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Responses to the PAR comments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shd w:fill="auto" w:val="clear"/>
              </w:rPr>
            </w:pPr>
            <w:r>
              <w:rPr>
                <w:shd w:fill="auto" w:val="clear"/>
              </w:rPr>
              <w:t>15</w:t>
            </w:r>
            <w:r>
              <w:rPr>
                <w:shd w:fill="auto" w:val="clear"/>
                <w:vertAlign w:val="superscript"/>
              </w:rPr>
              <w:t>th</w:t>
            </w:r>
            <w:r>
              <w:rPr>
                <w:shd w:fill="auto" w:val="clear"/>
              </w:rPr>
              <w:t xml:space="preserve"> </w:t>
            </w:r>
            <w:del w:id="0" w:author="Tero Kivinen" w:date="2024-07-15T17:08:00Z">
              <w:r>
                <w:rPr>
                  <w:rFonts w:eastAsia="Times New Roman" w:cs="Times New Roman"/>
                  <w:color w:val="000000"/>
                  <w:kern w:val="0"/>
                  <w:sz w:val="24"/>
                  <w:szCs w:val="20"/>
                  <w:shd w:fill="auto" w:val="clear"/>
                  <w:lang w:val="en-US" w:eastAsia="zh-CN" w:bidi="hi-IN"/>
                </w:rPr>
                <w:delText>March</w:delText>
              </w:r>
            </w:del>
            <w:ins w:id="1" w:author="Tero Kivinen" w:date="2024-07-15T17:08:00Z">
              <w:r>
                <w:rPr>
                  <w:rFonts w:eastAsia="Times New Roman" w:cs="Times New Roman"/>
                  <w:color w:val="000000"/>
                  <w:kern w:val="0"/>
                  <w:sz w:val="24"/>
                  <w:szCs w:val="20"/>
                  <w:shd w:fill="auto" w:val="clear"/>
                  <w:lang w:val="en-US" w:eastAsia="zh-CN" w:bidi="hi-IN"/>
                </w:rPr>
                <w:t>July</w:t>
              </w:r>
            </w:ins>
            <w:r>
              <w:rPr>
                <w:rFonts w:eastAsia="Times New Roman" w:cs="Times New Roman"/>
                <w:color w:val="000000"/>
                <w:kern w:val="0"/>
                <w:sz w:val="24"/>
                <w:szCs w:val="20"/>
                <w:shd w:fill="auto" w:val="clear"/>
                <w:lang w:val="en-US" w:eastAsia="zh-CN" w:bidi="hi-IN"/>
              </w:rPr>
              <w:t xml:space="preserve"> </w:t>
            </w:r>
            <w:r>
              <w:rPr>
                <w:shd w:fill="auto" w:val="clear"/>
              </w:rPr>
              <w:t>202</w:t>
            </w:r>
            <w:ins w:id="2" w:author="Tero Kivinen" w:date="2024-07-15T17:08:02Z">
              <w:r>
                <w:rPr>
                  <w:shd w:fill="auto" w:val="clear"/>
                </w:rPr>
                <w:t>4</w:t>
              </w:r>
            </w:ins>
            <w:del w:id="3" w:author="Tero Kivinen" w:date="2024-07-15T17:08:02Z">
              <w:r>
                <w:rPr>
                  <w:shd w:fill="auto" w:val="clear"/>
                </w:rPr>
                <w:delText>3</w:delText>
              </w:r>
            </w:del>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shd w:fill="auto" w:val="clear"/>
              </w:rPr>
            </w:pPr>
            <w:r>
              <w:rPr>
                <w:shd w:fill="auto" w:val="clear"/>
              </w:rPr>
              <w:t>Tero Kivinen</w:t>
            </w:r>
          </w:p>
        </w:tc>
        <w:tc>
          <w:tcPr>
            <w:tcW w:w="4141" w:type="dxa"/>
            <w:tcBorders>
              <w:top w:val="single" w:sz="4" w:space="0" w:color="000000"/>
              <w:bottom w:val="single" w:sz="4" w:space="0" w:color="000000"/>
            </w:tcBorders>
          </w:tcPr>
          <w:p>
            <w:pPr>
              <w:pStyle w:val="Covertext"/>
              <w:widowControl w:val="false"/>
              <w:spacing w:before="120" w:after="120"/>
              <w:rPr>
                <w:shd w:fill="auto" w:val="clear"/>
              </w:rPr>
            </w:pPr>
            <w:r>
              <w:rPr>
                <w:shd w:fill="auto" w:val="clea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shd w:fill="auto" w:val="clear"/>
                <w:lang w:val="en-US" w:eastAsia="zh-CN" w:bidi="hi-IN"/>
              </w:rPr>
            </w:pPr>
            <w:r>
              <w:rPr>
                <w:rFonts w:eastAsia="Times New Roman" w:cs="Times New Roman"/>
                <w:color w:val="000000"/>
                <w:kern w:val="0"/>
                <w:sz w:val="24"/>
                <w:szCs w:val="20"/>
                <w:shd w:fill="auto" w:val="clear"/>
                <w:lang w:val="en-US" w:eastAsia="zh-CN" w:bidi="hi-IN"/>
              </w:rPr>
              <w:t xml:space="preserve">PAR </w:t>
            </w:r>
            <w:ins w:id="4" w:author="Tero Kivinen" w:date="2024-07-15T17:08:08Z">
              <w:r>
                <w:rPr>
                  <w:rFonts w:eastAsia="Times New Roman" w:cs="Times New Roman"/>
                  <w:color w:val="000000"/>
                  <w:kern w:val="0"/>
                  <w:sz w:val="24"/>
                  <w:szCs w:val="20"/>
                  <w:shd w:fill="auto" w:val="clear"/>
                  <w:lang w:val="en-US" w:eastAsia="zh-CN" w:bidi="hi-IN"/>
                </w:rPr>
                <w:t xml:space="preserve">and CSD </w:t>
              </w:r>
            </w:ins>
            <w:r>
              <w:rPr>
                <w:rFonts w:eastAsia="Times New Roman" w:cs="Times New Roman"/>
                <w:color w:val="000000"/>
                <w:kern w:val="0"/>
                <w:sz w:val="24"/>
                <w:szCs w:val="20"/>
                <w:shd w:fill="auto" w:val="clear"/>
                <w:lang w:val="en-US" w:eastAsia="zh-CN" w:bidi="hi-IN"/>
              </w:rPr>
              <w:t>comments</w:t>
            </w:r>
          </w:p>
        </w:tc>
      </w:tr>
      <w:tr>
        <w:trPr/>
        <w:tc>
          <w:tcPr>
            <w:tcW w:w="1254" w:type="dxa"/>
            <w:tcBorders>
              <w:top w:val="single" w:sz="6" w:space="0" w:color="000000"/>
            </w:tcBorders>
          </w:tcPr>
          <w:p>
            <w:pPr>
              <w:pStyle w:val="Covertext"/>
              <w:widowControl w:val="false"/>
              <w:spacing w:before="120" w:after="120"/>
              <w:rPr>
                <w:shd w:fill="auto" w:val="clear"/>
              </w:rPr>
            </w:pPr>
            <w:r>
              <w:rPr>
                <w:shd w:fill="auto" w:val="clear"/>
              </w:rPr>
              <w:t>Abstract</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shd w:fill="auto" w:val="clear"/>
                <w:lang w:val="en-US" w:eastAsia="zh-CN" w:bidi="hi-IN"/>
              </w:rPr>
            </w:pPr>
            <w:r>
              <w:rPr>
                <w:rFonts w:eastAsia="Times New Roman" w:cs="Times New Roman"/>
                <w:color w:val="000000"/>
                <w:kern w:val="0"/>
                <w:sz w:val="24"/>
                <w:szCs w:val="20"/>
                <w:shd w:fill="auto" w:val="clear"/>
                <w:lang w:val="en-US" w:eastAsia="zh-CN" w:bidi="hi-IN"/>
              </w:rPr>
              <w:t xml:space="preserve">Provide responses to the PAR </w:t>
            </w:r>
            <w:ins w:id="5" w:author="Tero Kivinen" w:date="2024-07-15T17:08:12Z">
              <w:r>
                <w:rPr>
                  <w:rFonts w:eastAsia="Times New Roman" w:cs="Times New Roman"/>
                  <w:color w:val="000000"/>
                  <w:kern w:val="0"/>
                  <w:sz w:val="24"/>
                  <w:szCs w:val="20"/>
                  <w:shd w:fill="auto" w:val="clear"/>
                  <w:lang w:val="en-US" w:eastAsia="zh-CN" w:bidi="hi-IN"/>
                </w:rPr>
                <w:t xml:space="preserve">and CSD </w:t>
              </w:r>
            </w:ins>
            <w:r>
              <w:rPr>
                <w:rFonts w:eastAsia="Times New Roman" w:cs="Times New Roman"/>
                <w:color w:val="000000"/>
                <w:kern w:val="0"/>
                <w:sz w:val="24"/>
                <w:szCs w:val="20"/>
                <w:shd w:fill="auto" w:val="clear"/>
                <w:lang w:val="en-US" w:eastAsia="zh-CN" w:bidi="hi-IN"/>
              </w:rPr>
              <w:t>comments.</w:t>
            </w:r>
          </w:p>
        </w:tc>
      </w:tr>
      <w:tr>
        <w:trPr/>
        <w:tc>
          <w:tcPr>
            <w:tcW w:w="1254" w:type="dxa"/>
            <w:tcBorders>
              <w:top w:val="single" w:sz="6" w:space="0" w:color="000000"/>
            </w:tcBorders>
          </w:tcPr>
          <w:p>
            <w:pPr>
              <w:pStyle w:val="Covertext"/>
              <w:widowControl w:val="false"/>
              <w:spacing w:before="120" w:after="120"/>
              <w:rPr>
                <w:shd w:fill="auto" w:val="clear"/>
              </w:rPr>
            </w:pPr>
            <w:r>
              <w:rPr>
                <w:shd w:fill="auto" w:val="clear"/>
              </w:rPr>
              <w:t>Purpose</w:t>
            </w:r>
          </w:p>
        </w:tc>
        <w:tc>
          <w:tcPr>
            <w:tcW w:w="8196" w:type="dxa"/>
            <w:gridSpan w:val="2"/>
            <w:tcBorders>
              <w:top w:val="single" w:sz="6" w:space="0" w:color="000000"/>
            </w:tcBorders>
          </w:tcPr>
          <w:p>
            <w:pPr>
              <w:pStyle w:val="Covertext"/>
              <w:widowControl w:val="false"/>
              <w:spacing w:before="120" w:after="120"/>
              <w:rPr>
                <w:rFonts w:eastAsia="Times New Roman" w:cs="Times New Roman"/>
                <w:sz w:val="24"/>
                <w:szCs w:val="20"/>
                <w:shd w:fill="auto" w:val="clear"/>
              </w:rPr>
            </w:pPr>
            <w:ins w:id="6" w:author="Tero Kivinen" w:date="2023-03-15T13:58:13Z">
              <w:r>
                <w:rPr>
                  <w:rFonts w:eastAsia="Times New Roman" w:cs="Times New Roman"/>
                  <w:color w:val="000000"/>
                  <w:kern w:val="0"/>
                  <w:sz w:val="24"/>
                  <w:szCs w:val="20"/>
                  <w:shd w:fill="auto" w:val="clear"/>
                  <w:lang w:val="en-US" w:eastAsia="zh-CN" w:bidi="hi-IN"/>
                </w:rPr>
                <w:t xml:space="preserve">Responses to </w:t>
              </w:r>
            </w:ins>
            <w:r>
              <w:rPr>
                <w:rFonts w:eastAsia="Times New Roman" w:cs="Times New Roman"/>
                <w:color w:val="000000"/>
                <w:kern w:val="0"/>
                <w:sz w:val="24"/>
                <w:szCs w:val="20"/>
                <w:shd w:fill="auto" w:val="clear"/>
                <w:lang w:val="en-US" w:eastAsia="zh-CN" w:bidi="hi-IN"/>
              </w:rPr>
              <w:t>TG</w:t>
            </w:r>
            <w:ins w:id="7" w:author="Tero Kivinen" w:date="2024-07-15T17:08:18Z">
              <w:r>
                <w:rPr>
                  <w:rFonts w:eastAsia="Times New Roman" w:cs="Times New Roman"/>
                  <w:color w:val="000000"/>
                  <w:kern w:val="0"/>
                  <w:sz w:val="24"/>
                  <w:szCs w:val="20"/>
                  <w:shd w:fill="auto" w:val="clear"/>
                  <w:lang w:val="en-US" w:eastAsia="zh-CN" w:bidi="hi-IN"/>
                </w:rPr>
                <w:t>4ae</w:t>
              </w:r>
            </w:ins>
            <w:del w:id="8" w:author="Tero Kivinen" w:date="2024-07-15T17:08:17Z">
              <w:r>
                <w:rPr>
                  <w:rFonts w:eastAsia="Times New Roman" w:cs="Times New Roman"/>
                  <w:color w:val="000000"/>
                  <w:kern w:val="0"/>
                  <w:sz w:val="24"/>
                  <w:szCs w:val="20"/>
                  <w:shd w:fill="auto" w:val="clear"/>
                  <w:lang w:val="en-US" w:eastAsia="zh-CN" w:bidi="hi-IN"/>
                </w:rPr>
                <w:delText>4ac</w:delText>
              </w:r>
            </w:del>
            <w:r>
              <w:rPr>
                <w:rFonts w:eastAsia="Times New Roman" w:cs="Times New Roman"/>
                <w:color w:val="000000"/>
                <w:kern w:val="0"/>
                <w:sz w:val="24"/>
                <w:szCs w:val="20"/>
                <w:shd w:fill="auto" w:val="clear"/>
                <w:lang w:val="en-US" w:eastAsia="zh-CN" w:bidi="hi-IN"/>
              </w:rPr>
              <w:t xml:space="preserve"> </w:t>
            </w:r>
            <w:ins w:id="9" w:author="Tero Kivinen" w:date="2024-07-15T17:08:25Z">
              <w:r>
                <w:rPr>
                  <w:rFonts w:eastAsia="Times New Roman" w:cs="Times New Roman"/>
                  <w:color w:val="000000"/>
                  <w:kern w:val="0"/>
                  <w:sz w:val="24"/>
                  <w:szCs w:val="20"/>
                  <w:shd w:fill="auto" w:val="clear"/>
                  <w:lang w:val="en-US" w:eastAsia="zh-CN" w:bidi="hi-IN"/>
                </w:rPr>
                <w:t>and TG9a</w:t>
              </w:r>
            </w:ins>
            <w:del w:id="10" w:author="Tero Kivinen" w:date="2024-07-15T17:08:29Z">
              <w:r>
                <w:rPr>
                  <w:rFonts w:eastAsia="Times New Roman" w:cs="Times New Roman"/>
                  <w:color w:val="000000"/>
                  <w:kern w:val="0"/>
                  <w:sz w:val="24"/>
                  <w:szCs w:val="20"/>
                  <w:shd w:fill="auto" w:val="clear"/>
                  <w:lang w:val="en-US" w:eastAsia="zh-CN" w:bidi="hi-IN"/>
                </w:rPr>
                <w:delText>Privacy</w:delText>
              </w:r>
            </w:del>
            <w:r>
              <w:rPr>
                <w:rFonts w:eastAsia="Times New Roman" w:cs="Times New Roman"/>
                <w:color w:val="000000"/>
                <w:kern w:val="0"/>
                <w:sz w:val="24"/>
                <w:szCs w:val="20"/>
                <w:shd w:fill="auto" w:val="clear"/>
                <w:lang w:val="en-US" w:eastAsia="zh-CN" w:bidi="hi-IN"/>
              </w:rPr>
              <w:t xml:space="preserve"> PAR </w:t>
            </w:r>
            <w:del w:id="11" w:author="Tero Kivinen" w:date="2023-03-15T13:58:20Z">
              <w:r>
                <w:rPr>
                  <w:rFonts w:eastAsia="Times New Roman" w:cs="Times New Roman"/>
                  <w:color w:val="000000"/>
                  <w:kern w:val="0"/>
                  <w:sz w:val="24"/>
                  <w:szCs w:val="20"/>
                  <w:shd w:fill="auto" w:val="clear"/>
                  <w:lang w:val="en-US" w:eastAsia="zh-CN" w:bidi="hi-IN"/>
                </w:rPr>
                <w:delText>process</w:delText>
              </w:r>
            </w:del>
            <w:ins w:id="12" w:author="Tero Kivinen" w:date="2024-07-15T17:08:22Z">
              <w:r>
                <w:rPr>
                  <w:rFonts w:eastAsia="Times New Roman" w:cs="Times New Roman"/>
                  <w:color w:val="000000"/>
                  <w:kern w:val="0"/>
                  <w:sz w:val="24"/>
                  <w:szCs w:val="20"/>
                  <w:shd w:fill="auto" w:val="clear"/>
                  <w:lang w:val="en-US" w:eastAsia="zh-CN" w:bidi="hi-IN"/>
                </w:rPr>
                <w:t xml:space="preserve">and CSD </w:t>
              </w:r>
            </w:ins>
            <w:ins w:id="13" w:author="Tero Kivinen" w:date="2023-03-15T13:58:20Z">
              <w:r>
                <w:rPr>
                  <w:rFonts w:eastAsia="Times New Roman" w:cs="Times New Roman"/>
                  <w:color w:val="000000"/>
                  <w:kern w:val="0"/>
                  <w:sz w:val="24"/>
                  <w:szCs w:val="20"/>
                  <w:shd w:fill="auto" w:val="clear"/>
                  <w:lang w:val="en-US" w:eastAsia="zh-CN" w:bidi="hi-IN"/>
                </w:rPr>
                <w:t>comments</w:t>
              </w:r>
            </w:ins>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Heading1"/>
        <w:rPr>
          <w:ins w:id="15" w:author="Tero Kivinen" w:date="2024-07-16T14:20:29Z"/>
        </w:rPr>
      </w:pPr>
      <w:r>
        <w:br w:type="page"/>
      </w:r>
      <w:ins w:id="14" w:author="Tero Kivinen" w:date="2024-07-15T17:09:31Z">
        <w:r>
          <w:rPr/>
          <w:t>TG4ae comments</w:t>
        </w:r>
      </w:ins>
    </w:p>
    <w:p>
      <w:pPr>
        <w:pStyle w:val="Heading2"/>
        <w:rPr/>
      </w:pPr>
      <w:ins w:id="16" w:author="Tero Kivinen" w:date="2024-07-16T14:20:29Z">
        <w:r>
          <w:rPr/>
          <w:t xml:space="preserve">IEEE </w:t>
        </w:r>
      </w:ins>
      <w:ins w:id="17" w:author="Tero Kivinen" w:date="2024-07-16T14:20:29Z">
        <w:r>
          <w:rPr/>
          <w:t>802.</w:t>
        </w:r>
      </w:ins>
      <w:ins w:id="18" w:author="Tero Kivinen" w:date="2024-07-16T14:20:29Z">
        <w:r>
          <w:rPr/>
          <w:t>3</w:t>
        </w:r>
      </w:ins>
      <w:ins w:id="19" w:author="Tero Kivinen" w:date="2024-07-16T14:20:29Z">
        <w:r>
          <w:rPr/>
          <w:t xml:space="preserve"> </w:t>
        </w:r>
      </w:ins>
      <w:ins w:id="20" w:author="Tero Kivinen" w:date="2024-07-16T14:20:29Z">
        <w:r>
          <w:rPr/>
          <w:t xml:space="preserve">WG </w:t>
        </w:r>
      </w:ins>
      <w:ins w:id="21" w:author="Tero Kivinen" w:date="2024-07-16T14:20:29Z">
        <w:r>
          <w:rPr/>
          <w:t>comments to TG4ae</w:t>
        </w:r>
      </w:ins>
    </w:p>
    <w:tbl>
      <w:tblPr>
        <w:tblW w:w="9288" w:type="dxa"/>
        <w:jc w:val="left"/>
        <w:tblInd w:w="-113" w:type="dxa"/>
        <w:tblLayout w:type="fixed"/>
        <w:tblCellMar>
          <w:top w:w="0" w:type="dxa"/>
          <w:left w:w="108" w:type="dxa"/>
          <w:bottom w:w="0" w:type="dxa"/>
          <w:right w:w="108" w:type="dxa"/>
        </w:tblCellMar>
      </w:tblPr>
      <w:tblGrid>
        <w:gridCol w:w="3333"/>
        <w:gridCol w:w="2587"/>
        <w:gridCol w:w="3368"/>
      </w:tblGrid>
      <w:tr>
        <w:trPr>
          <w:tblHeader w:val="true"/>
        </w:trPr>
        <w:tc>
          <w:tcPr>
            <w:tcW w:w="3333" w:type="dxa"/>
            <w:tcBorders/>
          </w:tcPr>
          <w:p>
            <w:pPr>
              <w:pStyle w:val="Normal"/>
              <w:widowControl w:val="false"/>
              <w:suppressAutoHyphens w:val="true"/>
              <w:spacing w:before="120" w:after="120"/>
              <w:jc w:val="left"/>
              <w:rPr>
                <w:rFonts w:ascii="Arial" w:hAnsi="Arial"/>
                <w:sz w:val="16"/>
                <w:szCs w:val="16"/>
              </w:rPr>
            </w:pPr>
            <w:r>
              <w:rPr>
                <w:rFonts w:eastAsia="Calibri" w:cs="Times New Roman"/>
                <w:b/>
                <w:bCs/>
                <w:color w:val="auto"/>
                <w:kern w:val="0"/>
                <w:sz w:val="16"/>
                <w:szCs w:val="16"/>
                <w:lang w:val="en-US" w:eastAsia="zh-CN" w:bidi="ar-SA"/>
                <w:rPrChange w:id="0" w:author="Tero Kivinen" w:date="2024-07-15T17:31:49Z"/>
              </w:rPr>
              <w:t>Comment</w:t>
            </w:r>
          </w:p>
        </w:tc>
        <w:tc>
          <w:tcPr>
            <w:tcW w:w="2587" w:type="dxa"/>
            <w:tcBorders/>
          </w:tcPr>
          <w:p>
            <w:pPr>
              <w:pStyle w:val="Normal"/>
              <w:widowControl w:val="false"/>
              <w:suppressAutoHyphens w:val="true"/>
              <w:spacing w:before="120" w:after="120"/>
              <w:jc w:val="left"/>
              <w:rPr>
                <w:rFonts w:ascii="Arial" w:hAnsi="Arial"/>
                <w:sz w:val="16"/>
                <w:szCs w:val="16"/>
              </w:rPr>
            </w:pPr>
            <w:r>
              <w:rPr>
                <w:rFonts w:eastAsia="Calibri" w:cs="Times New Roman"/>
                <w:b/>
                <w:color w:val="auto"/>
                <w:kern w:val="0"/>
                <w:sz w:val="16"/>
                <w:szCs w:val="16"/>
                <w:lang w:val="en-US" w:eastAsia="zh-CN" w:bidi="ar-SA"/>
                <w:rPrChange w:id="0" w:author="Tero Kivinen" w:date="2024-07-15T17:31:49Z"/>
              </w:rPr>
              <w:t>Text in PAR/CSD</w:t>
            </w:r>
          </w:p>
        </w:tc>
        <w:tc>
          <w:tcPr>
            <w:tcW w:w="3368" w:type="dxa"/>
            <w:tcBorders/>
          </w:tcPr>
          <w:p>
            <w:pPr>
              <w:pStyle w:val="Normal"/>
              <w:widowControl w:val="false"/>
              <w:suppressAutoHyphens w:val="true"/>
              <w:spacing w:before="120" w:after="120"/>
              <w:jc w:val="left"/>
              <w:rPr>
                <w:rFonts w:ascii="Arial" w:hAnsi="Arial"/>
                <w:sz w:val="16"/>
                <w:szCs w:val="16"/>
              </w:rPr>
            </w:pPr>
            <w:r>
              <w:rPr>
                <w:rFonts w:eastAsia="Calibri" w:cs="Times New Roman"/>
                <w:b/>
                <w:color w:val="auto"/>
                <w:kern w:val="0"/>
                <w:sz w:val="16"/>
                <w:szCs w:val="16"/>
                <w:lang w:val="en-US" w:eastAsia="zh-CN" w:bidi="ar-SA"/>
                <w:rPrChange w:id="0" w:author="Tero Kivinen" w:date="2024-07-15T17:31:49Z"/>
              </w:rPr>
              <w:t>Remarks / Answers to the Comments</w:t>
            </w:r>
          </w:p>
        </w:tc>
      </w:tr>
      <w:tr>
        <w:trPr>
          <w:del w:id="25" w:author="Tero Kivinen" w:date="2024-07-16T14:21:05Z"/>
        </w:trPr>
        <w:tc>
          <w:tcPr>
            <w:tcW w:w="9288" w:type="dxa"/>
            <w:gridSpan w:val="3"/>
            <w:tcBorders/>
          </w:tcPr>
          <w:p>
            <w:pPr>
              <w:pStyle w:val="Normal"/>
              <w:widowControl w:val="false"/>
              <w:suppressAutoHyphens w:val="true"/>
              <w:spacing w:before="120" w:after="120"/>
              <w:jc w:val="left"/>
              <w:rPr>
                <w:rFonts w:ascii="Arial" w:hAnsi="Arial"/>
                <w:sz w:val="16"/>
                <w:szCs w:val="16"/>
              </w:rPr>
            </w:pPr>
            <w:del w:id="26" w:author="Tero Kivinen" w:date="2024-07-16T14:21:05Z">
              <w:r>
                <w:rPr>
                  <w:rFonts w:eastAsia="Calibri" w:cs="Times New Roman" w:ascii="Arial" w:hAnsi="Arial"/>
                  <w:b/>
                  <w:color w:val="000000"/>
                  <w:kern w:val="0"/>
                  <w:sz w:val="16"/>
                  <w:szCs w:val="16"/>
                  <w:shd w:fill="auto" w:val="clear"/>
                  <w:lang w:val="en-US" w:eastAsia="zh-CN" w:bidi="ar-SA"/>
                </w:rPr>
                <w:delText>In response to the comments from IEEE  802.</w:delText>
              </w:r>
            </w:del>
            <w:del w:id="27" w:author="Tero Kivinen" w:date="2024-07-15T17:08:39Z">
              <w:r>
                <w:rPr>
                  <w:rFonts w:eastAsia="Calibri" w:cs="Times New Roman" w:ascii="Arial" w:hAnsi="Arial"/>
                  <w:b/>
                  <w:color w:val="000000"/>
                  <w:kern w:val="0"/>
                  <w:sz w:val="16"/>
                  <w:szCs w:val="16"/>
                  <w:shd w:fill="auto" w:val="clear"/>
                  <w:lang w:val="en-US" w:eastAsia="zh-CN" w:bidi="ar-SA"/>
                </w:rPr>
                <w:delText>1</w:delText>
              </w:r>
            </w:del>
            <w:del w:id="28" w:author="Tero Kivinen" w:date="2024-07-16T14:21:05Z">
              <w:r>
                <w:rPr>
                  <w:rFonts w:eastAsia="Calibri" w:cs="Times New Roman" w:ascii="Arial" w:hAnsi="Arial"/>
                  <w:b/>
                  <w:color w:val="000000"/>
                  <w:kern w:val="0"/>
                  <w:sz w:val="16"/>
                  <w:szCs w:val="16"/>
                  <w:shd w:fill="auto" w:val="clear"/>
                  <w:lang w:val="en-US" w:eastAsia="zh-CN" w:bidi="ar-SA"/>
                </w:rPr>
                <w:delText>:</w:delText>
              </w:r>
            </w:del>
          </w:p>
        </w:tc>
      </w:tr>
      <w:tr>
        <w:trPr/>
        <w:tc>
          <w:tcPr>
            <w:tcW w:w="3333" w:type="dxa"/>
            <w:tcBorders/>
          </w:tcPr>
          <w:p>
            <w:pPr>
              <w:pStyle w:val="Normal"/>
              <w:widowControl w:val="false"/>
              <w:suppressAutoHyphens w:val="true"/>
              <w:spacing w:before="120" w:after="120"/>
              <w:jc w:val="left"/>
              <w:rPr>
                <w:rFonts w:ascii="Arial" w:hAnsi="Arial"/>
                <w:sz w:val="16"/>
                <w:szCs w:val="16"/>
              </w:rPr>
            </w:pPr>
            <w:r>
              <w:rPr>
                <w:rFonts w:eastAsia="Times New Roman" w:cs="Times New Roman" w:ascii="Arial" w:hAnsi="Arial"/>
                <w:b/>
                <w:bCs/>
                <w:color w:val="auto"/>
                <w:sz w:val="16"/>
                <w:szCs w:val="16"/>
                <w:lang w:val="en-US" w:eastAsia="zh-CN" w:bidi="hi-IN"/>
                <w:rPrChange w:id="0" w:author="Tero Kivinen" w:date="2024-07-15T17:31:49Z"/>
              </w:rPr>
              <w:t>PAR</w:t>
            </w:r>
            <w:ins w:id="30" w:author="Tero Kivinen" w:date="2024-07-15T17:20:14Z">
              <w:r>
                <w:rPr>
                  <w:rFonts w:ascii="Arial" w:hAnsi="Arial"/>
                  <w:b/>
                  <w:bCs/>
                  <w:sz w:val="16"/>
                  <w:szCs w:val="16"/>
                  <w:lang w:val="en-US"/>
                </w:rPr>
                <w:t xml:space="preserve"> 5.4</w:t>
              </w:r>
            </w:ins>
            <w:r>
              <w:rPr>
                <w:rFonts w:eastAsia="Times New Roman" w:cs="Times New Roman" w:ascii="Arial" w:hAnsi="Arial"/>
                <w:b/>
                <w:bCs/>
                <w:color w:val="auto"/>
                <w:sz w:val="16"/>
                <w:szCs w:val="16"/>
                <w:lang w:val="en-US" w:eastAsia="zh-CN" w:bidi="hi-IN"/>
                <w:rPrChange w:id="0" w:author="Tero Kivinen" w:date="2024-07-15T17:31:49Z"/>
              </w:rPr>
              <w:t>:</w:t>
            </w:r>
          </w:p>
          <w:p>
            <w:pPr>
              <w:pStyle w:val="Normal"/>
              <w:widowControl w:val="false"/>
              <w:suppressAutoHyphens w:val="true"/>
              <w:spacing w:before="120" w:after="120"/>
              <w:jc w:val="left"/>
              <w:rPr>
                <w:rFonts w:ascii="Arial" w:hAnsi="Arial"/>
                <w:sz w:val="16"/>
                <w:szCs w:val="16"/>
                <w:del w:id="33" w:author="Tero Kivinen" w:date="2024-07-15T17:08:46Z"/>
              </w:rPr>
            </w:pPr>
            <w:del w:id="32" w:author="Tero Kivinen" w:date="2024-07-15T17:08:46Z">
              <w:r>
                <w:rPr>
                  <w:rFonts w:ascii="Arial" w:hAnsi="Arial"/>
                  <w:sz w:val="16"/>
                  <w:szCs w:val="16"/>
                  <w:lang w:val="en-US"/>
                </w:rPr>
                <w:delText>5.2.b Scope of the project:</w:delText>
              </w:r>
            </w:del>
          </w:p>
          <w:p>
            <w:pPr>
              <w:pStyle w:val="Normal"/>
              <w:widowControl w:val="false"/>
              <w:suppressAutoHyphens w:val="true"/>
              <w:spacing w:before="120" w:after="120"/>
              <w:jc w:val="left"/>
              <w:rPr>
                <w:rFonts w:ascii="Arial" w:hAnsi="Arial"/>
                <w:sz w:val="16"/>
                <w:szCs w:val="16"/>
                <w:lang w:val="en-US"/>
                <w:del w:id="35" w:author="Tero Kivinen" w:date="2024-07-15T17:08:46Z"/>
              </w:rPr>
            </w:pPr>
            <w:del w:id="34" w:author="Tero Kivinen" w:date="2024-07-15T17:08:46Z">
              <w:r>
                <w:rPr>
                  <w:rFonts w:ascii="Arial" w:hAnsi="Arial"/>
                  <w:sz w:val="16"/>
                  <w:szCs w:val="16"/>
                  <w:lang w:val="en-US"/>
                </w:rPr>
                <w:delText>This amendment specifies modifications to the IEEE Std 802.15.4 medium access control (MAC) specification to specify new mechanisms that address and improve user privacy.”</w:delText>
              </w:r>
            </w:del>
          </w:p>
          <w:p>
            <w:pPr>
              <w:pStyle w:val="Normal"/>
              <w:widowControl w:val="false"/>
              <w:suppressAutoHyphens w:val="true"/>
              <w:spacing w:before="120" w:after="120"/>
              <w:jc w:val="left"/>
              <w:rPr>
                <w:rFonts w:ascii="Arial" w:hAnsi="Arial"/>
                <w:sz w:val="16"/>
                <w:szCs w:val="16"/>
              </w:rPr>
            </w:pPr>
            <w:del w:id="36" w:author="Tero Kivinen" w:date="2024-07-15T17:08:46Z">
              <w:r>
                <w:rPr>
                  <w:rFonts w:ascii="Arial" w:hAnsi="Arial"/>
                  <w:sz w:val="16"/>
                  <w:szCs w:val="16"/>
                  <w:lang w:val="en-US"/>
                </w:rPr>
                <w:delText>According to 12.2.3 of the style manual, “The scope of the standard shall explain in statements of fact what is covered in the standard and, if necessary, what is not covered in the standard—in other words, the technical boundaries of the document.”  The current scope does not provide technical boundaries on the types of mechanisms. Update the scope to describe the types of mechanisms that will be specified.  An example of a PAR with a more specific scope can be seen in P802.11bh - https://development.standards.ieee.org/myproject-web/public/view.html#pardetail/8770</w:delText>
              </w:r>
            </w:del>
            <w:ins w:id="37" w:author="Tero Kivinen" w:date="2024-07-15T17:10:10Z">
              <w:r>
                <w:rPr>
                  <w:rFonts w:ascii="Arial" w:hAnsi="Arial"/>
                  <w:sz w:val="16"/>
                  <w:szCs w:val="16"/>
                  <w:lang w:val="en-US"/>
                </w:rPr>
                <w:t>5.4     Does this amendment delete the purpose clause of the base standard, since the “change to purpose” section is stricken out?</w:t>
              </w:r>
            </w:ins>
          </w:p>
        </w:tc>
        <w:tc>
          <w:tcPr>
            <w:tcW w:w="2587" w:type="dxa"/>
            <w:tcBorders/>
          </w:tcPr>
          <w:p>
            <w:pPr>
              <w:pStyle w:val="Default"/>
              <w:widowControl w:val="false"/>
              <w:suppressAutoHyphens w:val="true"/>
              <w:spacing w:before="0" w:after="0"/>
              <w:jc w:val="left"/>
              <w:rPr>
                <w:rFonts w:ascii="Arial" w:hAnsi="Arial"/>
                <w:sz w:val="16"/>
                <w:szCs w:val="16"/>
                <w:del w:id="39" w:author="Tero Kivinen" w:date="2024-07-15T17:10:43Z"/>
              </w:rPr>
            </w:pPr>
            <w:del w:id="38" w:author="Tero Kivinen" w:date="2024-07-15T17:10:43Z">
              <w:r>
                <w:rPr>
                  <w:rFonts w:cs="Arial" w:ascii="Arial" w:hAnsi="Arial"/>
                  <w:b/>
                  <w:bCs/>
                  <w:sz w:val="16"/>
                  <w:szCs w:val="16"/>
                </w:rPr>
                <w:delText>5.2.b Scope of the project:</w:delText>
              </w:r>
            </w:del>
          </w:p>
          <w:p>
            <w:pPr>
              <w:pStyle w:val="Default"/>
              <w:widowControl w:val="false"/>
              <w:suppressAutoHyphens w:val="true"/>
              <w:spacing w:before="0" w:after="0"/>
              <w:jc w:val="left"/>
              <w:rPr>
                <w:rFonts w:ascii="Arial" w:hAnsi="Arial" w:cs="Arial"/>
                <w:sz w:val="16"/>
                <w:szCs w:val="16"/>
                <w:del w:id="41" w:author="Tero Kivinen" w:date="2024-07-15T17:10:43Z"/>
              </w:rPr>
            </w:pPr>
            <w:del w:id="40" w:author="Tero Kivinen" w:date="2024-07-15T17:10:43Z">
              <w:r>
                <w:rPr>
                  <w:rFonts w:cs="Arial" w:ascii="Arial" w:hAnsi="Arial"/>
                  <w:sz w:val="16"/>
                  <w:szCs w:val="16"/>
                </w:rPr>
              </w:r>
            </w:del>
          </w:p>
          <w:p>
            <w:pPr>
              <w:pStyle w:val="Default"/>
              <w:widowControl w:val="false"/>
              <w:suppressAutoHyphens w:val="true"/>
              <w:spacing w:before="0" w:after="0"/>
              <w:jc w:val="left"/>
              <w:rPr>
                <w:rFonts w:ascii="Arial" w:hAnsi="Arial" w:cs="Arial"/>
                <w:sz w:val="16"/>
                <w:szCs w:val="16"/>
                <w:del w:id="43" w:author="Tero Kivinen" w:date="2024-07-15T17:10:43Z"/>
              </w:rPr>
            </w:pPr>
            <w:del w:id="42" w:author="Tero Kivinen" w:date="2024-07-15T17:10:43Z">
              <w:r>
                <w:rPr>
                  <w:rFonts w:cs="Arial" w:ascii="Arial" w:hAnsi="Arial"/>
                  <w:sz w:val="16"/>
                  <w:szCs w:val="16"/>
                </w:rPr>
                <w:delText>This amendment specifies modifications to the IEEE Std 802.15.4 medium</w:delText>
              </w:r>
            </w:del>
          </w:p>
          <w:p>
            <w:pPr>
              <w:pStyle w:val="Default"/>
              <w:widowControl w:val="false"/>
              <w:suppressAutoHyphens w:val="true"/>
              <w:spacing w:before="0" w:after="0"/>
              <w:jc w:val="left"/>
              <w:rPr>
                <w:rFonts w:ascii="Arial" w:hAnsi="Arial"/>
                <w:sz w:val="16"/>
                <w:szCs w:val="16"/>
              </w:rPr>
            </w:pPr>
            <w:del w:id="44" w:author="Tero Kivinen" w:date="2024-07-15T17:10:43Z">
              <w:r>
                <w:rPr>
                  <w:rFonts w:cs="Arial" w:ascii="Arial" w:hAnsi="Arial"/>
                  <w:sz w:val="16"/>
                  <w:szCs w:val="16"/>
                </w:rPr>
                <w:delText>access control (MAC) specification to specify new mechanisms that address and improve user privacy.</w:delText>
              </w:r>
            </w:del>
            <w:ins w:id="45" w:author="Tero Kivinen" w:date="2024-07-15T17:10:43Z">
              <w:r>
                <w:rPr>
                  <w:rFonts w:cs="Arial" w:ascii="Arial" w:hAnsi="Arial"/>
                  <w:b/>
                  <w:bCs/>
                  <w:sz w:val="16"/>
                  <w:szCs w:val="16"/>
                </w:rPr>
                <w:t>5.4 Purpose:</w:t>
              </w:r>
            </w:ins>
            <w:ins w:id="46" w:author="Tero Kivinen" w:date="2024-07-15T17:10:43Z">
              <w:r>
                <w:rPr>
                  <w:rFonts w:cs="Arial" w:ascii="Arial" w:hAnsi="Arial"/>
                  <w:sz w:val="16"/>
                  <w:szCs w:val="16"/>
                </w:rPr>
                <w:t xml:space="preserve"> This document will not include a purpose clause.</w:t>
              </w:r>
            </w:ins>
          </w:p>
        </w:tc>
        <w:tc>
          <w:tcPr>
            <w:tcW w:w="3368" w:type="dxa"/>
            <w:tcBorders/>
          </w:tcPr>
          <w:p>
            <w:pPr>
              <w:pStyle w:val="Normal"/>
              <w:widowControl w:val="false"/>
              <w:suppressAutoHyphens w:val="true"/>
              <w:spacing w:before="120" w:after="120"/>
              <w:jc w:val="left"/>
              <w:rPr>
                <w:rFonts w:ascii="Arial" w:hAnsi="Arial"/>
                <w:sz w:val="16"/>
                <w:szCs w:val="16"/>
                <w:del w:id="48" w:author="Tero Kivinen" w:date="2024-07-15T17:11:30Z"/>
              </w:rPr>
            </w:pPr>
            <w:del w:id="47" w:author="Tero Kivinen" w:date="2024-07-15T17:11:30Z">
              <w:r>
                <w:rPr>
                  <w:rFonts w:ascii="Arial" w:hAnsi="Arial"/>
                  <w:sz w:val="16"/>
                  <w:szCs w:val="16"/>
                  <w:lang w:val="en-US"/>
                </w:rPr>
                <w:delText>5.2.b Scope of the project:</w:delText>
              </w:r>
            </w:del>
          </w:p>
          <w:p>
            <w:pPr>
              <w:pStyle w:val="Normal"/>
              <w:widowControl w:val="false"/>
              <w:suppressAutoHyphens w:val="true"/>
              <w:spacing w:before="120" w:after="120"/>
              <w:jc w:val="left"/>
              <w:rPr>
                <w:rFonts w:ascii="Arial" w:hAnsi="Arial"/>
                <w:sz w:val="16"/>
                <w:szCs w:val="16"/>
                <w:del w:id="55" w:author="Tero Kivinen" w:date="2024-07-15T17:11:30Z"/>
              </w:rPr>
            </w:pPr>
            <w:del w:id="49" w:author="Tero Kivinen" w:date="2024-07-15T17:11:30Z">
              <w:r>
                <w:rPr>
                  <w:rFonts w:ascii="Arial" w:hAnsi="Arial"/>
                  <w:sz w:val="16"/>
                  <w:szCs w:val="16"/>
                  <w:lang w:val="en-US"/>
                </w:rPr>
                <w:delText xml:space="preserve">This amendment specifies modifications to the IEEE Std 802.15.4 medium access control (MAC) specification to specify </w:delText>
              </w:r>
            </w:del>
            <w:del w:id="50" w:author="Tero Kivinen" w:date="2024-07-15T17:11:30Z">
              <w:r>
                <w:rPr>
                  <w:rFonts w:ascii="Arial" w:hAnsi="Arial"/>
                  <w:strike/>
                  <w:sz w:val="16"/>
                  <w:szCs w:val="16"/>
                  <w:lang w:val="en-US"/>
                </w:rPr>
                <w:delText xml:space="preserve">new </w:delText>
              </w:r>
            </w:del>
            <w:del w:id="51" w:author="Tero Kivinen" w:date="2024-07-15T17:11:30Z">
              <w:r>
                <w:rPr>
                  <w:rFonts w:ascii="Arial" w:hAnsi="Arial"/>
                  <w:sz w:val="16"/>
                  <w:szCs w:val="16"/>
                  <w:lang w:val="en-US"/>
                </w:rPr>
                <w:delText xml:space="preserve">mechanisms that address and improve user privacy. </w:delText>
              </w:r>
            </w:del>
            <w:del w:id="52" w:author="Tero Kivinen" w:date="2024-07-15T17:11:30Z">
              <w:r>
                <w:rPr>
                  <w:rFonts w:ascii="Arial" w:hAnsi="Arial"/>
                  <w:sz w:val="16"/>
                  <w:szCs w:val="16"/>
                  <w:u w:val="single"/>
                  <w:lang w:val="en-US"/>
                </w:rPr>
                <w:delText xml:space="preserve">These mechanisms include randomized addresses, and exchanges that support session continuity. This amendment </w:delText>
              </w:r>
            </w:del>
            <w:del w:id="53" w:author="Tero Kivinen" w:date="2023-03-15T11:26:10Z">
              <w:r>
                <w:rPr>
                  <w:rFonts w:ascii="Arial" w:hAnsi="Arial"/>
                  <w:sz w:val="16"/>
                  <w:szCs w:val="16"/>
                  <w:u w:val="single"/>
                  <w:lang w:val="en-US"/>
                </w:rPr>
                <w:delText>will</w:delText>
              </w:r>
            </w:del>
            <w:del w:id="54" w:author="Tero Kivinen" w:date="2024-07-15T17:11:30Z">
              <w:r>
                <w:rPr>
                  <w:rFonts w:ascii="Arial" w:hAnsi="Arial"/>
                  <w:sz w:val="16"/>
                  <w:szCs w:val="16"/>
                  <w:u w:val="single"/>
                  <w:lang w:val="en-US"/>
                </w:rPr>
                <w:delText xml:space="preserve"> maintain backward compatibility with the base standard.</w:delText>
              </w:r>
            </w:del>
          </w:p>
          <w:p>
            <w:pPr>
              <w:pStyle w:val="Normal"/>
              <w:widowControl w:val="false"/>
              <w:suppressAutoHyphens w:val="true"/>
              <w:spacing w:before="120" w:after="120"/>
              <w:jc w:val="left"/>
              <w:rPr>
                <w:rFonts w:ascii="Arial" w:hAnsi="Arial"/>
                <w:sz w:val="16"/>
                <w:szCs w:val="16"/>
                <w:lang w:val="en-US"/>
                <w:del w:id="58" w:author="Tero Kivinen" w:date="2024-07-15T17:11:30Z"/>
              </w:rPr>
            </w:pPr>
            <w:del w:id="56" w:author="Tero Kivinen" w:date="2023-03-15T11:06:08Z">
              <w:r>
                <w:rPr>
                  <w:rFonts w:ascii="Arial" w:hAnsi="Arial"/>
                  <w:sz w:val="16"/>
                  <w:szCs w:val="16"/>
                  <w:lang w:val="en-US"/>
                </w:rPr>
                <w:delText>F</w:delText>
              </w:r>
            </w:del>
            <w:del w:id="57" w:author="Tero Kivinen" w:date="2024-07-15T17:11:30Z">
              <w:r>
                <w:rPr>
                  <w:rFonts w:ascii="Arial" w:hAnsi="Arial"/>
                  <w:sz w:val="16"/>
                  <w:szCs w:val="16"/>
                  <w:lang w:val="en-US"/>
                </w:rPr>
                <w:delText>inal version:</w:delText>
              </w:r>
            </w:del>
          </w:p>
          <w:p>
            <w:pPr>
              <w:pStyle w:val="Normal"/>
              <w:widowControl w:val="false"/>
              <w:suppressAutoHyphens w:val="true"/>
              <w:spacing w:before="120" w:after="120"/>
              <w:jc w:val="left"/>
              <w:rPr>
                <w:rFonts w:ascii="Arial" w:hAnsi="Arial"/>
                <w:sz w:val="16"/>
                <w:szCs w:val="16"/>
                <w:lang w:val="en-US"/>
                <w:del w:id="60" w:author="Tero Kivinen" w:date="2024-07-15T17:11:30Z"/>
              </w:rPr>
            </w:pPr>
            <w:del w:id="59" w:author="Tero Kivinen" w:date="2024-07-15T17:11:30Z">
              <w:r>
                <w:rPr>
                  <w:rFonts w:ascii="Arial" w:hAnsi="Arial"/>
                  <w:sz w:val="16"/>
                  <w:szCs w:val="16"/>
                  <w:lang w:val="en-US"/>
                </w:rPr>
                <w:delText>5.2.b Scope of the project:</w:delText>
              </w:r>
            </w:del>
          </w:p>
          <w:p>
            <w:pPr>
              <w:pStyle w:val="Normal"/>
              <w:widowControl w:val="false"/>
              <w:suppressAutoHyphens w:val="true"/>
              <w:spacing w:before="120" w:after="120"/>
              <w:jc w:val="left"/>
              <w:rPr>
                <w:rFonts w:ascii="Arial" w:hAnsi="Arial"/>
                <w:sz w:val="16"/>
                <w:szCs w:val="16"/>
                <w:ins w:id="68" w:author="Tero Kivinen" w:date="2024-07-16T15:02:27Z"/>
              </w:rPr>
            </w:pPr>
            <w:del w:id="61" w:author="Tero Kivinen" w:date="2024-07-15T17:11:30Z">
              <w:r>
                <w:rPr>
                  <w:rFonts w:ascii="Arial" w:hAnsi="Arial"/>
                  <w:sz w:val="16"/>
                  <w:szCs w:val="16"/>
                  <w:lang w:val="en-US"/>
                </w:rPr>
                <w:delText xml:space="preserve">This amendment specifies modifications to the IEEE Std 802.15.4 medium access control (MAC) specification to specify mechanisms that address and improve user privacy. These mechanisms include randomized addresses, and exchanges that support session continuity. This amendment </w:delText>
              </w:r>
            </w:del>
            <w:del w:id="62" w:author="Tero Kivinen" w:date="2023-03-15T11:26:04Z">
              <w:r>
                <w:rPr>
                  <w:rFonts w:ascii="Arial" w:hAnsi="Arial"/>
                  <w:sz w:val="16"/>
                  <w:szCs w:val="16"/>
                  <w:lang w:val="en-US"/>
                </w:rPr>
                <w:delText>will</w:delText>
              </w:r>
            </w:del>
            <w:del w:id="63" w:author="Tero Kivinen" w:date="2024-07-15T17:11:30Z">
              <w:r>
                <w:rPr>
                  <w:rFonts w:ascii="Arial" w:hAnsi="Arial"/>
                  <w:sz w:val="16"/>
                  <w:szCs w:val="16"/>
                  <w:lang w:val="en-US"/>
                </w:rPr>
                <w:delText xml:space="preserve"> maintain backward compatibility with the base standard.</w:delText>
              </w:r>
            </w:del>
            <w:ins w:id="64" w:author="Tero Kivinen" w:date="2024-07-16T15:02:09Z">
              <w:r>
                <w:rPr>
                  <w:rFonts w:ascii="Arial" w:hAnsi="Arial"/>
                  <w:sz w:val="16"/>
                  <w:szCs w:val="16"/>
                  <w:lang w:val="en-US"/>
                </w:rPr>
                <w:t xml:space="preserve">Several amendments ago we were instructed by IEEE staff to select </w:t>
              </w:r>
            </w:ins>
            <w:ins w:id="65" w:author="Tero Kivinen" w:date="2024-07-15T17:11:36Z">
              <w:r>
                <w:rPr>
                  <w:rFonts w:eastAsia="Times New Roman" w:cs="Times New Roman" w:ascii="Arial" w:hAnsi="Arial"/>
                  <w:color w:val="auto"/>
                  <w:kern w:val="0"/>
                  <w:sz w:val="16"/>
                  <w:szCs w:val="16"/>
                  <w:lang w:val="en-US" w:eastAsia="zh-CN" w:bidi="hi-IN"/>
                </w:rPr>
                <w:t>“This document will not include a purpose clause”</w:t>
              </w:r>
            </w:ins>
            <w:ins w:id="66" w:author="Tero Kivinen" w:date="2024-07-16T15:02:27Z">
              <w:r>
                <w:rPr>
                  <w:rFonts w:eastAsia="Times New Roman" w:cs="Times New Roman" w:ascii="Arial" w:hAnsi="Arial"/>
                  <w:color w:val="auto"/>
                  <w:kern w:val="0"/>
                  <w:sz w:val="16"/>
                  <w:szCs w:val="16"/>
                  <w:lang w:val="en-US" w:eastAsia="zh-CN" w:bidi="hi-IN"/>
                </w:rPr>
                <w:t xml:space="preserve"> </w:t>
              </w:r>
            </w:ins>
            <w:ins w:id="67" w:author="Tero Kivinen" w:date="2024-07-16T15:02:27Z">
              <w:r>
                <w:rPr>
                  <w:rFonts w:eastAsia="Times New Roman" w:cs="Times New Roman" w:ascii="Arial" w:hAnsi="Arial"/>
                  <w:color w:val="auto"/>
                  <w:kern w:val="0"/>
                  <w:sz w:val="16"/>
                  <w:szCs w:val="16"/>
                  <w:lang w:val="en-US" w:eastAsia="zh-CN" w:bidi="hi-IN"/>
                </w:rPr>
                <w:t xml:space="preserve">when the amendment did not include purpose clause. </w:t>
              </w:r>
            </w:ins>
          </w:p>
          <w:p>
            <w:pPr>
              <w:pStyle w:val="Normal"/>
              <w:widowControl w:val="false"/>
              <w:suppressAutoHyphens w:val="true"/>
              <w:spacing w:before="120" w:after="120"/>
              <w:jc w:val="left"/>
              <w:rPr>
                <w:rFonts w:ascii="Arial" w:hAnsi="Arial"/>
                <w:sz w:val="16"/>
                <w:szCs w:val="16"/>
                <w:ins w:id="72" w:author="Tero Kivinen" w:date="2024-07-15T18:13:50Z"/>
              </w:rPr>
            </w:pPr>
            <w:ins w:id="69" w:author="Tero Kivinen" w:date="2024-07-16T15:04:39Z">
              <w:r>
                <w:rPr>
                  <w:rFonts w:eastAsia="Times New Roman" w:cs="Times New Roman" w:ascii="Arial" w:hAnsi="Arial"/>
                  <w:color w:val="auto"/>
                  <w:kern w:val="0"/>
                  <w:sz w:val="16"/>
                  <w:szCs w:val="16"/>
                  <w:lang w:val="en-US" w:eastAsia="zh-CN" w:bidi="hi-IN"/>
                </w:rPr>
                <w:t>IEEE staff has now clarified that</w:t>
              </w:r>
            </w:ins>
            <w:ins w:id="70" w:author="Tero Kivinen" w:date="2024-07-15T18:13:50Z">
              <w:r>
                <w:rPr>
                  <w:rFonts w:eastAsia="Times New Roman" w:cs="Times New Roman" w:ascii="Arial" w:hAnsi="Arial"/>
                  <w:color w:val="auto"/>
                  <w:kern w:val="0"/>
                  <w:sz w:val="16"/>
                  <w:szCs w:val="16"/>
                  <w:lang w:val="en-US" w:eastAsia="zh-CN" w:bidi="hi-IN"/>
                </w:rPr>
                <w:t xml:space="preserve"> “this document” actually means “base standard” </w:t>
              </w:r>
            </w:ins>
            <w:ins w:id="71" w:author="Tero Kivinen" w:date="2024-07-15T18:13:50Z">
              <w:r>
                <w:rPr>
                  <w:rFonts w:eastAsia="Times New Roman" w:cs="Times New Roman" w:ascii="Arial" w:hAnsi="Arial"/>
                  <w:color w:val="auto"/>
                  <w:kern w:val="0"/>
                  <w:sz w:val="16"/>
                  <w:szCs w:val="16"/>
                  <w:lang w:val="en-US" w:eastAsia="zh-CN" w:bidi="hi-IN"/>
                </w:rPr>
                <w:t>not amendment itself.</w:t>
              </w:r>
            </w:ins>
          </w:p>
          <w:p>
            <w:pPr>
              <w:pStyle w:val="Normal"/>
              <w:widowControl w:val="false"/>
              <w:suppressAutoHyphens w:val="true"/>
              <w:spacing w:before="120" w:after="120"/>
              <w:jc w:val="left"/>
              <w:rPr>
                <w:rFonts w:ascii="Arial" w:hAnsi="Arial"/>
                <w:sz w:val="16"/>
                <w:szCs w:val="16"/>
              </w:rPr>
            </w:pPr>
            <w:ins w:id="73" w:author="Tero Kivinen" w:date="2024-07-16T15:05:05Z">
              <w:r>
                <w:rPr>
                  <w:rFonts w:eastAsia="Times New Roman" w:cs="Times New Roman" w:ascii="Arial" w:hAnsi="Arial"/>
                  <w:color w:val="auto"/>
                  <w:kern w:val="0"/>
                  <w:sz w:val="16"/>
                  <w:szCs w:val="16"/>
                  <w:lang w:val="en-US" w:eastAsia="zh-CN" w:bidi="hi-IN"/>
                </w:rPr>
                <w:t xml:space="preserve">The PAR has been changed to say there is purpose clause and </w:t>
              </w:r>
            </w:ins>
            <w:ins w:id="74" w:author="Tero Kivinen" w:date="2024-07-16T14:59:30Z">
              <w:r>
                <w:rPr>
                  <w:rFonts w:eastAsia="Times New Roman" w:cs="Times New Roman" w:ascii="Arial" w:hAnsi="Arial"/>
                  <w:color w:val="auto"/>
                  <w:kern w:val="0"/>
                  <w:sz w:val="16"/>
                  <w:szCs w:val="16"/>
                  <w:lang w:val="en-US" w:eastAsia="zh-CN" w:bidi="hi-IN"/>
                </w:rPr>
                <w:t>the purpose clause of the base standard is not modified or deleted.</w:t>
              </w:r>
            </w:ins>
          </w:p>
        </w:tc>
      </w:tr>
      <w:tr>
        <w:trPr/>
        <w:tc>
          <w:tcPr>
            <w:tcW w:w="3333" w:type="dxa"/>
            <w:tcBorders/>
          </w:tcPr>
          <w:p>
            <w:pPr>
              <w:pStyle w:val="Normal"/>
              <w:widowControl w:val="false"/>
              <w:suppressAutoHyphens w:val="true"/>
              <w:spacing w:before="120" w:after="120"/>
              <w:jc w:val="left"/>
              <w:rPr>
                <w:rFonts w:ascii="Arial" w:hAnsi="Arial"/>
                <w:sz w:val="16"/>
                <w:szCs w:val="16"/>
              </w:rPr>
            </w:pPr>
            <w:r>
              <w:rPr>
                <w:rFonts w:eastAsia="Times New Roman" w:cs="Times New Roman" w:ascii="Arial" w:hAnsi="Arial"/>
                <w:b/>
                <w:bCs/>
                <w:color w:val="auto"/>
                <w:sz w:val="16"/>
                <w:szCs w:val="16"/>
                <w:lang w:val="en-US" w:eastAsia="zh-CN" w:bidi="hi-IN"/>
                <w:rPrChange w:id="0" w:author="Tero Kivinen" w:date="2024-07-15T17:31:49Z"/>
              </w:rPr>
              <w:t>CSD</w:t>
            </w:r>
            <w:ins w:id="76" w:author="Tero Kivinen" w:date="2024-07-15T17:20:09Z">
              <w:r>
                <w:rPr>
                  <w:rFonts w:ascii="Arial" w:hAnsi="Arial"/>
                  <w:b/>
                  <w:bCs/>
                  <w:sz w:val="16"/>
                  <w:szCs w:val="16"/>
                  <w:lang w:val="en-US"/>
                </w:rPr>
                <w:t xml:space="preserve"> 1.1.2</w:t>
              </w:r>
            </w:ins>
            <w:r>
              <w:rPr>
                <w:rFonts w:eastAsia="Times New Roman" w:cs="Times New Roman" w:ascii="Arial" w:hAnsi="Arial"/>
                <w:b/>
                <w:bCs/>
                <w:color w:val="auto"/>
                <w:sz w:val="16"/>
                <w:szCs w:val="16"/>
                <w:lang w:val="en-US" w:eastAsia="zh-CN" w:bidi="hi-IN"/>
                <w:rPrChange w:id="0" w:author="Tero Kivinen" w:date="2024-07-15T17:31:49Z"/>
              </w:rPr>
              <w:t>:</w:t>
            </w:r>
          </w:p>
          <w:p>
            <w:pPr>
              <w:pStyle w:val="Normal"/>
              <w:widowControl w:val="false"/>
              <w:suppressAutoHyphens w:val="true"/>
              <w:spacing w:before="120" w:after="120"/>
              <w:jc w:val="left"/>
              <w:rPr>
                <w:rFonts w:ascii="Arial" w:hAnsi="Arial"/>
                <w:sz w:val="16"/>
                <w:szCs w:val="16"/>
                <w:del w:id="79" w:author="Tero Kivinen" w:date="2024-07-15T17:13:15Z"/>
              </w:rPr>
            </w:pPr>
            <w:del w:id="78" w:author="Tero Kivinen" w:date="2024-07-15T17:13:15Z">
              <w:r>
                <w:rPr>
                  <w:rFonts w:ascii="Arial" w:hAnsi="Arial"/>
                  <w:b w:val="false"/>
                  <w:bCs w:val="false"/>
                  <w:sz w:val="16"/>
                  <w:szCs w:val="16"/>
                  <w:lang w:val="en-US"/>
                </w:rPr>
                <w:delText>1.2.2 Compliance</w:delText>
              </w:r>
            </w:del>
          </w:p>
          <w:p>
            <w:pPr>
              <w:pStyle w:val="Normal"/>
              <w:widowControl w:val="false"/>
              <w:suppressAutoHyphens w:val="true"/>
              <w:spacing w:before="120" w:after="120"/>
              <w:jc w:val="left"/>
              <w:rPr>
                <w:rFonts w:ascii="Arial" w:hAnsi="Arial"/>
                <w:b w:val="false"/>
                <w:b w:val="false"/>
                <w:bCs w:val="false"/>
                <w:sz w:val="16"/>
                <w:szCs w:val="16"/>
                <w:lang w:val="en-US"/>
                <w:del w:id="81" w:author="Tero Kivinen" w:date="2024-07-15T17:13:15Z"/>
              </w:rPr>
            </w:pPr>
            <w:del w:id="80" w:author="Tero Kivinen" w:date="2024-07-15T17:13:15Z">
              <w:r>
                <w:rPr>
                  <w:rFonts w:ascii="Arial" w:hAnsi="Arial"/>
                  <w:b w:val="false"/>
                  <w:bCs w:val="false"/>
                  <w:sz w:val="16"/>
                  <w:szCs w:val="16"/>
                  <w:lang w:val="en-US"/>
                </w:rPr>
                <w:delText>This project is an amendment to an existing standard for which it has been previously determined that compliance with the above IEEE 802 standards is not possible. If the project decides to use local MAC addresses it will comply with IEEE Std 802 and proved amendments</w:delText>
              </w:r>
            </w:del>
          </w:p>
          <w:p>
            <w:pPr>
              <w:pStyle w:val="Normal"/>
              <w:widowControl w:val="false"/>
              <w:suppressAutoHyphens w:val="true"/>
              <w:spacing w:before="120" w:after="120"/>
              <w:jc w:val="left"/>
              <w:rPr>
                <w:rFonts w:ascii="Arial" w:hAnsi="Arial"/>
                <w:b w:val="false"/>
                <w:b w:val="false"/>
                <w:bCs w:val="false"/>
                <w:sz w:val="16"/>
                <w:szCs w:val="16"/>
                <w:lang w:val="en-US"/>
                <w:del w:id="83" w:author="Tero Kivinen" w:date="2024-07-15T17:13:15Z"/>
              </w:rPr>
            </w:pPr>
            <w:del w:id="82" w:author="Tero Kivinen" w:date="2024-07-15T17:13:15Z">
              <w:r>
                <w:rPr>
                  <w:rFonts w:ascii="Arial" w:hAnsi="Arial"/>
                  <w:b w:val="false"/>
                  <w:bCs w:val="false"/>
                  <w:sz w:val="16"/>
                  <w:szCs w:val="16"/>
                  <w:lang w:val="en-US"/>
                </w:rPr>
                <w:delText>Correct spelling error proved -&gt; approved</w:delText>
              </w:r>
            </w:del>
          </w:p>
          <w:p>
            <w:pPr>
              <w:pStyle w:val="Normal"/>
              <w:widowControl w:val="false"/>
              <w:suppressAutoHyphens w:val="true"/>
              <w:spacing w:before="120" w:after="120"/>
              <w:jc w:val="left"/>
              <w:rPr>
                <w:rFonts w:ascii="Arial" w:hAnsi="Arial"/>
                <w:b w:val="false"/>
                <w:b w:val="false"/>
                <w:bCs w:val="false"/>
                <w:sz w:val="16"/>
                <w:szCs w:val="16"/>
                <w:lang w:val="en-US"/>
                <w:del w:id="85" w:author="Tero Kivinen" w:date="2024-07-15T17:13:15Z"/>
              </w:rPr>
            </w:pPr>
            <w:del w:id="84" w:author="Tero Kivinen" w:date="2024-07-15T17:13:15Z">
              <w:r>
                <w:rPr>
                  <w:rFonts w:ascii="Arial" w:hAnsi="Arial"/>
                  <w:b w:val="false"/>
                  <w:bCs w:val="false"/>
                  <w:sz w:val="16"/>
                  <w:szCs w:val="16"/>
                  <w:lang w:val="en-US"/>
                </w:rPr>
                <w:delText>While compliance with IEEE Std 802.1Q is not possible because of the use of 64-bit addresses, compliance with IEEE Std 802 is possible irrespective of using local or global MAC addresses.</w:delText>
              </w:r>
            </w:del>
          </w:p>
          <w:p>
            <w:pPr>
              <w:pStyle w:val="Normal"/>
              <w:widowControl w:val="false"/>
              <w:suppressAutoHyphens w:val="true"/>
              <w:spacing w:before="120" w:after="120"/>
              <w:jc w:val="left"/>
              <w:rPr>
                <w:rFonts w:ascii="Arial" w:hAnsi="Arial"/>
                <w:sz w:val="16"/>
                <w:szCs w:val="16"/>
              </w:rPr>
            </w:pPr>
            <w:del w:id="86" w:author="Tero Kivinen" w:date="2024-07-15T17:13:15Z">
              <w:r>
                <w:rPr>
                  <w:rFonts w:ascii="Arial" w:hAnsi="Arial"/>
                  <w:b w:val="false"/>
                  <w:bCs w:val="false"/>
                  <w:sz w:val="16"/>
                  <w:szCs w:val="16"/>
                  <w:lang w:val="en-US"/>
                </w:rPr>
                <w:delText>Replace the paragraph with, “This project is an amendment to an existing standard for which it has been previously determined that compliance with IEEE Std 802.1Q is not possible. The project will comply with IEEE Std 802 using either local or global MAC addresses.”</w:delText>
              </w:r>
            </w:del>
            <w:ins w:id="87" w:author="Tero Kivinen" w:date="2024-07-15T17:13:27Z">
              <w:r>
                <w:rPr>
                  <w:rFonts w:ascii="Arial" w:hAnsi="Arial"/>
                  <w:b w:val="false"/>
                  <w:bCs w:val="false"/>
                  <w:sz w:val="16"/>
                  <w:szCs w:val="16"/>
                  <w:lang w:val="en-US"/>
                </w:rPr>
                <w:t>1. improve clarity of the response.  Change “Yes.” To “Yes, the definitions will be part of the project.”</w:t>
              </w:r>
            </w:ins>
          </w:p>
        </w:tc>
        <w:tc>
          <w:tcPr>
            <w:tcW w:w="2587" w:type="dxa"/>
            <w:tcBorders/>
          </w:tcPr>
          <w:p>
            <w:pPr>
              <w:pStyle w:val="Default"/>
              <w:widowControl w:val="false"/>
              <w:suppressAutoHyphens w:val="true"/>
              <w:spacing w:before="0" w:after="0"/>
              <w:jc w:val="left"/>
              <w:rPr>
                <w:rFonts w:ascii="Arial" w:hAnsi="Arial"/>
                <w:b/>
                <w:b/>
                <w:bCs/>
                <w:sz w:val="16"/>
                <w:szCs w:val="16"/>
                <w:ins w:id="89" w:author="Tero Kivinen" w:date="2024-07-15T17:18:15Z"/>
              </w:rPr>
            </w:pPr>
            <w:ins w:id="88" w:author="Tero Kivinen" w:date="2024-07-15T17:18:15Z">
              <w:r>
                <w:rPr>
                  <w:rFonts w:cs="Arial" w:ascii="Arial" w:hAnsi="Arial"/>
                  <w:b/>
                  <w:bCs/>
                  <w:sz w:val="16"/>
                  <w:szCs w:val="16"/>
                </w:rPr>
                <w:t>1.1.2 Coexistence</w:t>
              </w:r>
            </w:ins>
          </w:p>
          <w:p>
            <w:pPr>
              <w:pStyle w:val="Default"/>
              <w:widowControl w:val="false"/>
              <w:suppressAutoHyphens w:val="true"/>
              <w:spacing w:before="0" w:after="0"/>
              <w:jc w:val="left"/>
              <w:rPr>
                <w:rFonts w:ascii="Arial" w:hAnsi="Arial"/>
                <w:b/>
                <w:b/>
                <w:bCs/>
                <w:sz w:val="16"/>
                <w:szCs w:val="16"/>
                <w:ins w:id="91" w:author="Tero Kivinen" w:date="2024-07-15T17:18:15Z"/>
              </w:rPr>
            </w:pPr>
            <w:ins w:id="90" w:author="Tero Kivinen" w:date="2024-07-15T17:18:15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93" w:author="Tero Kivinen" w:date="2024-07-15T17:14:19Z"/>
              </w:rPr>
            </w:pPr>
            <w:ins w:id="92" w:author="Tero Kivinen" w:date="2024-07-15T17:14:19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95" w:author="Tero Kivinen" w:date="2024-07-15T17:14:19Z"/>
              </w:rPr>
            </w:pPr>
            <w:ins w:id="94" w:author="Tero Kivinen" w:date="2024-07-15T17:14:19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96" w:author="Tero Kivinen" w:date="2024-07-15T17:14:19Z">
              <w:r>
                <w:rPr>
                  <w:rFonts w:cs="Arial" w:ascii="Arial" w:hAnsi="Arial"/>
                  <w:color w:val="6666FF"/>
                  <w:sz w:val="16"/>
                  <w:szCs w:val="16"/>
                </w:rPr>
                <w:t>Yes.</w:t>
              </w:r>
            </w:ins>
          </w:p>
        </w:tc>
        <w:tc>
          <w:tcPr>
            <w:tcW w:w="3368" w:type="dxa"/>
            <w:tcBorders/>
          </w:tcPr>
          <w:p>
            <w:pPr>
              <w:pStyle w:val="Normal"/>
              <w:widowControl w:val="false"/>
              <w:suppressAutoHyphens w:val="true"/>
              <w:spacing w:before="120" w:after="120"/>
              <w:jc w:val="left"/>
              <w:rPr>
                <w:rFonts w:ascii="Arial" w:hAnsi="Arial"/>
                <w:sz w:val="16"/>
                <w:szCs w:val="16"/>
                <w:ins w:id="98" w:author="Tero Kivinen" w:date="2023-03-15T11:10:01Z"/>
              </w:rPr>
            </w:pPr>
            <w:ins w:id="97" w:author="Tero Kivinen" w:date="2023-03-15T11:10:01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sz w:val="16"/>
                <w:szCs w:val="16"/>
                <w:ins w:id="100" w:author="Tero Kivinen" w:date="2024-07-15T17:15:27Z"/>
              </w:rPr>
            </w:pPr>
            <w:ins w:id="99" w:author="Tero Kivinen" w:date="2024-07-15T17:15:27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102" w:author="Tero Kivinen" w:date="2024-07-15T17:15:27Z"/>
              </w:rPr>
            </w:pPr>
            <w:ins w:id="101" w:author="Tero Kivinen" w:date="2024-07-15T17:15:27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03" w:author="Tero Kivinen" w:date="2024-07-15T17:15:27Z">
              <w:r>
                <w:rPr>
                  <w:rFonts w:cs="Arial" w:ascii="Arial" w:hAnsi="Arial"/>
                  <w:color w:val="6666FF"/>
                  <w:sz w:val="16"/>
                  <w:szCs w:val="16"/>
                  <w:lang w:val="en-US"/>
                </w:rPr>
                <w:t>Yes, the definition will be part of the project.</w:t>
              </w:r>
            </w:ins>
          </w:p>
        </w:tc>
      </w:tr>
      <w:tr>
        <w:trPr>
          <w:del w:id="104" w:author="Tero Kivinen" w:date="2024-07-15T17:15:52Z"/>
        </w:trPr>
        <w:tc>
          <w:tcPr>
            <w:tcW w:w="9288" w:type="dxa"/>
            <w:gridSpan w:val="3"/>
            <w:tcBorders/>
          </w:tcPr>
          <w:p>
            <w:pPr>
              <w:pStyle w:val="Normal"/>
              <w:widowControl w:val="false"/>
              <w:suppressAutoHyphens w:val="true"/>
              <w:spacing w:before="120" w:after="120"/>
              <w:jc w:val="left"/>
              <w:rPr>
                <w:rFonts w:ascii="Arial" w:hAnsi="Arial"/>
                <w:sz w:val="16"/>
                <w:szCs w:val="16"/>
              </w:rPr>
            </w:pPr>
            <w:del w:id="105" w:author="Tero Kivinen" w:date="2024-07-15T17:15:52Z">
              <w:r>
                <w:rPr>
                  <w:rFonts w:eastAsia="Calibri" w:cs="Times New Roman" w:ascii="Arial" w:hAnsi="Arial"/>
                  <w:b/>
                  <w:bCs/>
                  <w:kern w:val="0"/>
                  <w:sz w:val="16"/>
                  <w:szCs w:val="16"/>
                  <w:shd w:fill="auto" w:val="clear"/>
                  <w:lang w:val="en-US" w:bidi="ar-SA"/>
                </w:rPr>
                <w:delText>In response to the comments from IEEE  802.3:</w:delText>
              </w:r>
            </w:del>
          </w:p>
        </w:tc>
      </w:tr>
      <w:tr>
        <w:trPr/>
        <w:tc>
          <w:tcPr>
            <w:tcW w:w="3333" w:type="dxa"/>
            <w:tcBorders/>
          </w:tcPr>
          <w:p>
            <w:pPr>
              <w:pStyle w:val="Normal"/>
              <w:widowControl w:val="false"/>
              <w:suppressAutoHyphens w:val="true"/>
              <w:spacing w:before="120" w:after="120"/>
              <w:jc w:val="left"/>
              <w:rPr>
                <w:rFonts w:ascii="Arial" w:hAnsi="Arial"/>
                <w:sz w:val="16"/>
                <w:szCs w:val="16"/>
                <w:ins w:id="107" w:author="Tero Kivinen" w:date="2024-07-15T17:15:56Z"/>
              </w:rPr>
            </w:pPr>
            <w:ins w:id="106" w:author="Tero Kivinen" w:date="2024-07-15T17:15:56Z">
              <w:r>
                <w:rPr>
                  <w:rFonts w:ascii="Arial" w:hAnsi="Arial"/>
                  <w:b/>
                  <w:bCs/>
                  <w:sz w:val="16"/>
                  <w:szCs w:val="16"/>
                  <w:lang w:val="en-US"/>
                </w:rPr>
                <w:t>CSD 1.1.2:</w:t>
              </w:r>
            </w:ins>
          </w:p>
          <w:p>
            <w:pPr>
              <w:pStyle w:val="Normal"/>
              <w:widowControl w:val="false"/>
              <w:suppressAutoHyphens w:val="true"/>
              <w:spacing w:before="120" w:after="120"/>
              <w:jc w:val="left"/>
              <w:rPr>
                <w:rFonts w:ascii="Arial" w:hAnsi="Arial"/>
                <w:sz w:val="16"/>
                <w:szCs w:val="16"/>
              </w:rPr>
            </w:pPr>
            <w:ins w:id="108" w:author="Tero Kivinen" w:date="2024-07-15T17:15:56Z">
              <w:r>
                <w:rPr>
                  <w:rFonts w:ascii="Arial" w:hAnsi="Arial"/>
                  <w:b w:val="false"/>
                  <w:bCs w:val="false"/>
                  <w:sz w:val="16"/>
                  <w:szCs w:val="16"/>
                  <w:lang w:val="en-US"/>
                </w:rPr>
                <w:t>2. grammatical error.  Change “No CA document needed...” to “No CA document is needed...”</w:t>
              </w:r>
            </w:ins>
          </w:p>
        </w:tc>
        <w:tc>
          <w:tcPr>
            <w:tcW w:w="2587" w:type="dxa"/>
            <w:tcBorders/>
          </w:tcPr>
          <w:p>
            <w:pPr>
              <w:pStyle w:val="Default"/>
              <w:widowControl w:val="false"/>
              <w:suppressAutoHyphens w:val="true"/>
              <w:spacing w:before="0" w:after="0"/>
              <w:jc w:val="left"/>
              <w:rPr>
                <w:rFonts w:ascii="Arial" w:hAnsi="Arial"/>
                <w:b/>
                <w:b/>
                <w:bCs/>
                <w:sz w:val="16"/>
                <w:szCs w:val="16"/>
                <w:ins w:id="110" w:author="Tero Kivinen" w:date="2024-07-15T17:17:32Z"/>
              </w:rPr>
            </w:pPr>
            <w:ins w:id="109" w:author="Tero Kivinen" w:date="2024-07-15T17:17:32Z">
              <w:r>
                <w:rPr>
                  <w:rFonts w:cs="Arial" w:ascii="Arial" w:hAnsi="Arial"/>
                  <w:b/>
                  <w:bCs/>
                  <w:sz w:val="16"/>
                  <w:szCs w:val="16"/>
                </w:rPr>
                <w:t>1.1.2 Coexistence</w:t>
              </w:r>
            </w:ins>
          </w:p>
          <w:p>
            <w:pPr>
              <w:pStyle w:val="Default"/>
              <w:widowControl w:val="false"/>
              <w:suppressAutoHyphens w:val="true"/>
              <w:spacing w:before="0" w:after="0"/>
              <w:jc w:val="left"/>
              <w:rPr>
                <w:rFonts w:ascii="Arial" w:hAnsi="Arial"/>
                <w:b/>
                <w:b/>
                <w:bCs/>
                <w:sz w:val="16"/>
                <w:szCs w:val="16"/>
                <w:ins w:id="112" w:author="Tero Kivinen" w:date="2024-07-15T17:17:32Z"/>
              </w:rPr>
            </w:pPr>
            <w:ins w:id="111" w:author="Tero Kivinen" w:date="2024-07-15T17:17:32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114" w:author="Tero Kivinen" w:date="2024-07-15T17:17:32Z"/>
              </w:rPr>
            </w:pPr>
            <w:ins w:id="113" w:author="Tero Kivinen" w:date="2024-07-15T17:17:32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116" w:author="Tero Kivinen" w:date="2024-07-15T17:17:32Z"/>
              </w:rPr>
            </w:pPr>
            <w:ins w:id="115" w:author="Tero Kivinen" w:date="2024-07-15T17:17:32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17" w:author="Tero Kivinen" w:date="2024-07-15T17:17:32Z">
              <w:r>
                <w:rPr>
                  <w:rFonts w:cs="Arial" w:ascii="Arial" w:hAnsi="Arial"/>
                  <w:color w:val="6666FF"/>
                  <w:sz w:val="16"/>
                  <w:szCs w:val="16"/>
                </w:rPr>
                <w:t>No CA document needed, as this amendment only adds new cryptographic algorithms to existing IEEE Std 802.15.4.</w:t>
              </w:r>
            </w:ins>
          </w:p>
        </w:tc>
        <w:tc>
          <w:tcPr>
            <w:tcW w:w="3368" w:type="dxa"/>
            <w:tcBorders/>
          </w:tcPr>
          <w:p>
            <w:pPr>
              <w:pStyle w:val="Normal"/>
              <w:widowControl w:val="false"/>
              <w:suppressAutoHyphens w:val="true"/>
              <w:spacing w:before="120" w:after="120"/>
              <w:jc w:val="left"/>
              <w:rPr>
                <w:rFonts w:ascii="Arial" w:hAnsi="Arial"/>
                <w:sz w:val="16"/>
                <w:szCs w:val="16"/>
                <w:ins w:id="119" w:author="Tero Kivinen" w:date="2023-03-15T11:43:25Z"/>
              </w:rPr>
            </w:pPr>
            <w:ins w:id="118" w:author="Tero Kivinen" w:date="2023-03-15T11:43:25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sz w:val="16"/>
                <w:szCs w:val="16"/>
                <w:ins w:id="121" w:author="Tero Kivinen" w:date="2024-07-15T17:18:50Z"/>
              </w:rPr>
            </w:pPr>
            <w:ins w:id="120" w:author="Tero Kivinen" w:date="2024-07-15T17:18:50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123" w:author="Tero Kivinen" w:date="2024-07-15T17:18:50Z"/>
              </w:rPr>
            </w:pPr>
            <w:ins w:id="122" w:author="Tero Kivinen" w:date="2024-07-15T17:18:50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24" w:author="Tero Kivinen" w:date="2024-07-15T17:18:50Z">
              <w:r>
                <w:rPr>
                  <w:rFonts w:cs="Arial" w:ascii="Arial" w:hAnsi="Arial"/>
                  <w:b w:val="false"/>
                  <w:bCs w:val="false"/>
                  <w:color w:val="6666FF"/>
                  <w:sz w:val="16"/>
                  <w:szCs w:val="16"/>
                  <w:u w:val="none"/>
                  <w:lang w:val="en-US"/>
                </w:rPr>
                <w:t>No CA document is needed, as this amendment only adds new cryptographic algorithms to existing IEEE Std 802.15.4</w:t>
              </w:r>
            </w:ins>
            <w:ins w:id="125" w:author="Tero Kivinen" w:date="2024-07-15T17:18:50Z">
              <w:r>
                <w:rPr>
                  <w:rFonts w:cs="Arial" w:ascii="Arial" w:hAnsi="Arial"/>
                  <w:b w:val="false"/>
                  <w:bCs w:val="false"/>
                  <w:color w:val="6666FF"/>
                  <w:sz w:val="16"/>
                  <w:szCs w:val="16"/>
                  <w:u w:val="single"/>
                  <w:lang w:val="en-US"/>
                </w:rPr>
                <w:t>.</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27" w:author="Tero Kivinen" w:date="2024-07-15T17:18:50Z"/>
              </w:rPr>
            </w:pPr>
            <w:ins w:id="126" w:author="Tero Kivinen" w:date="2024-07-15T17:18:50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128" w:author="Tero Kivinen" w:date="2024-07-15T17:18:50Z">
              <w:r>
                <w:rPr>
                  <w:rFonts w:ascii="Arial" w:hAnsi="Arial"/>
                  <w:b w:val="false"/>
                  <w:bCs w:val="false"/>
                  <w:sz w:val="16"/>
                  <w:szCs w:val="16"/>
                  <w:lang w:val="en-US"/>
                </w:rPr>
                <w:t>1.2.1   There is a asterisk character after “AES-CCM” which may be spurious. If it references a note, the note is missing.</w:t>
              </w:r>
            </w:ins>
          </w:p>
        </w:tc>
        <w:tc>
          <w:tcPr>
            <w:tcW w:w="2587" w:type="dxa"/>
            <w:tcBorders/>
          </w:tcPr>
          <w:p>
            <w:pPr>
              <w:pStyle w:val="Default"/>
              <w:widowControl w:val="false"/>
              <w:suppressAutoHyphens w:val="true"/>
              <w:spacing w:before="0" w:after="0"/>
              <w:jc w:val="left"/>
              <w:rPr>
                <w:rFonts w:ascii="Arial" w:hAnsi="Arial"/>
                <w:b/>
                <w:b/>
                <w:bCs/>
                <w:sz w:val="16"/>
                <w:szCs w:val="16"/>
                <w:ins w:id="130" w:author="Tero Kivinen" w:date="2024-07-15T17:20:58Z"/>
              </w:rPr>
            </w:pPr>
            <w:ins w:id="129" w:author="Tero Kivinen" w:date="2024-07-15T17:20:58Z">
              <w:r>
                <w:rPr>
                  <w:rFonts w:cs="Arial" w:ascii="Arial" w:hAnsi="Arial"/>
                  <w:b/>
                  <w:bCs/>
                  <w:sz w:val="16"/>
                  <w:szCs w:val="16"/>
                </w:rPr>
                <w:t>1.2.1 Broad market potential</w:t>
              </w:r>
            </w:ins>
          </w:p>
          <w:p>
            <w:pPr>
              <w:pStyle w:val="Default"/>
              <w:widowControl w:val="false"/>
              <w:suppressAutoHyphens w:val="true"/>
              <w:spacing w:before="0" w:after="0"/>
              <w:jc w:val="left"/>
              <w:rPr>
                <w:rFonts w:ascii="Arial" w:hAnsi="Arial"/>
                <w:sz w:val="16"/>
                <w:szCs w:val="16"/>
                <w:ins w:id="132" w:author="Tero Kivinen" w:date="2024-07-15T17:20:58Z"/>
              </w:rPr>
            </w:pPr>
            <w:ins w:id="131" w:author="Tero Kivinen" w:date="2024-07-15T17:20:58Z">
              <w:r>
                <w:rPr>
                  <w:rFonts w:cs="Arial" w:ascii="Arial" w:hAnsi="Arial"/>
                  <w:b w:val="false"/>
                  <w:bCs w:val="false"/>
                  <w:color w:val="000000"/>
                  <w:kern w:val="0"/>
                  <w:sz w:val="16"/>
                  <w:szCs w:val="16"/>
                  <w:lang w:val="en-US" w:eastAsia="en-US" w:bidi="ar-SA"/>
                </w:rPr>
                <w:t>…</w:t>
              </w:r>
            </w:ins>
          </w:p>
          <w:p>
            <w:pPr>
              <w:pStyle w:val="Default"/>
              <w:widowControl w:val="false"/>
              <w:suppressAutoHyphens w:val="true"/>
              <w:spacing w:before="0" w:after="0"/>
              <w:jc w:val="left"/>
              <w:rPr>
                <w:rFonts w:ascii="Arial" w:hAnsi="Arial"/>
                <w:color w:val="6666FF"/>
                <w:sz w:val="16"/>
                <w:szCs w:val="16"/>
              </w:rPr>
            </w:pPr>
            <w:ins w:id="133" w:author="Tero Kivinen" w:date="2024-07-15T17:20:58Z">
              <w:r>
                <w:rPr>
                  <w:rFonts w:cs="Arial" w:ascii="Arial" w:hAnsi="Arial"/>
                  <w:b w:val="false"/>
                  <w:bCs w:val="false"/>
                  <w:color w:val="6666FF"/>
                  <w:kern w:val="0"/>
                  <w:sz w:val="16"/>
                  <w:szCs w:val="16"/>
                  <w:lang w:val="en-US" w:eastAsia="en-US" w:bidi="ar-SA"/>
                </w:rPr>
                <w:t>IEEE Std 802.15.4 was designed using AES-CCM*.</w:t>
              </w:r>
            </w:ins>
          </w:p>
        </w:tc>
        <w:tc>
          <w:tcPr>
            <w:tcW w:w="3368" w:type="dxa"/>
            <w:tcBorders/>
          </w:tcPr>
          <w:p>
            <w:pPr>
              <w:pStyle w:val="Normal"/>
              <w:widowControl w:val="false"/>
              <w:suppressAutoHyphens w:val="true"/>
              <w:spacing w:before="120" w:after="120"/>
              <w:jc w:val="left"/>
              <w:rPr>
                <w:rFonts w:ascii="Arial" w:hAnsi="Arial"/>
                <w:sz w:val="16"/>
                <w:szCs w:val="16"/>
              </w:rPr>
            </w:pPr>
            <w:ins w:id="134" w:author="Tero Kivinen" w:date="2024-07-15T17:20:58Z">
              <w:r>
                <w:rPr>
                  <w:rFonts w:ascii="Arial" w:hAnsi="Arial"/>
                  <w:b w:val="false"/>
                  <w:bCs w:val="false"/>
                  <w:sz w:val="16"/>
                  <w:szCs w:val="16"/>
                  <w:lang w:val="en-US"/>
                </w:rPr>
                <w:t>The AES-CCM* is the name of the algorithm. The IEEE Std 802.15.4 uses a modified version of the AES-CCM called AES-CCM*. The star is part of the name, and is not a note.</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36" w:author="Tero Kivinen" w:date="2024-07-15T17:22:39Z"/>
              </w:rPr>
            </w:pPr>
            <w:ins w:id="135" w:author="Tero Kivinen" w:date="2024-07-15T17:22:39Z">
              <w:r>
                <w:rPr>
                  <w:rFonts w:ascii="Arial" w:hAnsi="Arial"/>
                  <w:b/>
                  <w:bCs/>
                  <w:sz w:val="16"/>
                  <w:szCs w:val="16"/>
                  <w:lang w:val="en-US"/>
                </w:rPr>
                <w:t>CSD 1.2.1:</w:t>
              </w:r>
            </w:ins>
          </w:p>
          <w:p>
            <w:pPr>
              <w:pStyle w:val="Normal"/>
              <w:widowControl w:val="false"/>
              <w:suppressAutoHyphens w:val="true"/>
              <w:spacing w:before="120" w:after="120"/>
              <w:jc w:val="left"/>
              <w:rPr>
                <w:rFonts w:ascii="Arial" w:hAnsi="Arial"/>
                <w:b w:val="false"/>
                <w:b w:val="false"/>
                <w:bCs w:val="false"/>
                <w:sz w:val="16"/>
                <w:szCs w:val="16"/>
                <w:ins w:id="138" w:author="Tero Kivinen" w:date="2024-07-15T17:24:45Z"/>
              </w:rPr>
            </w:pPr>
            <w:ins w:id="137" w:author="Tero Kivinen" w:date="2024-07-15T17:22:39Z">
              <w:r>
                <w:rPr>
                  <w:rFonts w:ascii="Arial" w:hAnsi="Arial"/>
                  <w:b w:val="false"/>
                  <w:bCs w:val="false"/>
                  <w:sz w:val="16"/>
                  <w:szCs w:val="16"/>
                  <w:lang w:val="en-US"/>
                </w:rPr>
                <w:t>Also, the second sentence in the first paragraph of the response is confusing to the reader and difficult to parse.  Consider changing it to “Adding the more efficient drop in replacement cipher Ascon-128 and/or Ascon-128a will make more lightweight implementations available.”</w:t>
              </w:r>
            </w:ins>
          </w:p>
          <w:p>
            <w:pPr>
              <w:pStyle w:val="Normal"/>
              <w:widowControl w:val="false"/>
              <w:suppressAutoHyphens w:val="true"/>
              <w:spacing w:before="120" w:after="120"/>
              <w:jc w:val="left"/>
              <w:rPr>
                <w:rFonts w:ascii="Arial" w:hAnsi="Arial"/>
                <w:b w:val="false"/>
                <w:b w:val="false"/>
                <w:bCs w:val="false"/>
                <w:sz w:val="16"/>
                <w:szCs w:val="16"/>
              </w:rPr>
            </w:pPr>
            <w:ins w:id="139" w:author="Tero Kivinen" w:date="2024-07-15T17:24:45Z">
              <w:r>
                <w:rPr>
                  <w:rFonts w:ascii="Arial" w:hAnsi="Arial"/>
                  <w:b w:val="false"/>
                  <w:bCs w:val="false"/>
                  <w:sz w:val="16"/>
                  <w:szCs w:val="16"/>
                  <w:lang w:val="en-US"/>
                </w:rPr>
                <w:t>Also, readability in the last sentence of the first paragraph.  Consider changing to “…as the NIST…” or “…as a NIST…”  please clarify in this sentence if there is a group or only one algorithm, etc.</w:t>
              </w:r>
            </w:ins>
          </w:p>
        </w:tc>
        <w:tc>
          <w:tcPr>
            <w:tcW w:w="2587" w:type="dxa"/>
            <w:tcBorders/>
          </w:tcPr>
          <w:p>
            <w:pPr>
              <w:pStyle w:val="Default"/>
              <w:widowControl w:val="false"/>
              <w:suppressAutoHyphens w:val="true"/>
              <w:spacing w:before="0" w:after="0"/>
              <w:jc w:val="left"/>
              <w:rPr>
                <w:rFonts w:ascii="Arial" w:hAnsi="Arial"/>
                <w:b/>
                <w:b/>
                <w:bCs/>
                <w:sz w:val="16"/>
                <w:szCs w:val="16"/>
                <w:ins w:id="141" w:author="Tero Kivinen" w:date="2024-07-15T17:23:15Z"/>
              </w:rPr>
            </w:pPr>
            <w:ins w:id="140" w:author="Tero Kivinen" w:date="2024-07-15T17:23:15Z">
              <w:r>
                <w:rPr>
                  <w:rFonts w:cs="Arial" w:ascii="Arial" w:hAnsi="Arial"/>
                  <w:b/>
                  <w:bCs/>
                  <w:sz w:val="16"/>
                  <w:szCs w:val="16"/>
                </w:rPr>
                <w:t>1.2.1 Broad market potential</w:t>
              </w:r>
            </w:ins>
          </w:p>
          <w:p>
            <w:pPr>
              <w:pStyle w:val="Default"/>
              <w:widowControl w:val="false"/>
              <w:suppressAutoHyphens w:val="true"/>
              <w:spacing w:before="0" w:after="0"/>
              <w:jc w:val="left"/>
              <w:rPr>
                <w:rFonts w:ascii="Arial" w:hAnsi="Arial"/>
                <w:b/>
                <w:b/>
                <w:bCs/>
                <w:sz w:val="16"/>
                <w:szCs w:val="16"/>
                <w:ins w:id="143" w:author="Tero Kivinen" w:date="2024-07-15T17:23:15Z"/>
              </w:rPr>
            </w:pPr>
            <w:ins w:id="142" w:author="Tero Kivinen" w:date="2024-07-15T17:23:15Z">
              <w:r>
                <w:rPr>
                  <w:rFonts w:cs="Arial" w:ascii="Arial" w:hAnsi="Arial"/>
                  <w:b w:val="false"/>
                  <w:bCs w:val="false"/>
                  <w:color w:val="000000"/>
                  <w:kern w:val="0"/>
                  <w:sz w:val="16"/>
                  <w:szCs w:val="16"/>
                  <w:lang w:val="en-US" w:eastAsia="en-US" w:bidi="ar-SA"/>
                </w:rPr>
                <w:t>…</w:t>
              </w:r>
            </w:ins>
          </w:p>
          <w:p>
            <w:pPr>
              <w:pStyle w:val="Default"/>
              <w:widowControl w:val="false"/>
              <w:suppressAutoHyphens w:val="true"/>
              <w:spacing w:before="0" w:after="0"/>
              <w:jc w:val="left"/>
              <w:rPr>
                <w:rFonts w:ascii="Arial" w:hAnsi="Arial"/>
                <w:b/>
                <w:b/>
                <w:bCs/>
                <w:color w:val="6666FF"/>
                <w:sz w:val="16"/>
                <w:szCs w:val="16"/>
              </w:rPr>
            </w:pPr>
            <w:ins w:id="144" w:author="Tero Kivinen" w:date="2024-07-15T17:23:15Z">
              <w:r>
                <w:rPr>
                  <w:rFonts w:cs="Arial" w:ascii="Arial" w:hAnsi="Arial"/>
                  <w:b w:val="false"/>
                  <w:bCs w:val="false"/>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tc>
        <w:tc>
          <w:tcPr>
            <w:tcW w:w="3368" w:type="dxa"/>
            <w:tcBorders/>
          </w:tcPr>
          <w:p>
            <w:pPr>
              <w:pStyle w:val="Normal"/>
              <w:widowControl w:val="false"/>
              <w:suppressAutoHyphens w:val="true"/>
              <w:spacing w:before="120" w:after="120"/>
              <w:jc w:val="left"/>
              <w:rPr>
                <w:rFonts w:ascii="Arial" w:hAnsi="Arial"/>
                <w:b/>
                <w:b/>
                <w:bCs/>
                <w:strike w:val="false"/>
                <w:dstrike w:val="false"/>
                <w:sz w:val="16"/>
                <w:szCs w:val="16"/>
                <w:ins w:id="147" w:author="Tero Kivinen" w:date="2024-07-15T17:23:15Z"/>
              </w:rPr>
            </w:pPr>
            <w:ins w:id="145" w:author="Tero Kivinen" w:date="2024-07-15T17:23:15Z">
              <w:r>
                <w:rPr>
                  <w:rFonts w:eastAsia="Times New Roman" w:cs="Times New Roman" w:ascii="Arial" w:hAnsi="Arial"/>
                  <w:b/>
                  <w:bCs/>
                  <w:strike w:val="false"/>
                  <w:dstrike w:val="false"/>
                  <w:color w:val="auto"/>
                  <w:kern w:val="0"/>
                  <w:sz w:val="16"/>
                  <w:szCs w:val="16"/>
                  <w:lang w:val="en-US" w:eastAsia="zh-CN" w:bidi="hi-IN"/>
                </w:rPr>
                <w:t>C</w:t>
              </w:r>
            </w:ins>
            <w:ins w:id="146" w:author="Tero Kivinen" w:date="2024-07-15T17:23:15Z">
              <w:r>
                <w:rPr>
                  <w:rFonts w:ascii="Arial" w:hAnsi="Arial"/>
                  <w:b/>
                  <w:bCs/>
                  <w:strike w:val="false"/>
                  <w:dstrike w:val="false"/>
                  <w:sz w:val="16"/>
                  <w:szCs w:val="16"/>
                  <w:lang w:val="en-US"/>
                </w:rPr>
                <w:t>omment Accepted, used proposed text as is, clarified ascon to be family of algorithms selected by NIST.</w:t>
              </w:r>
            </w:ins>
          </w:p>
          <w:p>
            <w:pPr>
              <w:pStyle w:val="Default"/>
              <w:widowControl w:val="false"/>
              <w:suppressAutoHyphens w:val="true"/>
              <w:spacing w:before="0" w:after="0"/>
              <w:jc w:val="left"/>
              <w:rPr>
                <w:rFonts w:ascii="Arial" w:hAnsi="Arial"/>
                <w:b/>
                <w:b/>
                <w:bCs/>
                <w:color w:val="6666FF"/>
                <w:sz w:val="16"/>
                <w:szCs w:val="16"/>
              </w:rPr>
            </w:pPr>
            <w:ins w:id="148" w:author="Tero Kivinen" w:date="2024-07-15T17:23:15Z">
              <w:r>
                <w:rPr>
                  <w:rFonts w:cs="Arial" w:ascii="Arial" w:hAnsi="Arial"/>
                  <w:b w:val="false"/>
                  <w:bCs w:val="false"/>
                  <w:color w:val="6666FF"/>
                  <w:sz w:val="16"/>
                  <w:szCs w:val="16"/>
                  <w:lang w:val="en-US"/>
                </w:rPr>
                <w:t>IEEE Std 802.15.4 was designed using AES-CCM*. Adding the more efficient drop in replacement cipher Ascon-128 and/or Ascon-128a will make more lightweight implementations available. The Ascon family has been selected as the NIST lightweight cryptographic algorithm, making its use in the future more widespread.</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50" w:author="Tero Kivinen" w:date="2024-07-15T17:28:14Z"/>
              </w:rPr>
            </w:pPr>
            <w:ins w:id="149" w:author="Tero Kivinen" w:date="2024-07-15T17:28:14Z">
              <w:r>
                <w:rPr>
                  <w:rFonts w:ascii="Arial" w:hAnsi="Arial"/>
                  <w:b/>
                  <w:bCs/>
                  <w:sz w:val="16"/>
                  <w:szCs w:val="16"/>
                  <w:lang w:val="en-US"/>
                </w:rPr>
                <w:t>CSD 1.2.2:</w:t>
              </w:r>
            </w:ins>
          </w:p>
          <w:p>
            <w:pPr>
              <w:pStyle w:val="Normal"/>
              <w:widowControl w:val="false"/>
              <w:suppressAutoHyphens w:val="true"/>
              <w:spacing w:before="120" w:after="120"/>
              <w:jc w:val="left"/>
              <w:rPr>
                <w:rFonts w:ascii="Arial" w:hAnsi="Arial"/>
                <w:sz w:val="16"/>
                <w:szCs w:val="16"/>
              </w:rPr>
            </w:pPr>
            <w:ins w:id="151" w:author="Tero Kivinen" w:date="2024-07-15T17:28:14Z">
              <w:r>
                <w:rPr>
                  <w:rFonts w:ascii="Arial" w:hAnsi="Arial"/>
                  <w:b w:val="false"/>
                  <w:bCs w:val="false"/>
                  <w:sz w:val="16"/>
                  <w:szCs w:val="16"/>
                  <w:lang w:val="en-US"/>
                </w:rPr>
                <w:t>1.2.2   Is this the “no” response from the IEEE 802.1 WG?</w:t>
              </w:r>
            </w:ins>
          </w:p>
        </w:tc>
        <w:tc>
          <w:tcPr>
            <w:tcW w:w="2587" w:type="dxa"/>
            <w:tcBorders/>
          </w:tcPr>
          <w:p>
            <w:pPr>
              <w:pStyle w:val="Default"/>
              <w:widowControl w:val="false"/>
              <w:suppressAutoHyphens w:val="true"/>
              <w:spacing w:before="0" w:after="0"/>
              <w:jc w:val="left"/>
              <w:rPr>
                <w:rFonts w:ascii="Arial" w:hAnsi="Arial"/>
                <w:b/>
                <w:b/>
                <w:bCs/>
                <w:sz w:val="16"/>
                <w:szCs w:val="16"/>
                <w:ins w:id="153" w:author="Tero Kivinen" w:date="2024-07-15T17:29:34Z"/>
              </w:rPr>
            </w:pPr>
            <w:ins w:id="152" w:author="Tero Kivinen" w:date="2024-07-15T17:29:34Z">
              <w:r>
                <w:rPr>
                  <w:rFonts w:ascii="Arial" w:hAnsi="Arial"/>
                  <w:b/>
                  <w:bCs/>
                  <w:sz w:val="16"/>
                  <w:szCs w:val="16"/>
                </w:rPr>
                <w:t>1.2.2 Compatibility</w:t>
              </w:r>
            </w:ins>
          </w:p>
          <w:p>
            <w:pPr>
              <w:pStyle w:val="Default"/>
              <w:widowControl w:val="false"/>
              <w:suppressAutoHyphens w:val="true"/>
              <w:spacing w:before="0" w:after="0"/>
              <w:jc w:val="left"/>
              <w:rPr>
                <w:rFonts w:ascii="Arial" w:hAnsi="Arial"/>
                <w:sz w:val="16"/>
                <w:szCs w:val="16"/>
                <w:ins w:id="155" w:author="Tero Kivinen" w:date="2024-07-15T17:29:34Z"/>
              </w:rPr>
            </w:pPr>
            <w:ins w:id="154" w:author="Tero Kivinen" w:date="2024-07-15T17:29:34Z">
              <w:r>
                <w:rPr>
                  <w:rFonts w:ascii="Arial" w:hAnsi="Arial"/>
                  <w:sz w:val="16"/>
                  <w:szCs w:val="16"/>
                </w:rPr>
                <w:t>...</w:t>
              </w:r>
            </w:ins>
          </w:p>
          <w:p>
            <w:pPr>
              <w:pStyle w:val="Default"/>
              <w:widowControl w:val="false"/>
              <w:suppressAutoHyphens w:val="true"/>
              <w:spacing w:before="0" w:after="0"/>
              <w:jc w:val="left"/>
              <w:rPr>
                <w:rFonts w:ascii="Arial" w:hAnsi="Arial"/>
                <w:sz w:val="16"/>
                <w:szCs w:val="16"/>
                <w:ins w:id="158" w:author="Tero Kivinen" w:date="2024-07-15T17:29:34Z"/>
              </w:rPr>
            </w:pPr>
            <w:ins w:id="156" w:author="Tero Kivinen" w:date="2024-07-15T17:29:34Z">
              <w:r>
                <w:rPr>
                  <w:rFonts w:ascii="Arial" w:hAnsi="Arial"/>
                  <w:sz w:val="16"/>
                  <w:szCs w:val="16"/>
                </w:rPr>
                <w:t xml:space="preserve">    </w:t>
              </w:r>
            </w:ins>
            <w:ins w:id="157" w:author="Tero Kivinen" w:date="2024-07-15T17:29:34Z">
              <w:r>
                <w:rPr>
                  <w:rFonts w:ascii="Arial" w:hAnsi="Arial"/>
                  <w:sz w:val="16"/>
                  <w:szCs w:val="16"/>
                </w:rPr>
                <w:t>a) Will the proposed standard comply with IEEE Std 802, IEEE Std 802.1AC and IEEE Std 802.1Q?</w:t>
              </w:r>
            </w:ins>
          </w:p>
          <w:p>
            <w:pPr>
              <w:pStyle w:val="Default"/>
              <w:widowControl w:val="false"/>
              <w:suppressAutoHyphens w:val="true"/>
              <w:spacing w:before="0" w:after="0"/>
              <w:jc w:val="left"/>
              <w:rPr>
                <w:rFonts w:ascii="Arial" w:hAnsi="Arial"/>
                <w:sz w:val="16"/>
                <w:szCs w:val="16"/>
                <w:ins w:id="161" w:author="Tero Kivinen" w:date="2024-07-15T17:32:16Z"/>
              </w:rPr>
            </w:pPr>
            <w:ins w:id="159" w:author="Tero Kivinen" w:date="2024-07-15T17:29:34Z">
              <w:r>
                <w:rPr>
                  <w:rFonts w:ascii="Arial" w:hAnsi="Arial"/>
                  <w:sz w:val="16"/>
                  <w:szCs w:val="16"/>
                </w:rPr>
                <w:t xml:space="preserve">    </w:t>
              </w:r>
            </w:ins>
            <w:ins w:id="160" w:author="Tero Kivinen" w:date="2024-07-15T17:29:34Z">
              <w:r>
                <w:rPr>
                  <w:rFonts w:ascii="Arial" w:hAnsi="Arial"/>
                  <w:sz w:val="16"/>
                  <w:szCs w:val="16"/>
                </w:rPr>
                <w:t>b) If the answer to a) is no, supply the response from the IEEE 802.1 WG.</w:t>
              </w:r>
            </w:ins>
          </w:p>
          <w:p>
            <w:pPr>
              <w:pStyle w:val="Default"/>
              <w:widowControl w:val="false"/>
              <w:suppressAutoHyphens w:val="true"/>
              <w:spacing w:before="0" w:after="0"/>
              <w:jc w:val="left"/>
              <w:rPr>
                <w:rFonts w:ascii="Arial" w:hAnsi="Arial"/>
                <w:sz w:val="16"/>
                <w:szCs w:val="16"/>
                <w:ins w:id="163" w:author="Tero Kivinen" w:date="2024-07-15T17:32:16Z"/>
              </w:rPr>
            </w:pPr>
            <w:ins w:id="162" w:author="Tero Kivinen" w:date="2024-07-15T17:32:16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64" w:author="Tero Kivinen" w:date="2024-07-15T17:32:16Z">
              <w:r>
                <w:rPr>
                  <w:rFonts w:ascii="Arial" w:hAnsi="Arial"/>
                  <w:color w:val="6666FF"/>
                  <w:sz w:val="16"/>
                  <w:szCs w:val="16"/>
                </w:rPr>
                <w:t>No. While the amendment shall comply with IEEE Std 802, it cannot comply with IEEE Std 802.1Q and IEEE Std 802.1AC because IEEE Std 802.15.4 uses 64-bit MAC addresses.</w:t>
              </w:r>
            </w:ins>
          </w:p>
        </w:tc>
        <w:tc>
          <w:tcPr>
            <w:tcW w:w="3368" w:type="dxa"/>
            <w:tcBorders/>
          </w:tcPr>
          <w:p>
            <w:pPr>
              <w:pStyle w:val="Normal"/>
              <w:widowControl w:val="false"/>
              <w:suppressAutoHyphens w:val="true"/>
              <w:spacing w:before="120" w:after="120"/>
              <w:jc w:val="left"/>
              <w:rPr>
                <w:rFonts w:ascii="Arial" w:hAnsi="Arial"/>
                <w:b/>
                <w:b/>
                <w:bCs/>
                <w:sz w:val="16"/>
                <w:szCs w:val="16"/>
                <w:ins w:id="166" w:author="Tero Kivinen" w:date="2024-07-16T14:00:48Z"/>
              </w:rPr>
            </w:pPr>
            <w:ins w:id="165" w:author="Tero Kivinen" w:date="2024-07-16T14:00:48Z">
              <w:r>
                <w:rPr>
                  <w:rFonts w:ascii="Arial" w:hAnsi="Arial"/>
                  <w:b/>
                  <w:bCs/>
                  <w:sz w:val="16"/>
                  <w:szCs w:val="16"/>
                </w:rPr>
                <w:t>Following response was submitted by IEEE 802.1 WG:</w:t>
              </w:r>
            </w:ins>
          </w:p>
          <w:p>
            <w:pPr>
              <w:pStyle w:val="TableContents"/>
              <w:rPr>
                <w:rFonts w:ascii="Arial" w:hAnsi="Arial"/>
                <w:b w:val="false"/>
                <w:b w:val="false"/>
                <w:bCs w:val="false"/>
                <w:color w:val="6666FF"/>
                <w:sz w:val="16"/>
                <w:szCs w:val="16"/>
              </w:rPr>
            </w:pPr>
            <w:ins w:id="167" w:author="Tero Kivinen" w:date="2024-07-16T14:00:48Z">
              <w:r>
                <w:rPr>
                  <w:rFonts w:ascii="Arial" w:hAnsi="Arial"/>
                  <w:b w:val="false"/>
                  <w:bCs w:val="false"/>
                  <w:color w:val="6666FF"/>
                  <w:sz w:val="16"/>
                  <w:szCs w:val="16"/>
                </w:rPr>
                <w:t>This project is an amendment to an existing standard for which it has been previously determined that compliance with IEEE Std 802.1Q is not possible. The project will comply with IEEE Std 802 using either local or global MAC addresses.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69" w:author="Tero Kivinen" w:date="2024-07-15T17:35:30Z"/>
              </w:rPr>
            </w:pPr>
            <w:ins w:id="168" w:author="Tero Kivinen" w:date="2024-07-15T17:35:30Z">
              <w:r>
                <w:rPr>
                  <w:rFonts w:ascii="Arial" w:hAnsi="Arial"/>
                  <w:b/>
                  <w:bCs/>
                  <w:sz w:val="16"/>
                  <w:szCs w:val="16"/>
                </w:rPr>
                <w:t>CSD 1.2.3:</w:t>
              </w:r>
            </w:ins>
          </w:p>
          <w:p>
            <w:pPr>
              <w:pStyle w:val="Normal"/>
              <w:widowControl w:val="false"/>
              <w:suppressAutoHyphens w:val="true"/>
              <w:spacing w:before="120" w:after="120"/>
              <w:jc w:val="left"/>
              <w:rPr>
                <w:rFonts w:ascii="Arial" w:hAnsi="Arial"/>
                <w:sz w:val="16"/>
                <w:szCs w:val="16"/>
              </w:rPr>
            </w:pPr>
            <w:ins w:id="170" w:author="Tero Kivinen" w:date="2024-07-15T17:35:30Z">
              <w:r>
                <w:rPr>
                  <w:rFonts w:ascii="Arial" w:hAnsi="Arial"/>
                  <w:sz w:val="16"/>
                  <w:szCs w:val="16"/>
                </w:rPr>
                <w:t>1.2.3      Improve readability of the last sentence in the response, as it is difficult to parse.  Change to “Adding Ascon-128 and/or Ascon-128a will allow using the more lightweight cryptographic algorithm and offers functionality not available in AES (like hashing and key material extraction) that supports more use cases than AES.”</w:t>
              </w:r>
            </w:ins>
          </w:p>
        </w:tc>
        <w:tc>
          <w:tcPr>
            <w:tcW w:w="2587" w:type="dxa"/>
            <w:tcBorders/>
          </w:tcPr>
          <w:p>
            <w:pPr>
              <w:pStyle w:val="Default"/>
              <w:widowControl w:val="false"/>
              <w:suppressAutoHyphens w:val="true"/>
              <w:spacing w:before="0" w:after="0"/>
              <w:jc w:val="left"/>
              <w:rPr>
                <w:rFonts w:ascii="Arial" w:hAnsi="Arial"/>
                <w:b/>
                <w:b/>
                <w:bCs/>
                <w:sz w:val="16"/>
                <w:szCs w:val="16"/>
                <w:ins w:id="172" w:author="Tero Kivinen" w:date="2024-07-15T17:35:30Z"/>
              </w:rPr>
            </w:pPr>
            <w:ins w:id="171" w:author="Tero Kivinen" w:date="2024-07-15T17:35:30Z">
              <w:r>
                <w:rPr>
                  <w:rFonts w:ascii="Arial" w:hAnsi="Arial"/>
                  <w:b/>
                  <w:bCs/>
                  <w:sz w:val="16"/>
                  <w:szCs w:val="16"/>
                </w:rPr>
                <w:t>1.2.3 Distinct Identity</w:t>
              </w:r>
            </w:ins>
          </w:p>
          <w:p>
            <w:pPr>
              <w:pStyle w:val="Default"/>
              <w:widowControl w:val="false"/>
              <w:suppressAutoHyphens w:val="true"/>
              <w:spacing w:before="0" w:after="0"/>
              <w:jc w:val="left"/>
              <w:rPr>
                <w:rFonts w:ascii="Arial" w:hAnsi="Arial"/>
                <w:sz w:val="16"/>
                <w:szCs w:val="16"/>
                <w:ins w:id="174" w:author="Tero Kivinen" w:date="2024-07-15T17:35:30Z"/>
              </w:rPr>
            </w:pPr>
            <w:ins w:id="173" w:author="Tero Kivinen" w:date="2024-07-15T17:35:30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75" w:author="Tero Kivinen" w:date="2024-07-15T17:35:30Z">
              <w:r>
                <w:rPr>
                  <w:rFonts w:ascii="Arial" w:hAnsi="Arial"/>
                  <w:color w:val="6666FF"/>
                  <w:sz w:val="16"/>
                  <w:szCs w:val="16"/>
                </w:rPr>
                <w:t>IEEE Std 802.15.4 was developed specifically to optimally address the needs of IoT networks and is broadly used in that application. It remains unique in that regard. Adding Ascon-128 and/or Ascon-128a will allow using the more lightweight cryptographic algorithm and because it offers functionality not available in AES, like hashing and key material extraction, it can be used in more cases than AES.</w:t>
              </w:r>
            </w:ins>
          </w:p>
        </w:tc>
        <w:tc>
          <w:tcPr>
            <w:tcW w:w="3368" w:type="dxa"/>
            <w:tcBorders/>
          </w:tcPr>
          <w:p>
            <w:pPr>
              <w:pStyle w:val="Normal"/>
              <w:widowControl w:val="false"/>
              <w:suppressAutoHyphens w:val="true"/>
              <w:spacing w:before="120" w:after="120"/>
              <w:jc w:val="left"/>
              <w:rPr>
                <w:rFonts w:ascii="Arial" w:hAnsi="Arial"/>
                <w:sz w:val="16"/>
                <w:szCs w:val="16"/>
                <w:ins w:id="180" w:author="Tero Kivinen" w:date="2024-07-15T17:36:52Z"/>
              </w:rPr>
            </w:pPr>
            <w:ins w:id="176" w:author="Tero Kivinen" w:date="2024-07-15T17:36:52Z">
              <w:r>
                <w:rPr>
                  <w:rFonts w:ascii="Arial" w:hAnsi="Arial"/>
                  <w:b/>
                  <w:bCs/>
                  <w:sz w:val="16"/>
                  <w:szCs w:val="16"/>
                  <w:lang w:val="en-US"/>
                </w:rPr>
                <w:t xml:space="preserve">Comment Accepted, </w:t>
              </w:r>
            </w:ins>
            <w:ins w:id="177" w:author="Tero Kivinen" w:date="2024-07-15T17:36:52Z">
              <w:r>
                <w:rPr>
                  <w:rFonts w:ascii="Arial" w:hAnsi="Arial"/>
                  <w:b/>
                  <w:bCs/>
                  <w:sz w:val="16"/>
                  <w:szCs w:val="16"/>
                  <w:lang w:val="en-US"/>
                </w:rPr>
                <w:t xml:space="preserve">but </w:t>
              </w:r>
            </w:ins>
            <w:ins w:id="178" w:author="Tero Kivinen" w:date="2024-07-15T17:36:52Z">
              <w:r>
                <w:rPr>
                  <w:rFonts w:ascii="Arial" w:hAnsi="Arial"/>
                  <w:b/>
                  <w:bCs/>
                  <w:sz w:val="16"/>
                  <w:szCs w:val="16"/>
                  <w:lang w:val="en-US"/>
                </w:rPr>
                <w:t xml:space="preserve">used </w:t>
              </w:r>
            </w:ins>
            <w:ins w:id="179" w:author="Tero Kivinen" w:date="2024-07-15T17:36:52Z">
              <w:r>
                <w:rPr>
                  <w:rFonts w:ascii="Arial" w:hAnsi="Arial"/>
                  <w:b/>
                  <w:bCs/>
                  <w:sz w:val="16"/>
                  <w:szCs w:val="16"/>
                  <w:lang w:val="en-US"/>
                </w:rPr>
                <w:t>text proposed by IEEE 802.1 WG:</w:t>
              </w:r>
            </w:ins>
          </w:p>
          <w:p>
            <w:pPr>
              <w:pStyle w:val="TableContents"/>
              <w:rPr>
                <w:rFonts w:ascii="Arial" w:hAnsi="Arial"/>
                <w:b w:val="false"/>
                <w:b w:val="false"/>
                <w:bCs w:val="false"/>
                <w:color w:val="6666FF"/>
                <w:sz w:val="16"/>
                <w:szCs w:val="16"/>
                <w:lang w:val="en-US"/>
              </w:rPr>
            </w:pPr>
            <w:ins w:id="181" w:author="Tero Kivinen" w:date="2024-07-15T17:36:52Z">
              <w:r>
                <w:rPr>
                  <w:rFonts w:ascii="Arial" w:hAnsi="Arial"/>
                  <w:b w:val="false"/>
                  <w:bCs w:val="false"/>
                  <w:color w:val="6666FF"/>
                  <w:sz w:val="16"/>
                  <w:szCs w:val="16"/>
                  <w:lang w:val="en-US"/>
                </w:rPr>
                <w:t>IEEE Std 802.15.4 was developed to address the needs of IoT networks and is used in those areas. Adding Ascon-128 and/or Ascon-128a to the standard will allow devices to use more lightweight cryptographic algorithms. Ascon-128 and Ascon-128a offer functionality not available in AES, like hashing and key material extraction, so it can be used in more cases than AES.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83" w:author="Tero Kivinen" w:date="2024-07-15T17:38:02Z"/>
              </w:rPr>
            </w:pPr>
            <w:ins w:id="182" w:author="Tero Kivinen" w:date="2024-07-15T17:38:02Z">
              <w:r>
                <w:rPr>
                  <w:rFonts w:ascii="Arial" w:hAnsi="Arial"/>
                  <w:b/>
                  <w:bCs/>
                  <w:sz w:val="16"/>
                  <w:szCs w:val="16"/>
                  <w:lang w:val="en-US"/>
                </w:rPr>
                <w:t>CSD 1.2.4:</w:t>
              </w:r>
            </w:ins>
          </w:p>
          <w:p>
            <w:pPr>
              <w:pStyle w:val="Normal"/>
              <w:widowControl w:val="false"/>
              <w:suppressAutoHyphens w:val="true"/>
              <w:spacing w:before="120" w:after="120"/>
              <w:jc w:val="left"/>
              <w:rPr>
                <w:rFonts w:ascii="Arial" w:hAnsi="Arial"/>
                <w:sz w:val="16"/>
                <w:szCs w:val="16"/>
              </w:rPr>
            </w:pPr>
            <w:ins w:id="184" w:author="Tero Kivinen" w:date="2024-07-15T17:38:02Z">
              <w:r>
                <w:rPr>
                  <w:rFonts w:ascii="Arial" w:hAnsi="Arial"/>
                  <w:b w:val="false"/>
                  <w:bCs w:val="false"/>
                  <w:sz w:val="16"/>
                  <w:szCs w:val="16"/>
                  <w:lang w:val="en-US"/>
                </w:rPr>
                <w:t>1.2.4    Typo.  Change “competetion" to “competition”</w:t>
              </w:r>
            </w:ins>
          </w:p>
        </w:tc>
        <w:tc>
          <w:tcPr>
            <w:tcW w:w="2587" w:type="dxa"/>
            <w:tcBorders/>
          </w:tcPr>
          <w:p>
            <w:pPr>
              <w:pStyle w:val="Default"/>
              <w:widowControl w:val="false"/>
              <w:suppressAutoHyphens w:val="true"/>
              <w:spacing w:before="0" w:after="0"/>
              <w:jc w:val="left"/>
              <w:rPr>
                <w:rFonts w:ascii="Arial" w:hAnsi="Arial"/>
                <w:b/>
                <w:b/>
                <w:bCs/>
                <w:sz w:val="16"/>
                <w:szCs w:val="16"/>
                <w:ins w:id="186" w:author="Tero Kivinen" w:date="2024-07-15T17:38:02Z"/>
              </w:rPr>
            </w:pPr>
            <w:ins w:id="185" w:author="Tero Kivinen" w:date="2024-07-15T17:38:02Z">
              <w:bookmarkStart w:id="0" w:name="__RefHeading__9710_1012863564"/>
              <w:bookmarkEnd w:id="0"/>
              <w:r>
                <w:rPr>
                  <w:rFonts w:ascii="Arial" w:hAnsi="Arial"/>
                  <w:b/>
                  <w:bCs/>
                  <w:sz w:val="16"/>
                  <w:szCs w:val="16"/>
                </w:rPr>
                <w:t>1.2.4 Technical Feasibility</w:t>
              </w:r>
            </w:ins>
          </w:p>
          <w:p>
            <w:pPr>
              <w:pStyle w:val="Default"/>
              <w:widowControl w:val="false"/>
              <w:suppressAutoHyphens w:val="true"/>
              <w:spacing w:before="0" w:after="0"/>
              <w:jc w:val="left"/>
              <w:rPr>
                <w:rFonts w:ascii="Arial" w:hAnsi="Arial"/>
                <w:sz w:val="16"/>
                <w:szCs w:val="16"/>
                <w:ins w:id="188" w:author="Tero Kivinen" w:date="2024-07-15T17:38:02Z"/>
              </w:rPr>
            </w:pPr>
            <w:ins w:id="187" w:author="Tero Kivinen" w:date="2024-07-15T17:38:02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ins w:id="190" w:author="Tero Kivinen" w:date="2024-07-15T17:38:02Z"/>
              </w:rPr>
            </w:pPr>
            <w:ins w:id="189" w:author="Tero Kivinen" w:date="2024-07-15T17:38:02Z">
              <w:r>
                <w:rPr>
                  <w:rFonts w:ascii="Arial" w:hAnsi="Arial"/>
                  <w:color w:val="6666FF"/>
                  <w:sz w:val="16"/>
                  <w:szCs w:val="16"/>
                </w:rPr>
                <w:t>Ascon was announced as winner of the NISTs lightweight cryptographic standard competetion. During the competition it received a large number of third party reviews, and verifications. There are multiple existing implementations of it.</w:t>
              </w:r>
            </w:ins>
          </w:p>
          <w:p>
            <w:pPr>
              <w:pStyle w:val="Default"/>
              <w:widowControl w:val="false"/>
              <w:suppressAutoHyphens w:val="true"/>
              <w:spacing w:before="0" w:after="0"/>
              <w:jc w:val="left"/>
              <w:rPr>
                <w:rFonts w:ascii="Arial" w:hAnsi="Arial"/>
                <w:color w:val="6666FF"/>
                <w:sz w:val="16"/>
                <w:szCs w:val="16"/>
              </w:rPr>
            </w:pPr>
            <w:ins w:id="191" w:author="Tero Kivinen" w:date="2024-07-15T17:38:02Z">
              <w:r>
                <w:rPr>
                  <w:rFonts w:ascii="Arial" w:hAnsi="Arial"/>
                  <w:color w:val="6666FF"/>
                  <w:sz w:val="16"/>
                  <w:szCs w:val="16"/>
                </w:rPr>
                <w:t>It uses the same AEAD framework as used in the IEEE Std 802.15.4, thus dropping it in to the existing IEEE Std 802.15.4 security framework should be straightforward.</w:t>
              </w:r>
            </w:ins>
          </w:p>
        </w:tc>
        <w:tc>
          <w:tcPr>
            <w:tcW w:w="3368" w:type="dxa"/>
            <w:tcBorders/>
          </w:tcPr>
          <w:p>
            <w:pPr>
              <w:pStyle w:val="Normal"/>
              <w:widowControl w:val="false"/>
              <w:suppressAutoHyphens w:val="true"/>
              <w:spacing w:before="120" w:after="120"/>
              <w:jc w:val="left"/>
              <w:rPr>
                <w:rFonts w:ascii="Arial" w:hAnsi="Arial"/>
                <w:b/>
                <w:b/>
                <w:bCs/>
                <w:sz w:val="16"/>
                <w:szCs w:val="16"/>
                <w:ins w:id="193" w:author="Tero Kivinen" w:date="2024-07-15T17:39:05Z"/>
              </w:rPr>
            </w:pPr>
            <w:ins w:id="192" w:author="Tero Kivinen" w:date="2024-07-15T17:39:05Z">
              <w:r>
                <w:rPr>
                  <w:rFonts w:ascii="Arial" w:hAnsi="Arial"/>
                  <w:b/>
                  <w:bCs/>
                  <w:sz w:val="16"/>
                  <w:szCs w:val="16"/>
                  <w:lang w:val="en-US"/>
                </w:rPr>
                <w:t>Accepted.</w:t>
              </w:r>
            </w:ins>
          </w:p>
          <w:p>
            <w:pPr>
              <w:pStyle w:val="Default"/>
              <w:widowControl w:val="false"/>
              <w:suppressAutoHyphens w:val="true"/>
              <w:spacing w:before="0" w:after="0"/>
              <w:jc w:val="left"/>
              <w:rPr>
                <w:rFonts w:ascii="Arial" w:hAnsi="Arial"/>
                <w:color w:val="6666FF"/>
                <w:sz w:val="16"/>
                <w:szCs w:val="16"/>
                <w:ins w:id="195" w:author="Tero Kivinen" w:date="2024-07-15T17:39:05Z"/>
              </w:rPr>
            </w:pPr>
            <w:ins w:id="194" w:author="Tero Kivinen" w:date="2024-07-15T17:39:05Z">
              <w:r>
                <w:rPr>
                  <w:rFonts w:ascii="Arial" w:hAnsi="Arial"/>
                  <w:color w:val="6666FF"/>
                  <w:sz w:val="16"/>
                  <w:szCs w:val="16"/>
                </w:rPr>
                <w:t xml:space="preserve">Ascon was announced as winner of the NISTs lightweight cryptographic standard competition. During the competition it received a large number of third party reviews, and verifications. </w:t>
              </w:r>
            </w:ins>
          </w:p>
          <w:p>
            <w:pPr>
              <w:pStyle w:val="Default"/>
              <w:widowControl w:val="false"/>
              <w:suppressAutoHyphens w:val="true"/>
              <w:spacing w:before="0" w:after="0"/>
              <w:jc w:val="left"/>
              <w:rPr>
                <w:rFonts w:ascii="Arial" w:hAnsi="Arial"/>
                <w:color w:val="6666FF"/>
                <w:sz w:val="16"/>
                <w:szCs w:val="16"/>
                <w:ins w:id="197" w:author="Tero Kivinen" w:date="2024-07-15T17:39:05Z"/>
              </w:rPr>
            </w:pPr>
            <w:ins w:id="196" w:author="Tero Kivinen" w:date="2024-07-15T17:39:05Z">
              <w:r>
                <w:rPr/>
              </w:r>
            </w:ins>
          </w:p>
          <w:p>
            <w:pPr>
              <w:pStyle w:val="Default"/>
              <w:widowControl w:val="false"/>
              <w:suppressAutoHyphens w:val="true"/>
              <w:spacing w:before="0" w:after="0"/>
              <w:jc w:val="left"/>
              <w:rPr>
                <w:rFonts w:ascii="Arial" w:hAnsi="Arial"/>
                <w:color w:val="6666FF"/>
                <w:sz w:val="16"/>
                <w:szCs w:val="16"/>
              </w:rPr>
            </w:pPr>
            <w:ins w:id="198" w:author="Tero Kivinen" w:date="2024-07-15T17:39:05Z">
              <w:r>
                <w:rPr>
                  <w:rFonts w:ascii="Arial" w:hAnsi="Arial"/>
                  <w:color w:val="6666FF"/>
                  <w:sz w:val="16"/>
                  <w:szCs w:val="16"/>
                </w:rPr>
                <w:t xml:space="preserve">There are multiple existing implementations of it. </w:t>
              </w:r>
            </w:ins>
            <w:ins w:id="199" w:author="Tero Kivinen" w:date="2024-07-15T17:39:05Z">
              <w:r>
                <w:rPr>
                  <w:rFonts w:ascii="Arial" w:hAnsi="Arial"/>
                  <w:b w:val="false"/>
                  <w:bCs w:val="false"/>
                  <w:color w:val="6666FF"/>
                  <w:sz w:val="16"/>
                  <w:szCs w:val="16"/>
                  <w:lang w:val="en-US"/>
                </w:rPr>
                <w:t>It uses the same AEAD framework as used in the IEEE Std 802.15.4, thus dropping it in to the existing IEEE Std 802.15.4 security framework should be straightforward.</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201" w:author="Tero Kivinen" w:date="2024-07-15T17:39:05Z"/>
              </w:rPr>
            </w:pPr>
            <w:ins w:id="200" w:author="Tero Kivinen" w:date="2024-07-15T17:39:05Z">
              <w:r>
                <w:rPr>
                  <w:rFonts w:ascii="Arial" w:hAnsi="Arial"/>
                  <w:b/>
                  <w:bCs/>
                  <w:sz w:val="16"/>
                  <w:szCs w:val="16"/>
                  <w:lang w:val="en-US"/>
                </w:rPr>
                <w:t>CSD 1.2.5:</w:t>
              </w:r>
            </w:ins>
          </w:p>
          <w:p>
            <w:pPr>
              <w:pStyle w:val="Normal"/>
              <w:widowControl w:val="false"/>
              <w:suppressAutoHyphens w:val="true"/>
              <w:spacing w:before="120" w:after="120"/>
              <w:jc w:val="left"/>
              <w:rPr>
                <w:rFonts w:ascii="Arial" w:hAnsi="Arial"/>
                <w:sz w:val="16"/>
                <w:szCs w:val="16"/>
              </w:rPr>
            </w:pPr>
            <w:ins w:id="202" w:author="Tero Kivinen" w:date="2024-07-15T17:39:05Z">
              <w:r>
                <w:rPr>
                  <w:rFonts w:ascii="Arial" w:hAnsi="Arial"/>
                  <w:b w:val="false"/>
                  <w:bCs w:val="false"/>
                  <w:sz w:val="16"/>
                  <w:szCs w:val="16"/>
                  <w:lang w:val="en-US"/>
                </w:rPr>
                <w:t>1.2.5   Change “cheaper” to “lower cost”.  Change “impementations” to “implementations”</w:t>
              </w:r>
            </w:ins>
          </w:p>
        </w:tc>
        <w:tc>
          <w:tcPr>
            <w:tcW w:w="2587" w:type="dxa"/>
            <w:tcBorders/>
          </w:tcPr>
          <w:p>
            <w:pPr>
              <w:pStyle w:val="Default"/>
              <w:widowControl w:val="false"/>
              <w:suppressAutoHyphens w:val="true"/>
              <w:spacing w:before="0" w:after="0"/>
              <w:jc w:val="left"/>
              <w:rPr>
                <w:rFonts w:ascii="Arial" w:hAnsi="Arial" w:cs="Arial"/>
                <w:b/>
                <w:b/>
                <w:bCs/>
                <w:color w:val="000000"/>
                <w:sz w:val="16"/>
                <w:szCs w:val="16"/>
                <w:ins w:id="204" w:author="Tero Kivinen" w:date="2024-07-15T17:40:06Z"/>
              </w:rPr>
            </w:pPr>
            <w:ins w:id="203" w:author="Tero Kivinen" w:date="2024-07-15T17:40:06Z">
              <w:r>
                <w:rPr>
                  <w:rFonts w:cs="Arial" w:ascii="Arial" w:hAnsi="Arial"/>
                  <w:b/>
                  <w:bCs/>
                  <w:color w:val="000000"/>
                  <w:sz w:val="16"/>
                  <w:szCs w:val="16"/>
                </w:rPr>
                <w:t>1.2.5 Economic Feasibility</w:t>
              </w:r>
            </w:ins>
          </w:p>
          <w:p>
            <w:pPr>
              <w:pStyle w:val="Default"/>
              <w:widowControl w:val="false"/>
              <w:suppressAutoHyphens w:val="true"/>
              <w:spacing w:before="0" w:after="0"/>
              <w:jc w:val="left"/>
              <w:rPr>
                <w:rFonts w:cs="Arial"/>
                <w:b w:val="false"/>
                <w:b w:val="false"/>
                <w:bCs w:val="false"/>
                <w:ins w:id="206" w:author="Tero Kivinen" w:date="2024-07-15T17:40:06Z"/>
              </w:rPr>
            </w:pPr>
            <w:ins w:id="205" w:author="Tero Kivinen" w:date="2024-07-15T17:40:06Z">
              <w:r>
                <w:rPr>
                  <w:rFonts w:cs="Arial"/>
                  <w:b w:val="false"/>
                  <w:bCs w:val="false"/>
                </w:rPr>
              </w:r>
            </w:ins>
          </w:p>
          <w:p>
            <w:pPr>
              <w:pStyle w:val="Default"/>
              <w:widowControl w:val="false"/>
              <w:suppressAutoHyphens w:val="true"/>
              <w:spacing w:before="0" w:after="0"/>
              <w:jc w:val="left"/>
              <w:rPr>
                <w:rFonts w:ascii="Arial" w:hAnsi="Arial"/>
                <w:color w:val="000000"/>
                <w:sz w:val="16"/>
                <w:szCs w:val="16"/>
              </w:rPr>
            </w:pPr>
            <w:ins w:id="207" w:author="Tero Kivinen" w:date="2024-07-15T17:40:06Z">
              <w:r>
                <w:rPr>
                  <w:rFonts w:cs="Arial" w:ascii="Arial" w:hAnsi="Arial"/>
                  <w:b w:val="false"/>
                  <w:bCs w:val="false"/>
                  <w:color w:val="6666FF"/>
                  <w:sz w:val="16"/>
                  <w:szCs w:val="16"/>
                </w:rPr>
                <w:t>Ascon provides a smaller footprint than AES for hardware implementatons, and it is faster on pure software implementations, thus it allows making cheaper impementations than currently possible. The cost of the implementation should be same in both coordinators and devices, and there is no special installation or operational costs.</w:t>
              </w:r>
            </w:ins>
          </w:p>
        </w:tc>
        <w:tc>
          <w:tcPr>
            <w:tcW w:w="3368" w:type="dxa"/>
            <w:tcBorders/>
          </w:tcPr>
          <w:p>
            <w:pPr>
              <w:pStyle w:val="Normal"/>
              <w:widowControl w:val="false"/>
              <w:suppressAutoHyphens w:val="true"/>
              <w:spacing w:before="120" w:after="120"/>
              <w:jc w:val="left"/>
              <w:rPr>
                <w:rFonts w:ascii="Arial" w:hAnsi="Arial"/>
                <w:b/>
                <w:b/>
                <w:bCs/>
                <w:color w:val="000000"/>
                <w:sz w:val="16"/>
                <w:szCs w:val="16"/>
                <w:ins w:id="209" w:author="Tero Kivinen" w:date="2024-07-15T17:40:06Z"/>
              </w:rPr>
            </w:pPr>
            <w:ins w:id="208" w:author="Tero Kivinen" w:date="2024-07-15T17:40:06Z">
              <w:r>
                <w:rPr>
                  <w:rFonts w:ascii="Arial" w:hAnsi="Arial"/>
                  <w:b/>
                  <w:bCs/>
                  <w:color w:val="000000"/>
                  <w:sz w:val="16"/>
                  <w:szCs w:val="16"/>
                  <w:lang w:val="en-US"/>
                </w:rPr>
                <w:t>Accepted.</w:t>
              </w:r>
            </w:ins>
          </w:p>
          <w:p>
            <w:pPr>
              <w:pStyle w:val="Default"/>
              <w:widowControl w:val="false"/>
              <w:suppressAutoHyphens w:val="true"/>
              <w:spacing w:before="0" w:after="0"/>
              <w:jc w:val="left"/>
              <w:rPr>
                <w:rFonts w:ascii="Arial" w:hAnsi="Arial"/>
                <w:color w:val="000000"/>
                <w:sz w:val="16"/>
                <w:szCs w:val="16"/>
              </w:rPr>
            </w:pPr>
            <w:ins w:id="210" w:author="Tero Kivinen" w:date="2024-07-15T17:40:06Z">
              <w:r>
                <w:rPr>
                  <w:rFonts w:cs="Arial" w:ascii="Arial" w:hAnsi="Arial"/>
                  <w:b w:val="false"/>
                  <w:bCs w:val="false"/>
                  <w:color w:val="6666FF"/>
                  <w:sz w:val="16"/>
                  <w:szCs w:val="16"/>
                  <w:lang w:val="en-US"/>
                </w:rPr>
                <w:t>Ascon provides a smaller footprint than AES for hardware implementat</w:t>
              </w:r>
            </w:ins>
            <w:ins w:id="211" w:author="Tero Kivinen" w:date="2024-07-15T17:40:06Z">
              <w:r>
                <w:rPr>
                  <w:rFonts w:cs="Arial" w:ascii="Arial" w:hAnsi="Arial"/>
                  <w:b w:val="false"/>
                  <w:bCs w:val="false"/>
                  <w:color w:val="6666FF"/>
                  <w:sz w:val="16"/>
                  <w:szCs w:val="16"/>
                  <w:lang w:val="en-US"/>
                </w:rPr>
                <w:t>io</w:t>
              </w:r>
            </w:ins>
            <w:ins w:id="212" w:author="Tero Kivinen" w:date="2024-07-15T17:40:06Z">
              <w:r>
                <w:rPr>
                  <w:rFonts w:cs="Arial" w:ascii="Arial" w:hAnsi="Arial"/>
                  <w:b w:val="false"/>
                  <w:bCs w:val="false"/>
                  <w:color w:val="6666FF"/>
                  <w:sz w:val="16"/>
                  <w:szCs w:val="16"/>
                  <w:lang w:val="en-US"/>
                </w:rPr>
                <w:t>ns, and it is faster on pure software implementations, thus it allows making lower cost implementations than currently possible. The cost of the implementation should be same in both coordinators and devices, and there is no special installation or operational costs.</w:t>
              </w:r>
            </w:ins>
          </w:p>
        </w:tc>
      </w:tr>
      <w:tr>
        <w:trPr>
          <w:del w:id="213" w:author="Tero Kivinen" w:date="2024-07-15T17:41:37Z"/>
        </w:trPr>
        <w:tc>
          <w:tcPr>
            <w:tcW w:w="3333" w:type="dxa"/>
            <w:tcBorders/>
          </w:tcPr>
          <w:p>
            <w:pPr>
              <w:pStyle w:val="Normal"/>
              <w:widowControl w:val="false"/>
              <w:suppressAutoHyphens w:val="true"/>
              <w:spacing w:before="120" w:after="120"/>
              <w:jc w:val="left"/>
              <w:rPr>
                <w:rFonts w:ascii="Arial" w:hAnsi="Arial"/>
                <w:sz w:val="16"/>
                <w:szCs w:val="16"/>
              </w:rPr>
            </w:pPr>
            <w:del w:id="214" w:author="Tero Kivinen" w:date="2024-07-15T17:41:37Z">
              <w:r>
                <w:rPr>
                  <w:rFonts w:ascii="Arial" w:hAnsi="Arial"/>
                  <w:b w:val="false"/>
                  <w:bCs w:val="false"/>
                  <w:color w:val="auto"/>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215" w:author="Tero Kivinen" w:date="2024-07-15T17:41:37Z"/>
        </w:trPr>
        <w:tc>
          <w:tcPr>
            <w:tcW w:w="3333" w:type="dxa"/>
            <w:tcBorders/>
          </w:tcPr>
          <w:p>
            <w:pPr>
              <w:pStyle w:val="Normal"/>
              <w:widowControl w:val="false"/>
              <w:suppressAutoHyphens w:val="true"/>
              <w:spacing w:before="120" w:after="120"/>
              <w:jc w:val="left"/>
              <w:rPr>
                <w:rFonts w:ascii="Arial" w:hAnsi="Arial"/>
                <w:sz w:val="16"/>
                <w:szCs w:val="16"/>
              </w:rPr>
            </w:pPr>
            <w:del w:id="216" w:author="Tero Kivinen" w:date="2024-07-15T17:41:37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FF6600"/>
              </w:rPr>
            </w:pPr>
            <w:r>
              <w:rPr>
                <w:rFonts w:cs="Arial"/>
                <w:b w:val="false"/>
                <w:bCs w:val="false"/>
                <w:color w:val="FF6600"/>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217" w:author="Tero Kivinen" w:date="2024-07-16T14:21:40Z"/>
        </w:trPr>
        <w:tc>
          <w:tcPr>
            <w:tcW w:w="9288" w:type="dxa"/>
            <w:gridSpan w:val="3"/>
            <w:tcBorders/>
          </w:tcPr>
          <w:p>
            <w:pPr>
              <w:pStyle w:val="Normal"/>
              <w:widowControl w:val="false"/>
              <w:suppressAutoHyphens w:val="true"/>
              <w:spacing w:before="120" w:after="120"/>
              <w:jc w:val="left"/>
              <w:rPr>
                <w:rFonts w:ascii="Arial" w:hAnsi="Arial"/>
                <w:sz w:val="16"/>
                <w:szCs w:val="16"/>
              </w:rPr>
            </w:pPr>
            <w:del w:id="218" w:author="Tero Kivinen" w:date="2024-07-16T14:21:40Z">
              <w:r>
                <w:rPr>
                  <w:rFonts w:eastAsia="Calibri" w:cs="Times New Roman" w:ascii="Arial" w:hAnsi="Arial"/>
                  <w:b/>
                  <w:bCs/>
                  <w:color w:val="000000"/>
                  <w:kern w:val="0"/>
                  <w:sz w:val="16"/>
                  <w:szCs w:val="16"/>
                  <w:shd w:fill="auto" w:val="clear"/>
                  <w:lang w:val="en-US" w:eastAsia="zh-CN" w:bidi="ar-SA"/>
                </w:rPr>
                <w:delText>In response to the comments from IEEE  802.11:</w:delText>
              </w:r>
            </w:del>
          </w:p>
        </w:tc>
      </w:tr>
      <w:tr>
        <w:trPr>
          <w:del w:id="219" w:author="Tero Kivinen" w:date="2024-07-16T14:21:40Z"/>
        </w:trPr>
        <w:tc>
          <w:tcPr>
            <w:tcW w:w="3333" w:type="dxa"/>
            <w:tcBorders/>
          </w:tcPr>
          <w:p>
            <w:pPr>
              <w:pStyle w:val="Normal"/>
              <w:widowControl w:val="false"/>
              <w:suppressAutoHyphens w:val="true"/>
              <w:spacing w:before="120" w:after="120"/>
              <w:jc w:val="left"/>
              <w:rPr>
                <w:rFonts w:ascii="Arial" w:hAnsi="Arial"/>
                <w:sz w:val="16"/>
                <w:szCs w:val="16"/>
              </w:rPr>
            </w:pPr>
            <w:del w:id="220" w:author="Tero Kivinen" w:date="2024-07-16T14:21:4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rPr>
            </w:pPr>
            <w:r>
              <w:rPr/>
            </w:r>
          </w:p>
        </w:tc>
      </w:tr>
      <w:tr>
        <w:trPr>
          <w:del w:id="221" w:author="Tero Kivinen" w:date="2024-07-16T14:21:40Z"/>
        </w:trPr>
        <w:tc>
          <w:tcPr>
            <w:tcW w:w="3333" w:type="dxa"/>
            <w:tcBorders/>
          </w:tcPr>
          <w:p>
            <w:pPr>
              <w:pStyle w:val="Normal"/>
              <w:widowControl w:val="false"/>
              <w:suppressAutoHyphens w:val="true"/>
              <w:spacing w:before="120" w:after="120"/>
              <w:jc w:val="left"/>
              <w:rPr>
                <w:rFonts w:ascii="Arial" w:hAnsi="Arial"/>
                <w:b/>
                <w:b/>
                <w:bCs/>
                <w:sz w:val="16"/>
                <w:szCs w:val="16"/>
              </w:rPr>
            </w:pPr>
            <w:del w:id="222" w:author="Tero Kivinen" w:date="2024-07-16T14:21:4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sz w:val="16"/>
                <w:szCs w:val="16"/>
              </w:rPr>
            </w:pPr>
            <w:r>
              <w:rPr/>
            </w:r>
          </w:p>
        </w:tc>
        <w:tc>
          <w:tcPr>
            <w:tcW w:w="3368" w:type="dxa"/>
            <w:tcBorders/>
          </w:tcPr>
          <w:p>
            <w:pPr>
              <w:pStyle w:val="Default"/>
              <w:widowControl w:val="false"/>
              <w:suppressAutoHyphens w:val="true"/>
              <w:spacing w:before="0" w:after="0"/>
              <w:jc w:val="left"/>
              <w:rPr>
                <w:rFonts w:ascii="Arial" w:hAnsi="Arial"/>
                <w:b w:val="false"/>
                <w:b w:val="false"/>
                <w:bCs w:val="false"/>
                <w:strike w:val="false"/>
                <w:dstrike w:val="false"/>
                <w:sz w:val="16"/>
                <w:szCs w:val="16"/>
                <w:lang w:val="en-US"/>
              </w:rPr>
            </w:pPr>
            <w:r>
              <w:rPr/>
            </w:r>
          </w:p>
        </w:tc>
      </w:tr>
      <w:tr>
        <w:trPr>
          <w:del w:id="223" w:author="Tero Kivinen" w:date="2024-07-16T14:21:40Z"/>
        </w:trPr>
        <w:tc>
          <w:tcPr>
            <w:tcW w:w="3333" w:type="dxa"/>
            <w:tcBorders/>
          </w:tcPr>
          <w:p>
            <w:pPr>
              <w:pStyle w:val="Normal"/>
              <w:widowControl w:val="false"/>
              <w:suppressAutoHyphens w:val="true"/>
              <w:spacing w:before="120" w:after="120"/>
              <w:jc w:val="left"/>
              <w:rPr>
                <w:rFonts w:ascii="Arial" w:hAnsi="Arial"/>
                <w:sz w:val="16"/>
                <w:szCs w:val="16"/>
              </w:rPr>
            </w:pPr>
            <w:del w:id="224" w:author="Tero Kivinen" w:date="2024-07-16T14:21:40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rPr>
            </w:pPr>
            <w:r>
              <w:rPr>
                <w:rFonts w:cs="Arial"/>
              </w:rPr>
            </w:r>
          </w:p>
        </w:tc>
        <w:tc>
          <w:tcPr>
            <w:tcW w:w="3368" w:type="dxa"/>
            <w:tcBorders/>
          </w:tcPr>
          <w:p>
            <w:pPr>
              <w:pStyle w:val="Normal"/>
              <w:widowControl w:val="false"/>
              <w:suppressAutoHyphens w:val="true"/>
              <w:spacing w:before="120" w:after="120"/>
              <w:jc w:val="left"/>
              <w:rPr>
                <w:rFonts w:ascii="Arial" w:hAnsi="Arial"/>
                <w:b w:val="false"/>
                <w:b w:val="false"/>
                <w:bCs w:val="false"/>
                <w:strike w:val="false"/>
                <w:dstrike w:val="false"/>
                <w:sz w:val="16"/>
                <w:szCs w:val="16"/>
                <w:lang w:val="en-US"/>
              </w:rPr>
            </w:pPr>
            <w:r>
              <w:rPr/>
            </w:r>
          </w:p>
        </w:tc>
      </w:tr>
      <w:tr>
        <w:trPr>
          <w:del w:id="225" w:author="Tero Kivinen" w:date="2024-07-16T14:21:40Z"/>
        </w:trPr>
        <w:tc>
          <w:tcPr>
            <w:tcW w:w="3333" w:type="dxa"/>
            <w:tcBorders/>
          </w:tcPr>
          <w:p>
            <w:pPr>
              <w:pStyle w:val="Normal"/>
              <w:widowControl w:val="false"/>
              <w:suppressAutoHyphens w:val="true"/>
              <w:spacing w:before="120" w:after="120"/>
              <w:jc w:val="left"/>
              <w:rPr>
                <w:rFonts w:ascii="Arial" w:hAnsi="Arial"/>
                <w:b/>
                <w:b/>
                <w:bCs/>
                <w:sz w:val="16"/>
                <w:szCs w:val="16"/>
              </w:rPr>
            </w:pPr>
            <w:del w:id="226" w:author="Tero Kivinen" w:date="2024-07-16T14:21:4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rPr>
            </w:pPr>
            <w:r>
              <w:rPr/>
            </w:r>
          </w:p>
        </w:tc>
      </w:tr>
      <w:tr>
        <w:trPr>
          <w:del w:id="227" w:author="Tero Kivinen" w:date="2024-07-16T14:21:40Z"/>
        </w:trPr>
        <w:tc>
          <w:tcPr>
            <w:tcW w:w="3333" w:type="dxa"/>
            <w:tcBorders/>
          </w:tcPr>
          <w:p>
            <w:pPr>
              <w:pStyle w:val="Normal"/>
              <w:widowControl w:val="false"/>
              <w:suppressAutoHyphens w:val="true"/>
              <w:spacing w:before="120" w:after="120"/>
              <w:jc w:val="left"/>
              <w:rPr>
                <w:rFonts w:ascii="Arial" w:hAnsi="Arial"/>
                <w:b/>
                <w:b/>
                <w:bCs/>
                <w:sz w:val="16"/>
                <w:szCs w:val="16"/>
              </w:rPr>
            </w:pPr>
            <w:del w:id="228" w:author="Tero Kivinen" w:date="2024-07-16T14:21:4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color w:val="6666FF"/>
                <w:sz w:val="16"/>
                <w:szCs w:val="16"/>
              </w:rPr>
            </w:pPr>
            <w:r>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229" w:author="Tero Kivinen" w:date="2024-07-16T14:21:40Z"/>
        </w:trPr>
        <w:tc>
          <w:tcPr>
            <w:tcW w:w="3333" w:type="dxa"/>
            <w:tcBorders/>
          </w:tcPr>
          <w:p>
            <w:pPr>
              <w:pStyle w:val="Normal"/>
              <w:widowControl w:val="false"/>
              <w:suppressAutoHyphens w:val="true"/>
              <w:spacing w:before="120" w:after="120"/>
              <w:jc w:val="left"/>
              <w:rPr>
                <w:rFonts w:ascii="Arial" w:hAnsi="Arial"/>
                <w:b/>
                <w:b/>
                <w:bCs/>
                <w:sz w:val="16"/>
                <w:szCs w:val="16"/>
              </w:rPr>
            </w:pPr>
            <w:del w:id="230" w:author="Tero Kivinen" w:date="2024-07-16T14:21:4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
          </w:p>
        </w:tc>
        <w:tc>
          <w:tcPr>
            <w:tcW w:w="3368" w:type="dxa"/>
            <w:tcBorders/>
          </w:tcPr>
          <w:p>
            <w:pPr>
              <w:pStyle w:val="Normal"/>
              <w:widowControl w:val="false"/>
              <w:suppressAutoHyphens w:val="true"/>
              <w:spacing w:before="120" w:after="120"/>
              <w:jc w:val="left"/>
              <w:rPr>
                <w:rFonts w:ascii="Arial" w:hAnsi="Arial"/>
                <w:b/>
                <w:b/>
                <w:bCs/>
                <w:color w:val="000000"/>
                <w:sz w:val="16"/>
                <w:szCs w:val="16"/>
                <w:lang w:val="en-US"/>
              </w:rPr>
            </w:pPr>
            <w:r>
              <w:rPr>
                <w:b w:val="false"/>
                <w:bCs w:val="false"/>
                <w:lang w:val="en-US"/>
              </w:rPr>
            </w:r>
          </w:p>
        </w:tc>
      </w:tr>
      <w:tr>
        <w:trPr>
          <w:del w:id="231"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232"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233"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234"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cs="Arial"/>
                <w:b w:val="false"/>
                <w:bCs w:val="false"/>
                <w:color w:val="FF6600"/>
                <w:lang w:val="en-US"/>
              </w:rPr>
            </w:r>
          </w:p>
        </w:tc>
      </w:tr>
      <w:tr>
        <w:trPr>
          <w:del w:id="235"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236"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237"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238"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auto"/>
                <w:kern w:val="0"/>
                <w:lang w:val="en-US" w:eastAsia="zh-CN" w:bidi="hi-IN"/>
              </w:rPr>
            </w:pPr>
            <w:r>
              <w:rPr>
                <w:rFonts w:eastAsia="Times New Roman" w:cs="Times New Roman"/>
                <w:b w:val="false"/>
                <w:bCs w:val="false"/>
                <w:color w:val="auto"/>
                <w:kern w:val="0"/>
                <w:lang w:val="en-US" w:eastAsia="zh-CN" w:bidi="hi-IN"/>
              </w:rPr>
            </w:r>
          </w:p>
        </w:tc>
      </w:tr>
      <w:tr>
        <w:trPr>
          <w:del w:id="239"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240"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241"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242"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FF6600"/>
                <w:kern w:val="0"/>
                <w:lang w:val="en-US" w:eastAsia="zh-CN" w:bidi="hi-IN"/>
              </w:rPr>
            </w:pPr>
            <w:r>
              <w:rPr>
                <w:rFonts w:eastAsia="Times New Roman" w:cs="Times New Roman"/>
                <w:b w:val="false"/>
                <w:bCs w:val="false"/>
                <w:color w:val="FF6600"/>
                <w:kern w:val="0"/>
                <w:lang w:val="en-US" w:eastAsia="zh-CN" w:bidi="hi-IN"/>
              </w:rPr>
            </w:r>
          </w:p>
        </w:tc>
      </w:tr>
      <w:tr>
        <w:trPr>
          <w:del w:id="243"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244"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245" w:author="Tero Kivinen" w:date="2024-07-15T17:42:44Z"/>
        </w:trPr>
        <w:tc>
          <w:tcPr>
            <w:tcW w:w="9288" w:type="dxa"/>
            <w:gridSpan w:val="3"/>
            <w:tcBorders/>
          </w:tcPr>
          <w:p>
            <w:pPr>
              <w:pStyle w:val="Normal"/>
              <w:widowControl w:val="false"/>
              <w:suppressAutoHyphens w:val="true"/>
              <w:spacing w:before="120" w:after="120"/>
              <w:jc w:val="left"/>
              <w:rPr>
                <w:rFonts w:ascii="Arial" w:hAnsi="Arial"/>
                <w:sz w:val="16"/>
                <w:szCs w:val="16"/>
              </w:rPr>
            </w:pPr>
            <w:del w:id="246" w:author="Tero Kivinen" w:date="2024-07-15T17:42:44Z">
              <w:r>
                <w:rPr>
                  <w:rFonts w:eastAsia="Calibri" w:cs="Times New Roman" w:ascii="Arial" w:hAnsi="Arial"/>
                  <w:b/>
                  <w:bCs/>
                  <w:kern w:val="0"/>
                  <w:sz w:val="16"/>
                  <w:szCs w:val="16"/>
                  <w:lang w:val="en-US" w:bidi="ar-SA"/>
                </w:rPr>
                <w:delText xml:space="preserve">In response to comments from </w:delText>
              </w:r>
            </w:del>
            <w:del w:id="247" w:author="Tero Kivinen" w:date="2023-03-15T12:03:50Z">
              <w:r>
                <w:rPr>
                  <w:rFonts w:eastAsia="Calibri" w:cs="Times New Roman" w:ascii="Arial" w:hAnsi="Arial"/>
                  <w:b/>
                  <w:bCs/>
                  <w:kern w:val="0"/>
                  <w:sz w:val="16"/>
                  <w:szCs w:val="16"/>
                  <w:lang w:val="en-US" w:eastAsia="en-US" w:bidi="ar-SA"/>
                </w:rPr>
                <w:delText>xxx</w:delText>
              </w:r>
            </w:del>
            <w:del w:id="248" w:author="Tero Kivinen" w:date="2024-07-15T17:42:44Z">
              <w:r>
                <w:rPr>
                  <w:rFonts w:eastAsia="Calibri" w:cs="Times New Roman" w:ascii="Arial" w:hAnsi="Arial"/>
                  <w:b/>
                  <w:bCs/>
                  <w:kern w:val="0"/>
                  <w:sz w:val="16"/>
                  <w:szCs w:val="16"/>
                  <w:lang w:val="en-US" w:eastAsia="en-US" w:bidi="ar-SA"/>
                </w:rPr>
                <w:delText>:</w:delText>
              </w:r>
            </w:del>
          </w:p>
        </w:tc>
      </w:tr>
      <w:tr>
        <w:trPr>
          <w:del w:id="249" w:author="Tero Kivinen" w:date="2024-07-15T17:42:51Z"/>
        </w:trPr>
        <w:tc>
          <w:tcPr>
            <w:tcW w:w="3333" w:type="dxa"/>
            <w:tcBorders/>
          </w:tcPr>
          <w:p>
            <w:pPr>
              <w:pStyle w:val="Normal"/>
              <w:widowControl w:val="false"/>
              <w:suppressAutoHyphens w:val="true"/>
              <w:spacing w:before="120" w:after="120"/>
              <w:jc w:val="left"/>
              <w:rPr>
                <w:rFonts w:ascii="Arial" w:hAnsi="Arial"/>
                <w:sz w:val="16"/>
                <w:szCs w:val="16"/>
              </w:rPr>
            </w:pPr>
            <w:del w:id="250" w:author="Tero Kivinen" w:date="2024-07-15T17:42:51Z">
              <w:r>
                <w:rPr>
                  <w:rFonts w:ascii="Arial" w:hAnsi="Arial"/>
                  <w:b w:val="false"/>
                  <w:bCs w:val="false"/>
                  <w:sz w:val="16"/>
                  <w:szCs w:val="16"/>
                  <w:lang w:val="en-US"/>
                </w:rPr>
                <w:delText>‍</w:delText>
              </w:r>
            </w:del>
          </w:p>
        </w:tc>
        <w:tc>
          <w:tcPr>
            <w:tcW w:w="2587" w:type="dxa"/>
            <w:tcBorders/>
          </w:tcPr>
          <w:p>
            <w:pPr>
              <w:pStyle w:val="Normal"/>
              <w:widowControl w:val="false"/>
              <w:suppressAutoHyphens w:val="true"/>
              <w:spacing w:before="120" w:after="120"/>
              <w:jc w:val="left"/>
              <w:rPr>
                <w:rFonts w:cs="Arial"/>
                <w:b w:val="false"/>
                <w:b w:val="false"/>
                <w:bCs w:val="false"/>
                <w:lang w:val="en-US"/>
              </w:rPr>
            </w:pPr>
            <w:r>
              <w:rPr>
                <w:rFonts w:cs="Arial"/>
                <w:b w:val="false"/>
                <w:bCs w:val="false"/>
                <w:lang w:val="en-US"/>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251" w:author="Tero Kivinen" w:date="2024-07-15T17:42:51Z"/>
        </w:trPr>
        <w:tc>
          <w:tcPr>
            <w:tcW w:w="9288" w:type="dxa"/>
            <w:gridSpan w:val="3"/>
            <w:tcBorders/>
          </w:tcPr>
          <w:p>
            <w:pPr>
              <w:pStyle w:val="Normal"/>
              <w:widowControl w:val="false"/>
              <w:suppressAutoHyphens w:val="true"/>
              <w:spacing w:before="120" w:after="120"/>
              <w:jc w:val="left"/>
              <w:rPr>
                <w:rFonts w:ascii="Arial" w:hAnsi="Arial"/>
                <w:sz w:val="16"/>
                <w:szCs w:val="16"/>
              </w:rPr>
            </w:pPr>
            <w:del w:id="252" w:author="Tero Kivinen" w:date="2024-07-15T17:42:51Z">
              <w:r>
                <w:rPr>
                  <w:rFonts w:eastAsia="Calibri" w:cs="Times New Roman" w:ascii="Arial" w:hAnsi="Arial"/>
                  <w:b/>
                  <w:bCs/>
                  <w:kern w:val="0"/>
                  <w:sz w:val="16"/>
                  <w:szCs w:val="16"/>
                  <w:lang w:val="en-US" w:eastAsia="en-US" w:bidi="ar-SA"/>
                </w:rPr>
                <w:delText>‍</w:delText>
              </w:r>
            </w:del>
          </w:p>
        </w:tc>
      </w:tr>
      <w:tr>
        <w:trPr>
          <w:del w:id="253"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254"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255"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256"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color w:val="C9211E"/>
                <w:sz w:val="16"/>
                <w:szCs w:val="16"/>
              </w:rPr>
            </w:pPr>
            <w:r>
              <w:rPr>
                <w:rFonts w:cs="Arial" w:ascii="Arial" w:hAnsi="Arial"/>
                <w:color w:val="C9211E"/>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C9211E"/>
                <w:kern w:val="0"/>
                <w:lang w:val="en-US" w:eastAsia="zh-CN" w:bidi="hi-IN"/>
              </w:rPr>
            </w:pPr>
            <w:r>
              <w:rPr>
                <w:rFonts w:eastAsia="Times New Roman" w:cs="Times New Roman"/>
                <w:b/>
                <w:bCs/>
                <w:color w:val="C9211E"/>
                <w:kern w:val="0"/>
                <w:lang w:val="en-US" w:eastAsia="zh-CN" w:bidi="hi-IN"/>
              </w:rPr>
            </w:r>
          </w:p>
        </w:tc>
      </w:tr>
    </w:tbl>
    <w:p>
      <w:pPr>
        <w:pStyle w:val="Heading2"/>
        <w:rPr/>
      </w:pPr>
      <w:r>
        <w:br w:type="page"/>
      </w:r>
      <w:ins w:id="257" w:author="Tero Kivinen" w:date="2024-07-16T14:22:06Z">
        <w:r>
          <w:rPr/>
          <w:t xml:space="preserve">IEEE </w:t>
        </w:r>
      </w:ins>
      <w:ins w:id="258" w:author="Tero Kivinen" w:date="2024-07-16T14:17:32Z">
        <w:r>
          <w:rPr/>
          <w:t>802.11 WG comments to TG4ae</w:t>
        </w:r>
      </w:ins>
    </w:p>
    <w:p>
      <w:pPr>
        <w:pStyle w:val="Normal"/>
        <w:rPr/>
      </w:pPr>
      <w:r>
        <w:rPr/>
      </w:r>
    </w:p>
    <w:tbl>
      <w:tblPr>
        <w:tblW w:w="9288" w:type="dxa"/>
        <w:jc w:val="left"/>
        <w:tblInd w:w="-113" w:type="dxa"/>
        <w:tblLayout w:type="fixed"/>
        <w:tblCellMar>
          <w:top w:w="0" w:type="dxa"/>
          <w:left w:w="108" w:type="dxa"/>
          <w:bottom w:w="0" w:type="dxa"/>
          <w:right w:w="108" w:type="dxa"/>
        </w:tblCellMar>
      </w:tblPr>
      <w:tblGrid>
        <w:gridCol w:w="3333"/>
        <w:gridCol w:w="2587"/>
        <w:gridCol w:w="3368"/>
      </w:tblGrid>
      <w:tr>
        <w:trPr>
          <w:tblHeader w:val="true"/>
        </w:trPr>
        <w:tc>
          <w:tcPr>
            <w:tcW w:w="3333" w:type="dxa"/>
            <w:tcBorders/>
          </w:tcPr>
          <w:p>
            <w:pPr>
              <w:pStyle w:val="Normal"/>
              <w:widowControl w:val="false"/>
              <w:suppressAutoHyphens w:val="true"/>
              <w:spacing w:before="120" w:after="120"/>
              <w:jc w:val="left"/>
              <w:rPr>
                <w:rFonts w:ascii="Arial" w:hAnsi="Arial"/>
                <w:sz w:val="16"/>
                <w:szCs w:val="16"/>
              </w:rPr>
            </w:pPr>
            <w:ins w:id="259" w:author="Tero Kivinen" w:date="2024-07-16T14:18:47Z">
              <w:r>
                <w:rPr>
                  <w:rFonts w:eastAsia="Calibri" w:cs="Times New Roman"/>
                  <w:b/>
                  <w:bCs/>
                  <w:color w:val="auto"/>
                  <w:kern w:val="0"/>
                  <w:sz w:val="16"/>
                  <w:szCs w:val="16"/>
                  <w:lang w:val="en-US" w:eastAsia="zh-CN" w:bidi="ar-SA"/>
                </w:rPr>
                <w:t>Comment</w:t>
              </w:r>
            </w:ins>
            <w:del w:id="260" w:author="Tero Kivinen" w:date="2024-07-16T14:19:55Z">
              <w:r>
                <w:rPr>
                  <w:rFonts w:eastAsia="Calibri" w:cs="Times New Roman" w:ascii="Arial" w:hAnsi="Arial"/>
                  <w:b/>
                  <w:bCs/>
                  <w:color w:val="auto"/>
                  <w:kern w:val="0"/>
                  <w:sz w:val="16"/>
                  <w:szCs w:val="16"/>
                  <w:lang w:val="en-US" w:eastAsia="zh-CN" w:bidi="ar-SA"/>
                </w:rPr>
                <w:delText>‍</w:delText>
              </w:r>
            </w:del>
          </w:p>
        </w:tc>
        <w:tc>
          <w:tcPr>
            <w:tcW w:w="2587" w:type="dxa"/>
            <w:tcBorders/>
          </w:tcPr>
          <w:p>
            <w:pPr>
              <w:pStyle w:val="Normal"/>
              <w:widowControl w:val="false"/>
              <w:suppressAutoHyphens w:val="true"/>
              <w:spacing w:before="120" w:after="120"/>
              <w:jc w:val="left"/>
              <w:rPr>
                <w:rFonts w:ascii="Arial" w:hAnsi="Arial"/>
                <w:sz w:val="16"/>
                <w:szCs w:val="16"/>
              </w:rPr>
            </w:pPr>
            <w:ins w:id="261" w:author="Tero Kivinen" w:date="2024-07-16T14:19:55Z">
              <w:r>
                <w:rPr>
                  <w:rFonts w:eastAsia="Calibri" w:cs="Times New Roman"/>
                  <w:b/>
                  <w:color w:val="auto"/>
                  <w:kern w:val="0"/>
                  <w:sz w:val="16"/>
                  <w:szCs w:val="16"/>
                  <w:lang w:val="en-US" w:eastAsia="zh-CN" w:bidi="ar-SA"/>
                </w:rPr>
                <w:t>Text in PAR/CSD</w:t>
              </w:r>
            </w:ins>
          </w:p>
        </w:tc>
        <w:tc>
          <w:tcPr>
            <w:tcW w:w="3368" w:type="dxa"/>
            <w:tcBorders/>
          </w:tcPr>
          <w:p>
            <w:pPr>
              <w:pStyle w:val="Normal"/>
              <w:widowControl w:val="false"/>
              <w:suppressAutoHyphens w:val="true"/>
              <w:spacing w:before="120" w:after="120"/>
              <w:jc w:val="left"/>
              <w:rPr>
                <w:rFonts w:ascii="Arial" w:hAnsi="Arial"/>
                <w:sz w:val="16"/>
                <w:szCs w:val="16"/>
              </w:rPr>
            </w:pPr>
            <w:ins w:id="262" w:author="Tero Kivinen" w:date="2024-07-16T14:19:55Z">
              <w:r>
                <w:rPr>
                  <w:rFonts w:eastAsia="Calibri" w:cs="Times New Roman"/>
                  <w:b/>
                  <w:color w:val="auto"/>
                  <w:kern w:val="0"/>
                  <w:sz w:val="16"/>
                  <w:szCs w:val="16"/>
                  <w:lang w:val="en-US" w:eastAsia="zh-CN" w:bidi="ar-SA"/>
                </w:rPr>
                <w:t>Remarks / Answers to the Comments</w:t>
              </w:r>
            </w:ins>
          </w:p>
        </w:tc>
      </w:tr>
      <w:tr>
        <w:trPr/>
        <w:tc>
          <w:tcPr>
            <w:tcW w:w="3333" w:type="dxa"/>
            <w:tcBorders/>
          </w:tcPr>
          <w:p>
            <w:pPr>
              <w:pStyle w:val="Normal"/>
              <w:widowControl w:val="false"/>
              <w:suppressAutoHyphens w:val="true"/>
              <w:spacing w:before="120" w:after="120"/>
              <w:jc w:val="left"/>
              <w:rPr>
                <w:rFonts w:ascii="Arial" w:hAnsi="Arial"/>
                <w:sz w:val="16"/>
                <w:szCs w:val="16"/>
                <w:ins w:id="264" w:author="Tero Kivinen" w:date="2024-07-16T14:18:47Z"/>
              </w:rPr>
            </w:pPr>
            <w:ins w:id="263" w:author="Tero Kivinen" w:date="2024-07-16T14:18:47Z">
              <w:r>
                <w:rPr>
                  <w:rFonts w:ascii="Arial" w:hAnsi="Arial"/>
                  <w:b/>
                  <w:bCs/>
                  <w:sz w:val="16"/>
                  <w:szCs w:val="16"/>
                  <w:lang w:val="en-US"/>
                </w:rPr>
                <w:t>PAR 5.2.b:</w:t>
              </w:r>
            </w:ins>
          </w:p>
          <w:p>
            <w:pPr>
              <w:pStyle w:val="Normal"/>
              <w:widowControl w:val="false"/>
              <w:suppressAutoHyphens w:val="true"/>
              <w:spacing w:before="120" w:after="120"/>
              <w:jc w:val="left"/>
              <w:rPr>
                <w:rFonts w:ascii="Arial" w:hAnsi="Arial"/>
                <w:sz w:val="16"/>
                <w:szCs w:val="16"/>
              </w:rPr>
            </w:pPr>
            <w:ins w:id="265" w:author="Tero Kivinen" w:date="2024-07-16T14:18:47Z">
              <w:r>
                <w:rPr>
                  <w:rFonts w:ascii="Arial" w:hAnsi="Arial"/>
                  <w:b w:val="false"/>
                  <w:bCs w:val="false"/>
                  <w:sz w:val="16"/>
                  <w:szCs w:val="16"/>
                  <w:lang w:val="en-US"/>
                </w:rPr>
                <w:t>5.2b Make a complete Sentence: -- Change to “This amendment adds the Ascon-128 and Ascon-128a cryptographic algorithms to the IEEE Std 802.15.4.”</w:t>
              </w:r>
            </w:ins>
          </w:p>
        </w:tc>
        <w:tc>
          <w:tcPr>
            <w:tcW w:w="2587" w:type="dxa"/>
            <w:tcBorders/>
          </w:tcPr>
          <w:p>
            <w:pPr>
              <w:pStyle w:val="Default"/>
              <w:widowControl w:val="false"/>
              <w:suppressAutoHyphens w:val="true"/>
              <w:spacing w:before="0" w:after="0"/>
              <w:jc w:val="left"/>
              <w:rPr>
                <w:rFonts w:ascii="Arial" w:hAnsi="Arial"/>
                <w:sz w:val="16"/>
                <w:szCs w:val="16"/>
                <w:ins w:id="268" w:author="Tero Kivinen" w:date="2024-07-16T14:18:47Z"/>
              </w:rPr>
            </w:pPr>
            <w:ins w:id="266" w:author="Tero Kivinen" w:date="2024-07-16T14:18:47Z">
              <w:r>
                <w:rPr>
                  <w:rFonts w:ascii="Arial" w:hAnsi="Arial"/>
                  <w:b/>
                  <w:bCs/>
                  <w:sz w:val="16"/>
                  <w:szCs w:val="16"/>
                </w:rPr>
                <w:t xml:space="preserve">5.2.b Scope of the project: </w:t>
              </w:r>
            </w:ins>
            <w:ins w:id="267" w:author="Tero Kivinen" w:date="2024-07-16T14:18:47Z">
              <w:r>
                <w:rPr>
                  <w:rFonts w:ascii="Arial" w:hAnsi="Arial"/>
                  <w:sz w:val="16"/>
                  <w:szCs w:val="16"/>
                </w:rPr>
                <w:t>Add additional cryptographic algorithms Ascon-128/Ascon-128a for the IEEE</w:t>
              </w:r>
            </w:ins>
          </w:p>
          <w:p>
            <w:pPr>
              <w:pStyle w:val="Default"/>
              <w:widowControl w:val="false"/>
              <w:suppressAutoHyphens w:val="true"/>
              <w:spacing w:before="0" w:after="0"/>
              <w:jc w:val="left"/>
              <w:rPr>
                <w:rFonts w:ascii="Arial" w:hAnsi="Arial"/>
                <w:sz w:val="16"/>
                <w:szCs w:val="16"/>
              </w:rPr>
            </w:pPr>
            <w:ins w:id="269" w:author="Tero Kivinen" w:date="2024-07-16T14:18:47Z">
              <w:r>
                <w:rPr>
                  <w:rFonts w:ascii="Arial" w:hAnsi="Arial"/>
                  <w:sz w:val="16"/>
                  <w:szCs w:val="16"/>
                </w:rPr>
                <w:t>Std 802.15.4 for link encryption and authentication.</w:t>
              </w:r>
            </w:ins>
          </w:p>
        </w:tc>
        <w:tc>
          <w:tcPr>
            <w:tcW w:w="3368" w:type="dxa"/>
            <w:tcBorders/>
          </w:tcPr>
          <w:p>
            <w:pPr>
              <w:pStyle w:val="Normal"/>
              <w:widowControl w:val="false"/>
              <w:suppressAutoHyphens w:val="true"/>
              <w:spacing w:before="120" w:after="120"/>
              <w:jc w:val="left"/>
              <w:rPr>
                <w:rFonts w:ascii="Arial" w:hAnsi="Arial"/>
                <w:sz w:val="16"/>
                <w:szCs w:val="16"/>
                <w:ins w:id="271" w:author="Tero Kivinen" w:date="2024-07-16T14:18:47Z"/>
              </w:rPr>
            </w:pPr>
            <w:ins w:id="270" w:author="Tero Kivinen" w:date="2024-07-16T14:18:47Z">
              <w:r>
                <w:rPr>
                  <w:rFonts w:ascii="Arial" w:hAnsi="Arial"/>
                  <w:b/>
                  <w:bCs/>
                  <w:sz w:val="16"/>
                  <w:szCs w:val="16"/>
                  <w:lang w:val="en-US"/>
                </w:rPr>
                <w:t>Comment Accepted, used proposed text as is.</w:t>
              </w:r>
            </w:ins>
          </w:p>
          <w:p>
            <w:pPr>
              <w:pStyle w:val="Normal"/>
              <w:widowControl w:val="false"/>
              <w:suppressAutoHyphens w:val="true"/>
              <w:spacing w:before="120" w:after="120"/>
              <w:jc w:val="left"/>
              <w:rPr>
                <w:rFonts w:ascii="Arial" w:hAnsi="Arial"/>
                <w:sz w:val="16"/>
                <w:szCs w:val="16"/>
              </w:rPr>
            </w:pPr>
            <w:ins w:id="272" w:author="Tero Kivinen" w:date="2024-07-16T14:18:47Z">
              <w:r>
                <w:rPr>
                  <w:rFonts w:ascii="Arial" w:hAnsi="Arial"/>
                  <w:b w:val="false"/>
                  <w:bCs w:val="false"/>
                  <w:sz w:val="16"/>
                  <w:szCs w:val="16"/>
                  <w:lang w:val="en-US"/>
                </w:rPr>
                <w:t>This amendment adds the Ascon-128 and Ascon-128a cryptographic algorithms to the IEEE Std 802.15.4.</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274" w:author="Tero Kivinen" w:date="2024-07-16T14:18:47Z"/>
              </w:rPr>
            </w:pPr>
            <w:ins w:id="273" w:author="Tero Kivinen" w:date="2024-07-16T14:18:47Z">
              <w:r>
                <w:rPr>
                  <w:rFonts w:ascii="Arial" w:hAnsi="Arial"/>
                  <w:b/>
                  <w:bCs/>
                  <w:sz w:val="16"/>
                  <w:szCs w:val="16"/>
                  <w:lang w:val="en-US"/>
                </w:rPr>
                <w:t>PAR 5.5:</w:t>
              </w:r>
            </w:ins>
          </w:p>
          <w:p>
            <w:pPr>
              <w:pStyle w:val="Normal"/>
              <w:widowControl w:val="false"/>
              <w:suppressAutoHyphens w:val="true"/>
              <w:spacing w:before="120" w:after="120"/>
              <w:jc w:val="left"/>
              <w:rPr>
                <w:rFonts w:ascii="Arial" w:hAnsi="Arial"/>
                <w:b w:val="false"/>
                <w:b w:val="false"/>
                <w:bCs w:val="false"/>
                <w:sz w:val="16"/>
                <w:szCs w:val="16"/>
                <w:ins w:id="276" w:author="Tero Kivinen" w:date="2024-07-16T14:18:47Z"/>
              </w:rPr>
            </w:pPr>
            <w:ins w:id="275" w:author="Tero Kivinen" w:date="2024-07-16T14:18:47Z">
              <w:r>
                <w:rPr>
                  <w:rFonts w:ascii="Arial" w:hAnsi="Arial"/>
                  <w:b w:val="false"/>
                  <w:bCs w:val="false"/>
                  <w:sz w:val="16"/>
                  <w:szCs w:val="16"/>
                </w:rPr>
                <w:t>5.5 Why is Ascon needed?  Just because NIST selected it, why did it need to be added.  Clarify the Need.</w:t>
              </w:r>
            </w:ins>
          </w:p>
          <w:p>
            <w:pPr>
              <w:pStyle w:val="Normal"/>
              <w:widowControl w:val="false"/>
              <w:suppressAutoHyphens w:val="true"/>
              <w:spacing w:before="120" w:after="120"/>
              <w:jc w:val="left"/>
              <w:rPr>
                <w:rFonts w:ascii="Arial" w:hAnsi="Arial"/>
                <w:b w:val="false"/>
                <w:b w:val="false"/>
                <w:bCs w:val="false"/>
                <w:sz w:val="16"/>
                <w:szCs w:val="16"/>
                <w:ins w:id="278" w:author="Tero Kivinen" w:date="2024-07-16T14:18:47Z"/>
              </w:rPr>
            </w:pPr>
            <w:ins w:id="277" w:author="Tero Kivinen" w:date="2024-07-16T14:18:47Z">
              <w:r>
                <w:rPr>
                  <w:rFonts w:ascii="Arial" w:hAnsi="Arial"/>
                  <w:b w:val="false"/>
                  <w:bCs w:val="false"/>
                  <w:sz w:val="16"/>
                  <w:szCs w:val="16"/>
                </w:rPr>
                <w:t>8.1 Move the comment for 5.5 to 5.5 as it a better explanation for Why.</w:t>
              </w:r>
            </w:ins>
          </w:p>
          <w:p>
            <w:pPr>
              <w:pStyle w:val="Normal"/>
              <w:widowControl w:val="false"/>
              <w:suppressAutoHyphens w:val="true"/>
              <w:spacing w:before="120" w:after="120"/>
              <w:jc w:val="left"/>
              <w:rPr>
                <w:rFonts w:ascii="Arial" w:hAnsi="Arial"/>
                <w:b w:val="false"/>
                <w:b w:val="false"/>
                <w:bCs w:val="false"/>
                <w:sz w:val="16"/>
                <w:szCs w:val="16"/>
                <w:ins w:id="281" w:author="Tero Kivinen" w:date="2024-07-16T14:18:47Z"/>
              </w:rPr>
            </w:pPr>
            <w:ins w:id="279" w:author="Tero Kivinen" w:date="2024-07-16T14:18:47Z">
              <w:r>
                <w:rPr>
                  <w:rFonts w:ascii="Arial" w:hAnsi="Arial"/>
                  <w:b w:val="false"/>
                  <w:bCs w:val="false"/>
                  <w:sz w:val="16"/>
                  <w:szCs w:val="16"/>
                </w:rPr>
                <w:t>“</w:t>
              </w:r>
            </w:ins>
            <w:ins w:id="280" w:author="Tero Kivinen" w:date="2024-07-16T14:18:47Z">
              <w:r>
                <w:rPr>
                  <w:rFonts w:ascii="Arial" w:hAnsi="Arial"/>
                  <w:b w:val="false"/>
                  <w:bCs w:val="false"/>
                  <w:sz w:val="16"/>
                  <w:szCs w:val="16"/>
                </w:rPr>
                <w:t>5.5 Ascon provides functions like hashing and extracting key material, which are not provided by AES. These functions are not currently used by IEEE Std 802.15.4, but key management protocols defined in IEEE Std 802.15.9 need such functions and providing one algorithm that supports encryption, authentication, hashing, and key material extraction allows more lightweight implementations in the future.”</w:t>
              </w:r>
            </w:ins>
          </w:p>
          <w:p>
            <w:pPr>
              <w:pStyle w:val="Normal"/>
              <w:widowControl w:val="false"/>
              <w:suppressAutoHyphens w:val="true"/>
              <w:spacing w:before="120" w:after="120"/>
              <w:jc w:val="left"/>
              <w:rPr>
                <w:rFonts w:ascii="Arial" w:hAnsi="Arial"/>
                <w:b w:val="false"/>
                <w:b w:val="false"/>
                <w:bCs w:val="false"/>
                <w:sz w:val="16"/>
                <w:szCs w:val="16"/>
              </w:rPr>
            </w:pPr>
            <w:ins w:id="282" w:author="Tero Kivinen" w:date="2024-07-16T14:18:47Z">
              <w:r>
                <w:rPr>
                  <w:rFonts w:ascii="Arial" w:hAnsi="Arial"/>
                  <w:b w:val="false"/>
                  <w:bCs w:val="false"/>
                  <w:sz w:val="16"/>
                  <w:szCs w:val="16"/>
                </w:rPr>
                <w:t>alternatively: “IEEE Std 802.15.4 is widely used in IoT applications. Use of the Ascon-128 and Ascon128a lightweight cryptographic algorithms enables 802.15.4 devices to support even more demanding IoT applications. “</w:t>
              </w:r>
            </w:ins>
          </w:p>
        </w:tc>
        <w:tc>
          <w:tcPr>
            <w:tcW w:w="2587" w:type="dxa"/>
            <w:tcBorders/>
          </w:tcPr>
          <w:p>
            <w:pPr>
              <w:pStyle w:val="Default"/>
              <w:widowControl w:val="false"/>
              <w:suppressAutoHyphens w:val="true"/>
              <w:spacing w:before="0" w:after="0"/>
              <w:jc w:val="left"/>
              <w:rPr>
                <w:rFonts w:ascii="Arial" w:hAnsi="Arial"/>
                <w:sz w:val="16"/>
                <w:szCs w:val="16"/>
                <w:ins w:id="285" w:author="Tero Kivinen" w:date="2024-07-16T14:18:47Z"/>
              </w:rPr>
            </w:pPr>
            <w:ins w:id="283" w:author="Tero Kivinen" w:date="2024-07-16T14:18:47Z">
              <w:r>
                <w:rPr>
                  <w:rFonts w:cs="Arial" w:ascii="Arial" w:hAnsi="Arial"/>
                  <w:b/>
                  <w:bCs/>
                  <w:sz w:val="16"/>
                  <w:szCs w:val="16"/>
                </w:rPr>
                <w:t>5.5 Need for the Project:</w:t>
              </w:r>
            </w:ins>
            <w:ins w:id="284" w:author="Tero Kivinen" w:date="2024-07-16T14:18:47Z">
              <w:r>
                <w:rPr>
                  <w:rFonts w:cs="Arial" w:ascii="Arial" w:hAnsi="Arial"/>
                  <w:sz w:val="16"/>
                  <w:szCs w:val="16"/>
                </w:rPr>
                <w:t xml:space="preserve"> NIST has selected Ascon as its lightweight cipher, thus providing it in the IEEE</w:t>
              </w:r>
            </w:ins>
          </w:p>
          <w:p>
            <w:pPr>
              <w:pStyle w:val="Default"/>
              <w:widowControl w:val="false"/>
              <w:suppressAutoHyphens w:val="true"/>
              <w:spacing w:before="0" w:after="0"/>
              <w:jc w:val="left"/>
              <w:rPr>
                <w:rFonts w:ascii="Arial" w:hAnsi="Arial"/>
                <w:sz w:val="16"/>
                <w:szCs w:val="16"/>
                <w:ins w:id="287" w:author="Tero Kivinen" w:date="2024-07-16T14:18:47Z"/>
              </w:rPr>
            </w:pPr>
            <w:ins w:id="286" w:author="Tero Kivinen" w:date="2024-07-16T14:18:47Z">
              <w:r>
                <w:rPr>
                  <w:rFonts w:ascii="Arial" w:hAnsi="Arial"/>
                  <w:sz w:val="16"/>
                  <w:szCs w:val="16"/>
                </w:rPr>
                <w:t>Std 802.15.4 is needed.</w:t>
              </w:r>
            </w:ins>
          </w:p>
          <w:p>
            <w:pPr>
              <w:pStyle w:val="Default"/>
              <w:widowControl w:val="false"/>
              <w:suppressAutoHyphens w:val="true"/>
              <w:spacing w:before="0" w:after="0"/>
              <w:jc w:val="left"/>
              <w:rPr>
                <w:rFonts w:ascii="Arial" w:hAnsi="Arial"/>
                <w:sz w:val="16"/>
                <w:szCs w:val="16"/>
              </w:rPr>
            </w:pPr>
            <w:ins w:id="288" w:author="Tero Kivinen" w:date="2024-07-16T14:18:47Z">
              <w:r>
                <w:rPr>
                  <w:rFonts w:ascii="Arial" w:hAnsi="Arial"/>
                  <w:sz w:val="16"/>
                  <w:szCs w:val="16"/>
                </w:rPr>
                <w:t>In addition Ascon provides functions that are not available in the Advanced Encryption Standard (AES).</w:t>
              </w:r>
            </w:ins>
          </w:p>
        </w:tc>
        <w:tc>
          <w:tcPr>
            <w:tcW w:w="3368" w:type="dxa"/>
            <w:tcBorders/>
          </w:tcPr>
          <w:p>
            <w:pPr>
              <w:pStyle w:val="Normal"/>
              <w:widowControl w:val="false"/>
              <w:suppressAutoHyphens w:val="true"/>
              <w:spacing w:before="120" w:after="120"/>
              <w:jc w:val="left"/>
              <w:rPr>
                <w:rFonts w:ascii="Arial" w:hAnsi="Arial"/>
                <w:sz w:val="16"/>
                <w:szCs w:val="16"/>
                <w:ins w:id="290" w:author="Tero Kivinen" w:date="2024-07-16T14:18:47Z"/>
              </w:rPr>
            </w:pPr>
            <w:ins w:id="289" w:author="Tero Kivinen" w:date="2024-07-16T14:18:47Z">
              <w:r>
                <w:rPr>
                  <w:rFonts w:cs="Arial" w:ascii="Arial" w:hAnsi="Arial"/>
                  <w:b/>
                  <w:bCs/>
                  <w:strike w:val="false"/>
                  <w:dstrike w:val="false"/>
                  <w:sz w:val="16"/>
                  <w:szCs w:val="16"/>
                  <w:lang w:val="en-US"/>
                </w:rPr>
                <w:t>Comment Accepted, used alternate text as is.</w:t>
              </w:r>
            </w:ins>
          </w:p>
          <w:p>
            <w:pPr>
              <w:pStyle w:val="Default"/>
              <w:widowControl w:val="false"/>
              <w:suppressAutoHyphens w:val="true"/>
              <w:spacing w:before="0" w:after="0"/>
              <w:jc w:val="left"/>
              <w:rPr>
                <w:rFonts w:ascii="Arial" w:hAnsi="Arial"/>
                <w:sz w:val="16"/>
                <w:szCs w:val="16"/>
              </w:rPr>
            </w:pPr>
            <w:ins w:id="291" w:author="Tero Kivinen" w:date="2024-07-16T14:18:47Z">
              <w:r>
                <w:rPr>
                  <w:rFonts w:cs="Arial" w:ascii="Arial" w:hAnsi="Arial"/>
                  <w:b/>
                  <w:bCs/>
                  <w:strike w:val="false"/>
                  <w:dstrike w:val="false"/>
                  <w:sz w:val="16"/>
                  <w:szCs w:val="16"/>
                  <w:lang w:val="en-US"/>
                </w:rPr>
                <w:t>5.5 Need for the Project:</w:t>
              </w:r>
            </w:ins>
            <w:ins w:id="292" w:author="Tero Kivinen" w:date="2024-07-16T14:18:47Z">
              <w:r>
                <w:rPr>
                  <w:rFonts w:cs="Arial" w:ascii="Arial" w:hAnsi="Arial"/>
                  <w:strike w:val="false"/>
                  <w:dstrike w:val="false"/>
                  <w:sz w:val="16"/>
                  <w:szCs w:val="16"/>
                  <w:lang w:val="en-US"/>
                </w:rPr>
                <w:t xml:space="preserve"> </w:t>
              </w:r>
            </w:ins>
            <w:ins w:id="293" w:author="Tero Kivinen" w:date="2024-07-16T14:18:47Z">
              <w:r>
                <w:rPr>
                  <w:rFonts w:ascii="Arial" w:hAnsi="Arial"/>
                  <w:b w:val="false"/>
                  <w:bCs w:val="false"/>
                  <w:strike w:val="false"/>
                  <w:dstrike w:val="false"/>
                  <w:sz w:val="16"/>
                  <w:szCs w:val="16"/>
                  <w:lang w:val="en-US"/>
                </w:rPr>
                <w:t>IEEE Std 802.15.4 is widely used in IoT applications. Use of the Ascon-128 and Ascon-128a lightweight cryptographic algorithms enables 802.15.4 devices to support even more demanding IoT applications.</w:t>
              </w:r>
            </w:ins>
          </w:p>
        </w:tc>
      </w:tr>
      <w:tr>
        <w:trPr/>
        <w:tc>
          <w:tcPr>
            <w:tcW w:w="3333" w:type="dxa"/>
            <w:tcBorders/>
          </w:tcPr>
          <w:p>
            <w:pPr>
              <w:pStyle w:val="Normal"/>
              <w:widowControl w:val="false"/>
              <w:suppressAutoHyphens w:val="true"/>
              <w:spacing w:before="120" w:after="120"/>
              <w:jc w:val="left"/>
              <w:rPr>
                <w:rFonts w:ascii="Arial" w:hAnsi="Arial"/>
                <w:sz w:val="16"/>
                <w:szCs w:val="16"/>
              </w:rPr>
            </w:pPr>
            <w:ins w:id="294" w:author="Tero Kivinen" w:date="2024-07-16T14:18:47Z">
              <w:r>
                <w:rPr>
                  <w:rFonts w:ascii="Arial" w:hAnsi="Arial"/>
                  <w:sz w:val="16"/>
                  <w:szCs w:val="16"/>
                </w:rPr>
                <w:t>Question is this trying to support 802.15.9?</w:t>
              </w:r>
            </w:ins>
          </w:p>
        </w:tc>
        <w:tc>
          <w:tcPr>
            <w:tcW w:w="2587" w:type="dxa"/>
            <w:tcBorders/>
          </w:tcPr>
          <w:p>
            <w:pPr>
              <w:pStyle w:val="Default"/>
              <w:widowControl w:val="false"/>
              <w:suppressAutoHyphens w:val="true"/>
              <w:spacing w:before="0" w:after="0"/>
              <w:jc w:val="left"/>
              <w:rPr>
                <w:rFonts w:cs="Arial"/>
              </w:rPr>
            </w:pPr>
            <w:r>
              <w:rPr>
                <w:rFonts w:cs="Arial"/>
              </w:rPr>
            </w:r>
          </w:p>
        </w:tc>
        <w:tc>
          <w:tcPr>
            <w:tcW w:w="3368" w:type="dxa"/>
            <w:tcBorders/>
          </w:tcPr>
          <w:p>
            <w:pPr>
              <w:pStyle w:val="Normal"/>
              <w:widowControl w:val="false"/>
              <w:suppressAutoHyphens w:val="true"/>
              <w:spacing w:before="120" w:after="120"/>
              <w:jc w:val="left"/>
              <w:rPr>
                <w:rFonts w:ascii="Arial" w:hAnsi="Arial"/>
                <w:strike w:val="false"/>
                <w:dstrike w:val="false"/>
                <w:sz w:val="16"/>
                <w:szCs w:val="16"/>
                <w:ins w:id="296" w:author="Tero Kivinen" w:date="2024-07-16T14:18:47Z"/>
              </w:rPr>
            </w:pPr>
            <w:ins w:id="295" w:author="Tero Kivinen" w:date="2024-07-16T14:18:47Z">
              <w:r>
                <w:rPr>
                  <w:rFonts w:ascii="Arial" w:hAnsi="Arial"/>
                  <w:b w:val="false"/>
                  <w:bCs w:val="false"/>
                  <w:strike w:val="false"/>
                  <w:dstrike w:val="false"/>
                  <w:sz w:val="16"/>
                  <w:szCs w:val="16"/>
                  <w:lang w:val="en-US"/>
                </w:rPr>
                <w:t>This project adds Ascon to IEEE Std 802.15.4.</w:t>
              </w:r>
            </w:ins>
          </w:p>
          <w:p>
            <w:pPr>
              <w:pStyle w:val="Normal"/>
              <w:widowControl w:val="false"/>
              <w:suppressAutoHyphens w:val="true"/>
              <w:spacing w:before="120" w:after="120"/>
              <w:jc w:val="left"/>
              <w:rPr>
                <w:rFonts w:ascii="Arial" w:hAnsi="Arial"/>
                <w:strike w:val="false"/>
                <w:dstrike w:val="false"/>
                <w:sz w:val="16"/>
                <w:szCs w:val="16"/>
              </w:rPr>
            </w:pPr>
            <w:ins w:id="297" w:author="Tero Kivinen" w:date="2024-07-16T14:18:47Z">
              <w:r>
                <w:rPr>
                  <w:rFonts w:ascii="Arial" w:hAnsi="Arial"/>
                  <w:b w:val="false"/>
                  <w:bCs w:val="false"/>
                  <w:strike w:val="false"/>
                  <w:dstrike w:val="false"/>
                  <w:sz w:val="16"/>
                  <w:szCs w:val="16"/>
                  <w:lang w:val="en-US"/>
                </w:rPr>
                <w:t>IEEE Std 802.15.9 reuses key management protocols (KMPs) defined elsewhere. The decision to define how Ascon is used in any of the IEEE Std 802.15.9 KMPs happens in those other standardization bodies defining those KMPs.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299" w:author="Tero Kivinen" w:date="2024-07-16T14:18:47Z"/>
              </w:rPr>
            </w:pPr>
            <w:ins w:id="298" w:author="Tero Kivinen" w:date="2024-07-16T14:18:47Z">
              <w:r>
                <w:rPr>
                  <w:rFonts w:ascii="Arial" w:hAnsi="Arial"/>
                  <w:b/>
                  <w:bCs/>
                  <w:sz w:val="16"/>
                  <w:szCs w:val="16"/>
                  <w:lang w:val="en-US"/>
                </w:rPr>
                <w:t>PAR 8.1 for 5.2.b:</w:t>
              </w:r>
            </w:ins>
          </w:p>
          <w:p>
            <w:pPr>
              <w:pStyle w:val="Normal"/>
              <w:widowControl w:val="false"/>
              <w:suppressAutoHyphens w:val="true"/>
              <w:spacing w:before="120" w:after="120"/>
              <w:jc w:val="left"/>
              <w:rPr>
                <w:rFonts w:ascii="Arial" w:hAnsi="Arial"/>
                <w:sz w:val="16"/>
                <w:szCs w:val="16"/>
                <w:ins w:id="301" w:author="Tero Kivinen" w:date="2024-07-16T14:18:47Z"/>
              </w:rPr>
            </w:pPr>
            <w:ins w:id="300" w:author="Tero Kivinen" w:date="2024-07-16T14:18:47Z">
              <w:r>
                <w:rPr>
                  <w:rFonts w:ascii="Arial" w:hAnsi="Arial"/>
                  <w:b w:val="false"/>
                  <w:bCs w:val="false"/>
                  <w:sz w:val="16"/>
                  <w:szCs w:val="16"/>
                  <w:lang w:val="en-US"/>
                </w:rPr>
                <w:t>8.1 first comment for #5.2 – “Ascon-128/Ascon-128a” should be “Ascon-128 and Ascon-128a”.  And change “had been selected” to “has been selected”</w:t>
              </w:r>
            </w:ins>
          </w:p>
          <w:p>
            <w:pPr>
              <w:pStyle w:val="Normal"/>
              <w:widowControl w:val="false"/>
              <w:suppressAutoHyphens w:val="true"/>
              <w:spacing w:before="120" w:after="120"/>
              <w:jc w:val="left"/>
              <w:rPr>
                <w:rFonts w:ascii="Arial" w:hAnsi="Arial"/>
                <w:sz w:val="16"/>
                <w:szCs w:val="16"/>
                <w:ins w:id="303" w:author="Tero Kivinen" w:date="2024-07-16T14:18:47Z"/>
              </w:rPr>
            </w:pPr>
            <w:ins w:id="302" w:author="Tero Kivinen" w:date="2024-07-16T14:18:47Z">
              <w:r>
                <w:rPr>
                  <w:rFonts w:ascii="Arial" w:hAnsi="Arial"/>
                  <w:b w:val="false"/>
                  <w:bCs w:val="false"/>
                  <w:sz w:val="16"/>
                  <w:szCs w:val="16"/>
                  <w:lang w:val="en-US"/>
                </w:rPr>
                <w:t>Also at the end of the sentence : “allowing it to be a drop in “ change to “allowing an Ascon algorithm to be a drop-in”</w:t>
              </w:r>
            </w:ins>
          </w:p>
          <w:p>
            <w:pPr>
              <w:pStyle w:val="Normal"/>
              <w:widowControl w:val="false"/>
              <w:suppressAutoHyphens w:val="true"/>
              <w:spacing w:before="120" w:after="120"/>
              <w:jc w:val="left"/>
              <w:rPr>
                <w:rFonts w:ascii="Arial" w:hAnsi="Arial"/>
                <w:sz w:val="16"/>
                <w:szCs w:val="16"/>
              </w:rPr>
            </w:pPr>
            <w:ins w:id="304" w:author="Tero Kivinen" w:date="2024-07-16T14:18:47Z">
              <w:r>
                <w:rPr>
                  <w:rFonts w:ascii="Arial" w:hAnsi="Arial"/>
                  <w:b w:val="false"/>
                  <w:bCs w:val="false"/>
                  <w:sz w:val="16"/>
                  <w:szCs w:val="16"/>
                  <w:lang w:val="en-US"/>
                </w:rPr>
                <w:t>Whether your move the comment 5.5 to section 5.5 or not, 802.15.9 should be fully identified in 8.1.</w:t>
              </w:r>
            </w:ins>
          </w:p>
        </w:tc>
        <w:tc>
          <w:tcPr>
            <w:tcW w:w="2587" w:type="dxa"/>
            <w:tcBorders/>
          </w:tcPr>
          <w:p>
            <w:pPr>
              <w:pStyle w:val="Default"/>
              <w:widowControl w:val="false"/>
              <w:suppressAutoHyphens w:val="true"/>
              <w:spacing w:before="0" w:after="0"/>
              <w:jc w:val="left"/>
              <w:rPr>
                <w:rFonts w:ascii="Arial" w:hAnsi="Arial"/>
                <w:sz w:val="16"/>
                <w:szCs w:val="16"/>
                <w:ins w:id="307" w:author="Tero Kivinen" w:date="2024-07-16T14:18:47Z"/>
              </w:rPr>
            </w:pPr>
            <w:ins w:id="305" w:author="Tero Kivinen" w:date="2024-07-16T14:18:47Z">
              <w:r>
                <w:rPr>
                  <w:rFonts w:cs="Arial" w:ascii="Arial" w:hAnsi="Arial"/>
                  <w:sz w:val="16"/>
                  <w:szCs w:val="16"/>
                </w:rPr>
                <w:t xml:space="preserve">5.2.b Ascon-128/Ascon-128a: Ascon is a family of lightweight </w:t>
              </w:r>
            </w:ins>
            <w:ins w:id="306" w:author="Tero Kivinen" w:date="2024-07-16T14:18:47Z">
              <w:r>
                <w:rPr>
                  <w:rFonts w:ascii="Arial" w:hAnsi="Arial"/>
                  <w:sz w:val="16"/>
                  <w:szCs w:val="16"/>
                </w:rPr>
                <w:t>authenticated ciphers that had been selected by US National Institute of Standards and Technology (NIST) for</w:t>
              </w:r>
            </w:ins>
          </w:p>
          <w:p>
            <w:pPr>
              <w:pStyle w:val="Default"/>
              <w:widowControl w:val="false"/>
              <w:suppressAutoHyphens w:val="true"/>
              <w:spacing w:before="0" w:after="0"/>
              <w:jc w:val="left"/>
              <w:rPr>
                <w:rFonts w:ascii="Arial" w:hAnsi="Arial"/>
                <w:sz w:val="16"/>
                <w:szCs w:val="16"/>
                <w:ins w:id="309" w:author="Tero Kivinen" w:date="2024-07-16T14:18:47Z"/>
              </w:rPr>
            </w:pPr>
            <w:ins w:id="308" w:author="Tero Kivinen" w:date="2024-07-16T14:18:47Z">
              <w:r>
                <w:rPr>
                  <w:rFonts w:ascii="Arial" w:hAnsi="Arial"/>
                  <w:sz w:val="16"/>
                  <w:szCs w:val="16"/>
                </w:rPr>
                <w:t>future standardization of the lightweight cryptography.</w:t>
              </w:r>
            </w:ins>
          </w:p>
          <w:p>
            <w:pPr>
              <w:pStyle w:val="Default"/>
              <w:widowControl w:val="false"/>
              <w:suppressAutoHyphens w:val="true"/>
              <w:spacing w:before="0" w:after="0"/>
              <w:jc w:val="left"/>
              <w:rPr>
                <w:rFonts w:ascii="Arial" w:hAnsi="Arial"/>
                <w:sz w:val="16"/>
                <w:szCs w:val="16"/>
                <w:ins w:id="311" w:author="Tero Kivinen" w:date="2024-07-16T14:18:47Z"/>
              </w:rPr>
            </w:pPr>
            <w:ins w:id="310" w:author="Tero Kivinen" w:date="2024-07-16T14:18:47Z">
              <w:r>
                <w:rPr>
                  <w:rFonts w:ascii="Arial" w:hAnsi="Arial"/>
                  <w:sz w:val="16"/>
                  <w:szCs w:val="16"/>
                </w:rPr>
                <w:t>Ascon provides the same Authenticated Encryption with Associated Data (AEAD) functionality as Advanced</w:t>
              </w:r>
            </w:ins>
          </w:p>
          <w:p>
            <w:pPr>
              <w:pStyle w:val="Default"/>
              <w:widowControl w:val="false"/>
              <w:suppressAutoHyphens w:val="true"/>
              <w:spacing w:before="0" w:after="0"/>
              <w:jc w:val="left"/>
              <w:rPr>
                <w:rFonts w:ascii="Arial" w:hAnsi="Arial"/>
                <w:sz w:val="16"/>
                <w:szCs w:val="16"/>
              </w:rPr>
            </w:pPr>
            <w:ins w:id="312" w:author="Tero Kivinen" w:date="2024-07-16T14:18:47Z">
              <w:r>
                <w:rPr>
                  <w:rFonts w:ascii="Arial" w:hAnsi="Arial"/>
                  <w:sz w:val="16"/>
                  <w:szCs w:val="16"/>
                </w:rPr>
                <w:t>Encryption Standard (AES), allowing it to be a drop in replacement.</w:t>
              </w:r>
            </w:ins>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ins w:id="314" w:author="Tero Kivinen" w:date="2024-07-16T14:18:47Z"/>
              </w:rPr>
            </w:pPr>
            <w:ins w:id="313" w:author="Tero Kivinen" w:date="2024-07-16T14:18:47Z">
              <w:r>
                <w:rPr>
                  <w:rFonts w:ascii="Arial" w:hAnsi="Arial"/>
                  <w:b/>
                  <w:bCs/>
                  <w:sz w:val="16"/>
                  <w:szCs w:val="16"/>
                  <w:lang w:val="en-US"/>
                </w:rPr>
                <w:t>Comment Accepted, used proposed text as is.</w:t>
              </w:r>
            </w:ins>
          </w:p>
          <w:p>
            <w:pPr>
              <w:pStyle w:val="Normal"/>
              <w:widowControl w:val="false"/>
              <w:suppressAutoHyphens w:val="true"/>
              <w:spacing w:before="120" w:after="120"/>
              <w:jc w:val="left"/>
              <w:rPr>
                <w:rFonts w:ascii="Arial" w:hAnsi="Arial"/>
                <w:b w:val="false"/>
                <w:b w:val="false"/>
                <w:bCs w:val="false"/>
                <w:sz w:val="16"/>
                <w:szCs w:val="16"/>
                <w:ins w:id="316" w:author="Tero Kivinen" w:date="2024-07-16T14:18:47Z"/>
              </w:rPr>
            </w:pPr>
            <w:ins w:id="315" w:author="Tero Kivinen" w:date="2024-07-16T14:18:47Z">
              <w:r>
                <w:rPr>
                  <w:rFonts w:ascii="Arial" w:hAnsi="Arial"/>
                  <w:b w:val="false"/>
                  <w:bCs w:val="false"/>
                  <w:sz w:val="16"/>
                  <w:szCs w:val="16"/>
                </w:rPr>
                <w:t>5.2.b Ascon-128 and Ascon-128a: Ascon is a family of lightweight authenticated ciphers that has been selected by US National Institute of Standards and Technology (NIST) for future standardization of the lightweight cryptography. Ascon provides the same Authenticated Encryption with Associated Data (AEAD) functionality as Advanced Encryption Standard (AES), allowing an Ascon algorithm to be a drop-in.</w:t>
              </w:r>
            </w:ins>
          </w:p>
          <w:p>
            <w:pPr>
              <w:pStyle w:val="Normal"/>
              <w:widowControl w:val="false"/>
              <w:suppressAutoHyphens w:val="true"/>
              <w:spacing w:before="120" w:after="120"/>
              <w:jc w:val="left"/>
              <w:rPr>
                <w:rFonts w:ascii="Arial" w:hAnsi="Arial"/>
                <w:b w:val="false"/>
                <w:b w:val="false"/>
                <w:bCs w:val="false"/>
                <w:sz w:val="16"/>
                <w:szCs w:val="16"/>
              </w:rPr>
            </w:pPr>
            <w:ins w:id="317" w:author="Tero Kivinen" w:date="2024-07-16T14:18:47Z">
              <w:r>
                <w:rPr>
                  <w:rFonts w:ascii="Arial" w:hAnsi="Arial"/>
                  <w:b w:val="false"/>
                  <w:bCs w:val="false"/>
                  <w:sz w:val="16"/>
                  <w:szCs w:val="16"/>
                </w:rPr>
                <w:t>IEEE Std 802.15.9: IEEE Standard for Transport of Key Management Protocol (KMP) Datagrams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319" w:author="Tero Kivinen" w:date="2024-07-16T14:18:47Z"/>
              </w:rPr>
            </w:pPr>
            <w:ins w:id="318" w:author="Tero Kivinen" w:date="2024-07-16T14:18:47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320" w:author="Tero Kivinen" w:date="2024-07-16T14:18:47Z">
              <w:r>
                <w:rPr>
                  <w:rFonts w:ascii="Arial" w:hAnsi="Arial"/>
                  <w:b w:val="false"/>
                  <w:bCs w:val="false"/>
                  <w:sz w:val="16"/>
                  <w:szCs w:val="16"/>
                  <w:lang w:val="en-US"/>
                </w:rPr>
                <w:t>CSD 1.2.1 the two paragraphs are sentence fragments.  Rewrite with better grammar to complete the sentences.</w:t>
              </w:r>
            </w:ins>
          </w:p>
        </w:tc>
        <w:tc>
          <w:tcPr>
            <w:tcW w:w="2587" w:type="dxa"/>
            <w:tcBorders/>
          </w:tcPr>
          <w:p>
            <w:pPr>
              <w:pStyle w:val="Default"/>
              <w:widowControl w:val="false"/>
              <w:suppressAutoHyphens w:val="true"/>
              <w:spacing w:before="0" w:after="0"/>
              <w:jc w:val="left"/>
              <w:rPr>
                <w:b/>
                <w:b/>
                <w:bCs/>
                <w:color w:val="000000"/>
                <w:ins w:id="323" w:author="Tero Kivinen" w:date="2024-07-16T15:21:01Z"/>
              </w:rPr>
            </w:pPr>
            <w:ins w:id="321" w:author="Tero Kivinen" w:date="2024-07-16T15:21:01Z">
              <w:r>
                <w:rPr>
                  <w:rFonts w:cs="Arial" w:ascii="Arial" w:hAnsi="Arial"/>
                  <w:b/>
                  <w:bCs/>
                  <w:color w:val="000000"/>
                  <w:sz w:val="16"/>
                  <w:szCs w:val="16"/>
                </w:rPr>
                <w:t xml:space="preserve">1.2.1 </w:t>
              </w:r>
            </w:ins>
            <w:ins w:id="322" w:author="Tero Kivinen" w:date="2024-07-16T15:21:01Z">
              <w:r>
                <w:rPr>
                  <w:rFonts w:cs="Arial" w:ascii="Arial" w:hAnsi="Arial"/>
                  <w:b/>
                  <w:bCs/>
                  <w:color w:val="000000"/>
                  <w:sz w:val="16"/>
                  <w:szCs w:val="16"/>
                </w:rPr>
                <w:t>Broad market potential</w:t>
              </w:r>
            </w:ins>
          </w:p>
          <w:p>
            <w:pPr>
              <w:pStyle w:val="Default"/>
              <w:widowControl w:val="false"/>
              <w:suppressAutoHyphens w:val="true"/>
              <w:spacing w:before="0" w:after="0"/>
              <w:jc w:val="left"/>
              <w:rPr>
                <w:rFonts w:ascii="Arial" w:hAnsi="Arial" w:cs="Arial"/>
                <w:color w:val="6666FF"/>
                <w:sz w:val="16"/>
                <w:szCs w:val="16"/>
                <w:ins w:id="325" w:author="Tero Kivinen" w:date="2024-07-16T15:21:01Z"/>
              </w:rPr>
            </w:pPr>
            <w:ins w:id="324" w:author="Tero Kivinen" w:date="2024-07-16T15:21:01Z">
              <w:r>
                <w:rPr/>
              </w:r>
            </w:ins>
          </w:p>
          <w:p>
            <w:pPr>
              <w:pStyle w:val="Default"/>
              <w:widowControl w:val="false"/>
              <w:suppressAutoHyphens w:val="true"/>
              <w:spacing w:before="0" w:after="0"/>
              <w:jc w:val="left"/>
              <w:rPr>
                <w:rFonts w:ascii="Arial" w:hAnsi="Arial" w:cs="Arial"/>
                <w:color w:val="6666FF"/>
                <w:sz w:val="16"/>
                <w:szCs w:val="16"/>
                <w:ins w:id="327" w:author="Tero Kivinen" w:date="2024-07-16T14:18:47Z"/>
              </w:rPr>
            </w:pPr>
            <w:ins w:id="326" w:author="Tero Kivinen" w:date="2024-07-16T14:18:47Z">
              <w:r>
                <w:rPr>
                  <w:rFonts w:cs="Arial" w:ascii="Arial" w:hAnsi="Arial"/>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p>
            <w:pPr>
              <w:pStyle w:val="Default"/>
              <w:widowControl w:val="false"/>
              <w:suppressAutoHyphens w:val="true"/>
              <w:spacing w:before="0" w:after="0"/>
              <w:jc w:val="left"/>
              <w:rPr>
                <w:rFonts w:ascii="Arial" w:hAnsi="Arial" w:cs="Arial"/>
                <w:color w:val="6666FF"/>
                <w:sz w:val="16"/>
                <w:szCs w:val="16"/>
                <w:ins w:id="329" w:author="Tero Kivinen" w:date="2024-07-16T14:18:47Z"/>
              </w:rPr>
            </w:pPr>
            <w:ins w:id="328" w:author="Tero Kivinen" w:date="2024-07-16T14:18:47Z">
              <w:r>
                <w:rPr>
                  <w:rFonts w:cs="Arial" w:ascii="Arial" w:hAnsi="Arial"/>
                  <w:color w:val="6666FF"/>
                  <w:sz w:val="16"/>
                  <w:szCs w:val="16"/>
                </w:rPr>
              </w:r>
            </w:ins>
          </w:p>
          <w:p>
            <w:pPr>
              <w:pStyle w:val="Default"/>
              <w:widowControl w:val="false"/>
              <w:suppressAutoHyphens w:val="true"/>
              <w:spacing w:before="0" w:after="0"/>
              <w:jc w:val="left"/>
              <w:rPr>
                <w:rFonts w:ascii="Arial" w:hAnsi="Arial" w:cs="Arial"/>
                <w:color w:val="6666FF"/>
                <w:sz w:val="16"/>
                <w:szCs w:val="16"/>
              </w:rPr>
            </w:pPr>
            <w:ins w:id="330" w:author="Tero Kivinen" w:date="2024-07-16T14:18:47Z">
              <w:r>
                <w:rPr>
                  <w:rFonts w:cs="Arial" w:ascii="Arial" w:hAnsi="Arial"/>
                  <w:color w:val="6666FF"/>
                  <w:sz w:val="16"/>
                  <w:szCs w:val="16"/>
                </w:rPr>
                <w:t>There are many silicon and system vendors already producing devices and systems using IEEE Std 802.15.4 for use in IoT applications. This includes things like consumer electronics, mobile devices, building automation, medical applications, SmartGrid and Smart Community applications, industrial control, etc., and therefore has a very large end user community.</w:t>
              </w:r>
            </w:ins>
          </w:p>
        </w:tc>
        <w:tc>
          <w:tcPr>
            <w:tcW w:w="3368" w:type="dxa"/>
            <w:tcBorders/>
          </w:tcPr>
          <w:p>
            <w:pPr>
              <w:pStyle w:val="Default"/>
              <w:widowControl w:val="false"/>
              <w:suppressAutoHyphens w:val="true"/>
              <w:spacing w:before="0" w:after="0"/>
              <w:jc w:val="left"/>
              <w:rPr>
                <w:rFonts w:ascii="Arial" w:hAnsi="Arial" w:cs="Arial"/>
                <w:b/>
                <w:b/>
                <w:bCs/>
                <w:color w:val="000000"/>
                <w:sz w:val="16"/>
                <w:szCs w:val="16"/>
                <w:lang w:val="en-US"/>
                <w:ins w:id="332" w:author="Tero Kivinen" w:date="2024-07-16T15:22:15Z"/>
              </w:rPr>
            </w:pPr>
            <w:ins w:id="331" w:author="Tero Kivinen" w:date="2024-07-16T15:22:15Z">
              <w:r>
                <w:rPr>
                  <w:rFonts w:cs="Arial" w:ascii="Arial" w:hAnsi="Arial"/>
                  <w:b/>
                  <w:bCs/>
                  <w:color w:val="000000"/>
                  <w:sz w:val="16"/>
                  <w:szCs w:val="16"/>
                  <w:lang w:val="en-US"/>
                </w:rPr>
                <w:t>Modified based on comments from IEEE 802.1 WG and IEEE 802.3 WG:</w:t>
              </w:r>
            </w:ins>
          </w:p>
          <w:p>
            <w:pPr>
              <w:pStyle w:val="Default"/>
              <w:widowControl w:val="false"/>
              <w:suppressAutoHyphens w:val="true"/>
              <w:spacing w:before="0" w:after="0"/>
              <w:jc w:val="left"/>
              <w:rPr>
                <w:rFonts w:ascii="Arial" w:hAnsi="Arial" w:cs="Arial"/>
                <w:b w:val="false"/>
                <w:b w:val="false"/>
                <w:bCs w:val="false"/>
                <w:color w:val="6666FF"/>
                <w:sz w:val="16"/>
                <w:szCs w:val="16"/>
                <w:lang w:val="en-US"/>
                <w:ins w:id="334" w:author="Tero Kivinen" w:date="2024-07-16T15:22:15Z"/>
              </w:rPr>
            </w:pPr>
            <w:ins w:id="333" w:author="Tero Kivinen" w:date="2024-07-16T15:22:15Z">
              <w:r>
                <w:rPr>
                  <w:rFonts w:cs="Arial" w:ascii="Arial" w:hAnsi="Arial"/>
                  <w:b w:val="false"/>
                  <w:bCs w:val="false"/>
                  <w:color w:val="6666FF"/>
                  <w:sz w:val="16"/>
                  <w:szCs w:val="16"/>
                  <w:lang w:val="en-US"/>
                </w:rPr>
              </w:r>
            </w:ins>
          </w:p>
          <w:p>
            <w:pPr>
              <w:pStyle w:val="Default"/>
              <w:widowControl w:val="false"/>
              <w:suppressAutoHyphens w:val="true"/>
              <w:spacing w:before="0" w:after="0"/>
              <w:jc w:val="left"/>
              <w:rPr>
                <w:rFonts w:ascii="Arial" w:hAnsi="Arial" w:cs="Arial"/>
                <w:b w:val="false"/>
                <w:b w:val="false"/>
                <w:bCs w:val="false"/>
                <w:color w:val="6666FF"/>
                <w:sz w:val="16"/>
                <w:szCs w:val="16"/>
                <w:lang w:val="en-US"/>
                <w:ins w:id="336" w:author="Tero Kivinen" w:date="2024-07-16T15:22:15Z"/>
              </w:rPr>
            </w:pPr>
            <w:ins w:id="335" w:author="Tero Kivinen" w:date="2024-07-16T15:22:15Z">
              <w:r>
                <w:rPr>
                  <w:rFonts w:cs="Arial" w:ascii="Arial" w:hAnsi="Arial"/>
                  <w:b w:val="false"/>
                  <w:bCs w:val="false"/>
                  <w:color w:val="6666FF"/>
                  <w:sz w:val="16"/>
                  <w:szCs w:val="16"/>
                  <w:lang w:val="en-US"/>
                </w:rPr>
                <w:t>IEEE Std 802.15.4 was designed using AES-CCM*. Adding the more efficient drop in replacement cipher Ascon-128 and/or Ascon-128a will make more lightweight implementations available. The Ascon family has been selected as the NIST lightweight cryptographic algorithm, making its use in the future more widespread.</w:t>
              </w:r>
            </w:ins>
          </w:p>
          <w:p>
            <w:pPr>
              <w:pStyle w:val="TableContents"/>
              <w:rPr>
                <w:rFonts w:ascii="Arial" w:hAnsi="Arial"/>
                <w:color w:val="6666FF"/>
                <w:sz w:val="16"/>
                <w:szCs w:val="16"/>
              </w:rPr>
            </w:pPr>
            <w:ins w:id="337" w:author="Tero Kivinen" w:date="2024-07-16T15:22:15Z">
              <w:r>
                <w:rPr>
                  <w:rFonts w:ascii="Arial" w:hAnsi="Arial"/>
                  <w:color w:val="6666FF"/>
                  <w:sz w:val="16"/>
                  <w:szCs w:val="16"/>
                </w:rPr>
                <w:t>There are many silicon and system vendors already producing devices and systems using IEEE Std 802.15.4 for use in IoT applications. This includes consumer electronics, mobile devices, building automation, medical applications, SmartGrid and Smart Community applications, industrial control, etc., and therefore has a very large end user community.</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339" w:author="Tero Kivinen" w:date="2024-07-16T14:18:47Z"/>
              </w:rPr>
            </w:pPr>
            <w:ins w:id="338" w:author="Tero Kivinen" w:date="2024-07-16T14:18:47Z">
              <w:r>
                <w:rPr>
                  <w:rFonts w:ascii="Arial" w:hAnsi="Arial"/>
                  <w:b/>
                  <w:bCs/>
                  <w:sz w:val="16"/>
                  <w:szCs w:val="16"/>
                  <w:lang w:val="en-US"/>
                </w:rPr>
                <w:t>CSD:</w:t>
              </w:r>
            </w:ins>
          </w:p>
          <w:p>
            <w:pPr>
              <w:pStyle w:val="Normal"/>
              <w:widowControl w:val="false"/>
              <w:suppressAutoHyphens w:val="true"/>
              <w:spacing w:before="120" w:after="120"/>
              <w:jc w:val="left"/>
              <w:rPr>
                <w:rFonts w:ascii="Arial" w:hAnsi="Arial"/>
                <w:sz w:val="16"/>
                <w:szCs w:val="16"/>
              </w:rPr>
            </w:pPr>
            <w:ins w:id="340" w:author="Tero Kivinen" w:date="2024-07-16T14:18:47Z">
              <w:r>
                <w:rPr>
                  <w:rFonts w:ascii="Arial" w:hAnsi="Arial"/>
                  <w:b w:val="false"/>
                  <w:bCs w:val="false"/>
                  <w:sz w:val="16"/>
                  <w:szCs w:val="16"/>
                  <w:lang w:val="en-US"/>
                </w:rPr>
                <w:t>CSD – Expand first use of acronyms – AES, NIST, AEAD, etc..</w:t>
              </w:r>
            </w:ins>
          </w:p>
        </w:tc>
        <w:tc>
          <w:tcPr>
            <w:tcW w:w="2587" w:type="dxa"/>
            <w:tcBorders/>
          </w:tcPr>
          <w:p>
            <w:pPr>
              <w:pStyle w:val="Default"/>
              <w:widowControl w:val="false"/>
              <w:suppressAutoHyphens w:val="true"/>
              <w:spacing w:before="0" w:after="0"/>
              <w:jc w:val="left"/>
              <w:rPr>
                <w:rFonts w:ascii="Arial" w:hAnsi="Arial" w:cs="Arial"/>
                <w:b/>
                <w:b/>
                <w:bCs/>
                <w:color w:val="000000"/>
                <w:sz w:val="16"/>
                <w:szCs w:val="16"/>
                <w:ins w:id="342" w:author="Tero Kivinen" w:date="2024-07-16T14:18:47Z"/>
              </w:rPr>
            </w:pPr>
            <w:ins w:id="341" w:author="Tero Kivinen" w:date="2024-07-16T14:18:47Z">
              <w:r>
                <w:rPr>
                  <w:rFonts w:cs="Arial" w:ascii="Arial" w:hAnsi="Arial"/>
                  <w:b/>
                  <w:bCs/>
                  <w:color w:val="000000"/>
                  <w:sz w:val="16"/>
                  <w:szCs w:val="16"/>
                </w:rPr>
                <w:t>1.2.1 Broad market potential</w:t>
              </w:r>
            </w:ins>
          </w:p>
          <w:p>
            <w:pPr>
              <w:pStyle w:val="Default"/>
              <w:widowControl w:val="false"/>
              <w:suppressAutoHyphens w:val="true"/>
              <w:spacing w:before="0" w:after="0"/>
              <w:jc w:val="left"/>
              <w:rPr>
                <w:rFonts w:cs="Arial"/>
                <w:b w:val="false"/>
                <w:b w:val="false"/>
                <w:bCs w:val="false"/>
                <w:ins w:id="344" w:author="Tero Kivinen" w:date="2024-07-16T14:18:47Z"/>
              </w:rPr>
            </w:pPr>
            <w:ins w:id="343" w:author="Tero Kivinen" w:date="2024-07-16T14:18:47Z">
              <w:r>
                <w:rPr>
                  <w:rFonts w:cs="Arial"/>
                  <w:b w:val="false"/>
                  <w:bCs w:val="false"/>
                </w:rPr>
              </w:r>
            </w:ins>
          </w:p>
          <w:p>
            <w:pPr>
              <w:pStyle w:val="Default"/>
              <w:widowControl w:val="false"/>
              <w:suppressAutoHyphens w:val="true"/>
              <w:spacing w:before="0" w:after="0"/>
              <w:jc w:val="left"/>
              <w:rPr>
                <w:rFonts w:ascii="Arial" w:hAnsi="Arial"/>
                <w:sz w:val="16"/>
                <w:szCs w:val="16"/>
                <w:ins w:id="346" w:author="Tero Kivinen" w:date="2024-07-16T14:18:47Z"/>
              </w:rPr>
            </w:pPr>
            <w:ins w:id="345" w:author="Tero Kivinen" w:date="2024-07-16T14:18:47Z">
              <w:r>
                <w:rPr>
                  <w:rFonts w:cs="Arial" w:ascii="Arial" w:hAnsi="Arial"/>
                  <w:b w:val="false"/>
                  <w:bCs w:val="false"/>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p>
            <w:pPr>
              <w:pStyle w:val="Default"/>
              <w:widowControl w:val="false"/>
              <w:suppressAutoHyphens w:val="true"/>
              <w:spacing w:before="0" w:after="0"/>
              <w:jc w:val="left"/>
              <w:rPr>
                <w:rFonts w:cs="Arial"/>
                <w:b w:val="false"/>
                <w:b w:val="false"/>
                <w:bCs w:val="false"/>
                <w:color w:val="6666FF"/>
                <w:ins w:id="348" w:author="Tero Kivinen" w:date="2024-07-16T14:18:47Z"/>
              </w:rPr>
            </w:pPr>
            <w:ins w:id="347" w:author="Tero Kivinen" w:date="2024-07-16T14:18:47Z">
              <w:r>
                <w:rPr>
                  <w:rFonts w:cs="Arial"/>
                  <w:b w:val="false"/>
                  <w:bCs w:val="false"/>
                  <w:color w:val="6666FF"/>
                </w:rPr>
              </w:r>
            </w:ins>
          </w:p>
          <w:p>
            <w:pPr>
              <w:pStyle w:val="Default"/>
              <w:widowControl w:val="false"/>
              <w:suppressAutoHyphens w:val="true"/>
              <w:spacing w:before="0" w:after="0"/>
              <w:jc w:val="left"/>
              <w:rPr>
                <w:rFonts w:ascii="Arial" w:hAnsi="Arial"/>
                <w:sz w:val="16"/>
                <w:szCs w:val="16"/>
                <w:ins w:id="350" w:author="Tero Kivinen" w:date="2024-07-16T14:18:47Z"/>
              </w:rPr>
            </w:pPr>
            <w:ins w:id="349" w:author="Tero Kivinen" w:date="2024-07-16T14:18:47Z">
              <w:r>
                <w:rPr>
                  <w:rFonts w:cs="Arial" w:ascii="Arial" w:hAnsi="Arial"/>
                  <w:b w:val="false"/>
                  <w:bCs w:val="false"/>
                  <w:color w:val="6666FF"/>
                  <w:sz w:val="16"/>
                  <w:szCs w:val="16"/>
                </w:rPr>
                <w:t>There are many silicon and system vendors already producing devices and systems using IEEE Std 802.15.4 for use in IoT applications. This includes things like consumer electronics, mobile devices, building automation, medical applications, SmartGrid and Smart Community applications, industrial control, etc., and therefore has a very large end user community.</w:t>
              </w:r>
            </w:ins>
          </w:p>
          <w:p>
            <w:pPr>
              <w:pStyle w:val="Default"/>
              <w:widowControl w:val="false"/>
              <w:suppressAutoHyphens w:val="true"/>
              <w:spacing w:before="0" w:after="0"/>
              <w:jc w:val="left"/>
              <w:rPr>
                <w:rFonts w:cs="Arial"/>
                <w:b w:val="false"/>
                <w:b w:val="false"/>
                <w:bCs w:val="false"/>
                <w:color w:val="6666FF"/>
                <w:ins w:id="352" w:author="Tero Kivinen" w:date="2024-07-16T14:18:47Z"/>
              </w:rPr>
            </w:pPr>
            <w:ins w:id="351" w:author="Tero Kivinen" w:date="2024-07-16T14:18:47Z">
              <w:r>
                <w:rPr>
                  <w:rFonts w:cs="Arial"/>
                  <w:b w:val="false"/>
                  <w:bCs w:val="false"/>
                  <w:color w:val="6666FF"/>
                </w:rPr>
              </w:r>
            </w:ins>
          </w:p>
          <w:p>
            <w:pPr>
              <w:pStyle w:val="Default"/>
              <w:widowControl w:val="false"/>
              <w:suppressAutoHyphens w:val="true"/>
              <w:spacing w:before="0" w:after="0"/>
              <w:jc w:val="left"/>
              <w:rPr>
                <w:rFonts w:ascii="Arial" w:hAnsi="Arial" w:cs="Arial"/>
                <w:b/>
                <w:b/>
                <w:bCs/>
                <w:color w:val="000000"/>
                <w:sz w:val="16"/>
                <w:szCs w:val="16"/>
                <w:ins w:id="354" w:author="Tero Kivinen" w:date="2024-07-16T14:18:47Z"/>
              </w:rPr>
            </w:pPr>
            <w:ins w:id="353" w:author="Tero Kivinen" w:date="2024-07-16T14:18:47Z">
              <w:r>
                <w:rPr>
                  <w:rFonts w:cs="Arial" w:ascii="Arial" w:hAnsi="Arial"/>
                  <w:b/>
                  <w:bCs/>
                  <w:color w:val="000000"/>
                  <w:sz w:val="16"/>
                  <w:szCs w:val="16"/>
                </w:rPr>
                <w:t>1.2.4 Technical Feasibility</w:t>
              </w:r>
            </w:ins>
          </w:p>
          <w:p>
            <w:pPr>
              <w:pStyle w:val="Normal"/>
              <w:widowControl w:val="false"/>
              <w:suppressAutoHyphens w:val="true"/>
              <w:spacing w:before="0" w:after="0"/>
              <w:jc w:val="left"/>
              <w:rPr>
                <w:rFonts w:cs="Arial"/>
                <w:b w:val="false"/>
                <w:b w:val="false"/>
                <w:bCs w:val="false"/>
                <w:ins w:id="356" w:author="Tero Kivinen" w:date="2024-07-16T14:18:47Z"/>
              </w:rPr>
            </w:pPr>
            <w:ins w:id="355" w:author="Tero Kivinen" w:date="2024-07-16T14:18:47Z">
              <w:r>
                <w:rPr>
                  <w:rFonts w:cs="Arial"/>
                  <w:b w:val="false"/>
                  <w:bCs w:val="false"/>
                </w:rPr>
              </w:r>
            </w:ins>
          </w:p>
          <w:p>
            <w:pPr>
              <w:pStyle w:val="Default"/>
              <w:widowControl w:val="false"/>
              <w:suppressAutoHyphens w:val="true"/>
              <w:spacing w:before="0" w:after="0"/>
              <w:jc w:val="left"/>
              <w:rPr>
                <w:rFonts w:ascii="Arial" w:hAnsi="Arial"/>
                <w:color w:val="6666FF"/>
                <w:sz w:val="16"/>
                <w:szCs w:val="16"/>
                <w:ins w:id="358" w:author="Tero Kivinen" w:date="2024-07-16T14:18:47Z"/>
              </w:rPr>
            </w:pPr>
            <w:ins w:id="357" w:author="Tero Kivinen" w:date="2024-07-16T14:18:47Z">
              <w:r>
                <w:rPr>
                  <w:rFonts w:ascii="Arial" w:hAnsi="Arial"/>
                  <w:color w:val="6666FF"/>
                  <w:sz w:val="16"/>
                  <w:szCs w:val="16"/>
                </w:rPr>
                <w:t>Ascon was announced as winner of the NISTs lightweight cryptographic standard competetion. During the competition it received a large number of third party reviews, and verifications. There are multiple existing implementations of it.</w:t>
              </w:r>
            </w:ins>
          </w:p>
          <w:p>
            <w:pPr>
              <w:pStyle w:val="Default"/>
              <w:widowControl w:val="false"/>
              <w:suppressAutoHyphens w:val="true"/>
              <w:spacing w:before="0" w:after="0"/>
              <w:jc w:val="left"/>
              <w:rPr>
                <w:rFonts w:ascii="Arial" w:hAnsi="Arial"/>
                <w:color w:val="6666FF"/>
                <w:sz w:val="16"/>
                <w:szCs w:val="16"/>
              </w:rPr>
            </w:pPr>
            <w:ins w:id="359" w:author="Tero Kivinen" w:date="2024-07-16T14:18:47Z">
              <w:r>
                <w:rPr>
                  <w:rFonts w:ascii="Arial" w:hAnsi="Arial"/>
                  <w:color w:val="6666FF"/>
                  <w:sz w:val="16"/>
                  <w:szCs w:val="16"/>
                </w:rPr>
                <w:t>It uses the same AEAD framework as used in the IEEE Std 802.15.4, thus dropping it in to the existing IEEE Std 802.15.4 security framework should be straightforward.</w:t>
              </w:r>
            </w:ins>
          </w:p>
        </w:tc>
        <w:tc>
          <w:tcPr>
            <w:tcW w:w="3368" w:type="dxa"/>
            <w:tcBorders/>
          </w:tcPr>
          <w:p>
            <w:pPr>
              <w:pStyle w:val="Normal"/>
              <w:widowControl w:val="false"/>
              <w:suppressAutoHyphens w:val="true"/>
              <w:spacing w:before="120" w:after="120"/>
              <w:jc w:val="left"/>
              <w:rPr>
                <w:rFonts w:ascii="Arial" w:hAnsi="Arial"/>
                <w:b/>
                <w:b/>
                <w:bCs/>
                <w:color w:val="000000"/>
                <w:sz w:val="16"/>
                <w:szCs w:val="16"/>
                <w:ins w:id="361" w:author="Tero Kivinen" w:date="2024-07-16T14:18:47Z"/>
              </w:rPr>
            </w:pPr>
            <w:ins w:id="360" w:author="Tero Kivinen" w:date="2024-07-16T14:18:47Z">
              <w:r>
                <w:rPr>
                  <w:rFonts w:ascii="Arial" w:hAnsi="Arial"/>
                  <w:b/>
                  <w:bCs/>
                  <w:color w:val="000000"/>
                  <w:sz w:val="16"/>
                  <w:szCs w:val="16"/>
                  <w:lang w:val="en-US"/>
                </w:rPr>
                <w:t>Expanded acronyms:</w:t>
              </w:r>
            </w:ins>
          </w:p>
          <w:p>
            <w:pPr>
              <w:pStyle w:val="Default"/>
              <w:widowControl w:val="false"/>
              <w:suppressAutoHyphens w:val="true"/>
              <w:spacing w:before="0" w:after="0"/>
              <w:jc w:val="left"/>
              <w:rPr>
                <w:rFonts w:ascii="Arial" w:hAnsi="Arial"/>
                <w:color w:val="000000"/>
                <w:sz w:val="16"/>
                <w:szCs w:val="16"/>
                <w:ins w:id="363" w:author="Tero Kivinen" w:date="2024-07-16T14:18:47Z"/>
              </w:rPr>
            </w:pPr>
            <w:ins w:id="362" w:author="Tero Kivinen" w:date="2024-07-16T14:18:47Z">
              <w:r>
                <w:rPr>
                  <w:rFonts w:cs="Arial" w:ascii="Arial" w:hAnsi="Arial"/>
                  <w:b w:val="false"/>
                  <w:bCs w:val="false"/>
                  <w:color w:val="000000"/>
                  <w:sz w:val="16"/>
                  <w:szCs w:val="16"/>
                </w:rPr>
                <w:t>1.2.1 Broad market potential</w:t>
              </w:r>
            </w:ins>
          </w:p>
          <w:p>
            <w:pPr>
              <w:pStyle w:val="Default"/>
              <w:widowControl w:val="false"/>
              <w:suppressAutoHyphens w:val="true"/>
              <w:spacing w:before="0" w:after="0"/>
              <w:jc w:val="left"/>
              <w:rPr>
                <w:rFonts w:cs="Arial"/>
                <w:b w:val="false"/>
                <w:b w:val="false"/>
                <w:bCs w:val="false"/>
                <w:ins w:id="365" w:author="Tero Kivinen" w:date="2024-07-16T14:18:47Z"/>
              </w:rPr>
            </w:pPr>
            <w:ins w:id="364" w:author="Tero Kivinen" w:date="2024-07-16T14:18:47Z">
              <w:r>
                <w:rPr>
                  <w:rFonts w:cs="Arial"/>
                  <w:b w:val="false"/>
                  <w:bCs w:val="false"/>
                </w:rPr>
              </w:r>
            </w:ins>
          </w:p>
          <w:p>
            <w:pPr>
              <w:pStyle w:val="Default"/>
              <w:widowControl w:val="false"/>
              <w:suppressAutoHyphens w:val="true"/>
              <w:spacing w:before="0" w:after="0"/>
              <w:jc w:val="left"/>
              <w:rPr>
                <w:rFonts w:ascii="Arial" w:hAnsi="Arial"/>
                <w:sz w:val="16"/>
                <w:szCs w:val="16"/>
                <w:ins w:id="368" w:author="Tero Kivinen" w:date="2024-07-16T14:18:47Z"/>
              </w:rPr>
            </w:pPr>
            <w:ins w:id="366" w:author="Tero Kivinen" w:date="2024-07-16T14:18:47Z">
              <w:r>
                <w:rPr>
                  <w:rFonts w:cs="Arial" w:ascii="Arial" w:hAnsi="Arial"/>
                  <w:b w:val="false"/>
                  <w:bCs w:val="false"/>
                  <w:color w:val="6666FF"/>
                  <w:sz w:val="16"/>
                  <w:szCs w:val="16"/>
                </w:rPr>
                <w:t xml:space="preserve">IEEE Std 802.15.4 was designed using  advanced encryption standard </w:t>
              </w:r>
            </w:ins>
            <w:ins w:id="367" w:author="Tero Kivinen" w:date="2024-07-16T14:18:47Z">
              <w:r>
                <w:rPr>
                  <w:rFonts w:ascii="Arial" w:hAnsi="Arial"/>
                  <w:color w:val="6666FF"/>
                  <w:sz w:val="16"/>
                  <w:szCs w:val="16"/>
                </w:rPr>
                <w:t>extension of counter mode encryption and cipher block chaining message authentication code</w:t>
              </w:r>
            </w:ins>
          </w:p>
          <w:p>
            <w:pPr>
              <w:pStyle w:val="Default"/>
              <w:widowControl w:val="false"/>
              <w:suppressAutoHyphens w:val="true"/>
              <w:spacing w:before="0" w:after="0"/>
              <w:jc w:val="left"/>
              <w:rPr>
                <w:rFonts w:ascii="Arial" w:hAnsi="Arial"/>
                <w:sz w:val="16"/>
                <w:szCs w:val="16"/>
                <w:ins w:id="370" w:author="Tero Kivinen" w:date="2024-07-16T14:18:47Z"/>
              </w:rPr>
            </w:pPr>
            <w:ins w:id="369" w:author="Tero Kivinen" w:date="2024-07-16T14:18:47Z">
              <w:r>
                <w:rPr>
                  <w:rFonts w:cs="Arial" w:ascii="Arial" w:hAnsi="Arial"/>
                  <w:b w:val="false"/>
                  <w:bCs w:val="false"/>
                  <w:color w:val="6666FF"/>
                  <w:sz w:val="16"/>
                  <w:szCs w:val="16"/>
                </w:rPr>
                <w:t>(AES-CCM*). Adding more efficient drop in replacement cipher Ascon-128 and/or Ascon-128a allows making more lightweight implementations available. Ascon is selected as US National Institute of Standards and Technology (NIST) lightweight cryptographic algorithm, making its use in the future more widespread.</w:t>
              </w:r>
            </w:ins>
          </w:p>
          <w:p>
            <w:pPr>
              <w:pStyle w:val="Default"/>
              <w:widowControl w:val="false"/>
              <w:suppressAutoHyphens w:val="true"/>
              <w:spacing w:before="0" w:after="0"/>
              <w:jc w:val="left"/>
              <w:rPr>
                <w:rFonts w:cs="Arial"/>
                <w:b w:val="false"/>
                <w:b w:val="false"/>
                <w:bCs w:val="false"/>
                <w:color w:val="6666FF"/>
                <w:ins w:id="372" w:author="Tero Kivinen" w:date="2024-07-16T14:18:47Z"/>
              </w:rPr>
            </w:pPr>
            <w:ins w:id="371" w:author="Tero Kivinen" w:date="2024-07-16T14:18:47Z">
              <w:r>
                <w:rPr>
                  <w:rFonts w:cs="Arial"/>
                  <w:b w:val="false"/>
                  <w:bCs w:val="false"/>
                  <w:color w:val="6666FF"/>
                </w:rPr>
              </w:r>
            </w:ins>
          </w:p>
          <w:p>
            <w:pPr>
              <w:pStyle w:val="Default"/>
              <w:widowControl w:val="false"/>
              <w:suppressAutoHyphens w:val="true"/>
              <w:spacing w:before="0" w:after="0"/>
              <w:jc w:val="left"/>
              <w:rPr>
                <w:rFonts w:ascii="Arial" w:hAnsi="Arial"/>
                <w:sz w:val="16"/>
                <w:szCs w:val="16"/>
                <w:ins w:id="374" w:author="Tero Kivinen" w:date="2024-07-16T14:18:47Z"/>
              </w:rPr>
            </w:pPr>
            <w:ins w:id="373" w:author="Tero Kivinen" w:date="2024-07-16T14:18:47Z">
              <w:r>
                <w:rPr>
                  <w:rFonts w:cs="Arial" w:ascii="Arial" w:hAnsi="Arial"/>
                  <w:b w:val="false"/>
                  <w:bCs w:val="false"/>
                  <w:color w:val="6666FF"/>
                  <w:sz w:val="16"/>
                  <w:szCs w:val="16"/>
                </w:rPr>
                <w:t>There are many silicon and system vendors already producing devices and systems using IEEE Std 802.15.4 for use in Internet of Things (IoT) applications. This includes things like consumer electronics, mobile devices, building automation, medical applications, SmartGrid and Smart Community applications, industrial control, etc., and therefore has a very large end user community.</w:t>
              </w:r>
            </w:ins>
          </w:p>
          <w:p>
            <w:pPr>
              <w:pStyle w:val="Default"/>
              <w:widowControl w:val="false"/>
              <w:suppressAutoHyphens w:val="true"/>
              <w:spacing w:before="0" w:after="0"/>
              <w:jc w:val="left"/>
              <w:rPr>
                <w:rFonts w:cs="Arial"/>
                <w:b w:val="false"/>
                <w:b w:val="false"/>
                <w:bCs w:val="false"/>
                <w:color w:val="6666FF"/>
                <w:ins w:id="376" w:author="Tero Kivinen" w:date="2024-07-16T14:18:47Z"/>
              </w:rPr>
            </w:pPr>
            <w:ins w:id="375" w:author="Tero Kivinen" w:date="2024-07-16T14:18:47Z">
              <w:r>
                <w:rPr>
                  <w:rFonts w:cs="Arial"/>
                  <w:b w:val="false"/>
                  <w:bCs w:val="false"/>
                  <w:color w:val="6666FF"/>
                </w:rPr>
              </w:r>
            </w:ins>
          </w:p>
          <w:p>
            <w:pPr>
              <w:pStyle w:val="Default"/>
              <w:widowControl w:val="false"/>
              <w:suppressAutoHyphens w:val="true"/>
              <w:spacing w:before="0" w:after="0"/>
              <w:jc w:val="left"/>
              <w:rPr>
                <w:rFonts w:ascii="Arial" w:hAnsi="Arial"/>
                <w:color w:val="000000"/>
                <w:sz w:val="16"/>
                <w:szCs w:val="16"/>
                <w:ins w:id="378" w:author="Tero Kivinen" w:date="2024-07-16T14:18:47Z"/>
              </w:rPr>
            </w:pPr>
            <w:ins w:id="377" w:author="Tero Kivinen" w:date="2024-07-16T14:18:47Z">
              <w:r>
                <w:rPr>
                  <w:rFonts w:cs="Arial" w:ascii="Arial" w:hAnsi="Arial"/>
                  <w:b w:val="false"/>
                  <w:bCs w:val="false"/>
                  <w:color w:val="000000"/>
                  <w:sz w:val="16"/>
                  <w:szCs w:val="16"/>
                </w:rPr>
                <w:t>1.2.4 Technical Feasibility</w:t>
              </w:r>
            </w:ins>
          </w:p>
          <w:p>
            <w:pPr>
              <w:pStyle w:val="Default"/>
              <w:widowControl w:val="false"/>
              <w:suppressAutoHyphens w:val="true"/>
              <w:spacing w:before="0" w:after="0"/>
              <w:jc w:val="left"/>
              <w:rPr>
                <w:rFonts w:cs="Arial"/>
                <w:b w:val="false"/>
                <w:b w:val="false"/>
                <w:bCs w:val="false"/>
                <w:ins w:id="380" w:author="Tero Kivinen" w:date="2024-07-16T14:18:47Z"/>
              </w:rPr>
            </w:pPr>
            <w:ins w:id="379" w:author="Tero Kivinen" w:date="2024-07-16T14:18:47Z">
              <w:r>
                <w:rPr>
                  <w:rFonts w:cs="Arial"/>
                  <w:b w:val="false"/>
                  <w:bCs w:val="false"/>
                </w:rPr>
              </w:r>
            </w:ins>
          </w:p>
          <w:p>
            <w:pPr>
              <w:pStyle w:val="Default"/>
              <w:widowControl w:val="false"/>
              <w:suppressAutoHyphens w:val="true"/>
              <w:spacing w:before="0" w:after="0"/>
              <w:jc w:val="left"/>
              <w:rPr>
                <w:rFonts w:ascii="Arial" w:hAnsi="Arial"/>
                <w:color w:val="6666FF"/>
                <w:sz w:val="16"/>
                <w:szCs w:val="16"/>
                <w:ins w:id="382" w:author="Tero Kivinen" w:date="2024-07-16T14:18:47Z"/>
              </w:rPr>
            </w:pPr>
            <w:ins w:id="381" w:author="Tero Kivinen" w:date="2024-07-16T14:18:47Z">
              <w:r>
                <w:rPr>
                  <w:rFonts w:ascii="Arial" w:hAnsi="Arial"/>
                  <w:color w:val="6666FF"/>
                  <w:sz w:val="16"/>
                  <w:szCs w:val="16"/>
                </w:rPr>
                <w:t>Ascon was announced as winner of the NISTs lightweight cryptographic standard competetion. During the competition it received a large number of third party reviews, and verifications. There are multiple existing implementations of it.</w:t>
              </w:r>
            </w:ins>
          </w:p>
          <w:p>
            <w:pPr>
              <w:pStyle w:val="Default"/>
              <w:widowControl w:val="false"/>
              <w:suppressAutoHyphens w:val="true"/>
              <w:spacing w:before="0" w:after="0"/>
              <w:jc w:val="left"/>
              <w:rPr>
                <w:rFonts w:ascii="Arial" w:hAnsi="Arial"/>
                <w:color w:val="6666FF"/>
                <w:sz w:val="16"/>
                <w:szCs w:val="16"/>
                <w:ins w:id="384" w:author="Tero Kivinen" w:date="2024-07-16T14:18:47Z"/>
              </w:rPr>
            </w:pPr>
            <w:ins w:id="383" w:author="Tero Kivinen" w:date="2024-07-16T14:18:47Z">
              <w:r>
                <w:rPr>
                  <w:rFonts w:ascii="Arial" w:hAnsi="Arial"/>
                  <w:b w:val="false"/>
                  <w:bCs w:val="false"/>
                  <w:color w:val="6666FF"/>
                  <w:sz w:val="16"/>
                  <w:szCs w:val="16"/>
                  <w:lang w:val="en-US"/>
                </w:rPr>
                <w:t>It uses the same authenticated encryption with associated data (AEAD) framework as used in the IEEE Std 802.15.4, thus dropping it in to the existing IEEE Std 802.15.4 security framework should be straightforward.</w:t>
              </w:r>
            </w:ins>
          </w:p>
          <w:p>
            <w:pPr>
              <w:pStyle w:val="Normal"/>
              <w:widowControl w:val="false"/>
              <w:suppressAutoHyphens w:val="true"/>
              <w:spacing w:before="120" w:after="120"/>
              <w:jc w:val="left"/>
              <w:rPr>
                <w:b w:val="false"/>
                <w:b w:val="false"/>
                <w:bCs w:val="false"/>
                <w:lang w:val="en-US"/>
              </w:rPr>
            </w:pPr>
            <w:r>
              <w:rPr>
                <w:b w:val="false"/>
                <w:bCs w:val="false"/>
                <w:lang w:val="en-US"/>
              </w:rPr>
            </w:r>
          </w:p>
        </w:tc>
      </w:tr>
    </w:tbl>
    <w:p>
      <w:pPr>
        <w:pStyle w:val="Normal"/>
        <w:rPr>
          <w:ins w:id="386" w:author="Tero Kivinen" w:date="2024-07-16T14:17:32Z"/>
        </w:rPr>
      </w:pPr>
      <w:ins w:id="385" w:author="Tero Kivinen" w:date="2024-07-16T14:17:32Z">
        <w:r>
          <w:rPr/>
        </w:r>
      </w:ins>
    </w:p>
    <w:p>
      <w:pPr>
        <w:pStyle w:val="Heading2"/>
        <w:rPr/>
      </w:pPr>
      <w:ins w:id="387" w:author="Tero Kivinen" w:date="2024-07-16T14:22:14Z">
        <w:r>
          <w:rPr/>
          <w:t xml:space="preserve">IEEE </w:t>
        </w:r>
      </w:ins>
      <w:ins w:id="388" w:author="Tero Kivinen" w:date="2024-07-16T13:51:19Z">
        <w:r>
          <w:rPr/>
          <w:t xml:space="preserve">802.1 </w:t>
        </w:r>
      </w:ins>
      <w:ins w:id="389" w:author="Tero Kivinen" w:date="2024-07-16T13:51:19Z">
        <w:r>
          <w:rPr/>
          <w:t xml:space="preserve">WG </w:t>
        </w:r>
      </w:ins>
      <w:ins w:id="390" w:author="Tero Kivinen" w:date="2024-07-16T13:51:19Z">
        <w:r>
          <w:rPr/>
          <w:t xml:space="preserve">comments </w:t>
        </w:r>
      </w:ins>
      <w:ins w:id="391" w:author="Tero Kivinen" w:date="2024-07-16T13:51:19Z">
        <w:r>
          <w:rPr/>
          <w:t>to TG4ae</w:t>
        </w:r>
      </w:ins>
    </w:p>
    <w:tbl>
      <w:tblPr>
        <w:tblW w:w="5000" w:type="pct"/>
        <w:jc w:val="left"/>
        <w:tblInd w:w="0" w:type="dxa"/>
        <w:tblLayout w:type="fixed"/>
        <w:tblCellMar>
          <w:top w:w="0" w:type="dxa"/>
          <w:left w:w="0" w:type="dxa"/>
          <w:bottom w:w="0" w:type="dxa"/>
          <w:right w:w="0" w:type="dxa"/>
        </w:tblCellMar>
      </w:tblPr>
      <w:tblGrid>
        <w:gridCol w:w="3120"/>
        <w:gridCol w:w="3120"/>
        <w:gridCol w:w="3120"/>
      </w:tblGrid>
      <w:tr>
        <w:trPr>
          <w:tblHeader w:val="true"/>
        </w:trPr>
        <w:tc>
          <w:tcPr>
            <w:tcW w:w="3120" w:type="dxa"/>
            <w:tcBorders/>
          </w:tcPr>
          <w:p>
            <w:pPr>
              <w:pStyle w:val="Normal"/>
              <w:widowControl w:val="false"/>
              <w:suppressAutoHyphens w:val="true"/>
              <w:spacing w:before="120" w:after="120"/>
              <w:jc w:val="left"/>
              <w:rPr>
                <w:rFonts w:ascii="Arial" w:hAnsi="Arial"/>
                <w:sz w:val="16"/>
                <w:szCs w:val="16"/>
              </w:rPr>
            </w:pPr>
            <w:ins w:id="392" w:author="Tero Kivinen" w:date="2024-07-16T13:50:01Z">
              <w:r>
                <w:rPr>
                  <w:rFonts w:eastAsia="Calibri" w:cs="Times New Roman" w:ascii="Arial" w:hAnsi="Arial"/>
                  <w:b/>
                  <w:bCs/>
                  <w:kern w:val="0"/>
                  <w:sz w:val="16"/>
                  <w:szCs w:val="16"/>
                  <w:lang w:val="en-US" w:bidi="ar-SA"/>
                </w:rPr>
                <w:t>Comment</w:t>
              </w:r>
            </w:ins>
          </w:p>
        </w:tc>
        <w:tc>
          <w:tcPr>
            <w:tcW w:w="3120" w:type="dxa"/>
            <w:tcBorders/>
          </w:tcPr>
          <w:p>
            <w:pPr>
              <w:pStyle w:val="Normal"/>
              <w:widowControl w:val="false"/>
              <w:suppressAutoHyphens w:val="true"/>
              <w:spacing w:before="120" w:after="120"/>
              <w:jc w:val="left"/>
              <w:rPr>
                <w:rFonts w:ascii="Arial" w:hAnsi="Arial"/>
                <w:sz w:val="16"/>
                <w:szCs w:val="16"/>
              </w:rPr>
            </w:pPr>
            <w:ins w:id="393" w:author="Tero Kivinen" w:date="2024-07-16T13:50:01Z">
              <w:r>
                <w:rPr>
                  <w:rFonts w:eastAsia="Calibri" w:cs="Times New Roman" w:ascii="Arial" w:hAnsi="Arial"/>
                  <w:b/>
                  <w:kern w:val="0"/>
                  <w:sz w:val="16"/>
                  <w:szCs w:val="16"/>
                  <w:lang w:val="en-US" w:bidi="ar-SA"/>
                </w:rPr>
                <w:t>Text in PAR/CSD</w:t>
              </w:r>
            </w:ins>
          </w:p>
        </w:tc>
        <w:tc>
          <w:tcPr>
            <w:tcW w:w="3120" w:type="dxa"/>
            <w:tcBorders/>
          </w:tcPr>
          <w:p>
            <w:pPr>
              <w:pStyle w:val="Normal"/>
              <w:widowControl w:val="false"/>
              <w:suppressAutoHyphens w:val="true"/>
              <w:spacing w:before="120" w:after="120"/>
              <w:jc w:val="left"/>
              <w:rPr>
                <w:rFonts w:ascii="Arial" w:hAnsi="Arial"/>
                <w:sz w:val="16"/>
                <w:szCs w:val="16"/>
              </w:rPr>
            </w:pPr>
            <w:ins w:id="394" w:author="Tero Kivinen" w:date="2024-07-16T13:50:01Z">
              <w:r>
                <w:rPr>
                  <w:rFonts w:eastAsia="Calibri" w:cs="Times New Roman" w:ascii="Arial" w:hAnsi="Arial"/>
                  <w:b/>
                  <w:kern w:val="0"/>
                  <w:sz w:val="16"/>
                  <w:szCs w:val="16"/>
                  <w:lang w:val="en-US" w:bidi="ar-SA"/>
                </w:rPr>
                <w:t>Remarks / Answers to the Comments</w:t>
              </w:r>
            </w:ins>
          </w:p>
        </w:tc>
      </w:tr>
      <w:tr>
        <w:trPr/>
        <w:tc>
          <w:tcPr>
            <w:tcW w:w="3120" w:type="dxa"/>
            <w:tcBorders/>
          </w:tcPr>
          <w:p>
            <w:pPr>
              <w:pStyle w:val="TableContents"/>
              <w:spacing w:before="115" w:after="0"/>
              <w:rPr>
                <w:rFonts w:ascii="Arial" w:hAnsi="Arial"/>
                <w:b/>
                <w:b/>
                <w:bCs/>
                <w:sz w:val="16"/>
                <w:szCs w:val="16"/>
                <w:ins w:id="396" w:author="Tero Kivinen" w:date="2024-07-16T13:50:01Z"/>
              </w:rPr>
            </w:pPr>
            <w:ins w:id="395" w:author="Tero Kivinen" w:date="2024-07-16T13:50:01Z">
              <w:r>
                <w:rPr>
                  <w:rFonts w:ascii="Arial" w:hAnsi="Arial"/>
                  <w:b/>
                  <w:bCs/>
                  <w:sz w:val="16"/>
                  <w:szCs w:val="16"/>
                </w:rPr>
                <w:t>CSD 1.2.1:</w:t>
              </w:r>
            </w:ins>
          </w:p>
          <w:p>
            <w:pPr>
              <w:pStyle w:val="TableContents"/>
              <w:rPr>
                <w:rFonts w:ascii="Arial" w:hAnsi="Arial"/>
                <w:sz w:val="16"/>
                <w:szCs w:val="16"/>
                <w:ins w:id="398" w:author="Tero Kivinen" w:date="2024-07-16T13:50:01Z"/>
              </w:rPr>
            </w:pPr>
            <w:ins w:id="397" w:author="Tero Kivinen" w:date="2024-07-16T13:50:01Z">
              <w:r>
                <w:rPr>
                  <w:rFonts w:ascii="Arial" w:hAnsi="Arial"/>
                  <w:sz w:val="16"/>
                  <w:szCs w:val="16"/>
                </w:rPr>
                <w:t>CSD</w:t>
              </w:r>
            </w:ins>
          </w:p>
          <w:p>
            <w:pPr>
              <w:pStyle w:val="TableContents"/>
              <w:rPr>
                <w:rFonts w:ascii="Arial" w:hAnsi="Arial"/>
                <w:sz w:val="16"/>
                <w:szCs w:val="16"/>
                <w:ins w:id="400" w:author="Tero Kivinen" w:date="2024-07-16T13:50:01Z"/>
              </w:rPr>
            </w:pPr>
            <w:ins w:id="399" w:author="Tero Kivinen" w:date="2024-07-16T13:50:01Z">
              <w:r>
                <w:rPr>
                  <w:rFonts w:ascii="Arial" w:hAnsi="Arial"/>
                  <w:sz w:val="16"/>
                  <w:szCs w:val="16"/>
                </w:rPr>
                <w:t>1.2.1 Broad market potential b)</w:t>
              </w:r>
            </w:ins>
          </w:p>
          <w:p>
            <w:pPr>
              <w:pStyle w:val="TableContents"/>
              <w:rPr>
                <w:rFonts w:ascii="Arial" w:hAnsi="Arial"/>
                <w:sz w:val="16"/>
                <w:szCs w:val="16"/>
              </w:rPr>
            </w:pPr>
            <w:ins w:id="401" w:author="Tero Kivinen" w:date="2024-07-16T13:50:01Z">
              <w:r>
                <w:rPr>
                  <w:rFonts w:ascii="Arial" w:hAnsi="Arial"/>
                  <w:sz w:val="16"/>
                  <w:szCs w:val="16"/>
                </w:rPr>
                <w:t xml:space="preserve">● </w:t>
              </w:r>
            </w:ins>
            <w:ins w:id="402" w:author="Tero Kivinen" w:date="2024-07-16T13:50:01Z">
              <w:r>
                <w:rPr>
                  <w:rFonts w:ascii="Arial" w:hAnsi="Arial"/>
                  <w:sz w:val="16"/>
                  <w:szCs w:val="16"/>
                </w:rPr>
                <w:t>Suggest changing last sentence in first paragraph to: “NIST selected the Ascon algorithms as its lightweight cryptographic standard, making its use in the future more widespread.”</w:t>
              </w:r>
            </w:ins>
          </w:p>
        </w:tc>
        <w:tc>
          <w:tcPr>
            <w:tcW w:w="3120" w:type="dxa"/>
            <w:tcBorders/>
          </w:tcPr>
          <w:p>
            <w:pPr>
              <w:pStyle w:val="Default"/>
              <w:widowControl w:val="false"/>
              <w:suppressAutoHyphens w:val="true"/>
              <w:spacing w:before="0" w:after="0"/>
              <w:jc w:val="left"/>
              <w:rPr>
                <w:rFonts w:ascii="Arial" w:hAnsi="Arial" w:cs="Arial"/>
                <w:b/>
                <w:b/>
                <w:bCs/>
                <w:sz w:val="16"/>
                <w:szCs w:val="16"/>
                <w:ins w:id="404" w:author="Tero Kivinen" w:date="2024-07-16T13:50:01Z"/>
              </w:rPr>
            </w:pPr>
            <w:ins w:id="403" w:author="Tero Kivinen" w:date="2024-07-16T13:50:01Z">
              <w:r>
                <w:rPr>
                  <w:rFonts w:cs="Arial" w:ascii="Arial" w:hAnsi="Arial"/>
                  <w:b/>
                  <w:bCs/>
                  <w:sz w:val="16"/>
                  <w:szCs w:val="16"/>
                </w:rPr>
                <w:t>1.2.1 Broad market potential</w:t>
              </w:r>
            </w:ins>
          </w:p>
          <w:p>
            <w:pPr>
              <w:pStyle w:val="Default"/>
              <w:widowControl w:val="false"/>
              <w:suppressAutoHyphens w:val="true"/>
              <w:spacing w:before="0" w:after="0"/>
              <w:jc w:val="left"/>
              <w:rPr>
                <w:rFonts w:ascii="Arial" w:hAnsi="Arial" w:cs="Arial"/>
                <w:b w:val="false"/>
                <w:b w:val="false"/>
                <w:bCs w:val="false"/>
                <w:color w:val="000000"/>
                <w:kern w:val="0"/>
                <w:sz w:val="16"/>
                <w:szCs w:val="16"/>
                <w:lang w:val="en-US" w:eastAsia="en-US" w:bidi="ar-SA"/>
                <w:ins w:id="406" w:author="Tero Kivinen" w:date="2024-07-16T13:50:01Z"/>
              </w:rPr>
            </w:pPr>
            <w:ins w:id="405" w:author="Tero Kivinen" w:date="2024-07-16T13:50:01Z">
              <w:r>
                <w:rPr>
                  <w:rFonts w:cs="Arial" w:ascii="Arial" w:hAnsi="Arial"/>
                  <w:b w:val="false"/>
                  <w:bCs w:val="false"/>
                  <w:color w:val="000000"/>
                  <w:kern w:val="0"/>
                  <w:sz w:val="16"/>
                  <w:szCs w:val="16"/>
                  <w:lang w:val="en-US" w:eastAsia="en-US" w:bidi="ar-SA"/>
                </w:rPr>
                <w:t>…</w:t>
              </w:r>
            </w:ins>
          </w:p>
          <w:p>
            <w:pPr>
              <w:pStyle w:val="Default"/>
              <w:widowControl w:val="false"/>
              <w:suppressAutoHyphens w:val="true"/>
              <w:spacing w:before="0" w:after="0"/>
              <w:jc w:val="left"/>
              <w:rPr>
                <w:rFonts w:ascii="Arial" w:hAnsi="Arial" w:cs="Arial"/>
                <w:b w:val="false"/>
                <w:b w:val="false"/>
                <w:bCs w:val="false"/>
                <w:color w:val="6666FF"/>
                <w:sz w:val="16"/>
                <w:szCs w:val="16"/>
              </w:rPr>
            </w:pPr>
            <w:ins w:id="407" w:author="Tero Kivinen" w:date="2024-07-16T13:50:01Z">
              <w:r>
                <w:rPr>
                  <w:rFonts w:cs="Arial" w:ascii="Arial" w:hAnsi="Arial"/>
                  <w:b w:val="false"/>
                  <w:bCs w:val="false"/>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tc>
        <w:tc>
          <w:tcPr>
            <w:tcW w:w="3120" w:type="dxa"/>
            <w:tcBorders/>
          </w:tcPr>
          <w:p>
            <w:pPr>
              <w:pStyle w:val="Normal"/>
              <w:widowControl w:val="false"/>
              <w:suppressAutoHyphens w:val="true"/>
              <w:spacing w:before="120" w:after="120"/>
              <w:jc w:val="left"/>
              <w:rPr>
                <w:rFonts w:ascii="Arial" w:hAnsi="Arial"/>
                <w:sz w:val="16"/>
                <w:szCs w:val="16"/>
                <w:ins w:id="413" w:author="Tero Kivinen" w:date="2024-07-16T13:50:01Z"/>
              </w:rPr>
            </w:pPr>
            <w:ins w:id="408" w:author="Tero Kivinen" w:date="2024-07-16T13:54:07Z">
              <w:r>
                <w:rPr>
                  <w:rFonts w:ascii="Arial" w:hAnsi="Arial"/>
                  <w:b/>
                  <w:bCs/>
                  <w:strike w:val="false"/>
                  <w:dstrike w:val="false"/>
                  <w:sz w:val="16"/>
                  <w:szCs w:val="16"/>
                  <w:lang w:val="en-US"/>
                </w:rPr>
                <w:t>This was already changed because of comment from 802.3</w:t>
              </w:r>
            </w:ins>
            <w:ins w:id="409" w:author="Tero Kivinen" w:date="2024-07-16T13:50:01Z">
              <w:r>
                <w:rPr>
                  <w:rFonts w:ascii="Arial" w:hAnsi="Arial"/>
                  <w:b/>
                  <w:bCs/>
                  <w:strike w:val="false"/>
                  <w:dstrike w:val="false"/>
                  <w:sz w:val="16"/>
                  <w:szCs w:val="16"/>
                  <w:lang w:val="en-US"/>
                </w:rPr>
                <w:t xml:space="preserve">. </w:t>
              </w:r>
            </w:ins>
            <w:ins w:id="410" w:author="Tero Kivinen" w:date="2024-07-16T13:50:01Z">
              <w:r>
                <w:rPr>
                  <w:rFonts w:ascii="Arial" w:hAnsi="Arial"/>
                  <w:b/>
                  <w:bCs/>
                  <w:strike w:val="false"/>
                  <w:dstrike w:val="false"/>
                  <w:sz w:val="16"/>
                  <w:szCs w:val="16"/>
                  <w:lang w:val="en-US"/>
                </w:rPr>
                <w:t>New version be</w:t>
              </w:r>
            </w:ins>
            <w:ins w:id="411" w:author="Tero Kivinen" w:date="2024-07-16T13:50:01Z">
              <w:r>
                <w:rPr>
                  <w:rFonts w:ascii="Arial" w:hAnsi="Arial"/>
                  <w:b/>
                  <w:bCs/>
                  <w:strike w:val="false"/>
                  <w:dstrike w:val="false"/>
                  <w:sz w:val="16"/>
                  <w:szCs w:val="16"/>
                  <w:lang w:val="en-US"/>
                </w:rPr>
                <w:t>low</w:t>
              </w:r>
            </w:ins>
            <w:ins w:id="412" w:author="Tero Kivinen" w:date="2024-07-16T13:50:01Z">
              <w:r>
                <w:rPr>
                  <w:rFonts w:ascii="Arial" w:hAnsi="Arial"/>
                  <w:b/>
                  <w:bCs/>
                  <w:strike w:val="false"/>
                  <w:dstrike w:val="false"/>
                  <w:sz w:val="16"/>
                  <w:szCs w:val="16"/>
                  <w:lang w:val="en-US"/>
                </w:rPr>
                <w:t>:</w:t>
              </w:r>
            </w:ins>
          </w:p>
          <w:p>
            <w:pPr>
              <w:pStyle w:val="Default"/>
              <w:widowControl w:val="false"/>
              <w:suppressAutoHyphens w:val="true"/>
              <w:spacing w:before="0" w:after="0"/>
              <w:jc w:val="left"/>
              <w:rPr>
                <w:rFonts w:ascii="Arial" w:hAnsi="Arial" w:cs="Arial"/>
                <w:b w:val="false"/>
                <w:b w:val="false"/>
                <w:bCs w:val="false"/>
                <w:color w:val="6666FF"/>
                <w:sz w:val="16"/>
                <w:szCs w:val="16"/>
                <w:lang w:val="en-US"/>
              </w:rPr>
            </w:pPr>
            <w:ins w:id="414" w:author="Tero Kivinen" w:date="2024-07-16T13:50:01Z">
              <w:r>
                <w:rPr>
                  <w:rFonts w:cs="Arial" w:ascii="Arial" w:hAnsi="Arial"/>
                  <w:b w:val="false"/>
                  <w:bCs w:val="false"/>
                  <w:color w:val="6666FF"/>
                  <w:sz w:val="16"/>
                  <w:szCs w:val="16"/>
                  <w:lang w:val="en-US"/>
                </w:rPr>
                <w:t>IEEE Std 802.15.4 was designed using AES-CCM*. Adding the more efficient drop in replacement cipher Ascon-128 and/or Ascon-128a will make more lightweight implementations available. The Ascon family has been selected as the NIST lightweight cryptographic algorithm, making its use in the future more widespread.</w:t>
              </w:r>
            </w:ins>
          </w:p>
        </w:tc>
      </w:tr>
      <w:tr>
        <w:trPr/>
        <w:tc>
          <w:tcPr>
            <w:tcW w:w="3120" w:type="dxa"/>
            <w:tcBorders/>
          </w:tcPr>
          <w:p>
            <w:pPr>
              <w:pStyle w:val="TableContents"/>
              <w:spacing w:before="115" w:after="0"/>
              <w:rPr>
                <w:rFonts w:ascii="Arial" w:hAnsi="Arial"/>
                <w:b/>
                <w:b/>
                <w:bCs/>
                <w:sz w:val="16"/>
                <w:szCs w:val="16"/>
                <w:ins w:id="416" w:author="Tero Kivinen" w:date="2024-07-16T13:55:14Z"/>
              </w:rPr>
            </w:pPr>
            <w:ins w:id="415" w:author="Tero Kivinen" w:date="2024-07-16T13:55:14Z">
              <w:r>
                <w:rPr>
                  <w:rFonts w:ascii="Arial" w:hAnsi="Arial"/>
                  <w:b/>
                  <w:bCs/>
                  <w:sz w:val="16"/>
                  <w:szCs w:val="16"/>
                </w:rPr>
                <w:t>CSD 1.2.1:</w:t>
              </w:r>
            </w:ins>
          </w:p>
          <w:p>
            <w:pPr>
              <w:pStyle w:val="TableContents"/>
              <w:rPr>
                <w:rFonts w:ascii="Arial" w:hAnsi="Arial"/>
                <w:sz w:val="16"/>
                <w:szCs w:val="16"/>
                <w:ins w:id="418" w:author="Tero Kivinen" w:date="2024-07-16T13:55:14Z"/>
              </w:rPr>
            </w:pPr>
            <w:ins w:id="417" w:author="Tero Kivinen" w:date="2024-07-16T13:55:14Z">
              <w:r>
                <w:rPr>
                  <w:rFonts w:ascii="Arial" w:hAnsi="Arial"/>
                  <w:sz w:val="16"/>
                  <w:szCs w:val="16"/>
                </w:rPr>
                <w:t>1.2.1 Broad market potential b)</w:t>
              </w:r>
            </w:ins>
          </w:p>
          <w:p>
            <w:pPr>
              <w:pStyle w:val="TableContents"/>
              <w:rPr>
                <w:rFonts w:ascii="Arial" w:hAnsi="Arial"/>
                <w:sz w:val="16"/>
                <w:szCs w:val="16"/>
              </w:rPr>
            </w:pPr>
            <w:ins w:id="419" w:author="Tero Kivinen" w:date="2024-07-16T13:55:14Z">
              <w:r>
                <w:rPr>
                  <w:rFonts w:ascii="Arial" w:hAnsi="Arial"/>
                  <w:sz w:val="16"/>
                  <w:szCs w:val="16"/>
                </w:rPr>
                <w:t xml:space="preserve">● </w:t>
              </w:r>
            </w:ins>
            <w:ins w:id="420" w:author="Tero Kivinen" w:date="2024-07-16T13:55:14Z">
              <w:r>
                <w:rPr>
                  <w:rFonts w:ascii="Arial" w:hAnsi="Arial"/>
                  <w:sz w:val="16"/>
                  <w:szCs w:val="16"/>
                </w:rPr>
                <w:t>Suggest Removing "things like" in the second paragraph.</w:t>
              </w:r>
            </w:ins>
          </w:p>
        </w:tc>
        <w:tc>
          <w:tcPr>
            <w:tcW w:w="3120" w:type="dxa"/>
            <w:tcBorders/>
          </w:tcPr>
          <w:p>
            <w:pPr>
              <w:pStyle w:val="Default"/>
              <w:widowControl w:val="false"/>
              <w:suppressAutoHyphens w:val="true"/>
              <w:spacing w:before="0" w:after="0"/>
              <w:jc w:val="left"/>
              <w:rPr>
                <w:rFonts w:ascii="Arial" w:hAnsi="Arial" w:cs="Arial"/>
                <w:b/>
                <w:b/>
                <w:bCs/>
                <w:sz w:val="16"/>
                <w:szCs w:val="16"/>
                <w:ins w:id="422" w:author="Tero Kivinen" w:date="2024-07-16T13:56:05Z"/>
              </w:rPr>
            </w:pPr>
            <w:ins w:id="421" w:author="Tero Kivinen" w:date="2024-07-16T13:56:05Z">
              <w:r>
                <w:rPr>
                  <w:rFonts w:cs="Arial" w:ascii="Arial" w:hAnsi="Arial"/>
                  <w:b/>
                  <w:bCs/>
                  <w:sz w:val="16"/>
                  <w:szCs w:val="16"/>
                </w:rPr>
                <w:t>1.2.1 Broad market potential</w:t>
              </w:r>
            </w:ins>
          </w:p>
          <w:p>
            <w:pPr>
              <w:pStyle w:val="Default"/>
              <w:widowControl w:val="false"/>
              <w:suppressAutoHyphens w:val="true"/>
              <w:spacing w:before="0" w:after="0"/>
              <w:jc w:val="left"/>
              <w:rPr>
                <w:rFonts w:ascii="Arial" w:hAnsi="Arial" w:cs="Arial"/>
                <w:b w:val="false"/>
                <w:b w:val="false"/>
                <w:bCs w:val="false"/>
                <w:color w:val="000000"/>
                <w:kern w:val="0"/>
                <w:sz w:val="16"/>
                <w:szCs w:val="16"/>
                <w:lang w:val="en-US" w:eastAsia="en-US" w:bidi="ar-SA"/>
                <w:ins w:id="424" w:author="Tero Kivinen" w:date="2024-07-16T13:56:05Z"/>
              </w:rPr>
            </w:pPr>
            <w:ins w:id="423" w:author="Tero Kivinen" w:date="2024-07-16T13:56:05Z">
              <w:r>
                <w:rPr>
                  <w:rFonts w:cs="Arial" w:ascii="Arial" w:hAnsi="Arial"/>
                  <w:b w:val="false"/>
                  <w:bCs w:val="false"/>
                  <w:color w:val="000000"/>
                  <w:kern w:val="0"/>
                  <w:sz w:val="16"/>
                  <w:szCs w:val="16"/>
                  <w:lang w:val="en-US" w:eastAsia="en-US" w:bidi="ar-SA"/>
                </w:rPr>
                <w:t>…</w:t>
              </w:r>
            </w:ins>
          </w:p>
          <w:p>
            <w:pPr>
              <w:pStyle w:val="TableContents"/>
              <w:rPr>
                <w:rFonts w:ascii="Arial" w:hAnsi="Arial"/>
                <w:color w:val="6666FF"/>
                <w:sz w:val="16"/>
                <w:szCs w:val="16"/>
              </w:rPr>
            </w:pPr>
            <w:ins w:id="425" w:author="Tero Kivinen" w:date="2024-07-16T13:56:05Z">
              <w:r>
                <w:rPr>
                  <w:rFonts w:ascii="Arial" w:hAnsi="Arial"/>
                  <w:color w:val="6666FF"/>
                  <w:sz w:val="16"/>
                  <w:szCs w:val="16"/>
                </w:rPr>
                <w:t>There are many silicon and system vendors already producing devices and systems using IEEE Std 802.15.4 for use in IoT applications. This includes things like consumer electronics, mobile devices, building automation, medical applications, SmartGrid and Smart Community applications, industrial control, etc., and therefore has a very large end user community.</w:t>
              </w:r>
            </w:ins>
          </w:p>
        </w:tc>
        <w:tc>
          <w:tcPr>
            <w:tcW w:w="3120" w:type="dxa"/>
            <w:tcBorders/>
          </w:tcPr>
          <w:p>
            <w:pPr>
              <w:pStyle w:val="TableContents"/>
              <w:spacing w:before="115" w:after="0"/>
              <w:rPr>
                <w:rFonts w:ascii="Arial" w:hAnsi="Arial"/>
                <w:b/>
                <w:b/>
                <w:bCs/>
                <w:sz w:val="16"/>
                <w:szCs w:val="16"/>
                <w:ins w:id="427" w:author="Tero Kivinen" w:date="2024-07-16T13:56:38Z"/>
              </w:rPr>
            </w:pPr>
            <w:ins w:id="426" w:author="Tero Kivinen" w:date="2024-07-16T13:56:38Z">
              <w:r>
                <w:rPr>
                  <w:rFonts w:ascii="Arial" w:hAnsi="Arial"/>
                  <w:b/>
                  <w:bCs/>
                  <w:sz w:val="16"/>
                  <w:szCs w:val="16"/>
                </w:rPr>
                <w:t>Comment accepted:</w:t>
              </w:r>
            </w:ins>
          </w:p>
          <w:p>
            <w:pPr>
              <w:pStyle w:val="TableContents"/>
              <w:rPr>
                <w:rFonts w:ascii="Arial" w:hAnsi="Arial"/>
                <w:color w:val="6666FF"/>
                <w:sz w:val="16"/>
                <w:szCs w:val="16"/>
              </w:rPr>
            </w:pPr>
            <w:ins w:id="428" w:author="Tero Kivinen" w:date="2024-07-16T13:56:38Z">
              <w:r>
                <w:rPr>
                  <w:rFonts w:ascii="Arial" w:hAnsi="Arial"/>
                  <w:color w:val="6666FF"/>
                  <w:sz w:val="16"/>
                  <w:szCs w:val="16"/>
                </w:rPr>
                <w:t>There are many silicon and system vendors already producing devices and systems using IEEE Std 802.15.4 for use in IoT applications. This includes consumer electronics, mobile devices, building automation, medical applications, SmartGrid and Smart Community applications, industrial control, etc., and therefore has a very large end user community.</w:t>
              </w:r>
            </w:ins>
          </w:p>
        </w:tc>
      </w:tr>
      <w:tr>
        <w:trPr/>
        <w:tc>
          <w:tcPr>
            <w:tcW w:w="3120" w:type="dxa"/>
            <w:tcBorders/>
          </w:tcPr>
          <w:p>
            <w:pPr>
              <w:pStyle w:val="TableContents"/>
              <w:spacing w:before="115" w:after="0"/>
              <w:rPr>
                <w:rFonts w:ascii="Arial" w:hAnsi="Arial"/>
                <w:b/>
                <w:b/>
                <w:bCs/>
                <w:sz w:val="16"/>
                <w:szCs w:val="16"/>
                <w:ins w:id="430" w:author="Tero Kivinen" w:date="2024-07-16T13:57:57Z"/>
              </w:rPr>
            </w:pPr>
            <w:ins w:id="429" w:author="Tero Kivinen" w:date="2024-07-16T13:57:57Z">
              <w:r>
                <w:rPr>
                  <w:rFonts w:ascii="Arial" w:hAnsi="Arial"/>
                  <w:b/>
                  <w:bCs/>
                  <w:sz w:val="16"/>
                  <w:szCs w:val="16"/>
                </w:rPr>
                <w:t>CSD 1.2.1:</w:t>
              </w:r>
            </w:ins>
          </w:p>
          <w:p>
            <w:pPr>
              <w:pStyle w:val="TableContents"/>
              <w:rPr>
                <w:rFonts w:ascii="Arial" w:hAnsi="Arial"/>
                <w:sz w:val="16"/>
                <w:szCs w:val="16"/>
                <w:ins w:id="432" w:author="Tero Kivinen" w:date="2024-07-16T13:57:57Z"/>
              </w:rPr>
            </w:pPr>
            <w:ins w:id="431" w:author="Tero Kivinen" w:date="2024-07-16T13:57:57Z">
              <w:r>
                <w:rPr>
                  <w:rFonts w:ascii="Arial" w:hAnsi="Arial"/>
                  <w:sz w:val="16"/>
                  <w:szCs w:val="16"/>
                </w:rPr>
                <w:t>1.2.2 Compatibility</w:t>
              </w:r>
            </w:ins>
          </w:p>
          <w:p>
            <w:pPr>
              <w:pStyle w:val="TableContents"/>
              <w:rPr>
                <w:rFonts w:ascii="Arial" w:hAnsi="Arial"/>
                <w:sz w:val="16"/>
                <w:szCs w:val="16"/>
                <w:ins w:id="435" w:author="Tero Kivinen" w:date="2024-07-16T13:57:57Z"/>
              </w:rPr>
            </w:pPr>
            <w:ins w:id="433" w:author="Tero Kivinen" w:date="2024-07-16T13:57:57Z">
              <w:r>
                <w:rPr>
                  <w:rFonts w:ascii="Arial" w:hAnsi="Arial"/>
                  <w:sz w:val="16"/>
                  <w:szCs w:val="16"/>
                </w:rPr>
                <w:t xml:space="preserve">● </w:t>
              </w:r>
            </w:ins>
            <w:ins w:id="434" w:author="Tero Kivinen" w:date="2024-07-16T13:57:57Z">
              <w:r>
                <w:rPr>
                  <w:rFonts w:ascii="Arial" w:hAnsi="Arial"/>
                  <w:sz w:val="16"/>
                  <w:szCs w:val="16"/>
                </w:rPr>
                <w:t>Suggest moving answer currently at the bottom to under 1.2.2 a)</w:t>
              </w:r>
            </w:ins>
          </w:p>
          <w:p>
            <w:pPr>
              <w:pStyle w:val="TableContents"/>
              <w:rPr>
                <w:rFonts w:ascii="Arial" w:hAnsi="Arial"/>
                <w:sz w:val="16"/>
                <w:szCs w:val="16"/>
              </w:rPr>
            </w:pPr>
            <w:ins w:id="436" w:author="Tero Kivinen" w:date="2024-07-16T13:57:57Z">
              <w:r>
                <w:rPr>
                  <w:rFonts w:ascii="Arial" w:hAnsi="Arial"/>
                  <w:sz w:val="16"/>
                  <w:szCs w:val="16"/>
                </w:rPr>
                <w:t xml:space="preserve">● </w:t>
              </w:r>
            </w:ins>
            <w:ins w:id="437" w:author="Tero Kivinen" w:date="2024-07-16T13:57:57Z">
              <w:r>
                <w:rPr>
                  <w:rFonts w:ascii="Arial" w:hAnsi="Arial"/>
                  <w:sz w:val="16"/>
                  <w:szCs w:val="16"/>
                </w:rPr>
                <w:t>Suggesting adding to the bottom: "This project is an amendment to an existing standard for which it has been previously determined that compliance with IEEE Std 802.1Q is not possible. The project will comply with IEEE Std 802 using either local or global MAC addresses."</w:t>
              </w:r>
            </w:ins>
          </w:p>
        </w:tc>
        <w:tc>
          <w:tcPr>
            <w:tcW w:w="3120" w:type="dxa"/>
            <w:tcBorders/>
          </w:tcPr>
          <w:p>
            <w:pPr>
              <w:pStyle w:val="TableContents"/>
              <w:spacing w:before="115" w:after="0"/>
              <w:rPr>
                <w:rFonts w:ascii="Arial" w:hAnsi="Arial"/>
                <w:b/>
                <w:b/>
                <w:bCs/>
                <w:sz w:val="16"/>
                <w:szCs w:val="16"/>
                <w:ins w:id="439" w:author="Tero Kivinen" w:date="2024-07-16T13:58:35Z"/>
              </w:rPr>
            </w:pPr>
            <w:ins w:id="438" w:author="Tero Kivinen" w:date="2024-07-16T13:58:35Z">
              <w:r>
                <w:rPr>
                  <w:rFonts w:ascii="Arial" w:hAnsi="Arial"/>
                  <w:b/>
                  <w:bCs/>
                  <w:sz w:val="16"/>
                  <w:szCs w:val="16"/>
                </w:rPr>
                <w:t>1.2.2 Compatibility</w:t>
              </w:r>
            </w:ins>
          </w:p>
          <w:p>
            <w:pPr>
              <w:pStyle w:val="TableContents"/>
              <w:rPr>
                <w:rFonts w:ascii="Arial" w:hAnsi="Arial" w:eastAsia="Times New Roman" w:cs="Times New Roman"/>
                <w:color w:val="auto"/>
                <w:kern w:val="0"/>
                <w:sz w:val="16"/>
                <w:szCs w:val="16"/>
                <w:lang w:val="en-US" w:eastAsia="zh-CN" w:bidi="hi-IN"/>
                <w:ins w:id="441" w:author="Tero Kivinen" w:date="2024-07-16T13:58:35Z"/>
              </w:rPr>
            </w:pPr>
            <w:ins w:id="440" w:author="Tero Kivinen" w:date="2024-07-16T13:58:35Z">
              <w:r>
                <w:rPr>
                  <w:rFonts w:eastAsia="Times New Roman" w:cs="Times New Roman" w:ascii="Arial" w:hAnsi="Arial"/>
                  <w:color w:val="auto"/>
                  <w:kern w:val="0"/>
                  <w:sz w:val="16"/>
                  <w:szCs w:val="16"/>
                  <w:lang w:val="en-US" w:eastAsia="zh-CN" w:bidi="hi-IN"/>
                </w:rPr>
                <w:t>…</w:t>
              </w:r>
            </w:ins>
          </w:p>
          <w:p>
            <w:pPr>
              <w:pStyle w:val="TableContents"/>
              <w:rPr>
                <w:rFonts w:ascii="Arial" w:hAnsi="Arial"/>
                <w:sz w:val="16"/>
                <w:szCs w:val="16"/>
                <w:ins w:id="444" w:author="Tero Kivinen" w:date="2024-07-16T13:58:35Z"/>
              </w:rPr>
            </w:pPr>
            <w:ins w:id="442" w:author="Tero Kivinen" w:date="2024-07-16T13:58:35Z">
              <w:r>
                <w:rPr>
                  <w:rFonts w:ascii="Arial" w:hAnsi="Arial"/>
                  <w:sz w:val="16"/>
                  <w:szCs w:val="16"/>
                </w:rPr>
                <w:t xml:space="preserve">    </w:t>
              </w:r>
            </w:ins>
            <w:ins w:id="443" w:author="Tero Kivinen" w:date="2024-07-16T13:58:35Z">
              <w:r>
                <w:rPr>
                  <w:rFonts w:ascii="Arial" w:hAnsi="Arial"/>
                  <w:sz w:val="16"/>
                  <w:szCs w:val="16"/>
                </w:rPr>
                <w:t>a) Will the proposed standard comply with IEEE Std 802, IEEE Std 802.1AC and IEEE Std 802.1Q?</w:t>
              </w:r>
            </w:ins>
          </w:p>
          <w:p>
            <w:pPr>
              <w:pStyle w:val="TableContents"/>
              <w:rPr>
                <w:rFonts w:ascii="Arial" w:hAnsi="Arial"/>
                <w:sz w:val="16"/>
                <w:szCs w:val="16"/>
                <w:ins w:id="447" w:author="Tero Kivinen" w:date="2024-07-16T13:58:35Z"/>
              </w:rPr>
            </w:pPr>
            <w:ins w:id="445" w:author="Tero Kivinen" w:date="2024-07-16T13:58:35Z">
              <w:r>
                <w:rPr>
                  <w:rFonts w:ascii="Arial" w:hAnsi="Arial"/>
                  <w:sz w:val="16"/>
                  <w:szCs w:val="16"/>
                </w:rPr>
                <w:t xml:space="preserve">    </w:t>
              </w:r>
            </w:ins>
            <w:ins w:id="446" w:author="Tero Kivinen" w:date="2024-07-16T13:58:35Z">
              <w:r>
                <w:rPr>
                  <w:rFonts w:ascii="Arial" w:hAnsi="Arial"/>
                  <w:sz w:val="16"/>
                  <w:szCs w:val="16"/>
                </w:rPr>
                <w:t>b) If the answer to a) is no, supply the response from the IEEE 802.1 WG.</w:t>
              </w:r>
            </w:ins>
          </w:p>
          <w:p>
            <w:pPr>
              <w:pStyle w:val="TableContents"/>
              <w:rPr>
                <w:rFonts w:ascii="Arial" w:hAnsi="Arial"/>
                <w:color w:val="6666FF"/>
                <w:sz w:val="16"/>
                <w:szCs w:val="16"/>
              </w:rPr>
            </w:pPr>
            <w:ins w:id="448" w:author="Tero Kivinen" w:date="2024-07-16T13:58:35Z">
              <w:r>
                <w:rPr>
                  <w:rFonts w:ascii="Arial" w:hAnsi="Arial"/>
                  <w:color w:val="6666FF"/>
                  <w:sz w:val="16"/>
                  <w:szCs w:val="16"/>
                </w:rPr>
                <w:t>No. While the amendment shall comply with IEEE Std 802, it cannot comply with IEEE Std 802.1Q and IEEE Std 802.1AC because IEEE Std 802.15.4 uses 64-bit MAC addresses.</w:t>
              </w:r>
            </w:ins>
          </w:p>
        </w:tc>
        <w:tc>
          <w:tcPr>
            <w:tcW w:w="3120" w:type="dxa"/>
            <w:tcBorders/>
          </w:tcPr>
          <w:p>
            <w:pPr>
              <w:pStyle w:val="TableContents"/>
              <w:spacing w:before="115" w:after="0"/>
              <w:rPr>
                <w:rFonts w:ascii="Arial" w:hAnsi="Arial"/>
                <w:b/>
                <w:b/>
                <w:bCs/>
                <w:sz w:val="16"/>
                <w:szCs w:val="16"/>
                <w:ins w:id="450" w:author="Tero Kivinen" w:date="2024-07-16T13:59:17Z"/>
              </w:rPr>
            </w:pPr>
            <w:ins w:id="449" w:author="Tero Kivinen" w:date="2024-07-16T13:59:17Z">
              <w:r>
                <w:rPr>
                  <w:rFonts w:ascii="Arial" w:hAnsi="Arial"/>
                  <w:b/>
                  <w:bCs/>
                  <w:sz w:val="16"/>
                  <w:szCs w:val="16"/>
                </w:rPr>
                <w:t>Accepted.</w:t>
              </w:r>
            </w:ins>
          </w:p>
          <w:p>
            <w:pPr>
              <w:pStyle w:val="Normal"/>
              <w:rPr>
                <w:rFonts w:ascii="Arial" w:hAnsi="Arial"/>
                <w:sz w:val="16"/>
                <w:szCs w:val="16"/>
                <w:ins w:id="453" w:author="Tero Kivinen" w:date="2024-07-16T13:59:17Z"/>
              </w:rPr>
            </w:pPr>
            <w:ins w:id="451" w:author="Tero Kivinen" w:date="2024-07-16T13:59:17Z">
              <w:r>
                <w:rPr>
                  <w:rFonts w:ascii="Arial" w:hAnsi="Arial"/>
                  <w:sz w:val="16"/>
                  <w:szCs w:val="16"/>
                </w:rPr>
                <w:t xml:space="preserve">    </w:t>
              </w:r>
            </w:ins>
            <w:ins w:id="452" w:author="Tero Kivinen" w:date="2024-07-16T13:59:17Z">
              <w:r>
                <w:rPr>
                  <w:rFonts w:ascii="Arial" w:hAnsi="Arial"/>
                  <w:sz w:val="16"/>
                  <w:szCs w:val="16"/>
                </w:rPr>
                <w:t>a) Will the proposed standard comply with IEEE Std 802, IEEE Std 802.1AC and IEEE Std 802.1Q?</w:t>
              </w:r>
            </w:ins>
          </w:p>
          <w:p>
            <w:pPr>
              <w:pStyle w:val="TableContents"/>
              <w:rPr>
                <w:rFonts w:ascii="Arial" w:hAnsi="Arial"/>
                <w:color w:val="6666FF"/>
                <w:sz w:val="16"/>
                <w:szCs w:val="16"/>
                <w:ins w:id="455" w:author="Tero Kivinen" w:date="2024-07-16T13:59:17Z"/>
              </w:rPr>
            </w:pPr>
            <w:ins w:id="454" w:author="Tero Kivinen" w:date="2024-07-16T13:59:17Z">
              <w:r>
                <w:rPr>
                  <w:rFonts w:ascii="Arial" w:hAnsi="Arial"/>
                  <w:color w:val="6666FF"/>
                  <w:sz w:val="16"/>
                  <w:szCs w:val="16"/>
                </w:rPr>
                <w:t xml:space="preserve">No. </w:t>
              </w:r>
            </w:ins>
          </w:p>
          <w:p>
            <w:pPr>
              <w:pStyle w:val="TableContents"/>
              <w:rPr>
                <w:rFonts w:ascii="Arial" w:hAnsi="Arial"/>
                <w:sz w:val="16"/>
                <w:szCs w:val="16"/>
                <w:ins w:id="458" w:author="Tero Kivinen" w:date="2024-07-16T13:59:17Z"/>
              </w:rPr>
            </w:pPr>
            <w:ins w:id="456" w:author="Tero Kivinen" w:date="2024-07-16T13:59:17Z">
              <w:r>
                <w:rPr>
                  <w:rFonts w:ascii="Arial" w:hAnsi="Arial"/>
                  <w:sz w:val="16"/>
                  <w:szCs w:val="16"/>
                </w:rPr>
                <w:t xml:space="preserve">    </w:t>
              </w:r>
            </w:ins>
            <w:ins w:id="457" w:author="Tero Kivinen" w:date="2024-07-16T13:59:17Z">
              <w:r>
                <w:rPr>
                  <w:rFonts w:ascii="Arial" w:hAnsi="Arial"/>
                  <w:sz w:val="16"/>
                  <w:szCs w:val="16"/>
                </w:rPr>
                <w:t>b) If the answer to a) is no, supply the response from the IEEE 802.1 WG.</w:t>
              </w:r>
            </w:ins>
          </w:p>
          <w:p>
            <w:pPr>
              <w:pStyle w:val="TableContents"/>
              <w:rPr>
                <w:rFonts w:ascii="Arial" w:hAnsi="Arial"/>
                <w:color w:val="6666FF"/>
                <w:sz w:val="16"/>
                <w:szCs w:val="16"/>
              </w:rPr>
            </w:pPr>
            <w:ins w:id="459" w:author="Tero Kivinen" w:date="2024-07-16T13:59:17Z">
              <w:r>
                <w:rPr>
                  <w:rFonts w:ascii="Arial" w:hAnsi="Arial"/>
                  <w:color w:val="6666FF"/>
                  <w:sz w:val="16"/>
                  <w:szCs w:val="16"/>
                </w:rPr>
                <w:t>This project is an amendment to an existing standard for which it has been previously determined that compliance with IEEE Std 802.1Q is not possible. The project will comply with IEEE Std 802 using either local or global MAC addresses.</w:t>
              </w:r>
            </w:ins>
          </w:p>
        </w:tc>
      </w:tr>
      <w:tr>
        <w:trPr/>
        <w:tc>
          <w:tcPr>
            <w:tcW w:w="3120" w:type="dxa"/>
            <w:tcBorders/>
          </w:tcPr>
          <w:p>
            <w:pPr>
              <w:pStyle w:val="TableContents"/>
              <w:spacing w:before="115" w:after="0"/>
              <w:rPr>
                <w:rFonts w:ascii="Arial" w:hAnsi="Arial"/>
                <w:b/>
                <w:b/>
                <w:bCs/>
                <w:sz w:val="16"/>
                <w:szCs w:val="16"/>
                <w:ins w:id="461" w:author="Tero Kivinen" w:date="2024-07-16T14:01:58Z"/>
              </w:rPr>
            </w:pPr>
            <w:ins w:id="460" w:author="Tero Kivinen" w:date="2024-07-16T14:01:58Z">
              <w:r>
                <w:rPr>
                  <w:rFonts w:ascii="Arial" w:hAnsi="Arial"/>
                  <w:b/>
                  <w:bCs/>
                  <w:sz w:val="16"/>
                  <w:szCs w:val="16"/>
                </w:rPr>
                <w:t>CSD 1.2.3:</w:t>
              </w:r>
            </w:ins>
          </w:p>
          <w:p>
            <w:pPr>
              <w:pStyle w:val="TableContents"/>
              <w:rPr>
                <w:rFonts w:ascii="Arial" w:hAnsi="Arial"/>
                <w:sz w:val="16"/>
                <w:szCs w:val="16"/>
                <w:ins w:id="463" w:author="Tero Kivinen" w:date="2024-07-16T14:01:58Z"/>
              </w:rPr>
            </w:pPr>
            <w:ins w:id="462" w:author="Tero Kivinen" w:date="2024-07-16T14:01:58Z">
              <w:r>
                <w:rPr>
                  <w:rFonts w:ascii="Arial" w:hAnsi="Arial"/>
                  <w:sz w:val="16"/>
                  <w:szCs w:val="16"/>
                </w:rPr>
                <w:t>1.2.3 Distinct Identity</w:t>
              </w:r>
            </w:ins>
          </w:p>
          <w:p>
            <w:pPr>
              <w:pStyle w:val="TableContents"/>
              <w:rPr>
                <w:rFonts w:ascii="Arial" w:hAnsi="Arial"/>
                <w:sz w:val="16"/>
                <w:szCs w:val="16"/>
              </w:rPr>
            </w:pPr>
            <w:ins w:id="464" w:author="Tero Kivinen" w:date="2024-07-16T14:01:58Z">
              <w:r>
                <w:rPr>
                  <w:rFonts w:ascii="Arial" w:hAnsi="Arial"/>
                  <w:sz w:val="16"/>
                  <w:szCs w:val="16"/>
                </w:rPr>
                <w:t xml:space="preserve">● </w:t>
              </w:r>
            </w:ins>
            <w:ins w:id="465" w:author="Tero Kivinen" w:date="2024-07-16T14:01:58Z">
              <w:r>
                <w:rPr>
                  <w:rFonts w:ascii="Arial" w:hAnsi="Arial"/>
                  <w:sz w:val="16"/>
                  <w:szCs w:val="16"/>
                </w:rPr>
                <w:t>Suggest revising paragraph to: “IEEE Std 802.15.4 was developed to address the needs of IoT networks and is used in those areas. Adding Ascon-128 and/or Ascon-128a to the standard will allow devices to use more lightweight cryptographic algorithms. Ascon-128 and Ascon-128a offer functionality not available in AES, like hashing and key material extraction, so it can be used in more cases than AES.”</w:t>
              </w:r>
            </w:ins>
          </w:p>
        </w:tc>
        <w:tc>
          <w:tcPr>
            <w:tcW w:w="3120" w:type="dxa"/>
            <w:tcBorders/>
          </w:tcPr>
          <w:p>
            <w:pPr>
              <w:pStyle w:val="Default"/>
              <w:widowControl w:val="false"/>
              <w:suppressAutoHyphens w:val="true"/>
              <w:spacing w:before="0" w:after="0"/>
              <w:jc w:val="left"/>
              <w:rPr>
                <w:rFonts w:ascii="Arial" w:hAnsi="Arial"/>
                <w:b/>
                <w:b/>
                <w:bCs/>
                <w:sz w:val="16"/>
                <w:szCs w:val="16"/>
                <w:ins w:id="467" w:author="Tero Kivinen" w:date="2024-07-16T14:03:02Z"/>
              </w:rPr>
            </w:pPr>
            <w:ins w:id="466" w:author="Tero Kivinen" w:date="2024-07-16T14:03:02Z">
              <w:r>
                <w:rPr>
                  <w:rFonts w:ascii="Arial" w:hAnsi="Arial"/>
                  <w:b/>
                  <w:bCs/>
                  <w:sz w:val="16"/>
                  <w:szCs w:val="16"/>
                </w:rPr>
                <w:t>1.2.3 Distinct Identity</w:t>
              </w:r>
            </w:ins>
          </w:p>
          <w:p>
            <w:pPr>
              <w:pStyle w:val="Default"/>
              <w:widowControl w:val="false"/>
              <w:suppressAutoHyphens w:val="true"/>
              <w:spacing w:before="0" w:after="0"/>
              <w:jc w:val="left"/>
              <w:rPr>
                <w:rFonts w:ascii="Arial" w:hAnsi="Arial"/>
                <w:sz w:val="16"/>
                <w:szCs w:val="16"/>
                <w:ins w:id="469" w:author="Tero Kivinen" w:date="2024-07-16T14:03:02Z"/>
              </w:rPr>
            </w:pPr>
            <w:ins w:id="468" w:author="Tero Kivinen" w:date="2024-07-16T14:03:02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470" w:author="Tero Kivinen" w:date="2024-07-16T14:03:02Z">
              <w:r>
                <w:rPr>
                  <w:rFonts w:ascii="Arial" w:hAnsi="Arial"/>
                  <w:color w:val="6666FF"/>
                  <w:sz w:val="16"/>
                  <w:szCs w:val="16"/>
                </w:rPr>
                <w:t>IEEE Std 802.15.4 was developed specifically to optimally address the needs of IoT networks and is broadly used in that application. It remains unique in that regard. Adding Ascon-128 and/or Ascon-128a will allow using the more lightweight cryptographic algorithm and because it offers functionality not available in AES, like hashing and key material extraction, it can be used in more cases than AES.</w:t>
              </w:r>
            </w:ins>
          </w:p>
        </w:tc>
        <w:tc>
          <w:tcPr>
            <w:tcW w:w="3120" w:type="dxa"/>
            <w:tcBorders/>
          </w:tcPr>
          <w:p>
            <w:pPr>
              <w:pStyle w:val="Normal"/>
              <w:widowControl w:val="false"/>
              <w:suppressAutoHyphens w:val="true"/>
              <w:spacing w:before="120" w:after="120"/>
              <w:jc w:val="left"/>
              <w:rPr>
                <w:rFonts w:ascii="Arial" w:hAnsi="Arial"/>
                <w:sz w:val="16"/>
                <w:szCs w:val="16"/>
                <w:ins w:id="472" w:author="Tero Kivinen" w:date="2024-07-16T14:03:02Z"/>
              </w:rPr>
            </w:pPr>
            <w:ins w:id="471" w:author="Tero Kivinen" w:date="2024-07-16T14:03:02Z">
              <w:r>
                <w:rPr>
                  <w:rFonts w:ascii="Arial" w:hAnsi="Arial"/>
                  <w:b/>
                  <w:bCs/>
                  <w:sz w:val="16"/>
                  <w:szCs w:val="16"/>
                  <w:lang w:val="en-US"/>
                </w:rPr>
                <w:t>Comment Accepted, used proposed text as is.</w:t>
              </w:r>
            </w:ins>
          </w:p>
          <w:p>
            <w:pPr>
              <w:pStyle w:val="TableContents"/>
              <w:rPr>
                <w:rFonts w:ascii="Arial" w:hAnsi="Arial"/>
                <w:b w:val="false"/>
                <w:b w:val="false"/>
                <w:bCs w:val="false"/>
                <w:color w:val="6666FF"/>
                <w:sz w:val="16"/>
                <w:szCs w:val="16"/>
                <w:lang w:val="en-US"/>
              </w:rPr>
            </w:pPr>
            <w:ins w:id="473" w:author="Tero Kivinen" w:date="2024-07-16T14:07:14Z">
              <w:r>
                <w:rPr>
                  <w:rFonts w:ascii="Arial" w:hAnsi="Arial"/>
                  <w:b w:val="false"/>
                  <w:bCs w:val="false"/>
                  <w:color w:val="6666FF"/>
                  <w:sz w:val="16"/>
                  <w:szCs w:val="16"/>
                  <w:lang w:val="en-US"/>
                </w:rPr>
                <w:t>IEEE Std 802.15.4 was developed to address the needs of IoT networks and is used in those areas. Adding Ascon-128 and/or Ascon-128a to the standard will allow devices to use more lightweight cryptographic algorithms. Ascon-128 and Ascon-128a offer functionality not available in AES, like hashing and key material extraction, so it can be used in more cases than AES.</w:t>
              </w:r>
            </w:ins>
          </w:p>
        </w:tc>
      </w:tr>
      <w:tr>
        <w:trPr/>
        <w:tc>
          <w:tcPr>
            <w:tcW w:w="3120" w:type="dxa"/>
            <w:tcBorders/>
          </w:tcPr>
          <w:p>
            <w:pPr>
              <w:pStyle w:val="TableContents"/>
              <w:spacing w:before="115" w:after="0"/>
              <w:rPr>
                <w:rFonts w:ascii="Arial" w:hAnsi="Arial"/>
                <w:b/>
                <w:b/>
                <w:bCs/>
                <w:sz w:val="16"/>
                <w:szCs w:val="16"/>
                <w:ins w:id="475" w:author="Tero Kivinen" w:date="2024-07-16T14:08:56Z"/>
              </w:rPr>
            </w:pPr>
            <w:ins w:id="474" w:author="Tero Kivinen" w:date="2024-07-16T14:08:56Z">
              <w:r>
                <w:rPr>
                  <w:rFonts w:ascii="Arial" w:hAnsi="Arial"/>
                  <w:b/>
                  <w:bCs/>
                  <w:sz w:val="16"/>
                  <w:szCs w:val="16"/>
                </w:rPr>
                <w:t>CSD 1.2.4:</w:t>
              </w:r>
            </w:ins>
          </w:p>
          <w:p>
            <w:pPr>
              <w:pStyle w:val="TableContents"/>
              <w:rPr>
                <w:rFonts w:ascii="Arial" w:hAnsi="Arial"/>
                <w:sz w:val="16"/>
                <w:szCs w:val="16"/>
                <w:ins w:id="477" w:author="Tero Kivinen" w:date="2024-07-16T14:08:56Z"/>
              </w:rPr>
            </w:pPr>
            <w:ins w:id="476" w:author="Tero Kivinen" w:date="2024-07-16T14:08:56Z">
              <w:r>
                <w:rPr>
                  <w:rFonts w:ascii="Arial" w:hAnsi="Arial"/>
                  <w:sz w:val="16"/>
                  <w:szCs w:val="16"/>
                </w:rPr>
                <w:t>1.2.4 Technical Feasibility</w:t>
              </w:r>
            </w:ins>
          </w:p>
          <w:p>
            <w:pPr>
              <w:pStyle w:val="TableContents"/>
              <w:rPr>
                <w:rFonts w:ascii="Arial" w:hAnsi="Arial"/>
                <w:sz w:val="16"/>
                <w:szCs w:val="16"/>
                <w:ins w:id="480" w:author="Tero Kivinen" w:date="2024-07-16T14:08:56Z"/>
              </w:rPr>
            </w:pPr>
            <w:ins w:id="478" w:author="Tero Kivinen" w:date="2024-07-16T14:08:56Z">
              <w:r>
                <w:rPr>
                  <w:rFonts w:ascii="Arial" w:hAnsi="Arial"/>
                  <w:sz w:val="16"/>
                  <w:szCs w:val="16"/>
                </w:rPr>
                <w:t xml:space="preserve">● </w:t>
              </w:r>
            </w:ins>
            <w:ins w:id="479" w:author="Tero Kivinen" w:date="2024-07-16T14:08:56Z">
              <w:r>
                <w:rPr>
                  <w:rFonts w:ascii="Arial" w:hAnsi="Arial"/>
                  <w:sz w:val="16"/>
                  <w:szCs w:val="16"/>
                </w:rPr>
                <w:t>Suggest revising paragraph to: “Ascon was announced as winner of the NIST's lightweight cryptographic standard competition. During the competition it received a large number of third party reviews, and verifications.</w:t>
              </w:r>
            </w:ins>
          </w:p>
          <w:p>
            <w:pPr>
              <w:pStyle w:val="TableContents"/>
              <w:rPr>
                <w:rFonts w:ascii="Arial" w:hAnsi="Arial"/>
                <w:sz w:val="16"/>
                <w:szCs w:val="16"/>
              </w:rPr>
            </w:pPr>
            <w:ins w:id="481" w:author="Tero Kivinen" w:date="2024-07-16T14:08:56Z">
              <w:r>
                <w:rPr>
                  <w:rFonts w:ascii="Arial" w:hAnsi="Arial"/>
                  <w:sz w:val="16"/>
                  <w:szCs w:val="16"/>
                </w:rPr>
                <w:t>There are multiple existing implementations of it. It uses the same AEAD framework as used in the IEEE Std 802.15.4, thus dropping it in to the existing IEEE Std 802.15.4 security framework should be straightforward</w:t>
              </w:r>
            </w:ins>
          </w:p>
        </w:tc>
        <w:tc>
          <w:tcPr>
            <w:tcW w:w="3120" w:type="dxa"/>
            <w:tcBorders/>
          </w:tcPr>
          <w:p>
            <w:pPr>
              <w:pStyle w:val="Default"/>
              <w:widowControl w:val="false"/>
              <w:suppressAutoHyphens w:val="true"/>
              <w:spacing w:before="0" w:after="0"/>
              <w:jc w:val="left"/>
              <w:rPr>
                <w:rFonts w:ascii="Arial" w:hAnsi="Arial"/>
                <w:b/>
                <w:b/>
                <w:bCs/>
                <w:sz w:val="16"/>
                <w:szCs w:val="16"/>
                <w:ins w:id="483" w:author="Tero Kivinen" w:date="2024-07-16T14:10:09Z"/>
              </w:rPr>
            </w:pPr>
            <w:ins w:id="482" w:author="Tero Kivinen" w:date="2024-07-16T14:10:09Z">
              <w:bookmarkStart w:id="1" w:name="__RefHeading__9710_1012863564_Copy_1"/>
              <w:bookmarkEnd w:id="1"/>
              <w:r>
                <w:rPr>
                  <w:rFonts w:ascii="Arial" w:hAnsi="Arial"/>
                  <w:b/>
                  <w:bCs/>
                  <w:sz w:val="16"/>
                  <w:szCs w:val="16"/>
                </w:rPr>
                <w:t>1.2.4 Technical Feasibility</w:t>
              </w:r>
            </w:ins>
          </w:p>
          <w:p>
            <w:pPr>
              <w:pStyle w:val="Default"/>
              <w:widowControl w:val="false"/>
              <w:suppressAutoHyphens w:val="true"/>
              <w:spacing w:before="0" w:after="0"/>
              <w:jc w:val="left"/>
              <w:rPr>
                <w:rFonts w:ascii="Arial" w:hAnsi="Arial"/>
                <w:sz w:val="16"/>
                <w:szCs w:val="16"/>
                <w:ins w:id="485" w:author="Tero Kivinen" w:date="2024-07-16T14:10:09Z"/>
              </w:rPr>
            </w:pPr>
            <w:ins w:id="484" w:author="Tero Kivinen" w:date="2024-07-16T14:10:09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ins w:id="487" w:author="Tero Kivinen" w:date="2024-07-16T14:10:09Z"/>
              </w:rPr>
            </w:pPr>
            <w:ins w:id="486" w:author="Tero Kivinen" w:date="2024-07-16T14:10:09Z">
              <w:r>
                <w:rPr>
                  <w:rFonts w:ascii="Arial" w:hAnsi="Arial"/>
                  <w:color w:val="6666FF"/>
                  <w:sz w:val="16"/>
                  <w:szCs w:val="16"/>
                </w:rPr>
                <w:t>Ascon was announced as winner of the NISTs lightweight cryptographic standard competetion. During the competition it received a large number of third party reviews, and verifications. There are multiple existing implementations of it.</w:t>
              </w:r>
            </w:ins>
          </w:p>
          <w:p>
            <w:pPr>
              <w:pStyle w:val="Default"/>
              <w:widowControl w:val="false"/>
              <w:suppressAutoHyphens w:val="true"/>
              <w:spacing w:before="0" w:after="0"/>
              <w:jc w:val="left"/>
              <w:rPr>
                <w:rFonts w:ascii="Arial" w:hAnsi="Arial"/>
                <w:color w:val="6666FF"/>
                <w:sz w:val="16"/>
                <w:szCs w:val="16"/>
              </w:rPr>
            </w:pPr>
            <w:ins w:id="488" w:author="Tero Kivinen" w:date="2024-07-16T14:10:09Z">
              <w:r>
                <w:rPr>
                  <w:rFonts w:ascii="Arial" w:hAnsi="Arial"/>
                  <w:color w:val="6666FF"/>
                  <w:sz w:val="16"/>
                  <w:szCs w:val="16"/>
                </w:rPr>
                <w:t>It uses the same AEAD framework as used in the IEEE Std 802.15.4, thus dropping it in to the existing IEEE Std 802.15.4 security framework should be straightforward.</w:t>
              </w:r>
            </w:ins>
          </w:p>
        </w:tc>
        <w:tc>
          <w:tcPr>
            <w:tcW w:w="3120" w:type="dxa"/>
            <w:tcBorders/>
          </w:tcPr>
          <w:p>
            <w:pPr>
              <w:pStyle w:val="Normal"/>
              <w:widowControl w:val="false"/>
              <w:suppressAutoHyphens w:val="true"/>
              <w:spacing w:before="120" w:after="120"/>
              <w:jc w:val="left"/>
              <w:rPr>
                <w:rFonts w:ascii="Arial" w:hAnsi="Arial"/>
                <w:b/>
                <w:b/>
                <w:bCs/>
                <w:sz w:val="16"/>
                <w:szCs w:val="16"/>
                <w:ins w:id="490" w:author="Tero Kivinen" w:date="2024-07-16T14:10:09Z"/>
              </w:rPr>
            </w:pPr>
            <w:ins w:id="489" w:author="Tero Kivinen" w:date="2024-07-16T14:10:09Z">
              <w:r>
                <w:rPr>
                  <w:rFonts w:ascii="Arial" w:hAnsi="Arial"/>
                  <w:b/>
                  <w:bCs/>
                  <w:sz w:val="16"/>
                  <w:szCs w:val="16"/>
                  <w:lang w:val="en-US"/>
                </w:rPr>
                <w:t>Accepted.</w:t>
              </w:r>
            </w:ins>
          </w:p>
          <w:p>
            <w:pPr>
              <w:pStyle w:val="Default"/>
              <w:widowControl w:val="false"/>
              <w:suppressAutoHyphens w:val="true"/>
              <w:spacing w:before="0" w:after="0"/>
              <w:jc w:val="left"/>
              <w:rPr>
                <w:rFonts w:ascii="Arial" w:hAnsi="Arial"/>
                <w:color w:val="6666FF"/>
                <w:sz w:val="16"/>
                <w:szCs w:val="16"/>
                <w:ins w:id="492" w:author="Tero Kivinen" w:date="2024-07-16T14:10:09Z"/>
              </w:rPr>
            </w:pPr>
            <w:ins w:id="491" w:author="Tero Kivinen" w:date="2024-07-16T14:10:09Z">
              <w:r>
                <w:rPr>
                  <w:rFonts w:ascii="Arial" w:hAnsi="Arial"/>
                  <w:color w:val="6666FF"/>
                  <w:sz w:val="16"/>
                  <w:szCs w:val="16"/>
                </w:rPr>
                <w:t xml:space="preserve">Ascon was announced as winner of the NISTs lightweight cryptographic standard competition. During the competition it received a large number of third party reviews, and verifications. </w:t>
              </w:r>
            </w:ins>
          </w:p>
          <w:p>
            <w:pPr>
              <w:pStyle w:val="Default"/>
              <w:widowControl w:val="false"/>
              <w:suppressAutoHyphens w:val="true"/>
              <w:spacing w:before="0" w:after="0"/>
              <w:jc w:val="left"/>
              <w:rPr>
                <w:rFonts w:ascii="Arial" w:hAnsi="Arial"/>
                <w:color w:val="6666FF"/>
                <w:sz w:val="16"/>
                <w:szCs w:val="16"/>
                <w:ins w:id="494" w:author="Tero Kivinen" w:date="2024-07-16T14:10:09Z"/>
              </w:rPr>
            </w:pPr>
            <w:ins w:id="493" w:author="Tero Kivinen" w:date="2024-07-16T14:10:09Z">
              <w:r>
                <w:rPr/>
              </w:r>
            </w:ins>
          </w:p>
          <w:p>
            <w:pPr>
              <w:pStyle w:val="Default"/>
              <w:widowControl w:val="false"/>
              <w:suppressAutoHyphens w:val="true"/>
              <w:spacing w:before="0" w:after="0"/>
              <w:jc w:val="left"/>
              <w:rPr>
                <w:rFonts w:ascii="Arial" w:hAnsi="Arial"/>
                <w:color w:val="6666FF"/>
                <w:sz w:val="16"/>
                <w:szCs w:val="16"/>
              </w:rPr>
            </w:pPr>
            <w:ins w:id="495" w:author="Tero Kivinen" w:date="2024-07-16T14:10:09Z">
              <w:r>
                <w:rPr>
                  <w:rFonts w:ascii="Arial" w:hAnsi="Arial"/>
                  <w:color w:val="6666FF"/>
                  <w:sz w:val="16"/>
                  <w:szCs w:val="16"/>
                </w:rPr>
                <w:t xml:space="preserve">There are multiple existing implementations of it. </w:t>
              </w:r>
            </w:ins>
            <w:ins w:id="496" w:author="Tero Kivinen" w:date="2024-07-16T14:10:09Z">
              <w:r>
                <w:rPr>
                  <w:rFonts w:ascii="Arial" w:hAnsi="Arial"/>
                  <w:b w:val="false"/>
                  <w:bCs w:val="false"/>
                  <w:color w:val="6666FF"/>
                  <w:sz w:val="16"/>
                  <w:szCs w:val="16"/>
                  <w:lang w:val="en-US"/>
                </w:rPr>
                <w:t>It uses the same AEAD framework as used in the IEEE Std 802.15.4, thus dropping it in to the existing IEEE Std 802.15.4 security framework should be straightforward.</w:t>
              </w:r>
            </w:ins>
          </w:p>
        </w:tc>
      </w:tr>
      <w:tr>
        <w:trPr/>
        <w:tc>
          <w:tcPr>
            <w:tcW w:w="3120" w:type="dxa"/>
            <w:tcBorders/>
          </w:tcPr>
          <w:p>
            <w:pPr>
              <w:pStyle w:val="TableContents"/>
              <w:spacing w:before="115" w:after="0"/>
              <w:rPr>
                <w:rFonts w:ascii="Arial" w:hAnsi="Arial"/>
                <w:b/>
                <w:b/>
                <w:bCs/>
                <w:sz w:val="16"/>
                <w:szCs w:val="16"/>
                <w:ins w:id="498" w:author="Tero Kivinen" w:date="2024-07-16T14:12:29Z"/>
              </w:rPr>
            </w:pPr>
            <w:ins w:id="497" w:author="Tero Kivinen" w:date="2024-07-16T14:12:29Z">
              <w:r>
                <w:rPr>
                  <w:rFonts w:ascii="Arial" w:hAnsi="Arial"/>
                  <w:b/>
                  <w:bCs/>
                  <w:sz w:val="16"/>
                  <w:szCs w:val="16"/>
                </w:rPr>
                <w:t>CSD 1.2.5:</w:t>
              </w:r>
            </w:ins>
          </w:p>
          <w:p>
            <w:pPr>
              <w:pStyle w:val="TableContents"/>
              <w:rPr>
                <w:rFonts w:ascii="Arial" w:hAnsi="Arial"/>
                <w:sz w:val="16"/>
                <w:szCs w:val="16"/>
                <w:ins w:id="500" w:author="Tero Kivinen" w:date="2024-07-16T14:12:29Z"/>
              </w:rPr>
            </w:pPr>
            <w:ins w:id="499" w:author="Tero Kivinen" w:date="2024-07-16T14:12:29Z">
              <w:r>
                <w:rPr>
                  <w:rFonts w:ascii="Arial" w:hAnsi="Arial"/>
                  <w:sz w:val="16"/>
                  <w:szCs w:val="16"/>
                </w:rPr>
                <w:t>1.2.5 Economic Feasibility</w:t>
              </w:r>
            </w:ins>
          </w:p>
          <w:p>
            <w:pPr>
              <w:pStyle w:val="TableContents"/>
              <w:rPr>
                <w:rFonts w:ascii="Arial" w:hAnsi="Arial"/>
                <w:sz w:val="16"/>
                <w:szCs w:val="16"/>
                <w:ins w:id="503" w:author="Tero Kivinen" w:date="2024-07-16T14:12:29Z"/>
              </w:rPr>
            </w:pPr>
            <w:ins w:id="501" w:author="Tero Kivinen" w:date="2024-07-16T14:12:29Z">
              <w:r>
                <w:rPr>
                  <w:rFonts w:ascii="Arial" w:hAnsi="Arial"/>
                  <w:sz w:val="16"/>
                  <w:szCs w:val="16"/>
                </w:rPr>
                <w:t xml:space="preserve">● </w:t>
              </w:r>
            </w:ins>
            <w:ins w:id="502" w:author="Tero Kivinen" w:date="2024-07-16T14:12:29Z">
              <w:r>
                <w:rPr>
                  <w:rFonts w:ascii="Arial" w:hAnsi="Arial"/>
                  <w:sz w:val="16"/>
                  <w:szCs w:val="16"/>
                </w:rPr>
                <w:t>Suggest fixing spellings of “implementation”.</w:t>
              </w:r>
            </w:ins>
          </w:p>
          <w:p>
            <w:pPr>
              <w:pStyle w:val="TableContents"/>
              <w:rPr>
                <w:rFonts w:ascii="Arial" w:hAnsi="Arial"/>
                <w:sz w:val="16"/>
                <w:szCs w:val="16"/>
              </w:rPr>
            </w:pPr>
            <w:ins w:id="504" w:author="Tero Kivinen" w:date="2024-07-16T14:12:29Z">
              <w:r>
                <w:rPr>
                  <w:rFonts w:ascii="Arial" w:hAnsi="Arial"/>
                  <w:sz w:val="16"/>
                  <w:szCs w:val="16"/>
                </w:rPr>
                <w:t xml:space="preserve">● </w:t>
              </w:r>
            </w:ins>
            <w:ins w:id="505" w:author="Tero Kivinen" w:date="2024-07-16T14:12:29Z">
              <w:r>
                <w:rPr>
                  <w:rFonts w:ascii="Arial" w:hAnsi="Arial"/>
                  <w:sz w:val="16"/>
                  <w:szCs w:val="16"/>
                </w:rPr>
                <w:t>Are there also operational cost savings as a result of a smaller footprint? If so, consider noting.</w:t>
              </w:r>
            </w:ins>
          </w:p>
        </w:tc>
        <w:tc>
          <w:tcPr>
            <w:tcW w:w="3120" w:type="dxa"/>
            <w:tcBorders/>
          </w:tcPr>
          <w:p>
            <w:pPr>
              <w:pStyle w:val="Default"/>
              <w:widowControl w:val="false"/>
              <w:suppressAutoHyphens w:val="true"/>
              <w:spacing w:before="0" w:after="0"/>
              <w:jc w:val="left"/>
              <w:rPr>
                <w:rFonts w:ascii="Arial" w:hAnsi="Arial" w:cs="Arial"/>
                <w:b/>
                <w:b/>
                <w:bCs/>
                <w:color w:val="000000"/>
                <w:sz w:val="16"/>
                <w:szCs w:val="16"/>
                <w:ins w:id="507" w:author="Tero Kivinen" w:date="2024-07-16T14:13:08Z"/>
              </w:rPr>
            </w:pPr>
            <w:ins w:id="506" w:author="Tero Kivinen" w:date="2024-07-16T14:13:08Z">
              <w:r>
                <w:rPr>
                  <w:rFonts w:cs="Arial" w:ascii="Arial" w:hAnsi="Arial"/>
                  <w:b/>
                  <w:bCs/>
                  <w:color w:val="000000"/>
                  <w:sz w:val="16"/>
                  <w:szCs w:val="16"/>
                </w:rPr>
                <w:t>1.2.5 Economic Feasibility</w:t>
              </w:r>
            </w:ins>
          </w:p>
          <w:p>
            <w:pPr>
              <w:pStyle w:val="Default"/>
              <w:widowControl w:val="false"/>
              <w:suppressAutoHyphens w:val="true"/>
              <w:spacing w:before="0" w:after="0"/>
              <w:jc w:val="left"/>
              <w:rPr>
                <w:rFonts w:cs="Arial"/>
                <w:b w:val="false"/>
                <w:b w:val="false"/>
                <w:bCs w:val="false"/>
                <w:ins w:id="509" w:author="Tero Kivinen" w:date="2024-07-16T14:13:08Z"/>
              </w:rPr>
            </w:pPr>
            <w:ins w:id="508" w:author="Tero Kivinen" w:date="2024-07-16T14:13:08Z">
              <w:r>
                <w:rPr>
                  <w:rFonts w:cs="Arial"/>
                  <w:b w:val="false"/>
                  <w:bCs w:val="false"/>
                </w:rPr>
              </w:r>
            </w:ins>
          </w:p>
          <w:p>
            <w:pPr>
              <w:pStyle w:val="Default"/>
              <w:widowControl w:val="false"/>
              <w:suppressAutoHyphens w:val="true"/>
              <w:spacing w:before="0" w:after="0"/>
              <w:jc w:val="left"/>
              <w:rPr>
                <w:rFonts w:ascii="Arial" w:hAnsi="Arial"/>
                <w:color w:val="000000"/>
                <w:sz w:val="16"/>
                <w:szCs w:val="16"/>
              </w:rPr>
            </w:pPr>
            <w:ins w:id="510" w:author="Tero Kivinen" w:date="2024-07-16T14:13:08Z">
              <w:r>
                <w:rPr>
                  <w:rFonts w:cs="Arial" w:ascii="Arial" w:hAnsi="Arial"/>
                  <w:b w:val="false"/>
                  <w:bCs w:val="false"/>
                  <w:color w:val="6666FF"/>
                  <w:sz w:val="16"/>
                  <w:szCs w:val="16"/>
                </w:rPr>
                <w:t>Ascon provides a smaller footprint than AES for hardware implementatons, and it is faster on pure software implementations, thus it allows making cheaper impementations than currently possible. The cost of the implementation should be same in both coordinators and devices, and there is no special installation or operational costs.</w:t>
              </w:r>
            </w:ins>
          </w:p>
        </w:tc>
        <w:tc>
          <w:tcPr>
            <w:tcW w:w="3120" w:type="dxa"/>
            <w:tcBorders/>
          </w:tcPr>
          <w:p>
            <w:pPr>
              <w:pStyle w:val="Normal"/>
              <w:widowControl w:val="false"/>
              <w:suppressAutoHyphens w:val="true"/>
              <w:spacing w:before="120" w:after="120"/>
              <w:jc w:val="left"/>
              <w:rPr>
                <w:rFonts w:ascii="Arial" w:hAnsi="Arial"/>
                <w:b/>
                <w:b/>
                <w:bCs/>
                <w:color w:val="000000"/>
                <w:sz w:val="16"/>
                <w:szCs w:val="16"/>
                <w:ins w:id="513" w:author="Tero Kivinen" w:date="2024-07-16T14:13:08Z"/>
              </w:rPr>
            </w:pPr>
            <w:ins w:id="511" w:author="Tero Kivinen" w:date="2024-07-16T14:13:08Z">
              <w:r>
                <w:rPr>
                  <w:rFonts w:ascii="Arial" w:hAnsi="Arial"/>
                  <w:b/>
                  <w:bCs/>
                  <w:color w:val="000000"/>
                  <w:sz w:val="16"/>
                  <w:szCs w:val="16"/>
                  <w:lang w:val="en-US"/>
                </w:rPr>
                <w:t xml:space="preserve">Accepted, </w:t>
              </w:r>
            </w:ins>
            <w:ins w:id="512" w:author="Tero Kivinen" w:date="2024-07-16T14:13:08Z">
              <w:r>
                <w:rPr>
                  <w:rFonts w:ascii="Arial" w:hAnsi="Arial"/>
                  <w:b/>
                  <w:bCs/>
                  <w:color w:val="000000"/>
                  <w:sz w:val="16"/>
                  <w:szCs w:val="16"/>
                  <w:lang w:val="en-US"/>
                </w:rPr>
                <w:t>used text provided by IEEE 802.3 WG.:</w:t>
              </w:r>
            </w:ins>
          </w:p>
          <w:p>
            <w:pPr>
              <w:pStyle w:val="Default"/>
              <w:widowControl w:val="false"/>
              <w:suppressAutoHyphens w:val="true"/>
              <w:spacing w:before="0" w:after="0"/>
              <w:jc w:val="left"/>
              <w:rPr>
                <w:rFonts w:ascii="Arial" w:hAnsi="Arial"/>
                <w:color w:val="000000"/>
                <w:sz w:val="16"/>
                <w:szCs w:val="16"/>
                <w:ins w:id="517" w:author="Tero Kivinen" w:date="2024-07-16T14:14:59Z"/>
              </w:rPr>
            </w:pPr>
            <w:ins w:id="514" w:author="Tero Kivinen" w:date="2024-07-16T14:13:08Z">
              <w:r>
                <w:rPr>
                  <w:rFonts w:cs="Arial" w:ascii="Arial" w:hAnsi="Arial"/>
                  <w:b w:val="false"/>
                  <w:bCs w:val="false"/>
                  <w:color w:val="6666FF"/>
                  <w:sz w:val="16"/>
                  <w:szCs w:val="16"/>
                  <w:lang w:val="en-US"/>
                </w:rPr>
                <w:t>Ascon provides a smaller footprint than AES for hardware implementat</w:t>
              </w:r>
            </w:ins>
            <w:ins w:id="515" w:author="Tero Kivinen" w:date="2024-07-16T14:13:08Z">
              <w:r>
                <w:rPr>
                  <w:rFonts w:cs="Arial" w:ascii="Arial" w:hAnsi="Arial"/>
                  <w:b w:val="false"/>
                  <w:bCs w:val="false"/>
                  <w:color w:val="6666FF"/>
                  <w:sz w:val="16"/>
                  <w:szCs w:val="16"/>
                  <w:lang w:val="en-US"/>
                </w:rPr>
                <w:t>io</w:t>
              </w:r>
            </w:ins>
            <w:ins w:id="516" w:author="Tero Kivinen" w:date="2024-07-16T14:13:08Z">
              <w:r>
                <w:rPr>
                  <w:rFonts w:cs="Arial" w:ascii="Arial" w:hAnsi="Arial"/>
                  <w:b w:val="false"/>
                  <w:bCs w:val="false"/>
                  <w:color w:val="6666FF"/>
                  <w:sz w:val="16"/>
                  <w:szCs w:val="16"/>
                  <w:lang w:val="en-US"/>
                </w:rPr>
                <w:t>ns, and it is faster on pure software implementations, thus it allows making lower cost implementations than currently possible. The cost of the implementation should be same in both coordinators and devices, and there is no special installation or operational costs.</w:t>
              </w:r>
            </w:ins>
          </w:p>
          <w:p>
            <w:pPr>
              <w:pStyle w:val="Default"/>
              <w:widowControl w:val="false"/>
              <w:suppressAutoHyphens w:val="true"/>
              <w:spacing w:before="0" w:after="0"/>
              <w:jc w:val="left"/>
              <w:rPr>
                <w:rFonts w:ascii="Arial" w:hAnsi="Arial" w:cs="Arial"/>
                <w:b w:val="false"/>
                <w:b w:val="false"/>
                <w:bCs w:val="false"/>
                <w:color w:val="6666FF"/>
                <w:sz w:val="16"/>
                <w:szCs w:val="16"/>
                <w:lang w:val="en-US"/>
                <w:ins w:id="519" w:author="Tero Kivinen" w:date="2024-07-16T14:14:59Z"/>
              </w:rPr>
            </w:pPr>
            <w:ins w:id="518" w:author="Tero Kivinen" w:date="2024-07-16T14:14:59Z">
              <w:r>
                <w:rPr/>
              </w:r>
            </w:ins>
          </w:p>
          <w:p>
            <w:pPr>
              <w:pStyle w:val="Default"/>
              <w:widowControl w:val="false"/>
              <w:suppressAutoHyphens w:val="true"/>
              <w:spacing w:before="0" w:after="0"/>
              <w:jc w:val="left"/>
              <w:rPr>
                <w:rFonts w:ascii="Arial" w:hAnsi="Arial" w:cs="Arial"/>
                <w:b/>
                <w:b/>
                <w:bCs/>
                <w:color w:val="000000"/>
                <w:sz w:val="16"/>
                <w:szCs w:val="16"/>
                <w:lang w:val="en-US"/>
              </w:rPr>
            </w:pPr>
            <w:ins w:id="520" w:author="Tero Kivinen" w:date="2024-07-16T14:14:59Z">
              <w:r>
                <w:rPr>
                  <w:rFonts w:cs="Arial" w:ascii="Arial" w:hAnsi="Arial"/>
                  <w:b/>
                  <w:bCs/>
                  <w:color w:val="000000"/>
                  <w:sz w:val="16"/>
                  <w:szCs w:val="16"/>
                  <w:lang w:val="en-US"/>
                </w:rPr>
                <w:t>The operational cost savings from smaller footprint are most likely very small.</w:t>
              </w:r>
            </w:ins>
          </w:p>
        </w:tc>
      </w:tr>
    </w:tbl>
    <w:p>
      <w:pPr>
        <w:pStyle w:val="Heading1"/>
        <w:rPr>
          <w:ins w:id="522" w:author="Tero Kivinen" w:date="2024-07-16T14:27:02Z"/>
        </w:rPr>
      </w:pPr>
      <w:ins w:id="521" w:author="Tero Kivinen" w:date="2024-07-16T14:27:02Z">
        <w:r>
          <w:rPr/>
        </w:r>
      </w:ins>
    </w:p>
    <w:p>
      <w:pPr>
        <w:pStyle w:val="Normal"/>
        <w:rPr>
          <w:ins w:id="524" w:author="Tero Kivinen" w:date="2024-07-16T13:50:01Z"/>
        </w:rPr>
      </w:pPr>
      <w:ins w:id="523" w:author="Tero Kivinen" w:date="2024-07-16T13:50:01Z">
        <w:r>
          <w:rPr/>
        </w:r>
      </w:ins>
    </w:p>
    <w:p>
      <w:pPr>
        <w:pStyle w:val="Heading1"/>
        <w:rPr>
          <w:ins w:id="526" w:author="Tero Kivinen" w:date="2024-07-16T14:22:24Z"/>
        </w:rPr>
      </w:pPr>
      <w:ins w:id="525" w:author="Tero Kivinen" w:date="2024-07-15T18:28:53Z">
        <w:r>
          <w:rPr/>
          <w:t>TG9a comments</w:t>
        </w:r>
      </w:ins>
    </w:p>
    <w:p>
      <w:pPr>
        <w:pStyle w:val="Heading2"/>
        <w:rPr/>
      </w:pPr>
      <w:ins w:id="527" w:author="Tero Kivinen" w:date="2024-07-16T14:22:24Z">
        <w:r>
          <w:rPr/>
          <w:t>IEEE 802.3 WG comments to TG9a</w:t>
        </w:r>
      </w:ins>
    </w:p>
    <w:tbl>
      <w:tblPr>
        <w:tblW w:w="9288" w:type="dxa"/>
        <w:jc w:val="left"/>
        <w:tblInd w:w="-113" w:type="dxa"/>
        <w:tblLayout w:type="fixed"/>
        <w:tblCellMar>
          <w:top w:w="0" w:type="dxa"/>
          <w:left w:w="108" w:type="dxa"/>
          <w:bottom w:w="0" w:type="dxa"/>
          <w:right w:w="108" w:type="dxa"/>
        </w:tblCellMar>
      </w:tblPr>
      <w:tblGrid>
        <w:gridCol w:w="3333"/>
        <w:gridCol w:w="2587"/>
        <w:gridCol w:w="3368"/>
      </w:tblGrid>
      <w:tr>
        <w:trPr>
          <w:tblHeader w:val="true"/>
        </w:trPr>
        <w:tc>
          <w:tcPr>
            <w:tcW w:w="3333" w:type="dxa"/>
            <w:tcBorders/>
          </w:tcPr>
          <w:p>
            <w:pPr>
              <w:pStyle w:val="Normal"/>
              <w:widowControl w:val="false"/>
              <w:suppressAutoHyphens w:val="true"/>
              <w:spacing w:before="120" w:after="120"/>
              <w:jc w:val="left"/>
              <w:rPr>
                <w:rFonts w:ascii="Arial" w:hAnsi="Arial"/>
                <w:sz w:val="16"/>
                <w:szCs w:val="16"/>
              </w:rPr>
            </w:pPr>
            <w:ins w:id="528" w:author="Tero Kivinen" w:date="2024-07-15T18:28:53Z">
              <w:r>
                <w:rPr>
                  <w:rFonts w:eastAsia="Calibri" w:cs="Times New Roman" w:ascii="Arial" w:hAnsi="Arial"/>
                  <w:b/>
                  <w:bCs/>
                  <w:kern w:val="0"/>
                  <w:sz w:val="16"/>
                  <w:szCs w:val="16"/>
                  <w:lang w:val="en-US" w:bidi="ar-SA"/>
                </w:rPr>
                <w:t>Comment</w:t>
              </w:r>
            </w:ins>
          </w:p>
        </w:tc>
        <w:tc>
          <w:tcPr>
            <w:tcW w:w="2587" w:type="dxa"/>
            <w:tcBorders/>
          </w:tcPr>
          <w:p>
            <w:pPr>
              <w:pStyle w:val="Normal"/>
              <w:widowControl w:val="false"/>
              <w:suppressAutoHyphens w:val="true"/>
              <w:spacing w:before="120" w:after="120"/>
              <w:jc w:val="left"/>
              <w:rPr>
                <w:rFonts w:ascii="Arial" w:hAnsi="Arial"/>
                <w:sz w:val="16"/>
                <w:szCs w:val="16"/>
              </w:rPr>
            </w:pPr>
            <w:ins w:id="529" w:author="Tero Kivinen" w:date="2024-07-15T18:28:53Z">
              <w:r>
                <w:rPr>
                  <w:rFonts w:eastAsia="Calibri" w:cs="Times New Roman" w:ascii="Arial" w:hAnsi="Arial"/>
                  <w:b/>
                  <w:kern w:val="0"/>
                  <w:sz w:val="16"/>
                  <w:szCs w:val="16"/>
                  <w:lang w:val="en-US" w:bidi="ar-SA"/>
                </w:rPr>
                <w:t>Text in PAR/CSD</w:t>
              </w:r>
            </w:ins>
          </w:p>
        </w:tc>
        <w:tc>
          <w:tcPr>
            <w:tcW w:w="3368" w:type="dxa"/>
            <w:tcBorders/>
          </w:tcPr>
          <w:p>
            <w:pPr>
              <w:pStyle w:val="Normal"/>
              <w:widowControl w:val="false"/>
              <w:suppressAutoHyphens w:val="true"/>
              <w:spacing w:before="120" w:after="120"/>
              <w:jc w:val="left"/>
              <w:rPr>
                <w:rFonts w:ascii="Arial" w:hAnsi="Arial"/>
                <w:sz w:val="16"/>
                <w:szCs w:val="16"/>
              </w:rPr>
            </w:pPr>
            <w:ins w:id="530" w:author="Tero Kivinen" w:date="2024-07-15T18:28:53Z">
              <w:r>
                <w:rPr>
                  <w:rFonts w:eastAsia="Calibri" w:cs="Times New Roman" w:ascii="Arial" w:hAnsi="Arial"/>
                  <w:b/>
                  <w:kern w:val="0"/>
                  <w:sz w:val="16"/>
                  <w:szCs w:val="16"/>
                  <w:lang w:val="en-US" w:bidi="ar-SA"/>
                </w:rPr>
                <w:t>Remarks / Answers to the Comments</w:t>
              </w:r>
            </w:ins>
          </w:p>
        </w:tc>
      </w:tr>
      <w:tr>
        <w:trPr>
          <w:del w:id="531" w:author="Tero Kivinen" w:date="2024-07-16T14:27:22Z"/>
        </w:trPr>
        <w:tc>
          <w:tcPr>
            <w:tcW w:w="9288" w:type="dxa"/>
            <w:gridSpan w:val="3"/>
            <w:tcBorders/>
          </w:tcPr>
          <w:p>
            <w:pPr>
              <w:pStyle w:val="Normal"/>
              <w:widowControl w:val="false"/>
              <w:suppressAutoHyphens w:val="true"/>
              <w:spacing w:before="120" w:after="120"/>
              <w:jc w:val="left"/>
              <w:rPr>
                <w:rFonts w:ascii="Arial" w:hAnsi="Arial"/>
                <w:sz w:val="16"/>
                <w:szCs w:val="16"/>
              </w:rPr>
            </w:pPr>
            <w:del w:id="532" w:author="Tero Kivinen" w:date="2024-07-16T14:27:22Z">
              <w:r>
                <w:rPr>
                  <w:rFonts w:eastAsia="Calibri" w:cs="Times New Roman" w:ascii="Arial" w:hAnsi="Arial"/>
                  <w:b/>
                  <w:kern w:val="0"/>
                  <w:sz w:val="16"/>
                  <w:szCs w:val="16"/>
                  <w:shd w:fill="auto" w:val="clear"/>
                  <w:lang w:val="en-US" w:bidi="ar-SA"/>
                </w:rPr>
                <w:delText>‍</w:delText>
              </w:r>
            </w:del>
          </w:p>
        </w:tc>
      </w:tr>
      <w:tr>
        <w:trPr/>
        <w:tc>
          <w:tcPr>
            <w:tcW w:w="3333" w:type="dxa"/>
            <w:tcBorders/>
          </w:tcPr>
          <w:p>
            <w:pPr>
              <w:pStyle w:val="Normal"/>
              <w:widowControl w:val="false"/>
              <w:suppressAutoHyphens w:val="true"/>
              <w:spacing w:before="120" w:after="120"/>
              <w:jc w:val="left"/>
              <w:rPr>
                <w:rFonts w:ascii="Arial" w:hAnsi="Arial"/>
                <w:sz w:val="16"/>
                <w:szCs w:val="16"/>
                <w:ins w:id="534" w:author="Tero Kivinen" w:date="2024-07-15T18:28:53Z"/>
              </w:rPr>
            </w:pPr>
            <w:ins w:id="533" w:author="Tero Kivinen" w:date="2024-07-15T18:28:53Z">
              <w:r>
                <w:rPr>
                  <w:rFonts w:ascii="Arial" w:hAnsi="Arial"/>
                  <w:b/>
                  <w:bCs/>
                  <w:sz w:val="16"/>
                  <w:szCs w:val="16"/>
                  <w:lang w:val="en-US"/>
                </w:rPr>
                <w:t>PAR 5.4:</w:t>
              </w:r>
            </w:ins>
          </w:p>
          <w:p>
            <w:pPr>
              <w:pStyle w:val="Normal"/>
              <w:widowControl w:val="false"/>
              <w:suppressAutoHyphens w:val="true"/>
              <w:spacing w:before="120" w:after="120"/>
              <w:jc w:val="left"/>
              <w:rPr>
                <w:rFonts w:ascii="Arial" w:hAnsi="Arial"/>
                <w:sz w:val="16"/>
                <w:szCs w:val="16"/>
              </w:rPr>
            </w:pPr>
            <w:ins w:id="535" w:author="Tero Kivinen" w:date="2024-07-15T18:28:53Z">
              <w:r>
                <w:rPr>
                  <w:rFonts w:ascii="Arial" w:hAnsi="Arial"/>
                  <w:sz w:val="16"/>
                  <w:szCs w:val="16"/>
                  <w:lang w:val="en-US"/>
                </w:rPr>
                <w:t>5.4     Does this amendment delete the purpose clause of the base standard, since the “change to purpose” section is stricken out?</w:t>
              </w:r>
            </w:ins>
          </w:p>
        </w:tc>
        <w:tc>
          <w:tcPr>
            <w:tcW w:w="2587" w:type="dxa"/>
            <w:tcBorders/>
          </w:tcPr>
          <w:p>
            <w:pPr>
              <w:pStyle w:val="Default"/>
              <w:widowControl w:val="false"/>
              <w:suppressAutoHyphens w:val="true"/>
              <w:spacing w:before="0" w:after="0"/>
              <w:jc w:val="left"/>
              <w:rPr>
                <w:rFonts w:ascii="Arial" w:hAnsi="Arial"/>
                <w:sz w:val="16"/>
                <w:szCs w:val="16"/>
              </w:rPr>
            </w:pPr>
            <w:ins w:id="536" w:author="Tero Kivinen" w:date="2024-07-15T18:28:53Z">
              <w:r>
                <w:rPr>
                  <w:rFonts w:cs="Arial" w:ascii="Arial" w:hAnsi="Arial"/>
                  <w:b/>
                  <w:bCs/>
                  <w:sz w:val="16"/>
                  <w:szCs w:val="16"/>
                </w:rPr>
                <w:t>5.4 Purpose:</w:t>
              </w:r>
            </w:ins>
            <w:ins w:id="537" w:author="Tero Kivinen" w:date="2024-07-15T18:28:53Z">
              <w:r>
                <w:rPr>
                  <w:rFonts w:cs="Arial" w:ascii="Arial" w:hAnsi="Arial"/>
                  <w:sz w:val="16"/>
                  <w:szCs w:val="16"/>
                </w:rPr>
                <w:t xml:space="preserve"> This document will not include a purpose clause.</w:t>
              </w:r>
            </w:ins>
          </w:p>
        </w:tc>
        <w:tc>
          <w:tcPr>
            <w:tcW w:w="3368" w:type="dxa"/>
            <w:tcBorders/>
          </w:tcPr>
          <w:p>
            <w:pPr>
              <w:pStyle w:val="Normal"/>
              <w:widowControl w:val="false"/>
              <w:suppressAutoHyphens w:val="true"/>
              <w:spacing w:before="120" w:after="120"/>
              <w:jc w:val="left"/>
              <w:rPr>
                <w:rFonts w:ascii="Arial" w:hAnsi="Arial"/>
                <w:sz w:val="16"/>
                <w:szCs w:val="16"/>
                <w:ins w:id="541" w:author="Tero Kivinen" w:date="2024-07-16T15:06:11Z"/>
              </w:rPr>
            </w:pPr>
            <w:ins w:id="538" w:author="Tero Kivinen" w:date="2024-07-16T15:06:11Z">
              <w:r>
                <w:rPr>
                  <w:rFonts w:ascii="Arial" w:hAnsi="Arial"/>
                  <w:sz w:val="16"/>
                  <w:szCs w:val="16"/>
                  <w:lang w:val="en-US"/>
                </w:rPr>
                <w:t xml:space="preserve">Several amendments ago we were instructed by IEEE staff to select </w:t>
              </w:r>
            </w:ins>
            <w:ins w:id="539" w:author="Tero Kivinen" w:date="2024-07-16T15:06:11Z">
              <w:r>
                <w:rPr>
                  <w:rFonts w:eastAsia="Times New Roman" w:cs="Times New Roman" w:ascii="Arial" w:hAnsi="Arial"/>
                  <w:color w:val="auto"/>
                  <w:kern w:val="0"/>
                  <w:sz w:val="16"/>
                  <w:szCs w:val="16"/>
                  <w:lang w:val="en-US" w:eastAsia="zh-CN" w:bidi="hi-IN"/>
                </w:rPr>
                <w:t xml:space="preserve">“This document will not include a purpose clause” </w:t>
              </w:r>
            </w:ins>
            <w:ins w:id="540" w:author="Tero Kivinen" w:date="2024-07-16T15:06:11Z">
              <w:r>
                <w:rPr>
                  <w:rFonts w:eastAsia="Times New Roman" w:cs="Times New Roman" w:ascii="Arial" w:hAnsi="Arial"/>
                  <w:color w:val="auto"/>
                  <w:kern w:val="0"/>
                  <w:sz w:val="16"/>
                  <w:szCs w:val="16"/>
                  <w:lang w:val="en-US" w:eastAsia="zh-CN" w:bidi="hi-IN"/>
                </w:rPr>
                <w:t xml:space="preserve">when the amendment did not include purpose clause. </w:t>
              </w:r>
            </w:ins>
          </w:p>
          <w:p>
            <w:pPr>
              <w:pStyle w:val="Normal"/>
              <w:widowControl w:val="false"/>
              <w:suppressAutoHyphens w:val="true"/>
              <w:spacing w:before="120" w:after="120"/>
              <w:jc w:val="left"/>
              <w:rPr>
                <w:rFonts w:ascii="Arial" w:hAnsi="Arial"/>
                <w:sz w:val="16"/>
                <w:szCs w:val="16"/>
                <w:ins w:id="545" w:author="Tero Kivinen" w:date="2024-07-16T15:06:11Z"/>
              </w:rPr>
            </w:pPr>
            <w:ins w:id="542" w:author="Tero Kivinen" w:date="2024-07-16T15:06:11Z">
              <w:r>
                <w:rPr>
                  <w:rFonts w:eastAsia="Times New Roman" w:cs="Times New Roman" w:ascii="Arial" w:hAnsi="Arial"/>
                  <w:color w:val="auto"/>
                  <w:kern w:val="0"/>
                  <w:sz w:val="16"/>
                  <w:szCs w:val="16"/>
                  <w:lang w:val="en-US" w:eastAsia="zh-CN" w:bidi="hi-IN"/>
                </w:rPr>
                <w:t>IEEE staff has now clarified that</w:t>
              </w:r>
            </w:ins>
            <w:ins w:id="543" w:author="Tero Kivinen" w:date="2024-07-16T15:06:11Z">
              <w:r>
                <w:rPr>
                  <w:rFonts w:eastAsia="Times New Roman" w:cs="Times New Roman" w:ascii="Arial" w:hAnsi="Arial"/>
                  <w:color w:val="auto"/>
                  <w:kern w:val="0"/>
                  <w:sz w:val="16"/>
                  <w:szCs w:val="16"/>
                  <w:lang w:val="en-US" w:eastAsia="zh-CN" w:bidi="hi-IN"/>
                </w:rPr>
                <w:t xml:space="preserve"> “this document” actually means “base standard” </w:t>
              </w:r>
            </w:ins>
            <w:ins w:id="544" w:author="Tero Kivinen" w:date="2024-07-16T15:06:11Z">
              <w:r>
                <w:rPr>
                  <w:rFonts w:eastAsia="Times New Roman" w:cs="Times New Roman" w:ascii="Arial" w:hAnsi="Arial"/>
                  <w:color w:val="auto"/>
                  <w:kern w:val="0"/>
                  <w:sz w:val="16"/>
                  <w:szCs w:val="16"/>
                  <w:lang w:val="en-US" w:eastAsia="zh-CN" w:bidi="hi-IN"/>
                </w:rPr>
                <w:t>not amendment itself.</w:t>
              </w:r>
            </w:ins>
          </w:p>
          <w:p>
            <w:pPr>
              <w:pStyle w:val="Normal"/>
              <w:widowControl w:val="false"/>
              <w:suppressAutoHyphens w:val="true"/>
              <w:spacing w:before="120" w:after="120"/>
              <w:jc w:val="left"/>
              <w:rPr>
                <w:rFonts w:ascii="Arial" w:hAnsi="Arial"/>
                <w:sz w:val="16"/>
                <w:szCs w:val="16"/>
              </w:rPr>
            </w:pPr>
            <w:ins w:id="546" w:author="Tero Kivinen" w:date="2024-07-16T15:06:11Z">
              <w:r>
                <w:rPr>
                  <w:rFonts w:eastAsia="Times New Roman" w:cs="Times New Roman" w:ascii="Arial" w:hAnsi="Arial"/>
                  <w:color w:val="auto"/>
                  <w:kern w:val="0"/>
                  <w:sz w:val="16"/>
                  <w:szCs w:val="16"/>
                  <w:lang w:val="en-US" w:eastAsia="zh-CN" w:bidi="hi-IN"/>
                </w:rPr>
                <w:t>The PAR has been changed to say there is purpose clause and the purpose clause of the base standard is not modified or deleted.</w:t>
              </w:r>
            </w:ins>
          </w:p>
        </w:tc>
      </w:tr>
      <w:tr>
        <w:trPr/>
        <w:tc>
          <w:tcPr>
            <w:tcW w:w="3333" w:type="dxa"/>
            <w:tcBorders/>
          </w:tcPr>
          <w:p>
            <w:pPr>
              <w:pStyle w:val="Normal"/>
              <w:widowControl w:val="false"/>
              <w:suppressAutoHyphens w:val="true"/>
              <w:spacing w:before="120" w:after="120"/>
              <w:jc w:val="left"/>
              <w:rPr>
                <w:rFonts w:ascii="Arial" w:hAnsi="Arial"/>
                <w:sz w:val="16"/>
                <w:szCs w:val="16"/>
                <w:ins w:id="548" w:author="Tero Kivinen" w:date="2024-07-15T18:28:53Z"/>
              </w:rPr>
            </w:pPr>
            <w:ins w:id="547" w:author="Tero Kivinen" w:date="2024-07-15T18:28:53Z">
              <w:r>
                <w:rPr>
                  <w:rFonts w:ascii="Arial" w:hAnsi="Arial"/>
                  <w:b/>
                  <w:bCs/>
                  <w:sz w:val="16"/>
                  <w:szCs w:val="16"/>
                  <w:lang w:val="en-US"/>
                </w:rPr>
                <w:t>CSD 1.1.2:</w:t>
              </w:r>
            </w:ins>
          </w:p>
          <w:p>
            <w:pPr>
              <w:pStyle w:val="Normal"/>
              <w:widowControl w:val="false"/>
              <w:suppressAutoHyphens w:val="true"/>
              <w:spacing w:before="120" w:after="120"/>
              <w:jc w:val="left"/>
              <w:rPr>
                <w:rFonts w:ascii="Arial" w:hAnsi="Arial"/>
                <w:sz w:val="16"/>
                <w:szCs w:val="16"/>
              </w:rPr>
            </w:pPr>
            <w:ins w:id="549" w:author="Tero Kivinen" w:date="2024-07-15T18:28:53Z">
              <w:r>
                <w:rPr>
                  <w:rFonts w:ascii="Arial" w:hAnsi="Arial"/>
                  <w:b w:val="false"/>
                  <w:bCs w:val="false"/>
                  <w:sz w:val="16"/>
                  <w:szCs w:val="16"/>
                  <w:lang w:val="en-US"/>
                </w:rPr>
                <w:t>1. improve clarity of the response.  Change “Yes.” To “Yes, the definitions will be part of the project.”</w:t>
              </w:r>
            </w:ins>
          </w:p>
        </w:tc>
        <w:tc>
          <w:tcPr>
            <w:tcW w:w="2587" w:type="dxa"/>
            <w:tcBorders/>
          </w:tcPr>
          <w:p>
            <w:pPr>
              <w:pStyle w:val="Default"/>
              <w:widowControl w:val="false"/>
              <w:suppressAutoHyphens w:val="true"/>
              <w:spacing w:before="0" w:after="0"/>
              <w:jc w:val="left"/>
              <w:rPr>
                <w:rFonts w:ascii="Arial" w:hAnsi="Arial"/>
                <w:b/>
                <w:b/>
                <w:bCs/>
                <w:sz w:val="16"/>
                <w:szCs w:val="16"/>
                <w:ins w:id="551" w:author="Tero Kivinen" w:date="2024-07-15T18:28:53Z"/>
              </w:rPr>
            </w:pPr>
            <w:ins w:id="550" w:author="Tero Kivinen" w:date="2024-07-15T18:28:53Z">
              <w:r>
                <w:rPr>
                  <w:rFonts w:cs="Arial" w:ascii="Arial" w:hAnsi="Arial"/>
                  <w:b/>
                  <w:bCs/>
                  <w:sz w:val="16"/>
                  <w:szCs w:val="16"/>
                </w:rPr>
                <w:t>1.1.2 Coexistence</w:t>
              </w:r>
            </w:ins>
          </w:p>
          <w:p>
            <w:pPr>
              <w:pStyle w:val="Default"/>
              <w:widowControl w:val="false"/>
              <w:suppressAutoHyphens w:val="true"/>
              <w:spacing w:before="0" w:after="0"/>
              <w:jc w:val="left"/>
              <w:rPr>
                <w:rFonts w:ascii="Arial" w:hAnsi="Arial"/>
                <w:b/>
                <w:b/>
                <w:bCs/>
                <w:sz w:val="16"/>
                <w:szCs w:val="16"/>
                <w:ins w:id="553" w:author="Tero Kivinen" w:date="2024-07-15T18:28:53Z"/>
              </w:rPr>
            </w:pPr>
            <w:ins w:id="552" w:author="Tero Kivinen" w:date="2024-07-15T18:28:53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555" w:author="Tero Kivinen" w:date="2024-07-15T18:28:53Z"/>
              </w:rPr>
            </w:pPr>
            <w:ins w:id="554" w:author="Tero Kivinen" w:date="2024-07-15T18:28:53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557" w:author="Tero Kivinen" w:date="2024-07-15T18:28:53Z"/>
              </w:rPr>
            </w:pPr>
            <w:ins w:id="556"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558" w:author="Tero Kivinen" w:date="2024-07-15T18:28:53Z">
              <w:r>
                <w:rPr>
                  <w:rFonts w:cs="Arial" w:ascii="Arial" w:hAnsi="Arial"/>
                  <w:color w:val="6666FF"/>
                  <w:sz w:val="16"/>
                  <w:szCs w:val="16"/>
                </w:rPr>
                <w:t>Yes.</w:t>
              </w:r>
            </w:ins>
          </w:p>
        </w:tc>
        <w:tc>
          <w:tcPr>
            <w:tcW w:w="3368" w:type="dxa"/>
            <w:tcBorders/>
          </w:tcPr>
          <w:p>
            <w:pPr>
              <w:pStyle w:val="Normal"/>
              <w:widowControl w:val="false"/>
              <w:suppressAutoHyphens w:val="true"/>
              <w:spacing w:before="120" w:after="120"/>
              <w:jc w:val="left"/>
              <w:rPr>
                <w:rFonts w:ascii="Arial" w:hAnsi="Arial"/>
                <w:sz w:val="16"/>
                <w:szCs w:val="16"/>
                <w:ins w:id="560" w:author="Tero Kivinen" w:date="2024-07-15T18:28:53Z"/>
              </w:rPr>
            </w:pPr>
            <w:ins w:id="559" w:author="Tero Kivinen" w:date="2024-07-15T18:28:53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sz w:val="16"/>
                <w:szCs w:val="16"/>
                <w:ins w:id="562" w:author="Tero Kivinen" w:date="2024-07-15T18:28:53Z"/>
              </w:rPr>
            </w:pPr>
            <w:ins w:id="561" w:author="Tero Kivinen" w:date="2024-07-15T18:28:53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564" w:author="Tero Kivinen" w:date="2024-07-15T18:28:53Z"/>
              </w:rPr>
            </w:pPr>
            <w:ins w:id="563"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565" w:author="Tero Kivinen" w:date="2024-07-15T18:28:53Z">
              <w:r>
                <w:rPr>
                  <w:rFonts w:cs="Arial" w:ascii="Arial" w:hAnsi="Arial"/>
                  <w:color w:val="6666FF"/>
                  <w:sz w:val="16"/>
                  <w:szCs w:val="16"/>
                  <w:lang w:val="en-US"/>
                </w:rPr>
                <w:t>Yes, the definition will be part of the project.</w:t>
              </w:r>
            </w:ins>
          </w:p>
        </w:tc>
      </w:tr>
      <w:tr>
        <w:trPr>
          <w:del w:id="566" w:author="Tero Kivinen" w:date="2024-07-15T18:29:51Z"/>
        </w:trPr>
        <w:tc>
          <w:tcPr>
            <w:tcW w:w="9288" w:type="dxa"/>
            <w:gridSpan w:val="3"/>
            <w:tcBorders/>
          </w:tcPr>
          <w:p>
            <w:pPr>
              <w:pStyle w:val="Normal"/>
              <w:widowControl w:val="false"/>
              <w:suppressAutoHyphens w:val="true"/>
              <w:spacing w:before="120" w:after="120"/>
              <w:jc w:val="left"/>
              <w:rPr>
                <w:rFonts w:ascii="Arial" w:hAnsi="Arial"/>
                <w:sz w:val="16"/>
                <w:szCs w:val="16"/>
              </w:rPr>
            </w:pPr>
            <w:del w:id="567" w:author="Tero Kivinen" w:date="2024-07-15T18:29:51Z">
              <w:r>
                <w:rPr>
                  <w:rFonts w:eastAsia="Calibri" w:cs="Times New Roman" w:ascii="Arial" w:hAnsi="Arial"/>
                  <w:b/>
                  <w:bCs/>
                  <w:kern w:val="0"/>
                  <w:sz w:val="16"/>
                  <w:szCs w:val="16"/>
                  <w:shd w:fill="auto" w:val="clear"/>
                  <w:lang w:val="en-US" w:bidi="ar-SA"/>
                </w:rPr>
                <w:delText>‍</w:delText>
              </w:r>
            </w:del>
          </w:p>
        </w:tc>
      </w:tr>
      <w:tr>
        <w:trPr/>
        <w:tc>
          <w:tcPr>
            <w:tcW w:w="3333" w:type="dxa"/>
            <w:tcBorders/>
          </w:tcPr>
          <w:p>
            <w:pPr>
              <w:pStyle w:val="Normal"/>
              <w:widowControl w:val="false"/>
              <w:suppressAutoHyphens w:val="true"/>
              <w:spacing w:before="120" w:after="120"/>
              <w:jc w:val="left"/>
              <w:rPr>
                <w:rFonts w:ascii="Arial" w:hAnsi="Arial"/>
                <w:sz w:val="16"/>
                <w:szCs w:val="16"/>
                <w:ins w:id="569" w:author="Tero Kivinen" w:date="2024-07-15T18:28:53Z"/>
              </w:rPr>
            </w:pPr>
            <w:ins w:id="568" w:author="Tero Kivinen" w:date="2024-07-15T18:28:53Z">
              <w:r>
                <w:rPr>
                  <w:rFonts w:ascii="Arial" w:hAnsi="Arial"/>
                  <w:b/>
                  <w:bCs/>
                  <w:sz w:val="16"/>
                  <w:szCs w:val="16"/>
                  <w:lang w:val="en-US"/>
                </w:rPr>
                <w:t>CSD 1.1.2:</w:t>
              </w:r>
            </w:ins>
          </w:p>
          <w:p>
            <w:pPr>
              <w:pStyle w:val="Normal"/>
              <w:widowControl w:val="false"/>
              <w:suppressAutoHyphens w:val="true"/>
              <w:spacing w:before="120" w:after="120"/>
              <w:jc w:val="left"/>
              <w:rPr>
                <w:rFonts w:ascii="Arial" w:hAnsi="Arial"/>
                <w:sz w:val="16"/>
                <w:szCs w:val="16"/>
              </w:rPr>
            </w:pPr>
            <w:ins w:id="570" w:author="Tero Kivinen" w:date="2024-07-15T18:28:53Z">
              <w:r>
                <w:rPr>
                  <w:rFonts w:ascii="Arial" w:hAnsi="Arial"/>
                  <w:b w:val="false"/>
                  <w:bCs w:val="false"/>
                  <w:sz w:val="16"/>
                  <w:szCs w:val="16"/>
                  <w:lang w:val="en-US"/>
                </w:rPr>
                <w:t>2. grammatical error.  Change “No CA document needed...” to “No CA document is needed...”</w:t>
              </w:r>
            </w:ins>
          </w:p>
        </w:tc>
        <w:tc>
          <w:tcPr>
            <w:tcW w:w="2587" w:type="dxa"/>
            <w:tcBorders/>
          </w:tcPr>
          <w:p>
            <w:pPr>
              <w:pStyle w:val="Default"/>
              <w:widowControl w:val="false"/>
              <w:suppressAutoHyphens w:val="true"/>
              <w:spacing w:before="0" w:after="0"/>
              <w:jc w:val="left"/>
              <w:rPr>
                <w:rFonts w:ascii="Arial" w:hAnsi="Arial"/>
                <w:b/>
                <w:b/>
                <w:bCs/>
                <w:sz w:val="16"/>
                <w:szCs w:val="16"/>
                <w:ins w:id="572" w:author="Tero Kivinen" w:date="2024-07-15T18:28:53Z"/>
              </w:rPr>
            </w:pPr>
            <w:ins w:id="571" w:author="Tero Kivinen" w:date="2024-07-15T18:28:53Z">
              <w:r>
                <w:rPr>
                  <w:rFonts w:cs="Arial" w:ascii="Arial" w:hAnsi="Arial"/>
                  <w:b/>
                  <w:bCs/>
                  <w:sz w:val="16"/>
                  <w:szCs w:val="16"/>
                </w:rPr>
                <w:t>1.1.2 Coexistence</w:t>
              </w:r>
            </w:ins>
          </w:p>
          <w:p>
            <w:pPr>
              <w:pStyle w:val="Default"/>
              <w:widowControl w:val="false"/>
              <w:suppressAutoHyphens w:val="true"/>
              <w:spacing w:before="0" w:after="0"/>
              <w:jc w:val="left"/>
              <w:rPr>
                <w:rFonts w:ascii="Arial" w:hAnsi="Arial"/>
                <w:b/>
                <w:b/>
                <w:bCs/>
                <w:sz w:val="16"/>
                <w:szCs w:val="16"/>
                <w:ins w:id="574" w:author="Tero Kivinen" w:date="2024-07-15T18:28:53Z"/>
              </w:rPr>
            </w:pPr>
            <w:ins w:id="573" w:author="Tero Kivinen" w:date="2024-07-15T18:28:53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576" w:author="Tero Kivinen" w:date="2024-07-15T18:28:53Z"/>
              </w:rPr>
            </w:pPr>
            <w:ins w:id="575" w:author="Tero Kivinen" w:date="2024-07-15T18:28:53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578" w:author="Tero Kivinen" w:date="2024-07-15T18:28:53Z"/>
              </w:rPr>
            </w:pPr>
            <w:ins w:id="577"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579" w:author="Tero Kivinen" w:date="2024-07-15T18:28:53Z">
              <w:r>
                <w:rPr>
                  <w:rFonts w:cs="Arial" w:ascii="Arial" w:hAnsi="Arial"/>
                  <w:color w:val="6666FF"/>
                  <w:sz w:val="16"/>
                  <w:szCs w:val="16"/>
                </w:rPr>
                <w:t>No CA document needed, as this amendment only adds new cryptographic algorithms to existing IEEE Std 802.15.4.</w:t>
              </w:r>
            </w:ins>
          </w:p>
        </w:tc>
        <w:tc>
          <w:tcPr>
            <w:tcW w:w="3368" w:type="dxa"/>
            <w:tcBorders/>
          </w:tcPr>
          <w:p>
            <w:pPr>
              <w:pStyle w:val="Normal"/>
              <w:widowControl w:val="false"/>
              <w:suppressAutoHyphens w:val="true"/>
              <w:spacing w:before="120" w:after="120"/>
              <w:jc w:val="left"/>
              <w:rPr>
                <w:rFonts w:ascii="Arial" w:hAnsi="Arial"/>
                <w:sz w:val="16"/>
                <w:szCs w:val="16"/>
                <w:ins w:id="581" w:author="Tero Kivinen" w:date="2024-07-15T18:28:53Z"/>
              </w:rPr>
            </w:pPr>
            <w:ins w:id="580" w:author="Tero Kivinen" w:date="2024-07-15T18:28:53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sz w:val="16"/>
                <w:szCs w:val="16"/>
                <w:ins w:id="583" w:author="Tero Kivinen" w:date="2024-07-15T18:28:53Z"/>
              </w:rPr>
            </w:pPr>
            <w:ins w:id="582" w:author="Tero Kivinen" w:date="2024-07-15T18:28:53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585" w:author="Tero Kivinen" w:date="2024-07-15T18:28:53Z"/>
              </w:rPr>
            </w:pPr>
            <w:ins w:id="584"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586" w:author="Tero Kivinen" w:date="2024-07-15T18:28:53Z">
              <w:r>
                <w:rPr>
                  <w:rFonts w:cs="Arial" w:ascii="Arial" w:hAnsi="Arial"/>
                  <w:b w:val="false"/>
                  <w:bCs w:val="false"/>
                  <w:color w:val="6666FF"/>
                  <w:sz w:val="16"/>
                  <w:szCs w:val="16"/>
                  <w:u w:val="none"/>
                  <w:lang w:val="en-US"/>
                </w:rPr>
                <w:t>No CA document is needed, as this amendment only adds new cryptographic algorithms to existing IEEE Std 802.15.4</w:t>
              </w:r>
            </w:ins>
            <w:ins w:id="587" w:author="Tero Kivinen" w:date="2024-07-15T18:28:53Z">
              <w:r>
                <w:rPr>
                  <w:rFonts w:cs="Arial" w:ascii="Arial" w:hAnsi="Arial"/>
                  <w:b w:val="false"/>
                  <w:bCs w:val="false"/>
                  <w:color w:val="6666FF"/>
                  <w:sz w:val="16"/>
                  <w:szCs w:val="16"/>
                  <w:u w:val="single"/>
                  <w:lang w:val="en-US"/>
                </w:rPr>
                <w:t>.</w:t>
              </w:r>
            </w:ins>
          </w:p>
        </w:tc>
      </w:tr>
      <w:tr>
        <w:trPr>
          <w:del w:id="588" w:author="Tero Kivinen" w:date="2024-07-15T18:31:56Z"/>
        </w:trPr>
        <w:tc>
          <w:tcPr>
            <w:tcW w:w="3333" w:type="dxa"/>
            <w:tcBorders/>
          </w:tcPr>
          <w:p>
            <w:pPr>
              <w:pStyle w:val="Normal"/>
              <w:widowControl w:val="false"/>
              <w:suppressAutoHyphens w:val="true"/>
              <w:spacing w:before="120" w:after="120"/>
              <w:jc w:val="left"/>
              <w:rPr>
                <w:rFonts w:ascii="Arial" w:hAnsi="Arial"/>
                <w:sz w:val="16"/>
                <w:szCs w:val="16"/>
              </w:rPr>
            </w:pPr>
            <w:del w:id="589" w:author="Tero Kivinen" w:date="2024-07-15T18:31:56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b w:val="false"/>
                <w:b w:val="false"/>
                <w:bCs w:val="false"/>
                <w:kern w:val="0"/>
                <w:lang w:val="en-US" w:eastAsia="en-US" w:bidi="ar-SA"/>
              </w:rPr>
            </w:pPr>
            <w:r>
              <w:rPr>
                <w:rFonts w:cs="Arial"/>
                <w:b w:val="false"/>
                <w:bCs w:val="false"/>
                <w:kern w:val="0"/>
                <w:lang w:val="en-US" w:eastAsia="en-US" w:bidi="ar-SA"/>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590" w:author="Tero Kivinen" w:date="2024-07-15T18:32:33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rPr>
            </w:pPr>
            <w:del w:id="591" w:author="Tero Kivinen" w:date="2024-07-15T18:32:33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rPr>
            </w:pPr>
            <w:r>
              <w:rPr>
                <w:rFonts w:cs="Arial"/>
                <w:b w:val="false"/>
                <w:bCs w:val="false"/>
              </w:rPr>
            </w:r>
          </w:p>
        </w:tc>
        <w:tc>
          <w:tcPr>
            <w:tcW w:w="3368" w:type="dxa"/>
            <w:tcBorders/>
          </w:tcPr>
          <w:p>
            <w:pPr>
              <w:pStyle w:val="Normal"/>
              <w:widowControl w:val="false"/>
              <w:suppressAutoHyphens w:val="true"/>
              <w:spacing w:before="120" w:after="120"/>
              <w:jc w:val="left"/>
              <w:rPr>
                <w:rFonts w:cs="Arial"/>
                <w:b w:val="false"/>
                <w:b w:val="false"/>
                <w:bCs w:val="false"/>
                <w:lang w:val="en-US"/>
              </w:rPr>
            </w:pPr>
            <w:r>
              <w:rPr>
                <w:rFonts w:cs="Arial"/>
                <w:b w:val="false"/>
                <w:bCs w:val="false"/>
                <w:lang w:val="en-US"/>
              </w:rPr>
            </w:r>
          </w:p>
        </w:tc>
      </w:tr>
      <w:tr>
        <w:trPr/>
        <w:tc>
          <w:tcPr>
            <w:tcW w:w="3333" w:type="dxa"/>
            <w:tcBorders/>
          </w:tcPr>
          <w:p>
            <w:pPr>
              <w:pStyle w:val="Normal"/>
              <w:widowControl w:val="false"/>
              <w:suppressAutoHyphens w:val="true"/>
              <w:spacing w:before="120" w:after="120"/>
              <w:jc w:val="left"/>
              <w:rPr>
                <w:rFonts w:ascii="Arial" w:hAnsi="Arial"/>
                <w:b/>
                <w:b/>
                <w:bCs/>
                <w:sz w:val="16"/>
                <w:szCs w:val="16"/>
                <w:ins w:id="593" w:author="Tero Kivinen" w:date="2024-07-15T18:28:53Z"/>
              </w:rPr>
            </w:pPr>
            <w:ins w:id="592" w:author="Tero Kivinen" w:date="2024-07-15T18:28:53Z">
              <w:r>
                <w:rPr>
                  <w:rFonts w:ascii="Arial" w:hAnsi="Arial"/>
                  <w:b/>
                  <w:bCs/>
                  <w:sz w:val="16"/>
                  <w:szCs w:val="16"/>
                  <w:lang w:val="en-US"/>
                </w:rPr>
                <w:t>CSD 1.2.2:</w:t>
              </w:r>
            </w:ins>
          </w:p>
          <w:p>
            <w:pPr>
              <w:pStyle w:val="Normal"/>
              <w:widowControl w:val="false"/>
              <w:suppressAutoHyphens w:val="true"/>
              <w:spacing w:before="120" w:after="120"/>
              <w:jc w:val="left"/>
              <w:rPr>
                <w:rFonts w:ascii="Arial" w:hAnsi="Arial"/>
                <w:sz w:val="16"/>
                <w:szCs w:val="16"/>
              </w:rPr>
            </w:pPr>
            <w:ins w:id="594" w:author="Tero Kivinen" w:date="2024-07-15T18:28:53Z">
              <w:r>
                <w:rPr>
                  <w:rFonts w:ascii="Arial" w:hAnsi="Arial"/>
                  <w:b w:val="false"/>
                  <w:bCs w:val="false"/>
                  <w:sz w:val="16"/>
                  <w:szCs w:val="16"/>
                  <w:lang w:val="en-US"/>
                </w:rPr>
                <w:t>1.2.2   Is this the “no” response from the IEEE 802.1 WG?</w:t>
              </w:r>
            </w:ins>
          </w:p>
        </w:tc>
        <w:tc>
          <w:tcPr>
            <w:tcW w:w="2587" w:type="dxa"/>
            <w:tcBorders/>
          </w:tcPr>
          <w:p>
            <w:pPr>
              <w:pStyle w:val="Default"/>
              <w:widowControl w:val="false"/>
              <w:suppressAutoHyphens w:val="true"/>
              <w:spacing w:before="0" w:after="0"/>
              <w:jc w:val="left"/>
              <w:rPr>
                <w:rFonts w:ascii="Arial" w:hAnsi="Arial"/>
                <w:b/>
                <w:b/>
                <w:bCs/>
                <w:sz w:val="16"/>
                <w:szCs w:val="16"/>
                <w:ins w:id="596" w:author="Tero Kivinen" w:date="2024-07-15T18:28:53Z"/>
              </w:rPr>
            </w:pPr>
            <w:ins w:id="595" w:author="Tero Kivinen" w:date="2024-07-15T18:28:53Z">
              <w:r>
                <w:rPr>
                  <w:rFonts w:ascii="Arial" w:hAnsi="Arial"/>
                  <w:b/>
                  <w:bCs/>
                  <w:sz w:val="16"/>
                  <w:szCs w:val="16"/>
                </w:rPr>
                <w:t>1.2.2 Compatibility</w:t>
              </w:r>
            </w:ins>
          </w:p>
          <w:p>
            <w:pPr>
              <w:pStyle w:val="Default"/>
              <w:widowControl w:val="false"/>
              <w:suppressAutoHyphens w:val="true"/>
              <w:spacing w:before="0" w:after="0"/>
              <w:jc w:val="left"/>
              <w:rPr>
                <w:rFonts w:ascii="Arial" w:hAnsi="Arial"/>
                <w:sz w:val="16"/>
                <w:szCs w:val="16"/>
                <w:ins w:id="598" w:author="Tero Kivinen" w:date="2024-07-15T18:28:53Z"/>
              </w:rPr>
            </w:pPr>
            <w:ins w:id="597" w:author="Tero Kivinen" w:date="2024-07-15T18:28:53Z">
              <w:r>
                <w:rPr>
                  <w:rFonts w:ascii="Arial" w:hAnsi="Arial"/>
                  <w:sz w:val="16"/>
                  <w:szCs w:val="16"/>
                </w:rPr>
                <w:t>...</w:t>
              </w:r>
            </w:ins>
          </w:p>
          <w:p>
            <w:pPr>
              <w:pStyle w:val="Default"/>
              <w:widowControl w:val="false"/>
              <w:suppressAutoHyphens w:val="true"/>
              <w:spacing w:before="0" w:after="0"/>
              <w:jc w:val="left"/>
              <w:rPr>
                <w:rFonts w:ascii="Arial" w:hAnsi="Arial"/>
                <w:sz w:val="16"/>
                <w:szCs w:val="16"/>
                <w:ins w:id="601" w:author="Tero Kivinen" w:date="2024-07-15T18:28:53Z"/>
              </w:rPr>
            </w:pPr>
            <w:ins w:id="599" w:author="Tero Kivinen" w:date="2024-07-15T18:28:53Z">
              <w:r>
                <w:rPr>
                  <w:rFonts w:ascii="Arial" w:hAnsi="Arial"/>
                  <w:sz w:val="16"/>
                  <w:szCs w:val="16"/>
                </w:rPr>
                <w:t xml:space="preserve">    </w:t>
              </w:r>
            </w:ins>
            <w:ins w:id="600" w:author="Tero Kivinen" w:date="2024-07-15T18:28:53Z">
              <w:r>
                <w:rPr>
                  <w:rFonts w:ascii="Arial" w:hAnsi="Arial"/>
                  <w:sz w:val="16"/>
                  <w:szCs w:val="16"/>
                </w:rPr>
                <w:t>a) Will the proposed standard comply with IEEE Std 802, IEEE Std 802.1AC and IEEE Std 802.1Q?</w:t>
              </w:r>
            </w:ins>
          </w:p>
          <w:p>
            <w:pPr>
              <w:pStyle w:val="Default"/>
              <w:widowControl w:val="false"/>
              <w:suppressAutoHyphens w:val="true"/>
              <w:spacing w:before="0" w:after="0"/>
              <w:jc w:val="left"/>
              <w:rPr>
                <w:rFonts w:ascii="Arial" w:hAnsi="Arial"/>
                <w:sz w:val="16"/>
                <w:szCs w:val="16"/>
                <w:ins w:id="604" w:author="Tero Kivinen" w:date="2024-07-15T18:28:53Z"/>
              </w:rPr>
            </w:pPr>
            <w:ins w:id="602" w:author="Tero Kivinen" w:date="2024-07-15T18:28:53Z">
              <w:r>
                <w:rPr>
                  <w:rFonts w:ascii="Arial" w:hAnsi="Arial"/>
                  <w:sz w:val="16"/>
                  <w:szCs w:val="16"/>
                </w:rPr>
                <w:t xml:space="preserve">    </w:t>
              </w:r>
            </w:ins>
            <w:ins w:id="603" w:author="Tero Kivinen" w:date="2024-07-15T18:28:53Z">
              <w:r>
                <w:rPr>
                  <w:rFonts w:ascii="Arial" w:hAnsi="Arial"/>
                  <w:sz w:val="16"/>
                  <w:szCs w:val="16"/>
                </w:rPr>
                <w:t>b) If the answer to a) is no, supply the response from the IEEE 802.1 WG.</w:t>
              </w:r>
            </w:ins>
          </w:p>
          <w:p>
            <w:pPr>
              <w:pStyle w:val="Default"/>
              <w:widowControl w:val="false"/>
              <w:suppressAutoHyphens w:val="true"/>
              <w:spacing w:before="0" w:after="0"/>
              <w:jc w:val="left"/>
              <w:rPr>
                <w:rFonts w:ascii="Arial" w:hAnsi="Arial"/>
                <w:sz w:val="16"/>
                <w:szCs w:val="16"/>
                <w:ins w:id="606" w:author="Tero Kivinen" w:date="2024-07-15T18:28:53Z"/>
              </w:rPr>
            </w:pPr>
            <w:ins w:id="605"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607" w:author="Tero Kivinen" w:date="2024-07-15T18:28:53Z">
              <w:r>
                <w:rPr>
                  <w:rFonts w:ascii="Arial" w:hAnsi="Arial"/>
                  <w:color w:val="6666FF"/>
                  <w:sz w:val="16"/>
                  <w:szCs w:val="16"/>
                </w:rPr>
                <w:t>No. While the amendment shall comply with IEEE Std 802, it cannot comply with IEEE Std 802.1Q and IEEE Std 802.1AC because IEEE Std 802.15.4 uses 64-bit MAC addresses.</w:t>
              </w:r>
            </w:ins>
          </w:p>
        </w:tc>
        <w:tc>
          <w:tcPr>
            <w:tcW w:w="3368" w:type="dxa"/>
            <w:tcBorders/>
          </w:tcPr>
          <w:p>
            <w:pPr>
              <w:pStyle w:val="Normal"/>
              <w:widowControl w:val="false"/>
              <w:suppressAutoHyphens w:val="true"/>
              <w:spacing w:before="120" w:after="120"/>
              <w:jc w:val="left"/>
              <w:rPr>
                <w:rFonts w:ascii="Arial" w:hAnsi="Arial"/>
                <w:b/>
                <w:b/>
                <w:bCs/>
                <w:sz w:val="16"/>
                <w:szCs w:val="16"/>
                <w:ins w:id="609" w:author="Tero Kivinen" w:date="2024-07-16T14:42:12Z"/>
              </w:rPr>
            </w:pPr>
            <w:ins w:id="608" w:author="Tero Kivinen" w:date="2024-07-16T14:42:12Z">
              <w:r>
                <w:rPr>
                  <w:rFonts w:ascii="Arial" w:hAnsi="Arial"/>
                  <w:b/>
                  <w:bCs/>
                  <w:sz w:val="16"/>
                  <w:szCs w:val="16"/>
                </w:rPr>
                <w:t>Following response was submitted by IEEE 802.1 WG:</w:t>
              </w:r>
            </w:ins>
          </w:p>
          <w:p>
            <w:pPr>
              <w:pStyle w:val="TableContents"/>
              <w:rPr>
                <w:rFonts w:ascii="Arial" w:hAnsi="Arial"/>
                <w:b w:val="false"/>
                <w:b w:val="false"/>
                <w:bCs w:val="false"/>
                <w:color w:val="6666FF"/>
                <w:sz w:val="16"/>
                <w:szCs w:val="16"/>
              </w:rPr>
            </w:pPr>
            <w:ins w:id="610" w:author="Tero Kivinen" w:date="2024-07-16T14:42:12Z">
              <w:r>
                <w:rPr>
                  <w:rFonts w:ascii="Arial" w:hAnsi="Arial"/>
                  <w:b w:val="false"/>
                  <w:bCs w:val="false"/>
                  <w:color w:val="6666FF"/>
                  <w:sz w:val="16"/>
                  <w:szCs w:val="16"/>
                </w:rPr>
                <w:t>This project is an amendment to an existing standard for which it has been previously determined that compliance with IEEE Std 802.1Q is not possible. The project will comply with IEEE Std 802 using either local or global MAC addresses.</w:t>
              </w:r>
            </w:ins>
          </w:p>
        </w:tc>
      </w:tr>
      <w:tr>
        <w:trPr>
          <w:del w:id="611" w:author="Tero Kivinen" w:date="2024-07-15T18:32:45Z"/>
        </w:trPr>
        <w:tc>
          <w:tcPr>
            <w:tcW w:w="3333" w:type="dxa"/>
            <w:tcBorders/>
          </w:tcPr>
          <w:p>
            <w:pPr>
              <w:pStyle w:val="Normal"/>
              <w:widowControl w:val="false"/>
              <w:suppressAutoHyphens w:val="true"/>
              <w:spacing w:before="120" w:after="120"/>
              <w:jc w:val="left"/>
              <w:rPr>
                <w:rFonts w:ascii="Arial" w:hAnsi="Arial"/>
                <w:sz w:val="16"/>
                <w:szCs w:val="16"/>
              </w:rPr>
            </w:pPr>
            <w:del w:id="612" w:author="Tero Kivinen" w:date="2024-07-15T18:32:45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b/>
                <w:bCs/>
                <w:lang w:val="en-US"/>
              </w:rPr>
            </w:pPr>
            <w:r>
              <w:rPr>
                <w:b/>
                <w:bCs/>
                <w:lang w:val="en-US"/>
              </w:rPr>
            </w:r>
          </w:p>
        </w:tc>
      </w:tr>
      <w:tr>
        <w:trPr>
          <w:del w:id="613" w:author="Tero Kivinen" w:date="2024-07-15T18:32:51Z"/>
        </w:trPr>
        <w:tc>
          <w:tcPr>
            <w:tcW w:w="3333" w:type="dxa"/>
            <w:tcBorders/>
          </w:tcPr>
          <w:p>
            <w:pPr>
              <w:pStyle w:val="Normal"/>
              <w:widowControl w:val="false"/>
              <w:suppressAutoHyphens w:val="true"/>
              <w:spacing w:before="120" w:after="120"/>
              <w:jc w:val="left"/>
              <w:rPr>
                <w:rFonts w:ascii="Arial" w:hAnsi="Arial"/>
                <w:sz w:val="16"/>
                <w:szCs w:val="16"/>
              </w:rPr>
            </w:pPr>
            <w:del w:id="614" w:author="Tero Kivinen" w:date="2024-07-15T18:32:5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615" w:author="Tero Kivinen" w:date="2024-07-15T18:32:57Z"/>
        </w:trPr>
        <w:tc>
          <w:tcPr>
            <w:tcW w:w="3333" w:type="dxa"/>
            <w:tcBorders/>
          </w:tcPr>
          <w:p>
            <w:pPr>
              <w:pStyle w:val="Normal"/>
              <w:widowControl w:val="false"/>
              <w:suppressAutoHyphens w:val="true"/>
              <w:spacing w:before="120" w:after="120"/>
              <w:jc w:val="left"/>
              <w:rPr>
                <w:rFonts w:ascii="Arial" w:hAnsi="Arial"/>
                <w:sz w:val="16"/>
                <w:szCs w:val="16"/>
              </w:rPr>
            </w:pPr>
            <w:del w:id="616" w:author="Tero Kivinen" w:date="2024-07-15T18:32:57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rPr>
            </w:pPr>
            <w:r>
              <w:rPr>
                <w:rFonts w:cs="Arial"/>
                <w:b w:val="false"/>
                <w:bCs w:val="false"/>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cs="Arial"/>
                <w:b w:val="false"/>
                <w:bCs w:val="false"/>
                <w:color w:val="FF6600"/>
                <w:lang w:val="en-US"/>
              </w:rPr>
            </w:r>
          </w:p>
        </w:tc>
      </w:tr>
      <w:tr>
        <w:trPr>
          <w:del w:id="617" w:author="Tero Kivinen" w:date="2024-07-15T18:30:04Z"/>
        </w:trPr>
        <w:tc>
          <w:tcPr>
            <w:tcW w:w="3333" w:type="dxa"/>
            <w:tcBorders/>
          </w:tcPr>
          <w:p>
            <w:pPr>
              <w:pStyle w:val="Normal"/>
              <w:widowControl w:val="false"/>
              <w:suppressAutoHyphens w:val="true"/>
              <w:spacing w:before="120" w:after="120"/>
              <w:jc w:val="left"/>
              <w:rPr>
                <w:rFonts w:ascii="Arial" w:hAnsi="Arial"/>
                <w:sz w:val="16"/>
                <w:szCs w:val="16"/>
              </w:rPr>
            </w:pPr>
            <w:del w:id="618" w:author="Tero Kivinen" w:date="2024-07-15T18:30:04Z">
              <w:r>
                <w:rPr>
                  <w:rFonts w:ascii="Arial" w:hAnsi="Arial"/>
                  <w:b w:val="false"/>
                  <w:bCs w:val="false"/>
                  <w:color w:val="auto"/>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619" w:author="Tero Kivinen" w:date="2024-07-15T18:30:04Z"/>
        </w:trPr>
        <w:tc>
          <w:tcPr>
            <w:tcW w:w="3333" w:type="dxa"/>
            <w:tcBorders/>
          </w:tcPr>
          <w:p>
            <w:pPr>
              <w:pStyle w:val="Normal"/>
              <w:widowControl w:val="false"/>
              <w:suppressAutoHyphens w:val="true"/>
              <w:spacing w:before="120" w:after="120"/>
              <w:jc w:val="left"/>
              <w:rPr>
                <w:rFonts w:ascii="Arial" w:hAnsi="Arial"/>
                <w:sz w:val="16"/>
                <w:szCs w:val="16"/>
              </w:rPr>
            </w:pPr>
            <w:del w:id="620" w:author="Tero Kivinen" w:date="2024-07-15T18:30:04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FF6600"/>
              </w:rPr>
            </w:pPr>
            <w:r>
              <w:rPr>
                <w:rFonts w:cs="Arial"/>
                <w:b w:val="false"/>
                <w:bCs w:val="false"/>
                <w:color w:val="FF6600"/>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621" w:author="Tero Kivinen" w:date="2024-07-16T14:26:51Z"/>
        </w:trPr>
        <w:tc>
          <w:tcPr>
            <w:tcW w:w="9288" w:type="dxa"/>
            <w:gridSpan w:val="3"/>
            <w:tcBorders/>
          </w:tcPr>
          <w:p>
            <w:pPr>
              <w:pStyle w:val="Normal"/>
              <w:widowControl w:val="false"/>
              <w:suppressAutoHyphens w:val="true"/>
              <w:spacing w:before="120" w:after="120"/>
              <w:jc w:val="left"/>
              <w:rPr>
                <w:rFonts w:ascii="Arial" w:hAnsi="Arial" w:eastAsia="Calibri" w:cs="Times New Roman"/>
                <w:b/>
                <w:b/>
                <w:bCs/>
                <w:kern w:val="0"/>
                <w:sz w:val="16"/>
                <w:szCs w:val="16"/>
                <w:shd w:fill="auto" w:val="clear"/>
                <w:lang w:val="en-US" w:bidi="ar-SA"/>
              </w:rPr>
            </w:pPr>
            <w:del w:id="622" w:author="Tero Kivinen" w:date="2024-07-16T14:26:51Z">
              <w:r>
                <w:rPr/>
                <w:delText>‍</w:delText>
              </w:r>
            </w:del>
          </w:p>
        </w:tc>
      </w:tr>
      <w:tr>
        <w:trPr>
          <w:del w:id="623" w:author="Tero Kivinen" w:date="2024-07-16T14:26:51Z"/>
        </w:trPr>
        <w:tc>
          <w:tcPr>
            <w:tcW w:w="3333" w:type="dxa"/>
            <w:tcBorders/>
          </w:tcPr>
          <w:p>
            <w:pPr>
              <w:pStyle w:val="Normal"/>
              <w:widowControl w:val="false"/>
              <w:suppressAutoHyphens w:val="true"/>
              <w:spacing w:before="120" w:after="120"/>
              <w:jc w:val="left"/>
              <w:rPr>
                <w:rFonts w:ascii="Arial" w:hAnsi="Arial"/>
                <w:b/>
                <w:b/>
                <w:bCs/>
                <w:sz w:val="16"/>
                <w:szCs w:val="16"/>
              </w:rPr>
            </w:pPr>
            <w:del w:id="624" w:author="Tero Kivinen" w:date="2024-07-16T14:26:51Z">
              <w:r>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
          </w:p>
        </w:tc>
        <w:tc>
          <w:tcPr>
            <w:tcW w:w="3368" w:type="dxa"/>
            <w:tcBorders/>
          </w:tcPr>
          <w:p>
            <w:pPr>
              <w:pStyle w:val="Normal"/>
              <w:widowControl w:val="false"/>
              <w:suppressAutoHyphens w:val="true"/>
              <w:spacing w:before="120" w:after="120"/>
              <w:jc w:val="left"/>
              <w:rPr>
                <w:rFonts w:ascii="Arial" w:hAnsi="Arial"/>
                <w:sz w:val="16"/>
                <w:szCs w:val="16"/>
              </w:rPr>
            </w:pPr>
            <w:r>
              <w:rPr/>
            </w:r>
          </w:p>
        </w:tc>
      </w:tr>
      <w:tr>
        <w:trPr>
          <w:del w:id="625" w:author="Tero Kivinen" w:date="2024-07-16T14:26:51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626" w:author="Tero Kivinen" w:date="2024-07-16T14:26:51Z">
              <w:r>
                <w:rPr/>
                <w:delText>‍</w:delText>
              </w:r>
            </w:del>
          </w:p>
        </w:tc>
        <w:tc>
          <w:tcPr>
            <w:tcW w:w="2587" w:type="dxa"/>
            <w:tcBorders/>
          </w:tcPr>
          <w:p>
            <w:pPr>
              <w:pStyle w:val="Default"/>
              <w:widowControl w:val="false"/>
              <w:suppressAutoHyphens w:val="true"/>
              <w:spacing w:before="0" w:after="0"/>
              <w:jc w:val="left"/>
              <w:rPr>
                <w:rFonts w:ascii="Arial" w:hAnsi="Arial"/>
                <w:b w:val="false"/>
                <w:b w:val="false"/>
                <w:bCs w:val="false"/>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rPr>
            </w:pPr>
            <w:r>
              <w:rPr/>
            </w:r>
          </w:p>
        </w:tc>
      </w:tr>
      <w:tr>
        <w:trPr>
          <w:del w:id="627" w:author="Tero Kivinen" w:date="2024-07-16T14:26:51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rPr>
            </w:pPr>
            <w:del w:id="628" w:author="Tero Kivinen" w:date="2024-07-16T14:26:51Z">
              <w:r>
                <w:rPr/>
                <w:delText>‍</w:delText>
              </w:r>
            </w:del>
          </w:p>
        </w:tc>
        <w:tc>
          <w:tcPr>
            <w:tcW w:w="2587" w:type="dxa"/>
            <w:tcBorders/>
          </w:tcPr>
          <w:p>
            <w:pPr>
              <w:pStyle w:val="Default"/>
              <w:widowControl w:val="false"/>
              <w:suppressAutoHyphens w:val="true"/>
              <w:spacing w:before="0" w:after="0"/>
              <w:jc w:val="left"/>
              <w:rPr>
                <w:rFonts w:ascii="Arial" w:hAnsi="Arial" w:cs="Arial"/>
                <w:sz w:val="16"/>
                <w:szCs w:val="16"/>
              </w:rPr>
            </w:pPr>
            <w:r>
              <w:rPr/>
            </w:r>
          </w:p>
        </w:tc>
        <w:tc>
          <w:tcPr>
            <w:tcW w:w="3368" w:type="dxa"/>
            <w:tcBorders/>
          </w:tcPr>
          <w:p>
            <w:pPr>
              <w:pStyle w:val="Normal"/>
              <w:widowControl w:val="false"/>
              <w:suppressAutoHyphens w:val="true"/>
              <w:spacing w:before="120" w:after="120"/>
              <w:jc w:val="left"/>
              <w:rPr>
                <w:rFonts w:ascii="Arial" w:hAnsi="Arial" w:cs="Arial"/>
                <w:b w:val="false"/>
                <w:b w:val="false"/>
                <w:bCs w:val="false"/>
                <w:strike w:val="false"/>
                <w:dstrike w:val="false"/>
                <w:sz w:val="16"/>
                <w:szCs w:val="16"/>
                <w:lang w:val="en-US"/>
              </w:rPr>
            </w:pPr>
            <w:r>
              <w:rPr/>
            </w:r>
          </w:p>
        </w:tc>
      </w:tr>
      <w:tr>
        <w:trPr>
          <w:del w:id="629" w:author="Tero Kivinen" w:date="2024-07-15T18:40:01Z"/>
        </w:trPr>
        <w:tc>
          <w:tcPr>
            <w:tcW w:w="3333" w:type="dxa"/>
            <w:tcBorders/>
          </w:tcPr>
          <w:p>
            <w:pPr>
              <w:pStyle w:val="Normal"/>
              <w:widowControl w:val="false"/>
              <w:suppressAutoHyphens w:val="true"/>
              <w:spacing w:before="120" w:after="120"/>
              <w:jc w:val="left"/>
              <w:rPr>
                <w:rFonts w:ascii="Arial" w:hAnsi="Arial"/>
                <w:sz w:val="16"/>
                <w:szCs w:val="16"/>
              </w:rPr>
            </w:pPr>
            <w:del w:id="630" w:author="Tero Kivinen" w:date="2024-07-15T18:40:01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rPr>
            </w:pPr>
            <w:r>
              <w:rPr>
                <w:rFonts w:cs="Arial"/>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631" w:author="Tero Kivinen" w:date="2024-07-15T18:40:01Z"/>
        </w:trPr>
        <w:tc>
          <w:tcPr>
            <w:tcW w:w="3333" w:type="dxa"/>
            <w:tcBorders/>
          </w:tcPr>
          <w:p>
            <w:pPr>
              <w:pStyle w:val="Normal"/>
              <w:widowControl w:val="false"/>
              <w:suppressAutoHyphens w:val="true"/>
              <w:spacing w:before="120" w:after="120"/>
              <w:jc w:val="left"/>
              <w:rPr>
                <w:rFonts w:ascii="Arial" w:hAnsi="Arial"/>
                <w:sz w:val="16"/>
                <w:szCs w:val="16"/>
              </w:rPr>
            </w:pPr>
            <w:del w:id="632" w:author="Tero Kivinen" w:date="2024-07-15T18:40:0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Fonts w:ascii="Arial" w:hAnsi="Arial"/>
                <w:sz w:val="16"/>
                <w:szCs w:val="16"/>
              </w:rPr>
            </w:r>
          </w:p>
        </w:tc>
        <w:tc>
          <w:tcPr>
            <w:tcW w:w="3368" w:type="dxa"/>
            <w:tcBorders/>
          </w:tcPr>
          <w:p>
            <w:pPr>
              <w:pStyle w:val="Normal"/>
              <w:widowControl w:val="false"/>
              <w:suppressAutoHyphens w:val="true"/>
              <w:spacing w:before="120" w:after="120"/>
              <w:jc w:val="left"/>
              <w:rPr>
                <w:b/>
                <w:b/>
                <w:bCs/>
                <w:lang w:val="en-US"/>
              </w:rPr>
            </w:pPr>
            <w:r>
              <w:rPr>
                <w:b/>
                <w:bCs/>
                <w:lang w:val="en-US"/>
              </w:rPr>
            </w:r>
          </w:p>
        </w:tc>
      </w:tr>
      <w:tr>
        <w:trPr>
          <w:del w:id="633" w:author="Tero Kivinen" w:date="2024-07-16T14:26:51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634" w:author="Tero Kivinen" w:date="2024-07-16T14:26:51Z">
              <w:r>
                <w:rPr/>
                <w:delText>‍</w:delText>
              </w:r>
            </w:del>
          </w:p>
        </w:tc>
        <w:tc>
          <w:tcPr>
            <w:tcW w:w="2587" w:type="dxa"/>
            <w:tcBorders/>
          </w:tcPr>
          <w:p>
            <w:pPr>
              <w:pStyle w:val="Default"/>
              <w:widowControl w:val="false"/>
              <w:suppressAutoHyphens w:val="true"/>
              <w:spacing w:before="0" w:after="0"/>
              <w:jc w:val="left"/>
              <w:rPr>
                <w:rFonts w:ascii="Arial" w:hAnsi="Arial" w:cs="Arial"/>
                <w:color w:val="6666FF"/>
                <w:sz w:val="16"/>
                <w:szCs w:val="16"/>
              </w:rPr>
            </w:pPr>
            <w:r>
              <w:rPr/>
            </w:r>
          </w:p>
        </w:tc>
        <w:tc>
          <w:tcPr>
            <w:tcW w:w="3368" w:type="dxa"/>
            <w:tcBorders/>
          </w:tcPr>
          <w:p>
            <w:pPr>
              <w:pStyle w:val="Normal"/>
              <w:widowControl w:val="false"/>
              <w:suppressAutoHyphens w:val="true"/>
              <w:spacing w:before="120" w:after="120"/>
              <w:jc w:val="left"/>
              <w:rPr>
                <w:rFonts w:ascii="Arial" w:hAnsi="Arial" w:cs="Arial"/>
                <w:b w:val="false"/>
                <w:b w:val="false"/>
                <w:bCs w:val="false"/>
                <w:color w:val="6666FF"/>
                <w:sz w:val="16"/>
                <w:szCs w:val="16"/>
                <w:lang w:val="en-US"/>
              </w:rPr>
            </w:pPr>
            <w:r>
              <w:rPr/>
            </w:r>
          </w:p>
        </w:tc>
      </w:tr>
      <w:tr>
        <w:trPr>
          <w:del w:id="635" w:author="Tero Kivinen" w:date="2024-07-16T14:26:51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636" w:author="Tero Kivinen" w:date="2024-07-16T14:26:51Z">
              <w:r>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color w:val="6666FF"/>
                <w:sz w:val="16"/>
                <w:szCs w:val="16"/>
                <w:lang w:val="en-US"/>
              </w:rPr>
            </w:pPr>
            <w:r>
              <w:rPr/>
            </w:r>
          </w:p>
        </w:tc>
      </w:tr>
      <w:tr>
        <w:trPr>
          <w:del w:id="637"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638"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639"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640"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cs="Arial"/>
                <w:b w:val="false"/>
                <w:bCs w:val="false"/>
                <w:color w:val="FF6600"/>
                <w:lang w:val="en-US"/>
              </w:rPr>
            </w:r>
          </w:p>
        </w:tc>
      </w:tr>
      <w:tr>
        <w:trPr>
          <w:del w:id="641"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642"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643"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644"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auto"/>
                <w:kern w:val="0"/>
                <w:lang w:val="en-US" w:eastAsia="zh-CN" w:bidi="hi-IN"/>
              </w:rPr>
            </w:pPr>
            <w:r>
              <w:rPr>
                <w:rFonts w:eastAsia="Times New Roman" w:cs="Times New Roman"/>
                <w:b w:val="false"/>
                <w:bCs w:val="false"/>
                <w:color w:val="auto"/>
                <w:kern w:val="0"/>
                <w:lang w:val="en-US" w:eastAsia="zh-CN" w:bidi="hi-IN"/>
              </w:rPr>
            </w:r>
          </w:p>
        </w:tc>
      </w:tr>
      <w:tr>
        <w:trPr>
          <w:del w:id="645"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646"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647" w:author="Tero Kivinen" w:date="2024-07-15T18:30:20Z"/>
        </w:trPr>
        <w:tc>
          <w:tcPr>
            <w:tcW w:w="3333" w:type="dxa"/>
            <w:tcBorders/>
          </w:tcPr>
          <w:p>
            <w:pPr>
              <w:pStyle w:val="Normal"/>
              <w:widowControl w:val="false"/>
              <w:suppressAutoHyphens w:val="true"/>
              <w:spacing w:before="120" w:after="120"/>
              <w:jc w:val="left"/>
              <w:rPr>
                <w:rFonts w:ascii="Arial" w:hAnsi="Arial"/>
                <w:sz w:val="16"/>
                <w:szCs w:val="16"/>
              </w:rPr>
            </w:pPr>
            <w:del w:id="648" w:author="Tero Kivinen" w:date="2024-07-15T18:30:2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FF6600"/>
                <w:kern w:val="0"/>
                <w:lang w:val="en-US" w:eastAsia="zh-CN" w:bidi="hi-IN"/>
              </w:rPr>
            </w:pPr>
            <w:r>
              <w:rPr>
                <w:rFonts w:eastAsia="Times New Roman" w:cs="Times New Roman"/>
                <w:b w:val="false"/>
                <w:bCs w:val="false"/>
                <w:color w:val="FF6600"/>
                <w:kern w:val="0"/>
                <w:lang w:val="en-US" w:eastAsia="zh-CN" w:bidi="hi-IN"/>
              </w:rPr>
            </w:r>
          </w:p>
        </w:tc>
      </w:tr>
      <w:tr>
        <w:trPr>
          <w:del w:id="649" w:author="Tero Kivinen" w:date="2024-07-15T18:30:20Z"/>
        </w:trPr>
        <w:tc>
          <w:tcPr>
            <w:tcW w:w="3333" w:type="dxa"/>
            <w:tcBorders/>
          </w:tcPr>
          <w:p>
            <w:pPr>
              <w:pStyle w:val="Normal"/>
              <w:widowControl w:val="false"/>
              <w:suppressAutoHyphens w:val="true"/>
              <w:spacing w:before="120" w:after="120"/>
              <w:jc w:val="left"/>
              <w:rPr>
                <w:rFonts w:ascii="Arial" w:hAnsi="Arial"/>
                <w:sz w:val="16"/>
                <w:szCs w:val="16"/>
              </w:rPr>
            </w:pPr>
            <w:del w:id="650" w:author="Tero Kivinen" w:date="2024-07-15T18:30:2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651" w:author="Tero Kivinen" w:date="2024-07-15T18:30:20Z"/>
        </w:trPr>
        <w:tc>
          <w:tcPr>
            <w:tcW w:w="9288" w:type="dxa"/>
            <w:gridSpan w:val="3"/>
            <w:tcBorders/>
          </w:tcPr>
          <w:p>
            <w:pPr>
              <w:pStyle w:val="Normal"/>
              <w:widowControl w:val="false"/>
              <w:suppressAutoHyphens w:val="true"/>
              <w:spacing w:before="120" w:after="120"/>
              <w:jc w:val="left"/>
              <w:rPr>
                <w:rFonts w:ascii="Arial" w:hAnsi="Arial"/>
                <w:sz w:val="16"/>
                <w:szCs w:val="16"/>
              </w:rPr>
            </w:pPr>
            <w:del w:id="652" w:author="Tero Kivinen" w:date="2024-07-15T18:30:20Z">
              <w:r>
                <w:rPr>
                  <w:rFonts w:eastAsia="Calibri" w:cs="Times New Roman" w:ascii="Arial" w:hAnsi="Arial"/>
                  <w:b/>
                  <w:bCs/>
                  <w:kern w:val="0"/>
                  <w:sz w:val="16"/>
                  <w:szCs w:val="16"/>
                  <w:lang w:val="en-US" w:eastAsia="en-US" w:bidi="ar-SA"/>
                </w:rPr>
                <w:delText>‍</w:delText>
              </w:r>
            </w:del>
          </w:p>
        </w:tc>
      </w:tr>
      <w:tr>
        <w:trPr>
          <w:del w:id="653" w:author="Tero Kivinen" w:date="2024-07-15T18:30:20Z"/>
        </w:trPr>
        <w:tc>
          <w:tcPr>
            <w:tcW w:w="3333" w:type="dxa"/>
            <w:tcBorders/>
          </w:tcPr>
          <w:p>
            <w:pPr>
              <w:pStyle w:val="Normal"/>
              <w:widowControl w:val="false"/>
              <w:suppressAutoHyphens w:val="true"/>
              <w:spacing w:before="120" w:after="120"/>
              <w:jc w:val="left"/>
              <w:rPr>
                <w:rFonts w:ascii="Arial" w:hAnsi="Arial"/>
                <w:sz w:val="16"/>
                <w:szCs w:val="16"/>
              </w:rPr>
            </w:pPr>
            <w:del w:id="654" w:author="Tero Kivinen" w:date="2024-07-15T18:30:20Z">
              <w:r>
                <w:rPr>
                  <w:rFonts w:ascii="Arial" w:hAnsi="Arial"/>
                  <w:b w:val="false"/>
                  <w:bCs w:val="false"/>
                  <w:sz w:val="16"/>
                  <w:szCs w:val="16"/>
                  <w:lang w:val="en-US"/>
                </w:rPr>
                <w:delText>‍</w:delText>
              </w:r>
            </w:del>
          </w:p>
        </w:tc>
        <w:tc>
          <w:tcPr>
            <w:tcW w:w="2587" w:type="dxa"/>
            <w:tcBorders/>
          </w:tcPr>
          <w:p>
            <w:pPr>
              <w:pStyle w:val="Normal"/>
              <w:widowControl w:val="false"/>
              <w:suppressAutoHyphens w:val="true"/>
              <w:spacing w:before="120" w:after="120"/>
              <w:jc w:val="left"/>
              <w:rPr>
                <w:rFonts w:cs="Arial"/>
                <w:b w:val="false"/>
                <w:b w:val="false"/>
                <w:bCs w:val="false"/>
                <w:lang w:val="en-US"/>
              </w:rPr>
            </w:pPr>
            <w:r>
              <w:rPr>
                <w:rFonts w:cs="Arial"/>
                <w:b w:val="false"/>
                <w:bCs w:val="false"/>
                <w:lang w:val="en-US"/>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655" w:author="Tero Kivinen" w:date="2024-07-15T18:30:20Z"/>
        </w:trPr>
        <w:tc>
          <w:tcPr>
            <w:tcW w:w="9288" w:type="dxa"/>
            <w:gridSpan w:val="3"/>
            <w:tcBorders/>
          </w:tcPr>
          <w:p>
            <w:pPr>
              <w:pStyle w:val="Normal"/>
              <w:widowControl w:val="false"/>
              <w:suppressAutoHyphens w:val="true"/>
              <w:spacing w:before="120" w:after="120"/>
              <w:jc w:val="left"/>
              <w:rPr>
                <w:rFonts w:ascii="Arial" w:hAnsi="Arial"/>
                <w:sz w:val="16"/>
                <w:szCs w:val="16"/>
              </w:rPr>
            </w:pPr>
            <w:del w:id="656" w:author="Tero Kivinen" w:date="2024-07-15T18:30:20Z">
              <w:r>
                <w:rPr>
                  <w:rFonts w:eastAsia="Calibri" w:cs="Times New Roman" w:ascii="Arial" w:hAnsi="Arial"/>
                  <w:b/>
                  <w:bCs/>
                  <w:kern w:val="0"/>
                  <w:sz w:val="16"/>
                  <w:szCs w:val="16"/>
                  <w:lang w:val="en-US" w:eastAsia="en-US" w:bidi="ar-SA"/>
                </w:rPr>
                <w:delText>‍</w:delText>
              </w:r>
            </w:del>
          </w:p>
        </w:tc>
      </w:tr>
      <w:tr>
        <w:trPr>
          <w:del w:id="657" w:author="Tero Kivinen" w:date="2024-07-15T18:30:25Z"/>
        </w:trPr>
        <w:tc>
          <w:tcPr>
            <w:tcW w:w="3333" w:type="dxa"/>
            <w:tcBorders/>
          </w:tcPr>
          <w:p>
            <w:pPr>
              <w:pStyle w:val="Normal"/>
              <w:widowControl w:val="false"/>
              <w:suppressAutoHyphens w:val="true"/>
              <w:spacing w:before="120" w:after="120"/>
              <w:jc w:val="left"/>
              <w:rPr>
                <w:rFonts w:ascii="Arial" w:hAnsi="Arial"/>
                <w:sz w:val="16"/>
                <w:szCs w:val="16"/>
              </w:rPr>
            </w:pPr>
            <w:del w:id="658" w:author="Tero Kivinen" w:date="2024-07-15T18:30:2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659" w:author="Tero Kivinen" w:date="2024-07-15T18:30:25Z"/>
        </w:trPr>
        <w:tc>
          <w:tcPr>
            <w:tcW w:w="3333" w:type="dxa"/>
            <w:tcBorders/>
          </w:tcPr>
          <w:p>
            <w:pPr>
              <w:pStyle w:val="Normal"/>
              <w:widowControl w:val="false"/>
              <w:suppressAutoHyphens w:val="true"/>
              <w:spacing w:before="120" w:after="120"/>
              <w:jc w:val="left"/>
              <w:rPr>
                <w:rFonts w:ascii="Arial" w:hAnsi="Arial"/>
                <w:sz w:val="16"/>
                <w:szCs w:val="16"/>
              </w:rPr>
            </w:pPr>
            <w:del w:id="660" w:author="Tero Kivinen" w:date="2024-07-15T18:30:2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color w:val="C9211E"/>
                <w:sz w:val="16"/>
                <w:szCs w:val="16"/>
              </w:rPr>
            </w:pPr>
            <w:r>
              <w:rPr>
                <w:rFonts w:cs="Arial" w:ascii="Arial" w:hAnsi="Arial"/>
                <w:color w:val="C9211E"/>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C9211E"/>
                <w:kern w:val="0"/>
                <w:lang w:val="en-US" w:eastAsia="zh-CN" w:bidi="hi-IN"/>
              </w:rPr>
            </w:pPr>
            <w:r>
              <w:rPr>
                <w:rFonts w:eastAsia="Times New Roman" w:cs="Times New Roman"/>
                <w:b/>
                <w:bCs/>
                <w:color w:val="C9211E"/>
                <w:kern w:val="0"/>
                <w:lang w:val="en-US" w:eastAsia="zh-CN" w:bidi="hi-IN"/>
              </w:rPr>
            </w:r>
          </w:p>
        </w:tc>
      </w:tr>
    </w:tbl>
    <w:p>
      <w:pPr>
        <w:pStyle w:val="Heading2"/>
        <w:rPr>
          <w:ins w:id="662" w:author="Tero Kivinen" w:date="2024-07-16T14:27:37Z"/>
        </w:rPr>
      </w:pPr>
      <w:ins w:id="661" w:author="Tero Kivinen" w:date="2024-07-16T14:27:37Z">
        <w:r>
          <w:rPr/>
        </w:r>
      </w:ins>
    </w:p>
    <w:p>
      <w:pPr>
        <w:pStyle w:val="Heading2"/>
        <w:rPr>
          <w:ins w:id="664" w:author="Tero Kivinen" w:date="2024-07-16T14:22:54Z"/>
        </w:rPr>
      </w:pPr>
      <w:ins w:id="663" w:author="Tero Kivinen" w:date="2024-07-16T14:22:54Z">
        <w:r>
          <w:rPr/>
          <w:t>IEEE 802.11 WG comments to TG9a</w:t>
        </w:r>
      </w:ins>
    </w:p>
    <w:p>
      <w:pPr>
        <w:pStyle w:val="Normal"/>
        <w:rPr/>
      </w:pPr>
      <w:r>
        <w:rPr/>
      </w:r>
    </w:p>
    <w:tbl>
      <w:tblPr>
        <w:tblW w:w="9288" w:type="dxa"/>
        <w:jc w:val="left"/>
        <w:tblInd w:w="-113" w:type="dxa"/>
        <w:tblLayout w:type="fixed"/>
        <w:tblCellMar>
          <w:top w:w="0" w:type="dxa"/>
          <w:left w:w="108" w:type="dxa"/>
          <w:bottom w:w="0" w:type="dxa"/>
          <w:right w:w="108" w:type="dxa"/>
        </w:tblCellMar>
      </w:tblPr>
      <w:tblGrid>
        <w:gridCol w:w="3333"/>
        <w:gridCol w:w="2587"/>
        <w:gridCol w:w="3368"/>
      </w:tblGrid>
      <w:tr>
        <w:trPr>
          <w:tblHeader w:val="true"/>
          <w:del w:id="665" w:author="Tero Kivinen" w:date="2024-07-16T14:26:28Z"/>
        </w:trPr>
        <w:tc>
          <w:tcPr>
            <w:tcW w:w="9288" w:type="dxa"/>
            <w:gridSpan w:val="3"/>
            <w:tcBorders/>
          </w:tcPr>
          <w:p>
            <w:pPr>
              <w:pStyle w:val="Normal"/>
              <w:widowControl w:val="false"/>
              <w:suppressAutoHyphens w:val="true"/>
              <w:spacing w:before="120" w:after="120"/>
              <w:jc w:val="left"/>
              <w:rPr>
                <w:rFonts w:ascii="Arial" w:hAnsi="Arial" w:eastAsia="Calibri" w:cs="Times New Roman"/>
                <w:b/>
                <w:b/>
                <w:bCs/>
                <w:kern w:val="0"/>
                <w:sz w:val="16"/>
                <w:szCs w:val="16"/>
                <w:shd w:fill="auto" w:val="clear"/>
                <w:lang w:val="en-US" w:bidi="ar-SA"/>
              </w:rPr>
            </w:pPr>
            <w:del w:id="666" w:author="Tero Kivinen" w:date="2024-07-16T14:26:28Z">
              <w:r>
                <w:rPr/>
                <w:delText>‍</w:delText>
              </w:r>
            </w:del>
          </w:p>
        </w:tc>
      </w:tr>
      <w:tr>
        <w:trPr>
          <w:del w:id="667" w:author="Tero Kivinen" w:date="2024-07-16T14:26:28Z"/>
        </w:trPr>
        <w:tc>
          <w:tcPr>
            <w:tcW w:w="9288" w:type="dxa"/>
            <w:gridSpan w:val="3"/>
            <w:tcBorders/>
          </w:tcPr>
          <w:p>
            <w:pPr>
              <w:pStyle w:val="Normal"/>
              <w:widowControl w:val="false"/>
              <w:suppressAutoHyphens w:val="true"/>
              <w:spacing w:before="120" w:after="120"/>
              <w:jc w:val="left"/>
              <w:rPr>
                <w:rFonts w:ascii="Arial" w:hAnsi="Arial"/>
                <w:sz w:val="16"/>
                <w:szCs w:val="16"/>
              </w:rPr>
            </w:pPr>
            <w:del w:id="668" w:author="Tero Kivinen" w:date="2024-07-16T14:26:28Z">
              <w:r>
                <w:rPr>
                  <w:rFonts w:ascii="Arial" w:hAnsi="Arial"/>
                  <w:sz w:val="16"/>
                  <w:szCs w:val="16"/>
                </w:rPr>
                <w:delText>‍</w:delText>
              </w:r>
            </w:del>
          </w:p>
        </w:tc>
      </w:tr>
      <w:tr>
        <w:trPr>
          <w:del w:id="669" w:author="Tero Kivinen" w:date="2024-07-16T14:23:35Z"/>
        </w:trPr>
        <w:tc>
          <w:tcPr>
            <w:tcW w:w="9288" w:type="dxa"/>
            <w:gridSpan w:val="3"/>
            <w:tcBorders/>
          </w:tcPr>
          <w:p>
            <w:pPr>
              <w:pStyle w:val="Normal"/>
              <w:widowControl w:val="false"/>
              <w:suppressAutoHyphens w:val="true"/>
              <w:spacing w:before="120" w:after="120"/>
              <w:jc w:val="left"/>
              <w:rPr>
                <w:rFonts w:ascii="Arial" w:hAnsi="Arial"/>
                <w:sz w:val="16"/>
                <w:szCs w:val="16"/>
              </w:rPr>
            </w:pPr>
            <w:del w:id="670" w:author="Tero Kivinen" w:date="2024-07-16T14:23:35Z">
              <w:r>
                <w:rPr>
                  <w:rFonts w:ascii="Arial" w:hAnsi="Arial"/>
                  <w:sz w:val="16"/>
                  <w:szCs w:val="16"/>
                </w:rPr>
                <w:delText>‍</w:delText>
              </w:r>
            </w:del>
          </w:p>
        </w:tc>
      </w:tr>
      <w:tr>
        <w:trPr>
          <w:del w:id="671" w:author="Tero Kivinen" w:date="2024-07-16T14:23:35Z"/>
        </w:trPr>
        <w:tc>
          <w:tcPr>
            <w:tcW w:w="9288" w:type="dxa"/>
            <w:gridSpan w:val="3"/>
            <w:tcBorders/>
          </w:tcPr>
          <w:p>
            <w:pPr>
              <w:pStyle w:val="Normal"/>
              <w:widowControl w:val="false"/>
              <w:suppressAutoHyphens w:val="true"/>
              <w:spacing w:before="120" w:after="120"/>
              <w:jc w:val="left"/>
              <w:rPr>
                <w:rFonts w:ascii="Arial" w:hAnsi="Arial"/>
                <w:sz w:val="16"/>
                <w:szCs w:val="16"/>
              </w:rPr>
            </w:pPr>
            <w:del w:id="672" w:author="Tero Kivinen" w:date="2024-07-16T14:23:35Z">
              <w:r>
                <w:rPr>
                  <w:rFonts w:ascii="Arial" w:hAnsi="Arial"/>
                  <w:sz w:val="16"/>
                  <w:szCs w:val="16"/>
                </w:rPr>
                <w:delText>‍</w:delText>
              </w:r>
            </w:del>
          </w:p>
        </w:tc>
      </w:tr>
      <w:tr>
        <w:trPr>
          <w:ins w:id="673" w:author="Tero Kivinen" w:date="2024-07-16T14:26:42Z"/>
        </w:trPr>
        <w:tc>
          <w:tcPr>
            <w:tcW w:w="3333" w:type="dxa"/>
            <w:tcBorders/>
          </w:tcPr>
          <w:p>
            <w:pPr>
              <w:pStyle w:val="Normal"/>
              <w:widowControl w:val="false"/>
              <w:suppressAutoHyphens w:val="true"/>
              <w:spacing w:before="120" w:after="120"/>
              <w:jc w:val="left"/>
              <w:rPr>
                <w:rFonts w:ascii="Arial" w:hAnsi="Arial"/>
                <w:sz w:val="16"/>
                <w:szCs w:val="16"/>
              </w:rPr>
            </w:pPr>
            <w:ins w:id="674" w:author="Tero Kivinen" w:date="2024-07-16T14:26:42Z">
              <w:r>
                <w:rPr>
                  <w:rFonts w:eastAsia="Calibri" w:cs="Times New Roman" w:ascii="Arial" w:hAnsi="Arial"/>
                  <w:b/>
                  <w:bCs/>
                  <w:kern w:val="0"/>
                  <w:sz w:val="16"/>
                  <w:szCs w:val="16"/>
                  <w:lang w:val="en-US" w:bidi="ar-SA"/>
                </w:rPr>
                <w:t>Comment</w:t>
              </w:r>
            </w:ins>
            <w:del w:id="675" w:author="Tero Kivinen" w:date="2024-07-16T14:26:42Z">
              <w:r>
                <w:rPr>
                  <w:rFonts w:ascii="Arial" w:hAnsi="Arial"/>
                  <w:sz w:val="16"/>
                  <w:szCs w:val="16"/>
                </w:rPr>
                <w:delText>‍</w:delText>
              </w:r>
            </w:del>
          </w:p>
        </w:tc>
        <w:tc>
          <w:tcPr>
            <w:tcW w:w="2587" w:type="dxa"/>
            <w:tcBorders/>
          </w:tcPr>
          <w:p>
            <w:pPr>
              <w:pStyle w:val="Normal"/>
              <w:widowControl w:val="false"/>
              <w:suppressAutoHyphens w:val="true"/>
              <w:spacing w:before="120" w:after="120"/>
              <w:jc w:val="left"/>
              <w:rPr>
                <w:rFonts w:ascii="Arial" w:hAnsi="Arial"/>
                <w:sz w:val="16"/>
                <w:szCs w:val="16"/>
              </w:rPr>
            </w:pPr>
            <w:ins w:id="676" w:author="Tero Kivinen" w:date="2024-07-16T14:26:42Z">
              <w:r>
                <w:rPr>
                  <w:rFonts w:eastAsia="Calibri" w:cs="Times New Roman" w:ascii="Arial" w:hAnsi="Arial"/>
                  <w:b/>
                  <w:kern w:val="0"/>
                  <w:sz w:val="16"/>
                  <w:szCs w:val="16"/>
                  <w:lang w:val="en-US" w:bidi="ar-SA"/>
                </w:rPr>
                <w:t>Text in PAR/CSD</w:t>
              </w:r>
            </w:ins>
          </w:p>
        </w:tc>
        <w:tc>
          <w:tcPr>
            <w:tcW w:w="3368" w:type="dxa"/>
            <w:tcBorders/>
          </w:tcPr>
          <w:p>
            <w:pPr>
              <w:pStyle w:val="Normal"/>
              <w:widowControl w:val="false"/>
              <w:suppressAutoHyphens w:val="true"/>
              <w:spacing w:before="120" w:after="120"/>
              <w:jc w:val="left"/>
              <w:rPr>
                <w:rFonts w:ascii="Arial" w:hAnsi="Arial"/>
                <w:sz w:val="16"/>
                <w:szCs w:val="16"/>
              </w:rPr>
            </w:pPr>
            <w:ins w:id="677" w:author="Tero Kivinen" w:date="2024-07-16T14:26:42Z">
              <w:r>
                <w:rPr>
                  <w:rFonts w:eastAsia="Calibri" w:cs="Times New Roman" w:ascii="Arial" w:hAnsi="Arial"/>
                  <w:b/>
                  <w:kern w:val="0"/>
                  <w:sz w:val="16"/>
                  <w:szCs w:val="16"/>
                  <w:lang w:val="en-US" w:bidi="ar-SA"/>
                </w:rPr>
                <w:t>Remarks / Answers to the Comments</w:t>
              </w:r>
            </w:ins>
          </w:p>
        </w:tc>
      </w:tr>
      <w:tr>
        <w:trPr/>
        <w:tc>
          <w:tcPr>
            <w:tcW w:w="3333" w:type="dxa"/>
            <w:tcBorders/>
          </w:tcPr>
          <w:p>
            <w:pPr>
              <w:pStyle w:val="Normal"/>
              <w:widowControl w:val="false"/>
              <w:suppressAutoHyphens w:val="true"/>
              <w:spacing w:before="120" w:after="120"/>
              <w:jc w:val="left"/>
              <w:rPr>
                <w:rFonts w:ascii="Arial" w:hAnsi="Arial"/>
                <w:sz w:val="16"/>
                <w:szCs w:val="16"/>
                <w:ins w:id="680" w:author="Tero Kivinen" w:date="2024-07-16T14:22:54Z"/>
              </w:rPr>
            </w:pPr>
            <w:ins w:id="678" w:author="Tero Kivinen" w:date="2024-07-16T14:22:54Z">
              <w:r>
                <w:rPr>
                  <w:rFonts w:ascii="Arial" w:hAnsi="Arial"/>
                  <w:sz w:val="16"/>
                  <w:szCs w:val="16"/>
                </w:rPr>
                <w:t>‍</w:t>
              </w:r>
            </w:ins>
            <w:ins w:id="679" w:author="Tero Kivinen" w:date="2024-07-16T14:22:54Z">
              <w:r>
                <w:rPr>
                  <w:rFonts w:ascii="Arial" w:hAnsi="Arial"/>
                  <w:b/>
                  <w:bCs/>
                  <w:sz w:val="16"/>
                  <w:szCs w:val="16"/>
                </w:rPr>
                <w:t>PAR 2.1:</w:t>
              </w:r>
            </w:ins>
          </w:p>
          <w:p>
            <w:pPr>
              <w:pStyle w:val="Normal"/>
              <w:widowControl w:val="false"/>
              <w:suppressAutoHyphens w:val="true"/>
              <w:spacing w:before="120" w:after="120"/>
              <w:jc w:val="left"/>
              <w:rPr>
                <w:rFonts w:ascii="Arial" w:hAnsi="Arial"/>
                <w:sz w:val="16"/>
                <w:szCs w:val="16"/>
              </w:rPr>
            </w:pPr>
            <w:ins w:id="681" w:author="Tero Kivinen" w:date="2024-07-16T14:22:54Z">
              <w:r>
                <w:rPr>
                  <w:rFonts w:ascii="Arial" w:hAnsi="Arial"/>
                  <w:sz w:val="16"/>
                  <w:szCs w:val="16"/>
                </w:rPr>
                <w:t>2.1 Title needs to expand acronym COSE</w:t>
              </w:r>
            </w:ins>
          </w:p>
        </w:tc>
        <w:tc>
          <w:tcPr>
            <w:tcW w:w="2587" w:type="dxa"/>
            <w:tcBorders/>
          </w:tcPr>
          <w:p>
            <w:pPr>
              <w:pStyle w:val="Default"/>
              <w:widowControl w:val="false"/>
              <w:suppressAutoHyphens w:val="true"/>
              <w:spacing w:before="0" w:after="0"/>
              <w:jc w:val="left"/>
              <w:rPr>
                <w:rFonts w:ascii="Arial" w:hAnsi="Arial"/>
                <w:sz w:val="16"/>
                <w:szCs w:val="16"/>
                <w:ins w:id="684" w:author="Tero Kivinen" w:date="2024-07-16T14:22:54Z"/>
              </w:rPr>
            </w:pPr>
            <w:ins w:id="682" w:author="Tero Kivinen" w:date="2024-07-16T14:22:54Z">
              <w:r>
                <w:rPr>
                  <w:rFonts w:ascii="Arial" w:hAnsi="Arial"/>
                  <w:b/>
                  <w:bCs/>
                  <w:sz w:val="16"/>
                  <w:szCs w:val="16"/>
                </w:rPr>
                <w:t xml:space="preserve">2.1 Project Title: </w:t>
              </w:r>
            </w:ins>
            <w:ins w:id="683" w:author="Tero Kivinen" w:date="2024-07-16T14:22:54Z">
              <w:r>
                <w:rPr>
                  <w:rFonts w:ascii="Arial" w:hAnsi="Arial"/>
                  <w:sz w:val="16"/>
                  <w:szCs w:val="16"/>
                </w:rPr>
                <w:t>IEEE Standard for Transport of Key Management Protocol (KMP) Datagrams</w:t>
              </w:r>
            </w:ins>
          </w:p>
          <w:p>
            <w:pPr>
              <w:pStyle w:val="Default"/>
              <w:widowControl w:val="false"/>
              <w:suppressAutoHyphens w:val="true"/>
              <w:spacing w:before="0" w:after="0"/>
              <w:jc w:val="left"/>
              <w:rPr>
                <w:rFonts w:ascii="Arial" w:hAnsi="Arial"/>
                <w:sz w:val="16"/>
                <w:szCs w:val="16"/>
              </w:rPr>
            </w:pPr>
            <w:ins w:id="685" w:author="Tero Kivinen" w:date="2024-07-16T14:22:54Z">
              <w:r>
                <w:rPr>
                  <w:rFonts w:ascii="Arial" w:hAnsi="Arial"/>
                  <w:sz w:val="16"/>
                  <w:szCs w:val="16"/>
                </w:rPr>
                <w:t>Amendment: Ephemeral Diffie-Hellman Over COSE (EDHOC) KMP</w:t>
              </w:r>
            </w:ins>
          </w:p>
        </w:tc>
        <w:tc>
          <w:tcPr>
            <w:tcW w:w="3368" w:type="dxa"/>
            <w:tcBorders/>
          </w:tcPr>
          <w:p>
            <w:pPr>
              <w:pStyle w:val="Normal"/>
              <w:widowControl w:val="false"/>
              <w:suppressAutoHyphens w:val="true"/>
              <w:spacing w:before="120" w:after="120"/>
              <w:jc w:val="left"/>
              <w:rPr>
                <w:rFonts w:ascii="Arial" w:hAnsi="Arial"/>
                <w:sz w:val="16"/>
                <w:szCs w:val="16"/>
                <w:ins w:id="687" w:author="Tero Kivinen" w:date="2024-07-16T14:22:54Z"/>
              </w:rPr>
            </w:pPr>
            <w:ins w:id="686" w:author="Tero Kivinen" w:date="2024-07-16T14:22:54Z">
              <w:r>
                <w:rPr>
                  <w:rFonts w:ascii="Arial" w:hAnsi="Arial"/>
                  <w:sz w:val="16"/>
                  <w:szCs w:val="16"/>
                </w:rPr>
                <w:t>The full expansion of the COSE will make the title really long and difficult to parse:</w:t>
              </w:r>
            </w:ins>
          </w:p>
          <w:p>
            <w:pPr>
              <w:pStyle w:val="Normal"/>
              <w:widowControl w:val="false"/>
              <w:suppressAutoHyphens w:val="true"/>
              <w:spacing w:before="0" w:after="0"/>
              <w:jc w:val="left"/>
              <w:rPr>
                <w:rFonts w:ascii="Arial" w:hAnsi="Arial"/>
                <w:sz w:val="16"/>
                <w:szCs w:val="16"/>
                <w:ins w:id="689" w:author="Tero Kivinen" w:date="2024-07-16T14:22:54Z"/>
              </w:rPr>
            </w:pPr>
            <w:ins w:id="688" w:author="Tero Kivinen" w:date="2024-07-16T14:22:54Z">
              <w:r>
                <w:rPr>
                  <w:rFonts w:ascii="Arial" w:hAnsi="Arial"/>
                  <w:sz w:val="16"/>
                  <w:szCs w:val="16"/>
                </w:rPr>
                <w:t>IEEE Standard for Transport of Key Management Protocol (KMP) Datagrams</w:t>
              </w:r>
            </w:ins>
          </w:p>
          <w:p>
            <w:pPr>
              <w:pStyle w:val="Default"/>
              <w:widowControl w:val="false"/>
              <w:suppressAutoHyphens w:val="true"/>
              <w:spacing w:before="0" w:after="0"/>
              <w:jc w:val="left"/>
              <w:rPr>
                <w:rFonts w:ascii="Arial" w:hAnsi="Arial"/>
                <w:sz w:val="16"/>
                <w:szCs w:val="16"/>
                <w:ins w:id="691" w:author="Tero Kivinen" w:date="2024-07-16T14:22:54Z"/>
              </w:rPr>
            </w:pPr>
            <w:ins w:id="690" w:author="Tero Kivinen" w:date="2024-07-16T14:22:54Z">
              <w:r>
                <w:rPr>
                  <w:rFonts w:ascii="Arial" w:hAnsi="Arial"/>
                  <w:sz w:val="16"/>
                  <w:szCs w:val="16"/>
                </w:rPr>
                <w:t>Amendment: Ephemeral Diffie-Hellman Over Concise Binary Object Representation (CBOR) Object Signature and Encryption (COSE) (EDHOC) KMP</w:t>
              </w:r>
            </w:ins>
          </w:p>
          <w:p>
            <w:pPr>
              <w:pStyle w:val="Default"/>
              <w:widowControl w:val="false"/>
              <w:suppressAutoHyphens w:val="true"/>
              <w:spacing w:before="0" w:after="0"/>
              <w:jc w:val="left"/>
              <w:rPr>
                <w:rFonts w:ascii="Arial" w:hAnsi="Arial"/>
                <w:sz w:val="16"/>
                <w:szCs w:val="16"/>
                <w:ins w:id="693" w:author="Tero Kivinen" w:date="2024-07-16T14:22:54Z"/>
              </w:rPr>
            </w:pPr>
            <w:ins w:id="692" w:author="Tero Kivinen" w:date="2024-07-16T14:22:54Z">
              <w:r>
                <w:rPr>
                  <w:rFonts w:ascii="Arial" w:hAnsi="Arial"/>
                  <w:sz w:val="16"/>
                  <w:szCs w:val="16"/>
                </w:rPr>
              </w:r>
            </w:ins>
          </w:p>
          <w:p>
            <w:pPr>
              <w:pStyle w:val="Default"/>
              <w:widowControl w:val="false"/>
              <w:suppressAutoHyphens w:val="true"/>
              <w:spacing w:before="0" w:after="0"/>
              <w:jc w:val="left"/>
              <w:rPr>
                <w:rFonts w:ascii="Arial" w:hAnsi="Arial"/>
                <w:sz w:val="16"/>
                <w:szCs w:val="16"/>
              </w:rPr>
            </w:pPr>
            <w:ins w:id="694" w:author="Tero Kivinen" w:date="2024-07-16T14:22:54Z">
              <w:r>
                <w:rPr>
                  <w:rFonts w:ascii="Arial" w:hAnsi="Arial"/>
                  <w:sz w:val="16"/>
                  <w:szCs w:val="16"/>
                </w:rPr>
                <w:t>Those acronyms are already expanded in 8.1, and for the EDHOC the COSE is not really an acronym it is the name of the protocol used.</w:t>
              </w:r>
            </w:ins>
          </w:p>
        </w:tc>
      </w:tr>
      <w:tr>
        <w:trPr/>
        <w:tc>
          <w:tcPr>
            <w:tcW w:w="3333" w:type="dxa"/>
            <w:tcBorders/>
          </w:tcPr>
          <w:p>
            <w:pPr>
              <w:pStyle w:val="Normal"/>
              <w:widowControl w:val="false"/>
              <w:suppressAutoHyphens w:val="true"/>
              <w:spacing w:before="120" w:after="120"/>
              <w:jc w:val="left"/>
              <w:rPr>
                <w:rFonts w:ascii="Arial" w:hAnsi="Arial"/>
                <w:sz w:val="16"/>
                <w:szCs w:val="16"/>
                <w:ins w:id="696" w:author="Tero Kivinen" w:date="2024-07-16T14:22:54Z"/>
              </w:rPr>
            </w:pPr>
            <w:ins w:id="695" w:author="Tero Kivinen" w:date="2024-07-16T14:22:54Z">
              <w:r>
                <w:rPr>
                  <w:rFonts w:ascii="Arial" w:hAnsi="Arial"/>
                  <w:b/>
                  <w:bCs/>
                  <w:sz w:val="16"/>
                  <w:szCs w:val="16"/>
                  <w:lang w:val="en-US"/>
                </w:rPr>
                <w:t>PAR 5.2.b:</w:t>
              </w:r>
            </w:ins>
          </w:p>
          <w:p>
            <w:pPr>
              <w:pStyle w:val="Normal"/>
              <w:widowControl w:val="false"/>
              <w:suppressAutoHyphens w:val="true"/>
              <w:spacing w:before="120" w:after="120"/>
              <w:jc w:val="left"/>
              <w:rPr>
                <w:rFonts w:ascii="Arial" w:hAnsi="Arial"/>
                <w:sz w:val="16"/>
                <w:szCs w:val="16"/>
              </w:rPr>
            </w:pPr>
            <w:ins w:id="697" w:author="Tero Kivinen" w:date="2024-07-16T14:22:54Z">
              <w:r>
                <w:rPr>
                  <w:rFonts w:ascii="Arial" w:hAnsi="Arial"/>
                  <w:b w:val="false"/>
                  <w:bCs w:val="false"/>
                  <w:sz w:val="16"/>
                  <w:szCs w:val="16"/>
                  <w:lang w:val="en-US"/>
                </w:rPr>
                <w:t>5.2b. Change to “This amendment specifies the use of EDHOC (RFC 9528) KMP for the IEEE Std 802.15.9.”</w:t>
              </w:r>
            </w:ins>
          </w:p>
        </w:tc>
        <w:tc>
          <w:tcPr>
            <w:tcW w:w="2587" w:type="dxa"/>
            <w:tcBorders/>
          </w:tcPr>
          <w:p>
            <w:pPr>
              <w:pStyle w:val="Default"/>
              <w:widowControl w:val="false"/>
              <w:suppressAutoHyphens w:val="true"/>
              <w:spacing w:before="0" w:after="0"/>
              <w:jc w:val="left"/>
              <w:rPr>
                <w:rFonts w:ascii="Arial" w:hAnsi="Arial"/>
                <w:sz w:val="16"/>
                <w:szCs w:val="16"/>
              </w:rPr>
            </w:pPr>
            <w:ins w:id="698" w:author="Tero Kivinen" w:date="2024-07-16T14:22:54Z">
              <w:r>
                <w:rPr>
                  <w:rFonts w:ascii="Arial" w:hAnsi="Arial"/>
                  <w:b/>
                  <w:bCs/>
                  <w:sz w:val="16"/>
                  <w:szCs w:val="16"/>
                </w:rPr>
                <w:t xml:space="preserve">5.2.b Scope of the project: </w:t>
              </w:r>
            </w:ins>
            <w:ins w:id="699" w:author="Tero Kivinen" w:date="2024-07-16T14:22:54Z">
              <w:r>
                <w:rPr>
                  <w:rFonts w:ascii="Arial" w:hAnsi="Arial"/>
                  <w:b w:val="false"/>
                  <w:bCs w:val="false"/>
                  <w:sz w:val="16"/>
                  <w:szCs w:val="16"/>
                </w:rPr>
                <w:t>Specify the use of EDHOC (RFC 9528) KMP for the IEEE Std 802.15.9.</w:t>
              </w:r>
            </w:ins>
          </w:p>
        </w:tc>
        <w:tc>
          <w:tcPr>
            <w:tcW w:w="3368" w:type="dxa"/>
            <w:tcBorders/>
          </w:tcPr>
          <w:p>
            <w:pPr>
              <w:pStyle w:val="Normal"/>
              <w:widowControl w:val="false"/>
              <w:suppressAutoHyphens w:val="true"/>
              <w:spacing w:before="120" w:after="120"/>
              <w:jc w:val="left"/>
              <w:rPr>
                <w:rFonts w:ascii="Arial" w:hAnsi="Arial"/>
                <w:sz w:val="16"/>
                <w:szCs w:val="16"/>
                <w:ins w:id="701" w:author="Tero Kivinen" w:date="2024-07-16T14:22:54Z"/>
              </w:rPr>
            </w:pPr>
            <w:ins w:id="700" w:author="Tero Kivinen" w:date="2024-07-16T14:22:54Z">
              <w:r>
                <w:rPr>
                  <w:rFonts w:ascii="Arial" w:hAnsi="Arial"/>
                  <w:b/>
                  <w:bCs/>
                  <w:sz w:val="16"/>
                  <w:szCs w:val="16"/>
                  <w:lang w:val="en-US"/>
                </w:rPr>
                <w:t>Comment Accepted, used proposed text as is.</w:t>
              </w:r>
            </w:ins>
          </w:p>
          <w:p>
            <w:pPr>
              <w:pStyle w:val="Normal"/>
              <w:widowControl w:val="false"/>
              <w:suppressAutoHyphens w:val="true"/>
              <w:spacing w:before="120" w:after="120"/>
              <w:jc w:val="left"/>
              <w:rPr>
                <w:rFonts w:ascii="Arial" w:hAnsi="Arial"/>
                <w:sz w:val="16"/>
                <w:szCs w:val="16"/>
              </w:rPr>
            </w:pPr>
            <w:ins w:id="702" w:author="Tero Kivinen" w:date="2024-07-16T14:22:54Z">
              <w:r>
                <w:rPr>
                  <w:rFonts w:ascii="Arial" w:hAnsi="Arial"/>
                  <w:b w:val="false"/>
                  <w:bCs w:val="false"/>
                  <w:sz w:val="16"/>
                  <w:szCs w:val="16"/>
                  <w:lang w:val="en-US"/>
                </w:rPr>
                <w:t>This amendment specifies the use of EDHOC (RFC 9528) KMP for the IEEE Std 802.15.9.</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704" w:author="Tero Kivinen" w:date="2024-07-16T14:22:54Z"/>
              </w:rPr>
            </w:pPr>
            <w:ins w:id="703" w:author="Tero Kivinen" w:date="2024-07-16T14:22:54Z">
              <w:r>
                <w:rPr>
                  <w:rFonts w:ascii="Arial" w:hAnsi="Arial"/>
                  <w:b/>
                  <w:bCs/>
                  <w:sz w:val="16"/>
                  <w:szCs w:val="16"/>
                  <w:lang w:val="en-US"/>
                </w:rPr>
                <w:t>PAR 5.5:</w:t>
              </w:r>
            </w:ins>
          </w:p>
          <w:p>
            <w:pPr>
              <w:pStyle w:val="Normal"/>
              <w:widowControl w:val="false"/>
              <w:suppressAutoHyphens w:val="true"/>
              <w:spacing w:before="120" w:after="120"/>
              <w:jc w:val="left"/>
              <w:rPr>
                <w:rFonts w:ascii="Arial" w:hAnsi="Arial"/>
                <w:b w:val="false"/>
                <w:b w:val="false"/>
                <w:bCs w:val="false"/>
                <w:sz w:val="16"/>
                <w:szCs w:val="16"/>
                <w:ins w:id="706" w:author="Tero Kivinen" w:date="2024-07-16T14:22:54Z"/>
              </w:rPr>
            </w:pPr>
            <w:ins w:id="705" w:author="Tero Kivinen" w:date="2024-07-16T14:22:54Z">
              <w:r>
                <w:rPr>
                  <w:rFonts w:ascii="Arial" w:hAnsi="Arial"/>
                  <w:b w:val="false"/>
                  <w:bCs w:val="false"/>
                  <w:sz w:val="16"/>
                  <w:szCs w:val="16"/>
                </w:rPr>
                <w:t>5.5 Change “objectives for IEEE 802.15.” to “objectives for IEEE 802.15.9” .  Just saying 802.15 seems too broad.</w:t>
              </w:r>
            </w:ins>
          </w:p>
          <w:p>
            <w:pPr>
              <w:pStyle w:val="Normal"/>
              <w:widowControl w:val="false"/>
              <w:suppressAutoHyphens w:val="true"/>
              <w:spacing w:before="120" w:after="120"/>
              <w:jc w:val="left"/>
              <w:rPr>
                <w:rFonts w:ascii="Arial" w:hAnsi="Arial"/>
                <w:b w:val="false"/>
                <w:b w:val="false"/>
                <w:bCs w:val="false"/>
                <w:sz w:val="16"/>
                <w:szCs w:val="16"/>
              </w:rPr>
            </w:pPr>
            <w:ins w:id="707" w:author="Tero Kivinen" w:date="2024-07-16T14:22:54Z">
              <w:r>
                <w:rPr>
                  <w:rFonts w:ascii="Arial" w:hAnsi="Arial"/>
                  <w:b w:val="false"/>
                  <w:bCs w:val="false"/>
                  <w:sz w:val="16"/>
                  <w:szCs w:val="16"/>
                </w:rPr>
                <w:t>Is this what you mean? 802.15.9 needs a non-fragmented algorithm to be defined. 802.15.9 needs to add EDHOC so that it has a non-fragment method.</w:t>
              </w:r>
            </w:ins>
          </w:p>
        </w:tc>
        <w:tc>
          <w:tcPr>
            <w:tcW w:w="2587" w:type="dxa"/>
            <w:tcBorders/>
          </w:tcPr>
          <w:p>
            <w:pPr>
              <w:pStyle w:val="Default"/>
              <w:widowControl w:val="false"/>
              <w:suppressAutoHyphens w:val="true"/>
              <w:spacing w:before="0" w:after="0"/>
              <w:jc w:val="left"/>
              <w:rPr>
                <w:rFonts w:ascii="Arial" w:hAnsi="Arial"/>
                <w:sz w:val="16"/>
                <w:szCs w:val="16"/>
                <w:ins w:id="710" w:author="Tero Kivinen" w:date="2024-07-16T14:22:54Z"/>
              </w:rPr>
            </w:pPr>
            <w:ins w:id="708" w:author="Tero Kivinen" w:date="2024-07-16T14:22:54Z">
              <w:r>
                <w:rPr>
                  <w:rFonts w:cs="Arial" w:ascii="Arial" w:hAnsi="Arial"/>
                  <w:b/>
                  <w:bCs/>
                  <w:sz w:val="16"/>
                  <w:szCs w:val="16"/>
                </w:rPr>
                <w:t>5.5 Need for the Project:</w:t>
              </w:r>
            </w:ins>
            <w:ins w:id="709" w:author="Tero Kivinen" w:date="2024-07-16T14:22:54Z">
              <w:r>
                <w:rPr>
                  <w:rFonts w:cs="Arial" w:ascii="Arial" w:hAnsi="Arial"/>
                  <w:sz w:val="16"/>
                  <w:szCs w:val="16"/>
                </w:rPr>
                <w:t xml:space="preserve"> Existing methods in IEEE Std 802.15.9 cannot be used without IEEE Std</w:t>
              </w:r>
            </w:ins>
          </w:p>
          <w:p>
            <w:pPr>
              <w:pStyle w:val="Default"/>
              <w:widowControl w:val="false"/>
              <w:suppressAutoHyphens w:val="true"/>
              <w:spacing w:before="0" w:after="0"/>
              <w:jc w:val="left"/>
              <w:rPr>
                <w:rFonts w:ascii="Arial" w:hAnsi="Arial"/>
                <w:sz w:val="16"/>
                <w:szCs w:val="16"/>
                <w:ins w:id="712" w:author="Tero Kivinen" w:date="2024-07-16T14:22:54Z"/>
              </w:rPr>
            </w:pPr>
            <w:ins w:id="711" w:author="Tero Kivinen" w:date="2024-07-16T14:22:54Z">
              <w:r>
                <w:rPr>
                  <w:rFonts w:ascii="Arial" w:hAnsi="Arial"/>
                  <w:sz w:val="16"/>
                  <w:szCs w:val="16"/>
                </w:rPr>
                <w:t>802.15.9 fragmentation. EDHOC is a lightweight key management protocol whose messages can be sent in</w:t>
              </w:r>
            </w:ins>
          </w:p>
          <w:p>
            <w:pPr>
              <w:pStyle w:val="Default"/>
              <w:widowControl w:val="false"/>
              <w:suppressAutoHyphens w:val="true"/>
              <w:spacing w:before="0" w:after="0"/>
              <w:jc w:val="left"/>
              <w:rPr>
                <w:rFonts w:ascii="Arial" w:hAnsi="Arial"/>
                <w:sz w:val="16"/>
                <w:szCs w:val="16"/>
              </w:rPr>
            </w:pPr>
            <w:ins w:id="713" w:author="Tero Kivinen" w:date="2024-07-16T14:22:54Z">
              <w:r>
                <w:rPr>
                  <w:rFonts w:ascii="Arial" w:hAnsi="Arial"/>
                  <w:sz w:val="16"/>
                  <w:szCs w:val="16"/>
                </w:rPr>
                <w:t>frames without fragmentation, and has a low code footprint matching the objectives for IEEE 802.15.</w:t>
              </w:r>
            </w:ins>
          </w:p>
        </w:tc>
        <w:tc>
          <w:tcPr>
            <w:tcW w:w="3368" w:type="dxa"/>
            <w:tcBorders/>
          </w:tcPr>
          <w:p>
            <w:pPr>
              <w:pStyle w:val="Normal"/>
              <w:widowControl w:val="false"/>
              <w:suppressAutoHyphens w:val="true"/>
              <w:spacing w:before="120" w:after="120"/>
              <w:jc w:val="left"/>
              <w:rPr>
                <w:rFonts w:ascii="Arial" w:hAnsi="Arial"/>
                <w:sz w:val="16"/>
                <w:szCs w:val="16"/>
              </w:rPr>
            </w:pPr>
            <w:ins w:id="714" w:author="Tero Kivinen" w:date="2024-07-16T14:22:54Z">
              <w:r>
                <w:rPr>
                  <w:rFonts w:cs="Arial" w:ascii="Arial" w:hAnsi="Arial"/>
                  <w:b w:val="false"/>
                  <w:bCs w:val="false"/>
                  <w:strike w:val="false"/>
                  <w:dstrike w:val="false"/>
                  <w:sz w:val="16"/>
                  <w:szCs w:val="16"/>
                  <w:lang w:val="en-US"/>
                </w:rPr>
                <w:t>Low code footprint is one of the objectives for IEEE 802.15 working group as whole.</w:t>
              </w:r>
            </w:ins>
          </w:p>
        </w:tc>
      </w:tr>
      <w:tr>
        <w:trPr>
          <w:del w:id="715" w:author="Tero Kivinen" w:date="2024-07-16T14:23:19Z"/>
        </w:trPr>
        <w:tc>
          <w:tcPr>
            <w:tcW w:w="3333" w:type="dxa"/>
            <w:tcBorders/>
          </w:tcPr>
          <w:p>
            <w:pPr>
              <w:pStyle w:val="Normal"/>
              <w:widowControl w:val="false"/>
              <w:suppressAutoHyphens w:val="true"/>
              <w:spacing w:before="120" w:after="120"/>
              <w:jc w:val="left"/>
              <w:rPr>
                <w:rFonts w:ascii="Arial" w:hAnsi="Arial"/>
                <w:sz w:val="16"/>
                <w:szCs w:val="16"/>
              </w:rPr>
            </w:pPr>
            <w:del w:id="716" w:author="Tero Kivinen" w:date="2024-07-16T14:23:19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rPr>
            </w:pPr>
            <w:r>
              <w:rPr>
                <w:rFonts w:cs="Arial"/>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717" w:author="Tero Kivinen" w:date="2024-07-16T14:23:19Z"/>
        </w:trPr>
        <w:tc>
          <w:tcPr>
            <w:tcW w:w="3333" w:type="dxa"/>
            <w:tcBorders/>
          </w:tcPr>
          <w:p>
            <w:pPr>
              <w:pStyle w:val="Normal"/>
              <w:widowControl w:val="false"/>
              <w:suppressAutoHyphens w:val="true"/>
              <w:spacing w:before="120" w:after="120"/>
              <w:jc w:val="left"/>
              <w:rPr>
                <w:rFonts w:ascii="Arial" w:hAnsi="Arial"/>
                <w:sz w:val="16"/>
                <w:szCs w:val="16"/>
              </w:rPr>
            </w:pPr>
            <w:del w:id="718" w:author="Tero Kivinen" w:date="2024-07-16T14:23:19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Fonts w:ascii="Arial" w:hAnsi="Arial"/>
                <w:sz w:val="16"/>
                <w:szCs w:val="16"/>
              </w:rPr>
            </w:r>
          </w:p>
        </w:tc>
        <w:tc>
          <w:tcPr>
            <w:tcW w:w="3368" w:type="dxa"/>
            <w:tcBorders/>
          </w:tcPr>
          <w:p>
            <w:pPr>
              <w:pStyle w:val="Normal"/>
              <w:widowControl w:val="false"/>
              <w:suppressAutoHyphens w:val="true"/>
              <w:spacing w:before="120" w:after="120"/>
              <w:jc w:val="left"/>
              <w:rPr>
                <w:b/>
                <w:b/>
                <w:bCs/>
                <w:lang w:val="en-US"/>
              </w:rPr>
            </w:pPr>
            <w:r>
              <w:rPr>
                <w:b/>
                <w:bCs/>
                <w:lang w:val="en-US"/>
              </w:rPr>
            </w:r>
          </w:p>
        </w:tc>
      </w:tr>
      <w:tr>
        <w:trPr/>
        <w:tc>
          <w:tcPr>
            <w:tcW w:w="3333" w:type="dxa"/>
            <w:tcBorders/>
          </w:tcPr>
          <w:p>
            <w:pPr>
              <w:pStyle w:val="Normal"/>
              <w:widowControl w:val="false"/>
              <w:suppressAutoHyphens w:val="true"/>
              <w:spacing w:before="120" w:after="120"/>
              <w:jc w:val="left"/>
              <w:rPr>
                <w:rFonts w:ascii="Arial" w:hAnsi="Arial"/>
                <w:b/>
                <w:b/>
                <w:bCs/>
                <w:sz w:val="16"/>
                <w:szCs w:val="16"/>
                <w:ins w:id="720" w:author="Tero Kivinen" w:date="2024-07-16T14:22:54Z"/>
              </w:rPr>
            </w:pPr>
            <w:ins w:id="719" w:author="Tero Kivinen" w:date="2024-07-16T14:22:54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721" w:author="Tero Kivinen" w:date="2024-07-16T14:22:54Z">
              <w:r>
                <w:rPr>
                  <w:rFonts w:ascii="Arial" w:hAnsi="Arial"/>
                  <w:b w:val="false"/>
                  <w:bCs w:val="false"/>
                  <w:sz w:val="16"/>
                  <w:szCs w:val="16"/>
                  <w:lang w:val="en-US"/>
                </w:rPr>
                <w:t>CSD 1.2.1b Add “(KMP)” after “key management protocols” and use KMP in the second line.</w:t>
              </w:r>
            </w:ins>
          </w:p>
        </w:tc>
        <w:tc>
          <w:tcPr>
            <w:tcW w:w="2587" w:type="dxa"/>
            <w:tcBorders/>
          </w:tcPr>
          <w:p>
            <w:pPr>
              <w:pStyle w:val="Default"/>
              <w:widowControl w:val="false"/>
              <w:suppressAutoHyphens w:val="true"/>
              <w:spacing w:before="0" w:after="0"/>
              <w:jc w:val="left"/>
              <w:rPr>
                <w:b/>
                <w:b/>
                <w:bCs/>
                <w:ins w:id="723" w:author="Tero Kivinen" w:date="2024-07-16T14:22:54Z"/>
              </w:rPr>
            </w:pPr>
            <w:ins w:id="722" w:author="Tero Kivinen" w:date="2024-07-16T14:22:54Z">
              <w:r>
                <w:rPr>
                  <w:rFonts w:cs="Arial" w:ascii="Arial" w:hAnsi="Arial"/>
                  <w:b/>
                  <w:bCs/>
                  <w:color w:val="000000"/>
                  <w:sz w:val="16"/>
                  <w:szCs w:val="16"/>
                </w:rPr>
                <w:t>1.2.1 Broad market potential</w:t>
              </w:r>
            </w:ins>
          </w:p>
          <w:p>
            <w:pPr>
              <w:pStyle w:val="Default"/>
              <w:widowControl w:val="false"/>
              <w:suppressAutoHyphens w:val="true"/>
              <w:spacing w:before="0" w:after="0"/>
              <w:jc w:val="left"/>
              <w:rPr>
                <w:rFonts w:ascii="Arial" w:hAnsi="Arial" w:cs="Arial"/>
                <w:color w:val="000000"/>
                <w:sz w:val="16"/>
                <w:szCs w:val="16"/>
                <w:ins w:id="725" w:author="Tero Kivinen" w:date="2024-07-16T14:22:54Z"/>
              </w:rPr>
            </w:pPr>
            <w:ins w:id="724" w:author="Tero Kivinen" w:date="2024-07-16T14:22:54Z">
              <w:r>
                <w:rPr>
                  <w:rFonts w:cs="Arial" w:ascii="Arial" w:hAnsi="Arial"/>
                  <w:color w:val="000000"/>
                  <w:sz w:val="16"/>
                  <w:szCs w:val="16"/>
                </w:rPr>
              </w:r>
            </w:ins>
          </w:p>
          <w:p>
            <w:pPr>
              <w:pStyle w:val="Default"/>
              <w:widowControl w:val="false"/>
              <w:suppressAutoHyphens w:val="true"/>
              <w:spacing w:before="0" w:after="0"/>
              <w:jc w:val="left"/>
              <w:rPr>
                <w:rFonts w:ascii="Arial" w:hAnsi="Arial" w:cs="Arial"/>
                <w:color w:val="6666FF"/>
                <w:sz w:val="16"/>
                <w:szCs w:val="16"/>
              </w:rPr>
            </w:pPr>
            <w:ins w:id="726" w:author="Tero Kivinen" w:date="2024-07-16T14:22:54Z">
              <w:r>
                <w:rPr>
                  <w:rFonts w:cs="Arial" w:ascii="Arial" w:hAnsi="Arial"/>
                  <w:color w:val="6666FF"/>
                  <w:sz w:val="16"/>
                  <w:szCs w:val="16"/>
                </w:rPr>
                <w:t>IEEE Std 802.15.9 was designed to include multiple key management protocols, so different environments could select suitable key management protocol for their use case. One of the problems with existing KMPs is that all of them use messages that require fragmentation in typical IEEE 802.15.4 PHY. EDHOC has a mode of operation where each message is less than 50 bytes, meaning it does not need fragmentation.</w:t>
              </w:r>
            </w:ins>
          </w:p>
        </w:tc>
        <w:tc>
          <w:tcPr>
            <w:tcW w:w="3368" w:type="dxa"/>
            <w:tcBorders/>
          </w:tcPr>
          <w:p>
            <w:pPr>
              <w:pStyle w:val="Normal"/>
              <w:widowControl w:val="false"/>
              <w:suppressAutoHyphens w:val="true"/>
              <w:spacing w:before="120" w:after="120"/>
              <w:jc w:val="left"/>
              <w:rPr>
                <w:rFonts w:ascii="Arial" w:hAnsi="Arial"/>
                <w:sz w:val="16"/>
                <w:szCs w:val="16"/>
                <w:ins w:id="729" w:author="Tero Kivinen" w:date="2024-07-16T14:22:54Z"/>
              </w:rPr>
            </w:pPr>
            <w:ins w:id="727" w:author="Tero Kivinen" w:date="2024-07-16T14:22:54Z">
              <w:r>
                <w:rPr>
                  <w:rFonts w:ascii="Arial" w:hAnsi="Arial"/>
                  <w:b/>
                  <w:bCs/>
                  <w:sz w:val="16"/>
                  <w:szCs w:val="16"/>
                  <w:lang w:val="en-US"/>
                </w:rPr>
                <w:t xml:space="preserve">Comment Accepted, used proposed text as is </w:t>
              </w:r>
            </w:ins>
            <w:ins w:id="728" w:author="Tero Kivinen" w:date="2024-07-16T14:22:54Z">
              <w:r>
                <w:rPr>
                  <w:rFonts w:ascii="Arial" w:hAnsi="Arial"/>
                  <w:b/>
                  <w:bCs/>
                  <w:sz w:val="16"/>
                  <w:szCs w:val="16"/>
                  <w:lang w:val="en-US"/>
                </w:rPr>
                <w:t>(also changes from IEEE 802.1 WG):</w:t>
              </w:r>
            </w:ins>
          </w:p>
          <w:p>
            <w:pPr>
              <w:pStyle w:val="Default"/>
              <w:widowControl w:val="false"/>
              <w:suppressAutoHyphens w:val="true"/>
              <w:spacing w:before="0" w:after="0"/>
              <w:jc w:val="left"/>
              <w:rPr>
                <w:rFonts w:ascii="Arial" w:hAnsi="Arial" w:cs="Arial"/>
                <w:b w:val="false"/>
                <w:b w:val="false"/>
                <w:bCs w:val="false"/>
                <w:color w:val="6666FF"/>
                <w:sz w:val="16"/>
                <w:szCs w:val="16"/>
                <w:ins w:id="735" w:author="Tero Kivinen" w:date="2024-07-16T14:36:04Z"/>
              </w:rPr>
            </w:pPr>
            <w:ins w:id="730" w:author="Tero Kivinen" w:date="2024-07-16T14:36:04Z">
              <w:r>
                <w:rPr>
                  <w:rFonts w:cs="Arial" w:ascii="Arial" w:hAnsi="Arial"/>
                  <w:b w:val="false"/>
                  <w:bCs w:val="false"/>
                  <w:color w:val="6666FF"/>
                  <w:sz w:val="16"/>
                  <w:szCs w:val="16"/>
                  <w:lang w:val="en-US"/>
                </w:rPr>
                <w:t xml:space="preserve">IEEE Std 802.15.9 was designed to include multiple key management protocols (KMP), so different environments could select </w:t>
              </w:r>
            </w:ins>
            <w:ins w:id="731" w:author="Tero Kivinen" w:date="2024-07-16T14:36:04Z">
              <w:r>
                <w:rPr>
                  <w:rFonts w:cs="Arial" w:ascii="Arial" w:hAnsi="Arial"/>
                  <w:b w:val="false"/>
                  <w:bCs w:val="false"/>
                  <w:color w:val="6666FF"/>
                  <w:sz w:val="16"/>
                  <w:szCs w:val="16"/>
                  <w:lang w:val="en-US"/>
                </w:rPr>
                <w:t>a</w:t>
              </w:r>
            </w:ins>
            <w:ins w:id="732" w:author="Tero Kivinen" w:date="2024-07-16T14:36:04Z">
              <w:r>
                <w:rPr>
                  <w:rFonts w:cs="Arial" w:ascii="Arial" w:hAnsi="Arial"/>
                  <w:b w:val="false"/>
                  <w:bCs w:val="false"/>
                  <w:color w:val="6666FF"/>
                  <w:sz w:val="16"/>
                  <w:szCs w:val="16"/>
                  <w:lang w:val="en-US"/>
                </w:rPr>
                <w:t xml:space="preserve"> suitable KMP for their use case. One of the </w:t>
              </w:r>
            </w:ins>
            <w:ins w:id="733" w:author="Tero Kivinen" w:date="2024-07-16T14:36:04Z">
              <w:r>
                <w:rPr>
                  <w:rFonts w:cs="Arial" w:ascii="Arial" w:hAnsi="Arial"/>
                  <w:b w:val="false"/>
                  <w:bCs w:val="false"/>
                  <w:color w:val="6666FF"/>
                  <w:sz w:val="16"/>
                  <w:szCs w:val="16"/>
                  <w:lang w:val="en-US"/>
                </w:rPr>
                <w:t>challenges</w:t>
              </w:r>
            </w:ins>
            <w:ins w:id="734" w:author="Tero Kivinen" w:date="2024-07-16T14:36:04Z">
              <w:r>
                <w:rPr>
                  <w:rFonts w:cs="Arial" w:ascii="Arial" w:hAnsi="Arial"/>
                  <w:b w:val="false"/>
                  <w:bCs w:val="false"/>
                  <w:color w:val="6666FF"/>
                  <w:sz w:val="16"/>
                  <w:szCs w:val="16"/>
                  <w:lang w:val="en-US"/>
                </w:rPr>
                <w:t xml:space="preserve"> with existing KMPs is that all of them use messages that require fragmentation in typical IEEE 802.15.4 PHY. EDHOC has a mode of operation where each message is less than 50 bytes, meaning it does not need fragmentation.</w:t>
              </w:r>
            </w:ins>
          </w:p>
          <w:p>
            <w:pPr>
              <w:pStyle w:val="Default"/>
              <w:widowControl w:val="false"/>
              <w:suppressAutoHyphens w:val="true"/>
              <w:spacing w:before="0" w:after="0"/>
              <w:jc w:val="left"/>
              <w:rPr>
                <w:rFonts w:ascii="Arial" w:hAnsi="Arial" w:cs="Arial"/>
                <w:b w:val="false"/>
                <w:b w:val="false"/>
                <w:bCs w:val="false"/>
                <w:color w:val="6666FF"/>
                <w:sz w:val="16"/>
                <w:szCs w:val="16"/>
              </w:rPr>
            </w:pPr>
            <w:r>
              <w:rPr/>
            </w:r>
          </w:p>
        </w:tc>
      </w:tr>
      <w:tr>
        <w:trPr/>
        <w:tc>
          <w:tcPr>
            <w:tcW w:w="3333" w:type="dxa"/>
            <w:tcBorders/>
          </w:tcPr>
          <w:p>
            <w:pPr>
              <w:pStyle w:val="Normal"/>
              <w:widowControl w:val="false"/>
              <w:suppressAutoHyphens w:val="true"/>
              <w:spacing w:before="120" w:after="120"/>
              <w:jc w:val="left"/>
              <w:rPr>
                <w:rFonts w:ascii="Arial" w:hAnsi="Arial"/>
                <w:b/>
                <w:b/>
                <w:bCs/>
                <w:sz w:val="16"/>
                <w:szCs w:val="16"/>
                <w:ins w:id="737" w:author="Tero Kivinen" w:date="2024-07-16T14:22:54Z"/>
              </w:rPr>
            </w:pPr>
            <w:ins w:id="736" w:author="Tero Kivinen" w:date="2024-07-16T14:22:54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738" w:author="Tero Kivinen" w:date="2024-07-16T14:22:54Z">
              <w:r>
                <w:rPr>
                  <w:rFonts w:ascii="Arial" w:hAnsi="Arial"/>
                  <w:b w:val="false"/>
                  <w:bCs w:val="false"/>
                  <w:sz w:val="16"/>
                  <w:szCs w:val="16"/>
                  <w:lang w:val="en-US"/>
                </w:rPr>
                <w:t>CSD 1.2.1b second paragraph: Change “combination of IEEE Std 802.15.9” to “combination with IEEE Std 802.15.9“</w:t>
              </w:r>
            </w:ins>
          </w:p>
        </w:tc>
        <w:tc>
          <w:tcPr>
            <w:tcW w:w="2587" w:type="dxa"/>
            <w:tcBorders/>
          </w:tcPr>
          <w:p>
            <w:pPr>
              <w:pStyle w:val="Default"/>
              <w:widowControl w:val="false"/>
              <w:suppressAutoHyphens w:val="true"/>
              <w:spacing w:before="0" w:after="0"/>
              <w:jc w:val="left"/>
              <w:rPr>
                <w:b/>
                <w:b/>
                <w:bCs/>
                <w:ins w:id="740" w:author="Tero Kivinen" w:date="2024-07-16T14:22:54Z"/>
              </w:rPr>
            </w:pPr>
            <w:ins w:id="739" w:author="Tero Kivinen" w:date="2024-07-16T14:22:54Z">
              <w:r>
                <w:rPr>
                  <w:rFonts w:cs="Arial" w:ascii="Arial" w:hAnsi="Arial"/>
                  <w:b/>
                  <w:bCs/>
                  <w:color w:val="000000"/>
                  <w:sz w:val="16"/>
                  <w:szCs w:val="16"/>
                </w:rPr>
                <w:t>1.2.1 Broad market potential</w:t>
              </w:r>
            </w:ins>
          </w:p>
          <w:p>
            <w:pPr>
              <w:pStyle w:val="Default"/>
              <w:widowControl w:val="false"/>
              <w:suppressAutoHyphens w:val="true"/>
              <w:spacing w:before="0" w:after="0"/>
              <w:jc w:val="left"/>
              <w:rPr>
                <w:rFonts w:cs="Arial"/>
                <w:b w:val="false"/>
                <w:b w:val="false"/>
                <w:bCs w:val="false"/>
                <w:ins w:id="742" w:author="Tero Kivinen" w:date="2024-07-16T14:22:54Z"/>
              </w:rPr>
            </w:pPr>
            <w:ins w:id="741" w:author="Tero Kivinen" w:date="2024-07-16T14:22:54Z">
              <w:r>
                <w:rPr>
                  <w:rFonts w:cs="Arial"/>
                  <w:b w:val="false"/>
                  <w:bCs w:val="false"/>
                </w:rPr>
              </w:r>
            </w:ins>
          </w:p>
          <w:p>
            <w:pPr>
              <w:pStyle w:val="Default"/>
              <w:widowControl w:val="false"/>
              <w:suppressAutoHyphens w:val="true"/>
              <w:spacing w:before="0" w:after="0"/>
              <w:jc w:val="left"/>
              <w:rPr>
                <w:rFonts w:ascii="Arial" w:hAnsi="Arial"/>
                <w:color w:val="6666FF"/>
                <w:sz w:val="16"/>
                <w:szCs w:val="16"/>
              </w:rPr>
            </w:pPr>
            <w:ins w:id="743" w:author="Tero Kivinen" w:date="2024-07-16T14:22:54Z">
              <w:r>
                <w:rPr>
                  <w:rFonts w:ascii="Arial" w:hAnsi="Arial"/>
                  <w:color w:val="6666FF"/>
                  <w:sz w:val="16"/>
                  <w:szCs w:val="16"/>
                </w:rPr>
                <w:t>There are multiple silicon and system vendors producing devices and systems using IEEE Std 802.15.4 in combination of IEEE Std 802.15.9 for use in IoT applications. This includes things like consumer electronics, mobile devices, building automation, medical applications, SmartGrid and Smart Community applications, industrial control, etc., and therefore has a very large end user community.</w:t>
              </w:r>
            </w:ins>
          </w:p>
        </w:tc>
        <w:tc>
          <w:tcPr>
            <w:tcW w:w="3368" w:type="dxa"/>
            <w:tcBorders/>
          </w:tcPr>
          <w:p>
            <w:pPr>
              <w:pStyle w:val="Default"/>
              <w:widowControl w:val="false"/>
              <w:suppressAutoHyphens w:val="true"/>
              <w:spacing w:before="0" w:after="0"/>
              <w:jc w:val="left"/>
              <w:rPr>
                <w:b w:val="false"/>
                <w:b w:val="false"/>
                <w:bCs w:val="false"/>
                <w:color w:val="6666FF"/>
                <w:lang w:val="en-US"/>
                <w:ins w:id="745" w:author="Tero Kivinen" w:date="2024-07-16T14:22:54Z"/>
              </w:rPr>
            </w:pPr>
            <w:ins w:id="744" w:author="Tero Kivinen" w:date="2024-07-16T14:22:54Z">
              <w:r>
                <w:rPr>
                  <w:b w:val="false"/>
                  <w:bCs w:val="false"/>
                  <w:color w:val="6666FF"/>
                  <w:lang w:val="en-US"/>
                </w:rPr>
              </w:r>
            </w:ins>
          </w:p>
          <w:p>
            <w:pPr>
              <w:pStyle w:val="Normal"/>
              <w:widowControl w:val="false"/>
              <w:suppressAutoHyphens w:val="true"/>
              <w:spacing w:before="120" w:after="120"/>
              <w:jc w:val="left"/>
              <w:rPr>
                <w:rFonts w:ascii="Arial" w:hAnsi="Arial"/>
                <w:sz w:val="16"/>
                <w:szCs w:val="16"/>
                <w:ins w:id="749" w:author="Tero Kivinen" w:date="2024-07-16T14:22:54Z"/>
              </w:rPr>
            </w:pPr>
            <w:ins w:id="746" w:author="Tero Kivinen" w:date="2024-07-16T14:22:54Z">
              <w:r>
                <w:rPr>
                  <w:rFonts w:ascii="Arial" w:hAnsi="Arial"/>
                  <w:b/>
                  <w:bCs/>
                  <w:sz w:val="16"/>
                  <w:szCs w:val="16"/>
                  <w:lang w:val="en-US"/>
                </w:rPr>
                <w:t xml:space="preserve">Comment Accepted, used proposed text as is </w:t>
              </w:r>
            </w:ins>
            <w:ins w:id="747" w:author="Tero Kivinen" w:date="2024-07-16T14:22:54Z">
              <w:r>
                <w:rPr>
                  <w:rFonts w:ascii="Arial" w:hAnsi="Arial"/>
                  <w:b/>
                  <w:bCs/>
                  <w:sz w:val="16"/>
                  <w:szCs w:val="16"/>
                  <w:lang w:val="en-US"/>
                </w:rPr>
                <w:t>(also changes from IEEE 802.1 WG)</w:t>
              </w:r>
            </w:ins>
            <w:ins w:id="748" w:author="Tero Kivinen" w:date="2024-07-16T14:22:54Z">
              <w:r>
                <w:rPr>
                  <w:rFonts w:ascii="Arial" w:hAnsi="Arial"/>
                  <w:b/>
                  <w:bCs/>
                  <w:sz w:val="16"/>
                  <w:szCs w:val="16"/>
                  <w:lang w:val="en-US"/>
                </w:rPr>
                <w:t>.</w:t>
              </w:r>
            </w:ins>
          </w:p>
          <w:p>
            <w:pPr>
              <w:pStyle w:val="Default"/>
              <w:widowControl w:val="false"/>
              <w:suppressAutoHyphens w:val="true"/>
              <w:spacing w:before="0" w:after="0"/>
              <w:jc w:val="left"/>
              <w:rPr>
                <w:rFonts w:ascii="Arial" w:hAnsi="Arial"/>
                <w:b w:val="false"/>
                <w:b w:val="false"/>
                <w:bCs w:val="false"/>
                <w:color w:val="6666FF"/>
                <w:sz w:val="16"/>
                <w:szCs w:val="16"/>
              </w:rPr>
            </w:pPr>
            <w:ins w:id="750" w:author="Tero Kivinen" w:date="2024-07-16T14:39:02Z">
              <w:r>
                <w:rPr>
                  <w:rFonts w:cs="Arial" w:ascii="Arial" w:hAnsi="Arial"/>
                  <w:b w:val="false"/>
                  <w:bCs w:val="false"/>
                  <w:color w:val="6666FF"/>
                  <w:sz w:val="16"/>
                  <w:szCs w:val="16"/>
                  <w:lang w:val="en-US"/>
                </w:rPr>
                <w:t>There are multiple silicon and system vendors producing devices and systems using IEEE Std 802.15.4 in combination with IEEE Std 802.15.9 for use in IoT applications. This includes consumer electronics, mobile devices, building automation, medical applications, SmartGrid and Smart Community applications, industrial control, etc., and therefore has a very large end user community.</w:t>
              </w:r>
            </w:ins>
          </w:p>
        </w:tc>
      </w:tr>
    </w:tbl>
    <w:p>
      <w:pPr>
        <w:pStyle w:val="Heading2"/>
        <w:rPr/>
      </w:pPr>
      <w:ins w:id="751" w:author="Tero Kivinen" w:date="2024-07-16T14:28:59Z">
        <w:r>
          <w:rPr/>
          <w:t>IEEE 802.</w:t>
        </w:r>
      </w:ins>
      <w:ins w:id="752" w:author="Tero Kivinen" w:date="2024-07-16T14:28:59Z">
        <w:r>
          <w:rPr/>
          <w:t>1</w:t>
        </w:r>
      </w:ins>
      <w:ins w:id="753" w:author="Tero Kivinen" w:date="2024-07-16T14:28:59Z">
        <w:r>
          <w:rPr/>
          <w:t xml:space="preserve"> WG comments to TG9a</w:t>
        </w:r>
      </w:ins>
    </w:p>
    <w:tbl>
      <w:tblPr>
        <w:tblW w:w="9288" w:type="dxa"/>
        <w:jc w:val="left"/>
        <w:tblInd w:w="-113" w:type="dxa"/>
        <w:tblLayout w:type="fixed"/>
        <w:tblCellMar>
          <w:top w:w="0" w:type="dxa"/>
          <w:left w:w="108" w:type="dxa"/>
          <w:bottom w:w="0" w:type="dxa"/>
          <w:right w:w="108" w:type="dxa"/>
        </w:tblCellMar>
      </w:tblPr>
      <w:tblGrid>
        <w:gridCol w:w="3333"/>
        <w:gridCol w:w="2587"/>
        <w:gridCol w:w="3368"/>
      </w:tblGrid>
      <w:tr>
        <w:trPr>
          <w:tblHeader w:val="true"/>
        </w:trPr>
        <w:tc>
          <w:tcPr>
            <w:tcW w:w="3333" w:type="dxa"/>
            <w:tcBorders/>
          </w:tcPr>
          <w:p>
            <w:pPr>
              <w:pStyle w:val="Normal"/>
              <w:widowControl w:val="false"/>
              <w:suppressAutoHyphens w:val="true"/>
              <w:spacing w:before="120" w:after="120"/>
              <w:jc w:val="left"/>
              <w:rPr>
                <w:rFonts w:ascii="Arial" w:hAnsi="Arial"/>
                <w:sz w:val="16"/>
                <w:szCs w:val="16"/>
              </w:rPr>
            </w:pPr>
            <w:ins w:id="754" w:author="Tero Kivinen" w:date="2024-07-16T14:28:59Z">
              <w:r>
                <w:rPr>
                  <w:rFonts w:eastAsia="Calibri" w:cs="Times New Roman" w:ascii="Arial" w:hAnsi="Arial"/>
                  <w:b/>
                  <w:bCs/>
                  <w:kern w:val="0"/>
                  <w:sz w:val="16"/>
                  <w:szCs w:val="16"/>
                  <w:lang w:val="en-US" w:bidi="ar-SA"/>
                </w:rPr>
                <w:t>Comment</w:t>
              </w:r>
            </w:ins>
          </w:p>
        </w:tc>
        <w:tc>
          <w:tcPr>
            <w:tcW w:w="2587" w:type="dxa"/>
            <w:tcBorders/>
          </w:tcPr>
          <w:p>
            <w:pPr>
              <w:pStyle w:val="Normal"/>
              <w:widowControl w:val="false"/>
              <w:suppressAutoHyphens w:val="true"/>
              <w:spacing w:before="120" w:after="120"/>
              <w:jc w:val="left"/>
              <w:rPr>
                <w:rFonts w:ascii="Arial" w:hAnsi="Arial"/>
                <w:sz w:val="16"/>
                <w:szCs w:val="16"/>
              </w:rPr>
            </w:pPr>
            <w:ins w:id="755" w:author="Tero Kivinen" w:date="2024-07-16T14:28:59Z">
              <w:r>
                <w:rPr>
                  <w:rFonts w:eastAsia="Calibri" w:cs="Times New Roman" w:ascii="Arial" w:hAnsi="Arial"/>
                  <w:b/>
                  <w:kern w:val="0"/>
                  <w:sz w:val="16"/>
                  <w:szCs w:val="16"/>
                  <w:lang w:val="en-US" w:bidi="ar-SA"/>
                </w:rPr>
                <w:t>Text in PAR/CSD</w:t>
              </w:r>
            </w:ins>
          </w:p>
        </w:tc>
        <w:tc>
          <w:tcPr>
            <w:tcW w:w="3368" w:type="dxa"/>
            <w:tcBorders/>
          </w:tcPr>
          <w:p>
            <w:pPr>
              <w:pStyle w:val="Normal"/>
              <w:widowControl w:val="false"/>
              <w:suppressAutoHyphens w:val="true"/>
              <w:spacing w:before="120" w:after="120"/>
              <w:jc w:val="left"/>
              <w:rPr>
                <w:rFonts w:ascii="Arial" w:hAnsi="Arial"/>
                <w:sz w:val="16"/>
                <w:szCs w:val="16"/>
              </w:rPr>
            </w:pPr>
            <w:ins w:id="756" w:author="Tero Kivinen" w:date="2024-07-16T14:28:59Z">
              <w:r>
                <w:rPr>
                  <w:rFonts w:eastAsia="Calibri" w:cs="Times New Roman" w:ascii="Arial" w:hAnsi="Arial"/>
                  <w:b/>
                  <w:kern w:val="0"/>
                  <w:sz w:val="16"/>
                  <w:szCs w:val="16"/>
                  <w:lang w:val="en-US" w:bidi="ar-SA"/>
                </w:rPr>
                <w:t>Remarks / Answers to the Comments</w:t>
              </w:r>
            </w:ins>
          </w:p>
        </w:tc>
      </w:tr>
      <w:tr>
        <w:trPr>
          <w:del w:id="757" w:author="Tero Kivinen" w:date="2024-07-16T14:29:22Z"/>
        </w:trPr>
        <w:tc>
          <w:tcPr>
            <w:tcW w:w="9288" w:type="dxa"/>
            <w:gridSpan w:val="3"/>
            <w:tcBorders/>
          </w:tcPr>
          <w:p>
            <w:pPr>
              <w:pStyle w:val="Normal"/>
              <w:widowControl w:val="false"/>
              <w:suppressAutoHyphens w:val="true"/>
              <w:spacing w:before="120" w:after="120"/>
              <w:jc w:val="left"/>
              <w:rPr>
                <w:rFonts w:ascii="Arial" w:hAnsi="Arial"/>
                <w:sz w:val="16"/>
                <w:szCs w:val="16"/>
              </w:rPr>
            </w:pPr>
            <w:del w:id="758" w:author="Tero Kivinen" w:date="2024-07-16T14:29:22Z">
              <w:r>
                <w:rPr>
                  <w:rFonts w:eastAsia="Calibri" w:cs="Times New Roman" w:ascii="Arial" w:hAnsi="Arial"/>
                  <w:b/>
                  <w:kern w:val="0"/>
                  <w:sz w:val="16"/>
                  <w:szCs w:val="16"/>
                  <w:shd w:fill="auto" w:val="clear"/>
                  <w:lang w:val="en-US" w:bidi="ar-SA"/>
                </w:rPr>
                <w:delText>‍</w:delText>
              </w:r>
            </w:del>
          </w:p>
        </w:tc>
      </w:tr>
      <w:tr>
        <w:trPr/>
        <w:tc>
          <w:tcPr>
            <w:tcW w:w="3333" w:type="dxa"/>
            <w:tcBorders/>
          </w:tcPr>
          <w:p>
            <w:pPr>
              <w:pStyle w:val="Normal"/>
              <w:widowControl w:val="false"/>
              <w:suppressAutoHyphens w:val="true"/>
              <w:spacing w:before="120" w:after="120"/>
              <w:jc w:val="left"/>
              <w:rPr>
                <w:rFonts w:ascii="Arial" w:hAnsi="Arial"/>
                <w:sz w:val="16"/>
                <w:szCs w:val="16"/>
                <w:ins w:id="760" w:author="Tero Kivinen" w:date="2024-07-16T14:31:31Z"/>
              </w:rPr>
            </w:pPr>
            <w:ins w:id="759" w:author="Tero Kivinen" w:date="2024-07-16T14:31:31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ins w:id="762" w:author="Tero Kivinen" w:date="2024-07-16T14:31:31Z"/>
              </w:rPr>
            </w:pPr>
            <w:ins w:id="761" w:author="Tero Kivinen" w:date="2024-07-16T14:31:31Z">
              <w:r>
                <w:rPr>
                  <w:rFonts w:ascii="Arial" w:hAnsi="Arial"/>
                  <w:b w:val="false"/>
                  <w:bCs w:val="false"/>
                  <w:sz w:val="16"/>
                  <w:szCs w:val="16"/>
                  <w:lang w:val="en-US"/>
                </w:rPr>
                <w:t>1.2.1 b) Broad Market Potential</w:t>
              </w:r>
            </w:ins>
          </w:p>
          <w:p>
            <w:pPr>
              <w:pStyle w:val="Normal"/>
              <w:widowControl w:val="false"/>
              <w:suppressAutoHyphens w:val="true"/>
              <w:spacing w:before="120" w:after="120"/>
              <w:jc w:val="left"/>
              <w:rPr>
                <w:rFonts w:ascii="Arial" w:hAnsi="Arial"/>
                <w:b w:val="false"/>
                <w:b w:val="false"/>
                <w:bCs w:val="false"/>
                <w:sz w:val="16"/>
                <w:szCs w:val="16"/>
                <w:ins w:id="765" w:author="Tero Kivinen" w:date="2024-07-16T14:31:31Z"/>
              </w:rPr>
            </w:pPr>
            <w:ins w:id="763" w:author="Tero Kivinen" w:date="2024-07-16T14:31:31Z">
              <w:r>
                <w:rPr>
                  <w:rFonts w:ascii="Arial" w:hAnsi="Arial"/>
                  <w:b w:val="false"/>
                  <w:bCs w:val="false"/>
                  <w:sz w:val="16"/>
                  <w:szCs w:val="16"/>
                  <w:lang w:val="en-US"/>
                </w:rPr>
                <w:t xml:space="preserve">● </w:t>
              </w:r>
            </w:ins>
            <w:ins w:id="764" w:author="Tero Kivinen" w:date="2024-07-16T14:31:31Z">
              <w:r>
                <w:rPr>
                  <w:rFonts w:ascii="Arial" w:hAnsi="Arial"/>
                  <w:b w:val="false"/>
                  <w:bCs w:val="false"/>
                  <w:sz w:val="16"/>
                  <w:szCs w:val="16"/>
                  <w:lang w:val="en-US"/>
                </w:rPr>
                <w:t>Consider revising to:</w:t>
              </w:r>
            </w:ins>
          </w:p>
          <w:p>
            <w:pPr>
              <w:pStyle w:val="Normal"/>
              <w:widowControl w:val="false"/>
              <w:suppressAutoHyphens w:val="true"/>
              <w:spacing w:before="120" w:after="120"/>
              <w:jc w:val="left"/>
              <w:rPr>
                <w:rFonts w:ascii="Arial" w:hAnsi="Arial"/>
                <w:b w:val="false"/>
                <w:b w:val="false"/>
                <w:bCs w:val="false"/>
                <w:sz w:val="16"/>
                <w:szCs w:val="16"/>
                <w:ins w:id="767" w:author="Tero Kivinen" w:date="2024-07-16T14:31:31Z"/>
              </w:rPr>
            </w:pPr>
            <w:ins w:id="766" w:author="Tero Kivinen" w:date="2024-07-16T14:31:31Z">
              <w:r>
                <w:rPr>
                  <w:rFonts w:ascii="Arial" w:hAnsi="Arial"/>
                  <w:b w:val="false"/>
                  <w:bCs w:val="false"/>
                  <w:sz w:val="16"/>
                  <w:szCs w:val="16"/>
                  <w:lang w:val="en-US"/>
                </w:rPr>
                <w:t>“</w:t>
              </w:r>
            </w:ins>
          </w:p>
          <w:p>
            <w:pPr>
              <w:pStyle w:val="Normal"/>
              <w:widowControl w:val="false"/>
              <w:suppressAutoHyphens w:val="true"/>
              <w:spacing w:before="120" w:after="120"/>
              <w:jc w:val="left"/>
              <w:rPr>
                <w:rFonts w:ascii="Arial" w:hAnsi="Arial"/>
                <w:b w:val="false"/>
                <w:b w:val="false"/>
                <w:bCs w:val="false"/>
                <w:sz w:val="16"/>
                <w:szCs w:val="16"/>
                <w:ins w:id="769" w:author="Tero Kivinen" w:date="2024-07-16T14:31:31Z"/>
              </w:rPr>
            </w:pPr>
            <w:ins w:id="768" w:author="Tero Kivinen" w:date="2024-07-16T14:31:31Z">
              <w:r>
                <w:rPr>
                  <w:rFonts w:ascii="Arial" w:hAnsi="Arial"/>
                  <w:b w:val="false"/>
                  <w:bCs w:val="false"/>
                  <w:sz w:val="16"/>
                  <w:szCs w:val="16"/>
                  <w:lang w:val="en-US"/>
                </w:rPr>
                <w:t>IEEE Std 802.15.9 was designed to include multiple key management protocols, so different environments could select a suitable key management protocol for their use case. One of the challenges with existing KMPs is that all of them use messages that require fragmentation in a typical IEEE 802.15.4 PHY. EDHOC has a mode of operation where each message is less than 50 bytes, meaning it does not need fragmentation.</w:t>
              </w:r>
            </w:ins>
          </w:p>
          <w:p>
            <w:pPr>
              <w:pStyle w:val="Normal"/>
              <w:widowControl w:val="false"/>
              <w:suppressAutoHyphens w:val="true"/>
              <w:spacing w:before="120" w:after="120"/>
              <w:jc w:val="left"/>
              <w:rPr>
                <w:rFonts w:ascii="Arial" w:hAnsi="Arial"/>
                <w:b w:val="false"/>
                <w:b w:val="false"/>
                <w:bCs w:val="false"/>
                <w:sz w:val="16"/>
                <w:szCs w:val="16"/>
              </w:rPr>
            </w:pPr>
            <w:ins w:id="770" w:author="Tero Kivinen" w:date="2024-07-16T14:31:31Z">
              <w:r>
                <w:rPr>
                  <w:rFonts w:ascii="Arial" w:hAnsi="Arial"/>
                  <w:b w:val="false"/>
                  <w:bCs w:val="false"/>
                  <w:sz w:val="16"/>
                  <w:szCs w:val="16"/>
                  <w:lang w:val="en-US"/>
                </w:rPr>
                <w:t xml:space="preserve">There are multiple silicon and system vendors producing devices and systems using IEEE Std 802.15.4 in combination with IEEE Std 802.15.9 for use in IoT applications. This includes consumer electronics, mobile devices, building automation, medical applications, SmartGrid and Smart Community applications, industrial control, etc., and therefore has a very </w:t>
              </w:r>
            </w:ins>
            <w:ins w:id="771" w:author="Tero Kivinen" w:date="2024-07-16T14:32:52Z">
              <w:r>
                <w:rPr>
                  <w:rFonts w:ascii="Arial" w:hAnsi="Arial"/>
                  <w:b w:val="false"/>
                  <w:bCs w:val="false"/>
                  <w:sz w:val="16"/>
                  <w:szCs w:val="16"/>
                  <w:lang w:val="en-US"/>
                </w:rPr>
                <w:t>large end use</w:t>
              </w:r>
            </w:ins>
            <w:ins w:id="772" w:author="Tero Kivinen" w:date="2024-07-16T14:32:52Z">
              <w:r>
                <w:rPr>
                  <w:rFonts w:ascii="Arial" w:hAnsi="Arial"/>
                  <w:b w:val="false"/>
                  <w:bCs w:val="false"/>
                  <w:sz w:val="16"/>
                  <w:szCs w:val="16"/>
                  <w:lang w:val="en-US"/>
                </w:rPr>
                <w:t>r community.</w:t>
              </w:r>
            </w:ins>
          </w:p>
        </w:tc>
        <w:tc>
          <w:tcPr>
            <w:tcW w:w="2587" w:type="dxa"/>
            <w:tcBorders/>
          </w:tcPr>
          <w:p>
            <w:pPr>
              <w:pStyle w:val="Default"/>
              <w:widowControl w:val="false"/>
              <w:suppressAutoHyphens w:val="true"/>
              <w:spacing w:before="0" w:after="0"/>
              <w:jc w:val="left"/>
              <w:rPr>
                <w:rFonts w:ascii="Arial" w:hAnsi="Arial"/>
                <w:b/>
                <w:b/>
                <w:bCs/>
                <w:sz w:val="16"/>
                <w:szCs w:val="16"/>
                <w:ins w:id="774" w:author="Tero Kivinen" w:date="2024-07-16T14:34:04Z"/>
              </w:rPr>
            </w:pPr>
            <w:ins w:id="773" w:author="Tero Kivinen" w:date="2024-07-16T14:34:04Z">
              <w:r>
                <w:rPr>
                  <w:rFonts w:cs="Arial" w:ascii="Arial" w:hAnsi="Arial"/>
                  <w:b/>
                  <w:bCs/>
                  <w:color w:val="000000"/>
                  <w:sz w:val="16"/>
                  <w:szCs w:val="16"/>
                </w:rPr>
                <w:t>1.2.1 Broad market potential</w:t>
              </w:r>
            </w:ins>
          </w:p>
          <w:p>
            <w:pPr>
              <w:pStyle w:val="Default"/>
              <w:widowControl w:val="false"/>
              <w:suppressAutoHyphens w:val="true"/>
              <w:spacing w:before="0" w:after="0"/>
              <w:jc w:val="left"/>
              <w:rPr>
                <w:rFonts w:ascii="Arial" w:hAnsi="Arial" w:cs="Arial"/>
                <w:color w:val="000000"/>
                <w:sz w:val="16"/>
                <w:szCs w:val="16"/>
                <w:ins w:id="776" w:author="Tero Kivinen" w:date="2024-07-16T14:34:04Z"/>
              </w:rPr>
            </w:pPr>
            <w:ins w:id="775" w:author="Tero Kivinen" w:date="2024-07-16T14:34:04Z">
              <w:r>
                <w:rPr>
                  <w:rFonts w:cs="Arial" w:ascii="Arial" w:hAnsi="Arial"/>
                  <w:color w:val="000000"/>
                  <w:sz w:val="16"/>
                  <w:szCs w:val="16"/>
                </w:rPr>
              </w:r>
            </w:ins>
          </w:p>
          <w:p>
            <w:pPr>
              <w:pStyle w:val="Default"/>
              <w:widowControl w:val="false"/>
              <w:suppressAutoHyphens w:val="true"/>
              <w:spacing w:before="0" w:after="0"/>
              <w:jc w:val="left"/>
              <w:rPr>
                <w:rFonts w:ascii="Arial" w:hAnsi="Arial"/>
                <w:sz w:val="16"/>
                <w:szCs w:val="16"/>
                <w:ins w:id="778" w:author="Tero Kivinen" w:date="2024-07-16T14:34:04Z"/>
              </w:rPr>
            </w:pPr>
            <w:ins w:id="777" w:author="Tero Kivinen" w:date="2024-07-16T14:34:04Z">
              <w:r>
                <w:rPr>
                  <w:rFonts w:cs="Arial" w:ascii="Arial" w:hAnsi="Arial"/>
                  <w:color w:val="6666FF"/>
                  <w:sz w:val="16"/>
                  <w:szCs w:val="16"/>
                </w:rPr>
                <w:t>IEEE Std 802.15.9 was designed to include multiple key management protocols, so different environments could select suitable key management protocol for their use case. One of the problems with existing KMPs is that all of them use messages that require fragmentation in typical IEEE 802.15.4 PHY. EDHOC has a mode of operation where each message is less than 50 bytes, meaning it does not need fragmentation.</w:t>
              </w:r>
            </w:ins>
          </w:p>
          <w:p>
            <w:pPr>
              <w:pStyle w:val="Default"/>
              <w:widowControl w:val="false"/>
              <w:suppressAutoHyphens w:val="true"/>
              <w:spacing w:before="0" w:after="0"/>
              <w:jc w:val="left"/>
              <w:rPr>
                <w:rFonts w:ascii="Arial" w:hAnsi="Arial"/>
                <w:sz w:val="16"/>
                <w:szCs w:val="16"/>
                <w:ins w:id="780" w:author="Tero Kivinen" w:date="2024-07-16T14:34:04Z"/>
              </w:rPr>
            </w:pPr>
            <w:ins w:id="779" w:author="Tero Kivinen" w:date="2024-07-16T14:34:04Z">
              <w:r>
                <w:rPr>
                  <w:rFonts w:ascii="Arial" w:hAnsi="Arial"/>
                  <w:sz w:val="16"/>
                  <w:szCs w:val="16"/>
                </w:rPr>
              </w:r>
            </w:ins>
          </w:p>
          <w:p>
            <w:pPr>
              <w:pStyle w:val="Default"/>
              <w:widowControl w:val="false"/>
              <w:suppressAutoHyphens w:val="true"/>
              <w:spacing w:before="0" w:after="0"/>
              <w:jc w:val="left"/>
              <w:rPr>
                <w:rFonts w:ascii="Arial" w:hAnsi="Arial"/>
                <w:sz w:val="16"/>
                <w:szCs w:val="16"/>
              </w:rPr>
            </w:pPr>
            <w:ins w:id="781" w:author="Tero Kivinen" w:date="2024-07-16T14:34:04Z">
              <w:r>
                <w:rPr>
                  <w:rFonts w:cs="Arial" w:ascii="Arial" w:hAnsi="Arial"/>
                  <w:color w:val="6666FF"/>
                  <w:sz w:val="16"/>
                  <w:szCs w:val="16"/>
                </w:rPr>
                <w:t>There are multiple silicon and system vendors producing devices and systems using IEEE Std 802.15.4 in combination of IEEE Std 802.15.9 for use in IoT applications. This includes things like consumer electronics, mobile devices, building automation, medical applications, SmartGrid and Smart Community applications, industrial control, etc., and therefore has a very large end user community.</w:t>
              </w:r>
            </w:ins>
          </w:p>
        </w:tc>
        <w:tc>
          <w:tcPr>
            <w:tcW w:w="3368" w:type="dxa"/>
            <w:tcBorders/>
          </w:tcPr>
          <w:p>
            <w:pPr>
              <w:pStyle w:val="Normal"/>
              <w:widowControl w:val="false"/>
              <w:suppressAutoHyphens w:val="true"/>
              <w:spacing w:before="120" w:after="120"/>
              <w:jc w:val="left"/>
              <w:rPr>
                <w:rFonts w:ascii="Arial" w:hAnsi="Arial"/>
                <w:sz w:val="16"/>
                <w:szCs w:val="16"/>
                <w:ins w:id="785" w:author="Tero Kivinen" w:date="2024-07-16T14:34:04Z"/>
              </w:rPr>
            </w:pPr>
            <w:ins w:id="782" w:author="Tero Kivinen" w:date="2024-07-16T14:34:04Z">
              <w:r>
                <w:rPr>
                  <w:rFonts w:ascii="Arial" w:hAnsi="Arial"/>
                  <w:b/>
                  <w:bCs/>
                  <w:sz w:val="16"/>
                  <w:szCs w:val="16"/>
                  <w:lang w:val="en-US"/>
                </w:rPr>
                <w:t xml:space="preserve">Comment Accepted, </w:t>
              </w:r>
            </w:ins>
            <w:ins w:id="783" w:author="Tero Kivinen" w:date="2024-07-16T14:34:04Z">
              <w:r>
                <w:rPr>
                  <w:rFonts w:ascii="Arial" w:hAnsi="Arial"/>
                  <w:b/>
                  <w:bCs/>
                  <w:sz w:val="16"/>
                  <w:szCs w:val="16"/>
                  <w:lang w:val="en-US"/>
                </w:rPr>
                <w:t>combined changes with modifications from IEEE 802.11 WG</w:t>
              </w:r>
            </w:ins>
            <w:ins w:id="784" w:author="Tero Kivinen" w:date="2024-07-16T14:34:04Z">
              <w:r>
                <w:rPr>
                  <w:rFonts w:ascii="Arial" w:hAnsi="Arial"/>
                  <w:b/>
                  <w:bCs/>
                  <w:sz w:val="16"/>
                  <w:szCs w:val="16"/>
                  <w:lang w:val="en-US"/>
                </w:rPr>
                <w:t>.</w:t>
              </w:r>
            </w:ins>
          </w:p>
          <w:p>
            <w:pPr>
              <w:pStyle w:val="Default"/>
              <w:widowControl w:val="false"/>
              <w:suppressAutoHyphens w:val="true"/>
              <w:spacing w:before="0" w:after="0"/>
              <w:jc w:val="left"/>
              <w:rPr>
                <w:rFonts w:ascii="Arial" w:hAnsi="Arial"/>
                <w:sz w:val="16"/>
                <w:szCs w:val="16"/>
                <w:ins w:id="791" w:author="Tero Kivinen" w:date="2024-07-16T14:34:04Z"/>
              </w:rPr>
            </w:pPr>
            <w:ins w:id="786" w:author="Tero Kivinen" w:date="2024-07-16T14:34:04Z">
              <w:r>
                <w:rPr>
                  <w:rFonts w:cs="Arial" w:ascii="Arial" w:hAnsi="Arial"/>
                  <w:b w:val="false"/>
                  <w:bCs w:val="false"/>
                  <w:color w:val="6666FF"/>
                  <w:sz w:val="16"/>
                  <w:szCs w:val="16"/>
                  <w:lang w:val="en-US"/>
                </w:rPr>
                <w:t xml:space="preserve">IEEE Std 802.15.9 was designed to include multiple key management protocols (KMP), so different environments could select </w:t>
              </w:r>
            </w:ins>
            <w:ins w:id="787" w:author="Tero Kivinen" w:date="2024-07-16T14:34:04Z">
              <w:r>
                <w:rPr>
                  <w:rFonts w:cs="Arial" w:ascii="Arial" w:hAnsi="Arial"/>
                  <w:b w:val="false"/>
                  <w:bCs w:val="false"/>
                  <w:color w:val="6666FF"/>
                  <w:sz w:val="16"/>
                  <w:szCs w:val="16"/>
                  <w:lang w:val="en-US"/>
                </w:rPr>
                <w:t>a</w:t>
              </w:r>
            </w:ins>
            <w:ins w:id="788" w:author="Tero Kivinen" w:date="2024-07-16T14:34:04Z">
              <w:r>
                <w:rPr>
                  <w:rFonts w:cs="Arial" w:ascii="Arial" w:hAnsi="Arial"/>
                  <w:b w:val="false"/>
                  <w:bCs w:val="false"/>
                  <w:color w:val="6666FF"/>
                  <w:sz w:val="16"/>
                  <w:szCs w:val="16"/>
                  <w:lang w:val="en-US"/>
                </w:rPr>
                <w:t xml:space="preserve"> suitable KMP for their use case. One of the </w:t>
              </w:r>
            </w:ins>
            <w:ins w:id="789" w:author="Tero Kivinen" w:date="2024-07-16T14:34:04Z">
              <w:r>
                <w:rPr>
                  <w:rFonts w:cs="Arial" w:ascii="Arial" w:hAnsi="Arial"/>
                  <w:b w:val="false"/>
                  <w:bCs w:val="false"/>
                  <w:color w:val="6666FF"/>
                  <w:sz w:val="16"/>
                  <w:szCs w:val="16"/>
                  <w:lang w:val="en-US"/>
                </w:rPr>
                <w:t>challenges</w:t>
              </w:r>
            </w:ins>
            <w:ins w:id="790" w:author="Tero Kivinen" w:date="2024-07-16T14:34:04Z">
              <w:r>
                <w:rPr>
                  <w:rFonts w:cs="Arial" w:ascii="Arial" w:hAnsi="Arial"/>
                  <w:b w:val="false"/>
                  <w:bCs w:val="false"/>
                  <w:color w:val="6666FF"/>
                  <w:sz w:val="16"/>
                  <w:szCs w:val="16"/>
                  <w:lang w:val="en-US"/>
                </w:rPr>
                <w:t xml:space="preserve"> with existing KMPs is that all of them use messages that require fragmentation in typical IEEE 802.15.4 PHY. EDHOC has a mode of operation where each message is less than 50 bytes, meaning it does not need fragmentation.</w:t>
              </w:r>
            </w:ins>
          </w:p>
          <w:p>
            <w:pPr>
              <w:pStyle w:val="Default"/>
              <w:widowControl w:val="false"/>
              <w:suppressAutoHyphens w:val="true"/>
              <w:spacing w:before="0" w:after="0"/>
              <w:jc w:val="left"/>
              <w:rPr>
                <w:rFonts w:ascii="Arial" w:hAnsi="Arial"/>
                <w:sz w:val="16"/>
                <w:szCs w:val="16"/>
                <w:ins w:id="793" w:author="Tero Kivinen" w:date="2024-07-16T14:34:04Z"/>
              </w:rPr>
            </w:pPr>
            <w:ins w:id="792" w:author="Tero Kivinen" w:date="2024-07-16T14:34:04Z">
              <w:r>
                <w:rPr>
                  <w:rFonts w:ascii="Arial" w:hAnsi="Arial"/>
                  <w:sz w:val="16"/>
                  <w:szCs w:val="16"/>
                </w:rPr>
              </w:r>
            </w:ins>
          </w:p>
          <w:p>
            <w:pPr>
              <w:pStyle w:val="Default"/>
              <w:widowControl w:val="false"/>
              <w:suppressAutoHyphens w:val="true"/>
              <w:spacing w:before="0" w:after="0"/>
              <w:jc w:val="left"/>
              <w:rPr>
                <w:rFonts w:ascii="Arial" w:hAnsi="Arial"/>
                <w:sz w:val="16"/>
                <w:szCs w:val="16"/>
              </w:rPr>
            </w:pPr>
            <w:ins w:id="794" w:author="Tero Kivinen" w:date="2024-07-16T14:34:04Z">
              <w:r>
                <w:rPr>
                  <w:rFonts w:cs="Arial" w:ascii="Arial" w:hAnsi="Arial"/>
                  <w:b w:val="false"/>
                  <w:bCs w:val="false"/>
                  <w:color w:val="6666FF"/>
                  <w:sz w:val="16"/>
                  <w:szCs w:val="16"/>
                  <w:lang w:val="en-US"/>
                </w:rPr>
                <w:t>There are multiple silicon and system vendors producing devices and systems using IEEE Std 802.15.4 in combination with IEEE Std 802.15.9 for use in IoT applications. This includes consumer electronics, mobile devices, building automation, medical applications, SmartGrid and Smart Community applications, industrial control, etc., and therefore has a very large end user community.</w:t>
              </w:r>
            </w:ins>
          </w:p>
        </w:tc>
      </w:tr>
      <w:tr>
        <w:trPr>
          <w:trHeight w:val="3397" w:hRule="atLeast"/>
        </w:trPr>
        <w:tc>
          <w:tcPr>
            <w:tcW w:w="3333" w:type="dxa"/>
            <w:tcBorders/>
          </w:tcPr>
          <w:p>
            <w:pPr>
              <w:pStyle w:val="Normal"/>
              <w:widowControl w:val="false"/>
              <w:suppressAutoHyphens w:val="true"/>
              <w:spacing w:before="120" w:after="120"/>
              <w:jc w:val="left"/>
              <w:rPr>
                <w:rFonts w:ascii="Arial" w:hAnsi="Arial"/>
                <w:b/>
                <w:b/>
                <w:bCs/>
                <w:sz w:val="16"/>
                <w:szCs w:val="16"/>
                <w:ins w:id="796" w:author="Tero Kivinen" w:date="2024-07-16T14:39:50Z"/>
              </w:rPr>
            </w:pPr>
            <w:ins w:id="795" w:author="Tero Kivinen" w:date="2024-07-16T14:39:50Z">
              <w:r>
                <w:rPr>
                  <w:rFonts w:ascii="Arial" w:hAnsi="Arial"/>
                  <w:b/>
                  <w:bCs/>
                  <w:sz w:val="16"/>
                  <w:szCs w:val="16"/>
                  <w:lang w:val="en-US"/>
                </w:rPr>
                <w:t>CSD 1.2.2:</w:t>
              </w:r>
            </w:ins>
          </w:p>
          <w:p>
            <w:pPr>
              <w:pStyle w:val="Normal"/>
              <w:widowControl w:val="false"/>
              <w:suppressAutoHyphens w:val="true"/>
              <w:spacing w:before="120" w:after="120"/>
              <w:jc w:val="left"/>
              <w:rPr>
                <w:rFonts w:ascii="Arial" w:hAnsi="Arial"/>
                <w:sz w:val="16"/>
                <w:szCs w:val="16"/>
                <w:ins w:id="798" w:author="Tero Kivinen" w:date="2024-07-16T14:39:50Z"/>
              </w:rPr>
            </w:pPr>
            <w:ins w:id="797" w:author="Tero Kivinen" w:date="2024-07-16T14:39:50Z">
              <w:r>
                <w:rPr>
                  <w:rFonts w:ascii="Arial" w:hAnsi="Arial"/>
                  <w:b w:val="false"/>
                  <w:bCs w:val="false"/>
                  <w:sz w:val="16"/>
                  <w:szCs w:val="16"/>
                  <w:lang w:val="en-US"/>
                </w:rPr>
                <w:t>1.2.2 Compatibility</w:t>
              </w:r>
            </w:ins>
          </w:p>
          <w:p>
            <w:pPr>
              <w:pStyle w:val="Normal"/>
              <w:widowControl w:val="false"/>
              <w:suppressAutoHyphens w:val="true"/>
              <w:spacing w:before="120" w:after="120"/>
              <w:jc w:val="left"/>
              <w:rPr>
                <w:rFonts w:ascii="Arial" w:hAnsi="Arial"/>
                <w:sz w:val="16"/>
                <w:szCs w:val="16"/>
                <w:ins w:id="801" w:author="Tero Kivinen" w:date="2024-07-16T14:39:50Z"/>
              </w:rPr>
            </w:pPr>
            <w:ins w:id="799" w:author="Tero Kivinen" w:date="2024-07-16T14:39:50Z">
              <w:r>
                <w:rPr>
                  <w:rFonts w:ascii="Arial" w:hAnsi="Arial"/>
                  <w:b w:val="false"/>
                  <w:bCs w:val="false"/>
                  <w:sz w:val="16"/>
                  <w:szCs w:val="16"/>
                  <w:lang w:val="en-US"/>
                </w:rPr>
                <w:t xml:space="preserve">● </w:t>
              </w:r>
            </w:ins>
            <w:ins w:id="800" w:author="Tero Kivinen" w:date="2024-07-16T14:39:50Z">
              <w:r>
                <w:rPr>
                  <w:rFonts w:ascii="Arial" w:hAnsi="Arial"/>
                  <w:b w:val="false"/>
                  <w:bCs w:val="false"/>
                  <w:sz w:val="16"/>
                  <w:szCs w:val="16"/>
                  <w:lang w:val="en-US"/>
                </w:rPr>
                <w:t>Suggest moving answer currently at the bottom to under 1.2.2 a)</w:t>
              </w:r>
            </w:ins>
          </w:p>
          <w:p>
            <w:pPr>
              <w:pStyle w:val="Normal"/>
              <w:widowControl w:val="false"/>
              <w:suppressAutoHyphens w:val="true"/>
              <w:spacing w:before="120" w:after="120"/>
              <w:jc w:val="left"/>
              <w:rPr>
                <w:rFonts w:ascii="Arial" w:hAnsi="Arial"/>
                <w:sz w:val="16"/>
                <w:szCs w:val="16"/>
              </w:rPr>
            </w:pPr>
            <w:ins w:id="802" w:author="Tero Kivinen" w:date="2024-07-16T14:39:50Z">
              <w:r>
                <w:rPr>
                  <w:rFonts w:ascii="Arial" w:hAnsi="Arial"/>
                  <w:b w:val="false"/>
                  <w:bCs w:val="false"/>
                  <w:sz w:val="16"/>
                  <w:szCs w:val="16"/>
                  <w:lang w:val="en-US"/>
                </w:rPr>
                <w:t xml:space="preserve">● </w:t>
              </w:r>
            </w:ins>
            <w:ins w:id="803" w:author="Tero Kivinen" w:date="2024-07-16T14:39:50Z">
              <w:r>
                <w:rPr>
                  <w:rFonts w:ascii="Arial" w:hAnsi="Arial"/>
                  <w:b w:val="false"/>
                  <w:bCs w:val="false"/>
                  <w:sz w:val="16"/>
                  <w:szCs w:val="16"/>
                  <w:lang w:val="en-US"/>
                </w:rPr>
                <w:t>Suggesting adding to the bottom: "This project is an amendment to an existing standard for which it has been previously determined that compliance with IEEE Std 802.1Q is not possible. The project will comply with IEEE Std 802 using either local or global MAC addresses."</w:t>
              </w:r>
            </w:ins>
          </w:p>
        </w:tc>
        <w:tc>
          <w:tcPr>
            <w:tcW w:w="2587" w:type="dxa"/>
            <w:tcBorders/>
          </w:tcPr>
          <w:p>
            <w:pPr>
              <w:pStyle w:val="TableContents"/>
              <w:spacing w:before="115" w:after="0"/>
              <w:rPr>
                <w:rFonts w:ascii="Arial" w:hAnsi="Arial"/>
                <w:b/>
                <w:b/>
                <w:bCs/>
                <w:sz w:val="16"/>
                <w:szCs w:val="16"/>
                <w:ins w:id="805" w:author="Tero Kivinen" w:date="2024-07-16T14:40:53Z"/>
              </w:rPr>
            </w:pPr>
            <w:ins w:id="804" w:author="Tero Kivinen" w:date="2024-07-16T14:40:53Z">
              <w:r>
                <w:rPr>
                  <w:rFonts w:ascii="Arial" w:hAnsi="Arial"/>
                  <w:b/>
                  <w:bCs/>
                  <w:sz w:val="16"/>
                  <w:szCs w:val="16"/>
                </w:rPr>
                <w:t>1.2.2 Compatibility</w:t>
              </w:r>
            </w:ins>
          </w:p>
          <w:p>
            <w:pPr>
              <w:pStyle w:val="TableContents"/>
              <w:rPr>
                <w:rFonts w:ascii="Arial" w:hAnsi="Arial" w:eastAsia="Times New Roman" w:cs="Times New Roman"/>
                <w:color w:val="auto"/>
                <w:kern w:val="0"/>
                <w:sz w:val="16"/>
                <w:szCs w:val="16"/>
                <w:lang w:val="en-US" w:eastAsia="zh-CN" w:bidi="hi-IN"/>
                <w:ins w:id="807" w:author="Tero Kivinen" w:date="2024-07-16T14:40:53Z"/>
              </w:rPr>
            </w:pPr>
            <w:ins w:id="806" w:author="Tero Kivinen" w:date="2024-07-16T14:40:53Z">
              <w:r>
                <w:rPr>
                  <w:rFonts w:eastAsia="Times New Roman" w:cs="Times New Roman" w:ascii="Arial" w:hAnsi="Arial"/>
                  <w:color w:val="auto"/>
                  <w:kern w:val="0"/>
                  <w:sz w:val="16"/>
                  <w:szCs w:val="16"/>
                  <w:lang w:val="en-US" w:eastAsia="zh-CN" w:bidi="hi-IN"/>
                </w:rPr>
                <w:t>…</w:t>
              </w:r>
            </w:ins>
          </w:p>
          <w:p>
            <w:pPr>
              <w:pStyle w:val="TableContents"/>
              <w:rPr>
                <w:rFonts w:ascii="Arial" w:hAnsi="Arial"/>
                <w:sz w:val="16"/>
                <w:szCs w:val="16"/>
                <w:ins w:id="810" w:author="Tero Kivinen" w:date="2024-07-16T14:40:53Z"/>
              </w:rPr>
            </w:pPr>
            <w:ins w:id="808" w:author="Tero Kivinen" w:date="2024-07-16T14:40:53Z">
              <w:r>
                <w:rPr>
                  <w:rFonts w:ascii="Arial" w:hAnsi="Arial"/>
                  <w:sz w:val="16"/>
                  <w:szCs w:val="16"/>
                </w:rPr>
                <w:t xml:space="preserve">    </w:t>
              </w:r>
            </w:ins>
            <w:ins w:id="809" w:author="Tero Kivinen" w:date="2024-07-16T14:40:53Z">
              <w:r>
                <w:rPr>
                  <w:rFonts w:ascii="Arial" w:hAnsi="Arial"/>
                  <w:sz w:val="16"/>
                  <w:szCs w:val="16"/>
                </w:rPr>
                <w:t>a) Will the proposed standard comply with IEEE Std 802, IEEE Std 802.1AC and IEEE Std 802.1Q?</w:t>
              </w:r>
            </w:ins>
          </w:p>
          <w:p>
            <w:pPr>
              <w:pStyle w:val="TableContents"/>
              <w:rPr>
                <w:rFonts w:ascii="Arial" w:hAnsi="Arial"/>
                <w:sz w:val="16"/>
                <w:szCs w:val="16"/>
                <w:ins w:id="813" w:author="Tero Kivinen" w:date="2024-07-16T14:40:53Z"/>
              </w:rPr>
            </w:pPr>
            <w:ins w:id="811" w:author="Tero Kivinen" w:date="2024-07-16T14:40:53Z">
              <w:r>
                <w:rPr>
                  <w:rFonts w:ascii="Arial" w:hAnsi="Arial"/>
                  <w:sz w:val="16"/>
                  <w:szCs w:val="16"/>
                </w:rPr>
                <w:t xml:space="preserve">    </w:t>
              </w:r>
            </w:ins>
            <w:ins w:id="812" w:author="Tero Kivinen" w:date="2024-07-16T14:40:53Z">
              <w:r>
                <w:rPr>
                  <w:rFonts w:ascii="Arial" w:hAnsi="Arial"/>
                  <w:sz w:val="16"/>
                  <w:szCs w:val="16"/>
                </w:rPr>
                <w:t>b) If the answer to a) is no, supply the response from the IEEE 802.1 WG.</w:t>
              </w:r>
            </w:ins>
          </w:p>
          <w:p>
            <w:pPr>
              <w:pStyle w:val="TableContents"/>
              <w:rPr>
                <w:rFonts w:ascii="Arial" w:hAnsi="Arial" w:cs="Arial"/>
                <w:b w:val="false"/>
                <w:b w:val="false"/>
                <w:bCs w:val="false"/>
                <w:color w:val="000000"/>
                <w:sz w:val="16"/>
                <w:szCs w:val="16"/>
              </w:rPr>
            </w:pPr>
            <w:ins w:id="814" w:author="Tero Kivinen" w:date="2024-07-16T14:40:53Z">
              <w:r>
                <w:rPr>
                  <w:rFonts w:ascii="Arial" w:hAnsi="Arial"/>
                  <w:color w:val="6666FF"/>
                  <w:sz w:val="16"/>
                  <w:szCs w:val="16"/>
                </w:rPr>
                <w:t>No. While the amendment shall comply with IEEE Std 802, it cannot comply with IEEE Std 802.1Q and IEEE Std 802.1AC because IEEE Std 802.15.4 uses 64-bit MAC addresses.</w:t>
              </w:r>
            </w:ins>
          </w:p>
        </w:tc>
        <w:tc>
          <w:tcPr>
            <w:tcW w:w="3368" w:type="dxa"/>
            <w:tcBorders/>
          </w:tcPr>
          <w:p>
            <w:pPr>
              <w:pStyle w:val="TableContents"/>
              <w:spacing w:before="115" w:after="0"/>
              <w:rPr>
                <w:rFonts w:ascii="Arial" w:hAnsi="Arial"/>
                <w:b/>
                <w:b/>
                <w:bCs/>
                <w:sz w:val="16"/>
                <w:szCs w:val="16"/>
                <w:ins w:id="816" w:author="Tero Kivinen" w:date="2024-07-16T14:40:53Z"/>
              </w:rPr>
            </w:pPr>
            <w:ins w:id="815" w:author="Tero Kivinen" w:date="2024-07-16T14:40:53Z">
              <w:r>
                <w:rPr>
                  <w:rFonts w:ascii="Arial" w:hAnsi="Arial"/>
                  <w:b/>
                  <w:bCs/>
                  <w:sz w:val="16"/>
                  <w:szCs w:val="16"/>
                </w:rPr>
                <w:t>Accepted.</w:t>
              </w:r>
            </w:ins>
          </w:p>
          <w:p>
            <w:pPr>
              <w:pStyle w:val="Normal"/>
              <w:rPr>
                <w:rFonts w:ascii="Arial" w:hAnsi="Arial"/>
                <w:sz w:val="16"/>
                <w:szCs w:val="16"/>
                <w:ins w:id="819" w:author="Tero Kivinen" w:date="2024-07-16T14:40:53Z"/>
              </w:rPr>
            </w:pPr>
            <w:ins w:id="817" w:author="Tero Kivinen" w:date="2024-07-16T14:40:53Z">
              <w:r>
                <w:rPr>
                  <w:rFonts w:ascii="Arial" w:hAnsi="Arial"/>
                  <w:sz w:val="16"/>
                  <w:szCs w:val="16"/>
                </w:rPr>
                <w:t xml:space="preserve">    </w:t>
              </w:r>
            </w:ins>
            <w:ins w:id="818" w:author="Tero Kivinen" w:date="2024-07-16T14:40:53Z">
              <w:r>
                <w:rPr>
                  <w:rFonts w:ascii="Arial" w:hAnsi="Arial"/>
                  <w:sz w:val="16"/>
                  <w:szCs w:val="16"/>
                </w:rPr>
                <w:t>a) Will the proposed standard comply with IEEE Std 802, IEEE Std 802.1AC and IEEE Std 802.1Q?</w:t>
              </w:r>
            </w:ins>
          </w:p>
          <w:p>
            <w:pPr>
              <w:pStyle w:val="TableContents"/>
              <w:rPr>
                <w:rFonts w:ascii="Arial" w:hAnsi="Arial"/>
                <w:color w:val="6666FF"/>
                <w:sz w:val="16"/>
                <w:szCs w:val="16"/>
                <w:ins w:id="821" w:author="Tero Kivinen" w:date="2024-07-16T14:40:53Z"/>
              </w:rPr>
            </w:pPr>
            <w:ins w:id="820" w:author="Tero Kivinen" w:date="2024-07-16T14:40:53Z">
              <w:r>
                <w:rPr>
                  <w:rFonts w:ascii="Arial" w:hAnsi="Arial"/>
                  <w:color w:val="6666FF"/>
                  <w:sz w:val="16"/>
                  <w:szCs w:val="16"/>
                </w:rPr>
                <w:t xml:space="preserve">No. </w:t>
              </w:r>
            </w:ins>
          </w:p>
          <w:p>
            <w:pPr>
              <w:pStyle w:val="TableContents"/>
              <w:rPr>
                <w:rFonts w:ascii="Arial" w:hAnsi="Arial"/>
                <w:sz w:val="16"/>
                <w:szCs w:val="16"/>
                <w:ins w:id="824" w:author="Tero Kivinen" w:date="2024-07-16T14:40:53Z"/>
              </w:rPr>
            </w:pPr>
            <w:ins w:id="822" w:author="Tero Kivinen" w:date="2024-07-16T14:40:53Z">
              <w:r>
                <w:rPr>
                  <w:rFonts w:ascii="Arial" w:hAnsi="Arial"/>
                  <w:sz w:val="16"/>
                  <w:szCs w:val="16"/>
                </w:rPr>
                <w:t xml:space="preserve">    </w:t>
              </w:r>
            </w:ins>
            <w:ins w:id="823" w:author="Tero Kivinen" w:date="2024-07-16T14:40:53Z">
              <w:r>
                <w:rPr>
                  <w:rFonts w:ascii="Arial" w:hAnsi="Arial"/>
                  <w:sz w:val="16"/>
                  <w:szCs w:val="16"/>
                </w:rPr>
                <w:t>b) If the answer to a) is no, supply the response from the IEEE 802.1 WG.</w:t>
              </w:r>
            </w:ins>
          </w:p>
          <w:p>
            <w:pPr>
              <w:pStyle w:val="TableContents"/>
              <w:rPr>
                <w:rFonts w:ascii="Arial" w:hAnsi="Arial"/>
                <w:color w:val="6666FF"/>
                <w:sz w:val="16"/>
                <w:szCs w:val="16"/>
              </w:rPr>
            </w:pPr>
            <w:ins w:id="825" w:author="Tero Kivinen" w:date="2024-07-16T14:40:53Z">
              <w:r>
                <w:rPr>
                  <w:rFonts w:ascii="Arial" w:hAnsi="Arial"/>
                  <w:color w:val="6666FF"/>
                  <w:sz w:val="16"/>
                  <w:szCs w:val="16"/>
                </w:rPr>
                <w:t>This project is an amendment to an existing standard for which it has been previously determined that compliance with IEEE Std 802.1Q is not possible. The project will comply with IEEE Std 802 using either local or global MAC addresses.</w:t>
              </w:r>
            </w:ins>
          </w:p>
        </w:tc>
      </w:tr>
      <w:tr>
        <w:trPr>
          <w:ins w:id="826" w:author="Tero Kivinen" w:date="2024-07-16T14:42:58Z"/>
          <w:trHeight w:val="818" w:hRule="atLeast"/>
        </w:trPr>
        <w:tc>
          <w:tcPr>
            <w:tcW w:w="3333" w:type="dxa"/>
            <w:tcBorders/>
          </w:tcPr>
          <w:p>
            <w:pPr>
              <w:pStyle w:val="Normal"/>
              <w:widowControl w:val="false"/>
              <w:suppressAutoHyphens w:val="true"/>
              <w:spacing w:before="120" w:after="120"/>
              <w:jc w:val="left"/>
              <w:rPr>
                <w:rFonts w:ascii="Arial" w:hAnsi="Arial"/>
                <w:b/>
                <w:b/>
                <w:bCs/>
                <w:sz w:val="16"/>
                <w:szCs w:val="16"/>
                <w:ins w:id="829" w:author="Tero Kivinen" w:date="2024-07-16T14:42:58Z"/>
              </w:rPr>
            </w:pPr>
            <w:ins w:id="827" w:author="Tero Kivinen" w:date="2024-07-16T14:42:58Z">
              <w:r>
                <w:rPr>
                  <w:rFonts w:ascii="Arial" w:hAnsi="Arial"/>
                  <w:b/>
                  <w:bCs/>
                  <w:sz w:val="16"/>
                  <w:szCs w:val="16"/>
                </w:rPr>
                <w:t>‍</w:t>
              </w:r>
            </w:ins>
            <w:ins w:id="828" w:author="Tero Kivinen" w:date="2024-07-16T14:42:58Z">
              <w:r>
                <w:rPr>
                  <w:rFonts w:ascii="Arial" w:hAnsi="Arial"/>
                  <w:b/>
                  <w:bCs/>
                  <w:sz w:val="16"/>
                  <w:szCs w:val="16"/>
                </w:rPr>
                <w:t>CSD 1.2.3:</w:t>
              </w:r>
            </w:ins>
          </w:p>
          <w:p>
            <w:pPr>
              <w:pStyle w:val="Normal"/>
              <w:widowControl w:val="false"/>
              <w:suppressAutoHyphens w:val="true"/>
              <w:spacing w:before="120" w:after="120"/>
              <w:jc w:val="left"/>
              <w:rPr>
                <w:rFonts w:ascii="Arial" w:hAnsi="Arial"/>
                <w:b w:val="false"/>
                <w:b w:val="false"/>
                <w:bCs w:val="false"/>
                <w:sz w:val="16"/>
                <w:szCs w:val="16"/>
                <w:ins w:id="831" w:author="Tero Kivinen" w:date="2024-07-16T14:42:58Z"/>
              </w:rPr>
            </w:pPr>
            <w:ins w:id="830" w:author="Tero Kivinen" w:date="2024-07-16T14:42:58Z">
              <w:r>
                <w:rPr>
                  <w:rFonts w:ascii="Arial" w:hAnsi="Arial"/>
                  <w:b w:val="false"/>
                  <w:bCs w:val="false"/>
                  <w:sz w:val="16"/>
                  <w:szCs w:val="16"/>
                </w:rPr>
                <w:t>1.2.3 Distinct Identity</w:t>
              </w:r>
            </w:ins>
          </w:p>
          <w:p>
            <w:pPr>
              <w:pStyle w:val="Normal"/>
              <w:widowControl w:val="false"/>
              <w:suppressAutoHyphens w:val="true"/>
              <w:spacing w:before="120" w:after="120"/>
              <w:jc w:val="left"/>
              <w:rPr>
                <w:rFonts w:ascii="Arial" w:hAnsi="Arial"/>
                <w:b w:val="false"/>
                <w:b w:val="false"/>
                <w:bCs w:val="false"/>
                <w:sz w:val="16"/>
                <w:szCs w:val="16"/>
                <w:ins w:id="834" w:author="Tero Kivinen" w:date="2024-07-16T14:42:58Z"/>
              </w:rPr>
            </w:pPr>
            <w:ins w:id="832" w:author="Tero Kivinen" w:date="2024-07-16T14:42:58Z">
              <w:r>
                <w:rPr>
                  <w:rFonts w:ascii="Arial" w:hAnsi="Arial"/>
                  <w:b w:val="false"/>
                  <w:bCs w:val="false"/>
                  <w:sz w:val="16"/>
                  <w:szCs w:val="16"/>
                </w:rPr>
                <w:t xml:space="preserve">● </w:t>
              </w:r>
            </w:ins>
            <w:ins w:id="833" w:author="Tero Kivinen" w:date="2024-07-16T14:42:58Z">
              <w:r>
                <w:rPr>
                  <w:rFonts w:ascii="Arial" w:hAnsi="Arial"/>
                  <w:b w:val="false"/>
                  <w:bCs w:val="false"/>
                  <w:sz w:val="16"/>
                  <w:szCs w:val="16"/>
                </w:rPr>
                <w:t>Consider revising sentence 1 to:</w:t>
              </w:r>
            </w:ins>
          </w:p>
          <w:p>
            <w:pPr>
              <w:pStyle w:val="Normal"/>
              <w:widowControl w:val="false"/>
              <w:suppressAutoHyphens w:val="true"/>
              <w:spacing w:before="120" w:after="120"/>
              <w:jc w:val="left"/>
              <w:rPr>
                <w:rFonts w:ascii="Arial" w:hAnsi="Arial"/>
                <w:b w:val="false"/>
                <w:b w:val="false"/>
                <w:bCs w:val="false"/>
                <w:sz w:val="16"/>
                <w:szCs w:val="16"/>
              </w:rPr>
            </w:pPr>
            <w:ins w:id="835" w:author="Tero Kivinen" w:date="2024-07-16T14:42:58Z">
              <w:r>
                <w:rPr>
                  <w:rFonts w:ascii="Arial" w:hAnsi="Arial"/>
                  <w:b w:val="false"/>
                  <w:bCs w:val="false"/>
                  <w:sz w:val="16"/>
                  <w:szCs w:val="16"/>
                </w:rPr>
                <w:t>“</w:t>
              </w:r>
            </w:ins>
            <w:ins w:id="836" w:author="Tero Kivinen" w:date="2024-07-16T14:42:58Z">
              <w:r>
                <w:rPr>
                  <w:rFonts w:ascii="Arial" w:hAnsi="Arial"/>
                  <w:b w:val="false"/>
                  <w:bCs w:val="false"/>
                  <w:sz w:val="16"/>
                  <w:szCs w:val="16"/>
                </w:rPr>
                <w:t>IEEE Std 802.15.9 was developed specifically to allow multiple KMPs, so each environment can select one for its needs.</w:t>
              </w:r>
            </w:ins>
          </w:p>
        </w:tc>
        <w:tc>
          <w:tcPr>
            <w:tcW w:w="2587" w:type="dxa"/>
            <w:tcBorders/>
          </w:tcPr>
          <w:p>
            <w:pPr>
              <w:pStyle w:val="TableContents"/>
              <w:spacing w:before="115" w:after="0"/>
              <w:rPr>
                <w:rFonts w:ascii="Arial" w:hAnsi="Arial"/>
                <w:b/>
                <w:b/>
                <w:bCs/>
                <w:sz w:val="16"/>
                <w:szCs w:val="16"/>
                <w:ins w:id="839" w:author="Tero Kivinen" w:date="2024-07-16T14:44:39Z"/>
              </w:rPr>
            </w:pPr>
            <w:ins w:id="837" w:author="Tero Kivinen" w:date="2024-07-16T14:44:39Z">
              <w:r>
                <w:rPr>
                  <w:rFonts w:ascii="Arial" w:hAnsi="Arial"/>
                  <w:b/>
                  <w:bCs/>
                  <w:sz w:val="16"/>
                  <w:szCs w:val="16"/>
                </w:rPr>
                <w:t xml:space="preserve">1.2.3 </w:t>
              </w:r>
            </w:ins>
            <w:ins w:id="838" w:author="Tero Kivinen" w:date="2024-07-16T14:44:39Z">
              <w:r>
                <w:rPr>
                  <w:rFonts w:ascii="Arial" w:hAnsi="Arial"/>
                  <w:b/>
                  <w:bCs/>
                  <w:sz w:val="16"/>
                  <w:szCs w:val="16"/>
                </w:rPr>
                <w:t>Distinct Identity</w:t>
              </w:r>
            </w:ins>
          </w:p>
          <w:p>
            <w:pPr>
              <w:pStyle w:val="TableContents"/>
              <w:rPr>
                <w:rFonts w:ascii="Arial" w:hAnsi="Arial"/>
                <w:b w:val="false"/>
                <w:b w:val="false"/>
                <w:bCs w:val="false"/>
                <w:sz w:val="16"/>
                <w:szCs w:val="16"/>
                <w:ins w:id="841" w:author="Tero Kivinen" w:date="2024-07-16T14:44:39Z"/>
              </w:rPr>
            </w:pPr>
            <w:ins w:id="840" w:author="Tero Kivinen" w:date="2024-07-16T14:44:39Z">
              <w:r>
                <w:rPr>
                  <w:rFonts w:ascii="Arial" w:hAnsi="Arial"/>
                  <w:b w:val="false"/>
                  <w:bCs w:val="false"/>
                  <w:sz w:val="16"/>
                  <w:szCs w:val="16"/>
                </w:rPr>
                <w:t>...</w:t>
              </w:r>
            </w:ins>
          </w:p>
          <w:p>
            <w:pPr>
              <w:pStyle w:val="TableContents"/>
              <w:rPr>
                <w:rFonts w:ascii="Arial" w:hAnsi="Arial"/>
                <w:b w:val="false"/>
                <w:b w:val="false"/>
                <w:bCs w:val="false"/>
                <w:color w:val="6666FF"/>
                <w:sz w:val="16"/>
                <w:szCs w:val="16"/>
              </w:rPr>
            </w:pPr>
            <w:ins w:id="842" w:author="Tero Kivinen" w:date="2024-07-16T14:44:39Z">
              <w:r>
                <w:rPr>
                  <w:rFonts w:ascii="Arial" w:hAnsi="Arial"/>
                  <w:b w:val="false"/>
                  <w:bCs w:val="false"/>
                  <w:color w:val="6666FF"/>
                  <w:sz w:val="16"/>
                  <w:szCs w:val="16"/>
                </w:rPr>
                <w:t>IEEE Std 802.15.9 was developed specifically to allow multiple KMPs, so each environment can select one for their needs. EDHOC has distinct features that makes it different from the existing KMPs. Some features include small size of the messages, low overhead and reuse of the IoT code libraries (CBOR, COSE etc).</w:t>
              </w:r>
            </w:ins>
          </w:p>
        </w:tc>
        <w:tc>
          <w:tcPr>
            <w:tcW w:w="3368" w:type="dxa"/>
            <w:tcBorders/>
          </w:tcPr>
          <w:p>
            <w:pPr>
              <w:pStyle w:val="TableContents"/>
              <w:spacing w:before="115" w:after="0"/>
              <w:rPr>
                <w:rFonts w:ascii="Arial" w:hAnsi="Arial"/>
                <w:b/>
                <w:b/>
                <w:bCs/>
                <w:sz w:val="16"/>
                <w:szCs w:val="16"/>
                <w:ins w:id="844" w:author="Tero Kivinen" w:date="2024-07-16T14:45:48Z"/>
              </w:rPr>
            </w:pPr>
            <w:ins w:id="843" w:author="Tero Kivinen" w:date="2024-07-16T14:45:48Z">
              <w:r>
                <w:rPr>
                  <w:rFonts w:ascii="Arial" w:hAnsi="Arial"/>
                  <w:b/>
                  <w:bCs/>
                  <w:sz w:val="16"/>
                  <w:szCs w:val="16"/>
                </w:rPr>
                <w:t>Accepted.</w:t>
              </w:r>
            </w:ins>
          </w:p>
          <w:p>
            <w:pPr>
              <w:pStyle w:val="TableContents"/>
              <w:rPr>
                <w:rFonts w:ascii="Arial" w:hAnsi="Arial"/>
                <w:b w:val="false"/>
                <w:b w:val="false"/>
                <w:bCs w:val="false"/>
                <w:color w:val="6666FF"/>
                <w:sz w:val="16"/>
                <w:szCs w:val="16"/>
              </w:rPr>
            </w:pPr>
            <w:ins w:id="845" w:author="Tero Kivinen" w:date="2024-07-16T14:45:48Z">
              <w:r>
                <w:rPr>
                  <w:rFonts w:ascii="Arial" w:hAnsi="Arial"/>
                  <w:b w:val="false"/>
                  <w:bCs w:val="false"/>
                  <w:color w:val="6666FF"/>
                  <w:sz w:val="16"/>
                  <w:szCs w:val="16"/>
                </w:rPr>
                <w:t>IEEE Std 802.15.9 was developed specifically to allow multiple KMPs, so each environment can select one for its needs. EDHOC has distinct features that makes it different from the existing KMPs. Some features include small size of the messages, low overhead and reuse of the IoT code libraries (CBOR, COSE etc).</w:t>
              </w:r>
            </w:ins>
          </w:p>
        </w:tc>
      </w:tr>
      <w:tr>
        <w:trPr>
          <w:ins w:id="846" w:author="Tero Kivinen" w:date="2024-07-16T14:43:08Z"/>
        </w:trPr>
        <w:tc>
          <w:tcPr>
            <w:tcW w:w="3333" w:type="dxa"/>
            <w:tcBorders/>
          </w:tcPr>
          <w:p>
            <w:pPr>
              <w:pStyle w:val="Normal"/>
              <w:widowControl w:val="false"/>
              <w:suppressAutoHyphens w:val="true"/>
              <w:spacing w:before="120" w:after="120"/>
              <w:jc w:val="left"/>
              <w:rPr>
                <w:rFonts w:ascii="Arial" w:hAnsi="Arial"/>
                <w:b/>
                <w:b/>
                <w:bCs/>
                <w:sz w:val="16"/>
                <w:szCs w:val="16"/>
                <w:ins w:id="849" w:author="Tero Kivinen" w:date="2024-07-16T14:46:43Z"/>
              </w:rPr>
            </w:pPr>
            <w:ins w:id="847" w:author="Tero Kivinen" w:date="2024-07-16T14:43:08Z">
              <w:r>
                <w:rPr>
                  <w:rFonts w:ascii="Arial" w:hAnsi="Arial"/>
                  <w:b/>
                  <w:bCs/>
                  <w:sz w:val="16"/>
                  <w:szCs w:val="16"/>
                </w:rPr>
                <w:t>‍</w:t>
              </w:r>
            </w:ins>
            <w:ins w:id="848" w:author="Tero Kivinen" w:date="2024-07-16T14:46:43Z">
              <w:r>
                <w:rPr>
                  <w:rFonts w:ascii="Arial" w:hAnsi="Arial"/>
                  <w:b/>
                  <w:bCs/>
                  <w:sz w:val="16"/>
                  <w:szCs w:val="16"/>
                </w:rPr>
                <w:t>CSD 1.2.5:</w:t>
              </w:r>
            </w:ins>
          </w:p>
          <w:p>
            <w:pPr>
              <w:pStyle w:val="Normal"/>
              <w:widowControl w:val="false"/>
              <w:suppressAutoHyphens w:val="true"/>
              <w:spacing w:before="120" w:after="120"/>
              <w:jc w:val="left"/>
              <w:rPr>
                <w:rFonts w:ascii="Arial" w:hAnsi="Arial"/>
                <w:b w:val="false"/>
                <w:b w:val="false"/>
                <w:bCs w:val="false"/>
                <w:sz w:val="16"/>
                <w:szCs w:val="16"/>
                <w:ins w:id="851" w:author="Tero Kivinen" w:date="2024-07-16T14:46:43Z"/>
              </w:rPr>
            </w:pPr>
            <w:ins w:id="850" w:author="Tero Kivinen" w:date="2024-07-16T14:46:43Z">
              <w:r>
                <w:rPr>
                  <w:rFonts w:ascii="Arial" w:hAnsi="Arial"/>
                  <w:b w:val="false"/>
                  <w:bCs w:val="false"/>
                  <w:sz w:val="16"/>
                  <w:szCs w:val="16"/>
                </w:rPr>
                <w:t>1.2.5 Economic Feasibility</w:t>
              </w:r>
            </w:ins>
          </w:p>
          <w:p>
            <w:pPr>
              <w:pStyle w:val="Normal"/>
              <w:widowControl w:val="false"/>
              <w:suppressAutoHyphens w:val="true"/>
              <w:spacing w:before="120" w:after="120"/>
              <w:jc w:val="left"/>
              <w:rPr>
                <w:rFonts w:ascii="Arial" w:hAnsi="Arial"/>
                <w:b w:val="false"/>
                <w:b w:val="false"/>
                <w:bCs w:val="false"/>
                <w:sz w:val="16"/>
                <w:szCs w:val="16"/>
              </w:rPr>
            </w:pPr>
            <w:ins w:id="852" w:author="Tero Kivinen" w:date="2024-07-16T14:46:43Z">
              <w:r>
                <w:rPr>
                  <w:rFonts w:ascii="Arial" w:hAnsi="Arial"/>
                  <w:b w:val="false"/>
                  <w:bCs w:val="false"/>
                  <w:sz w:val="16"/>
                  <w:szCs w:val="16"/>
                </w:rPr>
                <w:t xml:space="preserve">● </w:t>
              </w:r>
            </w:ins>
            <w:ins w:id="853" w:author="Tero Kivinen" w:date="2024-07-16T14:46:43Z">
              <w:r>
                <w:rPr>
                  <w:rFonts w:ascii="Arial" w:hAnsi="Arial"/>
                  <w:b w:val="false"/>
                  <w:bCs w:val="false"/>
                  <w:sz w:val="16"/>
                  <w:szCs w:val="16"/>
                </w:rPr>
                <w:t>Consider revising to: “EDHOC allows smaller message sizes than any other KMP in IEEE Std 802.15.9. The cost of the implementation should be same in coordinators and devices, and there is no special installation or operational costs. “</w:t>
              </w:r>
            </w:ins>
          </w:p>
        </w:tc>
        <w:tc>
          <w:tcPr>
            <w:tcW w:w="2587" w:type="dxa"/>
            <w:tcBorders/>
          </w:tcPr>
          <w:p>
            <w:pPr>
              <w:pStyle w:val="TableContents"/>
              <w:spacing w:before="115" w:after="0"/>
              <w:rPr>
                <w:rFonts w:ascii="Arial" w:hAnsi="Arial"/>
                <w:b/>
                <w:b/>
                <w:bCs/>
                <w:sz w:val="16"/>
                <w:szCs w:val="16"/>
                <w:ins w:id="855" w:author="Tero Kivinen" w:date="2024-07-16T14:47:28Z"/>
              </w:rPr>
            </w:pPr>
            <w:ins w:id="854" w:author="Tero Kivinen" w:date="2024-07-16T14:47:28Z">
              <w:r>
                <w:rPr>
                  <w:rFonts w:ascii="Arial" w:hAnsi="Arial"/>
                  <w:b/>
                  <w:bCs/>
                  <w:sz w:val="16"/>
                  <w:szCs w:val="16"/>
                </w:rPr>
                <w:t>1.2.5 Economic Feasibility</w:t>
              </w:r>
            </w:ins>
          </w:p>
          <w:p>
            <w:pPr>
              <w:pStyle w:val="TableContents"/>
              <w:rPr>
                <w:rFonts w:ascii="Arial" w:hAnsi="Arial"/>
                <w:b/>
                <w:b/>
                <w:bCs/>
                <w:sz w:val="16"/>
                <w:szCs w:val="16"/>
              </w:rPr>
            </w:pPr>
            <w:ins w:id="856" w:author="Tero Kivinen" w:date="2024-07-16T14:47:28Z">
              <w:r>
                <w:rPr>
                  <w:rFonts w:ascii="Arial" w:hAnsi="Arial"/>
                  <w:b w:val="false"/>
                  <w:bCs w:val="false"/>
                  <w:sz w:val="16"/>
                  <w:szCs w:val="16"/>
                </w:rPr>
                <w:t>EDHOC allows smaller message size than any other KMP in IEEE Std 802.15.9. The cost of the implementation should be same in both coordinators and devices, and there is no special installation or operational costs.</w:t>
              </w:r>
            </w:ins>
            <w:ins w:id="857" w:author="Tero Kivinen" w:date="2024-07-16T14:47:28Z">
              <w:r>
                <w:rPr>
                  <w:rFonts w:ascii="Arial" w:hAnsi="Arial"/>
                  <w:b/>
                  <w:bCs/>
                  <w:sz w:val="16"/>
                  <w:szCs w:val="16"/>
                </w:rPr>
                <w:t xml:space="preserve"> </w:t>
              </w:r>
            </w:ins>
          </w:p>
        </w:tc>
        <w:tc>
          <w:tcPr>
            <w:tcW w:w="3368" w:type="dxa"/>
            <w:tcBorders/>
          </w:tcPr>
          <w:p>
            <w:pPr>
              <w:pStyle w:val="TableContents"/>
              <w:spacing w:before="115" w:after="0"/>
              <w:rPr>
                <w:rFonts w:ascii="Arial" w:hAnsi="Arial"/>
                <w:b/>
                <w:b/>
                <w:bCs/>
                <w:sz w:val="16"/>
                <w:szCs w:val="16"/>
                <w:ins w:id="859" w:author="Tero Kivinen" w:date="2024-07-16T14:48:02Z"/>
              </w:rPr>
            </w:pPr>
            <w:ins w:id="858" w:author="Tero Kivinen" w:date="2024-07-16T14:48:02Z">
              <w:r>
                <w:rPr>
                  <w:rFonts w:ascii="Arial" w:hAnsi="Arial"/>
                  <w:b/>
                  <w:bCs/>
                  <w:sz w:val="16"/>
                  <w:szCs w:val="16"/>
                </w:rPr>
                <w:t>Accepted.</w:t>
              </w:r>
            </w:ins>
          </w:p>
          <w:p>
            <w:pPr>
              <w:pStyle w:val="Normal"/>
              <w:widowControl w:val="false"/>
              <w:suppressAutoHyphens w:val="true"/>
              <w:spacing w:before="120" w:after="120"/>
              <w:jc w:val="left"/>
              <w:rPr>
                <w:rFonts w:ascii="Arial" w:hAnsi="Arial"/>
                <w:b w:val="false"/>
                <w:b w:val="false"/>
                <w:bCs w:val="false"/>
                <w:color w:val="6666FF"/>
                <w:sz w:val="16"/>
                <w:szCs w:val="16"/>
              </w:rPr>
            </w:pPr>
            <w:ins w:id="860" w:author="Tero Kivinen" w:date="2024-07-16T14:48:02Z">
              <w:r>
                <w:rPr>
                  <w:rFonts w:ascii="Arial" w:hAnsi="Arial"/>
                  <w:b w:val="false"/>
                  <w:bCs w:val="false"/>
                  <w:color w:val="6666FF"/>
                  <w:sz w:val="16"/>
                  <w:szCs w:val="16"/>
                </w:rPr>
                <w:t>EDHOC allows smaller message sizes than any other KMP in IEEE Std 802.15.9. The cost of the implementation should be same in coordinators and devices, and there is no special installation or operational costs.</w:t>
              </w:r>
            </w:ins>
          </w:p>
        </w:tc>
      </w:tr>
      <w:tr>
        <w:trPr>
          <w:del w:id="861" w:author="Tero Kivinen" w:date="2024-07-16T14:29:22Z"/>
        </w:trPr>
        <w:tc>
          <w:tcPr>
            <w:tcW w:w="9288" w:type="dxa"/>
            <w:gridSpan w:val="3"/>
            <w:tcBorders/>
          </w:tcPr>
          <w:p>
            <w:pPr>
              <w:pStyle w:val="Normal"/>
              <w:widowControl w:val="false"/>
              <w:suppressAutoHyphens w:val="true"/>
              <w:spacing w:before="120" w:after="120"/>
              <w:jc w:val="left"/>
              <w:rPr>
                <w:rFonts w:ascii="Arial" w:hAnsi="Arial"/>
                <w:sz w:val="16"/>
                <w:szCs w:val="16"/>
              </w:rPr>
            </w:pPr>
            <w:del w:id="862" w:author="Tero Kivinen" w:date="2024-07-16T14:29:22Z">
              <w:r>
                <w:rPr>
                  <w:rFonts w:eastAsia="Calibri" w:cs="Times New Roman" w:ascii="Arial" w:hAnsi="Arial"/>
                  <w:b/>
                  <w:bCs/>
                  <w:kern w:val="0"/>
                  <w:sz w:val="16"/>
                  <w:szCs w:val="16"/>
                  <w:shd w:fill="auto" w:val="clear"/>
                  <w:lang w:val="en-US" w:bidi="ar-SA"/>
                </w:rPr>
                <w:delText>‍</w:delText>
              </w:r>
            </w:del>
          </w:p>
        </w:tc>
      </w:tr>
      <w:tr>
        <w:trPr>
          <w:del w:id="863"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64" w:author="Tero Kivinen" w:date="2024-07-16T14:39:3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b/>
                <w:b/>
                <w:bCs/>
                <w:sz w:val="16"/>
                <w:szCs w:val="16"/>
              </w:rPr>
            </w:pPr>
            <w:r>
              <w:rPr/>
            </w:r>
          </w:p>
        </w:tc>
        <w:tc>
          <w:tcPr>
            <w:tcW w:w="3368" w:type="dxa"/>
            <w:tcBorders/>
          </w:tcPr>
          <w:p>
            <w:pPr>
              <w:pStyle w:val="Normal"/>
              <w:widowControl w:val="false"/>
              <w:suppressAutoHyphens w:val="true"/>
              <w:spacing w:before="120" w:after="120"/>
              <w:jc w:val="left"/>
              <w:rPr>
                <w:rFonts w:ascii="Arial" w:hAnsi="Arial"/>
                <w:sz w:val="16"/>
                <w:szCs w:val="16"/>
              </w:rPr>
            </w:pPr>
            <w:r>
              <w:rPr/>
            </w:r>
          </w:p>
        </w:tc>
      </w:tr>
      <w:tr>
        <w:trPr>
          <w:del w:id="865" w:author="Tero Kivinen" w:date="2024-07-16T14:29:22Z"/>
        </w:trPr>
        <w:tc>
          <w:tcPr>
            <w:tcW w:w="3333" w:type="dxa"/>
            <w:tcBorders/>
          </w:tcPr>
          <w:p>
            <w:pPr>
              <w:pStyle w:val="Normal"/>
              <w:widowControl w:val="false"/>
              <w:suppressAutoHyphens w:val="true"/>
              <w:spacing w:before="120" w:after="120"/>
              <w:jc w:val="left"/>
              <w:rPr>
                <w:rFonts w:ascii="Arial" w:hAnsi="Arial"/>
                <w:sz w:val="16"/>
                <w:szCs w:val="16"/>
              </w:rPr>
            </w:pPr>
            <w:del w:id="866" w:author="Tero Kivinen" w:date="2024-07-16T14:29:22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b w:val="false"/>
                <w:b w:val="false"/>
                <w:bCs w:val="false"/>
                <w:kern w:val="0"/>
                <w:lang w:val="en-US" w:eastAsia="en-US" w:bidi="ar-SA"/>
              </w:rPr>
            </w:pPr>
            <w:r>
              <w:rPr>
                <w:rFonts w:cs="Arial"/>
                <w:b w:val="false"/>
                <w:bCs w:val="false"/>
                <w:kern w:val="0"/>
                <w:lang w:val="en-US" w:eastAsia="en-US" w:bidi="ar-SA"/>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867" w:author="Tero Kivinen" w:date="2024-07-16T14:29:22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rPr>
            </w:pPr>
            <w:del w:id="868" w:author="Tero Kivinen" w:date="2024-07-16T14:29:22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rPr>
            </w:pPr>
            <w:r>
              <w:rPr>
                <w:rFonts w:cs="Arial"/>
                <w:b w:val="false"/>
                <w:bCs w:val="false"/>
              </w:rPr>
            </w:r>
          </w:p>
        </w:tc>
        <w:tc>
          <w:tcPr>
            <w:tcW w:w="3368" w:type="dxa"/>
            <w:tcBorders/>
          </w:tcPr>
          <w:p>
            <w:pPr>
              <w:pStyle w:val="Normal"/>
              <w:widowControl w:val="false"/>
              <w:suppressAutoHyphens w:val="true"/>
              <w:spacing w:before="120" w:after="120"/>
              <w:jc w:val="left"/>
              <w:rPr>
                <w:rFonts w:cs="Arial"/>
                <w:b w:val="false"/>
                <w:b w:val="false"/>
                <w:bCs w:val="false"/>
                <w:lang w:val="en-US"/>
              </w:rPr>
            </w:pPr>
            <w:r>
              <w:rPr>
                <w:rFonts w:cs="Arial"/>
                <w:b w:val="false"/>
                <w:bCs w:val="false"/>
                <w:lang w:val="en-US"/>
              </w:rPr>
            </w:r>
          </w:p>
        </w:tc>
      </w:tr>
      <w:tr>
        <w:trPr>
          <w:del w:id="869" w:author="Tero Kivinen" w:date="2024-07-16T14:39:30Z"/>
        </w:trPr>
        <w:tc>
          <w:tcPr>
            <w:tcW w:w="3333" w:type="dxa"/>
            <w:tcBorders/>
          </w:tcPr>
          <w:p>
            <w:pPr>
              <w:pStyle w:val="Normal"/>
              <w:widowControl w:val="false"/>
              <w:suppressAutoHyphens w:val="true"/>
              <w:spacing w:before="120" w:after="120"/>
              <w:jc w:val="left"/>
              <w:rPr>
                <w:rFonts w:ascii="Arial" w:hAnsi="Arial"/>
                <w:b/>
                <w:b/>
                <w:bCs/>
                <w:sz w:val="16"/>
                <w:szCs w:val="16"/>
              </w:rPr>
            </w:pPr>
            <w:del w:id="870" w:author="Tero Kivinen" w:date="2024-07-16T14:39:3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b/>
                <w:b/>
                <w:bCs/>
                <w:sz w:val="16"/>
                <w:szCs w:val="16"/>
              </w:rPr>
            </w:pPr>
            <w:r>
              <w:rPr/>
            </w:r>
          </w:p>
        </w:tc>
        <w:tc>
          <w:tcPr>
            <w:tcW w:w="3368" w:type="dxa"/>
            <w:tcBorders/>
          </w:tcPr>
          <w:p>
            <w:pPr>
              <w:pStyle w:val="Normal"/>
              <w:widowControl w:val="false"/>
              <w:suppressAutoHyphens w:val="true"/>
              <w:spacing w:before="120" w:after="120"/>
              <w:jc w:val="left"/>
              <w:rPr>
                <w:rFonts w:ascii="Arial" w:hAnsi="Arial"/>
                <w:b/>
                <w:b/>
                <w:bCs/>
                <w:sz w:val="16"/>
                <w:szCs w:val="16"/>
              </w:rPr>
            </w:pPr>
            <w:r>
              <w:rPr/>
            </w:r>
          </w:p>
        </w:tc>
      </w:tr>
      <w:tr>
        <w:trPr>
          <w:del w:id="871"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72" w:author="Tero Kivinen" w:date="2024-07-16T14:39:30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b/>
                <w:bCs/>
                <w:lang w:val="en-US"/>
              </w:rPr>
            </w:pPr>
            <w:r>
              <w:rPr>
                <w:b/>
                <w:bCs/>
                <w:lang w:val="en-US"/>
              </w:rPr>
            </w:r>
          </w:p>
        </w:tc>
      </w:tr>
      <w:tr>
        <w:trPr>
          <w:del w:id="873"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74" w:author="Tero Kivinen" w:date="2024-07-16T14:39:3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875" w:author="Tero Kivinen" w:date="2024-07-16T14:29:38Z"/>
        </w:trPr>
        <w:tc>
          <w:tcPr>
            <w:tcW w:w="3333" w:type="dxa"/>
            <w:tcBorders/>
          </w:tcPr>
          <w:p>
            <w:pPr>
              <w:pStyle w:val="Normal"/>
              <w:widowControl w:val="false"/>
              <w:suppressAutoHyphens w:val="true"/>
              <w:spacing w:before="120" w:after="120"/>
              <w:jc w:val="left"/>
              <w:rPr>
                <w:rFonts w:ascii="Arial" w:hAnsi="Arial"/>
                <w:sz w:val="16"/>
                <w:szCs w:val="16"/>
              </w:rPr>
            </w:pPr>
            <w:del w:id="876" w:author="Tero Kivinen" w:date="2024-07-16T14:29: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rPr>
            </w:pPr>
            <w:r>
              <w:rPr>
                <w:rFonts w:cs="Arial"/>
                <w:b w:val="false"/>
                <w:bCs w:val="false"/>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cs="Arial"/>
                <w:b w:val="false"/>
                <w:bCs w:val="false"/>
                <w:color w:val="FF6600"/>
                <w:lang w:val="en-US"/>
              </w:rPr>
            </w:r>
          </w:p>
        </w:tc>
      </w:tr>
      <w:tr>
        <w:trPr>
          <w:del w:id="877" w:author="Tero Kivinen" w:date="2024-07-16T14:29:38Z"/>
        </w:trPr>
        <w:tc>
          <w:tcPr>
            <w:tcW w:w="3333" w:type="dxa"/>
            <w:tcBorders/>
          </w:tcPr>
          <w:p>
            <w:pPr>
              <w:pStyle w:val="Normal"/>
              <w:widowControl w:val="false"/>
              <w:suppressAutoHyphens w:val="true"/>
              <w:spacing w:before="120" w:after="120"/>
              <w:jc w:val="left"/>
              <w:rPr>
                <w:rFonts w:ascii="Arial" w:hAnsi="Arial"/>
                <w:sz w:val="16"/>
                <w:szCs w:val="16"/>
              </w:rPr>
            </w:pPr>
            <w:del w:id="878" w:author="Tero Kivinen" w:date="2024-07-16T14:29:38Z">
              <w:r>
                <w:rPr>
                  <w:rFonts w:ascii="Arial" w:hAnsi="Arial"/>
                  <w:b w:val="false"/>
                  <w:bCs w:val="false"/>
                  <w:color w:val="auto"/>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879" w:author="Tero Kivinen" w:date="2024-07-16T14:29:38Z"/>
        </w:trPr>
        <w:tc>
          <w:tcPr>
            <w:tcW w:w="3333" w:type="dxa"/>
            <w:tcBorders/>
          </w:tcPr>
          <w:p>
            <w:pPr>
              <w:pStyle w:val="Normal"/>
              <w:widowControl w:val="false"/>
              <w:suppressAutoHyphens w:val="true"/>
              <w:spacing w:before="120" w:after="120"/>
              <w:jc w:val="left"/>
              <w:rPr>
                <w:rFonts w:ascii="Arial" w:hAnsi="Arial"/>
                <w:sz w:val="16"/>
                <w:szCs w:val="16"/>
              </w:rPr>
            </w:pPr>
            <w:del w:id="880" w:author="Tero Kivinen" w:date="2024-07-16T14:29: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FF6600"/>
              </w:rPr>
            </w:pPr>
            <w:r>
              <w:rPr>
                <w:rFonts w:cs="Arial"/>
                <w:b w:val="false"/>
                <w:bCs w:val="false"/>
                <w:color w:val="FF6600"/>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881" w:author="Tero Kivinen" w:date="2024-07-16T14:29:38Z"/>
        </w:trPr>
        <w:tc>
          <w:tcPr>
            <w:tcW w:w="9288" w:type="dxa"/>
            <w:gridSpan w:val="3"/>
            <w:tcBorders/>
          </w:tcPr>
          <w:p>
            <w:pPr>
              <w:pStyle w:val="Normal"/>
              <w:widowControl w:val="false"/>
              <w:suppressAutoHyphens w:val="true"/>
              <w:spacing w:before="120" w:after="120"/>
              <w:jc w:val="left"/>
              <w:rPr>
                <w:rFonts w:ascii="Arial" w:hAnsi="Arial" w:eastAsia="Calibri" w:cs="Times New Roman"/>
                <w:b/>
                <w:b/>
                <w:bCs/>
                <w:kern w:val="0"/>
                <w:sz w:val="16"/>
                <w:szCs w:val="16"/>
                <w:shd w:fill="auto" w:val="clear"/>
                <w:lang w:val="en-US" w:bidi="ar-SA"/>
              </w:rPr>
            </w:pPr>
            <w:del w:id="882" w:author="Tero Kivinen" w:date="2024-07-16T14:29:38Z">
              <w:r>
                <w:rPr/>
                <w:delText>‍</w:delText>
              </w:r>
            </w:del>
          </w:p>
        </w:tc>
      </w:tr>
      <w:tr>
        <w:trPr>
          <w:del w:id="883" w:author="Tero Kivinen" w:date="2024-07-16T14:29:38Z"/>
        </w:trPr>
        <w:tc>
          <w:tcPr>
            <w:tcW w:w="3333" w:type="dxa"/>
            <w:tcBorders/>
          </w:tcPr>
          <w:p>
            <w:pPr>
              <w:pStyle w:val="Normal"/>
              <w:widowControl w:val="false"/>
              <w:suppressAutoHyphens w:val="true"/>
              <w:spacing w:before="120" w:after="120"/>
              <w:jc w:val="left"/>
              <w:rPr>
                <w:rFonts w:ascii="Arial" w:hAnsi="Arial"/>
                <w:b/>
                <w:b/>
                <w:bCs/>
                <w:sz w:val="16"/>
                <w:szCs w:val="16"/>
              </w:rPr>
            </w:pPr>
            <w:del w:id="884" w:author="Tero Kivinen" w:date="2024-07-16T14:29:38Z">
              <w:r>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
          </w:p>
        </w:tc>
        <w:tc>
          <w:tcPr>
            <w:tcW w:w="3368" w:type="dxa"/>
            <w:tcBorders/>
          </w:tcPr>
          <w:p>
            <w:pPr>
              <w:pStyle w:val="Normal"/>
              <w:widowControl w:val="false"/>
              <w:suppressAutoHyphens w:val="true"/>
              <w:spacing w:before="120" w:after="120"/>
              <w:jc w:val="left"/>
              <w:rPr>
                <w:rFonts w:ascii="Arial" w:hAnsi="Arial"/>
                <w:sz w:val="16"/>
                <w:szCs w:val="16"/>
              </w:rPr>
            </w:pPr>
            <w:r>
              <w:rPr/>
            </w:r>
          </w:p>
        </w:tc>
      </w:tr>
      <w:tr>
        <w:trPr>
          <w:del w:id="885" w:author="Tero Kivinen" w:date="2024-07-16T14:29:38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886" w:author="Tero Kivinen" w:date="2024-07-16T14:29:38Z">
              <w:r>
                <w:rPr/>
                <w:delText>‍</w:delText>
              </w:r>
            </w:del>
          </w:p>
        </w:tc>
        <w:tc>
          <w:tcPr>
            <w:tcW w:w="2587" w:type="dxa"/>
            <w:tcBorders/>
          </w:tcPr>
          <w:p>
            <w:pPr>
              <w:pStyle w:val="Default"/>
              <w:widowControl w:val="false"/>
              <w:suppressAutoHyphens w:val="true"/>
              <w:spacing w:before="0" w:after="0"/>
              <w:jc w:val="left"/>
              <w:rPr>
                <w:rFonts w:ascii="Arial" w:hAnsi="Arial"/>
                <w:b w:val="false"/>
                <w:b w:val="false"/>
                <w:bCs w:val="false"/>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lang w:val="en-US"/>
              </w:rPr>
            </w:pPr>
            <w:r>
              <w:rPr/>
            </w:r>
          </w:p>
        </w:tc>
      </w:tr>
      <w:tr>
        <w:trPr>
          <w:del w:id="887" w:author="Tero Kivinen" w:date="2024-07-16T14:29:38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rPr>
            </w:pPr>
            <w:del w:id="888" w:author="Tero Kivinen" w:date="2024-07-16T14:29:38Z">
              <w:r>
                <w:rPr/>
                <w:delText>‍</w:delText>
              </w:r>
            </w:del>
          </w:p>
        </w:tc>
        <w:tc>
          <w:tcPr>
            <w:tcW w:w="2587" w:type="dxa"/>
            <w:tcBorders/>
          </w:tcPr>
          <w:p>
            <w:pPr>
              <w:pStyle w:val="Default"/>
              <w:widowControl w:val="false"/>
              <w:suppressAutoHyphens w:val="true"/>
              <w:spacing w:before="0" w:after="0"/>
              <w:jc w:val="left"/>
              <w:rPr>
                <w:rFonts w:ascii="Arial" w:hAnsi="Arial" w:cs="Arial"/>
                <w:sz w:val="16"/>
                <w:szCs w:val="16"/>
              </w:rPr>
            </w:pPr>
            <w:r>
              <w:rPr/>
            </w:r>
          </w:p>
        </w:tc>
        <w:tc>
          <w:tcPr>
            <w:tcW w:w="3368" w:type="dxa"/>
            <w:tcBorders/>
          </w:tcPr>
          <w:p>
            <w:pPr>
              <w:pStyle w:val="Normal"/>
              <w:widowControl w:val="false"/>
              <w:suppressAutoHyphens w:val="true"/>
              <w:spacing w:before="120" w:after="120"/>
              <w:jc w:val="left"/>
              <w:rPr>
                <w:rFonts w:ascii="Arial" w:hAnsi="Arial" w:cs="Arial"/>
                <w:b w:val="false"/>
                <w:b w:val="false"/>
                <w:bCs w:val="false"/>
                <w:strike w:val="false"/>
                <w:dstrike w:val="false"/>
                <w:sz w:val="16"/>
                <w:szCs w:val="16"/>
                <w:lang w:val="en-US"/>
              </w:rPr>
            </w:pPr>
            <w:r>
              <w:rPr/>
            </w:r>
          </w:p>
        </w:tc>
      </w:tr>
      <w:tr>
        <w:trPr>
          <w:del w:id="889"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90" w:author="Tero Kivinen" w:date="2024-07-16T14:39:30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rPr>
            </w:pPr>
            <w:r>
              <w:rPr>
                <w:rFonts w:cs="Arial"/>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891"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92" w:author="Tero Kivinen" w:date="2024-07-16T14:39:3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Fonts w:ascii="Arial" w:hAnsi="Arial"/>
                <w:sz w:val="16"/>
                <w:szCs w:val="16"/>
              </w:rPr>
            </w:r>
          </w:p>
        </w:tc>
        <w:tc>
          <w:tcPr>
            <w:tcW w:w="3368" w:type="dxa"/>
            <w:tcBorders/>
          </w:tcPr>
          <w:p>
            <w:pPr>
              <w:pStyle w:val="Normal"/>
              <w:widowControl w:val="false"/>
              <w:suppressAutoHyphens w:val="true"/>
              <w:spacing w:before="120" w:after="120"/>
              <w:jc w:val="left"/>
              <w:rPr>
                <w:b/>
                <w:b/>
                <w:bCs/>
                <w:lang w:val="en-US"/>
              </w:rPr>
            </w:pPr>
            <w:r>
              <w:rPr>
                <w:b/>
                <w:bCs/>
                <w:lang w:val="en-US"/>
              </w:rPr>
            </w:r>
          </w:p>
        </w:tc>
      </w:tr>
      <w:tr>
        <w:trPr>
          <w:del w:id="893" w:author="Tero Kivinen" w:date="2024-07-16T14:39:30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894" w:author="Tero Kivinen" w:date="2024-07-16T14:39:30Z">
              <w:r>
                <w:rPr/>
                <w:delText>‍</w:delText>
              </w:r>
            </w:del>
          </w:p>
        </w:tc>
        <w:tc>
          <w:tcPr>
            <w:tcW w:w="2587" w:type="dxa"/>
            <w:tcBorders/>
          </w:tcPr>
          <w:p>
            <w:pPr>
              <w:pStyle w:val="Default"/>
              <w:widowControl w:val="false"/>
              <w:suppressAutoHyphens w:val="true"/>
              <w:spacing w:before="0" w:after="0"/>
              <w:jc w:val="left"/>
              <w:rPr>
                <w:rFonts w:ascii="Arial" w:hAnsi="Arial" w:cs="Arial"/>
                <w:color w:val="6666FF"/>
                <w:sz w:val="16"/>
                <w:szCs w:val="16"/>
              </w:rPr>
            </w:pPr>
            <w:r>
              <w:rPr/>
            </w:r>
          </w:p>
        </w:tc>
        <w:tc>
          <w:tcPr>
            <w:tcW w:w="3368" w:type="dxa"/>
            <w:tcBorders/>
          </w:tcPr>
          <w:p>
            <w:pPr>
              <w:pStyle w:val="Normal"/>
              <w:widowControl w:val="false"/>
              <w:suppressAutoHyphens w:val="true"/>
              <w:spacing w:before="120" w:after="120"/>
              <w:jc w:val="left"/>
              <w:rPr>
                <w:rFonts w:ascii="Arial" w:hAnsi="Arial" w:cs="Arial"/>
                <w:b w:val="false"/>
                <w:b w:val="false"/>
                <w:bCs w:val="false"/>
                <w:color w:val="6666FF"/>
                <w:sz w:val="16"/>
                <w:szCs w:val="16"/>
                <w:lang w:val="en-US"/>
              </w:rPr>
            </w:pPr>
            <w:r>
              <w:rPr/>
            </w:r>
          </w:p>
        </w:tc>
      </w:tr>
      <w:tr>
        <w:trPr>
          <w:del w:id="895" w:author="Tero Kivinen" w:date="2024-07-16T14:39:30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lang w:val="en-US"/>
              </w:rPr>
            </w:pPr>
            <w:del w:id="896" w:author="Tero Kivinen" w:date="2024-07-16T14:39:30Z">
              <w:r>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
          </w:p>
        </w:tc>
        <w:tc>
          <w:tcPr>
            <w:tcW w:w="3368" w:type="dxa"/>
            <w:tcBorders/>
          </w:tcPr>
          <w:p>
            <w:pPr>
              <w:pStyle w:val="Normal"/>
              <w:widowControl w:val="false"/>
              <w:suppressAutoHyphens w:val="true"/>
              <w:spacing w:before="120" w:after="120"/>
              <w:jc w:val="left"/>
              <w:rPr>
                <w:rFonts w:ascii="Arial" w:hAnsi="Arial"/>
                <w:b w:val="false"/>
                <w:b w:val="false"/>
                <w:bCs w:val="false"/>
                <w:color w:val="6666FF"/>
                <w:sz w:val="16"/>
                <w:szCs w:val="16"/>
                <w:lang w:val="en-US"/>
              </w:rPr>
            </w:pPr>
            <w:r>
              <w:rPr/>
            </w:r>
          </w:p>
        </w:tc>
      </w:tr>
      <w:tr>
        <w:trPr>
          <w:del w:id="897" w:author="Tero Kivinen" w:date="2024-07-16T14:39:30Z"/>
        </w:trPr>
        <w:tc>
          <w:tcPr>
            <w:tcW w:w="3333" w:type="dxa"/>
            <w:tcBorders/>
          </w:tcPr>
          <w:p>
            <w:pPr>
              <w:pStyle w:val="Normal"/>
              <w:widowControl w:val="false"/>
              <w:suppressAutoHyphens w:val="true"/>
              <w:spacing w:before="120" w:after="120"/>
              <w:jc w:val="left"/>
              <w:rPr>
                <w:rFonts w:ascii="Arial" w:hAnsi="Arial"/>
                <w:sz w:val="16"/>
                <w:szCs w:val="16"/>
              </w:rPr>
            </w:pPr>
            <w:del w:id="898" w:author="Tero Kivinen" w:date="2024-07-16T14:39:3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899" w:author="Tero Kivinen" w:date="2024-07-16T14:41:00Z"/>
        </w:trPr>
        <w:tc>
          <w:tcPr>
            <w:tcW w:w="3333" w:type="dxa"/>
            <w:tcBorders/>
          </w:tcPr>
          <w:p>
            <w:pPr>
              <w:pStyle w:val="Normal"/>
              <w:widowControl w:val="false"/>
              <w:suppressAutoHyphens w:val="true"/>
              <w:spacing w:before="120" w:after="120"/>
              <w:jc w:val="left"/>
              <w:rPr>
                <w:rFonts w:ascii="Arial" w:hAnsi="Arial"/>
                <w:sz w:val="16"/>
                <w:szCs w:val="16"/>
              </w:rPr>
            </w:pPr>
            <w:del w:id="900" w:author="Tero Kivinen" w:date="2024-07-16T14:41:0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cs="Arial"/>
                <w:b w:val="false"/>
                <w:bCs w:val="false"/>
                <w:color w:val="FF6600"/>
                <w:lang w:val="en-US"/>
              </w:rPr>
            </w:r>
          </w:p>
        </w:tc>
      </w:tr>
      <w:tr>
        <w:trPr>
          <w:del w:id="901" w:author="Tero Kivinen" w:date="2024-07-16T14:41:00Z"/>
        </w:trPr>
        <w:tc>
          <w:tcPr>
            <w:tcW w:w="3333" w:type="dxa"/>
            <w:tcBorders/>
          </w:tcPr>
          <w:p>
            <w:pPr>
              <w:pStyle w:val="Normal"/>
              <w:widowControl w:val="false"/>
              <w:suppressAutoHyphens w:val="true"/>
              <w:spacing w:before="120" w:after="120"/>
              <w:jc w:val="left"/>
              <w:rPr>
                <w:rFonts w:ascii="Arial" w:hAnsi="Arial"/>
                <w:sz w:val="16"/>
                <w:szCs w:val="16"/>
              </w:rPr>
            </w:pPr>
            <w:del w:id="902" w:author="Tero Kivinen" w:date="2024-07-16T14:41:0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903" w:author="Tero Kivinen" w:date="2024-07-16T14:41:00Z"/>
        </w:trPr>
        <w:tc>
          <w:tcPr>
            <w:tcW w:w="3333" w:type="dxa"/>
            <w:tcBorders/>
          </w:tcPr>
          <w:p>
            <w:pPr>
              <w:pStyle w:val="Normal"/>
              <w:widowControl w:val="false"/>
              <w:suppressAutoHyphens w:val="true"/>
              <w:spacing w:before="120" w:after="120"/>
              <w:jc w:val="left"/>
              <w:rPr>
                <w:rFonts w:ascii="Arial" w:hAnsi="Arial"/>
                <w:sz w:val="16"/>
                <w:szCs w:val="16"/>
              </w:rPr>
            </w:pPr>
            <w:del w:id="904" w:author="Tero Kivinen" w:date="2024-07-16T14:41:0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auto"/>
                <w:kern w:val="0"/>
                <w:lang w:val="en-US" w:eastAsia="zh-CN" w:bidi="hi-IN"/>
              </w:rPr>
            </w:pPr>
            <w:r>
              <w:rPr>
                <w:rFonts w:eastAsia="Times New Roman" w:cs="Times New Roman"/>
                <w:b w:val="false"/>
                <w:bCs w:val="false"/>
                <w:color w:val="auto"/>
                <w:kern w:val="0"/>
                <w:lang w:val="en-US" w:eastAsia="zh-CN" w:bidi="hi-IN"/>
              </w:rPr>
            </w:r>
          </w:p>
        </w:tc>
      </w:tr>
      <w:tr>
        <w:trPr>
          <w:del w:id="905" w:author="Tero Kivinen" w:date="2024-07-16T14:41:00Z"/>
        </w:trPr>
        <w:tc>
          <w:tcPr>
            <w:tcW w:w="3333" w:type="dxa"/>
            <w:tcBorders/>
          </w:tcPr>
          <w:p>
            <w:pPr>
              <w:pStyle w:val="Normal"/>
              <w:widowControl w:val="false"/>
              <w:suppressAutoHyphens w:val="true"/>
              <w:spacing w:before="120" w:after="120"/>
              <w:jc w:val="left"/>
              <w:rPr>
                <w:rFonts w:ascii="Arial" w:hAnsi="Arial"/>
                <w:sz w:val="16"/>
                <w:szCs w:val="16"/>
              </w:rPr>
            </w:pPr>
            <w:del w:id="906" w:author="Tero Kivinen" w:date="2024-07-16T14:41:0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907" w:author="Tero Kivinen" w:date="2024-07-16T14:29:32Z"/>
        </w:trPr>
        <w:tc>
          <w:tcPr>
            <w:tcW w:w="3333" w:type="dxa"/>
            <w:tcBorders/>
          </w:tcPr>
          <w:p>
            <w:pPr>
              <w:pStyle w:val="Normal"/>
              <w:widowControl w:val="false"/>
              <w:suppressAutoHyphens w:val="true"/>
              <w:spacing w:before="120" w:after="120"/>
              <w:jc w:val="left"/>
              <w:rPr>
                <w:rFonts w:ascii="Arial" w:hAnsi="Arial"/>
                <w:sz w:val="16"/>
                <w:szCs w:val="16"/>
              </w:rPr>
            </w:pPr>
            <w:del w:id="908" w:author="Tero Kivinen" w:date="2024-07-16T14:29:32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FF6600"/>
                <w:kern w:val="0"/>
                <w:lang w:val="en-US" w:eastAsia="zh-CN" w:bidi="hi-IN"/>
              </w:rPr>
            </w:pPr>
            <w:r>
              <w:rPr>
                <w:rFonts w:eastAsia="Times New Roman" w:cs="Times New Roman"/>
                <w:b w:val="false"/>
                <w:bCs w:val="false"/>
                <w:color w:val="FF6600"/>
                <w:kern w:val="0"/>
                <w:lang w:val="en-US" w:eastAsia="zh-CN" w:bidi="hi-IN"/>
              </w:rPr>
            </w:r>
          </w:p>
        </w:tc>
      </w:tr>
      <w:tr>
        <w:trPr>
          <w:del w:id="909" w:author="Tero Kivinen" w:date="2024-07-16T14:29:32Z"/>
        </w:trPr>
        <w:tc>
          <w:tcPr>
            <w:tcW w:w="3333" w:type="dxa"/>
            <w:tcBorders/>
          </w:tcPr>
          <w:p>
            <w:pPr>
              <w:pStyle w:val="Normal"/>
              <w:widowControl w:val="false"/>
              <w:suppressAutoHyphens w:val="true"/>
              <w:spacing w:before="120" w:after="120"/>
              <w:jc w:val="left"/>
              <w:rPr>
                <w:rFonts w:ascii="Arial" w:hAnsi="Arial"/>
                <w:sz w:val="16"/>
                <w:szCs w:val="16"/>
              </w:rPr>
            </w:pPr>
            <w:del w:id="910" w:author="Tero Kivinen" w:date="2024-07-16T14:29:32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cs="Arial"/>
                <w:color w:val="FF6600"/>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eastAsia="Times New Roman" w:cs="Times New Roman"/>
                <w:b/>
                <w:bCs/>
                <w:color w:val="FF6600"/>
                <w:kern w:val="0"/>
                <w:lang w:val="en-US" w:eastAsia="zh-CN" w:bidi="hi-IN"/>
              </w:rPr>
            </w:r>
          </w:p>
        </w:tc>
      </w:tr>
      <w:tr>
        <w:trPr>
          <w:del w:id="911" w:author="Tero Kivinen" w:date="2024-07-16T14:29:32Z"/>
        </w:trPr>
        <w:tc>
          <w:tcPr>
            <w:tcW w:w="9288" w:type="dxa"/>
            <w:gridSpan w:val="3"/>
            <w:tcBorders/>
          </w:tcPr>
          <w:p>
            <w:pPr>
              <w:pStyle w:val="Normal"/>
              <w:widowControl w:val="false"/>
              <w:suppressAutoHyphens w:val="true"/>
              <w:spacing w:before="120" w:after="120"/>
              <w:jc w:val="left"/>
              <w:rPr>
                <w:rFonts w:ascii="Arial" w:hAnsi="Arial"/>
                <w:sz w:val="16"/>
                <w:szCs w:val="16"/>
              </w:rPr>
            </w:pPr>
            <w:del w:id="912" w:author="Tero Kivinen" w:date="2024-07-16T14:29:32Z">
              <w:r>
                <w:rPr>
                  <w:rFonts w:eastAsia="Calibri" w:cs="Times New Roman" w:ascii="Arial" w:hAnsi="Arial"/>
                  <w:b/>
                  <w:bCs/>
                  <w:kern w:val="0"/>
                  <w:sz w:val="16"/>
                  <w:szCs w:val="16"/>
                  <w:lang w:val="en-US" w:eastAsia="en-US" w:bidi="ar-SA"/>
                </w:rPr>
                <w:delText>‍</w:delText>
              </w:r>
            </w:del>
          </w:p>
        </w:tc>
      </w:tr>
      <w:tr>
        <w:trPr>
          <w:del w:id="913" w:author="Tero Kivinen" w:date="2024-07-16T14:29:32Z"/>
        </w:trPr>
        <w:tc>
          <w:tcPr>
            <w:tcW w:w="3333" w:type="dxa"/>
            <w:tcBorders/>
          </w:tcPr>
          <w:p>
            <w:pPr>
              <w:pStyle w:val="Normal"/>
              <w:widowControl w:val="false"/>
              <w:suppressAutoHyphens w:val="true"/>
              <w:spacing w:before="120" w:after="120"/>
              <w:jc w:val="left"/>
              <w:rPr>
                <w:rFonts w:ascii="Arial" w:hAnsi="Arial"/>
                <w:sz w:val="16"/>
                <w:szCs w:val="16"/>
              </w:rPr>
            </w:pPr>
            <w:del w:id="914" w:author="Tero Kivinen" w:date="2024-07-16T14:29:32Z">
              <w:r>
                <w:rPr>
                  <w:rFonts w:ascii="Arial" w:hAnsi="Arial"/>
                  <w:b w:val="false"/>
                  <w:bCs w:val="false"/>
                  <w:sz w:val="16"/>
                  <w:szCs w:val="16"/>
                  <w:lang w:val="en-US"/>
                </w:rPr>
                <w:delText>‍</w:delText>
              </w:r>
            </w:del>
          </w:p>
        </w:tc>
        <w:tc>
          <w:tcPr>
            <w:tcW w:w="2587" w:type="dxa"/>
            <w:tcBorders/>
          </w:tcPr>
          <w:p>
            <w:pPr>
              <w:pStyle w:val="Normal"/>
              <w:widowControl w:val="false"/>
              <w:suppressAutoHyphens w:val="true"/>
              <w:spacing w:before="120" w:after="120"/>
              <w:jc w:val="left"/>
              <w:rPr>
                <w:rFonts w:cs="Arial"/>
                <w:b w:val="false"/>
                <w:b w:val="false"/>
                <w:bCs w:val="false"/>
                <w:lang w:val="en-US"/>
              </w:rPr>
            </w:pPr>
            <w:r>
              <w:rPr>
                <w:rFonts w:cs="Arial"/>
                <w:b w:val="false"/>
                <w:bCs w:val="false"/>
                <w:lang w:val="en-US"/>
              </w:rPr>
            </w:r>
          </w:p>
        </w:tc>
        <w:tc>
          <w:tcPr>
            <w:tcW w:w="3368" w:type="dxa"/>
            <w:tcBorders/>
          </w:tcPr>
          <w:p>
            <w:pPr>
              <w:pStyle w:val="Normal"/>
              <w:widowControl w:val="false"/>
              <w:suppressAutoHyphens w:val="true"/>
              <w:spacing w:before="120" w:after="120"/>
              <w:jc w:val="left"/>
              <w:rPr>
                <w:b w:val="false"/>
                <w:b w:val="false"/>
                <w:bCs w:val="false"/>
                <w:lang w:val="en-US"/>
              </w:rPr>
            </w:pPr>
            <w:r>
              <w:rPr>
                <w:b w:val="false"/>
                <w:bCs w:val="false"/>
                <w:lang w:val="en-US"/>
              </w:rPr>
            </w:r>
          </w:p>
        </w:tc>
      </w:tr>
      <w:tr>
        <w:trPr>
          <w:del w:id="915" w:author="Tero Kivinen" w:date="2024-07-16T14:29:32Z"/>
        </w:trPr>
        <w:tc>
          <w:tcPr>
            <w:tcW w:w="9288" w:type="dxa"/>
            <w:gridSpan w:val="3"/>
            <w:tcBorders/>
          </w:tcPr>
          <w:p>
            <w:pPr>
              <w:pStyle w:val="Normal"/>
              <w:widowControl w:val="false"/>
              <w:suppressAutoHyphens w:val="true"/>
              <w:spacing w:before="120" w:after="120"/>
              <w:jc w:val="left"/>
              <w:rPr>
                <w:rFonts w:ascii="Arial" w:hAnsi="Arial"/>
                <w:sz w:val="16"/>
                <w:szCs w:val="16"/>
              </w:rPr>
            </w:pPr>
            <w:del w:id="916" w:author="Tero Kivinen" w:date="2024-07-16T14:29:32Z">
              <w:r>
                <w:rPr>
                  <w:rFonts w:eastAsia="Calibri" w:cs="Times New Roman" w:ascii="Arial" w:hAnsi="Arial"/>
                  <w:b/>
                  <w:bCs/>
                  <w:kern w:val="0"/>
                  <w:sz w:val="16"/>
                  <w:szCs w:val="16"/>
                  <w:lang w:val="en-US" w:eastAsia="en-US" w:bidi="ar-SA"/>
                </w:rPr>
                <w:delText>‍</w:delText>
              </w:r>
            </w:del>
          </w:p>
        </w:tc>
      </w:tr>
      <w:tr>
        <w:trPr>
          <w:del w:id="917" w:author="Tero Kivinen" w:date="2024-07-16T14:29:32Z"/>
        </w:trPr>
        <w:tc>
          <w:tcPr>
            <w:tcW w:w="3333" w:type="dxa"/>
            <w:tcBorders/>
          </w:tcPr>
          <w:p>
            <w:pPr>
              <w:pStyle w:val="Normal"/>
              <w:widowControl w:val="false"/>
              <w:suppressAutoHyphens w:val="true"/>
              <w:spacing w:before="120" w:after="120"/>
              <w:jc w:val="left"/>
              <w:rPr>
                <w:rFonts w:ascii="Arial" w:hAnsi="Arial"/>
                <w:sz w:val="16"/>
                <w:szCs w:val="16"/>
              </w:rPr>
            </w:pPr>
            <w:del w:id="918" w:author="Tero Kivinen" w:date="2024-07-16T14:29:32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cs="Arial"/>
                <w:b w:val="false"/>
                <w:bCs w:val="false"/>
                <w:color w:val="auto"/>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b w:val="false"/>
                <w:bCs w:val="false"/>
                <w:color w:val="FF6600"/>
                <w:lang w:val="en-US"/>
              </w:rPr>
            </w:r>
          </w:p>
        </w:tc>
      </w:tr>
      <w:tr>
        <w:trPr>
          <w:del w:id="919" w:author="Tero Kivinen" w:date="2024-07-16T14:29:32Z"/>
        </w:trPr>
        <w:tc>
          <w:tcPr>
            <w:tcW w:w="3333" w:type="dxa"/>
            <w:tcBorders/>
          </w:tcPr>
          <w:p>
            <w:pPr>
              <w:pStyle w:val="Normal"/>
              <w:widowControl w:val="false"/>
              <w:suppressAutoHyphens w:val="true"/>
              <w:spacing w:before="120" w:after="120"/>
              <w:jc w:val="left"/>
              <w:rPr>
                <w:rFonts w:ascii="Arial" w:hAnsi="Arial"/>
                <w:sz w:val="16"/>
                <w:szCs w:val="16"/>
              </w:rPr>
            </w:pPr>
            <w:del w:id="920" w:author="Tero Kivinen" w:date="2024-07-16T14:29:32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color w:val="C9211E"/>
                <w:sz w:val="16"/>
                <w:szCs w:val="16"/>
              </w:rPr>
            </w:pPr>
            <w:r>
              <w:rPr>
                <w:rFonts w:cs="Arial" w:ascii="Arial" w:hAnsi="Arial"/>
                <w:color w:val="C9211E"/>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C9211E"/>
                <w:kern w:val="0"/>
                <w:lang w:val="en-US" w:eastAsia="zh-CN" w:bidi="hi-IN"/>
              </w:rPr>
            </w:pPr>
            <w:r>
              <w:rPr>
                <w:rFonts w:eastAsia="Times New Roman" w:cs="Times New Roman"/>
                <w:b/>
                <w:bCs/>
                <w:color w:val="C9211E"/>
                <w:kern w:val="0"/>
                <w:lang w:val="en-US" w:eastAsia="zh-CN" w:bidi="hi-IN"/>
              </w:rPr>
            </w:r>
          </w:p>
        </w:tc>
      </w:tr>
    </w:tbl>
    <w:p>
      <w:pPr>
        <w:pStyle w:val="Heading2"/>
        <w:spacing w:before="288" w:after="288"/>
        <w:rPr/>
      </w:pPr>
      <w:r>
        <w:rPr/>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 w:name="Noto Sans">
    <w:charset w:val="01"/>
    <w:family w:val="roman"/>
    <w:pitch w:val="variable"/>
  </w:font>
  <w:font w:name="FreeSans">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11</w:t>
    </w:r>
    <w:r>
      <w:rPr/>
      <w:fldChar w:fldCharType="end"/>
    </w:r>
    <w:r>
      <w:rPr/>
      <w:tab/>
    </w:r>
    <w:r>
      <w:rPr>
        <w:shd w:fill="auto" w:val="clear"/>
      </w:rPr>
      <w:t xml:space="preserve">Tero Kivinen (Self) </w:t>
    </w:r>
    <w:r>
      <w:rPr>
        <w:shd w:fill="auto" w:val="clear"/>
      </w:rPr>
      <w:fldChar w:fldCharType="begin"/>
    </w:r>
    <w:r>
      <w:rPr>
        <w:shd w:fill="auto" w:val="clear"/>
      </w:rPr>
      <w:instrText xml:space="preserve"> DOCPROPERTY "Company"</w:instrText>
    </w:r>
    <w:r>
      <w:rPr>
        <w:shd w:fill="auto" w:val="clear"/>
      </w:rPr>
      <w:fldChar w:fldCharType="separate"/>
    </w:r>
    <w:r>
      <w:rPr>
        <w:shd w:fill="auto" w:val="clear"/>
      </w:rPr>
    </w:r>
    <w:r>
      <w:rPr>
        <w:shd w:fill="auto" w:val="clea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rFonts w:eastAsia="Times New Roman" w:cs="Times New Roman"/>
        <w:b/>
        <w:b/>
        <w:color w:val="000000"/>
        <w:kern w:val="0"/>
        <w:sz w:val="28"/>
        <w:szCs w:val="20"/>
        <w:shd w:fill="FFFF00" w:val="clear"/>
        <w:lang w:val="en-US" w:eastAsia="zh-CN" w:bidi="hi-IN"/>
      </w:rPr>
    </w:pPr>
    <w:r>
      <w:rPr>
        <w:b/>
        <w:sz w:val="28"/>
      </w:rPr>
      <w:fldChar w:fldCharType="begin"/>
    </w:r>
    <w:r>
      <w:rPr>
        <w:sz w:val="28"/>
        <w:b/>
      </w:rPr>
      <w:instrText xml:space="preserve"> DATE \@"MMM\ yyyy" </w:instrText>
    </w:r>
    <w:r>
      <w:rPr>
        <w:sz w:val="28"/>
        <w:b/>
      </w:rPr>
      <w:fldChar w:fldCharType="separate"/>
    </w:r>
    <w:r>
      <w:rPr>
        <w:sz w:val="28"/>
        <w:b/>
      </w:rPr>
      <w:t>Jul 2024</w:t>
    </w:r>
    <w:r>
      <w:rPr>
        <w:sz w:val="28"/>
        <w:b/>
      </w:rPr>
      <w:fldChar w:fldCharType="end"/>
    </w:r>
    <w:r>
      <w:rPr>
        <w:b/>
        <w:sz w:val="28"/>
      </w:rPr>
      <w:tab/>
      <w:t xml:space="preserve"> doc: IEEE 802.15-</w:t>
    </w:r>
    <w:del w:id="921" w:author="Tero Kivinen" w:date="2024-07-15T17:04:58Z">
      <w:r>
        <w:rPr>
          <w:b/>
          <w:sz w:val="28"/>
        </w:rPr>
        <w:delText>23-</w:delText>
      </w:r>
    </w:del>
    <w:del w:id="922" w:author="Tero Kivinen" w:date="2024-07-15T17:04:58Z">
      <w:r>
        <w:rPr>
          <w:rFonts w:eastAsia="Times New Roman" w:cs="Times New Roman"/>
          <w:b/>
          <w:color w:val="000000"/>
          <w:kern w:val="0"/>
          <w:sz w:val="28"/>
          <w:szCs w:val="20"/>
          <w:shd w:fill="auto" w:val="clear"/>
          <w:lang w:val="en-US" w:eastAsia="zh-CN" w:bidi="hi-IN"/>
        </w:rPr>
        <w:delText>0182</w:delText>
      </w:r>
    </w:del>
    <w:ins w:id="923" w:author="Tero Kivinen" w:date="2024-07-15T17:04:58Z">
      <w:r>
        <w:rPr>
          <w:rFonts w:eastAsia="Times New Roman" w:cs="Times New Roman"/>
          <w:b/>
          <w:color w:val="auto"/>
          <w:kern w:val="0"/>
          <w:sz w:val="28"/>
          <w:szCs w:val="20"/>
          <w:lang w:val="en-US" w:eastAsia="zh-CN" w:bidi="hi-IN"/>
        </w:rPr>
        <w:t>24-0382</w:t>
      </w:r>
    </w:ins>
    <w:r>
      <w:rPr>
        <w:rFonts w:eastAsia="Times New Roman" w:cs="Times New Roman"/>
        <w:b/>
        <w:color w:val="000000"/>
        <w:kern w:val="0"/>
        <w:sz w:val="28"/>
        <w:szCs w:val="20"/>
        <w:shd w:fill="auto" w:val="clear"/>
        <w:lang w:val="en-US" w:eastAsia="zh-CN" w:bidi="hi-IN"/>
      </w:rPr>
      <w:t>-00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2.%3.%4.%5.%6 "/>
      <w:lvlJc w:val="left"/>
      <w:pPr>
        <w:tabs>
          <w:tab w:val="num" w:pos="0"/>
        </w:tabs>
        <w:ind w:left="2160" w:hanging="2520"/>
      </w:pPr>
      <w:rPr/>
    </w:lvl>
    <w:lvl w:ilvl="6">
      <w:start w:val="1"/>
      <w:numFmt w:val="decimal"/>
      <w:suff w:val="space"/>
      <w:lvlText w:val=" %3.%4.%5.%6.%7 "/>
      <w:lvlJc w:val="left"/>
      <w:pPr>
        <w:tabs>
          <w:tab w:val="num" w:pos="0"/>
        </w:tabs>
        <w:ind w:left="2520" w:hanging="2880"/>
      </w:pPr>
      <w:rPr/>
    </w:lvl>
    <w:lvl w:ilvl="7">
      <w:start w:val="1"/>
      <w:numFmt w:val="decimal"/>
      <w:suff w:val="space"/>
      <w:lvlText w:val=" %4.%5.%6.%7.%8 "/>
      <w:lvlJc w:val="left"/>
      <w:pPr>
        <w:tabs>
          <w:tab w:val="num" w:pos="0"/>
        </w:tabs>
        <w:ind w:left="2880" w:hanging="3240"/>
      </w:pPr>
      <w:rPr/>
    </w:lvl>
    <w:lvl w:ilvl="8">
      <w:start w:val="1"/>
      <w:numFmt w:val="decimal"/>
      <w:suff w:val="space"/>
      <w:lvlText w:val=" %5.%6.%7.%8.%9 "/>
      <w:lvlJc w:val="left"/>
      <w:pPr>
        <w:tabs>
          <w:tab w:val="num" w:pos="0"/>
        </w:tabs>
        <w:ind w:left="3240" w:hanging="3600"/>
      </w:pPr>
      <w:rPr/>
    </w:lvl>
  </w:abstractNum>
  <w:num w:numId="1">
    <w:abstractNumId w:val="1"/>
  </w:num>
  <w:num w:numId="2">
    <w:abstractNumId w:val="2"/>
  </w:num>
</w:numbering>
</file>

<file path=word/settings.xml><?xml version="1.0" encoding="utf-8"?>
<w:settings xmlns:w="http://schemas.openxmlformats.org/wordprocessingml/2006/main">
  <w:zoom w:percent="160"/>
  <w:revisionView w:insDel="0" w:formatting="0"/>
  <w:trackRevisions/>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0"/>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0"/>
        <w:numId w:val="0"/>
      </w:numPr>
      <w:spacing w:before="288" w:after="288"/>
      <w:outlineLvl w:val="1"/>
    </w:pPr>
    <w:rPr>
      <w:rFonts w:ascii="Arial" w:hAnsi="Arial" w:cs="Arial"/>
      <w:b/>
      <w:sz w:val="28"/>
    </w:rPr>
  </w:style>
  <w:style w:type="paragraph" w:styleId="Heading3">
    <w:name w:val="Heading 3"/>
    <w:basedOn w:val="Normal"/>
    <w:next w:val="Normal"/>
    <w:qFormat/>
    <w:pPr>
      <w:keepNext w:val="true"/>
      <w:numPr>
        <w:ilvl w:val="0"/>
        <w:numId w:val="0"/>
      </w:numPr>
      <w:tabs>
        <w:tab w:val="clear" w:pos="720"/>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0"/>
        <w:numId w:val="0"/>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0"/>
        <w:numId w:val="0"/>
      </w:numPr>
      <w:spacing w:before="240" w:after="60"/>
      <w:outlineLvl w:val="4"/>
    </w:pPr>
    <w:rPr>
      <w:sz w:val="22"/>
      <w:u w:val="single"/>
    </w:rPr>
  </w:style>
  <w:style w:type="paragraph" w:styleId="Heading6">
    <w:name w:val="Heading 6"/>
    <w:basedOn w:val="Normal"/>
    <w:next w:val="Normal"/>
    <w:qFormat/>
    <w:pPr>
      <w:numPr>
        <w:ilvl w:val="0"/>
        <w:numId w:val="0"/>
      </w:numPr>
      <w:spacing w:before="240" w:after="60"/>
      <w:outlineLvl w:val="5"/>
    </w:pPr>
    <w:rPr>
      <w:i/>
      <w:sz w:val="22"/>
    </w:rPr>
  </w:style>
  <w:style w:type="paragraph" w:styleId="Heading7">
    <w:name w:val="Heading 7"/>
    <w:basedOn w:val="Normal"/>
    <w:next w:val="Normal"/>
    <w:qFormat/>
    <w:pPr>
      <w:numPr>
        <w:ilvl w:val="0"/>
        <w:numId w:val="0"/>
      </w:numPr>
      <w:spacing w:before="240" w:after="60"/>
      <w:outlineLvl w:val="6"/>
    </w:pPr>
    <w:rPr>
      <w:rFonts w:ascii="Arial" w:hAnsi="Arial" w:cs="Arial"/>
      <w:sz w:val="20"/>
    </w:rPr>
  </w:style>
  <w:style w:type="paragraph" w:styleId="Heading8">
    <w:name w:val="Heading 8"/>
    <w:basedOn w:val="Normal"/>
    <w:next w:val="Normal"/>
    <w:qFormat/>
    <w:pPr>
      <w:numPr>
        <w:ilvl w:val="0"/>
        <w:numId w:val="0"/>
      </w:numPr>
      <w:spacing w:before="240" w:after="60"/>
      <w:outlineLvl w:val="7"/>
    </w:pPr>
    <w:rPr>
      <w:rFonts w:ascii="Arial" w:hAnsi="Arial" w:cs="Arial"/>
      <w:i/>
      <w:sz w:val="20"/>
    </w:rPr>
  </w:style>
  <w:style w:type="paragraph" w:styleId="Heading9">
    <w:name w:val="Heading 9"/>
    <w:basedOn w:val="Normal"/>
    <w:next w:val="Normal"/>
    <w:qFormat/>
    <w:pPr>
      <w:numPr>
        <w:ilvl w:val="0"/>
        <w:numId w:val="0"/>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fill="000080" w:val="clear"/>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Text"/>
    <w:qFormat/>
    <w:pPr>
      <w:numPr>
        <w:ilvl w:val="0"/>
        <w:numId w:val="2"/>
      </w:numPr>
      <w:tabs>
        <w:tab w:val="clear" w:pos="720"/>
      </w:tabs>
    </w:pPr>
    <w:rPr/>
  </w:style>
  <w:style w:type="paragraph" w:styleId="IEEEHeading1">
    <w:name w:val="IEEE Heading 1"/>
    <w:basedOn w:val="IEEEheading"/>
    <w:qFormat/>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paragraph" w:styleId="Default">
    <w:name w:val="Default"/>
    <w:qFormat/>
    <w:pPr>
      <w:widowControl w:val="false"/>
      <w:suppressAutoHyphens w:val="true"/>
      <w:kinsoku w:val="true"/>
      <w:overflowPunct w:val="true"/>
      <w:autoSpaceDE w:val="true"/>
      <w:bidi w:val="0"/>
      <w:spacing w:before="0" w:after="0"/>
      <w:jc w:val="left"/>
    </w:pPr>
    <w:rPr>
      <w:rFonts w:ascii="Times New Roman" w:hAnsi="Times New Roman" w:eastAsia="Droid Sans" w:cs="Times New Roman"/>
      <w:color w:val="000000"/>
      <w:kern w:val="0"/>
      <w:sz w:val="24"/>
      <w:szCs w:val="24"/>
      <w:lang w:val="en-US" w:eastAsia="en-US" w:bidi="ar-SA"/>
    </w:rPr>
  </w:style>
  <w:style w:type="paragraph" w:styleId="DefaultDrawingStyle">
    <w:name w:val="Default Drawing Style"/>
    <w:qFormat/>
    <w:pPr>
      <w:widowControl/>
      <w:suppressAutoHyphens w:val="true"/>
      <w:kinsoku w:val="true"/>
      <w:overflowPunct w:val="true"/>
      <w:autoSpaceDE w:val="true"/>
      <w:bidi w:val="0"/>
      <w:spacing w:before="0" w:after="0"/>
      <w:jc w:val="left"/>
    </w:pPr>
    <w:rPr>
      <w:rFonts w:ascii="Liberation Serif" w:hAnsi="Liberation Serif" w:eastAsia="Bitstream Vera Sans" w:cs="Arial"/>
      <w:color w:val="auto"/>
      <w:kern w:val="0"/>
      <w:sz w:val="24"/>
      <w:szCs w:val="24"/>
      <w:lang w:val="en-US" w:eastAsia="zh-CN" w:bidi="hi-IN"/>
    </w:rPr>
  </w:style>
  <w:style w:type="paragraph" w:styleId="Objectwithoutfill">
    <w:name w:val="Object without fill"/>
    <w:basedOn w:val="DefaultDrawingStyle"/>
    <w:qFormat/>
    <w:pPr/>
    <w:rPr/>
  </w:style>
  <w:style w:type="paragraph" w:styleId="Objectwithnofillandnoline">
    <w:name w:val="Object with no fill and no line"/>
    <w:basedOn w:val="DefaultDrawingStyle"/>
    <w:qFormat/>
    <w:pPr/>
    <w:rPr/>
  </w:style>
  <w:style w:type="paragraph" w:styleId="A4">
    <w:name w:val="A4"/>
    <w:basedOn w:val="Text"/>
    <w:qFormat/>
    <w:pPr/>
    <w:rPr>
      <w:rFonts w:ascii="Noto Sans" w:hAnsi="Noto Sans"/>
      <w:sz w:val="36"/>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suppressAutoHyphens w:val="true"/>
      <w:kinsoku w:val="true"/>
      <w:overflowPunct w:val="true"/>
      <w:autoSpaceDE w:val="true"/>
      <w:bidi w:val="0"/>
      <w:spacing w:before="0" w:after="0"/>
      <w:jc w:val="left"/>
    </w:pPr>
    <w:rPr>
      <w:rFonts w:ascii="Liberation Sans" w:hAnsi="Liberation Sans" w:eastAsia="Bitstream Vera Sans" w:cs="Arial"/>
      <w:color w:val="auto"/>
      <w:kern w:val="0"/>
      <w:sz w:val="36"/>
      <w:szCs w:val="24"/>
      <w:lang w:val="en-US"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Masterpage3LTGliederung1">
    <w:name w:val="master-page3~LT~Gliederung 1"/>
    <w:qFormat/>
    <w:pPr>
      <w:widowControl/>
      <w:suppressAutoHyphens w:val="true"/>
      <w:kinsoku w:val="true"/>
      <w:overflowPunct w:val="true"/>
      <w:autoSpaceDE w:val="true"/>
      <w:bidi w:val="0"/>
      <w:spacing w:before="283" w:after="0"/>
      <w:jc w:val="left"/>
    </w:pPr>
    <w:rPr>
      <w:rFonts w:ascii="FreeSans" w:hAnsi="FreeSans" w:eastAsia="Bitstream Vera Sans" w:cs="Arial"/>
      <w:b w:val="false"/>
      <w:i w:val="false"/>
      <w:strike w:val="false"/>
      <w:dstrike w:val="false"/>
      <w:outline w:val="false"/>
      <w:shadow w:val="false"/>
      <w:color w:val="auto"/>
      <w:kern w:val="2"/>
      <w:sz w:val="63"/>
      <w:szCs w:val="24"/>
      <w:u w:val="none"/>
      <w:em w:val="none"/>
      <w:lang w:val="en-US" w:eastAsia="zh-CN" w:bidi="hi-IN"/>
    </w:rPr>
  </w:style>
  <w:style w:type="paragraph" w:styleId="Masterpage3LTGliederung2">
    <w:name w:val="master-page3~LT~Gliederung 2"/>
    <w:basedOn w:val="Masterpage3LTGliederung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suppressAutoHyphens w:val="true"/>
      <w:kinsoku w:val="true"/>
      <w:overflowPunct w:val="true"/>
      <w:autoSpaceDE w:val="true"/>
      <w:bidi w:val="0"/>
      <w:spacing w:before="0" w:after="0"/>
      <w:jc w:val="center"/>
    </w:pPr>
    <w:rPr>
      <w:rFonts w:ascii="FreeSans" w:hAnsi="FreeSans" w:eastAsia="Bitstream Vera Sans" w:cs="Arial"/>
      <w:b w:val="false"/>
      <w:i w:val="false"/>
      <w:strike w:val="false"/>
      <w:dstrike w:val="false"/>
      <w:outline w:val="false"/>
      <w:shadow w:val="false"/>
      <w:color w:val="auto"/>
      <w:kern w:val="2"/>
      <w:sz w:val="88"/>
      <w:szCs w:val="24"/>
      <w:u w:val="none"/>
      <w:em w:val="none"/>
      <w:lang w:val="en-US" w:eastAsia="zh-CN" w:bidi="hi-IN"/>
    </w:rPr>
  </w:style>
  <w:style w:type="paragraph" w:styleId="Masterpage3LTUntertitel">
    <w:name w:val="master-page3~LT~Untertitel"/>
    <w:qFormat/>
    <w:pPr>
      <w:widowControl/>
      <w:suppressAutoHyphens w:val="true"/>
      <w:kinsoku w:val="true"/>
      <w:overflowPunct w:val="true"/>
      <w:autoSpaceDE w:val="true"/>
      <w:bidi w:val="0"/>
      <w:spacing w:before="0" w:after="0"/>
      <w:jc w:val="center"/>
    </w:pPr>
    <w:rPr>
      <w:rFonts w:ascii="FreeSans" w:hAnsi="FreeSans" w:eastAsia="Bitstream Vera Sans" w:cs="Arial"/>
      <w:b w:val="false"/>
      <w:i w:val="false"/>
      <w:strike w:val="false"/>
      <w:dstrike w:val="false"/>
      <w:outline w:val="false"/>
      <w:shadow w:val="false"/>
      <w:color w:val="auto"/>
      <w:kern w:val="2"/>
      <w:sz w:val="64"/>
      <w:szCs w:val="24"/>
      <w:u w:val="none"/>
      <w:em w:val="none"/>
      <w:lang w:val="en-US" w:eastAsia="zh-CN" w:bidi="hi-IN"/>
    </w:rPr>
  </w:style>
  <w:style w:type="paragraph" w:styleId="Masterpage3LTNotizen">
    <w:name w:val="master-page3~LT~Notizen"/>
    <w:qFormat/>
    <w:pPr>
      <w:widowControl/>
      <w:suppressAutoHyphens w:val="true"/>
      <w:kinsoku w:val="true"/>
      <w:overflowPunct w:val="true"/>
      <w:autoSpaceDE w:val="true"/>
      <w:bidi w:val="0"/>
      <w:spacing w:before="0" w:after="0"/>
      <w:ind w:left="340" w:right="0" w:hanging="340"/>
      <w:jc w:val="left"/>
    </w:pPr>
    <w:rPr>
      <w:rFonts w:ascii="FreeSans" w:hAnsi="FreeSans" w:eastAsia="Bitstream Vera Sans" w:cs="Arial"/>
      <w:b w:val="false"/>
      <w:i w:val="false"/>
      <w:strike w:val="false"/>
      <w:dstrike w:val="false"/>
      <w:outline w:val="false"/>
      <w:shadow w:val="false"/>
      <w:color w:val="auto"/>
      <w:kern w:val="2"/>
      <w:sz w:val="40"/>
      <w:szCs w:val="24"/>
      <w:u w:val="none"/>
      <w:em w:val="none"/>
      <w:lang w:val="en-US" w:eastAsia="zh-CN" w:bidi="hi-IN"/>
    </w:rPr>
  </w:style>
  <w:style w:type="paragraph" w:styleId="Masterpage3LTHintergrundobjekte">
    <w:name w:val="master-page3~LT~Hintergrundobjekte"/>
    <w:qFormat/>
    <w:pPr>
      <w:widowControl/>
      <w:suppressAutoHyphens w:val="true"/>
      <w:kinsoku w:val="true"/>
      <w:overflowPunct w:val="true"/>
      <w:autoSpaceDE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Masterpage3LTHintergrund">
    <w:name w:val="master-page3~LT~Hintergrund"/>
    <w:qFormat/>
    <w:pPr>
      <w:widowControl/>
      <w:suppressAutoHyphens w:val="true"/>
      <w:kinsoku w:val="true"/>
      <w:overflowPunct w:val="true"/>
      <w:autoSpaceDE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Default1">
    <w:name w:val="default"/>
    <w:qFormat/>
    <w:pPr>
      <w:widowControl/>
      <w:suppressAutoHyphens w:val="true"/>
      <w:kinsoku w:val="true"/>
      <w:overflowPunct w:val="true"/>
      <w:autoSpaceDE w:val="true"/>
      <w:bidi w:val="0"/>
      <w:spacing w:lineRule="atLeast" w:line="200" w:before="0" w:after="0"/>
      <w:jc w:val="left"/>
    </w:pPr>
    <w:rPr>
      <w:rFonts w:ascii="FreeSans" w:hAnsi="FreeSans" w:eastAsia="Bitstream Vera Sans" w:cs="Arial"/>
      <w:color w:val="auto"/>
      <w:kern w:val="2"/>
      <w:sz w:val="36"/>
      <w:szCs w:val="24"/>
      <w:lang w:val="en-US" w:eastAsia="zh-CN" w:bidi="hi-IN"/>
    </w:rPr>
  </w:style>
  <w:style w:type="paragraph" w:styleId="Gray1">
    <w:name w:val="gray1"/>
    <w:basedOn w:val="Default1"/>
    <w:qFormat/>
    <w:pPr>
      <w:spacing w:lineRule="atLeast" w:line="200" w:before="0" w:after="0"/>
    </w:pPr>
    <w:rPr>
      <w:rFonts w:ascii="FreeSans" w:hAnsi="FreeSans"/>
      <w:color w:val="auto"/>
      <w:kern w:val="2"/>
      <w:sz w:val="36"/>
    </w:rPr>
  </w:style>
  <w:style w:type="paragraph" w:styleId="Gray2">
    <w:name w:val="gray2"/>
    <w:basedOn w:val="Default1"/>
    <w:qFormat/>
    <w:pPr>
      <w:spacing w:lineRule="atLeast" w:line="200" w:before="0" w:after="0"/>
    </w:pPr>
    <w:rPr>
      <w:rFonts w:ascii="FreeSans" w:hAnsi="FreeSans"/>
      <w:color w:val="auto"/>
      <w:kern w:val="2"/>
      <w:sz w:val="36"/>
    </w:rPr>
  </w:style>
  <w:style w:type="paragraph" w:styleId="Gray3">
    <w:name w:val="gray3"/>
    <w:basedOn w:val="Default1"/>
    <w:qFormat/>
    <w:pPr>
      <w:spacing w:lineRule="atLeast" w:line="200" w:before="0" w:after="0"/>
    </w:pPr>
    <w:rPr>
      <w:rFonts w:ascii="FreeSans" w:hAnsi="FreeSans"/>
      <w:color w:val="auto"/>
      <w:kern w:val="2"/>
      <w:sz w:val="36"/>
    </w:rPr>
  </w:style>
  <w:style w:type="paragraph" w:styleId="Bw1">
    <w:name w:val="bw1"/>
    <w:basedOn w:val="Default1"/>
    <w:qFormat/>
    <w:pPr>
      <w:spacing w:lineRule="atLeast" w:line="200" w:before="0" w:after="0"/>
    </w:pPr>
    <w:rPr>
      <w:rFonts w:ascii="FreeSans" w:hAnsi="FreeSans"/>
      <w:color w:val="auto"/>
      <w:kern w:val="2"/>
      <w:sz w:val="36"/>
    </w:rPr>
  </w:style>
  <w:style w:type="paragraph" w:styleId="Bw2">
    <w:name w:val="bw2"/>
    <w:basedOn w:val="Default1"/>
    <w:qFormat/>
    <w:pPr>
      <w:spacing w:lineRule="atLeast" w:line="200" w:before="0" w:after="0"/>
    </w:pPr>
    <w:rPr>
      <w:rFonts w:ascii="FreeSans" w:hAnsi="FreeSans"/>
      <w:color w:val="auto"/>
      <w:kern w:val="2"/>
      <w:sz w:val="36"/>
    </w:rPr>
  </w:style>
  <w:style w:type="paragraph" w:styleId="Bw3">
    <w:name w:val="bw3"/>
    <w:basedOn w:val="Default1"/>
    <w:qFormat/>
    <w:pPr>
      <w:spacing w:lineRule="atLeast" w:line="200" w:before="0" w:after="0"/>
    </w:pPr>
    <w:rPr>
      <w:rFonts w:ascii="FreeSans" w:hAnsi="FreeSans"/>
      <w:color w:val="auto"/>
      <w:kern w:val="2"/>
      <w:sz w:val="36"/>
    </w:rPr>
  </w:style>
  <w:style w:type="paragraph" w:styleId="Orange1">
    <w:name w:val="orange1"/>
    <w:basedOn w:val="Default1"/>
    <w:qFormat/>
    <w:pPr>
      <w:spacing w:lineRule="atLeast" w:line="200" w:before="0" w:after="0"/>
    </w:pPr>
    <w:rPr>
      <w:rFonts w:ascii="FreeSans" w:hAnsi="FreeSans"/>
      <w:color w:val="auto"/>
      <w:kern w:val="2"/>
      <w:sz w:val="36"/>
    </w:rPr>
  </w:style>
  <w:style w:type="paragraph" w:styleId="Orange2">
    <w:name w:val="orange2"/>
    <w:basedOn w:val="Default1"/>
    <w:qFormat/>
    <w:pPr>
      <w:spacing w:lineRule="atLeast" w:line="200" w:before="0" w:after="0"/>
    </w:pPr>
    <w:rPr>
      <w:rFonts w:ascii="FreeSans" w:hAnsi="FreeSans"/>
      <w:color w:val="auto"/>
      <w:kern w:val="2"/>
      <w:sz w:val="36"/>
    </w:rPr>
  </w:style>
  <w:style w:type="paragraph" w:styleId="Orange3">
    <w:name w:val="orange3"/>
    <w:basedOn w:val="Default1"/>
    <w:qFormat/>
    <w:pPr>
      <w:spacing w:lineRule="atLeast" w:line="200" w:before="0" w:after="0"/>
    </w:pPr>
    <w:rPr>
      <w:rFonts w:ascii="FreeSans" w:hAnsi="FreeSans"/>
      <w:color w:val="auto"/>
      <w:kern w:val="2"/>
      <w:sz w:val="36"/>
    </w:rPr>
  </w:style>
  <w:style w:type="paragraph" w:styleId="Turquoise1">
    <w:name w:val="turquoise1"/>
    <w:basedOn w:val="Default1"/>
    <w:qFormat/>
    <w:pPr>
      <w:spacing w:lineRule="atLeast" w:line="200" w:before="0" w:after="0"/>
    </w:pPr>
    <w:rPr>
      <w:rFonts w:ascii="FreeSans" w:hAnsi="FreeSans"/>
      <w:color w:val="auto"/>
      <w:kern w:val="2"/>
      <w:sz w:val="36"/>
    </w:rPr>
  </w:style>
  <w:style w:type="paragraph" w:styleId="Turquoise2">
    <w:name w:val="turquoise2"/>
    <w:basedOn w:val="Default1"/>
    <w:qFormat/>
    <w:pPr>
      <w:spacing w:lineRule="atLeast" w:line="200" w:before="0" w:after="0"/>
    </w:pPr>
    <w:rPr>
      <w:rFonts w:ascii="FreeSans" w:hAnsi="FreeSans"/>
      <w:color w:val="auto"/>
      <w:kern w:val="2"/>
      <w:sz w:val="36"/>
    </w:rPr>
  </w:style>
  <w:style w:type="paragraph" w:styleId="Turquoise3">
    <w:name w:val="turquoise3"/>
    <w:basedOn w:val="Default1"/>
    <w:qFormat/>
    <w:pPr>
      <w:spacing w:lineRule="atLeast" w:line="200" w:before="0" w:after="0"/>
    </w:pPr>
    <w:rPr>
      <w:rFonts w:ascii="FreeSans" w:hAnsi="FreeSans"/>
      <w:color w:val="auto"/>
      <w:kern w:val="2"/>
      <w:sz w:val="36"/>
    </w:rPr>
  </w:style>
  <w:style w:type="paragraph" w:styleId="Blue1">
    <w:name w:val="blue1"/>
    <w:basedOn w:val="Default1"/>
    <w:qFormat/>
    <w:pPr>
      <w:spacing w:lineRule="atLeast" w:line="200" w:before="0" w:after="0"/>
    </w:pPr>
    <w:rPr>
      <w:rFonts w:ascii="FreeSans" w:hAnsi="FreeSans"/>
      <w:color w:val="auto"/>
      <w:kern w:val="2"/>
      <w:sz w:val="36"/>
    </w:rPr>
  </w:style>
  <w:style w:type="paragraph" w:styleId="Blue2">
    <w:name w:val="blue2"/>
    <w:basedOn w:val="Default1"/>
    <w:qFormat/>
    <w:pPr>
      <w:spacing w:lineRule="atLeast" w:line="200" w:before="0" w:after="0"/>
    </w:pPr>
    <w:rPr>
      <w:rFonts w:ascii="FreeSans" w:hAnsi="FreeSans"/>
      <w:color w:val="auto"/>
      <w:kern w:val="2"/>
      <w:sz w:val="36"/>
    </w:rPr>
  </w:style>
  <w:style w:type="paragraph" w:styleId="Blue3">
    <w:name w:val="blue3"/>
    <w:basedOn w:val="Default1"/>
    <w:qFormat/>
    <w:pPr>
      <w:spacing w:lineRule="atLeast" w:line="200" w:before="0" w:after="0"/>
    </w:pPr>
    <w:rPr>
      <w:rFonts w:ascii="FreeSans" w:hAnsi="FreeSans"/>
      <w:color w:val="auto"/>
      <w:kern w:val="2"/>
      <w:sz w:val="36"/>
    </w:rPr>
  </w:style>
  <w:style w:type="paragraph" w:styleId="Sun1">
    <w:name w:val="sun1"/>
    <w:basedOn w:val="Default1"/>
    <w:qFormat/>
    <w:pPr>
      <w:spacing w:lineRule="atLeast" w:line="200" w:before="0" w:after="0"/>
    </w:pPr>
    <w:rPr>
      <w:rFonts w:ascii="FreeSans" w:hAnsi="FreeSans"/>
      <w:color w:val="auto"/>
      <w:kern w:val="2"/>
      <w:sz w:val="36"/>
    </w:rPr>
  </w:style>
  <w:style w:type="paragraph" w:styleId="Sun2">
    <w:name w:val="sun2"/>
    <w:basedOn w:val="Default1"/>
    <w:qFormat/>
    <w:pPr>
      <w:spacing w:lineRule="atLeast" w:line="200" w:before="0" w:after="0"/>
    </w:pPr>
    <w:rPr>
      <w:rFonts w:ascii="FreeSans" w:hAnsi="FreeSans"/>
      <w:color w:val="auto"/>
      <w:kern w:val="2"/>
      <w:sz w:val="36"/>
    </w:rPr>
  </w:style>
  <w:style w:type="paragraph" w:styleId="Sun3">
    <w:name w:val="sun3"/>
    <w:basedOn w:val="Default1"/>
    <w:qFormat/>
    <w:pPr>
      <w:spacing w:lineRule="atLeast" w:line="200" w:before="0" w:after="0"/>
    </w:pPr>
    <w:rPr>
      <w:rFonts w:ascii="FreeSans" w:hAnsi="FreeSans"/>
      <w:color w:val="auto"/>
      <w:kern w:val="2"/>
      <w:sz w:val="36"/>
    </w:rPr>
  </w:style>
  <w:style w:type="paragraph" w:styleId="Earth1">
    <w:name w:val="earth1"/>
    <w:basedOn w:val="Default1"/>
    <w:qFormat/>
    <w:pPr>
      <w:spacing w:lineRule="atLeast" w:line="200" w:before="0" w:after="0"/>
    </w:pPr>
    <w:rPr>
      <w:rFonts w:ascii="FreeSans" w:hAnsi="FreeSans"/>
      <w:color w:val="auto"/>
      <w:kern w:val="2"/>
      <w:sz w:val="36"/>
    </w:rPr>
  </w:style>
  <w:style w:type="paragraph" w:styleId="Earth2">
    <w:name w:val="earth2"/>
    <w:basedOn w:val="Default1"/>
    <w:qFormat/>
    <w:pPr>
      <w:spacing w:lineRule="atLeast" w:line="200" w:before="0" w:after="0"/>
    </w:pPr>
    <w:rPr>
      <w:rFonts w:ascii="FreeSans" w:hAnsi="FreeSans"/>
      <w:color w:val="auto"/>
      <w:kern w:val="2"/>
      <w:sz w:val="36"/>
    </w:rPr>
  </w:style>
  <w:style w:type="paragraph" w:styleId="Earth3">
    <w:name w:val="earth3"/>
    <w:basedOn w:val="Default1"/>
    <w:qFormat/>
    <w:pPr>
      <w:spacing w:lineRule="atLeast" w:line="200" w:before="0" w:after="0"/>
    </w:pPr>
    <w:rPr>
      <w:rFonts w:ascii="FreeSans" w:hAnsi="FreeSans"/>
      <w:color w:val="auto"/>
      <w:kern w:val="2"/>
      <w:sz w:val="36"/>
    </w:rPr>
  </w:style>
  <w:style w:type="paragraph" w:styleId="Green1">
    <w:name w:val="green1"/>
    <w:basedOn w:val="Default1"/>
    <w:qFormat/>
    <w:pPr>
      <w:spacing w:lineRule="atLeast" w:line="200" w:before="0" w:after="0"/>
    </w:pPr>
    <w:rPr>
      <w:rFonts w:ascii="FreeSans" w:hAnsi="FreeSans"/>
      <w:color w:val="auto"/>
      <w:kern w:val="2"/>
      <w:sz w:val="36"/>
    </w:rPr>
  </w:style>
  <w:style w:type="paragraph" w:styleId="Green2">
    <w:name w:val="green2"/>
    <w:basedOn w:val="Default1"/>
    <w:qFormat/>
    <w:pPr>
      <w:spacing w:lineRule="atLeast" w:line="200" w:before="0" w:after="0"/>
    </w:pPr>
    <w:rPr>
      <w:rFonts w:ascii="FreeSans" w:hAnsi="FreeSans"/>
      <w:color w:val="auto"/>
      <w:kern w:val="2"/>
      <w:sz w:val="36"/>
    </w:rPr>
  </w:style>
  <w:style w:type="paragraph" w:styleId="Green3">
    <w:name w:val="green3"/>
    <w:basedOn w:val="Default1"/>
    <w:qFormat/>
    <w:pPr>
      <w:spacing w:lineRule="atLeast" w:line="200" w:before="0" w:after="0"/>
    </w:pPr>
    <w:rPr>
      <w:rFonts w:ascii="FreeSans" w:hAnsi="FreeSans"/>
      <w:color w:val="auto"/>
      <w:kern w:val="2"/>
      <w:sz w:val="36"/>
    </w:rPr>
  </w:style>
  <w:style w:type="paragraph" w:styleId="Seetang1">
    <w:name w:val="seetang1"/>
    <w:basedOn w:val="Default1"/>
    <w:qFormat/>
    <w:pPr>
      <w:spacing w:lineRule="atLeast" w:line="200" w:before="0" w:after="0"/>
    </w:pPr>
    <w:rPr>
      <w:rFonts w:ascii="FreeSans" w:hAnsi="FreeSans"/>
      <w:color w:val="auto"/>
      <w:kern w:val="2"/>
      <w:sz w:val="36"/>
    </w:rPr>
  </w:style>
  <w:style w:type="paragraph" w:styleId="Seetang2">
    <w:name w:val="seetang2"/>
    <w:basedOn w:val="Default1"/>
    <w:qFormat/>
    <w:pPr>
      <w:spacing w:lineRule="atLeast" w:line="200" w:before="0" w:after="0"/>
    </w:pPr>
    <w:rPr>
      <w:rFonts w:ascii="FreeSans" w:hAnsi="FreeSans"/>
      <w:color w:val="auto"/>
      <w:kern w:val="2"/>
      <w:sz w:val="36"/>
    </w:rPr>
  </w:style>
  <w:style w:type="paragraph" w:styleId="Seetang3">
    <w:name w:val="seetang3"/>
    <w:basedOn w:val="Default1"/>
    <w:qFormat/>
    <w:pPr>
      <w:spacing w:lineRule="atLeast" w:line="200" w:before="0" w:after="0"/>
    </w:pPr>
    <w:rPr>
      <w:rFonts w:ascii="FreeSans" w:hAnsi="FreeSans"/>
      <w:color w:val="auto"/>
      <w:kern w:val="2"/>
      <w:sz w:val="36"/>
    </w:rPr>
  </w:style>
  <w:style w:type="paragraph" w:styleId="Lightblue1">
    <w:name w:val="lightblue1"/>
    <w:basedOn w:val="Default1"/>
    <w:qFormat/>
    <w:pPr>
      <w:spacing w:lineRule="atLeast" w:line="200" w:before="0" w:after="0"/>
    </w:pPr>
    <w:rPr>
      <w:rFonts w:ascii="FreeSans" w:hAnsi="FreeSans"/>
      <w:color w:val="auto"/>
      <w:kern w:val="2"/>
      <w:sz w:val="36"/>
    </w:rPr>
  </w:style>
  <w:style w:type="paragraph" w:styleId="Lightblue2">
    <w:name w:val="lightblue2"/>
    <w:basedOn w:val="Default1"/>
    <w:qFormat/>
    <w:pPr>
      <w:spacing w:lineRule="atLeast" w:line="200" w:before="0" w:after="0"/>
    </w:pPr>
    <w:rPr>
      <w:rFonts w:ascii="FreeSans" w:hAnsi="FreeSans"/>
      <w:color w:val="auto"/>
      <w:kern w:val="2"/>
      <w:sz w:val="36"/>
    </w:rPr>
  </w:style>
  <w:style w:type="paragraph" w:styleId="Lightblue3">
    <w:name w:val="lightblue3"/>
    <w:basedOn w:val="Default1"/>
    <w:qFormat/>
    <w:pPr>
      <w:spacing w:lineRule="atLeast" w:line="200" w:before="0" w:after="0"/>
    </w:pPr>
    <w:rPr>
      <w:rFonts w:ascii="FreeSans" w:hAnsi="FreeSans"/>
      <w:color w:val="auto"/>
      <w:kern w:val="2"/>
      <w:sz w:val="36"/>
    </w:rPr>
  </w:style>
  <w:style w:type="paragraph" w:styleId="Yellow1">
    <w:name w:val="yellow1"/>
    <w:basedOn w:val="Default1"/>
    <w:qFormat/>
    <w:pPr>
      <w:spacing w:lineRule="atLeast" w:line="200" w:before="0" w:after="0"/>
    </w:pPr>
    <w:rPr>
      <w:rFonts w:ascii="FreeSans" w:hAnsi="FreeSans"/>
      <w:color w:val="auto"/>
      <w:kern w:val="2"/>
      <w:sz w:val="36"/>
    </w:rPr>
  </w:style>
  <w:style w:type="paragraph" w:styleId="Yellow2">
    <w:name w:val="yellow2"/>
    <w:basedOn w:val="Default1"/>
    <w:qFormat/>
    <w:pPr>
      <w:spacing w:lineRule="atLeast" w:line="200" w:before="0" w:after="0"/>
    </w:pPr>
    <w:rPr>
      <w:rFonts w:ascii="FreeSans" w:hAnsi="FreeSans"/>
      <w:color w:val="auto"/>
      <w:kern w:val="2"/>
      <w:sz w:val="36"/>
    </w:rPr>
  </w:style>
  <w:style w:type="paragraph" w:styleId="Yellow3">
    <w:name w:val="yellow3"/>
    <w:basedOn w:val="Default1"/>
    <w:qFormat/>
    <w:pPr>
      <w:spacing w:lineRule="atLeast" w:line="200" w:before="0" w:after="0"/>
    </w:pPr>
    <w:rPr>
      <w:rFonts w:ascii="FreeSans" w:hAnsi="FreeSans"/>
      <w:color w:val="auto"/>
      <w:kern w:val="2"/>
      <w:sz w:val="36"/>
    </w:rPr>
  </w:style>
  <w:style w:type="paragraph" w:styleId="Backgroundobjects">
    <w:name w:val="Background objects"/>
    <w:qFormat/>
    <w:pPr>
      <w:widowControl/>
      <w:suppressAutoHyphens w:val="true"/>
      <w:kinsoku w:val="true"/>
      <w:overflowPunct w:val="true"/>
      <w:autoSpaceDE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Background">
    <w:name w:val="Background"/>
    <w:qFormat/>
    <w:pPr>
      <w:widowControl/>
      <w:suppressAutoHyphens w:val="true"/>
      <w:kinsoku w:val="true"/>
      <w:overflowPunct w:val="true"/>
      <w:autoSpaceDE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Notes">
    <w:name w:val="Notes"/>
    <w:qFormat/>
    <w:pPr>
      <w:widowControl/>
      <w:suppressAutoHyphens w:val="true"/>
      <w:kinsoku w:val="true"/>
      <w:overflowPunct w:val="true"/>
      <w:autoSpaceDE w:val="true"/>
      <w:bidi w:val="0"/>
      <w:spacing w:before="0" w:after="0"/>
      <w:ind w:left="340" w:right="0" w:hanging="340"/>
      <w:jc w:val="left"/>
    </w:pPr>
    <w:rPr>
      <w:rFonts w:ascii="FreeSans" w:hAnsi="FreeSans" w:eastAsia="Bitstream Vera Sans" w:cs="Arial"/>
      <w:b w:val="false"/>
      <w:i w:val="false"/>
      <w:strike w:val="false"/>
      <w:dstrike w:val="false"/>
      <w:outline w:val="false"/>
      <w:shadow w:val="false"/>
      <w:color w:val="auto"/>
      <w:kern w:val="2"/>
      <w:sz w:val="40"/>
      <w:szCs w:val="24"/>
      <w:u w:val="none"/>
      <w:em w:val="none"/>
      <w:lang w:val="en-US" w:eastAsia="zh-CN" w:bidi="hi-IN"/>
    </w:rPr>
  </w:style>
  <w:style w:type="paragraph" w:styleId="Outline1">
    <w:name w:val="Outline 1"/>
    <w:qFormat/>
    <w:pPr>
      <w:widowControl/>
      <w:suppressAutoHyphens w:val="true"/>
      <w:kinsoku w:val="true"/>
      <w:overflowPunct w:val="true"/>
      <w:autoSpaceDE w:val="true"/>
      <w:bidi w:val="0"/>
      <w:spacing w:before="283" w:after="0"/>
      <w:jc w:val="left"/>
    </w:pPr>
    <w:rPr>
      <w:rFonts w:ascii="FreeSans" w:hAnsi="FreeSans" w:eastAsia="Bitstream Vera Sans" w:cs="Arial"/>
      <w:b w:val="false"/>
      <w:i w:val="false"/>
      <w:strike w:val="false"/>
      <w:dstrike w:val="false"/>
      <w:outline w:val="false"/>
      <w:shadow w:val="false"/>
      <w:color w:val="auto"/>
      <w:kern w:val="2"/>
      <w:sz w:val="63"/>
      <w:szCs w:val="24"/>
      <w:u w:val="none"/>
      <w:em w:val="none"/>
      <w:lang w:val="en-US" w:eastAsia="zh-CN" w:bidi="hi-IN"/>
    </w:rPr>
  </w:style>
  <w:style w:type="paragraph" w:styleId="Outline2">
    <w:name w:val="Outline 2"/>
    <w:basedOn w:val="Outline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Outline5">
    <w:name w:val="Outline 5"/>
    <w:basedOn w:val="Outline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TitleSlideLTGliederung1">
    <w:name w:val="Title Slide~LT~Gliederung 1"/>
    <w:qFormat/>
    <w:pPr>
      <w:widowControl/>
      <w:suppressAutoHyphens w:val="true"/>
      <w:kinsoku w:val="true"/>
      <w:overflowPunct w:val="true"/>
      <w:autoSpaceDE w:val="true"/>
      <w:bidi w:val="0"/>
      <w:spacing w:lineRule="atLeast" w:line="200" w:before="283" w:after="0"/>
      <w:jc w:val="left"/>
    </w:pPr>
    <w:rPr>
      <w:rFonts w:ascii="FreeSans" w:hAnsi="FreeSans" w:eastAsia="Bitstream Vera Sans" w:cs="Noto Sans"/>
      <w:b w:val="false"/>
      <w:i w:val="false"/>
      <w:strike w:val="false"/>
      <w:dstrike w:val="false"/>
      <w:outline w:val="false"/>
      <w:shadow w:val="false"/>
      <w:color w:val="000000"/>
      <w:spacing w:val="0"/>
      <w:kern w:val="2"/>
      <w:sz w:val="85"/>
      <w:szCs w:val="24"/>
      <w:u w:val="none"/>
      <w:em w:val="none"/>
      <w:lang w:val="en-US"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64"/>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kinsoku w:val="true"/>
      <w:overflowPunct w:val="true"/>
      <w:autoSpaceDE w:val="true"/>
      <w:bidi w:val="0"/>
      <w:spacing w:lineRule="atLeast" w:line="200" w:before="0" w:after="0"/>
      <w:jc w:val="left"/>
    </w:pPr>
    <w:rPr>
      <w:rFonts w:ascii="FreeSans" w:hAnsi="FreeSans" w:eastAsia="Bitstream Vera Sans" w:cs="Noto Sans"/>
      <w:b w:val="false"/>
      <w:i w:val="false"/>
      <w:strike w:val="false"/>
      <w:dstrike w:val="false"/>
      <w:outline w:val="false"/>
      <w:shadow w:val="false"/>
      <w:color w:val="000000"/>
      <w:spacing w:val="0"/>
      <w:kern w:val="2"/>
      <w:sz w:val="48"/>
      <w:szCs w:val="24"/>
      <w:u w:val="none"/>
      <w:em w:val="none"/>
      <w:lang w:val="en-US" w:eastAsia="zh-CN" w:bidi="hi-IN"/>
    </w:rPr>
  </w:style>
  <w:style w:type="paragraph" w:styleId="TitleSlideLTUntertitel">
    <w:name w:val="Title Slide~LT~Untertitel"/>
    <w:qFormat/>
    <w:pPr>
      <w:widowControl/>
      <w:suppressAutoHyphens w:val="true"/>
      <w:kinsoku w:val="true"/>
      <w:overflowPunct w:val="true"/>
      <w:autoSpaceDE w:val="true"/>
      <w:bidi w:val="0"/>
      <w:spacing w:before="0" w:after="0"/>
      <w:jc w:val="center"/>
    </w:pPr>
    <w:rPr>
      <w:rFonts w:ascii="FreeSans" w:hAnsi="FreeSans" w:eastAsia="Bitstream Vera Sans" w:cs="Noto Sans"/>
      <w:b w:val="false"/>
      <w:i w:val="false"/>
      <w:strike w:val="false"/>
      <w:dstrike w:val="false"/>
      <w:outline w:val="false"/>
      <w:shadow w:val="false"/>
      <w:color w:val="auto"/>
      <w:kern w:val="2"/>
      <w:sz w:val="64"/>
      <w:szCs w:val="24"/>
      <w:u w:val="none"/>
      <w:em w:val="none"/>
      <w:lang w:val="en-US" w:eastAsia="zh-CN" w:bidi="hi-IN"/>
    </w:rPr>
  </w:style>
  <w:style w:type="paragraph" w:styleId="TitleSlideLTNotizen">
    <w:name w:val="Title Slide~LT~Notizen"/>
    <w:qFormat/>
    <w:pPr>
      <w:widowControl/>
      <w:suppressAutoHyphens w:val="true"/>
      <w:kinsoku w:val="true"/>
      <w:overflowPunct w:val="true"/>
      <w:autoSpaceDE w:val="true"/>
      <w:bidi w:val="0"/>
      <w:spacing w:before="0" w:after="0"/>
      <w:ind w:left="340" w:right="0" w:hanging="340"/>
      <w:jc w:val="left"/>
    </w:pPr>
    <w:rPr>
      <w:rFonts w:ascii="FreeSans" w:hAnsi="FreeSans" w:eastAsia="Bitstream Vera Sans" w:cs="Noto Sans"/>
      <w:b w:val="false"/>
      <w:i w:val="false"/>
      <w:strike w:val="false"/>
      <w:dstrike w:val="false"/>
      <w:outline w:val="false"/>
      <w:shadow w:val="false"/>
      <w:color w:val="auto"/>
      <w:kern w:val="2"/>
      <w:sz w:val="40"/>
      <w:szCs w:val="24"/>
      <w:u w:val="none"/>
      <w:em w:val="none"/>
      <w:lang w:val="en-US" w:eastAsia="zh-CN" w:bidi="hi-IN"/>
    </w:rPr>
  </w:style>
  <w:style w:type="paragraph" w:styleId="TitleSlideLTHintergrundobjekte">
    <w:name w:val="Title Slide~LT~Hintergrundobjekte"/>
    <w:qFormat/>
    <w:pPr>
      <w:widowControl/>
      <w:suppressAutoHyphens w:val="true"/>
      <w:kinsoku w:val="true"/>
      <w:overflowPunct w:val="true"/>
      <w:autoSpaceDE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SlideLTHintergrund">
    <w:name w:val="Title Slide~LT~Hintergrund"/>
    <w:qFormat/>
    <w:pPr>
      <w:widowControl/>
      <w:suppressAutoHyphens w:val="true"/>
      <w:kinsoku w:val="true"/>
      <w:overflowPunct w:val="true"/>
      <w:autoSpaceDE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andContentLTGliederung1">
    <w:name w:val="Title and Content~LT~Gliederung 1"/>
    <w:qFormat/>
    <w:pPr>
      <w:widowControl/>
      <w:suppressAutoHyphens w:val="true"/>
      <w:kinsoku w:val="true"/>
      <w:overflowPunct w:val="true"/>
      <w:autoSpaceDE w:val="true"/>
      <w:bidi w:val="0"/>
      <w:spacing w:lineRule="atLeast" w:line="200" w:before="283" w:after="0"/>
      <w:jc w:val="left"/>
    </w:pPr>
    <w:rPr>
      <w:rFonts w:ascii="FreeSans" w:hAnsi="FreeSans" w:eastAsia="Bitstream Vera Sans" w:cs="Noto Sans"/>
      <w:b w:val="false"/>
      <w:i w:val="false"/>
      <w:strike w:val="false"/>
      <w:dstrike w:val="false"/>
      <w:outline w:val="false"/>
      <w:shadow w:val="false"/>
      <w:color w:val="000000"/>
      <w:spacing w:val="0"/>
      <w:kern w:val="2"/>
      <w:sz w:val="85"/>
      <w:szCs w:val="24"/>
      <w:u w:val="none"/>
      <w:em w:val="none"/>
      <w:lang w:val="en-US"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64"/>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kinsoku w:val="true"/>
      <w:overflowPunct w:val="true"/>
      <w:autoSpaceDE w:val="true"/>
      <w:bidi w:val="0"/>
      <w:spacing w:lineRule="atLeast" w:line="200" w:before="0" w:after="0"/>
      <w:jc w:val="left"/>
    </w:pPr>
    <w:rPr>
      <w:rFonts w:ascii="FreeSans" w:hAnsi="FreeSans" w:eastAsia="Bitstream Vera Sans" w:cs="Noto Sans"/>
      <w:b w:val="false"/>
      <w:i w:val="false"/>
      <w:strike w:val="false"/>
      <w:dstrike w:val="false"/>
      <w:outline w:val="false"/>
      <w:shadow w:val="false"/>
      <w:color w:val="000000"/>
      <w:spacing w:val="0"/>
      <w:kern w:val="2"/>
      <w:sz w:val="48"/>
      <w:szCs w:val="24"/>
      <w:u w:val="none"/>
      <w:em w:val="none"/>
      <w:lang w:val="en-US" w:eastAsia="zh-CN" w:bidi="hi-IN"/>
    </w:rPr>
  </w:style>
  <w:style w:type="paragraph" w:styleId="TitleandContentLTUntertitel">
    <w:name w:val="Title and Content~LT~Untertitel"/>
    <w:qFormat/>
    <w:pPr>
      <w:widowControl/>
      <w:suppressAutoHyphens w:val="true"/>
      <w:kinsoku w:val="true"/>
      <w:overflowPunct w:val="true"/>
      <w:autoSpaceDE w:val="true"/>
      <w:bidi w:val="0"/>
      <w:spacing w:before="0" w:after="0"/>
      <w:jc w:val="center"/>
    </w:pPr>
    <w:rPr>
      <w:rFonts w:ascii="FreeSans" w:hAnsi="FreeSans" w:eastAsia="Bitstream Vera Sans" w:cs="Noto Sans"/>
      <w:b w:val="false"/>
      <w:i w:val="false"/>
      <w:strike w:val="false"/>
      <w:dstrike w:val="false"/>
      <w:outline w:val="false"/>
      <w:shadow w:val="false"/>
      <w:color w:val="auto"/>
      <w:kern w:val="2"/>
      <w:sz w:val="64"/>
      <w:szCs w:val="24"/>
      <w:u w:val="none"/>
      <w:em w:val="none"/>
      <w:lang w:val="en-US" w:eastAsia="zh-CN" w:bidi="hi-IN"/>
    </w:rPr>
  </w:style>
  <w:style w:type="paragraph" w:styleId="TitleandContentLTNotizen">
    <w:name w:val="Title and Content~LT~Notizen"/>
    <w:qFormat/>
    <w:pPr>
      <w:widowControl/>
      <w:suppressAutoHyphens w:val="true"/>
      <w:kinsoku w:val="true"/>
      <w:overflowPunct w:val="true"/>
      <w:autoSpaceDE w:val="true"/>
      <w:bidi w:val="0"/>
      <w:spacing w:before="0" w:after="0"/>
      <w:ind w:left="340" w:right="0" w:hanging="340"/>
      <w:jc w:val="left"/>
    </w:pPr>
    <w:rPr>
      <w:rFonts w:ascii="FreeSans" w:hAnsi="FreeSans" w:eastAsia="Bitstream Vera Sans" w:cs="Noto Sans"/>
      <w:b w:val="false"/>
      <w:i w:val="false"/>
      <w:strike w:val="false"/>
      <w:dstrike w:val="false"/>
      <w:outline w:val="false"/>
      <w:shadow w:val="false"/>
      <w:color w:val="auto"/>
      <w:kern w:val="2"/>
      <w:sz w:val="40"/>
      <w:szCs w:val="24"/>
      <w:u w:val="none"/>
      <w:em w:val="none"/>
      <w:lang w:val="en-US" w:eastAsia="zh-CN" w:bidi="hi-IN"/>
    </w:rPr>
  </w:style>
  <w:style w:type="paragraph" w:styleId="TitleandContentLTHintergrundobjekte">
    <w:name w:val="Title and Content~LT~Hintergrundobjekte"/>
    <w:qFormat/>
    <w:pPr>
      <w:widowControl/>
      <w:suppressAutoHyphens w:val="true"/>
      <w:kinsoku w:val="true"/>
      <w:overflowPunct w:val="true"/>
      <w:autoSpaceDE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andContentLTHintergrund">
    <w:name w:val="Title and Content~LT~Hintergrund"/>
    <w:qFormat/>
    <w:pPr>
      <w:widowControl/>
      <w:suppressAutoHyphens w:val="true"/>
      <w:kinsoku w:val="true"/>
      <w:overflowPunct w:val="true"/>
      <w:autoSpaceDE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numbering" w:styleId="NoList">
    <w:name w:val="No List"/>
    <w:qFormat/>
  </w:style>
  <w:style w:type="numbering" w:styleId="Numbering123">
    <w:name w:val="Numbering 123"/>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12334</TotalTime>
  <Application>LibreOffice/7.4.7.2$Linux_X86_64 LibreOffice_project/40$Build-2</Application>
  <AppVersion>15.0000</AppVersion>
  <Pages>11</Pages>
  <Words>5194</Words>
  <Characters>28166</Characters>
  <CharactersWithSpaces>33120</CharactersWithSpaces>
  <Paragraphs>435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2024-07-16T16:54:38Z</dcterms:modified>
  <cp:revision>172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