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A04EB2"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cs="Arial"/>
          <w:b/>
          <w:kern w:val="1"/>
          <w:sz w:val="28"/>
          <w:szCs w:val="24"/>
          <w:lang w:val="en-US" w:eastAsia="ar-SA"/>
        </w:rPr>
      </w:pPr>
      <w:r w:rsidRPr="00885717">
        <w:rPr>
          <w:rFonts w:ascii="Times New Roman" w:eastAsia="DejaVu Sans" w:hAnsi="Times New Roman" w:cs="Arial"/>
          <w:b/>
          <w:kern w:val="1"/>
          <w:sz w:val="28"/>
          <w:szCs w:val="24"/>
          <w:lang w:val="en-US" w:eastAsia="ar-SA"/>
        </w:rPr>
        <w:t>IEEE P802.15</w:t>
      </w:r>
    </w:p>
    <w:p w14:paraId="54F7CB58"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cs="Arial"/>
          <w:b/>
          <w:kern w:val="1"/>
          <w:sz w:val="28"/>
          <w:szCs w:val="24"/>
          <w:lang w:val="en-US" w:eastAsia="ar-SA"/>
        </w:rPr>
      </w:pPr>
      <w:r w:rsidRPr="00885717">
        <w:rPr>
          <w:rFonts w:ascii="Times New Roman" w:eastAsia="DejaVu Sans" w:hAnsi="Times New Roman" w:cs="Arial"/>
          <w:b/>
          <w:kern w:val="1"/>
          <w:sz w:val="28"/>
          <w:szCs w:val="24"/>
          <w:lang w:val="en-US" w:eastAsia="ar-SA"/>
        </w:rPr>
        <w:t>Wireless Personal Area Networks</w:t>
      </w:r>
    </w:p>
    <w:p w14:paraId="4140D027"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cs="Arial"/>
          <w:b/>
          <w:kern w:val="1"/>
          <w:sz w:val="28"/>
          <w:szCs w:val="24"/>
          <w:lang w:val="en-US" w:eastAsia="ar-SA"/>
        </w:rPr>
      </w:pPr>
    </w:p>
    <w:tbl>
      <w:tblPr>
        <w:tblW w:w="9720" w:type="dxa"/>
        <w:tblInd w:w="109" w:type="dxa"/>
        <w:tblLayout w:type="fixed"/>
        <w:tblLook w:val="0000" w:firstRow="0" w:lastRow="0" w:firstColumn="0" w:lastColumn="0" w:noHBand="0" w:noVBand="0"/>
      </w:tblPr>
      <w:tblGrid>
        <w:gridCol w:w="1260"/>
        <w:gridCol w:w="8171"/>
        <w:gridCol w:w="289"/>
      </w:tblGrid>
      <w:tr w:rsidR="00615A5F" w:rsidRPr="00885717" w14:paraId="33269397" w14:textId="77777777" w:rsidTr="001C2DA6">
        <w:trPr>
          <w:trHeight w:val="370"/>
        </w:trPr>
        <w:tc>
          <w:tcPr>
            <w:tcW w:w="1260" w:type="dxa"/>
            <w:tcBorders>
              <w:top w:val="single" w:sz="4" w:space="0" w:color="000000"/>
            </w:tcBorders>
            <w:shd w:val="clear" w:color="auto" w:fill="auto"/>
          </w:tcPr>
          <w:p w14:paraId="6E7E3232"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Project</w:t>
            </w:r>
          </w:p>
        </w:tc>
        <w:tc>
          <w:tcPr>
            <w:tcW w:w="8460" w:type="dxa"/>
            <w:gridSpan w:val="2"/>
            <w:tcBorders>
              <w:top w:val="single" w:sz="4" w:space="0" w:color="000000"/>
            </w:tcBorders>
            <w:shd w:val="clear" w:color="auto" w:fill="auto"/>
          </w:tcPr>
          <w:p w14:paraId="7A5893AF" w14:textId="296A418A"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IEEE P802.15 Working Group for Wireless Personal Area Networks (WPANs)</w:t>
            </w:r>
          </w:p>
        </w:tc>
      </w:tr>
      <w:tr w:rsidR="00615A5F" w:rsidRPr="00885717" w14:paraId="055E1DB2" w14:textId="77777777" w:rsidTr="001C2DA6">
        <w:trPr>
          <w:trHeight w:val="433"/>
        </w:trPr>
        <w:tc>
          <w:tcPr>
            <w:tcW w:w="1260" w:type="dxa"/>
            <w:tcBorders>
              <w:top w:val="single" w:sz="4" w:space="0" w:color="000000"/>
            </w:tcBorders>
            <w:shd w:val="clear" w:color="auto" w:fill="auto"/>
          </w:tcPr>
          <w:p w14:paraId="69F8DACD"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Title</w:t>
            </w:r>
          </w:p>
        </w:tc>
        <w:tc>
          <w:tcPr>
            <w:tcW w:w="8460" w:type="dxa"/>
            <w:gridSpan w:val="2"/>
            <w:tcBorders>
              <w:top w:val="single" w:sz="4" w:space="0" w:color="000000"/>
            </w:tcBorders>
            <w:shd w:val="clear" w:color="auto" w:fill="auto"/>
          </w:tcPr>
          <w:p w14:paraId="0AEEC73D" w14:textId="56DB5513" w:rsidR="001861F6" w:rsidRPr="0091497B" w:rsidRDefault="00345D32" w:rsidP="00206D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b/>
                <w:bCs/>
                <w:kern w:val="1"/>
                <w:sz w:val="24"/>
                <w:szCs w:val="24"/>
                <w:lang w:val="en-US" w:eastAsia="ar-SA"/>
              </w:rPr>
            </w:pPr>
            <w:r w:rsidRPr="00345D32">
              <w:rPr>
                <w:rFonts w:ascii="Times New Roman" w:eastAsia="DejaVu Sans" w:hAnsi="Times New Roman" w:cs="Arial" w:hint="eastAsia"/>
                <w:b/>
                <w:bCs/>
                <w:kern w:val="1"/>
                <w:sz w:val="24"/>
                <w:szCs w:val="24"/>
                <w:lang w:val="en-US" w:eastAsia="ar-SA"/>
              </w:rPr>
              <w:t>Proposed</w:t>
            </w:r>
            <w:r>
              <w:rPr>
                <w:rFonts w:ascii="Times New Roman" w:eastAsia="DejaVu Sans" w:hAnsi="Times New Roman" w:cs="Arial"/>
                <w:b/>
                <w:bCs/>
                <w:kern w:val="1"/>
                <w:sz w:val="24"/>
                <w:szCs w:val="24"/>
                <w:lang w:val="en-US" w:eastAsia="ar-SA"/>
              </w:rPr>
              <w:t xml:space="preserve"> </w:t>
            </w:r>
            <w:r w:rsidR="00BB00FA">
              <w:rPr>
                <w:rFonts w:ascii="Times New Roman" w:eastAsia="DejaVu Sans" w:hAnsi="Times New Roman" w:cs="Arial"/>
                <w:b/>
                <w:bCs/>
                <w:kern w:val="1"/>
                <w:sz w:val="24"/>
                <w:szCs w:val="24"/>
                <w:lang w:val="en-US" w:eastAsia="ar-SA"/>
              </w:rPr>
              <w:t>Resolution</w:t>
            </w:r>
            <w:r w:rsidR="00C31196">
              <w:rPr>
                <w:rFonts w:ascii="Times New Roman" w:eastAsia="DejaVu Sans" w:hAnsi="Times New Roman" w:cs="Arial"/>
                <w:b/>
                <w:bCs/>
                <w:kern w:val="1"/>
                <w:sz w:val="24"/>
                <w:szCs w:val="24"/>
                <w:lang w:val="en-US" w:eastAsia="ar-SA"/>
              </w:rPr>
              <w:t xml:space="preserve"> </w:t>
            </w:r>
            <w:r w:rsidR="000362A4">
              <w:rPr>
                <w:rFonts w:ascii="Times New Roman" w:eastAsia="DejaVu Sans" w:hAnsi="Times New Roman" w:cs="Arial"/>
                <w:b/>
                <w:bCs/>
                <w:kern w:val="1"/>
                <w:sz w:val="24"/>
                <w:szCs w:val="24"/>
                <w:lang w:val="en-US" w:eastAsia="ar-SA"/>
              </w:rPr>
              <w:t xml:space="preserve">for </w:t>
            </w:r>
            <w:r w:rsidR="003B5636" w:rsidRPr="003B5636">
              <w:rPr>
                <w:rFonts w:ascii="Times New Roman" w:eastAsia="DejaVu Sans" w:hAnsi="Times New Roman" w:cs="Arial"/>
                <w:b/>
                <w:bCs/>
                <w:kern w:val="1"/>
                <w:sz w:val="24"/>
                <w:szCs w:val="24"/>
                <w:lang w:val="en-US" w:eastAsia="ar-SA"/>
              </w:rPr>
              <w:t>Security</w:t>
            </w:r>
            <w:r w:rsidR="00BB6BFD">
              <w:rPr>
                <w:rFonts w:ascii="Times New Roman" w:eastAsia="DejaVu Sans" w:hAnsi="Times New Roman" w:cs="Arial"/>
                <w:b/>
                <w:bCs/>
                <w:kern w:val="1"/>
                <w:sz w:val="24"/>
                <w:szCs w:val="24"/>
                <w:lang w:val="en-US" w:eastAsia="ar-SA"/>
              </w:rPr>
              <w:t xml:space="preserve"> – PT Data</w:t>
            </w:r>
          </w:p>
        </w:tc>
      </w:tr>
      <w:tr w:rsidR="00615A5F" w:rsidRPr="00885717" w14:paraId="52BF9366" w14:textId="77777777" w:rsidTr="00B879B2">
        <w:tc>
          <w:tcPr>
            <w:tcW w:w="1260" w:type="dxa"/>
            <w:tcBorders>
              <w:top w:val="single" w:sz="4" w:space="0" w:color="000000"/>
            </w:tcBorders>
            <w:shd w:val="clear" w:color="auto" w:fill="auto"/>
          </w:tcPr>
          <w:p w14:paraId="06A5E16D"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Date Submitted</w:t>
            </w:r>
          </w:p>
        </w:tc>
        <w:tc>
          <w:tcPr>
            <w:tcW w:w="8460" w:type="dxa"/>
            <w:gridSpan w:val="2"/>
            <w:tcBorders>
              <w:top w:val="single" w:sz="4" w:space="0" w:color="000000"/>
            </w:tcBorders>
            <w:shd w:val="clear" w:color="auto" w:fill="auto"/>
          </w:tcPr>
          <w:p w14:paraId="24C5C913" w14:textId="034D1EEB" w:rsidR="00615A5F" w:rsidRPr="00885717" w:rsidRDefault="00BB6BFD" w:rsidP="00206D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July</w:t>
            </w:r>
            <w:r w:rsidR="00BE3C94">
              <w:rPr>
                <w:rFonts w:ascii="Times New Roman" w:eastAsia="DejaVu Sans" w:hAnsi="Times New Roman" w:cs="Arial"/>
                <w:kern w:val="1"/>
                <w:sz w:val="24"/>
                <w:szCs w:val="24"/>
                <w:lang w:val="en-US" w:eastAsia="ar-SA"/>
              </w:rPr>
              <w:t xml:space="preserve"> 202</w:t>
            </w:r>
            <w:r w:rsidR="00B45018">
              <w:rPr>
                <w:rFonts w:ascii="Times New Roman" w:eastAsia="DejaVu Sans" w:hAnsi="Times New Roman" w:cs="Arial"/>
                <w:kern w:val="1"/>
                <w:sz w:val="24"/>
                <w:szCs w:val="24"/>
                <w:lang w:val="en-US" w:eastAsia="ar-SA"/>
              </w:rPr>
              <w:t>4</w:t>
            </w:r>
          </w:p>
        </w:tc>
      </w:tr>
      <w:tr w:rsidR="00615A5F" w:rsidRPr="006D690E" w14:paraId="353C4EE4" w14:textId="77777777" w:rsidTr="00CE5243">
        <w:trPr>
          <w:trHeight w:val="676"/>
        </w:trPr>
        <w:tc>
          <w:tcPr>
            <w:tcW w:w="1260" w:type="dxa"/>
            <w:tcBorders>
              <w:top w:val="single" w:sz="4" w:space="0" w:color="000000"/>
              <w:bottom w:val="single" w:sz="4" w:space="0" w:color="000000"/>
            </w:tcBorders>
            <w:shd w:val="clear" w:color="auto" w:fill="auto"/>
          </w:tcPr>
          <w:p w14:paraId="1A86A46C" w14:textId="1BD22BF5"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olor w:val="00000A"/>
                <w:kern w:val="1"/>
                <w:sz w:val="22"/>
                <w:szCs w:val="24"/>
                <w:lang w:val="en-US" w:eastAsia="ar-SA"/>
              </w:rPr>
            </w:pPr>
            <w:r w:rsidRPr="00885717">
              <w:rPr>
                <w:rFonts w:ascii="Times New Roman" w:eastAsia="DejaVu Sans" w:hAnsi="Times New Roman" w:cs="Arial"/>
                <w:kern w:val="1"/>
                <w:sz w:val="24"/>
                <w:szCs w:val="24"/>
                <w:lang w:val="en-US" w:eastAsia="ar-SA"/>
              </w:rPr>
              <w:t>Source</w:t>
            </w:r>
            <w:r w:rsidR="00B41CE8">
              <w:rPr>
                <w:rFonts w:ascii="Times New Roman" w:eastAsia="DejaVu Sans" w:hAnsi="Times New Roman" w:cs="Arial"/>
                <w:kern w:val="1"/>
                <w:sz w:val="24"/>
                <w:szCs w:val="24"/>
                <w:lang w:val="en-US" w:eastAsia="ar-SA"/>
              </w:rPr>
              <w:t>s</w:t>
            </w:r>
          </w:p>
        </w:tc>
        <w:tc>
          <w:tcPr>
            <w:tcW w:w="8171" w:type="dxa"/>
            <w:tcBorders>
              <w:top w:val="single" w:sz="4" w:space="0" w:color="000000"/>
              <w:bottom w:val="single" w:sz="4" w:space="0" w:color="000000"/>
            </w:tcBorders>
            <w:shd w:val="clear" w:color="auto" w:fill="auto"/>
          </w:tcPr>
          <w:p w14:paraId="54DDEA54" w14:textId="09892E9A" w:rsidR="005521B6" w:rsidRDefault="0059649A" w:rsidP="001E3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olor w:val="00000A"/>
                <w:kern w:val="1"/>
                <w:sz w:val="24"/>
                <w:szCs w:val="24"/>
                <w:lang w:val="de-DE" w:eastAsia="ar-SA"/>
              </w:rPr>
            </w:pPr>
            <w:bookmarkStart w:id="0" w:name="OLE_LINK4"/>
            <w:r w:rsidRPr="00936294">
              <w:rPr>
                <w:rFonts w:ascii="Times New Roman" w:hAnsi="Times New Roman"/>
                <w:color w:val="00000A"/>
                <w:kern w:val="1"/>
                <w:sz w:val="24"/>
                <w:szCs w:val="24"/>
                <w:lang w:val="de-DE" w:eastAsia="ar-SA"/>
              </w:rPr>
              <w:t>Rojan Chitrakar</w:t>
            </w:r>
            <w:r w:rsidR="00617421" w:rsidRPr="00936294">
              <w:rPr>
                <w:rFonts w:ascii="Times New Roman" w:hAnsi="Times New Roman"/>
                <w:color w:val="00000A"/>
                <w:kern w:val="1"/>
                <w:sz w:val="24"/>
                <w:szCs w:val="24"/>
                <w:lang w:val="de-DE" w:eastAsia="ar-SA"/>
              </w:rPr>
              <w:t xml:space="preserve">, </w:t>
            </w:r>
            <w:r w:rsidR="00345D32" w:rsidRPr="00936294">
              <w:rPr>
                <w:rFonts w:ascii="Times New Roman" w:hAnsi="Times New Roman"/>
                <w:color w:val="00000A"/>
                <w:kern w:val="1"/>
                <w:sz w:val="24"/>
                <w:szCs w:val="24"/>
                <w:lang w:val="de-DE" w:eastAsia="ar-SA"/>
              </w:rPr>
              <w:t>Lei Huang</w:t>
            </w:r>
            <w:r w:rsidR="00BB00FA" w:rsidRPr="00936294">
              <w:rPr>
                <w:rFonts w:ascii="Times New Roman" w:hAnsi="Times New Roman"/>
                <w:color w:val="00000A"/>
                <w:kern w:val="1"/>
                <w:sz w:val="24"/>
                <w:szCs w:val="24"/>
                <w:lang w:val="de-DE" w:eastAsia="ar-SA"/>
              </w:rPr>
              <w:t xml:space="preserve"> (</w:t>
            </w:r>
            <w:r w:rsidR="00345D32" w:rsidRPr="00936294">
              <w:rPr>
                <w:rFonts w:ascii="Times New Roman" w:hAnsi="Times New Roman"/>
                <w:color w:val="00000A"/>
                <w:kern w:val="1"/>
                <w:sz w:val="24"/>
                <w:szCs w:val="24"/>
                <w:lang w:val="de-DE" w:eastAsia="ar-SA"/>
              </w:rPr>
              <w:t>Huawei</w:t>
            </w:r>
            <w:r w:rsidR="00BB00FA" w:rsidRPr="00936294">
              <w:rPr>
                <w:rFonts w:ascii="Times New Roman" w:hAnsi="Times New Roman"/>
                <w:color w:val="00000A"/>
                <w:kern w:val="1"/>
                <w:sz w:val="24"/>
                <w:szCs w:val="24"/>
                <w:lang w:val="de-DE" w:eastAsia="ar-SA"/>
              </w:rPr>
              <w:t>)</w:t>
            </w:r>
            <w:bookmarkEnd w:id="0"/>
          </w:p>
          <w:p w14:paraId="557E4FF8" w14:textId="3BB33FF8" w:rsidR="006425B9" w:rsidRPr="006425B9" w:rsidRDefault="00192217" w:rsidP="001E3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Courier New" w:hAnsi="Courier New" w:cs="Courier New"/>
                <w:color w:val="000000"/>
                <w:kern w:val="1"/>
                <w:sz w:val="24"/>
                <w:szCs w:val="24"/>
                <w:lang w:val="en-SG" w:eastAsia="ar-SA"/>
              </w:rPr>
            </w:pPr>
            <w:hyperlink r:id="rId11" w:history="1">
              <w:r w:rsidR="006425B9" w:rsidRPr="006425B9">
                <w:rPr>
                  <w:rStyle w:val="Hyperlink"/>
                  <w:rFonts w:ascii="Courier New" w:hAnsi="Courier New" w:cs="Courier New"/>
                  <w:kern w:val="1"/>
                  <w:sz w:val="24"/>
                  <w:szCs w:val="24"/>
                  <w:lang w:val="en-US" w:eastAsia="ar-SA"/>
                </w:rPr>
                <w:t>rojan.chitrakar@huawei.com</w:t>
              </w:r>
            </w:hyperlink>
          </w:p>
        </w:tc>
        <w:tc>
          <w:tcPr>
            <w:tcW w:w="289" w:type="dxa"/>
            <w:tcBorders>
              <w:top w:val="single" w:sz="4" w:space="0" w:color="000000"/>
              <w:bottom w:val="single" w:sz="4" w:space="0" w:color="000000"/>
            </w:tcBorders>
            <w:shd w:val="clear" w:color="auto" w:fill="auto"/>
          </w:tcPr>
          <w:p w14:paraId="3B2FD648" w14:textId="77777777" w:rsidR="00615A5F" w:rsidRPr="00936294" w:rsidRDefault="00615A5F">
            <w:pPr>
              <w:tabs>
                <w:tab w:val="left" w:pos="1152"/>
              </w:tabs>
              <w:suppressAutoHyphens/>
              <w:spacing w:after="0" w:line="240" w:lineRule="auto"/>
              <w:rPr>
                <w:rFonts w:ascii="Times New Roman" w:eastAsia="DejaVu Sans" w:hAnsi="Times New Roman" w:cs="Arial"/>
                <w:kern w:val="1"/>
                <w:sz w:val="22"/>
                <w:szCs w:val="22"/>
                <w:lang w:val="de-DE" w:eastAsia="ar-SA"/>
              </w:rPr>
            </w:pPr>
          </w:p>
        </w:tc>
      </w:tr>
      <w:tr w:rsidR="00615A5F" w:rsidRPr="00885717" w14:paraId="7D1379DF" w14:textId="77777777" w:rsidTr="00CE5243">
        <w:trPr>
          <w:trHeight w:val="433"/>
        </w:trPr>
        <w:tc>
          <w:tcPr>
            <w:tcW w:w="1260" w:type="dxa"/>
            <w:tcBorders>
              <w:top w:val="single" w:sz="4" w:space="0" w:color="000000"/>
            </w:tcBorders>
            <w:shd w:val="clear" w:color="auto" w:fill="auto"/>
          </w:tcPr>
          <w:p w14:paraId="65AB4649" w14:textId="65E385E5"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Re:</w:t>
            </w:r>
          </w:p>
        </w:tc>
        <w:tc>
          <w:tcPr>
            <w:tcW w:w="8460" w:type="dxa"/>
            <w:gridSpan w:val="2"/>
            <w:tcBorders>
              <w:top w:val="single" w:sz="4" w:space="0" w:color="000000"/>
            </w:tcBorders>
            <w:shd w:val="clear" w:color="auto" w:fill="auto"/>
          </w:tcPr>
          <w:p w14:paraId="76B446F7" w14:textId="0E5286F2" w:rsidR="00615A5F" w:rsidRPr="00885717" w:rsidRDefault="00BB00FA" w:rsidP="00191B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napToGrid w:val="0"/>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 xml:space="preserve"> </w:t>
            </w:r>
          </w:p>
        </w:tc>
      </w:tr>
      <w:tr w:rsidR="00615A5F" w:rsidRPr="00885717" w14:paraId="6070AC99" w14:textId="77777777" w:rsidTr="00CE5243">
        <w:trPr>
          <w:trHeight w:val="442"/>
        </w:trPr>
        <w:tc>
          <w:tcPr>
            <w:tcW w:w="1260" w:type="dxa"/>
            <w:tcBorders>
              <w:top w:val="single" w:sz="4" w:space="0" w:color="000000"/>
            </w:tcBorders>
            <w:shd w:val="clear" w:color="auto" w:fill="auto"/>
          </w:tcPr>
          <w:p w14:paraId="6F3761DC"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Abstract</w:t>
            </w:r>
          </w:p>
        </w:tc>
        <w:tc>
          <w:tcPr>
            <w:tcW w:w="8460" w:type="dxa"/>
            <w:gridSpan w:val="2"/>
            <w:tcBorders>
              <w:top w:val="single" w:sz="4" w:space="0" w:color="000000"/>
            </w:tcBorders>
            <w:shd w:val="clear" w:color="auto" w:fill="auto"/>
          </w:tcPr>
          <w:p w14:paraId="3AB22CE2" w14:textId="00B59A4C" w:rsidR="00615A5F" w:rsidRPr="00885717" w:rsidRDefault="00615A5F" w:rsidP="001861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tc>
      </w:tr>
      <w:tr w:rsidR="00615A5F" w:rsidRPr="00885717" w14:paraId="39CABB4B" w14:textId="77777777" w:rsidTr="00B879B2">
        <w:tc>
          <w:tcPr>
            <w:tcW w:w="1260" w:type="dxa"/>
            <w:tcBorders>
              <w:top w:val="single" w:sz="4" w:space="0" w:color="000000"/>
            </w:tcBorders>
            <w:shd w:val="clear" w:color="auto" w:fill="auto"/>
          </w:tcPr>
          <w:p w14:paraId="5D9A42E5"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Purpose</w:t>
            </w:r>
          </w:p>
        </w:tc>
        <w:tc>
          <w:tcPr>
            <w:tcW w:w="8460" w:type="dxa"/>
            <w:gridSpan w:val="2"/>
            <w:tcBorders>
              <w:top w:val="single" w:sz="4" w:space="0" w:color="000000"/>
            </w:tcBorders>
            <w:shd w:val="clear" w:color="auto" w:fill="auto"/>
          </w:tcPr>
          <w:p w14:paraId="1D615370" w14:textId="2533C032" w:rsidR="00615A5F" w:rsidRPr="00BB00FA" w:rsidRDefault="00BB00FA" w:rsidP="00BB00FA">
            <w:pPr>
              <w:spacing w:after="200" w:line="276" w:lineRule="auto"/>
              <w:jc w:val="left"/>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 xml:space="preserve">To propose </w:t>
            </w:r>
            <w:r w:rsidR="00486086">
              <w:rPr>
                <w:rFonts w:ascii="Times New Roman" w:eastAsia="DejaVu Sans" w:hAnsi="Times New Roman" w:cs="Arial"/>
                <w:kern w:val="1"/>
                <w:sz w:val="24"/>
                <w:szCs w:val="24"/>
                <w:lang w:val="en-US" w:eastAsia="ar-SA"/>
              </w:rPr>
              <w:t xml:space="preserve">resolution for </w:t>
            </w:r>
            <w:r w:rsidRPr="00881556">
              <w:rPr>
                <w:rFonts w:ascii="Times New Roman" w:eastAsia="DejaVu Sans" w:hAnsi="Times New Roman" w:cs="Arial"/>
                <w:kern w:val="1"/>
                <w:sz w:val="24"/>
                <w:szCs w:val="24"/>
                <w:lang w:val="en-US" w:eastAsia="ar-SA"/>
              </w:rPr>
              <w:t>“P802.15.4ab™/D</w:t>
            </w:r>
            <w:r w:rsidR="00815E4F">
              <w:rPr>
                <w:rFonts w:ascii="Times New Roman" w:eastAsia="DejaVu Sans" w:hAnsi="Times New Roman" w:cs="Arial"/>
                <w:kern w:val="1"/>
                <w:sz w:val="24"/>
                <w:szCs w:val="24"/>
                <w:lang w:val="en-US" w:eastAsia="ar-SA"/>
              </w:rPr>
              <w:t>01</w:t>
            </w:r>
            <w:r w:rsidR="005F5CBC">
              <w:rPr>
                <w:rFonts w:ascii="Times New Roman" w:eastAsia="DejaVu Sans" w:hAnsi="Times New Roman" w:cs="Arial"/>
                <w:kern w:val="1"/>
                <w:sz w:val="24"/>
                <w:szCs w:val="24"/>
                <w:lang w:val="en-US" w:eastAsia="ar-SA"/>
              </w:rPr>
              <w:t xml:space="preserve"> </w:t>
            </w:r>
            <w:r w:rsidRPr="00881556">
              <w:rPr>
                <w:rFonts w:ascii="Times New Roman" w:eastAsia="DejaVu Sans" w:hAnsi="Times New Roman" w:cs="Arial"/>
                <w:kern w:val="1"/>
                <w:sz w:val="24"/>
                <w:szCs w:val="24"/>
                <w:lang w:val="en-US" w:eastAsia="ar-SA"/>
              </w:rPr>
              <w:t xml:space="preserve">Draft Standard for Low-Rate Wireless Networks” </w:t>
            </w:r>
            <w:r>
              <w:rPr>
                <w:rFonts w:ascii="Times New Roman" w:eastAsia="DejaVu Sans" w:hAnsi="Times New Roman" w:cs="Arial"/>
                <w:kern w:val="1"/>
                <w:sz w:val="24"/>
                <w:szCs w:val="24"/>
                <w:lang w:val="en-US" w:eastAsia="ar-SA"/>
              </w:rPr>
              <w:t>.</w:t>
            </w:r>
            <w:r w:rsidRPr="00881556">
              <w:rPr>
                <w:rFonts w:ascii="Times New Roman" w:eastAsia="DejaVu Sans" w:hAnsi="Times New Roman" w:cs="Arial"/>
                <w:kern w:val="1"/>
                <w:sz w:val="24"/>
                <w:szCs w:val="24"/>
                <w:lang w:val="en-US" w:eastAsia="ar-SA"/>
              </w:rPr>
              <w:t xml:space="preserve"> </w:t>
            </w:r>
          </w:p>
        </w:tc>
      </w:tr>
      <w:tr w:rsidR="00B41CE8" w:rsidRPr="00885717" w14:paraId="1EA71926" w14:textId="77777777" w:rsidTr="00B879B2">
        <w:trPr>
          <w:trHeight w:val="1918"/>
        </w:trPr>
        <w:tc>
          <w:tcPr>
            <w:tcW w:w="1260" w:type="dxa"/>
            <w:tcBorders>
              <w:top w:val="single" w:sz="4" w:space="0" w:color="000000"/>
              <w:bottom w:val="single" w:sz="4" w:space="0" w:color="000000"/>
            </w:tcBorders>
            <w:shd w:val="clear" w:color="auto" w:fill="auto"/>
          </w:tcPr>
          <w:p w14:paraId="3180014A" w14:textId="77777777" w:rsidR="00B41CE8" w:rsidRPr="00885717" w:rsidRDefault="00B41CE8" w:rsidP="00B41C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Notice</w:t>
            </w:r>
          </w:p>
        </w:tc>
        <w:tc>
          <w:tcPr>
            <w:tcW w:w="8460" w:type="dxa"/>
            <w:gridSpan w:val="2"/>
            <w:tcBorders>
              <w:top w:val="single" w:sz="4" w:space="0" w:color="000000"/>
              <w:bottom w:val="single" w:sz="4" w:space="0" w:color="000000"/>
            </w:tcBorders>
            <w:shd w:val="clear" w:color="auto" w:fill="auto"/>
          </w:tcPr>
          <w:p w14:paraId="16BE53F2" w14:textId="65D5604C" w:rsidR="00B41CE8" w:rsidRPr="00885717" w:rsidRDefault="00B41CE8" w:rsidP="00B41C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This document does not represent the agreed views of the IEEE 802.15 Working Group or IEEE 802.15.</w:t>
            </w:r>
            <w:r>
              <w:rPr>
                <w:rFonts w:ascii="Times New Roman" w:eastAsia="DejaVu Sans" w:hAnsi="Times New Roman" w:cs="Arial"/>
                <w:kern w:val="1"/>
                <w:sz w:val="24"/>
                <w:szCs w:val="24"/>
                <w:lang w:val="en-US" w:eastAsia="ar-SA"/>
              </w:rPr>
              <w:t>4ab</w:t>
            </w:r>
            <w:r w:rsidRPr="00885717">
              <w:rPr>
                <w:rFonts w:ascii="Times New Roman" w:eastAsia="DejaVu Sans" w:hAnsi="Times New Roman" w:cs="Arial"/>
                <w:kern w:val="1"/>
                <w:sz w:val="24"/>
                <w:szCs w:val="24"/>
                <w:lang w:val="en-US" w:eastAsia="ar-SA"/>
              </w:rPr>
              <w:t xml:space="preserve"> Task Group. </w:t>
            </w:r>
            <w:r w:rsidRPr="00304A05">
              <w:rPr>
                <w:rFonts w:ascii="Times New Roman" w:eastAsia="DejaVu Sans" w:hAnsi="Times New Roman" w:cs="Arial"/>
                <w:kern w:val="1"/>
                <w:sz w:val="24"/>
                <w:szCs w:val="24"/>
                <w:lang w:val="en-US" w:eastAsia="ar-SA"/>
              </w:rPr>
              <w:t>It represents only the views of the participants listed in the “Sources” field above.</w:t>
            </w:r>
            <w:r w:rsidRPr="00027EDE">
              <w:rPr>
                <w:rFonts w:ascii="Times New Roman" w:eastAsia="DejaVu Sans" w:hAnsi="Times New Roman" w:cs="Arial"/>
                <w:strike/>
                <w:kern w:val="1"/>
                <w:sz w:val="24"/>
                <w:szCs w:val="24"/>
                <w:lang w:val="en-US" w:eastAsia="ar-SA"/>
              </w:rPr>
              <w:t xml:space="preserve"> </w:t>
            </w:r>
            <w:r w:rsidRPr="00885717">
              <w:rPr>
                <w:rFonts w:ascii="Times New Roman" w:eastAsia="DejaVu Sans" w:hAnsi="Times New Roman" w:cs="Arial"/>
                <w:kern w:val="1"/>
                <w:sz w:val="24"/>
                <w:szCs w:val="24"/>
                <w:lang w:val="en-US" w:eastAsia="ar-SA"/>
              </w:rPr>
              <w:t>It is offered as a basis for discussion and is not binding on the contributing individuals. The material in this document is subject to change in form and content after further study. The contributors reserve the right to add, amend or withdraw material contained herein.</w:t>
            </w:r>
          </w:p>
        </w:tc>
      </w:tr>
    </w:tbl>
    <w:p w14:paraId="77EFA7AB" w14:textId="77777777" w:rsidR="00615A5F"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5E29D2B9" w14:textId="77777777" w:rsidR="008A50EF" w:rsidRDefault="008A50E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250913FB" w14:textId="363C3DB9" w:rsidR="008A50EF" w:rsidRDefault="008A50E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79ED6BF2" w14:textId="2EA002D0" w:rsidR="00064065" w:rsidRDefault="00064065" w:rsidP="009976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 xml:space="preserve">Rev 0: Initial version. </w:t>
      </w:r>
    </w:p>
    <w:p w14:paraId="59EC20F9" w14:textId="52B9D65C"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3E616276" w14:textId="390B16F1"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797BFFBA" w14:textId="250E7D28"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37E4214D" w14:textId="45DE6289"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7F76FA42" w14:textId="126BA3AD"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4672D454" w14:textId="3E4861FF"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79E45869" w14:textId="4820C01C"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2B76D7B4" w14:textId="093DCC97"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22DE792D" w14:textId="4BDB6F4A"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3C494FB6" w14:textId="6383CD2F"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52637CA2" w14:textId="4DB136A8"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228AA2C6" w14:textId="3B93544E"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1E160E07" w14:textId="4F24E647"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7CC83013" w14:textId="47C89C46"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br/>
      </w:r>
    </w:p>
    <w:p w14:paraId="762007B0" w14:textId="45D3D81C"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61B6B8AE" w14:textId="00E6B793" w:rsidR="00BB00FA" w:rsidRDefault="00BB00FA">
      <w:pPr>
        <w:spacing w:after="200" w:line="276" w:lineRule="auto"/>
        <w:jc w:val="left"/>
        <w:rPr>
          <w:rFonts w:ascii="Times New Roman" w:eastAsia="DejaVu Sans" w:hAnsi="Times New Roman" w:cs="Arial"/>
          <w:kern w:val="1"/>
          <w:sz w:val="24"/>
          <w:szCs w:val="24"/>
          <w:lang w:val="en-US" w:eastAsia="ar-SA"/>
        </w:rPr>
      </w:pPr>
    </w:p>
    <w:p w14:paraId="5D79EA71" w14:textId="77777777" w:rsidR="00072B31" w:rsidRDefault="00072B31">
      <w:pPr>
        <w:spacing w:after="200" w:line="276" w:lineRule="auto"/>
        <w:jc w:val="left"/>
        <w:rPr>
          <w:rFonts w:ascii="Times New Roman" w:eastAsia="DejaVu Sans" w:hAnsi="Times New Roman" w:cs="Arial"/>
          <w:kern w:val="1"/>
          <w:sz w:val="24"/>
          <w:szCs w:val="24"/>
          <w:lang w:val="en-US" w:eastAsia="ar-SA"/>
        </w:rPr>
      </w:pPr>
    </w:p>
    <w:p w14:paraId="42290795" w14:textId="77777777" w:rsidR="0015540A" w:rsidRPr="00F82E28" w:rsidRDefault="0015540A" w:rsidP="00F82E28">
      <w:pPr>
        <w:rPr>
          <w:rFonts w:asciiTheme="minorHAnsi" w:hAnsiTheme="minorHAnsi" w:cstheme="minorHAnsi"/>
          <w:bCs/>
        </w:rPr>
      </w:pPr>
    </w:p>
    <w:p w14:paraId="5648EB43" w14:textId="72DC05CF" w:rsidR="00F1712F" w:rsidRDefault="00F1712F" w:rsidP="00F1712F">
      <w:pPr>
        <w:rPr>
          <w:b/>
          <w:bCs/>
          <w:i/>
          <w:color w:val="4F81BD" w:themeColor="accent1"/>
        </w:rPr>
      </w:pPr>
      <w:r w:rsidRPr="00C53CE2">
        <w:rPr>
          <w:b/>
          <w:bCs/>
          <w:i/>
          <w:color w:val="4F81BD" w:themeColor="accent1"/>
        </w:rPr>
        <w:lastRenderedPageBreak/>
        <w:t xml:space="preserve">Comment </w:t>
      </w:r>
      <w:r>
        <w:rPr>
          <w:b/>
          <w:bCs/>
          <w:i/>
          <w:color w:val="4F81BD" w:themeColor="accent1"/>
        </w:rPr>
        <w:t>Ind</w:t>
      </w:r>
      <w:r w:rsidR="00F85FA4">
        <w:rPr>
          <w:b/>
          <w:bCs/>
          <w:i/>
          <w:color w:val="4F81BD" w:themeColor="accent1"/>
        </w:rPr>
        <w:t xml:space="preserve">ices in </w:t>
      </w:r>
      <w:r w:rsidR="00E93A12" w:rsidRPr="00E93A12">
        <w:rPr>
          <w:b/>
          <w:bCs/>
          <w:i/>
          <w:color w:val="4F81BD" w:themeColor="accent1"/>
        </w:rPr>
        <w:t>15-24-0371-00-04ab-consolidated-comments-draft-1-0</w:t>
      </w:r>
      <w:r w:rsidR="00F85FA4">
        <w:rPr>
          <w:b/>
          <w:bCs/>
          <w:i/>
          <w:color w:val="4F81BD" w:themeColor="accent1"/>
        </w:rPr>
        <w:t>:</w:t>
      </w:r>
    </w:p>
    <w:tbl>
      <w:tblPr>
        <w:tblStyle w:val="TableGrid"/>
        <w:tblW w:w="10031" w:type="dxa"/>
        <w:tblInd w:w="-406" w:type="dxa"/>
        <w:tblLayout w:type="fixed"/>
        <w:tblLook w:val="04A0" w:firstRow="1" w:lastRow="0" w:firstColumn="1" w:lastColumn="0" w:noHBand="0" w:noVBand="1"/>
      </w:tblPr>
      <w:tblGrid>
        <w:gridCol w:w="1031"/>
        <w:gridCol w:w="810"/>
        <w:gridCol w:w="540"/>
        <w:gridCol w:w="1214"/>
        <w:gridCol w:w="450"/>
        <w:gridCol w:w="2656"/>
        <w:gridCol w:w="2340"/>
        <w:gridCol w:w="990"/>
      </w:tblGrid>
      <w:tr w:rsidR="00400FC2" w:rsidRPr="000F5746" w14:paraId="049BB43C" w14:textId="31B8026B" w:rsidTr="00E93A12">
        <w:trPr>
          <w:trHeight w:val="793"/>
        </w:trPr>
        <w:tc>
          <w:tcPr>
            <w:tcW w:w="1031" w:type="dxa"/>
          </w:tcPr>
          <w:p w14:paraId="46764846" w14:textId="28AE8623" w:rsidR="00400FC2" w:rsidRPr="000F5746" w:rsidRDefault="00400FC2" w:rsidP="00400FC2">
            <w:pPr>
              <w:jc w:val="center"/>
              <w:rPr>
                <w:rFonts w:cs="Arial"/>
                <w:b/>
                <w:bCs/>
                <w:sz w:val="18"/>
                <w:szCs w:val="18"/>
              </w:rPr>
            </w:pPr>
            <w:r w:rsidRPr="000F5746">
              <w:rPr>
                <w:rFonts w:eastAsiaTheme="minorEastAsia" w:cs="Arial"/>
                <w:b/>
                <w:bCs/>
                <w:sz w:val="18"/>
                <w:szCs w:val="18"/>
                <w:lang w:eastAsia="zh-CN"/>
              </w:rPr>
              <w:t>Name</w:t>
            </w:r>
          </w:p>
        </w:tc>
        <w:tc>
          <w:tcPr>
            <w:tcW w:w="810" w:type="dxa"/>
          </w:tcPr>
          <w:p w14:paraId="209888D9" w14:textId="7B7FEE19" w:rsidR="00400FC2" w:rsidRPr="000F5746" w:rsidRDefault="00400FC2" w:rsidP="00400FC2">
            <w:pPr>
              <w:jc w:val="center"/>
              <w:rPr>
                <w:rFonts w:eastAsiaTheme="minorEastAsia" w:cs="Arial"/>
                <w:b/>
                <w:bCs/>
                <w:sz w:val="18"/>
                <w:szCs w:val="18"/>
                <w:lang w:eastAsia="zh-CN"/>
              </w:rPr>
            </w:pPr>
            <w:r w:rsidRPr="000F5746">
              <w:rPr>
                <w:rFonts w:eastAsiaTheme="minorEastAsia" w:cs="Arial"/>
                <w:b/>
                <w:bCs/>
                <w:sz w:val="18"/>
                <w:szCs w:val="18"/>
                <w:lang w:eastAsia="zh-CN"/>
              </w:rPr>
              <w:t>Index#</w:t>
            </w:r>
          </w:p>
        </w:tc>
        <w:tc>
          <w:tcPr>
            <w:tcW w:w="540" w:type="dxa"/>
          </w:tcPr>
          <w:p w14:paraId="0914AF8E" w14:textId="7499DF6F" w:rsidR="00400FC2" w:rsidRPr="000F5746" w:rsidRDefault="000E1364" w:rsidP="00400FC2">
            <w:pPr>
              <w:jc w:val="center"/>
              <w:rPr>
                <w:rFonts w:eastAsiaTheme="minorEastAsia" w:cs="Arial"/>
                <w:b/>
                <w:bCs/>
                <w:sz w:val="18"/>
                <w:szCs w:val="18"/>
                <w:lang w:eastAsia="zh-CN"/>
              </w:rPr>
            </w:pPr>
            <w:proofErr w:type="spellStart"/>
            <w:r w:rsidRPr="000F5746">
              <w:rPr>
                <w:rFonts w:eastAsiaTheme="minorEastAsia" w:cs="Arial"/>
                <w:b/>
                <w:bCs/>
                <w:sz w:val="18"/>
                <w:szCs w:val="18"/>
                <w:lang w:eastAsia="zh-CN"/>
              </w:rPr>
              <w:t>Pg</w:t>
            </w:r>
            <w:proofErr w:type="spellEnd"/>
          </w:p>
        </w:tc>
        <w:tc>
          <w:tcPr>
            <w:tcW w:w="1214" w:type="dxa"/>
          </w:tcPr>
          <w:p w14:paraId="42BF8497" w14:textId="36983ACE" w:rsidR="00400FC2" w:rsidRPr="000F5746" w:rsidRDefault="00400FC2" w:rsidP="00400FC2">
            <w:pPr>
              <w:jc w:val="center"/>
              <w:rPr>
                <w:rFonts w:cs="Arial"/>
                <w:b/>
                <w:bCs/>
                <w:sz w:val="18"/>
                <w:szCs w:val="18"/>
              </w:rPr>
            </w:pPr>
            <w:r w:rsidRPr="000F5746">
              <w:rPr>
                <w:rFonts w:eastAsiaTheme="minorEastAsia" w:cs="Arial"/>
                <w:b/>
                <w:bCs/>
                <w:sz w:val="18"/>
                <w:szCs w:val="18"/>
                <w:lang w:eastAsia="zh-CN"/>
              </w:rPr>
              <w:t>Sub</w:t>
            </w:r>
            <w:r w:rsidRPr="000F5746">
              <w:rPr>
                <w:rFonts w:cs="Arial"/>
                <w:b/>
                <w:bCs/>
                <w:sz w:val="18"/>
                <w:szCs w:val="18"/>
              </w:rPr>
              <w:t>-</w:t>
            </w:r>
            <w:r w:rsidRPr="000F5746">
              <w:rPr>
                <w:rFonts w:eastAsiaTheme="minorEastAsia" w:cs="Arial"/>
                <w:b/>
                <w:bCs/>
                <w:sz w:val="18"/>
                <w:szCs w:val="18"/>
                <w:lang w:eastAsia="zh-CN"/>
              </w:rPr>
              <w:t>Clause</w:t>
            </w:r>
          </w:p>
        </w:tc>
        <w:tc>
          <w:tcPr>
            <w:tcW w:w="450" w:type="dxa"/>
          </w:tcPr>
          <w:p w14:paraId="484E628E" w14:textId="6657EE2C" w:rsidR="00400FC2" w:rsidRPr="000F5746" w:rsidRDefault="000E1364" w:rsidP="00400FC2">
            <w:pPr>
              <w:jc w:val="center"/>
              <w:rPr>
                <w:rFonts w:cs="Arial"/>
                <w:b/>
                <w:bCs/>
                <w:sz w:val="18"/>
                <w:szCs w:val="18"/>
              </w:rPr>
            </w:pPr>
            <w:r w:rsidRPr="000F5746">
              <w:rPr>
                <w:rFonts w:cs="Arial"/>
                <w:b/>
                <w:bCs/>
                <w:sz w:val="18"/>
                <w:szCs w:val="18"/>
              </w:rPr>
              <w:t>Ln</w:t>
            </w:r>
          </w:p>
        </w:tc>
        <w:tc>
          <w:tcPr>
            <w:tcW w:w="2656" w:type="dxa"/>
          </w:tcPr>
          <w:p w14:paraId="0227C94A" w14:textId="77777777" w:rsidR="00400FC2" w:rsidRPr="000F5746" w:rsidRDefault="00400FC2" w:rsidP="00400FC2">
            <w:pPr>
              <w:jc w:val="center"/>
              <w:rPr>
                <w:rFonts w:cs="Arial"/>
                <w:b/>
                <w:bCs/>
                <w:sz w:val="18"/>
                <w:szCs w:val="18"/>
              </w:rPr>
            </w:pPr>
            <w:r w:rsidRPr="000F5746">
              <w:rPr>
                <w:rFonts w:cs="Arial"/>
                <w:b/>
                <w:bCs/>
                <w:sz w:val="18"/>
                <w:szCs w:val="18"/>
              </w:rPr>
              <w:t>Comment</w:t>
            </w:r>
          </w:p>
        </w:tc>
        <w:tc>
          <w:tcPr>
            <w:tcW w:w="2340" w:type="dxa"/>
          </w:tcPr>
          <w:p w14:paraId="4B61DE58" w14:textId="77777777" w:rsidR="00400FC2" w:rsidRPr="000F5746" w:rsidRDefault="00400FC2" w:rsidP="00400FC2">
            <w:pPr>
              <w:jc w:val="center"/>
              <w:rPr>
                <w:rFonts w:cs="Arial"/>
                <w:b/>
                <w:bCs/>
                <w:sz w:val="18"/>
                <w:szCs w:val="18"/>
              </w:rPr>
            </w:pPr>
            <w:r w:rsidRPr="000F5746">
              <w:rPr>
                <w:rFonts w:cs="Arial"/>
                <w:b/>
                <w:bCs/>
                <w:sz w:val="18"/>
                <w:szCs w:val="18"/>
              </w:rPr>
              <w:t>Proposed Change</w:t>
            </w:r>
          </w:p>
        </w:tc>
        <w:tc>
          <w:tcPr>
            <w:tcW w:w="990" w:type="dxa"/>
          </w:tcPr>
          <w:p w14:paraId="7B41A386" w14:textId="0F11028E" w:rsidR="00400FC2" w:rsidRPr="000F5746" w:rsidRDefault="00400FC2" w:rsidP="00400FC2">
            <w:pPr>
              <w:jc w:val="center"/>
              <w:rPr>
                <w:rFonts w:cs="Arial"/>
                <w:b/>
                <w:bCs/>
                <w:sz w:val="18"/>
                <w:szCs w:val="18"/>
              </w:rPr>
            </w:pPr>
            <w:r w:rsidRPr="000F5746">
              <w:rPr>
                <w:rFonts w:cs="Arial"/>
                <w:b/>
                <w:bCs/>
                <w:sz w:val="18"/>
                <w:szCs w:val="18"/>
              </w:rPr>
              <w:t>Disposition</w:t>
            </w:r>
          </w:p>
        </w:tc>
      </w:tr>
      <w:tr w:rsidR="00E93A12" w:rsidRPr="000F5746" w14:paraId="75FE6959" w14:textId="77777777" w:rsidTr="00E93A12">
        <w:trPr>
          <w:ins w:id="1" w:author="Author"/>
        </w:trPr>
        <w:tc>
          <w:tcPr>
            <w:tcW w:w="1031" w:type="dxa"/>
          </w:tcPr>
          <w:p w14:paraId="23BD5556" w14:textId="00F2A38A" w:rsidR="00E93A12" w:rsidRDefault="00E93A12" w:rsidP="00E93A12">
            <w:pPr>
              <w:spacing w:after="0" w:line="240" w:lineRule="auto"/>
              <w:jc w:val="center"/>
              <w:rPr>
                <w:ins w:id="2" w:author="Author"/>
                <w:rFonts w:cs="Arial"/>
                <w:sz w:val="18"/>
                <w:szCs w:val="18"/>
              </w:rPr>
            </w:pPr>
            <w:r w:rsidRPr="00792E6B">
              <w:t>Billy Verso</w:t>
            </w:r>
          </w:p>
        </w:tc>
        <w:tc>
          <w:tcPr>
            <w:tcW w:w="810" w:type="dxa"/>
          </w:tcPr>
          <w:p w14:paraId="317F886E" w14:textId="7778966F" w:rsidR="00E93A12" w:rsidRPr="005530F3" w:rsidRDefault="00E93A12" w:rsidP="00E93A12">
            <w:pPr>
              <w:spacing w:after="0" w:line="240" w:lineRule="auto"/>
              <w:jc w:val="center"/>
              <w:rPr>
                <w:ins w:id="3" w:author="Author"/>
                <w:rFonts w:cs="Arial"/>
                <w:sz w:val="18"/>
                <w:szCs w:val="18"/>
                <w:highlight w:val="yellow"/>
              </w:rPr>
            </w:pPr>
            <w:r w:rsidRPr="00792E6B">
              <w:t>1038</w:t>
            </w:r>
          </w:p>
        </w:tc>
        <w:tc>
          <w:tcPr>
            <w:tcW w:w="540" w:type="dxa"/>
          </w:tcPr>
          <w:p w14:paraId="04A1A2AE" w14:textId="364BB8F1" w:rsidR="00E93A12" w:rsidRPr="00265350" w:rsidRDefault="00E93A12" w:rsidP="00E93A12">
            <w:pPr>
              <w:spacing w:after="0" w:line="240" w:lineRule="auto"/>
              <w:jc w:val="center"/>
              <w:rPr>
                <w:ins w:id="4" w:author="Author"/>
              </w:rPr>
            </w:pPr>
            <w:r w:rsidRPr="006A0926">
              <w:t>26</w:t>
            </w:r>
          </w:p>
        </w:tc>
        <w:tc>
          <w:tcPr>
            <w:tcW w:w="1214" w:type="dxa"/>
          </w:tcPr>
          <w:p w14:paraId="47EAA1F6" w14:textId="1202D131" w:rsidR="00E93A12" w:rsidRPr="00265350" w:rsidRDefault="00E93A12" w:rsidP="00E93A12">
            <w:pPr>
              <w:spacing w:after="0" w:line="240" w:lineRule="auto"/>
              <w:jc w:val="center"/>
              <w:rPr>
                <w:ins w:id="5" w:author="Author"/>
              </w:rPr>
            </w:pPr>
            <w:r w:rsidRPr="006A0926">
              <w:t>9.3.4</w:t>
            </w:r>
          </w:p>
        </w:tc>
        <w:tc>
          <w:tcPr>
            <w:tcW w:w="450" w:type="dxa"/>
          </w:tcPr>
          <w:p w14:paraId="0F542F6A" w14:textId="111FFDE6" w:rsidR="00E93A12" w:rsidRPr="00265350" w:rsidRDefault="00E93A12" w:rsidP="00E93A12">
            <w:pPr>
              <w:spacing w:after="0" w:line="240" w:lineRule="auto"/>
              <w:jc w:val="center"/>
              <w:rPr>
                <w:ins w:id="6" w:author="Author"/>
              </w:rPr>
            </w:pPr>
            <w:r w:rsidRPr="006A0926">
              <w:t>6</w:t>
            </w:r>
          </w:p>
        </w:tc>
        <w:tc>
          <w:tcPr>
            <w:tcW w:w="2656" w:type="dxa"/>
          </w:tcPr>
          <w:p w14:paraId="2BABAF34" w14:textId="135C23C5" w:rsidR="00E93A12" w:rsidRPr="00265350" w:rsidRDefault="00E93A12" w:rsidP="00E93A12">
            <w:pPr>
              <w:spacing w:after="0" w:line="240" w:lineRule="auto"/>
              <w:jc w:val="left"/>
              <w:rPr>
                <w:ins w:id="7" w:author="Author"/>
              </w:rPr>
            </w:pPr>
            <w:r w:rsidRPr="006A0926">
              <w:t>In the secure frames any passthrough data should be encrypted. Securing the MAC payload, i.e. data from the upper layer, is a specified functionality of the 15.4 MAC.  Data confidentiality and authenticity should apply to the passthrough data.</w:t>
            </w:r>
          </w:p>
        </w:tc>
        <w:tc>
          <w:tcPr>
            <w:tcW w:w="2340" w:type="dxa"/>
          </w:tcPr>
          <w:p w14:paraId="746D327B" w14:textId="50D4ED6B" w:rsidR="00E93A12" w:rsidRPr="00265350" w:rsidRDefault="00E93A12" w:rsidP="00E93A12">
            <w:pPr>
              <w:spacing w:after="0" w:line="240" w:lineRule="auto"/>
              <w:jc w:val="left"/>
              <w:rPr>
                <w:ins w:id="8" w:author="Author"/>
              </w:rPr>
            </w:pPr>
            <w:r w:rsidRPr="006A0926">
              <w:t>Alter text so that the passthrough data is in the encrypted/private part of the frame, for all secured frame types with passthrough data.  Also make sure that there is a secured version available of any compact frame with passthrough data.</w:t>
            </w:r>
          </w:p>
        </w:tc>
        <w:tc>
          <w:tcPr>
            <w:tcW w:w="990" w:type="dxa"/>
          </w:tcPr>
          <w:p w14:paraId="1C369BA9" w14:textId="77777777" w:rsidR="00E93A12" w:rsidRPr="000F5746" w:rsidRDefault="00E93A12" w:rsidP="00E93A12">
            <w:pPr>
              <w:spacing w:after="0" w:line="240" w:lineRule="auto"/>
              <w:jc w:val="center"/>
              <w:rPr>
                <w:ins w:id="9" w:author="Author"/>
                <w:rFonts w:cs="Arial"/>
                <w:sz w:val="18"/>
                <w:szCs w:val="18"/>
              </w:rPr>
            </w:pPr>
          </w:p>
        </w:tc>
      </w:tr>
      <w:tr w:rsidR="00E45480" w:rsidRPr="000F5746" w14:paraId="4E995CA0" w14:textId="77777777" w:rsidTr="00E93A12">
        <w:tc>
          <w:tcPr>
            <w:tcW w:w="1031" w:type="dxa"/>
          </w:tcPr>
          <w:p w14:paraId="760D6383" w14:textId="776B3339" w:rsidR="00E45480" w:rsidRPr="000F5746" w:rsidRDefault="00E45480" w:rsidP="00E45480">
            <w:pPr>
              <w:spacing w:after="0" w:line="240" w:lineRule="auto"/>
              <w:jc w:val="center"/>
              <w:rPr>
                <w:rFonts w:cs="Arial"/>
                <w:sz w:val="18"/>
                <w:szCs w:val="18"/>
              </w:rPr>
            </w:pPr>
            <w:r>
              <w:rPr>
                <w:rFonts w:cs="Arial"/>
                <w:sz w:val="18"/>
                <w:szCs w:val="18"/>
              </w:rPr>
              <w:t>Rojan Chitrakar</w:t>
            </w:r>
          </w:p>
        </w:tc>
        <w:tc>
          <w:tcPr>
            <w:tcW w:w="810" w:type="dxa"/>
          </w:tcPr>
          <w:p w14:paraId="41245C71" w14:textId="4BE81504" w:rsidR="00E45480" w:rsidRPr="000F5746" w:rsidRDefault="00E93A12" w:rsidP="00E45480">
            <w:pPr>
              <w:spacing w:after="0" w:line="240" w:lineRule="auto"/>
              <w:jc w:val="center"/>
              <w:rPr>
                <w:rFonts w:cs="Arial"/>
                <w:sz w:val="18"/>
                <w:szCs w:val="18"/>
              </w:rPr>
            </w:pPr>
            <w:r w:rsidRPr="00E93A12">
              <w:rPr>
                <w:rFonts w:cs="Arial"/>
                <w:sz w:val="18"/>
                <w:szCs w:val="18"/>
              </w:rPr>
              <w:t>105</w:t>
            </w:r>
          </w:p>
        </w:tc>
        <w:tc>
          <w:tcPr>
            <w:tcW w:w="540" w:type="dxa"/>
          </w:tcPr>
          <w:p w14:paraId="6C8BB54E" w14:textId="1B34E896" w:rsidR="00E45480" w:rsidRPr="000F5746" w:rsidRDefault="00E45480" w:rsidP="00E45480">
            <w:pPr>
              <w:spacing w:after="0" w:line="240" w:lineRule="auto"/>
              <w:jc w:val="center"/>
              <w:rPr>
                <w:rFonts w:cs="Arial"/>
                <w:color w:val="000000"/>
                <w:sz w:val="18"/>
                <w:szCs w:val="18"/>
              </w:rPr>
            </w:pPr>
            <w:r w:rsidRPr="00265350">
              <w:t>28</w:t>
            </w:r>
          </w:p>
        </w:tc>
        <w:tc>
          <w:tcPr>
            <w:tcW w:w="1214" w:type="dxa"/>
          </w:tcPr>
          <w:p w14:paraId="7AAF85D5" w14:textId="57CB961C" w:rsidR="00E45480" w:rsidRPr="000F5746" w:rsidRDefault="00E45480" w:rsidP="00E45480">
            <w:pPr>
              <w:spacing w:after="0" w:line="240" w:lineRule="auto"/>
              <w:jc w:val="center"/>
              <w:rPr>
                <w:rFonts w:cs="Arial"/>
                <w:sz w:val="18"/>
                <w:szCs w:val="18"/>
              </w:rPr>
            </w:pPr>
            <w:r w:rsidRPr="00265350">
              <w:t>9.2.12</w:t>
            </w:r>
          </w:p>
        </w:tc>
        <w:tc>
          <w:tcPr>
            <w:tcW w:w="450" w:type="dxa"/>
          </w:tcPr>
          <w:p w14:paraId="3AAE364A" w14:textId="384AA549" w:rsidR="00E45480" w:rsidRPr="000F5746" w:rsidRDefault="00E45480" w:rsidP="00E45480">
            <w:pPr>
              <w:spacing w:after="0" w:line="240" w:lineRule="auto"/>
              <w:jc w:val="center"/>
              <w:rPr>
                <w:rFonts w:cs="Arial"/>
                <w:sz w:val="18"/>
                <w:szCs w:val="18"/>
              </w:rPr>
            </w:pPr>
            <w:r w:rsidRPr="00265350">
              <w:t>4</w:t>
            </w:r>
          </w:p>
        </w:tc>
        <w:tc>
          <w:tcPr>
            <w:tcW w:w="2656" w:type="dxa"/>
          </w:tcPr>
          <w:p w14:paraId="48657CBD" w14:textId="22B3B7B0" w:rsidR="00E45480" w:rsidRPr="000F5746" w:rsidRDefault="00E45480" w:rsidP="00E45480">
            <w:pPr>
              <w:spacing w:after="0" w:line="240" w:lineRule="auto"/>
              <w:jc w:val="left"/>
              <w:rPr>
                <w:rFonts w:cs="Arial"/>
                <w:sz w:val="18"/>
                <w:szCs w:val="18"/>
              </w:rPr>
            </w:pPr>
            <w:r w:rsidRPr="00265350">
              <w:t>Passthrough field should also be included in the fields to be secured.</w:t>
            </w:r>
          </w:p>
        </w:tc>
        <w:tc>
          <w:tcPr>
            <w:tcW w:w="2340" w:type="dxa"/>
          </w:tcPr>
          <w:p w14:paraId="786F3FEA" w14:textId="639AB06E" w:rsidR="00E45480" w:rsidRPr="000F5746" w:rsidRDefault="00E45480" w:rsidP="00E45480">
            <w:pPr>
              <w:spacing w:after="0" w:line="240" w:lineRule="auto"/>
              <w:jc w:val="left"/>
              <w:rPr>
                <w:rFonts w:cs="Arial"/>
                <w:sz w:val="18"/>
                <w:szCs w:val="18"/>
              </w:rPr>
            </w:pPr>
            <w:r w:rsidRPr="00265350">
              <w:t>Add Passthrough field in the Private Payload field column for all applicable rows and make all necessary changes in the draft to enable the Passthrough field to be secured.</w:t>
            </w:r>
          </w:p>
        </w:tc>
        <w:tc>
          <w:tcPr>
            <w:tcW w:w="990" w:type="dxa"/>
          </w:tcPr>
          <w:p w14:paraId="5EF3EB5E" w14:textId="1DC6ED92" w:rsidR="00E45480" w:rsidRPr="000F5746" w:rsidRDefault="00E45480" w:rsidP="00E45480">
            <w:pPr>
              <w:spacing w:after="0" w:line="240" w:lineRule="auto"/>
              <w:jc w:val="center"/>
              <w:rPr>
                <w:rFonts w:cs="Arial"/>
                <w:sz w:val="18"/>
                <w:szCs w:val="18"/>
              </w:rPr>
            </w:pPr>
          </w:p>
        </w:tc>
      </w:tr>
      <w:tr w:rsidR="00E93A12" w:rsidRPr="000F5746" w14:paraId="4B70049F" w14:textId="77777777" w:rsidTr="00E93A12">
        <w:trPr>
          <w:ins w:id="10" w:author="Author"/>
        </w:trPr>
        <w:tc>
          <w:tcPr>
            <w:tcW w:w="1031" w:type="dxa"/>
          </w:tcPr>
          <w:p w14:paraId="06AE417B" w14:textId="0D59B5BF" w:rsidR="00E93A12" w:rsidRDefault="00E93A12" w:rsidP="00E93A12">
            <w:pPr>
              <w:spacing w:after="0" w:line="240" w:lineRule="auto"/>
              <w:jc w:val="center"/>
              <w:rPr>
                <w:ins w:id="11" w:author="Author"/>
                <w:rFonts w:cs="Arial"/>
                <w:sz w:val="18"/>
                <w:szCs w:val="18"/>
              </w:rPr>
            </w:pPr>
            <w:r w:rsidRPr="00EC34F9">
              <w:t>Tero Kivinen</w:t>
            </w:r>
          </w:p>
        </w:tc>
        <w:tc>
          <w:tcPr>
            <w:tcW w:w="810" w:type="dxa"/>
          </w:tcPr>
          <w:p w14:paraId="6612CBF8" w14:textId="459E069A" w:rsidR="00E93A12" w:rsidRPr="005530F3" w:rsidRDefault="00E93A12" w:rsidP="00E93A12">
            <w:pPr>
              <w:spacing w:after="0" w:line="240" w:lineRule="auto"/>
              <w:jc w:val="center"/>
              <w:rPr>
                <w:ins w:id="12" w:author="Author"/>
                <w:rFonts w:cs="Arial"/>
                <w:sz w:val="18"/>
                <w:szCs w:val="18"/>
                <w:highlight w:val="yellow"/>
              </w:rPr>
            </w:pPr>
            <w:r w:rsidRPr="00EC34F9">
              <w:t>319</w:t>
            </w:r>
          </w:p>
        </w:tc>
        <w:tc>
          <w:tcPr>
            <w:tcW w:w="540" w:type="dxa"/>
          </w:tcPr>
          <w:p w14:paraId="7A27E373" w14:textId="607E7112" w:rsidR="00E93A12" w:rsidRPr="00265350" w:rsidRDefault="00E93A12" w:rsidP="00E93A12">
            <w:pPr>
              <w:spacing w:after="0" w:line="240" w:lineRule="auto"/>
              <w:jc w:val="center"/>
              <w:rPr>
                <w:ins w:id="13" w:author="Author"/>
              </w:rPr>
            </w:pPr>
            <w:r w:rsidRPr="00C73B4A">
              <w:t>28</w:t>
            </w:r>
          </w:p>
        </w:tc>
        <w:tc>
          <w:tcPr>
            <w:tcW w:w="1214" w:type="dxa"/>
          </w:tcPr>
          <w:p w14:paraId="674DA45E" w14:textId="6DC49A46" w:rsidR="00E93A12" w:rsidRPr="00265350" w:rsidRDefault="00E93A12" w:rsidP="00E93A12">
            <w:pPr>
              <w:spacing w:after="0" w:line="240" w:lineRule="auto"/>
              <w:jc w:val="center"/>
              <w:rPr>
                <w:ins w:id="14" w:author="Author"/>
              </w:rPr>
            </w:pPr>
            <w:r w:rsidRPr="00C73B4A">
              <w:t>9.2.12</w:t>
            </w:r>
          </w:p>
        </w:tc>
        <w:tc>
          <w:tcPr>
            <w:tcW w:w="450" w:type="dxa"/>
          </w:tcPr>
          <w:p w14:paraId="28A79213" w14:textId="2A5F6E5C" w:rsidR="00E93A12" w:rsidRPr="00265350" w:rsidRDefault="00E93A12" w:rsidP="00E93A12">
            <w:pPr>
              <w:spacing w:after="0" w:line="240" w:lineRule="auto"/>
              <w:jc w:val="center"/>
              <w:rPr>
                <w:ins w:id="15" w:author="Author"/>
              </w:rPr>
            </w:pPr>
            <w:r w:rsidRPr="00C73B4A">
              <w:t>5</w:t>
            </w:r>
          </w:p>
        </w:tc>
        <w:tc>
          <w:tcPr>
            <w:tcW w:w="2656" w:type="dxa"/>
          </w:tcPr>
          <w:p w14:paraId="3F9BBA45" w14:textId="2A198DE0" w:rsidR="00E93A12" w:rsidRPr="00265350" w:rsidRDefault="00E93A12" w:rsidP="00E93A12">
            <w:pPr>
              <w:spacing w:after="0" w:line="240" w:lineRule="auto"/>
              <w:jc w:val="left"/>
              <w:rPr>
                <w:ins w:id="16" w:author="Author"/>
              </w:rPr>
            </w:pPr>
            <w:r w:rsidRPr="00C73B4A">
              <w:t xml:space="preserve">Why are the passthrough fields open payload fields? I would assume that we would like to encrypt communication between upper layers. I can see that Message Control field and Key ID fields must be open payload field, but why do every other field be open? </w:t>
            </w:r>
          </w:p>
        </w:tc>
        <w:tc>
          <w:tcPr>
            <w:tcW w:w="2340" w:type="dxa"/>
          </w:tcPr>
          <w:p w14:paraId="5445BAF6" w14:textId="316484AC" w:rsidR="00E93A12" w:rsidRPr="00265350" w:rsidRDefault="00E93A12" w:rsidP="00E93A12">
            <w:pPr>
              <w:spacing w:after="0" w:line="240" w:lineRule="auto"/>
              <w:jc w:val="left"/>
              <w:rPr>
                <w:ins w:id="17" w:author="Author"/>
              </w:rPr>
            </w:pPr>
            <w:r w:rsidRPr="00C73B4A">
              <w:t xml:space="preserve">Change Open Payload field to be specified as list of fields, i.e. "Message Control field and Key ID field", and move the "all other fields" to private payload fields, i.e., make it encrypted by default, not encrypted as an exception. </w:t>
            </w:r>
          </w:p>
        </w:tc>
        <w:tc>
          <w:tcPr>
            <w:tcW w:w="990" w:type="dxa"/>
          </w:tcPr>
          <w:p w14:paraId="12225DAA" w14:textId="77777777" w:rsidR="00E93A12" w:rsidRPr="000F5746" w:rsidRDefault="00E93A12" w:rsidP="00E93A12">
            <w:pPr>
              <w:spacing w:after="0" w:line="240" w:lineRule="auto"/>
              <w:jc w:val="center"/>
              <w:rPr>
                <w:ins w:id="18" w:author="Author"/>
                <w:rFonts w:cs="Arial"/>
                <w:sz w:val="18"/>
                <w:szCs w:val="18"/>
              </w:rPr>
            </w:pPr>
          </w:p>
        </w:tc>
      </w:tr>
      <w:tr w:rsidR="00884D7E" w:rsidRPr="000F5746" w14:paraId="4FB44A32" w14:textId="77777777" w:rsidTr="00E93A12">
        <w:tc>
          <w:tcPr>
            <w:tcW w:w="1031" w:type="dxa"/>
          </w:tcPr>
          <w:p w14:paraId="5BACF4F2" w14:textId="12BD05D8" w:rsidR="00884D7E" w:rsidRPr="00EC34F9" w:rsidRDefault="00884D7E" w:rsidP="00884D7E">
            <w:pPr>
              <w:spacing w:after="0" w:line="240" w:lineRule="auto"/>
              <w:jc w:val="center"/>
            </w:pPr>
            <w:r w:rsidRPr="00CA44C6">
              <w:t>Tero Kivinen</w:t>
            </w:r>
          </w:p>
        </w:tc>
        <w:tc>
          <w:tcPr>
            <w:tcW w:w="810" w:type="dxa"/>
          </w:tcPr>
          <w:p w14:paraId="153DD95C" w14:textId="7895E065" w:rsidR="00884D7E" w:rsidRPr="00EC34F9" w:rsidRDefault="00884D7E" w:rsidP="00884D7E">
            <w:pPr>
              <w:spacing w:after="0" w:line="240" w:lineRule="auto"/>
              <w:jc w:val="center"/>
            </w:pPr>
            <w:r w:rsidRPr="00CA44C6">
              <w:t>638</w:t>
            </w:r>
          </w:p>
        </w:tc>
        <w:tc>
          <w:tcPr>
            <w:tcW w:w="540" w:type="dxa"/>
          </w:tcPr>
          <w:p w14:paraId="00C8520D" w14:textId="7CACACEC" w:rsidR="00884D7E" w:rsidRPr="00C73B4A" w:rsidRDefault="00884D7E" w:rsidP="00884D7E">
            <w:pPr>
              <w:spacing w:after="0" w:line="240" w:lineRule="auto"/>
              <w:jc w:val="center"/>
            </w:pPr>
            <w:r w:rsidRPr="00A461D9">
              <w:t>120</w:t>
            </w:r>
          </w:p>
        </w:tc>
        <w:tc>
          <w:tcPr>
            <w:tcW w:w="1214" w:type="dxa"/>
          </w:tcPr>
          <w:p w14:paraId="200075F8" w14:textId="0772D838" w:rsidR="00884D7E" w:rsidRPr="00C73B4A" w:rsidRDefault="00884D7E" w:rsidP="00884D7E">
            <w:pPr>
              <w:spacing w:after="0" w:line="240" w:lineRule="auto"/>
              <w:jc w:val="center"/>
            </w:pPr>
            <w:r w:rsidRPr="00A461D9">
              <w:t>10.38.9.21</w:t>
            </w:r>
          </w:p>
        </w:tc>
        <w:tc>
          <w:tcPr>
            <w:tcW w:w="450" w:type="dxa"/>
          </w:tcPr>
          <w:p w14:paraId="4CBA7C3E" w14:textId="5BDD80D5" w:rsidR="00884D7E" w:rsidRPr="00C73B4A" w:rsidRDefault="00884D7E" w:rsidP="00884D7E">
            <w:pPr>
              <w:spacing w:after="0" w:line="240" w:lineRule="auto"/>
              <w:jc w:val="center"/>
            </w:pPr>
            <w:r w:rsidRPr="00A461D9">
              <w:t>2</w:t>
            </w:r>
          </w:p>
        </w:tc>
        <w:tc>
          <w:tcPr>
            <w:tcW w:w="2656" w:type="dxa"/>
          </w:tcPr>
          <w:p w14:paraId="293D3100" w14:textId="5BA456D3" w:rsidR="00884D7E" w:rsidRPr="00C73B4A" w:rsidRDefault="00884D7E" w:rsidP="00884D7E">
            <w:pPr>
              <w:spacing w:after="0" w:line="240" w:lineRule="auto"/>
              <w:jc w:val="left"/>
            </w:pPr>
            <w:r w:rsidRPr="00A461D9">
              <w:t xml:space="preserve">I would assume that the passthrough data is exactly something that would need to be encrypted, but currently it is not. </w:t>
            </w:r>
          </w:p>
        </w:tc>
        <w:tc>
          <w:tcPr>
            <w:tcW w:w="2340" w:type="dxa"/>
          </w:tcPr>
          <w:p w14:paraId="2B8DA052" w14:textId="4AA3C8A0" w:rsidR="00884D7E" w:rsidRPr="00C73B4A" w:rsidRDefault="00884D7E" w:rsidP="00884D7E">
            <w:pPr>
              <w:spacing w:after="0" w:line="240" w:lineRule="auto"/>
              <w:jc w:val="left"/>
            </w:pPr>
            <w:r w:rsidRPr="00A461D9">
              <w:t>Either mark passthrough field as being private payload field, or add warning here that its content is not encrypted.</w:t>
            </w:r>
          </w:p>
        </w:tc>
        <w:tc>
          <w:tcPr>
            <w:tcW w:w="990" w:type="dxa"/>
          </w:tcPr>
          <w:p w14:paraId="734C4307" w14:textId="77777777" w:rsidR="00884D7E" w:rsidRPr="000F5746" w:rsidRDefault="00884D7E" w:rsidP="00884D7E">
            <w:pPr>
              <w:spacing w:after="0" w:line="240" w:lineRule="auto"/>
              <w:jc w:val="center"/>
              <w:rPr>
                <w:rFonts w:cs="Arial"/>
                <w:sz w:val="18"/>
                <w:szCs w:val="18"/>
              </w:rPr>
            </w:pPr>
          </w:p>
        </w:tc>
      </w:tr>
      <w:tr w:rsidR="0016219A" w:rsidRPr="000F5746" w14:paraId="12DFFB38" w14:textId="77777777" w:rsidTr="00E93A12">
        <w:tc>
          <w:tcPr>
            <w:tcW w:w="1031" w:type="dxa"/>
          </w:tcPr>
          <w:p w14:paraId="46E7EACD" w14:textId="489D78C8" w:rsidR="0016219A" w:rsidRPr="00CA44C6" w:rsidRDefault="0016219A" w:rsidP="0016219A">
            <w:pPr>
              <w:spacing w:after="0" w:line="240" w:lineRule="auto"/>
              <w:jc w:val="center"/>
            </w:pPr>
            <w:r w:rsidRPr="00C20689">
              <w:t>Billy Verso</w:t>
            </w:r>
          </w:p>
        </w:tc>
        <w:tc>
          <w:tcPr>
            <w:tcW w:w="810" w:type="dxa"/>
          </w:tcPr>
          <w:p w14:paraId="4A279117" w14:textId="5C2F7D74" w:rsidR="0016219A" w:rsidRPr="00CA44C6" w:rsidRDefault="0016219A" w:rsidP="0016219A">
            <w:pPr>
              <w:spacing w:after="0" w:line="240" w:lineRule="auto"/>
              <w:jc w:val="center"/>
            </w:pPr>
            <w:r w:rsidRPr="00C20689">
              <w:t>1239</w:t>
            </w:r>
          </w:p>
        </w:tc>
        <w:tc>
          <w:tcPr>
            <w:tcW w:w="540" w:type="dxa"/>
          </w:tcPr>
          <w:p w14:paraId="6AF5F84B" w14:textId="215AE476" w:rsidR="0016219A" w:rsidRPr="00A461D9" w:rsidRDefault="0016219A" w:rsidP="0016219A">
            <w:pPr>
              <w:spacing w:after="0" w:line="240" w:lineRule="auto"/>
              <w:jc w:val="center"/>
            </w:pPr>
            <w:r w:rsidRPr="00C27636">
              <w:t>120</w:t>
            </w:r>
          </w:p>
        </w:tc>
        <w:tc>
          <w:tcPr>
            <w:tcW w:w="1214" w:type="dxa"/>
          </w:tcPr>
          <w:p w14:paraId="79434662" w14:textId="36FB4EEC" w:rsidR="0016219A" w:rsidRPr="00A461D9" w:rsidRDefault="0016219A" w:rsidP="0016219A">
            <w:pPr>
              <w:spacing w:after="0" w:line="240" w:lineRule="auto"/>
              <w:jc w:val="center"/>
            </w:pPr>
            <w:r w:rsidRPr="00C27636">
              <w:t>10.38.9.21</w:t>
            </w:r>
          </w:p>
        </w:tc>
        <w:tc>
          <w:tcPr>
            <w:tcW w:w="450" w:type="dxa"/>
          </w:tcPr>
          <w:p w14:paraId="24F02898" w14:textId="620F7538" w:rsidR="0016219A" w:rsidRPr="00A461D9" w:rsidRDefault="0016219A" w:rsidP="0016219A">
            <w:pPr>
              <w:spacing w:after="0" w:line="240" w:lineRule="auto"/>
              <w:jc w:val="center"/>
            </w:pPr>
            <w:r w:rsidRPr="00C27636">
              <w:t>2</w:t>
            </w:r>
          </w:p>
        </w:tc>
        <w:tc>
          <w:tcPr>
            <w:tcW w:w="2656" w:type="dxa"/>
          </w:tcPr>
          <w:p w14:paraId="2C5226F6" w14:textId="0610DC1C" w:rsidR="0016219A" w:rsidRPr="00A461D9" w:rsidRDefault="0016219A" w:rsidP="0016219A">
            <w:pPr>
              <w:spacing w:after="0" w:line="240" w:lineRule="auto"/>
              <w:jc w:val="left"/>
            </w:pPr>
            <w:r w:rsidRPr="00C27636">
              <w:t>In the secure frames any passthrough data should be encrypted. Securing the MAC payload, i.e. data from the upper layer, is a specified functionality of the 15.4 MAC.  Data confidentiality and authenticity should apply to the passthrough data.</w:t>
            </w:r>
          </w:p>
        </w:tc>
        <w:tc>
          <w:tcPr>
            <w:tcW w:w="2340" w:type="dxa"/>
          </w:tcPr>
          <w:p w14:paraId="66AD79BD" w14:textId="4FD8CDD3" w:rsidR="0016219A" w:rsidRPr="00A461D9" w:rsidRDefault="0016219A" w:rsidP="0016219A">
            <w:pPr>
              <w:spacing w:after="0" w:line="240" w:lineRule="auto"/>
              <w:jc w:val="left"/>
            </w:pPr>
            <w:r w:rsidRPr="00C27636">
              <w:t>Make it so secure reports encrypt the passthrough data, (but probably not the length though).</w:t>
            </w:r>
          </w:p>
        </w:tc>
        <w:tc>
          <w:tcPr>
            <w:tcW w:w="990" w:type="dxa"/>
          </w:tcPr>
          <w:p w14:paraId="282447B7" w14:textId="77777777" w:rsidR="0016219A" w:rsidRPr="000F5746" w:rsidRDefault="0016219A" w:rsidP="0016219A">
            <w:pPr>
              <w:spacing w:after="0" w:line="240" w:lineRule="auto"/>
              <w:jc w:val="center"/>
              <w:rPr>
                <w:rFonts w:cs="Arial"/>
                <w:sz w:val="18"/>
                <w:szCs w:val="18"/>
              </w:rPr>
            </w:pPr>
          </w:p>
        </w:tc>
      </w:tr>
      <w:tr w:rsidR="00157516" w:rsidRPr="000F5746" w14:paraId="33546638" w14:textId="77777777" w:rsidTr="00E93A12">
        <w:tc>
          <w:tcPr>
            <w:tcW w:w="1031" w:type="dxa"/>
          </w:tcPr>
          <w:p w14:paraId="3CF3BE5D" w14:textId="15C02731" w:rsidR="00157516" w:rsidRPr="00C20689" w:rsidRDefault="00157516" w:rsidP="00157516">
            <w:pPr>
              <w:spacing w:after="0" w:line="240" w:lineRule="auto"/>
              <w:jc w:val="center"/>
            </w:pPr>
            <w:r w:rsidRPr="00B94897">
              <w:t>Tero Kivinen</w:t>
            </w:r>
          </w:p>
        </w:tc>
        <w:tc>
          <w:tcPr>
            <w:tcW w:w="810" w:type="dxa"/>
          </w:tcPr>
          <w:p w14:paraId="6DDADB89" w14:textId="07AC3621" w:rsidR="00157516" w:rsidRPr="00C20689" w:rsidRDefault="00157516" w:rsidP="00157516">
            <w:pPr>
              <w:spacing w:after="0" w:line="240" w:lineRule="auto"/>
              <w:jc w:val="center"/>
            </w:pPr>
            <w:r w:rsidRPr="00B94897">
              <w:t>639</w:t>
            </w:r>
          </w:p>
        </w:tc>
        <w:tc>
          <w:tcPr>
            <w:tcW w:w="540" w:type="dxa"/>
          </w:tcPr>
          <w:p w14:paraId="00250A3D" w14:textId="698819E7" w:rsidR="00157516" w:rsidRPr="00C27636" w:rsidRDefault="00157516" w:rsidP="00157516">
            <w:pPr>
              <w:spacing w:after="0" w:line="240" w:lineRule="auto"/>
              <w:jc w:val="center"/>
            </w:pPr>
            <w:r w:rsidRPr="00906F21">
              <w:t>120</w:t>
            </w:r>
          </w:p>
        </w:tc>
        <w:tc>
          <w:tcPr>
            <w:tcW w:w="1214" w:type="dxa"/>
          </w:tcPr>
          <w:p w14:paraId="28067631" w14:textId="25569F1E" w:rsidR="00157516" w:rsidRPr="00C27636" w:rsidRDefault="00157516" w:rsidP="00157516">
            <w:pPr>
              <w:spacing w:after="0" w:line="240" w:lineRule="auto"/>
              <w:jc w:val="center"/>
            </w:pPr>
            <w:r w:rsidRPr="00906F21">
              <w:t>10.38.9.22</w:t>
            </w:r>
          </w:p>
        </w:tc>
        <w:tc>
          <w:tcPr>
            <w:tcW w:w="450" w:type="dxa"/>
          </w:tcPr>
          <w:p w14:paraId="1AF0F9D7" w14:textId="07230078" w:rsidR="00157516" w:rsidRPr="00C27636" w:rsidRDefault="00157516" w:rsidP="00157516">
            <w:pPr>
              <w:spacing w:after="0" w:line="240" w:lineRule="auto"/>
              <w:jc w:val="center"/>
            </w:pPr>
            <w:r w:rsidRPr="00906F21">
              <w:t>21</w:t>
            </w:r>
          </w:p>
        </w:tc>
        <w:tc>
          <w:tcPr>
            <w:tcW w:w="2656" w:type="dxa"/>
          </w:tcPr>
          <w:p w14:paraId="29AD6C46" w14:textId="64D5A268" w:rsidR="00157516" w:rsidRPr="00C27636" w:rsidRDefault="00157516" w:rsidP="00157516">
            <w:pPr>
              <w:spacing w:after="0" w:line="240" w:lineRule="auto"/>
              <w:jc w:val="left"/>
            </w:pPr>
            <w:r w:rsidRPr="00906F21">
              <w:t xml:space="preserve">I would assume that the passthrough data is exactly something that would need to be encrypted, but currently it is not. </w:t>
            </w:r>
          </w:p>
        </w:tc>
        <w:tc>
          <w:tcPr>
            <w:tcW w:w="2340" w:type="dxa"/>
          </w:tcPr>
          <w:p w14:paraId="7D1F719F" w14:textId="72C44D10" w:rsidR="00157516" w:rsidRPr="00C27636" w:rsidRDefault="00157516" w:rsidP="00157516">
            <w:pPr>
              <w:spacing w:after="0" w:line="240" w:lineRule="auto"/>
              <w:jc w:val="left"/>
            </w:pPr>
            <w:r w:rsidRPr="00906F21">
              <w:t>Either mark passthrough field as being private payload field, or add warning here that its content is not encrypted.</w:t>
            </w:r>
          </w:p>
        </w:tc>
        <w:tc>
          <w:tcPr>
            <w:tcW w:w="990" w:type="dxa"/>
          </w:tcPr>
          <w:p w14:paraId="3A56E9CE" w14:textId="77777777" w:rsidR="00157516" w:rsidRPr="000F5746" w:rsidRDefault="00157516" w:rsidP="00157516">
            <w:pPr>
              <w:spacing w:after="0" w:line="240" w:lineRule="auto"/>
              <w:jc w:val="center"/>
              <w:rPr>
                <w:rFonts w:cs="Arial"/>
                <w:sz w:val="18"/>
                <w:szCs w:val="18"/>
              </w:rPr>
            </w:pPr>
          </w:p>
        </w:tc>
      </w:tr>
      <w:tr w:rsidR="00200EF3" w:rsidRPr="000F5746" w14:paraId="574BC3C1" w14:textId="77777777" w:rsidTr="00E93A12">
        <w:tc>
          <w:tcPr>
            <w:tcW w:w="1031" w:type="dxa"/>
          </w:tcPr>
          <w:p w14:paraId="729C5791" w14:textId="5A1F6A9D" w:rsidR="00200EF3" w:rsidRPr="00B94897" w:rsidRDefault="00200EF3" w:rsidP="00200EF3">
            <w:pPr>
              <w:spacing w:after="0" w:line="240" w:lineRule="auto"/>
              <w:jc w:val="center"/>
            </w:pPr>
            <w:r w:rsidRPr="009150E3">
              <w:t>Tero Kivinen</w:t>
            </w:r>
          </w:p>
        </w:tc>
        <w:tc>
          <w:tcPr>
            <w:tcW w:w="810" w:type="dxa"/>
          </w:tcPr>
          <w:p w14:paraId="72D85CA8" w14:textId="0249F2D7" w:rsidR="00200EF3" w:rsidRPr="00B94897" w:rsidRDefault="00200EF3" w:rsidP="00200EF3">
            <w:pPr>
              <w:spacing w:after="0" w:line="240" w:lineRule="auto"/>
              <w:jc w:val="center"/>
            </w:pPr>
            <w:r w:rsidRPr="009150E3">
              <w:t>642</w:t>
            </w:r>
          </w:p>
        </w:tc>
        <w:tc>
          <w:tcPr>
            <w:tcW w:w="540" w:type="dxa"/>
          </w:tcPr>
          <w:p w14:paraId="71678EBE" w14:textId="75B543F2" w:rsidR="00200EF3" w:rsidRPr="00906F21" w:rsidRDefault="00200EF3" w:rsidP="00200EF3">
            <w:pPr>
              <w:spacing w:after="0" w:line="240" w:lineRule="auto"/>
              <w:jc w:val="center"/>
            </w:pPr>
            <w:r w:rsidRPr="005259BE">
              <w:t>121</w:t>
            </w:r>
          </w:p>
        </w:tc>
        <w:tc>
          <w:tcPr>
            <w:tcW w:w="1214" w:type="dxa"/>
          </w:tcPr>
          <w:p w14:paraId="2CDBF6A7" w14:textId="45FC90A0" w:rsidR="00200EF3" w:rsidRPr="00906F21" w:rsidRDefault="00200EF3" w:rsidP="00200EF3">
            <w:pPr>
              <w:spacing w:after="0" w:line="240" w:lineRule="auto"/>
              <w:jc w:val="center"/>
            </w:pPr>
            <w:r w:rsidRPr="005259BE">
              <w:t>10.38.9.22</w:t>
            </w:r>
          </w:p>
        </w:tc>
        <w:tc>
          <w:tcPr>
            <w:tcW w:w="450" w:type="dxa"/>
          </w:tcPr>
          <w:p w14:paraId="0D92203D" w14:textId="054531C1" w:rsidR="00200EF3" w:rsidRPr="00906F21" w:rsidRDefault="00200EF3" w:rsidP="00200EF3">
            <w:pPr>
              <w:spacing w:after="0" w:line="240" w:lineRule="auto"/>
              <w:jc w:val="center"/>
            </w:pPr>
            <w:r w:rsidRPr="005259BE">
              <w:t>7</w:t>
            </w:r>
          </w:p>
        </w:tc>
        <w:tc>
          <w:tcPr>
            <w:tcW w:w="2656" w:type="dxa"/>
          </w:tcPr>
          <w:p w14:paraId="39EB8726" w14:textId="4A92749B" w:rsidR="00200EF3" w:rsidRPr="00906F21" w:rsidRDefault="00200EF3" w:rsidP="00200EF3">
            <w:pPr>
              <w:spacing w:after="0" w:line="240" w:lineRule="auto"/>
              <w:jc w:val="left"/>
            </w:pPr>
            <w:r w:rsidRPr="005259BE">
              <w:t xml:space="preserve">I would assume that the passthrough data is exactly </w:t>
            </w:r>
            <w:r w:rsidRPr="005259BE">
              <w:lastRenderedPageBreak/>
              <w:t xml:space="preserve">something that would need to be encrypted, but currently it is not. </w:t>
            </w:r>
          </w:p>
        </w:tc>
        <w:tc>
          <w:tcPr>
            <w:tcW w:w="2340" w:type="dxa"/>
          </w:tcPr>
          <w:p w14:paraId="1BAC7F1E" w14:textId="6F9040B0" w:rsidR="00200EF3" w:rsidRPr="00906F21" w:rsidRDefault="00200EF3" w:rsidP="00200EF3">
            <w:pPr>
              <w:spacing w:after="0" w:line="240" w:lineRule="auto"/>
              <w:jc w:val="left"/>
            </w:pPr>
            <w:r w:rsidRPr="005259BE">
              <w:lastRenderedPageBreak/>
              <w:t xml:space="preserve">Either mark passthrough field as </w:t>
            </w:r>
            <w:r w:rsidRPr="005259BE">
              <w:lastRenderedPageBreak/>
              <w:t>being private payload field, or add warning here that its content is not encrypted.</w:t>
            </w:r>
          </w:p>
        </w:tc>
        <w:tc>
          <w:tcPr>
            <w:tcW w:w="990" w:type="dxa"/>
          </w:tcPr>
          <w:p w14:paraId="43957239" w14:textId="77777777" w:rsidR="00200EF3" w:rsidRPr="000F5746" w:rsidRDefault="00200EF3" w:rsidP="00200EF3">
            <w:pPr>
              <w:spacing w:after="0" w:line="240" w:lineRule="auto"/>
              <w:jc w:val="center"/>
              <w:rPr>
                <w:rFonts w:cs="Arial"/>
                <w:sz w:val="18"/>
                <w:szCs w:val="18"/>
              </w:rPr>
            </w:pPr>
          </w:p>
        </w:tc>
      </w:tr>
      <w:tr w:rsidR="00131A44" w:rsidRPr="000F5746" w14:paraId="4FC519F7" w14:textId="77777777" w:rsidTr="00E93A12">
        <w:tc>
          <w:tcPr>
            <w:tcW w:w="1031" w:type="dxa"/>
          </w:tcPr>
          <w:p w14:paraId="7BDA5A3A" w14:textId="1A3E156F" w:rsidR="00131A44" w:rsidRPr="009150E3" w:rsidRDefault="00131A44" w:rsidP="00131A44">
            <w:pPr>
              <w:spacing w:after="0" w:line="240" w:lineRule="auto"/>
              <w:jc w:val="center"/>
            </w:pPr>
            <w:r w:rsidRPr="00FA4C68">
              <w:t>Tero Kivinen</w:t>
            </w:r>
          </w:p>
        </w:tc>
        <w:tc>
          <w:tcPr>
            <w:tcW w:w="810" w:type="dxa"/>
          </w:tcPr>
          <w:p w14:paraId="02C45C15" w14:textId="5AC90C27" w:rsidR="00131A44" w:rsidRPr="009150E3" w:rsidRDefault="00131A44" w:rsidP="00131A44">
            <w:pPr>
              <w:spacing w:after="0" w:line="240" w:lineRule="auto"/>
              <w:jc w:val="center"/>
            </w:pPr>
            <w:r w:rsidRPr="00FA4C68">
              <w:t>646</w:t>
            </w:r>
          </w:p>
        </w:tc>
        <w:tc>
          <w:tcPr>
            <w:tcW w:w="540" w:type="dxa"/>
          </w:tcPr>
          <w:p w14:paraId="420D5298" w14:textId="51AE0564" w:rsidR="00131A44" w:rsidRPr="005259BE" w:rsidRDefault="00131A44" w:rsidP="00131A44">
            <w:pPr>
              <w:spacing w:after="0" w:line="240" w:lineRule="auto"/>
              <w:jc w:val="center"/>
            </w:pPr>
            <w:r w:rsidRPr="00BF5F97">
              <w:t>122</w:t>
            </w:r>
          </w:p>
        </w:tc>
        <w:tc>
          <w:tcPr>
            <w:tcW w:w="1214" w:type="dxa"/>
          </w:tcPr>
          <w:p w14:paraId="14265735" w14:textId="1C11BB2D" w:rsidR="00131A44" w:rsidRPr="005259BE" w:rsidRDefault="00131A44" w:rsidP="00131A44">
            <w:pPr>
              <w:spacing w:after="0" w:line="240" w:lineRule="auto"/>
              <w:jc w:val="center"/>
            </w:pPr>
            <w:r w:rsidRPr="00BF5F97">
              <w:t>10.38.9.23</w:t>
            </w:r>
          </w:p>
        </w:tc>
        <w:tc>
          <w:tcPr>
            <w:tcW w:w="450" w:type="dxa"/>
          </w:tcPr>
          <w:p w14:paraId="1DEC4966" w14:textId="6F466BC3" w:rsidR="00131A44" w:rsidRPr="005259BE" w:rsidRDefault="00131A44" w:rsidP="00131A44">
            <w:pPr>
              <w:spacing w:after="0" w:line="240" w:lineRule="auto"/>
              <w:jc w:val="center"/>
            </w:pPr>
            <w:r w:rsidRPr="00BF5F97">
              <w:t>4</w:t>
            </w:r>
          </w:p>
        </w:tc>
        <w:tc>
          <w:tcPr>
            <w:tcW w:w="2656" w:type="dxa"/>
          </w:tcPr>
          <w:p w14:paraId="0CC889ED" w14:textId="7BA0FD70" w:rsidR="00131A44" w:rsidRPr="005259BE" w:rsidRDefault="00131A44" w:rsidP="00131A44">
            <w:pPr>
              <w:spacing w:after="0" w:line="240" w:lineRule="auto"/>
              <w:jc w:val="left"/>
            </w:pPr>
            <w:r w:rsidRPr="00BF5F97">
              <w:t xml:space="preserve">I would assume that the passthrough data is exactly something that would need to be encrypted, but currently it is not. </w:t>
            </w:r>
          </w:p>
        </w:tc>
        <w:tc>
          <w:tcPr>
            <w:tcW w:w="2340" w:type="dxa"/>
          </w:tcPr>
          <w:p w14:paraId="04600199" w14:textId="6A27BD94" w:rsidR="00131A44" w:rsidRPr="005259BE" w:rsidRDefault="00131A44" w:rsidP="00131A44">
            <w:pPr>
              <w:spacing w:after="0" w:line="240" w:lineRule="auto"/>
              <w:jc w:val="left"/>
            </w:pPr>
            <w:r w:rsidRPr="00BF5F97">
              <w:t>Either mark passthrough field as being private payload field, or add warning here that its content is not encrypted.</w:t>
            </w:r>
          </w:p>
        </w:tc>
        <w:tc>
          <w:tcPr>
            <w:tcW w:w="990" w:type="dxa"/>
          </w:tcPr>
          <w:p w14:paraId="7229FC68" w14:textId="77777777" w:rsidR="00131A44" w:rsidRPr="000F5746" w:rsidRDefault="00131A44" w:rsidP="00131A44">
            <w:pPr>
              <w:spacing w:after="0" w:line="240" w:lineRule="auto"/>
              <w:jc w:val="center"/>
              <w:rPr>
                <w:rFonts w:cs="Arial"/>
                <w:sz w:val="18"/>
                <w:szCs w:val="18"/>
              </w:rPr>
            </w:pPr>
          </w:p>
        </w:tc>
      </w:tr>
      <w:tr w:rsidR="00D425F7" w:rsidRPr="000F5746" w14:paraId="7CB4AF12" w14:textId="77777777" w:rsidTr="00E93A12">
        <w:tc>
          <w:tcPr>
            <w:tcW w:w="1031" w:type="dxa"/>
          </w:tcPr>
          <w:p w14:paraId="00A113BB" w14:textId="2284E588" w:rsidR="00D425F7" w:rsidRPr="00FA4C68" w:rsidRDefault="00D425F7" w:rsidP="00D425F7">
            <w:pPr>
              <w:spacing w:after="0" w:line="240" w:lineRule="auto"/>
              <w:jc w:val="center"/>
            </w:pPr>
            <w:r w:rsidRPr="00163817">
              <w:t>Tero Kivinen</w:t>
            </w:r>
          </w:p>
        </w:tc>
        <w:tc>
          <w:tcPr>
            <w:tcW w:w="810" w:type="dxa"/>
          </w:tcPr>
          <w:p w14:paraId="3E7EA0BF" w14:textId="5F664A60" w:rsidR="00D425F7" w:rsidRPr="00FA4C68" w:rsidRDefault="00D425F7" w:rsidP="00D425F7">
            <w:pPr>
              <w:spacing w:after="0" w:line="240" w:lineRule="auto"/>
              <w:jc w:val="center"/>
            </w:pPr>
            <w:r w:rsidRPr="00163817">
              <w:t>651</w:t>
            </w:r>
          </w:p>
        </w:tc>
        <w:tc>
          <w:tcPr>
            <w:tcW w:w="540" w:type="dxa"/>
          </w:tcPr>
          <w:p w14:paraId="1AE99D3D" w14:textId="1E7749CF" w:rsidR="00D425F7" w:rsidRPr="00BF5F97" w:rsidRDefault="00D425F7" w:rsidP="00D425F7">
            <w:pPr>
              <w:spacing w:after="0" w:line="240" w:lineRule="auto"/>
              <w:jc w:val="center"/>
            </w:pPr>
            <w:r w:rsidRPr="00FE0603">
              <w:t>123</w:t>
            </w:r>
          </w:p>
        </w:tc>
        <w:tc>
          <w:tcPr>
            <w:tcW w:w="1214" w:type="dxa"/>
          </w:tcPr>
          <w:p w14:paraId="0F41EC54" w14:textId="61574DA2" w:rsidR="00D425F7" w:rsidRPr="00BF5F97" w:rsidRDefault="00D425F7" w:rsidP="00D425F7">
            <w:pPr>
              <w:spacing w:after="0" w:line="240" w:lineRule="auto"/>
              <w:jc w:val="center"/>
            </w:pPr>
            <w:r w:rsidRPr="00FE0603">
              <w:t>10.38.9.24</w:t>
            </w:r>
          </w:p>
        </w:tc>
        <w:tc>
          <w:tcPr>
            <w:tcW w:w="450" w:type="dxa"/>
          </w:tcPr>
          <w:p w14:paraId="6F140AB6" w14:textId="6D4A2BF8" w:rsidR="00D425F7" w:rsidRPr="00BF5F97" w:rsidRDefault="00D425F7" w:rsidP="00D425F7">
            <w:pPr>
              <w:spacing w:after="0" w:line="240" w:lineRule="auto"/>
              <w:jc w:val="center"/>
            </w:pPr>
            <w:r w:rsidRPr="00FE0603">
              <w:t>11</w:t>
            </w:r>
          </w:p>
        </w:tc>
        <w:tc>
          <w:tcPr>
            <w:tcW w:w="2656" w:type="dxa"/>
          </w:tcPr>
          <w:p w14:paraId="6EEBCACC" w14:textId="5185CD6B" w:rsidR="00D425F7" w:rsidRPr="00BF5F97" w:rsidRDefault="00D425F7" w:rsidP="00D425F7">
            <w:pPr>
              <w:spacing w:after="0" w:line="240" w:lineRule="auto"/>
              <w:jc w:val="left"/>
            </w:pPr>
            <w:r w:rsidRPr="00FE0603">
              <w:t xml:space="preserve">I would assume that the passthrough data is exactly something that would need to be encrypted, but currently it is not. </w:t>
            </w:r>
          </w:p>
        </w:tc>
        <w:tc>
          <w:tcPr>
            <w:tcW w:w="2340" w:type="dxa"/>
          </w:tcPr>
          <w:p w14:paraId="66CFD67D" w14:textId="15265352" w:rsidR="00D425F7" w:rsidRPr="00BF5F97" w:rsidRDefault="00D425F7" w:rsidP="00D425F7">
            <w:pPr>
              <w:spacing w:after="0" w:line="240" w:lineRule="auto"/>
              <w:jc w:val="left"/>
            </w:pPr>
            <w:r w:rsidRPr="00FE0603">
              <w:t>Either mark passthrough field as being private payload field, or add warning here that its content is not encrypted.</w:t>
            </w:r>
          </w:p>
        </w:tc>
        <w:tc>
          <w:tcPr>
            <w:tcW w:w="990" w:type="dxa"/>
          </w:tcPr>
          <w:p w14:paraId="4E646648" w14:textId="77777777" w:rsidR="00D425F7" w:rsidRPr="000F5746" w:rsidRDefault="00D425F7" w:rsidP="00D425F7">
            <w:pPr>
              <w:spacing w:after="0" w:line="240" w:lineRule="auto"/>
              <w:jc w:val="center"/>
              <w:rPr>
                <w:rFonts w:cs="Arial"/>
                <w:sz w:val="18"/>
                <w:szCs w:val="18"/>
              </w:rPr>
            </w:pPr>
          </w:p>
        </w:tc>
      </w:tr>
      <w:tr w:rsidR="00884621" w:rsidRPr="000F5746" w14:paraId="5F1B82D0" w14:textId="77777777" w:rsidTr="00E93A12">
        <w:tc>
          <w:tcPr>
            <w:tcW w:w="1031" w:type="dxa"/>
          </w:tcPr>
          <w:p w14:paraId="783C9D0D" w14:textId="52E79ADD" w:rsidR="00884621" w:rsidRPr="00163817" w:rsidRDefault="00884621" w:rsidP="00884621">
            <w:pPr>
              <w:spacing w:after="0" w:line="240" w:lineRule="auto"/>
              <w:jc w:val="center"/>
            </w:pPr>
            <w:r w:rsidRPr="00D4352D">
              <w:t>Tero Kivinen</w:t>
            </w:r>
          </w:p>
        </w:tc>
        <w:tc>
          <w:tcPr>
            <w:tcW w:w="810" w:type="dxa"/>
          </w:tcPr>
          <w:p w14:paraId="4861F7CE" w14:textId="1A2CE99A" w:rsidR="00884621" w:rsidRPr="00163817" w:rsidRDefault="00884621" w:rsidP="00884621">
            <w:pPr>
              <w:spacing w:after="0" w:line="240" w:lineRule="auto"/>
              <w:jc w:val="center"/>
            </w:pPr>
            <w:r w:rsidRPr="00D4352D">
              <w:t>657</w:t>
            </w:r>
          </w:p>
        </w:tc>
        <w:tc>
          <w:tcPr>
            <w:tcW w:w="540" w:type="dxa"/>
          </w:tcPr>
          <w:p w14:paraId="716C6BE1" w14:textId="4421973F" w:rsidR="00884621" w:rsidRPr="00FE0603" w:rsidRDefault="00884621" w:rsidP="00884621">
            <w:pPr>
              <w:spacing w:after="0" w:line="240" w:lineRule="auto"/>
              <w:jc w:val="center"/>
            </w:pPr>
            <w:r w:rsidRPr="00466E98">
              <w:t>124</w:t>
            </w:r>
          </w:p>
        </w:tc>
        <w:tc>
          <w:tcPr>
            <w:tcW w:w="1214" w:type="dxa"/>
          </w:tcPr>
          <w:p w14:paraId="677392F8" w14:textId="57B41311" w:rsidR="00884621" w:rsidRPr="00FE0603" w:rsidRDefault="00884621" w:rsidP="00884621">
            <w:pPr>
              <w:spacing w:after="0" w:line="240" w:lineRule="auto"/>
              <w:jc w:val="center"/>
            </w:pPr>
            <w:r w:rsidRPr="00466E98">
              <w:t>10.38.9.24</w:t>
            </w:r>
          </w:p>
        </w:tc>
        <w:tc>
          <w:tcPr>
            <w:tcW w:w="450" w:type="dxa"/>
          </w:tcPr>
          <w:p w14:paraId="57DA143A" w14:textId="324C6272" w:rsidR="00884621" w:rsidRPr="00FE0603" w:rsidRDefault="00884621" w:rsidP="00884621">
            <w:pPr>
              <w:spacing w:after="0" w:line="240" w:lineRule="auto"/>
              <w:jc w:val="center"/>
            </w:pPr>
            <w:r w:rsidRPr="00466E98">
              <w:t>8</w:t>
            </w:r>
          </w:p>
        </w:tc>
        <w:tc>
          <w:tcPr>
            <w:tcW w:w="2656" w:type="dxa"/>
          </w:tcPr>
          <w:p w14:paraId="6446D0A1" w14:textId="37697F23" w:rsidR="00884621" w:rsidRPr="00FE0603" w:rsidRDefault="00884621" w:rsidP="00884621">
            <w:pPr>
              <w:spacing w:after="0" w:line="240" w:lineRule="auto"/>
              <w:jc w:val="left"/>
            </w:pPr>
            <w:r w:rsidRPr="00466E98">
              <w:t xml:space="preserve">I would assume that the passthrough data is exactly something that would need to be encrypted, but currently it is not. </w:t>
            </w:r>
          </w:p>
        </w:tc>
        <w:tc>
          <w:tcPr>
            <w:tcW w:w="2340" w:type="dxa"/>
          </w:tcPr>
          <w:p w14:paraId="0BBEAF58" w14:textId="653F45BE" w:rsidR="00884621" w:rsidRPr="00FE0603" w:rsidRDefault="00884621" w:rsidP="00884621">
            <w:pPr>
              <w:spacing w:after="0" w:line="240" w:lineRule="auto"/>
              <w:jc w:val="left"/>
            </w:pPr>
            <w:r w:rsidRPr="00466E98">
              <w:t>Either mark passthrough field as being private payload field, or add warning here that its content is not encrypted.</w:t>
            </w:r>
          </w:p>
        </w:tc>
        <w:tc>
          <w:tcPr>
            <w:tcW w:w="990" w:type="dxa"/>
          </w:tcPr>
          <w:p w14:paraId="2D598A4D" w14:textId="77777777" w:rsidR="00884621" w:rsidRPr="000F5746" w:rsidRDefault="00884621" w:rsidP="00884621">
            <w:pPr>
              <w:spacing w:after="0" w:line="240" w:lineRule="auto"/>
              <w:jc w:val="center"/>
              <w:rPr>
                <w:rFonts w:cs="Arial"/>
                <w:sz w:val="18"/>
                <w:szCs w:val="18"/>
              </w:rPr>
            </w:pPr>
          </w:p>
        </w:tc>
      </w:tr>
    </w:tbl>
    <w:p w14:paraId="3AF5C445" w14:textId="77777777" w:rsidR="00F1712F" w:rsidRDefault="00F1712F" w:rsidP="00F1712F">
      <w:pPr>
        <w:rPr>
          <w:b/>
          <w:bCs/>
          <w:i/>
          <w:color w:val="4F81BD" w:themeColor="accent1"/>
        </w:rPr>
      </w:pPr>
    </w:p>
    <w:p w14:paraId="1CE7CDF0" w14:textId="77777777" w:rsidR="00002FBE" w:rsidRDefault="00002FBE">
      <w:pPr>
        <w:spacing w:after="200" w:line="276" w:lineRule="auto"/>
        <w:jc w:val="left"/>
        <w:rPr>
          <w:rFonts w:asciiTheme="minorHAnsi" w:eastAsiaTheme="minorEastAsia" w:hAnsiTheme="minorHAnsi" w:cstheme="minorHAnsi"/>
          <w:b/>
          <w:bCs/>
          <w:u w:val="single"/>
          <w:lang w:eastAsia="zh-CN"/>
        </w:rPr>
      </w:pPr>
      <w:r>
        <w:rPr>
          <w:rFonts w:asciiTheme="minorHAnsi" w:eastAsiaTheme="minorEastAsia" w:hAnsiTheme="minorHAnsi" w:cstheme="minorHAnsi"/>
          <w:b/>
          <w:bCs/>
          <w:u w:val="single"/>
          <w:lang w:eastAsia="zh-CN"/>
        </w:rPr>
        <w:br w:type="page"/>
      </w:r>
    </w:p>
    <w:p w14:paraId="01775314" w14:textId="6ABAD770" w:rsidR="00F1712F" w:rsidRDefault="00F1712F" w:rsidP="00F1712F">
      <w:pPr>
        <w:rPr>
          <w:rFonts w:asciiTheme="minorHAnsi" w:eastAsiaTheme="minorEastAsia" w:hAnsiTheme="minorHAnsi" w:cstheme="minorHAnsi"/>
          <w:bCs/>
          <w:lang w:eastAsia="zh-CN"/>
        </w:rPr>
      </w:pPr>
      <w:r w:rsidRPr="002F626C">
        <w:rPr>
          <w:rFonts w:asciiTheme="minorHAnsi" w:eastAsiaTheme="minorEastAsia" w:hAnsiTheme="minorHAnsi" w:cstheme="minorHAnsi"/>
          <w:b/>
          <w:bCs/>
          <w:u w:val="single"/>
          <w:lang w:eastAsia="zh-CN"/>
        </w:rPr>
        <w:lastRenderedPageBreak/>
        <w:t>Discussion</w:t>
      </w:r>
      <w:r w:rsidRPr="002F626C">
        <w:rPr>
          <w:rFonts w:asciiTheme="minorHAnsi" w:eastAsiaTheme="minorEastAsia" w:hAnsiTheme="minorHAnsi" w:cstheme="minorHAnsi"/>
          <w:bCs/>
          <w:lang w:eastAsia="zh-CN"/>
        </w:rPr>
        <w:t>：</w:t>
      </w:r>
    </w:p>
    <w:p w14:paraId="11DE9872" w14:textId="7DF41278" w:rsidR="00CF544E" w:rsidRDefault="00CF544E" w:rsidP="00F1712F">
      <w:pPr>
        <w:rPr>
          <w:rFonts w:asciiTheme="minorHAnsi" w:eastAsiaTheme="minorEastAsia" w:hAnsiTheme="minorHAnsi" w:cstheme="minorHAnsi"/>
          <w:bCs/>
          <w:lang w:eastAsia="zh-CN"/>
        </w:rPr>
      </w:pPr>
      <w:r>
        <w:rPr>
          <w:rFonts w:asciiTheme="minorHAnsi" w:eastAsiaTheme="minorEastAsia" w:hAnsiTheme="minorHAnsi" w:cstheme="minorHAnsi"/>
          <w:bCs/>
          <w:lang w:eastAsia="zh-CN"/>
        </w:rPr>
        <w:t>Currently, secure compact frames only provide security for the Round-trip Time and the Reply Time fields</w:t>
      </w:r>
      <w:r w:rsidR="0097035B">
        <w:rPr>
          <w:rFonts w:asciiTheme="minorHAnsi" w:eastAsiaTheme="minorEastAsia" w:hAnsiTheme="minorHAnsi" w:cstheme="minorHAnsi"/>
          <w:bCs/>
          <w:lang w:eastAsia="zh-CN"/>
        </w:rPr>
        <w:t>:</w:t>
      </w:r>
    </w:p>
    <w:p w14:paraId="25F07749" w14:textId="5BE5E5AE" w:rsidR="002A6174" w:rsidRDefault="00506420" w:rsidP="00F1712F">
      <w:pPr>
        <w:rPr>
          <w:rFonts w:asciiTheme="minorHAnsi" w:eastAsiaTheme="minorEastAsia" w:hAnsiTheme="minorHAnsi" w:cstheme="minorHAnsi"/>
          <w:bCs/>
          <w:lang w:eastAsia="zh-CN"/>
        </w:rPr>
      </w:pPr>
      <w:r>
        <w:rPr>
          <w:noProof/>
        </w:rPr>
        <mc:AlternateContent>
          <mc:Choice Requires="wps">
            <w:drawing>
              <wp:anchor distT="0" distB="0" distL="114300" distR="114300" simplePos="0" relativeHeight="251659264" behindDoc="0" locked="0" layoutInCell="1" allowOverlap="1" wp14:anchorId="1DA93342" wp14:editId="2E250624">
                <wp:simplePos x="0" y="0"/>
                <wp:positionH relativeFrom="column">
                  <wp:posOffset>2019300</wp:posOffset>
                </wp:positionH>
                <wp:positionV relativeFrom="paragraph">
                  <wp:posOffset>435610</wp:posOffset>
                </wp:positionV>
                <wp:extent cx="1200150" cy="3157855"/>
                <wp:effectExtent l="0" t="0" r="19050" b="23495"/>
                <wp:wrapNone/>
                <wp:docPr id="2" name="Rectangle 2"/>
                <wp:cNvGraphicFramePr/>
                <a:graphic xmlns:a="http://schemas.openxmlformats.org/drawingml/2006/main">
                  <a:graphicData uri="http://schemas.microsoft.com/office/word/2010/wordprocessingShape">
                    <wps:wsp>
                      <wps:cNvSpPr/>
                      <wps:spPr>
                        <a:xfrm>
                          <a:off x="0" y="0"/>
                          <a:ext cx="1200150" cy="315785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E1C7170" id="Rectangle 2" o:spid="_x0000_s1026" style="position:absolute;margin-left:159pt;margin-top:34.3pt;width:94.5pt;height:248.6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" filled="f" strokecolor="red" strokeweight="2pt"/>
            </w:pict>
          </mc:Fallback>
        </mc:AlternateContent>
      </w:r>
      <w:r w:rsidR="00CF544E">
        <w:rPr>
          <w:noProof/>
        </w:rPr>
        <w:drawing>
          <wp:inline distT="0" distB="0" distL="0" distR="0" wp14:anchorId="72DCA95D" wp14:editId="4705986C">
            <wp:extent cx="5731510" cy="3596005"/>
            <wp:effectExtent l="0" t="0" r="254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31510" cy="3596005"/>
                    </a:xfrm>
                    <a:prstGeom prst="rect">
                      <a:avLst/>
                    </a:prstGeom>
                  </pic:spPr>
                </pic:pic>
              </a:graphicData>
            </a:graphic>
          </wp:inline>
        </w:drawing>
      </w:r>
    </w:p>
    <w:p w14:paraId="2453ED5B" w14:textId="36541695" w:rsidR="0033075D" w:rsidRDefault="0033075D" w:rsidP="00E44D6C">
      <w:pPr>
        <w:rPr>
          <w:rFonts w:asciiTheme="minorHAnsi" w:hAnsiTheme="minorHAnsi" w:cstheme="minorHAnsi"/>
          <w:bCs/>
        </w:rPr>
      </w:pPr>
      <w:r>
        <w:rPr>
          <w:rFonts w:asciiTheme="minorHAnsi" w:hAnsiTheme="minorHAnsi" w:cstheme="minorHAnsi"/>
          <w:bCs/>
        </w:rPr>
        <w:t>It is beneficial to include t</w:t>
      </w:r>
      <w:r w:rsidRPr="0033075D">
        <w:rPr>
          <w:rFonts w:asciiTheme="minorHAnsi" w:hAnsiTheme="minorHAnsi" w:cstheme="minorHAnsi"/>
          <w:bCs/>
        </w:rPr>
        <w:t>he Passthrough</w:t>
      </w:r>
      <w:r>
        <w:rPr>
          <w:rFonts w:asciiTheme="minorHAnsi" w:hAnsiTheme="minorHAnsi" w:cstheme="minorHAnsi"/>
          <w:bCs/>
        </w:rPr>
        <w:t xml:space="preserve"> field in the field to be secured. In addition, the field order can also be swapped so that the secure and unsecure versions of the same frame will have the same order of the fields.</w:t>
      </w:r>
    </w:p>
    <w:p w14:paraId="52F312F1" w14:textId="481AEE3C" w:rsidR="00002FBE" w:rsidRDefault="00002FBE" w:rsidP="00E44D6C">
      <w:pPr>
        <w:rPr>
          <w:rFonts w:asciiTheme="minorHAnsi" w:hAnsiTheme="minorHAnsi" w:cstheme="minorHAnsi"/>
          <w:bCs/>
        </w:rPr>
      </w:pPr>
      <w:r>
        <w:rPr>
          <w:noProof/>
        </w:rPr>
        <w:drawing>
          <wp:inline distT="0" distB="0" distL="0" distR="0" wp14:anchorId="4C324E03" wp14:editId="01A67A9F">
            <wp:extent cx="5731510" cy="1137920"/>
            <wp:effectExtent l="0" t="0" r="254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31510" cy="1137920"/>
                    </a:xfrm>
                    <a:prstGeom prst="rect">
                      <a:avLst/>
                    </a:prstGeom>
                  </pic:spPr>
                </pic:pic>
              </a:graphicData>
            </a:graphic>
          </wp:inline>
        </w:drawing>
      </w:r>
    </w:p>
    <w:p w14:paraId="4462031C" w14:textId="05302E11" w:rsidR="00002FBE" w:rsidRDefault="00002FBE" w:rsidP="00E44D6C">
      <w:pPr>
        <w:rPr>
          <w:rFonts w:asciiTheme="minorHAnsi" w:hAnsiTheme="minorHAnsi" w:cstheme="minorHAnsi"/>
          <w:bCs/>
        </w:rPr>
      </w:pPr>
      <w:r w:rsidRPr="00002FBE">
        <w:rPr>
          <w:noProof/>
        </w:rPr>
        <w:drawing>
          <wp:inline distT="0" distB="0" distL="0" distR="0" wp14:anchorId="24640311" wp14:editId="609CA416">
            <wp:extent cx="5731510" cy="1153160"/>
            <wp:effectExtent l="0" t="0" r="254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31510" cy="1153160"/>
                    </a:xfrm>
                    <a:prstGeom prst="rect">
                      <a:avLst/>
                    </a:prstGeom>
                  </pic:spPr>
                </pic:pic>
              </a:graphicData>
            </a:graphic>
          </wp:inline>
        </w:drawing>
      </w:r>
    </w:p>
    <w:p w14:paraId="44B2FEEC" w14:textId="77777777" w:rsidR="00002FBE" w:rsidRPr="0033075D" w:rsidRDefault="00002FBE" w:rsidP="00E44D6C">
      <w:pPr>
        <w:rPr>
          <w:rFonts w:asciiTheme="minorHAnsi" w:hAnsiTheme="minorHAnsi" w:cstheme="minorHAnsi"/>
          <w:bCs/>
        </w:rPr>
      </w:pPr>
    </w:p>
    <w:p w14:paraId="01626924" w14:textId="77777777" w:rsidR="00002FBE" w:rsidRDefault="00002FBE">
      <w:pPr>
        <w:spacing w:after="200" w:line="276" w:lineRule="auto"/>
        <w:jc w:val="left"/>
        <w:rPr>
          <w:rFonts w:asciiTheme="minorHAnsi" w:hAnsiTheme="minorHAnsi" w:cstheme="minorHAnsi"/>
          <w:b/>
          <w:bCs/>
        </w:rPr>
      </w:pPr>
      <w:r>
        <w:rPr>
          <w:rFonts w:asciiTheme="minorHAnsi" w:hAnsiTheme="minorHAnsi" w:cstheme="minorHAnsi"/>
          <w:b/>
          <w:bCs/>
        </w:rPr>
        <w:br w:type="page"/>
      </w:r>
    </w:p>
    <w:p w14:paraId="1AE9D161" w14:textId="03D444DC" w:rsidR="0060134F" w:rsidRDefault="0043665B" w:rsidP="00E44D6C">
      <w:pPr>
        <w:rPr>
          <w:rFonts w:asciiTheme="minorHAnsi" w:hAnsiTheme="minorHAnsi" w:cstheme="minorHAnsi"/>
          <w:b/>
          <w:bCs/>
        </w:rPr>
      </w:pPr>
      <w:r>
        <w:rPr>
          <w:rFonts w:asciiTheme="minorHAnsi" w:hAnsiTheme="minorHAnsi" w:cstheme="minorHAnsi"/>
          <w:b/>
          <w:bCs/>
        </w:rPr>
        <w:lastRenderedPageBreak/>
        <w:t>Disposition</w:t>
      </w:r>
      <w:r w:rsidR="00F05B9F" w:rsidRPr="00F05B9F">
        <w:rPr>
          <w:rFonts w:asciiTheme="minorHAnsi" w:hAnsiTheme="minorHAnsi" w:cstheme="minorHAnsi"/>
          <w:b/>
          <w:bCs/>
        </w:rPr>
        <w:t xml:space="preserve">: </w:t>
      </w:r>
      <w:r w:rsidR="001223D0">
        <w:rPr>
          <w:rFonts w:asciiTheme="minorHAnsi" w:hAnsiTheme="minorHAnsi" w:cstheme="minorHAnsi"/>
          <w:b/>
          <w:bCs/>
        </w:rPr>
        <w:t>Revised</w:t>
      </w:r>
    </w:p>
    <w:p w14:paraId="67A02557" w14:textId="59972D1C" w:rsidR="00EA64B7" w:rsidRPr="00282C9A" w:rsidRDefault="002124E6" w:rsidP="00F05B9F">
      <w:pPr>
        <w:rPr>
          <w:rFonts w:asciiTheme="minorHAnsi" w:eastAsiaTheme="minorEastAsia" w:hAnsiTheme="minorHAnsi" w:cstheme="minorHAnsi"/>
          <w:bCs/>
          <w:lang w:eastAsia="zh-CN"/>
        </w:rPr>
      </w:pPr>
      <w:r>
        <w:rPr>
          <w:rFonts w:asciiTheme="minorHAnsi" w:hAnsiTheme="minorHAnsi" w:cstheme="minorHAnsi"/>
          <w:b/>
          <w:bCs/>
        </w:rPr>
        <w:t>Disposition Detail:</w:t>
      </w:r>
      <w:r w:rsidR="00282C9A">
        <w:rPr>
          <w:rFonts w:asciiTheme="minorHAnsi" w:hAnsiTheme="minorHAnsi" w:cstheme="minorHAnsi"/>
          <w:b/>
          <w:bCs/>
        </w:rPr>
        <w:t xml:space="preserve"> </w:t>
      </w:r>
    </w:p>
    <w:p w14:paraId="394D84E7" w14:textId="2E993166" w:rsidR="00591E4A" w:rsidRPr="00591E4A" w:rsidRDefault="00591E4A" w:rsidP="00591E4A">
      <w:pPr>
        <w:rPr>
          <w:rFonts w:asciiTheme="minorHAnsi" w:eastAsiaTheme="minorEastAsia" w:hAnsiTheme="minorHAnsi" w:cstheme="minorHAnsi"/>
          <w:b/>
          <w:bCs/>
          <w:u w:val="single"/>
          <w:lang w:eastAsia="zh-CN"/>
        </w:rPr>
      </w:pPr>
      <w:r w:rsidRPr="0054023C">
        <w:rPr>
          <w:rFonts w:asciiTheme="minorHAnsi" w:eastAsiaTheme="minorEastAsia" w:hAnsiTheme="minorHAnsi" w:cstheme="minorHAnsi"/>
          <w:b/>
          <w:bCs/>
          <w:u w:val="single"/>
          <w:lang w:eastAsia="zh-CN"/>
        </w:rPr>
        <w:t>Proposed text changes on P802.15.4ab™/D</w:t>
      </w:r>
      <w:r w:rsidR="00996AEE">
        <w:rPr>
          <w:rFonts w:asciiTheme="minorHAnsi" w:eastAsiaTheme="minorEastAsia" w:hAnsiTheme="minorHAnsi" w:cstheme="minorHAnsi"/>
          <w:b/>
          <w:bCs/>
          <w:u w:val="single"/>
          <w:lang w:eastAsia="zh-CN"/>
        </w:rPr>
        <w:t>01</w:t>
      </w:r>
      <w:r w:rsidRPr="0054023C">
        <w:rPr>
          <w:rFonts w:asciiTheme="minorHAnsi" w:eastAsiaTheme="minorEastAsia" w:hAnsiTheme="minorHAnsi" w:cstheme="minorHAnsi"/>
          <w:b/>
          <w:bCs/>
          <w:u w:val="single"/>
          <w:lang w:eastAsia="zh-CN"/>
        </w:rPr>
        <w:t>:</w:t>
      </w:r>
    </w:p>
    <w:p w14:paraId="3C0F3B64" w14:textId="4254508C" w:rsidR="00591E4A" w:rsidRDefault="00591E4A" w:rsidP="00F614D1">
      <w:pPr>
        <w:rPr>
          <w:rFonts w:asciiTheme="minorHAnsi" w:hAnsiTheme="minorHAnsi" w:cstheme="minorHAnsi"/>
          <w:b/>
          <w:bCs/>
          <w:i/>
        </w:rPr>
      </w:pPr>
      <w:r w:rsidRPr="00591E4A">
        <w:rPr>
          <w:b/>
          <w:bCs/>
        </w:rPr>
        <w:t xml:space="preserve">9.2.12 Outgoing frame security procedure for Compact frames </w:t>
      </w:r>
    </w:p>
    <w:p w14:paraId="48A384F1" w14:textId="236009EB" w:rsidR="00520A70" w:rsidRPr="00520A70" w:rsidRDefault="00520A70" w:rsidP="00851F59">
      <w:pPr>
        <w:rPr>
          <w:rFonts w:asciiTheme="minorHAnsi" w:hAnsiTheme="minorHAnsi" w:cstheme="minorHAnsi"/>
          <w:b/>
          <w:bCs/>
          <w:i/>
        </w:rPr>
      </w:pPr>
      <w:r w:rsidRPr="00520A70">
        <w:rPr>
          <w:rFonts w:asciiTheme="minorHAnsi" w:hAnsiTheme="minorHAnsi" w:cstheme="minorHAnsi"/>
          <w:b/>
          <w:bCs/>
          <w:i/>
          <w:highlight w:val="yellow"/>
        </w:rPr>
        <w:t>Change the sub-clause as follows (Track changes ON)</w:t>
      </w:r>
    </w:p>
    <w:p w14:paraId="716AFFC9" w14:textId="4BE26E05" w:rsidR="00851F59" w:rsidRDefault="00851F59" w:rsidP="00851F59">
      <w:pPr>
        <w:rPr>
          <w:rFonts w:asciiTheme="minorHAnsi" w:hAnsiTheme="minorHAnsi" w:cstheme="minorHAnsi"/>
          <w:bCs/>
        </w:rPr>
      </w:pPr>
      <w:r>
        <w:rPr>
          <w:rFonts w:asciiTheme="minorHAnsi" w:hAnsiTheme="minorHAnsi" w:cstheme="minorHAnsi"/>
          <w:bCs/>
        </w:rPr>
        <w:t>…</w:t>
      </w:r>
    </w:p>
    <w:p w14:paraId="0823E7D1" w14:textId="19417BE5" w:rsidR="00520A70" w:rsidRDefault="00520A70" w:rsidP="00520A70">
      <w:pPr>
        <w:autoSpaceDE w:val="0"/>
        <w:autoSpaceDN w:val="0"/>
        <w:adjustRightInd w:val="0"/>
        <w:spacing w:after="0" w:line="240" w:lineRule="auto"/>
        <w:jc w:val="left"/>
        <w:rPr>
          <w:rFonts w:ascii="Times New Roman" w:eastAsia="Batang" w:hAnsi="Times New Roman"/>
          <w:lang w:val="en-SG"/>
        </w:rPr>
      </w:pPr>
      <w:r>
        <w:rPr>
          <w:rFonts w:ascii="Times New Roman" w:eastAsia="Batang" w:hAnsi="Times New Roman"/>
          <w:lang w:val="en-SG"/>
        </w:rPr>
        <w:t xml:space="preserve">f) </w:t>
      </w:r>
      <w:r>
        <w:rPr>
          <w:rFonts w:ascii="Times New Roman" w:eastAsia="Batang" w:hAnsi="Times New Roman"/>
          <w:b/>
          <w:bCs/>
          <w:lang w:val="en-SG"/>
        </w:rPr>
        <w:t>Secure Compact frame</w:t>
      </w:r>
      <w:r>
        <w:rPr>
          <w:rFonts w:ascii="Times New Roman" w:eastAsia="Batang" w:hAnsi="Times New Roman"/>
          <w:lang w:val="en-SG"/>
        </w:rPr>
        <w:t>. The Private Payload field and Open Payload field shall be set as</w:t>
      </w:r>
      <w:r>
        <w:rPr>
          <w:rFonts w:ascii="Times New Roman" w:eastAsia="Batang" w:hAnsi="Times New Roman"/>
          <w:sz w:val="24"/>
          <w:szCs w:val="24"/>
          <w:lang w:val="en-SG"/>
        </w:rPr>
        <w:t xml:space="preserve"> </w:t>
      </w:r>
      <w:r>
        <w:rPr>
          <w:rFonts w:ascii="Times New Roman" w:eastAsia="Batang" w:hAnsi="Times New Roman"/>
          <w:lang w:val="en-SG"/>
        </w:rPr>
        <w:t>indicated in the Table 3. The procedure shall then use the Private Payload field, the Open Payload</w:t>
      </w:r>
      <w:r w:rsidRPr="00520A70">
        <w:t xml:space="preserve"> </w:t>
      </w:r>
      <w:r w:rsidRPr="00520A70">
        <w:rPr>
          <w:rFonts w:ascii="Times New Roman" w:eastAsia="Batang" w:hAnsi="Times New Roman"/>
          <w:lang w:val="en-SG"/>
        </w:rPr>
        <w:t>field, the source address, the frame counter, and the Key to produce the secured Compact frame,</w:t>
      </w:r>
      <w:r>
        <w:rPr>
          <w:rFonts w:ascii="Times New Roman" w:eastAsia="Batang" w:hAnsi="Times New Roman"/>
          <w:lang w:val="en-SG"/>
        </w:rPr>
        <w:t xml:space="preserve"> </w:t>
      </w:r>
      <w:r w:rsidRPr="00520A70">
        <w:rPr>
          <w:rFonts w:ascii="Times New Roman" w:eastAsia="Batang" w:hAnsi="Times New Roman"/>
          <w:lang w:val="en-SG"/>
        </w:rPr>
        <w:t>according to the transformation process described in</w:t>
      </w:r>
      <w:commentRangeStart w:id="19"/>
      <w:r w:rsidRPr="00520A70">
        <w:rPr>
          <w:rFonts w:ascii="Times New Roman" w:eastAsia="Batang" w:hAnsi="Times New Roman"/>
          <w:lang w:val="en-SG"/>
        </w:rPr>
        <w:t xml:space="preserve"> 9.3.</w:t>
      </w:r>
      <w:del w:id="20" w:author="Author">
        <w:r w:rsidRPr="00520A70" w:rsidDel="00A43A41">
          <w:rPr>
            <w:rFonts w:ascii="Times New Roman" w:eastAsia="Batang" w:hAnsi="Times New Roman"/>
            <w:lang w:val="en-SG"/>
          </w:rPr>
          <w:delText>5</w:delText>
        </w:r>
      </w:del>
      <w:ins w:id="21" w:author="Author">
        <w:r w:rsidR="00A43A41">
          <w:rPr>
            <w:rFonts w:ascii="Times New Roman" w:eastAsia="Batang" w:hAnsi="Times New Roman"/>
            <w:lang w:val="en-SG"/>
          </w:rPr>
          <w:t>4</w:t>
        </w:r>
        <w:commentRangeEnd w:id="19"/>
        <w:r w:rsidR="00A43A41">
          <w:rPr>
            <w:rStyle w:val="CommentReference"/>
            <w:lang w:eastAsia="x-none"/>
          </w:rPr>
          <w:commentReference w:id="19"/>
        </w:r>
      </w:ins>
      <w:r w:rsidRPr="00520A70">
        <w:rPr>
          <w:rFonts w:ascii="Times New Roman" w:eastAsia="Batang" w:hAnsi="Times New Roman"/>
          <w:lang w:val="en-SG"/>
        </w:rPr>
        <w:t>.</w:t>
      </w:r>
    </w:p>
    <w:p w14:paraId="6E66A8F1" w14:textId="55B01DA5" w:rsidR="00520A70" w:rsidRDefault="00520A70" w:rsidP="00520A70">
      <w:pPr>
        <w:rPr>
          <w:rFonts w:asciiTheme="minorHAnsi" w:hAnsiTheme="minorHAnsi" w:cstheme="minorHAnsi"/>
          <w:bCs/>
        </w:rPr>
      </w:pPr>
      <w:r>
        <w:rPr>
          <w:rFonts w:asciiTheme="minorHAnsi" w:hAnsiTheme="minorHAnsi" w:cstheme="minorHAnsi"/>
          <w:bCs/>
        </w:rPr>
        <w:t>…</w:t>
      </w:r>
    </w:p>
    <w:p w14:paraId="2730D64A" w14:textId="673E000B" w:rsidR="00A55709" w:rsidRPr="00A55709" w:rsidRDefault="00A55709" w:rsidP="00A55709">
      <w:pPr>
        <w:spacing w:line="240" w:lineRule="auto"/>
        <w:rPr>
          <w:rFonts w:ascii="Times New Roman" w:eastAsiaTheme="minorHAnsi" w:hAnsi="Times New Roman"/>
          <w:lang w:val="en-US" w:eastAsia="ja-JP"/>
        </w:rPr>
      </w:pPr>
      <w:r w:rsidRPr="00A55709">
        <w:rPr>
          <w:rFonts w:ascii="Arial-BoldMT" w:eastAsia="Batang" w:hAnsi="Arial-BoldMT" w:cs="Arial-BoldMT"/>
          <w:b/>
          <w:bCs/>
          <w:lang w:val="en-SG" w:eastAsia="ja-JP"/>
        </w:rPr>
        <w:t>Table 3—Compact frame exceptions to Private Payload field and Open Payload field</w:t>
      </w:r>
      <w:r>
        <w:rPr>
          <w:rFonts w:ascii="Arial-BoldMT" w:eastAsia="Batang" w:hAnsi="Arial-BoldMT" w:cs="Arial-BoldMT"/>
          <w:b/>
          <w:bCs/>
          <w:lang w:val="en-SG" w:eastAsia="ja-JP"/>
        </w:rPr>
        <w:t xml:space="preserve"> definitions</w:t>
      </w:r>
    </w:p>
    <w:tbl>
      <w:tblPr>
        <w:tblW w:w="9437" w:type="dxa"/>
        <w:tblInd w:w="-10" w:type="dxa"/>
        <w:tblBorders>
          <w:top w:val="single" w:sz="18" w:space="0" w:color="auto"/>
          <w:left w:val="single" w:sz="18" w:space="0" w:color="auto"/>
          <w:bottom w:val="single" w:sz="18" w:space="0" w:color="auto"/>
          <w:right w:val="single" w:sz="18" w:space="0" w:color="auto"/>
          <w:insideH w:val="single" w:sz="8" w:space="0" w:color="000000"/>
          <w:insideV w:val="single" w:sz="8" w:space="0" w:color="000000"/>
        </w:tblBorders>
        <w:tblCellMar>
          <w:left w:w="0" w:type="dxa"/>
          <w:right w:w="0" w:type="dxa"/>
        </w:tblCellMar>
        <w:tblLook w:val="04A0" w:firstRow="1" w:lastRow="0" w:firstColumn="1" w:lastColumn="0" w:noHBand="0" w:noVBand="1"/>
      </w:tblPr>
      <w:tblGrid>
        <w:gridCol w:w="2687"/>
        <w:gridCol w:w="2520"/>
        <w:gridCol w:w="4230"/>
      </w:tblGrid>
      <w:tr w:rsidR="009F42D3" w:rsidRPr="00A55709" w14:paraId="5D28031D" w14:textId="77777777" w:rsidTr="0087786D">
        <w:trPr>
          <w:trHeight w:val="517"/>
        </w:trPr>
        <w:tc>
          <w:tcPr>
            <w:tcW w:w="2687" w:type="dxa"/>
            <w:shd w:val="clear" w:color="auto" w:fill="auto"/>
            <w:tcMar>
              <w:top w:w="15" w:type="dxa"/>
              <w:left w:w="108" w:type="dxa"/>
              <w:bottom w:w="0" w:type="dxa"/>
              <w:right w:w="108" w:type="dxa"/>
            </w:tcMar>
            <w:vAlign w:val="center"/>
          </w:tcPr>
          <w:p w14:paraId="17999F24" w14:textId="671974D8" w:rsidR="00A55709" w:rsidRPr="00A55709" w:rsidRDefault="00A55709" w:rsidP="00A55709">
            <w:pPr>
              <w:spacing w:after="0" w:line="276" w:lineRule="auto"/>
              <w:jc w:val="left"/>
              <w:rPr>
                <w:rFonts w:cs="Arial"/>
                <w:lang w:val="en-SG" w:eastAsia="zh-CN"/>
              </w:rPr>
            </w:pPr>
            <w:r w:rsidRPr="00A55709">
              <w:rPr>
                <w:rFonts w:eastAsia="Batang" w:cs="Arial"/>
                <w:b/>
                <w:bCs/>
                <w:lang w:val="en-SG"/>
              </w:rPr>
              <w:t>Compact frame type</w:t>
            </w:r>
          </w:p>
        </w:tc>
        <w:tc>
          <w:tcPr>
            <w:tcW w:w="2520" w:type="dxa"/>
            <w:shd w:val="clear" w:color="auto" w:fill="auto"/>
            <w:tcMar>
              <w:top w:w="15" w:type="dxa"/>
              <w:left w:w="108" w:type="dxa"/>
              <w:bottom w:w="0" w:type="dxa"/>
              <w:right w:w="108" w:type="dxa"/>
            </w:tcMar>
            <w:vAlign w:val="center"/>
          </w:tcPr>
          <w:p w14:paraId="7B7ADBC6" w14:textId="77777777" w:rsidR="00A55709" w:rsidRPr="00A55709" w:rsidRDefault="00A55709" w:rsidP="00A55709">
            <w:pPr>
              <w:spacing w:after="0" w:line="276" w:lineRule="auto"/>
              <w:jc w:val="left"/>
              <w:rPr>
                <w:rFonts w:cs="Arial"/>
                <w:lang w:val="en-SG" w:eastAsia="zh-CN"/>
              </w:rPr>
            </w:pPr>
            <w:r w:rsidRPr="00A55709">
              <w:rPr>
                <w:rFonts w:eastAsia="Batang" w:cs="Arial"/>
                <w:b/>
                <w:bCs/>
                <w:lang w:val="en-SG"/>
              </w:rPr>
              <w:t>Private Payload field</w:t>
            </w:r>
          </w:p>
        </w:tc>
        <w:tc>
          <w:tcPr>
            <w:tcW w:w="4230" w:type="dxa"/>
            <w:shd w:val="clear" w:color="auto" w:fill="auto"/>
            <w:tcMar>
              <w:top w:w="15" w:type="dxa"/>
              <w:left w:w="108" w:type="dxa"/>
              <w:bottom w:w="0" w:type="dxa"/>
              <w:right w:w="108" w:type="dxa"/>
            </w:tcMar>
            <w:vAlign w:val="center"/>
          </w:tcPr>
          <w:p w14:paraId="334E47DF" w14:textId="77777777" w:rsidR="00A55709" w:rsidRPr="00A55709" w:rsidRDefault="00A55709" w:rsidP="00A55709">
            <w:pPr>
              <w:spacing w:after="0" w:line="276" w:lineRule="auto"/>
              <w:jc w:val="left"/>
              <w:rPr>
                <w:rFonts w:cs="Arial"/>
                <w:lang w:val="en-SG" w:eastAsia="zh-CN"/>
              </w:rPr>
            </w:pPr>
            <w:r w:rsidRPr="00A55709">
              <w:rPr>
                <w:rFonts w:eastAsia="Batang" w:cs="Arial"/>
                <w:b/>
                <w:bCs/>
                <w:lang w:val="en-SG"/>
              </w:rPr>
              <w:t>Open Payload field</w:t>
            </w:r>
          </w:p>
        </w:tc>
      </w:tr>
      <w:tr w:rsidR="009F42D3" w:rsidRPr="00A55709" w14:paraId="135A4BBC" w14:textId="77777777" w:rsidTr="0087786D">
        <w:trPr>
          <w:trHeight w:val="517"/>
        </w:trPr>
        <w:tc>
          <w:tcPr>
            <w:tcW w:w="2687" w:type="dxa"/>
            <w:vMerge w:val="restart"/>
            <w:shd w:val="clear" w:color="auto" w:fill="auto"/>
            <w:tcMar>
              <w:top w:w="15" w:type="dxa"/>
              <w:left w:w="108" w:type="dxa"/>
              <w:bottom w:w="0" w:type="dxa"/>
              <w:right w:w="108" w:type="dxa"/>
            </w:tcMar>
            <w:vAlign w:val="center"/>
          </w:tcPr>
          <w:p w14:paraId="68E09F9F" w14:textId="65324576" w:rsidR="00A55709" w:rsidRPr="00A55709" w:rsidRDefault="00A55709" w:rsidP="00A55709">
            <w:pPr>
              <w:spacing w:after="0" w:line="276" w:lineRule="auto"/>
              <w:jc w:val="left"/>
              <w:rPr>
                <w:rFonts w:cs="Arial"/>
                <w:lang w:val="en-SG" w:eastAsia="zh-CN"/>
              </w:rPr>
            </w:pPr>
            <w:r w:rsidRPr="00A55709">
              <w:rPr>
                <w:rFonts w:cs="Arial"/>
                <w:lang w:val="en-SG" w:eastAsia="zh-CN"/>
              </w:rPr>
              <w:t>One-to-one Initiator Secure Report</w:t>
            </w:r>
          </w:p>
        </w:tc>
        <w:tc>
          <w:tcPr>
            <w:tcW w:w="2520" w:type="dxa"/>
            <w:vMerge w:val="restart"/>
            <w:shd w:val="clear" w:color="auto" w:fill="auto"/>
            <w:tcMar>
              <w:top w:w="15" w:type="dxa"/>
              <w:left w:w="108" w:type="dxa"/>
              <w:bottom w:w="0" w:type="dxa"/>
              <w:right w:w="108" w:type="dxa"/>
            </w:tcMar>
            <w:vAlign w:val="center"/>
          </w:tcPr>
          <w:p w14:paraId="0C589864" w14:textId="4D4551FF" w:rsidR="00A55709" w:rsidRPr="00A55709" w:rsidRDefault="0087786D" w:rsidP="00A55709">
            <w:pPr>
              <w:spacing w:after="0" w:line="276" w:lineRule="auto"/>
              <w:jc w:val="left"/>
              <w:rPr>
                <w:rFonts w:cs="Arial"/>
                <w:lang w:val="en-SG" w:eastAsia="zh-CN"/>
              </w:rPr>
            </w:pPr>
            <w:ins w:id="22" w:author="Author">
              <w:r>
                <w:rPr>
                  <w:rFonts w:cs="Arial"/>
                  <w:lang w:val="en-SG" w:eastAsia="zh-CN"/>
                </w:rPr>
                <w:t xml:space="preserve">The </w:t>
              </w:r>
              <w:r w:rsidRPr="0087786D">
                <w:rPr>
                  <w:rFonts w:cs="Arial"/>
                  <w:lang w:val="en-SG" w:eastAsia="zh-CN"/>
                </w:rPr>
                <w:t>right-concatenation</w:t>
              </w:r>
              <w:r>
                <w:rPr>
                  <w:rFonts w:cs="Arial"/>
                  <w:lang w:val="en-SG" w:eastAsia="zh-CN"/>
                </w:rPr>
                <w:t xml:space="preserve"> of the </w:t>
              </w:r>
            </w:ins>
            <w:r w:rsidR="00A55709" w:rsidRPr="00A55709">
              <w:rPr>
                <w:rFonts w:cs="Arial"/>
                <w:lang w:val="en-SG" w:eastAsia="zh-CN"/>
              </w:rPr>
              <w:t>Round-trip Time field</w:t>
            </w:r>
            <w:ins w:id="23" w:author="Author">
              <w:r>
                <w:rPr>
                  <w:rFonts w:cs="Arial"/>
                  <w:lang w:val="en-SG" w:eastAsia="zh-CN"/>
                </w:rPr>
                <w:t xml:space="preserve"> and the Passthrough field</w:t>
              </w:r>
            </w:ins>
          </w:p>
        </w:tc>
        <w:tc>
          <w:tcPr>
            <w:tcW w:w="4230" w:type="dxa"/>
            <w:vMerge w:val="restart"/>
            <w:shd w:val="clear" w:color="auto" w:fill="auto"/>
            <w:tcMar>
              <w:top w:w="15" w:type="dxa"/>
              <w:left w:w="108" w:type="dxa"/>
              <w:bottom w:w="0" w:type="dxa"/>
              <w:right w:w="108" w:type="dxa"/>
            </w:tcMar>
            <w:vAlign w:val="center"/>
          </w:tcPr>
          <w:p w14:paraId="3DDAF0F2" w14:textId="5D48CC5C" w:rsidR="00A55709" w:rsidRPr="00A55709" w:rsidRDefault="00A55709" w:rsidP="00A55709">
            <w:pPr>
              <w:spacing w:after="0" w:line="276" w:lineRule="auto"/>
              <w:jc w:val="left"/>
              <w:rPr>
                <w:rFonts w:cs="Arial"/>
                <w:lang w:val="en-SG" w:eastAsia="zh-CN"/>
              </w:rPr>
            </w:pPr>
            <w:r w:rsidRPr="00A55709">
              <w:rPr>
                <w:rFonts w:cs="Arial"/>
                <w:lang w:val="en-SG" w:eastAsia="zh-CN"/>
              </w:rPr>
              <w:t>The Message Control field and all other fields in</w:t>
            </w:r>
            <w:r>
              <w:rPr>
                <w:rFonts w:cs="Arial"/>
                <w:lang w:val="en-SG" w:eastAsia="zh-CN"/>
              </w:rPr>
              <w:t xml:space="preserve"> </w:t>
            </w:r>
            <w:r w:rsidRPr="00A55709">
              <w:rPr>
                <w:rFonts w:cs="Arial"/>
                <w:lang w:val="en-SG" w:eastAsia="zh-CN"/>
              </w:rPr>
              <w:t>the Message Content field except the Round-trip</w:t>
            </w:r>
            <w:r>
              <w:rPr>
                <w:rFonts w:cs="Arial"/>
                <w:lang w:val="en-SG" w:eastAsia="zh-CN"/>
              </w:rPr>
              <w:t xml:space="preserve"> </w:t>
            </w:r>
            <w:r w:rsidRPr="00A55709">
              <w:rPr>
                <w:rFonts w:cs="Arial"/>
                <w:lang w:val="en-SG" w:eastAsia="zh-CN"/>
              </w:rPr>
              <w:t>Time field</w:t>
            </w:r>
            <w:ins w:id="24" w:author="Author">
              <w:r w:rsidR="00E14A47">
                <w:rPr>
                  <w:rFonts w:cs="Arial"/>
                  <w:lang w:val="en-SG" w:eastAsia="zh-CN"/>
                </w:rPr>
                <w:t xml:space="preserve"> and the Passthrough field</w:t>
              </w:r>
            </w:ins>
            <w:r w:rsidRPr="00A55709">
              <w:rPr>
                <w:rFonts w:cs="Arial"/>
                <w:lang w:val="en-SG" w:eastAsia="zh-CN"/>
              </w:rPr>
              <w:t>.</w:t>
            </w:r>
          </w:p>
        </w:tc>
      </w:tr>
      <w:tr w:rsidR="009F42D3" w:rsidRPr="00A55709" w14:paraId="3FFFB94D" w14:textId="77777777" w:rsidTr="0087786D">
        <w:trPr>
          <w:trHeight w:val="414"/>
        </w:trPr>
        <w:tc>
          <w:tcPr>
            <w:tcW w:w="2687" w:type="dxa"/>
            <w:vMerge/>
            <w:vAlign w:val="center"/>
          </w:tcPr>
          <w:p w14:paraId="0A181A48" w14:textId="77777777" w:rsidR="00A55709" w:rsidRPr="00A55709" w:rsidRDefault="00A55709" w:rsidP="00A55709">
            <w:pPr>
              <w:spacing w:after="0" w:line="240" w:lineRule="auto"/>
              <w:jc w:val="left"/>
              <w:rPr>
                <w:rFonts w:cs="Arial"/>
                <w:lang w:val="en-SG" w:eastAsia="zh-CN"/>
              </w:rPr>
            </w:pPr>
          </w:p>
        </w:tc>
        <w:tc>
          <w:tcPr>
            <w:tcW w:w="2520" w:type="dxa"/>
            <w:vMerge/>
            <w:vAlign w:val="center"/>
          </w:tcPr>
          <w:p w14:paraId="59B4EB5C" w14:textId="77777777" w:rsidR="00A55709" w:rsidRPr="00A55709" w:rsidRDefault="00A55709" w:rsidP="00A55709">
            <w:pPr>
              <w:spacing w:after="0" w:line="240" w:lineRule="auto"/>
              <w:jc w:val="left"/>
              <w:rPr>
                <w:rFonts w:cs="Arial"/>
                <w:lang w:val="en-SG" w:eastAsia="zh-CN"/>
              </w:rPr>
            </w:pPr>
          </w:p>
        </w:tc>
        <w:tc>
          <w:tcPr>
            <w:tcW w:w="4230" w:type="dxa"/>
            <w:vMerge/>
            <w:vAlign w:val="center"/>
          </w:tcPr>
          <w:p w14:paraId="0CB612E6" w14:textId="77777777" w:rsidR="00A55709" w:rsidRPr="00A55709" w:rsidRDefault="00A55709" w:rsidP="00A55709">
            <w:pPr>
              <w:spacing w:after="0" w:line="240" w:lineRule="auto"/>
              <w:jc w:val="left"/>
              <w:rPr>
                <w:rFonts w:cs="Arial"/>
                <w:lang w:val="en-SG" w:eastAsia="zh-CN"/>
              </w:rPr>
            </w:pPr>
          </w:p>
        </w:tc>
      </w:tr>
      <w:tr w:rsidR="009F42D3" w:rsidRPr="00A55709" w14:paraId="183D5315" w14:textId="77777777" w:rsidTr="0087786D">
        <w:trPr>
          <w:trHeight w:val="692"/>
        </w:trPr>
        <w:tc>
          <w:tcPr>
            <w:tcW w:w="2687" w:type="dxa"/>
            <w:vAlign w:val="center"/>
          </w:tcPr>
          <w:p w14:paraId="24E62BED" w14:textId="2966F091" w:rsidR="00A55709" w:rsidRPr="00A55709" w:rsidRDefault="00A55709" w:rsidP="00D90530">
            <w:pPr>
              <w:spacing w:after="0" w:line="276" w:lineRule="auto"/>
              <w:jc w:val="left"/>
              <w:rPr>
                <w:rFonts w:cs="Arial"/>
                <w:lang w:val="en-SG" w:eastAsia="zh-CN"/>
              </w:rPr>
            </w:pPr>
            <w:r w:rsidRPr="00D90530">
              <w:rPr>
                <w:rFonts w:cs="Arial"/>
                <w:lang w:val="en-SG" w:eastAsia="zh-CN"/>
              </w:rPr>
              <w:t>One-to-one Responder Secure Report</w:t>
            </w:r>
          </w:p>
        </w:tc>
        <w:tc>
          <w:tcPr>
            <w:tcW w:w="2520" w:type="dxa"/>
            <w:vAlign w:val="center"/>
          </w:tcPr>
          <w:p w14:paraId="2D2FE051" w14:textId="1C6D83F9" w:rsidR="00A55709" w:rsidRPr="00A55709" w:rsidRDefault="0087786D" w:rsidP="00D90530">
            <w:pPr>
              <w:spacing w:after="0" w:line="276" w:lineRule="auto"/>
              <w:jc w:val="left"/>
              <w:rPr>
                <w:rFonts w:cs="Arial"/>
                <w:lang w:val="en-SG" w:eastAsia="zh-CN"/>
              </w:rPr>
            </w:pPr>
            <w:ins w:id="25" w:author="Author">
              <w:r>
                <w:rPr>
                  <w:rFonts w:cs="Arial"/>
                  <w:lang w:val="en-SG" w:eastAsia="zh-CN"/>
                </w:rPr>
                <w:t xml:space="preserve">The </w:t>
              </w:r>
              <w:r w:rsidRPr="0087786D">
                <w:rPr>
                  <w:rFonts w:cs="Arial"/>
                  <w:lang w:val="en-SG" w:eastAsia="zh-CN"/>
                </w:rPr>
                <w:t>right-concatenation</w:t>
              </w:r>
              <w:r>
                <w:rPr>
                  <w:rFonts w:cs="Arial"/>
                  <w:lang w:val="en-SG" w:eastAsia="zh-CN"/>
                </w:rPr>
                <w:t xml:space="preserve"> of the </w:t>
              </w:r>
            </w:ins>
            <w:r w:rsidR="00A55709" w:rsidRPr="00D90530">
              <w:rPr>
                <w:rFonts w:cs="Arial"/>
                <w:lang w:val="en-SG" w:eastAsia="zh-CN"/>
              </w:rPr>
              <w:t>Reply Time field</w:t>
            </w:r>
            <w:ins w:id="26" w:author="Author">
              <w:r>
                <w:rPr>
                  <w:rFonts w:cs="Arial"/>
                  <w:lang w:val="en-SG" w:eastAsia="zh-CN"/>
                </w:rPr>
                <w:t xml:space="preserve"> and the Passthrough field</w:t>
              </w:r>
            </w:ins>
          </w:p>
        </w:tc>
        <w:tc>
          <w:tcPr>
            <w:tcW w:w="4230" w:type="dxa"/>
            <w:vAlign w:val="center"/>
          </w:tcPr>
          <w:p w14:paraId="20BD4644" w14:textId="18080708" w:rsidR="00A55709" w:rsidRPr="00A55709" w:rsidRDefault="00A55709" w:rsidP="00D90530">
            <w:pPr>
              <w:autoSpaceDE w:val="0"/>
              <w:autoSpaceDN w:val="0"/>
              <w:adjustRightInd w:val="0"/>
              <w:spacing w:after="0" w:line="276" w:lineRule="auto"/>
              <w:jc w:val="left"/>
              <w:rPr>
                <w:rFonts w:cs="Arial"/>
                <w:lang w:val="en-SG" w:eastAsia="zh-CN"/>
              </w:rPr>
            </w:pPr>
            <w:r w:rsidRPr="00D90530">
              <w:rPr>
                <w:rFonts w:cs="Arial"/>
                <w:lang w:val="en-SG" w:eastAsia="zh-CN"/>
              </w:rPr>
              <w:t>The Message Control field and all other fields in the Message Content field except the Reply Time field</w:t>
            </w:r>
            <w:ins w:id="27" w:author="Author">
              <w:r w:rsidR="00E14A47">
                <w:rPr>
                  <w:rFonts w:cs="Arial"/>
                  <w:lang w:val="en-SG" w:eastAsia="zh-CN"/>
                </w:rPr>
                <w:t xml:space="preserve"> and the Passthrough field</w:t>
              </w:r>
            </w:ins>
            <w:r w:rsidRPr="00D90530">
              <w:rPr>
                <w:rFonts w:cs="Arial"/>
                <w:lang w:val="en-SG" w:eastAsia="zh-CN"/>
              </w:rPr>
              <w:t>.</w:t>
            </w:r>
          </w:p>
        </w:tc>
      </w:tr>
      <w:tr w:rsidR="009F42D3" w:rsidRPr="00A55709" w14:paraId="12BF00AF" w14:textId="77777777" w:rsidTr="0087786D">
        <w:trPr>
          <w:trHeight w:val="692"/>
        </w:trPr>
        <w:tc>
          <w:tcPr>
            <w:tcW w:w="2687" w:type="dxa"/>
            <w:vAlign w:val="center"/>
          </w:tcPr>
          <w:p w14:paraId="37130951" w14:textId="77777777" w:rsidR="00A55709" w:rsidRPr="00D90530" w:rsidRDefault="00A55709" w:rsidP="00D90530">
            <w:pPr>
              <w:spacing w:after="0" w:line="276" w:lineRule="auto"/>
              <w:jc w:val="left"/>
              <w:rPr>
                <w:rFonts w:cs="Arial"/>
                <w:lang w:val="en-SG" w:eastAsia="zh-CN"/>
              </w:rPr>
            </w:pPr>
            <w:r w:rsidRPr="00D90530">
              <w:rPr>
                <w:rFonts w:cs="Arial"/>
                <w:lang w:val="en-SG" w:eastAsia="zh-CN"/>
              </w:rPr>
              <w:t>One-to-many Initiator Secure Report,</w:t>
            </w:r>
          </w:p>
          <w:p w14:paraId="03A8FED6" w14:textId="70594C74" w:rsidR="00A55709" w:rsidRPr="00A55709" w:rsidRDefault="00A55709" w:rsidP="00D90530">
            <w:pPr>
              <w:spacing w:after="0" w:line="276" w:lineRule="auto"/>
              <w:jc w:val="left"/>
              <w:rPr>
                <w:rFonts w:cs="Arial"/>
                <w:lang w:val="en-SG" w:eastAsia="zh-CN"/>
              </w:rPr>
            </w:pPr>
            <w:r w:rsidRPr="00D90530">
              <w:rPr>
                <w:rFonts w:cs="Arial"/>
                <w:lang w:val="en-SG" w:eastAsia="zh-CN"/>
              </w:rPr>
              <w:t>with Message Control field = 0x00</w:t>
            </w:r>
          </w:p>
        </w:tc>
        <w:tc>
          <w:tcPr>
            <w:tcW w:w="2520" w:type="dxa"/>
            <w:vAlign w:val="center"/>
          </w:tcPr>
          <w:p w14:paraId="0544FFAF" w14:textId="306CA50D" w:rsidR="00A55709" w:rsidRPr="00A55709" w:rsidRDefault="0087786D" w:rsidP="00D90530">
            <w:pPr>
              <w:spacing w:after="0" w:line="276" w:lineRule="auto"/>
              <w:jc w:val="left"/>
              <w:rPr>
                <w:rFonts w:cs="Arial"/>
                <w:lang w:val="en-SG" w:eastAsia="zh-CN"/>
              </w:rPr>
            </w:pPr>
            <w:ins w:id="28" w:author="Author">
              <w:r>
                <w:rPr>
                  <w:rFonts w:cs="Arial"/>
                  <w:lang w:val="en-SG" w:eastAsia="zh-CN"/>
                </w:rPr>
                <w:t xml:space="preserve">The </w:t>
              </w:r>
              <w:r w:rsidRPr="0087786D">
                <w:rPr>
                  <w:rFonts w:cs="Arial"/>
                  <w:lang w:val="en-SG" w:eastAsia="zh-CN"/>
                </w:rPr>
                <w:t>right-concatenation</w:t>
              </w:r>
              <w:r>
                <w:rPr>
                  <w:rFonts w:cs="Arial"/>
                  <w:lang w:val="en-SG" w:eastAsia="zh-CN"/>
                </w:rPr>
                <w:t xml:space="preserve"> of the </w:t>
              </w:r>
            </w:ins>
            <w:r w:rsidR="00A55709" w:rsidRPr="00D90530">
              <w:rPr>
                <w:rFonts w:cs="Arial"/>
                <w:lang w:val="en-SG" w:eastAsia="zh-CN"/>
              </w:rPr>
              <w:t>Round-trip Time field</w:t>
            </w:r>
            <w:ins w:id="29" w:author="Author">
              <w:r>
                <w:rPr>
                  <w:rFonts w:cs="Arial"/>
                  <w:lang w:val="en-SG" w:eastAsia="zh-CN"/>
                </w:rPr>
                <w:t xml:space="preserve"> and the Passthrough field</w:t>
              </w:r>
            </w:ins>
          </w:p>
        </w:tc>
        <w:tc>
          <w:tcPr>
            <w:tcW w:w="4230" w:type="dxa"/>
            <w:vAlign w:val="center"/>
          </w:tcPr>
          <w:p w14:paraId="431188EF" w14:textId="077EE357" w:rsidR="00A55709" w:rsidRPr="00A55709" w:rsidRDefault="00A55709" w:rsidP="00D90530">
            <w:pPr>
              <w:spacing w:after="0" w:line="276" w:lineRule="auto"/>
              <w:jc w:val="left"/>
              <w:rPr>
                <w:rFonts w:cs="Arial"/>
                <w:lang w:val="en-SG" w:eastAsia="zh-CN"/>
              </w:rPr>
            </w:pPr>
            <w:r w:rsidRPr="00D90530">
              <w:rPr>
                <w:rFonts w:cs="Arial"/>
                <w:lang w:val="en-SG" w:eastAsia="zh-CN"/>
              </w:rPr>
              <w:t>The Message Control field and all other fields in the Message Content field except the Round-trip Time field</w:t>
            </w:r>
            <w:ins w:id="30" w:author="Author">
              <w:r w:rsidR="00E14A47">
                <w:rPr>
                  <w:rFonts w:cs="Arial"/>
                  <w:lang w:val="en-SG" w:eastAsia="zh-CN"/>
                </w:rPr>
                <w:t xml:space="preserve"> and the Passthrough field</w:t>
              </w:r>
            </w:ins>
            <w:r w:rsidRPr="00D90530">
              <w:rPr>
                <w:rFonts w:cs="Arial"/>
                <w:lang w:val="en-SG" w:eastAsia="zh-CN"/>
              </w:rPr>
              <w:t>.</w:t>
            </w:r>
          </w:p>
        </w:tc>
      </w:tr>
      <w:tr w:rsidR="009F42D3" w:rsidRPr="00A55709" w14:paraId="324B08EE" w14:textId="77777777" w:rsidTr="0087786D">
        <w:trPr>
          <w:trHeight w:val="692"/>
        </w:trPr>
        <w:tc>
          <w:tcPr>
            <w:tcW w:w="2687" w:type="dxa"/>
            <w:vAlign w:val="center"/>
          </w:tcPr>
          <w:p w14:paraId="524D023F" w14:textId="77777777" w:rsidR="00A55709" w:rsidRPr="00D90530" w:rsidRDefault="00A55709" w:rsidP="00D90530">
            <w:pPr>
              <w:spacing w:after="0" w:line="276" w:lineRule="auto"/>
              <w:jc w:val="left"/>
              <w:rPr>
                <w:rFonts w:cs="Arial"/>
                <w:lang w:val="en-SG" w:eastAsia="zh-CN"/>
              </w:rPr>
            </w:pPr>
            <w:r w:rsidRPr="00D90530">
              <w:rPr>
                <w:rFonts w:cs="Arial"/>
                <w:lang w:val="en-SG" w:eastAsia="zh-CN"/>
              </w:rPr>
              <w:t>One-to-many Initiator Secure Report,</w:t>
            </w:r>
          </w:p>
          <w:p w14:paraId="4489F478" w14:textId="6F5C022D" w:rsidR="00A55709" w:rsidRPr="00A55709" w:rsidRDefault="00A55709" w:rsidP="00D90530">
            <w:pPr>
              <w:spacing w:after="0" w:line="276" w:lineRule="auto"/>
              <w:jc w:val="left"/>
              <w:rPr>
                <w:rFonts w:cs="Arial"/>
                <w:lang w:val="en-SG" w:eastAsia="zh-CN"/>
              </w:rPr>
            </w:pPr>
            <w:r w:rsidRPr="00D90530">
              <w:rPr>
                <w:rFonts w:cs="Arial"/>
                <w:lang w:val="en-SG" w:eastAsia="zh-CN"/>
              </w:rPr>
              <w:t>with Message Control field = 0x10</w:t>
            </w:r>
          </w:p>
        </w:tc>
        <w:tc>
          <w:tcPr>
            <w:tcW w:w="2520" w:type="dxa"/>
            <w:vAlign w:val="center"/>
          </w:tcPr>
          <w:p w14:paraId="460024A3" w14:textId="7DEEF650" w:rsidR="00A55709" w:rsidRPr="00D90530" w:rsidRDefault="0087786D" w:rsidP="00D90530">
            <w:pPr>
              <w:spacing w:after="0" w:line="276" w:lineRule="auto"/>
              <w:jc w:val="left"/>
              <w:rPr>
                <w:rFonts w:cs="Arial"/>
                <w:lang w:val="en-SG" w:eastAsia="zh-CN"/>
              </w:rPr>
            </w:pPr>
            <w:ins w:id="31" w:author="Author">
              <w:r>
                <w:rPr>
                  <w:rFonts w:cs="Arial"/>
                  <w:lang w:val="en-SG" w:eastAsia="zh-CN"/>
                </w:rPr>
                <w:t xml:space="preserve">The </w:t>
              </w:r>
              <w:r w:rsidRPr="0087786D">
                <w:rPr>
                  <w:rFonts w:cs="Arial"/>
                  <w:lang w:val="en-SG" w:eastAsia="zh-CN"/>
                </w:rPr>
                <w:t>right-concatenation</w:t>
              </w:r>
              <w:r>
                <w:rPr>
                  <w:rFonts w:cs="Arial"/>
                  <w:lang w:val="en-SG" w:eastAsia="zh-CN"/>
                </w:rPr>
                <w:t xml:space="preserve"> of the </w:t>
              </w:r>
            </w:ins>
            <w:r w:rsidR="00A55709" w:rsidRPr="00D90530">
              <w:rPr>
                <w:rFonts w:cs="Arial"/>
                <w:lang w:val="en-SG" w:eastAsia="zh-CN"/>
              </w:rPr>
              <w:t>Round-trip Time One</w:t>
            </w:r>
          </w:p>
          <w:p w14:paraId="0E8A4AA6" w14:textId="69D63C6A" w:rsidR="00A55709" w:rsidRPr="00D90530" w:rsidDel="0087786D" w:rsidRDefault="00A55709" w:rsidP="0087786D">
            <w:pPr>
              <w:spacing w:after="0" w:line="276" w:lineRule="auto"/>
              <w:jc w:val="left"/>
              <w:rPr>
                <w:del w:id="32" w:author="Author"/>
                <w:rFonts w:cs="Arial"/>
                <w:lang w:val="en-SG" w:eastAsia="zh-CN"/>
              </w:rPr>
            </w:pPr>
            <w:del w:id="33" w:author="Author">
              <w:r w:rsidRPr="00D90530" w:rsidDel="0087786D">
                <w:rPr>
                  <w:rFonts w:cs="Arial"/>
                  <w:lang w:val="en-SG" w:eastAsia="zh-CN"/>
                </w:rPr>
                <w:delText xml:space="preserve">and </w:delText>
              </w:r>
            </w:del>
            <w:ins w:id="34" w:author="Author">
              <w:r w:rsidR="0087786D">
                <w:rPr>
                  <w:rFonts w:cs="Arial"/>
                  <w:lang w:val="en-SG" w:eastAsia="zh-CN"/>
                </w:rPr>
                <w:t>field, the</w:t>
              </w:r>
              <w:r w:rsidR="0087786D" w:rsidRPr="00D90530">
                <w:rPr>
                  <w:rFonts w:cs="Arial"/>
                  <w:lang w:val="en-SG" w:eastAsia="zh-CN"/>
                </w:rPr>
                <w:t xml:space="preserve"> </w:t>
              </w:r>
            </w:ins>
            <w:r w:rsidRPr="00D90530">
              <w:rPr>
                <w:rFonts w:cs="Arial"/>
                <w:lang w:val="en-SG" w:eastAsia="zh-CN"/>
              </w:rPr>
              <w:t>Round-trip Time</w:t>
            </w:r>
          </w:p>
          <w:p w14:paraId="7B747097" w14:textId="44B6592B" w:rsidR="00A55709" w:rsidRPr="00A55709" w:rsidRDefault="0087786D" w:rsidP="00D90530">
            <w:pPr>
              <w:spacing w:after="0" w:line="276" w:lineRule="auto"/>
              <w:jc w:val="left"/>
              <w:rPr>
                <w:rFonts w:cs="Arial"/>
                <w:lang w:val="en-SG" w:eastAsia="zh-CN"/>
              </w:rPr>
            </w:pPr>
            <w:ins w:id="35" w:author="Author">
              <w:r>
                <w:rPr>
                  <w:rFonts w:cs="Arial"/>
                  <w:lang w:val="en-SG" w:eastAsia="zh-CN"/>
                </w:rPr>
                <w:t xml:space="preserve"> </w:t>
              </w:r>
            </w:ins>
            <w:r w:rsidR="00A55709" w:rsidRPr="00D90530">
              <w:rPr>
                <w:rFonts w:cs="Arial"/>
                <w:lang w:val="en-SG" w:eastAsia="zh-CN"/>
              </w:rPr>
              <w:t>Two field</w:t>
            </w:r>
            <w:del w:id="36" w:author="Author">
              <w:r w:rsidR="00A55709" w:rsidRPr="00D90530" w:rsidDel="0087786D">
                <w:rPr>
                  <w:rFonts w:cs="Arial"/>
                  <w:lang w:val="en-SG" w:eastAsia="zh-CN"/>
                </w:rPr>
                <w:delText>s</w:delText>
              </w:r>
            </w:del>
            <w:ins w:id="37" w:author="Author">
              <w:r>
                <w:rPr>
                  <w:rFonts w:cs="Arial"/>
                  <w:lang w:val="en-SG" w:eastAsia="zh-CN"/>
                </w:rPr>
                <w:t xml:space="preserve"> and the Passthrough field</w:t>
              </w:r>
            </w:ins>
          </w:p>
        </w:tc>
        <w:tc>
          <w:tcPr>
            <w:tcW w:w="4230" w:type="dxa"/>
            <w:vAlign w:val="center"/>
          </w:tcPr>
          <w:p w14:paraId="3D103842" w14:textId="348C05D5" w:rsidR="00A55709" w:rsidRPr="00A55709" w:rsidRDefault="00A55709" w:rsidP="00D90530">
            <w:pPr>
              <w:spacing w:after="0" w:line="276" w:lineRule="auto"/>
              <w:jc w:val="left"/>
              <w:rPr>
                <w:rFonts w:cs="Arial"/>
                <w:lang w:val="en-SG" w:eastAsia="zh-CN"/>
              </w:rPr>
            </w:pPr>
            <w:r w:rsidRPr="00D90530">
              <w:rPr>
                <w:rFonts w:cs="Arial"/>
                <w:lang w:val="en-SG" w:eastAsia="zh-CN"/>
              </w:rPr>
              <w:t>The Message Control field and all other fields in the Message Content field except the Round-trip Time One and Round-trip Time Two fields</w:t>
            </w:r>
            <w:ins w:id="38" w:author="Author">
              <w:r w:rsidR="00E14A47">
                <w:rPr>
                  <w:rFonts w:cs="Arial"/>
                  <w:lang w:val="en-SG" w:eastAsia="zh-CN"/>
                </w:rPr>
                <w:t xml:space="preserve"> and the Passthrough field</w:t>
              </w:r>
            </w:ins>
            <w:r w:rsidRPr="00D90530">
              <w:rPr>
                <w:rFonts w:cs="Arial"/>
                <w:lang w:val="en-SG" w:eastAsia="zh-CN"/>
              </w:rPr>
              <w:t>.</w:t>
            </w:r>
          </w:p>
        </w:tc>
      </w:tr>
      <w:tr w:rsidR="009F42D3" w:rsidRPr="00A55709" w14:paraId="6FEA6FA3" w14:textId="77777777" w:rsidTr="0087786D">
        <w:trPr>
          <w:trHeight w:val="692"/>
        </w:trPr>
        <w:tc>
          <w:tcPr>
            <w:tcW w:w="2687" w:type="dxa"/>
            <w:vAlign w:val="center"/>
          </w:tcPr>
          <w:p w14:paraId="13D5FC58" w14:textId="77777777" w:rsidR="00A55709" w:rsidRPr="00D90530" w:rsidRDefault="00A55709" w:rsidP="00D90530">
            <w:pPr>
              <w:spacing w:after="0" w:line="276" w:lineRule="auto"/>
              <w:jc w:val="left"/>
              <w:rPr>
                <w:rFonts w:cs="Arial"/>
                <w:lang w:val="en-SG" w:eastAsia="zh-CN"/>
              </w:rPr>
            </w:pPr>
            <w:r w:rsidRPr="00D90530">
              <w:rPr>
                <w:rFonts w:cs="Arial"/>
                <w:lang w:val="en-SG" w:eastAsia="zh-CN"/>
              </w:rPr>
              <w:t>One-to-many Responder Secure</w:t>
            </w:r>
          </w:p>
          <w:p w14:paraId="513DAF96" w14:textId="133E6602" w:rsidR="00A55709" w:rsidRPr="00A55709" w:rsidRDefault="00A55709" w:rsidP="00D90530">
            <w:pPr>
              <w:spacing w:after="0" w:line="276" w:lineRule="auto"/>
              <w:jc w:val="left"/>
              <w:rPr>
                <w:rFonts w:cs="Arial"/>
                <w:lang w:val="en-SG" w:eastAsia="zh-CN"/>
              </w:rPr>
            </w:pPr>
            <w:r w:rsidRPr="00D90530">
              <w:rPr>
                <w:rFonts w:cs="Arial"/>
                <w:lang w:val="en-SG" w:eastAsia="zh-CN"/>
              </w:rPr>
              <w:t>Report</w:t>
            </w:r>
          </w:p>
        </w:tc>
        <w:tc>
          <w:tcPr>
            <w:tcW w:w="2520" w:type="dxa"/>
            <w:vAlign w:val="center"/>
          </w:tcPr>
          <w:p w14:paraId="4685DF17" w14:textId="7761F50F" w:rsidR="00A55709" w:rsidRPr="00A55709" w:rsidRDefault="0087786D" w:rsidP="00D90530">
            <w:pPr>
              <w:spacing w:after="0" w:line="276" w:lineRule="auto"/>
              <w:jc w:val="left"/>
              <w:rPr>
                <w:rFonts w:cs="Arial"/>
                <w:lang w:val="en-SG" w:eastAsia="zh-CN"/>
              </w:rPr>
            </w:pPr>
            <w:ins w:id="39" w:author="Author">
              <w:r>
                <w:rPr>
                  <w:rFonts w:cs="Arial"/>
                  <w:lang w:val="en-SG" w:eastAsia="zh-CN"/>
                </w:rPr>
                <w:t xml:space="preserve">The </w:t>
              </w:r>
              <w:r w:rsidRPr="0087786D">
                <w:rPr>
                  <w:rFonts w:cs="Arial"/>
                  <w:lang w:val="en-SG" w:eastAsia="zh-CN"/>
                </w:rPr>
                <w:t>right-concatenation</w:t>
              </w:r>
              <w:r>
                <w:rPr>
                  <w:rFonts w:cs="Arial"/>
                  <w:lang w:val="en-SG" w:eastAsia="zh-CN"/>
                </w:rPr>
                <w:t xml:space="preserve"> of the </w:t>
              </w:r>
            </w:ins>
            <w:r w:rsidR="00A55709" w:rsidRPr="00D90530">
              <w:rPr>
                <w:rFonts w:cs="Arial"/>
                <w:lang w:val="en-SG" w:eastAsia="zh-CN"/>
              </w:rPr>
              <w:t>Reply Time field</w:t>
            </w:r>
            <w:ins w:id="40" w:author="Author">
              <w:r>
                <w:rPr>
                  <w:rFonts w:cs="Arial"/>
                  <w:lang w:val="en-SG" w:eastAsia="zh-CN"/>
                </w:rPr>
                <w:t xml:space="preserve"> and the Passthrough field</w:t>
              </w:r>
            </w:ins>
          </w:p>
        </w:tc>
        <w:tc>
          <w:tcPr>
            <w:tcW w:w="4230" w:type="dxa"/>
            <w:vAlign w:val="center"/>
          </w:tcPr>
          <w:p w14:paraId="18CC47C8" w14:textId="7D1DA9AB" w:rsidR="00A55709" w:rsidRPr="00A55709" w:rsidRDefault="00A55709" w:rsidP="00D90530">
            <w:pPr>
              <w:spacing w:after="0" w:line="276" w:lineRule="auto"/>
              <w:jc w:val="left"/>
              <w:rPr>
                <w:rFonts w:cs="Arial"/>
                <w:lang w:val="en-SG" w:eastAsia="zh-CN"/>
              </w:rPr>
            </w:pPr>
            <w:r w:rsidRPr="00D90530">
              <w:rPr>
                <w:rFonts w:cs="Arial"/>
                <w:lang w:val="en-SG" w:eastAsia="zh-CN"/>
              </w:rPr>
              <w:t>The Message Control field and all other fields in the Message Content field except the Reply Time field</w:t>
            </w:r>
            <w:ins w:id="41" w:author="Author">
              <w:r w:rsidR="00E14A47">
                <w:rPr>
                  <w:rFonts w:cs="Arial"/>
                  <w:lang w:val="en-SG" w:eastAsia="zh-CN"/>
                </w:rPr>
                <w:t xml:space="preserve"> and the Passthrough field</w:t>
              </w:r>
            </w:ins>
            <w:r w:rsidRPr="00D90530">
              <w:rPr>
                <w:rFonts w:cs="Arial"/>
                <w:lang w:val="en-SG" w:eastAsia="zh-CN"/>
              </w:rPr>
              <w:t>.</w:t>
            </w:r>
          </w:p>
        </w:tc>
      </w:tr>
    </w:tbl>
    <w:p w14:paraId="1FA4DF1C" w14:textId="77777777" w:rsidR="00A55709" w:rsidRPr="00136A84" w:rsidRDefault="00A55709" w:rsidP="00851F59">
      <w:pPr>
        <w:rPr>
          <w:rFonts w:asciiTheme="minorHAnsi" w:hAnsiTheme="minorHAnsi" w:cstheme="minorHAnsi"/>
          <w:bCs/>
        </w:rPr>
      </w:pPr>
    </w:p>
    <w:p w14:paraId="13B42E2A" w14:textId="07A210D3" w:rsidR="00537F84" w:rsidRDefault="00537F84" w:rsidP="00F05B9F">
      <w:pPr>
        <w:rPr>
          <w:rFonts w:asciiTheme="minorHAnsi" w:hAnsiTheme="minorHAnsi" w:cstheme="minorHAnsi"/>
          <w:b/>
          <w:bCs/>
        </w:rPr>
      </w:pPr>
      <w:r>
        <w:rPr>
          <w:rFonts w:ascii="Arial-BoldMT" w:eastAsia="Batang" w:hAnsi="Arial-BoldMT" w:cs="Arial-BoldMT"/>
          <w:b/>
          <w:bCs/>
          <w:lang w:val="en-SG"/>
        </w:rPr>
        <w:t xml:space="preserve">9.2.13 </w:t>
      </w:r>
      <w:r>
        <w:rPr>
          <w:rFonts w:eastAsia="Batang" w:cs="Arial"/>
          <w:b/>
          <w:bCs/>
          <w:lang w:val="en-SG"/>
        </w:rPr>
        <w:t>Incoming frame security procedure for the Compact frames</w:t>
      </w:r>
    </w:p>
    <w:p w14:paraId="2F4E5421" w14:textId="362F356F" w:rsidR="001D05CD" w:rsidRPr="001D05CD" w:rsidRDefault="001D05CD" w:rsidP="00537F84">
      <w:pPr>
        <w:rPr>
          <w:rFonts w:asciiTheme="minorHAnsi" w:hAnsiTheme="minorHAnsi" w:cstheme="minorHAnsi"/>
          <w:b/>
          <w:bCs/>
          <w:i/>
        </w:rPr>
      </w:pPr>
      <w:r w:rsidRPr="00520A70">
        <w:rPr>
          <w:rFonts w:asciiTheme="minorHAnsi" w:hAnsiTheme="minorHAnsi" w:cstheme="minorHAnsi"/>
          <w:b/>
          <w:bCs/>
          <w:i/>
          <w:highlight w:val="yellow"/>
        </w:rPr>
        <w:t>Change the sub-clause as follows (Track changes ON)</w:t>
      </w:r>
    </w:p>
    <w:p w14:paraId="15002D26" w14:textId="12750BB2" w:rsidR="00537F84" w:rsidRPr="00537F84" w:rsidRDefault="00537F84" w:rsidP="00537F84">
      <w:pPr>
        <w:rPr>
          <w:rFonts w:asciiTheme="minorHAnsi" w:hAnsiTheme="minorHAnsi" w:cstheme="minorHAnsi"/>
          <w:bCs/>
        </w:rPr>
      </w:pPr>
      <w:r w:rsidRPr="00537F84">
        <w:rPr>
          <w:rFonts w:asciiTheme="minorHAnsi" w:hAnsiTheme="minorHAnsi" w:cstheme="minorHAnsi"/>
          <w:bCs/>
        </w:rPr>
        <w:t xml:space="preserve">f) </w:t>
      </w:r>
      <w:r w:rsidRPr="008E543B">
        <w:rPr>
          <w:rFonts w:asciiTheme="minorHAnsi" w:hAnsiTheme="minorHAnsi" w:cstheme="minorHAnsi"/>
          <w:b/>
          <w:bCs/>
        </w:rPr>
        <w:t>Unsecure Compact frame</w:t>
      </w:r>
      <w:r w:rsidRPr="00537F84">
        <w:rPr>
          <w:rFonts w:asciiTheme="minorHAnsi" w:hAnsiTheme="minorHAnsi" w:cstheme="minorHAnsi"/>
          <w:bCs/>
        </w:rPr>
        <w:t>. The Private Payload field and Open Payload field shall be set as indicated in the Table 3. The procedure shall then use the Private Payload field, the Open Payload</w:t>
      </w:r>
      <w:r>
        <w:rPr>
          <w:rFonts w:asciiTheme="minorHAnsi" w:hAnsiTheme="minorHAnsi" w:cstheme="minorHAnsi"/>
          <w:bCs/>
        </w:rPr>
        <w:t xml:space="preserve"> </w:t>
      </w:r>
      <w:r w:rsidRPr="00537F84">
        <w:rPr>
          <w:rFonts w:asciiTheme="minorHAnsi" w:hAnsiTheme="minorHAnsi" w:cstheme="minorHAnsi"/>
          <w:bCs/>
        </w:rPr>
        <w:t xml:space="preserve"> field, the source address, the frame counter, and the Key to produce the unsecured Compact frame,</w:t>
      </w:r>
      <w:r>
        <w:rPr>
          <w:rFonts w:asciiTheme="minorHAnsi" w:hAnsiTheme="minorHAnsi" w:cstheme="minorHAnsi"/>
          <w:bCs/>
        </w:rPr>
        <w:t xml:space="preserve"> </w:t>
      </w:r>
      <w:r w:rsidRPr="00537F84">
        <w:rPr>
          <w:rFonts w:asciiTheme="minorHAnsi" w:hAnsiTheme="minorHAnsi" w:cstheme="minorHAnsi"/>
          <w:bCs/>
        </w:rPr>
        <w:t>according to the inverse transformation process described in the security operations, as described</w:t>
      </w:r>
      <w:r>
        <w:rPr>
          <w:rFonts w:asciiTheme="minorHAnsi" w:hAnsiTheme="minorHAnsi" w:cstheme="minorHAnsi"/>
          <w:bCs/>
        </w:rPr>
        <w:t xml:space="preserve"> </w:t>
      </w:r>
      <w:r w:rsidRPr="00537F84">
        <w:rPr>
          <w:rFonts w:asciiTheme="minorHAnsi" w:hAnsiTheme="minorHAnsi" w:cstheme="minorHAnsi"/>
          <w:bCs/>
        </w:rPr>
        <w:t xml:space="preserve">in </w:t>
      </w:r>
      <w:commentRangeStart w:id="42"/>
      <w:r w:rsidRPr="00537F84">
        <w:rPr>
          <w:rFonts w:asciiTheme="minorHAnsi" w:hAnsiTheme="minorHAnsi" w:cstheme="minorHAnsi"/>
          <w:bCs/>
        </w:rPr>
        <w:t>9.3.</w:t>
      </w:r>
      <w:del w:id="43" w:author="Author">
        <w:r w:rsidRPr="00537F84" w:rsidDel="00786E22">
          <w:rPr>
            <w:rFonts w:asciiTheme="minorHAnsi" w:hAnsiTheme="minorHAnsi" w:cstheme="minorHAnsi"/>
            <w:bCs/>
          </w:rPr>
          <w:delText>6</w:delText>
        </w:r>
      </w:del>
      <w:ins w:id="44" w:author="Author">
        <w:r w:rsidR="00786E22">
          <w:rPr>
            <w:rFonts w:asciiTheme="minorHAnsi" w:hAnsiTheme="minorHAnsi" w:cstheme="minorHAnsi"/>
            <w:bCs/>
          </w:rPr>
          <w:t>5</w:t>
        </w:r>
        <w:commentRangeEnd w:id="42"/>
        <w:r w:rsidR="00786E22">
          <w:rPr>
            <w:rStyle w:val="CommentReference"/>
            <w:lang w:eastAsia="x-none"/>
          </w:rPr>
          <w:commentReference w:id="42"/>
        </w:r>
      </w:ins>
      <w:r w:rsidRPr="00537F84">
        <w:rPr>
          <w:rFonts w:asciiTheme="minorHAnsi" w:hAnsiTheme="minorHAnsi" w:cstheme="minorHAnsi"/>
          <w:bCs/>
        </w:rPr>
        <w:t>. If the inverse transformation process fails, the procedure shall return with a Status of</w:t>
      </w:r>
      <w:r>
        <w:rPr>
          <w:rFonts w:asciiTheme="minorHAnsi" w:hAnsiTheme="minorHAnsi" w:cstheme="minorHAnsi"/>
          <w:bCs/>
        </w:rPr>
        <w:t xml:space="preserve"> </w:t>
      </w:r>
      <w:r w:rsidRPr="00537F84">
        <w:rPr>
          <w:rFonts w:asciiTheme="minorHAnsi" w:hAnsiTheme="minorHAnsi" w:cstheme="minorHAnsi"/>
          <w:bCs/>
        </w:rPr>
        <w:t>SECURITY_ERROR.</w:t>
      </w:r>
    </w:p>
    <w:p w14:paraId="04FE0CC8" w14:textId="790CC0D7" w:rsidR="00DC5DC2" w:rsidRDefault="00DC5DC2">
      <w:pPr>
        <w:spacing w:after="200" w:line="276" w:lineRule="auto"/>
        <w:jc w:val="left"/>
        <w:rPr>
          <w:b/>
          <w:bCs/>
          <w:color w:val="4F81BD" w:themeColor="accent1"/>
        </w:rPr>
      </w:pPr>
    </w:p>
    <w:p w14:paraId="794EE054" w14:textId="581758D5" w:rsidR="007E3FA2" w:rsidRDefault="007E3FA2">
      <w:pPr>
        <w:spacing w:after="200" w:line="276" w:lineRule="auto"/>
        <w:jc w:val="left"/>
        <w:rPr>
          <w:rFonts w:eastAsia="Batang" w:cs="Arial"/>
          <w:b/>
          <w:bCs/>
          <w:lang w:val="en-SG"/>
        </w:rPr>
      </w:pPr>
      <w:r>
        <w:rPr>
          <w:rFonts w:ascii="Arial-BoldMT" w:eastAsia="Batang" w:hAnsi="Arial-BoldMT" w:cs="Arial-BoldMT"/>
          <w:b/>
          <w:bCs/>
          <w:lang w:val="en-SG"/>
        </w:rPr>
        <w:lastRenderedPageBreak/>
        <w:t xml:space="preserve">10.38.9.21 </w:t>
      </w:r>
      <w:r>
        <w:rPr>
          <w:rFonts w:eastAsia="Batang" w:cs="Arial"/>
          <w:b/>
          <w:bCs/>
          <w:lang w:val="en-SG"/>
        </w:rPr>
        <w:t>One-to-one Initiator Secure Report Compact frame</w:t>
      </w:r>
    </w:p>
    <w:p w14:paraId="3861E572" w14:textId="77777777" w:rsidR="009E3AAD" w:rsidRPr="00520A70" w:rsidRDefault="009E3AAD" w:rsidP="009E3AAD">
      <w:pPr>
        <w:rPr>
          <w:rFonts w:asciiTheme="minorHAnsi" w:hAnsiTheme="minorHAnsi" w:cstheme="minorHAnsi"/>
          <w:b/>
          <w:bCs/>
          <w:i/>
        </w:rPr>
      </w:pPr>
      <w:r w:rsidRPr="00520A70">
        <w:rPr>
          <w:rFonts w:asciiTheme="minorHAnsi" w:hAnsiTheme="minorHAnsi" w:cstheme="minorHAnsi"/>
          <w:b/>
          <w:bCs/>
          <w:i/>
          <w:highlight w:val="yellow"/>
        </w:rPr>
        <w:t>Change the sub-clause as follows (Track changes ON)</w:t>
      </w:r>
    </w:p>
    <w:p w14:paraId="79F4CB2F" w14:textId="1E18D1A9" w:rsidR="00D46885" w:rsidRDefault="007634AB">
      <w:pPr>
        <w:spacing w:after="200" w:line="276" w:lineRule="auto"/>
        <w:jc w:val="left"/>
        <w:rPr>
          <w:rFonts w:ascii="Arial-BoldMT" w:eastAsia="Batang" w:hAnsi="Arial-BoldMT" w:cs="Arial-BoldMT"/>
          <w:b/>
          <w:bCs/>
          <w:lang w:val="en-SG"/>
        </w:rPr>
      </w:pPr>
      <w:r>
        <w:rPr>
          <w:rFonts w:ascii="Arial-BoldMT" w:eastAsia="Batang" w:hAnsi="Arial-BoldMT" w:cs="Arial-BoldMT"/>
          <w:b/>
          <w:bCs/>
          <w:lang w:val="en-SG"/>
        </w:rPr>
        <w:t>…</w:t>
      </w:r>
    </w:p>
    <w:p w14:paraId="51C34237" w14:textId="5694E12E" w:rsidR="00821EFE" w:rsidRDefault="007634AB" w:rsidP="00821EFE">
      <w:pPr>
        <w:spacing w:after="200" w:line="276" w:lineRule="auto"/>
        <w:jc w:val="left"/>
        <w:rPr>
          <w:rFonts w:asciiTheme="minorHAnsi" w:hAnsiTheme="minorHAnsi" w:cstheme="minorHAnsi"/>
          <w:bCs/>
        </w:rPr>
      </w:pPr>
      <w:r>
        <w:rPr>
          <w:rFonts w:ascii="Times New Roman" w:eastAsia="Batang" w:hAnsi="Times New Roman"/>
          <w:lang w:val="en-SG"/>
        </w:rPr>
        <w:t>The MIC field shall be set as specified in 10.38.9.3.18.</w:t>
      </w:r>
    </w:p>
    <w:tbl>
      <w:tblPr>
        <w:tblStyle w:val="TableGrid"/>
        <w:tblW w:w="6980" w:type="dxa"/>
        <w:jc w:val="center"/>
        <w:tblLayout w:type="fixed"/>
        <w:tblLook w:val="04A0" w:firstRow="1" w:lastRow="0" w:firstColumn="1" w:lastColumn="0" w:noHBand="0" w:noVBand="1"/>
      </w:tblPr>
      <w:tblGrid>
        <w:gridCol w:w="1930"/>
        <w:gridCol w:w="1450"/>
        <w:gridCol w:w="1800"/>
        <w:gridCol w:w="1800"/>
      </w:tblGrid>
      <w:tr w:rsidR="00C86F67" w:rsidRPr="00E704A5" w14:paraId="3C1D89C1" w14:textId="730CBE08" w:rsidTr="00C86F67">
        <w:trPr>
          <w:trHeight w:val="403"/>
          <w:jc w:val="center"/>
        </w:trPr>
        <w:tc>
          <w:tcPr>
            <w:tcW w:w="1930" w:type="dxa"/>
            <w:tcBorders>
              <w:top w:val="single" w:sz="24" w:space="0" w:color="000000"/>
              <w:left w:val="single" w:sz="24" w:space="0" w:color="000000"/>
              <w:bottom w:val="single" w:sz="24" w:space="0" w:color="000000"/>
              <w:right w:val="single" w:sz="24" w:space="0" w:color="000000"/>
            </w:tcBorders>
          </w:tcPr>
          <w:p w14:paraId="4AD00EE6" w14:textId="77777777" w:rsidR="00C86F67" w:rsidRPr="00E704A5" w:rsidRDefault="00C86F67" w:rsidP="00C86F67">
            <w:pPr>
              <w:jc w:val="center"/>
              <w:rPr>
                <w:rFonts w:ascii="Times New Roman" w:eastAsiaTheme="minorEastAsia" w:hAnsi="Times New Roman"/>
                <w:lang w:eastAsia="zh-CN"/>
              </w:rPr>
            </w:pPr>
            <w:r w:rsidRPr="00E704A5">
              <w:rPr>
                <w:rFonts w:ascii="Times New Roman" w:eastAsiaTheme="minorEastAsia" w:hAnsi="Times New Roman"/>
                <w:lang w:eastAsia="zh-CN"/>
              </w:rPr>
              <w:t>Octets: 1</w:t>
            </w:r>
          </w:p>
        </w:tc>
        <w:tc>
          <w:tcPr>
            <w:tcW w:w="1450" w:type="dxa"/>
            <w:tcBorders>
              <w:top w:val="single" w:sz="24" w:space="0" w:color="000000"/>
              <w:left w:val="single" w:sz="24" w:space="0" w:color="000000"/>
              <w:bottom w:val="single" w:sz="24" w:space="0" w:color="000000"/>
              <w:right w:val="single" w:sz="24" w:space="0" w:color="000000"/>
            </w:tcBorders>
            <w:vAlign w:val="center"/>
          </w:tcPr>
          <w:p w14:paraId="494E7305" w14:textId="0A76F259" w:rsidR="00C86F67" w:rsidRPr="00E704A5" w:rsidRDefault="00C86F67" w:rsidP="00C86F67">
            <w:pPr>
              <w:jc w:val="center"/>
              <w:rPr>
                <w:rFonts w:ascii="Times New Roman" w:eastAsiaTheme="minorEastAsia" w:hAnsi="Times New Roman"/>
                <w:lang w:eastAsia="zh-CN"/>
              </w:rPr>
            </w:pPr>
            <w:del w:id="45" w:author="Author">
              <w:r w:rsidRPr="00E704A5" w:rsidDel="00C86F67">
                <w:rPr>
                  <w:rFonts w:ascii="Times New Roman" w:eastAsiaTheme="minorEastAsia" w:hAnsi="Times New Roman"/>
                  <w:lang w:eastAsia="zh-CN"/>
                </w:rPr>
                <w:delText>0/variable</w:delText>
              </w:r>
            </w:del>
          </w:p>
        </w:tc>
        <w:tc>
          <w:tcPr>
            <w:tcW w:w="1800" w:type="dxa"/>
            <w:tcBorders>
              <w:top w:val="single" w:sz="24" w:space="0" w:color="000000"/>
              <w:left w:val="single" w:sz="24" w:space="0" w:color="000000"/>
              <w:bottom w:val="single" w:sz="24" w:space="0" w:color="000000"/>
              <w:right w:val="single" w:sz="24" w:space="0" w:color="000000"/>
            </w:tcBorders>
            <w:vAlign w:val="center"/>
          </w:tcPr>
          <w:p w14:paraId="619F6CCB" w14:textId="77777777" w:rsidR="00C86F67" w:rsidRPr="00E704A5" w:rsidRDefault="00C86F67" w:rsidP="00C86F67">
            <w:pPr>
              <w:jc w:val="center"/>
              <w:rPr>
                <w:rFonts w:ascii="Times New Roman" w:eastAsiaTheme="minorEastAsia" w:hAnsi="Times New Roman"/>
                <w:lang w:eastAsia="zh-CN"/>
              </w:rPr>
            </w:pPr>
            <w:r w:rsidRPr="00E704A5">
              <w:rPr>
                <w:rFonts w:ascii="Times New Roman" w:eastAsiaTheme="minorEastAsia" w:hAnsi="Times New Roman"/>
                <w:lang w:eastAsia="zh-CN"/>
              </w:rPr>
              <w:t>5</w:t>
            </w:r>
          </w:p>
        </w:tc>
        <w:tc>
          <w:tcPr>
            <w:tcW w:w="1800" w:type="dxa"/>
            <w:tcBorders>
              <w:top w:val="single" w:sz="24" w:space="0" w:color="000000"/>
              <w:left w:val="single" w:sz="24" w:space="0" w:color="000000"/>
              <w:bottom w:val="single" w:sz="24" w:space="0" w:color="000000"/>
              <w:right w:val="single" w:sz="24" w:space="0" w:color="000000"/>
            </w:tcBorders>
            <w:vAlign w:val="center"/>
          </w:tcPr>
          <w:p w14:paraId="4AE321A8" w14:textId="573573F3" w:rsidR="00C86F67" w:rsidRPr="00E704A5" w:rsidRDefault="00C86F67" w:rsidP="00C86F67">
            <w:pPr>
              <w:jc w:val="center"/>
              <w:rPr>
                <w:ins w:id="46" w:author="Author"/>
                <w:rFonts w:ascii="Times New Roman" w:eastAsiaTheme="minorEastAsia" w:hAnsi="Times New Roman"/>
                <w:lang w:eastAsia="zh-CN"/>
              </w:rPr>
            </w:pPr>
            <w:ins w:id="47" w:author="Author">
              <w:r w:rsidRPr="00E704A5">
                <w:rPr>
                  <w:rFonts w:ascii="Times New Roman" w:eastAsiaTheme="minorEastAsia" w:hAnsi="Times New Roman"/>
                  <w:lang w:eastAsia="zh-CN"/>
                </w:rPr>
                <w:t>0/variable</w:t>
              </w:r>
            </w:ins>
          </w:p>
        </w:tc>
      </w:tr>
      <w:tr w:rsidR="00C86F67" w:rsidRPr="00E704A5" w14:paraId="2D5591AD" w14:textId="068F017A" w:rsidTr="00C86F67">
        <w:trPr>
          <w:trHeight w:val="407"/>
          <w:jc w:val="center"/>
        </w:trPr>
        <w:tc>
          <w:tcPr>
            <w:tcW w:w="1930" w:type="dxa"/>
            <w:tcBorders>
              <w:top w:val="single" w:sz="24" w:space="0" w:color="000000"/>
              <w:left w:val="single" w:sz="24" w:space="0" w:color="000000"/>
              <w:bottom w:val="single" w:sz="24" w:space="0" w:color="000000"/>
              <w:right w:val="single" w:sz="24" w:space="0" w:color="000000"/>
            </w:tcBorders>
          </w:tcPr>
          <w:p w14:paraId="543A7B11" w14:textId="77777777" w:rsidR="00C86F67" w:rsidRPr="00E704A5" w:rsidRDefault="00C86F67" w:rsidP="00C86F67">
            <w:pPr>
              <w:jc w:val="center"/>
              <w:rPr>
                <w:rFonts w:ascii="Times New Roman" w:eastAsiaTheme="minorEastAsia" w:hAnsi="Times New Roman"/>
                <w:lang w:eastAsia="zh-CN"/>
              </w:rPr>
            </w:pPr>
            <w:r w:rsidRPr="00E704A5">
              <w:rPr>
                <w:rFonts w:ascii="Times New Roman" w:eastAsiaTheme="minorEastAsia" w:hAnsi="Times New Roman"/>
                <w:lang w:eastAsia="zh-CN"/>
              </w:rPr>
              <w:t>Key ID</w:t>
            </w:r>
          </w:p>
        </w:tc>
        <w:tc>
          <w:tcPr>
            <w:tcW w:w="1450" w:type="dxa"/>
            <w:tcBorders>
              <w:top w:val="single" w:sz="24" w:space="0" w:color="000000"/>
              <w:left w:val="single" w:sz="24" w:space="0" w:color="000000"/>
              <w:bottom w:val="single" w:sz="24" w:space="0" w:color="000000"/>
              <w:right w:val="single" w:sz="24" w:space="0" w:color="000000"/>
            </w:tcBorders>
            <w:vAlign w:val="center"/>
          </w:tcPr>
          <w:p w14:paraId="4E1E19A1" w14:textId="103BE8B9" w:rsidR="00C86F67" w:rsidRPr="00E704A5" w:rsidRDefault="00C86F67" w:rsidP="00C86F67">
            <w:pPr>
              <w:jc w:val="center"/>
              <w:rPr>
                <w:rFonts w:ascii="Times New Roman" w:eastAsiaTheme="minorEastAsia" w:hAnsi="Times New Roman"/>
                <w:lang w:eastAsia="zh-CN"/>
              </w:rPr>
            </w:pPr>
            <w:del w:id="48" w:author="Author">
              <w:r w:rsidRPr="00E704A5" w:rsidDel="00C86F67">
                <w:rPr>
                  <w:rFonts w:ascii="Times New Roman" w:hAnsi="Times New Roman"/>
                  <w:szCs w:val="24"/>
                  <w:lang w:val="en-US"/>
                </w:rPr>
                <w:delText>Passthrough</w:delText>
              </w:r>
            </w:del>
          </w:p>
        </w:tc>
        <w:tc>
          <w:tcPr>
            <w:tcW w:w="1800" w:type="dxa"/>
            <w:tcBorders>
              <w:top w:val="single" w:sz="24" w:space="0" w:color="000000"/>
              <w:left w:val="single" w:sz="24" w:space="0" w:color="000000"/>
              <w:bottom w:val="single" w:sz="24" w:space="0" w:color="000000"/>
              <w:right w:val="single" w:sz="24" w:space="0" w:color="000000"/>
            </w:tcBorders>
            <w:vAlign w:val="center"/>
          </w:tcPr>
          <w:p w14:paraId="73CA2760" w14:textId="77777777" w:rsidR="00C86F67" w:rsidRPr="00E704A5" w:rsidRDefault="00C86F67" w:rsidP="00C86F67">
            <w:pPr>
              <w:jc w:val="center"/>
              <w:rPr>
                <w:rFonts w:ascii="Times New Roman" w:eastAsiaTheme="minorEastAsia" w:hAnsi="Times New Roman"/>
                <w:lang w:eastAsia="zh-CN"/>
              </w:rPr>
            </w:pPr>
            <w:r w:rsidRPr="00E704A5">
              <w:rPr>
                <w:rFonts w:ascii="Times New Roman" w:eastAsiaTheme="minorEastAsia" w:hAnsi="Times New Roman"/>
                <w:lang w:eastAsia="zh-CN"/>
              </w:rPr>
              <w:t>Round-trip Time</w:t>
            </w:r>
          </w:p>
        </w:tc>
        <w:tc>
          <w:tcPr>
            <w:tcW w:w="1800" w:type="dxa"/>
            <w:tcBorders>
              <w:top w:val="single" w:sz="24" w:space="0" w:color="000000"/>
              <w:left w:val="single" w:sz="24" w:space="0" w:color="000000"/>
              <w:bottom w:val="single" w:sz="24" w:space="0" w:color="000000"/>
              <w:right w:val="single" w:sz="24" w:space="0" w:color="000000"/>
            </w:tcBorders>
            <w:vAlign w:val="center"/>
          </w:tcPr>
          <w:p w14:paraId="373857D3" w14:textId="38AE1C0D" w:rsidR="00C86F67" w:rsidRPr="00E704A5" w:rsidRDefault="00C86F67" w:rsidP="00C86F67">
            <w:pPr>
              <w:jc w:val="center"/>
              <w:rPr>
                <w:ins w:id="49" w:author="Author"/>
                <w:rFonts w:ascii="Times New Roman" w:eastAsiaTheme="minorEastAsia" w:hAnsi="Times New Roman"/>
                <w:lang w:eastAsia="zh-CN"/>
              </w:rPr>
            </w:pPr>
            <w:ins w:id="50" w:author="Author">
              <w:r w:rsidRPr="00E704A5">
                <w:rPr>
                  <w:rFonts w:ascii="Times New Roman" w:hAnsi="Times New Roman"/>
                  <w:szCs w:val="24"/>
                  <w:lang w:val="en-US"/>
                </w:rPr>
                <w:t>Passthrough</w:t>
              </w:r>
            </w:ins>
          </w:p>
        </w:tc>
      </w:tr>
    </w:tbl>
    <w:p w14:paraId="46C260CE" w14:textId="7D4C0AF0" w:rsidR="00821EFE" w:rsidRPr="00583C8F" w:rsidRDefault="00821EFE" w:rsidP="00821EFE">
      <w:pPr>
        <w:jc w:val="center"/>
        <w:rPr>
          <w:ins w:id="51" w:author="Author"/>
          <w:rFonts w:asciiTheme="minorHAnsi" w:hAnsiTheme="minorHAnsi" w:cstheme="minorHAnsi"/>
          <w:bCs/>
        </w:rPr>
      </w:pPr>
      <w:r>
        <w:rPr>
          <w:b/>
          <w:bCs/>
        </w:rPr>
        <w:t xml:space="preserve">Figure 126—Format of the Message Content field in the One-to-one Initiator Secure Report </w:t>
      </w:r>
      <w:r w:rsidRPr="00E05A4C">
        <w:rPr>
          <w:b/>
          <w:bCs/>
        </w:rPr>
        <w:t>Compact frame</w:t>
      </w:r>
    </w:p>
    <w:p w14:paraId="07C2023A" w14:textId="0545B789" w:rsidR="00C86F67" w:rsidDel="004B1D16" w:rsidRDefault="00C86F67" w:rsidP="00C86F67">
      <w:pPr>
        <w:autoSpaceDE w:val="0"/>
        <w:autoSpaceDN w:val="0"/>
        <w:adjustRightInd w:val="0"/>
        <w:spacing w:after="0" w:line="240" w:lineRule="auto"/>
        <w:jc w:val="left"/>
        <w:rPr>
          <w:moveFrom w:id="52" w:author="Author"/>
          <w:rFonts w:ascii="Times New Roman" w:eastAsia="Batang" w:hAnsi="Times New Roman"/>
          <w:lang w:val="en-SG"/>
        </w:rPr>
      </w:pPr>
      <w:moveFromRangeStart w:id="53" w:author="Author" w:name="move171502023"/>
      <w:moveFrom w:id="54" w:author="Author">
        <w:r w:rsidDel="004B1D16">
          <w:rPr>
            <w:rFonts w:ascii="Times New Roman" w:eastAsia="Batang" w:hAnsi="Times New Roman"/>
            <w:lang w:val="en-SG"/>
          </w:rPr>
          <w:t>The Passthrough field is defined in 10.38.9.3.6. Its presence can be inferred from the frame length.</w:t>
        </w:r>
      </w:moveFrom>
    </w:p>
    <w:moveFromRangeEnd w:id="53"/>
    <w:p w14:paraId="66D4824C" w14:textId="77777777" w:rsidR="00C86F67" w:rsidRDefault="00C86F67" w:rsidP="00C86F67">
      <w:pPr>
        <w:autoSpaceDE w:val="0"/>
        <w:autoSpaceDN w:val="0"/>
        <w:adjustRightInd w:val="0"/>
        <w:spacing w:after="0" w:line="240" w:lineRule="auto"/>
        <w:jc w:val="left"/>
        <w:rPr>
          <w:rFonts w:ascii="Times New Roman" w:eastAsia="Batang" w:hAnsi="Times New Roman"/>
          <w:lang w:val="en-SG"/>
        </w:rPr>
      </w:pPr>
    </w:p>
    <w:p w14:paraId="38DC1614" w14:textId="2CB6F277" w:rsidR="00C86F67" w:rsidRDefault="00C86F67" w:rsidP="00C86F67">
      <w:pPr>
        <w:autoSpaceDE w:val="0"/>
        <w:autoSpaceDN w:val="0"/>
        <w:adjustRightInd w:val="0"/>
        <w:spacing w:after="0" w:line="240" w:lineRule="auto"/>
        <w:jc w:val="left"/>
        <w:rPr>
          <w:rFonts w:ascii="Times New Roman" w:eastAsia="Batang" w:hAnsi="Times New Roman"/>
          <w:lang w:val="en-SG"/>
        </w:rPr>
      </w:pPr>
      <w:r>
        <w:rPr>
          <w:rFonts w:ascii="Times New Roman" w:eastAsia="Batang" w:hAnsi="Times New Roman"/>
          <w:lang w:val="en-SG"/>
        </w:rPr>
        <w:t>The Round-trip Time field value is an unsigned integer that reports the time difference, measured at the</w:t>
      </w:r>
    </w:p>
    <w:p w14:paraId="6E47E124" w14:textId="3BEAB6D2" w:rsidR="00C86F67" w:rsidRDefault="00C86F67" w:rsidP="00C86F67">
      <w:pPr>
        <w:autoSpaceDE w:val="0"/>
        <w:autoSpaceDN w:val="0"/>
        <w:adjustRightInd w:val="0"/>
        <w:spacing w:after="0" w:line="240" w:lineRule="auto"/>
        <w:jc w:val="left"/>
        <w:rPr>
          <w:rFonts w:ascii="Times New Roman" w:eastAsia="Batang" w:hAnsi="Times New Roman"/>
          <w:lang w:val="en-SG"/>
        </w:rPr>
      </w:pPr>
      <w:r>
        <w:rPr>
          <w:rFonts w:ascii="Times New Roman" w:eastAsia="Batang" w:hAnsi="Times New Roman"/>
          <w:lang w:val="en-SG"/>
        </w:rPr>
        <w:t>initiator, between the RMARK</w:t>
      </w:r>
      <w:r>
        <w:rPr>
          <w:rFonts w:ascii="TimesNewRomanPSMT" w:eastAsia="Batang" w:hAnsi="TimesNewRomanPSMT" w:cs="TimesNewRomanPSMT"/>
          <w:lang w:val="en-SG"/>
        </w:rPr>
        <w:t>ERs of the initiator’s MMS fragments and the responder’s M</w:t>
      </w:r>
      <w:r>
        <w:rPr>
          <w:rFonts w:ascii="Times New Roman" w:eastAsia="Batang" w:hAnsi="Times New Roman"/>
          <w:lang w:val="en-SG"/>
        </w:rPr>
        <w:t>MS fragments.</w:t>
      </w:r>
    </w:p>
    <w:p w14:paraId="53B83880" w14:textId="5E9EB50B" w:rsidR="007634AB" w:rsidRDefault="00C86F67" w:rsidP="00C86F67">
      <w:pPr>
        <w:spacing w:after="200" w:line="276" w:lineRule="auto"/>
        <w:jc w:val="left"/>
        <w:rPr>
          <w:ins w:id="55" w:author="Author"/>
          <w:rFonts w:ascii="Times New Roman" w:eastAsia="Batang" w:hAnsi="Times New Roman"/>
          <w:lang w:val="en-SG"/>
        </w:rPr>
      </w:pPr>
      <w:r>
        <w:rPr>
          <w:rFonts w:ascii="Times New Roman" w:eastAsia="Batang" w:hAnsi="Times New Roman"/>
          <w:lang w:val="en-SG"/>
        </w:rPr>
        <w:t xml:space="preserve">The units of time are specified in 10.29.1.4 </w:t>
      </w:r>
      <w:r>
        <w:rPr>
          <w:rFonts w:ascii="Times New Roman" w:eastAsia="Batang" w:hAnsi="Times New Roman"/>
          <w:i/>
          <w:iCs/>
          <w:lang w:val="en-SG"/>
        </w:rPr>
        <w:t>(Ranging counter time unit)</w:t>
      </w:r>
      <w:r>
        <w:rPr>
          <w:rFonts w:ascii="Times New Roman" w:eastAsia="Batang" w:hAnsi="Times New Roman"/>
          <w:lang w:val="en-SG"/>
        </w:rPr>
        <w:t>.</w:t>
      </w:r>
    </w:p>
    <w:p w14:paraId="1C988917" w14:textId="77777777" w:rsidR="004B1D16" w:rsidRDefault="004B1D16" w:rsidP="004B1D16">
      <w:pPr>
        <w:autoSpaceDE w:val="0"/>
        <w:autoSpaceDN w:val="0"/>
        <w:adjustRightInd w:val="0"/>
        <w:spacing w:after="0" w:line="240" w:lineRule="auto"/>
        <w:jc w:val="left"/>
        <w:rPr>
          <w:moveTo w:id="56" w:author="Author"/>
          <w:rFonts w:ascii="Times New Roman" w:eastAsia="Batang" w:hAnsi="Times New Roman"/>
          <w:lang w:val="en-SG"/>
        </w:rPr>
      </w:pPr>
      <w:moveToRangeStart w:id="57" w:author="Author" w:name="move171502023"/>
      <w:moveTo w:id="58" w:author="Author">
        <w:r>
          <w:rPr>
            <w:rFonts w:ascii="Times New Roman" w:eastAsia="Batang" w:hAnsi="Times New Roman"/>
            <w:lang w:val="en-SG"/>
          </w:rPr>
          <w:t>The Passthrough field is defined in 10.38.9.3.6. Its presence can be inferred from the frame length.</w:t>
        </w:r>
      </w:moveTo>
    </w:p>
    <w:moveToRangeEnd w:id="57"/>
    <w:p w14:paraId="099462A2" w14:textId="77777777" w:rsidR="004B1D16" w:rsidRPr="00881D32" w:rsidRDefault="004B1D16" w:rsidP="00C86F67">
      <w:pPr>
        <w:spacing w:after="200" w:line="276" w:lineRule="auto"/>
        <w:jc w:val="left"/>
        <w:rPr>
          <w:rFonts w:ascii="Arial-BoldMT" w:eastAsia="Batang" w:hAnsi="Arial-BoldMT" w:cs="Arial-BoldMT"/>
          <w:b/>
          <w:bCs/>
          <w:lang w:val="en-SG"/>
        </w:rPr>
      </w:pPr>
    </w:p>
    <w:p w14:paraId="12B7D606" w14:textId="48D3A1D9" w:rsidR="007E3FA2" w:rsidRDefault="00D46885">
      <w:pPr>
        <w:spacing w:after="200" w:line="276" w:lineRule="auto"/>
        <w:jc w:val="left"/>
        <w:rPr>
          <w:b/>
          <w:bCs/>
          <w:color w:val="4F81BD" w:themeColor="accent1"/>
        </w:rPr>
      </w:pPr>
      <w:r>
        <w:rPr>
          <w:rFonts w:ascii="Arial-BoldMT" w:eastAsia="Batang" w:hAnsi="Arial-BoldMT" w:cs="Arial-BoldMT"/>
          <w:b/>
          <w:bCs/>
          <w:lang w:val="en-SG"/>
        </w:rPr>
        <w:t xml:space="preserve">10.38.9.22 </w:t>
      </w:r>
      <w:r>
        <w:rPr>
          <w:rFonts w:eastAsia="Batang" w:cs="Arial"/>
          <w:b/>
          <w:bCs/>
          <w:lang w:val="en-SG"/>
        </w:rPr>
        <w:t>One-to-one Responder Secure Report Compact frame</w:t>
      </w:r>
    </w:p>
    <w:p w14:paraId="7298D977" w14:textId="77777777" w:rsidR="005A5DD6" w:rsidRPr="00520A70" w:rsidRDefault="005A5DD6" w:rsidP="005A5DD6">
      <w:pPr>
        <w:rPr>
          <w:rFonts w:asciiTheme="minorHAnsi" w:hAnsiTheme="minorHAnsi" w:cstheme="minorHAnsi"/>
          <w:b/>
          <w:bCs/>
          <w:i/>
        </w:rPr>
      </w:pPr>
      <w:r w:rsidRPr="00520A70">
        <w:rPr>
          <w:rFonts w:asciiTheme="minorHAnsi" w:hAnsiTheme="minorHAnsi" w:cstheme="minorHAnsi"/>
          <w:b/>
          <w:bCs/>
          <w:i/>
          <w:highlight w:val="yellow"/>
        </w:rPr>
        <w:t>Change the sub-clause as follows (Track changes ON)</w:t>
      </w:r>
    </w:p>
    <w:p w14:paraId="33CDA0A6" w14:textId="15FE23E2" w:rsidR="005A5DD6" w:rsidRDefault="007634AB">
      <w:pPr>
        <w:spacing w:after="200" w:line="276" w:lineRule="auto"/>
        <w:jc w:val="left"/>
        <w:rPr>
          <w:b/>
          <w:bCs/>
          <w:color w:val="4F81BD" w:themeColor="accent1"/>
        </w:rPr>
      </w:pPr>
      <w:r>
        <w:rPr>
          <w:b/>
          <w:bCs/>
          <w:color w:val="4F81BD" w:themeColor="accent1"/>
        </w:rPr>
        <w:t>…</w:t>
      </w:r>
    </w:p>
    <w:p w14:paraId="51B357F0" w14:textId="6579800E" w:rsidR="007634AB" w:rsidRDefault="007634AB">
      <w:pPr>
        <w:spacing w:after="200" w:line="276" w:lineRule="auto"/>
        <w:jc w:val="left"/>
        <w:rPr>
          <w:rFonts w:ascii="Times New Roman" w:eastAsia="Batang" w:hAnsi="Times New Roman"/>
          <w:lang w:val="en-SG"/>
        </w:rPr>
      </w:pPr>
      <w:r>
        <w:rPr>
          <w:rFonts w:ascii="Times New Roman" w:eastAsia="Batang" w:hAnsi="Times New Roman"/>
          <w:lang w:val="en-SG"/>
        </w:rPr>
        <w:t>The MIC field shall be set as specified in 10.38.9.3.18.</w:t>
      </w:r>
    </w:p>
    <w:p w14:paraId="760D6930" w14:textId="77777777" w:rsidR="00155AE5" w:rsidRDefault="00155AE5" w:rsidP="00155AE5">
      <w:pPr>
        <w:rPr>
          <w:rFonts w:asciiTheme="minorHAnsi" w:hAnsiTheme="minorHAnsi" w:cstheme="minorHAnsi"/>
          <w:bCs/>
        </w:rPr>
      </w:pPr>
      <w:r>
        <w:rPr>
          <w:rFonts w:asciiTheme="minorHAnsi" w:hAnsiTheme="minorHAnsi" w:cstheme="minorHAnsi"/>
          <w:bCs/>
        </w:rPr>
        <w:t>…</w:t>
      </w:r>
    </w:p>
    <w:tbl>
      <w:tblPr>
        <w:tblStyle w:val="TableGrid"/>
        <w:tblW w:w="6980" w:type="dxa"/>
        <w:jc w:val="center"/>
        <w:tblLayout w:type="fixed"/>
        <w:tblLook w:val="04A0" w:firstRow="1" w:lastRow="0" w:firstColumn="1" w:lastColumn="0" w:noHBand="0" w:noVBand="1"/>
      </w:tblPr>
      <w:tblGrid>
        <w:gridCol w:w="1930"/>
        <w:gridCol w:w="1450"/>
        <w:gridCol w:w="1800"/>
        <w:gridCol w:w="1800"/>
      </w:tblGrid>
      <w:tr w:rsidR="00881D32" w:rsidRPr="00E704A5" w14:paraId="62296BAD" w14:textId="2555652A" w:rsidTr="00881D32">
        <w:trPr>
          <w:trHeight w:val="403"/>
          <w:jc w:val="center"/>
        </w:trPr>
        <w:tc>
          <w:tcPr>
            <w:tcW w:w="1930" w:type="dxa"/>
            <w:tcBorders>
              <w:top w:val="single" w:sz="24" w:space="0" w:color="000000"/>
              <w:left w:val="single" w:sz="24" w:space="0" w:color="000000"/>
              <w:bottom w:val="single" w:sz="24" w:space="0" w:color="000000"/>
              <w:right w:val="single" w:sz="24" w:space="0" w:color="000000"/>
            </w:tcBorders>
          </w:tcPr>
          <w:p w14:paraId="7B895CEE" w14:textId="77777777" w:rsidR="00881D32" w:rsidRPr="00E704A5" w:rsidRDefault="00881D32" w:rsidP="00881D32">
            <w:pPr>
              <w:jc w:val="center"/>
              <w:rPr>
                <w:rFonts w:ascii="Times New Roman" w:eastAsiaTheme="minorEastAsia" w:hAnsi="Times New Roman"/>
                <w:lang w:eastAsia="zh-CN"/>
              </w:rPr>
            </w:pPr>
            <w:r w:rsidRPr="00E704A5">
              <w:rPr>
                <w:rFonts w:ascii="Times New Roman" w:eastAsiaTheme="minorEastAsia" w:hAnsi="Times New Roman"/>
                <w:lang w:eastAsia="zh-CN"/>
              </w:rPr>
              <w:t>Octets: 1</w:t>
            </w:r>
          </w:p>
        </w:tc>
        <w:tc>
          <w:tcPr>
            <w:tcW w:w="1450" w:type="dxa"/>
            <w:tcBorders>
              <w:top w:val="single" w:sz="24" w:space="0" w:color="000000"/>
              <w:left w:val="single" w:sz="24" w:space="0" w:color="000000"/>
              <w:bottom w:val="single" w:sz="24" w:space="0" w:color="000000"/>
              <w:right w:val="single" w:sz="24" w:space="0" w:color="000000"/>
            </w:tcBorders>
            <w:vAlign w:val="center"/>
          </w:tcPr>
          <w:p w14:paraId="411A4667" w14:textId="17B2C25C" w:rsidR="00881D32" w:rsidRPr="00E704A5" w:rsidRDefault="00881D32" w:rsidP="00881D32">
            <w:pPr>
              <w:jc w:val="center"/>
              <w:rPr>
                <w:rFonts w:ascii="Times New Roman" w:eastAsiaTheme="minorEastAsia" w:hAnsi="Times New Roman"/>
                <w:lang w:eastAsia="zh-CN"/>
              </w:rPr>
            </w:pPr>
            <w:del w:id="59" w:author="Author">
              <w:r w:rsidRPr="00E704A5" w:rsidDel="00881D32">
                <w:rPr>
                  <w:rFonts w:ascii="Times New Roman" w:eastAsiaTheme="minorEastAsia" w:hAnsi="Times New Roman"/>
                  <w:lang w:eastAsia="zh-CN"/>
                </w:rPr>
                <w:delText>0/variable</w:delText>
              </w:r>
            </w:del>
          </w:p>
        </w:tc>
        <w:tc>
          <w:tcPr>
            <w:tcW w:w="1800" w:type="dxa"/>
            <w:tcBorders>
              <w:top w:val="single" w:sz="24" w:space="0" w:color="000000"/>
              <w:left w:val="single" w:sz="24" w:space="0" w:color="000000"/>
              <w:bottom w:val="single" w:sz="24" w:space="0" w:color="000000"/>
              <w:right w:val="single" w:sz="24" w:space="0" w:color="000000"/>
            </w:tcBorders>
            <w:vAlign w:val="center"/>
          </w:tcPr>
          <w:p w14:paraId="280BA799" w14:textId="77777777" w:rsidR="00881D32" w:rsidRPr="00E704A5" w:rsidRDefault="00881D32" w:rsidP="00881D32">
            <w:pPr>
              <w:jc w:val="center"/>
              <w:rPr>
                <w:rFonts w:ascii="Times New Roman" w:eastAsiaTheme="minorEastAsia" w:hAnsi="Times New Roman"/>
                <w:lang w:eastAsia="zh-CN"/>
              </w:rPr>
            </w:pPr>
            <w:r w:rsidRPr="00E704A5">
              <w:rPr>
                <w:rFonts w:ascii="Times New Roman" w:eastAsiaTheme="minorEastAsia" w:hAnsi="Times New Roman"/>
                <w:lang w:eastAsia="zh-CN"/>
              </w:rPr>
              <w:t>5</w:t>
            </w:r>
          </w:p>
        </w:tc>
        <w:tc>
          <w:tcPr>
            <w:tcW w:w="1800" w:type="dxa"/>
            <w:tcBorders>
              <w:top w:val="single" w:sz="24" w:space="0" w:color="000000"/>
              <w:left w:val="single" w:sz="24" w:space="0" w:color="000000"/>
              <w:bottom w:val="single" w:sz="24" w:space="0" w:color="000000"/>
              <w:right w:val="single" w:sz="24" w:space="0" w:color="000000"/>
            </w:tcBorders>
            <w:vAlign w:val="center"/>
          </w:tcPr>
          <w:p w14:paraId="5816C1CA" w14:textId="450B1509" w:rsidR="00881D32" w:rsidRPr="00E704A5" w:rsidRDefault="00881D32" w:rsidP="00881D32">
            <w:pPr>
              <w:jc w:val="center"/>
              <w:rPr>
                <w:rFonts w:ascii="Times New Roman" w:eastAsiaTheme="minorEastAsia" w:hAnsi="Times New Roman"/>
                <w:lang w:eastAsia="zh-CN"/>
              </w:rPr>
            </w:pPr>
            <w:ins w:id="60" w:author="Author">
              <w:r w:rsidRPr="00E704A5">
                <w:rPr>
                  <w:rFonts w:ascii="Times New Roman" w:eastAsiaTheme="minorEastAsia" w:hAnsi="Times New Roman"/>
                  <w:lang w:eastAsia="zh-CN"/>
                </w:rPr>
                <w:t>0/variable</w:t>
              </w:r>
            </w:ins>
          </w:p>
        </w:tc>
      </w:tr>
      <w:tr w:rsidR="00881D32" w:rsidRPr="00E704A5" w14:paraId="6B36AD68" w14:textId="7C1551CC" w:rsidTr="00881D32">
        <w:trPr>
          <w:trHeight w:val="407"/>
          <w:jc w:val="center"/>
        </w:trPr>
        <w:tc>
          <w:tcPr>
            <w:tcW w:w="1930" w:type="dxa"/>
            <w:tcBorders>
              <w:top w:val="single" w:sz="24" w:space="0" w:color="000000"/>
              <w:left w:val="single" w:sz="24" w:space="0" w:color="000000"/>
              <w:bottom w:val="single" w:sz="24" w:space="0" w:color="000000"/>
              <w:right w:val="single" w:sz="24" w:space="0" w:color="000000"/>
            </w:tcBorders>
          </w:tcPr>
          <w:p w14:paraId="6A14B68B" w14:textId="77777777" w:rsidR="00881D32" w:rsidRPr="00E704A5" w:rsidRDefault="00881D32" w:rsidP="00881D32">
            <w:pPr>
              <w:jc w:val="center"/>
              <w:rPr>
                <w:rFonts w:ascii="Times New Roman" w:eastAsiaTheme="minorEastAsia" w:hAnsi="Times New Roman"/>
                <w:lang w:eastAsia="zh-CN"/>
              </w:rPr>
            </w:pPr>
            <w:r w:rsidRPr="00E704A5">
              <w:rPr>
                <w:rFonts w:ascii="Times New Roman" w:eastAsiaTheme="minorEastAsia" w:hAnsi="Times New Roman"/>
                <w:lang w:eastAsia="zh-CN"/>
              </w:rPr>
              <w:t>Key ID</w:t>
            </w:r>
          </w:p>
        </w:tc>
        <w:tc>
          <w:tcPr>
            <w:tcW w:w="1450" w:type="dxa"/>
            <w:tcBorders>
              <w:top w:val="single" w:sz="24" w:space="0" w:color="000000"/>
              <w:left w:val="single" w:sz="24" w:space="0" w:color="000000"/>
              <w:bottom w:val="single" w:sz="24" w:space="0" w:color="000000"/>
              <w:right w:val="single" w:sz="24" w:space="0" w:color="000000"/>
            </w:tcBorders>
            <w:vAlign w:val="center"/>
          </w:tcPr>
          <w:p w14:paraId="5890A576" w14:textId="3FD6F746" w:rsidR="00881D32" w:rsidRPr="00E704A5" w:rsidRDefault="00881D32" w:rsidP="00881D32">
            <w:pPr>
              <w:jc w:val="center"/>
              <w:rPr>
                <w:rFonts w:ascii="Times New Roman" w:eastAsiaTheme="minorEastAsia" w:hAnsi="Times New Roman"/>
                <w:lang w:eastAsia="zh-CN"/>
              </w:rPr>
            </w:pPr>
            <w:del w:id="61" w:author="Author">
              <w:r w:rsidRPr="00E704A5" w:rsidDel="00881D32">
                <w:rPr>
                  <w:rFonts w:ascii="Times New Roman" w:eastAsiaTheme="minorEastAsia" w:hAnsi="Times New Roman"/>
                  <w:lang w:eastAsia="zh-CN"/>
                </w:rPr>
                <w:delText>Passthrough</w:delText>
              </w:r>
            </w:del>
          </w:p>
        </w:tc>
        <w:tc>
          <w:tcPr>
            <w:tcW w:w="1800" w:type="dxa"/>
            <w:tcBorders>
              <w:top w:val="single" w:sz="24" w:space="0" w:color="000000"/>
              <w:left w:val="single" w:sz="24" w:space="0" w:color="000000"/>
              <w:bottom w:val="single" w:sz="24" w:space="0" w:color="000000"/>
              <w:right w:val="single" w:sz="24" w:space="0" w:color="000000"/>
            </w:tcBorders>
            <w:vAlign w:val="center"/>
          </w:tcPr>
          <w:p w14:paraId="402875A9" w14:textId="77777777" w:rsidR="00881D32" w:rsidRPr="00E704A5" w:rsidRDefault="00881D32" w:rsidP="00881D32">
            <w:pPr>
              <w:jc w:val="center"/>
              <w:rPr>
                <w:rFonts w:ascii="Times New Roman" w:eastAsiaTheme="minorEastAsia" w:hAnsi="Times New Roman"/>
                <w:lang w:eastAsia="zh-CN"/>
              </w:rPr>
            </w:pPr>
            <w:r w:rsidRPr="00E704A5">
              <w:rPr>
                <w:rFonts w:ascii="Times New Roman" w:eastAsiaTheme="minorEastAsia" w:hAnsi="Times New Roman"/>
                <w:lang w:eastAsia="zh-CN"/>
              </w:rPr>
              <w:t>Round-trip Time</w:t>
            </w:r>
          </w:p>
        </w:tc>
        <w:tc>
          <w:tcPr>
            <w:tcW w:w="1800" w:type="dxa"/>
            <w:tcBorders>
              <w:top w:val="single" w:sz="24" w:space="0" w:color="000000"/>
              <w:left w:val="single" w:sz="24" w:space="0" w:color="000000"/>
              <w:bottom w:val="single" w:sz="24" w:space="0" w:color="000000"/>
              <w:right w:val="single" w:sz="24" w:space="0" w:color="000000"/>
            </w:tcBorders>
            <w:vAlign w:val="center"/>
          </w:tcPr>
          <w:p w14:paraId="58F00322" w14:textId="5532C4BF" w:rsidR="00881D32" w:rsidRPr="00E704A5" w:rsidRDefault="00881D32" w:rsidP="00881D32">
            <w:pPr>
              <w:jc w:val="center"/>
              <w:rPr>
                <w:ins w:id="62" w:author="Author"/>
                <w:rFonts w:ascii="Times New Roman" w:eastAsiaTheme="minorEastAsia" w:hAnsi="Times New Roman"/>
                <w:lang w:eastAsia="zh-CN"/>
              </w:rPr>
            </w:pPr>
            <w:ins w:id="63" w:author="Author">
              <w:r w:rsidRPr="00E704A5">
                <w:rPr>
                  <w:rFonts w:ascii="Times New Roman" w:eastAsiaTheme="minorEastAsia" w:hAnsi="Times New Roman"/>
                  <w:lang w:eastAsia="zh-CN"/>
                </w:rPr>
                <w:t>Passthrough</w:t>
              </w:r>
            </w:ins>
          </w:p>
        </w:tc>
      </w:tr>
    </w:tbl>
    <w:p w14:paraId="2BA766E5" w14:textId="2D2BBB72" w:rsidR="00155AE5" w:rsidRPr="00583C8F" w:rsidRDefault="00155AE5" w:rsidP="00155AE5">
      <w:pPr>
        <w:jc w:val="center"/>
        <w:rPr>
          <w:ins w:id="64" w:author="Author"/>
          <w:rFonts w:asciiTheme="minorHAnsi" w:hAnsiTheme="minorHAnsi" w:cstheme="minorHAnsi"/>
          <w:bCs/>
        </w:rPr>
      </w:pPr>
      <w:r w:rsidRPr="0042611C">
        <w:rPr>
          <w:b/>
          <w:bCs/>
        </w:rPr>
        <w:t>Figure 1</w:t>
      </w:r>
      <w:r w:rsidR="00F5480A">
        <w:rPr>
          <w:b/>
          <w:bCs/>
        </w:rPr>
        <w:t>29</w:t>
      </w:r>
      <w:r w:rsidRPr="0042611C">
        <w:rPr>
          <w:b/>
          <w:bCs/>
        </w:rPr>
        <w:t>—Format of the Message Content field in the One-to-one Responder Secure</w:t>
      </w:r>
      <w:r>
        <w:rPr>
          <w:b/>
          <w:bCs/>
        </w:rPr>
        <w:t xml:space="preserve"> </w:t>
      </w:r>
      <w:r w:rsidRPr="0042611C">
        <w:rPr>
          <w:b/>
          <w:bCs/>
        </w:rPr>
        <w:t>Report Compact frame when the Message Control field value is 0x00</w:t>
      </w:r>
    </w:p>
    <w:p w14:paraId="6ABA2E5F" w14:textId="2DE84643" w:rsidR="00881D32" w:rsidDel="00881D32" w:rsidRDefault="00881D32" w:rsidP="00881D32">
      <w:pPr>
        <w:autoSpaceDE w:val="0"/>
        <w:autoSpaceDN w:val="0"/>
        <w:adjustRightInd w:val="0"/>
        <w:spacing w:after="0" w:line="240" w:lineRule="auto"/>
        <w:jc w:val="left"/>
        <w:rPr>
          <w:moveFrom w:id="65" w:author="Author"/>
          <w:rFonts w:ascii="Times New Roman" w:eastAsia="Batang" w:hAnsi="Times New Roman"/>
          <w:lang w:val="en-SG"/>
        </w:rPr>
      </w:pPr>
      <w:moveFromRangeStart w:id="66" w:author="Author" w:name="move171502105"/>
      <w:moveFrom w:id="67" w:author="Author">
        <w:r w:rsidDel="00881D32">
          <w:rPr>
            <w:rFonts w:ascii="Times New Roman" w:eastAsia="Batang" w:hAnsi="Times New Roman"/>
            <w:lang w:val="en-SG"/>
          </w:rPr>
          <w:t>The Passthrough field is defined in 10.38.9.3.6. Its presence can be inferred from the frame length.</w:t>
        </w:r>
      </w:moveFrom>
    </w:p>
    <w:moveFromRangeEnd w:id="66"/>
    <w:p w14:paraId="5127362D" w14:textId="77777777" w:rsidR="00881D32" w:rsidRDefault="00881D32" w:rsidP="00881D32">
      <w:pPr>
        <w:autoSpaceDE w:val="0"/>
        <w:autoSpaceDN w:val="0"/>
        <w:adjustRightInd w:val="0"/>
        <w:spacing w:after="0" w:line="240" w:lineRule="auto"/>
        <w:jc w:val="left"/>
        <w:rPr>
          <w:rFonts w:ascii="Times New Roman" w:eastAsia="Batang" w:hAnsi="Times New Roman"/>
          <w:lang w:val="en-SG"/>
        </w:rPr>
      </w:pPr>
    </w:p>
    <w:p w14:paraId="0391EC0D" w14:textId="58DA7E2C" w:rsidR="00881D32" w:rsidRDefault="00881D32" w:rsidP="00881D32">
      <w:pPr>
        <w:autoSpaceDE w:val="0"/>
        <w:autoSpaceDN w:val="0"/>
        <w:adjustRightInd w:val="0"/>
        <w:spacing w:after="0" w:line="240" w:lineRule="auto"/>
        <w:jc w:val="left"/>
        <w:rPr>
          <w:rFonts w:ascii="Times New Roman" w:eastAsia="Batang" w:hAnsi="Times New Roman"/>
          <w:lang w:val="en-SG"/>
        </w:rPr>
      </w:pPr>
      <w:r>
        <w:rPr>
          <w:rFonts w:ascii="Times New Roman" w:eastAsia="Batang" w:hAnsi="Times New Roman"/>
          <w:lang w:val="en-SG"/>
        </w:rPr>
        <w:t>The Reply Time field value is an unsigned integer reporting the time difference, measured at the responder,</w:t>
      </w:r>
    </w:p>
    <w:p w14:paraId="101953AA" w14:textId="63F1ED81" w:rsidR="00881D32" w:rsidRDefault="00881D32" w:rsidP="00881D32">
      <w:pPr>
        <w:autoSpaceDE w:val="0"/>
        <w:autoSpaceDN w:val="0"/>
        <w:adjustRightInd w:val="0"/>
        <w:spacing w:after="0" w:line="240" w:lineRule="auto"/>
        <w:jc w:val="left"/>
        <w:rPr>
          <w:rFonts w:ascii="Times New Roman" w:eastAsia="Batang" w:hAnsi="Times New Roman"/>
          <w:lang w:val="en-SG"/>
        </w:rPr>
      </w:pPr>
      <w:r>
        <w:rPr>
          <w:rFonts w:ascii="Times New Roman" w:eastAsia="Batang" w:hAnsi="Times New Roman"/>
          <w:lang w:val="en-SG"/>
        </w:rPr>
        <w:t>between the RMARKERs of the MMS fragments received from the initiator and the MMS fragments</w:t>
      </w:r>
    </w:p>
    <w:p w14:paraId="5761AF27" w14:textId="1DA18791" w:rsidR="00881D32" w:rsidRDefault="00881D32" w:rsidP="00881D32">
      <w:pPr>
        <w:rPr>
          <w:rFonts w:asciiTheme="minorHAnsi" w:hAnsiTheme="minorHAnsi" w:cstheme="minorHAnsi"/>
          <w:bCs/>
        </w:rPr>
      </w:pPr>
      <w:r>
        <w:rPr>
          <w:rFonts w:ascii="Times New Roman" w:eastAsia="Batang" w:hAnsi="Times New Roman"/>
          <w:lang w:val="en-SG"/>
        </w:rPr>
        <w:t xml:space="preserve">transmitted by the responder. The units of time are specified in 10.29.1.4 </w:t>
      </w:r>
      <w:r>
        <w:rPr>
          <w:rFonts w:ascii="Times New Roman" w:eastAsia="Batang" w:hAnsi="Times New Roman"/>
          <w:i/>
          <w:iCs/>
          <w:lang w:val="en-SG"/>
        </w:rPr>
        <w:t>(Ranging counter time unit)</w:t>
      </w:r>
      <w:r>
        <w:rPr>
          <w:rFonts w:ascii="Times New Roman" w:eastAsia="Batang" w:hAnsi="Times New Roman"/>
          <w:lang w:val="en-SG"/>
        </w:rPr>
        <w:t>.</w:t>
      </w:r>
    </w:p>
    <w:p w14:paraId="42DC44D7" w14:textId="77777777" w:rsidR="00881D32" w:rsidRDefault="00881D32" w:rsidP="00881D32">
      <w:pPr>
        <w:autoSpaceDE w:val="0"/>
        <w:autoSpaceDN w:val="0"/>
        <w:adjustRightInd w:val="0"/>
        <w:spacing w:after="0" w:line="240" w:lineRule="auto"/>
        <w:jc w:val="left"/>
        <w:rPr>
          <w:moveTo w:id="68" w:author="Author"/>
          <w:rFonts w:ascii="Times New Roman" w:eastAsia="Batang" w:hAnsi="Times New Roman"/>
          <w:lang w:val="en-SG"/>
        </w:rPr>
      </w:pPr>
      <w:moveToRangeStart w:id="69" w:author="Author" w:name="move171502105"/>
      <w:moveTo w:id="70" w:author="Author">
        <w:r>
          <w:rPr>
            <w:rFonts w:ascii="Times New Roman" w:eastAsia="Batang" w:hAnsi="Times New Roman"/>
            <w:lang w:val="en-SG"/>
          </w:rPr>
          <w:t>The Passthrough field is defined in 10.38.9.3.6. Its presence can be inferred from the frame length.</w:t>
        </w:r>
      </w:moveTo>
    </w:p>
    <w:moveToRangeEnd w:id="69"/>
    <w:p w14:paraId="50231943" w14:textId="755EF81F" w:rsidR="00155AE5" w:rsidRDefault="00155AE5" w:rsidP="00155AE5">
      <w:pPr>
        <w:rPr>
          <w:rFonts w:asciiTheme="minorHAnsi" w:hAnsiTheme="minorHAnsi" w:cstheme="minorHAnsi"/>
          <w:bCs/>
        </w:rPr>
      </w:pPr>
      <w:r>
        <w:rPr>
          <w:rFonts w:asciiTheme="minorHAnsi" w:hAnsiTheme="minorHAnsi" w:cstheme="minorHAnsi"/>
          <w:bCs/>
        </w:rPr>
        <w:t>…</w:t>
      </w:r>
    </w:p>
    <w:tbl>
      <w:tblPr>
        <w:tblStyle w:val="TableGrid"/>
        <w:tblW w:w="8640" w:type="dxa"/>
        <w:jc w:val="center"/>
        <w:tblLayout w:type="fixed"/>
        <w:tblLook w:val="04A0" w:firstRow="1" w:lastRow="0" w:firstColumn="1" w:lastColumn="0" w:noHBand="0" w:noVBand="1"/>
      </w:tblPr>
      <w:tblGrid>
        <w:gridCol w:w="864"/>
        <w:gridCol w:w="864"/>
        <w:gridCol w:w="864"/>
        <w:gridCol w:w="864"/>
        <w:gridCol w:w="864"/>
        <w:gridCol w:w="864"/>
        <w:gridCol w:w="864"/>
        <w:gridCol w:w="864"/>
        <w:gridCol w:w="864"/>
        <w:gridCol w:w="864"/>
      </w:tblGrid>
      <w:tr w:rsidR="00881D32" w:rsidRPr="00E704A5" w14:paraId="445AC35B" w14:textId="6BF2B9EA" w:rsidTr="00881D32">
        <w:trPr>
          <w:trHeight w:val="403"/>
          <w:jc w:val="center"/>
        </w:trPr>
        <w:tc>
          <w:tcPr>
            <w:tcW w:w="864" w:type="dxa"/>
            <w:tcBorders>
              <w:top w:val="single" w:sz="24" w:space="0" w:color="000000"/>
              <w:left w:val="single" w:sz="24" w:space="0" w:color="000000"/>
              <w:bottom w:val="single" w:sz="24" w:space="0" w:color="000000"/>
              <w:right w:val="single" w:sz="24" w:space="0" w:color="000000"/>
            </w:tcBorders>
            <w:vAlign w:val="center"/>
          </w:tcPr>
          <w:p w14:paraId="6D8CF069" w14:textId="77777777" w:rsidR="00881D32" w:rsidRPr="00E704A5" w:rsidRDefault="00881D32" w:rsidP="00881D32">
            <w:pPr>
              <w:jc w:val="center"/>
              <w:rPr>
                <w:rFonts w:ascii="Times New Roman" w:eastAsiaTheme="minorEastAsia" w:hAnsi="Times New Roman"/>
                <w:lang w:eastAsia="zh-CN"/>
              </w:rPr>
            </w:pPr>
            <w:r w:rsidRPr="00E704A5">
              <w:rPr>
                <w:rFonts w:ascii="Times New Roman" w:eastAsiaTheme="minorEastAsia" w:hAnsi="Times New Roman"/>
                <w:lang w:eastAsia="zh-CN"/>
              </w:rPr>
              <w:t>Octets: 1</w:t>
            </w:r>
          </w:p>
        </w:tc>
        <w:tc>
          <w:tcPr>
            <w:tcW w:w="864" w:type="dxa"/>
            <w:tcBorders>
              <w:top w:val="single" w:sz="24" w:space="0" w:color="000000"/>
              <w:left w:val="single" w:sz="24" w:space="0" w:color="000000"/>
              <w:bottom w:val="single" w:sz="24" w:space="0" w:color="000000"/>
              <w:right w:val="single" w:sz="24" w:space="0" w:color="000000"/>
            </w:tcBorders>
            <w:vAlign w:val="center"/>
          </w:tcPr>
          <w:p w14:paraId="23A641A6" w14:textId="77777777" w:rsidR="00881D32" w:rsidRPr="00E704A5" w:rsidRDefault="00881D32" w:rsidP="00881D32">
            <w:pPr>
              <w:jc w:val="center"/>
              <w:rPr>
                <w:rFonts w:ascii="Times New Roman" w:eastAsiaTheme="minorEastAsia" w:hAnsi="Times New Roman"/>
                <w:lang w:eastAsia="zh-CN"/>
              </w:rPr>
            </w:pPr>
            <w:r w:rsidRPr="00E704A5">
              <w:rPr>
                <w:rFonts w:ascii="Times New Roman" w:eastAsiaTheme="minorEastAsia" w:hAnsi="Times New Roman"/>
                <w:lang w:eastAsia="zh-CN"/>
              </w:rPr>
              <w:t>1</w:t>
            </w:r>
          </w:p>
        </w:tc>
        <w:tc>
          <w:tcPr>
            <w:tcW w:w="864" w:type="dxa"/>
            <w:tcBorders>
              <w:top w:val="single" w:sz="24" w:space="0" w:color="000000"/>
              <w:left w:val="single" w:sz="24" w:space="0" w:color="000000"/>
              <w:bottom w:val="single" w:sz="24" w:space="0" w:color="000000"/>
              <w:right w:val="single" w:sz="24" w:space="0" w:color="000000"/>
            </w:tcBorders>
            <w:vAlign w:val="center"/>
          </w:tcPr>
          <w:p w14:paraId="3C313AF9" w14:textId="77777777" w:rsidR="00881D32" w:rsidRPr="00E704A5" w:rsidRDefault="00881D32" w:rsidP="00881D32">
            <w:pPr>
              <w:jc w:val="center"/>
              <w:rPr>
                <w:rFonts w:ascii="Times New Roman" w:eastAsiaTheme="minorEastAsia" w:hAnsi="Times New Roman"/>
                <w:lang w:eastAsia="zh-CN"/>
              </w:rPr>
            </w:pPr>
            <w:r w:rsidRPr="00E704A5">
              <w:rPr>
                <w:rFonts w:ascii="Times New Roman" w:eastAsiaTheme="minorEastAsia" w:hAnsi="Times New Roman"/>
                <w:lang w:eastAsia="zh-CN"/>
              </w:rPr>
              <w:t>0/6</w:t>
            </w:r>
          </w:p>
        </w:tc>
        <w:tc>
          <w:tcPr>
            <w:tcW w:w="864" w:type="dxa"/>
            <w:tcBorders>
              <w:top w:val="single" w:sz="24" w:space="0" w:color="000000"/>
              <w:left w:val="single" w:sz="24" w:space="0" w:color="000000"/>
              <w:bottom w:val="single" w:sz="24" w:space="0" w:color="000000"/>
              <w:right w:val="single" w:sz="24" w:space="0" w:color="000000"/>
            </w:tcBorders>
            <w:vAlign w:val="center"/>
          </w:tcPr>
          <w:p w14:paraId="47B028BD" w14:textId="77777777" w:rsidR="00881D32" w:rsidRPr="00E704A5" w:rsidRDefault="00881D32" w:rsidP="00881D32">
            <w:pPr>
              <w:jc w:val="center"/>
              <w:rPr>
                <w:rFonts w:ascii="Times New Roman" w:eastAsiaTheme="minorEastAsia" w:hAnsi="Times New Roman"/>
                <w:lang w:eastAsia="zh-CN"/>
              </w:rPr>
            </w:pPr>
            <w:r w:rsidRPr="00E704A5">
              <w:rPr>
                <w:rFonts w:ascii="Times New Roman" w:eastAsiaTheme="minorEastAsia" w:hAnsi="Times New Roman"/>
                <w:lang w:eastAsia="zh-CN"/>
              </w:rPr>
              <w:t>0/1</w:t>
            </w:r>
          </w:p>
        </w:tc>
        <w:tc>
          <w:tcPr>
            <w:tcW w:w="864" w:type="dxa"/>
            <w:tcBorders>
              <w:top w:val="single" w:sz="24" w:space="0" w:color="000000"/>
              <w:left w:val="single" w:sz="24" w:space="0" w:color="000000"/>
              <w:bottom w:val="single" w:sz="24" w:space="0" w:color="000000"/>
              <w:right w:val="single" w:sz="24" w:space="0" w:color="000000"/>
            </w:tcBorders>
            <w:vAlign w:val="center"/>
          </w:tcPr>
          <w:p w14:paraId="4C17C309" w14:textId="77777777" w:rsidR="00881D32" w:rsidRPr="00E704A5" w:rsidRDefault="00881D32" w:rsidP="00881D32">
            <w:pPr>
              <w:jc w:val="center"/>
              <w:rPr>
                <w:rFonts w:ascii="Times New Roman" w:eastAsiaTheme="minorEastAsia" w:hAnsi="Times New Roman"/>
                <w:lang w:eastAsia="zh-CN"/>
              </w:rPr>
            </w:pPr>
            <w:r w:rsidRPr="00E704A5">
              <w:rPr>
                <w:rFonts w:ascii="Times New Roman" w:eastAsiaTheme="minorEastAsia" w:hAnsi="Times New Roman"/>
                <w:lang w:eastAsia="zh-CN"/>
              </w:rPr>
              <w:t>0/7</w:t>
            </w:r>
          </w:p>
        </w:tc>
        <w:tc>
          <w:tcPr>
            <w:tcW w:w="864" w:type="dxa"/>
            <w:tcBorders>
              <w:top w:val="single" w:sz="24" w:space="0" w:color="000000"/>
              <w:left w:val="single" w:sz="24" w:space="0" w:color="000000"/>
              <w:bottom w:val="single" w:sz="24" w:space="0" w:color="000000"/>
              <w:right w:val="single" w:sz="24" w:space="0" w:color="000000"/>
            </w:tcBorders>
            <w:vAlign w:val="center"/>
          </w:tcPr>
          <w:p w14:paraId="46A20B15" w14:textId="77777777" w:rsidR="00881D32" w:rsidRPr="00E704A5" w:rsidRDefault="00881D32" w:rsidP="00881D32">
            <w:pPr>
              <w:jc w:val="center"/>
              <w:rPr>
                <w:rFonts w:ascii="Times New Roman" w:eastAsiaTheme="minorEastAsia" w:hAnsi="Times New Roman"/>
                <w:lang w:eastAsia="zh-CN"/>
              </w:rPr>
            </w:pPr>
            <w:r w:rsidRPr="00E704A5">
              <w:rPr>
                <w:rFonts w:ascii="Times New Roman" w:eastAsiaTheme="minorEastAsia" w:hAnsi="Times New Roman"/>
                <w:lang w:eastAsia="zh-CN"/>
              </w:rPr>
              <w:t>0/3</w:t>
            </w:r>
          </w:p>
        </w:tc>
        <w:tc>
          <w:tcPr>
            <w:tcW w:w="864" w:type="dxa"/>
            <w:tcBorders>
              <w:top w:val="single" w:sz="24" w:space="0" w:color="000000"/>
              <w:left w:val="single" w:sz="24" w:space="0" w:color="000000"/>
              <w:bottom w:val="single" w:sz="24" w:space="0" w:color="000000"/>
              <w:right w:val="single" w:sz="24" w:space="0" w:color="000000"/>
            </w:tcBorders>
            <w:vAlign w:val="center"/>
          </w:tcPr>
          <w:p w14:paraId="51900429" w14:textId="77777777" w:rsidR="00881D32" w:rsidRPr="00E704A5" w:rsidRDefault="00881D32" w:rsidP="00881D32">
            <w:pPr>
              <w:jc w:val="center"/>
              <w:rPr>
                <w:rFonts w:ascii="Times New Roman" w:eastAsiaTheme="minorEastAsia" w:hAnsi="Times New Roman"/>
                <w:lang w:eastAsia="zh-CN"/>
              </w:rPr>
            </w:pPr>
            <w:r w:rsidRPr="00E704A5">
              <w:rPr>
                <w:rFonts w:ascii="Times New Roman" w:eastAsiaTheme="minorEastAsia" w:hAnsi="Times New Roman"/>
                <w:lang w:eastAsia="zh-CN"/>
              </w:rPr>
              <w:t>0/2</w:t>
            </w:r>
          </w:p>
        </w:tc>
        <w:tc>
          <w:tcPr>
            <w:tcW w:w="864" w:type="dxa"/>
            <w:tcBorders>
              <w:top w:val="single" w:sz="24" w:space="0" w:color="000000"/>
              <w:left w:val="single" w:sz="24" w:space="0" w:color="000000"/>
              <w:bottom w:val="single" w:sz="24" w:space="0" w:color="000000"/>
              <w:right w:val="single" w:sz="24" w:space="0" w:color="000000"/>
            </w:tcBorders>
          </w:tcPr>
          <w:p w14:paraId="1CFC8970" w14:textId="39CBCC9F" w:rsidR="00881D32" w:rsidRPr="00E704A5" w:rsidRDefault="00881D32" w:rsidP="00881D32">
            <w:pPr>
              <w:jc w:val="center"/>
              <w:rPr>
                <w:rFonts w:ascii="Times New Roman" w:eastAsiaTheme="minorEastAsia" w:hAnsi="Times New Roman"/>
                <w:lang w:eastAsia="zh-CN"/>
              </w:rPr>
            </w:pPr>
            <w:del w:id="71" w:author="Author">
              <w:r w:rsidRPr="00E704A5" w:rsidDel="00881D32">
                <w:rPr>
                  <w:rFonts w:ascii="Times New Roman" w:eastAsia="Batang" w:hAnsi="Times New Roman"/>
                  <w:b/>
                  <w:bCs/>
                  <w:color w:val="000000"/>
                  <w:sz w:val="18"/>
                  <w:szCs w:val="18"/>
                  <w:lang w:val="en-SG"/>
                </w:rPr>
                <w:delText>0/variable</w:delText>
              </w:r>
            </w:del>
          </w:p>
        </w:tc>
        <w:tc>
          <w:tcPr>
            <w:tcW w:w="864" w:type="dxa"/>
            <w:tcBorders>
              <w:top w:val="single" w:sz="24" w:space="0" w:color="000000"/>
              <w:left w:val="single" w:sz="24" w:space="0" w:color="000000"/>
              <w:bottom w:val="single" w:sz="24" w:space="0" w:color="000000"/>
              <w:right w:val="single" w:sz="24" w:space="0" w:color="000000"/>
            </w:tcBorders>
            <w:vAlign w:val="center"/>
          </w:tcPr>
          <w:p w14:paraId="1F3160C9" w14:textId="77777777" w:rsidR="00881D32" w:rsidRPr="00E704A5" w:rsidRDefault="00881D32" w:rsidP="00881D32">
            <w:pPr>
              <w:jc w:val="center"/>
              <w:rPr>
                <w:rFonts w:ascii="Times New Roman" w:eastAsiaTheme="minorEastAsia" w:hAnsi="Times New Roman"/>
                <w:lang w:eastAsia="zh-CN"/>
              </w:rPr>
            </w:pPr>
            <w:r w:rsidRPr="00E704A5">
              <w:rPr>
                <w:rFonts w:ascii="Times New Roman" w:eastAsiaTheme="minorEastAsia" w:hAnsi="Times New Roman"/>
                <w:lang w:eastAsia="zh-CN"/>
              </w:rPr>
              <w:t>5</w:t>
            </w:r>
          </w:p>
        </w:tc>
        <w:tc>
          <w:tcPr>
            <w:tcW w:w="864" w:type="dxa"/>
            <w:tcBorders>
              <w:top w:val="single" w:sz="24" w:space="0" w:color="000000"/>
              <w:left w:val="single" w:sz="24" w:space="0" w:color="000000"/>
              <w:bottom w:val="single" w:sz="24" w:space="0" w:color="000000"/>
              <w:right w:val="single" w:sz="24" w:space="0" w:color="000000"/>
            </w:tcBorders>
          </w:tcPr>
          <w:p w14:paraId="59D33EA4" w14:textId="04E9E0EA" w:rsidR="00881D32" w:rsidRPr="00E704A5" w:rsidRDefault="00881D32" w:rsidP="00881D32">
            <w:pPr>
              <w:jc w:val="center"/>
              <w:rPr>
                <w:ins w:id="72" w:author="Author"/>
                <w:rFonts w:ascii="Times New Roman" w:eastAsiaTheme="minorEastAsia" w:hAnsi="Times New Roman"/>
                <w:lang w:eastAsia="zh-CN"/>
              </w:rPr>
            </w:pPr>
            <w:ins w:id="73" w:author="Author">
              <w:r w:rsidRPr="00E704A5">
                <w:rPr>
                  <w:rFonts w:ascii="Times New Roman" w:eastAsia="Batang" w:hAnsi="Times New Roman"/>
                  <w:b/>
                  <w:bCs/>
                  <w:color w:val="000000"/>
                  <w:sz w:val="18"/>
                  <w:szCs w:val="18"/>
                  <w:lang w:val="en-SG"/>
                </w:rPr>
                <w:t>0/variable</w:t>
              </w:r>
            </w:ins>
          </w:p>
        </w:tc>
      </w:tr>
      <w:tr w:rsidR="00881D32" w:rsidRPr="00E704A5" w14:paraId="2D76CB1D" w14:textId="18170481" w:rsidTr="00881D32">
        <w:trPr>
          <w:trHeight w:val="407"/>
          <w:jc w:val="center"/>
        </w:trPr>
        <w:tc>
          <w:tcPr>
            <w:tcW w:w="864" w:type="dxa"/>
            <w:tcBorders>
              <w:top w:val="single" w:sz="24" w:space="0" w:color="000000"/>
              <w:left w:val="single" w:sz="24" w:space="0" w:color="000000"/>
              <w:bottom w:val="single" w:sz="24" w:space="0" w:color="000000"/>
              <w:right w:val="single" w:sz="24" w:space="0" w:color="000000"/>
            </w:tcBorders>
            <w:vAlign w:val="center"/>
          </w:tcPr>
          <w:p w14:paraId="690546B5" w14:textId="77777777" w:rsidR="00881D32" w:rsidRPr="00E704A5" w:rsidRDefault="00881D32" w:rsidP="00881D32">
            <w:pPr>
              <w:jc w:val="center"/>
              <w:rPr>
                <w:rFonts w:ascii="Times New Roman" w:eastAsiaTheme="minorEastAsia" w:hAnsi="Times New Roman"/>
                <w:lang w:eastAsia="zh-CN"/>
              </w:rPr>
            </w:pPr>
            <w:r w:rsidRPr="00E704A5">
              <w:rPr>
                <w:rFonts w:ascii="Times New Roman" w:eastAsiaTheme="minorEastAsia" w:hAnsi="Times New Roman"/>
                <w:lang w:eastAsia="zh-CN"/>
              </w:rPr>
              <w:t>Key ID</w:t>
            </w:r>
          </w:p>
        </w:tc>
        <w:tc>
          <w:tcPr>
            <w:tcW w:w="864" w:type="dxa"/>
            <w:tcBorders>
              <w:top w:val="single" w:sz="24" w:space="0" w:color="000000"/>
              <w:left w:val="single" w:sz="24" w:space="0" w:color="000000"/>
              <w:bottom w:val="single" w:sz="24" w:space="0" w:color="000000"/>
              <w:right w:val="single" w:sz="24" w:space="0" w:color="000000"/>
            </w:tcBorders>
            <w:vAlign w:val="center"/>
          </w:tcPr>
          <w:p w14:paraId="36EE6B68" w14:textId="77777777" w:rsidR="00881D32" w:rsidRPr="00E704A5" w:rsidRDefault="00881D32" w:rsidP="00881D32">
            <w:pPr>
              <w:jc w:val="center"/>
              <w:rPr>
                <w:rFonts w:ascii="Times New Roman" w:eastAsiaTheme="minorEastAsia" w:hAnsi="Times New Roman"/>
                <w:lang w:eastAsia="zh-CN"/>
              </w:rPr>
            </w:pPr>
            <w:r w:rsidRPr="00E704A5">
              <w:rPr>
                <w:rFonts w:ascii="Times New Roman" w:eastAsiaTheme="minorEastAsia" w:hAnsi="Times New Roman"/>
                <w:lang w:eastAsia="zh-CN"/>
              </w:rPr>
              <w:t>Presence Bitmap</w:t>
            </w:r>
          </w:p>
        </w:tc>
        <w:tc>
          <w:tcPr>
            <w:tcW w:w="864" w:type="dxa"/>
            <w:tcBorders>
              <w:top w:val="single" w:sz="24" w:space="0" w:color="000000"/>
              <w:left w:val="single" w:sz="24" w:space="0" w:color="000000"/>
              <w:bottom w:val="single" w:sz="24" w:space="0" w:color="000000"/>
              <w:right w:val="single" w:sz="24" w:space="0" w:color="000000"/>
            </w:tcBorders>
            <w:vAlign w:val="center"/>
          </w:tcPr>
          <w:p w14:paraId="739B4687" w14:textId="77777777" w:rsidR="00881D32" w:rsidRPr="00E704A5" w:rsidRDefault="00881D32" w:rsidP="00881D32">
            <w:pPr>
              <w:jc w:val="center"/>
              <w:rPr>
                <w:rFonts w:ascii="Times New Roman" w:eastAsiaTheme="minorEastAsia" w:hAnsi="Times New Roman"/>
                <w:lang w:eastAsia="zh-CN"/>
              </w:rPr>
            </w:pPr>
            <w:r w:rsidRPr="00E704A5">
              <w:rPr>
                <w:rFonts w:ascii="Times New Roman" w:eastAsiaTheme="minorEastAsia" w:hAnsi="Times New Roman"/>
                <w:lang w:eastAsia="zh-CN"/>
              </w:rPr>
              <w:t>NB Channel Map</w:t>
            </w:r>
          </w:p>
        </w:tc>
        <w:tc>
          <w:tcPr>
            <w:tcW w:w="864" w:type="dxa"/>
            <w:tcBorders>
              <w:top w:val="single" w:sz="24" w:space="0" w:color="000000"/>
              <w:left w:val="single" w:sz="24" w:space="0" w:color="000000"/>
              <w:bottom w:val="single" w:sz="24" w:space="0" w:color="000000"/>
              <w:right w:val="single" w:sz="24" w:space="0" w:color="000000"/>
            </w:tcBorders>
            <w:vAlign w:val="center"/>
          </w:tcPr>
          <w:p w14:paraId="26ED97CA" w14:textId="77777777" w:rsidR="00881D32" w:rsidRPr="00E704A5" w:rsidRDefault="00881D32" w:rsidP="00881D32">
            <w:pPr>
              <w:jc w:val="center"/>
              <w:rPr>
                <w:rFonts w:ascii="Times New Roman" w:eastAsiaTheme="minorEastAsia" w:hAnsi="Times New Roman"/>
                <w:lang w:eastAsia="zh-CN"/>
              </w:rPr>
            </w:pPr>
            <w:r w:rsidRPr="00E704A5">
              <w:rPr>
                <w:rFonts w:ascii="Times New Roman" w:eastAsiaTheme="minorEastAsia" w:hAnsi="Times New Roman"/>
                <w:lang w:eastAsia="zh-CN"/>
              </w:rPr>
              <w:t xml:space="preserve">Management PHY </w:t>
            </w:r>
            <w:r w:rsidRPr="00E704A5">
              <w:rPr>
                <w:rFonts w:ascii="Times New Roman" w:eastAsiaTheme="minorEastAsia" w:hAnsi="Times New Roman"/>
                <w:lang w:eastAsia="zh-CN"/>
              </w:rPr>
              <w:lastRenderedPageBreak/>
              <w:t>Configuration</w:t>
            </w:r>
          </w:p>
        </w:tc>
        <w:tc>
          <w:tcPr>
            <w:tcW w:w="864" w:type="dxa"/>
            <w:tcBorders>
              <w:top w:val="single" w:sz="24" w:space="0" w:color="000000"/>
              <w:left w:val="single" w:sz="24" w:space="0" w:color="000000"/>
              <w:bottom w:val="single" w:sz="24" w:space="0" w:color="000000"/>
              <w:right w:val="single" w:sz="24" w:space="0" w:color="000000"/>
            </w:tcBorders>
            <w:vAlign w:val="center"/>
          </w:tcPr>
          <w:p w14:paraId="03E4E5D8" w14:textId="77777777" w:rsidR="00881D32" w:rsidRPr="00E704A5" w:rsidRDefault="00881D32" w:rsidP="00881D32">
            <w:pPr>
              <w:jc w:val="center"/>
              <w:rPr>
                <w:rFonts w:ascii="Times New Roman" w:eastAsiaTheme="minorEastAsia" w:hAnsi="Times New Roman"/>
                <w:lang w:eastAsia="zh-CN"/>
              </w:rPr>
            </w:pPr>
            <w:r w:rsidRPr="00E704A5">
              <w:rPr>
                <w:rFonts w:ascii="Times New Roman" w:eastAsiaTheme="minorEastAsia" w:hAnsi="Times New Roman"/>
                <w:lang w:eastAsia="zh-CN"/>
              </w:rPr>
              <w:lastRenderedPageBreak/>
              <w:t xml:space="preserve">Management MAC </w:t>
            </w:r>
            <w:r w:rsidRPr="00E704A5">
              <w:rPr>
                <w:rFonts w:ascii="Times New Roman" w:eastAsiaTheme="minorEastAsia" w:hAnsi="Times New Roman"/>
                <w:lang w:eastAsia="zh-CN"/>
              </w:rPr>
              <w:lastRenderedPageBreak/>
              <w:t>Configuration</w:t>
            </w:r>
          </w:p>
        </w:tc>
        <w:tc>
          <w:tcPr>
            <w:tcW w:w="864" w:type="dxa"/>
            <w:tcBorders>
              <w:top w:val="single" w:sz="24" w:space="0" w:color="000000"/>
              <w:left w:val="single" w:sz="24" w:space="0" w:color="000000"/>
              <w:bottom w:val="single" w:sz="24" w:space="0" w:color="000000"/>
              <w:right w:val="single" w:sz="24" w:space="0" w:color="000000"/>
            </w:tcBorders>
            <w:vAlign w:val="center"/>
          </w:tcPr>
          <w:p w14:paraId="7F52518D" w14:textId="77777777" w:rsidR="00881D32" w:rsidRPr="00E704A5" w:rsidRDefault="00881D32" w:rsidP="00881D32">
            <w:pPr>
              <w:jc w:val="center"/>
              <w:rPr>
                <w:rFonts w:ascii="Times New Roman" w:eastAsiaTheme="minorEastAsia" w:hAnsi="Times New Roman"/>
                <w:lang w:eastAsia="zh-CN"/>
              </w:rPr>
            </w:pPr>
            <w:r w:rsidRPr="00E704A5">
              <w:rPr>
                <w:rFonts w:ascii="Times New Roman" w:eastAsiaTheme="minorEastAsia" w:hAnsi="Times New Roman"/>
                <w:lang w:eastAsia="zh-CN"/>
              </w:rPr>
              <w:lastRenderedPageBreak/>
              <w:t xml:space="preserve">Ranging PHY </w:t>
            </w:r>
            <w:r w:rsidRPr="00E704A5">
              <w:rPr>
                <w:rFonts w:ascii="Times New Roman" w:eastAsiaTheme="minorEastAsia" w:hAnsi="Times New Roman"/>
                <w:lang w:eastAsia="zh-CN"/>
              </w:rPr>
              <w:lastRenderedPageBreak/>
              <w:t>Configuration</w:t>
            </w:r>
          </w:p>
        </w:tc>
        <w:tc>
          <w:tcPr>
            <w:tcW w:w="864" w:type="dxa"/>
            <w:tcBorders>
              <w:top w:val="single" w:sz="24" w:space="0" w:color="000000"/>
              <w:left w:val="single" w:sz="24" w:space="0" w:color="000000"/>
              <w:bottom w:val="single" w:sz="24" w:space="0" w:color="000000"/>
              <w:right w:val="single" w:sz="24" w:space="0" w:color="000000"/>
            </w:tcBorders>
            <w:vAlign w:val="center"/>
          </w:tcPr>
          <w:p w14:paraId="140F965F" w14:textId="77777777" w:rsidR="00881D32" w:rsidRPr="00E704A5" w:rsidRDefault="00881D32" w:rsidP="00881D32">
            <w:pPr>
              <w:jc w:val="center"/>
              <w:rPr>
                <w:rFonts w:ascii="Times New Roman" w:eastAsiaTheme="minorEastAsia" w:hAnsi="Times New Roman"/>
                <w:lang w:eastAsia="zh-CN"/>
              </w:rPr>
            </w:pPr>
            <w:r w:rsidRPr="00E704A5">
              <w:rPr>
                <w:rFonts w:ascii="Times New Roman" w:eastAsiaTheme="minorEastAsia" w:hAnsi="Times New Roman"/>
                <w:lang w:eastAsia="zh-CN"/>
              </w:rPr>
              <w:lastRenderedPageBreak/>
              <w:t xml:space="preserve">Ranging MAC </w:t>
            </w:r>
            <w:r w:rsidRPr="00E704A5">
              <w:rPr>
                <w:rFonts w:ascii="Times New Roman" w:eastAsiaTheme="minorEastAsia" w:hAnsi="Times New Roman"/>
                <w:lang w:eastAsia="zh-CN"/>
              </w:rPr>
              <w:lastRenderedPageBreak/>
              <w:t>Configuration</w:t>
            </w:r>
          </w:p>
        </w:tc>
        <w:tc>
          <w:tcPr>
            <w:tcW w:w="864" w:type="dxa"/>
            <w:tcBorders>
              <w:top w:val="single" w:sz="24" w:space="0" w:color="000000"/>
              <w:left w:val="single" w:sz="24" w:space="0" w:color="000000"/>
              <w:bottom w:val="single" w:sz="24" w:space="0" w:color="000000"/>
              <w:right w:val="single" w:sz="24" w:space="0" w:color="000000"/>
            </w:tcBorders>
            <w:vAlign w:val="center"/>
          </w:tcPr>
          <w:p w14:paraId="35086FA3" w14:textId="5A75D450" w:rsidR="00881D32" w:rsidRPr="00E704A5" w:rsidRDefault="00881D32" w:rsidP="00881D32">
            <w:pPr>
              <w:jc w:val="center"/>
              <w:rPr>
                <w:rFonts w:ascii="Times New Roman" w:eastAsiaTheme="minorEastAsia" w:hAnsi="Times New Roman"/>
                <w:lang w:eastAsia="zh-CN"/>
              </w:rPr>
            </w:pPr>
            <w:del w:id="74" w:author="Author">
              <w:r w:rsidRPr="00E704A5" w:rsidDel="00881D32">
                <w:rPr>
                  <w:rFonts w:ascii="Times New Roman" w:hAnsi="Times New Roman"/>
                  <w:szCs w:val="24"/>
                  <w:lang w:val="en-US"/>
                </w:rPr>
                <w:lastRenderedPageBreak/>
                <w:delText>Passthrough</w:delText>
              </w:r>
            </w:del>
          </w:p>
        </w:tc>
        <w:tc>
          <w:tcPr>
            <w:tcW w:w="864" w:type="dxa"/>
            <w:tcBorders>
              <w:top w:val="single" w:sz="24" w:space="0" w:color="000000"/>
              <w:left w:val="single" w:sz="24" w:space="0" w:color="000000"/>
              <w:bottom w:val="single" w:sz="24" w:space="0" w:color="000000"/>
              <w:right w:val="single" w:sz="24" w:space="0" w:color="000000"/>
            </w:tcBorders>
            <w:vAlign w:val="center"/>
          </w:tcPr>
          <w:p w14:paraId="1FAF91BD" w14:textId="77777777" w:rsidR="00881D32" w:rsidRPr="00E704A5" w:rsidRDefault="00881D32" w:rsidP="00881D32">
            <w:pPr>
              <w:jc w:val="center"/>
              <w:rPr>
                <w:rFonts w:ascii="Times New Roman" w:eastAsiaTheme="minorEastAsia" w:hAnsi="Times New Roman"/>
                <w:lang w:eastAsia="zh-CN"/>
              </w:rPr>
            </w:pPr>
            <w:r w:rsidRPr="00E704A5">
              <w:rPr>
                <w:rFonts w:ascii="Times New Roman" w:eastAsiaTheme="minorEastAsia" w:hAnsi="Times New Roman"/>
                <w:lang w:eastAsia="zh-CN"/>
              </w:rPr>
              <w:t>Reply Time</w:t>
            </w:r>
          </w:p>
        </w:tc>
        <w:tc>
          <w:tcPr>
            <w:tcW w:w="864" w:type="dxa"/>
            <w:tcBorders>
              <w:top w:val="single" w:sz="24" w:space="0" w:color="000000"/>
              <w:left w:val="single" w:sz="24" w:space="0" w:color="000000"/>
              <w:bottom w:val="single" w:sz="24" w:space="0" w:color="000000"/>
              <w:right w:val="single" w:sz="24" w:space="0" w:color="000000"/>
            </w:tcBorders>
            <w:vAlign w:val="center"/>
          </w:tcPr>
          <w:p w14:paraId="4614840E" w14:textId="1B662CA7" w:rsidR="00881D32" w:rsidRPr="00E704A5" w:rsidRDefault="00881D32" w:rsidP="00881D32">
            <w:pPr>
              <w:jc w:val="center"/>
              <w:rPr>
                <w:rFonts w:ascii="Times New Roman" w:eastAsiaTheme="minorEastAsia" w:hAnsi="Times New Roman"/>
                <w:lang w:eastAsia="zh-CN"/>
              </w:rPr>
            </w:pPr>
            <w:ins w:id="75" w:author="Author">
              <w:r w:rsidRPr="00E704A5">
                <w:rPr>
                  <w:rFonts w:ascii="Times New Roman" w:hAnsi="Times New Roman"/>
                  <w:szCs w:val="24"/>
                  <w:lang w:val="en-US"/>
                </w:rPr>
                <w:t>Passthrough</w:t>
              </w:r>
            </w:ins>
          </w:p>
        </w:tc>
      </w:tr>
    </w:tbl>
    <w:p w14:paraId="0132922D" w14:textId="01A5407A" w:rsidR="007634AB" w:rsidRDefault="00155AE5">
      <w:pPr>
        <w:spacing w:after="200" w:line="276" w:lineRule="auto"/>
        <w:jc w:val="left"/>
        <w:rPr>
          <w:b/>
          <w:bCs/>
          <w:color w:val="4F81BD" w:themeColor="accent1"/>
        </w:rPr>
      </w:pPr>
      <w:r>
        <w:rPr>
          <w:b/>
          <w:bCs/>
        </w:rPr>
        <w:t>Figure 1</w:t>
      </w:r>
      <w:r w:rsidR="00F5480A">
        <w:rPr>
          <w:b/>
          <w:bCs/>
        </w:rPr>
        <w:t>30</w:t>
      </w:r>
      <w:r>
        <w:rPr>
          <w:b/>
          <w:bCs/>
        </w:rPr>
        <w:t>—</w:t>
      </w:r>
      <w:r w:rsidRPr="00DA24C1">
        <w:t xml:space="preserve"> </w:t>
      </w:r>
      <w:r w:rsidRPr="00DA24C1">
        <w:rPr>
          <w:b/>
          <w:bCs/>
        </w:rPr>
        <w:t>Format of the Message Content field in the One-to-one Responder Secure</w:t>
      </w:r>
      <w:r>
        <w:rPr>
          <w:b/>
          <w:bCs/>
        </w:rPr>
        <w:t xml:space="preserve"> Report Compact frame when the Message Control field value is 0x10</w:t>
      </w:r>
    </w:p>
    <w:p w14:paraId="26CA4FA5" w14:textId="7B1AADA3" w:rsidR="003A4F8D" w:rsidRDefault="003A4F8D">
      <w:pPr>
        <w:spacing w:after="200" w:line="276" w:lineRule="auto"/>
        <w:jc w:val="left"/>
        <w:rPr>
          <w:rFonts w:ascii="Arial-BoldMT" w:eastAsia="Batang" w:hAnsi="Arial-BoldMT" w:cs="Arial-BoldMT"/>
          <w:b/>
          <w:bCs/>
          <w:lang w:val="en-SG"/>
        </w:rPr>
      </w:pPr>
      <w:r>
        <w:rPr>
          <w:rFonts w:ascii="Arial-BoldMT" w:eastAsia="Batang" w:hAnsi="Arial-BoldMT" w:cs="Arial-BoldMT"/>
          <w:b/>
          <w:bCs/>
          <w:lang w:val="en-SG"/>
        </w:rPr>
        <w:t>…</w:t>
      </w:r>
    </w:p>
    <w:p w14:paraId="4AA6D520" w14:textId="2EC251BC" w:rsidR="003A4F8D" w:rsidDel="003A4F8D" w:rsidRDefault="003A4F8D" w:rsidP="003A4F8D">
      <w:pPr>
        <w:autoSpaceDE w:val="0"/>
        <w:autoSpaceDN w:val="0"/>
        <w:adjustRightInd w:val="0"/>
        <w:spacing w:after="0" w:line="240" w:lineRule="auto"/>
        <w:jc w:val="left"/>
        <w:rPr>
          <w:moveFrom w:id="76" w:author="Author"/>
          <w:rFonts w:ascii="Times New Roman" w:eastAsia="Batang" w:hAnsi="Times New Roman"/>
          <w:lang w:val="en-SG"/>
        </w:rPr>
      </w:pPr>
      <w:moveFromRangeStart w:id="77" w:author="Author" w:name="move171502143"/>
      <w:moveFrom w:id="78" w:author="Author">
        <w:r w:rsidDel="003A4F8D">
          <w:rPr>
            <w:rFonts w:ascii="Times New Roman" w:eastAsia="Batang" w:hAnsi="Times New Roman"/>
            <w:lang w:val="en-SG"/>
          </w:rPr>
          <w:t>The Passthrough field is defined in 10.38.9.3.6. Its presence can be inferred from the frame length.</w:t>
        </w:r>
      </w:moveFrom>
    </w:p>
    <w:moveFromRangeEnd w:id="77"/>
    <w:p w14:paraId="662AF0A8" w14:textId="77777777" w:rsidR="003A4F8D" w:rsidRDefault="003A4F8D" w:rsidP="003A4F8D">
      <w:pPr>
        <w:autoSpaceDE w:val="0"/>
        <w:autoSpaceDN w:val="0"/>
        <w:adjustRightInd w:val="0"/>
        <w:spacing w:after="0" w:line="240" w:lineRule="auto"/>
        <w:jc w:val="left"/>
        <w:rPr>
          <w:rFonts w:ascii="Times New Roman" w:eastAsia="Batang" w:hAnsi="Times New Roman"/>
          <w:lang w:val="en-SG"/>
        </w:rPr>
      </w:pPr>
    </w:p>
    <w:p w14:paraId="7D4AFFB8" w14:textId="1A91CB24" w:rsidR="003A4F8D" w:rsidRDefault="003A4F8D" w:rsidP="003A4F8D">
      <w:pPr>
        <w:autoSpaceDE w:val="0"/>
        <w:autoSpaceDN w:val="0"/>
        <w:adjustRightInd w:val="0"/>
        <w:spacing w:after="0" w:line="240" w:lineRule="auto"/>
        <w:jc w:val="left"/>
        <w:rPr>
          <w:rFonts w:ascii="Times New Roman" w:eastAsia="Batang" w:hAnsi="Times New Roman"/>
          <w:lang w:val="en-SG"/>
        </w:rPr>
      </w:pPr>
      <w:r>
        <w:rPr>
          <w:rFonts w:ascii="Times New Roman" w:eastAsia="Batang" w:hAnsi="Times New Roman"/>
          <w:lang w:val="en-SG"/>
        </w:rPr>
        <w:t>The Reply Time field value is an unsigned integer reporting the time difference, measured at the responder,</w:t>
      </w:r>
    </w:p>
    <w:p w14:paraId="4141208B" w14:textId="247B9FE6" w:rsidR="003A4F8D" w:rsidRDefault="003A4F8D" w:rsidP="003A4F8D">
      <w:pPr>
        <w:autoSpaceDE w:val="0"/>
        <w:autoSpaceDN w:val="0"/>
        <w:adjustRightInd w:val="0"/>
        <w:spacing w:after="0" w:line="240" w:lineRule="auto"/>
        <w:jc w:val="left"/>
        <w:rPr>
          <w:rFonts w:ascii="Times New Roman" w:eastAsia="Batang" w:hAnsi="Times New Roman"/>
          <w:lang w:val="en-SG"/>
        </w:rPr>
      </w:pPr>
      <w:r>
        <w:rPr>
          <w:rFonts w:ascii="Times New Roman" w:eastAsia="Batang" w:hAnsi="Times New Roman"/>
          <w:lang w:val="en-SG"/>
        </w:rPr>
        <w:t>between the RMARKERs of the MMS fragments received from the initiator and the MMS fragments</w:t>
      </w:r>
    </w:p>
    <w:p w14:paraId="49843A81" w14:textId="03136837" w:rsidR="003A4F8D" w:rsidRDefault="003A4F8D" w:rsidP="003A4F8D">
      <w:pPr>
        <w:spacing w:after="200" w:line="276" w:lineRule="auto"/>
        <w:jc w:val="left"/>
        <w:rPr>
          <w:rFonts w:ascii="Arial-BoldMT" w:eastAsia="Batang" w:hAnsi="Arial-BoldMT" w:cs="Arial-BoldMT"/>
          <w:b/>
          <w:bCs/>
          <w:lang w:val="en-SG"/>
        </w:rPr>
      </w:pPr>
      <w:r>
        <w:rPr>
          <w:rFonts w:ascii="Times New Roman" w:eastAsia="Batang" w:hAnsi="Times New Roman"/>
          <w:lang w:val="en-SG"/>
        </w:rPr>
        <w:t xml:space="preserve">transmitted by the responder. The units of time are specified in 10.29.1.4 </w:t>
      </w:r>
      <w:r>
        <w:rPr>
          <w:rFonts w:ascii="Times New Roman" w:eastAsia="Batang" w:hAnsi="Times New Roman"/>
          <w:i/>
          <w:iCs/>
          <w:lang w:val="en-SG"/>
        </w:rPr>
        <w:t>(Ranging counter time unit)</w:t>
      </w:r>
      <w:r>
        <w:rPr>
          <w:rFonts w:ascii="Times New Roman" w:eastAsia="Batang" w:hAnsi="Times New Roman"/>
          <w:lang w:val="en-SG"/>
        </w:rPr>
        <w:t>.</w:t>
      </w:r>
    </w:p>
    <w:p w14:paraId="6FC66E7D" w14:textId="77777777" w:rsidR="003A4F8D" w:rsidRDefault="003A4F8D" w:rsidP="003A4F8D">
      <w:pPr>
        <w:autoSpaceDE w:val="0"/>
        <w:autoSpaceDN w:val="0"/>
        <w:adjustRightInd w:val="0"/>
        <w:spacing w:after="0" w:line="240" w:lineRule="auto"/>
        <w:jc w:val="left"/>
        <w:rPr>
          <w:moveTo w:id="79" w:author="Author"/>
          <w:rFonts w:ascii="Times New Roman" w:eastAsia="Batang" w:hAnsi="Times New Roman"/>
          <w:lang w:val="en-SG"/>
        </w:rPr>
      </w:pPr>
      <w:moveToRangeStart w:id="80" w:author="Author" w:name="move171502143"/>
      <w:moveTo w:id="81" w:author="Author">
        <w:r>
          <w:rPr>
            <w:rFonts w:ascii="Times New Roman" w:eastAsia="Batang" w:hAnsi="Times New Roman"/>
            <w:lang w:val="en-SG"/>
          </w:rPr>
          <w:t>The Passthrough field is defined in 10.38.9.3.6. Its presence can be inferred from the frame length.</w:t>
        </w:r>
      </w:moveTo>
    </w:p>
    <w:moveToRangeEnd w:id="80"/>
    <w:p w14:paraId="4A02A40A" w14:textId="77777777" w:rsidR="003A4F8D" w:rsidRDefault="003A4F8D">
      <w:pPr>
        <w:spacing w:after="200" w:line="276" w:lineRule="auto"/>
        <w:jc w:val="left"/>
        <w:rPr>
          <w:rFonts w:ascii="Arial-BoldMT" w:eastAsia="Batang" w:hAnsi="Arial-BoldMT" w:cs="Arial-BoldMT"/>
          <w:b/>
          <w:bCs/>
          <w:lang w:val="en-SG"/>
        </w:rPr>
      </w:pPr>
    </w:p>
    <w:p w14:paraId="5A140320" w14:textId="3A5E2D75" w:rsidR="00D46885" w:rsidRDefault="00D46885">
      <w:pPr>
        <w:spacing w:after="200" w:line="276" w:lineRule="auto"/>
        <w:jc w:val="left"/>
        <w:rPr>
          <w:b/>
          <w:bCs/>
          <w:color w:val="4F81BD" w:themeColor="accent1"/>
        </w:rPr>
      </w:pPr>
      <w:r>
        <w:rPr>
          <w:rFonts w:ascii="Arial-BoldMT" w:eastAsia="Batang" w:hAnsi="Arial-BoldMT" w:cs="Arial-BoldMT"/>
          <w:b/>
          <w:bCs/>
          <w:lang w:val="en-SG"/>
        </w:rPr>
        <w:t xml:space="preserve">10.38.9.23 </w:t>
      </w:r>
      <w:r>
        <w:rPr>
          <w:rFonts w:eastAsia="Batang" w:cs="Arial"/>
          <w:b/>
          <w:bCs/>
          <w:lang w:val="en-SG"/>
        </w:rPr>
        <w:t>One-to-many Initiator Secure Report Compact frame</w:t>
      </w:r>
    </w:p>
    <w:p w14:paraId="68697471" w14:textId="77777777" w:rsidR="005A5DD6" w:rsidRPr="00520A70" w:rsidRDefault="005A5DD6" w:rsidP="005A5DD6">
      <w:pPr>
        <w:rPr>
          <w:rFonts w:asciiTheme="minorHAnsi" w:hAnsiTheme="minorHAnsi" w:cstheme="minorHAnsi"/>
          <w:b/>
          <w:bCs/>
          <w:i/>
        </w:rPr>
      </w:pPr>
      <w:r w:rsidRPr="00520A70">
        <w:rPr>
          <w:rFonts w:asciiTheme="minorHAnsi" w:hAnsiTheme="minorHAnsi" w:cstheme="minorHAnsi"/>
          <w:b/>
          <w:bCs/>
          <w:i/>
          <w:highlight w:val="yellow"/>
        </w:rPr>
        <w:t>Change the sub-clause as follows (Track changes ON)</w:t>
      </w:r>
    </w:p>
    <w:p w14:paraId="43066BFC" w14:textId="0F5258DD" w:rsidR="005A5DD6" w:rsidRDefault="007634AB">
      <w:pPr>
        <w:spacing w:after="200" w:line="276" w:lineRule="auto"/>
        <w:jc w:val="left"/>
        <w:rPr>
          <w:b/>
          <w:bCs/>
          <w:color w:val="4F81BD" w:themeColor="accent1"/>
        </w:rPr>
      </w:pPr>
      <w:r>
        <w:rPr>
          <w:b/>
          <w:bCs/>
          <w:color w:val="4F81BD" w:themeColor="accent1"/>
        </w:rPr>
        <w:t>…</w:t>
      </w:r>
    </w:p>
    <w:p w14:paraId="6527C2DE" w14:textId="67FE1F48" w:rsidR="007634AB" w:rsidRDefault="007634AB">
      <w:pPr>
        <w:spacing w:after="200" w:line="276" w:lineRule="auto"/>
        <w:jc w:val="left"/>
        <w:rPr>
          <w:rFonts w:ascii="Times New Roman" w:eastAsia="Batang" w:hAnsi="Times New Roman"/>
          <w:lang w:val="en-SG"/>
        </w:rPr>
      </w:pPr>
      <w:r>
        <w:rPr>
          <w:rFonts w:ascii="Times New Roman" w:eastAsia="Batang" w:hAnsi="Times New Roman"/>
          <w:lang w:val="en-SG"/>
        </w:rPr>
        <w:t>The MIC field shall be set as specified in 10.38.9.3.18.</w:t>
      </w:r>
    </w:p>
    <w:p w14:paraId="5E9A5A4D" w14:textId="77777777" w:rsidR="00155AE5" w:rsidRDefault="00155AE5" w:rsidP="00155AE5">
      <w:pPr>
        <w:rPr>
          <w:rFonts w:asciiTheme="minorHAnsi" w:hAnsiTheme="minorHAnsi" w:cstheme="minorHAnsi"/>
          <w:bCs/>
        </w:rPr>
      </w:pPr>
    </w:p>
    <w:tbl>
      <w:tblPr>
        <w:tblStyle w:val="TableGrid"/>
        <w:tblW w:w="6980" w:type="dxa"/>
        <w:jc w:val="center"/>
        <w:tblLayout w:type="fixed"/>
        <w:tblLook w:val="04A0" w:firstRow="1" w:lastRow="0" w:firstColumn="1" w:lastColumn="0" w:noHBand="0" w:noVBand="1"/>
      </w:tblPr>
      <w:tblGrid>
        <w:gridCol w:w="1930"/>
        <w:gridCol w:w="1450"/>
        <w:gridCol w:w="1800"/>
        <w:gridCol w:w="1800"/>
      </w:tblGrid>
      <w:tr w:rsidR="000C3936" w:rsidRPr="00E704A5" w14:paraId="76E4EEAF" w14:textId="6386F019" w:rsidTr="000C3936">
        <w:trPr>
          <w:trHeight w:val="403"/>
          <w:jc w:val="center"/>
        </w:trPr>
        <w:tc>
          <w:tcPr>
            <w:tcW w:w="1930" w:type="dxa"/>
            <w:tcBorders>
              <w:top w:val="single" w:sz="24" w:space="0" w:color="000000"/>
              <w:left w:val="single" w:sz="24" w:space="0" w:color="000000"/>
              <w:bottom w:val="single" w:sz="24" w:space="0" w:color="000000"/>
              <w:right w:val="single" w:sz="24" w:space="0" w:color="000000"/>
            </w:tcBorders>
          </w:tcPr>
          <w:p w14:paraId="62871B5B" w14:textId="77777777" w:rsidR="000C3936" w:rsidRPr="00E704A5" w:rsidRDefault="000C3936" w:rsidP="000C3936">
            <w:pPr>
              <w:jc w:val="center"/>
              <w:rPr>
                <w:rFonts w:ascii="Times New Roman" w:eastAsiaTheme="minorEastAsia" w:hAnsi="Times New Roman"/>
                <w:lang w:eastAsia="zh-CN"/>
              </w:rPr>
            </w:pPr>
            <w:r w:rsidRPr="00E704A5">
              <w:rPr>
                <w:rFonts w:ascii="Times New Roman" w:eastAsiaTheme="minorEastAsia" w:hAnsi="Times New Roman"/>
                <w:lang w:eastAsia="zh-CN"/>
              </w:rPr>
              <w:t>Octets: 1</w:t>
            </w:r>
          </w:p>
        </w:tc>
        <w:tc>
          <w:tcPr>
            <w:tcW w:w="1450" w:type="dxa"/>
            <w:tcBorders>
              <w:top w:val="single" w:sz="24" w:space="0" w:color="000000"/>
              <w:left w:val="single" w:sz="24" w:space="0" w:color="000000"/>
              <w:bottom w:val="single" w:sz="24" w:space="0" w:color="000000"/>
              <w:right w:val="single" w:sz="24" w:space="0" w:color="000000"/>
            </w:tcBorders>
            <w:vAlign w:val="center"/>
          </w:tcPr>
          <w:p w14:paraId="2389D919" w14:textId="36A67977" w:rsidR="000C3936" w:rsidRPr="00E704A5" w:rsidRDefault="000C3936" w:rsidP="000C3936">
            <w:pPr>
              <w:jc w:val="center"/>
              <w:rPr>
                <w:rFonts w:ascii="Times New Roman" w:eastAsiaTheme="minorEastAsia" w:hAnsi="Times New Roman"/>
                <w:lang w:eastAsia="zh-CN"/>
              </w:rPr>
            </w:pPr>
            <w:del w:id="82" w:author="Author">
              <w:r w:rsidRPr="00E704A5" w:rsidDel="000C3936">
                <w:rPr>
                  <w:rFonts w:ascii="Times New Roman" w:eastAsiaTheme="minorEastAsia" w:hAnsi="Times New Roman"/>
                  <w:lang w:eastAsia="zh-CN"/>
                </w:rPr>
                <w:delText>0/variable</w:delText>
              </w:r>
            </w:del>
          </w:p>
        </w:tc>
        <w:tc>
          <w:tcPr>
            <w:tcW w:w="1800" w:type="dxa"/>
            <w:tcBorders>
              <w:top w:val="single" w:sz="24" w:space="0" w:color="000000"/>
              <w:left w:val="single" w:sz="24" w:space="0" w:color="000000"/>
              <w:bottom w:val="single" w:sz="24" w:space="0" w:color="000000"/>
              <w:right w:val="single" w:sz="24" w:space="0" w:color="000000"/>
            </w:tcBorders>
            <w:vAlign w:val="center"/>
          </w:tcPr>
          <w:p w14:paraId="7A5A57BD" w14:textId="77777777" w:rsidR="000C3936" w:rsidRPr="00E704A5" w:rsidRDefault="000C3936" w:rsidP="000C3936">
            <w:pPr>
              <w:jc w:val="center"/>
              <w:rPr>
                <w:rFonts w:ascii="Times New Roman" w:eastAsiaTheme="minorEastAsia" w:hAnsi="Times New Roman"/>
                <w:lang w:eastAsia="zh-CN"/>
              </w:rPr>
            </w:pPr>
            <w:r w:rsidRPr="00E704A5">
              <w:rPr>
                <w:rFonts w:ascii="Times New Roman" w:eastAsiaTheme="minorEastAsia" w:hAnsi="Times New Roman"/>
                <w:lang w:eastAsia="zh-CN"/>
              </w:rPr>
              <w:t>5</w:t>
            </w:r>
          </w:p>
        </w:tc>
        <w:tc>
          <w:tcPr>
            <w:tcW w:w="1800" w:type="dxa"/>
            <w:tcBorders>
              <w:top w:val="single" w:sz="24" w:space="0" w:color="000000"/>
              <w:left w:val="single" w:sz="24" w:space="0" w:color="000000"/>
              <w:bottom w:val="single" w:sz="24" w:space="0" w:color="000000"/>
              <w:right w:val="single" w:sz="24" w:space="0" w:color="000000"/>
            </w:tcBorders>
            <w:vAlign w:val="center"/>
          </w:tcPr>
          <w:p w14:paraId="4AB5E16C" w14:textId="36E33E91" w:rsidR="000C3936" w:rsidRPr="00E704A5" w:rsidRDefault="000C3936" w:rsidP="000C3936">
            <w:pPr>
              <w:jc w:val="center"/>
              <w:rPr>
                <w:rFonts w:ascii="Times New Roman" w:eastAsiaTheme="minorEastAsia" w:hAnsi="Times New Roman"/>
                <w:lang w:eastAsia="zh-CN"/>
              </w:rPr>
            </w:pPr>
            <w:ins w:id="83" w:author="Author">
              <w:r w:rsidRPr="00E704A5">
                <w:rPr>
                  <w:rFonts w:ascii="Times New Roman" w:eastAsiaTheme="minorEastAsia" w:hAnsi="Times New Roman"/>
                  <w:lang w:eastAsia="zh-CN"/>
                </w:rPr>
                <w:t>0/variable</w:t>
              </w:r>
            </w:ins>
          </w:p>
        </w:tc>
      </w:tr>
      <w:tr w:rsidR="000C3936" w:rsidRPr="00E704A5" w14:paraId="04235598" w14:textId="3E95CD1E" w:rsidTr="000C3936">
        <w:trPr>
          <w:trHeight w:val="407"/>
          <w:jc w:val="center"/>
        </w:trPr>
        <w:tc>
          <w:tcPr>
            <w:tcW w:w="1930" w:type="dxa"/>
            <w:tcBorders>
              <w:top w:val="single" w:sz="24" w:space="0" w:color="000000"/>
              <w:left w:val="single" w:sz="24" w:space="0" w:color="000000"/>
              <w:bottom w:val="single" w:sz="24" w:space="0" w:color="000000"/>
              <w:right w:val="single" w:sz="24" w:space="0" w:color="000000"/>
            </w:tcBorders>
          </w:tcPr>
          <w:p w14:paraId="47A5A7AF" w14:textId="77777777" w:rsidR="000C3936" w:rsidRPr="00E704A5" w:rsidRDefault="000C3936" w:rsidP="000C3936">
            <w:pPr>
              <w:jc w:val="center"/>
              <w:rPr>
                <w:rFonts w:ascii="Times New Roman" w:eastAsiaTheme="minorEastAsia" w:hAnsi="Times New Roman"/>
                <w:lang w:eastAsia="zh-CN"/>
              </w:rPr>
            </w:pPr>
            <w:r w:rsidRPr="00E704A5">
              <w:rPr>
                <w:rFonts w:ascii="Times New Roman" w:eastAsiaTheme="minorEastAsia" w:hAnsi="Times New Roman"/>
                <w:lang w:eastAsia="zh-CN"/>
              </w:rPr>
              <w:t>Key ID</w:t>
            </w:r>
          </w:p>
        </w:tc>
        <w:tc>
          <w:tcPr>
            <w:tcW w:w="1450" w:type="dxa"/>
            <w:tcBorders>
              <w:top w:val="single" w:sz="24" w:space="0" w:color="000000"/>
              <w:left w:val="single" w:sz="24" w:space="0" w:color="000000"/>
              <w:bottom w:val="single" w:sz="24" w:space="0" w:color="000000"/>
              <w:right w:val="single" w:sz="24" w:space="0" w:color="000000"/>
            </w:tcBorders>
            <w:vAlign w:val="center"/>
          </w:tcPr>
          <w:p w14:paraId="6C78AECC" w14:textId="2B8E9037" w:rsidR="000C3936" w:rsidRPr="00E704A5" w:rsidRDefault="000C3936" w:rsidP="000C3936">
            <w:pPr>
              <w:jc w:val="center"/>
              <w:rPr>
                <w:rFonts w:ascii="Times New Roman" w:eastAsiaTheme="minorEastAsia" w:hAnsi="Times New Roman"/>
                <w:lang w:eastAsia="zh-CN"/>
              </w:rPr>
            </w:pPr>
            <w:del w:id="84" w:author="Author">
              <w:r w:rsidRPr="00E704A5" w:rsidDel="000C3936">
                <w:rPr>
                  <w:rFonts w:ascii="Times New Roman" w:eastAsiaTheme="minorEastAsia" w:hAnsi="Times New Roman"/>
                  <w:lang w:eastAsia="zh-CN"/>
                </w:rPr>
                <w:delText>Passthrough</w:delText>
              </w:r>
            </w:del>
          </w:p>
        </w:tc>
        <w:tc>
          <w:tcPr>
            <w:tcW w:w="1800" w:type="dxa"/>
            <w:tcBorders>
              <w:top w:val="single" w:sz="24" w:space="0" w:color="000000"/>
              <w:left w:val="single" w:sz="24" w:space="0" w:color="000000"/>
              <w:bottom w:val="single" w:sz="24" w:space="0" w:color="000000"/>
              <w:right w:val="single" w:sz="24" w:space="0" w:color="000000"/>
            </w:tcBorders>
            <w:vAlign w:val="center"/>
          </w:tcPr>
          <w:p w14:paraId="6CD6B67A" w14:textId="77777777" w:rsidR="000C3936" w:rsidRPr="00E704A5" w:rsidRDefault="000C3936" w:rsidP="000C3936">
            <w:pPr>
              <w:jc w:val="center"/>
              <w:rPr>
                <w:rFonts w:ascii="Times New Roman" w:eastAsiaTheme="minorEastAsia" w:hAnsi="Times New Roman"/>
                <w:lang w:eastAsia="zh-CN"/>
              </w:rPr>
            </w:pPr>
            <w:r w:rsidRPr="00E704A5">
              <w:rPr>
                <w:rFonts w:ascii="Times New Roman" w:eastAsiaTheme="minorEastAsia" w:hAnsi="Times New Roman"/>
                <w:lang w:eastAsia="zh-CN"/>
              </w:rPr>
              <w:t>Round-trip Time</w:t>
            </w:r>
          </w:p>
        </w:tc>
        <w:tc>
          <w:tcPr>
            <w:tcW w:w="1800" w:type="dxa"/>
            <w:tcBorders>
              <w:top w:val="single" w:sz="24" w:space="0" w:color="000000"/>
              <w:left w:val="single" w:sz="24" w:space="0" w:color="000000"/>
              <w:bottom w:val="single" w:sz="24" w:space="0" w:color="000000"/>
              <w:right w:val="single" w:sz="24" w:space="0" w:color="000000"/>
            </w:tcBorders>
            <w:vAlign w:val="center"/>
          </w:tcPr>
          <w:p w14:paraId="13EACC6C" w14:textId="46E4127F" w:rsidR="000C3936" w:rsidRPr="00E704A5" w:rsidRDefault="000C3936" w:rsidP="000C3936">
            <w:pPr>
              <w:jc w:val="center"/>
              <w:rPr>
                <w:ins w:id="85" w:author="Author"/>
                <w:rFonts w:ascii="Times New Roman" w:eastAsiaTheme="minorEastAsia" w:hAnsi="Times New Roman"/>
                <w:lang w:eastAsia="zh-CN"/>
              </w:rPr>
            </w:pPr>
            <w:ins w:id="86" w:author="Author">
              <w:r w:rsidRPr="00E704A5">
                <w:rPr>
                  <w:rFonts w:ascii="Times New Roman" w:eastAsiaTheme="minorEastAsia" w:hAnsi="Times New Roman"/>
                  <w:lang w:eastAsia="zh-CN"/>
                </w:rPr>
                <w:t>Passthrough</w:t>
              </w:r>
            </w:ins>
          </w:p>
        </w:tc>
      </w:tr>
    </w:tbl>
    <w:p w14:paraId="5A9751A7" w14:textId="3E42C03B" w:rsidR="00155AE5" w:rsidRPr="00583C8F" w:rsidRDefault="00155AE5" w:rsidP="00155AE5">
      <w:pPr>
        <w:jc w:val="center"/>
        <w:rPr>
          <w:ins w:id="87" w:author="Author"/>
          <w:rFonts w:asciiTheme="minorHAnsi" w:hAnsiTheme="minorHAnsi" w:cstheme="minorHAnsi"/>
          <w:bCs/>
        </w:rPr>
      </w:pPr>
      <w:r w:rsidRPr="00A668F9">
        <w:rPr>
          <w:b/>
          <w:bCs/>
        </w:rPr>
        <w:t>Figure 1</w:t>
      </w:r>
      <w:r w:rsidR="00F5480A">
        <w:rPr>
          <w:b/>
          <w:bCs/>
        </w:rPr>
        <w:t>32</w:t>
      </w:r>
      <w:r w:rsidRPr="00A668F9">
        <w:rPr>
          <w:b/>
          <w:bCs/>
        </w:rPr>
        <w:t>—Format of the Message Content field in the One-to-many Initiator Secure</w:t>
      </w:r>
      <w:r>
        <w:rPr>
          <w:b/>
          <w:bCs/>
        </w:rPr>
        <w:t xml:space="preserve"> </w:t>
      </w:r>
      <w:r w:rsidRPr="00A668F9">
        <w:rPr>
          <w:b/>
          <w:bCs/>
        </w:rPr>
        <w:t>Report Compact frame when the Message Control field value is 0x00</w:t>
      </w:r>
    </w:p>
    <w:p w14:paraId="745894E3" w14:textId="04638E5B" w:rsidR="00D8044D" w:rsidDel="00D8044D" w:rsidRDefault="00D8044D" w:rsidP="00D8044D">
      <w:pPr>
        <w:autoSpaceDE w:val="0"/>
        <w:autoSpaceDN w:val="0"/>
        <w:adjustRightInd w:val="0"/>
        <w:spacing w:after="0" w:line="240" w:lineRule="auto"/>
        <w:jc w:val="left"/>
        <w:rPr>
          <w:moveFrom w:id="88" w:author="Author"/>
          <w:rFonts w:ascii="Times New Roman" w:eastAsia="Batang" w:hAnsi="Times New Roman"/>
          <w:lang w:val="en-SG"/>
        </w:rPr>
      </w:pPr>
      <w:moveFromRangeStart w:id="89" w:author="Author" w:name="move171502215"/>
      <w:moveFrom w:id="90" w:author="Author">
        <w:r w:rsidDel="00D8044D">
          <w:rPr>
            <w:rFonts w:ascii="Times New Roman" w:eastAsia="Batang" w:hAnsi="Times New Roman"/>
            <w:lang w:val="en-SG"/>
          </w:rPr>
          <w:t>The Passthrough field is defined in 10.38.9.3.6. Its presence can be inferred from the frame length.</w:t>
        </w:r>
      </w:moveFrom>
    </w:p>
    <w:moveFromRangeEnd w:id="89"/>
    <w:p w14:paraId="038688CF" w14:textId="77777777" w:rsidR="00D8044D" w:rsidRDefault="00D8044D" w:rsidP="00D8044D">
      <w:pPr>
        <w:autoSpaceDE w:val="0"/>
        <w:autoSpaceDN w:val="0"/>
        <w:adjustRightInd w:val="0"/>
        <w:spacing w:after="0" w:line="240" w:lineRule="auto"/>
        <w:jc w:val="left"/>
        <w:rPr>
          <w:rFonts w:ascii="Times New Roman" w:eastAsia="Batang" w:hAnsi="Times New Roman"/>
          <w:lang w:val="en-SG"/>
        </w:rPr>
      </w:pPr>
    </w:p>
    <w:p w14:paraId="0554B497" w14:textId="6085AE8F" w:rsidR="00D8044D" w:rsidRDefault="00D8044D" w:rsidP="00D8044D">
      <w:pPr>
        <w:autoSpaceDE w:val="0"/>
        <w:autoSpaceDN w:val="0"/>
        <w:adjustRightInd w:val="0"/>
        <w:spacing w:after="0" w:line="240" w:lineRule="auto"/>
        <w:jc w:val="left"/>
        <w:rPr>
          <w:rFonts w:ascii="Times New Roman" w:eastAsia="Batang" w:hAnsi="Times New Roman"/>
          <w:lang w:val="en-SG"/>
        </w:rPr>
      </w:pPr>
      <w:r>
        <w:rPr>
          <w:rFonts w:ascii="Times New Roman" w:eastAsia="Batang" w:hAnsi="Times New Roman"/>
          <w:lang w:val="en-SG"/>
        </w:rPr>
        <w:t>The Round-trip Time field value is an unsigned integer that reports the time difference, measured at the</w:t>
      </w:r>
    </w:p>
    <w:p w14:paraId="1DA0BC88" w14:textId="07A9AA76" w:rsidR="00D8044D" w:rsidRDefault="00D8044D" w:rsidP="00D8044D">
      <w:pPr>
        <w:autoSpaceDE w:val="0"/>
        <w:autoSpaceDN w:val="0"/>
        <w:adjustRightInd w:val="0"/>
        <w:spacing w:after="0" w:line="240" w:lineRule="auto"/>
        <w:jc w:val="left"/>
        <w:rPr>
          <w:rFonts w:ascii="Times New Roman" w:eastAsia="Batang" w:hAnsi="Times New Roman"/>
          <w:lang w:val="en-SG"/>
        </w:rPr>
      </w:pPr>
      <w:r>
        <w:rPr>
          <w:rFonts w:ascii="Times New Roman" w:eastAsia="Batang" w:hAnsi="Times New Roman"/>
          <w:lang w:val="en-SG"/>
        </w:rPr>
        <w:t xml:space="preserve">initiator, between the RMARKERs of </w:t>
      </w:r>
      <w:r>
        <w:rPr>
          <w:rFonts w:ascii="TimesNewRomanPSMT" w:eastAsia="Batang" w:hAnsi="TimesNewRomanPSMT" w:cs="TimesNewRomanPSMT"/>
          <w:lang w:val="en-SG"/>
        </w:rPr>
        <w:t>the initiator’s MMS fragments an</w:t>
      </w:r>
      <w:r>
        <w:rPr>
          <w:rFonts w:ascii="Times New Roman" w:eastAsia="Batang" w:hAnsi="Times New Roman"/>
          <w:lang w:val="en-SG"/>
        </w:rPr>
        <w:t>d th</w:t>
      </w:r>
      <w:r>
        <w:rPr>
          <w:rFonts w:ascii="TimesNewRomanPSMT" w:eastAsia="Batang" w:hAnsi="TimesNewRomanPSMT" w:cs="TimesNewRomanPSMT"/>
          <w:lang w:val="en-SG"/>
        </w:rPr>
        <w:t>e responder’</w:t>
      </w:r>
      <w:r>
        <w:rPr>
          <w:rFonts w:ascii="Times New Roman" w:eastAsia="Batang" w:hAnsi="Times New Roman"/>
          <w:lang w:val="en-SG"/>
        </w:rPr>
        <w:t>s MMS fragments.</w:t>
      </w:r>
    </w:p>
    <w:p w14:paraId="44EFE6B7" w14:textId="1D13C89E" w:rsidR="00D8044D" w:rsidRDefault="00D8044D" w:rsidP="00D8044D">
      <w:pPr>
        <w:spacing w:after="200" w:line="276" w:lineRule="auto"/>
        <w:jc w:val="left"/>
        <w:rPr>
          <w:ins w:id="91" w:author="Author"/>
          <w:rFonts w:ascii="Times New Roman" w:eastAsia="Batang" w:hAnsi="Times New Roman"/>
        </w:rPr>
      </w:pPr>
      <w:r>
        <w:rPr>
          <w:rFonts w:ascii="Times New Roman" w:eastAsia="Batang" w:hAnsi="Times New Roman"/>
          <w:lang w:val="en-SG"/>
        </w:rPr>
        <w:t xml:space="preserve">The units of time are specified in 10.29.1.4 </w:t>
      </w:r>
      <w:r>
        <w:rPr>
          <w:rFonts w:ascii="Times New Roman" w:eastAsia="Batang" w:hAnsi="Times New Roman"/>
          <w:i/>
          <w:iCs/>
          <w:lang w:val="en-SG"/>
        </w:rPr>
        <w:t>(Ranging counter time unit)</w:t>
      </w:r>
      <w:r>
        <w:rPr>
          <w:rFonts w:ascii="Times New Roman" w:eastAsia="Batang" w:hAnsi="Times New Roman"/>
          <w:lang w:val="en-SG"/>
        </w:rPr>
        <w:t>.</w:t>
      </w:r>
    </w:p>
    <w:p w14:paraId="7A58F1DA" w14:textId="77777777" w:rsidR="00D8044D" w:rsidRDefault="00D8044D" w:rsidP="00D8044D">
      <w:pPr>
        <w:autoSpaceDE w:val="0"/>
        <w:autoSpaceDN w:val="0"/>
        <w:adjustRightInd w:val="0"/>
        <w:spacing w:after="0" w:line="240" w:lineRule="auto"/>
        <w:jc w:val="left"/>
        <w:rPr>
          <w:moveTo w:id="92" w:author="Author"/>
          <w:rFonts w:ascii="Times New Roman" w:eastAsia="Batang" w:hAnsi="Times New Roman"/>
          <w:lang w:val="en-SG"/>
        </w:rPr>
      </w:pPr>
      <w:moveToRangeStart w:id="93" w:author="Author" w:name="move171502215"/>
      <w:moveTo w:id="94" w:author="Author">
        <w:r>
          <w:rPr>
            <w:rFonts w:ascii="Times New Roman" w:eastAsia="Batang" w:hAnsi="Times New Roman"/>
            <w:lang w:val="en-SG"/>
          </w:rPr>
          <w:t>The Passthrough field is defined in 10.38.9.3.6. Its presence can be inferred from the frame length.</w:t>
        </w:r>
      </w:moveTo>
    </w:p>
    <w:moveToRangeEnd w:id="93"/>
    <w:p w14:paraId="2E30D7C9" w14:textId="41432C42" w:rsidR="00DF23C0" w:rsidRPr="00D8044D" w:rsidRDefault="00DF23C0" w:rsidP="00D8044D">
      <w:pPr>
        <w:spacing w:after="200" w:line="276" w:lineRule="auto"/>
        <w:jc w:val="left"/>
        <w:rPr>
          <w:rFonts w:ascii="Times New Roman" w:eastAsia="Batang" w:hAnsi="Times New Roman"/>
        </w:rPr>
      </w:pPr>
      <w:r>
        <w:rPr>
          <w:rFonts w:ascii="Times New Roman" w:eastAsia="Batang" w:hAnsi="Times New Roman"/>
        </w:rPr>
        <w:t>…</w:t>
      </w:r>
    </w:p>
    <w:tbl>
      <w:tblPr>
        <w:tblStyle w:val="TableGrid"/>
        <w:tblW w:w="8780" w:type="dxa"/>
        <w:jc w:val="center"/>
        <w:tblLayout w:type="fixed"/>
        <w:tblLook w:val="04A0" w:firstRow="1" w:lastRow="0" w:firstColumn="1" w:lastColumn="0" w:noHBand="0" w:noVBand="1"/>
      </w:tblPr>
      <w:tblGrid>
        <w:gridCol w:w="1930"/>
        <w:gridCol w:w="1450"/>
        <w:gridCol w:w="1800"/>
        <w:gridCol w:w="1800"/>
        <w:gridCol w:w="1800"/>
      </w:tblGrid>
      <w:tr w:rsidR="000C3936" w:rsidRPr="00E704A5" w14:paraId="4323E9CF" w14:textId="78A22617" w:rsidTr="000C3936">
        <w:trPr>
          <w:trHeight w:val="403"/>
          <w:jc w:val="center"/>
        </w:trPr>
        <w:tc>
          <w:tcPr>
            <w:tcW w:w="1930" w:type="dxa"/>
            <w:tcBorders>
              <w:top w:val="single" w:sz="24" w:space="0" w:color="000000"/>
              <w:left w:val="single" w:sz="24" w:space="0" w:color="000000"/>
              <w:bottom w:val="single" w:sz="24" w:space="0" w:color="000000"/>
              <w:right w:val="single" w:sz="24" w:space="0" w:color="000000"/>
            </w:tcBorders>
          </w:tcPr>
          <w:p w14:paraId="22D30C11" w14:textId="77777777" w:rsidR="000C3936" w:rsidRPr="00E704A5" w:rsidRDefault="000C3936" w:rsidP="000C3936">
            <w:pPr>
              <w:jc w:val="center"/>
              <w:rPr>
                <w:rFonts w:ascii="Times New Roman" w:eastAsiaTheme="minorEastAsia" w:hAnsi="Times New Roman"/>
                <w:lang w:eastAsia="zh-CN"/>
              </w:rPr>
            </w:pPr>
            <w:r w:rsidRPr="00E704A5">
              <w:rPr>
                <w:rFonts w:ascii="Times New Roman" w:eastAsiaTheme="minorEastAsia" w:hAnsi="Times New Roman"/>
                <w:lang w:eastAsia="zh-CN"/>
              </w:rPr>
              <w:t>Octets: 1</w:t>
            </w:r>
          </w:p>
        </w:tc>
        <w:tc>
          <w:tcPr>
            <w:tcW w:w="1450" w:type="dxa"/>
            <w:tcBorders>
              <w:top w:val="single" w:sz="24" w:space="0" w:color="000000"/>
              <w:left w:val="single" w:sz="24" w:space="0" w:color="000000"/>
              <w:bottom w:val="single" w:sz="24" w:space="0" w:color="000000"/>
              <w:right w:val="single" w:sz="24" w:space="0" w:color="000000"/>
            </w:tcBorders>
            <w:vAlign w:val="center"/>
          </w:tcPr>
          <w:p w14:paraId="1582BE0C" w14:textId="611EA1BC" w:rsidR="000C3936" w:rsidRPr="00E704A5" w:rsidRDefault="000C3936" w:rsidP="000C3936">
            <w:pPr>
              <w:jc w:val="center"/>
              <w:rPr>
                <w:rFonts w:ascii="Times New Roman" w:eastAsiaTheme="minorEastAsia" w:hAnsi="Times New Roman"/>
                <w:lang w:eastAsia="zh-CN"/>
              </w:rPr>
            </w:pPr>
            <w:del w:id="95" w:author="Author">
              <w:r w:rsidRPr="00E704A5" w:rsidDel="000C3936">
                <w:rPr>
                  <w:rFonts w:ascii="Times New Roman" w:eastAsiaTheme="minorEastAsia" w:hAnsi="Times New Roman"/>
                  <w:lang w:eastAsia="zh-CN"/>
                </w:rPr>
                <w:delText>0/variable</w:delText>
              </w:r>
            </w:del>
          </w:p>
        </w:tc>
        <w:tc>
          <w:tcPr>
            <w:tcW w:w="1800" w:type="dxa"/>
            <w:tcBorders>
              <w:top w:val="single" w:sz="24" w:space="0" w:color="000000"/>
              <w:left w:val="single" w:sz="24" w:space="0" w:color="000000"/>
              <w:bottom w:val="single" w:sz="24" w:space="0" w:color="000000"/>
              <w:right w:val="single" w:sz="24" w:space="0" w:color="000000"/>
            </w:tcBorders>
            <w:vAlign w:val="center"/>
          </w:tcPr>
          <w:p w14:paraId="53C18BFA" w14:textId="77777777" w:rsidR="000C3936" w:rsidRPr="00E704A5" w:rsidRDefault="000C3936" w:rsidP="000C3936">
            <w:pPr>
              <w:jc w:val="center"/>
              <w:rPr>
                <w:rFonts w:ascii="Times New Roman" w:eastAsiaTheme="minorEastAsia" w:hAnsi="Times New Roman"/>
                <w:lang w:eastAsia="zh-CN"/>
              </w:rPr>
            </w:pPr>
            <w:r w:rsidRPr="00E704A5">
              <w:rPr>
                <w:rFonts w:ascii="Times New Roman" w:eastAsiaTheme="minorEastAsia" w:hAnsi="Times New Roman"/>
                <w:lang w:eastAsia="zh-CN"/>
              </w:rPr>
              <w:t>5</w:t>
            </w:r>
          </w:p>
        </w:tc>
        <w:tc>
          <w:tcPr>
            <w:tcW w:w="1800" w:type="dxa"/>
            <w:tcBorders>
              <w:top w:val="single" w:sz="24" w:space="0" w:color="000000"/>
              <w:left w:val="single" w:sz="24" w:space="0" w:color="000000"/>
              <w:bottom w:val="single" w:sz="24" w:space="0" w:color="000000"/>
              <w:right w:val="single" w:sz="24" w:space="0" w:color="000000"/>
            </w:tcBorders>
            <w:vAlign w:val="center"/>
          </w:tcPr>
          <w:p w14:paraId="1FFF6B79" w14:textId="7348DCF7" w:rsidR="000C3936" w:rsidRPr="00E704A5" w:rsidRDefault="000C3936" w:rsidP="000C3936">
            <w:pPr>
              <w:jc w:val="center"/>
              <w:rPr>
                <w:rFonts w:ascii="Times New Roman" w:eastAsiaTheme="minorEastAsia" w:hAnsi="Times New Roman"/>
                <w:lang w:eastAsia="zh-CN"/>
              </w:rPr>
            </w:pPr>
            <w:r w:rsidRPr="00E704A5">
              <w:rPr>
                <w:rFonts w:ascii="Times New Roman" w:eastAsiaTheme="minorEastAsia" w:hAnsi="Times New Roman"/>
                <w:lang w:eastAsia="zh-CN"/>
              </w:rPr>
              <w:t>5</w:t>
            </w:r>
          </w:p>
        </w:tc>
        <w:tc>
          <w:tcPr>
            <w:tcW w:w="1800" w:type="dxa"/>
            <w:tcBorders>
              <w:top w:val="single" w:sz="24" w:space="0" w:color="000000"/>
              <w:left w:val="single" w:sz="24" w:space="0" w:color="000000"/>
              <w:bottom w:val="single" w:sz="24" w:space="0" w:color="000000"/>
              <w:right w:val="single" w:sz="24" w:space="0" w:color="000000"/>
            </w:tcBorders>
            <w:vAlign w:val="center"/>
          </w:tcPr>
          <w:p w14:paraId="7F9C34F1" w14:textId="0E1629F7" w:rsidR="000C3936" w:rsidRPr="00E704A5" w:rsidRDefault="000C3936" w:rsidP="000C3936">
            <w:pPr>
              <w:jc w:val="center"/>
              <w:rPr>
                <w:rFonts w:ascii="Times New Roman" w:eastAsiaTheme="minorEastAsia" w:hAnsi="Times New Roman"/>
                <w:lang w:eastAsia="zh-CN"/>
              </w:rPr>
            </w:pPr>
            <w:ins w:id="96" w:author="Author">
              <w:r w:rsidRPr="00E704A5">
                <w:rPr>
                  <w:rFonts w:ascii="Times New Roman" w:eastAsiaTheme="minorEastAsia" w:hAnsi="Times New Roman"/>
                  <w:lang w:eastAsia="zh-CN"/>
                </w:rPr>
                <w:t>0/variable</w:t>
              </w:r>
            </w:ins>
          </w:p>
        </w:tc>
      </w:tr>
      <w:tr w:rsidR="000C3936" w:rsidRPr="00E704A5" w14:paraId="04037274" w14:textId="26A7F3AB" w:rsidTr="000C3936">
        <w:trPr>
          <w:trHeight w:val="407"/>
          <w:jc w:val="center"/>
        </w:trPr>
        <w:tc>
          <w:tcPr>
            <w:tcW w:w="1930" w:type="dxa"/>
            <w:tcBorders>
              <w:top w:val="single" w:sz="24" w:space="0" w:color="000000"/>
              <w:left w:val="single" w:sz="24" w:space="0" w:color="000000"/>
              <w:bottom w:val="single" w:sz="24" w:space="0" w:color="000000"/>
              <w:right w:val="single" w:sz="24" w:space="0" w:color="000000"/>
            </w:tcBorders>
          </w:tcPr>
          <w:p w14:paraId="53CD8AEE" w14:textId="77777777" w:rsidR="000C3936" w:rsidRPr="00E704A5" w:rsidRDefault="000C3936" w:rsidP="000C3936">
            <w:pPr>
              <w:jc w:val="center"/>
              <w:rPr>
                <w:rFonts w:ascii="Times New Roman" w:eastAsiaTheme="minorEastAsia" w:hAnsi="Times New Roman"/>
                <w:lang w:eastAsia="zh-CN"/>
              </w:rPr>
            </w:pPr>
            <w:r w:rsidRPr="00E704A5">
              <w:rPr>
                <w:rFonts w:ascii="Times New Roman" w:eastAsiaTheme="minorEastAsia" w:hAnsi="Times New Roman"/>
                <w:lang w:eastAsia="zh-CN"/>
              </w:rPr>
              <w:t>Key ID</w:t>
            </w:r>
          </w:p>
        </w:tc>
        <w:tc>
          <w:tcPr>
            <w:tcW w:w="1450" w:type="dxa"/>
            <w:tcBorders>
              <w:top w:val="single" w:sz="24" w:space="0" w:color="000000"/>
              <w:left w:val="single" w:sz="24" w:space="0" w:color="000000"/>
              <w:bottom w:val="single" w:sz="24" w:space="0" w:color="000000"/>
              <w:right w:val="single" w:sz="24" w:space="0" w:color="000000"/>
            </w:tcBorders>
            <w:vAlign w:val="center"/>
          </w:tcPr>
          <w:p w14:paraId="0F57B969" w14:textId="6F2F8456" w:rsidR="000C3936" w:rsidRPr="00E704A5" w:rsidRDefault="000C3936" w:rsidP="000C3936">
            <w:pPr>
              <w:jc w:val="center"/>
              <w:rPr>
                <w:rFonts w:ascii="Times New Roman" w:eastAsiaTheme="minorEastAsia" w:hAnsi="Times New Roman"/>
                <w:lang w:eastAsia="zh-CN"/>
              </w:rPr>
            </w:pPr>
            <w:del w:id="97" w:author="Author">
              <w:r w:rsidRPr="00E704A5" w:rsidDel="000C3936">
                <w:rPr>
                  <w:rFonts w:ascii="Times New Roman" w:eastAsiaTheme="minorEastAsia" w:hAnsi="Times New Roman"/>
                  <w:lang w:eastAsia="zh-CN"/>
                </w:rPr>
                <w:delText>Passthrough</w:delText>
              </w:r>
            </w:del>
          </w:p>
        </w:tc>
        <w:tc>
          <w:tcPr>
            <w:tcW w:w="1800" w:type="dxa"/>
            <w:tcBorders>
              <w:top w:val="single" w:sz="24" w:space="0" w:color="000000"/>
              <w:left w:val="single" w:sz="24" w:space="0" w:color="000000"/>
              <w:bottom w:val="single" w:sz="24" w:space="0" w:color="000000"/>
              <w:right w:val="single" w:sz="24" w:space="0" w:color="000000"/>
            </w:tcBorders>
            <w:vAlign w:val="center"/>
          </w:tcPr>
          <w:p w14:paraId="3370A8AB" w14:textId="0E596355" w:rsidR="000C3936" w:rsidRPr="00E704A5" w:rsidRDefault="000C3936" w:rsidP="000C3936">
            <w:pPr>
              <w:jc w:val="center"/>
              <w:rPr>
                <w:rFonts w:ascii="Times New Roman" w:eastAsiaTheme="minorEastAsia" w:hAnsi="Times New Roman"/>
                <w:lang w:eastAsia="zh-CN"/>
              </w:rPr>
            </w:pPr>
            <w:r w:rsidRPr="00E704A5">
              <w:rPr>
                <w:rFonts w:ascii="Times New Roman" w:eastAsiaTheme="minorEastAsia" w:hAnsi="Times New Roman"/>
                <w:lang w:eastAsia="zh-CN"/>
              </w:rPr>
              <w:t>Round-trip Time One</w:t>
            </w:r>
          </w:p>
        </w:tc>
        <w:tc>
          <w:tcPr>
            <w:tcW w:w="1800" w:type="dxa"/>
            <w:tcBorders>
              <w:top w:val="single" w:sz="24" w:space="0" w:color="000000"/>
              <w:left w:val="single" w:sz="24" w:space="0" w:color="000000"/>
              <w:bottom w:val="single" w:sz="24" w:space="0" w:color="000000"/>
              <w:right w:val="single" w:sz="24" w:space="0" w:color="000000"/>
            </w:tcBorders>
            <w:vAlign w:val="center"/>
          </w:tcPr>
          <w:p w14:paraId="0F02FD4D" w14:textId="2C32FC18" w:rsidR="000C3936" w:rsidRPr="00E704A5" w:rsidRDefault="000C3936" w:rsidP="000C3936">
            <w:pPr>
              <w:jc w:val="center"/>
              <w:rPr>
                <w:rFonts w:ascii="Times New Roman" w:eastAsiaTheme="minorEastAsia" w:hAnsi="Times New Roman"/>
                <w:lang w:eastAsia="zh-CN"/>
              </w:rPr>
            </w:pPr>
            <w:r w:rsidRPr="00E704A5">
              <w:rPr>
                <w:rFonts w:ascii="Times New Roman" w:eastAsiaTheme="minorEastAsia" w:hAnsi="Times New Roman"/>
                <w:lang w:eastAsia="zh-CN"/>
              </w:rPr>
              <w:t>Round-trip Time Two</w:t>
            </w:r>
          </w:p>
        </w:tc>
        <w:tc>
          <w:tcPr>
            <w:tcW w:w="1800" w:type="dxa"/>
            <w:tcBorders>
              <w:top w:val="single" w:sz="24" w:space="0" w:color="000000"/>
              <w:left w:val="single" w:sz="24" w:space="0" w:color="000000"/>
              <w:bottom w:val="single" w:sz="24" w:space="0" w:color="000000"/>
              <w:right w:val="single" w:sz="24" w:space="0" w:color="000000"/>
            </w:tcBorders>
            <w:vAlign w:val="center"/>
          </w:tcPr>
          <w:p w14:paraId="143BB32D" w14:textId="0354A3DA" w:rsidR="000C3936" w:rsidRPr="00E704A5" w:rsidRDefault="000C3936" w:rsidP="000C3936">
            <w:pPr>
              <w:jc w:val="center"/>
              <w:rPr>
                <w:ins w:id="98" w:author="Author"/>
                <w:rFonts w:ascii="Times New Roman" w:eastAsiaTheme="minorEastAsia" w:hAnsi="Times New Roman"/>
                <w:lang w:eastAsia="zh-CN"/>
              </w:rPr>
            </w:pPr>
            <w:ins w:id="99" w:author="Author">
              <w:r w:rsidRPr="00E704A5">
                <w:rPr>
                  <w:rFonts w:ascii="Times New Roman" w:eastAsiaTheme="minorEastAsia" w:hAnsi="Times New Roman"/>
                  <w:lang w:eastAsia="zh-CN"/>
                </w:rPr>
                <w:t>Passthrough</w:t>
              </w:r>
            </w:ins>
          </w:p>
        </w:tc>
      </w:tr>
    </w:tbl>
    <w:p w14:paraId="134A86D0" w14:textId="688FD41D" w:rsidR="00DF23C0" w:rsidRPr="00583C8F" w:rsidRDefault="00DF23C0" w:rsidP="00DF23C0">
      <w:pPr>
        <w:jc w:val="center"/>
        <w:rPr>
          <w:ins w:id="100" w:author="Author"/>
          <w:rFonts w:asciiTheme="minorHAnsi" w:hAnsiTheme="minorHAnsi" w:cstheme="minorHAnsi"/>
          <w:bCs/>
        </w:rPr>
      </w:pPr>
      <w:r w:rsidRPr="00A668F9">
        <w:rPr>
          <w:b/>
          <w:bCs/>
        </w:rPr>
        <w:t>Figure 1</w:t>
      </w:r>
      <w:r>
        <w:rPr>
          <w:b/>
          <w:bCs/>
        </w:rPr>
        <w:t>33</w:t>
      </w:r>
      <w:r w:rsidRPr="00A668F9">
        <w:rPr>
          <w:b/>
          <w:bCs/>
        </w:rPr>
        <w:t>—Format of the Message Content field in the One-to-many Initiator Secure</w:t>
      </w:r>
      <w:r>
        <w:rPr>
          <w:b/>
          <w:bCs/>
        </w:rPr>
        <w:t xml:space="preserve"> </w:t>
      </w:r>
      <w:r w:rsidRPr="00A668F9">
        <w:rPr>
          <w:b/>
          <w:bCs/>
        </w:rPr>
        <w:t>Report Compact frame when the Message Control field value is 0x</w:t>
      </w:r>
      <w:r>
        <w:rPr>
          <w:b/>
          <w:bCs/>
        </w:rPr>
        <w:t>1</w:t>
      </w:r>
      <w:r w:rsidRPr="00A668F9">
        <w:rPr>
          <w:b/>
          <w:bCs/>
        </w:rPr>
        <w:t>0</w:t>
      </w:r>
    </w:p>
    <w:p w14:paraId="11EE22F9" w14:textId="1C72A92B" w:rsidR="003F3C11" w:rsidDel="003F3C11" w:rsidRDefault="003F3C11" w:rsidP="003F3C11">
      <w:pPr>
        <w:autoSpaceDE w:val="0"/>
        <w:autoSpaceDN w:val="0"/>
        <w:adjustRightInd w:val="0"/>
        <w:spacing w:after="0" w:line="240" w:lineRule="auto"/>
        <w:jc w:val="left"/>
        <w:rPr>
          <w:moveFrom w:id="101" w:author="Author"/>
          <w:rFonts w:ascii="Times New Roman" w:eastAsia="Batang" w:hAnsi="Times New Roman"/>
          <w:lang w:val="en-SG"/>
        </w:rPr>
      </w:pPr>
      <w:moveFromRangeStart w:id="102" w:author="Author" w:name="move171502252"/>
      <w:moveFrom w:id="103" w:author="Author">
        <w:r w:rsidDel="003F3C11">
          <w:rPr>
            <w:rFonts w:ascii="Times New Roman" w:eastAsia="Batang" w:hAnsi="Times New Roman"/>
            <w:lang w:val="en-SG"/>
          </w:rPr>
          <w:t>The Passthrough field is defined in 10.38.9.3.6. Its presence can be inferred from the frame length.</w:t>
        </w:r>
      </w:moveFrom>
    </w:p>
    <w:moveFromRangeEnd w:id="102"/>
    <w:p w14:paraId="731669C7" w14:textId="77777777" w:rsidR="003F3C11" w:rsidRDefault="003F3C11" w:rsidP="003F3C11">
      <w:pPr>
        <w:autoSpaceDE w:val="0"/>
        <w:autoSpaceDN w:val="0"/>
        <w:adjustRightInd w:val="0"/>
        <w:spacing w:after="0" w:line="240" w:lineRule="auto"/>
        <w:jc w:val="left"/>
        <w:rPr>
          <w:rFonts w:ascii="Times New Roman" w:eastAsia="Batang" w:hAnsi="Times New Roman"/>
          <w:lang w:val="en-SG"/>
        </w:rPr>
      </w:pPr>
    </w:p>
    <w:p w14:paraId="77C06DF7" w14:textId="7E49DFAA" w:rsidR="003F3C11" w:rsidRDefault="003F3C11" w:rsidP="003F3C11">
      <w:pPr>
        <w:autoSpaceDE w:val="0"/>
        <w:autoSpaceDN w:val="0"/>
        <w:adjustRightInd w:val="0"/>
        <w:spacing w:after="0" w:line="240" w:lineRule="auto"/>
        <w:jc w:val="left"/>
        <w:rPr>
          <w:rFonts w:ascii="Times New Roman" w:eastAsia="Batang" w:hAnsi="Times New Roman"/>
          <w:lang w:val="en-SG"/>
        </w:rPr>
      </w:pPr>
      <w:r>
        <w:rPr>
          <w:rFonts w:ascii="Times New Roman" w:eastAsia="Batang" w:hAnsi="Times New Roman"/>
          <w:lang w:val="en-SG"/>
        </w:rPr>
        <w:t>The Round-trip Time One field is an unsigned integer that conveys the time difference between the transmit</w:t>
      </w:r>
    </w:p>
    <w:p w14:paraId="2C478FD2" w14:textId="422341B6" w:rsidR="003F3C11" w:rsidRDefault="003F3C11" w:rsidP="003F3C11">
      <w:pPr>
        <w:autoSpaceDE w:val="0"/>
        <w:autoSpaceDN w:val="0"/>
        <w:adjustRightInd w:val="0"/>
        <w:spacing w:after="0" w:line="240" w:lineRule="auto"/>
        <w:jc w:val="left"/>
        <w:rPr>
          <w:rFonts w:ascii="Times New Roman" w:eastAsia="Batang" w:hAnsi="Times New Roman"/>
          <w:lang w:val="en-SG"/>
        </w:rPr>
      </w:pPr>
      <w:r>
        <w:rPr>
          <w:rFonts w:ascii="Times New Roman" w:eastAsia="Batang" w:hAnsi="Times New Roman"/>
          <w:lang w:val="en-SG"/>
        </w:rPr>
        <w:t>time of the poll MMS fragments initiating a round-trip time measurement and the receive time of the</w:t>
      </w:r>
    </w:p>
    <w:p w14:paraId="50654521" w14:textId="04E4F3DE" w:rsidR="003F3C11" w:rsidRDefault="003F3C11" w:rsidP="003F3C11">
      <w:pPr>
        <w:autoSpaceDE w:val="0"/>
        <w:autoSpaceDN w:val="0"/>
        <w:adjustRightInd w:val="0"/>
        <w:spacing w:after="0" w:line="240" w:lineRule="auto"/>
        <w:jc w:val="left"/>
        <w:rPr>
          <w:rFonts w:ascii="Times New Roman" w:eastAsia="Batang" w:hAnsi="Times New Roman"/>
          <w:lang w:val="en-SG"/>
        </w:rPr>
      </w:pPr>
      <w:r>
        <w:rPr>
          <w:rFonts w:ascii="Times New Roman" w:eastAsia="Batang" w:hAnsi="Times New Roman"/>
          <w:lang w:val="en-SG"/>
        </w:rPr>
        <w:t>response MMS fragments from the responder with Time Shift Indication field (defined in 10.38.9.12) set to</w:t>
      </w:r>
    </w:p>
    <w:p w14:paraId="5819D4A9" w14:textId="7788162D" w:rsidR="003F3C11" w:rsidRDefault="003F3C11" w:rsidP="003F3C11">
      <w:pPr>
        <w:autoSpaceDE w:val="0"/>
        <w:autoSpaceDN w:val="0"/>
        <w:adjustRightInd w:val="0"/>
        <w:spacing w:after="0" w:line="240" w:lineRule="auto"/>
        <w:jc w:val="left"/>
        <w:rPr>
          <w:rFonts w:ascii="Times New Roman" w:eastAsia="Batang" w:hAnsi="Times New Roman"/>
          <w:lang w:val="en-SG"/>
        </w:rPr>
      </w:pPr>
      <w:r>
        <w:rPr>
          <w:rFonts w:ascii="Times New Roman" w:eastAsia="Batang" w:hAnsi="Times New Roman"/>
          <w:lang w:val="en-SG"/>
        </w:rPr>
        <w:t>zero that completes the round-trip time measurement. The units of time are as specified in 10.29.1.4</w:t>
      </w:r>
    </w:p>
    <w:p w14:paraId="74DBC566" w14:textId="074F308F" w:rsidR="00DF23C0" w:rsidRPr="00155AE5" w:rsidRDefault="003F3C11" w:rsidP="003F3C11">
      <w:pPr>
        <w:spacing w:after="200" w:line="276" w:lineRule="auto"/>
        <w:jc w:val="left"/>
        <w:rPr>
          <w:rFonts w:ascii="Times New Roman" w:eastAsia="Batang" w:hAnsi="Times New Roman"/>
        </w:rPr>
      </w:pPr>
      <w:r>
        <w:rPr>
          <w:rFonts w:ascii="Times New Roman" w:eastAsia="Batang" w:hAnsi="Times New Roman"/>
          <w:lang w:val="en-SG"/>
        </w:rPr>
        <w:lastRenderedPageBreak/>
        <w:t>(</w:t>
      </w:r>
      <w:r>
        <w:rPr>
          <w:rFonts w:ascii="Times New Roman" w:eastAsia="Batang" w:hAnsi="Times New Roman"/>
          <w:i/>
          <w:iCs/>
          <w:lang w:val="en-SG"/>
        </w:rPr>
        <w:t>Ranging counter time unit</w:t>
      </w:r>
      <w:r>
        <w:rPr>
          <w:rFonts w:ascii="Times New Roman" w:eastAsia="Batang" w:hAnsi="Times New Roman"/>
          <w:lang w:val="en-SG"/>
        </w:rPr>
        <w:t>).</w:t>
      </w:r>
    </w:p>
    <w:p w14:paraId="75D08C44" w14:textId="77777777" w:rsidR="003F3C11" w:rsidRDefault="003F3C11" w:rsidP="003F3C11">
      <w:pPr>
        <w:autoSpaceDE w:val="0"/>
        <w:autoSpaceDN w:val="0"/>
        <w:adjustRightInd w:val="0"/>
        <w:spacing w:after="0" w:line="240" w:lineRule="auto"/>
        <w:jc w:val="left"/>
        <w:rPr>
          <w:moveTo w:id="104" w:author="Author"/>
          <w:rFonts w:ascii="Times New Roman" w:eastAsia="Batang" w:hAnsi="Times New Roman"/>
          <w:lang w:val="en-SG"/>
        </w:rPr>
      </w:pPr>
      <w:moveToRangeStart w:id="105" w:author="Author" w:name="move171502252"/>
      <w:moveTo w:id="106" w:author="Author">
        <w:r>
          <w:rPr>
            <w:rFonts w:ascii="Times New Roman" w:eastAsia="Batang" w:hAnsi="Times New Roman"/>
            <w:lang w:val="en-SG"/>
          </w:rPr>
          <w:t>The Passthrough field is defined in 10.38.9.3.6. Its presence can be inferred from the frame length.</w:t>
        </w:r>
      </w:moveTo>
    </w:p>
    <w:moveToRangeEnd w:id="105"/>
    <w:p w14:paraId="381015F3" w14:textId="77777777" w:rsidR="007634AB" w:rsidRPr="00373F12" w:rsidRDefault="007634AB">
      <w:pPr>
        <w:spacing w:after="200" w:line="276" w:lineRule="auto"/>
        <w:jc w:val="left"/>
        <w:rPr>
          <w:b/>
          <w:bCs/>
          <w:color w:val="4F81BD" w:themeColor="accent1"/>
          <w:lang w:val="en-SG"/>
        </w:rPr>
      </w:pPr>
    </w:p>
    <w:p w14:paraId="4B7198B9" w14:textId="0DDBCA90" w:rsidR="00D46885" w:rsidRDefault="00D46885">
      <w:pPr>
        <w:spacing w:after="200" w:line="276" w:lineRule="auto"/>
        <w:jc w:val="left"/>
        <w:rPr>
          <w:b/>
          <w:bCs/>
          <w:color w:val="4F81BD" w:themeColor="accent1"/>
        </w:rPr>
      </w:pPr>
      <w:r>
        <w:rPr>
          <w:rFonts w:ascii="Arial-BoldMT" w:eastAsia="Batang" w:hAnsi="Arial-BoldMT" w:cs="Arial-BoldMT"/>
          <w:b/>
          <w:bCs/>
          <w:lang w:val="en-SG"/>
        </w:rPr>
        <w:t xml:space="preserve">10.38.9.24 </w:t>
      </w:r>
      <w:r>
        <w:rPr>
          <w:rFonts w:eastAsia="Batang" w:cs="Arial"/>
          <w:b/>
          <w:bCs/>
          <w:lang w:val="en-SG"/>
        </w:rPr>
        <w:t>One-to-many Responder Secure Report Compact frame</w:t>
      </w:r>
    </w:p>
    <w:p w14:paraId="1569CC0B" w14:textId="77777777" w:rsidR="005A5DD6" w:rsidRPr="00520A70" w:rsidRDefault="005A5DD6" w:rsidP="005A5DD6">
      <w:pPr>
        <w:rPr>
          <w:rFonts w:asciiTheme="minorHAnsi" w:hAnsiTheme="minorHAnsi" w:cstheme="minorHAnsi"/>
          <w:b/>
          <w:bCs/>
          <w:i/>
        </w:rPr>
      </w:pPr>
      <w:r w:rsidRPr="00520A70">
        <w:rPr>
          <w:rFonts w:asciiTheme="minorHAnsi" w:hAnsiTheme="minorHAnsi" w:cstheme="minorHAnsi"/>
          <w:b/>
          <w:bCs/>
          <w:i/>
          <w:highlight w:val="yellow"/>
        </w:rPr>
        <w:t>Change the sub-clause as follows (Track changes ON)</w:t>
      </w:r>
    </w:p>
    <w:p w14:paraId="45317532" w14:textId="38CD2841" w:rsidR="005A5DD6" w:rsidRDefault="007634AB">
      <w:pPr>
        <w:spacing w:after="200" w:line="276" w:lineRule="auto"/>
        <w:jc w:val="left"/>
        <w:rPr>
          <w:b/>
          <w:bCs/>
          <w:color w:val="4F81BD" w:themeColor="accent1"/>
        </w:rPr>
      </w:pPr>
      <w:r>
        <w:rPr>
          <w:b/>
          <w:bCs/>
          <w:color w:val="4F81BD" w:themeColor="accent1"/>
        </w:rPr>
        <w:t>…</w:t>
      </w:r>
    </w:p>
    <w:p w14:paraId="318E0C59" w14:textId="6A1E9528" w:rsidR="007634AB" w:rsidRDefault="007634AB">
      <w:pPr>
        <w:spacing w:after="200" w:line="276" w:lineRule="auto"/>
        <w:jc w:val="left"/>
        <w:rPr>
          <w:rFonts w:ascii="Times New Roman" w:eastAsia="Batang" w:hAnsi="Times New Roman"/>
          <w:lang w:val="en-SG"/>
        </w:rPr>
      </w:pPr>
      <w:r>
        <w:rPr>
          <w:rFonts w:ascii="Times New Roman" w:eastAsia="Batang" w:hAnsi="Times New Roman"/>
          <w:lang w:val="en-SG"/>
        </w:rPr>
        <w:t>The MIC field shall be set as specified in 10.38.9.3.18.</w:t>
      </w:r>
    </w:p>
    <w:p w14:paraId="6CA51752" w14:textId="77777777" w:rsidR="00155AE5" w:rsidRDefault="00155AE5" w:rsidP="00155AE5">
      <w:pPr>
        <w:rPr>
          <w:rFonts w:asciiTheme="minorHAnsi" w:hAnsiTheme="minorHAnsi" w:cstheme="minorHAnsi"/>
          <w:bCs/>
        </w:rPr>
      </w:pPr>
    </w:p>
    <w:tbl>
      <w:tblPr>
        <w:tblStyle w:val="TableGrid"/>
        <w:tblW w:w="6980" w:type="dxa"/>
        <w:jc w:val="center"/>
        <w:tblLayout w:type="fixed"/>
        <w:tblLook w:val="04A0" w:firstRow="1" w:lastRow="0" w:firstColumn="1" w:lastColumn="0" w:noHBand="0" w:noVBand="1"/>
      </w:tblPr>
      <w:tblGrid>
        <w:gridCol w:w="1930"/>
        <w:gridCol w:w="1450"/>
        <w:gridCol w:w="1800"/>
        <w:gridCol w:w="1800"/>
      </w:tblGrid>
      <w:tr w:rsidR="00373F12" w:rsidRPr="00E704A5" w14:paraId="2192F3A5" w14:textId="4621F13A" w:rsidTr="00373F12">
        <w:trPr>
          <w:trHeight w:val="403"/>
          <w:jc w:val="center"/>
        </w:trPr>
        <w:tc>
          <w:tcPr>
            <w:tcW w:w="1930" w:type="dxa"/>
            <w:tcBorders>
              <w:top w:val="single" w:sz="24" w:space="0" w:color="000000"/>
              <w:left w:val="single" w:sz="24" w:space="0" w:color="000000"/>
              <w:bottom w:val="single" w:sz="24" w:space="0" w:color="000000"/>
              <w:right w:val="single" w:sz="24" w:space="0" w:color="000000"/>
            </w:tcBorders>
          </w:tcPr>
          <w:p w14:paraId="147C8B72" w14:textId="77777777" w:rsidR="00373F12" w:rsidRPr="00E704A5" w:rsidRDefault="00373F12" w:rsidP="00373F12">
            <w:pPr>
              <w:jc w:val="center"/>
              <w:rPr>
                <w:rFonts w:ascii="Times New Roman" w:eastAsiaTheme="minorEastAsia" w:hAnsi="Times New Roman"/>
                <w:lang w:eastAsia="zh-CN"/>
              </w:rPr>
            </w:pPr>
            <w:r w:rsidRPr="00E704A5">
              <w:rPr>
                <w:rFonts w:ascii="Times New Roman" w:eastAsiaTheme="minorEastAsia" w:hAnsi="Times New Roman"/>
                <w:lang w:eastAsia="zh-CN"/>
              </w:rPr>
              <w:t>Octets: 1</w:t>
            </w:r>
          </w:p>
        </w:tc>
        <w:tc>
          <w:tcPr>
            <w:tcW w:w="1450" w:type="dxa"/>
            <w:tcBorders>
              <w:top w:val="single" w:sz="24" w:space="0" w:color="000000"/>
              <w:left w:val="single" w:sz="24" w:space="0" w:color="000000"/>
              <w:bottom w:val="single" w:sz="24" w:space="0" w:color="000000"/>
              <w:right w:val="single" w:sz="24" w:space="0" w:color="000000"/>
            </w:tcBorders>
            <w:vAlign w:val="center"/>
          </w:tcPr>
          <w:p w14:paraId="1D3E5155" w14:textId="12C7283A" w:rsidR="00373F12" w:rsidRPr="00E704A5" w:rsidRDefault="00373F12" w:rsidP="00373F12">
            <w:pPr>
              <w:jc w:val="center"/>
              <w:rPr>
                <w:rFonts w:ascii="Times New Roman" w:eastAsiaTheme="minorEastAsia" w:hAnsi="Times New Roman"/>
                <w:lang w:eastAsia="zh-CN"/>
              </w:rPr>
            </w:pPr>
            <w:del w:id="107" w:author="Author">
              <w:r w:rsidRPr="00E704A5" w:rsidDel="00373F12">
                <w:rPr>
                  <w:rFonts w:ascii="Times New Roman" w:eastAsiaTheme="minorEastAsia" w:hAnsi="Times New Roman"/>
                  <w:lang w:eastAsia="zh-CN"/>
                </w:rPr>
                <w:delText>0/variable</w:delText>
              </w:r>
            </w:del>
          </w:p>
        </w:tc>
        <w:tc>
          <w:tcPr>
            <w:tcW w:w="1800" w:type="dxa"/>
            <w:tcBorders>
              <w:top w:val="single" w:sz="24" w:space="0" w:color="000000"/>
              <w:left w:val="single" w:sz="24" w:space="0" w:color="000000"/>
              <w:bottom w:val="single" w:sz="24" w:space="0" w:color="000000"/>
              <w:right w:val="single" w:sz="24" w:space="0" w:color="000000"/>
            </w:tcBorders>
            <w:vAlign w:val="center"/>
          </w:tcPr>
          <w:p w14:paraId="7AC2E332" w14:textId="77777777" w:rsidR="00373F12" w:rsidRPr="00E704A5" w:rsidRDefault="00373F12" w:rsidP="00373F12">
            <w:pPr>
              <w:jc w:val="center"/>
              <w:rPr>
                <w:rFonts w:ascii="Times New Roman" w:eastAsiaTheme="minorEastAsia" w:hAnsi="Times New Roman"/>
                <w:lang w:eastAsia="zh-CN"/>
              </w:rPr>
            </w:pPr>
            <w:r w:rsidRPr="00E704A5">
              <w:rPr>
                <w:rFonts w:ascii="Times New Roman" w:eastAsiaTheme="minorEastAsia" w:hAnsi="Times New Roman"/>
                <w:lang w:eastAsia="zh-CN"/>
              </w:rPr>
              <w:t>5</w:t>
            </w:r>
          </w:p>
        </w:tc>
        <w:tc>
          <w:tcPr>
            <w:tcW w:w="1800" w:type="dxa"/>
            <w:tcBorders>
              <w:top w:val="single" w:sz="24" w:space="0" w:color="000000"/>
              <w:left w:val="single" w:sz="24" w:space="0" w:color="000000"/>
              <w:bottom w:val="single" w:sz="24" w:space="0" w:color="000000"/>
              <w:right w:val="single" w:sz="24" w:space="0" w:color="000000"/>
            </w:tcBorders>
            <w:vAlign w:val="center"/>
          </w:tcPr>
          <w:p w14:paraId="1F3029F8" w14:textId="2F87B4DC" w:rsidR="00373F12" w:rsidRPr="00E704A5" w:rsidRDefault="00373F12" w:rsidP="00373F12">
            <w:pPr>
              <w:jc w:val="center"/>
              <w:rPr>
                <w:rFonts w:ascii="Times New Roman" w:eastAsiaTheme="minorEastAsia" w:hAnsi="Times New Roman"/>
                <w:lang w:eastAsia="zh-CN"/>
              </w:rPr>
            </w:pPr>
            <w:ins w:id="108" w:author="Author">
              <w:r w:rsidRPr="00E704A5">
                <w:rPr>
                  <w:rFonts w:ascii="Times New Roman" w:eastAsiaTheme="minorEastAsia" w:hAnsi="Times New Roman"/>
                  <w:lang w:eastAsia="zh-CN"/>
                </w:rPr>
                <w:t>0/variable</w:t>
              </w:r>
            </w:ins>
          </w:p>
        </w:tc>
      </w:tr>
      <w:tr w:rsidR="00373F12" w:rsidRPr="00E704A5" w14:paraId="014E222F" w14:textId="15C6D827" w:rsidTr="00373F12">
        <w:trPr>
          <w:trHeight w:val="407"/>
          <w:jc w:val="center"/>
        </w:trPr>
        <w:tc>
          <w:tcPr>
            <w:tcW w:w="1930" w:type="dxa"/>
            <w:tcBorders>
              <w:top w:val="single" w:sz="24" w:space="0" w:color="000000"/>
              <w:left w:val="single" w:sz="24" w:space="0" w:color="000000"/>
              <w:bottom w:val="single" w:sz="24" w:space="0" w:color="000000"/>
              <w:right w:val="single" w:sz="24" w:space="0" w:color="000000"/>
            </w:tcBorders>
          </w:tcPr>
          <w:p w14:paraId="1D99CBCC" w14:textId="77777777" w:rsidR="00373F12" w:rsidRPr="00E704A5" w:rsidRDefault="00373F12" w:rsidP="00373F12">
            <w:pPr>
              <w:jc w:val="center"/>
              <w:rPr>
                <w:rFonts w:ascii="Times New Roman" w:eastAsiaTheme="minorEastAsia" w:hAnsi="Times New Roman"/>
                <w:lang w:eastAsia="zh-CN"/>
              </w:rPr>
            </w:pPr>
            <w:r w:rsidRPr="00E704A5">
              <w:rPr>
                <w:rFonts w:ascii="Times New Roman" w:eastAsiaTheme="minorEastAsia" w:hAnsi="Times New Roman"/>
                <w:lang w:eastAsia="zh-CN"/>
              </w:rPr>
              <w:t>Key ID</w:t>
            </w:r>
          </w:p>
        </w:tc>
        <w:tc>
          <w:tcPr>
            <w:tcW w:w="1450" w:type="dxa"/>
            <w:tcBorders>
              <w:top w:val="single" w:sz="24" w:space="0" w:color="000000"/>
              <w:left w:val="single" w:sz="24" w:space="0" w:color="000000"/>
              <w:bottom w:val="single" w:sz="24" w:space="0" w:color="000000"/>
              <w:right w:val="single" w:sz="24" w:space="0" w:color="000000"/>
            </w:tcBorders>
            <w:vAlign w:val="center"/>
          </w:tcPr>
          <w:p w14:paraId="265C41C6" w14:textId="7D5EE640" w:rsidR="00373F12" w:rsidRPr="00E704A5" w:rsidRDefault="00373F12" w:rsidP="00373F12">
            <w:pPr>
              <w:jc w:val="center"/>
              <w:rPr>
                <w:rFonts w:ascii="Times New Roman" w:eastAsiaTheme="minorEastAsia" w:hAnsi="Times New Roman"/>
                <w:lang w:eastAsia="zh-CN"/>
              </w:rPr>
            </w:pPr>
            <w:del w:id="109" w:author="Author">
              <w:r w:rsidRPr="00E704A5" w:rsidDel="00373F12">
                <w:rPr>
                  <w:rFonts w:ascii="Times New Roman" w:eastAsiaTheme="minorEastAsia" w:hAnsi="Times New Roman"/>
                  <w:lang w:eastAsia="zh-CN"/>
                </w:rPr>
                <w:delText>Passthrough</w:delText>
              </w:r>
            </w:del>
          </w:p>
        </w:tc>
        <w:tc>
          <w:tcPr>
            <w:tcW w:w="1800" w:type="dxa"/>
            <w:tcBorders>
              <w:top w:val="single" w:sz="24" w:space="0" w:color="000000"/>
              <w:left w:val="single" w:sz="24" w:space="0" w:color="000000"/>
              <w:bottom w:val="single" w:sz="24" w:space="0" w:color="000000"/>
              <w:right w:val="single" w:sz="24" w:space="0" w:color="000000"/>
            </w:tcBorders>
            <w:vAlign w:val="center"/>
          </w:tcPr>
          <w:p w14:paraId="3C5418F4" w14:textId="77777777" w:rsidR="00373F12" w:rsidRPr="00E704A5" w:rsidRDefault="00373F12" w:rsidP="00373F12">
            <w:pPr>
              <w:jc w:val="center"/>
              <w:rPr>
                <w:rFonts w:ascii="Times New Roman" w:eastAsiaTheme="minorEastAsia" w:hAnsi="Times New Roman"/>
                <w:lang w:eastAsia="zh-CN"/>
              </w:rPr>
            </w:pPr>
            <w:r w:rsidRPr="00E704A5">
              <w:rPr>
                <w:rFonts w:ascii="Times New Roman" w:eastAsiaTheme="minorEastAsia" w:hAnsi="Times New Roman"/>
                <w:lang w:eastAsia="zh-CN"/>
              </w:rPr>
              <w:t>Round-trip Time</w:t>
            </w:r>
          </w:p>
        </w:tc>
        <w:tc>
          <w:tcPr>
            <w:tcW w:w="1800" w:type="dxa"/>
            <w:tcBorders>
              <w:top w:val="single" w:sz="24" w:space="0" w:color="000000"/>
              <w:left w:val="single" w:sz="24" w:space="0" w:color="000000"/>
              <w:bottom w:val="single" w:sz="24" w:space="0" w:color="000000"/>
              <w:right w:val="single" w:sz="24" w:space="0" w:color="000000"/>
            </w:tcBorders>
            <w:vAlign w:val="center"/>
          </w:tcPr>
          <w:p w14:paraId="085F0778" w14:textId="04322521" w:rsidR="00373F12" w:rsidRPr="00E704A5" w:rsidRDefault="00373F12" w:rsidP="00373F12">
            <w:pPr>
              <w:jc w:val="center"/>
              <w:rPr>
                <w:ins w:id="110" w:author="Author"/>
                <w:rFonts w:ascii="Times New Roman" w:eastAsiaTheme="minorEastAsia" w:hAnsi="Times New Roman"/>
                <w:lang w:eastAsia="zh-CN"/>
              </w:rPr>
            </w:pPr>
            <w:ins w:id="111" w:author="Author">
              <w:r w:rsidRPr="00E704A5">
                <w:rPr>
                  <w:rFonts w:ascii="Times New Roman" w:eastAsiaTheme="minorEastAsia" w:hAnsi="Times New Roman"/>
                  <w:lang w:eastAsia="zh-CN"/>
                </w:rPr>
                <w:t>Passthrough</w:t>
              </w:r>
            </w:ins>
          </w:p>
        </w:tc>
      </w:tr>
    </w:tbl>
    <w:p w14:paraId="2D821AE0" w14:textId="6CC204F5" w:rsidR="00155AE5" w:rsidRPr="00583C8F" w:rsidRDefault="00155AE5" w:rsidP="00155AE5">
      <w:pPr>
        <w:jc w:val="center"/>
        <w:rPr>
          <w:ins w:id="112" w:author="Author"/>
          <w:rFonts w:asciiTheme="minorHAnsi" w:hAnsiTheme="minorHAnsi" w:cstheme="minorHAnsi"/>
          <w:bCs/>
        </w:rPr>
      </w:pPr>
      <w:r>
        <w:rPr>
          <w:b/>
          <w:bCs/>
        </w:rPr>
        <w:t>Figure 1</w:t>
      </w:r>
      <w:r w:rsidR="00F12B5E">
        <w:rPr>
          <w:b/>
          <w:bCs/>
        </w:rPr>
        <w:t>35</w:t>
      </w:r>
      <w:r>
        <w:rPr>
          <w:b/>
          <w:bCs/>
        </w:rPr>
        <w:t xml:space="preserve">—Format of the Message Content field in the One-to-many Responder Secure </w:t>
      </w:r>
      <w:r w:rsidRPr="0042611C">
        <w:rPr>
          <w:b/>
          <w:bCs/>
        </w:rPr>
        <w:t xml:space="preserve"> </w:t>
      </w:r>
      <w:r w:rsidRPr="00297188">
        <w:rPr>
          <w:b/>
          <w:bCs/>
        </w:rPr>
        <w:t>Report Compact frame when the Message Control field value is 0x00</w:t>
      </w:r>
    </w:p>
    <w:p w14:paraId="7ABF6C03" w14:textId="38FB14F5" w:rsidR="003F788E" w:rsidDel="003F788E" w:rsidRDefault="003F788E" w:rsidP="003F788E">
      <w:pPr>
        <w:autoSpaceDE w:val="0"/>
        <w:autoSpaceDN w:val="0"/>
        <w:adjustRightInd w:val="0"/>
        <w:spacing w:after="0" w:line="240" w:lineRule="auto"/>
        <w:jc w:val="left"/>
        <w:rPr>
          <w:moveFrom w:id="113" w:author="Author"/>
          <w:rFonts w:ascii="Times New Roman" w:eastAsia="Batang" w:hAnsi="Times New Roman"/>
          <w:lang w:val="en-SG"/>
        </w:rPr>
      </w:pPr>
      <w:moveFromRangeStart w:id="114" w:author="Author" w:name="move171502312"/>
      <w:moveFrom w:id="115" w:author="Author">
        <w:r w:rsidDel="003F788E">
          <w:rPr>
            <w:rFonts w:ascii="Times New Roman" w:eastAsia="Batang" w:hAnsi="Times New Roman"/>
            <w:lang w:val="en-SG"/>
          </w:rPr>
          <w:t>The Passthrough field is defined in 10.38.9.3.6. Its presence can be inferred from the frame length.</w:t>
        </w:r>
      </w:moveFrom>
    </w:p>
    <w:moveFromRangeEnd w:id="114"/>
    <w:p w14:paraId="5EB0EF51" w14:textId="77777777" w:rsidR="003F788E" w:rsidRDefault="003F788E" w:rsidP="003F788E">
      <w:pPr>
        <w:autoSpaceDE w:val="0"/>
        <w:autoSpaceDN w:val="0"/>
        <w:adjustRightInd w:val="0"/>
        <w:spacing w:after="0" w:line="240" w:lineRule="auto"/>
        <w:jc w:val="left"/>
        <w:rPr>
          <w:rFonts w:ascii="Times New Roman" w:eastAsia="Batang" w:hAnsi="Times New Roman"/>
          <w:lang w:val="en-SG"/>
        </w:rPr>
      </w:pPr>
    </w:p>
    <w:p w14:paraId="1C9FA3C1" w14:textId="00588347" w:rsidR="003F788E" w:rsidRDefault="003F788E" w:rsidP="003F788E">
      <w:pPr>
        <w:autoSpaceDE w:val="0"/>
        <w:autoSpaceDN w:val="0"/>
        <w:adjustRightInd w:val="0"/>
        <w:spacing w:after="0" w:line="240" w:lineRule="auto"/>
        <w:jc w:val="left"/>
        <w:rPr>
          <w:rFonts w:ascii="Times New Roman" w:eastAsia="Batang" w:hAnsi="Times New Roman"/>
          <w:lang w:val="en-SG"/>
        </w:rPr>
      </w:pPr>
      <w:r>
        <w:rPr>
          <w:rFonts w:ascii="Times New Roman" w:eastAsia="Batang" w:hAnsi="Times New Roman"/>
          <w:lang w:val="en-SG"/>
        </w:rPr>
        <w:t>The Reply Time field value is an unsigned integer reporting the time difference, measured at the responder,</w:t>
      </w:r>
    </w:p>
    <w:p w14:paraId="3359F5E9" w14:textId="539FBAA6" w:rsidR="003F788E" w:rsidRDefault="003F788E" w:rsidP="003F788E">
      <w:pPr>
        <w:autoSpaceDE w:val="0"/>
        <w:autoSpaceDN w:val="0"/>
        <w:adjustRightInd w:val="0"/>
        <w:spacing w:after="0" w:line="240" w:lineRule="auto"/>
        <w:jc w:val="left"/>
        <w:rPr>
          <w:rFonts w:ascii="Times New Roman" w:eastAsia="Batang" w:hAnsi="Times New Roman"/>
          <w:lang w:val="en-SG"/>
        </w:rPr>
      </w:pPr>
      <w:r>
        <w:rPr>
          <w:rFonts w:ascii="Times New Roman" w:eastAsia="Batang" w:hAnsi="Times New Roman"/>
          <w:lang w:val="en-SG"/>
        </w:rPr>
        <w:t>between the RMARKERs of the MMS fragments received from the initiator and the MMS fragments</w:t>
      </w:r>
    </w:p>
    <w:p w14:paraId="12C96F43" w14:textId="4B02E937" w:rsidR="003F788E" w:rsidRDefault="003F788E" w:rsidP="003F788E">
      <w:pPr>
        <w:rPr>
          <w:rFonts w:asciiTheme="minorHAnsi" w:hAnsiTheme="minorHAnsi" w:cstheme="minorHAnsi"/>
          <w:b/>
          <w:bCs/>
        </w:rPr>
      </w:pPr>
      <w:r>
        <w:rPr>
          <w:rFonts w:ascii="Times New Roman" w:eastAsia="Batang" w:hAnsi="Times New Roman"/>
          <w:lang w:val="en-SG"/>
        </w:rPr>
        <w:t xml:space="preserve">transmitted by the responder. The units of time are specified in 10.29.1.4 </w:t>
      </w:r>
      <w:r>
        <w:rPr>
          <w:rFonts w:ascii="Times New Roman" w:eastAsia="Batang" w:hAnsi="Times New Roman"/>
          <w:i/>
          <w:iCs/>
          <w:lang w:val="en-SG"/>
        </w:rPr>
        <w:t>(Ranging counter time unit)</w:t>
      </w:r>
      <w:r>
        <w:rPr>
          <w:rFonts w:ascii="Times New Roman" w:eastAsia="Batang" w:hAnsi="Times New Roman"/>
          <w:lang w:val="en-SG"/>
        </w:rPr>
        <w:t>.</w:t>
      </w:r>
    </w:p>
    <w:p w14:paraId="135FCA5B" w14:textId="77777777" w:rsidR="003F788E" w:rsidRDefault="003F788E" w:rsidP="003F788E">
      <w:pPr>
        <w:autoSpaceDE w:val="0"/>
        <w:autoSpaceDN w:val="0"/>
        <w:adjustRightInd w:val="0"/>
        <w:spacing w:after="0" w:line="240" w:lineRule="auto"/>
        <w:jc w:val="left"/>
        <w:rPr>
          <w:moveTo w:id="116" w:author="Author"/>
          <w:rFonts w:ascii="Times New Roman" w:eastAsia="Batang" w:hAnsi="Times New Roman"/>
          <w:lang w:val="en-SG"/>
        </w:rPr>
      </w:pPr>
      <w:moveToRangeStart w:id="117" w:author="Author" w:name="move171502312"/>
      <w:moveTo w:id="118" w:author="Author">
        <w:r>
          <w:rPr>
            <w:rFonts w:ascii="Times New Roman" w:eastAsia="Batang" w:hAnsi="Times New Roman"/>
            <w:lang w:val="en-SG"/>
          </w:rPr>
          <w:t>The Passthrough field is defined in 10.38.9.3.6. Its presence can be inferred from the frame length.</w:t>
        </w:r>
      </w:moveTo>
    </w:p>
    <w:moveToRangeEnd w:id="117"/>
    <w:p w14:paraId="734DC6E2" w14:textId="2B951EC0" w:rsidR="00155AE5" w:rsidRDefault="00155AE5" w:rsidP="00155AE5">
      <w:pPr>
        <w:rPr>
          <w:rFonts w:asciiTheme="minorHAnsi" w:hAnsiTheme="minorHAnsi" w:cstheme="minorHAnsi"/>
          <w:b/>
          <w:bCs/>
        </w:rPr>
      </w:pPr>
      <w:r>
        <w:rPr>
          <w:rFonts w:asciiTheme="minorHAnsi" w:hAnsiTheme="minorHAnsi" w:cstheme="minorHAnsi"/>
          <w:b/>
          <w:bCs/>
        </w:rPr>
        <w:t>…</w:t>
      </w:r>
    </w:p>
    <w:tbl>
      <w:tblPr>
        <w:tblStyle w:val="TableGrid"/>
        <w:tblW w:w="8640" w:type="dxa"/>
        <w:jc w:val="center"/>
        <w:tblLayout w:type="fixed"/>
        <w:tblLook w:val="04A0" w:firstRow="1" w:lastRow="0" w:firstColumn="1" w:lastColumn="0" w:noHBand="0" w:noVBand="1"/>
      </w:tblPr>
      <w:tblGrid>
        <w:gridCol w:w="864"/>
        <w:gridCol w:w="864"/>
        <w:gridCol w:w="864"/>
        <w:gridCol w:w="864"/>
        <w:gridCol w:w="864"/>
        <w:gridCol w:w="864"/>
        <w:gridCol w:w="864"/>
        <w:gridCol w:w="864"/>
        <w:gridCol w:w="864"/>
        <w:gridCol w:w="864"/>
      </w:tblGrid>
      <w:tr w:rsidR="00373F12" w:rsidRPr="00E704A5" w14:paraId="0FB63CCF" w14:textId="4B5491E3" w:rsidTr="00373F12">
        <w:trPr>
          <w:trHeight w:val="403"/>
          <w:jc w:val="center"/>
        </w:trPr>
        <w:tc>
          <w:tcPr>
            <w:tcW w:w="864" w:type="dxa"/>
            <w:tcBorders>
              <w:top w:val="single" w:sz="24" w:space="0" w:color="000000"/>
              <w:left w:val="single" w:sz="24" w:space="0" w:color="000000"/>
              <w:bottom w:val="single" w:sz="24" w:space="0" w:color="000000"/>
              <w:right w:val="single" w:sz="24" w:space="0" w:color="000000"/>
            </w:tcBorders>
            <w:vAlign w:val="center"/>
          </w:tcPr>
          <w:p w14:paraId="09D3CAB2" w14:textId="77777777" w:rsidR="00373F12" w:rsidRPr="00E704A5" w:rsidRDefault="00373F12" w:rsidP="00373F12">
            <w:pPr>
              <w:jc w:val="center"/>
              <w:rPr>
                <w:rFonts w:ascii="Times New Roman" w:eastAsiaTheme="minorEastAsia" w:hAnsi="Times New Roman"/>
                <w:lang w:eastAsia="zh-CN"/>
              </w:rPr>
            </w:pPr>
            <w:r w:rsidRPr="00E704A5">
              <w:rPr>
                <w:rFonts w:ascii="Times New Roman" w:eastAsiaTheme="minorEastAsia" w:hAnsi="Times New Roman"/>
                <w:lang w:eastAsia="zh-CN"/>
              </w:rPr>
              <w:t>Octets: 1</w:t>
            </w:r>
          </w:p>
        </w:tc>
        <w:tc>
          <w:tcPr>
            <w:tcW w:w="864" w:type="dxa"/>
            <w:tcBorders>
              <w:top w:val="single" w:sz="24" w:space="0" w:color="000000"/>
              <w:left w:val="single" w:sz="24" w:space="0" w:color="000000"/>
              <w:bottom w:val="single" w:sz="24" w:space="0" w:color="000000"/>
              <w:right w:val="single" w:sz="24" w:space="0" w:color="000000"/>
            </w:tcBorders>
            <w:vAlign w:val="center"/>
          </w:tcPr>
          <w:p w14:paraId="3B71A1B6" w14:textId="77777777" w:rsidR="00373F12" w:rsidRPr="00E704A5" w:rsidRDefault="00373F12" w:rsidP="00373F12">
            <w:pPr>
              <w:jc w:val="center"/>
              <w:rPr>
                <w:rFonts w:ascii="Times New Roman" w:eastAsiaTheme="minorEastAsia" w:hAnsi="Times New Roman"/>
                <w:lang w:eastAsia="zh-CN"/>
              </w:rPr>
            </w:pPr>
            <w:r w:rsidRPr="00E704A5">
              <w:rPr>
                <w:rFonts w:ascii="Times New Roman" w:eastAsiaTheme="minorEastAsia" w:hAnsi="Times New Roman"/>
                <w:lang w:eastAsia="zh-CN"/>
              </w:rPr>
              <w:t>1</w:t>
            </w:r>
          </w:p>
        </w:tc>
        <w:tc>
          <w:tcPr>
            <w:tcW w:w="864" w:type="dxa"/>
            <w:tcBorders>
              <w:top w:val="single" w:sz="24" w:space="0" w:color="000000"/>
              <w:left w:val="single" w:sz="24" w:space="0" w:color="000000"/>
              <w:bottom w:val="single" w:sz="24" w:space="0" w:color="000000"/>
              <w:right w:val="single" w:sz="24" w:space="0" w:color="000000"/>
            </w:tcBorders>
            <w:vAlign w:val="center"/>
          </w:tcPr>
          <w:p w14:paraId="11558E0C" w14:textId="77777777" w:rsidR="00373F12" w:rsidRPr="00E704A5" w:rsidRDefault="00373F12" w:rsidP="00373F12">
            <w:pPr>
              <w:jc w:val="center"/>
              <w:rPr>
                <w:rFonts w:ascii="Times New Roman" w:eastAsiaTheme="minorEastAsia" w:hAnsi="Times New Roman"/>
                <w:lang w:eastAsia="zh-CN"/>
              </w:rPr>
            </w:pPr>
            <w:r w:rsidRPr="00E704A5">
              <w:rPr>
                <w:rFonts w:ascii="Times New Roman" w:eastAsiaTheme="minorEastAsia" w:hAnsi="Times New Roman"/>
                <w:lang w:eastAsia="zh-CN"/>
              </w:rPr>
              <w:t>0/6</w:t>
            </w:r>
          </w:p>
        </w:tc>
        <w:tc>
          <w:tcPr>
            <w:tcW w:w="864" w:type="dxa"/>
            <w:tcBorders>
              <w:top w:val="single" w:sz="24" w:space="0" w:color="000000"/>
              <w:left w:val="single" w:sz="24" w:space="0" w:color="000000"/>
              <w:bottom w:val="single" w:sz="24" w:space="0" w:color="000000"/>
              <w:right w:val="single" w:sz="24" w:space="0" w:color="000000"/>
            </w:tcBorders>
            <w:vAlign w:val="center"/>
          </w:tcPr>
          <w:p w14:paraId="1A372E6A" w14:textId="77777777" w:rsidR="00373F12" w:rsidRPr="00E704A5" w:rsidRDefault="00373F12" w:rsidP="00373F12">
            <w:pPr>
              <w:jc w:val="center"/>
              <w:rPr>
                <w:rFonts w:ascii="Times New Roman" w:eastAsiaTheme="minorEastAsia" w:hAnsi="Times New Roman"/>
                <w:lang w:eastAsia="zh-CN"/>
              </w:rPr>
            </w:pPr>
            <w:r w:rsidRPr="00E704A5">
              <w:rPr>
                <w:rFonts w:ascii="Times New Roman" w:eastAsiaTheme="minorEastAsia" w:hAnsi="Times New Roman"/>
                <w:lang w:eastAsia="zh-CN"/>
              </w:rPr>
              <w:t>0/1</w:t>
            </w:r>
          </w:p>
        </w:tc>
        <w:tc>
          <w:tcPr>
            <w:tcW w:w="864" w:type="dxa"/>
            <w:tcBorders>
              <w:top w:val="single" w:sz="24" w:space="0" w:color="000000"/>
              <w:left w:val="single" w:sz="24" w:space="0" w:color="000000"/>
              <w:bottom w:val="single" w:sz="24" w:space="0" w:color="000000"/>
              <w:right w:val="single" w:sz="24" w:space="0" w:color="000000"/>
            </w:tcBorders>
            <w:vAlign w:val="center"/>
          </w:tcPr>
          <w:p w14:paraId="51FC59FF" w14:textId="77777777" w:rsidR="00373F12" w:rsidRPr="00E704A5" w:rsidRDefault="00373F12" w:rsidP="00373F12">
            <w:pPr>
              <w:jc w:val="center"/>
              <w:rPr>
                <w:rFonts w:ascii="Times New Roman" w:eastAsiaTheme="minorEastAsia" w:hAnsi="Times New Roman"/>
                <w:lang w:eastAsia="zh-CN"/>
              </w:rPr>
            </w:pPr>
            <w:r w:rsidRPr="00E704A5">
              <w:rPr>
                <w:rFonts w:ascii="Times New Roman" w:eastAsiaTheme="minorEastAsia" w:hAnsi="Times New Roman"/>
                <w:lang w:eastAsia="zh-CN"/>
              </w:rPr>
              <w:t>0/7</w:t>
            </w:r>
          </w:p>
        </w:tc>
        <w:tc>
          <w:tcPr>
            <w:tcW w:w="864" w:type="dxa"/>
            <w:tcBorders>
              <w:top w:val="single" w:sz="24" w:space="0" w:color="000000"/>
              <w:left w:val="single" w:sz="24" w:space="0" w:color="000000"/>
              <w:bottom w:val="single" w:sz="24" w:space="0" w:color="000000"/>
              <w:right w:val="single" w:sz="24" w:space="0" w:color="000000"/>
            </w:tcBorders>
            <w:vAlign w:val="center"/>
          </w:tcPr>
          <w:p w14:paraId="59155C09" w14:textId="77777777" w:rsidR="00373F12" w:rsidRPr="00E704A5" w:rsidRDefault="00373F12" w:rsidP="00373F12">
            <w:pPr>
              <w:jc w:val="center"/>
              <w:rPr>
                <w:rFonts w:ascii="Times New Roman" w:eastAsiaTheme="minorEastAsia" w:hAnsi="Times New Roman"/>
                <w:lang w:eastAsia="zh-CN"/>
              </w:rPr>
            </w:pPr>
            <w:r w:rsidRPr="00E704A5">
              <w:rPr>
                <w:rFonts w:ascii="Times New Roman" w:eastAsiaTheme="minorEastAsia" w:hAnsi="Times New Roman"/>
                <w:lang w:eastAsia="zh-CN"/>
              </w:rPr>
              <w:t>0/3</w:t>
            </w:r>
          </w:p>
        </w:tc>
        <w:tc>
          <w:tcPr>
            <w:tcW w:w="864" w:type="dxa"/>
            <w:tcBorders>
              <w:top w:val="single" w:sz="24" w:space="0" w:color="000000"/>
              <w:left w:val="single" w:sz="24" w:space="0" w:color="000000"/>
              <w:bottom w:val="single" w:sz="24" w:space="0" w:color="000000"/>
              <w:right w:val="single" w:sz="24" w:space="0" w:color="000000"/>
            </w:tcBorders>
            <w:vAlign w:val="center"/>
          </w:tcPr>
          <w:p w14:paraId="23789B4A" w14:textId="77777777" w:rsidR="00373F12" w:rsidRPr="00E704A5" w:rsidRDefault="00373F12" w:rsidP="00373F12">
            <w:pPr>
              <w:jc w:val="center"/>
              <w:rPr>
                <w:rFonts w:ascii="Times New Roman" w:eastAsiaTheme="minorEastAsia" w:hAnsi="Times New Roman"/>
                <w:lang w:eastAsia="zh-CN"/>
              </w:rPr>
            </w:pPr>
            <w:r w:rsidRPr="00E704A5">
              <w:rPr>
                <w:rFonts w:ascii="Times New Roman" w:eastAsiaTheme="minorEastAsia" w:hAnsi="Times New Roman"/>
                <w:lang w:eastAsia="zh-CN"/>
              </w:rPr>
              <w:t>0/2</w:t>
            </w:r>
          </w:p>
        </w:tc>
        <w:tc>
          <w:tcPr>
            <w:tcW w:w="864" w:type="dxa"/>
            <w:tcBorders>
              <w:top w:val="single" w:sz="24" w:space="0" w:color="000000"/>
              <w:left w:val="single" w:sz="24" w:space="0" w:color="000000"/>
              <w:bottom w:val="single" w:sz="24" w:space="0" w:color="000000"/>
              <w:right w:val="single" w:sz="24" w:space="0" w:color="000000"/>
            </w:tcBorders>
          </w:tcPr>
          <w:p w14:paraId="64EA2D70" w14:textId="32E84B50" w:rsidR="00373F12" w:rsidRPr="00E704A5" w:rsidRDefault="00373F12" w:rsidP="00373F12">
            <w:pPr>
              <w:jc w:val="center"/>
              <w:rPr>
                <w:rFonts w:ascii="Times New Roman" w:eastAsiaTheme="minorEastAsia" w:hAnsi="Times New Roman"/>
                <w:lang w:eastAsia="zh-CN"/>
              </w:rPr>
            </w:pPr>
            <w:del w:id="119" w:author="Author">
              <w:r w:rsidRPr="00E704A5" w:rsidDel="00373F12">
                <w:rPr>
                  <w:rFonts w:ascii="Times New Roman" w:eastAsia="Batang" w:hAnsi="Times New Roman"/>
                  <w:b/>
                  <w:bCs/>
                  <w:color w:val="000000"/>
                  <w:sz w:val="18"/>
                  <w:szCs w:val="18"/>
                  <w:lang w:val="en-SG"/>
                </w:rPr>
                <w:delText>0/variable</w:delText>
              </w:r>
            </w:del>
          </w:p>
        </w:tc>
        <w:tc>
          <w:tcPr>
            <w:tcW w:w="864" w:type="dxa"/>
            <w:tcBorders>
              <w:top w:val="single" w:sz="24" w:space="0" w:color="000000"/>
              <w:left w:val="single" w:sz="24" w:space="0" w:color="000000"/>
              <w:bottom w:val="single" w:sz="24" w:space="0" w:color="000000"/>
              <w:right w:val="single" w:sz="24" w:space="0" w:color="000000"/>
            </w:tcBorders>
            <w:vAlign w:val="center"/>
          </w:tcPr>
          <w:p w14:paraId="06DE0D70" w14:textId="77777777" w:rsidR="00373F12" w:rsidRPr="00E704A5" w:rsidRDefault="00373F12" w:rsidP="00373F12">
            <w:pPr>
              <w:jc w:val="center"/>
              <w:rPr>
                <w:rFonts w:ascii="Times New Roman" w:eastAsiaTheme="minorEastAsia" w:hAnsi="Times New Roman"/>
                <w:lang w:eastAsia="zh-CN"/>
              </w:rPr>
            </w:pPr>
            <w:r w:rsidRPr="00E704A5">
              <w:rPr>
                <w:rFonts w:ascii="Times New Roman" w:eastAsiaTheme="minorEastAsia" w:hAnsi="Times New Roman"/>
                <w:lang w:eastAsia="zh-CN"/>
              </w:rPr>
              <w:t>5</w:t>
            </w:r>
          </w:p>
        </w:tc>
        <w:tc>
          <w:tcPr>
            <w:tcW w:w="864" w:type="dxa"/>
            <w:tcBorders>
              <w:top w:val="single" w:sz="24" w:space="0" w:color="000000"/>
              <w:left w:val="single" w:sz="24" w:space="0" w:color="000000"/>
              <w:bottom w:val="single" w:sz="24" w:space="0" w:color="000000"/>
              <w:right w:val="single" w:sz="24" w:space="0" w:color="000000"/>
            </w:tcBorders>
          </w:tcPr>
          <w:p w14:paraId="066D7DAC" w14:textId="76C4BCCC" w:rsidR="00373F12" w:rsidRPr="00E704A5" w:rsidRDefault="00373F12" w:rsidP="00373F12">
            <w:pPr>
              <w:jc w:val="center"/>
              <w:rPr>
                <w:ins w:id="120" w:author="Author"/>
                <w:rFonts w:ascii="Times New Roman" w:eastAsiaTheme="minorEastAsia" w:hAnsi="Times New Roman"/>
                <w:lang w:eastAsia="zh-CN"/>
              </w:rPr>
            </w:pPr>
            <w:ins w:id="121" w:author="Author">
              <w:r w:rsidRPr="00E704A5">
                <w:rPr>
                  <w:rFonts w:ascii="Times New Roman" w:eastAsia="Batang" w:hAnsi="Times New Roman"/>
                  <w:b/>
                  <w:bCs/>
                  <w:color w:val="000000"/>
                  <w:sz w:val="18"/>
                  <w:szCs w:val="18"/>
                  <w:lang w:val="en-SG"/>
                </w:rPr>
                <w:t>0/variable</w:t>
              </w:r>
            </w:ins>
          </w:p>
        </w:tc>
      </w:tr>
      <w:tr w:rsidR="00373F12" w:rsidRPr="00E704A5" w14:paraId="67016B95" w14:textId="317AD88C" w:rsidTr="00373F12">
        <w:trPr>
          <w:trHeight w:val="407"/>
          <w:jc w:val="center"/>
        </w:trPr>
        <w:tc>
          <w:tcPr>
            <w:tcW w:w="864" w:type="dxa"/>
            <w:tcBorders>
              <w:top w:val="single" w:sz="24" w:space="0" w:color="000000"/>
              <w:left w:val="single" w:sz="24" w:space="0" w:color="000000"/>
              <w:bottom w:val="single" w:sz="24" w:space="0" w:color="000000"/>
              <w:right w:val="single" w:sz="24" w:space="0" w:color="000000"/>
            </w:tcBorders>
            <w:vAlign w:val="center"/>
          </w:tcPr>
          <w:p w14:paraId="5D4790BD" w14:textId="77777777" w:rsidR="00373F12" w:rsidRPr="00E704A5" w:rsidRDefault="00373F12" w:rsidP="00373F12">
            <w:pPr>
              <w:jc w:val="center"/>
              <w:rPr>
                <w:rFonts w:ascii="Times New Roman" w:eastAsiaTheme="minorEastAsia" w:hAnsi="Times New Roman"/>
                <w:lang w:eastAsia="zh-CN"/>
              </w:rPr>
            </w:pPr>
            <w:r w:rsidRPr="00E704A5">
              <w:rPr>
                <w:rFonts w:ascii="Times New Roman" w:eastAsiaTheme="minorEastAsia" w:hAnsi="Times New Roman"/>
                <w:lang w:eastAsia="zh-CN"/>
              </w:rPr>
              <w:t>Key ID</w:t>
            </w:r>
          </w:p>
        </w:tc>
        <w:tc>
          <w:tcPr>
            <w:tcW w:w="864" w:type="dxa"/>
            <w:tcBorders>
              <w:top w:val="single" w:sz="24" w:space="0" w:color="000000"/>
              <w:left w:val="single" w:sz="24" w:space="0" w:color="000000"/>
              <w:bottom w:val="single" w:sz="24" w:space="0" w:color="000000"/>
              <w:right w:val="single" w:sz="24" w:space="0" w:color="000000"/>
            </w:tcBorders>
            <w:vAlign w:val="center"/>
          </w:tcPr>
          <w:p w14:paraId="11CF6BA1" w14:textId="77777777" w:rsidR="00373F12" w:rsidRPr="00E704A5" w:rsidRDefault="00373F12" w:rsidP="00373F12">
            <w:pPr>
              <w:jc w:val="center"/>
              <w:rPr>
                <w:rFonts w:ascii="Times New Roman" w:eastAsiaTheme="minorEastAsia" w:hAnsi="Times New Roman"/>
                <w:lang w:eastAsia="zh-CN"/>
              </w:rPr>
            </w:pPr>
            <w:r w:rsidRPr="00E704A5">
              <w:rPr>
                <w:rFonts w:ascii="Times New Roman" w:eastAsiaTheme="minorEastAsia" w:hAnsi="Times New Roman"/>
                <w:lang w:eastAsia="zh-CN"/>
              </w:rPr>
              <w:t>Presence Bitmap</w:t>
            </w:r>
          </w:p>
        </w:tc>
        <w:tc>
          <w:tcPr>
            <w:tcW w:w="864" w:type="dxa"/>
            <w:tcBorders>
              <w:top w:val="single" w:sz="24" w:space="0" w:color="000000"/>
              <w:left w:val="single" w:sz="24" w:space="0" w:color="000000"/>
              <w:bottom w:val="single" w:sz="24" w:space="0" w:color="000000"/>
              <w:right w:val="single" w:sz="24" w:space="0" w:color="000000"/>
            </w:tcBorders>
            <w:vAlign w:val="center"/>
          </w:tcPr>
          <w:p w14:paraId="5D60AD58" w14:textId="77777777" w:rsidR="00373F12" w:rsidRPr="00E704A5" w:rsidRDefault="00373F12" w:rsidP="00373F12">
            <w:pPr>
              <w:jc w:val="center"/>
              <w:rPr>
                <w:rFonts w:ascii="Times New Roman" w:eastAsiaTheme="minorEastAsia" w:hAnsi="Times New Roman"/>
                <w:lang w:eastAsia="zh-CN"/>
              </w:rPr>
            </w:pPr>
            <w:r w:rsidRPr="00E704A5">
              <w:rPr>
                <w:rFonts w:ascii="Times New Roman" w:eastAsiaTheme="minorEastAsia" w:hAnsi="Times New Roman"/>
                <w:lang w:eastAsia="zh-CN"/>
              </w:rPr>
              <w:t>NB Channel Map</w:t>
            </w:r>
          </w:p>
        </w:tc>
        <w:tc>
          <w:tcPr>
            <w:tcW w:w="864" w:type="dxa"/>
            <w:tcBorders>
              <w:top w:val="single" w:sz="24" w:space="0" w:color="000000"/>
              <w:left w:val="single" w:sz="24" w:space="0" w:color="000000"/>
              <w:bottom w:val="single" w:sz="24" w:space="0" w:color="000000"/>
              <w:right w:val="single" w:sz="24" w:space="0" w:color="000000"/>
            </w:tcBorders>
            <w:vAlign w:val="center"/>
          </w:tcPr>
          <w:p w14:paraId="60E6E91A" w14:textId="77777777" w:rsidR="00373F12" w:rsidRPr="00E704A5" w:rsidRDefault="00373F12" w:rsidP="00373F12">
            <w:pPr>
              <w:jc w:val="center"/>
              <w:rPr>
                <w:rFonts w:ascii="Times New Roman" w:eastAsiaTheme="minorEastAsia" w:hAnsi="Times New Roman"/>
                <w:lang w:eastAsia="zh-CN"/>
              </w:rPr>
            </w:pPr>
            <w:r w:rsidRPr="00E704A5">
              <w:rPr>
                <w:rFonts w:ascii="Times New Roman" w:eastAsiaTheme="minorEastAsia" w:hAnsi="Times New Roman"/>
                <w:lang w:eastAsia="zh-CN"/>
              </w:rPr>
              <w:t>Management PHY Configuration</w:t>
            </w:r>
          </w:p>
        </w:tc>
        <w:tc>
          <w:tcPr>
            <w:tcW w:w="864" w:type="dxa"/>
            <w:tcBorders>
              <w:top w:val="single" w:sz="24" w:space="0" w:color="000000"/>
              <w:left w:val="single" w:sz="24" w:space="0" w:color="000000"/>
              <w:bottom w:val="single" w:sz="24" w:space="0" w:color="000000"/>
              <w:right w:val="single" w:sz="24" w:space="0" w:color="000000"/>
            </w:tcBorders>
            <w:vAlign w:val="center"/>
          </w:tcPr>
          <w:p w14:paraId="15896603" w14:textId="77777777" w:rsidR="00373F12" w:rsidRPr="00E704A5" w:rsidRDefault="00373F12" w:rsidP="00373F12">
            <w:pPr>
              <w:jc w:val="center"/>
              <w:rPr>
                <w:rFonts w:ascii="Times New Roman" w:eastAsiaTheme="minorEastAsia" w:hAnsi="Times New Roman"/>
                <w:lang w:eastAsia="zh-CN"/>
              </w:rPr>
            </w:pPr>
            <w:r w:rsidRPr="00E704A5">
              <w:rPr>
                <w:rFonts w:ascii="Times New Roman" w:eastAsiaTheme="minorEastAsia" w:hAnsi="Times New Roman"/>
                <w:lang w:eastAsia="zh-CN"/>
              </w:rPr>
              <w:t>Management MAC Configuration</w:t>
            </w:r>
          </w:p>
        </w:tc>
        <w:tc>
          <w:tcPr>
            <w:tcW w:w="864" w:type="dxa"/>
            <w:tcBorders>
              <w:top w:val="single" w:sz="24" w:space="0" w:color="000000"/>
              <w:left w:val="single" w:sz="24" w:space="0" w:color="000000"/>
              <w:bottom w:val="single" w:sz="24" w:space="0" w:color="000000"/>
              <w:right w:val="single" w:sz="24" w:space="0" w:color="000000"/>
            </w:tcBorders>
            <w:vAlign w:val="center"/>
          </w:tcPr>
          <w:p w14:paraId="531B3337" w14:textId="77777777" w:rsidR="00373F12" w:rsidRPr="00E704A5" w:rsidRDefault="00373F12" w:rsidP="00373F12">
            <w:pPr>
              <w:jc w:val="center"/>
              <w:rPr>
                <w:rFonts w:ascii="Times New Roman" w:eastAsiaTheme="minorEastAsia" w:hAnsi="Times New Roman"/>
                <w:lang w:eastAsia="zh-CN"/>
              </w:rPr>
            </w:pPr>
            <w:r w:rsidRPr="00E704A5">
              <w:rPr>
                <w:rFonts w:ascii="Times New Roman" w:eastAsiaTheme="minorEastAsia" w:hAnsi="Times New Roman"/>
                <w:lang w:eastAsia="zh-CN"/>
              </w:rPr>
              <w:t>Ranging PHY Configuration</w:t>
            </w:r>
          </w:p>
        </w:tc>
        <w:tc>
          <w:tcPr>
            <w:tcW w:w="864" w:type="dxa"/>
            <w:tcBorders>
              <w:top w:val="single" w:sz="24" w:space="0" w:color="000000"/>
              <w:left w:val="single" w:sz="24" w:space="0" w:color="000000"/>
              <w:bottom w:val="single" w:sz="24" w:space="0" w:color="000000"/>
              <w:right w:val="single" w:sz="24" w:space="0" w:color="000000"/>
            </w:tcBorders>
            <w:vAlign w:val="center"/>
          </w:tcPr>
          <w:p w14:paraId="5588B2AD" w14:textId="77777777" w:rsidR="00373F12" w:rsidRPr="00E704A5" w:rsidRDefault="00373F12" w:rsidP="00373F12">
            <w:pPr>
              <w:jc w:val="center"/>
              <w:rPr>
                <w:rFonts w:ascii="Times New Roman" w:eastAsiaTheme="minorEastAsia" w:hAnsi="Times New Roman"/>
                <w:lang w:eastAsia="zh-CN"/>
              </w:rPr>
            </w:pPr>
            <w:r w:rsidRPr="00E704A5">
              <w:rPr>
                <w:rFonts w:ascii="Times New Roman" w:eastAsiaTheme="minorEastAsia" w:hAnsi="Times New Roman"/>
                <w:lang w:eastAsia="zh-CN"/>
              </w:rPr>
              <w:t>Ranging MAC Configuration</w:t>
            </w:r>
          </w:p>
        </w:tc>
        <w:tc>
          <w:tcPr>
            <w:tcW w:w="864" w:type="dxa"/>
            <w:tcBorders>
              <w:top w:val="single" w:sz="24" w:space="0" w:color="000000"/>
              <w:left w:val="single" w:sz="24" w:space="0" w:color="000000"/>
              <w:bottom w:val="single" w:sz="24" w:space="0" w:color="000000"/>
              <w:right w:val="single" w:sz="24" w:space="0" w:color="000000"/>
            </w:tcBorders>
            <w:vAlign w:val="center"/>
          </w:tcPr>
          <w:p w14:paraId="783B6DB0" w14:textId="149E10A9" w:rsidR="00373F12" w:rsidRPr="00E704A5" w:rsidRDefault="00373F12" w:rsidP="00373F12">
            <w:pPr>
              <w:jc w:val="center"/>
              <w:rPr>
                <w:rFonts w:ascii="Times New Roman" w:eastAsiaTheme="minorEastAsia" w:hAnsi="Times New Roman"/>
                <w:lang w:eastAsia="zh-CN"/>
              </w:rPr>
            </w:pPr>
            <w:del w:id="122" w:author="Author">
              <w:r w:rsidRPr="00E704A5" w:rsidDel="00373F12">
                <w:rPr>
                  <w:rFonts w:ascii="Times New Roman" w:hAnsi="Times New Roman"/>
                  <w:szCs w:val="24"/>
                  <w:lang w:val="en-US"/>
                </w:rPr>
                <w:delText>Passthrough</w:delText>
              </w:r>
            </w:del>
          </w:p>
        </w:tc>
        <w:tc>
          <w:tcPr>
            <w:tcW w:w="864" w:type="dxa"/>
            <w:tcBorders>
              <w:top w:val="single" w:sz="24" w:space="0" w:color="000000"/>
              <w:left w:val="single" w:sz="24" w:space="0" w:color="000000"/>
              <w:bottom w:val="single" w:sz="24" w:space="0" w:color="000000"/>
              <w:right w:val="single" w:sz="24" w:space="0" w:color="000000"/>
            </w:tcBorders>
            <w:vAlign w:val="center"/>
          </w:tcPr>
          <w:p w14:paraId="1AEBE6C9" w14:textId="77777777" w:rsidR="00373F12" w:rsidRPr="00E704A5" w:rsidRDefault="00373F12" w:rsidP="00373F12">
            <w:pPr>
              <w:jc w:val="center"/>
              <w:rPr>
                <w:rFonts w:ascii="Times New Roman" w:eastAsiaTheme="minorEastAsia" w:hAnsi="Times New Roman"/>
                <w:lang w:eastAsia="zh-CN"/>
              </w:rPr>
            </w:pPr>
            <w:r w:rsidRPr="00E704A5">
              <w:rPr>
                <w:rFonts w:ascii="Times New Roman" w:eastAsiaTheme="minorEastAsia" w:hAnsi="Times New Roman"/>
                <w:lang w:eastAsia="zh-CN"/>
              </w:rPr>
              <w:t>Reply Time</w:t>
            </w:r>
          </w:p>
        </w:tc>
        <w:tc>
          <w:tcPr>
            <w:tcW w:w="864" w:type="dxa"/>
            <w:tcBorders>
              <w:top w:val="single" w:sz="24" w:space="0" w:color="000000"/>
              <w:left w:val="single" w:sz="24" w:space="0" w:color="000000"/>
              <w:bottom w:val="single" w:sz="24" w:space="0" w:color="000000"/>
              <w:right w:val="single" w:sz="24" w:space="0" w:color="000000"/>
            </w:tcBorders>
            <w:vAlign w:val="center"/>
          </w:tcPr>
          <w:p w14:paraId="50D23B04" w14:textId="748BD145" w:rsidR="00373F12" w:rsidRPr="00E704A5" w:rsidRDefault="00373F12" w:rsidP="00373F12">
            <w:pPr>
              <w:jc w:val="center"/>
              <w:rPr>
                <w:rFonts w:ascii="Times New Roman" w:eastAsiaTheme="minorEastAsia" w:hAnsi="Times New Roman"/>
                <w:lang w:eastAsia="zh-CN"/>
              </w:rPr>
            </w:pPr>
            <w:ins w:id="123" w:author="Author">
              <w:r w:rsidRPr="00E704A5">
                <w:rPr>
                  <w:rFonts w:ascii="Times New Roman" w:hAnsi="Times New Roman"/>
                  <w:szCs w:val="24"/>
                  <w:lang w:val="en-US"/>
                </w:rPr>
                <w:t>Passthrough</w:t>
              </w:r>
            </w:ins>
          </w:p>
        </w:tc>
      </w:tr>
    </w:tbl>
    <w:p w14:paraId="324D214F" w14:textId="63CBFD06" w:rsidR="007634AB" w:rsidRDefault="00155AE5" w:rsidP="00B61B2D">
      <w:pPr>
        <w:jc w:val="center"/>
        <w:rPr>
          <w:ins w:id="124" w:author="Author"/>
          <w:b/>
          <w:bCs/>
        </w:rPr>
      </w:pPr>
      <w:r>
        <w:rPr>
          <w:b/>
          <w:bCs/>
        </w:rPr>
        <w:t>Figure 1</w:t>
      </w:r>
      <w:r w:rsidR="00F12B5E">
        <w:rPr>
          <w:b/>
          <w:bCs/>
        </w:rPr>
        <w:t>36</w:t>
      </w:r>
      <w:r>
        <w:rPr>
          <w:b/>
          <w:bCs/>
        </w:rPr>
        <w:t>—Format of the Message Content field in the One-to-many Responder Secure Report Compact frame when the Message Control field value is 0x10</w:t>
      </w:r>
    </w:p>
    <w:p w14:paraId="23B6A8CC" w14:textId="172D9741" w:rsidR="004E58F8" w:rsidRDefault="004E58F8" w:rsidP="004E58F8">
      <w:pPr>
        <w:jc w:val="left"/>
        <w:rPr>
          <w:b/>
          <w:bCs/>
          <w:color w:val="4F81BD" w:themeColor="accent1"/>
        </w:rPr>
      </w:pPr>
      <w:r>
        <w:rPr>
          <w:b/>
          <w:bCs/>
          <w:color w:val="4F81BD" w:themeColor="accent1"/>
        </w:rPr>
        <w:t>…</w:t>
      </w:r>
    </w:p>
    <w:p w14:paraId="085B71A8" w14:textId="027C383E" w:rsidR="004E58F8" w:rsidDel="004E58F8" w:rsidRDefault="004E58F8" w:rsidP="004E58F8">
      <w:pPr>
        <w:autoSpaceDE w:val="0"/>
        <w:autoSpaceDN w:val="0"/>
        <w:adjustRightInd w:val="0"/>
        <w:spacing w:after="0" w:line="240" w:lineRule="auto"/>
        <w:jc w:val="left"/>
        <w:rPr>
          <w:moveFrom w:id="125" w:author="Author"/>
          <w:rFonts w:ascii="Times New Roman" w:eastAsia="Batang" w:hAnsi="Times New Roman"/>
          <w:lang w:val="en-SG"/>
        </w:rPr>
      </w:pPr>
      <w:moveFromRangeStart w:id="126" w:author="Author" w:name="move171502354"/>
      <w:moveFrom w:id="127" w:author="Author">
        <w:r w:rsidDel="004E58F8">
          <w:rPr>
            <w:rFonts w:ascii="Times New Roman" w:eastAsia="Batang" w:hAnsi="Times New Roman"/>
            <w:lang w:val="en-SG"/>
          </w:rPr>
          <w:t>The Passthrough field is defined in 10.38.9.3.6. Its presence can be inferred from the frame length.</w:t>
        </w:r>
      </w:moveFrom>
    </w:p>
    <w:moveFromRangeEnd w:id="126"/>
    <w:p w14:paraId="20FCCD7F" w14:textId="77777777" w:rsidR="004E58F8" w:rsidRDefault="004E58F8" w:rsidP="004E58F8">
      <w:pPr>
        <w:autoSpaceDE w:val="0"/>
        <w:autoSpaceDN w:val="0"/>
        <w:adjustRightInd w:val="0"/>
        <w:spacing w:after="0" w:line="240" w:lineRule="auto"/>
        <w:jc w:val="left"/>
        <w:rPr>
          <w:rFonts w:ascii="Times New Roman" w:eastAsia="Batang" w:hAnsi="Times New Roman"/>
          <w:lang w:val="en-SG"/>
        </w:rPr>
      </w:pPr>
    </w:p>
    <w:p w14:paraId="3723EA36" w14:textId="04E6B00E" w:rsidR="004E58F8" w:rsidRDefault="004E58F8" w:rsidP="004E58F8">
      <w:pPr>
        <w:autoSpaceDE w:val="0"/>
        <w:autoSpaceDN w:val="0"/>
        <w:adjustRightInd w:val="0"/>
        <w:spacing w:after="0" w:line="240" w:lineRule="auto"/>
        <w:jc w:val="left"/>
        <w:rPr>
          <w:rFonts w:ascii="Times New Roman" w:eastAsia="Batang" w:hAnsi="Times New Roman"/>
          <w:lang w:val="en-SG"/>
        </w:rPr>
      </w:pPr>
      <w:r>
        <w:rPr>
          <w:rFonts w:ascii="Times New Roman" w:eastAsia="Batang" w:hAnsi="Times New Roman"/>
          <w:lang w:val="en-SG"/>
        </w:rPr>
        <w:t>The Reply Time field value is an unsigned integer reporting the time difference, measured at the responder,</w:t>
      </w:r>
    </w:p>
    <w:p w14:paraId="77DCEB96" w14:textId="5B4A6E5A" w:rsidR="004E58F8" w:rsidRDefault="004E58F8" w:rsidP="004E58F8">
      <w:pPr>
        <w:autoSpaceDE w:val="0"/>
        <w:autoSpaceDN w:val="0"/>
        <w:adjustRightInd w:val="0"/>
        <w:spacing w:after="0" w:line="240" w:lineRule="auto"/>
        <w:jc w:val="left"/>
        <w:rPr>
          <w:rFonts w:ascii="Times New Roman" w:eastAsia="Batang" w:hAnsi="Times New Roman"/>
          <w:lang w:val="en-SG"/>
        </w:rPr>
      </w:pPr>
      <w:r>
        <w:rPr>
          <w:rFonts w:ascii="Times New Roman" w:eastAsia="Batang" w:hAnsi="Times New Roman"/>
          <w:lang w:val="en-SG"/>
        </w:rPr>
        <w:t>between the RMARKERs of the MMS fragments received from the initiator and the MMS fragments</w:t>
      </w:r>
    </w:p>
    <w:p w14:paraId="4B104E90" w14:textId="728651A7" w:rsidR="004E58F8" w:rsidRDefault="004E58F8" w:rsidP="004E58F8">
      <w:pPr>
        <w:jc w:val="left"/>
        <w:rPr>
          <w:ins w:id="128" w:author="Author"/>
          <w:rFonts w:ascii="Times New Roman" w:eastAsia="Batang" w:hAnsi="Times New Roman"/>
          <w:lang w:val="en-SG"/>
        </w:rPr>
      </w:pPr>
      <w:r>
        <w:rPr>
          <w:rFonts w:ascii="Times New Roman" w:eastAsia="Batang" w:hAnsi="Times New Roman"/>
          <w:lang w:val="en-SG"/>
        </w:rPr>
        <w:t xml:space="preserve">transmitted by the responder. The units of time are specified in 10.29.1.4 </w:t>
      </w:r>
      <w:r>
        <w:rPr>
          <w:rFonts w:ascii="Times New Roman" w:eastAsia="Batang" w:hAnsi="Times New Roman"/>
          <w:i/>
          <w:iCs/>
          <w:lang w:val="en-SG"/>
        </w:rPr>
        <w:t>(Ranging counter time unit)</w:t>
      </w:r>
      <w:r>
        <w:rPr>
          <w:rFonts w:ascii="Times New Roman" w:eastAsia="Batang" w:hAnsi="Times New Roman"/>
          <w:lang w:val="en-SG"/>
        </w:rPr>
        <w:t>.</w:t>
      </w:r>
    </w:p>
    <w:p w14:paraId="1CD82C4C" w14:textId="77777777" w:rsidR="004E58F8" w:rsidRDefault="004E58F8" w:rsidP="004E58F8">
      <w:pPr>
        <w:autoSpaceDE w:val="0"/>
        <w:autoSpaceDN w:val="0"/>
        <w:adjustRightInd w:val="0"/>
        <w:spacing w:after="0" w:line="240" w:lineRule="auto"/>
        <w:jc w:val="left"/>
        <w:rPr>
          <w:moveTo w:id="129" w:author="Author"/>
          <w:rFonts w:ascii="Times New Roman" w:eastAsia="Batang" w:hAnsi="Times New Roman"/>
          <w:lang w:val="en-SG"/>
        </w:rPr>
      </w:pPr>
      <w:moveToRangeStart w:id="130" w:author="Author" w:name="move171502354"/>
      <w:moveTo w:id="131" w:author="Author">
        <w:r>
          <w:rPr>
            <w:rFonts w:ascii="Times New Roman" w:eastAsia="Batang" w:hAnsi="Times New Roman"/>
            <w:lang w:val="en-SG"/>
          </w:rPr>
          <w:t>The Passthrough field is defined in 10.38.9.3.6. Its presence can be inferred from the frame length.</w:t>
        </w:r>
      </w:moveTo>
    </w:p>
    <w:moveToRangeEnd w:id="130"/>
    <w:p w14:paraId="25F7572D" w14:textId="77777777" w:rsidR="004E58F8" w:rsidRPr="00194503" w:rsidRDefault="004E58F8" w:rsidP="004E58F8">
      <w:pPr>
        <w:jc w:val="left"/>
        <w:rPr>
          <w:bCs/>
          <w:color w:val="4F81BD" w:themeColor="accent1"/>
          <w:lang w:val="en-SG"/>
        </w:rPr>
      </w:pPr>
    </w:p>
    <w:sectPr w:rsidR="004E58F8" w:rsidRPr="00194503" w:rsidSect="00206D65">
      <w:headerReference w:type="even" r:id="rId18"/>
      <w:headerReference w:type="default" r:id="rId19"/>
      <w:footerReference w:type="even" r:id="rId20"/>
      <w:footerReference w:type="default" r:id="rId21"/>
      <w:headerReference w:type="first" r:id="rId22"/>
      <w:footerReference w:type="first" r:id="rId23"/>
      <w:pgSz w:w="11906" w:h="16838"/>
      <w:pgMar w:top="1276" w:right="1440" w:bottom="1276"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9" w:author="Author" w:initials="A">
    <w:p w14:paraId="2A3D0211" w14:textId="4306541B" w:rsidR="00A43A41" w:rsidRDefault="00A43A41">
      <w:pPr>
        <w:pStyle w:val="CommentText"/>
      </w:pPr>
      <w:r>
        <w:rPr>
          <w:rStyle w:val="CommentReference"/>
        </w:rPr>
        <w:annotationRef/>
      </w:r>
      <w:r w:rsidRPr="00A43A41">
        <w:t>9.3.4 AEAD transformation data representation</w:t>
      </w:r>
      <w:r>
        <w:t xml:space="preserve"> in 15-04me-D06</w:t>
      </w:r>
    </w:p>
  </w:comment>
  <w:comment w:id="42" w:author="Author" w:initials="A">
    <w:p w14:paraId="74C10461" w14:textId="569A421A" w:rsidR="00786E22" w:rsidRDefault="00786E22">
      <w:pPr>
        <w:pStyle w:val="CommentText"/>
      </w:pPr>
      <w:r>
        <w:rPr>
          <w:rStyle w:val="CommentReference"/>
        </w:rPr>
        <w:annotationRef/>
      </w:r>
      <w:r w:rsidRPr="00786E22">
        <w:t>9.3.5 AEAD inverse transformation data representation</w:t>
      </w:r>
      <w:r>
        <w:t xml:space="preserve"> in 15-04me-D06</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A3D0211" w15:done="0"/>
  <w15:commentEx w15:paraId="74C1046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A3D0211" w16cid:durableId="2A38E2C0"/>
  <w16cid:commentId w16cid:paraId="74C10461" w16cid:durableId="2A38E2E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D8B5BD" w14:textId="77777777" w:rsidR="00192217" w:rsidRDefault="00192217" w:rsidP="00B72CFD">
      <w:pPr>
        <w:spacing w:after="0" w:line="240" w:lineRule="auto"/>
      </w:pPr>
      <w:r>
        <w:separator/>
      </w:r>
    </w:p>
  </w:endnote>
  <w:endnote w:type="continuationSeparator" w:id="0">
    <w:p w14:paraId="3DFB6D68" w14:textId="77777777" w:rsidR="00192217" w:rsidRDefault="00192217" w:rsidP="00B72C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swiss"/>
    <w:pitch w:val="variable"/>
    <w:sig w:usb0="E1000AEF" w:usb1="5000A1FF" w:usb2="00000000"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DejaVu Sans">
    <w:altName w:val="Gadugi"/>
    <w:charset w:val="00"/>
    <w:family w:val="swiss"/>
    <w:pitch w:val="variable"/>
    <w:sig w:usb0="00000000" w:usb1="D200FDFF" w:usb2="0A042029" w:usb3="00000000" w:csb0="800001FF" w:csb1="00000000"/>
  </w:font>
  <w:font w:name="Arial-BoldMT">
    <w:altName w:val="Arial"/>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1FD1F8" w14:textId="32489770" w:rsidR="0066528B" w:rsidRPr="00E5704D" w:rsidRDefault="0066528B" w:rsidP="00E5704D">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4A3C2C" w14:textId="4A5870C6" w:rsidR="0066528B" w:rsidRDefault="0066528B" w:rsidP="00E5704D">
    <w:pPr>
      <w:pStyle w:val="Footer"/>
      <w:ind w:right="-46"/>
      <w:jc w:val="center"/>
      <w:rPr>
        <w:rFonts w:ascii="Times New Roman" w:hAnsi="Times New Roman"/>
      </w:rPr>
    </w:pPr>
  </w:p>
  <w:p w14:paraId="0E54F4C2" w14:textId="2B54749A" w:rsidR="00191BB7" w:rsidRPr="00B72CFD" w:rsidRDefault="00191BB7" w:rsidP="001E62CE">
    <w:pPr>
      <w:pStyle w:val="Footer"/>
      <w:ind w:right="-46"/>
      <w:rPr>
        <w:rFonts w:ascii="Times New Roman" w:hAnsi="Times New Roman"/>
      </w:rPr>
    </w:pPr>
    <w:r>
      <w:rPr>
        <w:rFonts w:ascii="Times New Roman" w:hAnsi="Times New Roman"/>
        <w:noProof/>
        <w:lang w:val="en-US" w:eastAsia="ko-KR"/>
      </w:rPr>
      <mc:AlternateContent>
        <mc:Choice Requires="wps">
          <w:drawing>
            <wp:anchor distT="0" distB="0" distL="114300" distR="114300" simplePos="0" relativeHeight="251657216" behindDoc="0" locked="0" layoutInCell="1" allowOverlap="1" wp14:anchorId="5D940EEA" wp14:editId="140D16F4">
              <wp:simplePos x="0" y="0"/>
              <wp:positionH relativeFrom="column">
                <wp:posOffset>-156950</wp:posOffset>
              </wp:positionH>
              <wp:positionV relativeFrom="paragraph">
                <wp:posOffset>-92217</wp:posOffset>
              </wp:positionV>
              <wp:extent cx="6086901" cy="0"/>
              <wp:effectExtent l="0" t="0" r="9525" b="19050"/>
              <wp:wrapNone/>
              <wp:docPr id="55" name="Straight Connector 55"/>
              <wp:cNvGraphicFramePr/>
              <a:graphic xmlns:a="http://schemas.openxmlformats.org/drawingml/2006/main">
                <a:graphicData uri="http://schemas.microsoft.com/office/word/2010/wordprocessingShape">
                  <wps:wsp>
                    <wps:cNvCnPr/>
                    <wps:spPr>
                      <a:xfrm>
                        <a:off x="0" y="0"/>
                        <a:ext cx="608690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0E29C598" id="Straight Connector 55"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12.35pt,-7.25pt" to="466.9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" strokecolor="black [3040]"/>
          </w:pict>
        </mc:Fallback>
      </mc:AlternateContent>
    </w:r>
    <w:r w:rsidRPr="00B72CFD">
      <w:rPr>
        <w:rFonts w:ascii="Times New Roman" w:hAnsi="Times New Roman"/>
      </w:rPr>
      <w:ptab w:relativeTo="margin" w:alignment="center" w:leader="none"/>
    </w:r>
    <w:r w:rsidRPr="00B72CFD">
      <w:rPr>
        <w:rFonts w:ascii="Times New Roman" w:hAnsi="Times New Roman"/>
      </w:rPr>
      <w:fldChar w:fldCharType="begin"/>
    </w:r>
    <w:r w:rsidRPr="00B72CFD">
      <w:rPr>
        <w:rFonts w:ascii="Times New Roman" w:hAnsi="Times New Roman"/>
      </w:rPr>
      <w:instrText xml:space="preserve"> PAGE   \* MERGEFORMAT </w:instrText>
    </w:r>
    <w:r w:rsidRPr="00B72CFD">
      <w:rPr>
        <w:rFonts w:ascii="Times New Roman" w:hAnsi="Times New Roman"/>
      </w:rPr>
      <w:fldChar w:fldCharType="separate"/>
    </w:r>
    <w:r w:rsidR="00A0656E">
      <w:rPr>
        <w:rFonts w:ascii="Times New Roman" w:hAnsi="Times New Roman"/>
        <w:noProof/>
      </w:rPr>
      <w:t>3</w:t>
    </w:r>
    <w:r w:rsidRPr="00B72CFD">
      <w:rPr>
        <w:rFonts w:ascii="Times New Roman" w:hAnsi="Times New Roman"/>
      </w:rPr>
      <w:fldChar w:fldCharType="end"/>
    </w:r>
    <w:r w:rsidRPr="00B72CFD">
      <w:rPr>
        <w:rFonts w:ascii="Times New Roman" w:hAnsi="Times New Roman"/>
      </w:rPr>
      <w:ptab w:relativeTo="margin" w:alignment="right" w:leader="none"/>
    </w:r>
    <w:r w:rsidRPr="00191BB7">
      <w:rPr>
        <w:rFonts w:ascii="Times New Roman" w:hAnsi="Times New Roman"/>
        <w:color w:val="00000A"/>
        <w:kern w:val="1"/>
        <w:sz w:val="22"/>
        <w:szCs w:val="24"/>
        <w:lang w:val="en-US" w:eastAsia="ar-SA"/>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FD7C95" w14:textId="7A157216" w:rsidR="0066528B" w:rsidRPr="00E5704D" w:rsidRDefault="0066528B" w:rsidP="00E5704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96E356" w14:textId="77777777" w:rsidR="00192217" w:rsidRDefault="00192217" w:rsidP="00B72CFD">
      <w:pPr>
        <w:spacing w:after="0" w:line="240" w:lineRule="auto"/>
      </w:pPr>
      <w:r>
        <w:separator/>
      </w:r>
    </w:p>
  </w:footnote>
  <w:footnote w:type="continuationSeparator" w:id="0">
    <w:p w14:paraId="0BA11129" w14:textId="77777777" w:rsidR="00192217" w:rsidRDefault="00192217" w:rsidP="00B72C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6E6224" w14:textId="18BFB963" w:rsidR="0066528B" w:rsidRPr="00E5704D" w:rsidRDefault="0066528B" w:rsidP="00E5704D">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474A65" w14:textId="0E37CDBB" w:rsidR="00E5704D" w:rsidRDefault="00E5704D" w:rsidP="00E5704D">
    <w:pPr>
      <w:pStyle w:val="Header"/>
      <w:spacing w:after="240" w:line="220" w:lineRule="exact"/>
      <w:jc w:val="right"/>
      <w:rPr>
        <w:rFonts w:ascii="Times New Roman" w:eastAsia="Malgun Gothic" w:hAnsi="Times New Roman"/>
        <w:u w:val="single"/>
      </w:rPr>
    </w:pPr>
  </w:p>
  <w:p w14:paraId="58870A9E" w14:textId="73DCF034" w:rsidR="00191BB7" w:rsidRPr="00B72CFD" w:rsidRDefault="00787A1B" w:rsidP="00B72CFD">
    <w:pPr>
      <w:pStyle w:val="Header"/>
      <w:spacing w:after="240" w:line="220" w:lineRule="exact"/>
      <w:rPr>
        <w:rFonts w:ascii="Times New Roman" w:hAnsi="Times New Roman"/>
      </w:rPr>
    </w:pPr>
    <w:r>
      <w:rPr>
        <w:rFonts w:ascii="Times New Roman" w:eastAsia="Malgun Gothic" w:hAnsi="Times New Roman"/>
        <w:u w:val="single"/>
      </w:rPr>
      <w:t>July</w:t>
    </w:r>
    <w:r w:rsidR="00345D32">
      <w:rPr>
        <w:rFonts w:ascii="Times New Roman" w:eastAsia="Malgun Gothic" w:hAnsi="Times New Roman"/>
        <w:u w:val="single"/>
      </w:rPr>
      <w:t xml:space="preserve"> </w:t>
    </w:r>
    <w:r w:rsidR="00191BB7" w:rsidRPr="00B72CFD">
      <w:rPr>
        <w:rFonts w:ascii="Times New Roman" w:eastAsia="Malgun Gothic" w:hAnsi="Times New Roman"/>
        <w:u w:val="single"/>
      </w:rPr>
      <w:t>20</w:t>
    </w:r>
    <w:r w:rsidR="00CC349D">
      <w:rPr>
        <w:rFonts w:ascii="Times New Roman" w:eastAsia="Malgun Gothic" w:hAnsi="Times New Roman"/>
        <w:u w:val="single"/>
      </w:rPr>
      <w:t>2</w:t>
    </w:r>
    <w:r w:rsidR="00B45018">
      <w:rPr>
        <w:rFonts w:ascii="Times New Roman" w:eastAsia="Malgun Gothic" w:hAnsi="Times New Roman"/>
        <w:u w:val="single"/>
      </w:rPr>
      <w:t>4</w:t>
    </w:r>
    <w:r w:rsidR="00191BB7" w:rsidRPr="00B72CFD">
      <w:rPr>
        <w:rFonts w:ascii="Times New Roman" w:eastAsia="Malgun Gothic" w:hAnsi="Times New Roman"/>
        <w:u w:val="single"/>
      </w:rPr>
      <w:tab/>
      <w:t xml:space="preserve">                                            </w:t>
    </w:r>
    <w:r w:rsidR="00191BB7">
      <w:rPr>
        <w:rFonts w:ascii="Times New Roman" w:eastAsia="Malgun Gothic" w:hAnsi="Times New Roman"/>
        <w:u w:val="single"/>
      </w:rPr>
      <w:t xml:space="preserve">      </w:t>
    </w:r>
    <w:r w:rsidR="00191BB7" w:rsidRPr="00B72CFD">
      <w:rPr>
        <w:rFonts w:ascii="Times New Roman" w:eastAsia="Malgun Gothic" w:hAnsi="Times New Roman"/>
        <w:u w:val="single"/>
      </w:rPr>
      <w:t xml:space="preserve">    </w:t>
    </w:r>
    <w:r w:rsidR="00CC349D">
      <w:rPr>
        <w:rFonts w:ascii="Times New Roman" w:eastAsia="Malgun Gothic" w:hAnsi="Times New Roman"/>
        <w:u w:val="single"/>
      </w:rPr>
      <w:t xml:space="preserve">             </w:t>
    </w:r>
    <w:r w:rsidR="00191BB7" w:rsidRPr="00B72CFD">
      <w:rPr>
        <w:rFonts w:ascii="Times New Roman" w:eastAsia="Malgun Gothic" w:hAnsi="Times New Roman"/>
        <w:u w:val="single"/>
      </w:rPr>
      <w:t>IEEE</w:t>
    </w:r>
    <w:r w:rsidR="002601CE">
      <w:rPr>
        <w:rFonts w:ascii="Times New Roman" w:eastAsia="Malgun Gothic" w:hAnsi="Times New Roman"/>
        <w:u w:val="single"/>
      </w:rPr>
      <w:t xml:space="preserve"> </w:t>
    </w:r>
    <w:r w:rsidR="00191BB7" w:rsidRPr="00B72CFD">
      <w:rPr>
        <w:rFonts w:ascii="Times New Roman" w:eastAsia="Malgun Gothic" w:hAnsi="Times New Roman"/>
        <w:u w:val="single"/>
      </w:rPr>
      <w:t>P802.</w:t>
    </w:r>
    <w:r w:rsidR="00A7629E" w:rsidRPr="00A7629E">
      <w:rPr>
        <w:rFonts w:ascii="Times New Roman" w:eastAsia="Malgun Gothic" w:hAnsi="Times New Roman"/>
        <w:u w:val="single"/>
      </w:rPr>
      <w:t>15-2</w:t>
    </w:r>
    <w:r w:rsidR="00B45018">
      <w:rPr>
        <w:rFonts w:ascii="Times New Roman" w:eastAsia="Malgun Gothic" w:hAnsi="Times New Roman"/>
        <w:u w:val="single"/>
      </w:rPr>
      <w:t>4</w:t>
    </w:r>
    <w:r w:rsidR="00A7629E" w:rsidRPr="00A7629E">
      <w:rPr>
        <w:rFonts w:ascii="Times New Roman" w:eastAsia="Malgun Gothic" w:hAnsi="Times New Roman"/>
        <w:u w:val="single"/>
      </w:rPr>
      <w:t>-</w:t>
    </w:r>
    <w:bookmarkStart w:id="132" w:name="_GoBack"/>
    <w:bookmarkEnd w:id="132"/>
    <w:r w:rsidR="00242D3A" w:rsidRPr="00242D3A">
      <w:rPr>
        <w:rFonts w:ascii="Times New Roman" w:eastAsia="Malgun Gothic" w:hAnsi="Times New Roman"/>
        <w:u w:val="single"/>
      </w:rPr>
      <w:t xml:space="preserve">0381 </w:t>
    </w:r>
    <w:r w:rsidR="00A7629E" w:rsidRPr="00A7629E">
      <w:rPr>
        <w:rFonts w:ascii="Times New Roman" w:eastAsia="Malgun Gothic" w:hAnsi="Times New Roman"/>
        <w:u w:val="single"/>
      </w:rPr>
      <w:t>-0</w:t>
    </w:r>
    <w:r w:rsidR="00345D32">
      <w:rPr>
        <w:rFonts w:ascii="Times New Roman" w:eastAsia="Malgun Gothic" w:hAnsi="Times New Roman"/>
        <w:u w:val="single"/>
      </w:rPr>
      <w:t>0</w:t>
    </w:r>
    <w:r w:rsidR="00A7629E" w:rsidRPr="00A7629E">
      <w:rPr>
        <w:rFonts w:ascii="Times New Roman" w:eastAsia="Malgun Gothic" w:hAnsi="Times New Roman"/>
        <w:u w:val="single"/>
      </w:rPr>
      <w:t>-04ab</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6F19FE" w14:textId="3DEB3C4A" w:rsidR="0066528B" w:rsidRPr="00E5704D" w:rsidRDefault="0066528B" w:rsidP="00E5704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FFFFFFFF"/>
    <w:lvl w:ilvl="0" w:tplc="00000001">
      <w:start w:val="1"/>
      <w:numFmt w:val="decimal"/>
      <w:lvlText w:val="%1."/>
      <w:lvlJc w:val="left"/>
      <w:pPr>
        <w:ind w:left="720" w:hanging="360"/>
      </w:pPr>
    </w:lvl>
    <w:lvl w:ilvl="1" w:tplc="00000002">
      <w:start w:val="1"/>
      <w:numFmt w:val="decimal"/>
      <w:lvlText w:val="%2."/>
      <w:lvlJc w:val="left"/>
      <w:pPr>
        <w:ind w:left="1440" w:hanging="360"/>
      </w:pPr>
    </w:lvl>
    <w:lvl w:ilvl="2" w:tplc="00000003">
      <w:start w:val="1"/>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FFFFFFFF"/>
    <w:lvl w:ilvl="0" w:tplc="00000065">
      <w:start w:val="1"/>
      <w:numFmt w:val="decimal"/>
      <w:lvlText w:val="%1."/>
      <w:lvlJc w:val="left"/>
      <w:pPr>
        <w:ind w:left="720" w:hanging="360"/>
      </w:pPr>
    </w:lvl>
    <w:lvl w:ilvl="1" w:tplc="00000066">
      <w:start w:val="1"/>
      <w:numFmt w:val="decimal"/>
      <w:lvlText w:val="%2."/>
      <w:lvlJc w:val="left"/>
      <w:pPr>
        <w:ind w:left="1440" w:hanging="360"/>
      </w:pPr>
    </w:lvl>
    <w:lvl w:ilvl="2" w:tplc="00000067">
      <w:start w:val="2"/>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FFFFFFFF"/>
    <w:lvl w:ilvl="0" w:tplc="000000C9">
      <w:numFmt w:val="decimal"/>
      <w:lvlText w:val="%1."/>
      <w:lvlJc w:val="left"/>
      <w:pPr>
        <w:ind w:left="720" w:hanging="360"/>
      </w:pPr>
    </w:lvl>
    <w:lvl w:ilvl="1" w:tplc="000000CA">
      <w:numFmt w:val="decimal"/>
      <w:lvlText w:val="%2."/>
      <w:lvlJc w:val="left"/>
      <w:pPr>
        <w:ind w:left="1440" w:hanging="360"/>
      </w:pPr>
    </w:lvl>
    <w:lvl w:ilvl="2" w:tplc="000000CB">
      <w:start w:val="3"/>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246734D"/>
    <w:multiLevelType w:val="hybridMultilevel"/>
    <w:tmpl w:val="2C3EC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5C2E20"/>
    <w:multiLevelType w:val="singleLevel"/>
    <w:tmpl w:val="06902FDA"/>
    <w:lvl w:ilvl="0">
      <w:start w:val="1"/>
      <w:numFmt w:val="decimal"/>
      <w:pStyle w:val="IEEEStdsBibliographicEntry"/>
      <w:lvlText w:val="[B%1]"/>
      <w:lvlJc w:val="left"/>
      <w:pPr>
        <w:tabs>
          <w:tab w:val="num" w:pos="720"/>
        </w:tabs>
      </w:pPr>
      <w:rPr>
        <w:rFonts w:cs="Times New Roman"/>
      </w:rPr>
    </w:lvl>
  </w:abstractNum>
  <w:abstractNum w:abstractNumId="5"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6" w15:restartNumberingAfterBreak="0">
    <w:nsid w:val="0B503B49"/>
    <w:multiLevelType w:val="hybridMultilevel"/>
    <w:tmpl w:val="347A7CFE"/>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7" w15:restartNumberingAfterBreak="0">
    <w:nsid w:val="0C5545DD"/>
    <w:multiLevelType w:val="hybridMultilevel"/>
    <w:tmpl w:val="EBF6F650"/>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687" w:hanging="360"/>
      </w:pPr>
      <w:rPr>
        <w:rFonts w:ascii="Courier New" w:hAnsi="Courier New" w:cs="Courier New" w:hint="default"/>
      </w:rPr>
    </w:lvl>
    <w:lvl w:ilvl="2" w:tplc="FFFFFFFF" w:tentative="1">
      <w:start w:val="1"/>
      <w:numFmt w:val="bullet"/>
      <w:lvlText w:val=""/>
      <w:lvlJc w:val="left"/>
      <w:pPr>
        <w:ind w:left="2407" w:hanging="360"/>
      </w:pPr>
      <w:rPr>
        <w:rFonts w:ascii="Wingdings" w:hAnsi="Wingdings" w:hint="default"/>
      </w:rPr>
    </w:lvl>
    <w:lvl w:ilvl="3" w:tplc="FFFFFFFF" w:tentative="1">
      <w:start w:val="1"/>
      <w:numFmt w:val="bullet"/>
      <w:lvlText w:val=""/>
      <w:lvlJc w:val="left"/>
      <w:pPr>
        <w:ind w:left="3127" w:hanging="360"/>
      </w:pPr>
      <w:rPr>
        <w:rFonts w:ascii="Symbol" w:hAnsi="Symbol" w:hint="default"/>
      </w:rPr>
    </w:lvl>
    <w:lvl w:ilvl="4" w:tplc="FFFFFFFF" w:tentative="1">
      <w:start w:val="1"/>
      <w:numFmt w:val="bullet"/>
      <w:lvlText w:val="o"/>
      <w:lvlJc w:val="left"/>
      <w:pPr>
        <w:ind w:left="3847" w:hanging="360"/>
      </w:pPr>
      <w:rPr>
        <w:rFonts w:ascii="Courier New" w:hAnsi="Courier New" w:cs="Courier New" w:hint="default"/>
      </w:rPr>
    </w:lvl>
    <w:lvl w:ilvl="5" w:tplc="FFFFFFFF" w:tentative="1">
      <w:start w:val="1"/>
      <w:numFmt w:val="bullet"/>
      <w:lvlText w:val=""/>
      <w:lvlJc w:val="left"/>
      <w:pPr>
        <w:ind w:left="4567" w:hanging="360"/>
      </w:pPr>
      <w:rPr>
        <w:rFonts w:ascii="Wingdings" w:hAnsi="Wingdings" w:hint="default"/>
      </w:rPr>
    </w:lvl>
    <w:lvl w:ilvl="6" w:tplc="FFFFFFFF" w:tentative="1">
      <w:start w:val="1"/>
      <w:numFmt w:val="bullet"/>
      <w:lvlText w:val=""/>
      <w:lvlJc w:val="left"/>
      <w:pPr>
        <w:ind w:left="5287" w:hanging="360"/>
      </w:pPr>
      <w:rPr>
        <w:rFonts w:ascii="Symbol" w:hAnsi="Symbol" w:hint="default"/>
      </w:rPr>
    </w:lvl>
    <w:lvl w:ilvl="7" w:tplc="FFFFFFFF" w:tentative="1">
      <w:start w:val="1"/>
      <w:numFmt w:val="bullet"/>
      <w:lvlText w:val="o"/>
      <w:lvlJc w:val="left"/>
      <w:pPr>
        <w:ind w:left="6007" w:hanging="360"/>
      </w:pPr>
      <w:rPr>
        <w:rFonts w:ascii="Courier New" w:hAnsi="Courier New" w:cs="Courier New" w:hint="default"/>
      </w:rPr>
    </w:lvl>
    <w:lvl w:ilvl="8" w:tplc="FFFFFFFF" w:tentative="1">
      <w:start w:val="1"/>
      <w:numFmt w:val="bullet"/>
      <w:lvlText w:val=""/>
      <w:lvlJc w:val="left"/>
      <w:pPr>
        <w:ind w:left="6727" w:hanging="360"/>
      </w:pPr>
      <w:rPr>
        <w:rFonts w:ascii="Wingdings" w:hAnsi="Wingdings" w:hint="default"/>
      </w:rPr>
    </w:lvl>
  </w:abstractNum>
  <w:abstractNum w:abstractNumId="8" w15:restartNumberingAfterBreak="0">
    <w:nsid w:val="0CAA7962"/>
    <w:multiLevelType w:val="hybridMultilevel"/>
    <w:tmpl w:val="05FE5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0C3F3E"/>
    <w:multiLevelType w:val="hybridMultilevel"/>
    <w:tmpl w:val="F3303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CE251C"/>
    <w:multiLevelType w:val="hybridMultilevel"/>
    <w:tmpl w:val="D442A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B751DC"/>
    <w:multiLevelType w:val="hybridMultilevel"/>
    <w:tmpl w:val="32D47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B7565E"/>
    <w:multiLevelType w:val="singleLevel"/>
    <w:tmpl w:val="06B6AD04"/>
    <w:lvl w:ilvl="0">
      <w:start w:val="1"/>
      <w:numFmt w:val="decimal"/>
      <w:pStyle w:val="IEEEStdsRegularTableCaption"/>
      <w:lvlText w:val="Table %1"/>
      <w:lvlJc w:val="cente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278C6849"/>
    <w:multiLevelType w:val="hybridMultilevel"/>
    <w:tmpl w:val="EC367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F104F3"/>
    <w:multiLevelType w:val="hybridMultilevel"/>
    <w:tmpl w:val="1AEE7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E84735"/>
    <w:multiLevelType w:val="hybridMultilevel"/>
    <w:tmpl w:val="F690B7C2"/>
    <w:lvl w:ilvl="0" w:tplc="48090005">
      <w:start w:val="1"/>
      <w:numFmt w:val="bullet"/>
      <w:lvlText w:val=""/>
      <w:lvlJc w:val="left"/>
      <w:pPr>
        <w:ind w:left="720" w:hanging="360"/>
      </w:pPr>
      <w:rPr>
        <w:rFonts w:ascii="Wingdings" w:hAnsi="Wingdings"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6" w15:restartNumberingAfterBreak="0">
    <w:nsid w:val="2DEC7808"/>
    <w:multiLevelType w:val="hybridMultilevel"/>
    <w:tmpl w:val="5C022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066083"/>
    <w:multiLevelType w:val="multilevel"/>
    <w:tmpl w:val="8154F1AC"/>
    <w:lvl w:ilvl="0">
      <w:start w:val="1"/>
      <w:numFmt w:val="lowerLetter"/>
      <w:pStyle w:val="IEEEStdsNumberedListLevel1"/>
      <w:lvlText w:val="%1)"/>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NumberedListLevel2"/>
      <w:lvlText w:val="%2)"/>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IEEEStdsNumberedListLevel3"/>
      <w:lvlText w:val="%3)"/>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IEEEStdsNumberedListLevel4"/>
      <w:lvlText w:val="%4)"/>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IEEEStdsNumberedListLevel5"/>
      <w:lvlText w:val="%5)"/>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35554251"/>
    <w:multiLevelType w:val="hybridMultilevel"/>
    <w:tmpl w:val="7C9860BA"/>
    <w:lvl w:ilvl="0" w:tplc="3A5C499C">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3F1A13B2"/>
    <w:multiLevelType w:val="hybridMultilevel"/>
    <w:tmpl w:val="12A466F4"/>
    <w:lvl w:ilvl="0" w:tplc="4D3AFE00">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40AE1BB4"/>
    <w:multiLevelType w:val="hybridMultilevel"/>
    <w:tmpl w:val="84264566"/>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687" w:hanging="360"/>
      </w:pPr>
      <w:rPr>
        <w:rFonts w:ascii="Courier New" w:hAnsi="Courier New" w:cs="Courier New" w:hint="default"/>
      </w:rPr>
    </w:lvl>
    <w:lvl w:ilvl="2" w:tplc="FFFFFFFF" w:tentative="1">
      <w:start w:val="1"/>
      <w:numFmt w:val="bullet"/>
      <w:lvlText w:val=""/>
      <w:lvlJc w:val="left"/>
      <w:pPr>
        <w:ind w:left="2407" w:hanging="360"/>
      </w:pPr>
      <w:rPr>
        <w:rFonts w:ascii="Wingdings" w:hAnsi="Wingdings" w:hint="default"/>
      </w:rPr>
    </w:lvl>
    <w:lvl w:ilvl="3" w:tplc="FFFFFFFF" w:tentative="1">
      <w:start w:val="1"/>
      <w:numFmt w:val="bullet"/>
      <w:lvlText w:val=""/>
      <w:lvlJc w:val="left"/>
      <w:pPr>
        <w:ind w:left="3127" w:hanging="360"/>
      </w:pPr>
      <w:rPr>
        <w:rFonts w:ascii="Symbol" w:hAnsi="Symbol" w:hint="default"/>
      </w:rPr>
    </w:lvl>
    <w:lvl w:ilvl="4" w:tplc="FFFFFFFF" w:tentative="1">
      <w:start w:val="1"/>
      <w:numFmt w:val="bullet"/>
      <w:lvlText w:val="o"/>
      <w:lvlJc w:val="left"/>
      <w:pPr>
        <w:ind w:left="3847" w:hanging="360"/>
      </w:pPr>
      <w:rPr>
        <w:rFonts w:ascii="Courier New" w:hAnsi="Courier New" w:cs="Courier New" w:hint="default"/>
      </w:rPr>
    </w:lvl>
    <w:lvl w:ilvl="5" w:tplc="FFFFFFFF" w:tentative="1">
      <w:start w:val="1"/>
      <w:numFmt w:val="bullet"/>
      <w:lvlText w:val=""/>
      <w:lvlJc w:val="left"/>
      <w:pPr>
        <w:ind w:left="4567" w:hanging="360"/>
      </w:pPr>
      <w:rPr>
        <w:rFonts w:ascii="Wingdings" w:hAnsi="Wingdings" w:hint="default"/>
      </w:rPr>
    </w:lvl>
    <w:lvl w:ilvl="6" w:tplc="FFFFFFFF" w:tentative="1">
      <w:start w:val="1"/>
      <w:numFmt w:val="bullet"/>
      <w:lvlText w:val=""/>
      <w:lvlJc w:val="left"/>
      <w:pPr>
        <w:ind w:left="5287" w:hanging="360"/>
      </w:pPr>
      <w:rPr>
        <w:rFonts w:ascii="Symbol" w:hAnsi="Symbol" w:hint="default"/>
      </w:rPr>
    </w:lvl>
    <w:lvl w:ilvl="7" w:tplc="FFFFFFFF" w:tentative="1">
      <w:start w:val="1"/>
      <w:numFmt w:val="bullet"/>
      <w:lvlText w:val="o"/>
      <w:lvlJc w:val="left"/>
      <w:pPr>
        <w:ind w:left="6007" w:hanging="360"/>
      </w:pPr>
      <w:rPr>
        <w:rFonts w:ascii="Courier New" w:hAnsi="Courier New" w:cs="Courier New" w:hint="default"/>
      </w:rPr>
    </w:lvl>
    <w:lvl w:ilvl="8" w:tplc="FFFFFFFF" w:tentative="1">
      <w:start w:val="1"/>
      <w:numFmt w:val="bullet"/>
      <w:lvlText w:val=""/>
      <w:lvlJc w:val="left"/>
      <w:pPr>
        <w:ind w:left="6727" w:hanging="360"/>
      </w:pPr>
      <w:rPr>
        <w:rFonts w:ascii="Wingdings" w:hAnsi="Wingdings" w:hint="default"/>
      </w:rPr>
    </w:lvl>
  </w:abstractNum>
  <w:abstractNum w:abstractNumId="21" w15:restartNumberingAfterBreak="0">
    <w:nsid w:val="41D25D97"/>
    <w:multiLevelType w:val="multilevel"/>
    <w:tmpl w:val="BEE4EA40"/>
    <w:lvl w:ilvl="0">
      <w:start w:val="1"/>
      <w:numFmt w:val="decimal"/>
      <w:pStyle w:val="Heading1"/>
      <w:suff w:val="space"/>
      <w:lvlText w:val="%1"/>
      <w:lvlJc w:val="left"/>
      <w:pPr>
        <w:ind w:left="0" w:firstLine="0"/>
      </w:pPr>
      <w:rPr>
        <w:rFonts w:ascii="Arial Bold" w:hAnsi="Arial Bold" w:hint="default"/>
        <w:b/>
        <w:i w:val="0"/>
        <w:sz w:val="24"/>
      </w:rPr>
    </w:lvl>
    <w:lvl w:ilvl="1">
      <w:start w:val="1"/>
      <w:numFmt w:val="decimal"/>
      <w:pStyle w:val="Heading2"/>
      <w:suff w:val="space"/>
      <w:lvlText w:val="%1.%2"/>
      <w:lvlJc w:val="left"/>
      <w:pPr>
        <w:ind w:left="0" w:firstLine="0"/>
      </w:pPr>
      <w:rPr>
        <w:rFonts w:ascii="Arial Bold" w:hAnsi="Arial Bold" w:hint="default"/>
        <w:b/>
        <w:i w:val="0"/>
        <w:sz w:val="24"/>
      </w:rPr>
    </w:lvl>
    <w:lvl w:ilvl="2">
      <w:start w:val="1"/>
      <w:numFmt w:val="decimal"/>
      <w:pStyle w:val="Heading3"/>
      <w:suff w:val="space"/>
      <w:lvlText w:val="%1.%2.%3"/>
      <w:lvlJc w:val="left"/>
      <w:pPr>
        <w:ind w:left="0" w:firstLine="0"/>
      </w:pPr>
      <w:rPr>
        <w:rFonts w:ascii="Arial Bold" w:hAnsi="Arial Bold" w:hint="default"/>
        <w:b/>
        <w:i w:val="0"/>
        <w:kern w:val="0"/>
        <w:sz w:val="22"/>
      </w:rPr>
    </w:lvl>
    <w:lvl w:ilvl="3">
      <w:start w:val="1"/>
      <w:numFmt w:val="decimal"/>
      <w:pStyle w:val="Heading4"/>
      <w:suff w:val="space"/>
      <w:lvlText w:val="%1.%2.%3.%4"/>
      <w:lvlJc w:val="left"/>
      <w:pPr>
        <w:ind w:left="0" w:firstLine="0"/>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0" w:firstLine="0"/>
      </w:pPr>
      <w:rPr>
        <w:rFonts w:hint="default"/>
      </w:rPr>
    </w:lvl>
  </w:abstractNum>
  <w:abstractNum w:abstractNumId="22" w15:restartNumberingAfterBreak="0">
    <w:nsid w:val="42B96892"/>
    <w:multiLevelType w:val="singleLevel"/>
    <w:tmpl w:val="F15AAAE2"/>
    <w:lvl w:ilvl="0">
      <w:start w:val="1"/>
      <w:numFmt w:val="decimal"/>
      <w:pStyle w:val="IEEEStdsMultipleNotes"/>
      <w:lvlText w:val="NOTE %1—"/>
      <w:lvlJc w:val="left"/>
      <w:rPr>
        <w:rFonts w:ascii="Times New Roman" w:hAnsi="Times New Roman" w:cs="Times New Roman"/>
        <w:b w:val="0"/>
        <w:i w:val="0"/>
        <w:caps w:val="0"/>
        <w:smallCaps w:val="0"/>
        <w:strike w:val="0"/>
        <w:dstrike w:val="0"/>
        <w:vanish w:val="0"/>
        <w:color w:val="000000"/>
        <w:sz w:val="18"/>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43DA4713"/>
    <w:multiLevelType w:val="hybridMultilevel"/>
    <w:tmpl w:val="C8C0F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C14DEB"/>
    <w:multiLevelType w:val="hybridMultilevel"/>
    <w:tmpl w:val="0BDE9450"/>
    <w:lvl w:ilvl="0" w:tplc="A456EE72">
      <w:numFmt w:val="bullet"/>
      <w:lvlText w:val=""/>
      <w:lvlJc w:val="left"/>
      <w:pPr>
        <w:ind w:left="720" w:hanging="360"/>
      </w:pPr>
      <w:rPr>
        <w:rFonts w:ascii="Wingdings" w:eastAsiaTheme="minorHAns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CC55EE6"/>
    <w:multiLevelType w:val="hybridMultilevel"/>
    <w:tmpl w:val="AFD04A8E"/>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26" w15:restartNumberingAfterBreak="0">
    <w:nsid w:val="4E1E20D5"/>
    <w:multiLevelType w:val="hybridMultilevel"/>
    <w:tmpl w:val="748C96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3C1D72"/>
    <w:multiLevelType w:val="singleLevel"/>
    <w:tmpl w:val="68AE471A"/>
    <w:lvl w:ilvl="0">
      <w:start w:val="1"/>
      <w:numFmt w:val="decimal"/>
      <w:pStyle w:val="IEEEStdsRegularFigureCaption"/>
      <w:lvlText w:val="Figure %1"/>
      <w:lvlJc w:val="cente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15:restartNumberingAfterBreak="0">
    <w:nsid w:val="4E3C2AB0"/>
    <w:multiLevelType w:val="hybridMultilevel"/>
    <w:tmpl w:val="D7EC3356"/>
    <w:lvl w:ilvl="0" w:tplc="E66A25AC">
      <w:start w:val="1"/>
      <w:numFmt w:val="bullet"/>
      <w:lvlText w:val="•"/>
      <w:lvlJc w:val="left"/>
      <w:pPr>
        <w:tabs>
          <w:tab w:val="num" w:pos="720"/>
        </w:tabs>
        <w:ind w:left="720" w:hanging="360"/>
      </w:pPr>
      <w:rPr>
        <w:rFonts w:ascii="Arial" w:hAnsi="Arial" w:hint="default"/>
      </w:rPr>
    </w:lvl>
    <w:lvl w:ilvl="1" w:tplc="84CAC610" w:tentative="1">
      <w:start w:val="1"/>
      <w:numFmt w:val="bullet"/>
      <w:lvlText w:val="•"/>
      <w:lvlJc w:val="left"/>
      <w:pPr>
        <w:tabs>
          <w:tab w:val="num" w:pos="1440"/>
        </w:tabs>
        <w:ind w:left="1440" w:hanging="360"/>
      </w:pPr>
      <w:rPr>
        <w:rFonts w:ascii="Arial" w:hAnsi="Arial" w:hint="default"/>
      </w:rPr>
    </w:lvl>
    <w:lvl w:ilvl="2" w:tplc="D37CED18" w:tentative="1">
      <w:start w:val="1"/>
      <w:numFmt w:val="bullet"/>
      <w:lvlText w:val="•"/>
      <w:lvlJc w:val="left"/>
      <w:pPr>
        <w:tabs>
          <w:tab w:val="num" w:pos="2160"/>
        </w:tabs>
        <w:ind w:left="2160" w:hanging="360"/>
      </w:pPr>
      <w:rPr>
        <w:rFonts w:ascii="Arial" w:hAnsi="Arial" w:hint="default"/>
      </w:rPr>
    </w:lvl>
    <w:lvl w:ilvl="3" w:tplc="5328AEDC" w:tentative="1">
      <w:start w:val="1"/>
      <w:numFmt w:val="bullet"/>
      <w:lvlText w:val="•"/>
      <w:lvlJc w:val="left"/>
      <w:pPr>
        <w:tabs>
          <w:tab w:val="num" w:pos="2880"/>
        </w:tabs>
        <w:ind w:left="2880" w:hanging="360"/>
      </w:pPr>
      <w:rPr>
        <w:rFonts w:ascii="Arial" w:hAnsi="Arial" w:hint="default"/>
      </w:rPr>
    </w:lvl>
    <w:lvl w:ilvl="4" w:tplc="C714C210" w:tentative="1">
      <w:start w:val="1"/>
      <w:numFmt w:val="bullet"/>
      <w:lvlText w:val="•"/>
      <w:lvlJc w:val="left"/>
      <w:pPr>
        <w:tabs>
          <w:tab w:val="num" w:pos="3600"/>
        </w:tabs>
        <w:ind w:left="3600" w:hanging="360"/>
      </w:pPr>
      <w:rPr>
        <w:rFonts w:ascii="Arial" w:hAnsi="Arial" w:hint="default"/>
      </w:rPr>
    </w:lvl>
    <w:lvl w:ilvl="5" w:tplc="7EA85814" w:tentative="1">
      <w:start w:val="1"/>
      <w:numFmt w:val="bullet"/>
      <w:lvlText w:val="•"/>
      <w:lvlJc w:val="left"/>
      <w:pPr>
        <w:tabs>
          <w:tab w:val="num" w:pos="4320"/>
        </w:tabs>
        <w:ind w:left="4320" w:hanging="360"/>
      </w:pPr>
      <w:rPr>
        <w:rFonts w:ascii="Arial" w:hAnsi="Arial" w:hint="default"/>
      </w:rPr>
    </w:lvl>
    <w:lvl w:ilvl="6" w:tplc="7B0ACD0A" w:tentative="1">
      <w:start w:val="1"/>
      <w:numFmt w:val="bullet"/>
      <w:lvlText w:val="•"/>
      <w:lvlJc w:val="left"/>
      <w:pPr>
        <w:tabs>
          <w:tab w:val="num" w:pos="5040"/>
        </w:tabs>
        <w:ind w:left="5040" w:hanging="360"/>
      </w:pPr>
      <w:rPr>
        <w:rFonts w:ascii="Arial" w:hAnsi="Arial" w:hint="default"/>
      </w:rPr>
    </w:lvl>
    <w:lvl w:ilvl="7" w:tplc="7EFAAFDA" w:tentative="1">
      <w:start w:val="1"/>
      <w:numFmt w:val="bullet"/>
      <w:lvlText w:val="•"/>
      <w:lvlJc w:val="left"/>
      <w:pPr>
        <w:tabs>
          <w:tab w:val="num" w:pos="5760"/>
        </w:tabs>
        <w:ind w:left="5760" w:hanging="360"/>
      </w:pPr>
      <w:rPr>
        <w:rFonts w:ascii="Arial" w:hAnsi="Arial" w:hint="default"/>
      </w:rPr>
    </w:lvl>
    <w:lvl w:ilvl="8" w:tplc="BAD065E4"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7330984"/>
    <w:multiLevelType w:val="hybridMultilevel"/>
    <w:tmpl w:val="8DB6F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4500C6"/>
    <w:multiLevelType w:val="hybridMultilevel"/>
    <w:tmpl w:val="B1661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E53044"/>
    <w:multiLevelType w:val="hybridMultilevel"/>
    <w:tmpl w:val="D1CE5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5A1845"/>
    <w:multiLevelType w:val="hybridMultilevel"/>
    <w:tmpl w:val="9FEED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C30C95"/>
    <w:multiLevelType w:val="hybridMultilevel"/>
    <w:tmpl w:val="B15A7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EE534E"/>
    <w:multiLevelType w:val="hybridMultilevel"/>
    <w:tmpl w:val="346C9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66483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C665490"/>
    <w:multiLevelType w:val="hybridMultilevel"/>
    <w:tmpl w:val="D34A4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956C21"/>
    <w:multiLevelType w:val="multilevel"/>
    <w:tmpl w:val="D958BEF6"/>
    <w:lvl w:ilvl="0">
      <w:start w:val="1"/>
      <w:numFmt w:val="decimal"/>
      <w:pStyle w:val="IEEEStdsLevel1Header"/>
      <w:suff w:val="space"/>
      <w:lvlText w:val="%1."/>
      <w:lvlJc w:val="left"/>
      <w:rPr>
        <w:rFonts w:ascii="Arial" w:hAnsi="Arial" w:cs="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Level2Header"/>
      <w:suff w:val="space"/>
      <w:lvlText w:val="%1.%2"/>
      <w:lvlJc w:val="left"/>
      <w:rPr>
        <w:rFonts w:ascii="Arial" w:hAnsi="Arial" w:cs="Times New Roman"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Level3Header"/>
      <w:suff w:val="space"/>
      <w:lvlText w:val="%1.%2.%3"/>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2.%3.%4.%5"/>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8" w15:restartNumberingAfterBreak="0">
    <w:nsid w:val="747B76C7"/>
    <w:multiLevelType w:val="multilevel"/>
    <w:tmpl w:val="211A485E"/>
    <w:lvl w:ilvl="0">
      <w:start w:val="1"/>
      <w:numFmt w:val="upperLetter"/>
      <w:suff w:val="space"/>
      <w:lvlText w:val="%1"/>
      <w:lvlJc w:val="left"/>
      <w:pPr>
        <w:ind w:left="0" w:firstLine="0"/>
      </w:pPr>
      <w:rPr>
        <w:rFonts w:ascii="Arial Bold" w:hAnsi="Arial Bold" w:hint="default"/>
        <w:b/>
        <w:i w:val="0"/>
        <w:sz w:val="24"/>
      </w:rPr>
    </w:lvl>
    <w:lvl w:ilvl="1">
      <w:start w:val="1"/>
      <w:numFmt w:val="decimal"/>
      <w:pStyle w:val="a2"/>
      <w:suff w:val="space"/>
      <w:lvlText w:val="%1.%2"/>
      <w:lvlJc w:val="left"/>
      <w:pPr>
        <w:ind w:left="0" w:firstLine="0"/>
      </w:pPr>
      <w:rPr>
        <w:rFonts w:ascii="Arial Bold" w:hAnsi="Arial Bold" w:hint="default"/>
        <w:b/>
        <w:i w:val="0"/>
        <w:sz w:val="24"/>
      </w:rPr>
    </w:lvl>
    <w:lvl w:ilvl="2">
      <w:start w:val="1"/>
      <w:numFmt w:val="decimal"/>
      <w:pStyle w:val="a3"/>
      <w:suff w:val="space"/>
      <w:lvlText w:val="%1.%2.%3"/>
      <w:lvlJc w:val="left"/>
      <w:pPr>
        <w:ind w:left="0" w:firstLine="0"/>
      </w:pPr>
      <w:rPr>
        <w:rFonts w:ascii="Arial Bold" w:hAnsi="Arial Bold" w:hint="default"/>
        <w:b/>
        <w:i w:val="0"/>
        <w:kern w:val="0"/>
        <w:sz w:val="24"/>
      </w:rPr>
    </w:lvl>
    <w:lvl w:ilvl="3">
      <w:start w:val="1"/>
      <w:numFmt w:val="decimal"/>
      <w:pStyle w:val="a4"/>
      <w:suff w:val="space"/>
      <w:lvlText w:val="%1.%2.%3.%4"/>
      <w:lvlJc w:val="left"/>
      <w:pPr>
        <w:ind w:left="0" w:firstLine="0"/>
      </w:pPr>
      <w:rPr>
        <w:rFonts w:hint="default"/>
      </w:rPr>
    </w:lvl>
    <w:lvl w:ilvl="4">
      <w:start w:val="1"/>
      <w:numFmt w:val="decimal"/>
      <w:pStyle w:val="a5"/>
      <w:suff w:val="space"/>
      <w:lvlText w:val="%1.%2.%3.%4.%5"/>
      <w:lvlJc w:val="left"/>
      <w:pPr>
        <w:ind w:left="1008" w:hanging="1008"/>
      </w:pPr>
      <w:rPr>
        <w:rFonts w:hint="default"/>
      </w:rPr>
    </w:lvl>
    <w:lvl w:ilvl="5">
      <w:start w:val="1"/>
      <w:numFmt w:val="decimal"/>
      <w:pStyle w:val="a6"/>
      <w:suff w:val="space"/>
      <w:lvlText w:val="%1.%2.%3.%4.%5.%6"/>
      <w:lvlJc w:val="left"/>
      <w:pPr>
        <w:ind w:left="1152" w:hanging="1152"/>
      </w:pPr>
      <w:rPr>
        <w:rFonts w:hint="default"/>
      </w:rPr>
    </w:lvl>
    <w:lvl w:ilvl="6">
      <w:start w:val="1"/>
      <w:numFmt w:val="decimal"/>
      <w:pStyle w:val="Heading7"/>
      <w:suff w:val="space"/>
      <w:lvlText w:val="%1.%2.%3.%4.%5.%6.%7"/>
      <w:lvlJc w:val="left"/>
      <w:pPr>
        <w:ind w:left="1296" w:hanging="1296"/>
      </w:pPr>
      <w:rPr>
        <w:rFonts w:hint="default"/>
      </w:rPr>
    </w:lvl>
    <w:lvl w:ilvl="7">
      <w:start w:val="1"/>
      <w:numFmt w:val="decimal"/>
      <w:pStyle w:val="Heading8"/>
      <w:suff w:val="space"/>
      <w:lvlText w:val="%1.%2.%3.%4.%5.%6.%7.%8"/>
      <w:lvlJc w:val="left"/>
      <w:pPr>
        <w:ind w:left="1440" w:hanging="1440"/>
      </w:pPr>
      <w:rPr>
        <w:rFonts w:hint="default"/>
      </w:rPr>
    </w:lvl>
    <w:lvl w:ilvl="8">
      <w:start w:val="1"/>
      <w:numFmt w:val="decimal"/>
      <w:pStyle w:val="Heading9"/>
      <w:suff w:val="space"/>
      <w:lvlText w:val="%1.%2.%3.%4.%5.%6.%7.%8.%9"/>
      <w:lvlJc w:val="left"/>
      <w:pPr>
        <w:ind w:left="0" w:firstLine="0"/>
      </w:pPr>
      <w:rPr>
        <w:rFonts w:hint="default"/>
      </w:rPr>
    </w:lvl>
  </w:abstractNum>
  <w:abstractNum w:abstractNumId="39" w15:restartNumberingAfterBreak="0">
    <w:nsid w:val="779C7E26"/>
    <w:multiLevelType w:val="hybridMultilevel"/>
    <w:tmpl w:val="78F00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B827ED7"/>
    <w:multiLevelType w:val="hybridMultilevel"/>
    <w:tmpl w:val="EE98BB1C"/>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88" w:hanging="360"/>
      </w:pPr>
      <w:rPr>
        <w:rFonts w:ascii="Courier New" w:hAnsi="Courier New" w:cs="Courier New" w:hint="default"/>
      </w:rPr>
    </w:lvl>
    <w:lvl w:ilvl="2" w:tplc="FFFFFFFF" w:tentative="1">
      <w:start w:val="1"/>
      <w:numFmt w:val="bullet"/>
      <w:lvlText w:val=""/>
      <w:lvlJc w:val="left"/>
      <w:pPr>
        <w:ind w:left="2208" w:hanging="360"/>
      </w:pPr>
      <w:rPr>
        <w:rFonts w:ascii="Wingdings" w:hAnsi="Wingdings" w:hint="default"/>
      </w:rPr>
    </w:lvl>
    <w:lvl w:ilvl="3" w:tplc="FFFFFFFF" w:tentative="1">
      <w:start w:val="1"/>
      <w:numFmt w:val="bullet"/>
      <w:lvlText w:val=""/>
      <w:lvlJc w:val="left"/>
      <w:pPr>
        <w:ind w:left="2928" w:hanging="360"/>
      </w:pPr>
      <w:rPr>
        <w:rFonts w:ascii="Symbol" w:hAnsi="Symbol" w:hint="default"/>
      </w:rPr>
    </w:lvl>
    <w:lvl w:ilvl="4" w:tplc="FFFFFFFF" w:tentative="1">
      <w:start w:val="1"/>
      <w:numFmt w:val="bullet"/>
      <w:lvlText w:val="o"/>
      <w:lvlJc w:val="left"/>
      <w:pPr>
        <w:ind w:left="3648" w:hanging="360"/>
      </w:pPr>
      <w:rPr>
        <w:rFonts w:ascii="Courier New" w:hAnsi="Courier New" w:cs="Courier New" w:hint="default"/>
      </w:rPr>
    </w:lvl>
    <w:lvl w:ilvl="5" w:tplc="FFFFFFFF" w:tentative="1">
      <w:start w:val="1"/>
      <w:numFmt w:val="bullet"/>
      <w:lvlText w:val=""/>
      <w:lvlJc w:val="left"/>
      <w:pPr>
        <w:ind w:left="4368" w:hanging="360"/>
      </w:pPr>
      <w:rPr>
        <w:rFonts w:ascii="Wingdings" w:hAnsi="Wingdings" w:hint="default"/>
      </w:rPr>
    </w:lvl>
    <w:lvl w:ilvl="6" w:tplc="FFFFFFFF" w:tentative="1">
      <w:start w:val="1"/>
      <w:numFmt w:val="bullet"/>
      <w:lvlText w:val=""/>
      <w:lvlJc w:val="left"/>
      <w:pPr>
        <w:ind w:left="5088" w:hanging="360"/>
      </w:pPr>
      <w:rPr>
        <w:rFonts w:ascii="Symbol" w:hAnsi="Symbol" w:hint="default"/>
      </w:rPr>
    </w:lvl>
    <w:lvl w:ilvl="7" w:tplc="FFFFFFFF" w:tentative="1">
      <w:start w:val="1"/>
      <w:numFmt w:val="bullet"/>
      <w:lvlText w:val="o"/>
      <w:lvlJc w:val="left"/>
      <w:pPr>
        <w:ind w:left="5808" w:hanging="360"/>
      </w:pPr>
      <w:rPr>
        <w:rFonts w:ascii="Courier New" w:hAnsi="Courier New" w:cs="Courier New" w:hint="default"/>
      </w:rPr>
    </w:lvl>
    <w:lvl w:ilvl="8" w:tplc="FFFFFFFF" w:tentative="1">
      <w:start w:val="1"/>
      <w:numFmt w:val="bullet"/>
      <w:lvlText w:val=""/>
      <w:lvlJc w:val="left"/>
      <w:pPr>
        <w:ind w:left="6528" w:hanging="360"/>
      </w:pPr>
      <w:rPr>
        <w:rFonts w:ascii="Wingdings" w:hAnsi="Wingdings" w:hint="default"/>
      </w:rPr>
    </w:lvl>
  </w:abstractNum>
  <w:abstractNum w:abstractNumId="41" w15:restartNumberingAfterBreak="0">
    <w:nsid w:val="7C58215B"/>
    <w:multiLevelType w:val="hybridMultilevel"/>
    <w:tmpl w:val="FA66D1AE"/>
    <w:lvl w:ilvl="0" w:tplc="4ED0036E">
      <w:start w:val="1"/>
      <w:numFmt w:val="bullet"/>
      <w:lvlText w:val=""/>
      <w:lvlJc w:val="left"/>
      <w:pPr>
        <w:ind w:left="720" w:hanging="360"/>
      </w:pPr>
      <w:rPr>
        <w:rFonts w:ascii="Wingdings" w:eastAsiaTheme="minorHAns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E5C5781"/>
    <w:multiLevelType w:val="hybridMultilevel"/>
    <w:tmpl w:val="5E94D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F9958D1"/>
    <w:multiLevelType w:val="hybridMultilevel"/>
    <w:tmpl w:val="1AA0C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38"/>
  </w:num>
  <w:num w:numId="3">
    <w:abstractNumId w:val="37"/>
  </w:num>
  <w:num w:numId="4">
    <w:abstractNumId w:val="17"/>
  </w:num>
  <w:num w:numId="5">
    <w:abstractNumId w:val="4"/>
  </w:num>
  <w:num w:numId="6">
    <w:abstractNumId w:val="22"/>
  </w:num>
  <w:num w:numId="7">
    <w:abstractNumId w:val="5"/>
  </w:num>
  <w:num w:numId="8">
    <w:abstractNumId w:val="27"/>
  </w:num>
  <w:num w:numId="9">
    <w:abstractNumId w:val="12"/>
  </w:num>
  <w:num w:numId="10">
    <w:abstractNumId w:val="23"/>
  </w:num>
  <w:num w:numId="11">
    <w:abstractNumId w:val="25"/>
  </w:num>
  <w:num w:numId="12">
    <w:abstractNumId w:val="6"/>
  </w:num>
  <w:num w:numId="13">
    <w:abstractNumId w:val="29"/>
  </w:num>
  <w:num w:numId="14">
    <w:abstractNumId w:val="40"/>
  </w:num>
  <w:num w:numId="15">
    <w:abstractNumId w:val="7"/>
  </w:num>
  <w:num w:numId="16">
    <w:abstractNumId w:val="20"/>
  </w:num>
  <w:num w:numId="17">
    <w:abstractNumId w:val="39"/>
  </w:num>
  <w:num w:numId="18">
    <w:abstractNumId w:val="31"/>
  </w:num>
  <w:num w:numId="19">
    <w:abstractNumId w:val="36"/>
  </w:num>
  <w:num w:numId="20">
    <w:abstractNumId w:val="30"/>
  </w:num>
  <w:num w:numId="21">
    <w:abstractNumId w:val="11"/>
  </w:num>
  <w:num w:numId="22">
    <w:abstractNumId w:val="9"/>
  </w:num>
  <w:num w:numId="23">
    <w:abstractNumId w:val="13"/>
  </w:num>
  <w:num w:numId="24">
    <w:abstractNumId w:val="33"/>
  </w:num>
  <w:num w:numId="25">
    <w:abstractNumId w:val="16"/>
  </w:num>
  <w:num w:numId="26">
    <w:abstractNumId w:val="42"/>
  </w:num>
  <w:num w:numId="27">
    <w:abstractNumId w:val="3"/>
  </w:num>
  <w:num w:numId="28">
    <w:abstractNumId w:val="10"/>
  </w:num>
  <w:num w:numId="29">
    <w:abstractNumId w:val="8"/>
  </w:num>
  <w:num w:numId="30">
    <w:abstractNumId w:val="34"/>
  </w:num>
  <w:num w:numId="31">
    <w:abstractNumId w:val="32"/>
  </w:num>
  <w:num w:numId="32">
    <w:abstractNumId w:val="14"/>
  </w:num>
  <w:num w:numId="33">
    <w:abstractNumId w:val="35"/>
  </w:num>
  <w:num w:numId="34">
    <w:abstractNumId w:val="0"/>
  </w:num>
  <w:num w:numId="35">
    <w:abstractNumId w:val="1"/>
  </w:num>
  <w:num w:numId="36">
    <w:abstractNumId w:val="2"/>
  </w:num>
  <w:num w:numId="37">
    <w:abstractNumId w:val="43"/>
  </w:num>
  <w:num w:numId="38">
    <w:abstractNumId w:val="41"/>
  </w:num>
  <w:num w:numId="39">
    <w:abstractNumId w:val="18"/>
  </w:num>
  <w:num w:numId="40">
    <w:abstractNumId w:val="24"/>
  </w:num>
  <w:num w:numId="41">
    <w:abstractNumId w:val="19"/>
  </w:num>
  <w:num w:numId="42">
    <w:abstractNumId w:val="26"/>
  </w:num>
  <w:num w:numId="43">
    <w:abstractNumId w:val="26"/>
  </w:num>
  <w:num w:numId="44">
    <w:abstractNumId w:val="28"/>
  </w:num>
  <w:num w:numId="45">
    <w:abstractNumId w:val="1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bordersDoNotSurroundHeader/>
  <w:bordersDoNotSurroundFooter/>
  <w:activeWritingStyle w:appName="MSWord" w:lang="en-GB" w:vendorID="64" w:dllVersion="0" w:nlCheck="1" w:checkStyle="0"/>
  <w:activeWritingStyle w:appName="MSWord" w:lang="en-US" w:vendorID="64" w:dllVersion="0" w:nlCheck="1" w:checkStyle="0"/>
  <w:activeWritingStyle w:appName="MSWord" w:lang="en-US" w:vendorID="64" w:dllVersion="6" w:nlCheck="1" w:checkStyle="1"/>
  <w:activeWritingStyle w:appName="MSWord" w:lang="en-GB" w:vendorID="64" w:dllVersion="6" w:nlCheck="1" w:checkStyle="1"/>
  <w:activeWritingStyle w:appName="MSWord" w:lang="en-SG"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n-SG" w:vendorID="64" w:dllVersion="4096" w:nlCheck="1" w:checkStyle="0"/>
  <w:activeWritingStyle w:appName="MSWord" w:lang="en-SG" w:vendorID="64" w:dllVersion="0" w:nlCheck="1" w:checkStyle="0"/>
  <w:activeWritingStyle w:appName="MSWord" w:lang="en-IE" w:vendorID="64" w:dllVersion="0" w:nlCheck="1" w:checkStyle="0"/>
  <w:activeWritingStyle w:appName="MSWord" w:lang="en-IE" w:vendorID="64" w:dllVersion="6" w:nlCheck="1" w:checkStyle="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0520"/>
    <w:rsid w:val="000000C2"/>
    <w:rsid w:val="000003FC"/>
    <w:rsid w:val="00000C49"/>
    <w:rsid w:val="00002FBE"/>
    <w:rsid w:val="0000474C"/>
    <w:rsid w:val="000065CE"/>
    <w:rsid w:val="00010704"/>
    <w:rsid w:val="00012FAA"/>
    <w:rsid w:val="00013333"/>
    <w:rsid w:val="00014260"/>
    <w:rsid w:val="000149F1"/>
    <w:rsid w:val="00014ED2"/>
    <w:rsid w:val="00015C93"/>
    <w:rsid w:val="00017103"/>
    <w:rsid w:val="00021749"/>
    <w:rsid w:val="00022248"/>
    <w:rsid w:val="000224DD"/>
    <w:rsid w:val="000237D1"/>
    <w:rsid w:val="00023D7D"/>
    <w:rsid w:val="000270D1"/>
    <w:rsid w:val="0002781D"/>
    <w:rsid w:val="00027A82"/>
    <w:rsid w:val="00027EDE"/>
    <w:rsid w:val="000320F2"/>
    <w:rsid w:val="00033986"/>
    <w:rsid w:val="000341E6"/>
    <w:rsid w:val="000341FC"/>
    <w:rsid w:val="00034643"/>
    <w:rsid w:val="000357DE"/>
    <w:rsid w:val="0003628C"/>
    <w:rsid w:val="000362A4"/>
    <w:rsid w:val="000411EF"/>
    <w:rsid w:val="000413E6"/>
    <w:rsid w:val="00041877"/>
    <w:rsid w:val="00042748"/>
    <w:rsid w:val="00042FBF"/>
    <w:rsid w:val="00043DC7"/>
    <w:rsid w:val="00044FF7"/>
    <w:rsid w:val="00045F43"/>
    <w:rsid w:val="000473E9"/>
    <w:rsid w:val="0005079C"/>
    <w:rsid w:val="000508BE"/>
    <w:rsid w:val="0005109C"/>
    <w:rsid w:val="0005176C"/>
    <w:rsid w:val="000524D7"/>
    <w:rsid w:val="00052682"/>
    <w:rsid w:val="00053385"/>
    <w:rsid w:val="0005456A"/>
    <w:rsid w:val="000548AE"/>
    <w:rsid w:val="00057127"/>
    <w:rsid w:val="00062F65"/>
    <w:rsid w:val="000639DC"/>
    <w:rsid w:val="00064065"/>
    <w:rsid w:val="0006536A"/>
    <w:rsid w:val="00065FEC"/>
    <w:rsid w:val="00067F7C"/>
    <w:rsid w:val="00071D0B"/>
    <w:rsid w:val="0007261F"/>
    <w:rsid w:val="00072B31"/>
    <w:rsid w:val="00073187"/>
    <w:rsid w:val="00073F3D"/>
    <w:rsid w:val="00074FC3"/>
    <w:rsid w:val="00076B22"/>
    <w:rsid w:val="00077975"/>
    <w:rsid w:val="00080239"/>
    <w:rsid w:val="00080952"/>
    <w:rsid w:val="00080EE8"/>
    <w:rsid w:val="00082391"/>
    <w:rsid w:val="00084599"/>
    <w:rsid w:val="00084C61"/>
    <w:rsid w:val="00086FAD"/>
    <w:rsid w:val="00087562"/>
    <w:rsid w:val="00087AEC"/>
    <w:rsid w:val="000904E2"/>
    <w:rsid w:val="00092466"/>
    <w:rsid w:val="00092C8D"/>
    <w:rsid w:val="000944D1"/>
    <w:rsid w:val="00094B79"/>
    <w:rsid w:val="00094C62"/>
    <w:rsid w:val="00095393"/>
    <w:rsid w:val="0009747A"/>
    <w:rsid w:val="000A1175"/>
    <w:rsid w:val="000A21D9"/>
    <w:rsid w:val="000A707C"/>
    <w:rsid w:val="000A7799"/>
    <w:rsid w:val="000B06B3"/>
    <w:rsid w:val="000B117D"/>
    <w:rsid w:val="000B235E"/>
    <w:rsid w:val="000B24DA"/>
    <w:rsid w:val="000B29A5"/>
    <w:rsid w:val="000B3648"/>
    <w:rsid w:val="000B4085"/>
    <w:rsid w:val="000B4A19"/>
    <w:rsid w:val="000B578F"/>
    <w:rsid w:val="000B62C4"/>
    <w:rsid w:val="000C0B26"/>
    <w:rsid w:val="000C0E0D"/>
    <w:rsid w:val="000C10E3"/>
    <w:rsid w:val="000C28AE"/>
    <w:rsid w:val="000C30DC"/>
    <w:rsid w:val="000C338A"/>
    <w:rsid w:val="000C3936"/>
    <w:rsid w:val="000C4861"/>
    <w:rsid w:val="000C6089"/>
    <w:rsid w:val="000C69B5"/>
    <w:rsid w:val="000D098F"/>
    <w:rsid w:val="000D0D20"/>
    <w:rsid w:val="000D1759"/>
    <w:rsid w:val="000D1EF1"/>
    <w:rsid w:val="000D22AC"/>
    <w:rsid w:val="000D2F31"/>
    <w:rsid w:val="000D2F8B"/>
    <w:rsid w:val="000D2FA1"/>
    <w:rsid w:val="000D58B3"/>
    <w:rsid w:val="000D5D29"/>
    <w:rsid w:val="000D60F5"/>
    <w:rsid w:val="000D6C37"/>
    <w:rsid w:val="000D6E3B"/>
    <w:rsid w:val="000D75FC"/>
    <w:rsid w:val="000E0166"/>
    <w:rsid w:val="000E06C2"/>
    <w:rsid w:val="000E1364"/>
    <w:rsid w:val="000E1980"/>
    <w:rsid w:val="000E1C16"/>
    <w:rsid w:val="000E2788"/>
    <w:rsid w:val="000E394C"/>
    <w:rsid w:val="000E3A17"/>
    <w:rsid w:val="000E5142"/>
    <w:rsid w:val="000E6DFD"/>
    <w:rsid w:val="000E6FA5"/>
    <w:rsid w:val="000E74B9"/>
    <w:rsid w:val="000F15BC"/>
    <w:rsid w:val="000F1A82"/>
    <w:rsid w:val="000F1BB9"/>
    <w:rsid w:val="000F448F"/>
    <w:rsid w:val="000F4A20"/>
    <w:rsid w:val="000F5746"/>
    <w:rsid w:val="000F6222"/>
    <w:rsid w:val="000F7B2C"/>
    <w:rsid w:val="00100E40"/>
    <w:rsid w:val="00102545"/>
    <w:rsid w:val="00104537"/>
    <w:rsid w:val="00110D01"/>
    <w:rsid w:val="00111359"/>
    <w:rsid w:val="001131A1"/>
    <w:rsid w:val="0011450A"/>
    <w:rsid w:val="00115733"/>
    <w:rsid w:val="00116497"/>
    <w:rsid w:val="00116930"/>
    <w:rsid w:val="00117072"/>
    <w:rsid w:val="00117F5B"/>
    <w:rsid w:val="001203FC"/>
    <w:rsid w:val="00120BB2"/>
    <w:rsid w:val="00120E6F"/>
    <w:rsid w:val="00122158"/>
    <w:rsid w:val="001222BE"/>
    <w:rsid w:val="001223D0"/>
    <w:rsid w:val="00125DCE"/>
    <w:rsid w:val="00130BB8"/>
    <w:rsid w:val="00131A44"/>
    <w:rsid w:val="00132B72"/>
    <w:rsid w:val="001331E9"/>
    <w:rsid w:val="001347A3"/>
    <w:rsid w:val="0013561F"/>
    <w:rsid w:val="00136A84"/>
    <w:rsid w:val="001374AB"/>
    <w:rsid w:val="00137DBC"/>
    <w:rsid w:val="00140EC3"/>
    <w:rsid w:val="00141B09"/>
    <w:rsid w:val="001430ED"/>
    <w:rsid w:val="001438AE"/>
    <w:rsid w:val="001449C9"/>
    <w:rsid w:val="00146CE1"/>
    <w:rsid w:val="00146EF7"/>
    <w:rsid w:val="00147EB1"/>
    <w:rsid w:val="00150265"/>
    <w:rsid w:val="0015175F"/>
    <w:rsid w:val="001521E6"/>
    <w:rsid w:val="0015301C"/>
    <w:rsid w:val="001532F2"/>
    <w:rsid w:val="001535A7"/>
    <w:rsid w:val="0015416B"/>
    <w:rsid w:val="0015540A"/>
    <w:rsid w:val="00155AE5"/>
    <w:rsid w:val="00156A5B"/>
    <w:rsid w:val="00156B3C"/>
    <w:rsid w:val="00157516"/>
    <w:rsid w:val="00161BF2"/>
    <w:rsid w:val="0016219A"/>
    <w:rsid w:val="0016229E"/>
    <w:rsid w:val="00164260"/>
    <w:rsid w:val="00165619"/>
    <w:rsid w:val="0016618E"/>
    <w:rsid w:val="001668C0"/>
    <w:rsid w:val="00166CE3"/>
    <w:rsid w:val="00172149"/>
    <w:rsid w:val="00172BD9"/>
    <w:rsid w:val="00172EBE"/>
    <w:rsid w:val="00173E4C"/>
    <w:rsid w:val="001745EB"/>
    <w:rsid w:val="00174A7B"/>
    <w:rsid w:val="00175569"/>
    <w:rsid w:val="001757DF"/>
    <w:rsid w:val="001769A4"/>
    <w:rsid w:val="00177FA6"/>
    <w:rsid w:val="00180A90"/>
    <w:rsid w:val="00180BBF"/>
    <w:rsid w:val="00181B26"/>
    <w:rsid w:val="0018326A"/>
    <w:rsid w:val="001861F6"/>
    <w:rsid w:val="0018631E"/>
    <w:rsid w:val="00187C76"/>
    <w:rsid w:val="00190442"/>
    <w:rsid w:val="00190549"/>
    <w:rsid w:val="0019132A"/>
    <w:rsid w:val="001917CF"/>
    <w:rsid w:val="00191BB7"/>
    <w:rsid w:val="00191E64"/>
    <w:rsid w:val="00192217"/>
    <w:rsid w:val="001930E7"/>
    <w:rsid w:val="001937A4"/>
    <w:rsid w:val="001943C2"/>
    <w:rsid w:val="00194503"/>
    <w:rsid w:val="00194E8D"/>
    <w:rsid w:val="00194F29"/>
    <w:rsid w:val="00194F47"/>
    <w:rsid w:val="00195849"/>
    <w:rsid w:val="00196309"/>
    <w:rsid w:val="001A061A"/>
    <w:rsid w:val="001A0AEF"/>
    <w:rsid w:val="001A10C6"/>
    <w:rsid w:val="001A10CD"/>
    <w:rsid w:val="001A37E7"/>
    <w:rsid w:val="001A3AD9"/>
    <w:rsid w:val="001A40E4"/>
    <w:rsid w:val="001A4C7F"/>
    <w:rsid w:val="001A6661"/>
    <w:rsid w:val="001A7257"/>
    <w:rsid w:val="001A76BA"/>
    <w:rsid w:val="001B1478"/>
    <w:rsid w:val="001B2B57"/>
    <w:rsid w:val="001B2CFD"/>
    <w:rsid w:val="001B2EF0"/>
    <w:rsid w:val="001B2F1E"/>
    <w:rsid w:val="001B5AD9"/>
    <w:rsid w:val="001B6FA1"/>
    <w:rsid w:val="001B74BA"/>
    <w:rsid w:val="001C1FFB"/>
    <w:rsid w:val="001C2DA6"/>
    <w:rsid w:val="001C3354"/>
    <w:rsid w:val="001C35F2"/>
    <w:rsid w:val="001C397E"/>
    <w:rsid w:val="001C3E71"/>
    <w:rsid w:val="001C46AD"/>
    <w:rsid w:val="001C5013"/>
    <w:rsid w:val="001C626D"/>
    <w:rsid w:val="001D05CD"/>
    <w:rsid w:val="001D17A7"/>
    <w:rsid w:val="001D1C1B"/>
    <w:rsid w:val="001D1DD9"/>
    <w:rsid w:val="001D2701"/>
    <w:rsid w:val="001D2972"/>
    <w:rsid w:val="001D4A4B"/>
    <w:rsid w:val="001D60F7"/>
    <w:rsid w:val="001D6498"/>
    <w:rsid w:val="001E1B6A"/>
    <w:rsid w:val="001E2CA4"/>
    <w:rsid w:val="001E354A"/>
    <w:rsid w:val="001E555A"/>
    <w:rsid w:val="001E62CE"/>
    <w:rsid w:val="001E729B"/>
    <w:rsid w:val="001F32B4"/>
    <w:rsid w:val="001F3822"/>
    <w:rsid w:val="001F3D73"/>
    <w:rsid w:val="001F5332"/>
    <w:rsid w:val="001F727E"/>
    <w:rsid w:val="001F736D"/>
    <w:rsid w:val="001F7CCD"/>
    <w:rsid w:val="002008D0"/>
    <w:rsid w:val="00200EF3"/>
    <w:rsid w:val="0020484F"/>
    <w:rsid w:val="00204A9A"/>
    <w:rsid w:val="00205380"/>
    <w:rsid w:val="00206D65"/>
    <w:rsid w:val="00210922"/>
    <w:rsid w:val="00211503"/>
    <w:rsid w:val="00211BD8"/>
    <w:rsid w:val="002124E6"/>
    <w:rsid w:val="00212B61"/>
    <w:rsid w:val="002133DF"/>
    <w:rsid w:val="00214268"/>
    <w:rsid w:val="002146C0"/>
    <w:rsid w:val="0021496E"/>
    <w:rsid w:val="00214B7B"/>
    <w:rsid w:val="00215695"/>
    <w:rsid w:val="0021657A"/>
    <w:rsid w:val="00220910"/>
    <w:rsid w:val="00223ECC"/>
    <w:rsid w:val="0022483B"/>
    <w:rsid w:val="00224AAB"/>
    <w:rsid w:val="002259BE"/>
    <w:rsid w:val="00225EB7"/>
    <w:rsid w:val="00232840"/>
    <w:rsid w:val="00233FD4"/>
    <w:rsid w:val="00234590"/>
    <w:rsid w:val="002349AA"/>
    <w:rsid w:val="0023767C"/>
    <w:rsid w:val="00240836"/>
    <w:rsid w:val="00241575"/>
    <w:rsid w:val="002423B5"/>
    <w:rsid w:val="0024290B"/>
    <w:rsid w:val="00242D3A"/>
    <w:rsid w:val="00243070"/>
    <w:rsid w:val="002439F0"/>
    <w:rsid w:val="00244CEE"/>
    <w:rsid w:val="00247847"/>
    <w:rsid w:val="00247E03"/>
    <w:rsid w:val="0025124D"/>
    <w:rsid w:val="0025384E"/>
    <w:rsid w:val="002557F7"/>
    <w:rsid w:val="002566F8"/>
    <w:rsid w:val="002570DC"/>
    <w:rsid w:val="0025782F"/>
    <w:rsid w:val="002601CE"/>
    <w:rsid w:val="00265BC1"/>
    <w:rsid w:val="00265F92"/>
    <w:rsid w:val="00266695"/>
    <w:rsid w:val="00267752"/>
    <w:rsid w:val="00270206"/>
    <w:rsid w:val="00271FB0"/>
    <w:rsid w:val="0027228D"/>
    <w:rsid w:val="0027229D"/>
    <w:rsid w:val="002730B7"/>
    <w:rsid w:val="0027467D"/>
    <w:rsid w:val="00274AA9"/>
    <w:rsid w:val="002779A9"/>
    <w:rsid w:val="00277F1D"/>
    <w:rsid w:val="00282C9A"/>
    <w:rsid w:val="00283185"/>
    <w:rsid w:val="0028416A"/>
    <w:rsid w:val="0028483A"/>
    <w:rsid w:val="00285833"/>
    <w:rsid w:val="002860F2"/>
    <w:rsid w:val="00286D32"/>
    <w:rsid w:val="002907D8"/>
    <w:rsid w:val="00290C32"/>
    <w:rsid w:val="00291303"/>
    <w:rsid w:val="00291AB0"/>
    <w:rsid w:val="002942F5"/>
    <w:rsid w:val="00294C26"/>
    <w:rsid w:val="002953B5"/>
    <w:rsid w:val="00297188"/>
    <w:rsid w:val="002A03B6"/>
    <w:rsid w:val="002A5ECA"/>
    <w:rsid w:val="002A6174"/>
    <w:rsid w:val="002A6B7A"/>
    <w:rsid w:val="002B0256"/>
    <w:rsid w:val="002B0B51"/>
    <w:rsid w:val="002B22C6"/>
    <w:rsid w:val="002B306D"/>
    <w:rsid w:val="002B48AF"/>
    <w:rsid w:val="002B4EC4"/>
    <w:rsid w:val="002B5F6B"/>
    <w:rsid w:val="002B69CA"/>
    <w:rsid w:val="002B7E54"/>
    <w:rsid w:val="002C265D"/>
    <w:rsid w:val="002C32A5"/>
    <w:rsid w:val="002C3314"/>
    <w:rsid w:val="002C4D57"/>
    <w:rsid w:val="002C63D1"/>
    <w:rsid w:val="002C6F37"/>
    <w:rsid w:val="002D1BDB"/>
    <w:rsid w:val="002D2437"/>
    <w:rsid w:val="002D3B50"/>
    <w:rsid w:val="002D3C59"/>
    <w:rsid w:val="002D3D29"/>
    <w:rsid w:val="002D5328"/>
    <w:rsid w:val="002D5CEE"/>
    <w:rsid w:val="002D78B0"/>
    <w:rsid w:val="002D7F41"/>
    <w:rsid w:val="002E08BD"/>
    <w:rsid w:val="002E3D56"/>
    <w:rsid w:val="002E4CF9"/>
    <w:rsid w:val="002E6660"/>
    <w:rsid w:val="002E7C0E"/>
    <w:rsid w:val="002F1A1A"/>
    <w:rsid w:val="002F1D7A"/>
    <w:rsid w:val="002F3607"/>
    <w:rsid w:val="002F364B"/>
    <w:rsid w:val="002F4EC4"/>
    <w:rsid w:val="002F54FB"/>
    <w:rsid w:val="002F626C"/>
    <w:rsid w:val="00300BE7"/>
    <w:rsid w:val="00301E41"/>
    <w:rsid w:val="003026F6"/>
    <w:rsid w:val="00303DEA"/>
    <w:rsid w:val="00304134"/>
    <w:rsid w:val="0030445B"/>
    <w:rsid w:val="00304A05"/>
    <w:rsid w:val="00306C78"/>
    <w:rsid w:val="00306EAA"/>
    <w:rsid w:val="003101FA"/>
    <w:rsid w:val="00313E33"/>
    <w:rsid w:val="00314C85"/>
    <w:rsid w:val="00315588"/>
    <w:rsid w:val="00315FD9"/>
    <w:rsid w:val="00317108"/>
    <w:rsid w:val="0032049F"/>
    <w:rsid w:val="00320A73"/>
    <w:rsid w:val="00320F5B"/>
    <w:rsid w:val="00322805"/>
    <w:rsid w:val="0032367B"/>
    <w:rsid w:val="00325A4F"/>
    <w:rsid w:val="00326072"/>
    <w:rsid w:val="00326C00"/>
    <w:rsid w:val="00327E4E"/>
    <w:rsid w:val="0033075D"/>
    <w:rsid w:val="00331303"/>
    <w:rsid w:val="0033131D"/>
    <w:rsid w:val="0033191D"/>
    <w:rsid w:val="00335AA8"/>
    <w:rsid w:val="00336987"/>
    <w:rsid w:val="003372B1"/>
    <w:rsid w:val="00340129"/>
    <w:rsid w:val="00341DE3"/>
    <w:rsid w:val="00342DF9"/>
    <w:rsid w:val="003447BD"/>
    <w:rsid w:val="0034522A"/>
    <w:rsid w:val="00345D32"/>
    <w:rsid w:val="00345DA2"/>
    <w:rsid w:val="00345DF4"/>
    <w:rsid w:val="003468A1"/>
    <w:rsid w:val="00347719"/>
    <w:rsid w:val="00347F6E"/>
    <w:rsid w:val="00352B36"/>
    <w:rsid w:val="00353FAD"/>
    <w:rsid w:val="0035545F"/>
    <w:rsid w:val="00356F51"/>
    <w:rsid w:val="00357D96"/>
    <w:rsid w:val="0036008A"/>
    <w:rsid w:val="00361D3C"/>
    <w:rsid w:val="003623E2"/>
    <w:rsid w:val="00363C69"/>
    <w:rsid w:val="00364CCC"/>
    <w:rsid w:val="0037010C"/>
    <w:rsid w:val="00371872"/>
    <w:rsid w:val="0037216D"/>
    <w:rsid w:val="00372576"/>
    <w:rsid w:val="00373336"/>
    <w:rsid w:val="00373F12"/>
    <w:rsid w:val="00374215"/>
    <w:rsid w:val="003742A8"/>
    <w:rsid w:val="0038067B"/>
    <w:rsid w:val="003819B1"/>
    <w:rsid w:val="00381CB0"/>
    <w:rsid w:val="00381CD3"/>
    <w:rsid w:val="00381DCC"/>
    <w:rsid w:val="00384646"/>
    <w:rsid w:val="0038519A"/>
    <w:rsid w:val="00385615"/>
    <w:rsid w:val="003857FF"/>
    <w:rsid w:val="00390FE0"/>
    <w:rsid w:val="003914B8"/>
    <w:rsid w:val="00391500"/>
    <w:rsid w:val="0039174B"/>
    <w:rsid w:val="003928EF"/>
    <w:rsid w:val="00394375"/>
    <w:rsid w:val="00395234"/>
    <w:rsid w:val="00395E26"/>
    <w:rsid w:val="003A00D7"/>
    <w:rsid w:val="003A1C91"/>
    <w:rsid w:val="003A30EE"/>
    <w:rsid w:val="003A35BE"/>
    <w:rsid w:val="003A3D1C"/>
    <w:rsid w:val="003A49BC"/>
    <w:rsid w:val="003A4D4D"/>
    <w:rsid w:val="003A4F8D"/>
    <w:rsid w:val="003A5038"/>
    <w:rsid w:val="003A6566"/>
    <w:rsid w:val="003A66B7"/>
    <w:rsid w:val="003A675D"/>
    <w:rsid w:val="003A6EA0"/>
    <w:rsid w:val="003A6EE1"/>
    <w:rsid w:val="003A73A5"/>
    <w:rsid w:val="003B04E7"/>
    <w:rsid w:val="003B0C62"/>
    <w:rsid w:val="003B10C2"/>
    <w:rsid w:val="003B2966"/>
    <w:rsid w:val="003B3104"/>
    <w:rsid w:val="003B490C"/>
    <w:rsid w:val="003B5636"/>
    <w:rsid w:val="003B5D91"/>
    <w:rsid w:val="003B624D"/>
    <w:rsid w:val="003B75D0"/>
    <w:rsid w:val="003B7921"/>
    <w:rsid w:val="003C1A3F"/>
    <w:rsid w:val="003C3815"/>
    <w:rsid w:val="003C3AC4"/>
    <w:rsid w:val="003C6231"/>
    <w:rsid w:val="003C7566"/>
    <w:rsid w:val="003D03F3"/>
    <w:rsid w:val="003D0B99"/>
    <w:rsid w:val="003D0D86"/>
    <w:rsid w:val="003D291A"/>
    <w:rsid w:val="003D32C9"/>
    <w:rsid w:val="003D3535"/>
    <w:rsid w:val="003D4E3E"/>
    <w:rsid w:val="003E161E"/>
    <w:rsid w:val="003E1D4D"/>
    <w:rsid w:val="003E41B3"/>
    <w:rsid w:val="003E482F"/>
    <w:rsid w:val="003E504B"/>
    <w:rsid w:val="003E5D19"/>
    <w:rsid w:val="003E7016"/>
    <w:rsid w:val="003F002D"/>
    <w:rsid w:val="003F1B07"/>
    <w:rsid w:val="003F27EF"/>
    <w:rsid w:val="003F34CA"/>
    <w:rsid w:val="003F3C11"/>
    <w:rsid w:val="003F548C"/>
    <w:rsid w:val="003F68B7"/>
    <w:rsid w:val="003F7280"/>
    <w:rsid w:val="003F788E"/>
    <w:rsid w:val="00400C68"/>
    <w:rsid w:val="00400F53"/>
    <w:rsid w:val="00400FC2"/>
    <w:rsid w:val="00404107"/>
    <w:rsid w:val="00404B4C"/>
    <w:rsid w:val="00404DB0"/>
    <w:rsid w:val="00405C87"/>
    <w:rsid w:val="004060B4"/>
    <w:rsid w:val="0040685B"/>
    <w:rsid w:val="0041021E"/>
    <w:rsid w:val="004106AF"/>
    <w:rsid w:val="00411C14"/>
    <w:rsid w:val="0041216E"/>
    <w:rsid w:val="004131DA"/>
    <w:rsid w:val="0041440F"/>
    <w:rsid w:val="00414812"/>
    <w:rsid w:val="00414A16"/>
    <w:rsid w:val="00415611"/>
    <w:rsid w:val="00415916"/>
    <w:rsid w:val="004208BB"/>
    <w:rsid w:val="00422A0F"/>
    <w:rsid w:val="00422F8D"/>
    <w:rsid w:val="00425835"/>
    <w:rsid w:val="0042611C"/>
    <w:rsid w:val="004276AC"/>
    <w:rsid w:val="004302E3"/>
    <w:rsid w:val="00432A39"/>
    <w:rsid w:val="00434238"/>
    <w:rsid w:val="00434617"/>
    <w:rsid w:val="00434C8D"/>
    <w:rsid w:val="00436395"/>
    <w:rsid w:val="0043665B"/>
    <w:rsid w:val="00436937"/>
    <w:rsid w:val="00437666"/>
    <w:rsid w:val="00440520"/>
    <w:rsid w:val="00440D43"/>
    <w:rsid w:val="00441682"/>
    <w:rsid w:val="00442A9D"/>
    <w:rsid w:val="00442EAE"/>
    <w:rsid w:val="0044534D"/>
    <w:rsid w:val="00446050"/>
    <w:rsid w:val="00447929"/>
    <w:rsid w:val="00450B82"/>
    <w:rsid w:val="00450BF3"/>
    <w:rsid w:val="00452F3D"/>
    <w:rsid w:val="004546E9"/>
    <w:rsid w:val="00454E4C"/>
    <w:rsid w:val="00455991"/>
    <w:rsid w:val="00460EA6"/>
    <w:rsid w:val="0046141C"/>
    <w:rsid w:val="00462A65"/>
    <w:rsid w:val="00462C4C"/>
    <w:rsid w:val="00462F4B"/>
    <w:rsid w:val="004643FF"/>
    <w:rsid w:val="00464A70"/>
    <w:rsid w:val="00465DA8"/>
    <w:rsid w:val="00466A5E"/>
    <w:rsid w:val="00467DCE"/>
    <w:rsid w:val="0047053D"/>
    <w:rsid w:val="00472AAC"/>
    <w:rsid w:val="004730D0"/>
    <w:rsid w:val="0047376A"/>
    <w:rsid w:val="0047411C"/>
    <w:rsid w:val="00474640"/>
    <w:rsid w:val="00475B5A"/>
    <w:rsid w:val="004805AE"/>
    <w:rsid w:val="004815AE"/>
    <w:rsid w:val="00482918"/>
    <w:rsid w:val="0048330A"/>
    <w:rsid w:val="00483830"/>
    <w:rsid w:val="004839EE"/>
    <w:rsid w:val="00484199"/>
    <w:rsid w:val="00486086"/>
    <w:rsid w:val="00486169"/>
    <w:rsid w:val="0048725E"/>
    <w:rsid w:val="00492409"/>
    <w:rsid w:val="0049484D"/>
    <w:rsid w:val="00495233"/>
    <w:rsid w:val="0049611D"/>
    <w:rsid w:val="004A0411"/>
    <w:rsid w:val="004A0469"/>
    <w:rsid w:val="004A1029"/>
    <w:rsid w:val="004A1640"/>
    <w:rsid w:val="004A1E07"/>
    <w:rsid w:val="004A393B"/>
    <w:rsid w:val="004A3C13"/>
    <w:rsid w:val="004B1D16"/>
    <w:rsid w:val="004B28E8"/>
    <w:rsid w:val="004B3E9B"/>
    <w:rsid w:val="004B5A36"/>
    <w:rsid w:val="004B6CDE"/>
    <w:rsid w:val="004C1640"/>
    <w:rsid w:val="004C207F"/>
    <w:rsid w:val="004C2B37"/>
    <w:rsid w:val="004C331A"/>
    <w:rsid w:val="004C4A69"/>
    <w:rsid w:val="004C5508"/>
    <w:rsid w:val="004C58A8"/>
    <w:rsid w:val="004C7A3E"/>
    <w:rsid w:val="004C7F65"/>
    <w:rsid w:val="004D2572"/>
    <w:rsid w:val="004D3830"/>
    <w:rsid w:val="004D435F"/>
    <w:rsid w:val="004D5E15"/>
    <w:rsid w:val="004D61FA"/>
    <w:rsid w:val="004D6CED"/>
    <w:rsid w:val="004D7AA5"/>
    <w:rsid w:val="004D7D9D"/>
    <w:rsid w:val="004E1DD4"/>
    <w:rsid w:val="004E2386"/>
    <w:rsid w:val="004E265D"/>
    <w:rsid w:val="004E2A41"/>
    <w:rsid w:val="004E2AE1"/>
    <w:rsid w:val="004E2C1B"/>
    <w:rsid w:val="004E2C29"/>
    <w:rsid w:val="004E2C4B"/>
    <w:rsid w:val="004E3BE2"/>
    <w:rsid w:val="004E4F58"/>
    <w:rsid w:val="004E5002"/>
    <w:rsid w:val="004E58F8"/>
    <w:rsid w:val="004F13E6"/>
    <w:rsid w:val="004F1678"/>
    <w:rsid w:val="004F2767"/>
    <w:rsid w:val="004F27E9"/>
    <w:rsid w:val="005012FC"/>
    <w:rsid w:val="00502C77"/>
    <w:rsid w:val="00502F91"/>
    <w:rsid w:val="0050398D"/>
    <w:rsid w:val="00504523"/>
    <w:rsid w:val="00504B6D"/>
    <w:rsid w:val="00505717"/>
    <w:rsid w:val="00506420"/>
    <w:rsid w:val="0050658E"/>
    <w:rsid w:val="00512C12"/>
    <w:rsid w:val="00513A07"/>
    <w:rsid w:val="00515725"/>
    <w:rsid w:val="00520A70"/>
    <w:rsid w:val="005246DA"/>
    <w:rsid w:val="00525583"/>
    <w:rsid w:val="00526C49"/>
    <w:rsid w:val="0052784D"/>
    <w:rsid w:val="0053034B"/>
    <w:rsid w:val="00530777"/>
    <w:rsid w:val="005319F2"/>
    <w:rsid w:val="00531F3A"/>
    <w:rsid w:val="0053231C"/>
    <w:rsid w:val="00532DBD"/>
    <w:rsid w:val="005330BB"/>
    <w:rsid w:val="0053370C"/>
    <w:rsid w:val="00534E93"/>
    <w:rsid w:val="00535AE3"/>
    <w:rsid w:val="005373DA"/>
    <w:rsid w:val="00537F84"/>
    <w:rsid w:val="0054011C"/>
    <w:rsid w:val="0054023C"/>
    <w:rsid w:val="00540310"/>
    <w:rsid w:val="005409DE"/>
    <w:rsid w:val="005442D0"/>
    <w:rsid w:val="00544A75"/>
    <w:rsid w:val="0054680F"/>
    <w:rsid w:val="005474C3"/>
    <w:rsid w:val="00547A1C"/>
    <w:rsid w:val="00547F3A"/>
    <w:rsid w:val="00550435"/>
    <w:rsid w:val="00550506"/>
    <w:rsid w:val="00551442"/>
    <w:rsid w:val="005521B6"/>
    <w:rsid w:val="0055309D"/>
    <w:rsid w:val="005531CA"/>
    <w:rsid w:val="00553306"/>
    <w:rsid w:val="0055426A"/>
    <w:rsid w:val="00554BB5"/>
    <w:rsid w:val="00554E29"/>
    <w:rsid w:val="00556932"/>
    <w:rsid w:val="005622B4"/>
    <w:rsid w:val="0056251D"/>
    <w:rsid w:val="00563136"/>
    <w:rsid w:val="00565FD0"/>
    <w:rsid w:val="0056664A"/>
    <w:rsid w:val="00571AC1"/>
    <w:rsid w:val="0057458D"/>
    <w:rsid w:val="00575C24"/>
    <w:rsid w:val="005763CD"/>
    <w:rsid w:val="0058037F"/>
    <w:rsid w:val="00580F99"/>
    <w:rsid w:val="005828E2"/>
    <w:rsid w:val="00582DD2"/>
    <w:rsid w:val="00582FD6"/>
    <w:rsid w:val="00583C8F"/>
    <w:rsid w:val="00584572"/>
    <w:rsid w:val="00584689"/>
    <w:rsid w:val="005849C6"/>
    <w:rsid w:val="00586807"/>
    <w:rsid w:val="00586F75"/>
    <w:rsid w:val="0058788A"/>
    <w:rsid w:val="00590007"/>
    <w:rsid w:val="00591E4A"/>
    <w:rsid w:val="005945B9"/>
    <w:rsid w:val="00594B77"/>
    <w:rsid w:val="005951B8"/>
    <w:rsid w:val="00595A3E"/>
    <w:rsid w:val="0059649A"/>
    <w:rsid w:val="0059655F"/>
    <w:rsid w:val="0059689F"/>
    <w:rsid w:val="005A03C6"/>
    <w:rsid w:val="005A0E28"/>
    <w:rsid w:val="005A1B72"/>
    <w:rsid w:val="005A22DA"/>
    <w:rsid w:val="005A3371"/>
    <w:rsid w:val="005A46D8"/>
    <w:rsid w:val="005A56DA"/>
    <w:rsid w:val="005A5B50"/>
    <w:rsid w:val="005A5DD6"/>
    <w:rsid w:val="005A71D1"/>
    <w:rsid w:val="005B023E"/>
    <w:rsid w:val="005B0444"/>
    <w:rsid w:val="005B0950"/>
    <w:rsid w:val="005B0A93"/>
    <w:rsid w:val="005B2391"/>
    <w:rsid w:val="005B3233"/>
    <w:rsid w:val="005B4338"/>
    <w:rsid w:val="005B4E1B"/>
    <w:rsid w:val="005B6235"/>
    <w:rsid w:val="005B6A1E"/>
    <w:rsid w:val="005B7474"/>
    <w:rsid w:val="005B7AA9"/>
    <w:rsid w:val="005C0961"/>
    <w:rsid w:val="005C2497"/>
    <w:rsid w:val="005C3690"/>
    <w:rsid w:val="005C3E8F"/>
    <w:rsid w:val="005C4725"/>
    <w:rsid w:val="005C4BDA"/>
    <w:rsid w:val="005C4DA4"/>
    <w:rsid w:val="005C5CE3"/>
    <w:rsid w:val="005C600E"/>
    <w:rsid w:val="005C67F5"/>
    <w:rsid w:val="005C6C7D"/>
    <w:rsid w:val="005C7279"/>
    <w:rsid w:val="005C7C7E"/>
    <w:rsid w:val="005D2860"/>
    <w:rsid w:val="005D3E7C"/>
    <w:rsid w:val="005D40B4"/>
    <w:rsid w:val="005E0692"/>
    <w:rsid w:val="005E1211"/>
    <w:rsid w:val="005E1294"/>
    <w:rsid w:val="005E4014"/>
    <w:rsid w:val="005E40A8"/>
    <w:rsid w:val="005E4711"/>
    <w:rsid w:val="005E4CBC"/>
    <w:rsid w:val="005E51D2"/>
    <w:rsid w:val="005E6D09"/>
    <w:rsid w:val="005F0214"/>
    <w:rsid w:val="005F04F5"/>
    <w:rsid w:val="005F273E"/>
    <w:rsid w:val="005F38F6"/>
    <w:rsid w:val="005F52D6"/>
    <w:rsid w:val="005F5CBC"/>
    <w:rsid w:val="005F62E8"/>
    <w:rsid w:val="00601023"/>
    <w:rsid w:val="0060134F"/>
    <w:rsid w:val="00603B0F"/>
    <w:rsid w:val="0060660C"/>
    <w:rsid w:val="006073E3"/>
    <w:rsid w:val="006078C8"/>
    <w:rsid w:val="006105C7"/>
    <w:rsid w:val="00610EFE"/>
    <w:rsid w:val="00611E14"/>
    <w:rsid w:val="0061254A"/>
    <w:rsid w:val="006131CB"/>
    <w:rsid w:val="00614726"/>
    <w:rsid w:val="006157A2"/>
    <w:rsid w:val="00615A5F"/>
    <w:rsid w:val="00616283"/>
    <w:rsid w:val="00616419"/>
    <w:rsid w:val="00616EEE"/>
    <w:rsid w:val="00617421"/>
    <w:rsid w:val="00617949"/>
    <w:rsid w:val="00620D01"/>
    <w:rsid w:val="006215F8"/>
    <w:rsid w:val="0062394B"/>
    <w:rsid w:val="00624BEB"/>
    <w:rsid w:val="006260ED"/>
    <w:rsid w:val="00630417"/>
    <w:rsid w:val="00632007"/>
    <w:rsid w:val="00632B33"/>
    <w:rsid w:val="006333E6"/>
    <w:rsid w:val="0063407E"/>
    <w:rsid w:val="00634395"/>
    <w:rsid w:val="00634449"/>
    <w:rsid w:val="00634501"/>
    <w:rsid w:val="006360B0"/>
    <w:rsid w:val="00636431"/>
    <w:rsid w:val="00640E5A"/>
    <w:rsid w:val="00640F33"/>
    <w:rsid w:val="006425B9"/>
    <w:rsid w:val="006451F1"/>
    <w:rsid w:val="006467AF"/>
    <w:rsid w:val="006468D8"/>
    <w:rsid w:val="00646F6A"/>
    <w:rsid w:val="00651325"/>
    <w:rsid w:val="00653547"/>
    <w:rsid w:val="006540D6"/>
    <w:rsid w:val="006541BA"/>
    <w:rsid w:val="00656152"/>
    <w:rsid w:val="00656B76"/>
    <w:rsid w:val="00660022"/>
    <w:rsid w:val="00660EDD"/>
    <w:rsid w:val="0066312F"/>
    <w:rsid w:val="00663E9B"/>
    <w:rsid w:val="00664E2D"/>
    <w:rsid w:val="00665030"/>
    <w:rsid w:val="0066528B"/>
    <w:rsid w:val="006652AB"/>
    <w:rsid w:val="00667A4F"/>
    <w:rsid w:val="00667F34"/>
    <w:rsid w:val="00670515"/>
    <w:rsid w:val="006726B8"/>
    <w:rsid w:val="0067331B"/>
    <w:rsid w:val="006733E8"/>
    <w:rsid w:val="0067606F"/>
    <w:rsid w:val="006769D7"/>
    <w:rsid w:val="00680C99"/>
    <w:rsid w:val="00683093"/>
    <w:rsid w:val="0068519A"/>
    <w:rsid w:val="00687EB0"/>
    <w:rsid w:val="00690005"/>
    <w:rsid w:val="00692B1B"/>
    <w:rsid w:val="0069355D"/>
    <w:rsid w:val="00693D95"/>
    <w:rsid w:val="006959BE"/>
    <w:rsid w:val="00695C1F"/>
    <w:rsid w:val="00695DE1"/>
    <w:rsid w:val="00696A65"/>
    <w:rsid w:val="006970C3"/>
    <w:rsid w:val="006976CA"/>
    <w:rsid w:val="00697C8F"/>
    <w:rsid w:val="006A328A"/>
    <w:rsid w:val="006A42B3"/>
    <w:rsid w:val="006A4E37"/>
    <w:rsid w:val="006A4EF8"/>
    <w:rsid w:val="006A6343"/>
    <w:rsid w:val="006A6BA3"/>
    <w:rsid w:val="006B2A15"/>
    <w:rsid w:val="006B3D0F"/>
    <w:rsid w:val="006B3DCF"/>
    <w:rsid w:val="006B6554"/>
    <w:rsid w:val="006B6D08"/>
    <w:rsid w:val="006C0371"/>
    <w:rsid w:val="006C0E59"/>
    <w:rsid w:val="006C2F2A"/>
    <w:rsid w:val="006C6365"/>
    <w:rsid w:val="006C7036"/>
    <w:rsid w:val="006C7353"/>
    <w:rsid w:val="006D03C0"/>
    <w:rsid w:val="006D1BD8"/>
    <w:rsid w:val="006D2157"/>
    <w:rsid w:val="006D254E"/>
    <w:rsid w:val="006D46EE"/>
    <w:rsid w:val="006D558D"/>
    <w:rsid w:val="006D5685"/>
    <w:rsid w:val="006D690E"/>
    <w:rsid w:val="006D7652"/>
    <w:rsid w:val="006E0A31"/>
    <w:rsid w:val="006E13E5"/>
    <w:rsid w:val="006E1A65"/>
    <w:rsid w:val="006E1BC2"/>
    <w:rsid w:val="006E2039"/>
    <w:rsid w:val="006E7310"/>
    <w:rsid w:val="006F00B0"/>
    <w:rsid w:val="006F1632"/>
    <w:rsid w:val="006F1979"/>
    <w:rsid w:val="006F1AB8"/>
    <w:rsid w:val="006F1AEE"/>
    <w:rsid w:val="006F1B75"/>
    <w:rsid w:val="006F26C1"/>
    <w:rsid w:val="006F2A94"/>
    <w:rsid w:val="006F4C58"/>
    <w:rsid w:val="006F7939"/>
    <w:rsid w:val="007016AA"/>
    <w:rsid w:val="00701B53"/>
    <w:rsid w:val="00704086"/>
    <w:rsid w:val="007044DC"/>
    <w:rsid w:val="00705132"/>
    <w:rsid w:val="00705F62"/>
    <w:rsid w:val="00707017"/>
    <w:rsid w:val="00707919"/>
    <w:rsid w:val="007100E9"/>
    <w:rsid w:val="00711C64"/>
    <w:rsid w:val="00712FC3"/>
    <w:rsid w:val="007139AC"/>
    <w:rsid w:val="007152F1"/>
    <w:rsid w:val="0071593A"/>
    <w:rsid w:val="00716B62"/>
    <w:rsid w:val="0071742F"/>
    <w:rsid w:val="007176AF"/>
    <w:rsid w:val="00717DFA"/>
    <w:rsid w:val="00720A52"/>
    <w:rsid w:val="007212A7"/>
    <w:rsid w:val="00722B6D"/>
    <w:rsid w:val="007231B2"/>
    <w:rsid w:val="00725CFB"/>
    <w:rsid w:val="00727CAB"/>
    <w:rsid w:val="00730D95"/>
    <w:rsid w:val="007318D0"/>
    <w:rsid w:val="0073393A"/>
    <w:rsid w:val="00733B22"/>
    <w:rsid w:val="00735376"/>
    <w:rsid w:val="0073597E"/>
    <w:rsid w:val="00735AD3"/>
    <w:rsid w:val="00735C85"/>
    <w:rsid w:val="00735D5B"/>
    <w:rsid w:val="00736093"/>
    <w:rsid w:val="00736CA7"/>
    <w:rsid w:val="00740CC1"/>
    <w:rsid w:val="007410DE"/>
    <w:rsid w:val="00743BE9"/>
    <w:rsid w:val="00744883"/>
    <w:rsid w:val="007449D0"/>
    <w:rsid w:val="00746063"/>
    <w:rsid w:val="007464BD"/>
    <w:rsid w:val="0074789D"/>
    <w:rsid w:val="007527B8"/>
    <w:rsid w:val="00753B50"/>
    <w:rsid w:val="00753E97"/>
    <w:rsid w:val="00754C33"/>
    <w:rsid w:val="00754C6A"/>
    <w:rsid w:val="0075563B"/>
    <w:rsid w:val="00755A1C"/>
    <w:rsid w:val="00755B34"/>
    <w:rsid w:val="00755D3C"/>
    <w:rsid w:val="00756452"/>
    <w:rsid w:val="00756E15"/>
    <w:rsid w:val="00756E49"/>
    <w:rsid w:val="00761319"/>
    <w:rsid w:val="0076148C"/>
    <w:rsid w:val="00762A37"/>
    <w:rsid w:val="007634AB"/>
    <w:rsid w:val="0076422B"/>
    <w:rsid w:val="00765A68"/>
    <w:rsid w:val="00766C0E"/>
    <w:rsid w:val="00770821"/>
    <w:rsid w:val="00770D9C"/>
    <w:rsid w:val="00770E66"/>
    <w:rsid w:val="00771F30"/>
    <w:rsid w:val="00775A2F"/>
    <w:rsid w:val="00776705"/>
    <w:rsid w:val="00780988"/>
    <w:rsid w:val="00781ADF"/>
    <w:rsid w:val="00781D48"/>
    <w:rsid w:val="00786E22"/>
    <w:rsid w:val="007875B1"/>
    <w:rsid w:val="00787A1B"/>
    <w:rsid w:val="007904A3"/>
    <w:rsid w:val="00790EBB"/>
    <w:rsid w:val="007926FF"/>
    <w:rsid w:val="00793AA3"/>
    <w:rsid w:val="00794363"/>
    <w:rsid w:val="007A02A6"/>
    <w:rsid w:val="007A14A6"/>
    <w:rsid w:val="007A2853"/>
    <w:rsid w:val="007A2A72"/>
    <w:rsid w:val="007A3D6C"/>
    <w:rsid w:val="007A478B"/>
    <w:rsid w:val="007A4A33"/>
    <w:rsid w:val="007A50E7"/>
    <w:rsid w:val="007A5DB0"/>
    <w:rsid w:val="007A6AD2"/>
    <w:rsid w:val="007B0E54"/>
    <w:rsid w:val="007B0F3F"/>
    <w:rsid w:val="007B3C24"/>
    <w:rsid w:val="007B45D5"/>
    <w:rsid w:val="007B4AA6"/>
    <w:rsid w:val="007B52F3"/>
    <w:rsid w:val="007B593A"/>
    <w:rsid w:val="007B7589"/>
    <w:rsid w:val="007B7B96"/>
    <w:rsid w:val="007C157E"/>
    <w:rsid w:val="007C346F"/>
    <w:rsid w:val="007C3858"/>
    <w:rsid w:val="007C3DC7"/>
    <w:rsid w:val="007C410F"/>
    <w:rsid w:val="007C52BD"/>
    <w:rsid w:val="007C52E6"/>
    <w:rsid w:val="007C76CB"/>
    <w:rsid w:val="007D0B08"/>
    <w:rsid w:val="007D130F"/>
    <w:rsid w:val="007D2BB5"/>
    <w:rsid w:val="007D3C69"/>
    <w:rsid w:val="007D5B4D"/>
    <w:rsid w:val="007D5CCE"/>
    <w:rsid w:val="007D66A1"/>
    <w:rsid w:val="007D7F76"/>
    <w:rsid w:val="007E3FA2"/>
    <w:rsid w:val="007E49CC"/>
    <w:rsid w:val="007E6D45"/>
    <w:rsid w:val="007E6E38"/>
    <w:rsid w:val="007E710B"/>
    <w:rsid w:val="007F0396"/>
    <w:rsid w:val="007F04B8"/>
    <w:rsid w:val="007F0E22"/>
    <w:rsid w:val="007F0E71"/>
    <w:rsid w:val="007F25F1"/>
    <w:rsid w:val="007F2875"/>
    <w:rsid w:val="007F4600"/>
    <w:rsid w:val="007F4BFE"/>
    <w:rsid w:val="007F6F10"/>
    <w:rsid w:val="007F73B1"/>
    <w:rsid w:val="007F7727"/>
    <w:rsid w:val="007F790C"/>
    <w:rsid w:val="00800015"/>
    <w:rsid w:val="00800553"/>
    <w:rsid w:val="00801A90"/>
    <w:rsid w:val="00801DDB"/>
    <w:rsid w:val="0080340D"/>
    <w:rsid w:val="008039C5"/>
    <w:rsid w:val="008039E7"/>
    <w:rsid w:val="00807134"/>
    <w:rsid w:val="0080752F"/>
    <w:rsid w:val="00807F21"/>
    <w:rsid w:val="008115E1"/>
    <w:rsid w:val="0081178A"/>
    <w:rsid w:val="00811A11"/>
    <w:rsid w:val="00812BDD"/>
    <w:rsid w:val="00814EDE"/>
    <w:rsid w:val="008156FB"/>
    <w:rsid w:val="00815E4F"/>
    <w:rsid w:val="008163CC"/>
    <w:rsid w:val="0081791E"/>
    <w:rsid w:val="00820D40"/>
    <w:rsid w:val="00821AF1"/>
    <w:rsid w:val="00821EFE"/>
    <w:rsid w:val="00821FD9"/>
    <w:rsid w:val="00822126"/>
    <w:rsid w:val="00822929"/>
    <w:rsid w:val="00822932"/>
    <w:rsid w:val="00823D17"/>
    <w:rsid w:val="00824C79"/>
    <w:rsid w:val="008257A3"/>
    <w:rsid w:val="0082699F"/>
    <w:rsid w:val="008278A6"/>
    <w:rsid w:val="008279CF"/>
    <w:rsid w:val="00827DB9"/>
    <w:rsid w:val="008309C3"/>
    <w:rsid w:val="00831B46"/>
    <w:rsid w:val="008332D5"/>
    <w:rsid w:val="00834200"/>
    <w:rsid w:val="008350C4"/>
    <w:rsid w:val="008358AA"/>
    <w:rsid w:val="00836A5D"/>
    <w:rsid w:val="00840B6F"/>
    <w:rsid w:val="00841D4B"/>
    <w:rsid w:val="00842F7B"/>
    <w:rsid w:val="008504E5"/>
    <w:rsid w:val="00850537"/>
    <w:rsid w:val="00851DF9"/>
    <w:rsid w:val="00851F59"/>
    <w:rsid w:val="0085205D"/>
    <w:rsid w:val="0085288B"/>
    <w:rsid w:val="00856338"/>
    <w:rsid w:val="0085652B"/>
    <w:rsid w:val="00857B7E"/>
    <w:rsid w:val="008601DA"/>
    <w:rsid w:val="00861492"/>
    <w:rsid w:val="0086152C"/>
    <w:rsid w:val="008636F7"/>
    <w:rsid w:val="00863B0C"/>
    <w:rsid w:val="00865063"/>
    <w:rsid w:val="00866448"/>
    <w:rsid w:val="0086764C"/>
    <w:rsid w:val="00867663"/>
    <w:rsid w:val="0087022D"/>
    <w:rsid w:val="00870D63"/>
    <w:rsid w:val="008713B5"/>
    <w:rsid w:val="008716E0"/>
    <w:rsid w:val="00873A4F"/>
    <w:rsid w:val="008741D8"/>
    <w:rsid w:val="00876235"/>
    <w:rsid w:val="0087743B"/>
    <w:rsid w:val="0087786D"/>
    <w:rsid w:val="00877FB5"/>
    <w:rsid w:val="008801E9"/>
    <w:rsid w:val="00880FA4"/>
    <w:rsid w:val="00881556"/>
    <w:rsid w:val="00881565"/>
    <w:rsid w:val="00881D32"/>
    <w:rsid w:val="0088277A"/>
    <w:rsid w:val="00883E05"/>
    <w:rsid w:val="00884621"/>
    <w:rsid w:val="00884D7E"/>
    <w:rsid w:val="00885717"/>
    <w:rsid w:val="0088582D"/>
    <w:rsid w:val="00887EE6"/>
    <w:rsid w:val="00890B5B"/>
    <w:rsid w:val="00890F4A"/>
    <w:rsid w:val="0089462F"/>
    <w:rsid w:val="0089544E"/>
    <w:rsid w:val="00895A3F"/>
    <w:rsid w:val="008A0296"/>
    <w:rsid w:val="008A07C6"/>
    <w:rsid w:val="008A0D8C"/>
    <w:rsid w:val="008A10F6"/>
    <w:rsid w:val="008A120C"/>
    <w:rsid w:val="008A1A90"/>
    <w:rsid w:val="008A1C0B"/>
    <w:rsid w:val="008A2B7A"/>
    <w:rsid w:val="008A30D6"/>
    <w:rsid w:val="008A3780"/>
    <w:rsid w:val="008A41AD"/>
    <w:rsid w:val="008A48C8"/>
    <w:rsid w:val="008A492E"/>
    <w:rsid w:val="008A50EF"/>
    <w:rsid w:val="008B0127"/>
    <w:rsid w:val="008B04CE"/>
    <w:rsid w:val="008B09B9"/>
    <w:rsid w:val="008B2129"/>
    <w:rsid w:val="008B7439"/>
    <w:rsid w:val="008B7C89"/>
    <w:rsid w:val="008C1372"/>
    <w:rsid w:val="008C1499"/>
    <w:rsid w:val="008C22B8"/>
    <w:rsid w:val="008C3ADC"/>
    <w:rsid w:val="008C4B15"/>
    <w:rsid w:val="008C7803"/>
    <w:rsid w:val="008D1EA5"/>
    <w:rsid w:val="008D328C"/>
    <w:rsid w:val="008D5259"/>
    <w:rsid w:val="008D7B6B"/>
    <w:rsid w:val="008E0A20"/>
    <w:rsid w:val="008E1B72"/>
    <w:rsid w:val="008E2D01"/>
    <w:rsid w:val="008E3407"/>
    <w:rsid w:val="008E3D1F"/>
    <w:rsid w:val="008E543B"/>
    <w:rsid w:val="008E54A6"/>
    <w:rsid w:val="008E65D0"/>
    <w:rsid w:val="008E699C"/>
    <w:rsid w:val="008F0707"/>
    <w:rsid w:val="008F1239"/>
    <w:rsid w:val="008F1379"/>
    <w:rsid w:val="008F1B42"/>
    <w:rsid w:val="008F5C78"/>
    <w:rsid w:val="008F6EC5"/>
    <w:rsid w:val="00901406"/>
    <w:rsid w:val="009014DC"/>
    <w:rsid w:val="00902624"/>
    <w:rsid w:val="00902D9E"/>
    <w:rsid w:val="00906FED"/>
    <w:rsid w:val="009072C6"/>
    <w:rsid w:val="00907CC2"/>
    <w:rsid w:val="00910880"/>
    <w:rsid w:val="00911B9A"/>
    <w:rsid w:val="00913A73"/>
    <w:rsid w:val="0091497B"/>
    <w:rsid w:val="0091626E"/>
    <w:rsid w:val="00917871"/>
    <w:rsid w:val="00921B86"/>
    <w:rsid w:val="009224B0"/>
    <w:rsid w:val="00925589"/>
    <w:rsid w:val="0092653E"/>
    <w:rsid w:val="00926F4D"/>
    <w:rsid w:val="009275F9"/>
    <w:rsid w:val="00927711"/>
    <w:rsid w:val="00927C83"/>
    <w:rsid w:val="0093072B"/>
    <w:rsid w:val="00930CD2"/>
    <w:rsid w:val="0093138E"/>
    <w:rsid w:val="00931C67"/>
    <w:rsid w:val="009324B2"/>
    <w:rsid w:val="0093347A"/>
    <w:rsid w:val="0093487C"/>
    <w:rsid w:val="00936294"/>
    <w:rsid w:val="0093725A"/>
    <w:rsid w:val="00940E6C"/>
    <w:rsid w:val="009423E1"/>
    <w:rsid w:val="0094292D"/>
    <w:rsid w:val="00942A79"/>
    <w:rsid w:val="0094308A"/>
    <w:rsid w:val="00943DFB"/>
    <w:rsid w:val="00943F58"/>
    <w:rsid w:val="0094494A"/>
    <w:rsid w:val="00945A07"/>
    <w:rsid w:val="0094628B"/>
    <w:rsid w:val="00947C8C"/>
    <w:rsid w:val="00950C9B"/>
    <w:rsid w:val="00950DD8"/>
    <w:rsid w:val="00952041"/>
    <w:rsid w:val="00952EF5"/>
    <w:rsid w:val="009537CF"/>
    <w:rsid w:val="00954647"/>
    <w:rsid w:val="0095475A"/>
    <w:rsid w:val="00955577"/>
    <w:rsid w:val="009609F2"/>
    <w:rsid w:val="00961A5E"/>
    <w:rsid w:val="00963D1E"/>
    <w:rsid w:val="00966E84"/>
    <w:rsid w:val="00967642"/>
    <w:rsid w:val="00967DE8"/>
    <w:rsid w:val="0097035B"/>
    <w:rsid w:val="00974294"/>
    <w:rsid w:val="0097475D"/>
    <w:rsid w:val="009747DF"/>
    <w:rsid w:val="00975E08"/>
    <w:rsid w:val="00977045"/>
    <w:rsid w:val="0098101B"/>
    <w:rsid w:val="009822F8"/>
    <w:rsid w:val="009833A5"/>
    <w:rsid w:val="00984081"/>
    <w:rsid w:val="0098721C"/>
    <w:rsid w:val="00987614"/>
    <w:rsid w:val="00990D89"/>
    <w:rsid w:val="00992254"/>
    <w:rsid w:val="0099302C"/>
    <w:rsid w:val="00994C58"/>
    <w:rsid w:val="00994DC1"/>
    <w:rsid w:val="00995329"/>
    <w:rsid w:val="00995DFD"/>
    <w:rsid w:val="0099607E"/>
    <w:rsid w:val="00996AEE"/>
    <w:rsid w:val="00997411"/>
    <w:rsid w:val="00997498"/>
    <w:rsid w:val="00997650"/>
    <w:rsid w:val="009A08BF"/>
    <w:rsid w:val="009A1224"/>
    <w:rsid w:val="009A2CBC"/>
    <w:rsid w:val="009A3AB2"/>
    <w:rsid w:val="009A41D4"/>
    <w:rsid w:val="009A489F"/>
    <w:rsid w:val="009A59E9"/>
    <w:rsid w:val="009B0C13"/>
    <w:rsid w:val="009B2278"/>
    <w:rsid w:val="009B31C6"/>
    <w:rsid w:val="009B3DE6"/>
    <w:rsid w:val="009B4D42"/>
    <w:rsid w:val="009B58C8"/>
    <w:rsid w:val="009C1474"/>
    <w:rsid w:val="009C1979"/>
    <w:rsid w:val="009C19DB"/>
    <w:rsid w:val="009C22C1"/>
    <w:rsid w:val="009C295E"/>
    <w:rsid w:val="009C30BB"/>
    <w:rsid w:val="009C33D4"/>
    <w:rsid w:val="009C389A"/>
    <w:rsid w:val="009C4084"/>
    <w:rsid w:val="009C4420"/>
    <w:rsid w:val="009C4607"/>
    <w:rsid w:val="009C4D4E"/>
    <w:rsid w:val="009C4F6F"/>
    <w:rsid w:val="009C5ACD"/>
    <w:rsid w:val="009C68F9"/>
    <w:rsid w:val="009D0817"/>
    <w:rsid w:val="009D0883"/>
    <w:rsid w:val="009D111A"/>
    <w:rsid w:val="009D1A12"/>
    <w:rsid w:val="009D2EB0"/>
    <w:rsid w:val="009D31EB"/>
    <w:rsid w:val="009D333D"/>
    <w:rsid w:val="009D5370"/>
    <w:rsid w:val="009D542E"/>
    <w:rsid w:val="009D582C"/>
    <w:rsid w:val="009D7FC4"/>
    <w:rsid w:val="009E0132"/>
    <w:rsid w:val="009E092C"/>
    <w:rsid w:val="009E20E7"/>
    <w:rsid w:val="009E28B4"/>
    <w:rsid w:val="009E2B05"/>
    <w:rsid w:val="009E3AAD"/>
    <w:rsid w:val="009E547D"/>
    <w:rsid w:val="009E5529"/>
    <w:rsid w:val="009E556D"/>
    <w:rsid w:val="009E5F79"/>
    <w:rsid w:val="009E6EE1"/>
    <w:rsid w:val="009F217F"/>
    <w:rsid w:val="009F2591"/>
    <w:rsid w:val="009F32CA"/>
    <w:rsid w:val="009F42D3"/>
    <w:rsid w:val="009F51D7"/>
    <w:rsid w:val="009F7352"/>
    <w:rsid w:val="00A007A6"/>
    <w:rsid w:val="00A0200F"/>
    <w:rsid w:val="00A02304"/>
    <w:rsid w:val="00A02BD1"/>
    <w:rsid w:val="00A05CFC"/>
    <w:rsid w:val="00A05D91"/>
    <w:rsid w:val="00A06515"/>
    <w:rsid w:val="00A0656E"/>
    <w:rsid w:val="00A07608"/>
    <w:rsid w:val="00A076EA"/>
    <w:rsid w:val="00A10956"/>
    <w:rsid w:val="00A1142E"/>
    <w:rsid w:val="00A12160"/>
    <w:rsid w:val="00A12313"/>
    <w:rsid w:val="00A12C0E"/>
    <w:rsid w:val="00A12EFA"/>
    <w:rsid w:val="00A12FCF"/>
    <w:rsid w:val="00A143D7"/>
    <w:rsid w:val="00A160C2"/>
    <w:rsid w:val="00A20FFE"/>
    <w:rsid w:val="00A21B19"/>
    <w:rsid w:val="00A23401"/>
    <w:rsid w:val="00A23F85"/>
    <w:rsid w:val="00A25C0F"/>
    <w:rsid w:val="00A25FE9"/>
    <w:rsid w:val="00A26DE7"/>
    <w:rsid w:val="00A278F1"/>
    <w:rsid w:val="00A30909"/>
    <w:rsid w:val="00A31C5C"/>
    <w:rsid w:val="00A327A7"/>
    <w:rsid w:val="00A33559"/>
    <w:rsid w:val="00A34463"/>
    <w:rsid w:val="00A41A72"/>
    <w:rsid w:val="00A41AB5"/>
    <w:rsid w:val="00A41C3F"/>
    <w:rsid w:val="00A43A41"/>
    <w:rsid w:val="00A44617"/>
    <w:rsid w:val="00A45447"/>
    <w:rsid w:val="00A5020C"/>
    <w:rsid w:val="00A5377E"/>
    <w:rsid w:val="00A55709"/>
    <w:rsid w:val="00A55B5E"/>
    <w:rsid w:val="00A56A6C"/>
    <w:rsid w:val="00A5731F"/>
    <w:rsid w:val="00A57E14"/>
    <w:rsid w:val="00A60918"/>
    <w:rsid w:val="00A60A1C"/>
    <w:rsid w:val="00A611FC"/>
    <w:rsid w:val="00A61CE1"/>
    <w:rsid w:val="00A6283A"/>
    <w:rsid w:val="00A6299C"/>
    <w:rsid w:val="00A636D9"/>
    <w:rsid w:val="00A640F4"/>
    <w:rsid w:val="00A64194"/>
    <w:rsid w:val="00A65A58"/>
    <w:rsid w:val="00A668F9"/>
    <w:rsid w:val="00A67EF8"/>
    <w:rsid w:val="00A70329"/>
    <w:rsid w:val="00A70EFD"/>
    <w:rsid w:val="00A711BD"/>
    <w:rsid w:val="00A73408"/>
    <w:rsid w:val="00A7545A"/>
    <w:rsid w:val="00A7629E"/>
    <w:rsid w:val="00A76C71"/>
    <w:rsid w:val="00A77784"/>
    <w:rsid w:val="00A80270"/>
    <w:rsid w:val="00A803CE"/>
    <w:rsid w:val="00A808C0"/>
    <w:rsid w:val="00A80BF8"/>
    <w:rsid w:val="00A8216E"/>
    <w:rsid w:val="00A83634"/>
    <w:rsid w:val="00A8373F"/>
    <w:rsid w:val="00A83A2F"/>
    <w:rsid w:val="00A8619D"/>
    <w:rsid w:val="00A86E94"/>
    <w:rsid w:val="00A901A6"/>
    <w:rsid w:val="00A91509"/>
    <w:rsid w:val="00A929F2"/>
    <w:rsid w:val="00A92B21"/>
    <w:rsid w:val="00A958C9"/>
    <w:rsid w:val="00A95953"/>
    <w:rsid w:val="00A97B9E"/>
    <w:rsid w:val="00AA1DCF"/>
    <w:rsid w:val="00AA2F44"/>
    <w:rsid w:val="00AA4B94"/>
    <w:rsid w:val="00AA542C"/>
    <w:rsid w:val="00AA5C73"/>
    <w:rsid w:val="00AA7131"/>
    <w:rsid w:val="00AA7B0C"/>
    <w:rsid w:val="00AB06A6"/>
    <w:rsid w:val="00AB0ECC"/>
    <w:rsid w:val="00AB21F6"/>
    <w:rsid w:val="00AB43F9"/>
    <w:rsid w:val="00AB4476"/>
    <w:rsid w:val="00AB5888"/>
    <w:rsid w:val="00AB6B82"/>
    <w:rsid w:val="00AC0B1C"/>
    <w:rsid w:val="00AC1050"/>
    <w:rsid w:val="00AC1914"/>
    <w:rsid w:val="00AC1BD9"/>
    <w:rsid w:val="00AC2926"/>
    <w:rsid w:val="00AC3771"/>
    <w:rsid w:val="00AC47AB"/>
    <w:rsid w:val="00AC4F32"/>
    <w:rsid w:val="00AC5E6C"/>
    <w:rsid w:val="00AC6791"/>
    <w:rsid w:val="00AC6A48"/>
    <w:rsid w:val="00AC76C9"/>
    <w:rsid w:val="00AD1B44"/>
    <w:rsid w:val="00AD6318"/>
    <w:rsid w:val="00AD6498"/>
    <w:rsid w:val="00AE152C"/>
    <w:rsid w:val="00AE1767"/>
    <w:rsid w:val="00AE2259"/>
    <w:rsid w:val="00AE22BB"/>
    <w:rsid w:val="00AE28D3"/>
    <w:rsid w:val="00AE48C4"/>
    <w:rsid w:val="00AE504A"/>
    <w:rsid w:val="00AE52FB"/>
    <w:rsid w:val="00AE5A8F"/>
    <w:rsid w:val="00AE6E0B"/>
    <w:rsid w:val="00AF044F"/>
    <w:rsid w:val="00AF0D9C"/>
    <w:rsid w:val="00AF2D0F"/>
    <w:rsid w:val="00AF334E"/>
    <w:rsid w:val="00AF3FFA"/>
    <w:rsid w:val="00AF4676"/>
    <w:rsid w:val="00AF6BF7"/>
    <w:rsid w:val="00AF7951"/>
    <w:rsid w:val="00B01A89"/>
    <w:rsid w:val="00B02D66"/>
    <w:rsid w:val="00B034E7"/>
    <w:rsid w:val="00B0376E"/>
    <w:rsid w:val="00B03CFA"/>
    <w:rsid w:val="00B05329"/>
    <w:rsid w:val="00B05540"/>
    <w:rsid w:val="00B07124"/>
    <w:rsid w:val="00B1249F"/>
    <w:rsid w:val="00B1283E"/>
    <w:rsid w:val="00B131C1"/>
    <w:rsid w:val="00B141C4"/>
    <w:rsid w:val="00B14B9D"/>
    <w:rsid w:val="00B20C30"/>
    <w:rsid w:val="00B23910"/>
    <w:rsid w:val="00B23C24"/>
    <w:rsid w:val="00B262E6"/>
    <w:rsid w:val="00B271C8"/>
    <w:rsid w:val="00B32AB7"/>
    <w:rsid w:val="00B33F6C"/>
    <w:rsid w:val="00B34910"/>
    <w:rsid w:val="00B40448"/>
    <w:rsid w:val="00B41CE8"/>
    <w:rsid w:val="00B41EC3"/>
    <w:rsid w:val="00B45018"/>
    <w:rsid w:val="00B4511A"/>
    <w:rsid w:val="00B4798C"/>
    <w:rsid w:val="00B55082"/>
    <w:rsid w:val="00B5619D"/>
    <w:rsid w:val="00B56DDC"/>
    <w:rsid w:val="00B57E8B"/>
    <w:rsid w:val="00B60911"/>
    <w:rsid w:val="00B61B2D"/>
    <w:rsid w:val="00B62DBB"/>
    <w:rsid w:val="00B6389F"/>
    <w:rsid w:val="00B6488D"/>
    <w:rsid w:val="00B655DD"/>
    <w:rsid w:val="00B665C3"/>
    <w:rsid w:val="00B66F23"/>
    <w:rsid w:val="00B66F8F"/>
    <w:rsid w:val="00B715D1"/>
    <w:rsid w:val="00B72CFD"/>
    <w:rsid w:val="00B74CFB"/>
    <w:rsid w:val="00B75152"/>
    <w:rsid w:val="00B75777"/>
    <w:rsid w:val="00B763B8"/>
    <w:rsid w:val="00B806D9"/>
    <w:rsid w:val="00B80E60"/>
    <w:rsid w:val="00B81B74"/>
    <w:rsid w:val="00B81B77"/>
    <w:rsid w:val="00B821B8"/>
    <w:rsid w:val="00B82E47"/>
    <w:rsid w:val="00B84BCC"/>
    <w:rsid w:val="00B8501F"/>
    <w:rsid w:val="00B8534C"/>
    <w:rsid w:val="00B8559C"/>
    <w:rsid w:val="00B85B5F"/>
    <w:rsid w:val="00B879B2"/>
    <w:rsid w:val="00B9074D"/>
    <w:rsid w:val="00B92B6E"/>
    <w:rsid w:val="00B93BB8"/>
    <w:rsid w:val="00B94D88"/>
    <w:rsid w:val="00B960B9"/>
    <w:rsid w:val="00B965D9"/>
    <w:rsid w:val="00B96766"/>
    <w:rsid w:val="00BA0836"/>
    <w:rsid w:val="00BA0AE0"/>
    <w:rsid w:val="00BA17BA"/>
    <w:rsid w:val="00BA19FD"/>
    <w:rsid w:val="00BA212E"/>
    <w:rsid w:val="00BA51DA"/>
    <w:rsid w:val="00BA5313"/>
    <w:rsid w:val="00BB00FA"/>
    <w:rsid w:val="00BB2548"/>
    <w:rsid w:val="00BB3B0A"/>
    <w:rsid w:val="00BB3C2E"/>
    <w:rsid w:val="00BB3FB1"/>
    <w:rsid w:val="00BB467C"/>
    <w:rsid w:val="00BB6BFD"/>
    <w:rsid w:val="00BC2003"/>
    <w:rsid w:val="00BC2842"/>
    <w:rsid w:val="00BC2953"/>
    <w:rsid w:val="00BC766B"/>
    <w:rsid w:val="00BD0751"/>
    <w:rsid w:val="00BD2471"/>
    <w:rsid w:val="00BD2ACC"/>
    <w:rsid w:val="00BD3B0C"/>
    <w:rsid w:val="00BD484E"/>
    <w:rsid w:val="00BD5428"/>
    <w:rsid w:val="00BD552A"/>
    <w:rsid w:val="00BD5811"/>
    <w:rsid w:val="00BD662D"/>
    <w:rsid w:val="00BE07C0"/>
    <w:rsid w:val="00BE0FBC"/>
    <w:rsid w:val="00BE1D07"/>
    <w:rsid w:val="00BE20EC"/>
    <w:rsid w:val="00BE32B2"/>
    <w:rsid w:val="00BE3C94"/>
    <w:rsid w:val="00BE479B"/>
    <w:rsid w:val="00BE53E3"/>
    <w:rsid w:val="00BE7C48"/>
    <w:rsid w:val="00BF32DF"/>
    <w:rsid w:val="00BF4C1D"/>
    <w:rsid w:val="00BF4D5F"/>
    <w:rsid w:val="00BF6308"/>
    <w:rsid w:val="00BF6FB0"/>
    <w:rsid w:val="00C00C18"/>
    <w:rsid w:val="00C040DF"/>
    <w:rsid w:val="00C043F7"/>
    <w:rsid w:val="00C0456F"/>
    <w:rsid w:val="00C04657"/>
    <w:rsid w:val="00C079CE"/>
    <w:rsid w:val="00C101E6"/>
    <w:rsid w:val="00C1052A"/>
    <w:rsid w:val="00C11E34"/>
    <w:rsid w:val="00C1267D"/>
    <w:rsid w:val="00C126CD"/>
    <w:rsid w:val="00C12758"/>
    <w:rsid w:val="00C130B9"/>
    <w:rsid w:val="00C1332B"/>
    <w:rsid w:val="00C14272"/>
    <w:rsid w:val="00C16269"/>
    <w:rsid w:val="00C1764A"/>
    <w:rsid w:val="00C17A6B"/>
    <w:rsid w:val="00C17BD8"/>
    <w:rsid w:val="00C17CDE"/>
    <w:rsid w:val="00C20200"/>
    <w:rsid w:val="00C20688"/>
    <w:rsid w:val="00C209AD"/>
    <w:rsid w:val="00C22D4F"/>
    <w:rsid w:val="00C2464B"/>
    <w:rsid w:val="00C25512"/>
    <w:rsid w:val="00C2599A"/>
    <w:rsid w:val="00C25F74"/>
    <w:rsid w:val="00C26C92"/>
    <w:rsid w:val="00C27AE5"/>
    <w:rsid w:val="00C27DA9"/>
    <w:rsid w:val="00C31196"/>
    <w:rsid w:val="00C323A6"/>
    <w:rsid w:val="00C326D7"/>
    <w:rsid w:val="00C33220"/>
    <w:rsid w:val="00C34AE1"/>
    <w:rsid w:val="00C35EF4"/>
    <w:rsid w:val="00C3602C"/>
    <w:rsid w:val="00C36157"/>
    <w:rsid w:val="00C36814"/>
    <w:rsid w:val="00C3725D"/>
    <w:rsid w:val="00C37485"/>
    <w:rsid w:val="00C37A6C"/>
    <w:rsid w:val="00C37F7D"/>
    <w:rsid w:val="00C41FB1"/>
    <w:rsid w:val="00C42711"/>
    <w:rsid w:val="00C42D71"/>
    <w:rsid w:val="00C43495"/>
    <w:rsid w:val="00C443FA"/>
    <w:rsid w:val="00C45D73"/>
    <w:rsid w:val="00C46EA7"/>
    <w:rsid w:val="00C50CB3"/>
    <w:rsid w:val="00C51818"/>
    <w:rsid w:val="00C5241B"/>
    <w:rsid w:val="00C528F3"/>
    <w:rsid w:val="00C52DD2"/>
    <w:rsid w:val="00C52F24"/>
    <w:rsid w:val="00C53CE2"/>
    <w:rsid w:val="00C55FA5"/>
    <w:rsid w:val="00C56831"/>
    <w:rsid w:val="00C57570"/>
    <w:rsid w:val="00C5795E"/>
    <w:rsid w:val="00C611B0"/>
    <w:rsid w:val="00C61CE9"/>
    <w:rsid w:val="00C64460"/>
    <w:rsid w:val="00C64BEB"/>
    <w:rsid w:val="00C67A2B"/>
    <w:rsid w:val="00C67F24"/>
    <w:rsid w:val="00C70924"/>
    <w:rsid w:val="00C711E2"/>
    <w:rsid w:val="00C7324A"/>
    <w:rsid w:val="00C75E45"/>
    <w:rsid w:val="00C764E8"/>
    <w:rsid w:val="00C770EE"/>
    <w:rsid w:val="00C775ED"/>
    <w:rsid w:val="00C80EBD"/>
    <w:rsid w:val="00C8114D"/>
    <w:rsid w:val="00C812DA"/>
    <w:rsid w:val="00C82809"/>
    <w:rsid w:val="00C83267"/>
    <w:rsid w:val="00C853A1"/>
    <w:rsid w:val="00C86F67"/>
    <w:rsid w:val="00C910D9"/>
    <w:rsid w:val="00C9245F"/>
    <w:rsid w:val="00C92464"/>
    <w:rsid w:val="00C927AA"/>
    <w:rsid w:val="00C93467"/>
    <w:rsid w:val="00C94ABB"/>
    <w:rsid w:val="00CA1021"/>
    <w:rsid w:val="00CA288A"/>
    <w:rsid w:val="00CA3207"/>
    <w:rsid w:val="00CA41D7"/>
    <w:rsid w:val="00CA50DC"/>
    <w:rsid w:val="00CA5D11"/>
    <w:rsid w:val="00CA6128"/>
    <w:rsid w:val="00CA6177"/>
    <w:rsid w:val="00CB0021"/>
    <w:rsid w:val="00CB0165"/>
    <w:rsid w:val="00CB0278"/>
    <w:rsid w:val="00CB02CA"/>
    <w:rsid w:val="00CB172B"/>
    <w:rsid w:val="00CB3762"/>
    <w:rsid w:val="00CB39A9"/>
    <w:rsid w:val="00CB42B8"/>
    <w:rsid w:val="00CB4C8F"/>
    <w:rsid w:val="00CB5280"/>
    <w:rsid w:val="00CB53D5"/>
    <w:rsid w:val="00CB5966"/>
    <w:rsid w:val="00CB61DA"/>
    <w:rsid w:val="00CB7BB2"/>
    <w:rsid w:val="00CC06F5"/>
    <w:rsid w:val="00CC0702"/>
    <w:rsid w:val="00CC2447"/>
    <w:rsid w:val="00CC349D"/>
    <w:rsid w:val="00CC3663"/>
    <w:rsid w:val="00CC77F5"/>
    <w:rsid w:val="00CC7998"/>
    <w:rsid w:val="00CD03BE"/>
    <w:rsid w:val="00CD2106"/>
    <w:rsid w:val="00CD2836"/>
    <w:rsid w:val="00CD3A43"/>
    <w:rsid w:val="00CD752B"/>
    <w:rsid w:val="00CE0009"/>
    <w:rsid w:val="00CE0883"/>
    <w:rsid w:val="00CE1F70"/>
    <w:rsid w:val="00CE27E1"/>
    <w:rsid w:val="00CE2914"/>
    <w:rsid w:val="00CE2CD7"/>
    <w:rsid w:val="00CE43D1"/>
    <w:rsid w:val="00CE4583"/>
    <w:rsid w:val="00CE5243"/>
    <w:rsid w:val="00CE5E31"/>
    <w:rsid w:val="00CF17FB"/>
    <w:rsid w:val="00CF5125"/>
    <w:rsid w:val="00CF544E"/>
    <w:rsid w:val="00CF6BE0"/>
    <w:rsid w:val="00CF7940"/>
    <w:rsid w:val="00D01311"/>
    <w:rsid w:val="00D04D7C"/>
    <w:rsid w:val="00D05DF4"/>
    <w:rsid w:val="00D064CA"/>
    <w:rsid w:val="00D0710D"/>
    <w:rsid w:val="00D07CA7"/>
    <w:rsid w:val="00D12596"/>
    <w:rsid w:val="00D139DF"/>
    <w:rsid w:val="00D14EE0"/>
    <w:rsid w:val="00D160E9"/>
    <w:rsid w:val="00D20B53"/>
    <w:rsid w:val="00D212AF"/>
    <w:rsid w:val="00D21EA0"/>
    <w:rsid w:val="00D23184"/>
    <w:rsid w:val="00D23CF5"/>
    <w:rsid w:val="00D27716"/>
    <w:rsid w:val="00D27A88"/>
    <w:rsid w:val="00D30191"/>
    <w:rsid w:val="00D31D44"/>
    <w:rsid w:val="00D32096"/>
    <w:rsid w:val="00D330D6"/>
    <w:rsid w:val="00D33156"/>
    <w:rsid w:val="00D33C17"/>
    <w:rsid w:val="00D3461B"/>
    <w:rsid w:val="00D36F95"/>
    <w:rsid w:val="00D37082"/>
    <w:rsid w:val="00D425F7"/>
    <w:rsid w:val="00D42744"/>
    <w:rsid w:val="00D440C0"/>
    <w:rsid w:val="00D45757"/>
    <w:rsid w:val="00D46885"/>
    <w:rsid w:val="00D47D87"/>
    <w:rsid w:val="00D50889"/>
    <w:rsid w:val="00D50895"/>
    <w:rsid w:val="00D51F54"/>
    <w:rsid w:val="00D522F9"/>
    <w:rsid w:val="00D55083"/>
    <w:rsid w:val="00D553CC"/>
    <w:rsid w:val="00D55B48"/>
    <w:rsid w:val="00D56B71"/>
    <w:rsid w:val="00D57974"/>
    <w:rsid w:val="00D61AFC"/>
    <w:rsid w:val="00D62F83"/>
    <w:rsid w:val="00D6719E"/>
    <w:rsid w:val="00D675D7"/>
    <w:rsid w:val="00D705FB"/>
    <w:rsid w:val="00D70D57"/>
    <w:rsid w:val="00D70E2E"/>
    <w:rsid w:val="00D71704"/>
    <w:rsid w:val="00D72A96"/>
    <w:rsid w:val="00D730DD"/>
    <w:rsid w:val="00D77008"/>
    <w:rsid w:val="00D77390"/>
    <w:rsid w:val="00D8044D"/>
    <w:rsid w:val="00D807C9"/>
    <w:rsid w:val="00D82429"/>
    <w:rsid w:val="00D84606"/>
    <w:rsid w:val="00D84957"/>
    <w:rsid w:val="00D853C0"/>
    <w:rsid w:val="00D85826"/>
    <w:rsid w:val="00D85AE0"/>
    <w:rsid w:val="00D86408"/>
    <w:rsid w:val="00D869EC"/>
    <w:rsid w:val="00D8779A"/>
    <w:rsid w:val="00D90530"/>
    <w:rsid w:val="00D91C6E"/>
    <w:rsid w:val="00D920FB"/>
    <w:rsid w:val="00D92524"/>
    <w:rsid w:val="00D92952"/>
    <w:rsid w:val="00D929C5"/>
    <w:rsid w:val="00D93888"/>
    <w:rsid w:val="00D93B1D"/>
    <w:rsid w:val="00D94716"/>
    <w:rsid w:val="00D95BE0"/>
    <w:rsid w:val="00D95F0F"/>
    <w:rsid w:val="00DA1C01"/>
    <w:rsid w:val="00DA24C1"/>
    <w:rsid w:val="00DA2D61"/>
    <w:rsid w:val="00DA5EE7"/>
    <w:rsid w:val="00DB0302"/>
    <w:rsid w:val="00DB05EE"/>
    <w:rsid w:val="00DB0721"/>
    <w:rsid w:val="00DB0DEF"/>
    <w:rsid w:val="00DB2233"/>
    <w:rsid w:val="00DB35AE"/>
    <w:rsid w:val="00DB62F2"/>
    <w:rsid w:val="00DB6AAA"/>
    <w:rsid w:val="00DB6D8A"/>
    <w:rsid w:val="00DB76F2"/>
    <w:rsid w:val="00DB7B86"/>
    <w:rsid w:val="00DB7D99"/>
    <w:rsid w:val="00DC0F88"/>
    <w:rsid w:val="00DC1419"/>
    <w:rsid w:val="00DC175D"/>
    <w:rsid w:val="00DC1E75"/>
    <w:rsid w:val="00DC3FC9"/>
    <w:rsid w:val="00DC595C"/>
    <w:rsid w:val="00DC5967"/>
    <w:rsid w:val="00DC5DC2"/>
    <w:rsid w:val="00DC7129"/>
    <w:rsid w:val="00DD0849"/>
    <w:rsid w:val="00DD0B66"/>
    <w:rsid w:val="00DD4E95"/>
    <w:rsid w:val="00DD57AC"/>
    <w:rsid w:val="00DD7A9F"/>
    <w:rsid w:val="00DE0620"/>
    <w:rsid w:val="00DE0FA5"/>
    <w:rsid w:val="00DE2710"/>
    <w:rsid w:val="00DE2C81"/>
    <w:rsid w:val="00DE3040"/>
    <w:rsid w:val="00DE7021"/>
    <w:rsid w:val="00DE7CBC"/>
    <w:rsid w:val="00DF16B6"/>
    <w:rsid w:val="00DF1BE1"/>
    <w:rsid w:val="00DF23C0"/>
    <w:rsid w:val="00DF4521"/>
    <w:rsid w:val="00DF4837"/>
    <w:rsid w:val="00DF5F65"/>
    <w:rsid w:val="00DF6795"/>
    <w:rsid w:val="00DF709C"/>
    <w:rsid w:val="00E0017D"/>
    <w:rsid w:val="00E009D2"/>
    <w:rsid w:val="00E00D06"/>
    <w:rsid w:val="00E016F8"/>
    <w:rsid w:val="00E01C47"/>
    <w:rsid w:val="00E024FD"/>
    <w:rsid w:val="00E02729"/>
    <w:rsid w:val="00E036CD"/>
    <w:rsid w:val="00E05A2F"/>
    <w:rsid w:val="00E05A4C"/>
    <w:rsid w:val="00E05C10"/>
    <w:rsid w:val="00E05E15"/>
    <w:rsid w:val="00E068E7"/>
    <w:rsid w:val="00E06ED6"/>
    <w:rsid w:val="00E07523"/>
    <w:rsid w:val="00E103B0"/>
    <w:rsid w:val="00E121CB"/>
    <w:rsid w:val="00E14336"/>
    <w:rsid w:val="00E147E6"/>
    <w:rsid w:val="00E149E6"/>
    <w:rsid w:val="00E14A47"/>
    <w:rsid w:val="00E163D9"/>
    <w:rsid w:val="00E232AB"/>
    <w:rsid w:val="00E244E9"/>
    <w:rsid w:val="00E24CDF"/>
    <w:rsid w:val="00E2719A"/>
    <w:rsid w:val="00E3263C"/>
    <w:rsid w:val="00E35D82"/>
    <w:rsid w:val="00E36D25"/>
    <w:rsid w:val="00E36E76"/>
    <w:rsid w:val="00E36EC1"/>
    <w:rsid w:val="00E36F82"/>
    <w:rsid w:val="00E41F33"/>
    <w:rsid w:val="00E43E1C"/>
    <w:rsid w:val="00E4494F"/>
    <w:rsid w:val="00E44951"/>
    <w:rsid w:val="00E44D6C"/>
    <w:rsid w:val="00E45480"/>
    <w:rsid w:val="00E4583D"/>
    <w:rsid w:val="00E4598A"/>
    <w:rsid w:val="00E46395"/>
    <w:rsid w:val="00E4777F"/>
    <w:rsid w:val="00E50C5E"/>
    <w:rsid w:val="00E51B6C"/>
    <w:rsid w:val="00E51B88"/>
    <w:rsid w:val="00E51D15"/>
    <w:rsid w:val="00E52653"/>
    <w:rsid w:val="00E529AC"/>
    <w:rsid w:val="00E5378E"/>
    <w:rsid w:val="00E554B7"/>
    <w:rsid w:val="00E55B78"/>
    <w:rsid w:val="00E56E99"/>
    <w:rsid w:val="00E5704D"/>
    <w:rsid w:val="00E601A7"/>
    <w:rsid w:val="00E6039B"/>
    <w:rsid w:val="00E60517"/>
    <w:rsid w:val="00E62576"/>
    <w:rsid w:val="00E62663"/>
    <w:rsid w:val="00E64E3C"/>
    <w:rsid w:val="00E652B7"/>
    <w:rsid w:val="00E65C85"/>
    <w:rsid w:val="00E66649"/>
    <w:rsid w:val="00E66B87"/>
    <w:rsid w:val="00E704A5"/>
    <w:rsid w:val="00E70508"/>
    <w:rsid w:val="00E70FB3"/>
    <w:rsid w:val="00E722F4"/>
    <w:rsid w:val="00E723FC"/>
    <w:rsid w:val="00E72E78"/>
    <w:rsid w:val="00E739EC"/>
    <w:rsid w:val="00E75555"/>
    <w:rsid w:val="00E75BA7"/>
    <w:rsid w:val="00E77315"/>
    <w:rsid w:val="00E7798E"/>
    <w:rsid w:val="00E77B2F"/>
    <w:rsid w:val="00E81CED"/>
    <w:rsid w:val="00E82D70"/>
    <w:rsid w:val="00E83568"/>
    <w:rsid w:val="00E8369C"/>
    <w:rsid w:val="00E843C1"/>
    <w:rsid w:val="00E86DBE"/>
    <w:rsid w:val="00E9059E"/>
    <w:rsid w:val="00E92C21"/>
    <w:rsid w:val="00E92F67"/>
    <w:rsid w:val="00E93A12"/>
    <w:rsid w:val="00E94ED3"/>
    <w:rsid w:val="00E95CAB"/>
    <w:rsid w:val="00E962AB"/>
    <w:rsid w:val="00E96E21"/>
    <w:rsid w:val="00E97789"/>
    <w:rsid w:val="00E97864"/>
    <w:rsid w:val="00E97DE1"/>
    <w:rsid w:val="00EA024C"/>
    <w:rsid w:val="00EA0C73"/>
    <w:rsid w:val="00EA0C89"/>
    <w:rsid w:val="00EA2B45"/>
    <w:rsid w:val="00EA385B"/>
    <w:rsid w:val="00EA64B7"/>
    <w:rsid w:val="00EA7C47"/>
    <w:rsid w:val="00EB02BE"/>
    <w:rsid w:val="00EB040D"/>
    <w:rsid w:val="00EB08A2"/>
    <w:rsid w:val="00EB0CE9"/>
    <w:rsid w:val="00EB24C0"/>
    <w:rsid w:val="00EB2908"/>
    <w:rsid w:val="00EB2AB7"/>
    <w:rsid w:val="00EB2FC2"/>
    <w:rsid w:val="00EB3744"/>
    <w:rsid w:val="00EB3E3C"/>
    <w:rsid w:val="00EB41CC"/>
    <w:rsid w:val="00EB4C7C"/>
    <w:rsid w:val="00EB75C0"/>
    <w:rsid w:val="00EC0134"/>
    <w:rsid w:val="00EC1199"/>
    <w:rsid w:val="00EC4386"/>
    <w:rsid w:val="00EC5259"/>
    <w:rsid w:val="00EC5B51"/>
    <w:rsid w:val="00EC667B"/>
    <w:rsid w:val="00ED0F6D"/>
    <w:rsid w:val="00ED0FCE"/>
    <w:rsid w:val="00ED25E6"/>
    <w:rsid w:val="00ED4889"/>
    <w:rsid w:val="00ED542A"/>
    <w:rsid w:val="00ED6D83"/>
    <w:rsid w:val="00EE1135"/>
    <w:rsid w:val="00EE131A"/>
    <w:rsid w:val="00EE34F3"/>
    <w:rsid w:val="00EE3964"/>
    <w:rsid w:val="00EE7EDC"/>
    <w:rsid w:val="00EF27FD"/>
    <w:rsid w:val="00EF43C0"/>
    <w:rsid w:val="00EF51FF"/>
    <w:rsid w:val="00EF6B61"/>
    <w:rsid w:val="00EF73D1"/>
    <w:rsid w:val="00EF760A"/>
    <w:rsid w:val="00F00C41"/>
    <w:rsid w:val="00F0210B"/>
    <w:rsid w:val="00F02491"/>
    <w:rsid w:val="00F0287B"/>
    <w:rsid w:val="00F028F4"/>
    <w:rsid w:val="00F05B9F"/>
    <w:rsid w:val="00F06289"/>
    <w:rsid w:val="00F06A96"/>
    <w:rsid w:val="00F0733F"/>
    <w:rsid w:val="00F11219"/>
    <w:rsid w:val="00F1166E"/>
    <w:rsid w:val="00F12902"/>
    <w:rsid w:val="00F12B5E"/>
    <w:rsid w:val="00F12C58"/>
    <w:rsid w:val="00F13687"/>
    <w:rsid w:val="00F139DC"/>
    <w:rsid w:val="00F14594"/>
    <w:rsid w:val="00F14694"/>
    <w:rsid w:val="00F1508C"/>
    <w:rsid w:val="00F15279"/>
    <w:rsid w:val="00F15E58"/>
    <w:rsid w:val="00F1712F"/>
    <w:rsid w:val="00F17791"/>
    <w:rsid w:val="00F17C65"/>
    <w:rsid w:val="00F20665"/>
    <w:rsid w:val="00F20BDC"/>
    <w:rsid w:val="00F2113A"/>
    <w:rsid w:val="00F21F10"/>
    <w:rsid w:val="00F223C1"/>
    <w:rsid w:val="00F26B55"/>
    <w:rsid w:val="00F27011"/>
    <w:rsid w:val="00F273B4"/>
    <w:rsid w:val="00F27631"/>
    <w:rsid w:val="00F305AF"/>
    <w:rsid w:val="00F310D8"/>
    <w:rsid w:val="00F31829"/>
    <w:rsid w:val="00F31D3B"/>
    <w:rsid w:val="00F32764"/>
    <w:rsid w:val="00F331BD"/>
    <w:rsid w:val="00F33DBE"/>
    <w:rsid w:val="00F33EA0"/>
    <w:rsid w:val="00F34772"/>
    <w:rsid w:val="00F3501D"/>
    <w:rsid w:val="00F3555E"/>
    <w:rsid w:val="00F37EA3"/>
    <w:rsid w:val="00F40D22"/>
    <w:rsid w:val="00F4233B"/>
    <w:rsid w:val="00F43B3E"/>
    <w:rsid w:val="00F4495E"/>
    <w:rsid w:val="00F47667"/>
    <w:rsid w:val="00F4784C"/>
    <w:rsid w:val="00F479D7"/>
    <w:rsid w:val="00F50942"/>
    <w:rsid w:val="00F50C03"/>
    <w:rsid w:val="00F51C17"/>
    <w:rsid w:val="00F53343"/>
    <w:rsid w:val="00F5480A"/>
    <w:rsid w:val="00F55103"/>
    <w:rsid w:val="00F55A8D"/>
    <w:rsid w:val="00F55F59"/>
    <w:rsid w:val="00F57228"/>
    <w:rsid w:val="00F5751D"/>
    <w:rsid w:val="00F57AC2"/>
    <w:rsid w:val="00F60B85"/>
    <w:rsid w:val="00F614D1"/>
    <w:rsid w:val="00F61821"/>
    <w:rsid w:val="00F61C8A"/>
    <w:rsid w:val="00F63209"/>
    <w:rsid w:val="00F63BD2"/>
    <w:rsid w:val="00F64B5D"/>
    <w:rsid w:val="00F64F09"/>
    <w:rsid w:val="00F70CF9"/>
    <w:rsid w:val="00F72193"/>
    <w:rsid w:val="00F72FEE"/>
    <w:rsid w:val="00F73071"/>
    <w:rsid w:val="00F7538D"/>
    <w:rsid w:val="00F75845"/>
    <w:rsid w:val="00F76187"/>
    <w:rsid w:val="00F8092A"/>
    <w:rsid w:val="00F81CB7"/>
    <w:rsid w:val="00F82942"/>
    <w:rsid w:val="00F82E28"/>
    <w:rsid w:val="00F83044"/>
    <w:rsid w:val="00F856B0"/>
    <w:rsid w:val="00F85F5C"/>
    <w:rsid w:val="00F85FA4"/>
    <w:rsid w:val="00F87C01"/>
    <w:rsid w:val="00F90416"/>
    <w:rsid w:val="00F904EE"/>
    <w:rsid w:val="00F90918"/>
    <w:rsid w:val="00F90A42"/>
    <w:rsid w:val="00F90A9B"/>
    <w:rsid w:val="00F9383D"/>
    <w:rsid w:val="00F9526C"/>
    <w:rsid w:val="00F9623D"/>
    <w:rsid w:val="00F96F18"/>
    <w:rsid w:val="00FA1440"/>
    <w:rsid w:val="00FA19F9"/>
    <w:rsid w:val="00FA23BB"/>
    <w:rsid w:val="00FA249B"/>
    <w:rsid w:val="00FA349D"/>
    <w:rsid w:val="00FA3759"/>
    <w:rsid w:val="00FA3F9A"/>
    <w:rsid w:val="00FA4820"/>
    <w:rsid w:val="00FA69C4"/>
    <w:rsid w:val="00FA6C9E"/>
    <w:rsid w:val="00FA751D"/>
    <w:rsid w:val="00FB0919"/>
    <w:rsid w:val="00FB33B8"/>
    <w:rsid w:val="00FB3947"/>
    <w:rsid w:val="00FB42C0"/>
    <w:rsid w:val="00FB4E71"/>
    <w:rsid w:val="00FC0ECA"/>
    <w:rsid w:val="00FC54DC"/>
    <w:rsid w:val="00FC59C7"/>
    <w:rsid w:val="00FC5BAD"/>
    <w:rsid w:val="00FC6C96"/>
    <w:rsid w:val="00FC7D7F"/>
    <w:rsid w:val="00FD0EA5"/>
    <w:rsid w:val="00FD11AC"/>
    <w:rsid w:val="00FD36BD"/>
    <w:rsid w:val="00FD5638"/>
    <w:rsid w:val="00FD5C8B"/>
    <w:rsid w:val="00FE02B6"/>
    <w:rsid w:val="00FE04F4"/>
    <w:rsid w:val="00FE0798"/>
    <w:rsid w:val="00FE395A"/>
    <w:rsid w:val="00FE3F9D"/>
    <w:rsid w:val="00FE52F1"/>
    <w:rsid w:val="00FE645C"/>
    <w:rsid w:val="00FE6C16"/>
    <w:rsid w:val="00FE7A2F"/>
  </w:rsids>
  <m:mathPr>
    <m:mathFont m:val="Cambria Math"/>
    <m:brkBin m:val="before"/>
    <m:brkBinSub m:val="--"/>
    <m:smallFrac m:val="0"/>
    <m:dispDef/>
    <m:lMargin m:val="0"/>
    <m:rMargin m:val="0"/>
    <m:defJc m:val="centerGroup"/>
    <m:wrapIndent m:val="1440"/>
    <m:intLim m:val="subSup"/>
    <m:naryLim m:val="undOvr"/>
  </m:mathPr>
  <w:themeFontLang w:val="en-I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5A3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Batang"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B306D"/>
    <w:pPr>
      <w:spacing w:after="240" w:line="230" w:lineRule="atLeast"/>
      <w:jc w:val="both"/>
    </w:pPr>
    <w:rPr>
      <w:rFonts w:ascii="Arial" w:eastAsia="Times New Roman" w:hAnsi="Arial" w:cs="Times New Roman"/>
      <w:sz w:val="20"/>
      <w:szCs w:val="20"/>
      <w:lang w:val="en-GB"/>
    </w:rPr>
  </w:style>
  <w:style w:type="paragraph" w:styleId="Heading1">
    <w:name w:val="heading 1"/>
    <w:basedOn w:val="Normal"/>
    <w:next w:val="Normal"/>
    <w:link w:val="Heading1Char"/>
    <w:qFormat/>
    <w:rsid w:val="00440520"/>
    <w:pPr>
      <w:keepNext/>
      <w:numPr>
        <w:numId w:val="1"/>
      </w:numPr>
      <w:tabs>
        <w:tab w:val="left" w:pos="400"/>
        <w:tab w:val="left" w:pos="560"/>
      </w:tabs>
      <w:suppressAutoHyphens/>
      <w:spacing w:before="270" w:line="-270" w:lineRule="auto"/>
      <w:jc w:val="left"/>
      <w:outlineLvl w:val="0"/>
    </w:pPr>
    <w:rPr>
      <w:b/>
      <w:sz w:val="24"/>
      <w:lang w:eastAsia="x-none"/>
    </w:rPr>
  </w:style>
  <w:style w:type="paragraph" w:styleId="Heading2">
    <w:name w:val="heading 2"/>
    <w:aliases w:val=" Char3"/>
    <w:basedOn w:val="Heading1"/>
    <w:next w:val="Normal"/>
    <w:link w:val="Heading2Char"/>
    <w:autoRedefine/>
    <w:rsid w:val="00440520"/>
    <w:pPr>
      <w:numPr>
        <w:ilvl w:val="1"/>
      </w:numPr>
      <w:tabs>
        <w:tab w:val="clear" w:pos="400"/>
        <w:tab w:val="clear" w:pos="560"/>
        <w:tab w:val="left" w:pos="700"/>
      </w:tabs>
      <w:spacing w:before="240" w:line="250" w:lineRule="exact"/>
      <w:outlineLvl w:val="1"/>
    </w:pPr>
    <w:rPr>
      <w:rFonts w:eastAsia="MS Mincho"/>
      <w:sz w:val="22"/>
      <w:lang w:val="x-none" w:eastAsia="ja-JP"/>
    </w:rPr>
  </w:style>
  <w:style w:type="paragraph" w:styleId="Heading3">
    <w:name w:val="heading 3"/>
    <w:aliases w:val="h3 Char"/>
    <w:basedOn w:val="Heading1"/>
    <w:next w:val="Normal"/>
    <w:link w:val="Heading3Char"/>
    <w:autoRedefine/>
    <w:qFormat/>
    <w:rsid w:val="00102545"/>
    <w:pPr>
      <w:numPr>
        <w:ilvl w:val="2"/>
      </w:numPr>
      <w:tabs>
        <w:tab w:val="clear" w:pos="400"/>
        <w:tab w:val="clear" w:pos="560"/>
        <w:tab w:val="left" w:pos="880"/>
      </w:tabs>
      <w:spacing w:before="60" w:line="-230" w:lineRule="auto"/>
      <w:outlineLvl w:val="2"/>
    </w:pPr>
    <w:rPr>
      <w:rFonts w:eastAsiaTheme="minorHAnsi"/>
      <w:bCs/>
      <w:sz w:val="22"/>
      <w:lang w:val="x-none"/>
    </w:rPr>
  </w:style>
  <w:style w:type="paragraph" w:styleId="Heading4">
    <w:name w:val="heading 4"/>
    <w:aliases w:val="h4"/>
    <w:basedOn w:val="Heading3"/>
    <w:next w:val="Normal"/>
    <w:link w:val="Heading4Char"/>
    <w:autoRedefine/>
    <w:qFormat/>
    <w:rsid w:val="00440520"/>
    <w:pPr>
      <w:numPr>
        <w:ilvl w:val="3"/>
      </w:numPr>
      <w:tabs>
        <w:tab w:val="clear" w:pos="880"/>
        <w:tab w:val="left" w:pos="1140"/>
        <w:tab w:val="left" w:pos="1360"/>
      </w:tabs>
      <w:spacing w:after="120" w:line="240" w:lineRule="auto"/>
      <w:outlineLvl w:val="3"/>
    </w:pPr>
    <w:rPr>
      <w:color w:val="0000FF"/>
    </w:rPr>
  </w:style>
  <w:style w:type="paragraph" w:styleId="Heading5">
    <w:name w:val="heading 5"/>
    <w:basedOn w:val="Heading4"/>
    <w:next w:val="Normal"/>
    <w:link w:val="Heading5Char"/>
    <w:qFormat/>
    <w:rsid w:val="00440520"/>
    <w:pPr>
      <w:numPr>
        <w:ilvl w:val="4"/>
      </w:numPr>
      <w:tabs>
        <w:tab w:val="clear" w:pos="1140"/>
        <w:tab w:val="clear" w:pos="1360"/>
        <w:tab w:val="left" w:pos="1080"/>
      </w:tabs>
      <w:outlineLvl w:val="4"/>
    </w:pPr>
  </w:style>
  <w:style w:type="paragraph" w:styleId="Heading6">
    <w:name w:val="heading 6"/>
    <w:basedOn w:val="Heading5"/>
    <w:next w:val="Normal"/>
    <w:link w:val="Heading6Char"/>
    <w:qFormat/>
    <w:rsid w:val="00440520"/>
    <w:pPr>
      <w:numPr>
        <w:ilvl w:val="5"/>
      </w:numPr>
      <w:tabs>
        <w:tab w:val="clear" w:pos="1080"/>
      </w:tabs>
      <w:outlineLvl w:val="5"/>
    </w:pPr>
  </w:style>
  <w:style w:type="paragraph" w:styleId="Heading7">
    <w:name w:val="heading 7"/>
    <w:basedOn w:val="Heading6"/>
    <w:next w:val="Normal"/>
    <w:link w:val="Heading7Char"/>
    <w:qFormat/>
    <w:rsid w:val="00440520"/>
    <w:pPr>
      <w:numPr>
        <w:ilvl w:val="6"/>
        <w:numId w:val="2"/>
      </w:numPr>
      <w:outlineLvl w:val="6"/>
    </w:pPr>
  </w:style>
  <w:style w:type="paragraph" w:styleId="Heading8">
    <w:name w:val="heading 8"/>
    <w:basedOn w:val="Heading6"/>
    <w:next w:val="Normal"/>
    <w:link w:val="Heading8Char"/>
    <w:qFormat/>
    <w:rsid w:val="00440520"/>
    <w:pPr>
      <w:numPr>
        <w:ilvl w:val="7"/>
        <w:numId w:val="2"/>
      </w:numPr>
      <w:outlineLvl w:val="7"/>
    </w:pPr>
  </w:style>
  <w:style w:type="paragraph" w:styleId="Heading9">
    <w:name w:val="heading 9"/>
    <w:basedOn w:val="Heading6"/>
    <w:next w:val="Normal"/>
    <w:link w:val="Heading9Char"/>
    <w:qFormat/>
    <w:rsid w:val="00440520"/>
    <w:pPr>
      <w:numPr>
        <w:ilvl w:val="8"/>
        <w:numId w:val="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40520"/>
    <w:rPr>
      <w:rFonts w:ascii="Arial" w:eastAsia="Times New Roman" w:hAnsi="Arial" w:cs="Times New Roman"/>
      <w:b/>
      <w:sz w:val="24"/>
      <w:szCs w:val="20"/>
      <w:lang w:val="en-GB" w:eastAsia="x-none"/>
    </w:rPr>
  </w:style>
  <w:style w:type="character" w:customStyle="1" w:styleId="Heading2Char">
    <w:name w:val="Heading 2 Char"/>
    <w:aliases w:val=" Char3 Char"/>
    <w:basedOn w:val="DefaultParagraphFont"/>
    <w:link w:val="Heading2"/>
    <w:rsid w:val="00440520"/>
    <w:rPr>
      <w:rFonts w:ascii="Arial" w:eastAsia="MS Mincho" w:hAnsi="Arial" w:cs="Times New Roman"/>
      <w:b/>
      <w:szCs w:val="20"/>
      <w:lang w:val="x-none" w:eastAsia="ja-JP"/>
    </w:rPr>
  </w:style>
  <w:style w:type="character" w:customStyle="1" w:styleId="Heading3Char">
    <w:name w:val="Heading 3 Char"/>
    <w:aliases w:val="h3 Char Char"/>
    <w:basedOn w:val="DefaultParagraphFont"/>
    <w:link w:val="Heading3"/>
    <w:rsid w:val="00102545"/>
    <w:rPr>
      <w:rFonts w:ascii="Arial" w:hAnsi="Arial" w:cs="Times New Roman"/>
      <w:b/>
      <w:bCs/>
      <w:szCs w:val="20"/>
      <w:lang w:val="x-none" w:eastAsia="x-none"/>
    </w:rPr>
  </w:style>
  <w:style w:type="character" w:customStyle="1" w:styleId="Heading4Char">
    <w:name w:val="Heading 4 Char"/>
    <w:aliases w:val="h4 Char"/>
    <w:basedOn w:val="DefaultParagraphFont"/>
    <w:link w:val="Heading4"/>
    <w:rsid w:val="00440520"/>
    <w:rPr>
      <w:rFonts w:ascii="Arial" w:hAnsi="Arial" w:cs="Times New Roman"/>
      <w:b/>
      <w:bCs/>
      <w:color w:val="0000FF"/>
      <w:szCs w:val="20"/>
      <w:lang w:val="x-none" w:eastAsia="x-none"/>
    </w:rPr>
  </w:style>
  <w:style w:type="character" w:customStyle="1" w:styleId="Heading5Char">
    <w:name w:val="Heading 5 Char"/>
    <w:basedOn w:val="DefaultParagraphFont"/>
    <w:link w:val="Heading5"/>
    <w:rsid w:val="00440520"/>
    <w:rPr>
      <w:rFonts w:ascii="Arial" w:hAnsi="Arial" w:cs="Times New Roman"/>
      <w:b/>
      <w:bCs/>
      <w:color w:val="0000FF"/>
      <w:szCs w:val="20"/>
      <w:lang w:val="x-none" w:eastAsia="x-none"/>
    </w:rPr>
  </w:style>
  <w:style w:type="character" w:customStyle="1" w:styleId="Heading6Char">
    <w:name w:val="Heading 6 Char"/>
    <w:basedOn w:val="DefaultParagraphFont"/>
    <w:link w:val="Heading6"/>
    <w:rsid w:val="00440520"/>
    <w:rPr>
      <w:rFonts w:ascii="Arial" w:hAnsi="Arial" w:cs="Times New Roman"/>
      <w:b/>
      <w:bCs/>
      <w:color w:val="0000FF"/>
      <w:szCs w:val="20"/>
      <w:lang w:val="x-none" w:eastAsia="x-none"/>
    </w:rPr>
  </w:style>
  <w:style w:type="paragraph" w:customStyle="1" w:styleId="Definition">
    <w:name w:val="Definition"/>
    <w:basedOn w:val="Normal"/>
    <w:next w:val="Normal"/>
    <w:rsid w:val="00440520"/>
  </w:style>
  <w:style w:type="paragraph" w:customStyle="1" w:styleId="Terms">
    <w:name w:val="Term(s)"/>
    <w:basedOn w:val="Normal"/>
    <w:next w:val="Definition"/>
    <w:rsid w:val="00440520"/>
    <w:pPr>
      <w:keepNext/>
      <w:suppressAutoHyphens/>
      <w:spacing w:after="0"/>
      <w:jc w:val="left"/>
    </w:pPr>
    <w:rPr>
      <w:b/>
    </w:rPr>
  </w:style>
  <w:style w:type="paragraph" w:customStyle="1" w:styleId="TermNum">
    <w:name w:val="TermNum"/>
    <w:basedOn w:val="Normal"/>
    <w:next w:val="Terms"/>
    <w:rsid w:val="00440520"/>
    <w:pPr>
      <w:keepNext/>
      <w:spacing w:after="0"/>
    </w:pPr>
    <w:rPr>
      <w:b/>
    </w:rPr>
  </w:style>
  <w:style w:type="character" w:customStyle="1" w:styleId="Heading7Char">
    <w:name w:val="Heading 7 Char"/>
    <w:basedOn w:val="DefaultParagraphFont"/>
    <w:link w:val="Heading7"/>
    <w:rsid w:val="00440520"/>
    <w:rPr>
      <w:rFonts w:ascii="Arial" w:hAnsi="Arial" w:cs="Times New Roman"/>
      <w:b/>
      <w:bCs/>
      <w:color w:val="0000FF"/>
      <w:szCs w:val="20"/>
      <w:lang w:val="x-none" w:eastAsia="x-none"/>
    </w:rPr>
  </w:style>
  <w:style w:type="character" w:customStyle="1" w:styleId="Heading8Char">
    <w:name w:val="Heading 8 Char"/>
    <w:basedOn w:val="DefaultParagraphFont"/>
    <w:link w:val="Heading8"/>
    <w:rsid w:val="00440520"/>
    <w:rPr>
      <w:rFonts w:ascii="Arial" w:hAnsi="Arial" w:cs="Times New Roman"/>
      <w:b/>
      <w:bCs/>
      <w:color w:val="0000FF"/>
      <w:szCs w:val="20"/>
      <w:lang w:val="x-none" w:eastAsia="x-none"/>
    </w:rPr>
  </w:style>
  <w:style w:type="character" w:customStyle="1" w:styleId="Heading9Char">
    <w:name w:val="Heading 9 Char"/>
    <w:basedOn w:val="DefaultParagraphFont"/>
    <w:link w:val="Heading9"/>
    <w:rsid w:val="00440520"/>
    <w:rPr>
      <w:rFonts w:ascii="Arial" w:hAnsi="Arial" w:cs="Times New Roman"/>
      <w:b/>
      <w:bCs/>
      <w:color w:val="0000FF"/>
      <w:szCs w:val="20"/>
      <w:lang w:val="x-none" w:eastAsia="x-none"/>
    </w:rPr>
  </w:style>
  <w:style w:type="paragraph" w:customStyle="1" w:styleId="a2">
    <w:name w:val="a2"/>
    <w:basedOn w:val="Heading2"/>
    <w:next w:val="Normal"/>
    <w:rsid w:val="00440520"/>
    <w:pPr>
      <w:numPr>
        <w:numId w:val="2"/>
      </w:numPr>
      <w:tabs>
        <w:tab w:val="clear" w:pos="700"/>
        <w:tab w:val="left" w:pos="500"/>
        <w:tab w:val="left" w:pos="720"/>
      </w:tabs>
      <w:spacing w:before="270" w:line="270" w:lineRule="exact"/>
    </w:pPr>
    <w:rPr>
      <w:sz w:val="24"/>
    </w:rPr>
  </w:style>
  <w:style w:type="paragraph" w:customStyle="1" w:styleId="a3">
    <w:name w:val="a3"/>
    <w:basedOn w:val="Heading3"/>
    <w:next w:val="Normal"/>
    <w:rsid w:val="00440520"/>
    <w:pPr>
      <w:numPr>
        <w:numId w:val="2"/>
      </w:numPr>
      <w:tabs>
        <w:tab w:val="left" w:pos="640"/>
      </w:tabs>
      <w:spacing w:line="250" w:lineRule="exact"/>
    </w:pPr>
  </w:style>
  <w:style w:type="paragraph" w:customStyle="1" w:styleId="a4">
    <w:name w:val="a4"/>
    <w:basedOn w:val="Heading4"/>
    <w:next w:val="Normal"/>
    <w:rsid w:val="00440520"/>
    <w:pPr>
      <w:numPr>
        <w:numId w:val="2"/>
      </w:numPr>
      <w:tabs>
        <w:tab w:val="clear" w:pos="1140"/>
        <w:tab w:val="clear" w:pos="1360"/>
        <w:tab w:val="left" w:pos="879"/>
        <w:tab w:val="left" w:pos="1060"/>
      </w:tabs>
      <w:spacing w:line="230" w:lineRule="exact"/>
    </w:pPr>
  </w:style>
  <w:style w:type="paragraph" w:customStyle="1" w:styleId="a5">
    <w:name w:val="a5"/>
    <w:basedOn w:val="Heading5"/>
    <w:next w:val="Normal"/>
    <w:rsid w:val="00440520"/>
    <w:pPr>
      <w:numPr>
        <w:numId w:val="2"/>
      </w:numPr>
      <w:tabs>
        <w:tab w:val="clear" w:pos="1080"/>
        <w:tab w:val="left" w:pos="1140"/>
        <w:tab w:val="left" w:pos="1360"/>
      </w:tabs>
      <w:spacing w:line="230" w:lineRule="exact"/>
    </w:pPr>
  </w:style>
  <w:style w:type="paragraph" w:customStyle="1" w:styleId="a6">
    <w:name w:val="a6"/>
    <w:basedOn w:val="Heading6"/>
    <w:next w:val="Normal"/>
    <w:rsid w:val="00440520"/>
    <w:pPr>
      <w:numPr>
        <w:numId w:val="2"/>
      </w:numPr>
      <w:tabs>
        <w:tab w:val="left" w:pos="1140"/>
        <w:tab w:val="left" w:pos="1360"/>
      </w:tabs>
      <w:spacing w:line="230" w:lineRule="exact"/>
    </w:pPr>
  </w:style>
  <w:style w:type="paragraph" w:customStyle="1" w:styleId="ANNEX">
    <w:name w:val="ANNEX"/>
    <w:basedOn w:val="Normal"/>
    <w:next w:val="Normal"/>
    <w:rsid w:val="00440520"/>
    <w:pPr>
      <w:keepNext/>
      <w:pageBreakBefore/>
      <w:spacing w:after="760" w:line="-310" w:lineRule="auto"/>
      <w:jc w:val="center"/>
    </w:pPr>
    <w:rPr>
      <w:b/>
      <w:sz w:val="28"/>
    </w:rPr>
  </w:style>
  <w:style w:type="character" w:styleId="FootnoteReference">
    <w:name w:val="footnote reference"/>
    <w:rsid w:val="00440520"/>
    <w:rPr>
      <w:position w:val="6"/>
      <w:sz w:val="16"/>
      <w:vertAlign w:val="baseline"/>
    </w:rPr>
  </w:style>
  <w:style w:type="paragraph" w:customStyle="1" w:styleId="Bibliography1">
    <w:name w:val="Bibliography1"/>
    <w:basedOn w:val="Normal"/>
    <w:rsid w:val="00440520"/>
    <w:pPr>
      <w:tabs>
        <w:tab w:val="left" w:pos="660"/>
      </w:tabs>
      <w:ind w:left="658" w:hanging="658"/>
    </w:pPr>
  </w:style>
  <w:style w:type="paragraph" w:styleId="BodyText">
    <w:name w:val="Body Text"/>
    <w:basedOn w:val="Normal"/>
    <w:link w:val="BodyTextChar"/>
    <w:rsid w:val="00440520"/>
    <w:pPr>
      <w:spacing w:before="60" w:after="60" w:line="210" w:lineRule="atLeast"/>
    </w:pPr>
    <w:rPr>
      <w:sz w:val="18"/>
    </w:rPr>
  </w:style>
  <w:style w:type="character" w:customStyle="1" w:styleId="BodyTextChar">
    <w:name w:val="Body Text Char"/>
    <w:basedOn w:val="DefaultParagraphFont"/>
    <w:link w:val="BodyText"/>
    <w:rsid w:val="00440520"/>
    <w:rPr>
      <w:rFonts w:ascii="Arial" w:eastAsia="Times New Roman" w:hAnsi="Arial" w:cs="Times New Roman"/>
      <w:sz w:val="18"/>
      <w:szCs w:val="20"/>
      <w:lang w:val="en-GB"/>
    </w:rPr>
  </w:style>
  <w:style w:type="paragraph" w:styleId="BodyText2">
    <w:name w:val="Body Text 2"/>
    <w:basedOn w:val="Normal"/>
    <w:link w:val="BodyText2Char"/>
    <w:rsid w:val="00440520"/>
    <w:pPr>
      <w:spacing w:before="60" w:after="60" w:line="190" w:lineRule="atLeast"/>
    </w:pPr>
    <w:rPr>
      <w:sz w:val="16"/>
    </w:rPr>
  </w:style>
  <w:style w:type="character" w:customStyle="1" w:styleId="BodyText2Char">
    <w:name w:val="Body Text 2 Char"/>
    <w:basedOn w:val="DefaultParagraphFont"/>
    <w:link w:val="BodyText2"/>
    <w:rsid w:val="00440520"/>
    <w:rPr>
      <w:rFonts w:ascii="Arial" w:eastAsia="Times New Roman" w:hAnsi="Arial" w:cs="Times New Roman"/>
      <w:sz w:val="16"/>
      <w:szCs w:val="20"/>
      <w:lang w:val="en-GB"/>
    </w:rPr>
  </w:style>
  <w:style w:type="paragraph" w:styleId="BodyText3">
    <w:name w:val="Body Text 3"/>
    <w:basedOn w:val="Normal"/>
    <w:link w:val="BodyText3Char"/>
    <w:rsid w:val="00440520"/>
    <w:pPr>
      <w:spacing w:before="60" w:after="60" w:line="170" w:lineRule="atLeast"/>
    </w:pPr>
    <w:rPr>
      <w:sz w:val="14"/>
    </w:rPr>
  </w:style>
  <w:style w:type="character" w:customStyle="1" w:styleId="BodyText3Char">
    <w:name w:val="Body Text 3 Char"/>
    <w:basedOn w:val="DefaultParagraphFont"/>
    <w:link w:val="BodyText3"/>
    <w:rsid w:val="00440520"/>
    <w:rPr>
      <w:rFonts w:ascii="Arial" w:eastAsia="Times New Roman" w:hAnsi="Arial" w:cs="Times New Roman"/>
      <w:sz w:val="14"/>
      <w:szCs w:val="20"/>
      <w:lang w:val="en-GB"/>
    </w:rPr>
  </w:style>
  <w:style w:type="character" w:customStyle="1" w:styleId="Defterms">
    <w:name w:val="Defterms"/>
    <w:rsid w:val="00440520"/>
    <w:rPr>
      <w:color w:val="auto"/>
    </w:rPr>
  </w:style>
  <w:style w:type="paragraph" w:styleId="Header">
    <w:name w:val="header"/>
    <w:basedOn w:val="Normal"/>
    <w:link w:val="HeaderChar"/>
    <w:rsid w:val="00440520"/>
    <w:pPr>
      <w:spacing w:after="740" w:line="-220" w:lineRule="auto"/>
    </w:pPr>
    <w:rPr>
      <w:b/>
      <w:sz w:val="22"/>
      <w:lang w:eastAsia="x-none"/>
    </w:rPr>
  </w:style>
  <w:style w:type="character" w:customStyle="1" w:styleId="HeaderChar">
    <w:name w:val="Header Char"/>
    <w:basedOn w:val="DefaultParagraphFont"/>
    <w:link w:val="Header"/>
    <w:uiPriority w:val="99"/>
    <w:rsid w:val="00440520"/>
    <w:rPr>
      <w:rFonts w:ascii="Arial" w:eastAsia="Times New Roman" w:hAnsi="Arial" w:cs="Times New Roman"/>
      <w:b/>
      <w:szCs w:val="20"/>
      <w:lang w:val="en-GB" w:eastAsia="x-none"/>
    </w:rPr>
  </w:style>
  <w:style w:type="paragraph" w:customStyle="1" w:styleId="Example">
    <w:name w:val="Example"/>
    <w:basedOn w:val="Normal"/>
    <w:next w:val="Normal"/>
    <w:rsid w:val="00440520"/>
    <w:pPr>
      <w:tabs>
        <w:tab w:val="left" w:pos="1360"/>
      </w:tabs>
      <w:spacing w:line="210" w:lineRule="atLeast"/>
    </w:pPr>
    <w:rPr>
      <w:sz w:val="18"/>
    </w:rPr>
  </w:style>
  <w:style w:type="paragraph" w:customStyle="1" w:styleId="Figurefootnote">
    <w:name w:val="Figure footnote"/>
    <w:basedOn w:val="Normal"/>
    <w:rsid w:val="00440520"/>
    <w:pPr>
      <w:keepNext/>
      <w:tabs>
        <w:tab w:val="left" w:pos="340"/>
      </w:tabs>
      <w:spacing w:after="60" w:line="210" w:lineRule="atLeast"/>
    </w:pPr>
    <w:rPr>
      <w:sz w:val="18"/>
    </w:rPr>
  </w:style>
  <w:style w:type="paragraph" w:customStyle="1" w:styleId="Figuretitle">
    <w:name w:val="Figure title"/>
    <w:basedOn w:val="Normal"/>
    <w:next w:val="Normal"/>
    <w:qFormat/>
    <w:rsid w:val="00440520"/>
    <w:pPr>
      <w:suppressAutoHyphens/>
      <w:spacing w:before="220" w:after="220"/>
      <w:jc w:val="center"/>
    </w:pPr>
    <w:rPr>
      <w:b/>
    </w:rPr>
  </w:style>
  <w:style w:type="paragraph" w:customStyle="1" w:styleId="Foreword">
    <w:name w:val="Foreword"/>
    <w:basedOn w:val="Normal"/>
    <w:next w:val="Normal"/>
    <w:uiPriority w:val="99"/>
    <w:rsid w:val="00440520"/>
    <w:rPr>
      <w:color w:val="0000FF"/>
    </w:rPr>
  </w:style>
  <w:style w:type="paragraph" w:customStyle="1" w:styleId="Formula">
    <w:name w:val="Formula"/>
    <w:basedOn w:val="Normal"/>
    <w:next w:val="Normal"/>
    <w:rsid w:val="00440520"/>
    <w:pPr>
      <w:tabs>
        <w:tab w:val="right" w:pos="9752"/>
      </w:tabs>
      <w:spacing w:after="220"/>
      <w:ind w:left="403"/>
      <w:jc w:val="left"/>
    </w:pPr>
  </w:style>
  <w:style w:type="paragraph" w:styleId="Index1">
    <w:name w:val="index 1"/>
    <w:basedOn w:val="Normal"/>
    <w:rsid w:val="00440520"/>
    <w:pPr>
      <w:spacing w:after="0" w:line="210" w:lineRule="atLeast"/>
      <w:ind w:left="340" w:hanging="340"/>
      <w:jc w:val="left"/>
    </w:pPr>
    <w:rPr>
      <w:b/>
      <w:sz w:val="18"/>
    </w:rPr>
  </w:style>
  <w:style w:type="paragraph" w:customStyle="1" w:styleId="Introduction">
    <w:name w:val="Introduction"/>
    <w:basedOn w:val="Normal"/>
    <w:next w:val="Normal"/>
    <w:uiPriority w:val="99"/>
    <w:rsid w:val="00440520"/>
    <w:pPr>
      <w:keepNext/>
      <w:pageBreakBefore/>
      <w:tabs>
        <w:tab w:val="left" w:pos="400"/>
      </w:tabs>
      <w:suppressAutoHyphens/>
      <w:spacing w:before="960" w:after="310" w:line="310" w:lineRule="exact"/>
      <w:jc w:val="left"/>
    </w:pPr>
    <w:rPr>
      <w:b/>
      <w:sz w:val="28"/>
    </w:rPr>
  </w:style>
  <w:style w:type="paragraph" w:styleId="ListNumber">
    <w:name w:val="List Number"/>
    <w:basedOn w:val="Normal"/>
    <w:rsid w:val="00440520"/>
    <w:pPr>
      <w:tabs>
        <w:tab w:val="left" w:pos="400"/>
      </w:tabs>
      <w:ind w:left="400" w:hanging="400"/>
    </w:pPr>
  </w:style>
  <w:style w:type="paragraph" w:styleId="ListNumber2">
    <w:name w:val="List Number 2"/>
    <w:basedOn w:val="Normal"/>
    <w:rsid w:val="00440520"/>
    <w:pPr>
      <w:tabs>
        <w:tab w:val="left" w:pos="800"/>
      </w:tabs>
      <w:ind w:left="800" w:hanging="400"/>
    </w:pPr>
  </w:style>
  <w:style w:type="paragraph" w:styleId="ListNumber3">
    <w:name w:val="List Number 3"/>
    <w:basedOn w:val="Normal"/>
    <w:rsid w:val="00440520"/>
    <w:pPr>
      <w:tabs>
        <w:tab w:val="left" w:pos="1200"/>
      </w:tabs>
      <w:ind w:left="1200" w:hanging="400"/>
    </w:pPr>
  </w:style>
  <w:style w:type="paragraph" w:styleId="ListNumber4">
    <w:name w:val="List Number 4"/>
    <w:basedOn w:val="Normal"/>
    <w:rsid w:val="00440520"/>
    <w:pPr>
      <w:tabs>
        <w:tab w:val="left" w:pos="1600"/>
      </w:tabs>
      <w:ind w:left="1600" w:hanging="400"/>
    </w:pPr>
  </w:style>
  <w:style w:type="paragraph" w:styleId="ListContinue">
    <w:name w:val="List Continue"/>
    <w:basedOn w:val="Normal"/>
    <w:rsid w:val="00440520"/>
    <w:pPr>
      <w:tabs>
        <w:tab w:val="left" w:pos="400"/>
      </w:tabs>
      <w:ind w:left="400" w:hanging="400"/>
    </w:pPr>
  </w:style>
  <w:style w:type="paragraph" w:styleId="ListContinue2">
    <w:name w:val="List Continue 2"/>
    <w:basedOn w:val="ListContinue"/>
    <w:rsid w:val="00440520"/>
    <w:pPr>
      <w:tabs>
        <w:tab w:val="clear" w:pos="400"/>
        <w:tab w:val="left" w:pos="800"/>
      </w:tabs>
      <w:ind w:left="800"/>
    </w:pPr>
  </w:style>
  <w:style w:type="paragraph" w:styleId="ListContinue3">
    <w:name w:val="List Continue 3"/>
    <w:basedOn w:val="ListContinue"/>
    <w:rsid w:val="00440520"/>
    <w:pPr>
      <w:tabs>
        <w:tab w:val="clear" w:pos="400"/>
        <w:tab w:val="left" w:pos="1200"/>
      </w:tabs>
      <w:ind w:left="1200"/>
    </w:pPr>
  </w:style>
  <w:style w:type="paragraph" w:styleId="ListContinue4">
    <w:name w:val="List Continue 4"/>
    <w:basedOn w:val="ListContinue"/>
    <w:rsid w:val="00440520"/>
    <w:pPr>
      <w:tabs>
        <w:tab w:val="clear" w:pos="400"/>
        <w:tab w:val="left" w:pos="1600"/>
      </w:tabs>
      <w:ind w:left="1600"/>
    </w:pPr>
  </w:style>
  <w:style w:type="paragraph" w:customStyle="1" w:styleId="Note">
    <w:name w:val="Note"/>
    <w:basedOn w:val="Normal"/>
    <w:next w:val="Normal"/>
    <w:uiPriority w:val="99"/>
    <w:rsid w:val="00440520"/>
    <w:pPr>
      <w:tabs>
        <w:tab w:val="left" w:pos="960"/>
      </w:tabs>
      <w:spacing w:line="210" w:lineRule="atLeast"/>
    </w:pPr>
    <w:rPr>
      <w:sz w:val="18"/>
    </w:rPr>
  </w:style>
  <w:style w:type="paragraph" w:styleId="FootnoteText">
    <w:name w:val="footnote text"/>
    <w:basedOn w:val="Normal"/>
    <w:link w:val="FootnoteTextChar"/>
    <w:uiPriority w:val="99"/>
    <w:rsid w:val="00440520"/>
    <w:pPr>
      <w:tabs>
        <w:tab w:val="left" w:pos="340"/>
      </w:tabs>
      <w:spacing w:after="120" w:line="210" w:lineRule="atLeast"/>
    </w:pPr>
    <w:rPr>
      <w:sz w:val="18"/>
      <w:lang w:eastAsia="x-none"/>
    </w:rPr>
  </w:style>
  <w:style w:type="character" w:customStyle="1" w:styleId="FootnoteTextChar">
    <w:name w:val="Footnote Text Char"/>
    <w:basedOn w:val="DefaultParagraphFont"/>
    <w:link w:val="FootnoteText"/>
    <w:uiPriority w:val="99"/>
    <w:rsid w:val="00440520"/>
    <w:rPr>
      <w:rFonts w:ascii="Arial" w:eastAsia="Times New Roman" w:hAnsi="Arial" w:cs="Times New Roman"/>
      <w:sz w:val="18"/>
      <w:szCs w:val="20"/>
      <w:lang w:val="en-GB" w:eastAsia="x-none"/>
    </w:rPr>
  </w:style>
  <w:style w:type="character" w:styleId="PageNumber">
    <w:name w:val="page number"/>
    <w:basedOn w:val="DefaultParagraphFont"/>
    <w:uiPriority w:val="99"/>
    <w:rsid w:val="00440520"/>
  </w:style>
  <w:style w:type="paragraph" w:customStyle="1" w:styleId="p2">
    <w:name w:val="p2"/>
    <w:basedOn w:val="Normal"/>
    <w:next w:val="Normal"/>
    <w:rsid w:val="00440520"/>
    <w:pPr>
      <w:tabs>
        <w:tab w:val="left" w:pos="560"/>
      </w:tabs>
    </w:pPr>
  </w:style>
  <w:style w:type="paragraph" w:customStyle="1" w:styleId="p3">
    <w:name w:val="p3"/>
    <w:basedOn w:val="Normal"/>
    <w:next w:val="Normal"/>
    <w:rsid w:val="00440520"/>
    <w:pPr>
      <w:tabs>
        <w:tab w:val="left" w:pos="720"/>
      </w:tabs>
    </w:pPr>
  </w:style>
  <w:style w:type="paragraph" w:customStyle="1" w:styleId="p4">
    <w:name w:val="p4"/>
    <w:basedOn w:val="Normal"/>
    <w:next w:val="Normal"/>
    <w:rsid w:val="00440520"/>
    <w:pPr>
      <w:tabs>
        <w:tab w:val="left" w:pos="1100"/>
      </w:tabs>
    </w:pPr>
  </w:style>
  <w:style w:type="paragraph" w:customStyle="1" w:styleId="p5">
    <w:name w:val="p5"/>
    <w:basedOn w:val="Normal"/>
    <w:next w:val="Normal"/>
    <w:rsid w:val="00440520"/>
    <w:pPr>
      <w:tabs>
        <w:tab w:val="left" w:pos="1100"/>
      </w:tabs>
    </w:pPr>
  </w:style>
  <w:style w:type="paragraph" w:customStyle="1" w:styleId="p6">
    <w:name w:val="p6"/>
    <w:basedOn w:val="Normal"/>
    <w:next w:val="Normal"/>
    <w:rsid w:val="00440520"/>
    <w:pPr>
      <w:tabs>
        <w:tab w:val="left" w:pos="1440"/>
      </w:tabs>
    </w:pPr>
  </w:style>
  <w:style w:type="paragraph" w:styleId="Footer">
    <w:name w:val="footer"/>
    <w:basedOn w:val="Normal"/>
    <w:link w:val="FooterChar"/>
    <w:uiPriority w:val="99"/>
    <w:rsid w:val="00440520"/>
    <w:pPr>
      <w:spacing w:after="0" w:line="-220" w:lineRule="auto"/>
    </w:pPr>
    <w:rPr>
      <w:lang w:eastAsia="x-none"/>
    </w:rPr>
  </w:style>
  <w:style w:type="character" w:customStyle="1" w:styleId="FooterChar">
    <w:name w:val="Footer Char"/>
    <w:basedOn w:val="DefaultParagraphFont"/>
    <w:link w:val="Footer"/>
    <w:uiPriority w:val="99"/>
    <w:rsid w:val="00440520"/>
    <w:rPr>
      <w:rFonts w:ascii="Arial" w:eastAsia="Times New Roman" w:hAnsi="Arial" w:cs="Times New Roman"/>
      <w:sz w:val="20"/>
      <w:szCs w:val="20"/>
      <w:lang w:val="en-GB" w:eastAsia="x-none"/>
    </w:rPr>
  </w:style>
  <w:style w:type="paragraph" w:customStyle="1" w:styleId="RefNorm">
    <w:name w:val="RefNorm"/>
    <w:basedOn w:val="Normal"/>
    <w:next w:val="Normal"/>
    <w:rsid w:val="00440520"/>
  </w:style>
  <w:style w:type="paragraph" w:customStyle="1" w:styleId="Special">
    <w:name w:val="Special"/>
    <w:basedOn w:val="Normal"/>
    <w:next w:val="Normal"/>
    <w:rsid w:val="00440520"/>
  </w:style>
  <w:style w:type="paragraph" w:customStyle="1" w:styleId="Tablefootnote">
    <w:name w:val="Table footnote"/>
    <w:basedOn w:val="Normal"/>
    <w:rsid w:val="00440520"/>
    <w:pPr>
      <w:tabs>
        <w:tab w:val="left" w:pos="340"/>
      </w:tabs>
      <w:spacing w:before="60" w:after="60" w:line="190" w:lineRule="atLeast"/>
    </w:pPr>
    <w:rPr>
      <w:sz w:val="16"/>
    </w:rPr>
  </w:style>
  <w:style w:type="paragraph" w:customStyle="1" w:styleId="Tabletitle">
    <w:name w:val="Table title"/>
    <w:basedOn w:val="Normal"/>
    <w:next w:val="Normal"/>
    <w:qFormat/>
    <w:rsid w:val="00440520"/>
    <w:pPr>
      <w:keepNext/>
      <w:suppressAutoHyphens/>
      <w:spacing w:before="120" w:after="120" w:line="-230" w:lineRule="auto"/>
      <w:jc w:val="center"/>
    </w:pPr>
    <w:rPr>
      <w:b/>
    </w:rPr>
  </w:style>
  <w:style w:type="character" w:customStyle="1" w:styleId="TableFootNoteXref">
    <w:name w:val="TableFootNoteXref"/>
    <w:rsid w:val="00440520"/>
    <w:rPr>
      <w:noProof/>
      <w:position w:val="6"/>
      <w:sz w:val="14"/>
      <w:lang w:val="fr-FR"/>
    </w:rPr>
  </w:style>
  <w:style w:type="paragraph" w:styleId="IndexHeading">
    <w:name w:val="index heading"/>
    <w:basedOn w:val="Normal"/>
    <w:next w:val="Index1"/>
    <w:rsid w:val="00440520"/>
    <w:pPr>
      <w:keepNext/>
      <w:spacing w:before="480" w:after="210"/>
      <w:jc w:val="center"/>
    </w:pPr>
  </w:style>
  <w:style w:type="paragraph" w:styleId="TOC1">
    <w:name w:val="toc 1"/>
    <w:basedOn w:val="Normal"/>
    <w:next w:val="Normal"/>
    <w:uiPriority w:val="39"/>
    <w:rsid w:val="00440520"/>
    <w:pPr>
      <w:spacing w:before="120" w:after="0"/>
      <w:jc w:val="left"/>
    </w:pPr>
    <w:rPr>
      <w:rFonts w:asciiTheme="minorHAnsi" w:hAnsiTheme="minorHAnsi" w:cstheme="minorHAnsi"/>
      <w:b/>
      <w:bCs/>
      <w:i/>
      <w:iCs/>
      <w:sz w:val="24"/>
      <w:szCs w:val="24"/>
    </w:rPr>
  </w:style>
  <w:style w:type="paragraph" w:styleId="TOC2">
    <w:name w:val="toc 2"/>
    <w:basedOn w:val="TOC1"/>
    <w:next w:val="Normal"/>
    <w:uiPriority w:val="39"/>
    <w:rsid w:val="00440520"/>
    <w:pPr>
      <w:ind w:left="200"/>
    </w:pPr>
    <w:rPr>
      <w:i w:val="0"/>
      <w:iCs w:val="0"/>
      <w:sz w:val="22"/>
      <w:szCs w:val="22"/>
    </w:rPr>
  </w:style>
  <w:style w:type="paragraph" w:styleId="TOC3">
    <w:name w:val="toc 3"/>
    <w:basedOn w:val="TOC2"/>
    <w:next w:val="Normal"/>
    <w:uiPriority w:val="39"/>
    <w:rsid w:val="00440520"/>
    <w:pPr>
      <w:spacing w:before="0"/>
      <w:ind w:left="400"/>
    </w:pPr>
    <w:rPr>
      <w:b w:val="0"/>
      <w:bCs w:val="0"/>
      <w:sz w:val="20"/>
      <w:szCs w:val="20"/>
    </w:rPr>
  </w:style>
  <w:style w:type="paragraph" w:styleId="TOC4">
    <w:name w:val="toc 4"/>
    <w:basedOn w:val="TOC2"/>
    <w:next w:val="Normal"/>
    <w:uiPriority w:val="39"/>
    <w:rsid w:val="00440520"/>
    <w:pPr>
      <w:spacing w:before="0"/>
      <w:ind w:left="600"/>
    </w:pPr>
    <w:rPr>
      <w:b w:val="0"/>
      <w:bCs w:val="0"/>
      <w:sz w:val="20"/>
      <w:szCs w:val="20"/>
    </w:rPr>
  </w:style>
  <w:style w:type="paragraph" w:styleId="TOC5">
    <w:name w:val="toc 5"/>
    <w:basedOn w:val="TOC4"/>
    <w:next w:val="Normal"/>
    <w:uiPriority w:val="39"/>
    <w:rsid w:val="00440520"/>
    <w:pPr>
      <w:ind w:left="800"/>
    </w:pPr>
  </w:style>
  <w:style w:type="paragraph" w:styleId="TOC6">
    <w:name w:val="toc 6"/>
    <w:basedOn w:val="TOC4"/>
    <w:next w:val="Normal"/>
    <w:uiPriority w:val="39"/>
    <w:rsid w:val="00440520"/>
    <w:pPr>
      <w:ind w:left="1000"/>
    </w:pPr>
  </w:style>
  <w:style w:type="paragraph" w:styleId="TOC9">
    <w:name w:val="toc 9"/>
    <w:basedOn w:val="TOC1"/>
    <w:next w:val="Normal"/>
    <w:uiPriority w:val="39"/>
    <w:rsid w:val="00440520"/>
    <w:pPr>
      <w:spacing w:before="0"/>
      <w:ind w:left="1600"/>
    </w:pPr>
    <w:rPr>
      <w:b w:val="0"/>
      <w:bCs w:val="0"/>
      <w:i w:val="0"/>
      <w:iCs w:val="0"/>
      <w:sz w:val="20"/>
      <w:szCs w:val="20"/>
    </w:rPr>
  </w:style>
  <w:style w:type="paragraph" w:customStyle="1" w:styleId="zzBiblio">
    <w:name w:val="zzBiblio"/>
    <w:basedOn w:val="Normal"/>
    <w:next w:val="Bibliography1"/>
    <w:rsid w:val="00440520"/>
    <w:pPr>
      <w:pageBreakBefore/>
      <w:spacing w:after="760" w:line="-310" w:lineRule="auto"/>
      <w:jc w:val="center"/>
    </w:pPr>
    <w:rPr>
      <w:b/>
      <w:sz w:val="28"/>
    </w:rPr>
  </w:style>
  <w:style w:type="paragraph" w:customStyle="1" w:styleId="zzContents">
    <w:name w:val="zzContents"/>
    <w:basedOn w:val="Introduction"/>
    <w:next w:val="TOC1"/>
    <w:rsid w:val="00440520"/>
  </w:style>
  <w:style w:type="paragraph" w:customStyle="1" w:styleId="zzCopyright">
    <w:name w:val="zzCopyright"/>
    <w:basedOn w:val="Normal"/>
    <w:next w:val="Normal"/>
    <w:rsid w:val="00440520"/>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rsid w:val="00440520"/>
    <w:pPr>
      <w:spacing w:after="220"/>
      <w:jc w:val="right"/>
    </w:pPr>
    <w:rPr>
      <w:b/>
      <w:color w:val="000000"/>
      <w:sz w:val="24"/>
    </w:rPr>
  </w:style>
  <w:style w:type="paragraph" w:customStyle="1" w:styleId="zzForeword">
    <w:name w:val="zzForeword"/>
    <w:basedOn w:val="Introduction"/>
    <w:next w:val="Normal"/>
    <w:rsid w:val="00440520"/>
    <w:pPr>
      <w:tabs>
        <w:tab w:val="clear" w:pos="400"/>
      </w:tabs>
    </w:pPr>
    <w:rPr>
      <w:color w:val="0000FF"/>
    </w:rPr>
  </w:style>
  <w:style w:type="paragraph" w:customStyle="1" w:styleId="zzHelp">
    <w:name w:val="zzHelp"/>
    <w:basedOn w:val="Normal"/>
    <w:rsid w:val="00440520"/>
    <w:rPr>
      <w:color w:val="008000"/>
    </w:rPr>
  </w:style>
  <w:style w:type="paragraph" w:customStyle="1" w:styleId="zzIndex">
    <w:name w:val="zzIndex"/>
    <w:basedOn w:val="zzBiblio"/>
    <w:next w:val="IndexHeading"/>
    <w:rsid w:val="00440520"/>
    <w:pPr>
      <w:spacing w:line="310" w:lineRule="exact"/>
    </w:pPr>
  </w:style>
  <w:style w:type="paragraph" w:customStyle="1" w:styleId="zzSTDTitle">
    <w:name w:val="zzSTDTitle"/>
    <w:basedOn w:val="Normal"/>
    <w:next w:val="Normal"/>
    <w:rsid w:val="00440520"/>
    <w:pPr>
      <w:suppressAutoHyphens/>
      <w:spacing w:before="400" w:after="760" w:line="-350" w:lineRule="auto"/>
      <w:jc w:val="left"/>
    </w:pPr>
    <w:rPr>
      <w:b/>
      <w:color w:val="0000FF"/>
      <w:sz w:val="32"/>
    </w:rPr>
  </w:style>
  <w:style w:type="character" w:customStyle="1" w:styleId="ExtXref">
    <w:name w:val="ExtXref"/>
    <w:rsid w:val="00440520"/>
    <w:rPr>
      <w:color w:val="auto"/>
    </w:rPr>
  </w:style>
  <w:style w:type="paragraph" w:customStyle="1" w:styleId="BodyText4">
    <w:name w:val="Body Text 4"/>
    <w:basedOn w:val="Normal"/>
    <w:rsid w:val="00440520"/>
    <w:pPr>
      <w:spacing w:before="60" w:after="60"/>
    </w:pPr>
  </w:style>
  <w:style w:type="paragraph" w:customStyle="1" w:styleId="dl">
    <w:name w:val="dl"/>
    <w:basedOn w:val="Normal"/>
    <w:rsid w:val="00440520"/>
    <w:pPr>
      <w:ind w:left="800" w:hanging="400"/>
    </w:pPr>
  </w:style>
  <w:style w:type="character" w:customStyle="1" w:styleId="MTEquationSection">
    <w:name w:val="MTEquationSection"/>
    <w:rsid w:val="00440520"/>
    <w:rPr>
      <w:vanish/>
      <w:color w:val="FF0000"/>
    </w:rPr>
  </w:style>
  <w:style w:type="paragraph" w:customStyle="1" w:styleId="Tabletext9">
    <w:name w:val="Table text (9)"/>
    <w:basedOn w:val="Normal"/>
    <w:rsid w:val="00440520"/>
    <w:pPr>
      <w:spacing w:before="60" w:after="60" w:line="210" w:lineRule="atLeast"/>
    </w:pPr>
    <w:rPr>
      <w:sz w:val="18"/>
    </w:rPr>
  </w:style>
  <w:style w:type="paragraph" w:styleId="TOC7">
    <w:name w:val="toc 7"/>
    <w:basedOn w:val="Normal"/>
    <w:next w:val="Normal"/>
    <w:autoRedefine/>
    <w:uiPriority w:val="39"/>
    <w:rsid w:val="00440520"/>
    <w:pPr>
      <w:spacing w:after="0"/>
      <w:ind w:left="1200"/>
      <w:jc w:val="left"/>
    </w:pPr>
    <w:rPr>
      <w:rFonts w:asciiTheme="minorHAnsi" w:hAnsiTheme="minorHAnsi" w:cstheme="minorHAnsi"/>
    </w:rPr>
  </w:style>
  <w:style w:type="paragraph" w:styleId="TOC8">
    <w:name w:val="toc 8"/>
    <w:basedOn w:val="Normal"/>
    <w:next w:val="Normal"/>
    <w:autoRedefine/>
    <w:uiPriority w:val="39"/>
    <w:rsid w:val="00440520"/>
    <w:pPr>
      <w:spacing w:after="0"/>
      <w:ind w:left="1400"/>
      <w:jc w:val="left"/>
    </w:pPr>
    <w:rPr>
      <w:rFonts w:asciiTheme="minorHAnsi" w:hAnsiTheme="minorHAnsi" w:cstheme="minorHAnsi"/>
    </w:rPr>
  </w:style>
  <w:style w:type="character" w:styleId="Hyperlink">
    <w:name w:val="Hyperlink"/>
    <w:uiPriority w:val="99"/>
    <w:rsid w:val="00440520"/>
    <w:rPr>
      <w:color w:val="0000FF"/>
      <w:u w:val="single"/>
    </w:rPr>
  </w:style>
  <w:style w:type="paragraph" w:customStyle="1" w:styleId="Tabletext8">
    <w:name w:val="Table text (8)"/>
    <w:basedOn w:val="Tabletext9"/>
    <w:rsid w:val="00440520"/>
    <w:pPr>
      <w:spacing w:line="190" w:lineRule="atLeast"/>
    </w:pPr>
    <w:rPr>
      <w:sz w:val="16"/>
    </w:rPr>
  </w:style>
  <w:style w:type="paragraph" w:customStyle="1" w:styleId="Tabletext7">
    <w:name w:val="Table text (7)"/>
    <w:basedOn w:val="Tabletext9"/>
    <w:rsid w:val="00440520"/>
    <w:pPr>
      <w:spacing w:line="170" w:lineRule="atLeast"/>
    </w:pPr>
    <w:rPr>
      <w:sz w:val="14"/>
    </w:rPr>
  </w:style>
  <w:style w:type="paragraph" w:customStyle="1" w:styleId="Tabletext10">
    <w:name w:val="Table text (10)"/>
    <w:basedOn w:val="Tabletext9"/>
    <w:rsid w:val="00440520"/>
    <w:pPr>
      <w:spacing w:line="230" w:lineRule="atLeast"/>
    </w:pPr>
    <w:rPr>
      <w:sz w:val="20"/>
    </w:rPr>
  </w:style>
  <w:style w:type="paragraph" w:customStyle="1" w:styleId="CellBody">
    <w:name w:val="CellBody"/>
    <w:uiPriority w:val="99"/>
    <w:rsid w:val="00440520"/>
    <w:pPr>
      <w:widowControl w:val="0"/>
      <w:suppressAutoHyphens/>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ME">
    <w:name w:val="LME"/>
    <w:aliases w:val="command"/>
    <w:uiPriority w:val="99"/>
    <w:rsid w:val="00440520"/>
    <w:pPr>
      <w:keepNext/>
      <w:tabs>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4320" w:hanging="4080"/>
      <w:jc w:val="both"/>
    </w:pPr>
    <w:rPr>
      <w:rFonts w:ascii="Times New Roman" w:eastAsia="Times New Roman" w:hAnsi="Times New Roman" w:cs="Times New Roman"/>
      <w:color w:val="000000"/>
      <w:w w:val="0"/>
      <w:sz w:val="20"/>
      <w:szCs w:val="20"/>
      <w:lang w:val="en-US"/>
    </w:rPr>
  </w:style>
  <w:style w:type="paragraph" w:customStyle="1" w:styleId="L">
    <w:name w:val="L"/>
    <w:aliases w:val="LetteredList"/>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1">
    <w:name w:val="L1"/>
    <w:aliases w:val="LetteredList1"/>
    <w:next w:val="L"/>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P">
    <w:name w:val="LP"/>
    <w:aliases w:val="ListParagraph"/>
    <w:next w:val="L2"/>
    <w:uiPriority w:val="99"/>
    <w:rsid w:val="00440520"/>
    <w:pPr>
      <w:tabs>
        <w:tab w:val="left" w:pos="640"/>
      </w:tabs>
      <w:suppressAutoHyphens/>
      <w:autoSpaceDE w:val="0"/>
      <w:autoSpaceDN w:val="0"/>
      <w:adjustRightInd w:val="0"/>
      <w:spacing w:before="60" w:after="60" w:line="240" w:lineRule="atLeast"/>
      <w:ind w:left="640"/>
      <w:jc w:val="both"/>
    </w:pPr>
    <w:rPr>
      <w:rFonts w:ascii="Times New Roman" w:eastAsia="Times New Roman" w:hAnsi="Times New Roman" w:cs="Times New Roman"/>
      <w:color w:val="000000"/>
      <w:w w:val="0"/>
      <w:sz w:val="20"/>
      <w:szCs w:val="20"/>
      <w:lang w:val="en-US"/>
    </w:rPr>
  </w:style>
  <w:style w:type="paragraph" w:customStyle="1" w:styleId="DL2">
    <w:name w:val="DL2"/>
    <w:aliases w:val="DashedList"/>
    <w:uiPriority w:val="99"/>
    <w:rsid w:val="00440520"/>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440"/>
      <w:jc w:val="both"/>
    </w:pPr>
    <w:rPr>
      <w:rFonts w:ascii="Times New Roman" w:eastAsia="Times New Roman" w:hAnsi="Times New Roman" w:cs="Times New Roman"/>
      <w:color w:val="000000"/>
      <w:w w:val="0"/>
      <w:sz w:val="20"/>
      <w:szCs w:val="20"/>
      <w:lang w:val="en-US"/>
    </w:rPr>
  </w:style>
  <w:style w:type="paragraph" w:customStyle="1" w:styleId="T">
    <w:name w:val="T"/>
    <w:aliases w:val="Tex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EditInstruction">
    <w:name w:val="Edit Instruction"/>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ascii="Times New Roman" w:eastAsia="Times New Roman" w:hAnsi="Times New Roman" w:cs="Times New Roman"/>
      <w:b/>
      <w:bCs/>
      <w:i/>
      <w:iCs/>
      <w:color w:val="000000"/>
      <w:w w:val="0"/>
      <w:sz w:val="20"/>
      <w:szCs w:val="20"/>
      <w:lang w:val="en-US"/>
    </w:rPr>
  </w:style>
  <w:style w:type="paragraph" w:customStyle="1" w:styleId="Acronym">
    <w:name w:val="Acronym"/>
    <w:uiPriority w:val="99"/>
    <w:rsid w:val="00440520"/>
    <w:pPr>
      <w:widowControl w:val="0"/>
      <w:tabs>
        <w:tab w:val="left" w:pos="1500"/>
      </w:tabs>
      <w:suppressAutoHyphens/>
      <w:autoSpaceDE w:val="0"/>
      <w:autoSpaceDN w:val="0"/>
      <w:adjustRightInd w:val="0"/>
      <w:spacing w:before="20" w:after="20" w:line="220" w:lineRule="atLeast"/>
      <w:ind w:left="1500" w:hanging="1500"/>
    </w:pPr>
    <w:rPr>
      <w:rFonts w:ascii="Times New Roman" w:eastAsia="Times New Roman" w:hAnsi="Times New Roman" w:cs="Times New Roman"/>
      <w:color w:val="000000"/>
      <w:w w:val="0"/>
      <w:sz w:val="20"/>
      <w:szCs w:val="20"/>
      <w:lang w:val="en-US"/>
    </w:rPr>
  </w:style>
  <w:style w:type="paragraph" w:customStyle="1" w:styleId="Footnote">
    <w:name w:val="Footnote"/>
    <w:uiPriority w:val="99"/>
    <w:rsid w:val="00440520"/>
    <w:pPr>
      <w:widowControl w:val="0"/>
      <w:tabs>
        <w:tab w:val="right" w:pos="8640"/>
      </w:tabs>
      <w:suppressAutoHyphens/>
      <w:autoSpaceDE w:val="0"/>
      <w:autoSpaceDN w:val="0"/>
      <w:adjustRightInd w:val="0"/>
      <w:spacing w:after="40" w:line="180" w:lineRule="atLeast"/>
      <w:jc w:val="both"/>
    </w:pPr>
    <w:rPr>
      <w:rFonts w:ascii="Times New Roman" w:eastAsia="Times New Roman" w:hAnsi="Times New Roman" w:cs="Times New Roman"/>
      <w:color w:val="000000"/>
      <w:w w:val="0"/>
      <w:sz w:val="16"/>
      <w:szCs w:val="16"/>
      <w:lang w:val="en-US"/>
    </w:rPr>
  </w:style>
  <w:style w:type="paragraph" w:customStyle="1" w:styleId="D2">
    <w:name w:val="D2"/>
    <w:aliases w:val="Definitions"/>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References">
    <w:name w:val="References"/>
    <w:uiPriority w:val="99"/>
    <w:rsid w:val="00440520"/>
    <w:pPr>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L0">
    <w:name w:val="DL"/>
    <w:aliases w:val="DashedList2"/>
    <w:uiPriority w:val="99"/>
    <w:rsid w:val="00440520"/>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P5">
    <w:name w:val="AP5"/>
    <w:aliases w:val="1.1.1.1.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Times New Roman" w:eastAsia="Times New Roman" w:hAnsi="Times New Roman" w:cs="Times New Roman"/>
      <w:color w:val="000000"/>
      <w:w w:val="0"/>
      <w:sz w:val="20"/>
      <w:szCs w:val="20"/>
      <w:lang w:val="en-US"/>
    </w:rPr>
  </w:style>
  <w:style w:type="paragraph" w:customStyle="1" w:styleId="CT">
    <w:name w:val="CT"/>
    <w:aliases w:val="ChapterTitle"/>
    <w:uiPriority w:val="99"/>
    <w:rsid w:val="00440520"/>
    <w:pPr>
      <w:keepNext/>
      <w:autoSpaceDE w:val="0"/>
      <w:autoSpaceDN w:val="0"/>
      <w:adjustRightInd w:val="0"/>
      <w:spacing w:after="0" w:line="320" w:lineRule="atLeast"/>
      <w:ind w:firstLine="200"/>
      <w:jc w:val="center"/>
    </w:pPr>
    <w:rPr>
      <w:rFonts w:ascii="Times New Roman" w:eastAsia="Times New Roman" w:hAnsi="Times New Roman" w:cs="Times New Roman"/>
      <w:b/>
      <w:bCs/>
      <w:color w:val="000000"/>
      <w:w w:val="0"/>
      <w:sz w:val="28"/>
      <w:szCs w:val="28"/>
      <w:lang w:val="en-US"/>
    </w:rPr>
  </w:style>
  <w:style w:type="paragraph" w:customStyle="1" w:styleId="EditorNote">
    <w:name w:val="Editor_Note"/>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b/>
      <w:bCs/>
      <w:i/>
      <w:iCs/>
      <w:color w:val="FF0000"/>
      <w:w w:val="0"/>
      <w:sz w:val="20"/>
      <w:szCs w:val="20"/>
      <w:lang w:val="en-US"/>
    </w:rPr>
  </w:style>
  <w:style w:type="paragraph" w:customStyle="1" w:styleId="Last">
    <w:name w:val="Last"/>
    <w:aliases w:val="LetteredListLast"/>
    <w:next w:val="L"/>
    <w:uiPriority w:val="99"/>
    <w:rsid w:val="00440520"/>
    <w:pPr>
      <w:tabs>
        <w:tab w:val="left" w:pos="64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lll">
    <w:name w:val="Llll"/>
    <w:aliases w:val="NumberedList4"/>
    <w:uiPriority w:val="99"/>
    <w:rsid w:val="00440520"/>
    <w:pPr>
      <w:tabs>
        <w:tab w:val="left" w:pos="1840"/>
      </w:tabs>
      <w:autoSpaceDE w:val="0"/>
      <w:autoSpaceDN w:val="0"/>
      <w:adjustRightInd w:val="0"/>
      <w:spacing w:after="0" w:line="240" w:lineRule="atLeast"/>
      <w:ind w:left="1840" w:hanging="400"/>
      <w:jc w:val="both"/>
    </w:pPr>
    <w:rPr>
      <w:rFonts w:ascii="Times New Roman" w:eastAsia="Times New Roman" w:hAnsi="Times New Roman" w:cs="Times New Roman"/>
      <w:color w:val="000000"/>
      <w:w w:val="0"/>
      <w:sz w:val="20"/>
      <w:szCs w:val="20"/>
      <w:lang w:val="en-US"/>
    </w:rPr>
  </w:style>
  <w:style w:type="paragraph" w:customStyle="1" w:styleId="Prim">
    <w:name w:val="Prim"/>
    <w:aliases w:val="PrimTag"/>
    <w:next w:val="H"/>
    <w:uiPriority w:val="99"/>
    <w:rsid w:val="00440520"/>
    <w:pPr>
      <w:tabs>
        <w:tab w:val="left" w:pos="620"/>
      </w:tabs>
      <w:autoSpaceDE w:val="0"/>
      <w:autoSpaceDN w:val="0"/>
      <w:adjustRightInd w:val="0"/>
      <w:spacing w:after="0" w:line="240" w:lineRule="atLeast"/>
      <w:ind w:left="2640"/>
      <w:jc w:val="both"/>
    </w:pPr>
    <w:rPr>
      <w:rFonts w:ascii="Times New Roman" w:eastAsia="Times New Roman" w:hAnsi="Times New Roman" w:cs="Times New Roman"/>
      <w:color w:val="000000"/>
      <w:w w:val="0"/>
      <w:sz w:val="20"/>
      <w:szCs w:val="20"/>
      <w:lang w:val="en-US"/>
    </w:rPr>
  </w:style>
  <w:style w:type="paragraph" w:customStyle="1" w:styleId="Hlast">
    <w:name w:val="Hlast"/>
    <w:aliases w:val="HangingIndentLast"/>
    <w:next w:val="H"/>
    <w:uiPriority w:val="99"/>
    <w:rsid w:val="00440520"/>
    <w:pPr>
      <w:tabs>
        <w:tab w:val="left" w:pos="62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H5">
    <w:name w:val="AH5"/>
    <w:aliases w:val="A.1.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1TableTitle">
    <w:name w:val="A1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TableTitle">
    <w:name w:val="A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b">
    <w:name w:val="Ab"/>
    <w:aliases w:val="Abstract"/>
    <w:uiPriority w:val="99"/>
    <w:rsid w:val="00440520"/>
    <w:pPr>
      <w:widowControl w:val="0"/>
      <w:autoSpaceDE w:val="0"/>
      <w:autoSpaceDN w:val="0"/>
      <w:adjustRightInd w:val="0"/>
      <w:spacing w:before="720" w:after="0" w:line="240" w:lineRule="atLeast"/>
      <w:jc w:val="both"/>
    </w:pPr>
    <w:rPr>
      <w:rFonts w:ascii="Arial" w:eastAsia="Times New Roman" w:hAnsi="Arial" w:cs="Arial"/>
      <w:color w:val="000000"/>
      <w:w w:val="0"/>
      <w:sz w:val="20"/>
      <w:szCs w:val="20"/>
      <w:lang w:val="en-US"/>
    </w:rPr>
  </w:style>
  <w:style w:type="paragraph" w:customStyle="1" w:styleId="AH1">
    <w:name w:val="AH1"/>
    <w:aliases w:val="A.1"/>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AH2">
    <w:name w:val="AH2"/>
    <w:aliases w:val="A.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imes New Roman" w:hAnsi="Arial" w:cs="Arial"/>
      <w:b/>
      <w:bCs/>
      <w:color w:val="000000"/>
      <w:w w:val="0"/>
      <w:lang w:val="en-US"/>
    </w:rPr>
  </w:style>
  <w:style w:type="paragraph" w:customStyle="1" w:styleId="AH3">
    <w:name w:val="AH3"/>
    <w:aliases w:val="A.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H4">
    <w:name w:val="AH4"/>
    <w:aliases w:val="A.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LPageNumber">
    <w:name w:val="L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RPageNumber">
    <w:name w:val="R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AI">
    <w:name w:val="AI"/>
    <w:aliases w:val="Annex"/>
    <w:next w:val="I"/>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
    <w:name w:val="AN"/>
    <w:aliases w:val="Annex1"/>
    <w:next w:val="Nor"/>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nexes">
    <w:name w:val="Annexes"/>
    <w:next w:val="T"/>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H4">
    <w:name w:val="H4"/>
    <w:aliases w:val="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AT">
    <w:name w:val="AT"/>
    <w:aliases w:val="AnnexTitle"/>
    <w:next w:val="T"/>
    <w:uiPriority w:val="99"/>
    <w:rsid w:val="00440520"/>
    <w:pPr>
      <w:keepNext/>
      <w:autoSpaceDE w:val="0"/>
      <w:autoSpaceDN w:val="0"/>
      <w:adjustRightInd w:val="0"/>
      <w:spacing w:after="240" w:line="320" w:lineRule="atLeast"/>
    </w:pPr>
    <w:rPr>
      <w:rFonts w:ascii="Arial" w:eastAsia="Times New Roman" w:hAnsi="Arial" w:cs="Arial"/>
      <w:b/>
      <w:bCs/>
      <w:color w:val="000000"/>
      <w:w w:val="0"/>
      <w:sz w:val="28"/>
      <w:szCs w:val="28"/>
      <w:lang w:val="en-US"/>
    </w:rPr>
  </w:style>
  <w:style w:type="paragraph" w:customStyle="1" w:styleId="AFigTitle">
    <w:name w:val="A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AU">
    <w:name w:val="AU"/>
    <w:aliases w:val="UnnumbAnnex"/>
    <w:uiPriority w:val="99"/>
    <w:rsid w:val="00440520"/>
    <w:pPr>
      <w:keepNext/>
      <w:autoSpaceDE w:val="0"/>
      <w:autoSpaceDN w:val="0"/>
      <w:adjustRightInd w:val="0"/>
      <w:spacing w:before="480" w:after="320" w:line="320" w:lineRule="atLeast"/>
    </w:pPr>
    <w:rPr>
      <w:rFonts w:ascii="Arial" w:eastAsia="Times New Roman" w:hAnsi="Arial" w:cs="Arial"/>
      <w:b/>
      <w:bCs/>
      <w:color w:val="000000"/>
      <w:w w:val="0"/>
      <w:sz w:val="28"/>
      <w:szCs w:val="28"/>
      <w:lang w:val="en-US"/>
    </w:rPr>
  </w:style>
  <w:style w:type="paragraph" w:customStyle="1" w:styleId="Bibliography11">
    <w:name w:val="Bibliography11"/>
    <w:basedOn w:val="Normal"/>
    <w:next w:val="Normal"/>
    <w:uiPriority w:val="99"/>
    <w:rsid w:val="00440520"/>
    <w:pPr>
      <w:autoSpaceDE w:val="0"/>
      <w:autoSpaceDN w:val="0"/>
      <w:adjustRightInd w:val="0"/>
      <w:spacing w:before="240" w:after="0" w:line="240" w:lineRule="atLeast"/>
    </w:pPr>
    <w:rPr>
      <w:rFonts w:ascii="Times New Roman" w:hAnsi="Times New Roman"/>
      <w:color w:val="000000"/>
      <w:w w:val="0"/>
      <w:lang w:val="en-US"/>
    </w:rPr>
  </w:style>
  <w:style w:type="paragraph" w:customStyle="1" w:styleId="Ch">
    <w:name w:val="Ch"/>
    <w:aliases w:val="Chair"/>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color w:val="000000"/>
      <w:w w:val="0"/>
      <w:sz w:val="20"/>
      <w:szCs w:val="20"/>
      <w:lang w:val="en-US"/>
    </w:rPr>
  </w:style>
  <w:style w:type="paragraph" w:customStyle="1" w:styleId="CellHeading">
    <w:name w:val="CellHeading"/>
    <w:uiPriority w:val="99"/>
    <w:rsid w:val="00440520"/>
    <w:pPr>
      <w:widowControl w:val="0"/>
      <w:suppressAutoHyphens/>
      <w:autoSpaceDE w:val="0"/>
      <w:autoSpaceDN w:val="0"/>
      <w:adjustRightInd w:val="0"/>
      <w:spacing w:after="0" w:line="200" w:lineRule="atLeast"/>
      <w:jc w:val="center"/>
    </w:pPr>
    <w:rPr>
      <w:rFonts w:ascii="Times New Roman" w:eastAsia="Times New Roman" w:hAnsi="Times New Roman" w:cs="Times New Roman"/>
      <w:b/>
      <w:bCs/>
      <w:color w:val="000000"/>
      <w:w w:val="0"/>
      <w:sz w:val="18"/>
      <w:szCs w:val="18"/>
      <w:lang w:val="en-US"/>
    </w:rPr>
  </w:style>
  <w:style w:type="paragraph" w:customStyle="1" w:styleId="TOCline">
    <w:name w:val="TOCline"/>
    <w:uiPriority w:val="99"/>
    <w:rsid w:val="00440520"/>
    <w:pPr>
      <w:widowControl w:val="0"/>
      <w:tabs>
        <w:tab w:val="right" w:pos="8640"/>
      </w:tabs>
      <w:suppressAutoHyphens/>
      <w:autoSpaceDE w:val="0"/>
      <w:autoSpaceDN w:val="0"/>
      <w:adjustRightInd w:val="0"/>
      <w:spacing w:before="240" w:after="240" w:line="220" w:lineRule="atLeast"/>
    </w:pPr>
    <w:rPr>
      <w:rFonts w:ascii="Times New Roman" w:eastAsia="Times New Roman" w:hAnsi="Times New Roman" w:cs="Times New Roman"/>
      <w:color w:val="000000"/>
      <w:w w:val="0"/>
      <w:sz w:val="18"/>
      <w:szCs w:val="18"/>
      <w:lang w:val="en-US"/>
    </w:rPr>
  </w:style>
  <w:style w:type="paragraph" w:customStyle="1" w:styleId="Contents">
    <w:name w:val="Contents"/>
    <w:uiPriority w:val="99"/>
    <w:rsid w:val="00440520"/>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contheader">
    <w:name w:val="contheader"/>
    <w:uiPriority w:val="99"/>
    <w:rsid w:val="00440520"/>
    <w:pPr>
      <w:keepNext/>
      <w:pageBreakBefore/>
      <w:widowControl w:val="0"/>
      <w:tabs>
        <w:tab w:val="right" w:pos="8640"/>
      </w:tabs>
      <w:suppressAutoHyphens/>
      <w:autoSpaceDE w:val="0"/>
      <w:autoSpaceDN w:val="0"/>
      <w:adjustRightInd w:val="0"/>
      <w:spacing w:before="240" w:after="240" w:line="320" w:lineRule="atLeast"/>
    </w:pPr>
    <w:rPr>
      <w:rFonts w:ascii="Arial" w:eastAsia="Times New Roman" w:hAnsi="Arial" w:cs="Arial"/>
      <w:b/>
      <w:bCs/>
      <w:color w:val="000000"/>
      <w:w w:val="0"/>
      <w:sz w:val="28"/>
      <w:szCs w:val="28"/>
      <w:lang w:val="en-US"/>
    </w:rPr>
  </w:style>
  <w:style w:type="paragraph" w:customStyle="1" w:styleId="FigCaption">
    <w:name w:val="FigCaption"/>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TableText">
    <w:name w:val="TableText"/>
    <w:uiPriority w:val="99"/>
    <w:rsid w:val="00440520"/>
    <w:pPr>
      <w:widowControl w:val="0"/>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etter">
    <w:name w:val="Lett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FigTitle">
    <w:name w:val="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EU">
    <w:name w:val="EU"/>
    <w:aliases w:val="EquationUnnumbered"/>
    <w:uiPriority w:val="99"/>
    <w:rsid w:val="00440520"/>
    <w:pPr>
      <w:suppressAutoHyphens/>
      <w:autoSpaceDE w:val="0"/>
      <w:autoSpaceDN w:val="0"/>
      <w:adjustRightInd w:val="0"/>
      <w:spacing w:before="240" w:after="240" w:line="240" w:lineRule="atLeast"/>
      <w:ind w:firstLine="200"/>
    </w:pPr>
    <w:rPr>
      <w:rFonts w:ascii="Times New Roman" w:eastAsia="Times New Roman" w:hAnsi="Times New Roman" w:cs="Times New Roman"/>
      <w:color w:val="000000"/>
      <w:w w:val="0"/>
      <w:sz w:val="20"/>
      <w:szCs w:val="20"/>
      <w:lang w:val="en-US"/>
    </w:rPr>
  </w:style>
  <w:style w:type="paragraph" w:customStyle="1" w:styleId="A1FigTitle">
    <w:name w:val="A1FigTitle"/>
    <w:next w:val="T"/>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L2">
    <w:name w:val="L2"/>
    <w:aliases w:val="NumberedList"/>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3">
    <w:name w:val="D3"/>
    <w:aliases w:val="Definitions4"/>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l">
    <w:name w:val="Ll"/>
    <w:aliases w:val="NumberedList2"/>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D">
    <w:name w:val="D"/>
    <w:aliases w:val="DashedList1"/>
    <w:uiPriority w:val="99"/>
    <w:rsid w:val="00440520"/>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eastAsia="Times New Roman" w:hAnsi="Times New Roman" w:cs="Times New Roman"/>
      <w:color w:val="000000"/>
      <w:w w:val="0"/>
      <w:sz w:val="20"/>
      <w:szCs w:val="20"/>
      <w:lang w:val="en-US"/>
    </w:rPr>
  </w:style>
  <w:style w:type="paragraph" w:customStyle="1" w:styleId="D4">
    <w:name w:val="D4"/>
    <w:aliases w:val="Definitions3"/>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11">
    <w:name w:val="L11"/>
    <w:aliases w:val="NumberedList1"/>
    <w:next w:val="L2"/>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5">
    <w:name w:val="D5"/>
    <w:aliases w:val="Definitions2"/>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finitions1">
    <w:name w:val="Definitions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signation">
    <w:name w:val="Designation"/>
    <w:next w:val="Body"/>
    <w:uiPriority w:val="99"/>
    <w:rsid w:val="00440520"/>
    <w:pPr>
      <w:keepNext/>
      <w:widowControl w:val="0"/>
      <w:suppressAutoHyphens/>
      <w:autoSpaceDE w:val="0"/>
      <w:autoSpaceDN w:val="0"/>
      <w:adjustRightInd w:val="0"/>
      <w:spacing w:before="480" w:after="1200" w:line="240" w:lineRule="atLeast"/>
      <w:jc w:val="right"/>
    </w:pPr>
    <w:rPr>
      <w:rFonts w:ascii="Arial" w:eastAsia="Times New Roman" w:hAnsi="Arial" w:cs="Arial"/>
      <w:b/>
      <w:bCs/>
      <w:color w:val="000000"/>
      <w:w w:val="0"/>
      <w:lang w:val="en-US"/>
    </w:rPr>
  </w:style>
  <w:style w:type="paragraph" w:customStyle="1" w:styleId="Equation">
    <w:name w:val="Equation"/>
    <w:uiPriority w:val="99"/>
    <w:rsid w:val="00440520"/>
    <w:pPr>
      <w:suppressAutoHyphens/>
      <w:autoSpaceDE w:val="0"/>
      <w:autoSpaceDN w:val="0"/>
      <w:adjustRightInd w:val="0"/>
      <w:spacing w:before="240" w:after="240" w:line="200" w:lineRule="atLeast"/>
      <w:ind w:firstLine="200"/>
    </w:pPr>
    <w:rPr>
      <w:rFonts w:ascii="Times New Roman" w:eastAsia="Times New Roman" w:hAnsi="Times New Roman" w:cs="Times New Roman"/>
      <w:color w:val="000000"/>
      <w:w w:val="0"/>
      <w:sz w:val="20"/>
      <w:szCs w:val="20"/>
      <w:lang w:val="en-US"/>
    </w:rPr>
  </w:style>
  <w:style w:type="paragraph" w:customStyle="1" w:styleId="TableTitle0">
    <w:name w:val="TableTitle"/>
    <w:next w:val="TableCaption"/>
    <w:uiPriority w:val="99"/>
    <w:rsid w:val="005D3E7C"/>
    <w:pPr>
      <w:widowControl w:val="0"/>
      <w:autoSpaceDE w:val="0"/>
      <w:autoSpaceDN w:val="0"/>
      <w:adjustRightInd w:val="0"/>
      <w:spacing w:after="0" w:line="240" w:lineRule="atLeast"/>
      <w:jc w:val="center"/>
    </w:pPr>
    <w:rPr>
      <w:rFonts w:ascii="Arial" w:eastAsia="Times New Roman" w:hAnsi="Arial" w:cs="Arial"/>
      <w:b/>
      <w:bCs/>
      <w:color w:val="000000"/>
      <w:w w:val="0"/>
      <w:sz w:val="18"/>
      <w:szCs w:val="20"/>
      <w:lang w:val="en-US"/>
    </w:rPr>
  </w:style>
  <w:style w:type="paragraph" w:customStyle="1" w:styleId="H">
    <w:name w:val="H"/>
    <w:aliases w:val="HangingIndent"/>
    <w:uiPriority w:val="99"/>
    <w:rsid w:val="00440520"/>
    <w:pPr>
      <w:tabs>
        <w:tab w:val="left" w:pos="620"/>
      </w:tabs>
      <w:autoSpaceDE w:val="0"/>
      <w:autoSpaceDN w:val="0"/>
      <w:adjustRightInd w:val="0"/>
      <w:spacing w:after="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I">
    <w:name w:val="I"/>
    <w:aliases w:val="Inf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CommitteeList">
    <w:name w:val="CommitteeList"/>
    <w:uiPriority w:val="99"/>
    <w:rsid w:val="00440520"/>
    <w:pPr>
      <w:tabs>
        <w:tab w:val="left" w:pos="3640"/>
        <w:tab w:val="left" w:pos="6660"/>
      </w:tabs>
      <w:autoSpaceDE w:val="0"/>
      <w:autoSpaceDN w:val="0"/>
      <w:adjustRightInd w:val="0"/>
      <w:spacing w:after="0" w:line="200" w:lineRule="atLeast"/>
      <w:ind w:left="540"/>
      <w:jc w:val="both"/>
    </w:pPr>
    <w:rPr>
      <w:rFonts w:ascii="Times New Roman" w:eastAsia="Times New Roman" w:hAnsi="Times New Roman" w:cs="Times New Roman"/>
      <w:color w:val="000000"/>
      <w:w w:val="0"/>
      <w:sz w:val="18"/>
      <w:szCs w:val="18"/>
      <w:lang w:val="en-US"/>
    </w:rPr>
  </w:style>
  <w:style w:type="paragraph" w:customStyle="1" w:styleId="TableFootnote0">
    <w:name w:val="TableFootnote"/>
    <w:uiPriority w:val="99"/>
    <w:rsid w:val="00440520"/>
    <w:pPr>
      <w:widowControl w:val="0"/>
      <w:autoSpaceDE w:val="0"/>
      <w:autoSpaceDN w:val="0"/>
      <w:adjustRightInd w:val="0"/>
      <w:spacing w:after="0" w:line="200" w:lineRule="atLeast"/>
      <w:ind w:left="200" w:right="200" w:hanging="200"/>
      <w:jc w:val="both"/>
    </w:pPr>
    <w:rPr>
      <w:rFonts w:ascii="Times New Roman" w:eastAsia="Times New Roman" w:hAnsi="Times New Roman" w:cs="Times New Roman"/>
      <w:color w:val="000000"/>
      <w:w w:val="0"/>
      <w:sz w:val="18"/>
      <w:szCs w:val="18"/>
      <w:lang w:val="en-US"/>
    </w:rPr>
  </w:style>
  <w:style w:type="paragraph" w:customStyle="1" w:styleId="LP3">
    <w:name w:val="LP3"/>
    <w:aliases w:val="ListParagraph3"/>
    <w:next w:val="L2"/>
    <w:uiPriority w:val="99"/>
    <w:rsid w:val="00440520"/>
    <w:pPr>
      <w:tabs>
        <w:tab w:val="left" w:pos="640"/>
      </w:tabs>
      <w:autoSpaceDE w:val="0"/>
      <w:autoSpaceDN w:val="0"/>
      <w:adjustRightInd w:val="0"/>
      <w:spacing w:before="60" w:after="60" w:line="240" w:lineRule="atLeast"/>
      <w:ind w:left="1440"/>
      <w:jc w:val="both"/>
    </w:pPr>
    <w:rPr>
      <w:rFonts w:ascii="Times New Roman" w:eastAsia="Times New Roman" w:hAnsi="Times New Roman" w:cs="Times New Roman"/>
      <w:color w:val="000000"/>
      <w:w w:val="0"/>
      <w:sz w:val="20"/>
      <w:szCs w:val="20"/>
      <w:lang w:val="en-US"/>
    </w:rPr>
  </w:style>
  <w:style w:type="paragraph" w:customStyle="1" w:styleId="ForewordDisclaimer">
    <w:name w:val="Foreword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customStyle="1" w:styleId="FL">
    <w:name w:val="FL"/>
    <w:aliases w:val="FlushLef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eastAsia="Times New Roman" w:hAnsi="Arial" w:cs="Arial"/>
      <w:i/>
      <w:iCs/>
      <w:color w:val="000000"/>
      <w:w w:val="0"/>
      <w:sz w:val="18"/>
      <w:szCs w:val="18"/>
      <w:lang w:val="en-US"/>
    </w:rPr>
  </w:style>
  <w:style w:type="paragraph" w:customStyle="1" w:styleId="H3">
    <w:name w:val="H3"/>
    <w:aliases w:val="1.1.1,H3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Glossary">
    <w:name w:val="Glossary"/>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H5">
    <w:name w:val="H5"/>
    <w:aliases w:val="1.1.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Int2">
    <w:name w:val="Int2"/>
    <w:aliases w:val="Intro2nd"/>
    <w:uiPriority w:val="99"/>
    <w:rsid w:val="00440520"/>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Revisionline">
    <w:name w:val="Revisionline"/>
    <w:uiPriority w:val="99"/>
    <w:rsid w:val="00440520"/>
    <w:pPr>
      <w:widowControl w:val="0"/>
      <w:autoSpaceDE w:val="0"/>
      <w:autoSpaceDN w:val="0"/>
      <w:adjustRightInd w:val="0"/>
      <w:spacing w:after="1440" w:line="200" w:lineRule="atLeast"/>
      <w:jc w:val="right"/>
    </w:pPr>
    <w:rPr>
      <w:rFonts w:ascii="Arial" w:eastAsia="Times New Roman" w:hAnsi="Arial" w:cs="Arial"/>
      <w:color w:val="000000"/>
      <w:w w:val="0"/>
      <w:sz w:val="16"/>
      <w:szCs w:val="16"/>
      <w:lang w:val="en-US"/>
    </w:rPr>
  </w:style>
  <w:style w:type="paragraph" w:customStyle="1" w:styleId="IntDisclaimer">
    <w:name w:val="Int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styleId="Title">
    <w:name w:val="Title"/>
    <w:basedOn w:val="Normal"/>
    <w:next w:val="Body"/>
    <w:link w:val="TitleChar"/>
    <w:uiPriority w:val="10"/>
    <w:qFormat/>
    <w:rsid w:val="00440520"/>
    <w:pPr>
      <w:keepNext/>
      <w:widowControl w:val="0"/>
      <w:suppressAutoHyphens/>
      <w:autoSpaceDE w:val="0"/>
      <w:autoSpaceDN w:val="0"/>
      <w:adjustRightInd w:val="0"/>
      <w:spacing w:after="1440" w:line="520" w:lineRule="atLeast"/>
      <w:jc w:val="left"/>
    </w:pPr>
    <w:rPr>
      <w:b/>
      <w:bCs/>
      <w:color w:val="000000"/>
      <w:w w:val="0"/>
      <w:sz w:val="48"/>
      <w:szCs w:val="48"/>
      <w:lang w:val="x-none" w:eastAsia="x-none"/>
    </w:rPr>
  </w:style>
  <w:style w:type="character" w:customStyle="1" w:styleId="TitleChar">
    <w:name w:val="Title Char"/>
    <w:basedOn w:val="DefaultParagraphFont"/>
    <w:link w:val="Title"/>
    <w:uiPriority w:val="10"/>
    <w:rsid w:val="00440520"/>
    <w:rPr>
      <w:rFonts w:ascii="Arial" w:eastAsia="Times New Roman" w:hAnsi="Arial" w:cs="Times New Roman"/>
      <w:b/>
      <w:bCs/>
      <w:color w:val="000000"/>
      <w:w w:val="0"/>
      <w:sz w:val="48"/>
      <w:szCs w:val="48"/>
      <w:lang w:val="x-none" w:eastAsia="x-none"/>
    </w:rPr>
  </w:style>
  <w:style w:type="paragraph" w:customStyle="1" w:styleId="Committee">
    <w:name w:val="Committee"/>
    <w:uiPriority w:val="99"/>
    <w:rsid w:val="00440520"/>
    <w:pPr>
      <w:widowControl w:val="0"/>
      <w:autoSpaceDE w:val="0"/>
      <w:autoSpaceDN w:val="0"/>
      <w:adjustRightInd w:val="0"/>
      <w:spacing w:before="120" w:after="0" w:line="260" w:lineRule="atLeast"/>
      <w:jc w:val="both"/>
    </w:pPr>
    <w:rPr>
      <w:rFonts w:ascii="Arial" w:eastAsia="Times New Roman" w:hAnsi="Arial" w:cs="Arial"/>
      <w:b/>
      <w:bCs/>
      <w:color w:val="000000"/>
      <w:w w:val="0"/>
      <w:lang w:val="en-US"/>
    </w:rPr>
  </w:style>
  <w:style w:type="paragraph" w:customStyle="1" w:styleId="H1">
    <w:name w:val="H1"/>
    <w:aliases w:val="1stLevelHead"/>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H2">
    <w:name w:val="H2"/>
    <w:aliases w:val="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Hh">
    <w:name w:val="Hh"/>
    <w:aliases w:val="HangingIndent2"/>
    <w:uiPriority w:val="99"/>
    <w:rsid w:val="00440520"/>
    <w:pPr>
      <w:tabs>
        <w:tab w:val="left" w:pos="620"/>
      </w:tabs>
      <w:autoSpaceDE w:val="0"/>
      <w:autoSpaceDN w:val="0"/>
      <w:adjustRightInd w:val="0"/>
      <w:spacing w:after="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VariableList">
    <w:name w:val="VariableList"/>
    <w:uiPriority w:val="99"/>
    <w:rsid w:val="00440520"/>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eastAsia="Times New Roman" w:hAnsi="Times New Roman" w:cs="Times New Roman"/>
      <w:color w:val="000000"/>
      <w:w w:val="0"/>
      <w:sz w:val="20"/>
      <w:szCs w:val="20"/>
      <w:lang w:val="en-US"/>
    </w:rPr>
  </w:style>
  <w:style w:type="paragraph" w:customStyle="1" w:styleId="TableCaption">
    <w:name w:val="TableCaption"/>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b/>
      <w:bCs/>
      <w:color w:val="000000"/>
      <w:w w:val="0"/>
      <w:sz w:val="20"/>
      <w:szCs w:val="20"/>
      <w:lang w:val="en-US"/>
    </w:rPr>
  </w:style>
  <w:style w:type="paragraph" w:customStyle="1" w:styleId="Nor">
    <w:name w:val="Nor"/>
    <w:aliases w:val="N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Lll1">
    <w:name w:val="Lll1"/>
    <w:aliases w:val="NumberedList3"/>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LP2">
    <w:name w:val="LP2"/>
    <w:aliases w:val="ListParagraph2"/>
    <w:next w:val="L2"/>
    <w:uiPriority w:val="99"/>
    <w:rsid w:val="00440520"/>
    <w:pPr>
      <w:tabs>
        <w:tab w:val="left" w:pos="640"/>
      </w:tabs>
      <w:autoSpaceDE w:val="0"/>
      <w:autoSpaceDN w:val="0"/>
      <w:adjustRightInd w:val="0"/>
      <w:spacing w:before="60" w:after="60" w:line="240" w:lineRule="atLeast"/>
      <w:ind w:left="1040"/>
      <w:jc w:val="both"/>
    </w:pPr>
    <w:rPr>
      <w:rFonts w:ascii="Times New Roman" w:eastAsia="Times New Roman" w:hAnsi="Times New Roman" w:cs="Times New Roman"/>
      <w:color w:val="000000"/>
      <w:w w:val="0"/>
      <w:sz w:val="20"/>
      <w:szCs w:val="20"/>
      <w:lang w:val="en-US"/>
    </w:rPr>
  </w:style>
  <w:style w:type="paragraph" w:customStyle="1" w:styleId="Ll1">
    <w:name w:val="Ll1"/>
    <w:aliases w:val="NumberedList21"/>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INT">
    <w:name w:val="INT"/>
    <w:aliases w:val="Introduction1"/>
    <w:uiPriority w:val="99"/>
    <w:rsid w:val="00440520"/>
    <w:pPr>
      <w:keepNext/>
      <w:pageBreakBefore/>
      <w:widowControl w:val="0"/>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Lll">
    <w:name w:val="Lll"/>
    <w:aliases w:val="NumberedList31"/>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Body">
    <w:name w:val="Body"/>
    <w:uiPriority w:val="99"/>
    <w:rsid w:val="00440520"/>
    <w:pPr>
      <w:widowControl w:val="0"/>
      <w:autoSpaceDE w:val="0"/>
      <w:autoSpaceDN w:val="0"/>
      <w:adjustRightInd w:val="0"/>
      <w:spacing w:before="480" w:after="0" w:line="240" w:lineRule="atLeast"/>
      <w:jc w:val="both"/>
    </w:pPr>
    <w:rPr>
      <w:rFonts w:ascii="Times New Roman" w:eastAsia="Times New Roman" w:hAnsi="Times New Roman" w:cs="Times New Roman"/>
      <w:color w:val="000000"/>
      <w:w w:val="0"/>
      <w:sz w:val="20"/>
      <w:szCs w:val="20"/>
      <w:lang w:val="en-US"/>
    </w:rPr>
  </w:style>
  <w:style w:type="paragraph" w:styleId="Caption">
    <w:name w:val="caption"/>
    <w:basedOn w:val="Normal"/>
    <w:next w:val="Normal"/>
    <w:qFormat/>
    <w:rsid w:val="00440520"/>
    <w:pPr>
      <w:spacing w:after="0" w:line="240" w:lineRule="auto"/>
      <w:jc w:val="left"/>
    </w:pPr>
    <w:rPr>
      <w:rFonts w:ascii="Cambria" w:hAnsi="Cambria"/>
      <w:b/>
      <w:bCs/>
      <w:lang w:val="en-US"/>
    </w:rPr>
  </w:style>
  <w:style w:type="character" w:customStyle="1" w:styleId="Symbol">
    <w:name w:val="Symbol"/>
    <w:uiPriority w:val="99"/>
    <w:rsid w:val="00440520"/>
    <w:rPr>
      <w:rFonts w:ascii="Symbol" w:hAnsi="Symbol" w:cs="Symbol"/>
      <w:color w:val="000000"/>
      <w:spacing w:val="0"/>
      <w:sz w:val="20"/>
      <w:szCs w:val="20"/>
      <w:u w:val="none"/>
      <w:vertAlign w:val="baseline"/>
    </w:rPr>
  </w:style>
  <w:style w:type="character" w:customStyle="1" w:styleId="P50">
    <w:name w:val="P5"/>
    <w:uiPriority w:val="99"/>
    <w:rsid w:val="00440520"/>
    <w:rPr>
      <w:rFonts w:ascii="Times New Roman" w:hAnsi="Times New Roman" w:cs="Times New Roman"/>
      <w:b/>
      <w:bCs/>
      <w:color w:val="000000"/>
      <w:spacing w:val="0"/>
      <w:sz w:val="20"/>
      <w:szCs w:val="20"/>
      <w:vertAlign w:val="baseline"/>
    </w:rPr>
  </w:style>
  <w:style w:type="character" w:customStyle="1" w:styleId="P20">
    <w:name w:val="P2"/>
    <w:uiPriority w:val="99"/>
    <w:rsid w:val="00440520"/>
    <w:rPr>
      <w:rFonts w:ascii="Times New Roman" w:hAnsi="Times New Roman" w:cs="Times New Roman"/>
      <w:b/>
      <w:bCs/>
      <w:color w:val="000000"/>
      <w:spacing w:val="0"/>
      <w:sz w:val="20"/>
      <w:szCs w:val="20"/>
      <w:vertAlign w:val="baseline"/>
    </w:rPr>
  </w:style>
  <w:style w:type="character" w:customStyle="1" w:styleId="P30">
    <w:name w:val="P3"/>
    <w:uiPriority w:val="99"/>
    <w:rsid w:val="00440520"/>
    <w:rPr>
      <w:rFonts w:ascii="Times New Roman" w:hAnsi="Times New Roman" w:cs="Times New Roman"/>
      <w:b/>
      <w:bCs/>
      <w:color w:val="000000"/>
      <w:spacing w:val="0"/>
      <w:sz w:val="20"/>
      <w:szCs w:val="20"/>
      <w:vertAlign w:val="baseline"/>
    </w:rPr>
  </w:style>
  <w:style w:type="character" w:customStyle="1" w:styleId="P40">
    <w:name w:val="P4"/>
    <w:uiPriority w:val="99"/>
    <w:rsid w:val="00440520"/>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440520"/>
    <w:rPr>
      <w:rFonts w:ascii="Times New Roman" w:hAnsi="Times New Roman" w:cs="Times New Roman"/>
      <w:strike/>
      <w:color w:val="000000"/>
      <w:spacing w:val="0"/>
      <w:w w:val="100"/>
      <w:sz w:val="20"/>
      <w:szCs w:val="20"/>
      <w:u w:val="none"/>
      <w:vertAlign w:val="baseline"/>
      <w:lang w:val="en-US"/>
    </w:rPr>
  </w:style>
  <w:style w:type="character" w:customStyle="1" w:styleId="Reference">
    <w:name w:val="Reference"/>
    <w:uiPriority w:val="99"/>
    <w:rsid w:val="00440520"/>
    <w:rPr>
      <w:rFonts w:ascii="Times New Roman" w:hAnsi="Times New Roman" w:cs="Times New Roman"/>
      <w:color w:val="000000"/>
      <w:spacing w:val="0"/>
      <w:sz w:val="20"/>
      <w:szCs w:val="20"/>
      <w:vertAlign w:val="baseline"/>
    </w:rPr>
  </w:style>
  <w:style w:type="character" w:customStyle="1" w:styleId="editorinsertion">
    <w:name w:val="editor_insertion"/>
    <w:uiPriority w:val="99"/>
    <w:rsid w:val="00440520"/>
    <w:rPr>
      <w:rFonts w:ascii="Times New Roman" w:hAnsi="Times New Roman" w:cs="Times New Roman"/>
      <w:color w:val="000000"/>
      <w:spacing w:val="0"/>
      <w:w w:val="100"/>
      <w:sz w:val="20"/>
      <w:szCs w:val="20"/>
      <w:u w:val="thick"/>
      <w:vertAlign w:val="baseline"/>
      <w:lang w:val="en-US"/>
    </w:rPr>
  </w:style>
  <w:style w:type="character" w:styleId="Emphasis">
    <w:name w:val="Emphasis"/>
    <w:uiPriority w:val="99"/>
    <w:qFormat/>
    <w:rsid w:val="00440520"/>
    <w:rPr>
      <w:i/>
      <w:iCs/>
    </w:rPr>
  </w:style>
  <w:style w:type="character" w:customStyle="1" w:styleId="editornote0">
    <w:name w:val="editor_note"/>
    <w:uiPriority w:val="99"/>
    <w:rsid w:val="00440520"/>
    <w:rPr>
      <w:rFonts w:ascii="Times New Roman" w:hAnsi="Times New Roman" w:cs="Times New Roman"/>
      <w:color w:val="FF0000"/>
      <w:spacing w:val="0"/>
      <w:w w:val="100"/>
      <w:sz w:val="20"/>
      <w:szCs w:val="20"/>
      <w:u w:val="none"/>
      <w:vertAlign w:val="baseline"/>
      <w:lang w:val="en-US"/>
    </w:rPr>
  </w:style>
  <w:style w:type="character" w:customStyle="1" w:styleId="references0">
    <w:name w:val="references"/>
    <w:uiPriority w:val="99"/>
    <w:rsid w:val="00440520"/>
    <w:rPr>
      <w:rFonts w:ascii="Times New Roman" w:hAnsi="Times New Roman" w:cs="Times New Roman"/>
      <w:color w:val="000000"/>
      <w:spacing w:val="0"/>
      <w:sz w:val="20"/>
      <w:szCs w:val="20"/>
      <w:vertAlign w:val="baseline"/>
    </w:rPr>
  </w:style>
  <w:style w:type="character" w:customStyle="1" w:styleId="Superscript">
    <w:name w:val="Superscript"/>
    <w:uiPriority w:val="99"/>
    <w:rsid w:val="00440520"/>
    <w:rPr>
      <w:vertAlign w:val="superscript"/>
    </w:rPr>
  </w:style>
  <w:style w:type="character" w:customStyle="1" w:styleId="definition0">
    <w:name w:val="definition"/>
    <w:uiPriority w:val="99"/>
    <w:rsid w:val="00440520"/>
    <w:rPr>
      <w:rFonts w:ascii="Times New Roman" w:hAnsi="Times New Roman" w:cs="Times New Roman"/>
      <w:b/>
      <w:bCs/>
      <w:color w:val="000000"/>
      <w:spacing w:val="0"/>
      <w:sz w:val="20"/>
      <w:szCs w:val="20"/>
      <w:vertAlign w:val="baseline"/>
    </w:rPr>
  </w:style>
  <w:style w:type="character" w:customStyle="1" w:styleId="Subscript">
    <w:name w:val="Subscript"/>
    <w:uiPriority w:val="99"/>
    <w:rsid w:val="00440520"/>
    <w:rPr>
      <w:vertAlign w:val="subscript"/>
    </w:rPr>
  </w:style>
  <w:style w:type="character" w:customStyle="1" w:styleId="EquationVariables">
    <w:name w:val="EquationVariables"/>
    <w:uiPriority w:val="99"/>
    <w:rsid w:val="00440520"/>
    <w:rPr>
      <w:i/>
      <w:iCs/>
    </w:rPr>
  </w:style>
  <w:style w:type="paragraph" w:customStyle="1" w:styleId="IEEEStdsParagraph">
    <w:name w:val="IEEEStds Paragraph"/>
    <w:link w:val="IEEEStdsParagraphChar"/>
    <w:uiPriority w:val="99"/>
    <w:qFormat/>
    <w:rsid w:val="00440520"/>
    <w:pPr>
      <w:spacing w:after="240" w:line="240" w:lineRule="auto"/>
      <w:jc w:val="both"/>
    </w:pPr>
    <w:rPr>
      <w:rFonts w:ascii="Times New Roman" w:eastAsia="Times New Roman" w:hAnsi="Times New Roman" w:cs="Times New Roman"/>
      <w:sz w:val="20"/>
      <w:szCs w:val="20"/>
      <w:lang w:val="en-US" w:eastAsia="ja-JP"/>
    </w:rPr>
  </w:style>
  <w:style w:type="character" w:customStyle="1" w:styleId="IEEEStdsParagraphChar">
    <w:name w:val="IEEEStds Paragraph Char"/>
    <w:link w:val="IEEEStdsParagraph"/>
    <w:uiPriority w:val="99"/>
    <w:locked/>
    <w:rsid w:val="00440520"/>
    <w:rPr>
      <w:rFonts w:ascii="Times New Roman" w:eastAsia="Times New Roman" w:hAnsi="Times New Roman" w:cs="Times New Roman"/>
      <w:sz w:val="20"/>
      <w:szCs w:val="20"/>
      <w:lang w:val="en-US" w:eastAsia="ja-JP"/>
    </w:rPr>
  </w:style>
  <w:style w:type="character" w:styleId="CommentReference">
    <w:name w:val="annotation reference"/>
    <w:uiPriority w:val="99"/>
    <w:rsid w:val="00440520"/>
    <w:rPr>
      <w:sz w:val="18"/>
      <w:szCs w:val="18"/>
    </w:rPr>
  </w:style>
  <w:style w:type="paragraph" w:styleId="CommentText">
    <w:name w:val="annotation text"/>
    <w:basedOn w:val="Normal"/>
    <w:link w:val="CommentTextChar"/>
    <w:uiPriority w:val="99"/>
    <w:rsid w:val="00440520"/>
    <w:rPr>
      <w:sz w:val="24"/>
      <w:szCs w:val="24"/>
      <w:lang w:eastAsia="x-none"/>
    </w:rPr>
  </w:style>
  <w:style w:type="character" w:customStyle="1" w:styleId="CommentTextChar">
    <w:name w:val="Comment Text Char"/>
    <w:basedOn w:val="DefaultParagraphFont"/>
    <w:link w:val="CommentText"/>
    <w:uiPriority w:val="99"/>
    <w:rsid w:val="00440520"/>
    <w:rPr>
      <w:rFonts w:ascii="Arial" w:eastAsia="Times New Roman" w:hAnsi="Arial" w:cs="Times New Roman"/>
      <w:sz w:val="24"/>
      <w:szCs w:val="24"/>
      <w:lang w:val="en-GB" w:eastAsia="x-none"/>
    </w:rPr>
  </w:style>
  <w:style w:type="paragraph" w:styleId="CommentSubject">
    <w:name w:val="annotation subject"/>
    <w:basedOn w:val="CommentText"/>
    <w:next w:val="CommentText"/>
    <w:link w:val="CommentSubjectChar"/>
    <w:uiPriority w:val="99"/>
    <w:rsid w:val="00440520"/>
    <w:rPr>
      <w:b/>
      <w:bCs/>
    </w:rPr>
  </w:style>
  <w:style w:type="character" w:customStyle="1" w:styleId="CommentSubjectChar">
    <w:name w:val="Comment Subject Char"/>
    <w:basedOn w:val="CommentTextChar"/>
    <w:link w:val="CommentSubject"/>
    <w:uiPriority w:val="99"/>
    <w:rsid w:val="00440520"/>
    <w:rPr>
      <w:rFonts w:ascii="Arial" w:eastAsia="Times New Roman" w:hAnsi="Arial" w:cs="Times New Roman"/>
      <w:b/>
      <w:bCs/>
      <w:sz w:val="24"/>
      <w:szCs w:val="24"/>
      <w:lang w:val="en-GB" w:eastAsia="x-none"/>
    </w:rPr>
  </w:style>
  <w:style w:type="paragraph" w:styleId="BalloonText">
    <w:name w:val="Balloon Text"/>
    <w:basedOn w:val="Normal"/>
    <w:link w:val="BalloonTextChar"/>
    <w:uiPriority w:val="99"/>
    <w:rsid w:val="00440520"/>
    <w:pPr>
      <w:spacing w:after="0" w:line="240" w:lineRule="auto"/>
    </w:pPr>
    <w:rPr>
      <w:rFonts w:ascii="Lucida Grande" w:hAnsi="Lucida Grande"/>
      <w:sz w:val="18"/>
      <w:szCs w:val="18"/>
      <w:lang w:eastAsia="x-none"/>
    </w:rPr>
  </w:style>
  <w:style w:type="character" w:customStyle="1" w:styleId="BalloonTextChar">
    <w:name w:val="Balloon Text Char"/>
    <w:basedOn w:val="DefaultParagraphFont"/>
    <w:link w:val="BalloonText"/>
    <w:uiPriority w:val="99"/>
    <w:rsid w:val="00440520"/>
    <w:rPr>
      <w:rFonts w:ascii="Lucida Grande" w:eastAsia="Times New Roman" w:hAnsi="Lucida Grande" w:cs="Times New Roman"/>
      <w:sz w:val="18"/>
      <w:szCs w:val="18"/>
      <w:lang w:val="en-GB" w:eastAsia="x-none"/>
    </w:rPr>
  </w:style>
  <w:style w:type="paragraph" w:customStyle="1" w:styleId="IEEEStdsTitle">
    <w:name w:val="IEEEStds Title"/>
    <w:next w:val="IEEEStdsParagraph"/>
    <w:uiPriority w:val="99"/>
    <w:rsid w:val="00440520"/>
    <w:pPr>
      <w:spacing w:before="1800" w:after="960" w:line="240" w:lineRule="auto"/>
    </w:pPr>
    <w:rPr>
      <w:rFonts w:ascii="Arial" w:eastAsia="Times New Roman" w:hAnsi="Arial" w:cs="Times New Roman"/>
      <w:b/>
      <w:noProof/>
      <w:sz w:val="48"/>
      <w:szCs w:val="20"/>
      <w:lang w:val="en-US" w:eastAsia="ja-JP"/>
    </w:rPr>
  </w:style>
  <w:style w:type="paragraph" w:customStyle="1" w:styleId="IEEEStdsSponsorbodytext">
    <w:name w:val="IEEEStds Sponsor (body text)"/>
    <w:next w:val="IEEEStdsParagraph"/>
    <w:uiPriority w:val="99"/>
    <w:rsid w:val="00440520"/>
    <w:pPr>
      <w:spacing w:before="120" w:after="360" w:line="480" w:lineRule="auto"/>
    </w:pPr>
    <w:rPr>
      <w:rFonts w:ascii="Times New Roman" w:eastAsia="Times New Roman" w:hAnsi="Times New Roman" w:cs="Times New Roman"/>
      <w:noProof/>
      <w:sz w:val="20"/>
      <w:szCs w:val="20"/>
      <w:lang w:val="en-US" w:eastAsia="ja-JP"/>
    </w:rPr>
  </w:style>
  <w:style w:type="paragraph" w:customStyle="1" w:styleId="IEEEStdsCopyrightbody">
    <w:name w:val="IEEEStds Copyright (body)"/>
    <w:uiPriority w:val="99"/>
    <w:rsid w:val="00440520"/>
    <w:pPr>
      <w:spacing w:before="120" w:after="120" w:line="240" w:lineRule="auto"/>
      <w:jc w:val="both"/>
    </w:pPr>
    <w:rPr>
      <w:rFonts w:ascii="Times New Roman" w:eastAsia="Times New Roman" w:hAnsi="Times New Roman" w:cs="Times New Roman"/>
      <w:noProof/>
      <w:sz w:val="20"/>
      <w:szCs w:val="20"/>
      <w:lang w:val="en-US" w:eastAsia="ja-JP"/>
    </w:rPr>
  </w:style>
  <w:style w:type="character" w:styleId="LineNumber">
    <w:name w:val="line number"/>
    <w:uiPriority w:val="99"/>
    <w:rsid w:val="00440520"/>
    <w:rPr>
      <w:rFonts w:cs="Times New Roman"/>
    </w:rPr>
  </w:style>
  <w:style w:type="paragraph" w:customStyle="1" w:styleId="IEEEStdsSans-Serif">
    <w:name w:val="IEEEStds Sans-Serif"/>
    <w:uiPriority w:val="99"/>
    <w:rsid w:val="00440520"/>
    <w:pPr>
      <w:spacing w:after="0" w:line="240" w:lineRule="auto"/>
      <w:jc w:val="both"/>
    </w:pPr>
    <w:rPr>
      <w:rFonts w:ascii="Arial" w:eastAsia="Times New Roman" w:hAnsi="Arial" w:cs="Times New Roman"/>
      <w:sz w:val="20"/>
      <w:szCs w:val="20"/>
      <w:lang w:val="en-US" w:eastAsia="ja-JP"/>
    </w:rPr>
  </w:style>
  <w:style w:type="paragraph" w:customStyle="1" w:styleId="IEEEStdsKeywords">
    <w:name w:val="IEEEStds Keywords"/>
    <w:basedOn w:val="IEEEStdsSans-Serif"/>
    <w:next w:val="IEEEStdsParagraph"/>
    <w:uiPriority w:val="99"/>
    <w:rsid w:val="00440520"/>
  </w:style>
  <w:style w:type="paragraph" w:styleId="DocumentMap">
    <w:name w:val="Document Map"/>
    <w:basedOn w:val="Normal"/>
    <w:link w:val="DocumentMapChar"/>
    <w:uiPriority w:val="99"/>
    <w:rsid w:val="00440520"/>
    <w:pPr>
      <w:shd w:val="clear" w:color="auto" w:fill="000080"/>
      <w:spacing w:after="0" w:line="240" w:lineRule="auto"/>
      <w:jc w:val="left"/>
    </w:pPr>
    <w:rPr>
      <w:sz w:val="24"/>
      <w:lang w:val="x-none" w:eastAsia="ja-JP"/>
    </w:rPr>
  </w:style>
  <w:style w:type="character" w:customStyle="1" w:styleId="DocumentMapChar">
    <w:name w:val="Document Map Char"/>
    <w:basedOn w:val="DefaultParagraphFont"/>
    <w:link w:val="DocumentMap"/>
    <w:uiPriority w:val="99"/>
    <w:rsid w:val="00440520"/>
    <w:rPr>
      <w:rFonts w:ascii="Arial" w:eastAsia="Times New Roman" w:hAnsi="Arial" w:cs="Times New Roman"/>
      <w:sz w:val="24"/>
      <w:szCs w:val="20"/>
      <w:shd w:val="clear" w:color="auto" w:fill="000080"/>
      <w:lang w:val="x-none" w:eastAsia="ja-JP"/>
    </w:rPr>
  </w:style>
  <w:style w:type="paragraph" w:customStyle="1" w:styleId="IEEEStdsTableData-Center">
    <w:name w:val="IEEEStds Table Data - Center"/>
    <w:basedOn w:val="IEEEStdsParagraph"/>
    <w:rsid w:val="00440520"/>
    <w:pPr>
      <w:keepNext/>
      <w:keepLines/>
      <w:spacing w:after="0"/>
      <w:jc w:val="center"/>
    </w:pPr>
    <w:rPr>
      <w:sz w:val="18"/>
    </w:rPr>
  </w:style>
  <w:style w:type="paragraph" w:customStyle="1" w:styleId="IEEEStdsLevel1frontmatter">
    <w:name w:val="IEEEStds Level 1 (front matter)"/>
    <w:next w:val="IEEEStdsParagraph"/>
    <w:link w:val="IEEEStdsLevel1frontmatterChar"/>
    <w:uiPriority w:val="99"/>
    <w:rsid w:val="00440520"/>
    <w:pPr>
      <w:keepNext/>
      <w:keepLines/>
      <w:suppressAutoHyphens/>
      <w:spacing w:before="360" w:after="240" w:line="240" w:lineRule="auto"/>
    </w:pPr>
    <w:rPr>
      <w:rFonts w:ascii="Arial" w:eastAsia="Times New Roman" w:hAnsi="Arial" w:cs="Times New Roman"/>
      <w:b/>
      <w:noProof/>
      <w:sz w:val="24"/>
      <w:szCs w:val="20"/>
      <w:lang w:val="en-US" w:eastAsia="ja-JP"/>
    </w:rPr>
  </w:style>
  <w:style w:type="paragraph" w:customStyle="1" w:styleId="IEEEStdsLevel1Header">
    <w:name w:val="IEEEStds Level 1 Header"/>
    <w:basedOn w:val="IEEEStdsParagraph"/>
    <w:next w:val="IEEEStdsParagraph"/>
    <w:rsid w:val="00440520"/>
    <w:pPr>
      <w:keepNext/>
      <w:keepLines/>
      <w:numPr>
        <w:numId w:val="3"/>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uiPriority w:val="99"/>
    <w:rsid w:val="00440520"/>
  </w:style>
  <w:style w:type="paragraph" w:customStyle="1" w:styleId="IEEEStdsParticipantsList">
    <w:name w:val="IEEEStds Participants List"/>
    <w:uiPriority w:val="99"/>
    <w:rsid w:val="00440520"/>
    <w:pPr>
      <w:spacing w:after="0" w:line="240" w:lineRule="auto"/>
      <w:ind w:left="144" w:hanging="144"/>
    </w:pPr>
    <w:rPr>
      <w:rFonts w:ascii="Times New Roman" w:eastAsia="Times New Roman" w:hAnsi="Times New Roman" w:cs="Times New Roman"/>
      <w:sz w:val="18"/>
      <w:szCs w:val="20"/>
      <w:lang w:val="en-US" w:eastAsia="ja-JP"/>
    </w:rPr>
  </w:style>
  <w:style w:type="paragraph" w:customStyle="1" w:styleId="IEEEStdsLevel4Header">
    <w:name w:val="IEEEStds Level 4 Header"/>
    <w:basedOn w:val="IEEEStdsLevel3Header"/>
    <w:next w:val="IEEEStdsParagraph"/>
    <w:rsid w:val="00440520"/>
    <w:pPr>
      <w:numPr>
        <w:ilvl w:val="3"/>
      </w:numPr>
      <w:outlineLvl w:val="3"/>
    </w:pPr>
  </w:style>
  <w:style w:type="paragraph" w:customStyle="1" w:styleId="IEEEStdsLevel3Header">
    <w:name w:val="IEEEStds Level 3 Header"/>
    <w:basedOn w:val="IEEEStdsLevel2Header"/>
    <w:next w:val="IEEEStdsParagraph"/>
    <w:link w:val="IEEEStdsLevel3HeaderChar"/>
    <w:rsid w:val="00440520"/>
    <w:pPr>
      <w:numPr>
        <w:ilvl w:val="2"/>
      </w:numPr>
      <w:spacing w:before="240"/>
      <w:outlineLvl w:val="2"/>
    </w:pPr>
    <w:rPr>
      <w:sz w:val="20"/>
    </w:rPr>
  </w:style>
  <w:style w:type="paragraph" w:customStyle="1" w:styleId="IEEEStdsLevel2Header">
    <w:name w:val="IEEEStds Level 2 Header"/>
    <w:basedOn w:val="IEEEStdsLevel1Header"/>
    <w:next w:val="IEEEStdsParagraph"/>
    <w:link w:val="IEEEStdsLevel2HeaderChar"/>
    <w:rsid w:val="00440520"/>
    <w:pPr>
      <w:numPr>
        <w:ilvl w:val="1"/>
      </w:numPr>
      <w:outlineLvl w:val="1"/>
    </w:pPr>
    <w:rPr>
      <w:sz w:val="22"/>
    </w:rPr>
  </w:style>
  <w:style w:type="paragraph" w:customStyle="1" w:styleId="IEEEStdsLevel5Header">
    <w:name w:val="IEEEStds Level 5 Header"/>
    <w:basedOn w:val="IEEEStdsLevel4Header"/>
    <w:next w:val="IEEEStdsParagraph"/>
    <w:uiPriority w:val="99"/>
    <w:rsid w:val="00440520"/>
    <w:pPr>
      <w:numPr>
        <w:ilvl w:val="4"/>
      </w:numPr>
      <w:outlineLvl w:val="4"/>
    </w:pPr>
  </w:style>
  <w:style w:type="paragraph" w:customStyle="1" w:styleId="IEEEStdsLevel6Header">
    <w:name w:val="IEEEStds Level 6 Header"/>
    <w:basedOn w:val="IEEEStdsLevel5Header"/>
    <w:next w:val="IEEEStdsParagraph"/>
    <w:uiPriority w:val="99"/>
    <w:rsid w:val="00440520"/>
    <w:pPr>
      <w:numPr>
        <w:ilvl w:val="5"/>
      </w:numPr>
      <w:outlineLvl w:val="5"/>
    </w:pPr>
  </w:style>
  <w:style w:type="paragraph" w:customStyle="1" w:styleId="IEEEStdsRegularTableCaption">
    <w:name w:val="IEEEStds Regular Table Caption"/>
    <w:basedOn w:val="IEEEStdsParagraph"/>
    <w:next w:val="IEEEStdsParagraph"/>
    <w:uiPriority w:val="99"/>
    <w:rsid w:val="00440520"/>
    <w:pPr>
      <w:keepNext/>
      <w:keepLines/>
      <w:numPr>
        <w:numId w:val="9"/>
      </w:numPr>
      <w:tabs>
        <w:tab w:val="left" w:pos="360"/>
        <w:tab w:val="left" w:pos="432"/>
        <w:tab w:val="left" w:pos="504"/>
      </w:tabs>
      <w:suppressAutoHyphens/>
      <w:spacing w:before="120" w:after="120"/>
      <w:jc w:val="center"/>
    </w:pPr>
    <w:rPr>
      <w:rFonts w:ascii="Arial" w:hAnsi="Arial"/>
      <w:b/>
    </w:rPr>
  </w:style>
  <w:style w:type="paragraph" w:customStyle="1" w:styleId="IEEEStdsComputerCode">
    <w:name w:val="IEEEStds Computer Code"/>
    <w:basedOn w:val="IEEEStdsParagraph"/>
    <w:uiPriority w:val="99"/>
    <w:rsid w:val="00440520"/>
    <w:pPr>
      <w:spacing w:after="0"/>
    </w:pPr>
    <w:rPr>
      <w:rFonts w:ascii="Courier New" w:hAnsi="Courier New"/>
    </w:rPr>
  </w:style>
  <w:style w:type="paragraph" w:customStyle="1" w:styleId="IEEEStdsSingleNote">
    <w:name w:val="IEEEStds Single Note"/>
    <w:basedOn w:val="IEEEStdsParagraph"/>
    <w:next w:val="IEEEStdsParagraph"/>
    <w:uiPriority w:val="99"/>
    <w:rsid w:val="00440520"/>
    <w:pPr>
      <w:keepLines/>
      <w:spacing w:before="120" w:after="120"/>
    </w:pPr>
    <w:rPr>
      <w:sz w:val="18"/>
    </w:rPr>
  </w:style>
  <w:style w:type="paragraph" w:customStyle="1" w:styleId="IEEEStdsFootnote">
    <w:name w:val="IEEEStds Footnote"/>
    <w:basedOn w:val="FootnoteText"/>
    <w:rsid w:val="00440520"/>
    <w:pPr>
      <w:tabs>
        <w:tab w:val="clear" w:pos="340"/>
      </w:tabs>
      <w:spacing w:after="0" w:line="240" w:lineRule="auto"/>
    </w:pPr>
    <w:rPr>
      <w:rFonts w:ascii="Times New Roman" w:hAnsi="Times New Roman"/>
      <w:sz w:val="16"/>
      <w:lang w:val="en-US" w:eastAsia="ja-JP"/>
    </w:rPr>
  </w:style>
  <w:style w:type="paragraph" w:customStyle="1" w:styleId="IEEEStdsMultipleNotes">
    <w:name w:val="IEEEStds Multiple Notes"/>
    <w:basedOn w:val="IEEEStdsSingleNote"/>
    <w:uiPriority w:val="99"/>
    <w:rsid w:val="00440520"/>
    <w:pPr>
      <w:numPr>
        <w:numId w:val="6"/>
      </w:numPr>
      <w:tabs>
        <w:tab w:val="left" w:pos="799"/>
        <w:tab w:val="left" w:pos="864"/>
        <w:tab w:val="left" w:pos="936"/>
      </w:tabs>
    </w:pPr>
  </w:style>
  <w:style w:type="paragraph" w:customStyle="1" w:styleId="IEEEStdsNumberedListLevel1">
    <w:name w:val="IEEEStds Numbered List Level 1"/>
    <w:rsid w:val="00440520"/>
    <w:pPr>
      <w:numPr>
        <w:numId w:val="4"/>
      </w:numPr>
      <w:spacing w:before="60" w:after="60" w:line="240" w:lineRule="auto"/>
      <w:jc w:val="both"/>
      <w:outlineLvl w:val="0"/>
    </w:pPr>
    <w:rPr>
      <w:rFonts w:ascii="Times New Roman" w:eastAsia="Times New Roman" w:hAnsi="Times New Roman" w:cs="Times New Roman"/>
      <w:sz w:val="20"/>
      <w:szCs w:val="20"/>
      <w:lang w:val="en-US" w:eastAsia="ja-JP"/>
    </w:rPr>
  </w:style>
  <w:style w:type="paragraph" w:customStyle="1" w:styleId="IEEEStdsNumberedListLevel2">
    <w:name w:val="IEEEStds Numbered List Level 2"/>
    <w:basedOn w:val="IEEEStdsNumberedListLevel1"/>
    <w:rsid w:val="00440520"/>
    <w:pPr>
      <w:numPr>
        <w:ilvl w:val="1"/>
      </w:numPr>
      <w:outlineLvl w:val="1"/>
    </w:pPr>
  </w:style>
  <w:style w:type="paragraph" w:customStyle="1" w:styleId="IEEEStdsNumberedListLevel3">
    <w:name w:val="IEEEStds Numbered List Level 3"/>
    <w:basedOn w:val="IEEEStdsNumberedListLevel2"/>
    <w:rsid w:val="00440520"/>
    <w:pPr>
      <w:numPr>
        <w:ilvl w:val="2"/>
      </w:numPr>
      <w:tabs>
        <w:tab w:val="left" w:pos="1512"/>
      </w:tabs>
      <w:outlineLvl w:val="2"/>
    </w:pPr>
  </w:style>
  <w:style w:type="paragraph" w:customStyle="1" w:styleId="IEEEStdsWarning">
    <w:name w:val="IEEEStds Warning"/>
    <w:basedOn w:val="IEEEStdsParagraph"/>
    <w:next w:val="IEEEStdsParagraph"/>
    <w:uiPriority w:val="99"/>
    <w:rsid w:val="00440520"/>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uiPriority w:val="99"/>
    <w:rsid w:val="00440520"/>
    <w:pPr>
      <w:keepLines/>
      <w:numPr>
        <w:numId w:val="5"/>
      </w:numPr>
      <w:tabs>
        <w:tab w:val="clear" w:pos="720"/>
        <w:tab w:val="left" w:pos="540"/>
      </w:tabs>
      <w:spacing w:after="120"/>
    </w:pPr>
  </w:style>
  <w:style w:type="paragraph" w:customStyle="1" w:styleId="IEEEStdsIntroduction">
    <w:name w:val="IEEEStds Introduction"/>
    <w:basedOn w:val="IEEEStdsParagraph"/>
    <w:rsid w:val="00440520"/>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uiPriority w:val="99"/>
    <w:rsid w:val="00440520"/>
    <w:pPr>
      <w:spacing w:before="0" w:after="0"/>
      <w:jc w:val="left"/>
    </w:pPr>
  </w:style>
  <w:style w:type="paragraph" w:customStyle="1" w:styleId="IEEEStdsEquation">
    <w:name w:val="IEEEStds Equation"/>
    <w:basedOn w:val="IEEEStdsParagraph"/>
    <w:next w:val="IEEEStdsParagraph"/>
    <w:uiPriority w:val="99"/>
    <w:rsid w:val="00440520"/>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uiPriority w:val="99"/>
    <w:rsid w:val="00440520"/>
    <w:pPr>
      <w:keepLines/>
      <w:numPr>
        <w:numId w:val="8"/>
      </w:numPr>
      <w:tabs>
        <w:tab w:val="left" w:pos="403"/>
        <w:tab w:val="left" w:pos="475"/>
        <w:tab w:val="left" w:pos="547"/>
      </w:tabs>
      <w:suppressAutoHyphens/>
      <w:spacing w:before="120" w:after="120"/>
      <w:jc w:val="center"/>
    </w:pPr>
    <w:rPr>
      <w:rFonts w:ascii="Arial" w:hAnsi="Arial"/>
      <w:b/>
    </w:rPr>
  </w:style>
  <w:style w:type="paragraph" w:customStyle="1" w:styleId="IEEEStdsLevel7Header">
    <w:name w:val="IEEEStds Level 7 Header"/>
    <w:basedOn w:val="IEEEStdsLevel6Header"/>
    <w:next w:val="IEEEStdsParagraph"/>
    <w:uiPriority w:val="99"/>
    <w:rsid w:val="00440520"/>
    <w:pPr>
      <w:numPr>
        <w:ilvl w:val="6"/>
      </w:numPr>
      <w:outlineLvl w:val="6"/>
    </w:pPr>
  </w:style>
  <w:style w:type="paragraph" w:customStyle="1" w:styleId="IEEEStdsLevel8Header">
    <w:name w:val="IEEEStds Level 8 Header"/>
    <w:basedOn w:val="IEEEStdsLevel7Header"/>
    <w:next w:val="IEEEStdsParagraph"/>
    <w:uiPriority w:val="99"/>
    <w:rsid w:val="00440520"/>
    <w:pPr>
      <w:numPr>
        <w:ilvl w:val="7"/>
      </w:numPr>
      <w:outlineLvl w:val="7"/>
    </w:pPr>
  </w:style>
  <w:style w:type="paragraph" w:customStyle="1" w:styleId="IEEEStdsLevel9Header">
    <w:name w:val="IEEEStds Level 9 Header"/>
    <w:basedOn w:val="IEEEStdsLevel8Header"/>
    <w:next w:val="IEEEStdsParagraph"/>
    <w:uiPriority w:val="99"/>
    <w:rsid w:val="00440520"/>
    <w:pPr>
      <w:numPr>
        <w:ilvl w:val="8"/>
      </w:numPr>
      <w:outlineLvl w:val="8"/>
    </w:pPr>
  </w:style>
  <w:style w:type="paragraph" w:customStyle="1" w:styleId="IEEEStdsDefinitions">
    <w:name w:val="IEEEStds Definitions"/>
    <w:next w:val="IEEEStdsParagraph"/>
    <w:uiPriority w:val="99"/>
    <w:rsid w:val="00440520"/>
    <w:pPr>
      <w:keepLines/>
      <w:spacing w:before="120" w:after="120" w:line="240" w:lineRule="auto"/>
      <w:jc w:val="both"/>
    </w:pPr>
    <w:rPr>
      <w:rFonts w:ascii="Times New Roman" w:eastAsia="Times New Roman" w:hAnsi="Times New Roman" w:cs="Times New Roman"/>
      <w:sz w:val="20"/>
      <w:szCs w:val="20"/>
      <w:lang w:val="en-US" w:eastAsia="ja-JP"/>
    </w:rPr>
  </w:style>
  <w:style w:type="paragraph" w:customStyle="1" w:styleId="IEEEStdsNumberedListLevel4">
    <w:name w:val="IEEEStds Numbered List Level 4"/>
    <w:basedOn w:val="IEEEStdsNumberedListLevel3"/>
    <w:rsid w:val="00440520"/>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440520"/>
    <w:pPr>
      <w:numPr>
        <w:ilvl w:val="4"/>
      </w:numPr>
      <w:tabs>
        <w:tab w:val="clear" w:pos="1958"/>
        <w:tab w:val="left" w:pos="2405"/>
      </w:tabs>
      <w:outlineLvl w:val="4"/>
    </w:pPr>
  </w:style>
  <w:style w:type="paragraph" w:customStyle="1" w:styleId="IEEEStdsEquationVariableList">
    <w:name w:val="IEEEStds Equation Variable List"/>
    <w:basedOn w:val="IEEEStdsParagraph"/>
    <w:uiPriority w:val="99"/>
    <w:rsid w:val="00440520"/>
    <w:pPr>
      <w:keepLines/>
      <w:tabs>
        <w:tab w:val="left" w:pos="760"/>
      </w:tabs>
      <w:suppressAutoHyphens/>
      <w:spacing w:after="0"/>
      <w:ind w:left="764" w:hanging="562"/>
    </w:pPr>
  </w:style>
  <w:style w:type="character" w:customStyle="1" w:styleId="IEEEStdsKeywordsHeader">
    <w:name w:val="IEEEStds Keywords Header"/>
    <w:uiPriority w:val="99"/>
    <w:rsid w:val="00440520"/>
    <w:rPr>
      <w:b/>
    </w:rPr>
  </w:style>
  <w:style w:type="character" w:customStyle="1" w:styleId="IEEEStdsAbstractHeader">
    <w:name w:val="IEEEStds Abstract Header"/>
    <w:uiPriority w:val="99"/>
    <w:rsid w:val="00440520"/>
    <w:rPr>
      <w:b/>
    </w:rPr>
  </w:style>
  <w:style w:type="character" w:customStyle="1" w:styleId="IEEEStdsDefTermsNumbers">
    <w:name w:val="IEEEStds DefTerms+Numbers"/>
    <w:uiPriority w:val="99"/>
    <w:rsid w:val="00440520"/>
    <w:rPr>
      <w:b/>
    </w:rPr>
  </w:style>
  <w:style w:type="paragraph" w:customStyle="1" w:styleId="IEEEStdsTableColumnHead">
    <w:name w:val="IEEEStds Table Column Head"/>
    <w:basedOn w:val="IEEEStdsParagraph"/>
    <w:rsid w:val="00440520"/>
    <w:pPr>
      <w:keepNext/>
      <w:keepLines/>
      <w:spacing w:after="0"/>
      <w:jc w:val="center"/>
    </w:pPr>
    <w:rPr>
      <w:b/>
      <w:sz w:val="18"/>
    </w:rPr>
  </w:style>
  <w:style w:type="paragraph" w:customStyle="1" w:styleId="IEEEStdsTableLineHead">
    <w:name w:val="IEEEStds Table Line Head"/>
    <w:basedOn w:val="IEEEStdsParagraph"/>
    <w:uiPriority w:val="99"/>
    <w:rsid w:val="00440520"/>
    <w:pPr>
      <w:keepNext/>
      <w:keepLines/>
      <w:spacing w:after="0"/>
      <w:jc w:val="left"/>
    </w:pPr>
    <w:rPr>
      <w:sz w:val="18"/>
    </w:rPr>
  </w:style>
  <w:style w:type="paragraph" w:customStyle="1" w:styleId="IEEEStdsTableLineSubhead">
    <w:name w:val="IEEEStds Table Line Subhead"/>
    <w:basedOn w:val="IEEEStdsParagraph"/>
    <w:uiPriority w:val="99"/>
    <w:rsid w:val="00440520"/>
    <w:pPr>
      <w:keepNext/>
      <w:keepLines/>
      <w:spacing w:after="0"/>
      <w:ind w:left="216"/>
      <w:jc w:val="left"/>
    </w:pPr>
    <w:rPr>
      <w:sz w:val="18"/>
    </w:rPr>
  </w:style>
  <w:style w:type="paragraph" w:customStyle="1" w:styleId="IEEEStdsAbstractBody">
    <w:name w:val="IEEEStds Abstract Body"/>
    <w:basedOn w:val="IEEEStdsSans-Serif"/>
    <w:uiPriority w:val="99"/>
    <w:rsid w:val="00440520"/>
  </w:style>
  <w:style w:type="paragraph" w:customStyle="1" w:styleId="IEEEStdsTableData-Left">
    <w:name w:val="IEEEStds Table Data - Left"/>
    <w:basedOn w:val="IEEEStdsParagraph"/>
    <w:rsid w:val="00440520"/>
    <w:pPr>
      <w:keepNext/>
      <w:keepLines/>
      <w:spacing w:after="0"/>
      <w:jc w:val="left"/>
    </w:pPr>
    <w:rPr>
      <w:sz w:val="18"/>
    </w:rPr>
  </w:style>
  <w:style w:type="paragraph" w:customStyle="1" w:styleId="IEEEStdsImage">
    <w:name w:val="IEEEStds Image"/>
    <w:basedOn w:val="IEEEStdsParagraph"/>
    <w:next w:val="IEEEStdsParagraph"/>
    <w:uiPriority w:val="99"/>
    <w:rsid w:val="00440520"/>
    <w:pPr>
      <w:keepNext/>
      <w:keepLines/>
      <w:spacing w:before="240" w:after="0"/>
      <w:jc w:val="center"/>
    </w:pPr>
  </w:style>
  <w:style w:type="paragraph" w:customStyle="1" w:styleId="IEEEStdsCopyrightPage3">
    <w:name w:val="IEEEStds Copyright Page 3"/>
    <w:basedOn w:val="IEEEStdsSans-Serif"/>
    <w:uiPriority w:val="99"/>
    <w:rsid w:val="00440520"/>
    <w:pPr>
      <w:tabs>
        <w:tab w:val="left" w:pos="540"/>
        <w:tab w:val="left" w:pos="2520"/>
      </w:tabs>
      <w:jc w:val="left"/>
    </w:pPr>
    <w:rPr>
      <w:sz w:val="14"/>
    </w:rPr>
  </w:style>
  <w:style w:type="character" w:customStyle="1" w:styleId="IEEEStdsLevel1frontmatterChar">
    <w:name w:val="IEEEStds Level 1 (front matter) Char"/>
    <w:link w:val="IEEEStdsLevel1frontmatter"/>
    <w:uiPriority w:val="99"/>
    <w:locked/>
    <w:rsid w:val="00440520"/>
    <w:rPr>
      <w:rFonts w:ascii="Arial" w:eastAsia="Times New Roman" w:hAnsi="Arial" w:cs="Times New Roman"/>
      <w:b/>
      <w:noProof/>
      <w:sz w:val="24"/>
      <w:szCs w:val="20"/>
      <w:lang w:val="en-US" w:eastAsia="ja-JP"/>
    </w:rPr>
  </w:style>
  <w:style w:type="paragraph" w:customStyle="1" w:styleId="IEEEStdsUnorderedList">
    <w:name w:val="IEEEStds Unordered List"/>
    <w:uiPriority w:val="99"/>
    <w:rsid w:val="00440520"/>
    <w:pPr>
      <w:numPr>
        <w:numId w:val="7"/>
      </w:numPr>
      <w:tabs>
        <w:tab w:val="left" w:pos="1080"/>
        <w:tab w:val="left" w:pos="1512"/>
        <w:tab w:val="left" w:pos="1958"/>
        <w:tab w:val="left" w:pos="2405"/>
      </w:tabs>
      <w:spacing w:before="60" w:after="60" w:line="240" w:lineRule="auto"/>
      <w:ind w:left="648" w:hanging="446"/>
      <w:jc w:val="both"/>
    </w:pPr>
    <w:rPr>
      <w:rFonts w:ascii="Times New Roman" w:eastAsia="Times New Roman" w:hAnsi="Times New Roman" w:cs="Times New Roman"/>
      <w:noProof/>
      <w:sz w:val="20"/>
      <w:szCs w:val="20"/>
      <w:lang w:val="en-US" w:eastAsia="ja-JP"/>
    </w:rPr>
  </w:style>
  <w:style w:type="character" w:styleId="FollowedHyperlink">
    <w:name w:val="FollowedHyperlink"/>
    <w:uiPriority w:val="99"/>
    <w:rsid w:val="00440520"/>
    <w:rPr>
      <w:rFonts w:cs="Times New Roman"/>
      <w:color w:val="800080"/>
      <w:u w:val="single"/>
    </w:rPr>
  </w:style>
  <w:style w:type="table" w:styleId="TableGrid">
    <w:name w:val="Table Grid"/>
    <w:basedOn w:val="TableNormal"/>
    <w:uiPriority w:val="39"/>
    <w:rsid w:val="00440520"/>
    <w:pPr>
      <w:spacing w:after="0" w:line="240" w:lineRule="auto"/>
    </w:pPr>
    <w:rPr>
      <w:rFonts w:ascii="Times New Roman" w:eastAsia="Times New Roman" w:hAnsi="Times New Roman" w:cs="Times New Roman"/>
      <w:sz w:val="20"/>
      <w:szCs w:val="20"/>
      <w:lang w:eastAsia="en-I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vertext">
    <w:name w:val="cover text"/>
    <w:basedOn w:val="Normal"/>
    <w:uiPriority w:val="99"/>
    <w:rsid w:val="00440520"/>
    <w:pPr>
      <w:spacing w:before="120" w:after="120" w:line="240" w:lineRule="auto"/>
      <w:jc w:val="left"/>
    </w:pPr>
    <w:rPr>
      <w:rFonts w:ascii="Times New Roman" w:hAnsi="Times New Roman"/>
      <w:sz w:val="24"/>
      <w:lang w:val="en-US" w:eastAsia="ja-JP"/>
    </w:rPr>
  </w:style>
  <w:style w:type="paragraph" w:styleId="NormalWeb">
    <w:name w:val="Normal (Web)"/>
    <w:basedOn w:val="Normal"/>
    <w:uiPriority w:val="99"/>
    <w:rsid w:val="00440520"/>
    <w:pPr>
      <w:spacing w:before="100" w:beforeAutospacing="1" w:after="100" w:afterAutospacing="1" w:line="240" w:lineRule="auto"/>
      <w:jc w:val="left"/>
    </w:pPr>
    <w:rPr>
      <w:rFonts w:ascii="Times New Roman" w:hAnsi="Times New Roman"/>
      <w:sz w:val="24"/>
      <w:szCs w:val="24"/>
      <w:lang w:val="en-US"/>
    </w:rPr>
  </w:style>
  <w:style w:type="character" w:styleId="Strong">
    <w:name w:val="Strong"/>
    <w:uiPriority w:val="99"/>
    <w:qFormat/>
    <w:rsid w:val="00440520"/>
    <w:rPr>
      <w:rFonts w:cs="Times New Roman"/>
      <w:b/>
      <w:bCs/>
    </w:rPr>
  </w:style>
  <w:style w:type="paragraph" w:customStyle="1" w:styleId="CellBodyCentered">
    <w:name w:val="CellBodyCentered"/>
    <w:uiPriority w:val="99"/>
    <w:rsid w:val="00440520"/>
    <w:pPr>
      <w:widowControl w:val="0"/>
      <w:autoSpaceDE w:val="0"/>
      <w:autoSpaceDN w:val="0"/>
      <w:adjustRightInd w:val="0"/>
      <w:spacing w:after="0" w:line="200" w:lineRule="atLeast"/>
      <w:jc w:val="center"/>
    </w:pPr>
    <w:rPr>
      <w:rFonts w:ascii="Times New Roman" w:eastAsia="Times New Roman" w:hAnsi="Times New Roman" w:cs="Times New Roman"/>
      <w:color w:val="000000"/>
      <w:w w:val="0"/>
      <w:sz w:val="18"/>
      <w:szCs w:val="18"/>
      <w:lang w:val="en-US"/>
    </w:rPr>
  </w:style>
  <w:style w:type="paragraph" w:customStyle="1" w:styleId="Graphic">
    <w:name w:val="Graphic"/>
    <w:basedOn w:val="Normal"/>
    <w:rsid w:val="00440520"/>
    <w:pPr>
      <w:keepNext/>
      <w:spacing w:before="240" w:after="0" w:line="240" w:lineRule="auto"/>
      <w:jc w:val="center"/>
    </w:pPr>
    <w:rPr>
      <w:rFonts w:eastAsia="MS Mincho"/>
      <w:lang w:eastAsia="ja-JP"/>
    </w:rPr>
  </w:style>
  <w:style w:type="paragraph" w:customStyle="1" w:styleId="MessageBody">
    <w:name w:val="MessageBody"/>
    <w:basedOn w:val="Normal"/>
    <w:rsid w:val="00440520"/>
    <w:pPr>
      <w:spacing w:after="0" w:line="240" w:lineRule="auto"/>
      <w:jc w:val="left"/>
    </w:pPr>
    <w:rPr>
      <w:szCs w:val="24"/>
      <w:lang w:val="en-US"/>
    </w:rPr>
  </w:style>
  <w:style w:type="paragraph" w:styleId="ListParagraph">
    <w:name w:val="List Paragraph"/>
    <w:basedOn w:val="Normal"/>
    <w:uiPriority w:val="34"/>
    <w:qFormat/>
    <w:rsid w:val="002953B5"/>
    <w:pPr>
      <w:ind w:left="720"/>
      <w:contextualSpacing/>
    </w:pPr>
  </w:style>
  <w:style w:type="paragraph" w:customStyle="1" w:styleId="Default">
    <w:name w:val="Default"/>
    <w:rsid w:val="00224AAB"/>
    <w:pPr>
      <w:autoSpaceDE w:val="0"/>
      <w:autoSpaceDN w:val="0"/>
      <w:adjustRightInd w:val="0"/>
      <w:spacing w:after="0" w:line="240" w:lineRule="auto"/>
    </w:pPr>
    <w:rPr>
      <w:rFonts w:ascii="Arial" w:hAnsi="Arial" w:cs="Arial"/>
      <w:color w:val="000000"/>
      <w:sz w:val="24"/>
      <w:szCs w:val="24"/>
    </w:rPr>
  </w:style>
  <w:style w:type="paragraph" w:customStyle="1" w:styleId="IEEEStdsNamesList">
    <w:name w:val="IEEEStds Names List"/>
    <w:rsid w:val="00224AAB"/>
    <w:pPr>
      <w:spacing w:after="0" w:line="240" w:lineRule="auto"/>
      <w:ind w:left="144" w:hanging="144"/>
    </w:pPr>
    <w:rPr>
      <w:rFonts w:ascii="Times New Roman" w:eastAsia="Times New Roman" w:hAnsi="Times New Roman" w:cs="Times New Roman"/>
      <w:sz w:val="18"/>
      <w:szCs w:val="20"/>
      <w:lang w:val="en-US" w:eastAsia="ja-JP"/>
    </w:rPr>
  </w:style>
  <w:style w:type="character" w:customStyle="1" w:styleId="IEEEStdsLevel2HeaderChar">
    <w:name w:val="IEEEStds Level 2 Header Char"/>
    <w:link w:val="IEEEStdsLevel2Header"/>
    <w:rsid w:val="00224AAB"/>
    <w:rPr>
      <w:rFonts w:ascii="Arial" w:eastAsia="Times New Roman" w:hAnsi="Arial" w:cs="Times New Roman"/>
      <w:b/>
      <w:szCs w:val="20"/>
      <w:lang w:val="en-US" w:eastAsia="ja-JP"/>
    </w:rPr>
  </w:style>
  <w:style w:type="character" w:customStyle="1" w:styleId="IEEEStdsLevel3HeaderChar">
    <w:name w:val="IEEEStds Level 3 Header Char"/>
    <w:link w:val="IEEEStdsLevel3Header"/>
    <w:rsid w:val="00224AAB"/>
    <w:rPr>
      <w:rFonts w:ascii="Arial" w:eastAsia="Times New Roman" w:hAnsi="Arial" w:cs="Times New Roman"/>
      <w:b/>
      <w:sz w:val="20"/>
      <w:szCs w:val="20"/>
      <w:lang w:val="en-US" w:eastAsia="ja-JP"/>
    </w:rPr>
  </w:style>
  <w:style w:type="paragraph" w:customStyle="1" w:styleId="IEEEStdsTitleDraftCRaddr">
    <w:name w:val="IEEEStds TitleDraftCRaddr"/>
    <w:basedOn w:val="Normal"/>
    <w:rsid w:val="00224AAB"/>
    <w:pPr>
      <w:spacing w:after="0" w:line="240" w:lineRule="auto"/>
      <w:jc w:val="left"/>
    </w:pPr>
    <w:rPr>
      <w:rFonts w:ascii="Times New Roman" w:hAnsi="Times New Roman"/>
      <w:noProof/>
      <w:lang w:val="en-US" w:eastAsia="ja-JP"/>
    </w:rPr>
  </w:style>
  <w:style w:type="character" w:styleId="PlaceholderText">
    <w:name w:val="Placeholder Text"/>
    <w:basedOn w:val="DefaultParagraphFont"/>
    <w:uiPriority w:val="99"/>
    <w:semiHidden/>
    <w:rsid w:val="00D32096"/>
    <w:rPr>
      <w:color w:val="808080"/>
    </w:rPr>
  </w:style>
  <w:style w:type="paragraph" w:customStyle="1" w:styleId="TableHeader">
    <w:name w:val="Table Header"/>
    <w:uiPriority w:val="2"/>
    <w:qFormat/>
    <w:rsid w:val="00062F65"/>
    <w:pPr>
      <w:spacing w:before="80" w:after="40" w:line="240" w:lineRule="auto"/>
    </w:pPr>
    <w:rPr>
      <w:rFonts w:ascii="Arial Bold" w:eastAsia="MS Mincho" w:hAnsi="Arial Bold" w:cs="Times New Roman"/>
      <w:b/>
      <w:bCs/>
      <w:sz w:val="16"/>
      <w:szCs w:val="20"/>
      <w:lang w:val="en-US" w:eastAsia="ar-SA"/>
    </w:rPr>
  </w:style>
  <w:style w:type="paragraph" w:customStyle="1" w:styleId="TableCell">
    <w:name w:val="Table Cell"/>
    <w:basedOn w:val="Normal"/>
    <w:uiPriority w:val="2"/>
    <w:qFormat/>
    <w:rsid w:val="00062F65"/>
    <w:pPr>
      <w:suppressAutoHyphens/>
      <w:spacing w:before="40" w:after="40" w:line="220" w:lineRule="atLeast"/>
      <w:jc w:val="left"/>
    </w:pPr>
    <w:rPr>
      <w:rFonts w:eastAsia="MS Mincho"/>
      <w:bCs/>
      <w:sz w:val="16"/>
      <w:lang w:val="en-US" w:eastAsia="ar-SA"/>
    </w:rPr>
  </w:style>
  <w:style w:type="paragraph" w:styleId="TOCHeading">
    <w:name w:val="TOC Heading"/>
    <w:basedOn w:val="Heading1"/>
    <w:next w:val="Normal"/>
    <w:uiPriority w:val="39"/>
    <w:unhideWhenUsed/>
    <w:qFormat/>
    <w:rsid w:val="002B306D"/>
    <w:pPr>
      <w:keepLines/>
      <w:numPr>
        <w:numId w:val="0"/>
      </w:numPr>
      <w:tabs>
        <w:tab w:val="clear" w:pos="400"/>
        <w:tab w:val="clear" w:pos="560"/>
      </w:tabs>
      <w:suppressAutoHyphens w:val="0"/>
      <w:spacing w:before="480" w:after="0" w:line="276" w:lineRule="auto"/>
      <w:outlineLvl w:val="9"/>
    </w:pPr>
    <w:rPr>
      <w:rFonts w:asciiTheme="majorHAnsi" w:eastAsiaTheme="majorEastAsia" w:hAnsiTheme="majorHAnsi" w:cstheme="majorBidi"/>
      <w:bCs/>
      <w:color w:val="365F91" w:themeColor="accent1" w:themeShade="BF"/>
      <w:sz w:val="28"/>
      <w:szCs w:val="28"/>
      <w:lang w:val="en-US" w:eastAsia="en-US"/>
    </w:rPr>
  </w:style>
  <w:style w:type="paragraph" w:styleId="Revision">
    <w:name w:val="Revision"/>
    <w:hidden/>
    <w:uiPriority w:val="99"/>
    <w:semiHidden/>
    <w:rsid w:val="00D95F0F"/>
    <w:pPr>
      <w:spacing w:after="0" w:line="240" w:lineRule="auto"/>
    </w:pPr>
    <w:rPr>
      <w:rFonts w:ascii="Arial" w:eastAsia="Times New Roman" w:hAnsi="Arial" w:cs="Times New Roman"/>
      <w:sz w:val="20"/>
      <w:szCs w:val="20"/>
      <w:lang w:val="en-GB"/>
    </w:rPr>
  </w:style>
  <w:style w:type="character" w:customStyle="1" w:styleId="1">
    <w:name w:val="멘션1"/>
    <w:basedOn w:val="DefaultParagraphFont"/>
    <w:uiPriority w:val="99"/>
    <w:unhideWhenUsed/>
    <w:rsid w:val="008A07C6"/>
    <w:rPr>
      <w:color w:val="2B579A"/>
      <w:shd w:val="clear" w:color="auto" w:fill="E1DFDD"/>
    </w:rPr>
  </w:style>
  <w:style w:type="character" w:customStyle="1" w:styleId="cf01">
    <w:name w:val="cf01"/>
    <w:basedOn w:val="DefaultParagraphFont"/>
    <w:rsid w:val="00BA19FD"/>
    <w:rPr>
      <w:rFonts w:ascii="Segoe UI" w:hAnsi="Segoe UI" w:cs="Segoe UI" w:hint="default"/>
      <w:sz w:val="18"/>
      <w:szCs w:val="18"/>
    </w:rPr>
  </w:style>
  <w:style w:type="character" w:styleId="UnresolvedMention">
    <w:name w:val="Unresolved Mention"/>
    <w:basedOn w:val="DefaultParagraphFont"/>
    <w:uiPriority w:val="99"/>
    <w:semiHidden/>
    <w:unhideWhenUsed/>
    <w:rsid w:val="006425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88618">
      <w:bodyDiv w:val="1"/>
      <w:marLeft w:val="0"/>
      <w:marRight w:val="0"/>
      <w:marTop w:val="0"/>
      <w:marBottom w:val="0"/>
      <w:divBdr>
        <w:top w:val="none" w:sz="0" w:space="0" w:color="auto"/>
        <w:left w:val="none" w:sz="0" w:space="0" w:color="auto"/>
        <w:bottom w:val="none" w:sz="0" w:space="0" w:color="auto"/>
        <w:right w:val="none" w:sz="0" w:space="0" w:color="auto"/>
      </w:divBdr>
      <w:divsChild>
        <w:div w:id="832986665">
          <w:marLeft w:val="0"/>
          <w:marRight w:val="0"/>
          <w:marTop w:val="0"/>
          <w:marBottom w:val="0"/>
          <w:divBdr>
            <w:top w:val="none" w:sz="0" w:space="0" w:color="auto"/>
            <w:left w:val="none" w:sz="0" w:space="0" w:color="auto"/>
            <w:bottom w:val="none" w:sz="0" w:space="0" w:color="auto"/>
            <w:right w:val="none" w:sz="0" w:space="0" w:color="auto"/>
          </w:divBdr>
          <w:divsChild>
            <w:div w:id="665746542">
              <w:marLeft w:val="0"/>
              <w:marRight w:val="0"/>
              <w:marTop w:val="0"/>
              <w:marBottom w:val="0"/>
              <w:divBdr>
                <w:top w:val="none" w:sz="0" w:space="0" w:color="auto"/>
                <w:left w:val="none" w:sz="0" w:space="0" w:color="auto"/>
                <w:bottom w:val="none" w:sz="0" w:space="0" w:color="auto"/>
                <w:right w:val="none" w:sz="0" w:space="0" w:color="auto"/>
              </w:divBdr>
              <w:divsChild>
                <w:div w:id="78624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31459">
      <w:bodyDiv w:val="1"/>
      <w:marLeft w:val="0"/>
      <w:marRight w:val="0"/>
      <w:marTop w:val="0"/>
      <w:marBottom w:val="0"/>
      <w:divBdr>
        <w:top w:val="none" w:sz="0" w:space="0" w:color="auto"/>
        <w:left w:val="none" w:sz="0" w:space="0" w:color="auto"/>
        <w:bottom w:val="none" w:sz="0" w:space="0" w:color="auto"/>
        <w:right w:val="none" w:sz="0" w:space="0" w:color="auto"/>
      </w:divBdr>
    </w:div>
    <w:div w:id="64230261">
      <w:bodyDiv w:val="1"/>
      <w:marLeft w:val="0"/>
      <w:marRight w:val="0"/>
      <w:marTop w:val="0"/>
      <w:marBottom w:val="0"/>
      <w:divBdr>
        <w:top w:val="none" w:sz="0" w:space="0" w:color="auto"/>
        <w:left w:val="none" w:sz="0" w:space="0" w:color="auto"/>
        <w:bottom w:val="none" w:sz="0" w:space="0" w:color="auto"/>
        <w:right w:val="none" w:sz="0" w:space="0" w:color="auto"/>
      </w:divBdr>
    </w:div>
    <w:div w:id="127817252">
      <w:bodyDiv w:val="1"/>
      <w:marLeft w:val="0"/>
      <w:marRight w:val="0"/>
      <w:marTop w:val="0"/>
      <w:marBottom w:val="0"/>
      <w:divBdr>
        <w:top w:val="none" w:sz="0" w:space="0" w:color="auto"/>
        <w:left w:val="none" w:sz="0" w:space="0" w:color="auto"/>
        <w:bottom w:val="none" w:sz="0" w:space="0" w:color="auto"/>
        <w:right w:val="none" w:sz="0" w:space="0" w:color="auto"/>
      </w:divBdr>
    </w:div>
    <w:div w:id="130026616">
      <w:bodyDiv w:val="1"/>
      <w:marLeft w:val="0"/>
      <w:marRight w:val="0"/>
      <w:marTop w:val="0"/>
      <w:marBottom w:val="0"/>
      <w:divBdr>
        <w:top w:val="none" w:sz="0" w:space="0" w:color="auto"/>
        <w:left w:val="none" w:sz="0" w:space="0" w:color="auto"/>
        <w:bottom w:val="none" w:sz="0" w:space="0" w:color="auto"/>
        <w:right w:val="none" w:sz="0" w:space="0" w:color="auto"/>
      </w:divBdr>
    </w:div>
    <w:div w:id="152990105">
      <w:bodyDiv w:val="1"/>
      <w:marLeft w:val="0"/>
      <w:marRight w:val="0"/>
      <w:marTop w:val="0"/>
      <w:marBottom w:val="0"/>
      <w:divBdr>
        <w:top w:val="none" w:sz="0" w:space="0" w:color="auto"/>
        <w:left w:val="none" w:sz="0" w:space="0" w:color="auto"/>
        <w:bottom w:val="none" w:sz="0" w:space="0" w:color="auto"/>
        <w:right w:val="none" w:sz="0" w:space="0" w:color="auto"/>
      </w:divBdr>
    </w:div>
    <w:div w:id="157157703">
      <w:bodyDiv w:val="1"/>
      <w:marLeft w:val="0"/>
      <w:marRight w:val="0"/>
      <w:marTop w:val="0"/>
      <w:marBottom w:val="0"/>
      <w:divBdr>
        <w:top w:val="none" w:sz="0" w:space="0" w:color="auto"/>
        <w:left w:val="none" w:sz="0" w:space="0" w:color="auto"/>
        <w:bottom w:val="none" w:sz="0" w:space="0" w:color="auto"/>
        <w:right w:val="none" w:sz="0" w:space="0" w:color="auto"/>
      </w:divBdr>
    </w:div>
    <w:div w:id="184560949">
      <w:bodyDiv w:val="1"/>
      <w:marLeft w:val="0"/>
      <w:marRight w:val="0"/>
      <w:marTop w:val="0"/>
      <w:marBottom w:val="0"/>
      <w:divBdr>
        <w:top w:val="none" w:sz="0" w:space="0" w:color="auto"/>
        <w:left w:val="none" w:sz="0" w:space="0" w:color="auto"/>
        <w:bottom w:val="none" w:sz="0" w:space="0" w:color="auto"/>
        <w:right w:val="none" w:sz="0" w:space="0" w:color="auto"/>
      </w:divBdr>
      <w:divsChild>
        <w:div w:id="8662121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2847253">
              <w:marLeft w:val="0"/>
              <w:marRight w:val="0"/>
              <w:marTop w:val="0"/>
              <w:marBottom w:val="0"/>
              <w:divBdr>
                <w:top w:val="none" w:sz="0" w:space="0" w:color="auto"/>
                <w:left w:val="none" w:sz="0" w:space="0" w:color="auto"/>
                <w:bottom w:val="none" w:sz="0" w:space="0" w:color="auto"/>
                <w:right w:val="none" w:sz="0" w:space="0" w:color="auto"/>
              </w:divBdr>
              <w:divsChild>
                <w:div w:id="1047334267">
                  <w:marLeft w:val="0"/>
                  <w:marRight w:val="0"/>
                  <w:marTop w:val="0"/>
                  <w:marBottom w:val="0"/>
                  <w:divBdr>
                    <w:top w:val="none" w:sz="0" w:space="0" w:color="auto"/>
                    <w:left w:val="none" w:sz="0" w:space="0" w:color="auto"/>
                    <w:bottom w:val="none" w:sz="0" w:space="0" w:color="auto"/>
                    <w:right w:val="none" w:sz="0" w:space="0" w:color="auto"/>
                  </w:divBdr>
                </w:div>
                <w:div w:id="1038507433">
                  <w:marLeft w:val="0"/>
                  <w:marRight w:val="0"/>
                  <w:marTop w:val="0"/>
                  <w:marBottom w:val="0"/>
                  <w:divBdr>
                    <w:top w:val="none" w:sz="0" w:space="0" w:color="auto"/>
                    <w:left w:val="none" w:sz="0" w:space="0" w:color="auto"/>
                    <w:bottom w:val="none" w:sz="0" w:space="0" w:color="auto"/>
                    <w:right w:val="none" w:sz="0" w:space="0" w:color="auto"/>
                  </w:divBdr>
                </w:div>
                <w:div w:id="922447723">
                  <w:marLeft w:val="0"/>
                  <w:marRight w:val="0"/>
                  <w:marTop w:val="0"/>
                  <w:marBottom w:val="0"/>
                  <w:divBdr>
                    <w:top w:val="none" w:sz="0" w:space="0" w:color="auto"/>
                    <w:left w:val="none" w:sz="0" w:space="0" w:color="auto"/>
                    <w:bottom w:val="none" w:sz="0" w:space="0" w:color="auto"/>
                    <w:right w:val="none" w:sz="0" w:space="0" w:color="auto"/>
                  </w:divBdr>
                </w:div>
                <w:div w:id="329217444">
                  <w:marLeft w:val="0"/>
                  <w:marRight w:val="0"/>
                  <w:marTop w:val="0"/>
                  <w:marBottom w:val="0"/>
                  <w:divBdr>
                    <w:top w:val="none" w:sz="0" w:space="0" w:color="auto"/>
                    <w:left w:val="none" w:sz="0" w:space="0" w:color="auto"/>
                    <w:bottom w:val="none" w:sz="0" w:space="0" w:color="auto"/>
                    <w:right w:val="none" w:sz="0" w:space="0" w:color="auto"/>
                  </w:divBdr>
                </w:div>
                <w:div w:id="1390377708">
                  <w:marLeft w:val="0"/>
                  <w:marRight w:val="0"/>
                  <w:marTop w:val="0"/>
                  <w:marBottom w:val="0"/>
                  <w:divBdr>
                    <w:top w:val="none" w:sz="0" w:space="0" w:color="auto"/>
                    <w:left w:val="none" w:sz="0" w:space="0" w:color="auto"/>
                    <w:bottom w:val="none" w:sz="0" w:space="0" w:color="auto"/>
                    <w:right w:val="none" w:sz="0" w:space="0" w:color="auto"/>
                  </w:divBdr>
                </w:div>
                <w:div w:id="1821192391">
                  <w:marLeft w:val="0"/>
                  <w:marRight w:val="0"/>
                  <w:marTop w:val="0"/>
                  <w:marBottom w:val="0"/>
                  <w:divBdr>
                    <w:top w:val="none" w:sz="0" w:space="0" w:color="auto"/>
                    <w:left w:val="none" w:sz="0" w:space="0" w:color="auto"/>
                    <w:bottom w:val="none" w:sz="0" w:space="0" w:color="auto"/>
                    <w:right w:val="none" w:sz="0" w:space="0" w:color="auto"/>
                  </w:divBdr>
                </w:div>
                <w:div w:id="1690061726">
                  <w:marLeft w:val="0"/>
                  <w:marRight w:val="0"/>
                  <w:marTop w:val="0"/>
                  <w:marBottom w:val="0"/>
                  <w:divBdr>
                    <w:top w:val="none" w:sz="0" w:space="0" w:color="auto"/>
                    <w:left w:val="none" w:sz="0" w:space="0" w:color="auto"/>
                    <w:bottom w:val="none" w:sz="0" w:space="0" w:color="auto"/>
                    <w:right w:val="none" w:sz="0" w:space="0" w:color="auto"/>
                  </w:divBdr>
                </w:div>
                <w:div w:id="33622317">
                  <w:marLeft w:val="0"/>
                  <w:marRight w:val="0"/>
                  <w:marTop w:val="0"/>
                  <w:marBottom w:val="0"/>
                  <w:divBdr>
                    <w:top w:val="none" w:sz="0" w:space="0" w:color="auto"/>
                    <w:left w:val="none" w:sz="0" w:space="0" w:color="auto"/>
                    <w:bottom w:val="none" w:sz="0" w:space="0" w:color="auto"/>
                    <w:right w:val="none" w:sz="0" w:space="0" w:color="auto"/>
                  </w:divBdr>
                </w:div>
                <w:div w:id="369187239">
                  <w:marLeft w:val="0"/>
                  <w:marRight w:val="0"/>
                  <w:marTop w:val="0"/>
                  <w:marBottom w:val="0"/>
                  <w:divBdr>
                    <w:top w:val="none" w:sz="0" w:space="0" w:color="auto"/>
                    <w:left w:val="none" w:sz="0" w:space="0" w:color="auto"/>
                    <w:bottom w:val="none" w:sz="0" w:space="0" w:color="auto"/>
                    <w:right w:val="none" w:sz="0" w:space="0" w:color="auto"/>
                  </w:divBdr>
                </w:div>
                <w:div w:id="2111505040">
                  <w:marLeft w:val="0"/>
                  <w:marRight w:val="0"/>
                  <w:marTop w:val="0"/>
                  <w:marBottom w:val="0"/>
                  <w:divBdr>
                    <w:top w:val="none" w:sz="0" w:space="0" w:color="auto"/>
                    <w:left w:val="none" w:sz="0" w:space="0" w:color="auto"/>
                    <w:bottom w:val="none" w:sz="0" w:space="0" w:color="auto"/>
                    <w:right w:val="none" w:sz="0" w:space="0" w:color="auto"/>
                  </w:divBdr>
                </w:div>
                <w:div w:id="145208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08369">
      <w:bodyDiv w:val="1"/>
      <w:marLeft w:val="0"/>
      <w:marRight w:val="0"/>
      <w:marTop w:val="0"/>
      <w:marBottom w:val="0"/>
      <w:divBdr>
        <w:top w:val="none" w:sz="0" w:space="0" w:color="auto"/>
        <w:left w:val="none" w:sz="0" w:space="0" w:color="auto"/>
        <w:bottom w:val="none" w:sz="0" w:space="0" w:color="auto"/>
        <w:right w:val="none" w:sz="0" w:space="0" w:color="auto"/>
      </w:divBdr>
      <w:divsChild>
        <w:div w:id="1481389283">
          <w:marLeft w:val="0"/>
          <w:marRight w:val="0"/>
          <w:marTop w:val="0"/>
          <w:marBottom w:val="0"/>
          <w:divBdr>
            <w:top w:val="none" w:sz="0" w:space="0" w:color="auto"/>
            <w:left w:val="none" w:sz="0" w:space="0" w:color="auto"/>
            <w:bottom w:val="none" w:sz="0" w:space="0" w:color="auto"/>
            <w:right w:val="none" w:sz="0" w:space="0" w:color="auto"/>
          </w:divBdr>
          <w:divsChild>
            <w:div w:id="103162061">
              <w:marLeft w:val="0"/>
              <w:marRight w:val="0"/>
              <w:marTop w:val="0"/>
              <w:marBottom w:val="0"/>
              <w:divBdr>
                <w:top w:val="none" w:sz="0" w:space="0" w:color="auto"/>
                <w:left w:val="none" w:sz="0" w:space="0" w:color="auto"/>
                <w:bottom w:val="none" w:sz="0" w:space="0" w:color="auto"/>
                <w:right w:val="none" w:sz="0" w:space="0" w:color="auto"/>
              </w:divBdr>
              <w:divsChild>
                <w:div w:id="1197043940">
                  <w:marLeft w:val="0"/>
                  <w:marRight w:val="0"/>
                  <w:marTop w:val="0"/>
                  <w:marBottom w:val="0"/>
                  <w:divBdr>
                    <w:top w:val="none" w:sz="0" w:space="0" w:color="auto"/>
                    <w:left w:val="none" w:sz="0" w:space="0" w:color="auto"/>
                    <w:bottom w:val="none" w:sz="0" w:space="0" w:color="auto"/>
                    <w:right w:val="none" w:sz="0" w:space="0" w:color="auto"/>
                  </w:divBdr>
                </w:div>
              </w:divsChild>
            </w:div>
            <w:div w:id="1978104893">
              <w:marLeft w:val="0"/>
              <w:marRight w:val="0"/>
              <w:marTop w:val="0"/>
              <w:marBottom w:val="0"/>
              <w:divBdr>
                <w:top w:val="none" w:sz="0" w:space="0" w:color="auto"/>
                <w:left w:val="none" w:sz="0" w:space="0" w:color="auto"/>
                <w:bottom w:val="none" w:sz="0" w:space="0" w:color="auto"/>
                <w:right w:val="none" w:sz="0" w:space="0" w:color="auto"/>
              </w:divBdr>
              <w:divsChild>
                <w:div w:id="1622884323">
                  <w:marLeft w:val="0"/>
                  <w:marRight w:val="0"/>
                  <w:marTop w:val="0"/>
                  <w:marBottom w:val="0"/>
                  <w:divBdr>
                    <w:top w:val="none" w:sz="0" w:space="0" w:color="auto"/>
                    <w:left w:val="none" w:sz="0" w:space="0" w:color="auto"/>
                    <w:bottom w:val="none" w:sz="0" w:space="0" w:color="auto"/>
                    <w:right w:val="none" w:sz="0" w:space="0" w:color="auto"/>
                  </w:divBdr>
                </w:div>
              </w:divsChild>
            </w:div>
            <w:div w:id="70085926">
              <w:marLeft w:val="0"/>
              <w:marRight w:val="0"/>
              <w:marTop w:val="0"/>
              <w:marBottom w:val="0"/>
              <w:divBdr>
                <w:top w:val="none" w:sz="0" w:space="0" w:color="auto"/>
                <w:left w:val="none" w:sz="0" w:space="0" w:color="auto"/>
                <w:bottom w:val="none" w:sz="0" w:space="0" w:color="auto"/>
                <w:right w:val="none" w:sz="0" w:space="0" w:color="auto"/>
              </w:divBdr>
              <w:divsChild>
                <w:div w:id="1741361440">
                  <w:marLeft w:val="0"/>
                  <w:marRight w:val="0"/>
                  <w:marTop w:val="0"/>
                  <w:marBottom w:val="0"/>
                  <w:divBdr>
                    <w:top w:val="none" w:sz="0" w:space="0" w:color="auto"/>
                    <w:left w:val="none" w:sz="0" w:space="0" w:color="auto"/>
                    <w:bottom w:val="none" w:sz="0" w:space="0" w:color="auto"/>
                    <w:right w:val="none" w:sz="0" w:space="0" w:color="auto"/>
                  </w:divBdr>
                </w:div>
              </w:divsChild>
            </w:div>
            <w:div w:id="1142700762">
              <w:marLeft w:val="0"/>
              <w:marRight w:val="0"/>
              <w:marTop w:val="0"/>
              <w:marBottom w:val="0"/>
              <w:divBdr>
                <w:top w:val="none" w:sz="0" w:space="0" w:color="auto"/>
                <w:left w:val="none" w:sz="0" w:space="0" w:color="auto"/>
                <w:bottom w:val="none" w:sz="0" w:space="0" w:color="auto"/>
                <w:right w:val="none" w:sz="0" w:space="0" w:color="auto"/>
              </w:divBdr>
              <w:divsChild>
                <w:div w:id="2068411505">
                  <w:marLeft w:val="0"/>
                  <w:marRight w:val="0"/>
                  <w:marTop w:val="0"/>
                  <w:marBottom w:val="0"/>
                  <w:divBdr>
                    <w:top w:val="none" w:sz="0" w:space="0" w:color="auto"/>
                    <w:left w:val="none" w:sz="0" w:space="0" w:color="auto"/>
                    <w:bottom w:val="none" w:sz="0" w:space="0" w:color="auto"/>
                    <w:right w:val="none" w:sz="0" w:space="0" w:color="auto"/>
                  </w:divBdr>
                </w:div>
              </w:divsChild>
            </w:div>
            <w:div w:id="2115898385">
              <w:marLeft w:val="0"/>
              <w:marRight w:val="0"/>
              <w:marTop w:val="0"/>
              <w:marBottom w:val="0"/>
              <w:divBdr>
                <w:top w:val="none" w:sz="0" w:space="0" w:color="auto"/>
                <w:left w:val="none" w:sz="0" w:space="0" w:color="auto"/>
                <w:bottom w:val="none" w:sz="0" w:space="0" w:color="auto"/>
                <w:right w:val="none" w:sz="0" w:space="0" w:color="auto"/>
              </w:divBdr>
              <w:divsChild>
                <w:div w:id="1327856775">
                  <w:marLeft w:val="0"/>
                  <w:marRight w:val="0"/>
                  <w:marTop w:val="0"/>
                  <w:marBottom w:val="0"/>
                  <w:divBdr>
                    <w:top w:val="none" w:sz="0" w:space="0" w:color="auto"/>
                    <w:left w:val="none" w:sz="0" w:space="0" w:color="auto"/>
                    <w:bottom w:val="none" w:sz="0" w:space="0" w:color="auto"/>
                    <w:right w:val="none" w:sz="0" w:space="0" w:color="auto"/>
                  </w:divBdr>
                </w:div>
              </w:divsChild>
            </w:div>
            <w:div w:id="2014145108">
              <w:marLeft w:val="0"/>
              <w:marRight w:val="0"/>
              <w:marTop w:val="0"/>
              <w:marBottom w:val="0"/>
              <w:divBdr>
                <w:top w:val="none" w:sz="0" w:space="0" w:color="auto"/>
                <w:left w:val="none" w:sz="0" w:space="0" w:color="auto"/>
                <w:bottom w:val="none" w:sz="0" w:space="0" w:color="auto"/>
                <w:right w:val="none" w:sz="0" w:space="0" w:color="auto"/>
              </w:divBdr>
              <w:divsChild>
                <w:div w:id="1694845059">
                  <w:marLeft w:val="0"/>
                  <w:marRight w:val="0"/>
                  <w:marTop w:val="0"/>
                  <w:marBottom w:val="0"/>
                  <w:divBdr>
                    <w:top w:val="none" w:sz="0" w:space="0" w:color="auto"/>
                    <w:left w:val="none" w:sz="0" w:space="0" w:color="auto"/>
                    <w:bottom w:val="none" w:sz="0" w:space="0" w:color="auto"/>
                    <w:right w:val="none" w:sz="0" w:space="0" w:color="auto"/>
                  </w:divBdr>
                </w:div>
              </w:divsChild>
            </w:div>
            <w:div w:id="736513735">
              <w:marLeft w:val="0"/>
              <w:marRight w:val="0"/>
              <w:marTop w:val="0"/>
              <w:marBottom w:val="0"/>
              <w:divBdr>
                <w:top w:val="none" w:sz="0" w:space="0" w:color="auto"/>
                <w:left w:val="none" w:sz="0" w:space="0" w:color="auto"/>
                <w:bottom w:val="none" w:sz="0" w:space="0" w:color="auto"/>
                <w:right w:val="none" w:sz="0" w:space="0" w:color="auto"/>
              </w:divBdr>
              <w:divsChild>
                <w:div w:id="1063212776">
                  <w:marLeft w:val="0"/>
                  <w:marRight w:val="0"/>
                  <w:marTop w:val="0"/>
                  <w:marBottom w:val="0"/>
                  <w:divBdr>
                    <w:top w:val="none" w:sz="0" w:space="0" w:color="auto"/>
                    <w:left w:val="none" w:sz="0" w:space="0" w:color="auto"/>
                    <w:bottom w:val="none" w:sz="0" w:space="0" w:color="auto"/>
                    <w:right w:val="none" w:sz="0" w:space="0" w:color="auto"/>
                  </w:divBdr>
                </w:div>
              </w:divsChild>
            </w:div>
            <w:div w:id="1271937594">
              <w:marLeft w:val="0"/>
              <w:marRight w:val="0"/>
              <w:marTop w:val="0"/>
              <w:marBottom w:val="0"/>
              <w:divBdr>
                <w:top w:val="none" w:sz="0" w:space="0" w:color="auto"/>
                <w:left w:val="none" w:sz="0" w:space="0" w:color="auto"/>
                <w:bottom w:val="none" w:sz="0" w:space="0" w:color="auto"/>
                <w:right w:val="none" w:sz="0" w:space="0" w:color="auto"/>
              </w:divBdr>
              <w:divsChild>
                <w:div w:id="1010059274">
                  <w:marLeft w:val="0"/>
                  <w:marRight w:val="0"/>
                  <w:marTop w:val="0"/>
                  <w:marBottom w:val="0"/>
                  <w:divBdr>
                    <w:top w:val="none" w:sz="0" w:space="0" w:color="auto"/>
                    <w:left w:val="none" w:sz="0" w:space="0" w:color="auto"/>
                    <w:bottom w:val="none" w:sz="0" w:space="0" w:color="auto"/>
                    <w:right w:val="none" w:sz="0" w:space="0" w:color="auto"/>
                  </w:divBdr>
                </w:div>
              </w:divsChild>
            </w:div>
            <w:div w:id="1349795113">
              <w:marLeft w:val="0"/>
              <w:marRight w:val="0"/>
              <w:marTop w:val="0"/>
              <w:marBottom w:val="0"/>
              <w:divBdr>
                <w:top w:val="none" w:sz="0" w:space="0" w:color="auto"/>
                <w:left w:val="none" w:sz="0" w:space="0" w:color="auto"/>
                <w:bottom w:val="none" w:sz="0" w:space="0" w:color="auto"/>
                <w:right w:val="none" w:sz="0" w:space="0" w:color="auto"/>
              </w:divBdr>
              <w:divsChild>
                <w:div w:id="1479109318">
                  <w:marLeft w:val="0"/>
                  <w:marRight w:val="0"/>
                  <w:marTop w:val="0"/>
                  <w:marBottom w:val="0"/>
                  <w:divBdr>
                    <w:top w:val="none" w:sz="0" w:space="0" w:color="auto"/>
                    <w:left w:val="none" w:sz="0" w:space="0" w:color="auto"/>
                    <w:bottom w:val="none" w:sz="0" w:space="0" w:color="auto"/>
                    <w:right w:val="none" w:sz="0" w:space="0" w:color="auto"/>
                  </w:divBdr>
                </w:div>
              </w:divsChild>
            </w:div>
            <w:div w:id="273904678">
              <w:marLeft w:val="0"/>
              <w:marRight w:val="0"/>
              <w:marTop w:val="0"/>
              <w:marBottom w:val="0"/>
              <w:divBdr>
                <w:top w:val="none" w:sz="0" w:space="0" w:color="auto"/>
                <w:left w:val="none" w:sz="0" w:space="0" w:color="auto"/>
                <w:bottom w:val="none" w:sz="0" w:space="0" w:color="auto"/>
                <w:right w:val="none" w:sz="0" w:space="0" w:color="auto"/>
              </w:divBdr>
              <w:divsChild>
                <w:div w:id="2002611168">
                  <w:marLeft w:val="0"/>
                  <w:marRight w:val="0"/>
                  <w:marTop w:val="0"/>
                  <w:marBottom w:val="0"/>
                  <w:divBdr>
                    <w:top w:val="none" w:sz="0" w:space="0" w:color="auto"/>
                    <w:left w:val="none" w:sz="0" w:space="0" w:color="auto"/>
                    <w:bottom w:val="none" w:sz="0" w:space="0" w:color="auto"/>
                    <w:right w:val="none" w:sz="0" w:space="0" w:color="auto"/>
                  </w:divBdr>
                </w:div>
              </w:divsChild>
            </w:div>
            <w:div w:id="1304650943">
              <w:marLeft w:val="0"/>
              <w:marRight w:val="0"/>
              <w:marTop w:val="0"/>
              <w:marBottom w:val="0"/>
              <w:divBdr>
                <w:top w:val="none" w:sz="0" w:space="0" w:color="auto"/>
                <w:left w:val="none" w:sz="0" w:space="0" w:color="auto"/>
                <w:bottom w:val="none" w:sz="0" w:space="0" w:color="auto"/>
                <w:right w:val="none" w:sz="0" w:space="0" w:color="auto"/>
              </w:divBdr>
              <w:divsChild>
                <w:div w:id="127358370">
                  <w:marLeft w:val="0"/>
                  <w:marRight w:val="0"/>
                  <w:marTop w:val="0"/>
                  <w:marBottom w:val="0"/>
                  <w:divBdr>
                    <w:top w:val="none" w:sz="0" w:space="0" w:color="auto"/>
                    <w:left w:val="none" w:sz="0" w:space="0" w:color="auto"/>
                    <w:bottom w:val="none" w:sz="0" w:space="0" w:color="auto"/>
                    <w:right w:val="none" w:sz="0" w:space="0" w:color="auto"/>
                  </w:divBdr>
                </w:div>
              </w:divsChild>
            </w:div>
            <w:div w:id="1146360799">
              <w:marLeft w:val="0"/>
              <w:marRight w:val="0"/>
              <w:marTop w:val="0"/>
              <w:marBottom w:val="0"/>
              <w:divBdr>
                <w:top w:val="none" w:sz="0" w:space="0" w:color="auto"/>
                <w:left w:val="none" w:sz="0" w:space="0" w:color="auto"/>
                <w:bottom w:val="none" w:sz="0" w:space="0" w:color="auto"/>
                <w:right w:val="none" w:sz="0" w:space="0" w:color="auto"/>
              </w:divBdr>
              <w:divsChild>
                <w:div w:id="498079761">
                  <w:marLeft w:val="0"/>
                  <w:marRight w:val="0"/>
                  <w:marTop w:val="0"/>
                  <w:marBottom w:val="0"/>
                  <w:divBdr>
                    <w:top w:val="none" w:sz="0" w:space="0" w:color="auto"/>
                    <w:left w:val="none" w:sz="0" w:space="0" w:color="auto"/>
                    <w:bottom w:val="none" w:sz="0" w:space="0" w:color="auto"/>
                    <w:right w:val="none" w:sz="0" w:space="0" w:color="auto"/>
                  </w:divBdr>
                </w:div>
              </w:divsChild>
            </w:div>
            <w:div w:id="1603143045">
              <w:marLeft w:val="0"/>
              <w:marRight w:val="0"/>
              <w:marTop w:val="0"/>
              <w:marBottom w:val="0"/>
              <w:divBdr>
                <w:top w:val="none" w:sz="0" w:space="0" w:color="auto"/>
                <w:left w:val="none" w:sz="0" w:space="0" w:color="auto"/>
                <w:bottom w:val="none" w:sz="0" w:space="0" w:color="auto"/>
                <w:right w:val="none" w:sz="0" w:space="0" w:color="auto"/>
              </w:divBdr>
              <w:divsChild>
                <w:div w:id="1416785623">
                  <w:marLeft w:val="0"/>
                  <w:marRight w:val="0"/>
                  <w:marTop w:val="0"/>
                  <w:marBottom w:val="0"/>
                  <w:divBdr>
                    <w:top w:val="none" w:sz="0" w:space="0" w:color="auto"/>
                    <w:left w:val="none" w:sz="0" w:space="0" w:color="auto"/>
                    <w:bottom w:val="none" w:sz="0" w:space="0" w:color="auto"/>
                    <w:right w:val="none" w:sz="0" w:space="0" w:color="auto"/>
                  </w:divBdr>
                </w:div>
              </w:divsChild>
            </w:div>
            <w:div w:id="125397415">
              <w:marLeft w:val="0"/>
              <w:marRight w:val="0"/>
              <w:marTop w:val="0"/>
              <w:marBottom w:val="0"/>
              <w:divBdr>
                <w:top w:val="none" w:sz="0" w:space="0" w:color="auto"/>
                <w:left w:val="none" w:sz="0" w:space="0" w:color="auto"/>
                <w:bottom w:val="none" w:sz="0" w:space="0" w:color="auto"/>
                <w:right w:val="none" w:sz="0" w:space="0" w:color="auto"/>
              </w:divBdr>
              <w:divsChild>
                <w:div w:id="1160119290">
                  <w:marLeft w:val="0"/>
                  <w:marRight w:val="0"/>
                  <w:marTop w:val="0"/>
                  <w:marBottom w:val="0"/>
                  <w:divBdr>
                    <w:top w:val="none" w:sz="0" w:space="0" w:color="auto"/>
                    <w:left w:val="none" w:sz="0" w:space="0" w:color="auto"/>
                    <w:bottom w:val="none" w:sz="0" w:space="0" w:color="auto"/>
                    <w:right w:val="none" w:sz="0" w:space="0" w:color="auto"/>
                  </w:divBdr>
                </w:div>
              </w:divsChild>
            </w:div>
            <w:div w:id="1587612400">
              <w:marLeft w:val="0"/>
              <w:marRight w:val="0"/>
              <w:marTop w:val="0"/>
              <w:marBottom w:val="0"/>
              <w:divBdr>
                <w:top w:val="none" w:sz="0" w:space="0" w:color="auto"/>
                <w:left w:val="none" w:sz="0" w:space="0" w:color="auto"/>
                <w:bottom w:val="none" w:sz="0" w:space="0" w:color="auto"/>
                <w:right w:val="none" w:sz="0" w:space="0" w:color="auto"/>
              </w:divBdr>
              <w:divsChild>
                <w:div w:id="1658873592">
                  <w:marLeft w:val="0"/>
                  <w:marRight w:val="0"/>
                  <w:marTop w:val="0"/>
                  <w:marBottom w:val="0"/>
                  <w:divBdr>
                    <w:top w:val="none" w:sz="0" w:space="0" w:color="auto"/>
                    <w:left w:val="none" w:sz="0" w:space="0" w:color="auto"/>
                    <w:bottom w:val="none" w:sz="0" w:space="0" w:color="auto"/>
                    <w:right w:val="none" w:sz="0" w:space="0" w:color="auto"/>
                  </w:divBdr>
                </w:div>
              </w:divsChild>
            </w:div>
            <w:div w:id="1254777743">
              <w:marLeft w:val="0"/>
              <w:marRight w:val="0"/>
              <w:marTop w:val="0"/>
              <w:marBottom w:val="0"/>
              <w:divBdr>
                <w:top w:val="none" w:sz="0" w:space="0" w:color="auto"/>
                <w:left w:val="none" w:sz="0" w:space="0" w:color="auto"/>
                <w:bottom w:val="none" w:sz="0" w:space="0" w:color="auto"/>
                <w:right w:val="none" w:sz="0" w:space="0" w:color="auto"/>
              </w:divBdr>
              <w:divsChild>
                <w:div w:id="36098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011503">
      <w:bodyDiv w:val="1"/>
      <w:marLeft w:val="0"/>
      <w:marRight w:val="0"/>
      <w:marTop w:val="0"/>
      <w:marBottom w:val="0"/>
      <w:divBdr>
        <w:top w:val="none" w:sz="0" w:space="0" w:color="auto"/>
        <w:left w:val="none" w:sz="0" w:space="0" w:color="auto"/>
        <w:bottom w:val="none" w:sz="0" w:space="0" w:color="auto"/>
        <w:right w:val="none" w:sz="0" w:space="0" w:color="auto"/>
      </w:divBdr>
    </w:div>
    <w:div w:id="300887706">
      <w:bodyDiv w:val="1"/>
      <w:marLeft w:val="0"/>
      <w:marRight w:val="0"/>
      <w:marTop w:val="0"/>
      <w:marBottom w:val="0"/>
      <w:divBdr>
        <w:top w:val="none" w:sz="0" w:space="0" w:color="auto"/>
        <w:left w:val="none" w:sz="0" w:space="0" w:color="auto"/>
        <w:bottom w:val="none" w:sz="0" w:space="0" w:color="auto"/>
        <w:right w:val="none" w:sz="0" w:space="0" w:color="auto"/>
      </w:divBdr>
      <w:divsChild>
        <w:div w:id="112139687">
          <w:marLeft w:val="0"/>
          <w:marRight w:val="0"/>
          <w:marTop w:val="0"/>
          <w:marBottom w:val="0"/>
          <w:divBdr>
            <w:top w:val="none" w:sz="0" w:space="0" w:color="auto"/>
            <w:left w:val="none" w:sz="0" w:space="0" w:color="auto"/>
            <w:bottom w:val="none" w:sz="0" w:space="0" w:color="auto"/>
            <w:right w:val="none" w:sz="0" w:space="0" w:color="auto"/>
          </w:divBdr>
          <w:divsChild>
            <w:div w:id="1256212168">
              <w:marLeft w:val="0"/>
              <w:marRight w:val="0"/>
              <w:marTop w:val="0"/>
              <w:marBottom w:val="0"/>
              <w:divBdr>
                <w:top w:val="none" w:sz="0" w:space="0" w:color="auto"/>
                <w:left w:val="none" w:sz="0" w:space="0" w:color="auto"/>
                <w:bottom w:val="none" w:sz="0" w:space="0" w:color="auto"/>
                <w:right w:val="none" w:sz="0" w:space="0" w:color="auto"/>
              </w:divBdr>
              <w:divsChild>
                <w:div w:id="108961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355721">
      <w:bodyDiv w:val="1"/>
      <w:marLeft w:val="0"/>
      <w:marRight w:val="0"/>
      <w:marTop w:val="0"/>
      <w:marBottom w:val="0"/>
      <w:divBdr>
        <w:top w:val="none" w:sz="0" w:space="0" w:color="auto"/>
        <w:left w:val="none" w:sz="0" w:space="0" w:color="auto"/>
        <w:bottom w:val="none" w:sz="0" w:space="0" w:color="auto"/>
        <w:right w:val="none" w:sz="0" w:space="0" w:color="auto"/>
      </w:divBdr>
    </w:div>
    <w:div w:id="355544010">
      <w:bodyDiv w:val="1"/>
      <w:marLeft w:val="0"/>
      <w:marRight w:val="0"/>
      <w:marTop w:val="0"/>
      <w:marBottom w:val="0"/>
      <w:divBdr>
        <w:top w:val="none" w:sz="0" w:space="0" w:color="auto"/>
        <w:left w:val="none" w:sz="0" w:space="0" w:color="auto"/>
        <w:bottom w:val="none" w:sz="0" w:space="0" w:color="auto"/>
        <w:right w:val="none" w:sz="0" w:space="0" w:color="auto"/>
      </w:divBdr>
      <w:divsChild>
        <w:div w:id="1768579122">
          <w:marLeft w:val="547"/>
          <w:marRight w:val="0"/>
          <w:marTop w:val="86"/>
          <w:marBottom w:val="0"/>
          <w:divBdr>
            <w:top w:val="none" w:sz="0" w:space="0" w:color="auto"/>
            <w:left w:val="none" w:sz="0" w:space="0" w:color="auto"/>
            <w:bottom w:val="none" w:sz="0" w:space="0" w:color="auto"/>
            <w:right w:val="none" w:sz="0" w:space="0" w:color="auto"/>
          </w:divBdr>
        </w:div>
      </w:divsChild>
    </w:div>
    <w:div w:id="371999187">
      <w:bodyDiv w:val="1"/>
      <w:marLeft w:val="0"/>
      <w:marRight w:val="0"/>
      <w:marTop w:val="0"/>
      <w:marBottom w:val="0"/>
      <w:divBdr>
        <w:top w:val="none" w:sz="0" w:space="0" w:color="auto"/>
        <w:left w:val="none" w:sz="0" w:space="0" w:color="auto"/>
        <w:bottom w:val="none" w:sz="0" w:space="0" w:color="auto"/>
        <w:right w:val="none" w:sz="0" w:space="0" w:color="auto"/>
      </w:divBdr>
      <w:divsChild>
        <w:div w:id="861238411">
          <w:marLeft w:val="0"/>
          <w:marRight w:val="0"/>
          <w:marTop w:val="0"/>
          <w:marBottom w:val="0"/>
          <w:divBdr>
            <w:top w:val="none" w:sz="0" w:space="0" w:color="auto"/>
            <w:left w:val="none" w:sz="0" w:space="0" w:color="auto"/>
            <w:bottom w:val="none" w:sz="0" w:space="0" w:color="auto"/>
            <w:right w:val="none" w:sz="0" w:space="0" w:color="auto"/>
          </w:divBdr>
          <w:divsChild>
            <w:div w:id="637076568">
              <w:marLeft w:val="0"/>
              <w:marRight w:val="0"/>
              <w:marTop w:val="0"/>
              <w:marBottom w:val="0"/>
              <w:divBdr>
                <w:top w:val="none" w:sz="0" w:space="0" w:color="auto"/>
                <w:left w:val="none" w:sz="0" w:space="0" w:color="auto"/>
                <w:bottom w:val="none" w:sz="0" w:space="0" w:color="auto"/>
                <w:right w:val="none" w:sz="0" w:space="0" w:color="auto"/>
              </w:divBdr>
              <w:divsChild>
                <w:div w:id="92877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427379">
      <w:bodyDiv w:val="1"/>
      <w:marLeft w:val="0"/>
      <w:marRight w:val="0"/>
      <w:marTop w:val="0"/>
      <w:marBottom w:val="0"/>
      <w:divBdr>
        <w:top w:val="none" w:sz="0" w:space="0" w:color="auto"/>
        <w:left w:val="none" w:sz="0" w:space="0" w:color="auto"/>
        <w:bottom w:val="none" w:sz="0" w:space="0" w:color="auto"/>
        <w:right w:val="none" w:sz="0" w:space="0" w:color="auto"/>
      </w:divBdr>
      <w:divsChild>
        <w:div w:id="1175414888">
          <w:marLeft w:val="0"/>
          <w:marRight w:val="0"/>
          <w:marTop w:val="0"/>
          <w:marBottom w:val="0"/>
          <w:divBdr>
            <w:top w:val="none" w:sz="0" w:space="0" w:color="auto"/>
            <w:left w:val="none" w:sz="0" w:space="0" w:color="auto"/>
            <w:bottom w:val="none" w:sz="0" w:space="0" w:color="auto"/>
            <w:right w:val="none" w:sz="0" w:space="0" w:color="auto"/>
          </w:divBdr>
          <w:divsChild>
            <w:div w:id="200749798">
              <w:marLeft w:val="0"/>
              <w:marRight w:val="0"/>
              <w:marTop w:val="0"/>
              <w:marBottom w:val="0"/>
              <w:divBdr>
                <w:top w:val="none" w:sz="0" w:space="0" w:color="auto"/>
                <w:left w:val="none" w:sz="0" w:space="0" w:color="auto"/>
                <w:bottom w:val="none" w:sz="0" w:space="0" w:color="auto"/>
                <w:right w:val="none" w:sz="0" w:space="0" w:color="auto"/>
              </w:divBdr>
              <w:divsChild>
                <w:div w:id="130889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063682">
      <w:bodyDiv w:val="1"/>
      <w:marLeft w:val="0"/>
      <w:marRight w:val="0"/>
      <w:marTop w:val="0"/>
      <w:marBottom w:val="0"/>
      <w:divBdr>
        <w:top w:val="none" w:sz="0" w:space="0" w:color="auto"/>
        <w:left w:val="none" w:sz="0" w:space="0" w:color="auto"/>
        <w:bottom w:val="none" w:sz="0" w:space="0" w:color="auto"/>
        <w:right w:val="none" w:sz="0" w:space="0" w:color="auto"/>
      </w:divBdr>
      <w:divsChild>
        <w:div w:id="816537244">
          <w:marLeft w:val="0"/>
          <w:marRight w:val="0"/>
          <w:marTop w:val="0"/>
          <w:marBottom w:val="0"/>
          <w:divBdr>
            <w:top w:val="none" w:sz="0" w:space="0" w:color="auto"/>
            <w:left w:val="none" w:sz="0" w:space="0" w:color="auto"/>
            <w:bottom w:val="none" w:sz="0" w:space="0" w:color="auto"/>
            <w:right w:val="none" w:sz="0" w:space="0" w:color="auto"/>
          </w:divBdr>
          <w:divsChild>
            <w:div w:id="704402205">
              <w:marLeft w:val="0"/>
              <w:marRight w:val="0"/>
              <w:marTop w:val="0"/>
              <w:marBottom w:val="0"/>
              <w:divBdr>
                <w:top w:val="none" w:sz="0" w:space="0" w:color="auto"/>
                <w:left w:val="none" w:sz="0" w:space="0" w:color="auto"/>
                <w:bottom w:val="none" w:sz="0" w:space="0" w:color="auto"/>
                <w:right w:val="none" w:sz="0" w:space="0" w:color="auto"/>
              </w:divBdr>
              <w:divsChild>
                <w:div w:id="2036349577">
                  <w:marLeft w:val="0"/>
                  <w:marRight w:val="0"/>
                  <w:marTop w:val="0"/>
                  <w:marBottom w:val="0"/>
                  <w:divBdr>
                    <w:top w:val="none" w:sz="0" w:space="0" w:color="auto"/>
                    <w:left w:val="none" w:sz="0" w:space="0" w:color="auto"/>
                    <w:bottom w:val="none" w:sz="0" w:space="0" w:color="auto"/>
                    <w:right w:val="none" w:sz="0" w:space="0" w:color="auto"/>
                  </w:divBdr>
                  <w:divsChild>
                    <w:div w:id="7085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9281119">
      <w:bodyDiv w:val="1"/>
      <w:marLeft w:val="0"/>
      <w:marRight w:val="0"/>
      <w:marTop w:val="0"/>
      <w:marBottom w:val="0"/>
      <w:divBdr>
        <w:top w:val="none" w:sz="0" w:space="0" w:color="auto"/>
        <w:left w:val="none" w:sz="0" w:space="0" w:color="auto"/>
        <w:bottom w:val="none" w:sz="0" w:space="0" w:color="auto"/>
        <w:right w:val="none" w:sz="0" w:space="0" w:color="auto"/>
      </w:divBdr>
    </w:div>
    <w:div w:id="467283589">
      <w:bodyDiv w:val="1"/>
      <w:marLeft w:val="0"/>
      <w:marRight w:val="0"/>
      <w:marTop w:val="0"/>
      <w:marBottom w:val="0"/>
      <w:divBdr>
        <w:top w:val="none" w:sz="0" w:space="0" w:color="auto"/>
        <w:left w:val="none" w:sz="0" w:space="0" w:color="auto"/>
        <w:bottom w:val="none" w:sz="0" w:space="0" w:color="auto"/>
        <w:right w:val="none" w:sz="0" w:space="0" w:color="auto"/>
      </w:divBdr>
    </w:div>
    <w:div w:id="485707378">
      <w:bodyDiv w:val="1"/>
      <w:marLeft w:val="0"/>
      <w:marRight w:val="0"/>
      <w:marTop w:val="0"/>
      <w:marBottom w:val="0"/>
      <w:divBdr>
        <w:top w:val="none" w:sz="0" w:space="0" w:color="auto"/>
        <w:left w:val="none" w:sz="0" w:space="0" w:color="auto"/>
        <w:bottom w:val="none" w:sz="0" w:space="0" w:color="auto"/>
        <w:right w:val="none" w:sz="0" w:space="0" w:color="auto"/>
      </w:divBdr>
    </w:div>
    <w:div w:id="521936183">
      <w:bodyDiv w:val="1"/>
      <w:marLeft w:val="0"/>
      <w:marRight w:val="0"/>
      <w:marTop w:val="0"/>
      <w:marBottom w:val="0"/>
      <w:divBdr>
        <w:top w:val="none" w:sz="0" w:space="0" w:color="auto"/>
        <w:left w:val="none" w:sz="0" w:space="0" w:color="auto"/>
        <w:bottom w:val="none" w:sz="0" w:space="0" w:color="auto"/>
        <w:right w:val="none" w:sz="0" w:space="0" w:color="auto"/>
      </w:divBdr>
      <w:divsChild>
        <w:div w:id="2049331129">
          <w:marLeft w:val="547"/>
          <w:marRight w:val="0"/>
          <w:marTop w:val="86"/>
          <w:marBottom w:val="0"/>
          <w:divBdr>
            <w:top w:val="none" w:sz="0" w:space="0" w:color="auto"/>
            <w:left w:val="none" w:sz="0" w:space="0" w:color="auto"/>
            <w:bottom w:val="none" w:sz="0" w:space="0" w:color="auto"/>
            <w:right w:val="none" w:sz="0" w:space="0" w:color="auto"/>
          </w:divBdr>
        </w:div>
      </w:divsChild>
    </w:div>
    <w:div w:id="567153384">
      <w:bodyDiv w:val="1"/>
      <w:marLeft w:val="0"/>
      <w:marRight w:val="0"/>
      <w:marTop w:val="0"/>
      <w:marBottom w:val="0"/>
      <w:divBdr>
        <w:top w:val="none" w:sz="0" w:space="0" w:color="auto"/>
        <w:left w:val="none" w:sz="0" w:space="0" w:color="auto"/>
        <w:bottom w:val="none" w:sz="0" w:space="0" w:color="auto"/>
        <w:right w:val="none" w:sz="0" w:space="0" w:color="auto"/>
      </w:divBdr>
    </w:div>
    <w:div w:id="571543208">
      <w:bodyDiv w:val="1"/>
      <w:marLeft w:val="0"/>
      <w:marRight w:val="0"/>
      <w:marTop w:val="0"/>
      <w:marBottom w:val="0"/>
      <w:divBdr>
        <w:top w:val="none" w:sz="0" w:space="0" w:color="auto"/>
        <w:left w:val="none" w:sz="0" w:space="0" w:color="auto"/>
        <w:bottom w:val="none" w:sz="0" w:space="0" w:color="auto"/>
        <w:right w:val="none" w:sz="0" w:space="0" w:color="auto"/>
      </w:divBdr>
    </w:div>
    <w:div w:id="573899469">
      <w:bodyDiv w:val="1"/>
      <w:marLeft w:val="0"/>
      <w:marRight w:val="0"/>
      <w:marTop w:val="0"/>
      <w:marBottom w:val="0"/>
      <w:divBdr>
        <w:top w:val="none" w:sz="0" w:space="0" w:color="auto"/>
        <w:left w:val="none" w:sz="0" w:space="0" w:color="auto"/>
        <w:bottom w:val="none" w:sz="0" w:space="0" w:color="auto"/>
        <w:right w:val="none" w:sz="0" w:space="0" w:color="auto"/>
      </w:divBdr>
    </w:div>
    <w:div w:id="581531178">
      <w:bodyDiv w:val="1"/>
      <w:marLeft w:val="0"/>
      <w:marRight w:val="0"/>
      <w:marTop w:val="0"/>
      <w:marBottom w:val="0"/>
      <w:divBdr>
        <w:top w:val="none" w:sz="0" w:space="0" w:color="auto"/>
        <w:left w:val="none" w:sz="0" w:space="0" w:color="auto"/>
        <w:bottom w:val="none" w:sz="0" w:space="0" w:color="auto"/>
        <w:right w:val="none" w:sz="0" w:space="0" w:color="auto"/>
      </w:divBdr>
    </w:div>
    <w:div w:id="613906980">
      <w:bodyDiv w:val="1"/>
      <w:marLeft w:val="0"/>
      <w:marRight w:val="0"/>
      <w:marTop w:val="0"/>
      <w:marBottom w:val="0"/>
      <w:divBdr>
        <w:top w:val="none" w:sz="0" w:space="0" w:color="auto"/>
        <w:left w:val="none" w:sz="0" w:space="0" w:color="auto"/>
        <w:bottom w:val="none" w:sz="0" w:space="0" w:color="auto"/>
        <w:right w:val="none" w:sz="0" w:space="0" w:color="auto"/>
      </w:divBdr>
    </w:div>
    <w:div w:id="623922396">
      <w:bodyDiv w:val="1"/>
      <w:marLeft w:val="0"/>
      <w:marRight w:val="0"/>
      <w:marTop w:val="0"/>
      <w:marBottom w:val="0"/>
      <w:divBdr>
        <w:top w:val="none" w:sz="0" w:space="0" w:color="auto"/>
        <w:left w:val="none" w:sz="0" w:space="0" w:color="auto"/>
        <w:bottom w:val="none" w:sz="0" w:space="0" w:color="auto"/>
        <w:right w:val="none" w:sz="0" w:space="0" w:color="auto"/>
      </w:divBdr>
      <w:divsChild>
        <w:div w:id="1156459033">
          <w:marLeft w:val="547"/>
          <w:marRight w:val="0"/>
          <w:marTop w:val="86"/>
          <w:marBottom w:val="0"/>
          <w:divBdr>
            <w:top w:val="none" w:sz="0" w:space="0" w:color="auto"/>
            <w:left w:val="none" w:sz="0" w:space="0" w:color="auto"/>
            <w:bottom w:val="none" w:sz="0" w:space="0" w:color="auto"/>
            <w:right w:val="none" w:sz="0" w:space="0" w:color="auto"/>
          </w:divBdr>
        </w:div>
      </w:divsChild>
    </w:div>
    <w:div w:id="627009814">
      <w:bodyDiv w:val="1"/>
      <w:marLeft w:val="0"/>
      <w:marRight w:val="0"/>
      <w:marTop w:val="0"/>
      <w:marBottom w:val="0"/>
      <w:divBdr>
        <w:top w:val="none" w:sz="0" w:space="0" w:color="auto"/>
        <w:left w:val="none" w:sz="0" w:space="0" w:color="auto"/>
        <w:bottom w:val="none" w:sz="0" w:space="0" w:color="auto"/>
        <w:right w:val="none" w:sz="0" w:space="0" w:color="auto"/>
      </w:divBdr>
    </w:div>
    <w:div w:id="633558567">
      <w:bodyDiv w:val="1"/>
      <w:marLeft w:val="0"/>
      <w:marRight w:val="0"/>
      <w:marTop w:val="0"/>
      <w:marBottom w:val="0"/>
      <w:divBdr>
        <w:top w:val="none" w:sz="0" w:space="0" w:color="auto"/>
        <w:left w:val="none" w:sz="0" w:space="0" w:color="auto"/>
        <w:bottom w:val="none" w:sz="0" w:space="0" w:color="auto"/>
        <w:right w:val="none" w:sz="0" w:space="0" w:color="auto"/>
      </w:divBdr>
      <w:divsChild>
        <w:div w:id="541601956">
          <w:marLeft w:val="0"/>
          <w:marRight w:val="0"/>
          <w:marTop w:val="0"/>
          <w:marBottom w:val="0"/>
          <w:divBdr>
            <w:top w:val="none" w:sz="0" w:space="0" w:color="auto"/>
            <w:left w:val="none" w:sz="0" w:space="0" w:color="auto"/>
            <w:bottom w:val="none" w:sz="0" w:space="0" w:color="auto"/>
            <w:right w:val="none" w:sz="0" w:space="0" w:color="auto"/>
          </w:divBdr>
          <w:divsChild>
            <w:div w:id="441921827">
              <w:marLeft w:val="0"/>
              <w:marRight w:val="0"/>
              <w:marTop w:val="0"/>
              <w:marBottom w:val="0"/>
              <w:divBdr>
                <w:top w:val="none" w:sz="0" w:space="0" w:color="auto"/>
                <w:left w:val="none" w:sz="0" w:space="0" w:color="auto"/>
                <w:bottom w:val="none" w:sz="0" w:space="0" w:color="auto"/>
                <w:right w:val="none" w:sz="0" w:space="0" w:color="auto"/>
              </w:divBdr>
              <w:divsChild>
                <w:div w:id="44492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497698">
      <w:bodyDiv w:val="1"/>
      <w:marLeft w:val="0"/>
      <w:marRight w:val="0"/>
      <w:marTop w:val="0"/>
      <w:marBottom w:val="0"/>
      <w:divBdr>
        <w:top w:val="none" w:sz="0" w:space="0" w:color="auto"/>
        <w:left w:val="none" w:sz="0" w:space="0" w:color="auto"/>
        <w:bottom w:val="none" w:sz="0" w:space="0" w:color="auto"/>
        <w:right w:val="none" w:sz="0" w:space="0" w:color="auto"/>
      </w:divBdr>
    </w:div>
    <w:div w:id="638076925">
      <w:bodyDiv w:val="1"/>
      <w:marLeft w:val="0"/>
      <w:marRight w:val="0"/>
      <w:marTop w:val="0"/>
      <w:marBottom w:val="0"/>
      <w:divBdr>
        <w:top w:val="none" w:sz="0" w:space="0" w:color="auto"/>
        <w:left w:val="none" w:sz="0" w:space="0" w:color="auto"/>
        <w:bottom w:val="none" w:sz="0" w:space="0" w:color="auto"/>
        <w:right w:val="none" w:sz="0" w:space="0" w:color="auto"/>
      </w:divBdr>
    </w:div>
    <w:div w:id="646666366">
      <w:bodyDiv w:val="1"/>
      <w:marLeft w:val="0"/>
      <w:marRight w:val="0"/>
      <w:marTop w:val="0"/>
      <w:marBottom w:val="0"/>
      <w:divBdr>
        <w:top w:val="none" w:sz="0" w:space="0" w:color="auto"/>
        <w:left w:val="none" w:sz="0" w:space="0" w:color="auto"/>
        <w:bottom w:val="none" w:sz="0" w:space="0" w:color="auto"/>
        <w:right w:val="none" w:sz="0" w:space="0" w:color="auto"/>
      </w:divBdr>
    </w:div>
    <w:div w:id="647321341">
      <w:bodyDiv w:val="1"/>
      <w:marLeft w:val="0"/>
      <w:marRight w:val="0"/>
      <w:marTop w:val="0"/>
      <w:marBottom w:val="0"/>
      <w:divBdr>
        <w:top w:val="none" w:sz="0" w:space="0" w:color="auto"/>
        <w:left w:val="none" w:sz="0" w:space="0" w:color="auto"/>
        <w:bottom w:val="none" w:sz="0" w:space="0" w:color="auto"/>
        <w:right w:val="none" w:sz="0" w:space="0" w:color="auto"/>
      </w:divBdr>
    </w:div>
    <w:div w:id="661281138">
      <w:bodyDiv w:val="1"/>
      <w:marLeft w:val="0"/>
      <w:marRight w:val="0"/>
      <w:marTop w:val="0"/>
      <w:marBottom w:val="0"/>
      <w:divBdr>
        <w:top w:val="none" w:sz="0" w:space="0" w:color="auto"/>
        <w:left w:val="none" w:sz="0" w:space="0" w:color="auto"/>
        <w:bottom w:val="none" w:sz="0" w:space="0" w:color="auto"/>
        <w:right w:val="none" w:sz="0" w:space="0" w:color="auto"/>
      </w:divBdr>
    </w:div>
    <w:div w:id="673729137">
      <w:bodyDiv w:val="1"/>
      <w:marLeft w:val="0"/>
      <w:marRight w:val="0"/>
      <w:marTop w:val="0"/>
      <w:marBottom w:val="0"/>
      <w:divBdr>
        <w:top w:val="none" w:sz="0" w:space="0" w:color="auto"/>
        <w:left w:val="none" w:sz="0" w:space="0" w:color="auto"/>
        <w:bottom w:val="none" w:sz="0" w:space="0" w:color="auto"/>
        <w:right w:val="none" w:sz="0" w:space="0" w:color="auto"/>
      </w:divBdr>
    </w:div>
    <w:div w:id="674649745">
      <w:bodyDiv w:val="1"/>
      <w:marLeft w:val="0"/>
      <w:marRight w:val="0"/>
      <w:marTop w:val="0"/>
      <w:marBottom w:val="0"/>
      <w:divBdr>
        <w:top w:val="none" w:sz="0" w:space="0" w:color="auto"/>
        <w:left w:val="none" w:sz="0" w:space="0" w:color="auto"/>
        <w:bottom w:val="none" w:sz="0" w:space="0" w:color="auto"/>
        <w:right w:val="none" w:sz="0" w:space="0" w:color="auto"/>
      </w:divBdr>
    </w:div>
    <w:div w:id="674724205">
      <w:bodyDiv w:val="1"/>
      <w:marLeft w:val="0"/>
      <w:marRight w:val="0"/>
      <w:marTop w:val="0"/>
      <w:marBottom w:val="0"/>
      <w:divBdr>
        <w:top w:val="none" w:sz="0" w:space="0" w:color="auto"/>
        <w:left w:val="none" w:sz="0" w:space="0" w:color="auto"/>
        <w:bottom w:val="none" w:sz="0" w:space="0" w:color="auto"/>
        <w:right w:val="none" w:sz="0" w:space="0" w:color="auto"/>
      </w:divBdr>
    </w:div>
    <w:div w:id="708068290">
      <w:bodyDiv w:val="1"/>
      <w:marLeft w:val="0"/>
      <w:marRight w:val="0"/>
      <w:marTop w:val="0"/>
      <w:marBottom w:val="0"/>
      <w:divBdr>
        <w:top w:val="none" w:sz="0" w:space="0" w:color="auto"/>
        <w:left w:val="none" w:sz="0" w:space="0" w:color="auto"/>
        <w:bottom w:val="none" w:sz="0" w:space="0" w:color="auto"/>
        <w:right w:val="none" w:sz="0" w:space="0" w:color="auto"/>
      </w:divBdr>
    </w:div>
    <w:div w:id="715355155">
      <w:bodyDiv w:val="1"/>
      <w:marLeft w:val="0"/>
      <w:marRight w:val="0"/>
      <w:marTop w:val="0"/>
      <w:marBottom w:val="0"/>
      <w:divBdr>
        <w:top w:val="none" w:sz="0" w:space="0" w:color="auto"/>
        <w:left w:val="none" w:sz="0" w:space="0" w:color="auto"/>
        <w:bottom w:val="none" w:sz="0" w:space="0" w:color="auto"/>
        <w:right w:val="none" w:sz="0" w:space="0" w:color="auto"/>
      </w:divBdr>
    </w:div>
    <w:div w:id="716585401">
      <w:bodyDiv w:val="1"/>
      <w:marLeft w:val="0"/>
      <w:marRight w:val="0"/>
      <w:marTop w:val="0"/>
      <w:marBottom w:val="0"/>
      <w:divBdr>
        <w:top w:val="none" w:sz="0" w:space="0" w:color="auto"/>
        <w:left w:val="none" w:sz="0" w:space="0" w:color="auto"/>
        <w:bottom w:val="none" w:sz="0" w:space="0" w:color="auto"/>
        <w:right w:val="none" w:sz="0" w:space="0" w:color="auto"/>
      </w:divBdr>
    </w:div>
    <w:div w:id="743724091">
      <w:bodyDiv w:val="1"/>
      <w:marLeft w:val="0"/>
      <w:marRight w:val="0"/>
      <w:marTop w:val="0"/>
      <w:marBottom w:val="0"/>
      <w:divBdr>
        <w:top w:val="none" w:sz="0" w:space="0" w:color="auto"/>
        <w:left w:val="none" w:sz="0" w:space="0" w:color="auto"/>
        <w:bottom w:val="none" w:sz="0" w:space="0" w:color="auto"/>
        <w:right w:val="none" w:sz="0" w:space="0" w:color="auto"/>
      </w:divBdr>
    </w:div>
    <w:div w:id="760567448">
      <w:bodyDiv w:val="1"/>
      <w:marLeft w:val="0"/>
      <w:marRight w:val="0"/>
      <w:marTop w:val="0"/>
      <w:marBottom w:val="0"/>
      <w:divBdr>
        <w:top w:val="none" w:sz="0" w:space="0" w:color="auto"/>
        <w:left w:val="none" w:sz="0" w:space="0" w:color="auto"/>
        <w:bottom w:val="none" w:sz="0" w:space="0" w:color="auto"/>
        <w:right w:val="none" w:sz="0" w:space="0" w:color="auto"/>
      </w:divBdr>
      <w:divsChild>
        <w:div w:id="859969355">
          <w:marLeft w:val="0"/>
          <w:marRight w:val="0"/>
          <w:marTop w:val="0"/>
          <w:marBottom w:val="0"/>
          <w:divBdr>
            <w:top w:val="none" w:sz="0" w:space="0" w:color="auto"/>
            <w:left w:val="none" w:sz="0" w:space="0" w:color="auto"/>
            <w:bottom w:val="none" w:sz="0" w:space="0" w:color="auto"/>
            <w:right w:val="none" w:sz="0" w:space="0" w:color="auto"/>
          </w:divBdr>
          <w:divsChild>
            <w:div w:id="1630355588">
              <w:marLeft w:val="0"/>
              <w:marRight w:val="0"/>
              <w:marTop w:val="0"/>
              <w:marBottom w:val="0"/>
              <w:divBdr>
                <w:top w:val="none" w:sz="0" w:space="0" w:color="auto"/>
                <w:left w:val="none" w:sz="0" w:space="0" w:color="auto"/>
                <w:bottom w:val="none" w:sz="0" w:space="0" w:color="auto"/>
                <w:right w:val="none" w:sz="0" w:space="0" w:color="auto"/>
              </w:divBdr>
              <w:divsChild>
                <w:div w:id="12366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531764">
      <w:bodyDiv w:val="1"/>
      <w:marLeft w:val="0"/>
      <w:marRight w:val="0"/>
      <w:marTop w:val="0"/>
      <w:marBottom w:val="0"/>
      <w:divBdr>
        <w:top w:val="none" w:sz="0" w:space="0" w:color="auto"/>
        <w:left w:val="none" w:sz="0" w:space="0" w:color="auto"/>
        <w:bottom w:val="none" w:sz="0" w:space="0" w:color="auto"/>
        <w:right w:val="none" w:sz="0" w:space="0" w:color="auto"/>
      </w:divBdr>
    </w:div>
    <w:div w:id="838345438">
      <w:bodyDiv w:val="1"/>
      <w:marLeft w:val="0"/>
      <w:marRight w:val="0"/>
      <w:marTop w:val="0"/>
      <w:marBottom w:val="0"/>
      <w:divBdr>
        <w:top w:val="none" w:sz="0" w:space="0" w:color="auto"/>
        <w:left w:val="none" w:sz="0" w:space="0" w:color="auto"/>
        <w:bottom w:val="none" w:sz="0" w:space="0" w:color="auto"/>
        <w:right w:val="none" w:sz="0" w:space="0" w:color="auto"/>
      </w:divBdr>
    </w:div>
    <w:div w:id="866793825">
      <w:bodyDiv w:val="1"/>
      <w:marLeft w:val="0"/>
      <w:marRight w:val="0"/>
      <w:marTop w:val="0"/>
      <w:marBottom w:val="0"/>
      <w:divBdr>
        <w:top w:val="none" w:sz="0" w:space="0" w:color="auto"/>
        <w:left w:val="none" w:sz="0" w:space="0" w:color="auto"/>
        <w:bottom w:val="none" w:sz="0" w:space="0" w:color="auto"/>
        <w:right w:val="none" w:sz="0" w:space="0" w:color="auto"/>
      </w:divBdr>
    </w:div>
    <w:div w:id="906451220">
      <w:bodyDiv w:val="1"/>
      <w:marLeft w:val="0"/>
      <w:marRight w:val="0"/>
      <w:marTop w:val="0"/>
      <w:marBottom w:val="0"/>
      <w:divBdr>
        <w:top w:val="none" w:sz="0" w:space="0" w:color="auto"/>
        <w:left w:val="none" w:sz="0" w:space="0" w:color="auto"/>
        <w:bottom w:val="none" w:sz="0" w:space="0" w:color="auto"/>
        <w:right w:val="none" w:sz="0" w:space="0" w:color="auto"/>
      </w:divBdr>
      <w:divsChild>
        <w:div w:id="967198716">
          <w:marLeft w:val="0"/>
          <w:marRight w:val="0"/>
          <w:marTop w:val="0"/>
          <w:marBottom w:val="0"/>
          <w:divBdr>
            <w:top w:val="none" w:sz="0" w:space="0" w:color="auto"/>
            <w:left w:val="none" w:sz="0" w:space="0" w:color="auto"/>
            <w:bottom w:val="none" w:sz="0" w:space="0" w:color="auto"/>
            <w:right w:val="none" w:sz="0" w:space="0" w:color="auto"/>
          </w:divBdr>
          <w:divsChild>
            <w:div w:id="321857587">
              <w:marLeft w:val="0"/>
              <w:marRight w:val="0"/>
              <w:marTop w:val="0"/>
              <w:marBottom w:val="0"/>
              <w:divBdr>
                <w:top w:val="none" w:sz="0" w:space="0" w:color="auto"/>
                <w:left w:val="none" w:sz="0" w:space="0" w:color="auto"/>
                <w:bottom w:val="none" w:sz="0" w:space="0" w:color="auto"/>
                <w:right w:val="none" w:sz="0" w:space="0" w:color="auto"/>
              </w:divBdr>
              <w:divsChild>
                <w:div w:id="112408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430162">
      <w:bodyDiv w:val="1"/>
      <w:marLeft w:val="0"/>
      <w:marRight w:val="0"/>
      <w:marTop w:val="0"/>
      <w:marBottom w:val="0"/>
      <w:divBdr>
        <w:top w:val="none" w:sz="0" w:space="0" w:color="auto"/>
        <w:left w:val="none" w:sz="0" w:space="0" w:color="auto"/>
        <w:bottom w:val="none" w:sz="0" w:space="0" w:color="auto"/>
        <w:right w:val="none" w:sz="0" w:space="0" w:color="auto"/>
      </w:divBdr>
    </w:div>
    <w:div w:id="919170274">
      <w:bodyDiv w:val="1"/>
      <w:marLeft w:val="0"/>
      <w:marRight w:val="0"/>
      <w:marTop w:val="0"/>
      <w:marBottom w:val="0"/>
      <w:divBdr>
        <w:top w:val="none" w:sz="0" w:space="0" w:color="auto"/>
        <w:left w:val="none" w:sz="0" w:space="0" w:color="auto"/>
        <w:bottom w:val="none" w:sz="0" w:space="0" w:color="auto"/>
        <w:right w:val="none" w:sz="0" w:space="0" w:color="auto"/>
      </w:divBdr>
    </w:div>
    <w:div w:id="921917646">
      <w:bodyDiv w:val="1"/>
      <w:marLeft w:val="0"/>
      <w:marRight w:val="0"/>
      <w:marTop w:val="0"/>
      <w:marBottom w:val="0"/>
      <w:divBdr>
        <w:top w:val="none" w:sz="0" w:space="0" w:color="auto"/>
        <w:left w:val="none" w:sz="0" w:space="0" w:color="auto"/>
        <w:bottom w:val="none" w:sz="0" w:space="0" w:color="auto"/>
        <w:right w:val="none" w:sz="0" w:space="0" w:color="auto"/>
      </w:divBdr>
    </w:div>
    <w:div w:id="931939393">
      <w:bodyDiv w:val="1"/>
      <w:marLeft w:val="0"/>
      <w:marRight w:val="0"/>
      <w:marTop w:val="0"/>
      <w:marBottom w:val="0"/>
      <w:divBdr>
        <w:top w:val="none" w:sz="0" w:space="0" w:color="auto"/>
        <w:left w:val="none" w:sz="0" w:space="0" w:color="auto"/>
        <w:bottom w:val="none" w:sz="0" w:space="0" w:color="auto"/>
        <w:right w:val="none" w:sz="0" w:space="0" w:color="auto"/>
      </w:divBdr>
    </w:div>
    <w:div w:id="949242650">
      <w:bodyDiv w:val="1"/>
      <w:marLeft w:val="0"/>
      <w:marRight w:val="0"/>
      <w:marTop w:val="0"/>
      <w:marBottom w:val="0"/>
      <w:divBdr>
        <w:top w:val="none" w:sz="0" w:space="0" w:color="auto"/>
        <w:left w:val="none" w:sz="0" w:space="0" w:color="auto"/>
        <w:bottom w:val="none" w:sz="0" w:space="0" w:color="auto"/>
        <w:right w:val="none" w:sz="0" w:space="0" w:color="auto"/>
      </w:divBdr>
      <w:divsChild>
        <w:div w:id="62071658">
          <w:marLeft w:val="0"/>
          <w:marRight w:val="0"/>
          <w:marTop w:val="0"/>
          <w:marBottom w:val="0"/>
          <w:divBdr>
            <w:top w:val="none" w:sz="0" w:space="0" w:color="auto"/>
            <w:left w:val="none" w:sz="0" w:space="0" w:color="auto"/>
            <w:bottom w:val="none" w:sz="0" w:space="0" w:color="auto"/>
            <w:right w:val="none" w:sz="0" w:space="0" w:color="auto"/>
          </w:divBdr>
          <w:divsChild>
            <w:div w:id="1410154143">
              <w:marLeft w:val="0"/>
              <w:marRight w:val="0"/>
              <w:marTop w:val="0"/>
              <w:marBottom w:val="0"/>
              <w:divBdr>
                <w:top w:val="none" w:sz="0" w:space="0" w:color="auto"/>
                <w:left w:val="none" w:sz="0" w:space="0" w:color="auto"/>
                <w:bottom w:val="none" w:sz="0" w:space="0" w:color="auto"/>
                <w:right w:val="none" w:sz="0" w:space="0" w:color="auto"/>
              </w:divBdr>
              <w:divsChild>
                <w:div w:id="57201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901782">
      <w:bodyDiv w:val="1"/>
      <w:marLeft w:val="0"/>
      <w:marRight w:val="0"/>
      <w:marTop w:val="0"/>
      <w:marBottom w:val="0"/>
      <w:divBdr>
        <w:top w:val="none" w:sz="0" w:space="0" w:color="auto"/>
        <w:left w:val="none" w:sz="0" w:space="0" w:color="auto"/>
        <w:bottom w:val="none" w:sz="0" w:space="0" w:color="auto"/>
        <w:right w:val="none" w:sz="0" w:space="0" w:color="auto"/>
      </w:divBdr>
    </w:div>
    <w:div w:id="958561823">
      <w:bodyDiv w:val="1"/>
      <w:marLeft w:val="0"/>
      <w:marRight w:val="0"/>
      <w:marTop w:val="0"/>
      <w:marBottom w:val="0"/>
      <w:divBdr>
        <w:top w:val="none" w:sz="0" w:space="0" w:color="auto"/>
        <w:left w:val="none" w:sz="0" w:space="0" w:color="auto"/>
        <w:bottom w:val="none" w:sz="0" w:space="0" w:color="auto"/>
        <w:right w:val="none" w:sz="0" w:space="0" w:color="auto"/>
      </w:divBdr>
    </w:div>
    <w:div w:id="977027063">
      <w:bodyDiv w:val="1"/>
      <w:marLeft w:val="0"/>
      <w:marRight w:val="0"/>
      <w:marTop w:val="0"/>
      <w:marBottom w:val="0"/>
      <w:divBdr>
        <w:top w:val="none" w:sz="0" w:space="0" w:color="auto"/>
        <w:left w:val="none" w:sz="0" w:space="0" w:color="auto"/>
        <w:bottom w:val="none" w:sz="0" w:space="0" w:color="auto"/>
        <w:right w:val="none" w:sz="0" w:space="0" w:color="auto"/>
      </w:divBdr>
    </w:div>
    <w:div w:id="1029454918">
      <w:bodyDiv w:val="1"/>
      <w:marLeft w:val="0"/>
      <w:marRight w:val="0"/>
      <w:marTop w:val="0"/>
      <w:marBottom w:val="0"/>
      <w:divBdr>
        <w:top w:val="none" w:sz="0" w:space="0" w:color="auto"/>
        <w:left w:val="none" w:sz="0" w:space="0" w:color="auto"/>
        <w:bottom w:val="none" w:sz="0" w:space="0" w:color="auto"/>
        <w:right w:val="none" w:sz="0" w:space="0" w:color="auto"/>
      </w:divBdr>
    </w:div>
    <w:div w:id="1049500414">
      <w:bodyDiv w:val="1"/>
      <w:marLeft w:val="0"/>
      <w:marRight w:val="0"/>
      <w:marTop w:val="0"/>
      <w:marBottom w:val="0"/>
      <w:divBdr>
        <w:top w:val="none" w:sz="0" w:space="0" w:color="auto"/>
        <w:left w:val="none" w:sz="0" w:space="0" w:color="auto"/>
        <w:bottom w:val="none" w:sz="0" w:space="0" w:color="auto"/>
        <w:right w:val="none" w:sz="0" w:space="0" w:color="auto"/>
      </w:divBdr>
      <w:divsChild>
        <w:div w:id="1420911461">
          <w:marLeft w:val="0"/>
          <w:marRight w:val="0"/>
          <w:marTop w:val="0"/>
          <w:marBottom w:val="0"/>
          <w:divBdr>
            <w:top w:val="none" w:sz="0" w:space="0" w:color="auto"/>
            <w:left w:val="none" w:sz="0" w:space="0" w:color="auto"/>
            <w:bottom w:val="none" w:sz="0" w:space="0" w:color="auto"/>
            <w:right w:val="none" w:sz="0" w:space="0" w:color="auto"/>
          </w:divBdr>
          <w:divsChild>
            <w:div w:id="832524876">
              <w:marLeft w:val="0"/>
              <w:marRight w:val="0"/>
              <w:marTop w:val="0"/>
              <w:marBottom w:val="0"/>
              <w:divBdr>
                <w:top w:val="none" w:sz="0" w:space="0" w:color="auto"/>
                <w:left w:val="none" w:sz="0" w:space="0" w:color="auto"/>
                <w:bottom w:val="none" w:sz="0" w:space="0" w:color="auto"/>
                <w:right w:val="none" w:sz="0" w:space="0" w:color="auto"/>
              </w:divBdr>
              <w:divsChild>
                <w:div w:id="187985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875697">
      <w:bodyDiv w:val="1"/>
      <w:marLeft w:val="0"/>
      <w:marRight w:val="0"/>
      <w:marTop w:val="0"/>
      <w:marBottom w:val="0"/>
      <w:divBdr>
        <w:top w:val="none" w:sz="0" w:space="0" w:color="auto"/>
        <w:left w:val="none" w:sz="0" w:space="0" w:color="auto"/>
        <w:bottom w:val="none" w:sz="0" w:space="0" w:color="auto"/>
        <w:right w:val="none" w:sz="0" w:space="0" w:color="auto"/>
      </w:divBdr>
    </w:div>
    <w:div w:id="1154834708">
      <w:bodyDiv w:val="1"/>
      <w:marLeft w:val="0"/>
      <w:marRight w:val="0"/>
      <w:marTop w:val="0"/>
      <w:marBottom w:val="0"/>
      <w:divBdr>
        <w:top w:val="none" w:sz="0" w:space="0" w:color="auto"/>
        <w:left w:val="none" w:sz="0" w:space="0" w:color="auto"/>
        <w:bottom w:val="none" w:sz="0" w:space="0" w:color="auto"/>
        <w:right w:val="none" w:sz="0" w:space="0" w:color="auto"/>
      </w:divBdr>
    </w:div>
    <w:div w:id="1163621856">
      <w:bodyDiv w:val="1"/>
      <w:marLeft w:val="0"/>
      <w:marRight w:val="0"/>
      <w:marTop w:val="0"/>
      <w:marBottom w:val="0"/>
      <w:divBdr>
        <w:top w:val="none" w:sz="0" w:space="0" w:color="auto"/>
        <w:left w:val="none" w:sz="0" w:space="0" w:color="auto"/>
        <w:bottom w:val="none" w:sz="0" w:space="0" w:color="auto"/>
        <w:right w:val="none" w:sz="0" w:space="0" w:color="auto"/>
      </w:divBdr>
    </w:div>
    <w:div w:id="1177117158">
      <w:bodyDiv w:val="1"/>
      <w:marLeft w:val="0"/>
      <w:marRight w:val="0"/>
      <w:marTop w:val="0"/>
      <w:marBottom w:val="0"/>
      <w:divBdr>
        <w:top w:val="none" w:sz="0" w:space="0" w:color="auto"/>
        <w:left w:val="none" w:sz="0" w:space="0" w:color="auto"/>
        <w:bottom w:val="none" w:sz="0" w:space="0" w:color="auto"/>
        <w:right w:val="none" w:sz="0" w:space="0" w:color="auto"/>
      </w:divBdr>
    </w:div>
    <w:div w:id="1184129460">
      <w:bodyDiv w:val="1"/>
      <w:marLeft w:val="0"/>
      <w:marRight w:val="0"/>
      <w:marTop w:val="0"/>
      <w:marBottom w:val="0"/>
      <w:divBdr>
        <w:top w:val="none" w:sz="0" w:space="0" w:color="auto"/>
        <w:left w:val="none" w:sz="0" w:space="0" w:color="auto"/>
        <w:bottom w:val="none" w:sz="0" w:space="0" w:color="auto"/>
        <w:right w:val="none" w:sz="0" w:space="0" w:color="auto"/>
      </w:divBdr>
    </w:div>
    <w:div w:id="1186098141">
      <w:bodyDiv w:val="1"/>
      <w:marLeft w:val="0"/>
      <w:marRight w:val="0"/>
      <w:marTop w:val="0"/>
      <w:marBottom w:val="0"/>
      <w:divBdr>
        <w:top w:val="none" w:sz="0" w:space="0" w:color="auto"/>
        <w:left w:val="none" w:sz="0" w:space="0" w:color="auto"/>
        <w:bottom w:val="none" w:sz="0" w:space="0" w:color="auto"/>
        <w:right w:val="none" w:sz="0" w:space="0" w:color="auto"/>
      </w:divBdr>
      <w:divsChild>
        <w:div w:id="142233564">
          <w:marLeft w:val="0"/>
          <w:marRight w:val="0"/>
          <w:marTop w:val="0"/>
          <w:marBottom w:val="0"/>
          <w:divBdr>
            <w:top w:val="none" w:sz="0" w:space="0" w:color="auto"/>
            <w:left w:val="none" w:sz="0" w:space="0" w:color="auto"/>
            <w:bottom w:val="none" w:sz="0" w:space="0" w:color="auto"/>
            <w:right w:val="none" w:sz="0" w:space="0" w:color="auto"/>
          </w:divBdr>
          <w:divsChild>
            <w:div w:id="948316346">
              <w:marLeft w:val="0"/>
              <w:marRight w:val="0"/>
              <w:marTop w:val="0"/>
              <w:marBottom w:val="0"/>
              <w:divBdr>
                <w:top w:val="none" w:sz="0" w:space="0" w:color="auto"/>
                <w:left w:val="none" w:sz="0" w:space="0" w:color="auto"/>
                <w:bottom w:val="none" w:sz="0" w:space="0" w:color="auto"/>
                <w:right w:val="none" w:sz="0" w:space="0" w:color="auto"/>
              </w:divBdr>
              <w:divsChild>
                <w:div w:id="96484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213958">
      <w:bodyDiv w:val="1"/>
      <w:marLeft w:val="0"/>
      <w:marRight w:val="0"/>
      <w:marTop w:val="0"/>
      <w:marBottom w:val="0"/>
      <w:divBdr>
        <w:top w:val="none" w:sz="0" w:space="0" w:color="auto"/>
        <w:left w:val="none" w:sz="0" w:space="0" w:color="auto"/>
        <w:bottom w:val="none" w:sz="0" w:space="0" w:color="auto"/>
        <w:right w:val="none" w:sz="0" w:space="0" w:color="auto"/>
      </w:divBdr>
      <w:divsChild>
        <w:div w:id="1188525243">
          <w:marLeft w:val="0"/>
          <w:marRight w:val="0"/>
          <w:marTop w:val="0"/>
          <w:marBottom w:val="0"/>
          <w:divBdr>
            <w:top w:val="none" w:sz="0" w:space="0" w:color="auto"/>
            <w:left w:val="none" w:sz="0" w:space="0" w:color="auto"/>
            <w:bottom w:val="none" w:sz="0" w:space="0" w:color="auto"/>
            <w:right w:val="none" w:sz="0" w:space="0" w:color="auto"/>
          </w:divBdr>
          <w:divsChild>
            <w:div w:id="367072936">
              <w:marLeft w:val="0"/>
              <w:marRight w:val="0"/>
              <w:marTop w:val="0"/>
              <w:marBottom w:val="0"/>
              <w:divBdr>
                <w:top w:val="none" w:sz="0" w:space="0" w:color="auto"/>
                <w:left w:val="none" w:sz="0" w:space="0" w:color="auto"/>
                <w:bottom w:val="none" w:sz="0" w:space="0" w:color="auto"/>
                <w:right w:val="none" w:sz="0" w:space="0" w:color="auto"/>
              </w:divBdr>
              <w:divsChild>
                <w:div w:id="146396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172119">
      <w:bodyDiv w:val="1"/>
      <w:marLeft w:val="0"/>
      <w:marRight w:val="0"/>
      <w:marTop w:val="0"/>
      <w:marBottom w:val="0"/>
      <w:divBdr>
        <w:top w:val="none" w:sz="0" w:space="0" w:color="auto"/>
        <w:left w:val="none" w:sz="0" w:space="0" w:color="auto"/>
        <w:bottom w:val="none" w:sz="0" w:space="0" w:color="auto"/>
        <w:right w:val="none" w:sz="0" w:space="0" w:color="auto"/>
      </w:divBdr>
    </w:div>
    <w:div w:id="1243611414">
      <w:bodyDiv w:val="1"/>
      <w:marLeft w:val="0"/>
      <w:marRight w:val="0"/>
      <w:marTop w:val="0"/>
      <w:marBottom w:val="0"/>
      <w:divBdr>
        <w:top w:val="none" w:sz="0" w:space="0" w:color="auto"/>
        <w:left w:val="none" w:sz="0" w:space="0" w:color="auto"/>
        <w:bottom w:val="none" w:sz="0" w:space="0" w:color="auto"/>
        <w:right w:val="none" w:sz="0" w:space="0" w:color="auto"/>
      </w:divBdr>
    </w:div>
    <w:div w:id="1243687282">
      <w:bodyDiv w:val="1"/>
      <w:marLeft w:val="0"/>
      <w:marRight w:val="0"/>
      <w:marTop w:val="0"/>
      <w:marBottom w:val="0"/>
      <w:divBdr>
        <w:top w:val="none" w:sz="0" w:space="0" w:color="auto"/>
        <w:left w:val="none" w:sz="0" w:space="0" w:color="auto"/>
        <w:bottom w:val="none" w:sz="0" w:space="0" w:color="auto"/>
        <w:right w:val="none" w:sz="0" w:space="0" w:color="auto"/>
      </w:divBdr>
    </w:div>
    <w:div w:id="1248728082">
      <w:bodyDiv w:val="1"/>
      <w:marLeft w:val="0"/>
      <w:marRight w:val="0"/>
      <w:marTop w:val="0"/>
      <w:marBottom w:val="0"/>
      <w:divBdr>
        <w:top w:val="none" w:sz="0" w:space="0" w:color="auto"/>
        <w:left w:val="none" w:sz="0" w:space="0" w:color="auto"/>
        <w:bottom w:val="none" w:sz="0" w:space="0" w:color="auto"/>
        <w:right w:val="none" w:sz="0" w:space="0" w:color="auto"/>
      </w:divBdr>
    </w:div>
    <w:div w:id="1252204936">
      <w:bodyDiv w:val="1"/>
      <w:marLeft w:val="0"/>
      <w:marRight w:val="0"/>
      <w:marTop w:val="0"/>
      <w:marBottom w:val="0"/>
      <w:divBdr>
        <w:top w:val="none" w:sz="0" w:space="0" w:color="auto"/>
        <w:left w:val="none" w:sz="0" w:space="0" w:color="auto"/>
        <w:bottom w:val="none" w:sz="0" w:space="0" w:color="auto"/>
        <w:right w:val="none" w:sz="0" w:space="0" w:color="auto"/>
      </w:divBdr>
    </w:div>
    <w:div w:id="1311137363">
      <w:bodyDiv w:val="1"/>
      <w:marLeft w:val="0"/>
      <w:marRight w:val="0"/>
      <w:marTop w:val="0"/>
      <w:marBottom w:val="0"/>
      <w:divBdr>
        <w:top w:val="none" w:sz="0" w:space="0" w:color="auto"/>
        <w:left w:val="none" w:sz="0" w:space="0" w:color="auto"/>
        <w:bottom w:val="none" w:sz="0" w:space="0" w:color="auto"/>
        <w:right w:val="none" w:sz="0" w:space="0" w:color="auto"/>
      </w:divBdr>
    </w:div>
    <w:div w:id="1317027167">
      <w:bodyDiv w:val="1"/>
      <w:marLeft w:val="0"/>
      <w:marRight w:val="0"/>
      <w:marTop w:val="0"/>
      <w:marBottom w:val="0"/>
      <w:divBdr>
        <w:top w:val="none" w:sz="0" w:space="0" w:color="auto"/>
        <w:left w:val="none" w:sz="0" w:space="0" w:color="auto"/>
        <w:bottom w:val="none" w:sz="0" w:space="0" w:color="auto"/>
        <w:right w:val="none" w:sz="0" w:space="0" w:color="auto"/>
      </w:divBdr>
      <w:divsChild>
        <w:div w:id="531576191">
          <w:marLeft w:val="0"/>
          <w:marRight w:val="0"/>
          <w:marTop w:val="0"/>
          <w:marBottom w:val="0"/>
          <w:divBdr>
            <w:top w:val="none" w:sz="0" w:space="0" w:color="auto"/>
            <w:left w:val="none" w:sz="0" w:space="0" w:color="auto"/>
            <w:bottom w:val="none" w:sz="0" w:space="0" w:color="auto"/>
            <w:right w:val="none" w:sz="0" w:space="0" w:color="auto"/>
          </w:divBdr>
          <w:divsChild>
            <w:div w:id="802776672">
              <w:marLeft w:val="0"/>
              <w:marRight w:val="0"/>
              <w:marTop w:val="0"/>
              <w:marBottom w:val="0"/>
              <w:divBdr>
                <w:top w:val="none" w:sz="0" w:space="0" w:color="auto"/>
                <w:left w:val="none" w:sz="0" w:space="0" w:color="auto"/>
                <w:bottom w:val="none" w:sz="0" w:space="0" w:color="auto"/>
                <w:right w:val="none" w:sz="0" w:space="0" w:color="auto"/>
              </w:divBdr>
              <w:divsChild>
                <w:div w:id="33418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959063">
      <w:bodyDiv w:val="1"/>
      <w:marLeft w:val="0"/>
      <w:marRight w:val="0"/>
      <w:marTop w:val="0"/>
      <w:marBottom w:val="0"/>
      <w:divBdr>
        <w:top w:val="none" w:sz="0" w:space="0" w:color="auto"/>
        <w:left w:val="none" w:sz="0" w:space="0" w:color="auto"/>
        <w:bottom w:val="none" w:sz="0" w:space="0" w:color="auto"/>
        <w:right w:val="none" w:sz="0" w:space="0" w:color="auto"/>
      </w:divBdr>
    </w:div>
    <w:div w:id="1322927058">
      <w:bodyDiv w:val="1"/>
      <w:marLeft w:val="0"/>
      <w:marRight w:val="0"/>
      <w:marTop w:val="0"/>
      <w:marBottom w:val="0"/>
      <w:divBdr>
        <w:top w:val="none" w:sz="0" w:space="0" w:color="auto"/>
        <w:left w:val="none" w:sz="0" w:space="0" w:color="auto"/>
        <w:bottom w:val="none" w:sz="0" w:space="0" w:color="auto"/>
        <w:right w:val="none" w:sz="0" w:space="0" w:color="auto"/>
      </w:divBdr>
      <w:divsChild>
        <w:div w:id="323899279">
          <w:marLeft w:val="0"/>
          <w:marRight w:val="0"/>
          <w:marTop w:val="0"/>
          <w:marBottom w:val="0"/>
          <w:divBdr>
            <w:top w:val="none" w:sz="0" w:space="0" w:color="auto"/>
            <w:left w:val="none" w:sz="0" w:space="0" w:color="auto"/>
            <w:bottom w:val="none" w:sz="0" w:space="0" w:color="auto"/>
            <w:right w:val="none" w:sz="0" w:space="0" w:color="auto"/>
          </w:divBdr>
          <w:divsChild>
            <w:div w:id="197595574">
              <w:marLeft w:val="0"/>
              <w:marRight w:val="0"/>
              <w:marTop w:val="0"/>
              <w:marBottom w:val="0"/>
              <w:divBdr>
                <w:top w:val="none" w:sz="0" w:space="0" w:color="auto"/>
                <w:left w:val="none" w:sz="0" w:space="0" w:color="auto"/>
                <w:bottom w:val="none" w:sz="0" w:space="0" w:color="auto"/>
                <w:right w:val="none" w:sz="0" w:space="0" w:color="auto"/>
              </w:divBdr>
              <w:divsChild>
                <w:div w:id="108471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374336">
      <w:bodyDiv w:val="1"/>
      <w:marLeft w:val="0"/>
      <w:marRight w:val="0"/>
      <w:marTop w:val="0"/>
      <w:marBottom w:val="0"/>
      <w:divBdr>
        <w:top w:val="none" w:sz="0" w:space="0" w:color="auto"/>
        <w:left w:val="none" w:sz="0" w:space="0" w:color="auto"/>
        <w:bottom w:val="none" w:sz="0" w:space="0" w:color="auto"/>
        <w:right w:val="none" w:sz="0" w:space="0" w:color="auto"/>
      </w:divBdr>
      <w:divsChild>
        <w:div w:id="1903248281">
          <w:marLeft w:val="0"/>
          <w:marRight w:val="0"/>
          <w:marTop w:val="0"/>
          <w:marBottom w:val="0"/>
          <w:divBdr>
            <w:top w:val="none" w:sz="0" w:space="0" w:color="auto"/>
            <w:left w:val="none" w:sz="0" w:space="0" w:color="auto"/>
            <w:bottom w:val="none" w:sz="0" w:space="0" w:color="auto"/>
            <w:right w:val="none" w:sz="0" w:space="0" w:color="auto"/>
          </w:divBdr>
          <w:divsChild>
            <w:div w:id="666711517">
              <w:marLeft w:val="0"/>
              <w:marRight w:val="0"/>
              <w:marTop w:val="0"/>
              <w:marBottom w:val="0"/>
              <w:divBdr>
                <w:top w:val="none" w:sz="0" w:space="0" w:color="auto"/>
                <w:left w:val="none" w:sz="0" w:space="0" w:color="auto"/>
                <w:bottom w:val="none" w:sz="0" w:space="0" w:color="auto"/>
                <w:right w:val="none" w:sz="0" w:space="0" w:color="auto"/>
              </w:divBdr>
              <w:divsChild>
                <w:div w:id="60627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136891">
      <w:bodyDiv w:val="1"/>
      <w:marLeft w:val="0"/>
      <w:marRight w:val="0"/>
      <w:marTop w:val="0"/>
      <w:marBottom w:val="0"/>
      <w:divBdr>
        <w:top w:val="none" w:sz="0" w:space="0" w:color="auto"/>
        <w:left w:val="none" w:sz="0" w:space="0" w:color="auto"/>
        <w:bottom w:val="none" w:sz="0" w:space="0" w:color="auto"/>
        <w:right w:val="none" w:sz="0" w:space="0" w:color="auto"/>
      </w:divBdr>
      <w:divsChild>
        <w:div w:id="1984387067">
          <w:marLeft w:val="0"/>
          <w:marRight w:val="0"/>
          <w:marTop w:val="0"/>
          <w:marBottom w:val="0"/>
          <w:divBdr>
            <w:top w:val="none" w:sz="0" w:space="0" w:color="auto"/>
            <w:left w:val="none" w:sz="0" w:space="0" w:color="auto"/>
            <w:bottom w:val="none" w:sz="0" w:space="0" w:color="auto"/>
            <w:right w:val="none" w:sz="0" w:space="0" w:color="auto"/>
          </w:divBdr>
          <w:divsChild>
            <w:div w:id="2117097104">
              <w:marLeft w:val="0"/>
              <w:marRight w:val="0"/>
              <w:marTop w:val="0"/>
              <w:marBottom w:val="0"/>
              <w:divBdr>
                <w:top w:val="none" w:sz="0" w:space="0" w:color="auto"/>
                <w:left w:val="none" w:sz="0" w:space="0" w:color="auto"/>
                <w:bottom w:val="none" w:sz="0" w:space="0" w:color="auto"/>
                <w:right w:val="none" w:sz="0" w:space="0" w:color="auto"/>
              </w:divBdr>
              <w:divsChild>
                <w:div w:id="8481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120238">
      <w:bodyDiv w:val="1"/>
      <w:marLeft w:val="0"/>
      <w:marRight w:val="0"/>
      <w:marTop w:val="0"/>
      <w:marBottom w:val="0"/>
      <w:divBdr>
        <w:top w:val="none" w:sz="0" w:space="0" w:color="auto"/>
        <w:left w:val="none" w:sz="0" w:space="0" w:color="auto"/>
        <w:bottom w:val="none" w:sz="0" w:space="0" w:color="auto"/>
        <w:right w:val="none" w:sz="0" w:space="0" w:color="auto"/>
      </w:divBdr>
    </w:div>
    <w:div w:id="1400636295">
      <w:bodyDiv w:val="1"/>
      <w:marLeft w:val="0"/>
      <w:marRight w:val="0"/>
      <w:marTop w:val="0"/>
      <w:marBottom w:val="0"/>
      <w:divBdr>
        <w:top w:val="none" w:sz="0" w:space="0" w:color="auto"/>
        <w:left w:val="none" w:sz="0" w:space="0" w:color="auto"/>
        <w:bottom w:val="none" w:sz="0" w:space="0" w:color="auto"/>
        <w:right w:val="none" w:sz="0" w:space="0" w:color="auto"/>
      </w:divBdr>
    </w:div>
    <w:div w:id="1424569435">
      <w:bodyDiv w:val="1"/>
      <w:marLeft w:val="0"/>
      <w:marRight w:val="0"/>
      <w:marTop w:val="0"/>
      <w:marBottom w:val="0"/>
      <w:divBdr>
        <w:top w:val="none" w:sz="0" w:space="0" w:color="auto"/>
        <w:left w:val="none" w:sz="0" w:space="0" w:color="auto"/>
        <w:bottom w:val="none" w:sz="0" w:space="0" w:color="auto"/>
        <w:right w:val="none" w:sz="0" w:space="0" w:color="auto"/>
      </w:divBdr>
    </w:div>
    <w:div w:id="1427579508">
      <w:bodyDiv w:val="1"/>
      <w:marLeft w:val="0"/>
      <w:marRight w:val="0"/>
      <w:marTop w:val="0"/>
      <w:marBottom w:val="0"/>
      <w:divBdr>
        <w:top w:val="none" w:sz="0" w:space="0" w:color="auto"/>
        <w:left w:val="none" w:sz="0" w:space="0" w:color="auto"/>
        <w:bottom w:val="none" w:sz="0" w:space="0" w:color="auto"/>
        <w:right w:val="none" w:sz="0" w:space="0" w:color="auto"/>
      </w:divBdr>
    </w:div>
    <w:div w:id="1460034549">
      <w:bodyDiv w:val="1"/>
      <w:marLeft w:val="0"/>
      <w:marRight w:val="0"/>
      <w:marTop w:val="0"/>
      <w:marBottom w:val="0"/>
      <w:divBdr>
        <w:top w:val="none" w:sz="0" w:space="0" w:color="auto"/>
        <w:left w:val="none" w:sz="0" w:space="0" w:color="auto"/>
        <w:bottom w:val="none" w:sz="0" w:space="0" w:color="auto"/>
        <w:right w:val="none" w:sz="0" w:space="0" w:color="auto"/>
      </w:divBdr>
    </w:div>
    <w:div w:id="1497571198">
      <w:bodyDiv w:val="1"/>
      <w:marLeft w:val="0"/>
      <w:marRight w:val="0"/>
      <w:marTop w:val="0"/>
      <w:marBottom w:val="0"/>
      <w:divBdr>
        <w:top w:val="none" w:sz="0" w:space="0" w:color="auto"/>
        <w:left w:val="none" w:sz="0" w:space="0" w:color="auto"/>
        <w:bottom w:val="none" w:sz="0" w:space="0" w:color="auto"/>
        <w:right w:val="none" w:sz="0" w:space="0" w:color="auto"/>
      </w:divBdr>
    </w:div>
    <w:div w:id="1538589132">
      <w:bodyDiv w:val="1"/>
      <w:marLeft w:val="0"/>
      <w:marRight w:val="0"/>
      <w:marTop w:val="0"/>
      <w:marBottom w:val="0"/>
      <w:divBdr>
        <w:top w:val="none" w:sz="0" w:space="0" w:color="auto"/>
        <w:left w:val="none" w:sz="0" w:space="0" w:color="auto"/>
        <w:bottom w:val="none" w:sz="0" w:space="0" w:color="auto"/>
        <w:right w:val="none" w:sz="0" w:space="0" w:color="auto"/>
      </w:divBdr>
    </w:div>
    <w:div w:id="1563911240">
      <w:bodyDiv w:val="1"/>
      <w:marLeft w:val="0"/>
      <w:marRight w:val="0"/>
      <w:marTop w:val="0"/>
      <w:marBottom w:val="0"/>
      <w:divBdr>
        <w:top w:val="none" w:sz="0" w:space="0" w:color="auto"/>
        <w:left w:val="none" w:sz="0" w:space="0" w:color="auto"/>
        <w:bottom w:val="none" w:sz="0" w:space="0" w:color="auto"/>
        <w:right w:val="none" w:sz="0" w:space="0" w:color="auto"/>
      </w:divBdr>
      <w:divsChild>
        <w:div w:id="1521166254">
          <w:marLeft w:val="0"/>
          <w:marRight w:val="0"/>
          <w:marTop w:val="0"/>
          <w:marBottom w:val="0"/>
          <w:divBdr>
            <w:top w:val="none" w:sz="0" w:space="0" w:color="auto"/>
            <w:left w:val="none" w:sz="0" w:space="0" w:color="auto"/>
            <w:bottom w:val="none" w:sz="0" w:space="0" w:color="auto"/>
            <w:right w:val="none" w:sz="0" w:space="0" w:color="auto"/>
          </w:divBdr>
          <w:divsChild>
            <w:div w:id="675763675">
              <w:marLeft w:val="0"/>
              <w:marRight w:val="0"/>
              <w:marTop w:val="0"/>
              <w:marBottom w:val="0"/>
              <w:divBdr>
                <w:top w:val="none" w:sz="0" w:space="0" w:color="auto"/>
                <w:left w:val="none" w:sz="0" w:space="0" w:color="auto"/>
                <w:bottom w:val="none" w:sz="0" w:space="0" w:color="auto"/>
                <w:right w:val="none" w:sz="0" w:space="0" w:color="auto"/>
              </w:divBdr>
              <w:divsChild>
                <w:div w:id="159667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683279">
      <w:bodyDiv w:val="1"/>
      <w:marLeft w:val="0"/>
      <w:marRight w:val="0"/>
      <w:marTop w:val="0"/>
      <w:marBottom w:val="0"/>
      <w:divBdr>
        <w:top w:val="none" w:sz="0" w:space="0" w:color="auto"/>
        <w:left w:val="none" w:sz="0" w:space="0" w:color="auto"/>
        <w:bottom w:val="none" w:sz="0" w:space="0" w:color="auto"/>
        <w:right w:val="none" w:sz="0" w:space="0" w:color="auto"/>
      </w:divBdr>
    </w:div>
    <w:div w:id="1633635407">
      <w:bodyDiv w:val="1"/>
      <w:marLeft w:val="0"/>
      <w:marRight w:val="0"/>
      <w:marTop w:val="0"/>
      <w:marBottom w:val="0"/>
      <w:divBdr>
        <w:top w:val="none" w:sz="0" w:space="0" w:color="auto"/>
        <w:left w:val="none" w:sz="0" w:space="0" w:color="auto"/>
        <w:bottom w:val="none" w:sz="0" w:space="0" w:color="auto"/>
        <w:right w:val="none" w:sz="0" w:space="0" w:color="auto"/>
      </w:divBdr>
    </w:div>
    <w:div w:id="1681391719">
      <w:bodyDiv w:val="1"/>
      <w:marLeft w:val="0"/>
      <w:marRight w:val="0"/>
      <w:marTop w:val="0"/>
      <w:marBottom w:val="0"/>
      <w:divBdr>
        <w:top w:val="none" w:sz="0" w:space="0" w:color="auto"/>
        <w:left w:val="none" w:sz="0" w:space="0" w:color="auto"/>
        <w:bottom w:val="none" w:sz="0" w:space="0" w:color="auto"/>
        <w:right w:val="none" w:sz="0" w:space="0" w:color="auto"/>
      </w:divBdr>
    </w:div>
    <w:div w:id="1690057737">
      <w:bodyDiv w:val="1"/>
      <w:marLeft w:val="0"/>
      <w:marRight w:val="0"/>
      <w:marTop w:val="0"/>
      <w:marBottom w:val="0"/>
      <w:divBdr>
        <w:top w:val="none" w:sz="0" w:space="0" w:color="auto"/>
        <w:left w:val="none" w:sz="0" w:space="0" w:color="auto"/>
        <w:bottom w:val="none" w:sz="0" w:space="0" w:color="auto"/>
        <w:right w:val="none" w:sz="0" w:space="0" w:color="auto"/>
      </w:divBdr>
    </w:div>
    <w:div w:id="1705205026">
      <w:bodyDiv w:val="1"/>
      <w:marLeft w:val="0"/>
      <w:marRight w:val="0"/>
      <w:marTop w:val="0"/>
      <w:marBottom w:val="0"/>
      <w:divBdr>
        <w:top w:val="none" w:sz="0" w:space="0" w:color="auto"/>
        <w:left w:val="none" w:sz="0" w:space="0" w:color="auto"/>
        <w:bottom w:val="none" w:sz="0" w:space="0" w:color="auto"/>
        <w:right w:val="none" w:sz="0" w:space="0" w:color="auto"/>
      </w:divBdr>
      <w:divsChild>
        <w:div w:id="121576416">
          <w:marLeft w:val="0"/>
          <w:marRight w:val="0"/>
          <w:marTop w:val="0"/>
          <w:marBottom w:val="0"/>
          <w:divBdr>
            <w:top w:val="none" w:sz="0" w:space="0" w:color="auto"/>
            <w:left w:val="none" w:sz="0" w:space="0" w:color="auto"/>
            <w:bottom w:val="none" w:sz="0" w:space="0" w:color="auto"/>
            <w:right w:val="none" w:sz="0" w:space="0" w:color="auto"/>
          </w:divBdr>
          <w:divsChild>
            <w:div w:id="1297293077">
              <w:marLeft w:val="0"/>
              <w:marRight w:val="0"/>
              <w:marTop w:val="0"/>
              <w:marBottom w:val="0"/>
              <w:divBdr>
                <w:top w:val="none" w:sz="0" w:space="0" w:color="auto"/>
                <w:left w:val="none" w:sz="0" w:space="0" w:color="auto"/>
                <w:bottom w:val="none" w:sz="0" w:space="0" w:color="auto"/>
                <w:right w:val="none" w:sz="0" w:space="0" w:color="auto"/>
              </w:divBdr>
              <w:divsChild>
                <w:div w:id="20102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482369">
      <w:bodyDiv w:val="1"/>
      <w:marLeft w:val="0"/>
      <w:marRight w:val="0"/>
      <w:marTop w:val="0"/>
      <w:marBottom w:val="0"/>
      <w:divBdr>
        <w:top w:val="none" w:sz="0" w:space="0" w:color="auto"/>
        <w:left w:val="none" w:sz="0" w:space="0" w:color="auto"/>
        <w:bottom w:val="none" w:sz="0" w:space="0" w:color="auto"/>
        <w:right w:val="none" w:sz="0" w:space="0" w:color="auto"/>
      </w:divBdr>
    </w:div>
    <w:div w:id="1776637412">
      <w:bodyDiv w:val="1"/>
      <w:marLeft w:val="0"/>
      <w:marRight w:val="0"/>
      <w:marTop w:val="0"/>
      <w:marBottom w:val="0"/>
      <w:divBdr>
        <w:top w:val="none" w:sz="0" w:space="0" w:color="auto"/>
        <w:left w:val="none" w:sz="0" w:space="0" w:color="auto"/>
        <w:bottom w:val="none" w:sz="0" w:space="0" w:color="auto"/>
        <w:right w:val="none" w:sz="0" w:space="0" w:color="auto"/>
      </w:divBdr>
    </w:div>
    <w:div w:id="1803620445">
      <w:bodyDiv w:val="1"/>
      <w:marLeft w:val="0"/>
      <w:marRight w:val="0"/>
      <w:marTop w:val="0"/>
      <w:marBottom w:val="0"/>
      <w:divBdr>
        <w:top w:val="none" w:sz="0" w:space="0" w:color="auto"/>
        <w:left w:val="none" w:sz="0" w:space="0" w:color="auto"/>
        <w:bottom w:val="none" w:sz="0" w:space="0" w:color="auto"/>
        <w:right w:val="none" w:sz="0" w:space="0" w:color="auto"/>
      </w:divBdr>
    </w:div>
    <w:div w:id="1846165835">
      <w:bodyDiv w:val="1"/>
      <w:marLeft w:val="0"/>
      <w:marRight w:val="0"/>
      <w:marTop w:val="0"/>
      <w:marBottom w:val="0"/>
      <w:divBdr>
        <w:top w:val="none" w:sz="0" w:space="0" w:color="auto"/>
        <w:left w:val="none" w:sz="0" w:space="0" w:color="auto"/>
        <w:bottom w:val="none" w:sz="0" w:space="0" w:color="auto"/>
        <w:right w:val="none" w:sz="0" w:space="0" w:color="auto"/>
      </w:divBdr>
    </w:div>
    <w:div w:id="1852798136">
      <w:bodyDiv w:val="1"/>
      <w:marLeft w:val="0"/>
      <w:marRight w:val="0"/>
      <w:marTop w:val="0"/>
      <w:marBottom w:val="0"/>
      <w:divBdr>
        <w:top w:val="none" w:sz="0" w:space="0" w:color="auto"/>
        <w:left w:val="none" w:sz="0" w:space="0" w:color="auto"/>
        <w:bottom w:val="none" w:sz="0" w:space="0" w:color="auto"/>
        <w:right w:val="none" w:sz="0" w:space="0" w:color="auto"/>
      </w:divBdr>
    </w:div>
    <w:div w:id="1898930375">
      <w:bodyDiv w:val="1"/>
      <w:marLeft w:val="0"/>
      <w:marRight w:val="0"/>
      <w:marTop w:val="0"/>
      <w:marBottom w:val="0"/>
      <w:divBdr>
        <w:top w:val="none" w:sz="0" w:space="0" w:color="auto"/>
        <w:left w:val="none" w:sz="0" w:space="0" w:color="auto"/>
        <w:bottom w:val="none" w:sz="0" w:space="0" w:color="auto"/>
        <w:right w:val="none" w:sz="0" w:space="0" w:color="auto"/>
      </w:divBdr>
    </w:div>
    <w:div w:id="1946038688">
      <w:bodyDiv w:val="1"/>
      <w:marLeft w:val="0"/>
      <w:marRight w:val="0"/>
      <w:marTop w:val="0"/>
      <w:marBottom w:val="0"/>
      <w:divBdr>
        <w:top w:val="none" w:sz="0" w:space="0" w:color="auto"/>
        <w:left w:val="none" w:sz="0" w:space="0" w:color="auto"/>
        <w:bottom w:val="none" w:sz="0" w:space="0" w:color="auto"/>
        <w:right w:val="none" w:sz="0" w:space="0" w:color="auto"/>
      </w:divBdr>
    </w:div>
    <w:div w:id="1985818657">
      <w:bodyDiv w:val="1"/>
      <w:marLeft w:val="0"/>
      <w:marRight w:val="0"/>
      <w:marTop w:val="0"/>
      <w:marBottom w:val="0"/>
      <w:divBdr>
        <w:top w:val="none" w:sz="0" w:space="0" w:color="auto"/>
        <w:left w:val="none" w:sz="0" w:space="0" w:color="auto"/>
        <w:bottom w:val="none" w:sz="0" w:space="0" w:color="auto"/>
        <w:right w:val="none" w:sz="0" w:space="0" w:color="auto"/>
      </w:divBdr>
    </w:div>
    <w:div w:id="2005738412">
      <w:bodyDiv w:val="1"/>
      <w:marLeft w:val="0"/>
      <w:marRight w:val="0"/>
      <w:marTop w:val="0"/>
      <w:marBottom w:val="0"/>
      <w:divBdr>
        <w:top w:val="none" w:sz="0" w:space="0" w:color="auto"/>
        <w:left w:val="none" w:sz="0" w:space="0" w:color="auto"/>
        <w:bottom w:val="none" w:sz="0" w:space="0" w:color="auto"/>
        <w:right w:val="none" w:sz="0" w:space="0" w:color="auto"/>
      </w:divBdr>
    </w:div>
    <w:div w:id="2012682915">
      <w:bodyDiv w:val="1"/>
      <w:marLeft w:val="0"/>
      <w:marRight w:val="0"/>
      <w:marTop w:val="0"/>
      <w:marBottom w:val="0"/>
      <w:divBdr>
        <w:top w:val="none" w:sz="0" w:space="0" w:color="auto"/>
        <w:left w:val="none" w:sz="0" w:space="0" w:color="auto"/>
        <w:bottom w:val="none" w:sz="0" w:space="0" w:color="auto"/>
        <w:right w:val="none" w:sz="0" w:space="0" w:color="auto"/>
      </w:divBdr>
    </w:div>
    <w:div w:id="2031832020">
      <w:bodyDiv w:val="1"/>
      <w:marLeft w:val="0"/>
      <w:marRight w:val="0"/>
      <w:marTop w:val="0"/>
      <w:marBottom w:val="0"/>
      <w:divBdr>
        <w:top w:val="none" w:sz="0" w:space="0" w:color="auto"/>
        <w:left w:val="none" w:sz="0" w:space="0" w:color="auto"/>
        <w:bottom w:val="none" w:sz="0" w:space="0" w:color="auto"/>
        <w:right w:val="none" w:sz="0" w:space="0" w:color="auto"/>
      </w:divBdr>
    </w:div>
    <w:div w:id="2071150886">
      <w:bodyDiv w:val="1"/>
      <w:marLeft w:val="0"/>
      <w:marRight w:val="0"/>
      <w:marTop w:val="0"/>
      <w:marBottom w:val="0"/>
      <w:divBdr>
        <w:top w:val="none" w:sz="0" w:space="0" w:color="auto"/>
        <w:left w:val="none" w:sz="0" w:space="0" w:color="auto"/>
        <w:bottom w:val="none" w:sz="0" w:space="0" w:color="auto"/>
        <w:right w:val="none" w:sz="0" w:space="0" w:color="auto"/>
      </w:divBdr>
    </w:div>
    <w:div w:id="2092507437">
      <w:bodyDiv w:val="1"/>
      <w:marLeft w:val="0"/>
      <w:marRight w:val="0"/>
      <w:marTop w:val="0"/>
      <w:marBottom w:val="0"/>
      <w:divBdr>
        <w:top w:val="none" w:sz="0" w:space="0" w:color="auto"/>
        <w:left w:val="none" w:sz="0" w:space="0" w:color="auto"/>
        <w:bottom w:val="none" w:sz="0" w:space="0" w:color="auto"/>
        <w:right w:val="none" w:sz="0" w:space="0" w:color="auto"/>
      </w:divBdr>
      <w:divsChild>
        <w:div w:id="1351030872">
          <w:marLeft w:val="0"/>
          <w:marRight w:val="0"/>
          <w:marTop w:val="0"/>
          <w:marBottom w:val="0"/>
          <w:divBdr>
            <w:top w:val="none" w:sz="0" w:space="0" w:color="auto"/>
            <w:left w:val="none" w:sz="0" w:space="0" w:color="auto"/>
            <w:bottom w:val="none" w:sz="0" w:space="0" w:color="auto"/>
            <w:right w:val="none" w:sz="0" w:space="0" w:color="auto"/>
          </w:divBdr>
          <w:divsChild>
            <w:div w:id="351683898">
              <w:marLeft w:val="0"/>
              <w:marRight w:val="0"/>
              <w:marTop w:val="0"/>
              <w:marBottom w:val="0"/>
              <w:divBdr>
                <w:top w:val="none" w:sz="0" w:space="0" w:color="auto"/>
                <w:left w:val="none" w:sz="0" w:space="0" w:color="auto"/>
                <w:bottom w:val="none" w:sz="0" w:space="0" w:color="auto"/>
                <w:right w:val="none" w:sz="0" w:space="0" w:color="auto"/>
              </w:divBdr>
              <w:divsChild>
                <w:div w:id="140695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691843">
      <w:bodyDiv w:val="1"/>
      <w:marLeft w:val="0"/>
      <w:marRight w:val="0"/>
      <w:marTop w:val="0"/>
      <w:marBottom w:val="0"/>
      <w:divBdr>
        <w:top w:val="none" w:sz="0" w:space="0" w:color="auto"/>
        <w:left w:val="none" w:sz="0" w:space="0" w:color="auto"/>
        <w:bottom w:val="none" w:sz="0" w:space="0" w:color="auto"/>
        <w:right w:val="none" w:sz="0" w:space="0" w:color="auto"/>
      </w:divBdr>
      <w:divsChild>
        <w:div w:id="1204826729">
          <w:marLeft w:val="0"/>
          <w:marRight w:val="0"/>
          <w:marTop w:val="0"/>
          <w:marBottom w:val="0"/>
          <w:divBdr>
            <w:top w:val="none" w:sz="0" w:space="0" w:color="auto"/>
            <w:left w:val="none" w:sz="0" w:space="0" w:color="auto"/>
            <w:bottom w:val="none" w:sz="0" w:space="0" w:color="auto"/>
            <w:right w:val="none" w:sz="0" w:space="0" w:color="auto"/>
          </w:divBdr>
          <w:divsChild>
            <w:div w:id="35742055">
              <w:marLeft w:val="0"/>
              <w:marRight w:val="0"/>
              <w:marTop w:val="0"/>
              <w:marBottom w:val="0"/>
              <w:divBdr>
                <w:top w:val="none" w:sz="0" w:space="0" w:color="auto"/>
                <w:left w:val="none" w:sz="0" w:space="0" w:color="auto"/>
                <w:bottom w:val="none" w:sz="0" w:space="0" w:color="auto"/>
                <w:right w:val="none" w:sz="0" w:space="0" w:color="auto"/>
              </w:divBdr>
              <w:divsChild>
                <w:div w:id="36216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1.png"/><Relationship Id="rId17" Type="http://schemas.microsoft.com/office/2016/09/relationships/commentsIds" Target="commentsIds.xml"/><Relationship Id="rId25" Type="http://schemas.openxmlformats.org/officeDocument/2006/relationships/theme" Target="theme/theme1.xml"/><Relationship Id="rId2" Type="http://schemas.openxmlformats.org/officeDocument/2006/relationships/customXml" Target="../customXml/item2.xml"/><Relationship Id="rId16" Type="http://schemas.microsoft.com/office/2011/relationships/commentsExtended" Target="commentsExtended.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ojan.chitrakar@huawei.com"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comments" Target="comments.xm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</Value>
</WrappedLabelHistory>
</file>

<file path=customXml/item2.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I4MjA0OTQxMy0yZDNlLTQwODMtYTU5Mi1hYzIzZjkxNTc1MzkiIG9yaWdpbj0idXNlclNlbGVjdGVkIj48ZWxlbWVudCB1aWQ9ImVlNzFlNDNjLTY5NTItNGFhMC1iYTkzLTFjMzk4MTQzOWEwNSIgdmFsdWU9IiIgeG1sbnM9Imh0dHA6Ly93d3cuYm9sZG9uamFtZXMuY29tLzIwMDgvMDEvc2llL2ludGVybmFsL2xhYmVsIiAvPjwvc2lzbD48VXNlck5hbWU+Q09SUFxjbTA4MDI1NTwvVXNlck5hbWU+PERhdGVUaW1lPjA3LzA5LzIwMjMgMDc6NDY6MzE8L0RhdGVUaW1lPjxMYWJlbFN0cmluZz5VTlJFU1RSSUNURUQ8L0xhYmVsU3RyaW5nPjwvaXRlbT48L2xhYmVsSGlzdG9yeT4=</Value>
</WrappedLabelHistory>
</file>

<file path=customXml/item3.xml><?xml version="1.0" encoding="utf-8"?>
<sisl xmlns:xsi="http://www.w3.org/2001/XMLSchema-instance" xmlns:xsd="http://www.w3.org/2001/XMLSchema" xmlns="http://www.boldonjames.com/2008/01/sie/internal/label" sislVersion="0" policy="82049413-2d3e-4083-a592-ac23f9157539" origin="userSelected">
  <element uid="ee71e43c-6952-4aa0-ba93-1c3981439a05" value=""/>
</sisl>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1286E1-042D-4DB8-87E8-A3E434B3C0A7}">
  <ds:schemaRefs>
    <ds:schemaRef ds:uri="http://www.w3.org/2001/XMLSchema"/>
    <ds:schemaRef ds:uri="http://www.boldonjames.com/2016/02/Classifier/internal/wrappedLabelHistory"/>
  </ds:schemaRefs>
</ds:datastoreItem>
</file>

<file path=customXml/itemProps2.xml><?xml version="1.0" encoding="utf-8"?>
<ds:datastoreItem xmlns:ds="http://schemas.openxmlformats.org/officeDocument/2006/customXml" ds:itemID="{54588218-304E-439F-850F-344DD99D76BB}">
  <ds:schemaRefs>
    <ds:schemaRef ds:uri="http://www.w3.org/2001/XMLSchema"/>
    <ds:schemaRef ds:uri="http://www.boldonjames.com/2016/02/Classifier/internal/wrappedLabelHistory"/>
  </ds:schemaRefs>
</ds:datastoreItem>
</file>

<file path=customXml/itemProps3.xml><?xml version="1.0" encoding="utf-8"?>
<ds:datastoreItem xmlns:ds="http://schemas.openxmlformats.org/officeDocument/2006/customXml" ds:itemID="{ECE84367-9FCB-4741-BE04-D3F118EB4CE0}">
  <ds:schemaRefs>
    <ds:schemaRef ds:uri="http://www.w3.org/2001/XMLSchema"/>
    <ds:schemaRef ds:uri="http://www.boldonjames.com/2008/01/sie/internal/label"/>
  </ds:schemaRefs>
</ds:datastoreItem>
</file>

<file path=customXml/itemProps4.xml><?xml version="1.0" encoding="utf-8"?>
<ds:datastoreItem xmlns:ds="http://schemas.openxmlformats.org/officeDocument/2006/customXml" ds:itemID="{9D1C4FE6-7B7C-4B84-89B6-D4604CA3A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2055</Words>
  <Characters>11716</Characters>
  <Application>Microsoft Office Word</Application>
  <DocSecurity>0</DocSecurity>
  <Lines>97</Lines>
  <Paragraphs>27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Manager/>
  <Company/>
  <LinksUpToDate>false</LinksUpToDate>
  <CharactersWithSpaces>13744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2023-11-02T06:42:00Z</dcterms:created>
  <dcterms:modified xsi:type="dcterms:W3CDTF">2024-07-15T19:27:00Z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f7cd6150-dc70-4958-aeed-124b32a2aed6</vt:lpwstr>
  </property>
  <property fmtid="{D5CDD505-2E9C-101B-9397-08002B2CF9AE}" pid="3" name="bjDocumentLabelXML">
    <vt:lpwstr>&lt;?xml version="1.0" encoding="us-ascii"?&gt;&lt;sisl xmlns:xsi="http://www.w3.org/2001/XMLSchema-instance" xmlns:xsd="http://www.w3.org/2001/XMLSchema" sislVersion="0" policy="82049413-2d3e-4083-a592-ac23f9157539" origin="userSelected" xmlns="http://www.boldonj</vt:lpwstr>
  </property>
  <property fmtid="{D5CDD505-2E9C-101B-9397-08002B2CF9AE}" pid="4" name="bjDocumentLabelXML-0">
    <vt:lpwstr>ames.com/2008/01/sie/internal/label"&gt;&lt;element uid="ee71e43c-6952-4aa0-ba93-1c3981439a05" value="" /&gt;&lt;/sisl&gt;</vt:lpwstr>
  </property>
  <property fmtid="{D5CDD505-2E9C-101B-9397-08002B2CF9AE}" pid="5" name="bjDocumentSecurityLabel">
    <vt:lpwstr>UNRESTRICTED</vt:lpwstr>
  </property>
  <property fmtid="{D5CDD505-2E9C-101B-9397-08002B2CF9AE}" pid="6" name="bjClsUserRVM">
    <vt:lpwstr>[]</vt:lpwstr>
  </property>
  <property fmtid="{D5CDD505-2E9C-101B-9397-08002B2CF9AE}" pid="7" name="bjSaver">
    <vt:lpwstr>a6Ias+VZr+af0SPJejpWSIcCXAFRNnR6</vt:lpwstr>
  </property>
  <property fmtid="{D5CDD505-2E9C-101B-9397-08002B2CF9AE}" pid="8" name="bjLabelHistoryID">
    <vt:lpwstr>{54588218-304E-439F-850F-344DD99D76BB}</vt:lpwstr>
  </property>
  <property fmtid="{D5CDD505-2E9C-101B-9397-08002B2CF9AE}" pid="9" name="_2015_ms_pID_725343">
    <vt:lpwstr>(3)s7BCWxBMgbvrjkk6oA8RPkxMOD6BBTe2wQtC/XD2FTR0JG29Rq4VhAJlN6Q+pZ3r/UUrHhXH
G9qjJdX+ggaUc4JbDl24VovlRqpbIHlI2MXfqEvsTtvd9OoUx6HqJX7SiE/79rtRZMcL22+O
BDA9+dQ9R/0p8bobAsDgqZSg011lJz455qLA8IDzi7aB3xpBpek2l7nqDwI7vJF/qWSPxb82
+YHR8Uz1dx6x4rP5NP</vt:lpwstr>
  </property>
  <property fmtid="{D5CDD505-2E9C-101B-9397-08002B2CF9AE}" pid="10" name="_2015_ms_pID_7253431">
    <vt:lpwstr>uSrS5tmz9qTs4Bj/RQ6mPvb/ujh/UylFCVwYf0VbbygfOTRMiQMJw/
wDE+4WZ4zV6E91eiTZtk1Lf5NIHqbvd8IQDZ1jsYNeJJxQLQPpjalOgjlbFy5+6Orfu2mItO
Jjb97a5r/ztDKUMrCTxre4AhVfqcl9xyd/XXcs/8xcnwHGY6Rl8hha57rN7LjhHc1tSNvLdP
r25OOidsa7/cZbRAEhzCYqmA9tpO/v5kj/eW</vt:lpwstr>
  </property>
  <property fmtid="{D5CDD505-2E9C-101B-9397-08002B2CF9AE}" pid="11" name="_2015_ms_pID_7253432">
    <vt:lpwstr>ug==</vt:lpwstr>
  </property>
</Properties>
</file>