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0F19963B"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 xml:space="preserve">for </w:t>
            </w:r>
            <w:r w:rsidR="00C939AA">
              <w:rPr>
                <w:rFonts w:ascii="Times New Roman" w:eastAsia="DejaVu Sans" w:hAnsi="Times New Roman" w:cs="Arial"/>
                <w:b/>
                <w:bCs/>
                <w:kern w:val="1"/>
                <w:sz w:val="24"/>
                <w:szCs w:val="24"/>
                <w:lang w:val="en-US" w:eastAsia="ar-SA"/>
              </w:rPr>
              <w:t>Advertising Poll</w:t>
            </w:r>
            <w:r w:rsidR="009E65B9">
              <w:rPr>
                <w:rFonts w:ascii="Times New Roman" w:eastAsia="DejaVu Sans" w:hAnsi="Times New Roman" w:cs="Arial"/>
                <w:b/>
                <w:bCs/>
                <w:kern w:val="1"/>
                <w:sz w:val="24"/>
                <w:szCs w:val="24"/>
                <w:lang w:val="en-US" w:eastAsia="ar-SA"/>
              </w:rPr>
              <w:t xml:space="preserve"> Compact frame</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034D1EEB" w:rsidR="00615A5F" w:rsidRPr="00885717" w:rsidRDefault="00BB6BFD"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July</w:t>
            </w:r>
            <w:r w:rsidR="00BE3C94">
              <w:rPr>
                <w:rFonts w:ascii="Times New Roman" w:eastAsia="DejaVu Sans" w:hAnsi="Times New Roman" w:cs="Arial"/>
                <w:kern w:val="1"/>
                <w:sz w:val="24"/>
                <w:szCs w:val="24"/>
                <w:lang w:val="en-US" w:eastAsia="ar-SA"/>
              </w:rPr>
              <w:t xml:space="preserve"> 202</w:t>
            </w:r>
            <w:r w:rsidR="00B45018">
              <w:rPr>
                <w:rFonts w:ascii="Times New Roman" w:eastAsia="DejaVu Sans" w:hAnsi="Times New Roman" w:cs="Arial"/>
                <w:kern w:val="1"/>
                <w:sz w:val="24"/>
                <w:szCs w:val="24"/>
                <w:lang w:val="en-US" w:eastAsia="ar-SA"/>
              </w:rPr>
              <w:t>4</w:t>
            </w:r>
          </w:p>
        </w:tc>
      </w:tr>
      <w:tr w:rsidR="00615A5F" w:rsidRPr="006D690E"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09892E9A"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0" w:name="OLE_LINK4"/>
            <w:r w:rsidRPr="00936294">
              <w:rPr>
                <w:rFonts w:ascii="Times New Roman" w:hAnsi="Times New Roman"/>
                <w:color w:val="00000A"/>
                <w:kern w:val="1"/>
                <w:sz w:val="24"/>
                <w:szCs w:val="24"/>
                <w:lang w:val="de-DE" w:eastAsia="ar-SA"/>
              </w:rPr>
              <w:t>Rojan Chitrakar</w:t>
            </w:r>
            <w:r w:rsidR="00617421"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Lei Huang</w:t>
            </w:r>
            <w:r w:rsidR="00BB00FA"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Huawei</w:t>
            </w:r>
            <w:r w:rsidR="00BB00FA" w:rsidRPr="00936294">
              <w:rPr>
                <w:rFonts w:ascii="Times New Roman" w:hAnsi="Times New Roman"/>
                <w:color w:val="00000A"/>
                <w:kern w:val="1"/>
                <w:sz w:val="24"/>
                <w:szCs w:val="24"/>
                <w:lang w:val="de-DE" w:eastAsia="ar-SA"/>
              </w:rPr>
              <w:t>)</w:t>
            </w:r>
            <w:bookmarkEnd w:id="0"/>
          </w:p>
          <w:p w14:paraId="557E4FF8" w14:textId="3BB33FF8" w:rsidR="006425B9" w:rsidRPr="006425B9" w:rsidRDefault="007A0660"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SG" w:eastAsia="ar-SA"/>
              </w:rPr>
            </w:pPr>
            <w:hyperlink r:id="rId11" w:history="1">
              <w:r w:rsidR="006425B9" w:rsidRPr="006425B9">
                <w:rPr>
                  <w:rStyle w:val="Hyperlink"/>
                  <w:rFonts w:ascii="Courier New" w:hAnsi="Courier New" w:cs="Courier New"/>
                  <w:kern w:val="1"/>
                  <w:sz w:val="24"/>
                  <w:szCs w:val="24"/>
                  <w:lang w:val="en-US" w:eastAsia="ar-SA"/>
                </w:rPr>
                <w:t>rojan.chitrakar@huawei.com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2DD72CBF" w:rsidR="00615A5F" w:rsidRPr="00BB00FA" w:rsidRDefault="00944811" w:rsidP="00BB00FA">
            <w:pPr>
              <w:spacing w:after="200" w:line="276" w:lineRule="auto"/>
              <w:jc w:val="left"/>
              <w:rPr>
                <w:rFonts w:ascii="Times New Roman" w:eastAsia="DejaVu Sans" w:hAnsi="Times New Roman" w:cs="Arial"/>
                <w:kern w:val="1"/>
                <w:sz w:val="24"/>
                <w:szCs w:val="24"/>
                <w:lang w:val="en-US" w:eastAsia="ar-SA"/>
              </w:rPr>
            </w:pPr>
            <w:r w:rsidRPr="00944811">
              <w:rPr>
                <w:rFonts w:ascii="Times New Roman" w:eastAsia="DejaVu Sans" w:hAnsi="Times New Roman" w:cs="Arial"/>
                <w:kern w:val="1"/>
                <w:sz w:val="24"/>
                <w:szCs w:val="24"/>
                <w:lang w:val="en-US" w:eastAsia="ar-SA"/>
              </w:rPr>
              <w:t>To propose resolution for “P802.15.4ab™/D01</w:t>
            </w:r>
            <w:r w:rsidR="007F5FFD">
              <w:rPr>
                <w:rFonts w:ascii="Times New Roman" w:eastAsia="DejaVu Sans" w:hAnsi="Times New Roman" w:cs="Arial"/>
                <w:kern w:val="1"/>
                <w:sz w:val="24"/>
                <w:szCs w:val="24"/>
                <w:lang w:val="en-US" w:eastAsia="ar-SA"/>
              </w:rPr>
              <w:t xml:space="preserve"> </w:t>
            </w:r>
            <w:r w:rsidRPr="00944811">
              <w:rPr>
                <w:rFonts w:ascii="Times New Roman" w:eastAsia="DejaVu Sans" w:hAnsi="Times New Roman" w:cs="Arial"/>
                <w:kern w:val="1"/>
                <w:sz w:val="24"/>
                <w:szCs w:val="24"/>
                <w:lang w:val="en-US" w:eastAsia="ar-SA"/>
              </w:rPr>
              <w:t>Draft Standard for Low-Rate Wireless Networks”</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D6BF2" w14:textId="2EA002D0" w:rsidR="00064065" w:rsidRDefault="00064065" w:rsidP="009976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0: Initial version. </w:t>
      </w:r>
    </w:p>
    <w:p w14:paraId="59EC20F9" w14:textId="6EF8636D" w:rsidR="002B306D" w:rsidRDefault="001556B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Rev 1: Added CID 60</w:t>
      </w: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2290795" w14:textId="77777777" w:rsidR="0015540A" w:rsidRPr="00F82E28" w:rsidRDefault="0015540A" w:rsidP="00F82E28">
      <w:pPr>
        <w:rPr>
          <w:rFonts w:asciiTheme="minorHAnsi" w:hAnsiTheme="minorHAnsi" w:cstheme="minorHAnsi"/>
          <w:bCs/>
        </w:rPr>
      </w:pPr>
    </w:p>
    <w:p w14:paraId="48018B6A" w14:textId="77777777" w:rsidR="00161686" w:rsidRDefault="00161686" w:rsidP="00161686">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BC2A08">
        <w:rPr>
          <w:b/>
          <w:bCs/>
          <w:i/>
          <w:color w:val="4F81BD" w:themeColor="accent1"/>
        </w:rPr>
        <w:t>15-24-0371-00-04ab-consolidated-comments-draft-1-0</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1031"/>
        <w:gridCol w:w="810"/>
        <w:gridCol w:w="540"/>
        <w:gridCol w:w="1214"/>
        <w:gridCol w:w="450"/>
        <w:gridCol w:w="2476"/>
        <w:gridCol w:w="2520"/>
        <w:gridCol w:w="990"/>
      </w:tblGrid>
      <w:tr w:rsidR="00400FC2" w:rsidRPr="000F5746" w14:paraId="049BB43C" w14:textId="31B8026B" w:rsidTr="00C939AA">
        <w:trPr>
          <w:trHeight w:val="793"/>
        </w:trPr>
        <w:tc>
          <w:tcPr>
            <w:tcW w:w="1031" w:type="dxa"/>
          </w:tcPr>
          <w:p w14:paraId="46764846" w14:textId="28AE8623" w:rsidR="00400FC2" w:rsidRPr="000F5746" w:rsidRDefault="00400FC2" w:rsidP="00400FC2">
            <w:pPr>
              <w:jc w:val="center"/>
              <w:rPr>
                <w:rFonts w:cs="Arial"/>
                <w:b/>
                <w:bCs/>
                <w:sz w:val="18"/>
                <w:szCs w:val="18"/>
              </w:rPr>
            </w:pPr>
            <w:r w:rsidRPr="000F5746">
              <w:rPr>
                <w:rFonts w:eastAsiaTheme="minorEastAsia" w:cs="Arial"/>
                <w:b/>
                <w:bCs/>
                <w:sz w:val="18"/>
                <w:szCs w:val="18"/>
                <w:lang w:eastAsia="zh-CN"/>
              </w:rPr>
              <w:t>Name</w:t>
            </w:r>
          </w:p>
        </w:tc>
        <w:tc>
          <w:tcPr>
            <w:tcW w:w="810" w:type="dxa"/>
          </w:tcPr>
          <w:p w14:paraId="209888D9" w14:textId="7B7FEE19" w:rsidR="00400FC2" w:rsidRPr="000F5746" w:rsidRDefault="00400FC2" w:rsidP="00400FC2">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40" w:type="dxa"/>
          </w:tcPr>
          <w:p w14:paraId="0914AF8E" w14:textId="7499DF6F" w:rsidR="00400FC2" w:rsidRPr="000F5746" w:rsidRDefault="000E1364" w:rsidP="00400FC2">
            <w:pPr>
              <w:jc w:val="center"/>
              <w:rPr>
                <w:rFonts w:eastAsiaTheme="minorEastAsia" w:cs="Arial"/>
                <w:b/>
                <w:bCs/>
                <w:sz w:val="18"/>
                <w:szCs w:val="18"/>
                <w:lang w:eastAsia="zh-CN"/>
              </w:rPr>
            </w:pPr>
            <w:proofErr w:type="spellStart"/>
            <w:r w:rsidRPr="000F5746">
              <w:rPr>
                <w:rFonts w:eastAsiaTheme="minorEastAsia" w:cs="Arial"/>
                <w:b/>
                <w:bCs/>
                <w:sz w:val="18"/>
                <w:szCs w:val="18"/>
                <w:lang w:eastAsia="zh-CN"/>
              </w:rPr>
              <w:t>Pg</w:t>
            </w:r>
            <w:proofErr w:type="spellEnd"/>
          </w:p>
        </w:tc>
        <w:tc>
          <w:tcPr>
            <w:tcW w:w="1214" w:type="dxa"/>
          </w:tcPr>
          <w:p w14:paraId="42BF8497" w14:textId="36983ACE" w:rsidR="00400FC2" w:rsidRPr="000F5746" w:rsidRDefault="00400FC2" w:rsidP="00400FC2">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450" w:type="dxa"/>
          </w:tcPr>
          <w:p w14:paraId="484E628E" w14:textId="6657EE2C" w:rsidR="00400FC2" w:rsidRPr="000F5746" w:rsidRDefault="000E1364" w:rsidP="00400FC2">
            <w:pPr>
              <w:jc w:val="center"/>
              <w:rPr>
                <w:rFonts w:cs="Arial"/>
                <w:b/>
                <w:bCs/>
                <w:sz w:val="18"/>
                <w:szCs w:val="18"/>
              </w:rPr>
            </w:pPr>
            <w:r w:rsidRPr="000F5746">
              <w:rPr>
                <w:rFonts w:cs="Arial"/>
                <w:b/>
                <w:bCs/>
                <w:sz w:val="18"/>
                <w:szCs w:val="18"/>
              </w:rPr>
              <w:t>Ln</w:t>
            </w:r>
          </w:p>
        </w:tc>
        <w:tc>
          <w:tcPr>
            <w:tcW w:w="2476" w:type="dxa"/>
          </w:tcPr>
          <w:p w14:paraId="0227C94A" w14:textId="77777777" w:rsidR="00400FC2" w:rsidRPr="000F5746" w:rsidRDefault="00400FC2" w:rsidP="00400FC2">
            <w:pPr>
              <w:jc w:val="center"/>
              <w:rPr>
                <w:rFonts w:cs="Arial"/>
                <w:b/>
                <w:bCs/>
                <w:sz w:val="18"/>
                <w:szCs w:val="18"/>
              </w:rPr>
            </w:pPr>
            <w:r w:rsidRPr="000F5746">
              <w:rPr>
                <w:rFonts w:cs="Arial"/>
                <w:b/>
                <w:bCs/>
                <w:sz w:val="18"/>
                <w:szCs w:val="18"/>
              </w:rPr>
              <w:t>Comment</w:t>
            </w:r>
          </w:p>
        </w:tc>
        <w:tc>
          <w:tcPr>
            <w:tcW w:w="2520" w:type="dxa"/>
          </w:tcPr>
          <w:p w14:paraId="4B61DE58" w14:textId="77777777" w:rsidR="00400FC2" w:rsidRPr="000F5746" w:rsidRDefault="00400FC2" w:rsidP="00400FC2">
            <w:pPr>
              <w:jc w:val="center"/>
              <w:rPr>
                <w:rFonts w:cs="Arial"/>
                <w:b/>
                <w:bCs/>
                <w:sz w:val="18"/>
                <w:szCs w:val="18"/>
              </w:rPr>
            </w:pPr>
            <w:r w:rsidRPr="000F5746">
              <w:rPr>
                <w:rFonts w:cs="Arial"/>
                <w:b/>
                <w:bCs/>
                <w:sz w:val="18"/>
                <w:szCs w:val="18"/>
              </w:rPr>
              <w:t>Proposed Change</w:t>
            </w:r>
          </w:p>
        </w:tc>
        <w:tc>
          <w:tcPr>
            <w:tcW w:w="990" w:type="dxa"/>
          </w:tcPr>
          <w:p w14:paraId="7B41A386" w14:textId="0F11028E" w:rsidR="00400FC2" w:rsidRPr="000F5746" w:rsidRDefault="00400FC2" w:rsidP="00400FC2">
            <w:pPr>
              <w:jc w:val="center"/>
              <w:rPr>
                <w:rFonts w:cs="Arial"/>
                <w:b/>
                <w:bCs/>
                <w:sz w:val="18"/>
                <w:szCs w:val="18"/>
              </w:rPr>
            </w:pPr>
            <w:r w:rsidRPr="000F5746">
              <w:rPr>
                <w:rFonts w:cs="Arial"/>
                <w:b/>
                <w:bCs/>
                <w:sz w:val="18"/>
                <w:szCs w:val="18"/>
              </w:rPr>
              <w:t>Disposition</w:t>
            </w:r>
          </w:p>
        </w:tc>
      </w:tr>
      <w:tr w:rsidR="00C939AA" w:rsidRPr="000F5746" w14:paraId="4E995CA0" w14:textId="77777777" w:rsidTr="00C939AA">
        <w:tc>
          <w:tcPr>
            <w:tcW w:w="1031" w:type="dxa"/>
          </w:tcPr>
          <w:p w14:paraId="760D6383" w14:textId="776B3339" w:rsidR="00C939AA" w:rsidRPr="000F5746" w:rsidRDefault="00C939AA" w:rsidP="00C939AA">
            <w:pPr>
              <w:spacing w:after="0" w:line="240" w:lineRule="auto"/>
              <w:jc w:val="center"/>
              <w:rPr>
                <w:rFonts w:cs="Arial"/>
                <w:sz w:val="18"/>
                <w:szCs w:val="18"/>
              </w:rPr>
            </w:pPr>
            <w:r>
              <w:rPr>
                <w:rFonts w:cs="Arial"/>
                <w:sz w:val="18"/>
                <w:szCs w:val="18"/>
              </w:rPr>
              <w:t>Rojan Chitrakar</w:t>
            </w:r>
          </w:p>
        </w:tc>
        <w:tc>
          <w:tcPr>
            <w:tcW w:w="810" w:type="dxa"/>
          </w:tcPr>
          <w:p w14:paraId="41245C71" w14:textId="13813291" w:rsidR="00C939AA" w:rsidRPr="000F5746" w:rsidRDefault="0065364E" w:rsidP="00C939AA">
            <w:pPr>
              <w:spacing w:after="0" w:line="240" w:lineRule="auto"/>
              <w:jc w:val="center"/>
              <w:rPr>
                <w:rFonts w:cs="Arial"/>
                <w:sz w:val="18"/>
                <w:szCs w:val="18"/>
              </w:rPr>
            </w:pPr>
            <w:r w:rsidRPr="0065364E">
              <w:rPr>
                <w:rFonts w:cs="Arial"/>
                <w:sz w:val="18"/>
                <w:szCs w:val="18"/>
              </w:rPr>
              <w:t>11</w:t>
            </w:r>
            <w:r w:rsidR="00C55BA2">
              <w:rPr>
                <w:rFonts w:cs="Arial"/>
                <w:sz w:val="18"/>
                <w:szCs w:val="18"/>
              </w:rPr>
              <w:t>3</w:t>
            </w:r>
          </w:p>
        </w:tc>
        <w:tc>
          <w:tcPr>
            <w:tcW w:w="540" w:type="dxa"/>
          </w:tcPr>
          <w:p w14:paraId="6C8BB54E" w14:textId="2E0758A3" w:rsidR="00C939AA" w:rsidRPr="000F5746" w:rsidRDefault="00C939AA" w:rsidP="00C939AA">
            <w:pPr>
              <w:spacing w:after="0" w:line="240" w:lineRule="auto"/>
              <w:jc w:val="center"/>
              <w:rPr>
                <w:rFonts w:cs="Arial"/>
                <w:color w:val="000000"/>
                <w:sz w:val="18"/>
                <w:szCs w:val="18"/>
              </w:rPr>
            </w:pPr>
            <w:r w:rsidRPr="005A288A">
              <w:t>92</w:t>
            </w:r>
          </w:p>
        </w:tc>
        <w:tc>
          <w:tcPr>
            <w:tcW w:w="1214" w:type="dxa"/>
          </w:tcPr>
          <w:p w14:paraId="7AAF85D5" w14:textId="6AE024AD" w:rsidR="00C939AA" w:rsidRPr="000F5746" w:rsidRDefault="00C939AA" w:rsidP="00C939AA">
            <w:pPr>
              <w:spacing w:after="0" w:line="240" w:lineRule="auto"/>
              <w:jc w:val="center"/>
              <w:rPr>
                <w:rFonts w:cs="Arial"/>
                <w:sz w:val="18"/>
                <w:szCs w:val="18"/>
              </w:rPr>
            </w:pPr>
            <w:r w:rsidRPr="005A288A">
              <w:t>10.38.9.4</w:t>
            </w:r>
          </w:p>
        </w:tc>
        <w:tc>
          <w:tcPr>
            <w:tcW w:w="450" w:type="dxa"/>
          </w:tcPr>
          <w:p w14:paraId="3AAE364A" w14:textId="33EBFB48" w:rsidR="00C939AA" w:rsidRPr="000F5746" w:rsidRDefault="00C939AA" w:rsidP="00C939AA">
            <w:pPr>
              <w:spacing w:after="0" w:line="240" w:lineRule="auto"/>
              <w:jc w:val="center"/>
              <w:rPr>
                <w:rFonts w:cs="Arial"/>
                <w:sz w:val="18"/>
                <w:szCs w:val="18"/>
              </w:rPr>
            </w:pPr>
            <w:r w:rsidRPr="005A288A">
              <w:t>11</w:t>
            </w:r>
          </w:p>
        </w:tc>
        <w:tc>
          <w:tcPr>
            <w:tcW w:w="2476" w:type="dxa"/>
          </w:tcPr>
          <w:p w14:paraId="48657CBD" w14:textId="7F13CB80" w:rsidR="00C939AA" w:rsidRPr="000F5746" w:rsidRDefault="00C939AA" w:rsidP="00C939AA">
            <w:pPr>
              <w:spacing w:after="0" w:line="240" w:lineRule="auto"/>
              <w:jc w:val="left"/>
              <w:rPr>
                <w:rFonts w:cs="Arial"/>
                <w:sz w:val="18"/>
                <w:szCs w:val="18"/>
              </w:rPr>
            </w:pPr>
            <w:r w:rsidRPr="005A288A">
              <w:t>With the new Presence Bitmap format, the 3 variants (0x10, 0x20 and 0x30) can be combined in a single variant by either making the Initialization Slot Duration and Cap Duration fields mandatory or adding relevant presence bits for Initialization Slot Duration and Cap Duration.</w:t>
            </w:r>
          </w:p>
        </w:tc>
        <w:tc>
          <w:tcPr>
            <w:tcW w:w="2520" w:type="dxa"/>
          </w:tcPr>
          <w:p w14:paraId="786F3FEA" w14:textId="3572DF3E" w:rsidR="00C939AA" w:rsidRPr="000F5746" w:rsidRDefault="00C939AA" w:rsidP="00C939AA">
            <w:pPr>
              <w:spacing w:after="0" w:line="240" w:lineRule="auto"/>
              <w:jc w:val="left"/>
              <w:rPr>
                <w:rFonts w:cs="Arial"/>
                <w:sz w:val="18"/>
                <w:szCs w:val="18"/>
              </w:rPr>
            </w:pPr>
            <w:r w:rsidRPr="005A288A">
              <w:t>Combine the 3 variants (0x10, 0x20 and 0x30) in a single variant by  either making the Initialization Slot Duration and Cap Duration fields mandatory in all 3 variant or adding relevant presence bits for Initialization Slot Duration and Cap Duration.</w:t>
            </w:r>
          </w:p>
        </w:tc>
        <w:tc>
          <w:tcPr>
            <w:tcW w:w="990" w:type="dxa"/>
          </w:tcPr>
          <w:p w14:paraId="5EF3EB5E" w14:textId="63D2C9A7" w:rsidR="00C939AA" w:rsidRPr="000F5746" w:rsidRDefault="005128C7" w:rsidP="00C939AA">
            <w:pPr>
              <w:spacing w:after="0" w:line="240" w:lineRule="auto"/>
              <w:jc w:val="center"/>
              <w:rPr>
                <w:rFonts w:cs="Arial"/>
                <w:sz w:val="18"/>
                <w:szCs w:val="18"/>
              </w:rPr>
            </w:pPr>
            <w:r>
              <w:rPr>
                <w:rFonts w:cs="Arial"/>
                <w:sz w:val="18"/>
                <w:szCs w:val="18"/>
              </w:rPr>
              <w:t>Revised</w:t>
            </w:r>
          </w:p>
        </w:tc>
      </w:tr>
      <w:tr w:rsidR="001556BF" w:rsidRPr="000F5746" w14:paraId="675FE7C8" w14:textId="77777777" w:rsidTr="00C939AA">
        <w:tc>
          <w:tcPr>
            <w:tcW w:w="1031" w:type="dxa"/>
          </w:tcPr>
          <w:p w14:paraId="6A804CE2" w14:textId="53384C4C" w:rsidR="001556BF" w:rsidRDefault="001556BF" w:rsidP="001556BF">
            <w:pPr>
              <w:spacing w:after="0" w:line="240" w:lineRule="auto"/>
              <w:jc w:val="center"/>
              <w:rPr>
                <w:rFonts w:cs="Arial"/>
                <w:sz w:val="18"/>
                <w:szCs w:val="18"/>
              </w:rPr>
            </w:pPr>
            <w:proofErr w:type="spellStart"/>
            <w:r w:rsidRPr="00965A31">
              <w:t>Mickael</w:t>
            </w:r>
            <w:proofErr w:type="spellEnd"/>
            <w:r w:rsidRPr="00965A31">
              <w:t xml:space="preserve"> </w:t>
            </w:r>
            <w:proofErr w:type="spellStart"/>
            <w:r w:rsidRPr="00965A31">
              <w:t>Maman</w:t>
            </w:r>
            <w:proofErr w:type="spellEnd"/>
          </w:p>
        </w:tc>
        <w:tc>
          <w:tcPr>
            <w:tcW w:w="810" w:type="dxa"/>
          </w:tcPr>
          <w:p w14:paraId="57126FF6" w14:textId="31D3E789" w:rsidR="001556BF" w:rsidRPr="0065364E" w:rsidRDefault="001556BF" w:rsidP="001556BF">
            <w:pPr>
              <w:spacing w:after="0" w:line="240" w:lineRule="auto"/>
              <w:jc w:val="center"/>
              <w:rPr>
                <w:rFonts w:cs="Arial"/>
                <w:sz w:val="18"/>
                <w:szCs w:val="18"/>
              </w:rPr>
            </w:pPr>
            <w:r w:rsidRPr="00965A31">
              <w:t>60</w:t>
            </w:r>
          </w:p>
        </w:tc>
        <w:tc>
          <w:tcPr>
            <w:tcW w:w="540" w:type="dxa"/>
          </w:tcPr>
          <w:p w14:paraId="795E25DA" w14:textId="6B225E89" w:rsidR="001556BF" w:rsidRPr="005A288A" w:rsidRDefault="001556BF" w:rsidP="001556BF">
            <w:pPr>
              <w:spacing w:after="0" w:line="240" w:lineRule="auto"/>
              <w:jc w:val="center"/>
            </w:pPr>
            <w:r w:rsidRPr="00577E9D">
              <w:t>93</w:t>
            </w:r>
          </w:p>
        </w:tc>
        <w:tc>
          <w:tcPr>
            <w:tcW w:w="1214" w:type="dxa"/>
          </w:tcPr>
          <w:p w14:paraId="2BDF1535" w14:textId="2091A775" w:rsidR="001556BF" w:rsidRPr="005A288A" w:rsidRDefault="001556BF" w:rsidP="001556BF">
            <w:pPr>
              <w:spacing w:after="0" w:line="240" w:lineRule="auto"/>
              <w:jc w:val="center"/>
            </w:pPr>
            <w:r w:rsidRPr="00577E9D">
              <w:t>10.39.9.4</w:t>
            </w:r>
          </w:p>
        </w:tc>
        <w:tc>
          <w:tcPr>
            <w:tcW w:w="450" w:type="dxa"/>
          </w:tcPr>
          <w:p w14:paraId="283D5338" w14:textId="0ED1E662" w:rsidR="001556BF" w:rsidRPr="005A288A" w:rsidRDefault="001556BF" w:rsidP="001556BF">
            <w:pPr>
              <w:spacing w:after="0" w:line="240" w:lineRule="auto"/>
              <w:jc w:val="center"/>
            </w:pPr>
            <w:r w:rsidRPr="00577E9D">
              <w:t>5</w:t>
            </w:r>
          </w:p>
        </w:tc>
        <w:tc>
          <w:tcPr>
            <w:tcW w:w="2476" w:type="dxa"/>
          </w:tcPr>
          <w:p w14:paraId="53AE5153" w14:textId="257FFDE4" w:rsidR="001556BF" w:rsidRPr="005A288A" w:rsidRDefault="001556BF" w:rsidP="001556BF">
            <w:pPr>
              <w:spacing w:after="0" w:line="240" w:lineRule="auto"/>
              <w:jc w:val="left"/>
            </w:pPr>
            <w:r w:rsidRPr="00577E9D">
              <w:t>missing the range of N</w:t>
            </w:r>
          </w:p>
        </w:tc>
        <w:tc>
          <w:tcPr>
            <w:tcW w:w="2520" w:type="dxa"/>
          </w:tcPr>
          <w:p w14:paraId="6172D004" w14:textId="3A3BE7D3" w:rsidR="001556BF" w:rsidRPr="005A288A" w:rsidRDefault="001556BF" w:rsidP="001556BF">
            <w:pPr>
              <w:spacing w:after="0" w:line="240" w:lineRule="auto"/>
              <w:jc w:val="left"/>
            </w:pPr>
            <w:r w:rsidRPr="00577E9D">
              <w:t>add "in the range 0 to 15.</w:t>
            </w:r>
          </w:p>
        </w:tc>
        <w:tc>
          <w:tcPr>
            <w:tcW w:w="990" w:type="dxa"/>
          </w:tcPr>
          <w:p w14:paraId="0CA314C1" w14:textId="336A02A7" w:rsidR="001556BF" w:rsidRPr="000F5746" w:rsidRDefault="005128C7" w:rsidP="001556BF">
            <w:pPr>
              <w:spacing w:after="0" w:line="240" w:lineRule="auto"/>
              <w:jc w:val="center"/>
              <w:rPr>
                <w:rFonts w:cs="Arial"/>
                <w:sz w:val="18"/>
                <w:szCs w:val="18"/>
              </w:rPr>
            </w:pPr>
            <w:r>
              <w:rPr>
                <w:rFonts w:cs="Arial"/>
                <w:sz w:val="18"/>
                <w:szCs w:val="18"/>
              </w:rPr>
              <w:t>Revised</w:t>
            </w:r>
          </w:p>
        </w:tc>
      </w:tr>
      <w:tr w:rsidR="005128C7" w:rsidRPr="000F5746" w14:paraId="4E355835" w14:textId="77777777" w:rsidTr="00C55490">
        <w:tc>
          <w:tcPr>
            <w:tcW w:w="10031" w:type="dxa"/>
            <w:gridSpan w:val="8"/>
          </w:tcPr>
          <w:p w14:paraId="689F9C20" w14:textId="6A16F402" w:rsidR="005128C7" w:rsidRPr="000F5746" w:rsidRDefault="005128C7" w:rsidP="001556BF">
            <w:pPr>
              <w:spacing w:after="0" w:line="240" w:lineRule="auto"/>
              <w:jc w:val="center"/>
              <w:rPr>
                <w:rFonts w:cs="Arial"/>
                <w:sz w:val="18"/>
                <w:szCs w:val="18"/>
              </w:rPr>
            </w:pPr>
            <w:r>
              <w:rPr>
                <w:noProof/>
              </w:rPr>
              <w:drawing>
                <wp:inline distT="0" distB="0" distL="0" distR="0" wp14:anchorId="0D9BEE9C" wp14:editId="321D9025">
                  <wp:extent cx="6232525" cy="480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32525" cy="480060"/>
                          </a:xfrm>
                          <a:prstGeom prst="rect">
                            <a:avLst/>
                          </a:prstGeom>
                        </pic:spPr>
                      </pic:pic>
                    </a:graphicData>
                  </a:graphic>
                </wp:inline>
              </w:drawing>
            </w:r>
          </w:p>
        </w:tc>
      </w:tr>
      <w:tr w:rsidR="005128C7" w:rsidRPr="000F5746" w14:paraId="11D9AE91" w14:textId="77777777" w:rsidTr="00C55490">
        <w:tc>
          <w:tcPr>
            <w:tcW w:w="10031" w:type="dxa"/>
            <w:gridSpan w:val="8"/>
          </w:tcPr>
          <w:p w14:paraId="445F29F6" w14:textId="1680C308" w:rsidR="005128C7" w:rsidRDefault="005128C7" w:rsidP="001556BF">
            <w:pPr>
              <w:spacing w:after="0" w:line="240" w:lineRule="auto"/>
              <w:jc w:val="center"/>
              <w:rPr>
                <w:noProof/>
              </w:rPr>
            </w:pPr>
            <w:r>
              <w:rPr>
                <w:noProof/>
              </w:rPr>
              <w:drawing>
                <wp:inline distT="0" distB="0" distL="0" distR="0" wp14:anchorId="64C6DA14" wp14:editId="3BA918BE">
                  <wp:extent cx="6232525" cy="5111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32525" cy="511175"/>
                          </a:xfrm>
                          <a:prstGeom prst="rect">
                            <a:avLst/>
                          </a:prstGeom>
                        </pic:spPr>
                      </pic:pic>
                    </a:graphicData>
                  </a:graphic>
                </wp:inline>
              </w:drawing>
            </w:r>
          </w:p>
        </w:tc>
      </w:tr>
    </w:tbl>
    <w:p w14:paraId="3AF5C445" w14:textId="77777777" w:rsidR="00F1712F" w:rsidRDefault="00F1712F" w:rsidP="00F1712F">
      <w:pPr>
        <w:rPr>
          <w:b/>
          <w:bCs/>
          <w:i/>
          <w:color w:val="4F81BD" w:themeColor="accent1"/>
        </w:rPr>
      </w:pPr>
    </w:p>
    <w:p w14:paraId="01775314" w14:textId="5E3EAFF0" w:rsidR="00F1712F" w:rsidRDefault="00F1712F" w:rsidP="00F1712F">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55F2CE11" w14:textId="5744BA09" w:rsidR="000D4FD8" w:rsidRPr="001069C0" w:rsidRDefault="00493E46" w:rsidP="00D4664D">
      <w:pPr>
        <w:rPr>
          <w:rFonts w:eastAsiaTheme="minorEastAsia" w:cs="Arial"/>
          <w:bCs/>
          <w:lang w:eastAsia="zh-CN"/>
        </w:rPr>
      </w:pPr>
      <w:r w:rsidRPr="001069C0">
        <w:rPr>
          <w:rFonts w:eastAsiaTheme="minorEastAsia" w:cs="Arial"/>
          <w:bCs/>
          <w:lang w:eastAsia="zh-CN"/>
        </w:rPr>
        <w:t xml:space="preserve">Propose to combine the 3 variants by making the </w:t>
      </w:r>
      <w:r w:rsidRPr="001069C0">
        <w:rPr>
          <w:rFonts w:cs="Arial"/>
        </w:rPr>
        <w:t>Initialization Slot Duration and Cap Duration fields mandatory in all 3 variant and adding the presence bitmap for SMC TLVs field.</w:t>
      </w:r>
    </w:p>
    <w:p w14:paraId="650A53DA" w14:textId="0F63FBD6" w:rsidR="0035613B" w:rsidRDefault="00D4664D" w:rsidP="00F1712F">
      <w:pPr>
        <w:rPr>
          <w:rFonts w:asciiTheme="minorHAnsi" w:eastAsiaTheme="minorEastAsia" w:hAnsiTheme="minorHAnsi" w:cstheme="minorHAnsi"/>
          <w:bCs/>
          <w:lang w:eastAsia="zh-CN"/>
        </w:rPr>
      </w:pPr>
      <w:r>
        <w:rPr>
          <w:noProof/>
        </w:rPr>
        <w:drawing>
          <wp:inline distT="0" distB="0" distL="0" distR="0" wp14:anchorId="09C10993" wp14:editId="3D303A1C">
            <wp:extent cx="4122325" cy="3776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33759" cy="3786608"/>
                    </a:xfrm>
                    <a:prstGeom prst="rect">
                      <a:avLst/>
                    </a:prstGeom>
                  </pic:spPr>
                </pic:pic>
              </a:graphicData>
            </a:graphic>
          </wp:inline>
        </w:drawing>
      </w:r>
    </w:p>
    <w:p w14:paraId="1AE9D161" w14:textId="0905C124" w:rsidR="0060134F" w:rsidRDefault="0043665B" w:rsidP="00E44D6C">
      <w:pPr>
        <w:rPr>
          <w:rFonts w:asciiTheme="minorHAnsi" w:hAnsiTheme="minorHAnsi" w:cstheme="minorHAnsi"/>
          <w:b/>
          <w:bCs/>
        </w:rPr>
      </w:pPr>
      <w:r>
        <w:rPr>
          <w:rFonts w:asciiTheme="minorHAnsi" w:hAnsiTheme="minorHAnsi" w:cstheme="minorHAnsi"/>
          <w:b/>
          <w:bCs/>
        </w:rPr>
        <w:lastRenderedPageBreak/>
        <w:t>Disposition</w:t>
      </w:r>
      <w:r w:rsidR="00F05B9F" w:rsidRPr="00F05B9F">
        <w:rPr>
          <w:rFonts w:asciiTheme="minorHAnsi" w:hAnsiTheme="minorHAnsi" w:cstheme="minorHAnsi"/>
          <w:b/>
          <w:bCs/>
        </w:rPr>
        <w:t xml:space="preserve">: </w:t>
      </w:r>
      <w:r w:rsidR="001223D0">
        <w:rPr>
          <w:rFonts w:asciiTheme="minorHAnsi" w:hAnsiTheme="minorHAnsi" w:cstheme="minorHAnsi"/>
          <w:b/>
          <w:bCs/>
        </w:rPr>
        <w:t>Revised</w:t>
      </w:r>
    </w:p>
    <w:p w14:paraId="560CE6F7" w14:textId="3EEBF232" w:rsidR="006E7F50" w:rsidRDefault="00D067B6" w:rsidP="006E7F50">
      <w:pPr>
        <w:spacing w:after="200" w:line="276" w:lineRule="auto"/>
        <w:jc w:val="left"/>
        <w:rPr>
          <w:b/>
          <w:bCs/>
          <w:color w:val="4F81BD" w:themeColor="accent1"/>
        </w:rPr>
      </w:pPr>
      <w:r w:rsidRPr="00D067B6">
        <w:rPr>
          <w:rFonts w:ascii="Arial-BoldMT" w:eastAsia="Batang" w:hAnsi="Arial-BoldMT" w:cs="Arial-BoldMT"/>
          <w:b/>
          <w:bCs/>
          <w:lang w:val="en-SG"/>
        </w:rPr>
        <w:t>10.38.9.4 Advertising Poll Compact frame</w:t>
      </w:r>
    </w:p>
    <w:p w14:paraId="480564AD" w14:textId="77777777" w:rsidR="006E7F50" w:rsidRPr="00520A70" w:rsidRDefault="006E7F50" w:rsidP="006E7F50">
      <w:pPr>
        <w:rPr>
          <w:rFonts w:asciiTheme="minorHAnsi" w:hAnsiTheme="minorHAnsi" w:cstheme="minorHAnsi"/>
          <w:b/>
          <w:bCs/>
          <w:i/>
        </w:rPr>
      </w:pPr>
      <w:r w:rsidRPr="00520A70">
        <w:rPr>
          <w:rFonts w:asciiTheme="minorHAnsi" w:hAnsiTheme="minorHAnsi" w:cstheme="minorHAnsi"/>
          <w:b/>
          <w:bCs/>
          <w:i/>
          <w:highlight w:val="yellow"/>
        </w:rPr>
        <w:t>Change the sub-clause as follows (Track changes ON)</w:t>
      </w:r>
    </w:p>
    <w:p w14:paraId="11F41D9D" w14:textId="77777777" w:rsidR="006E7F50" w:rsidRDefault="006E7F50" w:rsidP="006E7F50">
      <w:pPr>
        <w:spacing w:after="200" w:line="276" w:lineRule="auto"/>
        <w:jc w:val="left"/>
        <w:rPr>
          <w:b/>
          <w:bCs/>
          <w:color w:val="4F81BD" w:themeColor="accent1"/>
        </w:rPr>
      </w:pPr>
      <w:r>
        <w:rPr>
          <w:b/>
          <w:bCs/>
          <w:color w:val="4F81BD" w:themeColor="accent1"/>
        </w:rPr>
        <w:t>…</w:t>
      </w:r>
    </w:p>
    <w:p w14:paraId="6087CA59" w14:textId="0266FE8D" w:rsidR="001215BA" w:rsidRDefault="001215BA" w:rsidP="001215BA">
      <w:pPr>
        <w:rPr>
          <w:rFonts w:ascii="Times New Roman" w:eastAsia="Batang" w:hAnsi="Times New Roman"/>
          <w:lang w:val="en-SG"/>
        </w:rPr>
      </w:pPr>
      <w:r w:rsidRPr="001215BA">
        <w:rPr>
          <w:rFonts w:ascii="Times New Roman" w:eastAsia="Batang" w:hAnsi="Times New Roman"/>
          <w:lang w:val="en-SG"/>
        </w:rPr>
        <w:t>The Message Control field value shall be either 0x00</w:t>
      </w:r>
      <w:del w:id="1" w:author="Author">
        <w:r w:rsidRPr="001215BA" w:rsidDel="00D04F05">
          <w:rPr>
            <w:rFonts w:ascii="Times New Roman" w:eastAsia="Batang" w:hAnsi="Times New Roman"/>
            <w:lang w:val="en-SG"/>
          </w:rPr>
          <w:delText xml:space="preserve">, </w:delText>
        </w:r>
      </w:del>
      <w:ins w:id="2" w:author="Author">
        <w:r w:rsidR="00D04F05">
          <w:rPr>
            <w:rFonts w:ascii="Times New Roman" w:eastAsia="Batang" w:hAnsi="Times New Roman"/>
            <w:lang w:val="en-SG"/>
          </w:rPr>
          <w:t xml:space="preserve"> or</w:t>
        </w:r>
        <w:r w:rsidR="00D04F05" w:rsidRPr="001215BA">
          <w:rPr>
            <w:rFonts w:ascii="Times New Roman" w:eastAsia="Batang" w:hAnsi="Times New Roman"/>
            <w:lang w:val="en-SG"/>
          </w:rPr>
          <w:t xml:space="preserve"> </w:t>
        </w:r>
      </w:ins>
      <w:r w:rsidRPr="001215BA">
        <w:rPr>
          <w:rFonts w:ascii="Times New Roman" w:eastAsia="Batang" w:hAnsi="Times New Roman"/>
          <w:lang w:val="en-SG"/>
        </w:rPr>
        <w:t>0x10</w:t>
      </w:r>
      <w:del w:id="3" w:author="Author">
        <w:r w:rsidRPr="001215BA" w:rsidDel="00D04F05">
          <w:rPr>
            <w:rFonts w:ascii="Times New Roman" w:eastAsia="Batang" w:hAnsi="Times New Roman"/>
            <w:lang w:val="en-SG"/>
          </w:rPr>
          <w:delText>, 0x20 or 0x30</w:delText>
        </w:r>
      </w:del>
      <w:r w:rsidRPr="001215BA">
        <w:rPr>
          <w:rFonts w:ascii="Times New Roman" w:eastAsia="Batang" w:hAnsi="Times New Roman"/>
          <w:lang w:val="en-SG"/>
        </w:rPr>
        <w:t>. This value determines the</w:t>
      </w:r>
      <w:r>
        <w:rPr>
          <w:rFonts w:ascii="Times New Roman" w:eastAsia="Batang" w:hAnsi="Times New Roman"/>
          <w:lang w:val="en-SG"/>
        </w:rPr>
        <w:t xml:space="preserve"> </w:t>
      </w:r>
      <w:r w:rsidRPr="001215BA">
        <w:rPr>
          <w:rFonts w:ascii="Times New Roman" w:eastAsia="Batang" w:hAnsi="Times New Roman"/>
          <w:lang w:val="en-SG"/>
        </w:rPr>
        <w:t>formatting of the Message Content field.</w:t>
      </w:r>
    </w:p>
    <w:p w14:paraId="214D3AB6" w14:textId="049CF3A9" w:rsidR="001215BA" w:rsidRDefault="001215BA" w:rsidP="001215BA">
      <w:pPr>
        <w:rPr>
          <w:rFonts w:ascii="Times New Roman" w:eastAsia="Batang" w:hAnsi="Times New Roman"/>
          <w:lang w:val="en-SG"/>
        </w:rPr>
      </w:pPr>
      <w:r>
        <w:rPr>
          <w:rFonts w:ascii="Times New Roman" w:eastAsia="Batang" w:hAnsi="Times New Roman"/>
          <w:lang w:val="en-SG"/>
        </w:rPr>
        <w:t>…</w:t>
      </w:r>
    </w:p>
    <w:p w14:paraId="4C3B92CC" w14:textId="1E98A1E7" w:rsidR="006E7F50" w:rsidRDefault="001215BA" w:rsidP="001215BA">
      <w:pPr>
        <w:rPr>
          <w:rFonts w:ascii="Times New Roman" w:eastAsia="Batang" w:hAnsi="Times New Roman"/>
          <w:lang w:val="en-SG"/>
        </w:rPr>
      </w:pPr>
      <w:r w:rsidRPr="001215BA">
        <w:rPr>
          <w:rFonts w:ascii="Times New Roman" w:eastAsia="Batang" w:hAnsi="Times New Roman"/>
          <w:lang w:val="en-SG"/>
        </w:rPr>
        <w:t>When the Message Control field value is 0x10 the Message Content field shall be formatted as shown in</w:t>
      </w:r>
      <w:r>
        <w:rPr>
          <w:rFonts w:ascii="Times New Roman" w:eastAsia="Batang" w:hAnsi="Times New Roman"/>
          <w:lang w:val="en-SG"/>
        </w:rPr>
        <w:t xml:space="preserve"> </w:t>
      </w:r>
      <w:r w:rsidRPr="001215BA">
        <w:rPr>
          <w:rFonts w:ascii="Times New Roman" w:eastAsia="Batang" w:hAnsi="Times New Roman"/>
          <w:lang w:val="en-SG"/>
        </w:rPr>
        <w:t>Figure 62</w:t>
      </w:r>
      <w:r>
        <w:rPr>
          <w:rFonts w:ascii="Times New Roman" w:eastAsia="Batang" w:hAnsi="Times New Roman"/>
          <w:lang w:val="en-SG"/>
        </w:rPr>
        <w:t>.</w:t>
      </w:r>
    </w:p>
    <w:p w14:paraId="0C054320" w14:textId="4C9C2DDF" w:rsidR="006E7F50" w:rsidRDefault="006E7F50" w:rsidP="006E7F50">
      <w:pPr>
        <w:rPr>
          <w:rFonts w:asciiTheme="minorHAnsi" w:hAnsiTheme="minorHAnsi" w:cstheme="minorHAnsi"/>
          <w:bCs/>
        </w:rPr>
      </w:pPr>
    </w:p>
    <w:tbl>
      <w:tblPr>
        <w:tblStyle w:val="TableGrid"/>
        <w:tblW w:w="6000" w:type="dxa"/>
        <w:jc w:val="center"/>
        <w:tblLayout w:type="fixed"/>
        <w:tblLook w:val="04A0" w:firstRow="1" w:lastRow="0" w:firstColumn="1" w:lastColumn="0" w:noHBand="0" w:noVBand="1"/>
      </w:tblPr>
      <w:tblGrid>
        <w:gridCol w:w="1860"/>
        <w:gridCol w:w="1620"/>
        <w:gridCol w:w="1260"/>
        <w:gridCol w:w="1260"/>
      </w:tblGrid>
      <w:tr w:rsidR="009A7AC9" w:rsidRPr="00E704A5" w14:paraId="63CF5FD8" w14:textId="77777777" w:rsidTr="009A7AC9">
        <w:trPr>
          <w:trHeight w:val="403"/>
          <w:jc w:val="center"/>
        </w:trPr>
        <w:tc>
          <w:tcPr>
            <w:tcW w:w="1860" w:type="dxa"/>
            <w:tcBorders>
              <w:top w:val="single" w:sz="24" w:space="0" w:color="000000"/>
              <w:left w:val="single" w:sz="24" w:space="0" w:color="000000"/>
              <w:bottom w:val="single" w:sz="24" w:space="0" w:color="000000"/>
              <w:right w:val="single" w:sz="24" w:space="0" w:color="000000"/>
            </w:tcBorders>
            <w:vAlign w:val="center"/>
          </w:tcPr>
          <w:p w14:paraId="40ECD68D" w14:textId="77777777" w:rsidR="009A7AC9" w:rsidRPr="00E704A5" w:rsidRDefault="009A7AC9" w:rsidP="009A7AC9">
            <w:pPr>
              <w:jc w:val="center"/>
              <w:rPr>
                <w:rFonts w:ascii="Times New Roman" w:eastAsiaTheme="minorEastAsia" w:hAnsi="Times New Roman"/>
                <w:lang w:eastAsia="zh-CN"/>
              </w:rPr>
            </w:pPr>
            <w:r w:rsidRPr="00E704A5">
              <w:rPr>
                <w:rFonts w:ascii="Times New Roman" w:eastAsiaTheme="minorEastAsia" w:hAnsi="Times New Roman"/>
                <w:lang w:eastAsia="zh-CN"/>
              </w:rPr>
              <w:t>Octets: 1</w:t>
            </w:r>
          </w:p>
        </w:tc>
        <w:tc>
          <w:tcPr>
            <w:tcW w:w="1620" w:type="dxa"/>
            <w:tcBorders>
              <w:top w:val="single" w:sz="24" w:space="0" w:color="000000"/>
              <w:left w:val="single" w:sz="24" w:space="0" w:color="000000"/>
              <w:bottom w:val="single" w:sz="24" w:space="0" w:color="000000"/>
              <w:right w:val="single" w:sz="24" w:space="0" w:color="000000"/>
            </w:tcBorders>
            <w:vAlign w:val="center"/>
          </w:tcPr>
          <w:p w14:paraId="5D2F91EE" w14:textId="7F0CE664" w:rsidR="009A7AC9" w:rsidRPr="008730C6" w:rsidRDefault="009A7AC9" w:rsidP="009A7AC9">
            <w:pPr>
              <w:jc w:val="center"/>
              <w:rPr>
                <w:rFonts w:ascii="Times New Roman" w:eastAsiaTheme="minorEastAsia" w:hAnsi="Times New Roman"/>
                <w:lang w:eastAsia="zh-CN"/>
              </w:rPr>
            </w:pPr>
            <w:ins w:id="4" w:author="Author">
              <w:r w:rsidRPr="00E704A5">
                <w:rPr>
                  <w:rFonts w:ascii="Times New Roman" w:eastAsiaTheme="minorEastAsia" w:hAnsi="Times New Roman"/>
                  <w:lang w:eastAsia="zh-CN"/>
                </w:rPr>
                <w:t>1</w:t>
              </w:r>
            </w:ins>
          </w:p>
        </w:tc>
        <w:tc>
          <w:tcPr>
            <w:tcW w:w="1260" w:type="dxa"/>
            <w:tcBorders>
              <w:top w:val="single" w:sz="24" w:space="0" w:color="000000"/>
              <w:left w:val="single" w:sz="24" w:space="0" w:color="000000"/>
              <w:bottom w:val="single" w:sz="24" w:space="0" w:color="000000"/>
              <w:right w:val="single" w:sz="24" w:space="0" w:color="000000"/>
            </w:tcBorders>
            <w:vAlign w:val="center"/>
          </w:tcPr>
          <w:p w14:paraId="20C088DD" w14:textId="595F9081" w:rsidR="009A7AC9" w:rsidRDefault="009A7AC9" w:rsidP="009A7AC9">
            <w:pPr>
              <w:jc w:val="center"/>
              <w:rPr>
                <w:ins w:id="5" w:author="Author"/>
                <w:rFonts w:ascii="Times New Roman" w:eastAsiaTheme="minorEastAsia" w:hAnsi="Times New Roman"/>
                <w:lang w:eastAsia="zh-CN"/>
              </w:rPr>
            </w:pPr>
            <w:ins w:id="6" w:author="Author">
              <w:r w:rsidRPr="008730C6">
                <w:rPr>
                  <w:rFonts w:ascii="Times New Roman" w:eastAsiaTheme="minorEastAsia" w:hAnsi="Times New Roman"/>
                  <w:lang w:eastAsia="zh-CN"/>
                </w:rPr>
                <w:t>1</w:t>
              </w:r>
              <w:r>
                <w:rPr>
                  <w:rFonts w:ascii="Times New Roman" w:eastAsiaTheme="minorEastAsia" w:hAnsi="Times New Roman"/>
                  <w:lang w:eastAsia="zh-CN"/>
                </w:rPr>
                <w:t>/2</w:t>
              </w:r>
            </w:ins>
          </w:p>
        </w:tc>
        <w:tc>
          <w:tcPr>
            <w:tcW w:w="1260" w:type="dxa"/>
            <w:tcBorders>
              <w:top w:val="single" w:sz="24" w:space="0" w:color="000000"/>
              <w:left w:val="single" w:sz="24" w:space="0" w:color="000000"/>
              <w:bottom w:val="single" w:sz="24" w:space="0" w:color="000000"/>
              <w:right w:val="single" w:sz="24" w:space="0" w:color="000000"/>
            </w:tcBorders>
            <w:vAlign w:val="center"/>
          </w:tcPr>
          <w:p w14:paraId="65499B53" w14:textId="56B60A93" w:rsidR="009A7AC9" w:rsidRPr="00E704A5" w:rsidRDefault="009A7AC9" w:rsidP="009A7AC9">
            <w:pPr>
              <w:jc w:val="center"/>
              <w:rPr>
                <w:rFonts w:ascii="Times New Roman" w:eastAsiaTheme="minorEastAsia" w:hAnsi="Times New Roman"/>
                <w:lang w:eastAsia="zh-CN"/>
              </w:rPr>
            </w:pPr>
            <w:r>
              <w:rPr>
                <w:rFonts w:ascii="Times New Roman" w:eastAsiaTheme="minorEastAsia" w:hAnsi="Times New Roman"/>
                <w:lang w:eastAsia="zh-CN"/>
              </w:rPr>
              <w:t>variable</w:t>
            </w:r>
          </w:p>
        </w:tc>
      </w:tr>
      <w:tr w:rsidR="009A7AC9" w:rsidRPr="00E704A5" w14:paraId="111B49A0" w14:textId="77777777" w:rsidTr="009A7AC9">
        <w:trPr>
          <w:trHeight w:val="407"/>
          <w:jc w:val="center"/>
        </w:trPr>
        <w:tc>
          <w:tcPr>
            <w:tcW w:w="1860" w:type="dxa"/>
            <w:tcBorders>
              <w:top w:val="single" w:sz="24" w:space="0" w:color="000000"/>
              <w:left w:val="single" w:sz="24" w:space="0" w:color="000000"/>
              <w:bottom w:val="single" w:sz="24" w:space="0" w:color="000000"/>
              <w:right w:val="single" w:sz="24" w:space="0" w:color="000000"/>
            </w:tcBorders>
            <w:vAlign w:val="center"/>
          </w:tcPr>
          <w:p w14:paraId="259CD4EF" w14:textId="1D10E126" w:rsidR="009A7AC9" w:rsidRPr="00E704A5" w:rsidRDefault="009A7AC9" w:rsidP="009A7AC9">
            <w:pPr>
              <w:jc w:val="center"/>
              <w:rPr>
                <w:rFonts w:ascii="Times New Roman" w:eastAsiaTheme="minorEastAsia" w:hAnsi="Times New Roman"/>
                <w:lang w:eastAsia="zh-CN"/>
              </w:rPr>
            </w:pPr>
            <w:r w:rsidRPr="008730C6">
              <w:rPr>
                <w:rFonts w:ascii="Times New Roman" w:eastAsiaTheme="minorEastAsia" w:hAnsi="Times New Roman"/>
                <w:lang w:eastAsia="zh-CN"/>
              </w:rPr>
              <w:t>Initialization Slot</w:t>
            </w:r>
            <w:r>
              <w:rPr>
                <w:rFonts w:ascii="Times New Roman" w:eastAsiaTheme="minorEastAsia" w:hAnsi="Times New Roman"/>
                <w:lang w:eastAsia="zh-CN"/>
              </w:rPr>
              <w:t xml:space="preserve"> </w:t>
            </w:r>
            <w:r w:rsidRPr="008730C6">
              <w:rPr>
                <w:rFonts w:ascii="Times New Roman" w:eastAsiaTheme="minorEastAsia" w:hAnsi="Times New Roman"/>
                <w:lang w:eastAsia="zh-CN"/>
              </w:rPr>
              <w:t>Duration</w:t>
            </w:r>
          </w:p>
        </w:tc>
        <w:tc>
          <w:tcPr>
            <w:tcW w:w="1620" w:type="dxa"/>
            <w:tcBorders>
              <w:top w:val="single" w:sz="24" w:space="0" w:color="000000"/>
              <w:left w:val="single" w:sz="24" w:space="0" w:color="000000"/>
              <w:bottom w:val="single" w:sz="24" w:space="0" w:color="000000"/>
              <w:right w:val="single" w:sz="24" w:space="0" w:color="000000"/>
            </w:tcBorders>
            <w:vAlign w:val="center"/>
          </w:tcPr>
          <w:p w14:paraId="2B31150C" w14:textId="2CEF800B" w:rsidR="009A7AC9" w:rsidRPr="008730C6" w:rsidRDefault="009A7AC9" w:rsidP="009A7AC9">
            <w:pPr>
              <w:jc w:val="center"/>
              <w:rPr>
                <w:ins w:id="7" w:author="Author"/>
                <w:rFonts w:ascii="Times New Roman" w:eastAsiaTheme="minorEastAsia" w:hAnsi="Times New Roman"/>
                <w:lang w:eastAsia="zh-CN"/>
              </w:rPr>
            </w:pPr>
            <w:ins w:id="8" w:author="Author">
              <w:r w:rsidRPr="008730C6">
                <w:rPr>
                  <w:rFonts w:ascii="Times New Roman" w:eastAsiaTheme="minorEastAsia" w:hAnsi="Times New Roman"/>
                  <w:lang w:eastAsia="zh-CN"/>
                </w:rPr>
                <w:t>Cap Duration</w:t>
              </w:r>
            </w:ins>
          </w:p>
        </w:tc>
        <w:tc>
          <w:tcPr>
            <w:tcW w:w="1260" w:type="dxa"/>
            <w:tcBorders>
              <w:top w:val="single" w:sz="24" w:space="0" w:color="000000"/>
              <w:left w:val="single" w:sz="24" w:space="0" w:color="000000"/>
              <w:bottom w:val="single" w:sz="24" w:space="0" w:color="000000"/>
              <w:right w:val="single" w:sz="24" w:space="0" w:color="000000"/>
            </w:tcBorders>
            <w:vAlign w:val="center"/>
          </w:tcPr>
          <w:p w14:paraId="1DC3645B" w14:textId="423791BC" w:rsidR="009A7AC9" w:rsidRPr="007A7A66" w:rsidRDefault="009A7AC9" w:rsidP="009A7AC9">
            <w:pPr>
              <w:jc w:val="center"/>
              <w:rPr>
                <w:ins w:id="9" w:author="Author"/>
                <w:rFonts w:ascii="Times New Roman" w:eastAsiaTheme="minorEastAsia" w:hAnsi="Times New Roman"/>
                <w:lang w:eastAsia="zh-CN"/>
              </w:rPr>
            </w:pPr>
            <w:ins w:id="10" w:author="Author">
              <w:r w:rsidRPr="008730C6">
                <w:rPr>
                  <w:rFonts w:ascii="Times New Roman" w:eastAsiaTheme="minorEastAsia" w:hAnsi="Times New Roman"/>
                  <w:lang w:eastAsia="zh-CN"/>
                </w:rPr>
                <w:t>Presence</w:t>
              </w:r>
              <w:r>
                <w:rPr>
                  <w:rFonts w:ascii="Times New Roman" w:eastAsiaTheme="minorEastAsia" w:hAnsi="Times New Roman"/>
                  <w:lang w:eastAsia="zh-CN"/>
                </w:rPr>
                <w:t xml:space="preserve"> </w:t>
              </w:r>
              <w:r w:rsidRPr="008730C6">
                <w:rPr>
                  <w:rFonts w:ascii="Times New Roman" w:eastAsiaTheme="minorEastAsia" w:hAnsi="Times New Roman"/>
                  <w:lang w:eastAsia="zh-CN"/>
                </w:rPr>
                <w:t>Bitmap</w:t>
              </w:r>
            </w:ins>
          </w:p>
        </w:tc>
        <w:tc>
          <w:tcPr>
            <w:tcW w:w="1260" w:type="dxa"/>
            <w:tcBorders>
              <w:top w:val="single" w:sz="24" w:space="0" w:color="000000"/>
              <w:left w:val="single" w:sz="24" w:space="0" w:color="000000"/>
              <w:bottom w:val="single" w:sz="24" w:space="0" w:color="000000"/>
              <w:right w:val="single" w:sz="24" w:space="0" w:color="000000"/>
            </w:tcBorders>
            <w:vAlign w:val="center"/>
          </w:tcPr>
          <w:p w14:paraId="02A2C17E" w14:textId="154F4980" w:rsidR="009A7AC9" w:rsidRPr="00E704A5" w:rsidRDefault="009A7AC9" w:rsidP="009A7AC9">
            <w:pPr>
              <w:jc w:val="center"/>
              <w:rPr>
                <w:rFonts w:ascii="Times New Roman" w:eastAsiaTheme="minorEastAsia" w:hAnsi="Times New Roman"/>
                <w:lang w:eastAsia="zh-CN"/>
              </w:rPr>
            </w:pPr>
            <w:r w:rsidRPr="007A7A66">
              <w:rPr>
                <w:rFonts w:ascii="Times New Roman" w:eastAsiaTheme="minorEastAsia" w:hAnsi="Times New Roman"/>
                <w:lang w:eastAsia="zh-CN"/>
              </w:rPr>
              <w:t>SMC TLVs</w:t>
            </w:r>
          </w:p>
        </w:tc>
      </w:tr>
    </w:tbl>
    <w:p w14:paraId="12668A13" w14:textId="19A9E78F" w:rsidR="00D4664D" w:rsidRDefault="00463CB2" w:rsidP="00463CB2">
      <w:pPr>
        <w:spacing w:after="200" w:line="276" w:lineRule="auto"/>
        <w:jc w:val="left"/>
        <w:rPr>
          <w:rFonts w:asciiTheme="minorHAnsi" w:hAnsiTheme="minorHAnsi" w:cstheme="minorHAnsi"/>
          <w:b/>
          <w:bCs/>
        </w:rPr>
      </w:pPr>
      <w:r w:rsidRPr="00463CB2">
        <w:rPr>
          <w:b/>
          <w:bCs/>
        </w:rPr>
        <w:t>Figure 62—Format of the Message Content field in the Advertising Poll Compact frame</w:t>
      </w:r>
      <w:r>
        <w:rPr>
          <w:b/>
          <w:bCs/>
        </w:rPr>
        <w:t xml:space="preserve"> </w:t>
      </w:r>
      <w:r w:rsidRPr="00463CB2">
        <w:rPr>
          <w:b/>
          <w:bCs/>
        </w:rPr>
        <w:t>when the Message Control field value is 0x10</w:t>
      </w:r>
    </w:p>
    <w:p w14:paraId="523F9EBF" w14:textId="4C3B8C33" w:rsidR="000C4F42" w:rsidDel="009338D7" w:rsidRDefault="000C4F42" w:rsidP="000C4F42">
      <w:pPr>
        <w:autoSpaceDE w:val="0"/>
        <w:autoSpaceDN w:val="0"/>
        <w:adjustRightInd w:val="0"/>
        <w:spacing w:after="0" w:line="240" w:lineRule="auto"/>
        <w:jc w:val="left"/>
        <w:rPr>
          <w:del w:id="11" w:author="Author"/>
          <w:rFonts w:ascii="Times New Roman" w:eastAsia="Batang" w:hAnsi="Times New Roman"/>
          <w:lang w:val="en-SG"/>
        </w:rPr>
      </w:pPr>
      <w:del w:id="12" w:author="Author">
        <w:r w:rsidDel="009338D7">
          <w:rPr>
            <w:rFonts w:ascii="Times New Roman" w:eastAsia="Batang" w:hAnsi="Times New Roman"/>
            <w:lang w:val="en-SG"/>
          </w:rPr>
          <w:delText>When the Message Control field value is 0x20 the Message Content field shall be formatted as shown in Figure 63.</w:delText>
        </w:r>
      </w:del>
    </w:p>
    <w:p w14:paraId="654D0608" w14:textId="31D9A68D" w:rsidR="00A02041" w:rsidRPr="00A02041" w:rsidRDefault="00A02041" w:rsidP="000C4F42">
      <w:pPr>
        <w:autoSpaceDE w:val="0"/>
        <w:autoSpaceDN w:val="0"/>
        <w:adjustRightInd w:val="0"/>
        <w:spacing w:after="0" w:line="240" w:lineRule="auto"/>
        <w:jc w:val="left"/>
        <w:rPr>
          <w:rFonts w:ascii="Times New Roman" w:eastAsia="Batang" w:hAnsi="Times New Roman"/>
          <w:b/>
          <w:lang w:val="en-SG"/>
        </w:rPr>
      </w:pPr>
      <w:r w:rsidRPr="00A02041">
        <w:rPr>
          <w:rFonts w:ascii="Times New Roman" w:eastAsia="Batang" w:hAnsi="Times New Roman"/>
          <w:b/>
          <w:highlight w:val="yellow"/>
          <w:lang w:val="en-SG"/>
        </w:rPr>
        <w:t>Delete Figure 63.</w:t>
      </w:r>
    </w:p>
    <w:p w14:paraId="11442808" w14:textId="77777777" w:rsidR="000C4F42" w:rsidRDefault="000C4F42" w:rsidP="000C4F42">
      <w:pPr>
        <w:autoSpaceDE w:val="0"/>
        <w:autoSpaceDN w:val="0"/>
        <w:adjustRightInd w:val="0"/>
        <w:spacing w:after="0" w:line="240" w:lineRule="auto"/>
        <w:jc w:val="left"/>
        <w:rPr>
          <w:rFonts w:ascii="Times New Roman" w:eastAsia="Batang" w:hAnsi="Times New Roman"/>
          <w:lang w:val="en-SG"/>
        </w:rPr>
      </w:pPr>
    </w:p>
    <w:p w14:paraId="26251A70" w14:textId="5511CA33" w:rsidR="000C4F42" w:rsidDel="009338D7" w:rsidRDefault="000C4F42" w:rsidP="000C4F42">
      <w:pPr>
        <w:autoSpaceDE w:val="0"/>
        <w:autoSpaceDN w:val="0"/>
        <w:adjustRightInd w:val="0"/>
        <w:spacing w:after="0" w:line="240" w:lineRule="auto"/>
        <w:jc w:val="left"/>
        <w:rPr>
          <w:del w:id="13" w:author="Author"/>
          <w:rFonts w:ascii="Times New Roman" w:eastAsia="Batang" w:hAnsi="Times New Roman"/>
          <w:lang w:val="en-SG"/>
        </w:rPr>
      </w:pPr>
      <w:del w:id="14" w:author="Author">
        <w:r w:rsidDel="009338D7">
          <w:rPr>
            <w:rFonts w:ascii="Times New Roman" w:eastAsia="Batang" w:hAnsi="Times New Roman"/>
            <w:lang w:val="en-SG"/>
          </w:rPr>
          <w:delText>When the Message Control field value is 0x30 the Message Content field shall be formatted as shown in Figure 64.</w:delText>
        </w:r>
      </w:del>
    </w:p>
    <w:p w14:paraId="552C9F81" w14:textId="77777777" w:rsidR="00A02041" w:rsidRDefault="00A02041" w:rsidP="00A02041">
      <w:pPr>
        <w:autoSpaceDE w:val="0"/>
        <w:autoSpaceDN w:val="0"/>
        <w:adjustRightInd w:val="0"/>
        <w:spacing w:after="0" w:line="240" w:lineRule="auto"/>
        <w:jc w:val="left"/>
        <w:rPr>
          <w:rFonts w:ascii="Times New Roman" w:eastAsia="Batang" w:hAnsi="Times New Roman"/>
          <w:lang w:val="en-SG"/>
        </w:rPr>
      </w:pPr>
    </w:p>
    <w:p w14:paraId="62DF6667" w14:textId="300F8CF1" w:rsidR="00A02041" w:rsidRPr="00A02041" w:rsidRDefault="00A02041" w:rsidP="00A02041">
      <w:pPr>
        <w:autoSpaceDE w:val="0"/>
        <w:autoSpaceDN w:val="0"/>
        <w:adjustRightInd w:val="0"/>
        <w:spacing w:after="0" w:line="240" w:lineRule="auto"/>
        <w:jc w:val="left"/>
        <w:rPr>
          <w:rFonts w:ascii="Times New Roman" w:eastAsia="Batang" w:hAnsi="Times New Roman"/>
          <w:b/>
          <w:lang w:val="en-SG"/>
        </w:rPr>
      </w:pPr>
      <w:r w:rsidRPr="00A02041">
        <w:rPr>
          <w:rFonts w:ascii="Times New Roman" w:eastAsia="Batang" w:hAnsi="Times New Roman"/>
          <w:b/>
          <w:highlight w:val="yellow"/>
          <w:lang w:val="en-SG"/>
        </w:rPr>
        <w:t>Delete Figure 64.</w:t>
      </w:r>
    </w:p>
    <w:p w14:paraId="0C0FC82C" w14:textId="77777777" w:rsidR="00A26E6F" w:rsidRDefault="00A26E6F" w:rsidP="00652B6E">
      <w:pPr>
        <w:autoSpaceDE w:val="0"/>
        <w:autoSpaceDN w:val="0"/>
        <w:adjustRightInd w:val="0"/>
        <w:spacing w:after="0" w:line="240" w:lineRule="auto"/>
        <w:jc w:val="left"/>
        <w:rPr>
          <w:rFonts w:ascii="Times New Roman" w:eastAsia="Batang" w:hAnsi="Times New Roman"/>
          <w:lang w:val="en-SG"/>
        </w:rPr>
      </w:pPr>
    </w:p>
    <w:p w14:paraId="72124713" w14:textId="303DE2D7" w:rsidR="00652B6E" w:rsidRPr="00652B6E" w:rsidDel="00B03F3A" w:rsidRDefault="00652B6E" w:rsidP="00652B6E">
      <w:pPr>
        <w:autoSpaceDE w:val="0"/>
        <w:autoSpaceDN w:val="0"/>
        <w:adjustRightInd w:val="0"/>
        <w:spacing w:after="0" w:line="240" w:lineRule="auto"/>
        <w:jc w:val="left"/>
        <w:rPr>
          <w:moveFrom w:id="15" w:author="Author"/>
          <w:rFonts w:ascii="Times New Roman" w:eastAsia="Batang" w:hAnsi="Times New Roman"/>
          <w:lang w:val="en-SG"/>
        </w:rPr>
      </w:pPr>
      <w:moveFromRangeStart w:id="16" w:author="Author" w:name="move171504362"/>
      <w:moveFrom w:id="17" w:author="Author">
        <w:r w:rsidRPr="00652B6E" w:rsidDel="00B03F3A">
          <w:rPr>
            <w:rFonts w:ascii="Times New Roman" w:eastAsia="Batang" w:hAnsi="Times New Roman"/>
            <w:lang w:val="en-SG"/>
          </w:rPr>
          <w:t>The CAP Duration field is an unsigned integer that specifies the duration of the contention access period in</w:t>
        </w:r>
        <w:r w:rsidDel="00B03F3A">
          <w:rPr>
            <w:rFonts w:ascii="Times New Roman" w:eastAsia="Batang" w:hAnsi="Times New Roman"/>
            <w:lang w:val="en-SG"/>
          </w:rPr>
          <w:t xml:space="preserve"> </w:t>
        </w:r>
        <w:r w:rsidRPr="00652B6E" w:rsidDel="00B03F3A">
          <w:rPr>
            <w:rFonts w:ascii="Times New Roman" w:eastAsia="Batang" w:hAnsi="Times New Roman"/>
            <w:lang w:val="en-SG"/>
          </w:rPr>
          <w:t>units of initialization slots.</w:t>
        </w:r>
      </w:moveFrom>
    </w:p>
    <w:moveFromRangeEnd w:id="16"/>
    <w:p w14:paraId="05162536" w14:textId="77777777" w:rsidR="00652B6E" w:rsidRDefault="00652B6E" w:rsidP="00652B6E">
      <w:pPr>
        <w:autoSpaceDE w:val="0"/>
        <w:autoSpaceDN w:val="0"/>
        <w:adjustRightInd w:val="0"/>
        <w:spacing w:after="0" w:line="240" w:lineRule="auto"/>
        <w:jc w:val="left"/>
        <w:rPr>
          <w:rFonts w:ascii="Times New Roman" w:eastAsia="Batang" w:hAnsi="Times New Roman"/>
          <w:lang w:val="en-SG"/>
        </w:rPr>
      </w:pPr>
    </w:p>
    <w:p w14:paraId="423D8A2E" w14:textId="50F1BD59" w:rsidR="00652B6E" w:rsidRPr="00652B6E" w:rsidRDefault="00652B6E" w:rsidP="00652B6E">
      <w:pPr>
        <w:autoSpaceDE w:val="0"/>
        <w:autoSpaceDN w:val="0"/>
        <w:adjustRightInd w:val="0"/>
        <w:spacing w:after="0" w:line="240" w:lineRule="auto"/>
        <w:jc w:val="left"/>
        <w:rPr>
          <w:rFonts w:ascii="Times New Roman" w:eastAsia="Batang" w:hAnsi="Times New Roman"/>
          <w:lang w:val="en-SG"/>
        </w:rPr>
      </w:pPr>
      <w:r w:rsidRPr="00652B6E">
        <w:rPr>
          <w:rFonts w:ascii="Times New Roman" w:eastAsia="Batang" w:hAnsi="Times New Roman"/>
          <w:lang w:val="en-SG"/>
        </w:rPr>
        <w:t xml:space="preserve">The Initialization Slot Duration field is an unsigned integer </w:t>
      </w:r>
      <w:ins w:id="18" w:author="Author">
        <w:r w:rsidR="005128C7" w:rsidRPr="005128C7">
          <w:rPr>
            <w:rFonts w:ascii="Times New Roman" w:eastAsia="Batang" w:hAnsi="Times New Roman"/>
            <w:lang w:val="en-SG"/>
          </w:rPr>
          <w:t>in the range 0 to 15</w:t>
        </w:r>
        <w:r w:rsidR="005128C7">
          <w:rPr>
            <w:rFonts w:ascii="Times New Roman" w:eastAsia="Batang" w:hAnsi="Times New Roman"/>
            <w:lang w:val="en-SG"/>
          </w:rPr>
          <w:t xml:space="preserve"> </w:t>
        </w:r>
      </w:ins>
      <w:bookmarkStart w:id="19" w:name="_GoBack"/>
      <w:bookmarkEnd w:id="19"/>
      <w:r w:rsidRPr="00652B6E">
        <w:rPr>
          <w:rFonts w:ascii="Times New Roman" w:eastAsia="Batang" w:hAnsi="Times New Roman"/>
          <w:lang w:val="en-SG"/>
        </w:rPr>
        <w:t>that specifies the duration of an initialization</w:t>
      </w:r>
    </w:p>
    <w:p w14:paraId="4DEADE4D" w14:textId="7A7FB5DF" w:rsidR="00652B6E" w:rsidRPr="00652B6E" w:rsidRDefault="00652B6E" w:rsidP="00652B6E">
      <w:pPr>
        <w:autoSpaceDE w:val="0"/>
        <w:autoSpaceDN w:val="0"/>
        <w:adjustRightInd w:val="0"/>
        <w:spacing w:after="0" w:line="240" w:lineRule="auto"/>
        <w:jc w:val="left"/>
        <w:rPr>
          <w:rFonts w:ascii="Times New Roman" w:eastAsia="Batang" w:hAnsi="Times New Roman"/>
          <w:lang w:val="en-SG"/>
        </w:rPr>
      </w:pPr>
      <w:r w:rsidRPr="00652B6E">
        <w:rPr>
          <w:rFonts w:ascii="Times New Roman" w:eastAsia="Batang" w:hAnsi="Times New Roman"/>
          <w:lang w:val="en-SG"/>
        </w:rPr>
        <w:t>slot. The duration in RSTU is given by the expression: 600 + 300 × N, where N is the Initialization Slot</w:t>
      </w:r>
    </w:p>
    <w:p w14:paraId="465F16C6" w14:textId="5E3068F4" w:rsidR="00652B6E" w:rsidRPr="00652B6E" w:rsidRDefault="00652B6E" w:rsidP="00652B6E">
      <w:pPr>
        <w:autoSpaceDE w:val="0"/>
        <w:autoSpaceDN w:val="0"/>
        <w:adjustRightInd w:val="0"/>
        <w:spacing w:after="0" w:line="240" w:lineRule="auto"/>
        <w:jc w:val="left"/>
        <w:rPr>
          <w:rFonts w:ascii="Times New Roman" w:eastAsia="Batang" w:hAnsi="Times New Roman"/>
          <w:lang w:val="en-SG"/>
        </w:rPr>
      </w:pPr>
      <w:r w:rsidRPr="00652B6E">
        <w:rPr>
          <w:rFonts w:ascii="Times New Roman" w:eastAsia="Batang" w:hAnsi="Times New Roman"/>
          <w:lang w:val="en-SG"/>
        </w:rPr>
        <w:t>Duration field value.</w:t>
      </w:r>
    </w:p>
    <w:p w14:paraId="1803496F" w14:textId="77777777" w:rsidR="00B03F3A" w:rsidRDefault="00B03F3A" w:rsidP="00B03F3A">
      <w:pPr>
        <w:autoSpaceDE w:val="0"/>
        <w:autoSpaceDN w:val="0"/>
        <w:adjustRightInd w:val="0"/>
        <w:spacing w:after="0" w:line="240" w:lineRule="auto"/>
        <w:jc w:val="left"/>
        <w:rPr>
          <w:ins w:id="20" w:author="Author"/>
          <w:rFonts w:ascii="Times New Roman" w:eastAsia="Batang" w:hAnsi="Times New Roman"/>
          <w:lang w:val="en-SG"/>
        </w:rPr>
      </w:pPr>
    </w:p>
    <w:p w14:paraId="05723C12" w14:textId="709FCF9B" w:rsidR="00B03F3A" w:rsidRPr="00652B6E" w:rsidRDefault="00B03F3A" w:rsidP="00B03F3A">
      <w:pPr>
        <w:autoSpaceDE w:val="0"/>
        <w:autoSpaceDN w:val="0"/>
        <w:adjustRightInd w:val="0"/>
        <w:spacing w:after="0" w:line="240" w:lineRule="auto"/>
        <w:jc w:val="left"/>
        <w:rPr>
          <w:moveTo w:id="21" w:author="Author"/>
          <w:rFonts w:ascii="Times New Roman" w:eastAsia="Batang" w:hAnsi="Times New Roman"/>
          <w:lang w:val="en-SG"/>
        </w:rPr>
      </w:pPr>
      <w:moveToRangeStart w:id="22" w:author="Author" w:name="move171504362"/>
      <w:moveTo w:id="23" w:author="Author">
        <w:r w:rsidRPr="00652B6E">
          <w:rPr>
            <w:rFonts w:ascii="Times New Roman" w:eastAsia="Batang" w:hAnsi="Times New Roman"/>
            <w:lang w:val="en-SG"/>
          </w:rPr>
          <w:t>The CAP Duration field is an unsigned integer that specifies the duration of the contention access period in</w:t>
        </w:r>
        <w:r>
          <w:rPr>
            <w:rFonts w:ascii="Times New Roman" w:eastAsia="Batang" w:hAnsi="Times New Roman"/>
            <w:lang w:val="en-SG"/>
          </w:rPr>
          <w:t xml:space="preserve"> </w:t>
        </w:r>
        <w:r w:rsidRPr="00652B6E">
          <w:rPr>
            <w:rFonts w:ascii="Times New Roman" w:eastAsia="Batang" w:hAnsi="Times New Roman"/>
            <w:lang w:val="en-SG"/>
          </w:rPr>
          <w:t>units of initialization slots.</w:t>
        </w:r>
      </w:moveTo>
    </w:p>
    <w:moveToRangeEnd w:id="22"/>
    <w:p w14:paraId="71530942" w14:textId="77777777" w:rsidR="00B03F3A" w:rsidRDefault="00B03F3A" w:rsidP="00B03F3A">
      <w:pPr>
        <w:autoSpaceDE w:val="0"/>
        <w:autoSpaceDN w:val="0"/>
        <w:adjustRightInd w:val="0"/>
        <w:spacing w:after="0" w:line="240" w:lineRule="auto"/>
        <w:jc w:val="left"/>
        <w:rPr>
          <w:rFonts w:ascii="Times New Roman" w:eastAsia="Batang" w:hAnsi="Times New Roman"/>
          <w:lang w:val="en-SG"/>
        </w:rPr>
      </w:pPr>
    </w:p>
    <w:p w14:paraId="53562570" w14:textId="252A8667" w:rsidR="00652B6E" w:rsidRDefault="00B03F3A" w:rsidP="00B03F3A">
      <w:pPr>
        <w:autoSpaceDE w:val="0"/>
        <w:autoSpaceDN w:val="0"/>
        <w:adjustRightInd w:val="0"/>
        <w:spacing w:after="0" w:line="240" w:lineRule="auto"/>
        <w:jc w:val="left"/>
        <w:rPr>
          <w:ins w:id="24" w:author="Author"/>
          <w:rFonts w:ascii="Times New Roman" w:eastAsia="Batang" w:hAnsi="Times New Roman"/>
          <w:lang w:val="en-SG"/>
        </w:rPr>
      </w:pPr>
      <w:ins w:id="25" w:author="Author">
        <w:r w:rsidRPr="00B03F3A">
          <w:rPr>
            <w:rFonts w:ascii="Times New Roman" w:eastAsia="Batang" w:hAnsi="Times New Roman"/>
            <w:lang w:val="en-SG"/>
          </w:rPr>
          <w:t xml:space="preserve">The Presence Bitmap is set as specified in 10.38.9.3.24, </w:t>
        </w:r>
        <w:r w:rsidR="001A76D4" w:rsidRPr="001A76D4">
          <w:rPr>
            <w:rFonts w:ascii="Times New Roman" w:eastAsia="Batang" w:hAnsi="Times New Roman"/>
            <w:lang w:val="en-SG"/>
          </w:rPr>
          <w:t>except that</w:t>
        </w:r>
        <w:r w:rsidRPr="00B03F3A">
          <w:rPr>
            <w:rFonts w:ascii="Times New Roman" w:eastAsia="Batang" w:hAnsi="Times New Roman"/>
            <w:lang w:val="en-SG"/>
          </w:rPr>
          <w:t xml:space="preserve"> the fields other than </w:t>
        </w:r>
        <w:r w:rsidR="00571D94">
          <w:rPr>
            <w:rFonts w:ascii="Times New Roman" w:eastAsia="Batang" w:hAnsi="Times New Roman"/>
            <w:lang w:val="en-SG"/>
          </w:rPr>
          <w:t xml:space="preserve">the SMC TLVs Present field and the </w:t>
        </w:r>
        <w:r w:rsidR="00571D94" w:rsidRPr="00571D94">
          <w:rPr>
            <w:rFonts w:ascii="Times New Roman" w:eastAsia="Batang" w:hAnsi="Times New Roman"/>
            <w:lang w:val="en-SG"/>
          </w:rPr>
          <w:t>Extended Presence Bitmap Present field</w:t>
        </w:r>
        <w:r w:rsidR="00571D94">
          <w:rPr>
            <w:rFonts w:ascii="Times New Roman" w:eastAsia="Batang" w:hAnsi="Times New Roman"/>
            <w:lang w:val="en-SG"/>
          </w:rPr>
          <w:t xml:space="preserve"> </w:t>
        </w:r>
        <w:r w:rsidR="005B0690">
          <w:rPr>
            <w:rFonts w:ascii="Times New Roman" w:eastAsia="Batang" w:hAnsi="Times New Roman"/>
            <w:lang w:val="en-SG"/>
          </w:rPr>
          <w:t>shall be</w:t>
        </w:r>
        <w:r w:rsidR="00571D94">
          <w:rPr>
            <w:rFonts w:ascii="Times New Roman" w:eastAsia="Batang" w:hAnsi="Times New Roman"/>
            <w:lang w:val="en-SG"/>
          </w:rPr>
          <w:t xml:space="preserve"> </w:t>
        </w:r>
        <w:r w:rsidRPr="00B03F3A">
          <w:rPr>
            <w:rFonts w:ascii="Times New Roman" w:eastAsia="Batang" w:hAnsi="Times New Roman"/>
            <w:lang w:val="en-SG"/>
          </w:rPr>
          <w:t>set to zero.</w:t>
        </w:r>
      </w:ins>
    </w:p>
    <w:p w14:paraId="0B8237DB" w14:textId="77777777" w:rsidR="00B03F3A" w:rsidRDefault="00B03F3A" w:rsidP="00B03F3A">
      <w:pPr>
        <w:autoSpaceDE w:val="0"/>
        <w:autoSpaceDN w:val="0"/>
        <w:adjustRightInd w:val="0"/>
        <w:spacing w:after="0" w:line="240" w:lineRule="auto"/>
        <w:jc w:val="left"/>
        <w:rPr>
          <w:rFonts w:ascii="Times New Roman" w:eastAsia="Batang" w:hAnsi="Times New Roman"/>
          <w:lang w:val="en-SG"/>
        </w:rPr>
      </w:pPr>
    </w:p>
    <w:p w14:paraId="48F98BDC" w14:textId="0931B76A" w:rsidR="00652B6E" w:rsidRPr="00652B6E" w:rsidRDefault="00652B6E" w:rsidP="00652B6E">
      <w:pPr>
        <w:autoSpaceDE w:val="0"/>
        <w:autoSpaceDN w:val="0"/>
        <w:adjustRightInd w:val="0"/>
        <w:spacing w:after="0" w:line="240" w:lineRule="auto"/>
        <w:jc w:val="left"/>
        <w:rPr>
          <w:rFonts w:ascii="Times New Roman" w:eastAsia="Batang" w:hAnsi="Times New Roman"/>
          <w:lang w:val="en-SG"/>
        </w:rPr>
      </w:pPr>
      <w:r w:rsidRPr="00652B6E">
        <w:rPr>
          <w:rFonts w:ascii="Times New Roman" w:eastAsia="Batang" w:hAnsi="Times New Roman"/>
          <w:lang w:val="en-SG"/>
        </w:rPr>
        <w:t>The SMC TLVs field is the list of supported message control commands as defined in 10.38.9.3.5. This is</w:t>
      </w:r>
    </w:p>
    <w:p w14:paraId="28776046" w14:textId="000CDAE3" w:rsidR="00652B6E" w:rsidRPr="00652B6E" w:rsidRDefault="00652B6E" w:rsidP="00652B6E">
      <w:pPr>
        <w:autoSpaceDE w:val="0"/>
        <w:autoSpaceDN w:val="0"/>
        <w:adjustRightInd w:val="0"/>
        <w:spacing w:after="0" w:line="240" w:lineRule="auto"/>
        <w:jc w:val="left"/>
        <w:rPr>
          <w:rFonts w:ascii="Times New Roman" w:eastAsia="Batang" w:hAnsi="Times New Roman"/>
          <w:lang w:val="en-SG"/>
        </w:rPr>
      </w:pPr>
      <w:r w:rsidRPr="00652B6E">
        <w:rPr>
          <w:rFonts w:ascii="Times New Roman" w:eastAsia="Batang" w:hAnsi="Times New Roman"/>
          <w:lang w:val="en-SG"/>
        </w:rPr>
        <w:t>used by the initiator to signal to responders which compact frames and which message control values it</w:t>
      </w:r>
    </w:p>
    <w:p w14:paraId="65860E4C" w14:textId="19733C2C" w:rsidR="00A02041" w:rsidRPr="000C4F42" w:rsidRDefault="00652B6E" w:rsidP="00652B6E">
      <w:pPr>
        <w:autoSpaceDE w:val="0"/>
        <w:autoSpaceDN w:val="0"/>
        <w:adjustRightInd w:val="0"/>
        <w:spacing w:after="0" w:line="240" w:lineRule="auto"/>
        <w:jc w:val="left"/>
        <w:rPr>
          <w:rFonts w:ascii="Times New Roman" w:eastAsia="Batang" w:hAnsi="Times New Roman"/>
          <w:lang w:val="en-SG"/>
        </w:rPr>
      </w:pPr>
      <w:r w:rsidRPr="00652B6E">
        <w:rPr>
          <w:rFonts w:ascii="Times New Roman" w:eastAsia="Batang" w:hAnsi="Times New Roman"/>
          <w:lang w:val="en-SG"/>
        </w:rPr>
        <w:t>supports.</w:t>
      </w:r>
    </w:p>
    <w:sectPr w:rsidR="00A02041" w:rsidRPr="000C4F42" w:rsidSect="00206D65">
      <w:headerReference w:type="even" r:id="rId15"/>
      <w:headerReference w:type="default" r:id="rId16"/>
      <w:footerReference w:type="even" r:id="rId17"/>
      <w:footerReference w:type="default" r:id="rId18"/>
      <w:headerReference w:type="first" r:id="rId19"/>
      <w:footerReference w:type="first" r:id="rId20"/>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6CE80" w14:textId="77777777" w:rsidR="007A0660" w:rsidRDefault="007A0660" w:rsidP="00B72CFD">
      <w:pPr>
        <w:spacing w:after="0" w:line="240" w:lineRule="auto"/>
      </w:pPr>
      <w:r>
        <w:separator/>
      </w:r>
    </w:p>
  </w:endnote>
  <w:endnote w:type="continuationSeparator" w:id="0">
    <w:p w14:paraId="314B2D6B" w14:textId="77777777" w:rsidR="007A0660" w:rsidRDefault="007A0660"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00000000" w:usb1="D200FDFF" w:usb2="0A042029" w:usb3="00000000" w:csb0="800001FF" w:csb1="00000000"/>
  </w:font>
  <w:font w:name="Arial-BoldMT">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66528B" w:rsidRPr="00E5704D" w:rsidRDefault="0066528B"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66528B" w:rsidRDefault="0066528B" w:rsidP="00E5704D">
    <w:pPr>
      <w:pStyle w:val="Footer"/>
      <w:ind w:right="-46"/>
      <w:jc w:val="center"/>
      <w:rPr>
        <w:rFonts w:ascii="Times New Roman" w:hAnsi="Times New Roman"/>
      </w:rPr>
    </w:pPr>
  </w:p>
  <w:p w14:paraId="0E54F4C2" w14:textId="2B54749A" w:rsidR="00191BB7" w:rsidRPr="00B72CFD" w:rsidRDefault="00191BB7"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0656E">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66528B" w:rsidRPr="00E5704D" w:rsidRDefault="0066528B"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A1F2A" w14:textId="77777777" w:rsidR="007A0660" w:rsidRDefault="007A0660" w:rsidP="00B72CFD">
      <w:pPr>
        <w:spacing w:after="0" w:line="240" w:lineRule="auto"/>
      </w:pPr>
      <w:r>
        <w:separator/>
      </w:r>
    </w:p>
  </w:footnote>
  <w:footnote w:type="continuationSeparator" w:id="0">
    <w:p w14:paraId="0627C16C" w14:textId="77777777" w:rsidR="007A0660" w:rsidRDefault="007A0660"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66528B" w:rsidRPr="00E5704D" w:rsidRDefault="0066528B"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E5704D" w:rsidRDefault="00E5704D" w:rsidP="00E5704D">
    <w:pPr>
      <w:pStyle w:val="Header"/>
      <w:spacing w:after="240" w:line="220" w:lineRule="exact"/>
      <w:jc w:val="right"/>
      <w:rPr>
        <w:rFonts w:ascii="Times New Roman" w:eastAsia="Malgun Gothic" w:hAnsi="Times New Roman"/>
        <w:u w:val="single"/>
      </w:rPr>
    </w:pPr>
  </w:p>
  <w:p w14:paraId="58870A9E" w14:textId="2AD6B0F4" w:rsidR="00191BB7" w:rsidRPr="00B72CFD" w:rsidRDefault="00787A1B" w:rsidP="00B72CFD">
    <w:pPr>
      <w:pStyle w:val="Header"/>
      <w:spacing w:after="240" w:line="220" w:lineRule="exact"/>
      <w:rPr>
        <w:rFonts w:ascii="Times New Roman" w:hAnsi="Times New Roman"/>
      </w:rPr>
    </w:pPr>
    <w:r>
      <w:rPr>
        <w:rFonts w:ascii="Times New Roman" w:eastAsia="Malgun Gothic" w:hAnsi="Times New Roman"/>
        <w:u w:val="single"/>
      </w:rPr>
      <w:t>July</w:t>
    </w:r>
    <w:r w:rsidR="00345D32">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B45018">
      <w:rPr>
        <w:rFonts w:ascii="Times New Roman" w:eastAsia="Malgun Gothic" w:hAnsi="Times New Roman"/>
        <w:u w:val="single"/>
      </w:rPr>
      <w:t>4</w:t>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A7629E" w:rsidRPr="00A7629E">
      <w:rPr>
        <w:rFonts w:ascii="Times New Roman" w:eastAsia="Malgun Gothic" w:hAnsi="Times New Roman"/>
        <w:u w:val="single"/>
      </w:rPr>
      <w:t>15-2</w:t>
    </w:r>
    <w:r w:rsidR="00B45018">
      <w:rPr>
        <w:rFonts w:ascii="Times New Roman" w:eastAsia="Malgun Gothic" w:hAnsi="Times New Roman"/>
        <w:u w:val="single"/>
      </w:rPr>
      <w:t>4</w:t>
    </w:r>
    <w:r w:rsidR="00A7629E" w:rsidRPr="00A7629E">
      <w:rPr>
        <w:rFonts w:ascii="Times New Roman" w:eastAsia="Malgun Gothic" w:hAnsi="Times New Roman"/>
        <w:u w:val="single"/>
      </w:rPr>
      <w:t>-</w:t>
    </w:r>
    <w:r w:rsidR="00884800" w:rsidRPr="00884800">
      <w:rPr>
        <w:rFonts w:ascii="Times New Roman" w:eastAsia="Malgun Gothic" w:hAnsi="Times New Roman"/>
        <w:u w:val="single"/>
      </w:rPr>
      <w:t>0380</w:t>
    </w:r>
    <w:r w:rsidR="00A7629E" w:rsidRPr="00A7629E">
      <w:rPr>
        <w:rFonts w:ascii="Times New Roman" w:eastAsia="Malgun Gothic" w:hAnsi="Times New Roman"/>
        <w:u w:val="single"/>
      </w:rPr>
      <w:t>-0</w:t>
    </w:r>
    <w:r w:rsidR="001556BF">
      <w:rPr>
        <w:rFonts w:ascii="Times New Roman" w:eastAsia="Malgun Gothic" w:hAnsi="Times New Roman"/>
        <w:u w:val="single"/>
      </w:rPr>
      <w:t>1</w:t>
    </w:r>
    <w:r w:rsidR="00A7629E"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66528B" w:rsidRPr="00E5704D" w:rsidRDefault="0066528B"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84735"/>
    <w:multiLevelType w:val="hybridMultilevel"/>
    <w:tmpl w:val="F690B7C2"/>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1"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2"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9"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8"/>
  </w:num>
  <w:num w:numId="3">
    <w:abstractNumId w:val="37"/>
  </w:num>
  <w:num w:numId="4">
    <w:abstractNumId w:val="17"/>
  </w:num>
  <w:num w:numId="5">
    <w:abstractNumId w:val="4"/>
  </w:num>
  <w:num w:numId="6">
    <w:abstractNumId w:val="22"/>
  </w:num>
  <w:num w:numId="7">
    <w:abstractNumId w:val="5"/>
  </w:num>
  <w:num w:numId="8">
    <w:abstractNumId w:val="27"/>
  </w:num>
  <w:num w:numId="9">
    <w:abstractNumId w:val="12"/>
  </w:num>
  <w:num w:numId="10">
    <w:abstractNumId w:val="23"/>
  </w:num>
  <w:num w:numId="11">
    <w:abstractNumId w:val="25"/>
  </w:num>
  <w:num w:numId="12">
    <w:abstractNumId w:val="6"/>
  </w:num>
  <w:num w:numId="13">
    <w:abstractNumId w:val="29"/>
  </w:num>
  <w:num w:numId="14">
    <w:abstractNumId w:val="40"/>
  </w:num>
  <w:num w:numId="15">
    <w:abstractNumId w:val="7"/>
  </w:num>
  <w:num w:numId="16">
    <w:abstractNumId w:val="20"/>
  </w:num>
  <w:num w:numId="17">
    <w:abstractNumId w:val="39"/>
  </w:num>
  <w:num w:numId="18">
    <w:abstractNumId w:val="31"/>
  </w:num>
  <w:num w:numId="19">
    <w:abstractNumId w:val="36"/>
  </w:num>
  <w:num w:numId="20">
    <w:abstractNumId w:val="30"/>
  </w:num>
  <w:num w:numId="21">
    <w:abstractNumId w:val="11"/>
  </w:num>
  <w:num w:numId="22">
    <w:abstractNumId w:val="9"/>
  </w:num>
  <w:num w:numId="23">
    <w:abstractNumId w:val="13"/>
  </w:num>
  <w:num w:numId="24">
    <w:abstractNumId w:val="33"/>
  </w:num>
  <w:num w:numId="25">
    <w:abstractNumId w:val="16"/>
  </w:num>
  <w:num w:numId="26">
    <w:abstractNumId w:val="42"/>
  </w:num>
  <w:num w:numId="27">
    <w:abstractNumId w:val="3"/>
  </w:num>
  <w:num w:numId="28">
    <w:abstractNumId w:val="10"/>
  </w:num>
  <w:num w:numId="29">
    <w:abstractNumId w:val="8"/>
  </w:num>
  <w:num w:numId="30">
    <w:abstractNumId w:val="34"/>
  </w:num>
  <w:num w:numId="31">
    <w:abstractNumId w:val="32"/>
  </w:num>
  <w:num w:numId="32">
    <w:abstractNumId w:val="14"/>
  </w:num>
  <w:num w:numId="33">
    <w:abstractNumId w:val="35"/>
  </w:num>
  <w:num w:numId="34">
    <w:abstractNumId w:val="0"/>
  </w:num>
  <w:num w:numId="35">
    <w:abstractNumId w:val="1"/>
  </w:num>
  <w:num w:numId="36">
    <w:abstractNumId w:val="2"/>
  </w:num>
  <w:num w:numId="37">
    <w:abstractNumId w:val="43"/>
  </w:num>
  <w:num w:numId="38">
    <w:abstractNumId w:val="41"/>
  </w:num>
  <w:num w:numId="39">
    <w:abstractNumId w:val="18"/>
  </w:num>
  <w:num w:numId="40">
    <w:abstractNumId w:val="24"/>
  </w:num>
  <w:num w:numId="41">
    <w:abstractNumId w:val="19"/>
  </w:num>
  <w:num w:numId="42">
    <w:abstractNumId w:val="26"/>
  </w:num>
  <w:num w:numId="43">
    <w:abstractNumId w:val="26"/>
  </w:num>
  <w:num w:numId="44">
    <w:abstractNumId w:val="28"/>
  </w:num>
  <w:num w:numId="4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10704"/>
    <w:rsid w:val="00012FAA"/>
    <w:rsid w:val="00013333"/>
    <w:rsid w:val="00014260"/>
    <w:rsid w:val="000149F1"/>
    <w:rsid w:val="00014ED2"/>
    <w:rsid w:val="00015C93"/>
    <w:rsid w:val="00017103"/>
    <w:rsid w:val="00021749"/>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362A4"/>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4065"/>
    <w:rsid w:val="0006536A"/>
    <w:rsid w:val="00065FEC"/>
    <w:rsid w:val="00067F7C"/>
    <w:rsid w:val="00071D0B"/>
    <w:rsid w:val="0007261F"/>
    <w:rsid w:val="00072B31"/>
    <w:rsid w:val="00073187"/>
    <w:rsid w:val="00073F3D"/>
    <w:rsid w:val="00074FC3"/>
    <w:rsid w:val="00076B22"/>
    <w:rsid w:val="00077975"/>
    <w:rsid w:val="00080239"/>
    <w:rsid w:val="00080952"/>
    <w:rsid w:val="00080EE8"/>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085"/>
    <w:rsid w:val="000B4A19"/>
    <w:rsid w:val="000B578F"/>
    <w:rsid w:val="000B62C4"/>
    <w:rsid w:val="000C0B26"/>
    <w:rsid w:val="000C0E0D"/>
    <w:rsid w:val="000C10E3"/>
    <w:rsid w:val="000C28AE"/>
    <w:rsid w:val="000C30DC"/>
    <w:rsid w:val="000C338A"/>
    <w:rsid w:val="000C4861"/>
    <w:rsid w:val="000C4F42"/>
    <w:rsid w:val="000C6089"/>
    <w:rsid w:val="000C69B5"/>
    <w:rsid w:val="000D098F"/>
    <w:rsid w:val="000D0D20"/>
    <w:rsid w:val="000D1759"/>
    <w:rsid w:val="000D1EF1"/>
    <w:rsid w:val="000D22AC"/>
    <w:rsid w:val="000D2F31"/>
    <w:rsid w:val="000D2F8B"/>
    <w:rsid w:val="000D2FA1"/>
    <w:rsid w:val="000D4FD8"/>
    <w:rsid w:val="000D58B3"/>
    <w:rsid w:val="000D5D29"/>
    <w:rsid w:val="000D60F5"/>
    <w:rsid w:val="000D6C37"/>
    <w:rsid w:val="000D6E3B"/>
    <w:rsid w:val="000D75FC"/>
    <w:rsid w:val="000E0166"/>
    <w:rsid w:val="000E06C2"/>
    <w:rsid w:val="000E1364"/>
    <w:rsid w:val="000E1980"/>
    <w:rsid w:val="000E1C16"/>
    <w:rsid w:val="000E2788"/>
    <w:rsid w:val="000E394C"/>
    <w:rsid w:val="000E3A17"/>
    <w:rsid w:val="000E5142"/>
    <w:rsid w:val="000E6DFD"/>
    <w:rsid w:val="000E6FA5"/>
    <w:rsid w:val="000E74B9"/>
    <w:rsid w:val="000F15BC"/>
    <w:rsid w:val="000F1A82"/>
    <w:rsid w:val="000F1BB9"/>
    <w:rsid w:val="000F448F"/>
    <w:rsid w:val="000F4A20"/>
    <w:rsid w:val="000F5746"/>
    <w:rsid w:val="000F6222"/>
    <w:rsid w:val="000F7B2C"/>
    <w:rsid w:val="00100E40"/>
    <w:rsid w:val="00102545"/>
    <w:rsid w:val="00104537"/>
    <w:rsid w:val="001069C0"/>
    <w:rsid w:val="00110D01"/>
    <w:rsid w:val="00111359"/>
    <w:rsid w:val="001131A1"/>
    <w:rsid w:val="0011450A"/>
    <w:rsid w:val="00115733"/>
    <w:rsid w:val="00116497"/>
    <w:rsid w:val="00116930"/>
    <w:rsid w:val="00117072"/>
    <w:rsid w:val="00117F5B"/>
    <w:rsid w:val="001203FC"/>
    <w:rsid w:val="00120BB2"/>
    <w:rsid w:val="00120E6F"/>
    <w:rsid w:val="001215BA"/>
    <w:rsid w:val="00122158"/>
    <w:rsid w:val="001222BE"/>
    <w:rsid w:val="001223D0"/>
    <w:rsid w:val="00125DCE"/>
    <w:rsid w:val="00130BB8"/>
    <w:rsid w:val="00132B72"/>
    <w:rsid w:val="001331E9"/>
    <w:rsid w:val="001347A3"/>
    <w:rsid w:val="0013561F"/>
    <w:rsid w:val="00136A84"/>
    <w:rsid w:val="001374AB"/>
    <w:rsid w:val="00137DBC"/>
    <w:rsid w:val="00140EC3"/>
    <w:rsid w:val="00141B09"/>
    <w:rsid w:val="001430ED"/>
    <w:rsid w:val="001438AE"/>
    <w:rsid w:val="001449C9"/>
    <w:rsid w:val="00146CE1"/>
    <w:rsid w:val="00146EF7"/>
    <w:rsid w:val="00147EB1"/>
    <w:rsid w:val="00150265"/>
    <w:rsid w:val="0015175F"/>
    <w:rsid w:val="001521E6"/>
    <w:rsid w:val="0015301C"/>
    <w:rsid w:val="001532F2"/>
    <w:rsid w:val="001535A7"/>
    <w:rsid w:val="0015416B"/>
    <w:rsid w:val="0015540A"/>
    <w:rsid w:val="001556BF"/>
    <w:rsid w:val="00156A5B"/>
    <w:rsid w:val="00156B3C"/>
    <w:rsid w:val="00161686"/>
    <w:rsid w:val="00161BF2"/>
    <w:rsid w:val="0016229E"/>
    <w:rsid w:val="00164260"/>
    <w:rsid w:val="00165619"/>
    <w:rsid w:val="0016618E"/>
    <w:rsid w:val="001668C0"/>
    <w:rsid w:val="00166CE3"/>
    <w:rsid w:val="00172149"/>
    <w:rsid w:val="00172BD9"/>
    <w:rsid w:val="00172EBE"/>
    <w:rsid w:val="00173E4C"/>
    <w:rsid w:val="001745EB"/>
    <w:rsid w:val="00174A7B"/>
    <w:rsid w:val="00175569"/>
    <w:rsid w:val="001757DF"/>
    <w:rsid w:val="001769A4"/>
    <w:rsid w:val="00177FA6"/>
    <w:rsid w:val="00180A90"/>
    <w:rsid w:val="00180BBF"/>
    <w:rsid w:val="00181B26"/>
    <w:rsid w:val="0018326A"/>
    <w:rsid w:val="001861F6"/>
    <w:rsid w:val="0018631E"/>
    <w:rsid w:val="00187C76"/>
    <w:rsid w:val="00190442"/>
    <w:rsid w:val="00190549"/>
    <w:rsid w:val="0019132A"/>
    <w:rsid w:val="001917CF"/>
    <w:rsid w:val="00191BB7"/>
    <w:rsid w:val="00191E64"/>
    <w:rsid w:val="001930E7"/>
    <w:rsid w:val="001937A4"/>
    <w:rsid w:val="001943C2"/>
    <w:rsid w:val="00194E8D"/>
    <w:rsid w:val="00194F29"/>
    <w:rsid w:val="00194F47"/>
    <w:rsid w:val="00195849"/>
    <w:rsid w:val="00196309"/>
    <w:rsid w:val="001A061A"/>
    <w:rsid w:val="001A0AEF"/>
    <w:rsid w:val="001A10C6"/>
    <w:rsid w:val="001A10CD"/>
    <w:rsid w:val="001A37E7"/>
    <w:rsid w:val="001A3AD9"/>
    <w:rsid w:val="001A40E4"/>
    <w:rsid w:val="001A4C7F"/>
    <w:rsid w:val="001A6661"/>
    <w:rsid w:val="001A7257"/>
    <w:rsid w:val="001A76BA"/>
    <w:rsid w:val="001A76D4"/>
    <w:rsid w:val="001B1478"/>
    <w:rsid w:val="001B2B57"/>
    <w:rsid w:val="001B2CFD"/>
    <w:rsid w:val="001B2EF0"/>
    <w:rsid w:val="001B2F1E"/>
    <w:rsid w:val="001B5AD9"/>
    <w:rsid w:val="001B6FA1"/>
    <w:rsid w:val="001B74BA"/>
    <w:rsid w:val="001C1E86"/>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B6A"/>
    <w:rsid w:val="001E2CA4"/>
    <w:rsid w:val="001E354A"/>
    <w:rsid w:val="001E3EBE"/>
    <w:rsid w:val="001E555A"/>
    <w:rsid w:val="001E62CE"/>
    <w:rsid w:val="001E729B"/>
    <w:rsid w:val="001F32B4"/>
    <w:rsid w:val="001F3822"/>
    <w:rsid w:val="001F3D73"/>
    <w:rsid w:val="001F5332"/>
    <w:rsid w:val="001F727E"/>
    <w:rsid w:val="001F736D"/>
    <w:rsid w:val="001F7CCD"/>
    <w:rsid w:val="002008D0"/>
    <w:rsid w:val="0020484F"/>
    <w:rsid w:val="00204A9A"/>
    <w:rsid w:val="00205380"/>
    <w:rsid w:val="00206D65"/>
    <w:rsid w:val="00210922"/>
    <w:rsid w:val="00211503"/>
    <w:rsid w:val="00211BD8"/>
    <w:rsid w:val="002124E6"/>
    <w:rsid w:val="00212B61"/>
    <w:rsid w:val="002133DF"/>
    <w:rsid w:val="00214268"/>
    <w:rsid w:val="002146C0"/>
    <w:rsid w:val="0021496E"/>
    <w:rsid w:val="00214B7B"/>
    <w:rsid w:val="00215695"/>
    <w:rsid w:val="0021657A"/>
    <w:rsid w:val="00220910"/>
    <w:rsid w:val="00223ECC"/>
    <w:rsid w:val="0022483B"/>
    <w:rsid w:val="00224AAB"/>
    <w:rsid w:val="002259BE"/>
    <w:rsid w:val="00225EB7"/>
    <w:rsid w:val="00232840"/>
    <w:rsid w:val="00233FD4"/>
    <w:rsid w:val="00234590"/>
    <w:rsid w:val="002349AA"/>
    <w:rsid w:val="0023767C"/>
    <w:rsid w:val="00240836"/>
    <w:rsid w:val="00241575"/>
    <w:rsid w:val="002423B5"/>
    <w:rsid w:val="0024290B"/>
    <w:rsid w:val="00243070"/>
    <w:rsid w:val="002439F0"/>
    <w:rsid w:val="00244CEE"/>
    <w:rsid w:val="00247847"/>
    <w:rsid w:val="00247E03"/>
    <w:rsid w:val="0025124D"/>
    <w:rsid w:val="0025384E"/>
    <w:rsid w:val="002557F7"/>
    <w:rsid w:val="002566F8"/>
    <w:rsid w:val="002570DC"/>
    <w:rsid w:val="0025782F"/>
    <w:rsid w:val="002601CE"/>
    <w:rsid w:val="00265BC1"/>
    <w:rsid w:val="00265F92"/>
    <w:rsid w:val="00266695"/>
    <w:rsid w:val="00266AE6"/>
    <w:rsid w:val="00267752"/>
    <w:rsid w:val="00270206"/>
    <w:rsid w:val="00271FB0"/>
    <w:rsid w:val="0027228D"/>
    <w:rsid w:val="0027229D"/>
    <w:rsid w:val="002730B7"/>
    <w:rsid w:val="0027467D"/>
    <w:rsid w:val="00274AA9"/>
    <w:rsid w:val="002779A9"/>
    <w:rsid w:val="00277F1D"/>
    <w:rsid w:val="00282C9A"/>
    <w:rsid w:val="00283185"/>
    <w:rsid w:val="0028416A"/>
    <w:rsid w:val="0028483A"/>
    <w:rsid w:val="00285833"/>
    <w:rsid w:val="002860F2"/>
    <w:rsid w:val="00286D32"/>
    <w:rsid w:val="002907D8"/>
    <w:rsid w:val="00290C32"/>
    <w:rsid w:val="00291303"/>
    <w:rsid w:val="00291AB0"/>
    <w:rsid w:val="002942F5"/>
    <w:rsid w:val="00294C26"/>
    <w:rsid w:val="002953B5"/>
    <w:rsid w:val="00297188"/>
    <w:rsid w:val="002A03B6"/>
    <w:rsid w:val="002A5ECA"/>
    <w:rsid w:val="002A6174"/>
    <w:rsid w:val="002A6761"/>
    <w:rsid w:val="002A6B7A"/>
    <w:rsid w:val="002B0256"/>
    <w:rsid w:val="002B0B51"/>
    <w:rsid w:val="002B22C6"/>
    <w:rsid w:val="002B306D"/>
    <w:rsid w:val="002B48AF"/>
    <w:rsid w:val="002B4EC4"/>
    <w:rsid w:val="002B5F6B"/>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91"/>
    <w:rsid w:val="002D5CEE"/>
    <w:rsid w:val="002D78B0"/>
    <w:rsid w:val="002D7F41"/>
    <w:rsid w:val="002E08BD"/>
    <w:rsid w:val="002E3D56"/>
    <w:rsid w:val="002E4CF9"/>
    <w:rsid w:val="002E6660"/>
    <w:rsid w:val="002E7C0E"/>
    <w:rsid w:val="002F1A1A"/>
    <w:rsid w:val="002F1D7A"/>
    <w:rsid w:val="002F3607"/>
    <w:rsid w:val="002F364B"/>
    <w:rsid w:val="002F4EC4"/>
    <w:rsid w:val="002F54FB"/>
    <w:rsid w:val="002F626C"/>
    <w:rsid w:val="002F7D7C"/>
    <w:rsid w:val="00300BE7"/>
    <w:rsid w:val="00301E41"/>
    <w:rsid w:val="003026F6"/>
    <w:rsid w:val="003033E1"/>
    <w:rsid w:val="00303DEA"/>
    <w:rsid w:val="00304134"/>
    <w:rsid w:val="0030445B"/>
    <w:rsid w:val="00304A05"/>
    <w:rsid w:val="00306C78"/>
    <w:rsid w:val="00306EAA"/>
    <w:rsid w:val="003101FA"/>
    <w:rsid w:val="00313E33"/>
    <w:rsid w:val="00314C85"/>
    <w:rsid w:val="00315588"/>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47BD"/>
    <w:rsid w:val="0034522A"/>
    <w:rsid w:val="00345D32"/>
    <w:rsid w:val="00345DA2"/>
    <w:rsid w:val="00345DF4"/>
    <w:rsid w:val="003468A1"/>
    <w:rsid w:val="00347719"/>
    <w:rsid w:val="00347F6E"/>
    <w:rsid w:val="00352B36"/>
    <w:rsid w:val="00353FAD"/>
    <w:rsid w:val="0035545F"/>
    <w:rsid w:val="0035613B"/>
    <w:rsid w:val="00356F51"/>
    <w:rsid w:val="00357D96"/>
    <w:rsid w:val="0036008A"/>
    <w:rsid w:val="00361D3C"/>
    <w:rsid w:val="003623E2"/>
    <w:rsid w:val="00363C69"/>
    <w:rsid w:val="00364CCC"/>
    <w:rsid w:val="0037010C"/>
    <w:rsid w:val="00371872"/>
    <w:rsid w:val="0037216D"/>
    <w:rsid w:val="00372576"/>
    <w:rsid w:val="00373336"/>
    <w:rsid w:val="00374215"/>
    <w:rsid w:val="003742A8"/>
    <w:rsid w:val="0038067B"/>
    <w:rsid w:val="003819B1"/>
    <w:rsid w:val="00381CB0"/>
    <w:rsid w:val="00381CD3"/>
    <w:rsid w:val="00381DCC"/>
    <w:rsid w:val="00384646"/>
    <w:rsid w:val="0038519A"/>
    <w:rsid w:val="00385615"/>
    <w:rsid w:val="003857FF"/>
    <w:rsid w:val="00390FE0"/>
    <w:rsid w:val="003914B8"/>
    <w:rsid w:val="00391500"/>
    <w:rsid w:val="0039174B"/>
    <w:rsid w:val="003928EF"/>
    <w:rsid w:val="00394375"/>
    <w:rsid w:val="00395234"/>
    <w:rsid w:val="00395E26"/>
    <w:rsid w:val="003A00D7"/>
    <w:rsid w:val="003A1C91"/>
    <w:rsid w:val="003A30EE"/>
    <w:rsid w:val="003A35BE"/>
    <w:rsid w:val="003A3D1C"/>
    <w:rsid w:val="003A49BC"/>
    <w:rsid w:val="003A4D4D"/>
    <w:rsid w:val="003A5038"/>
    <w:rsid w:val="003A6566"/>
    <w:rsid w:val="003A66B7"/>
    <w:rsid w:val="003A675D"/>
    <w:rsid w:val="003A6EA0"/>
    <w:rsid w:val="003A6EE1"/>
    <w:rsid w:val="003A73A5"/>
    <w:rsid w:val="003B04E7"/>
    <w:rsid w:val="003B0C62"/>
    <w:rsid w:val="003B10C2"/>
    <w:rsid w:val="003B2966"/>
    <w:rsid w:val="003B3104"/>
    <w:rsid w:val="003B490C"/>
    <w:rsid w:val="003B5636"/>
    <w:rsid w:val="003B5A85"/>
    <w:rsid w:val="003B5D91"/>
    <w:rsid w:val="003B624D"/>
    <w:rsid w:val="003B75D0"/>
    <w:rsid w:val="003B7921"/>
    <w:rsid w:val="003C1A3F"/>
    <w:rsid w:val="003C3815"/>
    <w:rsid w:val="003C3AC4"/>
    <w:rsid w:val="003C6231"/>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0FC2"/>
    <w:rsid w:val="00404107"/>
    <w:rsid w:val="00404B4C"/>
    <w:rsid w:val="00404DB0"/>
    <w:rsid w:val="00405C87"/>
    <w:rsid w:val="004060B4"/>
    <w:rsid w:val="0040685B"/>
    <w:rsid w:val="0041021E"/>
    <w:rsid w:val="004106AF"/>
    <w:rsid w:val="00411C14"/>
    <w:rsid w:val="0041216E"/>
    <w:rsid w:val="004131DA"/>
    <w:rsid w:val="0041440F"/>
    <w:rsid w:val="00414812"/>
    <w:rsid w:val="00414A16"/>
    <w:rsid w:val="00415611"/>
    <w:rsid w:val="00415916"/>
    <w:rsid w:val="004208BB"/>
    <w:rsid w:val="00422A0F"/>
    <w:rsid w:val="00422F8D"/>
    <w:rsid w:val="00425835"/>
    <w:rsid w:val="0042611C"/>
    <w:rsid w:val="004276AC"/>
    <w:rsid w:val="004302E3"/>
    <w:rsid w:val="00432A39"/>
    <w:rsid w:val="00434238"/>
    <w:rsid w:val="00434617"/>
    <w:rsid w:val="00434C8D"/>
    <w:rsid w:val="00436395"/>
    <w:rsid w:val="0043665B"/>
    <w:rsid w:val="00436937"/>
    <w:rsid w:val="00437666"/>
    <w:rsid w:val="00440520"/>
    <w:rsid w:val="00440D43"/>
    <w:rsid w:val="00441682"/>
    <w:rsid w:val="00442A9D"/>
    <w:rsid w:val="00442EAE"/>
    <w:rsid w:val="0044534D"/>
    <w:rsid w:val="00446050"/>
    <w:rsid w:val="00446207"/>
    <w:rsid w:val="00447929"/>
    <w:rsid w:val="00450B82"/>
    <w:rsid w:val="00450BF3"/>
    <w:rsid w:val="00452F3D"/>
    <w:rsid w:val="004546E9"/>
    <w:rsid w:val="00454E4C"/>
    <w:rsid w:val="00455991"/>
    <w:rsid w:val="00460EA6"/>
    <w:rsid w:val="0046141C"/>
    <w:rsid w:val="00462A65"/>
    <w:rsid w:val="00462C4C"/>
    <w:rsid w:val="00462F4B"/>
    <w:rsid w:val="00463CB2"/>
    <w:rsid w:val="004643FF"/>
    <w:rsid w:val="00464A70"/>
    <w:rsid w:val="00465DA8"/>
    <w:rsid w:val="00466A5E"/>
    <w:rsid w:val="00467DCE"/>
    <w:rsid w:val="0047053D"/>
    <w:rsid w:val="00472AAC"/>
    <w:rsid w:val="004730D0"/>
    <w:rsid w:val="0047376A"/>
    <w:rsid w:val="0047411C"/>
    <w:rsid w:val="00474640"/>
    <w:rsid w:val="00475B5A"/>
    <w:rsid w:val="004805AE"/>
    <w:rsid w:val="004815AE"/>
    <w:rsid w:val="00482918"/>
    <w:rsid w:val="0048330A"/>
    <w:rsid w:val="00483830"/>
    <w:rsid w:val="004839EE"/>
    <w:rsid w:val="00484199"/>
    <w:rsid w:val="00486086"/>
    <w:rsid w:val="00486169"/>
    <w:rsid w:val="0048725E"/>
    <w:rsid w:val="00492409"/>
    <w:rsid w:val="00493A77"/>
    <w:rsid w:val="00493E46"/>
    <w:rsid w:val="0049484D"/>
    <w:rsid w:val="00495233"/>
    <w:rsid w:val="0049611D"/>
    <w:rsid w:val="004A0411"/>
    <w:rsid w:val="004A0469"/>
    <w:rsid w:val="004A1029"/>
    <w:rsid w:val="004A1640"/>
    <w:rsid w:val="004A1E07"/>
    <w:rsid w:val="004A393B"/>
    <w:rsid w:val="004A3C13"/>
    <w:rsid w:val="004B28E8"/>
    <w:rsid w:val="004B3E9B"/>
    <w:rsid w:val="004B5A36"/>
    <w:rsid w:val="004B6CDE"/>
    <w:rsid w:val="004C1640"/>
    <w:rsid w:val="004C207F"/>
    <w:rsid w:val="004C2B37"/>
    <w:rsid w:val="004C331A"/>
    <w:rsid w:val="004C49ED"/>
    <w:rsid w:val="004C4A69"/>
    <w:rsid w:val="004C5508"/>
    <w:rsid w:val="004C58A8"/>
    <w:rsid w:val="004C7A3E"/>
    <w:rsid w:val="004C7F65"/>
    <w:rsid w:val="004D2572"/>
    <w:rsid w:val="004D2751"/>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F13E6"/>
    <w:rsid w:val="004F1678"/>
    <w:rsid w:val="004F2767"/>
    <w:rsid w:val="004F27E9"/>
    <w:rsid w:val="005012FC"/>
    <w:rsid w:val="00502C77"/>
    <w:rsid w:val="00502F91"/>
    <w:rsid w:val="0050398D"/>
    <w:rsid w:val="00504523"/>
    <w:rsid w:val="00504B6D"/>
    <w:rsid w:val="00505717"/>
    <w:rsid w:val="0050658E"/>
    <w:rsid w:val="005128C7"/>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23C"/>
    <w:rsid w:val="00540310"/>
    <w:rsid w:val="005409DE"/>
    <w:rsid w:val="005442D0"/>
    <w:rsid w:val="00544A75"/>
    <w:rsid w:val="0054680F"/>
    <w:rsid w:val="005474C3"/>
    <w:rsid w:val="00547A1C"/>
    <w:rsid w:val="00547F3A"/>
    <w:rsid w:val="00550435"/>
    <w:rsid w:val="00550506"/>
    <w:rsid w:val="00551442"/>
    <w:rsid w:val="005521B6"/>
    <w:rsid w:val="0055309D"/>
    <w:rsid w:val="005530F3"/>
    <w:rsid w:val="005531CA"/>
    <w:rsid w:val="00553306"/>
    <w:rsid w:val="0055426A"/>
    <w:rsid w:val="00554BB5"/>
    <w:rsid w:val="00554E29"/>
    <w:rsid w:val="00556932"/>
    <w:rsid w:val="005622B4"/>
    <w:rsid w:val="0056251D"/>
    <w:rsid w:val="00563136"/>
    <w:rsid w:val="00565FD0"/>
    <w:rsid w:val="0056664A"/>
    <w:rsid w:val="00571AC1"/>
    <w:rsid w:val="00571D94"/>
    <w:rsid w:val="0057458D"/>
    <w:rsid w:val="00575C24"/>
    <w:rsid w:val="005763CD"/>
    <w:rsid w:val="0058037F"/>
    <w:rsid w:val="00580F99"/>
    <w:rsid w:val="005828E2"/>
    <w:rsid w:val="00582DD2"/>
    <w:rsid w:val="00582FD6"/>
    <w:rsid w:val="00583C8F"/>
    <w:rsid w:val="00584572"/>
    <w:rsid w:val="00584689"/>
    <w:rsid w:val="005849C6"/>
    <w:rsid w:val="00586807"/>
    <w:rsid w:val="00586F75"/>
    <w:rsid w:val="0058788A"/>
    <w:rsid w:val="00590007"/>
    <w:rsid w:val="00591E4A"/>
    <w:rsid w:val="005945B9"/>
    <w:rsid w:val="00594B77"/>
    <w:rsid w:val="005951B8"/>
    <w:rsid w:val="00595A3E"/>
    <w:rsid w:val="0059649A"/>
    <w:rsid w:val="0059655F"/>
    <w:rsid w:val="0059689F"/>
    <w:rsid w:val="005A03C6"/>
    <w:rsid w:val="005A0E28"/>
    <w:rsid w:val="005A1B72"/>
    <w:rsid w:val="005A22DA"/>
    <w:rsid w:val="005A3371"/>
    <w:rsid w:val="005A46D8"/>
    <w:rsid w:val="005A56DA"/>
    <w:rsid w:val="005A5B50"/>
    <w:rsid w:val="005A71D1"/>
    <w:rsid w:val="005B023E"/>
    <w:rsid w:val="005B0444"/>
    <w:rsid w:val="005B0690"/>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279"/>
    <w:rsid w:val="005C7C7E"/>
    <w:rsid w:val="005D2860"/>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134F"/>
    <w:rsid w:val="00603B0F"/>
    <w:rsid w:val="0060660C"/>
    <w:rsid w:val="006073E3"/>
    <w:rsid w:val="006078C8"/>
    <w:rsid w:val="006105C7"/>
    <w:rsid w:val="00610EFE"/>
    <w:rsid w:val="00611E14"/>
    <w:rsid w:val="0061254A"/>
    <w:rsid w:val="006131CB"/>
    <w:rsid w:val="00614726"/>
    <w:rsid w:val="006157A2"/>
    <w:rsid w:val="00615A5F"/>
    <w:rsid w:val="00616283"/>
    <w:rsid w:val="00616419"/>
    <w:rsid w:val="00616EEE"/>
    <w:rsid w:val="00617421"/>
    <w:rsid w:val="00617949"/>
    <w:rsid w:val="00620D01"/>
    <w:rsid w:val="006215F8"/>
    <w:rsid w:val="0062394B"/>
    <w:rsid w:val="00624BEB"/>
    <w:rsid w:val="006260ED"/>
    <w:rsid w:val="00630417"/>
    <w:rsid w:val="00632007"/>
    <w:rsid w:val="00632B33"/>
    <w:rsid w:val="006333E6"/>
    <w:rsid w:val="0063407E"/>
    <w:rsid w:val="00634395"/>
    <w:rsid w:val="00634449"/>
    <w:rsid w:val="00634501"/>
    <w:rsid w:val="006360B0"/>
    <w:rsid w:val="00636431"/>
    <w:rsid w:val="00640E5A"/>
    <w:rsid w:val="00640F33"/>
    <w:rsid w:val="006425B9"/>
    <w:rsid w:val="006451F1"/>
    <w:rsid w:val="006467AF"/>
    <w:rsid w:val="006468D8"/>
    <w:rsid w:val="00646F6A"/>
    <w:rsid w:val="00651325"/>
    <w:rsid w:val="00652B6E"/>
    <w:rsid w:val="00653547"/>
    <w:rsid w:val="0065364E"/>
    <w:rsid w:val="006540D6"/>
    <w:rsid w:val="006541BA"/>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1B"/>
    <w:rsid w:val="006733E8"/>
    <w:rsid w:val="0067606F"/>
    <w:rsid w:val="006769D7"/>
    <w:rsid w:val="00680C99"/>
    <w:rsid w:val="00683093"/>
    <w:rsid w:val="0068519A"/>
    <w:rsid w:val="00687EB0"/>
    <w:rsid w:val="00690005"/>
    <w:rsid w:val="00692B1B"/>
    <w:rsid w:val="0069355D"/>
    <w:rsid w:val="00693D95"/>
    <w:rsid w:val="006959BE"/>
    <w:rsid w:val="00695C1F"/>
    <w:rsid w:val="00695DE1"/>
    <w:rsid w:val="00696A65"/>
    <w:rsid w:val="006970C3"/>
    <w:rsid w:val="006976CA"/>
    <w:rsid w:val="00697C8F"/>
    <w:rsid w:val="006A328A"/>
    <w:rsid w:val="006A42B3"/>
    <w:rsid w:val="006A4E37"/>
    <w:rsid w:val="006A4EF8"/>
    <w:rsid w:val="006A6343"/>
    <w:rsid w:val="006A6BA3"/>
    <w:rsid w:val="006B2A15"/>
    <w:rsid w:val="006B3D0F"/>
    <w:rsid w:val="006B3DCF"/>
    <w:rsid w:val="006B6554"/>
    <w:rsid w:val="006B6D08"/>
    <w:rsid w:val="006C0371"/>
    <w:rsid w:val="006C0E59"/>
    <w:rsid w:val="006C2F2A"/>
    <w:rsid w:val="006C6365"/>
    <w:rsid w:val="006C7036"/>
    <w:rsid w:val="006C7353"/>
    <w:rsid w:val="006D03C0"/>
    <w:rsid w:val="006D1BD8"/>
    <w:rsid w:val="006D2157"/>
    <w:rsid w:val="006D254E"/>
    <w:rsid w:val="006D46EE"/>
    <w:rsid w:val="006D558D"/>
    <w:rsid w:val="006D5685"/>
    <w:rsid w:val="006D690E"/>
    <w:rsid w:val="006D7652"/>
    <w:rsid w:val="006E0A31"/>
    <w:rsid w:val="006E13E5"/>
    <w:rsid w:val="006E1A65"/>
    <w:rsid w:val="006E1BC2"/>
    <w:rsid w:val="006E2039"/>
    <w:rsid w:val="006E7310"/>
    <w:rsid w:val="006E7F50"/>
    <w:rsid w:val="006F00B0"/>
    <w:rsid w:val="006F1632"/>
    <w:rsid w:val="006F1979"/>
    <w:rsid w:val="006F1AB8"/>
    <w:rsid w:val="006F1AEE"/>
    <w:rsid w:val="006F1B75"/>
    <w:rsid w:val="006F26C1"/>
    <w:rsid w:val="006F274C"/>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CAB"/>
    <w:rsid w:val="007302D7"/>
    <w:rsid w:val="00730D95"/>
    <w:rsid w:val="007318D0"/>
    <w:rsid w:val="0073393A"/>
    <w:rsid w:val="00733B22"/>
    <w:rsid w:val="00735376"/>
    <w:rsid w:val="0073597E"/>
    <w:rsid w:val="00735AD3"/>
    <w:rsid w:val="00735C85"/>
    <w:rsid w:val="00735D5B"/>
    <w:rsid w:val="00736093"/>
    <w:rsid w:val="00736CA7"/>
    <w:rsid w:val="00740CC1"/>
    <w:rsid w:val="007410DE"/>
    <w:rsid w:val="00743BE9"/>
    <w:rsid w:val="00744883"/>
    <w:rsid w:val="007449D0"/>
    <w:rsid w:val="00746063"/>
    <w:rsid w:val="007464BD"/>
    <w:rsid w:val="0074789D"/>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2A37"/>
    <w:rsid w:val="0076422B"/>
    <w:rsid w:val="00765A68"/>
    <w:rsid w:val="00766C0E"/>
    <w:rsid w:val="00770821"/>
    <w:rsid w:val="00770D9C"/>
    <w:rsid w:val="00770E66"/>
    <w:rsid w:val="00771F30"/>
    <w:rsid w:val="00775A2F"/>
    <w:rsid w:val="00776705"/>
    <w:rsid w:val="00780988"/>
    <w:rsid w:val="00781ADF"/>
    <w:rsid w:val="00781D48"/>
    <w:rsid w:val="007875B1"/>
    <w:rsid w:val="00787A1B"/>
    <w:rsid w:val="007904A3"/>
    <w:rsid w:val="00790EBB"/>
    <w:rsid w:val="007926FF"/>
    <w:rsid w:val="00793AA3"/>
    <w:rsid w:val="00794363"/>
    <w:rsid w:val="007A02A6"/>
    <w:rsid w:val="007A0660"/>
    <w:rsid w:val="007A14A6"/>
    <w:rsid w:val="007A2853"/>
    <w:rsid w:val="007A2A72"/>
    <w:rsid w:val="007A3D6C"/>
    <w:rsid w:val="007A478B"/>
    <w:rsid w:val="007A4A33"/>
    <w:rsid w:val="007A50E7"/>
    <w:rsid w:val="007A5DB0"/>
    <w:rsid w:val="007A6AD2"/>
    <w:rsid w:val="007A7A66"/>
    <w:rsid w:val="007B0E54"/>
    <w:rsid w:val="007B0F3F"/>
    <w:rsid w:val="007B3C24"/>
    <w:rsid w:val="007B45D5"/>
    <w:rsid w:val="007B4AA6"/>
    <w:rsid w:val="007B52F3"/>
    <w:rsid w:val="007B593A"/>
    <w:rsid w:val="007B7589"/>
    <w:rsid w:val="007B7B96"/>
    <w:rsid w:val="007C157E"/>
    <w:rsid w:val="007C346F"/>
    <w:rsid w:val="007C3858"/>
    <w:rsid w:val="007C3DC7"/>
    <w:rsid w:val="007C410F"/>
    <w:rsid w:val="007C52BD"/>
    <w:rsid w:val="007C52E6"/>
    <w:rsid w:val="007C76CB"/>
    <w:rsid w:val="007D0B08"/>
    <w:rsid w:val="007D130F"/>
    <w:rsid w:val="007D2BB5"/>
    <w:rsid w:val="007D31D4"/>
    <w:rsid w:val="007D3C69"/>
    <w:rsid w:val="007D5B4D"/>
    <w:rsid w:val="007D5CCE"/>
    <w:rsid w:val="007D66A1"/>
    <w:rsid w:val="007D7F76"/>
    <w:rsid w:val="007E49CC"/>
    <w:rsid w:val="007E6D45"/>
    <w:rsid w:val="007E6E38"/>
    <w:rsid w:val="007E710B"/>
    <w:rsid w:val="007F0396"/>
    <w:rsid w:val="007F04B8"/>
    <w:rsid w:val="007F0E22"/>
    <w:rsid w:val="007F0E71"/>
    <w:rsid w:val="007F25F1"/>
    <w:rsid w:val="007F2875"/>
    <w:rsid w:val="007F4600"/>
    <w:rsid w:val="007F4BFE"/>
    <w:rsid w:val="007F5FFD"/>
    <w:rsid w:val="007F6F10"/>
    <w:rsid w:val="007F73B1"/>
    <w:rsid w:val="007F7727"/>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699F"/>
    <w:rsid w:val="008278A6"/>
    <w:rsid w:val="008279CF"/>
    <w:rsid w:val="00827DB9"/>
    <w:rsid w:val="008309C3"/>
    <w:rsid w:val="00831B46"/>
    <w:rsid w:val="008332D5"/>
    <w:rsid w:val="00834200"/>
    <w:rsid w:val="008350C4"/>
    <w:rsid w:val="008358AA"/>
    <w:rsid w:val="00836A5D"/>
    <w:rsid w:val="00840B6F"/>
    <w:rsid w:val="00841D4B"/>
    <w:rsid w:val="00842F7B"/>
    <w:rsid w:val="008504E5"/>
    <w:rsid w:val="00850537"/>
    <w:rsid w:val="00851DF9"/>
    <w:rsid w:val="00851F59"/>
    <w:rsid w:val="0085205D"/>
    <w:rsid w:val="0085288B"/>
    <w:rsid w:val="00856338"/>
    <w:rsid w:val="0085652B"/>
    <w:rsid w:val="00857B7E"/>
    <w:rsid w:val="008601DA"/>
    <w:rsid w:val="00861492"/>
    <w:rsid w:val="0086152C"/>
    <w:rsid w:val="008636F7"/>
    <w:rsid w:val="00863B0C"/>
    <w:rsid w:val="00865063"/>
    <w:rsid w:val="00866448"/>
    <w:rsid w:val="0086764C"/>
    <w:rsid w:val="00867663"/>
    <w:rsid w:val="0087022D"/>
    <w:rsid w:val="00870D63"/>
    <w:rsid w:val="008713B5"/>
    <w:rsid w:val="008716E0"/>
    <w:rsid w:val="008730C6"/>
    <w:rsid w:val="00873A4F"/>
    <w:rsid w:val="008741D8"/>
    <w:rsid w:val="00876235"/>
    <w:rsid w:val="0087743B"/>
    <w:rsid w:val="00877FB5"/>
    <w:rsid w:val="008801E9"/>
    <w:rsid w:val="00880FA4"/>
    <w:rsid w:val="00881556"/>
    <w:rsid w:val="00881565"/>
    <w:rsid w:val="0088277A"/>
    <w:rsid w:val="00883E05"/>
    <w:rsid w:val="00884800"/>
    <w:rsid w:val="00885717"/>
    <w:rsid w:val="0088582D"/>
    <w:rsid w:val="00887EE6"/>
    <w:rsid w:val="00890B5B"/>
    <w:rsid w:val="00890F4A"/>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B15"/>
    <w:rsid w:val="008C7803"/>
    <w:rsid w:val="008D1EA5"/>
    <w:rsid w:val="008D328C"/>
    <w:rsid w:val="008D5259"/>
    <w:rsid w:val="008D7B6B"/>
    <w:rsid w:val="008E0A20"/>
    <w:rsid w:val="008E1B72"/>
    <w:rsid w:val="008E2D01"/>
    <w:rsid w:val="008E3407"/>
    <w:rsid w:val="008E3D1F"/>
    <w:rsid w:val="008E45B6"/>
    <w:rsid w:val="008E54A6"/>
    <w:rsid w:val="008E65D0"/>
    <w:rsid w:val="008E699C"/>
    <w:rsid w:val="008F0707"/>
    <w:rsid w:val="008F1239"/>
    <w:rsid w:val="008F1379"/>
    <w:rsid w:val="008F1B42"/>
    <w:rsid w:val="008F5C78"/>
    <w:rsid w:val="008F6EC5"/>
    <w:rsid w:val="00901406"/>
    <w:rsid w:val="009014DC"/>
    <w:rsid w:val="00902624"/>
    <w:rsid w:val="00902D9E"/>
    <w:rsid w:val="00906FED"/>
    <w:rsid w:val="009072C6"/>
    <w:rsid w:val="00907CC2"/>
    <w:rsid w:val="00910880"/>
    <w:rsid w:val="00911B9A"/>
    <w:rsid w:val="00913A73"/>
    <w:rsid w:val="0091497B"/>
    <w:rsid w:val="0091626E"/>
    <w:rsid w:val="00917871"/>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38D7"/>
    <w:rsid w:val="0093487C"/>
    <w:rsid w:val="00936294"/>
    <w:rsid w:val="0093725A"/>
    <w:rsid w:val="00940E6C"/>
    <w:rsid w:val="009423E1"/>
    <w:rsid w:val="0094292D"/>
    <w:rsid w:val="00942A79"/>
    <w:rsid w:val="0094308A"/>
    <w:rsid w:val="00943DFB"/>
    <w:rsid w:val="00943F58"/>
    <w:rsid w:val="00944811"/>
    <w:rsid w:val="0094494A"/>
    <w:rsid w:val="00945A07"/>
    <w:rsid w:val="0094628B"/>
    <w:rsid w:val="00947C8C"/>
    <w:rsid w:val="00950C9B"/>
    <w:rsid w:val="00950DD8"/>
    <w:rsid w:val="00952041"/>
    <w:rsid w:val="00952EF5"/>
    <w:rsid w:val="009537CF"/>
    <w:rsid w:val="00954647"/>
    <w:rsid w:val="0095475A"/>
    <w:rsid w:val="00955577"/>
    <w:rsid w:val="00960526"/>
    <w:rsid w:val="009609F2"/>
    <w:rsid w:val="00961A5E"/>
    <w:rsid w:val="00963D1E"/>
    <w:rsid w:val="00966E84"/>
    <w:rsid w:val="00967642"/>
    <w:rsid w:val="00967DE8"/>
    <w:rsid w:val="00974294"/>
    <w:rsid w:val="0097475D"/>
    <w:rsid w:val="009747DF"/>
    <w:rsid w:val="00975E08"/>
    <w:rsid w:val="00977045"/>
    <w:rsid w:val="0098101B"/>
    <w:rsid w:val="009822F8"/>
    <w:rsid w:val="009833A5"/>
    <w:rsid w:val="00984081"/>
    <w:rsid w:val="0098721C"/>
    <w:rsid w:val="00987614"/>
    <w:rsid w:val="00990D89"/>
    <w:rsid w:val="00992254"/>
    <w:rsid w:val="00994C58"/>
    <w:rsid w:val="00994DC1"/>
    <w:rsid w:val="00995329"/>
    <w:rsid w:val="00995DFD"/>
    <w:rsid w:val="0099607E"/>
    <w:rsid w:val="00996AEE"/>
    <w:rsid w:val="00997411"/>
    <w:rsid w:val="00997498"/>
    <w:rsid w:val="00997650"/>
    <w:rsid w:val="009A08BF"/>
    <w:rsid w:val="009A1224"/>
    <w:rsid w:val="009A2CBC"/>
    <w:rsid w:val="009A3AB2"/>
    <w:rsid w:val="009A41D4"/>
    <w:rsid w:val="009A489F"/>
    <w:rsid w:val="009A59E9"/>
    <w:rsid w:val="009A7AC9"/>
    <w:rsid w:val="009B0C13"/>
    <w:rsid w:val="009B2278"/>
    <w:rsid w:val="009B2E86"/>
    <w:rsid w:val="009B31C6"/>
    <w:rsid w:val="009B3DE6"/>
    <w:rsid w:val="009B4D42"/>
    <w:rsid w:val="009B58C8"/>
    <w:rsid w:val="009C1474"/>
    <w:rsid w:val="009C1979"/>
    <w:rsid w:val="009C19DB"/>
    <w:rsid w:val="009C22C1"/>
    <w:rsid w:val="009C295E"/>
    <w:rsid w:val="009C30BB"/>
    <w:rsid w:val="009C33D4"/>
    <w:rsid w:val="009C389A"/>
    <w:rsid w:val="009C4084"/>
    <w:rsid w:val="009C4420"/>
    <w:rsid w:val="009C4607"/>
    <w:rsid w:val="009C4D4E"/>
    <w:rsid w:val="009C4F6F"/>
    <w:rsid w:val="009C5ACD"/>
    <w:rsid w:val="009C68F9"/>
    <w:rsid w:val="009C6D42"/>
    <w:rsid w:val="009D0817"/>
    <w:rsid w:val="009D0883"/>
    <w:rsid w:val="009D111A"/>
    <w:rsid w:val="009D1A12"/>
    <w:rsid w:val="009D2EB0"/>
    <w:rsid w:val="009D31EB"/>
    <w:rsid w:val="009D333D"/>
    <w:rsid w:val="009D542E"/>
    <w:rsid w:val="009D582C"/>
    <w:rsid w:val="009D7FC4"/>
    <w:rsid w:val="009E0132"/>
    <w:rsid w:val="009E092C"/>
    <w:rsid w:val="009E20E7"/>
    <w:rsid w:val="009E28B4"/>
    <w:rsid w:val="009E2B05"/>
    <w:rsid w:val="009E547D"/>
    <w:rsid w:val="009E5529"/>
    <w:rsid w:val="009E556D"/>
    <w:rsid w:val="009E5F79"/>
    <w:rsid w:val="009E65B9"/>
    <w:rsid w:val="009E6EE1"/>
    <w:rsid w:val="009F217F"/>
    <w:rsid w:val="009F2591"/>
    <w:rsid w:val="009F32CA"/>
    <w:rsid w:val="009F51D7"/>
    <w:rsid w:val="009F6731"/>
    <w:rsid w:val="009F7352"/>
    <w:rsid w:val="00A007A6"/>
    <w:rsid w:val="00A0200F"/>
    <w:rsid w:val="00A02041"/>
    <w:rsid w:val="00A02304"/>
    <w:rsid w:val="00A02BD1"/>
    <w:rsid w:val="00A05CFC"/>
    <w:rsid w:val="00A05D91"/>
    <w:rsid w:val="00A06515"/>
    <w:rsid w:val="00A0656E"/>
    <w:rsid w:val="00A07608"/>
    <w:rsid w:val="00A076EA"/>
    <w:rsid w:val="00A10956"/>
    <w:rsid w:val="00A1142E"/>
    <w:rsid w:val="00A12160"/>
    <w:rsid w:val="00A12313"/>
    <w:rsid w:val="00A12C0E"/>
    <w:rsid w:val="00A12EFA"/>
    <w:rsid w:val="00A12FCF"/>
    <w:rsid w:val="00A143D7"/>
    <w:rsid w:val="00A160C2"/>
    <w:rsid w:val="00A20FFE"/>
    <w:rsid w:val="00A21B19"/>
    <w:rsid w:val="00A23401"/>
    <w:rsid w:val="00A23F85"/>
    <w:rsid w:val="00A25C0F"/>
    <w:rsid w:val="00A25FE9"/>
    <w:rsid w:val="00A26DE7"/>
    <w:rsid w:val="00A26E6F"/>
    <w:rsid w:val="00A278F1"/>
    <w:rsid w:val="00A30909"/>
    <w:rsid w:val="00A31C5C"/>
    <w:rsid w:val="00A327A7"/>
    <w:rsid w:val="00A33559"/>
    <w:rsid w:val="00A34463"/>
    <w:rsid w:val="00A41A72"/>
    <w:rsid w:val="00A41AB5"/>
    <w:rsid w:val="00A41C3F"/>
    <w:rsid w:val="00A44617"/>
    <w:rsid w:val="00A45447"/>
    <w:rsid w:val="00A5020C"/>
    <w:rsid w:val="00A5377E"/>
    <w:rsid w:val="00A55B5E"/>
    <w:rsid w:val="00A56A6C"/>
    <w:rsid w:val="00A5731F"/>
    <w:rsid w:val="00A57E14"/>
    <w:rsid w:val="00A60918"/>
    <w:rsid w:val="00A60A1C"/>
    <w:rsid w:val="00A60C40"/>
    <w:rsid w:val="00A611FC"/>
    <w:rsid w:val="00A61CE1"/>
    <w:rsid w:val="00A6283A"/>
    <w:rsid w:val="00A6299C"/>
    <w:rsid w:val="00A636D9"/>
    <w:rsid w:val="00A640F4"/>
    <w:rsid w:val="00A64194"/>
    <w:rsid w:val="00A65A58"/>
    <w:rsid w:val="00A668F9"/>
    <w:rsid w:val="00A67EF8"/>
    <w:rsid w:val="00A70329"/>
    <w:rsid w:val="00A70EFD"/>
    <w:rsid w:val="00A711BD"/>
    <w:rsid w:val="00A73408"/>
    <w:rsid w:val="00A7545A"/>
    <w:rsid w:val="00A7629E"/>
    <w:rsid w:val="00A76C71"/>
    <w:rsid w:val="00A77784"/>
    <w:rsid w:val="00A80270"/>
    <w:rsid w:val="00A803CE"/>
    <w:rsid w:val="00A808C0"/>
    <w:rsid w:val="00A80BF8"/>
    <w:rsid w:val="00A81C7C"/>
    <w:rsid w:val="00A8216E"/>
    <w:rsid w:val="00A83634"/>
    <w:rsid w:val="00A8373F"/>
    <w:rsid w:val="00A83A2F"/>
    <w:rsid w:val="00A8619D"/>
    <w:rsid w:val="00A86E94"/>
    <w:rsid w:val="00A901A6"/>
    <w:rsid w:val="00A91509"/>
    <w:rsid w:val="00A929F2"/>
    <w:rsid w:val="00A92B21"/>
    <w:rsid w:val="00A958C9"/>
    <w:rsid w:val="00A95953"/>
    <w:rsid w:val="00A97B9E"/>
    <w:rsid w:val="00AA1DCF"/>
    <w:rsid w:val="00AA2F44"/>
    <w:rsid w:val="00AA39AE"/>
    <w:rsid w:val="00AA4B94"/>
    <w:rsid w:val="00AA542C"/>
    <w:rsid w:val="00AA5C73"/>
    <w:rsid w:val="00AA7131"/>
    <w:rsid w:val="00AA7B0C"/>
    <w:rsid w:val="00AB0ECC"/>
    <w:rsid w:val="00AB21F6"/>
    <w:rsid w:val="00AB3B3C"/>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1B44"/>
    <w:rsid w:val="00AD6318"/>
    <w:rsid w:val="00AD6498"/>
    <w:rsid w:val="00AE152C"/>
    <w:rsid w:val="00AE1767"/>
    <w:rsid w:val="00AE2259"/>
    <w:rsid w:val="00AE22BB"/>
    <w:rsid w:val="00AE28D3"/>
    <w:rsid w:val="00AE48C4"/>
    <w:rsid w:val="00AE504A"/>
    <w:rsid w:val="00AE52FB"/>
    <w:rsid w:val="00AE5A8F"/>
    <w:rsid w:val="00AE6E0B"/>
    <w:rsid w:val="00AF044F"/>
    <w:rsid w:val="00AF0D9C"/>
    <w:rsid w:val="00AF2D0F"/>
    <w:rsid w:val="00AF334E"/>
    <w:rsid w:val="00AF3FFA"/>
    <w:rsid w:val="00AF4676"/>
    <w:rsid w:val="00AF6BF7"/>
    <w:rsid w:val="00AF7951"/>
    <w:rsid w:val="00B01A89"/>
    <w:rsid w:val="00B02D66"/>
    <w:rsid w:val="00B034E7"/>
    <w:rsid w:val="00B0376E"/>
    <w:rsid w:val="00B03CFA"/>
    <w:rsid w:val="00B03F3A"/>
    <w:rsid w:val="00B05329"/>
    <w:rsid w:val="00B05540"/>
    <w:rsid w:val="00B07124"/>
    <w:rsid w:val="00B1249F"/>
    <w:rsid w:val="00B1283E"/>
    <w:rsid w:val="00B141C4"/>
    <w:rsid w:val="00B14B9D"/>
    <w:rsid w:val="00B1571C"/>
    <w:rsid w:val="00B20C30"/>
    <w:rsid w:val="00B23910"/>
    <w:rsid w:val="00B23C24"/>
    <w:rsid w:val="00B262E6"/>
    <w:rsid w:val="00B271C8"/>
    <w:rsid w:val="00B32AB7"/>
    <w:rsid w:val="00B33F6C"/>
    <w:rsid w:val="00B34910"/>
    <w:rsid w:val="00B40448"/>
    <w:rsid w:val="00B41CE8"/>
    <w:rsid w:val="00B41EC3"/>
    <w:rsid w:val="00B45018"/>
    <w:rsid w:val="00B4511A"/>
    <w:rsid w:val="00B4798C"/>
    <w:rsid w:val="00B55082"/>
    <w:rsid w:val="00B5619D"/>
    <w:rsid w:val="00B56DDC"/>
    <w:rsid w:val="00B57E8B"/>
    <w:rsid w:val="00B60911"/>
    <w:rsid w:val="00B62DBB"/>
    <w:rsid w:val="00B6389F"/>
    <w:rsid w:val="00B6488D"/>
    <w:rsid w:val="00B655DD"/>
    <w:rsid w:val="00B665C3"/>
    <w:rsid w:val="00B66F2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2548"/>
    <w:rsid w:val="00BB3B0A"/>
    <w:rsid w:val="00BB3C2E"/>
    <w:rsid w:val="00BB3FB1"/>
    <w:rsid w:val="00BB467C"/>
    <w:rsid w:val="00BB6BFD"/>
    <w:rsid w:val="00BC2003"/>
    <w:rsid w:val="00BC2842"/>
    <w:rsid w:val="00BC2953"/>
    <w:rsid w:val="00BC766B"/>
    <w:rsid w:val="00BD0751"/>
    <w:rsid w:val="00BD2471"/>
    <w:rsid w:val="00BD2ACC"/>
    <w:rsid w:val="00BD3B0C"/>
    <w:rsid w:val="00BD484E"/>
    <w:rsid w:val="00BD5428"/>
    <w:rsid w:val="00BD552A"/>
    <w:rsid w:val="00BD5811"/>
    <w:rsid w:val="00BD662D"/>
    <w:rsid w:val="00BE07C0"/>
    <w:rsid w:val="00BE0FBC"/>
    <w:rsid w:val="00BE1D07"/>
    <w:rsid w:val="00BE20EC"/>
    <w:rsid w:val="00BE32B2"/>
    <w:rsid w:val="00BE3C94"/>
    <w:rsid w:val="00BE479B"/>
    <w:rsid w:val="00BE53E3"/>
    <w:rsid w:val="00BE7C48"/>
    <w:rsid w:val="00BF32DF"/>
    <w:rsid w:val="00BF4C1D"/>
    <w:rsid w:val="00BF4D5F"/>
    <w:rsid w:val="00BF6308"/>
    <w:rsid w:val="00BF6FB0"/>
    <w:rsid w:val="00C00C18"/>
    <w:rsid w:val="00C040DF"/>
    <w:rsid w:val="00C043F7"/>
    <w:rsid w:val="00C0456F"/>
    <w:rsid w:val="00C04657"/>
    <w:rsid w:val="00C079CE"/>
    <w:rsid w:val="00C101E6"/>
    <w:rsid w:val="00C1052A"/>
    <w:rsid w:val="00C11E34"/>
    <w:rsid w:val="00C1267D"/>
    <w:rsid w:val="00C126CD"/>
    <w:rsid w:val="00C12758"/>
    <w:rsid w:val="00C130B9"/>
    <w:rsid w:val="00C1332B"/>
    <w:rsid w:val="00C14272"/>
    <w:rsid w:val="00C16269"/>
    <w:rsid w:val="00C1764A"/>
    <w:rsid w:val="00C17A6B"/>
    <w:rsid w:val="00C17BD8"/>
    <w:rsid w:val="00C17CDE"/>
    <w:rsid w:val="00C20200"/>
    <w:rsid w:val="00C20688"/>
    <w:rsid w:val="00C209AD"/>
    <w:rsid w:val="00C22D4F"/>
    <w:rsid w:val="00C2464B"/>
    <w:rsid w:val="00C25512"/>
    <w:rsid w:val="00C2599A"/>
    <w:rsid w:val="00C25F74"/>
    <w:rsid w:val="00C26C92"/>
    <w:rsid w:val="00C27AE5"/>
    <w:rsid w:val="00C27DA9"/>
    <w:rsid w:val="00C31196"/>
    <w:rsid w:val="00C323A6"/>
    <w:rsid w:val="00C326D7"/>
    <w:rsid w:val="00C33220"/>
    <w:rsid w:val="00C34AE1"/>
    <w:rsid w:val="00C35EF4"/>
    <w:rsid w:val="00C3602C"/>
    <w:rsid w:val="00C36157"/>
    <w:rsid w:val="00C36814"/>
    <w:rsid w:val="00C3725D"/>
    <w:rsid w:val="00C37485"/>
    <w:rsid w:val="00C37A6C"/>
    <w:rsid w:val="00C37F7D"/>
    <w:rsid w:val="00C41FB1"/>
    <w:rsid w:val="00C42711"/>
    <w:rsid w:val="00C42D71"/>
    <w:rsid w:val="00C43495"/>
    <w:rsid w:val="00C443FA"/>
    <w:rsid w:val="00C45D73"/>
    <w:rsid w:val="00C46EA7"/>
    <w:rsid w:val="00C50CB3"/>
    <w:rsid w:val="00C51818"/>
    <w:rsid w:val="00C5241B"/>
    <w:rsid w:val="00C528F3"/>
    <w:rsid w:val="00C52DD2"/>
    <w:rsid w:val="00C52F24"/>
    <w:rsid w:val="00C53CE2"/>
    <w:rsid w:val="00C55BA2"/>
    <w:rsid w:val="00C55FA5"/>
    <w:rsid w:val="00C56831"/>
    <w:rsid w:val="00C57570"/>
    <w:rsid w:val="00C5795E"/>
    <w:rsid w:val="00C611B0"/>
    <w:rsid w:val="00C61CE9"/>
    <w:rsid w:val="00C64460"/>
    <w:rsid w:val="00C64BEB"/>
    <w:rsid w:val="00C67A2B"/>
    <w:rsid w:val="00C67F24"/>
    <w:rsid w:val="00C70924"/>
    <w:rsid w:val="00C711E2"/>
    <w:rsid w:val="00C7324A"/>
    <w:rsid w:val="00C75E45"/>
    <w:rsid w:val="00C764E8"/>
    <w:rsid w:val="00C770EE"/>
    <w:rsid w:val="00C775ED"/>
    <w:rsid w:val="00C80EBD"/>
    <w:rsid w:val="00C8114D"/>
    <w:rsid w:val="00C812DA"/>
    <w:rsid w:val="00C82809"/>
    <w:rsid w:val="00C83267"/>
    <w:rsid w:val="00C853A1"/>
    <w:rsid w:val="00C910D9"/>
    <w:rsid w:val="00C9245F"/>
    <w:rsid w:val="00C92464"/>
    <w:rsid w:val="00C927AA"/>
    <w:rsid w:val="00C93467"/>
    <w:rsid w:val="00C939AA"/>
    <w:rsid w:val="00C94ABB"/>
    <w:rsid w:val="00CA1021"/>
    <w:rsid w:val="00CA288A"/>
    <w:rsid w:val="00CA3207"/>
    <w:rsid w:val="00CA41D7"/>
    <w:rsid w:val="00CA50DC"/>
    <w:rsid w:val="00CA5D11"/>
    <w:rsid w:val="00CA6128"/>
    <w:rsid w:val="00CA6177"/>
    <w:rsid w:val="00CB0021"/>
    <w:rsid w:val="00CB0165"/>
    <w:rsid w:val="00CB0189"/>
    <w:rsid w:val="00CB0278"/>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349D"/>
    <w:rsid w:val="00CC3663"/>
    <w:rsid w:val="00CC77F5"/>
    <w:rsid w:val="00CC7998"/>
    <w:rsid w:val="00CD03BE"/>
    <w:rsid w:val="00CD2106"/>
    <w:rsid w:val="00CD2836"/>
    <w:rsid w:val="00CD3A43"/>
    <w:rsid w:val="00CD494C"/>
    <w:rsid w:val="00CD752B"/>
    <w:rsid w:val="00CE0009"/>
    <w:rsid w:val="00CE0883"/>
    <w:rsid w:val="00CE1F70"/>
    <w:rsid w:val="00CE27E1"/>
    <w:rsid w:val="00CE2914"/>
    <w:rsid w:val="00CE2CD7"/>
    <w:rsid w:val="00CE43D1"/>
    <w:rsid w:val="00CE4583"/>
    <w:rsid w:val="00CE5243"/>
    <w:rsid w:val="00CE5E31"/>
    <w:rsid w:val="00CF17FB"/>
    <w:rsid w:val="00CF5125"/>
    <w:rsid w:val="00CF6BE0"/>
    <w:rsid w:val="00CF7940"/>
    <w:rsid w:val="00D01311"/>
    <w:rsid w:val="00D04D7C"/>
    <w:rsid w:val="00D04F05"/>
    <w:rsid w:val="00D05DF4"/>
    <w:rsid w:val="00D064CA"/>
    <w:rsid w:val="00D067B6"/>
    <w:rsid w:val="00D0710D"/>
    <w:rsid w:val="00D07CA7"/>
    <w:rsid w:val="00D12596"/>
    <w:rsid w:val="00D139DF"/>
    <w:rsid w:val="00D14EE0"/>
    <w:rsid w:val="00D160E9"/>
    <w:rsid w:val="00D20B53"/>
    <w:rsid w:val="00D212AF"/>
    <w:rsid w:val="00D21EA0"/>
    <w:rsid w:val="00D23184"/>
    <w:rsid w:val="00D23CF5"/>
    <w:rsid w:val="00D27716"/>
    <w:rsid w:val="00D27A88"/>
    <w:rsid w:val="00D30191"/>
    <w:rsid w:val="00D31D44"/>
    <w:rsid w:val="00D32096"/>
    <w:rsid w:val="00D330D6"/>
    <w:rsid w:val="00D33156"/>
    <w:rsid w:val="00D33C17"/>
    <w:rsid w:val="00D3461B"/>
    <w:rsid w:val="00D36F95"/>
    <w:rsid w:val="00D37082"/>
    <w:rsid w:val="00D42744"/>
    <w:rsid w:val="00D440C0"/>
    <w:rsid w:val="00D45757"/>
    <w:rsid w:val="00D4664D"/>
    <w:rsid w:val="00D478DC"/>
    <w:rsid w:val="00D47D87"/>
    <w:rsid w:val="00D5062B"/>
    <w:rsid w:val="00D50889"/>
    <w:rsid w:val="00D50895"/>
    <w:rsid w:val="00D51F54"/>
    <w:rsid w:val="00D522F9"/>
    <w:rsid w:val="00D55083"/>
    <w:rsid w:val="00D553CC"/>
    <w:rsid w:val="00D55B48"/>
    <w:rsid w:val="00D56B71"/>
    <w:rsid w:val="00D57974"/>
    <w:rsid w:val="00D61AFC"/>
    <w:rsid w:val="00D62F83"/>
    <w:rsid w:val="00D6719E"/>
    <w:rsid w:val="00D675D7"/>
    <w:rsid w:val="00D705FB"/>
    <w:rsid w:val="00D70D57"/>
    <w:rsid w:val="00D70E2E"/>
    <w:rsid w:val="00D71704"/>
    <w:rsid w:val="00D72A96"/>
    <w:rsid w:val="00D730DD"/>
    <w:rsid w:val="00D77008"/>
    <w:rsid w:val="00D77390"/>
    <w:rsid w:val="00D807C9"/>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1C01"/>
    <w:rsid w:val="00DA24C1"/>
    <w:rsid w:val="00DA2D61"/>
    <w:rsid w:val="00DA33A5"/>
    <w:rsid w:val="00DA5EE7"/>
    <w:rsid w:val="00DB0302"/>
    <w:rsid w:val="00DB05EE"/>
    <w:rsid w:val="00DB0721"/>
    <w:rsid w:val="00DB0DEF"/>
    <w:rsid w:val="00DB2233"/>
    <w:rsid w:val="00DB35AE"/>
    <w:rsid w:val="00DB62F2"/>
    <w:rsid w:val="00DB6AAA"/>
    <w:rsid w:val="00DB6D8A"/>
    <w:rsid w:val="00DB76F2"/>
    <w:rsid w:val="00DB7B86"/>
    <w:rsid w:val="00DB7D99"/>
    <w:rsid w:val="00DC0F88"/>
    <w:rsid w:val="00DC1419"/>
    <w:rsid w:val="00DC175D"/>
    <w:rsid w:val="00DC1E75"/>
    <w:rsid w:val="00DC3FC9"/>
    <w:rsid w:val="00DC595C"/>
    <w:rsid w:val="00DC5967"/>
    <w:rsid w:val="00DC5DC2"/>
    <w:rsid w:val="00DC7129"/>
    <w:rsid w:val="00DD0849"/>
    <w:rsid w:val="00DD0B66"/>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A4C"/>
    <w:rsid w:val="00E05C10"/>
    <w:rsid w:val="00E05E15"/>
    <w:rsid w:val="00E068E7"/>
    <w:rsid w:val="00E06ED6"/>
    <w:rsid w:val="00E07523"/>
    <w:rsid w:val="00E103B0"/>
    <w:rsid w:val="00E121CB"/>
    <w:rsid w:val="00E14336"/>
    <w:rsid w:val="00E147E6"/>
    <w:rsid w:val="00E149E6"/>
    <w:rsid w:val="00E163D9"/>
    <w:rsid w:val="00E232AB"/>
    <w:rsid w:val="00E244E9"/>
    <w:rsid w:val="00E24CDF"/>
    <w:rsid w:val="00E2719A"/>
    <w:rsid w:val="00E3263C"/>
    <w:rsid w:val="00E35D82"/>
    <w:rsid w:val="00E36D25"/>
    <w:rsid w:val="00E36E76"/>
    <w:rsid w:val="00E36EC1"/>
    <w:rsid w:val="00E36F82"/>
    <w:rsid w:val="00E41F33"/>
    <w:rsid w:val="00E43E1C"/>
    <w:rsid w:val="00E4494F"/>
    <w:rsid w:val="00E44951"/>
    <w:rsid w:val="00E44D6C"/>
    <w:rsid w:val="00E45480"/>
    <w:rsid w:val="00E4583D"/>
    <w:rsid w:val="00E4598A"/>
    <w:rsid w:val="00E46395"/>
    <w:rsid w:val="00E4777F"/>
    <w:rsid w:val="00E50C5E"/>
    <w:rsid w:val="00E51B6C"/>
    <w:rsid w:val="00E51B88"/>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98E"/>
    <w:rsid w:val="00E77B2F"/>
    <w:rsid w:val="00E81CED"/>
    <w:rsid w:val="00E82D70"/>
    <w:rsid w:val="00E83568"/>
    <w:rsid w:val="00E8369C"/>
    <w:rsid w:val="00E843C1"/>
    <w:rsid w:val="00E86DBE"/>
    <w:rsid w:val="00E9059E"/>
    <w:rsid w:val="00E92C21"/>
    <w:rsid w:val="00E92F67"/>
    <w:rsid w:val="00E94ED3"/>
    <w:rsid w:val="00E962AB"/>
    <w:rsid w:val="00E96E21"/>
    <w:rsid w:val="00E97789"/>
    <w:rsid w:val="00E97864"/>
    <w:rsid w:val="00E97DE1"/>
    <w:rsid w:val="00EA024C"/>
    <w:rsid w:val="00EA0C73"/>
    <w:rsid w:val="00EA0C89"/>
    <w:rsid w:val="00EA2B45"/>
    <w:rsid w:val="00EA385B"/>
    <w:rsid w:val="00EA64B7"/>
    <w:rsid w:val="00EA7C47"/>
    <w:rsid w:val="00EB02BE"/>
    <w:rsid w:val="00EB040D"/>
    <w:rsid w:val="00EB08A2"/>
    <w:rsid w:val="00EB0CE9"/>
    <w:rsid w:val="00EB24C0"/>
    <w:rsid w:val="00EB2908"/>
    <w:rsid w:val="00EB2AB7"/>
    <w:rsid w:val="00EB2FC2"/>
    <w:rsid w:val="00EB3744"/>
    <w:rsid w:val="00EB3E3C"/>
    <w:rsid w:val="00EB41CC"/>
    <w:rsid w:val="00EB4C7C"/>
    <w:rsid w:val="00EB75C0"/>
    <w:rsid w:val="00EC0134"/>
    <w:rsid w:val="00EC1199"/>
    <w:rsid w:val="00EC4386"/>
    <w:rsid w:val="00EC5259"/>
    <w:rsid w:val="00EC5B51"/>
    <w:rsid w:val="00EC667B"/>
    <w:rsid w:val="00ED0F6D"/>
    <w:rsid w:val="00ED0FCE"/>
    <w:rsid w:val="00ED25E6"/>
    <w:rsid w:val="00ED4889"/>
    <w:rsid w:val="00ED542A"/>
    <w:rsid w:val="00ED6D83"/>
    <w:rsid w:val="00EE1135"/>
    <w:rsid w:val="00EE131A"/>
    <w:rsid w:val="00EE34F3"/>
    <w:rsid w:val="00EE3964"/>
    <w:rsid w:val="00EE5D3F"/>
    <w:rsid w:val="00EE7EDC"/>
    <w:rsid w:val="00EF27FD"/>
    <w:rsid w:val="00EF43C0"/>
    <w:rsid w:val="00EF51FF"/>
    <w:rsid w:val="00EF6B61"/>
    <w:rsid w:val="00EF73D1"/>
    <w:rsid w:val="00EF760A"/>
    <w:rsid w:val="00F00C41"/>
    <w:rsid w:val="00F01DF9"/>
    <w:rsid w:val="00F0210B"/>
    <w:rsid w:val="00F02491"/>
    <w:rsid w:val="00F0287B"/>
    <w:rsid w:val="00F028F4"/>
    <w:rsid w:val="00F05B9F"/>
    <w:rsid w:val="00F06289"/>
    <w:rsid w:val="00F06A96"/>
    <w:rsid w:val="00F0733F"/>
    <w:rsid w:val="00F11219"/>
    <w:rsid w:val="00F1166E"/>
    <w:rsid w:val="00F12902"/>
    <w:rsid w:val="00F12C58"/>
    <w:rsid w:val="00F13687"/>
    <w:rsid w:val="00F139DC"/>
    <w:rsid w:val="00F14594"/>
    <w:rsid w:val="00F14694"/>
    <w:rsid w:val="00F1508C"/>
    <w:rsid w:val="00F15279"/>
    <w:rsid w:val="00F15E58"/>
    <w:rsid w:val="00F1712F"/>
    <w:rsid w:val="00F17791"/>
    <w:rsid w:val="00F17C65"/>
    <w:rsid w:val="00F20665"/>
    <w:rsid w:val="00F20BDC"/>
    <w:rsid w:val="00F2113A"/>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84C"/>
    <w:rsid w:val="00F479D7"/>
    <w:rsid w:val="00F50942"/>
    <w:rsid w:val="00F50C03"/>
    <w:rsid w:val="00F51C1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6187"/>
    <w:rsid w:val="00F8092A"/>
    <w:rsid w:val="00F81CB7"/>
    <w:rsid w:val="00F82942"/>
    <w:rsid w:val="00F82E28"/>
    <w:rsid w:val="00F83044"/>
    <w:rsid w:val="00F856B0"/>
    <w:rsid w:val="00F85F5C"/>
    <w:rsid w:val="00F85FA4"/>
    <w:rsid w:val="00F87C01"/>
    <w:rsid w:val="00F90416"/>
    <w:rsid w:val="00F904EE"/>
    <w:rsid w:val="00F90918"/>
    <w:rsid w:val="00F90A42"/>
    <w:rsid w:val="00F90A9B"/>
    <w:rsid w:val="00F9383D"/>
    <w:rsid w:val="00F9526C"/>
    <w:rsid w:val="00F9623D"/>
    <w:rsid w:val="00F96F18"/>
    <w:rsid w:val="00FA1440"/>
    <w:rsid w:val="00FA19F9"/>
    <w:rsid w:val="00FA23BB"/>
    <w:rsid w:val="00FA249B"/>
    <w:rsid w:val="00FA349D"/>
    <w:rsid w:val="00FA3759"/>
    <w:rsid w:val="00FA3F9A"/>
    <w:rsid w:val="00FA4820"/>
    <w:rsid w:val="00FA69C4"/>
    <w:rsid w:val="00FA6C9E"/>
    <w:rsid w:val="00FA751D"/>
    <w:rsid w:val="00FB0919"/>
    <w:rsid w:val="00FB33B8"/>
    <w:rsid w:val="00FB3947"/>
    <w:rsid w:val="00FB42C0"/>
    <w:rsid w:val="00FB4E71"/>
    <w:rsid w:val="00FC0ECA"/>
    <w:rsid w:val="00FC54DC"/>
    <w:rsid w:val="00FC59C7"/>
    <w:rsid w:val="00FC6C96"/>
    <w:rsid w:val="00FC7D7F"/>
    <w:rsid w:val="00FD0EA5"/>
    <w:rsid w:val="00FD11AC"/>
    <w:rsid w:val="00FD36BD"/>
    <w:rsid w:val="00FD5638"/>
    <w:rsid w:val="00FD5C8B"/>
    <w:rsid w:val="00FE02B6"/>
    <w:rsid w:val="00FE04F4"/>
    <w:rsid w:val="00FE0798"/>
    <w:rsid w:val="00FE395A"/>
    <w:rsid w:val="00FE3F9D"/>
    <w:rsid w:val="00FE52F1"/>
    <w:rsid w:val="00FE645C"/>
    <w:rsid w:val="00FE6C16"/>
    <w:rsid w:val="00FE7A2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UnresolvedMention">
    <w:name w:val="Unresolved Mention"/>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3.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B9FA2333-FC05-49A5-BED1-82B6F6FD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3246</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3808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2023-11-02T06:42:00Z</dcterms:created>
  <dcterms:modified xsi:type="dcterms:W3CDTF">2024-07-17T00:29:00Z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(3)5XIfaURGHk+gsWHVofWU0Aa7T0loqVZUzDralc4JD+JkdHSxH/VCh5SInBk+tOphLACDPDeO
RqgNvQWVJ1o/OEk4mU9dGWcgs9XmzvOlTj3+XNGW0V8c0RTfNW36nFANjXSM3ARAmpcaHBV7
v6zZfacMZ+Zpemh5waCYUiQAnTh9AzvYDvw8ZpTH6FeYxP65vDGEBt/AWf91aDb7hsiVvM01
hQ68mDbK51iG0Pul6B</vt:lpwstr>
  </property>
  <property fmtid="{D5CDD505-2E9C-101B-9397-08002B2CF9AE}" pid="10" name="_2015_ms_pID_7253431">
    <vt:lpwstr>u8rBTTi2gnmxcfzZCDJXZQmvXBUVlMi9qLFJLinNpHHp+DM2Ube9me
Y+B6wwMQeoeTtcPQrNQSJf2rN2Te5lxHwHK8xr0WYbxMB0f+RCJ2Em/W4Y6Wm/d0YXzgnycY
Teo2YrQbil4CiRm49Cxb4pxlADPcFcnYmhWxzACCjc+7yOeWq7Ig6YbSpE96nzGBDZfkQHio
gHImD27v8xL7EIWFZbSZmuakD5a0Rh5zcA5U</vt:lpwstr>
  </property>
  <property fmtid="{D5CDD505-2E9C-101B-9397-08002B2CF9AE}" pid="11" name="_2015_ms_pID_7253432">
    <vt:lpwstr>Tw==</vt:lpwstr>
  </property>
</Properties>
</file>