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43FD7931" w:rsidR="001861F6" w:rsidRPr="0091497B" w:rsidRDefault="002E3AD8" w:rsidP="00CF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2E3AD8">
              <w:rPr>
                <w:rFonts w:ascii="Times New Roman" w:eastAsia="DejaVu Sans" w:hAnsi="Times New Roman" w:cs="Arial"/>
                <w:b/>
                <w:bCs/>
                <w:kern w:val="1"/>
                <w:sz w:val="24"/>
                <w:szCs w:val="24"/>
                <w:lang w:val="en-US" w:eastAsia="ar-SA"/>
              </w:rPr>
              <w:t>Draft</w:t>
            </w:r>
            <w:r>
              <w:rPr>
                <w:rFonts w:ascii="Times New Roman" w:eastAsia="DejaVu Sans" w:hAnsi="Times New Roman" w:cs="Arial"/>
                <w:b/>
                <w:bCs/>
                <w:kern w:val="1"/>
                <w:sz w:val="24"/>
                <w:szCs w:val="24"/>
                <w:lang w:val="en-US" w:eastAsia="ar-SA"/>
              </w:rPr>
              <w:t xml:space="preserve"> </w:t>
            </w:r>
            <w:r w:rsidRPr="002E3AD8">
              <w:rPr>
                <w:rFonts w:ascii="Times New Roman" w:eastAsia="DejaVu Sans" w:hAnsi="Times New Roman" w:cs="Arial"/>
                <w:b/>
                <w:bCs/>
                <w:kern w:val="1"/>
                <w:sz w:val="24"/>
                <w:szCs w:val="24"/>
                <w:lang w:val="en-US" w:eastAsia="ar-SA"/>
              </w:rPr>
              <w:t>C</w:t>
            </w:r>
            <w:r>
              <w:rPr>
                <w:rFonts w:ascii="Times New Roman" w:eastAsia="DejaVu Sans" w:hAnsi="Times New Roman" w:cs="Arial"/>
                <w:b/>
                <w:bCs/>
                <w:kern w:val="1"/>
                <w:sz w:val="24"/>
                <w:szCs w:val="24"/>
                <w:lang w:val="en-US" w:eastAsia="ar-SA"/>
              </w:rPr>
              <w:t xml:space="preserve"> </w:t>
            </w:r>
            <w:r w:rsidR="00482CC7">
              <w:rPr>
                <w:rFonts w:ascii="Times New Roman" w:eastAsia="DejaVu Sans" w:hAnsi="Times New Roman" w:cs="Arial"/>
                <w:b/>
                <w:bCs/>
                <w:kern w:val="1"/>
                <w:sz w:val="24"/>
                <w:szCs w:val="24"/>
                <w:lang w:val="en-US" w:eastAsia="ar-SA"/>
              </w:rPr>
              <w:t>P</w:t>
            </w:r>
            <w:r w:rsidRPr="002E3AD8">
              <w:rPr>
                <w:rFonts w:ascii="Times New Roman" w:eastAsia="DejaVu Sans" w:hAnsi="Times New Roman" w:cs="Arial"/>
                <w:b/>
                <w:bCs/>
                <w:kern w:val="1"/>
                <w:sz w:val="24"/>
                <w:szCs w:val="24"/>
                <w:lang w:val="en-US" w:eastAsia="ar-SA"/>
              </w:rPr>
              <w:t xml:space="preserve">roposed comment resolutions for </w:t>
            </w:r>
            <w:r w:rsidR="00532F94">
              <w:rPr>
                <w:rFonts w:ascii="Times New Roman" w:eastAsia="DejaVu Sans" w:hAnsi="Times New Roman" w:cs="Arial"/>
                <w:b/>
                <w:bCs/>
                <w:kern w:val="1"/>
                <w:sz w:val="24"/>
                <w:szCs w:val="24"/>
                <w:lang w:val="en-US" w:eastAsia="ar-SA"/>
              </w:rPr>
              <w:t>NB Channel Map</w:t>
            </w:r>
            <w:r w:rsidR="008D6E52">
              <w:rPr>
                <w:rFonts w:ascii="Times New Roman" w:eastAsia="DejaVu Sans" w:hAnsi="Times New Roman" w:cs="Arial"/>
                <w:b/>
                <w:bCs/>
                <w:kern w:val="1"/>
                <w:sz w:val="24"/>
                <w:szCs w:val="24"/>
                <w:lang w:val="en-US" w:eastAsia="ar-SA"/>
              </w:rPr>
              <w:t xml:space="preserve"> CID 79 and 82</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1F67C38A" w:rsidR="00615A5F" w:rsidRPr="00885717" w:rsidRDefault="002E3AD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BE3C94">
              <w:rPr>
                <w:rFonts w:ascii="Times New Roman" w:eastAsia="DejaVu Sans" w:hAnsi="Times New Roman" w:cs="Arial"/>
                <w:kern w:val="1"/>
                <w:sz w:val="24"/>
                <w:szCs w:val="24"/>
                <w:lang w:val="en-US" w:eastAsia="ar-SA"/>
              </w:rPr>
              <w:t xml:space="preserve"> 202</w:t>
            </w:r>
            <w:r w:rsidR="0022736B">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7A126114" w:rsidR="005521B6" w:rsidRPr="008279CF" w:rsidRDefault="0012786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Pooria Pakrooh</w:t>
            </w:r>
            <w:r w:rsidR="00BB00FA">
              <w:rPr>
                <w:rFonts w:ascii="Times New Roman" w:hAnsi="Times New Roman"/>
                <w:color w:val="00000A"/>
                <w:kern w:val="1"/>
                <w:sz w:val="24"/>
                <w:szCs w:val="24"/>
                <w:lang w:eastAsia="ar-SA"/>
              </w:rPr>
              <w:t xml:space="preserve"> (</w:t>
            </w:r>
            <w:r>
              <w:rPr>
                <w:rFonts w:ascii="Times New Roman" w:hAnsi="Times New Roman"/>
                <w:color w:val="00000A"/>
                <w:kern w:val="1"/>
                <w:sz w:val="24"/>
                <w:szCs w:val="24"/>
                <w:lang w:eastAsia="ar-SA"/>
              </w:rPr>
              <w:t>Qualcomm</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29E87CA5" w:rsidR="00615A5F" w:rsidRPr="00885717" w:rsidRDefault="00EB7C7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Resolution to comments </w:t>
            </w:r>
            <w:r w:rsidR="00532F94">
              <w:rPr>
                <w:rFonts w:ascii="Times New Roman" w:eastAsia="DejaVu Sans" w:hAnsi="Times New Roman" w:cs="Arial"/>
                <w:kern w:val="1"/>
                <w:sz w:val="24"/>
                <w:szCs w:val="24"/>
                <w:lang w:val="en-US" w:eastAsia="ar-SA"/>
              </w:rPr>
              <w:t>79 and 82</w:t>
            </w: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4F2C8E" w14:textId="77777777" w:rsidR="00C61ED4" w:rsidRDefault="00C61ED4">
      <w:pPr>
        <w:spacing w:after="200" w:line="276" w:lineRule="auto"/>
        <w:jc w:val="left"/>
        <w:rPr>
          <w:rFonts w:ascii="Times New Roman" w:eastAsia="DejaVu Sans" w:hAnsi="Times New Roman" w:cs="Arial"/>
          <w:kern w:val="1"/>
          <w:sz w:val="24"/>
          <w:szCs w:val="24"/>
          <w:lang w:val="en-US" w:eastAsia="ar-SA"/>
        </w:rPr>
      </w:pPr>
    </w:p>
    <w:p w14:paraId="0D9701E5" w14:textId="727A339E" w:rsidR="00AA682F" w:rsidRPr="006C1A1F" w:rsidRDefault="00AA682F" w:rsidP="00BB00FA">
      <w:pPr>
        <w:rPr>
          <w:b/>
          <w:bCs/>
          <w:i/>
          <w:color w:val="4F81BD" w:themeColor="accent1"/>
        </w:rPr>
      </w:pPr>
      <w:r w:rsidRPr="00732DC9">
        <w:rPr>
          <w:b/>
          <w:bCs/>
          <w:i/>
          <w:highlight w:val="yellow"/>
        </w:rPr>
        <w:lastRenderedPageBreak/>
        <w:t xml:space="preserve">The </w:t>
      </w:r>
      <w:r w:rsidR="0065117F" w:rsidRPr="00732DC9">
        <w:rPr>
          <w:b/>
          <w:bCs/>
          <w:i/>
          <w:highlight w:val="yellow"/>
        </w:rPr>
        <w:t>resolutions</w:t>
      </w:r>
      <w:r w:rsidRPr="00732DC9">
        <w:rPr>
          <w:b/>
          <w:bCs/>
          <w:i/>
          <w:highlight w:val="yellow"/>
        </w:rPr>
        <w:t xml:space="preserve"> here </w:t>
      </w:r>
      <w:r w:rsidR="0065117F" w:rsidRPr="00732DC9">
        <w:rPr>
          <w:b/>
          <w:bCs/>
          <w:i/>
          <w:highlight w:val="yellow"/>
        </w:rPr>
        <w:t xml:space="preserve">are </w:t>
      </w:r>
      <w:r w:rsidR="002F7973" w:rsidRPr="00732DC9">
        <w:rPr>
          <w:b/>
          <w:bCs/>
          <w:i/>
          <w:highlight w:val="yellow"/>
        </w:rPr>
        <w:t>related</w:t>
      </w:r>
      <w:r w:rsidR="0065117F" w:rsidRPr="00732DC9">
        <w:rPr>
          <w:b/>
          <w:bCs/>
          <w:i/>
          <w:highlight w:val="yellow"/>
        </w:rPr>
        <w:t xml:space="preserve"> </w:t>
      </w:r>
      <w:r w:rsidR="00732DC9" w:rsidRPr="00732DC9">
        <w:rPr>
          <w:b/>
          <w:bCs/>
          <w:i/>
          <w:highlight w:val="yellow"/>
        </w:rPr>
        <w:t>to</w:t>
      </w:r>
      <w:r w:rsidR="0065117F" w:rsidRPr="00732DC9">
        <w:rPr>
          <w:b/>
          <w:bCs/>
          <w:i/>
          <w:highlight w:val="yellow"/>
        </w:rPr>
        <w:t xml:space="preserve"> the resolutions in DC</w:t>
      </w:r>
      <w:r w:rsidR="006C1A1F" w:rsidRPr="00732DC9">
        <w:rPr>
          <w:b/>
          <w:bCs/>
          <w:i/>
          <w:highlight w:val="yellow"/>
        </w:rPr>
        <w:t xml:space="preserve">N </w:t>
      </w:r>
      <w:r w:rsidR="0066393B" w:rsidRPr="00732DC9">
        <w:rPr>
          <w:b/>
          <w:bCs/>
          <w:i/>
          <w:highlight w:val="yellow"/>
        </w:rPr>
        <w:t>279/r0.</w:t>
      </w:r>
      <w:r w:rsidR="0065117F" w:rsidRPr="006C1A1F">
        <w:rPr>
          <w:b/>
          <w:bCs/>
          <w:i/>
        </w:rPr>
        <w:t xml:space="preserve"> </w:t>
      </w:r>
      <w:r w:rsidR="0065117F" w:rsidRPr="006C1A1F">
        <w:rPr>
          <w:b/>
          <w:bCs/>
          <w:i/>
          <w:color w:val="4F81BD" w:themeColor="accent1"/>
        </w:rPr>
        <w:t xml:space="preserve"> </w:t>
      </w:r>
    </w:p>
    <w:p w14:paraId="4772437A" w14:textId="20057CF2" w:rsidR="00C31196" w:rsidRDefault="00C31196" w:rsidP="00BB00FA">
      <w:pPr>
        <w:rPr>
          <w:b/>
          <w:bCs/>
          <w:i/>
          <w:color w:val="4F81BD" w:themeColor="accent1"/>
        </w:rPr>
      </w:pPr>
      <w:r w:rsidRPr="00C53CE2">
        <w:rPr>
          <w:b/>
          <w:bCs/>
          <w:i/>
          <w:color w:val="4F81BD" w:themeColor="accent1"/>
        </w:rPr>
        <w:t xml:space="preserve">Comment </w:t>
      </w:r>
      <w:r w:rsidR="00955577">
        <w:rPr>
          <w:b/>
          <w:bCs/>
          <w:i/>
          <w:color w:val="4F81BD" w:themeColor="accent1"/>
        </w:rPr>
        <w:t>Index</w:t>
      </w:r>
      <w:r w:rsidRPr="00C53CE2">
        <w:rPr>
          <w:b/>
          <w:bCs/>
          <w:i/>
          <w:color w:val="4F81BD" w:themeColor="accent1"/>
        </w:rPr>
        <w:t xml:space="preserve"> #</w:t>
      </w:r>
      <w:r w:rsidR="00D5367C">
        <w:rPr>
          <w:b/>
          <w:bCs/>
          <w:i/>
          <w:color w:val="4F81BD" w:themeColor="accent1"/>
        </w:rPr>
        <w:t>107</w:t>
      </w:r>
      <w:r w:rsidR="00784BD7">
        <w:rPr>
          <w:b/>
          <w:bCs/>
          <w:i/>
          <w:color w:val="4F81BD" w:themeColor="accent1"/>
        </w:rPr>
        <w:t xml:space="preserve"> </w:t>
      </w:r>
      <w:r w:rsidRPr="00C53CE2">
        <w:rPr>
          <w:b/>
          <w:bCs/>
          <w:i/>
          <w:color w:val="4F81BD" w:themeColor="accent1"/>
        </w:rPr>
        <w:t>in 15-2</w:t>
      </w:r>
      <w:r w:rsidR="0022736B">
        <w:rPr>
          <w:b/>
          <w:bCs/>
          <w:i/>
          <w:color w:val="4F81BD" w:themeColor="accent1"/>
        </w:rPr>
        <w:t>4</w:t>
      </w:r>
      <w:r w:rsidRPr="00C53CE2">
        <w:rPr>
          <w:b/>
          <w:bCs/>
          <w:i/>
          <w:color w:val="4F81BD" w:themeColor="accent1"/>
        </w:rPr>
        <w:t>-</w:t>
      </w:r>
      <w:r w:rsidR="001861F2">
        <w:rPr>
          <w:b/>
          <w:bCs/>
          <w:i/>
          <w:color w:val="4F81BD" w:themeColor="accent1"/>
        </w:rPr>
        <w:t>0010</w:t>
      </w:r>
      <w:r w:rsidRPr="00C53CE2">
        <w:rPr>
          <w:b/>
          <w:bCs/>
          <w:i/>
          <w:color w:val="4F81BD" w:themeColor="accent1"/>
        </w:rPr>
        <w:t>-</w:t>
      </w:r>
      <w:r w:rsidR="00C82BF2">
        <w:rPr>
          <w:b/>
          <w:bCs/>
          <w:i/>
          <w:color w:val="4F81BD" w:themeColor="accent1"/>
        </w:rPr>
        <w:t>16</w:t>
      </w:r>
      <w:r w:rsidRPr="00C53CE2">
        <w:rPr>
          <w:b/>
          <w:bCs/>
          <w:i/>
          <w:color w:val="4F81BD" w:themeColor="accent1"/>
        </w:rPr>
        <w:t>-04ab-cc-consolidated-comments</w:t>
      </w:r>
    </w:p>
    <w:tbl>
      <w:tblPr>
        <w:tblW w:w="9445" w:type="dxa"/>
        <w:tblLook w:val="04A0" w:firstRow="1" w:lastRow="0" w:firstColumn="1" w:lastColumn="0" w:noHBand="0" w:noVBand="1"/>
      </w:tblPr>
      <w:tblGrid>
        <w:gridCol w:w="1130"/>
        <w:gridCol w:w="674"/>
        <w:gridCol w:w="599"/>
        <w:gridCol w:w="506"/>
        <w:gridCol w:w="3105"/>
        <w:gridCol w:w="3431"/>
      </w:tblGrid>
      <w:tr w:rsidR="00BD0CD9" w14:paraId="28EC9BB5" w14:textId="77777777" w:rsidTr="00BD0CD9">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77315" w14:textId="77777777" w:rsidR="00BD0CD9" w:rsidRDefault="00BD0CD9" w:rsidP="00625EA4">
            <w:pPr>
              <w:rPr>
                <w:rFonts w:cs="Arial"/>
                <w:b/>
                <w:bCs/>
              </w:rPr>
            </w:pPr>
            <w:r>
              <w:rPr>
                <w:rFonts w:cs="Arial"/>
                <w:b/>
                <w:bCs/>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6A0A1" w14:textId="77777777" w:rsidR="00BD0CD9" w:rsidRDefault="00BD0CD9" w:rsidP="00625EA4">
            <w:pPr>
              <w:rPr>
                <w:rFonts w:cs="Arial"/>
                <w:b/>
                <w:bCs/>
              </w:rPr>
            </w:pPr>
            <w:proofErr w:type="spellStart"/>
            <w:r>
              <w:rPr>
                <w:rFonts w:cs="Arial"/>
                <w:b/>
                <w:bCs/>
              </w:rPr>
              <w:t>Idx</w:t>
            </w:r>
            <w:proofErr w:type="spellEnd"/>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370D1C93" w14:textId="77777777" w:rsidR="00BD0CD9" w:rsidRDefault="00BD0CD9" w:rsidP="00625EA4">
            <w:pPr>
              <w:rPr>
                <w:rFonts w:cs="Arial"/>
                <w:b/>
                <w:bCs/>
              </w:rPr>
            </w:pPr>
            <w:r>
              <w:rPr>
                <w:rFonts w:cs="Arial"/>
                <w:b/>
                <w:bCs/>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0D0E1650" w14:textId="77777777" w:rsidR="00BD0CD9" w:rsidRDefault="00BD0CD9" w:rsidP="00625EA4">
            <w:pPr>
              <w:rPr>
                <w:rFonts w:cs="Arial"/>
                <w:b/>
                <w:bCs/>
              </w:rPr>
            </w:pPr>
            <w:r>
              <w:rPr>
                <w:rFonts w:cs="Arial"/>
                <w:b/>
                <w:bCs/>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707AA58B" w14:textId="77777777" w:rsidR="00BD0CD9" w:rsidRDefault="00BD0CD9" w:rsidP="00625EA4">
            <w:pPr>
              <w:rPr>
                <w:rFonts w:cs="Arial"/>
                <w:b/>
                <w:bCs/>
              </w:rPr>
            </w:pPr>
            <w:r>
              <w:rPr>
                <w:rFonts w:cs="Arial"/>
                <w:b/>
                <w:bCs/>
              </w:rPr>
              <w:t>Comment</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DC553" w14:textId="77777777" w:rsidR="00BD0CD9" w:rsidRDefault="00BD0CD9" w:rsidP="00625EA4">
            <w:pPr>
              <w:rPr>
                <w:rFonts w:cs="Arial"/>
                <w:b/>
                <w:bCs/>
              </w:rPr>
            </w:pPr>
            <w:r>
              <w:rPr>
                <w:rFonts w:cs="Arial"/>
                <w:b/>
                <w:bCs/>
              </w:rPr>
              <w:t>Proposed Change</w:t>
            </w:r>
          </w:p>
        </w:tc>
      </w:tr>
      <w:tr w:rsidR="00354EF1" w14:paraId="5F308018" w14:textId="77777777" w:rsidTr="00BD0CD9">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E3304" w14:textId="5C9133A8" w:rsidR="00354EF1" w:rsidRPr="00A13A26" w:rsidRDefault="00354EF1" w:rsidP="00625EA4">
            <w:pPr>
              <w:rPr>
                <w:rFonts w:cs="Arial"/>
              </w:rPr>
            </w:pPr>
            <w:r w:rsidRPr="00A13A26">
              <w:rPr>
                <w:rFonts w:cs="Arial"/>
              </w:rPr>
              <w:t>Pooria Pakrooh</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7E623" w14:textId="0E504A3C" w:rsidR="00354EF1" w:rsidRPr="00A13A26" w:rsidRDefault="00354EF1" w:rsidP="00625EA4">
            <w:pPr>
              <w:rPr>
                <w:rFonts w:cs="Arial"/>
              </w:rPr>
            </w:pPr>
            <w:r>
              <w:rPr>
                <w:rFonts w:cs="Arial"/>
              </w:rPr>
              <w:t>79</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3364A3B5" w14:textId="634F7D15" w:rsidR="00354EF1" w:rsidRPr="00A13A26" w:rsidRDefault="00354EF1" w:rsidP="00625EA4">
            <w:pPr>
              <w:rPr>
                <w:rFonts w:cs="Arial"/>
              </w:rPr>
            </w:pPr>
            <w:r w:rsidRPr="00A13A26">
              <w:rPr>
                <w:rFonts w:cs="Arial"/>
              </w:rPr>
              <w:t>66</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6E92C2C" w14:textId="4003E105" w:rsidR="00354EF1" w:rsidRPr="00A13A26" w:rsidRDefault="00354EF1" w:rsidP="00625EA4">
            <w:pPr>
              <w:rPr>
                <w:rFonts w:cs="Arial"/>
              </w:rPr>
            </w:pPr>
            <w:r w:rsidRPr="00A13A26">
              <w:rPr>
                <w:rFonts w:cs="Arial"/>
              </w:rPr>
              <w:t>9</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A507086" w14:textId="709F579A" w:rsidR="00354EF1" w:rsidRPr="00A13A26" w:rsidRDefault="00354EF1" w:rsidP="00625EA4">
            <w:pPr>
              <w:rPr>
                <w:rFonts w:cs="Arial"/>
              </w:rPr>
            </w:pPr>
            <w:r w:rsidRPr="00A13A26">
              <w:rPr>
                <w:rFonts w:cs="Arial"/>
              </w:rPr>
              <w:t xml:space="preserve">For airtime efficiency, it is good to have the option for </w:t>
            </w:r>
            <w:proofErr w:type="spellStart"/>
            <w:r w:rsidRPr="00A13A26">
              <w:rPr>
                <w:rFonts w:cs="Arial"/>
              </w:rPr>
              <w:t>signaling</w:t>
            </w:r>
            <w:proofErr w:type="spellEnd"/>
            <w:r w:rsidRPr="00A13A26">
              <w:rPr>
                <w:rFonts w:cs="Arial"/>
              </w:rPr>
              <w:t xml:space="preserve"> the UNII-3 and UNII-5 bitmaps, separately.</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984AB" w14:textId="47AAC286" w:rsidR="00354EF1" w:rsidRPr="00A13A26" w:rsidRDefault="00354EF1" w:rsidP="00625EA4">
            <w:pPr>
              <w:rPr>
                <w:rFonts w:cs="Arial"/>
              </w:rPr>
            </w:pPr>
            <w:r w:rsidRPr="00A13A26">
              <w:rPr>
                <w:rFonts w:cs="Arial"/>
              </w:rPr>
              <w:t xml:space="preserve">Add two tables, under Figure 43, with the following contents: </w:t>
            </w:r>
            <w:r w:rsidRPr="00A13A26">
              <w:rPr>
                <w:rFonts w:cs="Arial"/>
              </w:rPr>
              <w:br/>
              <w:t>"Figure 44: The NB Channel Map field for UNII-3--&gt; Contents: NB Channels 0-3 (bits 0-3) / WLAN channel bitmask (UNII-3) (bits 4-9) /NB Channel start (bits 10-12) /NB Channel step (bits 13-14)/ Reserved (bit 15)"</w:t>
            </w:r>
            <w:r w:rsidRPr="00A13A26">
              <w:rPr>
                <w:rFonts w:cs="Arial"/>
              </w:rPr>
              <w:br/>
              <w:t xml:space="preserve">AND </w:t>
            </w:r>
            <w:r w:rsidRPr="00A13A26">
              <w:rPr>
                <w:rFonts w:cs="Arial"/>
              </w:rPr>
              <w:br/>
              <w:t>"Figure 45: The NB Channel Map field for UNII-5--&gt; Contents: NB Channels 50-57 (bits 0-7) / WLAN channel bitmask (UNII-5) (bits 8-31) /NB Channel start (bits 32-34) /NB Channel step (bits 35-36)/ reserved (bits (37-39)"</w:t>
            </w:r>
          </w:p>
        </w:tc>
      </w:tr>
      <w:tr w:rsidR="00354EF1" w14:paraId="4FA56AAF" w14:textId="77777777" w:rsidTr="00BD0CD9">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BDDBC" w14:textId="6BF43C4A" w:rsidR="00354EF1" w:rsidRPr="00A13A26" w:rsidRDefault="00354EF1" w:rsidP="00625EA4">
            <w:pPr>
              <w:rPr>
                <w:rFonts w:cs="Arial"/>
              </w:rPr>
            </w:pPr>
            <w:r w:rsidRPr="00A13A26">
              <w:rPr>
                <w:rFonts w:cs="Arial"/>
              </w:rPr>
              <w:t>Pooria Pakrooh</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63BCF" w14:textId="5C74DE4F" w:rsidR="00354EF1" w:rsidRDefault="00354EF1" w:rsidP="00625EA4">
            <w:pPr>
              <w:rPr>
                <w:rFonts w:cs="Arial"/>
              </w:rPr>
            </w:pPr>
            <w:r>
              <w:rPr>
                <w:rFonts w:cs="Arial"/>
              </w:rPr>
              <w:t>82</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55124C0" w14:textId="1F9115EB" w:rsidR="00354EF1" w:rsidRPr="00A13A26" w:rsidRDefault="00354EF1" w:rsidP="00625EA4">
            <w:pPr>
              <w:rPr>
                <w:rFonts w:cs="Arial"/>
              </w:rPr>
            </w:pPr>
            <w:r>
              <w:rPr>
                <w:rFonts w:cs="Arial"/>
              </w:rPr>
              <w:t>72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24FBCE91" w14:textId="2B3CD8AA" w:rsidR="00354EF1" w:rsidRPr="00A13A26" w:rsidRDefault="00354EF1" w:rsidP="00625EA4">
            <w:pPr>
              <w:rPr>
                <w:rFonts w:cs="Arial"/>
              </w:rPr>
            </w:pPr>
            <w:r>
              <w:rPr>
                <w:rFonts w:cs="Arial"/>
              </w:rPr>
              <w:t>19</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6B304AF8" w14:textId="2ED05C0F" w:rsidR="00354EF1" w:rsidRPr="00A13A26" w:rsidRDefault="00354EF1" w:rsidP="00625EA4">
            <w:pPr>
              <w:rPr>
                <w:rFonts w:cs="Arial"/>
              </w:rPr>
            </w:pPr>
            <w:r w:rsidRPr="004849E9">
              <w:rPr>
                <w:rFonts w:cs="Arial"/>
              </w:rPr>
              <w:t>Define message control 0x01 and message control 0x02 to signal UNII-3-only and UNII-5-only channel maps.</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8F212" w14:textId="61FD1109" w:rsidR="00354EF1" w:rsidRPr="00A13A26" w:rsidRDefault="00354EF1" w:rsidP="00625EA4">
            <w:pPr>
              <w:rPr>
                <w:rFonts w:cs="Arial"/>
              </w:rPr>
            </w:pPr>
            <w:r w:rsidRPr="004849E9">
              <w:rPr>
                <w:rFonts w:cs="Arial"/>
              </w:rPr>
              <w:t>Change to: "The NB Channel Map field shall be set as per Figure 44 for message control 0x00, as per Figure 45 for message control 0x01, and as per Figure 46 for message control 0x02."</w:t>
            </w:r>
          </w:p>
        </w:tc>
      </w:tr>
    </w:tbl>
    <w:p w14:paraId="6B7D9BF4" w14:textId="7993B4A9" w:rsidR="000347A2" w:rsidRPr="002F1CAF" w:rsidRDefault="001F446A" w:rsidP="000347A2">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sidR="000347A2">
        <w:rPr>
          <w:rFonts w:asciiTheme="minorHAnsi" w:eastAsiaTheme="minorEastAsia" w:hAnsiTheme="minorHAnsi" w:cstheme="minorHAnsi"/>
          <w:b/>
          <w:bCs/>
          <w:u w:val="single"/>
          <w:lang w:eastAsia="zh-CN"/>
        </w:rPr>
        <w:t>Revised</w:t>
      </w:r>
    </w:p>
    <w:p w14:paraId="18C7E694" w14:textId="4AF5E008" w:rsidR="000347A2" w:rsidRDefault="000347A2" w:rsidP="000347A2">
      <w:pPr>
        <w:rPr>
          <w:b/>
          <w:i/>
          <w:highlight w:val="yellow"/>
          <w:lang w:eastAsia="zh-CN"/>
        </w:rPr>
      </w:pPr>
      <w:r w:rsidRPr="007E2DB8">
        <w:rPr>
          <w:b/>
          <w:i/>
          <w:highlight w:val="yellow"/>
          <w:lang w:eastAsia="zh-CN"/>
        </w:rPr>
        <w:t>Instruction</w:t>
      </w:r>
      <w:r w:rsidR="00D57F59">
        <w:rPr>
          <w:b/>
          <w:i/>
          <w:highlight w:val="yellow"/>
          <w:lang w:eastAsia="zh-CN"/>
        </w:rPr>
        <w:t xml:space="preserve"> (1)</w:t>
      </w:r>
      <w:r w:rsidRPr="007E2DB8">
        <w:rPr>
          <w:b/>
          <w:i/>
          <w:highlight w:val="yellow"/>
          <w:lang w:eastAsia="zh-CN"/>
        </w:rPr>
        <w:t xml:space="preserve"> to the editor</w:t>
      </w:r>
      <w:r>
        <w:rPr>
          <w:b/>
          <w:i/>
          <w:highlight w:val="yellow"/>
          <w:lang w:eastAsia="zh-CN"/>
        </w:rPr>
        <w:t>:</w:t>
      </w:r>
      <w:r w:rsidRPr="007E2DB8">
        <w:rPr>
          <w:b/>
          <w:i/>
          <w:highlight w:val="yellow"/>
          <w:lang w:eastAsia="zh-CN"/>
        </w:rPr>
        <w:t xml:space="preserve"> </w:t>
      </w:r>
      <w:r w:rsidR="008A757E">
        <w:rPr>
          <w:b/>
          <w:i/>
          <w:highlight w:val="yellow"/>
          <w:lang w:eastAsia="zh-CN"/>
        </w:rPr>
        <w:t xml:space="preserve">In DCN 279/r0, </w:t>
      </w:r>
      <w:r>
        <w:rPr>
          <w:b/>
          <w:i/>
          <w:highlight w:val="yellow"/>
          <w:lang w:eastAsia="zh-CN"/>
        </w:rPr>
        <w:t>change Figure 55</w:t>
      </w:r>
      <w:r w:rsidR="00573EA7">
        <w:rPr>
          <w:b/>
          <w:i/>
          <w:highlight w:val="yellow"/>
          <w:lang w:eastAsia="zh-CN"/>
        </w:rPr>
        <w:t xml:space="preserve"> </w:t>
      </w:r>
      <w:r w:rsidR="008D76FE">
        <w:rPr>
          <w:b/>
          <w:i/>
          <w:highlight w:val="yellow"/>
          <w:lang w:eastAsia="zh-CN"/>
        </w:rPr>
        <w:t xml:space="preserve">and the description under </w:t>
      </w:r>
      <w:r w:rsidR="008A757E">
        <w:rPr>
          <w:b/>
          <w:i/>
          <w:highlight w:val="yellow"/>
          <w:lang w:eastAsia="zh-CN"/>
        </w:rPr>
        <w:t>it</w:t>
      </w:r>
      <w:r w:rsidR="00C40859">
        <w:rPr>
          <w:b/>
          <w:i/>
          <w:highlight w:val="yellow"/>
          <w:lang w:eastAsia="zh-CN"/>
        </w:rPr>
        <w:t xml:space="preserve"> </w:t>
      </w:r>
      <w:r w:rsidR="00F74103">
        <w:rPr>
          <w:b/>
          <w:i/>
          <w:highlight w:val="yellow"/>
          <w:lang w:eastAsia="zh-CN"/>
        </w:rPr>
        <w:t>as</w:t>
      </w:r>
      <w:r>
        <w:rPr>
          <w:b/>
          <w:i/>
          <w:highlight w:val="yellow"/>
          <w:lang w:eastAsia="zh-CN"/>
        </w:rPr>
        <w:t xml:space="preserve"> shown below</w:t>
      </w:r>
      <w:r w:rsidR="00F74103">
        <w:rPr>
          <w:b/>
          <w:i/>
          <w:highlight w:val="yellow"/>
          <w:lang w:eastAsia="zh-CN"/>
        </w:rPr>
        <w:t>:</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214"/>
        <w:gridCol w:w="2052"/>
        <w:gridCol w:w="1292"/>
        <w:gridCol w:w="1350"/>
        <w:gridCol w:w="1350"/>
        <w:gridCol w:w="1260"/>
      </w:tblGrid>
      <w:tr w:rsidR="00CA58A3" w:rsidRPr="00E7798E" w14:paraId="45593835" w14:textId="77777777" w:rsidTr="00E007AD">
        <w:trPr>
          <w:trHeight w:val="80"/>
          <w:jc w:val="center"/>
        </w:trPr>
        <w:tc>
          <w:tcPr>
            <w:tcW w:w="0" w:type="auto"/>
          </w:tcPr>
          <w:p w14:paraId="23E41842" w14:textId="77777777"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Octets: 1</w:t>
            </w:r>
            <w:r w:rsidRPr="00CA58A3">
              <w:rPr>
                <w:rFonts w:ascii="Times New Roman" w:eastAsia="Batang" w:hAnsi="Times New Roman"/>
                <w:b/>
                <w:bCs/>
                <w:sz w:val="18"/>
                <w:szCs w:val="18"/>
                <w:lang w:val="en-SG"/>
              </w:rPr>
              <w:t>/2</w:t>
            </w:r>
          </w:p>
        </w:tc>
        <w:tc>
          <w:tcPr>
            <w:tcW w:w="0" w:type="auto"/>
          </w:tcPr>
          <w:p w14:paraId="00834EC8" w14:textId="1429127E"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ins w:id="1" w:author="Author">
              <w:r w:rsidR="002F73C8">
                <w:rPr>
                  <w:rFonts w:ascii="Times New Roman" w:eastAsia="Batang" w:hAnsi="Times New Roman"/>
                  <w:b/>
                  <w:bCs/>
                  <w:color w:val="000000"/>
                  <w:sz w:val="18"/>
                  <w:szCs w:val="18"/>
                  <w:lang w:val="en-SG"/>
                </w:rPr>
                <w:t>2/5/</w:t>
              </w:r>
            </w:ins>
            <w:r>
              <w:rPr>
                <w:rFonts w:ascii="Times New Roman" w:eastAsia="Batang" w:hAnsi="Times New Roman"/>
                <w:b/>
                <w:bCs/>
                <w:color w:val="000000"/>
                <w:sz w:val="18"/>
                <w:szCs w:val="18"/>
                <w:lang w:val="en-SG"/>
              </w:rPr>
              <w:t>6</w:t>
            </w:r>
          </w:p>
        </w:tc>
        <w:tc>
          <w:tcPr>
            <w:tcW w:w="0" w:type="auto"/>
          </w:tcPr>
          <w:p w14:paraId="487207FA" w14:textId="77777777"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1</w:t>
            </w:r>
          </w:p>
        </w:tc>
        <w:tc>
          <w:tcPr>
            <w:tcW w:w="1292" w:type="dxa"/>
          </w:tcPr>
          <w:p w14:paraId="59A8D9F0" w14:textId="77777777"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7</w:t>
            </w:r>
          </w:p>
        </w:tc>
        <w:tc>
          <w:tcPr>
            <w:tcW w:w="1350" w:type="dxa"/>
          </w:tcPr>
          <w:p w14:paraId="3DBDA281" w14:textId="05BBF370"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del w:id="2" w:author="Author">
              <w:r w:rsidRPr="00E7798E" w:rsidDel="00FE7598">
                <w:rPr>
                  <w:rFonts w:ascii="Times New Roman" w:eastAsia="Batang" w:hAnsi="Times New Roman"/>
                  <w:b/>
                  <w:bCs/>
                  <w:color w:val="000000"/>
                  <w:sz w:val="18"/>
                  <w:szCs w:val="18"/>
                  <w:lang w:val="en-SG"/>
                </w:rPr>
                <w:delText>1</w:delText>
              </w:r>
            </w:del>
            <w:ins w:id="3" w:author="Author">
              <w:r w:rsidR="00FE7598">
                <w:rPr>
                  <w:rFonts w:ascii="Times New Roman" w:eastAsia="Batang" w:hAnsi="Times New Roman"/>
                  <w:b/>
                  <w:bCs/>
                  <w:color w:val="000000"/>
                  <w:sz w:val="18"/>
                  <w:szCs w:val="18"/>
                  <w:lang w:val="en-SG"/>
                </w:rPr>
                <w:t>3</w:t>
              </w:r>
            </w:ins>
          </w:p>
        </w:tc>
        <w:tc>
          <w:tcPr>
            <w:tcW w:w="1350" w:type="dxa"/>
          </w:tcPr>
          <w:p w14:paraId="2F10124B" w14:textId="77777777"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2</w:t>
            </w:r>
          </w:p>
        </w:tc>
        <w:tc>
          <w:tcPr>
            <w:tcW w:w="1260" w:type="dxa"/>
          </w:tcPr>
          <w:p w14:paraId="169AA283" w14:textId="77777777" w:rsidR="00CA58A3" w:rsidRPr="00FC10E3"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sidRPr="00FC10E3">
              <w:rPr>
                <w:rFonts w:ascii="Times New Roman" w:eastAsia="Batang" w:hAnsi="Times New Roman"/>
                <w:color w:val="000000"/>
                <w:sz w:val="18"/>
                <w:szCs w:val="18"/>
                <w:lang w:val="en-SG"/>
              </w:rPr>
              <w:t>0/variable</w:t>
            </w:r>
          </w:p>
        </w:tc>
      </w:tr>
      <w:tr w:rsidR="00CA58A3" w:rsidRPr="00E7798E" w14:paraId="53063973" w14:textId="77777777" w:rsidTr="00E007AD">
        <w:trPr>
          <w:trHeight w:val="496"/>
          <w:jc w:val="center"/>
        </w:trPr>
        <w:tc>
          <w:tcPr>
            <w:tcW w:w="0" w:type="auto"/>
            <w:vAlign w:val="center"/>
          </w:tcPr>
          <w:p w14:paraId="0ACE2113" w14:textId="77777777"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Presence Bitmap</w:t>
            </w:r>
          </w:p>
        </w:tc>
        <w:tc>
          <w:tcPr>
            <w:tcW w:w="0" w:type="auto"/>
            <w:vAlign w:val="center"/>
          </w:tcPr>
          <w:p w14:paraId="20D784E2" w14:textId="77777777"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 xml:space="preserve">NB Channel </w:t>
            </w:r>
            <w:r>
              <w:rPr>
                <w:rFonts w:ascii="Times New Roman" w:eastAsia="Batang" w:hAnsi="Times New Roman"/>
                <w:color w:val="000000"/>
                <w:sz w:val="18"/>
                <w:szCs w:val="18"/>
                <w:lang w:val="en-SG"/>
              </w:rPr>
              <w:t>Map</w:t>
            </w:r>
          </w:p>
        </w:tc>
        <w:tc>
          <w:tcPr>
            <w:tcW w:w="0" w:type="auto"/>
            <w:vAlign w:val="center"/>
          </w:tcPr>
          <w:p w14:paraId="0711A7AC" w14:textId="77777777"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PHY Configuration</w:t>
            </w:r>
          </w:p>
        </w:tc>
        <w:tc>
          <w:tcPr>
            <w:tcW w:w="1292" w:type="dxa"/>
            <w:vAlign w:val="center"/>
          </w:tcPr>
          <w:p w14:paraId="4B5A3598" w14:textId="77777777"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MAC Configuration</w:t>
            </w:r>
          </w:p>
        </w:tc>
        <w:tc>
          <w:tcPr>
            <w:tcW w:w="1350" w:type="dxa"/>
            <w:vAlign w:val="center"/>
          </w:tcPr>
          <w:p w14:paraId="5EC6E654" w14:textId="77777777"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PHY Configuration</w:t>
            </w:r>
          </w:p>
        </w:tc>
        <w:tc>
          <w:tcPr>
            <w:tcW w:w="1350" w:type="dxa"/>
            <w:vAlign w:val="center"/>
          </w:tcPr>
          <w:p w14:paraId="0F7F03C1" w14:textId="77777777"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MAC Configuration</w:t>
            </w:r>
          </w:p>
        </w:tc>
        <w:tc>
          <w:tcPr>
            <w:tcW w:w="1260" w:type="dxa"/>
          </w:tcPr>
          <w:p w14:paraId="16BFB16C" w14:textId="77777777" w:rsidR="00CA58A3"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sidRPr="00FC10E3">
              <w:rPr>
                <w:rFonts w:ascii="Times New Roman" w:eastAsia="Batang" w:hAnsi="Times New Roman"/>
                <w:color w:val="000000"/>
                <w:sz w:val="18"/>
                <w:szCs w:val="18"/>
                <w:lang w:val="en-SG"/>
              </w:rPr>
              <w:t>SMC_TLVs</w:t>
            </w:r>
          </w:p>
        </w:tc>
      </w:tr>
    </w:tbl>
    <w:p w14:paraId="753A5A24" w14:textId="77777777" w:rsidR="000347A2" w:rsidRDefault="000347A2" w:rsidP="000347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4" w:author="Author"/>
          <w:rFonts w:eastAsia="SimSun" w:cs="Arial"/>
          <w:b/>
          <w:bCs/>
          <w:color w:val="000000"/>
          <w:sz w:val="19"/>
          <w:szCs w:val="19"/>
          <w:lang w:eastAsia="zh-CN"/>
        </w:rPr>
      </w:pPr>
      <w:r>
        <w:rPr>
          <w:rFonts w:eastAsia="SimSun" w:cs="Arial"/>
          <w:b/>
          <w:bCs/>
          <w:color w:val="000000"/>
          <w:sz w:val="19"/>
          <w:szCs w:val="19"/>
          <w:lang w:eastAsia="zh-CN"/>
        </w:rPr>
        <w:t xml:space="preserve">Figure 55—Format of the Message Content field in the Advertising Response Compact frame when the Message Control field value is </w:t>
      </w:r>
      <w:proofErr w:type="gramStart"/>
      <w:r>
        <w:rPr>
          <w:rFonts w:eastAsia="SimSun" w:cs="Arial"/>
          <w:b/>
          <w:bCs/>
          <w:color w:val="000000"/>
          <w:sz w:val="19"/>
          <w:szCs w:val="19"/>
          <w:lang w:eastAsia="zh-CN"/>
        </w:rPr>
        <w:t>0x10</w:t>
      </w:r>
      <w:proofErr w:type="gramEnd"/>
    </w:p>
    <w:p w14:paraId="0ED9B089" w14:textId="627D78F8" w:rsidR="008A757E" w:rsidRDefault="002C3FA5" w:rsidP="000347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 w:author="Author"/>
          <w:rFonts w:eastAsia="SimSun" w:cs="Arial"/>
          <w:b/>
          <w:bCs/>
          <w:color w:val="000000"/>
          <w:sz w:val="19"/>
          <w:szCs w:val="19"/>
          <w:lang w:eastAsia="zh-CN"/>
        </w:rPr>
      </w:pPr>
      <w:r w:rsidRPr="002C3FA5">
        <w:rPr>
          <w:rFonts w:eastAsia="SimSun" w:cs="Arial"/>
          <w:b/>
          <w:bCs/>
          <w:color w:val="000000"/>
          <w:sz w:val="19"/>
          <w:szCs w:val="19"/>
          <w:lang w:eastAsia="zh-CN"/>
        </w:rPr>
        <w:t>The Presence Bitmap field is set as specified in 10.38.10.</w:t>
      </w:r>
      <w:proofErr w:type="gramStart"/>
      <w:r w:rsidRPr="002C3FA5">
        <w:rPr>
          <w:rFonts w:eastAsia="SimSun" w:cs="Arial"/>
          <w:b/>
          <w:bCs/>
          <w:color w:val="000000"/>
          <w:sz w:val="19"/>
          <w:szCs w:val="19"/>
          <w:lang w:eastAsia="zh-CN"/>
        </w:rPr>
        <w:t>3.xx.</w:t>
      </w:r>
      <w:proofErr w:type="gramEnd"/>
      <w:r w:rsidR="004559DD">
        <w:rPr>
          <w:rFonts w:eastAsia="SimSun" w:cs="Arial"/>
          <w:b/>
          <w:bCs/>
          <w:color w:val="000000"/>
          <w:sz w:val="19"/>
          <w:szCs w:val="19"/>
          <w:lang w:eastAsia="zh-CN"/>
        </w:rPr>
        <w:t xml:space="preserve"> </w:t>
      </w:r>
      <w:ins w:id="6" w:author="Author">
        <w:r w:rsidR="004559DD">
          <w:rPr>
            <w:rFonts w:eastAsia="SimSun" w:cs="Arial"/>
            <w:b/>
            <w:bCs/>
            <w:color w:val="000000"/>
            <w:sz w:val="19"/>
            <w:szCs w:val="19"/>
            <w:lang w:eastAsia="zh-CN"/>
          </w:rPr>
          <w:t xml:space="preserve">The fields </w:t>
        </w:r>
        <w:r w:rsidR="001C5550">
          <w:rPr>
            <w:rFonts w:eastAsia="SimSun" w:cs="Arial"/>
            <w:b/>
            <w:bCs/>
            <w:color w:val="000000"/>
            <w:sz w:val="19"/>
            <w:szCs w:val="19"/>
            <w:lang w:eastAsia="zh-CN"/>
          </w:rPr>
          <w:t>“</w:t>
        </w:r>
        <w:r w:rsidR="0057299D">
          <w:rPr>
            <w:rFonts w:eastAsia="SimSun" w:cs="Arial"/>
            <w:b/>
            <w:bCs/>
            <w:color w:val="000000"/>
            <w:sz w:val="19"/>
            <w:szCs w:val="19"/>
            <w:lang w:eastAsia="zh-CN"/>
          </w:rPr>
          <w:t>Block and round Index Present</w:t>
        </w:r>
        <w:r w:rsidR="001C5550">
          <w:rPr>
            <w:rFonts w:eastAsia="SimSun" w:cs="Arial"/>
            <w:b/>
            <w:bCs/>
            <w:color w:val="000000"/>
            <w:sz w:val="19"/>
            <w:szCs w:val="19"/>
            <w:lang w:eastAsia="zh-CN"/>
          </w:rPr>
          <w:t>”</w:t>
        </w:r>
        <w:r w:rsidR="0057299D">
          <w:rPr>
            <w:rFonts w:eastAsia="SimSun" w:cs="Arial"/>
            <w:b/>
            <w:bCs/>
            <w:color w:val="000000"/>
            <w:sz w:val="19"/>
            <w:szCs w:val="19"/>
            <w:lang w:eastAsia="zh-CN"/>
          </w:rPr>
          <w:t xml:space="preserve"> and </w:t>
        </w:r>
        <w:r w:rsidR="00EE49B7">
          <w:rPr>
            <w:rFonts w:eastAsia="SimSun" w:cs="Arial"/>
            <w:b/>
            <w:bCs/>
            <w:color w:val="000000"/>
            <w:sz w:val="19"/>
            <w:szCs w:val="19"/>
            <w:lang w:eastAsia="zh-CN"/>
          </w:rPr>
          <w:t xml:space="preserve">“Start and End Slot Indices present” shall be set to zero </w:t>
        </w:r>
        <w:r w:rsidR="0057299D">
          <w:rPr>
            <w:rFonts w:eastAsia="SimSun" w:cs="Arial"/>
            <w:b/>
            <w:bCs/>
            <w:color w:val="000000"/>
            <w:sz w:val="19"/>
            <w:szCs w:val="19"/>
            <w:lang w:eastAsia="zh-CN"/>
          </w:rPr>
          <w:t xml:space="preserve">in the Advertising Response Compact frame when the Message Control field value is </w:t>
        </w:r>
        <w:proofErr w:type="gramStart"/>
        <w:r w:rsidR="0057299D">
          <w:rPr>
            <w:rFonts w:eastAsia="SimSun" w:cs="Arial"/>
            <w:b/>
            <w:bCs/>
            <w:color w:val="000000"/>
            <w:sz w:val="19"/>
            <w:szCs w:val="19"/>
            <w:lang w:eastAsia="zh-CN"/>
          </w:rPr>
          <w:t>0x10</w:t>
        </w:r>
        <w:proofErr w:type="gramEnd"/>
      </w:ins>
    </w:p>
    <w:p w14:paraId="539A8C95" w14:textId="014C159B" w:rsidR="00E73284" w:rsidRPr="00E73284" w:rsidRDefault="00E73284" w:rsidP="00E73284">
      <w:pPr>
        <w:rPr>
          <w:rFonts w:cs="Arial"/>
          <w:b/>
          <w:i/>
          <w:lang w:val="en-US"/>
        </w:rPr>
      </w:pPr>
      <w:r w:rsidRPr="00E73284">
        <w:rPr>
          <w:rFonts w:cs="Arial"/>
          <w:b/>
          <w:i/>
          <w:highlight w:val="yellow"/>
          <w:lang w:val="en-US"/>
        </w:rPr>
        <w:t xml:space="preserve">Instructions </w:t>
      </w:r>
      <w:r w:rsidR="00904CEE" w:rsidRPr="00904CEE">
        <w:rPr>
          <w:rFonts w:cs="Arial"/>
          <w:b/>
          <w:i/>
          <w:highlight w:val="yellow"/>
          <w:lang w:val="en-US"/>
        </w:rPr>
        <w:t>(2)</w:t>
      </w:r>
      <w:r w:rsidR="00D70CD6">
        <w:rPr>
          <w:rFonts w:cs="Arial"/>
          <w:b/>
          <w:i/>
          <w:highlight w:val="yellow"/>
          <w:lang w:val="en-US"/>
        </w:rPr>
        <w:t xml:space="preserve"> </w:t>
      </w:r>
      <w:r w:rsidRPr="00E73284">
        <w:rPr>
          <w:rFonts w:cs="Arial"/>
          <w:b/>
          <w:i/>
          <w:highlight w:val="yellow"/>
          <w:lang w:val="en-US"/>
        </w:rPr>
        <w:t>to the editor: add after 10.38.10.3.7 "The NB Channel Map field" as shown below:</w:t>
      </w:r>
    </w:p>
    <w:p w14:paraId="6B1022EB" w14:textId="77777777" w:rsidR="00E73284" w:rsidRPr="00E73284" w:rsidRDefault="00E73284" w:rsidP="00E73284">
      <w:pPr>
        <w:rPr>
          <w:rFonts w:cs="Arial"/>
          <w:b/>
          <w:bCs/>
          <w:lang w:val="en-US"/>
        </w:rPr>
      </w:pPr>
      <w:r w:rsidRPr="00E73284">
        <w:rPr>
          <w:rFonts w:cs="Arial"/>
          <w:b/>
          <w:bCs/>
          <w:lang w:val="en-US"/>
        </w:rPr>
        <w:t>10.38.10.3.8 The NB Lower Channel Map field</w:t>
      </w:r>
    </w:p>
    <w:p w14:paraId="651875B3" w14:textId="6DADCE87" w:rsidR="00E73284" w:rsidRDefault="00E73284" w:rsidP="00E73284">
      <w:pPr>
        <w:rPr>
          <w:rFonts w:cs="Arial"/>
          <w:lang w:val="en-US"/>
        </w:rPr>
      </w:pPr>
      <w:r w:rsidRPr="00E73284">
        <w:rPr>
          <w:rFonts w:cs="Arial"/>
          <w:lang w:val="en-US"/>
        </w:rPr>
        <w:t xml:space="preserve">The NB Low Channel Map field is used to communicate the </w:t>
      </w:r>
      <w:proofErr w:type="spellStart"/>
      <w:r w:rsidRPr="00E73284">
        <w:rPr>
          <w:rFonts w:cs="Arial"/>
          <w:i/>
          <w:iCs/>
          <w:lang w:val="en-US"/>
        </w:rPr>
        <w:t>macMmsNbChannelAllowList</w:t>
      </w:r>
      <w:proofErr w:type="spellEnd"/>
      <w:r w:rsidRPr="00E73284">
        <w:rPr>
          <w:rFonts w:cs="Arial"/>
          <w:lang w:val="en-US"/>
        </w:rPr>
        <w:t xml:space="preserve"> for UNII-3 between initiators and responders, by referencing the NB channel indexes as defined in 11.1.3.15. The NB Lower Channel Map field shall be formatted as shown in Figure 4</w:t>
      </w:r>
      <w:r w:rsidR="00D57F59">
        <w:rPr>
          <w:rFonts w:cs="Arial"/>
          <w:lang w:val="en-US"/>
        </w:rPr>
        <w:t>4</w:t>
      </w:r>
      <w:r w:rsidRPr="00E73284">
        <w:rPr>
          <w:rFonts w:cs="Arial"/>
          <w:lang w:val="en-US"/>
        </w:rPr>
        <w:t>.</w:t>
      </w:r>
    </w:p>
    <w:p w14:paraId="07D61C57" w14:textId="77777777" w:rsidR="00EC5338" w:rsidRDefault="00EC5338" w:rsidP="00E73284">
      <w:pPr>
        <w:rPr>
          <w:rFonts w:cs="Arial"/>
          <w:lang w:val="en-US"/>
        </w:rPr>
      </w:pPr>
    </w:p>
    <w:p w14:paraId="6145B30F" w14:textId="77777777" w:rsidR="00EC5338" w:rsidRPr="00E73284" w:rsidRDefault="00EC5338" w:rsidP="00E73284">
      <w:pPr>
        <w:rPr>
          <w:rFonts w:cs="Arial"/>
          <w:lang w:val="en-US"/>
        </w:rPr>
      </w:pPr>
    </w:p>
    <w:tbl>
      <w:tblPr>
        <w:tblStyle w:val="TableGrid"/>
        <w:tblW w:w="0" w:type="auto"/>
        <w:tblLook w:val="04A0" w:firstRow="1" w:lastRow="0" w:firstColumn="1" w:lastColumn="0" w:noHBand="0" w:noVBand="1"/>
      </w:tblPr>
      <w:tblGrid>
        <w:gridCol w:w="1348"/>
        <w:gridCol w:w="1349"/>
        <w:gridCol w:w="1349"/>
        <w:gridCol w:w="1349"/>
        <w:gridCol w:w="1349"/>
      </w:tblGrid>
      <w:tr w:rsidR="00E73284" w:rsidRPr="00E73284" w14:paraId="3BB75975" w14:textId="77777777" w:rsidTr="00E007AD">
        <w:tc>
          <w:tcPr>
            <w:tcW w:w="1348" w:type="dxa"/>
          </w:tcPr>
          <w:p w14:paraId="76683641" w14:textId="77777777" w:rsidR="00E73284" w:rsidRPr="00E73284" w:rsidRDefault="00E73284" w:rsidP="00E73284">
            <w:pPr>
              <w:rPr>
                <w:rFonts w:cs="Arial"/>
                <w:lang w:val="en-US"/>
              </w:rPr>
            </w:pPr>
            <w:r w:rsidRPr="00E73284">
              <w:rPr>
                <w:rFonts w:cs="Arial"/>
                <w:lang w:val="en-US"/>
              </w:rPr>
              <w:lastRenderedPageBreak/>
              <w:t>Bits: 0-3</w:t>
            </w:r>
          </w:p>
        </w:tc>
        <w:tc>
          <w:tcPr>
            <w:tcW w:w="1349" w:type="dxa"/>
          </w:tcPr>
          <w:p w14:paraId="16F660D7" w14:textId="77777777" w:rsidR="00E73284" w:rsidRPr="00E73284" w:rsidRDefault="00E73284" w:rsidP="00E73284">
            <w:pPr>
              <w:rPr>
                <w:rFonts w:cs="Arial"/>
                <w:lang w:val="en-US"/>
              </w:rPr>
            </w:pPr>
            <w:r w:rsidRPr="00E73284">
              <w:rPr>
                <w:rFonts w:cs="Arial"/>
                <w:lang w:val="en-US"/>
              </w:rPr>
              <w:t>4-9</w:t>
            </w:r>
          </w:p>
        </w:tc>
        <w:tc>
          <w:tcPr>
            <w:tcW w:w="1349" w:type="dxa"/>
          </w:tcPr>
          <w:p w14:paraId="04EDCA16" w14:textId="77777777" w:rsidR="00E73284" w:rsidRPr="00E73284" w:rsidRDefault="00E73284" w:rsidP="00E73284">
            <w:pPr>
              <w:rPr>
                <w:rFonts w:cs="Arial"/>
                <w:lang w:val="en-US"/>
              </w:rPr>
            </w:pPr>
            <w:r w:rsidRPr="00E73284">
              <w:rPr>
                <w:rFonts w:cs="Arial"/>
                <w:lang w:val="en-US"/>
              </w:rPr>
              <w:t>10-12</w:t>
            </w:r>
          </w:p>
        </w:tc>
        <w:tc>
          <w:tcPr>
            <w:tcW w:w="1349" w:type="dxa"/>
          </w:tcPr>
          <w:p w14:paraId="316E6763" w14:textId="77777777" w:rsidR="00E73284" w:rsidRPr="00E73284" w:rsidRDefault="00E73284" w:rsidP="00E73284">
            <w:pPr>
              <w:rPr>
                <w:rFonts w:cs="Arial"/>
                <w:lang w:val="en-US"/>
              </w:rPr>
            </w:pPr>
            <w:r w:rsidRPr="00E73284">
              <w:rPr>
                <w:rFonts w:cs="Arial"/>
                <w:lang w:val="en-US"/>
              </w:rPr>
              <w:t>13-14</w:t>
            </w:r>
          </w:p>
        </w:tc>
        <w:tc>
          <w:tcPr>
            <w:tcW w:w="1349" w:type="dxa"/>
          </w:tcPr>
          <w:p w14:paraId="7381200C" w14:textId="77777777" w:rsidR="00E73284" w:rsidRPr="00E73284" w:rsidRDefault="00E73284" w:rsidP="00E73284">
            <w:pPr>
              <w:rPr>
                <w:rFonts w:cs="Arial"/>
                <w:lang w:val="en-US"/>
              </w:rPr>
            </w:pPr>
            <w:r w:rsidRPr="00E73284">
              <w:rPr>
                <w:rFonts w:cs="Arial"/>
                <w:lang w:val="en-US"/>
              </w:rPr>
              <w:t>15</w:t>
            </w:r>
          </w:p>
        </w:tc>
      </w:tr>
      <w:tr w:rsidR="00E73284" w:rsidRPr="00E73284" w14:paraId="16163B00" w14:textId="77777777" w:rsidTr="00E007AD">
        <w:tc>
          <w:tcPr>
            <w:tcW w:w="1348" w:type="dxa"/>
          </w:tcPr>
          <w:p w14:paraId="03EFA2F7" w14:textId="77777777" w:rsidR="00E73284" w:rsidRPr="00E73284" w:rsidRDefault="00E73284" w:rsidP="00E73284">
            <w:pPr>
              <w:rPr>
                <w:rFonts w:cs="Arial"/>
                <w:lang w:val="en-US"/>
              </w:rPr>
            </w:pPr>
            <w:r w:rsidRPr="00E73284">
              <w:rPr>
                <w:rFonts w:cs="Arial"/>
                <w:lang w:val="en-US"/>
              </w:rPr>
              <w:t>NB Channels 0-3</w:t>
            </w:r>
          </w:p>
        </w:tc>
        <w:tc>
          <w:tcPr>
            <w:tcW w:w="1349" w:type="dxa"/>
          </w:tcPr>
          <w:p w14:paraId="1B4B9FD2" w14:textId="77777777" w:rsidR="00E73284" w:rsidRPr="00E73284" w:rsidRDefault="00E73284" w:rsidP="00E73284">
            <w:pPr>
              <w:rPr>
                <w:rFonts w:cs="Arial"/>
                <w:lang w:val="en-US"/>
              </w:rPr>
            </w:pPr>
            <w:r w:rsidRPr="00E73284">
              <w:rPr>
                <w:rFonts w:cs="Arial"/>
                <w:lang w:val="en-US"/>
              </w:rPr>
              <w:t>WLAN channel bitmask (UNII-3)</w:t>
            </w:r>
          </w:p>
        </w:tc>
        <w:tc>
          <w:tcPr>
            <w:tcW w:w="1349" w:type="dxa"/>
          </w:tcPr>
          <w:p w14:paraId="3F3EF6B5" w14:textId="77777777" w:rsidR="00E73284" w:rsidRPr="00E73284" w:rsidRDefault="00E73284" w:rsidP="00E73284">
            <w:pPr>
              <w:rPr>
                <w:rFonts w:cs="Arial"/>
                <w:lang w:val="en-US"/>
              </w:rPr>
            </w:pPr>
            <w:r w:rsidRPr="00E73284">
              <w:rPr>
                <w:rFonts w:cs="Arial"/>
                <w:lang w:val="en-US"/>
              </w:rPr>
              <w:t>NB Channel start</w:t>
            </w:r>
          </w:p>
        </w:tc>
        <w:tc>
          <w:tcPr>
            <w:tcW w:w="1349" w:type="dxa"/>
          </w:tcPr>
          <w:p w14:paraId="6D8B592A" w14:textId="77777777" w:rsidR="00E73284" w:rsidRPr="00E73284" w:rsidRDefault="00E73284" w:rsidP="00E73284">
            <w:pPr>
              <w:rPr>
                <w:rFonts w:cs="Arial"/>
                <w:lang w:val="en-US"/>
              </w:rPr>
            </w:pPr>
            <w:r w:rsidRPr="00E73284">
              <w:rPr>
                <w:rFonts w:cs="Arial"/>
                <w:lang w:val="en-US"/>
              </w:rPr>
              <w:t>NB Channel step</w:t>
            </w:r>
          </w:p>
        </w:tc>
        <w:tc>
          <w:tcPr>
            <w:tcW w:w="1349" w:type="dxa"/>
          </w:tcPr>
          <w:p w14:paraId="15E8912D" w14:textId="77777777" w:rsidR="00E73284" w:rsidRPr="00E73284" w:rsidRDefault="00E73284" w:rsidP="00E73284">
            <w:pPr>
              <w:rPr>
                <w:rFonts w:cs="Arial"/>
                <w:lang w:val="en-US"/>
              </w:rPr>
            </w:pPr>
            <w:r w:rsidRPr="00E73284">
              <w:rPr>
                <w:rFonts w:cs="Arial"/>
                <w:lang w:val="en-US"/>
              </w:rPr>
              <w:t>Reserved</w:t>
            </w:r>
          </w:p>
        </w:tc>
      </w:tr>
    </w:tbl>
    <w:p w14:paraId="17CD0E6F" w14:textId="16351B1F" w:rsidR="00E73284" w:rsidRPr="00E73284" w:rsidRDefault="00E73284" w:rsidP="00E73284">
      <w:pPr>
        <w:rPr>
          <w:rFonts w:cs="Arial"/>
          <w:lang w:val="en-US"/>
        </w:rPr>
      </w:pPr>
      <w:r w:rsidRPr="00E73284">
        <w:rPr>
          <w:rFonts w:cs="Arial"/>
          <w:lang w:val="en-US"/>
        </w:rPr>
        <w:t>Figure 44--NB Lower Channel Map</w:t>
      </w:r>
    </w:p>
    <w:p w14:paraId="56E99092" w14:textId="404CDDC2" w:rsidR="00E73284" w:rsidRPr="00E73284" w:rsidRDefault="00E73284" w:rsidP="00E73284">
      <w:pPr>
        <w:rPr>
          <w:rFonts w:cs="Arial"/>
          <w:lang w:val="en-US"/>
        </w:rPr>
      </w:pPr>
      <w:r w:rsidRPr="00E73284">
        <w:rPr>
          <w:rFonts w:cs="Arial"/>
          <w:lang w:val="en-US"/>
        </w:rPr>
        <w:t>The allowed list of NB channels is defined as</w:t>
      </w:r>
    </w:p>
    <w:p w14:paraId="3E6D0521" w14:textId="0854AFBC" w:rsidR="00E73284" w:rsidRPr="00E73284" w:rsidRDefault="00E73284" w:rsidP="00E73284">
      <w:pPr>
        <w:rPr>
          <w:rFonts w:cs="Arial"/>
          <w:lang w:val="en-US"/>
        </w:rPr>
      </w:pPr>
      <w:proofErr w:type="spellStart"/>
      <w:r w:rsidRPr="00E73284">
        <w:rPr>
          <w:rFonts w:cs="Arial"/>
          <w:i/>
          <w:iCs/>
          <w:lang w:val="en-US"/>
        </w:rPr>
        <w:t>macMmsNbChannelAllowList</w:t>
      </w:r>
      <w:proofErr w:type="spellEnd"/>
      <w:r w:rsidRPr="00E73284">
        <w:rPr>
          <w:rFonts w:cs="Arial"/>
          <w:lang w:val="en-US"/>
        </w:rPr>
        <w:t xml:space="preserve"> = </w:t>
      </w:r>
      <w:proofErr w:type="spellStart"/>
      <w:r w:rsidRPr="00E73284">
        <w:rPr>
          <w:rFonts w:cs="Arial"/>
          <w:lang w:val="en-US"/>
        </w:rPr>
        <w:t>NbChannelBitmaskSet</w:t>
      </w:r>
      <w:proofErr w:type="spellEnd"/>
      <w:r w:rsidRPr="00E73284">
        <w:rPr>
          <w:rFonts w:cs="Arial"/>
          <w:lang w:val="en-US"/>
        </w:rPr>
        <w:t xml:space="preserve"> ∩ </w:t>
      </w:r>
      <w:proofErr w:type="spellStart"/>
      <w:r w:rsidRPr="00E73284">
        <w:rPr>
          <w:rFonts w:cs="Arial"/>
          <w:lang w:val="en-US"/>
        </w:rPr>
        <w:t>NbChannelAffineSet</w:t>
      </w:r>
      <w:proofErr w:type="spellEnd"/>
    </w:p>
    <w:p w14:paraId="5128F603" w14:textId="22F7900E" w:rsidR="00E73284" w:rsidRPr="00E73284" w:rsidRDefault="00E73284" w:rsidP="00E73284">
      <w:pPr>
        <w:rPr>
          <w:rFonts w:cs="Arial"/>
          <w:lang w:val="en-US"/>
        </w:rPr>
      </w:pPr>
      <w:r w:rsidRPr="00E73284">
        <w:rPr>
          <w:rFonts w:cs="Arial"/>
          <w:lang w:val="en-US"/>
        </w:rPr>
        <w:t xml:space="preserve">where </w:t>
      </w:r>
      <w:proofErr w:type="spellStart"/>
      <w:r w:rsidRPr="00E73284">
        <w:rPr>
          <w:rFonts w:cs="Arial"/>
          <w:lang w:val="en-US"/>
        </w:rPr>
        <w:t>NbChannelBitmaskSet</w:t>
      </w:r>
      <w:proofErr w:type="spellEnd"/>
      <w:r w:rsidRPr="00E73284">
        <w:rPr>
          <w:rFonts w:cs="Arial"/>
          <w:lang w:val="en-US"/>
        </w:rPr>
        <w:t xml:space="preserve"> is obtained from bits 0 to 9 and </w:t>
      </w:r>
      <w:proofErr w:type="spellStart"/>
      <w:r w:rsidRPr="00E73284">
        <w:rPr>
          <w:rFonts w:cs="Arial"/>
          <w:lang w:val="en-US"/>
        </w:rPr>
        <w:t>NbChannelAffineSet</w:t>
      </w:r>
      <w:proofErr w:type="spellEnd"/>
      <w:r w:rsidRPr="00E73284">
        <w:rPr>
          <w:rFonts w:cs="Arial"/>
          <w:lang w:val="en-US"/>
        </w:rPr>
        <w:t xml:space="preserve"> is obtained from bits 10 to 14 of the NB Channel Map field.</w:t>
      </w:r>
    </w:p>
    <w:p w14:paraId="6BBA9F9C" w14:textId="3EEB5126" w:rsidR="00E73284" w:rsidRPr="00E73284" w:rsidRDefault="00E73284" w:rsidP="00E73284">
      <w:pPr>
        <w:rPr>
          <w:rFonts w:cs="Arial"/>
          <w:lang w:val="en-US"/>
        </w:rPr>
      </w:pPr>
      <w:r w:rsidRPr="00E73284">
        <w:rPr>
          <w:rFonts w:cs="Arial"/>
          <w:lang w:val="en-US"/>
        </w:rPr>
        <w:t xml:space="preserve">Bit 0 to bit 3 set to 1 include NB channel numbers 0 to 3 in </w:t>
      </w:r>
      <w:proofErr w:type="spellStart"/>
      <w:r w:rsidRPr="00E73284">
        <w:rPr>
          <w:rFonts w:cs="Arial"/>
          <w:lang w:val="en-US"/>
        </w:rPr>
        <w:t>NbChannelBitmaskSet</w:t>
      </w:r>
      <w:proofErr w:type="spellEnd"/>
      <w:r w:rsidRPr="00E73284">
        <w:rPr>
          <w:rFonts w:cs="Arial"/>
          <w:lang w:val="en-US"/>
        </w:rPr>
        <w:t>, respectively, the lowest bit corresponding to NB channel 0.</w:t>
      </w:r>
    </w:p>
    <w:p w14:paraId="5978722D" w14:textId="5AE8E39E" w:rsidR="00E73284" w:rsidRPr="00E73284" w:rsidRDefault="00E73284" w:rsidP="00E73284">
      <w:pPr>
        <w:rPr>
          <w:rFonts w:cs="Arial"/>
          <w:lang w:val="en-US"/>
        </w:rPr>
      </w:pPr>
      <w:r w:rsidRPr="00E73284">
        <w:rPr>
          <w:rFonts w:cs="Arial"/>
          <w:lang w:val="en-US"/>
        </w:rPr>
        <w:t xml:space="preserve">If bit N, where 4 ≤ N ≤ 8, is set to 1, the </w:t>
      </w:r>
      <w:proofErr w:type="spellStart"/>
      <w:r w:rsidRPr="00E73284">
        <w:rPr>
          <w:rFonts w:cs="Arial"/>
          <w:lang w:val="en-US"/>
        </w:rPr>
        <w:t>NbChannelBitmaskSet</w:t>
      </w:r>
      <w:proofErr w:type="spellEnd"/>
      <w:r w:rsidRPr="00E73284">
        <w:rPr>
          <w:rFonts w:cs="Arial"/>
          <w:lang w:val="en-US"/>
        </w:rPr>
        <w:t xml:space="preserve"> includes the eight NB channels with indexes running from (N – 4) × 8 + 4 to (N – 4) × 8 + 11, corresponding to the 20 MHz UNII-3 WLAN channels 149, 153, 157, 161, 165 and NB channels 4 to 43.</w:t>
      </w:r>
    </w:p>
    <w:p w14:paraId="145DF306" w14:textId="3616F30B" w:rsidR="00E73284" w:rsidRPr="00E73284" w:rsidRDefault="00E73284" w:rsidP="00E73284">
      <w:pPr>
        <w:rPr>
          <w:rFonts w:cs="Arial"/>
          <w:lang w:val="en-US"/>
        </w:rPr>
      </w:pPr>
      <w:r w:rsidRPr="00E73284">
        <w:rPr>
          <w:rFonts w:cs="Arial"/>
          <w:lang w:val="en-US"/>
        </w:rPr>
        <w:t xml:space="preserve">If bit 9 is set to 1, </w:t>
      </w:r>
      <w:proofErr w:type="spellStart"/>
      <w:r w:rsidRPr="00E73284">
        <w:rPr>
          <w:rFonts w:cs="Arial"/>
          <w:lang w:val="en-US"/>
        </w:rPr>
        <w:t>NbChannelBitmaskSet</w:t>
      </w:r>
      <w:proofErr w:type="spellEnd"/>
      <w:r w:rsidRPr="00E73284">
        <w:rPr>
          <w:rFonts w:cs="Arial"/>
          <w:lang w:val="en-US"/>
        </w:rPr>
        <w:t xml:space="preserve"> includes the 6 NB channels with indexes 43 to 49 (corresponding to UNII-3 WLAN channel 169).</w:t>
      </w:r>
    </w:p>
    <w:p w14:paraId="1E78365B" w14:textId="39E393A3" w:rsidR="00E73284" w:rsidRPr="00E73284" w:rsidRDefault="00E73284" w:rsidP="00E73284">
      <w:pPr>
        <w:rPr>
          <w:rFonts w:cs="Arial"/>
          <w:lang w:val="en-US"/>
        </w:rPr>
      </w:pPr>
      <w:r w:rsidRPr="00E73284">
        <w:rPr>
          <w:rFonts w:cs="Arial"/>
          <w:lang w:val="en-US"/>
        </w:rPr>
        <w:t xml:space="preserve">Bits 10 to 12 encode the value of </w:t>
      </w:r>
      <w:proofErr w:type="spellStart"/>
      <w:r w:rsidRPr="00E73284">
        <w:rPr>
          <w:rFonts w:cs="Arial"/>
          <w:lang w:val="en-US"/>
        </w:rPr>
        <w:t>NB_channel_start</w:t>
      </w:r>
      <w:proofErr w:type="spellEnd"/>
      <w:r w:rsidRPr="00E73284">
        <w:rPr>
          <w:rFonts w:cs="Arial"/>
          <w:lang w:val="en-US"/>
        </w:rPr>
        <w:t xml:space="preserve"> in the range 0 to 7.</w:t>
      </w:r>
    </w:p>
    <w:p w14:paraId="55745DE3" w14:textId="1E1763DB" w:rsidR="00E73284" w:rsidRPr="00E73284" w:rsidRDefault="00E73284" w:rsidP="00E73284">
      <w:pPr>
        <w:rPr>
          <w:rFonts w:cs="Arial"/>
          <w:lang w:val="en-US"/>
        </w:rPr>
      </w:pPr>
      <w:r w:rsidRPr="00E73284">
        <w:rPr>
          <w:rFonts w:cs="Arial"/>
          <w:lang w:val="en-US"/>
        </w:rPr>
        <w:t xml:space="preserve">Bits 13 to 14 encode the enumeration of </w:t>
      </w:r>
      <w:proofErr w:type="spellStart"/>
      <w:r w:rsidRPr="00E73284">
        <w:rPr>
          <w:rFonts w:cs="Arial"/>
          <w:lang w:val="en-US"/>
        </w:rPr>
        <w:t>NB_channel_step</w:t>
      </w:r>
      <w:proofErr w:type="spellEnd"/>
      <w:r w:rsidRPr="00E73284">
        <w:rPr>
          <w:rFonts w:cs="Arial"/>
          <w:lang w:val="en-US"/>
        </w:rPr>
        <w:t xml:space="preserve"> {1, 2, 4, 8}.</w:t>
      </w:r>
    </w:p>
    <w:p w14:paraId="52D17BC0" w14:textId="47391804" w:rsidR="00E73284" w:rsidRPr="00E73284" w:rsidRDefault="00E73284" w:rsidP="00E73284">
      <w:pPr>
        <w:rPr>
          <w:rFonts w:cs="Arial"/>
          <w:lang w:val="en-US"/>
        </w:rPr>
      </w:pPr>
      <w:proofErr w:type="spellStart"/>
      <w:r w:rsidRPr="00E73284">
        <w:rPr>
          <w:rFonts w:cs="Arial"/>
          <w:lang w:val="en-US"/>
        </w:rPr>
        <w:t>NbChannelAffineSet</w:t>
      </w:r>
      <w:proofErr w:type="spellEnd"/>
      <w:r w:rsidRPr="00E73284">
        <w:rPr>
          <w:rFonts w:cs="Arial"/>
          <w:lang w:val="en-US"/>
        </w:rPr>
        <w:t xml:space="preserve"> is then constructed from </w:t>
      </w:r>
      <w:proofErr w:type="spellStart"/>
      <w:r w:rsidRPr="00E73284">
        <w:rPr>
          <w:rFonts w:cs="Arial"/>
          <w:lang w:val="en-US"/>
        </w:rPr>
        <w:t>NB_channel_start</w:t>
      </w:r>
      <w:proofErr w:type="spellEnd"/>
      <w:r w:rsidRPr="00E73284">
        <w:rPr>
          <w:rFonts w:cs="Arial"/>
          <w:lang w:val="en-US"/>
        </w:rPr>
        <w:t xml:space="preserve"> and </w:t>
      </w:r>
      <w:proofErr w:type="spellStart"/>
      <w:r w:rsidRPr="00E73284">
        <w:rPr>
          <w:rFonts w:cs="Arial"/>
          <w:lang w:val="en-US"/>
        </w:rPr>
        <w:t>NB_channel_step</w:t>
      </w:r>
      <w:proofErr w:type="spellEnd"/>
      <w:r w:rsidRPr="00E73284">
        <w:rPr>
          <w:rFonts w:cs="Arial"/>
          <w:lang w:val="en-US"/>
        </w:rPr>
        <w:t xml:space="preserve"> as</w:t>
      </w:r>
    </w:p>
    <w:p w14:paraId="49855795" w14:textId="77777777" w:rsidR="00E73284" w:rsidRPr="00E73284" w:rsidRDefault="00E73284" w:rsidP="00E73284">
      <w:pPr>
        <w:rPr>
          <w:rFonts w:cs="Arial"/>
          <w:lang w:val="en-US"/>
        </w:rPr>
      </w:pPr>
      <w:proofErr w:type="spellStart"/>
      <w:r w:rsidRPr="00E73284">
        <w:rPr>
          <w:rFonts w:cs="Arial"/>
          <w:lang w:val="en-US"/>
        </w:rPr>
        <w:t>NbChannelAffineSet</w:t>
      </w:r>
      <w:proofErr w:type="spellEnd"/>
      <w:r w:rsidRPr="00E73284">
        <w:rPr>
          <w:rFonts w:cs="Arial"/>
          <w:lang w:val="en-US"/>
        </w:rPr>
        <w:t xml:space="preserve"> = {y: y = x × </w:t>
      </w:r>
      <w:proofErr w:type="spellStart"/>
      <w:r w:rsidRPr="00E73284">
        <w:rPr>
          <w:rFonts w:cs="Arial"/>
          <w:lang w:val="en-US"/>
        </w:rPr>
        <w:t>NB_channel_step</w:t>
      </w:r>
      <w:proofErr w:type="spellEnd"/>
      <w:r w:rsidRPr="00E73284">
        <w:rPr>
          <w:rFonts w:cs="Arial"/>
          <w:lang w:val="en-US"/>
        </w:rPr>
        <w:t xml:space="preserve"> + </w:t>
      </w:r>
      <w:proofErr w:type="spellStart"/>
      <w:r w:rsidRPr="00E73284">
        <w:rPr>
          <w:rFonts w:cs="Arial"/>
          <w:lang w:val="en-US"/>
        </w:rPr>
        <w:t>NB_channel_start</w:t>
      </w:r>
      <w:proofErr w:type="spellEnd"/>
      <w:r w:rsidRPr="00E73284">
        <w:rPr>
          <w:rFonts w:cs="Arial"/>
          <w:lang w:val="en-US"/>
        </w:rPr>
        <w:t xml:space="preserve">}, such that 0 ≤ y ≤ 249 and x </w:t>
      </w:r>
      <w:r w:rsidRPr="00E73284">
        <w:rPr>
          <w:rFonts w:ascii="Cambria Math" w:hAnsi="Cambria Math" w:cs="Cambria Math"/>
          <w:lang w:val="en-US"/>
        </w:rPr>
        <w:t>∈</w:t>
      </w:r>
      <w:r w:rsidRPr="00E73284">
        <w:rPr>
          <w:rFonts w:cs="Arial"/>
          <w:lang w:val="en-US"/>
        </w:rPr>
        <w:t xml:space="preserve"> </w:t>
      </w:r>
      <w:r w:rsidRPr="00E73284">
        <w:rPr>
          <w:rFonts w:ascii="Cambria Math" w:hAnsi="Cambria Math" w:cs="Cambria Math"/>
          <w:lang w:val="en-US"/>
        </w:rPr>
        <w:t>ℕ</w:t>
      </w:r>
      <w:r w:rsidRPr="00E73284">
        <w:rPr>
          <w:rFonts w:cs="Arial"/>
          <w:lang w:val="en-US"/>
        </w:rPr>
        <w:t xml:space="preserve">0, where </w:t>
      </w:r>
      <w:r w:rsidRPr="00E73284">
        <w:rPr>
          <w:rFonts w:ascii="Cambria Math" w:hAnsi="Cambria Math" w:cs="Cambria Math"/>
          <w:lang w:val="en-US"/>
        </w:rPr>
        <w:t>ℕ</w:t>
      </w:r>
      <w:r w:rsidRPr="00E73284">
        <w:rPr>
          <w:rFonts w:cs="Arial"/>
          <w:lang w:val="en-US"/>
        </w:rPr>
        <w:t>0 is the set of natural numbers, additionally including zero.</w:t>
      </w:r>
    </w:p>
    <w:p w14:paraId="1B7DB903" w14:textId="77777777" w:rsidR="00E73284" w:rsidRPr="00E73284" w:rsidRDefault="00E73284" w:rsidP="00E73284">
      <w:pPr>
        <w:rPr>
          <w:rFonts w:cs="Arial"/>
          <w:lang w:val="en-US"/>
        </w:rPr>
      </w:pPr>
    </w:p>
    <w:p w14:paraId="412F5F50" w14:textId="77777777" w:rsidR="00E73284" w:rsidRPr="00E73284" w:rsidRDefault="00E73284" w:rsidP="00E73284">
      <w:pPr>
        <w:rPr>
          <w:rFonts w:cs="Arial"/>
          <w:b/>
          <w:bCs/>
          <w:lang w:val="en-US"/>
        </w:rPr>
      </w:pPr>
      <w:r w:rsidRPr="00E73284">
        <w:rPr>
          <w:rFonts w:cs="Arial"/>
          <w:b/>
          <w:bCs/>
          <w:lang w:val="en-US"/>
        </w:rPr>
        <w:t>10.38.10.3.9 The NB Higher Channel Map field</w:t>
      </w:r>
    </w:p>
    <w:p w14:paraId="516854E1" w14:textId="16557287" w:rsidR="00E73284" w:rsidRPr="00E73284" w:rsidRDefault="00E73284" w:rsidP="00E73284">
      <w:pPr>
        <w:rPr>
          <w:rFonts w:cs="Arial"/>
          <w:lang w:val="en-US"/>
        </w:rPr>
      </w:pPr>
      <w:r w:rsidRPr="00E73284">
        <w:rPr>
          <w:rFonts w:cs="Arial"/>
          <w:lang w:val="en-US"/>
        </w:rPr>
        <w:t xml:space="preserve">The NB Higher Channel Map field is used to communicate the </w:t>
      </w:r>
      <w:proofErr w:type="spellStart"/>
      <w:r w:rsidRPr="00E73284">
        <w:rPr>
          <w:rFonts w:cs="Arial"/>
          <w:i/>
          <w:iCs/>
          <w:lang w:val="en-US"/>
        </w:rPr>
        <w:t>macMmsNbChannelAllowList</w:t>
      </w:r>
      <w:proofErr w:type="spellEnd"/>
      <w:r w:rsidRPr="00E73284">
        <w:rPr>
          <w:rFonts w:cs="Arial"/>
          <w:lang w:val="en-US"/>
        </w:rPr>
        <w:t xml:space="preserve"> for UNII-3 between initiators and responders, by referencing the NB channel indexes as defined in 11.1.3.15. The NB Higher Channel Map field shall be formatted as shown in Figure 4</w:t>
      </w:r>
      <w:r w:rsidR="00904CEE">
        <w:rPr>
          <w:rFonts w:cs="Arial"/>
          <w:lang w:val="en-US"/>
        </w:rPr>
        <w:t>5</w:t>
      </w:r>
      <w:r w:rsidRPr="00E73284">
        <w:rPr>
          <w:rFonts w:cs="Arial"/>
          <w:lang w:val="en-US"/>
        </w:rPr>
        <w:t>.</w:t>
      </w:r>
    </w:p>
    <w:tbl>
      <w:tblPr>
        <w:tblStyle w:val="TableGrid"/>
        <w:tblW w:w="0" w:type="auto"/>
        <w:tblLook w:val="04A0" w:firstRow="1" w:lastRow="0" w:firstColumn="1" w:lastColumn="0" w:noHBand="0" w:noVBand="1"/>
      </w:tblPr>
      <w:tblGrid>
        <w:gridCol w:w="1348"/>
        <w:gridCol w:w="1349"/>
        <w:gridCol w:w="1349"/>
        <w:gridCol w:w="1349"/>
        <w:gridCol w:w="1349"/>
      </w:tblGrid>
      <w:tr w:rsidR="00E73284" w:rsidRPr="00E73284" w14:paraId="7AA43574" w14:textId="77777777" w:rsidTr="00E007AD">
        <w:tc>
          <w:tcPr>
            <w:tcW w:w="1348" w:type="dxa"/>
          </w:tcPr>
          <w:p w14:paraId="2A8D2D42" w14:textId="77777777" w:rsidR="00E73284" w:rsidRPr="00E73284" w:rsidRDefault="00E73284" w:rsidP="00E73284">
            <w:pPr>
              <w:rPr>
                <w:rFonts w:cs="Arial"/>
                <w:lang w:val="en-US"/>
              </w:rPr>
            </w:pPr>
            <w:r w:rsidRPr="00E73284">
              <w:rPr>
                <w:rFonts w:cs="Arial"/>
                <w:lang w:val="en-US"/>
              </w:rPr>
              <w:t>Bits: 0-7</w:t>
            </w:r>
          </w:p>
        </w:tc>
        <w:tc>
          <w:tcPr>
            <w:tcW w:w="1349" w:type="dxa"/>
          </w:tcPr>
          <w:p w14:paraId="050DF793" w14:textId="77777777" w:rsidR="00E73284" w:rsidRPr="00E73284" w:rsidRDefault="00E73284" w:rsidP="00E73284">
            <w:pPr>
              <w:rPr>
                <w:rFonts w:cs="Arial"/>
                <w:lang w:val="en-US"/>
              </w:rPr>
            </w:pPr>
            <w:r w:rsidRPr="00E73284">
              <w:rPr>
                <w:rFonts w:cs="Arial"/>
                <w:lang w:val="en-US"/>
              </w:rPr>
              <w:t>8-31</w:t>
            </w:r>
          </w:p>
        </w:tc>
        <w:tc>
          <w:tcPr>
            <w:tcW w:w="1349" w:type="dxa"/>
          </w:tcPr>
          <w:p w14:paraId="03DF7788" w14:textId="77777777" w:rsidR="00E73284" w:rsidRPr="00E73284" w:rsidRDefault="00E73284" w:rsidP="00E73284">
            <w:pPr>
              <w:rPr>
                <w:rFonts w:cs="Arial"/>
                <w:lang w:val="en-US"/>
              </w:rPr>
            </w:pPr>
            <w:r w:rsidRPr="00E73284">
              <w:rPr>
                <w:rFonts w:cs="Arial"/>
                <w:lang w:val="en-US"/>
              </w:rPr>
              <w:t>32-34</w:t>
            </w:r>
          </w:p>
        </w:tc>
        <w:tc>
          <w:tcPr>
            <w:tcW w:w="1349" w:type="dxa"/>
          </w:tcPr>
          <w:p w14:paraId="2EF94791" w14:textId="77777777" w:rsidR="00E73284" w:rsidRPr="00E73284" w:rsidRDefault="00E73284" w:rsidP="00E73284">
            <w:pPr>
              <w:rPr>
                <w:rFonts w:cs="Arial"/>
                <w:lang w:val="en-US"/>
              </w:rPr>
            </w:pPr>
            <w:r w:rsidRPr="00E73284">
              <w:rPr>
                <w:rFonts w:cs="Arial"/>
                <w:lang w:val="en-US"/>
              </w:rPr>
              <w:t>35-36</w:t>
            </w:r>
          </w:p>
        </w:tc>
        <w:tc>
          <w:tcPr>
            <w:tcW w:w="1349" w:type="dxa"/>
          </w:tcPr>
          <w:p w14:paraId="2C3B5121" w14:textId="77777777" w:rsidR="00E73284" w:rsidRPr="00E73284" w:rsidRDefault="00E73284" w:rsidP="00E73284">
            <w:pPr>
              <w:rPr>
                <w:rFonts w:cs="Arial"/>
                <w:lang w:val="en-US"/>
              </w:rPr>
            </w:pPr>
            <w:r w:rsidRPr="00E73284">
              <w:rPr>
                <w:rFonts w:cs="Arial"/>
                <w:lang w:val="en-US"/>
              </w:rPr>
              <w:t>37-39</w:t>
            </w:r>
          </w:p>
        </w:tc>
      </w:tr>
      <w:tr w:rsidR="00E73284" w:rsidRPr="00E73284" w14:paraId="6E27E584" w14:textId="77777777" w:rsidTr="00E007AD">
        <w:tc>
          <w:tcPr>
            <w:tcW w:w="1348" w:type="dxa"/>
          </w:tcPr>
          <w:p w14:paraId="08A39483" w14:textId="77777777" w:rsidR="00E73284" w:rsidRPr="00E73284" w:rsidRDefault="00E73284" w:rsidP="00E73284">
            <w:pPr>
              <w:rPr>
                <w:rFonts w:cs="Arial"/>
                <w:lang w:val="en-US"/>
              </w:rPr>
            </w:pPr>
            <w:r w:rsidRPr="00E73284">
              <w:rPr>
                <w:rFonts w:cs="Arial"/>
                <w:lang w:val="en-US"/>
              </w:rPr>
              <w:t>NB Channels 50-57</w:t>
            </w:r>
          </w:p>
        </w:tc>
        <w:tc>
          <w:tcPr>
            <w:tcW w:w="1349" w:type="dxa"/>
          </w:tcPr>
          <w:p w14:paraId="06851253" w14:textId="77777777" w:rsidR="00E73284" w:rsidRPr="00E73284" w:rsidRDefault="00E73284" w:rsidP="00E73284">
            <w:pPr>
              <w:rPr>
                <w:rFonts w:cs="Arial"/>
                <w:lang w:val="en-US"/>
              </w:rPr>
            </w:pPr>
            <w:r w:rsidRPr="00E73284">
              <w:rPr>
                <w:rFonts w:cs="Arial"/>
                <w:lang w:val="en-US"/>
              </w:rPr>
              <w:t>WLAN channel bitmask (UNII-5)</w:t>
            </w:r>
          </w:p>
        </w:tc>
        <w:tc>
          <w:tcPr>
            <w:tcW w:w="1349" w:type="dxa"/>
          </w:tcPr>
          <w:p w14:paraId="3A1CBE7D" w14:textId="77777777" w:rsidR="00E73284" w:rsidRPr="00E73284" w:rsidRDefault="00E73284" w:rsidP="00E73284">
            <w:pPr>
              <w:rPr>
                <w:rFonts w:cs="Arial"/>
                <w:lang w:val="en-US"/>
              </w:rPr>
            </w:pPr>
            <w:r w:rsidRPr="00E73284">
              <w:rPr>
                <w:rFonts w:cs="Arial"/>
                <w:lang w:val="en-US"/>
              </w:rPr>
              <w:t>NB Channel start</w:t>
            </w:r>
          </w:p>
        </w:tc>
        <w:tc>
          <w:tcPr>
            <w:tcW w:w="1349" w:type="dxa"/>
          </w:tcPr>
          <w:p w14:paraId="7BC48E0F" w14:textId="77777777" w:rsidR="00E73284" w:rsidRPr="00E73284" w:rsidRDefault="00E73284" w:rsidP="00E73284">
            <w:pPr>
              <w:rPr>
                <w:rFonts w:cs="Arial"/>
                <w:lang w:val="en-US"/>
              </w:rPr>
            </w:pPr>
            <w:r w:rsidRPr="00E73284">
              <w:rPr>
                <w:rFonts w:cs="Arial"/>
                <w:lang w:val="en-US"/>
              </w:rPr>
              <w:t>NB Channel step</w:t>
            </w:r>
          </w:p>
        </w:tc>
        <w:tc>
          <w:tcPr>
            <w:tcW w:w="1349" w:type="dxa"/>
          </w:tcPr>
          <w:p w14:paraId="3E8ACEAF" w14:textId="77777777" w:rsidR="00E73284" w:rsidRPr="00E73284" w:rsidRDefault="00E73284" w:rsidP="00E73284">
            <w:pPr>
              <w:rPr>
                <w:rFonts w:cs="Arial"/>
                <w:lang w:val="en-US"/>
              </w:rPr>
            </w:pPr>
            <w:r w:rsidRPr="00E73284">
              <w:rPr>
                <w:rFonts w:cs="Arial"/>
                <w:lang w:val="en-US"/>
              </w:rPr>
              <w:t>Reserved</w:t>
            </w:r>
          </w:p>
        </w:tc>
      </w:tr>
    </w:tbl>
    <w:p w14:paraId="0B9CDFE8" w14:textId="77777777" w:rsidR="00E73284" w:rsidRPr="00E73284" w:rsidRDefault="00E73284" w:rsidP="00E73284">
      <w:pPr>
        <w:rPr>
          <w:rFonts w:cs="Arial"/>
          <w:lang w:val="en-US"/>
        </w:rPr>
      </w:pPr>
      <w:r w:rsidRPr="00E73284">
        <w:rPr>
          <w:rFonts w:cs="Arial"/>
          <w:lang w:val="en-US"/>
        </w:rPr>
        <w:t>Figure 45--NB Higher Channel Map</w:t>
      </w:r>
    </w:p>
    <w:p w14:paraId="5A330FDE" w14:textId="7F17F6B3" w:rsidR="00E73284" w:rsidRPr="00E73284" w:rsidRDefault="00E73284" w:rsidP="00E73284">
      <w:pPr>
        <w:rPr>
          <w:rFonts w:cs="Arial"/>
          <w:lang w:val="en-US"/>
        </w:rPr>
      </w:pPr>
      <w:r w:rsidRPr="00E73284">
        <w:rPr>
          <w:rFonts w:cs="Arial"/>
          <w:lang w:val="en-US"/>
        </w:rPr>
        <w:t>The allowed list of NB channels is defined as</w:t>
      </w:r>
    </w:p>
    <w:p w14:paraId="0997ED69" w14:textId="489BC6DA" w:rsidR="00E73284" w:rsidRPr="00E73284" w:rsidRDefault="00E73284" w:rsidP="00E73284">
      <w:pPr>
        <w:rPr>
          <w:rFonts w:cs="Arial"/>
          <w:lang w:val="en-US"/>
        </w:rPr>
      </w:pPr>
      <w:proofErr w:type="spellStart"/>
      <w:r w:rsidRPr="00E73284">
        <w:rPr>
          <w:rFonts w:cs="Arial"/>
          <w:i/>
          <w:iCs/>
          <w:lang w:val="en-US"/>
        </w:rPr>
        <w:t>macMmsNbChannelAllowList</w:t>
      </w:r>
      <w:proofErr w:type="spellEnd"/>
      <w:r w:rsidRPr="00E73284">
        <w:rPr>
          <w:rFonts w:cs="Arial"/>
          <w:lang w:val="en-US"/>
        </w:rPr>
        <w:t xml:space="preserve"> = </w:t>
      </w:r>
      <w:proofErr w:type="spellStart"/>
      <w:r w:rsidRPr="00E73284">
        <w:rPr>
          <w:rFonts w:cs="Arial"/>
          <w:lang w:val="en-US"/>
        </w:rPr>
        <w:t>NbChannelBitmaskSet</w:t>
      </w:r>
      <w:proofErr w:type="spellEnd"/>
      <w:r w:rsidRPr="00E73284">
        <w:rPr>
          <w:rFonts w:cs="Arial"/>
          <w:lang w:val="en-US"/>
        </w:rPr>
        <w:t xml:space="preserve"> ∩ </w:t>
      </w:r>
      <w:proofErr w:type="spellStart"/>
      <w:r w:rsidRPr="00E73284">
        <w:rPr>
          <w:rFonts w:cs="Arial"/>
          <w:lang w:val="en-US"/>
        </w:rPr>
        <w:t>NbChannelAffineSet</w:t>
      </w:r>
      <w:proofErr w:type="spellEnd"/>
    </w:p>
    <w:p w14:paraId="34DB6EEA" w14:textId="20A7B796" w:rsidR="00E73284" w:rsidRPr="00E73284" w:rsidRDefault="00E73284" w:rsidP="00E73284">
      <w:pPr>
        <w:rPr>
          <w:rFonts w:cs="Arial"/>
          <w:lang w:val="en-US"/>
        </w:rPr>
      </w:pPr>
      <w:r w:rsidRPr="00E73284">
        <w:rPr>
          <w:rFonts w:cs="Arial"/>
          <w:lang w:val="en-US"/>
        </w:rPr>
        <w:t xml:space="preserve">where </w:t>
      </w:r>
      <w:proofErr w:type="spellStart"/>
      <w:r w:rsidRPr="00E73284">
        <w:rPr>
          <w:rFonts w:cs="Arial"/>
          <w:lang w:val="en-US"/>
        </w:rPr>
        <w:t>NbChannelBitmaskSet</w:t>
      </w:r>
      <w:proofErr w:type="spellEnd"/>
      <w:r w:rsidRPr="00E73284">
        <w:rPr>
          <w:rFonts w:cs="Arial"/>
          <w:lang w:val="en-US"/>
        </w:rPr>
        <w:t xml:space="preserve"> is obtained from bits 0 to 31 and </w:t>
      </w:r>
      <w:proofErr w:type="spellStart"/>
      <w:r w:rsidRPr="00E73284">
        <w:rPr>
          <w:rFonts w:cs="Arial"/>
          <w:lang w:val="en-US"/>
        </w:rPr>
        <w:t>NbChannelAffineSet</w:t>
      </w:r>
      <w:proofErr w:type="spellEnd"/>
      <w:r w:rsidRPr="00E73284">
        <w:rPr>
          <w:rFonts w:cs="Arial"/>
          <w:lang w:val="en-US"/>
        </w:rPr>
        <w:t xml:space="preserve"> is obtained from bits 32 to 36 of the NB Channel Map field.</w:t>
      </w:r>
    </w:p>
    <w:p w14:paraId="28BA0E8F" w14:textId="5B548FCE" w:rsidR="00E73284" w:rsidRPr="00E73284" w:rsidRDefault="00E73284" w:rsidP="00E73284">
      <w:pPr>
        <w:rPr>
          <w:rFonts w:cs="Arial"/>
          <w:lang w:val="en-US"/>
        </w:rPr>
      </w:pPr>
      <w:r w:rsidRPr="00E73284">
        <w:rPr>
          <w:rFonts w:cs="Arial"/>
          <w:lang w:val="en-US"/>
        </w:rPr>
        <w:lastRenderedPageBreak/>
        <w:t xml:space="preserve">If bit 0 to bit 7 are set to 1, </w:t>
      </w:r>
      <w:proofErr w:type="spellStart"/>
      <w:r w:rsidRPr="00E73284">
        <w:rPr>
          <w:rFonts w:cs="Arial"/>
          <w:lang w:val="en-US"/>
        </w:rPr>
        <w:t>NbChannelBitmaskSet</w:t>
      </w:r>
      <w:proofErr w:type="spellEnd"/>
      <w:r w:rsidRPr="00E73284">
        <w:rPr>
          <w:rFonts w:cs="Arial"/>
          <w:lang w:val="en-US"/>
        </w:rPr>
        <w:t xml:space="preserve"> includes NB channels 50 to 57, respectively, the lowest bit corresponding to NB channel 50.</w:t>
      </w:r>
    </w:p>
    <w:p w14:paraId="5565E21F" w14:textId="39C50DA9" w:rsidR="00E73284" w:rsidRPr="00E73284" w:rsidRDefault="00E73284" w:rsidP="00E73284">
      <w:pPr>
        <w:rPr>
          <w:rFonts w:cs="Arial"/>
          <w:lang w:val="en-US"/>
        </w:rPr>
      </w:pPr>
      <w:r w:rsidRPr="00E73284">
        <w:rPr>
          <w:rFonts w:cs="Arial"/>
          <w:lang w:val="en-US"/>
        </w:rPr>
        <w:t xml:space="preserve">If bit N, where 8 ≤ N ≤ 31, is set to 1, </w:t>
      </w:r>
      <w:proofErr w:type="spellStart"/>
      <w:r w:rsidRPr="00E73284">
        <w:rPr>
          <w:rFonts w:cs="Arial"/>
          <w:lang w:val="en-US"/>
        </w:rPr>
        <w:t>NbChannelBitmaskSet</w:t>
      </w:r>
      <w:proofErr w:type="spellEnd"/>
      <w:r w:rsidRPr="00E73284">
        <w:rPr>
          <w:rFonts w:cs="Arial"/>
          <w:lang w:val="en-US"/>
        </w:rPr>
        <w:t xml:space="preserve"> includes the eight NB channels with </w:t>
      </w:r>
      <w:proofErr w:type="gramStart"/>
      <w:r w:rsidRPr="00E73284">
        <w:rPr>
          <w:rFonts w:cs="Arial"/>
          <w:lang w:val="en-US"/>
        </w:rPr>
        <w:t>indexes</w:t>
      </w:r>
      <w:proofErr w:type="gramEnd"/>
    </w:p>
    <w:p w14:paraId="702EDD4C" w14:textId="35B1FF0A" w:rsidR="00E73284" w:rsidRPr="00E73284" w:rsidRDefault="00E73284" w:rsidP="00E73284">
      <w:pPr>
        <w:rPr>
          <w:rFonts w:cs="Arial"/>
          <w:lang w:val="en-US"/>
        </w:rPr>
      </w:pPr>
      <w:r w:rsidRPr="00E73284">
        <w:rPr>
          <w:rFonts w:cs="Arial"/>
          <w:lang w:val="en-US"/>
        </w:rPr>
        <w:t>running from (N –8) × 8 + 58 to (N –8) × 8 + 65, corresponding to the 20 MHz UNII-5 WLAN channels 1 to 93 and NB channels 58 to 249.</w:t>
      </w:r>
    </w:p>
    <w:p w14:paraId="2343F296" w14:textId="70BB352A" w:rsidR="00E73284" w:rsidRPr="00E73284" w:rsidRDefault="00E73284" w:rsidP="00E73284">
      <w:pPr>
        <w:rPr>
          <w:rFonts w:cs="Arial"/>
          <w:lang w:val="en-US"/>
        </w:rPr>
      </w:pPr>
      <w:r w:rsidRPr="00E73284">
        <w:rPr>
          <w:rFonts w:cs="Arial"/>
          <w:lang w:val="en-US"/>
        </w:rPr>
        <w:t xml:space="preserve">Bits 32 to 34 encode the value of </w:t>
      </w:r>
      <w:proofErr w:type="spellStart"/>
      <w:r w:rsidRPr="00E73284">
        <w:rPr>
          <w:rFonts w:cs="Arial"/>
          <w:lang w:val="en-US"/>
        </w:rPr>
        <w:t>NB_channel_start</w:t>
      </w:r>
      <w:proofErr w:type="spellEnd"/>
      <w:r w:rsidRPr="00E73284">
        <w:rPr>
          <w:rFonts w:cs="Arial"/>
          <w:lang w:val="en-US"/>
        </w:rPr>
        <w:t xml:space="preserve"> in the range 0 to 7.</w:t>
      </w:r>
    </w:p>
    <w:p w14:paraId="1B05D01A" w14:textId="74FA15BA" w:rsidR="00E73284" w:rsidRPr="00E73284" w:rsidRDefault="00E73284" w:rsidP="00E73284">
      <w:pPr>
        <w:rPr>
          <w:rFonts w:cs="Arial"/>
          <w:lang w:val="en-US"/>
        </w:rPr>
      </w:pPr>
      <w:r w:rsidRPr="00E73284">
        <w:rPr>
          <w:rFonts w:cs="Arial"/>
          <w:lang w:val="en-US"/>
        </w:rPr>
        <w:t xml:space="preserve">Bits 35 to 36 encode the enumeration of </w:t>
      </w:r>
      <w:proofErr w:type="spellStart"/>
      <w:r w:rsidRPr="00E73284">
        <w:rPr>
          <w:rFonts w:cs="Arial"/>
          <w:lang w:val="en-US"/>
        </w:rPr>
        <w:t>NB_channel_step</w:t>
      </w:r>
      <w:proofErr w:type="spellEnd"/>
      <w:r w:rsidRPr="00E73284">
        <w:rPr>
          <w:rFonts w:cs="Arial"/>
          <w:lang w:val="en-US"/>
        </w:rPr>
        <w:t xml:space="preserve"> {1, 2, 4, 8}.</w:t>
      </w:r>
    </w:p>
    <w:p w14:paraId="18272B93" w14:textId="3297EFF6" w:rsidR="00E73284" w:rsidRPr="00E73284" w:rsidRDefault="00E73284" w:rsidP="00E73284">
      <w:pPr>
        <w:rPr>
          <w:rFonts w:cs="Arial"/>
          <w:lang w:val="en-US"/>
        </w:rPr>
      </w:pPr>
      <w:proofErr w:type="spellStart"/>
      <w:r w:rsidRPr="00E73284">
        <w:rPr>
          <w:rFonts w:cs="Arial"/>
          <w:lang w:val="en-US"/>
        </w:rPr>
        <w:t>NbChannelAffineSet</w:t>
      </w:r>
      <w:proofErr w:type="spellEnd"/>
      <w:r w:rsidRPr="00E73284">
        <w:rPr>
          <w:rFonts w:cs="Arial"/>
          <w:lang w:val="en-US"/>
        </w:rPr>
        <w:t xml:space="preserve"> is then constructed from </w:t>
      </w:r>
      <w:proofErr w:type="spellStart"/>
      <w:r w:rsidRPr="00E73284">
        <w:rPr>
          <w:rFonts w:cs="Arial"/>
          <w:lang w:val="en-US"/>
        </w:rPr>
        <w:t>NB_channel_start</w:t>
      </w:r>
      <w:proofErr w:type="spellEnd"/>
      <w:r w:rsidRPr="00E73284">
        <w:rPr>
          <w:rFonts w:cs="Arial"/>
          <w:lang w:val="en-US"/>
        </w:rPr>
        <w:t xml:space="preserve"> and </w:t>
      </w:r>
      <w:proofErr w:type="spellStart"/>
      <w:r w:rsidRPr="00E73284">
        <w:rPr>
          <w:rFonts w:cs="Arial"/>
          <w:lang w:val="en-US"/>
        </w:rPr>
        <w:t>NB_channel_step</w:t>
      </w:r>
      <w:proofErr w:type="spellEnd"/>
      <w:r w:rsidRPr="00E73284">
        <w:rPr>
          <w:rFonts w:cs="Arial"/>
          <w:lang w:val="en-US"/>
        </w:rPr>
        <w:t xml:space="preserve"> as</w:t>
      </w:r>
    </w:p>
    <w:p w14:paraId="31BF6FAF" w14:textId="77777777" w:rsidR="00E73284" w:rsidRPr="00E73284" w:rsidRDefault="00E73284" w:rsidP="00E73284">
      <w:pPr>
        <w:rPr>
          <w:rFonts w:cs="Arial"/>
          <w:lang w:val="en-US"/>
        </w:rPr>
      </w:pPr>
      <w:proofErr w:type="spellStart"/>
      <w:r w:rsidRPr="00E73284">
        <w:rPr>
          <w:rFonts w:cs="Arial"/>
          <w:lang w:val="en-US"/>
        </w:rPr>
        <w:t>NbChannelAffineSet</w:t>
      </w:r>
      <w:proofErr w:type="spellEnd"/>
      <w:r w:rsidRPr="00E73284">
        <w:rPr>
          <w:rFonts w:cs="Arial"/>
          <w:lang w:val="en-US"/>
        </w:rPr>
        <w:t xml:space="preserve"> = {y: y = x × </w:t>
      </w:r>
      <w:proofErr w:type="spellStart"/>
      <w:r w:rsidRPr="00E73284">
        <w:rPr>
          <w:rFonts w:cs="Arial"/>
          <w:lang w:val="en-US"/>
        </w:rPr>
        <w:t>NB_channel_step</w:t>
      </w:r>
      <w:proofErr w:type="spellEnd"/>
      <w:r w:rsidRPr="00E73284">
        <w:rPr>
          <w:rFonts w:cs="Arial"/>
          <w:lang w:val="en-US"/>
        </w:rPr>
        <w:t xml:space="preserve"> + </w:t>
      </w:r>
      <w:proofErr w:type="spellStart"/>
      <w:r w:rsidRPr="00E73284">
        <w:rPr>
          <w:rFonts w:cs="Arial"/>
          <w:lang w:val="en-US"/>
        </w:rPr>
        <w:t>NB_channel_start</w:t>
      </w:r>
      <w:proofErr w:type="spellEnd"/>
      <w:r w:rsidRPr="00E73284">
        <w:rPr>
          <w:rFonts w:cs="Arial"/>
          <w:lang w:val="en-US"/>
        </w:rPr>
        <w:t xml:space="preserve">}, such that 0 ≤ y ≤ 249 and x </w:t>
      </w:r>
      <w:r w:rsidRPr="00E73284">
        <w:rPr>
          <w:rFonts w:ascii="Cambria Math" w:hAnsi="Cambria Math" w:cs="Cambria Math"/>
          <w:lang w:val="en-US"/>
        </w:rPr>
        <w:t>∈</w:t>
      </w:r>
      <w:r w:rsidRPr="00E73284">
        <w:rPr>
          <w:rFonts w:cs="Arial"/>
          <w:lang w:val="en-US"/>
        </w:rPr>
        <w:t xml:space="preserve"> </w:t>
      </w:r>
      <w:r w:rsidRPr="00E73284">
        <w:rPr>
          <w:rFonts w:ascii="Cambria Math" w:hAnsi="Cambria Math" w:cs="Cambria Math"/>
          <w:lang w:val="en-US"/>
        </w:rPr>
        <w:t>ℕ</w:t>
      </w:r>
      <w:r w:rsidRPr="00E73284">
        <w:rPr>
          <w:rFonts w:cs="Arial"/>
          <w:lang w:val="en-US"/>
        </w:rPr>
        <w:t xml:space="preserve">0, where </w:t>
      </w:r>
      <w:r w:rsidRPr="00E73284">
        <w:rPr>
          <w:rFonts w:ascii="Cambria Math" w:hAnsi="Cambria Math" w:cs="Cambria Math"/>
          <w:lang w:val="en-US"/>
        </w:rPr>
        <w:t>ℕ</w:t>
      </w:r>
      <w:r w:rsidRPr="00E73284">
        <w:rPr>
          <w:rFonts w:cs="Arial"/>
          <w:lang w:val="en-US"/>
        </w:rPr>
        <w:t>0 is the set of natural numbers, additionally including zero.</w:t>
      </w:r>
    </w:p>
    <w:p w14:paraId="114382AB" w14:textId="77777777" w:rsidR="000347A2" w:rsidRDefault="000347A2" w:rsidP="000347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65F89577" w14:textId="77777777" w:rsidR="000347A2" w:rsidRDefault="000347A2" w:rsidP="000347A2">
      <w:pPr>
        <w:rPr>
          <w:rFonts w:cs="Arial"/>
        </w:rPr>
      </w:pPr>
      <w:r w:rsidRPr="00F64B01">
        <w:rPr>
          <w:rFonts w:cs="Arial"/>
          <w:highlight w:val="yellow"/>
        </w:rPr>
        <w:t>Additional instructions to the editor:</w:t>
      </w:r>
    </w:p>
    <w:p w14:paraId="742CA5F6" w14:textId="772F730A" w:rsidR="003D6154" w:rsidRDefault="00D70CD6" w:rsidP="00C21EB2">
      <w:pPr>
        <w:rPr>
          <w:rFonts w:cs="Arial"/>
        </w:rPr>
      </w:pPr>
      <w:r w:rsidRPr="00D70CD6">
        <w:rPr>
          <w:rFonts w:cs="Arial"/>
          <w:highlight w:val="yellow"/>
        </w:rPr>
        <w:t xml:space="preserve">Instruction (3): </w:t>
      </w:r>
      <w:r w:rsidR="000347A2" w:rsidRPr="00D70CD6">
        <w:rPr>
          <w:rFonts w:cs="Arial"/>
          <w:highlight w:val="yellow"/>
        </w:rPr>
        <w:t>Figures 63, 67, 72, 84, 87: Change “NB Channel Map” field size to 0/2/5/6.</w:t>
      </w:r>
    </w:p>
    <w:p w14:paraId="11CEAFA5" w14:textId="4E30529D" w:rsidR="006017CA" w:rsidRDefault="006017CA" w:rsidP="006017CA">
      <w:pPr>
        <w:rPr>
          <w:rFonts w:cs="Arial"/>
          <w:highlight w:val="yellow"/>
        </w:rPr>
      </w:pPr>
      <w:r w:rsidRPr="00C21EB2">
        <w:rPr>
          <w:rFonts w:cs="Arial"/>
          <w:highlight w:val="yellow"/>
        </w:rPr>
        <w:t>Instruction (</w:t>
      </w:r>
      <w:r w:rsidR="00EE542E">
        <w:rPr>
          <w:rFonts w:cs="Arial"/>
          <w:highlight w:val="yellow"/>
        </w:rPr>
        <w:t>4</w:t>
      </w:r>
      <w:r w:rsidRPr="00C21EB2">
        <w:rPr>
          <w:rFonts w:cs="Arial"/>
          <w:highlight w:val="yellow"/>
        </w:rPr>
        <w:t xml:space="preserve">): Remove </w:t>
      </w:r>
      <w:r w:rsidR="006E4B90">
        <w:rPr>
          <w:rFonts w:cs="Arial"/>
          <w:highlight w:val="yellow"/>
        </w:rPr>
        <w:t>“</w:t>
      </w:r>
      <w:r w:rsidRPr="00C21EB2">
        <w:rPr>
          <w:rFonts w:cs="Arial"/>
          <w:highlight w:val="yellow"/>
        </w:rPr>
        <w:t>Figure 64</w:t>
      </w:r>
      <w:r w:rsidR="006E4B90">
        <w:rPr>
          <w:rFonts w:cs="Arial"/>
          <w:highlight w:val="yellow"/>
        </w:rPr>
        <w:t>”</w:t>
      </w:r>
      <w:r w:rsidR="00E46238">
        <w:rPr>
          <w:rFonts w:cs="Arial"/>
          <w:highlight w:val="yellow"/>
        </w:rPr>
        <w:t xml:space="preserve"> and </w:t>
      </w:r>
      <w:r w:rsidR="006E4B90">
        <w:rPr>
          <w:rFonts w:cs="Arial"/>
          <w:highlight w:val="yellow"/>
        </w:rPr>
        <w:t>“</w:t>
      </w:r>
      <w:r w:rsidR="00E46238">
        <w:rPr>
          <w:rFonts w:cs="Arial"/>
          <w:highlight w:val="yellow"/>
        </w:rPr>
        <w:t xml:space="preserve">page 76 lines </w:t>
      </w:r>
      <w:r w:rsidR="006E6842">
        <w:rPr>
          <w:rFonts w:cs="Arial"/>
          <w:highlight w:val="yellow"/>
        </w:rPr>
        <w:t>8</w:t>
      </w:r>
      <w:r w:rsidR="00EB4E17">
        <w:rPr>
          <w:rFonts w:cs="Arial"/>
          <w:highlight w:val="yellow"/>
        </w:rPr>
        <w:t>-23</w:t>
      </w:r>
      <w:r w:rsidR="006E4B90">
        <w:rPr>
          <w:rFonts w:cs="Arial"/>
          <w:highlight w:val="yellow"/>
        </w:rPr>
        <w:t>”</w:t>
      </w:r>
      <w:r w:rsidR="00EB4E17">
        <w:rPr>
          <w:rFonts w:cs="Arial"/>
          <w:highlight w:val="yellow"/>
        </w:rPr>
        <w:t xml:space="preserve">, and </w:t>
      </w:r>
      <w:r w:rsidR="006E4B90">
        <w:rPr>
          <w:rFonts w:cs="Arial"/>
          <w:highlight w:val="yellow"/>
        </w:rPr>
        <w:t>“</w:t>
      </w:r>
      <w:r w:rsidR="00EB4E17">
        <w:rPr>
          <w:rFonts w:cs="Arial"/>
          <w:highlight w:val="yellow"/>
        </w:rPr>
        <w:t>page 77 lines 1-3</w:t>
      </w:r>
      <w:r w:rsidR="006E4B90">
        <w:rPr>
          <w:rFonts w:cs="Arial"/>
          <w:highlight w:val="yellow"/>
        </w:rPr>
        <w:t>”</w:t>
      </w:r>
      <w:r w:rsidR="00EB4E17">
        <w:rPr>
          <w:rFonts w:cs="Arial"/>
          <w:highlight w:val="yellow"/>
        </w:rPr>
        <w:t>.</w:t>
      </w:r>
      <w:r w:rsidR="006E6842">
        <w:rPr>
          <w:rFonts w:cs="Arial"/>
          <w:highlight w:val="yellow"/>
        </w:rPr>
        <w:t xml:space="preserve"> </w:t>
      </w:r>
      <w:r w:rsidRPr="00C21EB2">
        <w:rPr>
          <w:rFonts w:cs="Arial"/>
          <w:highlight w:val="yellow"/>
        </w:rPr>
        <w:t xml:space="preserve">Instead, refer to “Figure xx1-Presence Bitmap format” in DCN </w:t>
      </w:r>
      <w:r w:rsidRPr="00061999">
        <w:rPr>
          <w:rFonts w:cs="Arial"/>
          <w:highlight w:val="yellow"/>
        </w:rPr>
        <w:t>279/r0.</w:t>
      </w:r>
      <w:r w:rsidRPr="00061999">
        <w:rPr>
          <w:highlight w:val="yellow"/>
        </w:rPr>
        <w:t xml:space="preserve"> </w:t>
      </w:r>
      <w:r w:rsidRPr="00061999">
        <w:rPr>
          <w:rFonts w:cs="Arial"/>
          <w:highlight w:val="yellow"/>
        </w:rPr>
        <w:t>A</w:t>
      </w:r>
      <w:r w:rsidRPr="000C028E">
        <w:rPr>
          <w:rFonts w:cs="Arial"/>
          <w:highlight w:val="yellow"/>
        </w:rPr>
        <w:t>dd the following description: “</w:t>
      </w:r>
      <w:r w:rsidRPr="00F251AE">
        <w:rPr>
          <w:rFonts w:cs="Arial"/>
          <w:b/>
          <w:bCs/>
          <w:highlight w:val="yellow"/>
        </w:rPr>
        <w:t xml:space="preserve">The Presence Bitmap field is </w:t>
      </w:r>
      <w:r>
        <w:rPr>
          <w:rFonts w:cs="Arial"/>
          <w:b/>
          <w:bCs/>
          <w:highlight w:val="yellow"/>
        </w:rPr>
        <w:t xml:space="preserve">defined </w:t>
      </w:r>
      <w:r w:rsidRPr="00F251AE">
        <w:rPr>
          <w:rFonts w:cs="Arial"/>
          <w:b/>
          <w:bCs/>
          <w:highlight w:val="yellow"/>
        </w:rPr>
        <w:t>in 10.38.10.</w:t>
      </w:r>
      <w:proofErr w:type="gramStart"/>
      <w:r w:rsidRPr="00F251AE">
        <w:rPr>
          <w:rFonts w:cs="Arial"/>
          <w:b/>
          <w:bCs/>
          <w:highlight w:val="yellow"/>
        </w:rPr>
        <w:t>3.xx.</w:t>
      </w:r>
      <w:proofErr w:type="gramEnd"/>
      <w:r w:rsidRPr="00F251AE">
        <w:rPr>
          <w:rFonts w:cs="Arial"/>
          <w:b/>
          <w:bCs/>
          <w:highlight w:val="yellow"/>
        </w:rPr>
        <w:t xml:space="preserve"> The field “Extended Presence Bitmap Present” shall be set to zero in the One-to-one Poll Compact frame when the Message Control field value is </w:t>
      </w:r>
      <w:proofErr w:type="gramStart"/>
      <w:r w:rsidRPr="00F251AE">
        <w:rPr>
          <w:rFonts w:cs="Arial"/>
          <w:b/>
          <w:bCs/>
          <w:highlight w:val="yellow"/>
        </w:rPr>
        <w:t>0x10</w:t>
      </w:r>
      <w:r w:rsidRPr="000C028E">
        <w:rPr>
          <w:rFonts w:cs="Arial"/>
          <w:highlight w:val="yellow"/>
        </w:rPr>
        <w:t>”</w:t>
      </w:r>
      <w:proofErr w:type="gramEnd"/>
    </w:p>
    <w:p w14:paraId="47EB68EF" w14:textId="33FCB67F" w:rsidR="00412E81" w:rsidRPr="00E65F15" w:rsidRDefault="003D6154" w:rsidP="00FB7EAC">
      <w:pPr>
        <w:autoSpaceDE w:val="0"/>
        <w:autoSpaceDN w:val="0"/>
        <w:adjustRightInd w:val="0"/>
        <w:spacing w:after="0" w:line="240" w:lineRule="auto"/>
        <w:jc w:val="left"/>
        <w:rPr>
          <w:ins w:id="7" w:author="Author"/>
          <w:rFonts w:eastAsia="Batang" w:cs="Arial"/>
          <w:b/>
          <w:bCs/>
          <w:lang w:val="en-US"/>
        </w:rPr>
      </w:pPr>
      <w:r w:rsidRPr="003A264D">
        <w:rPr>
          <w:rFonts w:cs="Arial"/>
          <w:highlight w:val="yellow"/>
        </w:rPr>
        <w:t>Instruction (</w:t>
      </w:r>
      <w:r w:rsidR="00EE542E">
        <w:rPr>
          <w:rFonts w:cs="Arial"/>
          <w:highlight w:val="yellow"/>
        </w:rPr>
        <w:t>5</w:t>
      </w:r>
      <w:r w:rsidRPr="003A264D">
        <w:rPr>
          <w:rFonts w:cs="Arial"/>
          <w:highlight w:val="yellow"/>
        </w:rPr>
        <w:t xml:space="preserve">): Remove </w:t>
      </w:r>
      <w:r w:rsidR="006E4B90">
        <w:rPr>
          <w:rFonts w:cs="Arial"/>
          <w:highlight w:val="yellow"/>
        </w:rPr>
        <w:t>“</w:t>
      </w:r>
      <w:r w:rsidRPr="003A264D">
        <w:rPr>
          <w:rFonts w:cs="Arial"/>
          <w:highlight w:val="yellow"/>
        </w:rPr>
        <w:t xml:space="preserve">page 78, lines </w:t>
      </w:r>
      <w:r w:rsidR="0008653C" w:rsidRPr="003A264D">
        <w:rPr>
          <w:rFonts w:cs="Arial"/>
          <w:highlight w:val="yellow"/>
        </w:rPr>
        <w:t>3-5</w:t>
      </w:r>
      <w:r w:rsidR="006E4B90">
        <w:rPr>
          <w:rFonts w:cs="Arial"/>
          <w:highlight w:val="yellow"/>
        </w:rPr>
        <w:t>”</w:t>
      </w:r>
      <w:r w:rsidR="0008653C" w:rsidRPr="003A264D">
        <w:rPr>
          <w:rFonts w:cs="Arial"/>
          <w:highlight w:val="yellow"/>
        </w:rPr>
        <w:t xml:space="preserve">, and replace them with the following text: </w:t>
      </w:r>
      <w:r w:rsidR="00412E81" w:rsidRPr="003A264D">
        <w:rPr>
          <w:rFonts w:cs="Arial"/>
          <w:b/>
          <w:bCs/>
          <w:highlight w:val="yellow"/>
        </w:rPr>
        <w:t>“The Presence Bitmap field is defined in 10.38.10.</w:t>
      </w:r>
      <w:proofErr w:type="gramStart"/>
      <w:r w:rsidR="00412E81" w:rsidRPr="003A264D">
        <w:rPr>
          <w:rFonts w:cs="Arial"/>
          <w:b/>
          <w:bCs/>
          <w:highlight w:val="yellow"/>
        </w:rPr>
        <w:t>3.xx.</w:t>
      </w:r>
      <w:proofErr w:type="gramEnd"/>
      <w:r w:rsidR="00412E81" w:rsidRPr="003A264D">
        <w:rPr>
          <w:rFonts w:cs="Arial"/>
          <w:b/>
          <w:bCs/>
          <w:highlight w:val="yellow"/>
        </w:rPr>
        <w:t xml:space="preserve"> The fields “</w:t>
      </w:r>
      <w:r w:rsidR="00E65F15" w:rsidRPr="003A264D">
        <w:rPr>
          <w:rFonts w:cs="Arial"/>
          <w:b/>
          <w:bCs/>
          <w:szCs w:val="24"/>
          <w:highlight w:val="yellow"/>
          <w:lang w:val="en-US"/>
        </w:rPr>
        <w:t>Block and Round Index Present</w:t>
      </w:r>
      <w:r w:rsidR="00412E81" w:rsidRPr="003A264D">
        <w:rPr>
          <w:rFonts w:cs="Arial"/>
          <w:b/>
          <w:bCs/>
          <w:highlight w:val="yellow"/>
        </w:rPr>
        <w:t xml:space="preserve">” </w:t>
      </w:r>
      <w:proofErr w:type="gramStart"/>
      <w:r w:rsidR="00412E81" w:rsidRPr="003A264D">
        <w:rPr>
          <w:rFonts w:cs="Arial"/>
          <w:b/>
          <w:bCs/>
          <w:highlight w:val="yellow"/>
        </w:rPr>
        <w:t>and  “</w:t>
      </w:r>
      <w:proofErr w:type="gramEnd"/>
      <w:r w:rsidR="00412E81" w:rsidRPr="003A264D">
        <w:rPr>
          <w:rFonts w:cs="Arial"/>
          <w:b/>
          <w:bCs/>
          <w:highlight w:val="yellow"/>
        </w:rPr>
        <w:t>Extended Presence Bitmap</w:t>
      </w:r>
      <w:r w:rsidR="00FB7EAC" w:rsidRPr="003A264D">
        <w:rPr>
          <w:rFonts w:cs="Arial"/>
          <w:b/>
          <w:bCs/>
          <w:highlight w:val="yellow"/>
        </w:rPr>
        <w:t xml:space="preserve"> </w:t>
      </w:r>
      <w:r w:rsidR="00412E81" w:rsidRPr="003A264D">
        <w:rPr>
          <w:rFonts w:cs="Arial"/>
          <w:b/>
          <w:bCs/>
          <w:highlight w:val="yellow"/>
        </w:rPr>
        <w:t xml:space="preserve">Present” shall be set to zero in </w:t>
      </w:r>
      <w:r w:rsidR="00FB7EAC" w:rsidRPr="003A264D">
        <w:rPr>
          <w:rFonts w:eastAsia="Batang" w:cs="Arial"/>
          <w:b/>
          <w:bCs/>
          <w:highlight w:val="yellow"/>
          <w:lang w:val="en-US"/>
        </w:rPr>
        <w:t>RESP Compact frame when the Message Control field value is 0x10</w:t>
      </w:r>
      <w:r w:rsidR="00412E81" w:rsidRPr="003A264D">
        <w:rPr>
          <w:rFonts w:cs="Arial"/>
          <w:b/>
          <w:bCs/>
          <w:highlight w:val="yellow"/>
        </w:rPr>
        <w:t>”</w:t>
      </w:r>
    </w:p>
    <w:p w14:paraId="2D706DAA" w14:textId="77777777" w:rsidR="003D6154" w:rsidRDefault="003D6154" w:rsidP="00C21EB2">
      <w:pPr>
        <w:rPr>
          <w:rFonts w:cs="Arial"/>
        </w:rPr>
      </w:pPr>
    </w:p>
    <w:p w14:paraId="1EC1EB7C" w14:textId="33D5A986" w:rsidR="001825EE" w:rsidRPr="00E65F15" w:rsidRDefault="001825EE" w:rsidP="002119C9">
      <w:pPr>
        <w:autoSpaceDE w:val="0"/>
        <w:autoSpaceDN w:val="0"/>
        <w:adjustRightInd w:val="0"/>
        <w:spacing w:after="0" w:line="240" w:lineRule="auto"/>
        <w:jc w:val="left"/>
        <w:rPr>
          <w:ins w:id="8" w:author="Author"/>
          <w:rFonts w:eastAsia="Batang" w:cs="Arial"/>
          <w:b/>
          <w:bCs/>
          <w:lang w:val="en-US"/>
        </w:rPr>
      </w:pPr>
      <w:r w:rsidRPr="001B56A2">
        <w:rPr>
          <w:rFonts w:cs="Arial"/>
          <w:highlight w:val="yellow"/>
        </w:rPr>
        <w:t>Instruction (</w:t>
      </w:r>
      <w:r w:rsidR="00EE542E">
        <w:rPr>
          <w:rFonts w:cs="Arial"/>
          <w:highlight w:val="yellow"/>
        </w:rPr>
        <w:t>6</w:t>
      </w:r>
      <w:r w:rsidRPr="001B56A2">
        <w:rPr>
          <w:rFonts w:cs="Arial"/>
          <w:highlight w:val="yellow"/>
        </w:rPr>
        <w:t xml:space="preserve">): Remove </w:t>
      </w:r>
      <w:r w:rsidR="006E4B90">
        <w:rPr>
          <w:rFonts w:cs="Arial"/>
          <w:highlight w:val="yellow"/>
        </w:rPr>
        <w:t>“</w:t>
      </w:r>
      <w:r w:rsidRPr="001B56A2">
        <w:rPr>
          <w:rFonts w:cs="Arial"/>
          <w:highlight w:val="yellow"/>
        </w:rPr>
        <w:t>page 79, lines 19-21</w:t>
      </w:r>
      <w:r w:rsidR="006E4B90">
        <w:rPr>
          <w:rFonts w:cs="Arial"/>
          <w:highlight w:val="yellow"/>
        </w:rPr>
        <w:t>”</w:t>
      </w:r>
      <w:r w:rsidRPr="001B56A2">
        <w:rPr>
          <w:rFonts w:cs="Arial"/>
          <w:highlight w:val="yellow"/>
        </w:rPr>
        <w:t xml:space="preserve">, and replace them with the following text: </w:t>
      </w:r>
      <w:r w:rsidRPr="001B56A2">
        <w:rPr>
          <w:rFonts w:cs="Arial"/>
          <w:b/>
          <w:bCs/>
          <w:highlight w:val="yellow"/>
        </w:rPr>
        <w:t>“The Presence Bitmap field is defined in 10.38.10.</w:t>
      </w:r>
      <w:proofErr w:type="gramStart"/>
      <w:r w:rsidRPr="001B56A2">
        <w:rPr>
          <w:rFonts w:cs="Arial"/>
          <w:b/>
          <w:bCs/>
          <w:highlight w:val="yellow"/>
        </w:rPr>
        <w:t>3.xx.</w:t>
      </w:r>
      <w:proofErr w:type="gramEnd"/>
      <w:r w:rsidRPr="001B56A2">
        <w:rPr>
          <w:rFonts w:cs="Arial"/>
          <w:b/>
          <w:bCs/>
          <w:highlight w:val="yellow"/>
        </w:rPr>
        <w:t xml:space="preserve"> The fields “</w:t>
      </w:r>
      <w:r w:rsidRPr="001B56A2">
        <w:rPr>
          <w:rFonts w:cs="Arial"/>
          <w:b/>
          <w:bCs/>
          <w:szCs w:val="24"/>
          <w:highlight w:val="yellow"/>
          <w:lang w:val="en-US"/>
        </w:rPr>
        <w:t>Block and Round Index Present</w:t>
      </w:r>
      <w:r w:rsidRPr="001B56A2">
        <w:rPr>
          <w:rFonts w:cs="Arial"/>
          <w:b/>
          <w:bCs/>
          <w:highlight w:val="yellow"/>
        </w:rPr>
        <w:t xml:space="preserve">” </w:t>
      </w:r>
      <w:proofErr w:type="gramStart"/>
      <w:r w:rsidRPr="001B56A2">
        <w:rPr>
          <w:rFonts w:cs="Arial"/>
          <w:b/>
          <w:bCs/>
          <w:highlight w:val="yellow"/>
        </w:rPr>
        <w:t>and  “</w:t>
      </w:r>
      <w:proofErr w:type="gramEnd"/>
      <w:r w:rsidRPr="001B56A2">
        <w:rPr>
          <w:rFonts w:cs="Arial"/>
          <w:b/>
          <w:bCs/>
          <w:highlight w:val="yellow"/>
        </w:rPr>
        <w:t xml:space="preserve">Extended Presence Bitmap Present” shall be set to zero in </w:t>
      </w:r>
      <w:r w:rsidR="002119C9" w:rsidRPr="001B56A2">
        <w:rPr>
          <w:rFonts w:eastAsia="Batang" w:cs="Arial"/>
          <w:b/>
          <w:bCs/>
          <w:highlight w:val="yellow"/>
          <w:lang w:val="en-US"/>
        </w:rPr>
        <w:t>One-to-one Responder Report Compact frame when the Message Control field value is 0x10.”</w:t>
      </w:r>
    </w:p>
    <w:p w14:paraId="756DE6B7" w14:textId="77777777" w:rsidR="003D6154" w:rsidRDefault="003D6154" w:rsidP="00C21EB2">
      <w:pPr>
        <w:rPr>
          <w:rFonts w:cs="Arial"/>
        </w:rPr>
      </w:pPr>
    </w:p>
    <w:p w14:paraId="050D0188" w14:textId="2AFED85E" w:rsidR="00583E2A" w:rsidRPr="00714236" w:rsidRDefault="00C21EB2" w:rsidP="00714236">
      <w:pPr>
        <w:rPr>
          <w:rFonts w:cs="Arial"/>
          <w:highlight w:val="yellow"/>
        </w:rPr>
      </w:pPr>
      <w:r w:rsidRPr="00C21EB2">
        <w:rPr>
          <w:rFonts w:cs="Arial"/>
          <w:highlight w:val="yellow"/>
        </w:rPr>
        <w:t>Instruction (</w:t>
      </w:r>
      <w:r w:rsidR="003B0159">
        <w:rPr>
          <w:rFonts w:cs="Arial"/>
          <w:highlight w:val="yellow"/>
        </w:rPr>
        <w:t>7</w:t>
      </w:r>
      <w:r w:rsidRPr="00C21EB2">
        <w:rPr>
          <w:rFonts w:cs="Arial"/>
          <w:highlight w:val="yellow"/>
        </w:rPr>
        <w:t xml:space="preserve">): </w:t>
      </w:r>
      <w:r w:rsidR="004A302C" w:rsidRPr="00C21EB2">
        <w:rPr>
          <w:rFonts w:cs="Arial"/>
          <w:highlight w:val="yellow"/>
        </w:rPr>
        <w:t>Rem</w:t>
      </w:r>
      <w:r w:rsidR="00B519CC" w:rsidRPr="00C21EB2">
        <w:rPr>
          <w:rFonts w:cs="Arial"/>
          <w:highlight w:val="yellow"/>
        </w:rPr>
        <w:t>ove</w:t>
      </w:r>
      <w:r w:rsidR="000347A2" w:rsidRPr="00C21EB2">
        <w:rPr>
          <w:rFonts w:cs="Arial"/>
          <w:highlight w:val="yellow"/>
        </w:rPr>
        <w:t xml:space="preserve"> </w:t>
      </w:r>
      <w:r w:rsidR="006E4B90">
        <w:rPr>
          <w:rFonts w:cs="Arial"/>
          <w:highlight w:val="yellow"/>
        </w:rPr>
        <w:t>"</w:t>
      </w:r>
      <w:r w:rsidR="000347A2" w:rsidRPr="00C21EB2">
        <w:rPr>
          <w:rFonts w:cs="Arial"/>
          <w:highlight w:val="yellow"/>
        </w:rPr>
        <w:t>Figure 83</w:t>
      </w:r>
      <w:r w:rsidR="006E4B90">
        <w:rPr>
          <w:rFonts w:cs="Arial"/>
          <w:highlight w:val="yellow"/>
        </w:rPr>
        <w:t>”</w:t>
      </w:r>
      <w:r w:rsidR="000347A2" w:rsidRPr="00C21EB2">
        <w:rPr>
          <w:rFonts w:cs="Arial"/>
          <w:highlight w:val="yellow"/>
        </w:rPr>
        <w:t xml:space="preserve"> and </w:t>
      </w:r>
      <w:r w:rsidR="006E4B90">
        <w:rPr>
          <w:rFonts w:cs="Arial"/>
          <w:highlight w:val="yellow"/>
        </w:rPr>
        <w:t>“</w:t>
      </w:r>
      <w:r w:rsidR="008561F4">
        <w:rPr>
          <w:rFonts w:cs="Arial"/>
          <w:highlight w:val="yellow"/>
        </w:rPr>
        <w:t>page 83 lines 13-26</w:t>
      </w:r>
      <w:r w:rsidR="006E4B90">
        <w:rPr>
          <w:rFonts w:cs="Arial"/>
          <w:highlight w:val="yellow"/>
        </w:rPr>
        <w:t>”</w:t>
      </w:r>
      <w:r w:rsidR="008561F4">
        <w:rPr>
          <w:rFonts w:cs="Arial"/>
          <w:highlight w:val="yellow"/>
        </w:rPr>
        <w:t xml:space="preserve"> and </w:t>
      </w:r>
      <w:r w:rsidR="006E4B90">
        <w:rPr>
          <w:rFonts w:cs="Arial"/>
          <w:highlight w:val="yellow"/>
        </w:rPr>
        <w:t>“</w:t>
      </w:r>
      <w:r w:rsidR="008561F4">
        <w:rPr>
          <w:rFonts w:cs="Arial"/>
          <w:highlight w:val="yellow"/>
        </w:rPr>
        <w:t>page 84 lines 1-3</w:t>
      </w:r>
      <w:r w:rsidR="006E4B90">
        <w:rPr>
          <w:rFonts w:cs="Arial"/>
          <w:highlight w:val="yellow"/>
        </w:rPr>
        <w:t>”</w:t>
      </w:r>
      <w:r w:rsidR="008561F4">
        <w:rPr>
          <w:rFonts w:cs="Arial"/>
          <w:highlight w:val="yellow"/>
        </w:rPr>
        <w:t>.</w:t>
      </w:r>
      <w:r w:rsidR="00B519CC" w:rsidRPr="00C21EB2">
        <w:rPr>
          <w:rFonts w:cs="Arial"/>
          <w:highlight w:val="yellow"/>
        </w:rPr>
        <w:t xml:space="preserve"> </w:t>
      </w:r>
      <w:r w:rsidR="006F5B8A">
        <w:rPr>
          <w:rFonts w:cs="Arial"/>
          <w:highlight w:val="yellow"/>
        </w:rPr>
        <w:t xml:space="preserve">Instead, </w:t>
      </w:r>
      <w:r w:rsidR="007A683E">
        <w:rPr>
          <w:rFonts w:cs="Arial"/>
          <w:highlight w:val="yellow"/>
        </w:rPr>
        <w:t xml:space="preserve">refer to </w:t>
      </w:r>
      <w:r w:rsidR="00B519CC" w:rsidRPr="00C21EB2">
        <w:rPr>
          <w:rFonts w:cs="Arial"/>
          <w:highlight w:val="yellow"/>
        </w:rPr>
        <w:t>“Figure xx1-Presence Bitmap format”, and the associated description</w:t>
      </w:r>
      <w:r w:rsidR="00DB372B" w:rsidRPr="00C21EB2">
        <w:rPr>
          <w:rFonts w:cs="Arial"/>
          <w:highlight w:val="yellow"/>
        </w:rPr>
        <w:t xml:space="preserve"> in DCN 279/r0.</w:t>
      </w:r>
      <w:r w:rsidR="00583E2A">
        <w:rPr>
          <w:rFonts w:cs="Arial"/>
          <w:highlight w:val="yellow"/>
        </w:rPr>
        <w:t xml:space="preserve"> Add the following description:</w:t>
      </w:r>
      <w:r w:rsidR="00714236">
        <w:rPr>
          <w:rFonts w:cs="Arial"/>
          <w:highlight w:val="yellow"/>
        </w:rPr>
        <w:t xml:space="preserve"> </w:t>
      </w:r>
      <w:r w:rsidR="00583E2A" w:rsidRPr="00714236">
        <w:rPr>
          <w:rFonts w:cs="Arial"/>
          <w:highlight w:val="yellow"/>
        </w:rPr>
        <w:t>“</w:t>
      </w:r>
      <w:r w:rsidR="00714236" w:rsidRPr="00714236">
        <w:rPr>
          <w:rFonts w:eastAsia="SimSun" w:cs="Arial"/>
          <w:b/>
          <w:bCs/>
          <w:color w:val="000000"/>
          <w:sz w:val="19"/>
          <w:szCs w:val="19"/>
          <w:highlight w:val="yellow"/>
          <w:lang w:eastAsia="zh-CN"/>
        </w:rPr>
        <w:t xml:space="preserve">The Presence Bitmap field is </w:t>
      </w:r>
      <w:r w:rsidR="0008653C">
        <w:rPr>
          <w:rFonts w:eastAsia="SimSun" w:cs="Arial"/>
          <w:b/>
          <w:bCs/>
          <w:color w:val="000000"/>
          <w:sz w:val="19"/>
          <w:szCs w:val="19"/>
          <w:highlight w:val="yellow"/>
          <w:lang w:eastAsia="zh-CN"/>
        </w:rPr>
        <w:t>defined in</w:t>
      </w:r>
      <w:r w:rsidR="00714236" w:rsidRPr="00714236">
        <w:rPr>
          <w:rFonts w:eastAsia="SimSun" w:cs="Arial"/>
          <w:b/>
          <w:bCs/>
          <w:color w:val="000000"/>
          <w:sz w:val="19"/>
          <w:szCs w:val="19"/>
          <w:highlight w:val="yellow"/>
          <w:lang w:eastAsia="zh-CN"/>
        </w:rPr>
        <w:t xml:space="preserve"> 10.38.10.</w:t>
      </w:r>
      <w:proofErr w:type="gramStart"/>
      <w:r w:rsidR="00714236" w:rsidRPr="00714236">
        <w:rPr>
          <w:rFonts w:eastAsia="SimSun" w:cs="Arial"/>
          <w:b/>
          <w:bCs/>
          <w:color w:val="000000"/>
          <w:sz w:val="19"/>
          <w:szCs w:val="19"/>
          <w:highlight w:val="yellow"/>
          <w:lang w:eastAsia="zh-CN"/>
        </w:rPr>
        <w:t>3.xx.</w:t>
      </w:r>
      <w:proofErr w:type="gramEnd"/>
      <w:r w:rsidR="00714236" w:rsidRPr="00714236">
        <w:rPr>
          <w:rFonts w:eastAsia="SimSun" w:cs="Arial"/>
          <w:b/>
          <w:bCs/>
          <w:color w:val="000000"/>
          <w:sz w:val="19"/>
          <w:szCs w:val="19"/>
          <w:highlight w:val="yellow"/>
          <w:lang w:eastAsia="zh-CN"/>
        </w:rPr>
        <w:t xml:space="preserve"> </w:t>
      </w:r>
      <w:r w:rsidR="00583E2A" w:rsidRPr="00714236">
        <w:rPr>
          <w:rFonts w:eastAsia="SimSun" w:cs="Arial"/>
          <w:b/>
          <w:bCs/>
          <w:color w:val="000000"/>
          <w:sz w:val="19"/>
          <w:szCs w:val="19"/>
          <w:highlight w:val="yellow"/>
          <w:lang w:eastAsia="zh-CN"/>
        </w:rPr>
        <w:t>The field “</w:t>
      </w:r>
      <w:r w:rsidR="009178A0" w:rsidRPr="00714236">
        <w:rPr>
          <w:rFonts w:eastAsia="SimSun" w:cs="Arial"/>
          <w:b/>
          <w:bCs/>
          <w:color w:val="000000"/>
          <w:sz w:val="19"/>
          <w:szCs w:val="19"/>
          <w:highlight w:val="yellow"/>
          <w:lang w:eastAsia="zh-CN"/>
        </w:rPr>
        <w:t xml:space="preserve">Extended Presence Bitmap </w:t>
      </w:r>
      <w:r w:rsidR="00E16457" w:rsidRPr="00714236">
        <w:rPr>
          <w:rFonts w:eastAsia="SimSun" w:cs="Arial"/>
          <w:b/>
          <w:bCs/>
          <w:color w:val="000000"/>
          <w:sz w:val="19"/>
          <w:szCs w:val="19"/>
          <w:highlight w:val="yellow"/>
          <w:lang w:eastAsia="zh-CN"/>
        </w:rPr>
        <w:t>Present</w:t>
      </w:r>
      <w:r w:rsidR="00583E2A" w:rsidRPr="00714236">
        <w:rPr>
          <w:rFonts w:eastAsia="SimSun" w:cs="Arial"/>
          <w:b/>
          <w:bCs/>
          <w:color w:val="000000"/>
          <w:sz w:val="19"/>
          <w:szCs w:val="19"/>
          <w:highlight w:val="yellow"/>
          <w:lang w:eastAsia="zh-CN"/>
        </w:rPr>
        <w:t xml:space="preserve">” shall be set to </w:t>
      </w:r>
      <w:r w:rsidR="00583E2A" w:rsidRPr="00E16457">
        <w:rPr>
          <w:rFonts w:eastAsia="SimSun" w:cs="Arial"/>
          <w:b/>
          <w:bCs/>
          <w:color w:val="000000"/>
          <w:sz w:val="19"/>
          <w:szCs w:val="19"/>
          <w:highlight w:val="yellow"/>
          <w:lang w:eastAsia="zh-CN"/>
        </w:rPr>
        <w:t xml:space="preserve">zero in the </w:t>
      </w:r>
      <w:r w:rsidR="00714236" w:rsidRPr="00E16457">
        <w:rPr>
          <w:rFonts w:eastAsia="Batang" w:cs="Arial"/>
          <w:b/>
          <w:bCs/>
          <w:highlight w:val="yellow"/>
          <w:lang w:val="en-US"/>
        </w:rPr>
        <w:t>One-to-many Poll Compact frame</w:t>
      </w:r>
      <w:r w:rsidR="00E16457">
        <w:rPr>
          <w:rFonts w:eastAsia="Batang" w:cs="Arial"/>
          <w:b/>
          <w:bCs/>
          <w:highlight w:val="yellow"/>
          <w:lang w:val="en-US"/>
        </w:rPr>
        <w:t xml:space="preserve"> </w:t>
      </w:r>
      <w:r w:rsidR="00714236" w:rsidRPr="00E16457">
        <w:rPr>
          <w:rFonts w:eastAsia="Batang" w:cs="Arial"/>
          <w:b/>
          <w:bCs/>
          <w:highlight w:val="yellow"/>
          <w:lang w:val="en-US"/>
        </w:rPr>
        <w:t xml:space="preserve">when the Message Control field value is </w:t>
      </w:r>
      <w:proofErr w:type="gramStart"/>
      <w:r w:rsidR="00714236" w:rsidRPr="00E16457">
        <w:rPr>
          <w:rFonts w:eastAsia="Batang" w:cs="Arial"/>
          <w:b/>
          <w:bCs/>
          <w:highlight w:val="yellow"/>
          <w:lang w:val="en-US"/>
        </w:rPr>
        <w:t>0x70”</w:t>
      </w:r>
      <w:proofErr w:type="gramEnd"/>
    </w:p>
    <w:p w14:paraId="57F24774" w14:textId="7D1BDFA0" w:rsidR="0004630E" w:rsidRPr="006476B7" w:rsidRDefault="00C21EB2" w:rsidP="003B0159">
      <w:pPr>
        <w:rPr>
          <w:rFonts w:eastAsia="Batang" w:cs="Arial"/>
          <w:b/>
          <w:bCs/>
          <w:lang w:val="en-US"/>
        </w:rPr>
      </w:pPr>
      <w:r w:rsidRPr="00C21EB2">
        <w:rPr>
          <w:rFonts w:cs="Arial"/>
          <w:highlight w:val="yellow"/>
        </w:rPr>
        <w:t>Instruction (</w:t>
      </w:r>
      <w:r w:rsidR="003B0159">
        <w:rPr>
          <w:rFonts w:cs="Arial"/>
          <w:highlight w:val="yellow"/>
        </w:rPr>
        <w:t>8</w:t>
      </w:r>
      <w:r w:rsidRPr="00C21EB2">
        <w:rPr>
          <w:rFonts w:cs="Arial"/>
          <w:highlight w:val="yellow"/>
        </w:rPr>
        <w:t xml:space="preserve">): </w:t>
      </w:r>
      <w:r w:rsidR="000347A2" w:rsidRPr="00C21EB2">
        <w:rPr>
          <w:rFonts w:cs="Arial"/>
          <w:highlight w:val="yellow"/>
        </w:rPr>
        <w:t xml:space="preserve">Remove </w:t>
      </w:r>
      <w:r w:rsidR="0071763C">
        <w:rPr>
          <w:rFonts w:cs="Arial"/>
          <w:highlight w:val="yellow"/>
        </w:rPr>
        <w:t>“</w:t>
      </w:r>
      <w:r w:rsidR="000347A2" w:rsidRPr="00C21EB2">
        <w:rPr>
          <w:rFonts w:cs="Arial"/>
          <w:highlight w:val="yellow"/>
        </w:rPr>
        <w:t>Figure 86</w:t>
      </w:r>
      <w:r w:rsidR="0071763C">
        <w:rPr>
          <w:rFonts w:cs="Arial"/>
          <w:highlight w:val="yellow"/>
        </w:rPr>
        <w:t>”</w:t>
      </w:r>
      <w:r w:rsidR="00225CF1">
        <w:rPr>
          <w:rFonts w:cs="Arial"/>
          <w:highlight w:val="yellow"/>
        </w:rPr>
        <w:t>,</w:t>
      </w:r>
      <w:r w:rsidR="000347A2" w:rsidRPr="00C21EB2">
        <w:rPr>
          <w:rFonts w:cs="Arial"/>
          <w:highlight w:val="yellow"/>
        </w:rPr>
        <w:t xml:space="preserve"> </w:t>
      </w:r>
      <w:r w:rsidR="00EE542E">
        <w:rPr>
          <w:rFonts w:cs="Arial"/>
          <w:highlight w:val="yellow"/>
        </w:rPr>
        <w:t xml:space="preserve">and </w:t>
      </w:r>
      <w:r w:rsidR="0071763C">
        <w:rPr>
          <w:rFonts w:cs="Arial"/>
          <w:highlight w:val="yellow"/>
        </w:rPr>
        <w:t>“</w:t>
      </w:r>
      <w:r w:rsidR="00BC72F2">
        <w:rPr>
          <w:rFonts w:cs="Arial"/>
          <w:highlight w:val="yellow"/>
        </w:rPr>
        <w:t>page 84 line 22</w:t>
      </w:r>
      <w:r w:rsidR="0071763C">
        <w:rPr>
          <w:rFonts w:cs="Arial"/>
          <w:highlight w:val="yellow"/>
        </w:rPr>
        <w:t>”</w:t>
      </w:r>
      <w:r w:rsidR="00BC72F2">
        <w:rPr>
          <w:rFonts w:cs="Arial"/>
          <w:highlight w:val="yellow"/>
        </w:rPr>
        <w:t xml:space="preserve">, </w:t>
      </w:r>
      <w:r w:rsidR="000347A2" w:rsidRPr="00C21EB2">
        <w:rPr>
          <w:rFonts w:cs="Arial"/>
          <w:highlight w:val="yellow"/>
        </w:rPr>
        <w:t xml:space="preserve">and </w:t>
      </w:r>
      <w:r w:rsidR="0071763C">
        <w:rPr>
          <w:rFonts w:cs="Arial"/>
          <w:highlight w:val="yellow"/>
        </w:rPr>
        <w:t>“</w:t>
      </w:r>
      <w:r w:rsidR="00DB01DD">
        <w:rPr>
          <w:rFonts w:cs="Arial"/>
          <w:highlight w:val="yellow"/>
        </w:rPr>
        <w:t>page 85 lines 2-21</w:t>
      </w:r>
      <w:r w:rsidR="0071763C">
        <w:rPr>
          <w:rFonts w:cs="Arial"/>
          <w:highlight w:val="yellow"/>
        </w:rPr>
        <w:t>”</w:t>
      </w:r>
      <w:r w:rsidR="006F5B8A">
        <w:rPr>
          <w:rFonts w:cs="Arial"/>
          <w:highlight w:val="yellow"/>
        </w:rPr>
        <w:t xml:space="preserve">. Instead, refer to </w:t>
      </w:r>
      <w:r w:rsidR="006F5B8A" w:rsidRPr="00C21EB2">
        <w:rPr>
          <w:rFonts w:cs="Arial"/>
          <w:highlight w:val="yellow"/>
        </w:rPr>
        <w:t>“Figure xx1-Presence Bitmap format”, and the associated description in DCN 279/r0.</w:t>
      </w:r>
      <w:r w:rsidR="006F5B8A">
        <w:rPr>
          <w:rFonts w:cs="Arial"/>
          <w:highlight w:val="yellow"/>
        </w:rPr>
        <w:t xml:space="preserve"> Add the following description: </w:t>
      </w:r>
      <w:r w:rsidR="006F5B8A" w:rsidRPr="00714236">
        <w:rPr>
          <w:rFonts w:cs="Arial"/>
          <w:highlight w:val="yellow"/>
        </w:rPr>
        <w:t>“</w:t>
      </w:r>
      <w:r w:rsidR="006F5B8A" w:rsidRPr="00714236">
        <w:rPr>
          <w:rFonts w:eastAsia="SimSun" w:cs="Arial"/>
          <w:b/>
          <w:bCs/>
          <w:color w:val="000000"/>
          <w:sz w:val="19"/>
          <w:szCs w:val="19"/>
          <w:highlight w:val="yellow"/>
          <w:lang w:eastAsia="zh-CN"/>
        </w:rPr>
        <w:t xml:space="preserve">The Presence Bitmap field is </w:t>
      </w:r>
      <w:r w:rsidR="003D0D53">
        <w:rPr>
          <w:rFonts w:eastAsia="SimSun" w:cs="Arial"/>
          <w:b/>
          <w:bCs/>
          <w:color w:val="000000"/>
          <w:sz w:val="19"/>
          <w:szCs w:val="19"/>
          <w:highlight w:val="yellow"/>
          <w:lang w:eastAsia="zh-CN"/>
        </w:rPr>
        <w:t xml:space="preserve">defined </w:t>
      </w:r>
      <w:r w:rsidR="006F5B8A" w:rsidRPr="00714236">
        <w:rPr>
          <w:rFonts w:eastAsia="SimSun" w:cs="Arial"/>
          <w:b/>
          <w:bCs/>
          <w:color w:val="000000"/>
          <w:sz w:val="19"/>
          <w:szCs w:val="19"/>
          <w:highlight w:val="yellow"/>
          <w:lang w:eastAsia="zh-CN"/>
        </w:rPr>
        <w:t>in 10.38.10.</w:t>
      </w:r>
      <w:proofErr w:type="gramStart"/>
      <w:r w:rsidR="006F5B8A" w:rsidRPr="00714236">
        <w:rPr>
          <w:rFonts w:eastAsia="SimSun" w:cs="Arial"/>
          <w:b/>
          <w:bCs/>
          <w:color w:val="000000"/>
          <w:sz w:val="19"/>
          <w:szCs w:val="19"/>
          <w:highlight w:val="yellow"/>
          <w:lang w:eastAsia="zh-CN"/>
        </w:rPr>
        <w:t>3.xx</w:t>
      </w:r>
      <w:r w:rsidR="006F5B8A" w:rsidRPr="00C7205B">
        <w:rPr>
          <w:rFonts w:eastAsia="SimSun" w:cs="Arial"/>
          <w:b/>
          <w:bCs/>
          <w:color w:val="000000"/>
          <w:sz w:val="19"/>
          <w:szCs w:val="19"/>
          <w:highlight w:val="yellow"/>
          <w:lang w:eastAsia="zh-CN"/>
        </w:rPr>
        <w:t>.</w:t>
      </w:r>
      <w:proofErr w:type="gramEnd"/>
      <w:r w:rsidR="006F5B8A" w:rsidRPr="00C7205B">
        <w:rPr>
          <w:rFonts w:eastAsia="SimSun" w:cs="Arial"/>
          <w:b/>
          <w:bCs/>
          <w:color w:val="000000"/>
          <w:sz w:val="19"/>
          <w:szCs w:val="19"/>
          <w:highlight w:val="yellow"/>
          <w:lang w:eastAsia="zh-CN"/>
        </w:rPr>
        <w:t xml:space="preserve"> The field “</w:t>
      </w:r>
      <w:proofErr w:type="spellStart"/>
      <w:r w:rsidR="00141CCD" w:rsidRPr="00C7205B">
        <w:rPr>
          <w:rFonts w:eastAsia="SimSun" w:cs="Arial"/>
          <w:b/>
          <w:bCs/>
          <w:color w:val="000000"/>
          <w:sz w:val="19"/>
          <w:szCs w:val="19"/>
          <w:highlight w:val="yellow"/>
          <w:lang w:eastAsia="zh-CN"/>
        </w:rPr>
        <w:t>SMC_TLVsPresent</w:t>
      </w:r>
      <w:proofErr w:type="spellEnd"/>
      <w:r w:rsidR="006F5B8A" w:rsidRPr="00C7205B">
        <w:rPr>
          <w:rFonts w:eastAsia="SimSun" w:cs="Arial"/>
          <w:b/>
          <w:bCs/>
          <w:color w:val="000000"/>
          <w:sz w:val="19"/>
          <w:szCs w:val="19"/>
          <w:highlight w:val="yellow"/>
          <w:lang w:eastAsia="zh-CN"/>
        </w:rPr>
        <w:t xml:space="preserve">” </w:t>
      </w:r>
      <w:r w:rsidR="00141CCD" w:rsidRPr="00C7205B">
        <w:rPr>
          <w:rFonts w:eastAsia="SimSun" w:cs="Arial"/>
          <w:b/>
          <w:bCs/>
          <w:color w:val="000000"/>
          <w:sz w:val="19"/>
          <w:szCs w:val="19"/>
          <w:highlight w:val="yellow"/>
          <w:lang w:eastAsia="zh-CN"/>
        </w:rPr>
        <w:t xml:space="preserve">in </w:t>
      </w:r>
      <w:r w:rsidR="009C6C3E" w:rsidRPr="00C7205B">
        <w:rPr>
          <w:rFonts w:eastAsia="SimSun" w:cs="Arial"/>
          <w:b/>
          <w:bCs/>
          <w:color w:val="000000"/>
          <w:sz w:val="19"/>
          <w:szCs w:val="19"/>
          <w:highlight w:val="yellow"/>
          <w:lang w:eastAsia="zh-CN"/>
        </w:rPr>
        <w:t xml:space="preserve">Figure xx2 shall be set to zero </w:t>
      </w:r>
      <w:r w:rsidR="006F5B8A" w:rsidRPr="00C7205B">
        <w:rPr>
          <w:rFonts w:eastAsia="SimSun" w:cs="Arial"/>
          <w:b/>
          <w:bCs/>
          <w:color w:val="000000"/>
          <w:sz w:val="19"/>
          <w:szCs w:val="19"/>
          <w:highlight w:val="yellow"/>
          <w:lang w:eastAsia="zh-CN"/>
        </w:rPr>
        <w:t xml:space="preserve">in the </w:t>
      </w:r>
      <w:r w:rsidR="00C7205B" w:rsidRPr="00C7205B">
        <w:rPr>
          <w:rFonts w:eastAsia="Batang" w:cs="Arial"/>
          <w:b/>
          <w:bCs/>
          <w:highlight w:val="yellow"/>
          <w:lang w:val="en-US"/>
        </w:rPr>
        <w:t>One-to-many Poll Compact frame</w:t>
      </w:r>
      <w:r w:rsidR="00C7205B" w:rsidRPr="00C7205B">
        <w:rPr>
          <w:rFonts w:ascii="Times New Roman" w:eastAsia="Batang" w:hAnsi="Times New Roman"/>
          <w:sz w:val="24"/>
          <w:szCs w:val="24"/>
          <w:highlight w:val="yellow"/>
          <w:lang w:val="en-US"/>
        </w:rPr>
        <w:t xml:space="preserve"> </w:t>
      </w:r>
      <w:r w:rsidR="00C7205B" w:rsidRPr="00C7205B">
        <w:rPr>
          <w:rFonts w:eastAsia="Batang" w:cs="Arial"/>
          <w:b/>
          <w:bCs/>
          <w:highlight w:val="yellow"/>
          <w:lang w:val="en-US"/>
        </w:rPr>
        <w:t>when the Message Control field value is 0x80.”</w:t>
      </w:r>
      <w:r w:rsidR="00C7205B" w:rsidRPr="00C7205B" w:rsidDel="00C7205B">
        <w:rPr>
          <w:rFonts w:eastAsia="Batang" w:cs="Arial"/>
          <w:b/>
          <w:bCs/>
          <w:highlight w:val="yellow"/>
          <w:lang w:val="en-US"/>
        </w:rPr>
        <w:t xml:space="preserve"> </w:t>
      </w:r>
    </w:p>
    <w:p w14:paraId="72DDC8B1" w14:textId="24F41645" w:rsidR="0004630E" w:rsidRPr="00C21EB2" w:rsidRDefault="00C21EB2" w:rsidP="003B0159">
      <w:pPr>
        <w:rPr>
          <w:rFonts w:cs="Arial"/>
        </w:rPr>
      </w:pPr>
      <w:r w:rsidRPr="00C21EB2">
        <w:rPr>
          <w:rFonts w:cs="Arial"/>
          <w:highlight w:val="yellow"/>
        </w:rPr>
        <w:t>Instruction (</w:t>
      </w:r>
      <w:r w:rsidR="003B0159">
        <w:rPr>
          <w:rFonts w:cs="Arial"/>
          <w:highlight w:val="yellow"/>
        </w:rPr>
        <w:t>9</w:t>
      </w:r>
      <w:r w:rsidRPr="00C21EB2">
        <w:rPr>
          <w:rFonts w:cs="Arial"/>
          <w:highlight w:val="yellow"/>
        </w:rPr>
        <w:t xml:space="preserve">): </w:t>
      </w:r>
      <w:r w:rsidR="000347A2" w:rsidRPr="00C21EB2">
        <w:rPr>
          <w:rFonts w:cs="Arial"/>
          <w:highlight w:val="yellow"/>
        </w:rPr>
        <w:t xml:space="preserve">Remove </w:t>
      </w:r>
      <w:r w:rsidR="0071763C">
        <w:rPr>
          <w:rFonts w:cs="Arial"/>
          <w:highlight w:val="yellow"/>
        </w:rPr>
        <w:t>“</w:t>
      </w:r>
      <w:r w:rsidR="000347A2" w:rsidRPr="00C21EB2">
        <w:rPr>
          <w:rFonts w:cs="Arial"/>
          <w:highlight w:val="yellow"/>
        </w:rPr>
        <w:t>Figure 93</w:t>
      </w:r>
      <w:r w:rsidR="0071763C">
        <w:rPr>
          <w:rFonts w:cs="Arial"/>
          <w:highlight w:val="yellow"/>
        </w:rPr>
        <w:t>”</w:t>
      </w:r>
      <w:r w:rsidR="00E92A10">
        <w:rPr>
          <w:rFonts w:cs="Arial"/>
          <w:highlight w:val="yellow"/>
        </w:rPr>
        <w:t xml:space="preserve"> and </w:t>
      </w:r>
      <w:r w:rsidR="0071763C">
        <w:rPr>
          <w:rFonts w:cs="Arial"/>
          <w:highlight w:val="yellow"/>
        </w:rPr>
        <w:t>“</w:t>
      </w:r>
      <w:r w:rsidR="00E92A10">
        <w:rPr>
          <w:rFonts w:cs="Arial"/>
          <w:highlight w:val="yellow"/>
        </w:rPr>
        <w:t>page 88 lines 2-12</w:t>
      </w:r>
      <w:r w:rsidR="0071763C">
        <w:rPr>
          <w:rFonts w:cs="Arial"/>
          <w:highlight w:val="yellow"/>
        </w:rPr>
        <w:t>”</w:t>
      </w:r>
      <w:r w:rsidR="006125D3">
        <w:rPr>
          <w:rFonts w:cs="Arial"/>
          <w:highlight w:val="yellow"/>
        </w:rPr>
        <w:t xml:space="preserve">. Instead, </w:t>
      </w:r>
      <w:r w:rsidR="000347A2" w:rsidRPr="00C21EB2">
        <w:rPr>
          <w:rFonts w:cs="Arial"/>
          <w:highlight w:val="yellow"/>
        </w:rPr>
        <w:t xml:space="preserve">refer to </w:t>
      </w:r>
      <w:r w:rsidR="00D00A60" w:rsidRPr="00C21EB2">
        <w:rPr>
          <w:rFonts w:cs="Arial"/>
          <w:highlight w:val="yellow"/>
        </w:rPr>
        <w:t>“Figure xx1-Presence Bitmap format” in DCN 279/r0.</w:t>
      </w:r>
      <w:r w:rsidR="0072386D" w:rsidRPr="0072386D">
        <w:t xml:space="preserve"> </w:t>
      </w:r>
      <w:r w:rsidR="0072386D" w:rsidRPr="00061999">
        <w:rPr>
          <w:rFonts w:cs="Arial"/>
          <w:highlight w:val="yellow"/>
        </w:rPr>
        <w:t>Add the following description: “</w:t>
      </w:r>
      <w:r w:rsidR="0072386D" w:rsidRPr="00061999">
        <w:rPr>
          <w:rFonts w:cs="Arial"/>
          <w:b/>
          <w:bCs/>
          <w:highlight w:val="yellow"/>
        </w:rPr>
        <w:t xml:space="preserve">The Presence Bitmap field is </w:t>
      </w:r>
      <w:r w:rsidR="003D0D53">
        <w:rPr>
          <w:rFonts w:cs="Arial"/>
          <w:b/>
          <w:bCs/>
          <w:highlight w:val="yellow"/>
        </w:rPr>
        <w:t>defined</w:t>
      </w:r>
      <w:r w:rsidR="0072386D" w:rsidRPr="00061999">
        <w:rPr>
          <w:rFonts w:cs="Arial"/>
          <w:b/>
          <w:bCs/>
          <w:highlight w:val="yellow"/>
        </w:rPr>
        <w:t xml:space="preserve"> in 10.38.10.</w:t>
      </w:r>
      <w:proofErr w:type="gramStart"/>
      <w:r w:rsidR="0072386D" w:rsidRPr="00061999">
        <w:rPr>
          <w:rFonts w:cs="Arial"/>
          <w:b/>
          <w:bCs/>
          <w:highlight w:val="yellow"/>
        </w:rPr>
        <w:t>3.xx.</w:t>
      </w:r>
      <w:proofErr w:type="gramEnd"/>
      <w:r w:rsidR="0072386D" w:rsidRPr="00061999">
        <w:rPr>
          <w:rFonts w:cs="Arial"/>
          <w:b/>
          <w:bCs/>
          <w:highlight w:val="yellow"/>
        </w:rPr>
        <w:t xml:space="preserve"> The fields </w:t>
      </w:r>
      <w:r w:rsidR="004616F3" w:rsidRPr="00061999">
        <w:rPr>
          <w:rFonts w:cs="Arial"/>
          <w:b/>
          <w:bCs/>
          <w:highlight w:val="yellow"/>
        </w:rPr>
        <w:t>“</w:t>
      </w:r>
      <w:r w:rsidR="004616F3" w:rsidRPr="00061999">
        <w:rPr>
          <w:rFonts w:cs="Arial"/>
          <w:b/>
          <w:bCs/>
          <w:szCs w:val="24"/>
          <w:highlight w:val="yellow"/>
          <w:lang w:val="en-US"/>
        </w:rPr>
        <w:t>Block and Round Index Present</w:t>
      </w:r>
      <w:r w:rsidR="004616F3" w:rsidRPr="00061999">
        <w:rPr>
          <w:rFonts w:cs="Arial"/>
          <w:b/>
          <w:bCs/>
          <w:highlight w:val="yellow"/>
        </w:rPr>
        <w:t xml:space="preserve">”, and </w:t>
      </w:r>
      <w:r w:rsidR="0072386D" w:rsidRPr="00061999">
        <w:rPr>
          <w:rFonts w:cs="Arial"/>
          <w:b/>
          <w:bCs/>
          <w:highlight w:val="yellow"/>
        </w:rPr>
        <w:t>“</w:t>
      </w:r>
      <w:r w:rsidR="0072386D" w:rsidRPr="00061999">
        <w:rPr>
          <w:rFonts w:eastAsia="SimSun" w:cs="Arial"/>
          <w:b/>
          <w:bCs/>
          <w:color w:val="000000"/>
          <w:sz w:val="19"/>
          <w:szCs w:val="19"/>
          <w:highlight w:val="yellow"/>
          <w:lang w:eastAsia="zh-CN"/>
        </w:rPr>
        <w:t>Extended Presence Bitmap Present</w:t>
      </w:r>
      <w:r w:rsidR="0072386D" w:rsidRPr="00061999">
        <w:rPr>
          <w:rFonts w:cs="Arial"/>
          <w:b/>
          <w:bCs/>
          <w:highlight w:val="yellow"/>
        </w:rPr>
        <w:t>” in Figure xx2 shall be set to zero in the One-to-many Poll Compact frame when the Message Control field value is 0x80.</w:t>
      </w:r>
      <w:r w:rsidR="0072386D" w:rsidRPr="00061999">
        <w:rPr>
          <w:rFonts w:cs="Arial"/>
          <w:highlight w:val="yellow"/>
        </w:rPr>
        <w:t>”</w:t>
      </w:r>
    </w:p>
    <w:sectPr w:rsidR="0004630E" w:rsidRPr="00C21EB2" w:rsidSect="00D06C1F">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797C" w14:textId="77777777" w:rsidR="00916176" w:rsidRDefault="00916176" w:rsidP="00B72CFD">
      <w:pPr>
        <w:spacing w:after="0" w:line="240" w:lineRule="auto"/>
      </w:pPr>
      <w:r>
        <w:separator/>
      </w:r>
    </w:p>
  </w:endnote>
  <w:endnote w:type="continuationSeparator" w:id="0">
    <w:p w14:paraId="6757F167" w14:textId="77777777" w:rsidR="00916176" w:rsidRDefault="00916176"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EA44ED" w:rsidRPr="00E5704D" w:rsidRDefault="00EA44ED"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EA44ED" w:rsidRDefault="00EA44ED" w:rsidP="00E5704D">
    <w:pPr>
      <w:pStyle w:val="Footer"/>
      <w:ind w:right="-46"/>
      <w:jc w:val="center"/>
      <w:rPr>
        <w:rFonts w:ascii="Times New Roman" w:hAnsi="Times New Roman"/>
      </w:rPr>
    </w:pPr>
  </w:p>
  <w:p w14:paraId="0E54F4C2" w14:textId="2B54749A" w:rsidR="00EA44ED" w:rsidRPr="00B72CFD" w:rsidRDefault="00EA44E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2239E0"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827A7">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EA44ED" w:rsidRPr="00E5704D" w:rsidRDefault="00EA44ED"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C593" w14:textId="77777777" w:rsidR="00916176" w:rsidRDefault="00916176" w:rsidP="00B72CFD">
      <w:pPr>
        <w:spacing w:after="0" w:line="240" w:lineRule="auto"/>
      </w:pPr>
      <w:r>
        <w:separator/>
      </w:r>
    </w:p>
  </w:footnote>
  <w:footnote w:type="continuationSeparator" w:id="0">
    <w:p w14:paraId="78311014" w14:textId="77777777" w:rsidR="00916176" w:rsidRDefault="00916176"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EA44ED" w:rsidRPr="00E5704D" w:rsidRDefault="00EA44ED"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EA44ED" w:rsidRDefault="00EA44ED" w:rsidP="00E5704D">
    <w:pPr>
      <w:pStyle w:val="Header"/>
      <w:spacing w:after="240" w:line="220" w:lineRule="exact"/>
      <w:jc w:val="right"/>
      <w:rPr>
        <w:rFonts w:ascii="Times New Roman" w:eastAsia="Malgun Gothic" w:hAnsi="Times New Roman"/>
        <w:u w:val="single"/>
      </w:rPr>
    </w:pPr>
  </w:p>
  <w:p w14:paraId="58870A9E" w14:textId="2B4BA983" w:rsidR="00EA44ED" w:rsidRPr="00B72CFD" w:rsidRDefault="00B93E21" w:rsidP="00B72CFD">
    <w:pPr>
      <w:pStyle w:val="Header"/>
      <w:spacing w:after="240" w:line="220" w:lineRule="exact"/>
      <w:rPr>
        <w:rFonts w:ascii="Times New Roman" w:hAnsi="Times New Roman"/>
      </w:rPr>
    </w:pPr>
    <w:r w:rsidRPr="00876179">
      <w:rPr>
        <w:rFonts w:ascii="Times New Roman" w:eastAsia="Malgun Gothic" w:hAnsi="Times New Roman"/>
        <w:u w:val="single"/>
      </w:rPr>
      <w:t>Ma</w:t>
    </w:r>
    <w:r w:rsidR="002E3AD8">
      <w:rPr>
        <w:rFonts w:ascii="Times New Roman" w:eastAsia="Malgun Gothic" w:hAnsi="Times New Roman"/>
        <w:u w:val="single"/>
      </w:rPr>
      <w:t>y</w:t>
    </w:r>
    <w:r w:rsidR="00EA44ED" w:rsidRPr="00876179">
      <w:rPr>
        <w:rFonts w:ascii="Times New Roman" w:eastAsia="Malgun Gothic" w:hAnsi="Times New Roman"/>
        <w:u w:val="single"/>
      </w:rPr>
      <w:t xml:space="preserve"> 2024</w:t>
    </w:r>
    <w:r w:rsidR="00EA44ED" w:rsidRPr="00876179">
      <w:rPr>
        <w:rFonts w:ascii="Times New Roman" w:eastAsia="Malgun Gothic" w:hAnsi="Times New Roman"/>
        <w:u w:val="single"/>
      </w:rPr>
      <w:tab/>
    </w:r>
    <w:r w:rsidR="00EA44ED" w:rsidRPr="00876179">
      <w:rPr>
        <w:rFonts w:ascii="Times New Roman" w:eastAsia="Malgun Gothic" w:hAnsi="Times New Roman"/>
        <w:u w:val="single"/>
      </w:rPr>
      <w:tab/>
      <w:t xml:space="preserve">                                                                    IEEE P802.15-</w:t>
    </w:r>
    <w:r w:rsidR="0021611B" w:rsidRPr="00876179">
      <w:rPr>
        <w:rFonts w:ascii="Times New Roman" w:eastAsia="Malgun Gothic" w:hAnsi="Times New Roman"/>
        <w:u w:val="single"/>
      </w:rPr>
      <w:t>24</w:t>
    </w:r>
    <w:r w:rsidR="00EA44ED" w:rsidRPr="00876179">
      <w:rPr>
        <w:rFonts w:ascii="Times New Roman" w:eastAsia="Malgun Gothic" w:hAnsi="Times New Roman"/>
        <w:u w:val="single"/>
      </w:rPr>
      <w:t>-</w:t>
    </w:r>
    <w:r w:rsidR="005827A7" w:rsidRPr="00876179">
      <w:rPr>
        <w:rFonts w:ascii="Times New Roman" w:eastAsia="Malgun Gothic" w:hAnsi="Times New Roman"/>
        <w:u w:val="single"/>
      </w:rPr>
      <w:t>0</w:t>
    </w:r>
    <w:r w:rsidR="008306D7">
      <w:rPr>
        <w:rFonts w:ascii="Times New Roman" w:eastAsia="Malgun Gothic" w:hAnsi="Times New Roman"/>
        <w:u w:val="single"/>
      </w:rPr>
      <w:t>318</w:t>
    </w:r>
    <w:r w:rsidR="00EA44ED" w:rsidRPr="00876179">
      <w:rPr>
        <w:rFonts w:ascii="Times New Roman" w:eastAsia="Malgun Gothic" w:hAnsi="Times New Roman"/>
        <w:u w:val="single"/>
      </w:rPr>
      <w:t>-</w:t>
    </w:r>
    <w:r w:rsidR="00876179" w:rsidRPr="00876179">
      <w:rPr>
        <w:rFonts w:ascii="Times New Roman" w:eastAsia="Malgun Gothic" w:hAnsi="Times New Roman"/>
        <w:u w:val="single"/>
      </w:rPr>
      <w:t>0</w:t>
    </w:r>
    <w:r w:rsidR="00BC0FA3">
      <w:rPr>
        <w:rFonts w:ascii="Times New Roman" w:eastAsia="Malgun Gothic" w:hAnsi="Times New Roman"/>
        <w:u w:val="single"/>
      </w:rPr>
      <w:t>1</w:t>
    </w:r>
    <w:r w:rsidR="00EA44ED" w:rsidRPr="00876179">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EA44ED" w:rsidRPr="00E5704D" w:rsidRDefault="00EA44ED"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E2099"/>
    <w:multiLevelType w:val="hybridMultilevel"/>
    <w:tmpl w:val="4C364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C0E8B"/>
    <w:multiLevelType w:val="hybridMultilevel"/>
    <w:tmpl w:val="CDD03A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35EB6"/>
    <w:multiLevelType w:val="hybridMultilevel"/>
    <w:tmpl w:val="CDD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3"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127B5"/>
    <w:multiLevelType w:val="hybridMultilevel"/>
    <w:tmpl w:val="2C669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434A2"/>
    <w:multiLevelType w:val="hybridMultilevel"/>
    <w:tmpl w:val="000C0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3"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5"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B905B5"/>
    <w:multiLevelType w:val="hybridMultilevel"/>
    <w:tmpl w:val="D306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486168">
    <w:abstractNumId w:val="23"/>
  </w:num>
  <w:num w:numId="2" w16cid:durableId="18819226">
    <w:abstractNumId w:val="42"/>
  </w:num>
  <w:num w:numId="3" w16cid:durableId="919485854">
    <w:abstractNumId w:val="41"/>
  </w:num>
  <w:num w:numId="4" w16cid:durableId="1959797564">
    <w:abstractNumId w:val="19"/>
  </w:num>
  <w:num w:numId="5" w16cid:durableId="1863322857">
    <w:abstractNumId w:val="4"/>
  </w:num>
  <w:num w:numId="6" w16cid:durableId="1318341209">
    <w:abstractNumId w:val="24"/>
  </w:num>
  <w:num w:numId="7" w16cid:durableId="607548413">
    <w:abstractNumId w:val="5"/>
  </w:num>
  <w:num w:numId="8" w16cid:durableId="99573413">
    <w:abstractNumId w:val="29"/>
  </w:num>
  <w:num w:numId="9" w16cid:durableId="1954172729">
    <w:abstractNumId w:val="14"/>
  </w:num>
  <w:num w:numId="10" w16cid:durableId="1102334053">
    <w:abstractNumId w:val="25"/>
  </w:num>
  <w:num w:numId="11" w16cid:durableId="1387948858">
    <w:abstractNumId w:val="27"/>
  </w:num>
  <w:num w:numId="12" w16cid:durableId="1724407408">
    <w:abstractNumId w:val="6"/>
  </w:num>
  <w:num w:numId="13" w16cid:durableId="1611819191">
    <w:abstractNumId w:val="31"/>
  </w:num>
  <w:num w:numId="14" w16cid:durableId="601301631">
    <w:abstractNumId w:val="44"/>
  </w:num>
  <w:num w:numId="15" w16cid:durableId="2046563833">
    <w:abstractNumId w:val="7"/>
  </w:num>
  <w:num w:numId="16" w16cid:durableId="1253122411">
    <w:abstractNumId w:val="22"/>
  </w:num>
  <w:num w:numId="17" w16cid:durableId="78211159">
    <w:abstractNumId w:val="43"/>
  </w:num>
  <w:num w:numId="18" w16cid:durableId="1156603111">
    <w:abstractNumId w:val="34"/>
  </w:num>
  <w:num w:numId="19" w16cid:durableId="1129544111">
    <w:abstractNumId w:val="39"/>
  </w:num>
  <w:num w:numId="20" w16cid:durableId="394008767">
    <w:abstractNumId w:val="32"/>
  </w:num>
  <w:num w:numId="21" w16cid:durableId="1214006538">
    <w:abstractNumId w:val="13"/>
  </w:num>
  <w:num w:numId="22" w16cid:durableId="1638683267">
    <w:abstractNumId w:val="9"/>
  </w:num>
  <w:num w:numId="23" w16cid:durableId="429087136">
    <w:abstractNumId w:val="15"/>
  </w:num>
  <w:num w:numId="24" w16cid:durableId="624696129">
    <w:abstractNumId w:val="36"/>
  </w:num>
  <w:num w:numId="25" w16cid:durableId="2116821855">
    <w:abstractNumId w:val="18"/>
  </w:num>
  <w:num w:numId="26" w16cid:durableId="796334198">
    <w:abstractNumId w:val="47"/>
  </w:num>
  <w:num w:numId="27" w16cid:durableId="441147823">
    <w:abstractNumId w:val="3"/>
  </w:num>
  <w:num w:numId="28" w16cid:durableId="1513295929">
    <w:abstractNumId w:val="11"/>
  </w:num>
  <w:num w:numId="29" w16cid:durableId="170723577">
    <w:abstractNumId w:val="8"/>
  </w:num>
  <w:num w:numId="30" w16cid:durableId="855581299">
    <w:abstractNumId w:val="37"/>
  </w:num>
  <w:num w:numId="31" w16cid:durableId="835610188">
    <w:abstractNumId w:val="35"/>
  </w:num>
  <w:num w:numId="32" w16cid:durableId="1446923732">
    <w:abstractNumId w:val="16"/>
  </w:num>
  <w:num w:numId="33" w16cid:durableId="1435398363">
    <w:abstractNumId w:val="38"/>
  </w:num>
  <w:num w:numId="34" w16cid:durableId="1946182378">
    <w:abstractNumId w:val="0"/>
  </w:num>
  <w:num w:numId="35" w16cid:durableId="1740471850">
    <w:abstractNumId w:val="1"/>
  </w:num>
  <w:num w:numId="36" w16cid:durableId="1604536416">
    <w:abstractNumId w:val="2"/>
  </w:num>
  <w:num w:numId="37" w16cid:durableId="170683264">
    <w:abstractNumId w:val="48"/>
  </w:num>
  <w:num w:numId="38" w16cid:durableId="1387528482">
    <w:abstractNumId w:val="45"/>
  </w:num>
  <w:num w:numId="39" w16cid:durableId="7801661">
    <w:abstractNumId w:val="20"/>
  </w:num>
  <w:num w:numId="40" w16cid:durableId="864485393">
    <w:abstractNumId w:val="26"/>
  </w:num>
  <w:num w:numId="41" w16cid:durableId="1645088921">
    <w:abstractNumId w:val="21"/>
  </w:num>
  <w:num w:numId="42" w16cid:durableId="519273627">
    <w:abstractNumId w:val="28"/>
  </w:num>
  <w:num w:numId="43" w16cid:durableId="812255824">
    <w:abstractNumId w:val="28"/>
  </w:num>
  <w:num w:numId="44" w16cid:durableId="2063481456">
    <w:abstractNumId w:val="30"/>
  </w:num>
  <w:num w:numId="45" w16cid:durableId="351998006">
    <w:abstractNumId w:val="10"/>
  </w:num>
  <w:num w:numId="46" w16cid:durableId="2025790121">
    <w:abstractNumId w:val="46"/>
  </w:num>
  <w:num w:numId="47" w16cid:durableId="1710714723">
    <w:abstractNumId w:val="40"/>
  </w:num>
  <w:num w:numId="48" w16cid:durableId="2117361636">
    <w:abstractNumId w:val="17"/>
  </w:num>
  <w:num w:numId="49" w16cid:durableId="330838370">
    <w:abstractNumId w:val="12"/>
  </w:num>
  <w:num w:numId="50" w16cid:durableId="2096316410">
    <w:abstractNumId w:val="3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3EF8"/>
    <w:rsid w:val="0000474C"/>
    <w:rsid w:val="000065CE"/>
    <w:rsid w:val="000076D7"/>
    <w:rsid w:val="00010704"/>
    <w:rsid w:val="00011589"/>
    <w:rsid w:val="00011CEA"/>
    <w:rsid w:val="00012925"/>
    <w:rsid w:val="00012FAA"/>
    <w:rsid w:val="00014260"/>
    <w:rsid w:val="00014ED2"/>
    <w:rsid w:val="00015C93"/>
    <w:rsid w:val="00016471"/>
    <w:rsid w:val="00017103"/>
    <w:rsid w:val="00022248"/>
    <w:rsid w:val="000224DD"/>
    <w:rsid w:val="000237D1"/>
    <w:rsid w:val="00023D7D"/>
    <w:rsid w:val="000254B0"/>
    <w:rsid w:val="000270D1"/>
    <w:rsid w:val="0002781D"/>
    <w:rsid w:val="00027A82"/>
    <w:rsid w:val="00027EDE"/>
    <w:rsid w:val="000320F2"/>
    <w:rsid w:val="0003369B"/>
    <w:rsid w:val="00033986"/>
    <w:rsid w:val="000341E6"/>
    <w:rsid w:val="000341FC"/>
    <w:rsid w:val="00034643"/>
    <w:rsid w:val="000347A2"/>
    <w:rsid w:val="000357DE"/>
    <w:rsid w:val="0003628C"/>
    <w:rsid w:val="00040B70"/>
    <w:rsid w:val="000411EF"/>
    <w:rsid w:val="000413E6"/>
    <w:rsid w:val="00041877"/>
    <w:rsid w:val="00042748"/>
    <w:rsid w:val="00042FBF"/>
    <w:rsid w:val="00043DC7"/>
    <w:rsid w:val="00044FF7"/>
    <w:rsid w:val="00045F43"/>
    <w:rsid w:val="0004630E"/>
    <w:rsid w:val="000473E9"/>
    <w:rsid w:val="0005079C"/>
    <w:rsid w:val="000508BE"/>
    <w:rsid w:val="0005109C"/>
    <w:rsid w:val="0005176C"/>
    <w:rsid w:val="00051A98"/>
    <w:rsid w:val="000524D7"/>
    <w:rsid w:val="00052682"/>
    <w:rsid w:val="00053385"/>
    <w:rsid w:val="0005456A"/>
    <w:rsid w:val="000548AE"/>
    <w:rsid w:val="00055E42"/>
    <w:rsid w:val="00057127"/>
    <w:rsid w:val="00061999"/>
    <w:rsid w:val="00062F65"/>
    <w:rsid w:val="000639DC"/>
    <w:rsid w:val="00067F7C"/>
    <w:rsid w:val="00071D0B"/>
    <w:rsid w:val="0007261F"/>
    <w:rsid w:val="00072B31"/>
    <w:rsid w:val="00073187"/>
    <w:rsid w:val="00073F3D"/>
    <w:rsid w:val="000745AF"/>
    <w:rsid w:val="00074FC3"/>
    <w:rsid w:val="000755BD"/>
    <w:rsid w:val="000765DB"/>
    <w:rsid w:val="00076B22"/>
    <w:rsid w:val="00077975"/>
    <w:rsid w:val="00080239"/>
    <w:rsid w:val="00080952"/>
    <w:rsid w:val="00082391"/>
    <w:rsid w:val="00084599"/>
    <w:rsid w:val="00084C61"/>
    <w:rsid w:val="000858D2"/>
    <w:rsid w:val="0008653C"/>
    <w:rsid w:val="00086FAD"/>
    <w:rsid w:val="00087562"/>
    <w:rsid w:val="00087AEC"/>
    <w:rsid w:val="000904E2"/>
    <w:rsid w:val="00092466"/>
    <w:rsid w:val="00092C8D"/>
    <w:rsid w:val="000944D1"/>
    <w:rsid w:val="00094B79"/>
    <w:rsid w:val="00094C62"/>
    <w:rsid w:val="00095393"/>
    <w:rsid w:val="0009747A"/>
    <w:rsid w:val="000A1175"/>
    <w:rsid w:val="000A21D9"/>
    <w:rsid w:val="000A6A64"/>
    <w:rsid w:val="000A707C"/>
    <w:rsid w:val="000A7799"/>
    <w:rsid w:val="000B06B3"/>
    <w:rsid w:val="000B117D"/>
    <w:rsid w:val="000B1F3A"/>
    <w:rsid w:val="000B235E"/>
    <w:rsid w:val="000B24DA"/>
    <w:rsid w:val="000B29A5"/>
    <w:rsid w:val="000B3648"/>
    <w:rsid w:val="000B4A19"/>
    <w:rsid w:val="000B578F"/>
    <w:rsid w:val="000B62C4"/>
    <w:rsid w:val="000C028E"/>
    <w:rsid w:val="000C0B26"/>
    <w:rsid w:val="000C0E0D"/>
    <w:rsid w:val="000C28AE"/>
    <w:rsid w:val="000C30DC"/>
    <w:rsid w:val="000C338A"/>
    <w:rsid w:val="000C6089"/>
    <w:rsid w:val="000C69B5"/>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1D59"/>
    <w:rsid w:val="000E2788"/>
    <w:rsid w:val="000E3763"/>
    <w:rsid w:val="000E394C"/>
    <w:rsid w:val="000E3A17"/>
    <w:rsid w:val="000E5142"/>
    <w:rsid w:val="000E6FA5"/>
    <w:rsid w:val="000E70BC"/>
    <w:rsid w:val="000E74B9"/>
    <w:rsid w:val="000F15BC"/>
    <w:rsid w:val="000F1A82"/>
    <w:rsid w:val="000F1BB9"/>
    <w:rsid w:val="000F2FFF"/>
    <w:rsid w:val="000F448F"/>
    <w:rsid w:val="000F4A20"/>
    <w:rsid w:val="000F5BF6"/>
    <w:rsid w:val="000F6222"/>
    <w:rsid w:val="000F7B2C"/>
    <w:rsid w:val="00100B8B"/>
    <w:rsid w:val="00102545"/>
    <w:rsid w:val="00102961"/>
    <w:rsid w:val="00104537"/>
    <w:rsid w:val="00105C94"/>
    <w:rsid w:val="00111359"/>
    <w:rsid w:val="001118B4"/>
    <w:rsid w:val="001131A1"/>
    <w:rsid w:val="0011450A"/>
    <w:rsid w:val="00115733"/>
    <w:rsid w:val="00115ADB"/>
    <w:rsid w:val="00116497"/>
    <w:rsid w:val="00116930"/>
    <w:rsid w:val="00117072"/>
    <w:rsid w:val="001175A5"/>
    <w:rsid w:val="00117F5B"/>
    <w:rsid w:val="001203FC"/>
    <w:rsid w:val="00120BB2"/>
    <w:rsid w:val="00120E6F"/>
    <w:rsid w:val="00122158"/>
    <w:rsid w:val="001222BE"/>
    <w:rsid w:val="001226C5"/>
    <w:rsid w:val="00124ED6"/>
    <w:rsid w:val="00125DCE"/>
    <w:rsid w:val="00127868"/>
    <w:rsid w:val="00132B72"/>
    <w:rsid w:val="001331E9"/>
    <w:rsid w:val="001347A3"/>
    <w:rsid w:val="0013561F"/>
    <w:rsid w:val="001374AB"/>
    <w:rsid w:val="00137DBC"/>
    <w:rsid w:val="00137E68"/>
    <w:rsid w:val="00140EC3"/>
    <w:rsid w:val="00141B09"/>
    <w:rsid w:val="00141CCD"/>
    <w:rsid w:val="001430ED"/>
    <w:rsid w:val="001438AE"/>
    <w:rsid w:val="001449C9"/>
    <w:rsid w:val="00146CE1"/>
    <w:rsid w:val="00146EF7"/>
    <w:rsid w:val="00147EB1"/>
    <w:rsid w:val="00150265"/>
    <w:rsid w:val="0015175F"/>
    <w:rsid w:val="00151CDE"/>
    <w:rsid w:val="00152101"/>
    <w:rsid w:val="0015301C"/>
    <w:rsid w:val="001532F2"/>
    <w:rsid w:val="001535A7"/>
    <w:rsid w:val="0015416B"/>
    <w:rsid w:val="00156A5B"/>
    <w:rsid w:val="00156B3C"/>
    <w:rsid w:val="00161BF2"/>
    <w:rsid w:val="0016229E"/>
    <w:rsid w:val="00164260"/>
    <w:rsid w:val="00165619"/>
    <w:rsid w:val="0016618E"/>
    <w:rsid w:val="001668C0"/>
    <w:rsid w:val="00166CE3"/>
    <w:rsid w:val="001675FD"/>
    <w:rsid w:val="00171F4C"/>
    <w:rsid w:val="00172149"/>
    <w:rsid w:val="00172EBE"/>
    <w:rsid w:val="00173E4C"/>
    <w:rsid w:val="001745EB"/>
    <w:rsid w:val="00174A7B"/>
    <w:rsid w:val="00175569"/>
    <w:rsid w:val="001757DF"/>
    <w:rsid w:val="001769A4"/>
    <w:rsid w:val="00177E88"/>
    <w:rsid w:val="00177FA6"/>
    <w:rsid w:val="00180A90"/>
    <w:rsid w:val="00181B26"/>
    <w:rsid w:val="001825EE"/>
    <w:rsid w:val="00182A34"/>
    <w:rsid w:val="0018326A"/>
    <w:rsid w:val="0018336B"/>
    <w:rsid w:val="001861F2"/>
    <w:rsid w:val="001861F6"/>
    <w:rsid w:val="00190442"/>
    <w:rsid w:val="00190549"/>
    <w:rsid w:val="00190797"/>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692"/>
    <w:rsid w:val="001B56A2"/>
    <w:rsid w:val="001B5AD9"/>
    <w:rsid w:val="001B6FA1"/>
    <w:rsid w:val="001B74BA"/>
    <w:rsid w:val="001B7F82"/>
    <w:rsid w:val="001C1FFB"/>
    <w:rsid w:val="001C2DA6"/>
    <w:rsid w:val="001C3354"/>
    <w:rsid w:val="001C35F2"/>
    <w:rsid w:val="001C397E"/>
    <w:rsid w:val="001C3E71"/>
    <w:rsid w:val="001C46AD"/>
    <w:rsid w:val="001C5013"/>
    <w:rsid w:val="001C53EE"/>
    <w:rsid w:val="001C5550"/>
    <w:rsid w:val="001C626D"/>
    <w:rsid w:val="001C6AB0"/>
    <w:rsid w:val="001D02A4"/>
    <w:rsid w:val="001D15EC"/>
    <w:rsid w:val="001D17A7"/>
    <w:rsid w:val="001D1C1B"/>
    <w:rsid w:val="001D1DD9"/>
    <w:rsid w:val="001D2701"/>
    <w:rsid w:val="001D2972"/>
    <w:rsid w:val="001D4A4B"/>
    <w:rsid w:val="001D5483"/>
    <w:rsid w:val="001D60B4"/>
    <w:rsid w:val="001D60F7"/>
    <w:rsid w:val="001D6498"/>
    <w:rsid w:val="001E1B6A"/>
    <w:rsid w:val="001E2CA4"/>
    <w:rsid w:val="001E2E1D"/>
    <w:rsid w:val="001E354A"/>
    <w:rsid w:val="001E3FC3"/>
    <w:rsid w:val="001E555A"/>
    <w:rsid w:val="001E6207"/>
    <w:rsid w:val="001E62CE"/>
    <w:rsid w:val="001E6D09"/>
    <w:rsid w:val="001E729B"/>
    <w:rsid w:val="001F0539"/>
    <w:rsid w:val="001F32B4"/>
    <w:rsid w:val="001F3822"/>
    <w:rsid w:val="001F3D73"/>
    <w:rsid w:val="001F446A"/>
    <w:rsid w:val="001F5332"/>
    <w:rsid w:val="001F5A91"/>
    <w:rsid w:val="001F727E"/>
    <w:rsid w:val="001F736D"/>
    <w:rsid w:val="001F7CCD"/>
    <w:rsid w:val="0020484F"/>
    <w:rsid w:val="00204A9A"/>
    <w:rsid w:val="00204C02"/>
    <w:rsid w:val="00204DF6"/>
    <w:rsid w:val="00205380"/>
    <w:rsid w:val="00206D65"/>
    <w:rsid w:val="00207CDF"/>
    <w:rsid w:val="00210697"/>
    <w:rsid w:val="00210922"/>
    <w:rsid w:val="00211503"/>
    <w:rsid w:val="002119C9"/>
    <w:rsid w:val="00211BD8"/>
    <w:rsid w:val="00212B61"/>
    <w:rsid w:val="002133DF"/>
    <w:rsid w:val="00214268"/>
    <w:rsid w:val="0021496E"/>
    <w:rsid w:val="00214B7B"/>
    <w:rsid w:val="00215695"/>
    <w:rsid w:val="0021611B"/>
    <w:rsid w:val="002164B5"/>
    <w:rsid w:val="0021657A"/>
    <w:rsid w:val="00217428"/>
    <w:rsid w:val="0022483B"/>
    <w:rsid w:val="00224905"/>
    <w:rsid w:val="00224AAB"/>
    <w:rsid w:val="002259BE"/>
    <w:rsid w:val="00225CF1"/>
    <w:rsid w:val="00225EB7"/>
    <w:rsid w:val="0022736B"/>
    <w:rsid w:val="00230426"/>
    <w:rsid w:val="00232840"/>
    <w:rsid w:val="00233FD4"/>
    <w:rsid w:val="002340B5"/>
    <w:rsid w:val="002349AA"/>
    <w:rsid w:val="002368D1"/>
    <w:rsid w:val="0023719D"/>
    <w:rsid w:val="0023767C"/>
    <w:rsid w:val="00240836"/>
    <w:rsid w:val="00241575"/>
    <w:rsid w:val="002423B5"/>
    <w:rsid w:val="0024290B"/>
    <w:rsid w:val="00243070"/>
    <w:rsid w:val="002439F0"/>
    <w:rsid w:val="00244CEE"/>
    <w:rsid w:val="00247847"/>
    <w:rsid w:val="00247E03"/>
    <w:rsid w:val="0025124D"/>
    <w:rsid w:val="0025305C"/>
    <w:rsid w:val="0025384E"/>
    <w:rsid w:val="002557F7"/>
    <w:rsid w:val="002570DC"/>
    <w:rsid w:val="0025782F"/>
    <w:rsid w:val="002601CE"/>
    <w:rsid w:val="00262BCF"/>
    <w:rsid w:val="0026423F"/>
    <w:rsid w:val="00265BC1"/>
    <w:rsid w:val="00265E88"/>
    <w:rsid w:val="00265F92"/>
    <w:rsid w:val="00266695"/>
    <w:rsid w:val="00267752"/>
    <w:rsid w:val="00270206"/>
    <w:rsid w:val="00270788"/>
    <w:rsid w:val="00271FB0"/>
    <w:rsid w:val="0027228D"/>
    <w:rsid w:val="0027229D"/>
    <w:rsid w:val="002730B7"/>
    <w:rsid w:val="0027467D"/>
    <w:rsid w:val="00274AA9"/>
    <w:rsid w:val="002779A9"/>
    <w:rsid w:val="00277F1D"/>
    <w:rsid w:val="00280724"/>
    <w:rsid w:val="002824F1"/>
    <w:rsid w:val="00283185"/>
    <w:rsid w:val="0028416A"/>
    <w:rsid w:val="0028483A"/>
    <w:rsid w:val="00285833"/>
    <w:rsid w:val="0028594D"/>
    <w:rsid w:val="00285DEB"/>
    <w:rsid w:val="002860F2"/>
    <w:rsid w:val="00286D32"/>
    <w:rsid w:val="00290C32"/>
    <w:rsid w:val="00291303"/>
    <w:rsid w:val="00291AB0"/>
    <w:rsid w:val="00291CC7"/>
    <w:rsid w:val="002942F5"/>
    <w:rsid w:val="002953B5"/>
    <w:rsid w:val="0029581D"/>
    <w:rsid w:val="002A03B6"/>
    <w:rsid w:val="002A6B7A"/>
    <w:rsid w:val="002B0256"/>
    <w:rsid w:val="002B0B51"/>
    <w:rsid w:val="002B0E21"/>
    <w:rsid w:val="002B22C6"/>
    <w:rsid w:val="002B306D"/>
    <w:rsid w:val="002B3867"/>
    <w:rsid w:val="002B4EC4"/>
    <w:rsid w:val="002B69CA"/>
    <w:rsid w:val="002B74A7"/>
    <w:rsid w:val="002B7E54"/>
    <w:rsid w:val="002B7F09"/>
    <w:rsid w:val="002C265D"/>
    <w:rsid w:val="002C32A5"/>
    <w:rsid w:val="002C3314"/>
    <w:rsid w:val="002C3FA5"/>
    <w:rsid w:val="002C4A16"/>
    <w:rsid w:val="002C4D57"/>
    <w:rsid w:val="002C63D1"/>
    <w:rsid w:val="002C6F37"/>
    <w:rsid w:val="002D1BDB"/>
    <w:rsid w:val="002D2437"/>
    <w:rsid w:val="002D3B50"/>
    <w:rsid w:val="002D3C59"/>
    <w:rsid w:val="002D3D29"/>
    <w:rsid w:val="002D5328"/>
    <w:rsid w:val="002D5CEE"/>
    <w:rsid w:val="002D6D79"/>
    <w:rsid w:val="002D78B0"/>
    <w:rsid w:val="002D7F41"/>
    <w:rsid w:val="002E08BD"/>
    <w:rsid w:val="002E3AD8"/>
    <w:rsid w:val="002E3D56"/>
    <w:rsid w:val="002E4CF9"/>
    <w:rsid w:val="002E6660"/>
    <w:rsid w:val="002E7C0E"/>
    <w:rsid w:val="002F1A1A"/>
    <w:rsid w:val="002F1CAF"/>
    <w:rsid w:val="002F1D7A"/>
    <w:rsid w:val="002F27A3"/>
    <w:rsid w:val="002F3607"/>
    <w:rsid w:val="002F364B"/>
    <w:rsid w:val="002F4331"/>
    <w:rsid w:val="002F4B01"/>
    <w:rsid w:val="002F4EC4"/>
    <w:rsid w:val="002F54FB"/>
    <w:rsid w:val="002F626C"/>
    <w:rsid w:val="002F73C8"/>
    <w:rsid w:val="002F7973"/>
    <w:rsid w:val="002F7CEA"/>
    <w:rsid w:val="00300BE7"/>
    <w:rsid w:val="00301E41"/>
    <w:rsid w:val="003026F6"/>
    <w:rsid w:val="00303910"/>
    <w:rsid w:val="00303DEA"/>
    <w:rsid w:val="00304134"/>
    <w:rsid w:val="00304409"/>
    <w:rsid w:val="0030445B"/>
    <w:rsid w:val="00304A05"/>
    <w:rsid w:val="00306C78"/>
    <w:rsid w:val="00306EAA"/>
    <w:rsid w:val="0030750E"/>
    <w:rsid w:val="003101FA"/>
    <w:rsid w:val="003119DB"/>
    <w:rsid w:val="00312623"/>
    <w:rsid w:val="00313E33"/>
    <w:rsid w:val="00314C85"/>
    <w:rsid w:val="00315FD9"/>
    <w:rsid w:val="00317108"/>
    <w:rsid w:val="0032049F"/>
    <w:rsid w:val="00320A73"/>
    <w:rsid w:val="00320F5B"/>
    <w:rsid w:val="00322805"/>
    <w:rsid w:val="0032367B"/>
    <w:rsid w:val="00325A4F"/>
    <w:rsid w:val="00325ADF"/>
    <w:rsid w:val="00326072"/>
    <w:rsid w:val="00326C00"/>
    <w:rsid w:val="00327E4E"/>
    <w:rsid w:val="00331303"/>
    <w:rsid w:val="0033131D"/>
    <w:rsid w:val="0033191D"/>
    <w:rsid w:val="003321EE"/>
    <w:rsid w:val="00335AA8"/>
    <w:rsid w:val="00336987"/>
    <w:rsid w:val="003372B1"/>
    <w:rsid w:val="00340129"/>
    <w:rsid w:val="00341349"/>
    <w:rsid w:val="00341DE3"/>
    <w:rsid w:val="00342DF9"/>
    <w:rsid w:val="003447BD"/>
    <w:rsid w:val="0034522A"/>
    <w:rsid w:val="00345881"/>
    <w:rsid w:val="00345D32"/>
    <w:rsid w:val="00345DA2"/>
    <w:rsid w:val="00345DF4"/>
    <w:rsid w:val="003461F7"/>
    <w:rsid w:val="003468A1"/>
    <w:rsid w:val="00347719"/>
    <w:rsid w:val="00347F6E"/>
    <w:rsid w:val="00352B36"/>
    <w:rsid w:val="00352DEA"/>
    <w:rsid w:val="003539FD"/>
    <w:rsid w:val="00353FAD"/>
    <w:rsid w:val="00354EF1"/>
    <w:rsid w:val="003555F3"/>
    <w:rsid w:val="00356F51"/>
    <w:rsid w:val="00357D96"/>
    <w:rsid w:val="0036008A"/>
    <w:rsid w:val="003623E2"/>
    <w:rsid w:val="00362556"/>
    <w:rsid w:val="00364CCC"/>
    <w:rsid w:val="0037010C"/>
    <w:rsid w:val="0037216D"/>
    <w:rsid w:val="00372576"/>
    <w:rsid w:val="00373336"/>
    <w:rsid w:val="00374215"/>
    <w:rsid w:val="00374243"/>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9600C"/>
    <w:rsid w:val="003A00D7"/>
    <w:rsid w:val="003A1C91"/>
    <w:rsid w:val="003A264D"/>
    <w:rsid w:val="003A30EE"/>
    <w:rsid w:val="003A318C"/>
    <w:rsid w:val="003A3D1C"/>
    <w:rsid w:val="003A49BC"/>
    <w:rsid w:val="003A4D4D"/>
    <w:rsid w:val="003A5038"/>
    <w:rsid w:val="003A6566"/>
    <w:rsid w:val="003A66B7"/>
    <w:rsid w:val="003A6D60"/>
    <w:rsid w:val="003A6EA0"/>
    <w:rsid w:val="003A6EE1"/>
    <w:rsid w:val="003A73A5"/>
    <w:rsid w:val="003B0159"/>
    <w:rsid w:val="003B04E7"/>
    <w:rsid w:val="003B10C2"/>
    <w:rsid w:val="003B2C04"/>
    <w:rsid w:val="003B3104"/>
    <w:rsid w:val="003B5D91"/>
    <w:rsid w:val="003B624D"/>
    <w:rsid w:val="003B75D0"/>
    <w:rsid w:val="003B7921"/>
    <w:rsid w:val="003C1A3F"/>
    <w:rsid w:val="003C3595"/>
    <w:rsid w:val="003C3815"/>
    <w:rsid w:val="003C6231"/>
    <w:rsid w:val="003C7566"/>
    <w:rsid w:val="003D03F3"/>
    <w:rsid w:val="003D0B99"/>
    <w:rsid w:val="003D0D53"/>
    <w:rsid w:val="003D0D86"/>
    <w:rsid w:val="003D291A"/>
    <w:rsid w:val="003D31C2"/>
    <w:rsid w:val="003D32C9"/>
    <w:rsid w:val="003D3535"/>
    <w:rsid w:val="003D3667"/>
    <w:rsid w:val="003D4E3E"/>
    <w:rsid w:val="003D6154"/>
    <w:rsid w:val="003E0C16"/>
    <w:rsid w:val="003E161E"/>
    <w:rsid w:val="003E1D4D"/>
    <w:rsid w:val="003E337B"/>
    <w:rsid w:val="003E41B3"/>
    <w:rsid w:val="003E482F"/>
    <w:rsid w:val="003E504B"/>
    <w:rsid w:val="003E5D19"/>
    <w:rsid w:val="003E7016"/>
    <w:rsid w:val="003F002D"/>
    <w:rsid w:val="003F1B07"/>
    <w:rsid w:val="003F27EF"/>
    <w:rsid w:val="003F34CA"/>
    <w:rsid w:val="003F430F"/>
    <w:rsid w:val="003F548C"/>
    <w:rsid w:val="003F565A"/>
    <w:rsid w:val="003F68B7"/>
    <w:rsid w:val="003F7280"/>
    <w:rsid w:val="00400C68"/>
    <w:rsid w:val="00400F53"/>
    <w:rsid w:val="00404107"/>
    <w:rsid w:val="00404B4C"/>
    <w:rsid w:val="00404DB0"/>
    <w:rsid w:val="00405C87"/>
    <w:rsid w:val="004060B4"/>
    <w:rsid w:val="0040685B"/>
    <w:rsid w:val="00407560"/>
    <w:rsid w:val="004106AF"/>
    <w:rsid w:val="00411C14"/>
    <w:rsid w:val="0041216E"/>
    <w:rsid w:val="00412E81"/>
    <w:rsid w:val="004131DA"/>
    <w:rsid w:val="0041440F"/>
    <w:rsid w:val="00414812"/>
    <w:rsid w:val="00414A16"/>
    <w:rsid w:val="00415611"/>
    <w:rsid w:val="00415916"/>
    <w:rsid w:val="004167B9"/>
    <w:rsid w:val="00416ADB"/>
    <w:rsid w:val="004208BB"/>
    <w:rsid w:val="00422295"/>
    <w:rsid w:val="00422A0F"/>
    <w:rsid w:val="00422A3F"/>
    <w:rsid w:val="00422F8D"/>
    <w:rsid w:val="00425835"/>
    <w:rsid w:val="004276AC"/>
    <w:rsid w:val="004302E3"/>
    <w:rsid w:val="004303A0"/>
    <w:rsid w:val="00432A39"/>
    <w:rsid w:val="00432D0A"/>
    <w:rsid w:val="004336B5"/>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559DD"/>
    <w:rsid w:val="00460EA6"/>
    <w:rsid w:val="004616F3"/>
    <w:rsid w:val="00462A65"/>
    <w:rsid w:val="00462AA0"/>
    <w:rsid w:val="00462C4C"/>
    <w:rsid w:val="00462DF4"/>
    <w:rsid w:val="00462F4B"/>
    <w:rsid w:val="004643FF"/>
    <w:rsid w:val="00464A70"/>
    <w:rsid w:val="00466A5E"/>
    <w:rsid w:val="00467DCE"/>
    <w:rsid w:val="0047053D"/>
    <w:rsid w:val="00471462"/>
    <w:rsid w:val="00472AAC"/>
    <w:rsid w:val="004730D0"/>
    <w:rsid w:val="004732DB"/>
    <w:rsid w:val="00474640"/>
    <w:rsid w:val="00475A85"/>
    <w:rsid w:val="00475B5A"/>
    <w:rsid w:val="004805AE"/>
    <w:rsid w:val="00480E67"/>
    <w:rsid w:val="004815AE"/>
    <w:rsid w:val="0048233F"/>
    <w:rsid w:val="00482CC7"/>
    <w:rsid w:val="0048330A"/>
    <w:rsid w:val="00483830"/>
    <w:rsid w:val="004839EE"/>
    <w:rsid w:val="00483EEE"/>
    <w:rsid w:val="00484199"/>
    <w:rsid w:val="00484603"/>
    <w:rsid w:val="00486086"/>
    <w:rsid w:val="00486143"/>
    <w:rsid w:val="00486169"/>
    <w:rsid w:val="0048725E"/>
    <w:rsid w:val="00491535"/>
    <w:rsid w:val="00492409"/>
    <w:rsid w:val="0049484D"/>
    <w:rsid w:val="00495233"/>
    <w:rsid w:val="0049611D"/>
    <w:rsid w:val="00496B71"/>
    <w:rsid w:val="004A0411"/>
    <w:rsid w:val="004A0469"/>
    <w:rsid w:val="004A1029"/>
    <w:rsid w:val="004A1640"/>
    <w:rsid w:val="004A302C"/>
    <w:rsid w:val="004A393B"/>
    <w:rsid w:val="004A3A7D"/>
    <w:rsid w:val="004A4EFE"/>
    <w:rsid w:val="004B28E8"/>
    <w:rsid w:val="004B3E9B"/>
    <w:rsid w:val="004B5A36"/>
    <w:rsid w:val="004B6CDE"/>
    <w:rsid w:val="004C331A"/>
    <w:rsid w:val="004C3458"/>
    <w:rsid w:val="004C3488"/>
    <w:rsid w:val="004C4A69"/>
    <w:rsid w:val="004C58A8"/>
    <w:rsid w:val="004C7A3E"/>
    <w:rsid w:val="004C7F65"/>
    <w:rsid w:val="004D1115"/>
    <w:rsid w:val="004D2572"/>
    <w:rsid w:val="004D295B"/>
    <w:rsid w:val="004D3830"/>
    <w:rsid w:val="004D435F"/>
    <w:rsid w:val="004D4BE1"/>
    <w:rsid w:val="004D5E15"/>
    <w:rsid w:val="004D61FA"/>
    <w:rsid w:val="004D6CED"/>
    <w:rsid w:val="004D7AA5"/>
    <w:rsid w:val="004D7D9D"/>
    <w:rsid w:val="004E1DD4"/>
    <w:rsid w:val="004E265D"/>
    <w:rsid w:val="004E2A41"/>
    <w:rsid w:val="004E2AE1"/>
    <w:rsid w:val="004E2C29"/>
    <w:rsid w:val="004E2C4B"/>
    <w:rsid w:val="004E3339"/>
    <w:rsid w:val="004E3BE2"/>
    <w:rsid w:val="004E4F58"/>
    <w:rsid w:val="004E5002"/>
    <w:rsid w:val="004F13E6"/>
    <w:rsid w:val="004F1678"/>
    <w:rsid w:val="004F27E9"/>
    <w:rsid w:val="004F2869"/>
    <w:rsid w:val="004F3FBA"/>
    <w:rsid w:val="005012FC"/>
    <w:rsid w:val="00502C77"/>
    <w:rsid w:val="00502F91"/>
    <w:rsid w:val="0050398D"/>
    <w:rsid w:val="00503D70"/>
    <w:rsid w:val="00504523"/>
    <w:rsid w:val="00504B6D"/>
    <w:rsid w:val="00504D81"/>
    <w:rsid w:val="00505717"/>
    <w:rsid w:val="00512C12"/>
    <w:rsid w:val="00513A07"/>
    <w:rsid w:val="00516214"/>
    <w:rsid w:val="005237AC"/>
    <w:rsid w:val="005246DA"/>
    <w:rsid w:val="00525583"/>
    <w:rsid w:val="00526C49"/>
    <w:rsid w:val="0052784D"/>
    <w:rsid w:val="0053034B"/>
    <w:rsid w:val="00530777"/>
    <w:rsid w:val="005319F2"/>
    <w:rsid w:val="00531F3A"/>
    <w:rsid w:val="0053231C"/>
    <w:rsid w:val="00532DBD"/>
    <w:rsid w:val="00532E95"/>
    <w:rsid w:val="00532F94"/>
    <w:rsid w:val="005330BB"/>
    <w:rsid w:val="0053370C"/>
    <w:rsid w:val="00534E93"/>
    <w:rsid w:val="00535295"/>
    <w:rsid w:val="00535AE3"/>
    <w:rsid w:val="005373DA"/>
    <w:rsid w:val="0054011C"/>
    <w:rsid w:val="0054023C"/>
    <w:rsid w:val="00540310"/>
    <w:rsid w:val="005409DE"/>
    <w:rsid w:val="00541131"/>
    <w:rsid w:val="00543178"/>
    <w:rsid w:val="005442D0"/>
    <w:rsid w:val="00544A75"/>
    <w:rsid w:val="0054680F"/>
    <w:rsid w:val="005474C3"/>
    <w:rsid w:val="00550435"/>
    <w:rsid w:val="00550506"/>
    <w:rsid w:val="00551442"/>
    <w:rsid w:val="00551526"/>
    <w:rsid w:val="00551760"/>
    <w:rsid w:val="005521B6"/>
    <w:rsid w:val="005529C8"/>
    <w:rsid w:val="0055309D"/>
    <w:rsid w:val="005531CA"/>
    <w:rsid w:val="00553306"/>
    <w:rsid w:val="0055426A"/>
    <w:rsid w:val="00554BB5"/>
    <w:rsid w:val="00554E29"/>
    <w:rsid w:val="00556932"/>
    <w:rsid w:val="0056251D"/>
    <w:rsid w:val="00563136"/>
    <w:rsid w:val="00565FD0"/>
    <w:rsid w:val="0056664A"/>
    <w:rsid w:val="00571AC1"/>
    <w:rsid w:val="0057299D"/>
    <w:rsid w:val="00573EA7"/>
    <w:rsid w:val="0057458D"/>
    <w:rsid w:val="005763CD"/>
    <w:rsid w:val="0058037F"/>
    <w:rsid w:val="00580F99"/>
    <w:rsid w:val="005827A7"/>
    <w:rsid w:val="005828E2"/>
    <w:rsid w:val="00582DD2"/>
    <w:rsid w:val="00582FD6"/>
    <w:rsid w:val="00583E2A"/>
    <w:rsid w:val="00584572"/>
    <w:rsid w:val="00584689"/>
    <w:rsid w:val="005849C6"/>
    <w:rsid w:val="00586807"/>
    <w:rsid w:val="005869ED"/>
    <w:rsid w:val="00586F75"/>
    <w:rsid w:val="0058788A"/>
    <w:rsid w:val="00590007"/>
    <w:rsid w:val="005942A1"/>
    <w:rsid w:val="00594B77"/>
    <w:rsid w:val="005951B8"/>
    <w:rsid w:val="00595A3E"/>
    <w:rsid w:val="0059689F"/>
    <w:rsid w:val="005A03C6"/>
    <w:rsid w:val="005A0E28"/>
    <w:rsid w:val="005A1B72"/>
    <w:rsid w:val="005A22DA"/>
    <w:rsid w:val="005A3371"/>
    <w:rsid w:val="005A46D8"/>
    <w:rsid w:val="005A56DA"/>
    <w:rsid w:val="005A57CD"/>
    <w:rsid w:val="005A5B50"/>
    <w:rsid w:val="005A71D1"/>
    <w:rsid w:val="005B023E"/>
    <w:rsid w:val="005B033C"/>
    <w:rsid w:val="005B0950"/>
    <w:rsid w:val="005B0A93"/>
    <w:rsid w:val="005B2391"/>
    <w:rsid w:val="005B2E55"/>
    <w:rsid w:val="005B3233"/>
    <w:rsid w:val="005B4338"/>
    <w:rsid w:val="005B4890"/>
    <w:rsid w:val="005B4E1B"/>
    <w:rsid w:val="005B52C6"/>
    <w:rsid w:val="005B6235"/>
    <w:rsid w:val="005B6A1E"/>
    <w:rsid w:val="005B7474"/>
    <w:rsid w:val="005B7AA9"/>
    <w:rsid w:val="005C0961"/>
    <w:rsid w:val="005C2497"/>
    <w:rsid w:val="005C2DFA"/>
    <w:rsid w:val="005C3313"/>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2514"/>
    <w:rsid w:val="005E4014"/>
    <w:rsid w:val="005E40A8"/>
    <w:rsid w:val="005E4711"/>
    <w:rsid w:val="005E4CBC"/>
    <w:rsid w:val="005E51D2"/>
    <w:rsid w:val="005E6D09"/>
    <w:rsid w:val="005F0214"/>
    <w:rsid w:val="005F04F5"/>
    <w:rsid w:val="005F0A00"/>
    <w:rsid w:val="005F273E"/>
    <w:rsid w:val="005F38F6"/>
    <w:rsid w:val="005F47A6"/>
    <w:rsid w:val="005F52D6"/>
    <w:rsid w:val="005F62E8"/>
    <w:rsid w:val="00601023"/>
    <w:rsid w:val="006017CA"/>
    <w:rsid w:val="00603B0F"/>
    <w:rsid w:val="006073E3"/>
    <w:rsid w:val="006105C7"/>
    <w:rsid w:val="00610EFE"/>
    <w:rsid w:val="00611568"/>
    <w:rsid w:val="00611B4C"/>
    <w:rsid w:val="00611E14"/>
    <w:rsid w:val="0061254A"/>
    <w:rsid w:val="006125D3"/>
    <w:rsid w:val="006131CB"/>
    <w:rsid w:val="006136F9"/>
    <w:rsid w:val="00614726"/>
    <w:rsid w:val="006157A2"/>
    <w:rsid w:val="00615A5F"/>
    <w:rsid w:val="00616283"/>
    <w:rsid w:val="00616419"/>
    <w:rsid w:val="00616EEE"/>
    <w:rsid w:val="00617949"/>
    <w:rsid w:val="00620D01"/>
    <w:rsid w:val="006215F8"/>
    <w:rsid w:val="00621B45"/>
    <w:rsid w:val="0062338A"/>
    <w:rsid w:val="0062394B"/>
    <w:rsid w:val="00623F06"/>
    <w:rsid w:val="006260ED"/>
    <w:rsid w:val="00630417"/>
    <w:rsid w:val="00630550"/>
    <w:rsid w:val="00632007"/>
    <w:rsid w:val="00632B33"/>
    <w:rsid w:val="00632F92"/>
    <w:rsid w:val="006333E6"/>
    <w:rsid w:val="006339FB"/>
    <w:rsid w:val="0063407E"/>
    <w:rsid w:val="00634395"/>
    <w:rsid w:val="00634449"/>
    <w:rsid w:val="00634501"/>
    <w:rsid w:val="006349D3"/>
    <w:rsid w:val="006360B0"/>
    <w:rsid w:val="00640E5A"/>
    <w:rsid w:val="00640F33"/>
    <w:rsid w:val="0064342C"/>
    <w:rsid w:val="006446E1"/>
    <w:rsid w:val="006451F1"/>
    <w:rsid w:val="006467AF"/>
    <w:rsid w:val="006468D8"/>
    <w:rsid w:val="00646F6A"/>
    <w:rsid w:val="006476B7"/>
    <w:rsid w:val="0065049C"/>
    <w:rsid w:val="0065117F"/>
    <w:rsid w:val="00651325"/>
    <w:rsid w:val="00652675"/>
    <w:rsid w:val="00653547"/>
    <w:rsid w:val="006540D6"/>
    <w:rsid w:val="006541BA"/>
    <w:rsid w:val="00656152"/>
    <w:rsid w:val="00656B76"/>
    <w:rsid w:val="00660022"/>
    <w:rsid w:val="0066008F"/>
    <w:rsid w:val="00660EDD"/>
    <w:rsid w:val="006624DF"/>
    <w:rsid w:val="0066312F"/>
    <w:rsid w:val="0066393B"/>
    <w:rsid w:val="00663E9B"/>
    <w:rsid w:val="00664E2D"/>
    <w:rsid w:val="00665030"/>
    <w:rsid w:val="0066528B"/>
    <w:rsid w:val="006652AB"/>
    <w:rsid w:val="00667A4F"/>
    <w:rsid w:val="00667F34"/>
    <w:rsid w:val="00670515"/>
    <w:rsid w:val="00671E1E"/>
    <w:rsid w:val="006726B8"/>
    <w:rsid w:val="006733E8"/>
    <w:rsid w:val="0067606F"/>
    <w:rsid w:val="006769D7"/>
    <w:rsid w:val="00680C99"/>
    <w:rsid w:val="00683093"/>
    <w:rsid w:val="0068519A"/>
    <w:rsid w:val="00687EB0"/>
    <w:rsid w:val="00692B1B"/>
    <w:rsid w:val="0069355D"/>
    <w:rsid w:val="00695711"/>
    <w:rsid w:val="006959BE"/>
    <w:rsid w:val="00695C1F"/>
    <w:rsid w:val="006970C3"/>
    <w:rsid w:val="006976CA"/>
    <w:rsid w:val="00697C8F"/>
    <w:rsid w:val="006A006B"/>
    <w:rsid w:val="006A2723"/>
    <w:rsid w:val="006A328A"/>
    <w:rsid w:val="006A42B3"/>
    <w:rsid w:val="006A4E37"/>
    <w:rsid w:val="006A4EF8"/>
    <w:rsid w:val="006A6343"/>
    <w:rsid w:val="006A6BA3"/>
    <w:rsid w:val="006B2A15"/>
    <w:rsid w:val="006B3D0F"/>
    <w:rsid w:val="006B3DCF"/>
    <w:rsid w:val="006B6554"/>
    <w:rsid w:val="006B6D08"/>
    <w:rsid w:val="006B6DB9"/>
    <w:rsid w:val="006B7F12"/>
    <w:rsid w:val="006C0371"/>
    <w:rsid w:val="006C07E9"/>
    <w:rsid w:val="006C0E59"/>
    <w:rsid w:val="006C1A1F"/>
    <w:rsid w:val="006C1C3E"/>
    <w:rsid w:val="006C3358"/>
    <w:rsid w:val="006C6365"/>
    <w:rsid w:val="006C6367"/>
    <w:rsid w:val="006C7036"/>
    <w:rsid w:val="006C7353"/>
    <w:rsid w:val="006D03C0"/>
    <w:rsid w:val="006D074F"/>
    <w:rsid w:val="006D0D6D"/>
    <w:rsid w:val="006D0EAF"/>
    <w:rsid w:val="006D1BD8"/>
    <w:rsid w:val="006D2157"/>
    <w:rsid w:val="006D254E"/>
    <w:rsid w:val="006D46EE"/>
    <w:rsid w:val="006D558D"/>
    <w:rsid w:val="006D5685"/>
    <w:rsid w:val="006D7652"/>
    <w:rsid w:val="006E13E5"/>
    <w:rsid w:val="006E1A65"/>
    <w:rsid w:val="006E1BC2"/>
    <w:rsid w:val="006E2039"/>
    <w:rsid w:val="006E4B90"/>
    <w:rsid w:val="006E6107"/>
    <w:rsid w:val="006E6842"/>
    <w:rsid w:val="006E7310"/>
    <w:rsid w:val="006F00B0"/>
    <w:rsid w:val="006F0D35"/>
    <w:rsid w:val="006F1632"/>
    <w:rsid w:val="006F1979"/>
    <w:rsid w:val="006F1AB8"/>
    <w:rsid w:val="006F1AEE"/>
    <w:rsid w:val="006F1B75"/>
    <w:rsid w:val="006F26C1"/>
    <w:rsid w:val="006F2A94"/>
    <w:rsid w:val="006F4C58"/>
    <w:rsid w:val="006F5B8A"/>
    <w:rsid w:val="006F7939"/>
    <w:rsid w:val="00700865"/>
    <w:rsid w:val="007016AA"/>
    <w:rsid w:val="00701B53"/>
    <w:rsid w:val="00701E8E"/>
    <w:rsid w:val="00704086"/>
    <w:rsid w:val="007044DC"/>
    <w:rsid w:val="00705132"/>
    <w:rsid w:val="00705F62"/>
    <w:rsid w:val="00707017"/>
    <w:rsid w:val="00707919"/>
    <w:rsid w:val="0070796E"/>
    <w:rsid w:val="007100E9"/>
    <w:rsid w:val="00711C64"/>
    <w:rsid w:val="00712FC3"/>
    <w:rsid w:val="007139AC"/>
    <w:rsid w:val="00713C13"/>
    <w:rsid w:val="00714236"/>
    <w:rsid w:val="0071521F"/>
    <w:rsid w:val="007152F1"/>
    <w:rsid w:val="0071593A"/>
    <w:rsid w:val="00716B62"/>
    <w:rsid w:val="0071742F"/>
    <w:rsid w:val="0071763C"/>
    <w:rsid w:val="007176AF"/>
    <w:rsid w:val="00717DFA"/>
    <w:rsid w:val="00720A52"/>
    <w:rsid w:val="007212A7"/>
    <w:rsid w:val="00721E18"/>
    <w:rsid w:val="00722B6D"/>
    <w:rsid w:val="007231B2"/>
    <w:rsid w:val="0072386D"/>
    <w:rsid w:val="0072451D"/>
    <w:rsid w:val="00725CFB"/>
    <w:rsid w:val="00727CAB"/>
    <w:rsid w:val="00730D95"/>
    <w:rsid w:val="007318D0"/>
    <w:rsid w:val="00732DC9"/>
    <w:rsid w:val="0073393A"/>
    <w:rsid w:val="00733B22"/>
    <w:rsid w:val="0073502A"/>
    <w:rsid w:val="00735376"/>
    <w:rsid w:val="00735AD3"/>
    <w:rsid w:val="00735C85"/>
    <w:rsid w:val="00735D5B"/>
    <w:rsid w:val="00736093"/>
    <w:rsid w:val="00736CA7"/>
    <w:rsid w:val="00740A45"/>
    <w:rsid w:val="00741D50"/>
    <w:rsid w:val="0074214C"/>
    <w:rsid w:val="00743BE9"/>
    <w:rsid w:val="00744328"/>
    <w:rsid w:val="00746063"/>
    <w:rsid w:val="007464BD"/>
    <w:rsid w:val="0074789D"/>
    <w:rsid w:val="007527B8"/>
    <w:rsid w:val="00753B50"/>
    <w:rsid w:val="00753E97"/>
    <w:rsid w:val="00754C1D"/>
    <w:rsid w:val="00754C33"/>
    <w:rsid w:val="007555E5"/>
    <w:rsid w:val="00755A1C"/>
    <w:rsid w:val="00755B34"/>
    <w:rsid w:val="00755D3C"/>
    <w:rsid w:val="00756452"/>
    <w:rsid w:val="00756E15"/>
    <w:rsid w:val="00756E49"/>
    <w:rsid w:val="0076148C"/>
    <w:rsid w:val="00762A37"/>
    <w:rsid w:val="0076565E"/>
    <w:rsid w:val="00765A68"/>
    <w:rsid w:val="00770821"/>
    <w:rsid w:val="00770D9C"/>
    <w:rsid w:val="00770E66"/>
    <w:rsid w:val="00771F30"/>
    <w:rsid w:val="00775A2F"/>
    <w:rsid w:val="00776705"/>
    <w:rsid w:val="00780988"/>
    <w:rsid w:val="0078162E"/>
    <w:rsid w:val="00781ADF"/>
    <w:rsid w:val="00781D48"/>
    <w:rsid w:val="00784BD7"/>
    <w:rsid w:val="007875B1"/>
    <w:rsid w:val="007904A3"/>
    <w:rsid w:val="00790EBB"/>
    <w:rsid w:val="007926FF"/>
    <w:rsid w:val="00794363"/>
    <w:rsid w:val="00795144"/>
    <w:rsid w:val="007A14A6"/>
    <w:rsid w:val="007A2853"/>
    <w:rsid w:val="007A2A72"/>
    <w:rsid w:val="007A3D6C"/>
    <w:rsid w:val="007A478B"/>
    <w:rsid w:val="007A4A33"/>
    <w:rsid w:val="007A50E7"/>
    <w:rsid w:val="007A5DB0"/>
    <w:rsid w:val="007A6142"/>
    <w:rsid w:val="007A683E"/>
    <w:rsid w:val="007A6AD2"/>
    <w:rsid w:val="007B0A81"/>
    <w:rsid w:val="007B0E54"/>
    <w:rsid w:val="007B0F3F"/>
    <w:rsid w:val="007B181A"/>
    <w:rsid w:val="007B3C24"/>
    <w:rsid w:val="007B45D5"/>
    <w:rsid w:val="007B4AA6"/>
    <w:rsid w:val="007B593A"/>
    <w:rsid w:val="007B7589"/>
    <w:rsid w:val="007B7B96"/>
    <w:rsid w:val="007C157E"/>
    <w:rsid w:val="007C3858"/>
    <w:rsid w:val="007C3DC7"/>
    <w:rsid w:val="007C410F"/>
    <w:rsid w:val="007C4CB1"/>
    <w:rsid w:val="007C52BD"/>
    <w:rsid w:val="007C52E6"/>
    <w:rsid w:val="007C63AD"/>
    <w:rsid w:val="007C76CB"/>
    <w:rsid w:val="007D0B08"/>
    <w:rsid w:val="007D2BB5"/>
    <w:rsid w:val="007D3C69"/>
    <w:rsid w:val="007D560F"/>
    <w:rsid w:val="007D5B4D"/>
    <w:rsid w:val="007D5CCE"/>
    <w:rsid w:val="007D66A1"/>
    <w:rsid w:val="007D7F76"/>
    <w:rsid w:val="007E49CC"/>
    <w:rsid w:val="007E710B"/>
    <w:rsid w:val="007F04B8"/>
    <w:rsid w:val="007F0CA9"/>
    <w:rsid w:val="007F0E22"/>
    <w:rsid w:val="007F25F1"/>
    <w:rsid w:val="007F2875"/>
    <w:rsid w:val="007F4600"/>
    <w:rsid w:val="007F4BFE"/>
    <w:rsid w:val="007F6F10"/>
    <w:rsid w:val="007F73B1"/>
    <w:rsid w:val="007F790C"/>
    <w:rsid w:val="00800015"/>
    <w:rsid w:val="0080041F"/>
    <w:rsid w:val="00800553"/>
    <w:rsid w:val="00801808"/>
    <w:rsid w:val="00801A90"/>
    <w:rsid w:val="00801DDB"/>
    <w:rsid w:val="0080340D"/>
    <w:rsid w:val="0080391B"/>
    <w:rsid w:val="008039C5"/>
    <w:rsid w:val="008039E7"/>
    <w:rsid w:val="00806710"/>
    <w:rsid w:val="00807134"/>
    <w:rsid w:val="0080752F"/>
    <w:rsid w:val="00807D0D"/>
    <w:rsid w:val="00807F21"/>
    <w:rsid w:val="008115E1"/>
    <w:rsid w:val="0081178A"/>
    <w:rsid w:val="00811A11"/>
    <w:rsid w:val="00812BDD"/>
    <w:rsid w:val="008135DB"/>
    <w:rsid w:val="00814EDE"/>
    <w:rsid w:val="00814F91"/>
    <w:rsid w:val="008156FB"/>
    <w:rsid w:val="008163CC"/>
    <w:rsid w:val="0081791E"/>
    <w:rsid w:val="00820D40"/>
    <w:rsid w:val="00821AF1"/>
    <w:rsid w:val="00821FD9"/>
    <w:rsid w:val="00822126"/>
    <w:rsid w:val="00822929"/>
    <w:rsid w:val="00822932"/>
    <w:rsid w:val="00823D17"/>
    <w:rsid w:val="00824C79"/>
    <w:rsid w:val="00824F10"/>
    <w:rsid w:val="008257A3"/>
    <w:rsid w:val="008259A9"/>
    <w:rsid w:val="008279CF"/>
    <w:rsid w:val="00827DB9"/>
    <w:rsid w:val="008306D7"/>
    <w:rsid w:val="008309C3"/>
    <w:rsid w:val="00834200"/>
    <w:rsid w:val="008358AA"/>
    <w:rsid w:val="00836639"/>
    <w:rsid w:val="008408B8"/>
    <w:rsid w:val="00840B6F"/>
    <w:rsid w:val="00841D4B"/>
    <w:rsid w:val="00844DC1"/>
    <w:rsid w:val="0084611F"/>
    <w:rsid w:val="008504E5"/>
    <w:rsid w:val="00850537"/>
    <w:rsid w:val="0085174A"/>
    <w:rsid w:val="00851DF9"/>
    <w:rsid w:val="0085205D"/>
    <w:rsid w:val="0085288B"/>
    <w:rsid w:val="00852AF5"/>
    <w:rsid w:val="008561F4"/>
    <w:rsid w:val="00856338"/>
    <w:rsid w:val="0085652B"/>
    <w:rsid w:val="00856B6D"/>
    <w:rsid w:val="008601DA"/>
    <w:rsid w:val="00861492"/>
    <w:rsid w:val="0086152C"/>
    <w:rsid w:val="008636F7"/>
    <w:rsid w:val="00863B0C"/>
    <w:rsid w:val="00864535"/>
    <w:rsid w:val="00865063"/>
    <w:rsid w:val="0086764C"/>
    <w:rsid w:val="00867663"/>
    <w:rsid w:val="0087006D"/>
    <w:rsid w:val="0087022D"/>
    <w:rsid w:val="00870D63"/>
    <w:rsid w:val="008713B5"/>
    <w:rsid w:val="00873A4F"/>
    <w:rsid w:val="008741D8"/>
    <w:rsid w:val="00876179"/>
    <w:rsid w:val="00876235"/>
    <w:rsid w:val="008770F1"/>
    <w:rsid w:val="0087743B"/>
    <w:rsid w:val="008801E9"/>
    <w:rsid w:val="00880FA4"/>
    <w:rsid w:val="00881556"/>
    <w:rsid w:val="0088277A"/>
    <w:rsid w:val="00885717"/>
    <w:rsid w:val="0088582D"/>
    <w:rsid w:val="00887397"/>
    <w:rsid w:val="00887665"/>
    <w:rsid w:val="00887EE6"/>
    <w:rsid w:val="00890B5B"/>
    <w:rsid w:val="00890F4A"/>
    <w:rsid w:val="008930E5"/>
    <w:rsid w:val="0089462F"/>
    <w:rsid w:val="0089465D"/>
    <w:rsid w:val="0089544E"/>
    <w:rsid w:val="008A0296"/>
    <w:rsid w:val="008A07C6"/>
    <w:rsid w:val="008A0D8C"/>
    <w:rsid w:val="008A10F6"/>
    <w:rsid w:val="008A120C"/>
    <w:rsid w:val="008A1A90"/>
    <w:rsid w:val="008A1C0B"/>
    <w:rsid w:val="008A2195"/>
    <w:rsid w:val="008A2B7A"/>
    <w:rsid w:val="008A41AD"/>
    <w:rsid w:val="008A48C8"/>
    <w:rsid w:val="008A492E"/>
    <w:rsid w:val="008A50EF"/>
    <w:rsid w:val="008A757E"/>
    <w:rsid w:val="008B0127"/>
    <w:rsid w:val="008B04CE"/>
    <w:rsid w:val="008B09B9"/>
    <w:rsid w:val="008B2129"/>
    <w:rsid w:val="008B4269"/>
    <w:rsid w:val="008B7439"/>
    <w:rsid w:val="008B7C89"/>
    <w:rsid w:val="008C00A6"/>
    <w:rsid w:val="008C1372"/>
    <w:rsid w:val="008C1499"/>
    <w:rsid w:val="008C22B8"/>
    <w:rsid w:val="008C3ADC"/>
    <w:rsid w:val="008C4729"/>
    <w:rsid w:val="008C4B15"/>
    <w:rsid w:val="008C7803"/>
    <w:rsid w:val="008D1EA5"/>
    <w:rsid w:val="008D328C"/>
    <w:rsid w:val="008D5259"/>
    <w:rsid w:val="008D6AF8"/>
    <w:rsid w:val="008D6E52"/>
    <w:rsid w:val="008D76FE"/>
    <w:rsid w:val="008D7B6B"/>
    <w:rsid w:val="008E0A20"/>
    <w:rsid w:val="008E1B72"/>
    <w:rsid w:val="008E2D01"/>
    <w:rsid w:val="008E3350"/>
    <w:rsid w:val="008E3407"/>
    <w:rsid w:val="008E3D1F"/>
    <w:rsid w:val="008E65D0"/>
    <w:rsid w:val="008E699C"/>
    <w:rsid w:val="008F1239"/>
    <w:rsid w:val="008F1379"/>
    <w:rsid w:val="008F1B42"/>
    <w:rsid w:val="008F430D"/>
    <w:rsid w:val="008F5C78"/>
    <w:rsid w:val="008F6EC5"/>
    <w:rsid w:val="009006AE"/>
    <w:rsid w:val="00901406"/>
    <w:rsid w:val="009014DC"/>
    <w:rsid w:val="00902624"/>
    <w:rsid w:val="00902715"/>
    <w:rsid w:val="00902D9E"/>
    <w:rsid w:val="00904CEE"/>
    <w:rsid w:val="00906FED"/>
    <w:rsid w:val="009072C6"/>
    <w:rsid w:val="00907CC2"/>
    <w:rsid w:val="00910880"/>
    <w:rsid w:val="00911ACB"/>
    <w:rsid w:val="00911B9A"/>
    <w:rsid w:val="009126F9"/>
    <w:rsid w:val="0091497B"/>
    <w:rsid w:val="009157BC"/>
    <w:rsid w:val="00916176"/>
    <w:rsid w:val="0091626E"/>
    <w:rsid w:val="00917871"/>
    <w:rsid w:val="009178A0"/>
    <w:rsid w:val="00917AB0"/>
    <w:rsid w:val="009224B0"/>
    <w:rsid w:val="00925589"/>
    <w:rsid w:val="0092653E"/>
    <w:rsid w:val="00926F4D"/>
    <w:rsid w:val="00927711"/>
    <w:rsid w:val="00927C83"/>
    <w:rsid w:val="0093072B"/>
    <w:rsid w:val="00930CD2"/>
    <w:rsid w:val="0093138E"/>
    <w:rsid w:val="00931C67"/>
    <w:rsid w:val="009324B2"/>
    <w:rsid w:val="0093347A"/>
    <w:rsid w:val="0093487C"/>
    <w:rsid w:val="00936406"/>
    <w:rsid w:val="009367E6"/>
    <w:rsid w:val="0093725A"/>
    <w:rsid w:val="00937260"/>
    <w:rsid w:val="00940E6C"/>
    <w:rsid w:val="009423E1"/>
    <w:rsid w:val="0094292D"/>
    <w:rsid w:val="00942A79"/>
    <w:rsid w:val="00942EBB"/>
    <w:rsid w:val="0094308A"/>
    <w:rsid w:val="00943DFB"/>
    <w:rsid w:val="00943F58"/>
    <w:rsid w:val="0094494A"/>
    <w:rsid w:val="00944A26"/>
    <w:rsid w:val="0094628B"/>
    <w:rsid w:val="00946465"/>
    <w:rsid w:val="00947C8C"/>
    <w:rsid w:val="00950C9B"/>
    <w:rsid w:val="00951F2A"/>
    <w:rsid w:val="00952041"/>
    <w:rsid w:val="00952EF5"/>
    <w:rsid w:val="009537CF"/>
    <w:rsid w:val="00954647"/>
    <w:rsid w:val="0095514E"/>
    <w:rsid w:val="00955577"/>
    <w:rsid w:val="00955D86"/>
    <w:rsid w:val="009609F2"/>
    <w:rsid w:val="00960B77"/>
    <w:rsid w:val="00961A5E"/>
    <w:rsid w:val="00963D1E"/>
    <w:rsid w:val="00964D19"/>
    <w:rsid w:val="00965384"/>
    <w:rsid w:val="009660FE"/>
    <w:rsid w:val="00966E84"/>
    <w:rsid w:val="00967033"/>
    <w:rsid w:val="00967642"/>
    <w:rsid w:val="00967DE8"/>
    <w:rsid w:val="00973029"/>
    <w:rsid w:val="00973380"/>
    <w:rsid w:val="00974294"/>
    <w:rsid w:val="0097475D"/>
    <w:rsid w:val="00974ECB"/>
    <w:rsid w:val="00975D92"/>
    <w:rsid w:val="00975E08"/>
    <w:rsid w:val="0098101B"/>
    <w:rsid w:val="009822F8"/>
    <w:rsid w:val="00987046"/>
    <w:rsid w:val="00987614"/>
    <w:rsid w:val="00990D89"/>
    <w:rsid w:val="00990E4D"/>
    <w:rsid w:val="00992254"/>
    <w:rsid w:val="00993858"/>
    <w:rsid w:val="00994C58"/>
    <w:rsid w:val="00994DC1"/>
    <w:rsid w:val="00995329"/>
    <w:rsid w:val="0099583E"/>
    <w:rsid w:val="00995DFD"/>
    <w:rsid w:val="0099607E"/>
    <w:rsid w:val="00997411"/>
    <w:rsid w:val="00997498"/>
    <w:rsid w:val="009A08BF"/>
    <w:rsid w:val="009A1224"/>
    <w:rsid w:val="009A2CBC"/>
    <w:rsid w:val="009A3AB2"/>
    <w:rsid w:val="009A41D4"/>
    <w:rsid w:val="009A5588"/>
    <w:rsid w:val="009B0C13"/>
    <w:rsid w:val="009B2278"/>
    <w:rsid w:val="009B31C6"/>
    <w:rsid w:val="009B3DE6"/>
    <w:rsid w:val="009B4773"/>
    <w:rsid w:val="009B4CEB"/>
    <w:rsid w:val="009B4D42"/>
    <w:rsid w:val="009B58C8"/>
    <w:rsid w:val="009B5BF0"/>
    <w:rsid w:val="009B6204"/>
    <w:rsid w:val="009C0241"/>
    <w:rsid w:val="009C1474"/>
    <w:rsid w:val="009C1979"/>
    <w:rsid w:val="009C19DB"/>
    <w:rsid w:val="009C22C1"/>
    <w:rsid w:val="009C295E"/>
    <w:rsid w:val="009C2C27"/>
    <w:rsid w:val="009C30BB"/>
    <w:rsid w:val="009C33F2"/>
    <w:rsid w:val="009C389A"/>
    <w:rsid w:val="009C4084"/>
    <w:rsid w:val="009C4420"/>
    <w:rsid w:val="009C4607"/>
    <w:rsid w:val="009C4D4E"/>
    <w:rsid w:val="009C4F6F"/>
    <w:rsid w:val="009C5ACD"/>
    <w:rsid w:val="009C68F9"/>
    <w:rsid w:val="009C6C3E"/>
    <w:rsid w:val="009D0817"/>
    <w:rsid w:val="009D0883"/>
    <w:rsid w:val="009D111A"/>
    <w:rsid w:val="009D1A12"/>
    <w:rsid w:val="009D2EB0"/>
    <w:rsid w:val="009D31EB"/>
    <w:rsid w:val="009D333D"/>
    <w:rsid w:val="009D542E"/>
    <w:rsid w:val="009D582C"/>
    <w:rsid w:val="009D5A93"/>
    <w:rsid w:val="009D6640"/>
    <w:rsid w:val="009E0132"/>
    <w:rsid w:val="009E092C"/>
    <w:rsid w:val="009E20E7"/>
    <w:rsid w:val="009E2537"/>
    <w:rsid w:val="009E28B4"/>
    <w:rsid w:val="009E2B05"/>
    <w:rsid w:val="009E390A"/>
    <w:rsid w:val="009E547D"/>
    <w:rsid w:val="009E5529"/>
    <w:rsid w:val="009E556D"/>
    <w:rsid w:val="009E5F79"/>
    <w:rsid w:val="009E6DBE"/>
    <w:rsid w:val="009E6EE1"/>
    <w:rsid w:val="009F27B4"/>
    <w:rsid w:val="009F32CA"/>
    <w:rsid w:val="009F51D7"/>
    <w:rsid w:val="009F7352"/>
    <w:rsid w:val="009F75B4"/>
    <w:rsid w:val="00A007A6"/>
    <w:rsid w:val="00A0200F"/>
    <w:rsid w:val="00A02304"/>
    <w:rsid w:val="00A02BD1"/>
    <w:rsid w:val="00A055C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AA6"/>
    <w:rsid w:val="00A21B19"/>
    <w:rsid w:val="00A23F85"/>
    <w:rsid w:val="00A25C0F"/>
    <w:rsid w:val="00A25FE9"/>
    <w:rsid w:val="00A26DE7"/>
    <w:rsid w:val="00A278F1"/>
    <w:rsid w:val="00A30909"/>
    <w:rsid w:val="00A30F15"/>
    <w:rsid w:val="00A31C5C"/>
    <w:rsid w:val="00A31D16"/>
    <w:rsid w:val="00A327A7"/>
    <w:rsid w:val="00A33559"/>
    <w:rsid w:val="00A34463"/>
    <w:rsid w:val="00A37FB7"/>
    <w:rsid w:val="00A41AB5"/>
    <w:rsid w:val="00A425C1"/>
    <w:rsid w:val="00A43B48"/>
    <w:rsid w:val="00A447D3"/>
    <w:rsid w:val="00A45447"/>
    <w:rsid w:val="00A5020C"/>
    <w:rsid w:val="00A50A00"/>
    <w:rsid w:val="00A5377E"/>
    <w:rsid w:val="00A55B5E"/>
    <w:rsid w:val="00A56A6C"/>
    <w:rsid w:val="00A5731F"/>
    <w:rsid w:val="00A577F6"/>
    <w:rsid w:val="00A57E14"/>
    <w:rsid w:val="00A60A1C"/>
    <w:rsid w:val="00A61260"/>
    <w:rsid w:val="00A61CE1"/>
    <w:rsid w:val="00A6283A"/>
    <w:rsid w:val="00A640F4"/>
    <w:rsid w:val="00A64194"/>
    <w:rsid w:val="00A65A58"/>
    <w:rsid w:val="00A67EF8"/>
    <w:rsid w:val="00A70329"/>
    <w:rsid w:val="00A711BD"/>
    <w:rsid w:val="00A745A5"/>
    <w:rsid w:val="00A7545A"/>
    <w:rsid w:val="00A7629E"/>
    <w:rsid w:val="00A76C71"/>
    <w:rsid w:val="00A77784"/>
    <w:rsid w:val="00A80270"/>
    <w:rsid w:val="00A803CE"/>
    <w:rsid w:val="00A808C0"/>
    <w:rsid w:val="00A80BF8"/>
    <w:rsid w:val="00A8216E"/>
    <w:rsid w:val="00A83580"/>
    <w:rsid w:val="00A83634"/>
    <w:rsid w:val="00A8373F"/>
    <w:rsid w:val="00A83A2F"/>
    <w:rsid w:val="00A860A6"/>
    <w:rsid w:val="00A8619D"/>
    <w:rsid w:val="00A86E94"/>
    <w:rsid w:val="00A8770D"/>
    <w:rsid w:val="00A901A6"/>
    <w:rsid w:val="00A91509"/>
    <w:rsid w:val="00A926DF"/>
    <w:rsid w:val="00A929F2"/>
    <w:rsid w:val="00A958C9"/>
    <w:rsid w:val="00A97B9E"/>
    <w:rsid w:val="00AA1DCF"/>
    <w:rsid w:val="00AA2F44"/>
    <w:rsid w:val="00AA4B94"/>
    <w:rsid w:val="00AA5C73"/>
    <w:rsid w:val="00AA682F"/>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375"/>
    <w:rsid w:val="00AC47AB"/>
    <w:rsid w:val="00AC4941"/>
    <w:rsid w:val="00AC4F32"/>
    <w:rsid w:val="00AC5E6C"/>
    <w:rsid w:val="00AC6791"/>
    <w:rsid w:val="00AC6A48"/>
    <w:rsid w:val="00AC76C9"/>
    <w:rsid w:val="00AD0DDE"/>
    <w:rsid w:val="00AD6318"/>
    <w:rsid w:val="00AD6498"/>
    <w:rsid w:val="00AE0802"/>
    <w:rsid w:val="00AE152C"/>
    <w:rsid w:val="00AE1767"/>
    <w:rsid w:val="00AE2259"/>
    <w:rsid w:val="00AE22BB"/>
    <w:rsid w:val="00AE28D3"/>
    <w:rsid w:val="00AE504A"/>
    <w:rsid w:val="00AE52FB"/>
    <w:rsid w:val="00AE55B8"/>
    <w:rsid w:val="00AE6674"/>
    <w:rsid w:val="00AE6E0B"/>
    <w:rsid w:val="00AE7655"/>
    <w:rsid w:val="00AF044F"/>
    <w:rsid w:val="00AF0D9C"/>
    <w:rsid w:val="00AF10B1"/>
    <w:rsid w:val="00AF2D0F"/>
    <w:rsid w:val="00AF334E"/>
    <w:rsid w:val="00AF3FFA"/>
    <w:rsid w:val="00AF4676"/>
    <w:rsid w:val="00AF5B06"/>
    <w:rsid w:val="00AF6BF7"/>
    <w:rsid w:val="00AF7951"/>
    <w:rsid w:val="00B02D66"/>
    <w:rsid w:val="00B034E7"/>
    <w:rsid w:val="00B0376E"/>
    <w:rsid w:val="00B03CFA"/>
    <w:rsid w:val="00B05329"/>
    <w:rsid w:val="00B07124"/>
    <w:rsid w:val="00B1249F"/>
    <w:rsid w:val="00B1283E"/>
    <w:rsid w:val="00B141C4"/>
    <w:rsid w:val="00B14B9D"/>
    <w:rsid w:val="00B23910"/>
    <w:rsid w:val="00B23C24"/>
    <w:rsid w:val="00B24209"/>
    <w:rsid w:val="00B26144"/>
    <w:rsid w:val="00B262E6"/>
    <w:rsid w:val="00B26643"/>
    <w:rsid w:val="00B271C8"/>
    <w:rsid w:val="00B271DC"/>
    <w:rsid w:val="00B30E09"/>
    <w:rsid w:val="00B34910"/>
    <w:rsid w:val="00B40448"/>
    <w:rsid w:val="00B41CE8"/>
    <w:rsid w:val="00B41EC3"/>
    <w:rsid w:val="00B42D98"/>
    <w:rsid w:val="00B43AB1"/>
    <w:rsid w:val="00B4511A"/>
    <w:rsid w:val="00B47510"/>
    <w:rsid w:val="00B4798C"/>
    <w:rsid w:val="00B50C3E"/>
    <w:rsid w:val="00B519CC"/>
    <w:rsid w:val="00B55082"/>
    <w:rsid w:val="00B55125"/>
    <w:rsid w:val="00B56DDC"/>
    <w:rsid w:val="00B57E8B"/>
    <w:rsid w:val="00B60911"/>
    <w:rsid w:val="00B619DB"/>
    <w:rsid w:val="00B62DBB"/>
    <w:rsid w:val="00B6389F"/>
    <w:rsid w:val="00B6488D"/>
    <w:rsid w:val="00B655DD"/>
    <w:rsid w:val="00B665C3"/>
    <w:rsid w:val="00B66F8F"/>
    <w:rsid w:val="00B715D1"/>
    <w:rsid w:val="00B72CFD"/>
    <w:rsid w:val="00B74CFB"/>
    <w:rsid w:val="00B75152"/>
    <w:rsid w:val="00B75777"/>
    <w:rsid w:val="00B763B8"/>
    <w:rsid w:val="00B80341"/>
    <w:rsid w:val="00B806D9"/>
    <w:rsid w:val="00B80E60"/>
    <w:rsid w:val="00B816F9"/>
    <w:rsid w:val="00B81B74"/>
    <w:rsid w:val="00B81B77"/>
    <w:rsid w:val="00B821B8"/>
    <w:rsid w:val="00B82BFB"/>
    <w:rsid w:val="00B82E47"/>
    <w:rsid w:val="00B83C96"/>
    <w:rsid w:val="00B84BCC"/>
    <w:rsid w:val="00B8501F"/>
    <w:rsid w:val="00B8534C"/>
    <w:rsid w:val="00B8559C"/>
    <w:rsid w:val="00B85B5F"/>
    <w:rsid w:val="00B86BC4"/>
    <w:rsid w:val="00B879B2"/>
    <w:rsid w:val="00B9074D"/>
    <w:rsid w:val="00B92B6E"/>
    <w:rsid w:val="00B93BB8"/>
    <w:rsid w:val="00B93E21"/>
    <w:rsid w:val="00B94D88"/>
    <w:rsid w:val="00B9517B"/>
    <w:rsid w:val="00B960B9"/>
    <w:rsid w:val="00B965D9"/>
    <w:rsid w:val="00B96766"/>
    <w:rsid w:val="00B96C4B"/>
    <w:rsid w:val="00BA0836"/>
    <w:rsid w:val="00BA0AE0"/>
    <w:rsid w:val="00BA17BA"/>
    <w:rsid w:val="00BA19FD"/>
    <w:rsid w:val="00BA212E"/>
    <w:rsid w:val="00BA51DA"/>
    <w:rsid w:val="00BA5313"/>
    <w:rsid w:val="00BB00FA"/>
    <w:rsid w:val="00BB12F0"/>
    <w:rsid w:val="00BB291F"/>
    <w:rsid w:val="00BB3C2E"/>
    <w:rsid w:val="00BB3FB1"/>
    <w:rsid w:val="00BB41BC"/>
    <w:rsid w:val="00BB467C"/>
    <w:rsid w:val="00BC0FA3"/>
    <w:rsid w:val="00BC2003"/>
    <w:rsid w:val="00BC2842"/>
    <w:rsid w:val="00BC2953"/>
    <w:rsid w:val="00BC4FBA"/>
    <w:rsid w:val="00BC6290"/>
    <w:rsid w:val="00BC6BA3"/>
    <w:rsid w:val="00BC72F2"/>
    <w:rsid w:val="00BD048E"/>
    <w:rsid w:val="00BD0751"/>
    <w:rsid w:val="00BD0CD9"/>
    <w:rsid w:val="00BD2ACC"/>
    <w:rsid w:val="00BD3B0C"/>
    <w:rsid w:val="00BD484E"/>
    <w:rsid w:val="00BD5428"/>
    <w:rsid w:val="00BD552A"/>
    <w:rsid w:val="00BD5811"/>
    <w:rsid w:val="00BD662D"/>
    <w:rsid w:val="00BD665E"/>
    <w:rsid w:val="00BE07C0"/>
    <w:rsid w:val="00BE0FBC"/>
    <w:rsid w:val="00BE1D07"/>
    <w:rsid w:val="00BE20EC"/>
    <w:rsid w:val="00BE2AE3"/>
    <w:rsid w:val="00BE32B2"/>
    <w:rsid w:val="00BE3C94"/>
    <w:rsid w:val="00BE479B"/>
    <w:rsid w:val="00BE53E3"/>
    <w:rsid w:val="00BE6D8B"/>
    <w:rsid w:val="00BF0004"/>
    <w:rsid w:val="00BF32DF"/>
    <w:rsid w:val="00BF4C1D"/>
    <w:rsid w:val="00BF4D5F"/>
    <w:rsid w:val="00BF4FC1"/>
    <w:rsid w:val="00BF6308"/>
    <w:rsid w:val="00BF6FB0"/>
    <w:rsid w:val="00C00C18"/>
    <w:rsid w:val="00C00F8B"/>
    <w:rsid w:val="00C011F2"/>
    <w:rsid w:val="00C026C8"/>
    <w:rsid w:val="00C0390D"/>
    <w:rsid w:val="00C040DF"/>
    <w:rsid w:val="00C043F7"/>
    <w:rsid w:val="00C0456F"/>
    <w:rsid w:val="00C04657"/>
    <w:rsid w:val="00C0689B"/>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1EB2"/>
    <w:rsid w:val="00C2464B"/>
    <w:rsid w:val="00C247EA"/>
    <w:rsid w:val="00C25512"/>
    <w:rsid w:val="00C2599A"/>
    <w:rsid w:val="00C25F74"/>
    <w:rsid w:val="00C26B04"/>
    <w:rsid w:val="00C26C92"/>
    <w:rsid w:val="00C27AE5"/>
    <w:rsid w:val="00C27DA9"/>
    <w:rsid w:val="00C31196"/>
    <w:rsid w:val="00C318A7"/>
    <w:rsid w:val="00C326D7"/>
    <w:rsid w:val="00C33220"/>
    <w:rsid w:val="00C34AE1"/>
    <w:rsid w:val="00C35EF4"/>
    <w:rsid w:val="00C3602C"/>
    <w:rsid w:val="00C36157"/>
    <w:rsid w:val="00C36814"/>
    <w:rsid w:val="00C3725D"/>
    <w:rsid w:val="00C37485"/>
    <w:rsid w:val="00C403ED"/>
    <w:rsid w:val="00C40666"/>
    <w:rsid w:val="00C40859"/>
    <w:rsid w:val="00C41FB1"/>
    <w:rsid w:val="00C42711"/>
    <w:rsid w:val="00C42D71"/>
    <w:rsid w:val="00C43495"/>
    <w:rsid w:val="00C45D73"/>
    <w:rsid w:val="00C46EA7"/>
    <w:rsid w:val="00C50CB3"/>
    <w:rsid w:val="00C51818"/>
    <w:rsid w:val="00C5241B"/>
    <w:rsid w:val="00C528F3"/>
    <w:rsid w:val="00C52DD2"/>
    <w:rsid w:val="00C52F24"/>
    <w:rsid w:val="00C53CE2"/>
    <w:rsid w:val="00C54106"/>
    <w:rsid w:val="00C55FA5"/>
    <w:rsid w:val="00C5699A"/>
    <w:rsid w:val="00C611B0"/>
    <w:rsid w:val="00C61CE9"/>
    <w:rsid w:val="00C61ED4"/>
    <w:rsid w:val="00C625B6"/>
    <w:rsid w:val="00C62FDD"/>
    <w:rsid w:val="00C6313F"/>
    <w:rsid w:val="00C6371C"/>
    <w:rsid w:val="00C64460"/>
    <w:rsid w:val="00C64BEB"/>
    <w:rsid w:val="00C67A2B"/>
    <w:rsid w:val="00C711E2"/>
    <w:rsid w:val="00C7205B"/>
    <w:rsid w:val="00C72991"/>
    <w:rsid w:val="00C7324A"/>
    <w:rsid w:val="00C74616"/>
    <w:rsid w:val="00C764E8"/>
    <w:rsid w:val="00C770EE"/>
    <w:rsid w:val="00C7712B"/>
    <w:rsid w:val="00C80EBD"/>
    <w:rsid w:val="00C80F48"/>
    <w:rsid w:val="00C8114D"/>
    <w:rsid w:val="00C812DA"/>
    <w:rsid w:val="00C82809"/>
    <w:rsid w:val="00C82BF2"/>
    <w:rsid w:val="00C82D3C"/>
    <w:rsid w:val="00C83267"/>
    <w:rsid w:val="00C853A1"/>
    <w:rsid w:val="00C910D9"/>
    <w:rsid w:val="00C92464"/>
    <w:rsid w:val="00C927AA"/>
    <w:rsid w:val="00C9407D"/>
    <w:rsid w:val="00C94ABB"/>
    <w:rsid w:val="00CA0A36"/>
    <w:rsid w:val="00CA0BD4"/>
    <w:rsid w:val="00CA288A"/>
    <w:rsid w:val="00CA3207"/>
    <w:rsid w:val="00CA41D7"/>
    <w:rsid w:val="00CA50DC"/>
    <w:rsid w:val="00CA58A3"/>
    <w:rsid w:val="00CA5D11"/>
    <w:rsid w:val="00CA5E95"/>
    <w:rsid w:val="00CA6128"/>
    <w:rsid w:val="00CA6177"/>
    <w:rsid w:val="00CA7A61"/>
    <w:rsid w:val="00CB0165"/>
    <w:rsid w:val="00CB02CA"/>
    <w:rsid w:val="00CB172B"/>
    <w:rsid w:val="00CB22DD"/>
    <w:rsid w:val="00CB3762"/>
    <w:rsid w:val="00CB39A9"/>
    <w:rsid w:val="00CB42B8"/>
    <w:rsid w:val="00CB4C8F"/>
    <w:rsid w:val="00CB4D44"/>
    <w:rsid w:val="00CB5280"/>
    <w:rsid w:val="00CB53D5"/>
    <w:rsid w:val="00CB5966"/>
    <w:rsid w:val="00CB61DA"/>
    <w:rsid w:val="00CB7BB2"/>
    <w:rsid w:val="00CC06F5"/>
    <w:rsid w:val="00CC0702"/>
    <w:rsid w:val="00CC0CAD"/>
    <w:rsid w:val="00CC2447"/>
    <w:rsid w:val="00CC349D"/>
    <w:rsid w:val="00CC584A"/>
    <w:rsid w:val="00CC5DEF"/>
    <w:rsid w:val="00CC77F5"/>
    <w:rsid w:val="00CC7998"/>
    <w:rsid w:val="00CD03BE"/>
    <w:rsid w:val="00CD2106"/>
    <w:rsid w:val="00CD2836"/>
    <w:rsid w:val="00CD3A43"/>
    <w:rsid w:val="00CD5CCA"/>
    <w:rsid w:val="00CD752B"/>
    <w:rsid w:val="00CE0009"/>
    <w:rsid w:val="00CE0883"/>
    <w:rsid w:val="00CE1DF0"/>
    <w:rsid w:val="00CE1F70"/>
    <w:rsid w:val="00CE27E1"/>
    <w:rsid w:val="00CE2866"/>
    <w:rsid w:val="00CE2914"/>
    <w:rsid w:val="00CE3B1B"/>
    <w:rsid w:val="00CE43D1"/>
    <w:rsid w:val="00CE4583"/>
    <w:rsid w:val="00CE5243"/>
    <w:rsid w:val="00CE5E31"/>
    <w:rsid w:val="00CF17FB"/>
    <w:rsid w:val="00CF262D"/>
    <w:rsid w:val="00CF5125"/>
    <w:rsid w:val="00CF6BE0"/>
    <w:rsid w:val="00CF76E1"/>
    <w:rsid w:val="00CF7940"/>
    <w:rsid w:val="00D00A60"/>
    <w:rsid w:val="00D01197"/>
    <w:rsid w:val="00D01311"/>
    <w:rsid w:val="00D04D7C"/>
    <w:rsid w:val="00D05DDF"/>
    <w:rsid w:val="00D05DF4"/>
    <w:rsid w:val="00D064CA"/>
    <w:rsid w:val="00D06C1F"/>
    <w:rsid w:val="00D0710D"/>
    <w:rsid w:val="00D07CA7"/>
    <w:rsid w:val="00D11DDF"/>
    <w:rsid w:val="00D12596"/>
    <w:rsid w:val="00D139DF"/>
    <w:rsid w:val="00D14EE0"/>
    <w:rsid w:val="00D153B6"/>
    <w:rsid w:val="00D160E9"/>
    <w:rsid w:val="00D16884"/>
    <w:rsid w:val="00D1735D"/>
    <w:rsid w:val="00D1747B"/>
    <w:rsid w:val="00D20B53"/>
    <w:rsid w:val="00D21EA0"/>
    <w:rsid w:val="00D23184"/>
    <w:rsid w:val="00D26194"/>
    <w:rsid w:val="00D27716"/>
    <w:rsid w:val="00D27A88"/>
    <w:rsid w:val="00D27C6D"/>
    <w:rsid w:val="00D30191"/>
    <w:rsid w:val="00D31D44"/>
    <w:rsid w:val="00D32096"/>
    <w:rsid w:val="00D330D6"/>
    <w:rsid w:val="00D33156"/>
    <w:rsid w:val="00D3348C"/>
    <w:rsid w:val="00D33C17"/>
    <w:rsid w:val="00D36F95"/>
    <w:rsid w:val="00D37082"/>
    <w:rsid w:val="00D41EB6"/>
    <w:rsid w:val="00D424F3"/>
    <w:rsid w:val="00D42744"/>
    <w:rsid w:val="00D440C0"/>
    <w:rsid w:val="00D45757"/>
    <w:rsid w:val="00D46CB3"/>
    <w:rsid w:val="00D47D87"/>
    <w:rsid w:val="00D50889"/>
    <w:rsid w:val="00D50895"/>
    <w:rsid w:val="00D51F54"/>
    <w:rsid w:val="00D522F9"/>
    <w:rsid w:val="00D5367C"/>
    <w:rsid w:val="00D5433E"/>
    <w:rsid w:val="00D55083"/>
    <w:rsid w:val="00D553CC"/>
    <w:rsid w:val="00D56B71"/>
    <w:rsid w:val="00D57974"/>
    <w:rsid w:val="00D57F59"/>
    <w:rsid w:val="00D61AFC"/>
    <w:rsid w:val="00D62F83"/>
    <w:rsid w:val="00D633F0"/>
    <w:rsid w:val="00D6719E"/>
    <w:rsid w:val="00D675D7"/>
    <w:rsid w:val="00D705FB"/>
    <w:rsid w:val="00D70CD6"/>
    <w:rsid w:val="00D70D57"/>
    <w:rsid w:val="00D70E2E"/>
    <w:rsid w:val="00D71704"/>
    <w:rsid w:val="00D730DD"/>
    <w:rsid w:val="00D7371A"/>
    <w:rsid w:val="00D77008"/>
    <w:rsid w:val="00D77390"/>
    <w:rsid w:val="00D82429"/>
    <w:rsid w:val="00D82750"/>
    <w:rsid w:val="00D829C6"/>
    <w:rsid w:val="00D84606"/>
    <w:rsid w:val="00D84957"/>
    <w:rsid w:val="00D853C0"/>
    <w:rsid w:val="00D85826"/>
    <w:rsid w:val="00D85AE0"/>
    <w:rsid w:val="00D86408"/>
    <w:rsid w:val="00D869EC"/>
    <w:rsid w:val="00D8779A"/>
    <w:rsid w:val="00D91824"/>
    <w:rsid w:val="00D91C6E"/>
    <w:rsid w:val="00D920FB"/>
    <w:rsid w:val="00D92524"/>
    <w:rsid w:val="00D92952"/>
    <w:rsid w:val="00D929C5"/>
    <w:rsid w:val="00D93888"/>
    <w:rsid w:val="00D93B1D"/>
    <w:rsid w:val="00D94716"/>
    <w:rsid w:val="00D9539D"/>
    <w:rsid w:val="00D9593F"/>
    <w:rsid w:val="00D95BE0"/>
    <w:rsid w:val="00D95F0F"/>
    <w:rsid w:val="00D96DD4"/>
    <w:rsid w:val="00DA1C01"/>
    <w:rsid w:val="00DA2D61"/>
    <w:rsid w:val="00DA3898"/>
    <w:rsid w:val="00DA5EE7"/>
    <w:rsid w:val="00DB01DD"/>
    <w:rsid w:val="00DB0302"/>
    <w:rsid w:val="00DB05EE"/>
    <w:rsid w:val="00DB0721"/>
    <w:rsid w:val="00DB35AE"/>
    <w:rsid w:val="00DB372B"/>
    <w:rsid w:val="00DB62F2"/>
    <w:rsid w:val="00DB6AAA"/>
    <w:rsid w:val="00DB76F2"/>
    <w:rsid w:val="00DB7B86"/>
    <w:rsid w:val="00DB7D99"/>
    <w:rsid w:val="00DC02E7"/>
    <w:rsid w:val="00DC0F88"/>
    <w:rsid w:val="00DC1419"/>
    <w:rsid w:val="00DC1E75"/>
    <w:rsid w:val="00DC3FC9"/>
    <w:rsid w:val="00DC595C"/>
    <w:rsid w:val="00DC5967"/>
    <w:rsid w:val="00DC7129"/>
    <w:rsid w:val="00DC7BF8"/>
    <w:rsid w:val="00DD0849"/>
    <w:rsid w:val="00DD0B66"/>
    <w:rsid w:val="00DD4053"/>
    <w:rsid w:val="00DD42AA"/>
    <w:rsid w:val="00DD4E95"/>
    <w:rsid w:val="00DD57AC"/>
    <w:rsid w:val="00DD7A9F"/>
    <w:rsid w:val="00DD7DDC"/>
    <w:rsid w:val="00DE0620"/>
    <w:rsid w:val="00DE07B7"/>
    <w:rsid w:val="00DE0FA5"/>
    <w:rsid w:val="00DE2C81"/>
    <w:rsid w:val="00DE3040"/>
    <w:rsid w:val="00DE556D"/>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2B03"/>
    <w:rsid w:val="00E14336"/>
    <w:rsid w:val="00E147E6"/>
    <w:rsid w:val="00E149E6"/>
    <w:rsid w:val="00E163D9"/>
    <w:rsid w:val="00E16457"/>
    <w:rsid w:val="00E2202A"/>
    <w:rsid w:val="00E244E9"/>
    <w:rsid w:val="00E24CDF"/>
    <w:rsid w:val="00E256D6"/>
    <w:rsid w:val="00E27228"/>
    <w:rsid w:val="00E276F3"/>
    <w:rsid w:val="00E31326"/>
    <w:rsid w:val="00E3263C"/>
    <w:rsid w:val="00E35D82"/>
    <w:rsid w:val="00E36D25"/>
    <w:rsid w:val="00E36E76"/>
    <w:rsid w:val="00E36EC1"/>
    <w:rsid w:val="00E36F82"/>
    <w:rsid w:val="00E41F33"/>
    <w:rsid w:val="00E4384F"/>
    <w:rsid w:val="00E43E1C"/>
    <w:rsid w:val="00E44951"/>
    <w:rsid w:val="00E4583D"/>
    <w:rsid w:val="00E4598A"/>
    <w:rsid w:val="00E46238"/>
    <w:rsid w:val="00E46395"/>
    <w:rsid w:val="00E4777F"/>
    <w:rsid w:val="00E5044D"/>
    <w:rsid w:val="00E50C5E"/>
    <w:rsid w:val="00E51B6C"/>
    <w:rsid w:val="00E51D15"/>
    <w:rsid w:val="00E52653"/>
    <w:rsid w:val="00E52894"/>
    <w:rsid w:val="00E529AC"/>
    <w:rsid w:val="00E5378E"/>
    <w:rsid w:val="00E53DE2"/>
    <w:rsid w:val="00E551DC"/>
    <w:rsid w:val="00E554B7"/>
    <w:rsid w:val="00E55B78"/>
    <w:rsid w:val="00E563BC"/>
    <w:rsid w:val="00E56E99"/>
    <w:rsid w:val="00E5704D"/>
    <w:rsid w:val="00E6000F"/>
    <w:rsid w:val="00E601A7"/>
    <w:rsid w:val="00E6039B"/>
    <w:rsid w:val="00E60517"/>
    <w:rsid w:val="00E62576"/>
    <w:rsid w:val="00E62663"/>
    <w:rsid w:val="00E64E3C"/>
    <w:rsid w:val="00E652B7"/>
    <w:rsid w:val="00E65C85"/>
    <w:rsid w:val="00E65F15"/>
    <w:rsid w:val="00E66649"/>
    <w:rsid w:val="00E66B87"/>
    <w:rsid w:val="00E70508"/>
    <w:rsid w:val="00E70B62"/>
    <w:rsid w:val="00E70FB3"/>
    <w:rsid w:val="00E722F4"/>
    <w:rsid w:val="00E72399"/>
    <w:rsid w:val="00E723FC"/>
    <w:rsid w:val="00E72E78"/>
    <w:rsid w:val="00E73284"/>
    <w:rsid w:val="00E739EC"/>
    <w:rsid w:val="00E75555"/>
    <w:rsid w:val="00E75BA7"/>
    <w:rsid w:val="00E77315"/>
    <w:rsid w:val="00E77B2F"/>
    <w:rsid w:val="00E81CED"/>
    <w:rsid w:val="00E82D70"/>
    <w:rsid w:val="00E83568"/>
    <w:rsid w:val="00E8369C"/>
    <w:rsid w:val="00E841DA"/>
    <w:rsid w:val="00E843C1"/>
    <w:rsid w:val="00E86DBE"/>
    <w:rsid w:val="00E92A10"/>
    <w:rsid w:val="00E92A9D"/>
    <w:rsid w:val="00E92C21"/>
    <w:rsid w:val="00E92F67"/>
    <w:rsid w:val="00E931A2"/>
    <w:rsid w:val="00E94280"/>
    <w:rsid w:val="00E94ED3"/>
    <w:rsid w:val="00E962AB"/>
    <w:rsid w:val="00E96E21"/>
    <w:rsid w:val="00E96FA2"/>
    <w:rsid w:val="00E97789"/>
    <w:rsid w:val="00E97864"/>
    <w:rsid w:val="00E97DE1"/>
    <w:rsid w:val="00EA024C"/>
    <w:rsid w:val="00EA0C73"/>
    <w:rsid w:val="00EA0C89"/>
    <w:rsid w:val="00EA2B45"/>
    <w:rsid w:val="00EA44ED"/>
    <w:rsid w:val="00EA7C47"/>
    <w:rsid w:val="00EA7FD7"/>
    <w:rsid w:val="00EB040D"/>
    <w:rsid w:val="00EB08A2"/>
    <w:rsid w:val="00EB0CE9"/>
    <w:rsid w:val="00EB2908"/>
    <w:rsid w:val="00EB2FC2"/>
    <w:rsid w:val="00EB3470"/>
    <w:rsid w:val="00EB3E3C"/>
    <w:rsid w:val="00EB41CC"/>
    <w:rsid w:val="00EB4C7C"/>
    <w:rsid w:val="00EB4E17"/>
    <w:rsid w:val="00EB75C0"/>
    <w:rsid w:val="00EB7C7F"/>
    <w:rsid w:val="00EC0134"/>
    <w:rsid w:val="00EC1199"/>
    <w:rsid w:val="00EC1DEA"/>
    <w:rsid w:val="00EC4386"/>
    <w:rsid w:val="00EC5259"/>
    <w:rsid w:val="00EC5338"/>
    <w:rsid w:val="00EC5B51"/>
    <w:rsid w:val="00ED0F6D"/>
    <w:rsid w:val="00ED0FCE"/>
    <w:rsid w:val="00ED25E6"/>
    <w:rsid w:val="00ED329D"/>
    <w:rsid w:val="00ED33DB"/>
    <w:rsid w:val="00ED3926"/>
    <w:rsid w:val="00ED4889"/>
    <w:rsid w:val="00ED6D83"/>
    <w:rsid w:val="00EE1135"/>
    <w:rsid w:val="00EE131A"/>
    <w:rsid w:val="00EE34F3"/>
    <w:rsid w:val="00EE3964"/>
    <w:rsid w:val="00EE49B7"/>
    <w:rsid w:val="00EE542E"/>
    <w:rsid w:val="00EE7EDC"/>
    <w:rsid w:val="00EF110A"/>
    <w:rsid w:val="00EF35C0"/>
    <w:rsid w:val="00EF43C0"/>
    <w:rsid w:val="00EF5068"/>
    <w:rsid w:val="00EF51FF"/>
    <w:rsid w:val="00EF6B61"/>
    <w:rsid w:val="00EF73D1"/>
    <w:rsid w:val="00EF760A"/>
    <w:rsid w:val="00EF77B5"/>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C01"/>
    <w:rsid w:val="00F21F10"/>
    <w:rsid w:val="00F223C1"/>
    <w:rsid w:val="00F251AE"/>
    <w:rsid w:val="00F26B55"/>
    <w:rsid w:val="00F27011"/>
    <w:rsid w:val="00F273B4"/>
    <w:rsid w:val="00F27631"/>
    <w:rsid w:val="00F27EDA"/>
    <w:rsid w:val="00F305AF"/>
    <w:rsid w:val="00F310D8"/>
    <w:rsid w:val="00F31829"/>
    <w:rsid w:val="00F31D3B"/>
    <w:rsid w:val="00F32764"/>
    <w:rsid w:val="00F331BD"/>
    <w:rsid w:val="00F33EA0"/>
    <w:rsid w:val="00F34772"/>
    <w:rsid w:val="00F34BBE"/>
    <w:rsid w:val="00F3501D"/>
    <w:rsid w:val="00F3555E"/>
    <w:rsid w:val="00F37AFC"/>
    <w:rsid w:val="00F37C05"/>
    <w:rsid w:val="00F37EA3"/>
    <w:rsid w:val="00F40A3C"/>
    <w:rsid w:val="00F40D22"/>
    <w:rsid w:val="00F4233B"/>
    <w:rsid w:val="00F43B3E"/>
    <w:rsid w:val="00F4495E"/>
    <w:rsid w:val="00F47667"/>
    <w:rsid w:val="00F479D7"/>
    <w:rsid w:val="00F47F43"/>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2341"/>
    <w:rsid w:val="00F63209"/>
    <w:rsid w:val="00F63BD2"/>
    <w:rsid w:val="00F64B5D"/>
    <w:rsid w:val="00F64F09"/>
    <w:rsid w:val="00F67536"/>
    <w:rsid w:val="00F702D2"/>
    <w:rsid w:val="00F704A1"/>
    <w:rsid w:val="00F70CF9"/>
    <w:rsid w:val="00F7186E"/>
    <w:rsid w:val="00F72193"/>
    <w:rsid w:val="00F72FEE"/>
    <w:rsid w:val="00F73071"/>
    <w:rsid w:val="00F7352E"/>
    <w:rsid w:val="00F74103"/>
    <w:rsid w:val="00F7538D"/>
    <w:rsid w:val="00F75845"/>
    <w:rsid w:val="00F76187"/>
    <w:rsid w:val="00F8092A"/>
    <w:rsid w:val="00F8196D"/>
    <w:rsid w:val="00F81CB7"/>
    <w:rsid w:val="00F82942"/>
    <w:rsid w:val="00F856B0"/>
    <w:rsid w:val="00F85F5C"/>
    <w:rsid w:val="00F87C01"/>
    <w:rsid w:val="00F90416"/>
    <w:rsid w:val="00F904EE"/>
    <w:rsid w:val="00F90918"/>
    <w:rsid w:val="00F90A1E"/>
    <w:rsid w:val="00F90A42"/>
    <w:rsid w:val="00F90A9B"/>
    <w:rsid w:val="00F9383D"/>
    <w:rsid w:val="00F93F21"/>
    <w:rsid w:val="00F9526C"/>
    <w:rsid w:val="00F95463"/>
    <w:rsid w:val="00F9623D"/>
    <w:rsid w:val="00F966B7"/>
    <w:rsid w:val="00F96F18"/>
    <w:rsid w:val="00FA1440"/>
    <w:rsid w:val="00FA19F9"/>
    <w:rsid w:val="00FA249B"/>
    <w:rsid w:val="00FA349D"/>
    <w:rsid w:val="00FA3759"/>
    <w:rsid w:val="00FA3AF3"/>
    <w:rsid w:val="00FA3F9A"/>
    <w:rsid w:val="00FA4820"/>
    <w:rsid w:val="00FA69C4"/>
    <w:rsid w:val="00FA751D"/>
    <w:rsid w:val="00FB0919"/>
    <w:rsid w:val="00FB33B8"/>
    <w:rsid w:val="00FB3947"/>
    <w:rsid w:val="00FB3AFD"/>
    <w:rsid w:val="00FB42C0"/>
    <w:rsid w:val="00FB4E71"/>
    <w:rsid w:val="00FB67A5"/>
    <w:rsid w:val="00FB7EAC"/>
    <w:rsid w:val="00FC0ECA"/>
    <w:rsid w:val="00FC2FE3"/>
    <w:rsid w:val="00FC47BF"/>
    <w:rsid w:val="00FC54DC"/>
    <w:rsid w:val="00FC59C7"/>
    <w:rsid w:val="00FC7D7F"/>
    <w:rsid w:val="00FC7E34"/>
    <w:rsid w:val="00FD0EA5"/>
    <w:rsid w:val="00FD11AC"/>
    <w:rsid w:val="00FD36BD"/>
    <w:rsid w:val="00FD5638"/>
    <w:rsid w:val="00FD5C8B"/>
    <w:rsid w:val="00FE02B6"/>
    <w:rsid w:val="00FE04F4"/>
    <w:rsid w:val="00FE0798"/>
    <w:rsid w:val="00FE17F5"/>
    <w:rsid w:val="00FE3F9D"/>
    <w:rsid w:val="00FE5219"/>
    <w:rsid w:val="00FE52F1"/>
    <w:rsid w:val="00FE5304"/>
    <w:rsid w:val="00FE5F86"/>
    <w:rsid w:val="00FE645C"/>
    <w:rsid w:val="00FE6B44"/>
    <w:rsid w:val="00FE6C16"/>
    <w:rsid w:val="00FE7598"/>
    <w:rsid w:val="00FF3545"/>
    <w:rsid w:val="00FF47A0"/>
    <w:rsid w:val="00FF6574"/>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D16"/>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rsid w:val="00440520"/>
    <w:rPr>
      <w:sz w:val="18"/>
      <w:szCs w:val="18"/>
    </w:rPr>
  </w:style>
  <w:style w:type="paragraph" w:styleId="CommentText">
    <w:name w:val="annotation text"/>
    <w:basedOn w:val="Normal"/>
    <w:link w:val="CommentTextChar"/>
    <w:rsid w:val="00440520"/>
    <w:rPr>
      <w:sz w:val="24"/>
      <w:szCs w:val="24"/>
      <w:lang w:eastAsia="x-none"/>
    </w:rPr>
  </w:style>
  <w:style w:type="character" w:customStyle="1" w:styleId="CommentTextChar">
    <w:name w:val="Comment Text Char"/>
    <w:basedOn w:val="DefaultParagraphFont"/>
    <w:link w:val="CommentText"/>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898">
      <w:bodyDiv w:val="1"/>
      <w:marLeft w:val="0"/>
      <w:marRight w:val="0"/>
      <w:marTop w:val="0"/>
      <w:marBottom w:val="0"/>
      <w:divBdr>
        <w:top w:val="none" w:sz="0" w:space="0" w:color="auto"/>
        <w:left w:val="none" w:sz="0" w:space="0" w:color="auto"/>
        <w:bottom w:val="none" w:sz="0" w:space="0" w:color="auto"/>
        <w:right w:val="none" w:sz="0" w:space="0" w:color="auto"/>
      </w:divBdr>
    </w:div>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32534919">
      <w:bodyDiv w:val="1"/>
      <w:marLeft w:val="0"/>
      <w:marRight w:val="0"/>
      <w:marTop w:val="0"/>
      <w:marBottom w:val="0"/>
      <w:divBdr>
        <w:top w:val="none" w:sz="0" w:space="0" w:color="auto"/>
        <w:left w:val="none" w:sz="0" w:space="0" w:color="auto"/>
        <w:bottom w:val="none" w:sz="0" w:space="0" w:color="auto"/>
        <w:right w:val="none" w:sz="0" w:space="0" w:color="auto"/>
      </w:divBdr>
    </w:div>
    <w:div w:id="38207636">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84805513">
      <w:bodyDiv w:val="1"/>
      <w:marLeft w:val="0"/>
      <w:marRight w:val="0"/>
      <w:marTop w:val="0"/>
      <w:marBottom w:val="0"/>
      <w:divBdr>
        <w:top w:val="none" w:sz="0" w:space="0" w:color="auto"/>
        <w:left w:val="none" w:sz="0" w:space="0" w:color="auto"/>
        <w:bottom w:val="none" w:sz="0" w:space="0" w:color="auto"/>
        <w:right w:val="none" w:sz="0" w:space="0" w:color="auto"/>
      </w:divBdr>
    </w:div>
    <w:div w:id="87236833">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3912210">
      <w:bodyDiv w:val="1"/>
      <w:marLeft w:val="0"/>
      <w:marRight w:val="0"/>
      <w:marTop w:val="0"/>
      <w:marBottom w:val="0"/>
      <w:divBdr>
        <w:top w:val="none" w:sz="0" w:space="0" w:color="auto"/>
        <w:left w:val="none" w:sz="0" w:space="0" w:color="auto"/>
        <w:bottom w:val="none" w:sz="0" w:space="0" w:color="auto"/>
        <w:right w:val="none" w:sz="0" w:space="0" w:color="auto"/>
      </w:divBdr>
    </w:div>
    <w:div w:id="14381403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3685902">
      <w:bodyDiv w:val="1"/>
      <w:marLeft w:val="0"/>
      <w:marRight w:val="0"/>
      <w:marTop w:val="0"/>
      <w:marBottom w:val="0"/>
      <w:divBdr>
        <w:top w:val="none" w:sz="0" w:space="0" w:color="auto"/>
        <w:left w:val="none" w:sz="0" w:space="0" w:color="auto"/>
        <w:bottom w:val="none" w:sz="0" w:space="0" w:color="auto"/>
        <w:right w:val="none" w:sz="0" w:space="0" w:color="auto"/>
      </w:divBdr>
    </w:div>
    <w:div w:id="168447715">
      <w:bodyDiv w:val="1"/>
      <w:marLeft w:val="0"/>
      <w:marRight w:val="0"/>
      <w:marTop w:val="0"/>
      <w:marBottom w:val="0"/>
      <w:divBdr>
        <w:top w:val="none" w:sz="0" w:space="0" w:color="auto"/>
        <w:left w:val="none" w:sz="0" w:space="0" w:color="auto"/>
        <w:bottom w:val="none" w:sz="0" w:space="0" w:color="auto"/>
        <w:right w:val="none" w:sz="0" w:space="0" w:color="auto"/>
      </w:divBdr>
    </w:div>
    <w:div w:id="17276247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35433258">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3460109">
      <w:bodyDiv w:val="1"/>
      <w:marLeft w:val="0"/>
      <w:marRight w:val="0"/>
      <w:marTop w:val="0"/>
      <w:marBottom w:val="0"/>
      <w:divBdr>
        <w:top w:val="none" w:sz="0" w:space="0" w:color="auto"/>
        <w:left w:val="none" w:sz="0" w:space="0" w:color="auto"/>
        <w:bottom w:val="none" w:sz="0" w:space="0" w:color="auto"/>
        <w:right w:val="none" w:sz="0" w:space="0" w:color="auto"/>
      </w:divBdr>
    </w:div>
    <w:div w:id="31787851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40158418">
      <w:bodyDiv w:val="1"/>
      <w:marLeft w:val="0"/>
      <w:marRight w:val="0"/>
      <w:marTop w:val="0"/>
      <w:marBottom w:val="0"/>
      <w:divBdr>
        <w:top w:val="none" w:sz="0" w:space="0" w:color="auto"/>
        <w:left w:val="none" w:sz="0" w:space="0" w:color="auto"/>
        <w:bottom w:val="none" w:sz="0" w:space="0" w:color="auto"/>
        <w:right w:val="none" w:sz="0" w:space="0" w:color="auto"/>
      </w:divBdr>
    </w:div>
    <w:div w:id="35141708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0456">
      <w:bodyDiv w:val="1"/>
      <w:marLeft w:val="0"/>
      <w:marRight w:val="0"/>
      <w:marTop w:val="0"/>
      <w:marBottom w:val="0"/>
      <w:divBdr>
        <w:top w:val="none" w:sz="0" w:space="0" w:color="auto"/>
        <w:left w:val="none" w:sz="0" w:space="0" w:color="auto"/>
        <w:bottom w:val="none" w:sz="0" w:space="0" w:color="auto"/>
        <w:right w:val="none" w:sz="0" w:space="0" w:color="auto"/>
      </w:divBdr>
    </w:div>
    <w:div w:id="397094970">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07196098">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73984487">
      <w:bodyDiv w:val="1"/>
      <w:marLeft w:val="0"/>
      <w:marRight w:val="0"/>
      <w:marTop w:val="0"/>
      <w:marBottom w:val="0"/>
      <w:divBdr>
        <w:top w:val="none" w:sz="0" w:space="0" w:color="auto"/>
        <w:left w:val="none" w:sz="0" w:space="0" w:color="auto"/>
        <w:bottom w:val="none" w:sz="0" w:space="0" w:color="auto"/>
        <w:right w:val="none" w:sz="0" w:space="0" w:color="auto"/>
      </w:divBdr>
    </w:div>
    <w:div w:id="476529686">
      <w:bodyDiv w:val="1"/>
      <w:marLeft w:val="0"/>
      <w:marRight w:val="0"/>
      <w:marTop w:val="0"/>
      <w:marBottom w:val="0"/>
      <w:divBdr>
        <w:top w:val="none" w:sz="0" w:space="0" w:color="auto"/>
        <w:left w:val="none" w:sz="0" w:space="0" w:color="auto"/>
        <w:bottom w:val="none" w:sz="0" w:space="0" w:color="auto"/>
        <w:right w:val="none" w:sz="0" w:space="0" w:color="auto"/>
      </w:divBdr>
    </w:div>
    <w:div w:id="477114712">
      <w:bodyDiv w:val="1"/>
      <w:marLeft w:val="0"/>
      <w:marRight w:val="0"/>
      <w:marTop w:val="0"/>
      <w:marBottom w:val="0"/>
      <w:divBdr>
        <w:top w:val="none" w:sz="0" w:space="0" w:color="auto"/>
        <w:left w:val="none" w:sz="0" w:space="0" w:color="auto"/>
        <w:bottom w:val="none" w:sz="0" w:space="0" w:color="auto"/>
        <w:right w:val="none" w:sz="0" w:space="0" w:color="auto"/>
      </w:divBdr>
    </w:div>
    <w:div w:id="504322322">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43643304">
      <w:bodyDiv w:val="1"/>
      <w:marLeft w:val="0"/>
      <w:marRight w:val="0"/>
      <w:marTop w:val="0"/>
      <w:marBottom w:val="0"/>
      <w:divBdr>
        <w:top w:val="none" w:sz="0" w:space="0" w:color="auto"/>
        <w:left w:val="none" w:sz="0" w:space="0" w:color="auto"/>
        <w:bottom w:val="none" w:sz="0" w:space="0" w:color="auto"/>
        <w:right w:val="none" w:sz="0" w:space="0" w:color="auto"/>
      </w:divBdr>
    </w:div>
    <w:div w:id="545139909">
      <w:bodyDiv w:val="1"/>
      <w:marLeft w:val="0"/>
      <w:marRight w:val="0"/>
      <w:marTop w:val="0"/>
      <w:marBottom w:val="0"/>
      <w:divBdr>
        <w:top w:val="none" w:sz="0" w:space="0" w:color="auto"/>
        <w:left w:val="none" w:sz="0" w:space="0" w:color="auto"/>
        <w:bottom w:val="none" w:sz="0" w:space="0" w:color="auto"/>
        <w:right w:val="none" w:sz="0" w:space="0" w:color="auto"/>
      </w:divBdr>
    </w:div>
    <w:div w:id="554044871">
      <w:bodyDiv w:val="1"/>
      <w:marLeft w:val="0"/>
      <w:marRight w:val="0"/>
      <w:marTop w:val="0"/>
      <w:marBottom w:val="0"/>
      <w:divBdr>
        <w:top w:val="none" w:sz="0" w:space="0" w:color="auto"/>
        <w:left w:val="none" w:sz="0" w:space="0" w:color="auto"/>
        <w:bottom w:val="none" w:sz="0" w:space="0" w:color="auto"/>
        <w:right w:val="none" w:sz="0" w:space="0" w:color="auto"/>
      </w:divBdr>
    </w:div>
    <w:div w:id="557984148">
      <w:bodyDiv w:val="1"/>
      <w:marLeft w:val="0"/>
      <w:marRight w:val="0"/>
      <w:marTop w:val="0"/>
      <w:marBottom w:val="0"/>
      <w:divBdr>
        <w:top w:val="none" w:sz="0" w:space="0" w:color="auto"/>
        <w:left w:val="none" w:sz="0" w:space="0" w:color="auto"/>
        <w:bottom w:val="none" w:sz="0" w:space="0" w:color="auto"/>
        <w:right w:val="none" w:sz="0" w:space="0" w:color="auto"/>
      </w:divBdr>
    </w:div>
    <w:div w:id="565185474">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0701591">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79602618">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596404286">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6278415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22485074">
      <w:bodyDiv w:val="1"/>
      <w:marLeft w:val="0"/>
      <w:marRight w:val="0"/>
      <w:marTop w:val="0"/>
      <w:marBottom w:val="0"/>
      <w:divBdr>
        <w:top w:val="none" w:sz="0" w:space="0" w:color="auto"/>
        <w:left w:val="none" w:sz="0" w:space="0" w:color="auto"/>
        <w:bottom w:val="none" w:sz="0" w:space="0" w:color="auto"/>
        <w:right w:val="none" w:sz="0" w:space="0" w:color="auto"/>
      </w:divBdr>
    </w:div>
    <w:div w:id="740253116">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25369">
      <w:bodyDiv w:val="1"/>
      <w:marLeft w:val="0"/>
      <w:marRight w:val="0"/>
      <w:marTop w:val="0"/>
      <w:marBottom w:val="0"/>
      <w:divBdr>
        <w:top w:val="none" w:sz="0" w:space="0" w:color="auto"/>
        <w:left w:val="none" w:sz="0" w:space="0" w:color="auto"/>
        <w:bottom w:val="none" w:sz="0" w:space="0" w:color="auto"/>
        <w:right w:val="none" w:sz="0" w:space="0" w:color="auto"/>
      </w:divBdr>
    </w:div>
    <w:div w:id="781146192">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4084141">
      <w:bodyDiv w:val="1"/>
      <w:marLeft w:val="0"/>
      <w:marRight w:val="0"/>
      <w:marTop w:val="0"/>
      <w:marBottom w:val="0"/>
      <w:divBdr>
        <w:top w:val="none" w:sz="0" w:space="0" w:color="auto"/>
        <w:left w:val="none" w:sz="0" w:space="0" w:color="auto"/>
        <w:bottom w:val="none" w:sz="0" w:space="0" w:color="auto"/>
        <w:right w:val="none" w:sz="0" w:space="0" w:color="auto"/>
      </w:divBdr>
    </w:div>
    <w:div w:id="804158887">
      <w:bodyDiv w:val="1"/>
      <w:marLeft w:val="0"/>
      <w:marRight w:val="0"/>
      <w:marTop w:val="0"/>
      <w:marBottom w:val="0"/>
      <w:divBdr>
        <w:top w:val="none" w:sz="0" w:space="0" w:color="auto"/>
        <w:left w:val="none" w:sz="0" w:space="0" w:color="auto"/>
        <w:bottom w:val="none" w:sz="0" w:space="0" w:color="auto"/>
        <w:right w:val="none" w:sz="0" w:space="0" w:color="auto"/>
      </w:divBdr>
    </w:div>
    <w:div w:id="811362466">
      <w:bodyDiv w:val="1"/>
      <w:marLeft w:val="0"/>
      <w:marRight w:val="0"/>
      <w:marTop w:val="0"/>
      <w:marBottom w:val="0"/>
      <w:divBdr>
        <w:top w:val="none" w:sz="0" w:space="0" w:color="auto"/>
        <w:left w:val="none" w:sz="0" w:space="0" w:color="auto"/>
        <w:bottom w:val="none" w:sz="0" w:space="0" w:color="auto"/>
        <w:right w:val="none" w:sz="0" w:space="0" w:color="auto"/>
      </w:divBdr>
    </w:div>
    <w:div w:id="827289133">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55774347">
      <w:bodyDiv w:val="1"/>
      <w:marLeft w:val="0"/>
      <w:marRight w:val="0"/>
      <w:marTop w:val="0"/>
      <w:marBottom w:val="0"/>
      <w:divBdr>
        <w:top w:val="none" w:sz="0" w:space="0" w:color="auto"/>
        <w:left w:val="none" w:sz="0" w:space="0" w:color="auto"/>
        <w:bottom w:val="none" w:sz="0" w:space="0" w:color="auto"/>
        <w:right w:val="none" w:sz="0" w:space="0" w:color="auto"/>
      </w:divBdr>
    </w:div>
    <w:div w:id="861168319">
      <w:bodyDiv w:val="1"/>
      <w:marLeft w:val="0"/>
      <w:marRight w:val="0"/>
      <w:marTop w:val="0"/>
      <w:marBottom w:val="0"/>
      <w:divBdr>
        <w:top w:val="none" w:sz="0" w:space="0" w:color="auto"/>
        <w:left w:val="none" w:sz="0" w:space="0" w:color="auto"/>
        <w:bottom w:val="none" w:sz="0" w:space="0" w:color="auto"/>
        <w:right w:val="none" w:sz="0" w:space="0" w:color="auto"/>
      </w:divBdr>
    </w:div>
    <w:div w:id="89577802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3247757">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28347675">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470277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37830296">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5208986">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983198873">
      <w:bodyDiv w:val="1"/>
      <w:marLeft w:val="0"/>
      <w:marRight w:val="0"/>
      <w:marTop w:val="0"/>
      <w:marBottom w:val="0"/>
      <w:divBdr>
        <w:top w:val="none" w:sz="0" w:space="0" w:color="auto"/>
        <w:left w:val="none" w:sz="0" w:space="0" w:color="auto"/>
        <w:bottom w:val="none" w:sz="0" w:space="0" w:color="auto"/>
        <w:right w:val="none" w:sz="0" w:space="0" w:color="auto"/>
      </w:divBdr>
    </w:div>
    <w:div w:id="994605238">
      <w:bodyDiv w:val="1"/>
      <w:marLeft w:val="0"/>
      <w:marRight w:val="0"/>
      <w:marTop w:val="0"/>
      <w:marBottom w:val="0"/>
      <w:divBdr>
        <w:top w:val="none" w:sz="0" w:space="0" w:color="auto"/>
        <w:left w:val="none" w:sz="0" w:space="0" w:color="auto"/>
        <w:bottom w:val="none" w:sz="0" w:space="0" w:color="auto"/>
        <w:right w:val="none" w:sz="0" w:space="0" w:color="auto"/>
      </w:divBdr>
    </w:div>
    <w:div w:id="995257341">
      <w:bodyDiv w:val="1"/>
      <w:marLeft w:val="0"/>
      <w:marRight w:val="0"/>
      <w:marTop w:val="0"/>
      <w:marBottom w:val="0"/>
      <w:divBdr>
        <w:top w:val="none" w:sz="0" w:space="0" w:color="auto"/>
        <w:left w:val="none" w:sz="0" w:space="0" w:color="auto"/>
        <w:bottom w:val="none" w:sz="0" w:space="0" w:color="auto"/>
        <w:right w:val="none" w:sz="0" w:space="0" w:color="auto"/>
      </w:divBdr>
    </w:div>
    <w:div w:id="1011642270">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3">
      <w:bodyDiv w:val="1"/>
      <w:marLeft w:val="0"/>
      <w:marRight w:val="0"/>
      <w:marTop w:val="0"/>
      <w:marBottom w:val="0"/>
      <w:divBdr>
        <w:top w:val="none" w:sz="0" w:space="0" w:color="auto"/>
        <w:left w:val="none" w:sz="0" w:space="0" w:color="auto"/>
        <w:bottom w:val="none" w:sz="0" w:space="0" w:color="auto"/>
        <w:right w:val="none" w:sz="0" w:space="0" w:color="auto"/>
      </w:divBdr>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67729125">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04687761">
      <w:bodyDiv w:val="1"/>
      <w:marLeft w:val="0"/>
      <w:marRight w:val="0"/>
      <w:marTop w:val="0"/>
      <w:marBottom w:val="0"/>
      <w:divBdr>
        <w:top w:val="none" w:sz="0" w:space="0" w:color="auto"/>
        <w:left w:val="none" w:sz="0" w:space="0" w:color="auto"/>
        <w:bottom w:val="none" w:sz="0" w:space="0" w:color="auto"/>
        <w:right w:val="none" w:sz="0" w:space="0" w:color="auto"/>
      </w:divBdr>
    </w:div>
    <w:div w:id="1118645705">
      <w:bodyDiv w:val="1"/>
      <w:marLeft w:val="0"/>
      <w:marRight w:val="0"/>
      <w:marTop w:val="0"/>
      <w:marBottom w:val="0"/>
      <w:divBdr>
        <w:top w:val="none" w:sz="0" w:space="0" w:color="auto"/>
        <w:left w:val="none" w:sz="0" w:space="0" w:color="auto"/>
        <w:bottom w:val="none" w:sz="0" w:space="0" w:color="auto"/>
        <w:right w:val="none" w:sz="0" w:space="0" w:color="auto"/>
      </w:divBdr>
    </w:div>
    <w:div w:id="113718729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64665903">
      <w:bodyDiv w:val="1"/>
      <w:marLeft w:val="0"/>
      <w:marRight w:val="0"/>
      <w:marTop w:val="0"/>
      <w:marBottom w:val="0"/>
      <w:divBdr>
        <w:top w:val="none" w:sz="0" w:space="0" w:color="auto"/>
        <w:left w:val="none" w:sz="0" w:space="0" w:color="auto"/>
        <w:bottom w:val="none" w:sz="0" w:space="0" w:color="auto"/>
        <w:right w:val="none" w:sz="0" w:space="0" w:color="auto"/>
      </w:divBdr>
    </w:div>
    <w:div w:id="1173839182">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62278">
      <w:bodyDiv w:val="1"/>
      <w:marLeft w:val="0"/>
      <w:marRight w:val="0"/>
      <w:marTop w:val="0"/>
      <w:marBottom w:val="0"/>
      <w:divBdr>
        <w:top w:val="none" w:sz="0" w:space="0" w:color="auto"/>
        <w:left w:val="none" w:sz="0" w:space="0" w:color="auto"/>
        <w:bottom w:val="none" w:sz="0" w:space="0" w:color="auto"/>
        <w:right w:val="none" w:sz="0" w:space="0" w:color="auto"/>
      </w:divBdr>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283346780">
      <w:bodyDiv w:val="1"/>
      <w:marLeft w:val="0"/>
      <w:marRight w:val="0"/>
      <w:marTop w:val="0"/>
      <w:marBottom w:val="0"/>
      <w:divBdr>
        <w:top w:val="none" w:sz="0" w:space="0" w:color="auto"/>
        <w:left w:val="none" w:sz="0" w:space="0" w:color="auto"/>
        <w:bottom w:val="none" w:sz="0" w:space="0" w:color="auto"/>
        <w:right w:val="none" w:sz="0" w:space="0" w:color="auto"/>
      </w:divBdr>
    </w:div>
    <w:div w:id="1293249969">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71408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2714">
      <w:bodyDiv w:val="1"/>
      <w:marLeft w:val="0"/>
      <w:marRight w:val="0"/>
      <w:marTop w:val="0"/>
      <w:marBottom w:val="0"/>
      <w:divBdr>
        <w:top w:val="none" w:sz="0" w:space="0" w:color="auto"/>
        <w:left w:val="none" w:sz="0" w:space="0" w:color="auto"/>
        <w:bottom w:val="none" w:sz="0" w:space="0" w:color="auto"/>
        <w:right w:val="none" w:sz="0" w:space="0" w:color="auto"/>
      </w:divBdr>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85247">
      <w:bodyDiv w:val="1"/>
      <w:marLeft w:val="0"/>
      <w:marRight w:val="0"/>
      <w:marTop w:val="0"/>
      <w:marBottom w:val="0"/>
      <w:divBdr>
        <w:top w:val="none" w:sz="0" w:space="0" w:color="auto"/>
        <w:left w:val="none" w:sz="0" w:space="0" w:color="auto"/>
        <w:bottom w:val="none" w:sz="0" w:space="0" w:color="auto"/>
        <w:right w:val="none" w:sz="0" w:space="0" w:color="auto"/>
      </w:divBdr>
    </w:div>
    <w:div w:id="1344087076">
      <w:bodyDiv w:val="1"/>
      <w:marLeft w:val="0"/>
      <w:marRight w:val="0"/>
      <w:marTop w:val="0"/>
      <w:marBottom w:val="0"/>
      <w:divBdr>
        <w:top w:val="none" w:sz="0" w:space="0" w:color="auto"/>
        <w:left w:val="none" w:sz="0" w:space="0" w:color="auto"/>
        <w:bottom w:val="none" w:sz="0" w:space="0" w:color="auto"/>
        <w:right w:val="none" w:sz="0" w:space="0" w:color="auto"/>
      </w:divBdr>
    </w:div>
    <w:div w:id="1344823586">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46517535">
      <w:bodyDiv w:val="1"/>
      <w:marLeft w:val="0"/>
      <w:marRight w:val="0"/>
      <w:marTop w:val="0"/>
      <w:marBottom w:val="0"/>
      <w:divBdr>
        <w:top w:val="none" w:sz="0" w:space="0" w:color="auto"/>
        <w:left w:val="none" w:sz="0" w:space="0" w:color="auto"/>
        <w:bottom w:val="none" w:sz="0" w:space="0" w:color="auto"/>
        <w:right w:val="none" w:sz="0" w:space="0" w:color="auto"/>
      </w:divBdr>
    </w:div>
    <w:div w:id="1361277499">
      <w:bodyDiv w:val="1"/>
      <w:marLeft w:val="0"/>
      <w:marRight w:val="0"/>
      <w:marTop w:val="0"/>
      <w:marBottom w:val="0"/>
      <w:divBdr>
        <w:top w:val="none" w:sz="0" w:space="0" w:color="auto"/>
        <w:left w:val="none" w:sz="0" w:space="0" w:color="auto"/>
        <w:bottom w:val="none" w:sz="0" w:space="0" w:color="auto"/>
        <w:right w:val="none" w:sz="0" w:space="0" w:color="auto"/>
      </w:divBdr>
    </w:div>
    <w:div w:id="1363554553">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8180">
      <w:bodyDiv w:val="1"/>
      <w:marLeft w:val="0"/>
      <w:marRight w:val="0"/>
      <w:marTop w:val="0"/>
      <w:marBottom w:val="0"/>
      <w:divBdr>
        <w:top w:val="none" w:sz="0" w:space="0" w:color="auto"/>
        <w:left w:val="none" w:sz="0" w:space="0" w:color="auto"/>
        <w:bottom w:val="none" w:sz="0" w:space="0" w:color="auto"/>
        <w:right w:val="none" w:sz="0" w:space="0" w:color="auto"/>
      </w:divBdr>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396051294">
      <w:bodyDiv w:val="1"/>
      <w:marLeft w:val="0"/>
      <w:marRight w:val="0"/>
      <w:marTop w:val="0"/>
      <w:marBottom w:val="0"/>
      <w:divBdr>
        <w:top w:val="none" w:sz="0" w:space="0" w:color="auto"/>
        <w:left w:val="none" w:sz="0" w:space="0" w:color="auto"/>
        <w:bottom w:val="none" w:sz="0" w:space="0" w:color="auto"/>
        <w:right w:val="none" w:sz="0" w:space="0" w:color="auto"/>
      </w:divBdr>
    </w:div>
    <w:div w:id="140125124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4647080">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50512304">
      <w:bodyDiv w:val="1"/>
      <w:marLeft w:val="0"/>
      <w:marRight w:val="0"/>
      <w:marTop w:val="0"/>
      <w:marBottom w:val="0"/>
      <w:divBdr>
        <w:top w:val="none" w:sz="0" w:space="0" w:color="auto"/>
        <w:left w:val="none" w:sz="0" w:space="0" w:color="auto"/>
        <w:bottom w:val="none" w:sz="0" w:space="0" w:color="auto"/>
        <w:right w:val="none" w:sz="0" w:space="0" w:color="auto"/>
      </w:divBdr>
    </w:div>
    <w:div w:id="1450660691">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77600914">
      <w:bodyDiv w:val="1"/>
      <w:marLeft w:val="0"/>
      <w:marRight w:val="0"/>
      <w:marTop w:val="0"/>
      <w:marBottom w:val="0"/>
      <w:divBdr>
        <w:top w:val="none" w:sz="0" w:space="0" w:color="auto"/>
        <w:left w:val="none" w:sz="0" w:space="0" w:color="auto"/>
        <w:bottom w:val="none" w:sz="0" w:space="0" w:color="auto"/>
        <w:right w:val="none" w:sz="0" w:space="0" w:color="auto"/>
      </w:divBdr>
    </w:div>
    <w:div w:id="1478300124">
      <w:bodyDiv w:val="1"/>
      <w:marLeft w:val="0"/>
      <w:marRight w:val="0"/>
      <w:marTop w:val="0"/>
      <w:marBottom w:val="0"/>
      <w:divBdr>
        <w:top w:val="none" w:sz="0" w:space="0" w:color="auto"/>
        <w:left w:val="none" w:sz="0" w:space="0" w:color="auto"/>
        <w:bottom w:val="none" w:sz="0" w:space="0" w:color="auto"/>
        <w:right w:val="none" w:sz="0" w:space="0" w:color="auto"/>
      </w:divBdr>
    </w:div>
    <w:div w:id="1486969736">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12406954">
      <w:bodyDiv w:val="1"/>
      <w:marLeft w:val="0"/>
      <w:marRight w:val="0"/>
      <w:marTop w:val="0"/>
      <w:marBottom w:val="0"/>
      <w:divBdr>
        <w:top w:val="none" w:sz="0" w:space="0" w:color="auto"/>
        <w:left w:val="none" w:sz="0" w:space="0" w:color="auto"/>
        <w:bottom w:val="none" w:sz="0" w:space="0" w:color="auto"/>
        <w:right w:val="none" w:sz="0" w:space="0" w:color="auto"/>
      </w:divBdr>
    </w:div>
    <w:div w:id="1549762104">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213071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3626">
      <w:bodyDiv w:val="1"/>
      <w:marLeft w:val="0"/>
      <w:marRight w:val="0"/>
      <w:marTop w:val="0"/>
      <w:marBottom w:val="0"/>
      <w:divBdr>
        <w:top w:val="none" w:sz="0" w:space="0" w:color="auto"/>
        <w:left w:val="none" w:sz="0" w:space="0" w:color="auto"/>
        <w:bottom w:val="none" w:sz="0" w:space="0" w:color="auto"/>
        <w:right w:val="none" w:sz="0" w:space="0" w:color="auto"/>
      </w:divBdr>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19751386">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33824267">
      <w:bodyDiv w:val="1"/>
      <w:marLeft w:val="0"/>
      <w:marRight w:val="0"/>
      <w:marTop w:val="0"/>
      <w:marBottom w:val="0"/>
      <w:divBdr>
        <w:top w:val="none" w:sz="0" w:space="0" w:color="auto"/>
        <w:left w:val="none" w:sz="0" w:space="0" w:color="auto"/>
        <w:bottom w:val="none" w:sz="0" w:space="0" w:color="auto"/>
        <w:right w:val="none" w:sz="0" w:space="0" w:color="auto"/>
      </w:divBdr>
    </w:div>
    <w:div w:id="1647658685">
      <w:bodyDiv w:val="1"/>
      <w:marLeft w:val="0"/>
      <w:marRight w:val="0"/>
      <w:marTop w:val="0"/>
      <w:marBottom w:val="0"/>
      <w:divBdr>
        <w:top w:val="none" w:sz="0" w:space="0" w:color="auto"/>
        <w:left w:val="none" w:sz="0" w:space="0" w:color="auto"/>
        <w:bottom w:val="none" w:sz="0" w:space="0" w:color="auto"/>
        <w:right w:val="none" w:sz="0" w:space="0" w:color="auto"/>
      </w:divBdr>
    </w:div>
    <w:div w:id="1650938074">
      <w:bodyDiv w:val="1"/>
      <w:marLeft w:val="0"/>
      <w:marRight w:val="0"/>
      <w:marTop w:val="0"/>
      <w:marBottom w:val="0"/>
      <w:divBdr>
        <w:top w:val="none" w:sz="0" w:space="0" w:color="auto"/>
        <w:left w:val="none" w:sz="0" w:space="0" w:color="auto"/>
        <w:bottom w:val="none" w:sz="0" w:space="0" w:color="auto"/>
        <w:right w:val="none" w:sz="0" w:space="0" w:color="auto"/>
      </w:divBdr>
    </w:div>
    <w:div w:id="1660696394">
      <w:bodyDiv w:val="1"/>
      <w:marLeft w:val="0"/>
      <w:marRight w:val="0"/>
      <w:marTop w:val="0"/>
      <w:marBottom w:val="0"/>
      <w:divBdr>
        <w:top w:val="none" w:sz="0" w:space="0" w:color="auto"/>
        <w:left w:val="none" w:sz="0" w:space="0" w:color="auto"/>
        <w:bottom w:val="none" w:sz="0" w:space="0" w:color="auto"/>
        <w:right w:val="none" w:sz="0" w:space="0" w:color="auto"/>
      </w:divBdr>
    </w:div>
    <w:div w:id="1661230041">
      <w:bodyDiv w:val="1"/>
      <w:marLeft w:val="0"/>
      <w:marRight w:val="0"/>
      <w:marTop w:val="0"/>
      <w:marBottom w:val="0"/>
      <w:divBdr>
        <w:top w:val="none" w:sz="0" w:space="0" w:color="auto"/>
        <w:left w:val="none" w:sz="0" w:space="0" w:color="auto"/>
        <w:bottom w:val="none" w:sz="0" w:space="0" w:color="auto"/>
        <w:right w:val="none" w:sz="0" w:space="0" w:color="auto"/>
      </w:divBdr>
    </w:div>
    <w:div w:id="1676374990">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83169884">
      <w:bodyDiv w:val="1"/>
      <w:marLeft w:val="0"/>
      <w:marRight w:val="0"/>
      <w:marTop w:val="0"/>
      <w:marBottom w:val="0"/>
      <w:divBdr>
        <w:top w:val="none" w:sz="0" w:space="0" w:color="auto"/>
        <w:left w:val="none" w:sz="0" w:space="0" w:color="auto"/>
        <w:bottom w:val="none" w:sz="0" w:space="0" w:color="auto"/>
        <w:right w:val="none" w:sz="0" w:space="0" w:color="auto"/>
      </w:divBdr>
    </w:div>
    <w:div w:id="1691835712">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7408">
      <w:bodyDiv w:val="1"/>
      <w:marLeft w:val="0"/>
      <w:marRight w:val="0"/>
      <w:marTop w:val="0"/>
      <w:marBottom w:val="0"/>
      <w:divBdr>
        <w:top w:val="none" w:sz="0" w:space="0" w:color="auto"/>
        <w:left w:val="none" w:sz="0" w:space="0" w:color="auto"/>
        <w:bottom w:val="none" w:sz="0" w:space="0" w:color="auto"/>
        <w:right w:val="none" w:sz="0" w:space="0" w:color="auto"/>
      </w:divBdr>
    </w:div>
    <w:div w:id="1721126903">
      <w:bodyDiv w:val="1"/>
      <w:marLeft w:val="0"/>
      <w:marRight w:val="0"/>
      <w:marTop w:val="0"/>
      <w:marBottom w:val="0"/>
      <w:divBdr>
        <w:top w:val="none" w:sz="0" w:space="0" w:color="auto"/>
        <w:left w:val="none" w:sz="0" w:space="0" w:color="auto"/>
        <w:bottom w:val="none" w:sz="0" w:space="0" w:color="auto"/>
        <w:right w:val="none" w:sz="0" w:space="0" w:color="auto"/>
      </w:divBdr>
    </w:div>
    <w:div w:id="1745294432">
      <w:bodyDiv w:val="1"/>
      <w:marLeft w:val="0"/>
      <w:marRight w:val="0"/>
      <w:marTop w:val="0"/>
      <w:marBottom w:val="0"/>
      <w:divBdr>
        <w:top w:val="none" w:sz="0" w:space="0" w:color="auto"/>
        <w:left w:val="none" w:sz="0" w:space="0" w:color="auto"/>
        <w:bottom w:val="none" w:sz="0" w:space="0" w:color="auto"/>
        <w:right w:val="none" w:sz="0" w:space="0" w:color="auto"/>
      </w:divBdr>
    </w:div>
    <w:div w:id="1748183486">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2408378">
      <w:bodyDiv w:val="1"/>
      <w:marLeft w:val="0"/>
      <w:marRight w:val="0"/>
      <w:marTop w:val="0"/>
      <w:marBottom w:val="0"/>
      <w:divBdr>
        <w:top w:val="none" w:sz="0" w:space="0" w:color="auto"/>
        <w:left w:val="none" w:sz="0" w:space="0" w:color="auto"/>
        <w:bottom w:val="none" w:sz="0" w:space="0" w:color="auto"/>
        <w:right w:val="none" w:sz="0" w:space="0" w:color="auto"/>
      </w:divBdr>
    </w:div>
    <w:div w:id="1790316115">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053429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0438357">
      <w:bodyDiv w:val="1"/>
      <w:marLeft w:val="0"/>
      <w:marRight w:val="0"/>
      <w:marTop w:val="0"/>
      <w:marBottom w:val="0"/>
      <w:divBdr>
        <w:top w:val="none" w:sz="0" w:space="0" w:color="auto"/>
        <w:left w:val="none" w:sz="0" w:space="0" w:color="auto"/>
        <w:bottom w:val="none" w:sz="0" w:space="0" w:color="auto"/>
        <w:right w:val="none" w:sz="0" w:space="0" w:color="auto"/>
      </w:divBdr>
    </w:div>
    <w:div w:id="1851984013">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3731992">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35631801">
      <w:bodyDiv w:val="1"/>
      <w:marLeft w:val="0"/>
      <w:marRight w:val="0"/>
      <w:marTop w:val="0"/>
      <w:marBottom w:val="0"/>
      <w:divBdr>
        <w:top w:val="none" w:sz="0" w:space="0" w:color="auto"/>
        <w:left w:val="none" w:sz="0" w:space="0" w:color="auto"/>
        <w:bottom w:val="none" w:sz="0" w:space="0" w:color="auto"/>
        <w:right w:val="none" w:sz="0" w:space="0" w:color="auto"/>
      </w:divBdr>
    </w:div>
    <w:div w:id="1936327195">
      <w:bodyDiv w:val="1"/>
      <w:marLeft w:val="0"/>
      <w:marRight w:val="0"/>
      <w:marTop w:val="0"/>
      <w:marBottom w:val="0"/>
      <w:divBdr>
        <w:top w:val="none" w:sz="0" w:space="0" w:color="auto"/>
        <w:left w:val="none" w:sz="0" w:space="0" w:color="auto"/>
        <w:bottom w:val="none" w:sz="0" w:space="0" w:color="auto"/>
        <w:right w:val="none" w:sz="0" w:space="0" w:color="auto"/>
      </w:divBdr>
    </w:div>
    <w:div w:id="1961916987">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24165345">
      <w:bodyDiv w:val="1"/>
      <w:marLeft w:val="0"/>
      <w:marRight w:val="0"/>
      <w:marTop w:val="0"/>
      <w:marBottom w:val="0"/>
      <w:divBdr>
        <w:top w:val="none" w:sz="0" w:space="0" w:color="auto"/>
        <w:left w:val="none" w:sz="0" w:space="0" w:color="auto"/>
        <w:bottom w:val="none" w:sz="0" w:space="0" w:color="auto"/>
        <w:right w:val="none" w:sz="0" w:space="0" w:color="auto"/>
      </w:divBdr>
    </w:div>
    <w:div w:id="2025085814">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68723">
      <w:bodyDiv w:val="1"/>
      <w:marLeft w:val="0"/>
      <w:marRight w:val="0"/>
      <w:marTop w:val="0"/>
      <w:marBottom w:val="0"/>
      <w:divBdr>
        <w:top w:val="none" w:sz="0" w:space="0" w:color="auto"/>
        <w:left w:val="none" w:sz="0" w:space="0" w:color="auto"/>
        <w:bottom w:val="none" w:sz="0" w:space="0" w:color="auto"/>
        <w:right w:val="none" w:sz="0" w:space="0" w:color="auto"/>
      </w:divBdr>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20563999">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Props1.xml><?xml version="1.0" encoding="utf-8"?>
<ds:datastoreItem xmlns:ds="http://schemas.openxmlformats.org/officeDocument/2006/customXml" ds:itemID="{12B578AB-57B3-44F2-8FFB-AF39D3C74AD6}">
  <ds:schemaRefs>
    <ds:schemaRef ds:uri="http://schemas.openxmlformats.org/officeDocument/2006/bibliograph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7217</Characters>
  <Application>Microsoft Office Word</Application>
  <DocSecurity>0</DocSecurity>
  <Lines>60</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8466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2024-05-29T00:58:00Z</dcterms:created>
  <dcterms:modified xsi:type="dcterms:W3CDTF">2024-05-30T00:29:00Z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(3)5lmIYQMshDq2yLStNqR4dLF/85v27x4VjPBiKBwU0IZzuDc1YIe5+KYMp7S2qQ3bbAEi+eXP
m3N178tlbvmEm71lQqP0/veohmuj/JCMNKfkSqXBebmHxFKrKkBGki2JYp2aboHR7pe5CLBD
wKbng0O9LboBpBgwA1cyT0id/QGAkndLgQ7dTldgtbVcu9nxgB1fVM9Vynd7B+auDDHV0REG
scErJgR7VvjvE5OgLc</vt:lpwstr>
  </property>
  <property fmtid="{D5CDD505-2E9C-101B-9397-08002B2CF9AE}" pid="10" name="_2015_ms_pID_7253431">
    <vt:lpwstr>dYRgUJPD9o5GvmqjK7FX47qXIQtn0XT7ahh3UhvaRmf31E7NeQdRxI
zM0sUIBDDRk8/I4rpAaT6zacPwG05+aUcEpoWLdik+siiE63tSUmQud1aCYdj3m7WWy7kfxH
dl4/47seWA5NZfyWAuhdW4sw+aMu2+QuAZRvYUNDnMFirn2SlW1q/f+7c4MzKXgDKjQofVNc
nePfaZrGg85kXhHG7EDfYLmnuYm4XrjfBU/S</vt:lpwstr>
  </property>
  <property fmtid="{D5CDD505-2E9C-101B-9397-08002B2CF9AE}" pid="11" name="_2015_ms_pID_7253432">
    <vt:lpwstr>Jbd+hv9NSdTl912iHYeNJfI=</vt:lpwstr>
  </property>
</Properties>
</file>