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352BE"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Times New Roman" w:eastAsia="DejaVu Sans" w:hAnsi="Times New Roman" w:cs="Arial"/>
          <w:b/>
          <w:sz w:val="28"/>
          <w:szCs w:val="24"/>
          <w:lang w:eastAsia="ar-SA"/>
        </w:rPr>
      </w:pPr>
      <w:bookmarkStart w:id="0" w:name="OLE_LINK4"/>
      <w:r>
        <w:rPr>
          <w:rFonts w:ascii="Times New Roman" w:eastAsia="DejaVu Sans" w:hAnsi="Times New Roman" w:cs="Arial"/>
          <w:b/>
          <w:sz w:val="28"/>
          <w:szCs w:val="24"/>
          <w:lang w:eastAsia="ar-SA"/>
        </w:rPr>
        <w:t>IEEE P802.15</w:t>
      </w:r>
    </w:p>
    <w:p w14:paraId="5A0A0A81"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Times New Roman" w:eastAsia="DejaVu Sans" w:hAnsi="Times New Roman" w:cs="Arial"/>
          <w:b/>
          <w:sz w:val="28"/>
          <w:szCs w:val="24"/>
          <w:lang w:eastAsia="ar-SA"/>
        </w:rPr>
      </w:pPr>
      <w:r>
        <w:rPr>
          <w:rFonts w:ascii="Times New Roman" w:eastAsia="DejaVu Sans" w:hAnsi="Times New Roman" w:cs="Arial"/>
          <w:b/>
          <w:sz w:val="28"/>
          <w:szCs w:val="24"/>
          <w:lang w:eastAsia="ar-SA"/>
        </w:rPr>
        <w:t>Wireless Personal Area Networks</w:t>
      </w:r>
    </w:p>
    <w:p w14:paraId="4E41DBA4"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Times New Roman" w:eastAsia="DejaVu Sans" w:hAnsi="Times New Roman" w:cs="Arial"/>
          <w:b/>
          <w:sz w:val="28"/>
          <w:szCs w:val="24"/>
          <w:lang w:eastAsia="ar-SA"/>
        </w:rPr>
      </w:pPr>
    </w:p>
    <w:tbl>
      <w:tblPr>
        <w:tblW w:w="9720" w:type="dxa"/>
        <w:tblInd w:w="109" w:type="dxa"/>
        <w:tblLayout w:type="fixed"/>
        <w:tblLook w:val="04A0" w:firstRow="1" w:lastRow="0" w:firstColumn="1" w:lastColumn="0" w:noHBand="0" w:noVBand="1"/>
      </w:tblPr>
      <w:tblGrid>
        <w:gridCol w:w="1260"/>
        <w:gridCol w:w="8171"/>
        <w:gridCol w:w="289"/>
        <w:tblGridChange w:id="1">
          <w:tblGrid>
            <w:gridCol w:w="1260"/>
            <w:gridCol w:w="8171"/>
            <w:gridCol w:w="289"/>
          </w:tblGrid>
        </w:tblGridChange>
      </w:tblGrid>
      <w:tr w:rsidR="000F6B65" w14:paraId="1E64ACB9" w14:textId="77777777" w:rsidTr="000F6B65">
        <w:trPr>
          <w:trHeight w:val="370"/>
        </w:trPr>
        <w:tc>
          <w:tcPr>
            <w:tcW w:w="1260" w:type="dxa"/>
            <w:tcBorders>
              <w:top w:val="single" w:sz="4" w:space="0" w:color="000000"/>
              <w:left w:val="nil"/>
              <w:bottom w:val="nil"/>
              <w:right w:val="nil"/>
            </w:tcBorders>
            <w:hideMark/>
          </w:tcPr>
          <w:p w14:paraId="4F94082E"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Project</w:t>
            </w:r>
          </w:p>
        </w:tc>
        <w:tc>
          <w:tcPr>
            <w:tcW w:w="8460" w:type="dxa"/>
            <w:gridSpan w:val="2"/>
            <w:tcBorders>
              <w:top w:val="single" w:sz="4" w:space="0" w:color="000000"/>
              <w:left w:val="nil"/>
              <w:bottom w:val="nil"/>
              <w:right w:val="nil"/>
            </w:tcBorders>
            <w:hideMark/>
          </w:tcPr>
          <w:p w14:paraId="7D0AB23C"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IEEE P802.15 Working Group for Wireless Personal Area Networks (WPANs)</w:t>
            </w:r>
          </w:p>
        </w:tc>
      </w:tr>
      <w:tr w:rsidR="000F6B65" w14:paraId="35B91428" w14:textId="77777777" w:rsidTr="000F6B65">
        <w:tblPrEx>
          <w:tblW w:w="9720" w:type="dxa"/>
          <w:tblInd w:w="109" w:type="dxa"/>
          <w:tblLayout w:type="fixed"/>
          <w:tblPrExChange w:id="2" w:author="zhongxing yu （俞忠兴）" w:date="2024-05-16T12:08:00Z" w16du:dateUtc="2024-05-16T11:08:00Z">
            <w:tblPrEx>
              <w:tblW w:w="9720" w:type="dxa"/>
              <w:tblInd w:w="109" w:type="dxa"/>
              <w:tblLayout w:type="fixed"/>
            </w:tblPrEx>
          </w:tblPrExChange>
        </w:tblPrEx>
        <w:trPr>
          <w:trHeight w:val="433"/>
          <w:trPrChange w:id="3" w:author="zhongxing yu （俞忠兴）" w:date="2024-05-16T12:08:00Z" w16du:dateUtc="2024-05-16T11:08:00Z">
            <w:trPr>
              <w:trHeight w:val="433"/>
            </w:trPr>
          </w:trPrChange>
        </w:trPr>
        <w:tc>
          <w:tcPr>
            <w:tcW w:w="1260" w:type="dxa"/>
            <w:tcBorders>
              <w:top w:val="single" w:sz="4" w:space="0" w:color="000000"/>
              <w:left w:val="nil"/>
              <w:right w:val="nil"/>
            </w:tcBorders>
            <w:hideMark/>
            <w:tcPrChange w:id="4" w:author="zhongxing yu （俞忠兴）" w:date="2024-05-16T12:08:00Z" w16du:dateUtc="2024-05-16T11:08:00Z">
              <w:tcPr>
                <w:tcW w:w="1260" w:type="dxa"/>
                <w:tcBorders>
                  <w:top w:val="single" w:sz="4" w:space="0" w:color="000000"/>
                  <w:left w:val="nil"/>
                  <w:bottom w:val="nil"/>
                  <w:right w:val="nil"/>
                </w:tcBorders>
                <w:hideMark/>
              </w:tcPr>
            </w:tcPrChange>
          </w:tcPr>
          <w:p w14:paraId="1742F1AD"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Title</w:t>
            </w:r>
          </w:p>
        </w:tc>
        <w:tc>
          <w:tcPr>
            <w:tcW w:w="8460" w:type="dxa"/>
            <w:gridSpan w:val="2"/>
            <w:tcBorders>
              <w:top w:val="single" w:sz="4" w:space="0" w:color="000000"/>
              <w:left w:val="nil"/>
              <w:right w:val="nil"/>
            </w:tcBorders>
            <w:hideMark/>
            <w:tcPrChange w:id="5" w:author="zhongxing yu （俞忠兴）" w:date="2024-05-16T12:08:00Z" w16du:dateUtc="2024-05-16T11:08:00Z">
              <w:tcPr>
                <w:tcW w:w="8460" w:type="dxa"/>
                <w:gridSpan w:val="2"/>
                <w:tcBorders>
                  <w:top w:val="single" w:sz="4" w:space="0" w:color="000000"/>
                  <w:left w:val="nil"/>
                  <w:bottom w:val="nil"/>
                  <w:right w:val="nil"/>
                </w:tcBorders>
                <w:hideMark/>
              </w:tcPr>
            </w:tcPrChange>
          </w:tcPr>
          <w:p w14:paraId="7E3E43B9" w14:textId="4136CB6E"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b/>
                <w:bCs/>
                <w:sz w:val="24"/>
                <w:szCs w:val="24"/>
                <w:lang w:eastAsia="ar-SA"/>
              </w:rPr>
            </w:pPr>
            <w:ins w:id="6" w:author="zhongxing yu （俞忠兴）" w:date="2024-05-16T12:02:00Z" w16du:dateUtc="2024-05-16T11:02:00Z">
              <w:r>
                <w:rPr>
                  <w:rFonts w:ascii="Times New Roman" w:hAnsi="Times New Roman" w:cs="Arial"/>
                  <w:b/>
                  <w:bCs/>
                  <w:sz w:val="24"/>
                  <w:szCs w:val="24"/>
                </w:rPr>
                <w:t>T</w:t>
              </w:r>
              <w:r>
                <w:rPr>
                  <w:rFonts w:ascii="Times New Roman" w:hAnsi="Times New Roman" w:cs="Arial" w:hint="eastAsia"/>
                  <w:b/>
                  <w:bCs/>
                  <w:sz w:val="24"/>
                  <w:szCs w:val="24"/>
                </w:rPr>
                <w:t xml:space="preserve">ime efficient </w:t>
              </w:r>
              <w:r w:rsidRPr="000F6B65">
                <w:rPr>
                  <w:rFonts w:ascii="Times New Roman" w:eastAsia="DejaVu Sans" w:hAnsi="Times New Roman" w:cs="Arial"/>
                  <w:b/>
                  <w:bCs/>
                  <w:sz w:val="24"/>
                  <w:szCs w:val="24"/>
                  <w:lang w:eastAsia="ar-SA"/>
                </w:rPr>
                <w:t>DS</w:t>
              </w:r>
            </w:ins>
            <w:ins w:id="7" w:author="zhongxing yu （俞忠兴）" w:date="2024-05-16T12:03:00Z" w16du:dateUtc="2024-05-16T11:03:00Z">
              <w:r>
                <w:rPr>
                  <w:rFonts w:ascii="Times New Roman" w:hAnsi="Times New Roman" w:cs="Arial" w:hint="eastAsia"/>
                  <w:b/>
                  <w:bCs/>
                  <w:sz w:val="24"/>
                  <w:szCs w:val="24"/>
                </w:rPr>
                <w:t>-</w:t>
              </w:r>
            </w:ins>
            <w:ins w:id="8" w:author="zhongxing yu （俞忠兴）" w:date="2024-05-16T12:02:00Z" w16du:dateUtc="2024-05-16T11:02:00Z">
              <w:r w:rsidRPr="000F6B65">
                <w:rPr>
                  <w:rFonts w:ascii="Times New Roman" w:eastAsia="DejaVu Sans" w:hAnsi="Times New Roman" w:cs="Arial"/>
                  <w:b/>
                  <w:bCs/>
                  <w:sz w:val="24"/>
                  <w:szCs w:val="24"/>
                  <w:lang w:eastAsia="ar-SA"/>
                </w:rPr>
                <w:t>TWR MMS suggestion</w:t>
              </w:r>
            </w:ins>
            <w:del w:id="9" w:author="zhongxing yu （俞忠兴）" w:date="2024-05-16T12:02:00Z" w16du:dateUtc="2024-05-16T11:02:00Z">
              <w:r w:rsidDel="000F6B65">
                <w:rPr>
                  <w:rFonts w:ascii="Times New Roman" w:eastAsia="DejaVu Sans" w:hAnsi="Times New Roman" w:cs="Arial"/>
                  <w:b/>
                  <w:bCs/>
                  <w:sz w:val="24"/>
                  <w:szCs w:val="24"/>
                  <w:lang w:eastAsia="ar-SA"/>
                </w:rPr>
                <w:delText>Proposed Comments Resolution on NB PHY</w:delText>
              </w:r>
            </w:del>
          </w:p>
        </w:tc>
      </w:tr>
      <w:tr w:rsidR="000F6B65" w14:paraId="7D55A9AD" w14:textId="77777777" w:rsidTr="000F6B65">
        <w:tblPrEx>
          <w:tblW w:w="9720" w:type="dxa"/>
          <w:tblInd w:w="109" w:type="dxa"/>
          <w:tblLayout w:type="fixed"/>
          <w:tblPrExChange w:id="10" w:author="zhongxing yu （俞忠兴）" w:date="2024-05-16T12:08:00Z" w16du:dateUtc="2024-05-16T11:08:00Z">
            <w:tblPrEx>
              <w:tblW w:w="9720" w:type="dxa"/>
              <w:tblInd w:w="109" w:type="dxa"/>
              <w:tblLayout w:type="fixed"/>
            </w:tblPrEx>
          </w:tblPrExChange>
        </w:tblPrEx>
        <w:tc>
          <w:tcPr>
            <w:tcW w:w="1260" w:type="dxa"/>
            <w:hideMark/>
            <w:tcPrChange w:id="11" w:author="zhongxing yu （俞忠兴）" w:date="2024-05-16T12:08:00Z" w16du:dateUtc="2024-05-16T11:08:00Z">
              <w:tcPr>
                <w:tcW w:w="1260" w:type="dxa"/>
                <w:tcBorders>
                  <w:top w:val="single" w:sz="4" w:space="0" w:color="000000"/>
                  <w:left w:val="nil"/>
                  <w:bottom w:val="nil"/>
                  <w:right w:val="nil"/>
                </w:tcBorders>
                <w:hideMark/>
              </w:tcPr>
            </w:tcPrChange>
          </w:tcPr>
          <w:p w14:paraId="1847176E" w14:textId="2C91D610" w:rsidR="000F6B65" w:rsidRP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hint="eastAsia"/>
                <w:sz w:val="24"/>
                <w:szCs w:val="24"/>
                <w:lang w:eastAsia="ar-SA"/>
                <w:rPrChange w:id="12" w:author="zhongxing yu （俞忠兴）" w:date="2024-05-16T12:07:00Z" w16du:dateUtc="2024-05-16T11:07:00Z">
                  <w:rPr>
                    <w:rFonts w:ascii="Times New Roman" w:eastAsia="DejaVu Sans" w:hAnsi="Times New Roman" w:cs="Arial"/>
                    <w:sz w:val="24"/>
                    <w:szCs w:val="24"/>
                    <w:lang w:eastAsia="ar-SA"/>
                  </w:rPr>
                </w:rPrChange>
              </w:rPr>
            </w:pPr>
            <w:r>
              <w:rPr>
                <w:rFonts w:ascii="Times New Roman" w:eastAsia="DejaVu Sans" w:hAnsi="Times New Roman" w:cs="Arial"/>
                <w:sz w:val="24"/>
                <w:szCs w:val="24"/>
                <w:lang w:eastAsia="ar-SA"/>
              </w:rPr>
              <w:t xml:space="preserve">Date </w:t>
            </w:r>
            <w:proofErr w:type="spellStart"/>
            <w:r>
              <w:rPr>
                <w:rFonts w:ascii="Times New Roman" w:eastAsia="DejaVu Sans" w:hAnsi="Times New Roman" w:cs="Arial"/>
                <w:sz w:val="24"/>
                <w:szCs w:val="24"/>
                <w:lang w:eastAsia="ar-SA"/>
              </w:rPr>
              <w:t>Submitt</w:t>
            </w:r>
            <w:proofErr w:type="spellEnd"/>
            <w:ins w:id="13" w:author="zhongxing yu （俞忠兴）" w:date="2024-05-16T12:07:00Z" w16du:dateUtc="2024-05-16T11:07:00Z">
              <w:r w:rsidRPr="000F6B65">
                <w:rPr>
                  <w:rFonts w:ascii="Times New Roman" w:eastAsia="DejaVu Sans" w:hAnsi="Times New Roman" w:cs="Arial" w:hint="eastAsia"/>
                  <w:sz w:val="24"/>
                  <w:szCs w:val="24"/>
                  <w:lang w:eastAsia="ar-SA"/>
                  <w:rPrChange w:id="14" w:author="zhongxing yu （俞忠兴）" w:date="2024-05-16T12:07:00Z" w16du:dateUtc="2024-05-16T11:07:00Z">
                    <w:rPr>
                      <w:rFonts w:ascii="Times New Roman" w:hAnsi="Times New Roman" w:cs="Arial" w:hint="eastAsia"/>
                      <w:sz w:val="24"/>
                      <w:szCs w:val="24"/>
                    </w:rPr>
                  </w:rPrChange>
                </w:rPr>
                <w:t xml:space="preserve"> </w:t>
              </w:r>
            </w:ins>
            <w:del w:id="15" w:author="zhongxing yu （俞忠兴）" w:date="2024-05-16T12:07:00Z" w16du:dateUtc="2024-05-16T11:07:00Z">
              <w:r w:rsidDel="000F6B65">
                <w:rPr>
                  <w:rFonts w:ascii="Times New Roman" w:eastAsia="DejaVu Sans" w:hAnsi="Times New Roman" w:cs="Arial"/>
                  <w:sz w:val="24"/>
                  <w:szCs w:val="24"/>
                  <w:lang w:eastAsia="ar-SA"/>
                </w:rPr>
                <w:delText>ed</w:delText>
              </w:r>
            </w:del>
            <w:ins w:id="16" w:author="zhongxing yu （俞忠兴）" w:date="2024-05-16T12:05:00Z" w16du:dateUtc="2024-05-16T11:05:00Z">
              <w:r w:rsidRPr="000F6B65">
                <w:rPr>
                  <w:rFonts w:ascii="Times New Roman" w:eastAsia="DejaVu Sans" w:hAnsi="Times New Roman" w:cs="Arial" w:hint="eastAsia"/>
                  <w:sz w:val="24"/>
                  <w:szCs w:val="24"/>
                  <w:lang w:eastAsia="ar-SA"/>
                  <w:rPrChange w:id="17" w:author="zhongxing yu （俞忠兴）" w:date="2024-05-16T12:06:00Z" w16du:dateUtc="2024-05-16T11:06:00Z">
                    <w:rPr>
                      <w:rFonts w:ascii="Times New Roman" w:hAnsi="Times New Roman" w:cs="Arial" w:hint="eastAsia"/>
                      <w:sz w:val="24"/>
                      <w:szCs w:val="24"/>
                    </w:rPr>
                  </w:rPrChange>
                </w:rPr>
                <w:t xml:space="preserve"> </w:t>
              </w:r>
            </w:ins>
          </w:p>
        </w:tc>
        <w:tc>
          <w:tcPr>
            <w:tcW w:w="8460" w:type="dxa"/>
            <w:gridSpan w:val="2"/>
            <w:tcBorders>
              <w:right w:val="nil"/>
            </w:tcBorders>
            <w:hideMark/>
            <w:tcPrChange w:id="18" w:author="zhongxing yu （俞忠兴）" w:date="2024-05-16T12:08:00Z" w16du:dateUtc="2024-05-16T11:08:00Z">
              <w:tcPr>
                <w:tcW w:w="8460" w:type="dxa"/>
                <w:gridSpan w:val="2"/>
                <w:tcBorders>
                  <w:top w:val="single" w:sz="4" w:space="0" w:color="000000"/>
                  <w:left w:val="nil"/>
                  <w:bottom w:val="nil"/>
                  <w:right w:val="nil"/>
                </w:tcBorders>
                <w:hideMark/>
              </w:tcPr>
            </w:tcPrChange>
          </w:tcPr>
          <w:p w14:paraId="0612D9A4"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ins w:id="19" w:author="zhongxing yu （俞忠兴）" w:date="2024-05-16T12:08:00Z" w16du:dateUtc="2024-05-16T11:08:00Z"/>
                <w:rFonts w:ascii="Times New Roman" w:hAnsi="Times New Roman" w:cs="Arial"/>
                <w:sz w:val="24"/>
                <w:szCs w:val="24"/>
              </w:rPr>
            </w:pPr>
            <w:del w:id="20" w:author="zhongxing yu （俞忠兴）" w:date="2024-05-16T12:02:00Z" w16du:dateUtc="2024-05-16T11:02:00Z">
              <w:r w:rsidDel="000F6B65">
                <w:rPr>
                  <w:rFonts w:ascii="Times New Roman" w:eastAsia="DejaVu Sans" w:hAnsi="Times New Roman" w:cs="Arial"/>
                  <w:sz w:val="24"/>
                  <w:szCs w:val="24"/>
                  <w:lang w:eastAsia="ar-SA"/>
                </w:rPr>
                <w:delText xml:space="preserve">March </w:delText>
              </w:r>
            </w:del>
            <w:ins w:id="21" w:author="zhongxing yu （俞忠兴）" w:date="2024-05-16T12:02:00Z" w16du:dateUtc="2024-05-16T11:02:00Z">
              <w:r w:rsidRPr="000F6B65">
                <w:rPr>
                  <w:rFonts w:ascii="Times New Roman" w:eastAsia="DejaVu Sans" w:hAnsi="Times New Roman" w:cs="Arial" w:hint="eastAsia"/>
                  <w:sz w:val="24"/>
                  <w:szCs w:val="24"/>
                  <w:lang w:eastAsia="ar-SA"/>
                  <w:rPrChange w:id="22" w:author="zhongxing yu （俞忠兴）" w:date="2024-05-16T12:07:00Z" w16du:dateUtc="2024-05-16T11:07:00Z">
                    <w:rPr>
                      <w:rFonts w:ascii="Times New Roman" w:hAnsi="Times New Roman" w:cs="Arial" w:hint="eastAsia"/>
                      <w:sz w:val="24"/>
                      <w:szCs w:val="24"/>
                    </w:rPr>
                  </w:rPrChange>
                </w:rPr>
                <w:t>May</w:t>
              </w:r>
              <w:r>
                <w:rPr>
                  <w:rFonts w:ascii="Times New Roman" w:eastAsia="DejaVu Sans" w:hAnsi="Times New Roman" w:cs="Arial"/>
                  <w:sz w:val="24"/>
                  <w:szCs w:val="24"/>
                  <w:lang w:eastAsia="ar-SA"/>
                </w:rPr>
                <w:t xml:space="preserve"> </w:t>
              </w:r>
            </w:ins>
            <w:r>
              <w:rPr>
                <w:rFonts w:ascii="Times New Roman" w:eastAsia="DejaVu Sans" w:hAnsi="Times New Roman" w:cs="Arial"/>
                <w:sz w:val="24"/>
                <w:szCs w:val="24"/>
                <w:lang w:eastAsia="ar-SA"/>
              </w:rPr>
              <w:t>2024</w:t>
            </w:r>
          </w:p>
          <w:p w14:paraId="7A5A82B7" w14:textId="61420AEC" w:rsidR="000F6B65" w:rsidRP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hAnsi="Times New Roman" w:cs="Arial" w:hint="eastAsia"/>
                <w:sz w:val="24"/>
                <w:szCs w:val="24"/>
                <w:rPrChange w:id="23" w:author="zhongxing yu （俞忠兴）" w:date="2024-05-16T12:08:00Z" w16du:dateUtc="2024-05-16T11:08:00Z">
                  <w:rPr>
                    <w:rFonts w:ascii="Times New Roman" w:eastAsia="DejaVu Sans" w:hAnsi="Times New Roman" w:cs="Arial"/>
                    <w:sz w:val="24"/>
                    <w:szCs w:val="24"/>
                    <w:lang w:eastAsia="ar-SA"/>
                  </w:rPr>
                </w:rPrChange>
              </w:rPr>
            </w:pPr>
            <w:ins w:id="24" w:author="zhongxing yu （俞忠兴）" w:date="2024-05-16T12:08:00Z" w16du:dateUtc="2024-05-16T11:08:00Z">
              <w:r w:rsidRPr="00D769DE">
                <w:rPr>
                  <w:rFonts w:ascii="Times New Roman" w:eastAsia="DejaVu Sans" w:hAnsi="Times New Roman" w:cs="Arial" w:hint="eastAsia"/>
                  <w:sz w:val="24"/>
                  <w:szCs w:val="24"/>
                  <w:lang w:eastAsia="ar-SA"/>
                </w:rPr>
                <w:t xml:space="preserve">Zhongxing Yu </w:t>
              </w:r>
              <w:r>
                <w:rPr>
                  <w:rFonts w:ascii="Times New Roman" w:hAnsi="Times New Roman" w:cs="Arial" w:hint="eastAsia"/>
                  <w:sz w:val="24"/>
                  <w:szCs w:val="24"/>
                </w:rPr>
                <w:t>，</w:t>
              </w:r>
              <w:proofErr w:type="spellStart"/>
              <w:r>
                <w:rPr>
                  <w:rFonts w:ascii="Times New Roman" w:hAnsi="Times New Roman" w:cs="Arial" w:hint="eastAsia"/>
                  <w:sz w:val="24"/>
                  <w:szCs w:val="24"/>
                </w:rPr>
                <w:t>Wenzheng</w:t>
              </w:r>
              <w:proofErr w:type="spellEnd"/>
              <w:r>
                <w:rPr>
                  <w:rFonts w:ascii="Times New Roman" w:hAnsi="Times New Roman" w:cs="Arial" w:hint="eastAsia"/>
                  <w:sz w:val="24"/>
                  <w:szCs w:val="24"/>
                </w:rPr>
                <w:t xml:space="preserve"> Li </w:t>
              </w:r>
              <w:r>
                <w:rPr>
                  <w:rFonts w:ascii="Times New Roman" w:hAnsi="Times New Roman" w:cs="Arial" w:hint="eastAsia"/>
                  <w:sz w:val="24"/>
                  <w:szCs w:val="24"/>
                </w:rPr>
                <w:t>，</w:t>
              </w:r>
              <w:r>
                <w:rPr>
                  <w:rFonts w:ascii="Times New Roman" w:hAnsi="Times New Roman" w:cs="Arial" w:hint="eastAsia"/>
                  <w:sz w:val="24"/>
                  <w:szCs w:val="24"/>
                </w:rPr>
                <w:t>Zhepeng Ma</w:t>
              </w:r>
              <w:r w:rsidRPr="00D769DE">
                <w:rPr>
                  <w:rFonts w:ascii="Times New Roman" w:eastAsia="DejaVu Sans" w:hAnsi="Times New Roman" w:cs="Arial" w:hint="eastAsia"/>
                  <w:sz w:val="24"/>
                  <w:szCs w:val="24"/>
                  <w:lang w:eastAsia="ar-SA"/>
                </w:rPr>
                <w:t xml:space="preserve">  </w:t>
              </w:r>
            </w:ins>
          </w:p>
        </w:tc>
      </w:tr>
      <w:tr w:rsidR="000F6B65" w14:paraId="79662D92" w14:textId="77777777" w:rsidTr="000F6B65">
        <w:tblPrEx>
          <w:tblW w:w="9720" w:type="dxa"/>
          <w:tblInd w:w="109" w:type="dxa"/>
          <w:tblLayout w:type="fixed"/>
          <w:tblPrExChange w:id="25" w:author="zhongxing yu （俞忠兴）" w:date="2024-05-16T12:08:00Z" w16du:dateUtc="2024-05-16T11:08:00Z">
            <w:tblPrEx>
              <w:tblW w:w="9720" w:type="dxa"/>
              <w:tblInd w:w="109" w:type="dxa"/>
              <w:tblLayout w:type="fixed"/>
            </w:tblPrEx>
          </w:tblPrExChange>
        </w:tblPrEx>
        <w:trPr>
          <w:trHeight w:val="676"/>
          <w:trPrChange w:id="26" w:author="zhongxing yu （俞忠兴）" w:date="2024-05-16T12:08:00Z" w16du:dateUtc="2024-05-16T11:08:00Z">
            <w:trPr>
              <w:trHeight w:val="676"/>
            </w:trPr>
          </w:trPrChange>
        </w:trPr>
        <w:tc>
          <w:tcPr>
            <w:tcW w:w="1260" w:type="dxa"/>
            <w:tcBorders>
              <w:left w:val="nil"/>
              <w:bottom w:val="single" w:sz="4" w:space="0" w:color="000000"/>
              <w:right w:val="nil"/>
            </w:tcBorders>
            <w:hideMark/>
            <w:tcPrChange w:id="27" w:author="zhongxing yu （俞忠兴）" w:date="2024-05-16T12:08:00Z" w16du:dateUtc="2024-05-16T11:08:00Z">
              <w:tcPr>
                <w:tcW w:w="1260" w:type="dxa"/>
                <w:tcBorders>
                  <w:top w:val="single" w:sz="4" w:space="0" w:color="000000"/>
                  <w:left w:val="nil"/>
                  <w:bottom w:val="single" w:sz="4" w:space="0" w:color="000000"/>
                  <w:right w:val="nil"/>
                </w:tcBorders>
                <w:hideMark/>
              </w:tcPr>
            </w:tcPrChange>
          </w:tcPr>
          <w:p w14:paraId="5A5B5426"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Times New Roman"/>
                <w:color w:val="00000A"/>
                <w:sz w:val="22"/>
                <w:szCs w:val="24"/>
                <w:lang w:eastAsia="ar-SA"/>
              </w:rPr>
            </w:pPr>
            <w:r>
              <w:rPr>
                <w:rFonts w:ascii="Times New Roman" w:eastAsia="DejaVu Sans" w:hAnsi="Times New Roman" w:cs="Arial"/>
                <w:sz w:val="24"/>
                <w:szCs w:val="24"/>
                <w:lang w:eastAsia="ar-SA"/>
              </w:rPr>
              <w:t>Sources</w:t>
            </w:r>
          </w:p>
        </w:tc>
        <w:tc>
          <w:tcPr>
            <w:tcW w:w="8171" w:type="dxa"/>
            <w:tcBorders>
              <w:left w:val="nil"/>
              <w:bottom w:val="single" w:sz="4" w:space="0" w:color="000000"/>
              <w:right w:val="nil"/>
            </w:tcBorders>
            <w:hideMark/>
            <w:tcPrChange w:id="28" w:author="zhongxing yu （俞忠兴）" w:date="2024-05-16T12:08:00Z" w16du:dateUtc="2024-05-16T11:08:00Z">
              <w:tcPr>
                <w:tcW w:w="8171" w:type="dxa"/>
                <w:tcBorders>
                  <w:top w:val="single" w:sz="4" w:space="0" w:color="000000"/>
                  <w:left w:val="nil"/>
                  <w:bottom w:val="single" w:sz="4" w:space="0" w:color="000000"/>
                  <w:right w:val="nil"/>
                </w:tcBorders>
                <w:hideMark/>
              </w:tcPr>
            </w:tcPrChange>
          </w:tcPr>
          <w:p w14:paraId="7CB80AD8" w14:textId="499AA4C8" w:rsidR="000F6B65" w:rsidRDefault="000F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Times New Roman" w:hAnsi="Courier New" w:cs="Courier New"/>
                <w:color w:val="000000"/>
                <w:sz w:val="24"/>
                <w:szCs w:val="24"/>
                <w:lang w:eastAsia="ar-SA"/>
              </w:rPr>
            </w:pPr>
            <w:del w:id="29" w:author="zhongxing yu （俞忠兴）" w:date="2024-05-16T12:01:00Z" w16du:dateUtc="2024-05-16T11:01:00Z">
              <w:r w:rsidDel="000F6B65">
                <w:rPr>
                  <w:rFonts w:ascii="Times New Roman" w:hAnsi="Times New Roman"/>
                  <w:color w:val="00000A"/>
                  <w:sz w:val="24"/>
                  <w:szCs w:val="24"/>
                  <w:lang w:eastAsia="ar-SA"/>
                </w:rPr>
                <w:delText xml:space="preserve">Bin Qian, Lei Huang, Rojan Chitrakar, David Xun Yang (Huawei) </w:delText>
              </w:r>
            </w:del>
          </w:p>
        </w:tc>
        <w:tc>
          <w:tcPr>
            <w:tcW w:w="289" w:type="dxa"/>
            <w:tcBorders>
              <w:left w:val="nil"/>
              <w:bottom w:val="single" w:sz="4" w:space="0" w:color="000000"/>
              <w:right w:val="nil"/>
            </w:tcBorders>
            <w:tcPrChange w:id="30" w:author="zhongxing yu （俞忠兴）" w:date="2024-05-16T12:08:00Z" w16du:dateUtc="2024-05-16T11:08:00Z">
              <w:tcPr>
                <w:tcW w:w="289" w:type="dxa"/>
                <w:tcBorders>
                  <w:top w:val="single" w:sz="4" w:space="0" w:color="000000"/>
                  <w:left w:val="nil"/>
                  <w:bottom w:val="single" w:sz="4" w:space="0" w:color="000000"/>
                  <w:right w:val="nil"/>
                </w:tcBorders>
              </w:tcPr>
            </w:tcPrChange>
          </w:tcPr>
          <w:p w14:paraId="3B8506E4" w14:textId="77777777" w:rsidR="000F6B65" w:rsidRDefault="000F6B65">
            <w:pPr>
              <w:tabs>
                <w:tab w:val="left" w:pos="1152"/>
              </w:tabs>
              <w:suppressAutoHyphens/>
              <w:rPr>
                <w:rFonts w:ascii="Times New Roman" w:eastAsia="DejaVu Sans" w:hAnsi="Times New Roman" w:cs="Arial"/>
                <w:sz w:val="22"/>
                <w:lang w:eastAsia="ar-SA"/>
              </w:rPr>
            </w:pPr>
          </w:p>
        </w:tc>
      </w:tr>
      <w:tr w:rsidR="000F6B65" w14:paraId="737342E4" w14:textId="77777777" w:rsidTr="000F6B65">
        <w:trPr>
          <w:trHeight w:val="433"/>
        </w:trPr>
        <w:tc>
          <w:tcPr>
            <w:tcW w:w="1260" w:type="dxa"/>
            <w:tcBorders>
              <w:top w:val="single" w:sz="4" w:space="0" w:color="000000"/>
              <w:left w:val="nil"/>
              <w:bottom w:val="nil"/>
              <w:right w:val="nil"/>
            </w:tcBorders>
            <w:hideMark/>
          </w:tcPr>
          <w:p w14:paraId="5FEF2496"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Re:</w:t>
            </w:r>
          </w:p>
        </w:tc>
        <w:tc>
          <w:tcPr>
            <w:tcW w:w="8460" w:type="dxa"/>
            <w:gridSpan w:val="2"/>
            <w:tcBorders>
              <w:top w:val="single" w:sz="4" w:space="0" w:color="000000"/>
              <w:left w:val="nil"/>
              <w:bottom w:val="nil"/>
              <w:right w:val="nil"/>
            </w:tcBorders>
            <w:hideMark/>
          </w:tcPr>
          <w:p w14:paraId="745B73B8"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 xml:space="preserve"> </w:t>
            </w:r>
          </w:p>
        </w:tc>
      </w:tr>
      <w:tr w:rsidR="000F6B65" w14:paraId="5F1E42D5" w14:textId="77777777" w:rsidTr="000F6B65">
        <w:trPr>
          <w:trHeight w:val="442"/>
        </w:trPr>
        <w:tc>
          <w:tcPr>
            <w:tcW w:w="1260" w:type="dxa"/>
            <w:tcBorders>
              <w:top w:val="single" w:sz="4" w:space="0" w:color="000000"/>
              <w:left w:val="nil"/>
              <w:bottom w:val="nil"/>
              <w:right w:val="nil"/>
            </w:tcBorders>
            <w:hideMark/>
          </w:tcPr>
          <w:p w14:paraId="27DA1825"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Abstract</w:t>
            </w:r>
          </w:p>
        </w:tc>
        <w:tc>
          <w:tcPr>
            <w:tcW w:w="8460" w:type="dxa"/>
            <w:gridSpan w:val="2"/>
            <w:tcBorders>
              <w:top w:val="single" w:sz="4" w:space="0" w:color="000000"/>
              <w:left w:val="nil"/>
              <w:bottom w:val="nil"/>
              <w:right w:val="nil"/>
            </w:tcBorders>
          </w:tcPr>
          <w:p w14:paraId="74DD0BE5"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tc>
      </w:tr>
      <w:tr w:rsidR="000F6B65" w14:paraId="676AD4A7" w14:textId="77777777" w:rsidTr="000F6B65">
        <w:tc>
          <w:tcPr>
            <w:tcW w:w="1260" w:type="dxa"/>
            <w:tcBorders>
              <w:top w:val="single" w:sz="4" w:space="0" w:color="000000"/>
              <w:left w:val="nil"/>
              <w:bottom w:val="nil"/>
              <w:right w:val="nil"/>
            </w:tcBorders>
            <w:hideMark/>
          </w:tcPr>
          <w:p w14:paraId="26F6BBEC"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Purpose</w:t>
            </w:r>
          </w:p>
        </w:tc>
        <w:tc>
          <w:tcPr>
            <w:tcW w:w="8460" w:type="dxa"/>
            <w:gridSpan w:val="2"/>
            <w:tcBorders>
              <w:top w:val="single" w:sz="4" w:space="0" w:color="000000"/>
              <w:left w:val="nil"/>
              <w:bottom w:val="nil"/>
              <w:right w:val="nil"/>
            </w:tcBorders>
            <w:hideMark/>
          </w:tcPr>
          <w:p w14:paraId="62941EB4" w14:textId="3B0BDBEB" w:rsidR="000F6B65" w:rsidRDefault="000F6B65">
            <w:pPr>
              <w:spacing w:after="200" w:line="276" w:lineRule="auto"/>
              <w:jc w:val="left"/>
              <w:rPr>
                <w:rFonts w:ascii="Times New Roman" w:eastAsia="DejaVu Sans" w:hAnsi="Times New Roman" w:cs="Arial"/>
                <w:sz w:val="24"/>
                <w:szCs w:val="24"/>
                <w:lang w:eastAsia="ar-SA"/>
              </w:rPr>
            </w:pPr>
            <w:ins w:id="31" w:author="zhongxing yu （俞忠兴）" w:date="2024-05-16T12:02:00Z" w16du:dateUtc="2024-05-16T11:02:00Z">
              <w:r>
                <w:rPr>
                  <w:rFonts w:ascii="Times New Roman" w:hAnsi="Times New Roman" w:cs="Arial"/>
                  <w:sz w:val="24"/>
                  <w:szCs w:val="24"/>
                </w:rPr>
                <w:t>T</w:t>
              </w:r>
              <w:r>
                <w:rPr>
                  <w:rFonts w:ascii="Times New Roman" w:hAnsi="Times New Roman" w:cs="Arial" w:hint="eastAsia"/>
                  <w:sz w:val="24"/>
                  <w:szCs w:val="24"/>
                </w:rPr>
                <w:t xml:space="preserve">o propose </w:t>
              </w:r>
            </w:ins>
            <w:ins w:id="32" w:author="zhongxing yu （俞忠兴）" w:date="2024-05-16T12:03:00Z" w16du:dateUtc="2024-05-16T11:03:00Z">
              <w:r>
                <w:rPr>
                  <w:rFonts w:ascii="Times New Roman" w:hAnsi="Times New Roman" w:cs="Arial" w:hint="eastAsia"/>
                  <w:sz w:val="24"/>
                  <w:szCs w:val="24"/>
                </w:rPr>
                <w:t xml:space="preserve">a time efficient solution for DS-TWR </w:t>
              </w:r>
            </w:ins>
            <w:ins w:id="33" w:author="zhongxing yu （俞忠兴）" w:date="2024-05-16T12:04:00Z" w16du:dateUtc="2024-05-16T11:04:00Z">
              <w:r>
                <w:rPr>
                  <w:rFonts w:ascii="Times New Roman" w:hAnsi="Times New Roman" w:cs="Arial" w:hint="eastAsia"/>
                  <w:sz w:val="24"/>
                  <w:szCs w:val="24"/>
                </w:rPr>
                <w:t xml:space="preserve">MMS to save power </w:t>
              </w:r>
              <w:r>
                <w:rPr>
                  <w:rFonts w:ascii="Times New Roman" w:hAnsi="Times New Roman" w:cs="Arial"/>
                  <w:sz w:val="24"/>
                  <w:szCs w:val="24"/>
                </w:rPr>
                <w:t>consumption</w:t>
              </w:r>
              <w:r>
                <w:rPr>
                  <w:rFonts w:ascii="Times New Roman" w:hAnsi="Times New Roman" w:cs="Arial" w:hint="eastAsia"/>
                  <w:sz w:val="24"/>
                  <w:szCs w:val="24"/>
                </w:rPr>
                <w:t xml:space="preserve"> which </w:t>
              </w:r>
            </w:ins>
            <w:ins w:id="34" w:author="zhongxing yu （俞忠兴）" w:date="2024-05-16T12:05:00Z" w16du:dateUtc="2024-05-16T11:05:00Z">
              <w:r>
                <w:rPr>
                  <w:rFonts w:ascii="Times New Roman" w:hAnsi="Times New Roman" w:cs="Arial" w:hint="eastAsia"/>
                  <w:sz w:val="24"/>
                  <w:szCs w:val="24"/>
                </w:rPr>
                <w:t xml:space="preserve">has great </w:t>
              </w:r>
              <w:r>
                <w:rPr>
                  <w:rFonts w:ascii="Times New Roman" w:hAnsi="Times New Roman" w:cs="Arial"/>
                  <w:sz w:val="24"/>
                  <w:szCs w:val="24"/>
                </w:rPr>
                <w:t>advantage</w:t>
              </w:r>
              <w:r>
                <w:rPr>
                  <w:rFonts w:ascii="Times New Roman" w:hAnsi="Times New Roman" w:cs="Arial" w:hint="eastAsia"/>
                  <w:sz w:val="24"/>
                  <w:szCs w:val="24"/>
                </w:rPr>
                <w:t xml:space="preserve"> in power consumption aspect.</w:t>
              </w:r>
            </w:ins>
            <w:del w:id="35" w:author="zhongxing yu （俞忠兴）" w:date="2024-05-16T12:02:00Z" w16du:dateUtc="2024-05-16T11:02:00Z">
              <w:r w:rsidDel="000F6B65">
                <w:rPr>
                  <w:rFonts w:ascii="Times New Roman" w:eastAsia="DejaVu Sans" w:hAnsi="Times New Roman" w:cs="Arial"/>
                  <w:sz w:val="24"/>
                  <w:szCs w:val="24"/>
                  <w:lang w:eastAsia="ar-SA"/>
                </w:rPr>
                <w:delText xml:space="preserve">To propose comments resolution for “P802.15.4ab™/D (pre-ballot) C Draft Standard for Low-Rate Wireless Networks” </w:delText>
              </w:r>
            </w:del>
          </w:p>
        </w:tc>
      </w:tr>
      <w:tr w:rsidR="000F6B65" w14:paraId="62B49BF7" w14:textId="77777777" w:rsidTr="000F6B65">
        <w:trPr>
          <w:trHeight w:val="1918"/>
        </w:trPr>
        <w:tc>
          <w:tcPr>
            <w:tcW w:w="1260" w:type="dxa"/>
            <w:tcBorders>
              <w:top w:val="single" w:sz="4" w:space="0" w:color="000000"/>
              <w:left w:val="nil"/>
              <w:bottom w:val="single" w:sz="4" w:space="0" w:color="000000"/>
              <w:right w:val="nil"/>
            </w:tcBorders>
            <w:hideMark/>
          </w:tcPr>
          <w:p w14:paraId="086CEEC7"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Notice</w:t>
            </w:r>
          </w:p>
        </w:tc>
        <w:tc>
          <w:tcPr>
            <w:tcW w:w="8460" w:type="dxa"/>
            <w:gridSpan w:val="2"/>
            <w:tcBorders>
              <w:top w:val="single" w:sz="4" w:space="0" w:color="000000"/>
              <w:left w:val="nil"/>
              <w:bottom w:val="single" w:sz="4" w:space="0" w:color="000000"/>
              <w:right w:val="nil"/>
            </w:tcBorders>
            <w:hideMark/>
          </w:tcPr>
          <w:p w14:paraId="5610EF2E" w14:textId="77777777" w:rsidR="000F6B65" w:rsidRDefault="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t>This document does not represent the agreed views of the IEEE 802.15 Working Group or IEEE 802.15.4ab Task Group. It represents only the views of the participants listed in the “Sources” field above.</w:t>
            </w:r>
            <w:r>
              <w:rPr>
                <w:rFonts w:ascii="Times New Roman" w:eastAsia="DejaVu Sans" w:hAnsi="Times New Roman" w:cs="Arial"/>
                <w:strike/>
                <w:sz w:val="24"/>
                <w:szCs w:val="24"/>
                <w:lang w:eastAsia="ar-SA"/>
              </w:rPr>
              <w:t xml:space="preserve"> </w:t>
            </w:r>
            <w:r>
              <w:rPr>
                <w:rFonts w:ascii="Times New Roman" w:eastAsia="DejaVu Sans" w:hAnsi="Times New Roman" w:cs="Arial"/>
                <w:sz w:val="24"/>
                <w:szCs w:val="24"/>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45D02DEB"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5E7E6C62"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3310C78A"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25C3CE1A"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63C69488"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543D247C"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48AD8549"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43DF0C00"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5EDC249B"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3E752886"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2FA06AD5"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382F322A"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05A4455C"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0A059492"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132156B8"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010894BC"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413E9324"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189F9151"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r>
        <w:rPr>
          <w:rFonts w:ascii="Times New Roman" w:eastAsia="DejaVu Sans" w:hAnsi="Times New Roman" w:cs="Arial"/>
          <w:sz w:val="24"/>
          <w:szCs w:val="24"/>
          <w:lang w:eastAsia="ar-SA"/>
        </w:rPr>
        <w:br/>
      </w:r>
    </w:p>
    <w:p w14:paraId="3C968912" w14:textId="77777777" w:rsidR="000F6B65" w:rsidRDefault="000F6B65" w:rsidP="000F6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ascii="Times New Roman" w:eastAsia="DejaVu Sans" w:hAnsi="Times New Roman" w:cs="Arial"/>
          <w:sz w:val="24"/>
          <w:szCs w:val="24"/>
          <w:lang w:eastAsia="ar-SA"/>
        </w:rPr>
      </w:pPr>
    </w:p>
    <w:p w14:paraId="76155DAA" w14:textId="77777777" w:rsidR="000F6B65" w:rsidRDefault="000F6B65" w:rsidP="000F6B65">
      <w:pPr>
        <w:spacing w:after="200" w:line="276" w:lineRule="auto"/>
        <w:jc w:val="left"/>
        <w:rPr>
          <w:rFonts w:ascii="Times New Roman" w:eastAsia="DejaVu Sans" w:hAnsi="Times New Roman" w:cs="Arial"/>
          <w:sz w:val="24"/>
          <w:szCs w:val="24"/>
          <w:lang w:eastAsia="ar-SA"/>
        </w:rPr>
      </w:pPr>
    </w:p>
    <w:p w14:paraId="642369E4" w14:textId="77777777" w:rsidR="000F6B65" w:rsidRDefault="000F6B65" w:rsidP="000F6B65">
      <w:pPr>
        <w:rPr>
          <w:rFonts w:ascii="Arial" w:hAnsi="Arial" w:cs="Times New Roman"/>
          <w:bCs/>
          <w:color w:val="4472C4" w:themeColor="accent1"/>
          <w:sz w:val="20"/>
          <w:szCs w:val="20"/>
          <w:lang w:val="en-GB"/>
        </w:rPr>
      </w:pPr>
    </w:p>
    <w:p w14:paraId="3DA247F0" w14:textId="77777777" w:rsidR="000F6B65" w:rsidRDefault="000F6B65" w:rsidP="000F6B65">
      <w:pPr>
        <w:rPr>
          <w:rFonts w:cstheme="minorHAnsi"/>
          <w:b/>
          <w:bCs/>
          <w:u w:val="single"/>
        </w:rPr>
      </w:pPr>
      <w:r>
        <w:rPr>
          <w:rFonts w:cstheme="minorHAnsi"/>
          <w:b/>
          <w:bCs/>
          <w:u w:val="single"/>
        </w:rPr>
        <w:t xml:space="preserve">Discussion: </w:t>
      </w:r>
    </w:p>
    <w:p w14:paraId="15AEA28C" w14:textId="55E84BDF" w:rsidR="000F6B65" w:rsidDel="000F6B65" w:rsidRDefault="007836C6" w:rsidP="000F6B65">
      <w:pPr>
        <w:rPr>
          <w:del w:id="36" w:author="zhongxing yu （俞忠兴）" w:date="2024-05-16T12:09:00Z" w16du:dateUtc="2024-05-16T11:09:00Z"/>
          <w:rFonts w:cstheme="minorHAnsi"/>
          <w:bCs/>
        </w:rPr>
      </w:pPr>
      <w:ins w:id="37" w:author="zhongxing yu （俞忠兴）" w:date="2024-05-16T12:10:00Z" w16du:dateUtc="2024-05-16T11:10:00Z">
        <w:r>
          <w:rPr>
            <w:rFonts w:cstheme="minorHAnsi"/>
            <w:bCs/>
          </w:rPr>
          <w:t>I</w:t>
        </w:r>
        <w:r>
          <w:rPr>
            <w:rFonts w:cstheme="minorHAnsi" w:hint="eastAsia"/>
            <w:bCs/>
          </w:rPr>
          <w:t xml:space="preserve">n car key one to many </w:t>
        </w:r>
      </w:ins>
      <w:ins w:id="38" w:author="zhongxing yu （俞忠兴）" w:date="2024-05-16T12:11:00Z" w16du:dateUtc="2024-05-16T11:11:00Z">
        <w:r>
          <w:rPr>
            <w:rFonts w:cstheme="minorHAnsi" w:hint="eastAsia"/>
            <w:bCs/>
          </w:rPr>
          <w:t xml:space="preserve">DS-TWR </w:t>
        </w:r>
      </w:ins>
      <w:ins w:id="39" w:author="zhongxing yu （俞忠兴）" w:date="2024-05-16T12:10:00Z" w16du:dateUtc="2024-05-16T11:10:00Z">
        <w:r>
          <w:rPr>
            <w:rFonts w:cstheme="minorHAnsi" w:hint="eastAsia"/>
            <w:bCs/>
          </w:rPr>
          <w:t xml:space="preserve">ranging </w:t>
        </w:r>
        <w:r>
          <w:rPr>
            <w:rFonts w:cstheme="minorHAnsi"/>
            <w:bCs/>
          </w:rPr>
          <w:t>scenario</w:t>
        </w:r>
      </w:ins>
      <w:del w:id="40" w:author="zhongxing yu （俞忠兴）" w:date="2024-05-16T12:09:00Z" w16du:dateUtc="2024-05-16T11:09:00Z">
        <w:r w:rsidR="000F6B65" w:rsidDel="000F6B65">
          <w:rPr>
            <w:rFonts w:cstheme="minorHAnsi"/>
            <w:bCs/>
          </w:rPr>
          <w:delText>R</w:delText>
        </w:r>
      </w:del>
      <w:ins w:id="41" w:author="zhongxing yu （俞忠兴）" w:date="2024-05-16T12:11:00Z" w16du:dateUtc="2024-05-16T11:11:00Z">
        <w:r>
          <w:rPr>
            <w:rFonts w:cstheme="minorHAnsi" w:hint="eastAsia"/>
            <w:bCs/>
          </w:rPr>
          <w:t xml:space="preserve">, </w:t>
        </w:r>
      </w:ins>
      <w:ins w:id="42" w:author="zhongxing yu （俞忠兴）" w:date="2024-05-16T12:12:00Z" w16du:dateUtc="2024-05-16T11:12:00Z">
        <w:r>
          <w:rPr>
            <w:rFonts w:cstheme="minorHAnsi" w:hint="eastAsia"/>
            <w:bCs/>
          </w:rPr>
          <w:t xml:space="preserve">It is </w:t>
        </w:r>
        <w:r>
          <w:rPr>
            <w:rFonts w:cstheme="minorHAnsi"/>
            <w:bCs/>
          </w:rPr>
          <w:t>important</w:t>
        </w:r>
        <w:r>
          <w:rPr>
            <w:rFonts w:cstheme="minorHAnsi" w:hint="eastAsia"/>
            <w:bCs/>
          </w:rPr>
          <w:t xml:space="preserve"> that </w:t>
        </w:r>
      </w:ins>
      <w:ins w:id="43" w:author="zhongxing yu （俞忠兴）" w:date="2024-05-16T12:13:00Z" w16du:dateUtc="2024-05-16T11:13:00Z">
        <w:r>
          <w:rPr>
            <w:rFonts w:cstheme="minorHAnsi" w:hint="eastAsia"/>
            <w:bCs/>
          </w:rPr>
          <w:t xml:space="preserve">the </w:t>
        </w:r>
      </w:ins>
      <w:ins w:id="44" w:author="zhongxing yu （俞忠兴）" w:date="2024-05-16T12:11:00Z" w16du:dateUtc="2024-05-16T11:11:00Z">
        <w:r>
          <w:rPr>
            <w:rFonts w:cstheme="minorHAnsi" w:hint="eastAsia"/>
            <w:bCs/>
          </w:rPr>
          <w:t xml:space="preserve">ranging </w:t>
        </w:r>
      </w:ins>
      <w:ins w:id="45" w:author="zhongxing yu （俞忠兴）" w:date="2024-05-16T12:12:00Z" w16du:dateUtc="2024-05-16T11:12:00Z">
        <w:r>
          <w:rPr>
            <w:rFonts w:cstheme="minorHAnsi" w:hint="eastAsia"/>
            <w:bCs/>
          </w:rPr>
          <w:t>supp</w:t>
        </w:r>
      </w:ins>
      <w:ins w:id="46" w:author="zhongxing yu （俞忠兴）" w:date="2024-05-16T12:13:00Z" w16du:dateUtc="2024-05-16T11:13:00Z">
        <w:r>
          <w:rPr>
            <w:rFonts w:cstheme="minorHAnsi" w:hint="eastAsia"/>
            <w:bCs/>
          </w:rPr>
          <w:t>o</w:t>
        </w:r>
      </w:ins>
      <w:ins w:id="47" w:author="zhongxing yu （俞忠兴）" w:date="2024-05-16T12:12:00Z" w16du:dateUtc="2024-05-16T11:12:00Z">
        <w:r>
          <w:rPr>
            <w:rFonts w:cstheme="minorHAnsi" w:hint="eastAsia"/>
            <w:bCs/>
          </w:rPr>
          <w:t>r</w:t>
        </w:r>
      </w:ins>
      <w:ins w:id="48" w:author="zhongxing yu （俞忠兴）" w:date="2024-05-16T12:13:00Z" w16du:dateUtc="2024-05-16T11:13:00Z">
        <w:r>
          <w:rPr>
            <w:rFonts w:cstheme="minorHAnsi" w:hint="eastAsia"/>
            <w:bCs/>
          </w:rPr>
          <w:t>t</w:t>
        </w:r>
      </w:ins>
      <w:ins w:id="49" w:author="zhongxing yu （俞忠兴）" w:date="2024-05-16T12:11:00Z" w16du:dateUtc="2024-05-16T11:11:00Z">
        <w:r>
          <w:rPr>
            <w:rFonts w:cstheme="minorHAnsi" w:hint="eastAsia"/>
            <w:bCs/>
          </w:rPr>
          <w:t xml:space="preserve"> larger distance and </w:t>
        </w:r>
      </w:ins>
      <w:ins w:id="50" w:author="zhongxing yu （俞忠兴）" w:date="2024-05-16T12:13:00Z" w16du:dateUtc="2024-05-16T11:13:00Z">
        <w:r>
          <w:rPr>
            <w:rFonts w:cstheme="minorHAnsi" w:hint="eastAsia"/>
            <w:bCs/>
          </w:rPr>
          <w:t xml:space="preserve">cost </w:t>
        </w:r>
      </w:ins>
      <w:ins w:id="51" w:author="zhongxing yu （俞忠兴）" w:date="2024-05-16T12:11:00Z" w16du:dateUtc="2024-05-16T11:11:00Z">
        <w:r>
          <w:rPr>
            <w:rFonts w:cstheme="minorHAnsi" w:hint="eastAsia"/>
            <w:bCs/>
          </w:rPr>
          <w:t>lower power consumption. So</w:t>
        </w:r>
      </w:ins>
      <w:ins w:id="52" w:author="zhongxing yu （俞忠兴）" w:date="2024-05-16T12:13:00Z" w16du:dateUtc="2024-05-16T11:13:00Z">
        <w:r>
          <w:rPr>
            <w:rFonts w:cstheme="minorHAnsi" w:hint="eastAsia"/>
            <w:bCs/>
          </w:rPr>
          <w:t>,</w:t>
        </w:r>
      </w:ins>
      <w:ins w:id="53" w:author="zhongxing yu （俞忠兴）" w:date="2024-05-16T12:11:00Z" w16du:dateUtc="2024-05-16T11:11:00Z">
        <w:r>
          <w:rPr>
            <w:rFonts w:cstheme="minorHAnsi" w:hint="eastAsia"/>
            <w:bCs/>
          </w:rPr>
          <w:t xml:space="preserve"> we a</w:t>
        </w:r>
      </w:ins>
      <w:ins w:id="54" w:author="zhongxing yu （俞忠兴）" w:date="2024-05-16T12:12:00Z" w16du:dateUtc="2024-05-16T11:12:00Z">
        <w:r>
          <w:rPr>
            <w:rFonts w:cstheme="minorHAnsi" w:hint="eastAsia"/>
            <w:bCs/>
          </w:rPr>
          <w:t xml:space="preserve">pply MMS in this </w:t>
        </w:r>
        <w:r>
          <w:rPr>
            <w:rFonts w:cstheme="minorHAnsi"/>
            <w:bCs/>
          </w:rPr>
          <w:t>scenario</w:t>
        </w:r>
        <w:r>
          <w:rPr>
            <w:rFonts w:cstheme="minorHAnsi" w:hint="eastAsia"/>
            <w:bCs/>
          </w:rPr>
          <w:t xml:space="preserve">. But </w:t>
        </w:r>
      </w:ins>
      <w:ins w:id="55" w:author="zhongxing yu （俞忠兴）" w:date="2024-05-16T12:13:00Z" w16du:dateUtc="2024-05-16T11:13:00Z">
        <w:r>
          <w:rPr>
            <w:rFonts w:cstheme="minorHAnsi" w:hint="eastAsia"/>
            <w:bCs/>
          </w:rPr>
          <w:t>one by o</w:t>
        </w:r>
      </w:ins>
      <w:ins w:id="56" w:author="zhongxing yu （俞忠兴）" w:date="2024-05-16T12:14:00Z" w16du:dateUtc="2024-05-16T11:14:00Z">
        <w:r>
          <w:rPr>
            <w:rFonts w:cstheme="minorHAnsi" w:hint="eastAsia"/>
            <w:bCs/>
          </w:rPr>
          <w:t>ne ranging</w:t>
        </w:r>
      </w:ins>
      <w:ins w:id="57" w:author="zhongxing yu （俞忠兴）" w:date="2024-05-16T12:12:00Z" w16du:dateUtc="2024-05-16T11:12:00Z">
        <w:r>
          <w:rPr>
            <w:rFonts w:cstheme="minorHAnsi" w:hint="eastAsia"/>
            <w:bCs/>
          </w:rPr>
          <w:t xml:space="preserve"> </w:t>
        </w:r>
      </w:ins>
      <w:ins w:id="58" w:author="zhongxing yu （俞忠兴）" w:date="2024-05-16T12:14:00Z" w16du:dateUtc="2024-05-16T11:14:00Z">
        <w:r>
          <w:rPr>
            <w:rFonts w:cstheme="minorHAnsi" w:hint="eastAsia"/>
            <w:bCs/>
          </w:rPr>
          <w:t xml:space="preserve">cost to much power consumption. </w:t>
        </w:r>
      </w:ins>
      <w:ins w:id="59" w:author="zhongxing yu （俞忠兴）" w:date="2024-05-16T12:12:00Z" w16du:dateUtc="2024-05-16T11:12:00Z">
        <w:r>
          <w:rPr>
            <w:rFonts w:cstheme="minorHAnsi" w:hint="eastAsia"/>
            <w:bCs/>
          </w:rPr>
          <w:t xml:space="preserve"> </w:t>
        </w:r>
      </w:ins>
      <w:ins w:id="60" w:author="zhongxing yu （俞忠兴）" w:date="2024-05-16T12:14:00Z" w16du:dateUtc="2024-05-16T11:14:00Z">
        <w:r w:rsidR="00976F60">
          <w:rPr>
            <w:rFonts w:cstheme="minorHAnsi"/>
            <w:bCs/>
          </w:rPr>
          <w:t>A</w:t>
        </w:r>
        <w:r w:rsidR="00976F60">
          <w:rPr>
            <w:rFonts w:cstheme="minorHAnsi" w:hint="eastAsia"/>
            <w:bCs/>
          </w:rPr>
          <w:t xml:space="preserve"> </w:t>
        </w:r>
      </w:ins>
      <w:ins w:id="61" w:author="zhongxing yu （俞忠兴）" w:date="2024-05-16T12:15:00Z" w16du:dateUtc="2024-05-16T11:15:00Z">
        <w:r w:rsidR="00976F60">
          <w:rPr>
            <w:rFonts w:cstheme="minorHAnsi" w:hint="eastAsia"/>
            <w:bCs/>
          </w:rPr>
          <w:t xml:space="preserve">time </w:t>
        </w:r>
        <w:r w:rsidR="00976F60">
          <w:rPr>
            <w:rFonts w:cstheme="minorHAnsi"/>
            <w:bCs/>
          </w:rPr>
          <w:t>efficient</w:t>
        </w:r>
        <w:r w:rsidR="00976F60">
          <w:rPr>
            <w:rFonts w:cstheme="minorHAnsi" w:hint="eastAsia"/>
            <w:bCs/>
          </w:rPr>
          <w:t xml:space="preserve"> one to many </w:t>
        </w:r>
      </w:ins>
      <w:ins w:id="62" w:author="zhongxing yu （俞忠兴）" w:date="2024-05-16T12:16:00Z" w16du:dateUtc="2024-05-16T11:16:00Z">
        <w:r w:rsidR="00976F60">
          <w:rPr>
            <w:rFonts w:cstheme="minorHAnsi" w:hint="eastAsia"/>
            <w:bCs/>
          </w:rPr>
          <w:t xml:space="preserve">DS-TWR ranging </w:t>
        </w:r>
      </w:ins>
      <w:ins w:id="63" w:author="zhongxing yu （俞忠兴）" w:date="2024-05-16T12:15:00Z" w16du:dateUtc="2024-05-16T11:15:00Z">
        <w:r w:rsidR="00976F60">
          <w:rPr>
            <w:rFonts w:cstheme="minorHAnsi" w:hint="eastAsia"/>
            <w:bCs/>
          </w:rPr>
          <w:t>solution introduced here t</w:t>
        </w:r>
      </w:ins>
      <w:ins w:id="64" w:author="zhongxing yu （俞忠兴）" w:date="2024-05-16T12:16:00Z" w16du:dateUtc="2024-05-16T11:16:00Z">
        <w:r w:rsidR="00976F60">
          <w:rPr>
            <w:rFonts w:cstheme="minorHAnsi" w:hint="eastAsia"/>
            <w:bCs/>
          </w:rPr>
          <w:t xml:space="preserve">o resolve power consumption issue. </w:t>
        </w:r>
        <w:r w:rsidR="00976F60">
          <w:rPr>
            <w:rFonts w:cstheme="minorHAnsi"/>
            <w:bCs/>
          </w:rPr>
          <w:t>T</w:t>
        </w:r>
        <w:r w:rsidR="00976F60">
          <w:rPr>
            <w:rFonts w:cstheme="minorHAnsi" w:hint="eastAsia"/>
            <w:bCs/>
          </w:rPr>
          <w:t xml:space="preserve">he new solution has a great advantage in power consumption </w:t>
        </w:r>
      </w:ins>
      <w:ins w:id="65" w:author="zhongxing yu （俞忠兴）" w:date="2024-05-16T12:17:00Z" w16du:dateUtc="2024-05-16T11:17:00Z">
        <w:r w:rsidR="00976F60">
          <w:rPr>
            <w:rFonts w:cstheme="minorHAnsi" w:hint="eastAsia"/>
            <w:bCs/>
          </w:rPr>
          <w:t>aspect</w:t>
        </w:r>
      </w:ins>
      <w:ins w:id="66" w:author="zhongxing yu （俞忠兴）" w:date="2024-05-16T12:18:00Z" w16du:dateUtc="2024-05-16T11:18:00Z">
        <w:r w:rsidR="00976F60">
          <w:rPr>
            <w:rFonts w:cstheme="minorHAnsi" w:hint="eastAsia"/>
            <w:bCs/>
          </w:rPr>
          <w:t xml:space="preserve">. </w:t>
        </w:r>
        <w:r w:rsidR="00976F60" w:rsidRPr="00976F60">
          <w:rPr>
            <w:rFonts w:cstheme="minorHAnsi"/>
            <w:bCs/>
          </w:rPr>
          <w:t xml:space="preserve">The power consumption of new solution is </w:t>
        </w:r>
        <w:r w:rsidR="00976F60">
          <w:rPr>
            <w:rFonts w:cstheme="minorHAnsi" w:hint="eastAsia"/>
            <w:bCs/>
          </w:rPr>
          <w:t xml:space="preserve">about </w:t>
        </w:r>
        <w:r w:rsidR="00976F60" w:rsidRPr="00976F60">
          <w:rPr>
            <w:rFonts w:cstheme="minorHAnsi"/>
            <w:bCs/>
          </w:rPr>
          <w:t>1/5 that of the ranging one by one solution</w:t>
        </w:r>
      </w:ins>
      <w:ins w:id="67" w:author="zhongxing yu （俞忠兴）" w:date="2024-05-16T12:17:00Z" w16du:dateUtc="2024-05-16T11:17:00Z">
        <w:r w:rsidR="00976F60">
          <w:rPr>
            <w:rFonts w:cstheme="minorHAnsi" w:hint="eastAsia"/>
            <w:bCs/>
          </w:rPr>
          <w:t xml:space="preserve"> </w:t>
        </w:r>
      </w:ins>
      <w:del w:id="68" w:author="zhongxing yu （俞忠兴）" w:date="2024-05-16T12:09:00Z" w16du:dateUtc="2024-05-16T11:09:00Z">
        <w:r w:rsidR="000F6B65" w:rsidDel="000F6B65">
          <w:rPr>
            <w:rFonts w:cstheme="minorHAnsi"/>
            <w:bCs/>
          </w:rPr>
          <w:delText>egarding the frequency and relative limit, it is suggested to re-use the values in Table 13-4. The absolute limit shall comply with the local regulations</w:delText>
        </w:r>
      </w:del>
    </w:p>
    <w:p w14:paraId="75BF63F3" w14:textId="77777777" w:rsidR="000F6B65" w:rsidRDefault="000F6B65" w:rsidP="000F6B65">
      <w:pPr>
        <w:rPr>
          <w:ins w:id="69" w:author="zhongxing yu （俞忠兴）" w:date="2024-05-16T12:09:00Z" w16du:dateUtc="2024-05-16T11:09:00Z"/>
          <w:rFonts w:cstheme="minorHAnsi"/>
          <w:b/>
          <w:bCs/>
          <w:u w:val="single"/>
        </w:rPr>
      </w:pPr>
    </w:p>
    <w:p w14:paraId="68264133" w14:textId="77777777" w:rsidR="000F6B65" w:rsidRDefault="000F6B65" w:rsidP="000F6B65">
      <w:pPr>
        <w:rPr>
          <w:ins w:id="70" w:author="zhongxing yu （俞忠兴）" w:date="2024-05-16T12:09:00Z" w16du:dateUtc="2024-05-16T11:09:00Z"/>
          <w:rFonts w:cstheme="minorHAnsi"/>
          <w:b/>
          <w:bCs/>
          <w:u w:val="single"/>
        </w:rPr>
      </w:pPr>
    </w:p>
    <w:p w14:paraId="679E9EF6" w14:textId="1DFCA403" w:rsidR="000F6B65" w:rsidRDefault="000F6B65" w:rsidP="000F6B65">
      <w:pPr>
        <w:rPr>
          <w:rFonts w:cstheme="minorHAnsi"/>
          <w:b/>
          <w:bCs/>
          <w:u w:val="single"/>
        </w:rPr>
      </w:pPr>
      <w:r>
        <w:rPr>
          <w:rFonts w:cstheme="minorHAnsi"/>
          <w:b/>
          <w:bCs/>
          <w:u w:val="single"/>
        </w:rPr>
        <w:t xml:space="preserve">Resolution: </w:t>
      </w:r>
      <w:ins w:id="71" w:author="zhongxing yu （俞忠兴）" w:date="2024-05-16T12:20:00Z" w16du:dateUtc="2024-05-16T11:20:00Z">
        <w:r w:rsidR="00DA53A6">
          <w:rPr>
            <w:rFonts w:cstheme="minorHAnsi" w:hint="eastAsia"/>
            <w:b/>
            <w:bCs/>
            <w:u w:val="single"/>
          </w:rPr>
          <w:t>new</w:t>
        </w:r>
      </w:ins>
      <w:del w:id="72" w:author="zhongxing yu （俞忠兴）" w:date="2024-05-16T12:20:00Z" w16du:dateUtc="2024-05-16T11:20:00Z">
        <w:r w:rsidDel="00DA53A6">
          <w:rPr>
            <w:rFonts w:cstheme="minorHAnsi"/>
            <w:b/>
            <w:bCs/>
            <w:u w:val="single"/>
          </w:rPr>
          <w:delText>Revised</w:delText>
        </w:r>
      </w:del>
    </w:p>
    <w:p w14:paraId="4B4535DB" w14:textId="77777777" w:rsidR="000F6B65" w:rsidRDefault="000F6B65" w:rsidP="000F6B65">
      <w:pPr>
        <w:rPr>
          <w:rFonts w:cstheme="minorHAnsi"/>
          <w:b/>
          <w:bCs/>
          <w:u w:val="single"/>
        </w:rPr>
      </w:pPr>
      <w:r>
        <w:rPr>
          <w:rFonts w:cstheme="minorHAnsi"/>
          <w:b/>
          <w:bCs/>
          <w:u w:val="single"/>
        </w:rPr>
        <w:t>Proposed text changes on P802.15.4ab™/D (pre-ballot) C:</w:t>
      </w:r>
    </w:p>
    <w:p w14:paraId="4B290324" w14:textId="77777777" w:rsidR="000F6B65" w:rsidRPr="000F6B65" w:rsidRDefault="000F6B65">
      <w:pPr>
        <w:rPr>
          <w:ins w:id="73" w:author="zhongxing yu （俞忠兴）" w:date="2024-05-16T12:01:00Z" w16du:dateUtc="2024-05-16T11:01:00Z"/>
          <w:rStyle w:val="fontstyle01"/>
        </w:rPr>
      </w:pPr>
    </w:p>
    <w:p w14:paraId="115E181A" w14:textId="77777777" w:rsidR="000F6B65" w:rsidRDefault="000F6B65">
      <w:pPr>
        <w:rPr>
          <w:ins w:id="74" w:author="zhongxing yu （俞忠兴）" w:date="2024-05-16T12:01:00Z" w16du:dateUtc="2024-05-16T11:01:00Z"/>
          <w:rStyle w:val="fontstyle01"/>
        </w:rPr>
      </w:pPr>
    </w:p>
    <w:p w14:paraId="5B7665CA" w14:textId="377151DB" w:rsidR="00BC7AE2" w:rsidRDefault="004F4086">
      <w:pPr>
        <w:rPr>
          <w:ins w:id="75" w:author="zhongxing yu （俞忠兴）" w:date="2024-03-29T10:54:00Z" w16du:dateUtc="2024-03-29T10:54:00Z"/>
          <w:rStyle w:val="fontstyle01"/>
          <w:rFonts w:hint="eastAsia"/>
        </w:rPr>
      </w:pPr>
      <w:r>
        <w:rPr>
          <w:rStyle w:val="fontstyle01"/>
        </w:rPr>
        <w:t xml:space="preserve">10.38.9.3 Time Efficient one-to-many </w:t>
      </w:r>
      <w:proofErr w:type="gramStart"/>
      <w:r>
        <w:rPr>
          <w:rStyle w:val="fontstyle01"/>
        </w:rPr>
        <w:t>ranging</w:t>
      </w:r>
      <w:bookmarkEnd w:id="0"/>
      <w:proofErr w:type="gramEnd"/>
    </w:p>
    <w:p w14:paraId="4A441C07" w14:textId="0798AFC6" w:rsidR="004F4086" w:rsidRPr="00E27807" w:rsidRDefault="00BC7AE2">
      <w:pPr>
        <w:rPr>
          <w:rFonts w:ascii="Arial-BoldMT" w:hAnsi="Arial-BoldMT" w:hint="eastAsia"/>
          <w:b/>
          <w:bCs/>
          <w:color w:val="000000"/>
          <w:sz w:val="20"/>
          <w:szCs w:val="20"/>
        </w:rPr>
      </w:pPr>
      <w:ins w:id="76" w:author="zhongxing yu （俞忠兴）" w:date="2024-03-29T10:54:00Z" w16du:dateUtc="2024-03-29T10:54:00Z">
        <w:r w:rsidRPr="00DA53A6">
          <w:rPr>
            <w:rStyle w:val="fontstyle01"/>
            <w:color w:val="00B050"/>
            <w:rPrChange w:id="77" w:author="zhongxing yu （俞忠兴）" w:date="2024-05-16T12:19:00Z" w16du:dateUtc="2024-05-16T11:19:00Z">
              <w:rPr>
                <w:rStyle w:val="fontstyle01"/>
              </w:rPr>
            </w:rPrChange>
          </w:rPr>
          <w:t>10.38.9.3</w:t>
        </w:r>
        <w:r w:rsidRPr="00DA53A6">
          <w:rPr>
            <w:rStyle w:val="fontstyle01"/>
            <w:rFonts w:hint="eastAsia"/>
            <w:color w:val="00B050"/>
            <w:rPrChange w:id="78" w:author="zhongxing yu （俞忠兴）" w:date="2024-05-16T12:19:00Z" w16du:dateUtc="2024-05-16T11:19:00Z">
              <w:rPr>
                <w:rStyle w:val="fontstyle01"/>
                <w:rFonts w:hint="eastAsia"/>
              </w:rPr>
            </w:rPrChange>
          </w:rPr>
          <w:t>.1</w:t>
        </w:r>
        <w:r w:rsidRPr="00DA53A6">
          <w:rPr>
            <w:rStyle w:val="fontstyle01"/>
            <w:color w:val="00B050"/>
            <w:rPrChange w:id="79" w:author="zhongxing yu （俞忠兴）" w:date="2024-05-16T12:19:00Z" w16du:dateUtc="2024-05-16T11:19:00Z">
              <w:rPr>
                <w:rStyle w:val="fontstyle01"/>
              </w:rPr>
            </w:rPrChange>
          </w:rPr>
          <w:t xml:space="preserve"> Time Efficient one-to-many </w:t>
        </w:r>
      </w:ins>
      <w:ins w:id="80" w:author="zhongxing yu （俞忠兴）" w:date="2024-03-29T10:55:00Z" w16du:dateUtc="2024-03-29T10:55:00Z">
        <w:r w:rsidRPr="00DA53A6">
          <w:rPr>
            <w:rStyle w:val="fontstyle01"/>
            <w:rFonts w:hint="eastAsia"/>
            <w:color w:val="00B050"/>
            <w:rPrChange w:id="81" w:author="zhongxing yu （俞忠兴）" w:date="2024-05-16T12:19:00Z" w16du:dateUtc="2024-05-16T11:19:00Z">
              <w:rPr>
                <w:rStyle w:val="fontstyle01"/>
                <w:rFonts w:hint="eastAsia"/>
              </w:rPr>
            </w:rPrChange>
          </w:rPr>
          <w:t xml:space="preserve">SS-TWR </w:t>
        </w:r>
      </w:ins>
      <w:ins w:id="82" w:author="zhongxing yu （俞忠兴）" w:date="2024-03-29T10:54:00Z" w16du:dateUtc="2024-03-29T10:54:00Z">
        <w:r w:rsidRPr="00DA53A6">
          <w:rPr>
            <w:rStyle w:val="fontstyle01"/>
            <w:color w:val="00B050"/>
            <w:rPrChange w:id="83" w:author="zhongxing yu （俞忠兴）" w:date="2024-05-16T12:19:00Z" w16du:dateUtc="2024-05-16T11:19:00Z">
              <w:rPr>
                <w:rStyle w:val="fontstyle01"/>
              </w:rPr>
            </w:rPrChange>
          </w:rPr>
          <w:t>ranging</w:t>
        </w:r>
      </w:ins>
      <w:r w:rsidR="004F4086">
        <w:rPr>
          <w:rFonts w:ascii="Arial-BoldMT" w:hAnsi="Arial-BoldMT"/>
          <w:b/>
          <w:bCs/>
          <w:color w:val="000000"/>
          <w:sz w:val="20"/>
          <w:szCs w:val="20"/>
        </w:rPr>
        <w:br/>
      </w:r>
      <w:bookmarkStart w:id="84" w:name="OLE_LINK1"/>
      <w:r w:rsidR="004F4086">
        <w:rPr>
          <w:rStyle w:val="fontstyle21"/>
          <w:sz w:val="20"/>
          <w:szCs w:val="20"/>
        </w:rPr>
        <w:t>For some time-sensitive applications</w:t>
      </w:r>
      <w:bookmarkEnd w:id="84"/>
      <w:r w:rsidR="004F4086">
        <w:rPr>
          <w:rStyle w:val="fontstyle21"/>
          <w:sz w:val="20"/>
          <w:szCs w:val="20"/>
        </w:rPr>
        <w:t>, e.g., VR/AR, it is useful to improve the time efficiency of the one-to-</w:t>
      </w:r>
      <w:r w:rsidR="004F4086">
        <w:rPr>
          <w:rStyle w:val="fontstyle21"/>
          <w:rFonts w:hint="eastAsia"/>
          <w:sz w:val="20"/>
          <w:szCs w:val="20"/>
        </w:rPr>
        <w:t>m</w:t>
      </w:r>
      <w:r w:rsidR="004F4086">
        <w:rPr>
          <w:rStyle w:val="fontstyle21"/>
          <w:sz w:val="20"/>
          <w:szCs w:val="20"/>
        </w:rPr>
        <w:t>any ranging by allowing two responders to reply at different times within one ranging slot. The</w:t>
      </w:r>
      <w:r w:rsidR="004F4086">
        <w:rPr>
          <w:rFonts w:ascii="TimesNewRomanPSMT" w:hAnsi="TimesNewRomanPSMT"/>
          <w:color w:val="000000"/>
          <w:sz w:val="20"/>
          <w:szCs w:val="20"/>
        </w:rPr>
        <w:br/>
      </w:r>
      <w:r w:rsidR="004F4086">
        <w:rPr>
          <w:rStyle w:val="fontstyle21"/>
          <w:sz w:val="20"/>
          <w:szCs w:val="20"/>
        </w:rPr>
        <w:t>esponders shall be capable of a fixed reply time of sufficient precision. The supported number of UWB</w:t>
      </w:r>
      <w:r w:rsidR="004F4086">
        <w:rPr>
          <w:rFonts w:ascii="TimesNewRomanPSMT" w:hAnsi="TimesNewRomanPSMT"/>
          <w:color w:val="000000"/>
          <w:sz w:val="20"/>
          <w:szCs w:val="20"/>
        </w:rPr>
        <w:br/>
      </w:r>
      <w:r w:rsidR="004F4086">
        <w:rPr>
          <w:rStyle w:val="fontstyle21"/>
          <w:sz w:val="20"/>
          <w:szCs w:val="20"/>
        </w:rPr>
        <w:t>MMS fragments (i.e., RSF and/or RIF) per ranging round is limited to two fragments.As a ranging initialization message, the Poll Compact frame with the Message Control field set to 0x90 or</w:t>
      </w:r>
      <w:r w:rsidR="004F4086">
        <w:rPr>
          <w:rFonts w:ascii="TimesNewRomanPSMT" w:hAnsi="TimesNewRomanPSMT" w:hint="eastAsia"/>
          <w:color w:val="000000"/>
          <w:sz w:val="20"/>
          <w:szCs w:val="20"/>
        </w:rPr>
        <w:t xml:space="preserve"> </w:t>
      </w:r>
      <w:r w:rsidR="004F4086">
        <w:rPr>
          <w:rStyle w:val="fontstyle21"/>
          <w:sz w:val="20"/>
          <w:szCs w:val="20"/>
        </w:rPr>
        <w:t>0xA0 serves to enable the time efficient one-to-many SS-TWR from an initiator to even number of</w:t>
      </w:r>
      <w:r w:rsidR="004F4086">
        <w:rPr>
          <w:rFonts w:ascii="TimesNewRomanPSMT" w:hAnsi="TimesNewRomanPSMT" w:hint="eastAsia"/>
          <w:color w:val="000000"/>
          <w:sz w:val="20"/>
          <w:szCs w:val="20"/>
        </w:rPr>
        <w:t xml:space="preserve"> </w:t>
      </w:r>
      <w:r w:rsidR="004F4086">
        <w:rPr>
          <w:rStyle w:val="fontstyle21"/>
          <w:sz w:val="20"/>
          <w:szCs w:val="20"/>
        </w:rPr>
        <w:t>responders. For two responders involved in each sub-round, the corresponding Start Slot Index fields shall</w:t>
      </w:r>
      <w:r w:rsidR="004F4086">
        <w:rPr>
          <w:rFonts w:ascii="TimesNewRomanPSMT" w:hAnsi="TimesNewRomanPSMT" w:hint="eastAsia"/>
          <w:color w:val="000000"/>
          <w:sz w:val="20"/>
          <w:szCs w:val="20"/>
        </w:rPr>
        <w:t xml:space="preserve"> </w:t>
      </w:r>
      <w:r w:rsidR="004F4086">
        <w:rPr>
          <w:rStyle w:val="fontstyle21"/>
          <w:sz w:val="20"/>
          <w:szCs w:val="20"/>
        </w:rPr>
        <w:t>set to the same value; and the corresponding Time Shift Indication fields shall set to zero and one,</w:t>
      </w:r>
      <w:r w:rsidR="004F4086">
        <w:rPr>
          <w:rFonts w:ascii="TimesNewRomanPSMT" w:hAnsi="TimesNewRomanPSMT"/>
          <w:color w:val="000000"/>
          <w:sz w:val="20"/>
          <w:szCs w:val="20"/>
        </w:rPr>
        <w:br/>
      </w:r>
      <w:r w:rsidR="004F4086">
        <w:rPr>
          <w:rStyle w:val="fontstyle21"/>
          <w:sz w:val="20"/>
          <w:szCs w:val="20"/>
        </w:rPr>
        <w:t>respectively. The Start Slot Index field is used to indicate the slot index of the corresponding Poll Compact</w:t>
      </w:r>
      <w:r w:rsidR="004F4086">
        <w:rPr>
          <w:rFonts w:ascii="TimesNewRomanPSMT" w:hAnsi="TimesNewRomanPSMT" w:hint="eastAsia"/>
          <w:color w:val="000000"/>
          <w:sz w:val="20"/>
          <w:szCs w:val="20"/>
        </w:rPr>
        <w:t xml:space="preserve"> </w:t>
      </w:r>
      <w:r w:rsidR="004F4086">
        <w:rPr>
          <w:rStyle w:val="fontstyle21"/>
          <w:sz w:val="20"/>
          <w:szCs w:val="20"/>
        </w:rPr>
        <w:t>frame.In each sub-round, as shown in Figure 39, the initiator may start transmitting the first UWB RSF fragment</w:t>
      </w:r>
      <w:r w:rsidR="004F4086">
        <w:rPr>
          <w:rFonts w:ascii="TimesNewRomanPSMT" w:hAnsi="TimesNewRomanPSMT" w:hint="eastAsia"/>
          <w:color w:val="000000"/>
          <w:sz w:val="20"/>
          <w:szCs w:val="20"/>
        </w:rPr>
        <w:t xml:space="preserve"> </w:t>
      </w:r>
      <w:r w:rsidR="004F4086">
        <w:rPr>
          <w:rStyle w:val="fontstyle21"/>
          <w:sz w:val="20"/>
          <w:szCs w:val="20"/>
        </w:rPr>
        <w:t>at RpRsfOffset slots into the ranging phase, and continue to send the second UWB RSF fragment at an</w:t>
      </w:r>
      <w:r w:rsidR="004F4086">
        <w:rPr>
          <w:rFonts w:ascii="TimesNewRomanPSMT" w:hAnsi="TimesNewRomanPSMT" w:hint="eastAsia"/>
          <w:color w:val="000000"/>
          <w:sz w:val="20"/>
          <w:szCs w:val="20"/>
        </w:rPr>
        <w:t xml:space="preserve"> </w:t>
      </w:r>
      <w:r w:rsidR="004F4086">
        <w:rPr>
          <w:rStyle w:val="fontstyle21"/>
          <w:sz w:val="20"/>
          <w:szCs w:val="20"/>
        </w:rPr>
        <w:t>interval of 1200 RSTUs. The responder with Time Shift Indication field set to zero may start transmitting</w:t>
      </w:r>
      <w:r w:rsidR="004F4086">
        <w:rPr>
          <w:rFonts w:ascii="TimesNewRomanPSMT" w:hAnsi="TimesNewRomanPSMT" w:hint="eastAsia"/>
          <w:color w:val="000000"/>
          <w:sz w:val="20"/>
          <w:szCs w:val="20"/>
        </w:rPr>
        <w:t xml:space="preserve"> </w:t>
      </w:r>
      <w:r w:rsidR="004F4086">
        <w:rPr>
          <w:rStyle w:val="fontstyle21"/>
          <w:sz w:val="20"/>
          <w:szCs w:val="20"/>
        </w:rPr>
        <w:t xml:space="preserve">the first UWB RSF fragment at </w:t>
      </w:r>
      <w:bookmarkStart w:id="85" w:name="OLE_LINK2"/>
      <w:r w:rsidR="004F4086">
        <w:rPr>
          <w:rStyle w:val="fontstyle21"/>
          <w:sz w:val="20"/>
          <w:szCs w:val="20"/>
        </w:rPr>
        <w:t xml:space="preserve">RpRsfOffset </w:t>
      </w:r>
      <w:bookmarkEnd w:id="85"/>
      <w:r w:rsidR="004F4086">
        <w:rPr>
          <w:rStyle w:val="fontstyle21"/>
          <w:sz w:val="20"/>
          <w:szCs w:val="20"/>
        </w:rPr>
        <w:t>slots plus 400 RSTUs into the ranging phase, and continue to</w:t>
      </w:r>
      <w:r w:rsidR="004F4086">
        <w:rPr>
          <w:rFonts w:ascii="TimesNewRomanPSMT" w:hAnsi="TimesNewRomanPSMT" w:hint="eastAsia"/>
          <w:color w:val="000000"/>
          <w:sz w:val="20"/>
          <w:szCs w:val="20"/>
        </w:rPr>
        <w:t xml:space="preserve"> </w:t>
      </w:r>
      <w:r w:rsidR="004F4086">
        <w:rPr>
          <w:rStyle w:val="fontstyle21"/>
          <w:sz w:val="20"/>
          <w:szCs w:val="20"/>
        </w:rPr>
        <w:t>send the second UWB RSF fragment at an interval of 1200 RSTUs. The responder with Time Shift</w:t>
      </w:r>
      <w:r w:rsidR="004F4086">
        <w:rPr>
          <w:rStyle w:val="fontstyle21"/>
          <w:rFonts w:hint="eastAsia"/>
          <w:sz w:val="20"/>
          <w:szCs w:val="20"/>
        </w:rPr>
        <w:t xml:space="preserve"> </w:t>
      </w:r>
      <w:r w:rsidR="004F4086">
        <w:rPr>
          <w:rStyle w:val="fontstyle21"/>
          <w:sz w:val="20"/>
          <w:szCs w:val="20"/>
        </w:rPr>
        <w:t>Indication field set to one may start transmitting the first UWB RSF fragment at RpRsfOffset slots plus 800</w:t>
      </w:r>
      <w:r w:rsidR="004F4086">
        <w:rPr>
          <w:rFonts w:ascii="TimesNewRomanPSMT" w:hAnsi="TimesNewRomanPSMT" w:hint="eastAsia"/>
          <w:color w:val="000000"/>
          <w:sz w:val="20"/>
          <w:szCs w:val="20"/>
        </w:rPr>
        <w:t xml:space="preserve"> </w:t>
      </w:r>
      <w:r w:rsidR="004F4086">
        <w:rPr>
          <w:rStyle w:val="fontstyle21"/>
          <w:sz w:val="20"/>
          <w:szCs w:val="20"/>
        </w:rPr>
        <w:t>RSTUs into the ranging phase, and continue to send the second UWB RSF fragment at an interval of 1200</w:t>
      </w:r>
      <w:r w:rsidR="004F4086">
        <w:rPr>
          <w:rFonts w:ascii="TimesNewRomanPSMT" w:hAnsi="TimesNewRomanPSMT" w:hint="eastAsia"/>
          <w:color w:val="000000"/>
          <w:sz w:val="20"/>
          <w:szCs w:val="20"/>
        </w:rPr>
        <w:t xml:space="preserve"> </w:t>
      </w:r>
      <w:r w:rsidR="004F4086">
        <w:rPr>
          <w:rStyle w:val="fontstyle21"/>
          <w:sz w:val="20"/>
          <w:szCs w:val="20"/>
        </w:rPr>
        <w:t>RSTUs.</w:t>
      </w:r>
      <w:r w:rsidR="004F4086">
        <w:rPr>
          <w:rFonts w:ascii="TimesNewRomanPSMT" w:hAnsi="TimesNewRomanPSMT"/>
          <w:color w:val="000000"/>
          <w:sz w:val="20"/>
          <w:szCs w:val="20"/>
        </w:rPr>
        <w:br/>
      </w:r>
    </w:p>
    <w:p w14:paraId="277758FB" w14:textId="3E4ACB2D" w:rsidR="004F4086" w:rsidRDefault="004F4086">
      <w:pPr>
        <w:rPr>
          <w:rFonts w:ascii="TimesNewRomanPSMT" w:hAnsi="TimesNewRomanPSMT" w:hint="eastAsia"/>
          <w:color w:val="000000"/>
        </w:rPr>
      </w:pPr>
      <w:r>
        <w:rPr>
          <w:noProof/>
        </w:rPr>
        <w:lastRenderedPageBreak/>
        <w:drawing>
          <wp:inline distT="0" distB="0" distL="0" distR="0" wp14:anchorId="2F2C369B" wp14:editId="526315DE">
            <wp:extent cx="5274310" cy="1788795"/>
            <wp:effectExtent l="0" t="0" r="2540" b="1905"/>
            <wp:docPr id="207578180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81805" name="图片 1" descr="图示&#10;&#10;描述已自动生成"/>
                    <pic:cNvPicPr/>
                  </pic:nvPicPr>
                  <pic:blipFill>
                    <a:blip r:embed="rId9"/>
                    <a:stretch>
                      <a:fillRect/>
                    </a:stretch>
                  </pic:blipFill>
                  <pic:spPr>
                    <a:xfrm>
                      <a:off x="0" y="0"/>
                      <a:ext cx="5274310" cy="1788795"/>
                    </a:xfrm>
                    <a:prstGeom prst="rect">
                      <a:avLst/>
                    </a:prstGeom>
                  </pic:spPr>
                </pic:pic>
              </a:graphicData>
            </a:graphic>
          </wp:inline>
        </w:drawing>
      </w:r>
    </w:p>
    <w:p w14:paraId="30250C23" w14:textId="3133B36E" w:rsidR="004F4086" w:rsidRDefault="004F4086">
      <w:pPr>
        <w:rPr>
          <w:ins w:id="86" w:author="zhongxing yu （俞忠兴）" w:date="2024-03-29T10:55:00Z" w16du:dateUtc="2024-03-29T10:55:00Z"/>
          <w:rFonts w:ascii="TimesNewRomanPSMT" w:hAnsi="TimesNewRomanPSMT" w:hint="eastAsia"/>
          <w:color w:val="000000"/>
          <w:sz w:val="20"/>
          <w:szCs w:val="20"/>
        </w:rPr>
      </w:pPr>
      <w:r>
        <w:rPr>
          <w:rFonts w:ascii="TimesNewRomanPSMT" w:hAnsi="TimesNewRomanPSMT"/>
          <w:color w:val="000000"/>
        </w:rPr>
        <w:br/>
      </w:r>
      <w:r>
        <w:rPr>
          <w:rStyle w:val="fontstyle01"/>
        </w:rPr>
        <w:t>Figure 39—Illustration of time efficient one-to-many MMS ranging</w:t>
      </w:r>
      <w:r>
        <w:rPr>
          <w:rFonts w:ascii="Arial-BoldMT" w:hAnsi="Arial-BoldMT"/>
          <w:b/>
          <w:bCs/>
          <w:color w:val="000000"/>
          <w:sz w:val="20"/>
          <w:szCs w:val="20"/>
        </w:rPr>
        <w:br/>
      </w:r>
      <w:r>
        <w:rPr>
          <w:rStyle w:val="fontstyle21"/>
          <w:sz w:val="20"/>
          <w:szCs w:val="20"/>
        </w:rPr>
        <w:t>For the time efficient one-to-many MMS ranging, the One-to-many Initiator Report Compact frame with</w:t>
      </w:r>
      <w:r>
        <w:rPr>
          <w:rFonts w:ascii="TimesNewRomanPSMT" w:hAnsi="TimesNewRomanPSMT"/>
          <w:color w:val="000000"/>
          <w:sz w:val="20"/>
          <w:szCs w:val="20"/>
        </w:rPr>
        <w:br/>
      </w:r>
      <w:r>
        <w:rPr>
          <w:rStyle w:val="fontstyle21"/>
          <w:sz w:val="20"/>
          <w:szCs w:val="20"/>
        </w:rPr>
        <w:t>the Message Control field set to 0x10 may serve to enable the transmission of the measurement report from</w:t>
      </w:r>
      <w:r>
        <w:rPr>
          <w:rFonts w:ascii="TimesNewRomanPSMT" w:hAnsi="TimesNewRomanPSMT" w:hint="eastAsia"/>
          <w:color w:val="000000"/>
          <w:sz w:val="20"/>
          <w:szCs w:val="20"/>
        </w:rPr>
        <w:t xml:space="preserve"> </w:t>
      </w:r>
      <w:r>
        <w:rPr>
          <w:rStyle w:val="fontstyle21"/>
          <w:sz w:val="20"/>
          <w:szCs w:val="20"/>
        </w:rPr>
        <w:t>the initiator to the two responders involved in the same sub-round. This message indicates the turnaround</w:t>
      </w:r>
      <w:r>
        <w:rPr>
          <w:rFonts w:ascii="TimesNewRomanPSMT" w:hAnsi="TimesNewRomanPSMT" w:hint="eastAsia"/>
          <w:color w:val="000000"/>
          <w:sz w:val="20"/>
          <w:szCs w:val="20"/>
        </w:rPr>
        <w:t xml:space="preserve"> </w:t>
      </w:r>
      <w:r>
        <w:rPr>
          <w:rStyle w:val="fontstyle21"/>
          <w:sz w:val="20"/>
          <w:szCs w:val="20"/>
        </w:rPr>
        <w:t>time of the two responders involved in the same sub-round in the TurnAroundTime1 and</w:t>
      </w:r>
      <w:r>
        <w:rPr>
          <w:rFonts w:ascii="TimesNewRomanPSMT" w:hAnsi="TimesNewRomanPSMT" w:hint="eastAsia"/>
          <w:color w:val="000000"/>
          <w:sz w:val="20"/>
          <w:szCs w:val="20"/>
        </w:rPr>
        <w:t xml:space="preserve"> </w:t>
      </w:r>
      <w:r>
        <w:rPr>
          <w:rStyle w:val="fontstyle21"/>
          <w:sz w:val="20"/>
          <w:szCs w:val="20"/>
        </w:rPr>
        <w:t>TurnAroundTime2 fields, respectively. Alternatively, two One-to-many Initiator Report Compact frames</w:t>
      </w:r>
      <w:r>
        <w:rPr>
          <w:rStyle w:val="fontstyle21"/>
          <w:rFonts w:hint="eastAsia"/>
          <w:sz w:val="20"/>
          <w:szCs w:val="20"/>
        </w:rPr>
        <w:t xml:space="preserve"> </w:t>
      </w:r>
      <w:r w:rsidRPr="004F4086">
        <w:rPr>
          <w:rFonts w:ascii="TimesNewRomanPSMT" w:hAnsi="TimesNewRomanPSMT"/>
          <w:color w:val="000000"/>
          <w:sz w:val="20"/>
          <w:szCs w:val="20"/>
        </w:rPr>
        <w:t>with the Message Control field set to 0x00 may be sent by the initiator individually to the two responders</w:t>
      </w:r>
      <w:r>
        <w:rPr>
          <w:rFonts w:ascii="TimesNewRomanPSMT" w:hAnsi="TimesNewRomanPSMT" w:hint="eastAsia"/>
          <w:color w:val="000000"/>
          <w:sz w:val="20"/>
          <w:szCs w:val="20"/>
        </w:rPr>
        <w:t xml:space="preserve"> </w:t>
      </w:r>
      <w:r w:rsidRPr="004F4086">
        <w:rPr>
          <w:rFonts w:ascii="TimesNewRomanPSMT" w:hAnsi="TimesNewRomanPSMT"/>
          <w:color w:val="000000"/>
          <w:sz w:val="20"/>
          <w:szCs w:val="20"/>
        </w:rPr>
        <w:t>involved in the same sub-round.</w:t>
      </w:r>
    </w:p>
    <w:p w14:paraId="62A49174" w14:textId="26DDA8D1" w:rsidR="00BC7AE2" w:rsidRPr="00DA53A6" w:rsidRDefault="00BC7AE2">
      <w:pPr>
        <w:rPr>
          <w:ins w:id="87" w:author="zhongxing yu （俞忠兴）" w:date="2024-03-29T10:55:00Z" w16du:dateUtc="2024-03-29T10:55:00Z"/>
          <w:rStyle w:val="fontstyle01"/>
          <w:rFonts w:hint="eastAsia"/>
          <w:color w:val="00B050"/>
          <w:rPrChange w:id="88" w:author="zhongxing yu （俞忠兴）" w:date="2024-05-16T12:19:00Z" w16du:dateUtc="2024-05-16T11:19:00Z">
            <w:rPr>
              <w:ins w:id="89" w:author="zhongxing yu （俞忠兴）" w:date="2024-03-29T10:55:00Z" w16du:dateUtc="2024-03-29T10:55:00Z"/>
              <w:rStyle w:val="fontstyle01"/>
              <w:rFonts w:hint="eastAsia"/>
            </w:rPr>
          </w:rPrChange>
        </w:rPr>
      </w:pPr>
      <w:ins w:id="90" w:author="zhongxing yu （俞忠兴）" w:date="2024-03-29T10:55:00Z" w16du:dateUtc="2024-03-29T10:55:00Z">
        <w:r w:rsidRPr="00DA53A6">
          <w:rPr>
            <w:rStyle w:val="fontstyle01"/>
            <w:color w:val="00B050"/>
            <w:rPrChange w:id="91" w:author="zhongxing yu （俞忠兴）" w:date="2024-05-16T12:19:00Z" w16du:dateUtc="2024-05-16T11:19:00Z">
              <w:rPr>
                <w:rStyle w:val="fontstyle01"/>
              </w:rPr>
            </w:rPrChange>
          </w:rPr>
          <w:t>10.38.9.3</w:t>
        </w:r>
        <w:r w:rsidRPr="00DA53A6">
          <w:rPr>
            <w:rStyle w:val="fontstyle01"/>
            <w:rFonts w:hint="eastAsia"/>
            <w:color w:val="00B050"/>
            <w:rPrChange w:id="92" w:author="zhongxing yu （俞忠兴）" w:date="2024-05-16T12:19:00Z" w16du:dateUtc="2024-05-16T11:19:00Z">
              <w:rPr>
                <w:rStyle w:val="fontstyle01"/>
                <w:rFonts w:hint="eastAsia"/>
              </w:rPr>
            </w:rPrChange>
          </w:rPr>
          <w:t>.2</w:t>
        </w:r>
        <w:r w:rsidRPr="00DA53A6">
          <w:rPr>
            <w:rStyle w:val="fontstyle01"/>
            <w:color w:val="00B050"/>
            <w:rPrChange w:id="93" w:author="zhongxing yu （俞忠兴）" w:date="2024-05-16T12:19:00Z" w16du:dateUtc="2024-05-16T11:19:00Z">
              <w:rPr>
                <w:rStyle w:val="fontstyle01"/>
              </w:rPr>
            </w:rPrChange>
          </w:rPr>
          <w:t xml:space="preserve"> Time Efficient one-to-many </w:t>
        </w:r>
        <w:r w:rsidRPr="00DA53A6">
          <w:rPr>
            <w:rStyle w:val="fontstyle01"/>
            <w:rFonts w:hint="eastAsia"/>
            <w:color w:val="00B050"/>
            <w:rPrChange w:id="94" w:author="zhongxing yu （俞忠兴）" w:date="2024-05-16T12:19:00Z" w16du:dateUtc="2024-05-16T11:19:00Z">
              <w:rPr>
                <w:rStyle w:val="fontstyle01"/>
                <w:rFonts w:hint="eastAsia"/>
              </w:rPr>
            </w:rPrChange>
          </w:rPr>
          <w:t xml:space="preserve">DS-TWR </w:t>
        </w:r>
        <w:proofErr w:type="gramStart"/>
        <w:r w:rsidRPr="00DA53A6">
          <w:rPr>
            <w:rStyle w:val="fontstyle01"/>
            <w:color w:val="00B050"/>
            <w:rPrChange w:id="95" w:author="zhongxing yu （俞忠兴）" w:date="2024-05-16T12:19:00Z" w16du:dateUtc="2024-05-16T11:19:00Z">
              <w:rPr>
                <w:rStyle w:val="fontstyle01"/>
              </w:rPr>
            </w:rPrChange>
          </w:rPr>
          <w:t>ranging</w:t>
        </w:r>
        <w:proofErr w:type="gramEnd"/>
      </w:ins>
    </w:p>
    <w:p w14:paraId="2627AB60" w14:textId="369C21EE" w:rsidR="00BC7AE2" w:rsidRPr="00DA53A6" w:rsidRDefault="00BC7AE2">
      <w:pPr>
        <w:rPr>
          <w:ins w:id="96" w:author="zhongxing yu （俞忠兴）" w:date="2024-04-01T12:16:00Z" w16du:dateUtc="2024-04-01T11:16:00Z"/>
          <w:rStyle w:val="fontstyle21"/>
          <w:rFonts w:hint="eastAsia"/>
          <w:color w:val="00B050"/>
          <w:sz w:val="20"/>
          <w:szCs w:val="20"/>
          <w:rPrChange w:id="97" w:author="zhongxing yu （俞忠兴）" w:date="2024-05-16T12:19:00Z" w16du:dateUtc="2024-05-16T11:19:00Z">
            <w:rPr>
              <w:ins w:id="98" w:author="zhongxing yu （俞忠兴）" w:date="2024-04-01T12:16:00Z" w16du:dateUtc="2024-04-01T11:16:00Z"/>
              <w:rStyle w:val="fontstyle21"/>
              <w:rFonts w:hint="eastAsia"/>
              <w:sz w:val="20"/>
              <w:szCs w:val="20"/>
            </w:rPr>
          </w:rPrChange>
        </w:rPr>
      </w:pPr>
      <w:ins w:id="99" w:author="zhongxing yu （俞忠兴）" w:date="2024-03-29T10:56:00Z" w16du:dateUtc="2024-03-29T10:56:00Z">
        <w:r w:rsidRPr="00DA53A6">
          <w:rPr>
            <w:rStyle w:val="fontstyle21"/>
            <w:color w:val="00B050"/>
            <w:sz w:val="20"/>
            <w:szCs w:val="20"/>
            <w:rPrChange w:id="100" w:author="zhongxing yu （俞忠兴）" w:date="2024-05-16T12:19:00Z" w16du:dateUtc="2024-05-16T11:19:00Z">
              <w:rPr>
                <w:rStyle w:val="fontstyle21"/>
                <w:sz w:val="20"/>
                <w:szCs w:val="20"/>
              </w:rPr>
            </w:rPrChange>
          </w:rPr>
          <w:t>For some time-sensitive applications</w:t>
        </w:r>
        <w:r w:rsidRPr="00DA53A6">
          <w:rPr>
            <w:rStyle w:val="fontstyle21"/>
            <w:rFonts w:hint="eastAsia"/>
            <w:color w:val="00B050"/>
            <w:sz w:val="20"/>
            <w:szCs w:val="20"/>
            <w:rPrChange w:id="101" w:author="zhongxing yu （俞忠兴）" w:date="2024-05-16T12:19:00Z" w16du:dateUtc="2024-05-16T11:19:00Z">
              <w:rPr>
                <w:rStyle w:val="fontstyle21"/>
                <w:rFonts w:hint="eastAsia"/>
                <w:sz w:val="20"/>
                <w:szCs w:val="20"/>
              </w:rPr>
            </w:rPrChange>
          </w:rPr>
          <w:t xml:space="preserve">, </w:t>
        </w:r>
        <w:r w:rsidR="00A24354" w:rsidRPr="00DA53A6">
          <w:rPr>
            <w:rStyle w:val="fontstyle21"/>
            <w:rFonts w:hint="eastAsia"/>
            <w:color w:val="00B050"/>
            <w:sz w:val="20"/>
            <w:szCs w:val="20"/>
            <w:rPrChange w:id="102" w:author="zhongxing yu （俞忠兴）" w:date="2024-05-16T12:19:00Z" w16du:dateUtc="2024-05-16T11:19:00Z">
              <w:rPr>
                <w:rStyle w:val="fontstyle21"/>
                <w:rFonts w:hint="eastAsia"/>
                <w:sz w:val="20"/>
                <w:szCs w:val="20"/>
              </w:rPr>
            </w:rPrChange>
          </w:rPr>
          <w:t xml:space="preserve">such </w:t>
        </w:r>
      </w:ins>
      <w:ins w:id="103" w:author="zhongxing yu （俞忠兴）" w:date="2024-03-29T10:57:00Z" w16du:dateUtc="2024-03-29T10:57:00Z">
        <w:r w:rsidR="00A24354" w:rsidRPr="00DA53A6">
          <w:rPr>
            <w:rStyle w:val="fontstyle21"/>
            <w:rFonts w:hint="eastAsia"/>
            <w:color w:val="00B050"/>
            <w:sz w:val="20"/>
            <w:szCs w:val="20"/>
            <w:rPrChange w:id="104" w:author="zhongxing yu （俞忠兴）" w:date="2024-05-16T12:19:00Z" w16du:dateUtc="2024-05-16T11:19:00Z">
              <w:rPr>
                <w:rStyle w:val="fontstyle21"/>
                <w:rFonts w:hint="eastAsia"/>
                <w:sz w:val="20"/>
                <w:szCs w:val="20"/>
              </w:rPr>
            </w:rPrChange>
          </w:rPr>
          <w:t>as c</w:t>
        </w:r>
      </w:ins>
      <w:ins w:id="105" w:author="zhongxing yu （俞忠兴）" w:date="2024-03-29T10:56:00Z" w16du:dateUtc="2024-03-29T10:56:00Z">
        <w:r w:rsidRPr="00DA53A6">
          <w:rPr>
            <w:rStyle w:val="fontstyle21"/>
            <w:rFonts w:hint="eastAsia"/>
            <w:color w:val="00B050"/>
            <w:sz w:val="20"/>
            <w:szCs w:val="20"/>
            <w:rPrChange w:id="106" w:author="zhongxing yu （俞忠兴）" w:date="2024-05-16T12:19:00Z" w16du:dateUtc="2024-05-16T11:19:00Z">
              <w:rPr>
                <w:rStyle w:val="fontstyle21"/>
                <w:rFonts w:hint="eastAsia"/>
                <w:sz w:val="20"/>
                <w:szCs w:val="20"/>
              </w:rPr>
            </w:rPrChange>
          </w:rPr>
          <w:t xml:space="preserve">ar key and </w:t>
        </w:r>
        <w:r w:rsidRPr="00DA53A6">
          <w:rPr>
            <w:rStyle w:val="fontstyle21"/>
            <w:color w:val="00B050"/>
            <w:sz w:val="20"/>
            <w:szCs w:val="20"/>
            <w:rPrChange w:id="107" w:author="zhongxing yu （俞忠兴）" w:date="2024-05-16T12:19:00Z" w16du:dateUtc="2024-05-16T11:19:00Z">
              <w:rPr>
                <w:rStyle w:val="fontstyle21"/>
                <w:sz w:val="20"/>
                <w:szCs w:val="20"/>
              </w:rPr>
            </w:rPrChange>
          </w:rPr>
          <w:t>vehicle</w:t>
        </w:r>
        <w:r w:rsidRPr="00DA53A6">
          <w:rPr>
            <w:rStyle w:val="fontstyle21"/>
            <w:rFonts w:hint="eastAsia"/>
            <w:color w:val="00B050"/>
            <w:sz w:val="20"/>
            <w:szCs w:val="20"/>
            <w:rPrChange w:id="108" w:author="zhongxing yu （俞忠兴）" w:date="2024-05-16T12:19:00Z" w16du:dateUtc="2024-05-16T11:19:00Z">
              <w:rPr>
                <w:rStyle w:val="fontstyle21"/>
                <w:rFonts w:hint="eastAsia"/>
                <w:sz w:val="20"/>
                <w:szCs w:val="20"/>
              </w:rPr>
            </w:rPrChange>
          </w:rPr>
          <w:t xml:space="preserve"> </w:t>
        </w:r>
        <w:r w:rsidR="00A24354" w:rsidRPr="00DA53A6">
          <w:rPr>
            <w:rStyle w:val="fontstyle21"/>
            <w:rFonts w:hint="eastAsia"/>
            <w:color w:val="00B050"/>
            <w:sz w:val="20"/>
            <w:szCs w:val="20"/>
            <w:rPrChange w:id="109" w:author="zhongxing yu （俞忠兴）" w:date="2024-05-16T12:19:00Z" w16du:dateUtc="2024-05-16T11:19:00Z">
              <w:rPr>
                <w:rStyle w:val="fontstyle21"/>
                <w:rFonts w:hint="eastAsia"/>
                <w:sz w:val="20"/>
                <w:szCs w:val="20"/>
              </w:rPr>
            </w:rPrChange>
          </w:rPr>
          <w:t>ranging</w:t>
        </w:r>
      </w:ins>
      <w:ins w:id="110" w:author="zhongxing yu （俞忠兴）" w:date="2024-03-29T10:57:00Z" w16du:dateUtc="2024-03-29T10:57:00Z">
        <w:r w:rsidR="00A24354" w:rsidRPr="00DA53A6">
          <w:rPr>
            <w:rStyle w:val="fontstyle21"/>
            <w:rFonts w:hint="eastAsia"/>
            <w:color w:val="00B050"/>
            <w:sz w:val="20"/>
            <w:szCs w:val="20"/>
            <w:rPrChange w:id="111" w:author="zhongxing yu （俞忠兴）" w:date="2024-05-16T12:19:00Z" w16du:dateUtc="2024-05-16T11:19:00Z">
              <w:rPr>
                <w:rStyle w:val="fontstyle21"/>
                <w:rFonts w:hint="eastAsia"/>
                <w:sz w:val="20"/>
                <w:szCs w:val="20"/>
              </w:rPr>
            </w:rPrChange>
          </w:rPr>
          <w:t>, the car key need</w:t>
        </w:r>
      </w:ins>
      <w:ins w:id="112" w:author="zhongxing yu （俞忠兴）" w:date="2024-04-01T12:04:00Z" w16du:dateUtc="2024-04-01T11:04:00Z">
        <w:r w:rsidR="001811E8" w:rsidRPr="00DA53A6">
          <w:rPr>
            <w:rStyle w:val="fontstyle21"/>
            <w:rFonts w:hint="eastAsia"/>
            <w:color w:val="00B050"/>
            <w:sz w:val="20"/>
            <w:szCs w:val="20"/>
            <w:rPrChange w:id="113" w:author="zhongxing yu （俞忠兴）" w:date="2024-05-16T12:19:00Z" w16du:dateUtc="2024-05-16T11:19:00Z">
              <w:rPr>
                <w:rStyle w:val="fontstyle21"/>
                <w:rFonts w:hint="eastAsia"/>
                <w:sz w:val="20"/>
                <w:szCs w:val="20"/>
              </w:rPr>
            </w:rPrChange>
          </w:rPr>
          <w:t>s</w:t>
        </w:r>
      </w:ins>
      <w:ins w:id="114" w:author="zhongxing yu （俞忠兴）" w:date="2024-03-29T10:57:00Z" w16du:dateUtc="2024-03-29T10:57:00Z">
        <w:r w:rsidR="00A24354" w:rsidRPr="00DA53A6">
          <w:rPr>
            <w:rStyle w:val="fontstyle21"/>
            <w:rFonts w:hint="eastAsia"/>
            <w:color w:val="00B050"/>
            <w:sz w:val="20"/>
            <w:szCs w:val="20"/>
            <w:rPrChange w:id="115" w:author="zhongxing yu （俞忠兴）" w:date="2024-05-16T12:19:00Z" w16du:dateUtc="2024-05-16T11:19:00Z">
              <w:rPr>
                <w:rStyle w:val="fontstyle21"/>
                <w:rFonts w:hint="eastAsia"/>
                <w:sz w:val="20"/>
                <w:szCs w:val="20"/>
              </w:rPr>
            </w:rPrChange>
          </w:rPr>
          <w:t xml:space="preserve"> to save power, so it need</w:t>
        </w:r>
      </w:ins>
      <w:ins w:id="116" w:author="zhongxing yu （俞忠兴）" w:date="2024-04-01T12:04:00Z" w16du:dateUtc="2024-04-01T11:04:00Z">
        <w:r w:rsidR="001811E8" w:rsidRPr="00DA53A6">
          <w:rPr>
            <w:rStyle w:val="fontstyle21"/>
            <w:rFonts w:hint="eastAsia"/>
            <w:color w:val="00B050"/>
            <w:sz w:val="20"/>
            <w:szCs w:val="20"/>
            <w:rPrChange w:id="117" w:author="zhongxing yu （俞忠兴）" w:date="2024-05-16T12:19:00Z" w16du:dateUtc="2024-05-16T11:19:00Z">
              <w:rPr>
                <w:rStyle w:val="fontstyle21"/>
                <w:rFonts w:hint="eastAsia"/>
                <w:sz w:val="20"/>
                <w:szCs w:val="20"/>
              </w:rPr>
            </w:rPrChange>
          </w:rPr>
          <w:t>s</w:t>
        </w:r>
      </w:ins>
      <w:ins w:id="118" w:author="zhongxing yu （俞忠兴）" w:date="2024-03-29T10:57:00Z" w16du:dateUtc="2024-03-29T10:57:00Z">
        <w:r w:rsidR="00A24354" w:rsidRPr="00DA53A6">
          <w:rPr>
            <w:rStyle w:val="fontstyle21"/>
            <w:rFonts w:hint="eastAsia"/>
            <w:color w:val="00B050"/>
            <w:sz w:val="20"/>
            <w:szCs w:val="20"/>
            <w:rPrChange w:id="119" w:author="zhongxing yu （俞忠兴）" w:date="2024-05-16T12:19:00Z" w16du:dateUtc="2024-05-16T11:19:00Z">
              <w:rPr>
                <w:rStyle w:val="fontstyle21"/>
                <w:rFonts w:hint="eastAsia"/>
                <w:sz w:val="20"/>
                <w:szCs w:val="20"/>
              </w:rPr>
            </w:rPrChange>
          </w:rPr>
          <w:t xml:space="preserve"> more time to sleep and less time to ranging.</w:t>
        </w:r>
      </w:ins>
      <w:ins w:id="120" w:author="zhongxing yu （俞忠兴）" w:date="2024-03-29T10:58:00Z" w16du:dateUtc="2024-03-29T10:58:00Z">
        <w:r w:rsidR="00A24354" w:rsidRPr="00DA53A6">
          <w:rPr>
            <w:rStyle w:val="fontstyle21"/>
            <w:rFonts w:hint="eastAsia"/>
            <w:color w:val="00B050"/>
            <w:sz w:val="20"/>
            <w:szCs w:val="20"/>
            <w:rPrChange w:id="121" w:author="zhongxing yu （俞忠兴）" w:date="2024-05-16T12:19:00Z" w16du:dateUtc="2024-05-16T11:19:00Z">
              <w:rPr>
                <w:rStyle w:val="fontstyle21"/>
                <w:rFonts w:hint="eastAsia"/>
                <w:sz w:val="20"/>
                <w:szCs w:val="20"/>
              </w:rPr>
            </w:rPrChange>
          </w:rPr>
          <w:t xml:space="preserve"> In normal case,</w:t>
        </w:r>
      </w:ins>
      <w:ins w:id="122" w:author="zhongxing yu （俞忠兴）" w:date="2024-03-29T10:59:00Z" w16du:dateUtc="2024-03-29T10:59:00Z">
        <w:r w:rsidR="00A24354" w:rsidRPr="00DA53A6">
          <w:rPr>
            <w:rStyle w:val="fontstyle21"/>
            <w:rFonts w:hint="eastAsia"/>
            <w:color w:val="00B050"/>
            <w:sz w:val="20"/>
            <w:szCs w:val="20"/>
            <w:rPrChange w:id="123" w:author="zhongxing yu （俞忠兴）" w:date="2024-05-16T12:19:00Z" w16du:dateUtc="2024-05-16T11:19:00Z">
              <w:rPr>
                <w:rStyle w:val="fontstyle21"/>
                <w:rFonts w:hint="eastAsia"/>
                <w:sz w:val="20"/>
                <w:szCs w:val="20"/>
              </w:rPr>
            </w:rPrChange>
          </w:rPr>
          <w:t xml:space="preserve"> </w:t>
        </w:r>
      </w:ins>
      <w:ins w:id="124" w:author="zhongxing yu （俞忠兴）" w:date="2024-03-29T10:58:00Z" w16du:dateUtc="2024-03-29T10:58:00Z">
        <w:r w:rsidR="00A24354" w:rsidRPr="00DA53A6">
          <w:rPr>
            <w:rStyle w:val="fontstyle21"/>
            <w:rFonts w:hint="eastAsia"/>
            <w:color w:val="00B050"/>
            <w:sz w:val="20"/>
            <w:szCs w:val="20"/>
            <w:rPrChange w:id="125" w:author="zhongxing yu （俞忠兴）" w:date="2024-05-16T12:19:00Z" w16du:dateUtc="2024-05-16T11:19:00Z">
              <w:rPr>
                <w:rStyle w:val="fontstyle21"/>
                <w:rFonts w:hint="eastAsia"/>
                <w:sz w:val="20"/>
                <w:szCs w:val="20"/>
              </w:rPr>
            </w:rPrChange>
          </w:rPr>
          <w:t xml:space="preserve">the car key </w:t>
        </w:r>
      </w:ins>
      <w:ins w:id="126" w:author="zhongxing yu （俞忠兴）" w:date="2024-03-29T10:59:00Z" w16du:dateUtc="2024-03-29T10:59:00Z">
        <w:r w:rsidR="00A24354" w:rsidRPr="00DA53A6">
          <w:rPr>
            <w:rStyle w:val="fontstyle21"/>
            <w:rFonts w:hint="eastAsia"/>
            <w:color w:val="00B050"/>
            <w:sz w:val="20"/>
            <w:szCs w:val="20"/>
            <w:rPrChange w:id="127" w:author="zhongxing yu （俞忠兴）" w:date="2024-05-16T12:19:00Z" w16du:dateUtc="2024-05-16T11:19:00Z">
              <w:rPr>
                <w:rStyle w:val="fontstyle21"/>
                <w:rFonts w:hint="eastAsia"/>
                <w:sz w:val="20"/>
                <w:szCs w:val="20"/>
              </w:rPr>
            </w:rPrChange>
          </w:rPr>
          <w:t xml:space="preserve">works as </w:t>
        </w:r>
      </w:ins>
      <w:ins w:id="128" w:author="zhongxing yu （俞忠兴）" w:date="2024-03-29T10:58:00Z" w16du:dateUtc="2024-03-29T10:58:00Z">
        <w:r w:rsidR="00A24354" w:rsidRPr="00DA53A6">
          <w:rPr>
            <w:rStyle w:val="fontstyle21"/>
            <w:rFonts w:hint="eastAsia"/>
            <w:color w:val="00B050"/>
            <w:sz w:val="20"/>
            <w:szCs w:val="20"/>
            <w:rPrChange w:id="129" w:author="zhongxing yu （俞忠兴）" w:date="2024-05-16T12:19:00Z" w16du:dateUtc="2024-05-16T11:19:00Z">
              <w:rPr>
                <w:rStyle w:val="fontstyle21"/>
                <w:rFonts w:hint="eastAsia"/>
                <w:sz w:val="20"/>
                <w:szCs w:val="20"/>
              </w:rPr>
            </w:rPrChange>
          </w:rPr>
          <w:t>in</w:t>
        </w:r>
      </w:ins>
      <w:ins w:id="130" w:author="zhongxing yu （俞忠兴）" w:date="2024-03-29T10:59:00Z" w16du:dateUtc="2024-03-29T10:59:00Z">
        <w:r w:rsidR="00A24354" w:rsidRPr="00DA53A6">
          <w:rPr>
            <w:rStyle w:val="fontstyle21"/>
            <w:rFonts w:hint="eastAsia"/>
            <w:color w:val="00B050"/>
            <w:sz w:val="20"/>
            <w:szCs w:val="20"/>
            <w:rPrChange w:id="131" w:author="zhongxing yu （俞忠兴）" w:date="2024-05-16T12:19:00Z" w16du:dateUtc="2024-05-16T11:19:00Z">
              <w:rPr>
                <w:rStyle w:val="fontstyle21"/>
                <w:rFonts w:hint="eastAsia"/>
                <w:sz w:val="20"/>
                <w:szCs w:val="20"/>
              </w:rPr>
            </w:rPrChange>
          </w:rPr>
          <w:t>i</w:t>
        </w:r>
      </w:ins>
      <w:ins w:id="132" w:author="zhongxing yu （俞忠兴）" w:date="2024-03-29T10:58:00Z" w16du:dateUtc="2024-03-29T10:58:00Z">
        <w:r w:rsidR="00A24354" w:rsidRPr="00DA53A6">
          <w:rPr>
            <w:rStyle w:val="fontstyle21"/>
            <w:rFonts w:hint="eastAsia"/>
            <w:color w:val="00B050"/>
            <w:sz w:val="20"/>
            <w:szCs w:val="20"/>
            <w:rPrChange w:id="133" w:author="zhongxing yu （俞忠兴）" w:date="2024-05-16T12:19:00Z" w16du:dateUtc="2024-05-16T11:19:00Z">
              <w:rPr>
                <w:rStyle w:val="fontstyle21"/>
                <w:rFonts w:hint="eastAsia"/>
                <w:sz w:val="20"/>
                <w:szCs w:val="20"/>
              </w:rPr>
            </w:rPrChange>
          </w:rPr>
          <w:t>tiator and there are 4-7 UWB anchor</w:t>
        </w:r>
      </w:ins>
      <w:ins w:id="134" w:author="zhongxing yu （俞忠兴）" w:date="2024-03-29T10:59:00Z" w16du:dateUtc="2024-03-29T10:59:00Z">
        <w:r w:rsidR="00A24354" w:rsidRPr="00DA53A6">
          <w:rPr>
            <w:rStyle w:val="fontstyle21"/>
            <w:rFonts w:hint="eastAsia"/>
            <w:color w:val="00B050"/>
            <w:sz w:val="20"/>
            <w:szCs w:val="20"/>
            <w:rPrChange w:id="135" w:author="zhongxing yu （俞忠兴）" w:date="2024-05-16T12:19:00Z" w16du:dateUtc="2024-05-16T11:19:00Z">
              <w:rPr>
                <w:rStyle w:val="fontstyle21"/>
                <w:rFonts w:hint="eastAsia"/>
                <w:sz w:val="20"/>
                <w:szCs w:val="20"/>
              </w:rPr>
            </w:rPrChange>
          </w:rPr>
          <w:t xml:space="preserve"> </w:t>
        </w:r>
      </w:ins>
      <w:ins w:id="136" w:author="zhongxing yu （俞忠兴）" w:date="2024-03-29T11:00:00Z" w16du:dateUtc="2024-03-29T11:00:00Z">
        <w:r w:rsidR="00A24354" w:rsidRPr="00DA53A6">
          <w:rPr>
            <w:rStyle w:val="fontstyle21"/>
            <w:rFonts w:hint="eastAsia"/>
            <w:color w:val="00B050"/>
            <w:sz w:val="20"/>
            <w:szCs w:val="20"/>
            <w:rPrChange w:id="137" w:author="zhongxing yu （俞忠兴）" w:date="2024-05-16T12:19:00Z" w16du:dateUtc="2024-05-16T11:19:00Z">
              <w:rPr>
                <w:rStyle w:val="fontstyle21"/>
                <w:rFonts w:hint="eastAsia"/>
                <w:sz w:val="20"/>
                <w:szCs w:val="20"/>
              </w:rPr>
            </w:rPrChange>
          </w:rPr>
          <w:t>in vehicle side</w:t>
        </w:r>
      </w:ins>
      <w:ins w:id="138" w:author="zhongxing yu （俞忠兴）" w:date="2024-03-29T10:58:00Z" w16du:dateUtc="2024-03-29T10:58:00Z">
        <w:r w:rsidR="00A24354" w:rsidRPr="00DA53A6">
          <w:rPr>
            <w:rStyle w:val="fontstyle21"/>
            <w:rFonts w:hint="eastAsia"/>
            <w:color w:val="00B050"/>
            <w:sz w:val="20"/>
            <w:szCs w:val="20"/>
            <w:rPrChange w:id="139" w:author="zhongxing yu （俞忠兴）" w:date="2024-05-16T12:19:00Z" w16du:dateUtc="2024-05-16T11:19:00Z">
              <w:rPr>
                <w:rStyle w:val="fontstyle21"/>
                <w:rFonts w:hint="eastAsia"/>
                <w:sz w:val="20"/>
                <w:szCs w:val="20"/>
              </w:rPr>
            </w:rPrChange>
          </w:rPr>
          <w:t xml:space="preserve"> as re</w:t>
        </w:r>
      </w:ins>
      <w:ins w:id="140" w:author="zhongxing yu （俞忠兴）" w:date="2024-03-29T10:59:00Z" w16du:dateUtc="2024-03-29T10:59:00Z">
        <w:r w:rsidR="00A24354" w:rsidRPr="00DA53A6">
          <w:rPr>
            <w:rStyle w:val="fontstyle21"/>
            <w:rFonts w:hint="eastAsia"/>
            <w:color w:val="00B050"/>
            <w:sz w:val="20"/>
            <w:szCs w:val="20"/>
            <w:rPrChange w:id="141" w:author="zhongxing yu （俞忠兴）" w:date="2024-05-16T12:19:00Z" w16du:dateUtc="2024-05-16T11:19:00Z">
              <w:rPr>
                <w:rStyle w:val="fontstyle21"/>
                <w:rFonts w:hint="eastAsia"/>
                <w:sz w:val="20"/>
                <w:szCs w:val="20"/>
              </w:rPr>
            </w:rPrChange>
          </w:rPr>
          <w:t>sp</w:t>
        </w:r>
      </w:ins>
      <w:ins w:id="142" w:author="zhongxing yu （俞忠兴）" w:date="2024-03-29T10:58:00Z" w16du:dateUtc="2024-03-29T10:58:00Z">
        <w:r w:rsidR="00A24354" w:rsidRPr="00DA53A6">
          <w:rPr>
            <w:rStyle w:val="fontstyle21"/>
            <w:rFonts w:hint="eastAsia"/>
            <w:color w:val="00B050"/>
            <w:sz w:val="20"/>
            <w:szCs w:val="20"/>
            <w:rPrChange w:id="143" w:author="zhongxing yu （俞忠兴）" w:date="2024-05-16T12:19:00Z" w16du:dateUtc="2024-05-16T11:19:00Z">
              <w:rPr>
                <w:rStyle w:val="fontstyle21"/>
                <w:rFonts w:hint="eastAsia"/>
                <w:sz w:val="20"/>
                <w:szCs w:val="20"/>
              </w:rPr>
            </w:rPrChange>
          </w:rPr>
          <w:t>ond</w:t>
        </w:r>
      </w:ins>
      <w:ins w:id="144" w:author="zhongxing yu （俞忠兴）" w:date="2024-03-29T10:59:00Z" w16du:dateUtc="2024-03-29T10:59:00Z">
        <w:r w:rsidR="00A24354" w:rsidRPr="00DA53A6">
          <w:rPr>
            <w:rStyle w:val="fontstyle21"/>
            <w:rFonts w:hint="eastAsia"/>
            <w:color w:val="00B050"/>
            <w:sz w:val="20"/>
            <w:szCs w:val="20"/>
            <w:rPrChange w:id="145" w:author="zhongxing yu （俞忠兴）" w:date="2024-05-16T12:19:00Z" w16du:dateUtc="2024-05-16T11:19:00Z">
              <w:rPr>
                <w:rStyle w:val="fontstyle21"/>
                <w:rFonts w:hint="eastAsia"/>
                <w:sz w:val="20"/>
                <w:szCs w:val="20"/>
              </w:rPr>
            </w:rPrChange>
          </w:rPr>
          <w:t>er</w:t>
        </w:r>
      </w:ins>
      <w:ins w:id="146" w:author="zhongxing yu （俞忠兴）" w:date="2024-04-01T12:05:00Z" w16du:dateUtc="2024-04-01T11:05:00Z">
        <w:r w:rsidR="001811E8" w:rsidRPr="00DA53A6">
          <w:rPr>
            <w:rStyle w:val="fontstyle21"/>
            <w:rFonts w:hint="eastAsia"/>
            <w:color w:val="00B050"/>
            <w:sz w:val="20"/>
            <w:szCs w:val="20"/>
            <w:rPrChange w:id="147" w:author="zhongxing yu （俞忠兴）" w:date="2024-05-16T12:19:00Z" w16du:dateUtc="2024-05-16T11:19:00Z">
              <w:rPr>
                <w:rStyle w:val="fontstyle21"/>
                <w:rFonts w:hint="eastAsia"/>
                <w:sz w:val="20"/>
                <w:szCs w:val="20"/>
              </w:rPr>
            </w:rPrChange>
          </w:rPr>
          <w:t xml:space="preserve"> and</w:t>
        </w:r>
      </w:ins>
      <w:ins w:id="148" w:author="zhongxing yu （俞忠兴）" w:date="2024-04-01T12:06:00Z" w16du:dateUtc="2024-04-01T11:06:00Z">
        <w:r w:rsidR="001811E8" w:rsidRPr="00DA53A6">
          <w:rPr>
            <w:rStyle w:val="fontstyle21"/>
            <w:rFonts w:hint="eastAsia"/>
            <w:color w:val="00B050"/>
            <w:sz w:val="20"/>
            <w:szCs w:val="20"/>
            <w:rPrChange w:id="149" w:author="zhongxing yu （俞忠兴）" w:date="2024-05-16T12:19:00Z" w16du:dateUtc="2024-05-16T11:19:00Z">
              <w:rPr>
                <w:rStyle w:val="fontstyle21"/>
                <w:rFonts w:hint="eastAsia"/>
                <w:sz w:val="20"/>
                <w:szCs w:val="20"/>
              </w:rPr>
            </w:rPrChange>
          </w:rPr>
          <w:t xml:space="preserve"> perform </w:t>
        </w:r>
      </w:ins>
      <w:ins w:id="150" w:author="zhongxing yu （俞忠兴）" w:date="2024-04-01T12:04:00Z" w16du:dateUtc="2024-04-01T11:04:00Z">
        <w:r w:rsidR="001811E8" w:rsidRPr="00DA53A6">
          <w:rPr>
            <w:rStyle w:val="fontstyle21"/>
            <w:rFonts w:hint="eastAsia"/>
            <w:color w:val="00B050"/>
            <w:sz w:val="20"/>
            <w:szCs w:val="20"/>
            <w:rPrChange w:id="151" w:author="zhongxing yu （俞忠兴）" w:date="2024-05-16T12:19:00Z" w16du:dateUtc="2024-05-16T11:19:00Z">
              <w:rPr>
                <w:rStyle w:val="fontstyle21"/>
                <w:rFonts w:hint="eastAsia"/>
                <w:sz w:val="20"/>
                <w:szCs w:val="20"/>
              </w:rPr>
            </w:rPrChange>
          </w:rPr>
          <w:t>DS-TWR ranging.</w:t>
        </w:r>
      </w:ins>
      <w:ins w:id="152" w:author="zhongxing yu （俞忠兴）" w:date="2024-04-01T12:06:00Z" w16du:dateUtc="2024-04-01T11:06:00Z">
        <w:r w:rsidR="001811E8" w:rsidRPr="00DA53A6">
          <w:rPr>
            <w:rStyle w:val="fontstyle21"/>
            <w:rFonts w:hint="eastAsia"/>
            <w:color w:val="00B050"/>
            <w:sz w:val="20"/>
            <w:szCs w:val="20"/>
            <w:rPrChange w:id="153" w:author="zhongxing yu （俞忠兴）" w:date="2024-05-16T12:19:00Z" w16du:dateUtc="2024-05-16T11:19:00Z">
              <w:rPr>
                <w:rStyle w:val="fontstyle21"/>
                <w:rFonts w:hint="eastAsia"/>
                <w:sz w:val="20"/>
                <w:szCs w:val="20"/>
              </w:rPr>
            </w:rPrChange>
          </w:rPr>
          <w:t xml:space="preserve"> </w:t>
        </w:r>
      </w:ins>
      <w:ins w:id="154" w:author="zhongxing yu （俞忠兴）" w:date="2024-04-01T20:54:00Z" w16du:dateUtc="2024-04-01T19:54:00Z">
        <w:r w:rsidR="00F82FA3" w:rsidRPr="00DA53A6">
          <w:rPr>
            <w:rStyle w:val="fontstyle21"/>
            <w:rFonts w:hint="eastAsia"/>
            <w:color w:val="00B050"/>
            <w:sz w:val="20"/>
            <w:szCs w:val="20"/>
            <w:rPrChange w:id="155" w:author="zhongxing yu （俞忠兴）" w:date="2024-05-16T12:19:00Z" w16du:dateUtc="2024-05-16T11:19:00Z">
              <w:rPr>
                <w:rStyle w:val="fontstyle21"/>
                <w:rFonts w:hint="eastAsia"/>
                <w:sz w:val="20"/>
                <w:szCs w:val="20"/>
              </w:rPr>
            </w:rPrChange>
          </w:rPr>
          <w:t xml:space="preserve">The control phase and report phase are </w:t>
        </w:r>
      </w:ins>
      <w:ins w:id="156" w:author="zhongxing yu （俞忠兴）" w:date="2024-04-01T20:55:00Z" w16du:dateUtc="2024-04-01T19:55:00Z">
        <w:r w:rsidR="00F82FA3" w:rsidRPr="00DA53A6">
          <w:rPr>
            <w:rStyle w:val="fontstyle21"/>
            <w:color w:val="00B050"/>
            <w:sz w:val="20"/>
            <w:szCs w:val="20"/>
            <w:rPrChange w:id="157" w:author="zhongxing yu （俞忠兴）" w:date="2024-05-16T12:19:00Z" w16du:dateUtc="2024-05-16T11:19:00Z">
              <w:rPr>
                <w:rStyle w:val="fontstyle21"/>
                <w:sz w:val="20"/>
                <w:szCs w:val="20"/>
              </w:rPr>
            </w:rPrChange>
          </w:rPr>
          <w:t>like</w:t>
        </w:r>
      </w:ins>
      <w:ins w:id="158" w:author="zhongxing yu （俞忠兴）" w:date="2024-04-01T20:54:00Z" w16du:dateUtc="2024-04-01T19:54:00Z">
        <w:r w:rsidR="00F82FA3" w:rsidRPr="00DA53A6">
          <w:rPr>
            <w:rStyle w:val="fontstyle21"/>
            <w:rFonts w:hint="eastAsia"/>
            <w:color w:val="00B050"/>
            <w:sz w:val="20"/>
            <w:szCs w:val="20"/>
            <w:rPrChange w:id="159" w:author="zhongxing yu （俞忠兴）" w:date="2024-05-16T12:19:00Z" w16du:dateUtc="2024-05-16T11:19:00Z">
              <w:rPr>
                <w:rStyle w:val="fontstyle21"/>
                <w:rFonts w:hint="eastAsia"/>
                <w:sz w:val="20"/>
                <w:szCs w:val="20"/>
              </w:rPr>
            </w:rPrChange>
          </w:rPr>
          <w:t xml:space="preserve"> SS-TWR. </w:t>
        </w:r>
      </w:ins>
      <w:ins w:id="160" w:author="zhongxing yu （俞忠兴）" w:date="2024-04-01T20:55:00Z" w16du:dateUtc="2024-04-01T19:55:00Z">
        <w:r w:rsidR="00F82FA3" w:rsidRPr="00DA53A6">
          <w:rPr>
            <w:rStyle w:val="fontstyle21"/>
            <w:rFonts w:hint="eastAsia"/>
            <w:color w:val="00B050"/>
            <w:sz w:val="20"/>
            <w:szCs w:val="20"/>
            <w:rPrChange w:id="161" w:author="zhongxing yu （俞忠兴）" w:date="2024-05-16T12:19:00Z" w16du:dateUtc="2024-05-16T11:19:00Z">
              <w:rPr>
                <w:rStyle w:val="fontstyle21"/>
                <w:rFonts w:hint="eastAsia"/>
                <w:sz w:val="20"/>
                <w:szCs w:val="20"/>
              </w:rPr>
            </w:rPrChange>
          </w:rPr>
          <w:t xml:space="preserve">But the </w:t>
        </w:r>
        <w:r w:rsidR="00F82FA3" w:rsidRPr="00DA53A6">
          <w:rPr>
            <w:rStyle w:val="fontstyle21"/>
            <w:color w:val="00B050"/>
            <w:sz w:val="20"/>
            <w:szCs w:val="20"/>
            <w:rPrChange w:id="162" w:author="zhongxing yu （俞忠兴）" w:date="2024-05-16T12:19:00Z" w16du:dateUtc="2024-05-16T11:19:00Z">
              <w:rPr>
                <w:rStyle w:val="fontstyle21"/>
                <w:sz w:val="20"/>
                <w:szCs w:val="20"/>
              </w:rPr>
            </w:rPrChange>
          </w:rPr>
          <w:t>responder</w:t>
        </w:r>
        <w:r w:rsidR="00F82FA3" w:rsidRPr="00DA53A6">
          <w:rPr>
            <w:rStyle w:val="fontstyle21"/>
            <w:rFonts w:hint="eastAsia"/>
            <w:color w:val="00B050"/>
            <w:sz w:val="20"/>
            <w:szCs w:val="20"/>
            <w:rPrChange w:id="163" w:author="zhongxing yu （俞忠兴）" w:date="2024-05-16T12:19:00Z" w16du:dateUtc="2024-05-16T11:19:00Z">
              <w:rPr>
                <w:rStyle w:val="fontstyle21"/>
                <w:rFonts w:hint="eastAsia"/>
                <w:sz w:val="20"/>
                <w:szCs w:val="20"/>
              </w:rPr>
            </w:rPrChange>
          </w:rPr>
          <w:t xml:space="preserve"> numbers are large than or equal to 2.</w:t>
        </w:r>
      </w:ins>
      <w:ins w:id="164" w:author="zhongxing yu （俞忠兴）" w:date="2024-04-01T20:57:00Z" w16du:dateUtc="2024-04-01T19:57:00Z">
        <w:r w:rsidR="000D30AF" w:rsidRPr="00DA53A6">
          <w:rPr>
            <w:rStyle w:val="fontstyle21"/>
            <w:rFonts w:hint="eastAsia"/>
            <w:color w:val="00B050"/>
            <w:sz w:val="20"/>
            <w:szCs w:val="20"/>
            <w:rPrChange w:id="165" w:author="zhongxing yu （俞忠兴）" w:date="2024-05-16T12:19:00Z" w16du:dateUtc="2024-05-16T11:19:00Z">
              <w:rPr>
                <w:rStyle w:val="fontstyle21"/>
                <w:rFonts w:hint="eastAsia"/>
                <w:sz w:val="20"/>
                <w:szCs w:val="20"/>
              </w:rPr>
            </w:rPrChange>
          </w:rPr>
          <w:t xml:space="preserve"> In the ranging phase, they are different. </w:t>
        </w:r>
      </w:ins>
      <w:ins w:id="166" w:author="zhongxing yu （俞忠兴）" w:date="2024-04-01T12:07:00Z" w16du:dateUtc="2024-04-01T11:07:00Z">
        <w:r w:rsidR="001811E8" w:rsidRPr="00DA53A6">
          <w:rPr>
            <w:rStyle w:val="fontstyle21"/>
            <w:rFonts w:hint="eastAsia"/>
            <w:color w:val="00B050"/>
            <w:sz w:val="20"/>
            <w:szCs w:val="20"/>
            <w:rPrChange w:id="167" w:author="zhongxing yu （俞忠兴）" w:date="2024-05-16T12:19:00Z" w16du:dateUtc="2024-05-16T11:19:00Z">
              <w:rPr>
                <w:rStyle w:val="fontstyle21"/>
                <w:rFonts w:hint="eastAsia"/>
                <w:sz w:val="20"/>
                <w:szCs w:val="20"/>
              </w:rPr>
            </w:rPrChange>
          </w:rPr>
          <w:t>When MMS applied in DS-TWR, t</w:t>
        </w:r>
      </w:ins>
      <w:ins w:id="168" w:author="zhongxing yu （俞忠兴）" w:date="2024-04-01T12:08:00Z" w16du:dateUtc="2024-04-01T11:08:00Z">
        <w:r w:rsidR="001811E8" w:rsidRPr="00DA53A6">
          <w:rPr>
            <w:rStyle w:val="fontstyle21"/>
            <w:rFonts w:hint="eastAsia"/>
            <w:color w:val="00B050"/>
            <w:sz w:val="20"/>
            <w:szCs w:val="20"/>
            <w:rPrChange w:id="169" w:author="zhongxing yu （俞忠兴）" w:date="2024-05-16T12:19:00Z" w16du:dateUtc="2024-05-16T11:19:00Z">
              <w:rPr>
                <w:rStyle w:val="fontstyle21"/>
                <w:rFonts w:hint="eastAsia"/>
                <w:sz w:val="20"/>
                <w:szCs w:val="20"/>
              </w:rPr>
            </w:rPrChange>
          </w:rPr>
          <w:t xml:space="preserve">he </w:t>
        </w:r>
      </w:ins>
      <w:ins w:id="170" w:author="zhongxing yu （俞忠兴）" w:date="2024-04-01T12:07:00Z" w16du:dateUtc="2024-04-01T11:07:00Z">
        <w:r w:rsidR="001811E8" w:rsidRPr="00DA53A6">
          <w:rPr>
            <w:rStyle w:val="fontstyle21"/>
            <w:rFonts w:hint="eastAsia"/>
            <w:color w:val="00B050"/>
            <w:sz w:val="20"/>
            <w:szCs w:val="20"/>
            <w:rPrChange w:id="171" w:author="zhongxing yu （俞忠兴）" w:date="2024-05-16T12:19:00Z" w16du:dateUtc="2024-05-16T11:19:00Z">
              <w:rPr>
                <w:rStyle w:val="fontstyle21"/>
                <w:rFonts w:hint="eastAsia"/>
                <w:sz w:val="20"/>
                <w:szCs w:val="20"/>
              </w:rPr>
            </w:rPrChange>
          </w:rPr>
          <w:t xml:space="preserve">initiator </w:t>
        </w:r>
      </w:ins>
      <w:ins w:id="172" w:author="zhongxing yu （俞忠兴）" w:date="2024-04-01T12:08:00Z" w16du:dateUtc="2024-04-01T11:08:00Z">
        <w:r w:rsidR="001811E8" w:rsidRPr="00DA53A6">
          <w:rPr>
            <w:rStyle w:val="fontstyle21"/>
            <w:rFonts w:hint="eastAsia"/>
            <w:color w:val="00B050"/>
            <w:sz w:val="20"/>
            <w:szCs w:val="20"/>
            <w:rPrChange w:id="173" w:author="zhongxing yu （俞忠兴）" w:date="2024-05-16T12:19:00Z" w16du:dateUtc="2024-05-16T11:19:00Z">
              <w:rPr>
                <w:rStyle w:val="fontstyle21"/>
                <w:rFonts w:hint="eastAsia"/>
                <w:sz w:val="20"/>
                <w:szCs w:val="20"/>
              </w:rPr>
            </w:rPrChange>
          </w:rPr>
          <w:t xml:space="preserve">should Tx </w:t>
        </w:r>
      </w:ins>
      <w:ins w:id="174" w:author="zhongxing yu （俞忠兴）" w:date="2024-04-01T12:09:00Z" w16du:dateUtc="2024-04-01T11:09:00Z">
        <w:r w:rsidR="001811E8" w:rsidRPr="00DA53A6">
          <w:rPr>
            <w:rStyle w:val="fontstyle21"/>
            <w:rFonts w:hint="eastAsia"/>
            <w:color w:val="00B050"/>
            <w:sz w:val="20"/>
            <w:szCs w:val="20"/>
            <w:rPrChange w:id="175" w:author="zhongxing yu （俞忠兴）" w:date="2024-05-16T12:19:00Z" w16du:dateUtc="2024-05-16T11:19:00Z">
              <w:rPr>
                <w:rStyle w:val="fontstyle21"/>
                <w:rFonts w:hint="eastAsia"/>
                <w:sz w:val="20"/>
                <w:szCs w:val="20"/>
              </w:rPr>
            </w:rPrChange>
          </w:rPr>
          <w:t>2</w:t>
        </w:r>
      </w:ins>
      <w:ins w:id="176" w:author="zhongxing yu （俞忠兴）" w:date="2024-04-01T12:08:00Z" w16du:dateUtc="2024-04-01T11:08:00Z">
        <w:r w:rsidR="001811E8" w:rsidRPr="00DA53A6">
          <w:rPr>
            <w:rStyle w:val="fontstyle21"/>
            <w:rFonts w:hint="eastAsia"/>
            <w:color w:val="00B050"/>
            <w:sz w:val="20"/>
            <w:szCs w:val="20"/>
            <w:rPrChange w:id="177" w:author="zhongxing yu （俞忠兴）" w:date="2024-05-16T12:19:00Z" w16du:dateUtc="2024-05-16T11:19:00Z">
              <w:rPr>
                <w:rStyle w:val="fontstyle21"/>
                <w:rFonts w:hint="eastAsia"/>
                <w:sz w:val="20"/>
                <w:szCs w:val="20"/>
              </w:rPr>
            </w:rPrChange>
          </w:rPr>
          <w:t xml:space="preserve"> time in 2ms and Rx one time </w:t>
        </w:r>
      </w:ins>
      <w:ins w:id="178" w:author="zhongxing yu （俞忠兴）" w:date="2024-04-01T12:12:00Z" w16du:dateUtc="2024-04-01T11:12:00Z">
        <w:r w:rsidR="001811E8" w:rsidRPr="00DA53A6">
          <w:rPr>
            <w:rStyle w:val="fontstyle21"/>
            <w:rFonts w:hint="eastAsia"/>
            <w:color w:val="00B050"/>
            <w:sz w:val="20"/>
            <w:szCs w:val="20"/>
            <w:rPrChange w:id="179" w:author="zhongxing yu （俞忠兴）" w:date="2024-05-16T12:19:00Z" w16du:dateUtc="2024-05-16T11:19:00Z">
              <w:rPr>
                <w:rStyle w:val="fontstyle21"/>
                <w:rFonts w:hint="eastAsia"/>
                <w:sz w:val="20"/>
                <w:szCs w:val="20"/>
              </w:rPr>
            </w:rPrChange>
          </w:rPr>
          <w:t xml:space="preserve">for each respond </w:t>
        </w:r>
      </w:ins>
      <w:ins w:id="180" w:author="zhongxing yu （俞忠兴）" w:date="2024-04-01T12:08:00Z" w16du:dateUtc="2024-04-01T11:08:00Z">
        <w:r w:rsidR="001811E8" w:rsidRPr="00DA53A6">
          <w:rPr>
            <w:rStyle w:val="fontstyle21"/>
            <w:rFonts w:hint="eastAsia"/>
            <w:color w:val="00B050"/>
            <w:sz w:val="20"/>
            <w:szCs w:val="20"/>
            <w:rPrChange w:id="181" w:author="zhongxing yu （俞忠兴）" w:date="2024-05-16T12:19:00Z" w16du:dateUtc="2024-05-16T11:19:00Z">
              <w:rPr>
                <w:rStyle w:val="fontstyle21"/>
                <w:rFonts w:hint="eastAsia"/>
                <w:sz w:val="20"/>
                <w:szCs w:val="20"/>
              </w:rPr>
            </w:rPrChange>
          </w:rPr>
          <w:t>in a RSF period</w:t>
        </w:r>
      </w:ins>
      <w:ins w:id="182" w:author="zhongxing yu （俞忠兴）" w:date="2024-04-01T12:32:00Z" w16du:dateUtc="2024-04-01T11:32:00Z">
        <w:r w:rsidR="00B37008" w:rsidRPr="00DA53A6">
          <w:rPr>
            <w:rStyle w:val="fontstyle21"/>
            <w:rFonts w:hint="eastAsia"/>
            <w:color w:val="00B050"/>
            <w:sz w:val="20"/>
            <w:szCs w:val="20"/>
            <w:rPrChange w:id="183" w:author="zhongxing yu （俞忠兴）" w:date="2024-05-16T12:19:00Z" w16du:dateUtc="2024-05-16T11:19:00Z">
              <w:rPr>
                <w:rStyle w:val="fontstyle21"/>
                <w:rFonts w:hint="eastAsia"/>
                <w:sz w:val="20"/>
                <w:szCs w:val="20"/>
              </w:rPr>
            </w:rPrChange>
          </w:rPr>
          <w:t xml:space="preserve"> in which </w:t>
        </w:r>
      </w:ins>
      <w:ins w:id="184" w:author="zhongxing yu （俞忠兴）" w:date="2024-04-01T12:31:00Z" w16du:dateUtc="2024-04-01T11:31:00Z">
        <w:r w:rsidR="00B37008" w:rsidRPr="00DA53A6">
          <w:rPr>
            <w:rStyle w:val="fontstyle21"/>
            <w:rFonts w:hint="eastAsia"/>
            <w:color w:val="00B050"/>
            <w:sz w:val="20"/>
            <w:szCs w:val="20"/>
            <w:rPrChange w:id="185" w:author="zhongxing yu （俞忠兴）" w:date="2024-05-16T12:19:00Z" w16du:dateUtc="2024-05-16T11:19:00Z">
              <w:rPr>
                <w:rStyle w:val="fontstyle21"/>
                <w:rFonts w:hint="eastAsia"/>
                <w:sz w:val="20"/>
                <w:szCs w:val="20"/>
              </w:rPr>
            </w:rPrChange>
          </w:rPr>
          <w:t>Each Tx should be at the beginning of 1ms</w:t>
        </w:r>
      </w:ins>
      <w:ins w:id="186" w:author="zhongxing yu （俞忠兴）" w:date="2024-04-01T12:32:00Z" w16du:dateUtc="2024-04-01T11:32:00Z">
        <w:r w:rsidR="00B37008" w:rsidRPr="00DA53A6">
          <w:rPr>
            <w:rStyle w:val="fontstyle21"/>
            <w:rFonts w:hint="eastAsia"/>
            <w:color w:val="00B050"/>
            <w:sz w:val="20"/>
            <w:szCs w:val="20"/>
            <w:rPrChange w:id="187" w:author="zhongxing yu （俞忠兴）" w:date="2024-05-16T12:19:00Z" w16du:dateUtc="2024-05-16T11:19:00Z">
              <w:rPr>
                <w:rStyle w:val="fontstyle21"/>
                <w:rFonts w:hint="eastAsia"/>
                <w:sz w:val="20"/>
                <w:szCs w:val="20"/>
              </w:rPr>
            </w:rPrChange>
          </w:rPr>
          <w:t>.</w:t>
        </w:r>
      </w:ins>
      <w:ins w:id="188" w:author="zhongxing yu （俞忠兴）" w:date="2024-04-01T12:13:00Z" w16du:dateUtc="2024-04-01T11:13:00Z">
        <w:r w:rsidR="001811E8" w:rsidRPr="00DA53A6">
          <w:rPr>
            <w:rStyle w:val="fontstyle21"/>
            <w:rFonts w:hint="eastAsia"/>
            <w:color w:val="00B050"/>
            <w:sz w:val="20"/>
            <w:szCs w:val="20"/>
            <w:rPrChange w:id="189" w:author="zhongxing yu （俞忠兴）" w:date="2024-05-16T12:19:00Z" w16du:dateUtc="2024-05-16T11:19:00Z">
              <w:rPr>
                <w:rStyle w:val="fontstyle21"/>
                <w:rFonts w:hint="eastAsia"/>
                <w:sz w:val="20"/>
                <w:szCs w:val="20"/>
              </w:rPr>
            </w:rPrChange>
          </w:rPr>
          <w:t xml:space="preserve"> The first half responds perform standar</w:t>
        </w:r>
      </w:ins>
      <w:ins w:id="190" w:author="zhongxing yu （俞忠兴）" w:date="2024-04-01T12:14:00Z" w16du:dateUtc="2024-04-01T11:14:00Z">
        <w:r w:rsidR="001811E8" w:rsidRPr="00DA53A6">
          <w:rPr>
            <w:rStyle w:val="fontstyle21"/>
            <w:rFonts w:hint="eastAsia"/>
            <w:color w:val="00B050"/>
            <w:sz w:val="20"/>
            <w:szCs w:val="20"/>
            <w:rPrChange w:id="191" w:author="zhongxing yu （俞忠兴）" w:date="2024-05-16T12:19:00Z" w16du:dateUtc="2024-05-16T11:19:00Z">
              <w:rPr>
                <w:rStyle w:val="fontstyle21"/>
                <w:rFonts w:hint="eastAsia"/>
                <w:sz w:val="20"/>
                <w:szCs w:val="20"/>
              </w:rPr>
            </w:rPrChange>
          </w:rPr>
          <w:t xml:space="preserve">d DS-TWR with initiator, and the second half responds perform eSS-TWR which is </w:t>
        </w:r>
      </w:ins>
      <w:ins w:id="192" w:author="zhongxing yu （俞忠兴）" w:date="2024-04-01T21:05:00Z" w16du:dateUtc="2024-04-01T20:05:00Z">
        <w:r w:rsidR="004E2840" w:rsidRPr="00DA53A6">
          <w:rPr>
            <w:rStyle w:val="fontstyle21"/>
            <w:rFonts w:hint="eastAsia"/>
            <w:color w:val="00B050"/>
            <w:sz w:val="20"/>
            <w:szCs w:val="20"/>
            <w:rPrChange w:id="193" w:author="zhongxing yu （俞忠兴）" w:date="2024-05-16T12:19:00Z" w16du:dateUtc="2024-05-16T11:19:00Z">
              <w:rPr>
                <w:rStyle w:val="fontstyle21"/>
                <w:rFonts w:hint="eastAsia"/>
                <w:sz w:val="20"/>
                <w:szCs w:val="20"/>
              </w:rPr>
            </w:rPrChange>
          </w:rPr>
          <w:t>like</w:t>
        </w:r>
      </w:ins>
      <w:ins w:id="194" w:author="zhongxing yu （俞忠兴）" w:date="2024-04-01T12:15:00Z" w16du:dateUtc="2024-04-01T11:15:00Z">
        <w:r w:rsidR="001811E8" w:rsidRPr="00DA53A6">
          <w:rPr>
            <w:rStyle w:val="fontstyle21"/>
            <w:rFonts w:hint="eastAsia"/>
            <w:color w:val="00B050"/>
            <w:sz w:val="20"/>
            <w:szCs w:val="20"/>
            <w:rPrChange w:id="195" w:author="zhongxing yu （俞忠兴）" w:date="2024-05-16T12:19:00Z" w16du:dateUtc="2024-05-16T11:19:00Z">
              <w:rPr>
                <w:rStyle w:val="fontstyle21"/>
                <w:rFonts w:hint="eastAsia"/>
                <w:sz w:val="20"/>
                <w:szCs w:val="20"/>
              </w:rPr>
            </w:rPrChange>
          </w:rPr>
          <w:t xml:space="preserve"> DS-TWR which is defined in Fira. The example below </w:t>
        </w:r>
      </w:ins>
      <w:ins w:id="196" w:author="zhongxing yu （俞忠兴）" w:date="2024-04-01T12:16:00Z" w16du:dateUtc="2024-04-01T11:16:00Z">
        <w:r w:rsidR="001811E8" w:rsidRPr="00DA53A6">
          <w:rPr>
            <w:rStyle w:val="fontstyle21"/>
            <w:rFonts w:hint="eastAsia"/>
            <w:color w:val="00B050"/>
            <w:sz w:val="20"/>
            <w:szCs w:val="20"/>
            <w:rPrChange w:id="197" w:author="zhongxing yu （俞忠兴）" w:date="2024-05-16T12:19:00Z" w16du:dateUtc="2024-05-16T11:19:00Z">
              <w:rPr>
                <w:rStyle w:val="fontstyle21"/>
                <w:rFonts w:hint="eastAsia"/>
                <w:sz w:val="20"/>
                <w:szCs w:val="20"/>
              </w:rPr>
            </w:rPrChange>
          </w:rPr>
          <w:t xml:space="preserve">shows 4 responds and 4 RSF </w:t>
        </w:r>
        <w:r w:rsidR="001811E8" w:rsidRPr="00DA53A6">
          <w:rPr>
            <w:rStyle w:val="fontstyle21"/>
            <w:color w:val="00B050"/>
            <w:sz w:val="20"/>
            <w:szCs w:val="20"/>
            <w:rPrChange w:id="198" w:author="zhongxing yu （俞忠兴）" w:date="2024-05-16T12:19:00Z" w16du:dateUtc="2024-05-16T11:19:00Z">
              <w:rPr>
                <w:rStyle w:val="fontstyle21"/>
                <w:sz w:val="20"/>
                <w:szCs w:val="20"/>
              </w:rPr>
            </w:rPrChange>
          </w:rPr>
          <w:t>scenari</w:t>
        </w:r>
        <w:r w:rsidR="001811E8" w:rsidRPr="00DA53A6">
          <w:rPr>
            <w:rStyle w:val="fontstyle21"/>
            <w:rFonts w:hint="eastAsia"/>
            <w:color w:val="00B050"/>
            <w:sz w:val="20"/>
            <w:szCs w:val="20"/>
            <w:rPrChange w:id="199" w:author="zhongxing yu （俞忠兴）" w:date="2024-05-16T12:19:00Z" w16du:dateUtc="2024-05-16T11:19:00Z">
              <w:rPr>
                <w:rStyle w:val="fontstyle21"/>
                <w:rFonts w:hint="eastAsia"/>
                <w:sz w:val="20"/>
                <w:szCs w:val="20"/>
              </w:rPr>
            </w:rPrChange>
          </w:rPr>
          <w:t>o.</w:t>
        </w:r>
      </w:ins>
    </w:p>
    <w:p w14:paraId="595BACA4" w14:textId="462965BB" w:rsidR="001811E8" w:rsidRPr="00DA53A6" w:rsidRDefault="009E58A9">
      <w:pPr>
        <w:rPr>
          <w:ins w:id="200" w:author="zhongxing yu （俞忠兴）" w:date="2024-04-01T12:09:00Z" w16du:dateUtc="2024-04-01T11:09:00Z"/>
          <w:rStyle w:val="fontstyle21"/>
          <w:rFonts w:hint="eastAsia"/>
          <w:color w:val="00B050"/>
          <w:sz w:val="20"/>
          <w:szCs w:val="20"/>
          <w:rPrChange w:id="201" w:author="zhongxing yu （俞忠兴）" w:date="2024-05-16T12:19:00Z" w16du:dateUtc="2024-05-16T11:19:00Z">
            <w:rPr>
              <w:ins w:id="202" w:author="zhongxing yu （俞忠兴）" w:date="2024-04-01T12:09:00Z" w16du:dateUtc="2024-04-01T11:09:00Z"/>
              <w:rStyle w:val="fontstyle21"/>
              <w:rFonts w:hint="eastAsia"/>
              <w:sz w:val="20"/>
              <w:szCs w:val="20"/>
            </w:rPr>
          </w:rPrChange>
        </w:rPr>
      </w:pPr>
      <w:ins w:id="203" w:author="zhongxing yu （俞忠兴）" w:date="2024-04-01T12:37:00Z" w16du:dateUtc="2024-04-01T11:37:00Z">
        <w:r w:rsidRPr="00DA53A6">
          <w:rPr>
            <w:rStyle w:val="fontstyle21"/>
            <w:rFonts w:hint="eastAsia"/>
            <w:color w:val="00B050"/>
            <w:sz w:val="20"/>
            <w:szCs w:val="20"/>
            <w:rPrChange w:id="204" w:author="zhongxing yu （俞忠兴）" w:date="2024-05-16T12:19:00Z" w16du:dateUtc="2024-05-16T11:19:00Z">
              <w:rPr>
                <w:rStyle w:val="fontstyle21"/>
                <w:rFonts w:hint="eastAsia"/>
                <w:sz w:val="20"/>
                <w:szCs w:val="20"/>
              </w:rPr>
            </w:rPrChange>
          </w:rPr>
          <w:t>The i</w:t>
        </w:r>
      </w:ins>
      <w:ins w:id="205" w:author="zhongxing yu （俞忠兴）" w:date="2024-04-01T12:19:00Z" w16du:dateUtc="2024-04-01T11:19:00Z">
        <w:r w:rsidR="009E4473" w:rsidRPr="00DA53A6">
          <w:rPr>
            <w:rStyle w:val="fontstyle21"/>
            <w:rFonts w:hint="eastAsia"/>
            <w:color w:val="00B050"/>
            <w:sz w:val="20"/>
            <w:szCs w:val="20"/>
            <w:rPrChange w:id="206" w:author="zhongxing yu （俞忠兴）" w:date="2024-05-16T12:19:00Z" w16du:dateUtc="2024-05-16T11:19:00Z">
              <w:rPr>
                <w:rStyle w:val="fontstyle21"/>
                <w:rFonts w:hint="eastAsia"/>
                <w:sz w:val="20"/>
                <w:szCs w:val="20"/>
              </w:rPr>
            </w:rPrChange>
          </w:rPr>
          <w:t>nitiator perform</w:t>
        </w:r>
      </w:ins>
      <w:ins w:id="207" w:author="zhongxing yu （俞忠兴）" w:date="2024-04-01T12:37:00Z" w16du:dateUtc="2024-04-01T11:37:00Z">
        <w:r w:rsidRPr="00DA53A6">
          <w:rPr>
            <w:rStyle w:val="fontstyle21"/>
            <w:rFonts w:hint="eastAsia"/>
            <w:color w:val="00B050"/>
            <w:sz w:val="20"/>
            <w:szCs w:val="20"/>
            <w:rPrChange w:id="208" w:author="zhongxing yu （俞忠兴）" w:date="2024-05-16T12:19:00Z" w16du:dateUtc="2024-05-16T11:19:00Z">
              <w:rPr>
                <w:rStyle w:val="fontstyle21"/>
                <w:rFonts w:hint="eastAsia"/>
                <w:sz w:val="20"/>
                <w:szCs w:val="20"/>
              </w:rPr>
            </w:rPrChange>
          </w:rPr>
          <w:t>s</w:t>
        </w:r>
      </w:ins>
      <w:ins w:id="209" w:author="zhongxing yu （俞忠兴）" w:date="2024-04-01T12:19:00Z" w16du:dateUtc="2024-04-01T11:19:00Z">
        <w:r w:rsidR="009E4473" w:rsidRPr="00DA53A6">
          <w:rPr>
            <w:rStyle w:val="fontstyle21"/>
            <w:rFonts w:hint="eastAsia"/>
            <w:color w:val="00B050"/>
            <w:sz w:val="20"/>
            <w:szCs w:val="20"/>
            <w:rPrChange w:id="210" w:author="zhongxing yu （俞忠兴）" w:date="2024-05-16T12:19:00Z" w16du:dateUtc="2024-05-16T11:19:00Z">
              <w:rPr>
                <w:rStyle w:val="fontstyle21"/>
                <w:rFonts w:hint="eastAsia"/>
                <w:sz w:val="20"/>
                <w:szCs w:val="20"/>
              </w:rPr>
            </w:rPrChange>
          </w:rPr>
          <w:t xml:space="preserve"> TxRxTx </w:t>
        </w:r>
      </w:ins>
      <w:ins w:id="211" w:author="zhongxing yu （俞忠兴）" w:date="2024-04-01T12:37:00Z" w16du:dateUtc="2024-04-01T11:37:00Z">
        <w:r w:rsidR="008609FA" w:rsidRPr="00DA53A6">
          <w:rPr>
            <w:rStyle w:val="fontstyle21"/>
            <w:rFonts w:hint="eastAsia"/>
            <w:color w:val="00B050"/>
            <w:sz w:val="20"/>
            <w:szCs w:val="20"/>
            <w:rPrChange w:id="212" w:author="zhongxing yu （俞忠兴）" w:date="2024-05-16T12:19:00Z" w16du:dateUtc="2024-05-16T11:19:00Z">
              <w:rPr>
                <w:rStyle w:val="fontstyle21"/>
                <w:rFonts w:hint="eastAsia"/>
                <w:sz w:val="20"/>
                <w:szCs w:val="20"/>
              </w:rPr>
            </w:rPrChange>
          </w:rPr>
          <w:t>ranging</w:t>
        </w:r>
      </w:ins>
      <w:ins w:id="213" w:author="zhongxing yu （俞忠兴）" w:date="2024-04-01T12:34:00Z" w16du:dateUtc="2024-04-01T11:34:00Z">
        <w:r w:rsidR="000C0262" w:rsidRPr="00DA53A6">
          <w:rPr>
            <w:rStyle w:val="fontstyle21"/>
            <w:rFonts w:hint="eastAsia"/>
            <w:color w:val="00B050"/>
            <w:sz w:val="20"/>
            <w:szCs w:val="20"/>
            <w:rPrChange w:id="214" w:author="zhongxing yu （俞忠兴）" w:date="2024-05-16T12:19:00Z" w16du:dateUtc="2024-05-16T11:19:00Z">
              <w:rPr>
                <w:rStyle w:val="fontstyle21"/>
                <w:rFonts w:hint="eastAsia"/>
                <w:sz w:val="20"/>
                <w:szCs w:val="20"/>
              </w:rPr>
            </w:rPrChange>
          </w:rPr>
          <w:t xml:space="preserve"> </w:t>
        </w:r>
      </w:ins>
      <w:ins w:id="215" w:author="zhongxing yu （俞忠兴）" w:date="2024-04-01T12:20:00Z" w16du:dateUtc="2024-04-01T11:20:00Z">
        <w:r w:rsidR="009E4473" w:rsidRPr="00DA53A6">
          <w:rPr>
            <w:rStyle w:val="fontstyle21"/>
            <w:rFonts w:hint="eastAsia"/>
            <w:color w:val="00B050"/>
            <w:sz w:val="20"/>
            <w:szCs w:val="20"/>
            <w:rPrChange w:id="216" w:author="zhongxing yu （俞忠兴）" w:date="2024-05-16T12:19:00Z" w16du:dateUtc="2024-05-16T11:19:00Z">
              <w:rPr>
                <w:rStyle w:val="fontstyle21"/>
                <w:rFonts w:hint="eastAsia"/>
                <w:sz w:val="20"/>
                <w:szCs w:val="20"/>
              </w:rPr>
            </w:rPrChange>
          </w:rPr>
          <w:t xml:space="preserve">with respond1, the ranging method between them is standard DS-TWR. </w:t>
        </w:r>
      </w:ins>
      <w:ins w:id="217" w:author="zhongxing yu （俞忠兴）" w:date="2024-04-01T12:35:00Z" w16du:dateUtc="2024-04-01T11:35:00Z">
        <w:r w:rsidR="008609FA" w:rsidRPr="00DA53A6">
          <w:rPr>
            <w:rStyle w:val="fontstyle21"/>
            <w:rFonts w:hint="eastAsia"/>
            <w:color w:val="00B050"/>
            <w:sz w:val="20"/>
            <w:szCs w:val="20"/>
            <w:rPrChange w:id="218" w:author="zhongxing yu （俞忠兴）" w:date="2024-05-16T12:19:00Z" w16du:dateUtc="2024-05-16T11:19:00Z">
              <w:rPr>
                <w:rStyle w:val="fontstyle21"/>
                <w:rFonts w:hint="eastAsia"/>
                <w:sz w:val="20"/>
                <w:szCs w:val="20"/>
              </w:rPr>
            </w:rPrChange>
          </w:rPr>
          <w:t xml:space="preserve">And Initiator </w:t>
        </w:r>
        <w:r w:rsidR="008609FA" w:rsidRPr="00DA53A6">
          <w:rPr>
            <w:rStyle w:val="fontstyle21"/>
            <w:color w:val="00B050"/>
            <w:sz w:val="20"/>
            <w:szCs w:val="20"/>
            <w:rPrChange w:id="219" w:author="zhongxing yu （俞忠兴）" w:date="2024-05-16T12:19:00Z" w16du:dateUtc="2024-05-16T11:19:00Z">
              <w:rPr>
                <w:rStyle w:val="fontstyle21"/>
                <w:sz w:val="20"/>
                <w:szCs w:val="20"/>
              </w:rPr>
            </w:rPrChange>
          </w:rPr>
          <w:t>performs</w:t>
        </w:r>
      </w:ins>
      <w:ins w:id="220" w:author="zhongxing yu （俞忠兴）" w:date="2024-04-01T12:21:00Z" w16du:dateUtc="2024-04-01T11:21:00Z">
        <w:r w:rsidR="009E4473" w:rsidRPr="00DA53A6">
          <w:rPr>
            <w:rStyle w:val="fontstyle21"/>
            <w:rFonts w:hint="eastAsia"/>
            <w:color w:val="00B050"/>
            <w:sz w:val="20"/>
            <w:szCs w:val="20"/>
            <w:rPrChange w:id="221" w:author="zhongxing yu （俞忠兴）" w:date="2024-05-16T12:19:00Z" w16du:dateUtc="2024-05-16T11:19:00Z">
              <w:rPr>
                <w:rStyle w:val="fontstyle21"/>
                <w:rFonts w:hint="eastAsia"/>
                <w:sz w:val="20"/>
                <w:szCs w:val="20"/>
              </w:rPr>
            </w:rPrChange>
          </w:rPr>
          <w:t xml:space="preserve"> the same </w:t>
        </w:r>
      </w:ins>
      <w:ins w:id="222" w:author="zhongxing yu （俞忠兴）" w:date="2024-04-01T12:34:00Z" w16du:dateUtc="2024-04-01T11:34:00Z">
        <w:r w:rsidR="008609FA" w:rsidRPr="00DA53A6">
          <w:rPr>
            <w:rStyle w:val="fontstyle21"/>
            <w:rFonts w:hint="eastAsia"/>
            <w:color w:val="00B050"/>
            <w:sz w:val="20"/>
            <w:szCs w:val="20"/>
            <w:rPrChange w:id="223" w:author="zhongxing yu （俞忠兴）" w:date="2024-05-16T12:19:00Z" w16du:dateUtc="2024-05-16T11:19:00Z">
              <w:rPr>
                <w:rStyle w:val="fontstyle21"/>
                <w:rFonts w:hint="eastAsia"/>
                <w:sz w:val="20"/>
                <w:szCs w:val="20"/>
              </w:rPr>
            </w:rPrChange>
          </w:rPr>
          <w:t xml:space="preserve">DS-TWR </w:t>
        </w:r>
      </w:ins>
      <w:ins w:id="224" w:author="zhongxing yu （俞忠兴）" w:date="2024-04-01T12:36:00Z" w16du:dateUtc="2024-04-01T11:36:00Z">
        <w:r w:rsidR="008609FA" w:rsidRPr="00DA53A6">
          <w:rPr>
            <w:rStyle w:val="fontstyle21"/>
            <w:rFonts w:hint="eastAsia"/>
            <w:color w:val="00B050"/>
            <w:sz w:val="20"/>
            <w:szCs w:val="20"/>
            <w:rPrChange w:id="225" w:author="zhongxing yu （俞忠兴）" w:date="2024-05-16T12:19:00Z" w16du:dateUtc="2024-05-16T11:19:00Z">
              <w:rPr>
                <w:rStyle w:val="fontstyle21"/>
                <w:rFonts w:hint="eastAsia"/>
                <w:sz w:val="20"/>
                <w:szCs w:val="20"/>
              </w:rPr>
            </w:rPrChange>
          </w:rPr>
          <w:t>rangi</w:t>
        </w:r>
      </w:ins>
      <w:ins w:id="226" w:author="zhongxing yu （俞忠兴）" w:date="2024-04-01T12:37:00Z" w16du:dateUtc="2024-04-01T11:37:00Z">
        <w:r w:rsidR="008609FA" w:rsidRPr="00DA53A6">
          <w:rPr>
            <w:rStyle w:val="fontstyle21"/>
            <w:rFonts w:hint="eastAsia"/>
            <w:color w:val="00B050"/>
            <w:sz w:val="20"/>
            <w:szCs w:val="20"/>
            <w:rPrChange w:id="227" w:author="zhongxing yu （俞忠兴）" w:date="2024-05-16T12:19:00Z" w16du:dateUtc="2024-05-16T11:19:00Z">
              <w:rPr>
                <w:rStyle w:val="fontstyle21"/>
                <w:rFonts w:hint="eastAsia"/>
                <w:sz w:val="20"/>
                <w:szCs w:val="20"/>
              </w:rPr>
            </w:rPrChange>
          </w:rPr>
          <w:t>ng</w:t>
        </w:r>
        <w:r w:rsidRPr="00DA53A6">
          <w:rPr>
            <w:rStyle w:val="fontstyle21"/>
            <w:rFonts w:hint="eastAsia"/>
            <w:color w:val="00B050"/>
            <w:sz w:val="20"/>
            <w:szCs w:val="20"/>
            <w:rPrChange w:id="228" w:author="zhongxing yu （俞忠兴）" w:date="2024-05-16T12:19:00Z" w16du:dateUtc="2024-05-16T11:19:00Z">
              <w:rPr>
                <w:rStyle w:val="fontstyle21"/>
                <w:rFonts w:hint="eastAsia"/>
                <w:sz w:val="20"/>
                <w:szCs w:val="20"/>
              </w:rPr>
            </w:rPrChange>
          </w:rPr>
          <w:t xml:space="preserve"> </w:t>
        </w:r>
      </w:ins>
      <w:ins w:id="229" w:author="zhongxing yu （俞忠兴）" w:date="2024-04-01T12:21:00Z" w16du:dateUtc="2024-04-01T11:21:00Z">
        <w:r w:rsidR="009E4473" w:rsidRPr="00DA53A6">
          <w:rPr>
            <w:rStyle w:val="fontstyle21"/>
            <w:rFonts w:hint="eastAsia"/>
            <w:color w:val="00B050"/>
            <w:sz w:val="20"/>
            <w:szCs w:val="20"/>
            <w:rPrChange w:id="230" w:author="zhongxing yu （俞忠兴）" w:date="2024-05-16T12:19:00Z" w16du:dateUtc="2024-05-16T11:19:00Z">
              <w:rPr>
                <w:rStyle w:val="fontstyle21"/>
                <w:rFonts w:hint="eastAsia"/>
                <w:sz w:val="20"/>
                <w:szCs w:val="20"/>
              </w:rPr>
            </w:rPrChange>
          </w:rPr>
          <w:t>with respond2. But to respond3</w:t>
        </w:r>
      </w:ins>
      <w:ins w:id="231" w:author="zhongxing yu （俞忠兴）" w:date="2024-04-01T16:26:00Z" w16du:dateUtc="2024-04-01T15:26:00Z">
        <w:r w:rsidR="0028009F" w:rsidRPr="00DA53A6">
          <w:rPr>
            <w:rStyle w:val="fontstyle21"/>
            <w:rFonts w:hint="eastAsia"/>
            <w:color w:val="00B050"/>
            <w:sz w:val="20"/>
            <w:szCs w:val="20"/>
            <w:rPrChange w:id="232" w:author="zhongxing yu （俞忠兴）" w:date="2024-05-16T12:19:00Z" w16du:dateUtc="2024-05-16T11:19:00Z">
              <w:rPr>
                <w:rStyle w:val="fontstyle21"/>
                <w:rFonts w:hint="eastAsia"/>
                <w:sz w:val="20"/>
                <w:szCs w:val="20"/>
              </w:rPr>
            </w:rPrChange>
          </w:rPr>
          <w:t xml:space="preserve"> or respond4</w:t>
        </w:r>
      </w:ins>
      <w:ins w:id="233" w:author="zhongxing yu （俞忠兴）" w:date="2024-04-01T12:21:00Z" w16du:dateUtc="2024-04-01T11:21:00Z">
        <w:r w:rsidR="009E4473" w:rsidRPr="00DA53A6">
          <w:rPr>
            <w:rStyle w:val="fontstyle21"/>
            <w:rFonts w:hint="eastAsia"/>
            <w:color w:val="00B050"/>
            <w:sz w:val="20"/>
            <w:szCs w:val="20"/>
            <w:rPrChange w:id="234" w:author="zhongxing yu （俞忠兴）" w:date="2024-05-16T12:19:00Z" w16du:dateUtc="2024-05-16T11:19:00Z">
              <w:rPr>
                <w:rStyle w:val="fontstyle21"/>
                <w:rFonts w:hint="eastAsia"/>
                <w:sz w:val="20"/>
                <w:szCs w:val="20"/>
              </w:rPr>
            </w:rPrChange>
          </w:rPr>
          <w:t>,</w:t>
        </w:r>
      </w:ins>
      <w:ins w:id="235" w:author="zhongxing yu （俞忠兴）" w:date="2024-04-01T12:33:00Z" w16du:dateUtc="2024-04-01T11:33:00Z">
        <w:r w:rsidR="000C0262" w:rsidRPr="00DA53A6">
          <w:rPr>
            <w:rStyle w:val="fontstyle21"/>
            <w:rFonts w:hint="eastAsia"/>
            <w:color w:val="00B050"/>
            <w:sz w:val="20"/>
            <w:szCs w:val="20"/>
            <w:rPrChange w:id="236" w:author="zhongxing yu （俞忠兴）" w:date="2024-05-16T12:19:00Z" w16du:dateUtc="2024-05-16T11:19:00Z">
              <w:rPr>
                <w:rStyle w:val="fontstyle21"/>
                <w:rFonts w:hint="eastAsia"/>
                <w:sz w:val="20"/>
                <w:szCs w:val="20"/>
              </w:rPr>
            </w:rPrChange>
          </w:rPr>
          <w:t xml:space="preserve"> </w:t>
        </w:r>
      </w:ins>
      <w:ins w:id="237" w:author="zhongxing yu （俞忠兴）" w:date="2024-04-01T12:21:00Z" w16du:dateUtc="2024-04-01T11:21:00Z">
        <w:r w:rsidR="009E4473" w:rsidRPr="00DA53A6">
          <w:rPr>
            <w:rStyle w:val="fontstyle21"/>
            <w:rFonts w:hint="eastAsia"/>
            <w:color w:val="00B050"/>
            <w:sz w:val="20"/>
            <w:szCs w:val="20"/>
            <w:rPrChange w:id="238" w:author="zhongxing yu （俞忠兴）" w:date="2024-05-16T12:19:00Z" w16du:dateUtc="2024-05-16T11:19:00Z">
              <w:rPr>
                <w:rStyle w:val="fontstyle21"/>
                <w:rFonts w:hint="eastAsia"/>
                <w:sz w:val="20"/>
                <w:szCs w:val="20"/>
              </w:rPr>
            </w:rPrChange>
          </w:rPr>
          <w:t>the initiator perform</w:t>
        </w:r>
      </w:ins>
      <w:ins w:id="239" w:author="zhongxing yu （俞忠兴）" w:date="2024-04-01T12:33:00Z" w16du:dateUtc="2024-04-01T11:33:00Z">
        <w:r w:rsidR="000C0262" w:rsidRPr="00DA53A6">
          <w:rPr>
            <w:rStyle w:val="fontstyle21"/>
            <w:rFonts w:hint="eastAsia"/>
            <w:color w:val="00B050"/>
            <w:sz w:val="20"/>
            <w:szCs w:val="20"/>
            <w:rPrChange w:id="240" w:author="zhongxing yu （俞忠兴）" w:date="2024-05-16T12:19:00Z" w16du:dateUtc="2024-05-16T11:19:00Z">
              <w:rPr>
                <w:rStyle w:val="fontstyle21"/>
                <w:rFonts w:hint="eastAsia"/>
                <w:sz w:val="20"/>
                <w:szCs w:val="20"/>
              </w:rPr>
            </w:rPrChange>
          </w:rPr>
          <w:t>s</w:t>
        </w:r>
      </w:ins>
      <w:ins w:id="241" w:author="zhongxing yu （俞忠兴）" w:date="2024-04-01T12:21:00Z" w16du:dateUtc="2024-04-01T11:21:00Z">
        <w:r w:rsidR="009E4473" w:rsidRPr="00DA53A6">
          <w:rPr>
            <w:rStyle w:val="fontstyle21"/>
            <w:rFonts w:hint="eastAsia"/>
            <w:color w:val="00B050"/>
            <w:sz w:val="20"/>
            <w:szCs w:val="20"/>
            <w:rPrChange w:id="242" w:author="zhongxing yu （俞忠兴）" w:date="2024-05-16T12:19:00Z" w16du:dateUtc="2024-05-16T11:19:00Z">
              <w:rPr>
                <w:rStyle w:val="fontstyle21"/>
                <w:rFonts w:hint="eastAsia"/>
                <w:sz w:val="20"/>
                <w:szCs w:val="20"/>
              </w:rPr>
            </w:rPrChange>
          </w:rPr>
          <w:t xml:space="preserve"> TxTxRx</w:t>
        </w:r>
      </w:ins>
      <w:ins w:id="243" w:author="zhongxing yu （俞忠兴）" w:date="2024-04-01T12:22:00Z" w16du:dateUtc="2024-04-01T11:22:00Z">
        <w:r w:rsidR="009E4473" w:rsidRPr="00DA53A6">
          <w:rPr>
            <w:rStyle w:val="fontstyle21"/>
            <w:rFonts w:hint="eastAsia"/>
            <w:color w:val="00B050"/>
            <w:sz w:val="20"/>
            <w:szCs w:val="20"/>
            <w:rPrChange w:id="244" w:author="zhongxing yu （俞忠兴）" w:date="2024-05-16T12:19:00Z" w16du:dateUtc="2024-05-16T11:19:00Z">
              <w:rPr>
                <w:rStyle w:val="fontstyle21"/>
                <w:rFonts w:hint="eastAsia"/>
                <w:sz w:val="20"/>
                <w:szCs w:val="20"/>
              </w:rPr>
            </w:rPrChange>
          </w:rPr>
          <w:t xml:space="preserve"> </w:t>
        </w:r>
      </w:ins>
      <w:ins w:id="245" w:author="zhongxing yu （俞忠兴）" w:date="2024-04-01T12:38:00Z" w16du:dateUtc="2024-04-01T11:38:00Z">
        <w:r w:rsidRPr="00DA53A6">
          <w:rPr>
            <w:rStyle w:val="fontstyle21"/>
            <w:rFonts w:hint="eastAsia"/>
            <w:color w:val="00B050"/>
            <w:sz w:val="20"/>
            <w:szCs w:val="20"/>
            <w:rPrChange w:id="246" w:author="zhongxing yu （俞忠兴）" w:date="2024-05-16T12:19:00Z" w16du:dateUtc="2024-05-16T11:19:00Z">
              <w:rPr>
                <w:rStyle w:val="fontstyle21"/>
                <w:rFonts w:hint="eastAsia"/>
                <w:sz w:val="20"/>
                <w:szCs w:val="20"/>
              </w:rPr>
            </w:rPrChange>
          </w:rPr>
          <w:t xml:space="preserve">eSS-TWR </w:t>
        </w:r>
      </w:ins>
      <w:ins w:id="247" w:author="zhongxing yu （俞忠兴）" w:date="2024-04-01T12:36:00Z" w16du:dateUtc="2024-04-01T11:36:00Z">
        <w:r w:rsidR="008609FA" w:rsidRPr="00DA53A6">
          <w:rPr>
            <w:rStyle w:val="fontstyle21"/>
            <w:rFonts w:hint="eastAsia"/>
            <w:color w:val="00B050"/>
            <w:sz w:val="20"/>
            <w:szCs w:val="20"/>
            <w:rPrChange w:id="248" w:author="zhongxing yu （俞忠兴）" w:date="2024-05-16T12:19:00Z" w16du:dateUtc="2024-05-16T11:19:00Z">
              <w:rPr>
                <w:rStyle w:val="fontstyle21"/>
                <w:rFonts w:hint="eastAsia"/>
                <w:sz w:val="20"/>
                <w:szCs w:val="20"/>
              </w:rPr>
            </w:rPrChange>
          </w:rPr>
          <w:t>ranging</w:t>
        </w:r>
      </w:ins>
      <w:ins w:id="249" w:author="zhongxing yu （俞忠兴）" w:date="2024-04-01T12:33:00Z" w16du:dateUtc="2024-04-01T11:33:00Z">
        <w:r w:rsidR="000C0262" w:rsidRPr="00DA53A6">
          <w:rPr>
            <w:rStyle w:val="fontstyle21"/>
            <w:rFonts w:hint="eastAsia"/>
            <w:color w:val="00B050"/>
            <w:sz w:val="20"/>
            <w:szCs w:val="20"/>
            <w:rPrChange w:id="250" w:author="zhongxing yu （俞忠兴）" w:date="2024-05-16T12:19:00Z" w16du:dateUtc="2024-05-16T11:19:00Z">
              <w:rPr>
                <w:rStyle w:val="fontstyle21"/>
                <w:rFonts w:hint="eastAsia"/>
                <w:sz w:val="20"/>
                <w:szCs w:val="20"/>
              </w:rPr>
            </w:rPrChange>
          </w:rPr>
          <w:t xml:space="preserve"> </w:t>
        </w:r>
      </w:ins>
      <w:ins w:id="251" w:author="zhongxing yu （俞忠兴）" w:date="2024-04-01T12:22:00Z" w16du:dateUtc="2024-04-01T11:22:00Z">
        <w:r w:rsidR="009E4473" w:rsidRPr="00DA53A6">
          <w:rPr>
            <w:rStyle w:val="fontstyle21"/>
            <w:rFonts w:hint="eastAsia"/>
            <w:color w:val="00B050"/>
            <w:sz w:val="20"/>
            <w:szCs w:val="20"/>
            <w:rPrChange w:id="252" w:author="zhongxing yu （俞忠兴）" w:date="2024-05-16T12:19:00Z" w16du:dateUtc="2024-05-16T11:19:00Z">
              <w:rPr>
                <w:rStyle w:val="fontstyle21"/>
                <w:rFonts w:hint="eastAsia"/>
                <w:sz w:val="20"/>
                <w:szCs w:val="20"/>
              </w:rPr>
            </w:rPrChange>
          </w:rPr>
          <w:t>with respond3</w:t>
        </w:r>
      </w:ins>
      <w:ins w:id="253" w:author="zhongxing yu （俞忠兴）" w:date="2024-04-01T12:36:00Z" w16du:dateUtc="2024-04-01T11:36:00Z">
        <w:r w:rsidR="008609FA" w:rsidRPr="00DA53A6">
          <w:rPr>
            <w:rStyle w:val="fontstyle21"/>
            <w:rFonts w:hint="eastAsia"/>
            <w:color w:val="00B050"/>
            <w:sz w:val="20"/>
            <w:szCs w:val="20"/>
            <w:rPrChange w:id="254" w:author="zhongxing yu （俞忠兴）" w:date="2024-05-16T12:19:00Z" w16du:dateUtc="2024-05-16T11:19:00Z">
              <w:rPr>
                <w:rStyle w:val="fontstyle21"/>
                <w:rFonts w:hint="eastAsia"/>
                <w:sz w:val="20"/>
                <w:szCs w:val="20"/>
              </w:rPr>
            </w:rPrChange>
          </w:rPr>
          <w:t xml:space="preserve"> or respond4</w:t>
        </w:r>
      </w:ins>
      <w:ins w:id="255" w:author="zhongxing yu （俞忠兴）" w:date="2024-04-01T12:35:00Z" w16du:dateUtc="2024-04-01T11:35:00Z">
        <w:r w:rsidR="008609FA" w:rsidRPr="00DA53A6">
          <w:rPr>
            <w:rStyle w:val="fontstyle21"/>
            <w:rFonts w:hint="eastAsia"/>
            <w:color w:val="00B050"/>
            <w:sz w:val="20"/>
            <w:szCs w:val="20"/>
            <w:rPrChange w:id="256" w:author="zhongxing yu （俞忠兴）" w:date="2024-05-16T12:19:00Z" w16du:dateUtc="2024-05-16T11:19:00Z">
              <w:rPr>
                <w:rStyle w:val="fontstyle21"/>
                <w:rFonts w:hint="eastAsia"/>
                <w:sz w:val="20"/>
                <w:szCs w:val="20"/>
              </w:rPr>
            </w:rPrChange>
          </w:rPr>
          <w:t>, whic</w:t>
        </w:r>
      </w:ins>
      <w:ins w:id="257" w:author="zhongxing yu （俞忠兴）" w:date="2024-04-01T12:36:00Z" w16du:dateUtc="2024-04-01T11:36:00Z">
        <w:r w:rsidR="008609FA" w:rsidRPr="00DA53A6">
          <w:rPr>
            <w:rStyle w:val="fontstyle21"/>
            <w:rFonts w:hint="eastAsia"/>
            <w:color w:val="00B050"/>
            <w:sz w:val="20"/>
            <w:szCs w:val="20"/>
            <w:rPrChange w:id="258" w:author="zhongxing yu （俞忠兴）" w:date="2024-05-16T12:19:00Z" w16du:dateUtc="2024-05-16T11:19:00Z">
              <w:rPr>
                <w:rStyle w:val="fontstyle21"/>
                <w:rFonts w:hint="eastAsia"/>
                <w:sz w:val="20"/>
                <w:szCs w:val="20"/>
              </w:rPr>
            </w:rPrChange>
          </w:rPr>
          <w:t>h is</w:t>
        </w:r>
      </w:ins>
      <w:ins w:id="259" w:author="zhongxing yu （俞忠兴）" w:date="2024-04-01T12:38:00Z" w16du:dateUtc="2024-04-01T11:38:00Z">
        <w:r w:rsidRPr="00DA53A6">
          <w:rPr>
            <w:rStyle w:val="fontstyle21"/>
            <w:rFonts w:hint="eastAsia"/>
            <w:color w:val="00B050"/>
            <w:sz w:val="20"/>
            <w:szCs w:val="20"/>
            <w:rPrChange w:id="260" w:author="zhongxing yu （俞忠兴）" w:date="2024-05-16T12:19:00Z" w16du:dateUtc="2024-05-16T11:19:00Z">
              <w:rPr>
                <w:rStyle w:val="fontstyle21"/>
                <w:rFonts w:hint="eastAsia"/>
                <w:sz w:val="20"/>
                <w:szCs w:val="20"/>
              </w:rPr>
            </w:rPrChange>
          </w:rPr>
          <w:t xml:space="preserve"> defined in Fira</w:t>
        </w:r>
      </w:ins>
      <w:ins w:id="261" w:author="zhongxing yu （俞忠兴）" w:date="2024-04-01T12:31:00Z" w16du:dateUtc="2024-04-01T11:31:00Z">
        <w:r w:rsidR="00B37008" w:rsidRPr="00DA53A6">
          <w:rPr>
            <w:rStyle w:val="fontstyle21"/>
            <w:rFonts w:hint="eastAsia"/>
            <w:color w:val="00B050"/>
            <w:sz w:val="20"/>
            <w:szCs w:val="20"/>
            <w:rPrChange w:id="262" w:author="zhongxing yu （俞忠兴）" w:date="2024-05-16T12:19:00Z" w16du:dateUtc="2024-05-16T11:19:00Z">
              <w:rPr>
                <w:rStyle w:val="fontstyle21"/>
                <w:rFonts w:hint="eastAsia"/>
                <w:sz w:val="20"/>
                <w:szCs w:val="20"/>
              </w:rPr>
            </w:rPrChange>
          </w:rPr>
          <w:t>.</w:t>
        </w:r>
      </w:ins>
      <w:ins w:id="263" w:author="zhongxing yu （俞忠兴）" w:date="2024-04-01T12:22:00Z" w16du:dateUtc="2024-04-01T11:22:00Z">
        <w:r w:rsidR="009E4473" w:rsidRPr="00DA53A6">
          <w:rPr>
            <w:rStyle w:val="fontstyle21"/>
            <w:rFonts w:hint="eastAsia"/>
            <w:color w:val="00B050"/>
            <w:sz w:val="20"/>
            <w:szCs w:val="20"/>
            <w:rPrChange w:id="264" w:author="zhongxing yu （俞忠兴）" w:date="2024-05-16T12:19:00Z" w16du:dateUtc="2024-05-16T11:19:00Z">
              <w:rPr>
                <w:rStyle w:val="fontstyle21"/>
                <w:rFonts w:hint="eastAsia"/>
                <w:sz w:val="20"/>
                <w:szCs w:val="20"/>
              </w:rPr>
            </w:rPrChange>
          </w:rPr>
          <w:t xml:space="preserve"> </w:t>
        </w:r>
      </w:ins>
    </w:p>
    <w:p w14:paraId="21C44A0A" w14:textId="61CF803D" w:rsidR="001811E8" w:rsidRPr="00DA53A6" w:rsidRDefault="00F342C7">
      <w:pPr>
        <w:rPr>
          <w:ins w:id="265" w:author="zhongxing yu （俞忠兴）" w:date="2024-04-01T12:45:00Z" w16du:dateUtc="2024-04-01T11:45:00Z"/>
          <w:rFonts w:ascii="Arial-BoldMT" w:hAnsi="Arial-BoldMT" w:hint="eastAsia"/>
          <w:b/>
          <w:bCs/>
          <w:color w:val="00B050"/>
          <w:sz w:val="20"/>
          <w:szCs w:val="20"/>
          <w:rPrChange w:id="266" w:author="zhongxing yu （俞忠兴）" w:date="2024-05-16T12:19:00Z" w16du:dateUtc="2024-05-16T11:19:00Z">
            <w:rPr>
              <w:ins w:id="267" w:author="zhongxing yu （俞忠兴）" w:date="2024-04-01T12:45:00Z" w16du:dateUtc="2024-04-01T11:45:00Z"/>
              <w:rFonts w:ascii="Arial-BoldMT" w:hAnsi="Arial-BoldMT" w:hint="eastAsia"/>
              <w:b/>
              <w:bCs/>
              <w:color w:val="000000"/>
              <w:sz w:val="20"/>
              <w:szCs w:val="20"/>
            </w:rPr>
          </w:rPrChange>
        </w:rPr>
      </w:pPr>
      <w:ins w:id="268" w:author="zhongxing yu （俞忠兴）" w:date="2024-04-01T21:41:00Z" w16du:dateUtc="2024-04-01T20:41:00Z">
        <w:r w:rsidRPr="00DA53A6">
          <w:rPr>
            <w:noProof/>
            <w:color w:val="00B050"/>
            <w:rPrChange w:id="269" w:author="zhongxing yu （俞忠兴）" w:date="2024-05-16T12:19:00Z" w16du:dateUtc="2024-05-16T11:19:00Z">
              <w:rPr>
                <w:noProof/>
              </w:rPr>
            </w:rPrChange>
          </w:rPr>
          <w:drawing>
            <wp:inline distT="0" distB="0" distL="0" distR="0" wp14:anchorId="707798E5" wp14:editId="6B37D59F">
              <wp:extent cx="5274310" cy="1699895"/>
              <wp:effectExtent l="0" t="0" r="2540" b="0"/>
              <wp:docPr id="1435010504" name="图片 1" descr="图表,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10504" name="图片 1" descr="图表, 瀑布图&#10;&#10;描述已自动生成"/>
                      <pic:cNvPicPr/>
                    </pic:nvPicPr>
                    <pic:blipFill>
                      <a:blip r:embed="rId10"/>
                      <a:stretch>
                        <a:fillRect/>
                      </a:stretch>
                    </pic:blipFill>
                    <pic:spPr>
                      <a:xfrm>
                        <a:off x="0" y="0"/>
                        <a:ext cx="5274310" cy="1699895"/>
                      </a:xfrm>
                      <a:prstGeom prst="rect">
                        <a:avLst/>
                      </a:prstGeom>
                    </pic:spPr>
                  </pic:pic>
                </a:graphicData>
              </a:graphic>
            </wp:inline>
          </w:drawing>
        </w:r>
      </w:ins>
    </w:p>
    <w:p w14:paraId="40C21C0F" w14:textId="29CA8EBE" w:rsidR="00E60E37" w:rsidRPr="00DA53A6" w:rsidRDefault="00E60E37">
      <w:pPr>
        <w:rPr>
          <w:ins w:id="270" w:author="zhongxing yu （俞忠兴）" w:date="2024-04-01T12:45:00Z" w16du:dateUtc="2024-04-01T11:45:00Z"/>
          <w:rFonts w:ascii="Arial-BoldMT" w:hAnsi="Arial-BoldMT" w:hint="eastAsia"/>
          <w:b/>
          <w:bCs/>
          <w:color w:val="00B050"/>
          <w:sz w:val="20"/>
          <w:szCs w:val="20"/>
          <w:rPrChange w:id="271" w:author="zhongxing yu （俞忠兴）" w:date="2024-05-16T12:19:00Z" w16du:dateUtc="2024-05-16T11:19:00Z">
            <w:rPr>
              <w:ins w:id="272" w:author="zhongxing yu （俞忠兴）" w:date="2024-04-01T12:45:00Z" w16du:dateUtc="2024-04-01T11:45:00Z"/>
              <w:rFonts w:ascii="Arial-BoldMT" w:hAnsi="Arial-BoldMT" w:hint="eastAsia"/>
              <w:b/>
              <w:bCs/>
              <w:color w:val="000000"/>
              <w:sz w:val="20"/>
              <w:szCs w:val="20"/>
            </w:rPr>
          </w:rPrChange>
        </w:rPr>
      </w:pPr>
      <w:ins w:id="273" w:author="zhongxing yu （俞忠兴）" w:date="2024-04-01T12:47:00Z" w16du:dateUtc="2024-04-01T11:47:00Z">
        <w:r w:rsidRPr="00DA53A6">
          <w:rPr>
            <w:rStyle w:val="fontstyle01"/>
            <w:color w:val="00B050"/>
            <w:rPrChange w:id="274" w:author="zhongxing yu （俞忠兴）" w:date="2024-05-16T12:19:00Z" w16du:dateUtc="2024-05-16T11:19:00Z">
              <w:rPr>
                <w:rStyle w:val="fontstyle01"/>
              </w:rPr>
            </w:rPrChange>
          </w:rPr>
          <w:t xml:space="preserve">Figure </w:t>
        </w:r>
        <w:r w:rsidRPr="00DA53A6">
          <w:rPr>
            <w:rStyle w:val="fontstyle01"/>
            <w:rFonts w:hint="eastAsia"/>
            <w:color w:val="00B050"/>
            <w:rPrChange w:id="275" w:author="zhongxing yu （俞忠兴）" w:date="2024-05-16T12:19:00Z" w16du:dateUtc="2024-05-16T11:19:00Z">
              <w:rPr>
                <w:rStyle w:val="fontstyle01"/>
                <w:rFonts w:hint="eastAsia"/>
              </w:rPr>
            </w:rPrChange>
          </w:rPr>
          <w:t>40</w:t>
        </w:r>
        <w:r w:rsidRPr="00DA53A6">
          <w:rPr>
            <w:rStyle w:val="fontstyle01"/>
            <w:color w:val="00B050"/>
            <w:rPrChange w:id="276" w:author="zhongxing yu （俞忠兴）" w:date="2024-05-16T12:19:00Z" w16du:dateUtc="2024-05-16T11:19:00Z">
              <w:rPr>
                <w:rStyle w:val="fontstyle01"/>
              </w:rPr>
            </w:rPrChange>
          </w:rPr>
          <w:t xml:space="preserve">—Illustration of </w:t>
        </w:r>
      </w:ins>
      <w:ins w:id="277" w:author="zhongxing yu （俞忠兴）" w:date="2024-04-01T12:53:00Z" w16du:dateUtc="2024-04-01T11:53:00Z">
        <w:r w:rsidR="00AA5097" w:rsidRPr="00DA53A6">
          <w:rPr>
            <w:rStyle w:val="fontstyle01"/>
            <w:rFonts w:hint="eastAsia"/>
            <w:color w:val="00B050"/>
            <w:rPrChange w:id="278" w:author="zhongxing yu （俞忠兴）" w:date="2024-05-16T12:19:00Z" w16du:dateUtc="2024-05-16T11:19:00Z">
              <w:rPr>
                <w:rStyle w:val="fontstyle01"/>
                <w:rFonts w:hint="eastAsia"/>
              </w:rPr>
            </w:rPrChange>
          </w:rPr>
          <w:t>RSF</w:t>
        </w:r>
      </w:ins>
      <w:ins w:id="279" w:author="zhongxing yu （俞忠兴）" w:date="2024-04-01T12:54:00Z" w16du:dateUtc="2024-04-01T11:54:00Z">
        <w:r w:rsidR="00AA5097" w:rsidRPr="00DA53A6">
          <w:rPr>
            <w:rStyle w:val="fontstyle01"/>
            <w:rFonts w:hint="eastAsia"/>
            <w:color w:val="00B050"/>
            <w:rPrChange w:id="280" w:author="zhongxing yu （俞忠兴）" w:date="2024-05-16T12:19:00Z" w16du:dateUtc="2024-05-16T11:19:00Z">
              <w:rPr>
                <w:rStyle w:val="fontstyle01"/>
                <w:rFonts w:hint="eastAsia"/>
              </w:rPr>
            </w:rPrChange>
          </w:rPr>
          <w:t xml:space="preserve"> </w:t>
        </w:r>
      </w:ins>
      <w:ins w:id="281" w:author="zhongxing yu （俞忠兴）" w:date="2024-04-01T12:47:00Z" w16du:dateUtc="2024-04-01T11:47:00Z">
        <w:r w:rsidRPr="00DA53A6">
          <w:rPr>
            <w:rStyle w:val="fontstyle01"/>
            <w:rFonts w:hint="eastAsia"/>
            <w:color w:val="00B050"/>
            <w:rPrChange w:id="282" w:author="zhongxing yu （俞忠兴）" w:date="2024-05-16T12:19:00Z" w16du:dateUtc="2024-05-16T11:19:00Z">
              <w:rPr>
                <w:rStyle w:val="fontstyle01"/>
                <w:rFonts w:hint="eastAsia"/>
              </w:rPr>
            </w:rPrChange>
          </w:rPr>
          <w:t xml:space="preserve">DS-TWR </w:t>
        </w:r>
        <w:r w:rsidRPr="00DA53A6">
          <w:rPr>
            <w:rStyle w:val="fontstyle01"/>
            <w:color w:val="00B050"/>
            <w:rPrChange w:id="283" w:author="zhongxing yu （俞忠兴）" w:date="2024-05-16T12:19:00Z" w16du:dateUtc="2024-05-16T11:19:00Z">
              <w:rPr>
                <w:rStyle w:val="fontstyle01"/>
              </w:rPr>
            </w:rPrChange>
          </w:rPr>
          <w:t>time efficient one-to-many MMS ranging</w:t>
        </w:r>
      </w:ins>
    </w:p>
    <w:p w14:paraId="389D3C24" w14:textId="2672BE10" w:rsidR="00E60E37" w:rsidRPr="00DA53A6" w:rsidRDefault="00E60E37">
      <w:pPr>
        <w:rPr>
          <w:ins w:id="284" w:author="zhongxing yu （俞忠兴）" w:date="2024-04-01T12:45:00Z" w16du:dateUtc="2024-04-01T11:45:00Z"/>
          <w:rFonts w:ascii="Arial-BoldMT" w:hAnsi="Arial-BoldMT" w:hint="eastAsia"/>
          <w:b/>
          <w:bCs/>
          <w:color w:val="00B050"/>
          <w:sz w:val="20"/>
          <w:szCs w:val="20"/>
          <w:rPrChange w:id="285" w:author="zhongxing yu （俞忠兴）" w:date="2024-05-16T12:19:00Z" w16du:dateUtc="2024-05-16T11:19:00Z">
            <w:rPr>
              <w:ins w:id="286" w:author="zhongxing yu （俞忠兴）" w:date="2024-04-01T12:45:00Z" w16du:dateUtc="2024-04-01T11:45:00Z"/>
              <w:rFonts w:ascii="Arial-BoldMT" w:hAnsi="Arial-BoldMT" w:hint="eastAsia"/>
              <w:b/>
              <w:bCs/>
              <w:color w:val="000000"/>
              <w:sz w:val="20"/>
              <w:szCs w:val="20"/>
            </w:rPr>
          </w:rPrChange>
        </w:rPr>
      </w:pPr>
      <w:ins w:id="287" w:author="zhongxing yu （俞忠兴）" w:date="2024-04-01T12:45:00Z" w16du:dateUtc="2024-04-01T11:45:00Z">
        <w:r w:rsidRPr="00DA53A6">
          <w:rPr>
            <w:noProof/>
            <w:color w:val="00B050"/>
            <w:rPrChange w:id="288" w:author="zhongxing yu （俞忠兴）" w:date="2024-05-16T12:19:00Z" w16du:dateUtc="2024-05-16T11:19:00Z">
              <w:rPr>
                <w:noProof/>
              </w:rPr>
            </w:rPrChange>
          </w:rPr>
          <w:lastRenderedPageBreak/>
          <w:drawing>
            <wp:inline distT="0" distB="0" distL="0" distR="0" wp14:anchorId="1AF22D61" wp14:editId="57C3933E">
              <wp:extent cx="4419827" cy="1835244"/>
              <wp:effectExtent l="0" t="0" r="0" b="0"/>
              <wp:docPr id="151446210"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46210" name="图片 1" descr="图表, 箱线图&#10;&#10;描述已自动生成"/>
                      <pic:cNvPicPr/>
                    </pic:nvPicPr>
                    <pic:blipFill>
                      <a:blip r:embed="rId11"/>
                      <a:stretch>
                        <a:fillRect/>
                      </a:stretch>
                    </pic:blipFill>
                    <pic:spPr>
                      <a:xfrm>
                        <a:off x="0" y="0"/>
                        <a:ext cx="4419827" cy="1835244"/>
                      </a:xfrm>
                      <a:prstGeom prst="rect">
                        <a:avLst/>
                      </a:prstGeom>
                    </pic:spPr>
                  </pic:pic>
                </a:graphicData>
              </a:graphic>
            </wp:inline>
          </w:drawing>
        </w:r>
      </w:ins>
    </w:p>
    <w:p w14:paraId="750968D3" w14:textId="17F30D51" w:rsidR="00E60E37" w:rsidRPr="00DA53A6" w:rsidRDefault="00E60E37" w:rsidP="00E60E37">
      <w:pPr>
        <w:rPr>
          <w:ins w:id="289" w:author="zhongxing yu （俞忠兴）" w:date="2024-04-01T12:53:00Z" w16du:dateUtc="2024-04-01T11:53:00Z"/>
          <w:rStyle w:val="fontstyle01"/>
          <w:rFonts w:hint="eastAsia"/>
          <w:color w:val="00B050"/>
          <w:rPrChange w:id="290" w:author="zhongxing yu （俞忠兴）" w:date="2024-05-16T12:19:00Z" w16du:dateUtc="2024-05-16T11:19:00Z">
            <w:rPr>
              <w:ins w:id="291" w:author="zhongxing yu （俞忠兴）" w:date="2024-04-01T12:53:00Z" w16du:dateUtc="2024-04-01T11:53:00Z"/>
              <w:rStyle w:val="fontstyle01"/>
              <w:rFonts w:hint="eastAsia"/>
            </w:rPr>
          </w:rPrChange>
        </w:rPr>
      </w:pPr>
      <w:ins w:id="292" w:author="zhongxing yu （俞忠兴）" w:date="2024-04-01T12:45:00Z" w16du:dateUtc="2024-04-01T11:45:00Z">
        <w:r w:rsidRPr="00DA53A6">
          <w:rPr>
            <w:rFonts w:ascii="Arial-BoldMT" w:hAnsi="Arial-BoldMT" w:hint="eastAsia"/>
            <w:b/>
            <w:bCs/>
            <w:color w:val="00B050"/>
            <w:sz w:val="20"/>
            <w:szCs w:val="20"/>
            <w:rPrChange w:id="293" w:author="zhongxing yu （俞忠兴）" w:date="2024-05-16T12:19:00Z" w16du:dateUtc="2024-05-16T11:19:00Z">
              <w:rPr>
                <w:rFonts w:ascii="Arial-BoldMT" w:hAnsi="Arial-BoldMT" w:hint="eastAsia"/>
                <w:b/>
                <w:bCs/>
                <w:color w:val="000000"/>
                <w:sz w:val="20"/>
                <w:szCs w:val="20"/>
              </w:rPr>
            </w:rPrChange>
          </w:rPr>
          <w:t xml:space="preserve"> </w:t>
        </w:r>
      </w:ins>
      <w:ins w:id="294" w:author="zhongxing yu （俞忠兴）" w:date="2024-04-01T12:57:00Z" w16du:dateUtc="2024-04-01T11:57:00Z">
        <w:r w:rsidR="00AA5097" w:rsidRPr="00DA53A6">
          <w:rPr>
            <w:rFonts w:ascii="Arial-BoldMT" w:hAnsi="Arial-BoldMT"/>
            <w:b/>
            <w:bCs/>
            <w:color w:val="00B050"/>
            <w:sz w:val="20"/>
            <w:szCs w:val="20"/>
            <w:rPrChange w:id="295" w:author="zhongxing yu （俞忠兴）" w:date="2024-05-16T12:19:00Z" w16du:dateUtc="2024-05-16T11:19:00Z">
              <w:rPr>
                <w:rFonts w:ascii="Arial-BoldMT" w:hAnsi="Arial-BoldMT"/>
                <w:b/>
                <w:bCs/>
                <w:color w:val="000000"/>
                <w:sz w:val="20"/>
                <w:szCs w:val="20"/>
              </w:rPr>
            </w:rPrChange>
          </w:rPr>
          <w:tab/>
        </w:r>
        <w:r w:rsidR="00AA5097" w:rsidRPr="00DA53A6">
          <w:rPr>
            <w:rFonts w:ascii="Arial-BoldMT" w:hAnsi="Arial-BoldMT"/>
            <w:b/>
            <w:bCs/>
            <w:color w:val="00B050"/>
            <w:sz w:val="20"/>
            <w:szCs w:val="20"/>
            <w:rPrChange w:id="296" w:author="zhongxing yu （俞忠兴）" w:date="2024-05-16T12:19:00Z" w16du:dateUtc="2024-05-16T11:19:00Z">
              <w:rPr>
                <w:rFonts w:ascii="Arial-BoldMT" w:hAnsi="Arial-BoldMT"/>
                <w:b/>
                <w:bCs/>
                <w:color w:val="000000"/>
                <w:sz w:val="20"/>
                <w:szCs w:val="20"/>
              </w:rPr>
            </w:rPrChange>
          </w:rPr>
          <w:tab/>
        </w:r>
      </w:ins>
      <w:ins w:id="297" w:author="zhongxing yu （俞忠兴）" w:date="2024-04-01T12:47:00Z" w16du:dateUtc="2024-04-01T11:47:00Z">
        <w:r w:rsidRPr="00DA53A6">
          <w:rPr>
            <w:rStyle w:val="fontstyle01"/>
            <w:color w:val="00B050"/>
            <w:rPrChange w:id="298" w:author="zhongxing yu （俞忠兴）" w:date="2024-05-16T12:19:00Z" w16du:dateUtc="2024-05-16T11:19:00Z">
              <w:rPr>
                <w:rStyle w:val="fontstyle01"/>
              </w:rPr>
            </w:rPrChange>
          </w:rPr>
          <w:t xml:space="preserve">Figure </w:t>
        </w:r>
        <w:r w:rsidRPr="00DA53A6">
          <w:rPr>
            <w:rStyle w:val="fontstyle01"/>
            <w:rFonts w:hint="eastAsia"/>
            <w:color w:val="00B050"/>
            <w:rPrChange w:id="299" w:author="zhongxing yu （俞忠兴）" w:date="2024-05-16T12:19:00Z" w16du:dateUtc="2024-05-16T11:19:00Z">
              <w:rPr>
                <w:rStyle w:val="fontstyle01"/>
                <w:rFonts w:hint="eastAsia"/>
              </w:rPr>
            </w:rPrChange>
          </w:rPr>
          <w:t>41</w:t>
        </w:r>
        <w:r w:rsidRPr="00DA53A6">
          <w:rPr>
            <w:rStyle w:val="fontstyle01"/>
            <w:color w:val="00B050"/>
            <w:rPrChange w:id="300" w:author="zhongxing yu （俞忠兴）" w:date="2024-05-16T12:19:00Z" w16du:dateUtc="2024-05-16T11:19:00Z">
              <w:rPr>
                <w:rStyle w:val="fontstyle01"/>
              </w:rPr>
            </w:rPrChange>
          </w:rPr>
          <w:t xml:space="preserve">—Illustration of </w:t>
        </w:r>
        <w:r w:rsidRPr="00DA53A6">
          <w:rPr>
            <w:rStyle w:val="fontstyle01"/>
            <w:rFonts w:hint="eastAsia"/>
            <w:color w:val="00B050"/>
            <w:rPrChange w:id="301" w:author="zhongxing yu （俞忠兴）" w:date="2024-05-16T12:19:00Z" w16du:dateUtc="2024-05-16T11:19:00Z">
              <w:rPr>
                <w:rStyle w:val="fontstyle01"/>
                <w:rFonts w:hint="eastAsia"/>
              </w:rPr>
            </w:rPrChange>
          </w:rPr>
          <w:t>eSS-TWR</w:t>
        </w:r>
        <w:r w:rsidRPr="00DA53A6">
          <w:rPr>
            <w:rStyle w:val="fontstyle01"/>
            <w:color w:val="00B050"/>
            <w:rPrChange w:id="302" w:author="zhongxing yu （俞忠兴）" w:date="2024-05-16T12:19:00Z" w16du:dateUtc="2024-05-16T11:19:00Z">
              <w:rPr>
                <w:rStyle w:val="fontstyle01"/>
              </w:rPr>
            </w:rPrChange>
          </w:rPr>
          <w:t xml:space="preserve"> ranging</w:t>
        </w:r>
      </w:ins>
      <w:ins w:id="303" w:author="zhongxing yu （俞忠兴）" w:date="2024-04-01T12:48:00Z" w16du:dateUtc="2024-04-01T11:48:00Z">
        <w:r w:rsidRPr="00DA53A6">
          <w:rPr>
            <w:rStyle w:val="fontstyle01"/>
            <w:rFonts w:hint="eastAsia"/>
            <w:color w:val="00B050"/>
            <w:rPrChange w:id="304" w:author="zhongxing yu （俞忠兴）" w:date="2024-05-16T12:19:00Z" w16du:dateUtc="2024-05-16T11:19:00Z">
              <w:rPr>
                <w:rStyle w:val="fontstyle01"/>
                <w:rFonts w:hint="eastAsia"/>
              </w:rPr>
            </w:rPrChange>
          </w:rPr>
          <w:t xml:space="preserve"> </w:t>
        </w:r>
      </w:ins>
    </w:p>
    <w:p w14:paraId="02E28305" w14:textId="138CB675" w:rsidR="00AA5097" w:rsidRPr="00DA53A6" w:rsidRDefault="00AA5097" w:rsidP="00E60E37">
      <w:pPr>
        <w:rPr>
          <w:ins w:id="305" w:author="zhongxing yu （俞忠兴）" w:date="2024-04-01T12:47:00Z" w16du:dateUtc="2024-04-01T11:47:00Z"/>
          <w:rStyle w:val="fontstyle21"/>
          <w:rFonts w:hint="eastAsia"/>
          <w:color w:val="00B050"/>
          <w:sz w:val="20"/>
          <w:szCs w:val="20"/>
          <w:rPrChange w:id="306" w:author="zhongxing yu （俞忠兴）" w:date="2024-05-16T12:19:00Z" w16du:dateUtc="2024-05-16T11:19:00Z">
            <w:rPr>
              <w:ins w:id="307" w:author="zhongxing yu （俞忠兴）" w:date="2024-04-01T12:47:00Z" w16du:dateUtc="2024-04-01T11:47:00Z"/>
              <w:rFonts w:ascii="Arial-BoldMT" w:hAnsi="Arial-BoldMT" w:hint="eastAsia"/>
              <w:b/>
              <w:bCs/>
              <w:color w:val="000000"/>
              <w:sz w:val="20"/>
              <w:szCs w:val="20"/>
            </w:rPr>
          </w:rPrChange>
        </w:rPr>
      </w:pPr>
      <w:ins w:id="308" w:author="zhongxing yu （俞忠兴）" w:date="2024-04-01T12:53:00Z" w16du:dateUtc="2024-04-01T11:53:00Z">
        <w:r w:rsidRPr="00DA53A6">
          <w:rPr>
            <w:rStyle w:val="fontstyle21"/>
            <w:rFonts w:hint="eastAsia"/>
            <w:color w:val="00B050"/>
            <w:sz w:val="20"/>
            <w:szCs w:val="20"/>
            <w:rPrChange w:id="309" w:author="zhongxing yu （俞忠兴）" w:date="2024-05-16T12:19:00Z" w16du:dateUtc="2024-05-16T11:19:00Z">
              <w:rPr>
                <w:rStyle w:val="fontstyle01"/>
                <w:rFonts w:hint="eastAsia"/>
              </w:rPr>
            </w:rPrChange>
          </w:rPr>
          <w:t xml:space="preserve">When RIF applied in the </w:t>
        </w:r>
      </w:ins>
      <w:ins w:id="310" w:author="zhongxing yu （俞忠兴）" w:date="2024-04-01T12:54:00Z" w16du:dateUtc="2024-04-01T11:54:00Z">
        <w:r w:rsidRPr="00DA53A6">
          <w:rPr>
            <w:rStyle w:val="fontstyle21"/>
            <w:rFonts w:hint="eastAsia"/>
            <w:color w:val="00B050"/>
            <w:sz w:val="20"/>
            <w:szCs w:val="20"/>
            <w:rPrChange w:id="311" w:author="zhongxing yu （俞忠兴）" w:date="2024-05-16T12:19:00Z" w16du:dateUtc="2024-05-16T11:19:00Z">
              <w:rPr>
                <w:rStyle w:val="fontstyle01"/>
                <w:rFonts w:hint="eastAsia"/>
              </w:rPr>
            </w:rPrChange>
          </w:rPr>
          <w:t>DS-TWR ranging, its</w:t>
        </w:r>
      </w:ins>
      <w:ins w:id="312" w:author="zhongxing yu （俞忠兴）" w:date="2024-04-01T12:55:00Z" w16du:dateUtc="2024-04-01T11:55:00Z">
        <w:r w:rsidRPr="00DA53A6">
          <w:rPr>
            <w:rStyle w:val="fontstyle21"/>
            <w:rFonts w:hint="eastAsia"/>
            <w:color w:val="00B050"/>
            <w:sz w:val="20"/>
            <w:szCs w:val="20"/>
            <w:rPrChange w:id="313" w:author="zhongxing yu （俞忠兴）" w:date="2024-05-16T12:19:00Z" w16du:dateUtc="2024-05-16T11:19:00Z">
              <w:rPr>
                <w:rStyle w:val="fontstyle01"/>
                <w:rFonts w:hint="eastAsia"/>
              </w:rPr>
            </w:rPrChange>
          </w:rPr>
          <w:t xml:space="preserve"> Tx and Rx ranging is</w:t>
        </w:r>
      </w:ins>
      <w:ins w:id="314" w:author="zhongxing yu （俞忠兴）" w:date="2024-04-01T12:54:00Z" w16du:dateUtc="2024-04-01T11:54:00Z">
        <w:r w:rsidRPr="00DA53A6">
          <w:rPr>
            <w:rStyle w:val="fontstyle21"/>
            <w:rFonts w:hint="eastAsia"/>
            <w:color w:val="00B050"/>
            <w:sz w:val="20"/>
            <w:szCs w:val="20"/>
            <w:rPrChange w:id="315" w:author="zhongxing yu （俞忠兴）" w:date="2024-05-16T12:19:00Z" w16du:dateUtc="2024-05-16T11:19:00Z">
              <w:rPr>
                <w:rStyle w:val="fontstyle01"/>
                <w:rFonts w:hint="eastAsia"/>
              </w:rPr>
            </w:rPrChange>
          </w:rPr>
          <w:t xml:space="preserve"> </w:t>
        </w:r>
      </w:ins>
      <w:ins w:id="316" w:author="zhongxing yu （俞忠兴）" w:date="2024-04-01T16:22:00Z" w16du:dateUtc="2024-04-01T15:22:00Z">
        <w:r w:rsidR="0028009F" w:rsidRPr="00DA53A6">
          <w:rPr>
            <w:rStyle w:val="fontstyle21"/>
            <w:color w:val="00B050"/>
            <w:sz w:val="20"/>
            <w:szCs w:val="20"/>
            <w:rPrChange w:id="317" w:author="zhongxing yu （俞忠兴）" w:date="2024-05-16T12:19:00Z" w16du:dateUtc="2024-05-16T11:19:00Z">
              <w:rPr>
                <w:rStyle w:val="fontstyle21"/>
                <w:sz w:val="20"/>
                <w:szCs w:val="20"/>
              </w:rPr>
            </w:rPrChange>
          </w:rPr>
          <w:t>like</w:t>
        </w:r>
      </w:ins>
      <w:ins w:id="318" w:author="zhongxing yu （俞忠兴）" w:date="2024-04-01T12:54:00Z" w16du:dateUtc="2024-04-01T11:54:00Z">
        <w:r w:rsidRPr="00DA53A6">
          <w:rPr>
            <w:rStyle w:val="fontstyle21"/>
            <w:rFonts w:hint="eastAsia"/>
            <w:color w:val="00B050"/>
            <w:sz w:val="20"/>
            <w:szCs w:val="20"/>
            <w:rPrChange w:id="319" w:author="zhongxing yu （俞忠兴）" w:date="2024-05-16T12:19:00Z" w16du:dateUtc="2024-05-16T11:19:00Z">
              <w:rPr>
                <w:rStyle w:val="fontstyle01"/>
                <w:rFonts w:hint="eastAsia"/>
              </w:rPr>
            </w:rPrChange>
          </w:rPr>
          <w:t xml:space="preserve"> RSF</w:t>
        </w:r>
      </w:ins>
      <w:ins w:id="320" w:author="zhongxing yu （俞忠兴）" w:date="2024-04-01T12:55:00Z" w16du:dateUtc="2024-04-01T11:55:00Z">
        <w:r w:rsidRPr="00DA53A6">
          <w:rPr>
            <w:rStyle w:val="fontstyle21"/>
            <w:rFonts w:hint="eastAsia"/>
            <w:color w:val="00B050"/>
            <w:sz w:val="20"/>
            <w:szCs w:val="20"/>
            <w:rPrChange w:id="321" w:author="zhongxing yu （俞忠兴）" w:date="2024-05-16T12:19:00Z" w16du:dateUtc="2024-05-16T11:19:00Z">
              <w:rPr>
                <w:rStyle w:val="fontstyle01"/>
                <w:rFonts w:hint="eastAsia"/>
              </w:rPr>
            </w:rPrChange>
          </w:rPr>
          <w:t xml:space="preserve">. The below </w:t>
        </w:r>
      </w:ins>
      <w:ins w:id="322" w:author="zhongxing yu （俞忠兴）" w:date="2024-04-01T12:56:00Z" w16du:dateUtc="2024-04-01T11:56:00Z">
        <w:r w:rsidRPr="00DA53A6">
          <w:rPr>
            <w:rStyle w:val="fontstyle21"/>
            <w:rFonts w:hint="eastAsia"/>
            <w:color w:val="00B050"/>
            <w:sz w:val="20"/>
            <w:szCs w:val="20"/>
            <w:rPrChange w:id="323" w:author="zhongxing yu （俞忠兴）" w:date="2024-05-16T12:19:00Z" w16du:dateUtc="2024-05-16T11:19:00Z">
              <w:rPr>
                <w:rStyle w:val="fontstyle01"/>
                <w:rFonts w:hint="eastAsia"/>
              </w:rPr>
            </w:rPrChange>
          </w:rPr>
          <w:t>example shows 2 RSF and 2RIF in a packet and applied 4 responds.</w:t>
        </w:r>
      </w:ins>
    </w:p>
    <w:p w14:paraId="68A99B8B" w14:textId="74C6E91A" w:rsidR="00E60E37" w:rsidRPr="00DA53A6" w:rsidRDefault="00F342C7">
      <w:pPr>
        <w:rPr>
          <w:ins w:id="324" w:author="zhongxing yu （俞忠兴）" w:date="2024-04-01T12:53:00Z" w16du:dateUtc="2024-04-01T11:53:00Z"/>
          <w:rFonts w:ascii="Arial-BoldMT" w:hAnsi="Arial-BoldMT" w:hint="eastAsia"/>
          <w:b/>
          <w:bCs/>
          <w:color w:val="00B050"/>
          <w:sz w:val="20"/>
          <w:szCs w:val="20"/>
          <w:rPrChange w:id="325" w:author="zhongxing yu （俞忠兴）" w:date="2024-05-16T12:19:00Z" w16du:dateUtc="2024-05-16T11:19:00Z">
            <w:rPr>
              <w:ins w:id="326" w:author="zhongxing yu （俞忠兴）" w:date="2024-04-01T12:53:00Z" w16du:dateUtc="2024-04-01T11:53:00Z"/>
              <w:rFonts w:ascii="Arial-BoldMT" w:hAnsi="Arial-BoldMT" w:hint="eastAsia"/>
              <w:b/>
              <w:bCs/>
              <w:color w:val="000000"/>
              <w:sz w:val="20"/>
              <w:szCs w:val="20"/>
            </w:rPr>
          </w:rPrChange>
        </w:rPr>
      </w:pPr>
      <w:ins w:id="327" w:author="zhongxing yu （俞忠兴）" w:date="2024-04-01T21:42:00Z" w16du:dateUtc="2024-04-01T20:42:00Z">
        <w:r w:rsidRPr="00DA53A6">
          <w:rPr>
            <w:noProof/>
            <w:color w:val="00B050"/>
            <w:rPrChange w:id="328" w:author="zhongxing yu （俞忠兴）" w:date="2024-05-16T12:19:00Z" w16du:dateUtc="2024-05-16T11:19:00Z">
              <w:rPr>
                <w:noProof/>
              </w:rPr>
            </w:rPrChange>
          </w:rPr>
          <w:drawing>
            <wp:inline distT="0" distB="0" distL="0" distR="0" wp14:anchorId="0DE98029" wp14:editId="11EB7928">
              <wp:extent cx="5274310" cy="1879600"/>
              <wp:effectExtent l="0" t="0" r="2540" b="6350"/>
              <wp:docPr id="2071326963"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26963" name="图片 1" descr="图表&#10;&#10;描述已自动生成"/>
                      <pic:cNvPicPr/>
                    </pic:nvPicPr>
                    <pic:blipFill>
                      <a:blip r:embed="rId12"/>
                      <a:stretch>
                        <a:fillRect/>
                      </a:stretch>
                    </pic:blipFill>
                    <pic:spPr>
                      <a:xfrm>
                        <a:off x="0" y="0"/>
                        <a:ext cx="5274310" cy="1879600"/>
                      </a:xfrm>
                      <a:prstGeom prst="rect">
                        <a:avLst/>
                      </a:prstGeom>
                    </pic:spPr>
                  </pic:pic>
                </a:graphicData>
              </a:graphic>
            </wp:inline>
          </w:drawing>
        </w:r>
      </w:ins>
    </w:p>
    <w:p w14:paraId="2C725A5C" w14:textId="7592C485" w:rsidR="00AA5097" w:rsidRPr="00DA53A6" w:rsidRDefault="00AA5097" w:rsidP="00AA5097">
      <w:pPr>
        <w:rPr>
          <w:ins w:id="329" w:author="zhongxing yu （俞忠兴）" w:date="2024-04-01T12:53:00Z" w16du:dateUtc="2024-04-01T11:53:00Z"/>
          <w:rFonts w:ascii="Arial-BoldMT" w:hAnsi="Arial-BoldMT" w:hint="eastAsia"/>
          <w:b/>
          <w:bCs/>
          <w:color w:val="00B050"/>
          <w:sz w:val="20"/>
          <w:szCs w:val="20"/>
          <w:rPrChange w:id="330" w:author="zhongxing yu （俞忠兴）" w:date="2024-05-16T12:19:00Z" w16du:dateUtc="2024-05-16T11:19:00Z">
            <w:rPr>
              <w:ins w:id="331" w:author="zhongxing yu （俞忠兴）" w:date="2024-04-01T12:53:00Z" w16du:dateUtc="2024-04-01T11:53:00Z"/>
              <w:rFonts w:ascii="Arial-BoldMT" w:hAnsi="Arial-BoldMT" w:hint="eastAsia"/>
              <w:b/>
              <w:bCs/>
              <w:color w:val="000000"/>
              <w:sz w:val="20"/>
              <w:szCs w:val="20"/>
            </w:rPr>
          </w:rPrChange>
        </w:rPr>
      </w:pPr>
      <w:ins w:id="332" w:author="zhongxing yu （俞忠兴）" w:date="2024-04-01T12:53:00Z" w16du:dateUtc="2024-04-01T11:53:00Z">
        <w:r w:rsidRPr="00DA53A6">
          <w:rPr>
            <w:rStyle w:val="fontstyle01"/>
            <w:color w:val="00B050"/>
            <w:rPrChange w:id="333" w:author="zhongxing yu （俞忠兴）" w:date="2024-05-16T12:19:00Z" w16du:dateUtc="2024-05-16T11:19:00Z">
              <w:rPr>
                <w:rStyle w:val="fontstyle01"/>
              </w:rPr>
            </w:rPrChange>
          </w:rPr>
          <w:t xml:space="preserve">Figure </w:t>
        </w:r>
        <w:r w:rsidRPr="00DA53A6">
          <w:rPr>
            <w:rStyle w:val="fontstyle01"/>
            <w:rFonts w:hint="eastAsia"/>
            <w:color w:val="00B050"/>
            <w:rPrChange w:id="334" w:author="zhongxing yu （俞忠兴）" w:date="2024-05-16T12:19:00Z" w16du:dateUtc="2024-05-16T11:19:00Z">
              <w:rPr>
                <w:rStyle w:val="fontstyle01"/>
                <w:rFonts w:hint="eastAsia"/>
              </w:rPr>
            </w:rPrChange>
          </w:rPr>
          <w:t>42</w:t>
        </w:r>
        <w:r w:rsidRPr="00DA53A6">
          <w:rPr>
            <w:rStyle w:val="fontstyle01"/>
            <w:color w:val="00B050"/>
            <w:rPrChange w:id="335" w:author="zhongxing yu （俞忠兴）" w:date="2024-05-16T12:19:00Z" w16du:dateUtc="2024-05-16T11:19:00Z">
              <w:rPr>
                <w:rStyle w:val="fontstyle01"/>
              </w:rPr>
            </w:rPrChange>
          </w:rPr>
          <w:t xml:space="preserve">—Illustration of </w:t>
        </w:r>
        <w:r w:rsidRPr="00DA53A6">
          <w:rPr>
            <w:rStyle w:val="fontstyle01"/>
            <w:rFonts w:hint="eastAsia"/>
            <w:color w:val="00B050"/>
            <w:rPrChange w:id="336" w:author="zhongxing yu （俞忠兴）" w:date="2024-05-16T12:19:00Z" w16du:dateUtc="2024-05-16T11:19:00Z">
              <w:rPr>
                <w:rStyle w:val="fontstyle01"/>
                <w:rFonts w:hint="eastAsia"/>
              </w:rPr>
            </w:rPrChange>
          </w:rPr>
          <w:t>RSF and RIF</w:t>
        </w:r>
      </w:ins>
      <w:ins w:id="337" w:author="zhongxing yu （俞忠兴）" w:date="2024-04-01T12:54:00Z" w16du:dateUtc="2024-04-01T11:54:00Z">
        <w:r w:rsidRPr="00DA53A6">
          <w:rPr>
            <w:rStyle w:val="fontstyle01"/>
            <w:rFonts w:hint="eastAsia"/>
            <w:color w:val="00B050"/>
            <w:rPrChange w:id="338" w:author="zhongxing yu （俞忠兴）" w:date="2024-05-16T12:19:00Z" w16du:dateUtc="2024-05-16T11:19:00Z">
              <w:rPr>
                <w:rStyle w:val="fontstyle01"/>
                <w:rFonts w:hint="eastAsia"/>
              </w:rPr>
            </w:rPrChange>
          </w:rPr>
          <w:t xml:space="preserve"> </w:t>
        </w:r>
      </w:ins>
      <w:ins w:id="339" w:author="zhongxing yu （俞忠兴）" w:date="2024-04-01T14:41:00Z" w16du:dateUtc="2024-04-01T13:41:00Z">
        <w:r w:rsidR="00721FBF" w:rsidRPr="00DA53A6">
          <w:rPr>
            <w:rStyle w:val="fontstyle01"/>
            <w:rFonts w:hint="eastAsia"/>
            <w:color w:val="00B050"/>
            <w:rPrChange w:id="340" w:author="zhongxing yu （俞忠兴）" w:date="2024-05-16T12:19:00Z" w16du:dateUtc="2024-05-16T11:19:00Z">
              <w:rPr>
                <w:rStyle w:val="fontstyle01"/>
                <w:rFonts w:hint="eastAsia"/>
              </w:rPr>
            </w:rPrChange>
          </w:rPr>
          <w:t>D</w:t>
        </w:r>
      </w:ins>
      <w:ins w:id="341" w:author="zhongxing yu （俞忠兴）" w:date="2024-04-01T12:53:00Z" w16du:dateUtc="2024-04-01T11:53:00Z">
        <w:r w:rsidRPr="00DA53A6">
          <w:rPr>
            <w:rStyle w:val="fontstyle01"/>
            <w:rFonts w:hint="eastAsia"/>
            <w:color w:val="00B050"/>
            <w:rPrChange w:id="342" w:author="zhongxing yu （俞忠兴）" w:date="2024-05-16T12:19:00Z" w16du:dateUtc="2024-05-16T11:19:00Z">
              <w:rPr>
                <w:rStyle w:val="fontstyle01"/>
                <w:rFonts w:hint="eastAsia"/>
              </w:rPr>
            </w:rPrChange>
          </w:rPr>
          <w:t xml:space="preserve">S-TWR </w:t>
        </w:r>
        <w:r w:rsidRPr="00DA53A6">
          <w:rPr>
            <w:rStyle w:val="fontstyle01"/>
            <w:color w:val="00B050"/>
            <w:rPrChange w:id="343" w:author="zhongxing yu （俞忠兴）" w:date="2024-05-16T12:19:00Z" w16du:dateUtc="2024-05-16T11:19:00Z">
              <w:rPr>
                <w:rStyle w:val="fontstyle01"/>
              </w:rPr>
            </w:rPrChange>
          </w:rPr>
          <w:t>time efficient one-to-many MMS ranging</w:t>
        </w:r>
      </w:ins>
    </w:p>
    <w:p w14:paraId="2E0B33BE" w14:textId="77B11D3E" w:rsidR="00721FBF" w:rsidRPr="00DA53A6" w:rsidRDefault="00AA5097">
      <w:pPr>
        <w:rPr>
          <w:ins w:id="344" w:author="zhongxing yu （俞忠兴）" w:date="2024-04-01T14:39:00Z" w16du:dateUtc="2024-04-01T13:39:00Z"/>
          <w:rStyle w:val="fontstyle21"/>
          <w:rFonts w:hint="eastAsia"/>
          <w:color w:val="00B050"/>
          <w:sz w:val="20"/>
          <w:szCs w:val="20"/>
          <w:rPrChange w:id="345" w:author="zhongxing yu （俞忠兴）" w:date="2024-05-16T12:19:00Z" w16du:dateUtc="2024-05-16T11:19:00Z">
            <w:rPr>
              <w:ins w:id="346" w:author="zhongxing yu （俞忠兴）" w:date="2024-04-01T14:39:00Z" w16du:dateUtc="2024-04-01T13:39:00Z"/>
              <w:rStyle w:val="fontstyle21"/>
              <w:rFonts w:hint="eastAsia"/>
              <w:sz w:val="20"/>
              <w:szCs w:val="20"/>
            </w:rPr>
          </w:rPrChange>
        </w:rPr>
      </w:pPr>
      <w:ins w:id="347" w:author="zhongxing yu （俞忠兴）" w:date="2024-04-01T12:57:00Z" w16du:dateUtc="2024-04-01T11:57:00Z">
        <w:r w:rsidRPr="00DA53A6">
          <w:rPr>
            <w:rStyle w:val="fontstyle21"/>
            <w:rFonts w:hint="eastAsia"/>
            <w:color w:val="00B050"/>
            <w:sz w:val="20"/>
            <w:szCs w:val="20"/>
            <w:rPrChange w:id="348" w:author="zhongxing yu （俞忠兴）" w:date="2024-05-16T12:19:00Z" w16du:dateUtc="2024-05-16T11:19:00Z">
              <w:rPr>
                <w:rFonts w:ascii="Arial-BoldMT" w:hAnsi="Arial-BoldMT" w:hint="eastAsia"/>
                <w:b/>
                <w:bCs/>
                <w:color w:val="000000"/>
                <w:sz w:val="20"/>
                <w:szCs w:val="20"/>
              </w:rPr>
            </w:rPrChange>
          </w:rPr>
          <w:t xml:space="preserve">When there are odd number </w:t>
        </w:r>
      </w:ins>
      <w:ins w:id="349" w:author="zhongxing yu （俞忠兴）" w:date="2024-04-01T12:58:00Z" w16du:dateUtc="2024-04-01T11:58:00Z">
        <w:r w:rsidRPr="00DA53A6">
          <w:rPr>
            <w:rStyle w:val="fontstyle21"/>
            <w:rFonts w:hint="eastAsia"/>
            <w:color w:val="00B050"/>
            <w:sz w:val="20"/>
            <w:szCs w:val="20"/>
            <w:rPrChange w:id="350" w:author="zhongxing yu （俞忠兴）" w:date="2024-05-16T12:19:00Z" w16du:dateUtc="2024-05-16T11:19:00Z">
              <w:rPr>
                <w:rFonts w:ascii="Arial-BoldMT" w:hAnsi="Arial-BoldMT" w:hint="eastAsia"/>
                <w:b/>
                <w:bCs/>
                <w:color w:val="000000"/>
                <w:sz w:val="20"/>
                <w:szCs w:val="20"/>
              </w:rPr>
            </w:rPrChange>
          </w:rPr>
          <w:t>responds</w:t>
        </w:r>
      </w:ins>
      <w:ins w:id="351" w:author="zhongxing yu （俞忠兴）" w:date="2024-04-01T12:59:00Z" w16du:dateUtc="2024-04-01T11:59:00Z">
        <w:r w:rsidR="00B52277" w:rsidRPr="00DA53A6">
          <w:rPr>
            <w:rStyle w:val="fontstyle21"/>
            <w:rFonts w:hint="eastAsia"/>
            <w:color w:val="00B050"/>
            <w:sz w:val="20"/>
            <w:szCs w:val="20"/>
            <w:rPrChange w:id="352" w:author="zhongxing yu （俞忠兴）" w:date="2024-05-16T12:19:00Z" w16du:dateUtc="2024-05-16T11:19:00Z">
              <w:rPr>
                <w:rFonts w:ascii="Arial-BoldMT" w:hAnsi="Arial-BoldMT" w:hint="eastAsia"/>
                <w:b/>
                <w:bCs/>
                <w:color w:val="000000"/>
                <w:sz w:val="20"/>
                <w:szCs w:val="20"/>
              </w:rPr>
            </w:rPrChange>
          </w:rPr>
          <w:t>,</w:t>
        </w:r>
      </w:ins>
      <w:ins w:id="353" w:author="zhongxing yu （俞忠兴）" w:date="2024-04-01T16:19:00Z" w16du:dateUtc="2024-04-01T15:19:00Z">
        <w:r w:rsidR="0028009F" w:rsidRPr="00DA53A6">
          <w:rPr>
            <w:rStyle w:val="fontstyle21"/>
            <w:rFonts w:hint="eastAsia"/>
            <w:color w:val="00B050"/>
            <w:sz w:val="20"/>
            <w:szCs w:val="20"/>
            <w:rPrChange w:id="354" w:author="zhongxing yu （俞忠兴）" w:date="2024-05-16T12:19:00Z" w16du:dateUtc="2024-05-16T11:19:00Z">
              <w:rPr>
                <w:rStyle w:val="fontstyle21"/>
                <w:rFonts w:hint="eastAsia"/>
                <w:sz w:val="20"/>
                <w:szCs w:val="20"/>
              </w:rPr>
            </w:rPrChange>
          </w:rPr>
          <w:t xml:space="preserve"> </w:t>
        </w:r>
      </w:ins>
      <w:ins w:id="355" w:author="zhongxing yu （俞忠兴）" w:date="2024-04-01T12:59:00Z" w16du:dateUtc="2024-04-01T11:59:00Z">
        <w:r w:rsidR="00B52277" w:rsidRPr="00DA53A6">
          <w:rPr>
            <w:rStyle w:val="fontstyle21"/>
            <w:rFonts w:hint="eastAsia"/>
            <w:color w:val="00B050"/>
            <w:sz w:val="20"/>
            <w:szCs w:val="20"/>
            <w:rPrChange w:id="356" w:author="zhongxing yu （俞忠兴）" w:date="2024-05-16T12:19:00Z" w16du:dateUtc="2024-05-16T11:19:00Z">
              <w:rPr>
                <w:rFonts w:ascii="Arial-BoldMT" w:hAnsi="Arial-BoldMT" w:hint="eastAsia"/>
                <w:b/>
                <w:bCs/>
                <w:color w:val="000000"/>
                <w:sz w:val="20"/>
                <w:szCs w:val="20"/>
              </w:rPr>
            </w:rPrChange>
          </w:rPr>
          <w:t>the responds cannot be separate</w:t>
        </w:r>
      </w:ins>
      <w:ins w:id="357" w:author="zhongxing yu （俞忠兴）" w:date="2024-04-01T13:01:00Z" w16du:dateUtc="2024-04-01T12:01:00Z">
        <w:r w:rsidR="00CB326B" w:rsidRPr="00DA53A6">
          <w:rPr>
            <w:rStyle w:val="fontstyle21"/>
            <w:rFonts w:hint="eastAsia"/>
            <w:color w:val="00B050"/>
            <w:sz w:val="20"/>
            <w:szCs w:val="20"/>
            <w:rPrChange w:id="358" w:author="zhongxing yu （俞忠兴）" w:date="2024-05-16T12:19:00Z" w16du:dateUtc="2024-05-16T11:19:00Z">
              <w:rPr>
                <w:rFonts w:ascii="Arial-BoldMT" w:hAnsi="Arial-BoldMT" w:hint="eastAsia"/>
                <w:b/>
                <w:bCs/>
                <w:color w:val="000000"/>
                <w:sz w:val="20"/>
                <w:szCs w:val="20"/>
              </w:rPr>
            </w:rPrChange>
          </w:rPr>
          <w:t>d</w:t>
        </w:r>
      </w:ins>
      <w:ins w:id="359" w:author="zhongxing yu （俞忠兴）" w:date="2024-04-01T12:59:00Z" w16du:dateUtc="2024-04-01T11:59:00Z">
        <w:r w:rsidR="00B52277" w:rsidRPr="00DA53A6">
          <w:rPr>
            <w:rStyle w:val="fontstyle21"/>
            <w:rFonts w:hint="eastAsia"/>
            <w:color w:val="00B050"/>
            <w:sz w:val="20"/>
            <w:szCs w:val="20"/>
            <w:rPrChange w:id="360" w:author="zhongxing yu （俞忠兴）" w:date="2024-05-16T12:19:00Z" w16du:dateUtc="2024-05-16T11:19:00Z">
              <w:rPr>
                <w:rFonts w:ascii="Arial-BoldMT" w:hAnsi="Arial-BoldMT" w:hint="eastAsia"/>
                <w:b/>
                <w:bCs/>
                <w:color w:val="000000"/>
                <w:sz w:val="20"/>
                <w:szCs w:val="20"/>
              </w:rPr>
            </w:rPrChange>
          </w:rPr>
          <w:t xml:space="preserve"> into two </w:t>
        </w:r>
      </w:ins>
      <w:ins w:id="361" w:author="zhongxing yu （俞忠兴）" w:date="2024-04-01T21:06:00Z" w16du:dateUtc="2024-04-01T20:06:00Z">
        <w:r w:rsidR="004E2840" w:rsidRPr="00DA53A6">
          <w:rPr>
            <w:rStyle w:val="fontstyle21"/>
            <w:rFonts w:hint="eastAsia"/>
            <w:color w:val="00B050"/>
            <w:sz w:val="20"/>
            <w:szCs w:val="20"/>
            <w:rPrChange w:id="362" w:author="zhongxing yu （俞忠兴）" w:date="2024-05-16T12:19:00Z" w16du:dateUtc="2024-05-16T11:19:00Z">
              <w:rPr>
                <w:rStyle w:val="fontstyle21"/>
                <w:rFonts w:hint="eastAsia"/>
                <w:sz w:val="20"/>
                <w:szCs w:val="20"/>
              </w:rPr>
            </w:rPrChange>
          </w:rPr>
          <w:t>parts</w:t>
        </w:r>
      </w:ins>
      <w:ins w:id="363" w:author="zhongxing yu （俞忠兴）" w:date="2024-04-01T12:59:00Z" w16du:dateUtc="2024-04-01T11:59:00Z">
        <w:r w:rsidR="00B52277" w:rsidRPr="00DA53A6">
          <w:rPr>
            <w:rStyle w:val="fontstyle21"/>
            <w:rFonts w:hint="eastAsia"/>
            <w:color w:val="00B050"/>
            <w:sz w:val="20"/>
            <w:szCs w:val="20"/>
            <w:rPrChange w:id="364" w:author="zhongxing yu （俞忠兴）" w:date="2024-05-16T12:19:00Z" w16du:dateUtc="2024-05-16T11:19:00Z">
              <w:rPr>
                <w:rFonts w:ascii="Arial-BoldMT" w:hAnsi="Arial-BoldMT" w:hint="eastAsia"/>
                <w:b/>
                <w:bCs/>
                <w:color w:val="000000"/>
                <w:sz w:val="20"/>
                <w:szCs w:val="20"/>
              </w:rPr>
            </w:rPrChange>
          </w:rPr>
          <w:t xml:space="preserve"> </w:t>
        </w:r>
      </w:ins>
      <w:ins w:id="365" w:author="zhongxing yu （俞忠兴）" w:date="2024-04-01T13:00:00Z" w16du:dateUtc="2024-04-01T12:00:00Z">
        <w:r w:rsidR="00730190" w:rsidRPr="00DA53A6">
          <w:rPr>
            <w:rStyle w:val="fontstyle21"/>
            <w:rFonts w:hint="eastAsia"/>
            <w:color w:val="00B050"/>
            <w:sz w:val="20"/>
            <w:szCs w:val="20"/>
            <w:rPrChange w:id="366" w:author="zhongxing yu （俞忠兴）" w:date="2024-05-16T12:19:00Z" w16du:dateUtc="2024-05-16T11:19:00Z">
              <w:rPr>
                <w:rFonts w:ascii="Arial-BoldMT" w:hAnsi="Arial-BoldMT" w:hint="eastAsia"/>
                <w:b/>
                <w:bCs/>
                <w:color w:val="000000"/>
                <w:sz w:val="20"/>
                <w:szCs w:val="20"/>
              </w:rPr>
            </w:rPrChange>
          </w:rPr>
          <w:t>equally</w:t>
        </w:r>
      </w:ins>
      <w:ins w:id="367" w:author="zhongxing yu （俞忠兴）" w:date="2024-04-01T13:01:00Z" w16du:dateUtc="2024-04-01T12:01:00Z">
        <w:r w:rsidR="00CB326B" w:rsidRPr="00DA53A6">
          <w:rPr>
            <w:rStyle w:val="fontstyle21"/>
            <w:rFonts w:hint="eastAsia"/>
            <w:color w:val="00B050"/>
            <w:sz w:val="20"/>
            <w:szCs w:val="20"/>
            <w:rPrChange w:id="368" w:author="zhongxing yu （俞忠兴）" w:date="2024-05-16T12:19:00Z" w16du:dateUtc="2024-05-16T11:19:00Z">
              <w:rPr>
                <w:rFonts w:ascii="Arial-BoldMT" w:hAnsi="Arial-BoldMT" w:hint="eastAsia"/>
                <w:b/>
                <w:bCs/>
                <w:color w:val="000000"/>
                <w:sz w:val="20"/>
                <w:szCs w:val="20"/>
              </w:rPr>
            </w:rPrChange>
          </w:rPr>
          <w:t xml:space="preserve">. The first half </w:t>
        </w:r>
      </w:ins>
      <w:ins w:id="369" w:author="zhongxing yu （俞忠兴）" w:date="2024-04-01T13:03:00Z" w16du:dateUtc="2024-04-01T12:03:00Z">
        <w:r w:rsidR="00CB326B" w:rsidRPr="00DA53A6">
          <w:rPr>
            <w:rStyle w:val="fontstyle21"/>
            <w:rFonts w:hint="eastAsia"/>
            <w:color w:val="00B050"/>
            <w:sz w:val="20"/>
            <w:szCs w:val="20"/>
            <w:rPrChange w:id="370" w:author="zhongxing yu （俞忠兴）" w:date="2024-05-16T12:19:00Z" w16du:dateUtc="2024-05-16T11:19:00Z">
              <w:rPr>
                <w:rFonts w:ascii="Arial-BoldMT" w:hAnsi="Arial-BoldMT" w:hint="eastAsia"/>
                <w:b/>
                <w:bCs/>
                <w:color w:val="000000"/>
                <w:sz w:val="20"/>
                <w:szCs w:val="20"/>
              </w:rPr>
            </w:rPrChange>
          </w:rPr>
          <w:t xml:space="preserve">part </w:t>
        </w:r>
      </w:ins>
      <w:ins w:id="371" w:author="zhongxing yu （俞忠兴）" w:date="2024-04-01T13:01:00Z" w16du:dateUtc="2024-04-01T12:01:00Z">
        <w:r w:rsidR="00CB326B" w:rsidRPr="00DA53A6">
          <w:rPr>
            <w:rStyle w:val="fontstyle21"/>
            <w:rFonts w:hint="eastAsia"/>
            <w:color w:val="00B050"/>
            <w:sz w:val="20"/>
            <w:szCs w:val="20"/>
            <w:rPrChange w:id="372" w:author="zhongxing yu （俞忠兴）" w:date="2024-05-16T12:19:00Z" w16du:dateUtc="2024-05-16T11:19:00Z">
              <w:rPr>
                <w:rFonts w:ascii="Arial-BoldMT" w:hAnsi="Arial-BoldMT" w:hint="eastAsia"/>
                <w:b/>
                <w:bCs/>
                <w:color w:val="000000"/>
                <w:sz w:val="20"/>
                <w:szCs w:val="20"/>
              </w:rPr>
            </w:rPrChange>
          </w:rPr>
          <w:t>of</w:t>
        </w:r>
      </w:ins>
      <w:ins w:id="373" w:author="zhongxing yu （俞忠兴）" w:date="2024-04-01T13:03:00Z" w16du:dateUtc="2024-04-01T12:03:00Z">
        <w:r w:rsidR="00CB326B" w:rsidRPr="00DA53A6">
          <w:rPr>
            <w:rStyle w:val="fontstyle21"/>
            <w:rFonts w:hint="eastAsia"/>
            <w:color w:val="00B050"/>
            <w:sz w:val="20"/>
            <w:szCs w:val="20"/>
            <w:rPrChange w:id="374" w:author="zhongxing yu （俞忠兴）" w:date="2024-05-16T12:19:00Z" w16du:dateUtc="2024-05-16T11:19:00Z">
              <w:rPr>
                <w:rFonts w:ascii="Arial-BoldMT" w:hAnsi="Arial-BoldMT" w:hint="eastAsia"/>
                <w:b/>
                <w:bCs/>
                <w:color w:val="000000"/>
                <w:sz w:val="20"/>
                <w:szCs w:val="20"/>
              </w:rPr>
            </w:rPrChange>
          </w:rPr>
          <w:t xml:space="preserve"> initiator</w:t>
        </w:r>
      </w:ins>
      <w:ins w:id="375" w:author="zhongxing yu （俞忠兴）" w:date="2024-04-01T13:01:00Z" w16du:dateUtc="2024-04-01T12:01:00Z">
        <w:r w:rsidR="00CB326B" w:rsidRPr="00DA53A6">
          <w:rPr>
            <w:rStyle w:val="fontstyle21"/>
            <w:rFonts w:hint="eastAsia"/>
            <w:color w:val="00B050"/>
            <w:sz w:val="20"/>
            <w:szCs w:val="20"/>
            <w:rPrChange w:id="376" w:author="zhongxing yu （俞忠兴）" w:date="2024-05-16T12:19:00Z" w16du:dateUtc="2024-05-16T11:19:00Z">
              <w:rPr>
                <w:rFonts w:ascii="Arial-BoldMT" w:hAnsi="Arial-BoldMT" w:hint="eastAsia"/>
                <w:b/>
                <w:bCs/>
                <w:color w:val="000000"/>
                <w:sz w:val="20"/>
                <w:szCs w:val="20"/>
              </w:rPr>
            </w:rPrChange>
          </w:rPr>
          <w:t xml:space="preserve"> RSF</w:t>
        </w:r>
      </w:ins>
      <w:ins w:id="377" w:author="zhongxing yu （俞忠兴）" w:date="2024-04-01T14:31:00Z" w16du:dateUtc="2024-04-01T13:31:00Z">
        <w:r w:rsidR="00370121" w:rsidRPr="00DA53A6">
          <w:rPr>
            <w:rStyle w:val="fontstyle21"/>
            <w:rFonts w:hint="eastAsia"/>
            <w:color w:val="00B050"/>
            <w:sz w:val="20"/>
            <w:szCs w:val="20"/>
            <w:rPrChange w:id="378" w:author="zhongxing yu （俞忠兴）" w:date="2024-05-16T12:19:00Z" w16du:dateUtc="2024-05-16T11:19:00Z">
              <w:rPr>
                <w:rStyle w:val="fontstyle21"/>
                <w:rFonts w:hint="eastAsia"/>
                <w:sz w:val="20"/>
                <w:szCs w:val="20"/>
              </w:rPr>
            </w:rPrChange>
          </w:rPr>
          <w:t>/RIF</w:t>
        </w:r>
      </w:ins>
      <w:ins w:id="379" w:author="zhongxing yu （俞忠兴）" w:date="2024-04-01T13:01:00Z" w16du:dateUtc="2024-04-01T12:01:00Z">
        <w:r w:rsidR="00CB326B" w:rsidRPr="00DA53A6">
          <w:rPr>
            <w:rStyle w:val="fontstyle21"/>
            <w:rFonts w:hint="eastAsia"/>
            <w:color w:val="00B050"/>
            <w:sz w:val="20"/>
            <w:szCs w:val="20"/>
            <w:rPrChange w:id="380" w:author="zhongxing yu （俞忠兴）" w:date="2024-05-16T12:19:00Z" w16du:dateUtc="2024-05-16T11:19:00Z">
              <w:rPr>
                <w:rFonts w:ascii="Arial-BoldMT" w:hAnsi="Arial-BoldMT" w:hint="eastAsia"/>
                <w:b/>
                <w:bCs/>
                <w:color w:val="000000"/>
                <w:sz w:val="20"/>
                <w:szCs w:val="20"/>
              </w:rPr>
            </w:rPrChange>
          </w:rPr>
          <w:t xml:space="preserve"> period should </w:t>
        </w:r>
      </w:ins>
      <w:proofErr w:type="gramStart"/>
      <w:ins w:id="381" w:author="zhongxing yu （俞忠兴）" w:date="2024-04-01T21:06:00Z" w16du:dateUtc="2024-04-01T20:06:00Z">
        <w:r w:rsidR="004E2840" w:rsidRPr="00DA53A6">
          <w:rPr>
            <w:rStyle w:val="fontstyle21"/>
            <w:rFonts w:hint="eastAsia"/>
            <w:color w:val="00B050"/>
            <w:sz w:val="20"/>
            <w:szCs w:val="20"/>
            <w:rPrChange w:id="382" w:author="zhongxing yu （俞忠兴）" w:date="2024-05-16T12:19:00Z" w16du:dateUtc="2024-05-16T11:19:00Z">
              <w:rPr>
                <w:rStyle w:val="fontstyle21"/>
                <w:rFonts w:hint="eastAsia"/>
                <w:sz w:val="20"/>
                <w:szCs w:val="20"/>
              </w:rPr>
            </w:rPrChange>
          </w:rPr>
          <w:t>contains</w:t>
        </w:r>
      </w:ins>
      <w:proofErr w:type="gramEnd"/>
      <w:ins w:id="383" w:author="zhongxing yu （俞忠兴）" w:date="2024-04-01T13:01:00Z" w16du:dateUtc="2024-04-01T12:01:00Z">
        <w:r w:rsidR="00CB326B" w:rsidRPr="00DA53A6">
          <w:rPr>
            <w:rStyle w:val="fontstyle21"/>
            <w:rFonts w:hint="eastAsia"/>
            <w:color w:val="00B050"/>
            <w:sz w:val="20"/>
            <w:szCs w:val="20"/>
            <w:rPrChange w:id="384" w:author="zhongxing yu （俞忠兴）" w:date="2024-05-16T12:19:00Z" w16du:dateUtc="2024-05-16T11:19:00Z">
              <w:rPr>
                <w:rFonts w:ascii="Arial-BoldMT" w:hAnsi="Arial-BoldMT" w:hint="eastAsia"/>
                <w:b/>
                <w:bCs/>
                <w:color w:val="000000"/>
                <w:sz w:val="20"/>
                <w:szCs w:val="20"/>
              </w:rPr>
            </w:rPrChange>
          </w:rPr>
          <w:t xml:space="preserve"> one more re</w:t>
        </w:r>
      </w:ins>
      <w:ins w:id="385" w:author="zhongxing yu （俞忠兴）" w:date="2024-04-01T13:02:00Z" w16du:dateUtc="2024-04-01T12:02:00Z">
        <w:r w:rsidR="00CB326B" w:rsidRPr="00DA53A6">
          <w:rPr>
            <w:rStyle w:val="fontstyle21"/>
            <w:rFonts w:hint="eastAsia"/>
            <w:color w:val="00B050"/>
            <w:sz w:val="20"/>
            <w:szCs w:val="20"/>
            <w:rPrChange w:id="386" w:author="zhongxing yu （俞忠兴）" w:date="2024-05-16T12:19:00Z" w16du:dateUtc="2024-05-16T11:19:00Z">
              <w:rPr>
                <w:rFonts w:ascii="Arial-BoldMT" w:hAnsi="Arial-BoldMT" w:hint="eastAsia"/>
                <w:b/>
                <w:bCs/>
                <w:color w:val="000000"/>
                <w:sz w:val="20"/>
                <w:szCs w:val="20"/>
              </w:rPr>
            </w:rPrChange>
          </w:rPr>
          <w:t xml:space="preserve">sponds </w:t>
        </w:r>
      </w:ins>
      <w:ins w:id="387" w:author="zhongxing yu （俞忠兴）" w:date="2024-04-01T14:31:00Z" w16du:dateUtc="2024-04-01T13:31:00Z">
        <w:r w:rsidR="00370121" w:rsidRPr="00DA53A6">
          <w:rPr>
            <w:rStyle w:val="fontstyle21"/>
            <w:rFonts w:hint="eastAsia"/>
            <w:color w:val="00B050"/>
            <w:sz w:val="20"/>
            <w:szCs w:val="20"/>
            <w:rPrChange w:id="388" w:author="zhongxing yu （俞忠兴）" w:date="2024-05-16T12:19:00Z" w16du:dateUtc="2024-05-16T11:19:00Z">
              <w:rPr>
                <w:rStyle w:val="fontstyle21"/>
                <w:rFonts w:hint="eastAsia"/>
                <w:sz w:val="20"/>
                <w:szCs w:val="20"/>
              </w:rPr>
            </w:rPrChange>
          </w:rPr>
          <w:t>f</w:t>
        </w:r>
      </w:ins>
      <w:ins w:id="389" w:author="zhongxing yu （俞忠兴）" w:date="2024-04-01T14:32:00Z" w16du:dateUtc="2024-04-01T13:32:00Z">
        <w:r w:rsidR="00370121" w:rsidRPr="00DA53A6">
          <w:rPr>
            <w:rStyle w:val="fontstyle21"/>
            <w:rFonts w:hint="eastAsia"/>
            <w:color w:val="00B050"/>
            <w:sz w:val="20"/>
            <w:szCs w:val="20"/>
            <w:rPrChange w:id="390" w:author="zhongxing yu （俞忠兴）" w:date="2024-05-16T12:19:00Z" w16du:dateUtc="2024-05-16T11:19:00Z">
              <w:rPr>
                <w:rStyle w:val="fontstyle21"/>
                <w:rFonts w:hint="eastAsia"/>
                <w:sz w:val="20"/>
                <w:szCs w:val="20"/>
              </w:rPr>
            </w:rPrChange>
          </w:rPr>
          <w:t>ragment than the second part</w:t>
        </w:r>
      </w:ins>
      <w:ins w:id="391" w:author="zhongxing yu （俞忠兴）" w:date="2024-04-01T13:02:00Z" w16du:dateUtc="2024-04-01T12:02:00Z">
        <w:r w:rsidR="00CB326B" w:rsidRPr="00DA53A6">
          <w:rPr>
            <w:rStyle w:val="fontstyle21"/>
            <w:rFonts w:hint="eastAsia"/>
            <w:color w:val="00B050"/>
            <w:sz w:val="20"/>
            <w:szCs w:val="20"/>
            <w:rPrChange w:id="392" w:author="zhongxing yu （俞忠兴）" w:date="2024-05-16T12:19:00Z" w16du:dateUtc="2024-05-16T11:19:00Z">
              <w:rPr>
                <w:rFonts w:ascii="Arial-BoldMT" w:hAnsi="Arial-BoldMT" w:hint="eastAsia"/>
                <w:b/>
                <w:bCs/>
                <w:color w:val="000000"/>
                <w:sz w:val="20"/>
                <w:szCs w:val="20"/>
              </w:rPr>
            </w:rPrChange>
          </w:rPr>
          <w:t xml:space="preserve"> and the second half </w:t>
        </w:r>
      </w:ins>
      <w:ins w:id="393" w:author="zhongxing yu （俞忠兴）" w:date="2024-04-01T13:03:00Z" w16du:dateUtc="2024-04-01T12:03:00Z">
        <w:r w:rsidR="00CB326B" w:rsidRPr="00DA53A6">
          <w:rPr>
            <w:rStyle w:val="fontstyle21"/>
            <w:rFonts w:hint="eastAsia"/>
            <w:color w:val="00B050"/>
            <w:sz w:val="20"/>
            <w:szCs w:val="20"/>
            <w:rPrChange w:id="394" w:author="zhongxing yu （俞忠兴）" w:date="2024-05-16T12:19:00Z" w16du:dateUtc="2024-05-16T11:19:00Z">
              <w:rPr>
                <w:rFonts w:ascii="Arial-BoldMT" w:hAnsi="Arial-BoldMT" w:hint="eastAsia"/>
                <w:b/>
                <w:bCs/>
                <w:color w:val="000000"/>
                <w:sz w:val="20"/>
                <w:szCs w:val="20"/>
              </w:rPr>
            </w:rPrChange>
          </w:rPr>
          <w:t>part</w:t>
        </w:r>
      </w:ins>
      <w:ins w:id="395" w:author="zhongxing yu （俞忠兴）" w:date="2024-04-01T13:02:00Z" w16du:dateUtc="2024-04-01T12:02:00Z">
        <w:r w:rsidR="00CB326B" w:rsidRPr="00DA53A6">
          <w:rPr>
            <w:rStyle w:val="fontstyle21"/>
            <w:rFonts w:hint="eastAsia"/>
            <w:color w:val="00B050"/>
            <w:sz w:val="20"/>
            <w:szCs w:val="20"/>
            <w:rPrChange w:id="396" w:author="zhongxing yu （俞忠兴）" w:date="2024-05-16T12:19:00Z" w16du:dateUtc="2024-05-16T11:19:00Z">
              <w:rPr>
                <w:rFonts w:ascii="Arial-BoldMT" w:hAnsi="Arial-BoldMT" w:hint="eastAsia"/>
                <w:b/>
                <w:bCs/>
                <w:color w:val="000000"/>
                <w:sz w:val="20"/>
                <w:szCs w:val="20"/>
              </w:rPr>
            </w:rPrChange>
          </w:rPr>
          <w:t xml:space="preserve"> will be </w:t>
        </w:r>
      </w:ins>
      <w:ins w:id="397" w:author="zhongxing yu （俞忠兴）" w:date="2024-04-01T14:32:00Z" w16du:dateUtc="2024-04-01T13:32:00Z">
        <w:r w:rsidR="00370121" w:rsidRPr="00DA53A6">
          <w:rPr>
            <w:rStyle w:val="fontstyle21"/>
            <w:rFonts w:hint="eastAsia"/>
            <w:color w:val="00B050"/>
            <w:sz w:val="20"/>
            <w:szCs w:val="20"/>
            <w:rPrChange w:id="398" w:author="zhongxing yu （俞忠兴）" w:date="2024-05-16T12:19:00Z" w16du:dateUtc="2024-05-16T11:19:00Z">
              <w:rPr>
                <w:rStyle w:val="fontstyle21"/>
                <w:rFonts w:hint="eastAsia"/>
                <w:sz w:val="20"/>
                <w:szCs w:val="20"/>
              </w:rPr>
            </w:rPrChange>
          </w:rPr>
          <w:t>added a</w:t>
        </w:r>
      </w:ins>
      <w:ins w:id="399" w:author="zhongxing yu （俞忠兴）" w:date="2024-04-01T13:02:00Z" w16du:dateUtc="2024-04-01T12:02:00Z">
        <w:r w:rsidR="00CB326B" w:rsidRPr="00DA53A6">
          <w:rPr>
            <w:rStyle w:val="fontstyle21"/>
            <w:rFonts w:hint="eastAsia"/>
            <w:color w:val="00B050"/>
            <w:sz w:val="20"/>
            <w:szCs w:val="20"/>
            <w:rPrChange w:id="400" w:author="zhongxing yu （俞忠兴）" w:date="2024-05-16T12:19:00Z" w16du:dateUtc="2024-05-16T11:19:00Z">
              <w:rPr>
                <w:rFonts w:ascii="Arial-BoldMT" w:hAnsi="Arial-BoldMT" w:hint="eastAsia"/>
                <w:b/>
                <w:bCs/>
                <w:color w:val="000000"/>
                <w:sz w:val="20"/>
                <w:szCs w:val="20"/>
              </w:rPr>
            </w:rPrChange>
          </w:rPr>
          <w:t xml:space="preserve"> dummy fragment time</w:t>
        </w:r>
      </w:ins>
      <w:ins w:id="401" w:author="zhongxing yu （俞忠兴）" w:date="2024-04-01T14:32:00Z" w16du:dateUtc="2024-04-01T13:32:00Z">
        <w:r w:rsidR="00370121" w:rsidRPr="00DA53A6">
          <w:rPr>
            <w:rStyle w:val="fontstyle21"/>
            <w:rFonts w:hint="eastAsia"/>
            <w:color w:val="00B050"/>
            <w:sz w:val="20"/>
            <w:szCs w:val="20"/>
            <w:rPrChange w:id="402" w:author="zhongxing yu （俞忠兴）" w:date="2024-05-16T12:19:00Z" w16du:dateUtc="2024-05-16T11:19:00Z">
              <w:rPr>
                <w:rStyle w:val="fontstyle21"/>
                <w:rFonts w:hint="eastAsia"/>
                <w:sz w:val="20"/>
                <w:szCs w:val="20"/>
              </w:rPr>
            </w:rPrChange>
          </w:rPr>
          <w:t xml:space="preserve"> at the last fragment</w:t>
        </w:r>
      </w:ins>
      <w:ins w:id="403" w:author="zhongxing yu （俞忠兴）" w:date="2024-04-01T13:03:00Z" w16du:dateUtc="2024-04-01T12:03:00Z">
        <w:r w:rsidR="00B400C0" w:rsidRPr="00DA53A6">
          <w:rPr>
            <w:rStyle w:val="fontstyle21"/>
            <w:rFonts w:hint="eastAsia"/>
            <w:color w:val="00B050"/>
            <w:sz w:val="20"/>
            <w:szCs w:val="20"/>
            <w:rPrChange w:id="404" w:author="zhongxing yu （俞忠兴）" w:date="2024-05-16T12:19:00Z" w16du:dateUtc="2024-05-16T11:19:00Z">
              <w:rPr>
                <w:rStyle w:val="fontstyle21"/>
                <w:rFonts w:hint="eastAsia"/>
                <w:sz w:val="20"/>
                <w:szCs w:val="20"/>
              </w:rPr>
            </w:rPrChange>
          </w:rPr>
          <w:t>.</w:t>
        </w:r>
      </w:ins>
      <w:ins w:id="405" w:author="zhongxing yu （俞忠兴）" w:date="2024-04-01T14:42:00Z" w16du:dateUtc="2024-04-01T13:42:00Z">
        <w:r w:rsidR="00721FBF" w:rsidRPr="00DA53A6">
          <w:rPr>
            <w:rStyle w:val="fontstyle21"/>
            <w:rFonts w:hint="eastAsia"/>
            <w:color w:val="00B050"/>
            <w:sz w:val="20"/>
            <w:szCs w:val="20"/>
            <w:rPrChange w:id="406" w:author="zhongxing yu （俞忠兴）" w:date="2024-05-16T12:19:00Z" w16du:dateUtc="2024-05-16T11:19:00Z">
              <w:rPr>
                <w:rStyle w:val="fontstyle21"/>
                <w:rFonts w:hint="eastAsia"/>
                <w:sz w:val="20"/>
                <w:szCs w:val="20"/>
              </w:rPr>
            </w:rPrChange>
          </w:rPr>
          <w:t xml:space="preserve"> The below chart shows where the dummy fragment </w:t>
        </w:r>
      </w:ins>
      <w:ins w:id="407" w:author="zhongxing yu （俞忠兴）" w:date="2024-04-01T14:51:00Z" w16du:dateUtc="2024-04-01T13:51:00Z">
        <w:r w:rsidR="008A1748" w:rsidRPr="00DA53A6">
          <w:rPr>
            <w:rStyle w:val="fontstyle21"/>
            <w:color w:val="00B050"/>
            <w:sz w:val="20"/>
            <w:szCs w:val="20"/>
            <w:rPrChange w:id="408" w:author="zhongxing yu （俞忠兴）" w:date="2024-05-16T12:19:00Z" w16du:dateUtc="2024-05-16T11:19:00Z">
              <w:rPr>
                <w:rStyle w:val="fontstyle21"/>
                <w:sz w:val="20"/>
                <w:szCs w:val="20"/>
              </w:rPr>
            </w:rPrChange>
          </w:rPr>
          <w:t>locates</w:t>
        </w:r>
        <w:r w:rsidR="008A1748" w:rsidRPr="00DA53A6">
          <w:rPr>
            <w:rStyle w:val="fontstyle21"/>
            <w:rFonts w:hint="eastAsia"/>
            <w:color w:val="00B050"/>
            <w:sz w:val="20"/>
            <w:szCs w:val="20"/>
            <w:rPrChange w:id="409" w:author="zhongxing yu （俞忠兴）" w:date="2024-05-16T12:19:00Z" w16du:dateUtc="2024-05-16T11:19:00Z">
              <w:rPr>
                <w:rStyle w:val="fontstyle21"/>
                <w:rFonts w:hint="eastAsia"/>
                <w:sz w:val="20"/>
                <w:szCs w:val="20"/>
              </w:rPr>
            </w:rPrChange>
          </w:rPr>
          <w:t>,</w:t>
        </w:r>
      </w:ins>
      <w:ins w:id="410" w:author="zhongxing yu （俞忠兴）" w:date="2024-04-01T14:42:00Z" w16du:dateUtc="2024-04-01T13:42:00Z">
        <w:r w:rsidR="00721FBF" w:rsidRPr="00DA53A6">
          <w:rPr>
            <w:rStyle w:val="fontstyle21"/>
            <w:rFonts w:hint="eastAsia"/>
            <w:color w:val="00B050"/>
            <w:sz w:val="20"/>
            <w:szCs w:val="20"/>
            <w:rPrChange w:id="411" w:author="zhongxing yu （俞忠兴）" w:date="2024-05-16T12:19:00Z" w16du:dateUtc="2024-05-16T11:19:00Z">
              <w:rPr>
                <w:rStyle w:val="fontstyle21"/>
                <w:rFonts w:hint="eastAsia"/>
                <w:sz w:val="20"/>
                <w:szCs w:val="20"/>
              </w:rPr>
            </w:rPrChange>
          </w:rPr>
          <w:t xml:space="preserve"> and</w:t>
        </w:r>
      </w:ins>
      <w:ins w:id="412" w:author="zhongxing yu （俞忠兴）" w:date="2024-04-01T14:43:00Z" w16du:dateUtc="2024-04-01T13:43:00Z">
        <w:r w:rsidR="00721FBF" w:rsidRPr="00DA53A6">
          <w:rPr>
            <w:rStyle w:val="fontstyle21"/>
            <w:rFonts w:hint="eastAsia"/>
            <w:color w:val="00B050"/>
            <w:sz w:val="20"/>
            <w:szCs w:val="20"/>
            <w:rPrChange w:id="413" w:author="zhongxing yu （俞忠兴）" w:date="2024-05-16T12:19:00Z" w16du:dateUtc="2024-05-16T11:19:00Z">
              <w:rPr>
                <w:rStyle w:val="fontstyle21"/>
                <w:rFonts w:hint="eastAsia"/>
                <w:sz w:val="20"/>
                <w:szCs w:val="20"/>
              </w:rPr>
            </w:rPrChange>
          </w:rPr>
          <w:t xml:space="preserve"> the first part fragments are one more than second part fragments.</w:t>
        </w:r>
      </w:ins>
    </w:p>
    <w:p w14:paraId="25CD937C" w14:textId="4EBE19E2" w:rsidR="00721FBF" w:rsidRPr="00DA53A6" w:rsidRDefault="00F342C7">
      <w:pPr>
        <w:rPr>
          <w:ins w:id="414" w:author="zhongxing yu （俞忠兴）" w:date="2024-04-01T14:40:00Z" w16du:dateUtc="2024-04-01T13:40:00Z"/>
          <w:rStyle w:val="fontstyle21"/>
          <w:rFonts w:hint="eastAsia"/>
          <w:color w:val="00B050"/>
          <w:sz w:val="20"/>
          <w:szCs w:val="20"/>
          <w:rPrChange w:id="415" w:author="zhongxing yu （俞忠兴）" w:date="2024-05-16T12:19:00Z" w16du:dateUtc="2024-05-16T11:19:00Z">
            <w:rPr>
              <w:ins w:id="416" w:author="zhongxing yu （俞忠兴）" w:date="2024-04-01T14:40:00Z" w16du:dateUtc="2024-04-01T13:40:00Z"/>
              <w:rStyle w:val="fontstyle21"/>
              <w:rFonts w:hint="eastAsia"/>
              <w:sz w:val="20"/>
              <w:szCs w:val="20"/>
            </w:rPr>
          </w:rPrChange>
        </w:rPr>
      </w:pPr>
      <w:ins w:id="417" w:author="zhongxing yu （俞忠兴）" w:date="2024-04-01T21:43:00Z" w16du:dateUtc="2024-04-01T20:43:00Z">
        <w:r w:rsidRPr="00DA53A6">
          <w:rPr>
            <w:noProof/>
            <w:color w:val="00B050"/>
            <w:rPrChange w:id="418" w:author="zhongxing yu （俞忠兴）" w:date="2024-05-16T12:19:00Z" w16du:dateUtc="2024-05-16T11:19:00Z">
              <w:rPr>
                <w:noProof/>
              </w:rPr>
            </w:rPrChange>
          </w:rPr>
          <w:drawing>
            <wp:inline distT="0" distB="0" distL="0" distR="0" wp14:anchorId="6DF3C525" wp14:editId="0AC9ACEC">
              <wp:extent cx="5274310" cy="1582420"/>
              <wp:effectExtent l="0" t="0" r="2540" b="0"/>
              <wp:docPr id="1099910444" name="图片 1" descr="图表,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10444" name="图片 1" descr="图表, 瀑布图&#10;&#10;描述已自动生成"/>
                      <pic:cNvPicPr/>
                    </pic:nvPicPr>
                    <pic:blipFill>
                      <a:blip r:embed="rId13"/>
                      <a:stretch>
                        <a:fillRect/>
                      </a:stretch>
                    </pic:blipFill>
                    <pic:spPr>
                      <a:xfrm>
                        <a:off x="0" y="0"/>
                        <a:ext cx="5274310" cy="1582420"/>
                      </a:xfrm>
                      <a:prstGeom prst="rect">
                        <a:avLst/>
                      </a:prstGeom>
                    </pic:spPr>
                  </pic:pic>
                </a:graphicData>
              </a:graphic>
            </wp:inline>
          </w:drawing>
        </w:r>
      </w:ins>
    </w:p>
    <w:p w14:paraId="46EA1B3B" w14:textId="49FAB9FF" w:rsidR="00721FBF" w:rsidRPr="00DA53A6" w:rsidRDefault="00721FBF" w:rsidP="00721FBF">
      <w:pPr>
        <w:rPr>
          <w:ins w:id="419" w:author="zhongxing yu （俞忠兴）" w:date="2024-04-01T14:40:00Z" w16du:dateUtc="2024-04-01T13:40:00Z"/>
          <w:rFonts w:ascii="Arial-BoldMT" w:hAnsi="Arial-BoldMT" w:hint="eastAsia"/>
          <w:b/>
          <w:bCs/>
          <w:color w:val="00B050"/>
          <w:sz w:val="20"/>
          <w:szCs w:val="20"/>
          <w:rPrChange w:id="420" w:author="zhongxing yu （俞忠兴）" w:date="2024-05-16T12:19:00Z" w16du:dateUtc="2024-05-16T11:19:00Z">
            <w:rPr>
              <w:ins w:id="421" w:author="zhongxing yu （俞忠兴）" w:date="2024-04-01T14:40:00Z" w16du:dateUtc="2024-04-01T13:40:00Z"/>
              <w:rFonts w:ascii="Arial-BoldMT" w:hAnsi="Arial-BoldMT" w:hint="eastAsia"/>
              <w:b/>
              <w:bCs/>
              <w:color w:val="000000"/>
              <w:sz w:val="20"/>
              <w:szCs w:val="20"/>
            </w:rPr>
          </w:rPrChange>
        </w:rPr>
      </w:pPr>
      <w:ins w:id="422" w:author="zhongxing yu （俞忠兴）" w:date="2024-04-01T14:40:00Z" w16du:dateUtc="2024-04-01T13:40:00Z">
        <w:r w:rsidRPr="00DA53A6">
          <w:rPr>
            <w:rStyle w:val="fontstyle01"/>
            <w:color w:val="00B050"/>
            <w:rPrChange w:id="423" w:author="zhongxing yu （俞忠兴）" w:date="2024-05-16T12:19:00Z" w16du:dateUtc="2024-05-16T11:19:00Z">
              <w:rPr>
                <w:rStyle w:val="fontstyle01"/>
              </w:rPr>
            </w:rPrChange>
          </w:rPr>
          <w:t xml:space="preserve">Figure </w:t>
        </w:r>
        <w:r w:rsidRPr="00DA53A6">
          <w:rPr>
            <w:rStyle w:val="fontstyle01"/>
            <w:rFonts w:hint="eastAsia"/>
            <w:color w:val="00B050"/>
            <w:rPrChange w:id="424" w:author="zhongxing yu （俞忠兴）" w:date="2024-05-16T12:19:00Z" w16du:dateUtc="2024-05-16T11:19:00Z">
              <w:rPr>
                <w:rStyle w:val="fontstyle01"/>
                <w:rFonts w:hint="eastAsia"/>
              </w:rPr>
            </w:rPrChange>
          </w:rPr>
          <w:t>4</w:t>
        </w:r>
      </w:ins>
      <w:ins w:id="425" w:author="zhongxing yu （俞忠兴）" w:date="2024-04-01T14:41:00Z" w16du:dateUtc="2024-04-01T13:41:00Z">
        <w:r w:rsidRPr="00DA53A6">
          <w:rPr>
            <w:rStyle w:val="fontstyle01"/>
            <w:rFonts w:hint="eastAsia"/>
            <w:color w:val="00B050"/>
            <w:rPrChange w:id="426" w:author="zhongxing yu （俞忠兴）" w:date="2024-05-16T12:19:00Z" w16du:dateUtc="2024-05-16T11:19:00Z">
              <w:rPr>
                <w:rStyle w:val="fontstyle01"/>
                <w:rFonts w:hint="eastAsia"/>
              </w:rPr>
            </w:rPrChange>
          </w:rPr>
          <w:t>3</w:t>
        </w:r>
      </w:ins>
      <w:ins w:id="427" w:author="zhongxing yu （俞忠兴）" w:date="2024-04-01T14:40:00Z" w16du:dateUtc="2024-04-01T13:40:00Z">
        <w:r w:rsidRPr="00DA53A6">
          <w:rPr>
            <w:rStyle w:val="fontstyle01"/>
            <w:color w:val="00B050"/>
            <w:rPrChange w:id="428" w:author="zhongxing yu （俞忠兴）" w:date="2024-05-16T12:19:00Z" w16du:dateUtc="2024-05-16T11:19:00Z">
              <w:rPr>
                <w:rStyle w:val="fontstyle01"/>
              </w:rPr>
            </w:rPrChange>
          </w:rPr>
          <w:t xml:space="preserve">—Illustration of </w:t>
        </w:r>
        <w:r w:rsidRPr="00DA53A6">
          <w:rPr>
            <w:rStyle w:val="fontstyle01"/>
            <w:rFonts w:hint="eastAsia"/>
            <w:color w:val="00B050"/>
            <w:rPrChange w:id="429" w:author="zhongxing yu （俞忠兴）" w:date="2024-05-16T12:19:00Z" w16du:dateUtc="2024-05-16T11:19:00Z">
              <w:rPr>
                <w:rStyle w:val="fontstyle01"/>
                <w:rFonts w:hint="eastAsia"/>
              </w:rPr>
            </w:rPrChange>
          </w:rPr>
          <w:t xml:space="preserve">RSF and RIF </w:t>
        </w:r>
      </w:ins>
      <w:ins w:id="430" w:author="zhongxing yu （俞忠兴）" w:date="2024-04-01T14:41:00Z" w16du:dateUtc="2024-04-01T13:41:00Z">
        <w:r w:rsidRPr="00DA53A6">
          <w:rPr>
            <w:rStyle w:val="fontstyle01"/>
            <w:rFonts w:hint="eastAsia"/>
            <w:color w:val="00B050"/>
            <w:rPrChange w:id="431" w:author="zhongxing yu （俞忠兴）" w:date="2024-05-16T12:19:00Z" w16du:dateUtc="2024-05-16T11:19:00Z">
              <w:rPr>
                <w:rStyle w:val="fontstyle01"/>
                <w:rFonts w:hint="eastAsia"/>
              </w:rPr>
            </w:rPrChange>
          </w:rPr>
          <w:t>D</w:t>
        </w:r>
      </w:ins>
      <w:ins w:id="432" w:author="zhongxing yu （俞忠兴）" w:date="2024-04-01T14:40:00Z" w16du:dateUtc="2024-04-01T13:40:00Z">
        <w:r w:rsidRPr="00DA53A6">
          <w:rPr>
            <w:rStyle w:val="fontstyle01"/>
            <w:rFonts w:hint="eastAsia"/>
            <w:color w:val="00B050"/>
            <w:rPrChange w:id="433" w:author="zhongxing yu （俞忠兴）" w:date="2024-05-16T12:19:00Z" w16du:dateUtc="2024-05-16T11:19:00Z">
              <w:rPr>
                <w:rStyle w:val="fontstyle01"/>
                <w:rFonts w:hint="eastAsia"/>
              </w:rPr>
            </w:rPrChange>
          </w:rPr>
          <w:t xml:space="preserve">S-TWR </w:t>
        </w:r>
      </w:ins>
      <w:ins w:id="434" w:author="zhongxing yu （俞忠兴）" w:date="2024-04-01T14:41:00Z" w16du:dateUtc="2024-04-01T13:41:00Z">
        <w:r w:rsidRPr="00DA53A6">
          <w:rPr>
            <w:rStyle w:val="fontstyle01"/>
            <w:rFonts w:hint="eastAsia"/>
            <w:color w:val="00B050"/>
            <w:rPrChange w:id="435" w:author="zhongxing yu （俞忠兴）" w:date="2024-05-16T12:19:00Z" w16du:dateUtc="2024-05-16T11:19:00Z">
              <w:rPr>
                <w:rStyle w:val="fontstyle01"/>
                <w:rFonts w:hint="eastAsia"/>
              </w:rPr>
            </w:rPrChange>
          </w:rPr>
          <w:t>Ranging dummy fragment pos</w:t>
        </w:r>
      </w:ins>
      <w:ins w:id="436" w:author="zhongxing yu （俞忠兴）" w:date="2024-04-01T14:42:00Z" w16du:dateUtc="2024-04-01T13:42:00Z">
        <w:r w:rsidRPr="00DA53A6">
          <w:rPr>
            <w:rStyle w:val="fontstyle01"/>
            <w:rFonts w:hint="eastAsia"/>
            <w:color w:val="00B050"/>
            <w:rPrChange w:id="437" w:author="zhongxing yu （俞忠兴）" w:date="2024-05-16T12:19:00Z" w16du:dateUtc="2024-05-16T11:19:00Z">
              <w:rPr>
                <w:rStyle w:val="fontstyle01"/>
                <w:rFonts w:hint="eastAsia"/>
              </w:rPr>
            </w:rPrChange>
          </w:rPr>
          <w:t>ition</w:t>
        </w:r>
      </w:ins>
    </w:p>
    <w:p w14:paraId="36AB9BC3" w14:textId="23BBDE04" w:rsidR="00660D30" w:rsidRPr="00DA53A6" w:rsidRDefault="00660D30">
      <w:pPr>
        <w:rPr>
          <w:ins w:id="438" w:author="zhongxing yu （俞忠兴）" w:date="2024-04-01T20:38:00Z" w16du:dateUtc="2024-04-01T19:38:00Z"/>
          <w:rStyle w:val="fontstyle21"/>
          <w:rFonts w:hint="eastAsia"/>
          <w:color w:val="00B050"/>
          <w:sz w:val="20"/>
          <w:szCs w:val="20"/>
          <w:rPrChange w:id="439" w:author="zhongxing yu （俞忠兴）" w:date="2024-05-16T12:19:00Z" w16du:dateUtc="2024-05-16T11:19:00Z">
            <w:rPr>
              <w:ins w:id="440" w:author="zhongxing yu （俞忠兴）" w:date="2024-04-01T20:38:00Z" w16du:dateUtc="2024-04-01T19:38:00Z"/>
              <w:rStyle w:val="fontstyle21"/>
              <w:rFonts w:hint="eastAsia"/>
              <w:sz w:val="20"/>
              <w:szCs w:val="20"/>
            </w:rPr>
          </w:rPrChange>
        </w:rPr>
      </w:pPr>
      <w:ins w:id="441" w:author="zhongxing yu （俞忠兴）" w:date="2024-04-01T20:28:00Z" w16du:dateUtc="2024-04-01T19:28:00Z">
        <w:r w:rsidRPr="00DA53A6">
          <w:rPr>
            <w:rStyle w:val="fontstyle21"/>
            <w:rFonts w:hint="eastAsia"/>
            <w:color w:val="00B050"/>
            <w:sz w:val="20"/>
            <w:szCs w:val="20"/>
            <w:rPrChange w:id="442" w:author="zhongxing yu （俞忠兴）" w:date="2024-05-16T12:19:00Z" w16du:dateUtc="2024-05-16T11:19:00Z">
              <w:rPr>
                <w:rStyle w:val="fontstyle21"/>
                <w:rFonts w:hint="eastAsia"/>
                <w:sz w:val="20"/>
                <w:szCs w:val="20"/>
              </w:rPr>
            </w:rPrChange>
          </w:rPr>
          <w:t xml:space="preserve">In </w:t>
        </w:r>
      </w:ins>
      <w:ins w:id="443" w:author="zhongxing yu （俞忠兴）" w:date="2024-04-01T20:30:00Z" w16du:dateUtc="2024-04-01T19:30:00Z">
        <w:r w:rsidR="00BB3087" w:rsidRPr="00DA53A6">
          <w:rPr>
            <w:rStyle w:val="fontstyle21"/>
            <w:rFonts w:hint="eastAsia"/>
            <w:color w:val="00B050"/>
            <w:sz w:val="20"/>
            <w:szCs w:val="20"/>
            <w:rPrChange w:id="444" w:author="zhongxing yu （俞忠兴）" w:date="2024-05-16T12:19:00Z" w16du:dateUtc="2024-05-16T11:19:00Z">
              <w:rPr>
                <w:rStyle w:val="fontstyle21"/>
                <w:rFonts w:hint="eastAsia"/>
                <w:sz w:val="20"/>
                <w:szCs w:val="20"/>
              </w:rPr>
            </w:rPrChange>
          </w:rPr>
          <w:t>each RSF/RIF perio</w:t>
        </w:r>
      </w:ins>
      <w:ins w:id="445" w:author="zhongxing yu （俞忠兴）" w:date="2024-04-01T20:31:00Z" w16du:dateUtc="2024-04-01T19:31:00Z">
        <w:r w:rsidR="00BB3087" w:rsidRPr="00DA53A6">
          <w:rPr>
            <w:rStyle w:val="fontstyle21"/>
            <w:rFonts w:hint="eastAsia"/>
            <w:color w:val="00B050"/>
            <w:sz w:val="20"/>
            <w:szCs w:val="20"/>
            <w:rPrChange w:id="446" w:author="zhongxing yu （俞忠兴）" w:date="2024-05-16T12:19:00Z" w16du:dateUtc="2024-05-16T11:19:00Z">
              <w:rPr>
                <w:rStyle w:val="fontstyle21"/>
                <w:rFonts w:hint="eastAsia"/>
                <w:sz w:val="20"/>
                <w:szCs w:val="20"/>
              </w:rPr>
            </w:rPrChange>
          </w:rPr>
          <w:t xml:space="preserve">d, there are first </w:t>
        </w:r>
      </w:ins>
      <w:ins w:id="447" w:author="zhongxing yu （俞忠兴）" w:date="2024-04-01T20:33:00Z" w16du:dateUtc="2024-04-01T19:33:00Z">
        <w:r w:rsidR="00BB3087" w:rsidRPr="00DA53A6">
          <w:rPr>
            <w:rStyle w:val="fontstyle21"/>
            <w:rFonts w:hint="eastAsia"/>
            <w:color w:val="00B050"/>
            <w:sz w:val="20"/>
            <w:szCs w:val="20"/>
            <w:rPrChange w:id="448" w:author="zhongxing yu （俞忠兴）" w:date="2024-05-16T12:19:00Z" w16du:dateUtc="2024-05-16T11:19:00Z">
              <w:rPr>
                <w:rStyle w:val="fontstyle21"/>
                <w:rFonts w:hint="eastAsia"/>
                <w:sz w:val="20"/>
                <w:szCs w:val="20"/>
              </w:rPr>
            </w:rPrChange>
          </w:rPr>
          <w:t>part</w:t>
        </w:r>
      </w:ins>
      <w:ins w:id="449" w:author="zhongxing yu （俞忠兴）" w:date="2024-04-01T20:31:00Z" w16du:dateUtc="2024-04-01T19:31:00Z">
        <w:r w:rsidR="00BB3087" w:rsidRPr="00DA53A6">
          <w:rPr>
            <w:rStyle w:val="fontstyle21"/>
            <w:rFonts w:hint="eastAsia"/>
            <w:color w:val="00B050"/>
            <w:sz w:val="20"/>
            <w:szCs w:val="20"/>
            <w:rPrChange w:id="450" w:author="zhongxing yu （俞忠兴）" w:date="2024-05-16T12:19:00Z" w16du:dateUtc="2024-05-16T11:19:00Z">
              <w:rPr>
                <w:rStyle w:val="fontstyle21"/>
                <w:rFonts w:hint="eastAsia"/>
                <w:sz w:val="20"/>
                <w:szCs w:val="20"/>
              </w:rPr>
            </w:rPrChange>
          </w:rPr>
          <w:t xml:space="preserve"> and second </w:t>
        </w:r>
      </w:ins>
      <w:ins w:id="451" w:author="zhongxing yu （俞忠兴）" w:date="2024-04-01T20:33:00Z" w16du:dateUtc="2024-04-01T19:33:00Z">
        <w:r w:rsidR="00BB3087" w:rsidRPr="00DA53A6">
          <w:rPr>
            <w:rStyle w:val="fontstyle21"/>
            <w:rFonts w:hint="eastAsia"/>
            <w:color w:val="00B050"/>
            <w:sz w:val="20"/>
            <w:szCs w:val="20"/>
            <w:rPrChange w:id="452" w:author="zhongxing yu （俞忠兴）" w:date="2024-05-16T12:19:00Z" w16du:dateUtc="2024-05-16T11:19:00Z">
              <w:rPr>
                <w:rStyle w:val="fontstyle21"/>
                <w:rFonts w:hint="eastAsia"/>
                <w:sz w:val="20"/>
                <w:szCs w:val="20"/>
              </w:rPr>
            </w:rPrChange>
          </w:rPr>
          <w:t>part</w:t>
        </w:r>
      </w:ins>
      <w:ins w:id="453" w:author="zhongxing yu （俞忠兴）" w:date="2024-04-01T20:31:00Z" w16du:dateUtc="2024-04-01T19:31:00Z">
        <w:r w:rsidR="00BB3087" w:rsidRPr="00DA53A6">
          <w:rPr>
            <w:rStyle w:val="fontstyle21"/>
            <w:rFonts w:hint="eastAsia"/>
            <w:color w:val="00B050"/>
            <w:sz w:val="20"/>
            <w:szCs w:val="20"/>
            <w:rPrChange w:id="454" w:author="zhongxing yu （俞忠兴）" w:date="2024-05-16T12:19:00Z" w16du:dateUtc="2024-05-16T11:19:00Z">
              <w:rPr>
                <w:rStyle w:val="fontstyle21"/>
                <w:rFonts w:hint="eastAsia"/>
                <w:sz w:val="20"/>
                <w:szCs w:val="20"/>
              </w:rPr>
            </w:rPrChange>
          </w:rPr>
          <w:t xml:space="preserve">. The </w:t>
        </w:r>
      </w:ins>
      <w:ins w:id="455" w:author="zhongxing yu （俞忠兴）" w:date="2024-04-01T20:34:00Z" w16du:dateUtc="2024-04-01T19:34:00Z">
        <w:r w:rsidR="00BB3087" w:rsidRPr="00DA53A6">
          <w:rPr>
            <w:rStyle w:val="fontstyle21"/>
            <w:color w:val="00B050"/>
            <w:sz w:val="20"/>
            <w:szCs w:val="20"/>
            <w:rPrChange w:id="456" w:author="zhongxing yu （俞忠兴）" w:date="2024-05-16T12:19:00Z" w16du:dateUtc="2024-05-16T11:19:00Z">
              <w:rPr>
                <w:rStyle w:val="fontstyle21"/>
                <w:sz w:val="20"/>
                <w:szCs w:val="20"/>
              </w:rPr>
            </w:rPrChange>
          </w:rPr>
          <w:t>first part</w:t>
        </w:r>
      </w:ins>
      <w:ins w:id="457" w:author="zhongxing yu （俞忠兴）" w:date="2024-04-01T20:33:00Z" w16du:dateUtc="2024-04-01T19:33:00Z">
        <w:r w:rsidR="00BB3087" w:rsidRPr="00DA53A6">
          <w:rPr>
            <w:rStyle w:val="fontstyle21"/>
            <w:color w:val="00B050"/>
            <w:sz w:val="20"/>
            <w:szCs w:val="20"/>
            <w:rPrChange w:id="458" w:author="zhongxing yu （俞忠兴）" w:date="2024-05-16T12:19:00Z" w16du:dateUtc="2024-05-16T11:19:00Z">
              <w:rPr>
                <w:rStyle w:val="fontstyle21"/>
                <w:sz w:val="20"/>
                <w:szCs w:val="20"/>
              </w:rPr>
            </w:rPrChange>
          </w:rPr>
          <w:t xml:space="preserve"> and second</w:t>
        </w:r>
      </w:ins>
      <w:ins w:id="459" w:author="zhongxing yu （俞忠兴）" w:date="2024-04-01T20:34:00Z" w16du:dateUtc="2024-04-01T19:34:00Z">
        <w:r w:rsidR="00BB3087" w:rsidRPr="00DA53A6">
          <w:rPr>
            <w:rStyle w:val="fontstyle21"/>
            <w:rFonts w:hint="eastAsia"/>
            <w:color w:val="00B050"/>
            <w:sz w:val="20"/>
            <w:szCs w:val="20"/>
            <w:rPrChange w:id="460" w:author="zhongxing yu （俞忠兴）" w:date="2024-05-16T12:19:00Z" w16du:dateUtc="2024-05-16T11:19:00Z">
              <w:rPr>
                <w:rStyle w:val="fontstyle21"/>
                <w:rFonts w:hint="eastAsia"/>
                <w:sz w:val="20"/>
                <w:szCs w:val="20"/>
              </w:rPr>
            </w:rPrChange>
          </w:rPr>
          <w:t xml:space="preserve"> </w:t>
        </w:r>
      </w:ins>
      <w:ins w:id="461" w:author="zhongxing yu （俞忠兴）" w:date="2024-04-01T20:33:00Z" w16du:dateUtc="2024-04-01T19:33:00Z">
        <w:r w:rsidR="00BB3087" w:rsidRPr="00DA53A6">
          <w:rPr>
            <w:rStyle w:val="fontstyle21"/>
            <w:color w:val="00B050"/>
            <w:sz w:val="20"/>
            <w:szCs w:val="20"/>
            <w:rPrChange w:id="462" w:author="zhongxing yu （俞忠兴）" w:date="2024-05-16T12:19:00Z" w16du:dateUtc="2024-05-16T11:19:00Z">
              <w:rPr>
                <w:rStyle w:val="fontstyle21"/>
                <w:sz w:val="20"/>
                <w:szCs w:val="20"/>
              </w:rPr>
            </w:rPrChange>
          </w:rPr>
          <w:t>par</w:t>
        </w:r>
        <w:r w:rsidR="00BB3087" w:rsidRPr="00DA53A6">
          <w:rPr>
            <w:rStyle w:val="fontstyle21"/>
            <w:rFonts w:hint="eastAsia"/>
            <w:color w:val="00B050"/>
            <w:sz w:val="20"/>
            <w:szCs w:val="20"/>
            <w:rPrChange w:id="463" w:author="zhongxing yu （俞忠兴）" w:date="2024-05-16T12:19:00Z" w16du:dateUtc="2024-05-16T11:19:00Z">
              <w:rPr>
                <w:rStyle w:val="fontstyle21"/>
                <w:rFonts w:hint="eastAsia"/>
                <w:sz w:val="20"/>
                <w:szCs w:val="20"/>
              </w:rPr>
            </w:rPrChange>
          </w:rPr>
          <w:t>t</w:t>
        </w:r>
      </w:ins>
      <w:ins w:id="464" w:author="zhongxing yu （俞忠兴）" w:date="2024-04-01T20:31:00Z" w16du:dateUtc="2024-04-01T19:31:00Z">
        <w:r w:rsidR="00BB3087" w:rsidRPr="00DA53A6">
          <w:rPr>
            <w:rStyle w:val="fontstyle21"/>
            <w:rFonts w:hint="eastAsia"/>
            <w:color w:val="00B050"/>
            <w:sz w:val="20"/>
            <w:szCs w:val="20"/>
            <w:rPrChange w:id="465" w:author="zhongxing yu （俞忠兴）" w:date="2024-05-16T12:19:00Z" w16du:dateUtc="2024-05-16T11:19:00Z">
              <w:rPr>
                <w:rStyle w:val="fontstyle21"/>
                <w:rFonts w:hint="eastAsia"/>
                <w:sz w:val="20"/>
                <w:szCs w:val="20"/>
              </w:rPr>
            </w:rPrChange>
          </w:rPr>
          <w:t xml:space="preserve"> </w:t>
        </w:r>
      </w:ins>
      <w:ins w:id="466" w:author="zhongxing yu （俞忠兴）" w:date="2024-04-01T20:33:00Z" w16du:dateUtc="2024-04-01T19:33:00Z">
        <w:r w:rsidR="00BB3087" w:rsidRPr="00DA53A6">
          <w:rPr>
            <w:rStyle w:val="fontstyle21"/>
            <w:color w:val="00B050"/>
            <w:sz w:val="20"/>
            <w:szCs w:val="20"/>
            <w:rPrChange w:id="467" w:author="zhongxing yu （俞忠兴）" w:date="2024-05-16T12:19:00Z" w16du:dateUtc="2024-05-16T11:19:00Z">
              <w:rPr>
                <w:rStyle w:val="fontstyle21"/>
                <w:sz w:val="20"/>
                <w:szCs w:val="20"/>
              </w:rPr>
            </w:rPrChange>
          </w:rPr>
          <w:t>time</w:t>
        </w:r>
        <w:r w:rsidR="00BB3087" w:rsidRPr="00DA53A6">
          <w:rPr>
            <w:rStyle w:val="fontstyle21"/>
            <w:rFonts w:hint="eastAsia"/>
            <w:color w:val="00B050"/>
            <w:sz w:val="20"/>
            <w:szCs w:val="20"/>
            <w:rPrChange w:id="468" w:author="zhongxing yu （俞忠兴）" w:date="2024-05-16T12:19:00Z" w16du:dateUtc="2024-05-16T11:19:00Z">
              <w:rPr>
                <w:rStyle w:val="fontstyle21"/>
                <w:rFonts w:hint="eastAsia"/>
                <w:sz w:val="20"/>
                <w:szCs w:val="20"/>
              </w:rPr>
            </w:rPrChange>
          </w:rPr>
          <w:t>s</w:t>
        </w:r>
      </w:ins>
      <w:ins w:id="469" w:author="zhongxing yu （俞忠兴）" w:date="2024-04-01T20:32:00Z" w16du:dateUtc="2024-04-01T19:32:00Z">
        <w:r w:rsidR="00BB3087" w:rsidRPr="00DA53A6">
          <w:rPr>
            <w:rStyle w:val="fontstyle21"/>
            <w:rFonts w:hint="eastAsia"/>
            <w:color w:val="00B050"/>
            <w:sz w:val="20"/>
            <w:szCs w:val="20"/>
            <w:rPrChange w:id="470" w:author="zhongxing yu （俞忠兴）" w:date="2024-05-16T12:19:00Z" w16du:dateUtc="2024-05-16T11:19:00Z">
              <w:rPr>
                <w:rStyle w:val="fontstyle21"/>
                <w:rFonts w:hint="eastAsia"/>
                <w:sz w:val="20"/>
                <w:szCs w:val="20"/>
              </w:rPr>
            </w:rPrChange>
          </w:rPr>
          <w:t xml:space="preserve"> are the same and they are equal to </w:t>
        </w:r>
      </w:ins>
      <w:ins w:id="471" w:author="zhongxing yu （俞忠兴）" w:date="2024-04-01T20:33:00Z" w16du:dateUtc="2024-04-01T19:33:00Z">
        <w:r w:rsidR="00BB3087" w:rsidRPr="00DA53A6">
          <w:rPr>
            <w:rStyle w:val="fontstyle21"/>
            <w:rFonts w:hint="eastAsia"/>
            <w:color w:val="00B050"/>
            <w:sz w:val="20"/>
            <w:szCs w:val="20"/>
            <w:rPrChange w:id="472" w:author="zhongxing yu （俞忠兴）" w:date="2024-05-16T12:19:00Z" w16du:dateUtc="2024-05-16T11:19:00Z">
              <w:rPr>
                <w:rStyle w:val="fontstyle21"/>
                <w:rFonts w:hint="eastAsia"/>
                <w:sz w:val="20"/>
                <w:szCs w:val="20"/>
              </w:rPr>
            </w:rPrChange>
          </w:rPr>
          <w:t xml:space="preserve">a </w:t>
        </w:r>
      </w:ins>
      <w:ins w:id="473" w:author="zhongxing yu （俞忠兴）" w:date="2024-04-01T20:32:00Z" w16du:dateUtc="2024-04-01T19:32:00Z">
        <w:r w:rsidR="00BB3087" w:rsidRPr="00DA53A6">
          <w:rPr>
            <w:rStyle w:val="fontstyle21"/>
            <w:rFonts w:hint="eastAsia"/>
            <w:color w:val="00B050"/>
            <w:sz w:val="20"/>
            <w:szCs w:val="20"/>
            <w:rPrChange w:id="474" w:author="zhongxing yu （俞忠兴）" w:date="2024-05-16T12:19:00Z" w16du:dateUtc="2024-05-16T11:19:00Z">
              <w:rPr>
                <w:rStyle w:val="fontstyle21"/>
                <w:rFonts w:hint="eastAsia"/>
                <w:sz w:val="20"/>
                <w:szCs w:val="20"/>
              </w:rPr>
            </w:rPrChange>
          </w:rPr>
          <w:t xml:space="preserve">normal slot. Normally it should be configured to </w:t>
        </w:r>
      </w:ins>
      <w:ins w:id="475" w:author="zhongxing yu （俞忠兴）" w:date="2024-04-01T20:35:00Z" w16du:dateUtc="2024-04-01T19:35:00Z">
        <w:r w:rsidR="00BB3087" w:rsidRPr="00DA53A6">
          <w:rPr>
            <w:rStyle w:val="fontstyle21"/>
            <w:rFonts w:hint="eastAsia"/>
            <w:color w:val="00B050"/>
            <w:sz w:val="20"/>
            <w:szCs w:val="20"/>
            <w:rPrChange w:id="476" w:author="zhongxing yu （俞忠兴）" w:date="2024-05-16T12:19:00Z" w16du:dateUtc="2024-05-16T11:19:00Z">
              <w:rPr>
                <w:rStyle w:val="fontstyle21"/>
                <w:rFonts w:hint="eastAsia"/>
                <w:sz w:val="20"/>
                <w:szCs w:val="20"/>
              </w:rPr>
            </w:rPrChange>
          </w:rPr>
          <w:t>1200RSTUs(1ms</w:t>
        </w:r>
        <w:proofErr w:type="gramStart"/>
        <w:r w:rsidR="00BB3087" w:rsidRPr="00DA53A6">
          <w:rPr>
            <w:rStyle w:val="fontstyle21"/>
            <w:rFonts w:hint="eastAsia"/>
            <w:color w:val="00B050"/>
            <w:sz w:val="20"/>
            <w:szCs w:val="20"/>
            <w:rPrChange w:id="477" w:author="zhongxing yu （俞忠兴）" w:date="2024-05-16T12:19:00Z" w16du:dateUtc="2024-05-16T11:19:00Z">
              <w:rPr>
                <w:rStyle w:val="fontstyle21"/>
                <w:rFonts w:hint="eastAsia"/>
                <w:sz w:val="20"/>
                <w:szCs w:val="20"/>
              </w:rPr>
            </w:rPrChange>
          </w:rPr>
          <w:t>)</w:t>
        </w:r>
        <w:proofErr w:type="gramEnd"/>
        <w:r w:rsidR="00BB3087" w:rsidRPr="00DA53A6">
          <w:rPr>
            <w:rStyle w:val="fontstyle21"/>
            <w:rFonts w:hint="eastAsia"/>
            <w:color w:val="00B050"/>
            <w:sz w:val="20"/>
            <w:szCs w:val="20"/>
            <w:rPrChange w:id="478" w:author="zhongxing yu （俞忠兴）" w:date="2024-05-16T12:19:00Z" w16du:dateUtc="2024-05-16T11:19:00Z">
              <w:rPr>
                <w:rStyle w:val="fontstyle21"/>
                <w:rFonts w:hint="eastAsia"/>
                <w:sz w:val="20"/>
                <w:szCs w:val="20"/>
              </w:rPr>
            </w:rPrChange>
          </w:rPr>
          <w:t xml:space="preserve"> </w:t>
        </w:r>
      </w:ins>
      <w:ins w:id="479" w:author="zhongxing yu （俞忠兴）" w:date="2024-04-01T20:34:00Z" w16du:dateUtc="2024-04-01T19:34:00Z">
        <w:r w:rsidR="00BB3087" w:rsidRPr="00DA53A6">
          <w:rPr>
            <w:rStyle w:val="fontstyle21"/>
            <w:rFonts w:hint="eastAsia"/>
            <w:color w:val="00B050"/>
            <w:sz w:val="20"/>
            <w:szCs w:val="20"/>
            <w:rPrChange w:id="480" w:author="zhongxing yu （俞忠兴）" w:date="2024-05-16T12:19:00Z" w16du:dateUtc="2024-05-16T11:19:00Z">
              <w:rPr>
                <w:rStyle w:val="fontstyle21"/>
                <w:rFonts w:hint="eastAsia"/>
                <w:sz w:val="20"/>
                <w:szCs w:val="20"/>
              </w:rPr>
            </w:rPrChange>
          </w:rPr>
          <w:t xml:space="preserve">and </w:t>
        </w:r>
      </w:ins>
      <w:ins w:id="481" w:author="zhongxing yu （俞忠兴）" w:date="2024-04-01T20:35:00Z" w16du:dateUtc="2024-04-01T19:35:00Z">
        <w:r w:rsidR="00BB3087" w:rsidRPr="00DA53A6">
          <w:rPr>
            <w:rStyle w:val="fontstyle21"/>
            <w:rFonts w:hint="eastAsia"/>
            <w:color w:val="00B050"/>
            <w:sz w:val="20"/>
            <w:szCs w:val="20"/>
            <w:rPrChange w:id="482" w:author="zhongxing yu （俞忠兴）" w:date="2024-05-16T12:19:00Z" w16du:dateUtc="2024-05-16T11:19:00Z">
              <w:rPr>
                <w:rStyle w:val="fontstyle21"/>
                <w:rFonts w:hint="eastAsia"/>
                <w:sz w:val="20"/>
                <w:szCs w:val="20"/>
              </w:rPr>
            </w:rPrChange>
          </w:rPr>
          <w:t xml:space="preserve">the slot should </w:t>
        </w:r>
        <w:r w:rsidR="00BB3087" w:rsidRPr="00DA53A6">
          <w:rPr>
            <w:rStyle w:val="fontstyle21"/>
            <w:color w:val="00B050"/>
            <w:sz w:val="20"/>
            <w:szCs w:val="20"/>
            <w:rPrChange w:id="483" w:author="zhongxing yu （俞忠兴）" w:date="2024-05-16T12:19:00Z" w16du:dateUtc="2024-05-16T11:19:00Z">
              <w:rPr>
                <w:rStyle w:val="fontstyle21"/>
                <w:sz w:val="20"/>
                <w:szCs w:val="20"/>
              </w:rPr>
            </w:rPrChange>
          </w:rPr>
          <w:t>configured</w:t>
        </w:r>
        <w:r w:rsidR="00BB3087" w:rsidRPr="00DA53A6">
          <w:rPr>
            <w:rStyle w:val="fontstyle21"/>
            <w:rFonts w:hint="eastAsia"/>
            <w:color w:val="00B050"/>
            <w:sz w:val="20"/>
            <w:szCs w:val="20"/>
            <w:rPrChange w:id="484" w:author="zhongxing yu （俞忠兴）" w:date="2024-05-16T12:19:00Z" w16du:dateUtc="2024-05-16T11:19:00Z">
              <w:rPr>
                <w:rStyle w:val="fontstyle21"/>
                <w:rFonts w:hint="eastAsia"/>
                <w:sz w:val="20"/>
                <w:szCs w:val="20"/>
              </w:rPr>
            </w:rPrChange>
          </w:rPr>
          <w:t xml:space="preserve"> to mu</w:t>
        </w:r>
      </w:ins>
      <w:ins w:id="485" w:author="zhongxing yu （俞忠兴）" w:date="2024-04-01T20:36:00Z" w16du:dateUtc="2024-04-01T19:36:00Z">
        <w:r w:rsidR="00BB3087" w:rsidRPr="00DA53A6">
          <w:rPr>
            <w:rStyle w:val="fontstyle21"/>
            <w:rFonts w:hint="eastAsia"/>
            <w:color w:val="00B050"/>
            <w:sz w:val="20"/>
            <w:szCs w:val="20"/>
            <w:rPrChange w:id="486" w:author="zhongxing yu （俞忠兴）" w:date="2024-05-16T12:19:00Z" w16du:dateUtc="2024-05-16T11:19:00Z">
              <w:rPr>
                <w:rStyle w:val="fontstyle21"/>
                <w:rFonts w:hint="eastAsia"/>
                <w:sz w:val="20"/>
                <w:szCs w:val="20"/>
              </w:rPr>
            </w:rPrChange>
          </w:rPr>
          <w:t>ltiple of 1200RSTUs(1ms)</w:t>
        </w:r>
      </w:ins>
      <w:ins w:id="487" w:author="zhongxing yu （俞忠兴）" w:date="2024-04-01T20:35:00Z" w16du:dateUtc="2024-04-01T19:35:00Z">
        <w:r w:rsidR="00BB3087" w:rsidRPr="00DA53A6">
          <w:rPr>
            <w:rStyle w:val="fontstyle21"/>
            <w:rFonts w:hint="eastAsia"/>
            <w:color w:val="00B050"/>
            <w:sz w:val="20"/>
            <w:szCs w:val="20"/>
            <w:rPrChange w:id="488" w:author="zhongxing yu （俞忠兴）" w:date="2024-05-16T12:19:00Z" w16du:dateUtc="2024-05-16T11:19:00Z">
              <w:rPr>
                <w:rStyle w:val="fontstyle21"/>
                <w:rFonts w:hint="eastAsia"/>
                <w:sz w:val="20"/>
                <w:szCs w:val="20"/>
              </w:rPr>
            </w:rPrChange>
          </w:rPr>
          <w:t xml:space="preserve"> </w:t>
        </w:r>
      </w:ins>
      <w:ins w:id="489" w:author="zhongxing yu （俞忠兴）" w:date="2024-04-01T20:34:00Z" w16du:dateUtc="2024-04-01T19:34:00Z">
        <w:r w:rsidR="00BB3087" w:rsidRPr="00DA53A6">
          <w:rPr>
            <w:rStyle w:val="fontstyle21"/>
            <w:rFonts w:hint="eastAsia"/>
            <w:color w:val="00B050"/>
            <w:sz w:val="20"/>
            <w:szCs w:val="20"/>
            <w:rPrChange w:id="490" w:author="zhongxing yu （俞忠兴）" w:date="2024-05-16T12:19:00Z" w16du:dateUtc="2024-05-16T11:19:00Z">
              <w:rPr>
                <w:rStyle w:val="fontstyle21"/>
                <w:rFonts w:hint="eastAsia"/>
                <w:sz w:val="20"/>
                <w:szCs w:val="20"/>
              </w:rPr>
            </w:rPrChange>
          </w:rPr>
          <w:t>if the amount of responds are too many to inser</w:t>
        </w:r>
      </w:ins>
      <w:ins w:id="491" w:author="zhongxing yu （俞忠兴）" w:date="2024-04-01T20:35:00Z" w16du:dateUtc="2024-04-01T19:35:00Z">
        <w:r w:rsidR="00BB3087" w:rsidRPr="00DA53A6">
          <w:rPr>
            <w:rStyle w:val="fontstyle21"/>
            <w:rFonts w:hint="eastAsia"/>
            <w:color w:val="00B050"/>
            <w:sz w:val="20"/>
            <w:szCs w:val="20"/>
            <w:rPrChange w:id="492" w:author="zhongxing yu （俞忠兴）" w:date="2024-05-16T12:19:00Z" w16du:dateUtc="2024-05-16T11:19:00Z">
              <w:rPr>
                <w:rStyle w:val="fontstyle21"/>
                <w:rFonts w:hint="eastAsia"/>
                <w:sz w:val="20"/>
                <w:szCs w:val="20"/>
              </w:rPr>
            </w:rPrChange>
          </w:rPr>
          <w:t>t into 2ms</w:t>
        </w:r>
      </w:ins>
      <w:ins w:id="493" w:author="zhongxing yu （俞忠兴）" w:date="2024-04-01T20:36:00Z" w16du:dateUtc="2024-04-01T19:36:00Z">
        <w:r w:rsidR="00BB3087" w:rsidRPr="00DA53A6">
          <w:rPr>
            <w:rStyle w:val="fontstyle21"/>
            <w:rFonts w:hint="eastAsia"/>
            <w:color w:val="00B050"/>
            <w:sz w:val="20"/>
            <w:szCs w:val="20"/>
            <w:rPrChange w:id="494" w:author="zhongxing yu （俞忠兴）" w:date="2024-05-16T12:19:00Z" w16du:dateUtc="2024-05-16T11:19:00Z">
              <w:rPr>
                <w:rStyle w:val="fontstyle21"/>
                <w:rFonts w:hint="eastAsia"/>
                <w:sz w:val="20"/>
                <w:szCs w:val="20"/>
              </w:rPr>
            </w:rPrChange>
          </w:rPr>
          <w:t xml:space="preserve">. </w:t>
        </w:r>
      </w:ins>
    </w:p>
    <w:p w14:paraId="11375222" w14:textId="1141F325" w:rsidR="0010027B" w:rsidRPr="00DA53A6" w:rsidRDefault="00B830F0">
      <w:pPr>
        <w:rPr>
          <w:ins w:id="495" w:author="zhongxing yu （俞忠兴）" w:date="2024-04-01T21:29:00Z" w16du:dateUtc="2024-04-01T20:29:00Z"/>
          <w:rStyle w:val="fontstyle21"/>
          <w:rFonts w:hint="eastAsia"/>
          <w:color w:val="00B050"/>
          <w:sz w:val="20"/>
          <w:szCs w:val="20"/>
          <w:rPrChange w:id="496" w:author="zhongxing yu （俞忠兴）" w:date="2024-05-16T12:19:00Z" w16du:dateUtc="2024-05-16T11:19:00Z">
            <w:rPr>
              <w:ins w:id="497" w:author="zhongxing yu （俞忠兴）" w:date="2024-04-01T21:29:00Z" w16du:dateUtc="2024-04-01T20:29:00Z"/>
              <w:rStyle w:val="fontstyle21"/>
              <w:rFonts w:hint="eastAsia"/>
              <w:sz w:val="20"/>
              <w:szCs w:val="20"/>
            </w:rPr>
          </w:rPrChange>
        </w:rPr>
      </w:pPr>
      <w:ins w:id="498" w:author="zhongxing yu （俞忠兴）" w:date="2024-04-01T20:38:00Z" w16du:dateUtc="2024-04-01T19:38:00Z">
        <w:r w:rsidRPr="00DA53A6">
          <w:rPr>
            <w:rStyle w:val="fontstyle21"/>
            <w:color w:val="00B050"/>
            <w:sz w:val="20"/>
            <w:szCs w:val="20"/>
            <w:rPrChange w:id="499" w:author="zhongxing yu （俞忠兴）" w:date="2024-05-16T12:19:00Z" w16du:dateUtc="2024-05-16T11:19:00Z">
              <w:rPr>
                <w:rStyle w:val="fontstyle21"/>
                <w:sz w:val="20"/>
                <w:szCs w:val="20"/>
              </w:rPr>
            </w:rPrChange>
          </w:rPr>
          <w:t>As a ranging initialization message, the Poll Compact frame with the Message Control field set to 0x</w:t>
        </w:r>
      </w:ins>
      <w:ins w:id="500" w:author="zhongxing yu （俞忠兴）" w:date="2024-04-01T20:39:00Z" w16du:dateUtc="2024-04-01T19:39:00Z">
        <w:r w:rsidRPr="00DA53A6">
          <w:rPr>
            <w:rStyle w:val="fontstyle21"/>
            <w:rFonts w:hint="eastAsia"/>
            <w:color w:val="00B050"/>
            <w:sz w:val="20"/>
            <w:szCs w:val="20"/>
            <w:rPrChange w:id="501" w:author="zhongxing yu （俞忠兴）" w:date="2024-05-16T12:19:00Z" w16du:dateUtc="2024-05-16T11:19:00Z">
              <w:rPr>
                <w:rStyle w:val="fontstyle21"/>
                <w:rFonts w:hint="eastAsia"/>
                <w:sz w:val="20"/>
                <w:szCs w:val="20"/>
              </w:rPr>
            </w:rPrChange>
          </w:rPr>
          <w:t>B</w:t>
        </w:r>
      </w:ins>
      <w:ins w:id="502" w:author="zhongxing yu （俞忠兴）" w:date="2024-04-01T20:38:00Z" w16du:dateUtc="2024-04-01T19:38:00Z">
        <w:r w:rsidRPr="00DA53A6">
          <w:rPr>
            <w:rStyle w:val="fontstyle21"/>
            <w:color w:val="00B050"/>
            <w:sz w:val="20"/>
            <w:szCs w:val="20"/>
            <w:rPrChange w:id="503" w:author="zhongxing yu （俞忠兴）" w:date="2024-05-16T12:19:00Z" w16du:dateUtc="2024-05-16T11:19:00Z">
              <w:rPr>
                <w:rStyle w:val="fontstyle21"/>
                <w:sz w:val="20"/>
                <w:szCs w:val="20"/>
              </w:rPr>
            </w:rPrChange>
          </w:rPr>
          <w:t xml:space="preserve">0 </w:t>
        </w:r>
        <w:r w:rsidRPr="00DA53A6">
          <w:rPr>
            <w:rStyle w:val="fontstyle21"/>
            <w:color w:val="00B050"/>
            <w:sz w:val="20"/>
            <w:szCs w:val="20"/>
            <w:rPrChange w:id="504" w:author="zhongxing yu （俞忠兴）" w:date="2024-05-16T12:19:00Z" w16du:dateUtc="2024-05-16T11:19:00Z">
              <w:rPr>
                <w:rStyle w:val="fontstyle21"/>
                <w:sz w:val="20"/>
                <w:szCs w:val="20"/>
              </w:rPr>
            </w:rPrChange>
          </w:rPr>
          <w:lastRenderedPageBreak/>
          <w:t>or</w:t>
        </w:r>
        <w:r w:rsidRPr="00DA53A6">
          <w:rPr>
            <w:rFonts w:ascii="TimesNewRomanPSMT" w:hAnsi="TimesNewRomanPSMT" w:hint="eastAsia"/>
            <w:color w:val="00B050"/>
            <w:sz w:val="20"/>
            <w:szCs w:val="20"/>
            <w:rPrChange w:id="505" w:author="zhongxing yu （俞忠兴）" w:date="2024-05-16T12:19:00Z" w16du:dateUtc="2024-05-16T11:19:00Z">
              <w:rPr>
                <w:rFonts w:ascii="TimesNewRomanPSMT" w:hAnsi="TimesNewRomanPSMT" w:hint="eastAsia"/>
                <w:color w:val="000000"/>
                <w:sz w:val="20"/>
                <w:szCs w:val="20"/>
              </w:rPr>
            </w:rPrChange>
          </w:rPr>
          <w:t xml:space="preserve"> </w:t>
        </w:r>
        <w:r w:rsidRPr="00DA53A6">
          <w:rPr>
            <w:rStyle w:val="fontstyle21"/>
            <w:color w:val="00B050"/>
            <w:sz w:val="20"/>
            <w:szCs w:val="20"/>
            <w:rPrChange w:id="506" w:author="zhongxing yu （俞忠兴）" w:date="2024-05-16T12:19:00Z" w16du:dateUtc="2024-05-16T11:19:00Z">
              <w:rPr>
                <w:rStyle w:val="fontstyle21"/>
                <w:sz w:val="20"/>
                <w:szCs w:val="20"/>
              </w:rPr>
            </w:rPrChange>
          </w:rPr>
          <w:t>0x</w:t>
        </w:r>
      </w:ins>
      <w:ins w:id="507" w:author="zhongxing yu （俞忠兴）" w:date="2024-04-01T20:39:00Z" w16du:dateUtc="2024-04-01T19:39:00Z">
        <w:r w:rsidRPr="00DA53A6">
          <w:rPr>
            <w:rStyle w:val="fontstyle21"/>
            <w:rFonts w:hint="eastAsia"/>
            <w:color w:val="00B050"/>
            <w:sz w:val="20"/>
            <w:szCs w:val="20"/>
            <w:rPrChange w:id="508" w:author="zhongxing yu （俞忠兴）" w:date="2024-05-16T12:19:00Z" w16du:dateUtc="2024-05-16T11:19:00Z">
              <w:rPr>
                <w:rStyle w:val="fontstyle21"/>
                <w:rFonts w:hint="eastAsia"/>
                <w:sz w:val="20"/>
                <w:szCs w:val="20"/>
              </w:rPr>
            </w:rPrChange>
          </w:rPr>
          <w:t>C</w:t>
        </w:r>
      </w:ins>
      <w:ins w:id="509" w:author="zhongxing yu （俞忠兴）" w:date="2024-04-01T20:38:00Z" w16du:dateUtc="2024-04-01T19:38:00Z">
        <w:r w:rsidRPr="00DA53A6">
          <w:rPr>
            <w:rStyle w:val="fontstyle21"/>
            <w:color w:val="00B050"/>
            <w:sz w:val="20"/>
            <w:szCs w:val="20"/>
            <w:rPrChange w:id="510" w:author="zhongxing yu （俞忠兴）" w:date="2024-05-16T12:19:00Z" w16du:dateUtc="2024-05-16T11:19:00Z">
              <w:rPr>
                <w:rStyle w:val="fontstyle21"/>
                <w:sz w:val="20"/>
                <w:szCs w:val="20"/>
              </w:rPr>
            </w:rPrChange>
          </w:rPr>
          <w:t xml:space="preserve">0 serves to enable the time efficient one-to-many </w:t>
        </w:r>
      </w:ins>
      <w:ins w:id="511" w:author="zhongxing yu （俞忠兴）" w:date="2024-04-01T20:39:00Z" w16du:dateUtc="2024-04-01T19:39:00Z">
        <w:r w:rsidRPr="00DA53A6">
          <w:rPr>
            <w:rStyle w:val="fontstyle21"/>
            <w:rFonts w:hint="eastAsia"/>
            <w:color w:val="00B050"/>
            <w:sz w:val="20"/>
            <w:szCs w:val="20"/>
            <w:rPrChange w:id="512" w:author="zhongxing yu （俞忠兴）" w:date="2024-05-16T12:19:00Z" w16du:dateUtc="2024-05-16T11:19:00Z">
              <w:rPr>
                <w:rStyle w:val="fontstyle21"/>
                <w:rFonts w:hint="eastAsia"/>
                <w:sz w:val="20"/>
                <w:szCs w:val="20"/>
              </w:rPr>
            </w:rPrChange>
          </w:rPr>
          <w:t>D</w:t>
        </w:r>
      </w:ins>
      <w:ins w:id="513" w:author="zhongxing yu （俞忠兴）" w:date="2024-04-01T20:38:00Z" w16du:dateUtc="2024-04-01T19:38:00Z">
        <w:r w:rsidRPr="00DA53A6">
          <w:rPr>
            <w:rStyle w:val="fontstyle21"/>
            <w:color w:val="00B050"/>
            <w:sz w:val="20"/>
            <w:szCs w:val="20"/>
            <w:rPrChange w:id="514" w:author="zhongxing yu （俞忠兴）" w:date="2024-05-16T12:19:00Z" w16du:dateUtc="2024-05-16T11:19:00Z">
              <w:rPr>
                <w:rStyle w:val="fontstyle21"/>
                <w:sz w:val="20"/>
                <w:szCs w:val="20"/>
              </w:rPr>
            </w:rPrChange>
          </w:rPr>
          <w:t>S-TWR from an initiator to</w:t>
        </w:r>
      </w:ins>
      <w:ins w:id="515" w:author="zhongxing yu （俞忠兴）" w:date="2024-04-01T20:39:00Z" w16du:dateUtc="2024-04-01T19:39:00Z">
        <w:r w:rsidRPr="00DA53A6">
          <w:rPr>
            <w:rStyle w:val="fontstyle21"/>
            <w:rFonts w:hint="eastAsia"/>
            <w:color w:val="00B050"/>
            <w:sz w:val="20"/>
            <w:szCs w:val="20"/>
            <w:rPrChange w:id="516" w:author="zhongxing yu （俞忠兴）" w:date="2024-05-16T12:19:00Z" w16du:dateUtc="2024-05-16T11:19:00Z">
              <w:rPr>
                <w:rStyle w:val="fontstyle21"/>
                <w:rFonts w:hint="eastAsia"/>
                <w:sz w:val="20"/>
                <w:szCs w:val="20"/>
              </w:rPr>
            </w:rPrChange>
          </w:rPr>
          <w:t xml:space="preserve"> more th</w:t>
        </w:r>
      </w:ins>
      <w:ins w:id="517" w:author="zhongxing yu （俞忠兴）" w:date="2024-04-01T20:40:00Z" w16du:dateUtc="2024-04-01T19:40:00Z">
        <w:r w:rsidRPr="00DA53A6">
          <w:rPr>
            <w:rStyle w:val="fontstyle21"/>
            <w:rFonts w:hint="eastAsia"/>
            <w:color w:val="00B050"/>
            <w:sz w:val="20"/>
            <w:szCs w:val="20"/>
            <w:rPrChange w:id="518" w:author="zhongxing yu （俞忠兴）" w:date="2024-05-16T12:19:00Z" w16du:dateUtc="2024-05-16T11:19:00Z">
              <w:rPr>
                <w:rStyle w:val="fontstyle21"/>
                <w:rFonts w:hint="eastAsia"/>
                <w:sz w:val="20"/>
                <w:szCs w:val="20"/>
              </w:rPr>
            </w:rPrChange>
          </w:rPr>
          <w:t>an or equal to 2</w:t>
        </w:r>
      </w:ins>
      <w:ins w:id="519" w:author="zhongxing yu （俞忠兴）" w:date="2024-04-01T20:38:00Z" w16du:dateUtc="2024-04-01T19:38:00Z">
        <w:r w:rsidRPr="00DA53A6">
          <w:rPr>
            <w:rFonts w:ascii="TimesNewRomanPSMT" w:hAnsi="TimesNewRomanPSMT" w:hint="eastAsia"/>
            <w:color w:val="00B050"/>
            <w:sz w:val="20"/>
            <w:szCs w:val="20"/>
            <w:rPrChange w:id="520" w:author="zhongxing yu （俞忠兴）" w:date="2024-05-16T12:19:00Z" w16du:dateUtc="2024-05-16T11:19:00Z">
              <w:rPr>
                <w:rFonts w:ascii="TimesNewRomanPSMT" w:hAnsi="TimesNewRomanPSMT" w:hint="eastAsia"/>
                <w:color w:val="000000"/>
                <w:sz w:val="20"/>
                <w:szCs w:val="20"/>
              </w:rPr>
            </w:rPrChange>
          </w:rPr>
          <w:t xml:space="preserve"> </w:t>
        </w:r>
        <w:r w:rsidRPr="00DA53A6">
          <w:rPr>
            <w:rStyle w:val="fontstyle21"/>
            <w:color w:val="00B050"/>
            <w:sz w:val="20"/>
            <w:szCs w:val="20"/>
            <w:rPrChange w:id="521" w:author="zhongxing yu （俞忠兴）" w:date="2024-05-16T12:19:00Z" w16du:dateUtc="2024-05-16T11:19:00Z">
              <w:rPr>
                <w:rStyle w:val="fontstyle21"/>
                <w:sz w:val="20"/>
                <w:szCs w:val="20"/>
              </w:rPr>
            </w:rPrChange>
          </w:rPr>
          <w:t>responders.</w:t>
        </w:r>
      </w:ins>
      <w:ins w:id="522" w:author="zhongxing yu （俞忠兴）" w:date="2024-04-01T21:01:00Z" w16du:dateUtc="2024-04-01T20:01:00Z">
        <w:r w:rsidR="00B920B8" w:rsidRPr="00DA53A6">
          <w:rPr>
            <w:rStyle w:val="fontstyle21"/>
            <w:rFonts w:hint="eastAsia"/>
            <w:color w:val="00B050"/>
            <w:sz w:val="20"/>
            <w:szCs w:val="20"/>
            <w:rPrChange w:id="523" w:author="zhongxing yu （俞忠兴）" w:date="2024-05-16T12:19:00Z" w16du:dateUtc="2024-05-16T11:19:00Z">
              <w:rPr>
                <w:rStyle w:val="fontstyle21"/>
                <w:rFonts w:hint="eastAsia"/>
                <w:sz w:val="20"/>
                <w:szCs w:val="20"/>
              </w:rPr>
            </w:rPrChange>
          </w:rPr>
          <w:t xml:space="preserve"> </w:t>
        </w:r>
      </w:ins>
      <w:ins w:id="524" w:author="zhongxing yu （俞忠兴）" w:date="2024-04-01T21:30:00Z" w16du:dateUtc="2024-04-01T20:30:00Z">
        <w:r w:rsidR="0010027B" w:rsidRPr="00DA53A6">
          <w:rPr>
            <w:rStyle w:val="fontstyle21"/>
            <w:rFonts w:hint="eastAsia"/>
            <w:color w:val="00B050"/>
            <w:sz w:val="20"/>
            <w:szCs w:val="20"/>
            <w:rPrChange w:id="525" w:author="zhongxing yu （俞忠兴）" w:date="2024-05-16T12:19:00Z" w16du:dateUtc="2024-05-16T11:19:00Z">
              <w:rPr>
                <w:rStyle w:val="fontstyle21"/>
                <w:rFonts w:hint="eastAsia"/>
                <w:sz w:val="20"/>
                <w:szCs w:val="20"/>
              </w:rPr>
            </w:rPrChange>
          </w:rPr>
          <w:t>In the message content field</w:t>
        </w:r>
      </w:ins>
      <w:ins w:id="526" w:author="zhongxing yu （俞忠兴）" w:date="2024-04-01T21:31:00Z" w16du:dateUtc="2024-04-01T20:31:00Z">
        <w:r w:rsidR="0010027B" w:rsidRPr="00DA53A6">
          <w:rPr>
            <w:rStyle w:val="fontstyle21"/>
            <w:rFonts w:hint="eastAsia"/>
            <w:color w:val="00B050"/>
            <w:sz w:val="20"/>
            <w:szCs w:val="20"/>
            <w:rPrChange w:id="527" w:author="zhongxing yu （俞忠兴）" w:date="2024-05-16T12:19:00Z" w16du:dateUtc="2024-05-16T11:19:00Z">
              <w:rPr>
                <w:rStyle w:val="fontstyle21"/>
                <w:rFonts w:hint="eastAsia"/>
                <w:sz w:val="20"/>
                <w:szCs w:val="20"/>
              </w:rPr>
            </w:rPrChange>
          </w:rPr>
          <w:t xml:space="preserve">, the </w:t>
        </w:r>
        <w:bookmarkStart w:id="528" w:name="OLE_LINK3"/>
        <w:r w:rsidR="0010027B" w:rsidRPr="00DA53A6">
          <w:rPr>
            <w:rStyle w:val="fontstyle21"/>
            <w:rFonts w:hint="eastAsia"/>
            <w:color w:val="00B050"/>
            <w:sz w:val="20"/>
            <w:szCs w:val="20"/>
            <w:rPrChange w:id="529" w:author="zhongxing yu （俞忠兴）" w:date="2024-05-16T12:19:00Z" w16du:dateUtc="2024-05-16T11:19:00Z">
              <w:rPr>
                <w:rStyle w:val="fontstyle21"/>
                <w:rFonts w:hint="eastAsia"/>
                <w:sz w:val="20"/>
                <w:szCs w:val="20"/>
              </w:rPr>
            </w:rPrChange>
          </w:rPr>
          <w:t>number of responders</w:t>
        </w:r>
        <w:bookmarkEnd w:id="528"/>
        <w:r w:rsidR="0010027B" w:rsidRPr="00DA53A6">
          <w:rPr>
            <w:rStyle w:val="fontstyle21"/>
            <w:rFonts w:hint="eastAsia"/>
            <w:color w:val="00B050"/>
            <w:sz w:val="20"/>
            <w:szCs w:val="20"/>
            <w:rPrChange w:id="530" w:author="zhongxing yu （俞忠兴）" w:date="2024-05-16T12:19:00Z" w16du:dateUtc="2024-05-16T11:19:00Z">
              <w:rPr>
                <w:rStyle w:val="fontstyle21"/>
                <w:rFonts w:hint="eastAsia"/>
                <w:sz w:val="20"/>
                <w:szCs w:val="20"/>
              </w:rPr>
            </w:rPrChange>
          </w:rPr>
          <w:t xml:space="preserve"> should be set to 2 or more, and the start slot index is set to start slot index</w:t>
        </w:r>
      </w:ins>
      <w:ins w:id="531" w:author="zhongxing yu （俞忠兴）" w:date="2024-04-01T21:32:00Z" w16du:dateUtc="2024-04-01T20:32:00Z">
        <w:r w:rsidR="0010027B" w:rsidRPr="00DA53A6">
          <w:rPr>
            <w:rStyle w:val="fontstyle21"/>
            <w:rFonts w:hint="eastAsia"/>
            <w:color w:val="00B050"/>
            <w:sz w:val="20"/>
            <w:szCs w:val="20"/>
            <w:rPrChange w:id="532" w:author="zhongxing yu （俞忠兴）" w:date="2024-05-16T12:19:00Z" w16du:dateUtc="2024-05-16T11:19:00Z">
              <w:rPr>
                <w:rStyle w:val="fontstyle21"/>
                <w:rFonts w:hint="eastAsia"/>
                <w:sz w:val="20"/>
                <w:szCs w:val="20"/>
              </w:rPr>
            </w:rPrChange>
          </w:rPr>
          <w:t xml:space="preserve"> of ranging phase. In the </w:t>
        </w:r>
        <w:r w:rsidR="0010027B" w:rsidRPr="00DA53A6">
          <w:rPr>
            <w:rFonts w:ascii="TimesNewRomanPSMT" w:eastAsia="宋体" w:hAnsi="TimesNewRomanPSMT" w:cs="宋体"/>
            <w:color w:val="00B050"/>
            <w:kern w:val="0"/>
            <w:sz w:val="18"/>
            <w:szCs w:val="18"/>
            <w14:ligatures w14:val="none"/>
            <w:rPrChange w:id="533" w:author="zhongxing yu （俞忠兴）" w:date="2024-05-16T12:19:00Z" w16du:dateUtc="2024-05-16T11:19:00Z">
              <w:rPr>
                <w:rFonts w:ascii="TimesNewRomanPSMT" w:eastAsia="宋体" w:hAnsi="TimesNewRomanPSMT" w:cs="宋体"/>
                <w:color w:val="000000"/>
                <w:kern w:val="0"/>
                <w:sz w:val="18"/>
                <w:szCs w:val="18"/>
                <w14:ligatures w14:val="none"/>
              </w:rPr>
            </w:rPrChange>
          </w:rPr>
          <w:t>Responder Detail List</w:t>
        </w:r>
        <w:r w:rsidR="0010027B" w:rsidRPr="00DA53A6">
          <w:rPr>
            <w:rFonts w:ascii="TimesNewRomanPSMT" w:eastAsia="宋体" w:hAnsi="TimesNewRomanPSMT" w:cs="宋体" w:hint="eastAsia"/>
            <w:color w:val="00B050"/>
            <w:kern w:val="0"/>
            <w:sz w:val="18"/>
            <w:szCs w:val="18"/>
            <w14:ligatures w14:val="none"/>
            <w:rPrChange w:id="534" w:author="zhongxing yu （俞忠兴）" w:date="2024-05-16T12:19:00Z" w16du:dateUtc="2024-05-16T11:19:00Z">
              <w:rPr>
                <w:rFonts w:ascii="TimesNewRomanPSMT" w:eastAsia="宋体" w:hAnsi="TimesNewRomanPSMT" w:cs="宋体" w:hint="eastAsia"/>
                <w:color w:val="000000"/>
                <w:kern w:val="0"/>
                <w:sz w:val="18"/>
                <w:szCs w:val="18"/>
                <w14:ligatures w14:val="none"/>
              </w:rPr>
            </w:rPrChange>
          </w:rPr>
          <w:t xml:space="preserve">, there are </w:t>
        </w:r>
        <w:r w:rsidR="0010027B" w:rsidRPr="00DA53A6">
          <w:rPr>
            <w:rStyle w:val="fontstyle21"/>
            <w:rFonts w:hint="eastAsia"/>
            <w:color w:val="00B050"/>
            <w:sz w:val="20"/>
            <w:szCs w:val="20"/>
            <w:rPrChange w:id="535" w:author="zhongxing yu （俞忠兴）" w:date="2024-05-16T12:19:00Z" w16du:dateUtc="2024-05-16T11:19:00Z">
              <w:rPr>
                <w:rStyle w:val="fontstyle21"/>
                <w:rFonts w:hint="eastAsia"/>
                <w:sz w:val="20"/>
                <w:szCs w:val="20"/>
              </w:rPr>
            </w:rPrChange>
          </w:rPr>
          <w:t xml:space="preserve">number of responders detail </w:t>
        </w:r>
      </w:ins>
      <w:ins w:id="536" w:author="zhongxing yu （俞忠兴）" w:date="2024-04-01T21:33:00Z" w16du:dateUtc="2024-04-01T20:33:00Z">
        <w:r w:rsidR="0010027B" w:rsidRPr="00DA53A6">
          <w:rPr>
            <w:rStyle w:val="fontstyle21"/>
            <w:rFonts w:hint="eastAsia"/>
            <w:color w:val="00B050"/>
            <w:sz w:val="20"/>
            <w:szCs w:val="20"/>
            <w:rPrChange w:id="537" w:author="zhongxing yu （俞忠兴）" w:date="2024-05-16T12:19:00Z" w16du:dateUtc="2024-05-16T11:19:00Z">
              <w:rPr>
                <w:rStyle w:val="fontstyle21"/>
                <w:rFonts w:hint="eastAsia"/>
                <w:sz w:val="20"/>
                <w:szCs w:val="20"/>
              </w:rPr>
            </w:rPrChange>
          </w:rPr>
          <w:t xml:space="preserve">information which </w:t>
        </w:r>
        <w:r w:rsidR="0010027B" w:rsidRPr="00DA53A6">
          <w:rPr>
            <w:rStyle w:val="fontstyle21"/>
            <w:color w:val="00B050"/>
            <w:sz w:val="20"/>
            <w:szCs w:val="20"/>
            <w:rPrChange w:id="538" w:author="zhongxing yu （俞忠兴）" w:date="2024-05-16T12:19:00Z" w16du:dateUtc="2024-05-16T11:19:00Z">
              <w:rPr>
                <w:rStyle w:val="fontstyle21"/>
                <w:sz w:val="20"/>
                <w:szCs w:val="20"/>
              </w:rPr>
            </w:rPrChange>
          </w:rPr>
          <w:t>include</w:t>
        </w:r>
        <w:r w:rsidR="0010027B" w:rsidRPr="00DA53A6">
          <w:rPr>
            <w:rStyle w:val="fontstyle21"/>
            <w:rFonts w:hint="eastAsia"/>
            <w:color w:val="00B050"/>
            <w:sz w:val="20"/>
            <w:szCs w:val="20"/>
            <w:rPrChange w:id="539" w:author="zhongxing yu （俞忠兴）" w:date="2024-05-16T12:19:00Z" w16du:dateUtc="2024-05-16T11:19:00Z">
              <w:rPr>
                <w:rStyle w:val="fontstyle21"/>
                <w:rFonts w:hint="eastAsia"/>
                <w:sz w:val="20"/>
                <w:szCs w:val="20"/>
              </w:rPr>
            </w:rPrChange>
          </w:rPr>
          <w:t xml:space="preserve"> responder address and sequence number. The sequence number is the order</w:t>
        </w:r>
      </w:ins>
      <w:ins w:id="540" w:author="zhongxing yu （俞忠兴）" w:date="2024-04-01T21:34:00Z" w16du:dateUtc="2024-04-01T20:34:00Z">
        <w:r w:rsidR="0010027B" w:rsidRPr="00DA53A6">
          <w:rPr>
            <w:rStyle w:val="fontstyle21"/>
            <w:rFonts w:hint="eastAsia"/>
            <w:color w:val="00B050"/>
            <w:sz w:val="20"/>
            <w:szCs w:val="20"/>
            <w:rPrChange w:id="541" w:author="zhongxing yu （俞忠兴）" w:date="2024-05-16T12:19:00Z" w16du:dateUtc="2024-05-16T11:19:00Z">
              <w:rPr>
                <w:rStyle w:val="fontstyle21"/>
                <w:rFonts w:hint="eastAsia"/>
                <w:sz w:val="20"/>
                <w:szCs w:val="20"/>
              </w:rPr>
            </w:rPrChange>
          </w:rPr>
          <w:t xml:space="preserve"> for responder Tx packet.</w:t>
        </w:r>
      </w:ins>
    </w:p>
    <w:p w14:paraId="7DE8ED31" w14:textId="65609A76" w:rsidR="00CF53EA" w:rsidRPr="00DA53A6" w:rsidRDefault="00B920B8">
      <w:pPr>
        <w:rPr>
          <w:ins w:id="542" w:author="zhongxing yu （俞忠兴）" w:date="2024-04-01T20:37:00Z" w16du:dateUtc="2024-04-01T19:37:00Z"/>
          <w:rStyle w:val="fontstyle21"/>
          <w:rFonts w:hint="eastAsia"/>
          <w:color w:val="00B050"/>
          <w:sz w:val="20"/>
          <w:szCs w:val="20"/>
          <w:rPrChange w:id="543" w:author="zhongxing yu （俞忠兴）" w:date="2024-05-16T12:19:00Z" w16du:dateUtc="2024-05-16T11:19:00Z">
            <w:rPr>
              <w:ins w:id="544" w:author="zhongxing yu （俞忠兴）" w:date="2024-04-01T20:37:00Z" w16du:dateUtc="2024-04-01T19:37:00Z"/>
              <w:rStyle w:val="fontstyle21"/>
              <w:rFonts w:hint="eastAsia"/>
              <w:sz w:val="20"/>
              <w:szCs w:val="20"/>
            </w:rPr>
          </w:rPrChange>
        </w:rPr>
      </w:pPr>
      <w:ins w:id="545" w:author="zhongxing yu （俞忠兴）" w:date="2024-04-01T21:01:00Z" w16du:dateUtc="2024-04-01T20:01:00Z">
        <w:r w:rsidRPr="00DA53A6">
          <w:rPr>
            <w:rStyle w:val="fontstyle21"/>
            <w:rFonts w:hint="eastAsia"/>
            <w:color w:val="00B050"/>
            <w:sz w:val="20"/>
            <w:szCs w:val="20"/>
            <w:rPrChange w:id="546" w:author="zhongxing yu （俞忠兴）" w:date="2024-05-16T12:19:00Z" w16du:dateUtc="2024-05-16T11:19:00Z">
              <w:rPr>
                <w:rStyle w:val="fontstyle21"/>
                <w:rFonts w:hint="eastAsia"/>
                <w:sz w:val="20"/>
                <w:szCs w:val="20"/>
              </w:rPr>
            </w:rPrChange>
          </w:rPr>
          <w:t>The</w:t>
        </w:r>
      </w:ins>
      <w:ins w:id="547" w:author="zhongxing yu （俞忠兴）" w:date="2024-04-01T21:02:00Z" w16du:dateUtc="2024-04-01T20:02:00Z">
        <w:r w:rsidRPr="00DA53A6">
          <w:rPr>
            <w:rStyle w:val="fontstyle21"/>
            <w:rFonts w:hint="eastAsia"/>
            <w:color w:val="00B050"/>
            <w:sz w:val="20"/>
            <w:szCs w:val="20"/>
            <w:rPrChange w:id="548" w:author="zhongxing yu （俞忠兴）" w:date="2024-05-16T12:19:00Z" w16du:dateUtc="2024-05-16T11:19:00Z">
              <w:rPr>
                <w:rStyle w:val="fontstyle21"/>
                <w:rFonts w:hint="eastAsia"/>
                <w:sz w:val="20"/>
                <w:szCs w:val="20"/>
              </w:rPr>
            </w:rPrChange>
          </w:rPr>
          <w:t xml:space="preserve"> whole RSF period contains 2 slot</w:t>
        </w:r>
      </w:ins>
      <w:ins w:id="549" w:author="zhongxing yu （俞忠兴）" w:date="2024-04-01T21:14:00Z" w16du:dateUtc="2024-04-01T20:14:00Z">
        <w:r w:rsidR="008008F7" w:rsidRPr="00DA53A6">
          <w:rPr>
            <w:rStyle w:val="fontstyle21"/>
            <w:rFonts w:hint="eastAsia"/>
            <w:color w:val="00B050"/>
            <w:sz w:val="20"/>
            <w:szCs w:val="20"/>
            <w:rPrChange w:id="550" w:author="zhongxing yu （俞忠兴）" w:date="2024-05-16T12:19:00Z" w16du:dateUtc="2024-05-16T11:19:00Z">
              <w:rPr>
                <w:rStyle w:val="fontstyle21"/>
                <w:rFonts w:hint="eastAsia"/>
                <w:sz w:val="20"/>
                <w:szCs w:val="20"/>
              </w:rPr>
            </w:rPrChange>
          </w:rPr>
          <w:t xml:space="preserve">s and is divided into </w:t>
        </w:r>
      </w:ins>
      <w:ins w:id="551" w:author="zhongxing yu （俞忠兴）" w:date="2024-04-01T21:16:00Z" w16du:dateUtc="2024-04-01T20:16:00Z">
        <w:r w:rsidR="008008F7" w:rsidRPr="00DA53A6">
          <w:rPr>
            <w:rStyle w:val="fontstyle21"/>
            <w:rFonts w:hint="eastAsia"/>
            <w:color w:val="00B050"/>
            <w:sz w:val="20"/>
            <w:szCs w:val="20"/>
            <w:rPrChange w:id="552" w:author="zhongxing yu （俞忠兴）" w:date="2024-05-16T12:19:00Z" w16du:dateUtc="2024-05-16T11:19:00Z">
              <w:rPr>
                <w:rStyle w:val="fontstyle21"/>
                <w:rFonts w:hint="eastAsia"/>
                <w:sz w:val="20"/>
                <w:szCs w:val="20"/>
              </w:rPr>
            </w:rPrChange>
          </w:rPr>
          <w:t>[</w:t>
        </w:r>
      </w:ins>
      <w:ins w:id="553" w:author="zhongxing yu （俞忠兴）" w:date="2024-04-01T21:15:00Z" w16du:dateUtc="2024-04-01T20:15:00Z">
        <w:r w:rsidR="008008F7" w:rsidRPr="00DA53A6">
          <w:rPr>
            <w:rStyle w:val="fontstyle21"/>
            <w:rFonts w:hint="eastAsia"/>
            <w:color w:val="00B050"/>
            <w:sz w:val="20"/>
            <w:szCs w:val="20"/>
            <w:rPrChange w:id="554" w:author="zhongxing yu （俞忠兴）" w:date="2024-05-16T12:19:00Z" w16du:dateUtc="2024-05-16T11:19:00Z">
              <w:rPr>
                <w:rStyle w:val="fontstyle21"/>
                <w:rFonts w:hint="eastAsia"/>
                <w:sz w:val="20"/>
                <w:szCs w:val="20"/>
              </w:rPr>
            </w:rPrChange>
          </w:rPr>
          <w:t>cei</w:t>
        </w:r>
      </w:ins>
      <w:ins w:id="555" w:author="zhongxing yu （俞忠兴）" w:date="2024-04-01T21:16:00Z" w16du:dateUtc="2024-04-01T20:16:00Z">
        <w:r w:rsidR="008008F7" w:rsidRPr="00DA53A6">
          <w:rPr>
            <w:rStyle w:val="fontstyle21"/>
            <w:rFonts w:hint="eastAsia"/>
            <w:color w:val="00B050"/>
            <w:sz w:val="20"/>
            <w:szCs w:val="20"/>
            <w:rPrChange w:id="556" w:author="zhongxing yu （俞忠兴）" w:date="2024-05-16T12:19:00Z" w16du:dateUtc="2024-05-16T11:19:00Z">
              <w:rPr>
                <w:rStyle w:val="fontstyle21"/>
                <w:rFonts w:hint="eastAsia"/>
                <w:sz w:val="20"/>
                <w:szCs w:val="20"/>
              </w:rPr>
            </w:rPrChange>
          </w:rPr>
          <w:t xml:space="preserve">l </w:t>
        </w:r>
      </w:ins>
      <w:ins w:id="557" w:author="zhongxing yu （俞忠兴）" w:date="2024-04-01T21:15:00Z" w16du:dateUtc="2024-04-01T20:15:00Z">
        <w:r w:rsidR="008008F7" w:rsidRPr="00DA53A6">
          <w:rPr>
            <w:rStyle w:val="fontstyle21"/>
            <w:rFonts w:hint="eastAsia"/>
            <w:color w:val="00B050"/>
            <w:sz w:val="20"/>
            <w:szCs w:val="20"/>
            <w:rPrChange w:id="558" w:author="zhongxing yu （俞忠兴）" w:date="2024-05-16T12:19:00Z" w16du:dateUtc="2024-05-16T11:19:00Z">
              <w:rPr>
                <w:rStyle w:val="fontstyle21"/>
                <w:rFonts w:hint="eastAsia"/>
                <w:sz w:val="20"/>
                <w:szCs w:val="20"/>
              </w:rPr>
            </w:rPrChange>
          </w:rPr>
          <w:t>(</w:t>
        </w:r>
      </w:ins>
      <w:ins w:id="559" w:author="zhongxing yu （俞忠兴）" w:date="2024-04-01T21:14:00Z" w16du:dateUtc="2024-04-01T20:14:00Z">
        <w:r w:rsidR="008008F7" w:rsidRPr="00DA53A6">
          <w:rPr>
            <w:rStyle w:val="fontstyle21"/>
            <w:rFonts w:hint="eastAsia"/>
            <w:color w:val="00B050"/>
            <w:sz w:val="20"/>
            <w:szCs w:val="20"/>
            <w:rPrChange w:id="560" w:author="zhongxing yu （俞忠兴）" w:date="2024-05-16T12:19:00Z" w16du:dateUtc="2024-05-16T11:19:00Z">
              <w:rPr>
                <w:rStyle w:val="fontstyle21"/>
                <w:rFonts w:hint="eastAsia"/>
                <w:sz w:val="20"/>
                <w:szCs w:val="20"/>
              </w:rPr>
            </w:rPrChange>
          </w:rPr>
          <w:t>1</w:t>
        </w:r>
      </w:ins>
      <w:ins w:id="561" w:author="zhongxing yu （俞忠兴）" w:date="2024-04-01T21:15:00Z" w16du:dateUtc="2024-04-01T20:15:00Z">
        <w:r w:rsidR="008008F7" w:rsidRPr="00DA53A6">
          <w:rPr>
            <w:rStyle w:val="fontstyle21"/>
            <w:rFonts w:hint="eastAsia"/>
            <w:color w:val="00B050"/>
            <w:sz w:val="20"/>
            <w:szCs w:val="20"/>
            <w:rPrChange w:id="562" w:author="zhongxing yu （俞忠兴）" w:date="2024-05-16T12:19:00Z" w16du:dateUtc="2024-05-16T11:19:00Z">
              <w:rPr>
                <w:rStyle w:val="fontstyle21"/>
                <w:rFonts w:hint="eastAsia"/>
                <w:sz w:val="20"/>
                <w:szCs w:val="20"/>
              </w:rPr>
            </w:rPrChange>
          </w:rPr>
          <w:t>+ number</w:t>
        </w:r>
        <w:r w:rsidR="008008F7" w:rsidRPr="00DA53A6">
          <w:rPr>
            <w:rStyle w:val="fontstyle21"/>
            <w:color w:val="00B050"/>
            <w:sz w:val="20"/>
            <w:szCs w:val="20"/>
            <w:rPrChange w:id="563" w:author="zhongxing yu （俞忠兴）" w:date="2024-05-16T12:19:00Z" w16du:dateUtc="2024-05-16T11:19:00Z">
              <w:rPr>
                <w:rStyle w:val="fontstyle21"/>
                <w:sz w:val="20"/>
                <w:szCs w:val="20"/>
              </w:rPr>
            </w:rPrChange>
          </w:rPr>
          <w:t xml:space="preserve"> </w:t>
        </w:r>
        <w:r w:rsidR="008008F7" w:rsidRPr="00DA53A6">
          <w:rPr>
            <w:rStyle w:val="fontstyle21"/>
            <w:rFonts w:hint="eastAsia"/>
            <w:color w:val="00B050"/>
            <w:sz w:val="20"/>
            <w:szCs w:val="20"/>
            <w:rPrChange w:id="564" w:author="zhongxing yu （俞忠兴）" w:date="2024-05-16T12:19:00Z" w16du:dateUtc="2024-05-16T11:19:00Z">
              <w:rPr>
                <w:rStyle w:val="fontstyle21"/>
                <w:rFonts w:hint="eastAsia"/>
                <w:sz w:val="20"/>
                <w:szCs w:val="20"/>
              </w:rPr>
            </w:rPrChange>
          </w:rPr>
          <w:t xml:space="preserve">of </w:t>
        </w:r>
        <w:r w:rsidR="008008F7" w:rsidRPr="00DA53A6">
          <w:rPr>
            <w:rStyle w:val="fontstyle21"/>
            <w:color w:val="00B050"/>
            <w:sz w:val="20"/>
            <w:szCs w:val="20"/>
            <w:rPrChange w:id="565" w:author="zhongxing yu （俞忠兴）" w:date="2024-05-16T12:19:00Z" w16du:dateUtc="2024-05-16T11:19:00Z">
              <w:rPr>
                <w:rStyle w:val="fontstyle21"/>
                <w:sz w:val="20"/>
                <w:szCs w:val="20"/>
              </w:rPr>
            </w:rPrChange>
          </w:rPr>
          <w:t>respond</w:t>
        </w:r>
        <w:r w:rsidR="008008F7" w:rsidRPr="00DA53A6">
          <w:rPr>
            <w:rStyle w:val="fontstyle21"/>
            <w:rFonts w:hint="eastAsia"/>
            <w:color w:val="00B050"/>
            <w:sz w:val="20"/>
            <w:szCs w:val="20"/>
            <w:rPrChange w:id="566" w:author="zhongxing yu （俞忠兴）" w:date="2024-05-16T12:19:00Z" w16du:dateUtc="2024-05-16T11:19:00Z">
              <w:rPr>
                <w:rStyle w:val="fontstyle21"/>
                <w:rFonts w:hint="eastAsia"/>
                <w:sz w:val="20"/>
                <w:szCs w:val="20"/>
              </w:rPr>
            </w:rPrChange>
          </w:rPr>
          <w:t>s)/</w:t>
        </w:r>
        <w:proofErr w:type="gramStart"/>
        <w:r w:rsidR="008008F7" w:rsidRPr="00DA53A6">
          <w:rPr>
            <w:rStyle w:val="fontstyle21"/>
            <w:rFonts w:hint="eastAsia"/>
            <w:color w:val="00B050"/>
            <w:sz w:val="20"/>
            <w:szCs w:val="20"/>
            <w:rPrChange w:id="567" w:author="zhongxing yu （俞忠兴）" w:date="2024-05-16T12:19:00Z" w16du:dateUtc="2024-05-16T11:19:00Z">
              <w:rPr>
                <w:rStyle w:val="fontstyle21"/>
                <w:rFonts w:hint="eastAsia"/>
                <w:sz w:val="20"/>
                <w:szCs w:val="20"/>
              </w:rPr>
            </w:rPrChange>
          </w:rPr>
          <w:t>2</w:t>
        </w:r>
      </w:ins>
      <w:ins w:id="568" w:author="zhongxing yu （俞忠兴）" w:date="2024-04-01T21:16:00Z" w16du:dateUtc="2024-04-01T20:16:00Z">
        <w:r w:rsidR="008008F7" w:rsidRPr="00DA53A6">
          <w:rPr>
            <w:rStyle w:val="fontstyle21"/>
            <w:rFonts w:hint="eastAsia"/>
            <w:color w:val="00B050"/>
            <w:sz w:val="20"/>
            <w:szCs w:val="20"/>
            <w:rPrChange w:id="569" w:author="zhongxing yu （俞忠兴）" w:date="2024-05-16T12:19:00Z" w16du:dateUtc="2024-05-16T11:19:00Z">
              <w:rPr>
                <w:rStyle w:val="fontstyle21"/>
                <w:rFonts w:hint="eastAsia"/>
                <w:sz w:val="20"/>
                <w:szCs w:val="20"/>
              </w:rPr>
            </w:rPrChange>
          </w:rPr>
          <w:t>]*</w:t>
        </w:r>
        <w:proofErr w:type="gramEnd"/>
        <w:r w:rsidR="008008F7" w:rsidRPr="00DA53A6">
          <w:rPr>
            <w:rStyle w:val="fontstyle21"/>
            <w:rFonts w:hint="eastAsia"/>
            <w:color w:val="00B050"/>
            <w:sz w:val="20"/>
            <w:szCs w:val="20"/>
            <w:rPrChange w:id="570" w:author="zhongxing yu （俞忠兴）" w:date="2024-05-16T12:19:00Z" w16du:dateUtc="2024-05-16T11:19:00Z">
              <w:rPr>
                <w:rStyle w:val="fontstyle21"/>
                <w:rFonts w:hint="eastAsia"/>
                <w:sz w:val="20"/>
                <w:szCs w:val="20"/>
              </w:rPr>
            </w:rPrChange>
          </w:rPr>
          <w:t>2 fragments equally.</w:t>
        </w:r>
      </w:ins>
      <w:ins w:id="571" w:author="zhongxing yu （俞忠兴）" w:date="2024-04-01T21:15:00Z" w16du:dateUtc="2024-04-01T20:15:00Z">
        <w:r w:rsidR="008008F7" w:rsidRPr="00DA53A6">
          <w:rPr>
            <w:rStyle w:val="fontstyle21"/>
            <w:rFonts w:hint="eastAsia"/>
            <w:color w:val="00B050"/>
            <w:sz w:val="20"/>
            <w:szCs w:val="20"/>
            <w:rPrChange w:id="572" w:author="zhongxing yu （俞忠兴）" w:date="2024-05-16T12:19:00Z" w16du:dateUtc="2024-05-16T11:19:00Z">
              <w:rPr>
                <w:rStyle w:val="fontstyle21"/>
                <w:rFonts w:hint="eastAsia"/>
                <w:sz w:val="20"/>
                <w:szCs w:val="20"/>
              </w:rPr>
            </w:rPrChange>
          </w:rPr>
          <w:t xml:space="preserve"> </w:t>
        </w:r>
      </w:ins>
      <w:ins w:id="573" w:author="zhongxing yu （俞忠兴）" w:date="2024-04-01T21:16:00Z" w16du:dateUtc="2024-04-01T20:16:00Z">
        <w:r w:rsidR="008008F7" w:rsidRPr="00DA53A6">
          <w:rPr>
            <w:rStyle w:val="fontstyle21"/>
            <w:rFonts w:hint="eastAsia"/>
            <w:color w:val="00B050"/>
            <w:sz w:val="20"/>
            <w:szCs w:val="20"/>
            <w:rPrChange w:id="574" w:author="zhongxing yu （俞忠兴）" w:date="2024-05-16T12:19:00Z" w16du:dateUtc="2024-05-16T11:19:00Z">
              <w:rPr>
                <w:rStyle w:val="fontstyle21"/>
                <w:rFonts w:hint="eastAsia"/>
                <w:sz w:val="20"/>
                <w:szCs w:val="20"/>
              </w:rPr>
            </w:rPrChange>
          </w:rPr>
          <w:t xml:space="preserve">For example, </w:t>
        </w:r>
      </w:ins>
      <w:ins w:id="575" w:author="zhongxing yu （俞忠兴）" w:date="2024-04-01T21:17:00Z" w16du:dateUtc="2024-04-01T20:17:00Z">
        <w:r w:rsidR="008008F7" w:rsidRPr="00DA53A6">
          <w:rPr>
            <w:rStyle w:val="fontstyle21"/>
            <w:rFonts w:hint="eastAsia"/>
            <w:color w:val="00B050"/>
            <w:sz w:val="20"/>
            <w:szCs w:val="20"/>
            <w:rPrChange w:id="576" w:author="zhongxing yu （俞忠兴）" w:date="2024-05-16T12:19:00Z" w16du:dateUtc="2024-05-16T11:19:00Z">
              <w:rPr>
                <w:rStyle w:val="fontstyle21"/>
                <w:rFonts w:hint="eastAsia"/>
                <w:sz w:val="20"/>
                <w:szCs w:val="20"/>
              </w:rPr>
            </w:rPrChange>
          </w:rPr>
          <w:t xml:space="preserve">when 1 initiator and 4 responder ranging, the RSF periods 2 </w:t>
        </w:r>
      </w:ins>
      <w:ins w:id="577" w:author="zhongxing yu （俞忠兴）" w:date="2024-04-01T21:18:00Z" w16du:dateUtc="2024-04-01T20:18:00Z">
        <w:r w:rsidR="008008F7" w:rsidRPr="00DA53A6">
          <w:rPr>
            <w:rStyle w:val="fontstyle21"/>
            <w:rFonts w:hint="eastAsia"/>
            <w:color w:val="00B050"/>
            <w:sz w:val="20"/>
            <w:szCs w:val="20"/>
            <w:rPrChange w:id="578" w:author="zhongxing yu （俞忠兴）" w:date="2024-05-16T12:19:00Z" w16du:dateUtc="2024-05-16T11:19:00Z">
              <w:rPr>
                <w:rStyle w:val="fontstyle21"/>
                <w:rFonts w:hint="eastAsia"/>
                <w:sz w:val="20"/>
                <w:szCs w:val="20"/>
              </w:rPr>
            </w:rPrChange>
          </w:rPr>
          <w:t>slot will be divided into [</w:t>
        </w:r>
        <w:proofErr w:type="gramStart"/>
        <w:r w:rsidR="008008F7" w:rsidRPr="00DA53A6">
          <w:rPr>
            <w:rStyle w:val="fontstyle21"/>
            <w:rFonts w:hint="eastAsia"/>
            <w:color w:val="00B050"/>
            <w:sz w:val="20"/>
            <w:szCs w:val="20"/>
            <w:rPrChange w:id="579" w:author="zhongxing yu （俞忠兴）" w:date="2024-05-16T12:19:00Z" w16du:dateUtc="2024-05-16T11:19:00Z">
              <w:rPr>
                <w:rStyle w:val="fontstyle21"/>
                <w:rFonts w:hint="eastAsia"/>
                <w:sz w:val="20"/>
                <w:szCs w:val="20"/>
              </w:rPr>
            </w:rPrChange>
          </w:rPr>
          <w:t>ceil(</w:t>
        </w:r>
        <w:proofErr w:type="gramEnd"/>
        <w:r w:rsidR="008008F7" w:rsidRPr="00DA53A6">
          <w:rPr>
            <w:rStyle w:val="fontstyle21"/>
            <w:rFonts w:hint="eastAsia"/>
            <w:color w:val="00B050"/>
            <w:sz w:val="20"/>
            <w:szCs w:val="20"/>
            <w:rPrChange w:id="580" w:author="zhongxing yu （俞忠兴）" w:date="2024-05-16T12:19:00Z" w16du:dateUtc="2024-05-16T11:19:00Z">
              <w:rPr>
                <w:rStyle w:val="fontstyle21"/>
                <w:rFonts w:hint="eastAsia"/>
                <w:sz w:val="20"/>
                <w:szCs w:val="20"/>
              </w:rPr>
            </w:rPrChange>
          </w:rPr>
          <w:t>1+4)/2]</w:t>
        </w:r>
      </w:ins>
      <w:ins w:id="581" w:author="zhongxing yu （俞忠兴）" w:date="2024-04-01T21:21:00Z" w16du:dateUtc="2024-04-01T20:21:00Z">
        <w:r w:rsidR="008008F7" w:rsidRPr="00DA53A6">
          <w:rPr>
            <w:rStyle w:val="fontstyle21"/>
            <w:rFonts w:hint="eastAsia"/>
            <w:color w:val="00B050"/>
            <w:sz w:val="20"/>
            <w:szCs w:val="20"/>
            <w:rPrChange w:id="582" w:author="zhongxing yu （俞忠兴）" w:date="2024-05-16T12:19:00Z" w16du:dateUtc="2024-05-16T11:19:00Z">
              <w:rPr>
                <w:rStyle w:val="fontstyle21"/>
                <w:rFonts w:hint="eastAsia"/>
                <w:sz w:val="20"/>
                <w:szCs w:val="20"/>
              </w:rPr>
            </w:rPrChange>
          </w:rPr>
          <w:t>*2</w:t>
        </w:r>
      </w:ins>
      <w:ins w:id="583" w:author="zhongxing yu （俞忠兴）" w:date="2024-04-01T21:18:00Z" w16du:dateUtc="2024-04-01T20:18:00Z">
        <w:r w:rsidR="008008F7" w:rsidRPr="00DA53A6">
          <w:rPr>
            <w:rStyle w:val="fontstyle21"/>
            <w:rFonts w:hint="eastAsia"/>
            <w:color w:val="00B050"/>
            <w:sz w:val="20"/>
            <w:szCs w:val="20"/>
            <w:rPrChange w:id="584" w:author="zhongxing yu （俞忠兴）" w:date="2024-05-16T12:19:00Z" w16du:dateUtc="2024-05-16T11:19:00Z">
              <w:rPr>
                <w:rStyle w:val="fontstyle21"/>
                <w:rFonts w:hint="eastAsia"/>
                <w:sz w:val="20"/>
                <w:szCs w:val="20"/>
              </w:rPr>
            </w:rPrChange>
          </w:rPr>
          <w:t xml:space="preserve"> = 6 </w:t>
        </w:r>
      </w:ins>
      <w:ins w:id="585" w:author="zhongxing yu （俞忠兴）" w:date="2024-04-01T21:19:00Z" w16du:dateUtc="2024-04-01T20:19:00Z">
        <w:r w:rsidR="008008F7" w:rsidRPr="00DA53A6">
          <w:rPr>
            <w:rStyle w:val="fontstyle21"/>
            <w:rFonts w:hint="eastAsia"/>
            <w:color w:val="00B050"/>
            <w:sz w:val="20"/>
            <w:szCs w:val="20"/>
            <w:rPrChange w:id="586" w:author="zhongxing yu （俞忠兴）" w:date="2024-05-16T12:19:00Z" w16du:dateUtc="2024-05-16T11:19:00Z">
              <w:rPr>
                <w:rStyle w:val="fontstyle21"/>
                <w:rFonts w:hint="eastAsia"/>
                <w:sz w:val="20"/>
                <w:szCs w:val="20"/>
              </w:rPr>
            </w:rPrChange>
          </w:rPr>
          <w:t>fragment time equally ,each is 1/3 slot</w:t>
        </w:r>
      </w:ins>
      <w:ins w:id="587" w:author="zhongxing yu （俞忠兴）" w:date="2024-04-01T21:18:00Z" w16du:dateUtc="2024-04-01T20:18:00Z">
        <w:r w:rsidR="008008F7" w:rsidRPr="00DA53A6">
          <w:rPr>
            <w:rStyle w:val="fontstyle21"/>
            <w:rFonts w:hint="eastAsia"/>
            <w:color w:val="00B050"/>
            <w:sz w:val="20"/>
            <w:szCs w:val="20"/>
            <w:rPrChange w:id="588" w:author="zhongxing yu （俞忠兴）" w:date="2024-05-16T12:19:00Z" w16du:dateUtc="2024-05-16T11:19:00Z">
              <w:rPr>
                <w:rStyle w:val="fontstyle21"/>
                <w:rFonts w:hint="eastAsia"/>
                <w:sz w:val="20"/>
                <w:szCs w:val="20"/>
              </w:rPr>
            </w:rPrChange>
          </w:rPr>
          <w:t xml:space="preserve">. and </w:t>
        </w:r>
      </w:ins>
      <w:ins w:id="589" w:author="zhongxing yu （俞忠兴）" w:date="2024-04-01T21:19:00Z" w16du:dateUtc="2024-04-01T20:19:00Z">
        <w:r w:rsidR="008008F7" w:rsidRPr="00DA53A6">
          <w:rPr>
            <w:rStyle w:val="fontstyle21"/>
            <w:rFonts w:hint="eastAsia"/>
            <w:color w:val="00B050"/>
            <w:sz w:val="20"/>
            <w:szCs w:val="20"/>
            <w:rPrChange w:id="590" w:author="zhongxing yu （俞忠兴）" w:date="2024-05-16T12:19:00Z" w16du:dateUtc="2024-05-16T11:19:00Z">
              <w:rPr>
                <w:rStyle w:val="fontstyle21"/>
                <w:rFonts w:hint="eastAsia"/>
                <w:sz w:val="20"/>
                <w:szCs w:val="20"/>
              </w:rPr>
            </w:rPrChange>
          </w:rPr>
          <w:t xml:space="preserve">divided into 8 </w:t>
        </w:r>
      </w:ins>
      <w:ins w:id="591" w:author="zhongxing yu （俞忠兴）" w:date="2024-04-01T21:21:00Z" w16du:dateUtc="2024-04-01T20:21:00Z">
        <w:r w:rsidR="008008F7" w:rsidRPr="00DA53A6">
          <w:rPr>
            <w:rStyle w:val="fontstyle21"/>
            <w:color w:val="00B050"/>
            <w:sz w:val="20"/>
            <w:szCs w:val="20"/>
            <w:rPrChange w:id="592" w:author="zhongxing yu （俞忠兴）" w:date="2024-05-16T12:19:00Z" w16du:dateUtc="2024-05-16T11:19:00Z">
              <w:rPr>
                <w:rStyle w:val="fontstyle21"/>
                <w:sz w:val="20"/>
                <w:szCs w:val="20"/>
              </w:rPr>
            </w:rPrChange>
          </w:rPr>
          <w:t>fragment</w:t>
        </w:r>
        <w:r w:rsidR="008008F7" w:rsidRPr="00DA53A6">
          <w:rPr>
            <w:rStyle w:val="fontstyle21"/>
            <w:rFonts w:hint="eastAsia"/>
            <w:color w:val="00B050"/>
            <w:sz w:val="20"/>
            <w:szCs w:val="20"/>
            <w:rPrChange w:id="593" w:author="zhongxing yu （俞忠兴）" w:date="2024-05-16T12:19:00Z" w16du:dateUtc="2024-05-16T11:19:00Z">
              <w:rPr>
                <w:rStyle w:val="fontstyle21"/>
                <w:rFonts w:hint="eastAsia"/>
                <w:sz w:val="20"/>
                <w:szCs w:val="20"/>
              </w:rPr>
            </w:rPrChange>
          </w:rPr>
          <w:t>s</w:t>
        </w:r>
      </w:ins>
      <w:ins w:id="594" w:author="zhongxing yu （俞忠兴）" w:date="2024-04-01T21:20:00Z" w16du:dateUtc="2024-04-01T20:20:00Z">
        <w:r w:rsidR="008008F7" w:rsidRPr="00DA53A6">
          <w:rPr>
            <w:rStyle w:val="fontstyle21"/>
            <w:rFonts w:hint="eastAsia"/>
            <w:color w:val="00B050"/>
            <w:sz w:val="20"/>
            <w:szCs w:val="20"/>
            <w:rPrChange w:id="595" w:author="zhongxing yu （俞忠兴）" w:date="2024-05-16T12:19:00Z" w16du:dateUtc="2024-05-16T11:19:00Z">
              <w:rPr>
                <w:rStyle w:val="fontstyle21"/>
                <w:rFonts w:hint="eastAsia"/>
                <w:sz w:val="20"/>
                <w:szCs w:val="20"/>
              </w:rPr>
            </w:rPrChange>
          </w:rPr>
          <w:t xml:space="preserve">, each is 1/4 slot when 1 </w:t>
        </w:r>
      </w:ins>
      <w:ins w:id="596" w:author="zhongxing yu （俞忠兴）" w:date="2024-04-01T21:21:00Z" w16du:dateUtc="2024-04-01T20:21:00Z">
        <w:r w:rsidR="008008F7" w:rsidRPr="00DA53A6">
          <w:rPr>
            <w:rStyle w:val="fontstyle21"/>
            <w:color w:val="00B050"/>
            <w:sz w:val="20"/>
            <w:szCs w:val="20"/>
            <w:rPrChange w:id="597" w:author="zhongxing yu （俞忠兴）" w:date="2024-05-16T12:19:00Z" w16du:dateUtc="2024-05-16T11:19:00Z">
              <w:rPr>
                <w:rStyle w:val="fontstyle21"/>
                <w:sz w:val="20"/>
                <w:szCs w:val="20"/>
              </w:rPr>
            </w:rPrChange>
          </w:rPr>
          <w:t>initiator</w:t>
        </w:r>
      </w:ins>
      <w:ins w:id="598" w:author="zhongxing yu （俞忠兴）" w:date="2024-04-01T21:20:00Z" w16du:dateUtc="2024-04-01T20:20:00Z">
        <w:r w:rsidR="008008F7" w:rsidRPr="00DA53A6">
          <w:rPr>
            <w:rStyle w:val="fontstyle21"/>
            <w:rFonts w:hint="eastAsia"/>
            <w:color w:val="00B050"/>
            <w:sz w:val="20"/>
            <w:szCs w:val="20"/>
            <w:rPrChange w:id="599" w:author="zhongxing yu （俞忠兴）" w:date="2024-05-16T12:19:00Z" w16du:dateUtc="2024-05-16T11:19:00Z">
              <w:rPr>
                <w:rStyle w:val="fontstyle21"/>
                <w:rFonts w:hint="eastAsia"/>
                <w:sz w:val="20"/>
                <w:szCs w:val="20"/>
              </w:rPr>
            </w:rPrChange>
          </w:rPr>
          <w:t xml:space="preserve"> and 5 </w:t>
        </w:r>
      </w:ins>
      <w:ins w:id="600" w:author="zhongxing yu （俞忠兴）" w:date="2024-04-01T21:21:00Z" w16du:dateUtc="2024-04-01T20:21:00Z">
        <w:r w:rsidR="008008F7" w:rsidRPr="00DA53A6">
          <w:rPr>
            <w:rStyle w:val="fontstyle21"/>
            <w:rFonts w:hint="eastAsia"/>
            <w:color w:val="00B050"/>
            <w:sz w:val="20"/>
            <w:szCs w:val="20"/>
            <w:rPrChange w:id="601" w:author="zhongxing yu （俞忠兴）" w:date="2024-05-16T12:19:00Z" w16du:dateUtc="2024-05-16T11:19:00Z">
              <w:rPr>
                <w:rStyle w:val="fontstyle21"/>
                <w:rFonts w:hint="eastAsia"/>
                <w:sz w:val="20"/>
                <w:szCs w:val="20"/>
              </w:rPr>
            </w:rPrChange>
          </w:rPr>
          <w:t>responders ranging.</w:t>
        </w:r>
        <w:r w:rsidR="00B5197F" w:rsidRPr="00DA53A6">
          <w:rPr>
            <w:rStyle w:val="fontstyle21"/>
            <w:rFonts w:hint="eastAsia"/>
            <w:color w:val="00B050"/>
            <w:sz w:val="20"/>
            <w:szCs w:val="20"/>
            <w:rPrChange w:id="602" w:author="zhongxing yu （俞忠兴）" w:date="2024-05-16T12:19:00Z" w16du:dateUtc="2024-05-16T11:19:00Z">
              <w:rPr>
                <w:rStyle w:val="fontstyle21"/>
                <w:rFonts w:hint="eastAsia"/>
                <w:sz w:val="20"/>
                <w:szCs w:val="20"/>
              </w:rPr>
            </w:rPrChange>
          </w:rPr>
          <w:t xml:space="preserve"> Each respond</w:t>
        </w:r>
      </w:ins>
      <w:ins w:id="603" w:author="zhongxing yu （俞忠兴）" w:date="2024-04-01T21:22:00Z" w16du:dateUtc="2024-04-01T20:22:00Z">
        <w:r w:rsidR="00B5197F" w:rsidRPr="00DA53A6">
          <w:rPr>
            <w:rStyle w:val="fontstyle21"/>
            <w:rFonts w:hint="eastAsia"/>
            <w:color w:val="00B050"/>
            <w:sz w:val="20"/>
            <w:szCs w:val="20"/>
            <w:rPrChange w:id="604" w:author="zhongxing yu （俞忠兴）" w:date="2024-05-16T12:19:00Z" w16du:dateUtc="2024-05-16T11:19:00Z">
              <w:rPr>
                <w:rStyle w:val="fontstyle21"/>
                <w:rFonts w:hint="eastAsia"/>
                <w:sz w:val="20"/>
                <w:szCs w:val="20"/>
              </w:rPr>
            </w:rPrChange>
          </w:rPr>
          <w:t xml:space="preserve"> </w:t>
        </w:r>
      </w:ins>
      <w:ins w:id="605" w:author="zhongxing yu （俞忠兴）" w:date="2024-04-01T21:23:00Z" w16du:dateUtc="2024-04-01T20:23:00Z">
        <w:r w:rsidR="00B5197F" w:rsidRPr="00DA53A6">
          <w:rPr>
            <w:rStyle w:val="fontstyle21"/>
            <w:color w:val="00B050"/>
            <w:sz w:val="20"/>
            <w:szCs w:val="20"/>
            <w:rPrChange w:id="606" w:author="zhongxing yu （俞忠兴）" w:date="2024-05-16T12:19:00Z" w16du:dateUtc="2024-05-16T11:19:00Z">
              <w:rPr>
                <w:rStyle w:val="fontstyle21"/>
                <w:sz w:val="20"/>
                <w:szCs w:val="20"/>
              </w:rPr>
            </w:rPrChange>
          </w:rPr>
          <w:t>need</w:t>
        </w:r>
        <w:r w:rsidR="00B5197F" w:rsidRPr="00DA53A6">
          <w:rPr>
            <w:rStyle w:val="fontstyle21"/>
            <w:rFonts w:hint="eastAsia"/>
            <w:color w:val="00B050"/>
            <w:sz w:val="20"/>
            <w:szCs w:val="20"/>
            <w:rPrChange w:id="607" w:author="zhongxing yu （俞忠兴）" w:date="2024-05-16T12:19:00Z" w16du:dateUtc="2024-05-16T11:19:00Z">
              <w:rPr>
                <w:rStyle w:val="fontstyle21"/>
                <w:rFonts w:hint="eastAsia"/>
                <w:sz w:val="20"/>
                <w:szCs w:val="20"/>
              </w:rPr>
            </w:rPrChange>
          </w:rPr>
          <w:t>s</w:t>
        </w:r>
      </w:ins>
      <w:ins w:id="608" w:author="zhongxing yu （俞忠兴）" w:date="2024-04-01T21:22:00Z" w16du:dateUtc="2024-04-01T20:22:00Z">
        <w:r w:rsidR="00B5197F" w:rsidRPr="00DA53A6">
          <w:rPr>
            <w:rStyle w:val="fontstyle21"/>
            <w:rFonts w:hint="eastAsia"/>
            <w:color w:val="00B050"/>
            <w:sz w:val="20"/>
            <w:szCs w:val="20"/>
            <w:rPrChange w:id="609" w:author="zhongxing yu （俞忠兴）" w:date="2024-05-16T12:19:00Z" w16du:dateUtc="2024-05-16T11:19:00Z">
              <w:rPr>
                <w:rStyle w:val="fontstyle21"/>
                <w:rFonts w:hint="eastAsia"/>
                <w:sz w:val="20"/>
                <w:szCs w:val="20"/>
              </w:rPr>
            </w:rPrChange>
          </w:rPr>
          <w:t xml:space="preserve"> to Tx </w:t>
        </w:r>
        <w:r w:rsidR="00B5197F" w:rsidRPr="00DA53A6">
          <w:rPr>
            <w:rStyle w:val="fontstyle21"/>
            <w:color w:val="00B050"/>
            <w:sz w:val="20"/>
            <w:szCs w:val="20"/>
            <w:rPrChange w:id="610" w:author="zhongxing yu （俞忠兴）" w:date="2024-05-16T12:19:00Z" w16du:dateUtc="2024-05-16T11:19:00Z">
              <w:rPr>
                <w:rStyle w:val="fontstyle21"/>
                <w:sz w:val="20"/>
                <w:szCs w:val="20"/>
              </w:rPr>
            </w:rPrChange>
          </w:rPr>
          <w:t>according</w:t>
        </w:r>
        <w:r w:rsidR="00B5197F" w:rsidRPr="00DA53A6">
          <w:rPr>
            <w:rStyle w:val="fontstyle21"/>
            <w:rFonts w:hint="eastAsia"/>
            <w:color w:val="00B050"/>
            <w:sz w:val="20"/>
            <w:szCs w:val="20"/>
            <w:rPrChange w:id="611" w:author="zhongxing yu （俞忠兴）" w:date="2024-05-16T12:19:00Z" w16du:dateUtc="2024-05-16T11:19:00Z">
              <w:rPr>
                <w:rStyle w:val="fontstyle21"/>
                <w:rFonts w:hint="eastAsia"/>
                <w:sz w:val="20"/>
                <w:szCs w:val="20"/>
              </w:rPr>
            </w:rPrChange>
          </w:rPr>
          <w:t xml:space="preserve"> to its sequence number assigned in </w:t>
        </w:r>
      </w:ins>
      <w:ins w:id="612" w:author="zhongxing yu （俞忠兴）" w:date="2024-04-01T21:23:00Z" w16du:dateUtc="2024-04-01T20:23:00Z">
        <w:r w:rsidR="00B5197F" w:rsidRPr="00DA53A6">
          <w:rPr>
            <w:rFonts w:ascii="TimesNewRomanPSMT" w:hAnsi="TimesNewRomanPSMT"/>
            <w:color w:val="00B050"/>
            <w:sz w:val="20"/>
            <w:szCs w:val="20"/>
            <w:rPrChange w:id="613" w:author="zhongxing yu （俞忠兴）" w:date="2024-05-16T12:19:00Z" w16du:dateUtc="2024-05-16T11:19:00Z">
              <w:rPr>
                <w:rFonts w:ascii="TimesNewRomanPSMT" w:hAnsi="TimesNewRomanPSMT"/>
                <w:color w:val="000000"/>
                <w:sz w:val="20"/>
                <w:szCs w:val="20"/>
              </w:rPr>
            </w:rPrChange>
          </w:rPr>
          <w:t>Responder Detail element format</w:t>
        </w:r>
        <w:r w:rsidR="00B5197F" w:rsidRPr="00DA53A6">
          <w:rPr>
            <w:rFonts w:ascii="TimesNewRomanPSMT" w:hAnsi="TimesNewRomanPSMT" w:hint="eastAsia"/>
            <w:color w:val="00B050"/>
            <w:sz w:val="20"/>
            <w:szCs w:val="20"/>
            <w:rPrChange w:id="614" w:author="zhongxing yu （俞忠兴）" w:date="2024-05-16T12:19:00Z" w16du:dateUtc="2024-05-16T11:19:00Z">
              <w:rPr>
                <w:rFonts w:ascii="TimesNewRomanPSMT" w:hAnsi="TimesNewRomanPSMT" w:hint="eastAsia"/>
                <w:color w:val="000000"/>
                <w:sz w:val="20"/>
                <w:szCs w:val="20"/>
              </w:rPr>
            </w:rPrChange>
          </w:rPr>
          <w:t>.</w:t>
        </w:r>
      </w:ins>
      <w:ins w:id="615" w:author="zhongxing yu （俞忠兴）" w:date="2024-04-01T21:24:00Z" w16du:dateUtc="2024-04-01T20:24:00Z">
        <w:r w:rsidR="00B5197F" w:rsidRPr="00DA53A6">
          <w:rPr>
            <w:rFonts w:ascii="TimesNewRomanPSMT" w:hAnsi="TimesNewRomanPSMT" w:hint="eastAsia"/>
            <w:color w:val="00B050"/>
            <w:sz w:val="20"/>
            <w:szCs w:val="20"/>
            <w:rPrChange w:id="616" w:author="zhongxing yu （俞忠兴）" w:date="2024-05-16T12:19:00Z" w16du:dateUtc="2024-05-16T11:19:00Z">
              <w:rPr>
                <w:rFonts w:ascii="TimesNewRomanPSMT" w:hAnsi="TimesNewRomanPSMT" w:hint="eastAsia"/>
                <w:color w:val="000000"/>
                <w:sz w:val="20"/>
                <w:szCs w:val="20"/>
              </w:rPr>
            </w:rPrChange>
          </w:rPr>
          <w:t xml:space="preserve"> And know</w:t>
        </w:r>
      </w:ins>
      <w:ins w:id="617" w:author="zhongxing yu （俞忠兴）" w:date="2024-04-01T21:25:00Z" w16du:dateUtc="2024-04-01T20:25:00Z">
        <w:r w:rsidR="00B5197F" w:rsidRPr="00DA53A6">
          <w:rPr>
            <w:rFonts w:ascii="TimesNewRomanPSMT" w:hAnsi="TimesNewRomanPSMT" w:hint="eastAsia"/>
            <w:color w:val="00B050"/>
            <w:sz w:val="20"/>
            <w:szCs w:val="20"/>
            <w:rPrChange w:id="618" w:author="zhongxing yu （俞忠兴）" w:date="2024-05-16T12:19:00Z" w16du:dateUtc="2024-05-16T11:19:00Z">
              <w:rPr>
                <w:rFonts w:ascii="TimesNewRomanPSMT" w:hAnsi="TimesNewRomanPSMT" w:hint="eastAsia"/>
                <w:color w:val="000000"/>
                <w:sz w:val="20"/>
                <w:szCs w:val="20"/>
              </w:rPr>
            </w:rPrChange>
          </w:rPr>
          <w:t xml:space="preserve"> </w:t>
        </w:r>
      </w:ins>
      <w:ins w:id="619" w:author="zhongxing yu （俞忠兴）" w:date="2024-04-01T21:24:00Z" w16du:dateUtc="2024-04-01T20:24:00Z">
        <w:r w:rsidR="00B5197F" w:rsidRPr="00DA53A6">
          <w:rPr>
            <w:rFonts w:ascii="TimesNewRomanPSMT" w:hAnsi="TimesNewRomanPSMT" w:hint="eastAsia"/>
            <w:color w:val="00B050"/>
            <w:sz w:val="20"/>
            <w:szCs w:val="20"/>
            <w:rPrChange w:id="620" w:author="zhongxing yu （俞忠兴）" w:date="2024-05-16T12:19:00Z" w16du:dateUtc="2024-05-16T11:19:00Z">
              <w:rPr>
                <w:rFonts w:ascii="TimesNewRomanPSMT" w:hAnsi="TimesNewRomanPSMT" w:hint="eastAsia"/>
                <w:color w:val="000000"/>
                <w:sz w:val="20"/>
                <w:szCs w:val="20"/>
              </w:rPr>
            </w:rPrChange>
          </w:rPr>
          <w:t>its ranging method is DS-TWR or eSS-TWR according to the sequence number also.</w:t>
        </w:r>
      </w:ins>
      <w:ins w:id="621" w:author="zhongxing yu （俞忠兴）" w:date="2024-04-01T21:25:00Z" w16du:dateUtc="2024-04-01T20:25:00Z">
        <w:r w:rsidR="00B5197F" w:rsidRPr="00DA53A6">
          <w:rPr>
            <w:rFonts w:ascii="TimesNewRomanPSMT" w:hAnsi="TimesNewRomanPSMT" w:hint="eastAsia"/>
            <w:color w:val="00B050"/>
            <w:sz w:val="20"/>
            <w:szCs w:val="20"/>
            <w:rPrChange w:id="622" w:author="zhongxing yu （俞忠兴）" w:date="2024-05-16T12:19:00Z" w16du:dateUtc="2024-05-16T11:19:00Z">
              <w:rPr>
                <w:rFonts w:ascii="TimesNewRomanPSMT" w:hAnsi="TimesNewRomanPSMT" w:hint="eastAsia"/>
                <w:color w:val="000000"/>
                <w:sz w:val="20"/>
                <w:szCs w:val="20"/>
              </w:rPr>
            </w:rPrChange>
          </w:rPr>
          <w:t xml:space="preserve"> If the sequence number is smaller than or equal to </w:t>
        </w:r>
      </w:ins>
      <w:ins w:id="623" w:author="zhongxing yu （俞忠兴）" w:date="2024-04-01T21:27:00Z" w16du:dateUtc="2024-04-01T20:27:00Z">
        <w:r w:rsidR="00D67971" w:rsidRPr="00DA53A6">
          <w:rPr>
            <w:rFonts w:ascii="TimesNewRomanPSMT" w:hAnsi="TimesNewRomanPSMT"/>
            <w:color w:val="00B050"/>
            <w:sz w:val="20"/>
            <w:szCs w:val="20"/>
            <w:rPrChange w:id="624" w:author="zhongxing yu （俞忠兴）" w:date="2024-05-16T12:19:00Z" w16du:dateUtc="2024-05-16T11:19:00Z">
              <w:rPr>
                <w:rFonts w:ascii="TimesNewRomanPSMT" w:hAnsi="TimesNewRomanPSMT"/>
                <w:color w:val="000000"/>
                <w:sz w:val="20"/>
                <w:szCs w:val="20"/>
              </w:rPr>
            </w:rPrChange>
          </w:rPr>
          <w:t xml:space="preserve">ceil </w:t>
        </w:r>
        <w:r w:rsidR="00D67971" w:rsidRPr="00DA53A6">
          <w:rPr>
            <w:rFonts w:ascii="TimesNewRomanPSMT" w:hAnsi="TimesNewRomanPSMT" w:hint="eastAsia"/>
            <w:color w:val="00B050"/>
            <w:sz w:val="20"/>
            <w:szCs w:val="20"/>
            <w:rPrChange w:id="625" w:author="zhongxing yu （俞忠兴）" w:date="2024-05-16T12:19:00Z" w16du:dateUtc="2024-05-16T11:19:00Z">
              <w:rPr>
                <w:rFonts w:ascii="TimesNewRomanPSMT" w:hAnsi="TimesNewRomanPSMT" w:hint="eastAsia"/>
                <w:color w:val="000000"/>
                <w:sz w:val="20"/>
                <w:szCs w:val="20"/>
              </w:rPr>
            </w:rPrChange>
          </w:rPr>
          <w:t>(</w:t>
        </w:r>
      </w:ins>
      <w:ins w:id="626" w:author="zhongxing yu （俞忠兴）" w:date="2024-04-01T21:25:00Z" w16du:dateUtc="2024-04-01T20:25:00Z">
        <w:r w:rsidR="00B5197F" w:rsidRPr="00DA53A6">
          <w:rPr>
            <w:rFonts w:ascii="TimesNewRomanPSMT" w:eastAsia="宋体" w:hAnsi="TimesNewRomanPSMT" w:cs="宋体"/>
            <w:color w:val="00B050"/>
            <w:kern w:val="0"/>
            <w:sz w:val="18"/>
            <w:szCs w:val="18"/>
            <w14:ligatures w14:val="none"/>
            <w:rPrChange w:id="627" w:author="zhongxing yu （俞忠兴）" w:date="2024-05-16T12:19:00Z" w16du:dateUtc="2024-05-16T11:19:00Z">
              <w:rPr>
                <w:rFonts w:ascii="TimesNewRomanPSMT" w:eastAsia="宋体" w:hAnsi="TimesNewRomanPSMT" w:cs="宋体"/>
                <w:color w:val="000000"/>
                <w:kern w:val="0"/>
                <w:sz w:val="18"/>
                <w:szCs w:val="18"/>
                <w14:ligatures w14:val="none"/>
              </w:rPr>
            </w:rPrChange>
          </w:rPr>
          <w:t>Number of Responders</w:t>
        </w:r>
      </w:ins>
      <w:ins w:id="628" w:author="zhongxing yu （俞忠兴）" w:date="2024-04-01T21:26:00Z" w16du:dateUtc="2024-04-01T20:26:00Z">
        <w:r w:rsidR="00B5197F" w:rsidRPr="00DA53A6">
          <w:rPr>
            <w:rFonts w:ascii="TimesNewRomanPSMT" w:eastAsia="宋体" w:hAnsi="TimesNewRomanPSMT" w:cs="宋体" w:hint="eastAsia"/>
            <w:color w:val="00B050"/>
            <w:kern w:val="0"/>
            <w:sz w:val="18"/>
            <w:szCs w:val="18"/>
            <w14:ligatures w14:val="none"/>
            <w:rPrChange w:id="629" w:author="zhongxing yu （俞忠兴）" w:date="2024-05-16T12:19:00Z" w16du:dateUtc="2024-05-16T11:19:00Z">
              <w:rPr>
                <w:rFonts w:ascii="TimesNewRomanPSMT" w:eastAsia="宋体" w:hAnsi="TimesNewRomanPSMT" w:cs="宋体" w:hint="eastAsia"/>
                <w:color w:val="000000"/>
                <w:kern w:val="0"/>
                <w:sz w:val="18"/>
                <w:szCs w:val="18"/>
                <w14:ligatures w14:val="none"/>
              </w:rPr>
            </w:rPrChange>
          </w:rPr>
          <w:t xml:space="preserve">/2), it </w:t>
        </w:r>
      </w:ins>
      <w:ins w:id="630" w:author="zhongxing yu （俞忠兴）" w:date="2024-04-01T21:27:00Z" w16du:dateUtc="2024-04-01T20:27:00Z">
        <w:r w:rsidR="000702B5" w:rsidRPr="00DA53A6">
          <w:rPr>
            <w:rFonts w:ascii="TimesNewRomanPSMT" w:eastAsia="宋体" w:hAnsi="TimesNewRomanPSMT" w:cs="宋体" w:hint="eastAsia"/>
            <w:color w:val="00B050"/>
            <w:kern w:val="0"/>
            <w:sz w:val="18"/>
            <w:szCs w:val="18"/>
            <w14:ligatures w14:val="none"/>
            <w:rPrChange w:id="631" w:author="zhongxing yu （俞忠兴）" w:date="2024-05-16T12:19:00Z" w16du:dateUtc="2024-05-16T11:19:00Z">
              <w:rPr>
                <w:rFonts w:ascii="TimesNewRomanPSMT" w:eastAsia="宋体" w:hAnsi="TimesNewRomanPSMT" w:cs="宋体" w:hint="eastAsia"/>
                <w:color w:val="000000"/>
                <w:kern w:val="0"/>
                <w:sz w:val="18"/>
                <w:szCs w:val="18"/>
                <w14:ligatures w14:val="none"/>
              </w:rPr>
            </w:rPrChange>
          </w:rPr>
          <w:t>should use</w:t>
        </w:r>
      </w:ins>
      <w:ins w:id="632" w:author="zhongxing yu （俞忠兴）" w:date="2024-04-01T21:26:00Z" w16du:dateUtc="2024-04-01T20:26:00Z">
        <w:r w:rsidR="00B5197F" w:rsidRPr="00DA53A6">
          <w:rPr>
            <w:rFonts w:ascii="TimesNewRomanPSMT" w:eastAsia="宋体" w:hAnsi="TimesNewRomanPSMT" w:cs="宋体" w:hint="eastAsia"/>
            <w:color w:val="00B050"/>
            <w:kern w:val="0"/>
            <w:sz w:val="18"/>
            <w:szCs w:val="18"/>
            <w14:ligatures w14:val="none"/>
            <w:rPrChange w:id="633" w:author="zhongxing yu （俞忠兴）" w:date="2024-05-16T12:19:00Z" w16du:dateUtc="2024-05-16T11:19:00Z">
              <w:rPr>
                <w:rFonts w:ascii="TimesNewRomanPSMT" w:eastAsia="宋体" w:hAnsi="TimesNewRomanPSMT" w:cs="宋体" w:hint="eastAsia"/>
                <w:color w:val="000000"/>
                <w:kern w:val="0"/>
                <w:sz w:val="18"/>
                <w:szCs w:val="18"/>
                <w14:ligatures w14:val="none"/>
              </w:rPr>
            </w:rPrChange>
          </w:rPr>
          <w:t xml:space="preserve"> DS-TWR. </w:t>
        </w:r>
      </w:ins>
      <w:ins w:id="634" w:author="zhongxing yu （俞忠兴）" w:date="2024-04-01T21:27:00Z" w16du:dateUtc="2024-04-01T20:27:00Z">
        <w:r w:rsidR="00D67971" w:rsidRPr="00DA53A6">
          <w:rPr>
            <w:rFonts w:ascii="TimesNewRomanPSMT" w:eastAsia="宋体" w:hAnsi="TimesNewRomanPSMT" w:cs="宋体"/>
            <w:color w:val="00B050"/>
            <w:kern w:val="0"/>
            <w:sz w:val="18"/>
            <w:szCs w:val="18"/>
            <w14:ligatures w14:val="none"/>
            <w:rPrChange w:id="635" w:author="zhongxing yu （俞忠兴）" w:date="2024-05-16T12:19:00Z" w16du:dateUtc="2024-05-16T11:19:00Z">
              <w:rPr>
                <w:rFonts w:ascii="TimesNewRomanPSMT" w:eastAsia="宋体" w:hAnsi="TimesNewRomanPSMT" w:cs="宋体"/>
                <w:color w:val="000000"/>
                <w:kern w:val="0"/>
                <w:sz w:val="18"/>
                <w:szCs w:val="18"/>
                <w14:ligatures w14:val="none"/>
              </w:rPr>
            </w:rPrChange>
          </w:rPr>
          <w:t>Otherwise</w:t>
        </w:r>
        <w:r w:rsidR="00D67971" w:rsidRPr="00DA53A6">
          <w:rPr>
            <w:rFonts w:ascii="TimesNewRomanPSMT" w:eastAsia="宋体" w:hAnsi="TimesNewRomanPSMT" w:cs="宋体" w:hint="eastAsia"/>
            <w:color w:val="00B050"/>
            <w:kern w:val="0"/>
            <w:sz w:val="18"/>
            <w:szCs w:val="18"/>
            <w14:ligatures w14:val="none"/>
            <w:rPrChange w:id="636" w:author="zhongxing yu （俞忠兴）" w:date="2024-05-16T12:19:00Z" w16du:dateUtc="2024-05-16T11:19:00Z">
              <w:rPr>
                <w:rFonts w:ascii="TimesNewRomanPSMT" w:eastAsia="宋体" w:hAnsi="TimesNewRomanPSMT" w:cs="宋体" w:hint="eastAsia"/>
                <w:color w:val="000000"/>
                <w:kern w:val="0"/>
                <w:sz w:val="18"/>
                <w:szCs w:val="18"/>
                <w14:ligatures w14:val="none"/>
              </w:rPr>
            </w:rPrChange>
          </w:rPr>
          <w:t>,</w:t>
        </w:r>
      </w:ins>
      <w:ins w:id="637" w:author="zhongxing yu （俞忠兴）" w:date="2024-04-01T21:26:00Z" w16du:dateUtc="2024-04-01T20:26:00Z">
        <w:r w:rsidR="00B5197F" w:rsidRPr="00DA53A6">
          <w:rPr>
            <w:rFonts w:ascii="TimesNewRomanPSMT" w:eastAsia="宋体" w:hAnsi="TimesNewRomanPSMT" w:cs="宋体" w:hint="eastAsia"/>
            <w:color w:val="00B050"/>
            <w:kern w:val="0"/>
            <w:sz w:val="18"/>
            <w:szCs w:val="18"/>
            <w14:ligatures w14:val="none"/>
            <w:rPrChange w:id="638" w:author="zhongxing yu （俞忠兴）" w:date="2024-05-16T12:19:00Z" w16du:dateUtc="2024-05-16T11:19:00Z">
              <w:rPr>
                <w:rFonts w:ascii="TimesNewRomanPSMT" w:eastAsia="宋体" w:hAnsi="TimesNewRomanPSMT" w:cs="宋体" w:hint="eastAsia"/>
                <w:color w:val="000000"/>
                <w:kern w:val="0"/>
                <w:sz w:val="18"/>
                <w:szCs w:val="18"/>
                <w14:ligatures w14:val="none"/>
              </w:rPr>
            </w:rPrChange>
          </w:rPr>
          <w:t xml:space="preserve"> it should use </w:t>
        </w:r>
      </w:ins>
      <w:ins w:id="639" w:author="zhongxing yu （俞忠兴）" w:date="2024-04-01T21:27:00Z" w16du:dateUtc="2024-04-01T20:27:00Z">
        <w:r w:rsidR="00D67971" w:rsidRPr="00DA53A6">
          <w:rPr>
            <w:rFonts w:ascii="TimesNewRomanPSMT" w:eastAsia="宋体" w:hAnsi="TimesNewRomanPSMT" w:cs="宋体" w:hint="eastAsia"/>
            <w:color w:val="00B050"/>
            <w:kern w:val="0"/>
            <w:sz w:val="18"/>
            <w:szCs w:val="18"/>
            <w14:ligatures w14:val="none"/>
            <w:rPrChange w:id="640" w:author="zhongxing yu （俞忠兴）" w:date="2024-05-16T12:19:00Z" w16du:dateUtc="2024-05-16T11:19:00Z">
              <w:rPr>
                <w:rFonts w:ascii="TimesNewRomanPSMT" w:eastAsia="宋体" w:hAnsi="TimesNewRomanPSMT" w:cs="宋体" w:hint="eastAsia"/>
                <w:color w:val="000000"/>
                <w:kern w:val="0"/>
                <w:sz w:val="18"/>
                <w:szCs w:val="18"/>
                <w14:ligatures w14:val="none"/>
              </w:rPr>
            </w:rPrChange>
          </w:rPr>
          <w:t>eSS</w:t>
        </w:r>
        <w:r w:rsidR="00B5197F" w:rsidRPr="00DA53A6">
          <w:rPr>
            <w:rFonts w:ascii="TimesNewRomanPSMT" w:eastAsia="宋体" w:hAnsi="TimesNewRomanPSMT" w:cs="宋体" w:hint="eastAsia"/>
            <w:color w:val="00B050"/>
            <w:kern w:val="0"/>
            <w:sz w:val="18"/>
            <w:szCs w:val="18"/>
            <w14:ligatures w14:val="none"/>
            <w:rPrChange w:id="641" w:author="zhongxing yu （俞忠兴）" w:date="2024-05-16T12:19:00Z" w16du:dateUtc="2024-05-16T11:19:00Z">
              <w:rPr>
                <w:rFonts w:ascii="TimesNewRomanPSMT" w:eastAsia="宋体" w:hAnsi="TimesNewRomanPSMT" w:cs="宋体" w:hint="eastAsia"/>
                <w:color w:val="000000"/>
                <w:kern w:val="0"/>
                <w:sz w:val="18"/>
                <w:szCs w:val="18"/>
                <w14:ligatures w14:val="none"/>
              </w:rPr>
            </w:rPrChange>
          </w:rPr>
          <w:t>-TWR.</w:t>
        </w:r>
      </w:ins>
    </w:p>
    <w:p w14:paraId="042201B8" w14:textId="77777777" w:rsidR="00570776" w:rsidRDefault="007A7D27">
      <w:pPr>
        <w:rPr>
          <w:ins w:id="642" w:author="zhongxing yu （俞忠兴）" w:date="2024-05-16T09:45:00Z" w16du:dateUtc="2024-05-16T08:45:00Z"/>
          <w:rFonts w:ascii="Arial-BoldMT" w:hAnsi="Arial-BoldMT"/>
          <w:b/>
          <w:bCs/>
          <w:color w:val="000000"/>
          <w:sz w:val="20"/>
          <w:szCs w:val="20"/>
        </w:rPr>
      </w:pPr>
      <w:bookmarkStart w:id="643" w:name="OLE_LINK6"/>
      <w:ins w:id="644" w:author="zhongxing yu （俞忠兴）" w:date="2024-04-01T20:41:00Z" w16du:dateUtc="2024-04-01T19:41:00Z">
        <w:r w:rsidRPr="007A7D27">
          <w:rPr>
            <w:rFonts w:ascii="Arial-BoldMT" w:hAnsi="Arial-BoldMT"/>
            <w:b/>
            <w:bCs/>
            <w:color w:val="000000"/>
            <w:sz w:val="20"/>
            <w:szCs w:val="20"/>
          </w:rPr>
          <w:t xml:space="preserve">10.38.10.12 One-to-many Poll Compact </w:t>
        </w:r>
        <w:proofErr w:type="gramStart"/>
        <w:r w:rsidRPr="007A7D27">
          <w:rPr>
            <w:rFonts w:ascii="Arial-BoldMT" w:hAnsi="Arial-BoldMT"/>
            <w:b/>
            <w:bCs/>
            <w:color w:val="000000"/>
            <w:sz w:val="20"/>
            <w:szCs w:val="20"/>
          </w:rPr>
          <w:t>frame</w:t>
        </w:r>
      </w:ins>
      <w:proofErr w:type="gramEnd"/>
    </w:p>
    <w:p w14:paraId="39369DAB" w14:textId="2BEED304" w:rsidR="007A7D27" w:rsidRDefault="007A7D27">
      <w:pPr>
        <w:rPr>
          <w:ins w:id="645" w:author="zhongxing yu （俞忠兴）" w:date="2024-04-01T20:41:00Z" w16du:dateUtc="2024-04-01T19:41:00Z"/>
          <w:rStyle w:val="fontstyle21"/>
          <w:rFonts w:hint="eastAsia"/>
          <w:sz w:val="20"/>
          <w:szCs w:val="20"/>
        </w:rPr>
      </w:pPr>
      <w:ins w:id="646" w:author="zhongxing yu （俞忠兴）" w:date="2024-04-01T20:41:00Z" w16du:dateUtc="2024-04-01T19:41:00Z">
        <w:r w:rsidRPr="007A7D27">
          <w:rPr>
            <w:rFonts w:ascii="Arial-BoldMT" w:hAnsi="Arial-BoldMT"/>
            <w:b/>
            <w:bCs/>
            <w:color w:val="000000"/>
            <w:sz w:val="20"/>
            <w:szCs w:val="20"/>
          </w:rPr>
          <w:br/>
        </w:r>
        <w:bookmarkStart w:id="647" w:name="OLE_LINK7"/>
        <w:bookmarkStart w:id="648" w:name="OLE_LINK8"/>
        <w:r>
          <w:rPr>
            <w:rStyle w:val="fontstyle21"/>
            <w:rFonts w:hint="eastAsia"/>
            <w:sz w:val="20"/>
            <w:szCs w:val="20"/>
          </w:rPr>
          <w:t xml:space="preserve">add words after </w:t>
        </w:r>
      </w:ins>
    </w:p>
    <w:p w14:paraId="49EEA663" w14:textId="6818E296" w:rsidR="00CF53EA" w:rsidRDefault="007A7D27">
      <w:pPr>
        <w:rPr>
          <w:ins w:id="649" w:author="zhongxing yu （俞忠兴）" w:date="2024-04-01T20:42:00Z" w16du:dateUtc="2024-04-01T19:42:00Z"/>
          <w:rStyle w:val="fontstyle21"/>
          <w:rFonts w:hint="eastAsia"/>
          <w:sz w:val="20"/>
          <w:szCs w:val="20"/>
        </w:rPr>
      </w:pPr>
      <w:ins w:id="650" w:author="zhongxing yu （俞忠兴）" w:date="2024-04-01T20:42:00Z" w16du:dateUtc="2024-04-01T19:42:00Z">
        <w:r>
          <w:rPr>
            <w:rStyle w:val="fontstyle21"/>
            <w:sz w:val="20"/>
            <w:szCs w:val="20"/>
          </w:rPr>
          <w:t>“</w:t>
        </w:r>
        <w:bookmarkStart w:id="651" w:name="OLE_LINK5"/>
        <w:r w:rsidRPr="007A7D27">
          <w:rPr>
            <w:rFonts w:ascii="TimesNewRomanPSMT" w:hAnsi="TimesNewRomanPSMT"/>
            <w:color w:val="000000"/>
            <w:sz w:val="20"/>
            <w:szCs w:val="20"/>
          </w:rPr>
          <w:t>When the Message Control field value is 0xA0 the Message Content is the same as for Message Control</w:t>
        </w:r>
      </w:ins>
      <w:ins w:id="652" w:author="zhongxing yu （俞忠兴）" w:date="2024-05-16T09:46:00Z" w16du:dateUtc="2024-05-16T08:46:00Z">
        <w:r w:rsidR="0039473E">
          <w:rPr>
            <w:rFonts w:ascii="TimesNewRomanPSMT" w:hAnsi="TimesNewRomanPSMT" w:hint="eastAsia"/>
            <w:color w:val="000000"/>
            <w:sz w:val="20"/>
            <w:szCs w:val="20"/>
          </w:rPr>
          <w:t xml:space="preserve"> </w:t>
        </w:r>
      </w:ins>
      <w:ins w:id="653" w:author="zhongxing yu （俞忠兴）" w:date="2024-04-01T20:42:00Z" w16du:dateUtc="2024-04-01T19:42:00Z">
        <w:r w:rsidRPr="007A7D27">
          <w:rPr>
            <w:rFonts w:ascii="TimesNewRomanPSMT" w:hAnsi="TimesNewRomanPSMT"/>
            <w:color w:val="000000"/>
            <w:sz w:val="20"/>
            <w:szCs w:val="20"/>
          </w:rPr>
          <w:t>field value is 0x90</w:t>
        </w:r>
        <w:bookmarkEnd w:id="651"/>
        <w:r w:rsidRPr="007A7D27">
          <w:rPr>
            <w:rFonts w:ascii="TimesNewRomanPSMT" w:hAnsi="TimesNewRomanPSMT"/>
            <w:color w:val="000000"/>
            <w:sz w:val="20"/>
            <w:szCs w:val="20"/>
          </w:rPr>
          <w:t>, except this one-to-many poll Compact frame is signaling that both initiator and</w:t>
        </w:r>
      </w:ins>
      <w:ins w:id="654" w:author="zhongxing yu （俞忠兴）" w:date="2024-05-16T09:46:00Z" w16du:dateUtc="2024-05-16T08:46:00Z">
        <w:r w:rsidR="0039473E">
          <w:rPr>
            <w:rFonts w:ascii="TimesNewRomanPSMT" w:hAnsi="TimesNewRomanPSMT" w:hint="eastAsia"/>
            <w:color w:val="000000"/>
            <w:sz w:val="20"/>
            <w:szCs w:val="20"/>
          </w:rPr>
          <w:t xml:space="preserve"> </w:t>
        </w:r>
      </w:ins>
      <w:ins w:id="655" w:author="zhongxing yu （俞忠兴）" w:date="2024-04-01T20:42:00Z" w16du:dateUtc="2024-04-01T19:42:00Z">
        <w:r w:rsidRPr="007A7D27">
          <w:rPr>
            <w:rFonts w:ascii="TimesNewRomanPSMT" w:hAnsi="TimesNewRomanPSMT"/>
            <w:color w:val="000000"/>
            <w:sz w:val="20"/>
            <w:szCs w:val="20"/>
          </w:rPr>
          <w:t>responder devices are to send a measurement report.</w:t>
        </w:r>
      </w:ins>
      <w:bookmarkEnd w:id="648"/>
      <w:ins w:id="656" w:author="zhongxing yu （俞忠兴）" w:date="2024-04-01T21:23:00Z" w16du:dateUtc="2024-04-01T20:23:00Z">
        <w:r w:rsidR="00B5197F">
          <w:rPr>
            <w:rFonts w:ascii="TimesNewRomanPSMT" w:hAnsi="TimesNewRomanPSMT" w:hint="eastAsia"/>
            <w:color w:val="000000"/>
            <w:sz w:val="20"/>
            <w:szCs w:val="20"/>
          </w:rPr>
          <w:t xml:space="preserve"> </w:t>
        </w:r>
      </w:ins>
      <w:ins w:id="657" w:author="zhongxing yu （俞忠兴）" w:date="2024-05-16T09:45:00Z" w16du:dateUtc="2024-05-16T08:45:00Z">
        <w:r w:rsidR="0039473E">
          <w:rPr>
            <w:rFonts w:ascii="TimesNewRomanPSMT" w:hAnsi="TimesNewRomanPSMT" w:hint="eastAsia"/>
            <w:color w:val="000000"/>
            <w:sz w:val="20"/>
            <w:szCs w:val="20"/>
          </w:rPr>
          <w:t>“</w:t>
        </w:r>
      </w:ins>
    </w:p>
    <w:p w14:paraId="10333A02" w14:textId="73020F40" w:rsidR="007A7D27" w:rsidRPr="00755694" w:rsidRDefault="007A7D27" w:rsidP="007A7D27">
      <w:pPr>
        <w:widowControl/>
        <w:jc w:val="left"/>
        <w:rPr>
          <w:ins w:id="658" w:author="zhongxing yu （俞忠兴）" w:date="2024-04-01T20:43:00Z" w16du:dateUtc="2024-04-01T19:43:00Z"/>
          <w:rFonts w:ascii="TimesNewRomanPSMT" w:eastAsia="宋体" w:hAnsi="TimesNewRomanPSMT" w:cs="宋体"/>
          <w:color w:val="00B050"/>
          <w:kern w:val="0"/>
          <w:sz w:val="20"/>
          <w:szCs w:val="20"/>
          <w14:ligatures w14:val="none"/>
          <w:rPrChange w:id="659" w:author="zhongxing yu （俞忠兴）" w:date="2024-05-14T18:27:00Z" w16du:dateUtc="2024-05-14T17:27:00Z">
            <w:rPr>
              <w:ins w:id="660" w:author="zhongxing yu （俞忠兴）" w:date="2024-04-01T20:43:00Z" w16du:dateUtc="2024-04-01T19:43:00Z"/>
              <w:rFonts w:ascii="宋体" w:eastAsia="宋体" w:hAnsi="宋体" w:cs="宋体"/>
              <w:kern w:val="0"/>
              <w:sz w:val="24"/>
              <w:szCs w:val="24"/>
              <w14:ligatures w14:val="none"/>
            </w:rPr>
          </w:rPrChange>
        </w:rPr>
      </w:pPr>
      <w:ins w:id="661" w:author="zhongxing yu （俞忠兴）" w:date="2024-04-01T20:43:00Z" w16du:dateUtc="2024-04-01T19:43:00Z">
        <w:r w:rsidRPr="00755694">
          <w:rPr>
            <w:rFonts w:ascii="TimesNewRomanPSMT" w:eastAsia="宋体" w:hAnsi="TimesNewRomanPSMT" w:cs="宋体" w:hint="eastAsia"/>
            <w:color w:val="00B050"/>
            <w:kern w:val="0"/>
            <w:sz w:val="20"/>
            <w:szCs w:val="20"/>
            <w14:ligatures w14:val="none"/>
            <w:rPrChange w:id="662" w:author="zhongxing yu （俞忠兴）" w:date="2024-05-14T18:27:00Z" w16du:dateUtc="2024-05-14T17:27:00Z">
              <w:rPr>
                <w:rFonts w:ascii="TimesNewRomanPSMT" w:eastAsia="宋体" w:hAnsi="TimesNewRomanPSMT" w:cs="宋体" w:hint="eastAsia"/>
                <w:color w:val="000000"/>
                <w:kern w:val="0"/>
                <w:sz w:val="20"/>
                <w:szCs w:val="20"/>
                <w14:ligatures w14:val="none"/>
              </w:rPr>
            </w:rPrChange>
          </w:rPr>
          <w:t>When the Message Control field value is 0x</w:t>
        </w:r>
      </w:ins>
      <w:ins w:id="663" w:author="zhongxing yu （俞忠兴）" w:date="2024-04-01T20:44:00Z" w16du:dateUtc="2024-04-01T19:44:00Z">
        <w:r w:rsidRPr="00755694">
          <w:rPr>
            <w:rFonts w:ascii="TimesNewRomanPSMT" w:eastAsia="宋体" w:hAnsi="TimesNewRomanPSMT" w:cs="宋体" w:hint="eastAsia"/>
            <w:color w:val="00B050"/>
            <w:kern w:val="0"/>
            <w:sz w:val="20"/>
            <w:szCs w:val="20"/>
            <w14:ligatures w14:val="none"/>
            <w:rPrChange w:id="664" w:author="zhongxing yu （俞忠兴）" w:date="2024-05-14T18:27:00Z" w16du:dateUtc="2024-05-14T17:27:00Z">
              <w:rPr>
                <w:rFonts w:ascii="TimesNewRomanPSMT" w:eastAsia="宋体" w:hAnsi="TimesNewRomanPSMT" w:cs="宋体" w:hint="eastAsia"/>
                <w:color w:val="000000"/>
                <w:kern w:val="0"/>
                <w:sz w:val="20"/>
                <w:szCs w:val="20"/>
                <w14:ligatures w14:val="none"/>
              </w:rPr>
            </w:rPrChange>
          </w:rPr>
          <w:t>B</w:t>
        </w:r>
      </w:ins>
      <w:ins w:id="665" w:author="zhongxing yu （俞忠兴）" w:date="2024-04-01T20:43:00Z" w16du:dateUtc="2024-04-01T19:43:00Z">
        <w:r w:rsidRPr="00755694">
          <w:rPr>
            <w:rFonts w:ascii="TimesNewRomanPSMT" w:eastAsia="宋体" w:hAnsi="TimesNewRomanPSMT" w:cs="宋体" w:hint="eastAsia"/>
            <w:color w:val="00B050"/>
            <w:kern w:val="0"/>
            <w:sz w:val="20"/>
            <w:szCs w:val="20"/>
            <w14:ligatures w14:val="none"/>
            <w:rPrChange w:id="666" w:author="zhongxing yu （俞忠兴）" w:date="2024-05-14T18:27:00Z" w16du:dateUtc="2024-05-14T17:27:00Z">
              <w:rPr>
                <w:rFonts w:ascii="TimesNewRomanPSMT" w:eastAsia="宋体" w:hAnsi="TimesNewRomanPSMT" w:cs="宋体" w:hint="eastAsia"/>
                <w:color w:val="000000"/>
                <w:kern w:val="0"/>
                <w:sz w:val="20"/>
                <w:szCs w:val="20"/>
                <w14:ligatures w14:val="none"/>
              </w:rPr>
            </w:rPrChange>
          </w:rPr>
          <w:t>0 the Message Content field shall be formatted as shown in</w:t>
        </w:r>
      </w:ins>
      <w:ins w:id="667" w:author="zhongxing yu （俞忠兴）" w:date="2024-04-01T20:44:00Z" w16du:dateUtc="2024-04-01T19:44:00Z">
        <w:r w:rsidRPr="00755694">
          <w:rPr>
            <w:rFonts w:ascii="TimesNewRomanPSMT" w:eastAsia="宋体" w:hAnsi="TimesNewRomanPSMT" w:cs="宋体" w:hint="eastAsia"/>
            <w:color w:val="00B050"/>
            <w:kern w:val="0"/>
            <w:sz w:val="20"/>
            <w:szCs w:val="20"/>
            <w14:ligatures w14:val="none"/>
            <w:rPrChange w:id="668" w:author="zhongxing yu （俞忠兴）" w:date="2024-05-14T18:27:00Z" w16du:dateUtc="2024-05-14T17:27:00Z">
              <w:rPr>
                <w:rFonts w:ascii="TimesNewRomanPSMT" w:eastAsia="宋体" w:hAnsi="TimesNewRomanPSMT" w:cs="宋体" w:hint="eastAsia"/>
                <w:color w:val="000000"/>
                <w:kern w:val="0"/>
                <w:sz w:val="20"/>
                <w:szCs w:val="20"/>
                <w14:ligatures w14:val="none"/>
              </w:rPr>
            </w:rPrChange>
          </w:rPr>
          <w:t xml:space="preserve"> </w:t>
        </w:r>
      </w:ins>
      <w:ins w:id="669" w:author="zhongxing yu （俞忠兴）" w:date="2024-04-01T20:43:00Z" w16du:dateUtc="2024-04-01T19:43:00Z">
        <w:r w:rsidRPr="00755694">
          <w:rPr>
            <w:rFonts w:ascii="TimesNewRomanPSMT" w:eastAsia="宋体" w:hAnsi="TimesNewRomanPSMT" w:cs="宋体" w:hint="eastAsia"/>
            <w:color w:val="00B050"/>
            <w:kern w:val="0"/>
            <w:sz w:val="20"/>
            <w:szCs w:val="20"/>
            <w14:ligatures w14:val="none"/>
            <w:rPrChange w:id="670" w:author="zhongxing yu （俞忠兴）" w:date="2024-05-14T18:27:00Z" w16du:dateUtc="2024-05-14T17:27:00Z">
              <w:rPr>
                <w:rFonts w:ascii="TimesNewRomanPSMT" w:eastAsia="宋体" w:hAnsi="TimesNewRomanPSMT" w:cs="宋体" w:hint="eastAsia"/>
                <w:color w:val="000000"/>
                <w:kern w:val="0"/>
                <w:sz w:val="20"/>
                <w:szCs w:val="20"/>
                <w14:ligatures w14:val="none"/>
              </w:rPr>
            </w:rPrChange>
          </w:rPr>
          <w:t xml:space="preserve">Figure </w:t>
        </w:r>
      </w:ins>
      <w:ins w:id="671" w:author="zhongxing yu （俞忠兴）" w:date="2024-04-01T20:44:00Z" w16du:dateUtc="2024-04-01T19:44:00Z">
        <w:r w:rsidRPr="00755694">
          <w:rPr>
            <w:rFonts w:ascii="TimesNewRomanPSMT" w:eastAsia="宋体" w:hAnsi="TimesNewRomanPSMT" w:cs="宋体" w:hint="eastAsia"/>
            <w:color w:val="00B050"/>
            <w:kern w:val="0"/>
            <w:sz w:val="20"/>
            <w:szCs w:val="20"/>
            <w14:ligatures w14:val="none"/>
            <w:rPrChange w:id="672" w:author="zhongxing yu （俞忠兴）" w:date="2024-05-14T18:27:00Z" w16du:dateUtc="2024-05-14T17:27:00Z">
              <w:rPr>
                <w:rFonts w:ascii="TimesNewRomanPSMT" w:eastAsia="宋体" w:hAnsi="TimesNewRomanPSMT" w:cs="宋体" w:hint="eastAsia"/>
                <w:color w:val="000000"/>
                <w:kern w:val="0"/>
                <w:sz w:val="20"/>
                <w:szCs w:val="20"/>
                <w14:ligatures w14:val="none"/>
              </w:rPr>
            </w:rPrChange>
          </w:rPr>
          <w:t>90</w:t>
        </w:r>
      </w:ins>
      <w:ins w:id="673" w:author="zhongxing yu （俞忠兴）" w:date="2024-04-01T20:43:00Z" w16du:dateUtc="2024-04-01T19:43:00Z">
        <w:r w:rsidRPr="00755694">
          <w:rPr>
            <w:rFonts w:ascii="TimesNewRomanPSMT" w:eastAsia="宋体" w:hAnsi="TimesNewRomanPSMT" w:cs="宋体" w:hint="eastAsia"/>
            <w:color w:val="00B050"/>
            <w:kern w:val="0"/>
            <w:sz w:val="20"/>
            <w:szCs w:val="20"/>
            <w14:ligatures w14:val="none"/>
            <w:rPrChange w:id="674" w:author="zhongxing yu （俞忠兴）" w:date="2024-05-14T18:27:00Z" w16du:dateUtc="2024-05-14T17:27:00Z">
              <w:rPr>
                <w:rFonts w:ascii="TimesNewRomanPSMT" w:eastAsia="宋体" w:hAnsi="TimesNewRomanPSMT" w:cs="宋体" w:hint="eastAsia"/>
                <w:color w:val="000000"/>
                <w:kern w:val="0"/>
                <w:sz w:val="20"/>
                <w:szCs w:val="20"/>
                <w14:ligatures w14:val="none"/>
              </w:rPr>
            </w:rPrChange>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gridCol w:w="3000"/>
      </w:tblGrid>
      <w:tr w:rsidR="00755694" w:rsidRPr="00755694" w14:paraId="7B3F9600" w14:textId="77777777" w:rsidTr="008B54A8">
        <w:trPr>
          <w:ins w:id="675" w:author="zhongxing yu （俞忠兴）" w:date="2024-04-01T20:43:00Z"/>
        </w:trPr>
        <w:tc>
          <w:tcPr>
            <w:tcW w:w="3000" w:type="dxa"/>
            <w:vAlign w:val="center"/>
            <w:hideMark/>
          </w:tcPr>
          <w:p w14:paraId="7C88D53F" w14:textId="77777777" w:rsidR="008B54A8" w:rsidRPr="00755694" w:rsidRDefault="008B54A8" w:rsidP="007A7D27">
            <w:pPr>
              <w:widowControl/>
              <w:jc w:val="left"/>
              <w:rPr>
                <w:ins w:id="676" w:author="zhongxing yu （俞忠兴）" w:date="2024-04-01T20:43:00Z" w16du:dateUtc="2024-04-01T19:43:00Z"/>
                <w:rFonts w:ascii="宋体" w:eastAsia="宋体" w:hAnsi="宋体" w:cs="宋体"/>
                <w:color w:val="00B050"/>
                <w:kern w:val="0"/>
                <w:sz w:val="24"/>
                <w:szCs w:val="24"/>
                <w14:ligatures w14:val="none"/>
                <w:rPrChange w:id="677" w:author="zhongxing yu （俞忠兴）" w:date="2024-05-14T18:27:00Z" w16du:dateUtc="2024-05-14T17:27:00Z">
                  <w:rPr>
                    <w:ins w:id="678" w:author="zhongxing yu （俞忠兴）" w:date="2024-04-01T20:43:00Z" w16du:dateUtc="2024-04-01T19:43:00Z"/>
                    <w:rFonts w:ascii="宋体" w:eastAsia="宋体" w:hAnsi="宋体" w:cs="宋体"/>
                    <w:kern w:val="0"/>
                    <w:sz w:val="24"/>
                    <w:szCs w:val="24"/>
                    <w14:ligatures w14:val="none"/>
                  </w:rPr>
                </w:rPrChange>
              </w:rPr>
            </w:pPr>
            <w:ins w:id="679" w:author="zhongxing yu （俞忠兴）" w:date="2024-04-01T20:43:00Z" w16du:dateUtc="2024-04-01T19:43:00Z">
              <w:r w:rsidRPr="00755694">
                <w:rPr>
                  <w:rFonts w:ascii="TimesNewRomanPS-BoldMT" w:eastAsia="宋体" w:hAnsi="TimesNewRomanPS-BoldMT" w:cs="宋体" w:hint="eastAsia"/>
                  <w:b/>
                  <w:bCs/>
                  <w:color w:val="00B050"/>
                  <w:kern w:val="0"/>
                  <w:sz w:val="18"/>
                  <w:szCs w:val="18"/>
                  <w14:ligatures w14:val="none"/>
                  <w:rPrChange w:id="680" w:author="zhongxing yu （俞忠兴）" w:date="2024-05-14T18:27:00Z" w16du:dateUtc="2024-05-14T17:27:00Z">
                    <w:rPr>
                      <w:rFonts w:ascii="TimesNewRomanPS-BoldMT" w:eastAsia="宋体" w:hAnsi="TimesNewRomanPS-BoldMT" w:cs="宋体" w:hint="eastAsia"/>
                      <w:b/>
                      <w:bCs/>
                      <w:color w:val="000000"/>
                      <w:kern w:val="0"/>
                      <w:sz w:val="18"/>
                      <w:szCs w:val="18"/>
                      <w14:ligatures w14:val="none"/>
                    </w:rPr>
                  </w:rPrChange>
                </w:rPr>
                <w:t xml:space="preserve">Octets: 1 </w:t>
              </w:r>
            </w:ins>
          </w:p>
        </w:tc>
        <w:tc>
          <w:tcPr>
            <w:tcW w:w="3000" w:type="dxa"/>
          </w:tcPr>
          <w:p w14:paraId="257298C6" w14:textId="131C001D" w:rsidR="008B54A8" w:rsidRPr="00755694" w:rsidRDefault="008B54A8" w:rsidP="007A7D27">
            <w:pPr>
              <w:widowControl/>
              <w:jc w:val="left"/>
              <w:rPr>
                <w:ins w:id="681" w:author="zhongxing yu （俞忠兴）" w:date="2024-04-01T21:12:00Z" w16du:dateUtc="2024-04-01T20:12:00Z"/>
                <w:rFonts w:ascii="TimesNewRomanPS-BoldMT" w:eastAsia="宋体" w:hAnsi="TimesNewRomanPS-BoldMT" w:cs="宋体" w:hint="eastAsia"/>
                <w:b/>
                <w:bCs/>
                <w:color w:val="00B050"/>
                <w:kern w:val="0"/>
                <w:sz w:val="18"/>
                <w:szCs w:val="18"/>
                <w14:ligatures w14:val="none"/>
                <w:rPrChange w:id="682" w:author="zhongxing yu （俞忠兴）" w:date="2024-05-14T18:27:00Z" w16du:dateUtc="2024-05-14T17:27:00Z">
                  <w:rPr>
                    <w:ins w:id="683" w:author="zhongxing yu （俞忠兴）" w:date="2024-04-01T21:12:00Z" w16du:dateUtc="2024-04-01T20:12:00Z"/>
                    <w:rFonts w:ascii="TimesNewRomanPS-BoldMT" w:eastAsia="宋体" w:hAnsi="TimesNewRomanPS-BoldMT" w:cs="宋体" w:hint="eastAsia"/>
                    <w:b/>
                    <w:bCs/>
                    <w:color w:val="000000"/>
                    <w:kern w:val="0"/>
                    <w:sz w:val="18"/>
                    <w:szCs w:val="18"/>
                    <w14:ligatures w14:val="none"/>
                  </w:rPr>
                </w:rPrChange>
              </w:rPr>
            </w:pPr>
            <w:ins w:id="684" w:author="zhongxing yu （俞忠兴）" w:date="2024-04-01T21:12:00Z" w16du:dateUtc="2024-04-01T20:12:00Z">
              <w:r w:rsidRPr="00755694">
                <w:rPr>
                  <w:rFonts w:ascii="TimesNewRomanPS-BoldMT" w:eastAsia="宋体" w:hAnsi="TimesNewRomanPS-BoldMT" w:cs="宋体" w:hint="eastAsia"/>
                  <w:b/>
                  <w:bCs/>
                  <w:color w:val="00B050"/>
                  <w:kern w:val="0"/>
                  <w:sz w:val="18"/>
                  <w:szCs w:val="18"/>
                  <w14:ligatures w14:val="none"/>
                  <w:rPrChange w:id="685" w:author="zhongxing yu （俞忠兴）" w:date="2024-05-14T18:27:00Z" w16du:dateUtc="2024-05-14T17:27:00Z">
                    <w:rPr>
                      <w:rFonts w:ascii="TimesNewRomanPS-BoldMT" w:eastAsia="宋体" w:hAnsi="TimesNewRomanPS-BoldMT" w:cs="宋体" w:hint="eastAsia"/>
                      <w:b/>
                      <w:bCs/>
                      <w:color w:val="000000"/>
                      <w:kern w:val="0"/>
                      <w:sz w:val="18"/>
                      <w:szCs w:val="18"/>
                      <w14:ligatures w14:val="none"/>
                    </w:rPr>
                  </w:rPrChange>
                </w:rPr>
                <w:t>Octets: 1</w:t>
              </w:r>
            </w:ins>
          </w:p>
        </w:tc>
        <w:tc>
          <w:tcPr>
            <w:tcW w:w="3000" w:type="dxa"/>
            <w:vAlign w:val="center"/>
            <w:hideMark/>
          </w:tcPr>
          <w:p w14:paraId="2869C7FA" w14:textId="762C8837" w:rsidR="008B54A8" w:rsidRPr="00755694" w:rsidRDefault="008B54A8" w:rsidP="007A7D27">
            <w:pPr>
              <w:widowControl/>
              <w:jc w:val="left"/>
              <w:rPr>
                <w:ins w:id="686" w:author="zhongxing yu （俞忠兴）" w:date="2024-04-01T20:43:00Z" w16du:dateUtc="2024-04-01T19:43:00Z"/>
                <w:rFonts w:ascii="宋体" w:eastAsia="宋体" w:hAnsi="宋体" w:cs="宋体"/>
                <w:color w:val="00B050"/>
                <w:kern w:val="0"/>
                <w:sz w:val="24"/>
                <w:szCs w:val="24"/>
                <w14:ligatures w14:val="none"/>
                <w:rPrChange w:id="687" w:author="zhongxing yu （俞忠兴）" w:date="2024-05-14T18:27:00Z" w16du:dateUtc="2024-05-14T17:27:00Z">
                  <w:rPr>
                    <w:ins w:id="688" w:author="zhongxing yu （俞忠兴）" w:date="2024-04-01T20:43:00Z" w16du:dateUtc="2024-04-01T19:43:00Z"/>
                    <w:rFonts w:ascii="宋体" w:eastAsia="宋体" w:hAnsi="宋体" w:cs="宋体"/>
                    <w:kern w:val="0"/>
                    <w:sz w:val="24"/>
                    <w:szCs w:val="24"/>
                    <w14:ligatures w14:val="none"/>
                  </w:rPr>
                </w:rPrChange>
              </w:rPr>
            </w:pPr>
            <w:ins w:id="689" w:author="zhongxing yu （俞忠兴）" w:date="2024-04-01T20:43:00Z" w16du:dateUtc="2024-04-01T19:43:00Z">
              <w:r w:rsidRPr="00755694">
                <w:rPr>
                  <w:rFonts w:ascii="TimesNewRomanPS-BoldMT" w:eastAsia="宋体" w:hAnsi="TimesNewRomanPS-BoldMT" w:cs="宋体" w:hint="eastAsia"/>
                  <w:b/>
                  <w:bCs/>
                  <w:color w:val="00B050"/>
                  <w:kern w:val="0"/>
                  <w:sz w:val="18"/>
                  <w:szCs w:val="18"/>
                  <w14:ligatures w14:val="none"/>
                  <w:rPrChange w:id="690" w:author="zhongxing yu （俞忠兴）" w:date="2024-05-14T18:27:00Z" w16du:dateUtc="2024-05-14T17:27:00Z">
                    <w:rPr>
                      <w:rFonts w:ascii="TimesNewRomanPS-BoldMT" w:eastAsia="宋体" w:hAnsi="TimesNewRomanPS-BoldMT" w:cs="宋体" w:hint="eastAsia"/>
                      <w:b/>
                      <w:bCs/>
                      <w:color w:val="000000"/>
                      <w:kern w:val="0"/>
                      <w:sz w:val="18"/>
                      <w:szCs w:val="18"/>
                      <w14:ligatures w14:val="none"/>
                    </w:rPr>
                  </w:rPrChange>
                </w:rPr>
                <w:t>variable</w:t>
              </w:r>
            </w:ins>
          </w:p>
        </w:tc>
      </w:tr>
      <w:tr w:rsidR="00755694" w:rsidRPr="00755694" w14:paraId="4F782914" w14:textId="77777777" w:rsidTr="008B54A8">
        <w:trPr>
          <w:ins w:id="691" w:author="zhongxing yu （俞忠兴）" w:date="2024-04-01T20:43:00Z"/>
        </w:trPr>
        <w:tc>
          <w:tcPr>
            <w:tcW w:w="3000" w:type="dxa"/>
            <w:vAlign w:val="center"/>
            <w:hideMark/>
          </w:tcPr>
          <w:p w14:paraId="3C0CA4B2" w14:textId="77777777" w:rsidR="008B54A8" w:rsidRPr="00755694" w:rsidRDefault="008B54A8" w:rsidP="007A7D27">
            <w:pPr>
              <w:widowControl/>
              <w:jc w:val="left"/>
              <w:rPr>
                <w:ins w:id="692" w:author="zhongxing yu （俞忠兴）" w:date="2024-04-01T20:43:00Z" w16du:dateUtc="2024-04-01T19:43:00Z"/>
                <w:rFonts w:ascii="宋体" w:eastAsia="宋体" w:hAnsi="宋体" w:cs="宋体"/>
                <w:color w:val="00B050"/>
                <w:kern w:val="0"/>
                <w:sz w:val="24"/>
                <w:szCs w:val="24"/>
                <w14:ligatures w14:val="none"/>
                <w:rPrChange w:id="693" w:author="zhongxing yu （俞忠兴）" w:date="2024-05-14T18:27:00Z" w16du:dateUtc="2024-05-14T17:27:00Z">
                  <w:rPr>
                    <w:ins w:id="694" w:author="zhongxing yu （俞忠兴）" w:date="2024-04-01T20:43:00Z" w16du:dateUtc="2024-04-01T19:43:00Z"/>
                    <w:rFonts w:ascii="宋体" w:eastAsia="宋体" w:hAnsi="宋体" w:cs="宋体"/>
                    <w:kern w:val="0"/>
                    <w:sz w:val="24"/>
                    <w:szCs w:val="24"/>
                    <w14:ligatures w14:val="none"/>
                  </w:rPr>
                </w:rPrChange>
              </w:rPr>
            </w:pPr>
            <w:ins w:id="695" w:author="zhongxing yu （俞忠兴）" w:date="2024-04-01T20:43:00Z" w16du:dateUtc="2024-04-01T19:43:00Z">
              <w:r w:rsidRPr="00755694">
                <w:rPr>
                  <w:rFonts w:ascii="TimesNewRomanPSMT" w:eastAsia="宋体" w:hAnsi="TimesNewRomanPSMT" w:cs="宋体" w:hint="eastAsia"/>
                  <w:color w:val="00B050"/>
                  <w:kern w:val="0"/>
                  <w:sz w:val="18"/>
                  <w:szCs w:val="18"/>
                  <w14:ligatures w14:val="none"/>
                  <w:rPrChange w:id="696" w:author="zhongxing yu （俞忠兴）" w:date="2024-05-14T18:27:00Z" w16du:dateUtc="2024-05-14T17:27:00Z">
                    <w:rPr>
                      <w:rFonts w:ascii="TimesNewRomanPSMT" w:eastAsia="宋体" w:hAnsi="TimesNewRomanPSMT" w:cs="宋体" w:hint="eastAsia"/>
                      <w:color w:val="000000"/>
                      <w:kern w:val="0"/>
                      <w:sz w:val="18"/>
                      <w:szCs w:val="18"/>
                      <w14:ligatures w14:val="none"/>
                    </w:rPr>
                  </w:rPrChange>
                </w:rPr>
                <w:t xml:space="preserve">Number of Responders </w:t>
              </w:r>
            </w:ins>
          </w:p>
        </w:tc>
        <w:tc>
          <w:tcPr>
            <w:tcW w:w="3000" w:type="dxa"/>
          </w:tcPr>
          <w:p w14:paraId="2E5EB059" w14:textId="69B7DBC6" w:rsidR="008B54A8" w:rsidRPr="00755694" w:rsidRDefault="008B54A8" w:rsidP="007A7D27">
            <w:pPr>
              <w:widowControl/>
              <w:jc w:val="left"/>
              <w:rPr>
                <w:ins w:id="697" w:author="zhongxing yu （俞忠兴）" w:date="2024-04-01T21:12:00Z" w16du:dateUtc="2024-04-01T20:12:00Z"/>
                <w:rFonts w:ascii="TimesNewRomanPSMT" w:eastAsia="宋体" w:hAnsi="TimesNewRomanPSMT" w:cs="宋体" w:hint="eastAsia"/>
                <w:color w:val="00B050"/>
                <w:kern w:val="0"/>
                <w:sz w:val="18"/>
                <w:szCs w:val="18"/>
                <w14:ligatures w14:val="none"/>
                <w:rPrChange w:id="698" w:author="zhongxing yu （俞忠兴）" w:date="2024-05-14T18:27:00Z" w16du:dateUtc="2024-05-14T17:27:00Z">
                  <w:rPr>
                    <w:ins w:id="699" w:author="zhongxing yu （俞忠兴）" w:date="2024-04-01T21:12:00Z" w16du:dateUtc="2024-04-01T20:12:00Z"/>
                    <w:rFonts w:ascii="TimesNewRomanPSMT" w:eastAsia="宋体" w:hAnsi="TimesNewRomanPSMT" w:cs="宋体" w:hint="eastAsia"/>
                    <w:color w:val="000000"/>
                    <w:kern w:val="0"/>
                    <w:sz w:val="18"/>
                    <w:szCs w:val="18"/>
                    <w14:ligatures w14:val="none"/>
                  </w:rPr>
                </w:rPrChange>
              </w:rPr>
            </w:pPr>
            <w:ins w:id="700" w:author="zhongxing yu （俞忠兴）" w:date="2024-04-01T21:12:00Z" w16du:dateUtc="2024-04-01T20:12:00Z">
              <w:r w:rsidRPr="00755694">
                <w:rPr>
                  <w:rFonts w:ascii="TimesNewRomanPSMT" w:eastAsia="宋体" w:hAnsi="TimesNewRomanPSMT" w:cs="宋体" w:hint="eastAsia"/>
                  <w:color w:val="00B050"/>
                  <w:kern w:val="0"/>
                  <w:sz w:val="18"/>
                  <w:szCs w:val="18"/>
                  <w14:ligatures w14:val="none"/>
                  <w:rPrChange w:id="701" w:author="zhongxing yu （俞忠兴）" w:date="2024-05-14T18:27:00Z" w16du:dateUtc="2024-05-14T17:27:00Z">
                    <w:rPr>
                      <w:rFonts w:ascii="TimesNewRomanPSMT" w:eastAsia="宋体" w:hAnsi="TimesNewRomanPSMT" w:cs="宋体" w:hint="eastAsia"/>
                      <w:color w:val="000000"/>
                      <w:kern w:val="0"/>
                      <w:sz w:val="18"/>
                      <w:szCs w:val="18"/>
                      <w14:ligatures w14:val="none"/>
                    </w:rPr>
                  </w:rPrChange>
                </w:rPr>
                <w:t>Start Slot Index</w:t>
              </w:r>
            </w:ins>
          </w:p>
        </w:tc>
        <w:tc>
          <w:tcPr>
            <w:tcW w:w="3000" w:type="dxa"/>
            <w:vAlign w:val="center"/>
            <w:hideMark/>
          </w:tcPr>
          <w:p w14:paraId="4C1702D3" w14:textId="385BA1E5" w:rsidR="008B54A8" w:rsidRPr="00755694" w:rsidRDefault="008B54A8" w:rsidP="007A7D27">
            <w:pPr>
              <w:widowControl/>
              <w:jc w:val="left"/>
              <w:rPr>
                <w:ins w:id="702" w:author="zhongxing yu （俞忠兴）" w:date="2024-04-01T20:43:00Z" w16du:dateUtc="2024-04-01T19:43:00Z"/>
                <w:rFonts w:ascii="宋体" w:eastAsia="宋体" w:hAnsi="宋体" w:cs="宋体"/>
                <w:color w:val="00B050"/>
                <w:kern w:val="0"/>
                <w:sz w:val="24"/>
                <w:szCs w:val="24"/>
                <w14:ligatures w14:val="none"/>
                <w:rPrChange w:id="703" w:author="zhongxing yu （俞忠兴）" w:date="2024-05-14T18:27:00Z" w16du:dateUtc="2024-05-14T17:27:00Z">
                  <w:rPr>
                    <w:ins w:id="704" w:author="zhongxing yu （俞忠兴）" w:date="2024-04-01T20:43:00Z" w16du:dateUtc="2024-04-01T19:43:00Z"/>
                    <w:rFonts w:ascii="宋体" w:eastAsia="宋体" w:hAnsi="宋体" w:cs="宋体"/>
                    <w:kern w:val="0"/>
                    <w:sz w:val="24"/>
                    <w:szCs w:val="24"/>
                    <w14:ligatures w14:val="none"/>
                  </w:rPr>
                </w:rPrChange>
              </w:rPr>
            </w:pPr>
            <w:ins w:id="705" w:author="zhongxing yu （俞忠兴）" w:date="2024-04-01T20:43:00Z" w16du:dateUtc="2024-04-01T19:43:00Z">
              <w:r w:rsidRPr="00755694">
                <w:rPr>
                  <w:rFonts w:ascii="TimesNewRomanPSMT" w:eastAsia="宋体" w:hAnsi="TimesNewRomanPSMT" w:cs="宋体" w:hint="eastAsia"/>
                  <w:color w:val="00B050"/>
                  <w:kern w:val="0"/>
                  <w:sz w:val="18"/>
                  <w:szCs w:val="18"/>
                  <w14:ligatures w14:val="none"/>
                  <w:rPrChange w:id="706" w:author="zhongxing yu （俞忠兴）" w:date="2024-05-14T18:27:00Z" w16du:dateUtc="2024-05-14T17:27:00Z">
                    <w:rPr>
                      <w:rFonts w:ascii="TimesNewRomanPSMT" w:eastAsia="宋体" w:hAnsi="TimesNewRomanPSMT" w:cs="宋体" w:hint="eastAsia"/>
                      <w:color w:val="000000"/>
                      <w:kern w:val="0"/>
                      <w:sz w:val="18"/>
                      <w:szCs w:val="18"/>
                      <w14:ligatures w14:val="none"/>
                    </w:rPr>
                  </w:rPrChange>
                </w:rPr>
                <w:t>Responder Detail List</w:t>
              </w:r>
            </w:ins>
          </w:p>
        </w:tc>
      </w:tr>
    </w:tbl>
    <w:p w14:paraId="4EDDE3B5" w14:textId="6F14A17F" w:rsidR="007A7D27" w:rsidRPr="00755694" w:rsidRDefault="007A7D27" w:rsidP="007A7D27">
      <w:pPr>
        <w:widowControl/>
        <w:jc w:val="left"/>
        <w:rPr>
          <w:ins w:id="707" w:author="zhongxing yu （俞忠兴）" w:date="2024-04-01T20:43:00Z" w16du:dateUtc="2024-04-01T19:43:00Z"/>
          <w:rFonts w:ascii="宋体" w:eastAsia="宋体" w:hAnsi="宋体" w:cs="宋体"/>
          <w:color w:val="00B050"/>
          <w:kern w:val="0"/>
          <w:sz w:val="24"/>
          <w:szCs w:val="24"/>
          <w14:ligatures w14:val="none"/>
          <w:rPrChange w:id="708" w:author="zhongxing yu （俞忠兴）" w:date="2024-05-14T18:27:00Z" w16du:dateUtc="2024-05-14T17:27:00Z">
            <w:rPr>
              <w:ins w:id="709" w:author="zhongxing yu （俞忠兴）" w:date="2024-04-01T20:43:00Z" w16du:dateUtc="2024-04-01T19:43:00Z"/>
              <w:rFonts w:ascii="宋体" w:eastAsia="宋体" w:hAnsi="宋体" w:cs="宋体"/>
              <w:kern w:val="0"/>
              <w:sz w:val="24"/>
              <w:szCs w:val="24"/>
              <w14:ligatures w14:val="none"/>
            </w:rPr>
          </w:rPrChange>
        </w:rPr>
      </w:pPr>
      <w:ins w:id="710" w:author="zhongxing yu （俞忠兴）" w:date="2024-04-01T20:43:00Z" w16du:dateUtc="2024-04-01T19:43:00Z">
        <w:r w:rsidRPr="00755694">
          <w:rPr>
            <w:rFonts w:ascii="Arial-BoldMT" w:eastAsia="宋体" w:hAnsi="Arial-BoldMT" w:cs="宋体" w:hint="eastAsia"/>
            <w:b/>
            <w:bCs/>
            <w:color w:val="00B050"/>
            <w:kern w:val="0"/>
            <w:sz w:val="20"/>
            <w:szCs w:val="20"/>
            <w14:ligatures w14:val="none"/>
            <w:rPrChange w:id="711"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Figure 88</w:t>
        </w:r>
        <w:r w:rsidRPr="00755694">
          <w:rPr>
            <w:rFonts w:ascii="Arial-BoldMT" w:eastAsia="宋体" w:hAnsi="Arial-BoldMT" w:cs="宋体" w:hint="eastAsia"/>
            <w:b/>
            <w:bCs/>
            <w:color w:val="00B050"/>
            <w:kern w:val="0"/>
            <w:sz w:val="20"/>
            <w:szCs w:val="20"/>
            <w14:ligatures w14:val="none"/>
            <w:rPrChange w:id="712"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w:t>
        </w:r>
        <w:r w:rsidRPr="00755694">
          <w:rPr>
            <w:rFonts w:ascii="Arial-BoldMT" w:eastAsia="宋体" w:hAnsi="Arial-BoldMT" w:cs="宋体" w:hint="eastAsia"/>
            <w:b/>
            <w:bCs/>
            <w:color w:val="00B050"/>
            <w:kern w:val="0"/>
            <w:sz w:val="20"/>
            <w:szCs w:val="20"/>
            <w14:ligatures w14:val="none"/>
            <w:rPrChange w:id="713"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Format of the Message Content field in the One-to-many Poll Compact frame</w:t>
        </w:r>
      </w:ins>
      <w:ins w:id="714" w:author="zhongxing yu （俞忠兴）" w:date="2024-04-01T20:46:00Z" w16du:dateUtc="2024-04-01T19:46:00Z">
        <w:r w:rsidRPr="00755694">
          <w:rPr>
            <w:rFonts w:ascii="Arial-BoldMT" w:eastAsia="宋体" w:hAnsi="Arial-BoldMT" w:cs="宋体" w:hint="eastAsia"/>
            <w:b/>
            <w:bCs/>
            <w:color w:val="00B050"/>
            <w:kern w:val="0"/>
            <w:sz w:val="20"/>
            <w:szCs w:val="20"/>
            <w14:ligatures w14:val="none"/>
            <w:rPrChange w:id="715"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 xml:space="preserve"> </w:t>
        </w:r>
      </w:ins>
      <w:ins w:id="716" w:author="zhongxing yu （俞忠兴）" w:date="2024-04-01T20:43:00Z" w16du:dateUtc="2024-04-01T19:43:00Z">
        <w:r w:rsidRPr="00755694">
          <w:rPr>
            <w:rFonts w:ascii="Arial-BoldMT" w:eastAsia="宋体" w:hAnsi="Arial-BoldMT" w:cs="宋体" w:hint="eastAsia"/>
            <w:b/>
            <w:bCs/>
            <w:color w:val="00B050"/>
            <w:kern w:val="0"/>
            <w:sz w:val="20"/>
            <w:szCs w:val="20"/>
            <w14:ligatures w14:val="none"/>
            <w:rPrChange w:id="717"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when the Message Control field value is 0x</w:t>
        </w:r>
      </w:ins>
      <w:ins w:id="718" w:author="zhongxing yu （俞忠兴）" w:date="2024-04-01T20:46:00Z" w16du:dateUtc="2024-04-01T19:46:00Z">
        <w:r w:rsidRPr="00755694">
          <w:rPr>
            <w:rFonts w:ascii="Arial-BoldMT" w:eastAsia="宋体" w:hAnsi="Arial-BoldMT" w:cs="宋体" w:hint="eastAsia"/>
            <w:b/>
            <w:bCs/>
            <w:color w:val="00B050"/>
            <w:kern w:val="0"/>
            <w:sz w:val="20"/>
            <w:szCs w:val="20"/>
            <w14:ligatures w14:val="none"/>
            <w:rPrChange w:id="719"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B</w:t>
        </w:r>
      </w:ins>
      <w:ins w:id="720" w:author="zhongxing yu （俞忠兴）" w:date="2024-04-01T20:43:00Z" w16du:dateUtc="2024-04-01T19:43:00Z">
        <w:r w:rsidRPr="00755694">
          <w:rPr>
            <w:rFonts w:ascii="Arial-BoldMT" w:eastAsia="宋体" w:hAnsi="Arial-BoldMT" w:cs="宋体" w:hint="eastAsia"/>
            <w:b/>
            <w:bCs/>
            <w:color w:val="00B050"/>
            <w:kern w:val="0"/>
            <w:sz w:val="20"/>
            <w:szCs w:val="20"/>
            <w14:ligatures w14:val="none"/>
            <w:rPrChange w:id="721"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0</w:t>
        </w:r>
      </w:ins>
    </w:p>
    <w:tbl>
      <w:tblPr>
        <w:tblW w:w="6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tblGrid>
      <w:tr w:rsidR="00755694" w:rsidRPr="00755694" w14:paraId="7B7F350E" w14:textId="77777777" w:rsidTr="008B54A8">
        <w:trPr>
          <w:ins w:id="722" w:author="zhongxing yu （俞忠兴）" w:date="2024-04-01T20:43:00Z"/>
        </w:trPr>
        <w:tc>
          <w:tcPr>
            <w:tcW w:w="3000" w:type="dxa"/>
            <w:vAlign w:val="center"/>
            <w:hideMark/>
          </w:tcPr>
          <w:p w14:paraId="7B29B549" w14:textId="77777777" w:rsidR="008B54A8" w:rsidRPr="00755694" w:rsidRDefault="008B54A8" w:rsidP="007A7D27">
            <w:pPr>
              <w:widowControl/>
              <w:jc w:val="left"/>
              <w:rPr>
                <w:ins w:id="723" w:author="zhongxing yu （俞忠兴）" w:date="2024-04-01T20:43:00Z" w16du:dateUtc="2024-04-01T19:43:00Z"/>
                <w:rFonts w:ascii="宋体" w:eastAsia="宋体" w:hAnsi="宋体" w:cs="宋体"/>
                <w:color w:val="00B050"/>
                <w:kern w:val="0"/>
                <w:sz w:val="24"/>
                <w:szCs w:val="24"/>
                <w14:ligatures w14:val="none"/>
                <w:rPrChange w:id="724" w:author="zhongxing yu （俞忠兴）" w:date="2024-05-14T18:27:00Z" w16du:dateUtc="2024-05-14T17:27:00Z">
                  <w:rPr>
                    <w:ins w:id="725" w:author="zhongxing yu （俞忠兴）" w:date="2024-04-01T20:43:00Z" w16du:dateUtc="2024-04-01T19:43:00Z"/>
                    <w:rFonts w:ascii="宋体" w:eastAsia="宋体" w:hAnsi="宋体" w:cs="宋体"/>
                    <w:kern w:val="0"/>
                    <w:sz w:val="24"/>
                    <w:szCs w:val="24"/>
                    <w14:ligatures w14:val="none"/>
                  </w:rPr>
                </w:rPrChange>
              </w:rPr>
            </w:pPr>
            <w:ins w:id="726" w:author="zhongxing yu （俞忠兴）" w:date="2024-04-01T20:43:00Z" w16du:dateUtc="2024-04-01T19:43:00Z">
              <w:r w:rsidRPr="00755694">
                <w:rPr>
                  <w:rFonts w:ascii="TimesNewRomanPS-BoldMT" w:eastAsia="宋体" w:hAnsi="TimesNewRomanPS-BoldMT" w:cs="宋体" w:hint="eastAsia"/>
                  <w:b/>
                  <w:bCs/>
                  <w:color w:val="00B050"/>
                  <w:kern w:val="0"/>
                  <w:sz w:val="18"/>
                  <w:szCs w:val="18"/>
                  <w14:ligatures w14:val="none"/>
                  <w:rPrChange w:id="727" w:author="zhongxing yu （俞忠兴）" w:date="2024-05-14T18:27:00Z" w16du:dateUtc="2024-05-14T17:27:00Z">
                    <w:rPr>
                      <w:rFonts w:ascii="TimesNewRomanPS-BoldMT" w:eastAsia="宋体" w:hAnsi="TimesNewRomanPS-BoldMT" w:cs="宋体" w:hint="eastAsia"/>
                      <w:b/>
                      <w:bCs/>
                      <w:color w:val="000000"/>
                      <w:kern w:val="0"/>
                      <w:sz w:val="18"/>
                      <w:szCs w:val="18"/>
                      <w14:ligatures w14:val="none"/>
                    </w:rPr>
                  </w:rPrChange>
                </w:rPr>
                <w:t xml:space="preserve">Octets: 3 </w:t>
              </w:r>
            </w:ins>
          </w:p>
        </w:tc>
        <w:tc>
          <w:tcPr>
            <w:tcW w:w="3000" w:type="dxa"/>
            <w:vAlign w:val="center"/>
            <w:hideMark/>
          </w:tcPr>
          <w:p w14:paraId="0A1C9F72" w14:textId="112A3575" w:rsidR="008B54A8" w:rsidRPr="00755694" w:rsidRDefault="008B54A8" w:rsidP="007A7D27">
            <w:pPr>
              <w:widowControl/>
              <w:jc w:val="left"/>
              <w:rPr>
                <w:ins w:id="728" w:author="zhongxing yu （俞忠兴）" w:date="2024-04-01T20:43:00Z" w16du:dateUtc="2024-04-01T19:43:00Z"/>
                <w:rFonts w:ascii="宋体" w:eastAsia="宋体" w:hAnsi="宋体" w:cs="宋体"/>
                <w:color w:val="00B050"/>
                <w:kern w:val="0"/>
                <w:sz w:val="24"/>
                <w:szCs w:val="24"/>
                <w14:ligatures w14:val="none"/>
                <w:rPrChange w:id="729" w:author="zhongxing yu （俞忠兴）" w:date="2024-05-14T18:27:00Z" w16du:dateUtc="2024-05-14T17:27:00Z">
                  <w:rPr>
                    <w:ins w:id="730" w:author="zhongxing yu （俞忠兴）" w:date="2024-04-01T20:43:00Z" w16du:dateUtc="2024-04-01T19:43:00Z"/>
                    <w:rFonts w:ascii="宋体" w:eastAsia="宋体" w:hAnsi="宋体" w:cs="宋体"/>
                    <w:kern w:val="0"/>
                    <w:sz w:val="24"/>
                    <w:szCs w:val="24"/>
                    <w14:ligatures w14:val="none"/>
                  </w:rPr>
                </w:rPrChange>
              </w:rPr>
            </w:pPr>
            <w:ins w:id="731" w:author="zhongxing yu （俞忠兴）" w:date="2024-04-01T21:12:00Z" w16du:dateUtc="2024-04-01T20:12:00Z">
              <w:r w:rsidRPr="00755694">
                <w:rPr>
                  <w:rFonts w:ascii="TimesNewRomanPS-BoldMT" w:eastAsia="宋体" w:hAnsi="TimesNewRomanPS-BoldMT" w:cs="宋体" w:hint="eastAsia"/>
                  <w:b/>
                  <w:bCs/>
                  <w:color w:val="00B050"/>
                  <w:kern w:val="0"/>
                  <w:sz w:val="18"/>
                  <w:szCs w:val="18"/>
                  <w14:ligatures w14:val="none"/>
                  <w:rPrChange w:id="732" w:author="zhongxing yu （俞忠兴）" w:date="2024-05-14T18:27:00Z" w16du:dateUtc="2024-05-14T17:27:00Z">
                    <w:rPr>
                      <w:rFonts w:ascii="TimesNewRomanPS-BoldMT" w:eastAsia="宋体" w:hAnsi="TimesNewRomanPS-BoldMT" w:cs="宋体" w:hint="eastAsia"/>
                      <w:b/>
                      <w:bCs/>
                      <w:color w:val="000000"/>
                      <w:kern w:val="0"/>
                      <w:sz w:val="18"/>
                      <w:szCs w:val="18"/>
                      <w14:ligatures w14:val="none"/>
                    </w:rPr>
                  </w:rPrChange>
                </w:rPr>
                <w:t>1</w:t>
              </w:r>
            </w:ins>
            <w:ins w:id="733" w:author="zhongxing yu （俞忠兴）" w:date="2024-04-01T20:43:00Z" w16du:dateUtc="2024-04-01T19:43:00Z">
              <w:r w:rsidRPr="00755694">
                <w:rPr>
                  <w:rFonts w:ascii="TimesNewRomanPS-BoldMT" w:eastAsia="宋体" w:hAnsi="TimesNewRomanPS-BoldMT" w:cs="宋体" w:hint="eastAsia"/>
                  <w:b/>
                  <w:bCs/>
                  <w:color w:val="00B050"/>
                  <w:kern w:val="0"/>
                  <w:sz w:val="18"/>
                  <w:szCs w:val="18"/>
                  <w14:ligatures w14:val="none"/>
                  <w:rPrChange w:id="734" w:author="zhongxing yu （俞忠兴）" w:date="2024-05-14T18:27:00Z" w16du:dateUtc="2024-05-14T17:27:00Z">
                    <w:rPr>
                      <w:rFonts w:ascii="TimesNewRomanPS-BoldMT" w:eastAsia="宋体" w:hAnsi="TimesNewRomanPS-BoldMT" w:cs="宋体" w:hint="eastAsia"/>
                      <w:b/>
                      <w:bCs/>
                      <w:color w:val="000000"/>
                      <w:kern w:val="0"/>
                      <w:sz w:val="18"/>
                      <w:szCs w:val="18"/>
                      <w14:ligatures w14:val="none"/>
                    </w:rPr>
                  </w:rPrChange>
                </w:rPr>
                <w:t xml:space="preserve"> </w:t>
              </w:r>
            </w:ins>
          </w:p>
        </w:tc>
      </w:tr>
      <w:tr w:rsidR="00755694" w:rsidRPr="00755694" w14:paraId="144D84C4" w14:textId="77777777" w:rsidTr="008B54A8">
        <w:trPr>
          <w:ins w:id="735" w:author="zhongxing yu （俞忠兴）" w:date="2024-04-01T20:43:00Z"/>
        </w:trPr>
        <w:tc>
          <w:tcPr>
            <w:tcW w:w="3000" w:type="dxa"/>
            <w:vAlign w:val="center"/>
            <w:hideMark/>
          </w:tcPr>
          <w:p w14:paraId="34C4C72C" w14:textId="77777777" w:rsidR="008B54A8" w:rsidRPr="00755694" w:rsidRDefault="008B54A8" w:rsidP="007A7D27">
            <w:pPr>
              <w:widowControl/>
              <w:jc w:val="left"/>
              <w:rPr>
                <w:ins w:id="736" w:author="zhongxing yu （俞忠兴）" w:date="2024-04-01T20:43:00Z" w16du:dateUtc="2024-04-01T19:43:00Z"/>
                <w:rFonts w:ascii="宋体" w:eastAsia="宋体" w:hAnsi="宋体" w:cs="宋体"/>
                <w:color w:val="00B050"/>
                <w:kern w:val="0"/>
                <w:sz w:val="24"/>
                <w:szCs w:val="24"/>
                <w14:ligatures w14:val="none"/>
                <w:rPrChange w:id="737" w:author="zhongxing yu （俞忠兴）" w:date="2024-05-14T18:27:00Z" w16du:dateUtc="2024-05-14T17:27:00Z">
                  <w:rPr>
                    <w:ins w:id="738" w:author="zhongxing yu （俞忠兴）" w:date="2024-04-01T20:43:00Z" w16du:dateUtc="2024-04-01T19:43:00Z"/>
                    <w:rFonts w:ascii="宋体" w:eastAsia="宋体" w:hAnsi="宋体" w:cs="宋体"/>
                    <w:kern w:val="0"/>
                    <w:sz w:val="24"/>
                    <w:szCs w:val="24"/>
                    <w14:ligatures w14:val="none"/>
                  </w:rPr>
                </w:rPrChange>
              </w:rPr>
            </w:pPr>
            <w:ins w:id="739" w:author="zhongxing yu （俞忠兴）" w:date="2024-04-01T20:43:00Z" w16du:dateUtc="2024-04-01T19:43:00Z">
              <w:r w:rsidRPr="00755694">
                <w:rPr>
                  <w:rFonts w:ascii="TimesNewRomanPSMT" w:eastAsia="宋体" w:hAnsi="TimesNewRomanPSMT" w:cs="宋体" w:hint="eastAsia"/>
                  <w:color w:val="00B050"/>
                  <w:kern w:val="0"/>
                  <w:sz w:val="18"/>
                  <w:szCs w:val="18"/>
                  <w14:ligatures w14:val="none"/>
                  <w:rPrChange w:id="740" w:author="zhongxing yu （俞忠兴）" w:date="2024-05-14T18:27:00Z" w16du:dateUtc="2024-05-14T17:27:00Z">
                    <w:rPr>
                      <w:rFonts w:ascii="TimesNewRomanPSMT" w:eastAsia="宋体" w:hAnsi="TimesNewRomanPSMT" w:cs="宋体" w:hint="eastAsia"/>
                      <w:color w:val="000000"/>
                      <w:kern w:val="0"/>
                      <w:sz w:val="18"/>
                      <w:szCs w:val="18"/>
                      <w14:ligatures w14:val="none"/>
                    </w:rPr>
                  </w:rPrChange>
                </w:rPr>
                <w:t xml:space="preserve">Responder Address </w:t>
              </w:r>
            </w:ins>
          </w:p>
        </w:tc>
        <w:tc>
          <w:tcPr>
            <w:tcW w:w="3000" w:type="dxa"/>
            <w:vAlign w:val="center"/>
            <w:hideMark/>
          </w:tcPr>
          <w:p w14:paraId="7C19BDF2" w14:textId="4629ACC5" w:rsidR="008B54A8" w:rsidRPr="00755694" w:rsidRDefault="008B54A8" w:rsidP="007A7D27">
            <w:pPr>
              <w:widowControl/>
              <w:jc w:val="left"/>
              <w:rPr>
                <w:ins w:id="741" w:author="zhongxing yu （俞忠兴）" w:date="2024-04-01T20:43:00Z" w16du:dateUtc="2024-04-01T19:43:00Z"/>
                <w:rFonts w:ascii="宋体" w:eastAsia="宋体" w:hAnsi="宋体" w:cs="宋体"/>
                <w:color w:val="00B050"/>
                <w:kern w:val="0"/>
                <w:sz w:val="24"/>
                <w:szCs w:val="24"/>
                <w14:ligatures w14:val="none"/>
                <w:rPrChange w:id="742" w:author="zhongxing yu （俞忠兴）" w:date="2024-05-14T18:27:00Z" w16du:dateUtc="2024-05-14T17:27:00Z">
                  <w:rPr>
                    <w:ins w:id="743" w:author="zhongxing yu （俞忠兴）" w:date="2024-04-01T20:43:00Z" w16du:dateUtc="2024-04-01T19:43:00Z"/>
                    <w:rFonts w:ascii="宋体" w:eastAsia="宋体" w:hAnsi="宋体" w:cs="宋体"/>
                    <w:kern w:val="0"/>
                    <w:sz w:val="24"/>
                    <w:szCs w:val="24"/>
                    <w14:ligatures w14:val="none"/>
                  </w:rPr>
                </w:rPrChange>
              </w:rPr>
            </w:pPr>
            <w:ins w:id="744" w:author="zhongxing yu （俞忠兴）" w:date="2024-04-01T21:13:00Z" w16du:dateUtc="2024-04-01T20:13:00Z">
              <w:r w:rsidRPr="00191C55">
                <w:rPr>
                  <w:rFonts w:ascii="宋体" w:eastAsia="宋体" w:hAnsi="宋体" w:cs="宋体"/>
                  <w:color w:val="00B050"/>
                  <w:kern w:val="0"/>
                  <w:sz w:val="24"/>
                  <w:szCs w:val="24"/>
                  <w:highlight w:val="yellow"/>
                  <w14:ligatures w14:val="none"/>
                  <w:rPrChange w:id="745" w:author="zhongxing yu （俞忠兴）" w:date="2024-05-16T09:47:00Z" w16du:dateUtc="2024-05-16T08:47:00Z">
                    <w:rPr>
                      <w:rFonts w:ascii="宋体" w:eastAsia="宋体" w:hAnsi="宋体" w:cs="宋体"/>
                      <w:kern w:val="0"/>
                      <w:sz w:val="24"/>
                      <w:szCs w:val="24"/>
                      <w14:ligatures w14:val="none"/>
                    </w:rPr>
                  </w:rPrChange>
                </w:rPr>
                <w:t>Sequence number</w:t>
              </w:r>
            </w:ins>
          </w:p>
        </w:tc>
      </w:tr>
    </w:tbl>
    <w:p w14:paraId="18EA7A9B" w14:textId="1A18124E" w:rsidR="007A7D27" w:rsidRPr="00755694" w:rsidRDefault="007A7D27">
      <w:pPr>
        <w:rPr>
          <w:rStyle w:val="fontstyle21"/>
          <w:rFonts w:hint="eastAsia"/>
          <w:color w:val="00B050"/>
          <w:sz w:val="20"/>
          <w:szCs w:val="20"/>
          <w:rPrChange w:id="746" w:author="zhongxing yu （俞忠兴）" w:date="2024-05-14T18:27:00Z" w16du:dateUtc="2024-05-14T17:27:00Z">
            <w:rPr>
              <w:rFonts w:ascii="Arial-BoldMT" w:hAnsi="Arial-BoldMT" w:hint="eastAsia"/>
              <w:b/>
              <w:bCs/>
              <w:color w:val="000000"/>
              <w:sz w:val="20"/>
              <w:szCs w:val="20"/>
            </w:rPr>
          </w:rPrChange>
        </w:rPr>
      </w:pPr>
      <w:ins w:id="747" w:author="zhongxing yu （俞忠兴）" w:date="2024-04-01T20:43:00Z" w16du:dateUtc="2024-04-01T19:43:00Z">
        <w:r w:rsidRPr="00755694">
          <w:rPr>
            <w:rFonts w:ascii="Arial-BoldMT" w:eastAsia="宋体" w:hAnsi="Arial-BoldMT" w:cs="宋体" w:hint="eastAsia"/>
            <w:b/>
            <w:bCs/>
            <w:color w:val="00B050"/>
            <w:kern w:val="0"/>
            <w:sz w:val="20"/>
            <w:szCs w:val="20"/>
            <w14:ligatures w14:val="none"/>
            <w:rPrChange w:id="748"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 xml:space="preserve">Figure </w:t>
        </w:r>
      </w:ins>
      <w:ins w:id="749" w:author="zhongxing yu （俞忠兴）" w:date="2024-04-01T20:46:00Z" w16du:dateUtc="2024-04-01T19:46:00Z">
        <w:r w:rsidRPr="00755694">
          <w:rPr>
            <w:rFonts w:ascii="Arial-BoldMT" w:eastAsia="宋体" w:hAnsi="Arial-BoldMT" w:cs="宋体" w:hint="eastAsia"/>
            <w:b/>
            <w:bCs/>
            <w:color w:val="00B050"/>
            <w:kern w:val="0"/>
            <w:sz w:val="20"/>
            <w:szCs w:val="20"/>
            <w14:ligatures w14:val="none"/>
            <w:rPrChange w:id="750"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91</w:t>
        </w:r>
      </w:ins>
      <w:ins w:id="751" w:author="zhongxing yu （俞忠兴）" w:date="2024-04-01T20:43:00Z" w16du:dateUtc="2024-04-01T19:43:00Z">
        <w:r w:rsidRPr="00755694">
          <w:rPr>
            <w:rFonts w:ascii="Arial-BoldMT" w:eastAsia="宋体" w:hAnsi="Arial-BoldMT" w:cs="宋体" w:hint="eastAsia"/>
            <w:b/>
            <w:bCs/>
            <w:color w:val="00B050"/>
            <w:kern w:val="0"/>
            <w:sz w:val="20"/>
            <w:szCs w:val="20"/>
            <w14:ligatures w14:val="none"/>
            <w:rPrChange w:id="752"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w:t>
        </w:r>
        <w:r w:rsidRPr="00755694">
          <w:rPr>
            <w:rFonts w:ascii="Arial-BoldMT" w:eastAsia="宋体" w:hAnsi="Arial-BoldMT" w:cs="宋体" w:hint="eastAsia"/>
            <w:b/>
            <w:bCs/>
            <w:color w:val="00B050"/>
            <w:kern w:val="0"/>
            <w:sz w:val="20"/>
            <w:szCs w:val="20"/>
            <w14:ligatures w14:val="none"/>
            <w:rPrChange w:id="753"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Responder Detail element format (Message Control = 0x</w:t>
        </w:r>
      </w:ins>
      <w:ins w:id="754" w:author="zhongxing yu （俞忠兴）" w:date="2024-04-01T20:47:00Z" w16du:dateUtc="2024-04-01T19:47:00Z">
        <w:r w:rsidRPr="00755694">
          <w:rPr>
            <w:rFonts w:ascii="Arial-BoldMT" w:eastAsia="宋体" w:hAnsi="Arial-BoldMT" w:cs="宋体" w:hint="eastAsia"/>
            <w:b/>
            <w:bCs/>
            <w:color w:val="00B050"/>
            <w:kern w:val="0"/>
            <w:sz w:val="20"/>
            <w:szCs w:val="20"/>
            <w14:ligatures w14:val="none"/>
            <w:rPrChange w:id="755"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B</w:t>
        </w:r>
      </w:ins>
      <w:ins w:id="756" w:author="zhongxing yu （俞忠兴）" w:date="2024-04-01T20:43:00Z" w16du:dateUtc="2024-04-01T19:43:00Z">
        <w:r w:rsidRPr="00755694">
          <w:rPr>
            <w:rFonts w:ascii="Arial-BoldMT" w:eastAsia="宋体" w:hAnsi="Arial-BoldMT" w:cs="宋体" w:hint="eastAsia"/>
            <w:b/>
            <w:bCs/>
            <w:color w:val="00B050"/>
            <w:kern w:val="0"/>
            <w:sz w:val="20"/>
            <w:szCs w:val="20"/>
            <w14:ligatures w14:val="none"/>
            <w:rPrChange w:id="757" w:author="zhongxing yu （俞忠兴）" w:date="2024-05-14T18:27:00Z" w16du:dateUtc="2024-05-14T17:27:00Z">
              <w:rPr>
                <w:rFonts w:ascii="Arial-BoldMT" w:eastAsia="宋体" w:hAnsi="Arial-BoldMT" w:cs="宋体" w:hint="eastAsia"/>
                <w:b/>
                <w:bCs/>
                <w:color w:val="000000"/>
                <w:kern w:val="0"/>
                <w:sz w:val="20"/>
                <w:szCs w:val="20"/>
                <w14:ligatures w14:val="none"/>
              </w:rPr>
            </w:rPrChange>
          </w:rPr>
          <w:t>0)</w:t>
        </w:r>
      </w:ins>
      <w:bookmarkEnd w:id="643"/>
      <w:bookmarkEnd w:id="647"/>
    </w:p>
    <w:sectPr w:rsidR="007A7D27" w:rsidRPr="00755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FEAE2" w14:textId="77777777" w:rsidR="00D60BE3" w:rsidRDefault="00D60BE3"/>
  </w:endnote>
  <w:endnote w:type="continuationSeparator" w:id="0">
    <w:p w14:paraId="2C9EDAB6" w14:textId="77777777" w:rsidR="00D60BE3" w:rsidRDefault="00D60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jaVu Sans">
    <w:altName w:val="Sylfaen"/>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10B3C" w14:textId="77777777" w:rsidR="00D60BE3" w:rsidRDefault="00D60BE3"/>
  </w:footnote>
  <w:footnote w:type="continuationSeparator" w:id="0">
    <w:p w14:paraId="45784ECA" w14:textId="77777777" w:rsidR="00D60BE3" w:rsidRDefault="00D60BE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hongxing yu （俞忠兴）">
    <w15:presenceInfo w15:providerId="AD" w15:userId="S::zhongxing.yu@calterah.com::9436f43d-c142-42bc-abb4-5ac5518fa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DisplayPageBoundaries/>
  <w:bordersDoNotSurroundHeader/>
  <w:bordersDoNotSurroundFooter/>
  <w:proofState w:spelling="clean" w:grammar="clean"/>
  <w:trackRevisions/>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4086"/>
    <w:rsid w:val="000702B5"/>
    <w:rsid w:val="00094704"/>
    <w:rsid w:val="0009595F"/>
    <w:rsid w:val="000C0262"/>
    <w:rsid w:val="000D30AF"/>
    <w:rsid w:val="000F6B65"/>
    <w:rsid w:val="0010027B"/>
    <w:rsid w:val="001811E8"/>
    <w:rsid w:val="00191C55"/>
    <w:rsid w:val="002749E8"/>
    <w:rsid w:val="0028009F"/>
    <w:rsid w:val="00370121"/>
    <w:rsid w:val="0039473E"/>
    <w:rsid w:val="004B083C"/>
    <w:rsid w:val="004E2840"/>
    <w:rsid w:val="004F4086"/>
    <w:rsid w:val="00546F42"/>
    <w:rsid w:val="00567644"/>
    <w:rsid w:val="00570776"/>
    <w:rsid w:val="00660D30"/>
    <w:rsid w:val="006A340A"/>
    <w:rsid w:val="006C5369"/>
    <w:rsid w:val="006D1E3A"/>
    <w:rsid w:val="00721FBF"/>
    <w:rsid w:val="00730190"/>
    <w:rsid w:val="00755694"/>
    <w:rsid w:val="007836C6"/>
    <w:rsid w:val="007A49A6"/>
    <w:rsid w:val="007A7D27"/>
    <w:rsid w:val="007F7012"/>
    <w:rsid w:val="008008F7"/>
    <w:rsid w:val="00801D3B"/>
    <w:rsid w:val="008609FA"/>
    <w:rsid w:val="00886F74"/>
    <w:rsid w:val="008A1748"/>
    <w:rsid w:val="008B54A8"/>
    <w:rsid w:val="00900628"/>
    <w:rsid w:val="00976F60"/>
    <w:rsid w:val="009E4473"/>
    <w:rsid w:val="009E58A9"/>
    <w:rsid w:val="00A24354"/>
    <w:rsid w:val="00A37BA1"/>
    <w:rsid w:val="00AA5097"/>
    <w:rsid w:val="00B37008"/>
    <w:rsid w:val="00B400C0"/>
    <w:rsid w:val="00B5197F"/>
    <w:rsid w:val="00B52277"/>
    <w:rsid w:val="00B830F0"/>
    <w:rsid w:val="00B920B8"/>
    <w:rsid w:val="00BB3087"/>
    <w:rsid w:val="00BC7AE2"/>
    <w:rsid w:val="00CB326B"/>
    <w:rsid w:val="00CD2AC8"/>
    <w:rsid w:val="00CF53EA"/>
    <w:rsid w:val="00D60BE3"/>
    <w:rsid w:val="00D67971"/>
    <w:rsid w:val="00D7789E"/>
    <w:rsid w:val="00DA53A6"/>
    <w:rsid w:val="00E27807"/>
    <w:rsid w:val="00E311AF"/>
    <w:rsid w:val="00E60E37"/>
    <w:rsid w:val="00E85041"/>
    <w:rsid w:val="00E868D3"/>
    <w:rsid w:val="00EB3BD5"/>
    <w:rsid w:val="00ED1454"/>
    <w:rsid w:val="00F342C7"/>
    <w:rsid w:val="00F8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6AFB9"/>
  <w15:docId w15:val="{8E469C9C-14E6-4A2A-B819-478EDC9B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F4086"/>
    <w:rPr>
      <w:rFonts w:ascii="Arial-BoldMT" w:hAnsi="Arial-BoldMT" w:hint="default"/>
      <w:b/>
      <w:bCs/>
      <w:i w:val="0"/>
      <w:iCs w:val="0"/>
      <w:color w:val="000000"/>
      <w:sz w:val="20"/>
      <w:szCs w:val="20"/>
    </w:rPr>
  </w:style>
  <w:style w:type="character" w:customStyle="1" w:styleId="fontstyle21">
    <w:name w:val="fontstyle21"/>
    <w:basedOn w:val="a0"/>
    <w:rsid w:val="004F4086"/>
    <w:rPr>
      <w:rFonts w:ascii="TimesNewRomanPSMT" w:hAnsi="TimesNewRomanPSMT" w:hint="default"/>
      <w:b w:val="0"/>
      <w:bCs w:val="0"/>
      <w:i w:val="0"/>
      <w:iCs w:val="0"/>
      <w:color w:val="000000"/>
      <w:sz w:val="24"/>
      <w:szCs w:val="24"/>
    </w:rPr>
  </w:style>
  <w:style w:type="paragraph" w:styleId="a3">
    <w:name w:val="Revision"/>
    <w:hidden/>
    <w:uiPriority w:val="99"/>
    <w:semiHidden/>
    <w:rsid w:val="00BC7AE2"/>
  </w:style>
  <w:style w:type="character" w:customStyle="1" w:styleId="fontstyle31">
    <w:name w:val="fontstyle31"/>
    <w:basedOn w:val="a0"/>
    <w:rsid w:val="007A7D27"/>
    <w:rPr>
      <w:rFonts w:ascii="Arial-BoldMT" w:hAnsi="Arial-BoldMT" w:hint="default"/>
      <w:b/>
      <w:bCs/>
      <w:i w:val="0"/>
      <w:iCs w:val="0"/>
      <w:color w:val="000000"/>
      <w:sz w:val="20"/>
      <w:szCs w:val="20"/>
    </w:rPr>
  </w:style>
  <w:style w:type="table" w:styleId="a4">
    <w:name w:val="Table Grid"/>
    <w:basedOn w:val="a1"/>
    <w:uiPriority w:val="39"/>
    <w:rsid w:val="007A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0628"/>
    <w:pPr>
      <w:tabs>
        <w:tab w:val="center" w:pos="4153"/>
        <w:tab w:val="right" w:pos="8306"/>
      </w:tabs>
      <w:snapToGrid w:val="0"/>
      <w:jc w:val="center"/>
    </w:pPr>
    <w:rPr>
      <w:sz w:val="18"/>
      <w:szCs w:val="18"/>
    </w:rPr>
  </w:style>
  <w:style w:type="character" w:customStyle="1" w:styleId="a6">
    <w:name w:val="页眉 字符"/>
    <w:basedOn w:val="a0"/>
    <w:link w:val="a5"/>
    <w:uiPriority w:val="99"/>
    <w:rsid w:val="00900628"/>
    <w:rPr>
      <w:sz w:val="18"/>
      <w:szCs w:val="18"/>
    </w:rPr>
  </w:style>
  <w:style w:type="paragraph" w:styleId="a7">
    <w:name w:val="footer"/>
    <w:basedOn w:val="a"/>
    <w:link w:val="a8"/>
    <w:uiPriority w:val="99"/>
    <w:unhideWhenUsed/>
    <w:rsid w:val="00900628"/>
    <w:pPr>
      <w:tabs>
        <w:tab w:val="center" w:pos="4153"/>
        <w:tab w:val="right" w:pos="8306"/>
      </w:tabs>
      <w:snapToGrid w:val="0"/>
      <w:jc w:val="left"/>
    </w:pPr>
    <w:rPr>
      <w:sz w:val="18"/>
      <w:szCs w:val="18"/>
    </w:rPr>
  </w:style>
  <w:style w:type="character" w:customStyle="1" w:styleId="a8">
    <w:name w:val="页脚 字符"/>
    <w:basedOn w:val="a0"/>
    <w:link w:val="a7"/>
    <w:uiPriority w:val="99"/>
    <w:rsid w:val="009006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58270">
      <w:bodyDiv w:val="1"/>
      <w:marLeft w:val="0"/>
      <w:marRight w:val="0"/>
      <w:marTop w:val="0"/>
      <w:marBottom w:val="0"/>
      <w:divBdr>
        <w:top w:val="none" w:sz="0" w:space="0" w:color="auto"/>
        <w:left w:val="none" w:sz="0" w:space="0" w:color="auto"/>
        <w:bottom w:val="none" w:sz="0" w:space="0" w:color="auto"/>
        <w:right w:val="none" w:sz="0" w:space="0" w:color="auto"/>
      </w:divBdr>
    </w:div>
    <w:div w:id="461119394">
      <w:bodyDiv w:val="1"/>
      <w:marLeft w:val="0"/>
      <w:marRight w:val="0"/>
      <w:marTop w:val="0"/>
      <w:marBottom w:val="0"/>
      <w:divBdr>
        <w:top w:val="none" w:sz="0" w:space="0" w:color="auto"/>
        <w:left w:val="none" w:sz="0" w:space="0" w:color="auto"/>
        <w:bottom w:val="none" w:sz="0" w:space="0" w:color="auto"/>
        <w:right w:val="none" w:sz="0" w:space="0" w:color="auto"/>
      </w:divBdr>
    </w:div>
    <w:div w:id="184400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25f208-76ca-4043-808a-fb0c8be395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B600F8AEDBD47931D9BBB3863AB66" ma:contentTypeVersion="13" ma:contentTypeDescription="Create a new document." ma:contentTypeScope="" ma:versionID="125b4b3dab1b770d3b8a3c8e53aebcc3">
  <xsd:schema xmlns:xsd="http://www.w3.org/2001/XMLSchema" xmlns:xs="http://www.w3.org/2001/XMLSchema" xmlns:p="http://schemas.microsoft.com/office/2006/metadata/properties" xmlns:ns3="5d25f208-76ca-4043-808a-fb0c8be395f2" xmlns:ns4="87c9d209-0e9e-405d-a19d-e8ce406a8927" targetNamespace="http://schemas.microsoft.com/office/2006/metadata/properties" ma:root="true" ma:fieldsID="f47d1adc1a17a2784c8cb1411b3340a7" ns3:_="" ns4:_="">
    <xsd:import namespace="5d25f208-76ca-4043-808a-fb0c8be395f2"/>
    <xsd:import namespace="87c9d209-0e9e-405d-a19d-e8ce406a8927"/>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5f208-76ca-4043-808a-fb0c8be395f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c9d209-0e9e-405d-a19d-e8ce406a89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90D10-C348-49AD-A5B3-65DBA4074998}">
  <ds:schemaRefs>
    <ds:schemaRef ds:uri="http://schemas.microsoft.com/sharepoint/v3/contenttype/forms"/>
  </ds:schemaRefs>
</ds:datastoreItem>
</file>

<file path=customXml/itemProps2.xml><?xml version="1.0" encoding="utf-8"?>
<ds:datastoreItem xmlns:ds="http://schemas.openxmlformats.org/officeDocument/2006/customXml" ds:itemID="{962CC117-87BE-4E7B-85D1-66EC4B2FA5CB}">
  <ds:schemaRefs>
    <ds:schemaRef ds:uri="http://schemas.microsoft.com/office/2006/metadata/properties"/>
    <ds:schemaRef ds:uri="http://schemas.microsoft.com/office/infopath/2007/PartnerControls"/>
    <ds:schemaRef ds:uri="5d25f208-76ca-4043-808a-fb0c8be395f2"/>
  </ds:schemaRefs>
</ds:datastoreItem>
</file>

<file path=customXml/itemProps3.xml><?xml version="1.0" encoding="utf-8"?>
<ds:datastoreItem xmlns:ds="http://schemas.openxmlformats.org/officeDocument/2006/customXml" ds:itemID="{90538A51-16EE-4984-A643-687D3E9D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5f208-76ca-4043-808a-fb0c8be395f2"/>
    <ds:schemaRef ds:uri="87c9d209-0e9e-405d-a19d-e8ce406a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8492</TotalTime>
  <Pages>5</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zhongxing yu （俞忠兴）</dc:creator>
  <cp:keywords/>
  <dc:description/>
  <cp:lastModifiedBy>zhongxing yu （俞忠兴）</cp:lastModifiedBy>
  <cp:revision>7</cp:revision>
  <dcterms:created xsi:type="dcterms:W3CDTF">2024-03-29T10:54:00Z</dcterms:created>
  <dcterms:modified xsi:type="dcterms:W3CDTF">2024-05-16T11:20:00Z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0x010100B46B600F8AEDBD47931D9BBB3863AB66</vt:lpwstr>
  </property>
</Properties>
</file>