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0EE32F9" w:rsidR="00031EC5" w:rsidRPr="0091497B" w:rsidRDefault="00892BD7" w:rsidP="00763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hint="eastAsia"/>
                <w:b/>
                <w:bCs/>
                <w:kern w:val="1"/>
                <w:sz w:val="24"/>
                <w:szCs w:val="24"/>
                <w:lang w:val="en-US" w:eastAsia="ar-SA"/>
              </w:rPr>
              <w:t>Proposal for</w:t>
            </w:r>
            <w:r w:rsidR="000362A4">
              <w:rPr>
                <w:rFonts w:ascii="Times New Roman" w:eastAsia="DejaVu Sans" w:hAnsi="Times New Roman" w:cs="Arial"/>
                <w:b/>
                <w:bCs/>
                <w:kern w:val="1"/>
                <w:sz w:val="24"/>
                <w:szCs w:val="24"/>
                <w:lang w:val="en-US" w:eastAsia="ar-SA"/>
              </w:rPr>
              <w:t xml:space="preserve"> </w:t>
            </w:r>
            <w:r w:rsidR="00763472">
              <w:rPr>
                <w:rFonts w:ascii="Times New Roman" w:eastAsia="DejaVu Sans" w:hAnsi="Times New Roman" w:cs="Arial"/>
                <w:b/>
                <w:bCs/>
                <w:kern w:val="1"/>
                <w:sz w:val="24"/>
                <w:szCs w:val="24"/>
                <w:lang w:val="en-US" w:eastAsia="ar-SA"/>
              </w:rPr>
              <w:t>compact</w:t>
            </w:r>
            <w:r w:rsidR="00611903">
              <w:rPr>
                <w:rFonts w:ascii="Times New Roman" w:eastAsia="DejaVu Sans" w:hAnsi="Times New Roman" w:cs="Arial"/>
                <w:b/>
                <w:bCs/>
                <w:kern w:val="1"/>
                <w:sz w:val="24"/>
                <w:szCs w:val="24"/>
                <w:lang w:val="en-US" w:eastAsia="ar-SA"/>
              </w:rPr>
              <w:t xml:space="preserve"> frame support for</w:t>
            </w:r>
            <w:r w:rsidR="00763472">
              <w:rPr>
                <w:rFonts w:ascii="Times New Roman" w:eastAsia="DejaVu Sans" w:hAnsi="Times New Roman" w:cs="Arial"/>
                <w:b/>
                <w:bCs/>
                <w:kern w:val="1"/>
                <w:sz w:val="24"/>
                <w:szCs w:val="24"/>
                <w:lang w:val="en-US" w:eastAsia="ar-SA"/>
              </w:rPr>
              <w:t xml:space="preserve"> </w:t>
            </w:r>
            <w:r w:rsidR="00CA121A">
              <w:rPr>
                <w:rFonts w:ascii="Times New Roman" w:eastAsia="DejaVu Sans" w:hAnsi="Times New Roman" w:cs="Arial"/>
                <w:b/>
                <w:bCs/>
                <w:kern w:val="1"/>
                <w:sz w:val="24"/>
                <w:szCs w:val="24"/>
                <w:lang w:val="en-US" w:eastAsia="ar-SA"/>
              </w:rPr>
              <w:t>hyper</w:t>
            </w:r>
            <w:r w:rsidR="003E3902">
              <w:rPr>
                <w:rFonts w:ascii="Times New Roman" w:eastAsia="DejaVu Sans" w:hAnsi="Times New Roman" w:cs="Arial"/>
                <w:b/>
                <w:bCs/>
                <w:kern w:val="1"/>
                <w:sz w:val="24"/>
                <w:szCs w:val="24"/>
                <w:lang w:val="en-US" w:eastAsia="ar-SA"/>
              </w:rPr>
              <w:t xml:space="preserve"> </w:t>
            </w:r>
            <w:r w:rsidR="00763472">
              <w:rPr>
                <w:rFonts w:ascii="Times New Roman" w:eastAsia="DejaVu Sans" w:hAnsi="Times New Roman" w:cs="Arial"/>
                <w:b/>
                <w:bCs/>
                <w:kern w:val="1"/>
                <w:sz w:val="24"/>
                <w:szCs w:val="24"/>
                <w:lang w:val="en-US" w:eastAsia="ar-SA"/>
              </w:rPr>
              <w:t>block mode</w:t>
            </w:r>
            <w:r w:rsidR="002645DB">
              <w:rPr>
                <w:rFonts w:ascii="Times New Roman" w:eastAsia="DejaVu Sans" w:hAnsi="Times New Roman" w:cs="Arial"/>
                <w:b/>
                <w:bCs/>
                <w:kern w:val="1"/>
                <w:sz w:val="24"/>
                <w:szCs w:val="24"/>
                <w:lang w:val="en-US" w:eastAsia="ar-SA"/>
              </w:rPr>
              <w:t xml:space="preserve"> (CID#50)</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EF380F6" w:rsidR="00615A5F" w:rsidRPr="00885717" w:rsidRDefault="00F4652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w:t>
            </w:r>
            <w:r w:rsidR="00C85003">
              <w:rPr>
                <w:rFonts w:ascii="Times New Roman" w:eastAsia="맑은 고딕" w:hAnsi="Times New Roman" w:cs="Arial" w:hint="eastAsia"/>
                <w:kern w:val="1"/>
                <w:sz w:val="24"/>
                <w:szCs w:val="24"/>
                <w:lang w:val="en-US" w:eastAsia="ko-KR"/>
              </w:rPr>
              <w:t xml:space="preserve">16,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24254297"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w:t>
            </w:r>
            <w:r w:rsidR="006A1889">
              <w:rPr>
                <w:rFonts w:ascii="Times New Roman" w:hAnsi="Times New Roman"/>
                <w:color w:val="00000A"/>
                <w:kern w:val="1"/>
                <w:sz w:val="24"/>
                <w:szCs w:val="24"/>
                <w:lang w:val="de-DE" w:eastAsia="ar-SA"/>
              </w:rPr>
              <w:t>G Electronics</w:t>
            </w:r>
            <w:r w:rsidR="00BB00FA" w:rsidRPr="00936294">
              <w:rPr>
                <w:rFonts w:ascii="Times New Roman" w:hAnsi="Times New Roman"/>
                <w:color w:val="00000A"/>
                <w:kern w:val="1"/>
                <w:sz w:val="24"/>
                <w:szCs w:val="24"/>
                <w:lang w:val="de-DE" w:eastAsia="ar-SA"/>
              </w:rPr>
              <w:t>)</w:t>
            </w:r>
            <w:bookmarkEnd w:id="0"/>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1A0D6D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77777777"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2CA42FD7" w:rsidR="00BB00FA" w:rsidRDefault="00BB00FA">
      <w:pPr>
        <w:spacing w:after="200" w:line="276" w:lineRule="auto"/>
        <w:jc w:val="left"/>
        <w:rPr>
          <w:rFonts w:ascii="Times New Roman" w:eastAsia="DejaVu Sans" w:hAnsi="Times New Roman" w:cs="Arial"/>
          <w:kern w:val="1"/>
          <w:sz w:val="24"/>
          <w:szCs w:val="24"/>
          <w:lang w:val="en-US" w:eastAsia="ar-SA"/>
        </w:rPr>
      </w:pPr>
    </w:p>
    <w:p w14:paraId="31CC0D45" w14:textId="77777777" w:rsidR="00733F2A" w:rsidRDefault="00733F2A">
      <w:pPr>
        <w:spacing w:after="200" w:line="276" w:lineRule="auto"/>
        <w:jc w:val="left"/>
        <w:rPr>
          <w:rFonts w:ascii="Times New Roman" w:eastAsia="DejaVu Sans" w:hAnsi="Times New Roman" w:cs="Arial"/>
          <w:kern w:val="1"/>
          <w:sz w:val="24"/>
          <w:szCs w:val="24"/>
          <w:lang w:val="en-US" w:eastAsia="ar-SA"/>
        </w:rPr>
      </w:pPr>
    </w:p>
    <w:p w14:paraId="5D79EA71" w14:textId="377ABC4D" w:rsidR="00072B31" w:rsidRDefault="00072B31">
      <w:pPr>
        <w:spacing w:after="200" w:line="276" w:lineRule="auto"/>
        <w:jc w:val="left"/>
        <w:rPr>
          <w:rFonts w:ascii="Times New Roman" w:eastAsia="DejaVu Sans" w:hAnsi="Times New Roman" w:cs="Arial"/>
          <w:kern w:val="1"/>
          <w:sz w:val="24"/>
          <w:szCs w:val="24"/>
          <w:lang w:val="en-US" w:eastAsia="ar-SA"/>
        </w:rPr>
      </w:pPr>
    </w:p>
    <w:p w14:paraId="7A969462" w14:textId="77777777" w:rsidR="001B3061" w:rsidRDefault="001B3061">
      <w:pPr>
        <w:spacing w:after="200" w:line="276" w:lineRule="auto"/>
        <w:jc w:val="left"/>
        <w:rPr>
          <w:rFonts w:ascii="Times New Roman" w:eastAsia="DejaVu Sans" w:hAnsi="Times New Roman" w:cs="Arial"/>
          <w:kern w:val="1"/>
          <w:sz w:val="24"/>
          <w:szCs w:val="24"/>
          <w:lang w:val="en-US" w:eastAsia="ar-SA"/>
        </w:rPr>
      </w:pPr>
    </w:p>
    <w:p w14:paraId="547A9EB2" w14:textId="77777777" w:rsidR="00962BD6" w:rsidRDefault="00962BD6" w:rsidP="00962BD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851"/>
        <w:gridCol w:w="567"/>
        <w:gridCol w:w="2835"/>
        <w:gridCol w:w="3111"/>
        <w:gridCol w:w="990"/>
      </w:tblGrid>
      <w:tr w:rsidR="00962BD6" w:rsidRPr="000F5746" w14:paraId="66B942CF" w14:textId="77777777" w:rsidTr="00733F2A">
        <w:trPr>
          <w:trHeight w:val="793"/>
        </w:trPr>
        <w:tc>
          <w:tcPr>
            <w:tcW w:w="543" w:type="dxa"/>
          </w:tcPr>
          <w:p w14:paraId="7F27000E"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163A20C9"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4F0870B2"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11D846EA"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1254837" w14:textId="77777777" w:rsidR="00962BD6" w:rsidRPr="000F5746" w:rsidRDefault="00962BD6" w:rsidP="00C70B60">
            <w:pPr>
              <w:jc w:val="center"/>
              <w:rPr>
                <w:rFonts w:cs="Arial"/>
                <w:b/>
                <w:bCs/>
                <w:sz w:val="18"/>
                <w:szCs w:val="18"/>
              </w:rPr>
            </w:pPr>
            <w:r w:rsidRPr="000F5746">
              <w:rPr>
                <w:rFonts w:cs="Arial"/>
                <w:b/>
                <w:bCs/>
                <w:sz w:val="18"/>
                <w:szCs w:val="18"/>
              </w:rPr>
              <w:t>Ln</w:t>
            </w:r>
          </w:p>
        </w:tc>
        <w:tc>
          <w:tcPr>
            <w:tcW w:w="2835" w:type="dxa"/>
          </w:tcPr>
          <w:p w14:paraId="7E502B36" w14:textId="77777777" w:rsidR="00962BD6" w:rsidRPr="000F5746" w:rsidRDefault="00962BD6" w:rsidP="00C70B60">
            <w:pPr>
              <w:jc w:val="center"/>
              <w:rPr>
                <w:rFonts w:cs="Arial"/>
                <w:b/>
                <w:bCs/>
                <w:sz w:val="18"/>
                <w:szCs w:val="18"/>
              </w:rPr>
            </w:pPr>
            <w:r w:rsidRPr="000F5746">
              <w:rPr>
                <w:rFonts w:cs="Arial"/>
                <w:b/>
                <w:bCs/>
                <w:sz w:val="18"/>
                <w:szCs w:val="18"/>
              </w:rPr>
              <w:t>Comment</w:t>
            </w:r>
          </w:p>
        </w:tc>
        <w:tc>
          <w:tcPr>
            <w:tcW w:w="3111" w:type="dxa"/>
          </w:tcPr>
          <w:p w14:paraId="6496B086" w14:textId="77777777" w:rsidR="00962BD6" w:rsidRPr="000F5746" w:rsidRDefault="00962BD6" w:rsidP="00C70B60">
            <w:pPr>
              <w:jc w:val="center"/>
              <w:rPr>
                <w:rFonts w:cs="Arial"/>
                <w:b/>
                <w:bCs/>
                <w:sz w:val="18"/>
                <w:szCs w:val="18"/>
              </w:rPr>
            </w:pPr>
            <w:r w:rsidRPr="000F5746">
              <w:rPr>
                <w:rFonts w:cs="Arial"/>
                <w:b/>
                <w:bCs/>
                <w:sz w:val="18"/>
                <w:szCs w:val="18"/>
              </w:rPr>
              <w:t>Proposed Change</w:t>
            </w:r>
          </w:p>
        </w:tc>
        <w:tc>
          <w:tcPr>
            <w:tcW w:w="990" w:type="dxa"/>
          </w:tcPr>
          <w:p w14:paraId="03FEF2E7" w14:textId="77777777" w:rsidR="00962BD6" w:rsidRPr="000F5746" w:rsidRDefault="00962BD6" w:rsidP="00C70B60">
            <w:pPr>
              <w:jc w:val="center"/>
              <w:rPr>
                <w:rFonts w:cs="Arial"/>
                <w:b/>
                <w:bCs/>
                <w:sz w:val="18"/>
                <w:szCs w:val="18"/>
              </w:rPr>
            </w:pPr>
            <w:r w:rsidRPr="000F5746">
              <w:rPr>
                <w:rFonts w:cs="Arial"/>
                <w:b/>
                <w:bCs/>
                <w:sz w:val="18"/>
                <w:szCs w:val="18"/>
              </w:rPr>
              <w:t>Disposition</w:t>
            </w:r>
          </w:p>
        </w:tc>
      </w:tr>
      <w:tr w:rsidR="00733F2A" w:rsidRPr="000F5746" w14:paraId="47A49C2B" w14:textId="77777777" w:rsidTr="00733F2A">
        <w:trPr>
          <w:trHeight w:val="916"/>
        </w:trPr>
        <w:tc>
          <w:tcPr>
            <w:tcW w:w="543" w:type="dxa"/>
            <w:vAlign w:val="center"/>
          </w:tcPr>
          <w:p w14:paraId="6C44F68F" w14:textId="3A0A513C" w:rsidR="00733F2A" w:rsidRPr="000F5746" w:rsidRDefault="00733F2A" w:rsidP="00733F2A">
            <w:pPr>
              <w:spacing w:after="0" w:line="240" w:lineRule="auto"/>
              <w:jc w:val="center"/>
              <w:rPr>
                <w:rFonts w:cs="Arial"/>
                <w:sz w:val="18"/>
                <w:szCs w:val="18"/>
              </w:rPr>
            </w:pPr>
            <w:r>
              <w:rPr>
                <w:rFonts w:eastAsia="맑은 고딕" w:cs="Arial"/>
              </w:rPr>
              <w:t>Alex Krebs</w:t>
            </w:r>
          </w:p>
        </w:tc>
        <w:tc>
          <w:tcPr>
            <w:tcW w:w="567" w:type="dxa"/>
            <w:vAlign w:val="center"/>
          </w:tcPr>
          <w:p w14:paraId="2CB3B35A" w14:textId="4DD6BF0B" w:rsidR="00733F2A" w:rsidRPr="000F5746" w:rsidRDefault="00733F2A" w:rsidP="00733F2A">
            <w:pPr>
              <w:spacing w:after="0" w:line="240" w:lineRule="auto"/>
              <w:jc w:val="center"/>
              <w:rPr>
                <w:rFonts w:cs="Arial"/>
                <w:sz w:val="18"/>
                <w:szCs w:val="18"/>
              </w:rPr>
            </w:pPr>
            <w:r>
              <w:rPr>
                <w:rFonts w:eastAsia="맑은 고딕" w:cs="Arial"/>
              </w:rPr>
              <w:t>50</w:t>
            </w:r>
          </w:p>
        </w:tc>
        <w:tc>
          <w:tcPr>
            <w:tcW w:w="567" w:type="dxa"/>
            <w:vAlign w:val="center"/>
          </w:tcPr>
          <w:p w14:paraId="04F450A7" w14:textId="406877B9" w:rsidR="00733F2A" w:rsidRPr="000F5746" w:rsidRDefault="00733F2A" w:rsidP="00733F2A">
            <w:pPr>
              <w:spacing w:after="0" w:line="240" w:lineRule="auto"/>
              <w:jc w:val="center"/>
              <w:rPr>
                <w:rFonts w:cs="Arial"/>
                <w:sz w:val="18"/>
                <w:szCs w:val="18"/>
              </w:rPr>
            </w:pPr>
            <w:r>
              <w:rPr>
                <w:rFonts w:eastAsia="맑은 고딕" w:cs="Arial"/>
              </w:rPr>
              <w:t>27</w:t>
            </w:r>
          </w:p>
        </w:tc>
        <w:tc>
          <w:tcPr>
            <w:tcW w:w="851" w:type="dxa"/>
            <w:vAlign w:val="center"/>
          </w:tcPr>
          <w:p w14:paraId="2BC6B8B0" w14:textId="7AFFA2B3" w:rsidR="00733F2A" w:rsidRPr="000F5746" w:rsidRDefault="00733F2A" w:rsidP="00733F2A">
            <w:pPr>
              <w:spacing w:after="0" w:line="240" w:lineRule="auto"/>
              <w:jc w:val="center"/>
              <w:rPr>
                <w:rFonts w:cs="Arial"/>
                <w:sz w:val="18"/>
                <w:szCs w:val="18"/>
              </w:rPr>
            </w:pPr>
            <w:r>
              <w:rPr>
                <w:rFonts w:eastAsia="맑은 고딕" w:cs="Arial"/>
              </w:rPr>
              <w:t>9.3.2.4</w:t>
            </w:r>
          </w:p>
        </w:tc>
        <w:tc>
          <w:tcPr>
            <w:tcW w:w="567" w:type="dxa"/>
            <w:vAlign w:val="center"/>
          </w:tcPr>
          <w:p w14:paraId="01A7FD40" w14:textId="0AD9B403" w:rsidR="00733F2A" w:rsidRPr="000F5746" w:rsidRDefault="00733F2A" w:rsidP="00733F2A">
            <w:pPr>
              <w:spacing w:after="0" w:line="240" w:lineRule="auto"/>
              <w:jc w:val="center"/>
              <w:rPr>
                <w:rFonts w:cs="Arial"/>
                <w:sz w:val="18"/>
                <w:szCs w:val="18"/>
              </w:rPr>
            </w:pPr>
            <w:r>
              <w:rPr>
                <w:rFonts w:eastAsia="맑은 고딕" w:cs="Arial"/>
              </w:rPr>
              <w:t>1</w:t>
            </w:r>
          </w:p>
        </w:tc>
        <w:tc>
          <w:tcPr>
            <w:tcW w:w="2835" w:type="dxa"/>
          </w:tcPr>
          <w:p w14:paraId="24AB3467" w14:textId="6DEC8802" w:rsidR="00733F2A" w:rsidRPr="000F5746" w:rsidRDefault="00733F2A" w:rsidP="00733F2A">
            <w:pPr>
              <w:spacing w:after="0" w:line="240" w:lineRule="auto"/>
              <w:jc w:val="left"/>
              <w:rPr>
                <w:rFonts w:cs="Arial"/>
                <w:sz w:val="18"/>
                <w:szCs w:val="18"/>
              </w:rPr>
            </w:pPr>
            <w:r>
              <w:rPr>
                <w:rFonts w:eastAsia="맑은 고딕" w:cs="Arial"/>
              </w:rPr>
              <w:t xml:space="preserve">Uniqueness of Nonce not guaranteed for </w:t>
            </w:r>
            <w:proofErr w:type="spellStart"/>
            <w:r>
              <w:rPr>
                <w:rFonts w:eastAsia="맑은 고딕" w:cs="Arial"/>
              </w:rPr>
              <w:t>Hyperblock</w:t>
            </w:r>
            <w:proofErr w:type="spellEnd"/>
            <w:r>
              <w:rPr>
                <w:rFonts w:eastAsia="맑은 고딕" w:cs="Arial"/>
              </w:rPr>
              <w:t xml:space="preserve"> Mode 10.13.3.5</w:t>
            </w:r>
          </w:p>
        </w:tc>
        <w:tc>
          <w:tcPr>
            <w:tcW w:w="3111" w:type="dxa"/>
          </w:tcPr>
          <w:p w14:paraId="57061714" w14:textId="4DD69284" w:rsidR="00733F2A" w:rsidRPr="000F5746" w:rsidRDefault="00733F2A" w:rsidP="00733F2A">
            <w:pPr>
              <w:spacing w:after="0" w:line="240" w:lineRule="auto"/>
              <w:jc w:val="left"/>
              <w:rPr>
                <w:rFonts w:cs="Arial"/>
                <w:sz w:val="18"/>
                <w:szCs w:val="18"/>
              </w:rPr>
            </w:pPr>
            <w:r>
              <w:rPr>
                <w:rFonts w:eastAsia="맑은 고딕" w:cs="Arial"/>
              </w:rPr>
              <w:t xml:space="preserve">Clarify how/if encryption applies/does not apply to </w:t>
            </w:r>
            <w:proofErr w:type="spellStart"/>
            <w:r>
              <w:rPr>
                <w:rFonts w:eastAsia="맑은 고딕" w:cs="Arial"/>
              </w:rPr>
              <w:t>Hyperblock</w:t>
            </w:r>
            <w:proofErr w:type="spellEnd"/>
            <w:r>
              <w:rPr>
                <w:rFonts w:eastAsia="맑은 고딕" w:cs="Arial"/>
              </w:rPr>
              <w:t xml:space="preserve"> mode. Alternatively, change 10.13.3.5 to clarify that </w:t>
            </w:r>
            <w:proofErr w:type="spellStart"/>
            <w:r>
              <w:rPr>
                <w:rFonts w:eastAsia="맑은 고딕" w:cs="Arial"/>
              </w:rPr>
              <w:t>Hyperblock</w:t>
            </w:r>
            <w:proofErr w:type="spellEnd"/>
            <w:r>
              <w:rPr>
                <w:rFonts w:eastAsia="맑은 고딕" w:cs="Arial"/>
              </w:rPr>
              <w:t xml:space="preserve"> mode must not use Compact frames.</w:t>
            </w:r>
          </w:p>
        </w:tc>
        <w:tc>
          <w:tcPr>
            <w:tcW w:w="990" w:type="dxa"/>
          </w:tcPr>
          <w:p w14:paraId="1FB0406F" w14:textId="460B5B71" w:rsidR="00733F2A" w:rsidRPr="000F5746" w:rsidRDefault="00733F2A" w:rsidP="00733F2A">
            <w:pPr>
              <w:spacing w:after="0" w:line="240" w:lineRule="auto"/>
              <w:jc w:val="center"/>
              <w:rPr>
                <w:rFonts w:cs="Arial"/>
                <w:sz w:val="18"/>
                <w:szCs w:val="18"/>
              </w:rPr>
            </w:pPr>
            <w:r>
              <w:rPr>
                <w:rFonts w:eastAsia="맑은 고딕" w:cs="Arial"/>
              </w:rPr>
              <w:t>Revised</w:t>
            </w:r>
          </w:p>
        </w:tc>
      </w:tr>
    </w:tbl>
    <w:p w14:paraId="4DDEE0AF" w14:textId="77777777" w:rsidR="00BB732A" w:rsidRDefault="00BB732A" w:rsidP="00962BD6">
      <w:pPr>
        <w:rPr>
          <w:rFonts w:asciiTheme="minorHAnsi" w:eastAsia="맑은 고딕" w:hAnsiTheme="minorHAnsi" w:cstheme="minorHAnsi"/>
          <w:b/>
          <w:bCs/>
          <w:lang w:eastAsia="ko-KR"/>
        </w:rPr>
      </w:pPr>
    </w:p>
    <w:p w14:paraId="604A5027" w14:textId="1AAF305B" w:rsidR="00962BD6" w:rsidRDefault="00962BD6" w:rsidP="00962BD6">
      <w:pPr>
        <w:rPr>
          <w:rFonts w:asciiTheme="minorHAnsi" w:hAnsiTheme="minorHAnsi" w:cstheme="minorHAnsi"/>
        </w:rPr>
      </w:pPr>
      <w:r>
        <w:rPr>
          <w:rFonts w:asciiTheme="minorHAnsi" w:hAnsiTheme="minorHAnsi" w:cstheme="minorHAnsi"/>
          <w:b/>
          <w:bCs/>
        </w:rPr>
        <w:t xml:space="preserve">Disposition Detail: </w:t>
      </w:r>
    </w:p>
    <w:p w14:paraId="3077885E" w14:textId="7C321589" w:rsidR="005F0652" w:rsidRPr="00906414" w:rsidRDefault="005F0652" w:rsidP="00DD6566">
      <w:pPr>
        <w:ind w:left="720"/>
        <w:rPr>
          <w:rFonts w:asciiTheme="minorHAnsi" w:eastAsia="맑은 고딕" w:hAnsiTheme="minorHAnsi" w:cstheme="minorHAnsi"/>
          <w:lang w:eastAsia="ko-KR"/>
        </w:rPr>
      </w:pPr>
      <w:r>
        <w:rPr>
          <w:rFonts w:asciiTheme="minorHAnsi" w:hAnsiTheme="minorHAnsi" w:cstheme="minorHAnsi"/>
        </w:rPr>
        <w:t xml:space="preserve">Some UWB applications </w:t>
      </w:r>
      <w:r w:rsidR="00DC2A6A">
        <w:rPr>
          <w:rFonts w:asciiTheme="minorHAnsi" w:hAnsiTheme="minorHAnsi" w:cstheme="minorHAnsi"/>
        </w:rPr>
        <w:t xml:space="preserve">can </w:t>
      </w:r>
      <w:r w:rsidR="00EF13FC">
        <w:rPr>
          <w:rFonts w:asciiTheme="minorHAnsi" w:hAnsiTheme="minorHAnsi" w:cstheme="minorHAnsi"/>
        </w:rPr>
        <w:t>make use of</w:t>
      </w:r>
      <w:r>
        <w:rPr>
          <w:rFonts w:asciiTheme="minorHAnsi" w:hAnsiTheme="minorHAnsi" w:cstheme="minorHAnsi"/>
        </w:rPr>
        <w:t xml:space="preserve"> Narrow Band</w:t>
      </w:r>
      <w:r w:rsidR="00E80395">
        <w:rPr>
          <w:rFonts w:asciiTheme="minorHAnsi" w:hAnsiTheme="minorHAnsi" w:cstheme="minorHAnsi"/>
        </w:rPr>
        <w:t xml:space="preserve"> </w:t>
      </w:r>
      <w:r w:rsidR="00077659">
        <w:rPr>
          <w:rFonts w:asciiTheme="minorHAnsi" w:hAnsiTheme="minorHAnsi" w:cstheme="minorHAnsi"/>
        </w:rPr>
        <w:t>(NB)</w:t>
      </w:r>
      <w:r>
        <w:rPr>
          <w:rFonts w:asciiTheme="minorHAnsi" w:hAnsiTheme="minorHAnsi" w:cstheme="minorHAnsi"/>
        </w:rPr>
        <w:t xml:space="preserve"> </w:t>
      </w:r>
      <w:r w:rsidR="00EF13FC">
        <w:rPr>
          <w:rFonts w:asciiTheme="minorHAnsi" w:hAnsiTheme="minorHAnsi" w:cstheme="minorHAnsi"/>
        </w:rPr>
        <w:t>channel</w:t>
      </w:r>
      <w:r w:rsidR="00EF78A9">
        <w:rPr>
          <w:rFonts w:asciiTheme="minorHAnsi" w:hAnsiTheme="minorHAnsi" w:cstheme="minorHAnsi"/>
        </w:rPr>
        <w:t>s</w:t>
      </w:r>
      <w:r w:rsidR="00EF13FC">
        <w:rPr>
          <w:rFonts w:asciiTheme="minorHAnsi" w:hAnsiTheme="minorHAnsi" w:cstheme="minorHAnsi"/>
        </w:rPr>
        <w:t xml:space="preserve"> </w:t>
      </w:r>
      <w:r w:rsidR="00ED45C1">
        <w:rPr>
          <w:rFonts w:asciiTheme="minorHAnsi" w:hAnsiTheme="minorHAnsi" w:cstheme="minorHAnsi"/>
        </w:rPr>
        <w:t>as part of</w:t>
      </w:r>
      <w:r w:rsidR="004B4004">
        <w:rPr>
          <w:rFonts w:asciiTheme="minorHAnsi" w:hAnsiTheme="minorHAnsi" w:cstheme="minorHAnsi"/>
        </w:rPr>
        <w:t xml:space="preserve"> its operation </w:t>
      </w:r>
      <w:r w:rsidR="002645DB">
        <w:rPr>
          <w:rFonts w:asciiTheme="minorHAnsi" w:hAnsiTheme="minorHAnsi" w:cstheme="minorHAnsi"/>
        </w:rPr>
        <w:t>for coordination or control</w:t>
      </w:r>
      <w:r w:rsidR="004B4004">
        <w:rPr>
          <w:rFonts w:asciiTheme="minorHAnsi" w:hAnsiTheme="minorHAnsi" w:cstheme="minorHAnsi"/>
        </w:rPr>
        <w:t>, etc</w:t>
      </w:r>
      <w:r w:rsidR="004F4E03">
        <w:rPr>
          <w:rFonts w:asciiTheme="minorHAnsi" w:hAnsiTheme="minorHAnsi" w:cstheme="minorHAnsi"/>
        </w:rPr>
        <w:t xml:space="preserve">. </w:t>
      </w:r>
      <w:r w:rsidR="00ED45C1">
        <w:rPr>
          <w:rFonts w:asciiTheme="minorHAnsi" w:hAnsiTheme="minorHAnsi" w:cstheme="minorHAnsi"/>
        </w:rPr>
        <w:t xml:space="preserve">For example, </w:t>
      </w:r>
      <w:r w:rsidR="004F4E03">
        <w:rPr>
          <w:rFonts w:asciiTheme="minorHAnsi" w:hAnsiTheme="minorHAnsi" w:cstheme="minorHAnsi"/>
        </w:rPr>
        <w:t xml:space="preserve">MMS has NB-assisted mode </w:t>
      </w:r>
      <w:r w:rsidR="00DC2A6A">
        <w:rPr>
          <w:rFonts w:asciiTheme="minorHAnsi" w:hAnsiTheme="minorHAnsi" w:cstheme="minorHAnsi"/>
        </w:rPr>
        <w:t xml:space="preserve">as one of </w:t>
      </w:r>
      <w:r w:rsidR="00A37F69">
        <w:rPr>
          <w:rFonts w:asciiTheme="minorHAnsi" w:hAnsiTheme="minorHAnsi" w:cstheme="minorHAnsi"/>
        </w:rPr>
        <w:t xml:space="preserve">its operation </w:t>
      </w:r>
      <w:proofErr w:type="gramStart"/>
      <w:r w:rsidR="00D51B0D">
        <w:rPr>
          <w:rFonts w:asciiTheme="minorHAnsi" w:eastAsia="맑은 고딕" w:hAnsiTheme="minorHAnsi" w:cstheme="minorHAnsi" w:hint="eastAsia"/>
          <w:lang w:eastAsia="ko-KR"/>
        </w:rPr>
        <w:t>mode</w:t>
      </w:r>
      <w:proofErr w:type="gramEnd"/>
      <w:r w:rsidR="00A37F69">
        <w:rPr>
          <w:rFonts w:asciiTheme="minorHAnsi" w:hAnsiTheme="minorHAnsi" w:cstheme="minorHAnsi"/>
        </w:rPr>
        <w:t xml:space="preserve">, and </w:t>
      </w:r>
      <w:r w:rsidR="002645DB">
        <w:rPr>
          <w:rFonts w:asciiTheme="minorHAnsi" w:hAnsiTheme="minorHAnsi" w:cstheme="minorHAnsi"/>
        </w:rPr>
        <w:t>during</w:t>
      </w:r>
      <w:r w:rsidR="00ED45C1">
        <w:rPr>
          <w:rFonts w:asciiTheme="minorHAnsi" w:hAnsiTheme="minorHAnsi" w:cstheme="minorHAnsi"/>
        </w:rPr>
        <w:t xml:space="preserve"> whole transaction</w:t>
      </w:r>
      <w:r w:rsidR="00A37F69">
        <w:rPr>
          <w:rFonts w:asciiTheme="minorHAnsi" w:hAnsiTheme="minorHAnsi" w:cstheme="minorHAnsi"/>
        </w:rPr>
        <w:t xml:space="preserve">, initialization phase </w:t>
      </w:r>
      <w:r w:rsidR="00D83B1F">
        <w:rPr>
          <w:rFonts w:asciiTheme="minorHAnsi" w:hAnsiTheme="minorHAnsi" w:cstheme="minorHAnsi"/>
        </w:rPr>
        <w:t xml:space="preserve">portion </w:t>
      </w:r>
      <w:r w:rsidR="002645DB">
        <w:rPr>
          <w:rFonts w:asciiTheme="minorHAnsi" w:hAnsiTheme="minorHAnsi" w:cstheme="minorHAnsi"/>
        </w:rPr>
        <w:t>can be</w:t>
      </w:r>
      <w:r w:rsidR="00A37F69">
        <w:rPr>
          <w:rFonts w:asciiTheme="minorHAnsi" w:hAnsiTheme="minorHAnsi" w:cstheme="minorHAnsi"/>
        </w:rPr>
        <w:t xml:space="preserve"> happening through NB </w:t>
      </w:r>
      <w:r w:rsidR="002645DB">
        <w:rPr>
          <w:rFonts w:asciiTheme="minorHAnsi" w:hAnsiTheme="minorHAnsi" w:cstheme="minorHAnsi"/>
        </w:rPr>
        <w:t xml:space="preserve">channel </w:t>
      </w:r>
      <w:r w:rsidR="00A37F69">
        <w:rPr>
          <w:rFonts w:asciiTheme="minorHAnsi" w:hAnsiTheme="minorHAnsi" w:cstheme="minorHAnsi"/>
        </w:rPr>
        <w:t xml:space="preserve">while actual </w:t>
      </w:r>
      <w:r w:rsidR="00827F89">
        <w:rPr>
          <w:rFonts w:asciiTheme="minorHAnsi" w:hAnsiTheme="minorHAnsi" w:cstheme="minorHAnsi"/>
        </w:rPr>
        <w:t xml:space="preserve">UWB </w:t>
      </w:r>
      <w:r w:rsidR="00A37F69">
        <w:rPr>
          <w:rFonts w:asciiTheme="minorHAnsi" w:hAnsiTheme="minorHAnsi" w:cstheme="minorHAnsi"/>
        </w:rPr>
        <w:t>ranging runs in UWB radio</w:t>
      </w:r>
      <w:r w:rsidR="0083387A">
        <w:rPr>
          <w:rFonts w:asciiTheme="minorHAnsi" w:hAnsiTheme="minorHAnsi" w:cstheme="minorHAnsi"/>
        </w:rPr>
        <w:t xml:space="preserve"> channel</w:t>
      </w:r>
      <w:r w:rsidR="00A37F69">
        <w:rPr>
          <w:rFonts w:asciiTheme="minorHAnsi" w:hAnsiTheme="minorHAnsi" w:cstheme="minorHAnsi"/>
        </w:rPr>
        <w:t xml:space="preserve">. In </w:t>
      </w:r>
      <w:r w:rsidR="001B77D4">
        <w:rPr>
          <w:rFonts w:asciiTheme="minorHAnsi" w:hAnsiTheme="minorHAnsi" w:cstheme="minorHAnsi"/>
        </w:rPr>
        <w:t>this</w:t>
      </w:r>
      <w:r w:rsidR="00A37F69">
        <w:rPr>
          <w:rFonts w:asciiTheme="minorHAnsi" w:hAnsiTheme="minorHAnsi" w:cstheme="minorHAnsi"/>
        </w:rPr>
        <w:t xml:space="preserve"> kind of cases, </w:t>
      </w:r>
      <w:r w:rsidR="00A6716B">
        <w:rPr>
          <w:rFonts w:asciiTheme="minorHAnsi" w:hAnsiTheme="minorHAnsi" w:cstheme="minorHAnsi"/>
        </w:rPr>
        <w:t xml:space="preserve">information to </w:t>
      </w:r>
      <w:r w:rsidR="00906414">
        <w:rPr>
          <w:rFonts w:asciiTheme="minorHAnsi" w:eastAsia="맑은 고딕" w:hAnsiTheme="minorHAnsi" w:cstheme="minorHAnsi" w:hint="eastAsia"/>
          <w:lang w:eastAsia="ko-KR"/>
        </w:rPr>
        <w:t xml:space="preserve">trigger </w:t>
      </w:r>
      <w:r w:rsidR="00A6716B">
        <w:rPr>
          <w:rFonts w:asciiTheme="minorHAnsi" w:hAnsiTheme="minorHAnsi" w:cstheme="minorHAnsi"/>
        </w:rPr>
        <w:t xml:space="preserve">hyper block mode </w:t>
      </w:r>
      <w:r w:rsidR="00906414">
        <w:rPr>
          <w:rFonts w:asciiTheme="minorHAnsi" w:eastAsia="맑은 고딕" w:hAnsiTheme="minorHAnsi" w:cstheme="minorHAnsi" w:hint="eastAsia"/>
          <w:lang w:eastAsia="ko-KR"/>
        </w:rPr>
        <w:t xml:space="preserve">configuration </w:t>
      </w:r>
      <w:r w:rsidR="004B3650">
        <w:rPr>
          <w:rFonts w:asciiTheme="minorHAnsi" w:hAnsiTheme="minorHAnsi" w:cstheme="minorHAnsi"/>
        </w:rPr>
        <w:t xml:space="preserve">also </w:t>
      </w:r>
      <w:r w:rsidR="00906414">
        <w:rPr>
          <w:rFonts w:asciiTheme="minorHAnsi" w:eastAsia="맑은 고딕" w:hAnsiTheme="minorHAnsi" w:cstheme="minorHAnsi" w:hint="eastAsia"/>
          <w:lang w:eastAsia="ko-KR"/>
        </w:rPr>
        <w:t>can</w:t>
      </w:r>
      <w:r w:rsidR="00D12324">
        <w:rPr>
          <w:rFonts w:asciiTheme="minorHAnsi" w:hAnsiTheme="minorHAnsi" w:cstheme="minorHAnsi"/>
        </w:rPr>
        <w:t xml:space="preserve"> </w:t>
      </w:r>
      <w:r w:rsidR="00A6716B">
        <w:rPr>
          <w:rFonts w:asciiTheme="minorHAnsi" w:hAnsiTheme="minorHAnsi" w:cstheme="minorHAnsi"/>
        </w:rPr>
        <w:t>be signalled through NB channel</w:t>
      </w:r>
      <w:r w:rsidR="004B3650">
        <w:rPr>
          <w:rFonts w:asciiTheme="minorHAnsi" w:hAnsiTheme="minorHAnsi" w:cstheme="minorHAnsi"/>
        </w:rPr>
        <w:t xml:space="preserve"> </w:t>
      </w:r>
      <w:r w:rsidR="00906414">
        <w:rPr>
          <w:rFonts w:asciiTheme="minorHAnsi" w:eastAsia="맑은 고딕" w:hAnsiTheme="minorHAnsi" w:cstheme="minorHAnsi" w:hint="eastAsia"/>
          <w:lang w:eastAsia="ko-KR"/>
        </w:rPr>
        <w:t>via</w:t>
      </w:r>
      <w:r w:rsidR="004B3650">
        <w:rPr>
          <w:rFonts w:asciiTheme="minorHAnsi" w:hAnsiTheme="minorHAnsi" w:cstheme="minorHAnsi"/>
        </w:rPr>
        <w:t xml:space="preserve"> compact frames</w:t>
      </w:r>
      <w:r w:rsidR="00906414">
        <w:rPr>
          <w:rFonts w:asciiTheme="minorHAnsi" w:eastAsia="맑은 고딕" w:hAnsiTheme="minorHAnsi" w:cstheme="minorHAnsi" w:hint="eastAsia"/>
          <w:lang w:eastAsia="ko-KR"/>
        </w:rPr>
        <w:t>.</w:t>
      </w:r>
    </w:p>
    <w:p w14:paraId="488F6904" w14:textId="49A62E27" w:rsidR="00906414" w:rsidRPr="00C85003" w:rsidRDefault="00906414" w:rsidP="00DD6566">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Here, we are proposing </w:t>
      </w:r>
      <w:proofErr w:type="spellStart"/>
      <w:r>
        <w:rPr>
          <w:rFonts w:asciiTheme="minorHAnsi" w:eastAsia="맑은 고딕" w:hAnsiTheme="minorHAnsi" w:cstheme="minorHAnsi" w:hint="eastAsia"/>
          <w:lang w:eastAsia="ko-KR"/>
        </w:rPr>
        <w:t>SoR</w:t>
      </w:r>
      <w:proofErr w:type="spellEnd"/>
      <w:r>
        <w:rPr>
          <w:rFonts w:asciiTheme="minorHAnsi" w:eastAsia="맑은 고딕" w:hAnsiTheme="minorHAnsi" w:cstheme="minorHAnsi" w:hint="eastAsia"/>
          <w:lang w:eastAsia="ko-KR"/>
        </w:rPr>
        <w:t xml:space="preserve"> message to indicate starting point of Hyper Block mode </w:t>
      </w:r>
      <w:r w:rsidR="00C85003">
        <w:rPr>
          <w:rFonts w:asciiTheme="minorHAnsi" w:eastAsia="맑은 고딕" w:hAnsiTheme="minorHAnsi" w:cstheme="minorHAnsi" w:hint="eastAsia"/>
          <w:lang w:eastAsia="ko-KR"/>
        </w:rPr>
        <w:t>so that responders anticipate upcoming Hyper Block mode and can configure Hyper Block mode reception from received IEs in the channel.</w:t>
      </w:r>
    </w:p>
    <w:p w14:paraId="5BDCABCC" w14:textId="074575F3" w:rsidR="00FE1389" w:rsidRPr="003B5003" w:rsidRDefault="00FE1389" w:rsidP="00C85003">
      <w:pPr>
        <w:pStyle w:val="ListParagraph"/>
        <w:ind w:left="1080"/>
        <w:rPr>
          <w:rFonts w:asciiTheme="minorHAnsi" w:hAnsiTheme="minorHAnsi" w:cstheme="minorHAnsi"/>
          <w:bCs/>
        </w:rPr>
      </w:pPr>
    </w:p>
    <w:p w14:paraId="62FC66BC" w14:textId="77777777" w:rsidR="00962BD6" w:rsidRPr="003A675D" w:rsidRDefault="00962BD6" w:rsidP="00962B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B86261B" w14:textId="38675127" w:rsidR="00CC345A" w:rsidRDefault="000F3C85" w:rsidP="00CC345A">
      <w:pPr>
        <w:pStyle w:val="Default"/>
        <w:rPr>
          <w:rFonts w:ascii="Times New Roman" w:hAnsi="Times New Roman" w:cs="Times New Roman"/>
          <w:b/>
          <w:bCs/>
          <w:i/>
          <w:iCs/>
          <w:sz w:val="20"/>
          <w:szCs w:val="20"/>
        </w:rPr>
      </w:pPr>
      <w:r>
        <w:rPr>
          <w:rFonts w:ascii="Times New Roman" w:hAnsi="Times New Roman" w:cs="Times New Roman"/>
          <w:b/>
          <w:bCs/>
          <w:i/>
          <w:iCs/>
          <w:sz w:val="20"/>
          <w:szCs w:val="20"/>
          <w:lang w:val="en-GB"/>
        </w:rPr>
        <w:t xml:space="preserve">Change the </w:t>
      </w:r>
      <w:r w:rsidR="00C3487B">
        <w:rPr>
          <w:rFonts w:ascii="Times New Roman" w:hAnsi="Times New Roman" w:cs="Times New Roman"/>
          <w:b/>
          <w:bCs/>
          <w:i/>
          <w:iCs/>
          <w:sz w:val="20"/>
          <w:szCs w:val="20"/>
        </w:rPr>
        <w:t>chapter 10.3</w:t>
      </w:r>
      <w:r>
        <w:rPr>
          <w:rFonts w:ascii="Times New Roman" w:hAnsi="Times New Roman" w:cs="Times New Roman"/>
          <w:b/>
          <w:bCs/>
          <w:i/>
          <w:iCs/>
          <w:sz w:val="20"/>
          <w:szCs w:val="20"/>
        </w:rPr>
        <w:t>8</w:t>
      </w:r>
      <w:r w:rsidR="00C3487B">
        <w:rPr>
          <w:rFonts w:ascii="Times New Roman" w:hAnsi="Times New Roman" w:cs="Times New Roman"/>
          <w:b/>
          <w:bCs/>
          <w:i/>
          <w:iCs/>
          <w:sz w:val="20"/>
          <w:szCs w:val="20"/>
        </w:rPr>
        <w:t>.</w:t>
      </w:r>
      <w:r>
        <w:rPr>
          <w:rFonts w:ascii="Times New Roman" w:hAnsi="Times New Roman" w:cs="Times New Roman"/>
          <w:b/>
          <w:bCs/>
          <w:i/>
          <w:iCs/>
          <w:sz w:val="20"/>
          <w:szCs w:val="20"/>
        </w:rPr>
        <w:t>10</w:t>
      </w:r>
      <w:r w:rsidR="00C3487B">
        <w:rPr>
          <w:rFonts w:ascii="Times New Roman" w:hAnsi="Times New Roman" w:cs="Times New Roman"/>
          <w:b/>
          <w:bCs/>
          <w:i/>
          <w:iCs/>
          <w:sz w:val="20"/>
          <w:szCs w:val="20"/>
        </w:rPr>
        <w:t>.</w:t>
      </w:r>
      <w:r>
        <w:rPr>
          <w:rFonts w:ascii="Times New Roman" w:hAnsi="Times New Roman" w:cs="Times New Roman"/>
          <w:b/>
          <w:bCs/>
          <w:i/>
          <w:iCs/>
          <w:sz w:val="20"/>
          <w:szCs w:val="20"/>
        </w:rPr>
        <w:t>6</w:t>
      </w:r>
      <w:r w:rsidR="00C3487B">
        <w:rPr>
          <w:rFonts w:ascii="Times New Roman" w:hAnsi="Times New Roman" w:cs="Times New Roman"/>
          <w:b/>
          <w:bCs/>
          <w:i/>
          <w:iCs/>
          <w:sz w:val="20"/>
          <w:szCs w:val="20"/>
        </w:rPr>
        <w:t xml:space="preserve"> </w:t>
      </w:r>
      <w:r w:rsidR="00FB748F">
        <w:rPr>
          <w:rFonts w:ascii="Times New Roman" w:hAnsi="Times New Roman" w:cs="Times New Roman"/>
          <w:b/>
          <w:bCs/>
          <w:i/>
          <w:iCs/>
          <w:sz w:val="20"/>
          <w:szCs w:val="20"/>
        </w:rPr>
        <w:t xml:space="preserve">as </w:t>
      </w:r>
      <w:r>
        <w:rPr>
          <w:rFonts w:ascii="Times New Roman" w:hAnsi="Times New Roman" w:cs="Times New Roman"/>
          <w:b/>
          <w:bCs/>
          <w:i/>
          <w:iCs/>
          <w:sz w:val="20"/>
          <w:szCs w:val="20"/>
        </w:rPr>
        <w:t>follows</w:t>
      </w:r>
      <w:r w:rsidR="00FB748F">
        <w:rPr>
          <w:rFonts w:ascii="Times New Roman" w:hAnsi="Times New Roman" w:cs="Times New Roman"/>
          <w:b/>
          <w:bCs/>
          <w:i/>
          <w:iCs/>
          <w:sz w:val="20"/>
          <w:szCs w:val="20"/>
        </w:rPr>
        <w:t>:</w:t>
      </w:r>
    </w:p>
    <w:p w14:paraId="3FE86FBC" w14:textId="18D4AA93" w:rsidR="00FE1B2A" w:rsidRDefault="00FE1B2A" w:rsidP="00CC345A">
      <w:pPr>
        <w:pStyle w:val="Default"/>
        <w:rPr>
          <w:sz w:val="23"/>
          <w:szCs w:val="23"/>
        </w:rPr>
      </w:pPr>
    </w:p>
    <w:p w14:paraId="31A099E0" w14:textId="77777777" w:rsidR="009B3521" w:rsidRDefault="009B3521" w:rsidP="00CC345A">
      <w:pPr>
        <w:pStyle w:val="Default"/>
        <w:rPr>
          <w:sz w:val="23"/>
          <w:szCs w:val="23"/>
        </w:rPr>
      </w:pPr>
    </w:p>
    <w:p w14:paraId="707EF41E" w14:textId="0A2EEE87" w:rsidR="000F3C85" w:rsidRDefault="000F3C85" w:rsidP="000F3C85">
      <w:pPr>
        <w:widowControl w:val="0"/>
        <w:autoSpaceDE w:val="0"/>
        <w:autoSpaceDN w:val="0"/>
        <w:adjustRightInd w:val="0"/>
        <w:spacing w:after="0" w:line="240" w:lineRule="auto"/>
        <w:jc w:val="left"/>
        <w:rPr>
          <w:rFonts w:eastAsia="바탕" w:cs="Arial"/>
          <w:b/>
          <w:bCs/>
          <w:color w:val="000000"/>
          <w:lang w:val="en-US"/>
        </w:rPr>
      </w:pPr>
      <w:r w:rsidRPr="000F3C85">
        <w:rPr>
          <w:rFonts w:eastAsia="바탕" w:cs="Arial"/>
          <w:b/>
          <w:bCs/>
          <w:color w:val="000000"/>
          <w:lang w:val="en-US"/>
        </w:rPr>
        <w:t>10.38.10.6</w:t>
      </w:r>
      <w:r>
        <w:rPr>
          <w:rFonts w:eastAsia="바탕" w:cs="Arial"/>
          <w:b/>
          <w:bCs/>
          <w:color w:val="000000"/>
          <w:lang w:val="en-US"/>
        </w:rPr>
        <w:t xml:space="preserve"> Start of Ranging Compact frame</w:t>
      </w:r>
    </w:p>
    <w:p w14:paraId="458173BB" w14:textId="021630AD" w:rsidR="000F3C85" w:rsidRDefault="000F3C85" w:rsidP="000F3C85">
      <w:pPr>
        <w:widowControl w:val="0"/>
        <w:autoSpaceDE w:val="0"/>
        <w:autoSpaceDN w:val="0"/>
        <w:adjustRightInd w:val="0"/>
        <w:spacing w:after="0" w:line="240" w:lineRule="auto"/>
        <w:jc w:val="left"/>
        <w:rPr>
          <w:rFonts w:eastAsia="바탕" w:cs="Arial"/>
          <w:b/>
          <w:bCs/>
          <w:color w:val="000000"/>
          <w:lang w:val="en-US"/>
        </w:rPr>
      </w:pPr>
    </w:p>
    <w:p w14:paraId="2855FE7E" w14:textId="4E58454B" w:rsidR="000F3C85" w:rsidRDefault="000F3C85" w:rsidP="000F3C85">
      <w:pPr>
        <w:widowControl w:val="0"/>
        <w:autoSpaceDE w:val="0"/>
        <w:autoSpaceDN w:val="0"/>
        <w:adjustRightInd w:val="0"/>
        <w:spacing w:after="0" w:line="240" w:lineRule="auto"/>
        <w:jc w:val="left"/>
        <w:rPr>
          <w:rFonts w:ascii="Times New Roman" w:eastAsia="바탕" w:hAnsi="Times New Roman"/>
          <w:color w:val="000000"/>
          <w:lang w:val="en-US"/>
        </w:rPr>
      </w:pPr>
      <w:r w:rsidRPr="000F3C85">
        <w:rPr>
          <w:rFonts w:ascii="Times New Roman" w:eastAsia="바탕" w:hAnsi="Times New Roman"/>
          <w:color w:val="000000"/>
          <w:lang w:val="en-US"/>
        </w:rPr>
        <w:t xml:space="preserve">This is the Start of Ranging Compact frame used by the initiator during the </w:t>
      </w:r>
      <w:r>
        <w:rPr>
          <w:rFonts w:ascii="Times New Roman" w:eastAsia="바탕" w:hAnsi="Times New Roman"/>
          <w:color w:val="000000"/>
          <w:lang w:val="en-US"/>
        </w:rPr>
        <w:t>initialization phase. The Start</w:t>
      </w:r>
      <w:r w:rsidRPr="000F3C85">
        <w:rPr>
          <w:rFonts w:ascii="Times New Roman" w:eastAsia="바탕" w:hAnsi="Times New Roman"/>
          <w:color w:val="000000"/>
          <w:sz w:val="23"/>
          <w:szCs w:val="23"/>
          <w:lang w:val="en-US"/>
        </w:rPr>
        <w:t xml:space="preserve"> </w:t>
      </w:r>
      <w:r w:rsidRPr="000F3C85">
        <w:rPr>
          <w:rFonts w:ascii="Times New Roman" w:eastAsia="바탕" w:hAnsi="Times New Roman"/>
          <w:color w:val="000000"/>
          <w:lang w:val="en-US"/>
        </w:rPr>
        <w:t>of Ranging Compact frame shall be for</w:t>
      </w:r>
      <w:r>
        <w:rPr>
          <w:rFonts w:ascii="Times New Roman" w:eastAsia="바탕" w:hAnsi="Times New Roman"/>
          <w:color w:val="000000"/>
          <w:lang w:val="en-US"/>
        </w:rPr>
        <w:t>matted as shown in Figure 59.</w:t>
      </w:r>
    </w:p>
    <w:p w14:paraId="2DB9CC54" w14:textId="77777777" w:rsidR="000F3C85" w:rsidRPr="000F3C85" w:rsidRDefault="000F3C85" w:rsidP="000F3C85">
      <w:pPr>
        <w:widowControl w:val="0"/>
        <w:autoSpaceDE w:val="0"/>
        <w:autoSpaceDN w:val="0"/>
        <w:adjustRightInd w:val="0"/>
        <w:spacing w:after="0" w:line="240" w:lineRule="auto"/>
        <w:jc w:val="left"/>
        <w:rPr>
          <w:rFonts w:eastAsia="바탕" w:cs="Arial"/>
          <w:color w:val="000000"/>
          <w:sz w:val="23"/>
          <w:szCs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164"/>
        <w:gridCol w:w="1164"/>
        <w:gridCol w:w="1164"/>
      </w:tblGrid>
      <w:tr w:rsidR="000F3C85" w:rsidRPr="000F3C85" w14:paraId="192B800F" w14:textId="77777777" w:rsidTr="00746D35">
        <w:trPr>
          <w:trHeight w:val="80"/>
          <w:jc w:val="center"/>
        </w:trPr>
        <w:tc>
          <w:tcPr>
            <w:tcW w:w="1164" w:type="dxa"/>
            <w:vAlign w:val="center"/>
          </w:tcPr>
          <w:p w14:paraId="516820DA" w14:textId="1FE5B15F"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Octets: 3</w:t>
            </w:r>
          </w:p>
        </w:tc>
        <w:tc>
          <w:tcPr>
            <w:tcW w:w="1164" w:type="dxa"/>
            <w:vAlign w:val="center"/>
          </w:tcPr>
          <w:p w14:paraId="22C13213" w14:textId="49D253B1"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1</w:t>
            </w:r>
          </w:p>
        </w:tc>
        <w:tc>
          <w:tcPr>
            <w:tcW w:w="1164" w:type="dxa"/>
            <w:vAlign w:val="center"/>
          </w:tcPr>
          <w:p w14:paraId="68AAC570" w14:textId="24E18066"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variable</w:t>
            </w:r>
          </w:p>
        </w:tc>
        <w:tc>
          <w:tcPr>
            <w:tcW w:w="1164" w:type="dxa"/>
            <w:vAlign w:val="center"/>
          </w:tcPr>
          <w:p w14:paraId="7A653EEA" w14:textId="7A078D63"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2</w:t>
            </w:r>
          </w:p>
        </w:tc>
      </w:tr>
      <w:tr w:rsidR="000F3C85" w:rsidRPr="000F3C85" w14:paraId="544986A5" w14:textId="77777777" w:rsidTr="00746D35">
        <w:trPr>
          <w:trHeight w:val="186"/>
          <w:jc w:val="center"/>
        </w:trPr>
        <w:tc>
          <w:tcPr>
            <w:tcW w:w="1164" w:type="dxa"/>
            <w:vAlign w:val="center"/>
          </w:tcPr>
          <w:p w14:paraId="34DC8C67" w14:textId="51041112" w:rsidR="000F3C85" w:rsidRPr="000F3C85" w:rsidRDefault="000F3C85" w:rsidP="00746D3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RPA hash</w:t>
            </w:r>
          </w:p>
        </w:tc>
        <w:tc>
          <w:tcPr>
            <w:tcW w:w="1164" w:type="dxa"/>
            <w:vAlign w:val="center"/>
          </w:tcPr>
          <w:p w14:paraId="0C0313CD" w14:textId="240FBC61" w:rsidR="000F3C85" w:rsidRPr="000F3C85" w:rsidRDefault="000F3C85" w:rsidP="00746D35">
            <w:pPr>
              <w:widowControl w:val="0"/>
              <w:autoSpaceDE w:val="0"/>
              <w:autoSpaceDN w:val="0"/>
              <w:adjustRightInd w:val="0"/>
              <w:spacing w:after="0" w:line="240" w:lineRule="auto"/>
              <w:jc w:val="center"/>
              <w:rPr>
                <w:rFonts w:eastAsia="바탕" w:cs="Arial"/>
                <w:color w:val="000000"/>
                <w:sz w:val="18"/>
                <w:szCs w:val="18"/>
                <w:lang w:val="en-US"/>
              </w:rPr>
            </w:pPr>
            <w:r w:rsidRPr="000F3C85">
              <w:rPr>
                <w:rFonts w:ascii="Times New Roman" w:eastAsia="바탕" w:hAnsi="Times New Roman"/>
                <w:color w:val="000000"/>
                <w:sz w:val="18"/>
                <w:szCs w:val="18"/>
                <w:lang w:val="en-US"/>
              </w:rPr>
              <w:t>Message Control</w:t>
            </w:r>
          </w:p>
        </w:tc>
        <w:tc>
          <w:tcPr>
            <w:tcW w:w="1164" w:type="dxa"/>
            <w:vAlign w:val="center"/>
          </w:tcPr>
          <w:p w14:paraId="6D1B64C7" w14:textId="0ABA8ABE" w:rsidR="000F3C85" w:rsidRPr="000F3C85" w:rsidRDefault="000F3C85" w:rsidP="00746D35">
            <w:pPr>
              <w:widowControl w:val="0"/>
              <w:autoSpaceDE w:val="0"/>
              <w:autoSpaceDN w:val="0"/>
              <w:adjustRightInd w:val="0"/>
              <w:spacing w:after="0" w:line="240" w:lineRule="auto"/>
              <w:jc w:val="center"/>
              <w:rPr>
                <w:rFonts w:eastAsia="바탕" w:cs="Arial"/>
                <w:color w:val="000000"/>
                <w:sz w:val="18"/>
                <w:szCs w:val="18"/>
                <w:lang w:val="en-US"/>
              </w:rPr>
            </w:pPr>
            <w:r w:rsidRPr="000F3C85">
              <w:rPr>
                <w:rFonts w:ascii="Times New Roman" w:eastAsia="바탕" w:hAnsi="Times New Roman"/>
                <w:color w:val="000000"/>
                <w:sz w:val="18"/>
                <w:szCs w:val="18"/>
                <w:lang w:val="en-US"/>
              </w:rPr>
              <w:t>Message Content</w:t>
            </w:r>
          </w:p>
        </w:tc>
        <w:tc>
          <w:tcPr>
            <w:tcW w:w="1164" w:type="dxa"/>
            <w:vAlign w:val="center"/>
          </w:tcPr>
          <w:p w14:paraId="4EF6272B" w14:textId="316942A9" w:rsidR="000F3C85" w:rsidRPr="000F3C85" w:rsidRDefault="000F3C85" w:rsidP="00746D3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FCS</w:t>
            </w:r>
          </w:p>
        </w:tc>
      </w:tr>
    </w:tbl>
    <w:p w14:paraId="23655EDB" w14:textId="1757F6E5" w:rsidR="000F3C85" w:rsidRDefault="000F3C85" w:rsidP="000F3C85">
      <w:pPr>
        <w:pStyle w:val="Default"/>
        <w:jc w:val="center"/>
        <w:rPr>
          <w:sz w:val="23"/>
          <w:szCs w:val="23"/>
        </w:rPr>
      </w:pPr>
      <w:r>
        <w:rPr>
          <w:b/>
          <w:bCs/>
          <w:sz w:val="20"/>
          <w:szCs w:val="20"/>
        </w:rPr>
        <w:t>Figure 59—Start of Ranging Compact frame format</w:t>
      </w:r>
    </w:p>
    <w:p w14:paraId="0D6C3DB7" w14:textId="3A41FE73" w:rsidR="000F3C85" w:rsidRDefault="000F3C85" w:rsidP="00CC345A">
      <w:pPr>
        <w:pStyle w:val="Default"/>
        <w:rPr>
          <w:sz w:val="20"/>
          <w:szCs w:val="20"/>
        </w:rPr>
      </w:pPr>
    </w:p>
    <w:p w14:paraId="10CB4FEE" w14:textId="0CACABC5" w:rsidR="00CC269B" w:rsidRPr="00CC269B" w:rsidRDefault="00CC269B" w:rsidP="00CC345A">
      <w:pPr>
        <w:pStyle w:val="Default"/>
        <w:rPr>
          <w:rFonts w:ascii="Times New Roman" w:hAnsi="Times New Roman" w:cs="Times New Roman"/>
          <w:sz w:val="20"/>
          <w:szCs w:val="20"/>
        </w:rPr>
      </w:pPr>
      <w:r w:rsidRPr="00CC269B">
        <w:rPr>
          <w:rFonts w:ascii="Times New Roman" w:hAnsi="Times New Roman" w:cs="Times New Roman"/>
          <w:sz w:val="20"/>
          <w:szCs w:val="20"/>
        </w:rPr>
        <w:t>The RPA Hash field shall be set as specified in 10.38.10.2.1.</w:t>
      </w:r>
    </w:p>
    <w:p w14:paraId="3A79BC01" w14:textId="3457583E" w:rsidR="00E07CF9" w:rsidRDefault="000F3C85" w:rsidP="000F3C85">
      <w:pPr>
        <w:widowControl w:val="0"/>
        <w:autoSpaceDE w:val="0"/>
        <w:autoSpaceDN w:val="0"/>
        <w:adjustRightInd w:val="0"/>
        <w:spacing w:after="0" w:line="240" w:lineRule="auto"/>
        <w:jc w:val="left"/>
        <w:rPr>
          <w:ins w:id="1" w:author="Author"/>
          <w:rFonts w:ascii="Times New Roman" w:eastAsia="바탕" w:hAnsi="Times New Roman"/>
          <w:color w:val="000000"/>
          <w:lang w:val="en-US" w:eastAsia="ko-KR"/>
        </w:rPr>
      </w:pPr>
      <w:r w:rsidRPr="000F3C85">
        <w:rPr>
          <w:rFonts w:ascii="Times New Roman" w:eastAsia="바탕" w:hAnsi="Times New Roman"/>
          <w:color w:val="000000"/>
          <w:lang w:val="en-US"/>
        </w:rPr>
        <w:t>The Message Con</w:t>
      </w:r>
      <w:r w:rsidR="00F85EEC">
        <w:rPr>
          <w:rFonts w:ascii="Times New Roman" w:eastAsia="바탕" w:hAnsi="Times New Roman"/>
          <w:color w:val="000000"/>
          <w:lang w:val="en-US"/>
        </w:rPr>
        <w:t xml:space="preserve">trol field value shall be </w:t>
      </w:r>
      <w:del w:id="2" w:author="Author">
        <w:r w:rsidR="00B0318A" w:rsidDel="00735776">
          <w:rPr>
            <w:rFonts w:ascii="Times New Roman" w:eastAsia="바탕" w:hAnsi="Times New Roman" w:hint="eastAsia"/>
            <w:color w:val="000000"/>
            <w:lang w:val="en-US" w:eastAsia="ko-KR"/>
          </w:rPr>
          <w:delText>zero</w:delText>
        </w:r>
      </w:del>
      <w:ins w:id="3" w:author="Author">
        <w:r w:rsidR="00735776">
          <w:rPr>
            <w:rFonts w:ascii="Times New Roman" w:eastAsia="바탕" w:hAnsi="Times New Roman"/>
            <w:color w:val="000000"/>
            <w:lang w:val="en-US" w:eastAsia="ko-KR"/>
          </w:rPr>
          <w:t xml:space="preserve">one of the </w:t>
        </w:r>
        <w:proofErr w:type="gramStart"/>
        <w:r w:rsidR="00735776">
          <w:rPr>
            <w:rFonts w:ascii="Times New Roman" w:eastAsia="바탕" w:hAnsi="Times New Roman"/>
            <w:color w:val="000000"/>
            <w:lang w:val="en-US" w:eastAsia="ko-KR"/>
          </w:rPr>
          <w:t>values :</w:t>
        </w:r>
        <w:proofErr w:type="gramEnd"/>
        <w:r w:rsidR="00735776">
          <w:rPr>
            <w:rFonts w:ascii="Times New Roman" w:eastAsia="바탕" w:hAnsi="Times New Roman"/>
            <w:color w:val="000000"/>
            <w:lang w:val="en-US" w:eastAsia="ko-KR"/>
          </w:rPr>
          <w:t xml:space="preserve"> 0x00 or 0x10</w:t>
        </w:r>
      </w:ins>
      <w:r w:rsidR="00B0318A">
        <w:rPr>
          <w:rFonts w:ascii="Times New Roman" w:eastAsia="바탕" w:hAnsi="Times New Roman" w:hint="eastAsia"/>
          <w:color w:val="000000"/>
          <w:lang w:val="en-US" w:eastAsia="ko-KR"/>
        </w:rPr>
        <w:t>.</w:t>
      </w:r>
      <w:ins w:id="4" w:author="Author">
        <w:r w:rsidR="00684885">
          <w:rPr>
            <w:rFonts w:ascii="Times New Roman" w:eastAsia="바탕" w:hAnsi="Times New Roman"/>
            <w:color w:val="000000"/>
            <w:lang w:val="en-US" w:eastAsia="ko-KR"/>
          </w:rPr>
          <w:t xml:space="preserve"> This value determines the formatting of the Message Content field.</w:t>
        </w:r>
      </w:ins>
    </w:p>
    <w:p w14:paraId="769D5158" w14:textId="114619C7" w:rsidR="00F85EEC" w:rsidRDefault="00B0318A" w:rsidP="000F3C85">
      <w:pPr>
        <w:widowControl w:val="0"/>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T</w:t>
      </w:r>
      <w:r w:rsidR="00F85EEC" w:rsidRPr="000F3C85">
        <w:rPr>
          <w:rFonts w:ascii="Times New Roman" w:eastAsia="바탕" w:hAnsi="Times New Roman"/>
          <w:color w:val="000000"/>
          <w:lang w:val="en-US"/>
        </w:rPr>
        <w:t>he Message Content field shall be fo</w:t>
      </w:r>
      <w:r w:rsidR="00A1476C">
        <w:rPr>
          <w:rFonts w:ascii="Times New Roman" w:eastAsia="바탕" w:hAnsi="Times New Roman"/>
          <w:color w:val="000000"/>
          <w:lang w:val="en-US"/>
        </w:rPr>
        <w:t>rmatted as shown in Figure 60</w:t>
      </w:r>
      <w:ins w:id="5" w:author="Author">
        <w:r w:rsidR="001B3061">
          <w:rPr>
            <w:rFonts w:ascii="Times New Roman" w:eastAsia="바탕" w:hAnsi="Times New Roman"/>
            <w:color w:val="000000"/>
            <w:lang w:val="en-US"/>
          </w:rPr>
          <w:t>, when Message Control field</w:t>
        </w:r>
      </w:ins>
      <w:r w:rsidR="00D51B0D">
        <w:rPr>
          <w:rFonts w:ascii="Times New Roman" w:eastAsia="바탕" w:hAnsi="Times New Roman" w:hint="eastAsia"/>
          <w:color w:val="000000"/>
          <w:lang w:val="en-US" w:eastAsia="ko-KR"/>
        </w:rPr>
        <w:t xml:space="preserve"> </w:t>
      </w:r>
      <w:ins w:id="6" w:author="Author">
        <w:r w:rsidR="001B3061">
          <w:rPr>
            <w:rFonts w:ascii="Times New Roman" w:eastAsia="바탕" w:hAnsi="Times New Roman"/>
            <w:color w:val="000000"/>
            <w:lang w:val="en-US"/>
          </w:rPr>
          <w:t>value is 0x00</w:t>
        </w:r>
        <w:r w:rsidR="00746D35">
          <w:rPr>
            <w:rFonts w:ascii="Times New Roman" w:eastAsia="바탕" w:hAnsi="Times New Roman" w:hint="eastAsia"/>
            <w:color w:val="000000"/>
            <w:lang w:val="en-US" w:eastAsia="ko-KR"/>
          </w:rPr>
          <w:t xml:space="preserve"> </w:t>
        </w:r>
        <w:proofErr w:type="gramStart"/>
        <w:r w:rsidR="00746D35">
          <w:rPr>
            <w:rFonts w:ascii="Times New Roman" w:eastAsia="바탕" w:hAnsi="Times New Roman" w:hint="eastAsia"/>
            <w:color w:val="000000"/>
            <w:lang w:val="en-US" w:eastAsia="ko-KR"/>
          </w:rPr>
          <w:t xml:space="preserve">indicating </w:t>
        </w:r>
        <w:r w:rsidR="001B3061">
          <w:rPr>
            <w:rFonts w:ascii="Times New Roman" w:eastAsia="바탕" w:hAnsi="Times New Roman"/>
            <w:color w:val="000000"/>
            <w:lang w:val="en-US"/>
          </w:rPr>
          <w:t>.</w:t>
        </w:r>
      </w:ins>
      <w:proofErr w:type="gramEnd"/>
    </w:p>
    <w:p w14:paraId="23FD1A71" w14:textId="77777777" w:rsidR="00F85EEC" w:rsidRPr="000F3C85" w:rsidRDefault="00F85EEC" w:rsidP="000F3C85">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264"/>
        <w:gridCol w:w="1265"/>
        <w:gridCol w:w="1264"/>
        <w:gridCol w:w="1265"/>
        <w:gridCol w:w="1264"/>
        <w:gridCol w:w="1265"/>
      </w:tblGrid>
      <w:tr w:rsidR="002242D0" w:rsidRPr="000F3C85" w14:paraId="277C5A3F" w14:textId="77777777" w:rsidTr="002242D0">
        <w:trPr>
          <w:trHeight w:val="54"/>
          <w:jc w:val="center"/>
        </w:trPr>
        <w:tc>
          <w:tcPr>
            <w:tcW w:w="1264" w:type="dxa"/>
          </w:tcPr>
          <w:p w14:paraId="15FF65A8" w14:textId="1BE57D35"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Octets: 4</w:t>
            </w:r>
          </w:p>
        </w:tc>
        <w:tc>
          <w:tcPr>
            <w:tcW w:w="1264" w:type="dxa"/>
          </w:tcPr>
          <w:p w14:paraId="01EB9854" w14:textId="4E0120FC"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1</w:t>
            </w:r>
          </w:p>
        </w:tc>
        <w:tc>
          <w:tcPr>
            <w:tcW w:w="1265" w:type="dxa"/>
          </w:tcPr>
          <w:p w14:paraId="463F8E21" w14:textId="1C5B4F5F"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6</w:t>
            </w:r>
          </w:p>
        </w:tc>
        <w:tc>
          <w:tcPr>
            <w:tcW w:w="1264" w:type="dxa"/>
          </w:tcPr>
          <w:p w14:paraId="0F3C6A00" w14:textId="7600B198"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1</w:t>
            </w:r>
          </w:p>
        </w:tc>
        <w:tc>
          <w:tcPr>
            <w:tcW w:w="1265" w:type="dxa"/>
          </w:tcPr>
          <w:p w14:paraId="1BBB3C99" w14:textId="13AA1C5E"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7</w:t>
            </w:r>
          </w:p>
        </w:tc>
        <w:tc>
          <w:tcPr>
            <w:tcW w:w="1264" w:type="dxa"/>
          </w:tcPr>
          <w:p w14:paraId="79106EB4" w14:textId="000EF747"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3</w:t>
            </w:r>
          </w:p>
        </w:tc>
        <w:tc>
          <w:tcPr>
            <w:tcW w:w="1265" w:type="dxa"/>
          </w:tcPr>
          <w:p w14:paraId="0673E748" w14:textId="593109F3" w:rsidR="000F3C85" w:rsidRPr="000F3C85" w:rsidRDefault="000F3C85" w:rsidP="002242D0">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0F3C85">
              <w:rPr>
                <w:rFonts w:ascii="Times New Roman" w:eastAsia="바탕" w:hAnsi="Times New Roman"/>
                <w:b/>
                <w:bCs/>
                <w:color w:val="000000"/>
                <w:sz w:val="18"/>
                <w:szCs w:val="18"/>
                <w:lang w:val="en-US"/>
              </w:rPr>
              <w:t>2</w:t>
            </w:r>
          </w:p>
        </w:tc>
      </w:tr>
      <w:tr w:rsidR="002242D0" w:rsidRPr="000F3C85" w14:paraId="7436E91F" w14:textId="77777777" w:rsidTr="002242D0">
        <w:trPr>
          <w:trHeight w:val="365"/>
          <w:jc w:val="center"/>
        </w:trPr>
        <w:tc>
          <w:tcPr>
            <w:tcW w:w="1264" w:type="dxa"/>
          </w:tcPr>
          <w:p w14:paraId="689EF95A"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Time Offset </w:t>
            </w:r>
          </w:p>
        </w:tc>
        <w:tc>
          <w:tcPr>
            <w:tcW w:w="1264" w:type="dxa"/>
          </w:tcPr>
          <w:p w14:paraId="35D0E310"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NB Channel Seed </w:t>
            </w:r>
          </w:p>
        </w:tc>
        <w:tc>
          <w:tcPr>
            <w:tcW w:w="1265" w:type="dxa"/>
          </w:tcPr>
          <w:p w14:paraId="29A3AFD6"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NB Channel Map </w:t>
            </w:r>
          </w:p>
        </w:tc>
        <w:tc>
          <w:tcPr>
            <w:tcW w:w="1264" w:type="dxa"/>
          </w:tcPr>
          <w:p w14:paraId="079D621D"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Management PHY Configuration </w:t>
            </w:r>
          </w:p>
        </w:tc>
        <w:tc>
          <w:tcPr>
            <w:tcW w:w="1265" w:type="dxa"/>
          </w:tcPr>
          <w:p w14:paraId="3BC99CF2" w14:textId="77777777"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Management MAC Configuration </w:t>
            </w:r>
          </w:p>
        </w:tc>
        <w:tc>
          <w:tcPr>
            <w:tcW w:w="1264" w:type="dxa"/>
          </w:tcPr>
          <w:p w14:paraId="59D96BBE" w14:textId="77777777" w:rsidR="002242D0"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Ranging </w:t>
            </w:r>
          </w:p>
          <w:p w14:paraId="4096C269" w14:textId="4C2C482B" w:rsidR="000F3C85" w:rsidRPr="000F3C85" w:rsidRDefault="000F3C85" w:rsidP="000F3C85">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PHY Configuration </w:t>
            </w:r>
          </w:p>
        </w:tc>
        <w:tc>
          <w:tcPr>
            <w:tcW w:w="1265" w:type="dxa"/>
          </w:tcPr>
          <w:p w14:paraId="72AD0F75" w14:textId="0B149EA2" w:rsidR="000F3C85" w:rsidRPr="000F3C85" w:rsidRDefault="000F3C85" w:rsidP="002242D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0F3C85">
              <w:rPr>
                <w:rFonts w:ascii="Times New Roman" w:eastAsia="바탕" w:hAnsi="Times New Roman"/>
                <w:color w:val="000000"/>
                <w:sz w:val="18"/>
                <w:szCs w:val="18"/>
                <w:lang w:val="en-US"/>
              </w:rPr>
              <w:t xml:space="preserve">Ranging </w:t>
            </w:r>
            <w:r w:rsidR="002242D0">
              <w:rPr>
                <w:rFonts w:ascii="Times New Roman" w:eastAsia="바탕" w:hAnsi="Times New Roman"/>
                <w:color w:val="000000"/>
                <w:sz w:val="18"/>
                <w:szCs w:val="18"/>
                <w:lang w:val="en-US"/>
              </w:rPr>
              <w:t>M</w:t>
            </w:r>
            <w:r w:rsidRPr="000F3C85">
              <w:rPr>
                <w:rFonts w:ascii="Times New Roman" w:eastAsia="바탕" w:hAnsi="Times New Roman"/>
                <w:color w:val="000000"/>
                <w:sz w:val="18"/>
                <w:szCs w:val="18"/>
                <w:lang w:val="en-US"/>
              </w:rPr>
              <w:t xml:space="preserve">AC Configuration </w:t>
            </w:r>
          </w:p>
        </w:tc>
      </w:tr>
    </w:tbl>
    <w:p w14:paraId="503BE816" w14:textId="4D72BF3C" w:rsidR="00F85EEC" w:rsidRPr="00F85EEC" w:rsidRDefault="00F85EEC" w:rsidP="00A1476C">
      <w:pPr>
        <w:widowControl w:val="0"/>
        <w:autoSpaceDE w:val="0"/>
        <w:autoSpaceDN w:val="0"/>
        <w:adjustRightInd w:val="0"/>
        <w:spacing w:after="0" w:line="240" w:lineRule="auto"/>
        <w:jc w:val="center"/>
        <w:rPr>
          <w:rFonts w:eastAsia="바탕" w:cs="Arial"/>
          <w:color w:val="000000"/>
          <w:sz w:val="23"/>
          <w:szCs w:val="23"/>
          <w:lang w:val="en-US"/>
        </w:rPr>
      </w:pPr>
      <w:r w:rsidRPr="00F85EEC">
        <w:rPr>
          <w:rFonts w:eastAsia="바탕" w:cs="Arial"/>
          <w:b/>
          <w:bCs/>
          <w:color w:val="000000"/>
          <w:lang w:val="en-US"/>
        </w:rPr>
        <w:t>Figure 60—Format of the Message Content field in the</w:t>
      </w:r>
      <w:r>
        <w:rPr>
          <w:rFonts w:eastAsia="바탕" w:cs="Arial"/>
          <w:b/>
          <w:bCs/>
          <w:color w:val="000000"/>
          <w:lang w:val="en-US"/>
        </w:rPr>
        <w:t xml:space="preserve"> Start of Ranging Compact frame</w:t>
      </w:r>
    </w:p>
    <w:p w14:paraId="231195C1" w14:textId="77777777" w:rsidR="00F85EEC" w:rsidRDefault="00F85EEC" w:rsidP="00F85EEC">
      <w:pPr>
        <w:widowControl w:val="0"/>
        <w:autoSpaceDE w:val="0"/>
        <w:autoSpaceDN w:val="0"/>
        <w:adjustRightInd w:val="0"/>
        <w:spacing w:after="0" w:line="240" w:lineRule="auto"/>
        <w:jc w:val="left"/>
        <w:rPr>
          <w:rFonts w:ascii="Times New Roman" w:eastAsia="바탕" w:hAnsi="Times New Roman"/>
          <w:color w:val="000000"/>
          <w:lang w:val="en-US"/>
        </w:rPr>
      </w:pPr>
    </w:p>
    <w:p w14:paraId="25436F1B" w14:textId="61EE4B97"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Time Offset fiel</w:t>
      </w:r>
      <w:r>
        <w:rPr>
          <w:rFonts w:ascii="Times New Roman" w:eastAsia="바탕" w:hAnsi="Times New Roman"/>
          <w:color w:val="000000"/>
          <w:lang w:val="en-US"/>
        </w:rPr>
        <w:t>d shall be as per 10.38.10.3.12</w:t>
      </w:r>
    </w:p>
    <w:p w14:paraId="270A33DB" w14:textId="3B4DBBFB"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NB Channel Seed fiel</w:t>
      </w:r>
      <w:r>
        <w:rPr>
          <w:rFonts w:ascii="Times New Roman" w:eastAsia="바탕" w:hAnsi="Times New Roman"/>
          <w:color w:val="000000"/>
          <w:lang w:val="en-US"/>
        </w:rPr>
        <w:t>d shall be as per 10.38.10.3.14</w:t>
      </w:r>
    </w:p>
    <w:p w14:paraId="4D741241" w14:textId="1CBB1A19"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NB Channel Map field s</w:t>
      </w:r>
      <w:r>
        <w:rPr>
          <w:rFonts w:ascii="Times New Roman" w:eastAsia="바탕" w:hAnsi="Times New Roman"/>
          <w:color w:val="000000"/>
          <w:lang w:val="en-US"/>
        </w:rPr>
        <w:t>hall be set as per 10.38.10.3.7</w:t>
      </w:r>
    </w:p>
    <w:p w14:paraId="78ED1C34" w14:textId="41AF96CB"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Management PHY Configuration field sh</w:t>
      </w:r>
      <w:r>
        <w:rPr>
          <w:rFonts w:ascii="Times New Roman" w:eastAsia="바탕" w:hAnsi="Times New Roman"/>
          <w:color w:val="000000"/>
          <w:lang w:val="en-US"/>
        </w:rPr>
        <w:t>all be set as per 10.38.10.3.15</w:t>
      </w:r>
    </w:p>
    <w:p w14:paraId="3B5FF9DE" w14:textId="44169484"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lastRenderedPageBreak/>
        <w:t>The Management MAC Configuration field sh</w:t>
      </w:r>
      <w:r>
        <w:rPr>
          <w:rFonts w:ascii="Times New Roman" w:eastAsia="바탕" w:hAnsi="Times New Roman"/>
          <w:color w:val="000000"/>
          <w:lang w:val="en-US"/>
        </w:rPr>
        <w:t>all be set as per 10.38.10.3.10</w:t>
      </w:r>
    </w:p>
    <w:p w14:paraId="6C01809A" w14:textId="6DB9A6EF" w:rsidR="00F85EEC" w:rsidRPr="00F85EEC" w:rsidRDefault="00F85EEC" w:rsidP="00F85EEC">
      <w:pPr>
        <w:widowControl w:val="0"/>
        <w:autoSpaceDE w:val="0"/>
        <w:autoSpaceDN w:val="0"/>
        <w:adjustRightInd w:val="0"/>
        <w:spacing w:after="0" w:line="240" w:lineRule="auto"/>
        <w:jc w:val="left"/>
        <w:rPr>
          <w:rFonts w:eastAsia="바탕" w:cs="Arial"/>
          <w:color w:val="000000"/>
          <w:lang w:val="en-US"/>
        </w:rPr>
      </w:pPr>
      <w:r w:rsidRPr="00F85EEC">
        <w:rPr>
          <w:rFonts w:ascii="Times New Roman" w:eastAsia="바탕" w:hAnsi="Times New Roman"/>
          <w:color w:val="000000"/>
          <w:lang w:val="en-US"/>
        </w:rPr>
        <w:t>The Ranging PHY Configuration fie</w:t>
      </w:r>
      <w:r>
        <w:rPr>
          <w:rFonts w:ascii="Times New Roman" w:eastAsia="바탕" w:hAnsi="Times New Roman"/>
          <w:color w:val="000000"/>
          <w:lang w:val="en-US"/>
        </w:rPr>
        <w:t>ld shall be as per 10.38.10.3.8</w:t>
      </w:r>
    </w:p>
    <w:p w14:paraId="364D2AEC" w14:textId="10AF94AD" w:rsidR="000F3C85" w:rsidRDefault="00F85EEC" w:rsidP="00F85EEC">
      <w:pPr>
        <w:pStyle w:val="Default"/>
        <w:rPr>
          <w:sz w:val="23"/>
          <w:szCs w:val="23"/>
        </w:rPr>
      </w:pPr>
      <w:r w:rsidRPr="00F85EEC">
        <w:rPr>
          <w:rFonts w:ascii="Times New Roman" w:hAnsi="Times New Roman" w:cs="Times New Roman"/>
          <w:sz w:val="20"/>
          <w:szCs w:val="20"/>
          <w:lang w:val="en-US"/>
        </w:rPr>
        <w:t>The Ranging MAC Configuration field shall be set as per 10.38.10.3.9</w:t>
      </w:r>
    </w:p>
    <w:p w14:paraId="136E74D4" w14:textId="2511B27F" w:rsidR="000F3C85" w:rsidRDefault="000F3C85" w:rsidP="00CC345A">
      <w:pPr>
        <w:pStyle w:val="Default"/>
        <w:rPr>
          <w:sz w:val="23"/>
          <w:szCs w:val="23"/>
        </w:rPr>
      </w:pPr>
    </w:p>
    <w:p w14:paraId="2FC6C98C" w14:textId="35D35CE1" w:rsidR="007729C1" w:rsidRDefault="007729C1" w:rsidP="007729C1">
      <w:pPr>
        <w:widowControl w:val="0"/>
        <w:autoSpaceDE w:val="0"/>
        <w:autoSpaceDN w:val="0"/>
        <w:adjustRightInd w:val="0"/>
        <w:spacing w:after="0" w:line="240" w:lineRule="auto"/>
        <w:jc w:val="left"/>
        <w:rPr>
          <w:ins w:id="7" w:author="Author"/>
          <w:rFonts w:ascii="Times New Roman" w:eastAsia="바탕" w:hAnsi="Times New Roman"/>
          <w:color w:val="000000"/>
          <w:lang w:val="en-US"/>
        </w:rPr>
      </w:pPr>
      <w:ins w:id="8" w:author="Author">
        <w:r>
          <w:rPr>
            <w:rFonts w:ascii="Times New Roman" w:eastAsia="바탕" w:hAnsi="Times New Roman"/>
            <w:color w:val="000000"/>
            <w:lang w:val="en-US"/>
          </w:rPr>
          <w:t>When the Message Control field value is 0x10,</w:t>
        </w:r>
        <w:r w:rsidR="006C699B">
          <w:rPr>
            <w:rFonts w:ascii="Times New Roman" w:eastAsia="바탕" w:hAnsi="Times New Roman"/>
            <w:color w:val="000000"/>
            <w:lang w:val="en-US"/>
          </w:rPr>
          <w:t xml:space="preserve"> </w:t>
        </w:r>
        <w:r w:rsidR="00B250BB">
          <w:rPr>
            <w:rFonts w:ascii="Times New Roman" w:eastAsia="바탕" w:hAnsi="Times New Roman"/>
            <w:color w:val="000000"/>
            <w:lang w:val="en-US"/>
          </w:rPr>
          <w:t xml:space="preserve">the </w:t>
        </w:r>
        <w:r w:rsidR="00CD1A9D" w:rsidRPr="00746D35">
          <w:rPr>
            <w:rFonts w:ascii="Times New Roman" w:eastAsia="바탕" w:hAnsi="Times New Roman"/>
            <w:color w:val="000000"/>
            <w:lang w:val="en-US"/>
          </w:rPr>
          <w:t>ranging</w:t>
        </w:r>
        <w:r w:rsidR="00B250BB" w:rsidRPr="00746D35">
          <w:rPr>
            <w:rFonts w:ascii="Times New Roman" w:eastAsia="바탕" w:hAnsi="Times New Roman"/>
            <w:color w:val="000000"/>
            <w:lang w:val="en-US"/>
          </w:rPr>
          <w:t xml:space="preserve"> </w:t>
        </w:r>
        <w:r w:rsidR="009344EA">
          <w:rPr>
            <w:rFonts w:ascii="Times New Roman" w:eastAsia="바탕" w:hAnsi="Times New Roman" w:hint="eastAsia"/>
            <w:color w:val="000000"/>
            <w:lang w:val="en-US" w:eastAsia="ko-KR"/>
          </w:rPr>
          <w:t>executed in Hyper Block mode</w:t>
        </w:r>
        <w:r w:rsidR="00AC27DD">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 xml:space="preserve">In this case, </w:t>
        </w:r>
        <w:r w:rsidR="00A82AAB">
          <w:rPr>
            <w:rFonts w:ascii="Times New Roman" w:eastAsia="바탕" w:hAnsi="Times New Roman" w:hint="eastAsia"/>
            <w:color w:val="000000"/>
            <w:lang w:val="en-US" w:eastAsia="ko-KR"/>
          </w:rPr>
          <w:t xml:space="preserve">responders assume </w:t>
        </w:r>
        <w:r w:rsidR="00AC27DD">
          <w:rPr>
            <w:rFonts w:ascii="Times New Roman" w:eastAsia="바탕" w:hAnsi="Times New Roman" w:hint="eastAsia"/>
            <w:color w:val="000000"/>
            <w:lang w:val="en-US" w:eastAsia="ko-KR"/>
          </w:rPr>
          <w:t>Hyper Block mode starts from the specified Time Offset and should acquire configuration information from HBS IE and ARC IE</w:t>
        </w:r>
        <w:r w:rsidR="00AC27DD">
          <w:rPr>
            <w:rFonts w:ascii="Times New Roman" w:eastAsia="바탕" w:hAnsi="Times New Roman"/>
            <w:color w:val="000000"/>
            <w:lang w:val="en-US"/>
          </w:rPr>
          <w:t xml:space="preserve">. </w:t>
        </w:r>
        <w:r w:rsidR="00AC27DD">
          <w:rPr>
            <w:rFonts w:ascii="Times New Roman" w:eastAsia="바탕" w:hAnsi="Times New Roman" w:hint="eastAsia"/>
            <w:color w:val="000000"/>
            <w:lang w:val="en-US" w:eastAsia="ko-KR"/>
          </w:rPr>
          <w:t>T</w:t>
        </w:r>
        <w:r w:rsidRPr="000F3C85">
          <w:rPr>
            <w:rFonts w:ascii="Times New Roman" w:eastAsia="바탕" w:hAnsi="Times New Roman"/>
            <w:color w:val="000000"/>
            <w:lang w:val="en-US"/>
          </w:rPr>
          <w:t>he Message Content field shall be fo</w:t>
        </w:r>
        <w:r>
          <w:rPr>
            <w:rFonts w:ascii="Times New Roman" w:eastAsia="바탕" w:hAnsi="Times New Roman"/>
            <w:color w:val="000000"/>
            <w:lang w:val="en-US"/>
          </w:rPr>
          <w:t>rmatted as shown in Figure 60</w:t>
        </w:r>
        <w:r w:rsidR="00516A53">
          <w:rPr>
            <w:rFonts w:ascii="Times New Roman" w:eastAsia="바탕" w:hAnsi="Times New Roman"/>
            <w:color w:val="000000"/>
            <w:lang w:val="en-US"/>
          </w:rPr>
          <w:t>B</w:t>
        </w:r>
        <w:r>
          <w:rPr>
            <w:rFonts w:ascii="Times New Roman" w:eastAsia="바탕" w:hAnsi="Times New Roman"/>
            <w:color w:val="000000"/>
            <w:lang w:val="en-US"/>
          </w:rPr>
          <w:t>.</w:t>
        </w:r>
      </w:ins>
    </w:p>
    <w:p w14:paraId="0B5AD97D" w14:textId="77777777" w:rsidR="00BD369C" w:rsidRPr="000F3C85" w:rsidRDefault="00BD369C" w:rsidP="00BD369C">
      <w:pPr>
        <w:widowControl w:val="0"/>
        <w:autoSpaceDE w:val="0"/>
        <w:autoSpaceDN w:val="0"/>
        <w:adjustRightInd w:val="0"/>
        <w:spacing w:after="0" w:line="240" w:lineRule="auto"/>
        <w:jc w:val="left"/>
        <w:rPr>
          <w:ins w:id="9" w:author="Author"/>
          <w:rFonts w:ascii="Times New Roman" w:eastAsia="바탕" w:hAnsi="Times New Roman"/>
          <w:color w:val="000000"/>
          <w:sz w:val="23"/>
          <w:szCs w:val="23"/>
          <w:lang w:val="en-US"/>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1329"/>
        <w:gridCol w:w="1330"/>
        <w:gridCol w:w="1819"/>
        <w:gridCol w:w="1701"/>
      </w:tblGrid>
      <w:tr w:rsidR="0036060F" w:rsidRPr="000F3C85" w14:paraId="7CAB0ECA" w14:textId="77777777" w:rsidTr="00D24602">
        <w:trPr>
          <w:trHeight w:val="415"/>
          <w:jc w:val="center"/>
          <w:ins w:id="10" w:author="Author"/>
        </w:trPr>
        <w:tc>
          <w:tcPr>
            <w:tcW w:w="1329" w:type="dxa"/>
            <w:shd w:val="clear" w:color="auto" w:fill="FFFFFF" w:themeFill="background1"/>
            <w:vAlign w:val="center"/>
          </w:tcPr>
          <w:p w14:paraId="375655F2" w14:textId="77777777" w:rsidR="0036060F" w:rsidRPr="000F3C85" w:rsidRDefault="0036060F" w:rsidP="00D24602">
            <w:pPr>
              <w:widowControl w:val="0"/>
              <w:autoSpaceDE w:val="0"/>
              <w:autoSpaceDN w:val="0"/>
              <w:adjustRightInd w:val="0"/>
              <w:spacing w:after="0" w:line="240" w:lineRule="auto"/>
              <w:jc w:val="center"/>
              <w:rPr>
                <w:ins w:id="11" w:author="Author"/>
                <w:rFonts w:ascii="Times New Roman" w:eastAsia="바탕" w:hAnsi="Times New Roman"/>
                <w:color w:val="000000"/>
                <w:sz w:val="18"/>
                <w:szCs w:val="18"/>
                <w:lang w:val="en-US"/>
              </w:rPr>
            </w:pPr>
            <w:ins w:id="12" w:author="Author">
              <w:r w:rsidRPr="000F3C85">
                <w:rPr>
                  <w:rFonts w:ascii="Times New Roman" w:eastAsia="바탕" w:hAnsi="Times New Roman"/>
                  <w:b/>
                  <w:bCs/>
                  <w:color w:val="000000"/>
                  <w:sz w:val="18"/>
                  <w:szCs w:val="18"/>
                  <w:lang w:val="en-US"/>
                </w:rPr>
                <w:t>Octets: 4</w:t>
              </w:r>
            </w:ins>
          </w:p>
        </w:tc>
        <w:tc>
          <w:tcPr>
            <w:tcW w:w="1329" w:type="dxa"/>
            <w:shd w:val="clear" w:color="auto" w:fill="FFFFFF" w:themeFill="background1"/>
            <w:vAlign w:val="center"/>
          </w:tcPr>
          <w:p w14:paraId="062BEDF9" w14:textId="77777777" w:rsidR="0036060F" w:rsidRPr="000F3C85" w:rsidRDefault="0036060F" w:rsidP="00D24602">
            <w:pPr>
              <w:widowControl w:val="0"/>
              <w:autoSpaceDE w:val="0"/>
              <w:autoSpaceDN w:val="0"/>
              <w:adjustRightInd w:val="0"/>
              <w:spacing w:after="0" w:line="240" w:lineRule="auto"/>
              <w:jc w:val="center"/>
              <w:rPr>
                <w:ins w:id="13" w:author="Author"/>
                <w:rFonts w:ascii="Times New Roman" w:eastAsia="바탕" w:hAnsi="Times New Roman"/>
                <w:color w:val="000000"/>
                <w:sz w:val="18"/>
                <w:szCs w:val="18"/>
                <w:lang w:val="en-US"/>
              </w:rPr>
            </w:pPr>
            <w:ins w:id="14" w:author="Author">
              <w:r w:rsidRPr="000F3C85">
                <w:rPr>
                  <w:rFonts w:ascii="Times New Roman" w:eastAsia="바탕" w:hAnsi="Times New Roman"/>
                  <w:b/>
                  <w:bCs/>
                  <w:color w:val="000000"/>
                  <w:sz w:val="18"/>
                  <w:szCs w:val="18"/>
                  <w:lang w:val="en-US"/>
                </w:rPr>
                <w:t>1</w:t>
              </w:r>
            </w:ins>
          </w:p>
        </w:tc>
        <w:tc>
          <w:tcPr>
            <w:tcW w:w="1330" w:type="dxa"/>
            <w:shd w:val="clear" w:color="auto" w:fill="FFFFFF" w:themeFill="background1"/>
            <w:vAlign w:val="center"/>
          </w:tcPr>
          <w:p w14:paraId="5E5520C1" w14:textId="77777777" w:rsidR="0036060F" w:rsidRPr="000F3C85" w:rsidRDefault="0036060F" w:rsidP="00D24602">
            <w:pPr>
              <w:widowControl w:val="0"/>
              <w:autoSpaceDE w:val="0"/>
              <w:autoSpaceDN w:val="0"/>
              <w:adjustRightInd w:val="0"/>
              <w:spacing w:after="0" w:line="240" w:lineRule="auto"/>
              <w:jc w:val="center"/>
              <w:rPr>
                <w:ins w:id="15" w:author="Author"/>
                <w:rFonts w:ascii="Times New Roman" w:eastAsia="바탕" w:hAnsi="Times New Roman"/>
                <w:color w:val="000000"/>
                <w:sz w:val="18"/>
                <w:szCs w:val="18"/>
                <w:lang w:val="en-US"/>
              </w:rPr>
            </w:pPr>
            <w:ins w:id="16" w:author="Author">
              <w:r w:rsidRPr="000F3C85">
                <w:rPr>
                  <w:rFonts w:ascii="Times New Roman" w:eastAsia="바탕" w:hAnsi="Times New Roman"/>
                  <w:b/>
                  <w:bCs/>
                  <w:color w:val="000000"/>
                  <w:sz w:val="18"/>
                  <w:szCs w:val="18"/>
                  <w:lang w:val="en-US"/>
                </w:rPr>
                <w:t>6</w:t>
              </w:r>
            </w:ins>
          </w:p>
        </w:tc>
        <w:tc>
          <w:tcPr>
            <w:tcW w:w="1819" w:type="dxa"/>
            <w:shd w:val="clear" w:color="auto" w:fill="FFFFFF" w:themeFill="background1"/>
            <w:vAlign w:val="center"/>
          </w:tcPr>
          <w:p w14:paraId="7934123D" w14:textId="3860B845" w:rsidR="0036060F" w:rsidRPr="000F3C85" w:rsidRDefault="0036060F" w:rsidP="00D24602">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rPr>
            </w:pPr>
            <w:ins w:id="17" w:author="Author">
              <w:r w:rsidRPr="000F3C85">
                <w:rPr>
                  <w:rFonts w:ascii="Times New Roman" w:eastAsia="바탕" w:hAnsi="Times New Roman"/>
                  <w:b/>
                  <w:bCs/>
                  <w:color w:val="000000"/>
                  <w:sz w:val="18"/>
                  <w:szCs w:val="18"/>
                  <w:lang w:val="en-US"/>
                </w:rPr>
                <w:t>1</w:t>
              </w:r>
            </w:ins>
          </w:p>
        </w:tc>
        <w:tc>
          <w:tcPr>
            <w:tcW w:w="1701" w:type="dxa"/>
            <w:shd w:val="clear" w:color="auto" w:fill="FFFFFF" w:themeFill="background1"/>
            <w:vAlign w:val="center"/>
          </w:tcPr>
          <w:p w14:paraId="7322A821" w14:textId="2939B934" w:rsidR="0036060F" w:rsidRDefault="0036060F" w:rsidP="00D24602">
            <w:pPr>
              <w:widowControl w:val="0"/>
              <w:autoSpaceDE w:val="0"/>
              <w:autoSpaceDN w:val="0"/>
              <w:adjustRightInd w:val="0"/>
              <w:spacing w:after="0" w:line="240" w:lineRule="auto"/>
              <w:jc w:val="center"/>
              <w:rPr>
                <w:ins w:id="18" w:author="Author"/>
                <w:rFonts w:ascii="Times New Roman" w:eastAsia="바탕" w:hAnsi="Times New Roman"/>
                <w:b/>
                <w:bCs/>
                <w:color w:val="000000"/>
                <w:sz w:val="18"/>
                <w:szCs w:val="18"/>
                <w:lang w:val="en-US"/>
              </w:rPr>
            </w:pPr>
            <w:ins w:id="19" w:author="Author">
              <w:r>
                <w:rPr>
                  <w:rFonts w:ascii="Times New Roman" w:eastAsia="바탕" w:hAnsi="Times New Roman"/>
                  <w:b/>
                  <w:bCs/>
                  <w:color w:val="000000"/>
                  <w:sz w:val="18"/>
                  <w:szCs w:val="18"/>
                  <w:lang w:val="en-US"/>
                </w:rPr>
                <w:t>variable</w:t>
              </w:r>
            </w:ins>
          </w:p>
        </w:tc>
      </w:tr>
      <w:tr w:rsidR="0036060F" w:rsidRPr="000F3C85" w14:paraId="5149D881" w14:textId="77777777" w:rsidTr="00D24602">
        <w:trPr>
          <w:trHeight w:val="502"/>
          <w:jc w:val="center"/>
          <w:ins w:id="20" w:author="Author"/>
        </w:trPr>
        <w:tc>
          <w:tcPr>
            <w:tcW w:w="1329" w:type="dxa"/>
            <w:shd w:val="clear" w:color="auto" w:fill="FFFFFF" w:themeFill="background1"/>
            <w:vAlign w:val="center"/>
          </w:tcPr>
          <w:p w14:paraId="49634FE5" w14:textId="2682D550" w:rsidR="0036060F" w:rsidRPr="000F3C85" w:rsidRDefault="0036060F" w:rsidP="00D24602">
            <w:pPr>
              <w:widowControl w:val="0"/>
              <w:autoSpaceDE w:val="0"/>
              <w:autoSpaceDN w:val="0"/>
              <w:adjustRightInd w:val="0"/>
              <w:spacing w:after="0" w:line="240" w:lineRule="auto"/>
              <w:jc w:val="center"/>
              <w:rPr>
                <w:ins w:id="21" w:author="Author"/>
                <w:rFonts w:ascii="Times New Roman" w:eastAsia="바탕" w:hAnsi="Times New Roman"/>
                <w:color w:val="000000"/>
                <w:sz w:val="18"/>
                <w:szCs w:val="18"/>
                <w:lang w:val="en-US"/>
              </w:rPr>
            </w:pPr>
            <w:ins w:id="22" w:author="Author">
              <w:r w:rsidRPr="000F3C85">
                <w:rPr>
                  <w:rFonts w:ascii="Times New Roman" w:eastAsia="바탕" w:hAnsi="Times New Roman"/>
                  <w:color w:val="000000"/>
                  <w:sz w:val="18"/>
                  <w:szCs w:val="18"/>
                  <w:lang w:val="en-US"/>
                </w:rPr>
                <w:t>Time Offset</w:t>
              </w:r>
            </w:ins>
          </w:p>
        </w:tc>
        <w:tc>
          <w:tcPr>
            <w:tcW w:w="1329" w:type="dxa"/>
            <w:shd w:val="clear" w:color="auto" w:fill="FFFFFF" w:themeFill="background1"/>
            <w:vAlign w:val="center"/>
          </w:tcPr>
          <w:p w14:paraId="01FCEF6B" w14:textId="043E143D" w:rsidR="0036060F" w:rsidRPr="000F3C85" w:rsidRDefault="0036060F" w:rsidP="00D24602">
            <w:pPr>
              <w:widowControl w:val="0"/>
              <w:autoSpaceDE w:val="0"/>
              <w:autoSpaceDN w:val="0"/>
              <w:adjustRightInd w:val="0"/>
              <w:spacing w:after="0" w:line="240" w:lineRule="auto"/>
              <w:jc w:val="center"/>
              <w:rPr>
                <w:ins w:id="23" w:author="Author"/>
                <w:rFonts w:ascii="Times New Roman" w:eastAsia="바탕" w:hAnsi="Times New Roman"/>
                <w:color w:val="000000"/>
                <w:sz w:val="18"/>
                <w:szCs w:val="18"/>
                <w:lang w:val="en-US"/>
              </w:rPr>
            </w:pPr>
            <w:ins w:id="24" w:author="Author">
              <w:r w:rsidRPr="000F3C85">
                <w:rPr>
                  <w:rFonts w:ascii="Times New Roman" w:eastAsia="바탕" w:hAnsi="Times New Roman"/>
                  <w:color w:val="000000"/>
                  <w:sz w:val="18"/>
                  <w:szCs w:val="18"/>
                  <w:lang w:val="en-US"/>
                </w:rPr>
                <w:t>NB Channel Seed</w:t>
              </w:r>
            </w:ins>
          </w:p>
        </w:tc>
        <w:tc>
          <w:tcPr>
            <w:tcW w:w="1330" w:type="dxa"/>
            <w:shd w:val="clear" w:color="auto" w:fill="FFFFFF" w:themeFill="background1"/>
            <w:vAlign w:val="center"/>
          </w:tcPr>
          <w:p w14:paraId="5F798C93" w14:textId="5C9B2826" w:rsidR="0036060F" w:rsidRPr="000F3C85" w:rsidRDefault="0036060F" w:rsidP="00D24602">
            <w:pPr>
              <w:widowControl w:val="0"/>
              <w:autoSpaceDE w:val="0"/>
              <w:autoSpaceDN w:val="0"/>
              <w:adjustRightInd w:val="0"/>
              <w:spacing w:after="0" w:line="240" w:lineRule="auto"/>
              <w:jc w:val="center"/>
              <w:rPr>
                <w:ins w:id="25" w:author="Author"/>
                <w:rFonts w:ascii="Times New Roman" w:eastAsia="바탕" w:hAnsi="Times New Roman"/>
                <w:color w:val="000000"/>
                <w:sz w:val="18"/>
                <w:szCs w:val="18"/>
                <w:lang w:val="en-US"/>
              </w:rPr>
            </w:pPr>
            <w:ins w:id="26" w:author="Author">
              <w:r w:rsidRPr="000F3C85">
                <w:rPr>
                  <w:rFonts w:ascii="Times New Roman" w:eastAsia="바탕" w:hAnsi="Times New Roman"/>
                  <w:color w:val="000000"/>
                  <w:sz w:val="18"/>
                  <w:szCs w:val="18"/>
                  <w:lang w:val="en-US"/>
                </w:rPr>
                <w:t>NB Channel Map</w:t>
              </w:r>
            </w:ins>
          </w:p>
        </w:tc>
        <w:tc>
          <w:tcPr>
            <w:tcW w:w="1819" w:type="dxa"/>
            <w:shd w:val="clear" w:color="auto" w:fill="FFFFFF" w:themeFill="background1"/>
            <w:vAlign w:val="center"/>
          </w:tcPr>
          <w:p w14:paraId="76C6B88E" w14:textId="0C1D65A2" w:rsidR="0036060F" w:rsidRPr="000F3C85" w:rsidRDefault="00602C85" w:rsidP="00D24602">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ins w:id="27" w:author="Author">
              <w:r>
                <w:rPr>
                  <w:rFonts w:ascii="Times New Roman" w:eastAsia="바탕" w:hAnsi="Times New Roman"/>
                  <w:sz w:val="18"/>
                  <w:szCs w:val="18"/>
                  <w:lang w:val="en-US"/>
                </w:rPr>
                <w:t>B</w:t>
              </w:r>
              <w:r w:rsidR="0036060F" w:rsidRPr="00556B96">
                <w:rPr>
                  <w:rFonts w:ascii="Times New Roman" w:eastAsia="바탕" w:hAnsi="Times New Roman"/>
                  <w:sz w:val="18"/>
                  <w:szCs w:val="18"/>
                  <w:lang w:val="en-US"/>
                </w:rPr>
                <w:t>lock Description List Length</w:t>
              </w:r>
            </w:ins>
          </w:p>
        </w:tc>
        <w:tc>
          <w:tcPr>
            <w:tcW w:w="1701" w:type="dxa"/>
            <w:shd w:val="clear" w:color="auto" w:fill="FFFFFF" w:themeFill="background1"/>
            <w:vAlign w:val="center"/>
          </w:tcPr>
          <w:p w14:paraId="6C841569" w14:textId="2CDD22FF" w:rsidR="0036060F" w:rsidRDefault="00602C85" w:rsidP="00D24602">
            <w:pPr>
              <w:widowControl w:val="0"/>
              <w:autoSpaceDE w:val="0"/>
              <w:autoSpaceDN w:val="0"/>
              <w:adjustRightInd w:val="0"/>
              <w:spacing w:after="0" w:line="240" w:lineRule="auto"/>
              <w:jc w:val="center"/>
              <w:rPr>
                <w:ins w:id="28" w:author="Author"/>
                <w:rFonts w:ascii="Times New Roman" w:eastAsia="바탕" w:hAnsi="Times New Roman"/>
                <w:sz w:val="18"/>
                <w:szCs w:val="18"/>
                <w:lang w:val="en-US"/>
              </w:rPr>
            </w:pPr>
            <w:ins w:id="29" w:author="Author">
              <w:r>
                <w:rPr>
                  <w:rFonts w:ascii="Times New Roman" w:eastAsia="바탕" w:hAnsi="Times New Roman"/>
                  <w:sz w:val="18"/>
                  <w:szCs w:val="18"/>
                  <w:lang w:val="en-US"/>
                </w:rPr>
                <w:t>B</w:t>
              </w:r>
              <w:r w:rsidR="0036060F">
                <w:rPr>
                  <w:rFonts w:ascii="Times New Roman" w:eastAsia="바탕" w:hAnsi="Times New Roman"/>
                  <w:sz w:val="18"/>
                  <w:szCs w:val="18"/>
                  <w:lang w:val="en-US"/>
                </w:rPr>
                <w:t>lock Description List</w:t>
              </w:r>
            </w:ins>
          </w:p>
        </w:tc>
      </w:tr>
    </w:tbl>
    <w:p w14:paraId="052F524F" w14:textId="77777777" w:rsidR="000C451E" w:rsidRDefault="00BD369C" w:rsidP="00BD369C">
      <w:pPr>
        <w:widowControl w:val="0"/>
        <w:autoSpaceDE w:val="0"/>
        <w:autoSpaceDN w:val="0"/>
        <w:adjustRightInd w:val="0"/>
        <w:spacing w:after="0" w:line="240" w:lineRule="auto"/>
        <w:jc w:val="center"/>
        <w:rPr>
          <w:ins w:id="30" w:author="Author"/>
          <w:rFonts w:eastAsia="바탕" w:cs="Arial"/>
          <w:b/>
          <w:bCs/>
          <w:color w:val="000000"/>
          <w:lang w:val="en-US"/>
        </w:rPr>
      </w:pPr>
      <w:ins w:id="31" w:author="Author">
        <w:r w:rsidRPr="00F85EEC">
          <w:rPr>
            <w:rFonts w:eastAsia="바탕" w:cs="Arial"/>
            <w:b/>
            <w:bCs/>
            <w:color w:val="000000"/>
            <w:lang w:val="en-US"/>
          </w:rPr>
          <w:t>Figure 60</w:t>
        </w:r>
        <w:r w:rsidR="00516A53">
          <w:rPr>
            <w:rFonts w:eastAsia="바탕" w:cs="Arial"/>
            <w:b/>
            <w:bCs/>
            <w:color w:val="000000"/>
            <w:lang w:val="en-US"/>
          </w:rPr>
          <w:t>B</w:t>
        </w:r>
        <w:r w:rsidRPr="00F85EEC">
          <w:rPr>
            <w:rFonts w:eastAsia="바탕" w:cs="Arial"/>
            <w:b/>
            <w:bCs/>
            <w:color w:val="000000"/>
            <w:lang w:val="en-US"/>
          </w:rPr>
          <w:t>—Format of the Message Content field in the</w:t>
        </w:r>
        <w:r>
          <w:rPr>
            <w:rFonts w:eastAsia="바탕" w:cs="Arial"/>
            <w:b/>
            <w:bCs/>
            <w:color w:val="000000"/>
            <w:lang w:val="en-US"/>
          </w:rPr>
          <w:t xml:space="preserve"> Start of Ranging Compact frame</w:t>
        </w:r>
        <w:r w:rsidR="00516A53">
          <w:rPr>
            <w:rFonts w:eastAsia="바탕" w:cs="Arial"/>
            <w:b/>
            <w:bCs/>
            <w:color w:val="000000"/>
            <w:lang w:val="en-US"/>
          </w:rPr>
          <w:t xml:space="preserve"> </w:t>
        </w:r>
      </w:ins>
    </w:p>
    <w:p w14:paraId="1903A4D5" w14:textId="627031B2" w:rsidR="00BD369C" w:rsidRPr="00F85EEC" w:rsidRDefault="00516A53" w:rsidP="00BD369C">
      <w:pPr>
        <w:widowControl w:val="0"/>
        <w:autoSpaceDE w:val="0"/>
        <w:autoSpaceDN w:val="0"/>
        <w:adjustRightInd w:val="0"/>
        <w:spacing w:after="0" w:line="240" w:lineRule="auto"/>
        <w:jc w:val="center"/>
        <w:rPr>
          <w:ins w:id="32" w:author="Author"/>
          <w:rFonts w:eastAsia="바탕" w:cs="Arial"/>
          <w:color w:val="000000"/>
          <w:sz w:val="23"/>
          <w:szCs w:val="23"/>
          <w:lang w:val="en-US"/>
        </w:rPr>
      </w:pPr>
      <w:ins w:id="33" w:author="Author">
        <w:r>
          <w:rPr>
            <w:rFonts w:eastAsia="바탕" w:cs="Arial"/>
            <w:b/>
            <w:bCs/>
            <w:color w:val="000000"/>
            <w:lang w:val="en-US"/>
          </w:rPr>
          <w:t>(</w:t>
        </w:r>
        <w:r w:rsidR="00BA23F3">
          <w:rPr>
            <w:rFonts w:eastAsia="바탕" w:cs="Arial"/>
            <w:b/>
            <w:bCs/>
            <w:color w:val="000000"/>
            <w:lang w:val="en-US"/>
          </w:rPr>
          <w:t>for hyper block)</w:t>
        </w:r>
      </w:ins>
    </w:p>
    <w:p w14:paraId="3BD73C4C" w14:textId="77777777" w:rsidR="00BD369C" w:rsidRDefault="00BD369C" w:rsidP="00BD369C">
      <w:pPr>
        <w:widowControl w:val="0"/>
        <w:autoSpaceDE w:val="0"/>
        <w:autoSpaceDN w:val="0"/>
        <w:adjustRightInd w:val="0"/>
        <w:spacing w:after="0" w:line="240" w:lineRule="auto"/>
        <w:jc w:val="left"/>
        <w:rPr>
          <w:ins w:id="34" w:author="Author"/>
          <w:rFonts w:ascii="Times New Roman" w:eastAsia="바탕" w:hAnsi="Times New Roman"/>
          <w:color w:val="000000"/>
          <w:lang w:val="en-US"/>
        </w:rPr>
      </w:pPr>
    </w:p>
    <w:p w14:paraId="4B30FCEF" w14:textId="77777777" w:rsidR="00BD369C" w:rsidRPr="00F85EEC" w:rsidRDefault="00BD369C" w:rsidP="00BD369C">
      <w:pPr>
        <w:widowControl w:val="0"/>
        <w:autoSpaceDE w:val="0"/>
        <w:autoSpaceDN w:val="0"/>
        <w:adjustRightInd w:val="0"/>
        <w:spacing w:after="0" w:line="240" w:lineRule="auto"/>
        <w:jc w:val="left"/>
        <w:rPr>
          <w:ins w:id="35" w:author="Author"/>
          <w:rFonts w:eastAsia="바탕" w:cs="Arial"/>
          <w:color w:val="000000"/>
          <w:lang w:val="en-US"/>
        </w:rPr>
      </w:pPr>
      <w:ins w:id="36" w:author="Author">
        <w:r w:rsidRPr="00F85EEC">
          <w:rPr>
            <w:rFonts w:ascii="Times New Roman" w:eastAsia="바탕" w:hAnsi="Times New Roman"/>
            <w:color w:val="000000"/>
            <w:lang w:val="en-US"/>
          </w:rPr>
          <w:t>The Time Offset fiel</w:t>
        </w:r>
        <w:r>
          <w:rPr>
            <w:rFonts w:ascii="Times New Roman" w:eastAsia="바탕" w:hAnsi="Times New Roman"/>
            <w:color w:val="000000"/>
            <w:lang w:val="en-US"/>
          </w:rPr>
          <w:t>d shall be as per 10.38.10.3.12</w:t>
        </w:r>
      </w:ins>
    </w:p>
    <w:p w14:paraId="3164480C" w14:textId="77777777" w:rsidR="00BD369C" w:rsidRPr="00F85EEC" w:rsidRDefault="00BD369C" w:rsidP="00BD369C">
      <w:pPr>
        <w:widowControl w:val="0"/>
        <w:autoSpaceDE w:val="0"/>
        <w:autoSpaceDN w:val="0"/>
        <w:adjustRightInd w:val="0"/>
        <w:spacing w:after="0" w:line="240" w:lineRule="auto"/>
        <w:jc w:val="left"/>
        <w:rPr>
          <w:ins w:id="37" w:author="Author"/>
          <w:rFonts w:eastAsia="바탕" w:cs="Arial"/>
          <w:color w:val="000000"/>
          <w:lang w:val="en-US"/>
        </w:rPr>
      </w:pPr>
      <w:ins w:id="38" w:author="Author">
        <w:r w:rsidRPr="00F85EEC">
          <w:rPr>
            <w:rFonts w:ascii="Times New Roman" w:eastAsia="바탕" w:hAnsi="Times New Roman"/>
            <w:color w:val="000000"/>
            <w:lang w:val="en-US"/>
          </w:rPr>
          <w:t>The NB Channel Seed fiel</w:t>
        </w:r>
        <w:r>
          <w:rPr>
            <w:rFonts w:ascii="Times New Roman" w:eastAsia="바탕" w:hAnsi="Times New Roman"/>
            <w:color w:val="000000"/>
            <w:lang w:val="en-US"/>
          </w:rPr>
          <w:t>d shall be as per 10.38.10.3.14</w:t>
        </w:r>
      </w:ins>
    </w:p>
    <w:p w14:paraId="6F2CCB6C" w14:textId="3C53C21E" w:rsidR="00BD369C" w:rsidRDefault="00BD369C" w:rsidP="00BD369C">
      <w:pPr>
        <w:widowControl w:val="0"/>
        <w:autoSpaceDE w:val="0"/>
        <w:autoSpaceDN w:val="0"/>
        <w:adjustRightInd w:val="0"/>
        <w:spacing w:after="0" w:line="240" w:lineRule="auto"/>
        <w:jc w:val="left"/>
        <w:rPr>
          <w:rFonts w:ascii="Times New Roman" w:eastAsia="바탕" w:hAnsi="Times New Roman"/>
          <w:color w:val="000000"/>
          <w:lang w:val="en-US"/>
        </w:rPr>
      </w:pPr>
      <w:ins w:id="39" w:author="Author">
        <w:r w:rsidRPr="00F85EEC">
          <w:rPr>
            <w:rFonts w:ascii="Times New Roman" w:eastAsia="바탕" w:hAnsi="Times New Roman"/>
            <w:color w:val="000000"/>
            <w:lang w:val="en-US"/>
          </w:rPr>
          <w:t>The NB Channel Map field s</w:t>
        </w:r>
        <w:r>
          <w:rPr>
            <w:rFonts w:ascii="Times New Roman" w:eastAsia="바탕" w:hAnsi="Times New Roman"/>
            <w:color w:val="000000"/>
            <w:lang w:val="en-US"/>
          </w:rPr>
          <w:t>hall be set as per 10.38.10.3.7</w:t>
        </w:r>
      </w:ins>
    </w:p>
    <w:p w14:paraId="665FD940" w14:textId="7B8DA231" w:rsidR="000F36EA" w:rsidRDefault="003E6248" w:rsidP="004921CD">
      <w:pPr>
        <w:widowControl w:val="0"/>
        <w:autoSpaceDE w:val="0"/>
        <w:autoSpaceDN w:val="0"/>
        <w:adjustRightInd w:val="0"/>
        <w:spacing w:after="0" w:line="240" w:lineRule="auto"/>
        <w:jc w:val="left"/>
        <w:rPr>
          <w:ins w:id="40" w:author="Author"/>
          <w:rFonts w:ascii="Times New Roman" w:eastAsia="바탕" w:hAnsi="Times New Roman"/>
          <w:color w:val="000000"/>
          <w:lang w:val="en-US"/>
        </w:rPr>
      </w:pPr>
      <w:ins w:id="41" w:author="Author">
        <w:r>
          <w:rPr>
            <w:rFonts w:ascii="Times New Roman" w:eastAsia="바탕" w:hAnsi="Times New Roman"/>
            <w:color w:val="000000"/>
            <w:lang w:val="en-US"/>
          </w:rPr>
          <w:t>B</w:t>
        </w:r>
        <w:r w:rsidR="004921CD" w:rsidRPr="00F07420">
          <w:rPr>
            <w:rFonts w:ascii="Times New Roman" w:eastAsia="바탕" w:hAnsi="Times New Roman"/>
            <w:color w:val="000000"/>
            <w:lang w:val="en-US"/>
          </w:rPr>
          <w:t xml:space="preserve">lock Description List Length field specifies the number of </w:t>
        </w:r>
        <w:r w:rsidR="000C451E">
          <w:rPr>
            <w:rFonts w:ascii="Times New Roman" w:eastAsia="바탕" w:hAnsi="Times New Roman"/>
            <w:color w:val="000000"/>
            <w:lang w:val="en-US"/>
          </w:rPr>
          <w:t>B</w:t>
        </w:r>
        <w:r w:rsidR="004921CD">
          <w:rPr>
            <w:rFonts w:ascii="Times New Roman" w:eastAsia="바탕" w:hAnsi="Times New Roman"/>
            <w:color w:val="000000"/>
            <w:lang w:val="en-US"/>
          </w:rPr>
          <w:t xml:space="preserve">lock Description List </w:t>
        </w:r>
        <w:r w:rsidR="004921CD" w:rsidRPr="00F07420">
          <w:rPr>
            <w:rFonts w:ascii="Times New Roman" w:eastAsia="바탕" w:hAnsi="Times New Roman"/>
            <w:color w:val="000000"/>
            <w:lang w:val="en-US"/>
          </w:rPr>
          <w:t xml:space="preserve">elements in the </w:t>
        </w:r>
        <w:r w:rsidR="000C451E">
          <w:rPr>
            <w:rFonts w:ascii="Times New Roman" w:eastAsia="바탕" w:hAnsi="Times New Roman"/>
            <w:color w:val="000000"/>
            <w:lang w:val="en-US"/>
          </w:rPr>
          <w:t>B</w:t>
        </w:r>
        <w:r w:rsidR="004921CD" w:rsidRPr="00F07420">
          <w:rPr>
            <w:rFonts w:ascii="Times New Roman" w:eastAsia="바탕" w:hAnsi="Times New Roman"/>
            <w:color w:val="000000"/>
            <w:lang w:val="en-US"/>
          </w:rPr>
          <w:t>lock Description List field.</w:t>
        </w:r>
      </w:ins>
    </w:p>
    <w:p w14:paraId="0F009260" w14:textId="31566CD9" w:rsidR="004921CD" w:rsidRDefault="003E6248" w:rsidP="004921CD">
      <w:pPr>
        <w:widowControl w:val="0"/>
        <w:autoSpaceDE w:val="0"/>
        <w:autoSpaceDN w:val="0"/>
        <w:adjustRightInd w:val="0"/>
        <w:spacing w:after="0" w:line="240" w:lineRule="auto"/>
        <w:jc w:val="left"/>
        <w:rPr>
          <w:ins w:id="42" w:author="Author"/>
          <w:rFonts w:ascii="Times New Roman" w:eastAsia="바탕" w:hAnsi="Times New Roman"/>
          <w:color w:val="000000"/>
          <w:lang w:val="en-US"/>
        </w:rPr>
      </w:pPr>
      <w:ins w:id="43" w:author="Author">
        <w:r>
          <w:rPr>
            <w:rFonts w:ascii="Times New Roman" w:eastAsia="바탕" w:hAnsi="Times New Roman"/>
            <w:color w:val="000000"/>
            <w:lang w:val="en-US"/>
          </w:rPr>
          <w:t>B</w:t>
        </w:r>
        <w:r w:rsidR="000F36EA">
          <w:rPr>
            <w:rFonts w:ascii="Times New Roman" w:eastAsia="바탕" w:hAnsi="Times New Roman"/>
            <w:color w:val="000000"/>
            <w:lang w:val="en-US"/>
          </w:rPr>
          <w:t xml:space="preserve">lock Description List field contains </w:t>
        </w:r>
        <w:r w:rsidR="000C451E">
          <w:rPr>
            <w:rFonts w:ascii="Times New Roman" w:eastAsia="바탕" w:hAnsi="Times New Roman"/>
            <w:color w:val="000000"/>
            <w:lang w:val="en-US"/>
          </w:rPr>
          <w:t>B</w:t>
        </w:r>
        <w:r w:rsidR="000F36EA">
          <w:rPr>
            <w:rFonts w:ascii="Times New Roman" w:eastAsia="바탕" w:hAnsi="Times New Roman"/>
            <w:color w:val="000000"/>
            <w:lang w:val="en-US"/>
          </w:rPr>
          <w:t xml:space="preserve">lock Description List </w:t>
        </w:r>
        <w:r w:rsidR="0019227A">
          <w:rPr>
            <w:rFonts w:ascii="Times New Roman" w:eastAsia="바탕" w:hAnsi="Times New Roman"/>
            <w:color w:val="000000"/>
            <w:lang w:val="en-US"/>
          </w:rPr>
          <w:t>element each of which is structured as</w:t>
        </w:r>
      </w:ins>
      <w:r w:rsidR="0019227A">
        <w:rPr>
          <w:rFonts w:ascii="Times New Roman" w:eastAsia="바탕" w:hAnsi="Times New Roman"/>
          <w:color w:val="000000"/>
          <w:lang w:val="en-US"/>
        </w:rPr>
        <w:t xml:space="preserve"> </w:t>
      </w:r>
      <w:ins w:id="44" w:author="Author">
        <w:r w:rsidR="0019227A">
          <w:rPr>
            <w:rFonts w:ascii="Times New Roman" w:eastAsia="바탕" w:hAnsi="Times New Roman"/>
            <w:color w:val="000000"/>
            <w:lang w:val="en-US"/>
          </w:rPr>
          <w:t xml:space="preserve">per Figure 60C. </w:t>
        </w:r>
      </w:ins>
    </w:p>
    <w:p w14:paraId="661B9F45" w14:textId="77777777" w:rsidR="00A447A2" w:rsidRDefault="00A447A2" w:rsidP="00BD369C">
      <w:pPr>
        <w:widowControl w:val="0"/>
        <w:autoSpaceDE w:val="0"/>
        <w:autoSpaceDN w:val="0"/>
        <w:adjustRightInd w:val="0"/>
        <w:spacing w:after="0" w:line="240" w:lineRule="auto"/>
        <w:jc w:val="left"/>
        <w:rPr>
          <w:rFonts w:ascii="Times New Roman" w:eastAsia="바탕" w:hAnsi="Times New Roman"/>
          <w:color w:val="000000"/>
          <w:lang w:val="en-US" w:eastAsia="ko-KR"/>
        </w:rPr>
      </w:pPr>
    </w:p>
    <w:p w14:paraId="7135EE0B" w14:textId="5C8DB980" w:rsidR="00EA2951" w:rsidRDefault="00EA2951" w:rsidP="00BD369C">
      <w:pPr>
        <w:widowControl w:val="0"/>
        <w:autoSpaceDE w:val="0"/>
        <w:autoSpaceDN w:val="0"/>
        <w:adjustRightInd w:val="0"/>
        <w:spacing w:after="0" w:line="240" w:lineRule="auto"/>
        <w:jc w:val="left"/>
        <w:rPr>
          <w:rFonts w:ascii="Times New Roman" w:eastAsia="바탕" w:hAnsi="Times New Roman"/>
          <w:color w:val="000000"/>
          <w:lang w:val="en-U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647"/>
        <w:gridCol w:w="1647"/>
        <w:gridCol w:w="1647"/>
      </w:tblGrid>
      <w:tr w:rsidR="006D053C" w:rsidRPr="000F3C85" w14:paraId="61CE6E1B" w14:textId="5C8836B3" w:rsidTr="00D24602">
        <w:trPr>
          <w:trHeight w:val="323"/>
          <w:jc w:val="center"/>
        </w:trPr>
        <w:tc>
          <w:tcPr>
            <w:tcW w:w="1647" w:type="dxa"/>
            <w:vAlign w:val="center"/>
          </w:tcPr>
          <w:p w14:paraId="4F7162E3" w14:textId="770ED8D7" w:rsidR="006D053C" w:rsidRDefault="006D053C" w:rsidP="00555974">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ins w:id="45" w:author="Author">
              <w:r>
                <w:rPr>
                  <w:rFonts w:ascii="Times New Roman" w:eastAsia="바탕" w:hAnsi="Times New Roman"/>
                  <w:b/>
                  <w:bCs/>
                  <w:color w:val="000000"/>
                  <w:sz w:val="18"/>
                  <w:szCs w:val="18"/>
                  <w:lang w:val="en-US" w:eastAsia="ko-KR"/>
                </w:rPr>
                <w:t>Octets: 1</w:t>
              </w:r>
            </w:ins>
          </w:p>
        </w:tc>
        <w:tc>
          <w:tcPr>
            <w:tcW w:w="1647" w:type="dxa"/>
            <w:vAlign w:val="center"/>
          </w:tcPr>
          <w:p w14:paraId="502F0E3C" w14:textId="4C92D876"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ins w:id="46" w:author="Author">
              <w:r>
                <w:rPr>
                  <w:rFonts w:ascii="Times New Roman" w:eastAsia="바탕" w:hAnsi="Times New Roman"/>
                  <w:b/>
                  <w:bCs/>
                  <w:color w:val="000000"/>
                  <w:sz w:val="18"/>
                  <w:szCs w:val="18"/>
                  <w:lang w:val="en-US"/>
                </w:rPr>
                <w:t>1</w:t>
              </w:r>
            </w:ins>
          </w:p>
        </w:tc>
        <w:tc>
          <w:tcPr>
            <w:tcW w:w="1647" w:type="dxa"/>
            <w:vAlign w:val="center"/>
          </w:tcPr>
          <w:p w14:paraId="3841FBCC" w14:textId="6CCA8640"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47" w:author="Author">
              <w:r>
                <w:rPr>
                  <w:rFonts w:ascii="Times New Roman" w:eastAsia="바탕" w:hAnsi="Times New Roman" w:hint="eastAsia"/>
                  <w:color w:val="000000"/>
                  <w:sz w:val="18"/>
                  <w:szCs w:val="18"/>
                  <w:lang w:val="en-US" w:eastAsia="ko-KR"/>
                </w:rPr>
                <w:t>1</w:t>
              </w:r>
            </w:ins>
          </w:p>
        </w:tc>
        <w:tc>
          <w:tcPr>
            <w:tcW w:w="1647" w:type="dxa"/>
            <w:vAlign w:val="center"/>
          </w:tcPr>
          <w:p w14:paraId="70A74D90" w14:textId="308D3EDC" w:rsidR="006D053C"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48" w:author="Author">
              <w:r>
                <w:rPr>
                  <w:rFonts w:ascii="Times New Roman" w:eastAsia="바탕" w:hAnsi="Times New Roman" w:hint="eastAsia"/>
                  <w:color w:val="000000"/>
                  <w:sz w:val="18"/>
                  <w:szCs w:val="18"/>
                  <w:lang w:val="en-US" w:eastAsia="ko-KR"/>
                </w:rPr>
                <w:t>2</w:t>
              </w:r>
            </w:ins>
          </w:p>
        </w:tc>
      </w:tr>
      <w:tr w:rsidR="006D053C" w:rsidRPr="000F3C85" w14:paraId="01369BBF" w14:textId="5D5773AA" w:rsidTr="00555974">
        <w:trPr>
          <w:trHeight w:val="541"/>
          <w:jc w:val="center"/>
        </w:trPr>
        <w:tc>
          <w:tcPr>
            <w:tcW w:w="1647" w:type="dxa"/>
            <w:vAlign w:val="center"/>
          </w:tcPr>
          <w:p w14:paraId="26501908" w14:textId="7DD83AF1" w:rsidR="006D053C"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49" w:author="Author">
              <w:r>
                <w:rPr>
                  <w:rFonts w:ascii="Times New Roman" w:eastAsia="바탕" w:hAnsi="Times New Roman" w:hint="eastAsia"/>
                  <w:color w:val="000000"/>
                  <w:sz w:val="18"/>
                  <w:szCs w:val="18"/>
                  <w:lang w:val="en-US" w:eastAsia="ko-KR"/>
                </w:rPr>
                <w:t>Block Index</w:t>
              </w:r>
            </w:ins>
          </w:p>
        </w:tc>
        <w:tc>
          <w:tcPr>
            <w:tcW w:w="1647" w:type="dxa"/>
            <w:vAlign w:val="center"/>
          </w:tcPr>
          <w:p w14:paraId="38320E3A" w14:textId="6E613271"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0" w:author="Author">
              <w:r>
                <w:rPr>
                  <w:rFonts w:ascii="Times New Roman" w:eastAsia="바탕" w:hAnsi="Times New Roman" w:hint="eastAsia"/>
                  <w:color w:val="000000"/>
                  <w:sz w:val="18"/>
                  <w:szCs w:val="18"/>
                  <w:lang w:val="en-US" w:eastAsia="ko-KR"/>
                </w:rPr>
                <w:t>Block Duration</w:t>
              </w:r>
            </w:ins>
          </w:p>
        </w:tc>
        <w:tc>
          <w:tcPr>
            <w:tcW w:w="1647" w:type="dxa"/>
            <w:vAlign w:val="center"/>
          </w:tcPr>
          <w:p w14:paraId="73588A5A" w14:textId="1F1DF636" w:rsidR="006D053C" w:rsidRPr="000F3C85"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1" w:author="Author">
              <w:r>
                <w:rPr>
                  <w:rFonts w:ascii="Times New Roman" w:eastAsia="바탕" w:hAnsi="Times New Roman" w:hint="eastAsia"/>
                  <w:color w:val="000000"/>
                  <w:sz w:val="18"/>
                  <w:szCs w:val="18"/>
                  <w:lang w:val="en-US" w:eastAsia="ko-KR"/>
                </w:rPr>
                <w:t>Round Duration</w:t>
              </w:r>
            </w:ins>
          </w:p>
        </w:tc>
        <w:tc>
          <w:tcPr>
            <w:tcW w:w="1647" w:type="dxa"/>
            <w:vAlign w:val="center"/>
          </w:tcPr>
          <w:p w14:paraId="7EFD1F64" w14:textId="4F4EECBF" w:rsidR="006D053C" w:rsidRDefault="006D053C" w:rsidP="00555974">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ins w:id="52" w:author="Author">
              <w:r>
                <w:rPr>
                  <w:rFonts w:ascii="Times New Roman" w:eastAsia="바탕" w:hAnsi="Times New Roman" w:hint="eastAsia"/>
                  <w:color w:val="000000"/>
                  <w:sz w:val="18"/>
                  <w:szCs w:val="18"/>
                  <w:lang w:val="en-US" w:eastAsia="ko-KR"/>
                </w:rPr>
                <w:t>Slot Duration</w:t>
              </w:r>
            </w:ins>
          </w:p>
        </w:tc>
      </w:tr>
    </w:tbl>
    <w:p w14:paraId="3134BF7D" w14:textId="28290D6D" w:rsidR="004B562D" w:rsidRPr="00F85EEC" w:rsidRDefault="004B562D" w:rsidP="004B562D">
      <w:pPr>
        <w:widowControl w:val="0"/>
        <w:autoSpaceDE w:val="0"/>
        <w:autoSpaceDN w:val="0"/>
        <w:adjustRightInd w:val="0"/>
        <w:spacing w:after="0" w:line="240" w:lineRule="auto"/>
        <w:jc w:val="center"/>
        <w:rPr>
          <w:ins w:id="53" w:author="Author"/>
          <w:rFonts w:eastAsia="바탕" w:cs="Arial"/>
          <w:color w:val="000000"/>
          <w:sz w:val="23"/>
          <w:szCs w:val="23"/>
          <w:lang w:val="en-US"/>
        </w:rPr>
      </w:pPr>
      <w:ins w:id="54" w:author="Author">
        <w:r w:rsidRPr="00F85EEC">
          <w:rPr>
            <w:rFonts w:eastAsia="바탕" w:cs="Arial"/>
            <w:b/>
            <w:bCs/>
            <w:color w:val="000000"/>
            <w:lang w:val="en-US"/>
          </w:rPr>
          <w:t>Figure 60</w:t>
        </w:r>
        <w:r w:rsidR="00AC6704">
          <w:rPr>
            <w:rFonts w:eastAsia="바탕" w:cs="Arial"/>
            <w:b/>
            <w:bCs/>
            <w:color w:val="000000"/>
            <w:lang w:val="en-US"/>
          </w:rPr>
          <w:t>C</w:t>
        </w:r>
        <w:r w:rsidR="0040064D" w:rsidRPr="00F85EEC">
          <w:rPr>
            <w:rFonts w:eastAsia="바탕" w:cs="Arial"/>
            <w:b/>
            <w:bCs/>
            <w:color w:val="000000"/>
            <w:lang w:val="en-US"/>
          </w:rPr>
          <w:t xml:space="preserve"> </w:t>
        </w:r>
        <w:r w:rsidRPr="00F85EEC">
          <w:rPr>
            <w:rFonts w:eastAsia="바탕" w:cs="Arial"/>
            <w:b/>
            <w:bCs/>
            <w:color w:val="000000"/>
            <w:lang w:val="en-US"/>
          </w:rPr>
          <w:t xml:space="preserve">—Format of the </w:t>
        </w:r>
        <w:r w:rsidR="00093C4B">
          <w:rPr>
            <w:rFonts w:eastAsia="바탕" w:cs="Arial"/>
            <w:b/>
            <w:bCs/>
            <w:color w:val="000000"/>
            <w:lang w:val="en-US"/>
          </w:rPr>
          <w:t>Block Description</w:t>
        </w:r>
        <w:r w:rsidR="00093C4B" w:rsidRPr="00F85EEC">
          <w:rPr>
            <w:rFonts w:eastAsia="바탕" w:cs="Arial"/>
            <w:b/>
            <w:bCs/>
            <w:color w:val="000000"/>
            <w:lang w:val="en-US"/>
          </w:rPr>
          <w:t xml:space="preserve"> </w:t>
        </w:r>
        <w:r w:rsidR="00AF6D8A">
          <w:rPr>
            <w:rFonts w:eastAsia="바탕" w:cs="Arial"/>
            <w:b/>
            <w:bCs/>
            <w:color w:val="000000"/>
            <w:lang w:val="en-US"/>
          </w:rPr>
          <w:t xml:space="preserve">List </w:t>
        </w:r>
        <w:r w:rsidR="003D627F">
          <w:rPr>
            <w:rFonts w:eastAsia="바탕" w:cs="Arial"/>
            <w:b/>
            <w:bCs/>
            <w:color w:val="000000"/>
            <w:lang w:val="en-US"/>
          </w:rPr>
          <w:t>element</w:t>
        </w:r>
      </w:ins>
    </w:p>
    <w:p w14:paraId="4000737A" w14:textId="77777777" w:rsidR="00B9125C" w:rsidRDefault="00B9125C" w:rsidP="00DA601C">
      <w:pPr>
        <w:widowControl w:val="0"/>
        <w:autoSpaceDE w:val="0"/>
        <w:autoSpaceDN w:val="0"/>
        <w:adjustRightInd w:val="0"/>
        <w:spacing w:after="0" w:line="240" w:lineRule="auto"/>
        <w:jc w:val="left"/>
        <w:rPr>
          <w:rFonts w:ascii="Times New Roman" w:eastAsia="바탕" w:hAnsi="Times New Roman"/>
          <w:color w:val="000000"/>
          <w:lang w:val="en-US"/>
        </w:rPr>
      </w:pPr>
    </w:p>
    <w:p w14:paraId="1581A82D" w14:textId="1779C6BC" w:rsidR="00DA601C" w:rsidRDefault="00DA601C" w:rsidP="00DA601C">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ins w:id="55" w:author="Author">
        <w:r w:rsidRPr="00DA601C">
          <w:rPr>
            <w:rFonts w:ascii="Times New Roman" w:eastAsia="바탕" w:hAnsi="Times New Roman"/>
            <w:color w:val="000000"/>
            <w:lang w:val="en-US"/>
          </w:rPr>
          <w:t xml:space="preserve">The Block Index field specifies the </w:t>
        </w:r>
        <w:r w:rsidR="00B276DD">
          <w:rPr>
            <w:rFonts w:ascii="Times New Roman" w:eastAsia="바탕" w:hAnsi="Times New Roman"/>
            <w:color w:val="000000"/>
            <w:lang w:val="en-US"/>
          </w:rPr>
          <w:t xml:space="preserve">relative </w:t>
        </w:r>
        <w:r w:rsidRPr="00DA601C">
          <w:rPr>
            <w:rFonts w:ascii="Times New Roman" w:eastAsia="바탕" w:hAnsi="Times New Roman"/>
            <w:color w:val="000000"/>
            <w:lang w:val="en-US"/>
          </w:rPr>
          <w:t>index of the block within the hyper block.</w:t>
        </w:r>
      </w:ins>
    </w:p>
    <w:p w14:paraId="0C459D63" w14:textId="41454C5B" w:rsidR="002A1B0D" w:rsidRPr="00DA601C" w:rsidRDefault="002A1B0D" w:rsidP="002A1B0D">
      <w:pPr>
        <w:widowControl w:val="0"/>
        <w:autoSpaceDE w:val="0"/>
        <w:autoSpaceDN w:val="0"/>
        <w:adjustRightInd w:val="0"/>
        <w:spacing w:after="0" w:line="240" w:lineRule="auto"/>
        <w:jc w:val="left"/>
        <w:rPr>
          <w:ins w:id="56" w:author="Author"/>
          <w:rFonts w:ascii="Times New Roman" w:eastAsia="바탕" w:hAnsi="Times New Roman"/>
          <w:color w:val="000000"/>
          <w:lang w:val="en-US"/>
        </w:rPr>
      </w:pPr>
      <w:ins w:id="57" w:author="Author">
        <w:r w:rsidRPr="00DA601C">
          <w:rPr>
            <w:rFonts w:ascii="Times New Roman" w:eastAsia="바탕" w:hAnsi="Times New Roman"/>
            <w:color w:val="000000"/>
            <w:lang w:val="en-US"/>
          </w:rPr>
          <w:t>The Block Duration field is an unsigned integer that specifies the duration of the block.</w:t>
        </w:r>
        <w:r w:rsidRPr="00DA601C">
          <w:rPr>
            <w:rFonts w:ascii="Times New Roman" w:eastAsia="바탕" w:hAnsi="Times New Roman"/>
            <w:color w:val="000000"/>
            <w:sz w:val="23"/>
            <w:szCs w:val="23"/>
            <w:lang w:val="en-US"/>
          </w:rPr>
          <w:t xml:space="preserve"> </w:t>
        </w:r>
        <w:r w:rsidRPr="00DA601C">
          <w:rPr>
            <w:rFonts w:ascii="Times New Roman" w:eastAsia="바탕" w:hAnsi="Times New Roman"/>
            <w:color w:val="000000"/>
            <w:lang w:val="en-US"/>
          </w:rPr>
          <w:t>The unit of the Block Duration field is</w:t>
        </w:r>
        <w:r w:rsidR="00563CFD">
          <w:rPr>
            <w:rFonts w:ascii="Times New Roman" w:eastAsia="바탕" w:hAnsi="Times New Roman"/>
            <w:color w:val="000000"/>
            <w:lang w:val="en-US"/>
          </w:rPr>
          <w:t xml:space="preserve"> the number of rounds in the block,</w:t>
        </w:r>
        <w:del w:id="58" w:author="Author">
          <w:r w:rsidRPr="00DA601C" w:rsidDel="00563CFD">
            <w:rPr>
              <w:rFonts w:ascii="Times New Roman" w:eastAsia="바탕" w:hAnsi="Times New Roman"/>
              <w:color w:val="000000"/>
              <w:lang w:val="en-US"/>
            </w:rPr>
            <w:delText>.</w:delText>
          </w:r>
        </w:del>
        <w:r w:rsidRPr="00DA601C">
          <w:rPr>
            <w:rFonts w:ascii="Times New Roman" w:eastAsia="바탕" w:hAnsi="Times New Roman"/>
            <w:color w:val="000000"/>
            <w:lang w:val="en-US"/>
          </w:rPr>
          <w:t xml:space="preserve"> </w:t>
        </w:r>
      </w:ins>
    </w:p>
    <w:p w14:paraId="65B396DC" w14:textId="77777777" w:rsidR="002A1B0D" w:rsidRPr="00DA601C" w:rsidRDefault="002A1B0D" w:rsidP="002A1B0D">
      <w:pPr>
        <w:widowControl w:val="0"/>
        <w:autoSpaceDE w:val="0"/>
        <w:autoSpaceDN w:val="0"/>
        <w:adjustRightInd w:val="0"/>
        <w:spacing w:after="0" w:line="240" w:lineRule="auto"/>
        <w:jc w:val="left"/>
        <w:rPr>
          <w:ins w:id="59" w:author="Author"/>
          <w:rFonts w:ascii="Times New Roman" w:eastAsia="바탕" w:hAnsi="Times New Roman"/>
          <w:color w:val="000000"/>
          <w:sz w:val="23"/>
          <w:szCs w:val="23"/>
          <w:lang w:val="en-US"/>
        </w:rPr>
      </w:pPr>
      <w:ins w:id="60" w:author="Author">
        <w:r w:rsidRPr="00DA601C">
          <w:rPr>
            <w:rFonts w:ascii="Times New Roman" w:eastAsia="바탕" w:hAnsi="Times New Roman"/>
            <w:color w:val="000000"/>
            <w:lang w:val="en-US"/>
          </w:rPr>
          <w:t>The Round Duration field is an unsigned integer that specifies the duration of the round in units of slots, which is the number of slots in the round.</w:t>
        </w:r>
      </w:ins>
    </w:p>
    <w:p w14:paraId="35AF6318" w14:textId="5CE27D81" w:rsidR="002A1B0D" w:rsidRDefault="002A1B0D" w:rsidP="002A1B0D">
      <w:pPr>
        <w:widowControl w:val="0"/>
        <w:autoSpaceDE w:val="0"/>
        <w:autoSpaceDN w:val="0"/>
        <w:adjustRightInd w:val="0"/>
        <w:spacing w:after="0" w:line="240" w:lineRule="auto"/>
        <w:jc w:val="left"/>
        <w:rPr>
          <w:ins w:id="61" w:author="Author"/>
          <w:rFonts w:ascii="Times New Roman" w:eastAsia="바탕" w:hAnsi="Times New Roman"/>
          <w:color w:val="000000"/>
          <w:lang w:val="en-US"/>
        </w:rPr>
      </w:pPr>
      <w:ins w:id="62" w:author="Author">
        <w:r w:rsidRPr="00DA601C">
          <w:rPr>
            <w:rFonts w:ascii="Times New Roman" w:eastAsia="바탕" w:hAnsi="Times New Roman"/>
            <w:color w:val="000000"/>
            <w:lang w:val="en-US"/>
          </w:rPr>
          <w:t>The Slot Duration field is an unsigned integer that specifies the duration of a slot in RSTU.</w:t>
        </w:r>
      </w:ins>
    </w:p>
    <w:p w14:paraId="77F5B2D3" w14:textId="77777777" w:rsidR="00AC6704" w:rsidRDefault="00AC6704" w:rsidP="002A1B0D">
      <w:pPr>
        <w:widowControl w:val="0"/>
        <w:autoSpaceDE w:val="0"/>
        <w:autoSpaceDN w:val="0"/>
        <w:adjustRightInd w:val="0"/>
        <w:spacing w:after="0" w:line="240" w:lineRule="auto"/>
        <w:jc w:val="left"/>
        <w:rPr>
          <w:ins w:id="63" w:author="Author"/>
          <w:rFonts w:eastAsia="바탕" w:cs="Arial"/>
          <w:color w:val="000000"/>
          <w:lang w:val="en-US"/>
        </w:rPr>
      </w:pPr>
    </w:p>
    <w:p w14:paraId="32B34785" w14:textId="69D019F7" w:rsidR="00516A53" w:rsidRDefault="00516A53">
      <w:pPr>
        <w:spacing w:after="200" w:line="276" w:lineRule="auto"/>
        <w:jc w:val="left"/>
        <w:rPr>
          <w:b/>
          <w:bCs/>
          <w:i/>
          <w:color w:val="4F81BD" w:themeColor="accent1"/>
        </w:rPr>
      </w:pPr>
    </w:p>
    <w:sectPr w:rsidR="00516A53" w:rsidSect="001E16FF">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F6F36" w14:textId="77777777" w:rsidR="00DA2091" w:rsidRDefault="00DA2091" w:rsidP="00B72CFD">
      <w:pPr>
        <w:spacing w:after="0" w:line="240" w:lineRule="auto"/>
      </w:pPr>
      <w:r>
        <w:separator/>
      </w:r>
    </w:p>
  </w:endnote>
  <w:endnote w:type="continuationSeparator" w:id="0">
    <w:p w14:paraId="37938066" w14:textId="77777777" w:rsidR="00DA2091" w:rsidRDefault="00DA209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763472" w:rsidRPr="00E5704D" w:rsidRDefault="00763472"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763472" w:rsidRDefault="00763472" w:rsidP="00E5704D">
    <w:pPr>
      <w:pStyle w:val="Footer"/>
      <w:ind w:right="-46"/>
      <w:jc w:val="center"/>
      <w:rPr>
        <w:rFonts w:ascii="Times New Roman" w:hAnsi="Times New Roman"/>
      </w:rPr>
    </w:pPr>
  </w:p>
  <w:p w14:paraId="0E54F4C2" w14:textId="5C379C55" w:rsidR="00763472" w:rsidRPr="00B72CFD" w:rsidRDefault="00763472"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84458">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763472" w:rsidRPr="00E5704D" w:rsidRDefault="00763472"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24560" w14:textId="77777777" w:rsidR="00DA2091" w:rsidRDefault="00DA2091" w:rsidP="00B72CFD">
      <w:pPr>
        <w:spacing w:after="0" w:line="240" w:lineRule="auto"/>
      </w:pPr>
      <w:r>
        <w:separator/>
      </w:r>
    </w:p>
  </w:footnote>
  <w:footnote w:type="continuationSeparator" w:id="0">
    <w:p w14:paraId="10D99148" w14:textId="77777777" w:rsidR="00DA2091" w:rsidRDefault="00DA209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763472" w:rsidRPr="00E5704D" w:rsidRDefault="00763472"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0E37CDBB" w:rsidR="00763472" w:rsidRDefault="00763472" w:rsidP="00E5704D">
    <w:pPr>
      <w:pStyle w:val="Header"/>
      <w:spacing w:after="240" w:line="220" w:lineRule="exact"/>
      <w:jc w:val="right"/>
      <w:rPr>
        <w:rFonts w:ascii="Times New Roman" w:eastAsia="맑은 고딕" w:hAnsi="Times New Roman"/>
        <w:u w:val="single"/>
      </w:rPr>
    </w:pPr>
  </w:p>
  <w:p w14:paraId="58870A9E" w14:textId="4C3E6230" w:rsidR="00763472" w:rsidRPr="00B72CFD" w:rsidRDefault="00F46529" w:rsidP="00B72CFD">
    <w:pPr>
      <w:pStyle w:val="Header"/>
      <w:spacing w:after="240" w:line="220" w:lineRule="exact"/>
      <w:rPr>
        <w:rFonts w:ascii="Times New Roman" w:hAnsi="Times New Roman"/>
      </w:rPr>
    </w:pPr>
    <w:r>
      <w:rPr>
        <w:rFonts w:ascii="Times New Roman" w:eastAsia="맑은 고딕" w:hAnsi="Times New Roman" w:hint="eastAsia"/>
        <w:u w:val="single"/>
        <w:lang w:eastAsia="ko-KR"/>
      </w:rPr>
      <w:t xml:space="preserve">May </w:t>
    </w:r>
    <w:r w:rsidR="00763472" w:rsidRPr="00B72CFD">
      <w:rPr>
        <w:rFonts w:ascii="Times New Roman" w:eastAsia="맑은 고딕" w:hAnsi="Times New Roman"/>
        <w:u w:val="single"/>
      </w:rPr>
      <w:t>20</w:t>
    </w:r>
    <w:r w:rsidR="00763472">
      <w:rPr>
        <w:rFonts w:ascii="Times New Roman" w:eastAsia="맑은 고딕" w:hAnsi="Times New Roman"/>
        <w:u w:val="single"/>
      </w:rPr>
      <w:t>24</w:t>
    </w:r>
    <w:r w:rsidR="00763472" w:rsidRPr="00B72CFD">
      <w:rPr>
        <w:rFonts w:ascii="Times New Roman" w:eastAsia="맑은 고딕" w:hAnsi="Times New Roman"/>
        <w:u w:val="single"/>
      </w:rPr>
      <w:tab/>
      <w:t xml:space="preserve">                                            </w:t>
    </w:r>
    <w:r w:rsidR="00763472">
      <w:rPr>
        <w:rFonts w:ascii="Times New Roman" w:eastAsia="맑은 고딕" w:hAnsi="Times New Roman"/>
        <w:u w:val="single"/>
      </w:rPr>
      <w:t xml:space="preserve">      </w:t>
    </w:r>
    <w:r w:rsidR="00763472" w:rsidRPr="00B72CFD">
      <w:rPr>
        <w:rFonts w:ascii="Times New Roman" w:eastAsia="맑은 고딕" w:hAnsi="Times New Roman"/>
        <w:u w:val="single"/>
      </w:rPr>
      <w:t xml:space="preserve">    </w:t>
    </w:r>
    <w:r w:rsidR="00763472">
      <w:rPr>
        <w:rFonts w:ascii="Times New Roman" w:eastAsia="맑은 고딕" w:hAnsi="Times New Roman"/>
        <w:u w:val="single"/>
      </w:rPr>
      <w:t xml:space="preserve">             </w:t>
    </w:r>
    <w:r w:rsidR="00763472" w:rsidRPr="00B72CFD">
      <w:rPr>
        <w:rFonts w:ascii="Times New Roman" w:eastAsia="맑은 고딕" w:hAnsi="Times New Roman"/>
        <w:u w:val="single"/>
      </w:rPr>
      <w:t>IEEE</w:t>
    </w:r>
    <w:r w:rsidR="00763472">
      <w:rPr>
        <w:rFonts w:ascii="Times New Roman" w:eastAsia="맑은 고딕" w:hAnsi="Times New Roman"/>
        <w:u w:val="single"/>
      </w:rPr>
      <w:t xml:space="preserve"> </w:t>
    </w:r>
    <w:r w:rsidR="00763472" w:rsidRPr="00B72CFD">
      <w:rPr>
        <w:rFonts w:ascii="Times New Roman" w:eastAsia="맑은 고딕" w:hAnsi="Times New Roman"/>
        <w:u w:val="single"/>
      </w:rPr>
      <w:t>P802.</w:t>
    </w:r>
    <w:r w:rsidR="00763472" w:rsidRPr="00A7629E">
      <w:rPr>
        <w:rFonts w:ascii="Times New Roman" w:eastAsia="맑은 고딕" w:hAnsi="Times New Roman"/>
        <w:u w:val="single"/>
      </w:rPr>
      <w:t>15-2</w:t>
    </w:r>
    <w:r w:rsidR="00763472">
      <w:rPr>
        <w:rFonts w:ascii="Times New Roman" w:eastAsia="맑은 고딕" w:hAnsi="Times New Roman"/>
        <w:u w:val="single"/>
      </w:rPr>
      <w:t>4</w:t>
    </w:r>
    <w:r w:rsidR="00763472" w:rsidRPr="00A7629E">
      <w:rPr>
        <w:rFonts w:ascii="Times New Roman" w:eastAsia="맑은 고딕" w:hAnsi="Times New Roman"/>
        <w:u w:val="single"/>
      </w:rPr>
      <w:t>-</w:t>
    </w:r>
    <w:r w:rsidR="003B3DAD">
      <w:rPr>
        <w:rFonts w:ascii="Times New Roman" w:eastAsia="맑은 고딕" w:hAnsi="Times New Roman" w:hint="eastAsia"/>
        <w:u w:val="single"/>
        <w:lang w:eastAsia="ko-KR"/>
      </w:rPr>
      <w:t>0309</w:t>
    </w:r>
    <w:r w:rsidR="00763472" w:rsidRPr="00A7629E">
      <w:rPr>
        <w:rFonts w:ascii="Times New Roman" w:eastAsia="맑은 고딕" w:hAnsi="Times New Roman"/>
        <w:u w:val="single"/>
      </w:rPr>
      <w:t>-0</w:t>
    </w:r>
    <w:r>
      <w:rPr>
        <w:rFonts w:ascii="Times New Roman" w:eastAsia="맑은 고딕" w:hAnsi="Times New Roman"/>
        <w:u w:val="single"/>
      </w:rPr>
      <w:t>0</w:t>
    </w:r>
    <w:r w:rsidR="00763472"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763472" w:rsidRPr="00E5704D" w:rsidRDefault="00763472"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5C637A"/>
    <w:multiLevelType w:val="hybridMultilevel"/>
    <w:tmpl w:val="95DEE600"/>
    <w:lvl w:ilvl="0" w:tplc="220ECCFC">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27B3E"/>
    <w:multiLevelType w:val="hybridMultilevel"/>
    <w:tmpl w:val="DCEC0B1E"/>
    <w:lvl w:ilvl="0" w:tplc="995259AE">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643468">
    <w:abstractNumId w:val="20"/>
  </w:num>
  <w:num w:numId="2" w16cid:durableId="1539195427">
    <w:abstractNumId w:val="39"/>
  </w:num>
  <w:num w:numId="3" w16cid:durableId="1586498453">
    <w:abstractNumId w:val="37"/>
  </w:num>
  <w:num w:numId="4" w16cid:durableId="1920938615">
    <w:abstractNumId w:val="16"/>
  </w:num>
  <w:num w:numId="5" w16cid:durableId="1343168142">
    <w:abstractNumId w:val="4"/>
  </w:num>
  <w:num w:numId="6" w16cid:durableId="23866831">
    <w:abstractNumId w:val="21"/>
  </w:num>
  <w:num w:numId="7" w16cid:durableId="1546671661">
    <w:abstractNumId w:val="5"/>
  </w:num>
  <w:num w:numId="8" w16cid:durableId="1430853849">
    <w:abstractNumId w:val="26"/>
  </w:num>
  <w:num w:numId="9" w16cid:durableId="348337126">
    <w:abstractNumId w:val="12"/>
  </w:num>
  <w:num w:numId="10" w16cid:durableId="660305994">
    <w:abstractNumId w:val="22"/>
  </w:num>
  <w:num w:numId="11" w16cid:durableId="514417989">
    <w:abstractNumId w:val="24"/>
  </w:num>
  <w:num w:numId="12" w16cid:durableId="1924610324">
    <w:abstractNumId w:val="6"/>
  </w:num>
  <w:num w:numId="13" w16cid:durableId="1787919261">
    <w:abstractNumId w:val="29"/>
  </w:num>
  <w:num w:numId="14" w16cid:durableId="1651135281">
    <w:abstractNumId w:val="42"/>
  </w:num>
  <w:num w:numId="15" w16cid:durableId="1772432027">
    <w:abstractNumId w:val="7"/>
  </w:num>
  <w:num w:numId="16" w16cid:durableId="952251268">
    <w:abstractNumId w:val="19"/>
  </w:num>
  <w:num w:numId="17" w16cid:durableId="958337581">
    <w:abstractNumId w:val="40"/>
  </w:num>
  <w:num w:numId="18" w16cid:durableId="868302806">
    <w:abstractNumId w:val="31"/>
  </w:num>
  <w:num w:numId="19" w16cid:durableId="813523811">
    <w:abstractNumId w:val="36"/>
  </w:num>
  <w:num w:numId="20" w16cid:durableId="200826589">
    <w:abstractNumId w:val="30"/>
  </w:num>
  <w:num w:numId="21" w16cid:durableId="1344282883">
    <w:abstractNumId w:val="11"/>
  </w:num>
  <w:num w:numId="22" w16cid:durableId="1340154289">
    <w:abstractNumId w:val="9"/>
  </w:num>
  <w:num w:numId="23" w16cid:durableId="875703486">
    <w:abstractNumId w:val="13"/>
  </w:num>
  <w:num w:numId="24" w16cid:durableId="962806134">
    <w:abstractNumId w:val="33"/>
  </w:num>
  <w:num w:numId="25" w16cid:durableId="241449600">
    <w:abstractNumId w:val="15"/>
  </w:num>
  <w:num w:numId="26" w16cid:durableId="1678069710">
    <w:abstractNumId w:val="44"/>
  </w:num>
  <w:num w:numId="27" w16cid:durableId="425266931">
    <w:abstractNumId w:val="3"/>
  </w:num>
  <w:num w:numId="28" w16cid:durableId="1928998616">
    <w:abstractNumId w:val="10"/>
  </w:num>
  <w:num w:numId="29" w16cid:durableId="243227939">
    <w:abstractNumId w:val="8"/>
  </w:num>
  <w:num w:numId="30" w16cid:durableId="1215317270">
    <w:abstractNumId w:val="34"/>
  </w:num>
  <w:num w:numId="31" w16cid:durableId="887180965">
    <w:abstractNumId w:val="32"/>
  </w:num>
  <w:num w:numId="32" w16cid:durableId="1008366157">
    <w:abstractNumId w:val="14"/>
  </w:num>
  <w:num w:numId="33" w16cid:durableId="1175681815">
    <w:abstractNumId w:val="35"/>
  </w:num>
  <w:num w:numId="34" w16cid:durableId="2114936846">
    <w:abstractNumId w:val="0"/>
  </w:num>
  <w:num w:numId="35" w16cid:durableId="1241015194">
    <w:abstractNumId w:val="1"/>
  </w:num>
  <w:num w:numId="36" w16cid:durableId="92673604">
    <w:abstractNumId w:val="2"/>
  </w:num>
  <w:num w:numId="37" w16cid:durableId="347292261">
    <w:abstractNumId w:val="45"/>
  </w:num>
  <w:num w:numId="38" w16cid:durableId="2122532143">
    <w:abstractNumId w:val="43"/>
  </w:num>
  <w:num w:numId="39" w16cid:durableId="1124537200">
    <w:abstractNumId w:val="17"/>
  </w:num>
  <w:num w:numId="40" w16cid:durableId="1055616632">
    <w:abstractNumId w:val="23"/>
  </w:num>
  <w:num w:numId="41" w16cid:durableId="1385983222">
    <w:abstractNumId w:val="18"/>
  </w:num>
  <w:num w:numId="42" w16cid:durableId="358431459">
    <w:abstractNumId w:val="25"/>
  </w:num>
  <w:num w:numId="43" w16cid:durableId="1850869216">
    <w:abstractNumId w:val="25"/>
  </w:num>
  <w:num w:numId="44" w16cid:durableId="1796095942">
    <w:abstractNumId w:val="27"/>
  </w:num>
  <w:num w:numId="45" w16cid:durableId="1422947551">
    <w:abstractNumId w:val="38"/>
  </w:num>
  <w:num w:numId="46" w16cid:durableId="374163760">
    <w:abstractNumId w:val="28"/>
  </w:num>
  <w:num w:numId="47" w16cid:durableId="72379695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323"/>
    <w:rsid w:val="000065CE"/>
    <w:rsid w:val="00010704"/>
    <w:rsid w:val="00012FAA"/>
    <w:rsid w:val="00013333"/>
    <w:rsid w:val="00014260"/>
    <w:rsid w:val="000149F1"/>
    <w:rsid w:val="00014ED2"/>
    <w:rsid w:val="00015C93"/>
    <w:rsid w:val="0001630A"/>
    <w:rsid w:val="00017103"/>
    <w:rsid w:val="00017853"/>
    <w:rsid w:val="00021749"/>
    <w:rsid w:val="00022248"/>
    <w:rsid w:val="000223C5"/>
    <w:rsid w:val="000224DD"/>
    <w:rsid w:val="000237D1"/>
    <w:rsid w:val="00023D7D"/>
    <w:rsid w:val="00025A77"/>
    <w:rsid w:val="000270D1"/>
    <w:rsid w:val="0002781D"/>
    <w:rsid w:val="00027A82"/>
    <w:rsid w:val="00027EDE"/>
    <w:rsid w:val="00030BF0"/>
    <w:rsid w:val="00031EC5"/>
    <w:rsid w:val="000320F2"/>
    <w:rsid w:val="00032D8B"/>
    <w:rsid w:val="00033986"/>
    <w:rsid w:val="000341E6"/>
    <w:rsid w:val="000341FC"/>
    <w:rsid w:val="00034643"/>
    <w:rsid w:val="000357DE"/>
    <w:rsid w:val="0003628C"/>
    <w:rsid w:val="000362A4"/>
    <w:rsid w:val="000411EF"/>
    <w:rsid w:val="000413E6"/>
    <w:rsid w:val="00041877"/>
    <w:rsid w:val="00042748"/>
    <w:rsid w:val="00042DF1"/>
    <w:rsid w:val="00042FBF"/>
    <w:rsid w:val="0004391C"/>
    <w:rsid w:val="00043DC7"/>
    <w:rsid w:val="00044357"/>
    <w:rsid w:val="00044FF7"/>
    <w:rsid w:val="00045F43"/>
    <w:rsid w:val="000473E9"/>
    <w:rsid w:val="0005079C"/>
    <w:rsid w:val="000508BE"/>
    <w:rsid w:val="0005109C"/>
    <w:rsid w:val="0005176C"/>
    <w:rsid w:val="00051ADD"/>
    <w:rsid w:val="00051EEF"/>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05D"/>
    <w:rsid w:val="0007261F"/>
    <w:rsid w:val="00072B31"/>
    <w:rsid w:val="00073187"/>
    <w:rsid w:val="00073F3D"/>
    <w:rsid w:val="00074FC3"/>
    <w:rsid w:val="00076B22"/>
    <w:rsid w:val="00077659"/>
    <w:rsid w:val="00077975"/>
    <w:rsid w:val="00080239"/>
    <w:rsid w:val="00080952"/>
    <w:rsid w:val="00080EE8"/>
    <w:rsid w:val="00082391"/>
    <w:rsid w:val="0008439F"/>
    <w:rsid w:val="00084599"/>
    <w:rsid w:val="00084C61"/>
    <w:rsid w:val="00086FAD"/>
    <w:rsid w:val="0008708F"/>
    <w:rsid w:val="00087264"/>
    <w:rsid w:val="00087562"/>
    <w:rsid w:val="00087AEC"/>
    <w:rsid w:val="000904E2"/>
    <w:rsid w:val="00092466"/>
    <w:rsid w:val="00092C8D"/>
    <w:rsid w:val="00093C4B"/>
    <w:rsid w:val="000944D1"/>
    <w:rsid w:val="00094B79"/>
    <w:rsid w:val="00094C62"/>
    <w:rsid w:val="00095393"/>
    <w:rsid w:val="00096EDA"/>
    <w:rsid w:val="0009747A"/>
    <w:rsid w:val="000A0EC1"/>
    <w:rsid w:val="000A1175"/>
    <w:rsid w:val="000A21D9"/>
    <w:rsid w:val="000A4295"/>
    <w:rsid w:val="000A707C"/>
    <w:rsid w:val="000A7799"/>
    <w:rsid w:val="000B06B3"/>
    <w:rsid w:val="000B117D"/>
    <w:rsid w:val="000B188A"/>
    <w:rsid w:val="000B235E"/>
    <w:rsid w:val="000B24DA"/>
    <w:rsid w:val="000B29A5"/>
    <w:rsid w:val="000B3648"/>
    <w:rsid w:val="000B4A19"/>
    <w:rsid w:val="000B578F"/>
    <w:rsid w:val="000B62C4"/>
    <w:rsid w:val="000C0080"/>
    <w:rsid w:val="000C0B26"/>
    <w:rsid w:val="000C0E0D"/>
    <w:rsid w:val="000C10E3"/>
    <w:rsid w:val="000C28AE"/>
    <w:rsid w:val="000C30DC"/>
    <w:rsid w:val="000C338A"/>
    <w:rsid w:val="000C451E"/>
    <w:rsid w:val="000C6089"/>
    <w:rsid w:val="000C69B5"/>
    <w:rsid w:val="000D098F"/>
    <w:rsid w:val="000D0D20"/>
    <w:rsid w:val="000D1759"/>
    <w:rsid w:val="000D1EF1"/>
    <w:rsid w:val="000D22AC"/>
    <w:rsid w:val="000D2D04"/>
    <w:rsid w:val="000D2F31"/>
    <w:rsid w:val="000D2F8B"/>
    <w:rsid w:val="000D2FA1"/>
    <w:rsid w:val="000D3ABE"/>
    <w:rsid w:val="000D543C"/>
    <w:rsid w:val="000D58B3"/>
    <w:rsid w:val="000D5D29"/>
    <w:rsid w:val="000D60F5"/>
    <w:rsid w:val="000D6C37"/>
    <w:rsid w:val="000D6E3B"/>
    <w:rsid w:val="000D75FC"/>
    <w:rsid w:val="000D795F"/>
    <w:rsid w:val="000E0166"/>
    <w:rsid w:val="000E06C2"/>
    <w:rsid w:val="000E1364"/>
    <w:rsid w:val="000E1980"/>
    <w:rsid w:val="000E1C16"/>
    <w:rsid w:val="000E2788"/>
    <w:rsid w:val="000E394C"/>
    <w:rsid w:val="000E3A17"/>
    <w:rsid w:val="000E3DF0"/>
    <w:rsid w:val="000E5142"/>
    <w:rsid w:val="000E6DFD"/>
    <w:rsid w:val="000E6FA5"/>
    <w:rsid w:val="000E74B9"/>
    <w:rsid w:val="000F1301"/>
    <w:rsid w:val="000F15BC"/>
    <w:rsid w:val="000F1A82"/>
    <w:rsid w:val="000F1BB9"/>
    <w:rsid w:val="000F36EA"/>
    <w:rsid w:val="000F3C85"/>
    <w:rsid w:val="000F448F"/>
    <w:rsid w:val="000F4A20"/>
    <w:rsid w:val="000F5746"/>
    <w:rsid w:val="000F6222"/>
    <w:rsid w:val="000F7B2C"/>
    <w:rsid w:val="00100E40"/>
    <w:rsid w:val="00102545"/>
    <w:rsid w:val="00104537"/>
    <w:rsid w:val="001054AF"/>
    <w:rsid w:val="00110D01"/>
    <w:rsid w:val="00111359"/>
    <w:rsid w:val="001131A1"/>
    <w:rsid w:val="0011450A"/>
    <w:rsid w:val="00115733"/>
    <w:rsid w:val="00115CD0"/>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8C"/>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592"/>
    <w:rsid w:val="00173E4C"/>
    <w:rsid w:val="001745EB"/>
    <w:rsid w:val="00174A7B"/>
    <w:rsid w:val="00175569"/>
    <w:rsid w:val="001757DF"/>
    <w:rsid w:val="00176616"/>
    <w:rsid w:val="001769A4"/>
    <w:rsid w:val="00177FA6"/>
    <w:rsid w:val="00180A90"/>
    <w:rsid w:val="001810FB"/>
    <w:rsid w:val="00181B26"/>
    <w:rsid w:val="0018326A"/>
    <w:rsid w:val="001861F6"/>
    <w:rsid w:val="0018631E"/>
    <w:rsid w:val="00187C76"/>
    <w:rsid w:val="00190442"/>
    <w:rsid w:val="00190549"/>
    <w:rsid w:val="0019132A"/>
    <w:rsid w:val="001917CF"/>
    <w:rsid w:val="00191BB7"/>
    <w:rsid w:val="00191E64"/>
    <w:rsid w:val="0019227A"/>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A44"/>
    <w:rsid w:val="001B2B57"/>
    <w:rsid w:val="001B2C8B"/>
    <w:rsid w:val="001B2CFD"/>
    <w:rsid w:val="001B2EF0"/>
    <w:rsid w:val="001B2F1E"/>
    <w:rsid w:val="001B3061"/>
    <w:rsid w:val="001B3786"/>
    <w:rsid w:val="001B5AD9"/>
    <w:rsid w:val="001B62C7"/>
    <w:rsid w:val="001B6FA1"/>
    <w:rsid w:val="001B74BA"/>
    <w:rsid w:val="001B77D4"/>
    <w:rsid w:val="001C1FFB"/>
    <w:rsid w:val="001C2DA6"/>
    <w:rsid w:val="001C3354"/>
    <w:rsid w:val="001C35F2"/>
    <w:rsid w:val="001C397E"/>
    <w:rsid w:val="001C3E71"/>
    <w:rsid w:val="001C46AD"/>
    <w:rsid w:val="001C5013"/>
    <w:rsid w:val="001C626D"/>
    <w:rsid w:val="001C6583"/>
    <w:rsid w:val="001D17A7"/>
    <w:rsid w:val="001D1C1B"/>
    <w:rsid w:val="001D1DD9"/>
    <w:rsid w:val="001D2701"/>
    <w:rsid w:val="001D2972"/>
    <w:rsid w:val="001D3AB7"/>
    <w:rsid w:val="001D4A4B"/>
    <w:rsid w:val="001D60F7"/>
    <w:rsid w:val="001D6498"/>
    <w:rsid w:val="001D65E1"/>
    <w:rsid w:val="001E10C0"/>
    <w:rsid w:val="001E16FF"/>
    <w:rsid w:val="001E1A9E"/>
    <w:rsid w:val="001E1B6A"/>
    <w:rsid w:val="001E2CA4"/>
    <w:rsid w:val="001E354A"/>
    <w:rsid w:val="001E45EA"/>
    <w:rsid w:val="001E555A"/>
    <w:rsid w:val="001E62CE"/>
    <w:rsid w:val="001E729B"/>
    <w:rsid w:val="001F29EA"/>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16776"/>
    <w:rsid w:val="00220910"/>
    <w:rsid w:val="00223ECC"/>
    <w:rsid w:val="002242D0"/>
    <w:rsid w:val="0022483B"/>
    <w:rsid w:val="00224AAB"/>
    <w:rsid w:val="002259BE"/>
    <w:rsid w:val="00225EB7"/>
    <w:rsid w:val="00227895"/>
    <w:rsid w:val="00232840"/>
    <w:rsid w:val="002332AD"/>
    <w:rsid w:val="00233FD4"/>
    <w:rsid w:val="00234590"/>
    <w:rsid w:val="002349AA"/>
    <w:rsid w:val="0023586E"/>
    <w:rsid w:val="0023767C"/>
    <w:rsid w:val="00240836"/>
    <w:rsid w:val="00241575"/>
    <w:rsid w:val="002423B5"/>
    <w:rsid w:val="0024290B"/>
    <w:rsid w:val="00242E33"/>
    <w:rsid w:val="00243070"/>
    <w:rsid w:val="002439F0"/>
    <w:rsid w:val="002443B6"/>
    <w:rsid w:val="00244CEE"/>
    <w:rsid w:val="00247847"/>
    <w:rsid w:val="00247E03"/>
    <w:rsid w:val="0025124D"/>
    <w:rsid w:val="0025384E"/>
    <w:rsid w:val="00254B16"/>
    <w:rsid w:val="002557F7"/>
    <w:rsid w:val="002566F8"/>
    <w:rsid w:val="002570DC"/>
    <w:rsid w:val="0025782F"/>
    <w:rsid w:val="002601CE"/>
    <w:rsid w:val="002645DB"/>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C15"/>
    <w:rsid w:val="0028416A"/>
    <w:rsid w:val="0028483A"/>
    <w:rsid w:val="00285833"/>
    <w:rsid w:val="002860F2"/>
    <w:rsid w:val="002865FD"/>
    <w:rsid w:val="0028679D"/>
    <w:rsid w:val="00286D32"/>
    <w:rsid w:val="00287749"/>
    <w:rsid w:val="00287AEA"/>
    <w:rsid w:val="002907D8"/>
    <w:rsid w:val="00290C32"/>
    <w:rsid w:val="00291303"/>
    <w:rsid w:val="00291AB0"/>
    <w:rsid w:val="002942F5"/>
    <w:rsid w:val="00294C26"/>
    <w:rsid w:val="002953B5"/>
    <w:rsid w:val="00297188"/>
    <w:rsid w:val="002A03B6"/>
    <w:rsid w:val="002A1B0D"/>
    <w:rsid w:val="002A49DF"/>
    <w:rsid w:val="002A5E95"/>
    <w:rsid w:val="002A5ECA"/>
    <w:rsid w:val="002A5F0D"/>
    <w:rsid w:val="002A6B7A"/>
    <w:rsid w:val="002B0256"/>
    <w:rsid w:val="002B0B51"/>
    <w:rsid w:val="002B22C6"/>
    <w:rsid w:val="002B306D"/>
    <w:rsid w:val="002B3FFB"/>
    <w:rsid w:val="002B4EC4"/>
    <w:rsid w:val="002B5F6B"/>
    <w:rsid w:val="002B69CA"/>
    <w:rsid w:val="002B7E54"/>
    <w:rsid w:val="002C1310"/>
    <w:rsid w:val="002C265D"/>
    <w:rsid w:val="002C3231"/>
    <w:rsid w:val="002C32A5"/>
    <w:rsid w:val="002C3314"/>
    <w:rsid w:val="002C4D57"/>
    <w:rsid w:val="002C63D1"/>
    <w:rsid w:val="002C6F37"/>
    <w:rsid w:val="002D0053"/>
    <w:rsid w:val="002D17C4"/>
    <w:rsid w:val="002D1BDB"/>
    <w:rsid w:val="002D2437"/>
    <w:rsid w:val="002D3B50"/>
    <w:rsid w:val="002D3C59"/>
    <w:rsid w:val="002D3D29"/>
    <w:rsid w:val="002D5328"/>
    <w:rsid w:val="002D5CEE"/>
    <w:rsid w:val="002D78B0"/>
    <w:rsid w:val="002D7F41"/>
    <w:rsid w:val="002E08BD"/>
    <w:rsid w:val="002E3D56"/>
    <w:rsid w:val="002E4CF9"/>
    <w:rsid w:val="002E6660"/>
    <w:rsid w:val="002E6827"/>
    <w:rsid w:val="002E7C0E"/>
    <w:rsid w:val="002F1A1A"/>
    <w:rsid w:val="002F1D7A"/>
    <w:rsid w:val="002F3607"/>
    <w:rsid w:val="002F364B"/>
    <w:rsid w:val="002F4EC4"/>
    <w:rsid w:val="002F4F36"/>
    <w:rsid w:val="002F54FB"/>
    <w:rsid w:val="002F626C"/>
    <w:rsid w:val="00300BE7"/>
    <w:rsid w:val="0030164C"/>
    <w:rsid w:val="00301E41"/>
    <w:rsid w:val="003026F6"/>
    <w:rsid w:val="00303DEA"/>
    <w:rsid w:val="00304134"/>
    <w:rsid w:val="0030445B"/>
    <w:rsid w:val="00304A05"/>
    <w:rsid w:val="00306773"/>
    <w:rsid w:val="00306C78"/>
    <w:rsid w:val="00306EAA"/>
    <w:rsid w:val="003101FA"/>
    <w:rsid w:val="00313975"/>
    <w:rsid w:val="00313E33"/>
    <w:rsid w:val="00314C85"/>
    <w:rsid w:val="00315FD9"/>
    <w:rsid w:val="00316CDA"/>
    <w:rsid w:val="00317108"/>
    <w:rsid w:val="0032049F"/>
    <w:rsid w:val="00320A73"/>
    <w:rsid w:val="00320F5B"/>
    <w:rsid w:val="00322805"/>
    <w:rsid w:val="0032367B"/>
    <w:rsid w:val="00323A58"/>
    <w:rsid w:val="00325A4F"/>
    <w:rsid w:val="00326072"/>
    <w:rsid w:val="00326C00"/>
    <w:rsid w:val="00327E4E"/>
    <w:rsid w:val="00331303"/>
    <w:rsid w:val="0033131D"/>
    <w:rsid w:val="003318CF"/>
    <w:rsid w:val="0033191D"/>
    <w:rsid w:val="003322DA"/>
    <w:rsid w:val="00335AA8"/>
    <w:rsid w:val="00336987"/>
    <w:rsid w:val="00337152"/>
    <w:rsid w:val="003372B1"/>
    <w:rsid w:val="00340129"/>
    <w:rsid w:val="003401C2"/>
    <w:rsid w:val="00341DE3"/>
    <w:rsid w:val="00342780"/>
    <w:rsid w:val="00342DF9"/>
    <w:rsid w:val="003447BD"/>
    <w:rsid w:val="0034522A"/>
    <w:rsid w:val="00345D32"/>
    <w:rsid w:val="00345DA2"/>
    <w:rsid w:val="00345DF4"/>
    <w:rsid w:val="003468A1"/>
    <w:rsid w:val="00347719"/>
    <w:rsid w:val="00347F6E"/>
    <w:rsid w:val="00352072"/>
    <w:rsid w:val="00352B36"/>
    <w:rsid w:val="00353FAD"/>
    <w:rsid w:val="0035545F"/>
    <w:rsid w:val="00355B2C"/>
    <w:rsid w:val="00356F51"/>
    <w:rsid w:val="003576DC"/>
    <w:rsid w:val="00357C88"/>
    <w:rsid w:val="00357D96"/>
    <w:rsid w:val="0036008A"/>
    <w:rsid w:val="0036060F"/>
    <w:rsid w:val="003623E2"/>
    <w:rsid w:val="00364CCC"/>
    <w:rsid w:val="003673B7"/>
    <w:rsid w:val="0037010C"/>
    <w:rsid w:val="00371872"/>
    <w:rsid w:val="0037216D"/>
    <w:rsid w:val="00372576"/>
    <w:rsid w:val="00373336"/>
    <w:rsid w:val="00374215"/>
    <w:rsid w:val="003742A8"/>
    <w:rsid w:val="00377D13"/>
    <w:rsid w:val="00380EC5"/>
    <w:rsid w:val="003819B1"/>
    <w:rsid w:val="00381CB0"/>
    <w:rsid w:val="00381DCC"/>
    <w:rsid w:val="0038312E"/>
    <w:rsid w:val="00383B76"/>
    <w:rsid w:val="00384646"/>
    <w:rsid w:val="00384DE2"/>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30EE"/>
    <w:rsid w:val="003A346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3CC5"/>
    <w:rsid w:val="003B3DAD"/>
    <w:rsid w:val="003B490C"/>
    <w:rsid w:val="003B4D61"/>
    <w:rsid w:val="003B5003"/>
    <w:rsid w:val="003B5636"/>
    <w:rsid w:val="003B5D91"/>
    <w:rsid w:val="003B624D"/>
    <w:rsid w:val="003B75D0"/>
    <w:rsid w:val="003B7921"/>
    <w:rsid w:val="003C1A3F"/>
    <w:rsid w:val="003C1EB7"/>
    <w:rsid w:val="003C3815"/>
    <w:rsid w:val="003C3AC4"/>
    <w:rsid w:val="003C46C7"/>
    <w:rsid w:val="003C5849"/>
    <w:rsid w:val="003C6231"/>
    <w:rsid w:val="003C7094"/>
    <w:rsid w:val="003C7126"/>
    <w:rsid w:val="003C7566"/>
    <w:rsid w:val="003D03F3"/>
    <w:rsid w:val="003D043C"/>
    <w:rsid w:val="003D0B99"/>
    <w:rsid w:val="003D0D86"/>
    <w:rsid w:val="003D291A"/>
    <w:rsid w:val="003D32C9"/>
    <w:rsid w:val="003D3535"/>
    <w:rsid w:val="003D4E3E"/>
    <w:rsid w:val="003D5D83"/>
    <w:rsid w:val="003D627F"/>
    <w:rsid w:val="003E161E"/>
    <w:rsid w:val="003E1D4D"/>
    <w:rsid w:val="003E3902"/>
    <w:rsid w:val="003E41B3"/>
    <w:rsid w:val="003E482F"/>
    <w:rsid w:val="003E504B"/>
    <w:rsid w:val="003E5D19"/>
    <w:rsid w:val="003E6248"/>
    <w:rsid w:val="003E7016"/>
    <w:rsid w:val="003F002D"/>
    <w:rsid w:val="003F1B07"/>
    <w:rsid w:val="003F2785"/>
    <w:rsid w:val="003F27EF"/>
    <w:rsid w:val="003F2C0F"/>
    <w:rsid w:val="003F34CA"/>
    <w:rsid w:val="003F3D64"/>
    <w:rsid w:val="003F548C"/>
    <w:rsid w:val="003F68B7"/>
    <w:rsid w:val="003F7280"/>
    <w:rsid w:val="0040064D"/>
    <w:rsid w:val="00400C68"/>
    <w:rsid w:val="00400F53"/>
    <w:rsid w:val="00400FC2"/>
    <w:rsid w:val="00404107"/>
    <w:rsid w:val="0040452D"/>
    <w:rsid w:val="00404B4C"/>
    <w:rsid w:val="00404DB0"/>
    <w:rsid w:val="00405C87"/>
    <w:rsid w:val="004060B4"/>
    <w:rsid w:val="00406318"/>
    <w:rsid w:val="0040685B"/>
    <w:rsid w:val="0041021E"/>
    <w:rsid w:val="004106AF"/>
    <w:rsid w:val="004116B0"/>
    <w:rsid w:val="00411C14"/>
    <w:rsid w:val="0041216E"/>
    <w:rsid w:val="004131DA"/>
    <w:rsid w:val="0041440F"/>
    <w:rsid w:val="00414812"/>
    <w:rsid w:val="00414A16"/>
    <w:rsid w:val="00415611"/>
    <w:rsid w:val="00415916"/>
    <w:rsid w:val="004208BB"/>
    <w:rsid w:val="00421D10"/>
    <w:rsid w:val="00422A0F"/>
    <w:rsid w:val="00422F8D"/>
    <w:rsid w:val="00425835"/>
    <w:rsid w:val="00425B60"/>
    <w:rsid w:val="0042611C"/>
    <w:rsid w:val="004276AC"/>
    <w:rsid w:val="004302E3"/>
    <w:rsid w:val="004308EE"/>
    <w:rsid w:val="00432A39"/>
    <w:rsid w:val="00434238"/>
    <w:rsid w:val="00434617"/>
    <w:rsid w:val="00434C8D"/>
    <w:rsid w:val="00436395"/>
    <w:rsid w:val="0043665B"/>
    <w:rsid w:val="00436937"/>
    <w:rsid w:val="0043740D"/>
    <w:rsid w:val="00437666"/>
    <w:rsid w:val="00437731"/>
    <w:rsid w:val="00440520"/>
    <w:rsid w:val="00440D43"/>
    <w:rsid w:val="00441682"/>
    <w:rsid w:val="00442A9D"/>
    <w:rsid w:val="00442EAE"/>
    <w:rsid w:val="004446EC"/>
    <w:rsid w:val="0044534D"/>
    <w:rsid w:val="004455D7"/>
    <w:rsid w:val="00446050"/>
    <w:rsid w:val="00447929"/>
    <w:rsid w:val="00450B82"/>
    <w:rsid w:val="00450BF3"/>
    <w:rsid w:val="00452F3D"/>
    <w:rsid w:val="004544FD"/>
    <w:rsid w:val="004546E9"/>
    <w:rsid w:val="00454E4C"/>
    <w:rsid w:val="00455991"/>
    <w:rsid w:val="00460EA6"/>
    <w:rsid w:val="00462A65"/>
    <w:rsid w:val="00462C4C"/>
    <w:rsid w:val="00462F4B"/>
    <w:rsid w:val="004643FF"/>
    <w:rsid w:val="00464A70"/>
    <w:rsid w:val="00464C1A"/>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1CD"/>
    <w:rsid w:val="00492409"/>
    <w:rsid w:val="0049484D"/>
    <w:rsid w:val="00495233"/>
    <w:rsid w:val="0049611D"/>
    <w:rsid w:val="0049640E"/>
    <w:rsid w:val="004A0411"/>
    <w:rsid w:val="004A0469"/>
    <w:rsid w:val="004A0D2E"/>
    <w:rsid w:val="004A1029"/>
    <w:rsid w:val="004A1640"/>
    <w:rsid w:val="004A1E07"/>
    <w:rsid w:val="004A393B"/>
    <w:rsid w:val="004A3C13"/>
    <w:rsid w:val="004A3D89"/>
    <w:rsid w:val="004B28E8"/>
    <w:rsid w:val="004B3650"/>
    <w:rsid w:val="004B3E9B"/>
    <w:rsid w:val="004B4004"/>
    <w:rsid w:val="004B428A"/>
    <w:rsid w:val="004B562D"/>
    <w:rsid w:val="004B5A36"/>
    <w:rsid w:val="004B6CDE"/>
    <w:rsid w:val="004B7DD0"/>
    <w:rsid w:val="004C1640"/>
    <w:rsid w:val="004C207F"/>
    <w:rsid w:val="004C2B37"/>
    <w:rsid w:val="004C30BF"/>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9BA"/>
    <w:rsid w:val="004E1DD4"/>
    <w:rsid w:val="004E2386"/>
    <w:rsid w:val="004E265D"/>
    <w:rsid w:val="004E2A41"/>
    <w:rsid w:val="004E2AE1"/>
    <w:rsid w:val="004E2C1B"/>
    <w:rsid w:val="004E2C29"/>
    <w:rsid w:val="004E2C4B"/>
    <w:rsid w:val="004E3BE2"/>
    <w:rsid w:val="004E4593"/>
    <w:rsid w:val="004E4F58"/>
    <w:rsid w:val="004E5002"/>
    <w:rsid w:val="004E6D36"/>
    <w:rsid w:val="004F13E6"/>
    <w:rsid w:val="004F1678"/>
    <w:rsid w:val="004F2767"/>
    <w:rsid w:val="004F27E9"/>
    <w:rsid w:val="004F391E"/>
    <w:rsid w:val="004F4E03"/>
    <w:rsid w:val="005012FC"/>
    <w:rsid w:val="005029A1"/>
    <w:rsid w:val="00502C77"/>
    <w:rsid w:val="00502F91"/>
    <w:rsid w:val="0050398D"/>
    <w:rsid w:val="00504523"/>
    <w:rsid w:val="00504B6D"/>
    <w:rsid w:val="00505717"/>
    <w:rsid w:val="0050658E"/>
    <w:rsid w:val="00512C12"/>
    <w:rsid w:val="00513A07"/>
    <w:rsid w:val="00516A53"/>
    <w:rsid w:val="0052050F"/>
    <w:rsid w:val="005246DA"/>
    <w:rsid w:val="00524F29"/>
    <w:rsid w:val="00525583"/>
    <w:rsid w:val="005262B7"/>
    <w:rsid w:val="00526C49"/>
    <w:rsid w:val="00526E81"/>
    <w:rsid w:val="0052784D"/>
    <w:rsid w:val="0053027B"/>
    <w:rsid w:val="0053034B"/>
    <w:rsid w:val="00530777"/>
    <w:rsid w:val="0053107A"/>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5974"/>
    <w:rsid w:val="00556932"/>
    <w:rsid w:val="00556B96"/>
    <w:rsid w:val="00556BE2"/>
    <w:rsid w:val="005607F0"/>
    <w:rsid w:val="00562128"/>
    <w:rsid w:val="0056251D"/>
    <w:rsid w:val="00563136"/>
    <w:rsid w:val="00563CFD"/>
    <w:rsid w:val="00565FD0"/>
    <w:rsid w:val="0056664A"/>
    <w:rsid w:val="00571AC1"/>
    <w:rsid w:val="0057458D"/>
    <w:rsid w:val="00575C24"/>
    <w:rsid w:val="005763CD"/>
    <w:rsid w:val="00576D36"/>
    <w:rsid w:val="0058037F"/>
    <w:rsid w:val="00580ED1"/>
    <w:rsid w:val="00580F99"/>
    <w:rsid w:val="005817AD"/>
    <w:rsid w:val="005828E2"/>
    <w:rsid w:val="00582DD2"/>
    <w:rsid w:val="00582FD6"/>
    <w:rsid w:val="005833B5"/>
    <w:rsid w:val="00583C8F"/>
    <w:rsid w:val="00584572"/>
    <w:rsid w:val="00584689"/>
    <w:rsid w:val="005849C6"/>
    <w:rsid w:val="0058606C"/>
    <w:rsid w:val="00586807"/>
    <w:rsid w:val="00586F75"/>
    <w:rsid w:val="00587539"/>
    <w:rsid w:val="0058788A"/>
    <w:rsid w:val="00590007"/>
    <w:rsid w:val="00592C7B"/>
    <w:rsid w:val="005945AC"/>
    <w:rsid w:val="005945B9"/>
    <w:rsid w:val="00594B77"/>
    <w:rsid w:val="005951B8"/>
    <w:rsid w:val="0059586F"/>
    <w:rsid w:val="00595A3E"/>
    <w:rsid w:val="0059649A"/>
    <w:rsid w:val="0059689F"/>
    <w:rsid w:val="005A03C6"/>
    <w:rsid w:val="005A0E28"/>
    <w:rsid w:val="005A1B72"/>
    <w:rsid w:val="005A22DA"/>
    <w:rsid w:val="005A3371"/>
    <w:rsid w:val="005A3AFB"/>
    <w:rsid w:val="005A412A"/>
    <w:rsid w:val="005A46D8"/>
    <w:rsid w:val="005A56DA"/>
    <w:rsid w:val="005A5B50"/>
    <w:rsid w:val="005A71D1"/>
    <w:rsid w:val="005B023E"/>
    <w:rsid w:val="005B0444"/>
    <w:rsid w:val="005B0950"/>
    <w:rsid w:val="005B0A93"/>
    <w:rsid w:val="005B2391"/>
    <w:rsid w:val="005B3233"/>
    <w:rsid w:val="005B4338"/>
    <w:rsid w:val="005B4394"/>
    <w:rsid w:val="005B4E1B"/>
    <w:rsid w:val="005B6235"/>
    <w:rsid w:val="005B6A1E"/>
    <w:rsid w:val="005B7474"/>
    <w:rsid w:val="005B7AA9"/>
    <w:rsid w:val="005C0961"/>
    <w:rsid w:val="005C1BB8"/>
    <w:rsid w:val="005C1DDA"/>
    <w:rsid w:val="005C2497"/>
    <w:rsid w:val="005C2644"/>
    <w:rsid w:val="005C3690"/>
    <w:rsid w:val="005C3E8F"/>
    <w:rsid w:val="005C4725"/>
    <w:rsid w:val="005C4BDA"/>
    <w:rsid w:val="005C4C63"/>
    <w:rsid w:val="005C4DA4"/>
    <w:rsid w:val="005C5CE3"/>
    <w:rsid w:val="005C600E"/>
    <w:rsid w:val="005C67F5"/>
    <w:rsid w:val="005C6C7D"/>
    <w:rsid w:val="005C7279"/>
    <w:rsid w:val="005C7C7E"/>
    <w:rsid w:val="005D27F9"/>
    <w:rsid w:val="005D3E7C"/>
    <w:rsid w:val="005D40B4"/>
    <w:rsid w:val="005E0692"/>
    <w:rsid w:val="005E1211"/>
    <w:rsid w:val="005E1294"/>
    <w:rsid w:val="005E4014"/>
    <w:rsid w:val="005E40A8"/>
    <w:rsid w:val="005E4711"/>
    <w:rsid w:val="005E4CBC"/>
    <w:rsid w:val="005E51D2"/>
    <w:rsid w:val="005E6D09"/>
    <w:rsid w:val="005F0214"/>
    <w:rsid w:val="005F04F5"/>
    <w:rsid w:val="005F0652"/>
    <w:rsid w:val="005F273E"/>
    <w:rsid w:val="005F38F6"/>
    <w:rsid w:val="005F52D6"/>
    <w:rsid w:val="005F62E8"/>
    <w:rsid w:val="005F6ECD"/>
    <w:rsid w:val="005F6FAB"/>
    <w:rsid w:val="005F7E34"/>
    <w:rsid w:val="00601023"/>
    <w:rsid w:val="0060134F"/>
    <w:rsid w:val="00601641"/>
    <w:rsid w:val="00602C85"/>
    <w:rsid w:val="00603B0F"/>
    <w:rsid w:val="0060660C"/>
    <w:rsid w:val="006073E3"/>
    <w:rsid w:val="006078C8"/>
    <w:rsid w:val="006105C7"/>
    <w:rsid w:val="00610EFE"/>
    <w:rsid w:val="00611903"/>
    <w:rsid w:val="00611E14"/>
    <w:rsid w:val="0061254A"/>
    <w:rsid w:val="006131CB"/>
    <w:rsid w:val="00614726"/>
    <w:rsid w:val="006157A2"/>
    <w:rsid w:val="00615A5F"/>
    <w:rsid w:val="00616283"/>
    <w:rsid w:val="00616419"/>
    <w:rsid w:val="00616EEE"/>
    <w:rsid w:val="00617421"/>
    <w:rsid w:val="00617949"/>
    <w:rsid w:val="00620D01"/>
    <w:rsid w:val="006213C2"/>
    <w:rsid w:val="006215F8"/>
    <w:rsid w:val="0062394B"/>
    <w:rsid w:val="00623F9E"/>
    <w:rsid w:val="00624BEB"/>
    <w:rsid w:val="006260ED"/>
    <w:rsid w:val="00630417"/>
    <w:rsid w:val="00631256"/>
    <w:rsid w:val="00632007"/>
    <w:rsid w:val="00632B33"/>
    <w:rsid w:val="006333E6"/>
    <w:rsid w:val="0063407E"/>
    <w:rsid w:val="00634395"/>
    <w:rsid w:val="00634449"/>
    <w:rsid w:val="00634501"/>
    <w:rsid w:val="006360B0"/>
    <w:rsid w:val="00636431"/>
    <w:rsid w:val="00640E5A"/>
    <w:rsid w:val="00640F33"/>
    <w:rsid w:val="006411BB"/>
    <w:rsid w:val="006425B9"/>
    <w:rsid w:val="006439E7"/>
    <w:rsid w:val="006451F1"/>
    <w:rsid w:val="006467AF"/>
    <w:rsid w:val="006468D8"/>
    <w:rsid w:val="006469CE"/>
    <w:rsid w:val="00646F6A"/>
    <w:rsid w:val="00650DBB"/>
    <w:rsid w:val="00651325"/>
    <w:rsid w:val="00653547"/>
    <w:rsid w:val="00653FBE"/>
    <w:rsid w:val="006540D6"/>
    <w:rsid w:val="006541BA"/>
    <w:rsid w:val="00656152"/>
    <w:rsid w:val="00656B76"/>
    <w:rsid w:val="00660022"/>
    <w:rsid w:val="0066028B"/>
    <w:rsid w:val="00660EDD"/>
    <w:rsid w:val="0066312F"/>
    <w:rsid w:val="006634A5"/>
    <w:rsid w:val="00663E9B"/>
    <w:rsid w:val="00664E2D"/>
    <w:rsid w:val="00665030"/>
    <w:rsid w:val="0066528B"/>
    <w:rsid w:val="006652AB"/>
    <w:rsid w:val="00667A4F"/>
    <w:rsid w:val="00667F34"/>
    <w:rsid w:val="00670515"/>
    <w:rsid w:val="006726B8"/>
    <w:rsid w:val="006733E8"/>
    <w:rsid w:val="0067606F"/>
    <w:rsid w:val="006769D7"/>
    <w:rsid w:val="00680C99"/>
    <w:rsid w:val="00682AFB"/>
    <w:rsid w:val="00683093"/>
    <w:rsid w:val="006842C0"/>
    <w:rsid w:val="00684885"/>
    <w:rsid w:val="0068519A"/>
    <w:rsid w:val="0068627B"/>
    <w:rsid w:val="00687EB0"/>
    <w:rsid w:val="00690005"/>
    <w:rsid w:val="00692B1B"/>
    <w:rsid w:val="0069355D"/>
    <w:rsid w:val="00693D95"/>
    <w:rsid w:val="00694CC8"/>
    <w:rsid w:val="006959BE"/>
    <w:rsid w:val="00695C1F"/>
    <w:rsid w:val="00695DE1"/>
    <w:rsid w:val="00696585"/>
    <w:rsid w:val="00696A65"/>
    <w:rsid w:val="006970C3"/>
    <w:rsid w:val="006976CA"/>
    <w:rsid w:val="00697C8F"/>
    <w:rsid w:val="006A0D74"/>
    <w:rsid w:val="006A1889"/>
    <w:rsid w:val="006A328A"/>
    <w:rsid w:val="006A42B3"/>
    <w:rsid w:val="006A4E37"/>
    <w:rsid w:val="006A4EF8"/>
    <w:rsid w:val="006A6343"/>
    <w:rsid w:val="006A6BA3"/>
    <w:rsid w:val="006A6E81"/>
    <w:rsid w:val="006B01FD"/>
    <w:rsid w:val="006B2A15"/>
    <w:rsid w:val="006B3D0F"/>
    <w:rsid w:val="006B3DCF"/>
    <w:rsid w:val="006B6554"/>
    <w:rsid w:val="006B6D08"/>
    <w:rsid w:val="006C0371"/>
    <w:rsid w:val="006C0E59"/>
    <w:rsid w:val="006C2F2A"/>
    <w:rsid w:val="006C6365"/>
    <w:rsid w:val="006C660F"/>
    <w:rsid w:val="006C699B"/>
    <w:rsid w:val="006C7036"/>
    <w:rsid w:val="006C7353"/>
    <w:rsid w:val="006D03C0"/>
    <w:rsid w:val="006D053C"/>
    <w:rsid w:val="006D1BD8"/>
    <w:rsid w:val="006D209D"/>
    <w:rsid w:val="006D2157"/>
    <w:rsid w:val="006D254E"/>
    <w:rsid w:val="006D4345"/>
    <w:rsid w:val="006D46EE"/>
    <w:rsid w:val="006D558D"/>
    <w:rsid w:val="006D5685"/>
    <w:rsid w:val="006D5F82"/>
    <w:rsid w:val="006D690E"/>
    <w:rsid w:val="006D7652"/>
    <w:rsid w:val="006E0A31"/>
    <w:rsid w:val="006E13E5"/>
    <w:rsid w:val="006E1A65"/>
    <w:rsid w:val="006E1BC2"/>
    <w:rsid w:val="006E2039"/>
    <w:rsid w:val="006E62BE"/>
    <w:rsid w:val="006E7310"/>
    <w:rsid w:val="006F00B0"/>
    <w:rsid w:val="006F1632"/>
    <w:rsid w:val="006F1898"/>
    <w:rsid w:val="006F1979"/>
    <w:rsid w:val="006F1AB8"/>
    <w:rsid w:val="006F1AEE"/>
    <w:rsid w:val="006F1B75"/>
    <w:rsid w:val="006F26C1"/>
    <w:rsid w:val="006F2A94"/>
    <w:rsid w:val="006F4C58"/>
    <w:rsid w:val="006F7939"/>
    <w:rsid w:val="007016AA"/>
    <w:rsid w:val="00701B53"/>
    <w:rsid w:val="00703979"/>
    <w:rsid w:val="00704086"/>
    <w:rsid w:val="007044DC"/>
    <w:rsid w:val="00705132"/>
    <w:rsid w:val="00705F62"/>
    <w:rsid w:val="00707017"/>
    <w:rsid w:val="00707919"/>
    <w:rsid w:val="00707EF9"/>
    <w:rsid w:val="007100E9"/>
    <w:rsid w:val="00711C64"/>
    <w:rsid w:val="00712FC3"/>
    <w:rsid w:val="007139AC"/>
    <w:rsid w:val="00713A66"/>
    <w:rsid w:val="007152F1"/>
    <w:rsid w:val="0071593A"/>
    <w:rsid w:val="00716B62"/>
    <w:rsid w:val="0071742F"/>
    <w:rsid w:val="0071761D"/>
    <w:rsid w:val="007176AF"/>
    <w:rsid w:val="00717DFA"/>
    <w:rsid w:val="00720A52"/>
    <w:rsid w:val="007212A7"/>
    <w:rsid w:val="00722B6D"/>
    <w:rsid w:val="00722D0D"/>
    <w:rsid w:val="007231B2"/>
    <w:rsid w:val="00725CFB"/>
    <w:rsid w:val="00727CAB"/>
    <w:rsid w:val="00730A9C"/>
    <w:rsid w:val="00730D95"/>
    <w:rsid w:val="007318D0"/>
    <w:rsid w:val="0073393A"/>
    <w:rsid w:val="00733B22"/>
    <w:rsid w:val="00733F2A"/>
    <w:rsid w:val="00735376"/>
    <w:rsid w:val="00735755"/>
    <w:rsid w:val="00735776"/>
    <w:rsid w:val="0073597E"/>
    <w:rsid w:val="00735AD3"/>
    <w:rsid w:val="00735C85"/>
    <w:rsid w:val="00735D5B"/>
    <w:rsid w:val="00736093"/>
    <w:rsid w:val="00736CA7"/>
    <w:rsid w:val="00740CC1"/>
    <w:rsid w:val="007410DE"/>
    <w:rsid w:val="00743BE9"/>
    <w:rsid w:val="00743E8D"/>
    <w:rsid w:val="00744883"/>
    <w:rsid w:val="007449D0"/>
    <w:rsid w:val="00746063"/>
    <w:rsid w:val="007464BD"/>
    <w:rsid w:val="00746D35"/>
    <w:rsid w:val="0074789D"/>
    <w:rsid w:val="00752101"/>
    <w:rsid w:val="007527B8"/>
    <w:rsid w:val="00753900"/>
    <w:rsid w:val="00753B50"/>
    <w:rsid w:val="00753E97"/>
    <w:rsid w:val="00754C33"/>
    <w:rsid w:val="00754C6A"/>
    <w:rsid w:val="0075563B"/>
    <w:rsid w:val="00755A1C"/>
    <w:rsid w:val="00755B34"/>
    <w:rsid w:val="00755D3C"/>
    <w:rsid w:val="0075605E"/>
    <w:rsid w:val="00756452"/>
    <w:rsid w:val="00756E15"/>
    <w:rsid w:val="00756E49"/>
    <w:rsid w:val="00761319"/>
    <w:rsid w:val="0076148C"/>
    <w:rsid w:val="00762A37"/>
    <w:rsid w:val="00762D96"/>
    <w:rsid w:val="00763472"/>
    <w:rsid w:val="00763E62"/>
    <w:rsid w:val="0076422B"/>
    <w:rsid w:val="00765A68"/>
    <w:rsid w:val="00770821"/>
    <w:rsid w:val="00770D9C"/>
    <w:rsid w:val="00770E66"/>
    <w:rsid w:val="0077199F"/>
    <w:rsid w:val="00771D54"/>
    <w:rsid w:val="00771F30"/>
    <w:rsid w:val="007729C1"/>
    <w:rsid w:val="007743A9"/>
    <w:rsid w:val="00775A2F"/>
    <w:rsid w:val="00776705"/>
    <w:rsid w:val="00780988"/>
    <w:rsid w:val="00781ADF"/>
    <w:rsid w:val="00781D48"/>
    <w:rsid w:val="00785C66"/>
    <w:rsid w:val="007875B1"/>
    <w:rsid w:val="007904A3"/>
    <w:rsid w:val="00790EBB"/>
    <w:rsid w:val="007915B2"/>
    <w:rsid w:val="007926FF"/>
    <w:rsid w:val="00793AA3"/>
    <w:rsid w:val="00794362"/>
    <w:rsid w:val="00794363"/>
    <w:rsid w:val="007A02A6"/>
    <w:rsid w:val="007A14A6"/>
    <w:rsid w:val="007A2853"/>
    <w:rsid w:val="007A2A72"/>
    <w:rsid w:val="007A3D6C"/>
    <w:rsid w:val="007A478B"/>
    <w:rsid w:val="007A4A33"/>
    <w:rsid w:val="007A4DFD"/>
    <w:rsid w:val="007A50E7"/>
    <w:rsid w:val="007A5DB0"/>
    <w:rsid w:val="007A6068"/>
    <w:rsid w:val="007A6AD2"/>
    <w:rsid w:val="007B0E54"/>
    <w:rsid w:val="007B0F3F"/>
    <w:rsid w:val="007B3C24"/>
    <w:rsid w:val="007B45D5"/>
    <w:rsid w:val="007B4AA6"/>
    <w:rsid w:val="007B52F3"/>
    <w:rsid w:val="007B593A"/>
    <w:rsid w:val="007B5CDE"/>
    <w:rsid w:val="007B7589"/>
    <w:rsid w:val="007B7B96"/>
    <w:rsid w:val="007C0995"/>
    <w:rsid w:val="007C157E"/>
    <w:rsid w:val="007C346F"/>
    <w:rsid w:val="007C3858"/>
    <w:rsid w:val="007C3DC7"/>
    <w:rsid w:val="007C410F"/>
    <w:rsid w:val="007C52BD"/>
    <w:rsid w:val="007C52E6"/>
    <w:rsid w:val="007C7496"/>
    <w:rsid w:val="007C76CB"/>
    <w:rsid w:val="007D0B08"/>
    <w:rsid w:val="007D130F"/>
    <w:rsid w:val="007D2BB5"/>
    <w:rsid w:val="007D3C69"/>
    <w:rsid w:val="007D5B4D"/>
    <w:rsid w:val="007D5CCE"/>
    <w:rsid w:val="007D66A1"/>
    <w:rsid w:val="007D7374"/>
    <w:rsid w:val="007D7F76"/>
    <w:rsid w:val="007E1BB0"/>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026"/>
    <w:rsid w:val="0080032E"/>
    <w:rsid w:val="00800553"/>
    <w:rsid w:val="00801A90"/>
    <w:rsid w:val="00801DDB"/>
    <w:rsid w:val="0080340D"/>
    <w:rsid w:val="008039C5"/>
    <w:rsid w:val="008039E7"/>
    <w:rsid w:val="0080610E"/>
    <w:rsid w:val="00807134"/>
    <w:rsid w:val="0080752F"/>
    <w:rsid w:val="00807F21"/>
    <w:rsid w:val="00810ABF"/>
    <w:rsid w:val="008115E1"/>
    <w:rsid w:val="0081178A"/>
    <w:rsid w:val="00811A11"/>
    <w:rsid w:val="0081275C"/>
    <w:rsid w:val="00812BDD"/>
    <w:rsid w:val="00813770"/>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27F89"/>
    <w:rsid w:val="008309C3"/>
    <w:rsid w:val="00831B46"/>
    <w:rsid w:val="00831CEC"/>
    <w:rsid w:val="008332D5"/>
    <w:rsid w:val="00833697"/>
    <w:rsid w:val="0083387A"/>
    <w:rsid w:val="00834200"/>
    <w:rsid w:val="008358AA"/>
    <w:rsid w:val="00836A5D"/>
    <w:rsid w:val="008403B9"/>
    <w:rsid w:val="00840B6F"/>
    <w:rsid w:val="00841273"/>
    <w:rsid w:val="00841D4B"/>
    <w:rsid w:val="00842F7B"/>
    <w:rsid w:val="00846C7C"/>
    <w:rsid w:val="008504E5"/>
    <w:rsid w:val="00850537"/>
    <w:rsid w:val="008519D5"/>
    <w:rsid w:val="00851DF9"/>
    <w:rsid w:val="0085205D"/>
    <w:rsid w:val="0085288B"/>
    <w:rsid w:val="00852CA7"/>
    <w:rsid w:val="008552A2"/>
    <w:rsid w:val="00856338"/>
    <w:rsid w:val="0085652B"/>
    <w:rsid w:val="00857B7E"/>
    <w:rsid w:val="008601DA"/>
    <w:rsid w:val="00861492"/>
    <w:rsid w:val="0086152C"/>
    <w:rsid w:val="008636F7"/>
    <w:rsid w:val="00863938"/>
    <w:rsid w:val="00863B0C"/>
    <w:rsid w:val="00865063"/>
    <w:rsid w:val="00866448"/>
    <w:rsid w:val="00867521"/>
    <w:rsid w:val="0086764C"/>
    <w:rsid w:val="00867663"/>
    <w:rsid w:val="0087022D"/>
    <w:rsid w:val="00870597"/>
    <w:rsid w:val="00870D63"/>
    <w:rsid w:val="008713B5"/>
    <w:rsid w:val="008716E0"/>
    <w:rsid w:val="00873A4F"/>
    <w:rsid w:val="008741D8"/>
    <w:rsid w:val="00875958"/>
    <w:rsid w:val="00876235"/>
    <w:rsid w:val="0087709E"/>
    <w:rsid w:val="0087743B"/>
    <w:rsid w:val="00877FB5"/>
    <w:rsid w:val="008801E9"/>
    <w:rsid w:val="00880FA4"/>
    <w:rsid w:val="00881556"/>
    <w:rsid w:val="00881565"/>
    <w:rsid w:val="0088277A"/>
    <w:rsid w:val="00883E05"/>
    <w:rsid w:val="00883F79"/>
    <w:rsid w:val="00885717"/>
    <w:rsid w:val="008857B9"/>
    <w:rsid w:val="0088582D"/>
    <w:rsid w:val="00887EE6"/>
    <w:rsid w:val="0089033C"/>
    <w:rsid w:val="00890B5B"/>
    <w:rsid w:val="00890F4A"/>
    <w:rsid w:val="00892BD7"/>
    <w:rsid w:val="0089462F"/>
    <w:rsid w:val="00895191"/>
    <w:rsid w:val="0089544E"/>
    <w:rsid w:val="00895A3F"/>
    <w:rsid w:val="008A0296"/>
    <w:rsid w:val="008A07C6"/>
    <w:rsid w:val="008A0D8C"/>
    <w:rsid w:val="008A10F6"/>
    <w:rsid w:val="008A120C"/>
    <w:rsid w:val="008A1A90"/>
    <w:rsid w:val="008A1C0B"/>
    <w:rsid w:val="008A2B7A"/>
    <w:rsid w:val="008A2C50"/>
    <w:rsid w:val="008A30D6"/>
    <w:rsid w:val="008A3780"/>
    <w:rsid w:val="008A41AD"/>
    <w:rsid w:val="008A4228"/>
    <w:rsid w:val="008A48C8"/>
    <w:rsid w:val="008A492E"/>
    <w:rsid w:val="008A50EF"/>
    <w:rsid w:val="008A5CA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2020"/>
    <w:rsid w:val="008D328C"/>
    <w:rsid w:val="008D5259"/>
    <w:rsid w:val="008D7209"/>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21D3"/>
    <w:rsid w:val="00902624"/>
    <w:rsid w:val="00902D9E"/>
    <w:rsid w:val="00904EDC"/>
    <w:rsid w:val="00906414"/>
    <w:rsid w:val="00906BE3"/>
    <w:rsid w:val="00906FED"/>
    <w:rsid w:val="009072C6"/>
    <w:rsid w:val="00907CC2"/>
    <w:rsid w:val="00910880"/>
    <w:rsid w:val="00911B9A"/>
    <w:rsid w:val="00913A73"/>
    <w:rsid w:val="00913B3B"/>
    <w:rsid w:val="0091497B"/>
    <w:rsid w:val="00914FF8"/>
    <w:rsid w:val="0091626E"/>
    <w:rsid w:val="00917871"/>
    <w:rsid w:val="00921B86"/>
    <w:rsid w:val="00922287"/>
    <w:rsid w:val="009224B0"/>
    <w:rsid w:val="00925589"/>
    <w:rsid w:val="0092653E"/>
    <w:rsid w:val="00926F4D"/>
    <w:rsid w:val="009275F9"/>
    <w:rsid w:val="00927711"/>
    <w:rsid w:val="00927C83"/>
    <w:rsid w:val="0093072B"/>
    <w:rsid w:val="00930CD2"/>
    <w:rsid w:val="0093138E"/>
    <w:rsid w:val="00931C67"/>
    <w:rsid w:val="009324B2"/>
    <w:rsid w:val="009324E2"/>
    <w:rsid w:val="00932528"/>
    <w:rsid w:val="0093347A"/>
    <w:rsid w:val="009344EA"/>
    <w:rsid w:val="0093487C"/>
    <w:rsid w:val="00936294"/>
    <w:rsid w:val="0093725A"/>
    <w:rsid w:val="00940E6C"/>
    <w:rsid w:val="0094112D"/>
    <w:rsid w:val="009423E1"/>
    <w:rsid w:val="0094292D"/>
    <w:rsid w:val="00942A79"/>
    <w:rsid w:val="0094308A"/>
    <w:rsid w:val="00943DFB"/>
    <w:rsid w:val="00943F58"/>
    <w:rsid w:val="0094494A"/>
    <w:rsid w:val="00945A07"/>
    <w:rsid w:val="0094628B"/>
    <w:rsid w:val="00947C8C"/>
    <w:rsid w:val="00950C9B"/>
    <w:rsid w:val="00950DD8"/>
    <w:rsid w:val="0095137F"/>
    <w:rsid w:val="00952041"/>
    <w:rsid w:val="00952EF5"/>
    <w:rsid w:val="0095326F"/>
    <w:rsid w:val="009537CF"/>
    <w:rsid w:val="00954647"/>
    <w:rsid w:val="0095475A"/>
    <w:rsid w:val="00955577"/>
    <w:rsid w:val="009609F2"/>
    <w:rsid w:val="009619ED"/>
    <w:rsid w:val="00961A5E"/>
    <w:rsid w:val="00962BD6"/>
    <w:rsid w:val="00963D1E"/>
    <w:rsid w:val="00966E84"/>
    <w:rsid w:val="00967642"/>
    <w:rsid w:val="00967DE8"/>
    <w:rsid w:val="0097342A"/>
    <w:rsid w:val="00973CDE"/>
    <w:rsid w:val="00973DED"/>
    <w:rsid w:val="00974294"/>
    <w:rsid w:val="0097475D"/>
    <w:rsid w:val="009747DF"/>
    <w:rsid w:val="00975E08"/>
    <w:rsid w:val="0098101B"/>
    <w:rsid w:val="00981C7C"/>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214"/>
    <w:rsid w:val="009A06B8"/>
    <w:rsid w:val="009A08BF"/>
    <w:rsid w:val="009A1224"/>
    <w:rsid w:val="009A2CBC"/>
    <w:rsid w:val="009A3AB2"/>
    <w:rsid w:val="009A41D4"/>
    <w:rsid w:val="009A489F"/>
    <w:rsid w:val="009A63FD"/>
    <w:rsid w:val="009A687D"/>
    <w:rsid w:val="009A6961"/>
    <w:rsid w:val="009B0C13"/>
    <w:rsid w:val="009B2278"/>
    <w:rsid w:val="009B31C6"/>
    <w:rsid w:val="009B3521"/>
    <w:rsid w:val="009B3DE6"/>
    <w:rsid w:val="009B3EE9"/>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310C"/>
    <w:rsid w:val="009E4C32"/>
    <w:rsid w:val="009E547D"/>
    <w:rsid w:val="009E5529"/>
    <w:rsid w:val="009E556D"/>
    <w:rsid w:val="009E5F79"/>
    <w:rsid w:val="009E6157"/>
    <w:rsid w:val="009E6EE1"/>
    <w:rsid w:val="009F217F"/>
    <w:rsid w:val="009F2591"/>
    <w:rsid w:val="009F32CA"/>
    <w:rsid w:val="009F51D7"/>
    <w:rsid w:val="009F7352"/>
    <w:rsid w:val="009F7C31"/>
    <w:rsid w:val="00A007A6"/>
    <w:rsid w:val="00A01381"/>
    <w:rsid w:val="00A0200F"/>
    <w:rsid w:val="00A02304"/>
    <w:rsid w:val="00A02BD1"/>
    <w:rsid w:val="00A05BC7"/>
    <w:rsid w:val="00A05CFC"/>
    <w:rsid w:val="00A05D91"/>
    <w:rsid w:val="00A06515"/>
    <w:rsid w:val="00A0656E"/>
    <w:rsid w:val="00A07259"/>
    <w:rsid w:val="00A07608"/>
    <w:rsid w:val="00A076EA"/>
    <w:rsid w:val="00A10956"/>
    <w:rsid w:val="00A11097"/>
    <w:rsid w:val="00A1142E"/>
    <w:rsid w:val="00A12160"/>
    <w:rsid w:val="00A12313"/>
    <w:rsid w:val="00A12C0E"/>
    <w:rsid w:val="00A12EFA"/>
    <w:rsid w:val="00A12FCF"/>
    <w:rsid w:val="00A143D7"/>
    <w:rsid w:val="00A1476C"/>
    <w:rsid w:val="00A155CD"/>
    <w:rsid w:val="00A15638"/>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36CD3"/>
    <w:rsid w:val="00A37F69"/>
    <w:rsid w:val="00A41A72"/>
    <w:rsid w:val="00A41AB5"/>
    <w:rsid w:val="00A41C3F"/>
    <w:rsid w:val="00A4437B"/>
    <w:rsid w:val="00A44617"/>
    <w:rsid w:val="00A447A2"/>
    <w:rsid w:val="00A45447"/>
    <w:rsid w:val="00A5020C"/>
    <w:rsid w:val="00A5377E"/>
    <w:rsid w:val="00A55B5E"/>
    <w:rsid w:val="00A56A6C"/>
    <w:rsid w:val="00A5731F"/>
    <w:rsid w:val="00A57E14"/>
    <w:rsid w:val="00A600C3"/>
    <w:rsid w:val="00A60918"/>
    <w:rsid w:val="00A60A1C"/>
    <w:rsid w:val="00A611FC"/>
    <w:rsid w:val="00A614B4"/>
    <w:rsid w:val="00A61CE1"/>
    <w:rsid w:val="00A6283A"/>
    <w:rsid w:val="00A6299C"/>
    <w:rsid w:val="00A636D9"/>
    <w:rsid w:val="00A638F7"/>
    <w:rsid w:val="00A640F4"/>
    <w:rsid w:val="00A64194"/>
    <w:rsid w:val="00A65A58"/>
    <w:rsid w:val="00A668F9"/>
    <w:rsid w:val="00A6716B"/>
    <w:rsid w:val="00A67207"/>
    <w:rsid w:val="00A67B21"/>
    <w:rsid w:val="00A67EF8"/>
    <w:rsid w:val="00A70329"/>
    <w:rsid w:val="00A70EFD"/>
    <w:rsid w:val="00A711BD"/>
    <w:rsid w:val="00A73408"/>
    <w:rsid w:val="00A74172"/>
    <w:rsid w:val="00A7545A"/>
    <w:rsid w:val="00A7629E"/>
    <w:rsid w:val="00A76C71"/>
    <w:rsid w:val="00A77784"/>
    <w:rsid w:val="00A77C87"/>
    <w:rsid w:val="00A80270"/>
    <w:rsid w:val="00A803CE"/>
    <w:rsid w:val="00A808C0"/>
    <w:rsid w:val="00A80BF8"/>
    <w:rsid w:val="00A8216E"/>
    <w:rsid w:val="00A82AAB"/>
    <w:rsid w:val="00A83634"/>
    <w:rsid w:val="00A8373F"/>
    <w:rsid w:val="00A83A2F"/>
    <w:rsid w:val="00A849CA"/>
    <w:rsid w:val="00A8619D"/>
    <w:rsid w:val="00A86D5D"/>
    <w:rsid w:val="00A86E94"/>
    <w:rsid w:val="00A901A6"/>
    <w:rsid w:val="00A91509"/>
    <w:rsid w:val="00A929F2"/>
    <w:rsid w:val="00A92B21"/>
    <w:rsid w:val="00A958C9"/>
    <w:rsid w:val="00A95953"/>
    <w:rsid w:val="00A97B9E"/>
    <w:rsid w:val="00AA1DCF"/>
    <w:rsid w:val="00AA2F44"/>
    <w:rsid w:val="00AA4B94"/>
    <w:rsid w:val="00AA542C"/>
    <w:rsid w:val="00AA5743"/>
    <w:rsid w:val="00AA5C73"/>
    <w:rsid w:val="00AA6760"/>
    <w:rsid w:val="00AA7131"/>
    <w:rsid w:val="00AA7B0C"/>
    <w:rsid w:val="00AB0ECC"/>
    <w:rsid w:val="00AB21F6"/>
    <w:rsid w:val="00AB43F9"/>
    <w:rsid w:val="00AB4476"/>
    <w:rsid w:val="00AB5888"/>
    <w:rsid w:val="00AB6B82"/>
    <w:rsid w:val="00AC0B1C"/>
    <w:rsid w:val="00AC1050"/>
    <w:rsid w:val="00AC1914"/>
    <w:rsid w:val="00AC1BD9"/>
    <w:rsid w:val="00AC27DD"/>
    <w:rsid w:val="00AC2926"/>
    <w:rsid w:val="00AC3771"/>
    <w:rsid w:val="00AC47AB"/>
    <w:rsid w:val="00AC4F32"/>
    <w:rsid w:val="00AC5E6C"/>
    <w:rsid w:val="00AC6704"/>
    <w:rsid w:val="00AC6791"/>
    <w:rsid w:val="00AC6A48"/>
    <w:rsid w:val="00AC76C9"/>
    <w:rsid w:val="00AD1B44"/>
    <w:rsid w:val="00AD6318"/>
    <w:rsid w:val="00AD6498"/>
    <w:rsid w:val="00AE152C"/>
    <w:rsid w:val="00AE1767"/>
    <w:rsid w:val="00AE2259"/>
    <w:rsid w:val="00AE22BB"/>
    <w:rsid w:val="00AE26B5"/>
    <w:rsid w:val="00AE28D3"/>
    <w:rsid w:val="00AE38BD"/>
    <w:rsid w:val="00AE48C4"/>
    <w:rsid w:val="00AE504A"/>
    <w:rsid w:val="00AE52FB"/>
    <w:rsid w:val="00AE6E0B"/>
    <w:rsid w:val="00AF044F"/>
    <w:rsid w:val="00AF0D9C"/>
    <w:rsid w:val="00AF0F55"/>
    <w:rsid w:val="00AF2D0F"/>
    <w:rsid w:val="00AF334E"/>
    <w:rsid w:val="00AF3FFA"/>
    <w:rsid w:val="00AF4676"/>
    <w:rsid w:val="00AF6BF7"/>
    <w:rsid w:val="00AF6D8A"/>
    <w:rsid w:val="00AF7951"/>
    <w:rsid w:val="00B009EE"/>
    <w:rsid w:val="00B01A89"/>
    <w:rsid w:val="00B02D66"/>
    <w:rsid w:val="00B0318A"/>
    <w:rsid w:val="00B034E7"/>
    <w:rsid w:val="00B0376E"/>
    <w:rsid w:val="00B03CFA"/>
    <w:rsid w:val="00B05305"/>
    <w:rsid w:val="00B05329"/>
    <w:rsid w:val="00B05540"/>
    <w:rsid w:val="00B0567E"/>
    <w:rsid w:val="00B05CFB"/>
    <w:rsid w:val="00B06A28"/>
    <w:rsid w:val="00B07124"/>
    <w:rsid w:val="00B11C09"/>
    <w:rsid w:val="00B1249F"/>
    <w:rsid w:val="00B1283E"/>
    <w:rsid w:val="00B141C4"/>
    <w:rsid w:val="00B14B9D"/>
    <w:rsid w:val="00B161D0"/>
    <w:rsid w:val="00B20C30"/>
    <w:rsid w:val="00B2150A"/>
    <w:rsid w:val="00B2200E"/>
    <w:rsid w:val="00B238D0"/>
    <w:rsid w:val="00B23910"/>
    <w:rsid w:val="00B23C24"/>
    <w:rsid w:val="00B250BB"/>
    <w:rsid w:val="00B262E6"/>
    <w:rsid w:val="00B2641D"/>
    <w:rsid w:val="00B26BC3"/>
    <w:rsid w:val="00B271C8"/>
    <w:rsid w:val="00B276DD"/>
    <w:rsid w:val="00B27701"/>
    <w:rsid w:val="00B32AB7"/>
    <w:rsid w:val="00B33F6C"/>
    <w:rsid w:val="00B34910"/>
    <w:rsid w:val="00B40448"/>
    <w:rsid w:val="00B41CE8"/>
    <w:rsid w:val="00B41EC3"/>
    <w:rsid w:val="00B45018"/>
    <w:rsid w:val="00B4511A"/>
    <w:rsid w:val="00B467F6"/>
    <w:rsid w:val="00B4798C"/>
    <w:rsid w:val="00B55082"/>
    <w:rsid w:val="00B5619D"/>
    <w:rsid w:val="00B56DDC"/>
    <w:rsid w:val="00B5751D"/>
    <w:rsid w:val="00B57E8B"/>
    <w:rsid w:val="00B60911"/>
    <w:rsid w:val="00B61EE6"/>
    <w:rsid w:val="00B622D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652"/>
    <w:rsid w:val="00B82E47"/>
    <w:rsid w:val="00B84BCC"/>
    <w:rsid w:val="00B8501F"/>
    <w:rsid w:val="00B8534C"/>
    <w:rsid w:val="00B8559C"/>
    <w:rsid w:val="00B85B5F"/>
    <w:rsid w:val="00B879B2"/>
    <w:rsid w:val="00B904F1"/>
    <w:rsid w:val="00B9074D"/>
    <w:rsid w:val="00B9125C"/>
    <w:rsid w:val="00B92B6E"/>
    <w:rsid w:val="00B93BB8"/>
    <w:rsid w:val="00B94D88"/>
    <w:rsid w:val="00B960B9"/>
    <w:rsid w:val="00B965D9"/>
    <w:rsid w:val="00B96766"/>
    <w:rsid w:val="00BA06D5"/>
    <w:rsid w:val="00BA0836"/>
    <w:rsid w:val="00BA0AE0"/>
    <w:rsid w:val="00BA17BA"/>
    <w:rsid w:val="00BA19FD"/>
    <w:rsid w:val="00BA212E"/>
    <w:rsid w:val="00BA23F3"/>
    <w:rsid w:val="00BA51DA"/>
    <w:rsid w:val="00BA5313"/>
    <w:rsid w:val="00BB00FA"/>
    <w:rsid w:val="00BB2548"/>
    <w:rsid w:val="00BB2668"/>
    <w:rsid w:val="00BB3C2E"/>
    <w:rsid w:val="00BB3FB1"/>
    <w:rsid w:val="00BB467C"/>
    <w:rsid w:val="00BB732A"/>
    <w:rsid w:val="00BC2003"/>
    <w:rsid w:val="00BC2842"/>
    <w:rsid w:val="00BC2953"/>
    <w:rsid w:val="00BC30B1"/>
    <w:rsid w:val="00BC766B"/>
    <w:rsid w:val="00BD0751"/>
    <w:rsid w:val="00BD1077"/>
    <w:rsid w:val="00BD2471"/>
    <w:rsid w:val="00BD2ACC"/>
    <w:rsid w:val="00BD369C"/>
    <w:rsid w:val="00BD3B0C"/>
    <w:rsid w:val="00BD484E"/>
    <w:rsid w:val="00BD5428"/>
    <w:rsid w:val="00BD552A"/>
    <w:rsid w:val="00BD5811"/>
    <w:rsid w:val="00BD662D"/>
    <w:rsid w:val="00BE07C0"/>
    <w:rsid w:val="00BE0FBC"/>
    <w:rsid w:val="00BE1D07"/>
    <w:rsid w:val="00BE20EC"/>
    <w:rsid w:val="00BE32B2"/>
    <w:rsid w:val="00BE3C94"/>
    <w:rsid w:val="00BE479B"/>
    <w:rsid w:val="00BE49EE"/>
    <w:rsid w:val="00BE53E3"/>
    <w:rsid w:val="00BE7023"/>
    <w:rsid w:val="00BE7C48"/>
    <w:rsid w:val="00BF2BAD"/>
    <w:rsid w:val="00BF32DF"/>
    <w:rsid w:val="00BF4C1D"/>
    <w:rsid w:val="00BF4D5F"/>
    <w:rsid w:val="00BF6308"/>
    <w:rsid w:val="00BF6FB0"/>
    <w:rsid w:val="00C00C18"/>
    <w:rsid w:val="00C040DF"/>
    <w:rsid w:val="00C043F7"/>
    <w:rsid w:val="00C0456F"/>
    <w:rsid w:val="00C04657"/>
    <w:rsid w:val="00C06182"/>
    <w:rsid w:val="00C079CE"/>
    <w:rsid w:val="00C101E6"/>
    <w:rsid w:val="00C1052A"/>
    <w:rsid w:val="00C11E34"/>
    <w:rsid w:val="00C1267D"/>
    <w:rsid w:val="00C126CD"/>
    <w:rsid w:val="00C12758"/>
    <w:rsid w:val="00C130B9"/>
    <w:rsid w:val="00C1332B"/>
    <w:rsid w:val="00C14272"/>
    <w:rsid w:val="00C148A3"/>
    <w:rsid w:val="00C16269"/>
    <w:rsid w:val="00C1764A"/>
    <w:rsid w:val="00C17A6B"/>
    <w:rsid w:val="00C17BD8"/>
    <w:rsid w:val="00C17CDE"/>
    <w:rsid w:val="00C20200"/>
    <w:rsid w:val="00C20688"/>
    <w:rsid w:val="00C209AD"/>
    <w:rsid w:val="00C21386"/>
    <w:rsid w:val="00C21D92"/>
    <w:rsid w:val="00C2464B"/>
    <w:rsid w:val="00C25512"/>
    <w:rsid w:val="00C2599A"/>
    <w:rsid w:val="00C25F74"/>
    <w:rsid w:val="00C26C92"/>
    <w:rsid w:val="00C27AE5"/>
    <w:rsid w:val="00C27DA9"/>
    <w:rsid w:val="00C31196"/>
    <w:rsid w:val="00C323A6"/>
    <w:rsid w:val="00C326D7"/>
    <w:rsid w:val="00C33220"/>
    <w:rsid w:val="00C3487B"/>
    <w:rsid w:val="00C34AE1"/>
    <w:rsid w:val="00C35EF4"/>
    <w:rsid w:val="00C3602C"/>
    <w:rsid w:val="00C36157"/>
    <w:rsid w:val="00C36814"/>
    <w:rsid w:val="00C3725D"/>
    <w:rsid w:val="00C37485"/>
    <w:rsid w:val="00C37F7D"/>
    <w:rsid w:val="00C41FB1"/>
    <w:rsid w:val="00C42711"/>
    <w:rsid w:val="00C4288D"/>
    <w:rsid w:val="00C42D71"/>
    <w:rsid w:val="00C43495"/>
    <w:rsid w:val="00C443FA"/>
    <w:rsid w:val="00C45D73"/>
    <w:rsid w:val="00C465F9"/>
    <w:rsid w:val="00C46EA7"/>
    <w:rsid w:val="00C50CB3"/>
    <w:rsid w:val="00C51818"/>
    <w:rsid w:val="00C5241B"/>
    <w:rsid w:val="00C52623"/>
    <w:rsid w:val="00C528F3"/>
    <w:rsid w:val="00C52DD2"/>
    <w:rsid w:val="00C52F24"/>
    <w:rsid w:val="00C53CE2"/>
    <w:rsid w:val="00C54255"/>
    <w:rsid w:val="00C55FA5"/>
    <w:rsid w:val="00C56831"/>
    <w:rsid w:val="00C5795E"/>
    <w:rsid w:val="00C611B0"/>
    <w:rsid w:val="00C61C61"/>
    <w:rsid w:val="00C61CE9"/>
    <w:rsid w:val="00C64460"/>
    <w:rsid w:val="00C64BEB"/>
    <w:rsid w:val="00C67A2B"/>
    <w:rsid w:val="00C70B60"/>
    <w:rsid w:val="00C70E24"/>
    <w:rsid w:val="00C711E2"/>
    <w:rsid w:val="00C7324A"/>
    <w:rsid w:val="00C75E45"/>
    <w:rsid w:val="00C764E8"/>
    <w:rsid w:val="00C770EE"/>
    <w:rsid w:val="00C7731B"/>
    <w:rsid w:val="00C775ED"/>
    <w:rsid w:val="00C80EBD"/>
    <w:rsid w:val="00C8114D"/>
    <w:rsid w:val="00C812DA"/>
    <w:rsid w:val="00C82809"/>
    <w:rsid w:val="00C83267"/>
    <w:rsid w:val="00C84976"/>
    <w:rsid w:val="00C85003"/>
    <w:rsid w:val="00C853A1"/>
    <w:rsid w:val="00C87A2B"/>
    <w:rsid w:val="00C9107C"/>
    <w:rsid w:val="00C910D9"/>
    <w:rsid w:val="00C9245F"/>
    <w:rsid w:val="00C92464"/>
    <w:rsid w:val="00C927AA"/>
    <w:rsid w:val="00C93467"/>
    <w:rsid w:val="00C940D9"/>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1053"/>
    <w:rsid w:val="00CC2447"/>
    <w:rsid w:val="00CC269B"/>
    <w:rsid w:val="00CC345A"/>
    <w:rsid w:val="00CC349D"/>
    <w:rsid w:val="00CC3663"/>
    <w:rsid w:val="00CC6425"/>
    <w:rsid w:val="00CC6F44"/>
    <w:rsid w:val="00CC77F5"/>
    <w:rsid w:val="00CC7998"/>
    <w:rsid w:val="00CD03BE"/>
    <w:rsid w:val="00CD1A9D"/>
    <w:rsid w:val="00CD1AD8"/>
    <w:rsid w:val="00CD2106"/>
    <w:rsid w:val="00CD2836"/>
    <w:rsid w:val="00CD3A43"/>
    <w:rsid w:val="00CD7287"/>
    <w:rsid w:val="00CD752B"/>
    <w:rsid w:val="00CE0009"/>
    <w:rsid w:val="00CE0883"/>
    <w:rsid w:val="00CE0B9A"/>
    <w:rsid w:val="00CE1F70"/>
    <w:rsid w:val="00CE27E1"/>
    <w:rsid w:val="00CE2914"/>
    <w:rsid w:val="00CE2CD7"/>
    <w:rsid w:val="00CE43D1"/>
    <w:rsid w:val="00CE4583"/>
    <w:rsid w:val="00CE5243"/>
    <w:rsid w:val="00CE5E31"/>
    <w:rsid w:val="00CF17FB"/>
    <w:rsid w:val="00CF5125"/>
    <w:rsid w:val="00CF6722"/>
    <w:rsid w:val="00CF6BE0"/>
    <w:rsid w:val="00CF7940"/>
    <w:rsid w:val="00D00350"/>
    <w:rsid w:val="00D01311"/>
    <w:rsid w:val="00D04D7C"/>
    <w:rsid w:val="00D05DF4"/>
    <w:rsid w:val="00D064CA"/>
    <w:rsid w:val="00D0710D"/>
    <w:rsid w:val="00D07CA7"/>
    <w:rsid w:val="00D12324"/>
    <w:rsid w:val="00D12596"/>
    <w:rsid w:val="00D139DF"/>
    <w:rsid w:val="00D1425B"/>
    <w:rsid w:val="00D14EE0"/>
    <w:rsid w:val="00D160E9"/>
    <w:rsid w:val="00D20B53"/>
    <w:rsid w:val="00D212AF"/>
    <w:rsid w:val="00D21EA0"/>
    <w:rsid w:val="00D23184"/>
    <w:rsid w:val="00D23CF5"/>
    <w:rsid w:val="00D24602"/>
    <w:rsid w:val="00D26A20"/>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B0D"/>
    <w:rsid w:val="00D51F54"/>
    <w:rsid w:val="00D522F9"/>
    <w:rsid w:val="00D53255"/>
    <w:rsid w:val="00D55083"/>
    <w:rsid w:val="00D553CC"/>
    <w:rsid w:val="00D55B48"/>
    <w:rsid w:val="00D56B71"/>
    <w:rsid w:val="00D57974"/>
    <w:rsid w:val="00D61AFC"/>
    <w:rsid w:val="00D61E0E"/>
    <w:rsid w:val="00D62F83"/>
    <w:rsid w:val="00D66A85"/>
    <w:rsid w:val="00D6719E"/>
    <w:rsid w:val="00D675D7"/>
    <w:rsid w:val="00D705FB"/>
    <w:rsid w:val="00D70D57"/>
    <w:rsid w:val="00D70E2E"/>
    <w:rsid w:val="00D71704"/>
    <w:rsid w:val="00D7258D"/>
    <w:rsid w:val="00D730DD"/>
    <w:rsid w:val="00D77008"/>
    <w:rsid w:val="00D77390"/>
    <w:rsid w:val="00D807C9"/>
    <w:rsid w:val="00D82429"/>
    <w:rsid w:val="00D83B1F"/>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023"/>
    <w:rsid w:val="00D960E0"/>
    <w:rsid w:val="00DA0FD6"/>
    <w:rsid w:val="00DA1C01"/>
    <w:rsid w:val="00DA2091"/>
    <w:rsid w:val="00DA24C1"/>
    <w:rsid w:val="00DA2D61"/>
    <w:rsid w:val="00DA39E0"/>
    <w:rsid w:val="00DA5EE7"/>
    <w:rsid w:val="00DA601C"/>
    <w:rsid w:val="00DB0302"/>
    <w:rsid w:val="00DB05EE"/>
    <w:rsid w:val="00DB0721"/>
    <w:rsid w:val="00DB0CA4"/>
    <w:rsid w:val="00DB0DEF"/>
    <w:rsid w:val="00DB2233"/>
    <w:rsid w:val="00DB35AE"/>
    <w:rsid w:val="00DB62F2"/>
    <w:rsid w:val="00DB6AAA"/>
    <w:rsid w:val="00DB6D8A"/>
    <w:rsid w:val="00DB76F2"/>
    <w:rsid w:val="00DB7B86"/>
    <w:rsid w:val="00DB7D99"/>
    <w:rsid w:val="00DC0F88"/>
    <w:rsid w:val="00DC1419"/>
    <w:rsid w:val="00DC175D"/>
    <w:rsid w:val="00DC1E75"/>
    <w:rsid w:val="00DC2A6A"/>
    <w:rsid w:val="00DC3FC9"/>
    <w:rsid w:val="00DC595C"/>
    <w:rsid w:val="00DC5967"/>
    <w:rsid w:val="00DC7129"/>
    <w:rsid w:val="00DD0849"/>
    <w:rsid w:val="00DD0B66"/>
    <w:rsid w:val="00DD0B89"/>
    <w:rsid w:val="00DD2AA1"/>
    <w:rsid w:val="00DD4E95"/>
    <w:rsid w:val="00DD57AC"/>
    <w:rsid w:val="00DD6566"/>
    <w:rsid w:val="00DD7A9F"/>
    <w:rsid w:val="00DD7B00"/>
    <w:rsid w:val="00DE0620"/>
    <w:rsid w:val="00DE0FA5"/>
    <w:rsid w:val="00DE2797"/>
    <w:rsid w:val="00DE2C81"/>
    <w:rsid w:val="00DE3040"/>
    <w:rsid w:val="00DE613F"/>
    <w:rsid w:val="00DE7021"/>
    <w:rsid w:val="00DE7CBC"/>
    <w:rsid w:val="00DF16B6"/>
    <w:rsid w:val="00DF1BE1"/>
    <w:rsid w:val="00DF33E5"/>
    <w:rsid w:val="00DF4521"/>
    <w:rsid w:val="00DF4837"/>
    <w:rsid w:val="00DF5F65"/>
    <w:rsid w:val="00DF5F66"/>
    <w:rsid w:val="00DF6795"/>
    <w:rsid w:val="00DF709C"/>
    <w:rsid w:val="00E0017D"/>
    <w:rsid w:val="00E009D2"/>
    <w:rsid w:val="00E00D06"/>
    <w:rsid w:val="00E016F8"/>
    <w:rsid w:val="00E01C47"/>
    <w:rsid w:val="00E024FD"/>
    <w:rsid w:val="00E02729"/>
    <w:rsid w:val="00E036CD"/>
    <w:rsid w:val="00E0476E"/>
    <w:rsid w:val="00E05A2F"/>
    <w:rsid w:val="00E05A4C"/>
    <w:rsid w:val="00E05C10"/>
    <w:rsid w:val="00E05E15"/>
    <w:rsid w:val="00E062F1"/>
    <w:rsid w:val="00E068E7"/>
    <w:rsid w:val="00E06ED6"/>
    <w:rsid w:val="00E07523"/>
    <w:rsid w:val="00E07CF9"/>
    <w:rsid w:val="00E10154"/>
    <w:rsid w:val="00E103B0"/>
    <w:rsid w:val="00E12048"/>
    <w:rsid w:val="00E121CB"/>
    <w:rsid w:val="00E14336"/>
    <w:rsid w:val="00E147E6"/>
    <w:rsid w:val="00E149E6"/>
    <w:rsid w:val="00E163D9"/>
    <w:rsid w:val="00E221DE"/>
    <w:rsid w:val="00E232AB"/>
    <w:rsid w:val="00E244E9"/>
    <w:rsid w:val="00E24CDF"/>
    <w:rsid w:val="00E2719A"/>
    <w:rsid w:val="00E30258"/>
    <w:rsid w:val="00E3137A"/>
    <w:rsid w:val="00E3263C"/>
    <w:rsid w:val="00E35D82"/>
    <w:rsid w:val="00E36D25"/>
    <w:rsid w:val="00E36E76"/>
    <w:rsid w:val="00E36EC1"/>
    <w:rsid w:val="00E36F82"/>
    <w:rsid w:val="00E41A5D"/>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5732B"/>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5FC5"/>
    <w:rsid w:val="00E7681A"/>
    <w:rsid w:val="00E77315"/>
    <w:rsid w:val="00E7798E"/>
    <w:rsid w:val="00E77B2F"/>
    <w:rsid w:val="00E80395"/>
    <w:rsid w:val="00E81CED"/>
    <w:rsid w:val="00E82D70"/>
    <w:rsid w:val="00E83568"/>
    <w:rsid w:val="00E8369C"/>
    <w:rsid w:val="00E843C1"/>
    <w:rsid w:val="00E84458"/>
    <w:rsid w:val="00E86DBE"/>
    <w:rsid w:val="00E92C21"/>
    <w:rsid w:val="00E92F67"/>
    <w:rsid w:val="00E94ED3"/>
    <w:rsid w:val="00E962AB"/>
    <w:rsid w:val="00E96E21"/>
    <w:rsid w:val="00E97789"/>
    <w:rsid w:val="00E97864"/>
    <w:rsid w:val="00E97DE1"/>
    <w:rsid w:val="00EA024C"/>
    <w:rsid w:val="00EA0C73"/>
    <w:rsid w:val="00EA0C89"/>
    <w:rsid w:val="00EA288D"/>
    <w:rsid w:val="00EA2951"/>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AFF"/>
    <w:rsid w:val="00EB4C7C"/>
    <w:rsid w:val="00EB75C0"/>
    <w:rsid w:val="00EC0134"/>
    <w:rsid w:val="00EC1199"/>
    <w:rsid w:val="00EC22AC"/>
    <w:rsid w:val="00EC4386"/>
    <w:rsid w:val="00EC5259"/>
    <w:rsid w:val="00EC5B51"/>
    <w:rsid w:val="00EC667B"/>
    <w:rsid w:val="00ED0F6D"/>
    <w:rsid w:val="00ED0FCE"/>
    <w:rsid w:val="00ED25E6"/>
    <w:rsid w:val="00ED3570"/>
    <w:rsid w:val="00ED45C1"/>
    <w:rsid w:val="00ED4889"/>
    <w:rsid w:val="00ED542A"/>
    <w:rsid w:val="00ED6D83"/>
    <w:rsid w:val="00EE1135"/>
    <w:rsid w:val="00EE131A"/>
    <w:rsid w:val="00EE34F3"/>
    <w:rsid w:val="00EE3964"/>
    <w:rsid w:val="00EE63AA"/>
    <w:rsid w:val="00EE7EDC"/>
    <w:rsid w:val="00EF13FC"/>
    <w:rsid w:val="00EF27FD"/>
    <w:rsid w:val="00EF3290"/>
    <w:rsid w:val="00EF43C0"/>
    <w:rsid w:val="00EF51FF"/>
    <w:rsid w:val="00EF6B61"/>
    <w:rsid w:val="00EF73D1"/>
    <w:rsid w:val="00EF760A"/>
    <w:rsid w:val="00EF78A9"/>
    <w:rsid w:val="00F00C41"/>
    <w:rsid w:val="00F01C21"/>
    <w:rsid w:val="00F0210B"/>
    <w:rsid w:val="00F02491"/>
    <w:rsid w:val="00F0287B"/>
    <w:rsid w:val="00F028F4"/>
    <w:rsid w:val="00F0342D"/>
    <w:rsid w:val="00F05B9F"/>
    <w:rsid w:val="00F06289"/>
    <w:rsid w:val="00F06A96"/>
    <w:rsid w:val="00F0733F"/>
    <w:rsid w:val="00F07420"/>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B4D"/>
    <w:rsid w:val="00F21F10"/>
    <w:rsid w:val="00F223C1"/>
    <w:rsid w:val="00F26B55"/>
    <w:rsid w:val="00F27011"/>
    <w:rsid w:val="00F271C5"/>
    <w:rsid w:val="00F273B4"/>
    <w:rsid w:val="00F27631"/>
    <w:rsid w:val="00F305AF"/>
    <w:rsid w:val="00F30E53"/>
    <w:rsid w:val="00F310D8"/>
    <w:rsid w:val="00F31829"/>
    <w:rsid w:val="00F31D3B"/>
    <w:rsid w:val="00F3203D"/>
    <w:rsid w:val="00F322D3"/>
    <w:rsid w:val="00F32764"/>
    <w:rsid w:val="00F331BD"/>
    <w:rsid w:val="00F33E24"/>
    <w:rsid w:val="00F33EA0"/>
    <w:rsid w:val="00F34772"/>
    <w:rsid w:val="00F3501D"/>
    <w:rsid w:val="00F3555E"/>
    <w:rsid w:val="00F36252"/>
    <w:rsid w:val="00F37EA3"/>
    <w:rsid w:val="00F40D22"/>
    <w:rsid w:val="00F41732"/>
    <w:rsid w:val="00F4233B"/>
    <w:rsid w:val="00F43B3E"/>
    <w:rsid w:val="00F4495E"/>
    <w:rsid w:val="00F46529"/>
    <w:rsid w:val="00F47667"/>
    <w:rsid w:val="00F4784C"/>
    <w:rsid w:val="00F479D7"/>
    <w:rsid w:val="00F50942"/>
    <w:rsid w:val="00F50C03"/>
    <w:rsid w:val="00F51C17"/>
    <w:rsid w:val="00F53343"/>
    <w:rsid w:val="00F55103"/>
    <w:rsid w:val="00F55A8D"/>
    <w:rsid w:val="00F55F59"/>
    <w:rsid w:val="00F570EC"/>
    <w:rsid w:val="00F57228"/>
    <w:rsid w:val="00F5751D"/>
    <w:rsid w:val="00F57AC2"/>
    <w:rsid w:val="00F60B85"/>
    <w:rsid w:val="00F61821"/>
    <w:rsid w:val="00F61C8A"/>
    <w:rsid w:val="00F63209"/>
    <w:rsid w:val="00F63BD2"/>
    <w:rsid w:val="00F64B5D"/>
    <w:rsid w:val="00F64F09"/>
    <w:rsid w:val="00F661D3"/>
    <w:rsid w:val="00F70153"/>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A25"/>
    <w:rsid w:val="00F85EEC"/>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36E"/>
    <w:rsid w:val="00FA69C4"/>
    <w:rsid w:val="00FA6C9E"/>
    <w:rsid w:val="00FA751D"/>
    <w:rsid w:val="00FB0919"/>
    <w:rsid w:val="00FB2FCC"/>
    <w:rsid w:val="00FB33B8"/>
    <w:rsid w:val="00FB3947"/>
    <w:rsid w:val="00FB42C0"/>
    <w:rsid w:val="00FB4B92"/>
    <w:rsid w:val="00FB4E71"/>
    <w:rsid w:val="00FB6B2C"/>
    <w:rsid w:val="00FB748F"/>
    <w:rsid w:val="00FC0ECA"/>
    <w:rsid w:val="00FC11AB"/>
    <w:rsid w:val="00FC54DC"/>
    <w:rsid w:val="00FC59C7"/>
    <w:rsid w:val="00FC6C96"/>
    <w:rsid w:val="00FC7D7F"/>
    <w:rsid w:val="00FD0BEE"/>
    <w:rsid w:val="00FD0EA5"/>
    <w:rsid w:val="00FD11AC"/>
    <w:rsid w:val="00FD36BD"/>
    <w:rsid w:val="00FD462E"/>
    <w:rsid w:val="00FD5638"/>
    <w:rsid w:val="00FD5C8B"/>
    <w:rsid w:val="00FE02B6"/>
    <w:rsid w:val="00FE04F4"/>
    <w:rsid w:val="00FE0798"/>
    <w:rsid w:val="00FE1389"/>
    <w:rsid w:val="00FE1B2A"/>
    <w:rsid w:val="00FE395A"/>
    <w:rsid w:val="00FE3F9D"/>
    <w:rsid w:val="00FE52F1"/>
    <w:rsid w:val="00FE645C"/>
    <w:rsid w:val="00FE6C16"/>
    <w:rsid w:val="00FE7A2F"/>
    <w:rsid w:val="00FF4BC1"/>
    <w:rsid w:val="00FF6033"/>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F00F5B07-4AC4-4D73-ACB0-B1DC63F1875C}">
  <ds:schemaRefs>
    <ds:schemaRef ds:uri="http://schemas.openxmlformats.org/officeDocument/2006/bibliograph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2024-05-16T07:58:00Z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