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845DDFC" w:rsidR="001861F6" w:rsidRPr="0091497B" w:rsidRDefault="002E3AD8" w:rsidP="00CF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2E3AD8">
              <w:rPr>
                <w:rFonts w:ascii="Times New Roman" w:eastAsia="DejaVu Sans" w:hAnsi="Times New Roman" w:cs="Arial"/>
                <w:b/>
                <w:bCs/>
                <w:kern w:val="1"/>
                <w:sz w:val="24"/>
                <w:szCs w:val="24"/>
                <w:lang w:val="en-US" w:eastAsia="ar-SA"/>
              </w:rPr>
              <w:t>Draft</w:t>
            </w:r>
            <w:r>
              <w:rPr>
                <w:rFonts w:ascii="Times New Roman" w:eastAsia="DejaVu Sans" w:hAnsi="Times New Roman" w:cs="Arial"/>
                <w:b/>
                <w:bCs/>
                <w:kern w:val="1"/>
                <w:sz w:val="24"/>
                <w:szCs w:val="24"/>
                <w:lang w:val="en-US" w:eastAsia="ar-SA"/>
              </w:rPr>
              <w:t xml:space="preserve"> </w:t>
            </w:r>
            <w:r w:rsidRPr="002E3AD8">
              <w:rPr>
                <w:rFonts w:ascii="Times New Roman" w:eastAsia="DejaVu Sans" w:hAnsi="Times New Roman" w:cs="Arial"/>
                <w:b/>
                <w:bCs/>
                <w:kern w:val="1"/>
                <w:sz w:val="24"/>
                <w:szCs w:val="24"/>
                <w:lang w:val="en-US" w:eastAsia="ar-SA"/>
              </w:rPr>
              <w:t>C</w:t>
            </w:r>
            <w:r>
              <w:rPr>
                <w:rFonts w:ascii="Times New Roman" w:eastAsia="DejaVu Sans" w:hAnsi="Times New Roman" w:cs="Arial"/>
                <w:b/>
                <w:bCs/>
                <w:kern w:val="1"/>
                <w:sz w:val="24"/>
                <w:szCs w:val="24"/>
                <w:lang w:val="en-US" w:eastAsia="ar-SA"/>
              </w:rPr>
              <w:t xml:space="preserve"> </w:t>
            </w:r>
            <w:r w:rsidR="00482CC7">
              <w:rPr>
                <w:rFonts w:ascii="Times New Roman" w:eastAsia="DejaVu Sans" w:hAnsi="Times New Roman" w:cs="Arial"/>
                <w:b/>
                <w:bCs/>
                <w:kern w:val="1"/>
                <w:sz w:val="24"/>
                <w:szCs w:val="24"/>
                <w:lang w:val="en-US" w:eastAsia="ar-SA"/>
              </w:rPr>
              <w:t>P</w:t>
            </w:r>
            <w:r w:rsidRPr="002E3AD8">
              <w:rPr>
                <w:rFonts w:ascii="Times New Roman" w:eastAsia="DejaVu Sans" w:hAnsi="Times New Roman" w:cs="Arial"/>
                <w:b/>
                <w:bCs/>
                <w:kern w:val="1"/>
                <w:sz w:val="24"/>
                <w:szCs w:val="24"/>
                <w:lang w:val="en-US" w:eastAsia="ar-SA"/>
              </w:rPr>
              <w:t>roposed comment resolutions for Sensing</w:t>
            </w:r>
            <w:r w:rsidR="006B6DB9">
              <w:rPr>
                <w:rFonts w:ascii="Times New Roman" w:eastAsia="DejaVu Sans" w:hAnsi="Times New Roman" w:cs="Arial"/>
                <w:b/>
                <w:bCs/>
                <w:kern w:val="1"/>
                <w:sz w:val="24"/>
                <w:szCs w:val="24"/>
                <w:lang w:val="en-US" w:eastAsia="ar-SA"/>
              </w:rPr>
              <w:t>:</w:t>
            </w:r>
            <w:r w:rsidRPr="002E3AD8">
              <w:rPr>
                <w:rFonts w:ascii="Times New Roman" w:eastAsia="DejaVu Sans" w:hAnsi="Times New Roman" w:cs="Arial"/>
                <w:b/>
                <w:bCs/>
                <w:kern w:val="1"/>
                <w:sz w:val="24"/>
                <w:szCs w:val="24"/>
                <w:lang w:val="en-US" w:eastAsia="ar-SA"/>
              </w:rPr>
              <w:t xml:space="preserve"> Part 2</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1F67C38A" w:rsidR="00615A5F" w:rsidRPr="00885717" w:rsidRDefault="002E3AD8"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BE3C94">
              <w:rPr>
                <w:rFonts w:ascii="Times New Roman" w:eastAsia="DejaVu Sans" w:hAnsi="Times New Roman" w:cs="Arial"/>
                <w:kern w:val="1"/>
                <w:sz w:val="24"/>
                <w:szCs w:val="24"/>
                <w:lang w:val="en-US" w:eastAsia="ar-SA"/>
              </w:rPr>
              <w:t xml:space="preserve"> 202</w:t>
            </w:r>
            <w:r w:rsidR="0022736B">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7A126114" w:rsidR="005521B6" w:rsidRPr="008279CF" w:rsidRDefault="00127868"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Pooria Pakrooh</w:t>
            </w:r>
            <w:r w:rsidR="00BB00FA">
              <w:rPr>
                <w:rFonts w:ascii="Times New Roman" w:hAnsi="Times New Roman"/>
                <w:color w:val="00000A"/>
                <w:kern w:val="1"/>
                <w:sz w:val="24"/>
                <w:szCs w:val="24"/>
                <w:lang w:eastAsia="ar-SA"/>
              </w:rPr>
              <w:t xml:space="preserve"> (</w:t>
            </w:r>
            <w:r>
              <w:rPr>
                <w:rFonts w:ascii="Times New Roman" w:hAnsi="Times New Roman"/>
                <w:color w:val="00000A"/>
                <w:kern w:val="1"/>
                <w:sz w:val="24"/>
                <w:szCs w:val="24"/>
                <w:lang w:eastAsia="ar-SA"/>
              </w:rPr>
              <w:t>Qualcomm</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105AA94" w:rsidR="00615A5F" w:rsidRPr="00885717" w:rsidRDefault="00EB7C7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Resolution to comments: </w:t>
            </w:r>
            <w:r w:rsidR="001E3FC3">
              <w:rPr>
                <w:rFonts w:ascii="Times New Roman" w:eastAsia="DejaVu Sans" w:hAnsi="Times New Roman" w:cs="Arial"/>
                <w:kern w:val="1"/>
                <w:sz w:val="24"/>
                <w:szCs w:val="24"/>
                <w:lang w:val="en-US" w:eastAsia="ar-SA"/>
              </w:rPr>
              <w:t xml:space="preserve">107, </w:t>
            </w:r>
            <w:r w:rsidR="00285DEB">
              <w:rPr>
                <w:rFonts w:ascii="Times New Roman" w:eastAsia="DejaVu Sans" w:hAnsi="Times New Roman" w:cs="Arial"/>
                <w:kern w:val="1"/>
                <w:sz w:val="24"/>
                <w:szCs w:val="24"/>
                <w:lang w:val="en-US" w:eastAsia="ar-SA"/>
              </w:rPr>
              <w:t xml:space="preserve">157, </w:t>
            </w:r>
            <w:r w:rsidR="001E3FC3">
              <w:rPr>
                <w:rFonts w:ascii="Times New Roman" w:eastAsia="DejaVu Sans" w:hAnsi="Times New Roman" w:cs="Arial"/>
                <w:kern w:val="1"/>
                <w:sz w:val="24"/>
                <w:szCs w:val="24"/>
                <w:lang w:val="en-US" w:eastAsia="ar-SA"/>
              </w:rPr>
              <w:t xml:space="preserve">225, 226, 228, 407, 660, 682, 848, </w:t>
            </w:r>
            <w:r w:rsidR="00285DEB">
              <w:rPr>
                <w:rFonts w:ascii="Times New Roman" w:eastAsia="DejaVu Sans" w:hAnsi="Times New Roman" w:cs="Arial"/>
                <w:kern w:val="1"/>
                <w:sz w:val="24"/>
                <w:szCs w:val="24"/>
                <w:lang w:val="en-US" w:eastAsia="ar-SA"/>
              </w:rPr>
              <w:t xml:space="preserve">866, </w:t>
            </w:r>
            <w:r w:rsidR="001E3FC3">
              <w:rPr>
                <w:rFonts w:ascii="Times New Roman" w:eastAsia="DejaVu Sans" w:hAnsi="Times New Roman" w:cs="Arial"/>
                <w:kern w:val="1"/>
                <w:sz w:val="24"/>
                <w:szCs w:val="24"/>
                <w:lang w:val="en-US" w:eastAsia="ar-SA"/>
              </w:rPr>
              <w:t>869, 871</w:t>
            </w:r>
            <w:r w:rsidR="008B4269">
              <w:rPr>
                <w:rFonts w:ascii="Times New Roman" w:eastAsia="DejaVu Sans" w:hAnsi="Times New Roman" w:cs="Arial"/>
                <w:kern w:val="1"/>
                <w:sz w:val="24"/>
                <w:szCs w:val="24"/>
                <w:lang w:val="en-US" w:eastAsia="ar-SA"/>
              </w:rPr>
              <w:t>, 884</w:t>
            </w: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4F2C8E" w14:textId="77777777" w:rsidR="00C61ED4" w:rsidRDefault="00C61ED4">
      <w:pPr>
        <w:spacing w:after="200" w:line="276" w:lineRule="auto"/>
        <w:jc w:val="left"/>
        <w:rPr>
          <w:rFonts w:ascii="Times New Roman" w:eastAsia="DejaVu Sans" w:hAnsi="Times New Roman" w:cs="Arial"/>
          <w:kern w:val="1"/>
          <w:sz w:val="24"/>
          <w:szCs w:val="24"/>
          <w:lang w:val="en-US" w:eastAsia="ar-SA"/>
        </w:rPr>
      </w:pPr>
    </w:p>
    <w:p w14:paraId="4772437A" w14:textId="78034E9B" w:rsidR="00C31196" w:rsidRDefault="00C31196" w:rsidP="00BB00FA">
      <w:pPr>
        <w:rPr>
          <w:b/>
          <w:bCs/>
          <w:i/>
          <w:color w:val="4F81BD" w:themeColor="accent1"/>
        </w:rPr>
      </w:pPr>
      <w:r w:rsidRPr="00C53CE2">
        <w:rPr>
          <w:b/>
          <w:bCs/>
          <w:i/>
          <w:color w:val="4F81BD" w:themeColor="accent1"/>
        </w:rPr>
        <w:lastRenderedPageBreak/>
        <w:t xml:space="preserve">Comment </w:t>
      </w:r>
      <w:r w:rsidR="00955577">
        <w:rPr>
          <w:b/>
          <w:bCs/>
          <w:i/>
          <w:color w:val="4F81BD" w:themeColor="accent1"/>
        </w:rPr>
        <w:t>Index</w:t>
      </w:r>
      <w:r w:rsidRPr="00C53CE2">
        <w:rPr>
          <w:b/>
          <w:bCs/>
          <w:i/>
          <w:color w:val="4F81BD" w:themeColor="accent1"/>
        </w:rPr>
        <w:t xml:space="preserve"> #</w:t>
      </w:r>
      <w:r w:rsidR="00D5367C">
        <w:rPr>
          <w:b/>
          <w:bCs/>
          <w:i/>
          <w:color w:val="4F81BD" w:themeColor="accent1"/>
        </w:rPr>
        <w:t>107</w:t>
      </w:r>
      <w:r w:rsidR="00784BD7">
        <w:rPr>
          <w:b/>
          <w:bCs/>
          <w:i/>
          <w:color w:val="4F81BD" w:themeColor="accent1"/>
        </w:rPr>
        <w:t xml:space="preserve"> </w:t>
      </w:r>
      <w:r w:rsidRPr="00C53CE2">
        <w:rPr>
          <w:b/>
          <w:bCs/>
          <w:i/>
          <w:color w:val="4F81BD" w:themeColor="accent1"/>
        </w:rPr>
        <w:t>in 15-2</w:t>
      </w:r>
      <w:r w:rsidR="0022736B">
        <w:rPr>
          <w:b/>
          <w:bCs/>
          <w:i/>
          <w:color w:val="4F81BD" w:themeColor="accent1"/>
        </w:rPr>
        <w:t>4</w:t>
      </w:r>
      <w:r w:rsidRPr="00C53CE2">
        <w:rPr>
          <w:b/>
          <w:bCs/>
          <w:i/>
          <w:color w:val="4F81BD" w:themeColor="accent1"/>
        </w:rPr>
        <w:t>-</w:t>
      </w:r>
      <w:r w:rsidR="001861F2">
        <w:rPr>
          <w:b/>
          <w:bCs/>
          <w:i/>
          <w:color w:val="4F81BD" w:themeColor="accent1"/>
        </w:rPr>
        <w:t>0010</w:t>
      </w:r>
      <w:r w:rsidRPr="00C53CE2">
        <w:rPr>
          <w:b/>
          <w:bCs/>
          <w:i/>
          <w:color w:val="4F81BD" w:themeColor="accent1"/>
        </w:rPr>
        <w:t>-</w:t>
      </w:r>
      <w:r w:rsidR="00C82BF2">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19"/>
        <w:gridCol w:w="1204"/>
        <w:gridCol w:w="1051"/>
        <w:gridCol w:w="805"/>
        <w:gridCol w:w="769"/>
        <w:gridCol w:w="1685"/>
        <w:gridCol w:w="2428"/>
      </w:tblGrid>
      <w:tr w:rsidR="00936406" w14:paraId="463C7651" w14:textId="77777777" w:rsidTr="00E52894">
        <w:trPr>
          <w:trHeight w:val="51"/>
        </w:trPr>
        <w:tc>
          <w:tcPr>
            <w:tcW w:w="919" w:type="dxa"/>
          </w:tcPr>
          <w:p w14:paraId="651DBBDC" w14:textId="55FAC3CD" w:rsidR="00936406" w:rsidRDefault="00936406" w:rsidP="002F626C">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2D05391A" w14:textId="18C5536A" w:rsidR="00936406" w:rsidRPr="002F626C" w:rsidRDefault="00936406" w:rsidP="002F626C">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051" w:type="dxa"/>
          </w:tcPr>
          <w:p w14:paraId="620ECE7F" w14:textId="3ED93D55" w:rsidR="00936406" w:rsidRPr="002F626C" w:rsidRDefault="00936406" w:rsidP="002F626C">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805" w:type="dxa"/>
          </w:tcPr>
          <w:p w14:paraId="3C6C5BA2" w14:textId="058E292A" w:rsidR="00936406" w:rsidRPr="002F626C" w:rsidRDefault="00936406" w:rsidP="0066008F">
            <w:pPr>
              <w:jc w:val="center"/>
              <w:rPr>
                <w:rFonts w:asciiTheme="minorHAnsi" w:hAnsiTheme="minorHAnsi" w:cstheme="minorHAnsi"/>
                <w:b/>
                <w:bCs/>
              </w:rPr>
            </w:pPr>
            <w:r w:rsidRPr="002F626C">
              <w:rPr>
                <w:rFonts w:asciiTheme="minorHAnsi" w:hAnsiTheme="minorHAnsi" w:cstheme="minorHAnsi"/>
                <w:b/>
                <w:bCs/>
              </w:rPr>
              <w:t>Page</w:t>
            </w:r>
          </w:p>
        </w:tc>
        <w:tc>
          <w:tcPr>
            <w:tcW w:w="769" w:type="dxa"/>
          </w:tcPr>
          <w:p w14:paraId="74F249DC" w14:textId="2C5E412F" w:rsidR="00936406" w:rsidRPr="002F626C" w:rsidRDefault="00936406" w:rsidP="002F626C">
            <w:pPr>
              <w:jc w:val="center"/>
              <w:rPr>
                <w:rFonts w:asciiTheme="minorHAnsi" w:hAnsiTheme="minorHAnsi" w:cstheme="minorHAnsi"/>
                <w:b/>
                <w:bCs/>
              </w:rPr>
            </w:pPr>
            <w:r w:rsidRPr="002F626C">
              <w:rPr>
                <w:rFonts w:asciiTheme="minorHAnsi" w:hAnsiTheme="minorHAnsi" w:cstheme="minorHAnsi"/>
                <w:b/>
                <w:bCs/>
              </w:rPr>
              <w:t>Line</w:t>
            </w:r>
          </w:p>
        </w:tc>
        <w:tc>
          <w:tcPr>
            <w:tcW w:w="1685" w:type="dxa"/>
          </w:tcPr>
          <w:p w14:paraId="240430BE" w14:textId="7BF4AF34" w:rsidR="00936406" w:rsidRPr="002F626C" w:rsidRDefault="00936406" w:rsidP="002F626C">
            <w:pPr>
              <w:jc w:val="center"/>
              <w:rPr>
                <w:rFonts w:asciiTheme="minorHAnsi" w:hAnsiTheme="minorHAnsi" w:cstheme="minorHAnsi"/>
                <w:b/>
                <w:bCs/>
              </w:rPr>
            </w:pPr>
            <w:r w:rsidRPr="002F626C">
              <w:rPr>
                <w:rFonts w:asciiTheme="minorHAnsi" w:hAnsiTheme="minorHAnsi" w:cstheme="minorHAnsi"/>
                <w:b/>
                <w:bCs/>
              </w:rPr>
              <w:t>Comment</w:t>
            </w:r>
          </w:p>
        </w:tc>
        <w:tc>
          <w:tcPr>
            <w:tcW w:w="2428" w:type="dxa"/>
          </w:tcPr>
          <w:p w14:paraId="4FCEA929" w14:textId="3DBC80A9" w:rsidR="00936406" w:rsidRPr="002F626C" w:rsidRDefault="00936406" w:rsidP="002F626C">
            <w:pPr>
              <w:jc w:val="center"/>
              <w:rPr>
                <w:rFonts w:asciiTheme="minorHAnsi" w:hAnsiTheme="minorHAnsi" w:cstheme="minorHAnsi"/>
                <w:b/>
                <w:bCs/>
              </w:rPr>
            </w:pPr>
            <w:r w:rsidRPr="002F626C">
              <w:rPr>
                <w:rFonts w:asciiTheme="minorHAnsi" w:hAnsiTheme="minorHAnsi" w:cstheme="minorHAnsi"/>
                <w:b/>
                <w:bCs/>
              </w:rPr>
              <w:t>Proposed Change</w:t>
            </w:r>
          </w:p>
        </w:tc>
      </w:tr>
      <w:tr w:rsidR="00936406" w14:paraId="25A370A0" w14:textId="77777777" w:rsidTr="00E52894">
        <w:trPr>
          <w:trHeight w:val="51"/>
        </w:trPr>
        <w:tc>
          <w:tcPr>
            <w:tcW w:w="919" w:type="dxa"/>
          </w:tcPr>
          <w:p w14:paraId="186E3948" w14:textId="77777777" w:rsidR="0085174A" w:rsidRDefault="0085174A" w:rsidP="0085174A">
            <w:pPr>
              <w:spacing w:after="0" w:line="240" w:lineRule="auto"/>
              <w:jc w:val="center"/>
              <w:rPr>
                <w:rFonts w:cs="Arial"/>
                <w:lang w:val="en-US"/>
              </w:rPr>
            </w:pPr>
            <w:r>
              <w:rPr>
                <w:rFonts w:cs="Arial"/>
              </w:rPr>
              <w:t>107</w:t>
            </w:r>
          </w:p>
          <w:p w14:paraId="2497C660" w14:textId="0D642189" w:rsidR="00936406" w:rsidRPr="00936406" w:rsidRDefault="00936406" w:rsidP="002F626C">
            <w:pPr>
              <w:jc w:val="center"/>
              <w:rPr>
                <w:rFonts w:eastAsiaTheme="minorEastAsia" w:cs="Arial"/>
                <w:lang w:eastAsia="zh-CN"/>
              </w:rPr>
            </w:pPr>
          </w:p>
        </w:tc>
        <w:tc>
          <w:tcPr>
            <w:tcW w:w="1204" w:type="dxa"/>
          </w:tcPr>
          <w:p w14:paraId="6367AC6F" w14:textId="393B24F4" w:rsidR="00936406" w:rsidRPr="008C4729" w:rsidRDefault="001C6AB0" w:rsidP="002F626C">
            <w:pPr>
              <w:jc w:val="center"/>
              <w:rPr>
                <w:rFonts w:cs="Arial"/>
              </w:rPr>
            </w:pPr>
            <w:r>
              <w:rPr>
                <w:rFonts w:cs="Arial"/>
              </w:rPr>
              <w:t>Pooria Pakrooh</w:t>
            </w:r>
          </w:p>
        </w:tc>
        <w:tc>
          <w:tcPr>
            <w:tcW w:w="1051" w:type="dxa"/>
          </w:tcPr>
          <w:p w14:paraId="029CD4AE" w14:textId="77777777" w:rsidR="00E52894" w:rsidRDefault="00E52894" w:rsidP="00E52894">
            <w:pPr>
              <w:spacing w:after="0" w:line="240" w:lineRule="auto"/>
              <w:jc w:val="center"/>
              <w:rPr>
                <w:rFonts w:cs="Arial"/>
                <w:color w:val="000000"/>
                <w:lang w:val="en-US"/>
              </w:rPr>
            </w:pPr>
            <w:r>
              <w:rPr>
                <w:rFonts w:cs="Arial"/>
                <w:color w:val="000000"/>
              </w:rPr>
              <w:t>10.39.7.2</w:t>
            </w:r>
          </w:p>
          <w:p w14:paraId="1B4F16D0" w14:textId="4B95D7DC" w:rsidR="00936406" w:rsidRPr="008C4729" w:rsidRDefault="00936406" w:rsidP="00F95463">
            <w:pPr>
              <w:jc w:val="center"/>
              <w:rPr>
                <w:rFonts w:cs="Arial"/>
              </w:rPr>
            </w:pPr>
          </w:p>
        </w:tc>
        <w:tc>
          <w:tcPr>
            <w:tcW w:w="805" w:type="dxa"/>
          </w:tcPr>
          <w:p w14:paraId="442AE009" w14:textId="5B925B50" w:rsidR="00936406" w:rsidRPr="008C4729" w:rsidRDefault="00E52894" w:rsidP="0066008F">
            <w:pPr>
              <w:jc w:val="center"/>
              <w:rPr>
                <w:rFonts w:cs="Arial"/>
              </w:rPr>
            </w:pPr>
            <w:r>
              <w:rPr>
                <w:rFonts w:cs="Arial"/>
              </w:rPr>
              <w:t>128</w:t>
            </w:r>
          </w:p>
        </w:tc>
        <w:tc>
          <w:tcPr>
            <w:tcW w:w="769" w:type="dxa"/>
          </w:tcPr>
          <w:p w14:paraId="3BE19522" w14:textId="7B148075" w:rsidR="00936406" w:rsidRPr="008C4729" w:rsidRDefault="00E52894" w:rsidP="002F626C">
            <w:pPr>
              <w:jc w:val="center"/>
              <w:rPr>
                <w:rFonts w:cs="Arial"/>
              </w:rPr>
            </w:pPr>
            <w:r>
              <w:rPr>
                <w:rFonts w:cs="Arial"/>
              </w:rPr>
              <w:t>5</w:t>
            </w:r>
          </w:p>
        </w:tc>
        <w:tc>
          <w:tcPr>
            <w:tcW w:w="1685" w:type="dxa"/>
          </w:tcPr>
          <w:p w14:paraId="7FD2C433" w14:textId="77777777" w:rsidR="00E52894" w:rsidRDefault="00E52894" w:rsidP="00E52894">
            <w:pPr>
              <w:spacing w:after="0" w:line="240" w:lineRule="auto"/>
              <w:jc w:val="left"/>
              <w:rPr>
                <w:rFonts w:cs="Arial"/>
                <w:color w:val="000000"/>
                <w:lang w:val="en-US"/>
              </w:rPr>
            </w:pPr>
            <w:r>
              <w:rPr>
                <w:rFonts w:cs="Arial"/>
                <w:color w:val="000000"/>
              </w:rPr>
              <w:t>Bitmap offset is signed.</w:t>
            </w:r>
          </w:p>
          <w:p w14:paraId="5823075A" w14:textId="77484303" w:rsidR="00936406" w:rsidRPr="00F95463" w:rsidRDefault="00936406" w:rsidP="00F95463">
            <w:pPr>
              <w:spacing w:after="0" w:line="240" w:lineRule="auto"/>
              <w:jc w:val="left"/>
              <w:rPr>
                <w:rFonts w:eastAsia="DengXian" w:cs="Arial"/>
                <w:color w:val="000000"/>
                <w:lang w:val="en-US"/>
              </w:rPr>
            </w:pPr>
          </w:p>
        </w:tc>
        <w:tc>
          <w:tcPr>
            <w:tcW w:w="2428" w:type="dxa"/>
          </w:tcPr>
          <w:p w14:paraId="621ED737" w14:textId="77777777" w:rsidR="00E52894" w:rsidRDefault="00E52894" w:rsidP="00E52894">
            <w:pPr>
              <w:spacing w:after="0" w:line="240" w:lineRule="auto"/>
              <w:jc w:val="center"/>
              <w:rPr>
                <w:rFonts w:cs="Arial"/>
                <w:color w:val="000000"/>
                <w:lang w:val="en-US"/>
              </w:rPr>
            </w:pPr>
            <w:r>
              <w:rPr>
                <w:rFonts w:cs="Arial"/>
                <w:color w:val="000000"/>
              </w:rPr>
              <w:t>Change "unsigned" to "signed"</w:t>
            </w:r>
          </w:p>
          <w:p w14:paraId="52DDE4E8" w14:textId="456DD78E" w:rsidR="00936406" w:rsidRPr="008C4729" w:rsidRDefault="00936406" w:rsidP="002F626C">
            <w:pPr>
              <w:jc w:val="center"/>
              <w:rPr>
                <w:rFonts w:cs="Arial"/>
              </w:rPr>
            </w:pPr>
          </w:p>
        </w:tc>
      </w:tr>
    </w:tbl>
    <w:p w14:paraId="61984CB5" w14:textId="5929D330" w:rsidR="0039600C" w:rsidRPr="008930E5" w:rsidRDefault="0039600C" w:rsidP="00BB00FA"/>
    <w:p w14:paraId="0B90CEBC" w14:textId="77777777" w:rsidR="00E31326" w:rsidRDefault="00E31326" w:rsidP="00E31326">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1C5EF8E9" w14:textId="4DBEEFB5" w:rsidR="008C00A6" w:rsidRDefault="008C00A6" w:rsidP="00BB00FA">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 xml:space="preserve">1. </w:t>
      </w:r>
      <w:r w:rsidR="00E52894">
        <w:rPr>
          <w:rFonts w:asciiTheme="minorHAnsi" w:eastAsiaTheme="minorEastAsia" w:hAnsiTheme="minorHAnsi" w:cstheme="minorHAnsi"/>
          <w:bCs/>
          <w:lang w:eastAsia="zh-CN"/>
        </w:rPr>
        <w:t>Offset is relative to reference tap, which can optionally be the strongest tap. Thus, it can take negative values as well.</w:t>
      </w:r>
    </w:p>
    <w:p w14:paraId="6E19EACA" w14:textId="3B220B4D" w:rsidR="001F446A" w:rsidRDefault="001F446A" w:rsidP="00BB00FA">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sidR="00551526">
        <w:rPr>
          <w:rFonts w:asciiTheme="minorHAnsi" w:eastAsiaTheme="minorEastAsia" w:hAnsiTheme="minorHAnsi" w:cstheme="minorHAnsi"/>
          <w:b/>
          <w:bCs/>
          <w:u w:val="single"/>
          <w:lang w:eastAsia="zh-CN"/>
        </w:rPr>
        <w:t>Accepted</w:t>
      </w:r>
    </w:p>
    <w:p w14:paraId="2F1C9730" w14:textId="77777777" w:rsidR="006C3358" w:rsidRDefault="006C3358" w:rsidP="00A31D16">
      <w:pPr>
        <w:rPr>
          <w:rFonts w:eastAsiaTheme="minorEastAsia"/>
          <w:b/>
          <w:bCs/>
          <w:i/>
          <w:color w:val="4F81BD" w:themeColor="accent1"/>
          <w:lang w:eastAsia="zh-CN"/>
        </w:rPr>
      </w:pPr>
    </w:p>
    <w:p w14:paraId="611AE47D" w14:textId="208959A3" w:rsidR="00990E4D" w:rsidRDefault="00990E4D" w:rsidP="00990E4D">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721E18">
        <w:rPr>
          <w:b/>
          <w:bCs/>
          <w:i/>
          <w:color w:val="4F81BD" w:themeColor="accent1"/>
        </w:rPr>
        <w:t>660 and comment index #848</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03"/>
        <w:gridCol w:w="1204"/>
        <w:gridCol w:w="1217"/>
        <w:gridCol w:w="796"/>
        <w:gridCol w:w="759"/>
        <w:gridCol w:w="1641"/>
        <w:gridCol w:w="2341"/>
      </w:tblGrid>
      <w:tr w:rsidR="00E276F3" w14:paraId="1A79C27E" w14:textId="77777777" w:rsidTr="00625EA4">
        <w:trPr>
          <w:trHeight w:val="51"/>
        </w:trPr>
        <w:tc>
          <w:tcPr>
            <w:tcW w:w="903" w:type="dxa"/>
          </w:tcPr>
          <w:p w14:paraId="15B51D6C" w14:textId="77777777" w:rsidR="00E276F3" w:rsidRDefault="00E276F3" w:rsidP="00625EA4">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60367620" w14:textId="77777777" w:rsidR="00E276F3" w:rsidRPr="002F626C" w:rsidRDefault="00E276F3" w:rsidP="00625EA4">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217" w:type="dxa"/>
          </w:tcPr>
          <w:p w14:paraId="245E84D1" w14:textId="77777777" w:rsidR="00E276F3" w:rsidRPr="002F626C" w:rsidRDefault="00E276F3" w:rsidP="00625EA4">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796" w:type="dxa"/>
          </w:tcPr>
          <w:p w14:paraId="5919FB93" w14:textId="77777777" w:rsidR="00E276F3" w:rsidRPr="002F626C" w:rsidRDefault="00E276F3" w:rsidP="00625EA4">
            <w:pPr>
              <w:jc w:val="center"/>
              <w:rPr>
                <w:rFonts w:asciiTheme="minorHAnsi" w:hAnsiTheme="minorHAnsi" w:cstheme="minorHAnsi"/>
                <w:b/>
                <w:bCs/>
              </w:rPr>
            </w:pPr>
            <w:r w:rsidRPr="002F626C">
              <w:rPr>
                <w:rFonts w:asciiTheme="minorHAnsi" w:hAnsiTheme="minorHAnsi" w:cstheme="minorHAnsi"/>
                <w:b/>
                <w:bCs/>
              </w:rPr>
              <w:t>Page</w:t>
            </w:r>
          </w:p>
        </w:tc>
        <w:tc>
          <w:tcPr>
            <w:tcW w:w="759" w:type="dxa"/>
          </w:tcPr>
          <w:p w14:paraId="54D51257" w14:textId="77777777" w:rsidR="00E276F3" w:rsidRPr="002F626C" w:rsidRDefault="00E276F3" w:rsidP="00625EA4">
            <w:pPr>
              <w:jc w:val="center"/>
              <w:rPr>
                <w:rFonts w:asciiTheme="minorHAnsi" w:hAnsiTheme="minorHAnsi" w:cstheme="minorHAnsi"/>
                <w:b/>
                <w:bCs/>
              </w:rPr>
            </w:pPr>
            <w:r w:rsidRPr="002F626C">
              <w:rPr>
                <w:rFonts w:asciiTheme="minorHAnsi" w:hAnsiTheme="minorHAnsi" w:cstheme="minorHAnsi"/>
                <w:b/>
                <w:bCs/>
              </w:rPr>
              <w:t>Line</w:t>
            </w:r>
          </w:p>
        </w:tc>
        <w:tc>
          <w:tcPr>
            <w:tcW w:w="1641" w:type="dxa"/>
          </w:tcPr>
          <w:p w14:paraId="0D2D6894" w14:textId="77777777" w:rsidR="00E276F3" w:rsidRPr="002F626C" w:rsidRDefault="00E276F3" w:rsidP="00625EA4">
            <w:pPr>
              <w:jc w:val="center"/>
              <w:rPr>
                <w:rFonts w:asciiTheme="minorHAnsi" w:hAnsiTheme="minorHAnsi" w:cstheme="minorHAnsi"/>
                <w:b/>
                <w:bCs/>
              </w:rPr>
            </w:pPr>
            <w:r w:rsidRPr="002F626C">
              <w:rPr>
                <w:rFonts w:asciiTheme="minorHAnsi" w:hAnsiTheme="minorHAnsi" w:cstheme="minorHAnsi"/>
                <w:b/>
                <w:bCs/>
              </w:rPr>
              <w:t>Comment</w:t>
            </w:r>
          </w:p>
        </w:tc>
        <w:tc>
          <w:tcPr>
            <w:tcW w:w="2341" w:type="dxa"/>
          </w:tcPr>
          <w:p w14:paraId="2211A87F" w14:textId="77777777" w:rsidR="00E276F3" w:rsidRPr="002F626C" w:rsidRDefault="00E276F3" w:rsidP="00625EA4">
            <w:pPr>
              <w:jc w:val="center"/>
              <w:rPr>
                <w:rFonts w:asciiTheme="minorHAnsi" w:hAnsiTheme="minorHAnsi" w:cstheme="minorHAnsi"/>
                <w:b/>
                <w:bCs/>
              </w:rPr>
            </w:pPr>
            <w:r w:rsidRPr="002F626C">
              <w:rPr>
                <w:rFonts w:asciiTheme="minorHAnsi" w:hAnsiTheme="minorHAnsi" w:cstheme="minorHAnsi"/>
                <w:b/>
                <w:bCs/>
              </w:rPr>
              <w:t>Proposed Change</w:t>
            </w:r>
          </w:p>
        </w:tc>
      </w:tr>
      <w:tr w:rsidR="00E276F3" w14:paraId="3C7F13A3" w14:textId="77777777" w:rsidTr="00625EA4">
        <w:trPr>
          <w:trHeight w:val="51"/>
        </w:trPr>
        <w:tc>
          <w:tcPr>
            <w:tcW w:w="903" w:type="dxa"/>
          </w:tcPr>
          <w:p w14:paraId="4C2711A5" w14:textId="44493734" w:rsidR="00E276F3" w:rsidRPr="00936406" w:rsidRDefault="00721E18" w:rsidP="00625EA4">
            <w:pPr>
              <w:jc w:val="center"/>
              <w:rPr>
                <w:rFonts w:eastAsiaTheme="minorEastAsia" w:cs="Arial"/>
                <w:lang w:eastAsia="zh-CN"/>
              </w:rPr>
            </w:pPr>
            <w:r>
              <w:rPr>
                <w:rFonts w:eastAsiaTheme="minorEastAsia" w:cs="Arial"/>
                <w:lang w:eastAsia="zh-CN"/>
              </w:rPr>
              <w:t>660</w:t>
            </w:r>
          </w:p>
        </w:tc>
        <w:tc>
          <w:tcPr>
            <w:tcW w:w="1204" w:type="dxa"/>
          </w:tcPr>
          <w:p w14:paraId="00D6C7F9" w14:textId="77777777" w:rsidR="004A3A7D" w:rsidRDefault="004A3A7D" w:rsidP="004A3A7D">
            <w:pPr>
              <w:spacing w:after="0" w:line="240" w:lineRule="auto"/>
              <w:jc w:val="center"/>
              <w:rPr>
                <w:rFonts w:cs="Arial"/>
                <w:color w:val="000000"/>
                <w:lang w:val="en-US"/>
              </w:rPr>
            </w:pPr>
            <w:r>
              <w:rPr>
                <w:rFonts w:cs="Arial"/>
                <w:color w:val="000000"/>
              </w:rPr>
              <w:t>Rojan Chitrakar</w:t>
            </w:r>
          </w:p>
          <w:p w14:paraId="604F02A0" w14:textId="77777777" w:rsidR="00E276F3" w:rsidRPr="008C4729" w:rsidRDefault="00E276F3" w:rsidP="00625EA4">
            <w:pPr>
              <w:jc w:val="center"/>
              <w:rPr>
                <w:rFonts w:cs="Arial"/>
              </w:rPr>
            </w:pPr>
          </w:p>
        </w:tc>
        <w:tc>
          <w:tcPr>
            <w:tcW w:w="1217" w:type="dxa"/>
          </w:tcPr>
          <w:p w14:paraId="3917561E" w14:textId="77777777" w:rsidR="00C62FDD" w:rsidRDefault="00C62FDD" w:rsidP="00C62FDD">
            <w:pPr>
              <w:spacing w:after="0" w:line="240" w:lineRule="auto"/>
              <w:jc w:val="center"/>
              <w:rPr>
                <w:rFonts w:cs="Arial"/>
                <w:color w:val="000000"/>
                <w:lang w:val="en-US"/>
              </w:rPr>
            </w:pPr>
            <w:r>
              <w:rPr>
                <w:rFonts w:cs="Arial"/>
                <w:color w:val="000000"/>
              </w:rPr>
              <w:t>10.39.4.5.2</w:t>
            </w:r>
          </w:p>
          <w:p w14:paraId="52248E56" w14:textId="28E004EE" w:rsidR="00E276F3" w:rsidRPr="008C4729" w:rsidRDefault="00E276F3" w:rsidP="00625EA4">
            <w:pPr>
              <w:jc w:val="center"/>
              <w:rPr>
                <w:rFonts w:cs="Arial"/>
              </w:rPr>
            </w:pPr>
          </w:p>
        </w:tc>
        <w:tc>
          <w:tcPr>
            <w:tcW w:w="796" w:type="dxa"/>
          </w:tcPr>
          <w:p w14:paraId="5F756DC1" w14:textId="6C74FC5C" w:rsidR="00E276F3" w:rsidRPr="008C4729" w:rsidRDefault="00C62FDD" w:rsidP="00625EA4">
            <w:pPr>
              <w:jc w:val="center"/>
              <w:rPr>
                <w:rFonts w:cs="Arial"/>
              </w:rPr>
            </w:pPr>
            <w:r>
              <w:rPr>
                <w:rFonts w:cs="Arial"/>
              </w:rPr>
              <w:t>110</w:t>
            </w:r>
          </w:p>
        </w:tc>
        <w:tc>
          <w:tcPr>
            <w:tcW w:w="759" w:type="dxa"/>
          </w:tcPr>
          <w:p w14:paraId="37007043" w14:textId="32168EE9" w:rsidR="00E276F3" w:rsidRPr="008C4729" w:rsidRDefault="004A3A7D" w:rsidP="00625EA4">
            <w:pPr>
              <w:jc w:val="center"/>
              <w:rPr>
                <w:rFonts w:cs="Arial"/>
              </w:rPr>
            </w:pPr>
            <w:r>
              <w:rPr>
                <w:rFonts w:cs="Arial"/>
              </w:rPr>
              <w:t>1</w:t>
            </w:r>
          </w:p>
        </w:tc>
        <w:tc>
          <w:tcPr>
            <w:tcW w:w="1641" w:type="dxa"/>
          </w:tcPr>
          <w:p w14:paraId="6439DBAB" w14:textId="77777777" w:rsidR="004A3A7D" w:rsidRDefault="004A3A7D" w:rsidP="004A3A7D">
            <w:pPr>
              <w:spacing w:after="0" w:line="240" w:lineRule="auto"/>
              <w:jc w:val="left"/>
              <w:rPr>
                <w:rFonts w:cs="Arial"/>
                <w:color w:val="000000"/>
                <w:lang w:val="en-US"/>
              </w:rPr>
            </w:pPr>
            <w:r>
              <w:rPr>
                <w:rFonts w:cs="Arial"/>
                <w:color w:val="000000"/>
              </w:rPr>
              <w:t>I/Q referes to one value or two values? Should it be I and Q?</w:t>
            </w:r>
          </w:p>
          <w:p w14:paraId="68CECB31" w14:textId="77777777" w:rsidR="00E276F3" w:rsidRDefault="00E276F3" w:rsidP="00625EA4">
            <w:pPr>
              <w:spacing w:after="0" w:line="240" w:lineRule="auto"/>
              <w:jc w:val="left"/>
              <w:rPr>
                <w:rFonts w:cs="Arial"/>
                <w:color w:val="000000"/>
                <w:lang w:val="en-US"/>
              </w:rPr>
            </w:pPr>
          </w:p>
          <w:p w14:paraId="60561534" w14:textId="77777777" w:rsidR="00E276F3" w:rsidRDefault="00E276F3" w:rsidP="00625EA4">
            <w:pPr>
              <w:spacing w:after="0" w:line="240" w:lineRule="auto"/>
              <w:jc w:val="left"/>
              <w:rPr>
                <w:rFonts w:cs="Arial"/>
                <w:color w:val="000000"/>
                <w:lang w:val="en-US"/>
              </w:rPr>
            </w:pPr>
          </w:p>
          <w:p w14:paraId="61785623" w14:textId="77777777" w:rsidR="00E276F3" w:rsidRPr="00F95463" w:rsidRDefault="00E276F3" w:rsidP="00625EA4">
            <w:pPr>
              <w:spacing w:after="0" w:line="240" w:lineRule="auto"/>
              <w:jc w:val="left"/>
              <w:rPr>
                <w:rFonts w:eastAsia="DengXian" w:cs="Arial"/>
                <w:color w:val="000000"/>
                <w:lang w:val="en-US"/>
              </w:rPr>
            </w:pPr>
          </w:p>
        </w:tc>
        <w:tc>
          <w:tcPr>
            <w:tcW w:w="2341" w:type="dxa"/>
          </w:tcPr>
          <w:p w14:paraId="608D6C48" w14:textId="52AB36C5" w:rsidR="00E276F3" w:rsidRDefault="00E276F3" w:rsidP="00625EA4">
            <w:pPr>
              <w:spacing w:after="0" w:line="240" w:lineRule="auto"/>
              <w:jc w:val="center"/>
              <w:rPr>
                <w:rFonts w:cs="Arial"/>
                <w:color w:val="000000"/>
                <w:lang w:val="en-US"/>
              </w:rPr>
            </w:pPr>
            <w:r>
              <w:rPr>
                <w:rFonts w:cs="Arial"/>
                <w:color w:val="000000"/>
              </w:rPr>
              <w:t>As in comment</w:t>
            </w:r>
          </w:p>
          <w:p w14:paraId="2C7FF1C1" w14:textId="77777777" w:rsidR="00E276F3" w:rsidRDefault="00E276F3" w:rsidP="00625EA4">
            <w:pPr>
              <w:spacing w:after="0" w:line="240" w:lineRule="auto"/>
              <w:jc w:val="center"/>
              <w:rPr>
                <w:rFonts w:cs="Arial"/>
                <w:color w:val="000000"/>
                <w:lang w:val="en-US"/>
              </w:rPr>
            </w:pPr>
          </w:p>
          <w:p w14:paraId="436A4CA9" w14:textId="77777777" w:rsidR="00E276F3" w:rsidRDefault="00E276F3" w:rsidP="00625EA4">
            <w:pPr>
              <w:spacing w:after="0" w:line="240" w:lineRule="auto"/>
              <w:jc w:val="center"/>
              <w:rPr>
                <w:rFonts w:cs="Arial"/>
                <w:color w:val="000000"/>
                <w:lang w:val="en-US"/>
              </w:rPr>
            </w:pPr>
          </w:p>
          <w:p w14:paraId="600BB72D" w14:textId="77777777" w:rsidR="00E276F3" w:rsidRPr="008C4729" w:rsidRDefault="00E276F3" w:rsidP="00625EA4">
            <w:pPr>
              <w:jc w:val="center"/>
              <w:rPr>
                <w:rFonts w:cs="Arial"/>
              </w:rPr>
            </w:pPr>
          </w:p>
        </w:tc>
      </w:tr>
      <w:tr w:rsidR="00E276F3" w14:paraId="3E24E411" w14:textId="77777777" w:rsidTr="00625EA4">
        <w:trPr>
          <w:trHeight w:val="51"/>
        </w:trPr>
        <w:tc>
          <w:tcPr>
            <w:tcW w:w="903" w:type="dxa"/>
          </w:tcPr>
          <w:p w14:paraId="72212955" w14:textId="3369A253" w:rsidR="00E276F3" w:rsidRDefault="00721E18" w:rsidP="00625EA4">
            <w:pPr>
              <w:jc w:val="center"/>
              <w:rPr>
                <w:rFonts w:eastAsiaTheme="minorEastAsia" w:cs="Arial"/>
                <w:lang w:eastAsia="zh-CN"/>
              </w:rPr>
            </w:pPr>
            <w:r>
              <w:rPr>
                <w:rFonts w:eastAsiaTheme="minorEastAsia" w:cs="Arial"/>
                <w:lang w:eastAsia="zh-CN"/>
              </w:rPr>
              <w:t>848</w:t>
            </w:r>
          </w:p>
        </w:tc>
        <w:tc>
          <w:tcPr>
            <w:tcW w:w="1204" w:type="dxa"/>
          </w:tcPr>
          <w:p w14:paraId="7D3B88E7" w14:textId="77777777" w:rsidR="00E276F3" w:rsidRDefault="00E276F3" w:rsidP="00625EA4">
            <w:pPr>
              <w:spacing w:after="0" w:line="240" w:lineRule="auto"/>
              <w:jc w:val="center"/>
              <w:rPr>
                <w:rFonts w:cs="Arial"/>
                <w:color w:val="000000"/>
                <w:lang w:val="en-US"/>
              </w:rPr>
            </w:pPr>
            <w:r>
              <w:rPr>
                <w:rFonts w:cs="Arial"/>
                <w:color w:val="000000"/>
              </w:rPr>
              <w:t>Carl Murray</w:t>
            </w:r>
          </w:p>
          <w:p w14:paraId="6FFFFCD4" w14:textId="77777777" w:rsidR="00E276F3" w:rsidRDefault="00E276F3" w:rsidP="00625EA4">
            <w:pPr>
              <w:spacing w:after="0" w:line="240" w:lineRule="auto"/>
              <w:jc w:val="center"/>
              <w:rPr>
                <w:rFonts w:cs="Arial"/>
                <w:color w:val="000000"/>
              </w:rPr>
            </w:pPr>
          </w:p>
        </w:tc>
        <w:tc>
          <w:tcPr>
            <w:tcW w:w="1217" w:type="dxa"/>
          </w:tcPr>
          <w:p w14:paraId="15D9F6B9" w14:textId="77777777" w:rsidR="009D6640" w:rsidRDefault="009D6640" w:rsidP="009D6640">
            <w:pPr>
              <w:spacing w:after="0" w:line="240" w:lineRule="auto"/>
              <w:jc w:val="center"/>
              <w:rPr>
                <w:rFonts w:cs="Arial"/>
                <w:color w:val="000000"/>
                <w:lang w:val="en-US"/>
              </w:rPr>
            </w:pPr>
            <w:r>
              <w:rPr>
                <w:rFonts w:cs="Arial"/>
                <w:color w:val="000000"/>
              </w:rPr>
              <w:t>10.39.4.5.2</w:t>
            </w:r>
          </w:p>
          <w:p w14:paraId="4A93350B" w14:textId="26793A49" w:rsidR="00E276F3" w:rsidRDefault="00E276F3" w:rsidP="00625EA4">
            <w:pPr>
              <w:jc w:val="center"/>
              <w:rPr>
                <w:rFonts w:cs="Arial"/>
              </w:rPr>
            </w:pPr>
          </w:p>
        </w:tc>
        <w:tc>
          <w:tcPr>
            <w:tcW w:w="796" w:type="dxa"/>
          </w:tcPr>
          <w:p w14:paraId="0C66D3B8" w14:textId="4C713776" w:rsidR="00E276F3" w:rsidRDefault="009D6640" w:rsidP="00625EA4">
            <w:pPr>
              <w:jc w:val="center"/>
              <w:rPr>
                <w:rFonts w:cs="Arial"/>
              </w:rPr>
            </w:pPr>
            <w:r>
              <w:rPr>
                <w:rFonts w:cs="Arial"/>
              </w:rPr>
              <w:t>110</w:t>
            </w:r>
          </w:p>
        </w:tc>
        <w:tc>
          <w:tcPr>
            <w:tcW w:w="759" w:type="dxa"/>
          </w:tcPr>
          <w:p w14:paraId="5FD502D3" w14:textId="20FA07E9" w:rsidR="00E276F3" w:rsidRDefault="009D6640" w:rsidP="00625EA4">
            <w:pPr>
              <w:jc w:val="center"/>
              <w:rPr>
                <w:rFonts w:cs="Arial"/>
              </w:rPr>
            </w:pPr>
            <w:r>
              <w:rPr>
                <w:rFonts w:cs="Arial"/>
              </w:rPr>
              <w:t>1</w:t>
            </w:r>
          </w:p>
        </w:tc>
        <w:tc>
          <w:tcPr>
            <w:tcW w:w="1641" w:type="dxa"/>
          </w:tcPr>
          <w:p w14:paraId="6F801FFC" w14:textId="77777777" w:rsidR="009D6640" w:rsidRDefault="009D6640" w:rsidP="009D6640">
            <w:pPr>
              <w:spacing w:after="0" w:line="240" w:lineRule="auto"/>
              <w:jc w:val="left"/>
              <w:rPr>
                <w:rFonts w:cs="Arial"/>
                <w:color w:val="000000"/>
                <w:lang w:val="en-US"/>
              </w:rPr>
            </w:pPr>
            <w:r>
              <w:rPr>
                <w:rFonts w:cs="Arial"/>
                <w:color w:val="000000"/>
              </w:rPr>
              <w:t>It is not clear if the signed I/Q values are both encapsulated in the 16 bits or if they are individually encapsulated</w:t>
            </w:r>
          </w:p>
          <w:p w14:paraId="125722E1" w14:textId="77777777" w:rsidR="00E276F3" w:rsidRDefault="00E276F3" w:rsidP="00625EA4">
            <w:pPr>
              <w:spacing w:after="0" w:line="240" w:lineRule="auto"/>
              <w:jc w:val="left"/>
              <w:rPr>
                <w:rFonts w:cs="Arial"/>
                <w:color w:val="000000"/>
              </w:rPr>
            </w:pPr>
          </w:p>
        </w:tc>
        <w:tc>
          <w:tcPr>
            <w:tcW w:w="2341" w:type="dxa"/>
          </w:tcPr>
          <w:p w14:paraId="7A377F8B" w14:textId="77777777" w:rsidR="00E276F3" w:rsidRDefault="00E276F3" w:rsidP="009D6640">
            <w:pPr>
              <w:spacing w:after="0" w:line="240" w:lineRule="auto"/>
              <w:jc w:val="center"/>
              <w:rPr>
                <w:rFonts w:cs="Arial"/>
                <w:color w:val="000000"/>
              </w:rPr>
            </w:pPr>
          </w:p>
        </w:tc>
      </w:tr>
    </w:tbl>
    <w:p w14:paraId="6147E39B" w14:textId="77777777" w:rsidR="00990E4D" w:rsidRDefault="00990E4D" w:rsidP="00BB00FA">
      <w:pPr>
        <w:rPr>
          <w:rFonts w:eastAsiaTheme="minorEastAsia"/>
          <w:b/>
          <w:bCs/>
          <w:i/>
          <w:color w:val="4F81BD" w:themeColor="accent1"/>
          <w:lang w:eastAsia="zh-CN"/>
        </w:rPr>
      </w:pPr>
    </w:p>
    <w:p w14:paraId="4CC6E06F" w14:textId="77777777" w:rsidR="00BD048E" w:rsidRDefault="00BD048E" w:rsidP="00BD048E">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25E8830D" w14:textId="050D2B78" w:rsidR="00990E4D" w:rsidRPr="002F4331" w:rsidRDefault="00016471" w:rsidP="00BD048E">
      <w:pPr>
        <w:tabs>
          <w:tab w:val="left" w:pos="4044"/>
        </w:tabs>
        <w:rPr>
          <w:rFonts w:eastAsiaTheme="minorEastAsia"/>
          <w:iCs/>
          <w:color w:val="4F81BD" w:themeColor="accent1"/>
          <w:lang w:eastAsia="zh-CN"/>
        </w:rPr>
      </w:pPr>
      <w:r>
        <w:rPr>
          <w:rFonts w:eastAsiaTheme="minorEastAsia"/>
          <w:iCs/>
          <w:color w:val="000000" w:themeColor="text1"/>
          <w:lang w:eastAsia="zh-CN"/>
        </w:rPr>
        <w:t>Agreed that the sentence needs more clarity.</w:t>
      </w:r>
      <w:r w:rsidR="00BD048E" w:rsidRPr="002F4331">
        <w:rPr>
          <w:rFonts w:eastAsiaTheme="minorEastAsia"/>
          <w:iCs/>
          <w:color w:val="4F81BD" w:themeColor="accent1"/>
          <w:lang w:eastAsia="zh-CN"/>
        </w:rPr>
        <w:tab/>
      </w:r>
    </w:p>
    <w:p w14:paraId="5FCEDE3E" w14:textId="3C90DC0B" w:rsidR="002824F1" w:rsidRDefault="002824F1" w:rsidP="002824F1">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Pr>
          <w:rFonts w:asciiTheme="minorHAnsi" w:eastAsiaTheme="minorEastAsia" w:hAnsiTheme="minorHAnsi" w:cstheme="minorHAnsi"/>
          <w:b/>
          <w:bCs/>
          <w:u w:val="single"/>
          <w:lang w:eastAsia="zh-CN"/>
        </w:rPr>
        <w:t>Revised</w:t>
      </w:r>
    </w:p>
    <w:p w14:paraId="1E30CB44" w14:textId="77777777" w:rsidR="002824F1" w:rsidRDefault="002824F1" w:rsidP="002824F1">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0F2A1E8" w14:textId="57BAC789" w:rsidR="002824F1" w:rsidRDefault="002824F1" w:rsidP="002824F1">
      <w:pPr>
        <w:rPr>
          <w:rFonts w:eastAsiaTheme="minorEastAsia"/>
          <w:i/>
          <w:lang w:eastAsia="zh-CN"/>
        </w:rPr>
      </w:pPr>
      <w:r>
        <w:rPr>
          <w:rFonts w:eastAsiaTheme="minorEastAsia" w:hint="eastAsia"/>
          <w:i/>
          <w:lang w:eastAsia="zh-CN"/>
        </w:rPr>
        <w:t>C</w:t>
      </w:r>
      <w:r>
        <w:rPr>
          <w:rFonts w:eastAsiaTheme="minorEastAsia"/>
          <w:i/>
          <w:lang w:eastAsia="zh-CN"/>
        </w:rPr>
        <w:t xml:space="preserve">hange Line </w:t>
      </w:r>
      <w:r w:rsidR="00016471">
        <w:rPr>
          <w:rFonts w:eastAsiaTheme="minorEastAsia"/>
          <w:i/>
          <w:lang w:eastAsia="zh-CN"/>
        </w:rPr>
        <w:t>1</w:t>
      </w:r>
      <w:r>
        <w:rPr>
          <w:rFonts w:eastAsiaTheme="minorEastAsia"/>
          <w:i/>
          <w:lang w:eastAsia="zh-CN"/>
        </w:rPr>
        <w:t xml:space="preserve"> on Page </w:t>
      </w:r>
      <w:r w:rsidR="00190797">
        <w:rPr>
          <w:rFonts w:eastAsiaTheme="minorEastAsia"/>
          <w:i/>
          <w:lang w:eastAsia="zh-CN"/>
        </w:rPr>
        <w:t>1</w:t>
      </w:r>
      <w:r w:rsidR="00016471">
        <w:rPr>
          <w:rFonts w:eastAsiaTheme="minorEastAsia"/>
          <w:i/>
          <w:lang w:eastAsia="zh-CN"/>
        </w:rPr>
        <w:t>10</w:t>
      </w:r>
      <w:r>
        <w:rPr>
          <w:rFonts w:eastAsiaTheme="minorEastAsia"/>
          <w:i/>
          <w:lang w:eastAsia="zh-CN"/>
        </w:rPr>
        <w:t xml:space="preserve"> as follows</w:t>
      </w:r>
    </w:p>
    <w:p w14:paraId="16C3DB50" w14:textId="62F5F2D8" w:rsidR="001226C5" w:rsidDel="003B2C04" w:rsidRDefault="001226C5" w:rsidP="001226C5">
      <w:pPr>
        <w:autoSpaceDE w:val="0"/>
        <w:autoSpaceDN w:val="0"/>
        <w:adjustRightInd w:val="0"/>
        <w:spacing w:after="0" w:line="240" w:lineRule="auto"/>
        <w:jc w:val="left"/>
        <w:rPr>
          <w:del w:id="1" w:author="Author"/>
          <w:rFonts w:ascii="Times New Roman" w:eastAsia="Batang" w:hAnsi="Times New Roman"/>
          <w:lang w:val="en-US"/>
        </w:rPr>
      </w:pPr>
      <w:del w:id="2" w:author="Author">
        <w:r w:rsidDel="003B2C04">
          <w:rPr>
            <w:rFonts w:ascii="Times New Roman" w:eastAsia="Batang" w:hAnsi="Times New Roman"/>
            <w:lang w:val="en-US"/>
          </w:rPr>
          <w:delText xml:space="preserve">The CIR measurement report signed I/Q values for each RX chain shall be represented </w:delText>
        </w:r>
        <w:r w:rsidDel="003B2C04">
          <w:rPr>
            <w:rFonts w:ascii="Times New Roman" w:eastAsia="Batang" w:hAnsi="Times New Roman"/>
            <w:sz w:val="24"/>
            <w:szCs w:val="24"/>
            <w:lang w:val="en-US"/>
          </w:rPr>
          <w:delText xml:space="preserve">1 </w:delText>
        </w:r>
        <w:r w:rsidDel="003B2C04">
          <w:rPr>
            <w:rFonts w:ascii="Times New Roman" w:eastAsia="Batang" w:hAnsi="Times New Roman"/>
            <w:lang w:val="en-US"/>
          </w:rPr>
          <w:delText>using 16 bits. An</w:delText>
        </w:r>
      </w:del>
    </w:p>
    <w:p w14:paraId="27CE8002" w14:textId="4731B0B1" w:rsidR="003B2C04" w:rsidRPr="003B2C04" w:rsidRDefault="001226C5" w:rsidP="003B2C04">
      <w:pPr>
        <w:autoSpaceDE w:val="0"/>
        <w:autoSpaceDN w:val="0"/>
        <w:adjustRightInd w:val="0"/>
        <w:spacing w:after="0" w:line="240" w:lineRule="auto"/>
        <w:jc w:val="left"/>
        <w:rPr>
          <w:rFonts w:ascii="Times New Roman" w:eastAsia="Batang" w:hAnsi="Times New Roman"/>
          <w:lang w:val="en-US"/>
        </w:rPr>
      </w:pPr>
      <w:del w:id="3" w:author="Author">
        <w:r w:rsidDel="003B2C04">
          <w:rPr>
            <w:rFonts w:ascii="Times New Roman" w:eastAsia="Batang" w:hAnsi="Times New Roman"/>
            <w:sz w:val="24"/>
            <w:szCs w:val="24"/>
            <w:lang w:val="en-US"/>
          </w:rPr>
          <w:delText xml:space="preserve">2 </w:delText>
        </w:r>
        <w:r w:rsidDel="003B2C04">
          <w:rPr>
            <w:rFonts w:ascii="Times New Roman" w:eastAsia="Batang" w:hAnsi="Times New Roman"/>
            <w:lang w:val="en-US"/>
          </w:rPr>
          <w:delText>SDEV may optionally reduce the width of the CIR I/Q values to 10, 12 or 14 bits.</w:delText>
        </w:r>
      </w:del>
      <w:r w:rsidR="00807D0D">
        <w:rPr>
          <w:rFonts w:ascii="Times New Roman" w:eastAsia="Batang" w:hAnsi="Times New Roman"/>
          <w:lang w:val="en-US"/>
        </w:rPr>
        <w:t xml:space="preserve"> </w:t>
      </w:r>
      <w:ins w:id="4" w:author="Author">
        <w:r w:rsidR="00807D0D" w:rsidRPr="003B2C04">
          <w:rPr>
            <w:rFonts w:cs="Arial"/>
            <w:color w:val="000000"/>
            <w:lang w:val="en-US"/>
          </w:rPr>
          <w:t>For each RX chain, the CIR measurement report shall be represented using 16 bits signed representation of the in-phas</w:t>
        </w:r>
        <w:r w:rsidR="00807D0D">
          <w:rPr>
            <w:rFonts w:cs="Arial"/>
            <w:color w:val="000000"/>
            <w:lang w:val="en-US"/>
          </w:rPr>
          <w:t>e</w:t>
        </w:r>
        <w:r w:rsidR="00807D0D" w:rsidRPr="003B2C04">
          <w:rPr>
            <w:rFonts w:cs="Arial"/>
            <w:color w:val="000000"/>
            <w:lang w:val="en-US"/>
          </w:rPr>
          <w:t xml:space="preserve"> CIR tap values, and 16 bits signed representation of the quadrature CIR tap values.</w:t>
        </w:r>
        <w:r w:rsidR="00807D0D">
          <w:rPr>
            <w:rFonts w:cs="Arial"/>
            <w:color w:val="000000"/>
            <w:lang w:val="en-US"/>
          </w:rPr>
          <w:t xml:space="preserve"> An SDEV may </w:t>
        </w:r>
        <w:r w:rsidR="00807D0D">
          <w:rPr>
            <w:rFonts w:cs="Arial"/>
            <w:color w:val="000000"/>
            <w:lang w:val="en-US"/>
          </w:rPr>
          <w:lastRenderedPageBreak/>
          <w:t xml:space="preserve">optionally </w:t>
        </w:r>
        <w:r w:rsidR="006C07E9">
          <w:rPr>
            <w:rFonts w:cs="Arial"/>
            <w:color w:val="000000"/>
            <w:lang w:val="en-US"/>
          </w:rPr>
          <w:t xml:space="preserve">represent </w:t>
        </w:r>
        <w:r w:rsidR="00960B77">
          <w:rPr>
            <w:rFonts w:cs="Arial"/>
            <w:color w:val="000000"/>
            <w:lang w:val="en-US"/>
          </w:rPr>
          <w:t xml:space="preserve">the CIR measurement report using 10, 12, or 14 bits </w:t>
        </w:r>
        <w:r w:rsidR="00960B77" w:rsidRPr="003B2C04">
          <w:rPr>
            <w:rFonts w:cs="Arial"/>
            <w:color w:val="000000"/>
            <w:lang w:val="en-US"/>
          </w:rPr>
          <w:t>signed representation of the in-phas</w:t>
        </w:r>
        <w:r w:rsidR="00960B77">
          <w:rPr>
            <w:rFonts w:cs="Arial"/>
            <w:color w:val="000000"/>
            <w:lang w:val="en-US"/>
          </w:rPr>
          <w:t>e</w:t>
        </w:r>
        <w:r w:rsidR="00960B77" w:rsidRPr="003B2C04">
          <w:rPr>
            <w:rFonts w:cs="Arial"/>
            <w:color w:val="000000"/>
            <w:lang w:val="en-US"/>
          </w:rPr>
          <w:t xml:space="preserve"> CIR tap values, and </w:t>
        </w:r>
        <w:r w:rsidR="003F565A">
          <w:rPr>
            <w:rFonts w:cs="Arial"/>
            <w:color w:val="000000"/>
            <w:lang w:val="en-US"/>
          </w:rPr>
          <w:t>10, 12, or 14 bits</w:t>
        </w:r>
        <w:del w:id="5" w:author="Author">
          <w:r w:rsidR="00960B77" w:rsidRPr="003B2C04" w:rsidDel="003F565A">
            <w:rPr>
              <w:rFonts w:cs="Arial"/>
              <w:color w:val="000000"/>
              <w:lang w:val="en-US"/>
            </w:rPr>
            <w:delText>16</w:delText>
          </w:r>
        </w:del>
        <w:r w:rsidR="00960B77" w:rsidRPr="003B2C04">
          <w:rPr>
            <w:rFonts w:cs="Arial"/>
            <w:color w:val="000000"/>
            <w:lang w:val="en-US"/>
          </w:rPr>
          <w:t xml:space="preserve"> bits signed representation of the quadrature CIR tap values</w:t>
        </w:r>
        <w:r w:rsidR="003F565A">
          <w:rPr>
            <w:rFonts w:cs="Arial"/>
            <w:color w:val="000000"/>
            <w:lang w:val="en-US"/>
          </w:rPr>
          <w:t>.</w:t>
        </w:r>
      </w:ins>
    </w:p>
    <w:p w14:paraId="3C0ACEA6" w14:textId="77777777" w:rsidR="003B2C04" w:rsidRDefault="003B2C04" w:rsidP="001226C5">
      <w:pPr>
        <w:autoSpaceDE w:val="0"/>
        <w:autoSpaceDN w:val="0"/>
        <w:adjustRightInd w:val="0"/>
        <w:spacing w:after="0" w:line="240" w:lineRule="auto"/>
        <w:jc w:val="left"/>
        <w:rPr>
          <w:rFonts w:ascii="Times New Roman" w:eastAsia="Batang" w:hAnsi="Times New Roman"/>
          <w:lang w:val="en-US"/>
        </w:rPr>
      </w:pPr>
    </w:p>
    <w:p w14:paraId="7C787B54" w14:textId="154B7425" w:rsidR="00CE2866" w:rsidRDefault="00CE2866" w:rsidP="00CE2866">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1175A5">
        <w:rPr>
          <w:b/>
          <w:bCs/>
          <w:i/>
          <w:color w:val="4F81BD" w:themeColor="accent1"/>
        </w:rPr>
        <w:t>871</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03"/>
        <w:gridCol w:w="1204"/>
        <w:gridCol w:w="1217"/>
        <w:gridCol w:w="796"/>
        <w:gridCol w:w="759"/>
        <w:gridCol w:w="1641"/>
        <w:gridCol w:w="2341"/>
      </w:tblGrid>
      <w:tr w:rsidR="00CE2866" w14:paraId="59B5B4B9" w14:textId="77777777" w:rsidTr="00625EA4">
        <w:trPr>
          <w:trHeight w:val="51"/>
        </w:trPr>
        <w:tc>
          <w:tcPr>
            <w:tcW w:w="903" w:type="dxa"/>
          </w:tcPr>
          <w:p w14:paraId="3520365C" w14:textId="77777777" w:rsidR="00CE2866" w:rsidRDefault="00CE2866" w:rsidP="00625EA4">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2FD2302E" w14:textId="77777777" w:rsidR="00CE2866" w:rsidRPr="002F626C" w:rsidRDefault="00CE2866" w:rsidP="00625EA4">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217" w:type="dxa"/>
          </w:tcPr>
          <w:p w14:paraId="2D8F1680" w14:textId="77777777" w:rsidR="00CE2866" w:rsidRPr="002F626C" w:rsidRDefault="00CE2866" w:rsidP="00625EA4">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796" w:type="dxa"/>
          </w:tcPr>
          <w:p w14:paraId="655EF268" w14:textId="77777777" w:rsidR="00CE2866" w:rsidRPr="002F626C" w:rsidRDefault="00CE2866" w:rsidP="00625EA4">
            <w:pPr>
              <w:jc w:val="center"/>
              <w:rPr>
                <w:rFonts w:asciiTheme="minorHAnsi" w:hAnsiTheme="minorHAnsi" w:cstheme="minorHAnsi"/>
                <w:b/>
                <w:bCs/>
              </w:rPr>
            </w:pPr>
            <w:r w:rsidRPr="002F626C">
              <w:rPr>
                <w:rFonts w:asciiTheme="minorHAnsi" w:hAnsiTheme="minorHAnsi" w:cstheme="minorHAnsi"/>
                <w:b/>
                <w:bCs/>
              </w:rPr>
              <w:t>Page</w:t>
            </w:r>
          </w:p>
        </w:tc>
        <w:tc>
          <w:tcPr>
            <w:tcW w:w="759" w:type="dxa"/>
          </w:tcPr>
          <w:p w14:paraId="06866BAF" w14:textId="77777777" w:rsidR="00CE2866" w:rsidRPr="002F626C" w:rsidRDefault="00CE2866" w:rsidP="00625EA4">
            <w:pPr>
              <w:jc w:val="center"/>
              <w:rPr>
                <w:rFonts w:asciiTheme="minorHAnsi" w:hAnsiTheme="minorHAnsi" w:cstheme="minorHAnsi"/>
                <w:b/>
                <w:bCs/>
              </w:rPr>
            </w:pPr>
            <w:r w:rsidRPr="002F626C">
              <w:rPr>
                <w:rFonts w:asciiTheme="minorHAnsi" w:hAnsiTheme="minorHAnsi" w:cstheme="minorHAnsi"/>
                <w:b/>
                <w:bCs/>
              </w:rPr>
              <w:t>Line</w:t>
            </w:r>
          </w:p>
        </w:tc>
        <w:tc>
          <w:tcPr>
            <w:tcW w:w="1641" w:type="dxa"/>
          </w:tcPr>
          <w:p w14:paraId="6DDDBB43" w14:textId="77777777" w:rsidR="00CE2866" w:rsidRPr="002F626C" w:rsidRDefault="00CE2866" w:rsidP="00625EA4">
            <w:pPr>
              <w:jc w:val="center"/>
              <w:rPr>
                <w:rFonts w:asciiTheme="minorHAnsi" w:hAnsiTheme="minorHAnsi" w:cstheme="minorHAnsi"/>
                <w:b/>
                <w:bCs/>
              </w:rPr>
            </w:pPr>
            <w:r w:rsidRPr="002F626C">
              <w:rPr>
                <w:rFonts w:asciiTheme="minorHAnsi" w:hAnsiTheme="minorHAnsi" w:cstheme="minorHAnsi"/>
                <w:b/>
                <w:bCs/>
              </w:rPr>
              <w:t>Comment</w:t>
            </w:r>
          </w:p>
        </w:tc>
        <w:tc>
          <w:tcPr>
            <w:tcW w:w="2341" w:type="dxa"/>
          </w:tcPr>
          <w:p w14:paraId="6E65FD5C" w14:textId="77777777" w:rsidR="00CE2866" w:rsidRPr="002F626C" w:rsidRDefault="00CE2866" w:rsidP="00625EA4">
            <w:pPr>
              <w:jc w:val="center"/>
              <w:rPr>
                <w:rFonts w:asciiTheme="minorHAnsi" w:hAnsiTheme="minorHAnsi" w:cstheme="minorHAnsi"/>
                <w:b/>
                <w:bCs/>
              </w:rPr>
            </w:pPr>
            <w:r w:rsidRPr="002F626C">
              <w:rPr>
                <w:rFonts w:asciiTheme="minorHAnsi" w:hAnsiTheme="minorHAnsi" w:cstheme="minorHAnsi"/>
                <w:b/>
                <w:bCs/>
              </w:rPr>
              <w:t>Proposed Change</w:t>
            </w:r>
          </w:p>
        </w:tc>
      </w:tr>
      <w:tr w:rsidR="00CE2866" w14:paraId="315509F4" w14:textId="77777777" w:rsidTr="00625EA4">
        <w:trPr>
          <w:trHeight w:val="51"/>
        </w:trPr>
        <w:tc>
          <w:tcPr>
            <w:tcW w:w="903" w:type="dxa"/>
          </w:tcPr>
          <w:p w14:paraId="2AE2F241" w14:textId="772B124E" w:rsidR="00CE2866" w:rsidRPr="00936406" w:rsidRDefault="00E841DA" w:rsidP="00625EA4">
            <w:pPr>
              <w:jc w:val="center"/>
              <w:rPr>
                <w:rFonts w:eastAsiaTheme="minorEastAsia" w:cs="Arial"/>
                <w:lang w:eastAsia="zh-CN"/>
              </w:rPr>
            </w:pPr>
            <w:r>
              <w:rPr>
                <w:rFonts w:eastAsiaTheme="minorEastAsia" w:cs="Arial"/>
                <w:lang w:eastAsia="zh-CN"/>
              </w:rPr>
              <w:t>871</w:t>
            </w:r>
          </w:p>
        </w:tc>
        <w:tc>
          <w:tcPr>
            <w:tcW w:w="1204" w:type="dxa"/>
          </w:tcPr>
          <w:p w14:paraId="6EF65F90" w14:textId="77777777" w:rsidR="00CA7A61" w:rsidRDefault="00CA7A61" w:rsidP="00CA7A61">
            <w:pPr>
              <w:spacing w:after="0" w:line="240" w:lineRule="auto"/>
              <w:jc w:val="center"/>
              <w:rPr>
                <w:rFonts w:cs="Arial"/>
                <w:color w:val="000000"/>
                <w:lang w:val="en-US"/>
              </w:rPr>
            </w:pPr>
            <w:r>
              <w:rPr>
                <w:rFonts w:cs="Arial"/>
                <w:color w:val="000000"/>
              </w:rPr>
              <w:t>Carl Murray</w:t>
            </w:r>
          </w:p>
          <w:p w14:paraId="0EC5E84C" w14:textId="77777777" w:rsidR="00CE2866" w:rsidRPr="008C4729" w:rsidRDefault="00CE2866" w:rsidP="00625EA4">
            <w:pPr>
              <w:jc w:val="center"/>
              <w:rPr>
                <w:rFonts w:cs="Arial"/>
              </w:rPr>
            </w:pPr>
          </w:p>
        </w:tc>
        <w:tc>
          <w:tcPr>
            <w:tcW w:w="1217" w:type="dxa"/>
          </w:tcPr>
          <w:p w14:paraId="245FE572" w14:textId="77777777" w:rsidR="00CA7A61" w:rsidRDefault="00CA7A61" w:rsidP="00CA7A61">
            <w:pPr>
              <w:spacing w:after="0" w:line="240" w:lineRule="auto"/>
              <w:jc w:val="center"/>
              <w:rPr>
                <w:rFonts w:cs="Arial"/>
                <w:color w:val="000000"/>
                <w:lang w:val="en-US"/>
              </w:rPr>
            </w:pPr>
            <w:r>
              <w:rPr>
                <w:rFonts w:cs="Arial"/>
                <w:color w:val="000000"/>
              </w:rPr>
              <w:t>10.39.7.1</w:t>
            </w:r>
          </w:p>
          <w:p w14:paraId="544FFBE1" w14:textId="77777777" w:rsidR="00CE2866" w:rsidRPr="008C4729" w:rsidRDefault="00CE2866" w:rsidP="00625EA4">
            <w:pPr>
              <w:jc w:val="center"/>
              <w:rPr>
                <w:rFonts w:cs="Arial"/>
              </w:rPr>
            </w:pPr>
          </w:p>
        </w:tc>
        <w:tc>
          <w:tcPr>
            <w:tcW w:w="796" w:type="dxa"/>
          </w:tcPr>
          <w:p w14:paraId="1B7EC11B" w14:textId="11902F69" w:rsidR="00CE2866" w:rsidRPr="008C4729" w:rsidRDefault="00CA7A61" w:rsidP="00625EA4">
            <w:pPr>
              <w:jc w:val="center"/>
              <w:rPr>
                <w:rFonts w:cs="Arial"/>
              </w:rPr>
            </w:pPr>
            <w:r>
              <w:rPr>
                <w:rFonts w:cs="Arial"/>
              </w:rPr>
              <w:t>124</w:t>
            </w:r>
          </w:p>
        </w:tc>
        <w:tc>
          <w:tcPr>
            <w:tcW w:w="759" w:type="dxa"/>
          </w:tcPr>
          <w:p w14:paraId="68C2DE88" w14:textId="796DCFDB" w:rsidR="00CE2866" w:rsidRPr="008C4729" w:rsidRDefault="00CA7A61" w:rsidP="00625EA4">
            <w:pPr>
              <w:jc w:val="center"/>
              <w:rPr>
                <w:rFonts w:cs="Arial"/>
              </w:rPr>
            </w:pPr>
            <w:r>
              <w:rPr>
                <w:rFonts w:cs="Arial"/>
              </w:rPr>
              <w:t>2</w:t>
            </w:r>
          </w:p>
        </w:tc>
        <w:tc>
          <w:tcPr>
            <w:tcW w:w="1641" w:type="dxa"/>
          </w:tcPr>
          <w:p w14:paraId="48E006F6" w14:textId="77777777" w:rsidR="00AE55B8" w:rsidRDefault="00AE55B8" w:rsidP="00AE55B8">
            <w:pPr>
              <w:spacing w:after="0" w:line="240" w:lineRule="auto"/>
              <w:jc w:val="left"/>
              <w:rPr>
                <w:rFonts w:cs="Arial"/>
                <w:color w:val="000000"/>
                <w:lang w:val="en-US"/>
              </w:rPr>
            </w:pPr>
            <w:r>
              <w:rPr>
                <w:rFonts w:cs="Arial"/>
                <w:color w:val="000000"/>
              </w:rPr>
              <w:t>More clarity</w:t>
            </w:r>
          </w:p>
          <w:p w14:paraId="272CCFE9" w14:textId="77777777" w:rsidR="00CE2866" w:rsidRDefault="00CE2866" w:rsidP="00625EA4">
            <w:pPr>
              <w:spacing w:after="0" w:line="240" w:lineRule="auto"/>
              <w:jc w:val="left"/>
              <w:rPr>
                <w:rFonts w:cs="Arial"/>
                <w:color w:val="000000"/>
                <w:lang w:val="en-US"/>
              </w:rPr>
            </w:pPr>
          </w:p>
          <w:p w14:paraId="7D30F71B" w14:textId="77777777" w:rsidR="00CE2866" w:rsidRDefault="00CE2866" w:rsidP="00625EA4">
            <w:pPr>
              <w:spacing w:after="0" w:line="240" w:lineRule="auto"/>
              <w:jc w:val="left"/>
              <w:rPr>
                <w:rFonts w:cs="Arial"/>
                <w:color w:val="000000"/>
                <w:lang w:val="en-US"/>
              </w:rPr>
            </w:pPr>
          </w:p>
          <w:p w14:paraId="5A84C25D" w14:textId="77777777" w:rsidR="00CE2866" w:rsidRPr="00F95463" w:rsidRDefault="00CE2866" w:rsidP="00625EA4">
            <w:pPr>
              <w:spacing w:after="0" w:line="240" w:lineRule="auto"/>
              <w:jc w:val="left"/>
              <w:rPr>
                <w:rFonts w:eastAsia="DengXian" w:cs="Arial"/>
                <w:color w:val="000000"/>
                <w:lang w:val="en-US"/>
              </w:rPr>
            </w:pPr>
          </w:p>
        </w:tc>
        <w:tc>
          <w:tcPr>
            <w:tcW w:w="2341" w:type="dxa"/>
          </w:tcPr>
          <w:p w14:paraId="14CB8E7E" w14:textId="77777777" w:rsidR="00AE55B8" w:rsidRDefault="00AE55B8" w:rsidP="00AE55B8">
            <w:pPr>
              <w:spacing w:after="0" w:line="240" w:lineRule="auto"/>
              <w:jc w:val="center"/>
              <w:rPr>
                <w:rFonts w:cs="Arial"/>
                <w:color w:val="000000"/>
                <w:lang w:val="en-US"/>
              </w:rPr>
            </w:pPr>
            <w:r>
              <w:rPr>
                <w:rFonts w:cs="Arial"/>
                <w:color w:val="000000"/>
              </w:rPr>
              <w:t>In Table 28 replace "consecutive" with "adjacent"</w:t>
            </w:r>
          </w:p>
          <w:p w14:paraId="44343FE1" w14:textId="77777777" w:rsidR="00CE2866" w:rsidRDefault="00CE2866" w:rsidP="00625EA4">
            <w:pPr>
              <w:spacing w:after="0" w:line="240" w:lineRule="auto"/>
              <w:jc w:val="center"/>
              <w:rPr>
                <w:rFonts w:cs="Arial"/>
                <w:color w:val="000000"/>
                <w:lang w:val="en-US"/>
              </w:rPr>
            </w:pPr>
          </w:p>
          <w:p w14:paraId="238373FB" w14:textId="77777777" w:rsidR="00CE2866" w:rsidRDefault="00CE2866" w:rsidP="00625EA4">
            <w:pPr>
              <w:spacing w:after="0" w:line="240" w:lineRule="auto"/>
              <w:jc w:val="center"/>
              <w:rPr>
                <w:rFonts w:cs="Arial"/>
                <w:color w:val="000000"/>
                <w:lang w:val="en-US"/>
              </w:rPr>
            </w:pPr>
          </w:p>
          <w:p w14:paraId="0505247A" w14:textId="77777777" w:rsidR="00CE2866" w:rsidRPr="008C4729" w:rsidRDefault="00CE2866" w:rsidP="00625EA4">
            <w:pPr>
              <w:jc w:val="center"/>
              <w:rPr>
                <w:rFonts w:cs="Arial"/>
              </w:rPr>
            </w:pPr>
          </w:p>
        </w:tc>
      </w:tr>
    </w:tbl>
    <w:p w14:paraId="5B249A1B" w14:textId="77777777" w:rsidR="00AE55B8" w:rsidRDefault="00AE55B8" w:rsidP="00AE55B8">
      <w:pPr>
        <w:rPr>
          <w:rFonts w:asciiTheme="minorHAnsi" w:eastAsiaTheme="minorEastAsia" w:hAnsiTheme="minorHAnsi" w:cstheme="minorHAnsi"/>
          <w:b/>
          <w:bCs/>
          <w:u w:val="single"/>
          <w:lang w:eastAsia="zh-CN"/>
        </w:rPr>
      </w:pPr>
    </w:p>
    <w:p w14:paraId="296532D1" w14:textId="0C4F5961" w:rsidR="00AE55B8" w:rsidRDefault="00AE55B8" w:rsidP="00AE55B8">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Pr>
          <w:rFonts w:asciiTheme="minorHAnsi" w:eastAsiaTheme="minorEastAsia" w:hAnsiTheme="minorHAnsi" w:cstheme="minorHAnsi"/>
          <w:b/>
          <w:bCs/>
          <w:u w:val="single"/>
          <w:lang w:eastAsia="zh-CN"/>
        </w:rPr>
        <w:t>Accepted</w:t>
      </w:r>
    </w:p>
    <w:p w14:paraId="406EF9F8" w14:textId="77777777" w:rsidR="00CE2866" w:rsidRDefault="00CE2866" w:rsidP="001226C5">
      <w:pPr>
        <w:autoSpaceDE w:val="0"/>
        <w:autoSpaceDN w:val="0"/>
        <w:adjustRightInd w:val="0"/>
        <w:spacing w:after="0" w:line="240" w:lineRule="auto"/>
        <w:jc w:val="left"/>
        <w:rPr>
          <w:rFonts w:ascii="Times New Roman" w:eastAsia="Batang" w:hAnsi="Times New Roman"/>
          <w:lang w:val="en-US"/>
        </w:rPr>
      </w:pPr>
    </w:p>
    <w:p w14:paraId="6FEA23F6" w14:textId="2A2E0D19" w:rsidR="006C1C3E" w:rsidRDefault="006C1C3E" w:rsidP="006C1C3E">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8</w:t>
      </w:r>
      <w:r w:rsidR="00FA3AF3">
        <w:rPr>
          <w:b/>
          <w:bCs/>
          <w:i/>
          <w:color w:val="4F81BD" w:themeColor="accent1"/>
        </w:rPr>
        <w:t>69</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03"/>
        <w:gridCol w:w="1204"/>
        <w:gridCol w:w="1217"/>
        <w:gridCol w:w="796"/>
        <w:gridCol w:w="759"/>
        <w:gridCol w:w="1641"/>
        <w:gridCol w:w="2341"/>
      </w:tblGrid>
      <w:tr w:rsidR="006C1C3E" w14:paraId="574E8DFF" w14:textId="77777777" w:rsidTr="00625EA4">
        <w:trPr>
          <w:trHeight w:val="51"/>
        </w:trPr>
        <w:tc>
          <w:tcPr>
            <w:tcW w:w="903" w:type="dxa"/>
          </w:tcPr>
          <w:p w14:paraId="0472922D" w14:textId="77777777" w:rsidR="006C1C3E" w:rsidRDefault="006C1C3E" w:rsidP="00625EA4">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3A5E7AED" w14:textId="77777777" w:rsidR="006C1C3E" w:rsidRPr="002F626C" w:rsidRDefault="006C1C3E" w:rsidP="00625EA4">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217" w:type="dxa"/>
          </w:tcPr>
          <w:p w14:paraId="559EA0E0" w14:textId="77777777" w:rsidR="006C1C3E" w:rsidRPr="002F626C" w:rsidRDefault="006C1C3E" w:rsidP="00625EA4">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796" w:type="dxa"/>
          </w:tcPr>
          <w:p w14:paraId="418E95DB" w14:textId="77777777" w:rsidR="006C1C3E" w:rsidRPr="002F626C" w:rsidRDefault="006C1C3E" w:rsidP="00625EA4">
            <w:pPr>
              <w:jc w:val="center"/>
              <w:rPr>
                <w:rFonts w:asciiTheme="minorHAnsi" w:hAnsiTheme="minorHAnsi" w:cstheme="minorHAnsi"/>
                <w:b/>
                <w:bCs/>
              </w:rPr>
            </w:pPr>
            <w:r w:rsidRPr="002F626C">
              <w:rPr>
                <w:rFonts w:asciiTheme="minorHAnsi" w:hAnsiTheme="minorHAnsi" w:cstheme="minorHAnsi"/>
                <w:b/>
                <w:bCs/>
              </w:rPr>
              <w:t>Page</w:t>
            </w:r>
          </w:p>
        </w:tc>
        <w:tc>
          <w:tcPr>
            <w:tcW w:w="759" w:type="dxa"/>
          </w:tcPr>
          <w:p w14:paraId="1617BC4A" w14:textId="77777777" w:rsidR="006C1C3E" w:rsidRPr="002F626C" w:rsidRDefault="006C1C3E" w:rsidP="00625EA4">
            <w:pPr>
              <w:jc w:val="center"/>
              <w:rPr>
                <w:rFonts w:asciiTheme="minorHAnsi" w:hAnsiTheme="minorHAnsi" w:cstheme="minorHAnsi"/>
                <w:b/>
                <w:bCs/>
              </w:rPr>
            </w:pPr>
            <w:r w:rsidRPr="002F626C">
              <w:rPr>
                <w:rFonts w:asciiTheme="minorHAnsi" w:hAnsiTheme="minorHAnsi" w:cstheme="minorHAnsi"/>
                <w:b/>
                <w:bCs/>
              </w:rPr>
              <w:t>Line</w:t>
            </w:r>
          </w:p>
        </w:tc>
        <w:tc>
          <w:tcPr>
            <w:tcW w:w="1641" w:type="dxa"/>
          </w:tcPr>
          <w:p w14:paraId="279F3289" w14:textId="77777777" w:rsidR="006C1C3E" w:rsidRPr="002F626C" w:rsidRDefault="006C1C3E" w:rsidP="00625EA4">
            <w:pPr>
              <w:jc w:val="center"/>
              <w:rPr>
                <w:rFonts w:asciiTheme="minorHAnsi" w:hAnsiTheme="minorHAnsi" w:cstheme="minorHAnsi"/>
                <w:b/>
                <w:bCs/>
              </w:rPr>
            </w:pPr>
            <w:r w:rsidRPr="002F626C">
              <w:rPr>
                <w:rFonts w:asciiTheme="minorHAnsi" w:hAnsiTheme="minorHAnsi" w:cstheme="minorHAnsi"/>
                <w:b/>
                <w:bCs/>
              </w:rPr>
              <w:t>Comment</w:t>
            </w:r>
          </w:p>
        </w:tc>
        <w:tc>
          <w:tcPr>
            <w:tcW w:w="2341" w:type="dxa"/>
          </w:tcPr>
          <w:p w14:paraId="21626878" w14:textId="77777777" w:rsidR="006C1C3E" w:rsidRPr="002F626C" w:rsidRDefault="006C1C3E" w:rsidP="00625EA4">
            <w:pPr>
              <w:jc w:val="center"/>
              <w:rPr>
                <w:rFonts w:asciiTheme="minorHAnsi" w:hAnsiTheme="minorHAnsi" w:cstheme="minorHAnsi"/>
                <w:b/>
                <w:bCs/>
              </w:rPr>
            </w:pPr>
            <w:r w:rsidRPr="002F626C">
              <w:rPr>
                <w:rFonts w:asciiTheme="minorHAnsi" w:hAnsiTheme="minorHAnsi" w:cstheme="minorHAnsi"/>
                <w:b/>
                <w:bCs/>
              </w:rPr>
              <w:t>Proposed Change</w:t>
            </w:r>
          </w:p>
        </w:tc>
      </w:tr>
      <w:tr w:rsidR="006C1C3E" w14:paraId="72542E94" w14:textId="77777777" w:rsidTr="00625EA4">
        <w:trPr>
          <w:trHeight w:val="51"/>
        </w:trPr>
        <w:tc>
          <w:tcPr>
            <w:tcW w:w="903" w:type="dxa"/>
          </w:tcPr>
          <w:p w14:paraId="7BAA57A2" w14:textId="3C0BE1B0" w:rsidR="006C1C3E" w:rsidRPr="00936406" w:rsidRDefault="006C1C3E" w:rsidP="00625EA4">
            <w:pPr>
              <w:jc w:val="center"/>
              <w:rPr>
                <w:rFonts w:eastAsiaTheme="minorEastAsia" w:cs="Arial"/>
                <w:lang w:eastAsia="zh-CN"/>
              </w:rPr>
            </w:pPr>
            <w:r>
              <w:rPr>
                <w:rFonts w:eastAsiaTheme="minorEastAsia" w:cs="Arial"/>
                <w:lang w:eastAsia="zh-CN"/>
              </w:rPr>
              <w:t>8</w:t>
            </w:r>
            <w:r w:rsidR="00FA3AF3">
              <w:rPr>
                <w:rFonts w:eastAsiaTheme="minorEastAsia" w:cs="Arial"/>
                <w:lang w:eastAsia="zh-CN"/>
              </w:rPr>
              <w:t>69</w:t>
            </w:r>
          </w:p>
        </w:tc>
        <w:tc>
          <w:tcPr>
            <w:tcW w:w="1204" w:type="dxa"/>
          </w:tcPr>
          <w:p w14:paraId="50F0E68D" w14:textId="77777777" w:rsidR="006C1C3E" w:rsidRDefault="006C1C3E" w:rsidP="00625EA4">
            <w:pPr>
              <w:spacing w:after="0" w:line="240" w:lineRule="auto"/>
              <w:jc w:val="center"/>
              <w:rPr>
                <w:rFonts w:cs="Arial"/>
                <w:color w:val="000000"/>
                <w:lang w:val="en-US"/>
              </w:rPr>
            </w:pPr>
            <w:r>
              <w:rPr>
                <w:rFonts w:cs="Arial"/>
                <w:color w:val="000000"/>
              </w:rPr>
              <w:t>Carl Murray</w:t>
            </w:r>
          </w:p>
          <w:p w14:paraId="44C97D13" w14:textId="77777777" w:rsidR="006C1C3E" w:rsidRPr="008C4729" w:rsidRDefault="006C1C3E" w:rsidP="00625EA4">
            <w:pPr>
              <w:jc w:val="center"/>
              <w:rPr>
                <w:rFonts w:cs="Arial"/>
              </w:rPr>
            </w:pPr>
          </w:p>
        </w:tc>
        <w:tc>
          <w:tcPr>
            <w:tcW w:w="1217" w:type="dxa"/>
          </w:tcPr>
          <w:p w14:paraId="6F9DB441" w14:textId="77777777" w:rsidR="00FA3AF3" w:rsidRDefault="00FA3AF3" w:rsidP="00FA3AF3">
            <w:pPr>
              <w:spacing w:after="0" w:line="240" w:lineRule="auto"/>
              <w:jc w:val="center"/>
              <w:rPr>
                <w:rFonts w:cs="Arial"/>
                <w:color w:val="000000"/>
                <w:lang w:val="en-US"/>
              </w:rPr>
            </w:pPr>
            <w:r>
              <w:rPr>
                <w:rFonts w:cs="Arial"/>
                <w:color w:val="000000"/>
              </w:rPr>
              <w:t>10.39.7.1</w:t>
            </w:r>
          </w:p>
          <w:p w14:paraId="492FCBEE" w14:textId="77777777" w:rsidR="006C1C3E" w:rsidRPr="008C4729" w:rsidRDefault="006C1C3E" w:rsidP="00625EA4">
            <w:pPr>
              <w:jc w:val="center"/>
              <w:rPr>
                <w:rFonts w:cs="Arial"/>
              </w:rPr>
            </w:pPr>
          </w:p>
        </w:tc>
        <w:tc>
          <w:tcPr>
            <w:tcW w:w="796" w:type="dxa"/>
          </w:tcPr>
          <w:p w14:paraId="49AF4879" w14:textId="3707CA5F" w:rsidR="006C1C3E" w:rsidRPr="008C4729" w:rsidRDefault="00FA3AF3" w:rsidP="00625EA4">
            <w:pPr>
              <w:jc w:val="center"/>
              <w:rPr>
                <w:rFonts w:cs="Arial"/>
              </w:rPr>
            </w:pPr>
            <w:r>
              <w:rPr>
                <w:rFonts w:cs="Arial"/>
              </w:rPr>
              <w:t>122</w:t>
            </w:r>
          </w:p>
        </w:tc>
        <w:tc>
          <w:tcPr>
            <w:tcW w:w="759" w:type="dxa"/>
          </w:tcPr>
          <w:p w14:paraId="647C152F" w14:textId="66BE2196" w:rsidR="006C1C3E" w:rsidRPr="008C4729" w:rsidRDefault="00FA3AF3" w:rsidP="00625EA4">
            <w:pPr>
              <w:jc w:val="center"/>
              <w:rPr>
                <w:rFonts w:cs="Arial"/>
              </w:rPr>
            </w:pPr>
            <w:r>
              <w:rPr>
                <w:rFonts w:cs="Arial"/>
              </w:rPr>
              <w:t>16</w:t>
            </w:r>
          </w:p>
        </w:tc>
        <w:tc>
          <w:tcPr>
            <w:tcW w:w="1641" w:type="dxa"/>
          </w:tcPr>
          <w:p w14:paraId="5CCBBC11" w14:textId="77777777" w:rsidR="00FA3AF3" w:rsidRDefault="00FA3AF3" w:rsidP="00FA3AF3">
            <w:pPr>
              <w:spacing w:after="0" w:line="240" w:lineRule="auto"/>
              <w:jc w:val="left"/>
              <w:rPr>
                <w:rFonts w:cs="Arial"/>
                <w:color w:val="000000"/>
                <w:lang w:val="en-US"/>
              </w:rPr>
            </w:pPr>
            <w:r>
              <w:rPr>
                <w:rFonts w:cs="Arial"/>
                <w:color w:val="000000"/>
              </w:rPr>
              <w:t>amplitude can be positive or negative - use magnitude</w:t>
            </w:r>
          </w:p>
          <w:p w14:paraId="134B9B5F" w14:textId="77777777" w:rsidR="006C1C3E" w:rsidRDefault="006C1C3E" w:rsidP="00625EA4">
            <w:pPr>
              <w:spacing w:after="0" w:line="240" w:lineRule="auto"/>
              <w:jc w:val="left"/>
              <w:rPr>
                <w:rFonts w:cs="Arial"/>
                <w:color w:val="000000"/>
                <w:lang w:val="en-US"/>
              </w:rPr>
            </w:pPr>
          </w:p>
          <w:p w14:paraId="5694370B" w14:textId="77777777" w:rsidR="006C1C3E" w:rsidRDefault="006C1C3E" w:rsidP="00625EA4">
            <w:pPr>
              <w:spacing w:after="0" w:line="240" w:lineRule="auto"/>
              <w:jc w:val="left"/>
              <w:rPr>
                <w:rFonts w:cs="Arial"/>
                <w:color w:val="000000"/>
                <w:lang w:val="en-US"/>
              </w:rPr>
            </w:pPr>
          </w:p>
          <w:p w14:paraId="0F108F4B" w14:textId="77777777" w:rsidR="006C1C3E" w:rsidRPr="00F95463" w:rsidRDefault="006C1C3E" w:rsidP="00625EA4">
            <w:pPr>
              <w:spacing w:after="0" w:line="240" w:lineRule="auto"/>
              <w:jc w:val="left"/>
              <w:rPr>
                <w:rFonts w:eastAsia="DengXian" w:cs="Arial"/>
                <w:color w:val="000000"/>
                <w:lang w:val="en-US"/>
              </w:rPr>
            </w:pPr>
          </w:p>
        </w:tc>
        <w:tc>
          <w:tcPr>
            <w:tcW w:w="2341" w:type="dxa"/>
          </w:tcPr>
          <w:p w14:paraId="6DFF1C6C" w14:textId="77777777" w:rsidR="006C1C3E" w:rsidRDefault="006C1C3E" w:rsidP="006C1C3E">
            <w:pPr>
              <w:spacing w:after="0" w:line="240" w:lineRule="auto"/>
              <w:jc w:val="center"/>
              <w:rPr>
                <w:rFonts w:cs="Arial"/>
                <w:color w:val="000000"/>
                <w:lang w:val="en-US"/>
              </w:rPr>
            </w:pPr>
            <w:r>
              <w:rPr>
                <w:rFonts w:cs="Arial"/>
                <w:color w:val="000000"/>
              </w:rPr>
              <w:t>Change</w:t>
            </w:r>
            <w:r>
              <w:rPr>
                <w:rFonts w:cs="Arial"/>
                <w:color w:val="000000"/>
              </w:rPr>
              <w:br/>
            </w:r>
            <w:r>
              <w:rPr>
                <w:rFonts w:cs="Arial"/>
                <w:color w:val="000000"/>
              </w:rPr>
              <w:br/>
              <w:t>is the amplitude</w:t>
            </w:r>
            <w:r>
              <w:rPr>
                <w:rFonts w:cs="Arial"/>
                <w:color w:val="000000"/>
              </w:rPr>
              <w:br/>
            </w:r>
            <w:r>
              <w:rPr>
                <w:rFonts w:cs="Arial"/>
                <w:color w:val="000000"/>
              </w:rPr>
              <w:br/>
              <w:t>To</w:t>
            </w:r>
            <w:r>
              <w:rPr>
                <w:rFonts w:cs="Arial"/>
                <w:color w:val="000000"/>
              </w:rPr>
              <w:br/>
            </w:r>
            <w:r>
              <w:rPr>
                <w:rFonts w:cs="Arial"/>
                <w:color w:val="000000"/>
              </w:rPr>
              <w:br/>
              <w:t>is the magnitude</w:t>
            </w:r>
          </w:p>
          <w:p w14:paraId="4135E90C" w14:textId="77777777" w:rsidR="006C1C3E" w:rsidRDefault="006C1C3E" w:rsidP="00625EA4">
            <w:pPr>
              <w:spacing w:after="0" w:line="240" w:lineRule="auto"/>
              <w:jc w:val="center"/>
              <w:rPr>
                <w:rFonts w:cs="Arial"/>
                <w:color w:val="000000"/>
                <w:lang w:val="en-US"/>
              </w:rPr>
            </w:pPr>
          </w:p>
          <w:p w14:paraId="4C3A5922" w14:textId="77777777" w:rsidR="006C1C3E" w:rsidRDefault="006C1C3E" w:rsidP="00625EA4">
            <w:pPr>
              <w:spacing w:after="0" w:line="240" w:lineRule="auto"/>
              <w:jc w:val="center"/>
              <w:rPr>
                <w:rFonts w:cs="Arial"/>
                <w:color w:val="000000"/>
                <w:lang w:val="en-US"/>
              </w:rPr>
            </w:pPr>
          </w:p>
          <w:p w14:paraId="757A5D24" w14:textId="77777777" w:rsidR="006C1C3E" w:rsidRPr="008C4729" w:rsidRDefault="006C1C3E" w:rsidP="00625EA4">
            <w:pPr>
              <w:jc w:val="center"/>
              <w:rPr>
                <w:rFonts w:cs="Arial"/>
              </w:rPr>
            </w:pPr>
          </w:p>
        </w:tc>
      </w:tr>
    </w:tbl>
    <w:p w14:paraId="228BD163" w14:textId="77777777" w:rsidR="006C1C3E" w:rsidRDefault="006C1C3E" w:rsidP="006C1C3E">
      <w:pPr>
        <w:rPr>
          <w:rFonts w:asciiTheme="minorHAnsi" w:eastAsiaTheme="minorEastAsia" w:hAnsiTheme="minorHAnsi" w:cstheme="minorHAnsi"/>
          <w:b/>
          <w:bCs/>
          <w:u w:val="single"/>
          <w:lang w:eastAsia="zh-CN"/>
        </w:rPr>
      </w:pPr>
    </w:p>
    <w:p w14:paraId="68EC92E9" w14:textId="77777777" w:rsidR="006C1C3E" w:rsidRDefault="006C1C3E" w:rsidP="006C1C3E">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Pr>
          <w:rFonts w:asciiTheme="minorHAnsi" w:eastAsiaTheme="minorEastAsia" w:hAnsiTheme="minorHAnsi" w:cstheme="minorHAnsi"/>
          <w:b/>
          <w:bCs/>
          <w:u w:val="single"/>
          <w:lang w:eastAsia="zh-CN"/>
        </w:rPr>
        <w:t>Accepted</w:t>
      </w:r>
    </w:p>
    <w:p w14:paraId="499AD5DF" w14:textId="77777777" w:rsidR="002368D1" w:rsidRDefault="002368D1" w:rsidP="002368D1">
      <w:pPr>
        <w:rPr>
          <w:rFonts w:ascii="Times New Roman" w:eastAsia="Batang" w:hAnsi="Times New Roman"/>
          <w:lang w:val="en-US"/>
        </w:rPr>
      </w:pPr>
    </w:p>
    <w:p w14:paraId="540BB4C3" w14:textId="323AFBD7" w:rsidR="002368D1" w:rsidRDefault="002368D1" w:rsidP="002368D1">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F93F21">
        <w:rPr>
          <w:b/>
          <w:bCs/>
          <w:i/>
          <w:color w:val="4F81BD" w:themeColor="accent1"/>
        </w:rPr>
        <w:t>407</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03"/>
        <w:gridCol w:w="1204"/>
        <w:gridCol w:w="1217"/>
        <w:gridCol w:w="796"/>
        <w:gridCol w:w="759"/>
        <w:gridCol w:w="1641"/>
        <w:gridCol w:w="2341"/>
      </w:tblGrid>
      <w:tr w:rsidR="0064342C" w14:paraId="1C4EA44C" w14:textId="77777777" w:rsidTr="00625EA4">
        <w:trPr>
          <w:trHeight w:val="51"/>
        </w:trPr>
        <w:tc>
          <w:tcPr>
            <w:tcW w:w="903" w:type="dxa"/>
          </w:tcPr>
          <w:p w14:paraId="60227421" w14:textId="77777777" w:rsidR="002368D1" w:rsidRDefault="002368D1" w:rsidP="00625EA4">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24CE0748" w14:textId="77777777" w:rsidR="002368D1" w:rsidRPr="002F626C" w:rsidRDefault="002368D1" w:rsidP="00625EA4">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217" w:type="dxa"/>
          </w:tcPr>
          <w:p w14:paraId="0EFA2136" w14:textId="77777777" w:rsidR="002368D1" w:rsidRPr="002F626C" w:rsidRDefault="002368D1" w:rsidP="00625EA4">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796" w:type="dxa"/>
          </w:tcPr>
          <w:p w14:paraId="2CD8D61B" w14:textId="77777777" w:rsidR="002368D1" w:rsidRPr="002F626C" w:rsidRDefault="002368D1" w:rsidP="00625EA4">
            <w:pPr>
              <w:jc w:val="center"/>
              <w:rPr>
                <w:rFonts w:asciiTheme="minorHAnsi" w:hAnsiTheme="minorHAnsi" w:cstheme="minorHAnsi"/>
                <w:b/>
                <w:bCs/>
              </w:rPr>
            </w:pPr>
            <w:r w:rsidRPr="002F626C">
              <w:rPr>
                <w:rFonts w:asciiTheme="minorHAnsi" w:hAnsiTheme="minorHAnsi" w:cstheme="minorHAnsi"/>
                <w:b/>
                <w:bCs/>
              </w:rPr>
              <w:t>Page</w:t>
            </w:r>
          </w:p>
        </w:tc>
        <w:tc>
          <w:tcPr>
            <w:tcW w:w="759" w:type="dxa"/>
          </w:tcPr>
          <w:p w14:paraId="159A9A36" w14:textId="77777777" w:rsidR="002368D1" w:rsidRPr="002F626C" w:rsidRDefault="002368D1" w:rsidP="00625EA4">
            <w:pPr>
              <w:jc w:val="center"/>
              <w:rPr>
                <w:rFonts w:asciiTheme="minorHAnsi" w:hAnsiTheme="minorHAnsi" w:cstheme="minorHAnsi"/>
                <w:b/>
                <w:bCs/>
              </w:rPr>
            </w:pPr>
            <w:r w:rsidRPr="002F626C">
              <w:rPr>
                <w:rFonts w:asciiTheme="minorHAnsi" w:hAnsiTheme="minorHAnsi" w:cstheme="minorHAnsi"/>
                <w:b/>
                <w:bCs/>
              </w:rPr>
              <w:t>Line</w:t>
            </w:r>
          </w:p>
        </w:tc>
        <w:tc>
          <w:tcPr>
            <w:tcW w:w="1641" w:type="dxa"/>
          </w:tcPr>
          <w:p w14:paraId="671AB945" w14:textId="77777777" w:rsidR="002368D1" w:rsidRPr="002F626C" w:rsidRDefault="002368D1" w:rsidP="00625EA4">
            <w:pPr>
              <w:jc w:val="center"/>
              <w:rPr>
                <w:rFonts w:asciiTheme="minorHAnsi" w:hAnsiTheme="minorHAnsi" w:cstheme="minorHAnsi"/>
                <w:b/>
                <w:bCs/>
              </w:rPr>
            </w:pPr>
            <w:r w:rsidRPr="002F626C">
              <w:rPr>
                <w:rFonts w:asciiTheme="minorHAnsi" w:hAnsiTheme="minorHAnsi" w:cstheme="minorHAnsi"/>
                <w:b/>
                <w:bCs/>
              </w:rPr>
              <w:t>Comment</w:t>
            </w:r>
          </w:p>
        </w:tc>
        <w:tc>
          <w:tcPr>
            <w:tcW w:w="2341" w:type="dxa"/>
          </w:tcPr>
          <w:p w14:paraId="074279FD" w14:textId="77777777" w:rsidR="002368D1" w:rsidRPr="002F626C" w:rsidRDefault="002368D1" w:rsidP="00625EA4">
            <w:pPr>
              <w:jc w:val="center"/>
              <w:rPr>
                <w:rFonts w:asciiTheme="minorHAnsi" w:hAnsiTheme="minorHAnsi" w:cstheme="minorHAnsi"/>
                <w:b/>
                <w:bCs/>
              </w:rPr>
            </w:pPr>
            <w:r w:rsidRPr="002F626C">
              <w:rPr>
                <w:rFonts w:asciiTheme="minorHAnsi" w:hAnsiTheme="minorHAnsi" w:cstheme="minorHAnsi"/>
                <w:b/>
                <w:bCs/>
              </w:rPr>
              <w:t>Proposed Change</w:t>
            </w:r>
          </w:p>
        </w:tc>
      </w:tr>
      <w:tr w:rsidR="0064342C" w14:paraId="1C206FA8" w14:textId="77777777" w:rsidTr="00625EA4">
        <w:trPr>
          <w:trHeight w:val="51"/>
        </w:trPr>
        <w:tc>
          <w:tcPr>
            <w:tcW w:w="903" w:type="dxa"/>
          </w:tcPr>
          <w:p w14:paraId="1001B2BB" w14:textId="4ABF48F4" w:rsidR="002368D1" w:rsidRPr="00936406" w:rsidRDefault="00F93F21" w:rsidP="00625EA4">
            <w:pPr>
              <w:jc w:val="center"/>
              <w:rPr>
                <w:rFonts w:eastAsiaTheme="minorEastAsia" w:cs="Arial"/>
                <w:lang w:eastAsia="zh-CN"/>
              </w:rPr>
            </w:pPr>
            <w:r>
              <w:rPr>
                <w:rFonts w:eastAsiaTheme="minorEastAsia" w:cs="Arial"/>
                <w:lang w:eastAsia="zh-CN"/>
              </w:rPr>
              <w:t>407</w:t>
            </w:r>
          </w:p>
        </w:tc>
        <w:tc>
          <w:tcPr>
            <w:tcW w:w="1204" w:type="dxa"/>
          </w:tcPr>
          <w:p w14:paraId="2D1154A6" w14:textId="77777777" w:rsidR="0064342C" w:rsidRDefault="0064342C" w:rsidP="0064342C">
            <w:pPr>
              <w:spacing w:after="0" w:line="240" w:lineRule="auto"/>
              <w:jc w:val="center"/>
              <w:rPr>
                <w:rFonts w:cs="Arial"/>
                <w:color w:val="000000"/>
                <w:lang w:val="en-US"/>
              </w:rPr>
            </w:pPr>
            <w:r>
              <w:rPr>
                <w:rFonts w:cs="Arial"/>
                <w:color w:val="000000"/>
              </w:rPr>
              <w:t>Bin Qian</w:t>
            </w:r>
          </w:p>
          <w:p w14:paraId="25EB4FFF" w14:textId="77777777" w:rsidR="002368D1" w:rsidRPr="008C4729" w:rsidRDefault="002368D1" w:rsidP="00625EA4">
            <w:pPr>
              <w:jc w:val="center"/>
              <w:rPr>
                <w:rFonts w:cs="Arial"/>
              </w:rPr>
            </w:pPr>
          </w:p>
        </w:tc>
        <w:tc>
          <w:tcPr>
            <w:tcW w:w="1217" w:type="dxa"/>
          </w:tcPr>
          <w:p w14:paraId="1D68B59F" w14:textId="77777777" w:rsidR="00F93F21" w:rsidRDefault="00F93F21" w:rsidP="00F93F21">
            <w:pPr>
              <w:spacing w:after="0" w:line="240" w:lineRule="auto"/>
              <w:jc w:val="center"/>
              <w:rPr>
                <w:rFonts w:cs="Arial"/>
                <w:color w:val="000000"/>
                <w:lang w:val="en-US"/>
              </w:rPr>
            </w:pPr>
            <w:r>
              <w:rPr>
                <w:rFonts w:cs="Arial"/>
                <w:color w:val="000000"/>
              </w:rPr>
              <w:t>10.39.3</w:t>
            </w:r>
          </w:p>
          <w:p w14:paraId="7F5CA54B" w14:textId="77777777" w:rsidR="002368D1" w:rsidRPr="008C4729" w:rsidRDefault="002368D1" w:rsidP="00625EA4">
            <w:pPr>
              <w:jc w:val="center"/>
              <w:rPr>
                <w:rFonts w:cs="Arial"/>
              </w:rPr>
            </w:pPr>
          </w:p>
        </w:tc>
        <w:tc>
          <w:tcPr>
            <w:tcW w:w="796" w:type="dxa"/>
          </w:tcPr>
          <w:p w14:paraId="203E28D5" w14:textId="6C7F4AE2" w:rsidR="002368D1" w:rsidRPr="008C4729" w:rsidRDefault="00F93F21" w:rsidP="00625EA4">
            <w:pPr>
              <w:jc w:val="center"/>
              <w:rPr>
                <w:rFonts w:cs="Arial"/>
              </w:rPr>
            </w:pPr>
            <w:r>
              <w:rPr>
                <w:rFonts w:cs="Arial"/>
              </w:rPr>
              <w:t>107</w:t>
            </w:r>
          </w:p>
        </w:tc>
        <w:tc>
          <w:tcPr>
            <w:tcW w:w="759" w:type="dxa"/>
          </w:tcPr>
          <w:p w14:paraId="0BB12D27" w14:textId="4E4D519A" w:rsidR="002368D1" w:rsidRPr="008C4729" w:rsidRDefault="00F93F21" w:rsidP="00625EA4">
            <w:pPr>
              <w:jc w:val="center"/>
              <w:rPr>
                <w:rFonts w:cs="Arial"/>
              </w:rPr>
            </w:pPr>
            <w:r>
              <w:rPr>
                <w:rFonts w:cs="Arial"/>
              </w:rPr>
              <w:t>1</w:t>
            </w:r>
          </w:p>
        </w:tc>
        <w:tc>
          <w:tcPr>
            <w:tcW w:w="1641" w:type="dxa"/>
          </w:tcPr>
          <w:p w14:paraId="2C79A06F" w14:textId="77777777" w:rsidR="0064342C" w:rsidRDefault="0064342C" w:rsidP="0064342C">
            <w:pPr>
              <w:spacing w:after="0" w:line="240" w:lineRule="auto"/>
              <w:jc w:val="left"/>
              <w:rPr>
                <w:rFonts w:cs="Arial"/>
                <w:color w:val="000000"/>
                <w:lang w:val="en-US"/>
              </w:rPr>
            </w:pPr>
            <w:r>
              <w:rPr>
                <w:rFonts w:cs="Arial"/>
                <w:color w:val="000000"/>
              </w:rPr>
              <w:t xml:space="preserve">The frequency stitching could also be used for ranging to improve the resolution. The combination of MMS structure and frequency stitching is straightforward. </w:t>
            </w:r>
          </w:p>
          <w:p w14:paraId="411B7CA4" w14:textId="77777777" w:rsidR="002368D1" w:rsidRDefault="002368D1" w:rsidP="00625EA4">
            <w:pPr>
              <w:spacing w:after="0" w:line="240" w:lineRule="auto"/>
              <w:jc w:val="left"/>
              <w:rPr>
                <w:rFonts w:cs="Arial"/>
                <w:color w:val="000000"/>
                <w:lang w:val="en-US"/>
              </w:rPr>
            </w:pPr>
          </w:p>
          <w:p w14:paraId="568966E9" w14:textId="77777777" w:rsidR="002368D1" w:rsidRDefault="002368D1" w:rsidP="00625EA4">
            <w:pPr>
              <w:spacing w:after="0" w:line="240" w:lineRule="auto"/>
              <w:jc w:val="left"/>
              <w:rPr>
                <w:rFonts w:cs="Arial"/>
                <w:color w:val="000000"/>
                <w:lang w:val="en-US"/>
              </w:rPr>
            </w:pPr>
          </w:p>
          <w:p w14:paraId="703DCF7C" w14:textId="77777777" w:rsidR="002368D1" w:rsidRPr="00F95463" w:rsidRDefault="002368D1" w:rsidP="00625EA4">
            <w:pPr>
              <w:spacing w:after="0" w:line="240" w:lineRule="auto"/>
              <w:jc w:val="left"/>
              <w:rPr>
                <w:rFonts w:eastAsia="DengXian" w:cs="Arial"/>
                <w:color w:val="000000"/>
                <w:lang w:val="en-US"/>
              </w:rPr>
            </w:pPr>
          </w:p>
        </w:tc>
        <w:tc>
          <w:tcPr>
            <w:tcW w:w="2341" w:type="dxa"/>
          </w:tcPr>
          <w:p w14:paraId="0038BA76" w14:textId="77777777" w:rsidR="0064342C" w:rsidRDefault="0064342C" w:rsidP="0064342C">
            <w:pPr>
              <w:spacing w:after="0" w:line="240" w:lineRule="auto"/>
              <w:jc w:val="center"/>
              <w:rPr>
                <w:rFonts w:cs="Arial"/>
                <w:color w:val="000000"/>
                <w:lang w:val="en-US"/>
              </w:rPr>
            </w:pPr>
            <w:r>
              <w:rPr>
                <w:rFonts w:cs="Arial"/>
                <w:color w:val="000000"/>
              </w:rPr>
              <w:t>Suggest to consider frequency stitching in ranging applications</w:t>
            </w:r>
          </w:p>
          <w:p w14:paraId="5647D0C1" w14:textId="77777777" w:rsidR="002368D1" w:rsidRPr="008C4729" w:rsidRDefault="002368D1" w:rsidP="00625EA4">
            <w:pPr>
              <w:jc w:val="center"/>
              <w:rPr>
                <w:rFonts w:cs="Arial"/>
              </w:rPr>
            </w:pPr>
          </w:p>
        </w:tc>
      </w:tr>
    </w:tbl>
    <w:p w14:paraId="236836F5" w14:textId="77777777" w:rsidR="002368D1" w:rsidRDefault="002368D1" w:rsidP="002368D1">
      <w:pPr>
        <w:rPr>
          <w:rFonts w:asciiTheme="minorHAnsi" w:eastAsiaTheme="minorEastAsia" w:hAnsiTheme="minorHAnsi" w:cstheme="minorHAnsi"/>
          <w:b/>
          <w:bCs/>
          <w:u w:val="single"/>
          <w:lang w:eastAsia="zh-CN"/>
        </w:rPr>
      </w:pPr>
    </w:p>
    <w:p w14:paraId="70110DF2" w14:textId="6C5741DF" w:rsidR="002368D1" w:rsidRDefault="002368D1" w:rsidP="002368D1">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sidR="0064342C">
        <w:rPr>
          <w:rFonts w:asciiTheme="minorHAnsi" w:eastAsiaTheme="minorEastAsia" w:hAnsiTheme="minorHAnsi" w:cstheme="minorHAnsi"/>
          <w:b/>
          <w:bCs/>
          <w:u w:val="single"/>
          <w:lang w:eastAsia="zh-CN"/>
        </w:rPr>
        <w:t>Rejected</w:t>
      </w:r>
    </w:p>
    <w:p w14:paraId="5950FEEA" w14:textId="77777777" w:rsidR="002368D1" w:rsidRDefault="002368D1" w:rsidP="002368D1">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1350368B" w14:textId="5C204F50" w:rsidR="002368D1" w:rsidRDefault="0064342C" w:rsidP="002368D1">
      <w:pPr>
        <w:spacing w:after="0" w:line="240" w:lineRule="auto"/>
        <w:rPr>
          <w:rFonts w:cs="Arial"/>
          <w:color w:val="000000"/>
          <w:lang w:val="en-US"/>
        </w:rPr>
      </w:pPr>
      <w:r>
        <w:rPr>
          <w:rFonts w:cs="Arial"/>
          <w:color w:val="000000"/>
          <w:lang w:val="en-US"/>
        </w:rPr>
        <w:t>This proposal was discussed with the group in DCN</w:t>
      </w:r>
      <w:r w:rsidR="003A6D60">
        <w:rPr>
          <w:rFonts w:cs="Arial"/>
          <w:color w:val="000000"/>
          <w:lang w:val="en-US"/>
        </w:rPr>
        <w:t xml:space="preserve"> 2024-26/r1. </w:t>
      </w:r>
      <w:r w:rsidR="00FF3545" w:rsidRPr="00FF3545">
        <w:rPr>
          <w:rFonts w:cs="Arial"/>
          <w:color w:val="000000"/>
          <w:lang w:val="en-US"/>
        </w:rPr>
        <w:t xml:space="preserve">This feature requires study and design for </w:t>
      </w:r>
      <w:r w:rsidR="00504D81" w:rsidRPr="00FF3545">
        <w:rPr>
          <w:rFonts w:cs="Arial"/>
          <w:color w:val="000000"/>
          <w:lang w:val="en-US"/>
        </w:rPr>
        <w:t>ranging</w:t>
      </w:r>
      <w:r w:rsidR="00504D81">
        <w:rPr>
          <w:rFonts w:cs="Arial"/>
          <w:color w:val="000000"/>
          <w:lang w:val="en-US"/>
        </w:rPr>
        <w:t xml:space="preserve"> and</w:t>
      </w:r>
      <w:r w:rsidR="007D560F">
        <w:rPr>
          <w:rFonts w:cs="Arial"/>
          <w:color w:val="000000"/>
          <w:lang w:val="en-US"/>
        </w:rPr>
        <w:t xml:space="preserve"> needs </w:t>
      </w:r>
      <w:r w:rsidR="00341349">
        <w:rPr>
          <w:rFonts w:cs="Arial"/>
          <w:color w:val="000000"/>
          <w:lang w:val="en-US"/>
        </w:rPr>
        <w:t xml:space="preserve">appropriate </w:t>
      </w:r>
      <w:r w:rsidR="007D560F">
        <w:rPr>
          <w:rFonts w:cs="Arial"/>
          <w:color w:val="000000"/>
          <w:lang w:val="en-US"/>
        </w:rPr>
        <w:t>PHY design to enable it for ranging.</w:t>
      </w:r>
      <w:r w:rsidR="00FF3545">
        <w:rPr>
          <w:rFonts w:cs="Arial"/>
          <w:color w:val="000000"/>
          <w:lang w:val="en-US"/>
        </w:rPr>
        <w:t xml:space="preserve"> </w:t>
      </w:r>
      <w:r w:rsidR="00341349">
        <w:rPr>
          <w:rFonts w:cs="Arial"/>
          <w:color w:val="000000"/>
          <w:lang w:val="en-US"/>
        </w:rPr>
        <w:t>Given the timeline, the group suggested to not consider this for 15.4ab.</w:t>
      </w:r>
    </w:p>
    <w:p w14:paraId="07493CAE" w14:textId="77777777" w:rsidR="002368D1" w:rsidRPr="00FC2FE3" w:rsidRDefault="002368D1" w:rsidP="002368D1">
      <w:pPr>
        <w:spacing w:after="0" w:line="240" w:lineRule="auto"/>
        <w:rPr>
          <w:rFonts w:cs="Arial"/>
          <w:color w:val="000000"/>
          <w:lang w:val="en-US"/>
        </w:rPr>
      </w:pPr>
    </w:p>
    <w:p w14:paraId="1C883BCB" w14:textId="77777777" w:rsidR="00230426" w:rsidRDefault="00230426" w:rsidP="00230426">
      <w:pPr>
        <w:rPr>
          <w:rFonts w:eastAsiaTheme="minorEastAsia"/>
          <w:b/>
          <w:bCs/>
          <w:i/>
          <w:color w:val="4F81BD" w:themeColor="accent1"/>
          <w:lang w:eastAsia="zh-CN"/>
        </w:rPr>
      </w:pPr>
    </w:p>
    <w:p w14:paraId="316AA97F" w14:textId="24EA9F0A" w:rsidR="00230426" w:rsidRDefault="00230426" w:rsidP="00230426">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225 and comment index #228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03"/>
        <w:gridCol w:w="1204"/>
        <w:gridCol w:w="1217"/>
        <w:gridCol w:w="796"/>
        <w:gridCol w:w="759"/>
        <w:gridCol w:w="1641"/>
        <w:gridCol w:w="2341"/>
      </w:tblGrid>
      <w:tr w:rsidR="00230426" w14:paraId="4385C055" w14:textId="77777777" w:rsidTr="00625EA4">
        <w:trPr>
          <w:trHeight w:val="51"/>
        </w:trPr>
        <w:tc>
          <w:tcPr>
            <w:tcW w:w="903" w:type="dxa"/>
          </w:tcPr>
          <w:p w14:paraId="63F5434D" w14:textId="77777777" w:rsidR="00230426" w:rsidRDefault="00230426" w:rsidP="00625EA4">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5323DCD4" w14:textId="77777777" w:rsidR="00230426" w:rsidRPr="002F626C" w:rsidRDefault="00230426" w:rsidP="00625EA4">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217" w:type="dxa"/>
          </w:tcPr>
          <w:p w14:paraId="21DB9486" w14:textId="77777777" w:rsidR="00230426" w:rsidRPr="002F626C" w:rsidRDefault="00230426" w:rsidP="00625EA4">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796" w:type="dxa"/>
          </w:tcPr>
          <w:p w14:paraId="7FDD948B" w14:textId="77777777" w:rsidR="00230426" w:rsidRPr="002F626C" w:rsidRDefault="00230426" w:rsidP="00625EA4">
            <w:pPr>
              <w:jc w:val="center"/>
              <w:rPr>
                <w:rFonts w:asciiTheme="minorHAnsi" w:hAnsiTheme="minorHAnsi" w:cstheme="minorHAnsi"/>
                <w:b/>
                <w:bCs/>
              </w:rPr>
            </w:pPr>
            <w:r w:rsidRPr="002F626C">
              <w:rPr>
                <w:rFonts w:asciiTheme="minorHAnsi" w:hAnsiTheme="minorHAnsi" w:cstheme="minorHAnsi"/>
                <w:b/>
                <w:bCs/>
              </w:rPr>
              <w:t>Page</w:t>
            </w:r>
          </w:p>
        </w:tc>
        <w:tc>
          <w:tcPr>
            <w:tcW w:w="759" w:type="dxa"/>
          </w:tcPr>
          <w:p w14:paraId="72989DB7" w14:textId="77777777" w:rsidR="00230426" w:rsidRPr="002F626C" w:rsidRDefault="00230426" w:rsidP="00625EA4">
            <w:pPr>
              <w:jc w:val="center"/>
              <w:rPr>
                <w:rFonts w:asciiTheme="minorHAnsi" w:hAnsiTheme="minorHAnsi" w:cstheme="minorHAnsi"/>
                <w:b/>
                <w:bCs/>
              </w:rPr>
            </w:pPr>
            <w:r w:rsidRPr="002F626C">
              <w:rPr>
                <w:rFonts w:asciiTheme="minorHAnsi" w:hAnsiTheme="minorHAnsi" w:cstheme="minorHAnsi"/>
                <w:b/>
                <w:bCs/>
              </w:rPr>
              <w:t>Line</w:t>
            </w:r>
          </w:p>
        </w:tc>
        <w:tc>
          <w:tcPr>
            <w:tcW w:w="1641" w:type="dxa"/>
          </w:tcPr>
          <w:p w14:paraId="63E7742F" w14:textId="77777777" w:rsidR="00230426" w:rsidRPr="002F626C" w:rsidRDefault="00230426" w:rsidP="00625EA4">
            <w:pPr>
              <w:jc w:val="center"/>
              <w:rPr>
                <w:rFonts w:asciiTheme="minorHAnsi" w:hAnsiTheme="minorHAnsi" w:cstheme="minorHAnsi"/>
                <w:b/>
                <w:bCs/>
              </w:rPr>
            </w:pPr>
            <w:r w:rsidRPr="002F626C">
              <w:rPr>
                <w:rFonts w:asciiTheme="minorHAnsi" w:hAnsiTheme="minorHAnsi" w:cstheme="minorHAnsi"/>
                <w:b/>
                <w:bCs/>
              </w:rPr>
              <w:t>Comment</w:t>
            </w:r>
          </w:p>
        </w:tc>
        <w:tc>
          <w:tcPr>
            <w:tcW w:w="2341" w:type="dxa"/>
          </w:tcPr>
          <w:p w14:paraId="41610EE8" w14:textId="77777777" w:rsidR="00230426" w:rsidRPr="002F626C" w:rsidRDefault="00230426" w:rsidP="00625EA4">
            <w:pPr>
              <w:jc w:val="center"/>
              <w:rPr>
                <w:rFonts w:asciiTheme="minorHAnsi" w:hAnsiTheme="minorHAnsi" w:cstheme="minorHAnsi"/>
                <w:b/>
                <w:bCs/>
              </w:rPr>
            </w:pPr>
            <w:r w:rsidRPr="002F626C">
              <w:rPr>
                <w:rFonts w:asciiTheme="minorHAnsi" w:hAnsiTheme="minorHAnsi" w:cstheme="minorHAnsi"/>
                <w:b/>
                <w:bCs/>
              </w:rPr>
              <w:t>Proposed Change</w:t>
            </w:r>
          </w:p>
        </w:tc>
      </w:tr>
      <w:tr w:rsidR="00230426" w14:paraId="7D1DA014" w14:textId="77777777" w:rsidTr="00625EA4">
        <w:trPr>
          <w:trHeight w:val="51"/>
        </w:trPr>
        <w:tc>
          <w:tcPr>
            <w:tcW w:w="903" w:type="dxa"/>
          </w:tcPr>
          <w:p w14:paraId="7D3065DA" w14:textId="34C0B193" w:rsidR="00230426" w:rsidRPr="00936406" w:rsidRDefault="00230426" w:rsidP="00625EA4">
            <w:pPr>
              <w:jc w:val="center"/>
              <w:rPr>
                <w:rFonts w:eastAsiaTheme="minorEastAsia" w:cs="Arial"/>
                <w:lang w:eastAsia="zh-CN"/>
              </w:rPr>
            </w:pPr>
            <w:r>
              <w:rPr>
                <w:rFonts w:eastAsiaTheme="minorEastAsia" w:cs="Arial"/>
                <w:lang w:eastAsia="zh-CN"/>
              </w:rPr>
              <w:t>225</w:t>
            </w:r>
          </w:p>
        </w:tc>
        <w:tc>
          <w:tcPr>
            <w:tcW w:w="1204" w:type="dxa"/>
          </w:tcPr>
          <w:p w14:paraId="3FADBF4A" w14:textId="77777777" w:rsidR="009367E6" w:rsidRDefault="009367E6" w:rsidP="009367E6">
            <w:pPr>
              <w:spacing w:after="0" w:line="240" w:lineRule="auto"/>
              <w:jc w:val="center"/>
              <w:rPr>
                <w:rFonts w:cs="Arial"/>
                <w:color w:val="000000"/>
                <w:lang w:val="en-US"/>
              </w:rPr>
            </w:pPr>
            <w:r>
              <w:rPr>
                <w:rFonts w:cs="Arial"/>
                <w:color w:val="000000"/>
              </w:rPr>
              <w:t>Billy Verso</w:t>
            </w:r>
          </w:p>
          <w:p w14:paraId="1FA60942" w14:textId="77777777" w:rsidR="00230426" w:rsidRPr="008C4729" w:rsidRDefault="00230426" w:rsidP="00625EA4">
            <w:pPr>
              <w:jc w:val="center"/>
              <w:rPr>
                <w:rFonts w:cs="Arial"/>
              </w:rPr>
            </w:pPr>
          </w:p>
        </w:tc>
        <w:tc>
          <w:tcPr>
            <w:tcW w:w="1217" w:type="dxa"/>
          </w:tcPr>
          <w:p w14:paraId="4ACC01FF" w14:textId="77777777" w:rsidR="009367E6" w:rsidRDefault="009367E6" w:rsidP="009367E6">
            <w:pPr>
              <w:spacing w:after="0" w:line="240" w:lineRule="auto"/>
              <w:jc w:val="center"/>
              <w:rPr>
                <w:rFonts w:cs="Arial"/>
                <w:color w:val="000000"/>
                <w:lang w:val="en-US"/>
              </w:rPr>
            </w:pPr>
            <w:r>
              <w:rPr>
                <w:rFonts w:cs="Arial"/>
                <w:color w:val="000000"/>
              </w:rPr>
              <w:t>10.39.7.2</w:t>
            </w:r>
          </w:p>
          <w:p w14:paraId="75991373" w14:textId="77777777" w:rsidR="00230426" w:rsidRPr="008C4729" w:rsidRDefault="00230426" w:rsidP="00625EA4">
            <w:pPr>
              <w:jc w:val="center"/>
              <w:rPr>
                <w:rFonts w:cs="Arial"/>
              </w:rPr>
            </w:pPr>
          </w:p>
        </w:tc>
        <w:tc>
          <w:tcPr>
            <w:tcW w:w="796" w:type="dxa"/>
          </w:tcPr>
          <w:p w14:paraId="0C8C2874" w14:textId="44A9F313" w:rsidR="00230426" w:rsidRPr="008C4729" w:rsidRDefault="009367E6" w:rsidP="00625EA4">
            <w:pPr>
              <w:jc w:val="center"/>
              <w:rPr>
                <w:rFonts w:cs="Arial"/>
              </w:rPr>
            </w:pPr>
            <w:r>
              <w:rPr>
                <w:rFonts w:cs="Arial"/>
              </w:rPr>
              <w:t>127</w:t>
            </w:r>
          </w:p>
        </w:tc>
        <w:tc>
          <w:tcPr>
            <w:tcW w:w="759" w:type="dxa"/>
          </w:tcPr>
          <w:p w14:paraId="77F89F69" w14:textId="635158A1" w:rsidR="00230426" w:rsidRPr="008C4729" w:rsidRDefault="00177E88" w:rsidP="00625EA4">
            <w:pPr>
              <w:jc w:val="center"/>
              <w:rPr>
                <w:rFonts w:cs="Arial"/>
              </w:rPr>
            </w:pPr>
            <w:r>
              <w:rPr>
                <w:rFonts w:cs="Arial"/>
              </w:rPr>
              <w:t>5</w:t>
            </w:r>
          </w:p>
        </w:tc>
        <w:tc>
          <w:tcPr>
            <w:tcW w:w="1641" w:type="dxa"/>
          </w:tcPr>
          <w:p w14:paraId="51746D70" w14:textId="77777777" w:rsidR="00C403ED" w:rsidRDefault="00C403ED" w:rsidP="00C403ED">
            <w:pPr>
              <w:spacing w:after="0" w:line="240" w:lineRule="auto"/>
              <w:jc w:val="left"/>
              <w:rPr>
                <w:rFonts w:cs="Arial"/>
                <w:color w:val="000000"/>
                <w:lang w:val="en-US"/>
              </w:rPr>
            </w:pPr>
            <w:r>
              <w:rPr>
                <w:rFonts w:cs="Arial"/>
                <w:color w:val="000000"/>
              </w:rPr>
              <w:t xml:space="preserve">To avoid confusion the "Receiver Report(s)" field should be "Receive Report List" which (I assume) is compressed in its entirety when the Compression field value is one, rather than separately compressing each "individual receive report".  </w:t>
            </w:r>
          </w:p>
          <w:p w14:paraId="19E1E175" w14:textId="77777777" w:rsidR="00230426" w:rsidRDefault="00230426" w:rsidP="00625EA4">
            <w:pPr>
              <w:spacing w:after="0" w:line="240" w:lineRule="auto"/>
              <w:jc w:val="left"/>
              <w:rPr>
                <w:rFonts w:cs="Arial"/>
                <w:color w:val="000000"/>
                <w:lang w:val="en-US"/>
              </w:rPr>
            </w:pPr>
          </w:p>
          <w:p w14:paraId="0993044C" w14:textId="77777777" w:rsidR="00230426" w:rsidRDefault="00230426" w:rsidP="00625EA4">
            <w:pPr>
              <w:spacing w:after="0" w:line="240" w:lineRule="auto"/>
              <w:jc w:val="left"/>
              <w:rPr>
                <w:rFonts w:cs="Arial"/>
                <w:color w:val="000000"/>
                <w:lang w:val="en-US"/>
              </w:rPr>
            </w:pPr>
          </w:p>
          <w:p w14:paraId="68189353" w14:textId="77777777" w:rsidR="00230426" w:rsidRPr="00F95463" w:rsidRDefault="00230426" w:rsidP="00625EA4">
            <w:pPr>
              <w:spacing w:after="0" w:line="240" w:lineRule="auto"/>
              <w:jc w:val="left"/>
              <w:rPr>
                <w:rFonts w:eastAsia="DengXian" w:cs="Arial"/>
                <w:color w:val="000000"/>
                <w:lang w:val="en-US"/>
              </w:rPr>
            </w:pPr>
          </w:p>
        </w:tc>
        <w:tc>
          <w:tcPr>
            <w:tcW w:w="2341" w:type="dxa"/>
          </w:tcPr>
          <w:p w14:paraId="3B5900F1" w14:textId="77777777" w:rsidR="00177E88" w:rsidRDefault="00177E88" w:rsidP="00177E88">
            <w:pPr>
              <w:spacing w:after="0" w:line="240" w:lineRule="auto"/>
              <w:jc w:val="center"/>
              <w:rPr>
                <w:rFonts w:cs="Arial"/>
                <w:color w:val="000000"/>
                <w:lang w:val="en-US"/>
              </w:rPr>
            </w:pPr>
            <w:r>
              <w:rPr>
                <w:rFonts w:cs="Arial"/>
                <w:color w:val="000000"/>
              </w:rPr>
              <w:t>Change "Receiver Repost(s)" to "Receive Report Lists" In figure 145 and paragraphs below. And change line 10 to indicate that this "Receive Report List" field is compressed as a single unit.</w:t>
            </w:r>
          </w:p>
          <w:p w14:paraId="45747F1F" w14:textId="77777777" w:rsidR="00230426" w:rsidRDefault="00230426" w:rsidP="00625EA4">
            <w:pPr>
              <w:spacing w:after="0" w:line="240" w:lineRule="auto"/>
              <w:jc w:val="center"/>
              <w:rPr>
                <w:rFonts w:cs="Arial"/>
                <w:color w:val="000000"/>
                <w:lang w:val="en-US"/>
              </w:rPr>
            </w:pPr>
          </w:p>
          <w:p w14:paraId="213D9956" w14:textId="77777777" w:rsidR="00230426" w:rsidRDefault="00230426" w:rsidP="00625EA4">
            <w:pPr>
              <w:spacing w:after="0" w:line="240" w:lineRule="auto"/>
              <w:jc w:val="center"/>
              <w:rPr>
                <w:rFonts w:cs="Arial"/>
                <w:color w:val="000000"/>
                <w:lang w:val="en-US"/>
              </w:rPr>
            </w:pPr>
          </w:p>
          <w:p w14:paraId="5330403F" w14:textId="77777777" w:rsidR="00230426" w:rsidRPr="008C4729" w:rsidRDefault="00230426" w:rsidP="00625EA4">
            <w:pPr>
              <w:jc w:val="center"/>
              <w:rPr>
                <w:rFonts w:cs="Arial"/>
              </w:rPr>
            </w:pPr>
          </w:p>
        </w:tc>
      </w:tr>
      <w:tr w:rsidR="00230426" w14:paraId="1D9787EE" w14:textId="77777777" w:rsidTr="00625EA4">
        <w:trPr>
          <w:trHeight w:val="51"/>
        </w:trPr>
        <w:tc>
          <w:tcPr>
            <w:tcW w:w="903" w:type="dxa"/>
          </w:tcPr>
          <w:p w14:paraId="74930E62" w14:textId="6891FB32" w:rsidR="00230426" w:rsidRDefault="00230426" w:rsidP="00625EA4">
            <w:pPr>
              <w:jc w:val="center"/>
              <w:rPr>
                <w:rFonts w:eastAsiaTheme="minorEastAsia" w:cs="Arial"/>
                <w:lang w:eastAsia="zh-CN"/>
              </w:rPr>
            </w:pPr>
            <w:r>
              <w:rPr>
                <w:rFonts w:eastAsiaTheme="minorEastAsia" w:cs="Arial"/>
                <w:lang w:eastAsia="zh-CN"/>
              </w:rPr>
              <w:t>228</w:t>
            </w:r>
          </w:p>
        </w:tc>
        <w:tc>
          <w:tcPr>
            <w:tcW w:w="1204" w:type="dxa"/>
          </w:tcPr>
          <w:p w14:paraId="78372C93" w14:textId="77777777" w:rsidR="009367E6" w:rsidRDefault="009367E6" w:rsidP="009367E6">
            <w:pPr>
              <w:spacing w:after="0" w:line="240" w:lineRule="auto"/>
              <w:jc w:val="center"/>
              <w:rPr>
                <w:rFonts w:cs="Arial"/>
                <w:color w:val="000000"/>
                <w:lang w:val="en-US"/>
              </w:rPr>
            </w:pPr>
            <w:r>
              <w:rPr>
                <w:rFonts w:cs="Arial"/>
                <w:color w:val="000000"/>
              </w:rPr>
              <w:t>Billy Verso</w:t>
            </w:r>
          </w:p>
          <w:p w14:paraId="17686AF8" w14:textId="77777777" w:rsidR="00230426" w:rsidRDefault="00230426" w:rsidP="00625EA4">
            <w:pPr>
              <w:spacing w:after="0" w:line="240" w:lineRule="auto"/>
              <w:jc w:val="center"/>
              <w:rPr>
                <w:rFonts w:cs="Arial"/>
                <w:color w:val="000000"/>
              </w:rPr>
            </w:pPr>
          </w:p>
        </w:tc>
        <w:tc>
          <w:tcPr>
            <w:tcW w:w="1217" w:type="dxa"/>
          </w:tcPr>
          <w:p w14:paraId="746FCC09" w14:textId="77777777" w:rsidR="009367E6" w:rsidRDefault="009367E6" w:rsidP="009367E6">
            <w:pPr>
              <w:spacing w:after="0" w:line="240" w:lineRule="auto"/>
              <w:jc w:val="center"/>
              <w:rPr>
                <w:rFonts w:cs="Arial"/>
                <w:color w:val="000000"/>
                <w:lang w:val="en-US"/>
              </w:rPr>
            </w:pPr>
            <w:r>
              <w:rPr>
                <w:rFonts w:cs="Arial"/>
                <w:color w:val="000000"/>
              </w:rPr>
              <w:t>10.39.7.2</w:t>
            </w:r>
          </w:p>
          <w:p w14:paraId="736D31A0" w14:textId="77777777" w:rsidR="00230426" w:rsidRDefault="00230426" w:rsidP="00625EA4">
            <w:pPr>
              <w:jc w:val="center"/>
              <w:rPr>
                <w:rFonts w:cs="Arial"/>
              </w:rPr>
            </w:pPr>
          </w:p>
        </w:tc>
        <w:tc>
          <w:tcPr>
            <w:tcW w:w="796" w:type="dxa"/>
          </w:tcPr>
          <w:p w14:paraId="3F15C801" w14:textId="6EA078EB" w:rsidR="00230426" w:rsidRDefault="009367E6" w:rsidP="00625EA4">
            <w:pPr>
              <w:jc w:val="center"/>
              <w:rPr>
                <w:rFonts w:cs="Arial"/>
              </w:rPr>
            </w:pPr>
            <w:r>
              <w:rPr>
                <w:rFonts w:cs="Arial"/>
              </w:rPr>
              <w:t>128</w:t>
            </w:r>
          </w:p>
        </w:tc>
        <w:tc>
          <w:tcPr>
            <w:tcW w:w="759" w:type="dxa"/>
          </w:tcPr>
          <w:p w14:paraId="41A69206" w14:textId="33879430" w:rsidR="00230426" w:rsidRDefault="00177E88" w:rsidP="00625EA4">
            <w:pPr>
              <w:jc w:val="center"/>
              <w:rPr>
                <w:rFonts w:cs="Arial"/>
              </w:rPr>
            </w:pPr>
            <w:r>
              <w:rPr>
                <w:rFonts w:cs="Arial"/>
              </w:rPr>
              <w:t>22</w:t>
            </w:r>
          </w:p>
        </w:tc>
        <w:tc>
          <w:tcPr>
            <w:tcW w:w="1641" w:type="dxa"/>
          </w:tcPr>
          <w:p w14:paraId="4108CA82" w14:textId="77777777" w:rsidR="00C403ED" w:rsidRDefault="00C403ED" w:rsidP="00C403ED">
            <w:pPr>
              <w:spacing w:after="0" w:line="240" w:lineRule="auto"/>
              <w:jc w:val="left"/>
              <w:rPr>
                <w:rFonts w:cs="Arial"/>
                <w:color w:val="000000"/>
                <w:lang w:val="en-US"/>
              </w:rPr>
            </w:pPr>
            <w:r>
              <w:rPr>
                <w:rFonts w:cs="Arial"/>
                <w:color w:val="000000"/>
              </w:rPr>
              <w:t>To distinguish an "individual receiver report" from the combined Receive Report(s) field, (hopefully renamed to "Receive Report List" by my other comment)…..</w:t>
            </w:r>
          </w:p>
          <w:p w14:paraId="6D3E9210" w14:textId="77777777" w:rsidR="00230426" w:rsidRDefault="00230426" w:rsidP="00625EA4">
            <w:pPr>
              <w:spacing w:after="0" w:line="240" w:lineRule="auto"/>
              <w:jc w:val="left"/>
              <w:rPr>
                <w:rFonts w:cs="Arial"/>
                <w:color w:val="000000"/>
              </w:rPr>
            </w:pPr>
          </w:p>
        </w:tc>
        <w:tc>
          <w:tcPr>
            <w:tcW w:w="2341" w:type="dxa"/>
          </w:tcPr>
          <w:p w14:paraId="0663936D" w14:textId="77777777" w:rsidR="00177E88" w:rsidRDefault="00177E88" w:rsidP="00177E88">
            <w:pPr>
              <w:spacing w:after="0" w:line="240" w:lineRule="auto"/>
              <w:jc w:val="center"/>
              <w:rPr>
                <w:rFonts w:cs="Arial"/>
                <w:color w:val="000000"/>
                <w:lang w:val="en-US"/>
              </w:rPr>
            </w:pPr>
            <w:r>
              <w:rPr>
                <w:rFonts w:cs="Arial"/>
                <w:color w:val="000000"/>
              </w:rPr>
              <w:t>Change this line to "Each individual Receive Report field in the Receive Report List field shall be formatted as shown in Figure 149."; change title of Figure149 to "Format of an individual Receive Report field".</w:t>
            </w:r>
          </w:p>
          <w:p w14:paraId="1476689A" w14:textId="77777777" w:rsidR="00230426" w:rsidRDefault="00230426" w:rsidP="00625EA4">
            <w:pPr>
              <w:spacing w:after="0" w:line="240" w:lineRule="auto"/>
              <w:jc w:val="center"/>
              <w:rPr>
                <w:rFonts w:cs="Arial"/>
                <w:color w:val="000000"/>
              </w:rPr>
            </w:pPr>
          </w:p>
        </w:tc>
      </w:tr>
    </w:tbl>
    <w:p w14:paraId="594680D6" w14:textId="77777777" w:rsidR="00230426" w:rsidRDefault="00230426" w:rsidP="00230426">
      <w:pPr>
        <w:rPr>
          <w:rFonts w:eastAsiaTheme="minorEastAsia"/>
          <w:b/>
          <w:bCs/>
          <w:i/>
          <w:color w:val="4F81BD" w:themeColor="accent1"/>
          <w:lang w:eastAsia="zh-CN"/>
        </w:rPr>
      </w:pPr>
    </w:p>
    <w:p w14:paraId="00C9879C" w14:textId="77777777" w:rsidR="00230426" w:rsidRDefault="00230426" w:rsidP="00230426">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5EB73016" w14:textId="65678DD1" w:rsidR="00FC2FE3" w:rsidRPr="00FC2FE3" w:rsidRDefault="00FC2FE3" w:rsidP="00FC2FE3">
      <w:pPr>
        <w:spacing w:after="0" w:line="240" w:lineRule="auto"/>
        <w:rPr>
          <w:rFonts w:cs="Arial"/>
          <w:color w:val="000000"/>
          <w:lang w:val="en-US"/>
        </w:rPr>
      </w:pPr>
      <w:r>
        <w:rPr>
          <w:rFonts w:cs="Arial"/>
          <w:color w:val="000000"/>
          <w:lang w:val="en-US"/>
        </w:rPr>
        <w:lastRenderedPageBreak/>
        <w:t>Agreed with the commenter that it is better to c</w:t>
      </w:r>
      <w:r w:rsidRPr="00FC2FE3">
        <w:rPr>
          <w:rFonts w:cs="Arial"/>
          <w:color w:val="000000"/>
          <w:lang w:val="en-US"/>
        </w:rPr>
        <w:t xml:space="preserve">hange </w:t>
      </w:r>
      <w:r>
        <w:rPr>
          <w:rFonts w:cs="Arial"/>
          <w:color w:val="000000"/>
          <w:lang w:val="en-US"/>
        </w:rPr>
        <w:t>“</w:t>
      </w:r>
      <w:r w:rsidRPr="00FC2FE3">
        <w:rPr>
          <w:rFonts w:cs="Arial"/>
          <w:color w:val="000000"/>
          <w:lang w:val="en-US"/>
        </w:rPr>
        <w:t>R</w:t>
      </w:r>
      <w:r w:rsidR="001E6207">
        <w:rPr>
          <w:rFonts w:cs="Arial"/>
          <w:color w:val="000000"/>
          <w:lang w:val="en-US"/>
        </w:rPr>
        <w:t>e</w:t>
      </w:r>
      <w:r w:rsidRPr="00FC2FE3">
        <w:rPr>
          <w:rFonts w:cs="Arial"/>
          <w:color w:val="000000"/>
          <w:lang w:val="en-US"/>
        </w:rPr>
        <w:t>ceiver report(s)</w:t>
      </w:r>
      <w:r w:rsidR="001E6207">
        <w:rPr>
          <w:rFonts w:cs="Arial"/>
          <w:color w:val="000000"/>
          <w:lang w:val="en-US"/>
        </w:rPr>
        <w:t>”</w:t>
      </w:r>
      <w:r w:rsidRPr="00FC2FE3">
        <w:rPr>
          <w:rFonts w:cs="Arial"/>
          <w:color w:val="000000"/>
          <w:lang w:val="en-US"/>
        </w:rPr>
        <w:t xml:space="preserve"> to "Re</w:t>
      </w:r>
      <w:r w:rsidR="001E6207">
        <w:rPr>
          <w:rFonts w:cs="Arial"/>
          <w:color w:val="000000"/>
          <w:lang w:val="en-US"/>
        </w:rPr>
        <w:t>c</w:t>
      </w:r>
      <w:r w:rsidRPr="00FC2FE3">
        <w:rPr>
          <w:rFonts w:cs="Arial"/>
          <w:color w:val="000000"/>
          <w:lang w:val="en-US"/>
        </w:rPr>
        <w:t xml:space="preserve">eiver Report List". </w:t>
      </w:r>
      <w:r w:rsidR="00B43AB1">
        <w:rPr>
          <w:rFonts w:cs="Arial"/>
          <w:color w:val="000000"/>
          <w:lang w:val="en-US"/>
        </w:rPr>
        <w:t>However</w:t>
      </w:r>
      <w:r w:rsidR="001E6207">
        <w:rPr>
          <w:rFonts w:cs="Arial"/>
          <w:color w:val="000000"/>
          <w:lang w:val="en-US"/>
        </w:rPr>
        <w:t xml:space="preserve">, the </w:t>
      </w:r>
      <w:r w:rsidR="001E6207" w:rsidRPr="00FC2FE3">
        <w:rPr>
          <w:rFonts w:cs="Arial"/>
          <w:color w:val="000000"/>
          <w:lang w:val="en-US"/>
        </w:rPr>
        <w:t>receiver</w:t>
      </w:r>
      <w:r w:rsidRPr="00FC2FE3">
        <w:rPr>
          <w:rFonts w:cs="Arial"/>
          <w:color w:val="000000"/>
          <w:lang w:val="en-US"/>
        </w:rPr>
        <w:t xml:space="preserve"> report list is not compressed as a single unit, as described in DCN </w:t>
      </w:r>
      <w:r w:rsidR="00795144">
        <w:rPr>
          <w:rFonts w:cs="Arial"/>
          <w:color w:val="000000"/>
          <w:lang w:val="en-US"/>
        </w:rPr>
        <w:t>2024-114/rev3</w:t>
      </w:r>
      <w:r w:rsidR="002F4B01">
        <w:rPr>
          <w:rFonts w:cs="Arial"/>
          <w:color w:val="000000"/>
          <w:lang w:val="en-US"/>
        </w:rPr>
        <w:t>, “</w:t>
      </w:r>
      <w:r w:rsidR="00EB3470" w:rsidRPr="00EB3470">
        <w:rPr>
          <w:rFonts w:cs="Arial"/>
          <w:color w:val="000000"/>
          <w:lang w:val="en-US"/>
        </w:rPr>
        <w:t>When compression is enabled, the CIR Taps field of each receive report is compressed independently.</w:t>
      </w:r>
      <w:r w:rsidR="002F4B01">
        <w:rPr>
          <w:rFonts w:cs="Arial"/>
          <w:color w:val="000000"/>
          <w:lang w:val="en-US"/>
        </w:rPr>
        <w:t>”</w:t>
      </w:r>
    </w:p>
    <w:p w14:paraId="7070B8F8" w14:textId="77777777" w:rsidR="00230426" w:rsidRDefault="00230426" w:rsidP="00230426">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Pr>
          <w:rFonts w:asciiTheme="minorHAnsi" w:eastAsiaTheme="minorEastAsia" w:hAnsiTheme="minorHAnsi" w:cstheme="minorHAnsi"/>
          <w:b/>
          <w:bCs/>
          <w:u w:val="single"/>
          <w:lang w:eastAsia="zh-CN"/>
        </w:rPr>
        <w:t>Revised</w:t>
      </w:r>
    </w:p>
    <w:p w14:paraId="2F74F4CF" w14:textId="77777777" w:rsidR="00230426" w:rsidRDefault="00230426" w:rsidP="00230426">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DCC95FB" w14:textId="77777777" w:rsidR="00EB3470" w:rsidRDefault="00230426" w:rsidP="00EB3470">
      <w:pPr>
        <w:rPr>
          <w:rFonts w:eastAsiaTheme="minorEastAsia"/>
          <w:i/>
          <w:lang w:eastAsia="zh-CN"/>
        </w:rPr>
      </w:pPr>
      <w:r>
        <w:rPr>
          <w:rFonts w:eastAsiaTheme="minorEastAsia" w:hint="eastAsia"/>
          <w:i/>
          <w:lang w:eastAsia="zh-CN"/>
        </w:rPr>
        <w:t>C</w:t>
      </w:r>
      <w:r>
        <w:rPr>
          <w:rFonts w:eastAsiaTheme="minorEastAsia"/>
          <w:i/>
          <w:lang w:eastAsia="zh-CN"/>
        </w:rPr>
        <w:t>hange Line 1 on Page 110 as follows</w:t>
      </w:r>
    </w:p>
    <w:p w14:paraId="12FFC3B2" w14:textId="7DC827B8" w:rsidR="00EB3470" w:rsidRPr="002D6D79" w:rsidRDefault="00CF262D" w:rsidP="002D6D79">
      <w:pPr>
        <w:pStyle w:val="ListParagraph"/>
        <w:numPr>
          <w:ilvl w:val="0"/>
          <w:numId w:val="47"/>
        </w:numPr>
        <w:rPr>
          <w:rFonts w:cs="Arial"/>
          <w:color w:val="000000"/>
        </w:rPr>
      </w:pPr>
      <w:r>
        <w:rPr>
          <w:rFonts w:cs="Arial"/>
          <w:color w:val="000000"/>
        </w:rPr>
        <w:t>Page 127, F</w:t>
      </w:r>
      <w:r w:rsidR="005A57CD" w:rsidRPr="002D6D79">
        <w:rPr>
          <w:rFonts w:cs="Arial"/>
          <w:color w:val="000000"/>
        </w:rPr>
        <w:t>igure 145, c</w:t>
      </w:r>
      <w:r w:rsidR="00EB3470" w:rsidRPr="002D6D79">
        <w:rPr>
          <w:rFonts w:cs="Arial"/>
          <w:color w:val="000000"/>
        </w:rPr>
        <w:t xml:space="preserve">hange "Receiver Repost(s)" to "Receive Report Lists" and paragraphs below. </w:t>
      </w:r>
    </w:p>
    <w:p w14:paraId="5E89CB9D" w14:textId="087ED827" w:rsidR="00824F10" w:rsidRPr="002D6D79" w:rsidRDefault="002D6D79" w:rsidP="002D6D79">
      <w:pPr>
        <w:pStyle w:val="ListParagraph"/>
        <w:numPr>
          <w:ilvl w:val="0"/>
          <w:numId w:val="47"/>
        </w:numPr>
        <w:rPr>
          <w:rFonts w:cs="Arial"/>
          <w:color w:val="000000"/>
        </w:rPr>
      </w:pPr>
      <w:r>
        <w:rPr>
          <w:rFonts w:cs="Arial"/>
          <w:color w:val="000000"/>
        </w:rPr>
        <w:t xml:space="preserve">Page 128, </w:t>
      </w:r>
      <w:r w:rsidR="003555F3" w:rsidRPr="002D6D79">
        <w:rPr>
          <w:rFonts w:cs="Arial"/>
          <w:color w:val="000000"/>
        </w:rPr>
        <w:t>Figure 149, change title of figure to "Format of an individual Receive Report field".</w:t>
      </w:r>
    </w:p>
    <w:p w14:paraId="7161554F" w14:textId="4FBB8381" w:rsidR="000F2FFF" w:rsidRPr="00836639" w:rsidRDefault="002D6D79" w:rsidP="000F2FFF">
      <w:pPr>
        <w:pStyle w:val="ListParagraph"/>
        <w:numPr>
          <w:ilvl w:val="0"/>
          <w:numId w:val="47"/>
        </w:numPr>
        <w:rPr>
          <w:rFonts w:ascii="Times New Roman" w:eastAsia="Batang" w:hAnsi="Times New Roman"/>
          <w:lang w:val="en-US"/>
        </w:rPr>
      </w:pPr>
      <w:r>
        <w:rPr>
          <w:rFonts w:eastAsiaTheme="minorEastAsia"/>
          <w:i/>
          <w:lang w:eastAsia="zh-CN"/>
        </w:rPr>
        <w:t xml:space="preserve">Page 128, </w:t>
      </w:r>
      <w:r w:rsidR="00115ADB" w:rsidRPr="002D6D79">
        <w:rPr>
          <w:rFonts w:eastAsiaTheme="minorEastAsia"/>
          <w:i/>
          <w:lang w:eastAsia="zh-CN"/>
        </w:rPr>
        <w:t>Line 9 to Line 22</w:t>
      </w:r>
      <w:r w:rsidR="002F7CEA">
        <w:rPr>
          <w:rFonts w:eastAsiaTheme="minorEastAsia"/>
          <w:i/>
          <w:lang w:eastAsia="zh-CN"/>
        </w:rPr>
        <w:t>:</w:t>
      </w:r>
      <w:r w:rsidR="00115ADB" w:rsidRPr="002D6D79">
        <w:rPr>
          <w:rFonts w:eastAsiaTheme="minorEastAsia"/>
          <w:i/>
          <w:lang w:eastAsia="zh-CN"/>
        </w:rPr>
        <w:t xml:space="preserve"> </w:t>
      </w:r>
      <w:r w:rsidR="00CF262D">
        <w:rPr>
          <w:rFonts w:eastAsiaTheme="minorEastAsia"/>
          <w:i/>
          <w:lang w:eastAsia="zh-CN"/>
        </w:rPr>
        <w:t>R</w:t>
      </w:r>
      <w:r w:rsidR="00115ADB" w:rsidRPr="002D6D79">
        <w:rPr>
          <w:rFonts w:eastAsiaTheme="minorEastAsia"/>
          <w:i/>
          <w:lang w:eastAsia="zh-CN"/>
        </w:rPr>
        <w:t>eplace all instances of “</w:t>
      </w:r>
      <w:r w:rsidR="00115ADB" w:rsidRPr="002D6D79">
        <w:rPr>
          <w:rFonts w:cs="Arial"/>
          <w:color w:val="000000"/>
        </w:rPr>
        <w:t>"Receiv</w:t>
      </w:r>
      <w:r w:rsidR="00B43AB1" w:rsidRPr="002D6D79">
        <w:rPr>
          <w:rFonts w:cs="Arial"/>
          <w:color w:val="000000"/>
        </w:rPr>
        <w:t>e</w:t>
      </w:r>
      <w:r w:rsidR="00115ADB" w:rsidRPr="002D6D79">
        <w:rPr>
          <w:rFonts w:cs="Arial"/>
          <w:color w:val="000000"/>
        </w:rPr>
        <w:t xml:space="preserve"> Repost(s)"</w:t>
      </w:r>
      <w:r w:rsidR="00115ADB" w:rsidRPr="002D6D79">
        <w:rPr>
          <w:rFonts w:eastAsiaTheme="minorEastAsia"/>
          <w:i/>
          <w:lang w:eastAsia="zh-CN"/>
        </w:rPr>
        <w:t xml:space="preserve"> with </w:t>
      </w:r>
      <w:r w:rsidR="00CF262D">
        <w:rPr>
          <w:rFonts w:eastAsiaTheme="minorEastAsia"/>
          <w:i/>
          <w:lang w:eastAsia="zh-CN"/>
        </w:rPr>
        <w:t>“</w:t>
      </w:r>
      <w:r w:rsidR="00B43AB1" w:rsidRPr="002D6D79">
        <w:rPr>
          <w:rFonts w:cs="Arial"/>
          <w:color w:val="000000"/>
        </w:rPr>
        <w:t>Receive Report List</w:t>
      </w:r>
      <w:r w:rsidR="00CF262D">
        <w:rPr>
          <w:rFonts w:cs="Arial"/>
          <w:color w:val="000000"/>
        </w:rPr>
        <w:t>”</w:t>
      </w:r>
      <w:r w:rsidR="00B43AB1" w:rsidRPr="002D6D79">
        <w:rPr>
          <w:rFonts w:eastAsiaTheme="minorEastAsia"/>
          <w:i/>
          <w:lang w:eastAsia="zh-CN"/>
        </w:rPr>
        <w:t xml:space="preserve"> </w:t>
      </w:r>
    </w:p>
    <w:p w14:paraId="59052A1D" w14:textId="77777777" w:rsidR="00F21C01" w:rsidRPr="00FC2FE3" w:rsidRDefault="00F21C01" w:rsidP="00F21C01">
      <w:pPr>
        <w:spacing w:after="0" w:line="240" w:lineRule="auto"/>
        <w:rPr>
          <w:rFonts w:cs="Arial"/>
          <w:color w:val="000000"/>
          <w:lang w:val="en-US"/>
        </w:rPr>
      </w:pPr>
    </w:p>
    <w:p w14:paraId="362D8708" w14:textId="77777777" w:rsidR="00F21C01" w:rsidRDefault="00F21C01" w:rsidP="00F21C01">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884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03"/>
        <w:gridCol w:w="1204"/>
        <w:gridCol w:w="1217"/>
        <w:gridCol w:w="796"/>
        <w:gridCol w:w="759"/>
        <w:gridCol w:w="1641"/>
        <w:gridCol w:w="2341"/>
      </w:tblGrid>
      <w:tr w:rsidR="00F21C01" w14:paraId="228D7876" w14:textId="77777777" w:rsidTr="00625EA4">
        <w:trPr>
          <w:trHeight w:val="51"/>
        </w:trPr>
        <w:tc>
          <w:tcPr>
            <w:tcW w:w="903" w:type="dxa"/>
          </w:tcPr>
          <w:p w14:paraId="0BA21859" w14:textId="77777777" w:rsidR="00F21C01" w:rsidRDefault="00F21C01" w:rsidP="00625EA4">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648CCB06" w14:textId="77777777" w:rsidR="00F21C01" w:rsidRPr="002F626C" w:rsidRDefault="00F21C01" w:rsidP="00625EA4">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217" w:type="dxa"/>
          </w:tcPr>
          <w:p w14:paraId="085583F8" w14:textId="77777777" w:rsidR="00F21C01" w:rsidRPr="002F626C" w:rsidRDefault="00F21C01" w:rsidP="00625EA4">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796" w:type="dxa"/>
          </w:tcPr>
          <w:p w14:paraId="53B46BF4" w14:textId="77777777" w:rsidR="00F21C01" w:rsidRPr="002F626C" w:rsidRDefault="00F21C01" w:rsidP="00625EA4">
            <w:pPr>
              <w:jc w:val="center"/>
              <w:rPr>
                <w:rFonts w:asciiTheme="minorHAnsi" w:hAnsiTheme="minorHAnsi" w:cstheme="minorHAnsi"/>
                <w:b/>
                <w:bCs/>
              </w:rPr>
            </w:pPr>
            <w:r w:rsidRPr="002F626C">
              <w:rPr>
                <w:rFonts w:asciiTheme="minorHAnsi" w:hAnsiTheme="minorHAnsi" w:cstheme="minorHAnsi"/>
                <w:b/>
                <w:bCs/>
              </w:rPr>
              <w:t>Page</w:t>
            </w:r>
          </w:p>
        </w:tc>
        <w:tc>
          <w:tcPr>
            <w:tcW w:w="759" w:type="dxa"/>
          </w:tcPr>
          <w:p w14:paraId="4B9E4595" w14:textId="77777777" w:rsidR="00F21C01" w:rsidRPr="002F626C" w:rsidRDefault="00F21C01" w:rsidP="00625EA4">
            <w:pPr>
              <w:jc w:val="center"/>
              <w:rPr>
                <w:rFonts w:asciiTheme="minorHAnsi" w:hAnsiTheme="minorHAnsi" w:cstheme="minorHAnsi"/>
                <w:b/>
                <w:bCs/>
              </w:rPr>
            </w:pPr>
            <w:r w:rsidRPr="002F626C">
              <w:rPr>
                <w:rFonts w:asciiTheme="minorHAnsi" w:hAnsiTheme="minorHAnsi" w:cstheme="minorHAnsi"/>
                <w:b/>
                <w:bCs/>
              </w:rPr>
              <w:t>Line</w:t>
            </w:r>
          </w:p>
        </w:tc>
        <w:tc>
          <w:tcPr>
            <w:tcW w:w="1641" w:type="dxa"/>
          </w:tcPr>
          <w:p w14:paraId="11E04C15" w14:textId="77777777" w:rsidR="00F21C01" w:rsidRPr="002F626C" w:rsidRDefault="00F21C01" w:rsidP="00625EA4">
            <w:pPr>
              <w:jc w:val="center"/>
              <w:rPr>
                <w:rFonts w:asciiTheme="minorHAnsi" w:hAnsiTheme="minorHAnsi" w:cstheme="minorHAnsi"/>
                <w:b/>
                <w:bCs/>
              </w:rPr>
            </w:pPr>
            <w:r w:rsidRPr="002F626C">
              <w:rPr>
                <w:rFonts w:asciiTheme="minorHAnsi" w:hAnsiTheme="minorHAnsi" w:cstheme="minorHAnsi"/>
                <w:b/>
                <w:bCs/>
              </w:rPr>
              <w:t>Comment</w:t>
            </w:r>
          </w:p>
        </w:tc>
        <w:tc>
          <w:tcPr>
            <w:tcW w:w="2341" w:type="dxa"/>
          </w:tcPr>
          <w:p w14:paraId="64D38B22" w14:textId="77777777" w:rsidR="00F21C01" w:rsidRPr="002F626C" w:rsidRDefault="00F21C01" w:rsidP="00625EA4">
            <w:pPr>
              <w:jc w:val="center"/>
              <w:rPr>
                <w:rFonts w:asciiTheme="minorHAnsi" w:hAnsiTheme="minorHAnsi" w:cstheme="minorHAnsi"/>
                <w:b/>
                <w:bCs/>
              </w:rPr>
            </w:pPr>
            <w:r w:rsidRPr="002F626C">
              <w:rPr>
                <w:rFonts w:asciiTheme="minorHAnsi" w:hAnsiTheme="minorHAnsi" w:cstheme="minorHAnsi"/>
                <w:b/>
                <w:bCs/>
              </w:rPr>
              <w:t>Proposed Change</w:t>
            </w:r>
          </w:p>
        </w:tc>
      </w:tr>
      <w:tr w:rsidR="00F21C01" w14:paraId="70170CB3" w14:textId="77777777" w:rsidTr="00625EA4">
        <w:trPr>
          <w:trHeight w:val="51"/>
        </w:trPr>
        <w:tc>
          <w:tcPr>
            <w:tcW w:w="903" w:type="dxa"/>
          </w:tcPr>
          <w:p w14:paraId="285309EE" w14:textId="77777777" w:rsidR="00F21C01" w:rsidRPr="00936406" w:rsidRDefault="00F21C01" w:rsidP="00625EA4">
            <w:pPr>
              <w:jc w:val="center"/>
              <w:rPr>
                <w:rFonts w:eastAsiaTheme="minorEastAsia" w:cs="Arial"/>
                <w:lang w:eastAsia="zh-CN"/>
              </w:rPr>
            </w:pPr>
            <w:r>
              <w:rPr>
                <w:rFonts w:eastAsiaTheme="minorEastAsia" w:cs="Arial"/>
                <w:lang w:eastAsia="zh-CN"/>
              </w:rPr>
              <w:t>884</w:t>
            </w:r>
          </w:p>
        </w:tc>
        <w:tc>
          <w:tcPr>
            <w:tcW w:w="1204" w:type="dxa"/>
          </w:tcPr>
          <w:p w14:paraId="14B0B8BE" w14:textId="77777777" w:rsidR="00F21C01" w:rsidRDefault="00F21C01" w:rsidP="00625EA4">
            <w:pPr>
              <w:spacing w:after="0" w:line="240" w:lineRule="auto"/>
              <w:jc w:val="center"/>
              <w:rPr>
                <w:rFonts w:cs="Arial"/>
                <w:color w:val="000000"/>
                <w:lang w:val="en-US"/>
              </w:rPr>
            </w:pPr>
            <w:r>
              <w:rPr>
                <w:rFonts w:cs="Arial"/>
                <w:color w:val="000000"/>
              </w:rPr>
              <w:t>Frank Leong</w:t>
            </w:r>
          </w:p>
          <w:p w14:paraId="5AAC1D39" w14:textId="77777777" w:rsidR="00F21C01" w:rsidRPr="008C4729" w:rsidRDefault="00F21C01" w:rsidP="00625EA4">
            <w:pPr>
              <w:jc w:val="center"/>
              <w:rPr>
                <w:rFonts w:cs="Arial"/>
              </w:rPr>
            </w:pPr>
          </w:p>
        </w:tc>
        <w:tc>
          <w:tcPr>
            <w:tcW w:w="1217" w:type="dxa"/>
          </w:tcPr>
          <w:p w14:paraId="17EA097F" w14:textId="77777777" w:rsidR="00F21C01" w:rsidRDefault="00F21C01" w:rsidP="00625EA4">
            <w:pPr>
              <w:spacing w:after="0" w:line="240" w:lineRule="auto"/>
              <w:jc w:val="center"/>
              <w:rPr>
                <w:rFonts w:cs="Arial"/>
                <w:color w:val="000000"/>
                <w:lang w:val="en-US"/>
              </w:rPr>
            </w:pPr>
            <w:r>
              <w:rPr>
                <w:rFonts w:cs="Arial"/>
                <w:color w:val="000000"/>
              </w:rPr>
              <w:t>10.39.3</w:t>
            </w:r>
          </w:p>
          <w:p w14:paraId="087B154C" w14:textId="77777777" w:rsidR="00F21C01" w:rsidRPr="008C4729" w:rsidRDefault="00F21C01" w:rsidP="00625EA4">
            <w:pPr>
              <w:jc w:val="center"/>
              <w:rPr>
                <w:rFonts w:cs="Arial"/>
              </w:rPr>
            </w:pPr>
          </w:p>
        </w:tc>
        <w:tc>
          <w:tcPr>
            <w:tcW w:w="796" w:type="dxa"/>
          </w:tcPr>
          <w:p w14:paraId="74ECB503" w14:textId="77777777" w:rsidR="00F21C01" w:rsidRPr="008C4729" w:rsidRDefault="00F21C01" w:rsidP="00625EA4">
            <w:pPr>
              <w:jc w:val="center"/>
              <w:rPr>
                <w:rFonts w:cs="Arial"/>
              </w:rPr>
            </w:pPr>
            <w:r>
              <w:rPr>
                <w:rFonts w:cs="Arial"/>
              </w:rPr>
              <w:t>107</w:t>
            </w:r>
          </w:p>
        </w:tc>
        <w:tc>
          <w:tcPr>
            <w:tcW w:w="759" w:type="dxa"/>
          </w:tcPr>
          <w:p w14:paraId="37E91AF8" w14:textId="77777777" w:rsidR="00F21C01" w:rsidRPr="008C4729" w:rsidRDefault="00F21C01" w:rsidP="00625EA4">
            <w:pPr>
              <w:jc w:val="center"/>
              <w:rPr>
                <w:rFonts w:cs="Arial"/>
              </w:rPr>
            </w:pPr>
            <w:r>
              <w:rPr>
                <w:rFonts w:cs="Arial"/>
              </w:rPr>
              <w:t>2</w:t>
            </w:r>
          </w:p>
        </w:tc>
        <w:tc>
          <w:tcPr>
            <w:tcW w:w="1641" w:type="dxa"/>
          </w:tcPr>
          <w:p w14:paraId="04BC5EB5" w14:textId="77777777" w:rsidR="00F21C01" w:rsidRDefault="00F21C01" w:rsidP="00625EA4">
            <w:pPr>
              <w:spacing w:after="0" w:line="240" w:lineRule="auto"/>
              <w:jc w:val="left"/>
              <w:rPr>
                <w:rFonts w:cs="Arial"/>
                <w:color w:val="000000"/>
                <w:lang w:val="en-US"/>
              </w:rPr>
            </w:pPr>
            <w:r>
              <w:rPr>
                <w:rFonts w:cs="Arial"/>
                <w:color w:val="000000"/>
              </w:rPr>
              <w:t>Splitting frequency stitiching across multiple packets is cumbersome, and results in link budget penalty, especially when using large numbers of small frequency steps.</w:t>
            </w:r>
          </w:p>
          <w:p w14:paraId="498A0B96" w14:textId="77777777" w:rsidR="00F21C01" w:rsidRDefault="00F21C01" w:rsidP="00625EA4">
            <w:pPr>
              <w:spacing w:after="0" w:line="240" w:lineRule="auto"/>
              <w:jc w:val="left"/>
              <w:rPr>
                <w:rFonts w:cs="Arial"/>
                <w:color w:val="000000"/>
                <w:lang w:val="en-US"/>
              </w:rPr>
            </w:pPr>
          </w:p>
          <w:p w14:paraId="4FEB5E6C" w14:textId="77777777" w:rsidR="00F21C01" w:rsidRDefault="00F21C01" w:rsidP="00625EA4">
            <w:pPr>
              <w:spacing w:after="0" w:line="240" w:lineRule="auto"/>
              <w:jc w:val="left"/>
              <w:rPr>
                <w:rFonts w:cs="Arial"/>
                <w:color w:val="000000"/>
                <w:lang w:val="en-US"/>
              </w:rPr>
            </w:pPr>
          </w:p>
          <w:p w14:paraId="1392226A" w14:textId="77777777" w:rsidR="00F21C01" w:rsidRPr="00F95463" w:rsidRDefault="00F21C01" w:rsidP="00625EA4">
            <w:pPr>
              <w:spacing w:after="0" w:line="240" w:lineRule="auto"/>
              <w:jc w:val="left"/>
              <w:rPr>
                <w:rFonts w:eastAsia="DengXian" w:cs="Arial"/>
                <w:color w:val="000000"/>
                <w:lang w:val="en-US"/>
              </w:rPr>
            </w:pPr>
          </w:p>
        </w:tc>
        <w:tc>
          <w:tcPr>
            <w:tcW w:w="2341" w:type="dxa"/>
          </w:tcPr>
          <w:p w14:paraId="683EF36E" w14:textId="77777777" w:rsidR="00F21C01" w:rsidRDefault="00F21C01" w:rsidP="00625EA4">
            <w:pPr>
              <w:spacing w:after="0" w:line="240" w:lineRule="auto"/>
              <w:jc w:val="center"/>
              <w:rPr>
                <w:rFonts w:cs="Arial"/>
                <w:color w:val="000000"/>
                <w:lang w:val="en-US"/>
              </w:rPr>
            </w:pPr>
            <w:r>
              <w:rPr>
                <w:rFonts w:cs="Arial"/>
                <w:color w:val="000000"/>
              </w:rPr>
              <w:t>Specify {8,16,32} as optional numbers of segments inside the sensing field.</w:t>
            </w:r>
          </w:p>
          <w:p w14:paraId="520DA245" w14:textId="77777777" w:rsidR="00F21C01" w:rsidRPr="008C4729" w:rsidRDefault="00F21C01" w:rsidP="00625EA4">
            <w:pPr>
              <w:jc w:val="center"/>
              <w:rPr>
                <w:rFonts w:cs="Arial"/>
              </w:rPr>
            </w:pPr>
          </w:p>
        </w:tc>
      </w:tr>
    </w:tbl>
    <w:p w14:paraId="3F4F34DA" w14:textId="77777777" w:rsidR="00F21C01" w:rsidRDefault="00F21C01" w:rsidP="00F21C01">
      <w:pPr>
        <w:rPr>
          <w:rFonts w:asciiTheme="minorHAnsi" w:eastAsiaTheme="minorEastAsia" w:hAnsiTheme="minorHAnsi" w:cstheme="minorHAnsi"/>
          <w:b/>
          <w:bCs/>
          <w:u w:val="single"/>
          <w:lang w:eastAsia="zh-CN"/>
        </w:rPr>
      </w:pPr>
    </w:p>
    <w:p w14:paraId="5CAB528E" w14:textId="77777777" w:rsidR="00F21C01" w:rsidRDefault="00F21C01" w:rsidP="00F21C01">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Pr>
          <w:rFonts w:asciiTheme="minorHAnsi" w:eastAsiaTheme="minorEastAsia" w:hAnsiTheme="minorHAnsi" w:cstheme="minorHAnsi"/>
          <w:b/>
          <w:bCs/>
          <w:u w:val="single"/>
          <w:lang w:eastAsia="zh-CN"/>
        </w:rPr>
        <w:t>Rejected</w:t>
      </w:r>
    </w:p>
    <w:p w14:paraId="338AF6BD" w14:textId="77777777" w:rsidR="00F21C01" w:rsidRDefault="00F21C01" w:rsidP="00F21C01">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549C44FB" w14:textId="77777777" w:rsidR="009C2C27" w:rsidRDefault="00F21C01" w:rsidP="00F21C01">
      <w:pPr>
        <w:rPr>
          <w:rFonts w:cs="Arial"/>
          <w:color w:val="000000"/>
          <w:lang w:val="en-US"/>
        </w:rPr>
      </w:pPr>
      <w:r>
        <w:rPr>
          <w:rFonts w:cs="Arial"/>
          <w:color w:val="000000"/>
          <w:lang w:val="en-US"/>
        </w:rPr>
        <w:t xml:space="preserve">The commenter specifies that for the case of large number of frequency stitching, </w:t>
      </w:r>
      <w:r w:rsidR="005237AC">
        <w:rPr>
          <w:rFonts w:cs="Arial"/>
          <w:color w:val="000000"/>
          <w:lang w:val="en-US"/>
        </w:rPr>
        <w:t>i</w:t>
      </w:r>
      <w:r>
        <w:rPr>
          <w:rFonts w:cs="Arial"/>
          <w:color w:val="000000"/>
          <w:lang w:val="en-US"/>
        </w:rPr>
        <w:t>t could be desirable to conduct frequency stitching over one sensing packet with many segments.</w:t>
      </w:r>
    </w:p>
    <w:p w14:paraId="752892BD" w14:textId="1A7BD561" w:rsidR="00F21C01" w:rsidRDefault="009C2C27" w:rsidP="00F21C01">
      <w:pPr>
        <w:rPr>
          <w:rFonts w:cs="Arial"/>
          <w:color w:val="000000"/>
          <w:lang w:val="en-US"/>
        </w:rPr>
      </w:pPr>
      <w:r>
        <w:rPr>
          <w:rFonts w:cs="Arial"/>
          <w:color w:val="000000"/>
          <w:lang w:val="en-US"/>
        </w:rPr>
        <w:t>W</w:t>
      </w:r>
      <w:r w:rsidR="00F21C01">
        <w:rPr>
          <w:rFonts w:cs="Arial"/>
          <w:color w:val="000000"/>
          <w:lang w:val="en-US"/>
        </w:rPr>
        <w:t>ith the existing agreed SENS packet configurations in draft C (</w:t>
      </w:r>
      <w:r>
        <w:rPr>
          <w:rFonts w:cs="Arial"/>
          <w:color w:val="000000"/>
          <w:lang w:val="en-US"/>
        </w:rPr>
        <w:t xml:space="preserve">including </w:t>
      </w:r>
      <w:r w:rsidR="00F21C01">
        <w:rPr>
          <w:rFonts w:cs="Arial"/>
          <w:color w:val="000000"/>
          <w:lang w:val="en-US"/>
        </w:rPr>
        <w:t xml:space="preserve">1-4 segments), </w:t>
      </w:r>
      <w:r w:rsidR="00F21C01" w:rsidRPr="008408B8">
        <w:rPr>
          <w:rFonts w:cs="Arial"/>
          <w:color w:val="000000"/>
          <w:lang w:val="en-US"/>
        </w:rPr>
        <w:t xml:space="preserve">the frequency stitching feature </w:t>
      </w:r>
      <w:r w:rsidR="00F21C01">
        <w:rPr>
          <w:rFonts w:cs="Arial"/>
          <w:color w:val="000000"/>
          <w:lang w:val="en-US"/>
        </w:rPr>
        <w:t xml:space="preserve">can still enable stitching over large number of overlapped channels and provide full link budget benefits. This can be done either via sending Non-SENS fields (SYNC,SFD), on a dedicated channel, or via the existing out of sequence stitching method, and longer number of symbols per SENS segment (256, or 512). </w:t>
      </w:r>
    </w:p>
    <w:p w14:paraId="309253F2" w14:textId="19A770CE" w:rsidR="00F21C01" w:rsidRPr="00374243" w:rsidRDefault="00F21C01" w:rsidP="00F21C01">
      <w:pPr>
        <w:rPr>
          <w:rFonts w:cs="Arial"/>
          <w:color w:val="000000"/>
          <w:lang w:val="en-US"/>
        </w:rPr>
      </w:pPr>
      <w:r>
        <w:rPr>
          <w:rFonts w:cs="Arial"/>
          <w:color w:val="000000"/>
          <w:lang w:val="en-US"/>
        </w:rPr>
        <w:t xml:space="preserve">Therefore, </w:t>
      </w:r>
      <w:r w:rsidR="00543178">
        <w:rPr>
          <w:rFonts w:cs="Arial"/>
          <w:color w:val="000000"/>
          <w:lang w:val="en-US"/>
        </w:rPr>
        <w:t xml:space="preserve">at this stage, </w:t>
      </w:r>
      <w:r>
        <w:rPr>
          <w:rFonts w:cs="Arial"/>
          <w:color w:val="000000"/>
          <w:lang w:val="en-US"/>
        </w:rPr>
        <w:t xml:space="preserve">adding new </w:t>
      </w:r>
      <w:r w:rsidR="003E0C16">
        <w:rPr>
          <w:rFonts w:cs="Arial"/>
          <w:color w:val="000000"/>
          <w:lang w:val="en-US"/>
        </w:rPr>
        <w:t xml:space="preserve">sensing </w:t>
      </w:r>
      <w:r>
        <w:rPr>
          <w:rFonts w:cs="Arial"/>
          <w:color w:val="000000"/>
          <w:lang w:val="en-US"/>
        </w:rPr>
        <w:t xml:space="preserve">packet configurations </w:t>
      </w:r>
      <w:r w:rsidR="00F27EDA">
        <w:rPr>
          <w:rFonts w:cs="Arial"/>
          <w:color w:val="000000"/>
          <w:lang w:val="en-US"/>
        </w:rPr>
        <w:t xml:space="preserve">with more segments </w:t>
      </w:r>
      <w:r w:rsidR="00543178">
        <w:rPr>
          <w:rFonts w:cs="Arial"/>
          <w:color w:val="000000"/>
          <w:lang w:val="en-US"/>
        </w:rPr>
        <w:t xml:space="preserve">is </w:t>
      </w:r>
      <w:r>
        <w:rPr>
          <w:rFonts w:cs="Arial"/>
          <w:color w:val="000000"/>
          <w:lang w:val="en-US"/>
        </w:rPr>
        <w:t>not suggested.</w:t>
      </w:r>
    </w:p>
    <w:p w14:paraId="333BCC6D" w14:textId="77777777" w:rsidR="00F21C01" w:rsidRDefault="00F21C01" w:rsidP="00836639">
      <w:pPr>
        <w:rPr>
          <w:rFonts w:ascii="Times New Roman" w:eastAsia="Batang" w:hAnsi="Times New Roman"/>
          <w:b/>
          <w:bCs/>
          <w:lang w:val="en-US"/>
        </w:rPr>
      </w:pPr>
    </w:p>
    <w:p w14:paraId="3600103A" w14:textId="77777777" w:rsidR="001D5483" w:rsidRDefault="001D5483" w:rsidP="00836639">
      <w:pPr>
        <w:rPr>
          <w:rFonts w:ascii="Times New Roman" w:eastAsia="Batang" w:hAnsi="Times New Roman"/>
          <w:b/>
          <w:bCs/>
          <w:lang w:val="en-US"/>
        </w:rPr>
      </w:pPr>
    </w:p>
    <w:p w14:paraId="075862F1" w14:textId="77777777" w:rsidR="001D5483" w:rsidRPr="00F21C01" w:rsidRDefault="001D5483" w:rsidP="00836639">
      <w:pPr>
        <w:rPr>
          <w:rFonts w:ascii="Times New Roman" w:eastAsia="Batang" w:hAnsi="Times New Roman"/>
          <w:b/>
          <w:bCs/>
          <w:lang w:val="en-US"/>
        </w:rPr>
      </w:pPr>
    </w:p>
    <w:p w14:paraId="3DF66A0F" w14:textId="6E9FD18F" w:rsidR="000F2FFF" w:rsidRDefault="000F2FFF" w:rsidP="000F2FFF">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3461F7">
        <w:rPr>
          <w:b/>
          <w:bCs/>
          <w:i/>
          <w:color w:val="4F81BD" w:themeColor="accent1"/>
        </w:rPr>
        <w:t>157</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03"/>
        <w:gridCol w:w="1204"/>
        <w:gridCol w:w="1217"/>
        <w:gridCol w:w="796"/>
        <w:gridCol w:w="759"/>
        <w:gridCol w:w="1641"/>
        <w:gridCol w:w="2341"/>
      </w:tblGrid>
      <w:tr w:rsidR="000F2FFF" w14:paraId="39782078" w14:textId="77777777" w:rsidTr="00625EA4">
        <w:trPr>
          <w:trHeight w:val="51"/>
        </w:trPr>
        <w:tc>
          <w:tcPr>
            <w:tcW w:w="903" w:type="dxa"/>
          </w:tcPr>
          <w:p w14:paraId="314F87CF" w14:textId="77777777" w:rsidR="000F2FFF" w:rsidRDefault="000F2FFF" w:rsidP="00625EA4">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5319D92E" w14:textId="77777777" w:rsidR="000F2FFF" w:rsidRPr="002F626C" w:rsidRDefault="000F2FFF" w:rsidP="00625EA4">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217" w:type="dxa"/>
          </w:tcPr>
          <w:p w14:paraId="21AD9068" w14:textId="77777777" w:rsidR="000F2FFF" w:rsidRPr="002F626C" w:rsidRDefault="000F2FFF" w:rsidP="00625EA4">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796" w:type="dxa"/>
          </w:tcPr>
          <w:p w14:paraId="1A899F54" w14:textId="77777777" w:rsidR="000F2FFF" w:rsidRPr="002F626C" w:rsidRDefault="000F2FFF" w:rsidP="00625EA4">
            <w:pPr>
              <w:jc w:val="center"/>
              <w:rPr>
                <w:rFonts w:asciiTheme="minorHAnsi" w:hAnsiTheme="minorHAnsi" w:cstheme="minorHAnsi"/>
                <w:b/>
                <w:bCs/>
              </w:rPr>
            </w:pPr>
            <w:r w:rsidRPr="002F626C">
              <w:rPr>
                <w:rFonts w:asciiTheme="minorHAnsi" w:hAnsiTheme="minorHAnsi" w:cstheme="minorHAnsi"/>
                <w:b/>
                <w:bCs/>
              </w:rPr>
              <w:t>Page</w:t>
            </w:r>
          </w:p>
        </w:tc>
        <w:tc>
          <w:tcPr>
            <w:tcW w:w="759" w:type="dxa"/>
          </w:tcPr>
          <w:p w14:paraId="2CB2202D" w14:textId="77777777" w:rsidR="000F2FFF" w:rsidRPr="002F626C" w:rsidRDefault="000F2FFF" w:rsidP="00625EA4">
            <w:pPr>
              <w:jc w:val="center"/>
              <w:rPr>
                <w:rFonts w:asciiTheme="minorHAnsi" w:hAnsiTheme="minorHAnsi" w:cstheme="minorHAnsi"/>
                <w:b/>
                <w:bCs/>
              </w:rPr>
            </w:pPr>
            <w:r w:rsidRPr="002F626C">
              <w:rPr>
                <w:rFonts w:asciiTheme="minorHAnsi" w:hAnsiTheme="minorHAnsi" w:cstheme="minorHAnsi"/>
                <w:b/>
                <w:bCs/>
              </w:rPr>
              <w:t>Line</w:t>
            </w:r>
          </w:p>
        </w:tc>
        <w:tc>
          <w:tcPr>
            <w:tcW w:w="1641" w:type="dxa"/>
          </w:tcPr>
          <w:p w14:paraId="48891CD6" w14:textId="77777777" w:rsidR="000F2FFF" w:rsidRPr="002F626C" w:rsidRDefault="000F2FFF" w:rsidP="00625EA4">
            <w:pPr>
              <w:jc w:val="center"/>
              <w:rPr>
                <w:rFonts w:asciiTheme="minorHAnsi" w:hAnsiTheme="minorHAnsi" w:cstheme="minorHAnsi"/>
                <w:b/>
                <w:bCs/>
              </w:rPr>
            </w:pPr>
            <w:r w:rsidRPr="002F626C">
              <w:rPr>
                <w:rFonts w:asciiTheme="minorHAnsi" w:hAnsiTheme="minorHAnsi" w:cstheme="minorHAnsi"/>
                <w:b/>
                <w:bCs/>
              </w:rPr>
              <w:t>Comment</w:t>
            </w:r>
          </w:p>
        </w:tc>
        <w:tc>
          <w:tcPr>
            <w:tcW w:w="2341" w:type="dxa"/>
          </w:tcPr>
          <w:p w14:paraId="4F242A50" w14:textId="77777777" w:rsidR="000F2FFF" w:rsidRPr="002F626C" w:rsidRDefault="000F2FFF" w:rsidP="00625EA4">
            <w:pPr>
              <w:jc w:val="center"/>
              <w:rPr>
                <w:rFonts w:asciiTheme="minorHAnsi" w:hAnsiTheme="minorHAnsi" w:cstheme="minorHAnsi"/>
                <w:b/>
                <w:bCs/>
              </w:rPr>
            </w:pPr>
            <w:r w:rsidRPr="002F626C">
              <w:rPr>
                <w:rFonts w:asciiTheme="minorHAnsi" w:hAnsiTheme="minorHAnsi" w:cstheme="minorHAnsi"/>
                <w:b/>
                <w:bCs/>
              </w:rPr>
              <w:t>Proposed Change</w:t>
            </w:r>
          </w:p>
        </w:tc>
      </w:tr>
      <w:tr w:rsidR="000F2FFF" w14:paraId="647E285B" w14:textId="77777777" w:rsidTr="00625EA4">
        <w:trPr>
          <w:trHeight w:val="51"/>
        </w:trPr>
        <w:tc>
          <w:tcPr>
            <w:tcW w:w="903" w:type="dxa"/>
          </w:tcPr>
          <w:p w14:paraId="50827A87" w14:textId="44C3F00C" w:rsidR="000F2FFF" w:rsidRPr="00936406" w:rsidRDefault="003461F7" w:rsidP="00625EA4">
            <w:pPr>
              <w:jc w:val="center"/>
              <w:rPr>
                <w:rFonts w:eastAsiaTheme="minorEastAsia" w:cs="Arial"/>
                <w:lang w:eastAsia="zh-CN"/>
              </w:rPr>
            </w:pPr>
            <w:r>
              <w:rPr>
                <w:rFonts w:eastAsiaTheme="minorEastAsia" w:cs="Arial"/>
                <w:lang w:eastAsia="zh-CN"/>
              </w:rPr>
              <w:t>157</w:t>
            </w:r>
          </w:p>
        </w:tc>
        <w:tc>
          <w:tcPr>
            <w:tcW w:w="1204" w:type="dxa"/>
          </w:tcPr>
          <w:p w14:paraId="33556493" w14:textId="77777777" w:rsidR="003461F7" w:rsidRDefault="003461F7" w:rsidP="003461F7">
            <w:pPr>
              <w:spacing w:after="0" w:line="240" w:lineRule="auto"/>
              <w:jc w:val="center"/>
              <w:rPr>
                <w:rFonts w:cs="Arial"/>
                <w:color w:val="000000"/>
                <w:lang w:val="en-US"/>
              </w:rPr>
            </w:pPr>
            <w:r>
              <w:rPr>
                <w:rFonts w:cs="Arial"/>
                <w:color w:val="000000"/>
              </w:rPr>
              <w:t>Benjamin Rolfe</w:t>
            </w:r>
          </w:p>
          <w:p w14:paraId="707AD497" w14:textId="77777777" w:rsidR="000F2FFF" w:rsidRPr="008C4729" w:rsidRDefault="000F2FFF" w:rsidP="00625EA4">
            <w:pPr>
              <w:jc w:val="center"/>
              <w:rPr>
                <w:rFonts w:cs="Arial"/>
              </w:rPr>
            </w:pPr>
          </w:p>
        </w:tc>
        <w:tc>
          <w:tcPr>
            <w:tcW w:w="1217" w:type="dxa"/>
          </w:tcPr>
          <w:p w14:paraId="5B67C158" w14:textId="77777777" w:rsidR="00E92A9D" w:rsidRDefault="00E92A9D" w:rsidP="00E92A9D">
            <w:pPr>
              <w:spacing w:after="0" w:line="240" w:lineRule="auto"/>
              <w:jc w:val="center"/>
              <w:rPr>
                <w:rFonts w:cs="Arial"/>
                <w:color w:val="000000"/>
                <w:lang w:val="en-US"/>
              </w:rPr>
            </w:pPr>
            <w:r>
              <w:rPr>
                <w:rFonts w:cs="Arial"/>
                <w:color w:val="000000"/>
              </w:rPr>
              <w:t>10.39.7.1</w:t>
            </w:r>
          </w:p>
          <w:p w14:paraId="682F0C69" w14:textId="77777777" w:rsidR="000F2FFF" w:rsidRPr="008C4729" w:rsidRDefault="000F2FFF" w:rsidP="00625EA4">
            <w:pPr>
              <w:jc w:val="center"/>
              <w:rPr>
                <w:rFonts w:cs="Arial"/>
              </w:rPr>
            </w:pPr>
          </w:p>
        </w:tc>
        <w:tc>
          <w:tcPr>
            <w:tcW w:w="796" w:type="dxa"/>
          </w:tcPr>
          <w:p w14:paraId="6FFBF667" w14:textId="54A2E7A4" w:rsidR="000F2FFF" w:rsidRPr="008C4729" w:rsidRDefault="00F7352E" w:rsidP="00625EA4">
            <w:pPr>
              <w:jc w:val="center"/>
              <w:rPr>
                <w:rFonts w:cs="Arial"/>
              </w:rPr>
            </w:pPr>
            <w:r>
              <w:rPr>
                <w:rFonts w:cs="Arial"/>
              </w:rPr>
              <w:t>114</w:t>
            </w:r>
          </w:p>
        </w:tc>
        <w:tc>
          <w:tcPr>
            <w:tcW w:w="759" w:type="dxa"/>
          </w:tcPr>
          <w:p w14:paraId="3028BA97" w14:textId="3313CE02" w:rsidR="000F2FFF" w:rsidRPr="008C4729" w:rsidRDefault="00F7352E" w:rsidP="00625EA4">
            <w:pPr>
              <w:jc w:val="center"/>
              <w:rPr>
                <w:rFonts w:cs="Arial"/>
              </w:rPr>
            </w:pPr>
            <w:r>
              <w:rPr>
                <w:rFonts w:cs="Arial"/>
              </w:rPr>
              <w:t>15</w:t>
            </w:r>
          </w:p>
        </w:tc>
        <w:tc>
          <w:tcPr>
            <w:tcW w:w="1641" w:type="dxa"/>
          </w:tcPr>
          <w:p w14:paraId="73FAF0F4" w14:textId="77777777" w:rsidR="00CA5E95" w:rsidRDefault="00CA5E95" w:rsidP="00CA5E95">
            <w:pPr>
              <w:spacing w:after="0" w:line="240" w:lineRule="auto"/>
              <w:jc w:val="left"/>
              <w:rPr>
                <w:rFonts w:cs="Arial"/>
                <w:color w:val="000000"/>
                <w:lang w:val="en-US"/>
              </w:rPr>
            </w:pPr>
            <w:r>
              <w:rPr>
                <w:rFonts w:cs="Arial"/>
                <w:color w:val="000000"/>
              </w:rPr>
              <w:t xml:space="preserve">" If the field value is zero, it indicates that ranging slots are not  scheduled for data frames for exchange of requested information and the requested information should be embedded in the RFRAME, for example RRTI IE as described in 10.28.8.1." misuses normative language (should) and has some grammatical errors.  </w:t>
            </w:r>
          </w:p>
          <w:p w14:paraId="6073315B" w14:textId="77777777" w:rsidR="000F2FFF" w:rsidRDefault="000F2FFF" w:rsidP="00625EA4">
            <w:pPr>
              <w:spacing w:after="0" w:line="240" w:lineRule="auto"/>
              <w:jc w:val="left"/>
              <w:rPr>
                <w:rFonts w:cs="Arial"/>
                <w:color w:val="000000"/>
                <w:lang w:val="en-US"/>
              </w:rPr>
            </w:pPr>
          </w:p>
          <w:p w14:paraId="3E394E18" w14:textId="77777777" w:rsidR="000F2FFF" w:rsidRDefault="000F2FFF" w:rsidP="00625EA4">
            <w:pPr>
              <w:spacing w:after="0" w:line="240" w:lineRule="auto"/>
              <w:jc w:val="left"/>
              <w:rPr>
                <w:rFonts w:cs="Arial"/>
                <w:color w:val="000000"/>
                <w:lang w:val="en-US"/>
              </w:rPr>
            </w:pPr>
          </w:p>
          <w:p w14:paraId="3775C6FC" w14:textId="77777777" w:rsidR="000F2FFF" w:rsidRPr="00F95463" w:rsidRDefault="000F2FFF" w:rsidP="00625EA4">
            <w:pPr>
              <w:spacing w:after="0" w:line="240" w:lineRule="auto"/>
              <w:jc w:val="left"/>
              <w:rPr>
                <w:rFonts w:eastAsia="DengXian" w:cs="Arial"/>
                <w:color w:val="000000"/>
                <w:lang w:val="en-US"/>
              </w:rPr>
            </w:pPr>
          </w:p>
        </w:tc>
        <w:tc>
          <w:tcPr>
            <w:tcW w:w="2341" w:type="dxa"/>
          </w:tcPr>
          <w:p w14:paraId="511D8CD3" w14:textId="77777777" w:rsidR="00F7352E" w:rsidRDefault="00F7352E" w:rsidP="00F7352E">
            <w:pPr>
              <w:spacing w:after="0" w:line="240" w:lineRule="auto"/>
              <w:jc w:val="center"/>
              <w:rPr>
                <w:rFonts w:cs="Arial"/>
                <w:color w:val="000000"/>
                <w:lang w:val="en-US"/>
              </w:rPr>
            </w:pPr>
            <w:r>
              <w:rPr>
                <w:rFonts w:cs="Arial"/>
                <w:color w:val="000000"/>
              </w:rPr>
              <w:t>Change to: If the field value is zero, it indicates that ranging slots are not scheduled for transmission of data frames to exchange of requested information; in this case the requested information needs to be sent another way, for example, in the RFRAME using the RRTI IE as described in 10.28.8.1."</w:t>
            </w:r>
          </w:p>
          <w:p w14:paraId="384AE873" w14:textId="77777777" w:rsidR="000F2FFF" w:rsidRDefault="000F2FFF" w:rsidP="00625EA4">
            <w:pPr>
              <w:spacing w:after="0" w:line="240" w:lineRule="auto"/>
              <w:jc w:val="center"/>
              <w:rPr>
                <w:rFonts w:cs="Arial"/>
                <w:color w:val="000000"/>
                <w:lang w:val="en-US"/>
              </w:rPr>
            </w:pPr>
          </w:p>
          <w:p w14:paraId="2CC44A23" w14:textId="77777777" w:rsidR="000F2FFF" w:rsidRDefault="000F2FFF" w:rsidP="00625EA4">
            <w:pPr>
              <w:spacing w:after="0" w:line="240" w:lineRule="auto"/>
              <w:jc w:val="center"/>
              <w:rPr>
                <w:rFonts w:cs="Arial"/>
                <w:color w:val="000000"/>
                <w:lang w:val="en-US"/>
              </w:rPr>
            </w:pPr>
          </w:p>
          <w:p w14:paraId="015CE9B3" w14:textId="77777777" w:rsidR="000F2FFF" w:rsidRPr="008C4729" w:rsidRDefault="000F2FFF" w:rsidP="00625EA4">
            <w:pPr>
              <w:jc w:val="center"/>
              <w:rPr>
                <w:rFonts w:cs="Arial"/>
              </w:rPr>
            </w:pPr>
          </w:p>
        </w:tc>
      </w:tr>
    </w:tbl>
    <w:p w14:paraId="56DF0AF8" w14:textId="77777777" w:rsidR="000F2FFF" w:rsidRDefault="000F2FFF" w:rsidP="000F2FFF">
      <w:pPr>
        <w:rPr>
          <w:rFonts w:asciiTheme="minorHAnsi" w:eastAsiaTheme="minorEastAsia" w:hAnsiTheme="minorHAnsi" w:cstheme="minorHAnsi"/>
          <w:b/>
          <w:bCs/>
          <w:u w:val="single"/>
          <w:lang w:eastAsia="zh-CN"/>
        </w:rPr>
      </w:pPr>
    </w:p>
    <w:p w14:paraId="45B49E37" w14:textId="77777777" w:rsidR="000F2FFF" w:rsidRDefault="000F2FFF" w:rsidP="000F2FFF">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Pr>
          <w:rFonts w:asciiTheme="minorHAnsi" w:eastAsiaTheme="minorEastAsia" w:hAnsiTheme="minorHAnsi" w:cstheme="minorHAnsi"/>
          <w:b/>
          <w:bCs/>
          <w:u w:val="single"/>
          <w:lang w:eastAsia="zh-CN"/>
        </w:rPr>
        <w:t>Accepted</w:t>
      </w:r>
    </w:p>
    <w:p w14:paraId="02BC663C" w14:textId="0BBBD92A" w:rsidR="00124ED6" w:rsidRDefault="00124ED6" w:rsidP="00124ED6">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8</w:t>
      </w:r>
      <w:r w:rsidR="00C011F2">
        <w:rPr>
          <w:b/>
          <w:bCs/>
          <w:i/>
          <w:color w:val="4F81BD" w:themeColor="accent1"/>
        </w:rPr>
        <w:t>66</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03"/>
        <w:gridCol w:w="1204"/>
        <w:gridCol w:w="1217"/>
        <w:gridCol w:w="796"/>
        <w:gridCol w:w="759"/>
        <w:gridCol w:w="1641"/>
        <w:gridCol w:w="2341"/>
      </w:tblGrid>
      <w:tr w:rsidR="00124ED6" w14:paraId="11E64D2A" w14:textId="77777777" w:rsidTr="00625EA4">
        <w:trPr>
          <w:trHeight w:val="51"/>
        </w:trPr>
        <w:tc>
          <w:tcPr>
            <w:tcW w:w="903" w:type="dxa"/>
          </w:tcPr>
          <w:p w14:paraId="10AABB74" w14:textId="77777777" w:rsidR="00124ED6" w:rsidRDefault="00124ED6" w:rsidP="00625EA4">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00E618B4" w14:textId="77777777" w:rsidR="00124ED6" w:rsidRPr="002F626C" w:rsidRDefault="00124ED6" w:rsidP="00625EA4">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217" w:type="dxa"/>
          </w:tcPr>
          <w:p w14:paraId="164E676B" w14:textId="77777777" w:rsidR="00124ED6" w:rsidRPr="002F626C" w:rsidRDefault="00124ED6" w:rsidP="00625EA4">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796" w:type="dxa"/>
          </w:tcPr>
          <w:p w14:paraId="58E225EC" w14:textId="77777777" w:rsidR="00124ED6" w:rsidRPr="002F626C" w:rsidRDefault="00124ED6" w:rsidP="00625EA4">
            <w:pPr>
              <w:jc w:val="center"/>
              <w:rPr>
                <w:rFonts w:asciiTheme="minorHAnsi" w:hAnsiTheme="minorHAnsi" w:cstheme="minorHAnsi"/>
                <w:b/>
                <w:bCs/>
              </w:rPr>
            </w:pPr>
            <w:r w:rsidRPr="002F626C">
              <w:rPr>
                <w:rFonts w:asciiTheme="minorHAnsi" w:hAnsiTheme="minorHAnsi" w:cstheme="minorHAnsi"/>
                <w:b/>
                <w:bCs/>
              </w:rPr>
              <w:t>Page</w:t>
            </w:r>
          </w:p>
        </w:tc>
        <w:tc>
          <w:tcPr>
            <w:tcW w:w="759" w:type="dxa"/>
          </w:tcPr>
          <w:p w14:paraId="76D5C0F6" w14:textId="77777777" w:rsidR="00124ED6" w:rsidRPr="002F626C" w:rsidRDefault="00124ED6" w:rsidP="00625EA4">
            <w:pPr>
              <w:jc w:val="center"/>
              <w:rPr>
                <w:rFonts w:asciiTheme="minorHAnsi" w:hAnsiTheme="minorHAnsi" w:cstheme="minorHAnsi"/>
                <w:b/>
                <w:bCs/>
              </w:rPr>
            </w:pPr>
            <w:r w:rsidRPr="002F626C">
              <w:rPr>
                <w:rFonts w:asciiTheme="minorHAnsi" w:hAnsiTheme="minorHAnsi" w:cstheme="minorHAnsi"/>
                <w:b/>
                <w:bCs/>
              </w:rPr>
              <w:t>Line</w:t>
            </w:r>
          </w:p>
        </w:tc>
        <w:tc>
          <w:tcPr>
            <w:tcW w:w="1641" w:type="dxa"/>
          </w:tcPr>
          <w:p w14:paraId="01588705" w14:textId="77777777" w:rsidR="00124ED6" w:rsidRPr="002F626C" w:rsidRDefault="00124ED6" w:rsidP="00625EA4">
            <w:pPr>
              <w:jc w:val="center"/>
              <w:rPr>
                <w:rFonts w:asciiTheme="minorHAnsi" w:hAnsiTheme="minorHAnsi" w:cstheme="minorHAnsi"/>
                <w:b/>
                <w:bCs/>
              </w:rPr>
            </w:pPr>
            <w:r w:rsidRPr="002F626C">
              <w:rPr>
                <w:rFonts w:asciiTheme="minorHAnsi" w:hAnsiTheme="minorHAnsi" w:cstheme="minorHAnsi"/>
                <w:b/>
                <w:bCs/>
              </w:rPr>
              <w:t>Comment</w:t>
            </w:r>
          </w:p>
        </w:tc>
        <w:tc>
          <w:tcPr>
            <w:tcW w:w="2341" w:type="dxa"/>
          </w:tcPr>
          <w:p w14:paraId="3C4082CA" w14:textId="77777777" w:rsidR="00124ED6" w:rsidRPr="002F626C" w:rsidRDefault="00124ED6" w:rsidP="00625EA4">
            <w:pPr>
              <w:jc w:val="center"/>
              <w:rPr>
                <w:rFonts w:asciiTheme="minorHAnsi" w:hAnsiTheme="minorHAnsi" w:cstheme="minorHAnsi"/>
                <w:b/>
                <w:bCs/>
              </w:rPr>
            </w:pPr>
            <w:r w:rsidRPr="002F626C">
              <w:rPr>
                <w:rFonts w:asciiTheme="minorHAnsi" w:hAnsiTheme="minorHAnsi" w:cstheme="minorHAnsi"/>
                <w:b/>
                <w:bCs/>
              </w:rPr>
              <w:t>Proposed Change</w:t>
            </w:r>
          </w:p>
        </w:tc>
      </w:tr>
      <w:tr w:rsidR="00124ED6" w14:paraId="6FC89C0F" w14:textId="77777777" w:rsidTr="00625EA4">
        <w:trPr>
          <w:trHeight w:val="51"/>
        </w:trPr>
        <w:tc>
          <w:tcPr>
            <w:tcW w:w="903" w:type="dxa"/>
          </w:tcPr>
          <w:p w14:paraId="4B2AF1AA" w14:textId="38E98593" w:rsidR="00124ED6" w:rsidRPr="00936406" w:rsidRDefault="00124ED6" w:rsidP="00625EA4">
            <w:pPr>
              <w:jc w:val="center"/>
              <w:rPr>
                <w:rFonts w:eastAsiaTheme="minorEastAsia" w:cs="Arial"/>
                <w:lang w:eastAsia="zh-CN"/>
              </w:rPr>
            </w:pPr>
            <w:r>
              <w:rPr>
                <w:rFonts w:eastAsiaTheme="minorEastAsia" w:cs="Arial"/>
                <w:lang w:eastAsia="zh-CN"/>
              </w:rPr>
              <w:t>8</w:t>
            </w:r>
            <w:r w:rsidR="00C011F2">
              <w:rPr>
                <w:rFonts w:eastAsiaTheme="minorEastAsia" w:cs="Arial"/>
                <w:lang w:eastAsia="zh-CN"/>
              </w:rPr>
              <w:t>66</w:t>
            </w:r>
          </w:p>
        </w:tc>
        <w:tc>
          <w:tcPr>
            <w:tcW w:w="1204" w:type="dxa"/>
          </w:tcPr>
          <w:p w14:paraId="4985E372" w14:textId="77777777" w:rsidR="00124ED6" w:rsidRDefault="00124ED6" w:rsidP="00625EA4">
            <w:pPr>
              <w:spacing w:after="0" w:line="240" w:lineRule="auto"/>
              <w:jc w:val="center"/>
              <w:rPr>
                <w:rFonts w:cs="Arial"/>
                <w:color w:val="000000"/>
                <w:lang w:val="en-US"/>
              </w:rPr>
            </w:pPr>
            <w:r>
              <w:rPr>
                <w:rFonts w:cs="Arial"/>
                <w:color w:val="000000"/>
              </w:rPr>
              <w:t>Carl Murray</w:t>
            </w:r>
          </w:p>
          <w:p w14:paraId="30735A57" w14:textId="77777777" w:rsidR="00124ED6" w:rsidRPr="008C4729" w:rsidRDefault="00124ED6" w:rsidP="00625EA4">
            <w:pPr>
              <w:jc w:val="center"/>
              <w:rPr>
                <w:rFonts w:cs="Arial"/>
              </w:rPr>
            </w:pPr>
          </w:p>
        </w:tc>
        <w:tc>
          <w:tcPr>
            <w:tcW w:w="1217" w:type="dxa"/>
          </w:tcPr>
          <w:p w14:paraId="545D91D9" w14:textId="77777777" w:rsidR="00124ED6" w:rsidRDefault="00124ED6" w:rsidP="00625EA4">
            <w:pPr>
              <w:spacing w:after="0" w:line="240" w:lineRule="auto"/>
              <w:jc w:val="center"/>
              <w:rPr>
                <w:rFonts w:cs="Arial"/>
                <w:color w:val="000000"/>
                <w:lang w:val="en-US"/>
              </w:rPr>
            </w:pPr>
            <w:r>
              <w:rPr>
                <w:rFonts w:cs="Arial"/>
                <w:color w:val="000000"/>
              </w:rPr>
              <w:t>10.39.7.1</w:t>
            </w:r>
          </w:p>
          <w:p w14:paraId="24B10E4C" w14:textId="77777777" w:rsidR="00124ED6" w:rsidRPr="008C4729" w:rsidRDefault="00124ED6" w:rsidP="00625EA4">
            <w:pPr>
              <w:jc w:val="center"/>
              <w:rPr>
                <w:rFonts w:cs="Arial"/>
              </w:rPr>
            </w:pPr>
          </w:p>
        </w:tc>
        <w:tc>
          <w:tcPr>
            <w:tcW w:w="796" w:type="dxa"/>
          </w:tcPr>
          <w:p w14:paraId="377E32A1" w14:textId="4890A0E0" w:rsidR="00124ED6" w:rsidRPr="008C4729" w:rsidRDefault="00C011F2" w:rsidP="00625EA4">
            <w:pPr>
              <w:jc w:val="center"/>
              <w:rPr>
                <w:rFonts w:cs="Arial"/>
              </w:rPr>
            </w:pPr>
            <w:r>
              <w:rPr>
                <w:rFonts w:cs="Arial"/>
              </w:rPr>
              <w:t>122</w:t>
            </w:r>
          </w:p>
        </w:tc>
        <w:tc>
          <w:tcPr>
            <w:tcW w:w="759" w:type="dxa"/>
          </w:tcPr>
          <w:p w14:paraId="7F692D17" w14:textId="7F8722E1" w:rsidR="00124ED6" w:rsidRPr="008C4729" w:rsidRDefault="00C011F2" w:rsidP="00625EA4">
            <w:pPr>
              <w:jc w:val="center"/>
              <w:rPr>
                <w:rFonts w:cs="Arial"/>
              </w:rPr>
            </w:pPr>
            <w:r>
              <w:rPr>
                <w:rFonts w:cs="Arial"/>
              </w:rPr>
              <w:t>8</w:t>
            </w:r>
          </w:p>
        </w:tc>
        <w:tc>
          <w:tcPr>
            <w:tcW w:w="1641" w:type="dxa"/>
          </w:tcPr>
          <w:p w14:paraId="63C28E8C" w14:textId="77777777" w:rsidR="000B1F3A" w:rsidRDefault="000B1F3A" w:rsidP="000B1F3A">
            <w:pPr>
              <w:spacing w:after="0" w:line="240" w:lineRule="auto"/>
              <w:jc w:val="left"/>
              <w:rPr>
                <w:rFonts w:cs="Arial"/>
                <w:color w:val="000000"/>
                <w:lang w:val="en-US"/>
              </w:rPr>
            </w:pPr>
            <w:r>
              <w:rPr>
                <w:rFonts w:cs="Arial"/>
                <w:color w:val="000000"/>
              </w:rPr>
              <w:t>This doe not appear to align with the gap options in pg109, line 14</w:t>
            </w:r>
          </w:p>
          <w:p w14:paraId="240E7C1D" w14:textId="77777777" w:rsidR="00124ED6" w:rsidRDefault="00124ED6" w:rsidP="00625EA4">
            <w:pPr>
              <w:spacing w:after="0" w:line="240" w:lineRule="auto"/>
              <w:jc w:val="left"/>
              <w:rPr>
                <w:rFonts w:cs="Arial"/>
                <w:color w:val="000000"/>
                <w:lang w:val="en-US"/>
              </w:rPr>
            </w:pPr>
          </w:p>
          <w:p w14:paraId="5ABC18D6" w14:textId="77777777" w:rsidR="00124ED6" w:rsidRDefault="00124ED6" w:rsidP="00625EA4">
            <w:pPr>
              <w:spacing w:after="0" w:line="240" w:lineRule="auto"/>
              <w:jc w:val="left"/>
              <w:rPr>
                <w:rFonts w:cs="Arial"/>
                <w:color w:val="000000"/>
                <w:lang w:val="en-US"/>
              </w:rPr>
            </w:pPr>
          </w:p>
          <w:p w14:paraId="7D11A6D6" w14:textId="77777777" w:rsidR="00124ED6" w:rsidRPr="00F95463" w:rsidRDefault="00124ED6" w:rsidP="00625EA4">
            <w:pPr>
              <w:spacing w:after="0" w:line="240" w:lineRule="auto"/>
              <w:jc w:val="left"/>
              <w:rPr>
                <w:rFonts w:eastAsia="DengXian" w:cs="Arial"/>
                <w:color w:val="000000"/>
                <w:lang w:val="en-US"/>
              </w:rPr>
            </w:pPr>
          </w:p>
        </w:tc>
        <w:tc>
          <w:tcPr>
            <w:tcW w:w="2341" w:type="dxa"/>
          </w:tcPr>
          <w:p w14:paraId="40966C0B" w14:textId="77777777" w:rsidR="00124ED6" w:rsidRDefault="00124ED6" w:rsidP="00625EA4">
            <w:pPr>
              <w:spacing w:after="0" w:line="240" w:lineRule="auto"/>
              <w:jc w:val="center"/>
              <w:rPr>
                <w:rFonts w:cs="Arial"/>
                <w:color w:val="000000"/>
                <w:lang w:val="en-US"/>
              </w:rPr>
            </w:pPr>
          </w:p>
          <w:p w14:paraId="65BBAB46" w14:textId="77777777" w:rsidR="00124ED6" w:rsidRDefault="00124ED6" w:rsidP="00625EA4">
            <w:pPr>
              <w:spacing w:after="0" w:line="240" w:lineRule="auto"/>
              <w:jc w:val="center"/>
              <w:rPr>
                <w:rFonts w:cs="Arial"/>
                <w:color w:val="000000"/>
                <w:lang w:val="en-US"/>
              </w:rPr>
            </w:pPr>
          </w:p>
          <w:p w14:paraId="6BA68EFE" w14:textId="77777777" w:rsidR="00124ED6" w:rsidRPr="008C4729" w:rsidRDefault="00124ED6" w:rsidP="00625EA4">
            <w:pPr>
              <w:jc w:val="center"/>
              <w:rPr>
                <w:rFonts w:cs="Arial"/>
              </w:rPr>
            </w:pPr>
          </w:p>
        </w:tc>
      </w:tr>
    </w:tbl>
    <w:p w14:paraId="7E17D9F7" w14:textId="77777777" w:rsidR="00124ED6" w:rsidRDefault="00124ED6" w:rsidP="00124ED6">
      <w:pPr>
        <w:rPr>
          <w:rFonts w:asciiTheme="minorHAnsi" w:eastAsiaTheme="minorEastAsia" w:hAnsiTheme="minorHAnsi" w:cstheme="minorHAnsi"/>
          <w:b/>
          <w:bCs/>
          <w:u w:val="single"/>
          <w:lang w:eastAsia="zh-CN"/>
        </w:rPr>
      </w:pPr>
    </w:p>
    <w:p w14:paraId="7411D5EF" w14:textId="247E3875" w:rsidR="00124ED6" w:rsidRDefault="00124ED6" w:rsidP="00124ED6">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sidR="00C74616">
        <w:rPr>
          <w:rFonts w:asciiTheme="minorHAnsi" w:eastAsiaTheme="minorEastAsia" w:hAnsiTheme="minorHAnsi" w:cstheme="minorHAnsi"/>
          <w:b/>
          <w:bCs/>
          <w:u w:val="single"/>
          <w:lang w:eastAsia="zh-CN"/>
        </w:rPr>
        <w:t>Revised</w:t>
      </w:r>
    </w:p>
    <w:p w14:paraId="4B7EBBE1" w14:textId="77777777" w:rsidR="00C74616" w:rsidRDefault="00C74616" w:rsidP="00C74616">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57FA8CB7" w14:textId="7243574C" w:rsidR="00C74616" w:rsidRDefault="00C74616" w:rsidP="00C74616">
      <w:pPr>
        <w:spacing w:after="0" w:line="240" w:lineRule="auto"/>
        <w:rPr>
          <w:rFonts w:cs="Arial"/>
          <w:color w:val="000000"/>
          <w:lang w:val="en-US"/>
        </w:rPr>
      </w:pPr>
      <w:r>
        <w:rPr>
          <w:rFonts w:cs="Arial"/>
          <w:color w:val="000000"/>
          <w:lang w:val="en-US"/>
        </w:rPr>
        <w:t xml:space="preserve">Agree with the commenter. The larger gap value is 224 (for M=256, L=16). The gap values range from 0 to 224. </w:t>
      </w:r>
    </w:p>
    <w:p w14:paraId="6686FDE5" w14:textId="77777777" w:rsidR="00C74616" w:rsidRDefault="00C74616" w:rsidP="00C74616">
      <w:pPr>
        <w:spacing w:after="0" w:line="240" w:lineRule="auto"/>
        <w:rPr>
          <w:rFonts w:cs="Arial"/>
          <w:color w:val="000000"/>
          <w:lang w:val="en-US"/>
        </w:rPr>
      </w:pPr>
    </w:p>
    <w:p w14:paraId="697D4FE0" w14:textId="77777777" w:rsidR="00C74616" w:rsidRPr="00FC2FE3" w:rsidRDefault="00C74616" w:rsidP="00C74616">
      <w:pPr>
        <w:spacing w:after="0" w:line="240" w:lineRule="auto"/>
        <w:rPr>
          <w:rFonts w:cs="Arial"/>
          <w:color w:val="000000"/>
          <w:lang w:val="en-US"/>
        </w:rPr>
      </w:pPr>
    </w:p>
    <w:p w14:paraId="65EB90B5" w14:textId="77777777" w:rsidR="00C74616" w:rsidRDefault="00C74616" w:rsidP="00C74616">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12BCF66" w14:textId="2F887BE9" w:rsidR="00204DF6" w:rsidRDefault="00C74616" w:rsidP="00C74616">
      <w:pPr>
        <w:rPr>
          <w:rFonts w:eastAsiaTheme="minorEastAsia"/>
          <w:i/>
          <w:lang w:eastAsia="zh-CN"/>
        </w:rPr>
      </w:pPr>
      <w:r>
        <w:rPr>
          <w:rFonts w:eastAsiaTheme="minorEastAsia" w:hint="eastAsia"/>
          <w:i/>
          <w:lang w:eastAsia="zh-CN"/>
        </w:rPr>
        <w:t>C</w:t>
      </w:r>
      <w:r>
        <w:rPr>
          <w:rFonts w:eastAsiaTheme="minorEastAsia"/>
          <w:i/>
          <w:lang w:eastAsia="zh-CN"/>
        </w:rPr>
        <w:t xml:space="preserve">hange Line </w:t>
      </w:r>
      <w:r w:rsidR="00204DF6">
        <w:rPr>
          <w:rFonts w:eastAsiaTheme="minorEastAsia"/>
          <w:i/>
          <w:lang w:eastAsia="zh-CN"/>
        </w:rPr>
        <w:t>8</w:t>
      </w:r>
      <w:r>
        <w:rPr>
          <w:rFonts w:eastAsiaTheme="minorEastAsia"/>
          <w:i/>
          <w:lang w:eastAsia="zh-CN"/>
        </w:rPr>
        <w:t xml:space="preserve"> on Page 1</w:t>
      </w:r>
      <w:r w:rsidR="00204DF6">
        <w:rPr>
          <w:rFonts w:eastAsiaTheme="minorEastAsia"/>
          <w:i/>
          <w:lang w:eastAsia="zh-CN"/>
        </w:rPr>
        <w:t>22, Table 27 as follows:</w:t>
      </w:r>
    </w:p>
    <w:p w14:paraId="702E5EC4" w14:textId="79359FC1" w:rsidR="000F2FFF" w:rsidRPr="0062338A" w:rsidRDefault="0062338A" w:rsidP="0062338A">
      <w:pPr>
        <w:pStyle w:val="ListParagraph"/>
        <w:numPr>
          <w:ilvl w:val="0"/>
          <w:numId w:val="48"/>
        </w:numPr>
        <w:rPr>
          <w:rFonts w:eastAsiaTheme="minorEastAsia"/>
          <w:i/>
          <w:lang w:eastAsia="zh-CN"/>
        </w:rPr>
      </w:pPr>
      <w:r w:rsidRPr="0062338A">
        <w:rPr>
          <w:rFonts w:eastAsiaTheme="minorEastAsia"/>
          <w:i/>
          <w:lang w:eastAsia="zh-CN"/>
        </w:rPr>
        <w:t>Change</w:t>
      </w:r>
      <w:r w:rsidR="00204DF6" w:rsidRPr="0062338A">
        <w:rPr>
          <w:rFonts w:eastAsiaTheme="minorEastAsia"/>
          <w:i/>
          <w:lang w:eastAsia="zh-CN"/>
        </w:rPr>
        <w:t xml:space="preserve"> </w:t>
      </w:r>
      <w:r w:rsidRPr="0062338A">
        <w:rPr>
          <w:rFonts w:eastAsiaTheme="minorEastAsia"/>
          <w:i/>
          <w:lang w:eastAsia="zh-CN"/>
        </w:rPr>
        <w:t>field values range from “</w:t>
      </w:r>
      <w:r>
        <w:rPr>
          <w:rFonts w:eastAsiaTheme="minorEastAsia"/>
          <w:i/>
          <w:lang w:eastAsia="zh-CN"/>
        </w:rPr>
        <w:t>0-16</w:t>
      </w:r>
      <w:r w:rsidRPr="0062338A">
        <w:rPr>
          <w:rFonts w:eastAsiaTheme="minorEastAsia"/>
          <w:i/>
          <w:lang w:eastAsia="zh-CN"/>
        </w:rPr>
        <w:t>” to “</w:t>
      </w:r>
      <w:r>
        <w:rPr>
          <w:rFonts w:eastAsiaTheme="minorEastAsia"/>
          <w:i/>
          <w:lang w:eastAsia="zh-CN"/>
        </w:rPr>
        <w:t>0-28</w:t>
      </w:r>
      <w:r w:rsidRPr="0062338A">
        <w:rPr>
          <w:rFonts w:eastAsiaTheme="minorEastAsia"/>
          <w:i/>
          <w:lang w:eastAsia="zh-CN"/>
        </w:rPr>
        <w:t>”</w:t>
      </w:r>
      <w:r w:rsidR="00475A85">
        <w:rPr>
          <w:rFonts w:eastAsiaTheme="minorEastAsia"/>
          <w:i/>
          <w:lang w:eastAsia="zh-CN"/>
        </w:rPr>
        <w:t>.</w:t>
      </w:r>
    </w:p>
    <w:p w14:paraId="12E1CC09" w14:textId="570BC29B" w:rsidR="0062338A" w:rsidRPr="0062338A" w:rsidRDefault="0062338A" w:rsidP="0062338A">
      <w:pPr>
        <w:pStyle w:val="ListParagraph"/>
        <w:numPr>
          <w:ilvl w:val="0"/>
          <w:numId w:val="48"/>
        </w:numPr>
        <w:rPr>
          <w:rFonts w:eastAsiaTheme="minorEastAsia"/>
          <w:i/>
          <w:lang w:eastAsia="zh-CN"/>
        </w:rPr>
      </w:pPr>
      <w:r w:rsidRPr="0062338A">
        <w:rPr>
          <w:rFonts w:eastAsiaTheme="minorEastAsia"/>
          <w:i/>
          <w:lang w:eastAsia="zh-CN"/>
        </w:rPr>
        <w:t>Change field values range from “</w:t>
      </w:r>
      <w:r w:rsidR="005529C8">
        <w:rPr>
          <w:rFonts w:eastAsiaTheme="minorEastAsia"/>
          <w:i/>
          <w:lang w:eastAsia="zh-CN"/>
        </w:rPr>
        <w:t>17-31</w:t>
      </w:r>
      <w:r w:rsidRPr="0062338A">
        <w:rPr>
          <w:rFonts w:eastAsiaTheme="minorEastAsia"/>
          <w:i/>
          <w:lang w:eastAsia="zh-CN"/>
        </w:rPr>
        <w:t>” to “</w:t>
      </w:r>
      <w:r w:rsidR="005529C8">
        <w:rPr>
          <w:rFonts w:eastAsiaTheme="minorEastAsia"/>
          <w:i/>
          <w:lang w:eastAsia="zh-CN"/>
        </w:rPr>
        <w:t>29-31</w:t>
      </w:r>
      <w:r w:rsidRPr="0062338A">
        <w:rPr>
          <w:rFonts w:eastAsiaTheme="minorEastAsia"/>
          <w:i/>
          <w:lang w:eastAsia="zh-CN"/>
        </w:rPr>
        <w:t>”</w:t>
      </w:r>
      <w:r w:rsidR="00475A85">
        <w:rPr>
          <w:rFonts w:eastAsiaTheme="minorEastAsia"/>
          <w:i/>
          <w:lang w:eastAsia="zh-CN"/>
        </w:rPr>
        <w:t>.</w:t>
      </w:r>
    </w:p>
    <w:p w14:paraId="4751B56A" w14:textId="77777777" w:rsidR="0062338A" w:rsidRDefault="0062338A" w:rsidP="000F2FFF">
      <w:pPr>
        <w:rPr>
          <w:rFonts w:ascii="Times New Roman" w:eastAsia="Batang" w:hAnsi="Times New Roman"/>
          <w:lang w:val="en-US"/>
        </w:rPr>
      </w:pPr>
    </w:p>
    <w:p w14:paraId="39F6E53F" w14:textId="3F5E97DA" w:rsidR="00DD7DDC" w:rsidRDefault="00DD7DDC" w:rsidP="00DD7DDC">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F37C05">
        <w:rPr>
          <w:b/>
          <w:bCs/>
          <w:i/>
          <w:color w:val="4F81BD" w:themeColor="accent1"/>
        </w:rPr>
        <w:t>682</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03"/>
        <w:gridCol w:w="1204"/>
        <w:gridCol w:w="1217"/>
        <w:gridCol w:w="796"/>
        <w:gridCol w:w="759"/>
        <w:gridCol w:w="1641"/>
        <w:gridCol w:w="2341"/>
      </w:tblGrid>
      <w:tr w:rsidR="00DD7DDC" w14:paraId="0071D47D" w14:textId="77777777" w:rsidTr="00625EA4">
        <w:trPr>
          <w:trHeight w:val="51"/>
        </w:trPr>
        <w:tc>
          <w:tcPr>
            <w:tcW w:w="903" w:type="dxa"/>
          </w:tcPr>
          <w:p w14:paraId="4FC5846B" w14:textId="77777777" w:rsidR="00DD7DDC" w:rsidRDefault="00DD7DDC" w:rsidP="00625EA4">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6775D13D" w14:textId="77777777" w:rsidR="00DD7DDC" w:rsidRPr="002F626C" w:rsidRDefault="00DD7DDC" w:rsidP="00625EA4">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217" w:type="dxa"/>
          </w:tcPr>
          <w:p w14:paraId="2DE8FF3B" w14:textId="77777777" w:rsidR="00DD7DDC" w:rsidRPr="002F626C" w:rsidRDefault="00DD7DDC" w:rsidP="00625EA4">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796" w:type="dxa"/>
          </w:tcPr>
          <w:p w14:paraId="5E944DC1" w14:textId="77777777" w:rsidR="00DD7DDC" w:rsidRPr="002F626C" w:rsidRDefault="00DD7DDC" w:rsidP="00625EA4">
            <w:pPr>
              <w:jc w:val="center"/>
              <w:rPr>
                <w:rFonts w:asciiTheme="minorHAnsi" w:hAnsiTheme="minorHAnsi" w:cstheme="minorHAnsi"/>
                <w:b/>
                <w:bCs/>
              </w:rPr>
            </w:pPr>
            <w:r w:rsidRPr="002F626C">
              <w:rPr>
                <w:rFonts w:asciiTheme="minorHAnsi" w:hAnsiTheme="minorHAnsi" w:cstheme="minorHAnsi"/>
                <w:b/>
                <w:bCs/>
              </w:rPr>
              <w:t>Page</w:t>
            </w:r>
          </w:p>
        </w:tc>
        <w:tc>
          <w:tcPr>
            <w:tcW w:w="759" w:type="dxa"/>
          </w:tcPr>
          <w:p w14:paraId="7A77BE5A" w14:textId="77777777" w:rsidR="00DD7DDC" w:rsidRPr="002F626C" w:rsidRDefault="00DD7DDC" w:rsidP="00625EA4">
            <w:pPr>
              <w:jc w:val="center"/>
              <w:rPr>
                <w:rFonts w:asciiTheme="minorHAnsi" w:hAnsiTheme="minorHAnsi" w:cstheme="minorHAnsi"/>
                <w:b/>
                <w:bCs/>
              </w:rPr>
            </w:pPr>
            <w:r w:rsidRPr="002F626C">
              <w:rPr>
                <w:rFonts w:asciiTheme="minorHAnsi" w:hAnsiTheme="minorHAnsi" w:cstheme="minorHAnsi"/>
                <w:b/>
                <w:bCs/>
              </w:rPr>
              <w:t>Line</w:t>
            </w:r>
          </w:p>
        </w:tc>
        <w:tc>
          <w:tcPr>
            <w:tcW w:w="1641" w:type="dxa"/>
          </w:tcPr>
          <w:p w14:paraId="5ECE6958" w14:textId="77777777" w:rsidR="00DD7DDC" w:rsidRPr="002F626C" w:rsidRDefault="00DD7DDC" w:rsidP="00625EA4">
            <w:pPr>
              <w:jc w:val="center"/>
              <w:rPr>
                <w:rFonts w:asciiTheme="minorHAnsi" w:hAnsiTheme="minorHAnsi" w:cstheme="minorHAnsi"/>
                <w:b/>
                <w:bCs/>
              </w:rPr>
            </w:pPr>
            <w:r w:rsidRPr="002F626C">
              <w:rPr>
                <w:rFonts w:asciiTheme="minorHAnsi" w:hAnsiTheme="minorHAnsi" w:cstheme="minorHAnsi"/>
                <w:b/>
                <w:bCs/>
              </w:rPr>
              <w:t>Comment</w:t>
            </w:r>
          </w:p>
        </w:tc>
        <w:tc>
          <w:tcPr>
            <w:tcW w:w="2341" w:type="dxa"/>
          </w:tcPr>
          <w:p w14:paraId="2FAC4F7A" w14:textId="77777777" w:rsidR="00DD7DDC" w:rsidRPr="002F626C" w:rsidRDefault="00DD7DDC" w:rsidP="00625EA4">
            <w:pPr>
              <w:jc w:val="center"/>
              <w:rPr>
                <w:rFonts w:asciiTheme="minorHAnsi" w:hAnsiTheme="minorHAnsi" w:cstheme="minorHAnsi"/>
                <w:b/>
                <w:bCs/>
              </w:rPr>
            </w:pPr>
            <w:r w:rsidRPr="002F626C">
              <w:rPr>
                <w:rFonts w:asciiTheme="minorHAnsi" w:hAnsiTheme="minorHAnsi" w:cstheme="minorHAnsi"/>
                <w:b/>
                <w:bCs/>
              </w:rPr>
              <w:t>Proposed Change</w:t>
            </w:r>
          </w:p>
        </w:tc>
      </w:tr>
      <w:tr w:rsidR="00DD7DDC" w14:paraId="4154CC65" w14:textId="77777777" w:rsidTr="00625EA4">
        <w:trPr>
          <w:trHeight w:val="51"/>
        </w:trPr>
        <w:tc>
          <w:tcPr>
            <w:tcW w:w="903" w:type="dxa"/>
          </w:tcPr>
          <w:p w14:paraId="29F178BB" w14:textId="25B8BB28" w:rsidR="00DD7DDC" w:rsidRPr="00936406" w:rsidRDefault="00D96DD4" w:rsidP="00625EA4">
            <w:pPr>
              <w:jc w:val="center"/>
              <w:rPr>
                <w:rFonts w:eastAsiaTheme="minorEastAsia" w:cs="Arial"/>
                <w:lang w:eastAsia="zh-CN"/>
              </w:rPr>
            </w:pPr>
            <w:r>
              <w:rPr>
                <w:rFonts w:eastAsiaTheme="minorEastAsia" w:cs="Arial"/>
                <w:lang w:eastAsia="zh-CN"/>
              </w:rPr>
              <w:t>682</w:t>
            </w:r>
          </w:p>
        </w:tc>
        <w:tc>
          <w:tcPr>
            <w:tcW w:w="1204" w:type="dxa"/>
          </w:tcPr>
          <w:p w14:paraId="43BBEF82" w14:textId="77777777" w:rsidR="00D96DD4" w:rsidRDefault="00D96DD4" w:rsidP="00D96DD4">
            <w:pPr>
              <w:spacing w:after="0" w:line="240" w:lineRule="auto"/>
              <w:jc w:val="center"/>
              <w:rPr>
                <w:rFonts w:cs="Arial"/>
                <w:color w:val="000000"/>
                <w:lang w:val="en-US"/>
              </w:rPr>
            </w:pPr>
            <w:r>
              <w:rPr>
                <w:rFonts w:cs="Arial"/>
                <w:color w:val="000000"/>
              </w:rPr>
              <w:t>Rojan Chitrakar</w:t>
            </w:r>
          </w:p>
          <w:p w14:paraId="460AA714" w14:textId="77777777" w:rsidR="00DD7DDC" w:rsidRPr="008C4729" w:rsidRDefault="00DD7DDC" w:rsidP="00625EA4">
            <w:pPr>
              <w:jc w:val="center"/>
              <w:rPr>
                <w:rFonts w:cs="Arial"/>
              </w:rPr>
            </w:pPr>
          </w:p>
        </w:tc>
        <w:tc>
          <w:tcPr>
            <w:tcW w:w="1217" w:type="dxa"/>
          </w:tcPr>
          <w:p w14:paraId="4B656375" w14:textId="77777777" w:rsidR="00D96DD4" w:rsidRDefault="00D96DD4" w:rsidP="00D96DD4">
            <w:pPr>
              <w:spacing w:after="0" w:line="240" w:lineRule="auto"/>
              <w:jc w:val="center"/>
              <w:rPr>
                <w:rFonts w:cs="Arial"/>
                <w:color w:val="000000"/>
                <w:lang w:val="en-US"/>
              </w:rPr>
            </w:pPr>
            <w:r>
              <w:rPr>
                <w:rFonts w:cs="Arial"/>
                <w:color w:val="000000"/>
              </w:rPr>
              <w:t>16.2.10</w:t>
            </w:r>
          </w:p>
          <w:p w14:paraId="3DC68BFC" w14:textId="77777777" w:rsidR="00DD7DDC" w:rsidRPr="008C4729" w:rsidRDefault="00DD7DDC" w:rsidP="00625EA4">
            <w:pPr>
              <w:jc w:val="center"/>
              <w:rPr>
                <w:rFonts w:cs="Arial"/>
              </w:rPr>
            </w:pPr>
          </w:p>
        </w:tc>
        <w:tc>
          <w:tcPr>
            <w:tcW w:w="796" w:type="dxa"/>
          </w:tcPr>
          <w:p w14:paraId="04F50F0D" w14:textId="049D4D61" w:rsidR="00DD7DDC" w:rsidRPr="008C4729" w:rsidRDefault="00D96DD4" w:rsidP="00625EA4">
            <w:pPr>
              <w:jc w:val="center"/>
              <w:rPr>
                <w:rFonts w:cs="Arial"/>
              </w:rPr>
            </w:pPr>
            <w:r>
              <w:rPr>
                <w:rFonts w:cs="Arial"/>
              </w:rPr>
              <w:t>159</w:t>
            </w:r>
          </w:p>
        </w:tc>
        <w:tc>
          <w:tcPr>
            <w:tcW w:w="759" w:type="dxa"/>
          </w:tcPr>
          <w:p w14:paraId="484F2AA8" w14:textId="3BA27858" w:rsidR="00DD7DDC" w:rsidRPr="008C4729" w:rsidRDefault="00D96DD4" w:rsidP="00625EA4">
            <w:pPr>
              <w:jc w:val="center"/>
              <w:rPr>
                <w:rFonts w:cs="Arial"/>
              </w:rPr>
            </w:pPr>
            <w:r>
              <w:rPr>
                <w:rFonts w:cs="Arial"/>
              </w:rPr>
              <w:t>15</w:t>
            </w:r>
          </w:p>
        </w:tc>
        <w:tc>
          <w:tcPr>
            <w:tcW w:w="1641" w:type="dxa"/>
          </w:tcPr>
          <w:p w14:paraId="0CCB8988" w14:textId="77777777" w:rsidR="00621B45" w:rsidRDefault="00621B45" w:rsidP="00621B45">
            <w:pPr>
              <w:spacing w:after="0" w:line="240" w:lineRule="auto"/>
              <w:jc w:val="left"/>
              <w:rPr>
                <w:rFonts w:cs="Arial"/>
                <w:color w:val="000000"/>
                <w:lang w:val="en-US"/>
              </w:rPr>
            </w:pPr>
            <w:r>
              <w:rPr>
                <w:rFonts w:cs="Arial"/>
                <w:color w:val="000000"/>
              </w:rPr>
              <w:t>How is the number of active segements signalled to a peer device? What happens if a device receives a SENS PPDU with more active segments than it  supports?</w:t>
            </w:r>
          </w:p>
          <w:p w14:paraId="2BAD5D71" w14:textId="77777777" w:rsidR="00DD7DDC" w:rsidRDefault="00DD7DDC" w:rsidP="00625EA4">
            <w:pPr>
              <w:spacing w:after="0" w:line="240" w:lineRule="auto"/>
              <w:jc w:val="left"/>
              <w:rPr>
                <w:rFonts w:cs="Arial"/>
                <w:color w:val="000000"/>
                <w:lang w:val="en-US"/>
              </w:rPr>
            </w:pPr>
          </w:p>
          <w:p w14:paraId="34E690D8" w14:textId="77777777" w:rsidR="00DD7DDC" w:rsidRDefault="00DD7DDC" w:rsidP="00625EA4">
            <w:pPr>
              <w:spacing w:after="0" w:line="240" w:lineRule="auto"/>
              <w:jc w:val="left"/>
              <w:rPr>
                <w:rFonts w:cs="Arial"/>
                <w:color w:val="000000"/>
                <w:lang w:val="en-US"/>
              </w:rPr>
            </w:pPr>
          </w:p>
          <w:p w14:paraId="0C4F6B50" w14:textId="77777777" w:rsidR="00DD7DDC" w:rsidRPr="00F95463" w:rsidRDefault="00DD7DDC" w:rsidP="00625EA4">
            <w:pPr>
              <w:spacing w:after="0" w:line="240" w:lineRule="auto"/>
              <w:jc w:val="left"/>
              <w:rPr>
                <w:rFonts w:eastAsia="DengXian" w:cs="Arial"/>
                <w:color w:val="000000"/>
                <w:lang w:val="en-US"/>
              </w:rPr>
            </w:pPr>
          </w:p>
        </w:tc>
        <w:tc>
          <w:tcPr>
            <w:tcW w:w="2341" w:type="dxa"/>
          </w:tcPr>
          <w:p w14:paraId="5DD4A26B" w14:textId="77777777" w:rsidR="00DD7DDC" w:rsidRDefault="00DD7DDC" w:rsidP="00625EA4">
            <w:pPr>
              <w:spacing w:after="0" w:line="240" w:lineRule="auto"/>
              <w:jc w:val="center"/>
              <w:rPr>
                <w:rFonts w:cs="Arial"/>
                <w:color w:val="000000"/>
                <w:lang w:val="en-US"/>
              </w:rPr>
            </w:pPr>
          </w:p>
          <w:p w14:paraId="4167D237" w14:textId="77777777" w:rsidR="00DD7DDC" w:rsidRDefault="00DD7DDC" w:rsidP="00625EA4">
            <w:pPr>
              <w:spacing w:after="0" w:line="240" w:lineRule="auto"/>
              <w:jc w:val="center"/>
              <w:rPr>
                <w:rFonts w:cs="Arial"/>
                <w:color w:val="000000"/>
                <w:lang w:val="en-US"/>
              </w:rPr>
            </w:pPr>
          </w:p>
          <w:p w14:paraId="031581BF" w14:textId="77777777" w:rsidR="00621B45" w:rsidRDefault="00621B45" w:rsidP="00621B45">
            <w:pPr>
              <w:spacing w:after="0" w:line="240" w:lineRule="auto"/>
              <w:jc w:val="center"/>
              <w:rPr>
                <w:rFonts w:cs="Arial"/>
                <w:color w:val="000000"/>
                <w:lang w:val="en-US"/>
              </w:rPr>
            </w:pPr>
            <w:r>
              <w:rPr>
                <w:rFonts w:cs="Arial"/>
                <w:color w:val="000000"/>
              </w:rPr>
              <w:t>as in comment</w:t>
            </w:r>
          </w:p>
          <w:p w14:paraId="46F85EAC" w14:textId="77777777" w:rsidR="00DD7DDC" w:rsidRPr="008C4729" w:rsidRDefault="00DD7DDC" w:rsidP="00625EA4">
            <w:pPr>
              <w:jc w:val="center"/>
              <w:rPr>
                <w:rFonts w:cs="Arial"/>
              </w:rPr>
            </w:pPr>
          </w:p>
        </w:tc>
      </w:tr>
    </w:tbl>
    <w:p w14:paraId="6D320559" w14:textId="77777777" w:rsidR="00DD7DDC" w:rsidRDefault="00DD7DDC" w:rsidP="00DD7DDC">
      <w:pPr>
        <w:rPr>
          <w:rFonts w:asciiTheme="minorHAnsi" w:eastAsiaTheme="minorEastAsia" w:hAnsiTheme="minorHAnsi" w:cstheme="minorHAnsi"/>
          <w:b/>
          <w:bCs/>
          <w:u w:val="single"/>
          <w:lang w:eastAsia="zh-CN"/>
        </w:rPr>
      </w:pPr>
    </w:p>
    <w:p w14:paraId="33040C30" w14:textId="32CE9FA6" w:rsidR="00DD7DDC" w:rsidRDefault="00DD7DDC" w:rsidP="00DD7DDC">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Pr>
          <w:rFonts w:asciiTheme="minorHAnsi" w:eastAsiaTheme="minorEastAsia" w:hAnsiTheme="minorHAnsi" w:cstheme="minorHAnsi"/>
          <w:b/>
          <w:bCs/>
          <w:u w:val="single"/>
          <w:lang w:eastAsia="zh-CN"/>
        </w:rPr>
        <w:t>Re</w:t>
      </w:r>
      <w:r w:rsidR="00621B45">
        <w:rPr>
          <w:rFonts w:asciiTheme="minorHAnsi" w:eastAsiaTheme="minorEastAsia" w:hAnsiTheme="minorHAnsi" w:cstheme="minorHAnsi"/>
          <w:b/>
          <w:bCs/>
          <w:u w:val="single"/>
          <w:lang w:eastAsia="zh-CN"/>
        </w:rPr>
        <w:t>jected</w:t>
      </w:r>
    </w:p>
    <w:p w14:paraId="3D5453CC" w14:textId="77777777" w:rsidR="00DD7DDC" w:rsidRDefault="00DD7DDC" w:rsidP="00DD7DDC">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3ECE830C" w14:textId="6928C863" w:rsidR="00DD7DDC" w:rsidRDefault="00621B45" w:rsidP="00DD7DDC">
      <w:pPr>
        <w:spacing w:after="0" w:line="240" w:lineRule="auto"/>
        <w:rPr>
          <w:rFonts w:cs="Arial"/>
          <w:color w:val="000000"/>
          <w:lang w:val="en-US"/>
        </w:rPr>
      </w:pPr>
      <w:r>
        <w:rPr>
          <w:rFonts w:cs="Arial"/>
          <w:color w:val="000000"/>
          <w:lang w:val="en-US"/>
        </w:rPr>
        <w:t>The commenter asks for clarification and proposes no change. To clarify, the</w:t>
      </w:r>
      <w:r w:rsidR="009B4CEB">
        <w:rPr>
          <w:rFonts w:cs="Arial"/>
          <w:color w:val="000000"/>
          <w:lang w:val="en-US"/>
        </w:rPr>
        <w:t xml:space="preserve"> PHY </w:t>
      </w:r>
      <w:r w:rsidR="00503D70">
        <w:rPr>
          <w:rFonts w:cs="Arial"/>
          <w:color w:val="000000"/>
          <w:lang w:val="en-US"/>
        </w:rPr>
        <w:t xml:space="preserve">parameters </w:t>
      </w:r>
      <w:r w:rsidR="00171F4C">
        <w:rPr>
          <w:rFonts w:cs="Arial"/>
          <w:color w:val="000000"/>
          <w:lang w:val="en-US"/>
        </w:rPr>
        <w:t>from</w:t>
      </w:r>
      <w:r w:rsidR="00503D70">
        <w:rPr>
          <w:rFonts w:cs="Arial"/>
          <w:color w:val="000000"/>
          <w:lang w:val="en-US"/>
        </w:rPr>
        <w:t xml:space="preserve"> sensing</w:t>
      </w:r>
      <w:r w:rsidR="009B4CEB">
        <w:rPr>
          <w:rFonts w:cs="Arial"/>
          <w:color w:val="000000"/>
          <w:lang w:val="en-US"/>
        </w:rPr>
        <w:t xml:space="preserve"> are </w:t>
      </w:r>
      <w:r w:rsidR="00503D70">
        <w:rPr>
          <w:rFonts w:cs="Arial"/>
          <w:color w:val="000000"/>
          <w:lang w:val="en-US"/>
        </w:rPr>
        <w:t xml:space="preserve">negotiated </w:t>
      </w:r>
      <w:r w:rsidR="009B4CEB">
        <w:rPr>
          <w:rFonts w:cs="Arial"/>
          <w:color w:val="000000"/>
          <w:lang w:val="en-US"/>
        </w:rPr>
        <w:t xml:space="preserve">during session set up </w:t>
      </w:r>
      <w:r w:rsidR="00503D70">
        <w:rPr>
          <w:rFonts w:cs="Arial"/>
          <w:color w:val="000000"/>
          <w:lang w:val="en-US"/>
        </w:rPr>
        <w:t xml:space="preserve">and capability exchanged </w:t>
      </w:r>
      <w:r w:rsidR="009B4CEB">
        <w:rPr>
          <w:rFonts w:cs="Arial"/>
          <w:color w:val="000000"/>
          <w:lang w:val="en-US"/>
        </w:rPr>
        <w:t>phase</w:t>
      </w:r>
      <w:r w:rsidR="00503D70">
        <w:rPr>
          <w:rFonts w:cs="Arial"/>
          <w:color w:val="000000"/>
          <w:lang w:val="en-US"/>
        </w:rPr>
        <w:t>, which is done OOB.</w:t>
      </w:r>
      <w:r w:rsidR="00171F4C">
        <w:rPr>
          <w:rFonts w:cs="Arial"/>
          <w:color w:val="000000"/>
          <w:lang w:val="en-US"/>
        </w:rPr>
        <w:t xml:space="preserve"> This includes number of active segments.</w:t>
      </w:r>
    </w:p>
    <w:p w14:paraId="13864345" w14:textId="77777777" w:rsidR="00DD7DDC" w:rsidRPr="00FC2FE3" w:rsidRDefault="00DD7DDC" w:rsidP="00DD7DDC">
      <w:pPr>
        <w:spacing w:after="0" w:line="240" w:lineRule="auto"/>
        <w:rPr>
          <w:rFonts w:cs="Arial"/>
          <w:color w:val="000000"/>
          <w:lang w:val="en-US"/>
        </w:rPr>
      </w:pPr>
    </w:p>
    <w:p w14:paraId="79993CA3" w14:textId="77777777" w:rsidR="00DD7DDC" w:rsidRPr="000F2FFF" w:rsidRDefault="00DD7DDC" w:rsidP="00DD7DDC">
      <w:pPr>
        <w:rPr>
          <w:rFonts w:ascii="Times New Roman" w:eastAsia="Batang" w:hAnsi="Times New Roman"/>
          <w:lang w:val="en-US"/>
        </w:rPr>
      </w:pPr>
    </w:p>
    <w:p w14:paraId="24B69C16" w14:textId="77777777" w:rsidR="0026423F" w:rsidRDefault="0026423F" w:rsidP="0026423F">
      <w:pPr>
        <w:rPr>
          <w:rFonts w:ascii="Times New Roman" w:eastAsia="Batang" w:hAnsi="Times New Roman"/>
          <w:lang w:val="en-US"/>
        </w:rPr>
      </w:pPr>
    </w:p>
    <w:p w14:paraId="0C8ECDF0" w14:textId="0E68DE69" w:rsidR="0026423F" w:rsidRDefault="0026423F" w:rsidP="0026423F">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5B4890">
        <w:rPr>
          <w:b/>
          <w:bCs/>
          <w:i/>
          <w:color w:val="4F81BD" w:themeColor="accent1"/>
        </w:rPr>
        <w:t>226</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513"/>
        <w:gridCol w:w="1097"/>
        <w:gridCol w:w="961"/>
        <w:gridCol w:w="574"/>
        <w:gridCol w:w="521"/>
        <w:gridCol w:w="2487"/>
        <w:gridCol w:w="2863"/>
      </w:tblGrid>
      <w:tr w:rsidR="0026423F" w14:paraId="23631619" w14:textId="77777777" w:rsidTr="00625EA4">
        <w:trPr>
          <w:trHeight w:val="51"/>
        </w:trPr>
        <w:tc>
          <w:tcPr>
            <w:tcW w:w="903" w:type="dxa"/>
          </w:tcPr>
          <w:p w14:paraId="5D7F30C6" w14:textId="77777777" w:rsidR="0026423F" w:rsidRDefault="0026423F" w:rsidP="00625EA4">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737F0BCB" w14:textId="77777777" w:rsidR="0026423F" w:rsidRPr="002F626C" w:rsidRDefault="0026423F" w:rsidP="00625EA4">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217" w:type="dxa"/>
          </w:tcPr>
          <w:p w14:paraId="6BF47237" w14:textId="77777777" w:rsidR="0026423F" w:rsidRPr="002F626C" w:rsidRDefault="0026423F" w:rsidP="00625EA4">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796" w:type="dxa"/>
          </w:tcPr>
          <w:p w14:paraId="1BCE9168" w14:textId="77777777" w:rsidR="0026423F" w:rsidRPr="002F626C" w:rsidRDefault="0026423F" w:rsidP="00625EA4">
            <w:pPr>
              <w:jc w:val="center"/>
              <w:rPr>
                <w:rFonts w:asciiTheme="minorHAnsi" w:hAnsiTheme="minorHAnsi" w:cstheme="minorHAnsi"/>
                <w:b/>
                <w:bCs/>
              </w:rPr>
            </w:pPr>
            <w:r w:rsidRPr="002F626C">
              <w:rPr>
                <w:rFonts w:asciiTheme="minorHAnsi" w:hAnsiTheme="minorHAnsi" w:cstheme="minorHAnsi"/>
                <w:b/>
                <w:bCs/>
              </w:rPr>
              <w:t>Page</w:t>
            </w:r>
          </w:p>
        </w:tc>
        <w:tc>
          <w:tcPr>
            <w:tcW w:w="759" w:type="dxa"/>
          </w:tcPr>
          <w:p w14:paraId="5EAD0C22" w14:textId="77777777" w:rsidR="0026423F" w:rsidRPr="002F626C" w:rsidRDefault="0026423F" w:rsidP="00625EA4">
            <w:pPr>
              <w:jc w:val="center"/>
              <w:rPr>
                <w:rFonts w:asciiTheme="minorHAnsi" w:hAnsiTheme="minorHAnsi" w:cstheme="minorHAnsi"/>
                <w:b/>
                <w:bCs/>
              </w:rPr>
            </w:pPr>
            <w:r w:rsidRPr="002F626C">
              <w:rPr>
                <w:rFonts w:asciiTheme="minorHAnsi" w:hAnsiTheme="minorHAnsi" w:cstheme="minorHAnsi"/>
                <w:b/>
                <w:bCs/>
              </w:rPr>
              <w:t>Line</w:t>
            </w:r>
          </w:p>
        </w:tc>
        <w:tc>
          <w:tcPr>
            <w:tcW w:w="1641" w:type="dxa"/>
          </w:tcPr>
          <w:p w14:paraId="2FB76DE3" w14:textId="77777777" w:rsidR="0026423F" w:rsidRPr="002F626C" w:rsidRDefault="0026423F" w:rsidP="00625EA4">
            <w:pPr>
              <w:jc w:val="center"/>
              <w:rPr>
                <w:rFonts w:asciiTheme="minorHAnsi" w:hAnsiTheme="minorHAnsi" w:cstheme="minorHAnsi"/>
                <w:b/>
                <w:bCs/>
              </w:rPr>
            </w:pPr>
            <w:r w:rsidRPr="002F626C">
              <w:rPr>
                <w:rFonts w:asciiTheme="minorHAnsi" w:hAnsiTheme="minorHAnsi" w:cstheme="minorHAnsi"/>
                <w:b/>
                <w:bCs/>
              </w:rPr>
              <w:t>Comment</w:t>
            </w:r>
          </w:p>
        </w:tc>
        <w:tc>
          <w:tcPr>
            <w:tcW w:w="2341" w:type="dxa"/>
          </w:tcPr>
          <w:p w14:paraId="2AFF68C5" w14:textId="77777777" w:rsidR="0026423F" w:rsidRPr="002F626C" w:rsidRDefault="0026423F" w:rsidP="00625EA4">
            <w:pPr>
              <w:jc w:val="center"/>
              <w:rPr>
                <w:rFonts w:asciiTheme="minorHAnsi" w:hAnsiTheme="minorHAnsi" w:cstheme="minorHAnsi"/>
                <w:b/>
                <w:bCs/>
              </w:rPr>
            </w:pPr>
            <w:r w:rsidRPr="002F626C">
              <w:rPr>
                <w:rFonts w:asciiTheme="minorHAnsi" w:hAnsiTheme="minorHAnsi" w:cstheme="minorHAnsi"/>
                <w:b/>
                <w:bCs/>
              </w:rPr>
              <w:t>Proposed Change</w:t>
            </w:r>
          </w:p>
        </w:tc>
      </w:tr>
      <w:tr w:rsidR="0026423F" w14:paraId="6EE445AE" w14:textId="77777777" w:rsidTr="00625EA4">
        <w:trPr>
          <w:trHeight w:val="51"/>
        </w:trPr>
        <w:tc>
          <w:tcPr>
            <w:tcW w:w="903" w:type="dxa"/>
          </w:tcPr>
          <w:p w14:paraId="2B539054" w14:textId="6FFA5F78" w:rsidR="0026423F" w:rsidRPr="00936406" w:rsidRDefault="005B4890" w:rsidP="00625EA4">
            <w:pPr>
              <w:jc w:val="center"/>
              <w:rPr>
                <w:rFonts w:eastAsiaTheme="minorEastAsia" w:cs="Arial"/>
                <w:lang w:eastAsia="zh-CN"/>
              </w:rPr>
            </w:pPr>
            <w:r>
              <w:rPr>
                <w:rFonts w:eastAsiaTheme="minorEastAsia" w:cs="Arial"/>
                <w:lang w:eastAsia="zh-CN"/>
              </w:rPr>
              <w:t>226</w:t>
            </w:r>
          </w:p>
        </w:tc>
        <w:tc>
          <w:tcPr>
            <w:tcW w:w="1204" w:type="dxa"/>
          </w:tcPr>
          <w:p w14:paraId="6830D219" w14:textId="77777777" w:rsidR="005B4890" w:rsidRDefault="005B4890" w:rsidP="005B4890">
            <w:pPr>
              <w:spacing w:after="0" w:line="240" w:lineRule="auto"/>
              <w:jc w:val="center"/>
              <w:rPr>
                <w:rFonts w:cs="Arial"/>
                <w:color w:val="000000"/>
                <w:lang w:val="en-US"/>
              </w:rPr>
            </w:pPr>
            <w:r>
              <w:rPr>
                <w:rFonts w:cs="Arial"/>
                <w:color w:val="000000"/>
              </w:rPr>
              <w:t>Billy Verso</w:t>
            </w:r>
          </w:p>
          <w:p w14:paraId="5EC1E1CA" w14:textId="77777777" w:rsidR="0026423F" w:rsidRPr="008C4729" w:rsidRDefault="0026423F" w:rsidP="00625EA4">
            <w:pPr>
              <w:jc w:val="center"/>
              <w:rPr>
                <w:rFonts w:cs="Arial"/>
              </w:rPr>
            </w:pPr>
          </w:p>
        </w:tc>
        <w:tc>
          <w:tcPr>
            <w:tcW w:w="1217" w:type="dxa"/>
          </w:tcPr>
          <w:p w14:paraId="65904232" w14:textId="77777777" w:rsidR="00887397" w:rsidRDefault="00887397" w:rsidP="00887397">
            <w:pPr>
              <w:spacing w:after="0" w:line="240" w:lineRule="auto"/>
              <w:jc w:val="center"/>
              <w:rPr>
                <w:rFonts w:cs="Arial"/>
                <w:color w:val="000000"/>
                <w:lang w:val="en-US"/>
              </w:rPr>
            </w:pPr>
            <w:r>
              <w:rPr>
                <w:rFonts w:cs="Arial"/>
                <w:color w:val="000000"/>
              </w:rPr>
              <w:t>10.39.7.2</w:t>
            </w:r>
          </w:p>
          <w:p w14:paraId="4D8170E6" w14:textId="77777777" w:rsidR="0026423F" w:rsidRPr="008C4729" w:rsidRDefault="0026423F" w:rsidP="00625EA4">
            <w:pPr>
              <w:jc w:val="center"/>
              <w:rPr>
                <w:rFonts w:cs="Arial"/>
              </w:rPr>
            </w:pPr>
          </w:p>
        </w:tc>
        <w:tc>
          <w:tcPr>
            <w:tcW w:w="796" w:type="dxa"/>
          </w:tcPr>
          <w:p w14:paraId="79D4FDB8" w14:textId="05BBA6EC" w:rsidR="0026423F" w:rsidRPr="008C4729" w:rsidRDefault="00887397" w:rsidP="00625EA4">
            <w:pPr>
              <w:jc w:val="center"/>
              <w:rPr>
                <w:rFonts w:cs="Arial"/>
              </w:rPr>
            </w:pPr>
            <w:r>
              <w:rPr>
                <w:rFonts w:cs="Arial"/>
              </w:rPr>
              <w:t>128</w:t>
            </w:r>
          </w:p>
        </w:tc>
        <w:tc>
          <w:tcPr>
            <w:tcW w:w="759" w:type="dxa"/>
          </w:tcPr>
          <w:p w14:paraId="7B1677B2" w14:textId="00312099" w:rsidR="0026423F" w:rsidRPr="008C4729" w:rsidRDefault="00887397" w:rsidP="00625EA4">
            <w:pPr>
              <w:jc w:val="center"/>
              <w:rPr>
                <w:rFonts w:cs="Arial"/>
              </w:rPr>
            </w:pPr>
            <w:r>
              <w:rPr>
                <w:rFonts w:cs="Arial"/>
              </w:rPr>
              <w:t>9</w:t>
            </w:r>
          </w:p>
        </w:tc>
        <w:tc>
          <w:tcPr>
            <w:tcW w:w="1641" w:type="dxa"/>
          </w:tcPr>
          <w:p w14:paraId="5F4B0E44" w14:textId="77777777" w:rsidR="005B4890" w:rsidRDefault="005B4890" w:rsidP="005B4890">
            <w:pPr>
              <w:spacing w:after="0" w:line="240" w:lineRule="auto"/>
              <w:jc w:val="left"/>
              <w:rPr>
                <w:rFonts w:cs="Arial"/>
                <w:color w:val="000000"/>
                <w:lang w:val="en-US"/>
              </w:rPr>
            </w:pPr>
            <w:r>
              <w:rPr>
                <w:rFonts w:cs="Arial"/>
                <w:color w:val="000000"/>
              </w:rPr>
              <w:t xml:space="preserve">"DEFLATE compressed", needs a normative reference to the compression/decompression algorithm to ensure </w:t>
            </w:r>
          </w:p>
          <w:p w14:paraId="6113B095" w14:textId="77777777" w:rsidR="0026423F" w:rsidRDefault="0026423F" w:rsidP="00625EA4">
            <w:pPr>
              <w:spacing w:after="0" w:line="240" w:lineRule="auto"/>
              <w:jc w:val="left"/>
              <w:rPr>
                <w:rFonts w:cs="Arial"/>
                <w:color w:val="000000"/>
                <w:lang w:val="en-US"/>
              </w:rPr>
            </w:pPr>
          </w:p>
          <w:p w14:paraId="4B6A25D6" w14:textId="77777777" w:rsidR="0026423F" w:rsidRDefault="0026423F" w:rsidP="00625EA4">
            <w:pPr>
              <w:spacing w:after="0" w:line="240" w:lineRule="auto"/>
              <w:jc w:val="left"/>
              <w:rPr>
                <w:rFonts w:cs="Arial"/>
                <w:color w:val="000000"/>
                <w:lang w:val="en-US"/>
              </w:rPr>
            </w:pPr>
          </w:p>
          <w:p w14:paraId="423A5730" w14:textId="77777777" w:rsidR="0026423F" w:rsidRPr="00F95463" w:rsidRDefault="0026423F" w:rsidP="00625EA4">
            <w:pPr>
              <w:spacing w:after="0" w:line="240" w:lineRule="auto"/>
              <w:jc w:val="left"/>
              <w:rPr>
                <w:rFonts w:eastAsia="DengXian" w:cs="Arial"/>
                <w:color w:val="000000"/>
                <w:lang w:val="en-US"/>
              </w:rPr>
            </w:pPr>
          </w:p>
        </w:tc>
        <w:tc>
          <w:tcPr>
            <w:tcW w:w="2341" w:type="dxa"/>
          </w:tcPr>
          <w:p w14:paraId="0A1047DF" w14:textId="77777777" w:rsidR="005B4890" w:rsidRDefault="005B4890" w:rsidP="005B4890">
            <w:pPr>
              <w:spacing w:after="0" w:line="240" w:lineRule="auto"/>
              <w:jc w:val="center"/>
              <w:rPr>
                <w:rFonts w:cs="Arial"/>
                <w:color w:val="000000"/>
                <w:lang w:val="en-US"/>
              </w:rPr>
            </w:pPr>
            <w:r>
              <w:rPr>
                <w:rFonts w:cs="Arial"/>
                <w:color w:val="000000"/>
              </w:rPr>
              <w:t>I am not sure what is the definitive reference but maybe RFC 1951 is appropriate? https://www.ietf.org/rfc/rfc1951.txt</w:t>
            </w:r>
          </w:p>
          <w:p w14:paraId="251D44C7" w14:textId="77777777" w:rsidR="0026423F" w:rsidRPr="008C4729" w:rsidRDefault="0026423F" w:rsidP="00625EA4">
            <w:pPr>
              <w:jc w:val="center"/>
              <w:rPr>
                <w:rFonts w:cs="Arial"/>
              </w:rPr>
            </w:pPr>
          </w:p>
        </w:tc>
      </w:tr>
    </w:tbl>
    <w:p w14:paraId="465217AD" w14:textId="77777777" w:rsidR="0026423F" w:rsidRDefault="0026423F" w:rsidP="0026423F">
      <w:pPr>
        <w:rPr>
          <w:rFonts w:asciiTheme="minorHAnsi" w:eastAsiaTheme="minorEastAsia" w:hAnsiTheme="minorHAnsi" w:cstheme="minorHAnsi"/>
          <w:b/>
          <w:bCs/>
          <w:u w:val="single"/>
          <w:lang w:eastAsia="zh-CN"/>
        </w:rPr>
      </w:pPr>
    </w:p>
    <w:p w14:paraId="56631E3D" w14:textId="05443647" w:rsidR="0026423F" w:rsidRDefault="0026423F" w:rsidP="0026423F">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sidR="00CD5CCA">
        <w:rPr>
          <w:rFonts w:asciiTheme="minorHAnsi" w:eastAsiaTheme="minorEastAsia" w:hAnsiTheme="minorHAnsi" w:cstheme="minorHAnsi"/>
          <w:b/>
          <w:bCs/>
          <w:u w:val="single"/>
          <w:lang w:eastAsia="zh-CN"/>
        </w:rPr>
        <w:t>Accepted</w:t>
      </w:r>
    </w:p>
    <w:p w14:paraId="338BF48F" w14:textId="77777777" w:rsidR="0026423F" w:rsidRDefault="0026423F" w:rsidP="0026423F">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2BC428D8" w14:textId="6F2D4198" w:rsidR="00374243" w:rsidRPr="00374243" w:rsidRDefault="00CD5CCA" w:rsidP="00836639">
      <w:pPr>
        <w:spacing w:after="0" w:line="240" w:lineRule="auto"/>
        <w:rPr>
          <w:rFonts w:cs="Arial"/>
          <w:color w:val="000000"/>
          <w:lang w:val="en-US"/>
        </w:rPr>
      </w:pPr>
      <w:r>
        <w:rPr>
          <w:rFonts w:cs="Arial"/>
          <w:color w:val="000000"/>
          <w:lang w:val="en-US"/>
        </w:rPr>
        <w:t xml:space="preserve">The reference </w:t>
      </w:r>
      <w:r w:rsidR="00652675">
        <w:rPr>
          <w:rFonts w:cs="Arial"/>
          <w:color w:val="000000"/>
          <w:lang w:val="en-US"/>
        </w:rPr>
        <w:t xml:space="preserve">looks reasonable. </w:t>
      </w:r>
      <w:r w:rsidR="002B3867">
        <w:rPr>
          <w:rFonts w:cs="Arial"/>
          <w:color w:val="000000"/>
          <w:lang w:val="en-US"/>
        </w:rPr>
        <w:t>Add the reference proposed by the commenter to page 128, line 9.</w:t>
      </w:r>
      <w:r>
        <w:rPr>
          <w:rFonts w:cs="Arial"/>
          <w:color w:val="000000"/>
          <w:lang w:val="en-US"/>
        </w:rPr>
        <w:tab/>
      </w:r>
      <w:r>
        <w:rPr>
          <w:rFonts w:cs="Arial"/>
          <w:color w:val="000000"/>
          <w:lang w:val="en-US"/>
        </w:rPr>
        <w:tab/>
      </w:r>
    </w:p>
    <w:sectPr w:rsidR="00374243" w:rsidRPr="00374243" w:rsidSect="00484603">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14C2" w14:textId="77777777" w:rsidR="00484603" w:rsidRDefault="00484603" w:rsidP="00B72CFD">
      <w:pPr>
        <w:spacing w:after="0" w:line="240" w:lineRule="auto"/>
      </w:pPr>
      <w:r>
        <w:separator/>
      </w:r>
    </w:p>
  </w:endnote>
  <w:endnote w:type="continuationSeparator" w:id="0">
    <w:p w14:paraId="2A224F51" w14:textId="77777777" w:rsidR="00484603" w:rsidRDefault="00484603"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EA44ED" w:rsidRPr="00E5704D" w:rsidRDefault="00EA44ED"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EA44ED" w:rsidRDefault="00EA44ED" w:rsidP="00E5704D">
    <w:pPr>
      <w:pStyle w:val="Footer"/>
      <w:ind w:right="-46"/>
      <w:jc w:val="center"/>
      <w:rPr>
        <w:rFonts w:ascii="Times New Roman" w:hAnsi="Times New Roman"/>
      </w:rPr>
    </w:pPr>
  </w:p>
  <w:p w14:paraId="0E54F4C2" w14:textId="2B54749A" w:rsidR="00EA44ED" w:rsidRPr="00B72CFD" w:rsidRDefault="00EA44E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2239E0"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827A7">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EA44ED" w:rsidRPr="00E5704D" w:rsidRDefault="00EA44ED"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36CC" w14:textId="77777777" w:rsidR="00484603" w:rsidRDefault="00484603" w:rsidP="00B72CFD">
      <w:pPr>
        <w:spacing w:after="0" w:line="240" w:lineRule="auto"/>
      </w:pPr>
      <w:r>
        <w:separator/>
      </w:r>
    </w:p>
  </w:footnote>
  <w:footnote w:type="continuationSeparator" w:id="0">
    <w:p w14:paraId="71259FFC" w14:textId="77777777" w:rsidR="00484603" w:rsidRDefault="00484603"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EA44ED" w:rsidRPr="00E5704D" w:rsidRDefault="00EA44ED"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EA44ED" w:rsidRDefault="00EA44ED" w:rsidP="00E5704D">
    <w:pPr>
      <w:pStyle w:val="Header"/>
      <w:spacing w:after="240" w:line="220" w:lineRule="exact"/>
      <w:jc w:val="right"/>
      <w:rPr>
        <w:rFonts w:ascii="Times New Roman" w:eastAsia="Malgun Gothic" w:hAnsi="Times New Roman"/>
        <w:u w:val="single"/>
      </w:rPr>
    </w:pPr>
  </w:p>
  <w:p w14:paraId="58870A9E" w14:textId="13B0F4BC" w:rsidR="00EA44ED" w:rsidRPr="00B72CFD" w:rsidRDefault="00B93E21" w:rsidP="00B72CFD">
    <w:pPr>
      <w:pStyle w:val="Header"/>
      <w:spacing w:after="240" w:line="220" w:lineRule="exact"/>
      <w:rPr>
        <w:rFonts w:ascii="Times New Roman" w:hAnsi="Times New Roman"/>
      </w:rPr>
    </w:pPr>
    <w:r w:rsidRPr="00876179">
      <w:rPr>
        <w:rFonts w:ascii="Times New Roman" w:eastAsia="Malgun Gothic" w:hAnsi="Times New Roman"/>
        <w:u w:val="single"/>
      </w:rPr>
      <w:t>Ma</w:t>
    </w:r>
    <w:r w:rsidR="002E3AD8">
      <w:rPr>
        <w:rFonts w:ascii="Times New Roman" w:eastAsia="Malgun Gothic" w:hAnsi="Times New Roman"/>
        <w:u w:val="single"/>
      </w:rPr>
      <w:t>y</w:t>
    </w:r>
    <w:r w:rsidR="00EA44ED" w:rsidRPr="00876179">
      <w:rPr>
        <w:rFonts w:ascii="Times New Roman" w:eastAsia="Malgun Gothic" w:hAnsi="Times New Roman"/>
        <w:u w:val="single"/>
      </w:rPr>
      <w:t xml:space="preserve"> 2024</w:t>
    </w:r>
    <w:r w:rsidR="00EA44ED" w:rsidRPr="00876179">
      <w:rPr>
        <w:rFonts w:ascii="Times New Roman" w:eastAsia="Malgun Gothic" w:hAnsi="Times New Roman"/>
        <w:u w:val="single"/>
      </w:rPr>
      <w:tab/>
    </w:r>
    <w:r w:rsidR="00EA44ED" w:rsidRPr="00876179">
      <w:rPr>
        <w:rFonts w:ascii="Times New Roman" w:eastAsia="Malgun Gothic" w:hAnsi="Times New Roman"/>
        <w:u w:val="single"/>
      </w:rPr>
      <w:tab/>
      <w:t xml:space="preserve">                                                                    IEEE P802.15-</w:t>
    </w:r>
    <w:r w:rsidR="0021611B" w:rsidRPr="00876179">
      <w:rPr>
        <w:rFonts w:ascii="Times New Roman" w:eastAsia="Malgun Gothic" w:hAnsi="Times New Roman"/>
        <w:u w:val="single"/>
      </w:rPr>
      <w:t>24</w:t>
    </w:r>
    <w:r w:rsidR="00EA44ED" w:rsidRPr="00876179">
      <w:rPr>
        <w:rFonts w:ascii="Times New Roman" w:eastAsia="Malgun Gothic" w:hAnsi="Times New Roman"/>
        <w:u w:val="single"/>
      </w:rPr>
      <w:t>-</w:t>
    </w:r>
    <w:r w:rsidR="005827A7" w:rsidRPr="00876179">
      <w:rPr>
        <w:rFonts w:ascii="Times New Roman" w:eastAsia="Malgun Gothic" w:hAnsi="Times New Roman"/>
        <w:u w:val="single"/>
      </w:rPr>
      <w:t>0</w:t>
    </w:r>
    <w:r w:rsidR="00B50C3E">
      <w:rPr>
        <w:rFonts w:ascii="Times New Roman" w:eastAsia="Malgun Gothic" w:hAnsi="Times New Roman"/>
        <w:u w:val="single"/>
      </w:rPr>
      <w:t>298</w:t>
    </w:r>
    <w:r w:rsidR="00EA44ED" w:rsidRPr="00876179">
      <w:rPr>
        <w:rFonts w:ascii="Times New Roman" w:eastAsia="Malgun Gothic" w:hAnsi="Times New Roman"/>
        <w:u w:val="single"/>
      </w:rPr>
      <w:t>-</w:t>
    </w:r>
    <w:r w:rsidR="00876179" w:rsidRPr="00876179">
      <w:rPr>
        <w:rFonts w:ascii="Times New Roman" w:eastAsia="Malgun Gothic" w:hAnsi="Times New Roman"/>
        <w:u w:val="single"/>
      </w:rPr>
      <w:t>0</w:t>
    </w:r>
    <w:r w:rsidR="00EA44ED" w:rsidRPr="00876179">
      <w:rPr>
        <w:rFonts w:ascii="Times New Roman" w:eastAsia="Malgun Gothic" w:hAnsi="Times New Roman"/>
        <w:u w:val="single"/>
      </w:rPr>
      <w:t>0-04ab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EA44ED" w:rsidRPr="00E5704D" w:rsidRDefault="00EA44ED"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E2099"/>
    <w:multiLevelType w:val="hybridMultilevel"/>
    <w:tmpl w:val="4C364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C0E8B"/>
    <w:multiLevelType w:val="hybridMultilevel"/>
    <w:tmpl w:val="CDD03A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35EB6"/>
    <w:multiLevelType w:val="hybridMultilevel"/>
    <w:tmpl w:val="CDD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3"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434A2"/>
    <w:multiLevelType w:val="hybridMultilevel"/>
    <w:tmpl w:val="000C0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2"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4"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B905B5"/>
    <w:multiLevelType w:val="hybridMultilevel"/>
    <w:tmpl w:val="D306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486168">
    <w:abstractNumId w:val="23"/>
  </w:num>
  <w:num w:numId="2" w16cid:durableId="18819226">
    <w:abstractNumId w:val="41"/>
  </w:num>
  <w:num w:numId="3" w16cid:durableId="919485854">
    <w:abstractNumId w:val="40"/>
  </w:num>
  <w:num w:numId="4" w16cid:durableId="1959797564">
    <w:abstractNumId w:val="19"/>
  </w:num>
  <w:num w:numId="5" w16cid:durableId="1863322857">
    <w:abstractNumId w:val="4"/>
  </w:num>
  <w:num w:numId="6" w16cid:durableId="1318341209">
    <w:abstractNumId w:val="24"/>
  </w:num>
  <w:num w:numId="7" w16cid:durableId="607548413">
    <w:abstractNumId w:val="5"/>
  </w:num>
  <w:num w:numId="8" w16cid:durableId="99573413">
    <w:abstractNumId w:val="29"/>
  </w:num>
  <w:num w:numId="9" w16cid:durableId="1954172729">
    <w:abstractNumId w:val="14"/>
  </w:num>
  <w:num w:numId="10" w16cid:durableId="1102334053">
    <w:abstractNumId w:val="25"/>
  </w:num>
  <w:num w:numId="11" w16cid:durableId="1387948858">
    <w:abstractNumId w:val="27"/>
  </w:num>
  <w:num w:numId="12" w16cid:durableId="1724407408">
    <w:abstractNumId w:val="6"/>
  </w:num>
  <w:num w:numId="13" w16cid:durableId="1611819191">
    <w:abstractNumId w:val="31"/>
  </w:num>
  <w:num w:numId="14" w16cid:durableId="601301631">
    <w:abstractNumId w:val="43"/>
  </w:num>
  <w:num w:numId="15" w16cid:durableId="2046563833">
    <w:abstractNumId w:val="7"/>
  </w:num>
  <w:num w:numId="16" w16cid:durableId="1253122411">
    <w:abstractNumId w:val="22"/>
  </w:num>
  <w:num w:numId="17" w16cid:durableId="78211159">
    <w:abstractNumId w:val="42"/>
  </w:num>
  <w:num w:numId="18" w16cid:durableId="1156603111">
    <w:abstractNumId w:val="33"/>
  </w:num>
  <w:num w:numId="19" w16cid:durableId="1129544111">
    <w:abstractNumId w:val="38"/>
  </w:num>
  <w:num w:numId="20" w16cid:durableId="394008767">
    <w:abstractNumId w:val="32"/>
  </w:num>
  <w:num w:numId="21" w16cid:durableId="1214006538">
    <w:abstractNumId w:val="13"/>
  </w:num>
  <w:num w:numId="22" w16cid:durableId="1638683267">
    <w:abstractNumId w:val="9"/>
  </w:num>
  <w:num w:numId="23" w16cid:durableId="429087136">
    <w:abstractNumId w:val="15"/>
  </w:num>
  <w:num w:numId="24" w16cid:durableId="624696129">
    <w:abstractNumId w:val="35"/>
  </w:num>
  <w:num w:numId="25" w16cid:durableId="2116821855">
    <w:abstractNumId w:val="18"/>
  </w:num>
  <w:num w:numId="26" w16cid:durableId="796334198">
    <w:abstractNumId w:val="46"/>
  </w:num>
  <w:num w:numId="27" w16cid:durableId="441147823">
    <w:abstractNumId w:val="3"/>
  </w:num>
  <w:num w:numId="28" w16cid:durableId="1513295929">
    <w:abstractNumId w:val="11"/>
  </w:num>
  <w:num w:numId="29" w16cid:durableId="170723577">
    <w:abstractNumId w:val="8"/>
  </w:num>
  <w:num w:numId="30" w16cid:durableId="855581299">
    <w:abstractNumId w:val="36"/>
  </w:num>
  <w:num w:numId="31" w16cid:durableId="835610188">
    <w:abstractNumId w:val="34"/>
  </w:num>
  <w:num w:numId="32" w16cid:durableId="1446923732">
    <w:abstractNumId w:val="16"/>
  </w:num>
  <w:num w:numId="33" w16cid:durableId="1435398363">
    <w:abstractNumId w:val="37"/>
  </w:num>
  <w:num w:numId="34" w16cid:durableId="1946182378">
    <w:abstractNumId w:val="0"/>
  </w:num>
  <w:num w:numId="35" w16cid:durableId="1740471850">
    <w:abstractNumId w:val="1"/>
  </w:num>
  <w:num w:numId="36" w16cid:durableId="1604536416">
    <w:abstractNumId w:val="2"/>
  </w:num>
  <w:num w:numId="37" w16cid:durableId="170683264">
    <w:abstractNumId w:val="47"/>
  </w:num>
  <w:num w:numId="38" w16cid:durableId="1387528482">
    <w:abstractNumId w:val="44"/>
  </w:num>
  <w:num w:numId="39" w16cid:durableId="7801661">
    <w:abstractNumId w:val="20"/>
  </w:num>
  <w:num w:numId="40" w16cid:durableId="864485393">
    <w:abstractNumId w:val="26"/>
  </w:num>
  <w:num w:numId="41" w16cid:durableId="1645088921">
    <w:abstractNumId w:val="21"/>
  </w:num>
  <w:num w:numId="42" w16cid:durableId="519273627">
    <w:abstractNumId w:val="28"/>
  </w:num>
  <w:num w:numId="43" w16cid:durableId="812255824">
    <w:abstractNumId w:val="28"/>
  </w:num>
  <w:num w:numId="44" w16cid:durableId="2063481456">
    <w:abstractNumId w:val="30"/>
  </w:num>
  <w:num w:numId="45" w16cid:durableId="351998006">
    <w:abstractNumId w:val="10"/>
  </w:num>
  <w:num w:numId="46" w16cid:durableId="2025790121">
    <w:abstractNumId w:val="45"/>
  </w:num>
  <w:num w:numId="47" w16cid:durableId="1710714723">
    <w:abstractNumId w:val="39"/>
  </w:num>
  <w:num w:numId="48" w16cid:durableId="2117361636">
    <w:abstractNumId w:val="17"/>
  </w:num>
  <w:num w:numId="49" w16cid:durableId="33083837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3EF8"/>
    <w:rsid w:val="0000474C"/>
    <w:rsid w:val="000065CE"/>
    <w:rsid w:val="000076D7"/>
    <w:rsid w:val="00010704"/>
    <w:rsid w:val="00011CEA"/>
    <w:rsid w:val="00012925"/>
    <w:rsid w:val="00012FAA"/>
    <w:rsid w:val="00014260"/>
    <w:rsid w:val="00014ED2"/>
    <w:rsid w:val="00015C93"/>
    <w:rsid w:val="00016471"/>
    <w:rsid w:val="00017103"/>
    <w:rsid w:val="00022248"/>
    <w:rsid w:val="000224DD"/>
    <w:rsid w:val="000237D1"/>
    <w:rsid w:val="00023D7D"/>
    <w:rsid w:val="000270D1"/>
    <w:rsid w:val="0002781D"/>
    <w:rsid w:val="00027A82"/>
    <w:rsid w:val="00027EDE"/>
    <w:rsid w:val="000320F2"/>
    <w:rsid w:val="0003369B"/>
    <w:rsid w:val="00033986"/>
    <w:rsid w:val="000341E6"/>
    <w:rsid w:val="000341FC"/>
    <w:rsid w:val="00034643"/>
    <w:rsid w:val="000357DE"/>
    <w:rsid w:val="0003628C"/>
    <w:rsid w:val="00040B70"/>
    <w:rsid w:val="000411EF"/>
    <w:rsid w:val="000413E6"/>
    <w:rsid w:val="00041877"/>
    <w:rsid w:val="00042748"/>
    <w:rsid w:val="00042FBF"/>
    <w:rsid w:val="00043DC7"/>
    <w:rsid w:val="00044FF7"/>
    <w:rsid w:val="00045F43"/>
    <w:rsid w:val="000473E9"/>
    <w:rsid w:val="0005079C"/>
    <w:rsid w:val="000508BE"/>
    <w:rsid w:val="0005109C"/>
    <w:rsid w:val="0005176C"/>
    <w:rsid w:val="00051A98"/>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5AF"/>
    <w:rsid w:val="00074FC3"/>
    <w:rsid w:val="000755BD"/>
    <w:rsid w:val="000765DB"/>
    <w:rsid w:val="00076B22"/>
    <w:rsid w:val="00077975"/>
    <w:rsid w:val="00080239"/>
    <w:rsid w:val="00080952"/>
    <w:rsid w:val="00082391"/>
    <w:rsid w:val="00084599"/>
    <w:rsid w:val="00084C61"/>
    <w:rsid w:val="000858D2"/>
    <w:rsid w:val="00086FAD"/>
    <w:rsid w:val="00087562"/>
    <w:rsid w:val="00087AEC"/>
    <w:rsid w:val="000904E2"/>
    <w:rsid w:val="00092466"/>
    <w:rsid w:val="00092C8D"/>
    <w:rsid w:val="000944D1"/>
    <w:rsid w:val="00094B79"/>
    <w:rsid w:val="00094C62"/>
    <w:rsid w:val="00095393"/>
    <w:rsid w:val="0009747A"/>
    <w:rsid w:val="000A1175"/>
    <w:rsid w:val="000A21D9"/>
    <w:rsid w:val="000A6A64"/>
    <w:rsid w:val="000A707C"/>
    <w:rsid w:val="000A7799"/>
    <w:rsid w:val="000B06B3"/>
    <w:rsid w:val="000B117D"/>
    <w:rsid w:val="000B1F3A"/>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1D59"/>
    <w:rsid w:val="000E2788"/>
    <w:rsid w:val="000E3763"/>
    <w:rsid w:val="000E394C"/>
    <w:rsid w:val="000E3A17"/>
    <w:rsid w:val="000E5142"/>
    <w:rsid w:val="000E6FA5"/>
    <w:rsid w:val="000E70BC"/>
    <w:rsid w:val="000E74B9"/>
    <w:rsid w:val="000F15BC"/>
    <w:rsid w:val="000F1A82"/>
    <w:rsid w:val="000F1BB9"/>
    <w:rsid w:val="000F2FFF"/>
    <w:rsid w:val="000F448F"/>
    <w:rsid w:val="000F4A20"/>
    <w:rsid w:val="000F5BF6"/>
    <w:rsid w:val="000F6222"/>
    <w:rsid w:val="000F7B2C"/>
    <w:rsid w:val="00100B8B"/>
    <w:rsid w:val="00102545"/>
    <w:rsid w:val="00102961"/>
    <w:rsid w:val="00104537"/>
    <w:rsid w:val="00105C94"/>
    <w:rsid w:val="00111359"/>
    <w:rsid w:val="001118B4"/>
    <w:rsid w:val="001131A1"/>
    <w:rsid w:val="0011450A"/>
    <w:rsid w:val="00115733"/>
    <w:rsid w:val="00115ADB"/>
    <w:rsid w:val="00116497"/>
    <w:rsid w:val="00116930"/>
    <w:rsid w:val="00117072"/>
    <w:rsid w:val="001175A5"/>
    <w:rsid w:val="00117F5B"/>
    <w:rsid w:val="001203FC"/>
    <w:rsid w:val="00120BB2"/>
    <w:rsid w:val="00120E6F"/>
    <w:rsid w:val="00122158"/>
    <w:rsid w:val="001222BE"/>
    <w:rsid w:val="001226C5"/>
    <w:rsid w:val="00124ED6"/>
    <w:rsid w:val="00125DCE"/>
    <w:rsid w:val="00127868"/>
    <w:rsid w:val="00132B72"/>
    <w:rsid w:val="001331E9"/>
    <w:rsid w:val="001347A3"/>
    <w:rsid w:val="0013561F"/>
    <w:rsid w:val="001374AB"/>
    <w:rsid w:val="00137DBC"/>
    <w:rsid w:val="00137E68"/>
    <w:rsid w:val="00140EC3"/>
    <w:rsid w:val="00141B09"/>
    <w:rsid w:val="001430ED"/>
    <w:rsid w:val="001438AE"/>
    <w:rsid w:val="001449C9"/>
    <w:rsid w:val="00146CE1"/>
    <w:rsid w:val="00146EF7"/>
    <w:rsid w:val="00147EB1"/>
    <w:rsid w:val="00150265"/>
    <w:rsid w:val="0015175F"/>
    <w:rsid w:val="00151CDE"/>
    <w:rsid w:val="0015301C"/>
    <w:rsid w:val="001532F2"/>
    <w:rsid w:val="001535A7"/>
    <w:rsid w:val="0015416B"/>
    <w:rsid w:val="00156A5B"/>
    <w:rsid w:val="00156B3C"/>
    <w:rsid w:val="00161BF2"/>
    <w:rsid w:val="0016229E"/>
    <w:rsid w:val="00164260"/>
    <w:rsid w:val="00165619"/>
    <w:rsid w:val="0016618E"/>
    <w:rsid w:val="001668C0"/>
    <w:rsid w:val="00166CE3"/>
    <w:rsid w:val="001675FD"/>
    <w:rsid w:val="00171F4C"/>
    <w:rsid w:val="00172149"/>
    <w:rsid w:val="00172EBE"/>
    <w:rsid w:val="00173E4C"/>
    <w:rsid w:val="001745EB"/>
    <w:rsid w:val="00174A7B"/>
    <w:rsid w:val="00175569"/>
    <w:rsid w:val="001757DF"/>
    <w:rsid w:val="001769A4"/>
    <w:rsid w:val="00177E88"/>
    <w:rsid w:val="00177FA6"/>
    <w:rsid w:val="00180A90"/>
    <w:rsid w:val="00181B26"/>
    <w:rsid w:val="00182A34"/>
    <w:rsid w:val="0018326A"/>
    <w:rsid w:val="0018336B"/>
    <w:rsid w:val="001861F2"/>
    <w:rsid w:val="001861F6"/>
    <w:rsid w:val="00190442"/>
    <w:rsid w:val="00190549"/>
    <w:rsid w:val="00190797"/>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692"/>
    <w:rsid w:val="001B5AD9"/>
    <w:rsid w:val="001B6FA1"/>
    <w:rsid w:val="001B74BA"/>
    <w:rsid w:val="001B7F82"/>
    <w:rsid w:val="001C1FFB"/>
    <w:rsid w:val="001C2DA6"/>
    <w:rsid w:val="001C3354"/>
    <w:rsid w:val="001C35F2"/>
    <w:rsid w:val="001C397E"/>
    <w:rsid w:val="001C3E71"/>
    <w:rsid w:val="001C46AD"/>
    <w:rsid w:val="001C5013"/>
    <w:rsid w:val="001C53EE"/>
    <w:rsid w:val="001C626D"/>
    <w:rsid w:val="001C6AB0"/>
    <w:rsid w:val="001D02A4"/>
    <w:rsid w:val="001D15EC"/>
    <w:rsid w:val="001D17A7"/>
    <w:rsid w:val="001D1C1B"/>
    <w:rsid w:val="001D1DD9"/>
    <w:rsid w:val="001D2701"/>
    <w:rsid w:val="001D2972"/>
    <w:rsid w:val="001D4A4B"/>
    <w:rsid w:val="001D5483"/>
    <w:rsid w:val="001D60B4"/>
    <w:rsid w:val="001D60F7"/>
    <w:rsid w:val="001D6498"/>
    <w:rsid w:val="001E1B6A"/>
    <w:rsid w:val="001E2CA4"/>
    <w:rsid w:val="001E2E1D"/>
    <w:rsid w:val="001E354A"/>
    <w:rsid w:val="001E3FC3"/>
    <w:rsid w:val="001E555A"/>
    <w:rsid w:val="001E6207"/>
    <w:rsid w:val="001E62CE"/>
    <w:rsid w:val="001E6D09"/>
    <w:rsid w:val="001E729B"/>
    <w:rsid w:val="001F0539"/>
    <w:rsid w:val="001F32B4"/>
    <w:rsid w:val="001F3822"/>
    <w:rsid w:val="001F3D73"/>
    <w:rsid w:val="001F446A"/>
    <w:rsid w:val="001F5332"/>
    <w:rsid w:val="001F5A91"/>
    <w:rsid w:val="001F727E"/>
    <w:rsid w:val="001F736D"/>
    <w:rsid w:val="001F7CCD"/>
    <w:rsid w:val="0020484F"/>
    <w:rsid w:val="00204A9A"/>
    <w:rsid w:val="00204C02"/>
    <w:rsid w:val="00204DF6"/>
    <w:rsid w:val="00205380"/>
    <w:rsid w:val="00206D65"/>
    <w:rsid w:val="00207CDF"/>
    <w:rsid w:val="00210697"/>
    <w:rsid w:val="00210922"/>
    <w:rsid w:val="00211503"/>
    <w:rsid w:val="00211BD8"/>
    <w:rsid w:val="00212B61"/>
    <w:rsid w:val="002133DF"/>
    <w:rsid w:val="00214268"/>
    <w:rsid w:val="0021496E"/>
    <w:rsid w:val="00214B7B"/>
    <w:rsid w:val="00215695"/>
    <w:rsid w:val="0021611B"/>
    <w:rsid w:val="002164B5"/>
    <w:rsid w:val="0021657A"/>
    <w:rsid w:val="00217428"/>
    <w:rsid w:val="0022483B"/>
    <w:rsid w:val="00224905"/>
    <w:rsid w:val="00224AAB"/>
    <w:rsid w:val="002259BE"/>
    <w:rsid w:val="00225EB7"/>
    <w:rsid w:val="0022736B"/>
    <w:rsid w:val="00230426"/>
    <w:rsid w:val="00232840"/>
    <w:rsid w:val="00233FD4"/>
    <w:rsid w:val="002340B5"/>
    <w:rsid w:val="002349AA"/>
    <w:rsid w:val="002368D1"/>
    <w:rsid w:val="0023719D"/>
    <w:rsid w:val="0023767C"/>
    <w:rsid w:val="00240836"/>
    <w:rsid w:val="00241575"/>
    <w:rsid w:val="002423B5"/>
    <w:rsid w:val="0024290B"/>
    <w:rsid w:val="00243070"/>
    <w:rsid w:val="002439F0"/>
    <w:rsid w:val="00244CEE"/>
    <w:rsid w:val="00247847"/>
    <w:rsid w:val="00247E03"/>
    <w:rsid w:val="0025124D"/>
    <w:rsid w:val="0025305C"/>
    <w:rsid w:val="0025384E"/>
    <w:rsid w:val="002557F7"/>
    <w:rsid w:val="002570DC"/>
    <w:rsid w:val="0025782F"/>
    <w:rsid w:val="002601CE"/>
    <w:rsid w:val="00262BCF"/>
    <w:rsid w:val="0026423F"/>
    <w:rsid w:val="00265BC1"/>
    <w:rsid w:val="00265E88"/>
    <w:rsid w:val="00265F92"/>
    <w:rsid w:val="00266695"/>
    <w:rsid w:val="00267752"/>
    <w:rsid w:val="00270206"/>
    <w:rsid w:val="00271FB0"/>
    <w:rsid w:val="0027228D"/>
    <w:rsid w:val="0027229D"/>
    <w:rsid w:val="002730B7"/>
    <w:rsid w:val="0027467D"/>
    <w:rsid w:val="00274AA9"/>
    <w:rsid w:val="002779A9"/>
    <w:rsid w:val="00277F1D"/>
    <w:rsid w:val="00280724"/>
    <w:rsid w:val="002824F1"/>
    <w:rsid w:val="00283185"/>
    <w:rsid w:val="0028416A"/>
    <w:rsid w:val="0028483A"/>
    <w:rsid w:val="00285833"/>
    <w:rsid w:val="0028594D"/>
    <w:rsid w:val="00285DEB"/>
    <w:rsid w:val="002860F2"/>
    <w:rsid w:val="00286D32"/>
    <w:rsid w:val="00290C32"/>
    <w:rsid w:val="00291303"/>
    <w:rsid w:val="00291AB0"/>
    <w:rsid w:val="00291CC7"/>
    <w:rsid w:val="002942F5"/>
    <w:rsid w:val="002953B5"/>
    <w:rsid w:val="0029581D"/>
    <w:rsid w:val="002A03B6"/>
    <w:rsid w:val="002A6B7A"/>
    <w:rsid w:val="002B0256"/>
    <w:rsid w:val="002B0B51"/>
    <w:rsid w:val="002B0E21"/>
    <w:rsid w:val="002B22C6"/>
    <w:rsid w:val="002B306D"/>
    <w:rsid w:val="002B3867"/>
    <w:rsid w:val="002B4EC4"/>
    <w:rsid w:val="002B69CA"/>
    <w:rsid w:val="002B74A7"/>
    <w:rsid w:val="002B7E54"/>
    <w:rsid w:val="002B7F09"/>
    <w:rsid w:val="002C265D"/>
    <w:rsid w:val="002C32A5"/>
    <w:rsid w:val="002C3314"/>
    <w:rsid w:val="002C4A16"/>
    <w:rsid w:val="002C4D57"/>
    <w:rsid w:val="002C63D1"/>
    <w:rsid w:val="002C6F37"/>
    <w:rsid w:val="002D1BDB"/>
    <w:rsid w:val="002D2437"/>
    <w:rsid w:val="002D3B50"/>
    <w:rsid w:val="002D3C59"/>
    <w:rsid w:val="002D3D29"/>
    <w:rsid w:val="002D5328"/>
    <w:rsid w:val="002D5CEE"/>
    <w:rsid w:val="002D6D79"/>
    <w:rsid w:val="002D78B0"/>
    <w:rsid w:val="002D7F41"/>
    <w:rsid w:val="002E08BD"/>
    <w:rsid w:val="002E3AD8"/>
    <w:rsid w:val="002E3D56"/>
    <w:rsid w:val="002E4CF9"/>
    <w:rsid w:val="002E6660"/>
    <w:rsid w:val="002E7C0E"/>
    <w:rsid w:val="002F1A1A"/>
    <w:rsid w:val="002F1D7A"/>
    <w:rsid w:val="002F27A3"/>
    <w:rsid w:val="002F3607"/>
    <w:rsid w:val="002F364B"/>
    <w:rsid w:val="002F4331"/>
    <w:rsid w:val="002F4B01"/>
    <w:rsid w:val="002F4EC4"/>
    <w:rsid w:val="002F54FB"/>
    <w:rsid w:val="002F626C"/>
    <w:rsid w:val="002F7CEA"/>
    <w:rsid w:val="00300BE7"/>
    <w:rsid w:val="00301E41"/>
    <w:rsid w:val="003026F6"/>
    <w:rsid w:val="00303910"/>
    <w:rsid w:val="00303DEA"/>
    <w:rsid w:val="00304134"/>
    <w:rsid w:val="00304409"/>
    <w:rsid w:val="0030445B"/>
    <w:rsid w:val="00304A05"/>
    <w:rsid w:val="00306C78"/>
    <w:rsid w:val="00306EAA"/>
    <w:rsid w:val="0030750E"/>
    <w:rsid w:val="003101FA"/>
    <w:rsid w:val="003119DB"/>
    <w:rsid w:val="00312623"/>
    <w:rsid w:val="00313E33"/>
    <w:rsid w:val="00314C85"/>
    <w:rsid w:val="00315FD9"/>
    <w:rsid w:val="00317108"/>
    <w:rsid w:val="0032049F"/>
    <w:rsid w:val="00320A73"/>
    <w:rsid w:val="00320F5B"/>
    <w:rsid w:val="00322805"/>
    <w:rsid w:val="0032367B"/>
    <w:rsid w:val="00325A4F"/>
    <w:rsid w:val="00325ADF"/>
    <w:rsid w:val="00326072"/>
    <w:rsid w:val="00326C00"/>
    <w:rsid w:val="00327E4E"/>
    <w:rsid w:val="00331303"/>
    <w:rsid w:val="0033131D"/>
    <w:rsid w:val="0033191D"/>
    <w:rsid w:val="003321EE"/>
    <w:rsid w:val="00335AA8"/>
    <w:rsid w:val="00336987"/>
    <w:rsid w:val="003372B1"/>
    <w:rsid w:val="00340129"/>
    <w:rsid w:val="00341349"/>
    <w:rsid w:val="00341DE3"/>
    <w:rsid w:val="00342DF9"/>
    <w:rsid w:val="003447BD"/>
    <w:rsid w:val="0034522A"/>
    <w:rsid w:val="00345881"/>
    <w:rsid w:val="00345D32"/>
    <w:rsid w:val="00345DA2"/>
    <w:rsid w:val="00345DF4"/>
    <w:rsid w:val="003461F7"/>
    <w:rsid w:val="003468A1"/>
    <w:rsid w:val="00347719"/>
    <w:rsid w:val="00347F6E"/>
    <w:rsid w:val="00352B36"/>
    <w:rsid w:val="00352DEA"/>
    <w:rsid w:val="003539FD"/>
    <w:rsid w:val="00353FAD"/>
    <w:rsid w:val="003555F3"/>
    <w:rsid w:val="00356F51"/>
    <w:rsid w:val="00357D96"/>
    <w:rsid w:val="0036008A"/>
    <w:rsid w:val="003623E2"/>
    <w:rsid w:val="00362556"/>
    <w:rsid w:val="00364CCC"/>
    <w:rsid w:val="0037010C"/>
    <w:rsid w:val="0037216D"/>
    <w:rsid w:val="00372576"/>
    <w:rsid w:val="00373336"/>
    <w:rsid w:val="00374215"/>
    <w:rsid w:val="00374243"/>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9600C"/>
    <w:rsid w:val="003A00D7"/>
    <w:rsid w:val="003A1C91"/>
    <w:rsid w:val="003A30EE"/>
    <w:rsid w:val="003A318C"/>
    <w:rsid w:val="003A3D1C"/>
    <w:rsid w:val="003A49BC"/>
    <w:rsid w:val="003A4D4D"/>
    <w:rsid w:val="003A5038"/>
    <w:rsid w:val="003A6566"/>
    <w:rsid w:val="003A66B7"/>
    <w:rsid w:val="003A6D60"/>
    <w:rsid w:val="003A6EA0"/>
    <w:rsid w:val="003A6EE1"/>
    <w:rsid w:val="003A73A5"/>
    <w:rsid w:val="003B04E7"/>
    <w:rsid w:val="003B10C2"/>
    <w:rsid w:val="003B2C04"/>
    <w:rsid w:val="003B3104"/>
    <w:rsid w:val="003B5D91"/>
    <w:rsid w:val="003B624D"/>
    <w:rsid w:val="003B75D0"/>
    <w:rsid w:val="003B7921"/>
    <w:rsid w:val="003C1A3F"/>
    <w:rsid w:val="003C3595"/>
    <w:rsid w:val="003C3815"/>
    <w:rsid w:val="003C6231"/>
    <w:rsid w:val="003C7566"/>
    <w:rsid w:val="003D03F3"/>
    <w:rsid w:val="003D0B99"/>
    <w:rsid w:val="003D0D86"/>
    <w:rsid w:val="003D291A"/>
    <w:rsid w:val="003D31C2"/>
    <w:rsid w:val="003D32C9"/>
    <w:rsid w:val="003D3535"/>
    <w:rsid w:val="003D3667"/>
    <w:rsid w:val="003D4E3E"/>
    <w:rsid w:val="003E0C16"/>
    <w:rsid w:val="003E161E"/>
    <w:rsid w:val="003E1D4D"/>
    <w:rsid w:val="003E337B"/>
    <w:rsid w:val="003E41B3"/>
    <w:rsid w:val="003E482F"/>
    <w:rsid w:val="003E504B"/>
    <w:rsid w:val="003E5D19"/>
    <w:rsid w:val="003E7016"/>
    <w:rsid w:val="003F002D"/>
    <w:rsid w:val="003F1B07"/>
    <w:rsid w:val="003F27EF"/>
    <w:rsid w:val="003F34CA"/>
    <w:rsid w:val="003F430F"/>
    <w:rsid w:val="003F548C"/>
    <w:rsid w:val="003F565A"/>
    <w:rsid w:val="003F68B7"/>
    <w:rsid w:val="003F7280"/>
    <w:rsid w:val="00400C68"/>
    <w:rsid w:val="00400F53"/>
    <w:rsid w:val="00404107"/>
    <w:rsid w:val="00404B4C"/>
    <w:rsid w:val="00404DB0"/>
    <w:rsid w:val="00405C87"/>
    <w:rsid w:val="004060B4"/>
    <w:rsid w:val="0040685B"/>
    <w:rsid w:val="00407560"/>
    <w:rsid w:val="004106AF"/>
    <w:rsid w:val="00411C14"/>
    <w:rsid w:val="0041216E"/>
    <w:rsid w:val="004131DA"/>
    <w:rsid w:val="0041440F"/>
    <w:rsid w:val="00414812"/>
    <w:rsid w:val="00414A16"/>
    <w:rsid w:val="00415611"/>
    <w:rsid w:val="00415916"/>
    <w:rsid w:val="00416ADB"/>
    <w:rsid w:val="004208BB"/>
    <w:rsid w:val="00422295"/>
    <w:rsid w:val="00422A0F"/>
    <w:rsid w:val="00422A3F"/>
    <w:rsid w:val="00422F8D"/>
    <w:rsid w:val="00425835"/>
    <w:rsid w:val="004276AC"/>
    <w:rsid w:val="004302E3"/>
    <w:rsid w:val="004303A0"/>
    <w:rsid w:val="00432A39"/>
    <w:rsid w:val="00432D0A"/>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DF4"/>
    <w:rsid w:val="00462F4B"/>
    <w:rsid w:val="004643FF"/>
    <w:rsid w:val="00464A70"/>
    <w:rsid w:val="00466A5E"/>
    <w:rsid w:val="00467DCE"/>
    <w:rsid w:val="0047053D"/>
    <w:rsid w:val="00471462"/>
    <w:rsid w:val="00472AAC"/>
    <w:rsid w:val="004730D0"/>
    <w:rsid w:val="004732DB"/>
    <w:rsid w:val="00474640"/>
    <w:rsid w:val="00475A85"/>
    <w:rsid w:val="00475B5A"/>
    <w:rsid w:val="004805AE"/>
    <w:rsid w:val="00480E67"/>
    <w:rsid w:val="004815AE"/>
    <w:rsid w:val="0048233F"/>
    <w:rsid w:val="00482CC7"/>
    <w:rsid w:val="0048330A"/>
    <w:rsid w:val="00483830"/>
    <w:rsid w:val="004839EE"/>
    <w:rsid w:val="00483EEE"/>
    <w:rsid w:val="00484199"/>
    <w:rsid w:val="00484603"/>
    <w:rsid w:val="00486086"/>
    <w:rsid w:val="00486143"/>
    <w:rsid w:val="00486169"/>
    <w:rsid w:val="0048725E"/>
    <w:rsid w:val="00491535"/>
    <w:rsid w:val="00492409"/>
    <w:rsid w:val="0049484D"/>
    <w:rsid w:val="00495233"/>
    <w:rsid w:val="0049611D"/>
    <w:rsid w:val="004A0411"/>
    <w:rsid w:val="004A0469"/>
    <w:rsid w:val="004A1029"/>
    <w:rsid w:val="004A1640"/>
    <w:rsid w:val="004A393B"/>
    <w:rsid w:val="004A3A7D"/>
    <w:rsid w:val="004A4EFE"/>
    <w:rsid w:val="004B28E8"/>
    <w:rsid w:val="004B3E9B"/>
    <w:rsid w:val="004B5A36"/>
    <w:rsid w:val="004B6CDE"/>
    <w:rsid w:val="004C331A"/>
    <w:rsid w:val="004C3458"/>
    <w:rsid w:val="004C3488"/>
    <w:rsid w:val="004C4A69"/>
    <w:rsid w:val="004C58A8"/>
    <w:rsid w:val="004C7A3E"/>
    <w:rsid w:val="004C7F65"/>
    <w:rsid w:val="004D1115"/>
    <w:rsid w:val="004D2572"/>
    <w:rsid w:val="004D295B"/>
    <w:rsid w:val="004D3830"/>
    <w:rsid w:val="004D435F"/>
    <w:rsid w:val="004D5E15"/>
    <w:rsid w:val="004D61FA"/>
    <w:rsid w:val="004D6CED"/>
    <w:rsid w:val="004D7AA5"/>
    <w:rsid w:val="004D7D9D"/>
    <w:rsid w:val="004E1DD4"/>
    <w:rsid w:val="004E265D"/>
    <w:rsid w:val="004E2A41"/>
    <w:rsid w:val="004E2AE1"/>
    <w:rsid w:val="004E2C29"/>
    <w:rsid w:val="004E2C4B"/>
    <w:rsid w:val="004E3339"/>
    <w:rsid w:val="004E3BE2"/>
    <w:rsid w:val="004E4F58"/>
    <w:rsid w:val="004E5002"/>
    <w:rsid w:val="004F13E6"/>
    <w:rsid w:val="004F1678"/>
    <w:rsid w:val="004F27E9"/>
    <w:rsid w:val="004F2869"/>
    <w:rsid w:val="004F3FBA"/>
    <w:rsid w:val="005012FC"/>
    <w:rsid w:val="00502C77"/>
    <w:rsid w:val="00502F91"/>
    <w:rsid w:val="0050398D"/>
    <w:rsid w:val="00503D70"/>
    <w:rsid w:val="00504523"/>
    <w:rsid w:val="00504B6D"/>
    <w:rsid w:val="00504D81"/>
    <w:rsid w:val="00505717"/>
    <w:rsid w:val="00512C12"/>
    <w:rsid w:val="00513A07"/>
    <w:rsid w:val="005237AC"/>
    <w:rsid w:val="005246DA"/>
    <w:rsid w:val="00525583"/>
    <w:rsid w:val="00526C49"/>
    <w:rsid w:val="0052784D"/>
    <w:rsid w:val="0053034B"/>
    <w:rsid w:val="00530777"/>
    <w:rsid w:val="005319F2"/>
    <w:rsid w:val="00531F3A"/>
    <w:rsid w:val="0053231C"/>
    <w:rsid w:val="00532DBD"/>
    <w:rsid w:val="00532E95"/>
    <w:rsid w:val="005330BB"/>
    <w:rsid w:val="0053370C"/>
    <w:rsid w:val="00534E93"/>
    <w:rsid w:val="00535295"/>
    <w:rsid w:val="00535AE3"/>
    <w:rsid w:val="005373DA"/>
    <w:rsid w:val="0054011C"/>
    <w:rsid w:val="0054023C"/>
    <w:rsid w:val="00540310"/>
    <w:rsid w:val="005409DE"/>
    <w:rsid w:val="00541131"/>
    <w:rsid w:val="00543178"/>
    <w:rsid w:val="005442D0"/>
    <w:rsid w:val="00544A75"/>
    <w:rsid w:val="0054680F"/>
    <w:rsid w:val="005474C3"/>
    <w:rsid w:val="00550435"/>
    <w:rsid w:val="00550506"/>
    <w:rsid w:val="00551442"/>
    <w:rsid w:val="00551526"/>
    <w:rsid w:val="00551760"/>
    <w:rsid w:val="005521B6"/>
    <w:rsid w:val="005529C8"/>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7A7"/>
    <w:rsid w:val="005828E2"/>
    <w:rsid w:val="00582DD2"/>
    <w:rsid w:val="00582FD6"/>
    <w:rsid w:val="00584572"/>
    <w:rsid w:val="00584689"/>
    <w:rsid w:val="005849C6"/>
    <w:rsid w:val="00586807"/>
    <w:rsid w:val="005869ED"/>
    <w:rsid w:val="00586F75"/>
    <w:rsid w:val="0058788A"/>
    <w:rsid w:val="00590007"/>
    <w:rsid w:val="00594B77"/>
    <w:rsid w:val="005951B8"/>
    <w:rsid w:val="00595A3E"/>
    <w:rsid w:val="0059689F"/>
    <w:rsid w:val="005A03C6"/>
    <w:rsid w:val="005A0E28"/>
    <w:rsid w:val="005A1B72"/>
    <w:rsid w:val="005A22DA"/>
    <w:rsid w:val="005A3371"/>
    <w:rsid w:val="005A46D8"/>
    <w:rsid w:val="005A56DA"/>
    <w:rsid w:val="005A57CD"/>
    <w:rsid w:val="005A5B50"/>
    <w:rsid w:val="005A71D1"/>
    <w:rsid w:val="005B023E"/>
    <w:rsid w:val="005B033C"/>
    <w:rsid w:val="005B0950"/>
    <w:rsid w:val="005B0A93"/>
    <w:rsid w:val="005B2391"/>
    <w:rsid w:val="005B2E55"/>
    <w:rsid w:val="005B3233"/>
    <w:rsid w:val="005B4338"/>
    <w:rsid w:val="005B4890"/>
    <w:rsid w:val="005B4E1B"/>
    <w:rsid w:val="005B52C6"/>
    <w:rsid w:val="005B6235"/>
    <w:rsid w:val="005B6A1E"/>
    <w:rsid w:val="005B7474"/>
    <w:rsid w:val="005B7AA9"/>
    <w:rsid w:val="005C0961"/>
    <w:rsid w:val="005C2497"/>
    <w:rsid w:val="005C3313"/>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0A00"/>
    <w:rsid w:val="005F273E"/>
    <w:rsid w:val="005F38F6"/>
    <w:rsid w:val="005F47A6"/>
    <w:rsid w:val="005F52D6"/>
    <w:rsid w:val="005F62E8"/>
    <w:rsid w:val="00601023"/>
    <w:rsid w:val="00603B0F"/>
    <w:rsid w:val="006073E3"/>
    <w:rsid w:val="006105C7"/>
    <w:rsid w:val="00610EFE"/>
    <w:rsid w:val="00611568"/>
    <w:rsid w:val="00611B4C"/>
    <w:rsid w:val="00611E14"/>
    <w:rsid w:val="0061254A"/>
    <w:rsid w:val="006131CB"/>
    <w:rsid w:val="006136F9"/>
    <w:rsid w:val="00614726"/>
    <w:rsid w:val="006157A2"/>
    <w:rsid w:val="00615A5F"/>
    <w:rsid w:val="00616283"/>
    <w:rsid w:val="00616419"/>
    <w:rsid w:val="00616EEE"/>
    <w:rsid w:val="00617949"/>
    <w:rsid w:val="00620D01"/>
    <w:rsid w:val="006215F8"/>
    <w:rsid w:val="00621B45"/>
    <w:rsid w:val="0062338A"/>
    <w:rsid w:val="0062394B"/>
    <w:rsid w:val="00623F06"/>
    <w:rsid w:val="006260ED"/>
    <w:rsid w:val="00630417"/>
    <w:rsid w:val="00630550"/>
    <w:rsid w:val="00632007"/>
    <w:rsid w:val="00632B33"/>
    <w:rsid w:val="00632F92"/>
    <w:rsid w:val="006333E6"/>
    <w:rsid w:val="006339FB"/>
    <w:rsid w:val="0063407E"/>
    <w:rsid w:val="00634395"/>
    <w:rsid w:val="00634449"/>
    <w:rsid w:val="00634501"/>
    <w:rsid w:val="006349D3"/>
    <w:rsid w:val="006360B0"/>
    <w:rsid w:val="00640E5A"/>
    <w:rsid w:val="00640F33"/>
    <w:rsid w:val="0064342C"/>
    <w:rsid w:val="006446E1"/>
    <w:rsid w:val="006451F1"/>
    <w:rsid w:val="006467AF"/>
    <w:rsid w:val="006468D8"/>
    <w:rsid w:val="00646F6A"/>
    <w:rsid w:val="0065049C"/>
    <w:rsid w:val="00651325"/>
    <w:rsid w:val="00652675"/>
    <w:rsid w:val="00653547"/>
    <w:rsid w:val="006540D6"/>
    <w:rsid w:val="006541BA"/>
    <w:rsid w:val="00656152"/>
    <w:rsid w:val="00656B76"/>
    <w:rsid w:val="00660022"/>
    <w:rsid w:val="0066008F"/>
    <w:rsid w:val="00660EDD"/>
    <w:rsid w:val="006624DF"/>
    <w:rsid w:val="0066312F"/>
    <w:rsid w:val="00663E9B"/>
    <w:rsid w:val="00664E2D"/>
    <w:rsid w:val="00665030"/>
    <w:rsid w:val="0066528B"/>
    <w:rsid w:val="006652AB"/>
    <w:rsid w:val="00667A4F"/>
    <w:rsid w:val="00667F34"/>
    <w:rsid w:val="00670515"/>
    <w:rsid w:val="00671E1E"/>
    <w:rsid w:val="006726B8"/>
    <w:rsid w:val="006733E8"/>
    <w:rsid w:val="0067606F"/>
    <w:rsid w:val="006769D7"/>
    <w:rsid w:val="00680C99"/>
    <w:rsid w:val="00683093"/>
    <w:rsid w:val="0068519A"/>
    <w:rsid w:val="00687EB0"/>
    <w:rsid w:val="00692B1B"/>
    <w:rsid w:val="0069355D"/>
    <w:rsid w:val="00695711"/>
    <w:rsid w:val="006959BE"/>
    <w:rsid w:val="00695C1F"/>
    <w:rsid w:val="006970C3"/>
    <w:rsid w:val="006976CA"/>
    <w:rsid w:val="00697C8F"/>
    <w:rsid w:val="006A006B"/>
    <w:rsid w:val="006A2723"/>
    <w:rsid w:val="006A328A"/>
    <w:rsid w:val="006A42B3"/>
    <w:rsid w:val="006A4E37"/>
    <w:rsid w:val="006A4EF8"/>
    <w:rsid w:val="006A6343"/>
    <w:rsid w:val="006A6BA3"/>
    <w:rsid w:val="006B2A15"/>
    <w:rsid w:val="006B3D0F"/>
    <w:rsid w:val="006B3DCF"/>
    <w:rsid w:val="006B6554"/>
    <w:rsid w:val="006B6D08"/>
    <w:rsid w:val="006B6DB9"/>
    <w:rsid w:val="006B7F12"/>
    <w:rsid w:val="006C0371"/>
    <w:rsid w:val="006C07E9"/>
    <w:rsid w:val="006C0E59"/>
    <w:rsid w:val="006C1C3E"/>
    <w:rsid w:val="006C3358"/>
    <w:rsid w:val="006C6365"/>
    <w:rsid w:val="006C6367"/>
    <w:rsid w:val="006C7036"/>
    <w:rsid w:val="006C7353"/>
    <w:rsid w:val="006D03C0"/>
    <w:rsid w:val="006D074F"/>
    <w:rsid w:val="006D0D6D"/>
    <w:rsid w:val="006D0EAF"/>
    <w:rsid w:val="006D1BD8"/>
    <w:rsid w:val="006D2157"/>
    <w:rsid w:val="006D254E"/>
    <w:rsid w:val="006D46EE"/>
    <w:rsid w:val="006D558D"/>
    <w:rsid w:val="006D5685"/>
    <w:rsid w:val="006D7652"/>
    <w:rsid w:val="006E13E5"/>
    <w:rsid w:val="006E1A65"/>
    <w:rsid w:val="006E1BC2"/>
    <w:rsid w:val="006E2039"/>
    <w:rsid w:val="006E7310"/>
    <w:rsid w:val="006F00B0"/>
    <w:rsid w:val="006F0D35"/>
    <w:rsid w:val="006F1632"/>
    <w:rsid w:val="006F1979"/>
    <w:rsid w:val="006F1AB8"/>
    <w:rsid w:val="006F1AEE"/>
    <w:rsid w:val="006F1B75"/>
    <w:rsid w:val="006F26C1"/>
    <w:rsid w:val="006F2A94"/>
    <w:rsid w:val="006F4C58"/>
    <w:rsid w:val="006F7939"/>
    <w:rsid w:val="00700865"/>
    <w:rsid w:val="007016AA"/>
    <w:rsid w:val="00701B53"/>
    <w:rsid w:val="00701E8E"/>
    <w:rsid w:val="00704086"/>
    <w:rsid w:val="007044DC"/>
    <w:rsid w:val="00705132"/>
    <w:rsid w:val="00705F62"/>
    <w:rsid w:val="00707017"/>
    <w:rsid w:val="00707919"/>
    <w:rsid w:val="007100E9"/>
    <w:rsid w:val="00711C64"/>
    <w:rsid w:val="00712FC3"/>
    <w:rsid w:val="007139AC"/>
    <w:rsid w:val="00713C13"/>
    <w:rsid w:val="0071521F"/>
    <w:rsid w:val="007152F1"/>
    <w:rsid w:val="0071593A"/>
    <w:rsid w:val="00716B62"/>
    <w:rsid w:val="0071742F"/>
    <w:rsid w:val="007176AF"/>
    <w:rsid w:val="00717DFA"/>
    <w:rsid w:val="00720A52"/>
    <w:rsid w:val="007212A7"/>
    <w:rsid w:val="00721E18"/>
    <w:rsid w:val="00722B6D"/>
    <w:rsid w:val="007231B2"/>
    <w:rsid w:val="0072451D"/>
    <w:rsid w:val="00725CFB"/>
    <w:rsid w:val="00727CAB"/>
    <w:rsid w:val="00730D95"/>
    <w:rsid w:val="007318D0"/>
    <w:rsid w:val="0073393A"/>
    <w:rsid w:val="00733B22"/>
    <w:rsid w:val="00735376"/>
    <w:rsid w:val="00735AD3"/>
    <w:rsid w:val="00735C85"/>
    <w:rsid w:val="00735D5B"/>
    <w:rsid w:val="00736093"/>
    <w:rsid w:val="00736CA7"/>
    <w:rsid w:val="00740A45"/>
    <w:rsid w:val="00741D50"/>
    <w:rsid w:val="0074214C"/>
    <w:rsid w:val="00743BE9"/>
    <w:rsid w:val="00746063"/>
    <w:rsid w:val="007464BD"/>
    <w:rsid w:val="0074789D"/>
    <w:rsid w:val="007527B8"/>
    <w:rsid w:val="00753B50"/>
    <w:rsid w:val="00753E97"/>
    <w:rsid w:val="00754C1D"/>
    <w:rsid w:val="00754C33"/>
    <w:rsid w:val="007555E5"/>
    <w:rsid w:val="00755A1C"/>
    <w:rsid w:val="00755B34"/>
    <w:rsid w:val="00755D3C"/>
    <w:rsid w:val="00756452"/>
    <w:rsid w:val="00756E15"/>
    <w:rsid w:val="00756E49"/>
    <w:rsid w:val="0076148C"/>
    <w:rsid w:val="00762A37"/>
    <w:rsid w:val="0076565E"/>
    <w:rsid w:val="00765A68"/>
    <w:rsid w:val="00770821"/>
    <w:rsid w:val="00770D9C"/>
    <w:rsid w:val="00770E66"/>
    <w:rsid w:val="00771F30"/>
    <w:rsid w:val="00775A2F"/>
    <w:rsid w:val="00776705"/>
    <w:rsid w:val="00780988"/>
    <w:rsid w:val="0078162E"/>
    <w:rsid w:val="00781ADF"/>
    <w:rsid w:val="00781D48"/>
    <w:rsid w:val="00784BD7"/>
    <w:rsid w:val="007875B1"/>
    <w:rsid w:val="007904A3"/>
    <w:rsid w:val="00790EBB"/>
    <w:rsid w:val="007926FF"/>
    <w:rsid w:val="00794363"/>
    <w:rsid w:val="00795144"/>
    <w:rsid w:val="007A14A6"/>
    <w:rsid w:val="007A2853"/>
    <w:rsid w:val="007A2A72"/>
    <w:rsid w:val="007A3D6C"/>
    <w:rsid w:val="007A478B"/>
    <w:rsid w:val="007A4A33"/>
    <w:rsid w:val="007A50E7"/>
    <w:rsid w:val="007A5DB0"/>
    <w:rsid w:val="007A6142"/>
    <w:rsid w:val="007A6AD2"/>
    <w:rsid w:val="007B0A81"/>
    <w:rsid w:val="007B0E54"/>
    <w:rsid w:val="007B0F3F"/>
    <w:rsid w:val="007B181A"/>
    <w:rsid w:val="007B3C24"/>
    <w:rsid w:val="007B45D5"/>
    <w:rsid w:val="007B4AA6"/>
    <w:rsid w:val="007B593A"/>
    <w:rsid w:val="007B7589"/>
    <w:rsid w:val="007B7B96"/>
    <w:rsid w:val="007C157E"/>
    <w:rsid w:val="007C3858"/>
    <w:rsid w:val="007C3DC7"/>
    <w:rsid w:val="007C410F"/>
    <w:rsid w:val="007C52BD"/>
    <w:rsid w:val="007C52E6"/>
    <w:rsid w:val="007C63AD"/>
    <w:rsid w:val="007C76CB"/>
    <w:rsid w:val="007D0B08"/>
    <w:rsid w:val="007D2BB5"/>
    <w:rsid w:val="007D3C69"/>
    <w:rsid w:val="007D560F"/>
    <w:rsid w:val="007D5B4D"/>
    <w:rsid w:val="007D5CCE"/>
    <w:rsid w:val="007D66A1"/>
    <w:rsid w:val="007D7F76"/>
    <w:rsid w:val="007E49CC"/>
    <w:rsid w:val="007E710B"/>
    <w:rsid w:val="007F04B8"/>
    <w:rsid w:val="007F0CA9"/>
    <w:rsid w:val="007F0E22"/>
    <w:rsid w:val="007F25F1"/>
    <w:rsid w:val="007F2875"/>
    <w:rsid w:val="007F4600"/>
    <w:rsid w:val="007F4BFE"/>
    <w:rsid w:val="007F6F10"/>
    <w:rsid w:val="007F73B1"/>
    <w:rsid w:val="007F790C"/>
    <w:rsid w:val="00800015"/>
    <w:rsid w:val="0080041F"/>
    <w:rsid w:val="00800553"/>
    <w:rsid w:val="00801808"/>
    <w:rsid w:val="00801A90"/>
    <w:rsid w:val="00801DDB"/>
    <w:rsid w:val="0080340D"/>
    <w:rsid w:val="0080391B"/>
    <w:rsid w:val="008039C5"/>
    <w:rsid w:val="008039E7"/>
    <w:rsid w:val="00806710"/>
    <w:rsid w:val="00807134"/>
    <w:rsid w:val="0080752F"/>
    <w:rsid w:val="00807D0D"/>
    <w:rsid w:val="00807F21"/>
    <w:rsid w:val="008115E1"/>
    <w:rsid w:val="0081178A"/>
    <w:rsid w:val="00811A11"/>
    <w:rsid w:val="00812BDD"/>
    <w:rsid w:val="008135DB"/>
    <w:rsid w:val="00814EDE"/>
    <w:rsid w:val="00814F91"/>
    <w:rsid w:val="008156FB"/>
    <w:rsid w:val="008163CC"/>
    <w:rsid w:val="0081791E"/>
    <w:rsid w:val="00820D40"/>
    <w:rsid w:val="00821AF1"/>
    <w:rsid w:val="00821FD9"/>
    <w:rsid w:val="00822126"/>
    <w:rsid w:val="00822929"/>
    <w:rsid w:val="00822932"/>
    <w:rsid w:val="00823D17"/>
    <w:rsid w:val="00824C79"/>
    <w:rsid w:val="00824F10"/>
    <w:rsid w:val="008257A3"/>
    <w:rsid w:val="008259A9"/>
    <w:rsid w:val="008279CF"/>
    <w:rsid w:val="00827DB9"/>
    <w:rsid w:val="008309C3"/>
    <w:rsid w:val="00834200"/>
    <w:rsid w:val="008358AA"/>
    <w:rsid w:val="00836639"/>
    <w:rsid w:val="008408B8"/>
    <w:rsid w:val="00840B6F"/>
    <w:rsid w:val="00841D4B"/>
    <w:rsid w:val="00844DC1"/>
    <w:rsid w:val="0084611F"/>
    <w:rsid w:val="008504E5"/>
    <w:rsid w:val="00850537"/>
    <w:rsid w:val="0085174A"/>
    <w:rsid w:val="00851DF9"/>
    <w:rsid w:val="0085205D"/>
    <w:rsid w:val="0085288B"/>
    <w:rsid w:val="00852AF5"/>
    <w:rsid w:val="00856338"/>
    <w:rsid w:val="0085652B"/>
    <w:rsid w:val="008601DA"/>
    <w:rsid w:val="00861492"/>
    <w:rsid w:val="0086152C"/>
    <w:rsid w:val="008636F7"/>
    <w:rsid w:val="00863B0C"/>
    <w:rsid w:val="00864535"/>
    <w:rsid w:val="00865063"/>
    <w:rsid w:val="0086764C"/>
    <w:rsid w:val="00867663"/>
    <w:rsid w:val="0087006D"/>
    <w:rsid w:val="0087022D"/>
    <w:rsid w:val="00870D63"/>
    <w:rsid w:val="008713B5"/>
    <w:rsid w:val="00873A4F"/>
    <w:rsid w:val="008741D8"/>
    <w:rsid w:val="00876179"/>
    <w:rsid w:val="00876235"/>
    <w:rsid w:val="008770F1"/>
    <w:rsid w:val="0087743B"/>
    <w:rsid w:val="008801E9"/>
    <w:rsid w:val="00880FA4"/>
    <w:rsid w:val="00881556"/>
    <w:rsid w:val="0088277A"/>
    <w:rsid w:val="00885717"/>
    <w:rsid w:val="0088582D"/>
    <w:rsid w:val="00887397"/>
    <w:rsid w:val="00887665"/>
    <w:rsid w:val="00887EE6"/>
    <w:rsid w:val="00890B5B"/>
    <w:rsid w:val="00890F4A"/>
    <w:rsid w:val="008930E5"/>
    <w:rsid w:val="0089462F"/>
    <w:rsid w:val="0089544E"/>
    <w:rsid w:val="008A0296"/>
    <w:rsid w:val="008A07C6"/>
    <w:rsid w:val="008A0D8C"/>
    <w:rsid w:val="008A10F6"/>
    <w:rsid w:val="008A120C"/>
    <w:rsid w:val="008A1A90"/>
    <w:rsid w:val="008A1C0B"/>
    <w:rsid w:val="008A2195"/>
    <w:rsid w:val="008A2B7A"/>
    <w:rsid w:val="008A41AD"/>
    <w:rsid w:val="008A48C8"/>
    <w:rsid w:val="008A492E"/>
    <w:rsid w:val="008A50EF"/>
    <w:rsid w:val="008B0127"/>
    <w:rsid w:val="008B04CE"/>
    <w:rsid w:val="008B09B9"/>
    <w:rsid w:val="008B2129"/>
    <w:rsid w:val="008B4269"/>
    <w:rsid w:val="008B7439"/>
    <w:rsid w:val="008B7C89"/>
    <w:rsid w:val="008C00A6"/>
    <w:rsid w:val="008C1372"/>
    <w:rsid w:val="008C1499"/>
    <w:rsid w:val="008C22B8"/>
    <w:rsid w:val="008C3ADC"/>
    <w:rsid w:val="008C4729"/>
    <w:rsid w:val="008C4B15"/>
    <w:rsid w:val="008C7803"/>
    <w:rsid w:val="008D1EA5"/>
    <w:rsid w:val="008D328C"/>
    <w:rsid w:val="008D5259"/>
    <w:rsid w:val="008D7B6B"/>
    <w:rsid w:val="008E0A20"/>
    <w:rsid w:val="008E1B72"/>
    <w:rsid w:val="008E2D01"/>
    <w:rsid w:val="008E3350"/>
    <w:rsid w:val="008E3407"/>
    <w:rsid w:val="008E3D1F"/>
    <w:rsid w:val="008E65D0"/>
    <w:rsid w:val="008E699C"/>
    <w:rsid w:val="008F1239"/>
    <w:rsid w:val="008F1379"/>
    <w:rsid w:val="008F1B42"/>
    <w:rsid w:val="008F430D"/>
    <w:rsid w:val="008F5C78"/>
    <w:rsid w:val="008F6EC5"/>
    <w:rsid w:val="009006AE"/>
    <w:rsid w:val="00901406"/>
    <w:rsid w:val="009014DC"/>
    <w:rsid w:val="00902624"/>
    <w:rsid w:val="00902715"/>
    <w:rsid w:val="00902D9E"/>
    <w:rsid w:val="00906FED"/>
    <w:rsid w:val="009072C6"/>
    <w:rsid w:val="00907CC2"/>
    <w:rsid w:val="00910880"/>
    <w:rsid w:val="00911ACB"/>
    <w:rsid w:val="00911B9A"/>
    <w:rsid w:val="009126F9"/>
    <w:rsid w:val="0091497B"/>
    <w:rsid w:val="009157BC"/>
    <w:rsid w:val="0091626E"/>
    <w:rsid w:val="00917871"/>
    <w:rsid w:val="00917AB0"/>
    <w:rsid w:val="009224B0"/>
    <w:rsid w:val="00925589"/>
    <w:rsid w:val="0092653E"/>
    <w:rsid w:val="00926F4D"/>
    <w:rsid w:val="00927711"/>
    <w:rsid w:val="00927C83"/>
    <w:rsid w:val="0093072B"/>
    <w:rsid w:val="00930CD2"/>
    <w:rsid w:val="0093138E"/>
    <w:rsid w:val="00931C67"/>
    <w:rsid w:val="009324B2"/>
    <w:rsid w:val="0093347A"/>
    <w:rsid w:val="0093487C"/>
    <w:rsid w:val="00936406"/>
    <w:rsid w:val="009367E6"/>
    <w:rsid w:val="0093725A"/>
    <w:rsid w:val="00937260"/>
    <w:rsid w:val="00940E6C"/>
    <w:rsid w:val="009423E1"/>
    <w:rsid w:val="0094292D"/>
    <w:rsid w:val="00942A79"/>
    <w:rsid w:val="00942EBB"/>
    <w:rsid w:val="0094308A"/>
    <w:rsid w:val="00943DFB"/>
    <w:rsid w:val="00943F58"/>
    <w:rsid w:val="0094494A"/>
    <w:rsid w:val="00944A26"/>
    <w:rsid w:val="0094628B"/>
    <w:rsid w:val="00946465"/>
    <w:rsid w:val="00947C8C"/>
    <w:rsid w:val="00950C9B"/>
    <w:rsid w:val="00951F2A"/>
    <w:rsid w:val="00952041"/>
    <w:rsid w:val="00952EF5"/>
    <w:rsid w:val="009537CF"/>
    <w:rsid w:val="00954647"/>
    <w:rsid w:val="0095514E"/>
    <w:rsid w:val="00955577"/>
    <w:rsid w:val="00955D86"/>
    <w:rsid w:val="009609F2"/>
    <w:rsid w:val="00960B77"/>
    <w:rsid w:val="00961A5E"/>
    <w:rsid w:val="00963D1E"/>
    <w:rsid w:val="00964D19"/>
    <w:rsid w:val="00965384"/>
    <w:rsid w:val="009660FE"/>
    <w:rsid w:val="00966E84"/>
    <w:rsid w:val="00967033"/>
    <w:rsid w:val="00967642"/>
    <w:rsid w:val="00967DE8"/>
    <w:rsid w:val="00973029"/>
    <w:rsid w:val="00973380"/>
    <w:rsid w:val="00974294"/>
    <w:rsid w:val="0097475D"/>
    <w:rsid w:val="00974ECB"/>
    <w:rsid w:val="00975D92"/>
    <w:rsid w:val="00975E08"/>
    <w:rsid w:val="0098101B"/>
    <w:rsid w:val="009822F8"/>
    <w:rsid w:val="00987046"/>
    <w:rsid w:val="00987614"/>
    <w:rsid w:val="00990D89"/>
    <w:rsid w:val="00990E4D"/>
    <w:rsid w:val="00992254"/>
    <w:rsid w:val="00993858"/>
    <w:rsid w:val="00994C58"/>
    <w:rsid w:val="00994DC1"/>
    <w:rsid w:val="00995329"/>
    <w:rsid w:val="00995DFD"/>
    <w:rsid w:val="0099607E"/>
    <w:rsid w:val="00997411"/>
    <w:rsid w:val="00997498"/>
    <w:rsid w:val="009A08BF"/>
    <w:rsid w:val="009A1224"/>
    <w:rsid w:val="009A2CBC"/>
    <w:rsid w:val="009A3AB2"/>
    <w:rsid w:val="009A41D4"/>
    <w:rsid w:val="009A5588"/>
    <w:rsid w:val="009B0C13"/>
    <w:rsid w:val="009B2278"/>
    <w:rsid w:val="009B31C6"/>
    <w:rsid w:val="009B3DE6"/>
    <w:rsid w:val="009B4773"/>
    <w:rsid w:val="009B4CEB"/>
    <w:rsid w:val="009B4D42"/>
    <w:rsid w:val="009B58C8"/>
    <w:rsid w:val="009B5BF0"/>
    <w:rsid w:val="009B6204"/>
    <w:rsid w:val="009C0241"/>
    <w:rsid w:val="009C1474"/>
    <w:rsid w:val="009C1979"/>
    <w:rsid w:val="009C19DB"/>
    <w:rsid w:val="009C22C1"/>
    <w:rsid w:val="009C295E"/>
    <w:rsid w:val="009C2C27"/>
    <w:rsid w:val="009C30BB"/>
    <w:rsid w:val="009C33F2"/>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5A93"/>
    <w:rsid w:val="009D6640"/>
    <w:rsid w:val="009E0132"/>
    <w:rsid w:val="009E092C"/>
    <w:rsid w:val="009E20E7"/>
    <w:rsid w:val="009E2537"/>
    <w:rsid w:val="009E28B4"/>
    <w:rsid w:val="009E2B05"/>
    <w:rsid w:val="009E390A"/>
    <w:rsid w:val="009E547D"/>
    <w:rsid w:val="009E5529"/>
    <w:rsid w:val="009E556D"/>
    <w:rsid w:val="009E5F79"/>
    <w:rsid w:val="009E6DBE"/>
    <w:rsid w:val="009E6EE1"/>
    <w:rsid w:val="009F27B4"/>
    <w:rsid w:val="009F32CA"/>
    <w:rsid w:val="009F51D7"/>
    <w:rsid w:val="009F7352"/>
    <w:rsid w:val="009F75B4"/>
    <w:rsid w:val="00A007A6"/>
    <w:rsid w:val="00A0200F"/>
    <w:rsid w:val="00A02304"/>
    <w:rsid w:val="00A02BD1"/>
    <w:rsid w:val="00A055C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AA6"/>
    <w:rsid w:val="00A21B19"/>
    <w:rsid w:val="00A23F85"/>
    <w:rsid w:val="00A25C0F"/>
    <w:rsid w:val="00A25FE9"/>
    <w:rsid w:val="00A26DE7"/>
    <w:rsid w:val="00A278F1"/>
    <w:rsid w:val="00A30909"/>
    <w:rsid w:val="00A30F15"/>
    <w:rsid w:val="00A31C5C"/>
    <w:rsid w:val="00A31D16"/>
    <w:rsid w:val="00A327A7"/>
    <w:rsid w:val="00A33559"/>
    <w:rsid w:val="00A34463"/>
    <w:rsid w:val="00A37FB7"/>
    <w:rsid w:val="00A41AB5"/>
    <w:rsid w:val="00A43B48"/>
    <w:rsid w:val="00A45447"/>
    <w:rsid w:val="00A5020C"/>
    <w:rsid w:val="00A50A00"/>
    <w:rsid w:val="00A5377E"/>
    <w:rsid w:val="00A55B5E"/>
    <w:rsid w:val="00A56A6C"/>
    <w:rsid w:val="00A5731F"/>
    <w:rsid w:val="00A577F6"/>
    <w:rsid w:val="00A57E14"/>
    <w:rsid w:val="00A60A1C"/>
    <w:rsid w:val="00A61260"/>
    <w:rsid w:val="00A61CE1"/>
    <w:rsid w:val="00A6283A"/>
    <w:rsid w:val="00A640F4"/>
    <w:rsid w:val="00A64194"/>
    <w:rsid w:val="00A65A58"/>
    <w:rsid w:val="00A67EF8"/>
    <w:rsid w:val="00A70329"/>
    <w:rsid w:val="00A711BD"/>
    <w:rsid w:val="00A745A5"/>
    <w:rsid w:val="00A7545A"/>
    <w:rsid w:val="00A7629E"/>
    <w:rsid w:val="00A76C71"/>
    <w:rsid w:val="00A77784"/>
    <w:rsid w:val="00A80270"/>
    <w:rsid w:val="00A803CE"/>
    <w:rsid w:val="00A808C0"/>
    <w:rsid w:val="00A80BF8"/>
    <w:rsid w:val="00A8216E"/>
    <w:rsid w:val="00A83580"/>
    <w:rsid w:val="00A83634"/>
    <w:rsid w:val="00A8373F"/>
    <w:rsid w:val="00A83A2F"/>
    <w:rsid w:val="00A860A6"/>
    <w:rsid w:val="00A8619D"/>
    <w:rsid w:val="00A86E94"/>
    <w:rsid w:val="00A8770D"/>
    <w:rsid w:val="00A901A6"/>
    <w:rsid w:val="00A91509"/>
    <w:rsid w:val="00A926DF"/>
    <w:rsid w:val="00A929F2"/>
    <w:rsid w:val="00A958C9"/>
    <w:rsid w:val="00A97B9E"/>
    <w:rsid w:val="00AA1DCF"/>
    <w:rsid w:val="00AA2F44"/>
    <w:rsid w:val="00AA4B94"/>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375"/>
    <w:rsid w:val="00AC47AB"/>
    <w:rsid w:val="00AC4F32"/>
    <w:rsid w:val="00AC5E6C"/>
    <w:rsid w:val="00AC6791"/>
    <w:rsid w:val="00AC6A48"/>
    <w:rsid w:val="00AC76C9"/>
    <w:rsid w:val="00AD0DDE"/>
    <w:rsid w:val="00AD6318"/>
    <w:rsid w:val="00AD6498"/>
    <w:rsid w:val="00AE0802"/>
    <w:rsid w:val="00AE152C"/>
    <w:rsid w:val="00AE1767"/>
    <w:rsid w:val="00AE2259"/>
    <w:rsid w:val="00AE22BB"/>
    <w:rsid w:val="00AE28D3"/>
    <w:rsid w:val="00AE504A"/>
    <w:rsid w:val="00AE52FB"/>
    <w:rsid w:val="00AE55B8"/>
    <w:rsid w:val="00AE6674"/>
    <w:rsid w:val="00AE6E0B"/>
    <w:rsid w:val="00AE7655"/>
    <w:rsid w:val="00AF044F"/>
    <w:rsid w:val="00AF0D9C"/>
    <w:rsid w:val="00AF10B1"/>
    <w:rsid w:val="00AF2D0F"/>
    <w:rsid w:val="00AF334E"/>
    <w:rsid w:val="00AF3FFA"/>
    <w:rsid w:val="00AF4676"/>
    <w:rsid w:val="00AF5B06"/>
    <w:rsid w:val="00AF6BF7"/>
    <w:rsid w:val="00AF7951"/>
    <w:rsid w:val="00B02D66"/>
    <w:rsid w:val="00B034E7"/>
    <w:rsid w:val="00B0376E"/>
    <w:rsid w:val="00B03CFA"/>
    <w:rsid w:val="00B05329"/>
    <w:rsid w:val="00B07124"/>
    <w:rsid w:val="00B1249F"/>
    <w:rsid w:val="00B1283E"/>
    <w:rsid w:val="00B141C4"/>
    <w:rsid w:val="00B14B9D"/>
    <w:rsid w:val="00B23910"/>
    <w:rsid w:val="00B23C24"/>
    <w:rsid w:val="00B24209"/>
    <w:rsid w:val="00B262E6"/>
    <w:rsid w:val="00B271C8"/>
    <w:rsid w:val="00B271DC"/>
    <w:rsid w:val="00B34910"/>
    <w:rsid w:val="00B40448"/>
    <w:rsid w:val="00B41CE8"/>
    <w:rsid w:val="00B41EC3"/>
    <w:rsid w:val="00B42D98"/>
    <w:rsid w:val="00B43AB1"/>
    <w:rsid w:val="00B4511A"/>
    <w:rsid w:val="00B4798C"/>
    <w:rsid w:val="00B50C3E"/>
    <w:rsid w:val="00B55082"/>
    <w:rsid w:val="00B55125"/>
    <w:rsid w:val="00B56DDC"/>
    <w:rsid w:val="00B57E8B"/>
    <w:rsid w:val="00B60911"/>
    <w:rsid w:val="00B619DB"/>
    <w:rsid w:val="00B62DBB"/>
    <w:rsid w:val="00B6389F"/>
    <w:rsid w:val="00B6488D"/>
    <w:rsid w:val="00B655DD"/>
    <w:rsid w:val="00B665C3"/>
    <w:rsid w:val="00B66F8F"/>
    <w:rsid w:val="00B715D1"/>
    <w:rsid w:val="00B72CFD"/>
    <w:rsid w:val="00B74CFB"/>
    <w:rsid w:val="00B75152"/>
    <w:rsid w:val="00B75777"/>
    <w:rsid w:val="00B763B8"/>
    <w:rsid w:val="00B80341"/>
    <w:rsid w:val="00B806D9"/>
    <w:rsid w:val="00B80E60"/>
    <w:rsid w:val="00B81B74"/>
    <w:rsid w:val="00B81B77"/>
    <w:rsid w:val="00B821B8"/>
    <w:rsid w:val="00B82E47"/>
    <w:rsid w:val="00B83C96"/>
    <w:rsid w:val="00B84BCC"/>
    <w:rsid w:val="00B8501F"/>
    <w:rsid w:val="00B8534C"/>
    <w:rsid w:val="00B8559C"/>
    <w:rsid w:val="00B85B5F"/>
    <w:rsid w:val="00B86BC4"/>
    <w:rsid w:val="00B879B2"/>
    <w:rsid w:val="00B9074D"/>
    <w:rsid w:val="00B92B6E"/>
    <w:rsid w:val="00B93BB8"/>
    <w:rsid w:val="00B93E21"/>
    <w:rsid w:val="00B94D88"/>
    <w:rsid w:val="00B9517B"/>
    <w:rsid w:val="00B960B9"/>
    <w:rsid w:val="00B965D9"/>
    <w:rsid w:val="00B96766"/>
    <w:rsid w:val="00B96C4B"/>
    <w:rsid w:val="00BA0836"/>
    <w:rsid w:val="00BA0AE0"/>
    <w:rsid w:val="00BA17BA"/>
    <w:rsid w:val="00BA19FD"/>
    <w:rsid w:val="00BA212E"/>
    <w:rsid w:val="00BA51DA"/>
    <w:rsid w:val="00BA5313"/>
    <w:rsid w:val="00BB00FA"/>
    <w:rsid w:val="00BB12F0"/>
    <w:rsid w:val="00BB3C2E"/>
    <w:rsid w:val="00BB3FB1"/>
    <w:rsid w:val="00BB41BC"/>
    <w:rsid w:val="00BB467C"/>
    <w:rsid w:val="00BC2003"/>
    <w:rsid w:val="00BC2842"/>
    <w:rsid w:val="00BC2953"/>
    <w:rsid w:val="00BC6290"/>
    <w:rsid w:val="00BC6BA3"/>
    <w:rsid w:val="00BD048E"/>
    <w:rsid w:val="00BD0751"/>
    <w:rsid w:val="00BD2ACC"/>
    <w:rsid w:val="00BD3B0C"/>
    <w:rsid w:val="00BD484E"/>
    <w:rsid w:val="00BD5428"/>
    <w:rsid w:val="00BD552A"/>
    <w:rsid w:val="00BD5811"/>
    <w:rsid w:val="00BD662D"/>
    <w:rsid w:val="00BD665E"/>
    <w:rsid w:val="00BE07C0"/>
    <w:rsid w:val="00BE0FBC"/>
    <w:rsid w:val="00BE1D07"/>
    <w:rsid w:val="00BE20EC"/>
    <w:rsid w:val="00BE2AE3"/>
    <w:rsid w:val="00BE32B2"/>
    <w:rsid w:val="00BE3C94"/>
    <w:rsid w:val="00BE479B"/>
    <w:rsid w:val="00BE53E3"/>
    <w:rsid w:val="00BF0004"/>
    <w:rsid w:val="00BF32DF"/>
    <w:rsid w:val="00BF4C1D"/>
    <w:rsid w:val="00BF4D5F"/>
    <w:rsid w:val="00BF6308"/>
    <w:rsid w:val="00BF6FB0"/>
    <w:rsid w:val="00C00C18"/>
    <w:rsid w:val="00C00F8B"/>
    <w:rsid w:val="00C011F2"/>
    <w:rsid w:val="00C026C8"/>
    <w:rsid w:val="00C0390D"/>
    <w:rsid w:val="00C040DF"/>
    <w:rsid w:val="00C043F7"/>
    <w:rsid w:val="00C0456F"/>
    <w:rsid w:val="00C04657"/>
    <w:rsid w:val="00C0689B"/>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47EA"/>
    <w:rsid w:val="00C25512"/>
    <w:rsid w:val="00C2599A"/>
    <w:rsid w:val="00C25F74"/>
    <w:rsid w:val="00C26C92"/>
    <w:rsid w:val="00C27AE5"/>
    <w:rsid w:val="00C27DA9"/>
    <w:rsid w:val="00C31196"/>
    <w:rsid w:val="00C318A7"/>
    <w:rsid w:val="00C326D7"/>
    <w:rsid w:val="00C33220"/>
    <w:rsid w:val="00C34AE1"/>
    <w:rsid w:val="00C35EF4"/>
    <w:rsid w:val="00C3602C"/>
    <w:rsid w:val="00C36157"/>
    <w:rsid w:val="00C36814"/>
    <w:rsid w:val="00C3725D"/>
    <w:rsid w:val="00C37485"/>
    <w:rsid w:val="00C403ED"/>
    <w:rsid w:val="00C40666"/>
    <w:rsid w:val="00C41FB1"/>
    <w:rsid w:val="00C42711"/>
    <w:rsid w:val="00C42D71"/>
    <w:rsid w:val="00C43495"/>
    <w:rsid w:val="00C45D73"/>
    <w:rsid w:val="00C46EA7"/>
    <w:rsid w:val="00C50CB3"/>
    <w:rsid w:val="00C51818"/>
    <w:rsid w:val="00C5241B"/>
    <w:rsid w:val="00C528F3"/>
    <w:rsid w:val="00C52DD2"/>
    <w:rsid w:val="00C52F24"/>
    <w:rsid w:val="00C53CE2"/>
    <w:rsid w:val="00C55FA5"/>
    <w:rsid w:val="00C5699A"/>
    <w:rsid w:val="00C611B0"/>
    <w:rsid w:val="00C61CE9"/>
    <w:rsid w:val="00C61ED4"/>
    <w:rsid w:val="00C625B6"/>
    <w:rsid w:val="00C62FDD"/>
    <w:rsid w:val="00C6313F"/>
    <w:rsid w:val="00C64460"/>
    <w:rsid w:val="00C64BEB"/>
    <w:rsid w:val="00C67A2B"/>
    <w:rsid w:val="00C711E2"/>
    <w:rsid w:val="00C72991"/>
    <w:rsid w:val="00C7324A"/>
    <w:rsid w:val="00C74616"/>
    <w:rsid w:val="00C764E8"/>
    <w:rsid w:val="00C770EE"/>
    <w:rsid w:val="00C80EBD"/>
    <w:rsid w:val="00C80F48"/>
    <w:rsid w:val="00C8114D"/>
    <w:rsid w:val="00C812DA"/>
    <w:rsid w:val="00C82809"/>
    <w:rsid w:val="00C82BF2"/>
    <w:rsid w:val="00C82D3C"/>
    <w:rsid w:val="00C83267"/>
    <w:rsid w:val="00C853A1"/>
    <w:rsid w:val="00C910D9"/>
    <w:rsid w:val="00C92464"/>
    <w:rsid w:val="00C927AA"/>
    <w:rsid w:val="00C9407D"/>
    <w:rsid w:val="00C94ABB"/>
    <w:rsid w:val="00CA0A36"/>
    <w:rsid w:val="00CA0BD4"/>
    <w:rsid w:val="00CA288A"/>
    <w:rsid w:val="00CA3207"/>
    <w:rsid w:val="00CA41D7"/>
    <w:rsid w:val="00CA50DC"/>
    <w:rsid w:val="00CA5D11"/>
    <w:rsid w:val="00CA5E95"/>
    <w:rsid w:val="00CA6128"/>
    <w:rsid w:val="00CA6177"/>
    <w:rsid w:val="00CA7A61"/>
    <w:rsid w:val="00CB0165"/>
    <w:rsid w:val="00CB02CA"/>
    <w:rsid w:val="00CB172B"/>
    <w:rsid w:val="00CB22DD"/>
    <w:rsid w:val="00CB3762"/>
    <w:rsid w:val="00CB39A9"/>
    <w:rsid w:val="00CB42B8"/>
    <w:rsid w:val="00CB4C8F"/>
    <w:rsid w:val="00CB4D44"/>
    <w:rsid w:val="00CB5280"/>
    <w:rsid w:val="00CB53D5"/>
    <w:rsid w:val="00CB5966"/>
    <w:rsid w:val="00CB61DA"/>
    <w:rsid w:val="00CB7BB2"/>
    <w:rsid w:val="00CC06F5"/>
    <w:rsid w:val="00CC0702"/>
    <w:rsid w:val="00CC0CAD"/>
    <w:rsid w:val="00CC2447"/>
    <w:rsid w:val="00CC349D"/>
    <w:rsid w:val="00CC77F5"/>
    <w:rsid w:val="00CC7998"/>
    <w:rsid w:val="00CD03BE"/>
    <w:rsid w:val="00CD2106"/>
    <w:rsid w:val="00CD2836"/>
    <w:rsid w:val="00CD3A43"/>
    <w:rsid w:val="00CD5CCA"/>
    <w:rsid w:val="00CD752B"/>
    <w:rsid w:val="00CE0009"/>
    <w:rsid w:val="00CE0883"/>
    <w:rsid w:val="00CE1DF0"/>
    <w:rsid w:val="00CE1F70"/>
    <w:rsid w:val="00CE27E1"/>
    <w:rsid w:val="00CE2866"/>
    <w:rsid w:val="00CE2914"/>
    <w:rsid w:val="00CE3B1B"/>
    <w:rsid w:val="00CE43D1"/>
    <w:rsid w:val="00CE4583"/>
    <w:rsid w:val="00CE5243"/>
    <w:rsid w:val="00CE5E31"/>
    <w:rsid w:val="00CF17FB"/>
    <w:rsid w:val="00CF262D"/>
    <w:rsid w:val="00CF5125"/>
    <w:rsid w:val="00CF6BE0"/>
    <w:rsid w:val="00CF76E1"/>
    <w:rsid w:val="00CF7940"/>
    <w:rsid w:val="00D01197"/>
    <w:rsid w:val="00D01311"/>
    <w:rsid w:val="00D04D7C"/>
    <w:rsid w:val="00D05DDF"/>
    <w:rsid w:val="00D05DF4"/>
    <w:rsid w:val="00D064CA"/>
    <w:rsid w:val="00D0710D"/>
    <w:rsid w:val="00D07CA7"/>
    <w:rsid w:val="00D11DDF"/>
    <w:rsid w:val="00D12596"/>
    <w:rsid w:val="00D139DF"/>
    <w:rsid w:val="00D14EE0"/>
    <w:rsid w:val="00D153B6"/>
    <w:rsid w:val="00D160E9"/>
    <w:rsid w:val="00D16884"/>
    <w:rsid w:val="00D1735D"/>
    <w:rsid w:val="00D1747B"/>
    <w:rsid w:val="00D20B53"/>
    <w:rsid w:val="00D21EA0"/>
    <w:rsid w:val="00D23184"/>
    <w:rsid w:val="00D27716"/>
    <w:rsid w:val="00D27A88"/>
    <w:rsid w:val="00D27C6D"/>
    <w:rsid w:val="00D30191"/>
    <w:rsid w:val="00D31D44"/>
    <w:rsid w:val="00D32096"/>
    <w:rsid w:val="00D330D6"/>
    <w:rsid w:val="00D33156"/>
    <w:rsid w:val="00D3348C"/>
    <w:rsid w:val="00D33C17"/>
    <w:rsid w:val="00D36F95"/>
    <w:rsid w:val="00D37082"/>
    <w:rsid w:val="00D41EB6"/>
    <w:rsid w:val="00D424F3"/>
    <w:rsid w:val="00D42744"/>
    <w:rsid w:val="00D440C0"/>
    <w:rsid w:val="00D45757"/>
    <w:rsid w:val="00D46CB3"/>
    <w:rsid w:val="00D47D87"/>
    <w:rsid w:val="00D50889"/>
    <w:rsid w:val="00D50895"/>
    <w:rsid w:val="00D51F54"/>
    <w:rsid w:val="00D522F9"/>
    <w:rsid w:val="00D5367C"/>
    <w:rsid w:val="00D5433E"/>
    <w:rsid w:val="00D55083"/>
    <w:rsid w:val="00D553CC"/>
    <w:rsid w:val="00D56B71"/>
    <w:rsid w:val="00D57974"/>
    <w:rsid w:val="00D61AFC"/>
    <w:rsid w:val="00D62F83"/>
    <w:rsid w:val="00D633F0"/>
    <w:rsid w:val="00D6719E"/>
    <w:rsid w:val="00D675D7"/>
    <w:rsid w:val="00D705FB"/>
    <w:rsid w:val="00D70D57"/>
    <w:rsid w:val="00D70E2E"/>
    <w:rsid w:val="00D71704"/>
    <w:rsid w:val="00D730DD"/>
    <w:rsid w:val="00D7371A"/>
    <w:rsid w:val="00D77008"/>
    <w:rsid w:val="00D77390"/>
    <w:rsid w:val="00D82429"/>
    <w:rsid w:val="00D82750"/>
    <w:rsid w:val="00D829C6"/>
    <w:rsid w:val="00D84606"/>
    <w:rsid w:val="00D84957"/>
    <w:rsid w:val="00D853C0"/>
    <w:rsid w:val="00D85826"/>
    <w:rsid w:val="00D85AE0"/>
    <w:rsid w:val="00D86408"/>
    <w:rsid w:val="00D869EC"/>
    <w:rsid w:val="00D8779A"/>
    <w:rsid w:val="00D91824"/>
    <w:rsid w:val="00D91C6E"/>
    <w:rsid w:val="00D920FB"/>
    <w:rsid w:val="00D92524"/>
    <w:rsid w:val="00D92952"/>
    <w:rsid w:val="00D929C5"/>
    <w:rsid w:val="00D93888"/>
    <w:rsid w:val="00D93B1D"/>
    <w:rsid w:val="00D94716"/>
    <w:rsid w:val="00D9539D"/>
    <w:rsid w:val="00D9593F"/>
    <w:rsid w:val="00D95BE0"/>
    <w:rsid w:val="00D95F0F"/>
    <w:rsid w:val="00D96DD4"/>
    <w:rsid w:val="00DA1C01"/>
    <w:rsid w:val="00DA2D61"/>
    <w:rsid w:val="00DA3898"/>
    <w:rsid w:val="00DA5EE7"/>
    <w:rsid w:val="00DB0302"/>
    <w:rsid w:val="00DB05EE"/>
    <w:rsid w:val="00DB0721"/>
    <w:rsid w:val="00DB35AE"/>
    <w:rsid w:val="00DB62F2"/>
    <w:rsid w:val="00DB6AAA"/>
    <w:rsid w:val="00DB76F2"/>
    <w:rsid w:val="00DB7B86"/>
    <w:rsid w:val="00DB7D99"/>
    <w:rsid w:val="00DC02E7"/>
    <w:rsid w:val="00DC0F88"/>
    <w:rsid w:val="00DC1419"/>
    <w:rsid w:val="00DC1E75"/>
    <w:rsid w:val="00DC3FC9"/>
    <w:rsid w:val="00DC595C"/>
    <w:rsid w:val="00DC5967"/>
    <w:rsid w:val="00DC7129"/>
    <w:rsid w:val="00DC7BF8"/>
    <w:rsid w:val="00DD0849"/>
    <w:rsid w:val="00DD0B66"/>
    <w:rsid w:val="00DD4053"/>
    <w:rsid w:val="00DD42AA"/>
    <w:rsid w:val="00DD4E95"/>
    <w:rsid w:val="00DD57AC"/>
    <w:rsid w:val="00DD7A9F"/>
    <w:rsid w:val="00DD7DDC"/>
    <w:rsid w:val="00DE0620"/>
    <w:rsid w:val="00DE07B7"/>
    <w:rsid w:val="00DE0FA5"/>
    <w:rsid w:val="00DE2C81"/>
    <w:rsid w:val="00DE3040"/>
    <w:rsid w:val="00DE556D"/>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2B03"/>
    <w:rsid w:val="00E14336"/>
    <w:rsid w:val="00E147E6"/>
    <w:rsid w:val="00E149E6"/>
    <w:rsid w:val="00E163D9"/>
    <w:rsid w:val="00E2202A"/>
    <w:rsid w:val="00E244E9"/>
    <w:rsid w:val="00E24CDF"/>
    <w:rsid w:val="00E256D6"/>
    <w:rsid w:val="00E27228"/>
    <w:rsid w:val="00E276F3"/>
    <w:rsid w:val="00E31326"/>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894"/>
    <w:rsid w:val="00E529AC"/>
    <w:rsid w:val="00E5378E"/>
    <w:rsid w:val="00E53DE2"/>
    <w:rsid w:val="00E551DC"/>
    <w:rsid w:val="00E554B7"/>
    <w:rsid w:val="00E55B78"/>
    <w:rsid w:val="00E563BC"/>
    <w:rsid w:val="00E56E99"/>
    <w:rsid w:val="00E5704D"/>
    <w:rsid w:val="00E6000F"/>
    <w:rsid w:val="00E601A7"/>
    <w:rsid w:val="00E6039B"/>
    <w:rsid w:val="00E60517"/>
    <w:rsid w:val="00E62576"/>
    <w:rsid w:val="00E62663"/>
    <w:rsid w:val="00E64E3C"/>
    <w:rsid w:val="00E652B7"/>
    <w:rsid w:val="00E65C85"/>
    <w:rsid w:val="00E66649"/>
    <w:rsid w:val="00E66B87"/>
    <w:rsid w:val="00E70508"/>
    <w:rsid w:val="00E70B62"/>
    <w:rsid w:val="00E70FB3"/>
    <w:rsid w:val="00E722F4"/>
    <w:rsid w:val="00E723FC"/>
    <w:rsid w:val="00E72E78"/>
    <w:rsid w:val="00E739EC"/>
    <w:rsid w:val="00E75555"/>
    <w:rsid w:val="00E75BA7"/>
    <w:rsid w:val="00E77315"/>
    <w:rsid w:val="00E77B2F"/>
    <w:rsid w:val="00E81CED"/>
    <w:rsid w:val="00E82D70"/>
    <w:rsid w:val="00E83568"/>
    <w:rsid w:val="00E8369C"/>
    <w:rsid w:val="00E841DA"/>
    <w:rsid w:val="00E843C1"/>
    <w:rsid w:val="00E86DBE"/>
    <w:rsid w:val="00E92A9D"/>
    <w:rsid w:val="00E92C21"/>
    <w:rsid w:val="00E92F67"/>
    <w:rsid w:val="00E931A2"/>
    <w:rsid w:val="00E94280"/>
    <w:rsid w:val="00E94ED3"/>
    <w:rsid w:val="00E962AB"/>
    <w:rsid w:val="00E96E21"/>
    <w:rsid w:val="00E96FA2"/>
    <w:rsid w:val="00E97789"/>
    <w:rsid w:val="00E97864"/>
    <w:rsid w:val="00E97DE1"/>
    <w:rsid w:val="00EA024C"/>
    <w:rsid w:val="00EA0C73"/>
    <w:rsid w:val="00EA0C89"/>
    <w:rsid w:val="00EA2B45"/>
    <w:rsid w:val="00EA44ED"/>
    <w:rsid w:val="00EA7C47"/>
    <w:rsid w:val="00EA7FD7"/>
    <w:rsid w:val="00EB040D"/>
    <w:rsid w:val="00EB08A2"/>
    <w:rsid w:val="00EB0CE9"/>
    <w:rsid w:val="00EB2908"/>
    <w:rsid w:val="00EB2FC2"/>
    <w:rsid w:val="00EB3470"/>
    <w:rsid w:val="00EB3E3C"/>
    <w:rsid w:val="00EB41CC"/>
    <w:rsid w:val="00EB4C7C"/>
    <w:rsid w:val="00EB75C0"/>
    <w:rsid w:val="00EB7C7F"/>
    <w:rsid w:val="00EC0134"/>
    <w:rsid w:val="00EC1199"/>
    <w:rsid w:val="00EC1DEA"/>
    <w:rsid w:val="00EC4386"/>
    <w:rsid w:val="00EC5259"/>
    <w:rsid w:val="00EC5B51"/>
    <w:rsid w:val="00ED0F6D"/>
    <w:rsid w:val="00ED0FCE"/>
    <w:rsid w:val="00ED25E6"/>
    <w:rsid w:val="00ED329D"/>
    <w:rsid w:val="00ED3926"/>
    <w:rsid w:val="00ED4889"/>
    <w:rsid w:val="00ED6D83"/>
    <w:rsid w:val="00EE1135"/>
    <w:rsid w:val="00EE131A"/>
    <w:rsid w:val="00EE34F3"/>
    <w:rsid w:val="00EE3964"/>
    <w:rsid w:val="00EE7EDC"/>
    <w:rsid w:val="00EF110A"/>
    <w:rsid w:val="00EF35C0"/>
    <w:rsid w:val="00EF43C0"/>
    <w:rsid w:val="00EF5068"/>
    <w:rsid w:val="00EF51FF"/>
    <w:rsid w:val="00EF6B61"/>
    <w:rsid w:val="00EF73D1"/>
    <w:rsid w:val="00EF760A"/>
    <w:rsid w:val="00EF77B5"/>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C01"/>
    <w:rsid w:val="00F21F10"/>
    <w:rsid w:val="00F223C1"/>
    <w:rsid w:val="00F26B55"/>
    <w:rsid w:val="00F27011"/>
    <w:rsid w:val="00F273B4"/>
    <w:rsid w:val="00F27631"/>
    <w:rsid w:val="00F27EDA"/>
    <w:rsid w:val="00F305AF"/>
    <w:rsid w:val="00F310D8"/>
    <w:rsid w:val="00F31829"/>
    <w:rsid w:val="00F31D3B"/>
    <w:rsid w:val="00F32764"/>
    <w:rsid w:val="00F331BD"/>
    <w:rsid w:val="00F33EA0"/>
    <w:rsid w:val="00F34772"/>
    <w:rsid w:val="00F34BBE"/>
    <w:rsid w:val="00F3501D"/>
    <w:rsid w:val="00F3555E"/>
    <w:rsid w:val="00F37AFC"/>
    <w:rsid w:val="00F37C05"/>
    <w:rsid w:val="00F37EA3"/>
    <w:rsid w:val="00F40A3C"/>
    <w:rsid w:val="00F40D22"/>
    <w:rsid w:val="00F4233B"/>
    <w:rsid w:val="00F43B3E"/>
    <w:rsid w:val="00F4495E"/>
    <w:rsid w:val="00F47667"/>
    <w:rsid w:val="00F479D7"/>
    <w:rsid w:val="00F47F43"/>
    <w:rsid w:val="00F50942"/>
    <w:rsid w:val="00F50C03"/>
    <w:rsid w:val="00F51C17"/>
    <w:rsid w:val="00F52237"/>
    <w:rsid w:val="00F53343"/>
    <w:rsid w:val="00F546B5"/>
    <w:rsid w:val="00F55103"/>
    <w:rsid w:val="00F55A8D"/>
    <w:rsid w:val="00F55F59"/>
    <w:rsid w:val="00F57228"/>
    <w:rsid w:val="00F5751D"/>
    <w:rsid w:val="00F57AC2"/>
    <w:rsid w:val="00F60B85"/>
    <w:rsid w:val="00F61821"/>
    <w:rsid w:val="00F61C8A"/>
    <w:rsid w:val="00F62341"/>
    <w:rsid w:val="00F63209"/>
    <w:rsid w:val="00F63BD2"/>
    <w:rsid w:val="00F64B5D"/>
    <w:rsid w:val="00F64F09"/>
    <w:rsid w:val="00F67536"/>
    <w:rsid w:val="00F702D2"/>
    <w:rsid w:val="00F704A1"/>
    <w:rsid w:val="00F70CF9"/>
    <w:rsid w:val="00F7186E"/>
    <w:rsid w:val="00F72193"/>
    <w:rsid w:val="00F72FEE"/>
    <w:rsid w:val="00F73071"/>
    <w:rsid w:val="00F7352E"/>
    <w:rsid w:val="00F7538D"/>
    <w:rsid w:val="00F75845"/>
    <w:rsid w:val="00F76187"/>
    <w:rsid w:val="00F8092A"/>
    <w:rsid w:val="00F8196D"/>
    <w:rsid w:val="00F81CB7"/>
    <w:rsid w:val="00F82942"/>
    <w:rsid w:val="00F856B0"/>
    <w:rsid w:val="00F85F5C"/>
    <w:rsid w:val="00F87C01"/>
    <w:rsid w:val="00F90416"/>
    <w:rsid w:val="00F904EE"/>
    <w:rsid w:val="00F90918"/>
    <w:rsid w:val="00F90A1E"/>
    <w:rsid w:val="00F90A42"/>
    <w:rsid w:val="00F90A9B"/>
    <w:rsid w:val="00F9383D"/>
    <w:rsid w:val="00F93F21"/>
    <w:rsid w:val="00F9526C"/>
    <w:rsid w:val="00F95463"/>
    <w:rsid w:val="00F9623D"/>
    <w:rsid w:val="00F96F18"/>
    <w:rsid w:val="00FA1440"/>
    <w:rsid w:val="00FA19F9"/>
    <w:rsid w:val="00FA249B"/>
    <w:rsid w:val="00FA349D"/>
    <w:rsid w:val="00FA3759"/>
    <w:rsid w:val="00FA3AF3"/>
    <w:rsid w:val="00FA3F9A"/>
    <w:rsid w:val="00FA4820"/>
    <w:rsid w:val="00FA69C4"/>
    <w:rsid w:val="00FA751D"/>
    <w:rsid w:val="00FB0919"/>
    <w:rsid w:val="00FB33B8"/>
    <w:rsid w:val="00FB3947"/>
    <w:rsid w:val="00FB3AFD"/>
    <w:rsid w:val="00FB42C0"/>
    <w:rsid w:val="00FB4E71"/>
    <w:rsid w:val="00FB67A5"/>
    <w:rsid w:val="00FC0ECA"/>
    <w:rsid w:val="00FC2FE3"/>
    <w:rsid w:val="00FC47BF"/>
    <w:rsid w:val="00FC54DC"/>
    <w:rsid w:val="00FC59C7"/>
    <w:rsid w:val="00FC7D7F"/>
    <w:rsid w:val="00FC7E34"/>
    <w:rsid w:val="00FD0EA5"/>
    <w:rsid w:val="00FD11AC"/>
    <w:rsid w:val="00FD36BD"/>
    <w:rsid w:val="00FD5638"/>
    <w:rsid w:val="00FD5C8B"/>
    <w:rsid w:val="00FE02B6"/>
    <w:rsid w:val="00FE04F4"/>
    <w:rsid w:val="00FE0798"/>
    <w:rsid w:val="00FE17F5"/>
    <w:rsid w:val="00FE3F9D"/>
    <w:rsid w:val="00FE5219"/>
    <w:rsid w:val="00FE52F1"/>
    <w:rsid w:val="00FE5304"/>
    <w:rsid w:val="00FE645C"/>
    <w:rsid w:val="00FE6B44"/>
    <w:rsid w:val="00FE6C16"/>
    <w:rsid w:val="00FF3545"/>
    <w:rsid w:val="00FF47A0"/>
    <w:rsid w:val="00FF6574"/>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D16"/>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898">
      <w:bodyDiv w:val="1"/>
      <w:marLeft w:val="0"/>
      <w:marRight w:val="0"/>
      <w:marTop w:val="0"/>
      <w:marBottom w:val="0"/>
      <w:divBdr>
        <w:top w:val="none" w:sz="0" w:space="0" w:color="auto"/>
        <w:left w:val="none" w:sz="0" w:space="0" w:color="auto"/>
        <w:bottom w:val="none" w:sz="0" w:space="0" w:color="auto"/>
        <w:right w:val="none" w:sz="0" w:space="0" w:color="auto"/>
      </w:divBdr>
    </w:div>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32534919">
      <w:bodyDiv w:val="1"/>
      <w:marLeft w:val="0"/>
      <w:marRight w:val="0"/>
      <w:marTop w:val="0"/>
      <w:marBottom w:val="0"/>
      <w:divBdr>
        <w:top w:val="none" w:sz="0" w:space="0" w:color="auto"/>
        <w:left w:val="none" w:sz="0" w:space="0" w:color="auto"/>
        <w:bottom w:val="none" w:sz="0" w:space="0" w:color="auto"/>
        <w:right w:val="none" w:sz="0" w:space="0" w:color="auto"/>
      </w:divBdr>
    </w:div>
    <w:div w:id="38207636">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84805513">
      <w:bodyDiv w:val="1"/>
      <w:marLeft w:val="0"/>
      <w:marRight w:val="0"/>
      <w:marTop w:val="0"/>
      <w:marBottom w:val="0"/>
      <w:divBdr>
        <w:top w:val="none" w:sz="0" w:space="0" w:color="auto"/>
        <w:left w:val="none" w:sz="0" w:space="0" w:color="auto"/>
        <w:bottom w:val="none" w:sz="0" w:space="0" w:color="auto"/>
        <w:right w:val="none" w:sz="0" w:space="0" w:color="auto"/>
      </w:divBdr>
    </w:div>
    <w:div w:id="87236833">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33912210">
      <w:bodyDiv w:val="1"/>
      <w:marLeft w:val="0"/>
      <w:marRight w:val="0"/>
      <w:marTop w:val="0"/>
      <w:marBottom w:val="0"/>
      <w:divBdr>
        <w:top w:val="none" w:sz="0" w:space="0" w:color="auto"/>
        <w:left w:val="none" w:sz="0" w:space="0" w:color="auto"/>
        <w:bottom w:val="none" w:sz="0" w:space="0" w:color="auto"/>
        <w:right w:val="none" w:sz="0" w:space="0" w:color="auto"/>
      </w:divBdr>
    </w:div>
    <w:div w:id="14381403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3685902">
      <w:bodyDiv w:val="1"/>
      <w:marLeft w:val="0"/>
      <w:marRight w:val="0"/>
      <w:marTop w:val="0"/>
      <w:marBottom w:val="0"/>
      <w:divBdr>
        <w:top w:val="none" w:sz="0" w:space="0" w:color="auto"/>
        <w:left w:val="none" w:sz="0" w:space="0" w:color="auto"/>
        <w:bottom w:val="none" w:sz="0" w:space="0" w:color="auto"/>
        <w:right w:val="none" w:sz="0" w:space="0" w:color="auto"/>
      </w:divBdr>
    </w:div>
    <w:div w:id="168447715">
      <w:bodyDiv w:val="1"/>
      <w:marLeft w:val="0"/>
      <w:marRight w:val="0"/>
      <w:marTop w:val="0"/>
      <w:marBottom w:val="0"/>
      <w:divBdr>
        <w:top w:val="none" w:sz="0" w:space="0" w:color="auto"/>
        <w:left w:val="none" w:sz="0" w:space="0" w:color="auto"/>
        <w:bottom w:val="none" w:sz="0" w:space="0" w:color="auto"/>
        <w:right w:val="none" w:sz="0" w:space="0" w:color="auto"/>
      </w:divBdr>
    </w:div>
    <w:div w:id="17276247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35433258">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13460109">
      <w:bodyDiv w:val="1"/>
      <w:marLeft w:val="0"/>
      <w:marRight w:val="0"/>
      <w:marTop w:val="0"/>
      <w:marBottom w:val="0"/>
      <w:divBdr>
        <w:top w:val="none" w:sz="0" w:space="0" w:color="auto"/>
        <w:left w:val="none" w:sz="0" w:space="0" w:color="auto"/>
        <w:bottom w:val="none" w:sz="0" w:space="0" w:color="auto"/>
        <w:right w:val="none" w:sz="0" w:space="0" w:color="auto"/>
      </w:divBdr>
    </w:div>
    <w:div w:id="31787851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40158418">
      <w:bodyDiv w:val="1"/>
      <w:marLeft w:val="0"/>
      <w:marRight w:val="0"/>
      <w:marTop w:val="0"/>
      <w:marBottom w:val="0"/>
      <w:divBdr>
        <w:top w:val="none" w:sz="0" w:space="0" w:color="auto"/>
        <w:left w:val="none" w:sz="0" w:space="0" w:color="auto"/>
        <w:bottom w:val="none" w:sz="0" w:space="0" w:color="auto"/>
        <w:right w:val="none" w:sz="0" w:space="0" w:color="auto"/>
      </w:divBdr>
    </w:div>
    <w:div w:id="35141708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0456">
      <w:bodyDiv w:val="1"/>
      <w:marLeft w:val="0"/>
      <w:marRight w:val="0"/>
      <w:marTop w:val="0"/>
      <w:marBottom w:val="0"/>
      <w:divBdr>
        <w:top w:val="none" w:sz="0" w:space="0" w:color="auto"/>
        <w:left w:val="none" w:sz="0" w:space="0" w:color="auto"/>
        <w:bottom w:val="none" w:sz="0" w:space="0" w:color="auto"/>
        <w:right w:val="none" w:sz="0" w:space="0" w:color="auto"/>
      </w:divBdr>
    </w:div>
    <w:div w:id="397094970">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07196098">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73984487">
      <w:bodyDiv w:val="1"/>
      <w:marLeft w:val="0"/>
      <w:marRight w:val="0"/>
      <w:marTop w:val="0"/>
      <w:marBottom w:val="0"/>
      <w:divBdr>
        <w:top w:val="none" w:sz="0" w:space="0" w:color="auto"/>
        <w:left w:val="none" w:sz="0" w:space="0" w:color="auto"/>
        <w:bottom w:val="none" w:sz="0" w:space="0" w:color="auto"/>
        <w:right w:val="none" w:sz="0" w:space="0" w:color="auto"/>
      </w:divBdr>
    </w:div>
    <w:div w:id="476529686">
      <w:bodyDiv w:val="1"/>
      <w:marLeft w:val="0"/>
      <w:marRight w:val="0"/>
      <w:marTop w:val="0"/>
      <w:marBottom w:val="0"/>
      <w:divBdr>
        <w:top w:val="none" w:sz="0" w:space="0" w:color="auto"/>
        <w:left w:val="none" w:sz="0" w:space="0" w:color="auto"/>
        <w:bottom w:val="none" w:sz="0" w:space="0" w:color="auto"/>
        <w:right w:val="none" w:sz="0" w:space="0" w:color="auto"/>
      </w:divBdr>
    </w:div>
    <w:div w:id="477114712">
      <w:bodyDiv w:val="1"/>
      <w:marLeft w:val="0"/>
      <w:marRight w:val="0"/>
      <w:marTop w:val="0"/>
      <w:marBottom w:val="0"/>
      <w:divBdr>
        <w:top w:val="none" w:sz="0" w:space="0" w:color="auto"/>
        <w:left w:val="none" w:sz="0" w:space="0" w:color="auto"/>
        <w:bottom w:val="none" w:sz="0" w:space="0" w:color="auto"/>
        <w:right w:val="none" w:sz="0" w:space="0" w:color="auto"/>
      </w:divBdr>
    </w:div>
    <w:div w:id="504322322">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43643304">
      <w:bodyDiv w:val="1"/>
      <w:marLeft w:val="0"/>
      <w:marRight w:val="0"/>
      <w:marTop w:val="0"/>
      <w:marBottom w:val="0"/>
      <w:divBdr>
        <w:top w:val="none" w:sz="0" w:space="0" w:color="auto"/>
        <w:left w:val="none" w:sz="0" w:space="0" w:color="auto"/>
        <w:bottom w:val="none" w:sz="0" w:space="0" w:color="auto"/>
        <w:right w:val="none" w:sz="0" w:space="0" w:color="auto"/>
      </w:divBdr>
    </w:div>
    <w:div w:id="545139909">
      <w:bodyDiv w:val="1"/>
      <w:marLeft w:val="0"/>
      <w:marRight w:val="0"/>
      <w:marTop w:val="0"/>
      <w:marBottom w:val="0"/>
      <w:divBdr>
        <w:top w:val="none" w:sz="0" w:space="0" w:color="auto"/>
        <w:left w:val="none" w:sz="0" w:space="0" w:color="auto"/>
        <w:bottom w:val="none" w:sz="0" w:space="0" w:color="auto"/>
        <w:right w:val="none" w:sz="0" w:space="0" w:color="auto"/>
      </w:divBdr>
    </w:div>
    <w:div w:id="554044871">
      <w:bodyDiv w:val="1"/>
      <w:marLeft w:val="0"/>
      <w:marRight w:val="0"/>
      <w:marTop w:val="0"/>
      <w:marBottom w:val="0"/>
      <w:divBdr>
        <w:top w:val="none" w:sz="0" w:space="0" w:color="auto"/>
        <w:left w:val="none" w:sz="0" w:space="0" w:color="auto"/>
        <w:bottom w:val="none" w:sz="0" w:space="0" w:color="auto"/>
        <w:right w:val="none" w:sz="0" w:space="0" w:color="auto"/>
      </w:divBdr>
    </w:div>
    <w:div w:id="557984148">
      <w:bodyDiv w:val="1"/>
      <w:marLeft w:val="0"/>
      <w:marRight w:val="0"/>
      <w:marTop w:val="0"/>
      <w:marBottom w:val="0"/>
      <w:divBdr>
        <w:top w:val="none" w:sz="0" w:space="0" w:color="auto"/>
        <w:left w:val="none" w:sz="0" w:space="0" w:color="auto"/>
        <w:bottom w:val="none" w:sz="0" w:space="0" w:color="auto"/>
        <w:right w:val="none" w:sz="0" w:space="0" w:color="auto"/>
      </w:divBdr>
    </w:div>
    <w:div w:id="565185474">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0701591">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79602618">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596404286">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6278415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22485074">
      <w:bodyDiv w:val="1"/>
      <w:marLeft w:val="0"/>
      <w:marRight w:val="0"/>
      <w:marTop w:val="0"/>
      <w:marBottom w:val="0"/>
      <w:divBdr>
        <w:top w:val="none" w:sz="0" w:space="0" w:color="auto"/>
        <w:left w:val="none" w:sz="0" w:space="0" w:color="auto"/>
        <w:bottom w:val="none" w:sz="0" w:space="0" w:color="auto"/>
        <w:right w:val="none" w:sz="0" w:space="0" w:color="auto"/>
      </w:divBdr>
    </w:div>
    <w:div w:id="740253116">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25369">
      <w:bodyDiv w:val="1"/>
      <w:marLeft w:val="0"/>
      <w:marRight w:val="0"/>
      <w:marTop w:val="0"/>
      <w:marBottom w:val="0"/>
      <w:divBdr>
        <w:top w:val="none" w:sz="0" w:space="0" w:color="auto"/>
        <w:left w:val="none" w:sz="0" w:space="0" w:color="auto"/>
        <w:bottom w:val="none" w:sz="0" w:space="0" w:color="auto"/>
        <w:right w:val="none" w:sz="0" w:space="0" w:color="auto"/>
      </w:divBdr>
    </w:div>
    <w:div w:id="781146192">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4084141">
      <w:bodyDiv w:val="1"/>
      <w:marLeft w:val="0"/>
      <w:marRight w:val="0"/>
      <w:marTop w:val="0"/>
      <w:marBottom w:val="0"/>
      <w:divBdr>
        <w:top w:val="none" w:sz="0" w:space="0" w:color="auto"/>
        <w:left w:val="none" w:sz="0" w:space="0" w:color="auto"/>
        <w:bottom w:val="none" w:sz="0" w:space="0" w:color="auto"/>
        <w:right w:val="none" w:sz="0" w:space="0" w:color="auto"/>
      </w:divBdr>
    </w:div>
    <w:div w:id="804158887">
      <w:bodyDiv w:val="1"/>
      <w:marLeft w:val="0"/>
      <w:marRight w:val="0"/>
      <w:marTop w:val="0"/>
      <w:marBottom w:val="0"/>
      <w:divBdr>
        <w:top w:val="none" w:sz="0" w:space="0" w:color="auto"/>
        <w:left w:val="none" w:sz="0" w:space="0" w:color="auto"/>
        <w:bottom w:val="none" w:sz="0" w:space="0" w:color="auto"/>
        <w:right w:val="none" w:sz="0" w:space="0" w:color="auto"/>
      </w:divBdr>
    </w:div>
    <w:div w:id="811362466">
      <w:bodyDiv w:val="1"/>
      <w:marLeft w:val="0"/>
      <w:marRight w:val="0"/>
      <w:marTop w:val="0"/>
      <w:marBottom w:val="0"/>
      <w:divBdr>
        <w:top w:val="none" w:sz="0" w:space="0" w:color="auto"/>
        <w:left w:val="none" w:sz="0" w:space="0" w:color="auto"/>
        <w:bottom w:val="none" w:sz="0" w:space="0" w:color="auto"/>
        <w:right w:val="none" w:sz="0" w:space="0" w:color="auto"/>
      </w:divBdr>
    </w:div>
    <w:div w:id="827289133">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55774347">
      <w:bodyDiv w:val="1"/>
      <w:marLeft w:val="0"/>
      <w:marRight w:val="0"/>
      <w:marTop w:val="0"/>
      <w:marBottom w:val="0"/>
      <w:divBdr>
        <w:top w:val="none" w:sz="0" w:space="0" w:color="auto"/>
        <w:left w:val="none" w:sz="0" w:space="0" w:color="auto"/>
        <w:bottom w:val="none" w:sz="0" w:space="0" w:color="auto"/>
        <w:right w:val="none" w:sz="0" w:space="0" w:color="auto"/>
      </w:divBdr>
    </w:div>
    <w:div w:id="861168319">
      <w:bodyDiv w:val="1"/>
      <w:marLeft w:val="0"/>
      <w:marRight w:val="0"/>
      <w:marTop w:val="0"/>
      <w:marBottom w:val="0"/>
      <w:divBdr>
        <w:top w:val="none" w:sz="0" w:space="0" w:color="auto"/>
        <w:left w:val="none" w:sz="0" w:space="0" w:color="auto"/>
        <w:bottom w:val="none" w:sz="0" w:space="0" w:color="auto"/>
        <w:right w:val="none" w:sz="0" w:space="0" w:color="auto"/>
      </w:divBdr>
    </w:div>
    <w:div w:id="89577802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3247757">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28347675">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470277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37830296">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5208986">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983198873">
      <w:bodyDiv w:val="1"/>
      <w:marLeft w:val="0"/>
      <w:marRight w:val="0"/>
      <w:marTop w:val="0"/>
      <w:marBottom w:val="0"/>
      <w:divBdr>
        <w:top w:val="none" w:sz="0" w:space="0" w:color="auto"/>
        <w:left w:val="none" w:sz="0" w:space="0" w:color="auto"/>
        <w:bottom w:val="none" w:sz="0" w:space="0" w:color="auto"/>
        <w:right w:val="none" w:sz="0" w:space="0" w:color="auto"/>
      </w:divBdr>
    </w:div>
    <w:div w:id="994605238">
      <w:bodyDiv w:val="1"/>
      <w:marLeft w:val="0"/>
      <w:marRight w:val="0"/>
      <w:marTop w:val="0"/>
      <w:marBottom w:val="0"/>
      <w:divBdr>
        <w:top w:val="none" w:sz="0" w:space="0" w:color="auto"/>
        <w:left w:val="none" w:sz="0" w:space="0" w:color="auto"/>
        <w:bottom w:val="none" w:sz="0" w:space="0" w:color="auto"/>
        <w:right w:val="none" w:sz="0" w:space="0" w:color="auto"/>
      </w:divBdr>
    </w:div>
    <w:div w:id="995257341">
      <w:bodyDiv w:val="1"/>
      <w:marLeft w:val="0"/>
      <w:marRight w:val="0"/>
      <w:marTop w:val="0"/>
      <w:marBottom w:val="0"/>
      <w:divBdr>
        <w:top w:val="none" w:sz="0" w:space="0" w:color="auto"/>
        <w:left w:val="none" w:sz="0" w:space="0" w:color="auto"/>
        <w:bottom w:val="none" w:sz="0" w:space="0" w:color="auto"/>
        <w:right w:val="none" w:sz="0" w:space="0" w:color="auto"/>
      </w:divBdr>
    </w:div>
    <w:div w:id="1011642270">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3">
      <w:bodyDiv w:val="1"/>
      <w:marLeft w:val="0"/>
      <w:marRight w:val="0"/>
      <w:marTop w:val="0"/>
      <w:marBottom w:val="0"/>
      <w:divBdr>
        <w:top w:val="none" w:sz="0" w:space="0" w:color="auto"/>
        <w:left w:val="none" w:sz="0" w:space="0" w:color="auto"/>
        <w:bottom w:val="none" w:sz="0" w:space="0" w:color="auto"/>
        <w:right w:val="none" w:sz="0" w:space="0" w:color="auto"/>
      </w:divBdr>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67729125">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04687761">
      <w:bodyDiv w:val="1"/>
      <w:marLeft w:val="0"/>
      <w:marRight w:val="0"/>
      <w:marTop w:val="0"/>
      <w:marBottom w:val="0"/>
      <w:divBdr>
        <w:top w:val="none" w:sz="0" w:space="0" w:color="auto"/>
        <w:left w:val="none" w:sz="0" w:space="0" w:color="auto"/>
        <w:bottom w:val="none" w:sz="0" w:space="0" w:color="auto"/>
        <w:right w:val="none" w:sz="0" w:space="0" w:color="auto"/>
      </w:divBdr>
    </w:div>
    <w:div w:id="1118645705">
      <w:bodyDiv w:val="1"/>
      <w:marLeft w:val="0"/>
      <w:marRight w:val="0"/>
      <w:marTop w:val="0"/>
      <w:marBottom w:val="0"/>
      <w:divBdr>
        <w:top w:val="none" w:sz="0" w:space="0" w:color="auto"/>
        <w:left w:val="none" w:sz="0" w:space="0" w:color="auto"/>
        <w:bottom w:val="none" w:sz="0" w:space="0" w:color="auto"/>
        <w:right w:val="none" w:sz="0" w:space="0" w:color="auto"/>
      </w:divBdr>
    </w:div>
    <w:div w:id="113718729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64665903">
      <w:bodyDiv w:val="1"/>
      <w:marLeft w:val="0"/>
      <w:marRight w:val="0"/>
      <w:marTop w:val="0"/>
      <w:marBottom w:val="0"/>
      <w:divBdr>
        <w:top w:val="none" w:sz="0" w:space="0" w:color="auto"/>
        <w:left w:val="none" w:sz="0" w:space="0" w:color="auto"/>
        <w:bottom w:val="none" w:sz="0" w:space="0" w:color="auto"/>
        <w:right w:val="none" w:sz="0" w:space="0" w:color="auto"/>
      </w:divBdr>
    </w:div>
    <w:div w:id="1173839182">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62278">
      <w:bodyDiv w:val="1"/>
      <w:marLeft w:val="0"/>
      <w:marRight w:val="0"/>
      <w:marTop w:val="0"/>
      <w:marBottom w:val="0"/>
      <w:divBdr>
        <w:top w:val="none" w:sz="0" w:space="0" w:color="auto"/>
        <w:left w:val="none" w:sz="0" w:space="0" w:color="auto"/>
        <w:bottom w:val="none" w:sz="0" w:space="0" w:color="auto"/>
        <w:right w:val="none" w:sz="0" w:space="0" w:color="auto"/>
      </w:divBdr>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283346780">
      <w:bodyDiv w:val="1"/>
      <w:marLeft w:val="0"/>
      <w:marRight w:val="0"/>
      <w:marTop w:val="0"/>
      <w:marBottom w:val="0"/>
      <w:divBdr>
        <w:top w:val="none" w:sz="0" w:space="0" w:color="auto"/>
        <w:left w:val="none" w:sz="0" w:space="0" w:color="auto"/>
        <w:bottom w:val="none" w:sz="0" w:space="0" w:color="auto"/>
        <w:right w:val="none" w:sz="0" w:space="0" w:color="auto"/>
      </w:divBdr>
    </w:div>
    <w:div w:id="1293249969">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71408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2714">
      <w:bodyDiv w:val="1"/>
      <w:marLeft w:val="0"/>
      <w:marRight w:val="0"/>
      <w:marTop w:val="0"/>
      <w:marBottom w:val="0"/>
      <w:divBdr>
        <w:top w:val="none" w:sz="0" w:space="0" w:color="auto"/>
        <w:left w:val="none" w:sz="0" w:space="0" w:color="auto"/>
        <w:bottom w:val="none" w:sz="0" w:space="0" w:color="auto"/>
        <w:right w:val="none" w:sz="0" w:space="0" w:color="auto"/>
      </w:divBdr>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85247">
      <w:bodyDiv w:val="1"/>
      <w:marLeft w:val="0"/>
      <w:marRight w:val="0"/>
      <w:marTop w:val="0"/>
      <w:marBottom w:val="0"/>
      <w:divBdr>
        <w:top w:val="none" w:sz="0" w:space="0" w:color="auto"/>
        <w:left w:val="none" w:sz="0" w:space="0" w:color="auto"/>
        <w:bottom w:val="none" w:sz="0" w:space="0" w:color="auto"/>
        <w:right w:val="none" w:sz="0" w:space="0" w:color="auto"/>
      </w:divBdr>
    </w:div>
    <w:div w:id="1344087076">
      <w:bodyDiv w:val="1"/>
      <w:marLeft w:val="0"/>
      <w:marRight w:val="0"/>
      <w:marTop w:val="0"/>
      <w:marBottom w:val="0"/>
      <w:divBdr>
        <w:top w:val="none" w:sz="0" w:space="0" w:color="auto"/>
        <w:left w:val="none" w:sz="0" w:space="0" w:color="auto"/>
        <w:bottom w:val="none" w:sz="0" w:space="0" w:color="auto"/>
        <w:right w:val="none" w:sz="0" w:space="0" w:color="auto"/>
      </w:divBdr>
    </w:div>
    <w:div w:id="1344823586">
      <w:bodyDiv w:val="1"/>
      <w:marLeft w:val="0"/>
      <w:marRight w:val="0"/>
      <w:marTop w:val="0"/>
      <w:marBottom w:val="0"/>
      <w:divBdr>
        <w:top w:val="none" w:sz="0" w:space="0" w:color="auto"/>
        <w:left w:val="none" w:sz="0" w:space="0" w:color="auto"/>
        <w:bottom w:val="none" w:sz="0" w:space="0" w:color="auto"/>
        <w:right w:val="none" w:sz="0" w:space="0" w:color="auto"/>
      </w:divBdr>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46517535">
      <w:bodyDiv w:val="1"/>
      <w:marLeft w:val="0"/>
      <w:marRight w:val="0"/>
      <w:marTop w:val="0"/>
      <w:marBottom w:val="0"/>
      <w:divBdr>
        <w:top w:val="none" w:sz="0" w:space="0" w:color="auto"/>
        <w:left w:val="none" w:sz="0" w:space="0" w:color="auto"/>
        <w:bottom w:val="none" w:sz="0" w:space="0" w:color="auto"/>
        <w:right w:val="none" w:sz="0" w:space="0" w:color="auto"/>
      </w:divBdr>
    </w:div>
    <w:div w:id="1361277499">
      <w:bodyDiv w:val="1"/>
      <w:marLeft w:val="0"/>
      <w:marRight w:val="0"/>
      <w:marTop w:val="0"/>
      <w:marBottom w:val="0"/>
      <w:divBdr>
        <w:top w:val="none" w:sz="0" w:space="0" w:color="auto"/>
        <w:left w:val="none" w:sz="0" w:space="0" w:color="auto"/>
        <w:bottom w:val="none" w:sz="0" w:space="0" w:color="auto"/>
        <w:right w:val="none" w:sz="0" w:space="0" w:color="auto"/>
      </w:divBdr>
    </w:div>
    <w:div w:id="1363554553">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8180">
      <w:bodyDiv w:val="1"/>
      <w:marLeft w:val="0"/>
      <w:marRight w:val="0"/>
      <w:marTop w:val="0"/>
      <w:marBottom w:val="0"/>
      <w:divBdr>
        <w:top w:val="none" w:sz="0" w:space="0" w:color="auto"/>
        <w:left w:val="none" w:sz="0" w:space="0" w:color="auto"/>
        <w:bottom w:val="none" w:sz="0" w:space="0" w:color="auto"/>
        <w:right w:val="none" w:sz="0" w:space="0" w:color="auto"/>
      </w:divBdr>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396051294">
      <w:bodyDiv w:val="1"/>
      <w:marLeft w:val="0"/>
      <w:marRight w:val="0"/>
      <w:marTop w:val="0"/>
      <w:marBottom w:val="0"/>
      <w:divBdr>
        <w:top w:val="none" w:sz="0" w:space="0" w:color="auto"/>
        <w:left w:val="none" w:sz="0" w:space="0" w:color="auto"/>
        <w:bottom w:val="none" w:sz="0" w:space="0" w:color="auto"/>
        <w:right w:val="none" w:sz="0" w:space="0" w:color="auto"/>
      </w:divBdr>
    </w:div>
    <w:div w:id="140125124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4647080">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50512304">
      <w:bodyDiv w:val="1"/>
      <w:marLeft w:val="0"/>
      <w:marRight w:val="0"/>
      <w:marTop w:val="0"/>
      <w:marBottom w:val="0"/>
      <w:divBdr>
        <w:top w:val="none" w:sz="0" w:space="0" w:color="auto"/>
        <w:left w:val="none" w:sz="0" w:space="0" w:color="auto"/>
        <w:bottom w:val="none" w:sz="0" w:space="0" w:color="auto"/>
        <w:right w:val="none" w:sz="0" w:space="0" w:color="auto"/>
      </w:divBdr>
    </w:div>
    <w:div w:id="1450660691">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77600914">
      <w:bodyDiv w:val="1"/>
      <w:marLeft w:val="0"/>
      <w:marRight w:val="0"/>
      <w:marTop w:val="0"/>
      <w:marBottom w:val="0"/>
      <w:divBdr>
        <w:top w:val="none" w:sz="0" w:space="0" w:color="auto"/>
        <w:left w:val="none" w:sz="0" w:space="0" w:color="auto"/>
        <w:bottom w:val="none" w:sz="0" w:space="0" w:color="auto"/>
        <w:right w:val="none" w:sz="0" w:space="0" w:color="auto"/>
      </w:divBdr>
    </w:div>
    <w:div w:id="1478300124">
      <w:bodyDiv w:val="1"/>
      <w:marLeft w:val="0"/>
      <w:marRight w:val="0"/>
      <w:marTop w:val="0"/>
      <w:marBottom w:val="0"/>
      <w:divBdr>
        <w:top w:val="none" w:sz="0" w:space="0" w:color="auto"/>
        <w:left w:val="none" w:sz="0" w:space="0" w:color="auto"/>
        <w:bottom w:val="none" w:sz="0" w:space="0" w:color="auto"/>
        <w:right w:val="none" w:sz="0" w:space="0" w:color="auto"/>
      </w:divBdr>
    </w:div>
    <w:div w:id="1486969736">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12406954">
      <w:bodyDiv w:val="1"/>
      <w:marLeft w:val="0"/>
      <w:marRight w:val="0"/>
      <w:marTop w:val="0"/>
      <w:marBottom w:val="0"/>
      <w:divBdr>
        <w:top w:val="none" w:sz="0" w:space="0" w:color="auto"/>
        <w:left w:val="none" w:sz="0" w:space="0" w:color="auto"/>
        <w:bottom w:val="none" w:sz="0" w:space="0" w:color="auto"/>
        <w:right w:val="none" w:sz="0" w:space="0" w:color="auto"/>
      </w:divBdr>
    </w:div>
    <w:div w:id="1549762104">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213071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3626">
      <w:bodyDiv w:val="1"/>
      <w:marLeft w:val="0"/>
      <w:marRight w:val="0"/>
      <w:marTop w:val="0"/>
      <w:marBottom w:val="0"/>
      <w:divBdr>
        <w:top w:val="none" w:sz="0" w:space="0" w:color="auto"/>
        <w:left w:val="none" w:sz="0" w:space="0" w:color="auto"/>
        <w:bottom w:val="none" w:sz="0" w:space="0" w:color="auto"/>
        <w:right w:val="none" w:sz="0" w:space="0" w:color="auto"/>
      </w:divBdr>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19751386">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33824267">
      <w:bodyDiv w:val="1"/>
      <w:marLeft w:val="0"/>
      <w:marRight w:val="0"/>
      <w:marTop w:val="0"/>
      <w:marBottom w:val="0"/>
      <w:divBdr>
        <w:top w:val="none" w:sz="0" w:space="0" w:color="auto"/>
        <w:left w:val="none" w:sz="0" w:space="0" w:color="auto"/>
        <w:bottom w:val="none" w:sz="0" w:space="0" w:color="auto"/>
        <w:right w:val="none" w:sz="0" w:space="0" w:color="auto"/>
      </w:divBdr>
    </w:div>
    <w:div w:id="1647658685">
      <w:bodyDiv w:val="1"/>
      <w:marLeft w:val="0"/>
      <w:marRight w:val="0"/>
      <w:marTop w:val="0"/>
      <w:marBottom w:val="0"/>
      <w:divBdr>
        <w:top w:val="none" w:sz="0" w:space="0" w:color="auto"/>
        <w:left w:val="none" w:sz="0" w:space="0" w:color="auto"/>
        <w:bottom w:val="none" w:sz="0" w:space="0" w:color="auto"/>
        <w:right w:val="none" w:sz="0" w:space="0" w:color="auto"/>
      </w:divBdr>
    </w:div>
    <w:div w:id="1650938074">
      <w:bodyDiv w:val="1"/>
      <w:marLeft w:val="0"/>
      <w:marRight w:val="0"/>
      <w:marTop w:val="0"/>
      <w:marBottom w:val="0"/>
      <w:divBdr>
        <w:top w:val="none" w:sz="0" w:space="0" w:color="auto"/>
        <w:left w:val="none" w:sz="0" w:space="0" w:color="auto"/>
        <w:bottom w:val="none" w:sz="0" w:space="0" w:color="auto"/>
        <w:right w:val="none" w:sz="0" w:space="0" w:color="auto"/>
      </w:divBdr>
    </w:div>
    <w:div w:id="1660696394">
      <w:bodyDiv w:val="1"/>
      <w:marLeft w:val="0"/>
      <w:marRight w:val="0"/>
      <w:marTop w:val="0"/>
      <w:marBottom w:val="0"/>
      <w:divBdr>
        <w:top w:val="none" w:sz="0" w:space="0" w:color="auto"/>
        <w:left w:val="none" w:sz="0" w:space="0" w:color="auto"/>
        <w:bottom w:val="none" w:sz="0" w:space="0" w:color="auto"/>
        <w:right w:val="none" w:sz="0" w:space="0" w:color="auto"/>
      </w:divBdr>
    </w:div>
    <w:div w:id="1661230041">
      <w:bodyDiv w:val="1"/>
      <w:marLeft w:val="0"/>
      <w:marRight w:val="0"/>
      <w:marTop w:val="0"/>
      <w:marBottom w:val="0"/>
      <w:divBdr>
        <w:top w:val="none" w:sz="0" w:space="0" w:color="auto"/>
        <w:left w:val="none" w:sz="0" w:space="0" w:color="auto"/>
        <w:bottom w:val="none" w:sz="0" w:space="0" w:color="auto"/>
        <w:right w:val="none" w:sz="0" w:space="0" w:color="auto"/>
      </w:divBdr>
    </w:div>
    <w:div w:id="1676374990">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83169884">
      <w:bodyDiv w:val="1"/>
      <w:marLeft w:val="0"/>
      <w:marRight w:val="0"/>
      <w:marTop w:val="0"/>
      <w:marBottom w:val="0"/>
      <w:divBdr>
        <w:top w:val="none" w:sz="0" w:space="0" w:color="auto"/>
        <w:left w:val="none" w:sz="0" w:space="0" w:color="auto"/>
        <w:bottom w:val="none" w:sz="0" w:space="0" w:color="auto"/>
        <w:right w:val="none" w:sz="0" w:space="0" w:color="auto"/>
      </w:divBdr>
    </w:div>
    <w:div w:id="1691835712">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7408">
      <w:bodyDiv w:val="1"/>
      <w:marLeft w:val="0"/>
      <w:marRight w:val="0"/>
      <w:marTop w:val="0"/>
      <w:marBottom w:val="0"/>
      <w:divBdr>
        <w:top w:val="none" w:sz="0" w:space="0" w:color="auto"/>
        <w:left w:val="none" w:sz="0" w:space="0" w:color="auto"/>
        <w:bottom w:val="none" w:sz="0" w:space="0" w:color="auto"/>
        <w:right w:val="none" w:sz="0" w:space="0" w:color="auto"/>
      </w:divBdr>
    </w:div>
    <w:div w:id="1721126903">
      <w:bodyDiv w:val="1"/>
      <w:marLeft w:val="0"/>
      <w:marRight w:val="0"/>
      <w:marTop w:val="0"/>
      <w:marBottom w:val="0"/>
      <w:divBdr>
        <w:top w:val="none" w:sz="0" w:space="0" w:color="auto"/>
        <w:left w:val="none" w:sz="0" w:space="0" w:color="auto"/>
        <w:bottom w:val="none" w:sz="0" w:space="0" w:color="auto"/>
        <w:right w:val="none" w:sz="0" w:space="0" w:color="auto"/>
      </w:divBdr>
    </w:div>
    <w:div w:id="1745294432">
      <w:bodyDiv w:val="1"/>
      <w:marLeft w:val="0"/>
      <w:marRight w:val="0"/>
      <w:marTop w:val="0"/>
      <w:marBottom w:val="0"/>
      <w:divBdr>
        <w:top w:val="none" w:sz="0" w:space="0" w:color="auto"/>
        <w:left w:val="none" w:sz="0" w:space="0" w:color="auto"/>
        <w:bottom w:val="none" w:sz="0" w:space="0" w:color="auto"/>
        <w:right w:val="none" w:sz="0" w:space="0" w:color="auto"/>
      </w:divBdr>
    </w:div>
    <w:div w:id="1748183486">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82408378">
      <w:bodyDiv w:val="1"/>
      <w:marLeft w:val="0"/>
      <w:marRight w:val="0"/>
      <w:marTop w:val="0"/>
      <w:marBottom w:val="0"/>
      <w:divBdr>
        <w:top w:val="none" w:sz="0" w:space="0" w:color="auto"/>
        <w:left w:val="none" w:sz="0" w:space="0" w:color="auto"/>
        <w:bottom w:val="none" w:sz="0" w:space="0" w:color="auto"/>
        <w:right w:val="none" w:sz="0" w:space="0" w:color="auto"/>
      </w:divBdr>
    </w:div>
    <w:div w:id="1790316115">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053429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0438357">
      <w:bodyDiv w:val="1"/>
      <w:marLeft w:val="0"/>
      <w:marRight w:val="0"/>
      <w:marTop w:val="0"/>
      <w:marBottom w:val="0"/>
      <w:divBdr>
        <w:top w:val="none" w:sz="0" w:space="0" w:color="auto"/>
        <w:left w:val="none" w:sz="0" w:space="0" w:color="auto"/>
        <w:bottom w:val="none" w:sz="0" w:space="0" w:color="auto"/>
        <w:right w:val="none" w:sz="0" w:space="0" w:color="auto"/>
      </w:divBdr>
    </w:div>
    <w:div w:id="1851984013">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3731992">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35631801">
      <w:bodyDiv w:val="1"/>
      <w:marLeft w:val="0"/>
      <w:marRight w:val="0"/>
      <w:marTop w:val="0"/>
      <w:marBottom w:val="0"/>
      <w:divBdr>
        <w:top w:val="none" w:sz="0" w:space="0" w:color="auto"/>
        <w:left w:val="none" w:sz="0" w:space="0" w:color="auto"/>
        <w:bottom w:val="none" w:sz="0" w:space="0" w:color="auto"/>
        <w:right w:val="none" w:sz="0" w:space="0" w:color="auto"/>
      </w:divBdr>
    </w:div>
    <w:div w:id="1936327195">
      <w:bodyDiv w:val="1"/>
      <w:marLeft w:val="0"/>
      <w:marRight w:val="0"/>
      <w:marTop w:val="0"/>
      <w:marBottom w:val="0"/>
      <w:divBdr>
        <w:top w:val="none" w:sz="0" w:space="0" w:color="auto"/>
        <w:left w:val="none" w:sz="0" w:space="0" w:color="auto"/>
        <w:bottom w:val="none" w:sz="0" w:space="0" w:color="auto"/>
        <w:right w:val="none" w:sz="0" w:space="0" w:color="auto"/>
      </w:divBdr>
    </w:div>
    <w:div w:id="1961916987">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24165345">
      <w:bodyDiv w:val="1"/>
      <w:marLeft w:val="0"/>
      <w:marRight w:val="0"/>
      <w:marTop w:val="0"/>
      <w:marBottom w:val="0"/>
      <w:divBdr>
        <w:top w:val="none" w:sz="0" w:space="0" w:color="auto"/>
        <w:left w:val="none" w:sz="0" w:space="0" w:color="auto"/>
        <w:bottom w:val="none" w:sz="0" w:space="0" w:color="auto"/>
        <w:right w:val="none" w:sz="0" w:space="0" w:color="auto"/>
      </w:divBdr>
    </w:div>
    <w:div w:id="2025085814">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68723">
      <w:bodyDiv w:val="1"/>
      <w:marLeft w:val="0"/>
      <w:marRight w:val="0"/>
      <w:marTop w:val="0"/>
      <w:marBottom w:val="0"/>
      <w:divBdr>
        <w:top w:val="none" w:sz="0" w:space="0" w:color="auto"/>
        <w:left w:val="none" w:sz="0" w:space="0" w:color="auto"/>
        <w:bottom w:val="none" w:sz="0" w:space="0" w:color="auto"/>
        <w:right w:val="none" w:sz="0" w:space="0" w:color="auto"/>
      </w:divBdr>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20563999">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12B578AB-57B3-44F2-8FFB-AF39D3C74AD6}">
  <ds:schemaRefs>
    <ds:schemaRef ds:uri="http://schemas.openxmlformats.org/officeDocument/2006/bibliography"/>
  </ds:schemaRefs>
</ds:datastoreItem>
</file>

<file path=customXml/itemProps4.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1381</Words>
  <Characters>7874</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9237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2024-05-15T11:22:00Z</dcterms:created>
  <dcterms:modified xsi:type="dcterms:W3CDTF">2024-05-15T11:40:00Z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(3)5lmIYQMshDq2yLStNqR4dLF/85v27x4VjPBiKBwU0IZzuDc1YIe5+KYMp7S2qQ3bbAEi+eXP
m3N178tlbvmEm71lQqP0/veohmuj/JCMNKfkSqXBebmHxFKrKkBGki2JYp2aboHR7pe5CLBD
wKbng0O9LboBpBgwA1cyT0id/QGAkndLgQ7dTldgtbVcu9nxgB1fVM9Vynd7B+auDDHV0REG
scErJgR7VvjvE5OgLc</vt:lpwstr>
  </property>
  <property fmtid="{D5CDD505-2E9C-101B-9397-08002B2CF9AE}" pid="10" name="_2015_ms_pID_7253431">
    <vt:lpwstr>dYRgUJPD9o5GvmqjK7FX47qXIQtn0XT7ahh3UhvaRmf31E7NeQdRxI
zM0sUIBDDRk8/I4rpAaT6zacPwG05+aUcEpoWLdik+siiE63tSUmQud1aCYdj3m7WWy7kfxH
dl4/47seWA5NZfyWAuhdW4sw+aMu2+QuAZRvYUNDnMFirn2SlW1q/f+7c4MzKXgDKjQofVNc
nePfaZrGg85kXhHG7EDfYLmnuYm4XrjfBU/S</vt:lpwstr>
  </property>
  <property fmtid="{D5CDD505-2E9C-101B-9397-08002B2CF9AE}" pid="11" name="_2015_ms_pID_7253432">
    <vt:lpwstr>Jbd+hv9NSdTl912iHYeNJfI=</vt:lpwstr>
  </property>
</Properties>
</file>