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0A8DA7D"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325B31">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 xml:space="preserve">153 178 </w:t>
            </w:r>
            <w:r w:rsidR="00855117">
              <w:rPr>
                <w:rFonts w:ascii="Times New Roman" w:eastAsia="DejaVu Sans" w:hAnsi="Times New Roman" w:cs="Arial"/>
                <w:b/>
                <w:bCs/>
                <w:kern w:val="1"/>
                <w:sz w:val="24"/>
                <w:szCs w:val="24"/>
                <w:lang w:val="en-US" w:eastAsia="ar-SA"/>
              </w:rPr>
              <w:t>1</w:t>
            </w:r>
            <w:r w:rsidR="00141871">
              <w:rPr>
                <w:rFonts w:ascii="Times New Roman" w:eastAsia="DejaVu Sans" w:hAnsi="Times New Roman" w:cs="Arial"/>
                <w:b/>
                <w:bCs/>
                <w:kern w:val="1"/>
                <w:sz w:val="24"/>
                <w:szCs w:val="24"/>
                <w:lang w:val="en-US" w:eastAsia="ar-SA"/>
              </w:rPr>
              <w:t>79</w:t>
            </w:r>
            <w:r w:rsidR="00C441FF">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200 232 233</w:t>
            </w:r>
            <w:r w:rsidR="00325B31">
              <w:rPr>
                <w:rFonts w:ascii="Times New Roman" w:eastAsia="DejaVu Sans" w:hAnsi="Times New Roman" w:cs="Arial"/>
                <w:b/>
                <w:bCs/>
                <w:kern w:val="1"/>
                <w:sz w:val="24"/>
                <w:szCs w:val="24"/>
                <w:lang w:val="en-US" w:eastAsia="ar-SA"/>
              </w:rPr>
              <w:t xml:space="preserve"> 234 235</w:t>
            </w:r>
            <w:r w:rsidR="00692664">
              <w:rPr>
                <w:rFonts w:ascii="Times New Roman" w:eastAsia="DejaVu Sans" w:hAnsi="Times New Roman" w:cs="Arial"/>
                <w:b/>
                <w:bCs/>
                <w:kern w:val="1"/>
                <w:sz w:val="24"/>
                <w:szCs w:val="24"/>
                <w:lang w:val="en-US" w:eastAsia="ar-SA"/>
              </w:rPr>
              <w:t xml:space="preserve"> 236 294</w:t>
            </w:r>
            <w:r w:rsidR="00325B31">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 xml:space="preserve">313 677 </w:t>
            </w:r>
            <w:r w:rsidR="00141871">
              <w:rPr>
                <w:rFonts w:ascii="Times New Roman" w:eastAsia="DejaVu Sans" w:hAnsi="Times New Roman" w:cs="Arial"/>
                <w:b/>
                <w:bCs/>
                <w:kern w:val="1"/>
                <w:sz w:val="24"/>
                <w:szCs w:val="24"/>
                <w:lang w:val="en-US" w:eastAsia="ar-SA"/>
              </w:rPr>
              <w:t xml:space="preserve">678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D5490D2" w:rsidR="00615A5F" w:rsidRPr="00885717" w:rsidRDefault="0015327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141871">
              <w:rPr>
                <w:rFonts w:ascii="Times New Roman" w:eastAsia="DejaVu Sans" w:hAnsi="Times New Roman" w:cs="Arial"/>
                <w:kern w:val="1"/>
                <w:sz w:val="24"/>
                <w:szCs w:val="24"/>
                <w:lang w:val="en-US" w:eastAsia="ar-SA"/>
              </w:rPr>
              <w:t xml:space="preserve"> </w:t>
            </w:r>
            <w:ins w:id="0" w:author="Author">
              <w:r w:rsidR="00C9769B">
                <w:rPr>
                  <w:rFonts w:ascii="Times New Roman" w:eastAsia="DejaVu Sans" w:hAnsi="Times New Roman" w:cs="Arial"/>
                  <w:kern w:val="1"/>
                  <w:sz w:val="24"/>
                  <w:szCs w:val="24"/>
                  <w:lang w:val="en-US" w:eastAsia="ar-SA"/>
                </w:rPr>
                <w:t>24</w:t>
              </w:r>
            </w:ins>
            <w:del w:id="1" w:author="Author">
              <w:r w:rsidDel="00C9769B">
                <w:rPr>
                  <w:rFonts w:ascii="Times New Roman" w:eastAsia="DejaVu Sans" w:hAnsi="Times New Roman" w:cs="Arial"/>
                  <w:kern w:val="1"/>
                  <w:sz w:val="24"/>
                  <w:szCs w:val="24"/>
                  <w:lang w:val="en-US" w:eastAsia="ar-SA"/>
                </w:rPr>
                <w:delText>1</w:delText>
              </w:r>
              <w:r w:rsidR="002F3741" w:rsidDel="00C9769B">
                <w:rPr>
                  <w:rFonts w:ascii="Times New Roman" w:eastAsia="DejaVu Sans" w:hAnsi="Times New Roman" w:cs="Arial"/>
                  <w:kern w:val="1"/>
                  <w:sz w:val="24"/>
                  <w:szCs w:val="24"/>
                  <w:lang w:val="en-US" w:eastAsia="ar-SA"/>
                </w:rPr>
                <w:delText>5</w:delText>
              </w:r>
            </w:del>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141871">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2"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2"/>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FC7814"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93946">
              <w:rPr>
                <w:rFonts w:ascii="Times New Roman" w:eastAsia="DejaVu Sans" w:hAnsi="Times New Roman" w:cs="Arial"/>
                <w:kern w:val="1"/>
                <w:sz w:val="24"/>
                <w:szCs w:val="24"/>
                <w:lang w:val="en-US" w:eastAsia="ar-SA"/>
              </w:rPr>
              <w:t>some comments</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“P802.15.4ab™/D</w:t>
            </w:r>
            <w:r w:rsidR="00FC0311">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sidR="00FC0311">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619EE6EB" w14:textId="77777777" w:rsidR="000A2FC9" w:rsidRDefault="000A2FC9" w:rsidP="000A2FC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178</w:t>
      </w:r>
    </w:p>
    <w:p w14:paraId="280DB218" w14:textId="77777777" w:rsidR="000A2FC9" w:rsidRDefault="000A2FC9" w:rsidP="000A2FC9">
      <w:pPr>
        <w:rPr>
          <w:b/>
          <w:bCs/>
          <w:i/>
          <w:color w:val="4F81BD" w:themeColor="accent1"/>
        </w:rPr>
      </w:pPr>
    </w:p>
    <w:tbl>
      <w:tblPr>
        <w:tblStyle w:val="TableGrid"/>
        <w:tblW w:w="0" w:type="auto"/>
        <w:tblLook w:val="04A0" w:firstRow="1" w:lastRow="0" w:firstColumn="1" w:lastColumn="0" w:noHBand="0" w:noVBand="1"/>
      </w:tblPr>
      <w:tblGrid>
        <w:gridCol w:w="1332"/>
        <w:gridCol w:w="1252"/>
        <w:gridCol w:w="1251"/>
        <w:gridCol w:w="1331"/>
        <w:gridCol w:w="1234"/>
        <w:gridCol w:w="1325"/>
        <w:gridCol w:w="1291"/>
      </w:tblGrid>
      <w:tr w:rsidR="000A2FC9" w14:paraId="7C29AA6F" w14:textId="77777777" w:rsidTr="00876CFD">
        <w:tc>
          <w:tcPr>
            <w:tcW w:w="1385" w:type="dxa"/>
            <w:vAlign w:val="center"/>
          </w:tcPr>
          <w:p w14:paraId="30760BB3" w14:textId="77777777" w:rsidR="000A2FC9" w:rsidRDefault="000A2FC9" w:rsidP="00876CFD">
            <w:pPr>
              <w:rPr>
                <w:b/>
                <w:bCs/>
                <w:i/>
                <w:color w:val="4F81BD" w:themeColor="accent1"/>
              </w:rPr>
            </w:pPr>
            <w:r>
              <w:rPr>
                <w:rFonts w:cs="Arial"/>
                <w:color w:val="000000"/>
              </w:rPr>
              <w:t>Benjamin Rolfe</w:t>
            </w:r>
          </w:p>
        </w:tc>
        <w:tc>
          <w:tcPr>
            <w:tcW w:w="1385" w:type="dxa"/>
            <w:vAlign w:val="center"/>
          </w:tcPr>
          <w:p w14:paraId="3BABA8B8" w14:textId="77777777" w:rsidR="000A2FC9" w:rsidRDefault="000A2FC9" w:rsidP="00876CFD">
            <w:pPr>
              <w:rPr>
                <w:b/>
                <w:bCs/>
                <w:i/>
                <w:color w:val="4F81BD" w:themeColor="accent1"/>
              </w:rPr>
            </w:pPr>
            <w:r>
              <w:rPr>
                <w:rFonts w:cs="Arial"/>
              </w:rPr>
              <w:t>178</w:t>
            </w:r>
          </w:p>
        </w:tc>
        <w:tc>
          <w:tcPr>
            <w:tcW w:w="1385" w:type="dxa"/>
            <w:vAlign w:val="center"/>
          </w:tcPr>
          <w:p w14:paraId="43747AC1" w14:textId="77777777" w:rsidR="000A2FC9" w:rsidRDefault="000A2FC9" w:rsidP="00876CFD">
            <w:pPr>
              <w:rPr>
                <w:b/>
                <w:bCs/>
                <w:i/>
                <w:color w:val="4F81BD" w:themeColor="accent1"/>
              </w:rPr>
            </w:pPr>
            <w:r>
              <w:rPr>
                <w:rFonts w:cs="Arial"/>
                <w:color w:val="000000"/>
              </w:rPr>
              <w:t>135</w:t>
            </w:r>
          </w:p>
        </w:tc>
        <w:tc>
          <w:tcPr>
            <w:tcW w:w="1385" w:type="dxa"/>
            <w:vAlign w:val="center"/>
          </w:tcPr>
          <w:p w14:paraId="669604C5" w14:textId="77777777" w:rsidR="000A2FC9" w:rsidRDefault="000A2FC9" w:rsidP="00876CFD">
            <w:pPr>
              <w:rPr>
                <w:b/>
                <w:bCs/>
                <w:i/>
                <w:color w:val="4F81BD" w:themeColor="accent1"/>
              </w:rPr>
            </w:pPr>
            <w:r>
              <w:rPr>
                <w:rFonts w:cs="Arial"/>
                <w:color w:val="000000"/>
              </w:rPr>
              <w:t>10.40.4.1</w:t>
            </w:r>
          </w:p>
        </w:tc>
        <w:tc>
          <w:tcPr>
            <w:tcW w:w="1386" w:type="dxa"/>
            <w:vAlign w:val="center"/>
          </w:tcPr>
          <w:p w14:paraId="2441DE6C" w14:textId="77777777" w:rsidR="000A2FC9" w:rsidRDefault="000A2FC9" w:rsidP="00876CFD">
            <w:pPr>
              <w:rPr>
                <w:b/>
                <w:bCs/>
                <w:i/>
                <w:color w:val="4F81BD" w:themeColor="accent1"/>
              </w:rPr>
            </w:pPr>
            <w:r>
              <w:rPr>
                <w:rFonts w:cs="Arial"/>
                <w:color w:val="000000"/>
              </w:rPr>
              <w:t>19</w:t>
            </w:r>
          </w:p>
        </w:tc>
        <w:tc>
          <w:tcPr>
            <w:tcW w:w="1386" w:type="dxa"/>
          </w:tcPr>
          <w:p w14:paraId="0DFE9B72" w14:textId="77777777" w:rsidR="000A2FC9" w:rsidRDefault="000A2FC9" w:rsidP="00876CFD">
            <w:pPr>
              <w:rPr>
                <w:b/>
                <w:bCs/>
                <w:i/>
                <w:color w:val="4F81BD" w:themeColor="accent1"/>
              </w:rPr>
            </w:pPr>
            <w:r>
              <w:rPr>
                <w:rFonts w:cs="Arial"/>
                <w:color w:val="000000"/>
              </w:rPr>
              <w:t>We don't need "only" in "shall only" - just "shall" is sufficient (and correct).</w:t>
            </w:r>
          </w:p>
        </w:tc>
        <w:tc>
          <w:tcPr>
            <w:tcW w:w="1386" w:type="dxa"/>
          </w:tcPr>
          <w:p w14:paraId="7B9E1F74" w14:textId="77777777" w:rsidR="000A2FC9" w:rsidRDefault="000A2FC9" w:rsidP="00876CFD">
            <w:pPr>
              <w:rPr>
                <w:b/>
                <w:bCs/>
                <w:i/>
                <w:color w:val="4F81BD" w:themeColor="accent1"/>
              </w:rPr>
            </w:pPr>
            <w:r>
              <w:rPr>
                <w:rFonts w:cs="Arial"/>
                <w:color w:val="000000"/>
              </w:rPr>
              <w:t xml:space="preserve">Delete "only";  </w:t>
            </w:r>
          </w:p>
        </w:tc>
      </w:tr>
    </w:tbl>
    <w:p w14:paraId="657C69EB" w14:textId="55DD660F" w:rsidR="000A2FC9" w:rsidRPr="0088009C" w:rsidRDefault="000A2FC9" w:rsidP="000A2FC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Agree with commenter.</w:t>
      </w:r>
    </w:p>
    <w:p w14:paraId="70F8577A" w14:textId="77777777" w:rsidR="000A2FC9" w:rsidRDefault="000A2FC9" w:rsidP="000A2FC9">
      <w:pPr>
        <w:rPr>
          <w:b/>
          <w:bCs/>
          <w:i/>
          <w:color w:val="4F81BD" w:themeColor="accent1"/>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Pr="00334A30">
        <w:rPr>
          <w:rFonts w:eastAsiaTheme="minorEastAsia" w:cs="Arial"/>
          <w:lang w:eastAsia="zh-CN"/>
        </w:rPr>
        <w:t>Accept</w:t>
      </w:r>
    </w:p>
    <w:p w14:paraId="389A8200" w14:textId="77777777" w:rsidR="00A55977" w:rsidRDefault="00A55977" w:rsidP="00A55977">
      <w:pPr>
        <w:rPr>
          <w:b/>
          <w:bCs/>
          <w:i/>
          <w:color w:val="4F81BD" w:themeColor="accent1"/>
        </w:rPr>
      </w:pPr>
    </w:p>
    <w:p w14:paraId="1A7A0B86" w14:textId="77777777" w:rsidR="00A55977" w:rsidRDefault="00A55977" w:rsidP="00A55977">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 233</w:t>
      </w:r>
    </w:p>
    <w:p w14:paraId="5718DF22" w14:textId="77777777" w:rsidR="00A55977" w:rsidRDefault="00A55977" w:rsidP="00A55977">
      <w:pPr>
        <w:rPr>
          <w:b/>
          <w:bCs/>
          <w:i/>
          <w:color w:val="4F81BD" w:themeColor="accent1"/>
        </w:rPr>
      </w:pPr>
    </w:p>
    <w:tbl>
      <w:tblPr>
        <w:tblStyle w:val="TableGrid"/>
        <w:tblW w:w="0" w:type="auto"/>
        <w:tblLook w:val="04A0" w:firstRow="1" w:lastRow="0" w:firstColumn="1" w:lastColumn="0" w:noHBand="0" w:noVBand="1"/>
      </w:tblPr>
      <w:tblGrid>
        <w:gridCol w:w="1287"/>
        <w:gridCol w:w="1259"/>
        <w:gridCol w:w="1259"/>
        <w:gridCol w:w="1335"/>
        <w:gridCol w:w="1243"/>
        <w:gridCol w:w="1324"/>
        <w:gridCol w:w="1309"/>
      </w:tblGrid>
      <w:tr w:rsidR="00A55977" w14:paraId="6E1746CA" w14:textId="77777777" w:rsidTr="00D35A44">
        <w:tc>
          <w:tcPr>
            <w:tcW w:w="1385" w:type="dxa"/>
            <w:vAlign w:val="center"/>
          </w:tcPr>
          <w:p w14:paraId="7034F1D1" w14:textId="77777777" w:rsidR="00A55977" w:rsidRDefault="00A55977" w:rsidP="00876CFD">
            <w:pPr>
              <w:rPr>
                <w:b/>
                <w:bCs/>
                <w:i/>
                <w:color w:val="4F81BD" w:themeColor="accent1"/>
              </w:rPr>
            </w:pPr>
            <w:r w:rsidRPr="00D35A44">
              <w:rPr>
                <w:rFonts w:cs="Arial"/>
                <w:color w:val="000000"/>
              </w:rPr>
              <w:t>Billy Verso</w:t>
            </w:r>
          </w:p>
        </w:tc>
        <w:tc>
          <w:tcPr>
            <w:tcW w:w="1385" w:type="dxa"/>
            <w:vAlign w:val="center"/>
          </w:tcPr>
          <w:p w14:paraId="3A2DD04B" w14:textId="77777777" w:rsidR="00A55977" w:rsidRDefault="00A55977" w:rsidP="00876CFD">
            <w:pPr>
              <w:rPr>
                <w:b/>
                <w:bCs/>
                <w:i/>
                <w:color w:val="4F81BD" w:themeColor="accent1"/>
              </w:rPr>
            </w:pPr>
            <w:r>
              <w:rPr>
                <w:rFonts w:cs="Arial"/>
              </w:rPr>
              <w:t>233</w:t>
            </w:r>
          </w:p>
        </w:tc>
        <w:tc>
          <w:tcPr>
            <w:tcW w:w="1385" w:type="dxa"/>
            <w:vAlign w:val="center"/>
          </w:tcPr>
          <w:p w14:paraId="0A9CA058" w14:textId="77777777" w:rsidR="00A55977" w:rsidRDefault="00A55977" w:rsidP="00876CFD">
            <w:pPr>
              <w:rPr>
                <w:b/>
                <w:bCs/>
                <w:i/>
                <w:color w:val="4F81BD" w:themeColor="accent1"/>
              </w:rPr>
            </w:pPr>
            <w:r>
              <w:rPr>
                <w:rFonts w:cs="Arial"/>
                <w:color w:val="000000"/>
              </w:rPr>
              <w:t>135</w:t>
            </w:r>
          </w:p>
        </w:tc>
        <w:tc>
          <w:tcPr>
            <w:tcW w:w="1385" w:type="dxa"/>
            <w:vAlign w:val="center"/>
          </w:tcPr>
          <w:p w14:paraId="35C0144E" w14:textId="77777777" w:rsidR="00A55977" w:rsidRDefault="00A55977" w:rsidP="00876CFD">
            <w:pPr>
              <w:rPr>
                <w:b/>
                <w:bCs/>
                <w:i/>
                <w:color w:val="4F81BD" w:themeColor="accent1"/>
              </w:rPr>
            </w:pPr>
            <w:r>
              <w:rPr>
                <w:rFonts w:cs="Arial"/>
                <w:color w:val="000000"/>
              </w:rPr>
              <w:t>10.40.4.1</w:t>
            </w:r>
          </w:p>
        </w:tc>
        <w:tc>
          <w:tcPr>
            <w:tcW w:w="1386" w:type="dxa"/>
            <w:vAlign w:val="center"/>
          </w:tcPr>
          <w:p w14:paraId="24D7C0FD" w14:textId="77777777" w:rsidR="00A55977" w:rsidRDefault="00A55977" w:rsidP="00876CFD">
            <w:pPr>
              <w:rPr>
                <w:b/>
                <w:bCs/>
                <w:i/>
                <w:color w:val="4F81BD" w:themeColor="accent1"/>
              </w:rPr>
            </w:pPr>
            <w:r>
              <w:rPr>
                <w:rFonts w:cs="Arial"/>
                <w:color w:val="000000"/>
              </w:rPr>
              <w:t>19</w:t>
            </w:r>
          </w:p>
        </w:tc>
        <w:tc>
          <w:tcPr>
            <w:tcW w:w="1386" w:type="dxa"/>
          </w:tcPr>
          <w:p w14:paraId="04137CC9" w14:textId="77777777" w:rsidR="00A55977" w:rsidRDefault="00A55977" w:rsidP="00876CFD">
            <w:pPr>
              <w:rPr>
                <w:b/>
                <w:bCs/>
                <w:i/>
                <w:color w:val="4F81BD" w:themeColor="accent1"/>
              </w:rPr>
            </w:pPr>
            <w:r>
              <w:rPr>
                <w:rFonts w:cs="Arial"/>
                <w:color w:val="000000"/>
              </w:rPr>
              <w:t>"shall only" is not testable.</w:t>
            </w:r>
          </w:p>
        </w:tc>
        <w:tc>
          <w:tcPr>
            <w:tcW w:w="1386" w:type="dxa"/>
          </w:tcPr>
          <w:p w14:paraId="7AA6DA72" w14:textId="77777777" w:rsidR="00A55977" w:rsidRDefault="00A55977" w:rsidP="00876CFD">
            <w:pPr>
              <w:rPr>
                <w:b/>
                <w:bCs/>
                <w:i/>
                <w:color w:val="4F81BD" w:themeColor="accent1"/>
              </w:rPr>
            </w:pPr>
            <w:r>
              <w:rPr>
                <w:rFonts w:cs="Arial"/>
                <w:color w:val="000000"/>
              </w:rPr>
              <w:t>change to "may"</w:t>
            </w:r>
          </w:p>
        </w:tc>
      </w:tr>
    </w:tbl>
    <w:p w14:paraId="516C776F" w14:textId="29B03DC6" w:rsidR="00D35A44" w:rsidRPr="0088009C" w:rsidRDefault="00D35A44" w:rsidP="00D35A44">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Similar comment as 178, but </w:t>
      </w:r>
      <w:r w:rsidR="007A40D6">
        <w:rPr>
          <w:rFonts w:ascii="Times New Roman" w:eastAsiaTheme="minorEastAsia" w:hAnsi="Times New Roman"/>
          <w:sz w:val="24"/>
          <w:szCs w:val="24"/>
          <w:lang w:eastAsia="zh-CN"/>
        </w:rPr>
        <w:t xml:space="preserve">proposed </w:t>
      </w:r>
      <w:r>
        <w:rPr>
          <w:rFonts w:ascii="Times New Roman" w:eastAsiaTheme="minorEastAsia" w:hAnsi="Times New Roman"/>
          <w:sz w:val="24"/>
          <w:szCs w:val="24"/>
          <w:lang w:eastAsia="zh-CN"/>
        </w:rPr>
        <w:t>resolution is reject</w:t>
      </w:r>
      <w:r w:rsidR="00A17EEC">
        <w:rPr>
          <w:rFonts w:ascii="Times New Roman" w:eastAsiaTheme="minorEastAsia" w:hAnsi="Times New Roman"/>
          <w:sz w:val="24"/>
          <w:szCs w:val="24"/>
          <w:lang w:eastAsia="zh-CN"/>
        </w:rPr>
        <w:t xml:space="preserve"> since 178 resolves the concern.</w:t>
      </w:r>
    </w:p>
    <w:p w14:paraId="492EADA6" w14:textId="43062EF1" w:rsidR="00D35A44" w:rsidRDefault="00D35A44" w:rsidP="00D35A44">
      <w:pPr>
        <w:rPr>
          <w:rFonts w:eastAsiaTheme="minorEastAsia" w:cs="Arial"/>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A17EEC">
        <w:rPr>
          <w:rFonts w:eastAsiaTheme="minorEastAsia" w:cs="Arial"/>
          <w:lang w:eastAsia="zh-CN"/>
        </w:rPr>
        <w:t>Re</w:t>
      </w:r>
      <w:r w:rsidR="00860D4E">
        <w:rPr>
          <w:rFonts w:eastAsiaTheme="minorEastAsia" w:cs="Arial"/>
          <w:lang w:eastAsia="zh-CN"/>
        </w:rPr>
        <w:t>vised</w:t>
      </w:r>
    </w:p>
    <w:p w14:paraId="6D08D7B1" w14:textId="305615EB" w:rsidR="00AD3321" w:rsidRDefault="00AD3321" w:rsidP="00D35A44">
      <w:pPr>
        <w:rPr>
          <w:b/>
          <w:bCs/>
          <w:i/>
          <w:color w:val="4F81BD" w:themeColor="accent1"/>
        </w:rPr>
      </w:pPr>
      <w:r>
        <w:rPr>
          <w:rFonts w:eastAsiaTheme="minorEastAsia" w:cs="Arial"/>
          <w:lang w:eastAsia="zh-CN"/>
        </w:rPr>
        <w:t>Delete “only”</w:t>
      </w: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DD6E135" w14:textId="77777777" w:rsidR="00A55977" w:rsidRDefault="00A55977">
      <w:pPr>
        <w:spacing w:after="200" w:line="276" w:lineRule="auto"/>
        <w:jc w:val="left"/>
        <w:rPr>
          <w:rFonts w:ascii="Times New Roman" w:eastAsia="DejaVu Sans" w:hAnsi="Times New Roman" w:cs="Arial"/>
          <w:kern w:val="1"/>
          <w:sz w:val="24"/>
          <w:szCs w:val="24"/>
          <w:lang w:val="en-US" w:eastAsia="ar-SA"/>
        </w:rPr>
      </w:pPr>
    </w:p>
    <w:p w14:paraId="4772437A" w14:textId="5B374828"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931020">
        <w:rPr>
          <w:b/>
          <w:bCs/>
          <w:i/>
          <w:color w:val="4F81BD" w:themeColor="accent1"/>
        </w:rPr>
        <w:t>1</w:t>
      </w:r>
      <w:r w:rsidR="00141871">
        <w:rPr>
          <w:b/>
          <w:bCs/>
          <w:i/>
          <w:color w:val="4F81BD" w:themeColor="accent1"/>
        </w:rPr>
        <w:t>79</w:t>
      </w:r>
      <w:r w:rsidRPr="00C53CE2">
        <w:rPr>
          <w:b/>
          <w:bCs/>
          <w:i/>
          <w:color w:val="4F81BD" w:themeColor="accent1"/>
        </w:rPr>
        <w:t xml:space="preserve"> 15-2</w:t>
      </w:r>
      <w:r w:rsidR="00931020">
        <w:rPr>
          <w:b/>
          <w:bCs/>
          <w:i/>
          <w:color w:val="4F81BD" w:themeColor="accent1"/>
        </w:rPr>
        <w:t>4</w:t>
      </w:r>
      <w:r w:rsidRPr="00C53CE2">
        <w:rPr>
          <w:b/>
          <w:bCs/>
          <w:i/>
          <w:color w:val="4F81BD" w:themeColor="accent1"/>
        </w:rPr>
        <w:t>-0</w:t>
      </w:r>
      <w:r w:rsidR="00931020">
        <w:rPr>
          <w:b/>
          <w:bCs/>
          <w:i/>
          <w:color w:val="4F81BD" w:themeColor="accent1"/>
        </w:rPr>
        <w:t>010</w:t>
      </w:r>
      <w:r w:rsidRPr="00C53CE2">
        <w:rPr>
          <w:b/>
          <w:bCs/>
          <w:i/>
          <w:color w:val="4F81BD" w:themeColor="accent1"/>
        </w:rPr>
        <w:t>-</w:t>
      </w:r>
      <w:r w:rsidR="00931020">
        <w:rPr>
          <w:b/>
          <w:bCs/>
          <w:i/>
          <w:color w:val="4F81BD" w:themeColor="accent1"/>
        </w:rPr>
        <w:t>27</w:t>
      </w:r>
      <w:r w:rsidRPr="00C53CE2">
        <w:rPr>
          <w:b/>
          <w:bCs/>
          <w:i/>
          <w:color w:val="4F81BD" w:themeColor="accent1"/>
        </w:rPr>
        <w:t>-04ab-consolidated-comments</w:t>
      </w:r>
      <w:r w:rsidR="00931020">
        <w:rPr>
          <w:b/>
          <w:bCs/>
          <w:i/>
          <w:color w:val="4F81BD" w:themeColor="accent1"/>
        </w:rPr>
        <w:t>-draft-c.xlsx</w:t>
      </w:r>
    </w:p>
    <w:p w14:paraId="13F50DC2" w14:textId="7F7F87DB" w:rsidR="009D2EB0" w:rsidRDefault="009D2EB0" w:rsidP="00BB00FA">
      <w:pPr>
        <w:rPr>
          <w:b/>
          <w:bCs/>
          <w:i/>
          <w:color w:val="4F81BD" w:themeColor="accent1"/>
        </w:rPr>
      </w:pPr>
    </w:p>
    <w:tbl>
      <w:tblPr>
        <w:tblStyle w:val="TableGrid"/>
        <w:tblW w:w="0" w:type="auto"/>
        <w:tblLook w:val="04A0" w:firstRow="1" w:lastRow="0" w:firstColumn="1" w:lastColumn="0" w:noHBand="0" w:noVBand="1"/>
      </w:tblPr>
      <w:tblGrid>
        <w:gridCol w:w="1431"/>
        <w:gridCol w:w="1183"/>
        <w:gridCol w:w="1183"/>
        <w:gridCol w:w="1431"/>
        <w:gridCol w:w="1074"/>
        <w:gridCol w:w="1409"/>
        <w:gridCol w:w="1305"/>
      </w:tblGrid>
      <w:tr w:rsidR="0037779A" w14:paraId="134B6BB5" w14:textId="6963F478" w:rsidTr="0037779A">
        <w:tc>
          <w:tcPr>
            <w:tcW w:w="1803" w:type="dxa"/>
            <w:vAlign w:val="center"/>
          </w:tcPr>
          <w:p w14:paraId="2A82CEB1" w14:textId="4035165A" w:rsidR="0037779A" w:rsidRDefault="0037779A" w:rsidP="0037779A">
            <w:pPr>
              <w:rPr>
                <w:b/>
                <w:bCs/>
                <w:i/>
                <w:color w:val="4F81BD" w:themeColor="accent1"/>
              </w:rPr>
            </w:pPr>
            <w:r>
              <w:rPr>
                <w:rFonts w:cs="Arial"/>
                <w:color w:val="000000"/>
              </w:rPr>
              <w:t>Benjamin Rolfe</w:t>
            </w:r>
          </w:p>
        </w:tc>
        <w:tc>
          <w:tcPr>
            <w:tcW w:w="1803" w:type="dxa"/>
            <w:vAlign w:val="center"/>
          </w:tcPr>
          <w:p w14:paraId="774023DB" w14:textId="4FA7404E" w:rsidR="0037779A" w:rsidRDefault="0037779A" w:rsidP="0037779A">
            <w:pPr>
              <w:rPr>
                <w:b/>
                <w:bCs/>
                <w:i/>
                <w:color w:val="4F81BD" w:themeColor="accent1"/>
              </w:rPr>
            </w:pPr>
            <w:r>
              <w:rPr>
                <w:rFonts w:cs="Arial"/>
              </w:rPr>
              <w:t>179</w:t>
            </w:r>
          </w:p>
        </w:tc>
        <w:tc>
          <w:tcPr>
            <w:tcW w:w="1803" w:type="dxa"/>
            <w:vAlign w:val="center"/>
          </w:tcPr>
          <w:p w14:paraId="72AC744D" w14:textId="5E5AC05C" w:rsidR="0037779A" w:rsidRDefault="0037779A" w:rsidP="0037779A">
            <w:pPr>
              <w:rPr>
                <w:b/>
                <w:bCs/>
                <w:i/>
                <w:color w:val="4F81BD" w:themeColor="accent1"/>
              </w:rPr>
            </w:pPr>
            <w:r>
              <w:rPr>
                <w:rFonts w:cs="Arial"/>
                <w:color w:val="000000"/>
              </w:rPr>
              <w:t>137</w:t>
            </w:r>
          </w:p>
        </w:tc>
        <w:tc>
          <w:tcPr>
            <w:tcW w:w="1803" w:type="dxa"/>
            <w:vAlign w:val="center"/>
          </w:tcPr>
          <w:p w14:paraId="5CF6B5F7" w14:textId="5A9262F6" w:rsidR="0037779A" w:rsidRDefault="0037779A" w:rsidP="0037779A">
            <w:pPr>
              <w:rPr>
                <w:b/>
                <w:bCs/>
                <w:i/>
                <w:color w:val="4F81BD" w:themeColor="accent1"/>
              </w:rPr>
            </w:pPr>
            <w:r>
              <w:rPr>
                <w:rFonts w:cs="Arial"/>
                <w:color w:val="000000"/>
              </w:rPr>
              <w:t>10.40.4.2</w:t>
            </w:r>
          </w:p>
        </w:tc>
        <w:tc>
          <w:tcPr>
            <w:tcW w:w="1804" w:type="dxa"/>
            <w:vAlign w:val="center"/>
          </w:tcPr>
          <w:p w14:paraId="7FAFB8A4" w14:textId="3CEB5388" w:rsidR="0037779A" w:rsidRDefault="0037779A" w:rsidP="0037779A">
            <w:pPr>
              <w:rPr>
                <w:b/>
                <w:bCs/>
                <w:i/>
                <w:color w:val="4F81BD" w:themeColor="accent1"/>
              </w:rPr>
            </w:pPr>
            <w:r>
              <w:rPr>
                <w:rFonts w:cs="Arial"/>
                <w:color w:val="000000"/>
              </w:rPr>
              <w:t>2</w:t>
            </w:r>
          </w:p>
        </w:tc>
        <w:tc>
          <w:tcPr>
            <w:tcW w:w="1804" w:type="dxa"/>
          </w:tcPr>
          <w:p w14:paraId="3AA69A41" w14:textId="2AF04BEB" w:rsidR="0037779A" w:rsidRDefault="0037779A" w:rsidP="0037779A">
            <w:pPr>
              <w:rPr>
                <w:b/>
                <w:bCs/>
                <w:i/>
                <w:color w:val="4F81BD" w:themeColor="accent1"/>
              </w:rPr>
            </w:pPr>
            <w:r>
              <w:rPr>
                <w:rFonts w:cs="Arial"/>
                <w:color w:val="000000"/>
              </w:rPr>
              <w:t>We don't need "only" in "shall only" - just "shall" is sufficient (and correct).</w:t>
            </w:r>
          </w:p>
        </w:tc>
        <w:tc>
          <w:tcPr>
            <w:tcW w:w="1804" w:type="dxa"/>
          </w:tcPr>
          <w:p w14:paraId="2478705A" w14:textId="5F9D4319" w:rsidR="0037779A" w:rsidRDefault="0037779A" w:rsidP="0037779A">
            <w:pPr>
              <w:rPr>
                <w:b/>
                <w:bCs/>
                <w:i/>
                <w:color w:val="4F81BD" w:themeColor="accent1"/>
              </w:rPr>
            </w:pPr>
            <w:r>
              <w:rPr>
                <w:rFonts w:cs="Arial"/>
                <w:color w:val="000000"/>
              </w:rPr>
              <w:t xml:space="preserve">Delete "only";  </w:t>
            </w:r>
          </w:p>
        </w:tc>
      </w:tr>
    </w:tbl>
    <w:p w14:paraId="30EAA2BE" w14:textId="274789BA" w:rsidR="0037779A" w:rsidRPr="003D5D42" w:rsidRDefault="0037779A" w:rsidP="0037779A">
      <w:pPr>
        <w:rPr>
          <w:rFonts w:eastAsiaTheme="minorEastAsia" w:cs="Arial"/>
          <w:lang w:eastAsia="zh-CN"/>
        </w:rPr>
      </w:pPr>
      <w:r w:rsidRPr="003D5D42">
        <w:rPr>
          <w:rFonts w:eastAsiaTheme="minorEastAsia" w:cs="Arial"/>
          <w:b/>
          <w:bCs/>
          <w:lang w:eastAsia="zh-CN"/>
        </w:rPr>
        <w:t>Discussion</w:t>
      </w:r>
      <w:r w:rsidRPr="003D5D42">
        <w:rPr>
          <w:rFonts w:eastAsiaTheme="minorEastAsia" w:cs="Arial"/>
          <w:lang w:eastAsia="zh-CN"/>
        </w:rPr>
        <w:t xml:space="preserve">: </w:t>
      </w:r>
      <w:r w:rsidR="000A2FC9">
        <w:rPr>
          <w:rFonts w:ascii="Times New Roman" w:eastAsiaTheme="minorEastAsia" w:hAnsi="Times New Roman"/>
          <w:sz w:val="24"/>
          <w:szCs w:val="24"/>
          <w:lang w:eastAsia="zh-CN"/>
        </w:rPr>
        <w:t>Agree with commenter.</w:t>
      </w:r>
    </w:p>
    <w:p w14:paraId="4715AA11" w14:textId="79455DDB" w:rsidR="000431C8"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42389B">
        <w:rPr>
          <w:rFonts w:ascii="Times New Roman" w:eastAsiaTheme="minorEastAsia" w:hAnsi="Times New Roman"/>
          <w:b/>
          <w:bCs/>
          <w:sz w:val="24"/>
          <w:szCs w:val="24"/>
          <w:lang w:eastAsia="zh-CN"/>
        </w:rPr>
        <w:t xml:space="preserve">:  </w:t>
      </w:r>
      <w:r w:rsidR="000A2FC9">
        <w:rPr>
          <w:rFonts w:ascii="Times New Roman" w:eastAsiaTheme="minorEastAsia" w:hAnsi="Times New Roman"/>
          <w:b/>
          <w:bCs/>
          <w:sz w:val="24"/>
          <w:szCs w:val="24"/>
          <w:lang w:eastAsia="zh-CN"/>
        </w:rPr>
        <w:t>Accept</w:t>
      </w:r>
      <w:r w:rsidR="00B9135F">
        <w:rPr>
          <w:rFonts w:ascii="Times New Roman" w:eastAsiaTheme="minorEastAsia" w:hAnsi="Times New Roman"/>
          <w:b/>
          <w:bCs/>
          <w:sz w:val="24"/>
          <w:szCs w:val="24"/>
          <w:lang w:eastAsia="zh-CN"/>
        </w:rPr>
        <w:t xml:space="preserve">  </w:t>
      </w:r>
    </w:p>
    <w:p w14:paraId="575D71CA" w14:textId="68432C0D" w:rsidR="00971383" w:rsidRDefault="00971383" w:rsidP="0037779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678</w:t>
      </w:r>
    </w:p>
    <w:tbl>
      <w:tblPr>
        <w:tblStyle w:val="TableGrid"/>
        <w:tblW w:w="0" w:type="auto"/>
        <w:tblLook w:val="04A0" w:firstRow="1" w:lastRow="0" w:firstColumn="1" w:lastColumn="0" w:noHBand="0" w:noVBand="1"/>
      </w:tblPr>
      <w:tblGrid>
        <w:gridCol w:w="1318"/>
        <w:gridCol w:w="1230"/>
        <w:gridCol w:w="1230"/>
        <w:gridCol w:w="1323"/>
        <w:gridCol w:w="1189"/>
        <w:gridCol w:w="1353"/>
        <w:gridCol w:w="1373"/>
      </w:tblGrid>
      <w:tr w:rsidR="00971383" w14:paraId="5C890B25" w14:textId="77777777" w:rsidTr="00971383">
        <w:tc>
          <w:tcPr>
            <w:tcW w:w="1385" w:type="dxa"/>
            <w:vAlign w:val="center"/>
          </w:tcPr>
          <w:p w14:paraId="31BBDBBA" w14:textId="44A2E73A" w:rsidR="00971383" w:rsidRDefault="00971383" w:rsidP="00971383">
            <w:pPr>
              <w:rPr>
                <w:b/>
                <w:bCs/>
                <w:i/>
                <w:color w:val="4F81BD" w:themeColor="accent1"/>
              </w:rPr>
            </w:pPr>
            <w:r>
              <w:rPr>
                <w:rFonts w:cs="Arial"/>
                <w:color w:val="000000"/>
              </w:rPr>
              <w:t>Rojan Chitrakar</w:t>
            </w:r>
          </w:p>
        </w:tc>
        <w:tc>
          <w:tcPr>
            <w:tcW w:w="1385" w:type="dxa"/>
            <w:vAlign w:val="center"/>
          </w:tcPr>
          <w:p w14:paraId="0EE93934" w14:textId="388D71A4" w:rsidR="00971383" w:rsidRDefault="00971383" w:rsidP="00971383">
            <w:pPr>
              <w:rPr>
                <w:b/>
                <w:bCs/>
                <w:i/>
                <w:color w:val="4F81BD" w:themeColor="accent1"/>
              </w:rPr>
            </w:pPr>
            <w:r>
              <w:rPr>
                <w:rFonts w:cs="Arial"/>
              </w:rPr>
              <w:t>678</w:t>
            </w:r>
          </w:p>
        </w:tc>
        <w:tc>
          <w:tcPr>
            <w:tcW w:w="1385" w:type="dxa"/>
            <w:vAlign w:val="center"/>
          </w:tcPr>
          <w:p w14:paraId="24443012" w14:textId="254D64B1" w:rsidR="00971383" w:rsidRDefault="00971383" w:rsidP="00971383">
            <w:pPr>
              <w:rPr>
                <w:b/>
                <w:bCs/>
                <w:i/>
                <w:color w:val="4F81BD" w:themeColor="accent1"/>
              </w:rPr>
            </w:pPr>
            <w:r>
              <w:rPr>
                <w:rFonts w:cs="Arial"/>
                <w:color w:val="000000"/>
              </w:rPr>
              <w:t>139</w:t>
            </w:r>
          </w:p>
        </w:tc>
        <w:tc>
          <w:tcPr>
            <w:tcW w:w="1385" w:type="dxa"/>
            <w:vAlign w:val="center"/>
          </w:tcPr>
          <w:p w14:paraId="66F4F482" w14:textId="251C920D" w:rsidR="00971383" w:rsidRDefault="00971383" w:rsidP="00971383">
            <w:pPr>
              <w:rPr>
                <w:b/>
                <w:bCs/>
                <w:i/>
                <w:color w:val="4F81BD" w:themeColor="accent1"/>
              </w:rPr>
            </w:pPr>
            <w:r>
              <w:rPr>
                <w:rFonts w:cs="Arial"/>
                <w:color w:val="000000"/>
              </w:rPr>
              <w:t>10.40.4.1</w:t>
            </w:r>
          </w:p>
        </w:tc>
        <w:tc>
          <w:tcPr>
            <w:tcW w:w="1386" w:type="dxa"/>
            <w:vAlign w:val="center"/>
          </w:tcPr>
          <w:p w14:paraId="5E55147D" w14:textId="541BB598" w:rsidR="00971383" w:rsidRDefault="00971383" w:rsidP="00971383">
            <w:pPr>
              <w:rPr>
                <w:b/>
                <w:bCs/>
                <w:i/>
                <w:color w:val="4F81BD" w:themeColor="accent1"/>
              </w:rPr>
            </w:pPr>
            <w:r>
              <w:rPr>
                <w:rFonts w:cs="Arial"/>
                <w:color w:val="000000"/>
              </w:rPr>
              <w:t>3</w:t>
            </w:r>
          </w:p>
        </w:tc>
        <w:tc>
          <w:tcPr>
            <w:tcW w:w="1386" w:type="dxa"/>
          </w:tcPr>
          <w:p w14:paraId="00FFE385" w14:textId="46125CE3" w:rsidR="00971383" w:rsidRDefault="00971383" w:rsidP="00971383">
            <w:pPr>
              <w:rPr>
                <w:b/>
                <w:bCs/>
                <w:i/>
                <w:color w:val="4F81BD" w:themeColor="accent1"/>
              </w:rPr>
            </w:pPr>
            <w:r>
              <w:rPr>
                <w:rFonts w:cs="Arial"/>
                <w:color w:val="000000"/>
              </w:rPr>
              <w:t>Why UWB HRP capability and not HRP UWB Capability?</w:t>
            </w:r>
          </w:p>
        </w:tc>
        <w:tc>
          <w:tcPr>
            <w:tcW w:w="1386" w:type="dxa"/>
          </w:tcPr>
          <w:p w14:paraId="73C80C34" w14:textId="4982540B" w:rsidR="00971383" w:rsidRDefault="00971383" w:rsidP="00971383">
            <w:pPr>
              <w:rPr>
                <w:b/>
                <w:bCs/>
                <w:i/>
                <w:color w:val="4F81BD" w:themeColor="accent1"/>
              </w:rPr>
            </w:pPr>
            <w:r>
              <w:rPr>
                <w:rFonts w:cs="Arial"/>
                <w:color w:val="000000"/>
              </w:rPr>
              <w:t>Rename as HRP UWB Capability for consistency.</w:t>
            </w:r>
          </w:p>
        </w:tc>
      </w:tr>
    </w:tbl>
    <w:p w14:paraId="1C913062" w14:textId="7E7B77AA"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F60BBC" w:rsidRPr="009C02BD">
        <w:rPr>
          <w:rFonts w:eastAsiaTheme="minorEastAsia" w:cs="Arial"/>
          <w:lang w:eastAsia="zh-CN"/>
        </w:rPr>
        <w:t>Agree with commenter.</w:t>
      </w:r>
      <w:r w:rsidR="00E45438">
        <w:rPr>
          <w:rFonts w:eastAsiaTheme="minorEastAsia" w:cs="Arial"/>
          <w:lang w:eastAsia="zh-CN"/>
        </w:rPr>
        <w:t xml:space="preserve">  There is more than 1 instance where this change is necessary.</w:t>
      </w:r>
    </w:p>
    <w:p w14:paraId="08F9EA62" w14:textId="1611D269" w:rsidR="0037779A" w:rsidRPr="009C02BD" w:rsidRDefault="0037779A" w:rsidP="0037779A">
      <w:pPr>
        <w:rPr>
          <w:rFonts w:cs="Arial"/>
          <w:i/>
          <w:color w:val="4F81BD" w:themeColor="accent1"/>
        </w:rPr>
      </w:pPr>
      <w:r w:rsidRPr="00C77F92">
        <w:rPr>
          <w:rFonts w:ascii="Times New Roman" w:eastAsiaTheme="minorEastAsia" w:hAnsi="Times New Roman"/>
          <w:b/>
          <w:bCs/>
          <w:sz w:val="24"/>
          <w:szCs w:val="24"/>
          <w:lang w:eastAsia="zh-CN"/>
        </w:rPr>
        <w:t>Proposed Resolution</w:t>
      </w:r>
      <w:r w:rsidR="00F60BBC">
        <w:rPr>
          <w:rFonts w:ascii="Times New Roman" w:eastAsiaTheme="minorEastAsia" w:hAnsi="Times New Roman"/>
          <w:b/>
          <w:bCs/>
          <w:sz w:val="24"/>
          <w:szCs w:val="24"/>
          <w:lang w:eastAsia="zh-CN"/>
        </w:rPr>
        <w:t xml:space="preserve">: </w:t>
      </w:r>
      <w:r w:rsidR="00D43D03" w:rsidRPr="009C02BD">
        <w:rPr>
          <w:rFonts w:eastAsiaTheme="minorEastAsia" w:cs="Arial"/>
          <w:lang w:eastAsia="zh-CN"/>
        </w:rPr>
        <w:t xml:space="preserve">In page 136, there are 3 instances of “UWB HRP </w:t>
      </w:r>
      <w:r w:rsidR="009C02BD" w:rsidRPr="009C02BD">
        <w:rPr>
          <w:rFonts w:eastAsiaTheme="minorEastAsia" w:cs="Arial"/>
          <w:lang w:eastAsia="zh-CN"/>
        </w:rPr>
        <w:t>C</w:t>
      </w:r>
      <w:r w:rsidR="00D43D03" w:rsidRPr="009C02BD">
        <w:rPr>
          <w:rFonts w:eastAsiaTheme="minorEastAsia" w:cs="Arial"/>
          <w:lang w:eastAsia="zh-CN"/>
        </w:rPr>
        <w:t xml:space="preserve">apability”.  </w:t>
      </w:r>
      <w:r w:rsidR="009C02BD" w:rsidRPr="009C02BD">
        <w:rPr>
          <w:rFonts w:eastAsiaTheme="minorEastAsia" w:cs="Arial"/>
          <w:lang w:eastAsia="zh-CN"/>
        </w:rPr>
        <w:t>Replace th</w:t>
      </w:r>
      <w:r w:rsidR="009C02BD">
        <w:rPr>
          <w:rFonts w:eastAsiaTheme="minorEastAsia" w:cs="Arial"/>
          <w:lang w:eastAsia="zh-CN"/>
        </w:rPr>
        <w:t>em</w:t>
      </w:r>
      <w:r w:rsidR="009C02BD" w:rsidRPr="009C02BD">
        <w:rPr>
          <w:rFonts w:eastAsiaTheme="minorEastAsia" w:cs="Arial"/>
          <w:lang w:eastAsia="zh-CN"/>
        </w:rPr>
        <w:t xml:space="preserve"> with “HRP UWB Capability”.</w:t>
      </w:r>
    </w:p>
    <w:p w14:paraId="4D690CFE" w14:textId="30A13927" w:rsidR="00FA2408" w:rsidRDefault="00FA2408" w:rsidP="00FA240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27DDE">
        <w:rPr>
          <w:b/>
          <w:bCs/>
          <w:i/>
          <w:color w:val="4F81BD" w:themeColor="accent1"/>
        </w:rPr>
        <w:t>232</w:t>
      </w:r>
    </w:p>
    <w:p w14:paraId="69AACECF" w14:textId="77777777" w:rsidR="003313BB" w:rsidRDefault="003313BB" w:rsidP="00BB00FA">
      <w:pPr>
        <w:rPr>
          <w:b/>
          <w:bCs/>
          <w:i/>
          <w:color w:val="4F81BD" w:themeColor="accent1"/>
        </w:rPr>
      </w:pPr>
    </w:p>
    <w:tbl>
      <w:tblPr>
        <w:tblStyle w:val="TableGrid"/>
        <w:tblW w:w="0" w:type="auto"/>
        <w:tblLook w:val="04A0" w:firstRow="1" w:lastRow="0" w:firstColumn="1" w:lastColumn="0" w:noHBand="0" w:noVBand="1"/>
      </w:tblPr>
      <w:tblGrid>
        <w:gridCol w:w="1293"/>
        <w:gridCol w:w="1265"/>
        <w:gridCol w:w="1265"/>
        <w:gridCol w:w="1313"/>
        <w:gridCol w:w="1234"/>
        <w:gridCol w:w="1357"/>
        <w:gridCol w:w="1289"/>
      </w:tblGrid>
      <w:tr w:rsidR="00E539BA" w14:paraId="5A410E02" w14:textId="77777777" w:rsidTr="00E539BA">
        <w:tc>
          <w:tcPr>
            <w:tcW w:w="1385" w:type="dxa"/>
            <w:vAlign w:val="center"/>
          </w:tcPr>
          <w:p w14:paraId="2C58969A" w14:textId="0D56846A" w:rsidR="00E539BA" w:rsidRDefault="00E539BA" w:rsidP="00E539BA">
            <w:pPr>
              <w:rPr>
                <w:b/>
                <w:bCs/>
                <w:i/>
                <w:color w:val="4F81BD" w:themeColor="accent1"/>
              </w:rPr>
            </w:pPr>
            <w:r>
              <w:rPr>
                <w:rFonts w:cs="Arial"/>
                <w:color w:val="000000"/>
              </w:rPr>
              <w:t>Billy Verso</w:t>
            </w:r>
          </w:p>
        </w:tc>
        <w:tc>
          <w:tcPr>
            <w:tcW w:w="1385" w:type="dxa"/>
            <w:vAlign w:val="center"/>
          </w:tcPr>
          <w:p w14:paraId="5D9653E1" w14:textId="4B22972C" w:rsidR="00E539BA" w:rsidRDefault="00E539BA" w:rsidP="00E539BA">
            <w:pPr>
              <w:rPr>
                <w:b/>
                <w:bCs/>
                <w:i/>
                <w:color w:val="4F81BD" w:themeColor="accent1"/>
              </w:rPr>
            </w:pPr>
            <w:r>
              <w:rPr>
                <w:rFonts w:cs="Arial"/>
              </w:rPr>
              <w:t>232</w:t>
            </w:r>
          </w:p>
        </w:tc>
        <w:tc>
          <w:tcPr>
            <w:tcW w:w="1385" w:type="dxa"/>
            <w:vAlign w:val="center"/>
          </w:tcPr>
          <w:p w14:paraId="6B1CD8F2" w14:textId="090E4376" w:rsidR="00E539BA" w:rsidRDefault="00E539BA" w:rsidP="00E539BA">
            <w:pPr>
              <w:rPr>
                <w:b/>
                <w:bCs/>
                <w:i/>
                <w:color w:val="4F81BD" w:themeColor="accent1"/>
              </w:rPr>
            </w:pPr>
            <w:r>
              <w:rPr>
                <w:rFonts w:cs="Arial"/>
                <w:color w:val="000000"/>
              </w:rPr>
              <w:t>135</w:t>
            </w:r>
          </w:p>
        </w:tc>
        <w:tc>
          <w:tcPr>
            <w:tcW w:w="1385" w:type="dxa"/>
            <w:vAlign w:val="center"/>
          </w:tcPr>
          <w:p w14:paraId="4CBB9F91" w14:textId="033EBC7E" w:rsidR="00E539BA" w:rsidRDefault="00E539BA" w:rsidP="00E539BA">
            <w:pPr>
              <w:rPr>
                <w:b/>
                <w:bCs/>
                <w:i/>
                <w:color w:val="4F81BD" w:themeColor="accent1"/>
              </w:rPr>
            </w:pPr>
            <w:r>
              <w:rPr>
                <w:rFonts w:cs="Arial"/>
                <w:color w:val="000000"/>
              </w:rPr>
              <w:t>10.40.3</w:t>
            </w:r>
          </w:p>
        </w:tc>
        <w:tc>
          <w:tcPr>
            <w:tcW w:w="1386" w:type="dxa"/>
            <w:vAlign w:val="center"/>
          </w:tcPr>
          <w:p w14:paraId="54E56DFE" w14:textId="18D1F136" w:rsidR="00E539BA" w:rsidRDefault="00E539BA" w:rsidP="00E539BA">
            <w:pPr>
              <w:rPr>
                <w:b/>
                <w:bCs/>
                <w:i/>
                <w:color w:val="4F81BD" w:themeColor="accent1"/>
              </w:rPr>
            </w:pPr>
            <w:r>
              <w:rPr>
                <w:rFonts w:cs="Arial"/>
                <w:color w:val="000000"/>
              </w:rPr>
              <w:t>7</w:t>
            </w:r>
          </w:p>
        </w:tc>
        <w:tc>
          <w:tcPr>
            <w:tcW w:w="1386" w:type="dxa"/>
          </w:tcPr>
          <w:p w14:paraId="00B98DD5" w14:textId="491F6A61" w:rsidR="00E539BA" w:rsidRDefault="00E539BA" w:rsidP="00E539BA">
            <w:pPr>
              <w:rPr>
                <w:b/>
                <w:bCs/>
                <w:i/>
                <w:color w:val="4F81BD" w:themeColor="accent1"/>
              </w:rPr>
            </w:pPr>
            <w:r>
              <w:rPr>
                <w:rFonts w:cs="Arial"/>
                <w:color w:val="000000"/>
              </w:rPr>
              <w:t>Lines 7 to 13, uses hex codes in body of text.  This is makes the message description cryptic and hard to read. Better to define some more descriptive names for the different messages types and put the detail of the over the air encoding into message definition clause only.</w:t>
            </w:r>
          </w:p>
        </w:tc>
        <w:tc>
          <w:tcPr>
            <w:tcW w:w="1386" w:type="dxa"/>
          </w:tcPr>
          <w:p w14:paraId="6982CEB6" w14:textId="5540D9D6" w:rsidR="00E539BA" w:rsidRDefault="00E539BA" w:rsidP="00E539BA">
            <w:pPr>
              <w:rPr>
                <w:b/>
                <w:bCs/>
                <w:i/>
                <w:color w:val="4F81BD" w:themeColor="accent1"/>
              </w:rPr>
            </w:pPr>
            <w:r>
              <w:rPr>
                <w:rFonts w:cs="Arial"/>
                <w:color w:val="000000"/>
              </w:rPr>
              <w:t>Make it so.</w:t>
            </w:r>
          </w:p>
        </w:tc>
      </w:tr>
    </w:tbl>
    <w:p w14:paraId="521C51C8" w14:textId="61AA9F74"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63B78">
        <w:rPr>
          <w:rFonts w:ascii="Times New Roman" w:eastAsiaTheme="minorEastAsia" w:hAnsi="Times New Roman"/>
          <w:sz w:val="24"/>
          <w:szCs w:val="24"/>
          <w:lang w:eastAsia="zh-CN"/>
        </w:rPr>
        <w:t>Agree with commenter.</w:t>
      </w:r>
    </w:p>
    <w:p w14:paraId="237A566D" w14:textId="11446374" w:rsidR="0037779A"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363B78">
        <w:rPr>
          <w:rFonts w:ascii="Times New Roman" w:eastAsiaTheme="minorEastAsia" w:hAnsi="Times New Roman"/>
          <w:b/>
          <w:bCs/>
          <w:sz w:val="24"/>
          <w:szCs w:val="24"/>
          <w:lang w:eastAsia="zh-CN"/>
        </w:rPr>
        <w:t xml:space="preserve">  </w:t>
      </w:r>
      <w:r w:rsidR="00363B78" w:rsidRPr="00363B78">
        <w:rPr>
          <w:rFonts w:eastAsiaTheme="minorEastAsia" w:cs="Arial"/>
          <w:lang w:eastAsia="zh-CN"/>
        </w:rPr>
        <w:t>Replace text with the following easier to read text:</w:t>
      </w:r>
      <w:r w:rsidR="00C227D1">
        <w:rPr>
          <w:rFonts w:eastAsiaTheme="minorEastAsia" w:cs="Arial"/>
          <w:lang w:eastAsia="zh-CN"/>
        </w:rPr>
        <w:t xml:space="preserve"> </w:t>
      </w:r>
    </w:p>
    <w:p w14:paraId="1F673C02" w14:textId="494B6A8E" w:rsidR="00363B78" w:rsidRPr="00103D61" w:rsidRDefault="00971983" w:rsidP="00103D61">
      <w:pPr>
        <w:pStyle w:val="Default"/>
        <w:jc w:val="both"/>
        <w:rPr>
          <w:sz w:val="20"/>
          <w:szCs w:val="20"/>
        </w:rPr>
      </w:pPr>
      <w:r w:rsidRPr="00103D61">
        <w:rPr>
          <w:sz w:val="20"/>
          <w:szCs w:val="20"/>
        </w:rPr>
        <w:t xml:space="preserve">When the controller sends the HRP UWB Association Response command </w:t>
      </w:r>
      <w:r w:rsidR="00294983" w:rsidRPr="00294983">
        <w:rPr>
          <w:color w:val="FF0000"/>
          <w:sz w:val="20"/>
          <w:szCs w:val="20"/>
        </w:rPr>
        <w:t xml:space="preserve">to indicate success </w:t>
      </w:r>
      <w:r w:rsidRPr="00103D61">
        <w:rPr>
          <w:sz w:val="20"/>
          <w:szCs w:val="20"/>
        </w:rPr>
        <w:t xml:space="preserve">with the Association Status field </w:t>
      </w:r>
      <w:r w:rsidR="009300C9" w:rsidRPr="009300C9">
        <w:rPr>
          <w:color w:val="FF0000"/>
          <w:sz w:val="20"/>
          <w:szCs w:val="20"/>
        </w:rPr>
        <w:t>value</w:t>
      </w:r>
      <w:r w:rsidR="009300C9">
        <w:rPr>
          <w:sz w:val="20"/>
          <w:szCs w:val="20"/>
        </w:rPr>
        <w:t xml:space="preserve"> </w:t>
      </w:r>
      <w:r w:rsidRPr="00103D61">
        <w:rPr>
          <w:sz w:val="20"/>
          <w:szCs w:val="20"/>
        </w:rPr>
        <w:t>set to</w:t>
      </w:r>
      <w:r w:rsidR="00294983">
        <w:rPr>
          <w:sz w:val="20"/>
          <w:szCs w:val="20"/>
        </w:rPr>
        <w:t xml:space="preserve"> </w:t>
      </w:r>
      <w:r w:rsidRPr="00103D61">
        <w:rPr>
          <w:color w:val="FF0000"/>
          <w:sz w:val="20"/>
          <w:szCs w:val="20"/>
        </w:rPr>
        <w:t>0</w:t>
      </w:r>
      <w:r w:rsidR="00713DB4" w:rsidRPr="00103D61">
        <w:rPr>
          <w:color w:val="FF0000"/>
          <w:sz w:val="20"/>
          <w:szCs w:val="20"/>
        </w:rPr>
        <w:t xml:space="preserve"> or 2</w:t>
      </w:r>
      <w:r w:rsidRPr="00103D61">
        <w:rPr>
          <w:color w:val="FF0000"/>
          <w:sz w:val="20"/>
          <w:szCs w:val="20"/>
        </w:rPr>
        <w:t xml:space="preserve">, </w:t>
      </w:r>
      <w:r w:rsidR="00A65FD0">
        <w:rPr>
          <w:color w:val="FF0000"/>
          <w:sz w:val="20"/>
          <w:szCs w:val="20"/>
        </w:rPr>
        <w:t xml:space="preserve">(as described in Table 35 – Valid values of the Association Status field), </w:t>
      </w:r>
      <w:r w:rsidRPr="00103D61">
        <w:rPr>
          <w:sz w:val="20"/>
          <w:szCs w:val="20"/>
        </w:rPr>
        <w:t xml:space="preserve">the Association Response command from the controller shall contain the Session Configuration field. When the short address chosen by the controlee already exists, the controller may send Association Response command with the Association Status field set to </w:t>
      </w:r>
      <w:r w:rsidR="008D4004" w:rsidRPr="00103D61">
        <w:rPr>
          <w:color w:val="FF0000"/>
          <w:sz w:val="20"/>
          <w:szCs w:val="20"/>
        </w:rPr>
        <w:t>“Association successful with updated short address” (i.e.</w:t>
      </w:r>
      <w:r w:rsidR="00706B31" w:rsidRPr="00103D61">
        <w:rPr>
          <w:color w:val="FF0000"/>
          <w:sz w:val="20"/>
          <w:szCs w:val="20"/>
        </w:rPr>
        <w:t>,</w:t>
      </w:r>
      <w:r w:rsidR="008D4004" w:rsidRPr="00103D61">
        <w:rPr>
          <w:color w:val="FF0000"/>
          <w:sz w:val="20"/>
          <w:szCs w:val="20"/>
        </w:rPr>
        <w:t xml:space="preserve"> value of </w:t>
      </w:r>
      <w:r w:rsidRPr="00103D61">
        <w:rPr>
          <w:color w:val="FF0000"/>
          <w:sz w:val="20"/>
          <w:szCs w:val="20"/>
        </w:rPr>
        <w:t>2</w:t>
      </w:r>
      <w:r w:rsidR="008D4004" w:rsidRPr="00103D61">
        <w:rPr>
          <w:color w:val="FF0000"/>
          <w:sz w:val="20"/>
          <w:szCs w:val="20"/>
        </w:rPr>
        <w:t>)</w:t>
      </w:r>
      <w:r w:rsidRPr="00103D61">
        <w:rPr>
          <w:sz w:val="20"/>
          <w:szCs w:val="20"/>
        </w:rPr>
        <w:t xml:space="preserve"> to update the short address for the controlee. When the Association Status field is set to </w:t>
      </w:r>
      <w:r w:rsidR="00151C0A" w:rsidRPr="00103D61">
        <w:rPr>
          <w:color w:val="FF0000"/>
          <w:sz w:val="20"/>
          <w:szCs w:val="20"/>
        </w:rPr>
        <w:t>“Association successful with updated short address” (i.e., value of 2)</w:t>
      </w:r>
      <w:r w:rsidRPr="00103D61">
        <w:rPr>
          <w:sz w:val="20"/>
          <w:szCs w:val="20"/>
        </w:rPr>
        <w:t>, the Association Response command shall contain the Updated Short Address field whose value is unique in the session</w:t>
      </w:r>
      <w:r w:rsidR="00A151EE" w:rsidRPr="00103D61">
        <w:rPr>
          <w:sz w:val="20"/>
          <w:szCs w:val="20"/>
        </w:rPr>
        <w:t xml:space="preserve">. </w:t>
      </w:r>
      <w:r w:rsidRPr="00103D61">
        <w:rPr>
          <w:sz w:val="20"/>
          <w:szCs w:val="20"/>
        </w:rPr>
        <w:t xml:space="preserve">When two or more controlees send an Association Request with the same short address in the same round, the controller should send an Association Response command with the Association Status field set to </w:t>
      </w:r>
      <w:r w:rsidR="0034487E" w:rsidRPr="00103D61">
        <w:rPr>
          <w:color w:val="FF0000"/>
          <w:sz w:val="20"/>
          <w:szCs w:val="20"/>
        </w:rPr>
        <w:t>“</w:t>
      </w:r>
      <w:r w:rsidR="0034487E" w:rsidRPr="00103D61">
        <w:rPr>
          <w:color w:val="FF0000"/>
          <w:sz w:val="20"/>
          <w:szCs w:val="20"/>
          <w:lang w:val="en-US"/>
        </w:rPr>
        <w:t xml:space="preserve">Association denied because duplicate short addresses requested. Try again with a different short address“ (i.e., value of </w:t>
      </w:r>
      <w:r w:rsidRPr="00103D61">
        <w:rPr>
          <w:color w:val="FF0000"/>
          <w:sz w:val="20"/>
          <w:szCs w:val="20"/>
        </w:rPr>
        <w:t>3</w:t>
      </w:r>
      <w:r w:rsidR="0034487E" w:rsidRPr="00103D61">
        <w:rPr>
          <w:color w:val="FF0000"/>
          <w:sz w:val="20"/>
          <w:szCs w:val="20"/>
        </w:rPr>
        <w:t>)</w:t>
      </w:r>
      <w:r w:rsidRPr="00103D61">
        <w:rPr>
          <w:sz w:val="20"/>
          <w:szCs w:val="20"/>
        </w:rPr>
        <w:t xml:space="preserve"> to inform the controlees to try again with a different short address.</w:t>
      </w:r>
    </w:p>
    <w:p w14:paraId="4B8EF963" w14:textId="77777777" w:rsidR="00103D61" w:rsidRPr="00103D61" w:rsidRDefault="00103D61" w:rsidP="00103D61">
      <w:pPr>
        <w:pStyle w:val="Default"/>
        <w:jc w:val="both"/>
        <w:rPr>
          <w:rFonts w:ascii="Times New Roman" w:hAnsi="Times New Roman" w:cs="Times New Roman"/>
          <w:sz w:val="18"/>
          <w:szCs w:val="18"/>
          <w:lang w:val="en-US"/>
        </w:rPr>
      </w:pPr>
    </w:p>
    <w:p w14:paraId="2BA41C0A" w14:textId="1B93EE58"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200</w:t>
      </w:r>
      <w:r w:rsidR="00BB284B">
        <w:rPr>
          <w:b/>
          <w:bCs/>
          <w:i/>
          <w:color w:val="4F81BD" w:themeColor="accent1"/>
        </w:rPr>
        <w:t xml:space="preserve">, </w:t>
      </w:r>
      <w:r w:rsidR="00944CFE">
        <w:rPr>
          <w:b/>
          <w:bCs/>
          <w:i/>
          <w:color w:val="4F81BD" w:themeColor="accent1"/>
        </w:rPr>
        <w:t>294</w:t>
      </w:r>
      <w:r w:rsidR="00BB284B">
        <w:rPr>
          <w:b/>
          <w:bCs/>
          <w:i/>
          <w:color w:val="4F81BD" w:themeColor="accent1"/>
        </w:rPr>
        <w:t>, and 313</w:t>
      </w:r>
    </w:p>
    <w:p w14:paraId="376B5996"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73"/>
        <w:gridCol w:w="1240"/>
        <w:gridCol w:w="1221"/>
        <w:gridCol w:w="1346"/>
        <w:gridCol w:w="1203"/>
        <w:gridCol w:w="1374"/>
        <w:gridCol w:w="1359"/>
      </w:tblGrid>
      <w:tr w:rsidR="00617C24" w14:paraId="4CF78B09" w14:textId="77777777" w:rsidTr="00617C24">
        <w:tc>
          <w:tcPr>
            <w:tcW w:w="1385" w:type="dxa"/>
            <w:vAlign w:val="center"/>
          </w:tcPr>
          <w:p w14:paraId="194E4BBF" w14:textId="519DF7D8" w:rsidR="00617C24" w:rsidRDefault="00617C24" w:rsidP="00617C24">
            <w:pPr>
              <w:rPr>
                <w:b/>
                <w:bCs/>
                <w:i/>
                <w:color w:val="4F81BD" w:themeColor="accent1"/>
              </w:rPr>
            </w:pPr>
            <w:r>
              <w:rPr>
                <w:rFonts w:cs="Arial"/>
                <w:color w:val="000000"/>
              </w:rPr>
              <w:t>Billy Verso</w:t>
            </w:r>
          </w:p>
        </w:tc>
        <w:tc>
          <w:tcPr>
            <w:tcW w:w="1385" w:type="dxa"/>
            <w:vAlign w:val="center"/>
          </w:tcPr>
          <w:p w14:paraId="6BBCAB30" w14:textId="3439F1CF" w:rsidR="00617C24" w:rsidRDefault="00617C24" w:rsidP="00617C24">
            <w:pPr>
              <w:rPr>
                <w:b/>
                <w:bCs/>
                <w:i/>
                <w:color w:val="4F81BD" w:themeColor="accent1"/>
              </w:rPr>
            </w:pPr>
            <w:r>
              <w:rPr>
                <w:rFonts w:cs="Arial"/>
              </w:rPr>
              <w:t>200</w:t>
            </w:r>
          </w:p>
        </w:tc>
        <w:tc>
          <w:tcPr>
            <w:tcW w:w="1385" w:type="dxa"/>
            <w:vAlign w:val="center"/>
          </w:tcPr>
          <w:p w14:paraId="4000313F" w14:textId="2DFE71F6" w:rsidR="00617C24" w:rsidRDefault="00617C24" w:rsidP="00617C24">
            <w:pPr>
              <w:rPr>
                <w:b/>
                <w:bCs/>
                <w:i/>
                <w:color w:val="4F81BD" w:themeColor="accent1"/>
              </w:rPr>
            </w:pPr>
            <w:r>
              <w:rPr>
                <w:rFonts w:cs="Arial"/>
                <w:color w:val="000000"/>
              </w:rPr>
              <w:t>38</w:t>
            </w:r>
          </w:p>
        </w:tc>
        <w:tc>
          <w:tcPr>
            <w:tcW w:w="1385" w:type="dxa"/>
            <w:vAlign w:val="center"/>
          </w:tcPr>
          <w:p w14:paraId="626E0B70" w14:textId="1566A317" w:rsidR="00617C24" w:rsidRDefault="00617C24" w:rsidP="00617C24">
            <w:pPr>
              <w:rPr>
                <w:b/>
                <w:bCs/>
                <w:i/>
                <w:color w:val="4F81BD" w:themeColor="accent1"/>
              </w:rPr>
            </w:pPr>
            <w:r>
              <w:rPr>
                <w:rFonts w:cs="Arial"/>
                <w:color w:val="000000"/>
              </w:rPr>
              <w:t>10.31.9.10</w:t>
            </w:r>
          </w:p>
        </w:tc>
        <w:tc>
          <w:tcPr>
            <w:tcW w:w="1386" w:type="dxa"/>
            <w:vAlign w:val="center"/>
          </w:tcPr>
          <w:p w14:paraId="32B9A174" w14:textId="1D8B7017" w:rsidR="00617C24" w:rsidRDefault="00617C24" w:rsidP="00617C24">
            <w:pPr>
              <w:rPr>
                <w:b/>
                <w:bCs/>
                <w:i/>
                <w:color w:val="4F81BD" w:themeColor="accent1"/>
              </w:rPr>
            </w:pPr>
            <w:r>
              <w:rPr>
                <w:rFonts w:cs="Arial"/>
                <w:color w:val="000000"/>
              </w:rPr>
              <w:t>8</w:t>
            </w:r>
          </w:p>
        </w:tc>
        <w:tc>
          <w:tcPr>
            <w:tcW w:w="1386" w:type="dxa"/>
          </w:tcPr>
          <w:p w14:paraId="1673A9D9" w14:textId="0957E7D1" w:rsidR="00617C24" w:rsidRDefault="00617C24" w:rsidP="00617C24">
            <w:pPr>
              <w:rPr>
                <w:b/>
                <w:bCs/>
                <w:i/>
                <w:color w:val="4F81BD" w:themeColor="accent1"/>
              </w:rPr>
            </w:pPr>
            <w:r>
              <w:rPr>
                <w:rFonts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1386" w:type="dxa"/>
          </w:tcPr>
          <w:p w14:paraId="6E47A0FA" w14:textId="0C64FF04" w:rsidR="00617C24" w:rsidRDefault="00617C24" w:rsidP="00617C24">
            <w:pPr>
              <w:rPr>
                <w:b/>
                <w:bCs/>
                <w:i/>
                <w:color w:val="4F81BD" w:themeColor="accent1"/>
              </w:rPr>
            </w:pPr>
            <w:r>
              <w:rPr>
                <w:rFonts w:cs="Arial"/>
                <w:color w:val="000000"/>
              </w:rPr>
              <w:t>Add/refer to appropriate operational description that explains the usage / addresses these concerns.</w:t>
            </w:r>
          </w:p>
        </w:tc>
      </w:tr>
    </w:tbl>
    <w:p w14:paraId="5CCFD5A4" w14:textId="7B4636EC"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72809">
        <w:rPr>
          <w:b/>
          <w:bCs/>
          <w:i/>
          <w:color w:val="4F81BD" w:themeColor="accent1"/>
        </w:rPr>
        <w:t>94</w:t>
      </w:r>
    </w:p>
    <w:p w14:paraId="3B391E5B"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88"/>
        <w:gridCol w:w="1236"/>
        <w:gridCol w:w="1216"/>
        <w:gridCol w:w="1345"/>
        <w:gridCol w:w="1197"/>
        <w:gridCol w:w="1364"/>
        <w:gridCol w:w="1370"/>
      </w:tblGrid>
      <w:tr w:rsidR="00944CFE" w14:paraId="06F3D9F3" w14:textId="77777777" w:rsidTr="00BA7145">
        <w:tc>
          <w:tcPr>
            <w:tcW w:w="1385" w:type="dxa"/>
            <w:vAlign w:val="center"/>
          </w:tcPr>
          <w:p w14:paraId="6586282A" w14:textId="3978909E" w:rsidR="00944CFE" w:rsidRDefault="00944CFE" w:rsidP="00944CFE">
            <w:pPr>
              <w:rPr>
                <w:b/>
                <w:bCs/>
                <w:i/>
                <w:color w:val="4F81BD" w:themeColor="accent1"/>
              </w:rPr>
            </w:pPr>
            <w:r>
              <w:rPr>
                <w:rFonts w:cs="Arial"/>
                <w:color w:val="000000"/>
              </w:rPr>
              <w:t>Carlos Aldana</w:t>
            </w:r>
          </w:p>
        </w:tc>
        <w:tc>
          <w:tcPr>
            <w:tcW w:w="1385" w:type="dxa"/>
            <w:vAlign w:val="center"/>
          </w:tcPr>
          <w:p w14:paraId="66BFB9D5" w14:textId="6150DDAE" w:rsidR="00944CFE" w:rsidRDefault="00944CFE" w:rsidP="00944CFE">
            <w:pPr>
              <w:rPr>
                <w:b/>
                <w:bCs/>
                <w:i/>
                <w:color w:val="4F81BD" w:themeColor="accent1"/>
              </w:rPr>
            </w:pPr>
            <w:r>
              <w:rPr>
                <w:rFonts w:cs="Arial"/>
              </w:rPr>
              <w:t>294</w:t>
            </w:r>
          </w:p>
        </w:tc>
        <w:tc>
          <w:tcPr>
            <w:tcW w:w="1385" w:type="dxa"/>
            <w:vAlign w:val="center"/>
          </w:tcPr>
          <w:p w14:paraId="644913C4" w14:textId="765545B5" w:rsidR="00944CFE" w:rsidRDefault="00944CFE" w:rsidP="00944CFE">
            <w:pPr>
              <w:rPr>
                <w:b/>
                <w:bCs/>
                <w:i/>
                <w:color w:val="4F81BD" w:themeColor="accent1"/>
              </w:rPr>
            </w:pPr>
            <w:r>
              <w:rPr>
                <w:rFonts w:cs="Arial"/>
                <w:color w:val="000000"/>
              </w:rPr>
              <w:t>38</w:t>
            </w:r>
          </w:p>
        </w:tc>
        <w:tc>
          <w:tcPr>
            <w:tcW w:w="1385" w:type="dxa"/>
            <w:vAlign w:val="center"/>
          </w:tcPr>
          <w:p w14:paraId="62883BEA" w14:textId="4060275E" w:rsidR="00944CFE" w:rsidRDefault="00944CFE" w:rsidP="00944CFE">
            <w:pPr>
              <w:rPr>
                <w:b/>
                <w:bCs/>
                <w:i/>
                <w:color w:val="4F81BD" w:themeColor="accent1"/>
              </w:rPr>
            </w:pPr>
            <w:r>
              <w:rPr>
                <w:rFonts w:cs="Arial"/>
                <w:color w:val="000000"/>
              </w:rPr>
              <w:t>10.31.9.10</w:t>
            </w:r>
          </w:p>
        </w:tc>
        <w:tc>
          <w:tcPr>
            <w:tcW w:w="1386" w:type="dxa"/>
            <w:vAlign w:val="center"/>
          </w:tcPr>
          <w:p w14:paraId="1F6F6790" w14:textId="43D3094E" w:rsidR="00944CFE" w:rsidRDefault="00944CFE" w:rsidP="00944CFE">
            <w:pPr>
              <w:rPr>
                <w:b/>
                <w:bCs/>
                <w:i/>
                <w:color w:val="4F81BD" w:themeColor="accent1"/>
              </w:rPr>
            </w:pPr>
            <w:r>
              <w:rPr>
                <w:rFonts w:cs="Arial"/>
                <w:color w:val="000000"/>
              </w:rPr>
              <w:t>8</w:t>
            </w:r>
          </w:p>
        </w:tc>
        <w:tc>
          <w:tcPr>
            <w:tcW w:w="1386" w:type="dxa"/>
          </w:tcPr>
          <w:p w14:paraId="0FE4B3D7" w14:textId="1218CC1B" w:rsidR="00944CFE" w:rsidRDefault="00944CFE" w:rsidP="00944CFE">
            <w:pPr>
              <w:rPr>
                <w:b/>
                <w:bCs/>
                <w:i/>
                <w:color w:val="4F81BD" w:themeColor="accent1"/>
              </w:rPr>
            </w:pPr>
            <w:r>
              <w:rPr>
                <w:rFonts w:cs="Arial"/>
                <w:color w:val="000000"/>
              </w:rPr>
              <w:t xml:space="preserve">Due to its inefficiency, the RDM IE should not be present in the same frame as the scheduling IE. </w:t>
            </w:r>
          </w:p>
        </w:tc>
        <w:tc>
          <w:tcPr>
            <w:tcW w:w="1386" w:type="dxa"/>
          </w:tcPr>
          <w:p w14:paraId="53D3FF3E" w14:textId="5C5AE852" w:rsidR="00944CFE" w:rsidRDefault="00944CFE" w:rsidP="00944CFE">
            <w:pPr>
              <w:rPr>
                <w:b/>
                <w:bCs/>
                <w:i/>
                <w:color w:val="4F81BD" w:themeColor="accent1"/>
              </w:rPr>
            </w:pPr>
            <w:r>
              <w:rPr>
                <w:rFonts w:cs="Arial"/>
                <w:color w:val="000000"/>
              </w:rPr>
              <w:t>Replace sentence in lines 8-9 with "An RDM IE shall not be used in the same frame as a scheduling IE.  The Scheduling IE shall be used for scheduling."</w:t>
            </w:r>
          </w:p>
        </w:tc>
      </w:tr>
    </w:tbl>
    <w:p w14:paraId="4F219715" w14:textId="7D765995" w:rsidR="0037779A" w:rsidRDefault="0037779A" w:rsidP="0037779A">
      <w:pPr>
        <w:rPr>
          <w:b/>
          <w:bCs/>
          <w:i/>
          <w:color w:val="4F81BD" w:themeColor="accent1"/>
        </w:rPr>
      </w:pPr>
    </w:p>
    <w:p w14:paraId="6FDE1E54" w14:textId="61C3F2D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313</w:t>
      </w:r>
    </w:p>
    <w:p w14:paraId="373E81BD"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25"/>
        <w:gridCol w:w="1180"/>
        <w:gridCol w:w="1125"/>
        <w:gridCol w:w="1484"/>
        <w:gridCol w:w="1071"/>
        <w:gridCol w:w="1507"/>
        <w:gridCol w:w="1424"/>
      </w:tblGrid>
      <w:tr w:rsidR="00475EC6" w14:paraId="10C67843" w14:textId="77777777" w:rsidTr="00BB284B">
        <w:tc>
          <w:tcPr>
            <w:tcW w:w="1803" w:type="dxa"/>
            <w:vAlign w:val="center"/>
          </w:tcPr>
          <w:p w14:paraId="740407FF" w14:textId="25A711AF" w:rsidR="00475EC6" w:rsidRDefault="00475EC6" w:rsidP="00475EC6">
            <w:pPr>
              <w:rPr>
                <w:b/>
                <w:bCs/>
                <w:i/>
                <w:color w:val="4F81BD" w:themeColor="accent1"/>
              </w:rPr>
            </w:pPr>
            <w:r>
              <w:rPr>
                <w:rFonts w:cs="Arial"/>
                <w:color w:val="000000"/>
              </w:rPr>
              <w:t>Bin Qian</w:t>
            </w:r>
          </w:p>
        </w:tc>
        <w:tc>
          <w:tcPr>
            <w:tcW w:w="1803" w:type="dxa"/>
            <w:vAlign w:val="center"/>
          </w:tcPr>
          <w:p w14:paraId="59B3C7C2" w14:textId="155E2D3C" w:rsidR="00475EC6" w:rsidRDefault="00475EC6" w:rsidP="00475EC6">
            <w:pPr>
              <w:rPr>
                <w:b/>
                <w:bCs/>
                <w:i/>
                <w:color w:val="4F81BD" w:themeColor="accent1"/>
              </w:rPr>
            </w:pPr>
            <w:r>
              <w:rPr>
                <w:rFonts w:cs="Arial"/>
              </w:rPr>
              <w:t>313</w:t>
            </w:r>
          </w:p>
        </w:tc>
        <w:tc>
          <w:tcPr>
            <w:tcW w:w="1803" w:type="dxa"/>
            <w:vAlign w:val="center"/>
          </w:tcPr>
          <w:p w14:paraId="61033CB5" w14:textId="58FA1549" w:rsidR="00475EC6" w:rsidRDefault="00475EC6" w:rsidP="00475EC6">
            <w:pPr>
              <w:rPr>
                <w:b/>
                <w:bCs/>
                <w:i/>
                <w:color w:val="4F81BD" w:themeColor="accent1"/>
              </w:rPr>
            </w:pPr>
            <w:r>
              <w:rPr>
                <w:rFonts w:cs="Arial"/>
                <w:color w:val="000000"/>
              </w:rPr>
              <w:t>38</w:t>
            </w:r>
          </w:p>
        </w:tc>
        <w:tc>
          <w:tcPr>
            <w:tcW w:w="1803" w:type="dxa"/>
            <w:vAlign w:val="center"/>
          </w:tcPr>
          <w:p w14:paraId="543CE6C9" w14:textId="0D0F7E18" w:rsidR="00475EC6" w:rsidRDefault="00475EC6" w:rsidP="00475EC6">
            <w:pPr>
              <w:rPr>
                <w:b/>
                <w:bCs/>
                <w:i/>
                <w:color w:val="4F81BD" w:themeColor="accent1"/>
              </w:rPr>
            </w:pPr>
            <w:r>
              <w:rPr>
                <w:rFonts w:cs="Arial"/>
                <w:color w:val="000000"/>
              </w:rPr>
              <w:t>10.31.9.10</w:t>
            </w:r>
          </w:p>
        </w:tc>
        <w:tc>
          <w:tcPr>
            <w:tcW w:w="1804" w:type="dxa"/>
            <w:vAlign w:val="center"/>
          </w:tcPr>
          <w:p w14:paraId="3F6E9099" w14:textId="266519C4" w:rsidR="00475EC6" w:rsidRDefault="00475EC6" w:rsidP="00475EC6">
            <w:pPr>
              <w:rPr>
                <w:b/>
                <w:bCs/>
                <w:i/>
                <w:color w:val="4F81BD" w:themeColor="accent1"/>
              </w:rPr>
            </w:pPr>
            <w:r>
              <w:rPr>
                <w:rFonts w:cs="Arial"/>
                <w:color w:val="000000"/>
              </w:rPr>
              <w:t>8</w:t>
            </w:r>
          </w:p>
        </w:tc>
        <w:tc>
          <w:tcPr>
            <w:tcW w:w="1804" w:type="dxa"/>
          </w:tcPr>
          <w:p w14:paraId="0FAE26C9" w14:textId="0F9A2CC7" w:rsidR="00475EC6" w:rsidRDefault="00475EC6" w:rsidP="00475EC6">
            <w:pPr>
              <w:rPr>
                <w:b/>
                <w:bCs/>
                <w:i/>
                <w:color w:val="4F81BD" w:themeColor="accent1"/>
              </w:rPr>
            </w:pPr>
            <w:r>
              <w:rPr>
                <w:rFonts w:cs="Arial"/>
                <w:color w:val="000000"/>
              </w:rPr>
              <w:t>Does it mean when there are both Scheduling IE and RDM IE, 4ab device will follow Scheduling IE and 4z device will follow RDM IE?</w:t>
            </w:r>
          </w:p>
        </w:tc>
        <w:tc>
          <w:tcPr>
            <w:tcW w:w="1804" w:type="dxa"/>
          </w:tcPr>
          <w:p w14:paraId="2712A165" w14:textId="28B48717" w:rsidR="00475EC6" w:rsidRDefault="00475EC6" w:rsidP="00475EC6">
            <w:pPr>
              <w:rPr>
                <w:b/>
                <w:bCs/>
                <w:i/>
                <w:color w:val="4F81BD" w:themeColor="accent1"/>
              </w:rPr>
            </w:pPr>
            <w:r>
              <w:rPr>
                <w:rFonts w:cs="Arial"/>
                <w:color w:val="000000"/>
              </w:rPr>
              <w:t>Clarify the case in the comment</w:t>
            </w:r>
          </w:p>
        </w:tc>
      </w:tr>
    </w:tbl>
    <w:p w14:paraId="4736753F" w14:textId="69B41827" w:rsidR="00BB284B" w:rsidRPr="00BA7145" w:rsidRDefault="00BB284B" w:rsidP="00BB284B">
      <w:pPr>
        <w:rPr>
          <w:rFonts w:eastAsiaTheme="minorEastAsia" w:cs="Arial"/>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 </w:t>
      </w:r>
      <w:r w:rsidR="00C005DF">
        <w:rPr>
          <w:rFonts w:ascii="Times New Roman" w:eastAsiaTheme="minorEastAsia" w:hAnsi="Times New Roman"/>
          <w:sz w:val="24"/>
          <w:szCs w:val="24"/>
          <w:lang w:eastAsia="zh-CN"/>
        </w:rPr>
        <w:t xml:space="preserve">For 4ab devices, </w:t>
      </w:r>
      <w:r w:rsidR="00C005DF">
        <w:rPr>
          <w:rFonts w:eastAsiaTheme="minorEastAsia" w:cs="Arial"/>
          <w:lang w:eastAsia="zh-CN"/>
        </w:rPr>
        <w:t>t</w:t>
      </w:r>
      <w:r w:rsidRPr="00BA7145">
        <w:rPr>
          <w:rFonts w:eastAsiaTheme="minorEastAsia" w:cs="Arial"/>
          <w:lang w:eastAsia="zh-CN"/>
        </w:rPr>
        <w:t xml:space="preserve">he RDM IE shall not be present in same frame as scheduling IE.  Regarding backwards compatibility, the legacy devices will not understand the scheduling IE and should ignore its content.   </w:t>
      </w:r>
      <w:r w:rsidR="00C005DF">
        <w:rPr>
          <w:rFonts w:eastAsiaTheme="minorEastAsia" w:cs="Arial"/>
          <w:lang w:eastAsia="zh-CN"/>
        </w:rPr>
        <w:t xml:space="preserve">If </w:t>
      </w:r>
      <w:r w:rsidR="00182EE5">
        <w:rPr>
          <w:rFonts w:eastAsiaTheme="minorEastAsia" w:cs="Arial"/>
          <w:lang w:eastAsia="zh-CN"/>
        </w:rPr>
        <w:t>there is both scheduling IE and RDM IE, then 4ab device will follow Scheduling IE and 4z device will follow RDM IE.</w:t>
      </w:r>
    </w:p>
    <w:p w14:paraId="53F6E3F0" w14:textId="77777777" w:rsidR="00D266BB" w:rsidRDefault="00BB284B" w:rsidP="00BB284B">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D266BB">
        <w:rPr>
          <w:rFonts w:ascii="Times New Roman" w:eastAsiaTheme="minorEastAsia" w:hAnsi="Times New Roman"/>
          <w:b/>
          <w:bCs/>
          <w:sz w:val="24"/>
          <w:szCs w:val="24"/>
          <w:lang w:eastAsia="zh-CN"/>
        </w:rPr>
        <w:t>Revise</w:t>
      </w:r>
    </w:p>
    <w:p w14:paraId="0F3CC7FC" w14:textId="38178993" w:rsidR="00BB284B" w:rsidRDefault="00BB284B" w:rsidP="00BB284B">
      <w:pPr>
        <w:rPr>
          <w:b/>
          <w:bCs/>
          <w:i/>
          <w:color w:val="4F81BD" w:themeColor="accent1"/>
        </w:rPr>
      </w:pPr>
      <w:r>
        <w:rPr>
          <w:rFonts w:cs="Arial"/>
          <w:color w:val="000000"/>
        </w:rPr>
        <w:t>Replace sentence in lines 8-9 with "</w:t>
      </w:r>
      <w:r w:rsidR="00C00F35">
        <w:rPr>
          <w:rFonts w:cs="Arial"/>
          <w:color w:val="000000"/>
        </w:rPr>
        <w:t>For HRP-</w:t>
      </w:r>
      <w:r w:rsidR="00EB4F95">
        <w:rPr>
          <w:rFonts w:cs="Arial"/>
          <w:color w:val="000000"/>
        </w:rPr>
        <w:t>EM</w:t>
      </w:r>
      <w:r w:rsidR="00284281">
        <w:rPr>
          <w:rFonts w:cs="Arial"/>
          <w:color w:val="000000"/>
        </w:rPr>
        <w:t xml:space="preserve">DEVs, </w:t>
      </w:r>
      <w:r w:rsidR="00EB4B8D">
        <w:rPr>
          <w:rFonts w:cs="Arial"/>
          <w:color w:val="000000"/>
        </w:rPr>
        <w:t>t</w:t>
      </w:r>
      <w:r>
        <w:rPr>
          <w:rFonts w:cs="Arial"/>
          <w:color w:val="000000"/>
        </w:rPr>
        <w:t>he Scheduling IE shall</w:t>
      </w:r>
      <w:r w:rsidR="00631601">
        <w:rPr>
          <w:rFonts w:cs="Arial"/>
          <w:color w:val="000000"/>
        </w:rPr>
        <w:t xml:space="preserve"> </w:t>
      </w:r>
      <w:r>
        <w:rPr>
          <w:rFonts w:cs="Arial"/>
          <w:color w:val="000000"/>
        </w:rPr>
        <w:t>be used for scheduling</w:t>
      </w:r>
      <w:r w:rsidR="00827245">
        <w:rPr>
          <w:rFonts w:cs="Arial"/>
          <w:color w:val="000000"/>
        </w:rPr>
        <w:t xml:space="preserve">. </w:t>
      </w:r>
      <w:r w:rsidR="00284281">
        <w:rPr>
          <w:rFonts w:cs="Arial"/>
          <w:color w:val="000000"/>
        </w:rPr>
        <w:t xml:space="preserve"> For HRP-ERDEV, </w:t>
      </w:r>
      <w:r w:rsidR="005A15D7">
        <w:rPr>
          <w:rFonts w:cs="Arial"/>
          <w:color w:val="000000"/>
        </w:rPr>
        <w:t xml:space="preserve">RDM IE </w:t>
      </w:r>
      <w:r w:rsidR="00B00197">
        <w:rPr>
          <w:rFonts w:cs="Arial"/>
          <w:color w:val="000000"/>
        </w:rPr>
        <w:t>shall</w:t>
      </w:r>
      <w:r w:rsidR="005A15D7">
        <w:rPr>
          <w:rFonts w:cs="Arial"/>
          <w:color w:val="000000"/>
        </w:rPr>
        <w:t xml:space="preserve"> be used</w:t>
      </w:r>
      <w:r w:rsidR="00EB4B8D">
        <w:rPr>
          <w:rFonts w:cs="Arial"/>
          <w:color w:val="000000"/>
        </w:rPr>
        <w:t xml:space="preserve"> for scheduling</w:t>
      </w:r>
      <w:r w:rsidR="005A15D7">
        <w:rPr>
          <w:rFonts w:cs="Arial"/>
          <w:color w:val="000000"/>
        </w:rPr>
        <w:t>.</w:t>
      </w:r>
      <w:r>
        <w:rPr>
          <w:rFonts w:cs="Arial"/>
          <w:color w:val="000000"/>
        </w:rPr>
        <w:t>"</w:t>
      </w:r>
    </w:p>
    <w:p w14:paraId="6E343FF2" w14:textId="77777777" w:rsidR="000B343E" w:rsidRDefault="000B343E" w:rsidP="00BB00FA">
      <w:pPr>
        <w:rPr>
          <w:b/>
          <w:bCs/>
          <w:i/>
          <w:color w:val="4F81BD" w:themeColor="accent1"/>
        </w:rPr>
      </w:pPr>
    </w:p>
    <w:p w14:paraId="79FFE680" w14:textId="1DAF3EFA"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153</w:t>
      </w:r>
      <w:r w:rsidR="00D3578D">
        <w:rPr>
          <w:b/>
          <w:bCs/>
          <w:i/>
          <w:color w:val="4F81BD" w:themeColor="accent1"/>
        </w:rPr>
        <w:t xml:space="preserve"> </w:t>
      </w:r>
    </w:p>
    <w:p w14:paraId="693AA3F9"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77"/>
        <w:gridCol w:w="1092"/>
        <w:gridCol w:w="1092"/>
        <w:gridCol w:w="1376"/>
        <w:gridCol w:w="1030"/>
        <w:gridCol w:w="1503"/>
        <w:gridCol w:w="1546"/>
      </w:tblGrid>
      <w:tr w:rsidR="00940F3C" w14:paraId="6D4A56BA" w14:textId="77777777" w:rsidTr="00070477">
        <w:tc>
          <w:tcPr>
            <w:tcW w:w="1803" w:type="dxa"/>
            <w:vAlign w:val="center"/>
          </w:tcPr>
          <w:p w14:paraId="09B181D2" w14:textId="719DC231" w:rsidR="00940F3C" w:rsidRDefault="00940F3C" w:rsidP="00940F3C">
            <w:pPr>
              <w:rPr>
                <w:b/>
                <w:bCs/>
                <w:i/>
                <w:color w:val="4F81BD" w:themeColor="accent1"/>
              </w:rPr>
            </w:pPr>
            <w:r>
              <w:rPr>
                <w:rFonts w:cs="Arial"/>
              </w:rPr>
              <w:t>Benjamin Rolfe</w:t>
            </w:r>
          </w:p>
        </w:tc>
        <w:tc>
          <w:tcPr>
            <w:tcW w:w="1803" w:type="dxa"/>
            <w:vAlign w:val="center"/>
          </w:tcPr>
          <w:p w14:paraId="79CDFA27" w14:textId="4C2FBB4D" w:rsidR="00940F3C" w:rsidRDefault="00940F3C" w:rsidP="00940F3C">
            <w:pPr>
              <w:rPr>
                <w:b/>
                <w:bCs/>
                <w:i/>
                <w:color w:val="4F81BD" w:themeColor="accent1"/>
              </w:rPr>
            </w:pPr>
            <w:r>
              <w:rPr>
                <w:rFonts w:cs="Arial"/>
              </w:rPr>
              <w:t>153</w:t>
            </w:r>
          </w:p>
        </w:tc>
        <w:tc>
          <w:tcPr>
            <w:tcW w:w="1803" w:type="dxa"/>
            <w:vAlign w:val="center"/>
          </w:tcPr>
          <w:p w14:paraId="6E029217" w14:textId="5E314938" w:rsidR="00940F3C" w:rsidRDefault="00940F3C" w:rsidP="00940F3C">
            <w:pPr>
              <w:rPr>
                <w:b/>
                <w:bCs/>
                <w:i/>
                <w:color w:val="4F81BD" w:themeColor="accent1"/>
              </w:rPr>
            </w:pPr>
            <w:r>
              <w:rPr>
                <w:rFonts w:cs="Arial"/>
              </w:rPr>
              <w:t>137</w:t>
            </w:r>
          </w:p>
        </w:tc>
        <w:tc>
          <w:tcPr>
            <w:tcW w:w="1803" w:type="dxa"/>
            <w:vAlign w:val="center"/>
          </w:tcPr>
          <w:p w14:paraId="73AB7A28" w14:textId="23D2D7CA" w:rsidR="00940F3C" w:rsidRDefault="00940F3C" w:rsidP="00940F3C">
            <w:pPr>
              <w:rPr>
                <w:b/>
                <w:bCs/>
                <w:i/>
                <w:color w:val="4F81BD" w:themeColor="accent1"/>
              </w:rPr>
            </w:pPr>
            <w:r>
              <w:rPr>
                <w:rFonts w:cs="Arial"/>
              </w:rPr>
              <w:t xml:space="preserve">10.40.4.2 </w:t>
            </w:r>
          </w:p>
        </w:tc>
        <w:tc>
          <w:tcPr>
            <w:tcW w:w="1804" w:type="dxa"/>
            <w:vAlign w:val="center"/>
          </w:tcPr>
          <w:p w14:paraId="147A4FD6" w14:textId="6AAD302E" w:rsidR="00940F3C" w:rsidRDefault="00940F3C" w:rsidP="00940F3C">
            <w:pPr>
              <w:rPr>
                <w:b/>
                <w:bCs/>
                <w:i/>
                <w:color w:val="4F81BD" w:themeColor="accent1"/>
              </w:rPr>
            </w:pPr>
            <w:r>
              <w:rPr>
                <w:rFonts w:cs="Arial"/>
              </w:rPr>
              <w:t>10</w:t>
            </w:r>
          </w:p>
        </w:tc>
        <w:tc>
          <w:tcPr>
            <w:tcW w:w="1804" w:type="dxa"/>
          </w:tcPr>
          <w:p w14:paraId="33558F99" w14:textId="111E3FB6" w:rsidR="00940F3C" w:rsidRDefault="00940F3C" w:rsidP="00940F3C">
            <w:pPr>
              <w:rPr>
                <w:b/>
                <w:bCs/>
                <w:i/>
                <w:color w:val="4F81BD" w:themeColor="accent1"/>
              </w:rPr>
            </w:pPr>
            <w:r>
              <w:rPr>
                <w:rFonts w:cs="Arial"/>
                <w:color w:val="000000"/>
              </w:rPr>
              <w:t xml:space="preserve">The behavior is inconsistent with the base standard.  </w:t>
            </w:r>
          </w:p>
        </w:tc>
        <w:tc>
          <w:tcPr>
            <w:tcW w:w="1804" w:type="dxa"/>
          </w:tcPr>
          <w:p w14:paraId="7472A5AA" w14:textId="507EEB47" w:rsidR="00940F3C" w:rsidRDefault="00940F3C" w:rsidP="00940F3C">
            <w:pPr>
              <w:rPr>
                <w:b/>
                <w:bCs/>
                <w:i/>
                <w:color w:val="4F81BD" w:themeColor="accent1"/>
              </w:rPr>
            </w:pPr>
            <w:r>
              <w:rPr>
                <w:rFonts w:cs="Arial"/>
                <w:color w:val="000000"/>
              </w:rPr>
              <w:t>Change to:  The PAN ID compression field, the Source PAN ID field, and the Destination PAN ID field shall be set as</w:t>
            </w:r>
            <w:r>
              <w:rPr>
                <w:rFonts w:cs="Arial"/>
                <w:color w:val="000000"/>
              </w:rPr>
              <w:br/>
              <w:t>defined in 7.2.2.6.</w:t>
            </w:r>
          </w:p>
        </w:tc>
      </w:tr>
    </w:tbl>
    <w:p w14:paraId="37A4F450" w14:textId="3D0F8967" w:rsidR="00526095" w:rsidRDefault="00572809" w:rsidP="004D4112">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526095">
        <w:rPr>
          <w:rFonts w:ascii="Times New Roman" w:eastAsiaTheme="minorEastAsia" w:hAnsi="Times New Roman"/>
          <w:sz w:val="24"/>
          <w:szCs w:val="24"/>
          <w:lang w:eastAsia="zh-CN"/>
        </w:rPr>
        <w:t xml:space="preserve"> </w:t>
      </w:r>
      <w:r w:rsidR="004D4112">
        <w:rPr>
          <w:rFonts w:ascii="Times New Roman" w:eastAsiaTheme="minorEastAsia" w:hAnsi="Times New Roman"/>
          <w:sz w:val="24"/>
          <w:szCs w:val="24"/>
          <w:lang w:eastAsia="zh-CN"/>
        </w:rPr>
        <w:t>Agree with commenter.</w:t>
      </w:r>
    </w:p>
    <w:p w14:paraId="407C4865" w14:textId="274A7E29" w:rsidR="004D4112" w:rsidRDefault="004D4112" w:rsidP="004D4112">
      <w:r w:rsidRPr="00120BD8">
        <w:rPr>
          <w:rFonts w:ascii="Times New Roman" w:eastAsiaTheme="minorEastAsia" w:hAnsi="Times New Roman"/>
          <w:b/>
          <w:bCs/>
          <w:sz w:val="24"/>
          <w:szCs w:val="24"/>
          <w:lang w:eastAsia="zh-CN"/>
        </w:rPr>
        <w:t>Proposed Resolution</w:t>
      </w:r>
      <w:r>
        <w:rPr>
          <w:rFonts w:ascii="Times New Roman" w:eastAsiaTheme="minorEastAsia" w:hAnsi="Times New Roman"/>
          <w:sz w:val="24"/>
          <w:szCs w:val="24"/>
          <w:lang w:eastAsia="zh-CN"/>
        </w:rPr>
        <w:t xml:space="preserve"> </w:t>
      </w:r>
      <w:r w:rsidR="00DB5366">
        <w:rPr>
          <w:rFonts w:ascii="Times New Roman" w:eastAsiaTheme="minorEastAsia" w:hAnsi="Times New Roman"/>
          <w:sz w:val="24"/>
          <w:szCs w:val="24"/>
          <w:lang w:eastAsia="zh-CN"/>
        </w:rPr>
        <w:t xml:space="preserve">Make the change as indicated </w:t>
      </w:r>
      <w:r w:rsidR="00120BD8">
        <w:rPr>
          <w:rFonts w:ascii="Times New Roman" w:eastAsiaTheme="minorEastAsia" w:hAnsi="Times New Roman"/>
          <w:sz w:val="24"/>
          <w:szCs w:val="24"/>
          <w:lang w:eastAsia="zh-CN"/>
        </w:rPr>
        <w:t>in</w:t>
      </w:r>
      <w:r w:rsidR="00DB5366">
        <w:rPr>
          <w:rFonts w:ascii="Times New Roman" w:eastAsiaTheme="minorEastAsia" w:hAnsi="Times New Roman"/>
          <w:sz w:val="24"/>
          <w:szCs w:val="24"/>
          <w:lang w:eastAsia="zh-CN"/>
        </w:rPr>
        <w:t xml:space="preserve"> </w:t>
      </w:r>
      <w:r w:rsidR="00120BD8">
        <w:rPr>
          <w:rFonts w:ascii="Times New Roman" w:eastAsiaTheme="minorEastAsia" w:hAnsi="Times New Roman"/>
          <w:sz w:val="24"/>
          <w:szCs w:val="24"/>
          <w:lang w:eastAsia="zh-CN"/>
        </w:rPr>
        <w:t>S</w:t>
      </w:r>
      <w:r w:rsidR="00DB5366">
        <w:rPr>
          <w:rFonts w:ascii="Times New Roman" w:eastAsiaTheme="minorEastAsia" w:hAnsi="Times New Roman"/>
          <w:sz w:val="24"/>
          <w:szCs w:val="24"/>
          <w:lang w:eastAsia="zh-CN"/>
        </w:rPr>
        <w:t xml:space="preserve">ection 10.40.4.2 </w:t>
      </w:r>
    </w:p>
    <w:p w14:paraId="7194F174" w14:textId="77777777" w:rsidR="00572809" w:rsidRDefault="00572809" w:rsidP="00BB00FA">
      <w:pPr>
        <w:rPr>
          <w:b/>
          <w:bCs/>
          <w:i/>
          <w:color w:val="4F81BD" w:themeColor="accent1"/>
        </w:rPr>
      </w:pPr>
    </w:p>
    <w:p w14:paraId="09143995" w14:textId="52B8CEE6"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995245">
        <w:rPr>
          <w:b/>
          <w:bCs/>
          <w:i/>
          <w:color w:val="4F81BD" w:themeColor="accent1"/>
        </w:rPr>
        <w:t xml:space="preserve"> 235 and </w:t>
      </w:r>
      <w:r>
        <w:rPr>
          <w:b/>
          <w:bCs/>
          <w:i/>
          <w:color w:val="4F81BD" w:themeColor="accent1"/>
        </w:rPr>
        <w:t>2</w:t>
      </w:r>
      <w:r w:rsidR="005E59F2">
        <w:rPr>
          <w:b/>
          <w:bCs/>
          <w:i/>
          <w:color w:val="4F81BD" w:themeColor="accent1"/>
        </w:rPr>
        <w:t>36</w:t>
      </w:r>
    </w:p>
    <w:p w14:paraId="16E61E08" w14:textId="77777777" w:rsidR="00995245" w:rsidRDefault="00995245" w:rsidP="00995245">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235</w:t>
      </w:r>
    </w:p>
    <w:p w14:paraId="151ACF88" w14:textId="77777777" w:rsidR="00995245" w:rsidRDefault="00995245" w:rsidP="00995245">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995245" w:rsidRPr="00CE51B0" w14:paraId="3BA7B1B7" w14:textId="77777777" w:rsidTr="006C5BDC">
        <w:tc>
          <w:tcPr>
            <w:tcW w:w="1385" w:type="dxa"/>
            <w:vAlign w:val="center"/>
          </w:tcPr>
          <w:p w14:paraId="409857D8" w14:textId="77777777" w:rsidR="00995245" w:rsidRPr="00CE51B0" w:rsidRDefault="00995245" w:rsidP="006C5BDC">
            <w:pPr>
              <w:rPr>
                <w:b/>
                <w:bCs/>
                <w:i/>
                <w:color w:val="4F81BD" w:themeColor="accent1"/>
              </w:rPr>
            </w:pPr>
            <w:r w:rsidRPr="00CE51B0">
              <w:rPr>
                <w:rFonts w:cs="Arial"/>
                <w:color w:val="000000"/>
              </w:rPr>
              <w:t>Billy Verso</w:t>
            </w:r>
          </w:p>
        </w:tc>
        <w:tc>
          <w:tcPr>
            <w:tcW w:w="1385" w:type="dxa"/>
            <w:vAlign w:val="center"/>
          </w:tcPr>
          <w:p w14:paraId="2F6EBF3A" w14:textId="77777777" w:rsidR="00995245" w:rsidRPr="00CE51B0" w:rsidRDefault="00995245" w:rsidP="006C5BDC">
            <w:pPr>
              <w:rPr>
                <w:b/>
                <w:bCs/>
                <w:i/>
                <w:color w:val="4F81BD" w:themeColor="accent1"/>
              </w:rPr>
            </w:pPr>
            <w:r w:rsidRPr="00CE51B0">
              <w:rPr>
                <w:rFonts w:cs="Arial"/>
              </w:rPr>
              <w:t>235</w:t>
            </w:r>
          </w:p>
        </w:tc>
        <w:tc>
          <w:tcPr>
            <w:tcW w:w="1385" w:type="dxa"/>
            <w:vAlign w:val="center"/>
          </w:tcPr>
          <w:p w14:paraId="46AAF208" w14:textId="77777777" w:rsidR="00995245" w:rsidRPr="00CE51B0" w:rsidRDefault="00995245" w:rsidP="006C5BDC">
            <w:pPr>
              <w:rPr>
                <w:b/>
                <w:bCs/>
                <w:i/>
                <w:color w:val="4F81BD" w:themeColor="accent1"/>
              </w:rPr>
            </w:pPr>
            <w:r w:rsidRPr="00CE51B0">
              <w:rPr>
                <w:rFonts w:cs="Arial"/>
                <w:color w:val="000000"/>
              </w:rPr>
              <w:t>135</w:t>
            </w:r>
          </w:p>
        </w:tc>
        <w:tc>
          <w:tcPr>
            <w:tcW w:w="1385" w:type="dxa"/>
            <w:vAlign w:val="center"/>
          </w:tcPr>
          <w:p w14:paraId="2713EE35" w14:textId="77777777" w:rsidR="00995245" w:rsidRPr="00CE51B0" w:rsidRDefault="00995245" w:rsidP="006C5BDC">
            <w:pPr>
              <w:rPr>
                <w:b/>
                <w:bCs/>
                <w:i/>
                <w:color w:val="4F81BD" w:themeColor="accent1"/>
              </w:rPr>
            </w:pPr>
            <w:r w:rsidRPr="00CE51B0">
              <w:rPr>
                <w:rFonts w:cs="Arial"/>
                <w:color w:val="000000"/>
              </w:rPr>
              <w:t>10.40.4.1</w:t>
            </w:r>
          </w:p>
        </w:tc>
        <w:tc>
          <w:tcPr>
            <w:tcW w:w="1386" w:type="dxa"/>
            <w:vAlign w:val="center"/>
          </w:tcPr>
          <w:p w14:paraId="42A61DCD" w14:textId="77777777" w:rsidR="00995245" w:rsidRPr="00CE51B0" w:rsidRDefault="00995245" w:rsidP="006C5BDC">
            <w:pPr>
              <w:rPr>
                <w:b/>
                <w:bCs/>
                <w:i/>
                <w:color w:val="4F81BD" w:themeColor="accent1"/>
              </w:rPr>
            </w:pPr>
            <w:r w:rsidRPr="00CE51B0">
              <w:rPr>
                <w:rFonts w:cs="Arial"/>
                <w:color w:val="000000"/>
              </w:rPr>
              <w:t>27</w:t>
            </w:r>
          </w:p>
        </w:tc>
        <w:tc>
          <w:tcPr>
            <w:tcW w:w="1386" w:type="dxa"/>
          </w:tcPr>
          <w:p w14:paraId="79D2244D" w14:textId="77777777" w:rsidR="00995245" w:rsidRPr="00CE51B0" w:rsidRDefault="00995245" w:rsidP="006C5BDC">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DC78E38" w14:textId="77777777" w:rsidR="00995245" w:rsidRPr="00CE51B0" w:rsidRDefault="00995245" w:rsidP="006C5BDC">
            <w:pPr>
              <w:rPr>
                <w:b/>
                <w:bCs/>
                <w:i/>
                <w:color w:val="4F81BD" w:themeColor="accent1"/>
              </w:rPr>
            </w:pPr>
            <w:r w:rsidRPr="00CE51B0">
              <w:rPr>
                <w:rFonts w:cs="Arial"/>
                <w:color w:val="000000"/>
              </w:rPr>
              <w:t>Put in correct source of destination address.</w:t>
            </w:r>
          </w:p>
        </w:tc>
      </w:tr>
    </w:tbl>
    <w:p w14:paraId="67F1CAD7" w14:textId="77777777" w:rsidR="00572809" w:rsidRPr="00CE51B0"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3D6164" w14:paraId="248EE5BE" w14:textId="77777777" w:rsidTr="003D6164">
        <w:tc>
          <w:tcPr>
            <w:tcW w:w="1385" w:type="dxa"/>
            <w:vAlign w:val="center"/>
          </w:tcPr>
          <w:p w14:paraId="41FF7F69" w14:textId="0565067D" w:rsidR="003D6164" w:rsidRPr="00CE51B0" w:rsidRDefault="003D6164" w:rsidP="003D6164">
            <w:pPr>
              <w:rPr>
                <w:b/>
                <w:bCs/>
                <w:i/>
                <w:color w:val="4F81BD" w:themeColor="accent1"/>
              </w:rPr>
            </w:pPr>
            <w:r w:rsidRPr="00CE51B0">
              <w:rPr>
                <w:rFonts w:cs="Arial"/>
                <w:color w:val="000000"/>
              </w:rPr>
              <w:t>Billy Verso</w:t>
            </w:r>
          </w:p>
        </w:tc>
        <w:tc>
          <w:tcPr>
            <w:tcW w:w="1385" w:type="dxa"/>
            <w:vAlign w:val="center"/>
          </w:tcPr>
          <w:p w14:paraId="01C7A8CE" w14:textId="0FB6ACD9" w:rsidR="003D6164" w:rsidRPr="00CE51B0" w:rsidRDefault="003D6164" w:rsidP="003D6164">
            <w:pPr>
              <w:rPr>
                <w:b/>
                <w:bCs/>
                <w:i/>
                <w:color w:val="4F81BD" w:themeColor="accent1"/>
              </w:rPr>
            </w:pPr>
            <w:r w:rsidRPr="00CE51B0">
              <w:rPr>
                <w:rFonts w:cs="Arial"/>
              </w:rPr>
              <w:t>236</w:t>
            </w:r>
          </w:p>
        </w:tc>
        <w:tc>
          <w:tcPr>
            <w:tcW w:w="1385" w:type="dxa"/>
            <w:vAlign w:val="center"/>
          </w:tcPr>
          <w:p w14:paraId="63A38927" w14:textId="6E11C696" w:rsidR="003D6164" w:rsidRPr="00CE51B0" w:rsidRDefault="003D6164" w:rsidP="003D6164">
            <w:pPr>
              <w:rPr>
                <w:b/>
                <w:bCs/>
                <w:i/>
                <w:color w:val="4F81BD" w:themeColor="accent1"/>
              </w:rPr>
            </w:pPr>
            <w:r w:rsidRPr="00CE51B0">
              <w:rPr>
                <w:rFonts w:cs="Arial"/>
                <w:color w:val="000000"/>
              </w:rPr>
              <w:t>137</w:t>
            </w:r>
          </w:p>
        </w:tc>
        <w:tc>
          <w:tcPr>
            <w:tcW w:w="1385" w:type="dxa"/>
            <w:vAlign w:val="center"/>
          </w:tcPr>
          <w:p w14:paraId="13D17E5B" w14:textId="3AFC6CD1" w:rsidR="003D6164" w:rsidRPr="00CE51B0" w:rsidRDefault="003D6164" w:rsidP="003D6164">
            <w:pPr>
              <w:rPr>
                <w:b/>
                <w:bCs/>
                <w:i/>
                <w:color w:val="4F81BD" w:themeColor="accent1"/>
              </w:rPr>
            </w:pPr>
            <w:r w:rsidRPr="00CE51B0">
              <w:rPr>
                <w:rFonts w:cs="Arial"/>
                <w:color w:val="000000"/>
              </w:rPr>
              <w:t>10.40.4.2</w:t>
            </w:r>
          </w:p>
        </w:tc>
        <w:tc>
          <w:tcPr>
            <w:tcW w:w="1386" w:type="dxa"/>
            <w:vAlign w:val="center"/>
          </w:tcPr>
          <w:p w14:paraId="66E923BA" w14:textId="00E75F61" w:rsidR="003D6164" w:rsidRPr="00CE51B0" w:rsidRDefault="003D6164" w:rsidP="003D6164">
            <w:pPr>
              <w:rPr>
                <w:b/>
                <w:bCs/>
                <w:i/>
                <w:color w:val="4F81BD" w:themeColor="accent1"/>
              </w:rPr>
            </w:pPr>
            <w:r w:rsidRPr="00CE51B0">
              <w:rPr>
                <w:rFonts w:cs="Arial"/>
                <w:color w:val="000000"/>
              </w:rPr>
              <w:t>11</w:t>
            </w:r>
          </w:p>
        </w:tc>
        <w:tc>
          <w:tcPr>
            <w:tcW w:w="1386" w:type="dxa"/>
          </w:tcPr>
          <w:p w14:paraId="190C7907" w14:textId="4742AA5C" w:rsidR="003D6164" w:rsidRPr="00CE51B0" w:rsidRDefault="003D6164" w:rsidP="003D6164">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E8BCEF2" w14:textId="638E6602" w:rsidR="003D6164" w:rsidRDefault="003D6164" w:rsidP="003D6164">
            <w:pPr>
              <w:rPr>
                <w:b/>
                <w:bCs/>
                <w:i/>
                <w:color w:val="4F81BD" w:themeColor="accent1"/>
              </w:rPr>
            </w:pPr>
            <w:r w:rsidRPr="00CE51B0">
              <w:rPr>
                <w:rFonts w:cs="Arial"/>
                <w:color w:val="000000"/>
              </w:rPr>
              <w:t>Put in correct source of destination address.</w:t>
            </w:r>
          </w:p>
        </w:tc>
      </w:tr>
    </w:tbl>
    <w:p w14:paraId="19107CF9" w14:textId="18170A37"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82E1E">
        <w:rPr>
          <w:rFonts w:ascii="Times New Roman" w:eastAsiaTheme="minorEastAsia" w:hAnsi="Times New Roman"/>
          <w:sz w:val="24"/>
          <w:szCs w:val="24"/>
          <w:lang w:eastAsia="zh-CN"/>
        </w:rPr>
        <w:t>Agree wi</w:t>
      </w:r>
      <w:r w:rsidR="004E0118">
        <w:rPr>
          <w:rFonts w:ascii="Times New Roman" w:eastAsiaTheme="minorEastAsia" w:hAnsi="Times New Roman"/>
          <w:sz w:val="24"/>
          <w:szCs w:val="24"/>
          <w:lang w:eastAsia="zh-CN"/>
        </w:rPr>
        <w:t xml:space="preserve">th the commenter that the current text can be improved.  </w:t>
      </w:r>
      <w:r w:rsidR="00F40D27">
        <w:rPr>
          <w:rFonts w:ascii="Times New Roman" w:eastAsiaTheme="minorEastAsia" w:hAnsi="Times New Roman"/>
          <w:sz w:val="24"/>
          <w:szCs w:val="24"/>
          <w:lang w:eastAsia="zh-CN"/>
        </w:rPr>
        <w:t xml:space="preserve">The current text in </w:t>
      </w:r>
      <w:r w:rsidR="00452D40">
        <w:rPr>
          <w:rFonts w:ascii="Times New Roman" w:eastAsiaTheme="minorEastAsia" w:hAnsi="Times New Roman"/>
          <w:sz w:val="24"/>
          <w:szCs w:val="24"/>
          <w:lang w:eastAsia="zh-CN"/>
        </w:rPr>
        <w:t xml:space="preserve">both </w:t>
      </w:r>
      <w:r w:rsidR="00A5347B">
        <w:rPr>
          <w:rFonts w:ascii="Times New Roman" w:eastAsiaTheme="minorEastAsia" w:hAnsi="Times New Roman"/>
          <w:sz w:val="24"/>
          <w:szCs w:val="24"/>
          <w:lang w:eastAsia="zh-CN"/>
        </w:rPr>
        <w:t>Section</w:t>
      </w:r>
      <w:r w:rsidR="00452D40">
        <w:rPr>
          <w:rFonts w:ascii="Times New Roman" w:eastAsiaTheme="minorEastAsia" w:hAnsi="Times New Roman"/>
          <w:sz w:val="24"/>
          <w:szCs w:val="24"/>
          <w:lang w:eastAsia="zh-CN"/>
        </w:rPr>
        <w:t>s 10.40.4.1 and</w:t>
      </w:r>
      <w:r w:rsidR="00A5347B">
        <w:rPr>
          <w:rFonts w:ascii="Times New Roman" w:eastAsiaTheme="minorEastAsia" w:hAnsi="Times New Roman"/>
          <w:sz w:val="24"/>
          <w:szCs w:val="24"/>
          <w:lang w:eastAsia="zh-CN"/>
        </w:rPr>
        <w:t xml:space="preserve"> </w:t>
      </w:r>
      <w:r w:rsidR="00BE4C18">
        <w:rPr>
          <w:rFonts w:ascii="Times New Roman" w:eastAsiaTheme="minorEastAsia" w:hAnsi="Times New Roman"/>
          <w:sz w:val="24"/>
          <w:szCs w:val="24"/>
          <w:lang w:eastAsia="zh-CN"/>
        </w:rPr>
        <w:t xml:space="preserve">10.40.4.2 </w:t>
      </w:r>
      <w:r w:rsidR="00F40D27">
        <w:rPr>
          <w:rFonts w:ascii="Times New Roman" w:eastAsiaTheme="minorEastAsia" w:hAnsi="Times New Roman"/>
          <w:sz w:val="24"/>
          <w:szCs w:val="24"/>
          <w:lang w:eastAsia="zh-CN"/>
        </w:rPr>
        <w:t>can be clarified:</w:t>
      </w:r>
    </w:p>
    <w:p w14:paraId="53A4D95F" w14:textId="5CB994E2" w:rsidR="00F40D27" w:rsidRPr="00F40D27" w:rsidRDefault="00F40D27" w:rsidP="00F40D27">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 xml:space="preserve">The Destination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xml:space="preserve">, when the Destination Addressing Mode field is 0b10 or 0b11, respectively. </w:t>
      </w:r>
    </w:p>
    <w:p w14:paraId="6DDBC401" w14:textId="1870C34C" w:rsidR="00F40D27" w:rsidRDefault="00F40D27" w:rsidP="00F40D27">
      <w:pPr>
        <w:rPr>
          <w:rFonts w:ascii="Times New Roman" w:eastAsia="Batang" w:hAnsi="Times New Roman"/>
          <w:color w:val="000000"/>
          <w:lang w:val="en-US"/>
        </w:rPr>
      </w:pPr>
      <w:r w:rsidRPr="00F40D27">
        <w:rPr>
          <w:rFonts w:ascii="Times New Roman" w:eastAsia="Batang" w:hAnsi="Times New Roman"/>
          <w:color w:val="000000"/>
          <w:lang w:val="en-US"/>
        </w:rPr>
        <w:t xml:space="preserve">The Source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when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54E0B0B0" w14:textId="69EE4434" w:rsidR="00F40D27" w:rsidRPr="00382E1E" w:rsidRDefault="00EB7658" w:rsidP="00F40D27">
      <w:pPr>
        <w:rPr>
          <w:rFonts w:eastAsiaTheme="minorEastAsia" w:cs="Arial"/>
          <w:lang w:eastAsia="zh-CN"/>
        </w:rPr>
      </w:pPr>
      <w:r w:rsidRPr="00382E1E">
        <w:rPr>
          <w:rFonts w:eastAsiaTheme="minorEastAsia" w:cs="Arial"/>
          <w:lang w:eastAsia="zh-CN"/>
        </w:rPr>
        <w:t xml:space="preserve">The text can be changed to </w:t>
      </w:r>
    </w:p>
    <w:p w14:paraId="2CD268A5" w14:textId="650E2606" w:rsidR="005A12FB" w:rsidRPr="00F40D27" w:rsidRDefault="005A12FB" w:rsidP="005A12FB">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sidR="008C5554">
        <w:rPr>
          <w:rFonts w:ascii="Times New Roman" w:eastAsia="Batang" w:hAnsi="Times New Roman"/>
          <w:color w:val="000000"/>
          <w:lang w:val="en-US"/>
        </w:rPr>
        <w:t xml:space="preserve"> </w:t>
      </w:r>
      <w:r w:rsidR="008C5554" w:rsidRPr="008C5554">
        <w:rPr>
          <w:rFonts w:ascii="Times New Roman" w:eastAsia="Batang" w:hAnsi="Times New Roman"/>
          <w:color w:val="FF0000"/>
          <w:lang w:val="en-US"/>
        </w:rPr>
        <w:t>the</w:t>
      </w:r>
      <w:r w:rsidR="00827179" w:rsidRPr="008C5554">
        <w:rPr>
          <w:rFonts w:ascii="Times New Roman" w:eastAsia="Batang" w:hAnsi="Times New Roman"/>
          <w:color w:val="FF0000"/>
          <w:lang w:val="en-US"/>
        </w:rPr>
        <w:t xml:space="preserve"> short address</w:t>
      </w:r>
      <w:r w:rsidR="008E6D38" w:rsidRPr="008C5554">
        <w:rPr>
          <w:rFonts w:ascii="Times New Roman" w:eastAsia="Batang" w:hAnsi="Times New Roman"/>
          <w:color w:val="FF0000"/>
          <w:lang w:val="en-US"/>
        </w:rPr>
        <w:t xml:space="preserve"> or extended address</w:t>
      </w:r>
      <w:r w:rsidR="00827179" w:rsidRPr="008C5554">
        <w:rPr>
          <w:rFonts w:ascii="Times New Roman" w:eastAsia="Batang" w:hAnsi="Times New Roman"/>
          <w:strike/>
          <w:color w:val="FF0000"/>
          <w:lang w:val="en-US"/>
        </w:rPr>
        <w:t xml:space="preserve"> </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5C2E33BF" w14:textId="44CC2B08" w:rsidR="00EB7658" w:rsidRDefault="005A12FB" w:rsidP="00EB7658">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sidR="002B6FDA">
        <w:rPr>
          <w:rFonts w:ascii="Times New Roman" w:eastAsia="Batang" w:hAnsi="Times New Roman"/>
          <w:color w:val="000000"/>
          <w:lang w:val="en-US"/>
        </w:rPr>
        <w:t xml:space="preserve"> </w:t>
      </w:r>
      <w:r w:rsidR="005A6E82" w:rsidRPr="008C5554">
        <w:rPr>
          <w:rFonts w:ascii="Times New Roman" w:eastAsia="Batang" w:hAnsi="Times New Roman"/>
          <w:color w:val="FF0000"/>
          <w:lang w:val="en-US"/>
        </w:rPr>
        <w:t>the short address or extended address</w:t>
      </w:r>
      <w:r w:rsidR="005A6E82"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sidR="0064637D">
        <w:rPr>
          <w:rFonts w:ascii="Times New Roman" w:eastAsia="Batang" w:hAnsi="Times New Roman"/>
          <w:i/>
          <w:iCs/>
          <w:color w:val="000000"/>
          <w:lang w:val="en-US"/>
        </w:rPr>
        <w:t xml:space="preserve"> </w:t>
      </w:r>
      <w:r w:rsidR="0064637D"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4D95B2F9" w14:textId="77777777" w:rsidR="00F908D5" w:rsidRDefault="00F908D5" w:rsidP="00EB7658">
      <w:pPr>
        <w:rPr>
          <w:rFonts w:ascii="Times New Roman" w:eastAsia="Batang" w:hAnsi="Times New Roman"/>
          <w:color w:val="000000"/>
          <w:lang w:val="en-US"/>
        </w:rPr>
      </w:pPr>
    </w:p>
    <w:p w14:paraId="29A30EC0" w14:textId="711C3930" w:rsidR="00F908D5" w:rsidRPr="00382E1E" w:rsidRDefault="00F908D5" w:rsidP="00EB7658">
      <w:pPr>
        <w:rPr>
          <w:rFonts w:ascii="Times New Roman" w:eastAsia="Batang" w:hAnsi="Times New Roman"/>
          <w:color w:val="000000"/>
          <w:lang w:val="en-US"/>
        </w:rPr>
      </w:pPr>
    </w:p>
    <w:p w14:paraId="289712DB" w14:textId="45B88562"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BE5203">
        <w:rPr>
          <w:rFonts w:ascii="Times New Roman" w:eastAsiaTheme="minorEastAsia" w:hAnsi="Times New Roman"/>
          <w:b/>
          <w:bCs/>
          <w:sz w:val="24"/>
          <w:szCs w:val="24"/>
          <w:lang w:eastAsia="zh-CN"/>
        </w:rPr>
        <w:t xml:space="preserve"> </w:t>
      </w:r>
      <w:r w:rsidR="0082490F">
        <w:rPr>
          <w:rFonts w:ascii="Times New Roman" w:eastAsiaTheme="minorEastAsia" w:hAnsi="Times New Roman"/>
          <w:b/>
          <w:bCs/>
          <w:sz w:val="24"/>
          <w:szCs w:val="24"/>
          <w:lang w:eastAsia="zh-CN"/>
        </w:rPr>
        <w:t>Revise</w:t>
      </w:r>
    </w:p>
    <w:p w14:paraId="49DDEF4E" w14:textId="1F085BDD" w:rsidR="00382E1E" w:rsidRPr="00382E1E" w:rsidRDefault="00BE5203" w:rsidP="00572809">
      <w:pPr>
        <w:rPr>
          <w:rFonts w:eastAsiaTheme="minorEastAsia" w:cs="Arial"/>
          <w:lang w:eastAsia="zh-CN"/>
        </w:rPr>
      </w:pPr>
      <w:r w:rsidRPr="00BE5203">
        <w:rPr>
          <w:rFonts w:eastAsiaTheme="minorEastAsia" w:cs="Arial"/>
          <w:b/>
          <w:bCs/>
          <w:lang w:eastAsia="zh-CN"/>
        </w:rPr>
        <w:t xml:space="preserve">NOTE TO </w:t>
      </w:r>
      <w:r w:rsidR="007A40D6" w:rsidRPr="00BE5203">
        <w:rPr>
          <w:rFonts w:eastAsiaTheme="minorEastAsia" w:cs="Arial"/>
          <w:b/>
          <w:bCs/>
          <w:lang w:eastAsia="zh-CN"/>
        </w:rPr>
        <w:t>EDITOR:</w:t>
      </w:r>
      <w:r w:rsidRPr="00BE5203">
        <w:rPr>
          <w:rFonts w:eastAsiaTheme="minorEastAsia" w:cs="Arial"/>
          <w:lang w:eastAsia="zh-CN"/>
        </w:rPr>
        <w:t xml:space="preserve"> </w:t>
      </w:r>
      <w:r w:rsidR="00382E1E" w:rsidRPr="00382E1E">
        <w:rPr>
          <w:rFonts w:eastAsiaTheme="minorEastAsia" w:cs="Arial"/>
          <w:lang w:eastAsia="zh-CN"/>
        </w:rPr>
        <w:t>In Section 10.40.4.2, change the text in lines 11-14 to the following:</w:t>
      </w:r>
    </w:p>
    <w:p w14:paraId="4DF70F5C" w14:textId="77777777" w:rsidR="0082490F" w:rsidRPr="00F40D27" w:rsidRDefault="0082490F" w:rsidP="0082490F">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1A15119E" w14:textId="77777777" w:rsidR="0082490F" w:rsidRDefault="0082490F" w:rsidP="0082490F">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07F1452A" w14:textId="77777777" w:rsidR="0082490F" w:rsidRDefault="0082490F" w:rsidP="00572809">
      <w:pPr>
        <w:rPr>
          <w:iCs/>
          <w:lang w:val="en-US"/>
        </w:rPr>
      </w:pPr>
    </w:p>
    <w:p w14:paraId="2DA5D061" w14:textId="195C6090" w:rsidR="00382E1E" w:rsidRPr="00BE5203" w:rsidRDefault="00452D40" w:rsidP="00572809">
      <w:pPr>
        <w:rPr>
          <w:iCs/>
          <w:lang w:val="en-US"/>
        </w:rPr>
      </w:pPr>
      <w:r w:rsidRPr="00BE5203">
        <w:rPr>
          <w:iCs/>
          <w:lang w:val="en-US"/>
        </w:rPr>
        <w:t xml:space="preserve">In Section 10.40.4.1, do the same for </w:t>
      </w:r>
      <w:r w:rsidR="00BE5203">
        <w:rPr>
          <w:iCs/>
          <w:lang w:val="en-US"/>
        </w:rPr>
        <w:t xml:space="preserve">text in </w:t>
      </w:r>
      <w:r w:rsidRPr="00BE5203">
        <w:rPr>
          <w:iCs/>
          <w:lang w:val="en-US"/>
        </w:rPr>
        <w:t xml:space="preserve">lines </w:t>
      </w:r>
      <w:r w:rsidR="00BE5203" w:rsidRPr="00BE5203">
        <w:rPr>
          <w:iCs/>
          <w:lang w:val="en-US"/>
        </w:rPr>
        <w:t>27-30.</w:t>
      </w:r>
    </w:p>
    <w:p w14:paraId="28CE3000" w14:textId="77777777" w:rsidR="00572809" w:rsidRDefault="00572809" w:rsidP="00BB00FA">
      <w:pPr>
        <w:rPr>
          <w:b/>
          <w:bCs/>
          <w:i/>
          <w:color w:val="4F81BD" w:themeColor="accent1"/>
        </w:rPr>
      </w:pPr>
    </w:p>
    <w:p w14:paraId="7C307B2C" w14:textId="7A4F236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677</w:t>
      </w:r>
    </w:p>
    <w:p w14:paraId="6AF24935"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26"/>
        <w:gridCol w:w="1244"/>
        <w:gridCol w:w="1244"/>
        <w:gridCol w:w="1301"/>
        <w:gridCol w:w="1226"/>
        <w:gridCol w:w="1359"/>
        <w:gridCol w:w="1316"/>
      </w:tblGrid>
      <w:tr w:rsidR="00141555" w14:paraId="1790B173" w14:textId="77777777" w:rsidTr="00141555">
        <w:tc>
          <w:tcPr>
            <w:tcW w:w="1385" w:type="dxa"/>
            <w:vAlign w:val="center"/>
          </w:tcPr>
          <w:p w14:paraId="6BEF6AC4" w14:textId="7AE69AA9" w:rsidR="00141555" w:rsidRDefault="00141555" w:rsidP="00141555">
            <w:pPr>
              <w:rPr>
                <w:b/>
                <w:bCs/>
                <w:i/>
                <w:color w:val="4F81BD" w:themeColor="accent1"/>
              </w:rPr>
            </w:pPr>
            <w:r>
              <w:rPr>
                <w:rFonts w:cs="Arial"/>
                <w:color w:val="000000"/>
              </w:rPr>
              <w:t>Rojan Chitrakar</w:t>
            </w:r>
          </w:p>
        </w:tc>
        <w:tc>
          <w:tcPr>
            <w:tcW w:w="1385" w:type="dxa"/>
            <w:vAlign w:val="center"/>
          </w:tcPr>
          <w:p w14:paraId="5ADFCC6D" w14:textId="7BC83BA1" w:rsidR="00141555" w:rsidRDefault="00141555" w:rsidP="00141555">
            <w:pPr>
              <w:rPr>
                <w:b/>
                <w:bCs/>
                <w:i/>
                <w:color w:val="4F81BD" w:themeColor="accent1"/>
              </w:rPr>
            </w:pPr>
            <w:r>
              <w:rPr>
                <w:rFonts w:cs="Arial"/>
              </w:rPr>
              <w:t>677</w:t>
            </w:r>
          </w:p>
        </w:tc>
        <w:tc>
          <w:tcPr>
            <w:tcW w:w="1385" w:type="dxa"/>
            <w:vAlign w:val="center"/>
          </w:tcPr>
          <w:p w14:paraId="56B248BD" w14:textId="4BA4819B" w:rsidR="00141555" w:rsidRDefault="00141555" w:rsidP="00141555">
            <w:pPr>
              <w:rPr>
                <w:b/>
                <w:bCs/>
                <w:i/>
                <w:color w:val="4F81BD" w:themeColor="accent1"/>
              </w:rPr>
            </w:pPr>
            <w:r>
              <w:rPr>
                <w:rFonts w:cs="Arial"/>
                <w:color w:val="000000"/>
              </w:rPr>
              <w:t>136</w:t>
            </w:r>
          </w:p>
        </w:tc>
        <w:tc>
          <w:tcPr>
            <w:tcW w:w="1385" w:type="dxa"/>
            <w:vAlign w:val="center"/>
          </w:tcPr>
          <w:p w14:paraId="109D5E05" w14:textId="010CE35D" w:rsidR="00141555" w:rsidRDefault="00141555" w:rsidP="00141555">
            <w:pPr>
              <w:rPr>
                <w:b/>
                <w:bCs/>
                <w:i/>
                <w:color w:val="4F81BD" w:themeColor="accent1"/>
              </w:rPr>
            </w:pPr>
            <w:r>
              <w:rPr>
                <w:rFonts w:cs="Arial"/>
                <w:color w:val="000000"/>
              </w:rPr>
              <w:t>10.40.3</w:t>
            </w:r>
          </w:p>
        </w:tc>
        <w:tc>
          <w:tcPr>
            <w:tcW w:w="1386" w:type="dxa"/>
            <w:vAlign w:val="center"/>
          </w:tcPr>
          <w:p w14:paraId="002C93C0" w14:textId="667B2845" w:rsidR="00141555" w:rsidRDefault="00141555" w:rsidP="00141555">
            <w:pPr>
              <w:rPr>
                <w:b/>
                <w:bCs/>
                <w:i/>
                <w:color w:val="4F81BD" w:themeColor="accent1"/>
              </w:rPr>
            </w:pPr>
            <w:r>
              <w:rPr>
                <w:rFonts w:cs="Arial"/>
                <w:color w:val="000000"/>
              </w:rPr>
              <w:t>16</w:t>
            </w:r>
          </w:p>
        </w:tc>
        <w:tc>
          <w:tcPr>
            <w:tcW w:w="1386" w:type="dxa"/>
          </w:tcPr>
          <w:p w14:paraId="492CED7D" w14:textId="1DC4D5D5" w:rsidR="00141555" w:rsidRDefault="00141555" w:rsidP="00141555">
            <w:pPr>
              <w:rPr>
                <w:b/>
                <w:bCs/>
                <w:i/>
                <w:color w:val="4F81BD" w:themeColor="accent1"/>
              </w:rPr>
            </w:pPr>
            <w:r>
              <w:rPr>
                <w:rFonts w:cs="Arial"/>
                <w:color w:val="000000"/>
              </w:rPr>
              <w:t>Figure is misleading; block and round length are same?</w:t>
            </w:r>
          </w:p>
        </w:tc>
        <w:tc>
          <w:tcPr>
            <w:tcW w:w="1386" w:type="dxa"/>
          </w:tcPr>
          <w:p w14:paraId="5B9FABDA" w14:textId="234C0780" w:rsidR="00141555" w:rsidRDefault="00141555" w:rsidP="00141555">
            <w:pPr>
              <w:rPr>
                <w:b/>
                <w:bCs/>
                <w:i/>
                <w:color w:val="4F81BD" w:themeColor="accent1"/>
              </w:rPr>
            </w:pPr>
            <w:r>
              <w:rPr>
                <w:rFonts w:cs="Arial"/>
                <w:color w:val="000000"/>
              </w:rPr>
              <w:t>Redraw the figure correctly else delete the figure</w:t>
            </w:r>
          </w:p>
        </w:tc>
      </w:tr>
    </w:tbl>
    <w:p w14:paraId="24F447CB" w14:textId="3E565BA3" w:rsidR="00572809" w:rsidRPr="00182234" w:rsidRDefault="00572809" w:rsidP="00572809">
      <w:pPr>
        <w:rPr>
          <w:rFonts w:ascii="Times New Roman" w:eastAsiaTheme="minorEastAsia" w:hAnsi="Times New Roman"/>
          <w:lang w:eastAsia="zh-CN"/>
        </w:rPr>
      </w:pPr>
      <w:r w:rsidRPr="00182234">
        <w:rPr>
          <w:rFonts w:ascii="Times New Roman" w:eastAsiaTheme="minorEastAsia" w:hAnsi="Times New Roman"/>
          <w:b/>
          <w:bCs/>
          <w:lang w:eastAsia="zh-CN"/>
        </w:rPr>
        <w:t>Discussion</w:t>
      </w:r>
      <w:r w:rsidRPr="00182234">
        <w:rPr>
          <w:rFonts w:ascii="Times New Roman" w:eastAsiaTheme="minorEastAsia" w:hAnsi="Times New Roman"/>
          <w:lang w:eastAsia="zh-CN"/>
        </w:rPr>
        <w:t xml:space="preserve">: </w:t>
      </w:r>
      <w:r w:rsidR="007E3B5B" w:rsidRPr="00182234">
        <w:rPr>
          <w:rFonts w:ascii="Times New Roman" w:eastAsiaTheme="minorEastAsia" w:hAnsi="Times New Roman"/>
          <w:lang w:eastAsia="zh-CN"/>
        </w:rPr>
        <w:t>Agree with commenter</w:t>
      </w:r>
      <w:r w:rsidR="00B840C4" w:rsidRPr="00182234">
        <w:rPr>
          <w:rFonts w:ascii="Times New Roman" w:eastAsiaTheme="minorEastAsia" w:hAnsi="Times New Roman"/>
          <w:lang w:eastAsia="zh-CN"/>
        </w:rPr>
        <w:t xml:space="preserve"> even though the page reference is incorrect.</w:t>
      </w:r>
      <w:ins w:id="3" w:author="Author">
        <w:r w:rsidR="00125805">
          <w:rPr>
            <w:rFonts w:ascii="Times New Roman" w:eastAsiaTheme="minorEastAsia" w:hAnsi="Times New Roman"/>
            <w:lang w:eastAsia="zh-CN"/>
          </w:rPr>
          <w:t xml:space="preserve">  This is an example of a block containing a single round.  </w:t>
        </w:r>
        <w:r w:rsidR="000C503B">
          <w:rPr>
            <w:rFonts w:ascii="Times New Roman" w:eastAsiaTheme="minorEastAsia" w:hAnsi="Times New Roman"/>
            <w:lang w:eastAsia="zh-CN"/>
          </w:rPr>
          <w:t xml:space="preserve">Control message is guaranteed to be in each block, not each round.  </w:t>
        </w:r>
      </w:ins>
    </w:p>
    <w:p w14:paraId="4A73075E" w14:textId="413021BF" w:rsidR="00572809" w:rsidRPr="00182234" w:rsidRDefault="00572809" w:rsidP="00572809">
      <w:pPr>
        <w:rPr>
          <w:rFonts w:ascii="Times New Roman" w:eastAsiaTheme="minorEastAsia" w:hAnsi="Times New Roman"/>
          <w:b/>
          <w:bCs/>
          <w:lang w:eastAsia="zh-CN"/>
        </w:rPr>
      </w:pPr>
      <w:r w:rsidRPr="00182234">
        <w:rPr>
          <w:rFonts w:ascii="Times New Roman" w:eastAsiaTheme="minorEastAsia" w:hAnsi="Times New Roman"/>
          <w:b/>
          <w:bCs/>
          <w:lang w:eastAsia="zh-CN"/>
        </w:rPr>
        <w:t>Proposed Resolution</w:t>
      </w:r>
      <w:r w:rsidR="00B840C4" w:rsidRPr="00182234">
        <w:rPr>
          <w:rFonts w:ascii="Times New Roman" w:eastAsiaTheme="minorEastAsia" w:hAnsi="Times New Roman"/>
          <w:b/>
          <w:bCs/>
          <w:lang w:eastAsia="zh-CN"/>
        </w:rPr>
        <w:t xml:space="preserve">: </w:t>
      </w:r>
      <w:ins w:id="4" w:author="Author">
        <w:r w:rsidR="00125805">
          <w:rPr>
            <w:rFonts w:ascii="Times New Roman" w:eastAsiaTheme="minorEastAsia" w:hAnsi="Times New Roman"/>
            <w:b/>
            <w:bCs/>
            <w:lang w:eastAsia="zh-CN"/>
          </w:rPr>
          <w:t xml:space="preserve">REVISE. </w:t>
        </w:r>
      </w:ins>
      <w:r w:rsidR="00334A30" w:rsidRPr="00334A30">
        <w:rPr>
          <w:rFonts w:eastAsiaTheme="minorEastAsia" w:cs="Arial"/>
          <w:lang w:eastAsia="zh-CN"/>
        </w:rPr>
        <w:t>Accept to f</w:t>
      </w:r>
      <w:r w:rsidR="00B840C4" w:rsidRPr="00334A30">
        <w:rPr>
          <w:rFonts w:eastAsiaTheme="minorEastAsia" w:cs="Arial"/>
          <w:lang w:eastAsia="zh-CN"/>
        </w:rPr>
        <w:t>ix the figure.</w:t>
      </w:r>
    </w:p>
    <w:p w14:paraId="0F39C043" w14:textId="7556F14D" w:rsidR="007E3B5B" w:rsidRPr="00182234" w:rsidRDefault="007E3B5B" w:rsidP="00572809">
      <w:pPr>
        <w:rPr>
          <w:rFonts w:cs="Arial"/>
          <w:i/>
          <w:color w:val="4F81BD" w:themeColor="accent1"/>
        </w:rPr>
      </w:pPr>
      <w:r w:rsidRPr="00182234">
        <w:rPr>
          <w:rFonts w:eastAsiaTheme="minorEastAsia" w:cs="Arial"/>
          <w:lang w:eastAsia="zh-CN"/>
        </w:rPr>
        <w:t xml:space="preserve">NOTE TO EDITOR: Can you please </w:t>
      </w:r>
      <w:ins w:id="5" w:author="Author">
        <w:r w:rsidR="00125805">
          <w:rPr>
            <w:rFonts w:eastAsiaTheme="minorEastAsia" w:cs="Arial"/>
            <w:lang w:eastAsia="zh-CN"/>
          </w:rPr>
          <w:t xml:space="preserve">change the description of Figure 157 to </w:t>
        </w:r>
        <w:proofErr w:type="gramStart"/>
        <w:r w:rsidR="00125805">
          <w:rPr>
            <w:rFonts w:eastAsiaTheme="minorEastAsia" w:cs="Arial"/>
            <w:lang w:eastAsia="zh-CN"/>
          </w:rPr>
          <w:t>say</w:t>
        </w:r>
        <w:proofErr w:type="gramEnd"/>
        <w:r w:rsidR="00125805">
          <w:rPr>
            <w:rFonts w:eastAsiaTheme="minorEastAsia" w:cs="Arial"/>
            <w:lang w:eastAsia="zh-CN"/>
          </w:rPr>
          <w:t xml:space="preserve"> “Example of frame exchange for HRP UWB association when a block contains a single round”. </w:t>
        </w:r>
      </w:ins>
      <w:del w:id="6" w:author="Author">
        <w:r w:rsidRPr="00182234" w:rsidDel="00125805">
          <w:rPr>
            <w:rFonts w:eastAsiaTheme="minorEastAsia" w:cs="Arial"/>
            <w:lang w:eastAsia="zh-CN"/>
          </w:rPr>
          <w:delText xml:space="preserve">remove the </w:delText>
        </w:r>
        <w:r w:rsidR="00B840C4" w:rsidRPr="00182234" w:rsidDel="00125805">
          <w:rPr>
            <w:rFonts w:eastAsiaTheme="minorEastAsia" w:cs="Arial"/>
            <w:lang w:eastAsia="zh-CN"/>
          </w:rPr>
          <w:delText xml:space="preserve">word </w:delText>
        </w:r>
        <w:r w:rsidRPr="00182234" w:rsidDel="00125805">
          <w:rPr>
            <w:rFonts w:eastAsiaTheme="minorEastAsia" w:cs="Arial"/>
            <w:lang w:eastAsia="zh-CN"/>
          </w:rPr>
          <w:delText>“Block” in Figure 157</w:delText>
        </w:r>
        <w:r w:rsidR="00B840C4" w:rsidRPr="00182234" w:rsidDel="00125805">
          <w:rPr>
            <w:rFonts w:eastAsiaTheme="minorEastAsia" w:cs="Arial"/>
            <w:lang w:eastAsia="zh-CN"/>
          </w:rPr>
          <w:delText>, page 135?</w:delText>
        </w:r>
      </w:del>
    </w:p>
    <w:p w14:paraId="6ECE0CA8" w14:textId="77777777" w:rsidR="00572809" w:rsidRDefault="00572809" w:rsidP="00BB00FA">
      <w:pPr>
        <w:rPr>
          <w:b/>
          <w:bCs/>
          <w:i/>
          <w:color w:val="4F81BD" w:themeColor="accent1"/>
        </w:rPr>
      </w:pPr>
    </w:p>
    <w:p w14:paraId="063AED7E" w14:textId="1C5B11BB"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E59F2">
        <w:rPr>
          <w:b/>
          <w:bCs/>
          <w:i/>
          <w:color w:val="4F81BD" w:themeColor="accent1"/>
        </w:rPr>
        <w:t>34</w:t>
      </w:r>
      <w:r w:rsidR="002E4580">
        <w:rPr>
          <w:b/>
          <w:bCs/>
          <w:i/>
          <w:color w:val="4F81BD" w:themeColor="accent1"/>
        </w:rPr>
        <w:t xml:space="preserve"> </w:t>
      </w:r>
    </w:p>
    <w:p w14:paraId="1DB59BF8"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19"/>
        <w:gridCol w:w="1170"/>
        <w:gridCol w:w="1170"/>
        <w:gridCol w:w="1299"/>
        <w:gridCol w:w="1143"/>
        <w:gridCol w:w="1320"/>
        <w:gridCol w:w="1695"/>
      </w:tblGrid>
      <w:tr w:rsidR="00D3207F" w14:paraId="040B33E1" w14:textId="77777777" w:rsidTr="000B5FF9">
        <w:tc>
          <w:tcPr>
            <w:tcW w:w="1385" w:type="dxa"/>
            <w:shd w:val="clear" w:color="auto" w:fill="auto"/>
            <w:vAlign w:val="center"/>
          </w:tcPr>
          <w:p w14:paraId="5B2D3E7A" w14:textId="5FA6956C" w:rsidR="00D3207F" w:rsidRDefault="00D3207F" w:rsidP="00D3207F">
            <w:pPr>
              <w:rPr>
                <w:b/>
                <w:bCs/>
                <w:i/>
                <w:color w:val="4F81BD" w:themeColor="accent1"/>
              </w:rPr>
            </w:pPr>
            <w:r w:rsidRPr="000B5FF9">
              <w:rPr>
                <w:rFonts w:cs="Arial"/>
                <w:color w:val="000000"/>
              </w:rPr>
              <w:t>Billy Verso</w:t>
            </w:r>
          </w:p>
        </w:tc>
        <w:tc>
          <w:tcPr>
            <w:tcW w:w="1385" w:type="dxa"/>
            <w:vAlign w:val="center"/>
          </w:tcPr>
          <w:p w14:paraId="71C2AFCD" w14:textId="14BF3DB5" w:rsidR="00D3207F" w:rsidRDefault="00D3207F" w:rsidP="00D3207F">
            <w:pPr>
              <w:rPr>
                <w:b/>
                <w:bCs/>
                <w:i/>
                <w:color w:val="4F81BD" w:themeColor="accent1"/>
              </w:rPr>
            </w:pPr>
            <w:r>
              <w:rPr>
                <w:rFonts w:cs="Arial"/>
              </w:rPr>
              <w:t>234</w:t>
            </w:r>
          </w:p>
        </w:tc>
        <w:tc>
          <w:tcPr>
            <w:tcW w:w="1385" w:type="dxa"/>
            <w:vAlign w:val="center"/>
          </w:tcPr>
          <w:p w14:paraId="54DF3160" w14:textId="07AF1629" w:rsidR="00D3207F" w:rsidRDefault="00D3207F" w:rsidP="00D3207F">
            <w:pPr>
              <w:rPr>
                <w:b/>
                <w:bCs/>
                <w:i/>
                <w:color w:val="4F81BD" w:themeColor="accent1"/>
              </w:rPr>
            </w:pPr>
            <w:r>
              <w:rPr>
                <w:rFonts w:cs="Arial"/>
                <w:color w:val="000000"/>
              </w:rPr>
              <w:t>135</w:t>
            </w:r>
          </w:p>
        </w:tc>
        <w:tc>
          <w:tcPr>
            <w:tcW w:w="1385" w:type="dxa"/>
            <w:vAlign w:val="center"/>
          </w:tcPr>
          <w:p w14:paraId="11760AEB" w14:textId="62F1C85B" w:rsidR="00D3207F" w:rsidRDefault="00D3207F" w:rsidP="00D3207F">
            <w:pPr>
              <w:rPr>
                <w:b/>
                <w:bCs/>
                <w:i/>
                <w:color w:val="4F81BD" w:themeColor="accent1"/>
              </w:rPr>
            </w:pPr>
            <w:r>
              <w:rPr>
                <w:rFonts w:cs="Arial"/>
                <w:color w:val="000000"/>
              </w:rPr>
              <w:t>10.40.4.1</w:t>
            </w:r>
          </w:p>
        </w:tc>
        <w:tc>
          <w:tcPr>
            <w:tcW w:w="1386" w:type="dxa"/>
            <w:vAlign w:val="center"/>
          </w:tcPr>
          <w:p w14:paraId="788D8114" w14:textId="70A0445D" w:rsidR="00D3207F" w:rsidRDefault="00D3207F" w:rsidP="00D3207F">
            <w:pPr>
              <w:rPr>
                <w:b/>
                <w:bCs/>
                <w:i/>
                <w:color w:val="4F81BD" w:themeColor="accent1"/>
              </w:rPr>
            </w:pPr>
            <w:r>
              <w:rPr>
                <w:rFonts w:cs="Arial"/>
                <w:color w:val="000000"/>
              </w:rPr>
              <w:t>21</w:t>
            </w:r>
          </w:p>
        </w:tc>
        <w:tc>
          <w:tcPr>
            <w:tcW w:w="1386" w:type="dxa"/>
          </w:tcPr>
          <w:p w14:paraId="679DE6CE" w14:textId="4F6BA6E9" w:rsidR="00D3207F" w:rsidRDefault="00D3207F" w:rsidP="00D3207F">
            <w:pPr>
              <w:rPr>
                <w:b/>
                <w:bCs/>
                <w:i/>
                <w:color w:val="4F81BD" w:themeColor="accent1"/>
              </w:rPr>
            </w:pPr>
            <w:r>
              <w:rPr>
                <w:rFonts w:cs="Arial"/>
                <w:color w:val="000000"/>
              </w:rPr>
              <w:t>This one line paragraph does not make sense to me... what is "the Control Message" and how does the MAC command refer to it?</w:t>
            </w:r>
          </w:p>
        </w:tc>
        <w:tc>
          <w:tcPr>
            <w:tcW w:w="1386" w:type="dxa"/>
          </w:tcPr>
          <w:p w14:paraId="2FAC677F" w14:textId="6FEF0DAF" w:rsidR="00D3207F" w:rsidRDefault="00D3207F" w:rsidP="00D3207F">
            <w:pPr>
              <w:rPr>
                <w:b/>
                <w:bCs/>
                <w:i/>
                <w:color w:val="4F81BD" w:themeColor="accent1"/>
              </w:rPr>
            </w:pPr>
            <w:r>
              <w:rPr>
                <w:rFonts w:cs="Arial"/>
                <w:color w:val="000000"/>
              </w:rPr>
              <w:t>Not sure what is the correct fix, but "Control Message" should be deleted/replaced with something.</w:t>
            </w:r>
          </w:p>
        </w:tc>
      </w:tr>
    </w:tbl>
    <w:p w14:paraId="3CD1EFD1" w14:textId="6FD92299"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086E29">
        <w:rPr>
          <w:rFonts w:ascii="Times New Roman" w:eastAsiaTheme="minorEastAsia" w:hAnsi="Times New Roman"/>
          <w:sz w:val="24"/>
          <w:szCs w:val="24"/>
          <w:lang w:eastAsia="zh-CN"/>
        </w:rPr>
        <w:t>This is in reference to the following sentence:</w:t>
      </w:r>
    </w:p>
    <w:p w14:paraId="4BC82447" w14:textId="5440E3C9" w:rsidR="00086E29" w:rsidRDefault="00086E29" w:rsidP="00572809">
      <w:r>
        <w:t>The Source Addressing Mode field and the Destination Addressing Mode field shall be set to the same mode as indicated in the Control Message to which the HRP UWB Association Request command refers.</w:t>
      </w:r>
    </w:p>
    <w:p w14:paraId="0576AC12" w14:textId="3DDE6D9E" w:rsidR="0000175B" w:rsidRPr="0088009C" w:rsidRDefault="0000175B" w:rsidP="00572809">
      <w:pPr>
        <w:rPr>
          <w:rFonts w:ascii="Times New Roman" w:eastAsiaTheme="minorEastAsia" w:hAnsi="Times New Roman"/>
          <w:sz w:val="24"/>
          <w:szCs w:val="24"/>
          <w:lang w:eastAsia="zh-CN"/>
        </w:rPr>
      </w:pPr>
      <w:r>
        <w:t>Agree with commenter that this needs clarification.</w:t>
      </w:r>
    </w:p>
    <w:p w14:paraId="5CE9FDCA" w14:textId="035CFED1"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0B5FF9">
        <w:rPr>
          <w:rFonts w:ascii="Times New Roman" w:eastAsiaTheme="minorEastAsia" w:hAnsi="Times New Roman"/>
          <w:b/>
          <w:bCs/>
          <w:sz w:val="24"/>
          <w:szCs w:val="24"/>
          <w:lang w:eastAsia="zh-CN"/>
        </w:rPr>
        <w:t>: R</w:t>
      </w:r>
      <w:r w:rsidR="0000175B">
        <w:rPr>
          <w:rFonts w:ascii="Times New Roman" w:eastAsiaTheme="minorEastAsia" w:hAnsi="Times New Roman"/>
          <w:b/>
          <w:bCs/>
          <w:sz w:val="24"/>
          <w:szCs w:val="24"/>
          <w:lang w:eastAsia="zh-CN"/>
        </w:rPr>
        <w:t>evise</w:t>
      </w:r>
    </w:p>
    <w:p w14:paraId="4D0A728E" w14:textId="19D38D7E" w:rsidR="0000175B" w:rsidRDefault="0037208E" w:rsidP="00572809">
      <w:r w:rsidRPr="00E51D79">
        <w:rPr>
          <w:rFonts w:ascii="Times New Roman" w:eastAsiaTheme="minorEastAsia" w:hAnsi="Times New Roman"/>
          <w:sz w:val="24"/>
          <w:szCs w:val="24"/>
          <w:lang w:eastAsia="zh-CN"/>
        </w:rPr>
        <w:t>Change the sentence to “</w:t>
      </w:r>
      <w:r w:rsidRPr="00E51D79">
        <w:t>The</w:t>
      </w:r>
      <w:r>
        <w:t xml:space="preserve"> Source Addressing Mode field and the Destination Addressing Mode field shall be set to the same mode as indicated </w:t>
      </w:r>
      <w:r w:rsidRPr="0037208E">
        <w:rPr>
          <w:color w:val="FF0000"/>
        </w:rPr>
        <w:t>by the AC IE</w:t>
      </w:r>
      <w:r>
        <w:t xml:space="preserve"> in the Control Message to which the HRP UWB Association Request command refers.</w:t>
      </w:r>
      <w:r w:rsidR="00E51D79">
        <w:t>”</w:t>
      </w:r>
    </w:p>
    <w:p w14:paraId="3744AE2B" w14:textId="77777777" w:rsidR="00142C07" w:rsidRDefault="00142C07" w:rsidP="00572809"/>
    <w:sectPr w:rsidR="00142C07" w:rsidSect="001D4CBE">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268C" w14:textId="77777777" w:rsidR="008D0574" w:rsidRDefault="008D0574" w:rsidP="00B72CFD">
      <w:pPr>
        <w:spacing w:after="0" w:line="240" w:lineRule="auto"/>
      </w:pPr>
      <w:r>
        <w:separator/>
      </w:r>
    </w:p>
  </w:endnote>
  <w:endnote w:type="continuationSeparator" w:id="0">
    <w:p w14:paraId="22ACFB49" w14:textId="77777777" w:rsidR="008D0574" w:rsidRDefault="008D057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3221B"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F47A" w14:textId="77777777" w:rsidR="008D0574" w:rsidRDefault="008D0574" w:rsidP="00B72CFD">
      <w:pPr>
        <w:spacing w:after="0" w:line="240" w:lineRule="auto"/>
      </w:pPr>
      <w:r>
        <w:separator/>
      </w:r>
    </w:p>
  </w:footnote>
  <w:footnote w:type="continuationSeparator" w:id="0">
    <w:p w14:paraId="6DA6CEE5" w14:textId="77777777" w:rsidR="008D0574" w:rsidRDefault="008D057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10704"/>
    <w:rsid w:val="00012FAA"/>
    <w:rsid w:val="00014260"/>
    <w:rsid w:val="00014ED2"/>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7F7C"/>
    <w:rsid w:val="00071D0B"/>
    <w:rsid w:val="0007261F"/>
    <w:rsid w:val="00072B31"/>
    <w:rsid w:val="00073187"/>
    <w:rsid w:val="00073F3D"/>
    <w:rsid w:val="00074FC3"/>
    <w:rsid w:val="000754B5"/>
    <w:rsid w:val="00076B22"/>
    <w:rsid w:val="00077975"/>
    <w:rsid w:val="00080239"/>
    <w:rsid w:val="00080952"/>
    <w:rsid w:val="00082391"/>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2FC9"/>
    <w:rsid w:val="000A707C"/>
    <w:rsid w:val="000A7799"/>
    <w:rsid w:val="000B06B3"/>
    <w:rsid w:val="000B117D"/>
    <w:rsid w:val="000B235E"/>
    <w:rsid w:val="000B24DA"/>
    <w:rsid w:val="000B29A5"/>
    <w:rsid w:val="000B343E"/>
    <w:rsid w:val="000B3648"/>
    <w:rsid w:val="000B4A19"/>
    <w:rsid w:val="000B578F"/>
    <w:rsid w:val="000B5FF9"/>
    <w:rsid w:val="000B62C4"/>
    <w:rsid w:val="000C0B26"/>
    <w:rsid w:val="000C0E0D"/>
    <w:rsid w:val="000C2469"/>
    <w:rsid w:val="000C28AE"/>
    <w:rsid w:val="000C30DC"/>
    <w:rsid w:val="000C338A"/>
    <w:rsid w:val="000C503B"/>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448F"/>
    <w:rsid w:val="000F4A20"/>
    <w:rsid w:val="000F6222"/>
    <w:rsid w:val="000F7B2C"/>
    <w:rsid w:val="00102545"/>
    <w:rsid w:val="00103D61"/>
    <w:rsid w:val="001043B6"/>
    <w:rsid w:val="00104535"/>
    <w:rsid w:val="00104537"/>
    <w:rsid w:val="00111359"/>
    <w:rsid w:val="001131A1"/>
    <w:rsid w:val="0011450A"/>
    <w:rsid w:val="00115733"/>
    <w:rsid w:val="001158A7"/>
    <w:rsid w:val="00116497"/>
    <w:rsid w:val="00116930"/>
    <w:rsid w:val="00117072"/>
    <w:rsid w:val="00117F5B"/>
    <w:rsid w:val="001203FC"/>
    <w:rsid w:val="00120BB2"/>
    <w:rsid w:val="00120BD8"/>
    <w:rsid w:val="00120E6F"/>
    <w:rsid w:val="00121CCC"/>
    <w:rsid w:val="00122158"/>
    <w:rsid w:val="001222BE"/>
    <w:rsid w:val="00125805"/>
    <w:rsid w:val="00125DCE"/>
    <w:rsid w:val="00127678"/>
    <w:rsid w:val="00127C93"/>
    <w:rsid w:val="00132B72"/>
    <w:rsid w:val="001331E9"/>
    <w:rsid w:val="001347A3"/>
    <w:rsid w:val="0013561F"/>
    <w:rsid w:val="001374AB"/>
    <w:rsid w:val="00137DBC"/>
    <w:rsid w:val="00140EC3"/>
    <w:rsid w:val="00141555"/>
    <w:rsid w:val="00141871"/>
    <w:rsid w:val="00141B09"/>
    <w:rsid w:val="00142C07"/>
    <w:rsid w:val="001430ED"/>
    <w:rsid w:val="001438AE"/>
    <w:rsid w:val="001449C9"/>
    <w:rsid w:val="001455E3"/>
    <w:rsid w:val="001458FC"/>
    <w:rsid w:val="00146CE1"/>
    <w:rsid w:val="00146EF7"/>
    <w:rsid w:val="00147EB1"/>
    <w:rsid w:val="00150265"/>
    <w:rsid w:val="0015175F"/>
    <w:rsid w:val="00151C0A"/>
    <w:rsid w:val="0015301C"/>
    <w:rsid w:val="00153274"/>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90442"/>
    <w:rsid w:val="00190549"/>
    <w:rsid w:val="0019132A"/>
    <w:rsid w:val="001917CF"/>
    <w:rsid w:val="00191BB7"/>
    <w:rsid w:val="00191E64"/>
    <w:rsid w:val="001930E7"/>
    <w:rsid w:val="0019330D"/>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3EBF"/>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6E7"/>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580"/>
    <w:rsid w:val="002E4CF9"/>
    <w:rsid w:val="002E6660"/>
    <w:rsid w:val="002E7C0E"/>
    <w:rsid w:val="002F1A1A"/>
    <w:rsid w:val="002F1D7A"/>
    <w:rsid w:val="002F3607"/>
    <w:rsid w:val="002F364B"/>
    <w:rsid w:val="002F3741"/>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4A30"/>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F002D"/>
    <w:rsid w:val="003F1B07"/>
    <w:rsid w:val="003F27EF"/>
    <w:rsid w:val="003F313A"/>
    <w:rsid w:val="003F34CA"/>
    <w:rsid w:val="003F37EB"/>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46E9"/>
    <w:rsid w:val="00454E4C"/>
    <w:rsid w:val="00455991"/>
    <w:rsid w:val="0045692A"/>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2C5"/>
    <w:rsid w:val="004B28E8"/>
    <w:rsid w:val="004B3E9B"/>
    <w:rsid w:val="004B5A36"/>
    <w:rsid w:val="004B6CDE"/>
    <w:rsid w:val="004C331A"/>
    <w:rsid w:val="004C4A69"/>
    <w:rsid w:val="004C58A8"/>
    <w:rsid w:val="004C7A3E"/>
    <w:rsid w:val="004C7F65"/>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7C0"/>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59F2"/>
    <w:rsid w:val="005E6D09"/>
    <w:rsid w:val="005F0214"/>
    <w:rsid w:val="005F04F5"/>
    <w:rsid w:val="005F273E"/>
    <w:rsid w:val="005F38F6"/>
    <w:rsid w:val="005F52D6"/>
    <w:rsid w:val="005F62E8"/>
    <w:rsid w:val="005F6319"/>
    <w:rsid w:val="005F6832"/>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60ED"/>
    <w:rsid w:val="00630417"/>
    <w:rsid w:val="00631601"/>
    <w:rsid w:val="00632007"/>
    <w:rsid w:val="00632B33"/>
    <w:rsid w:val="006333E6"/>
    <w:rsid w:val="006339FB"/>
    <w:rsid w:val="0063407E"/>
    <w:rsid w:val="0063413A"/>
    <w:rsid w:val="00634395"/>
    <w:rsid w:val="00634449"/>
    <w:rsid w:val="00634501"/>
    <w:rsid w:val="006349D3"/>
    <w:rsid w:val="006360B0"/>
    <w:rsid w:val="00640E5A"/>
    <w:rsid w:val="00640F33"/>
    <w:rsid w:val="006451F1"/>
    <w:rsid w:val="0064637D"/>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664"/>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1148"/>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B31"/>
    <w:rsid w:val="00707017"/>
    <w:rsid w:val="00707919"/>
    <w:rsid w:val="007100E9"/>
    <w:rsid w:val="00711C64"/>
    <w:rsid w:val="00712FC3"/>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0D6"/>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446"/>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245"/>
    <w:rsid w:val="008279CF"/>
    <w:rsid w:val="00827DB9"/>
    <w:rsid w:val="008309C3"/>
    <w:rsid w:val="00834200"/>
    <w:rsid w:val="008358AA"/>
    <w:rsid w:val="00840B6F"/>
    <w:rsid w:val="00841D4B"/>
    <w:rsid w:val="008504E5"/>
    <w:rsid w:val="00850537"/>
    <w:rsid w:val="00851DF9"/>
    <w:rsid w:val="0085205D"/>
    <w:rsid w:val="0085288B"/>
    <w:rsid w:val="0085449E"/>
    <w:rsid w:val="00855117"/>
    <w:rsid w:val="00856338"/>
    <w:rsid w:val="0085652B"/>
    <w:rsid w:val="008601DA"/>
    <w:rsid w:val="00860D4E"/>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0574"/>
    <w:rsid w:val="008D1EA5"/>
    <w:rsid w:val="008D328C"/>
    <w:rsid w:val="008D4004"/>
    <w:rsid w:val="008D5259"/>
    <w:rsid w:val="008D734C"/>
    <w:rsid w:val="008D7B6B"/>
    <w:rsid w:val="008E0A20"/>
    <w:rsid w:val="008E1B72"/>
    <w:rsid w:val="008E2D01"/>
    <w:rsid w:val="008E3407"/>
    <w:rsid w:val="008E3D1F"/>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1383"/>
    <w:rsid w:val="00971983"/>
    <w:rsid w:val="00973E77"/>
    <w:rsid w:val="00974294"/>
    <w:rsid w:val="0097475D"/>
    <w:rsid w:val="00975E08"/>
    <w:rsid w:val="0098101B"/>
    <w:rsid w:val="009822F8"/>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42B3"/>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08C8"/>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51EE"/>
    <w:rsid w:val="00A160C2"/>
    <w:rsid w:val="00A17EEC"/>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47B"/>
    <w:rsid w:val="00A5377E"/>
    <w:rsid w:val="00A55977"/>
    <w:rsid w:val="00A55B5E"/>
    <w:rsid w:val="00A56A6C"/>
    <w:rsid w:val="00A5731F"/>
    <w:rsid w:val="00A57E14"/>
    <w:rsid w:val="00A60A1C"/>
    <w:rsid w:val="00A61CE1"/>
    <w:rsid w:val="00A6283A"/>
    <w:rsid w:val="00A640F4"/>
    <w:rsid w:val="00A64194"/>
    <w:rsid w:val="00A65A58"/>
    <w:rsid w:val="00A65FD0"/>
    <w:rsid w:val="00A66AD7"/>
    <w:rsid w:val="00A67EF8"/>
    <w:rsid w:val="00A70329"/>
    <w:rsid w:val="00A711BD"/>
    <w:rsid w:val="00A72428"/>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3321"/>
    <w:rsid w:val="00AD6318"/>
    <w:rsid w:val="00AD6498"/>
    <w:rsid w:val="00AE0586"/>
    <w:rsid w:val="00AE152C"/>
    <w:rsid w:val="00AE1767"/>
    <w:rsid w:val="00AE2259"/>
    <w:rsid w:val="00AE22BB"/>
    <w:rsid w:val="00AE28D3"/>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E47"/>
    <w:rsid w:val="00B840C4"/>
    <w:rsid w:val="00B84BCC"/>
    <w:rsid w:val="00B8501F"/>
    <w:rsid w:val="00B8534C"/>
    <w:rsid w:val="00B8559C"/>
    <w:rsid w:val="00B85B5F"/>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1DA"/>
    <w:rsid w:val="00BA5313"/>
    <w:rsid w:val="00BA7145"/>
    <w:rsid w:val="00BB00FA"/>
    <w:rsid w:val="00BB284B"/>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D7F94"/>
    <w:rsid w:val="00BE07C0"/>
    <w:rsid w:val="00BE0FBC"/>
    <w:rsid w:val="00BE1568"/>
    <w:rsid w:val="00BE1D07"/>
    <w:rsid w:val="00BE20EC"/>
    <w:rsid w:val="00BE32B2"/>
    <w:rsid w:val="00BE3C94"/>
    <w:rsid w:val="00BE479B"/>
    <w:rsid w:val="00BE4C18"/>
    <w:rsid w:val="00BE5203"/>
    <w:rsid w:val="00BE53E3"/>
    <w:rsid w:val="00BE5836"/>
    <w:rsid w:val="00BF2966"/>
    <w:rsid w:val="00BF32DF"/>
    <w:rsid w:val="00BF4C1D"/>
    <w:rsid w:val="00BF4D5F"/>
    <w:rsid w:val="00BF6308"/>
    <w:rsid w:val="00BF6FB0"/>
    <w:rsid w:val="00C005DF"/>
    <w:rsid w:val="00C00C18"/>
    <w:rsid w:val="00C00F35"/>
    <w:rsid w:val="00C02840"/>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0D7"/>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9769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35D"/>
    <w:rsid w:val="00D3578D"/>
    <w:rsid w:val="00D35A44"/>
    <w:rsid w:val="00D36F95"/>
    <w:rsid w:val="00D37082"/>
    <w:rsid w:val="00D42744"/>
    <w:rsid w:val="00D43D03"/>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32AD"/>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5366"/>
    <w:rsid w:val="00DB61E9"/>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2B17"/>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1AD6"/>
    <w:rsid w:val="00E3263C"/>
    <w:rsid w:val="00E35D82"/>
    <w:rsid w:val="00E36D25"/>
    <w:rsid w:val="00E36E76"/>
    <w:rsid w:val="00E36EC1"/>
    <w:rsid w:val="00E36F82"/>
    <w:rsid w:val="00E41F33"/>
    <w:rsid w:val="00E42775"/>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568"/>
    <w:rsid w:val="00E8369C"/>
    <w:rsid w:val="00E843C1"/>
    <w:rsid w:val="00E86DBE"/>
    <w:rsid w:val="00E9217F"/>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07266"/>
    <w:rsid w:val="00F11219"/>
    <w:rsid w:val="00F1166E"/>
    <w:rsid w:val="00F12902"/>
    <w:rsid w:val="00F12C58"/>
    <w:rsid w:val="00F12CC3"/>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6C1C"/>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7228"/>
    <w:rsid w:val="00F5751D"/>
    <w:rsid w:val="00F57AC2"/>
    <w:rsid w:val="00F60B85"/>
    <w:rsid w:val="00F60BBC"/>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31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 w:val="00FF6C9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2024-05-24T18:07:00Z</dcterms:created>
  <dcterms:modified xsi:type="dcterms:W3CDTF">2024-05-24T18:08:00Z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