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218EA6" w14:textId="21E53D34" w:rsidR="00D55963" w:rsidRPr="00664E7D" w:rsidRDefault="00D55963" w:rsidP="00D55963">
      <w:pPr>
        <w:spacing w:after="0" w:line="276" w:lineRule="auto"/>
        <w:jc w:val="center"/>
        <w:rPr>
          <w:b/>
          <w:sz w:val="28"/>
        </w:rPr>
      </w:pPr>
      <w:r w:rsidRPr="00664E7D">
        <w:rPr>
          <w:b/>
          <w:sz w:val="28"/>
        </w:rPr>
        <w:t>IEEE 802.15</w:t>
      </w:r>
    </w:p>
    <w:p w14:paraId="4D6A3A1D" w14:textId="77777777" w:rsidR="00D55963" w:rsidRPr="00664E7D" w:rsidRDefault="00D55963" w:rsidP="00D55963">
      <w:pPr>
        <w:spacing w:after="0" w:line="276" w:lineRule="auto"/>
        <w:jc w:val="center"/>
        <w:rPr>
          <w:b/>
          <w:sz w:val="28"/>
        </w:rPr>
      </w:pPr>
      <w:r w:rsidRPr="00664E7D">
        <w:rPr>
          <w:b/>
          <w:sz w:val="28"/>
        </w:rPr>
        <w:t xml:space="preserve">Wireless </w:t>
      </w:r>
      <w:r>
        <w:rPr>
          <w:b/>
          <w:sz w:val="28"/>
        </w:rPr>
        <w:t>Specialty</w:t>
      </w:r>
      <w:r w:rsidRPr="00664E7D">
        <w:rPr>
          <w:b/>
          <w:sz w:val="28"/>
        </w:rPr>
        <w:t xml:space="preserve"> Networks</w:t>
      </w:r>
      <w:r>
        <w:rPr>
          <w:b/>
          <w:sz w:val="28"/>
        </w:rPr>
        <w:t xml:space="preserve"> (WSN)</w:t>
      </w:r>
    </w:p>
    <w:p w14:paraId="7F445322" w14:textId="77777777" w:rsidR="00D55963" w:rsidRPr="00664E7D" w:rsidRDefault="00D55963" w:rsidP="00D55963">
      <w:pPr>
        <w:spacing w:after="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55963" w:rsidRPr="00664E7D" w14:paraId="0CCA295F" w14:textId="77777777" w:rsidTr="00730C32">
        <w:tc>
          <w:tcPr>
            <w:tcW w:w="1260" w:type="dxa"/>
            <w:tcBorders>
              <w:top w:val="single" w:sz="6" w:space="0" w:color="auto"/>
            </w:tcBorders>
          </w:tcPr>
          <w:p w14:paraId="7B362F11" w14:textId="77777777" w:rsidR="00D55963" w:rsidRPr="00664E7D" w:rsidRDefault="00D55963" w:rsidP="00730C32">
            <w:pPr>
              <w:pStyle w:val="covertext"/>
              <w:spacing w:before="0" w:after="0" w:line="276" w:lineRule="auto"/>
            </w:pPr>
            <w:r w:rsidRPr="00664E7D">
              <w:t>Project</w:t>
            </w:r>
          </w:p>
        </w:tc>
        <w:tc>
          <w:tcPr>
            <w:tcW w:w="8190" w:type="dxa"/>
            <w:gridSpan w:val="2"/>
            <w:tcBorders>
              <w:top w:val="single" w:sz="6" w:space="0" w:color="auto"/>
            </w:tcBorders>
          </w:tcPr>
          <w:p w14:paraId="68B898C8" w14:textId="77777777" w:rsidR="00D55963" w:rsidRPr="00664E7D" w:rsidRDefault="00D55963" w:rsidP="00730C32">
            <w:pPr>
              <w:pStyle w:val="covertext"/>
              <w:spacing w:before="0" w:after="0" w:line="276" w:lineRule="auto"/>
            </w:pPr>
            <w:r w:rsidRPr="00664E7D">
              <w:t xml:space="preserve">IEEE P802.15 Working Group for Wireless </w:t>
            </w:r>
            <w:r>
              <w:t>Specialty</w:t>
            </w:r>
            <w:r w:rsidRPr="00664E7D">
              <w:t xml:space="preserve"> Networks (W</w:t>
            </w:r>
            <w:r>
              <w:t>S</w:t>
            </w:r>
            <w:r w:rsidRPr="00664E7D">
              <w:t>N)</w:t>
            </w:r>
          </w:p>
        </w:tc>
      </w:tr>
      <w:tr w:rsidR="00D55963" w:rsidRPr="00664E7D" w14:paraId="57D0BB9F" w14:textId="77777777" w:rsidTr="00730C32">
        <w:tc>
          <w:tcPr>
            <w:tcW w:w="1260" w:type="dxa"/>
            <w:tcBorders>
              <w:top w:val="single" w:sz="6" w:space="0" w:color="auto"/>
            </w:tcBorders>
          </w:tcPr>
          <w:p w14:paraId="42A1C687" w14:textId="77777777" w:rsidR="00D55963" w:rsidRPr="00664E7D" w:rsidRDefault="00D55963" w:rsidP="00730C32">
            <w:pPr>
              <w:pStyle w:val="covertext"/>
              <w:spacing w:before="0" w:after="0" w:line="276" w:lineRule="auto"/>
            </w:pPr>
            <w:r w:rsidRPr="00664E7D">
              <w:t>Title</w:t>
            </w:r>
          </w:p>
        </w:tc>
        <w:tc>
          <w:tcPr>
            <w:tcW w:w="8190" w:type="dxa"/>
            <w:gridSpan w:val="2"/>
            <w:tcBorders>
              <w:top w:val="single" w:sz="6" w:space="0" w:color="auto"/>
            </w:tcBorders>
          </w:tcPr>
          <w:p w14:paraId="5349F88B" w14:textId="059ED4EB" w:rsidR="00D55963" w:rsidRPr="00664E7D" w:rsidRDefault="00D55963" w:rsidP="00730C32">
            <w:pPr>
              <w:pStyle w:val="covertext"/>
              <w:spacing w:before="0" w:after="0" w:line="276" w:lineRule="auto"/>
            </w:pPr>
            <w:r>
              <w:rPr>
                <w:b/>
                <w:sz w:val="28"/>
              </w:rPr>
              <w:fldChar w:fldCharType="begin"/>
            </w:r>
            <w:r>
              <w:rPr>
                <w:b/>
                <w:sz w:val="28"/>
              </w:rPr>
              <w:instrText xml:space="preserve"> TITLE  \* MERGEFORMAT </w:instrText>
            </w:r>
            <w:r>
              <w:rPr>
                <w:b/>
                <w:sz w:val="28"/>
              </w:rPr>
              <w:fldChar w:fldCharType="separate"/>
            </w:r>
            <w:r w:rsidRPr="00664E7D">
              <w:rPr>
                <w:b/>
                <w:sz w:val="28"/>
              </w:rPr>
              <w:t xml:space="preserve">802.15 </w:t>
            </w:r>
            <w:r>
              <w:rPr>
                <w:b/>
                <w:sz w:val="28"/>
              </w:rPr>
              <w:t>TG4ad M</w:t>
            </w:r>
            <w:r w:rsidRPr="00664E7D">
              <w:rPr>
                <w:b/>
                <w:sz w:val="28"/>
              </w:rPr>
              <w:t>inutes</w:t>
            </w:r>
            <w:r>
              <w:rPr>
                <w:b/>
                <w:sz w:val="28"/>
              </w:rPr>
              <w:t xml:space="preserve"> May 202</w:t>
            </w:r>
            <w:r>
              <w:rPr>
                <w:b/>
                <w:sz w:val="28"/>
              </w:rPr>
              <w:fldChar w:fldCharType="end"/>
            </w:r>
            <w:r>
              <w:rPr>
                <w:b/>
                <w:sz w:val="28"/>
              </w:rPr>
              <w:t xml:space="preserve">4 </w:t>
            </w:r>
          </w:p>
        </w:tc>
      </w:tr>
      <w:tr w:rsidR="00D55963" w:rsidRPr="00664E7D" w14:paraId="51757E6F" w14:textId="77777777" w:rsidTr="00730C32">
        <w:tc>
          <w:tcPr>
            <w:tcW w:w="1260" w:type="dxa"/>
            <w:tcBorders>
              <w:top w:val="single" w:sz="6" w:space="0" w:color="auto"/>
            </w:tcBorders>
          </w:tcPr>
          <w:p w14:paraId="7DBA9567" w14:textId="77777777" w:rsidR="00D55963" w:rsidRPr="00664E7D" w:rsidRDefault="00D55963" w:rsidP="00730C32">
            <w:pPr>
              <w:pStyle w:val="covertext"/>
              <w:spacing w:before="0" w:after="0" w:line="276" w:lineRule="auto"/>
            </w:pPr>
            <w:r w:rsidRPr="00664E7D">
              <w:t>Date Submitted</w:t>
            </w:r>
          </w:p>
        </w:tc>
        <w:tc>
          <w:tcPr>
            <w:tcW w:w="8190" w:type="dxa"/>
            <w:gridSpan w:val="2"/>
            <w:tcBorders>
              <w:top w:val="single" w:sz="6" w:space="0" w:color="auto"/>
            </w:tcBorders>
          </w:tcPr>
          <w:p w14:paraId="7A029E07" w14:textId="77777777" w:rsidR="00D55963" w:rsidRPr="00664E7D" w:rsidRDefault="00D55963" w:rsidP="00730C32">
            <w:pPr>
              <w:pStyle w:val="covertext"/>
              <w:tabs>
                <w:tab w:val="left" w:pos="2136"/>
              </w:tabs>
              <w:spacing w:before="0" w:after="0" w:line="276" w:lineRule="auto"/>
            </w:pPr>
            <w:r w:rsidRPr="00664E7D">
              <w:t>[</w:t>
            </w:r>
            <w:r>
              <w:t>16 May 2024</w:t>
            </w:r>
            <w:r w:rsidRPr="00664E7D">
              <w:t>]</w:t>
            </w:r>
            <w:r>
              <w:tab/>
            </w:r>
          </w:p>
        </w:tc>
      </w:tr>
      <w:tr w:rsidR="00D55963" w:rsidRPr="00664E7D" w14:paraId="7348B1AF" w14:textId="77777777" w:rsidTr="00730C32">
        <w:tc>
          <w:tcPr>
            <w:tcW w:w="1260" w:type="dxa"/>
            <w:tcBorders>
              <w:top w:val="single" w:sz="4" w:space="0" w:color="auto"/>
              <w:bottom w:val="single" w:sz="4" w:space="0" w:color="auto"/>
            </w:tcBorders>
          </w:tcPr>
          <w:p w14:paraId="238046F6" w14:textId="77777777" w:rsidR="00D55963" w:rsidRPr="00664E7D" w:rsidRDefault="00D55963" w:rsidP="00730C32">
            <w:pPr>
              <w:pStyle w:val="covertext"/>
              <w:spacing w:before="0" w:after="0" w:line="276" w:lineRule="auto"/>
            </w:pPr>
            <w:r w:rsidRPr="00664E7D">
              <w:t>Source</w:t>
            </w:r>
          </w:p>
        </w:tc>
        <w:tc>
          <w:tcPr>
            <w:tcW w:w="4050" w:type="dxa"/>
            <w:tcBorders>
              <w:top w:val="single" w:sz="4" w:space="0" w:color="auto"/>
              <w:bottom w:val="single" w:sz="4" w:space="0" w:color="auto"/>
            </w:tcBorders>
          </w:tcPr>
          <w:p w14:paraId="0B2F0EA8" w14:textId="77777777" w:rsidR="00D55963" w:rsidRDefault="00D55963" w:rsidP="00730C32">
            <w:pPr>
              <w:pStyle w:val="covertext"/>
              <w:spacing w:before="0" w:after="0" w:line="276" w:lineRule="auto"/>
            </w:pPr>
            <w:r>
              <w:t>[Phil Beecher]</w:t>
            </w:r>
          </w:p>
          <w:p w14:paraId="2751FADB" w14:textId="77777777" w:rsidR="00D55963" w:rsidRDefault="00D55963" w:rsidP="00730C32">
            <w:pPr>
              <w:pStyle w:val="covertext"/>
              <w:spacing w:before="0" w:after="0" w:line="276" w:lineRule="auto"/>
            </w:pPr>
            <w:r>
              <w:t>[Wi-SUN Alliance]</w:t>
            </w:r>
          </w:p>
          <w:p w14:paraId="27CCC7E7" w14:textId="77777777" w:rsidR="00D55963" w:rsidRPr="00664E7D" w:rsidRDefault="00D55963" w:rsidP="00730C32">
            <w:pPr>
              <w:pStyle w:val="covertext"/>
              <w:spacing w:before="0" w:after="0" w:line="276" w:lineRule="auto"/>
            </w:pPr>
          </w:p>
        </w:tc>
        <w:tc>
          <w:tcPr>
            <w:tcW w:w="4140" w:type="dxa"/>
            <w:tcBorders>
              <w:top w:val="single" w:sz="4" w:space="0" w:color="auto"/>
              <w:bottom w:val="single" w:sz="4" w:space="0" w:color="auto"/>
            </w:tcBorders>
          </w:tcPr>
          <w:p w14:paraId="761DA83B" w14:textId="77777777" w:rsidR="00D55963" w:rsidRDefault="00D55963" w:rsidP="00730C32">
            <w:pPr>
              <w:pStyle w:val="covertext"/>
              <w:tabs>
                <w:tab w:val="left" w:pos="1152"/>
              </w:tabs>
              <w:spacing w:before="0" w:after="0" w:line="276" w:lineRule="auto"/>
            </w:pPr>
            <w:r>
              <w:t xml:space="preserve">email: </w:t>
            </w:r>
            <w:r w:rsidRPr="00664E7D">
              <w:t>[</w:t>
            </w:r>
            <w:r>
              <w:t>pbeecher@wi-sun.org</w:t>
            </w:r>
            <w:r w:rsidRPr="00664E7D">
              <w:t>]</w:t>
            </w:r>
          </w:p>
          <w:p w14:paraId="6ACBCBED" w14:textId="77777777" w:rsidR="00D55963" w:rsidRDefault="00D55963" w:rsidP="00730C32">
            <w:pPr>
              <w:pStyle w:val="covertext"/>
              <w:tabs>
                <w:tab w:val="left" w:pos="1152"/>
              </w:tabs>
              <w:spacing w:before="0" w:after="0" w:line="276" w:lineRule="auto"/>
            </w:pPr>
          </w:p>
          <w:p w14:paraId="275B43E7" w14:textId="77777777" w:rsidR="00D55963" w:rsidRPr="00664E7D" w:rsidRDefault="00D55963" w:rsidP="00730C32">
            <w:pPr>
              <w:pStyle w:val="covertext"/>
              <w:tabs>
                <w:tab w:val="left" w:pos="1152"/>
              </w:tabs>
              <w:spacing w:before="0" w:after="0" w:line="276" w:lineRule="auto"/>
              <w:rPr>
                <w:sz w:val="18"/>
              </w:rPr>
            </w:pPr>
          </w:p>
        </w:tc>
      </w:tr>
      <w:tr w:rsidR="00D55963" w:rsidRPr="00664E7D" w14:paraId="7A630674" w14:textId="77777777" w:rsidTr="00730C32">
        <w:tc>
          <w:tcPr>
            <w:tcW w:w="1260" w:type="dxa"/>
            <w:tcBorders>
              <w:top w:val="single" w:sz="6" w:space="0" w:color="auto"/>
            </w:tcBorders>
          </w:tcPr>
          <w:p w14:paraId="46D56C54" w14:textId="77777777" w:rsidR="00D55963" w:rsidRPr="00664E7D" w:rsidRDefault="00D55963" w:rsidP="00730C32">
            <w:pPr>
              <w:pStyle w:val="covertext"/>
              <w:spacing w:before="0" w:after="0" w:line="276" w:lineRule="auto"/>
            </w:pPr>
            <w:r w:rsidRPr="00664E7D">
              <w:t>Re:</w:t>
            </w:r>
          </w:p>
        </w:tc>
        <w:tc>
          <w:tcPr>
            <w:tcW w:w="8190" w:type="dxa"/>
            <w:gridSpan w:val="2"/>
            <w:tcBorders>
              <w:top w:val="single" w:sz="6" w:space="0" w:color="auto"/>
            </w:tcBorders>
          </w:tcPr>
          <w:p w14:paraId="04A99FC5" w14:textId="77777777" w:rsidR="00D55963" w:rsidRPr="00664E7D" w:rsidRDefault="00D55963" w:rsidP="00730C32">
            <w:pPr>
              <w:pStyle w:val="covertext"/>
              <w:spacing w:before="0" w:after="0" w:line="276" w:lineRule="auto"/>
            </w:pPr>
            <w:r w:rsidRPr="00664E7D">
              <w:t>[</w:t>
            </w:r>
            <w:r>
              <w:t xml:space="preserve">May 2024 </w:t>
            </w:r>
            <w:r w:rsidRPr="00664E7D">
              <w:t xml:space="preserve">802.15 </w:t>
            </w:r>
            <w:r>
              <w:t>Session</w:t>
            </w:r>
            <w:r w:rsidRPr="00664E7D">
              <w:t>]</w:t>
            </w:r>
          </w:p>
        </w:tc>
      </w:tr>
      <w:tr w:rsidR="00D55963" w:rsidRPr="00664E7D" w14:paraId="1A882BDF" w14:textId="77777777" w:rsidTr="00730C32">
        <w:tc>
          <w:tcPr>
            <w:tcW w:w="1260" w:type="dxa"/>
            <w:tcBorders>
              <w:top w:val="single" w:sz="6" w:space="0" w:color="auto"/>
            </w:tcBorders>
          </w:tcPr>
          <w:p w14:paraId="43FB91B1" w14:textId="77777777" w:rsidR="00D55963" w:rsidRPr="00664E7D" w:rsidRDefault="00D55963" w:rsidP="00730C32">
            <w:pPr>
              <w:pStyle w:val="covertext"/>
              <w:spacing w:before="0" w:after="0" w:line="276" w:lineRule="auto"/>
            </w:pPr>
            <w:r w:rsidRPr="00664E7D">
              <w:t>Abstract</w:t>
            </w:r>
          </w:p>
        </w:tc>
        <w:tc>
          <w:tcPr>
            <w:tcW w:w="8190" w:type="dxa"/>
            <w:gridSpan w:val="2"/>
            <w:tcBorders>
              <w:top w:val="single" w:sz="6" w:space="0" w:color="auto"/>
            </w:tcBorders>
          </w:tcPr>
          <w:p w14:paraId="25110F64" w14:textId="142E0640" w:rsidR="00D55963" w:rsidRPr="00664E7D" w:rsidRDefault="00D55963" w:rsidP="00730C32">
            <w:pPr>
              <w:pStyle w:val="covertext"/>
              <w:spacing w:before="0" w:after="0" w:line="276" w:lineRule="auto"/>
            </w:pPr>
            <w:r w:rsidRPr="00664E7D">
              <w:t xml:space="preserve">[IEEE 802.15 </w:t>
            </w:r>
            <w:r>
              <w:t xml:space="preserve">TG4ad </w:t>
            </w:r>
            <w:r w:rsidRPr="00664E7D">
              <w:t>Minutes]</w:t>
            </w:r>
          </w:p>
        </w:tc>
      </w:tr>
      <w:tr w:rsidR="00D55963" w:rsidRPr="00664E7D" w14:paraId="1CE2C250" w14:textId="77777777" w:rsidTr="00730C32">
        <w:tc>
          <w:tcPr>
            <w:tcW w:w="1260" w:type="dxa"/>
            <w:tcBorders>
              <w:top w:val="single" w:sz="6" w:space="0" w:color="auto"/>
            </w:tcBorders>
          </w:tcPr>
          <w:p w14:paraId="7507DADB" w14:textId="77777777" w:rsidR="00D55963" w:rsidRPr="00664E7D" w:rsidRDefault="00D55963" w:rsidP="00730C32">
            <w:pPr>
              <w:pStyle w:val="covertext"/>
              <w:spacing w:before="0" w:after="0" w:line="276" w:lineRule="auto"/>
            </w:pPr>
            <w:r w:rsidRPr="00664E7D">
              <w:t>Purpose</w:t>
            </w:r>
          </w:p>
        </w:tc>
        <w:tc>
          <w:tcPr>
            <w:tcW w:w="8190" w:type="dxa"/>
            <w:gridSpan w:val="2"/>
            <w:tcBorders>
              <w:top w:val="single" w:sz="6" w:space="0" w:color="auto"/>
            </w:tcBorders>
          </w:tcPr>
          <w:p w14:paraId="49640363" w14:textId="0194A25A" w:rsidR="00D55963" w:rsidRPr="00664E7D" w:rsidRDefault="00D55963" w:rsidP="00730C32">
            <w:pPr>
              <w:pStyle w:val="covertext"/>
              <w:spacing w:before="0" w:after="0" w:line="276" w:lineRule="auto"/>
            </w:pPr>
            <w:r w:rsidRPr="00664E7D">
              <w:t xml:space="preserve">[IEEE 802.15 </w:t>
            </w:r>
            <w:r>
              <w:t xml:space="preserve">TG4ad </w:t>
            </w:r>
            <w:r w:rsidRPr="00664E7D">
              <w:t>Minutes]</w:t>
            </w:r>
          </w:p>
        </w:tc>
      </w:tr>
      <w:tr w:rsidR="00D55963" w:rsidRPr="00664E7D" w14:paraId="4FD34175" w14:textId="77777777" w:rsidTr="00730C32">
        <w:tc>
          <w:tcPr>
            <w:tcW w:w="1260" w:type="dxa"/>
            <w:tcBorders>
              <w:top w:val="single" w:sz="6" w:space="0" w:color="auto"/>
              <w:bottom w:val="single" w:sz="6" w:space="0" w:color="auto"/>
            </w:tcBorders>
          </w:tcPr>
          <w:p w14:paraId="42452644" w14:textId="77777777" w:rsidR="00D55963" w:rsidRPr="00664E7D" w:rsidRDefault="00D55963" w:rsidP="00730C32">
            <w:pPr>
              <w:pStyle w:val="covertext"/>
              <w:spacing w:before="0" w:after="0" w:line="276" w:lineRule="auto"/>
            </w:pPr>
            <w:r w:rsidRPr="00664E7D">
              <w:t>Notice</w:t>
            </w:r>
          </w:p>
        </w:tc>
        <w:tc>
          <w:tcPr>
            <w:tcW w:w="8190" w:type="dxa"/>
            <w:gridSpan w:val="2"/>
            <w:tcBorders>
              <w:top w:val="single" w:sz="6" w:space="0" w:color="auto"/>
              <w:bottom w:val="single" w:sz="6" w:space="0" w:color="auto"/>
            </w:tcBorders>
          </w:tcPr>
          <w:p w14:paraId="71D9E92C" w14:textId="77777777" w:rsidR="00D55963" w:rsidRPr="00664E7D" w:rsidRDefault="00D55963" w:rsidP="00730C32">
            <w:pPr>
              <w:pStyle w:val="covertext"/>
              <w:spacing w:before="0" w:after="0" w:line="276" w:lineRule="auto"/>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55963" w:rsidRPr="00664E7D" w14:paraId="57A8C93E" w14:textId="77777777" w:rsidTr="00730C32">
        <w:tc>
          <w:tcPr>
            <w:tcW w:w="1260" w:type="dxa"/>
            <w:tcBorders>
              <w:top w:val="single" w:sz="6" w:space="0" w:color="auto"/>
              <w:bottom w:val="single" w:sz="6" w:space="0" w:color="auto"/>
            </w:tcBorders>
          </w:tcPr>
          <w:p w14:paraId="768304BC" w14:textId="77777777" w:rsidR="00D55963" w:rsidRPr="00664E7D" w:rsidRDefault="00D55963" w:rsidP="00730C32">
            <w:pPr>
              <w:pStyle w:val="covertext"/>
              <w:spacing w:before="0" w:after="0" w:line="276" w:lineRule="auto"/>
            </w:pPr>
            <w:r w:rsidRPr="00664E7D">
              <w:t>Release</w:t>
            </w:r>
          </w:p>
        </w:tc>
        <w:tc>
          <w:tcPr>
            <w:tcW w:w="8190" w:type="dxa"/>
            <w:gridSpan w:val="2"/>
            <w:tcBorders>
              <w:top w:val="single" w:sz="6" w:space="0" w:color="auto"/>
              <w:bottom w:val="single" w:sz="6" w:space="0" w:color="auto"/>
            </w:tcBorders>
          </w:tcPr>
          <w:p w14:paraId="1B599B55" w14:textId="77777777" w:rsidR="00D55963" w:rsidRPr="00664E7D" w:rsidRDefault="00D55963" w:rsidP="00730C32">
            <w:pPr>
              <w:pStyle w:val="covertext"/>
              <w:spacing w:before="0" w:after="0" w:line="276" w:lineRule="auto"/>
            </w:pPr>
            <w:r w:rsidRPr="00664E7D">
              <w:t>The contributor acknowledges and accepts that this contribution becomes the property of IEEE and may be made publicly available by 802.15.</w:t>
            </w:r>
          </w:p>
        </w:tc>
      </w:tr>
    </w:tbl>
    <w:p w14:paraId="6247597E" w14:textId="687695F9" w:rsidR="003E5183" w:rsidRDefault="003E5183"/>
    <w:p w14:paraId="28645A95" w14:textId="77777777" w:rsidR="003E5183" w:rsidRDefault="003E5183">
      <w:r>
        <w:br w:type="page"/>
      </w:r>
    </w:p>
    <w:p w14:paraId="2CF3D9E6" w14:textId="1BD67D18" w:rsidR="003E5183" w:rsidRPr="00D50C1D" w:rsidRDefault="003E5183" w:rsidP="003E5183">
      <w:pPr>
        <w:spacing w:after="0" w:line="276" w:lineRule="auto"/>
        <w:rPr>
          <w:b/>
          <w:bCs/>
        </w:rPr>
      </w:pPr>
      <w:r w:rsidRPr="00D50C1D">
        <w:rPr>
          <w:b/>
          <w:bCs/>
        </w:rPr>
        <w:lastRenderedPageBreak/>
        <w:t xml:space="preserve">Monday </w:t>
      </w:r>
      <w:r w:rsidR="00322F28">
        <w:rPr>
          <w:b/>
          <w:bCs/>
        </w:rPr>
        <w:t>PM1</w:t>
      </w:r>
    </w:p>
    <w:p w14:paraId="21FB293E" w14:textId="76B4210D" w:rsidR="003E5183" w:rsidRDefault="00322F28" w:rsidP="003E5183">
      <w:pPr>
        <w:spacing w:after="0" w:line="276" w:lineRule="auto"/>
      </w:pPr>
      <w:r>
        <w:t>13:30</w:t>
      </w:r>
      <w:r w:rsidR="003E5183">
        <w:t>: Meeting called to order</w:t>
      </w:r>
      <w:r w:rsidR="00F012E5">
        <w:t xml:space="preserve"> </w:t>
      </w:r>
      <w:r w:rsidR="00F012E5">
        <w:t>by Beecher</w:t>
      </w:r>
      <w:r w:rsidR="003E5183">
        <w:t>.</w:t>
      </w:r>
    </w:p>
    <w:p w14:paraId="3B69FD73" w14:textId="2F66DC1E" w:rsidR="003E5183" w:rsidRDefault="003E5183" w:rsidP="003E5183">
      <w:pPr>
        <w:spacing w:after="0" w:line="276" w:lineRule="auto"/>
      </w:pPr>
      <w:r>
        <w:t xml:space="preserve">Chair, </w:t>
      </w:r>
      <w:r w:rsidR="00322F28">
        <w:t>Phil Beecher</w:t>
      </w:r>
      <w:r>
        <w:t xml:space="preserve"> shows 15-24-0</w:t>
      </w:r>
      <w:r w:rsidR="00322F28">
        <w:t>254-00-04ad</w:t>
      </w:r>
      <w:r>
        <w:t xml:space="preserve"> TG4</w:t>
      </w:r>
      <w:r w:rsidR="00322F28">
        <w:t>ad</w:t>
      </w:r>
      <w:r>
        <w:t xml:space="preserve"> Opening Report</w:t>
      </w:r>
    </w:p>
    <w:p w14:paraId="14A6CB48" w14:textId="34CE659D" w:rsidR="003E5183" w:rsidRDefault="003E5183" w:rsidP="003E5183">
      <w:pPr>
        <w:spacing w:after="0" w:line="276" w:lineRule="auto"/>
      </w:pPr>
      <w:r>
        <w:t>Chair reads patent policy and calls for essential patents.</w:t>
      </w:r>
      <w:r w:rsidR="00037FB5">
        <w:t xml:space="preserve"> </w:t>
      </w:r>
      <w:r>
        <w:t xml:space="preserve">There are no declarations. </w:t>
      </w:r>
    </w:p>
    <w:p w14:paraId="5DD14253" w14:textId="77777777" w:rsidR="003E5183" w:rsidRDefault="003E5183" w:rsidP="003E5183">
      <w:pPr>
        <w:spacing w:after="0" w:line="276" w:lineRule="auto"/>
      </w:pPr>
    </w:p>
    <w:p w14:paraId="174817B8" w14:textId="3838B0F9" w:rsidR="00FB1E6F" w:rsidRDefault="00FB1E6F" w:rsidP="00FB1E6F">
      <w:pPr>
        <w:spacing w:after="0" w:line="276" w:lineRule="auto"/>
      </w:pPr>
      <w:r>
        <w:t>Chair shows agenda</w:t>
      </w:r>
    </w:p>
    <w:p w14:paraId="748BECFF" w14:textId="4FF3A051" w:rsidR="003E5183" w:rsidRDefault="003E5183" w:rsidP="003E5183">
      <w:pPr>
        <w:spacing w:after="0" w:line="276" w:lineRule="auto"/>
      </w:pPr>
      <w:r>
        <w:t xml:space="preserve">No </w:t>
      </w:r>
      <w:r w:rsidR="00FB1E6F">
        <w:t xml:space="preserve">additions, </w:t>
      </w:r>
      <w:r>
        <w:t>discussion or objections, approved by unanimous consent.</w:t>
      </w:r>
    </w:p>
    <w:p w14:paraId="78D89FF4" w14:textId="4B5ED03B" w:rsidR="003E5183" w:rsidRDefault="003E5183" w:rsidP="003E5183">
      <w:pPr>
        <w:spacing w:after="0" w:line="276" w:lineRule="auto"/>
      </w:pPr>
    </w:p>
    <w:p w14:paraId="34159739" w14:textId="0791BCC2" w:rsidR="00FB1E6F" w:rsidRDefault="00FB1E6F" w:rsidP="003E5183">
      <w:pPr>
        <w:spacing w:after="0" w:line="276" w:lineRule="auto"/>
      </w:pPr>
      <w:r>
        <w:t>Minutes for the March session of the Study Group</w:t>
      </w:r>
      <w:r w:rsidR="00393979">
        <w:t xml:space="preserve"> </w:t>
      </w:r>
      <w:hyperlink r:id="rId7" w:history="1">
        <w:r w:rsidR="00393979" w:rsidRPr="00D277CB">
          <w:rPr>
            <w:rStyle w:val="Hyperlink"/>
          </w:rPr>
          <w:t>https://mentor.ieee.org/802.15/dcn/24/15-24-0190-00-04ad-sg-next-gen-sun-phy-march-2024-meeting-minutes.docx</w:t>
        </w:r>
      </w:hyperlink>
      <w:r w:rsidR="00393979">
        <w:t xml:space="preserve"> </w:t>
      </w:r>
    </w:p>
    <w:p w14:paraId="0B9E340F" w14:textId="77777777" w:rsidR="003E5183" w:rsidRDefault="003E5183" w:rsidP="003E5183">
      <w:pPr>
        <w:spacing w:after="0" w:line="276" w:lineRule="auto"/>
      </w:pPr>
      <w:r>
        <w:t>No discussion or objections, approved by unanimous consent.</w:t>
      </w:r>
    </w:p>
    <w:p w14:paraId="7FB5DBB1" w14:textId="77777777" w:rsidR="00FB1E6F" w:rsidRDefault="00FB1E6F" w:rsidP="003E5183">
      <w:pPr>
        <w:spacing w:after="0" w:line="276" w:lineRule="auto"/>
      </w:pPr>
    </w:p>
    <w:p w14:paraId="169374CD" w14:textId="67451231" w:rsidR="00FB1E6F" w:rsidRDefault="00FB1E6F" w:rsidP="00FB1E6F">
      <w:pPr>
        <w:spacing w:after="0" w:line="276" w:lineRule="auto"/>
      </w:pPr>
      <w:r>
        <w:t>Minutes for the Study Group conference call</w:t>
      </w:r>
      <w:r w:rsidR="00582F00">
        <w:t xml:space="preserve"> </w:t>
      </w:r>
      <w:hyperlink r:id="rId8" w:history="1">
        <w:r w:rsidR="00582F00" w:rsidRPr="00D277CB">
          <w:rPr>
            <w:rStyle w:val="Hyperlink"/>
          </w:rPr>
          <w:t>https://mentor.ieee.org/802.15/dcn/24/15-24-0213-00-04ad-minutes-of-the-sg-next-gen-sun-phy-teleco-on-apr-24-2024.docx</w:t>
        </w:r>
      </w:hyperlink>
      <w:r w:rsidR="00582F00">
        <w:t xml:space="preserve"> </w:t>
      </w:r>
    </w:p>
    <w:p w14:paraId="31F49545" w14:textId="77777777" w:rsidR="00FB1E6F" w:rsidRDefault="00FB1E6F" w:rsidP="00FB1E6F">
      <w:pPr>
        <w:spacing w:after="0" w:line="276" w:lineRule="auto"/>
      </w:pPr>
      <w:r>
        <w:t>No discussion or objections, approved by unanimous consent.</w:t>
      </w:r>
    </w:p>
    <w:p w14:paraId="791C06D6" w14:textId="77777777" w:rsidR="00BF5DBF" w:rsidRDefault="00BF5DBF" w:rsidP="00FB1E6F">
      <w:pPr>
        <w:spacing w:after="0" w:line="276" w:lineRule="auto"/>
      </w:pPr>
    </w:p>
    <w:p w14:paraId="0878EAC7" w14:textId="13CFEE07" w:rsidR="00FB1E6F" w:rsidRDefault="00E8520A">
      <w:r>
        <w:t xml:space="preserve">Chair shows </w:t>
      </w:r>
      <w:r w:rsidR="00310DFA">
        <w:t>Slide 17 of Opening report</w:t>
      </w:r>
      <w:r w:rsidR="004648D3">
        <w:t xml:space="preserve"> – TG4ad leadership. Chair </w:t>
      </w:r>
      <w:r>
        <w:t>states that he wishes to appoint Joerg Robert and Hiroshi Harada as Vice Chairs – no discussion or objection</w:t>
      </w:r>
      <w:r w:rsidR="004648D3">
        <w:t xml:space="preserve">, Vice chairs appointed.  </w:t>
      </w:r>
    </w:p>
    <w:p w14:paraId="5EF23648" w14:textId="7690C13F" w:rsidR="000D43DB" w:rsidRDefault="002F71BA">
      <w:pPr>
        <w:rPr>
          <w:b/>
          <w:bCs/>
        </w:rPr>
      </w:pPr>
      <w:r w:rsidRPr="002F71BA">
        <w:rPr>
          <w:b/>
          <w:bCs/>
        </w:rPr>
        <w:t>Tuesday PM2</w:t>
      </w:r>
    </w:p>
    <w:p w14:paraId="4C7A5E5D" w14:textId="09EB1297" w:rsidR="00D5440D" w:rsidRPr="00A42A5D" w:rsidRDefault="00D5440D">
      <w:r w:rsidRPr="00A42A5D">
        <w:t>16:00 Call to order</w:t>
      </w:r>
      <w:r w:rsidR="000F3801">
        <w:t xml:space="preserve"> by Beecher</w:t>
      </w:r>
    </w:p>
    <w:p w14:paraId="3206B16C" w14:textId="53227C70" w:rsidR="00D5440D" w:rsidRDefault="00D5440D">
      <w:r w:rsidRPr="00A42A5D">
        <w:t>Call for patents, none declared</w:t>
      </w:r>
    </w:p>
    <w:p w14:paraId="44A023E5" w14:textId="06ABC209" w:rsidR="001634F4" w:rsidRPr="00A42A5D" w:rsidRDefault="001634F4">
      <w:r>
        <w:t>2 requests to present: Sangsung Choi, and Hiroshi Harada</w:t>
      </w:r>
    </w:p>
    <w:p w14:paraId="20D41978" w14:textId="01110975" w:rsidR="000D43DB" w:rsidRDefault="000D43DB">
      <w:r>
        <w:t xml:space="preserve">16:04 </w:t>
      </w:r>
      <w:r w:rsidR="002F71BA">
        <w:t xml:space="preserve">Sangsung Choi presents </w:t>
      </w:r>
      <w:hyperlink r:id="rId9" w:history="1">
        <w:r w:rsidR="006B24E7" w:rsidRPr="00D277CB">
          <w:rPr>
            <w:rStyle w:val="Hyperlink"/>
          </w:rPr>
          <w:t>https://mentor.ieee.org/802.15/dcn/24/15-24-0272-00-04ad-applicability-of-ng-sun-to-time-sensitive-industrial-applications.pdf</w:t>
        </w:r>
      </w:hyperlink>
      <w:r w:rsidR="006B24E7">
        <w:t xml:space="preserve"> </w:t>
      </w:r>
    </w:p>
    <w:p w14:paraId="5999D351" w14:textId="66726BA2" w:rsidR="0091233B" w:rsidRDefault="0091233B">
      <w:r>
        <w:t xml:space="preserve">Questions about </w:t>
      </w:r>
      <w:r w:rsidR="00963221">
        <w:t>bandwidth requirements and if the PAR permits operation in 6GHz.</w:t>
      </w:r>
    </w:p>
    <w:p w14:paraId="07126A1A" w14:textId="1216926B" w:rsidR="00AB7A99" w:rsidRDefault="0091233B">
      <w:r>
        <w:t xml:space="preserve">16:45 </w:t>
      </w:r>
      <w:r w:rsidR="00286215">
        <w:t>Hi</w:t>
      </w:r>
      <w:r w:rsidR="00C871F4">
        <w:t>roshi</w:t>
      </w:r>
      <w:r w:rsidR="00286215">
        <w:t xml:space="preserve"> </w:t>
      </w:r>
      <w:r>
        <w:t xml:space="preserve">Harada presents </w:t>
      </w:r>
      <w:hyperlink r:id="rId10" w:history="1">
        <w:r w:rsidR="00A12C64" w:rsidRPr="00D277CB">
          <w:rPr>
            <w:rStyle w:val="Hyperlink"/>
          </w:rPr>
          <w:t>https://mentor.ieee.org/802.15/dcn/24/15-24-0287-0</w:t>
        </w:r>
        <w:r w:rsidR="00A12C64" w:rsidRPr="00D277CB">
          <w:rPr>
            <w:rStyle w:val="Hyperlink"/>
          </w:rPr>
          <w:t>1</w:t>
        </w:r>
        <w:r w:rsidR="00A12C64" w:rsidRPr="00D277CB">
          <w:rPr>
            <w:rStyle w:val="Hyperlink"/>
          </w:rPr>
          <w:t>-04ad-fundamental-field-experiments-of-ofdma-systems-using-vhf-band-in-urban-area.pptx</w:t>
        </w:r>
      </w:hyperlink>
      <w:r w:rsidR="00A12C64">
        <w:t xml:space="preserve"> </w:t>
      </w:r>
    </w:p>
    <w:p w14:paraId="441DD823" w14:textId="622B77E0" w:rsidR="00770E63" w:rsidRDefault="00383B71">
      <w:r>
        <w:t xml:space="preserve">Question about VHF band – </w:t>
      </w:r>
      <w:r w:rsidR="00C871F4">
        <w:t xml:space="preserve">Hiroshi </w:t>
      </w:r>
      <w:r>
        <w:t xml:space="preserve">Harada confirms </w:t>
      </w:r>
      <w:r w:rsidR="00770E63">
        <w:t>VHF is 170MHz</w:t>
      </w:r>
      <w:r w:rsidR="00922B45">
        <w:t xml:space="preserve"> – 195MHz</w:t>
      </w:r>
    </w:p>
    <w:p w14:paraId="1D15C5FC" w14:textId="74E6CFF3" w:rsidR="002360EF" w:rsidRDefault="002454D5">
      <w:r>
        <w:t xml:space="preserve">17:00 </w:t>
      </w:r>
      <w:r w:rsidR="00286215">
        <w:t>J</w:t>
      </w:r>
      <w:r w:rsidR="00C871F4">
        <w:t>oerg</w:t>
      </w:r>
      <w:r w:rsidR="00286215">
        <w:t xml:space="preserve"> Robert</w:t>
      </w:r>
      <w:r w:rsidR="00032B4D">
        <w:t xml:space="preserve"> presents </w:t>
      </w:r>
      <w:hyperlink r:id="rId11" w:history="1">
        <w:r w:rsidR="00C57940" w:rsidRPr="00D277CB">
          <w:rPr>
            <w:rStyle w:val="Hyperlink"/>
          </w:rPr>
          <w:t>https://mentor.ieee.org/802.15/dcn/24/15-24-0282-00-04ad-proposal-for-tg15-4ad-channel-models.pptx</w:t>
        </w:r>
      </w:hyperlink>
      <w:r w:rsidR="00C57940">
        <w:t xml:space="preserve"> </w:t>
      </w:r>
      <w:r w:rsidR="000E4E30">
        <w:t xml:space="preserve"> </w:t>
      </w:r>
      <w:r w:rsidR="002360EF">
        <w:t>proposing channel model</w:t>
      </w:r>
      <w:r w:rsidR="00485F77">
        <w:t>.</w:t>
      </w:r>
    </w:p>
    <w:p w14:paraId="74A441DB" w14:textId="3BF6FA53" w:rsidR="00032B4D" w:rsidRDefault="002454D5">
      <w:r>
        <w:t xml:space="preserve">17:10 </w:t>
      </w:r>
      <w:r w:rsidR="00C871F4">
        <w:t xml:space="preserve">Hiroshi </w:t>
      </w:r>
      <w:r w:rsidR="002360EF">
        <w:t xml:space="preserve">Harada presents </w:t>
      </w:r>
      <w:hyperlink r:id="rId12" w:history="1">
        <w:r w:rsidR="00325E10" w:rsidRPr="00D277CB">
          <w:rPr>
            <w:rStyle w:val="Hyperlink"/>
          </w:rPr>
          <w:t>https://mentor.ieee.org/802.15/dcn/24/15-24-0290-00-04ad-channel-model-proposal-for-ieee-802-15-4ad.pptx</w:t>
        </w:r>
      </w:hyperlink>
      <w:r w:rsidR="00325E10">
        <w:t xml:space="preserve"> </w:t>
      </w:r>
      <w:r w:rsidR="002360EF">
        <w:t xml:space="preserve"> proposing channel model</w:t>
      </w:r>
      <w:r w:rsidR="00F4549D">
        <w:t>.</w:t>
      </w:r>
    </w:p>
    <w:p w14:paraId="2AA81C99" w14:textId="2C2C3807" w:rsidR="00086A92" w:rsidRDefault="00E927AB">
      <w:r>
        <w:t xml:space="preserve">Discussion about preferred </w:t>
      </w:r>
      <w:r w:rsidR="00216252">
        <w:t xml:space="preserve">channel model </w:t>
      </w:r>
      <w:r w:rsidR="00485F77">
        <w:t xml:space="preserve">ensued.  </w:t>
      </w:r>
      <w:r w:rsidR="00086A92">
        <w:t xml:space="preserve">Joerg shows </w:t>
      </w:r>
      <w:r w:rsidR="00866253">
        <w:t xml:space="preserve">3GPP TR25.996 V18.0.0 (2024-03) </w:t>
      </w:r>
    </w:p>
    <w:p w14:paraId="531EEEC0" w14:textId="77777777" w:rsidR="001A3BC5" w:rsidRDefault="00D46E69">
      <w:r>
        <w:lastRenderedPageBreak/>
        <w:t xml:space="preserve">Further </w:t>
      </w:r>
      <w:r w:rsidR="00330086">
        <w:t>discussion ensued</w:t>
      </w:r>
      <w:r w:rsidR="00C871F4">
        <w:t xml:space="preserve">. </w:t>
      </w:r>
      <w:r w:rsidR="008A3C1C">
        <w:t xml:space="preserve">Group decides to defer </w:t>
      </w:r>
      <w:r w:rsidR="001A3BC5">
        <w:t>decisions on channel models.</w:t>
      </w:r>
    </w:p>
    <w:p w14:paraId="46933EA0" w14:textId="77777777" w:rsidR="00E44D80" w:rsidRPr="001A3BC5" w:rsidRDefault="00E44D80">
      <w:pPr>
        <w:rPr>
          <w:b/>
          <w:bCs/>
        </w:rPr>
      </w:pPr>
      <w:r w:rsidRPr="001A3BC5">
        <w:rPr>
          <w:b/>
          <w:bCs/>
        </w:rPr>
        <w:t xml:space="preserve">Wednesday PM1 </w:t>
      </w:r>
    </w:p>
    <w:p w14:paraId="7CBD7C72" w14:textId="3A62E88E" w:rsidR="001A3BC5" w:rsidRDefault="00AC2975" w:rsidP="001A3BC5">
      <w:r>
        <w:t xml:space="preserve">13:30 </w:t>
      </w:r>
      <w:r w:rsidR="00E44D80">
        <w:t>Meeting called to order</w:t>
      </w:r>
      <w:r w:rsidR="00C26D21">
        <w:t xml:space="preserve"> by Beecher</w:t>
      </w:r>
      <w:r w:rsidR="001A3BC5">
        <w:t xml:space="preserve">. </w:t>
      </w:r>
      <w:r w:rsidR="001A3BC5" w:rsidRPr="00A42A5D">
        <w:t>Call for patents, none declared</w:t>
      </w:r>
    </w:p>
    <w:p w14:paraId="658D0DC6" w14:textId="5F5F1943" w:rsidR="00466F80" w:rsidRDefault="000A13EF">
      <w:r>
        <w:t>Presentation from Joerg</w:t>
      </w:r>
      <w:r w:rsidR="00037FC0">
        <w:t xml:space="preserve"> Robert: </w:t>
      </w:r>
      <w:hyperlink r:id="rId13" w:history="1">
        <w:r w:rsidR="00C57940" w:rsidRPr="00D277CB">
          <w:rPr>
            <w:rStyle w:val="Hyperlink"/>
          </w:rPr>
          <w:t>https://mentor.ieee.org/802.15/dcn/24/15-24-0283-01-04ad-proposal-for-tg15-4ad-interference-model.pptx</w:t>
        </w:r>
      </w:hyperlink>
      <w:r w:rsidR="00C57940">
        <w:t xml:space="preserve"> </w:t>
      </w:r>
    </w:p>
    <w:p w14:paraId="0DCBC854" w14:textId="79C4B476" w:rsidR="001E0004" w:rsidRDefault="001E0004">
      <w:r>
        <w:t xml:space="preserve">Discussion about interference simulation. </w:t>
      </w:r>
      <w:r w:rsidR="00BB13B8">
        <w:t xml:space="preserve"> No consensus reached.  </w:t>
      </w:r>
    </w:p>
    <w:p w14:paraId="186C2B42" w14:textId="48DDAE71" w:rsidR="003971CB" w:rsidRDefault="00CE45DA">
      <w:r>
        <w:t xml:space="preserve">Joerg Robert </w:t>
      </w:r>
      <w:r w:rsidR="00D874AD">
        <w:t xml:space="preserve">references </w:t>
      </w:r>
      <w:r w:rsidR="00FA19CB">
        <w:fldChar w:fldCharType="begin"/>
      </w:r>
      <w:ins w:id="0" w:author="Phil Beecher" w:date="2024-06-18T12:08:00Z" w16du:dateUtc="2024-06-18T11:08:00Z">
        <w:r w:rsidR="00FA19CB">
          <w:instrText>HYPERLINK "</w:instrText>
        </w:r>
      </w:ins>
      <w:r w:rsidR="00FA19CB" w:rsidRPr="00D874AD">
        <w:instrText>https://mentor.ieee.org/802.15/dcn/17/15-17-0037-01-lpwa-proposal-for-sub-ghz-interference-model.pptx</w:instrText>
      </w:r>
      <w:ins w:id="1" w:author="Phil Beecher" w:date="2024-06-18T12:08:00Z" w16du:dateUtc="2024-06-18T11:08:00Z">
        <w:r w:rsidR="00FA19CB">
          <w:instrText>"</w:instrText>
        </w:r>
      </w:ins>
      <w:r w:rsidR="00FA19CB">
        <w:fldChar w:fldCharType="separate"/>
      </w:r>
      <w:r w:rsidR="00FA19CB" w:rsidRPr="007D704D">
        <w:rPr>
          <w:rStyle w:val="Hyperlink"/>
        </w:rPr>
        <w:t>https://mentor.ieee.org/802.15/dcn/17/15-17-0037-01-lpwa-proposal-for-sub-ghz-interference-model.pptx</w:t>
      </w:r>
      <w:r w:rsidR="00FA19CB">
        <w:fldChar w:fldCharType="end"/>
      </w:r>
      <w:r w:rsidR="00FA19CB">
        <w:t xml:space="preserve"> for consideration.</w:t>
      </w:r>
      <w:r>
        <w:t xml:space="preserve"> </w:t>
      </w:r>
    </w:p>
    <w:p w14:paraId="389F91DC" w14:textId="776B47FE" w:rsidR="00E87A4F" w:rsidRDefault="00C102D5">
      <w:r>
        <w:t xml:space="preserve">14:17 </w:t>
      </w:r>
      <w:r w:rsidR="00E83186">
        <w:t xml:space="preserve">Hiroshi Harada presents </w:t>
      </w:r>
      <w:hyperlink r:id="rId14" w:history="1">
        <w:r w:rsidR="003E4112" w:rsidRPr="007D704D">
          <w:rPr>
            <w:rStyle w:val="Hyperlink"/>
          </w:rPr>
          <w:t>https://mentor.ieee.org/802.15/dcn/24/15-24-0290-02-04ad-channel-model-proposal-for-ieee-802-15-4ad.pptx</w:t>
        </w:r>
      </w:hyperlink>
      <w:r w:rsidR="003E4112">
        <w:t xml:space="preserve"> </w:t>
      </w:r>
    </w:p>
    <w:p w14:paraId="1B83E6DE" w14:textId="74A237EE" w:rsidR="006E30B2" w:rsidRDefault="003E4112">
      <w:r>
        <w:t>Describes that s</w:t>
      </w:r>
      <w:r w:rsidR="00E87A4F">
        <w:t xml:space="preserve">lide </w:t>
      </w:r>
      <w:r w:rsidR="00C4202D">
        <w:t>3 augments background</w:t>
      </w:r>
      <w:r>
        <w:t xml:space="preserve"> </w:t>
      </w:r>
      <w:r w:rsidR="00114686">
        <w:t>of</w:t>
      </w:r>
      <w:r w:rsidR="00C4202D">
        <w:t xml:space="preserve"> COST207 GSM.  </w:t>
      </w:r>
    </w:p>
    <w:p w14:paraId="10A3C4C7" w14:textId="1BBEB9B2" w:rsidR="00C102D5" w:rsidRDefault="00B8465E">
      <w:r>
        <w:t>Gr</w:t>
      </w:r>
      <w:r w:rsidR="00FD71AA">
        <w:t>o</w:t>
      </w:r>
      <w:r>
        <w:t xml:space="preserve">up will discuss channel models further at May </w:t>
      </w:r>
      <w:r>
        <w:t xml:space="preserve">Session </w:t>
      </w:r>
      <w:r>
        <w:t xml:space="preserve">in Montreal </w:t>
      </w:r>
    </w:p>
    <w:p w14:paraId="59B55ABE" w14:textId="3E28E8A7" w:rsidR="003D614C" w:rsidRDefault="003D614C">
      <w:r>
        <w:t>14:30 Recess</w:t>
      </w:r>
    </w:p>
    <w:p w14:paraId="0EA305E5" w14:textId="0A308D14" w:rsidR="007F362A" w:rsidRPr="00230BC3" w:rsidRDefault="001F0392">
      <w:pPr>
        <w:rPr>
          <w:b/>
          <w:bCs/>
        </w:rPr>
      </w:pPr>
      <w:r w:rsidRPr="00230BC3">
        <w:rPr>
          <w:b/>
          <w:bCs/>
        </w:rPr>
        <w:t>Thursday PM1</w:t>
      </w:r>
    </w:p>
    <w:p w14:paraId="39C4639D" w14:textId="2650126C" w:rsidR="00230BC3" w:rsidRDefault="00230BC3" w:rsidP="00230BC3">
      <w:r>
        <w:t>1</w:t>
      </w:r>
      <w:r>
        <w:t>3:30 Meeting called to order</w:t>
      </w:r>
      <w:r w:rsidR="00C26D21">
        <w:t xml:space="preserve"> </w:t>
      </w:r>
      <w:r w:rsidR="00C26D21">
        <w:t>by Beecher</w:t>
      </w:r>
      <w:r>
        <w:t xml:space="preserve">. </w:t>
      </w:r>
      <w:r w:rsidRPr="00A42A5D">
        <w:t>Call for patents, none declared</w:t>
      </w:r>
    </w:p>
    <w:p w14:paraId="143FC06D" w14:textId="760C12B1" w:rsidR="00230BC3" w:rsidRDefault="00230BC3" w:rsidP="00230BC3">
      <w:r>
        <w:t>Joerg Robert</w:t>
      </w:r>
      <w:r w:rsidR="00FD71AA">
        <w:t xml:space="preserve"> presents </w:t>
      </w:r>
      <w:hyperlink r:id="rId15" w:history="1">
        <w:r w:rsidR="00F967B2" w:rsidRPr="007D704D">
          <w:rPr>
            <w:rStyle w:val="Hyperlink"/>
          </w:rPr>
          <w:t>https://mentor.ieee.org/802.15/dcn/24/15-24-0061-02-04ad-draft-802-15-4-next-generation-sun-phy-technical-guidance-document.docx</w:t>
        </w:r>
      </w:hyperlink>
      <w:r w:rsidR="00F967B2">
        <w:t xml:space="preserve"> </w:t>
      </w:r>
    </w:p>
    <w:p w14:paraId="34359E29" w14:textId="63D743B1" w:rsidR="00F967B2" w:rsidRDefault="004B7897" w:rsidP="00230BC3">
      <w:r>
        <w:t>T</w:t>
      </w:r>
      <w:r w:rsidR="00347A3F">
        <w:t>his is just the beginning for the document and more will be discussed in Montreal.</w:t>
      </w:r>
    </w:p>
    <w:p w14:paraId="4D8665F7" w14:textId="77777777" w:rsidR="00C929D0" w:rsidRDefault="004B7897" w:rsidP="00230BC3">
      <w:r>
        <w:t xml:space="preserve">Discussion about </w:t>
      </w:r>
      <w:r w:rsidR="00C929D0">
        <w:t xml:space="preserve">next steps: </w:t>
      </w:r>
    </w:p>
    <w:p w14:paraId="0DAE5735" w14:textId="77777777" w:rsidR="00C929D0" w:rsidRPr="00C929D0" w:rsidRDefault="00C929D0" w:rsidP="00C929D0">
      <w:pPr>
        <w:spacing w:after="0"/>
      </w:pPr>
      <w:r w:rsidRPr="00C929D0">
        <w:rPr>
          <w:b/>
          <w:bCs/>
          <w:lang w:val="en-US"/>
        </w:rPr>
        <w:t>Objectives for July Session</w:t>
      </w:r>
    </w:p>
    <w:p w14:paraId="74543E27" w14:textId="77777777" w:rsidR="00C929D0" w:rsidRPr="00C929D0" w:rsidRDefault="00C929D0" w:rsidP="00C929D0">
      <w:pPr>
        <w:numPr>
          <w:ilvl w:val="0"/>
          <w:numId w:val="1"/>
        </w:numPr>
        <w:spacing w:after="0"/>
        <w:ind w:left="714" w:hanging="357"/>
      </w:pPr>
      <w:r w:rsidRPr="00C929D0">
        <w:rPr>
          <w:lang w:val="en-US"/>
        </w:rPr>
        <w:t>Finalize Use cases</w:t>
      </w:r>
    </w:p>
    <w:p w14:paraId="5EE15D52" w14:textId="77777777" w:rsidR="00C929D0" w:rsidRPr="00C929D0" w:rsidRDefault="00C929D0" w:rsidP="00C929D0">
      <w:pPr>
        <w:numPr>
          <w:ilvl w:val="0"/>
          <w:numId w:val="1"/>
        </w:numPr>
        <w:spacing w:after="0"/>
        <w:ind w:left="714" w:hanging="357"/>
      </w:pPr>
      <w:r w:rsidRPr="00C929D0">
        <w:rPr>
          <w:lang w:val="en-US"/>
        </w:rPr>
        <w:t xml:space="preserve">Agree channel model(s) </w:t>
      </w:r>
    </w:p>
    <w:p w14:paraId="06C5F613" w14:textId="77777777" w:rsidR="00C929D0" w:rsidRPr="00C929D0" w:rsidRDefault="00C929D0" w:rsidP="00C929D0">
      <w:pPr>
        <w:numPr>
          <w:ilvl w:val="0"/>
          <w:numId w:val="1"/>
        </w:numPr>
        <w:spacing w:after="0"/>
        <w:ind w:left="714" w:hanging="357"/>
      </w:pPr>
      <w:r w:rsidRPr="00C929D0">
        <w:rPr>
          <w:lang w:val="en-US"/>
        </w:rPr>
        <w:t>Complete technical guidance document</w:t>
      </w:r>
    </w:p>
    <w:p w14:paraId="737DDDDD" w14:textId="77777777" w:rsidR="00C929D0" w:rsidRPr="00C929D0" w:rsidRDefault="00C929D0" w:rsidP="00C929D0">
      <w:pPr>
        <w:numPr>
          <w:ilvl w:val="0"/>
          <w:numId w:val="1"/>
        </w:numPr>
        <w:spacing w:after="0"/>
        <w:ind w:left="714" w:hanging="357"/>
      </w:pPr>
      <w:r w:rsidRPr="00C929D0">
        <w:rPr>
          <w:lang w:val="en-US"/>
        </w:rPr>
        <w:t>Issue call for proposals</w:t>
      </w:r>
    </w:p>
    <w:p w14:paraId="3EB44AB1" w14:textId="742309AE" w:rsidR="00CE77A7" w:rsidRPr="00654AAE" w:rsidRDefault="00C929D0" w:rsidP="00F94E51">
      <w:pPr>
        <w:numPr>
          <w:ilvl w:val="0"/>
          <w:numId w:val="2"/>
        </w:numPr>
      </w:pPr>
      <w:r>
        <w:t>C</w:t>
      </w:r>
      <w:r w:rsidR="004B7897">
        <w:t xml:space="preserve">onference call schedule: </w:t>
      </w:r>
      <w:r w:rsidR="00CE77A7" w:rsidRPr="00CE77A7">
        <w:rPr>
          <w:lang w:val="en-US"/>
        </w:rPr>
        <w:t xml:space="preserve">Wednesdays 19 June, 3 July, 10 July </w:t>
      </w:r>
      <w:r w:rsidR="00C056E9" w:rsidRPr="00654AAE">
        <w:rPr>
          <w:lang w:val="en-US"/>
        </w:rPr>
        <w:t xml:space="preserve">at </w:t>
      </w:r>
      <w:r w:rsidR="00CE77A7" w:rsidRPr="00CE77A7">
        <w:t>6am PDT, 8am CDT, 2pm BST, 10pm JST</w:t>
      </w:r>
      <w:r w:rsidR="00654AAE">
        <w:t xml:space="preserve">. </w:t>
      </w:r>
      <w:r w:rsidR="00CE77A7" w:rsidRPr="00CE77A7">
        <w:rPr>
          <w:lang w:val="en-US"/>
        </w:rPr>
        <w:t>(cancel if not needed)</w:t>
      </w:r>
    </w:p>
    <w:p w14:paraId="0930AD4B" w14:textId="5491780C" w:rsidR="00CE77A7" w:rsidRDefault="00654AAE" w:rsidP="00654AAE">
      <w:pPr>
        <w:rPr>
          <w:lang w:val="en-US"/>
        </w:rPr>
      </w:pPr>
      <w:r>
        <w:rPr>
          <w:lang w:val="en-US"/>
        </w:rPr>
        <w:t>No further business</w:t>
      </w:r>
    </w:p>
    <w:p w14:paraId="6E86CB75" w14:textId="5D93CF14" w:rsidR="00CE77A7" w:rsidRDefault="00654AAE" w:rsidP="00654AAE">
      <w:pPr>
        <w:rPr>
          <w:lang w:val="en-US"/>
        </w:rPr>
      </w:pPr>
      <w:r>
        <w:rPr>
          <w:lang w:val="en-US"/>
        </w:rPr>
        <w:t>No objections to adjourning.</w:t>
      </w:r>
    </w:p>
    <w:p w14:paraId="54733346" w14:textId="2F755FAD" w:rsidR="00CE77A7" w:rsidRDefault="00654AAE" w:rsidP="00654AAE">
      <w:pPr>
        <w:rPr>
          <w:lang w:val="en-US"/>
        </w:rPr>
      </w:pPr>
      <w:r>
        <w:rPr>
          <w:lang w:val="en-US"/>
        </w:rPr>
        <w:t>Meeting is adjourned.</w:t>
      </w:r>
    </w:p>
    <w:p w14:paraId="2557C2FA" w14:textId="05C2C99D" w:rsidR="00CE77A7" w:rsidRPr="00CE77A7" w:rsidRDefault="00BE755E" w:rsidP="00745DE0">
      <w:pPr>
        <w:jc w:val="center"/>
      </w:pPr>
      <w:r>
        <w:rPr>
          <w:lang w:val="en-US"/>
        </w:rPr>
        <w:t>------ end of minutes -----</w:t>
      </w:r>
    </w:p>
    <w:p w14:paraId="31B46189" w14:textId="59F8F178" w:rsidR="004B7897" w:rsidRPr="00C056E9" w:rsidRDefault="004B7897" w:rsidP="00230BC3"/>
    <w:p w14:paraId="6CB20A74" w14:textId="77777777" w:rsidR="00E8520A" w:rsidRPr="00C056E9" w:rsidRDefault="00E8520A"/>
    <w:sectPr w:rsidR="00E8520A" w:rsidRPr="00C056E9" w:rsidSect="00037FB5">
      <w:headerReference w:type="default" r:id="rId16"/>
      <w:footerReference w:type="default" r:id="rId17"/>
      <w:pgSz w:w="11906" w:h="16838"/>
      <w:pgMar w:top="1253" w:right="1440" w:bottom="851"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7B65A3" w14:textId="77777777" w:rsidR="00C07404" w:rsidRDefault="00C07404" w:rsidP="000A4662">
      <w:pPr>
        <w:spacing w:after="0" w:line="240" w:lineRule="auto"/>
      </w:pPr>
      <w:r>
        <w:separator/>
      </w:r>
    </w:p>
  </w:endnote>
  <w:endnote w:type="continuationSeparator" w:id="0">
    <w:p w14:paraId="28A89901" w14:textId="77777777" w:rsidR="00C07404" w:rsidRDefault="00C07404" w:rsidP="000A4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15340" w14:textId="77777777" w:rsidR="00745DE0" w:rsidRDefault="00745DE0" w:rsidP="00745DE0">
    <w:pPr>
      <w:pStyle w:val="Footer"/>
    </w:pPr>
    <w:r>
      <w:t>Submission</w:t>
    </w:r>
    <w:r>
      <w:ptab w:relativeTo="margin" w:alignment="center" w:leader="none"/>
    </w: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4</w:t>
    </w:r>
    <w:r>
      <w:fldChar w:fldCharType="end"/>
    </w:r>
    <w:r>
      <w:ptab w:relativeTo="margin" w:alignment="right" w:leader="none"/>
    </w:r>
    <w:r>
      <w:t>Phil Beecher</w:t>
    </w:r>
  </w:p>
  <w:p w14:paraId="43D6E506" w14:textId="77777777" w:rsidR="000A4662" w:rsidRDefault="000A4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13E980" w14:textId="77777777" w:rsidR="00C07404" w:rsidRDefault="00C07404" w:rsidP="000A4662">
      <w:pPr>
        <w:spacing w:after="0" w:line="240" w:lineRule="auto"/>
      </w:pPr>
      <w:r>
        <w:separator/>
      </w:r>
    </w:p>
  </w:footnote>
  <w:footnote w:type="continuationSeparator" w:id="0">
    <w:p w14:paraId="37E1D351" w14:textId="77777777" w:rsidR="00C07404" w:rsidRDefault="00C07404" w:rsidP="000A4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D1387" w14:textId="218D9F7B" w:rsidR="000A4662" w:rsidRPr="00603F77" w:rsidRDefault="000A4662" w:rsidP="000A4662">
    <w:pPr>
      <w:pStyle w:val="Header"/>
    </w:pPr>
    <w:r w:rsidRPr="00603F77">
      <w:t>May 2024</w:t>
    </w:r>
    <w:r w:rsidRPr="00603F77">
      <w:ptab w:relativeTo="margin" w:alignment="center" w:leader="none"/>
    </w:r>
    <w:r w:rsidRPr="00603F77">
      <w:rPr>
        <w:rFonts w:cstheme="minorHAnsi"/>
      </w:rPr>
      <w:fldChar w:fldCharType="begin"/>
    </w:r>
    <w:r w:rsidRPr="00603F77">
      <w:rPr>
        <w:rFonts w:cstheme="minorHAnsi"/>
      </w:rPr>
      <w:instrText xml:space="preserve"> FILENAME   \* MERGEFORMAT </w:instrText>
    </w:r>
    <w:r w:rsidRPr="00603F77">
      <w:rPr>
        <w:rFonts w:cstheme="minorHAnsi"/>
      </w:rPr>
      <w:fldChar w:fldCharType="separate"/>
    </w:r>
    <w:r w:rsidR="00603F77" w:rsidRPr="00603F77">
      <w:rPr>
        <w:noProof/>
        <w:color w:val="000000"/>
        <w:shd w:val="clear" w:color="auto" w:fill="FFFFFF"/>
      </w:rPr>
      <w:t>15-24-0285-00-04ad-TG4ad-Minutes-Interim-May-2024.docx</w:t>
    </w:r>
    <w:r w:rsidRPr="00603F77">
      <w:rPr>
        <w:rFonts w:cstheme="minorHAnsi"/>
        <w:noProof/>
      </w:rPr>
      <w:fldChar w:fldCharType="end"/>
    </w:r>
  </w:p>
  <w:p w14:paraId="44CF14B5" w14:textId="77777777" w:rsidR="000A4662" w:rsidRPr="00603F77" w:rsidRDefault="000A4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56C9E"/>
    <w:multiLevelType w:val="hybridMultilevel"/>
    <w:tmpl w:val="4A18E8E6"/>
    <w:lvl w:ilvl="0" w:tplc="82D81AB2">
      <w:start w:val="1"/>
      <w:numFmt w:val="decimal"/>
      <w:lvlText w:val="%1."/>
      <w:lvlJc w:val="left"/>
      <w:pPr>
        <w:tabs>
          <w:tab w:val="num" w:pos="720"/>
        </w:tabs>
        <w:ind w:left="720" w:hanging="360"/>
      </w:pPr>
    </w:lvl>
    <w:lvl w:ilvl="1" w:tplc="A83A4664" w:tentative="1">
      <w:start w:val="1"/>
      <w:numFmt w:val="decimal"/>
      <w:lvlText w:val="%2."/>
      <w:lvlJc w:val="left"/>
      <w:pPr>
        <w:tabs>
          <w:tab w:val="num" w:pos="1440"/>
        </w:tabs>
        <w:ind w:left="1440" w:hanging="360"/>
      </w:pPr>
    </w:lvl>
    <w:lvl w:ilvl="2" w:tplc="EAAC592E" w:tentative="1">
      <w:start w:val="1"/>
      <w:numFmt w:val="decimal"/>
      <w:lvlText w:val="%3."/>
      <w:lvlJc w:val="left"/>
      <w:pPr>
        <w:tabs>
          <w:tab w:val="num" w:pos="2160"/>
        </w:tabs>
        <w:ind w:left="2160" w:hanging="360"/>
      </w:pPr>
    </w:lvl>
    <w:lvl w:ilvl="3" w:tplc="D4CA01E4" w:tentative="1">
      <w:start w:val="1"/>
      <w:numFmt w:val="decimal"/>
      <w:lvlText w:val="%4."/>
      <w:lvlJc w:val="left"/>
      <w:pPr>
        <w:tabs>
          <w:tab w:val="num" w:pos="2880"/>
        </w:tabs>
        <w:ind w:left="2880" w:hanging="360"/>
      </w:pPr>
    </w:lvl>
    <w:lvl w:ilvl="4" w:tplc="F2D8DD34" w:tentative="1">
      <w:start w:val="1"/>
      <w:numFmt w:val="decimal"/>
      <w:lvlText w:val="%5."/>
      <w:lvlJc w:val="left"/>
      <w:pPr>
        <w:tabs>
          <w:tab w:val="num" w:pos="3600"/>
        </w:tabs>
        <w:ind w:left="3600" w:hanging="360"/>
      </w:pPr>
    </w:lvl>
    <w:lvl w:ilvl="5" w:tplc="C242D4FE" w:tentative="1">
      <w:start w:val="1"/>
      <w:numFmt w:val="decimal"/>
      <w:lvlText w:val="%6."/>
      <w:lvlJc w:val="left"/>
      <w:pPr>
        <w:tabs>
          <w:tab w:val="num" w:pos="4320"/>
        </w:tabs>
        <w:ind w:left="4320" w:hanging="360"/>
      </w:pPr>
    </w:lvl>
    <w:lvl w:ilvl="6" w:tplc="91CA723A" w:tentative="1">
      <w:start w:val="1"/>
      <w:numFmt w:val="decimal"/>
      <w:lvlText w:val="%7."/>
      <w:lvlJc w:val="left"/>
      <w:pPr>
        <w:tabs>
          <w:tab w:val="num" w:pos="5040"/>
        </w:tabs>
        <w:ind w:left="5040" w:hanging="360"/>
      </w:pPr>
    </w:lvl>
    <w:lvl w:ilvl="7" w:tplc="77F8ED4C" w:tentative="1">
      <w:start w:val="1"/>
      <w:numFmt w:val="decimal"/>
      <w:lvlText w:val="%8."/>
      <w:lvlJc w:val="left"/>
      <w:pPr>
        <w:tabs>
          <w:tab w:val="num" w:pos="5760"/>
        </w:tabs>
        <w:ind w:left="5760" w:hanging="360"/>
      </w:pPr>
    </w:lvl>
    <w:lvl w:ilvl="8" w:tplc="06F44026" w:tentative="1">
      <w:start w:val="1"/>
      <w:numFmt w:val="decimal"/>
      <w:lvlText w:val="%9."/>
      <w:lvlJc w:val="left"/>
      <w:pPr>
        <w:tabs>
          <w:tab w:val="num" w:pos="6480"/>
        </w:tabs>
        <w:ind w:left="6480" w:hanging="360"/>
      </w:pPr>
    </w:lvl>
  </w:abstractNum>
  <w:abstractNum w:abstractNumId="1" w15:restartNumberingAfterBreak="0">
    <w:nsid w:val="5285066D"/>
    <w:multiLevelType w:val="hybridMultilevel"/>
    <w:tmpl w:val="4D0C23A4"/>
    <w:lvl w:ilvl="0" w:tplc="A54CFD68">
      <w:start w:val="1"/>
      <w:numFmt w:val="decimal"/>
      <w:lvlText w:val="%1."/>
      <w:lvlJc w:val="left"/>
      <w:pPr>
        <w:tabs>
          <w:tab w:val="num" w:pos="720"/>
        </w:tabs>
        <w:ind w:left="720" w:hanging="360"/>
      </w:pPr>
    </w:lvl>
    <w:lvl w:ilvl="1" w:tplc="21A2CCBC" w:tentative="1">
      <w:start w:val="1"/>
      <w:numFmt w:val="decimal"/>
      <w:lvlText w:val="%2."/>
      <w:lvlJc w:val="left"/>
      <w:pPr>
        <w:tabs>
          <w:tab w:val="num" w:pos="1440"/>
        </w:tabs>
        <w:ind w:left="1440" w:hanging="360"/>
      </w:pPr>
    </w:lvl>
    <w:lvl w:ilvl="2" w:tplc="063EF47A" w:tentative="1">
      <w:start w:val="1"/>
      <w:numFmt w:val="decimal"/>
      <w:lvlText w:val="%3."/>
      <w:lvlJc w:val="left"/>
      <w:pPr>
        <w:tabs>
          <w:tab w:val="num" w:pos="2160"/>
        </w:tabs>
        <w:ind w:left="2160" w:hanging="360"/>
      </w:pPr>
    </w:lvl>
    <w:lvl w:ilvl="3" w:tplc="73BA48D0" w:tentative="1">
      <w:start w:val="1"/>
      <w:numFmt w:val="decimal"/>
      <w:lvlText w:val="%4."/>
      <w:lvlJc w:val="left"/>
      <w:pPr>
        <w:tabs>
          <w:tab w:val="num" w:pos="2880"/>
        </w:tabs>
        <w:ind w:left="2880" w:hanging="360"/>
      </w:pPr>
    </w:lvl>
    <w:lvl w:ilvl="4" w:tplc="E6A4BAF4" w:tentative="1">
      <w:start w:val="1"/>
      <w:numFmt w:val="decimal"/>
      <w:lvlText w:val="%5."/>
      <w:lvlJc w:val="left"/>
      <w:pPr>
        <w:tabs>
          <w:tab w:val="num" w:pos="3600"/>
        </w:tabs>
        <w:ind w:left="3600" w:hanging="360"/>
      </w:pPr>
    </w:lvl>
    <w:lvl w:ilvl="5" w:tplc="A06AADDA" w:tentative="1">
      <w:start w:val="1"/>
      <w:numFmt w:val="decimal"/>
      <w:lvlText w:val="%6."/>
      <w:lvlJc w:val="left"/>
      <w:pPr>
        <w:tabs>
          <w:tab w:val="num" w:pos="4320"/>
        </w:tabs>
        <w:ind w:left="4320" w:hanging="360"/>
      </w:pPr>
    </w:lvl>
    <w:lvl w:ilvl="6" w:tplc="02BEAA0E" w:tentative="1">
      <w:start w:val="1"/>
      <w:numFmt w:val="decimal"/>
      <w:lvlText w:val="%7."/>
      <w:lvlJc w:val="left"/>
      <w:pPr>
        <w:tabs>
          <w:tab w:val="num" w:pos="5040"/>
        </w:tabs>
        <w:ind w:left="5040" w:hanging="360"/>
      </w:pPr>
    </w:lvl>
    <w:lvl w:ilvl="7" w:tplc="5DB8CCF2" w:tentative="1">
      <w:start w:val="1"/>
      <w:numFmt w:val="decimal"/>
      <w:lvlText w:val="%8."/>
      <w:lvlJc w:val="left"/>
      <w:pPr>
        <w:tabs>
          <w:tab w:val="num" w:pos="5760"/>
        </w:tabs>
        <w:ind w:left="5760" w:hanging="360"/>
      </w:pPr>
    </w:lvl>
    <w:lvl w:ilvl="8" w:tplc="F46424EC" w:tentative="1">
      <w:start w:val="1"/>
      <w:numFmt w:val="decimal"/>
      <w:lvlText w:val="%9."/>
      <w:lvlJc w:val="left"/>
      <w:pPr>
        <w:tabs>
          <w:tab w:val="num" w:pos="6480"/>
        </w:tabs>
        <w:ind w:left="6480" w:hanging="360"/>
      </w:pPr>
    </w:lvl>
  </w:abstractNum>
  <w:num w:numId="1" w16cid:durableId="903611671">
    <w:abstractNumId w:val="0"/>
  </w:num>
  <w:num w:numId="2" w16cid:durableId="185749930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hil Beecher">
    <w15:presenceInfo w15:providerId="Windows Live" w15:userId="8e59e9d451c39b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A0"/>
    <w:rsid w:val="00011EE6"/>
    <w:rsid w:val="00032B4D"/>
    <w:rsid w:val="00037FB5"/>
    <w:rsid w:val="00037FC0"/>
    <w:rsid w:val="00060E3B"/>
    <w:rsid w:val="00086A92"/>
    <w:rsid w:val="00090327"/>
    <w:rsid w:val="000A13EF"/>
    <w:rsid w:val="000A4662"/>
    <w:rsid w:val="000D43DB"/>
    <w:rsid w:val="000E4E30"/>
    <w:rsid w:val="000F3801"/>
    <w:rsid w:val="00114686"/>
    <w:rsid w:val="001634F4"/>
    <w:rsid w:val="001732A0"/>
    <w:rsid w:val="001A3BC5"/>
    <w:rsid w:val="001B751C"/>
    <w:rsid w:val="001E0004"/>
    <w:rsid w:val="001F0392"/>
    <w:rsid w:val="00216252"/>
    <w:rsid w:val="00230BC3"/>
    <w:rsid w:val="002360EF"/>
    <w:rsid w:val="002454D5"/>
    <w:rsid w:val="00286215"/>
    <w:rsid w:val="002F71BA"/>
    <w:rsid w:val="00310DFA"/>
    <w:rsid w:val="00322F28"/>
    <w:rsid w:val="00325E10"/>
    <w:rsid w:val="00330086"/>
    <w:rsid w:val="00347A3F"/>
    <w:rsid w:val="00383B71"/>
    <w:rsid w:val="00393979"/>
    <w:rsid w:val="003971CB"/>
    <w:rsid w:val="003972B9"/>
    <w:rsid w:val="003D614C"/>
    <w:rsid w:val="003E4112"/>
    <w:rsid w:val="003E5183"/>
    <w:rsid w:val="004648D3"/>
    <w:rsid w:val="00466F80"/>
    <w:rsid w:val="00485F77"/>
    <w:rsid w:val="00497E6F"/>
    <w:rsid w:val="004B7897"/>
    <w:rsid w:val="00582F00"/>
    <w:rsid w:val="00603F77"/>
    <w:rsid w:val="006173EB"/>
    <w:rsid w:val="00654AAE"/>
    <w:rsid w:val="006A0046"/>
    <w:rsid w:val="006B24E7"/>
    <w:rsid w:val="006E30B2"/>
    <w:rsid w:val="00745DE0"/>
    <w:rsid w:val="00770E63"/>
    <w:rsid w:val="007F362A"/>
    <w:rsid w:val="00866253"/>
    <w:rsid w:val="008A3C1C"/>
    <w:rsid w:val="0091233B"/>
    <w:rsid w:val="00922B45"/>
    <w:rsid w:val="00951F70"/>
    <w:rsid w:val="00963221"/>
    <w:rsid w:val="0097352A"/>
    <w:rsid w:val="009F122E"/>
    <w:rsid w:val="00A12C64"/>
    <w:rsid w:val="00A42A5D"/>
    <w:rsid w:val="00A5475A"/>
    <w:rsid w:val="00AB7A99"/>
    <w:rsid w:val="00AC2975"/>
    <w:rsid w:val="00AF2DD2"/>
    <w:rsid w:val="00B8465E"/>
    <w:rsid w:val="00BB13B8"/>
    <w:rsid w:val="00BE114F"/>
    <w:rsid w:val="00BE755E"/>
    <w:rsid w:val="00BF5DBF"/>
    <w:rsid w:val="00C056E9"/>
    <w:rsid w:val="00C07404"/>
    <w:rsid w:val="00C102D5"/>
    <w:rsid w:val="00C1392E"/>
    <w:rsid w:val="00C224AC"/>
    <w:rsid w:val="00C26D21"/>
    <w:rsid w:val="00C4202D"/>
    <w:rsid w:val="00C57940"/>
    <w:rsid w:val="00C871F4"/>
    <w:rsid w:val="00C929D0"/>
    <w:rsid w:val="00CE45DA"/>
    <w:rsid w:val="00CE77A7"/>
    <w:rsid w:val="00D46E69"/>
    <w:rsid w:val="00D5440D"/>
    <w:rsid w:val="00D55963"/>
    <w:rsid w:val="00D874AD"/>
    <w:rsid w:val="00D9305C"/>
    <w:rsid w:val="00E44D80"/>
    <w:rsid w:val="00E83186"/>
    <w:rsid w:val="00E8520A"/>
    <w:rsid w:val="00E87A4F"/>
    <w:rsid w:val="00E927AB"/>
    <w:rsid w:val="00EB0B62"/>
    <w:rsid w:val="00F012E5"/>
    <w:rsid w:val="00F21338"/>
    <w:rsid w:val="00F4549D"/>
    <w:rsid w:val="00F967B2"/>
    <w:rsid w:val="00FA19CB"/>
    <w:rsid w:val="00FB1E6F"/>
    <w:rsid w:val="00FD71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9598E"/>
  <w15:chartTrackingRefBased/>
  <w15:docId w15:val="{49108E69-DD40-43E0-B7DA-5C10444F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C3"/>
  </w:style>
  <w:style w:type="paragraph" w:styleId="Heading1">
    <w:name w:val="heading 1"/>
    <w:basedOn w:val="Normal"/>
    <w:next w:val="Normal"/>
    <w:link w:val="Heading1Char"/>
    <w:uiPriority w:val="9"/>
    <w:qFormat/>
    <w:rsid w:val="001732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32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32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32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32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32A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32A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32A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32A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2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32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32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32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32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32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32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32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32A0"/>
    <w:rPr>
      <w:rFonts w:eastAsiaTheme="majorEastAsia" w:cstheme="majorBidi"/>
      <w:color w:val="272727" w:themeColor="text1" w:themeTint="D8"/>
    </w:rPr>
  </w:style>
  <w:style w:type="paragraph" w:styleId="Title">
    <w:name w:val="Title"/>
    <w:basedOn w:val="Normal"/>
    <w:next w:val="Normal"/>
    <w:link w:val="TitleChar"/>
    <w:uiPriority w:val="10"/>
    <w:qFormat/>
    <w:rsid w:val="001732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32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32A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32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32A0"/>
    <w:pPr>
      <w:spacing w:before="160"/>
      <w:jc w:val="center"/>
    </w:pPr>
    <w:rPr>
      <w:i/>
      <w:iCs/>
      <w:color w:val="404040" w:themeColor="text1" w:themeTint="BF"/>
    </w:rPr>
  </w:style>
  <w:style w:type="character" w:customStyle="1" w:styleId="QuoteChar">
    <w:name w:val="Quote Char"/>
    <w:basedOn w:val="DefaultParagraphFont"/>
    <w:link w:val="Quote"/>
    <w:uiPriority w:val="29"/>
    <w:rsid w:val="001732A0"/>
    <w:rPr>
      <w:i/>
      <w:iCs/>
      <w:color w:val="404040" w:themeColor="text1" w:themeTint="BF"/>
    </w:rPr>
  </w:style>
  <w:style w:type="paragraph" w:styleId="ListParagraph">
    <w:name w:val="List Paragraph"/>
    <w:basedOn w:val="Normal"/>
    <w:uiPriority w:val="34"/>
    <w:qFormat/>
    <w:rsid w:val="001732A0"/>
    <w:pPr>
      <w:ind w:left="720"/>
      <w:contextualSpacing/>
    </w:pPr>
  </w:style>
  <w:style w:type="character" w:styleId="IntenseEmphasis">
    <w:name w:val="Intense Emphasis"/>
    <w:basedOn w:val="DefaultParagraphFont"/>
    <w:uiPriority w:val="21"/>
    <w:qFormat/>
    <w:rsid w:val="001732A0"/>
    <w:rPr>
      <w:i/>
      <w:iCs/>
      <w:color w:val="0F4761" w:themeColor="accent1" w:themeShade="BF"/>
    </w:rPr>
  </w:style>
  <w:style w:type="paragraph" w:styleId="IntenseQuote">
    <w:name w:val="Intense Quote"/>
    <w:basedOn w:val="Normal"/>
    <w:next w:val="Normal"/>
    <w:link w:val="IntenseQuoteChar"/>
    <w:uiPriority w:val="30"/>
    <w:qFormat/>
    <w:rsid w:val="001732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32A0"/>
    <w:rPr>
      <w:i/>
      <w:iCs/>
      <w:color w:val="0F4761" w:themeColor="accent1" w:themeShade="BF"/>
    </w:rPr>
  </w:style>
  <w:style w:type="character" w:styleId="IntenseReference">
    <w:name w:val="Intense Reference"/>
    <w:basedOn w:val="DefaultParagraphFont"/>
    <w:uiPriority w:val="32"/>
    <w:qFormat/>
    <w:rsid w:val="001732A0"/>
    <w:rPr>
      <w:b/>
      <w:bCs/>
      <w:smallCaps/>
      <w:color w:val="0F4761" w:themeColor="accent1" w:themeShade="BF"/>
      <w:spacing w:val="5"/>
    </w:rPr>
  </w:style>
  <w:style w:type="paragraph" w:customStyle="1" w:styleId="covertext">
    <w:name w:val="cover text"/>
    <w:basedOn w:val="Normal"/>
    <w:rsid w:val="00D55963"/>
    <w:pPr>
      <w:spacing w:before="120" w:after="120" w:line="240" w:lineRule="auto"/>
    </w:pPr>
    <w:rPr>
      <w:rFonts w:ascii="Times New Roman" w:eastAsia="Times New Roman" w:hAnsi="Times New Roman" w:cs="Times New Roman"/>
      <w:kern w:val="0"/>
      <w:lang w:val="en-US" w:eastAsia="en-US"/>
      <w14:ligatures w14:val="none"/>
    </w:rPr>
  </w:style>
  <w:style w:type="character" w:styleId="Hyperlink">
    <w:name w:val="Hyperlink"/>
    <w:basedOn w:val="DefaultParagraphFont"/>
    <w:uiPriority w:val="99"/>
    <w:unhideWhenUsed/>
    <w:rsid w:val="00FA19CB"/>
    <w:rPr>
      <w:color w:val="467886" w:themeColor="hyperlink"/>
      <w:u w:val="single"/>
    </w:rPr>
  </w:style>
  <w:style w:type="character" w:styleId="UnresolvedMention">
    <w:name w:val="Unresolved Mention"/>
    <w:basedOn w:val="DefaultParagraphFont"/>
    <w:uiPriority w:val="99"/>
    <w:semiHidden/>
    <w:unhideWhenUsed/>
    <w:rsid w:val="00FA19CB"/>
    <w:rPr>
      <w:color w:val="605E5C"/>
      <w:shd w:val="clear" w:color="auto" w:fill="E1DFDD"/>
    </w:rPr>
  </w:style>
  <w:style w:type="paragraph" w:styleId="Header">
    <w:name w:val="header"/>
    <w:basedOn w:val="Normal"/>
    <w:link w:val="HeaderChar"/>
    <w:uiPriority w:val="99"/>
    <w:unhideWhenUsed/>
    <w:rsid w:val="000A4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662"/>
  </w:style>
  <w:style w:type="paragraph" w:styleId="Footer">
    <w:name w:val="footer"/>
    <w:basedOn w:val="Normal"/>
    <w:link w:val="FooterChar"/>
    <w:uiPriority w:val="99"/>
    <w:unhideWhenUsed/>
    <w:rsid w:val="000A4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4753033">
      <w:bodyDiv w:val="1"/>
      <w:marLeft w:val="0"/>
      <w:marRight w:val="0"/>
      <w:marTop w:val="0"/>
      <w:marBottom w:val="0"/>
      <w:divBdr>
        <w:top w:val="none" w:sz="0" w:space="0" w:color="auto"/>
        <w:left w:val="none" w:sz="0" w:space="0" w:color="auto"/>
        <w:bottom w:val="none" w:sz="0" w:space="0" w:color="auto"/>
        <w:right w:val="none" w:sz="0" w:space="0" w:color="auto"/>
      </w:divBdr>
      <w:divsChild>
        <w:div w:id="1577324290">
          <w:marLeft w:val="720"/>
          <w:marRight w:val="0"/>
          <w:marTop w:val="96"/>
          <w:marBottom w:val="0"/>
          <w:divBdr>
            <w:top w:val="none" w:sz="0" w:space="0" w:color="auto"/>
            <w:left w:val="none" w:sz="0" w:space="0" w:color="auto"/>
            <w:bottom w:val="none" w:sz="0" w:space="0" w:color="auto"/>
            <w:right w:val="none" w:sz="0" w:space="0" w:color="auto"/>
          </w:divBdr>
        </w:div>
        <w:div w:id="220094202">
          <w:marLeft w:val="720"/>
          <w:marRight w:val="0"/>
          <w:marTop w:val="96"/>
          <w:marBottom w:val="0"/>
          <w:divBdr>
            <w:top w:val="none" w:sz="0" w:space="0" w:color="auto"/>
            <w:left w:val="none" w:sz="0" w:space="0" w:color="auto"/>
            <w:bottom w:val="none" w:sz="0" w:space="0" w:color="auto"/>
            <w:right w:val="none" w:sz="0" w:space="0" w:color="auto"/>
          </w:divBdr>
        </w:div>
        <w:div w:id="1365518597">
          <w:marLeft w:val="720"/>
          <w:marRight w:val="0"/>
          <w:marTop w:val="96"/>
          <w:marBottom w:val="0"/>
          <w:divBdr>
            <w:top w:val="none" w:sz="0" w:space="0" w:color="auto"/>
            <w:left w:val="none" w:sz="0" w:space="0" w:color="auto"/>
            <w:bottom w:val="none" w:sz="0" w:space="0" w:color="auto"/>
            <w:right w:val="none" w:sz="0" w:space="0" w:color="auto"/>
          </w:divBdr>
        </w:div>
        <w:div w:id="893078204">
          <w:marLeft w:val="720"/>
          <w:marRight w:val="0"/>
          <w:marTop w:val="96"/>
          <w:marBottom w:val="0"/>
          <w:divBdr>
            <w:top w:val="none" w:sz="0" w:space="0" w:color="auto"/>
            <w:left w:val="none" w:sz="0" w:space="0" w:color="auto"/>
            <w:bottom w:val="none" w:sz="0" w:space="0" w:color="auto"/>
            <w:right w:val="none" w:sz="0" w:space="0" w:color="auto"/>
          </w:divBdr>
        </w:div>
      </w:divsChild>
    </w:div>
    <w:div w:id="1843156290">
      <w:bodyDiv w:val="1"/>
      <w:marLeft w:val="0"/>
      <w:marRight w:val="0"/>
      <w:marTop w:val="0"/>
      <w:marBottom w:val="0"/>
      <w:divBdr>
        <w:top w:val="none" w:sz="0" w:space="0" w:color="auto"/>
        <w:left w:val="none" w:sz="0" w:space="0" w:color="auto"/>
        <w:bottom w:val="none" w:sz="0" w:space="0" w:color="auto"/>
        <w:right w:val="none" w:sz="0" w:space="0" w:color="auto"/>
      </w:divBdr>
      <w:divsChild>
        <w:div w:id="136462071">
          <w:marLeft w:val="806"/>
          <w:marRight w:val="0"/>
          <w:marTop w:val="96"/>
          <w:marBottom w:val="0"/>
          <w:divBdr>
            <w:top w:val="none" w:sz="0" w:space="0" w:color="auto"/>
            <w:left w:val="none" w:sz="0" w:space="0" w:color="auto"/>
            <w:bottom w:val="none" w:sz="0" w:space="0" w:color="auto"/>
            <w:right w:val="none" w:sz="0" w:space="0" w:color="auto"/>
          </w:divBdr>
        </w:div>
        <w:div w:id="1394935618">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4/15-24-0213-00-04ad-minutes-of-the-sg-next-gen-sun-phy-teleco-on-apr-24-2024.docx" TargetMode="External"/><Relationship Id="rId13" Type="http://schemas.openxmlformats.org/officeDocument/2006/relationships/hyperlink" Target="https://mentor.ieee.org/802.15/dcn/24/15-24-0283-01-04ad-proposal-for-tg15-4ad-interference-model.ppt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ntor.ieee.org/802.15/dcn/24/15-24-0190-00-04ad-sg-next-gen-sun-phy-march-2024-meeting-minutes.docx" TargetMode="External"/><Relationship Id="rId12" Type="http://schemas.openxmlformats.org/officeDocument/2006/relationships/hyperlink" Target="https://mentor.ieee.org/802.15/dcn/24/15-24-0290-00-04ad-channel-model-proposal-for-ieee-802-15-4ad.ppt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5/dcn/24/15-24-0282-00-04ad-proposal-for-tg15-4ad-channel-models.pptx" TargetMode="External"/><Relationship Id="rId5" Type="http://schemas.openxmlformats.org/officeDocument/2006/relationships/footnotes" Target="footnotes.xml"/><Relationship Id="rId15" Type="http://schemas.openxmlformats.org/officeDocument/2006/relationships/hyperlink" Target="https://mentor.ieee.org/802.15/dcn/24/15-24-0061-02-04ad-draft-802-15-4-next-generation-sun-phy-technical-guidance-document.docx" TargetMode="External"/><Relationship Id="rId10" Type="http://schemas.openxmlformats.org/officeDocument/2006/relationships/hyperlink" Target="https://mentor.ieee.org/802.15/dcn/24/15-24-0287-01-04ad-fundamental-field-experiments-of-ofdma-systems-using-vhf-band-in-urban-area.pptx"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mentor.ieee.org/802.15/dcn/24/15-24-0272-00-04ad-applicability-of-ng-sun-to-time-sensitive-industrial-applications.pdf" TargetMode="External"/><Relationship Id="rId14" Type="http://schemas.openxmlformats.org/officeDocument/2006/relationships/hyperlink" Target="https://mentor.ieee.org/802.15/dcn/24/15-24-0290-02-04ad-channel-model-proposal-for-ieee-802-15-4ad.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Beecher</dc:creator>
  <cp:keywords/>
  <dc:description/>
  <cp:lastModifiedBy>Phil Beecher</cp:lastModifiedBy>
  <cp:revision>60</cp:revision>
  <dcterms:created xsi:type="dcterms:W3CDTF">2024-05-15T11:35:00Z</dcterms:created>
  <dcterms:modified xsi:type="dcterms:W3CDTF">2024-06-18T11:29:00Z</dcterms:modified>
</cp:coreProperties>
</file>