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04EB2" w14:textId="785130D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646890EF" w14:textId="326C8250" w:rsidR="001861F6" w:rsidRPr="005F62B9"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b/>
                <w:bCs/>
                <w:kern w:val="1"/>
                <w:sz w:val="24"/>
                <w:szCs w:val="24"/>
                <w:lang w:val="en-US" w:eastAsia="ko-KR"/>
              </w:rPr>
            </w:pPr>
            <w:r w:rsidRPr="00345D32">
              <w:rPr>
                <w:rFonts w:ascii="Times New Roman" w:eastAsia="DejaVu Sans" w:hAnsi="Times New Roman" w:cs="Arial" w:hint="eastAsia"/>
                <w:b/>
                <w:bCs/>
                <w:kern w:val="1"/>
                <w:sz w:val="24"/>
                <w:szCs w:val="24"/>
                <w:lang w:val="en-US" w:eastAsia="ar-SA"/>
              </w:rPr>
              <w:t>Propos</w:t>
            </w:r>
            <w:r w:rsidR="005F62B9">
              <w:rPr>
                <w:rFonts w:ascii="Times New Roman" w:eastAsia="맑은 고딕" w:hAnsi="Times New Roman" w:cs="Arial" w:hint="eastAsia"/>
                <w:b/>
                <w:bCs/>
                <w:kern w:val="1"/>
                <w:sz w:val="24"/>
                <w:szCs w:val="24"/>
                <w:lang w:val="en-US" w:eastAsia="ko-KR"/>
              </w:rPr>
              <w:t>ed change</w:t>
            </w:r>
            <w:r w:rsidR="00751C92">
              <w:rPr>
                <w:rFonts w:ascii="Times New Roman" w:eastAsia="맑은 고딕" w:hAnsi="Times New Roman" w:cs="Arial" w:hint="eastAsia"/>
                <w:b/>
                <w:bCs/>
                <w:kern w:val="1"/>
                <w:sz w:val="24"/>
                <w:szCs w:val="24"/>
                <w:lang w:val="en-US" w:eastAsia="ko-KR"/>
              </w:rPr>
              <w:t xml:space="preserve">s </w:t>
            </w:r>
            <w:r w:rsidR="005F62B9">
              <w:rPr>
                <w:rFonts w:ascii="Times New Roman" w:eastAsia="맑은 고딕" w:hAnsi="Times New Roman" w:cs="Arial" w:hint="eastAsia"/>
                <w:b/>
                <w:bCs/>
                <w:kern w:val="1"/>
                <w:sz w:val="24"/>
                <w:szCs w:val="24"/>
                <w:lang w:val="en-US" w:eastAsia="ko-KR"/>
              </w:rPr>
              <w:t xml:space="preserve">for </w:t>
            </w:r>
            <w:r w:rsidR="008A6DFD">
              <w:rPr>
                <w:rFonts w:ascii="Times New Roman" w:eastAsia="맑은 고딕" w:hAnsi="Times New Roman" w:cs="Arial" w:hint="eastAsia"/>
                <w:b/>
                <w:bCs/>
                <w:kern w:val="1"/>
                <w:sz w:val="24"/>
                <w:szCs w:val="24"/>
                <w:lang w:val="en-US" w:eastAsia="ko-KR"/>
              </w:rPr>
              <w:t>H</w:t>
            </w:r>
            <w:r w:rsidR="00865009" w:rsidRPr="00865009">
              <w:rPr>
                <w:rFonts w:ascii="Times New Roman" w:eastAsia="DejaVu Sans" w:hAnsi="Times New Roman" w:cs="Arial" w:hint="eastAsia"/>
                <w:b/>
                <w:bCs/>
                <w:kern w:val="1"/>
                <w:sz w:val="24"/>
                <w:szCs w:val="24"/>
                <w:lang w:val="en-US" w:eastAsia="ar-SA"/>
              </w:rPr>
              <w:t>yper block indexing</w:t>
            </w:r>
          </w:p>
          <w:p w14:paraId="0AEEC73D" w14:textId="7A1D26B4" w:rsidR="008B4437" w:rsidRPr="008A6DFD" w:rsidRDefault="008A6DFD" w:rsidP="00865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b/>
                <w:bCs/>
                <w:kern w:val="1"/>
                <w:sz w:val="24"/>
                <w:szCs w:val="24"/>
                <w:lang w:val="en-US" w:eastAsia="ko-KR"/>
              </w:rPr>
            </w:pPr>
            <w:r>
              <w:rPr>
                <w:rFonts w:ascii="Times New Roman" w:eastAsia="맑은 고딕" w:hAnsi="Times New Roman" w:cs="Arial" w:hint="eastAsia"/>
                <w:b/>
                <w:bCs/>
                <w:kern w:val="1"/>
                <w:sz w:val="24"/>
                <w:szCs w:val="24"/>
                <w:lang w:val="en-US" w:eastAsia="ko-KR"/>
              </w:rPr>
              <w:t>(CID 144, 145)</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461F69A4" w:rsidR="00615A5F" w:rsidRPr="00885717" w:rsidRDefault="005F62B9"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맑은 고딕" w:hAnsi="Times New Roman" w:cs="Arial" w:hint="eastAsia"/>
                <w:kern w:val="1"/>
                <w:sz w:val="24"/>
                <w:szCs w:val="24"/>
                <w:lang w:val="en-US" w:eastAsia="ko-KR"/>
              </w:rPr>
              <w:t>May 16</w:t>
            </w:r>
            <w:r w:rsidR="00865009">
              <w:rPr>
                <w:rFonts w:ascii="Times New Roman" w:eastAsia="DejaVu Sans" w:hAnsi="Times New Roman" w:cs="Arial"/>
                <w:kern w:val="1"/>
                <w:sz w:val="24"/>
                <w:szCs w:val="24"/>
                <w:lang w:val="en-US" w:eastAsia="ar-SA"/>
              </w:rPr>
              <w:t xml:space="preserve"> </w:t>
            </w:r>
            <w:r w:rsidR="00BE3C94">
              <w:rPr>
                <w:rFonts w:ascii="Times New Roman" w:eastAsia="DejaVu Sans" w:hAnsi="Times New Roman" w:cs="Arial"/>
                <w:kern w:val="1"/>
                <w:sz w:val="24"/>
                <w:szCs w:val="24"/>
                <w:lang w:val="en-US" w:eastAsia="ar-SA"/>
              </w:rPr>
              <w:t>202</w:t>
            </w:r>
            <w:r w:rsidR="00B45018">
              <w:rPr>
                <w:rFonts w:ascii="Times New Roman" w:eastAsia="DejaVu Sans" w:hAnsi="Times New Roman" w:cs="Arial"/>
                <w:kern w:val="1"/>
                <w:sz w:val="24"/>
                <w:szCs w:val="24"/>
                <w:lang w:val="en-US" w:eastAsia="ar-SA"/>
              </w:rPr>
              <w:t>4</w:t>
            </w:r>
          </w:p>
        </w:tc>
      </w:tr>
      <w:tr w:rsidR="00615A5F" w:rsidRPr="00393066"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09BFAC58" w14:textId="77777777" w:rsidR="005F62B9" w:rsidRDefault="005F62B9" w:rsidP="005F6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Pr>
                <w:rFonts w:ascii="Times New Roman" w:hAnsi="Times New Roman"/>
                <w:color w:val="00000A"/>
                <w:kern w:val="1"/>
                <w:sz w:val="24"/>
                <w:szCs w:val="24"/>
                <w:lang w:val="de-DE" w:eastAsia="ar-SA"/>
              </w:rPr>
              <w:t>Youngwan So</w:t>
            </w:r>
            <w:r w:rsidRPr="00936294">
              <w:rPr>
                <w:rFonts w:ascii="Times New Roman" w:hAnsi="Times New Roman"/>
                <w:color w:val="00000A"/>
                <w:kern w:val="1"/>
                <w:sz w:val="24"/>
                <w:szCs w:val="24"/>
                <w:lang w:val="de-DE" w:eastAsia="ar-SA"/>
              </w:rPr>
              <w:t xml:space="preserve"> (</w:t>
            </w:r>
            <w:r>
              <w:rPr>
                <w:rFonts w:ascii="Times New Roman" w:hAnsi="Times New Roman"/>
                <w:color w:val="00000A"/>
                <w:kern w:val="1"/>
                <w:sz w:val="24"/>
                <w:szCs w:val="24"/>
                <w:lang w:val="de-DE" w:eastAsia="ar-SA"/>
              </w:rPr>
              <w:t>SAMSUNG Elec.</w:t>
            </w:r>
            <w:r w:rsidRPr="00936294">
              <w:rPr>
                <w:rFonts w:ascii="Times New Roman" w:hAnsi="Times New Roman"/>
                <w:color w:val="00000A"/>
                <w:kern w:val="1"/>
                <w:sz w:val="24"/>
                <w:szCs w:val="24"/>
                <w:lang w:val="de-DE" w:eastAsia="ar-SA"/>
              </w:rPr>
              <w:t>)</w:t>
            </w:r>
            <w:bookmarkEnd w:id="0"/>
          </w:p>
          <w:p w14:paraId="557E4FF8" w14:textId="19435C26" w:rsidR="006425B9" w:rsidRPr="00CA121A" w:rsidRDefault="00000000" w:rsidP="005F6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de-DE" w:eastAsia="ar-SA"/>
              </w:rPr>
            </w:pPr>
            <w:hyperlink r:id="rId11" w:history="1">
              <w:r w:rsidR="005F62B9" w:rsidRPr="00E8268F">
                <w:rPr>
                  <w:rStyle w:val="Hyperlink"/>
                  <w:rFonts w:ascii="Courier New" w:hAnsi="Courier New" w:cs="Courier New"/>
                  <w:kern w:val="1"/>
                  <w:sz w:val="24"/>
                  <w:szCs w:val="24"/>
                  <w:lang w:val="de-DE" w:eastAsia="ar-SA"/>
                </w:rPr>
                <w:t>youngwan.so@samsung.com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7E12559E" w:rsidR="00615A5F" w:rsidRPr="00885717" w:rsidRDefault="00615A5F"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D909E88"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5F62B9">
              <w:rPr>
                <w:rFonts w:ascii="Times New Roman" w:eastAsia="맑은 고딕" w:hAnsi="Times New Roman" w:cs="Arial" w:hint="eastAsia"/>
                <w:kern w:val="1"/>
                <w:sz w:val="24"/>
                <w:szCs w:val="24"/>
                <w:lang w:val="en-US" w:eastAsia="ko-KR"/>
              </w:rPr>
              <w:t>changes</w:t>
            </w:r>
            <w:r w:rsidR="005A2C8C">
              <w:rPr>
                <w:rFonts w:ascii="Times New Roman" w:eastAsia="맑은 고딕" w:hAnsi="Times New Roman" w:cs="Arial" w:hint="eastAsia"/>
                <w:kern w:val="1"/>
                <w:sz w:val="24"/>
                <w:szCs w:val="24"/>
                <w:lang w:val="en-US" w:eastAsia="ko-KR"/>
              </w:rPr>
              <w:t xml:space="preserve"> for suggested comments </w:t>
            </w:r>
            <w:r w:rsidR="005F62B9">
              <w:rPr>
                <w:rFonts w:ascii="Times New Roman" w:eastAsia="맑은 고딕" w:hAnsi="Times New Roman" w:cs="Arial" w:hint="eastAsia"/>
                <w:kern w:val="1"/>
                <w:sz w:val="24"/>
                <w:szCs w:val="24"/>
                <w:lang w:val="en-US" w:eastAsia="ko-KR"/>
              </w:rPr>
              <w:t>regarding</w:t>
            </w:r>
            <w:r w:rsidR="005A2C8C">
              <w:rPr>
                <w:rFonts w:ascii="Times New Roman" w:eastAsia="맑은 고딕" w:hAnsi="Times New Roman" w:cs="Arial" w:hint="eastAsia"/>
                <w:kern w:val="1"/>
                <w:sz w:val="24"/>
                <w:szCs w:val="24"/>
                <w:lang w:val="en-US" w:eastAsia="ko-KR"/>
              </w:rPr>
              <w:t xml:space="preserve"> </w:t>
            </w:r>
            <w:r w:rsidR="00CA121A">
              <w:rPr>
                <w:rFonts w:ascii="Times New Roman" w:eastAsia="DejaVu Sans" w:hAnsi="Times New Roman" w:cs="Arial"/>
                <w:kern w:val="1"/>
                <w:sz w:val="24"/>
                <w:szCs w:val="24"/>
                <w:lang w:val="en-US" w:eastAsia="ar-SA"/>
              </w:rPr>
              <w:t>hyper</w:t>
            </w:r>
            <w:r w:rsidR="003E3902">
              <w:rPr>
                <w:rFonts w:ascii="Times New Roman" w:eastAsia="DejaVu Sans" w:hAnsi="Times New Roman" w:cs="Arial"/>
                <w:kern w:val="1"/>
                <w:sz w:val="24"/>
                <w:szCs w:val="24"/>
                <w:lang w:val="en-US" w:eastAsia="ar-SA"/>
              </w:rPr>
              <w:t xml:space="preserve"> </w:t>
            </w:r>
            <w:r w:rsidR="00CA121A">
              <w:rPr>
                <w:rFonts w:ascii="Times New Roman" w:eastAsia="DejaVu Sans" w:hAnsi="Times New Roman" w:cs="Arial"/>
                <w:kern w:val="1"/>
                <w:sz w:val="24"/>
                <w:szCs w:val="24"/>
                <w:lang w:val="en-US" w:eastAsia="ar-SA"/>
              </w:rPr>
              <w:t>block</w:t>
            </w:r>
            <w:r w:rsidR="0099300C">
              <w:rPr>
                <w:rFonts w:ascii="Times New Roman" w:eastAsia="DejaVu Sans" w:hAnsi="Times New Roman" w:cs="Arial"/>
                <w:kern w:val="1"/>
                <w:sz w:val="24"/>
                <w:szCs w:val="24"/>
                <w:lang w:val="en-US" w:eastAsia="ar-SA"/>
              </w:rPr>
              <w:t xml:space="preserve"> </w:t>
            </w:r>
            <w:r w:rsidR="00486086">
              <w:rPr>
                <w:rFonts w:ascii="Times New Roman" w:eastAsia="DejaVu Sans" w:hAnsi="Times New Roman" w:cs="Arial"/>
                <w:kern w:val="1"/>
                <w:sz w:val="24"/>
                <w:szCs w:val="24"/>
                <w:lang w:val="en-US" w:eastAsia="ar-SA"/>
              </w:rPr>
              <w:t xml:space="preserve">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1FA568B" w14:textId="63F1D93E" w:rsidR="00C745A5" w:rsidRDefault="00064065" w:rsidP="00865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Pr>
          <w:rFonts w:ascii="Times New Roman" w:eastAsia="DejaVu Sans" w:hAnsi="Times New Roman" w:cs="Arial"/>
          <w:kern w:val="1"/>
          <w:sz w:val="24"/>
          <w:szCs w:val="24"/>
          <w:lang w:val="en-US" w:eastAsia="ar-SA"/>
        </w:rPr>
        <w:t xml:space="preserve">Rev 0: </w:t>
      </w:r>
      <w:r w:rsidR="00865009">
        <w:rPr>
          <w:rFonts w:ascii="Times New Roman" w:eastAsia="맑은 고딕" w:hAnsi="Times New Roman" w:cs="Arial"/>
          <w:kern w:val="1"/>
          <w:sz w:val="24"/>
          <w:szCs w:val="24"/>
          <w:lang w:val="en-US" w:eastAsia="ko-KR"/>
        </w:rPr>
        <w:t>Address Hyper block indexing related comments.</w:t>
      </w:r>
    </w:p>
    <w:p w14:paraId="502815E9" w14:textId="77777777" w:rsidR="00865009" w:rsidRDefault="00865009" w:rsidP="00865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92E27EE" w14:textId="77777777" w:rsidR="00865009" w:rsidRDefault="00865009">
      <w:pPr>
        <w:spacing w:after="200" w:line="276" w:lineRule="auto"/>
        <w:jc w:val="left"/>
        <w:rPr>
          <w:b/>
          <w:bCs/>
          <w:i/>
          <w:color w:val="4F81BD" w:themeColor="accent1"/>
        </w:rPr>
      </w:pPr>
      <w:r>
        <w:rPr>
          <w:b/>
          <w:bCs/>
          <w:i/>
          <w:color w:val="4F81BD" w:themeColor="accent1"/>
        </w:rPr>
        <w:br w:type="page"/>
      </w:r>
    </w:p>
    <w:p w14:paraId="30CE0647" w14:textId="04165610" w:rsidR="00751C92" w:rsidRDefault="00751C92" w:rsidP="00751C92">
      <w:pPr>
        <w:pStyle w:val="ListParagraph"/>
        <w:numPr>
          <w:ilvl w:val="0"/>
          <w:numId w:val="11"/>
        </w:numPr>
        <w:spacing w:after="200" w:line="276" w:lineRule="auto"/>
        <w:jc w:val="left"/>
        <w:rPr>
          <w:rFonts w:eastAsia="맑은 고딕"/>
          <w:b/>
          <w:bCs/>
          <w:iCs/>
          <w:color w:val="000000" w:themeColor="text1"/>
          <w:sz w:val="24"/>
          <w:szCs w:val="24"/>
          <w:lang w:eastAsia="ko-KR"/>
        </w:rPr>
      </w:pPr>
      <w:r w:rsidRPr="00751C92">
        <w:rPr>
          <w:rFonts w:eastAsia="맑은 고딕" w:hint="eastAsia"/>
          <w:b/>
          <w:bCs/>
          <w:iCs/>
          <w:color w:val="000000" w:themeColor="text1"/>
          <w:sz w:val="24"/>
          <w:szCs w:val="24"/>
          <w:lang w:eastAsia="ko-KR"/>
        </w:rPr>
        <w:lastRenderedPageBreak/>
        <w:t>Introduction</w:t>
      </w:r>
    </w:p>
    <w:p w14:paraId="3D806EA9" w14:textId="3DF0CBD7" w:rsidR="00751C92" w:rsidRDefault="00E05622" w:rsidP="00751C92">
      <w:pPr>
        <w:spacing w:after="200" w:line="276" w:lineRule="auto"/>
        <w:jc w:val="left"/>
        <w:rPr>
          <w:rFonts w:eastAsia="맑은 고딕"/>
          <w:iCs/>
          <w:color w:val="000000" w:themeColor="text1"/>
          <w:lang w:eastAsia="ko-KR"/>
        </w:rPr>
      </w:pPr>
      <w:r>
        <w:rPr>
          <w:rFonts w:eastAsia="맑은 고딕" w:hint="eastAsia"/>
          <w:iCs/>
          <w:color w:val="000000" w:themeColor="text1"/>
          <w:lang w:eastAsia="ko-KR"/>
        </w:rPr>
        <w:t>In Hyper Block mode, the</w:t>
      </w:r>
      <w:r w:rsidR="00751C92" w:rsidRPr="00751C92">
        <w:rPr>
          <w:rFonts w:eastAsia="맑은 고딕" w:hint="eastAsia"/>
          <w:iCs/>
          <w:color w:val="000000" w:themeColor="text1"/>
          <w:lang w:eastAsia="ko-KR"/>
        </w:rPr>
        <w:t xml:space="preserve"> Hyper Block </w:t>
      </w:r>
      <w:r w:rsidR="00DE02F8">
        <w:rPr>
          <w:rFonts w:eastAsia="맑은 고딕" w:hint="eastAsia"/>
          <w:iCs/>
          <w:color w:val="000000" w:themeColor="text1"/>
          <w:lang w:eastAsia="ko-KR"/>
        </w:rPr>
        <w:t>index is ever increasing but Block Index inside a Hyper Block is reset to zero whenever new Hyper Block starts as Figure</w:t>
      </w:r>
      <w:r w:rsidR="005834A8">
        <w:rPr>
          <w:rFonts w:eastAsia="맑은 고딕" w:hint="eastAsia"/>
          <w:iCs/>
          <w:color w:val="000000" w:themeColor="text1"/>
          <w:lang w:eastAsia="ko-KR"/>
        </w:rPr>
        <w:t xml:space="preserve"> (A)</w:t>
      </w:r>
      <w:r w:rsidR="00DE02F8">
        <w:rPr>
          <w:rFonts w:eastAsia="맑은 고딕" w:hint="eastAsia"/>
          <w:iCs/>
          <w:color w:val="000000" w:themeColor="text1"/>
          <w:lang w:eastAsia="ko-KR"/>
        </w:rPr>
        <w:t xml:space="preserve"> below</w:t>
      </w:r>
      <w:r>
        <w:rPr>
          <w:rFonts w:eastAsia="맑은 고딕" w:hint="eastAsia"/>
          <w:iCs/>
          <w:color w:val="000000" w:themeColor="text1"/>
          <w:lang w:eastAsia="ko-KR"/>
        </w:rPr>
        <w:t xml:space="preserve">. But this makes </w:t>
      </w:r>
      <w:r w:rsidR="005834A8">
        <w:rPr>
          <w:rFonts w:eastAsia="맑은 고딕" w:hint="eastAsia"/>
          <w:iCs/>
          <w:color w:val="000000" w:themeColor="text1"/>
          <w:lang w:eastAsia="ko-KR"/>
        </w:rPr>
        <w:t xml:space="preserve">some problems as </w:t>
      </w:r>
      <w:r w:rsidR="009743A6">
        <w:rPr>
          <w:rFonts w:eastAsia="맑은 고딕" w:hint="eastAsia"/>
          <w:iCs/>
          <w:color w:val="000000" w:themeColor="text1"/>
          <w:lang w:eastAsia="ko-KR"/>
        </w:rPr>
        <w:t>the</w:t>
      </w:r>
      <w:r w:rsidR="005834A8">
        <w:rPr>
          <w:rFonts w:eastAsia="맑은 고딕" w:hint="eastAsia"/>
          <w:iCs/>
          <w:color w:val="000000" w:themeColor="text1"/>
          <w:lang w:eastAsia="ko-KR"/>
        </w:rPr>
        <w:t xml:space="preserve"> index number will </w:t>
      </w:r>
      <w:r w:rsidR="009743A6">
        <w:rPr>
          <w:rFonts w:eastAsia="맑은 고딕" w:hint="eastAsia"/>
          <w:iCs/>
          <w:color w:val="000000" w:themeColor="text1"/>
          <w:lang w:eastAsia="ko-KR"/>
        </w:rPr>
        <w:t>have</w:t>
      </w:r>
      <w:r w:rsidR="005834A8">
        <w:rPr>
          <w:rFonts w:eastAsia="맑은 고딕" w:hint="eastAsia"/>
          <w:iCs/>
          <w:color w:val="000000" w:themeColor="text1"/>
          <w:lang w:eastAsia="ko-KR"/>
        </w:rPr>
        <w:t xml:space="preserve"> a periodicity, and eventually it may bring security problems.</w:t>
      </w:r>
    </w:p>
    <w:p w14:paraId="6A521C8F" w14:textId="7C738B3B" w:rsidR="00DE02F8" w:rsidRDefault="00E05622" w:rsidP="00751C92">
      <w:pPr>
        <w:spacing w:after="200" w:line="276" w:lineRule="auto"/>
        <w:jc w:val="left"/>
        <w:rPr>
          <w:rFonts w:eastAsia="맑은 고딕"/>
          <w:iCs/>
          <w:color w:val="000000" w:themeColor="text1"/>
          <w:lang w:eastAsia="ko-KR"/>
        </w:rPr>
      </w:pPr>
      <w:r>
        <w:rPr>
          <w:rFonts w:asciiTheme="minorHAnsi" w:hAnsiTheme="minorHAnsi" w:cstheme="minorHAnsi"/>
          <w:bCs/>
          <w:noProof/>
          <w:lang w:val="en-US" w:eastAsia="ko-KR"/>
        </w:rPr>
        <w:drawing>
          <wp:inline distT="0" distB="0" distL="0" distR="0" wp14:anchorId="77B14F4A" wp14:editId="59E36180">
            <wp:extent cx="5343525" cy="3248946"/>
            <wp:effectExtent l="0" t="0" r="0" b="8890"/>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8531" cy="3306711"/>
                    </a:xfrm>
                    <a:prstGeom prst="rect">
                      <a:avLst/>
                    </a:prstGeom>
                    <a:noFill/>
                  </pic:spPr>
                </pic:pic>
              </a:graphicData>
            </a:graphic>
          </wp:inline>
        </w:drawing>
      </w:r>
    </w:p>
    <w:p w14:paraId="3E470659" w14:textId="77777777" w:rsidR="005834A8" w:rsidRDefault="005834A8" w:rsidP="005834A8">
      <w:pPr>
        <w:spacing w:after="200" w:line="276" w:lineRule="auto"/>
        <w:jc w:val="left"/>
        <w:rPr>
          <w:rFonts w:eastAsia="맑은 고딕"/>
          <w:iCs/>
          <w:color w:val="000000" w:themeColor="text1"/>
          <w:lang w:eastAsia="ko-KR"/>
        </w:rPr>
      </w:pPr>
    </w:p>
    <w:p w14:paraId="34523E53" w14:textId="4A54C4C8" w:rsidR="005834A8" w:rsidRPr="005834A8" w:rsidRDefault="005834A8" w:rsidP="005834A8">
      <w:pPr>
        <w:spacing w:after="200" w:line="276" w:lineRule="auto"/>
        <w:jc w:val="left"/>
        <w:rPr>
          <w:rFonts w:eastAsia="맑은 고딕"/>
          <w:iCs/>
          <w:color w:val="000000" w:themeColor="text1"/>
          <w:lang w:eastAsia="ko-KR"/>
        </w:rPr>
      </w:pPr>
      <w:r>
        <w:rPr>
          <w:rFonts w:eastAsia="맑은 고딕" w:hint="eastAsia"/>
          <w:iCs/>
          <w:color w:val="000000" w:themeColor="text1"/>
          <w:lang w:eastAsia="ko-KR"/>
        </w:rPr>
        <w:t xml:space="preserve">Therefore, in this contribution we suggest </w:t>
      </w:r>
      <w:r w:rsidR="00E2796F">
        <w:rPr>
          <w:rFonts w:eastAsia="맑은 고딕" w:hint="eastAsia"/>
          <w:iCs/>
          <w:color w:val="000000" w:themeColor="text1"/>
          <w:lang w:eastAsia="ko-KR"/>
        </w:rPr>
        <w:t>change of</w:t>
      </w:r>
      <w:r>
        <w:rPr>
          <w:rFonts w:eastAsia="맑은 고딕" w:hint="eastAsia"/>
          <w:iCs/>
          <w:color w:val="000000" w:themeColor="text1"/>
          <w:lang w:eastAsia="ko-KR"/>
        </w:rPr>
        <w:t xml:space="preserve"> block indexing </w:t>
      </w:r>
      <w:r w:rsidR="009743A6">
        <w:rPr>
          <w:rFonts w:eastAsia="맑은 고딕" w:hint="eastAsia"/>
          <w:iCs/>
          <w:color w:val="000000" w:themeColor="text1"/>
          <w:lang w:eastAsia="ko-KR"/>
        </w:rPr>
        <w:t>in a way that</w:t>
      </w:r>
      <w:r>
        <w:rPr>
          <w:rFonts w:eastAsia="맑은 고딕" w:hint="eastAsia"/>
          <w:iCs/>
          <w:color w:val="000000" w:themeColor="text1"/>
          <w:lang w:eastAsia="ko-KR"/>
        </w:rPr>
        <w:t xml:space="preserve"> Block Index inside a Hyper Block DOES NOT reset </w:t>
      </w:r>
      <w:r w:rsidR="009743A6">
        <w:rPr>
          <w:rFonts w:eastAsia="맑은 고딕" w:hint="eastAsia"/>
          <w:iCs/>
          <w:color w:val="000000" w:themeColor="text1"/>
          <w:lang w:eastAsia="ko-KR"/>
        </w:rPr>
        <w:t>but</w:t>
      </w:r>
      <w:r>
        <w:rPr>
          <w:rFonts w:eastAsia="맑은 고딕" w:hint="eastAsia"/>
          <w:iCs/>
          <w:color w:val="000000" w:themeColor="text1"/>
          <w:lang w:eastAsia="ko-KR"/>
        </w:rPr>
        <w:t xml:space="preserve"> increase continuously even it meets new Hyper Block start like Figure (B) below.</w:t>
      </w:r>
      <w:r w:rsidR="00867D89">
        <w:rPr>
          <w:rFonts w:eastAsia="맑은 고딕" w:hint="eastAsia"/>
          <w:iCs/>
          <w:color w:val="000000" w:themeColor="text1"/>
          <w:lang w:eastAsia="ko-KR"/>
        </w:rPr>
        <w:t xml:space="preserve"> And we also propose actual changes on the text.</w:t>
      </w:r>
    </w:p>
    <w:p w14:paraId="0D97182A" w14:textId="3EF64EC6" w:rsidR="00DE02F8" w:rsidRPr="00751C92" w:rsidRDefault="005834A8" w:rsidP="00751C92">
      <w:pPr>
        <w:spacing w:after="200" w:line="276" w:lineRule="auto"/>
        <w:jc w:val="left"/>
        <w:rPr>
          <w:rFonts w:eastAsia="맑은 고딕"/>
          <w:iCs/>
          <w:color w:val="000000" w:themeColor="text1"/>
          <w:lang w:eastAsia="ko-KR"/>
        </w:rPr>
      </w:pPr>
      <w:r>
        <w:rPr>
          <w:rFonts w:asciiTheme="minorHAnsi" w:hAnsiTheme="minorHAnsi" w:cstheme="minorHAnsi"/>
          <w:bCs/>
          <w:noProof/>
          <w:lang w:val="en-US" w:eastAsia="ko-KR"/>
        </w:rPr>
        <w:drawing>
          <wp:inline distT="0" distB="0" distL="0" distR="0" wp14:anchorId="0A38D52E" wp14:editId="0E729798">
            <wp:extent cx="5286375" cy="3247053"/>
            <wp:effectExtent l="0" t="0" r="0" b="0"/>
            <wp:docPr id="23" name="그림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7355" cy="3296794"/>
                    </a:xfrm>
                    <a:prstGeom prst="rect">
                      <a:avLst/>
                    </a:prstGeom>
                    <a:noFill/>
                  </pic:spPr>
                </pic:pic>
              </a:graphicData>
            </a:graphic>
          </wp:inline>
        </w:drawing>
      </w:r>
    </w:p>
    <w:p w14:paraId="6977B384" w14:textId="77777777" w:rsidR="00751C92" w:rsidRPr="00751C92" w:rsidRDefault="00751C92" w:rsidP="00751C92">
      <w:pPr>
        <w:pStyle w:val="ListParagraph"/>
        <w:spacing w:after="200" w:line="276" w:lineRule="auto"/>
        <w:ind w:left="0"/>
        <w:jc w:val="left"/>
        <w:rPr>
          <w:rFonts w:eastAsia="맑은 고딕"/>
          <w:iCs/>
          <w:color w:val="000000" w:themeColor="text1"/>
          <w:lang w:eastAsia="ko-KR"/>
        </w:rPr>
      </w:pPr>
    </w:p>
    <w:p w14:paraId="0BE86493" w14:textId="77777777" w:rsidR="00751C92" w:rsidRPr="00751C92" w:rsidRDefault="00751C92" w:rsidP="00751C92">
      <w:pPr>
        <w:pStyle w:val="ListParagraph"/>
        <w:spacing w:after="200" w:line="276" w:lineRule="auto"/>
        <w:ind w:left="0"/>
        <w:jc w:val="left"/>
        <w:rPr>
          <w:rFonts w:eastAsia="맑은 고딕"/>
          <w:b/>
          <w:bCs/>
          <w:iCs/>
          <w:color w:val="000000" w:themeColor="text1"/>
          <w:sz w:val="24"/>
          <w:szCs w:val="24"/>
          <w:lang w:eastAsia="ko-KR"/>
        </w:rPr>
      </w:pPr>
    </w:p>
    <w:p w14:paraId="077A4447" w14:textId="07C85EB4" w:rsidR="00751C92" w:rsidRDefault="00751C92" w:rsidP="00751C92">
      <w:pPr>
        <w:pStyle w:val="ListParagraph"/>
        <w:numPr>
          <w:ilvl w:val="0"/>
          <w:numId w:val="11"/>
        </w:numPr>
        <w:spacing w:after="200" w:line="276" w:lineRule="auto"/>
        <w:jc w:val="left"/>
        <w:rPr>
          <w:rFonts w:eastAsia="맑은 고딕"/>
          <w:b/>
          <w:bCs/>
          <w:iCs/>
          <w:color w:val="000000" w:themeColor="text1"/>
          <w:sz w:val="24"/>
          <w:szCs w:val="24"/>
          <w:lang w:eastAsia="ko-KR"/>
        </w:rPr>
      </w:pPr>
      <w:r w:rsidRPr="00751C92">
        <w:rPr>
          <w:rFonts w:eastAsia="맑은 고딕" w:hint="eastAsia"/>
          <w:b/>
          <w:bCs/>
          <w:iCs/>
          <w:color w:val="000000" w:themeColor="text1"/>
          <w:sz w:val="24"/>
          <w:szCs w:val="24"/>
          <w:lang w:eastAsia="ko-KR"/>
        </w:rPr>
        <w:t>Motivation</w:t>
      </w:r>
    </w:p>
    <w:p w14:paraId="428EEDC8" w14:textId="77777777" w:rsidR="00867D89" w:rsidRDefault="00867D89" w:rsidP="00867D89">
      <w:pPr>
        <w:pStyle w:val="ListParagraph"/>
        <w:spacing w:after="200" w:line="276" w:lineRule="auto"/>
        <w:ind w:left="0"/>
        <w:jc w:val="left"/>
        <w:rPr>
          <w:rFonts w:eastAsia="맑은 고딕"/>
          <w:iCs/>
          <w:color w:val="000000" w:themeColor="text1"/>
          <w:lang w:eastAsia="ko-KR"/>
        </w:rPr>
      </w:pPr>
    </w:p>
    <w:p w14:paraId="6447768A" w14:textId="50D69456" w:rsidR="00867D89" w:rsidRDefault="00867D89" w:rsidP="00867D89">
      <w:pPr>
        <w:pStyle w:val="ListParagraph"/>
        <w:spacing w:after="200" w:line="276" w:lineRule="auto"/>
        <w:ind w:left="0"/>
        <w:jc w:val="left"/>
        <w:rPr>
          <w:rFonts w:eastAsia="맑은 고딕"/>
          <w:iCs/>
          <w:color w:val="000000" w:themeColor="text1"/>
          <w:lang w:eastAsia="ko-KR"/>
        </w:rPr>
      </w:pPr>
      <w:r>
        <w:rPr>
          <w:rFonts w:eastAsia="맑은 고딕" w:hint="eastAsia"/>
          <w:iCs/>
          <w:color w:val="000000" w:themeColor="text1"/>
          <w:lang w:eastAsia="ko-KR"/>
        </w:rPr>
        <w:t>There may be various ways to solve the problem. But we think just allow</w:t>
      </w:r>
      <w:r w:rsidR="0057340C">
        <w:rPr>
          <w:rFonts w:eastAsia="맑은 고딕" w:hint="eastAsia"/>
          <w:iCs/>
          <w:color w:val="000000" w:themeColor="text1"/>
          <w:lang w:eastAsia="ko-KR"/>
        </w:rPr>
        <w:t>ing Block Index in Hyper Block mode</w:t>
      </w:r>
      <w:r w:rsidR="003248E1">
        <w:rPr>
          <w:rFonts w:eastAsia="맑은 고딕" w:hint="eastAsia"/>
          <w:iCs/>
          <w:color w:val="000000" w:themeColor="text1"/>
          <w:lang w:eastAsia="ko-KR"/>
        </w:rPr>
        <w:t xml:space="preserve"> to</w:t>
      </w:r>
      <w:r w:rsidR="0057340C">
        <w:rPr>
          <w:rFonts w:eastAsia="맑은 고딕" w:hint="eastAsia"/>
          <w:iCs/>
          <w:color w:val="000000" w:themeColor="text1"/>
          <w:lang w:eastAsia="ko-KR"/>
        </w:rPr>
        <w:t xml:space="preserve"> </w:t>
      </w:r>
      <w:r w:rsidR="003248E1">
        <w:rPr>
          <w:rFonts w:eastAsia="맑은 고딕" w:hint="eastAsia"/>
          <w:iCs/>
          <w:color w:val="000000" w:themeColor="text1"/>
          <w:lang w:eastAsia="ko-KR"/>
        </w:rPr>
        <w:t xml:space="preserve">increase as it does in </w:t>
      </w:r>
      <w:r w:rsidR="0027115B">
        <w:rPr>
          <w:rFonts w:eastAsia="맑은 고딕" w:hint="eastAsia"/>
          <w:iCs/>
          <w:color w:val="000000" w:themeColor="text1"/>
          <w:lang w:eastAsia="ko-KR"/>
        </w:rPr>
        <w:t>block-based mode in current specification is the most convenient, so we made Block Index to increase continuously rather than inventing many new solutions.</w:t>
      </w:r>
    </w:p>
    <w:p w14:paraId="75019086" w14:textId="77777777" w:rsidR="00C64AEE" w:rsidRDefault="00C64AEE" w:rsidP="00867D89">
      <w:pPr>
        <w:pStyle w:val="ListParagraph"/>
        <w:spacing w:after="200" w:line="276" w:lineRule="auto"/>
        <w:ind w:left="0"/>
        <w:jc w:val="left"/>
        <w:rPr>
          <w:rFonts w:eastAsia="맑은 고딕"/>
          <w:iCs/>
          <w:color w:val="000000" w:themeColor="text1"/>
          <w:lang w:eastAsia="ko-KR"/>
        </w:rPr>
      </w:pPr>
    </w:p>
    <w:p w14:paraId="374C3F7F" w14:textId="1E22C5A8" w:rsidR="00867D89" w:rsidRPr="00751C92" w:rsidRDefault="00867D89" w:rsidP="00867D89">
      <w:pPr>
        <w:pStyle w:val="ListParagraph"/>
        <w:spacing w:after="200" w:line="276" w:lineRule="auto"/>
        <w:ind w:left="0"/>
        <w:jc w:val="left"/>
        <w:rPr>
          <w:rFonts w:eastAsia="맑은 고딕"/>
          <w:b/>
          <w:bCs/>
          <w:iCs/>
          <w:color w:val="000000" w:themeColor="text1"/>
          <w:sz w:val="24"/>
          <w:szCs w:val="24"/>
          <w:lang w:eastAsia="ko-KR"/>
        </w:rPr>
      </w:pPr>
    </w:p>
    <w:p w14:paraId="09474FC5" w14:textId="7CA61D35" w:rsidR="00751C92" w:rsidRDefault="00751C92" w:rsidP="00751C92">
      <w:pPr>
        <w:pStyle w:val="ListParagraph"/>
        <w:numPr>
          <w:ilvl w:val="0"/>
          <w:numId w:val="11"/>
        </w:numPr>
        <w:spacing w:after="200" w:line="276" w:lineRule="auto"/>
        <w:jc w:val="left"/>
        <w:rPr>
          <w:rFonts w:eastAsia="맑은 고딕"/>
          <w:b/>
          <w:bCs/>
          <w:iCs/>
          <w:color w:val="000000" w:themeColor="text1"/>
          <w:sz w:val="24"/>
          <w:szCs w:val="24"/>
          <w:lang w:eastAsia="ko-KR"/>
        </w:rPr>
      </w:pPr>
      <w:r w:rsidRPr="00751C92">
        <w:rPr>
          <w:rFonts w:eastAsia="맑은 고딕" w:hint="eastAsia"/>
          <w:b/>
          <w:bCs/>
          <w:iCs/>
          <w:color w:val="000000" w:themeColor="text1"/>
          <w:sz w:val="24"/>
          <w:szCs w:val="24"/>
          <w:lang w:eastAsia="ko-KR"/>
        </w:rPr>
        <w:t>Affected CIDs</w:t>
      </w:r>
    </w:p>
    <w:p w14:paraId="13898793" w14:textId="77777777" w:rsidR="0027115B" w:rsidRDefault="0027115B" w:rsidP="0027115B">
      <w:pPr>
        <w:pStyle w:val="ListParagraph"/>
        <w:spacing w:after="200" w:line="276" w:lineRule="auto"/>
        <w:ind w:left="0"/>
        <w:jc w:val="left"/>
        <w:rPr>
          <w:rFonts w:eastAsia="맑은 고딕"/>
          <w:b/>
          <w:bCs/>
          <w:iCs/>
          <w:color w:val="000000" w:themeColor="text1"/>
          <w:sz w:val="24"/>
          <w:szCs w:val="24"/>
          <w:lang w:eastAsia="ko-KR"/>
        </w:rPr>
      </w:pPr>
    </w:p>
    <w:p w14:paraId="231BFD3C" w14:textId="6056020C" w:rsidR="00793000" w:rsidRDefault="00793000" w:rsidP="0027115B">
      <w:pPr>
        <w:pStyle w:val="ListParagraph"/>
        <w:spacing w:after="200" w:line="276" w:lineRule="auto"/>
        <w:ind w:left="0"/>
        <w:jc w:val="left"/>
        <w:rPr>
          <w:rFonts w:eastAsia="맑은 고딕"/>
          <w:b/>
          <w:bCs/>
          <w:iCs/>
          <w:color w:val="000000" w:themeColor="text1"/>
          <w:sz w:val="24"/>
          <w:szCs w:val="24"/>
          <w:lang w:eastAsia="ko-KR"/>
        </w:rPr>
      </w:pPr>
      <w:r>
        <w:rPr>
          <w:rFonts w:eastAsia="맑은 고딕" w:hint="eastAsia"/>
          <w:iCs/>
          <w:color w:val="000000" w:themeColor="text1"/>
          <w:lang w:eastAsia="ko-KR"/>
        </w:rPr>
        <w:t xml:space="preserve">If we adopt </w:t>
      </w:r>
      <w:r w:rsidR="00F95094">
        <w:rPr>
          <w:rFonts w:eastAsia="맑은 고딕" w:hint="eastAsia"/>
          <w:iCs/>
          <w:color w:val="000000" w:themeColor="text1"/>
          <w:lang w:eastAsia="ko-KR"/>
        </w:rPr>
        <w:t>this change</w:t>
      </w:r>
      <w:r w:rsidR="005F0019">
        <w:rPr>
          <w:rFonts w:eastAsia="맑은 고딕" w:hint="eastAsia"/>
          <w:iCs/>
          <w:color w:val="000000" w:themeColor="text1"/>
          <w:lang w:eastAsia="ko-KR"/>
        </w:rPr>
        <w:t>s</w:t>
      </w:r>
      <w:r w:rsidR="00F95094">
        <w:rPr>
          <w:rFonts w:eastAsia="맑은 고딕" w:hint="eastAsia"/>
          <w:iCs/>
          <w:color w:val="000000" w:themeColor="text1"/>
          <w:lang w:eastAsia="ko-KR"/>
        </w:rPr>
        <w:t xml:space="preserve"> regarding Hyper Block indexing, the following CIDs (</w:t>
      </w:r>
      <w:r w:rsidR="003E5AEF">
        <w:rPr>
          <w:rFonts w:eastAsia="맑은 고딕" w:hint="eastAsia"/>
          <w:iCs/>
          <w:color w:val="000000" w:themeColor="text1"/>
          <w:lang w:eastAsia="ko-KR"/>
        </w:rPr>
        <w:t xml:space="preserve">from </w:t>
      </w:r>
      <w:r w:rsidR="00F95094">
        <w:rPr>
          <w:rFonts w:eastAsia="맑은 고딕" w:hint="eastAsia"/>
          <w:iCs/>
          <w:color w:val="000000" w:themeColor="text1"/>
          <w:lang w:eastAsia="ko-KR"/>
        </w:rPr>
        <w:t xml:space="preserve">DCN0112) are </w:t>
      </w:r>
      <w:r w:rsidR="004D40B2">
        <w:rPr>
          <w:rFonts w:eastAsia="맑은 고딕" w:hint="eastAsia"/>
          <w:iCs/>
          <w:color w:val="000000" w:themeColor="text1"/>
          <w:lang w:eastAsia="ko-KR"/>
        </w:rPr>
        <w:t xml:space="preserve">supposed </w:t>
      </w:r>
      <w:r w:rsidR="005F0019">
        <w:rPr>
          <w:rFonts w:eastAsia="맑은 고딕" w:hint="eastAsia"/>
          <w:iCs/>
          <w:color w:val="000000" w:themeColor="text1"/>
          <w:lang w:eastAsia="ko-KR"/>
        </w:rPr>
        <w:t>not to be issue anymore.</w:t>
      </w:r>
    </w:p>
    <w:p w14:paraId="6844C9DC" w14:textId="77777777" w:rsidR="0027115B" w:rsidRDefault="0027115B" w:rsidP="0027115B">
      <w:pPr>
        <w:pStyle w:val="ListParagraph"/>
        <w:spacing w:after="200" w:line="276" w:lineRule="auto"/>
        <w:ind w:left="0"/>
        <w:jc w:val="left"/>
        <w:rPr>
          <w:rFonts w:eastAsia="맑은 고딕"/>
          <w:b/>
          <w:bCs/>
          <w:iCs/>
          <w:color w:val="000000" w:themeColor="text1"/>
          <w:sz w:val="24"/>
          <w:szCs w:val="24"/>
          <w:lang w:eastAsia="ko-KR"/>
        </w:rPr>
      </w:pP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2566"/>
        <w:gridCol w:w="2430"/>
        <w:gridCol w:w="900"/>
      </w:tblGrid>
      <w:tr w:rsidR="00793000" w:rsidRPr="000F5746" w14:paraId="05CEF79E" w14:textId="77777777" w:rsidTr="00C60786">
        <w:trPr>
          <w:trHeight w:val="793"/>
        </w:trPr>
        <w:tc>
          <w:tcPr>
            <w:tcW w:w="900" w:type="dxa"/>
          </w:tcPr>
          <w:p w14:paraId="39B5911B" w14:textId="77777777" w:rsidR="00793000" w:rsidRPr="000F5746" w:rsidRDefault="00793000" w:rsidP="00C60786">
            <w:pPr>
              <w:jc w:val="center"/>
              <w:rPr>
                <w:rFonts w:cs="Arial"/>
                <w:b/>
                <w:bCs/>
                <w:sz w:val="18"/>
                <w:szCs w:val="18"/>
              </w:rPr>
            </w:pPr>
            <w:r w:rsidRPr="000F5746">
              <w:rPr>
                <w:rFonts w:eastAsiaTheme="minorEastAsia" w:cs="Arial"/>
                <w:b/>
                <w:bCs/>
                <w:sz w:val="18"/>
                <w:szCs w:val="18"/>
                <w:lang w:eastAsia="zh-CN"/>
              </w:rPr>
              <w:t>Name</w:t>
            </w:r>
          </w:p>
        </w:tc>
        <w:tc>
          <w:tcPr>
            <w:tcW w:w="715" w:type="dxa"/>
          </w:tcPr>
          <w:p w14:paraId="058C85D7" w14:textId="77777777" w:rsidR="00793000" w:rsidRPr="000F5746" w:rsidRDefault="00793000" w:rsidP="00C60786">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7AF73217" w14:textId="77777777" w:rsidR="00793000" w:rsidRPr="000F5746" w:rsidRDefault="00793000" w:rsidP="00C60786">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1440" w:type="dxa"/>
          </w:tcPr>
          <w:p w14:paraId="784983E7" w14:textId="77777777" w:rsidR="00793000" w:rsidRPr="000F5746" w:rsidRDefault="00793000" w:rsidP="00C60786">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50" w:type="dxa"/>
          </w:tcPr>
          <w:p w14:paraId="37563652" w14:textId="77777777" w:rsidR="00793000" w:rsidRPr="000F5746" w:rsidRDefault="00793000" w:rsidP="00C60786">
            <w:pPr>
              <w:jc w:val="center"/>
              <w:rPr>
                <w:rFonts w:cs="Arial"/>
                <w:b/>
                <w:bCs/>
                <w:sz w:val="18"/>
                <w:szCs w:val="18"/>
              </w:rPr>
            </w:pPr>
            <w:r w:rsidRPr="000F5746">
              <w:rPr>
                <w:rFonts w:cs="Arial"/>
                <w:b/>
                <w:bCs/>
                <w:sz w:val="18"/>
                <w:szCs w:val="18"/>
              </w:rPr>
              <w:t>Ln</w:t>
            </w:r>
          </w:p>
        </w:tc>
        <w:tc>
          <w:tcPr>
            <w:tcW w:w="2566" w:type="dxa"/>
          </w:tcPr>
          <w:p w14:paraId="016EB5F2" w14:textId="77777777" w:rsidR="00793000" w:rsidRPr="000F5746" w:rsidRDefault="00793000" w:rsidP="00C60786">
            <w:pPr>
              <w:jc w:val="center"/>
              <w:rPr>
                <w:rFonts w:cs="Arial"/>
                <w:b/>
                <w:bCs/>
                <w:sz w:val="18"/>
                <w:szCs w:val="18"/>
              </w:rPr>
            </w:pPr>
            <w:r w:rsidRPr="000F5746">
              <w:rPr>
                <w:rFonts w:cs="Arial"/>
                <w:b/>
                <w:bCs/>
                <w:sz w:val="18"/>
                <w:szCs w:val="18"/>
              </w:rPr>
              <w:t>Comment</w:t>
            </w:r>
          </w:p>
        </w:tc>
        <w:tc>
          <w:tcPr>
            <w:tcW w:w="2430" w:type="dxa"/>
          </w:tcPr>
          <w:p w14:paraId="0F46A357" w14:textId="77777777" w:rsidR="00793000" w:rsidRPr="000F5746" w:rsidRDefault="00793000" w:rsidP="00C60786">
            <w:pPr>
              <w:jc w:val="center"/>
              <w:rPr>
                <w:rFonts w:cs="Arial"/>
                <w:b/>
                <w:bCs/>
                <w:sz w:val="18"/>
                <w:szCs w:val="18"/>
              </w:rPr>
            </w:pPr>
            <w:r w:rsidRPr="000F5746">
              <w:rPr>
                <w:rFonts w:cs="Arial"/>
                <w:b/>
                <w:bCs/>
                <w:sz w:val="18"/>
                <w:szCs w:val="18"/>
              </w:rPr>
              <w:t>Proposed Change</w:t>
            </w:r>
          </w:p>
        </w:tc>
        <w:tc>
          <w:tcPr>
            <w:tcW w:w="900" w:type="dxa"/>
          </w:tcPr>
          <w:p w14:paraId="23F4EA58" w14:textId="77777777" w:rsidR="00793000" w:rsidRPr="000F5746" w:rsidRDefault="00793000" w:rsidP="00C60786">
            <w:pPr>
              <w:jc w:val="center"/>
              <w:rPr>
                <w:rFonts w:cs="Arial"/>
                <w:b/>
                <w:bCs/>
                <w:sz w:val="18"/>
                <w:szCs w:val="18"/>
              </w:rPr>
            </w:pPr>
            <w:r w:rsidRPr="000F5746">
              <w:rPr>
                <w:rFonts w:cs="Arial"/>
                <w:b/>
                <w:bCs/>
                <w:sz w:val="18"/>
                <w:szCs w:val="18"/>
              </w:rPr>
              <w:t>Disposition</w:t>
            </w:r>
          </w:p>
        </w:tc>
      </w:tr>
      <w:tr w:rsidR="00793000" w:rsidRPr="000F5746" w14:paraId="7BFAFAEF" w14:textId="77777777" w:rsidTr="00C60786">
        <w:tc>
          <w:tcPr>
            <w:tcW w:w="900" w:type="dxa"/>
          </w:tcPr>
          <w:p w14:paraId="6A471A69" w14:textId="77777777" w:rsidR="00793000" w:rsidRPr="000F5746" w:rsidRDefault="00793000" w:rsidP="00C60786">
            <w:pPr>
              <w:spacing w:after="0" w:line="240" w:lineRule="auto"/>
              <w:jc w:val="center"/>
              <w:rPr>
                <w:rFonts w:cs="Arial"/>
                <w:sz w:val="18"/>
                <w:szCs w:val="18"/>
              </w:rPr>
            </w:pPr>
            <w:r w:rsidRPr="00243075">
              <w:t>Benjamin Rolfe</w:t>
            </w:r>
          </w:p>
        </w:tc>
        <w:tc>
          <w:tcPr>
            <w:tcW w:w="715" w:type="dxa"/>
          </w:tcPr>
          <w:p w14:paraId="44CD3012" w14:textId="77777777" w:rsidR="00793000" w:rsidRPr="003E5AEF" w:rsidRDefault="00793000" w:rsidP="00C60786">
            <w:pPr>
              <w:spacing w:after="0" w:line="240" w:lineRule="auto"/>
              <w:jc w:val="center"/>
              <w:rPr>
                <w:rFonts w:cs="Arial"/>
                <w:sz w:val="18"/>
                <w:szCs w:val="18"/>
                <w:highlight w:val="yellow"/>
              </w:rPr>
            </w:pPr>
            <w:r w:rsidRPr="003E5AEF">
              <w:rPr>
                <w:highlight w:val="yellow"/>
              </w:rPr>
              <w:t>144</w:t>
            </w:r>
          </w:p>
        </w:tc>
        <w:tc>
          <w:tcPr>
            <w:tcW w:w="540" w:type="dxa"/>
          </w:tcPr>
          <w:p w14:paraId="0EB9FB08" w14:textId="77777777" w:rsidR="00793000" w:rsidRPr="000F5746" w:rsidRDefault="00793000" w:rsidP="00C60786">
            <w:pPr>
              <w:spacing w:after="0" w:line="240" w:lineRule="auto"/>
              <w:jc w:val="center"/>
              <w:rPr>
                <w:rFonts w:cs="Arial"/>
                <w:color w:val="000000"/>
                <w:sz w:val="18"/>
                <w:szCs w:val="18"/>
              </w:rPr>
            </w:pPr>
            <w:r w:rsidRPr="00243075">
              <w:t>26</w:t>
            </w:r>
          </w:p>
        </w:tc>
        <w:tc>
          <w:tcPr>
            <w:tcW w:w="1440" w:type="dxa"/>
          </w:tcPr>
          <w:p w14:paraId="0FE0293E" w14:textId="77777777" w:rsidR="00793000" w:rsidRPr="000F5746" w:rsidRDefault="00793000" w:rsidP="00C60786">
            <w:pPr>
              <w:spacing w:after="0" w:line="240" w:lineRule="auto"/>
              <w:jc w:val="center"/>
              <w:rPr>
                <w:rFonts w:cs="Arial"/>
                <w:sz w:val="18"/>
                <w:szCs w:val="18"/>
              </w:rPr>
            </w:pPr>
            <w:r w:rsidRPr="00243075">
              <w:t>9.2.13</w:t>
            </w:r>
          </w:p>
        </w:tc>
        <w:tc>
          <w:tcPr>
            <w:tcW w:w="450" w:type="dxa"/>
          </w:tcPr>
          <w:p w14:paraId="259AE001" w14:textId="77777777" w:rsidR="00793000" w:rsidRPr="000F5746" w:rsidRDefault="00793000" w:rsidP="00C60786">
            <w:pPr>
              <w:spacing w:after="0" w:line="240" w:lineRule="auto"/>
              <w:jc w:val="center"/>
              <w:rPr>
                <w:rFonts w:cs="Arial"/>
                <w:sz w:val="18"/>
                <w:szCs w:val="18"/>
              </w:rPr>
            </w:pPr>
            <w:r w:rsidRPr="00243075">
              <w:t>13</w:t>
            </w:r>
          </w:p>
        </w:tc>
        <w:tc>
          <w:tcPr>
            <w:tcW w:w="2566" w:type="dxa"/>
          </w:tcPr>
          <w:p w14:paraId="41904DD8" w14:textId="77777777" w:rsidR="00793000" w:rsidRPr="000F5746" w:rsidRDefault="00793000" w:rsidP="00C60786">
            <w:pPr>
              <w:spacing w:after="0" w:line="240" w:lineRule="auto"/>
              <w:jc w:val="left"/>
              <w:rPr>
                <w:rFonts w:cs="Arial"/>
                <w:sz w:val="18"/>
                <w:szCs w:val="18"/>
              </w:rPr>
            </w:pPr>
            <w:r w:rsidRPr="00243075">
              <w:t xml:space="preserve">It is possible (e.g. when hyper-block mode is used) for  ranging slot, round and block to repeat, and so thus the frame counter value can repeat. This is used (static?) source EUI to form the nonce (9.3.2.4), which should not repeat for a given key. </w:t>
            </w:r>
          </w:p>
        </w:tc>
        <w:tc>
          <w:tcPr>
            <w:tcW w:w="2430" w:type="dxa"/>
          </w:tcPr>
          <w:p w14:paraId="58073C3F" w14:textId="77777777" w:rsidR="00793000" w:rsidRPr="000F5746" w:rsidRDefault="00793000" w:rsidP="00C60786">
            <w:pPr>
              <w:spacing w:after="0" w:line="240" w:lineRule="auto"/>
              <w:jc w:val="left"/>
              <w:rPr>
                <w:rFonts w:cs="Arial"/>
                <w:sz w:val="18"/>
                <w:szCs w:val="18"/>
              </w:rPr>
            </w:pPr>
            <w:r w:rsidRPr="00243075">
              <w:t>Clarify how repeating the same value of a nonce is prevented in this processing</w:t>
            </w:r>
          </w:p>
        </w:tc>
        <w:tc>
          <w:tcPr>
            <w:tcW w:w="900" w:type="dxa"/>
          </w:tcPr>
          <w:p w14:paraId="289F227E" w14:textId="77777777" w:rsidR="00793000" w:rsidRPr="000F5746" w:rsidRDefault="00793000" w:rsidP="00C60786">
            <w:pPr>
              <w:spacing w:after="0" w:line="240" w:lineRule="auto"/>
              <w:jc w:val="center"/>
              <w:rPr>
                <w:rFonts w:cs="Arial"/>
                <w:sz w:val="18"/>
                <w:szCs w:val="18"/>
              </w:rPr>
            </w:pPr>
            <w:r>
              <w:rPr>
                <w:rFonts w:cs="Arial"/>
                <w:sz w:val="18"/>
                <w:szCs w:val="18"/>
              </w:rPr>
              <w:t>Revised</w:t>
            </w:r>
          </w:p>
        </w:tc>
      </w:tr>
      <w:tr w:rsidR="00793000" w:rsidRPr="000F5746" w14:paraId="161F09F6" w14:textId="77777777" w:rsidTr="00C60786">
        <w:tc>
          <w:tcPr>
            <w:tcW w:w="900" w:type="dxa"/>
          </w:tcPr>
          <w:p w14:paraId="6679A7BF" w14:textId="77777777" w:rsidR="00793000" w:rsidRPr="000F5746" w:rsidRDefault="00793000" w:rsidP="00C60786">
            <w:pPr>
              <w:spacing w:after="0" w:line="240" w:lineRule="auto"/>
              <w:jc w:val="center"/>
              <w:rPr>
                <w:rFonts w:cs="Arial"/>
                <w:sz w:val="18"/>
                <w:szCs w:val="18"/>
              </w:rPr>
            </w:pPr>
            <w:r w:rsidRPr="00243075">
              <w:t>Benjamin Rolfe</w:t>
            </w:r>
          </w:p>
        </w:tc>
        <w:tc>
          <w:tcPr>
            <w:tcW w:w="715" w:type="dxa"/>
          </w:tcPr>
          <w:p w14:paraId="64252D37" w14:textId="77777777" w:rsidR="00793000" w:rsidRPr="003E5AEF" w:rsidRDefault="00793000" w:rsidP="00C60786">
            <w:pPr>
              <w:spacing w:after="0" w:line="240" w:lineRule="auto"/>
              <w:jc w:val="center"/>
              <w:rPr>
                <w:rFonts w:cs="Arial"/>
                <w:sz w:val="18"/>
                <w:szCs w:val="18"/>
                <w:highlight w:val="yellow"/>
              </w:rPr>
            </w:pPr>
            <w:r w:rsidRPr="003E5AEF">
              <w:rPr>
                <w:highlight w:val="yellow"/>
              </w:rPr>
              <w:t>145</w:t>
            </w:r>
          </w:p>
        </w:tc>
        <w:tc>
          <w:tcPr>
            <w:tcW w:w="540" w:type="dxa"/>
          </w:tcPr>
          <w:p w14:paraId="0144873A" w14:textId="77777777" w:rsidR="00793000" w:rsidRPr="000F5746" w:rsidRDefault="00793000" w:rsidP="00C60786">
            <w:pPr>
              <w:spacing w:after="0" w:line="240" w:lineRule="auto"/>
              <w:jc w:val="center"/>
              <w:rPr>
                <w:rFonts w:cs="Arial"/>
                <w:sz w:val="18"/>
                <w:szCs w:val="18"/>
              </w:rPr>
            </w:pPr>
            <w:r w:rsidRPr="00243075">
              <w:t>27</w:t>
            </w:r>
          </w:p>
        </w:tc>
        <w:tc>
          <w:tcPr>
            <w:tcW w:w="1440" w:type="dxa"/>
          </w:tcPr>
          <w:p w14:paraId="3D04734B" w14:textId="77777777" w:rsidR="00793000" w:rsidRPr="000F5746" w:rsidRDefault="00793000" w:rsidP="00C60786">
            <w:pPr>
              <w:spacing w:after="0" w:line="240" w:lineRule="auto"/>
              <w:jc w:val="center"/>
              <w:rPr>
                <w:rFonts w:cs="Arial"/>
                <w:sz w:val="18"/>
                <w:szCs w:val="18"/>
              </w:rPr>
            </w:pPr>
            <w:r w:rsidRPr="00243075">
              <w:t>9.3.2.4</w:t>
            </w:r>
          </w:p>
        </w:tc>
        <w:tc>
          <w:tcPr>
            <w:tcW w:w="450" w:type="dxa"/>
          </w:tcPr>
          <w:p w14:paraId="6EC7D910" w14:textId="77777777" w:rsidR="00793000" w:rsidRPr="000F5746" w:rsidRDefault="00793000" w:rsidP="00C60786">
            <w:pPr>
              <w:spacing w:after="0" w:line="240" w:lineRule="auto"/>
              <w:jc w:val="center"/>
              <w:rPr>
                <w:rFonts w:cs="Arial"/>
                <w:sz w:val="18"/>
                <w:szCs w:val="18"/>
              </w:rPr>
            </w:pPr>
            <w:r w:rsidRPr="00243075">
              <w:t>5</w:t>
            </w:r>
          </w:p>
        </w:tc>
        <w:tc>
          <w:tcPr>
            <w:tcW w:w="2566" w:type="dxa"/>
          </w:tcPr>
          <w:p w14:paraId="03DF37CC" w14:textId="77777777" w:rsidR="00793000" w:rsidRPr="000F5746" w:rsidRDefault="00793000" w:rsidP="00C60786">
            <w:pPr>
              <w:spacing w:after="0" w:line="240" w:lineRule="auto"/>
              <w:jc w:val="left"/>
              <w:rPr>
                <w:rFonts w:cs="Arial"/>
                <w:sz w:val="18"/>
                <w:szCs w:val="18"/>
              </w:rPr>
            </w:pPr>
            <w:r w:rsidRPr="00243075">
              <w:t xml:space="preserve">Note.  In hyper-block mode the block index can repeat.  The slot index and round index repeat in every block. This can result in repeating the nonce.  </w:t>
            </w:r>
          </w:p>
        </w:tc>
        <w:tc>
          <w:tcPr>
            <w:tcW w:w="2430" w:type="dxa"/>
          </w:tcPr>
          <w:p w14:paraId="256C3FB0" w14:textId="77777777" w:rsidR="00793000" w:rsidRPr="000F5746" w:rsidRDefault="00793000" w:rsidP="00C60786">
            <w:pPr>
              <w:spacing w:after="0" w:line="240" w:lineRule="auto"/>
              <w:jc w:val="left"/>
              <w:rPr>
                <w:rFonts w:cs="Arial"/>
                <w:sz w:val="18"/>
                <w:szCs w:val="18"/>
              </w:rPr>
            </w:pPr>
            <w:r w:rsidRPr="00243075">
              <w:t xml:space="preserve">Add to note:  When using hyper-block mode will result in repeating a nonce and so key values need to be updated for Hyper Block boundary or the fabric of the universe  will unravel due to nonce repetition. </w:t>
            </w:r>
          </w:p>
        </w:tc>
        <w:tc>
          <w:tcPr>
            <w:tcW w:w="900" w:type="dxa"/>
          </w:tcPr>
          <w:p w14:paraId="44D40DB7" w14:textId="77777777" w:rsidR="00793000" w:rsidRPr="000F5746" w:rsidRDefault="00793000" w:rsidP="00C60786">
            <w:pPr>
              <w:spacing w:after="0" w:line="240" w:lineRule="auto"/>
              <w:jc w:val="center"/>
              <w:rPr>
                <w:rFonts w:cs="Arial"/>
                <w:sz w:val="18"/>
                <w:szCs w:val="18"/>
              </w:rPr>
            </w:pPr>
            <w:r>
              <w:rPr>
                <w:rFonts w:cs="Arial"/>
                <w:sz w:val="18"/>
                <w:szCs w:val="18"/>
              </w:rPr>
              <w:t>Revised</w:t>
            </w:r>
          </w:p>
        </w:tc>
      </w:tr>
    </w:tbl>
    <w:p w14:paraId="6912DC48" w14:textId="77777777" w:rsidR="0027115B" w:rsidRDefault="0027115B" w:rsidP="0027115B">
      <w:pPr>
        <w:pStyle w:val="ListParagraph"/>
        <w:spacing w:after="200" w:line="276" w:lineRule="auto"/>
        <w:ind w:left="0"/>
        <w:jc w:val="left"/>
        <w:rPr>
          <w:rFonts w:eastAsia="맑은 고딕"/>
          <w:b/>
          <w:bCs/>
          <w:iCs/>
          <w:color w:val="000000" w:themeColor="text1"/>
          <w:sz w:val="24"/>
          <w:szCs w:val="24"/>
          <w:lang w:eastAsia="ko-KR"/>
        </w:rPr>
      </w:pPr>
    </w:p>
    <w:p w14:paraId="06A5EAC2" w14:textId="77777777" w:rsidR="0027115B" w:rsidRPr="00751C92" w:rsidRDefault="0027115B" w:rsidP="0027115B">
      <w:pPr>
        <w:pStyle w:val="ListParagraph"/>
        <w:spacing w:after="200" w:line="276" w:lineRule="auto"/>
        <w:ind w:left="0"/>
        <w:jc w:val="left"/>
        <w:rPr>
          <w:rFonts w:eastAsia="맑은 고딕"/>
          <w:b/>
          <w:bCs/>
          <w:iCs/>
          <w:color w:val="000000" w:themeColor="text1"/>
          <w:sz w:val="24"/>
          <w:szCs w:val="24"/>
          <w:lang w:eastAsia="ko-KR"/>
        </w:rPr>
      </w:pPr>
    </w:p>
    <w:p w14:paraId="5122ECF9" w14:textId="77777777" w:rsidR="00C64AEE" w:rsidRDefault="00C64AEE">
      <w:pPr>
        <w:spacing w:after="200" w:line="276" w:lineRule="auto"/>
        <w:jc w:val="left"/>
        <w:rPr>
          <w:rFonts w:eastAsia="맑은 고딕"/>
          <w:b/>
          <w:bCs/>
          <w:iCs/>
          <w:color w:val="000000" w:themeColor="text1"/>
          <w:sz w:val="24"/>
          <w:szCs w:val="24"/>
          <w:lang w:eastAsia="ko-KR"/>
        </w:rPr>
      </w:pPr>
      <w:r>
        <w:rPr>
          <w:rFonts w:eastAsia="맑은 고딕"/>
          <w:b/>
          <w:bCs/>
          <w:iCs/>
          <w:color w:val="000000" w:themeColor="text1"/>
          <w:sz w:val="24"/>
          <w:szCs w:val="24"/>
          <w:lang w:eastAsia="ko-KR"/>
        </w:rPr>
        <w:br w:type="page"/>
      </w:r>
    </w:p>
    <w:p w14:paraId="6D5531BE" w14:textId="58124D0E" w:rsidR="00D62237" w:rsidRDefault="00D62237" w:rsidP="00751C92">
      <w:pPr>
        <w:pStyle w:val="ListParagraph"/>
        <w:numPr>
          <w:ilvl w:val="0"/>
          <w:numId w:val="11"/>
        </w:numPr>
        <w:spacing w:after="200" w:line="276" w:lineRule="auto"/>
        <w:jc w:val="left"/>
        <w:rPr>
          <w:rFonts w:eastAsia="맑은 고딕"/>
          <w:b/>
          <w:bCs/>
          <w:iCs/>
          <w:color w:val="000000" w:themeColor="text1"/>
          <w:sz w:val="24"/>
          <w:szCs w:val="24"/>
          <w:lang w:eastAsia="ko-KR"/>
        </w:rPr>
      </w:pPr>
      <w:r>
        <w:rPr>
          <w:rFonts w:eastAsia="맑은 고딕" w:hint="eastAsia"/>
          <w:b/>
          <w:bCs/>
          <w:iCs/>
          <w:color w:val="000000" w:themeColor="text1"/>
          <w:sz w:val="24"/>
          <w:szCs w:val="24"/>
          <w:lang w:eastAsia="ko-KR"/>
        </w:rPr>
        <w:lastRenderedPageBreak/>
        <w:t>Basic Idea</w:t>
      </w:r>
    </w:p>
    <w:p w14:paraId="758F98FC" w14:textId="77777777" w:rsidR="00D62237" w:rsidRDefault="00D62237" w:rsidP="00D62237">
      <w:pPr>
        <w:pStyle w:val="ListParagraph"/>
        <w:spacing w:after="200" w:line="276" w:lineRule="auto"/>
        <w:ind w:left="0"/>
        <w:jc w:val="left"/>
        <w:rPr>
          <w:rFonts w:eastAsia="맑은 고딕"/>
          <w:b/>
          <w:bCs/>
          <w:iCs/>
          <w:color w:val="000000" w:themeColor="text1"/>
          <w:sz w:val="24"/>
          <w:szCs w:val="24"/>
          <w:lang w:eastAsia="ko-KR"/>
        </w:rPr>
      </w:pPr>
    </w:p>
    <w:p w14:paraId="2EC344D5" w14:textId="77777777" w:rsidR="005B1933" w:rsidRDefault="005B1933" w:rsidP="00D62237">
      <w:pPr>
        <w:pStyle w:val="ListParagraph"/>
        <w:spacing w:after="200" w:line="276" w:lineRule="auto"/>
        <w:ind w:left="0"/>
        <w:jc w:val="left"/>
        <w:rPr>
          <w:rFonts w:eastAsia="맑은 고딕"/>
          <w:iCs/>
          <w:color w:val="000000" w:themeColor="text1"/>
          <w:lang w:eastAsia="ko-KR"/>
        </w:rPr>
      </w:pPr>
      <w:r>
        <w:rPr>
          <w:rFonts w:eastAsia="맑은 고딕" w:hint="eastAsia"/>
          <w:iCs/>
          <w:color w:val="000000" w:themeColor="text1"/>
          <w:lang w:eastAsia="ko-KR"/>
        </w:rPr>
        <w:t xml:space="preserve">In Hyper Block mode, </w:t>
      </w:r>
    </w:p>
    <w:p w14:paraId="70F62350" w14:textId="77777777" w:rsidR="0010365C" w:rsidRDefault="0010365C" w:rsidP="00D62237">
      <w:pPr>
        <w:pStyle w:val="ListParagraph"/>
        <w:spacing w:after="200" w:line="276" w:lineRule="auto"/>
        <w:ind w:left="0"/>
        <w:jc w:val="left"/>
        <w:rPr>
          <w:rFonts w:eastAsia="맑은 고딕"/>
          <w:iCs/>
          <w:color w:val="000000" w:themeColor="text1"/>
          <w:lang w:eastAsia="ko-KR"/>
        </w:rPr>
      </w:pPr>
    </w:p>
    <w:p w14:paraId="222F720B" w14:textId="11D9D919" w:rsidR="005B1933" w:rsidRDefault="005B1933" w:rsidP="005B1933">
      <w:pPr>
        <w:pStyle w:val="ListParagraph"/>
        <w:numPr>
          <w:ilvl w:val="0"/>
          <w:numId w:val="12"/>
        </w:numPr>
        <w:spacing w:after="200" w:line="276" w:lineRule="auto"/>
        <w:jc w:val="left"/>
        <w:rPr>
          <w:rFonts w:eastAsia="맑은 고딕"/>
          <w:iCs/>
          <w:color w:val="000000" w:themeColor="text1"/>
          <w:lang w:eastAsia="ko-KR"/>
        </w:rPr>
      </w:pPr>
      <w:r>
        <w:rPr>
          <w:rFonts w:eastAsia="맑은 고딕" w:hint="eastAsia"/>
          <w:iCs/>
          <w:color w:val="000000" w:themeColor="text1"/>
          <w:lang w:eastAsia="ko-KR"/>
        </w:rPr>
        <w:t>we let HBS IE deliver Block Index which is RELATIVE within a Hyper Block.</w:t>
      </w:r>
    </w:p>
    <w:p w14:paraId="35ADBA11" w14:textId="7B2BA9BE" w:rsidR="005B1933" w:rsidRDefault="005B1933" w:rsidP="005B1933">
      <w:pPr>
        <w:pStyle w:val="ListParagraph"/>
        <w:numPr>
          <w:ilvl w:val="0"/>
          <w:numId w:val="12"/>
        </w:numPr>
        <w:spacing w:after="200" w:line="276" w:lineRule="auto"/>
        <w:jc w:val="left"/>
        <w:rPr>
          <w:rFonts w:eastAsia="맑은 고딕"/>
          <w:iCs/>
          <w:color w:val="000000" w:themeColor="text1"/>
          <w:lang w:eastAsia="ko-KR"/>
        </w:rPr>
      </w:pPr>
      <w:r>
        <w:rPr>
          <w:rFonts w:eastAsia="맑은 고딕" w:hint="eastAsia"/>
          <w:iCs/>
          <w:color w:val="000000" w:themeColor="text1"/>
          <w:lang w:eastAsia="ko-KR"/>
        </w:rPr>
        <w:t>t</w:t>
      </w:r>
      <w:r w:rsidRPr="005B1933">
        <w:rPr>
          <w:rFonts w:eastAsia="맑은 고딕" w:hint="eastAsia"/>
          <w:iCs/>
          <w:color w:val="000000" w:themeColor="text1"/>
          <w:lang w:eastAsia="ko-KR"/>
        </w:rPr>
        <w:t>hen we</w:t>
      </w:r>
      <w:r>
        <w:rPr>
          <w:rFonts w:eastAsia="맑은 고딕" w:hint="eastAsia"/>
          <w:iCs/>
          <w:color w:val="000000" w:themeColor="text1"/>
          <w:lang w:eastAsia="ko-KR"/>
        </w:rPr>
        <w:t xml:space="preserve"> can calculate Block Index which is ABSOLUTE </w:t>
      </w:r>
      <w:r w:rsidR="00AA2FB8">
        <w:rPr>
          <w:rFonts w:eastAsia="맑은 고딕" w:hint="eastAsia"/>
          <w:iCs/>
          <w:color w:val="000000" w:themeColor="text1"/>
          <w:lang w:eastAsia="ko-KR"/>
        </w:rPr>
        <w:t>over whole Hyper Blocks, from simple mathematics;</w:t>
      </w:r>
    </w:p>
    <w:p w14:paraId="2EFCC728" w14:textId="0E5EF3F2" w:rsidR="0010365C" w:rsidRPr="005B1933" w:rsidRDefault="00AA2FB8" w:rsidP="0010365C">
      <w:pPr>
        <w:spacing w:after="200" w:line="276" w:lineRule="auto"/>
        <w:jc w:val="left"/>
        <w:rPr>
          <w:rFonts w:eastAsia="맑은 고딕"/>
          <w:iCs/>
          <w:color w:val="000000" w:themeColor="text1"/>
          <w:lang w:eastAsia="ko-KR"/>
        </w:rPr>
      </w:pPr>
      <w:r>
        <w:rPr>
          <w:rFonts w:eastAsia="맑은 고딕" w:hint="eastAsia"/>
          <w:iCs/>
          <w:color w:val="000000" w:themeColor="text1"/>
          <w:lang w:eastAsia="ko-KR"/>
        </w:rPr>
        <w:t xml:space="preserve">        </w:t>
      </w:r>
      <w:r w:rsidR="0010365C">
        <w:rPr>
          <w:rFonts w:eastAsia="맑은 고딕"/>
          <w:iCs/>
          <w:noProof/>
          <w:color w:val="000000" w:themeColor="text1"/>
          <w:lang w:eastAsia="ko-KR"/>
        </w:rPr>
        <mc:AlternateContent>
          <mc:Choice Requires="wps">
            <w:drawing>
              <wp:anchor distT="0" distB="0" distL="114300" distR="114300" simplePos="0" relativeHeight="251659264" behindDoc="0" locked="0" layoutInCell="1" allowOverlap="1" wp14:anchorId="3C746184" wp14:editId="416CD142">
                <wp:simplePos x="0" y="0"/>
                <wp:positionH relativeFrom="column">
                  <wp:posOffset>171450</wp:posOffset>
                </wp:positionH>
                <wp:positionV relativeFrom="paragraph">
                  <wp:posOffset>74613</wp:posOffset>
                </wp:positionV>
                <wp:extent cx="5324475" cy="552450"/>
                <wp:effectExtent l="0" t="0" r="28575" b="19050"/>
                <wp:wrapTopAndBottom/>
                <wp:docPr id="1760367054" name="Rectangle 2"/>
                <wp:cNvGraphicFramePr/>
                <a:graphic xmlns:a="http://schemas.openxmlformats.org/drawingml/2006/main">
                  <a:graphicData uri="http://schemas.microsoft.com/office/word/2010/wordprocessingShape">
                    <wps:wsp>
                      <wps:cNvSpPr/>
                      <wps:spPr>
                        <a:xfrm>
                          <a:off x="0" y="0"/>
                          <a:ext cx="5324475" cy="552450"/>
                        </a:xfrm>
                        <a:prstGeom prst="rect">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txbx>
                        <w:txbxContent>
                          <w:p w14:paraId="24449339" w14:textId="77777777" w:rsidR="0010365C" w:rsidRPr="00AA2FB8" w:rsidRDefault="0010365C" w:rsidP="0010365C">
                            <w:pPr>
                              <w:spacing w:after="200" w:line="276" w:lineRule="auto"/>
                              <w:jc w:val="left"/>
                              <w:rPr>
                                <w:rFonts w:eastAsia="맑은 고딕"/>
                                <w:iCs/>
                                <w:color w:val="000000" w:themeColor="text1"/>
                                <w:lang w:eastAsia="ko-KR"/>
                              </w:rPr>
                            </w:pPr>
                            <w:r w:rsidRPr="00AA2FB8">
                              <w:rPr>
                                <w:rFonts w:eastAsia="맑은 고딕"/>
                                <w:iCs/>
                                <w:color w:val="000000" w:themeColor="text1"/>
                                <w:lang w:eastAsia="ko-KR"/>
                              </w:rPr>
                              <w:t xml:space="preserve">Ranging Block Index = Current Hyper Block Index × the number of blocks in a hyper block </w:t>
                            </w:r>
                          </w:p>
                          <w:p w14:paraId="75D0AD59" w14:textId="77777777" w:rsidR="0010365C" w:rsidRDefault="0010365C" w:rsidP="0010365C">
                            <w:pPr>
                              <w:spacing w:after="200" w:line="276" w:lineRule="auto"/>
                              <w:ind w:left="2160" w:firstLine="720"/>
                              <w:jc w:val="left"/>
                              <w:rPr>
                                <w:rFonts w:eastAsia="맑은 고딕"/>
                                <w:iCs/>
                                <w:color w:val="000000" w:themeColor="text1"/>
                                <w:lang w:eastAsia="ko-KR"/>
                              </w:rPr>
                            </w:pPr>
                            <w:r w:rsidRPr="00AA2FB8">
                              <w:rPr>
                                <w:rFonts w:eastAsia="맑은 고딕"/>
                                <w:iCs/>
                                <w:color w:val="000000" w:themeColor="text1"/>
                                <w:lang w:eastAsia="ko-KR"/>
                              </w:rPr>
                              <w:t>+ the relative block index</w:t>
                            </w:r>
                          </w:p>
                          <w:p w14:paraId="07F38394" w14:textId="40555256" w:rsidR="0010365C" w:rsidRPr="0010365C" w:rsidRDefault="0010365C" w:rsidP="0010365C">
                            <w:pPr>
                              <w:jc w:val="center"/>
                              <w:rPr>
                                <w:rFonts w:eastAsia="맑은 고딕"/>
                                <w:color w:val="C0504D" w:themeColor="accent2"/>
                                <w:lang w:eastAsia="ko-K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746184" id="Rectangle 2" o:spid="_x0000_s1026" style="position:absolute;margin-left:13.5pt;margin-top:5.9pt;width:419.2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" fillcolor="white [3212]" strokecolor="#0a121c [484]" strokeweight=".5pt">
                <v:textbox>
                  <w:txbxContent>
                    <w:p w14:paraId="24449339" w14:textId="77777777" w:rsidR="0010365C" w:rsidRPr="00AA2FB8" w:rsidRDefault="0010365C" w:rsidP="0010365C">
                      <w:pPr>
                        <w:spacing w:after="200" w:line="276" w:lineRule="auto"/>
                        <w:jc w:val="left"/>
                        <w:rPr>
                          <w:rFonts w:eastAsia="맑은 고딕"/>
                          <w:iCs/>
                          <w:color w:val="000000" w:themeColor="text1"/>
                          <w:lang w:eastAsia="ko-KR"/>
                        </w:rPr>
                      </w:pPr>
                      <w:r w:rsidRPr="00AA2FB8">
                        <w:rPr>
                          <w:rFonts w:eastAsia="맑은 고딕"/>
                          <w:iCs/>
                          <w:color w:val="000000" w:themeColor="text1"/>
                          <w:lang w:eastAsia="ko-KR"/>
                        </w:rPr>
                        <w:t xml:space="preserve">Ranging Block Index = Current Hyper Block Index × the number of blocks in a hyper block </w:t>
                      </w:r>
                    </w:p>
                    <w:p w14:paraId="75D0AD59" w14:textId="77777777" w:rsidR="0010365C" w:rsidRDefault="0010365C" w:rsidP="0010365C">
                      <w:pPr>
                        <w:spacing w:after="200" w:line="276" w:lineRule="auto"/>
                        <w:ind w:left="2160" w:firstLine="720"/>
                        <w:jc w:val="left"/>
                        <w:rPr>
                          <w:rFonts w:eastAsia="맑은 고딕"/>
                          <w:iCs/>
                          <w:color w:val="000000" w:themeColor="text1"/>
                          <w:lang w:eastAsia="ko-KR"/>
                        </w:rPr>
                      </w:pPr>
                      <w:r w:rsidRPr="00AA2FB8">
                        <w:rPr>
                          <w:rFonts w:eastAsia="맑은 고딕"/>
                          <w:iCs/>
                          <w:color w:val="000000" w:themeColor="text1"/>
                          <w:lang w:eastAsia="ko-KR"/>
                        </w:rPr>
                        <w:t>+ the relative block index</w:t>
                      </w:r>
                    </w:p>
                    <w:p w14:paraId="07F38394" w14:textId="40555256" w:rsidR="0010365C" w:rsidRPr="0010365C" w:rsidRDefault="0010365C" w:rsidP="0010365C">
                      <w:pPr>
                        <w:jc w:val="center"/>
                        <w:rPr>
                          <w:rFonts w:eastAsia="맑은 고딕" w:hint="eastAsia"/>
                          <w:color w:val="C0504D" w:themeColor="accent2"/>
                          <w:lang w:eastAsia="ko-KR"/>
                        </w:rPr>
                      </w:pPr>
                    </w:p>
                  </w:txbxContent>
                </v:textbox>
                <w10:wrap type="topAndBottom"/>
              </v:rect>
            </w:pict>
          </mc:Fallback>
        </mc:AlternateContent>
      </w:r>
    </w:p>
    <w:p w14:paraId="3C5DBF20" w14:textId="60C24E47" w:rsidR="00D62237" w:rsidRDefault="0010365C" w:rsidP="00D62237">
      <w:pPr>
        <w:pStyle w:val="ListParagraph"/>
        <w:spacing w:after="200" w:line="276" w:lineRule="auto"/>
        <w:ind w:left="0"/>
        <w:jc w:val="left"/>
        <w:rPr>
          <w:rFonts w:eastAsia="맑은 고딕"/>
          <w:b/>
          <w:bCs/>
          <w:iCs/>
          <w:color w:val="000000" w:themeColor="text1"/>
          <w:sz w:val="24"/>
          <w:szCs w:val="24"/>
          <w:lang w:eastAsia="ko-KR"/>
        </w:rPr>
      </w:pPr>
      <w:r>
        <w:rPr>
          <w:rFonts w:eastAsia="맑은 고딕"/>
          <w:b/>
          <w:bCs/>
          <w:iCs/>
          <w:noProof/>
          <w:color w:val="000000" w:themeColor="text1"/>
          <w:sz w:val="24"/>
          <w:szCs w:val="24"/>
          <w:lang w:eastAsia="ko-KR"/>
        </w:rPr>
        <w:drawing>
          <wp:inline distT="0" distB="0" distL="0" distR="0" wp14:anchorId="28A40C78" wp14:editId="402B860C">
            <wp:extent cx="6066155" cy="3267710"/>
            <wp:effectExtent l="0" t="0" r="0" b="0"/>
            <wp:docPr id="12771205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6155" cy="3267710"/>
                    </a:xfrm>
                    <a:prstGeom prst="rect">
                      <a:avLst/>
                    </a:prstGeom>
                    <a:noFill/>
                  </pic:spPr>
                </pic:pic>
              </a:graphicData>
            </a:graphic>
          </wp:inline>
        </w:drawing>
      </w:r>
    </w:p>
    <w:p w14:paraId="0FE4A28F" w14:textId="77777777" w:rsidR="0010365C" w:rsidRDefault="0010365C" w:rsidP="00D62237">
      <w:pPr>
        <w:pStyle w:val="ListParagraph"/>
        <w:spacing w:after="200" w:line="276" w:lineRule="auto"/>
        <w:ind w:left="0"/>
        <w:jc w:val="left"/>
        <w:rPr>
          <w:rFonts w:eastAsia="맑은 고딕"/>
          <w:b/>
          <w:bCs/>
          <w:iCs/>
          <w:color w:val="000000" w:themeColor="text1"/>
          <w:sz w:val="24"/>
          <w:szCs w:val="24"/>
          <w:lang w:eastAsia="ko-KR"/>
        </w:rPr>
      </w:pPr>
    </w:p>
    <w:p w14:paraId="2B191B2F" w14:textId="77777777" w:rsidR="0010365C" w:rsidRDefault="0010365C">
      <w:pPr>
        <w:spacing w:after="200" w:line="276" w:lineRule="auto"/>
        <w:jc w:val="left"/>
        <w:rPr>
          <w:rFonts w:eastAsia="맑은 고딕"/>
          <w:b/>
          <w:bCs/>
          <w:iCs/>
          <w:color w:val="000000" w:themeColor="text1"/>
          <w:sz w:val="24"/>
          <w:szCs w:val="24"/>
          <w:lang w:eastAsia="ko-KR"/>
        </w:rPr>
      </w:pPr>
      <w:r>
        <w:rPr>
          <w:rFonts w:eastAsia="맑은 고딕"/>
          <w:b/>
          <w:bCs/>
          <w:iCs/>
          <w:color w:val="000000" w:themeColor="text1"/>
          <w:sz w:val="24"/>
          <w:szCs w:val="24"/>
          <w:lang w:eastAsia="ko-KR"/>
        </w:rPr>
        <w:br w:type="page"/>
      </w:r>
    </w:p>
    <w:p w14:paraId="3280CA63" w14:textId="513CF894" w:rsidR="00751C92" w:rsidRPr="00751C92" w:rsidRDefault="00751C92" w:rsidP="00751C92">
      <w:pPr>
        <w:pStyle w:val="ListParagraph"/>
        <w:numPr>
          <w:ilvl w:val="0"/>
          <w:numId w:val="11"/>
        </w:numPr>
        <w:spacing w:after="200" w:line="276" w:lineRule="auto"/>
        <w:jc w:val="left"/>
        <w:rPr>
          <w:rFonts w:eastAsia="맑은 고딕"/>
          <w:b/>
          <w:bCs/>
          <w:iCs/>
          <w:color w:val="000000" w:themeColor="text1"/>
          <w:sz w:val="24"/>
          <w:szCs w:val="24"/>
          <w:lang w:eastAsia="ko-KR"/>
        </w:rPr>
      </w:pPr>
      <w:r w:rsidRPr="00751C92">
        <w:rPr>
          <w:rFonts w:eastAsia="맑은 고딕" w:hint="eastAsia"/>
          <w:b/>
          <w:bCs/>
          <w:iCs/>
          <w:color w:val="000000" w:themeColor="text1"/>
          <w:sz w:val="24"/>
          <w:szCs w:val="24"/>
          <w:lang w:eastAsia="ko-KR"/>
        </w:rPr>
        <w:lastRenderedPageBreak/>
        <w:t>Proposed Changes</w:t>
      </w:r>
    </w:p>
    <w:p w14:paraId="6FAAC219" w14:textId="3FD251DB" w:rsidR="00C83BED" w:rsidRDefault="003279C3" w:rsidP="003279C3">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C090076" w14:textId="64B6B991" w:rsidR="00D9262D" w:rsidRDefault="001B2405" w:rsidP="00F84BA4">
      <w:pPr>
        <w:jc w:val="left"/>
        <w:rPr>
          <w:rFonts w:eastAsia="맑은 고딕"/>
          <w:i/>
          <w:iCs/>
          <w:highlight w:val="yellow"/>
          <w:lang w:eastAsia="ko-KR"/>
        </w:rPr>
      </w:pPr>
      <w:r w:rsidRPr="001B2405">
        <w:rPr>
          <w:rFonts w:eastAsia="맑은 고딕" w:hint="eastAsia"/>
          <w:i/>
          <w:iCs/>
          <w:highlight w:val="yellow"/>
          <w:lang w:eastAsia="ko-KR"/>
        </w:rPr>
        <w:t>※</w:t>
      </w:r>
      <w:r w:rsidRPr="001B2405">
        <w:rPr>
          <w:rFonts w:eastAsia="맑은 고딕" w:hint="eastAsia"/>
          <w:i/>
          <w:iCs/>
          <w:highlight w:val="yellow"/>
          <w:lang w:eastAsia="ko-KR"/>
        </w:rPr>
        <w:t xml:space="preserve"> NOTE </w:t>
      </w:r>
      <w:r>
        <w:rPr>
          <w:rFonts w:eastAsia="맑은 고딕" w:hint="eastAsia"/>
          <w:i/>
          <w:iCs/>
          <w:highlight w:val="yellow"/>
          <w:lang w:eastAsia="ko-KR"/>
        </w:rPr>
        <w:t xml:space="preserve">: The </w:t>
      </w:r>
      <w:r w:rsidRPr="001B2405">
        <w:rPr>
          <w:rFonts w:eastAsia="맑은 고딕" w:hint="eastAsia"/>
          <w:i/>
          <w:iCs/>
          <w:color w:val="FF0000"/>
          <w:highlight w:val="yellow"/>
          <w:lang w:eastAsia="ko-KR"/>
        </w:rPr>
        <w:t>RED</w:t>
      </w:r>
      <w:r>
        <w:rPr>
          <w:rFonts w:eastAsia="맑은 고딕" w:hint="eastAsia"/>
          <w:i/>
          <w:iCs/>
          <w:highlight w:val="yellow"/>
          <w:lang w:eastAsia="ko-KR"/>
        </w:rPr>
        <w:t xml:space="preserve"> changes below are</w:t>
      </w:r>
      <w:r w:rsidR="00D9262D">
        <w:rPr>
          <w:rFonts w:eastAsia="맑은 고딕" w:hint="eastAsia"/>
          <w:i/>
          <w:iCs/>
          <w:highlight w:val="yellow"/>
          <w:lang w:eastAsia="ko-KR"/>
        </w:rPr>
        <w:t xml:space="preserve"> implemented by author based on accepted CRs so far, just purely for everyone</w:t>
      </w:r>
      <w:r w:rsidR="00D9262D">
        <w:rPr>
          <w:rFonts w:eastAsia="맑은 고딕"/>
          <w:i/>
          <w:iCs/>
          <w:highlight w:val="yellow"/>
          <w:lang w:eastAsia="ko-KR"/>
        </w:rPr>
        <w:t>’</w:t>
      </w:r>
      <w:r w:rsidR="00D9262D">
        <w:rPr>
          <w:rFonts w:eastAsia="맑은 고딕" w:hint="eastAsia"/>
          <w:i/>
          <w:iCs/>
          <w:highlight w:val="yellow"/>
          <w:lang w:eastAsia="ko-KR"/>
        </w:rPr>
        <w:t xml:space="preserve">s conveniences. This is because there are many accepted CRs that </w:t>
      </w:r>
      <w:r w:rsidR="003C2CF9">
        <w:rPr>
          <w:rFonts w:eastAsia="맑은 고딕" w:hint="eastAsia"/>
          <w:i/>
          <w:iCs/>
          <w:highlight w:val="yellow"/>
          <w:lang w:eastAsia="ko-KR"/>
        </w:rPr>
        <w:t>is going to</w:t>
      </w:r>
      <w:r w:rsidR="00D9262D">
        <w:rPr>
          <w:rFonts w:eastAsia="맑은 고딕" w:hint="eastAsia"/>
          <w:i/>
          <w:iCs/>
          <w:highlight w:val="yellow"/>
          <w:lang w:eastAsia="ko-KR"/>
        </w:rPr>
        <w:t xml:space="preserve"> made </w:t>
      </w:r>
      <w:r w:rsidR="003C2CF9">
        <w:rPr>
          <w:rFonts w:eastAsia="맑은 고딕" w:hint="eastAsia"/>
          <w:i/>
          <w:iCs/>
          <w:highlight w:val="yellow"/>
          <w:lang w:eastAsia="ko-KR"/>
        </w:rPr>
        <w:t>big</w:t>
      </w:r>
      <w:r w:rsidR="00D9262D">
        <w:rPr>
          <w:rFonts w:eastAsia="맑은 고딕" w:hint="eastAsia"/>
          <w:i/>
          <w:iCs/>
          <w:highlight w:val="yellow"/>
          <w:lang w:eastAsia="ko-KR"/>
        </w:rPr>
        <w:t xml:space="preserve"> changes in the text.</w:t>
      </w:r>
      <w:r w:rsidR="003C2CF9">
        <w:rPr>
          <w:rFonts w:eastAsia="맑은 고딕" w:hint="eastAsia"/>
          <w:i/>
          <w:iCs/>
          <w:highlight w:val="yellow"/>
          <w:lang w:eastAsia="ko-KR"/>
        </w:rPr>
        <w:t xml:space="preserve"> </w:t>
      </w:r>
      <w:r w:rsidR="000E19A7">
        <w:rPr>
          <w:rFonts w:eastAsia="맑은 고딕" w:hint="eastAsia"/>
          <w:i/>
          <w:iCs/>
          <w:highlight w:val="yellow"/>
          <w:lang w:eastAsia="ko-KR"/>
        </w:rPr>
        <w:t>Therefore,</w:t>
      </w:r>
      <w:r w:rsidR="00D9262D">
        <w:rPr>
          <w:rFonts w:eastAsia="맑은 고딕" w:hint="eastAsia"/>
          <w:i/>
          <w:iCs/>
          <w:highlight w:val="yellow"/>
          <w:lang w:eastAsia="ko-KR"/>
        </w:rPr>
        <w:t xml:space="preserve"> </w:t>
      </w:r>
      <w:r w:rsidR="000E19A7">
        <w:rPr>
          <w:rFonts w:eastAsia="맑은 고딕" w:hint="eastAsia"/>
          <w:i/>
          <w:iCs/>
          <w:highlight w:val="yellow"/>
          <w:lang w:eastAsia="ko-KR"/>
        </w:rPr>
        <w:t>implementing</w:t>
      </w:r>
      <w:r w:rsidR="00D9262D">
        <w:rPr>
          <w:rFonts w:eastAsia="맑은 고딕" w:hint="eastAsia"/>
          <w:i/>
          <w:iCs/>
          <w:highlight w:val="yellow"/>
          <w:lang w:eastAsia="ko-KR"/>
        </w:rPr>
        <w:t xml:space="preserve"> </w:t>
      </w:r>
      <w:r w:rsidR="00FC31A2">
        <w:rPr>
          <w:rFonts w:eastAsia="맑은 고딕" w:hint="eastAsia"/>
          <w:i/>
          <w:iCs/>
          <w:highlight w:val="yellow"/>
          <w:lang w:eastAsia="ko-KR"/>
        </w:rPr>
        <w:t>changes on top of pure original Draft C was meaningless.</w:t>
      </w:r>
      <w:r w:rsidR="00D9262D">
        <w:rPr>
          <w:rFonts w:eastAsia="맑은 고딕" w:hint="eastAsia"/>
          <w:i/>
          <w:iCs/>
          <w:highlight w:val="yellow"/>
          <w:lang w:eastAsia="ko-KR"/>
        </w:rPr>
        <w:t xml:space="preserve"> </w:t>
      </w:r>
      <w:r w:rsidR="00FC31A2">
        <w:rPr>
          <w:rFonts w:eastAsia="맑은 고딕" w:hint="eastAsia"/>
          <w:i/>
          <w:iCs/>
          <w:highlight w:val="yellow"/>
          <w:lang w:eastAsia="ko-KR"/>
        </w:rPr>
        <w:t xml:space="preserve">So please just see the proposed changes from </w:t>
      </w:r>
      <w:r w:rsidR="00FC31A2" w:rsidRPr="00FC31A2">
        <w:rPr>
          <w:rFonts w:eastAsia="맑은 고딕" w:hint="eastAsia"/>
          <w:i/>
          <w:iCs/>
          <w:color w:val="4F81BD" w:themeColor="accent1"/>
          <w:highlight w:val="yellow"/>
          <w:lang w:eastAsia="ko-KR"/>
        </w:rPr>
        <w:t xml:space="preserve">TRACK CHANGES ON </w:t>
      </w:r>
      <w:r w:rsidR="00FC31A2">
        <w:rPr>
          <w:rFonts w:eastAsia="맑은 고딕" w:hint="eastAsia"/>
          <w:i/>
          <w:iCs/>
          <w:highlight w:val="yellow"/>
          <w:lang w:eastAsia="ko-KR"/>
        </w:rPr>
        <w:t>only.</w:t>
      </w:r>
    </w:p>
    <w:p w14:paraId="28D4CA0C" w14:textId="77777777" w:rsidR="00FC31A2" w:rsidRDefault="00FC31A2" w:rsidP="00322919">
      <w:pPr>
        <w:widowControl w:val="0"/>
        <w:autoSpaceDE w:val="0"/>
        <w:autoSpaceDN w:val="0"/>
        <w:adjustRightInd w:val="0"/>
        <w:spacing w:after="0" w:line="240" w:lineRule="auto"/>
        <w:jc w:val="left"/>
        <w:rPr>
          <w:rFonts w:eastAsia="바탕" w:cs="Arial"/>
          <w:b/>
          <w:bCs/>
          <w:color w:val="000000"/>
          <w:lang w:val="en-US"/>
        </w:rPr>
      </w:pPr>
    </w:p>
    <w:p w14:paraId="36CAC132" w14:textId="69D4EEA9" w:rsidR="00322919" w:rsidRDefault="00322919" w:rsidP="00322919">
      <w:pPr>
        <w:widowControl w:val="0"/>
        <w:autoSpaceDE w:val="0"/>
        <w:autoSpaceDN w:val="0"/>
        <w:adjustRightInd w:val="0"/>
        <w:spacing w:after="0" w:line="240" w:lineRule="auto"/>
        <w:jc w:val="left"/>
        <w:rPr>
          <w:rFonts w:eastAsia="바탕" w:cs="Arial"/>
          <w:b/>
          <w:bCs/>
          <w:color w:val="000000"/>
          <w:lang w:val="en-US"/>
        </w:rPr>
      </w:pPr>
      <w:r w:rsidRPr="00322919">
        <w:rPr>
          <w:rFonts w:eastAsia="바탕" w:cs="Arial"/>
          <w:b/>
          <w:bCs/>
          <w:color w:val="000000"/>
          <w:lang w:val="en-US"/>
        </w:rPr>
        <w:t xml:space="preserve">10.31.3.5 Hyper block mode </w:t>
      </w:r>
    </w:p>
    <w:p w14:paraId="5CCA90F4" w14:textId="77777777" w:rsidR="00F02EBE" w:rsidRPr="00322919" w:rsidRDefault="00F02EBE" w:rsidP="00322919">
      <w:pPr>
        <w:widowControl w:val="0"/>
        <w:autoSpaceDE w:val="0"/>
        <w:autoSpaceDN w:val="0"/>
        <w:adjustRightInd w:val="0"/>
        <w:spacing w:after="0" w:line="240" w:lineRule="auto"/>
        <w:jc w:val="left"/>
        <w:rPr>
          <w:rFonts w:eastAsia="바탕" w:cs="Arial"/>
          <w:color w:val="000000"/>
          <w:lang w:val="en-US"/>
        </w:rPr>
      </w:pPr>
    </w:p>
    <w:p w14:paraId="01250E42" w14:textId="12B13DED" w:rsidR="00E87B4D" w:rsidRDefault="00322919" w:rsidP="00322919">
      <w:pPr>
        <w:rPr>
          <w:rFonts w:asciiTheme="minorHAnsi" w:eastAsia="맑은 고딕" w:hAnsiTheme="minorHAnsi" w:cstheme="minorHAnsi"/>
          <w:b/>
          <w:bCs/>
          <w:u w:val="single"/>
          <w:lang w:eastAsia="ko-KR"/>
        </w:rPr>
      </w:pPr>
      <w:r w:rsidRPr="00322919">
        <w:rPr>
          <w:rFonts w:ascii="Times New Roman" w:eastAsia="바탕" w:hAnsi="Times New Roman"/>
          <w:color w:val="000000"/>
          <w:lang w:val="en-US"/>
        </w:rPr>
        <w:t>A hyper block is a group of ranging blocks. Hyper block mode uses the t</w:t>
      </w:r>
      <w:r w:rsidR="002D0900">
        <w:rPr>
          <w:rFonts w:ascii="Times New Roman" w:eastAsia="바탕" w:hAnsi="Times New Roman"/>
          <w:color w:val="000000"/>
          <w:lang w:val="en-US"/>
        </w:rPr>
        <w:t>ime structure that is periodic.</w:t>
      </w:r>
      <w:r w:rsidRPr="00322919">
        <w:rPr>
          <w:rFonts w:ascii="Times New Roman" w:eastAsia="바탕" w:hAnsi="Times New Roman"/>
          <w:color w:val="000000"/>
          <w:sz w:val="23"/>
          <w:szCs w:val="23"/>
          <w:lang w:val="en-US"/>
        </w:rPr>
        <w:t xml:space="preserve"> </w:t>
      </w:r>
      <w:r w:rsidRPr="00322919">
        <w:rPr>
          <w:rFonts w:ascii="Times New Roman" w:eastAsia="바탕" w:hAnsi="Times New Roman"/>
          <w:color w:val="000000"/>
          <w:lang w:val="en-US"/>
        </w:rPr>
        <w:t xml:space="preserve">Figure 6 shows an example timing </w:t>
      </w:r>
      <w:r w:rsidR="002D0900">
        <w:rPr>
          <w:rFonts w:ascii="Times New Roman" w:eastAsia="바탕" w:hAnsi="Times New Roman"/>
          <w:color w:val="000000"/>
          <w:lang w:val="en-US"/>
        </w:rPr>
        <w:t>diagram of hyper block mode.</w:t>
      </w:r>
    </w:p>
    <w:p w14:paraId="6FBB0F0C" w14:textId="564E685F" w:rsidR="00322919" w:rsidRDefault="002D0900" w:rsidP="00E87B4D">
      <w:pPr>
        <w:rPr>
          <w:ins w:id="1" w:author="Author"/>
          <w:rFonts w:asciiTheme="minorHAnsi" w:eastAsia="맑은 고딕" w:hAnsiTheme="minorHAnsi" w:cstheme="minorHAnsi"/>
          <w:b/>
          <w:bCs/>
          <w:u w:val="single"/>
          <w:lang w:eastAsia="ko-KR"/>
        </w:rPr>
      </w:pPr>
      <w:del w:id="2" w:author="Author">
        <w:r w:rsidRPr="002D0900" w:rsidDel="00763FD0">
          <w:rPr>
            <w:rFonts w:asciiTheme="minorHAnsi" w:eastAsia="맑은 고딕" w:hAnsiTheme="minorHAnsi" w:cstheme="minorHAnsi"/>
            <w:b/>
            <w:bCs/>
            <w:noProof/>
            <w:u w:val="single"/>
            <w:lang w:val="en-US" w:eastAsia="ko-KR"/>
          </w:rPr>
          <w:drawing>
            <wp:inline distT="0" distB="0" distL="0" distR="0" wp14:anchorId="796D68C9" wp14:editId="6391B733">
              <wp:extent cx="5293453" cy="2743741"/>
              <wp:effectExtent l="0" t="0" r="2540" b="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1094" cy="2747702"/>
                      </a:xfrm>
                      <a:prstGeom prst="rect">
                        <a:avLst/>
                      </a:prstGeom>
                      <a:noFill/>
                      <a:ln>
                        <a:noFill/>
                      </a:ln>
                    </pic:spPr>
                  </pic:pic>
                </a:graphicData>
              </a:graphic>
            </wp:inline>
          </w:drawing>
        </w:r>
      </w:del>
    </w:p>
    <w:p w14:paraId="1906F9B4" w14:textId="39D089A3" w:rsidR="00763FD0" w:rsidRDefault="000F390F" w:rsidP="00E87B4D">
      <w:pPr>
        <w:rPr>
          <w:rFonts w:asciiTheme="minorHAnsi" w:eastAsia="맑은 고딕" w:hAnsiTheme="minorHAnsi" w:cstheme="minorHAnsi"/>
          <w:b/>
          <w:bCs/>
          <w:u w:val="single"/>
          <w:lang w:eastAsia="ko-KR"/>
        </w:rPr>
      </w:pPr>
      <w:r>
        <w:rPr>
          <w:rFonts w:asciiTheme="minorHAnsi" w:eastAsia="맑은 고딕" w:hAnsiTheme="minorHAnsi" w:cstheme="minorHAnsi"/>
          <w:b/>
          <w:bCs/>
          <w:noProof/>
          <w:u w:val="single"/>
          <w:lang w:val="en-US" w:eastAsia="ko-KR"/>
        </w:rPr>
        <w:drawing>
          <wp:inline distT="0" distB="0" distL="0" distR="0" wp14:anchorId="5712E869" wp14:editId="10BA0446">
            <wp:extent cx="5367585" cy="2304288"/>
            <wp:effectExtent l="0" t="0" r="0" b="1270"/>
            <wp:docPr id="70" name="그림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9158" cy="2309256"/>
                    </a:xfrm>
                    <a:prstGeom prst="rect">
                      <a:avLst/>
                    </a:prstGeom>
                    <a:noFill/>
                  </pic:spPr>
                </pic:pic>
              </a:graphicData>
            </a:graphic>
          </wp:inline>
        </w:drawing>
      </w:r>
    </w:p>
    <w:p w14:paraId="43ECC90F" w14:textId="569B6B1E" w:rsidR="00322919" w:rsidRPr="00763FD0" w:rsidRDefault="00763FD0" w:rsidP="00763FD0">
      <w:pPr>
        <w:jc w:val="center"/>
        <w:rPr>
          <w:rFonts w:asciiTheme="minorHAnsi" w:eastAsia="맑은 고딕" w:hAnsiTheme="minorHAnsi" w:cstheme="minorHAnsi"/>
          <w:b/>
          <w:bCs/>
          <w:lang w:eastAsia="ko-KR"/>
        </w:rPr>
      </w:pPr>
      <w:r w:rsidRPr="00763FD0">
        <w:rPr>
          <w:rFonts w:asciiTheme="minorHAnsi" w:eastAsia="맑은 고딕" w:hAnsiTheme="minorHAnsi" w:cstheme="minorHAnsi" w:hint="eastAsia"/>
          <w:b/>
          <w:bCs/>
          <w:lang w:eastAsia="ko-KR"/>
        </w:rPr>
        <w:t xml:space="preserve">Figure 6 </w:t>
      </w:r>
      <w:r w:rsidRPr="00763FD0">
        <w:rPr>
          <w:rFonts w:asciiTheme="minorHAnsi" w:eastAsia="맑은 고딕" w:hAnsiTheme="minorHAnsi" w:cstheme="minorHAnsi"/>
          <w:b/>
          <w:bCs/>
          <w:lang w:eastAsia="ko-KR"/>
        </w:rPr>
        <w:t>–</w:t>
      </w:r>
      <w:r w:rsidRPr="00763FD0">
        <w:rPr>
          <w:rFonts w:asciiTheme="minorHAnsi" w:eastAsia="맑은 고딕" w:hAnsiTheme="minorHAnsi" w:cstheme="minorHAnsi" w:hint="eastAsia"/>
          <w:b/>
          <w:bCs/>
          <w:lang w:eastAsia="ko-KR"/>
        </w:rPr>
        <w:t xml:space="preserve"> Example </w:t>
      </w:r>
      <w:r w:rsidRPr="00763FD0">
        <w:rPr>
          <w:rFonts w:asciiTheme="minorHAnsi" w:eastAsia="맑은 고딕" w:hAnsiTheme="minorHAnsi" w:cstheme="minorHAnsi"/>
          <w:b/>
          <w:bCs/>
          <w:lang w:eastAsia="ko-KR"/>
        </w:rPr>
        <w:t>of timing diagram of hyper block mode</w:t>
      </w:r>
    </w:p>
    <w:p w14:paraId="12C811B3" w14:textId="4BCF0BDB" w:rsidR="00322919" w:rsidRPr="002D0900" w:rsidRDefault="002D0900" w:rsidP="00E87B4D">
      <w:pPr>
        <w:rPr>
          <w:rFonts w:ascii="Times New Roman" w:eastAsia="바탕" w:hAnsi="Times New Roman"/>
          <w:color w:val="000000"/>
          <w:lang w:val="en-US"/>
        </w:rPr>
      </w:pPr>
      <w:r w:rsidRPr="002D0900">
        <w:rPr>
          <w:rFonts w:ascii="Times New Roman" w:eastAsia="바탕" w:hAnsi="Times New Roman"/>
          <w:color w:val="000000"/>
          <w:lang w:val="en-US"/>
        </w:rPr>
        <w:t>Each hyper block consists of a whole number of ranging blocks. In the hyper block mode, the individual ranging blocks within a hyper block may have different configuration for their ranging block du</w:t>
      </w:r>
      <w:r>
        <w:rPr>
          <w:rFonts w:ascii="Times New Roman" w:eastAsia="바탕" w:hAnsi="Times New Roman"/>
          <w:color w:val="000000"/>
          <w:lang w:val="en-US"/>
        </w:rPr>
        <w:t>ration,</w:t>
      </w:r>
      <w:r w:rsidRPr="002D0900">
        <w:rPr>
          <w:rFonts w:ascii="Times New Roman" w:eastAsia="바탕" w:hAnsi="Times New Roman"/>
          <w:color w:val="000000"/>
          <w:lang w:val="en-US"/>
        </w:rPr>
        <w:t xml:space="preserve"> ranging round duration, or ranging slot duration, while successi</w:t>
      </w:r>
      <w:r>
        <w:rPr>
          <w:rFonts w:ascii="Times New Roman" w:eastAsia="바탕" w:hAnsi="Times New Roman"/>
          <w:color w:val="000000"/>
          <w:lang w:val="en-US"/>
        </w:rPr>
        <w:t>ve hyper blocks employ the same</w:t>
      </w:r>
      <w:r w:rsidRPr="002D0900">
        <w:rPr>
          <w:rFonts w:ascii="Times New Roman" w:eastAsia="바탕" w:hAnsi="Times New Roman"/>
          <w:color w:val="000000"/>
          <w:lang w:val="en-US"/>
        </w:rPr>
        <w:t xml:space="preserve"> </w:t>
      </w:r>
      <w:r>
        <w:rPr>
          <w:rFonts w:ascii="Times New Roman" w:eastAsia="바탕" w:hAnsi="Times New Roman"/>
          <w:color w:val="000000"/>
          <w:lang w:val="en-US"/>
        </w:rPr>
        <w:t>configuration.</w:t>
      </w:r>
    </w:p>
    <w:p w14:paraId="646F6158" w14:textId="0509CD0F" w:rsidR="006C12F2" w:rsidRDefault="006C12F2" w:rsidP="006C12F2">
      <w:pPr>
        <w:widowControl w:val="0"/>
        <w:autoSpaceDE w:val="0"/>
        <w:autoSpaceDN w:val="0"/>
        <w:adjustRightInd w:val="0"/>
        <w:spacing w:after="0" w:line="240" w:lineRule="auto"/>
        <w:rPr>
          <w:rFonts w:ascii="Times New Roman" w:eastAsia="바탕" w:hAnsi="Times New Roman"/>
          <w:color w:val="000000"/>
          <w:lang w:val="en-US"/>
        </w:rPr>
      </w:pPr>
      <w:r w:rsidRPr="006C12F2">
        <w:rPr>
          <w:rFonts w:ascii="Times New Roman" w:eastAsia="바탕" w:hAnsi="Times New Roman"/>
          <w:color w:val="000000"/>
          <w:lang w:val="en-US"/>
        </w:rPr>
        <w:t xml:space="preserve">The configuration for the hyper block structure may be repeatedly transmitted in every RCM by the controller. </w:t>
      </w:r>
      <w:r w:rsidRPr="006C12F2">
        <w:rPr>
          <w:rFonts w:ascii="Times New Roman" w:eastAsia="바탕" w:hAnsi="Times New Roman"/>
          <w:color w:val="000000"/>
          <w:lang w:val="en-US"/>
        </w:rPr>
        <w:lastRenderedPageBreak/>
        <w:t>The Hyper Block Structure IE (HBS IE), as defined in 10.31.</w:t>
      </w:r>
      <w:r>
        <w:rPr>
          <w:rFonts w:ascii="Times New Roman" w:eastAsia="바탕" w:hAnsi="Times New Roman"/>
          <w:color w:val="000000"/>
          <w:lang w:val="en-US"/>
        </w:rPr>
        <w:t>9.12, may be used to signal the</w:t>
      </w:r>
      <w:r w:rsidRPr="006C12F2">
        <w:rPr>
          <w:rFonts w:ascii="Times New Roman" w:eastAsia="바탕" w:hAnsi="Times New Roman"/>
          <w:color w:val="000000"/>
          <w:sz w:val="23"/>
          <w:szCs w:val="23"/>
          <w:lang w:val="en-US"/>
        </w:rPr>
        <w:t xml:space="preserve"> </w:t>
      </w:r>
      <w:r w:rsidRPr="006C12F2">
        <w:rPr>
          <w:rFonts w:ascii="Times New Roman" w:eastAsia="바탕" w:hAnsi="Times New Roman"/>
          <w:color w:val="000000"/>
          <w:lang w:val="en-US"/>
        </w:rPr>
        <w:t>durations of each of the ranging blocks in the hyper block. The RCM wi</w:t>
      </w:r>
      <w:r>
        <w:rPr>
          <w:rFonts w:ascii="Times New Roman" w:eastAsia="바탕" w:hAnsi="Times New Roman"/>
          <w:color w:val="000000"/>
          <w:lang w:val="en-US"/>
        </w:rPr>
        <w:t>th HBS IE may be transmitted i</w:t>
      </w:r>
      <w:r w:rsidR="00763FD0">
        <w:rPr>
          <w:rFonts w:ascii="Times New Roman" w:eastAsia="바탕" w:hAnsi="Times New Roman"/>
          <w:color w:val="000000"/>
          <w:lang w:val="en-US"/>
        </w:rPr>
        <w:t>n</w:t>
      </w:r>
      <w:r w:rsidRPr="006C12F2">
        <w:rPr>
          <w:rFonts w:ascii="Times New Roman" w:eastAsia="바탕" w:hAnsi="Times New Roman"/>
          <w:color w:val="000000"/>
          <w:sz w:val="23"/>
          <w:szCs w:val="23"/>
          <w:lang w:val="en-US"/>
        </w:rPr>
        <w:t xml:space="preserve"> </w:t>
      </w:r>
      <w:r w:rsidRPr="006C12F2">
        <w:rPr>
          <w:rFonts w:ascii="Times New Roman" w:eastAsia="바탕" w:hAnsi="Times New Roman"/>
          <w:color w:val="000000"/>
          <w:lang w:val="en-US"/>
        </w:rPr>
        <w:t xml:space="preserve">the first slot in every hyper block. The HBS IE specifies the index of the </w:t>
      </w:r>
      <w:r>
        <w:rPr>
          <w:rFonts w:ascii="Times New Roman" w:eastAsia="바탕" w:hAnsi="Times New Roman"/>
          <w:color w:val="000000"/>
          <w:lang w:val="en-US"/>
        </w:rPr>
        <w:t xml:space="preserve">corresponding </w:t>
      </w:r>
      <w:r w:rsidR="00BB3789" w:rsidRPr="00BB3789">
        <w:rPr>
          <w:rFonts w:ascii="Times New Roman" w:eastAsia="바탕" w:hAnsi="Times New Roman"/>
          <w:color w:val="FF0000"/>
          <w:lang w:val="en-US"/>
        </w:rPr>
        <w:t>hyper</w:t>
      </w:r>
      <w:r>
        <w:rPr>
          <w:rFonts w:ascii="Times New Roman" w:eastAsia="바탕" w:hAnsi="Times New Roman"/>
          <w:color w:val="000000"/>
          <w:lang w:val="en-US"/>
        </w:rPr>
        <w:t xml:space="preserve"> block and</w:t>
      </w:r>
      <w:r w:rsidRPr="006C12F2">
        <w:rPr>
          <w:rFonts w:ascii="Times New Roman" w:eastAsia="바탕" w:hAnsi="Times New Roman"/>
          <w:color w:val="000000"/>
          <w:sz w:val="23"/>
          <w:szCs w:val="23"/>
          <w:lang w:val="en-US"/>
        </w:rPr>
        <w:t xml:space="preserve"> </w:t>
      </w:r>
      <w:r w:rsidRPr="006C12F2">
        <w:rPr>
          <w:rFonts w:ascii="Times New Roman" w:eastAsia="바탕" w:hAnsi="Times New Roman"/>
          <w:color w:val="000000"/>
          <w:lang w:val="en-US"/>
        </w:rPr>
        <w:t>includes a list of the durations of all the ranging blocks within the hyper bl</w:t>
      </w:r>
      <w:r>
        <w:rPr>
          <w:rFonts w:ascii="Times New Roman" w:eastAsia="바탕" w:hAnsi="Times New Roman"/>
          <w:color w:val="000000"/>
          <w:lang w:val="en-US"/>
        </w:rPr>
        <w:t>ock. Optionally, round duration</w:t>
      </w:r>
      <w:r w:rsidRPr="006C12F2">
        <w:rPr>
          <w:rFonts w:ascii="Times New Roman" w:eastAsia="바탕" w:hAnsi="Times New Roman"/>
          <w:color w:val="000000"/>
          <w:sz w:val="23"/>
          <w:szCs w:val="23"/>
          <w:lang w:val="en-US"/>
        </w:rPr>
        <w:t xml:space="preserve"> </w:t>
      </w:r>
      <w:r w:rsidRPr="006C12F2">
        <w:rPr>
          <w:rFonts w:ascii="Times New Roman" w:eastAsia="바탕" w:hAnsi="Times New Roman"/>
          <w:color w:val="000000"/>
          <w:lang w:val="en-US"/>
        </w:rPr>
        <w:t>and slot duration may also be specified in the HBS IE. On reception of an HBS IE with the RCM, a controlee may assume that hyper block structure is followed.</w:t>
      </w:r>
      <w:r w:rsidR="00BB3789" w:rsidRPr="00BB3789">
        <w:t xml:space="preserve"> </w:t>
      </w:r>
      <w:r w:rsidR="00BB3789" w:rsidRPr="00BB3789">
        <w:rPr>
          <w:rFonts w:ascii="Times New Roman" w:eastAsia="바탕" w:hAnsi="Times New Roman"/>
          <w:color w:val="FF0000"/>
          <w:lang w:val="en-US"/>
        </w:rPr>
        <w:t>The HBS IE takes effects from the corresponding hyper block where HBS IE exists.</w:t>
      </w:r>
      <w:r w:rsidR="00BB3789">
        <w:rPr>
          <w:rFonts w:ascii="Times New Roman" w:eastAsia="바탕" w:hAnsi="Times New Roman"/>
          <w:color w:val="000000"/>
          <w:lang w:val="en-US"/>
        </w:rPr>
        <w:t xml:space="preserve"> </w:t>
      </w:r>
      <w:r w:rsidRPr="006C12F2">
        <w:rPr>
          <w:rFonts w:ascii="Times New Roman" w:eastAsia="바탕" w:hAnsi="Times New Roman"/>
          <w:color w:val="000000"/>
          <w:lang w:val="en-US"/>
        </w:rPr>
        <w:t xml:space="preserve">Each </w:t>
      </w:r>
      <w:r>
        <w:rPr>
          <w:rFonts w:ascii="Times New Roman" w:eastAsia="바탕" w:hAnsi="Times New Roman"/>
          <w:color w:val="000000"/>
          <w:lang w:val="en-US"/>
        </w:rPr>
        <w:t>block structure may be setup by</w:t>
      </w:r>
      <w:r w:rsidRPr="006C12F2">
        <w:rPr>
          <w:rFonts w:ascii="Times New Roman" w:eastAsia="바탕" w:hAnsi="Times New Roman"/>
          <w:color w:val="000000"/>
          <w:sz w:val="23"/>
          <w:szCs w:val="23"/>
          <w:lang w:val="en-US"/>
        </w:rPr>
        <w:t xml:space="preserve"> </w:t>
      </w:r>
      <w:r w:rsidRPr="006C12F2">
        <w:rPr>
          <w:rFonts w:ascii="Times New Roman" w:eastAsia="바탕" w:hAnsi="Times New Roman"/>
          <w:color w:val="000000"/>
          <w:lang w:val="en-US"/>
        </w:rPr>
        <w:t xml:space="preserve">specifying the Ranging Block Duration field, the Ranging Round Duration field, and the Ranging Slot Duration field in the HBS IE and/or the ARC IE within the RCM. </w:t>
      </w:r>
      <w:r w:rsidR="00BB3789" w:rsidRPr="00BB3789">
        <w:rPr>
          <w:rFonts w:ascii="Times New Roman" w:eastAsia="바탕" w:hAnsi="Times New Roman"/>
          <w:color w:val="FF0000"/>
          <w:lang w:val="en-US"/>
        </w:rPr>
        <w:t xml:space="preserve">If the HBS IE and the ARC IE are both present in the same RCM, the ranging parameters are jointly configured by the HBS IE and the ARC IE, The common parameter can exist both in ARC IE or HBS IE. In that case the corresponding overlapping parameter values should be the same so to make devices avoid confusion. </w:t>
      </w:r>
      <w:r w:rsidRPr="006C12F2">
        <w:rPr>
          <w:rFonts w:ascii="Times New Roman" w:eastAsia="바탕" w:hAnsi="Times New Roman"/>
          <w:color w:val="000000"/>
          <w:lang w:val="en-US"/>
        </w:rPr>
        <w:t xml:space="preserve">The hyper block structure is determined </w:t>
      </w:r>
      <w:r>
        <w:rPr>
          <w:rFonts w:ascii="Times New Roman" w:eastAsia="바탕" w:hAnsi="Times New Roman"/>
          <w:color w:val="000000"/>
          <w:lang w:val="en-US"/>
        </w:rPr>
        <w:t>by the next higher layer.</w:t>
      </w:r>
    </w:p>
    <w:p w14:paraId="1FB134FA" w14:textId="77777777" w:rsidR="006C12F2" w:rsidRPr="006C12F2" w:rsidRDefault="006C12F2" w:rsidP="006C12F2">
      <w:pPr>
        <w:widowControl w:val="0"/>
        <w:autoSpaceDE w:val="0"/>
        <w:autoSpaceDN w:val="0"/>
        <w:adjustRightInd w:val="0"/>
        <w:spacing w:after="0" w:line="240" w:lineRule="auto"/>
        <w:rPr>
          <w:rFonts w:ascii="Times New Roman" w:eastAsia="바탕" w:hAnsi="Times New Roman"/>
          <w:color w:val="000000"/>
          <w:sz w:val="23"/>
          <w:szCs w:val="23"/>
          <w:lang w:val="en-US"/>
        </w:rPr>
      </w:pPr>
    </w:p>
    <w:p w14:paraId="315F3B9B" w14:textId="5229A11E" w:rsidR="000520BD" w:rsidRDefault="006C12F2" w:rsidP="006C12F2">
      <w:pPr>
        <w:widowControl w:val="0"/>
        <w:autoSpaceDE w:val="0"/>
        <w:autoSpaceDN w:val="0"/>
        <w:adjustRightInd w:val="0"/>
        <w:spacing w:after="0" w:line="240" w:lineRule="auto"/>
        <w:rPr>
          <w:ins w:id="3" w:author="Author"/>
          <w:rFonts w:ascii="Times New Roman" w:eastAsia="바탕" w:hAnsi="Times New Roman"/>
          <w:color w:val="FF0000"/>
          <w:lang w:val="en-US"/>
        </w:rPr>
      </w:pPr>
      <w:r w:rsidRPr="006C12F2">
        <w:rPr>
          <w:rFonts w:ascii="Times New Roman" w:eastAsia="바탕" w:hAnsi="Times New Roman"/>
          <w:color w:val="000000"/>
          <w:lang w:val="en-US"/>
        </w:rPr>
        <w:t>The hyper block mode is optional for all devices. Each hyper block is identified by hyper block index. This is the total number of hyper blocks that has elapsed since the start of th</w:t>
      </w:r>
      <w:r>
        <w:rPr>
          <w:rFonts w:ascii="Times New Roman" w:eastAsia="바탕" w:hAnsi="Times New Roman"/>
          <w:color w:val="000000"/>
          <w:lang w:val="en-US"/>
        </w:rPr>
        <w:t>e network and increments by one</w:t>
      </w:r>
      <w:r w:rsidRPr="006C12F2">
        <w:rPr>
          <w:rFonts w:ascii="Times New Roman" w:eastAsia="바탕" w:hAnsi="Times New Roman"/>
          <w:color w:val="000000"/>
          <w:sz w:val="23"/>
          <w:szCs w:val="23"/>
          <w:lang w:val="en-US"/>
        </w:rPr>
        <w:t xml:space="preserve"> </w:t>
      </w:r>
      <w:r w:rsidRPr="006C12F2">
        <w:rPr>
          <w:rFonts w:ascii="Times New Roman" w:eastAsia="바탕" w:hAnsi="Times New Roman"/>
          <w:color w:val="000000"/>
          <w:lang w:val="en-US"/>
        </w:rPr>
        <w:t>with each hyper block execution. It is announced by controller with HBS IE.</w:t>
      </w:r>
      <w:r>
        <w:rPr>
          <w:rFonts w:ascii="Times New Roman" w:eastAsia="바탕" w:hAnsi="Times New Roman"/>
          <w:color w:val="000000"/>
          <w:lang w:val="en-US"/>
        </w:rPr>
        <w:t xml:space="preserve"> </w:t>
      </w:r>
      <w:ins w:id="4" w:author="Author">
        <w:r w:rsidR="00BF6E5F">
          <w:rPr>
            <w:rFonts w:ascii="Times New Roman" w:eastAsia="바탕" w:hAnsi="Times New Roman"/>
            <w:color w:val="000000"/>
            <w:lang w:val="en-US" w:eastAsia="ko-KR"/>
          </w:rPr>
          <w:t xml:space="preserve">HBS IE also delivers </w:t>
        </w:r>
      </w:ins>
      <w:del w:id="5" w:author="Author">
        <w:r w:rsidR="00F5182D" w:rsidRPr="00F5182D" w:rsidDel="00BF6E5F">
          <w:rPr>
            <w:rFonts w:ascii="Times New Roman" w:eastAsia="바탕" w:hAnsi="Times New Roman"/>
            <w:color w:val="FF0000"/>
            <w:lang w:val="en-US"/>
          </w:rPr>
          <w:delText xml:space="preserve">The ranging block index of each block </w:delText>
        </w:r>
      </w:del>
      <w:ins w:id="6" w:author="Author">
        <w:del w:id="7" w:author="Author">
          <w:r w:rsidR="006E7E8D" w:rsidDel="00BF6E5F">
            <w:rPr>
              <w:rFonts w:ascii="Times New Roman" w:eastAsia="바탕" w:hAnsi="Times New Roman"/>
              <w:color w:val="FF0000"/>
              <w:lang w:val="en-US"/>
            </w:rPr>
            <w:delText>signaled in HBS IE is</w:delText>
          </w:r>
        </w:del>
        <w:r w:rsidR="006E7E8D">
          <w:rPr>
            <w:rFonts w:ascii="Times New Roman" w:eastAsia="바탕" w:hAnsi="Times New Roman"/>
            <w:color w:val="FF0000"/>
            <w:lang w:val="en-US"/>
          </w:rPr>
          <w:t xml:space="preserve"> </w:t>
        </w:r>
        <w:r w:rsidR="00BB1121">
          <w:rPr>
            <w:rFonts w:ascii="Times New Roman" w:eastAsia="바탕" w:hAnsi="Times New Roman"/>
            <w:color w:val="FF0000"/>
            <w:lang w:val="en-US"/>
          </w:rPr>
          <w:t xml:space="preserve">block </w:t>
        </w:r>
        <w:r w:rsidR="006E7E8D">
          <w:rPr>
            <w:rFonts w:ascii="Times New Roman" w:eastAsia="바탕" w:hAnsi="Times New Roman"/>
            <w:color w:val="FF0000"/>
            <w:lang w:val="en-US"/>
          </w:rPr>
          <w:t xml:space="preserve">index </w:t>
        </w:r>
        <w:r w:rsidR="002A3C74">
          <w:rPr>
            <w:rFonts w:ascii="Times New Roman" w:eastAsia="바탕" w:hAnsi="Times New Roman" w:hint="eastAsia"/>
            <w:color w:val="FF0000"/>
            <w:lang w:val="en-US" w:eastAsia="ko-KR"/>
          </w:rPr>
          <w:t xml:space="preserve">which is relative </w:t>
        </w:r>
        <w:r w:rsidR="00EC0F5E">
          <w:rPr>
            <w:rFonts w:ascii="Times New Roman" w:eastAsia="바탕" w:hAnsi="Times New Roman" w:hint="eastAsia"/>
            <w:color w:val="FF0000"/>
            <w:lang w:val="en-US" w:eastAsia="ko-KR"/>
          </w:rPr>
          <w:t xml:space="preserve">inside </w:t>
        </w:r>
        <w:r w:rsidR="004D70CC">
          <w:rPr>
            <w:rFonts w:ascii="Times New Roman" w:eastAsia="바탕" w:hAnsi="Times New Roman"/>
            <w:color w:val="FF0000"/>
            <w:lang w:val="en-US"/>
          </w:rPr>
          <w:t>a hyper</w:t>
        </w:r>
        <w:r w:rsidR="000E7E8F">
          <w:rPr>
            <w:rFonts w:ascii="Times New Roman" w:eastAsia="바탕" w:hAnsi="Times New Roman"/>
            <w:color w:val="FF0000"/>
            <w:lang w:val="en-US"/>
          </w:rPr>
          <w:t xml:space="preserve"> </w:t>
        </w:r>
        <w:r w:rsidR="004D70CC">
          <w:rPr>
            <w:rFonts w:ascii="Times New Roman" w:eastAsia="바탕" w:hAnsi="Times New Roman"/>
            <w:color w:val="FF0000"/>
            <w:lang w:val="en-US"/>
          </w:rPr>
          <w:t xml:space="preserve">block </w:t>
        </w:r>
        <w:r w:rsidR="00B637C5">
          <w:rPr>
            <w:rFonts w:ascii="Times New Roman" w:eastAsia="바탕" w:hAnsi="Times New Roman"/>
            <w:color w:val="FF0000"/>
            <w:lang w:val="en-US"/>
          </w:rPr>
          <w:t xml:space="preserve">and </w:t>
        </w:r>
        <w:del w:id="8" w:author="Author">
          <w:r w:rsidR="006E7E8D" w:rsidDel="00933D69">
            <w:rPr>
              <w:rFonts w:ascii="Times New Roman" w:eastAsia="바탕" w:hAnsi="Times New Roman"/>
              <w:color w:val="FF0000"/>
              <w:lang w:val="en-US"/>
            </w:rPr>
            <w:delText xml:space="preserve">that </w:delText>
          </w:r>
        </w:del>
      </w:ins>
      <w:del w:id="9" w:author="Author">
        <w:r w:rsidR="00F5182D" w:rsidRPr="00F5182D" w:rsidDel="000520BD">
          <w:rPr>
            <w:rFonts w:ascii="Times New Roman" w:eastAsia="바탕" w:hAnsi="Times New Roman"/>
            <w:color w:val="FF0000"/>
            <w:lang w:val="en-US"/>
          </w:rPr>
          <w:delText>shall</w:delText>
        </w:r>
      </w:del>
      <w:r w:rsidR="00F5182D" w:rsidRPr="00F5182D">
        <w:rPr>
          <w:rFonts w:ascii="Times New Roman" w:eastAsia="바탕" w:hAnsi="Times New Roman"/>
          <w:color w:val="FF0000"/>
          <w:lang w:val="en-US"/>
        </w:rPr>
        <w:t xml:space="preserve"> </w:t>
      </w:r>
      <w:ins w:id="10" w:author="Author">
        <w:r w:rsidR="00EC0F5E">
          <w:rPr>
            <w:rFonts w:ascii="Times New Roman" w:eastAsia="바탕" w:hAnsi="Times New Roman" w:hint="eastAsia"/>
            <w:color w:val="FF0000"/>
            <w:lang w:val="en-US" w:eastAsia="ko-KR"/>
          </w:rPr>
          <w:t xml:space="preserve">it </w:t>
        </w:r>
      </w:ins>
      <w:r w:rsidR="00F5182D" w:rsidRPr="00F5182D">
        <w:rPr>
          <w:rFonts w:ascii="Times New Roman" w:eastAsia="바탕" w:hAnsi="Times New Roman"/>
          <w:color w:val="FF0000"/>
          <w:lang w:val="en-US"/>
        </w:rPr>
        <w:t>start</w:t>
      </w:r>
      <w:ins w:id="11" w:author="Author">
        <w:r w:rsidR="000520BD">
          <w:rPr>
            <w:rFonts w:ascii="Times New Roman" w:eastAsia="바탕" w:hAnsi="Times New Roman"/>
            <w:color w:val="FF0000"/>
            <w:lang w:val="en-US"/>
          </w:rPr>
          <w:t>s</w:t>
        </w:r>
      </w:ins>
      <w:r w:rsidR="00F5182D" w:rsidRPr="00F5182D">
        <w:rPr>
          <w:rFonts w:ascii="Times New Roman" w:eastAsia="바탕" w:hAnsi="Times New Roman"/>
          <w:color w:val="FF0000"/>
          <w:lang w:val="en-US"/>
        </w:rPr>
        <w:t xml:space="preserve"> from 0 in every hyper block and </w:t>
      </w:r>
      <w:ins w:id="12" w:author="Author">
        <w:r w:rsidR="00EC0F5E">
          <w:rPr>
            <w:rFonts w:ascii="Times New Roman" w:eastAsia="바탕" w:hAnsi="Times New Roman" w:hint="eastAsia"/>
            <w:color w:val="FF0000"/>
            <w:lang w:val="en-US" w:eastAsia="ko-KR"/>
          </w:rPr>
          <w:t xml:space="preserve">increases </w:t>
        </w:r>
      </w:ins>
      <w:r w:rsidR="00F5182D" w:rsidRPr="00F5182D">
        <w:rPr>
          <w:rFonts w:ascii="Times New Roman" w:eastAsia="바탕" w:hAnsi="Times New Roman"/>
          <w:color w:val="FF0000"/>
          <w:lang w:val="en-US"/>
        </w:rPr>
        <w:t xml:space="preserve">by one with each block. </w:t>
      </w:r>
      <w:ins w:id="13" w:author="Author">
        <w:r w:rsidR="00605399">
          <w:rPr>
            <w:rFonts w:ascii="Times New Roman" w:eastAsia="바탕" w:hAnsi="Times New Roman"/>
            <w:color w:val="FF0000"/>
            <w:lang w:val="en-US"/>
          </w:rPr>
          <w:t xml:space="preserve">Then, the </w:t>
        </w:r>
        <w:r w:rsidR="00BF6E5F">
          <w:rPr>
            <w:rFonts w:ascii="Times New Roman" w:eastAsia="바탕" w:hAnsi="Times New Roman"/>
            <w:color w:val="FF0000"/>
            <w:lang w:val="en-US"/>
          </w:rPr>
          <w:t xml:space="preserve">relationship of the </w:t>
        </w:r>
        <w:r w:rsidR="00F701C6">
          <w:rPr>
            <w:rFonts w:ascii="Times New Roman" w:eastAsia="바탕" w:hAnsi="Times New Roman"/>
            <w:color w:val="FF0000"/>
            <w:lang w:val="en-US"/>
          </w:rPr>
          <w:t xml:space="preserve">ranging </w:t>
        </w:r>
        <w:r w:rsidR="00605399">
          <w:rPr>
            <w:rFonts w:ascii="Times New Roman" w:eastAsia="바탕" w:hAnsi="Times New Roman"/>
            <w:color w:val="FF0000"/>
            <w:lang w:val="en-US"/>
          </w:rPr>
          <w:t xml:space="preserve">block index and this relative block index </w:t>
        </w:r>
        <w:r w:rsidR="00BF6E5F">
          <w:rPr>
            <w:rFonts w:ascii="Times New Roman" w:eastAsia="바탕" w:hAnsi="Times New Roman"/>
            <w:color w:val="FF0000"/>
            <w:lang w:val="en-US"/>
          </w:rPr>
          <w:t>is as follows</w:t>
        </w:r>
        <w:r w:rsidR="00605399">
          <w:rPr>
            <w:rFonts w:ascii="Times New Roman" w:eastAsia="바탕" w:hAnsi="Times New Roman"/>
            <w:color w:val="FF0000"/>
            <w:lang w:val="en-US"/>
          </w:rPr>
          <w:t xml:space="preserve">; </w:t>
        </w:r>
      </w:ins>
    </w:p>
    <w:p w14:paraId="5372BE6E" w14:textId="1DA1463C" w:rsidR="00605399" w:rsidRDefault="00605399" w:rsidP="006C12F2">
      <w:pPr>
        <w:widowControl w:val="0"/>
        <w:autoSpaceDE w:val="0"/>
        <w:autoSpaceDN w:val="0"/>
        <w:adjustRightInd w:val="0"/>
        <w:spacing w:after="0" w:line="240" w:lineRule="auto"/>
        <w:rPr>
          <w:ins w:id="14" w:author="Author"/>
          <w:rFonts w:ascii="Times New Roman" w:eastAsia="바탕" w:hAnsi="Times New Roman"/>
          <w:color w:val="FF0000"/>
          <w:lang w:val="en-US"/>
        </w:rPr>
      </w:pPr>
    </w:p>
    <w:p w14:paraId="57A96524" w14:textId="77777777" w:rsidR="006E5909" w:rsidRDefault="00F701C6" w:rsidP="00BF6E5F">
      <w:pPr>
        <w:widowControl w:val="0"/>
        <w:autoSpaceDE w:val="0"/>
        <w:autoSpaceDN w:val="0"/>
        <w:adjustRightInd w:val="0"/>
        <w:spacing w:after="0" w:line="240" w:lineRule="auto"/>
        <w:jc w:val="center"/>
        <w:rPr>
          <w:rFonts w:ascii="Times New Roman" w:eastAsia="바탕" w:hAnsi="Times New Roman"/>
          <w:color w:val="FF0000"/>
          <w:lang w:val="en-US" w:eastAsia="ko-KR"/>
        </w:rPr>
      </w:pPr>
      <w:bookmarkStart w:id="15" w:name="_Hlk166600948"/>
      <w:ins w:id="16" w:author="Author">
        <w:r>
          <w:rPr>
            <w:rFonts w:ascii="Times New Roman" w:eastAsia="바탕" w:hAnsi="Times New Roman"/>
            <w:color w:val="FF0000"/>
            <w:lang w:val="en-US"/>
          </w:rPr>
          <w:t xml:space="preserve">Ranging </w:t>
        </w:r>
        <w:r w:rsidR="00605399">
          <w:rPr>
            <w:rFonts w:ascii="Times New Roman" w:eastAsia="바탕" w:hAnsi="Times New Roman"/>
            <w:color w:val="FF0000"/>
            <w:lang w:val="en-US"/>
          </w:rPr>
          <w:t xml:space="preserve">Block Index = </w:t>
        </w:r>
        <w:r w:rsidR="00B54ABF">
          <w:rPr>
            <w:rFonts w:ascii="Times New Roman" w:eastAsia="바탕" w:hAnsi="Times New Roman"/>
            <w:color w:val="FF0000"/>
            <w:lang w:val="en-US"/>
          </w:rPr>
          <w:t xml:space="preserve">Current Hyper Block Index </w:t>
        </w:r>
        <w:r w:rsidR="00BF6E5F">
          <w:rPr>
            <w:rFonts w:ascii="Times New Roman" w:eastAsia="바탕" w:hAnsi="Times New Roman" w:hint="eastAsia"/>
            <w:color w:val="FF0000"/>
            <w:lang w:val="en-US" w:eastAsia="ko-KR"/>
          </w:rPr>
          <w:t>×</w:t>
        </w:r>
        <w:r w:rsidR="00BF6E5F">
          <w:rPr>
            <w:rFonts w:ascii="Times New Roman" w:eastAsia="바탕" w:hAnsi="Times New Roman" w:hint="eastAsia"/>
            <w:color w:val="FF0000"/>
            <w:lang w:val="en-US" w:eastAsia="ko-KR"/>
          </w:rPr>
          <w:t xml:space="preserve"> the number of blocks in a hyper block </w:t>
        </w:r>
      </w:ins>
    </w:p>
    <w:p w14:paraId="4F103B72" w14:textId="7A7AE4D3" w:rsidR="00605399" w:rsidRPr="00BF6E5F" w:rsidRDefault="00BF6E5F" w:rsidP="00BF6E5F">
      <w:pPr>
        <w:widowControl w:val="0"/>
        <w:autoSpaceDE w:val="0"/>
        <w:autoSpaceDN w:val="0"/>
        <w:adjustRightInd w:val="0"/>
        <w:spacing w:after="0" w:line="240" w:lineRule="auto"/>
        <w:jc w:val="center"/>
        <w:rPr>
          <w:ins w:id="17" w:author="Author"/>
          <w:rFonts w:ascii="Times New Roman" w:eastAsia="바탕" w:hAnsi="Times New Roman"/>
          <w:color w:val="FF0000"/>
          <w:lang w:val="en-US"/>
        </w:rPr>
      </w:pPr>
      <w:ins w:id="18" w:author="Author">
        <w:r>
          <w:rPr>
            <w:rFonts w:ascii="Times New Roman" w:eastAsia="바탕" w:hAnsi="Times New Roman" w:hint="eastAsia"/>
            <w:color w:val="FF0000"/>
            <w:lang w:val="en-US" w:eastAsia="ko-KR"/>
          </w:rPr>
          <w:t>+ the relative block index</w:t>
        </w:r>
      </w:ins>
    </w:p>
    <w:bookmarkEnd w:id="15"/>
    <w:p w14:paraId="5CFC2623" w14:textId="77777777" w:rsidR="000520BD" w:rsidRDefault="000520BD" w:rsidP="006C12F2">
      <w:pPr>
        <w:widowControl w:val="0"/>
        <w:autoSpaceDE w:val="0"/>
        <w:autoSpaceDN w:val="0"/>
        <w:adjustRightInd w:val="0"/>
        <w:spacing w:after="0" w:line="240" w:lineRule="auto"/>
        <w:rPr>
          <w:ins w:id="19" w:author="Author"/>
          <w:rFonts w:ascii="Times New Roman" w:eastAsia="바탕" w:hAnsi="Times New Roman"/>
          <w:color w:val="FF0000"/>
          <w:lang w:val="en-US"/>
        </w:rPr>
      </w:pPr>
    </w:p>
    <w:p w14:paraId="1FF65738" w14:textId="37C22289" w:rsidR="006C12F2" w:rsidRPr="00F5182D" w:rsidRDefault="00F5182D" w:rsidP="006C12F2">
      <w:pPr>
        <w:widowControl w:val="0"/>
        <w:autoSpaceDE w:val="0"/>
        <w:autoSpaceDN w:val="0"/>
        <w:adjustRightInd w:val="0"/>
        <w:spacing w:after="0" w:line="240" w:lineRule="auto"/>
        <w:rPr>
          <w:rFonts w:ascii="Times New Roman" w:eastAsia="바탕" w:hAnsi="Times New Roman"/>
          <w:color w:val="FF0000"/>
          <w:lang w:val="en-US"/>
        </w:rPr>
      </w:pPr>
      <w:r w:rsidRPr="00F5182D">
        <w:rPr>
          <w:rFonts w:ascii="Times New Roman" w:eastAsia="바탕" w:hAnsi="Times New Roman"/>
          <w:color w:val="FF0000"/>
          <w:lang w:val="en-US"/>
        </w:rPr>
        <w:t xml:space="preserve">The hyper block index together with the </w:t>
      </w:r>
      <w:ins w:id="20" w:author="Author">
        <w:r w:rsidR="000F594E">
          <w:rPr>
            <w:rFonts w:ascii="Times New Roman" w:eastAsia="바탕" w:hAnsi="Times New Roman"/>
            <w:color w:val="FF0000"/>
            <w:lang w:val="en-US"/>
          </w:rPr>
          <w:t>R</w:t>
        </w:r>
      </w:ins>
      <w:del w:id="21" w:author="Author">
        <w:r w:rsidRPr="00F5182D" w:rsidDel="000F594E">
          <w:rPr>
            <w:rFonts w:ascii="Times New Roman" w:eastAsia="바탕" w:hAnsi="Times New Roman"/>
            <w:color w:val="FF0000"/>
            <w:lang w:val="en-US"/>
          </w:rPr>
          <w:delText>r</w:delText>
        </w:r>
      </w:del>
      <w:r w:rsidRPr="00F5182D">
        <w:rPr>
          <w:rFonts w:ascii="Times New Roman" w:eastAsia="바탕" w:hAnsi="Times New Roman"/>
          <w:color w:val="FF0000"/>
          <w:lang w:val="en-US"/>
        </w:rPr>
        <w:t xml:space="preserve">anging </w:t>
      </w:r>
      <w:del w:id="22" w:author="Author">
        <w:r w:rsidRPr="00F5182D" w:rsidDel="000F594E">
          <w:rPr>
            <w:rFonts w:ascii="Times New Roman" w:eastAsia="바탕" w:hAnsi="Times New Roman"/>
            <w:color w:val="FF0000"/>
            <w:lang w:val="en-US"/>
          </w:rPr>
          <w:delText xml:space="preserve">block </w:delText>
        </w:r>
      </w:del>
      <w:ins w:id="23" w:author="Author">
        <w:r w:rsidR="000F594E">
          <w:rPr>
            <w:rFonts w:ascii="Times New Roman" w:eastAsia="바탕" w:hAnsi="Times New Roman"/>
            <w:color w:val="FF0000"/>
            <w:lang w:val="en-US"/>
          </w:rPr>
          <w:t>B</w:t>
        </w:r>
        <w:r w:rsidR="000F594E" w:rsidRPr="00F5182D">
          <w:rPr>
            <w:rFonts w:ascii="Times New Roman" w:eastAsia="바탕" w:hAnsi="Times New Roman"/>
            <w:color w:val="FF0000"/>
            <w:lang w:val="en-US"/>
          </w:rPr>
          <w:t xml:space="preserve">lock </w:t>
        </w:r>
      </w:ins>
      <w:del w:id="24" w:author="Author">
        <w:r w:rsidRPr="00F5182D" w:rsidDel="000F594E">
          <w:rPr>
            <w:rFonts w:ascii="Times New Roman" w:eastAsia="바탕" w:hAnsi="Times New Roman"/>
            <w:color w:val="FF0000"/>
            <w:lang w:val="en-US"/>
          </w:rPr>
          <w:delText xml:space="preserve">index </w:delText>
        </w:r>
      </w:del>
      <w:ins w:id="25" w:author="Author">
        <w:r w:rsidR="000F594E">
          <w:rPr>
            <w:rFonts w:ascii="Times New Roman" w:eastAsia="바탕" w:hAnsi="Times New Roman"/>
            <w:color w:val="FF0000"/>
            <w:lang w:val="en-US"/>
          </w:rPr>
          <w:t>I</w:t>
        </w:r>
        <w:r w:rsidR="000F594E" w:rsidRPr="00F5182D">
          <w:rPr>
            <w:rFonts w:ascii="Times New Roman" w:eastAsia="바탕" w:hAnsi="Times New Roman"/>
            <w:color w:val="FF0000"/>
            <w:lang w:val="en-US"/>
          </w:rPr>
          <w:t xml:space="preserve">ndex </w:t>
        </w:r>
      </w:ins>
      <w:r w:rsidRPr="00F5182D">
        <w:rPr>
          <w:rFonts w:ascii="Times New Roman" w:eastAsia="바탕" w:hAnsi="Times New Roman"/>
          <w:color w:val="FF0000"/>
          <w:lang w:val="en-US"/>
        </w:rPr>
        <w:t>is used by devices to maintain synchronization with the block structure.</w:t>
      </w:r>
    </w:p>
    <w:p w14:paraId="14D8DB76" w14:textId="77777777" w:rsidR="006C12F2" w:rsidRPr="006C12F2" w:rsidRDefault="006C12F2" w:rsidP="006C12F2">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p>
    <w:p w14:paraId="048D4E40" w14:textId="6B4AD50C" w:rsidR="00853E25" w:rsidRPr="00B859E8" w:rsidRDefault="00853E25" w:rsidP="006C12F2">
      <w:pPr>
        <w:widowControl w:val="0"/>
        <w:autoSpaceDE w:val="0"/>
        <w:autoSpaceDN w:val="0"/>
        <w:adjustRightInd w:val="0"/>
        <w:spacing w:after="0" w:line="240" w:lineRule="auto"/>
        <w:rPr>
          <w:rFonts w:ascii="Times New Roman" w:eastAsia="바탕" w:hAnsi="Times New Roman"/>
          <w:color w:val="FF0000"/>
          <w:lang w:val="en-US"/>
        </w:rPr>
      </w:pPr>
      <w:r w:rsidRPr="00B859E8">
        <w:rPr>
          <w:rFonts w:ascii="Times New Roman" w:eastAsia="바탕" w:hAnsi="Times New Roman"/>
          <w:color w:val="FF0000"/>
          <w:lang w:val="en-US"/>
        </w:rPr>
        <w:t>Different blocks within a hyper block may be allocated for different applications such as ranging or sensing or data communications.</w:t>
      </w:r>
    </w:p>
    <w:p w14:paraId="30DC1BE1" w14:textId="77777777" w:rsidR="00853E25" w:rsidRPr="006C12F2" w:rsidRDefault="00853E25" w:rsidP="006C12F2">
      <w:pPr>
        <w:widowControl w:val="0"/>
        <w:autoSpaceDE w:val="0"/>
        <w:autoSpaceDN w:val="0"/>
        <w:adjustRightInd w:val="0"/>
        <w:spacing w:after="0" w:line="240" w:lineRule="auto"/>
        <w:rPr>
          <w:rFonts w:ascii="Times New Roman" w:eastAsia="바탕" w:hAnsi="Times New Roman"/>
          <w:color w:val="000000"/>
          <w:sz w:val="23"/>
          <w:szCs w:val="23"/>
          <w:lang w:val="en-US"/>
        </w:rPr>
      </w:pPr>
    </w:p>
    <w:p w14:paraId="3D8562DF" w14:textId="77777777" w:rsidR="00C77E37" w:rsidRPr="00F02EBE" w:rsidRDefault="006C12F2" w:rsidP="00C77E37">
      <w:pPr>
        <w:rPr>
          <w:rFonts w:ascii="Times New Roman" w:hAnsi="Times New Roman"/>
          <w:color w:val="FF0000"/>
          <w:lang w:val="en-SG"/>
        </w:rPr>
      </w:pPr>
      <w:r w:rsidRPr="006C12F2">
        <w:rPr>
          <w:rFonts w:ascii="Times New Roman" w:eastAsia="바탕" w:hAnsi="Times New Roman"/>
          <w:color w:val="000000"/>
          <w:lang w:val="en-US"/>
        </w:rPr>
        <w:t xml:space="preserve">Hyper block keeps the same structure repeated in every hyper block. Round Hopping is optional in hyper block mode. </w:t>
      </w:r>
      <w:r w:rsidR="00C77E37" w:rsidRPr="00F02EBE">
        <w:rPr>
          <w:rFonts w:ascii="Times New Roman" w:hAnsi="Times New Roman"/>
          <w:color w:val="FF0000"/>
          <w:lang w:val="en-SG"/>
        </w:rPr>
        <w:t xml:space="preserve">Round hopping may be performed in the hyper block mode in one of the following methods: </w:t>
      </w:r>
    </w:p>
    <w:p w14:paraId="412EE2AC" w14:textId="77777777" w:rsidR="00C77E37" w:rsidRPr="00F02EBE" w:rsidRDefault="00C77E37" w:rsidP="00B15CFB">
      <w:pPr>
        <w:pStyle w:val="ListParagraph"/>
        <w:numPr>
          <w:ilvl w:val="0"/>
          <w:numId w:val="10"/>
        </w:numPr>
        <w:rPr>
          <w:rFonts w:ascii="Times New Roman" w:hAnsi="Times New Roman"/>
          <w:color w:val="FF0000"/>
          <w:lang w:val="en-SG"/>
        </w:rPr>
      </w:pPr>
      <w:r w:rsidRPr="00F02EBE">
        <w:rPr>
          <w:rFonts w:ascii="Times New Roman" w:hAnsi="Times New Roman"/>
          <w:color w:val="FF0000"/>
          <w:lang w:val="en-SG"/>
        </w:rPr>
        <w:t xml:space="preserve">If a controlee receives an Enhanced Ranging Round IE (ERR IE) (as described in 10.31.9.11) in which the Hopping Mode field is set to one, the controlee may hop to one of the ranging rounds in the ranging block indicated by the ERR IE. </w:t>
      </w:r>
    </w:p>
    <w:p w14:paraId="3EBABC46" w14:textId="77777777" w:rsidR="00C77E37" w:rsidRPr="00F02EBE" w:rsidRDefault="00C77E37" w:rsidP="00B15CFB">
      <w:pPr>
        <w:pStyle w:val="ListParagraph"/>
        <w:numPr>
          <w:ilvl w:val="0"/>
          <w:numId w:val="10"/>
        </w:numPr>
        <w:rPr>
          <w:rFonts w:ascii="Times New Roman" w:hAnsi="Times New Roman"/>
          <w:color w:val="FF0000"/>
          <w:lang w:val="en-SG"/>
        </w:rPr>
      </w:pPr>
      <w:r w:rsidRPr="00F02EBE">
        <w:rPr>
          <w:rFonts w:ascii="Times New Roman" w:hAnsi="Times New Roman"/>
          <w:color w:val="FF0000"/>
          <w:lang w:val="en-SG"/>
        </w:rPr>
        <w:t xml:space="preserve">If the controlee receives a Scheduling IE (as described in 10.31.9.10) with the Scheduling List Type equal to six in which the controlee’s address is present in a Block Assignment field in which the Hopping Mode field is set to one, the controlee may hop to one of the ranging rounds in the ranging block indicated by the Block Assignment field. </w:t>
      </w:r>
    </w:p>
    <w:p w14:paraId="1CD59077" w14:textId="30F517E9" w:rsidR="00C77E37" w:rsidRPr="00F02EBE" w:rsidRDefault="00C77E37" w:rsidP="00532523">
      <w:pPr>
        <w:pStyle w:val="ListParagraph"/>
        <w:numPr>
          <w:ilvl w:val="0"/>
          <w:numId w:val="10"/>
        </w:numPr>
        <w:jc w:val="left"/>
        <w:rPr>
          <w:rFonts w:ascii="Times New Roman" w:hAnsi="Times New Roman"/>
          <w:color w:val="FF0000"/>
          <w:lang w:val="en-SG"/>
        </w:rPr>
      </w:pPr>
      <w:r w:rsidRPr="00F02EBE">
        <w:rPr>
          <w:rFonts w:ascii="Times New Roman" w:hAnsi="Times New Roman"/>
          <w:color w:val="FF0000"/>
          <w:lang w:val="en-SG"/>
        </w:rPr>
        <w:t xml:space="preserve">Otherwise, if the controlee receives a second RR IE in its ranging round in which the Hopping Mode field is set to one, the controlee may hop to one of round at the block having the same Block Index number </w:t>
      </w:r>
      <w:ins w:id="26" w:author="Author">
        <w:r w:rsidR="00EA6024">
          <w:rPr>
            <w:rFonts w:ascii="Times New Roman" w:eastAsia="맑은 고딕" w:hAnsi="Times New Roman" w:hint="eastAsia"/>
            <w:color w:val="FF0000"/>
            <w:lang w:val="en-SG" w:eastAsia="ko-KR"/>
          </w:rPr>
          <w:t xml:space="preserve">relatively </w:t>
        </w:r>
      </w:ins>
      <w:r w:rsidRPr="00F02EBE">
        <w:rPr>
          <w:rFonts w:ascii="Times New Roman" w:hAnsi="Times New Roman"/>
          <w:color w:val="FF0000"/>
          <w:lang w:val="en-SG"/>
        </w:rPr>
        <w:t>in the next hyper block.</w:t>
      </w:r>
      <w:r w:rsidR="00532523">
        <w:rPr>
          <w:rFonts w:ascii="Times New Roman" w:hAnsi="Times New Roman"/>
          <w:color w:val="FF0000"/>
          <w:lang w:val="en-SG"/>
        </w:rPr>
        <w:t xml:space="preserve"> </w:t>
      </w:r>
      <w:r w:rsidR="00532523" w:rsidRPr="00532523">
        <w:rPr>
          <w:rFonts w:ascii="Times New Roman" w:hAnsi="Times New Roman"/>
          <w:lang w:val="en-SG"/>
        </w:rPr>
        <w:t xml:space="preserve">The controlee may hop to one of round at the block having the same Block Index number </w:t>
      </w:r>
      <w:ins w:id="27" w:author="Author">
        <w:r w:rsidR="00EA6024">
          <w:rPr>
            <w:rFonts w:ascii="Times New Roman" w:eastAsia="맑은 고딕" w:hAnsi="Times New Roman" w:hint="eastAsia"/>
            <w:lang w:val="en-SG" w:eastAsia="ko-KR"/>
          </w:rPr>
          <w:t xml:space="preserve">relatively </w:t>
        </w:r>
      </w:ins>
      <w:r w:rsidR="00532523" w:rsidRPr="00532523">
        <w:rPr>
          <w:rFonts w:ascii="Times New Roman" w:hAnsi="Times New Roman"/>
          <w:lang w:val="en-SG"/>
        </w:rPr>
        <w:t xml:space="preserve">in the next hyper block. Then, transmission at m-th Round in n-th Block </w:t>
      </w:r>
      <w:ins w:id="28" w:author="Author">
        <w:r w:rsidR="00EA6024">
          <w:rPr>
            <w:rFonts w:ascii="Times New Roman" w:eastAsia="맑은 고딕" w:hAnsi="Times New Roman" w:hint="eastAsia"/>
            <w:lang w:val="en-SG" w:eastAsia="ko-KR"/>
          </w:rPr>
          <w:t xml:space="preserve">relatively </w:t>
        </w:r>
      </w:ins>
      <w:r w:rsidR="00532523" w:rsidRPr="00532523">
        <w:rPr>
          <w:rFonts w:ascii="Times New Roman" w:hAnsi="Times New Roman"/>
          <w:lang w:val="en-SG"/>
        </w:rPr>
        <w:t xml:space="preserve">within k-th Hyper Block hops to p-th Round in n-th Block </w:t>
      </w:r>
      <w:ins w:id="29" w:author="Author">
        <w:r w:rsidR="00EA6024">
          <w:rPr>
            <w:rFonts w:ascii="Times New Roman" w:eastAsia="맑은 고딕" w:hAnsi="Times New Roman" w:hint="eastAsia"/>
            <w:lang w:val="en-SG" w:eastAsia="ko-KR"/>
          </w:rPr>
          <w:t xml:space="preserve">relatively </w:t>
        </w:r>
      </w:ins>
      <w:r w:rsidR="00532523" w:rsidRPr="00532523">
        <w:rPr>
          <w:rFonts w:ascii="Times New Roman" w:hAnsi="Times New Roman"/>
          <w:lang w:val="en-SG"/>
        </w:rPr>
        <w:t>within (k+1)-th Hyper Block, (m not equal to p).</w:t>
      </w:r>
    </w:p>
    <w:p w14:paraId="2792FDD9" w14:textId="4813E033" w:rsidR="00C77E37" w:rsidRPr="00F02EBE" w:rsidRDefault="00C77E37" w:rsidP="00C77E37">
      <w:pPr>
        <w:rPr>
          <w:rFonts w:ascii="Times New Roman" w:eastAsia="바탕" w:hAnsi="Times New Roman"/>
          <w:color w:val="FF0000"/>
          <w:lang w:val="en-US"/>
        </w:rPr>
      </w:pPr>
      <w:r w:rsidRPr="00F02EBE">
        <w:rPr>
          <w:rFonts w:ascii="Times New Roman" w:hAnsi="Times New Roman"/>
          <w:color w:val="FF0000"/>
          <w:lang w:val="en-SG"/>
        </w:rPr>
        <w:t xml:space="preserve">Note – If the controlee receives a second RR IE in its ranging round in which the Hopping Mode field is set to one, any other block scheduling method (e.g. Bitmap-based block scheduling) in hyper block mode is not </w:t>
      </w:r>
      <w:r w:rsidRPr="00F02EBE">
        <w:rPr>
          <w:rFonts w:ascii="Times New Roman" w:eastAsia="맑은 고딕" w:hAnsi="Times New Roman"/>
          <w:color w:val="FF0000"/>
          <w:lang w:val="en-SG" w:eastAsia="ko-KR"/>
        </w:rPr>
        <w:t>used</w:t>
      </w:r>
      <w:r w:rsidRPr="00F02EBE">
        <w:rPr>
          <w:rFonts w:ascii="Times New Roman" w:hAnsi="Times New Roman"/>
          <w:color w:val="FF0000"/>
          <w:lang w:val="en-SG"/>
        </w:rPr>
        <w:t>.</w:t>
      </w:r>
    </w:p>
    <w:p w14:paraId="40A9FE69" w14:textId="6554E76F" w:rsidR="00322919" w:rsidRDefault="00322919" w:rsidP="00E87B4D">
      <w:pPr>
        <w:rPr>
          <w:rFonts w:asciiTheme="minorHAnsi" w:eastAsia="맑은 고딕" w:hAnsiTheme="minorHAnsi" w:cstheme="minorHAnsi"/>
          <w:b/>
          <w:bCs/>
          <w:u w:val="single"/>
          <w:lang w:eastAsia="ko-KR"/>
        </w:rPr>
      </w:pPr>
    </w:p>
    <w:p w14:paraId="053F8CEE" w14:textId="5F1E853E" w:rsidR="00322919" w:rsidRDefault="00E4612B" w:rsidP="00E4612B">
      <w:pPr>
        <w:jc w:val="center"/>
        <w:rPr>
          <w:rFonts w:asciiTheme="minorHAnsi" w:eastAsia="맑은 고딕" w:hAnsiTheme="minorHAnsi" w:cstheme="minorHAnsi"/>
          <w:b/>
          <w:bCs/>
          <w:u w:val="single"/>
          <w:lang w:eastAsia="ko-KR"/>
        </w:rPr>
      </w:pPr>
      <w:del w:id="30" w:author="Author">
        <w:r w:rsidRPr="00E4612B" w:rsidDel="007606E6">
          <w:rPr>
            <w:rFonts w:asciiTheme="minorHAnsi" w:eastAsia="맑은 고딕" w:hAnsiTheme="minorHAnsi" w:cstheme="minorHAnsi"/>
            <w:b/>
            <w:bCs/>
            <w:noProof/>
            <w:u w:val="single"/>
            <w:lang w:val="en-US" w:eastAsia="ko-KR"/>
          </w:rPr>
          <w:lastRenderedPageBreak/>
          <w:drawing>
            <wp:inline distT="0" distB="0" distL="0" distR="0" wp14:anchorId="79D10E79" wp14:editId="30EA8207">
              <wp:extent cx="5041783" cy="3852201"/>
              <wp:effectExtent l="0" t="0" r="6985" b="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152" cy="3857067"/>
                      </a:xfrm>
                      <a:prstGeom prst="rect">
                        <a:avLst/>
                      </a:prstGeom>
                      <a:noFill/>
                      <a:ln>
                        <a:noFill/>
                      </a:ln>
                    </pic:spPr>
                  </pic:pic>
                </a:graphicData>
              </a:graphic>
            </wp:inline>
          </w:drawing>
        </w:r>
      </w:del>
    </w:p>
    <w:p w14:paraId="4957C0DF" w14:textId="7BB1C5D5" w:rsidR="00C77E37" w:rsidRDefault="001E6CDB" w:rsidP="007606E6">
      <w:pPr>
        <w:jc w:val="center"/>
        <w:rPr>
          <w:rFonts w:ascii="Times New Roman" w:eastAsia="바탕" w:hAnsi="Times New Roman"/>
          <w:color w:val="000000"/>
          <w:lang w:val="en-US"/>
        </w:rPr>
      </w:pPr>
      <w:r>
        <w:rPr>
          <w:rFonts w:ascii="Times New Roman" w:eastAsia="바탕" w:hAnsi="Times New Roman"/>
          <w:noProof/>
          <w:color w:val="000000"/>
          <w:lang w:val="en-US"/>
        </w:rPr>
        <w:drawing>
          <wp:inline distT="0" distB="0" distL="0" distR="0" wp14:anchorId="4F0903FC" wp14:editId="2F44C120">
            <wp:extent cx="4803775" cy="3298190"/>
            <wp:effectExtent l="0" t="0" r="0" b="0"/>
            <wp:docPr id="111090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3775" cy="3298190"/>
                    </a:xfrm>
                    <a:prstGeom prst="rect">
                      <a:avLst/>
                    </a:prstGeom>
                    <a:noFill/>
                  </pic:spPr>
                </pic:pic>
              </a:graphicData>
            </a:graphic>
          </wp:inline>
        </w:drawing>
      </w:r>
    </w:p>
    <w:p w14:paraId="109620D9" w14:textId="34EC9ED7" w:rsidR="007606E6" w:rsidRPr="00763FD0" w:rsidRDefault="007606E6" w:rsidP="007606E6">
      <w:pPr>
        <w:jc w:val="center"/>
        <w:rPr>
          <w:rFonts w:asciiTheme="minorHAnsi" w:eastAsia="맑은 고딕" w:hAnsiTheme="minorHAnsi" w:cstheme="minorHAnsi"/>
          <w:b/>
          <w:bCs/>
          <w:lang w:eastAsia="ko-KR"/>
        </w:rPr>
      </w:pPr>
      <w:r w:rsidRPr="00763FD0">
        <w:rPr>
          <w:rFonts w:asciiTheme="minorHAnsi" w:eastAsia="맑은 고딕" w:hAnsiTheme="minorHAnsi" w:cstheme="minorHAnsi" w:hint="eastAsia"/>
          <w:b/>
          <w:bCs/>
          <w:lang w:eastAsia="ko-KR"/>
        </w:rPr>
        <w:t xml:space="preserve">Figure </w:t>
      </w:r>
      <w:r>
        <w:rPr>
          <w:rFonts w:asciiTheme="minorHAnsi" w:eastAsia="맑은 고딕" w:hAnsiTheme="minorHAnsi" w:cstheme="minorHAnsi"/>
          <w:b/>
          <w:bCs/>
          <w:lang w:eastAsia="ko-KR"/>
        </w:rPr>
        <w:t>7</w:t>
      </w:r>
      <w:r w:rsidRPr="00763FD0">
        <w:rPr>
          <w:rFonts w:asciiTheme="minorHAnsi" w:eastAsia="맑은 고딕" w:hAnsiTheme="minorHAnsi" w:cstheme="minorHAnsi" w:hint="eastAsia"/>
          <w:b/>
          <w:bCs/>
          <w:lang w:eastAsia="ko-KR"/>
        </w:rPr>
        <w:t xml:space="preserve"> </w:t>
      </w:r>
      <w:r w:rsidRPr="00763FD0">
        <w:rPr>
          <w:rFonts w:asciiTheme="minorHAnsi" w:eastAsia="맑은 고딕" w:hAnsiTheme="minorHAnsi" w:cstheme="minorHAnsi"/>
          <w:b/>
          <w:bCs/>
          <w:lang w:eastAsia="ko-KR"/>
        </w:rPr>
        <w:t>–</w:t>
      </w:r>
      <w:r w:rsidRPr="00763FD0">
        <w:rPr>
          <w:rFonts w:asciiTheme="minorHAnsi" w:eastAsia="맑은 고딕" w:hAnsiTheme="minorHAnsi" w:cstheme="minorHAnsi" w:hint="eastAsia"/>
          <w:b/>
          <w:bCs/>
          <w:lang w:eastAsia="ko-KR"/>
        </w:rPr>
        <w:t xml:space="preserve"> </w:t>
      </w:r>
      <w:r>
        <w:rPr>
          <w:rFonts w:asciiTheme="minorHAnsi" w:eastAsia="맑은 고딕" w:hAnsiTheme="minorHAnsi" w:cstheme="minorHAnsi"/>
          <w:b/>
          <w:bCs/>
          <w:lang w:eastAsia="ko-KR"/>
        </w:rPr>
        <w:t>Round hopping in</w:t>
      </w:r>
      <w:r w:rsidRPr="00763FD0">
        <w:rPr>
          <w:rFonts w:asciiTheme="minorHAnsi" w:eastAsia="맑은 고딕" w:hAnsiTheme="minorHAnsi" w:cstheme="minorHAnsi"/>
          <w:b/>
          <w:bCs/>
          <w:lang w:eastAsia="ko-KR"/>
        </w:rPr>
        <w:t xml:space="preserve"> hyper block mode</w:t>
      </w:r>
    </w:p>
    <w:p w14:paraId="0E81E9E4" w14:textId="3BE48890" w:rsidR="00322919" w:rsidRPr="00E4612B" w:rsidRDefault="00E4612B" w:rsidP="00E87B4D">
      <w:pPr>
        <w:rPr>
          <w:rFonts w:ascii="Times New Roman" w:eastAsia="바탕" w:hAnsi="Times New Roman"/>
          <w:color w:val="000000"/>
          <w:lang w:val="en-US"/>
        </w:rPr>
      </w:pPr>
      <w:r w:rsidRPr="00E4612B">
        <w:rPr>
          <w:rFonts w:ascii="Times New Roman" w:eastAsia="바탕" w:hAnsi="Times New Roman"/>
          <w:color w:val="000000"/>
          <w:lang w:val="en-US"/>
        </w:rPr>
        <w:t>The Controller may also allocate a hyper block advertisement (HBA) round, at least once in each hyper block, to advertise the assigned block for each participating device or network (e.g., RAN (Ranging Area Network)). The hyper block advertisement round may be fixed as the first round of each ranging block in each hyper block, or it may be a negotiated round in a certain block of each hyper block. (e.g., negotiated during session setup). In each hyper block advertisement round, the Controller transmits a scheduling IE carrying the block assignment schedule, as defined in 10.31.9.10, for that hyper block. An example where the controller allocates a hyper block advertisement (HBA) round in the first round of every ranging block is illustrated in Figure 8.</w:t>
      </w:r>
    </w:p>
    <w:p w14:paraId="68A5456A" w14:textId="0309AC1E" w:rsidR="002A3D49" w:rsidRDefault="00E4612B" w:rsidP="00E87B4D">
      <w:pPr>
        <w:rPr>
          <w:ins w:id="31" w:author="Author"/>
          <w:rFonts w:ascii="Times New Roman" w:eastAsia="바탕" w:hAnsi="Times New Roman"/>
          <w:color w:val="000000"/>
          <w:lang w:val="en-US" w:eastAsia="ko-KR"/>
        </w:rPr>
      </w:pPr>
      <w:del w:id="32" w:author="Author">
        <w:r w:rsidRPr="00E4612B" w:rsidDel="002A3D49">
          <w:rPr>
            <w:rFonts w:ascii="Times New Roman" w:eastAsia="바탕" w:hAnsi="Times New Roman"/>
            <w:noProof/>
            <w:color w:val="000000"/>
            <w:lang w:val="en-US" w:eastAsia="ko-KR"/>
          </w:rPr>
          <w:lastRenderedPageBreak/>
          <w:drawing>
            <wp:inline distT="0" distB="0" distL="0" distR="0" wp14:anchorId="3C6F1CA3" wp14:editId="3A3A9982">
              <wp:extent cx="5731510" cy="1598026"/>
              <wp:effectExtent l="0" t="0" r="2540" b="2540"/>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1598026"/>
                      </a:xfrm>
                      <a:prstGeom prst="rect">
                        <a:avLst/>
                      </a:prstGeom>
                      <a:noFill/>
                      <a:ln>
                        <a:noFill/>
                      </a:ln>
                    </pic:spPr>
                  </pic:pic>
                </a:graphicData>
              </a:graphic>
            </wp:inline>
          </w:drawing>
        </w:r>
      </w:del>
    </w:p>
    <w:p w14:paraId="251CA995" w14:textId="032528FE" w:rsidR="002A3D49" w:rsidRDefault="001E6CDB" w:rsidP="00E87B4D">
      <w:pPr>
        <w:rPr>
          <w:rFonts w:ascii="Times New Roman" w:eastAsia="바탕" w:hAnsi="Times New Roman"/>
          <w:color w:val="000000"/>
          <w:lang w:val="en-US" w:eastAsia="ko-KR"/>
        </w:rPr>
      </w:pPr>
      <w:r>
        <w:rPr>
          <w:rFonts w:ascii="Times New Roman" w:eastAsia="바탕" w:hAnsi="Times New Roman"/>
          <w:noProof/>
          <w:color w:val="000000"/>
          <w:lang w:val="en-US" w:eastAsia="ko-KR"/>
        </w:rPr>
        <w:drawing>
          <wp:inline distT="0" distB="0" distL="0" distR="0" wp14:anchorId="2BFBD728" wp14:editId="712CA565">
            <wp:extent cx="5672138" cy="1454643"/>
            <wp:effectExtent l="0" t="0" r="5080" b="0"/>
            <wp:docPr id="3854476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9827" cy="1466873"/>
                    </a:xfrm>
                    <a:prstGeom prst="rect">
                      <a:avLst/>
                    </a:prstGeom>
                    <a:noFill/>
                  </pic:spPr>
                </pic:pic>
              </a:graphicData>
            </a:graphic>
          </wp:inline>
        </w:drawing>
      </w:r>
    </w:p>
    <w:p w14:paraId="1990A0F0" w14:textId="51FA54C5" w:rsidR="002A3D49" w:rsidRPr="00763FD0" w:rsidRDefault="002A3D49" w:rsidP="002A3D49">
      <w:pPr>
        <w:jc w:val="center"/>
        <w:rPr>
          <w:rFonts w:asciiTheme="minorHAnsi" w:eastAsia="맑은 고딕" w:hAnsiTheme="minorHAnsi" w:cstheme="minorHAnsi"/>
          <w:b/>
          <w:bCs/>
          <w:lang w:eastAsia="ko-KR"/>
        </w:rPr>
      </w:pPr>
      <w:r w:rsidRPr="00763FD0">
        <w:rPr>
          <w:rFonts w:asciiTheme="minorHAnsi" w:eastAsia="맑은 고딕" w:hAnsiTheme="minorHAnsi" w:cstheme="minorHAnsi" w:hint="eastAsia"/>
          <w:b/>
          <w:bCs/>
          <w:lang w:eastAsia="ko-KR"/>
        </w:rPr>
        <w:t xml:space="preserve">Figure </w:t>
      </w:r>
      <w:r>
        <w:rPr>
          <w:rFonts w:asciiTheme="minorHAnsi" w:eastAsia="맑은 고딕" w:hAnsiTheme="minorHAnsi" w:cstheme="minorHAnsi"/>
          <w:b/>
          <w:bCs/>
          <w:lang w:eastAsia="ko-KR"/>
        </w:rPr>
        <w:t>8</w:t>
      </w:r>
      <w:r w:rsidRPr="00763FD0">
        <w:rPr>
          <w:rFonts w:asciiTheme="minorHAnsi" w:eastAsia="맑은 고딕" w:hAnsiTheme="minorHAnsi" w:cstheme="minorHAnsi" w:hint="eastAsia"/>
          <w:b/>
          <w:bCs/>
          <w:lang w:eastAsia="ko-KR"/>
        </w:rPr>
        <w:t xml:space="preserve"> </w:t>
      </w:r>
      <w:r w:rsidRPr="00763FD0">
        <w:rPr>
          <w:rFonts w:asciiTheme="minorHAnsi" w:eastAsia="맑은 고딕" w:hAnsiTheme="minorHAnsi" w:cstheme="minorHAnsi"/>
          <w:b/>
          <w:bCs/>
          <w:lang w:eastAsia="ko-KR"/>
        </w:rPr>
        <w:t>–</w:t>
      </w:r>
      <w:r w:rsidRPr="00763FD0">
        <w:rPr>
          <w:rFonts w:asciiTheme="minorHAnsi" w:eastAsia="맑은 고딕" w:hAnsiTheme="minorHAnsi" w:cstheme="minorHAnsi" w:hint="eastAsia"/>
          <w:b/>
          <w:bCs/>
          <w:lang w:eastAsia="ko-KR"/>
        </w:rPr>
        <w:t xml:space="preserve"> </w:t>
      </w:r>
      <w:r>
        <w:rPr>
          <w:rFonts w:asciiTheme="minorHAnsi" w:eastAsia="맑은 고딕" w:hAnsiTheme="minorHAnsi" w:cstheme="minorHAnsi"/>
          <w:b/>
          <w:bCs/>
          <w:lang w:eastAsia="ko-KR"/>
        </w:rPr>
        <w:t>Example of Hyper block advertisement</w:t>
      </w:r>
    </w:p>
    <w:p w14:paraId="49BE87C5" w14:textId="1E7787F3" w:rsidR="002A3D49" w:rsidRPr="002A3D49" w:rsidRDefault="002A3D49" w:rsidP="00E87B4D">
      <w:pPr>
        <w:rPr>
          <w:rFonts w:ascii="Times New Roman" w:eastAsia="바탕" w:hAnsi="Times New Roman"/>
          <w:color w:val="000000"/>
          <w:lang w:eastAsia="ko-KR"/>
        </w:rPr>
      </w:pPr>
    </w:p>
    <w:p w14:paraId="010AE30A" w14:textId="2049135D" w:rsidR="00E4612B" w:rsidRDefault="00E4612B" w:rsidP="00E4612B">
      <w:pPr>
        <w:widowControl w:val="0"/>
        <w:autoSpaceDE w:val="0"/>
        <w:autoSpaceDN w:val="0"/>
        <w:adjustRightInd w:val="0"/>
        <w:spacing w:after="0" w:line="240" w:lineRule="auto"/>
        <w:rPr>
          <w:rFonts w:ascii="Times New Roman" w:eastAsia="바탕" w:hAnsi="Times New Roman"/>
          <w:color w:val="000000"/>
          <w:sz w:val="23"/>
          <w:szCs w:val="23"/>
          <w:lang w:val="en-US"/>
        </w:rPr>
      </w:pPr>
      <w:r w:rsidRPr="00E4612B">
        <w:rPr>
          <w:rFonts w:ascii="Times New Roman" w:eastAsia="바탕" w:hAnsi="Times New Roman"/>
          <w:color w:val="000000"/>
          <w:lang w:val="en-US"/>
        </w:rPr>
        <w:t>In an allocated ranging round of a ranging block within a hyper block, the controller may transmit an Enhanced Ranging Round IE (ERR IE), described in 10.31.9.11, to inform the next ranging block that is</w:t>
      </w:r>
      <w:r w:rsidRPr="00E4612B">
        <w:rPr>
          <w:rFonts w:ascii="Times New Roman" w:eastAsia="바탕" w:hAnsi="Times New Roman"/>
          <w:color w:val="000000"/>
          <w:sz w:val="23"/>
          <w:szCs w:val="23"/>
          <w:lang w:val="en-US"/>
        </w:rPr>
        <w:t xml:space="preserve"> </w:t>
      </w:r>
      <w:r w:rsidRPr="00E4612B">
        <w:rPr>
          <w:rFonts w:ascii="Times New Roman" w:eastAsia="바탕" w:hAnsi="Times New Roman"/>
          <w:color w:val="000000"/>
          <w:lang w:val="en-US"/>
        </w:rPr>
        <w:t>assigned to a controlee, the number of rounds in the next assigned ranging block and the ranging round information in the next assigned ranging block. The ERR IE may be included in the RCM or in the last message sent by the controller to the controlees in the current ranging round.</w:t>
      </w:r>
      <w:r>
        <w:rPr>
          <w:rFonts w:ascii="Times New Roman" w:eastAsia="바탕" w:hAnsi="Times New Roman"/>
          <w:color w:val="000000"/>
          <w:lang w:val="en-US"/>
        </w:rPr>
        <w:t xml:space="preserve"> The ERR IE will also signal to</w:t>
      </w:r>
      <w:r w:rsidRPr="00E4612B">
        <w:rPr>
          <w:rFonts w:ascii="Times New Roman" w:eastAsia="바탕" w:hAnsi="Times New Roman"/>
          <w:color w:val="000000"/>
          <w:sz w:val="23"/>
          <w:szCs w:val="23"/>
          <w:lang w:val="en-US"/>
        </w:rPr>
        <w:t xml:space="preserve"> </w:t>
      </w:r>
      <w:r w:rsidRPr="00E4612B">
        <w:rPr>
          <w:rFonts w:ascii="Times New Roman" w:eastAsia="바탕" w:hAnsi="Times New Roman"/>
          <w:color w:val="000000"/>
          <w:lang w:val="en-US"/>
        </w:rPr>
        <w:t>the controlees whether to hop to a different round and/or use a different tra</w:t>
      </w:r>
      <w:r>
        <w:rPr>
          <w:rFonts w:ascii="Times New Roman" w:eastAsia="바탕" w:hAnsi="Times New Roman"/>
          <w:color w:val="000000"/>
          <w:lang w:val="en-US"/>
        </w:rPr>
        <w:t>nsmission offset in the ranging</w:t>
      </w:r>
      <w:r w:rsidRPr="00E4612B">
        <w:rPr>
          <w:rFonts w:ascii="Times New Roman" w:eastAsia="바탕" w:hAnsi="Times New Roman"/>
          <w:color w:val="000000"/>
          <w:sz w:val="23"/>
          <w:szCs w:val="23"/>
          <w:lang w:val="en-US"/>
        </w:rPr>
        <w:t xml:space="preserve"> </w:t>
      </w:r>
      <w:r w:rsidRPr="00E4612B">
        <w:rPr>
          <w:rFonts w:ascii="Times New Roman" w:eastAsia="바탕" w:hAnsi="Times New Roman"/>
          <w:color w:val="000000"/>
          <w:lang w:val="en-US"/>
        </w:rPr>
        <w:t>round of the next assigned ranging block. After receiving the ERR IE in</w:t>
      </w:r>
      <w:r>
        <w:rPr>
          <w:rFonts w:ascii="Times New Roman" w:eastAsia="바탕" w:hAnsi="Times New Roman"/>
          <w:color w:val="000000"/>
          <w:lang w:val="en-US"/>
        </w:rPr>
        <w:t xml:space="preserve"> the final message of a ranging</w:t>
      </w:r>
      <w:r w:rsidRPr="00E4612B">
        <w:rPr>
          <w:rFonts w:ascii="Times New Roman" w:eastAsia="바탕" w:hAnsi="Times New Roman"/>
          <w:color w:val="000000"/>
          <w:sz w:val="23"/>
          <w:szCs w:val="23"/>
          <w:lang w:val="en-US"/>
        </w:rPr>
        <w:t xml:space="preserve"> </w:t>
      </w:r>
      <w:r w:rsidRPr="00E4612B">
        <w:rPr>
          <w:rFonts w:ascii="Times New Roman" w:eastAsia="바탕" w:hAnsi="Times New Roman"/>
          <w:color w:val="000000"/>
          <w:lang w:val="en-US"/>
        </w:rPr>
        <w:t>message sequence or in an RCM, the next higher layer of the control</w:t>
      </w:r>
      <w:r>
        <w:rPr>
          <w:rFonts w:ascii="Times New Roman" w:eastAsia="바탕" w:hAnsi="Times New Roman"/>
          <w:color w:val="000000"/>
          <w:lang w:val="en-US"/>
        </w:rPr>
        <w:t>ee is responsible for using the</w:t>
      </w:r>
      <w:r w:rsidRPr="00E4612B">
        <w:rPr>
          <w:rFonts w:ascii="Times New Roman" w:eastAsia="바탕" w:hAnsi="Times New Roman"/>
          <w:color w:val="000000"/>
          <w:sz w:val="23"/>
          <w:szCs w:val="23"/>
          <w:lang w:val="en-US"/>
        </w:rPr>
        <w:t xml:space="preserve"> </w:t>
      </w:r>
      <w:r w:rsidRPr="00E4612B">
        <w:rPr>
          <w:rFonts w:ascii="Times New Roman" w:eastAsia="바탕" w:hAnsi="Times New Roman"/>
          <w:color w:val="000000"/>
          <w:lang w:val="en-US"/>
        </w:rPr>
        <w:t>indicated ranging round and transmission offset in the next assigned ran</w:t>
      </w:r>
      <w:r>
        <w:rPr>
          <w:rFonts w:ascii="Times New Roman" w:eastAsia="바탕" w:hAnsi="Times New Roman"/>
          <w:color w:val="000000"/>
          <w:lang w:val="en-US"/>
        </w:rPr>
        <w:t>ging block. If round hopping is</w:t>
      </w:r>
      <w:r w:rsidRPr="00E4612B">
        <w:rPr>
          <w:rFonts w:ascii="Times New Roman" w:eastAsia="바탕" w:hAnsi="Times New Roman"/>
          <w:color w:val="000000"/>
          <w:sz w:val="23"/>
          <w:szCs w:val="23"/>
          <w:lang w:val="en-US"/>
        </w:rPr>
        <w:t xml:space="preserve"> </w:t>
      </w:r>
      <w:r w:rsidRPr="00E4612B">
        <w:rPr>
          <w:rFonts w:ascii="Times New Roman" w:eastAsia="바탕" w:hAnsi="Times New Roman"/>
          <w:color w:val="000000"/>
          <w:lang w:val="en-US"/>
        </w:rPr>
        <w:t>enabled, the controlee may infer the number of rounds in the block based o</w:t>
      </w:r>
      <w:r>
        <w:rPr>
          <w:rFonts w:ascii="Times New Roman" w:eastAsia="바탕" w:hAnsi="Times New Roman"/>
          <w:color w:val="000000"/>
          <w:lang w:val="en-US"/>
        </w:rPr>
        <w:t>n the Number of Rounds field in</w:t>
      </w:r>
      <w:r w:rsidRPr="00E4612B">
        <w:rPr>
          <w:rFonts w:ascii="Times New Roman" w:eastAsia="바탕" w:hAnsi="Times New Roman"/>
          <w:color w:val="000000"/>
          <w:sz w:val="23"/>
          <w:szCs w:val="23"/>
          <w:lang w:val="en-US"/>
        </w:rPr>
        <w:t xml:space="preserve"> </w:t>
      </w:r>
      <w:r w:rsidRPr="00E4612B">
        <w:rPr>
          <w:rFonts w:ascii="Times New Roman" w:eastAsia="바탕" w:hAnsi="Times New Roman"/>
          <w:color w:val="000000"/>
          <w:lang w:val="en-US"/>
        </w:rPr>
        <w:t xml:space="preserve">the ERR IE and will be able to calculate its allocated round in the block. </w:t>
      </w:r>
    </w:p>
    <w:p w14:paraId="2E788DEF" w14:textId="77777777" w:rsidR="00E4612B" w:rsidRPr="00E4612B" w:rsidRDefault="00E4612B" w:rsidP="00E4612B">
      <w:pPr>
        <w:widowControl w:val="0"/>
        <w:autoSpaceDE w:val="0"/>
        <w:autoSpaceDN w:val="0"/>
        <w:adjustRightInd w:val="0"/>
        <w:spacing w:after="0" w:line="240" w:lineRule="auto"/>
        <w:rPr>
          <w:rFonts w:ascii="Times New Roman" w:eastAsia="바탕" w:hAnsi="Times New Roman"/>
          <w:color w:val="000000"/>
          <w:sz w:val="23"/>
          <w:szCs w:val="23"/>
          <w:lang w:val="en-US"/>
        </w:rPr>
      </w:pPr>
    </w:p>
    <w:p w14:paraId="34ECB486" w14:textId="3765A33F" w:rsidR="00E4612B" w:rsidRDefault="00E4612B" w:rsidP="00E4612B">
      <w:pPr>
        <w:rPr>
          <w:rFonts w:ascii="Times New Roman" w:eastAsia="바탕" w:hAnsi="Times New Roman"/>
          <w:color w:val="000000"/>
          <w:sz w:val="23"/>
          <w:szCs w:val="23"/>
          <w:lang w:val="en-US"/>
        </w:rPr>
      </w:pPr>
      <w:r w:rsidRPr="00E4612B">
        <w:rPr>
          <w:rFonts w:ascii="Times New Roman" w:eastAsia="바탕" w:hAnsi="Times New Roman"/>
          <w:color w:val="000000"/>
          <w:lang w:val="en-US"/>
        </w:rPr>
        <w:t xml:space="preserve">If the controlee does not receive the ERR IE (either in the final message </w:t>
      </w:r>
      <w:r>
        <w:rPr>
          <w:rFonts w:ascii="Times New Roman" w:eastAsia="바탕" w:hAnsi="Times New Roman"/>
          <w:color w:val="000000"/>
          <w:lang w:val="en-US"/>
        </w:rPr>
        <w:t>of the exchange or in the RCM),</w:t>
      </w:r>
      <w:r w:rsidRPr="00E4612B">
        <w:rPr>
          <w:rFonts w:ascii="Times New Roman" w:eastAsia="바탕" w:hAnsi="Times New Roman"/>
          <w:color w:val="000000"/>
          <w:sz w:val="23"/>
          <w:szCs w:val="23"/>
          <w:lang w:val="en-US"/>
        </w:rPr>
        <w:t xml:space="preserve"> </w:t>
      </w:r>
      <w:r w:rsidRPr="00E4612B">
        <w:rPr>
          <w:rFonts w:ascii="Times New Roman" w:eastAsia="바탕" w:hAnsi="Times New Roman"/>
          <w:color w:val="000000"/>
          <w:lang w:val="en-US"/>
        </w:rPr>
        <w:t xml:space="preserve">for example due to an interference event, the controlee may listen to the </w:t>
      </w:r>
      <w:r>
        <w:rPr>
          <w:rFonts w:ascii="Times New Roman" w:eastAsia="바탕" w:hAnsi="Times New Roman"/>
          <w:color w:val="000000"/>
          <w:lang w:val="en-US"/>
        </w:rPr>
        <w:t>channel at the next known hyper</w:t>
      </w:r>
      <w:r w:rsidRPr="00E4612B">
        <w:rPr>
          <w:rFonts w:ascii="Times New Roman" w:eastAsia="바탕" w:hAnsi="Times New Roman"/>
          <w:color w:val="000000"/>
          <w:sz w:val="23"/>
          <w:szCs w:val="23"/>
          <w:lang w:val="en-US"/>
        </w:rPr>
        <w:t xml:space="preserve"> </w:t>
      </w:r>
      <w:r w:rsidRPr="00E4612B">
        <w:rPr>
          <w:rFonts w:ascii="Times New Roman" w:eastAsia="바탕" w:hAnsi="Times New Roman"/>
          <w:color w:val="000000"/>
          <w:lang w:val="en-US"/>
        </w:rPr>
        <w:t>block advertisement round to receive the scheduling IE carrying the bl</w:t>
      </w:r>
      <w:r>
        <w:rPr>
          <w:rFonts w:ascii="Times New Roman" w:eastAsia="바탕" w:hAnsi="Times New Roman"/>
          <w:color w:val="000000"/>
          <w:lang w:val="en-US"/>
        </w:rPr>
        <w:t>ock assignment schedule for the</w:t>
      </w:r>
      <w:r w:rsidRPr="00E4612B">
        <w:rPr>
          <w:rFonts w:ascii="Times New Roman" w:eastAsia="바탕" w:hAnsi="Times New Roman"/>
          <w:color w:val="000000"/>
          <w:sz w:val="23"/>
          <w:szCs w:val="23"/>
          <w:lang w:val="en-US"/>
        </w:rPr>
        <w:t xml:space="preserve"> </w:t>
      </w:r>
      <w:r w:rsidRPr="00E4612B">
        <w:rPr>
          <w:rFonts w:ascii="Times New Roman" w:eastAsia="바탕" w:hAnsi="Times New Roman"/>
          <w:color w:val="000000"/>
          <w:lang w:val="en-US"/>
        </w:rPr>
        <w:t>hyper block. After receiving the block assignment(s), if the controlee finds it</w:t>
      </w:r>
      <w:r>
        <w:rPr>
          <w:rFonts w:ascii="Times New Roman" w:eastAsia="바탕" w:hAnsi="Times New Roman"/>
          <w:color w:val="000000"/>
          <w:lang w:val="en-US"/>
        </w:rPr>
        <w:t>s address or the address of the</w:t>
      </w:r>
      <w:r w:rsidRPr="00E4612B">
        <w:rPr>
          <w:rFonts w:ascii="Times New Roman" w:eastAsia="바탕" w:hAnsi="Times New Roman"/>
          <w:color w:val="000000"/>
          <w:sz w:val="23"/>
          <w:szCs w:val="23"/>
          <w:lang w:val="en-US"/>
        </w:rPr>
        <w:t xml:space="preserve"> </w:t>
      </w:r>
      <w:r w:rsidRPr="00E4612B">
        <w:rPr>
          <w:rFonts w:ascii="Times New Roman" w:eastAsia="바탕" w:hAnsi="Times New Roman"/>
          <w:color w:val="000000"/>
          <w:lang w:val="en-US"/>
        </w:rPr>
        <w:t>network it belongs to in the Scheduling IE, it will know the block that is assi</w:t>
      </w:r>
      <w:r>
        <w:rPr>
          <w:rFonts w:ascii="Times New Roman" w:eastAsia="바탕" w:hAnsi="Times New Roman"/>
          <w:color w:val="000000"/>
          <w:lang w:val="en-US"/>
        </w:rPr>
        <w:t>gned to it. If round hopping is</w:t>
      </w:r>
      <w:r w:rsidRPr="00E4612B">
        <w:rPr>
          <w:rFonts w:ascii="Times New Roman" w:eastAsia="바탕" w:hAnsi="Times New Roman"/>
          <w:color w:val="000000"/>
          <w:sz w:val="23"/>
          <w:szCs w:val="23"/>
          <w:lang w:val="en-US"/>
        </w:rPr>
        <w:t xml:space="preserve"> </w:t>
      </w:r>
      <w:r w:rsidRPr="00E4612B">
        <w:rPr>
          <w:rFonts w:ascii="Times New Roman" w:eastAsia="바탕" w:hAnsi="Times New Roman"/>
          <w:color w:val="000000"/>
          <w:lang w:val="en-US"/>
        </w:rPr>
        <w:t>enabled, it may also calculate the number of rounds in the block based on t</w:t>
      </w:r>
      <w:r>
        <w:rPr>
          <w:rFonts w:ascii="Times New Roman" w:eastAsia="바탕" w:hAnsi="Times New Roman"/>
          <w:color w:val="000000"/>
          <w:lang w:val="en-US"/>
        </w:rPr>
        <w:t>he Ranging Block Duration field</w:t>
      </w:r>
      <w:r w:rsidRPr="00E4612B">
        <w:rPr>
          <w:rFonts w:ascii="Times New Roman" w:eastAsia="바탕" w:hAnsi="Times New Roman"/>
          <w:color w:val="000000"/>
          <w:sz w:val="23"/>
          <w:szCs w:val="23"/>
          <w:lang w:val="en-US"/>
        </w:rPr>
        <w:t xml:space="preserve"> </w:t>
      </w:r>
      <w:r w:rsidRPr="00E4612B">
        <w:rPr>
          <w:rFonts w:ascii="Times New Roman" w:eastAsia="바탕" w:hAnsi="Times New Roman"/>
          <w:color w:val="000000"/>
          <w:lang w:val="en-US"/>
        </w:rPr>
        <w:t>and the Round Duration field in the HBS IE and will be able to calculate it</w:t>
      </w:r>
      <w:r>
        <w:rPr>
          <w:rFonts w:ascii="Times New Roman" w:eastAsia="바탕" w:hAnsi="Times New Roman"/>
          <w:color w:val="000000"/>
          <w:lang w:val="en-US"/>
        </w:rPr>
        <w:t>s allocated round in the block.</w:t>
      </w:r>
    </w:p>
    <w:p w14:paraId="695C0B53" w14:textId="2FC6E66F" w:rsidR="00E4612B" w:rsidRDefault="00E4612B" w:rsidP="00E4612B">
      <w:pPr>
        <w:rPr>
          <w:rFonts w:ascii="Times New Roman" w:eastAsia="바탕" w:hAnsi="Times New Roman"/>
          <w:color w:val="000000"/>
          <w:sz w:val="23"/>
          <w:szCs w:val="23"/>
          <w:lang w:val="en-US"/>
        </w:rPr>
      </w:pPr>
    </w:p>
    <w:p w14:paraId="1B2A4121" w14:textId="32A185F2" w:rsidR="00E4612B" w:rsidRDefault="00E4612B" w:rsidP="00E4612B">
      <w:pPr>
        <w:widowControl w:val="0"/>
        <w:autoSpaceDE w:val="0"/>
        <w:autoSpaceDN w:val="0"/>
        <w:adjustRightInd w:val="0"/>
        <w:spacing w:after="0" w:line="240" w:lineRule="auto"/>
        <w:jc w:val="left"/>
        <w:rPr>
          <w:rFonts w:eastAsia="바탕" w:cs="Arial"/>
          <w:b/>
          <w:bCs/>
          <w:color w:val="000000"/>
          <w:lang w:val="en-US"/>
        </w:rPr>
      </w:pPr>
      <w:r w:rsidRPr="00E4612B">
        <w:rPr>
          <w:rFonts w:eastAsia="바탕" w:cs="Arial"/>
          <w:b/>
          <w:bCs/>
          <w:color w:val="000000"/>
          <w:lang w:val="en-US"/>
        </w:rPr>
        <w:t xml:space="preserve">10.31.9 Nested IEs for multi-node ranging </w:t>
      </w:r>
    </w:p>
    <w:p w14:paraId="799C6802" w14:textId="77777777" w:rsidR="00E4612B" w:rsidRPr="00E4612B" w:rsidRDefault="00E4612B" w:rsidP="00E4612B">
      <w:pPr>
        <w:widowControl w:val="0"/>
        <w:autoSpaceDE w:val="0"/>
        <w:autoSpaceDN w:val="0"/>
        <w:adjustRightInd w:val="0"/>
        <w:spacing w:after="0" w:line="240" w:lineRule="auto"/>
        <w:jc w:val="left"/>
        <w:rPr>
          <w:rFonts w:eastAsia="바탕" w:cs="Arial"/>
          <w:color w:val="000000"/>
          <w:lang w:val="en-US"/>
        </w:rPr>
      </w:pPr>
    </w:p>
    <w:p w14:paraId="3F114024" w14:textId="6A714CBF" w:rsidR="00E4612B" w:rsidRDefault="00E4612B" w:rsidP="00E4612B">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r w:rsidRPr="00E4612B">
        <w:rPr>
          <w:rFonts w:eastAsia="바탕" w:cs="Arial"/>
          <w:b/>
          <w:bCs/>
          <w:color w:val="000000"/>
          <w:lang w:val="en-US"/>
        </w:rPr>
        <w:t xml:space="preserve">10.31.9.3 Ranging Round IE (RR IE) </w:t>
      </w:r>
    </w:p>
    <w:p w14:paraId="179A2C02" w14:textId="77777777" w:rsidR="00E4612B" w:rsidRPr="00E4612B" w:rsidRDefault="00E4612B" w:rsidP="00E4612B">
      <w:pPr>
        <w:widowControl w:val="0"/>
        <w:autoSpaceDE w:val="0"/>
        <w:autoSpaceDN w:val="0"/>
        <w:adjustRightInd w:val="0"/>
        <w:spacing w:after="0" w:line="240" w:lineRule="auto"/>
        <w:jc w:val="left"/>
        <w:rPr>
          <w:rFonts w:eastAsia="바탕" w:cs="Arial"/>
          <w:color w:val="000000"/>
          <w:sz w:val="23"/>
          <w:szCs w:val="23"/>
          <w:lang w:val="en-US"/>
        </w:rPr>
      </w:pPr>
    </w:p>
    <w:p w14:paraId="13D684EA" w14:textId="3DCFA992" w:rsidR="00E4612B" w:rsidRDefault="00E4612B" w:rsidP="00E4612B">
      <w:pPr>
        <w:widowControl w:val="0"/>
        <w:autoSpaceDE w:val="0"/>
        <w:autoSpaceDN w:val="0"/>
        <w:adjustRightInd w:val="0"/>
        <w:spacing w:after="0" w:line="240" w:lineRule="auto"/>
        <w:jc w:val="left"/>
        <w:rPr>
          <w:rFonts w:ascii="Times New Roman" w:eastAsia="바탕" w:hAnsi="Times New Roman"/>
          <w:b/>
          <w:bCs/>
          <w:i/>
          <w:iCs/>
          <w:color w:val="000000"/>
          <w:lang w:val="en-US"/>
        </w:rPr>
      </w:pPr>
      <w:r w:rsidRPr="00E4612B">
        <w:rPr>
          <w:rFonts w:ascii="Times New Roman" w:eastAsia="바탕" w:hAnsi="Times New Roman"/>
          <w:b/>
          <w:bCs/>
          <w:i/>
          <w:iCs/>
          <w:color w:val="000000"/>
          <w:lang w:val="en-US"/>
        </w:rPr>
        <w:t>Change the text of the RR IE</w:t>
      </w:r>
      <w:r>
        <w:rPr>
          <w:rFonts w:ascii="Times New Roman" w:eastAsia="바탕" w:hAnsi="Times New Roman"/>
          <w:b/>
          <w:bCs/>
          <w:i/>
          <w:iCs/>
          <w:color w:val="000000"/>
          <w:lang w:val="en-US"/>
        </w:rPr>
        <w:t xml:space="preserve"> clause 10.29.9.3, as shown: </w:t>
      </w:r>
    </w:p>
    <w:p w14:paraId="62A92712" w14:textId="77777777" w:rsidR="00E4612B" w:rsidRPr="00E4612B" w:rsidRDefault="00E4612B" w:rsidP="00E4612B">
      <w:pPr>
        <w:widowControl w:val="0"/>
        <w:autoSpaceDE w:val="0"/>
        <w:autoSpaceDN w:val="0"/>
        <w:adjustRightInd w:val="0"/>
        <w:spacing w:after="0" w:line="240" w:lineRule="auto"/>
        <w:jc w:val="left"/>
        <w:rPr>
          <w:rFonts w:ascii="Times New Roman" w:eastAsia="바탕" w:hAnsi="Times New Roman"/>
          <w:color w:val="000000"/>
          <w:lang w:val="en-US"/>
        </w:rPr>
      </w:pPr>
    </w:p>
    <w:p w14:paraId="7C830750" w14:textId="6AA03BC3" w:rsidR="00E4612B" w:rsidRDefault="00E4612B" w:rsidP="00E4612B">
      <w:pPr>
        <w:rPr>
          <w:rFonts w:ascii="Times New Roman" w:eastAsia="바탕" w:hAnsi="Times New Roman"/>
          <w:color w:val="000000"/>
          <w:sz w:val="23"/>
          <w:szCs w:val="23"/>
          <w:lang w:val="en-US"/>
        </w:rPr>
      </w:pPr>
      <w:r w:rsidRPr="00E4612B">
        <w:rPr>
          <w:rFonts w:ascii="Times New Roman" w:eastAsia="바탕" w:hAnsi="Times New Roman"/>
          <w:color w:val="000000"/>
          <w:lang w:val="en-US"/>
        </w:rPr>
        <w:t>The RR IE may be used to signal ranging round information for the current</w:t>
      </w:r>
      <w:r>
        <w:rPr>
          <w:rFonts w:ascii="Times New Roman" w:eastAsia="바탕" w:hAnsi="Times New Roman"/>
          <w:color w:val="000000"/>
          <w:lang w:val="en-US"/>
        </w:rPr>
        <w:t xml:space="preserve"> ranging round or ranging round</w:t>
      </w:r>
      <w:r w:rsidRPr="00E4612B">
        <w:rPr>
          <w:rFonts w:ascii="Times New Roman" w:eastAsia="바탕" w:hAnsi="Times New Roman"/>
          <w:color w:val="000000"/>
          <w:sz w:val="23"/>
          <w:szCs w:val="23"/>
          <w:lang w:val="en-US"/>
        </w:rPr>
        <w:t xml:space="preserve"> </w:t>
      </w:r>
      <w:r w:rsidRPr="00E4612B">
        <w:rPr>
          <w:rFonts w:ascii="Times New Roman" w:eastAsia="바탕" w:hAnsi="Times New Roman"/>
          <w:color w:val="000000"/>
          <w:lang w:val="en-US"/>
        </w:rPr>
        <w:t xml:space="preserve">information for the next ranging round </w:t>
      </w:r>
      <w:r w:rsidR="006352C8" w:rsidRPr="00F02EBE">
        <w:rPr>
          <w:rFonts w:ascii="Times New Roman" w:hAnsi="Times New Roman"/>
          <w:color w:val="FF0000"/>
        </w:rPr>
        <w:t>in both block-based mode and hyper block mode</w:t>
      </w:r>
      <w:r w:rsidR="006352C8" w:rsidRPr="006352C8">
        <w:rPr>
          <w:color w:val="FF0000"/>
        </w:rPr>
        <w:t xml:space="preserve"> </w:t>
      </w:r>
      <w:r w:rsidRPr="00E4612B">
        <w:rPr>
          <w:rFonts w:ascii="Times New Roman" w:eastAsia="바탕" w:hAnsi="Times New Roman"/>
          <w:color w:val="000000"/>
          <w:lang w:val="en-US"/>
        </w:rPr>
        <w:t>according to the description in 6.9.</w:t>
      </w:r>
      <w:r>
        <w:rPr>
          <w:rFonts w:ascii="Times New Roman" w:eastAsia="바탕" w:hAnsi="Times New Roman"/>
          <w:color w:val="000000"/>
          <w:lang w:val="en-US"/>
        </w:rPr>
        <w:t xml:space="preserve">7.3.3. </w:t>
      </w:r>
      <w:r w:rsidR="006352C8" w:rsidRPr="00F02EBE">
        <w:rPr>
          <w:rFonts w:ascii="Times New Roman" w:hAnsi="Times New Roman"/>
          <w:color w:val="FF0000"/>
        </w:rPr>
        <w:t xml:space="preserve">However, in </w:t>
      </w:r>
      <w:r w:rsidR="006352C8" w:rsidRPr="00F02EBE">
        <w:rPr>
          <w:rFonts w:ascii="Times New Roman" w:eastAsia="맑은 고딕" w:hAnsi="Times New Roman"/>
          <w:color w:val="FF0000"/>
          <w:lang w:eastAsia="ko-KR"/>
        </w:rPr>
        <w:t xml:space="preserve">case of </w:t>
      </w:r>
      <w:r w:rsidR="006352C8" w:rsidRPr="00F02EBE">
        <w:rPr>
          <w:rFonts w:ascii="Times New Roman" w:hAnsi="Times New Roman"/>
          <w:color w:val="FF0000"/>
        </w:rPr>
        <w:t xml:space="preserve">hyper block mode, the "next ranging </w:t>
      </w:r>
      <w:r w:rsidR="006352C8" w:rsidRPr="00F02EBE">
        <w:rPr>
          <w:rFonts w:ascii="Times New Roman" w:eastAsia="맑은 고딕" w:hAnsi="Times New Roman"/>
          <w:color w:val="FF0000"/>
          <w:lang w:eastAsia="ko-KR"/>
        </w:rPr>
        <w:t>block</w:t>
      </w:r>
      <w:r w:rsidR="006352C8" w:rsidRPr="00F02EBE">
        <w:rPr>
          <w:rFonts w:ascii="Times New Roman" w:hAnsi="Times New Roman"/>
          <w:color w:val="FF0000"/>
        </w:rPr>
        <w:t xml:space="preserve">" or “ranging block i+1” mentioned in section 6.9.7.3.3 does not specify the next ranging block in the current hyper block (k), but rather specifies the ranging block </w:t>
      </w:r>
      <w:r w:rsidR="006352C8" w:rsidRPr="00F02EBE">
        <w:rPr>
          <w:rFonts w:ascii="Times New Roman" w:eastAsia="맑은 고딕" w:hAnsi="Times New Roman"/>
          <w:color w:val="FF0000"/>
          <w:lang w:eastAsia="ko-KR"/>
        </w:rPr>
        <w:t xml:space="preserve">in </w:t>
      </w:r>
      <w:r w:rsidR="006352C8" w:rsidRPr="00F02EBE">
        <w:rPr>
          <w:rFonts w:ascii="Times New Roman" w:hAnsi="Times New Roman"/>
          <w:color w:val="FF0000"/>
        </w:rPr>
        <w:t xml:space="preserve">the next hyper block with the same block index </w:t>
      </w:r>
      <w:ins w:id="33" w:author="Author">
        <w:r w:rsidR="001E6CDB">
          <w:rPr>
            <w:rFonts w:ascii="Times New Roman" w:eastAsia="맑은 고딕" w:hAnsi="Times New Roman" w:hint="eastAsia"/>
            <w:color w:val="FF0000"/>
            <w:lang w:eastAsia="ko-KR"/>
          </w:rPr>
          <w:t xml:space="preserve">relatively </w:t>
        </w:r>
      </w:ins>
      <w:r w:rsidR="006352C8" w:rsidRPr="00F02EBE">
        <w:rPr>
          <w:rFonts w:ascii="Times New Roman" w:hAnsi="Times New Roman"/>
          <w:color w:val="FF0000"/>
        </w:rPr>
        <w:t xml:space="preserve">as the current ranging </w:t>
      </w:r>
      <w:r w:rsidR="006352C8" w:rsidRPr="00F02EBE">
        <w:rPr>
          <w:rFonts w:ascii="Times New Roman" w:hAnsi="Times New Roman"/>
          <w:color w:val="FF0000"/>
        </w:rPr>
        <w:lastRenderedPageBreak/>
        <w:t xml:space="preserve">block (i.e., ranging block </w:t>
      </w:r>
      <w:del w:id="34" w:author="Author">
        <w:r w:rsidR="006352C8" w:rsidRPr="00F02EBE" w:rsidDel="001E6CDB">
          <w:rPr>
            <w:rFonts w:ascii="Times New Roman" w:hAnsi="Times New Roman"/>
            <w:color w:val="FF0000"/>
          </w:rPr>
          <w:delText>i</w:delText>
        </w:r>
      </w:del>
      <w:ins w:id="35" w:author="Author">
        <w:r w:rsidR="001E6CDB">
          <w:rPr>
            <w:rFonts w:ascii="Times New Roman" w:hAnsi="Times New Roman"/>
            <w:color w:val="FF0000"/>
          </w:rPr>
          <w:t>I</w:t>
        </w:r>
        <w:r w:rsidR="001E6CDB">
          <w:rPr>
            <w:rFonts w:ascii="Times New Roman" w:eastAsia="맑은 고딕" w:hAnsi="Times New Roman" w:hint="eastAsia"/>
            <w:color w:val="FF0000"/>
            <w:lang w:eastAsia="ko-KR"/>
          </w:rPr>
          <w:t xml:space="preserve"> (relative)</w:t>
        </w:r>
      </w:ins>
      <w:r w:rsidR="006352C8" w:rsidRPr="00F02EBE">
        <w:rPr>
          <w:rFonts w:ascii="Times New Roman" w:hAnsi="Times New Roman"/>
          <w:color w:val="FF0000"/>
        </w:rPr>
        <w:t xml:space="preserve"> in hyper block k+1).</w:t>
      </w:r>
      <w:r w:rsidR="006352C8" w:rsidRPr="006352C8">
        <w:rPr>
          <w:color w:val="FF0000"/>
        </w:rPr>
        <w:t xml:space="preserve"> </w:t>
      </w:r>
      <w:r>
        <w:rPr>
          <w:rFonts w:ascii="Times New Roman" w:eastAsia="바탕" w:hAnsi="Times New Roman"/>
          <w:color w:val="000000"/>
          <w:lang w:val="en-US"/>
        </w:rPr>
        <w:t>The Content field of the</w:t>
      </w:r>
      <w:r w:rsidRPr="00E4612B">
        <w:rPr>
          <w:rFonts w:ascii="Times New Roman" w:eastAsia="바탕" w:hAnsi="Times New Roman"/>
          <w:color w:val="000000"/>
          <w:sz w:val="23"/>
          <w:szCs w:val="23"/>
          <w:lang w:val="en-US"/>
        </w:rPr>
        <w:t xml:space="preserve"> </w:t>
      </w:r>
      <w:r w:rsidRPr="00E4612B">
        <w:rPr>
          <w:rFonts w:ascii="Times New Roman" w:eastAsia="바탕" w:hAnsi="Times New Roman"/>
          <w:color w:val="000000"/>
          <w:lang w:val="en-US"/>
        </w:rPr>
        <w:t>RR IE shall be forma</w:t>
      </w:r>
      <w:r>
        <w:rPr>
          <w:rFonts w:ascii="Times New Roman" w:eastAsia="바탕" w:hAnsi="Times New Roman"/>
          <w:color w:val="000000"/>
          <w:lang w:val="en-US"/>
        </w:rPr>
        <w:t xml:space="preserve">tted as shown in Figure 10-239. </w:t>
      </w:r>
    </w:p>
    <w:p w14:paraId="5AE728C3" w14:textId="05856811" w:rsidR="00E4612B" w:rsidRDefault="00455869" w:rsidP="00455869">
      <w:pPr>
        <w:jc w:val="center"/>
        <w:rPr>
          <w:rFonts w:ascii="Times New Roman" w:eastAsia="바탕" w:hAnsi="Times New Roman"/>
          <w:color w:val="000000"/>
          <w:sz w:val="23"/>
          <w:szCs w:val="23"/>
          <w:lang w:val="en-US"/>
        </w:rPr>
      </w:pPr>
      <w:r w:rsidRPr="00455869">
        <w:rPr>
          <w:rFonts w:ascii="Times New Roman" w:eastAsia="바탕" w:hAnsi="Times New Roman"/>
          <w:noProof/>
          <w:color w:val="000000"/>
          <w:sz w:val="23"/>
          <w:szCs w:val="23"/>
          <w:lang w:val="en-US" w:eastAsia="ko-KR"/>
        </w:rPr>
        <w:drawing>
          <wp:inline distT="0" distB="0" distL="0" distR="0" wp14:anchorId="59908758" wp14:editId="2CBDB996">
            <wp:extent cx="5251450" cy="1207770"/>
            <wp:effectExtent l="0" t="0" r="6350" b="0"/>
            <wp:docPr id="27" name="그림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1450" cy="1207770"/>
                    </a:xfrm>
                    <a:prstGeom prst="rect">
                      <a:avLst/>
                    </a:prstGeom>
                    <a:noFill/>
                    <a:ln>
                      <a:noFill/>
                    </a:ln>
                  </pic:spPr>
                </pic:pic>
              </a:graphicData>
            </a:graphic>
          </wp:inline>
        </w:drawing>
      </w:r>
    </w:p>
    <w:p w14:paraId="45EF11D2" w14:textId="67775591" w:rsidR="00455869" w:rsidRPr="006352C8" w:rsidRDefault="006352C8" w:rsidP="00455869">
      <w:pPr>
        <w:widowControl w:val="0"/>
        <w:autoSpaceDE w:val="0"/>
        <w:autoSpaceDN w:val="0"/>
        <w:adjustRightInd w:val="0"/>
        <w:spacing w:after="0" w:line="240" w:lineRule="auto"/>
        <w:rPr>
          <w:rFonts w:ascii="Times New Roman" w:eastAsia="바탕" w:hAnsi="Times New Roman"/>
          <w:color w:val="FF0000"/>
          <w:lang w:val="en-US"/>
        </w:rPr>
      </w:pPr>
      <w:r w:rsidRPr="006352C8">
        <w:rPr>
          <w:rFonts w:ascii="Times New Roman" w:eastAsia="바탕" w:hAnsi="Times New Roman"/>
          <w:color w:val="FF0000"/>
          <w:lang w:val="en-US"/>
        </w:rPr>
        <w:t xml:space="preserve">The Ranging Block Index field specifies the index of the ranging block except in hyper block mode when neither block assignment scheduling nor Bitmap-based block scheduling (as described in 10.31.9.10 Scheduling IE) is used. In hyper block mode when neither block assignment scheduling nor Bitmap-based block scheduling is used, the Ranging Block Index field is assumed to specify Hyper Block Index for the ranging hyper block and controlee may assume the block index </w:t>
      </w:r>
      <w:ins w:id="36" w:author="Author">
        <w:r w:rsidR="001E6CDB">
          <w:rPr>
            <w:rFonts w:ascii="Times New Roman" w:eastAsia="바탕" w:hAnsi="Times New Roman" w:hint="eastAsia"/>
            <w:color w:val="FF0000"/>
            <w:lang w:val="en-US" w:eastAsia="ko-KR"/>
          </w:rPr>
          <w:t xml:space="preserve">relative </w:t>
        </w:r>
      </w:ins>
      <w:r w:rsidRPr="006352C8">
        <w:rPr>
          <w:rFonts w:ascii="Times New Roman" w:eastAsia="바탕" w:hAnsi="Times New Roman"/>
          <w:color w:val="FF0000"/>
          <w:lang w:val="en-US"/>
        </w:rPr>
        <w:t>will be the same with previous hyper block.</w:t>
      </w:r>
    </w:p>
    <w:p w14:paraId="2406AADE" w14:textId="77777777" w:rsidR="006352C8" w:rsidRPr="006352C8" w:rsidRDefault="006352C8" w:rsidP="00455869">
      <w:pPr>
        <w:widowControl w:val="0"/>
        <w:autoSpaceDE w:val="0"/>
        <w:autoSpaceDN w:val="0"/>
        <w:adjustRightInd w:val="0"/>
        <w:spacing w:after="0" w:line="240" w:lineRule="auto"/>
        <w:rPr>
          <w:rFonts w:ascii="Times New Roman" w:eastAsia="바탕" w:hAnsi="Times New Roman"/>
          <w:color w:val="000000"/>
          <w:sz w:val="23"/>
          <w:szCs w:val="23"/>
        </w:rPr>
      </w:pPr>
    </w:p>
    <w:p w14:paraId="69BD284B" w14:textId="446F3B10" w:rsidR="00455869" w:rsidRDefault="00455869" w:rsidP="00455869">
      <w:pPr>
        <w:widowControl w:val="0"/>
        <w:autoSpaceDE w:val="0"/>
        <w:autoSpaceDN w:val="0"/>
        <w:adjustRightInd w:val="0"/>
        <w:spacing w:after="0" w:line="240" w:lineRule="auto"/>
        <w:rPr>
          <w:rFonts w:ascii="Times New Roman" w:eastAsia="바탕" w:hAnsi="Times New Roman"/>
          <w:color w:val="000000"/>
          <w:sz w:val="18"/>
          <w:szCs w:val="18"/>
          <w:lang w:val="en-US"/>
        </w:rPr>
      </w:pPr>
      <w:r w:rsidRPr="00455869">
        <w:rPr>
          <w:rFonts w:ascii="Times New Roman" w:eastAsia="바탕" w:hAnsi="Times New Roman"/>
          <w:color w:val="000000"/>
          <w:sz w:val="18"/>
          <w:szCs w:val="18"/>
          <w:lang w:val="en-US"/>
        </w:rPr>
        <w:t xml:space="preserve">NOTE—When block assignment scheduling is used in hyper block mode, the ERR IE </w:t>
      </w:r>
      <w:r>
        <w:rPr>
          <w:rFonts w:ascii="Times New Roman" w:eastAsia="바탕" w:hAnsi="Times New Roman"/>
          <w:color w:val="000000"/>
          <w:sz w:val="18"/>
          <w:szCs w:val="18"/>
          <w:lang w:val="en-US"/>
        </w:rPr>
        <w:t>is used instead of the RR IE to</w:t>
      </w:r>
      <w:r w:rsidRPr="00455869">
        <w:rPr>
          <w:rFonts w:ascii="Times New Roman" w:eastAsia="바탕" w:hAnsi="Times New Roman"/>
          <w:color w:val="000000"/>
          <w:sz w:val="23"/>
          <w:szCs w:val="23"/>
          <w:lang w:val="en-US"/>
        </w:rPr>
        <w:t xml:space="preserve"> </w:t>
      </w:r>
      <w:r w:rsidRPr="00455869">
        <w:rPr>
          <w:rFonts w:ascii="Times New Roman" w:eastAsia="바탕" w:hAnsi="Times New Roman"/>
          <w:color w:val="000000"/>
          <w:sz w:val="18"/>
          <w:szCs w:val="18"/>
          <w:lang w:val="en-US"/>
        </w:rPr>
        <w:t xml:space="preserve">signal the ranging round information for the next ranging round in the next assigned ranging block. </w:t>
      </w:r>
    </w:p>
    <w:p w14:paraId="7A39B5EB" w14:textId="77777777" w:rsidR="00455869" w:rsidRPr="00455869" w:rsidRDefault="00455869" w:rsidP="00455869">
      <w:pPr>
        <w:widowControl w:val="0"/>
        <w:autoSpaceDE w:val="0"/>
        <w:autoSpaceDN w:val="0"/>
        <w:adjustRightInd w:val="0"/>
        <w:spacing w:after="0" w:line="240" w:lineRule="auto"/>
        <w:rPr>
          <w:rFonts w:ascii="Times New Roman" w:eastAsia="바탕" w:hAnsi="Times New Roman"/>
          <w:color w:val="000000"/>
          <w:sz w:val="23"/>
          <w:szCs w:val="23"/>
          <w:lang w:val="en-US"/>
        </w:rPr>
      </w:pPr>
    </w:p>
    <w:p w14:paraId="18BFC7A0" w14:textId="31DE63ED" w:rsidR="00455869" w:rsidRDefault="00455869" w:rsidP="00455869">
      <w:pPr>
        <w:widowControl w:val="0"/>
        <w:autoSpaceDE w:val="0"/>
        <w:autoSpaceDN w:val="0"/>
        <w:adjustRightInd w:val="0"/>
        <w:spacing w:after="0" w:line="240" w:lineRule="auto"/>
        <w:rPr>
          <w:rFonts w:ascii="Times New Roman" w:eastAsia="바탕" w:hAnsi="Times New Roman"/>
          <w:color w:val="000000"/>
          <w:lang w:val="en-US"/>
        </w:rPr>
      </w:pPr>
      <w:r w:rsidRPr="00455869">
        <w:rPr>
          <w:rFonts w:ascii="Times New Roman" w:eastAsia="바탕" w:hAnsi="Times New Roman"/>
          <w:color w:val="000000"/>
          <w:lang w:val="en-US"/>
        </w:rPr>
        <w:t xml:space="preserve">The Hopping Mode field specifies the hop mode for the ranging block, </w:t>
      </w:r>
      <w:r>
        <w:rPr>
          <w:rFonts w:ascii="Times New Roman" w:eastAsia="바탕" w:hAnsi="Times New Roman"/>
          <w:color w:val="000000"/>
          <w:lang w:val="en-US"/>
        </w:rPr>
        <w:t>where zero means no hopping and</w:t>
      </w:r>
      <w:r w:rsidRPr="00455869">
        <w:rPr>
          <w:rFonts w:ascii="Times New Roman" w:eastAsia="바탕" w:hAnsi="Times New Roman"/>
          <w:color w:val="000000"/>
          <w:sz w:val="23"/>
          <w:szCs w:val="23"/>
          <w:lang w:val="en-US"/>
        </w:rPr>
        <w:t xml:space="preserve"> </w:t>
      </w:r>
      <w:r w:rsidRPr="00455869">
        <w:rPr>
          <w:rFonts w:ascii="Times New Roman" w:eastAsia="바탕" w:hAnsi="Times New Roman"/>
          <w:color w:val="000000"/>
          <w:lang w:val="en-US"/>
        </w:rPr>
        <w:t xml:space="preserve">one means hopping. </w:t>
      </w:r>
    </w:p>
    <w:p w14:paraId="3BAC4341" w14:textId="77777777" w:rsidR="00455869" w:rsidRPr="00455869" w:rsidRDefault="00455869" w:rsidP="00455869">
      <w:pPr>
        <w:widowControl w:val="0"/>
        <w:autoSpaceDE w:val="0"/>
        <w:autoSpaceDN w:val="0"/>
        <w:adjustRightInd w:val="0"/>
        <w:spacing w:after="0" w:line="240" w:lineRule="auto"/>
        <w:rPr>
          <w:rFonts w:ascii="Times New Roman" w:eastAsia="바탕" w:hAnsi="Times New Roman"/>
          <w:color w:val="000000"/>
          <w:sz w:val="23"/>
          <w:szCs w:val="23"/>
          <w:lang w:val="en-US"/>
        </w:rPr>
      </w:pPr>
    </w:p>
    <w:p w14:paraId="1059FAB4" w14:textId="0E7CA3E7" w:rsidR="00455869" w:rsidRDefault="00455869" w:rsidP="00455869">
      <w:pPr>
        <w:widowControl w:val="0"/>
        <w:autoSpaceDE w:val="0"/>
        <w:autoSpaceDN w:val="0"/>
        <w:adjustRightInd w:val="0"/>
        <w:spacing w:after="0" w:line="240" w:lineRule="auto"/>
        <w:rPr>
          <w:rFonts w:ascii="Times New Roman" w:eastAsia="바탕" w:hAnsi="Times New Roman"/>
          <w:color w:val="000000"/>
          <w:lang w:val="en-US"/>
        </w:rPr>
      </w:pPr>
      <w:r w:rsidRPr="00455869">
        <w:rPr>
          <w:rFonts w:ascii="Times New Roman" w:eastAsia="바탕" w:hAnsi="Times New Roman"/>
          <w:color w:val="000000"/>
          <w:lang w:val="en-US"/>
        </w:rPr>
        <w:t xml:space="preserve">The Round Index field specifies the ranging round index for the ranging block, </w:t>
      </w:r>
    </w:p>
    <w:p w14:paraId="5EA89AF9" w14:textId="77777777" w:rsidR="00455869" w:rsidRPr="00455869" w:rsidRDefault="00455869" w:rsidP="00455869">
      <w:pPr>
        <w:widowControl w:val="0"/>
        <w:autoSpaceDE w:val="0"/>
        <w:autoSpaceDN w:val="0"/>
        <w:adjustRightInd w:val="0"/>
        <w:spacing w:after="0" w:line="240" w:lineRule="auto"/>
        <w:rPr>
          <w:rFonts w:ascii="Times New Roman" w:eastAsia="바탕" w:hAnsi="Times New Roman"/>
          <w:color w:val="000000"/>
          <w:sz w:val="23"/>
          <w:szCs w:val="23"/>
          <w:lang w:val="en-US"/>
        </w:rPr>
      </w:pPr>
    </w:p>
    <w:p w14:paraId="66F379FE" w14:textId="487A93EF" w:rsidR="00455869" w:rsidRDefault="00455869" w:rsidP="00455869">
      <w:pPr>
        <w:widowControl w:val="0"/>
        <w:autoSpaceDE w:val="0"/>
        <w:autoSpaceDN w:val="0"/>
        <w:adjustRightInd w:val="0"/>
        <w:spacing w:after="0" w:line="240" w:lineRule="auto"/>
        <w:rPr>
          <w:rFonts w:ascii="Times New Roman" w:eastAsia="바탕" w:hAnsi="Times New Roman"/>
          <w:color w:val="000000"/>
          <w:lang w:val="en-US"/>
        </w:rPr>
      </w:pPr>
      <w:r w:rsidRPr="00455869">
        <w:rPr>
          <w:rFonts w:ascii="Times New Roman" w:eastAsia="바탕" w:hAnsi="Times New Roman"/>
          <w:color w:val="000000"/>
          <w:lang w:val="en-US"/>
        </w:rPr>
        <w:t xml:space="preserve">The Transmission Offset field specifies the value of transmission offset of </w:t>
      </w:r>
      <w:r>
        <w:rPr>
          <w:rFonts w:ascii="Times New Roman" w:eastAsia="바탕" w:hAnsi="Times New Roman"/>
          <w:color w:val="000000"/>
          <w:lang w:val="en-US"/>
        </w:rPr>
        <w:t>the ranging round in the block,</w:t>
      </w:r>
      <w:r w:rsidRPr="00455869">
        <w:rPr>
          <w:rFonts w:ascii="Times New Roman" w:eastAsia="바탕" w:hAnsi="Times New Roman"/>
          <w:color w:val="000000"/>
          <w:sz w:val="23"/>
          <w:szCs w:val="23"/>
          <w:lang w:val="en-US"/>
        </w:rPr>
        <w:t xml:space="preserve"> </w:t>
      </w:r>
      <w:r w:rsidRPr="00455869">
        <w:rPr>
          <w:rFonts w:ascii="Times New Roman" w:eastAsia="바탕" w:hAnsi="Times New Roman"/>
          <w:color w:val="000000"/>
          <w:lang w:val="en-US"/>
        </w:rPr>
        <w:t xml:space="preserve">in RSTU. This offset shall be at most the ranging slot duration minus the packet duration. </w:t>
      </w:r>
    </w:p>
    <w:p w14:paraId="218A1C15" w14:textId="77777777" w:rsidR="00455869" w:rsidRPr="00455869" w:rsidRDefault="00455869" w:rsidP="00455869">
      <w:pPr>
        <w:widowControl w:val="0"/>
        <w:autoSpaceDE w:val="0"/>
        <w:autoSpaceDN w:val="0"/>
        <w:adjustRightInd w:val="0"/>
        <w:spacing w:after="0" w:line="240" w:lineRule="auto"/>
        <w:rPr>
          <w:rFonts w:ascii="Times New Roman" w:eastAsia="바탕" w:hAnsi="Times New Roman"/>
          <w:color w:val="000000"/>
          <w:sz w:val="23"/>
          <w:szCs w:val="23"/>
          <w:lang w:val="en-US"/>
        </w:rPr>
      </w:pPr>
    </w:p>
    <w:p w14:paraId="6D6E2C48" w14:textId="26280279" w:rsidR="00455869" w:rsidRPr="001F1562" w:rsidRDefault="00455869" w:rsidP="00455869">
      <w:pPr>
        <w:widowControl w:val="0"/>
        <w:autoSpaceDE w:val="0"/>
        <w:autoSpaceDN w:val="0"/>
        <w:adjustRightInd w:val="0"/>
        <w:spacing w:after="0" w:line="240" w:lineRule="auto"/>
        <w:rPr>
          <w:rFonts w:ascii="Times New Roman" w:eastAsia="바탕" w:hAnsi="Times New Roman"/>
          <w:color w:val="FF0000"/>
          <w:sz w:val="23"/>
          <w:szCs w:val="23"/>
          <w:lang w:val="en-US"/>
        </w:rPr>
      </w:pPr>
      <w:r w:rsidRPr="001F1562">
        <w:rPr>
          <w:rFonts w:ascii="Times New Roman" w:eastAsia="바탕" w:hAnsi="Times New Roman"/>
          <w:color w:val="FF0000"/>
          <w:lang w:val="en-US"/>
        </w:rPr>
        <w:t>The RR IE is only used in block-based mode and in hyper block mode without block assignment</w:t>
      </w:r>
      <w:r w:rsidRPr="001F1562">
        <w:rPr>
          <w:rFonts w:ascii="Times New Roman" w:eastAsia="바탕" w:hAnsi="Times New Roman"/>
          <w:color w:val="FF0000"/>
          <w:sz w:val="23"/>
          <w:szCs w:val="23"/>
          <w:lang w:val="en-US"/>
        </w:rPr>
        <w:t xml:space="preserve"> </w:t>
      </w:r>
      <w:r w:rsidRPr="001F1562">
        <w:rPr>
          <w:rFonts w:ascii="Times New Roman" w:eastAsia="바탕" w:hAnsi="Times New Roman"/>
          <w:color w:val="FF0000"/>
          <w:lang w:val="en-US"/>
        </w:rPr>
        <w:t>scheduling.</w:t>
      </w:r>
      <w:r w:rsidRPr="001F1562">
        <w:rPr>
          <w:rFonts w:ascii="Times New Roman" w:eastAsia="바탕" w:hAnsi="Times New Roman"/>
          <w:color w:val="FF0000"/>
          <w:sz w:val="23"/>
          <w:szCs w:val="23"/>
          <w:lang w:val="en-US"/>
        </w:rPr>
        <w:t xml:space="preserve"> </w:t>
      </w:r>
    </w:p>
    <w:p w14:paraId="67F3A7B5" w14:textId="77777777" w:rsidR="00455869" w:rsidRPr="00455869" w:rsidRDefault="00455869" w:rsidP="00455869">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p>
    <w:p w14:paraId="605EC9D9" w14:textId="47BB33CC" w:rsidR="00E4612B" w:rsidRDefault="00455869" w:rsidP="00455869">
      <w:pPr>
        <w:rPr>
          <w:rFonts w:ascii="Times New Roman" w:eastAsia="바탕" w:hAnsi="Times New Roman"/>
          <w:color w:val="000000"/>
          <w:sz w:val="23"/>
          <w:szCs w:val="23"/>
          <w:lang w:val="en-US"/>
        </w:rPr>
      </w:pPr>
      <w:r w:rsidRPr="00455869">
        <w:rPr>
          <w:rFonts w:ascii="Times New Roman" w:eastAsia="바탕" w:hAnsi="Times New Roman"/>
          <w:color w:val="000000"/>
          <w:lang w:val="en-US"/>
        </w:rPr>
        <w:t>Devices participating in the ranging exchange have either (a) pre-negoti</w:t>
      </w:r>
      <w:r>
        <w:rPr>
          <w:rFonts w:ascii="Times New Roman" w:eastAsia="바탕" w:hAnsi="Times New Roman"/>
          <w:color w:val="000000"/>
          <w:lang w:val="en-US"/>
        </w:rPr>
        <w:t>ated a hopping sequence that is</w:t>
      </w:r>
      <w:r w:rsidRPr="00455869">
        <w:rPr>
          <w:rFonts w:ascii="Times New Roman" w:eastAsia="바탕" w:hAnsi="Times New Roman"/>
          <w:color w:val="000000"/>
          <w:sz w:val="23"/>
          <w:szCs w:val="23"/>
          <w:lang w:val="en-US"/>
        </w:rPr>
        <w:t xml:space="preserve"> </w:t>
      </w:r>
      <w:r w:rsidRPr="00455869">
        <w:rPr>
          <w:rFonts w:ascii="Times New Roman" w:eastAsia="바탕" w:hAnsi="Times New Roman"/>
          <w:color w:val="000000"/>
          <w:lang w:val="en-US"/>
        </w:rPr>
        <w:t>known to all devices, or (b) have exchanged all the information necessary such that each device can generate the hopping sequence.</w:t>
      </w:r>
    </w:p>
    <w:p w14:paraId="12B2B9EE" w14:textId="6E54E56D" w:rsidR="00E4612B" w:rsidRDefault="00E4612B" w:rsidP="00E4612B">
      <w:pPr>
        <w:rPr>
          <w:rFonts w:ascii="Times New Roman" w:eastAsia="바탕" w:hAnsi="Times New Roman"/>
          <w:color w:val="000000"/>
          <w:sz w:val="23"/>
          <w:szCs w:val="23"/>
          <w:lang w:val="en-US"/>
        </w:rPr>
      </w:pPr>
    </w:p>
    <w:p w14:paraId="6F0FA6E7" w14:textId="0CAC03C5" w:rsidR="00B82BE2" w:rsidRDefault="00B82BE2" w:rsidP="00B82BE2">
      <w:pPr>
        <w:widowControl w:val="0"/>
        <w:autoSpaceDE w:val="0"/>
        <w:autoSpaceDN w:val="0"/>
        <w:adjustRightInd w:val="0"/>
        <w:spacing w:after="0" w:line="240" w:lineRule="auto"/>
        <w:jc w:val="left"/>
        <w:rPr>
          <w:rFonts w:ascii="Times New Roman" w:eastAsia="바탕" w:hAnsi="Times New Roman"/>
          <w:b/>
          <w:bCs/>
          <w:i/>
          <w:iCs/>
          <w:color w:val="000000"/>
          <w:lang w:val="en-US"/>
        </w:rPr>
      </w:pPr>
      <w:r w:rsidRPr="00B82BE2">
        <w:rPr>
          <w:rFonts w:ascii="Times New Roman" w:eastAsia="바탕" w:hAnsi="Times New Roman"/>
          <w:b/>
          <w:bCs/>
          <w:i/>
          <w:iCs/>
          <w:color w:val="000000"/>
          <w:lang w:val="en-US"/>
        </w:rPr>
        <w:t>Insert the new sub-clauses 10.29.9.10 and 10.29.9</w:t>
      </w:r>
      <w:r>
        <w:rPr>
          <w:rFonts w:ascii="Times New Roman" w:eastAsia="바탕" w:hAnsi="Times New Roman"/>
          <w:b/>
          <w:bCs/>
          <w:i/>
          <w:iCs/>
          <w:color w:val="000000"/>
          <w:lang w:val="en-US"/>
        </w:rPr>
        <w:t>.12 after 10.29.9.9 as follows:</w:t>
      </w:r>
    </w:p>
    <w:p w14:paraId="3E19609A" w14:textId="77777777" w:rsidR="00B82BE2" w:rsidRPr="00B82BE2" w:rsidRDefault="00B82BE2" w:rsidP="00B82BE2">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p>
    <w:p w14:paraId="4682EA52" w14:textId="6DFEFB1B" w:rsidR="00B82BE2" w:rsidRDefault="00B82BE2" w:rsidP="00B82BE2">
      <w:pPr>
        <w:widowControl w:val="0"/>
        <w:autoSpaceDE w:val="0"/>
        <w:autoSpaceDN w:val="0"/>
        <w:adjustRightInd w:val="0"/>
        <w:spacing w:after="0" w:line="240" w:lineRule="auto"/>
        <w:jc w:val="left"/>
        <w:rPr>
          <w:rFonts w:eastAsia="바탕" w:cs="Arial"/>
          <w:b/>
          <w:bCs/>
          <w:color w:val="000000"/>
          <w:lang w:val="en-US"/>
        </w:rPr>
      </w:pPr>
      <w:r>
        <w:rPr>
          <w:rFonts w:eastAsia="바탕" w:cs="Arial"/>
          <w:b/>
          <w:bCs/>
          <w:color w:val="000000"/>
          <w:lang w:val="en-US"/>
        </w:rPr>
        <w:t>10.31.9.10 Scheduling IE</w:t>
      </w:r>
      <w:r w:rsidRPr="00B82BE2">
        <w:rPr>
          <w:rFonts w:eastAsia="바탕" w:cs="Arial"/>
          <w:b/>
          <w:bCs/>
          <w:color w:val="000000"/>
          <w:lang w:val="en-US"/>
        </w:rPr>
        <w:t xml:space="preserve"> </w:t>
      </w:r>
    </w:p>
    <w:p w14:paraId="69F438E9" w14:textId="77777777" w:rsidR="00B82BE2" w:rsidRPr="00B82BE2" w:rsidRDefault="00B82BE2" w:rsidP="00B82BE2">
      <w:pPr>
        <w:widowControl w:val="0"/>
        <w:autoSpaceDE w:val="0"/>
        <w:autoSpaceDN w:val="0"/>
        <w:adjustRightInd w:val="0"/>
        <w:spacing w:after="0" w:line="240" w:lineRule="auto"/>
        <w:jc w:val="left"/>
        <w:rPr>
          <w:rFonts w:eastAsia="바탕" w:cs="Arial"/>
          <w:color w:val="000000"/>
          <w:lang w:val="en-US"/>
        </w:rPr>
      </w:pPr>
    </w:p>
    <w:p w14:paraId="4AFA6E1E" w14:textId="1ADEEFE3" w:rsidR="00B82BE2" w:rsidRDefault="00B82BE2" w:rsidP="00B82BE2">
      <w:pPr>
        <w:rPr>
          <w:rFonts w:ascii="Times New Roman" w:eastAsia="바탕" w:hAnsi="Times New Roman"/>
          <w:b/>
          <w:color w:val="000000"/>
          <w:lang w:val="en-US" w:eastAsia="ko-KR"/>
        </w:rPr>
      </w:pPr>
      <w:r w:rsidRPr="00B82BE2">
        <w:rPr>
          <w:rFonts w:ascii="Times New Roman" w:eastAsia="바탕" w:hAnsi="Times New Roman"/>
          <w:color w:val="000000"/>
          <w:lang w:val="en-US"/>
        </w:rPr>
        <w:t xml:space="preserve">The Scheduling IE is used by the controller to schedule blocks or slots to </w:t>
      </w:r>
      <w:r>
        <w:rPr>
          <w:rFonts w:ascii="Times New Roman" w:eastAsia="바탕" w:hAnsi="Times New Roman"/>
          <w:color w:val="000000"/>
          <w:lang w:val="en-US"/>
        </w:rPr>
        <w:t>be used by intended device. The</w:t>
      </w:r>
      <w:r w:rsidRPr="00B82BE2">
        <w:rPr>
          <w:rFonts w:ascii="Times New Roman" w:eastAsia="바탕" w:hAnsi="Times New Roman"/>
          <w:color w:val="000000"/>
          <w:sz w:val="23"/>
          <w:szCs w:val="23"/>
          <w:lang w:val="en-US"/>
        </w:rPr>
        <w:t xml:space="preserve"> </w:t>
      </w:r>
      <w:r w:rsidRPr="00B82BE2">
        <w:rPr>
          <w:rFonts w:ascii="Times New Roman" w:eastAsia="바탕" w:hAnsi="Times New Roman"/>
          <w:color w:val="000000"/>
          <w:lang w:val="en-US"/>
        </w:rPr>
        <w:t>Content field of the Scheduling IE shall be formatted as shown in Figure 9.</w:t>
      </w:r>
    </w:p>
    <w:p w14:paraId="49A280B1" w14:textId="386DC602" w:rsidR="00B82BE2" w:rsidRDefault="00B82BE2" w:rsidP="00E4612B">
      <w:pPr>
        <w:rPr>
          <w:rFonts w:ascii="Times New Roman" w:eastAsia="바탕" w:hAnsi="Times New Roman"/>
          <w:b/>
          <w:color w:val="000000"/>
          <w:lang w:val="en-US" w:eastAsia="ko-KR"/>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5C6F97" w:rsidRPr="00D960E0" w14:paraId="702F1377" w14:textId="77777777" w:rsidTr="005C6F97">
        <w:trPr>
          <w:trHeight w:val="561"/>
        </w:trPr>
        <w:tc>
          <w:tcPr>
            <w:tcW w:w="1502" w:type="dxa"/>
            <w:vAlign w:val="center"/>
          </w:tcPr>
          <w:p w14:paraId="233A7095" w14:textId="2B9477F5" w:rsidR="005C6F97" w:rsidRPr="005C6F97" w:rsidRDefault="005C6F97" w:rsidP="005C6F97">
            <w:pPr>
              <w:spacing w:after="0" w:line="240" w:lineRule="auto"/>
              <w:jc w:val="center"/>
              <w:rPr>
                <w:rFonts w:asciiTheme="minorHAnsi" w:eastAsiaTheme="minorEastAsia" w:hAnsiTheme="minorHAnsi" w:cstheme="minorHAnsi"/>
                <w:b/>
                <w:bCs/>
                <w:color w:val="FF0000"/>
                <w:lang w:eastAsia="zh-CN"/>
              </w:rPr>
            </w:pPr>
            <w:r w:rsidRPr="005C6F97">
              <w:rPr>
                <w:rFonts w:asciiTheme="minorHAnsi" w:eastAsiaTheme="minorEastAsia" w:hAnsiTheme="minorHAnsi" w:cstheme="minorHAnsi"/>
                <w:b/>
                <w:bCs/>
                <w:color w:val="FF0000"/>
                <w:lang w:eastAsia="zh-CN"/>
              </w:rPr>
              <w:t>Bits: 0-2</w:t>
            </w:r>
          </w:p>
        </w:tc>
        <w:tc>
          <w:tcPr>
            <w:tcW w:w="1502" w:type="dxa"/>
            <w:vAlign w:val="center"/>
          </w:tcPr>
          <w:p w14:paraId="13FDDA13" w14:textId="79CAB0DE" w:rsidR="005C6F97" w:rsidRPr="005C6F97" w:rsidRDefault="005C6F97" w:rsidP="005C6F97">
            <w:pPr>
              <w:spacing w:after="0" w:line="240" w:lineRule="auto"/>
              <w:jc w:val="center"/>
              <w:rPr>
                <w:rFonts w:asciiTheme="minorHAnsi" w:eastAsiaTheme="minorEastAsia" w:hAnsiTheme="minorHAnsi" w:cstheme="minorHAnsi"/>
                <w:b/>
                <w:bCs/>
                <w:color w:val="FF0000"/>
                <w:lang w:eastAsia="zh-CN"/>
              </w:rPr>
            </w:pPr>
            <w:r w:rsidRPr="005C6F97">
              <w:rPr>
                <w:rFonts w:asciiTheme="minorHAnsi" w:eastAsiaTheme="minorEastAsia" w:hAnsiTheme="minorHAnsi" w:cstheme="minorHAnsi"/>
                <w:b/>
                <w:bCs/>
                <w:color w:val="FF0000"/>
                <w:lang w:eastAsia="zh-CN"/>
              </w:rPr>
              <w:t>3-6</w:t>
            </w:r>
          </w:p>
        </w:tc>
        <w:tc>
          <w:tcPr>
            <w:tcW w:w="1503" w:type="dxa"/>
            <w:vAlign w:val="center"/>
          </w:tcPr>
          <w:p w14:paraId="0CA3CB7E" w14:textId="77777777" w:rsidR="005C6F97" w:rsidRPr="00D960E0" w:rsidRDefault="005C6F97" w:rsidP="005C6F97">
            <w:pPr>
              <w:spacing w:after="0" w:line="240" w:lineRule="auto"/>
              <w:jc w:val="center"/>
              <w:rPr>
                <w:rFonts w:asciiTheme="minorHAnsi" w:eastAsiaTheme="minorEastAsia" w:hAnsiTheme="minorHAnsi" w:cstheme="minorHAnsi"/>
                <w:b/>
                <w:bCs/>
                <w:lang w:eastAsia="zh-CN"/>
              </w:rPr>
            </w:pPr>
            <w:r w:rsidRPr="00D960E0">
              <w:rPr>
                <w:rFonts w:asciiTheme="minorHAnsi" w:eastAsiaTheme="minorEastAsia" w:hAnsiTheme="minorHAnsi" w:cstheme="minorHAnsi"/>
                <w:b/>
                <w:bCs/>
                <w:lang w:eastAsia="zh-CN"/>
              </w:rPr>
              <w:t>7</w:t>
            </w:r>
          </w:p>
        </w:tc>
        <w:tc>
          <w:tcPr>
            <w:tcW w:w="1503" w:type="dxa"/>
            <w:vAlign w:val="center"/>
          </w:tcPr>
          <w:p w14:paraId="02C26A48" w14:textId="77777777" w:rsidR="005C6F97" w:rsidRPr="00D960E0" w:rsidRDefault="005C6F97" w:rsidP="005C6F97">
            <w:pPr>
              <w:spacing w:after="0" w:line="240" w:lineRule="auto"/>
              <w:jc w:val="center"/>
              <w:rPr>
                <w:rFonts w:asciiTheme="minorHAnsi" w:eastAsiaTheme="minorEastAsia" w:hAnsiTheme="minorHAnsi" w:cstheme="minorHAnsi"/>
                <w:b/>
                <w:bCs/>
                <w:lang w:eastAsia="zh-CN"/>
              </w:rPr>
            </w:pPr>
            <w:r w:rsidRPr="00D960E0">
              <w:rPr>
                <w:rFonts w:asciiTheme="minorHAnsi" w:eastAsiaTheme="minorEastAsia" w:hAnsiTheme="minorHAnsi" w:cstheme="minorHAnsi"/>
                <w:b/>
                <w:bCs/>
                <w:lang w:eastAsia="zh-CN"/>
              </w:rPr>
              <w:t>8</w:t>
            </w:r>
          </w:p>
        </w:tc>
        <w:tc>
          <w:tcPr>
            <w:tcW w:w="1503" w:type="dxa"/>
            <w:vAlign w:val="center"/>
          </w:tcPr>
          <w:p w14:paraId="777406E6" w14:textId="77777777" w:rsidR="005C6F97" w:rsidRPr="00D960E0" w:rsidRDefault="005C6F97" w:rsidP="005C6F97">
            <w:pPr>
              <w:spacing w:after="0" w:line="240" w:lineRule="auto"/>
              <w:jc w:val="center"/>
              <w:rPr>
                <w:rFonts w:asciiTheme="minorHAnsi" w:eastAsiaTheme="minorEastAsia" w:hAnsiTheme="minorHAnsi" w:cstheme="minorHAnsi"/>
                <w:b/>
                <w:bCs/>
                <w:lang w:eastAsia="zh-CN"/>
              </w:rPr>
            </w:pPr>
            <w:r w:rsidRPr="00D960E0">
              <w:rPr>
                <w:rFonts w:asciiTheme="minorHAnsi" w:eastAsiaTheme="minorEastAsia" w:hAnsiTheme="minorHAnsi" w:cstheme="minorHAnsi"/>
                <w:b/>
                <w:bCs/>
                <w:lang w:eastAsia="zh-CN"/>
              </w:rPr>
              <w:t>9-15</w:t>
            </w:r>
          </w:p>
        </w:tc>
        <w:tc>
          <w:tcPr>
            <w:tcW w:w="1503" w:type="dxa"/>
            <w:vAlign w:val="center"/>
          </w:tcPr>
          <w:p w14:paraId="39398EFB" w14:textId="77777777" w:rsidR="005C6F97" w:rsidRPr="00D960E0" w:rsidRDefault="005C6F97" w:rsidP="005C6F97">
            <w:pPr>
              <w:spacing w:after="0" w:line="240" w:lineRule="auto"/>
              <w:jc w:val="center"/>
              <w:rPr>
                <w:rFonts w:asciiTheme="minorHAnsi" w:eastAsiaTheme="minorEastAsia" w:hAnsiTheme="minorHAnsi" w:cstheme="minorHAnsi"/>
                <w:b/>
                <w:bCs/>
                <w:lang w:eastAsia="zh-CN"/>
              </w:rPr>
            </w:pPr>
            <w:r w:rsidRPr="00D960E0">
              <w:rPr>
                <w:rFonts w:asciiTheme="minorHAnsi" w:eastAsiaTheme="minorEastAsia" w:hAnsiTheme="minorHAnsi" w:cstheme="minorHAnsi"/>
                <w:b/>
                <w:bCs/>
                <w:lang w:eastAsia="zh-CN"/>
              </w:rPr>
              <w:t>Octets: Variable</w:t>
            </w:r>
          </w:p>
        </w:tc>
      </w:tr>
      <w:tr w:rsidR="005C6F97" w:rsidRPr="00D960E0" w14:paraId="4315305C" w14:textId="77777777" w:rsidTr="00830435">
        <w:tc>
          <w:tcPr>
            <w:tcW w:w="1502" w:type="dxa"/>
            <w:vAlign w:val="center"/>
          </w:tcPr>
          <w:p w14:paraId="590AA5BA" w14:textId="6FF01DB2" w:rsidR="005C6F97" w:rsidRPr="005C6F97" w:rsidRDefault="005C6F97" w:rsidP="005C6F97">
            <w:pPr>
              <w:spacing w:after="0" w:line="240" w:lineRule="auto"/>
              <w:jc w:val="center"/>
              <w:rPr>
                <w:rFonts w:asciiTheme="minorHAnsi" w:eastAsiaTheme="minorEastAsia" w:hAnsiTheme="minorHAnsi" w:cstheme="minorHAnsi"/>
                <w:color w:val="FF0000"/>
                <w:lang w:eastAsia="zh-CN"/>
              </w:rPr>
            </w:pPr>
            <w:r w:rsidRPr="005C6F97">
              <w:rPr>
                <w:rFonts w:asciiTheme="minorHAnsi" w:eastAsiaTheme="minorEastAsia" w:hAnsiTheme="minorHAnsi" w:cstheme="minorHAnsi"/>
                <w:color w:val="FF0000"/>
                <w:lang w:eastAsia="zh-CN"/>
              </w:rPr>
              <w:t>Scheduling List Type</w:t>
            </w:r>
          </w:p>
        </w:tc>
        <w:tc>
          <w:tcPr>
            <w:tcW w:w="1502" w:type="dxa"/>
            <w:vAlign w:val="center"/>
          </w:tcPr>
          <w:p w14:paraId="0884C72F" w14:textId="69B028FA" w:rsidR="005C6F97" w:rsidRPr="005C6F97" w:rsidRDefault="005C6F97" w:rsidP="005C6F97">
            <w:pPr>
              <w:spacing w:after="0" w:line="240" w:lineRule="auto"/>
              <w:jc w:val="center"/>
              <w:rPr>
                <w:rFonts w:asciiTheme="minorHAnsi" w:eastAsiaTheme="minorEastAsia" w:hAnsiTheme="minorHAnsi" w:cstheme="minorHAnsi"/>
                <w:color w:val="FF0000"/>
                <w:lang w:eastAsia="zh-CN"/>
              </w:rPr>
            </w:pPr>
            <w:r w:rsidRPr="005C6F97">
              <w:rPr>
                <w:rFonts w:asciiTheme="minorHAnsi" w:eastAsiaTheme="minorEastAsia" w:hAnsiTheme="minorHAnsi" w:cstheme="minorHAnsi"/>
                <w:color w:val="FF0000"/>
                <w:lang w:eastAsia="zh-CN"/>
              </w:rPr>
              <w:t>Scheduling List Length</w:t>
            </w:r>
          </w:p>
        </w:tc>
        <w:tc>
          <w:tcPr>
            <w:tcW w:w="1503" w:type="dxa"/>
            <w:vAlign w:val="center"/>
          </w:tcPr>
          <w:p w14:paraId="68DA1E27" w14:textId="77777777" w:rsidR="005C6F97" w:rsidRPr="00D960E0" w:rsidRDefault="005C6F97" w:rsidP="005C6F97">
            <w:pPr>
              <w:spacing w:after="0" w:line="240" w:lineRule="auto"/>
              <w:jc w:val="center"/>
              <w:rPr>
                <w:rFonts w:asciiTheme="minorHAnsi" w:eastAsiaTheme="minorEastAsia" w:hAnsiTheme="minorHAnsi" w:cstheme="minorHAnsi"/>
                <w:lang w:eastAsia="zh-CN"/>
              </w:rPr>
            </w:pPr>
            <w:r w:rsidRPr="00D960E0">
              <w:rPr>
                <w:rFonts w:asciiTheme="minorHAnsi" w:eastAsiaTheme="minorEastAsia" w:hAnsiTheme="minorHAnsi" w:cstheme="minorHAnsi"/>
                <w:lang w:eastAsia="zh-CN"/>
              </w:rPr>
              <w:t>Address Size</w:t>
            </w:r>
          </w:p>
        </w:tc>
        <w:tc>
          <w:tcPr>
            <w:tcW w:w="1503" w:type="dxa"/>
            <w:vAlign w:val="center"/>
          </w:tcPr>
          <w:p w14:paraId="12C3B455" w14:textId="77777777" w:rsidR="005C6F97" w:rsidRPr="00D960E0" w:rsidRDefault="005C6F97" w:rsidP="005C6F97">
            <w:pPr>
              <w:spacing w:after="0" w:line="240" w:lineRule="auto"/>
              <w:jc w:val="center"/>
              <w:rPr>
                <w:rFonts w:asciiTheme="minorHAnsi" w:eastAsiaTheme="minorEastAsia" w:hAnsiTheme="minorHAnsi" w:cstheme="minorHAnsi"/>
                <w:lang w:eastAsia="zh-CN"/>
              </w:rPr>
            </w:pPr>
            <w:r w:rsidRPr="00D960E0">
              <w:rPr>
                <w:rFonts w:asciiTheme="minorHAnsi" w:eastAsiaTheme="minorEastAsia" w:hAnsiTheme="minorHAnsi" w:cstheme="minorHAnsi"/>
                <w:lang w:eastAsia="zh-CN"/>
              </w:rPr>
              <w:t>Receiver Address Present</w:t>
            </w:r>
          </w:p>
        </w:tc>
        <w:tc>
          <w:tcPr>
            <w:tcW w:w="1503" w:type="dxa"/>
            <w:vAlign w:val="center"/>
          </w:tcPr>
          <w:p w14:paraId="78E9E583" w14:textId="77777777" w:rsidR="005C6F97" w:rsidRPr="00D960E0" w:rsidRDefault="005C6F97" w:rsidP="005C6F97">
            <w:pPr>
              <w:spacing w:after="0" w:line="240" w:lineRule="auto"/>
              <w:jc w:val="center"/>
              <w:rPr>
                <w:rFonts w:asciiTheme="minorHAnsi" w:eastAsiaTheme="minorEastAsia" w:hAnsiTheme="minorHAnsi" w:cstheme="minorHAnsi"/>
                <w:lang w:eastAsia="zh-CN"/>
              </w:rPr>
            </w:pPr>
            <w:r w:rsidRPr="00D960E0">
              <w:rPr>
                <w:rFonts w:asciiTheme="minorHAnsi" w:eastAsiaTheme="minorEastAsia" w:hAnsiTheme="minorHAnsi" w:cstheme="minorHAnsi"/>
                <w:lang w:eastAsia="zh-CN"/>
              </w:rPr>
              <w:t>Reserved</w:t>
            </w:r>
          </w:p>
        </w:tc>
        <w:tc>
          <w:tcPr>
            <w:tcW w:w="1503" w:type="dxa"/>
            <w:vAlign w:val="center"/>
          </w:tcPr>
          <w:p w14:paraId="4016BB1D" w14:textId="77777777" w:rsidR="005C6F97" w:rsidRPr="00D960E0" w:rsidRDefault="005C6F97" w:rsidP="005C6F97">
            <w:pPr>
              <w:spacing w:after="0" w:line="240" w:lineRule="auto"/>
              <w:jc w:val="center"/>
              <w:rPr>
                <w:rFonts w:asciiTheme="minorHAnsi" w:eastAsiaTheme="minorEastAsia" w:hAnsiTheme="minorHAnsi" w:cstheme="minorHAnsi"/>
                <w:lang w:eastAsia="zh-CN"/>
              </w:rPr>
            </w:pPr>
            <w:r w:rsidRPr="00D960E0">
              <w:rPr>
                <w:rFonts w:asciiTheme="minorHAnsi" w:eastAsiaTheme="minorEastAsia" w:hAnsiTheme="minorHAnsi" w:cstheme="minorHAnsi"/>
                <w:lang w:eastAsia="zh-CN"/>
              </w:rPr>
              <w:t>Scheduling List</w:t>
            </w:r>
          </w:p>
        </w:tc>
      </w:tr>
    </w:tbl>
    <w:p w14:paraId="182D2A47" w14:textId="6AA4D8E1" w:rsidR="005C6F97" w:rsidRDefault="005C6F97" w:rsidP="005C6F97">
      <w:pPr>
        <w:jc w:val="center"/>
        <w:rPr>
          <w:rFonts w:ascii="Times New Roman" w:eastAsia="바탕" w:hAnsi="Times New Roman"/>
          <w:b/>
          <w:color w:val="000000"/>
          <w:lang w:val="en-US" w:eastAsia="ko-KR"/>
        </w:rPr>
      </w:pPr>
      <w:r>
        <w:rPr>
          <w:rFonts w:ascii="Times New Roman" w:eastAsia="바탕" w:hAnsi="Times New Roman" w:hint="eastAsia"/>
          <w:b/>
          <w:color w:val="000000"/>
          <w:lang w:val="en-US" w:eastAsia="ko-KR"/>
        </w:rPr>
        <w:t xml:space="preserve">Figure 9 </w:t>
      </w:r>
      <w:r>
        <w:rPr>
          <w:rFonts w:ascii="Times New Roman" w:eastAsia="바탕" w:hAnsi="Times New Roman"/>
          <w:b/>
          <w:color w:val="000000"/>
          <w:lang w:val="en-US" w:eastAsia="ko-KR"/>
        </w:rPr>
        <w:t>–</w:t>
      </w:r>
      <w:r>
        <w:rPr>
          <w:rFonts w:ascii="Times New Roman" w:eastAsia="바탕" w:hAnsi="Times New Roman" w:hint="eastAsia"/>
          <w:b/>
          <w:color w:val="000000"/>
          <w:lang w:val="en-US" w:eastAsia="ko-KR"/>
        </w:rPr>
        <w:t xml:space="preserve"> Scheduling </w:t>
      </w:r>
      <w:r>
        <w:rPr>
          <w:rFonts w:ascii="Times New Roman" w:eastAsia="바탕" w:hAnsi="Times New Roman"/>
          <w:b/>
          <w:color w:val="000000"/>
          <w:lang w:val="en-US" w:eastAsia="ko-KR"/>
        </w:rPr>
        <w:t>IE Content field format</w:t>
      </w:r>
    </w:p>
    <w:p w14:paraId="38C96F07" w14:textId="28BBD741" w:rsidR="00B82BE2" w:rsidRPr="00B82BE2" w:rsidRDefault="00B82BE2" w:rsidP="00B82BE2">
      <w:pPr>
        <w:widowControl w:val="0"/>
        <w:autoSpaceDE w:val="0"/>
        <w:autoSpaceDN w:val="0"/>
        <w:adjustRightInd w:val="0"/>
        <w:spacing w:after="0" w:line="240" w:lineRule="auto"/>
        <w:rPr>
          <w:rFonts w:ascii="Times New Roman" w:eastAsia="바탕" w:hAnsi="Times New Roman"/>
          <w:color w:val="000000"/>
          <w:sz w:val="23"/>
          <w:szCs w:val="23"/>
          <w:lang w:val="en-US"/>
        </w:rPr>
      </w:pPr>
      <w:r w:rsidRPr="00B82BE2">
        <w:rPr>
          <w:rFonts w:ascii="Times New Roman" w:eastAsia="바탕" w:hAnsi="Times New Roman"/>
          <w:color w:val="000000"/>
          <w:lang w:val="en-US"/>
        </w:rPr>
        <w:t>The Scheduling List Length field indicates the length in octets of the Sched</w:t>
      </w:r>
      <w:r>
        <w:rPr>
          <w:rFonts w:ascii="Times New Roman" w:eastAsia="바탕" w:hAnsi="Times New Roman"/>
          <w:color w:val="000000"/>
          <w:lang w:val="en-US"/>
        </w:rPr>
        <w:t>uling List field. The format of</w:t>
      </w:r>
      <w:r w:rsidRPr="00B82BE2">
        <w:rPr>
          <w:rFonts w:ascii="Times New Roman" w:eastAsia="바탕" w:hAnsi="Times New Roman"/>
          <w:color w:val="000000"/>
          <w:sz w:val="23"/>
          <w:szCs w:val="23"/>
          <w:lang w:val="en-US"/>
        </w:rPr>
        <w:t xml:space="preserve"> </w:t>
      </w:r>
      <w:r w:rsidRPr="00B82BE2">
        <w:rPr>
          <w:rFonts w:ascii="Times New Roman" w:eastAsia="바탕" w:hAnsi="Times New Roman"/>
          <w:color w:val="000000"/>
          <w:lang w:val="en-US"/>
        </w:rPr>
        <w:t xml:space="preserve">the Scheduling List field depends on the value of </w:t>
      </w:r>
      <w:r>
        <w:rPr>
          <w:rFonts w:ascii="Times New Roman" w:eastAsia="바탕" w:hAnsi="Times New Roman"/>
          <w:color w:val="000000"/>
          <w:lang w:val="en-US"/>
        </w:rPr>
        <w:t>the Scheduling List Type field.</w:t>
      </w:r>
    </w:p>
    <w:p w14:paraId="10ECCF29" w14:textId="32CEE412" w:rsidR="00B82BE2" w:rsidRDefault="00B82BE2" w:rsidP="00B82BE2">
      <w:pPr>
        <w:rPr>
          <w:rFonts w:ascii="Times New Roman" w:eastAsia="바탕" w:hAnsi="Times New Roman"/>
          <w:color w:val="000000"/>
          <w:lang w:val="en-US"/>
        </w:rPr>
      </w:pPr>
      <w:r w:rsidRPr="00B82BE2">
        <w:rPr>
          <w:rFonts w:ascii="Times New Roman" w:eastAsia="바탕" w:hAnsi="Times New Roman"/>
          <w:color w:val="000000"/>
          <w:lang w:val="en-US"/>
        </w:rPr>
        <w:t>The Scheduling List Type field specifies how each element of the Schedul</w:t>
      </w:r>
      <w:r>
        <w:rPr>
          <w:rFonts w:ascii="Times New Roman" w:eastAsia="바탕" w:hAnsi="Times New Roman"/>
          <w:color w:val="000000"/>
          <w:lang w:val="en-US"/>
        </w:rPr>
        <w:t>ing List field is formatted and</w:t>
      </w:r>
      <w:r w:rsidRPr="00B82BE2">
        <w:rPr>
          <w:rFonts w:ascii="Times New Roman" w:eastAsia="바탕" w:hAnsi="Times New Roman"/>
          <w:color w:val="000000"/>
          <w:sz w:val="23"/>
          <w:szCs w:val="23"/>
          <w:lang w:val="en-US"/>
        </w:rPr>
        <w:t xml:space="preserve"> </w:t>
      </w:r>
      <w:r w:rsidRPr="00B82BE2">
        <w:rPr>
          <w:rFonts w:ascii="Times New Roman" w:eastAsia="바탕" w:hAnsi="Times New Roman"/>
          <w:color w:val="000000"/>
          <w:lang w:val="en-US"/>
        </w:rPr>
        <w:t>shall have one of the values specified in Table 4 to select the type of scheduling.</w:t>
      </w:r>
    </w:p>
    <w:p w14:paraId="143C15A2" w14:textId="46341601" w:rsidR="00B82BE2" w:rsidRDefault="00B82BE2" w:rsidP="006352C8">
      <w:pPr>
        <w:jc w:val="center"/>
        <w:rPr>
          <w:rFonts w:ascii="Times New Roman" w:eastAsia="바탕" w:hAnsi="Times New Roman"/>
          <w:b/>
          <w:color w:val="000000"/>
          <w:lang w:val="en-US" w:eastAsia="ko-KR"/>
        </w:rPr>
      </w:pPr>
      <w:r w:rsidRPr="00B82BE2">
        <w:rPr>
          <w:rFonts w:ascii="Times New Roman" w:eastAsia="바탕" w:hAnsi="Times New Roman"/>
          <w:b/>
          <w:noProof/>
          <w:color w:val="000000"/>
          <w:lang w:val="en-US" w:eastAsia="ko-KR"/>
        </w:rPr>
        <w:lastRenderedPageBreak/>
        <w:drawing>
          <wp:inline distT="0" distB="0" distL="0" distR="0" wp14:anchorId="1B0EE660" wp14:editId="1D0D0EA5">
            <wp:extent cx="4101599" cy="3431097"/>
            <wp:effectExtent l="0" t="0" r="0" b="0"/>
            <wp:docPr id="30"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05931" cy="3434721"/>
                    </a:xfrm>
                    <a:prstGeom prst="rect">
                      <a:avLst/>
                    </a:prstGeom>
                    <a:noFill/>
                    <a:ln>
                      <a:noFill/>
                    </a:ln>
                  </pic:spPr>
                </pic:pic>
              </a:graphicData>
            </a:graphic>
          </wp:inline>
        </w:drawing>
      </w:r>
    </w:p>
    <w:p w14:paraId="78F4BE53" w14:textId="33036FCE" w:rsidR="00B82BE2" w:rsidRDefault="00B82BE2" w:rsidP="00B82BE2">
      <w:pPr>
        <w:widowControl w:val="0"/>
        <w:autoSpaceDE w:val="0"/>
        <w:autoSpaceDN w:val="0"/>
        <w:adjustRightInd w:val="0"/>
        <w:spacing w:after="0" w:line="240" w:lineRule="auto"/>
        <w:rPr>
          <w:rFonts w:ascii="Times New Roman" w:eastAsia="바탕" w:hAnsi="Times New Roman"/>
          <w:color w:val="000000"/>
          <w:sz w:val="23"/>
          <w:szCs w:val="23"/>
          <w:lang w:val="en-US"/>
        </w:rPr>
      </w:pPr>
      <w:r w:rsidRPr="00B82BE2">
        <w:rPr>
          <w:rFonts w:ascii="Times New Roman" w:eastAsia="바탕" w:hAnsi="Times New Roman"/>
          <w:color w:val="000000"/>
          <w:lang w:val="en-US"/>
        </w:rPr>
        <w:t xml:space="preserve">When the per-slot scheduling is used, each Scheduling List element </w:t>
      </w:r>
      <w:r>
        <w:rPr>
          <w:rFonts w:ascii="Times New Roman" w:eastAsia="바탕" w:hAnsi="Times New Roman"/>
          <w:color w:val="000000"/>
          <w:lang w:val="en-US"/>
        </w:rPr>
        <w:t>schedules one slot to a device.</w:t>
      </w:r>
      <w:r w:rsidRPr="00B82BE2">
        <w:rPr>
          <w:rFonts w:ascii="Times New Roman" w:eastAsia="바탕" w:hAnsi="Times New Roman"/>
          <w:color w:val="000000"/>
          <w:sz w:val="23"/>
          <w:szCs w:val="23"/>
          <w:lang w:val="en-US"/>
        </w:rPr>
        <w:t xml:space="preserve"> </w:t>
      </w:r>
    </w:p>
    <w:p w14:paraId="25E50E73" w14:textId="77777777" w:rsidR="00B82BE2" w:rsidRPr="00B82BE2" w:rsidRDefault="00B82BE2" w:rsidP="00B82BE2">
      <w:pPr>
        <w:widowControl w:val="0"/>
        <w:autoSpaceDE w:val="0"/>
        <w:autoSpaceDN w:val="0"/>
        <w:adjustRightInd w:val="0"/>
        <w:spacing w:after="0" w:line="240" w:lineRule="auto"/>
        <w:rPr>
          <w:rFonts w:ascii="Times New Roman" w:eastAsia="바탕" w:hAnsi="Times New Roman"/>
          <w:color w:val="000000"/>
          <w:sz w:val="23"/>
          <w:szCs w:val="23"/>
          <w:lang w:val="en-US"/>
        </w:rPr>
      </w:pPr>
    </w:p>
    <w:p w14:paraId="6036802B" w14:textId="1134EF2B" w:rsidR="00B82BE2" w:rsidRDefault="00B82BE2" w:rsidP="00B82BE2">
      <w:pPr>
        <w:widowControl w:val="0"/>
        <w:autoSpaceDE w:val="0"/>
        <w:autoSpaceDN w:val="0"/>
        <w:adjustRightInd w:val="0"/>
        <w:spacing w:after="0" w:line="240" w:lineRule="auto"/>
        <w:rPr>
          <w:rFonts w:ascii="Times New Roman" w:eastAsia="바탕" w:hAnsi="Times New Roman"/>
          <w:color w:val="000000"/>
          <w:lang w:val="en-US"/>
        </w:rPr>
      </w:pPr>
      <w:r w:rsidRPr="00B82BE2">
        <w:rPr>
          <w:rFonts w:ascii="Times New Roman" w:eastAsia="바탕" w:hAnsi="Times New Roman"/>
          <w:color w:val="000000"/>
          <w:lang w:val="en-US"/>
        </w:rPr>
        <w:t xml:space="preserve">When the consecutive slot scheduling is used, each Scheduling List element schedules one slot to a device. Since there is no Slot Index field in the Scheduling List element, slots are scheduled in a sequential order. For example, the slot following the slot in which the IE is sent shall be scheduled for the </w:t>
      </w:r>
      <w:r>
        <w:rPr>
          <w:rFonts w:ascii="Times New Roman" w:eastAsia="바탕" w:hAnsi="Times New Roman"/>
          <w:color w:val="000000"/>
          <w:lang w:val="en-US"/>
        </w:rPr>
        <w:t>device specified in</w:t>
      </w:r>
      <w:r w:rsidRPr="00B82BE2">
        <w:rPr>
          <w:rFonts w:ascii="Times New Roman" w:eastAsia="바탕" w:hAnsi="Times New Roman"/>
          <w:color w:val="000000"/>
          <w:sz w:val="23"/>
          <w:szCs w:val="23"/>
          <w:lang w:val="en-US"/>
        </w:rPr>
        <w:t xml:space="preserve"> </w:t>
      </w:r>
      <w:r w:rsidRPr="00B82BE2">
        <w:rPr>
          <w:rFonts w:ascii="Times New Roman" w:eastAsia="바탕" w:hAnsi="Times New Roman"/>
          <w:color w:val="000000"/>
          <w:lang w:val="en-US"/>
        </w:rPr>
        <w:t xml:space="preserve">the first Scheduling List element. There shall be no empty slot between scheduled slots. </w:t>
      </w:r>
    </w:p>
    <w:p w14:paraId="36C7FDCB" w14:textId="77777777" w:rsidR="00B82BE2" w:rsidRPr="00B82BE2" w:rsidRDefault="00B82BE2" w:rsidP="00B82BE2">
      <w:pPr>
        <w:widowControl w:val="0"/>
        <w:autoSpaceDE w:val="0"/>
        <w:autoSpaceDN w:val="0"/>
        <w:adjustRightInd w:val="0"/>
        <w:spacing w:after="0" w:line="240" w:lineRule="auto"/>
        <w:rPr>
          <w:rFonts w:ascii="Times New Roman" w:eastAsia="바탕" w:hAnsi="Times New Roman"/>
          <w:color w:val="000000"/>
          <w:sz w:val="23"/>
          <w:szCs w:val="23"/>
          <w:lang w:val="en-US"/>
        </w:rPr>
      </w:pPr>
    </w:p>
    <w:p w14:paraId="25DFE1F1" w14:textId="3C96E3B8" w:rsidR="00B82BE2" w:rsidRDefault="00B82BE2" w:rsidP="00B82BE2">
      <w:pPr>
        <w:widowControl w:val="0"/>
        <w:autoSpaceDE w:val="0"/>
        <w:autoSpaceDN w:val="0"/>
        <w:adjustRightInd w:val="0"/>
        <w:spacing w:after="0" w:line="240" w:lineRule="auto"/>
        <w:rPr>
          <w:rFonts w:ascii="Times New Roman" w:eastAsia="바탕" w:hAnsi="Times New Roman"/>
          <w:color w:val="000000"/>
          <w:lang w:val="en-US"/>
        </w:rPr>
      </w:pPr>
      <w:r w:rsidRPr="00B82BE2">
        <w:rPr>
          <w:rFonts w:ascii="Times New Roman" w:eastAsia="바탕" w:hAnsi="Times New Roman"/>
          <w:color w:val="000000"/>
          <w:lang w:val="en-US"/>
        </w:rPr>
        <w:t>When the bitmap-based slot scheduling is used, multiple slots may be scheduled to a device by using one Scheduling List element. A bitmap in each Scheduling List element repr</w:t>
      </w:r>
      <w:r>
        <w:rPr>
          <w:rFonts w:ascii="Times New Roman" w:eastAsia="바탕" w:hAnsi="Times New Roman"/>
          <w:color w:val="000000"/>
          <w:lang w:val="en-US"/>
        </w:rPr>
        <w:t>esents the pattern of scheduled</w:t>
      </w:r>
      <w:r w:rsidRPr="00B82BE2">
        <w:rPr>
          <w:rFonts w:ascii="Times New Roman" w:eastAsia="바탕" w:hAnsi="Times New Roman"/>
          <w:color w:val="000000"/>
          <w:sz w:val="23"/>
          <w:szCs w:val="23"/>
          <w:lang w:val="en-US"/>
        </w:rPr>
        <w:t xml:space="preserve"> </w:t>
      </w:r>
      <w:r w:rsidRPr="00B82BE2">
        <w:rPr>
          <w:rFonts w:ascii="Times New Roman" w:eastAsia="바탕" w:hAnsi="Times New Roman"/>
          <w:color w:val="000000"/>
          <w:lang w:val="en-US"/>
        </w:rPr>
        <w:t xml:space="preserve">slots to a single device. </w:t>
      </w:r>
    </w:p>
    <w:p w14:paraId="03AAE616" w14:textId="77777777" w:rsidR="00B82BE2" w:rsidRPr="00B82BE2" w:rsidRDefault="00B82BE2" w:rsidP="00B82BE2">
      <w:pPr>
        <w:widowControl w:val="0"/>
        <w:autoSpaceDE w:val="0"/>
        <w:autoSpaceDN w:val="0"/>
        <w:adjustRightInd w:val="0"/>
        <w:spacing w:after="0" w:line="240" w:lineRule="auto"/>
        <w:rPr>
          <w:rFonts w:ascii="Times New Roman" w:eastAsia="바탕" w:hAnsi="Times New Roman"/>
          <w:color w:val="000000"/>
          <w:sz w:val="23"/>
          <w:szCs w:val="23"/>
          <w:lang w:val="en-US"/>
        </w:rPr>
      </w:pPr>
    </w:p>
    <w:p w14:paraId="1321F6B0" w14:textId="77777777" w:rsidR="00B82BE2" w:rsidRDefault="00B82BE2" w:rsidP="00B82BE2">
      <w:pPr>
        <w:widowControl w:val="0"/>
        <w:autoSpaceDE w:val="0"/>
        <w:autoSpaceDN w:val="0"/>
        <w:adjustRightInd w:val="0"/>
        <w:spacing w:after="0" w:line="240" w:lineRule="auto"/>
        <w:rPr>
          <w:rFonts w:ascii="Times New Roman" w:eastAsia="바탕" w:hAnsi="Times New Roman"/>
          <w:color w:val="000000"/>
          <w:lang w:val="en-US"/>
        </w:rPr>
      </w:pPr>
      <w:r w:rsidRPr="00B82BE2">
        <w:rPr>
          <w:rFonts w:ascii="Times New Roman" w:eastAsia="바탕" w:hAnsi="Times New Roman"/>
          <w:color w:val="000000"/>
          <w:lang w:val="en-US"/>
        </w:rPr>
        <w:t>When the periodic scheduling is used, multiple slots may be scheduled to a device by using one Scheduling List element. A pattern of scheduled slots shall be represented by the size of scheduling step and the number of scheduling repetitions.</w:t>
      </w:r>
    </w:p>
    <w:p w14:paraId="18EB98BE" w14:textId="36526CBA" w:rsidR="00B82BE2" w:rsidRPr="00B82BE2" w:rsidRDefault="00B82BE2" w:rsidP="00B82BE2">
      <w:pPr>
        <w:widowControl w:val="0"/>
        <w:autoSpaceDE w:val="0"/>
        <w:autoSpaceDN w:val="0"/>
        <w:adjustRightInd w:val="0"/>
        <w:spacing w:after="0" w:line="240" w:lineRule="auto"/>
        <w:rPr>
          <w:rFonts w:ascii="Times New Roman" w:eastAsia="바탕" w:hAnsi="Times New Roman"/>
          <w:color w:val="000000"/>
          <w:sz w:val="23"/>
          <w:szCs w:val="23"/>
          <w:lang w:val="en-US"/>
        </w:rPr>
      </w:pPr>
      <w:r w:rsidRPr="00B82BE2">
        <w:rPr>
          <w:rFonts w:ascii="Times New Roman" w:eastAsia="바탕" w:hAnsi="Times New Roman"/>
          <w:color w:val="000000"/>
          <w:lang w:val="en-US"/>
        </w:rPr>
        <w:t xml:space="preserve"> </w:t>
      </w:r>
    </w:p>
    <w:p w14:paraId="214F81B9" w14:textId="7C43DF70" w:rsidR="00B82BE2" w:rsidRDefault="00B82BE2" w:rsidP="00B82BE2">
      <w:pPr>
        <w:widowControl w:val="0"/>
        <w:autoSpaceDE w:val="0"/>
        <w:autoSpaceDN w:val="0"/>
        <w:adjustRightInd w:val="0"/>
        <w:spacing w:after="0" w:line="240" w:lineRule="auto"/>
        <w:rPr>
          <w:rFonts w:ascii="Times New Roman" w:eastAsia="바탕" w:hAnsi="Times New Roman"/>
          <w:color w:val="000000"/>
          <w:lang w:val="en-US"/>
        </w:rPr>
      </w:pPr>
      <w:r w:rsidRPr="00B82BE2">
        <w:rPr>
          <w:rFonts w:ascii="Times New Roman" w:eastAsia="바탕" w:hAnsi="Times New Roman"/>
          <w:color w:val="000000"/>
          <w:lang w:val="en-US"/>
        </w:rPr>
        <w:t>When the RSF scheduling is used, multiple slots may be scheduled to a</w:t>
      </w:r>
      <w:r>
        <w:rPr>
          <w:rFonts w:ascii="Times New Roman" w:eastAsia="바탕" w:hAnsi="Times New Roman"/>
          <w:color w:val="000000"/>
          <w:lang w:val="en-US"/>
        </w:rPr>
        <w:t xml:space="preserve"> device by using one Scheduling</w:t>
      </w:r>
      <w:r w:rsidRPr="00B82BE2">
        <w:rPr>
          <w:rFonts w:ascii="Times New Roman" w:eastAsia="바탕" w:hAnsi="Times New Roman"/>
          <w:color w:val="000000"/>
          <w:sz w:val="23"/>
          <w:szCs w:val="23"/>
          <w:lang w:val="en-US"/>
        </w:rPr>
        <w:t xml:space="preserve"> </w:t>
      </w:r>
      <w:r w:rsidRPr="00B82BE2">
        <w:rPr>
          <w:rFonts w:ascii="Times New Roman" w:eastAsia="바탕" w:hAnsi="Times New Roman"/>
          <w:color w:val="000000"/>
          <w:lang w:val="en-US"/>
        </w:rPr>
        <w:t xml:space="preserve">List element. At a slot, devices shall transmit RSF according to the Scheduling List element, and the composition of RSF is determined by the Scheduling List element. </w:t>
      </w:r>
    </w:p>
    <w:p w14:paraId="52DFC3F2" w14:textId="77777777" w:rsidR="00B82BE2" w:rsidRPr="00B82BE2" w:rsidRDefault="00B82BE2" w:rsidP="00B82BE2">
      <w:pPr>
        <w:widowControl w:val="0"/>
        <w:autoSpaceDE w:val="0"/>
        <w:autoSpaceDN w:val="0"/>
        <w:adjustRightInd w:val="0"/>
        <w:spacing w:after="0" w:line="240" w:lineRule="auto"/>
        <w:rPr>
          <w:rFonts w:ascii="Times New Roman" w:eastAsia="바탕" w:hAnsi="Times New Roman"/>
          <w:color w:val="000000"/>
          <w:sz w:val="23"/>
          <w:szCs w:val="23"/>
          <w:lang w:val="en-US"/>
        </w:rPr>
      </w:pPr>
    </w:p>
    <w:p w14:paraId="023061BD" w14:textId="4B0476F9" w:rsidR="00B82BE2" w:rsidRDefault="00B82BE2" w:rsidP="00B82BE2">
      <w:pPr>
        <w:widowControl w:val="0"/>
        <w:autoSpaceDE w:val="0"/>
        <w:autoSpaceDN w:val="0"/>
        <w:adjustRightInd w:val="0"/>
        <w:spacing w:after="0" w:line="240" w:lineRule="auto"/>
        <w:rPr>
          <w:rFonts w:ascii="Times New Roman" w:eastAsia="바탕" w:hAnsi="Times New Roman"/>
          <w:color w:val="000000"/>
          <w:lang w:val="en-US"/>
        </w:rPr>
      </w:pPr>
      <w:r w:rsidRPr="00B82BE2">
        <w:rPr>
          <w:rFonts w:ascii="Times New Roman" w:eastAsia="바탕" w:hAnsi="Times New Roman"/>
          <w:color w:val="000000"/>
          <w:lang w:val="en-US"/>
        </w:rPr>
        <w:t>When the Bitmap-based block scheduling is used, multiple blocks may be</w:t>
      </w:r>
      <w:r>
        <w:rPr>
          <w:rFonts w:ascii="Times New Roman" w:eastAsia="바탕" w:hAnsi="Times New Roman"/>
          <w:color w:val="000000"/>
          <w:lang w:val="en-US"/>
        </w:rPr>
        <w:t xml:space="preserve"> scheduled to a device by using</w:t>
      </w:r>
      <w:r w:rsidRPr="00B82BE2">
        <w:rPr>
          <w:rFonts w:ascii="Times New Roman" w:eastAsia="바탕" w:hAnsi="Times New Roman"/>
          <w:color w:val="000000"/>
          <w:sz w:val="23"/>
          <w:szCs w:val="23"/>
          <w:lang w:val="en-US"/>
        </w:rPr>
        <w:t xml:space="preserve"> </w:t>
      </w:r>
      <w:r w:rsidRPr="00B82BE2">
        <w:rPr>
          <w:rFonts w:ascii="Times New Roman" w:eastAsia="바탕" w:hAnsi="Times New Roman"/>
          <w:color w:val="000000"/>
          <w:lang w:val="en-US"/>
        </w:rPr>
        <w:t>one Scheduling List element. A bitmap in each Scheduling List element represents the pattern of scheduled blocks to a single device. For example, Scheduling IE with Scheduling List</w:t>
      </w:r>
      <w:r>
        <w:rPr>
          <w:rFonts w:ascii="Times New Roman" w:eastAsia="바탕" w:hAnsi="Times New Roman"/>
          <w:color w:val="000000"/>
          <w:lang w:val="en-US"/>
        </w:rPr>
        <w:t xml:space="preserve"> Type 5 </w:t>
      </w:r>
      <w:r w:rsidR="005C6F97" w:rsidRPr="005C6F97">
        <w:rPr>
          <w:rFonts w:ascii="Times New Roman" w:eastAsia="바탕" w:hAnsi="Times New Roman"/>
          <w:color w:val="FF0000"/>
          <w:lang w:val="en-US"/>
        </w:rPr>
        <w:t>can</w:t>
      </w:r>
      <w:r>
        <w:rPr>
          <w:rFonts w:ascii="Times New Roman" w:eastAsia="바탕" w:hAnsi="Times New Roman"/>
          <w:color w:val="000000"/>
          <w:lang w:val="en-US"/>
        </w:rPr>
        <w:t xml:space="preserve"> be transmitted with</w:t>
      </w:r>
      <w:r w:rsidRPr="00B82BE2">
        <w:rPr>
          <w:rFonts w:ascii="Times New Roman" w:eastAsia="바탕" w:hAnsi="Times New Roman"/>
          <w:color w:val="000000"/>
          <w:sz w:val="23"/>
          <w:szCs w:val="23"/>
          <w:lang w:val="en-US"/>
        </w:rPr>
        <w:t xml:space="preserve"> </w:t>
      </w:r>
      <w:r w:rsidRPr="00B82BE2">
        <w:rPr>
          <w:rFonts w:ascii="Times New Roman" w:eastAsia="바탕" w:hAnsi="Times New Roman"/>
          <w:color w:val="000000"/>
          <w:lang w:val="en-US"/>
        </w:rPr>
        <w:t>same</w:t>
      </w:r>
      <w:r w:rsidRPr="005C6F97">
        <w:rPr>
          <w:rFonts w:ascii="Times New Roman" w:eastAsia="바탕" w:hAnsi="Times New Roman"/>
          <w:color w:val="FF0000"/>
          <w:lang w:val="en-US"/>
        </w:rPr>
        <w:t xml:space="preserve"> </w:t>
      </w:r>
      <w:r w:rsidR="005C6F97" w:rsidRPr="005C6F97">
        <w:rPr>
          <w:rFonts w:ascii="Times New Roman" w:eastAsia="바탕" w:hAnsi="Times New Roman"/>
          <w:color w:val="FF0000"/>
          <w:lang w:val="en-US"/>
        </w:rPr>
        <w:t xml:space="preserve">ranging round </w:t>
      </w:r>
      <w:r w:rsidRPr="00B82BE2">
        <w:rPr>
          <w:rFonts w:ascii="Times New Roman" w:eastAsia="바탕" w:hAnsi="Times New Roman"/>
          <w:color w:val="000000"/>
          <w:lang w:val="en-US"/>
        </w:rPr>
        <w:t xml:space="preserve">HBS IE, defined in 10.31.9.12, for hyper block mode scheduling and the bitmap in each Scheduling List element represents scheduled blocks to a single device in a hyper block. </w:t>
      </w:r>
    </w:p>
    <w:p w14:paraId="279DC9AF" w14:textId="77777777" w:rsidR="00B82BE2" w:rsidRPr="00B82BE2" w:rsidRDefault="00B82BE2" w:rsidP="00B82BE2">
      <w:pPr>
        <w:widowControl w:val="0"/>
        <w:autoSpaceDE w:val="0"/>
        <w:autoSpaceDN w:val="0"/>
        <w:adjustRightInd w:val="0"/>
        <w:spacing w:after="0" w:line="240" w:lineRule="auto"/>
        <w:rPr>
          <w:rFonts w:ascii="Times New Roman" w:eastAsia="바탕" w:hAnsi="Times New Roman"/>
          <w:color w:val="000000"/>
          <w:sz w:val="23"/>
          <w:szCs w:val="23"/>
          <w:lang w:val="en-US"/>
        </w:rPr>
      </w:pPr>
    </w:p>
    <w:p w14:paraId="573CEB78" w14:textId="172507EE" w:rsidR="00B82BE2" w:rsidRDefault="00B82BE2" w:rsidP="00B82BE2">
      <w:pPr>
        <w:rPr>
          <w:rFonts w:ascii="Times New Roman" w:eastAsia="바탕" w:hAnsi="Times New Roman"/>
          <w:b/>
          <w:color w:val="000000"/>
          <w:lang w:val="en-US" w:eastAsia="ko-KR"/>
        </w:rPr>
      </w:pPr>
      <w:r w:rsidRPr="00B82BE2">
        <w:rPr>
          <w:rFonts w:ascii="Times New Roman" w:eastAsia="바탕" w:hAnsi="Times New Roman"/>
          <w:color w:val="000000"/>
          <w:lang w:val="en-US"/>
        </w:rPr>
        <w:t>When the block assignment scheduling is used, a block may be assigned t</w:t>
      </w:r>
      <w:r>
        <w:rPr>
          <w:rFonts w:ascii="Times New Roman" w:eastAsia="바탕" w:hAnsi="Times New Roman"/>
          <w:color w:val="000000"/>
          <w:lang w:val="en-US"/>
        </w:rPr>
        <w:t>o one or more device or network</w:t>
      </w:r>
      <w:r w:rsidRPr="00B82BE2">
        <w:rPr>
          <w:rFonts w:ascii="Times New Roman" w:eastAsia="바탕" w:hAnsi="Times New Roman"/>
          <w:color w:val="000000"/>
          <w:sz w:val="23"/>
          <w:szCs w:val="23"/>
          <w:lang w:val="en-US"/>
        </w:rPr>
        <w:t xml:space="preserve"> </w:t>
      </w:r>
      <w:r w:rsidRPr="00B82BE2">
        <w:rPr>
          <w:rFonts w:ascii="Times New Roman" w:eastAsia="바탕" w:hAnsi="Times New Roman"/>
          <w:color w:val="000000"/>
          <w:lang w:val="en-US"/>
        </w:rPr>
        <w:t xml:space="preserve">using one Scheduling List element as shown in Figure 16. The </w:t>
      </w:r>
      <w:del w:id="37" w:author="Author">
        <w:r w:rsidRPr="00B82BE2" w:rsidDel="004C3187">
          <w:rPr>
            <w:rFonts w:ascii="Times New Roman" w:eastAsia="바탕" w:hAnsi="Times New Roman"/>
            <w:color w:val="000000"/>
            <w:lang w:val="en-US"/>
          </w:rPr>
          <w:delText xml:space="preserve">Ranging </w:delText>
        </w:r>
      </w:del>
      <w:ins w:id="38" w:author="Author">
        <w:r w:rsidR="009C0E05">
          <w:rPr>
            <w:rFonts w:ascii="Times New Roman" w:eastAsia="바탕" w:hAnsi="Times New Roman" w:hint="eastAsia"/>
            <w:color w:val="000000"/>
            <w:lang w:val="en-US" w:eastAsia="ko-KR"/>
          </w:rPr>
          <w:t xml:space="preserve">relative </w:t>
        </w:r>
      </w:ins>
      <w:r w:rsidRPr="00B82BE2">
        <w:rPr>
          <w:rFonts w:ascii="Times New Roman" w:eastAsia="바탕" w:hAnsi="Times New Roman"/>
          <w:color w:val="000000"/>
          <w:lang w:val="en-US"/>
        </w:rPr>
        <w:t>Bloc</w:t>
      </w:r>
      <w:r>
        <w:rPr>
          <w:rFonts w:ascii="Times New Roman" w:eastAsia="바탕" w:hAnsi="Times New Roman"/>
          <w:color w:val="000000"/>
          <w:lang w:val="en-US"/>
        </w:rPr>
        <w:t>k Index field in the Scheduling</w:t>
      </w:r>
      <w:r w:rsidRPr="00B82BE2">
        <w:rPr>
          <w:rFonts w:ascii="Times New Roman" w:eastAsia="바탕" w:hAnsi="Times New Roman"/>
          <w:color w:val="000000"/>
          <w:sz w:val="23"/>
          <w:szCs w:val="23"/>
          <w:lang w:val="en-US"/>
        </w:rPr>
        <w:t xml:space="preserve"> </w:t>
      </w:r>
      <w:r w:rsidRPr="00B82BE2">
        <w:rPr>
          <w:rFonts w:ascii="Times New Roman" w:eastAsia="바탕" w:hAnsi="Times New Roman"/>
          <w:color w:val="000000"/>
          <w:lang w:val="en-US"/>
        </w:rPr>
        <w:t>List element identifies the block and the Address List field in the Scheduling List element carries the address of the network or devices that are allocated one or more round in the block.</w:t>
      </w:r>
    </w:p>
    <w:p w14:paraId="3363BC62" w14:textId="08BFA213" w:rsidR="00D0648B" w:rsidRDefault="00B82BE2" w:rsidP="00D0648B">
      <w:pPr>
        <w:widowControl w:val="0"/>
        <w:autoSpaceDE w:val="0"/>
        <w:autoSpaceDN w:val="0"/>
        <w:adjustRightInd w:val="0"/>
        <w:spacing w:after="0" w:line="240" w:lineRule="auto"/>
        <w:rPr>
          <w:rFonts w:ascii="Times New Roman" w:eastAsia="바탕" w:hAnsi="Times New Roman"/>
          <w:color w:val="000000"/>
          <w:lang w:val="en-US"/>
        </w:rPr>
      </w:pPr>
      <w:r w:rsidRPr="00B82BE2">
        <w:rPr>
          <w:rFonts w:ascii="Times New Roman" w:eastAsia="바탕" w:hAnsi="Times New Roman"/>
          <w:color w:val="000000"/>
          <w:lang w:val="en-US"/>
        </w:rPr>
        <w:t>The Address Size field specifies the size of the Sender Address field or th</w:t>
      </w:r>
      <w:r w:rsidR="00537F4D">
        <w:rPr>
          <w:rFonts w:ascii="Times New Roman" w:eastAsia="바탕" w:hAnsi="Times New Roman"/>
          <w:color w:val="000000"/>
          <w:lang w:val="en-US"/>
        </w:rPr>
        <w:t>e Receiver Address field or the</w:t>
      </w:r>
      <w:r w:rsidRPr="00B82BE2">
        <w:rPr>
          <w:rFonts w:ascii="Times New Roman" w:eastAsia="바탕" w:hAnsi="Times New Roman"/>
          <w:color w:val="000000"/>
          <w:sz w:val="23"/>
          <w:szCs w:val="23"/>
          <w:lang w:val="en-US"/>
        </w:rPr>
        <w:t xml:space="preserve"> </w:t>
      </w:r>
      <w:r w:rsidRPr="00B82BE2">
        <w:rPr>
          <w:rFonts w:ascii="Times New Roman" w:eastAsia="바탕" w:hAnsi="Times New Roman"/>
          <w:color w:val="000000"/>
          <w:lang w:val="en-US"/>
        </w:rPr>
        <w:t xml:space="preserve">addresses in the Address List field when the block assignment scheduling is used. If the Address Size field is zero, short address shall be used for the Sender Address </w:t>
      </w:r>
      <w:r w:rsidRPr="00B82BE2">
        <w:rPr>
          <w:rFonts w:ascii="Times New Roman" w:eastAsia="바탕" w:hAnsi="Times New Roman"/>
          <w:color w:val="FF0000"/>
          <w:lang w:val="en-US"/>
        </w:rPr>
        <w:t xml:space="preserve">field the </w:t>
      </w:r>
      <w:r w:rsidRPr="00B82BE2">
        <w:rPr>
          <w:rFonts w:ascii="Times New Roman" w:eastAsia="바탕" w:hAnsi="Times New Roman"/>
          <w:color w:val="000000"/>
          <w:lang w:val="en-US"/>
        </w:rPr>
        <w:t>Receiver Address field</w:t>
      </w:r>
      <w:r w:rsidR="00537F4D">
        <w:rPr>
          <w:rFonts w:ascii="Times New Roman" w:eastAsia="바탕" w:hAnsi="Times New Roman"/>
          <w:color w:val="000000"/>
          <w:lang w:val="en-US"/>
        </w:rPr>
        <w:t xml:space="preserve"> </w:t>
      </w:r>
      <w:r w:rsidR="00537F4D" w:rsidRPr="00537F4D">
        <w:rPr>
          <w:rFonts w:ascii="Times New Roman" w:eastAsia="바탕" w:hAnsi="Times New Roman"/>
          <w:color w:val="FF0000"/>
          <w:lang w:val="en-US"/>
        </w:rPr>
        <w:t>and the addresses in the Block Assignment List field</w:t>
      </w:r>
      <w:r w:rsidRPr="00B82BE2">
        <w:rPr>
          <w:rFonts w:ascii="Times New Roman" w:eastAsia="바탕" w:hAnsi="Times New Roman"/>
          <w:color w:val="000000"/>
          <w:lang w:val="en-US"/>
        </w:rPr>
        <w:t xml:space="preserve">. If the Address Size field is one, extended address shall be used for the Sender Address </w:t>
      </w:r>
      <w:r w:rsidRPr="00B82BE2">
        <w:rPr>
          <w:rFonts w:ascii="Times New Roman" w:eastAsia="바탕" w:hAnsi="Times New Roman"/>
          <w:color w:val="FF0000"/>
          <w:lang w:val="en-US"/>
        </w:rPr>
        <w:t xml:space="preserve">field the </w:t>
      </w:r>
      <w:r w:rsidRPr="00B82BE2">
        <w:rPr>
          <w:rFonts w:ascii="Times New Roman" w:eastAsia="바탕" w:hAnsi="Times New Roman"/>
          <w:color w:val="000000"/>
          <w:lang w:val="en-US"/>
        </w:rPr>
        <w:t>Receiver Address field</w:t>
      </w:r>
      <w:r w:rsidR="00537F4D" w:rsidRPr="00537F4D">
        <w:t xml:space="preserve"> </w:t>
      </w:r>
      <w:r w:rsidR="00537F4D" w:rsidRPr="00537F4D">
        <w:rPr>
          <w:rFonts w:ascii="Times New Roman" w:eastAsia="바탕" w:hAnsi="Times New Roman"/>
          <w:color w:val="FF0000"/>
          <w:lang w:val="en-US"/>
        </w:rPr>
        <w:t>and the addresses in the Block Assignment List field</w:t>
      </w:r>
      <w:r w:rsidRPr="00B82BE2">
        <w:rPr>
          <w:rFonts w:ascii="Times New Roman" w:eastAsia="바탕" w:hAnsi="Times New Roman"/>
          <w:color w:val="000000"/>
          <w:lang w:val="en-US"/>
        </w:rPr>
        <w:t xml:space="preserve">. When the block assignment </w:t>
      </w:r>
      <w:r w:rsidRPr="00B82BE2">
        <w:rPr>
          <w:rFonts w:ascii="Times New Roman" w:eastAsia="바탕" w:hAnsi="Times New Roman"/>
          <w:color w:val="000000"/>
          <w:lang w:val="en-US"/>
        </w:rPr>
        <w:lastRenderedPageBreak/>
        <w:t>scheduling is used and the</w:t>
      </w:r>
      <w:r w:rsidRPr="00B82BE2">
        <w:rPr>
          <w:rFonts w:ascii="Times New Roman" w:eastAsia="바탕" w:hAnsi="Times New Roman"/>
          <w:color w:val="FF0000"/>
          <w:lang w:val="en-US"/>
        </w:rPr>
        <w:t xml:space="preserve"> </w:t>
      </w:r>
      <w:r w:rsidR="00537F4D" w:rsidRPr="00537F4D">
        <w:rPr>
          <w:rFonts w:ascii="Times New Roman" w:eastAsia="바탕" w:hAnsi="Times New Roman"/>
          <w:color w:val="FF0000"/>
          <w:lang w:val="en-US"/>
        </w:rPr>
        <w:t xml:space="preserve">Block Assignment </w:t>
      </w:r>
      <w:r w:rsidR="00D0648B">
        <w:rPr>
          <w:rFonts w:ascii="Times New Roman" w:eastAsia="바탕" w:hAnsi="Times New Roman"/>
          <w:color w:val="000000"/>
          <w:lang w:val="en-US"/>
        </w:rPr>
        <w:t>List field carries address of</w:t>
      </w:r>
      <w:r w:rsidRPr="00B82BE2">
        <w:rPr>
          <w:rFonts w:ascii="Times New Roman" w:eastAsia="바탕" w:hAnsi="Times New Roman"/>
          <w:color w:val="000000"/>
          <w:sz w:val="23"/>
          <w:szCs w:val="23"/>
          <w:lang w:val="en-US"/>
        </w:rPr>
        <w:t xml:space="preserve"> </w:t>
      </w:r>
      <w:r w:rsidRPr="00B82BE2">
        <w:rPr>
          <w:rFonts w:ascii="Times New Roman" w:eastAsia="바탕" w:hAnsi="Times New Roman"/>
          <w:color w:val="000000"/>
          <w:lang w:val="en-US"/>
        </w:rPr>
        <w:t>networks, the Address Size field indicates short address.</w:t>
      </w:r>
    </w:p>
    <w:p w14:paraId="20A46120" w14:textId="3361360F" w:rsidR="00B82BE2" w:rsidRPr="00B82BE2" w:rsidRDefault="00B82BE2" w:rsidP="00D0648B">
      <w:pPr>
        <w:widowControl w:val="0"/>
        <w:autoSpaceDE w:val="0"/>
        <w:autoSpaceDN w:val="0"/>
        <w:adjustRightInd w:val="0"/>
        <w:spacing w:after="0" w:line="240" w:lineRule="auto"/>
        <w:rPr>
          <w:rFonts w:ascii="Times New Roman" w:eastAsia="바탕" w:hAnsi="Times New Roman"/>
          <w:color w:val="000000"/>
          <w:sz w:val="23"/>
          <w:szCs w:val="23"/>
          <w:lang w:val="en-US"/>
        </w:rPr>
      </w:pPr>
      <w:r w:rsidRPr="00B82BE2">
        <w:rPr>
          <w:rFonts w:ascii="Times New Roman" w:eastAsia="바탕" w:hAnsi="Times New Roman"/>
          <w:color w:val="000000"/>
          <w:lang w:val="en-US"/>
        </w:rPr>
        <w:t xml:space="preserve"> </w:t>
      </w:r>
    </w:p>
    <w:p w14:paraId="5D2EC025" w14:textId="3B373D7A" w:rsidR="00B82BE2" w:rsidRDefault="00B82BE2" w:rsidP="00D0648B">
      <w:pPr>
        <w:widowControl w:val="0"/>
        <w:autoSpaceDE w:val="0"/>
        <w:autoSpaceDN w:val="0"/>
        <w:adjustRightInd w:val="0"/>
        <w:spacing w:after="0" w:line="240" w:lineRule="auto"/>
        <w:rPr>
          <w:rFonts w:ascii="Times New Roman" w:eastAsia="바탕" w:hAnsi="Times New Roman"/>
          <w:color w:val="000000"/>
          <w:lang w:val="en-US"/>
        </w:rPr>
      </w:pPr>
      <w:r w:rsidRPr="00B82BE2">
        <w:rPr>
          <w:rFonts w:ascii="Times New Roman" w:eastAsia="바탕" w:hAnsi="Times New Roman"/>
          <w:color w:val="000000"/>
          <w:lang w:val="en-US"/>
        </w:rPr>
        <w:t>The Receiver Address Present field when one indicates the presence of the Receiver Address fiel</w:t>
      </w:r>
      <w:r w:rsidR="00D0648B">
        <w:rPr>
          <w:rFonts w:ascii="Times New Roman" w:eastAsia="바탕" w:hAnsi="Times New Roman"/>
          <w:color w:val="000000"/>
          <w:lang w:val="en-US"/>
        </w:rPr>
        <w:t>d, or not</w:t>
      </w:r>
      <w:r w:rsidRPr="00B82BE2">
        <w:rPr>
          <w:rFonts w:ascii="Times New Roman" w:eastAsia="바탕" w:hAnsi="Times New Roman"/>
          <w:color w:val="000000"/>
          <w:sz w:val="23"/>
          <w:szCs w:val="23"/>
          <w:lang w:val="en-US"/>
        </w:rPr>
        <w:t xml:space="preserve"> </w:t>
      </w:r>
      <w:r w:rsidRPr="00B82BE2">
        <w:rPr>
          <w:rFonts w:ascii="Times New Roman" w:eastAsia="바탕" w:hAnsi="Times New Roman"/>
          <w:color w:val="000000"/>
          <w:lang w:val="en-US"/>
        </w:rPr>
        <w:t xml:space="preserve">present when zero. </w:t>
      </w:r>
    </w:p>
    <w:p w14:paraId="513E53A0" w14:textId="77777777" w:rsidR="00D0648B" w:rsidRPr="00B82BE2" w:rsidRDefault="00D0648B" w:rsidP="00D0648B">
      <w:pPr>
        <w:widowControl w:val="0"/>
        <w:autoSpaceDE w:val="0"/>
        <w:autoSpaceDN w:val="0"/>
        <w:adjustRightInd w:val="0"/>
        <w:spacing w:after="0" w:line="240" w:lineRule="auto"/>
        <w:rPr>
          <w:rFonts w:ascii="Times New Roman" w:eastAsia="바탕" w:hAnsi="Times New Roman"/>
          <w:color w:val="000000"/>
          <w:sz w:val="23"/>
          <w:szCs w:val="23"/>
          <w:lang w:val="en-US"/>
        </w:rPr>
      </w:pPr>
    </w:p>
    <w:p w14:paraId="658E3C22" w14:textId="45DBDC67" w:rsidR="00B82BE2" w:rsidRPr="00B82BE2" w:rsidRDefault="00B82BE2" w:rsidP="00D0648B">
      <w:pPr>
        <w:widowControl w:val="0"/>
        <w:autoSpaceDE w:val="0"/>
        <w:autoSpaceDN w:val="0"/>
        <w:adjustRightInd w:val="0"/>
        <w:spacing w:after="0" w:line="240" w:lineRule="auto"/>
        <w:rPr>
          <w:rFonts w:ascii="Times New Roman" w:eastAsia="바탕" w:hAnsi="Times New Roman"/>
          <w:color w:val="000000"/>
          <w:sz w:val="23"/>
          <w:szCs w:val="23"/>
          <w:lang w:val="en-US"/>
        </w:rPr>
      </w:pPr>
      <w:r w:rsidRPr="00B82BE2">
        <w:rPr>
          <w:rFonts w:ascii="Times New Roman" w:eastAsia="바탕" w:hAnsi="Times New Roman"/>
          <w:color w:val="000000"/>
          <w:lang w:val="en-US"/>
        </w:rPr>
        <w:t xml:space="preserve">The format of the Scheduling List field depends on the value of </w:t>
      </w:r>
      <w:r w:rsidR="00D0648B">
        <w:rPr>
          <w:rFonts w:ascii="Times New Roman" w:eastAsia="바탕" w:hAnsi="Times New Roman"/>
          <w:color w:val="000000"/>
          <w:lang w:val="en-US"/>
        </w:rPr>
        <w:t>the Scheduling List Type field.</w:t>
      </w:r>
    </w:p>
    <w:p w14:paraId="61365968" w14:textId="165865FB" w:rsidR="00B82BE2" w:rsidRDefault="00B82BE2" w:rsidP="00D0648B">
      <w:pPr>
        <w:rPr>
          <w:rFonts w:ascii="Times New Roman" w:eastAsia="바탕" w:hAnsi="Times New Roman"/>
          <w:color w:val="000000"/>
          <w:lang w:val="en-US"/>
        </w:rPr>
      </w:pPr>
      <w:r w:rsidRPr="00B82BE2">
        <w:rPr>
          <w:rFonts w:ascii="Times New Roman" w:eastAsia="바탕" w:hAnsi="Times New Roman"/>
          <w:color w:val="000000"/>
          <w:lang w:val="en-US"/>
        </w:rPr>
        <w:t>When the Scheduling List Type field is zero, Scheduling List elements shall be formatted as per Figure 10.</w:t>
      </w:r>
    </w:p>
    <w:p w14:paraId="584D1883" w14:textId="380A9D84" w:rsidR="00B82BE2" w:rsidRDefault="00B82BE2" w:rsidP="00B82BE2">
      <w:pPr>
        <w:rPr>
          <w:rFonts w:ascii="Times New Roman" w:eastAsia="바탕" w:hAnsi="Times New Roman"/>
          <w:color w:val="000000"/>
          <w:lang w:val="en-US"/>
        </w:rPr>
      </w:pPr>
    </w:p>
    <w:p w14:paraId="0A49B55C" w14:textId="4F48A370" w:rsidR="00B82BE2" w:rsidRDefault="00B82BE2" w:rsidP="00B82BE2">
      <w:pPr>
        <w:rPr>
          <w:rFonts w:ascii="Times New Roman" w:eastAsia="바탕" w:hAnsi="Times New Roman"/>
          <w:b/>
          <w:color w:val="000000"/>
          <w:lang w:val="en-US" w:eastAsia="ko-KR"/>
        </w:rPr>
      </w:pPr>
      <w:r w:rsidRPr="00B82BE2">
        <w:rPr>
          <w:rFonts w:ascii="Times New Roman" w:eastAsia="바탕" w:hAnsi="Times New Roman" w:hint="eastAsia"/>
          <w:b/>
          <w:noProof/>
          <w:color w:val="000000"/>
          <w:lang w:val="en-US" w:eastAsia="ko-KR"/>
        </w:rPr>
        <w:drawing>
          <wp:inline distT="0" distB="0" distL="0" distR="0" wp14:anchorId="563D1FD2" wp14:editId="4238A346">
            <wp:extent cx="5704205" cy="1132205"/>
            <wp:effectExtent l="0" t="0" r="0" b="0"/>
            <wp:docPr id="31" name="그림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04205" cy="1132205"/>
                    </a:xfrm>
                    <a:prstGeom prst="rect">
                      <a:avLst/>
                    </a:prstGeom>
                    <a:noFill/>
                    <a:ln>
                      <a:noFill/>
                    </a:ln>
                  </pic:spPr>
                </pic:pic>
              </a:graphicData>
            </a:graphic>
          </wp:inline>
        </w:drawing>
      </w:r>
    </w:p>
    <w:p w14:paraId="28C88359" w14:textId="2CF28407" w:rsidR="00D0648B" w:rsidRDefault="00D0648B" w:rsidP="00D0648B">
      <w:pPr>
        <w:widowControl w:val="0"/>
        <w:autoSpaceDE w:val="0"/>
        <w:autoSpaceDN w:val="0"/>
        <w:adjustRightInd w:val="0"/>
        <w:spacing w:after="0" w:line="240" w:lineRule="auto"/>
        <w:jc w:val="left"/>
        <w:rPr>
          <w:rFonts w:ascii="Times New Roman" w:eastAsia="바탕" w:hAnsi="Times New Roman"/>
          <w:color w:val="000000"/>
          <w:lang w:val="en-US"/>
        </w:rPr>
      </w:pPr>
      <w:r w:rsidRPr="00D0648B">
        <w:rPr>
          <w:rFonts w:ascii="Times New Roman" w:eastAsia="바탕" w:hAnsi="Times New Roman"/>
          <w:color w:val="000000"/>
          <w:lang w:val="en-US"/>
        </w:rPr>
        <w:t>The Slot Index field is used to assign a slot index to the device identifi</w:t>
      </w:r>
      <w:r>
        <w:rPr>
          <w:rFonts w:ascii="Times New Roman" w:eastAsia="바탕" w:hAnsi="Times New Roman"/>
          <w:color w:val="000000"/>
          <w:lang w:val="en-US"/>
        </w:rPr>
        <w:t>ed by the Sender Address field.</w:t>
      </w:r>
    </w:p>
    <w:p w14:paraId="6EBFC10E" w14:textId="77777777" w:rsidR="00D0648B" w:rsidRPr="00D0648B" w:rsidRDefault="00D0648B" w:rsidP="00D0648B">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p>
    <w:p w14:paraId="2F63A9E0" w14:textId="0D199C7A" w:rsidR="00D0648B" w:rsidRDefault="00D0648B" w:rsidP="00D0648B">
      <w:pPr>
        <w:widowControl w:val="0"/>
        <w:autoSpaceDE w:val="0"/>
        <w:autoSpaceDN w:val="0"/>
        <w:adjustRightInd w:val="0"/>
        <w:spacing w:after="0" w:line="240" w:lineRule="auto"/>
        <w:jc w:val="left"/>
        <w:rPr>
          <w:rFonts w:ascii="Times New Roman" w:eastAsia="바탕" w:hAnsi="Times New Roman"/>
          <w:color w:val="000000"/>
          <w:lang w:val="en-US"/>
        </w:rPr>
      </w:pPr>
      <w:r w:rsidRPr="00D0648B">
        <w:rPr>
          <w:rFonts w:ascii="Times New Roman" w:eastAsia="바탕" w:hAnsi="Times New Roman"/>
          <w:color w:val="000000"/>
          <w:lang w:val="en-US"/>
        </w:rPr>
        <w:t xml:space="preserve">The Sender Address field identifies each participating device. </w:t>
      </w:r>
    </w:p>
    <w:p w14:paraId="2A94A001" w14:textId="77777777" w:rsidR="00D0648B" w:rsidRPr="00D0648B" w:rsidRDefault="00D0648B" w:rsidP="00D0648B">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p>
    <w:p w14:paraId="30B2F1CE" w14:textId="1D78C73A" w:rsidR="00B82BE2" w:rsidRDefault="00D0648B" w:rsidP="00D0648B">
      <w:pPr>
        <w:jc w:val="left"/>
        <w:rPr>
          <w:rFonts w:ascii="Times New Roman" w:eastAsia="바탕" w:hAnsi="Times New Roman"/>
          <w:b/>
          <w:color w:val="000000"/>
          <w:lang w:val="en-US" w:eastAsia="ko-KR"/>
        </w:rPr>
      </w:pPr>
      <w:r w:rsidRPr="00D0648B">
        <w:rPr>
          <w:rFonts w:ascii="Times New Roman" w:eastAsia="바탕" w:hAnsi="Times New Roman"/>
          <w:color w:val="000000"/>
          <w:lang w:val="en-US"/>
        </w:rPr>
        <w:t>When the Scheduling List Type field is one, Scheduling List elements shall be formatted as per Figure 11.</w:t>
      </w:r>
    </w:p>
    <w:p w14:paraId="164EA08F" w14:textId="270E5CCB" w:rsidR="00B82BE2" w:rsidRDefault="00B82BE2" w:rsidP="00B82BE2">
      <w:pPr>
        <w:rPr>
          <w:rFonts w:ascii="Times New Roman" w:eastAsia="바탕" w:hAnsi="Times New Roman"/>
          <w:b/>
          <w:color w:val="000000"/>
          <w:lang w:val="en-US" w:eastAsia="ko-KR"/>
        </w:rPr>
      </w:pPr>
      <w:r w:rsidRPr="00B82BE2">
        <w:rPr>
          <w:rFonts w:ascii="Times New Roman" w:eastAsia="바탕" w:hAnsi="Times New Roman" w:hint="eastAsia"/>
          <w:b/>
          <w:noProof/>
          <w:color w:val="000000"/>
          <w:lang w:val="en-US" w:eastAsia="ko-KR"/>
        </w:rPr>
        <w:drawing>
          <wp:inline distT="0" distB="0" distL="0" distR="0" wp14:anchorId="2F04A72C" wp14:editId="3708D367">
            <wp:extent cx="5436235" cy="1115695"/>
            <wp:effectExtent l="0" t="0" r="0" b="8255"/>
            <wp:docPr id="32" name="그림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6235" cy="1115695"/>
                    </a:xfrm>
                    <a:prstGeom prst="rect">
                      <a:avLst/>
                    </a:prstGeom>
                    <a:noFill/>
                    <a:ln>
                      <a:noFill/>
                    </a:ln>
                  </pic:spPr>
                </pic:pic>
              </a:graphicData>
            </a:graphic>
          </wp:inline>
        </w:drawing>
      </w:r>
    </w:p>
    <w:p w14:paraId="29CEFD44" w14:textId="4C7F94E5" w:rsidR="00D0648B" w:rsidRDefault="00D0648B" w:rsidP="00D0648B">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r w:rsidRPr="00D0648B">
        <w:rPr>
          <w:rFonts w:ascii="Times New Roman" w:eastAsia="바탕" w:hAnsi="Times New Roman"/>
          <w:color w:val="000000"/>
          <w:lang w:val="en-US"/>
        </w:rPr>
        <w:t>The Sender Address field identifies each participa</w:t>
      </w:r>
      <w:r>
        <w:rPr>
          <w:rFonts w:ascii="Times New Roman" w:eastAsia="바탕" w:hAnsi="Times New Roman"/>
          <w:color w:val="000000"/>
          <w:lang w:val="en-US"/>
        </w:rPr>
        <w:t>ting device.</w:t>
      </w:r>
      <w:r w:rsidRPr="00D0648B">
        <w:rPr>
          <w:rFonts w:ascii="Times New Roman" w:eastAsia="바탕" w:hAnsi="Times New Roman"/>
          <w:color w:val="000000"/>
          <w:sz w:val="23"/>
          <w:szCs w:val="23"/>
          <w:lang w:val="en-US"/>
        </w:rPr>
        <w:t xml:space="preserve"> </w:t>
      </w:r>
    </w:p>
    <w:p w14:paraId="557FE48A" w14:textId="77777777" w:rsidR="00D0648B" w:rsidRPr="00D0648B" w:rsidRDefault="00D0648B" w:rsidP="00D0648B">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p>
    <w:p w14:paraId="6D0AB016" w14:textId="04D6D68D" w:rsidR="00B82BE2" w:rsidRDefault="00D0648B" w:rsidP="00D0648B">
      <w:pPr>
        <w:rPr>
          <w:rFonts w:ascii="Times New Roman" w:eastAsia="바탕" w:hAnsi="Times New Roman"/>
          <w:b/>
          <w:color w:val="000000"/>
          <w:lang w:val="en-US" w:eastAsia="ko-KR"/>
        </w:rPr>
      </w:pPr>
      <w:r w:rsidRPr="00D0648B">
        <w:rPr>
          <w:rFonts w:ascii="Times New Roman" w:eastAsia="바탕" w:hAnsi="Times New Roman"/>
          <w:color w:val="000000"/>
          <w:lang w:val="en-US"/>
        </w:rPr>
        <w:t>When the Scheduling List Type field is two, Scheduling List elements shall be formatted as per Figure 12.</w:t>
      </w:r>
    </w:p>
    <w:p w14:paraId="4FDDA6FD" w14:textId="79736695" w:rsidR="00B82BE2" w:rsidRDefault="00B82BE2" w:rsidP="00B82BE2">
      <w:pPr>
        <w:rPr>
          <w:rFonts w:ascii="Times New Roman" w:eastAsia="바탕" w:hAnsi="Times New Roman"/>
          <w:b/>
          <w:color w:val="000000"/>
          <w:lang w:val="en-US" w:eastAsia="ko-KR"/>
        </w:rPr>
      </w:pPr>
      <w:r w:rsidRPr="00B82BE2">
        <w:rPr>
          <w:rFonts w:ascii="Times New Roman" w:eastAsia="바탕" w:hAnsi="Times New Roman" w:hint="eastAsia"/>
          <w:b/>
          <w:noProof/>
          <w:color w:val="000000"/>
          <w:lang w:val="en-US" w:eastAsia="ko-KR"/>
        </w:rPr>
        <w:drawing>
          <wp:inline distT="0" distB="0" distL="0" distR="0" wp14:anchorId="1109CE45" wp14:editId="6BDC90A5">
            <wp:extent cx="5731510" cy="1035336"/>
            <wp:effectExtent l="0" t="0" r="2540" b="0"/>
            <wp:docPr id="33" name="그림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1035336"/>
                    </a:xfrm>
                    <a:prstGeom prst="rect">
                      <a:avLst/>
                    </a:prstGeom>
                    <a:noFill/>
                    <a:ln>
                      <a:noFill/>
                    </a:ln>
                  </pic:spPr>
                </pic:pic>
              </a:graphicData>
            </a:graphic>
          </wp:inline>
        </w:drawing>
      </w:r>
    </w:p>
    <w:p w14:paraId="71554777" w14:textId="6D39BC48" w:rsidR="00D0648B" w:rsidRPr="00D0648B" w:rsidRDefault="00D0648B" w:rsidP="00B82BE2">
      <w:pPr>
        <w:rPr>
          <w:rFonts w:ascii="Times New Roman" w:eastAsia="바탕" w:hAnsi="Times New Roman"/>
          <w:color w:val="000000"/>
          <w:lang w:val="en-US"/>
        </w:rPr>
      </w:pPr>
      <w:r w:rsidRPr="00D0648B">
        <w:rPr>
          <w:rFonts w:ascii="Times New Roman" w:eastAsia="바탕" w:hAnsi="Times New Roman"/>
          <w:color w:val="000000"/>
          <w:lang w:val="en-US"/>
        </w:rPr>
        <w:t xml:space="preserve">The Scheduling Bitmap Length field specifies the size of the Bitmap field. The </w:t>
      </w:r>
      <w:r>
        <w:rPr>
          <w:rFonts w:ascii="Times New Roman" w:eastAsia="바탕" w:hAnsi="Times New Roman"/>
          <w:color w:val="000000"/>
          <w:lang w:val="en-US"/>
        </w:rPr>
        <w:t>Scheduling Bitmap Length</w:t>
      </w:r>
      <w:r w:rsidRPr="00D0648B">
        <w:rPr>
          <w:rFonts w:ascii="Times New Roman" w:eastAsia="바탕" w:hAnsi="Times New Roman"/>
          <w:color w:val="000000"/>
          <w:lang w:val="en-US"/>
        </w:rPr>
        <w:t xml:space="preserve"> field shall have one of the values specified in Table 5.</w:t>
      </w:r>
    </w:p>
    <w:p w14:paraId="10A546AC" w14:textId="2A988AB2" w:rsidR="00D0648B" w:rsidRDefault="00D0648B" w:rsidP="00B82BE2">
      <w:pPr>
        <w:rPr>
          <w:rFonts w:ascii="Times New Roman" w:eastAsia="바탕" w:hAnsi="Times New Roman"/>
          <w:b/>
          <w:color w:val="000000"/>
          <w:lang w:val="en-US" w:eastAsia="ko-KR"/>
        </w:rPr>
      </w:pPr>
      <w:r w:rsidRPr="00D0648B">
        <w:rPr>
          <w:rFonts w:ascii="Times New Roman" w:eastAsia="바탕" w:hAnsi="Times New Roman" w:hint="eastAsia"/>
          <w:b/>
          <w:noProof/>
          <w:color w:val="000000"/>
          <w:lang w:val="en-US" w:eastAsia="ko-KR"/>
        </w:rPr>
        <w:lastRenderedPageBreak/>
        <w:drawing>
          <wp:inline distT="0" distB="0" distL="0" distR="0" wp14:anchorId="5127853E" wp14:editId="03FA7F8D">
            <wp:extent cx="5016500" cy="2306955"/>
            <wp:effectExtent l="0" t="0" r="0" b="0"/>
            <wp:docPr id="34" name="그림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16500" cy="2306955"/>
                    </a:xfrm>
                    <a:prstGeom prst="rect">
                      <a:avLst/>
                    </a:prstGeom>
                    <a:noFill/>
                    <a:ln>
                      <a:noFill/>
                    </a:ln>
                  </pic:spPr>
                </pic:pic>
              </a:graphicData>
            </a:graphic>
          </wp:inline>
        </w:drawing>
      </w:r>
    </w:p>
    <w:p w14:paraId="0888BB03" w14:textId="032BA430" w:rsidR="00D0648B" w:rsidRDefault="00D0648B" w:rsidP="00D0648B">
      <w:pPr>
        <w:widowControl w:val="0"/>
        <w:autoSpaceDE w:val="0"/>
        <w:autoSpaceDN w:val="0"/>
        <w:adjustRightInd w:val="0"/>
        <w:spacing w:after="0" w:line="240" w:lineRule="auto"/>
        <w:rPr>
          <w:rFonts w:ascii="Times New Roman" w:eastAsia="바탕" w:hAnsi="Times New Roman"/>
          <w:color w:val="000000"/>
          <w:lang w:val="en-US"/>
        </w:rPr>
      </w:pPr>
      <w:r w:rsidRPr="00D0648B">
        <w:rPr>
          <w:rFonts w:ascii="Times New Roman" w:eastAsia="바탕" w:hAnsi="Times New Roman"/>
          <w:color w:val="000000"/>
          <w:lang w:val="en-US"/>
        </w:rPr>
        <w:t xml:space="preserve">The Bitmap Offset Present field when one indicates the presence of the Bitmap Offset field, or not present </w:t>
      </w:r>
      <w:r>
        <w:rPr>
          <w:rFonts w:ascii="Times New Roman" w:eastAsia="바탕" w:hAnsi="Times New Roman"/>
          <w:color w:val="000000"/>
          <w:sz w:val="23"/>
          <w:szCs w:val="23"/>
          <w:lang w:val="en-US"/>
        </w:rPr>
        <w:t xml:space="preserve">3 </w:t>
      </w:r>
      <w:r w:rsidRPr="00D0648B">
        <w:rPr>
          <w:rFonts w:ascii="Times New Roman" w:eastAsia="바탕" w:hAnsi="Times New Roman"/>
          <w:color w:val="000000"/>
          <w:lang w:val="en-US"/>
        </w:rPr>
        <w:t>when zer</w:t>
      </w:r>
      <w:r>
        <w:rPr>
          <w:rFonts w:ascii="Times New Roman" w:eastAsia="바탕" w:hAnsi="Times New Roman"/>
          <w:color w:val="000000"/>
          <w:lang w:val="en-US"/>
        </w:rPr>
        <w:t>o.</w:t>
      </w:r>
    </w:p>
    <w:p w14:paraId="3C46794A" w14:textId="77777777" w:rsidR="00D0648B" w:rsidRPr="00D0648B" w:rsidRDefault="00D0648B" w:rsidP="00D0648B">
      <w:pPr>
        <w:widowControl w:val="0"/>
        <w:autoSpaceDE w:val="0"/>
        <w:autoSpaceDN w:val="0"/>
        <w:adjustRightInd w:val="0"/>
        <w:spacing w:after="0" w:line="240" w:lineRule="auto"/>
        <w:rPr>
          <w:rFonts w:ascii="Times New Roman" w:eastAsia="바탕" w:hAnsi="Times New Roman"/>
          <w:color w:val="000000"/>
          <w:sz w:val="23"/>
          <w:szCs w:val="23"/>
          <w:lang w:val="en-US"/>
        </w:rPr>
      </w:pPr>
    </w:p>
    <w:p w14:paraId="007B193E" w14:textId="7D01E97B" w:rsidR="00D0648B" w:rsidRDefault="00D0648B" w:rsidP="00D0648B">
      <w:pPr>
        <w:widowControl w:val="0"/>
        <w:autoSpaceDE w:val="0"/>
        <w:autoSpaceDN w:val="0"/>
        <w:adjustRightInd w:val="0"/>
        <w:spacing w:after="0" w:line="240" w:lineRule="auto"/>
        <w:rPr>
          <w:rFonts w:ascii="Times New Roman" w:eastAsia="바탕" w:hAnsi="Times New Roman"/>
          <w:color w:val="000000"/>
          <w:sz w:val="23"/>
          <w:szCs w:val="23"/>
          <w:lang w:val="en-US"/>
        </w:rPr>
      </w:pPr>
      <w:r w:rsidRPr="00D0648B">
        <w:rPr>
          <w:rFonts w:ascii="Times New Roman" w:eastAsia="바탕" w:hAnsi="Times New Roman"/>
          <w:color w:val="000000"/>
          <w:lang w:val="en-US"/>
        </w:rPr>
        <w:t>The Scheduling Bitmap field contains a binary bitmap string. Each bit of the bitmap maps to the slots following the slot in which the Scheduling IE is transmitted. For example, if t</w:t>
      </w:r>
      <w:r>
        <w:rPr>
          <w:rFonts w:ascii="Times New Roman" w:eastAsia="바탕" w:hAnsi="Times New Roman"/>
          <w:color w:val="000000"/>
          <w:lang w:val="en-US"/>
        </w:rPr>
        <w:t>he Scheduling IE is sent in the</w:t>
      </w:r>
      <w:r w:rsidRPr="00D0648B">
        <w:rPr>
          <w:rFonts w:ascii="Times New Roman" w:eastAsia="바탕" w:hAnsi="Times New Roman"/>
          <w:color w:val="000000"/>
          <w:sz w:val="23"/>
          <w:szCs w:val="23"/>
          <w:lang w:val="en-US"/>
        </w:rPr>
        <w:t xml:space="preserve"> </w:t>
      </w:r>
      <w:r w:rsidRPr="00D0648B">
        <w:rPr>
          <w:rFonts w:ascii="Times New Roman" w:eastAsia="바탕" w:hAnsi="Times New Roman"/>
          <w:color w:val="000000"/>
          <w:lang w:val="en-US"/>
        </w:rPr>
        <w:t xml:space="preserve">slot whose index is 0 and the Bitmap Offset Present field is set to 0, the first bit corresponds to the slot whose index is 1. The bit is set to 1 to indicate that the corresponding slot is </w:t>
      </w:r>
      <w:r>
        <w:rPr>
          <w:rFonts w:ascii="Times New Roman" w:eastAsia="바탕" w:hAnsi="Times New Roman"/>
          <w:color w:val="000000"/>
          <w:lang w:val="en-US"/>
        </w:rPr>
        <w:t>scheduled, otherwise the bit is</w:t>
      </w:r>
      <w:r w:rsidRPr="00D0648B">
        <w:rPr>
          <w:rFonts w:ascii="Times New Roman" w:eastAsia="바탕" w:hAnsi="Times New Roman"/>
          <w:color w:val="000000"/>
          <w:sz w:val="23"/>
          <w:szCs w:val="23"/>
          <w:lang w:val="en-US"/>
        </w:rPr>
        <w:t xml:space="preserve"> </w:t>
      </w:r>
      <w:r w:rsidRPr="00D0648B">
        <w:rPr>
          <w:rFonts w:ascii="Times New Roman" w:eastAsia="바탕" w:hAnsi="Times New Roman"/>
          <w:color w:val="000000"/>
          <w:lang w:val="en-US"/>
        </w:rPr>
        <w:t>set to zero to indicate that the corresponding slot is not scheduled. The first bit in time sent in the field refers to the first time slot and the subsequent bits refer chronologically to the subsequent time slots. When the bitmap is larger than the number of slots remaining in the current round, the excess bits</w:t>
      </w:r>
      <w:r>
        <w:rPr>
          <w:rFonts w:ascii="Times New Roman" w:eastAsia="바탕" w:hAnsi="Times New Roman"/>
          <w:color w:val="000000"/>
          <w:lang w:val="en-US"/>
        </w:rPr>
        <w:t xml:space="preserve"> of the bitmap</w:t>
      </w:r>
      <w:r w:rsidRPr="00D0648B">
        <w:rPr>
          <w:rFonts w:ascii="Times New Roman" w:eastAsia="바탕" w:hAnsi="Times New Roman"/>
          <w:color w:val="000000"/>
          <w:sz w:val="23"/>
          <w:szCs w:val="23"/>
          <w:lang w:val="en-US"/>
        </w:rPr>
        <w:t xml:space="preserve"> </w:t>
      </w:r>
      <w:r>
        <w:rPr>
          <w:rFonts w:ascii="Times New Roman" w:eastAsia="바탕" w:hAnsi="Times New Roman"/>
          <w:color w:val="000000"/>
          <w:lang w:val="en-US"/>
        </w:rPr>
        <w:t>shall be ignored.</w:t>
      </w:r>
      <w:r w:rsidRPr="00D0648B">
        <w:rPr>
          <w:rFonts w:ascii="Times New Roman" w:eastAsia="바탕" w:hAnsi="Times New Roman"/>
          <w:color w:val="000000"/>
          <w:sz w:val="23"/>
          <w:szCs w:val="23"/>
          <w:lang w:val="en-US"/>
        </w:rPr>
        <w:t xml:space="preserve"> </w:t>
      </w:r>
    </w:p>
    <w:p w14:paraId="4D66FF5B" w14:textId="77777777" w:rsidR="00D0648B" w:rsidRPr="00D0648B" w:rsidRDefault="00D0648B" w:rsidP="00D0648B">
      <w:pPr>
        <w:widowControl w:val="0"/>
        <w:autoSpaceDE w:val="0"/>
        <w:autoSpaceDN w:val="0"/>
        <w:adjustRightInd w:val="0"/>
        <w:spacing w:after="0" w:line="240" w:lineRule="auto"/>
        <w:rPr>
          <w:rFonts w:ascii="Times New Roman" w:eastAsia="바탕" w:hAnsi="Times New Roman"/>
          <w:color w:val="000000"/>
          <w:sz w:val="23"/>
          <w:szCs w:val="23"/>
          <w:lang w:val="en-US"/>
        </w:rPr>
      </w:pPr>
    </w:p>
    <w:p w14:paraId="0D840704" w14:textId="6C3CEFB7" w:rsidR="00D0648B" w:rsidRDefault="00D0648B" w:rsidP="00D0648B">
      <w:pPr>
        <w:widowControl w:val="0"/>
        <w:autoSpaceDE w:val="0"/>
        <w:autoSpaceDN w:val="0"/>
        <w:adjustRightInd w:val="0"/>
        <w:spacing w:after="0" w:line="240" w:lineRule="auto"/>
        <w:rPr>
          <w:rFonts w:ascii="Times New Roman" w:eastAsia="바탕" w:hAnsi="Times New Roman"/>
          <w:color w:val="000000"/>
          <w:lang w:val="en-US"/>
        </w:rPr>
      </w:pPr>
      <w:r w:rsidRPr="00D0648B">
        <w:rPr>
          <w:rFonts w:ascii="Times New Roman" w:eastAsia="바탕" w:hAnsi="Times New Roman"/>
          <w:color w:val="000000"/>
          <w:lang w:val="en-US"/>
        </w:rPr>
        <w:t xml:space="preserve">The Sender Address field identifies the device selected to send in the scheduled slots. </w:t>
      </w:r>
    </w:p>
    <w:p w14:paraId="78C51E1D" w14:textId="77777777" w:rsidR="00D0648B" w:rsidRPr="00D0648B" w:rsidRDefault="00D0648B" w:rsidP="00D0648B">
      <w:pPr>
        <w:widowControl w:val="0"/>
        <w:autoSpaceDE w:val="0"/>
        <w:autoSpaceDN w:val="0"/>
        <w:adjustRightInd w:val="0"/>
        <w:spacing w:after="0" w:line="240" w:lineRule="auto"/>
        <w:rPr>
          <w:rFonts w:ascii="Times New Roman" w:eastAsia="바탕" w:hAnsi="Times New Roman"/>
          <w:color w:val="000000"/>
          <w:sz w:val="23"/>
          <w:szCs w:val="23"/>
          <w:lang w:val="en-US"/>
        </w:rPr>
      </w:pPr>
    </w:p>
    <w:p w14:paraId="4D2A7C37" w14:textId="77777777" w:rsidR="00D0648B" w:rsidRDefault="00D0648B" w:rsidP="00D0648B">
      <w:pPr>
        <w:widowControl w:val="0"/>
        <w:autoSpaceDE w:val="0"/>
        <w:autoSpaceDN w:val="0"/>
        <w:adjustRightInd w:val="0"/>
        <w:spacing w:after="0" w:line="240" w:lineRule="auto"/>
        <w:rPr>
          <w:rFonts w:ascii="Times New Roman" w:eastAsia="바탕" w:hAnsi="Times New Roman"/>
          <w:color w:val="000000"/>
          <w:lang w:val="en-US"/>
        </w:rPr>
      </w:pPr>
      <w:r w:rsidRPr="00D0648B">
        <w:rPr>
          <w:rFonts w:ascii="Times New Roman" w:eastAsia="바탕" w:hAnsi="Times New Roman"/>
          <w:color w:val="000000"/>
          <w:lang w:val="en-US"/>
        </w:rPr>
        <w:t>The Receiver Address field, if present, indicates the destination for the frames in the scheduled slots.</w:t>
      </w:r>
    </w:p>
    <w:p w14:paraId="1D0DCD5E" w14:textId="2EECCABD" w:rsidR="00D0648B" w:rsidRPr="00D0648B" w:rsidRDefault="00D0648B" w:rsidP="00D0648B">
      <w:pPr>
        <w:widowControl w:val="0"/>
        <w:autoSpaceDE w:val="0"/>
        <w:autoSpaceDN w:val="0"/>
        <w:adjustRightInd w:val="0"/>
        <w:spacing w:after="0" w:line="240" w:lineRule="auto"/>
        <w:rPr>
          <w:rFonts w:ascii="Times New Roman" w:eastAsia="바탕" w:hAnsi="Times New Roman"/>
          <w:color w:val="000000"/>
          <w:sz w:val="23"/>
          <w:szCs w:val="23"/>
          <w:lang w:val="en-US"/>
        </w:rPr>
      </w:pPr>
      <w:r w:rsidRPr="00D0648B">
        <w:rPr>
          <w:rFonts w:ascii="Times New Roman" w:eastAsia="바탕" w:hAnsi="Times New Roman"/>
          <w:color w:val="000000"/>
          <w:lang w:val="en-US"/>
        </w:rPr>
        <w:t xml:space="preserve"> </w:t>
      </w:r>
    </w:p>
    <w:p w14:paraId="358C54DF" w14:textId="53E7D207" w:rsidR="00D0648B" w:rsidRDefault="00D0648B" w:rsidP="00D0648B">
      <w:pPr>
        <w:widowControl w:val="0"/>
        <w:autoSpaceDE w:val="0"/>
        <w:autoSpaceDN w:val="0"/>
        <w:adjustRightInd w:val="0"/>
        <w:spacing w:after="0" w:line="240" w:lineRule="auto"/>
        <w:rPr>
          <w:rFonts w:ascii="Times New Roman" w:eastAsia="바탕" w:hAnsi="Times New Roman"/>
          <w:color w:val="000000"/>
          <w:lang w:val="en-US"/>
        </w:rPr>
      </w:pPr>
      <w:r w:rsidRPr="00D0648B">
        <w:rPr>
          <w:rFonts w:ascii="Times New Roman" w:eastAsia="바탕" w:hAnsi="Times New Roman"/>
          <w:color w:val="000000"/>
          <w:lang w:val="en-US"/>
        </w:rPr>
        <w:t>The Bitmap Offset field specifies the number of slots between the slot on which the Scheduling IE is sent and the first slot to be scheduled. The first slot to be scheduled corresponds to the first bit in the bitmap. For example, if the Scheduling IE is sent in slot index zero and the Bitmap Offset field is set to five, then the first bit of the bitmap corr</w:t>
      </w:r>
      <w:r>
        <w:rPr>
          <w:rFonts w:ascii="Times New Roman" w:eastAsia="바탕" w:hAnsi="Times New Roman"/>
          <w:color w:val="000000"/>
          <w:lang w:val="en-US"/>
        </w:rPr>
        <w:t>esponds to a slot index of six.</w:t>
      </w:r>
    </w:p>
    <w:p w14:paraId="7F71346D" w14:textId="77777777" w:rsidR="00D0648B" w:rsidRPr="00D0648B" w:rsidRDefault="00D0648B" w:rsidP="00D0648B">
      <w:pPr>
        <w:widowControl w:val="0"/>
        <w:autoSpaceDE w:val="0"/>
        <w:autoSpaceDN w:val="0"/>
        <w:adjustRightInd w:val="0"/>
        <w:spacing w:after="0" w:line="240" w:lineRule="auto"/>
        <w:rPr>
          <w:rFonts w:ascii="Times New Roman" w:eastAsia="바탕" w:hAnsi="Times New Roman"/>
          <w:color w:val="000000"/>
          <w:sz w:val="23"/>
          <w:szCs w:val="23"/>
          <w:lang w:val="en-US"/>
        </w:rPr>
      </w:pPr>
    </w:p>
    <w:p w14:paraId="390D92D9" w14:textId="72389D0A" w:rsidR="00D0648B" w:rsidRDefault="00D0648B" w:rsidP="00D0648B">
      <w:pPr>
        <w:rPr>
          <w:rFonts w:ascii="Times New Roman" w:eastAsia="바탕" w:hAnsi="Times New Roman"/>
          <w:b/>
          <w:color w:val="000000"/>
          <w:lang w:val="en-US" w:eastAsia="ko-KR"/>
        </w:rPr>
      </w:pPr>
      <w:r w:rsidRPr="00D0648B">
        <w:rPr>
          <w:rFonts w:ascii="Times New Roman" w:eastAsia="바탕" w:hAnsi="Times New Roman"/>
          <w:color w:val="000000"/>
          <w:lang w:val="en-US"/>
        </w:rPr>
        <w:t>When the Scheduling List Type field is set to three, Scheduling List ele</w:t>
      </w:r>
      <w:r>
        <w:rPr>
          <w:rFonts w:ascii="Times New Roman" w:eastAsia="바탕" w:hAnsi="Times New Roman"/>
          <w:color w:val="000000"/>
          <w:lang w:val="en-US"/>
        </w:rPr>
        <w:t>ments shall be formatted as per</w:t>
      </w:r>
      <w:r w:rsidRPr="00D0648B">
        <w:rPr>
          <w:rFonts w:ascii="Times New Roman" w:eastAsia="바탕" w:hAnsi="Times New Roman"/>
          <w:color w:val="000000"/>
          <w:sz w:val="23"/>
          <w:szCs w:val="23"/>
          <w:lang w:val="en-US"/>
        </w:rPr>
        <w:t xml:space="preserve"> </w:t>
      </w:r>
      <w:r>
        <w:rPr>
          <w:rFonts w:ascii="Times New Roman" w:eastAsia="바탕" w:hAnsi="Times New Roman"/>
          <w:color w:val="000000"/>
          <w:lang w:val="en-US"/>
        </w:rPr>
        <w:t>Figure 13</w:t>
      </w:r>
    </w:p>
    <w:p w14:paraId="5EA2BAE0" w14:textId="77777777" w:rsidR="00D0648B" w:rsidRDefault="00D0648B" w:rsidP="00B82BE2">
      <w:pPr>
        <w:rPr>
          <w:rFonts w:ascii="Times New Roman" w:eastAsia="바탕" w:hAnsi="Times New Roman"/>
          <w:b/>
          <w:color w:val="000000"/>
          <w:lang w:val="en-US" w:eastAsia="ko-KR"/>
        </w:rPr>
      </w:pPr>
    </w:p>
    <w:p w14:paraId="51E7E8C4" w14:textId="516804EB" w:rsidR="00D0648B" w:rsidRDefault="00D0648B" w:rsidP="00B82BE2">
      <w:pPr>
        <w:rPr>
          <w:rFonts w:ascii="Times New Roman" w:eastAsia="바탕" w:hAnsi="Times New Roman"/>
          <w:b/>
          <w:color w:val="000000"/>
          <w:lang w:val="en-US" w:eastAsia="ko-KR"/>
        </w:rPr>
      </w:pPr>
      <w:r w:rsidRPr="00D0648B">
        <w:rPr>
          <w:rFonts w:ascii="Times New Roman" w:eastAsia="바탕" w:hAnsi="Times New Roman" w:hint="eastAsia"/>
          <w:b/>
          <w:noProof/>
          <w:color w:val="000000"/>
          <w:lang w:val="en-US" w:eastAsia="ko-KR"/>
        </w:rPr>
        <w:drawing>
          <wp:inline distT="0" distB="0" distL="0" distR="0" wp14:anchorId="041A9E90" wp14:editId="6D6730D2">
            <wp:extent cx="5553710" cy="1115695"/>
            <wp:effectExtent l="0" t="0" r="8890" b="8255"/>
            <wp:docPr id="40" name="그림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53710" cy="1115695"/>
                    </a:xfrm>
                    <a:prstGeom prst="rect">
                      <a:avLst/>
                    </a:prstGeom>
                    <a:noFill/>
                    <a:ln>
                      <a:noFill/>
                    </a:ln>
                  </pic:spPr>
                </pic:pic>
              </a:graphicData>
            </a:graphic>
          </wp:inline>
        </w:drawing>
      </w:r>
    </w:p>
    <w:p w14:paraId="37FB381D" w14:textId="358C642B" w:rsidR="00D0648B" w:rsidRDefault="00D0648B" w:rsidP="00D0648B">
      <w:pPr>
        <w:widowControl w:val="0"/>
        <w:autoSpaceDE w:val="0"/>
        <w:autoSpaceDN w:val="0"/>
        <w:adjustRightInd w:val="0"/>
        <w:spacing w:after="0" w:line="240" w:lineRule="auto"/>
        <w:jc w:val="left"/>
        <w:rPr>
          <w:rFonts w:ascii="Times New Roman" w:eastAsia="바탕" w:hAnsi="Times New Roman"/>
          <w:color w:val="000000"/>
          <w:lang w:val="en-US"/>
        </w:rPr>
      </w:pPr>
      <w:r w:rsidRPr="00D0648B">
        <w:rPr>
          <w:rFonts w:ascii="Times New Roman" w:eastAsia="바탕" w:hAnsi="Times New Roman"/>
          <w:color w:val="000000"/>
          <w:lang w:val="en-US"/>
        </w:rPr>
        <w:t xml:space="preserve">The Starting Slot Index field indicates the first slot of the periodic scheduling pattern. </w:t>
      </w:r>
    </w:p>
    <w:p w14:paraId="65EB9558" w14:textId="77777777" w:rsidR="00D0648B" w:rsidRPr="00D0648B" w:rsidRDefault="00D0648B" w:rsidP="00D0648B">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p>
    <w:p w14:paraId="3BA47731" w14:textId="46EE0713" w:rsidR="00D0648B" w:rsidRDefault="00D0648B" w:rsidP="00D0648B">
      <w:pPr>
        <w:widowControl w:val="0"/>
        <w:autoSpaceDE w:val="0"/>
        <w:autoSpaceDN w:val="0"/>
        <w:adjustRightInd w:val="0"/>
        <w:spacing w:after="0" w:line="240" w:lineRule="auto"/>
        <w:jc w:val="left"/>
        <w:rPr>
          <w:rFonts w:ascii="Times New Roman" w:eastAsia="바탕" w:hAnsi="Times New Roman"/>
          <w:color w:val="000000"/>
          <w:lang w:val="en-US"/>
        </w:rPr>
      </w:pPr>
      <w:r w:rsidRPr="00D0648B">
        <w:rPr>
          <w:rFonts w:ascii="Times New Roman" w:eastAsia="바탕" w:hAnsi="Times New Roman"/>
          <w:color w:val="000000"/>
          <w:lang w:val="en-US"/>
        </w:rPr>
        <w:t xml:space="preserve">The Scheduling Step field specifies the number of slots in the gap between periodic scheduled slots. </w:t>
      </w:r>
    </w:p>
    <w:p w14:paraId="34924BC1" w14:textId="77777777" w:rsidR="00D0648B" w:rsidRPr="00D0648B" w:rsidRDefault="00D0648B" w:rsidP="00D0648B">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p>
    <w:p w14:paraId="2F7D77A8" w14:textId="52F670B3" w:rsidR="00D0648B" w:rsidRDefault="00D0648B" w:rsidP="00D0648B">
      <w:pPr>
        <w:widowControl w:val="0"/>
        <w:autoSpaceDE w:val="0"/>
        <w:autoSpaceDN w:val="0"/>
        <w:adjustRightInd w:val="0"/>
        <w:spacing w:after="0" w:line="240" w:lineRule="auto"/>
        <w:jc w:val="left"/>
        <w:rPr>
          <w:rFonts w:ascii="Times New Roman" w:eastAsia="바탕" w:hAnsi="Times New Roman"/>
          <w:color w:val="000000"/>
          <w:lang w:val="en-US"/>
        </w:rPr>
      </w:pPr>
      <w:r w:rsidRPr="00D0648B">
        <w:rPr>
          <w:rFonts w:ascii="Times New Roman" w:eastAsia="바탕" w:hAnsi="Times New Roman"/>
          <w:color w:val="000000"/>
          <w:lang w:val="en-US"/>
        </w:rPr>
        <w:t xml:space="preserve">The Scheduling Repetition field specifies the number of repetitions of scheduled slots within the periodic scheduling pattern. </w:t>
      </w:r>
    </w:p>
    <w:p w14:paraId="534E58E5" w14:textId="77777777" w:rsidR="00D0648B" w:rsidRPr="00D0648B" w:rsidRDefault="00D0648B" w:rsidP="00D0648B">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p>
    <w:p w14:paraId="1E917E52" w14:textId="569CB793" w:rsidR="00D0648B" w:rsidRDefault="00D0648B" w:rsidP="00D0648B">
      <w:pPr>
        <w:rPr>
          <w:rFonts w:ascii="Times New Roman" w:eastAsia="바탕" w:hAnsi="Times New Roman"/>
          <w:color w:val="000000"/>
          <w:lang w:val="en-US"/>
        </w:rPr>
      </w:pPr>
      <w:r w:rsidRPr="00D0648B">
        <w:rPr>
          <w:rFonts w:ascii="Times New Roman" w:eastAsia="바탕" w:hAnsi="Times New Roman"/>
          <w:color w:val="000000"/>
          <w:lang w:val="en-US"/>
        </w:rPr>
        <w:t>The Sender Address field identifies the device selected to send in the scheduled slots.</w:t>
      </w:r>
    </w:p>
    <w:p w14:paraId="449D0172" w14:textId="167F98F2" w:rsidR="00D0648B" w:rsidRDefault="00D0648B" w:rsidP="00D0648B">
      <w:pPr>
        <w:widowControl w:val="0"/>
        <w:autoSpaceDE w:val="0"/>
        <w:autoSpaceDN w:val="0"/>
        <w:adjustRightInd w:val="0"/>
        <w:spacing w:after="0" w:line="240" w:lineRule="auto"/>
        <w:rPr>
          <w:rFonts w:ascii="Times New Roman" w:eastAsia="바탕" w:hAnsi="Times New Roman"/>
          <w:color w:val="000000"/>
          <w:sz w:val="23"/>
          <w:szCs w:val="23"/>
          <w:lang w:val="en-US"/>
        </w:rPr>
      </w:pPr>
      <w:r w:rsidRPr="00D0648B">
        <w:rPr>
          <w:rFonts w:ascii="Times New Roman" w:eastAsia="바탕" w:hAnsi="Times New Roman"/>
          <w:color w:val="000000"/>
          <w:lang w:val="en-US"/>
        </w:rPr>
        <w:lastRenderedPageBreak/>
        <w:t>The Receiver Address field, if present, indicates the destination for the</w:t>
      </w:r>
      <w:r>
        <w:rPr>
          <w:rFonts w:ascii="Times New Roman" w:eastAsia="바탕" w:hAnsi="Times New Roman"/>
          <w:color w:val="000000"/>
          <w:lang w:val="en-US"/>
        </w:rPr>
        <w:t xml:space="preserve"> frames in the scheduled slots.</w:t>
      </w:r>
      <w:r w:rsidRPr="00D0648B">
        <w:rPr>
          <w:rFonts w:ascii="Times New Roman" w:eastAsia="바탕" w:hAnsi="Times New Roman"/>
          <w:color w:val="000000"/>
          <w:sz w:val="23"/>
          <w:szCs w:val="23"/>
          <w:lang w:val="en-US"/>
        </w:rPr>
        <w:t xml:space="preserve"> </w:t>
      </w:r>
    </w:p>
    <w:p w14:paraId="381B3CBA" w14:textId="77777777" w:rsidR="00D0648B" w:rsidRPr="00D0648B" w:rsidRDefault="00D0648B" w:rsidP="00D0648B">
      <w:pPr>
        <w:widowControl w:val="0"/>
        <w:autoSpaceDE w:val="0"/>
        <w:autoSpaceDN w:val="0"/>
        <w:adjustRightInd w:val="0"/>
        <w:spacing w:after="0" w:line="240" w:lineRule="auto"/>
        <w:rPr>
          <w:rFonts w:ascii="Times New Roman" w:eastAsia="바탕" w:hAnsi="Times New Roman"/>
          <w:color w:val="000000"/>
          <w:sz w:val="23"/>
          <w:szCs w:val="23"/>
          <w:lang w:val="en-US"/>
        </w:rPr>
      </w:pPr>
    </w:p>
    <w:p w14:paraId="553B56EC" w14:textId="02C985A7" w:rsidR="00D0648B" w:rsidRDefault="00D0648B" w:rsidP="00D0648B">
      <w:pPr>
        <w:rPr>
          <w:rFonts w:ascii="Times New Roman" w:eastAsia="바탕" w:hAnsi="Times New Roman"/>
          <w:b/>
          <w:color w:val="000000"/>
          <w:lang w:val="en-US" w:eastAsia="ko-KR"/>
        </w:rPr>
      </w:pPr>
      <w:r w:rsidRPr="00D0648B">
        <w:rPr>
          <w:rFonts w:ascii="Times New Roman" w:eastAsia="바탕" w:hAnsi="Times New Roman"/>
          <w:color w:val="000000"/>
          <w:lang w:val="en-US"/>
        </w:rPr>
        <w:t>When the Scheduling List Type field is set to four, the Scheduling List elements shall be formatted as per Figure 14.</w:t>
      </w:r>
    </w:p>
    <w:p w14:paraId="0CFCBCE0" w14:textId="4A90F911" w:rsidR="00D0648B" w:rsidRDefault="00D0648B" w:rsidP="00B82BE2">
      <w:pPr>
        <w:rPr>
          <w:rFonts w:ascii="Times New Roman" w:eastAsia="바탕" w:hAnsi="Times New Roman"/>
          <w:b/>
          <w:color w:val="000000"/>
          <w:lang w:val="en-US" w:eastAsia="ko-KR"/>
        </w:rPr>
      </w:pPr>
      <w:r w:rsidRPr="00D0648B">
        <w:rPr>
          <w:rFonts w:ascii="Times New Roman" w:eastAsia="바탕" w:hAnsi="Times New Roman" w:hint="eastAsia"/>
          <w:b/>
          <w:noProof/>
          <w:color w:val="000000"/>
          <w:lang w:val="en-US" w:eastAsia="ko-KR"/>
        </w:rPr>
        <w:drawing>
          <wp:inline distT="0" distB="0" distL="0" distR="0" wp14:anchorId="6E50EE7C" wp14:editId="01A25CC1">
            <wp:extent cx="5731510" cy="937600"/>
            <wp:effectExtent l="0" t="0" r="2540" b="0"/>
            <wp:docPr id="42" name="그림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937600"/>
                    </a:xfrm>
                    <a:prstGeom prst="rect">
                      <a:avLst/>
                    </a:prstGeom>
                    <a:noFill/>
                    <a:ln>
                      <a:noFill/>
                    </a:ln>
                  </pic:spPr>
                </pic:pic>
              </a:graphicData>
            </a:graphic>
          </wp:inline>
        </w:drawing>
      </w:r>
    </w:p>
    <w:p w14:paraId="2054EAE2" w14:textId="6BF2C9E4" w:rsidR="00D0648B" w:rsidRDefault="00D0648B" w:rsidP="00D0648B">
      <w:pPr>
        <w:widowControl w:val="0"/>
        <w:autoSpaceDE w:val="0"/>
        <w:autoSpaceDN w:val="0"/>
        <w:adjustRightInd w:val="0"/>
        <w:spacing w:after="0" w:line="240" w:lineRule="auto"/>
        <w:jc w:val="left"/>
        <w:rPr>
          <w:rFonts w:ascii="Times New Roman" w:eastAsia="바탕" w:hAnsi="Times New Roman"/>
          <w:color w:val="000000"/>
          <w:lang w:val="en-US"/>
        </w:rPr>
      </w:pPr>
      <w:r w:rsidRPr="00D0648B">
        <w:rPr>
          <w:rFonts w:ascii="Times New Roman" w:eastAsia="바탕" w:hAnsi="Times New Roman"/>
          <w:color w:val="000000"/>
          <w:lang w:val="en-US"/>
        </w:rPr>
        <w:t xml:space="preserve">The Starting Slot Index field marks the first slot of the RSF transmission. </w:t>
      </w:r>
    </w:p>
    <w:p w14:paraId="5C382C95" w14:textId="77777777" w:rsidR="00D0648B" w:rsidRPr="00D0648B" w:rsidRDefault="00D0648B" w:rsidP="00D0648B">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p>
    <w:p w14:paraId="74C3A987" w14:textId="29747A29" w:rsidR="00D0648B" w:rsidRDefault="00D0648B" w:rsidP="00D0648B">
      <w:pPr>
        <w:widowControl w:val="0"/>
        <w:autoSpaceDE w:val="0"/>
        <w:autoSpaceDN w:val="0"/>
        <w:adjustRightInd w:val="0"/>
        <w:spacing w:after="0" w:line="240" w:lineRule="auto"/>
        <w:jc w:val="left"/>
        <w:rPr>
          <w:rFonts w:ascii="Times New Roman" w:eastAsia="바탕" w:hAnsi="Times New Roman"/>
          <w:color w:val="000000"/>
          <w:lang w:val="en-US"/>
        </w:rPr>
      </w:pPr>
      <w:r w:rsidRPr="00D0648B">
        <w:rPr>
          <w:rFonts w:ascii="Times New Roman" w:eastAsia="바탕" w:hAnsi="Times New Roman"/>
          <w:color w:val="000000"/>
          <w:lang w:val="en-US"/>
        </w:rPr>
        <w:t xml:space="preserve">The Scheduling Step field specifies the number of slots in the gap between scheduled slots. </w:t>
      </w:r>
    </w:p>
    <w:p w14:paraId="747F3D79" w14:textId="77777777" w:rsidR="00D0648B" w:rsidRPr="00D0648B" w:rsidRDefault="00D0648B" w:rsidP="00D0648B">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p>
    <w:p w14:paraId="114BA08C" w14:textId="2B943ACF" w:rsidR="00D0648B" w:rsidRDefault="00D0648B" w:rsidP="00D0648B">
      <w:pPr>
        <w:widowControl w:val="0"/>
        <w:autoSpaceDE w:val="0"/>
        <w:autoSpaceDN w:val="0"/>
        <w:adjustRightInd w:val="0"/>
        <w:spacing w:after="0" w:line="240" w:lineRule="auto"/>
        <w:jc w:val="left"/>
        <w:rPr>
          <w:rFonts w:ascii="Times New Roman" w:eastAsia="바탕" w:hAnsi="Times New Roman"/>
          <w:color w:val="000000"/>
          <w:lang w:val="en-US"/>
        </w:rPr>
      </w:pPr>
      <w:r w:rsidRPr="00D0648B">
        <w:rPr>
          <w:rFonts w:ascii="Times New Roman" w:eastAsia="바탕" w:hAnsi="Times New Roman"/>
          <w:color w:val="000000"/>
          <w:lang w:val="en-US"/>
        </w:rPr>
        <w:t xml:space="preserve">The Scheduling Repetition field specifies the number of scheduled slots within the periodic scheduling pattern. </w:t>
      </w:r>
    </w:p>
    <w:p w14:paraId="70A0D7B6" w14:textId="77777777" w:rsidR="00D0648B" w:rsidRPr="00D0648B" w:rsidRDefault="00D0648B" w:rsidP="00D0648B">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p>
    <w:p w14:paraId="1D5AE21E" w14:textId="55FED6C1" w:rsidR="00D0648B" w:rsidRDefault="00D0648B" w:rsidP="00D0648B">
      <w:pPr>
        <w:widowControl w:val="0"/>
        <w:autoSpaceDE w:val="0"/>
        <w:autoSpaceDN w:val="0"/>
        <w:adjustRightInd w:val="0"/>
        <w:spacing w:after="0" w:line="240" w:lineRule="auto"/>
        <w:jc w:val="left"/>
        <w:rPr>
          <w:rFonts w:ascii="Times New Roman" w:eastAsia="바탕" w:hAnsi="Times New Roman"/>
          <w:color w:val="000000"/>
          <w:lang w:val="en-US"/>
        </w:rPr>
      </w:pPr>
      <w:r w:rsidRPr="00D0648B">
        <w:rPr>
          <w:rFonts w:ascii="Times New Roman" w:eastAsia="바탕" w:hAnsi="Times New Roman"/>
          <w:color w:val="000000"/>
          <w:lang w:val="en-US"/>
        </w:rPr>
        <w:t xml:space="preserve">The Sender Address field identifies the device selected to send in the scheduled slots. </w:t>
      </w:r>
    </w:p>
    <w:p w14:paraId="2C8189F3" w14:textId="77777777" w:rsidR="00D0648B" w:rsidRPr="00D0648B" w:rsidRDefault="00D0648B" w:rsidP="00D0648B">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p>
    <w:p w14:paraId="42A168C6" w14:textId="787BDFC2" w:rsidR="00D0648B" w:rsidRDefault="00D0648B" w:rsidP="00D0648B">
      <w:pPr>
        <w:widowControl w:val="0"/>
        <w:autoSpaceDE w:val="0"/>
        <w:autoSpaceDN w:val="0"/>
        <w:adjustRightInd w:val="0"/>
        <w:spacing w:after="0" w:line="240" w:lineRule="auto"/>
        <w:jc w:val="left"/>
        <w:rPr>
          <w:rFonts w:ascii="Times New Roman" w:eastAsia="바탕" w:hAnsi="Times New Roman"/>
          <w:color w:val="000000"/>
          <w:lang w:val="en-US"/>
        </w:rPr>
      </w:pPr>
      <w:r w:rsidRPr="00D0648B">
        <w:rPr>
          <w:rFonts w:ascii="Times New Roman" w:eastAsia="바탕" w:hAnsi="Times New Roman"/>
          <w:color w:val="000000"/>
          <w:lang w:val="en-US"/>
        </w:rPr>
        <w:t xml:space="preserve">The Receiver Address field, if present, indicates the destination for the frames in the scheduled slots. </w:t>
      </w:r>
    </w:p>
    <w:p w14:paraId="4344100F" w14:textId="77777777" w:rsidR="00D0648B" w:rsidRPr="00D0648B" w:rsidRDefault="00D0648B" w:rsidP="00D0648B">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p>
    <w:p w14:paraId="453D3F88" w14:textId="4165CE97" w:rsidR="00D0648B" w:rsidRDefault="00D0648B" w:rsidP="00D0648B">
      <w:pPr>
        <w:widowControl w:val="0"/>
        <w:autoSpaceDE w:val="0"/>
        <w:autoSpaceDN w:val="0"/>
        <w:adjustRightInd w:val="0"/>
        <w:spacing w:after="0" w:line="240" w:lineRule="auto"/>
        <w:jc w:val="left"/>
        <w:rPr>
          <w:rFonts w:ascii="Times New Roman" w:eastAsia="바탕" w:hAnsi="Times New Roman"/>
          <w:color w:val="000000"/>
          <w:lang w:val="en-US"/>
        </w:rPr>
      </w:pPr>
      <w:r w:rsidRPr="00D0648B">
        <w:rPr>
          <w:rFonts w:ascii="Times New Roman" w:eastAsia="바탕" w:hAnsi="Times New Roman"/>
          <w:color w:val="000000"/>
          <w:lang w:val="en-US"/>
        </w:rPr>
        <w:t xml:space="preserve">The Sequence Index field indicates a code index from Table 16-8, Table 16-9, or Table 50 that is allocated to the device this Scheduling List element relates to. </w:t>
      </w:r>
    </w:p>
    <w:p w14:paraId="79B356D6" w14:textId="77777777" w:rsidR="00D0648B" w:rsidRPr="00D0648B" w:rsidRDefault="00D0648B" w:rsidP="00D0648B">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p>
    <w:p w14:paraId="59BB28CF" w14:textId="3411A929" w:rsidR="00D0648B" w:rsidRDefault="00D0648B" w:rsidP="00D0648B">
      <w:pPr>
        <w:widowControl w:val="0"/>
        <w:autoSpaceDE w:val="0"/>
        <w:autoSpaceDN w:val="0"/>
        <w:adjustRightInd w:val="0"/>
        <w:spacing w:after="0" w:line="240" w:lineRule="auto"/>
        <w:jc w:val="left"/>
        <w:rPr>
          <w:rFonts w:ascii="Times New Roman" w:eastAsia="바탕" w:hAnsi="Times New Roman"/>
          <w:color w:val="000000"/>
          <w:lang w:val="en-US"/>
        </w:rPr>
      </w:pPr>
      <w:r w:rsidRPr="00D0648B">
        <w:rPr>
          <w:rFonts w:ascii="Times New Roman" w:eastAsia="바탕" w:hAnsi="Times New Roman"/>
          <w:color w:val="000000"/>
          <w:lang w:val="en-US"/>
        </w:rPr>
        <w:t>If sequence index field indicates a code index from Table 50, the Number of Gaps field specifies the length of zeros to insert at the middle and end of the sequence as described in 16.</w:t>
      </w:r>
      <w:r>
        <w:rPr>
          <w:rFonts w:ascii="Times New Roman" w:eastAsia="바탕" w:hAnsi="Times New Roman"/>
          <w:color w:val="000000"/>
          <w:lang w:val="en-US"/>
        </w:rPr>
        <w:t>2.11.2. The value of the Number</w:t>
      </w:r>
      <w:r w:rsidRPr="00D0648B">
        <w:rPr>
          <w:rFonts w:ascii="Times New Roman" w:eastAsia="바탕" w:hAnsi="Times New Roman"/>
          <w:color w:val="000000"/>
          <w:sz w:val="23"/>
          <w:szCs w:val="23"/>
          <w:lang w:val="en-US"/>
        </w:rPr>
        <w:t xml:space="preserve"> </w:t>
      </w:r>
      <w:r w:rsidRPr="00D0648B">
        <w:rPr>
          <w:rFonts w:ascii="Times New Roman" w:eastAsia="바탕" w:hAnsi="Times New Roman"/>
          <w:color w:val="000000"/>
          <w:lang w:val="en-US"/>
        </w:rPr>
        <w:t>of Gaps f</w:t>
      </w:r>
      <w:r>
        <w:rPr>
          <w:rFonts w:ascii="Times New Roman" w:eastAsia="바탕" w:hAnsi="Times New Roman"/>
          <w:color w:val="000000"/>
          <w:lang w:val="en-US"/>
        </w:rPr>
        <w:t>ield shall be between 0 and 64.</w:t>
      </w:r>
    </w:p>
    <w:p w14:paraId="24934B9C" w14:textId="77777777" w:rsidR="00D0648B" w:rsidRPr="00D0648B" w:rsidRDefault="00D0648B" w:rsidP="00D0648B">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p>
    <w:p w14:paraId="7C197652" w14:textId="6765BF59" w:rsidR="00D0648B" w:rsidRDefault="00D0648B" w:rsidP="00D0648B">
      <w:pPr>
        <w:widowControl w:val="0"/>
        <w:autoSpaceDE w:val="0"/>
        <w:autoSpaceDN w:val="0"/>
        <w:adjustRightInd w:val="0"/>
        <w:spacing w:after="0" w:line="240" w:lineRule="auto"/>
        <w:jc w:val="left"/>
        <w:rPr>
          <w:rFonts w:ascii="Times New Roman" w:eastAsia="바탕" w:hAnsi="Times New Roman"/>
          <w:color w:val="000000"/>
          <w:lang w:val="en-US"/>
        </w:rPr>
      </w:pPr>
      <w:r w:rsidRPr="00D0648B">
        <w:rPr>
          <w:rFonts w:ascii="Times New Roman" w:eastAsia="바탕" w:hAnsi="Times New Roman"/>
          <w:color w:val="000000"/>
          <w:lang w:val="en-US"/>
        </w:rPr>
        <w:t>The Sequence Repetition field indicates the number of multi-mill</w:t>
      </w:r>
      <w:r>
        <w:rPr>
          <w:rFonts w:ascii="Times New Roman" w:eastAsia="바탕" w:hAnsi="Times New Roman"/>
          <w:color w:val="000000"/>
          <w:lang w:val="en-US"/>
        </w:rPr>
        <w:t>isecond ranging sequence (MMRS)</w:t>
      </w:r>
      <w:r w:rsidRPr="00D0648B">
        <w:rPr>
          <w:rFonts w:ascii="Times New Roman" w:eastAsia="바탕" w:hAnsi="Times New Roman"/>
          <w:color w:val="000000"/>
          <w:sz w:val="23"/>
          <w:szCs w:val="23"/>
          <w:lang w:val="en-US"/>
        </w:rPr>
        <w:t xml:space="preserve"> </w:t>
      </w:r>
      <w:r w:rsidRPr="00D0648B">
        <w:rPr>
          <w:rFonts w:ascii="Times New Roman" w:eastAsia="바탕" w:hAnsi="Times New Roman"/>
          <w:color w:val="000000"/>
          <w:lang w:val="en-US"/>
        </w:rPr>
        <w:t>symbol repetitions (MSR) in the RSF. The value of this fie</w:t>
      </w:r>
      <w:r>
        <w:rPr>
          <w:rFonts w:ascii="Times New Roman" w:eastAsia="바탕" w:hAnsi="Times New Roman"/>
          <w:color w:val="000000"/>
          <w:lang w:val="en-US"/>
        </w:rPr>
        <w:t>ld shall be between 32 and 256.</w:t>
      </w:r>
    </w:p>
    <w:p w14:paraId="456AAD2C" w14:textId="77777777" w:rsidR="00D0648B" w:rsidRPr="00D0648B" w:rsidRDefault="00D0648B" w:rsidP="00D0648B">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p>
    <w:p w14:paraId="36AFD4A6" w14:textId="6C899821" w:rsidR="00D0648B" w:rsidRDefault="00D0648B" w:rsidP="00D0648B">
      <w:pPr>
        <w:rPr>
          <w:rFonts w:ascii="Times New Roman" w:eastAsia="바탕" w:hAnsi="Times New Roman"/>
          <w:color w:val="000000"/>
          <w:lang w:val="en-US"/>
        </w:rPr>
      </w:pPr>
      <w:r w:rsidRPr="00D0648B">
        <w:rPr>
          <w:rFonts w:ascii="Times New Roman" w:eastAsia="바탕" w:hAnsi="Times New Roman"/>
          <w:color w:val="000000"/>
          <w:lang w:val="en-US"/>
        </w:rPr>
        <w:t>When the Scheduling List Type field is set to</w:t>
      </w:r>
      <w:r>
        <w:rPr>
          <w:rFonts w:ascii="Times New Roman" w:eastAsia="바탕" w:hAnsi="Times New Roman"/>
          <w:color w:val="000000"/>
          <w:lang w:val="en-US"/>
        </w:rPr>
        <w:t xml:space="preserve"> </w:t>
      </w:r>
      <w:r w:rsidRPr="00D0648B">
        <w:rPr>
          <w:rFonts w:ascii="Times New Roman" w:eastAsia="바탕" w:hAnsi="Times New Roman"/>
          <w:color w:val="000000"/>
          <w:lang w:val="en-US"/>
        </w:rPr>
        <w:t>five (Bitmap-based block scheduling), the Scheduling List elements shall be formatted as per Figure 15.</w:t>
      </w:r>
    </w:p>
    <w:p w14:paraId="79A70D1A" w14:textId="65B04AAD" w:rsidR="00D0648B" w:rsidRDefault="00D0648B" w:rsidP="00B82BE2">
      <w:pPr>
        <w:rPr>
          <w:rFonts w:ascii="Times New Roman" w:eastAsia="바탕" w:hAnsi="Times New Roman"/>
          <w:b/>
          <w:color w:val="000000"/>
          <w:lang w:val="en-US" w:eastAsia="ko-KR"/>
        </w:rPr>
      </w:pPr>
      <w:r w:rsidRPr="00D0648B">
        <w:rPr>
          <w:rFonts w:ascii="Times New Roman" w:eastAsia="바탕" w:hAnsi="Times New Roman"/>
          <w:b/>
          <w:noProof/>
          <w:color w:val="000000"/>
          <w:lang w:val="en-US" w:eastAsia="ko-KR"/>
        </w:rPr>
        <w:drawing>
          <wp:inline distT="0" distB="0" distL="0" distR="0" wp14:anchorId="66197AA0" wp14:editId="0D92DDAC">
            <wp:extent cx="5402580" cy="1132205"/>
            <wp:effectExtent l="0" t="0" r="7620" b="0"/>
            <wp:docPr id="43" name="그림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2580" cy="1132205"/>
                    </a:xfrm>
                    <a:prstGeom prst="rect">
                      <a:avLst/>
                    </a:prstGeom>
                    <a:noFill/>
                    <a:ln>
                      <a:noFill/>
                    </a:ln>
                  </pic:spPr>
                </pic:pic>
              </a:graphicData>
            </a:graphic>
          </wp:inline>
        </w:drawing>
      </w:r>
    </w:p>
    <w:p w14:paraId="4F912CFC" w14:textId="2AB11D9D" w:rsidR="00D0648B" w:rsidRDefault="00D0648B" w:rsidP="00D0648B">
      <w:pPr>
        <w:widowControl w:val="0"/>
        <w:autoSpaceDE w:val="0"/>
        <w:autoSpaceDN w:val="0"/>
        <w:adjustRightInd w:val="0"/>
        <w:spacing w:after="0" w:line="240" w:lineRule="auto"/>
        <w:rPr>
          <w:rFonts w:ascii="Times New Roman" w:eastAsia="바탕" w:hAnsi="Times New Roman"/>
          <w:color w:val="000000"/>
          <w:lang w:val="en-US"/>
        </w:rPr>
      </w:pPr>
      <w:r w:rsidRPr="00D0648B">
        <w:rPr>
          <w:rFonts w:ascii="Times New Roman" w:eastAsia="바탕" w:hAnsi="Times New Roman"/>
          <w:color w:val="000000"/>
          <w:lang w:val="en-US"/>
        </w:rPr>
        <w:t xml:space="preserve">The Block scheduling Bitmap Length field specifies the size of the Block Scheduling Bitmap field. The Block Scheduling Bitmap Length field shall have one of the </w:t>
      </w:r>
      <w:r>
        <w:rPr>
          <w:rFonts w:ascii="Times New Roman" w:eastAsia="바탕" w:hAnsi="Times New Roman"/>
          <w:color w:val="000000"/>
          <w:lang w:val="en-US"/>
        </w:rPr>
        <w:t>values specified in Table 5.</w:t>
      </w:r>
    </w:p>
    <w:p w14:paraId="67C9CE4C" w14:textId="77777777" w:rsidR="00D0648B" w:rsidRPr="00D0648B" w:rsidRDefault="00D0648B" w:rsidP="00D0648B">
      <w:pPr>
        <w:widowControl w:val="0"/>
        <w:autoSpaceDE w:val="0"/>
        <w:autoSpaceDN w:val="0"/>
        <w:adjustRightInd w:val="0"/>
        <w:spacing w:after="0" w:line="240" w:lineRule="auto"/>
        <w:rPr>
          <w:rFonts w:ascii="Times New Roman" w:eastAsia="바탕" w:hAnsi="Times New Roman"/>
          <w:color w:val="000000"/>
          <w:lang w:val="en-US"/>
        </w:rPr>
      </w:pPr>
    </w:p>
    <w:p w14:paraId="372DB7C0" w14:textId="5EB4FC45" w:rsidR="00D0648B" w:rsidRDefault="00D0648B" w:rsidP="00D0648B">
      <w:pPr>
        <w:rPr>
          <w:rFonts w:ascii="Times New Roman" w:eastAsia="바탕" w:hAnsi="Times New Roman"/>
          <w:color w:val="000000"/>
          <w:lang w:val="en-US"/>
        </w:rPr>
      </w:pPr>
      <w:r w:rsidRPr="00D0648B">
        <w:rPr>
          <w:rFonts w:ascii="Times New Roman" w:eastAsia="바탕" w:hAnsi="Times New Roman"/>
          <w:color w:val="000000"/>
          <w:lang w:val="en-US"/>
        </w:rPr>
        <w:t>The Block Scheduling Bitmap field contains a binary bitmap string. Each b</w:t>
      </w:r>
      <w:r>
        <w:rPr>
          <w:rFonts w:ascii="Times New Roman" w:eastAsia="바탕" w:hAnsi="Times New Roman"/>
          <w:color w:val="000000"/>
          <w:lang w:val="en-US"/>
        </w:rPr>
        <w:t>it maps to the blocks following</w:t>
      </w:r>
      <w:r w:rsidRPr="00D0648B">
        <w:rPr>
          <w:rFonts w:ascii="Times New Roman" w:eastAsia="바탕" w:hAnsi="Times New Roman"/>
          <w:color w:val="000000"/>
          <w:sz w:val="23"/>
          <w:szCs w:val="23"/>
          <w:lang w:val="en-US"/>
        </w:rPr>
        <w:t xml:space="preserve"> </w:t>
      </w:r>
      <w:r w:rsidRPr="00D0648B">
        <w:rPr>
          <w:rFonts w:ascii="Times New Roman" w:eastAsia="바탕" w:hAnsi="Times New Roman"/>
          <w:color w:val="000000"/>
          <w:lang w:val="en-US"/>
        </w:rPr>
        <w:t>and including the block in which the Scheduling IE is transmitted. For exampl</w:t>
      </w:r>
      <w:r>
        <w:rPr>
          <w:rFonts w:ascii="Times New Roman" w:eastAsia="바탕" w:hAnsi="Times New Roman"/>
          <w:color w:val="000000"/>
          <w:lang w:val="en-US"/>
        </w:rPr>
        <w:t>e, if there are three blocks in</w:t>
      </w:r>
      <w:r w:rsidRPr="00D0648B">
        <w:rPr>
          <w:rFonts w:ascii="Times New Roman" w:eastAsia="바탕" w:hAnsi="Times New Roman"/>
          <w:color w:val="000000"/>
          <w:sz w:val="23"/>
          <w:szCs w:val="23"/>
          <w:lang w:val="en-US"/>
        </w:rPr>
        <w:t xml:space="preserve"> </w:t>
      </w:r>
      <w:r w:rsidRPr="00D0648B">
        <w:rPr>
          <w:rFonts w:ascii="Times New Roman" w:eastAsia="바탕" w:hAnsi="Times New Roman"/>
          <w:color w:val="000000"/>
          <w:lang w:val="en-US"/>
        </w:rPr>
        <w:t xml:space="preserve">a hyper block, the first, second and third bits correspond to the blocks with indexes 0, 1, and 2 in the </w:t>
      </w:r>
      <w:r>
        <w:rPr>
          <w:rFonts w:ascii="Times New Roman" w:eastAsia="바탕" w:hAnsi="Times New Roman"/>
          <w:color w:val="000000"/>
          <w:lang w:val="en-US"/>
        </w:rPr>
        <w:t>hyper</w:t>
      </w:r>
      <w:r w:rsidRPr="00D0648B">
        <w:rPr>
          <w:rFonts w:ascii="Times New Roman" w:eastAsia="바탕" w:hAnsi="Times New Roman"/>
          <w:color w:val="000000"/>
          <w:sz w:val="23"/>
          <w:szCs w:val="23"/>
          <w:lang w:val="en-US"/>
        </w:rPr>
        <w:t xml:space="preserve"> </w:t>
      </w:r>
      <w:r w:rsidRPr="00D0648B">
        <w:rPr>
          <w:rFonts w:ascii="Times New Roman" w:eastAsia="바탕" w:hAnsi="Times New Roman"/>
          <w:color w:val="000000"/>
          <w:lang w:val="en-US"/>
        </w:rPr>
        <w:t>block, respectively. A bit in the bitmap is set to 1 to indicate that the corresponding block is scheduled or set to zero to indicate that the corresponding block is not scheduled. When</w:t>
      </w:r>
      <w:r>
        <w:rPr>
          <w:rFonts w:ascii="Times New Roman" w:eastAsia="바탕" w:hAnsi="Times New Roman"/>
          <w:color w:val="000000"/>
          <w:lang w:val="en-US"/>
        </w:rPr>
        <w:t xml:space="preserve"> the number of bits sent in the</w:t>
      </w:r>
      <w:r w:rsidRPr="00D0648B">
        <w:rPr>
          <w:rFonts w:ascii="Times New Roman" w:eastAsia="바탕" w:hAnsi="Times New Roman"/>
          <w:color w:val="000000"/>
          <w:sz w:val="23"/>
          <w:szCs w:val="23"/>
          <w:lang w:val="en-US"/>
        </w:rPr>
        <w:t xml:space="preserve"> </w:t>
      </w:r>
      <w:r w:rsidRPr="00D0648B">
        <w:rPr>
          <w:rFonts w:ascii="Times New Roman" w:eastAsia="바탕" w:hAnsi="Times New Roman"/>
          <w:color w:val="000000"/>
          <w:lang w:val="en-US"/>
        </w:rPr>
        <w:t>Block Scheduling Bitmap field is greater than the number of remaining b</w:t>
      </w:r>
      <w:r>
        <w:rPr>
          <w:rFonts w:ascii="Times New Roman" w:eastAsia="바탕" w:hAnsi="Times New Roman"/>
          <w:color w:val="000000"/>
          <w:lang w:val="en-US"/>
        </w:rPr>
        <w:t>locks, the excess bits shall be</w:t>
      </w:r>
      <w:r w:rsidRPr="00D0648B">
        <w:rPr>
          <w:rFonts w:ascii="Times New Roman" w:eastAsia="바탕" w:hAnsi="Times New Roman"/>
          <w:color w:val="000000"/>
          <w:sz w:val="23"/>
          <w:szCs w:val="23"/>
          <w:lang w:val="en-US"/>
        </w:rPr>
        <w:t xml:space="preserve"> </w:t>
      </w:r>
      <w:r w:rsidRPr="00D0648B">
        <w:rPr>
          <w:rFonts w:ascii="Times New Roman" w:eastAsia="바탕" w:hAnsi="Times New Roman"/>
          <w:color w:val="000000"/>
          <w:lang w:val="en-US"/>
        </w:rPr>
        <w:t>ignored.</w:t>
      </w:r>
    </w:p>
    <w:p w14:paraId="603ED2C8" w14:textId="1DB26961" w:rsidR="00D0648B" w:rsidRPr="00D0648B" w:rsidRDefault="00D0648B" w:rsidP="00D0648B">
      <w:pPr>
        <w:rPr>
          <w:rFonts w:ascii="Times New Roman" w:eastAsia="바탕" w:hAnsi="Times New Roman"/>
          <w:color w:val="000000"/>
          <w:lang w:val="en-US"/>
        </w:rPr>
      </w:pPr>
    </w:p>
    <w:p w14:paraId="6081817B" w14:textId="5005D739" w:rsidR="00D0648B" w:rsidRPr="00D0648B" w:rsidRDefault="00D0648B" w:rsidP="00D0648B">
      <w:pPr>
        <w:rPr>
          <w:rFonts w:ascii="Times New Roman" w:eastAsia="바탕" w:hAnsi="Times New Roman"/>
          <w:color w:val="000000"/>
          <w:lang w:val="en-US" w:eastAsia="ko-KR"/>
        </w:rPr>
      </w:pPr>
      <w:r w:rsidRPr="00D0648B">
        <w:rPr>
          <w:rFonts w:ascii="Times New Roman" w:eastAsia="바탕" w:hAnsi="Times New Roman"/>
          <w:color w:val="000000"/>
          <w:lang w:val="en-US" w:eastAsia="ko-KR"/>
        </w:rPr>
        <w:t>When the Scheduling List Type field is set to six (block assignment sc</w:t>
      </w:r>
      <w:r>
        <w:rPr>
          <w:rFonts w:ascii="Times New Roman" w:eastAsia="바탕" w:hAnsi="Times New Roman"/>
          <w:color w:val="000000"/>
          <w:lang w:val="en-US" w:eastAsia="ko-KR"/>
        </w:rPr>
        <w:t>heduling), the Scheduling List</w:t>
      </w:r>
      <w:r w:rsidRPr="00D0648B">
        <w:rPr>
          <w:rFonts w:ascii="Times New Roman" w:eastAsia="바탕" w:hAnsi="Times New Roman"/>
          <w:color w:val="000000"/>
          <w:lang w:val="en-US" w:eastAsia="ko-KR"/>
        </w:rPr>
        <w:t xml:space="preserve"> elements shall be formatted as per Figure 16.</w:t>
      </w:r>
    </w:p>
    <w:p w14:paraId="013FD94B" w14:textId="799A4B6B" w:rsidR="00D0648B" w:rsidRDefault="00D0648B" w:rsidP="00B82BE2">
      <w:pPr>
        <w:rPr>
          <w:rFonts w:ascii="Times New Roman" w:eastAsia="바탕" w:hAnsi="Times New Roman"/>
          <w:b/>
          <w:color w:val="000000"/>
          <w:lang w:val="en-US"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3"/>
        <w:gridCol w:w="1543"/>
        <w:gridCol w:w="1543"/>
      </w:tblGrid>
      <w:tr w:rsidR="00537F4D" w:rsidRPr="00537F4D" w14:paraId="37E69452" w14:textId="77777777" w:rsidTr="00537F4D">
        <w:trPr>
          <w:trHeight w:val="284"/>
          <w:jc w:val="center"/>
        </w:trPr>
        <w:tc>
          <w:tcPr>
            <w:tcW w:w="1543" w:type="dxa"/>
            <w:vAlign w:val="center"/>
          </w:tcPr>
          <w:p w14:paraId="59390101" w14:textId="77777777" w:rsidR="00537F4D" w:rsidRPr="00537F4D" w:rsidRDefault="00537F4D" w:rsidP="00537F4D">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537F4D">
              <w:rPr>
                <w:rFonts w:ascii="Times New Roman" w:eastAsia="바탕" w:hAnsi="Times New Roman"/>
                <w:b/>
                <w:bCs/>
                <w:color w:val="000000"/>
                <w:sz w:val="18"/>
                <w:szCs w:val="18"/>
                <w:lang w:val="en-US"/>
              </w:rPr>
              <w:t xml:space="preserve">Octets: 1 </w:t>
            </w:r>
          </w:p>
        </w:tc>
        <w:tc>
          <w:tcPr>
            <w:tcW w:w="1543" w:type="dxa"/>
            <w:vAlign w:val="center"/>
          </w:tcPr>
          <w:p w14:paraId="7AE85807" w14:textId="77777777" w:rsidR="00537F4D" w:rsidRPr="00537F4D" w:rsidRDefault="00537F4D" w:rsidP="00537F4D">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537F4D">
              <w:rPr>
                <w:rFonts w:ascii="Times New Roman" w:eastAsia="바탕" w:hAnsi="Times New Roman"/>
                <w:b/>
                <w:bCs/>
                <w:color w:val="000000"/>
                <w:sz w:val="18"/>
                <w:szCs w:val="18"/>
                <w:lang w:val="en-US"/>
              </w:rPr>
              <w:t xml:space="preserve">1 </w:t>
            </w:r>
          </w:p>
        </w:tc>
        <w:tc>
          <w:tcPr>
            <w:tcW w:w="1543" w:type="dxa"/>
            <w:vAlign w:val="center"/>
          </w:tcPr>
          <w:p w14:paraId="3E860E7D" w14:textId="77777777" w:rsidR="00537F4D" w:rsidRPr="00537F4D" w:rsidRDefault="00537F4D" w:rsidP="00537F4D">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537F4D">
              <w:rPr>
                <w:rFonts w:ascii="Times New Roman" w:eastAsia="바탕" w:hAnsi="Times New Roman"/>
                <w:b/>
                <w:bCs/>
                <w:color w:val="000000"/>
                <w:sz w:val="18"/>
                <w:szCs w:val="18"/>
                <w:lang w:val="en-US"/>
              </w:rPr>
              <w:t xml:space="preserve">variable </w:t>
            </w:r>
          </w:p>
        </w:tc>
      </w:tr>
      <w:tr w:rsidR="00537F4D" w:rsidRPr="00537F4D" w14:paraId="2E4B6F09" w14:textId="77777777" w:rsidTr="00537F4D">
        <w:trPr>
          <w:trHeight w:val="588"/>
          <w:jc w:val="center"/>
        </w:trPr>
        <w:tc>
          <w:tcPr>
            <w:tcW w:w="1543" w:type="dxa"/>
            <w:vAlign w:val="center"/>
          </w:tcPr>
          <w:p w14:paraId="23D4EF7F" w14:textId="52837C32" w:rsidR="00537F4D" w:rsidRPr="00537F4D" w:rsidRDefault="004C3187" w:rsidP="00537F4D">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ins w:id="39" w:author="Author">
              <w:r>
                <w:rPr>
                  <w:rFonts w:ascii="Times New Roman" w:eastAsia="바탕" w:hAnsi="Times New Roman"/>
                  <w:color w:val="000000"/>
                  <w:lang w:val="en-US"/>
                </w:rPr>
                <w:t>Relative</w:t>
              </w:r>
              <w:r w:rsidRPr="00455869">
                <w:rPr>
                  <w:rFonts w:ascii="Times New Roman" w:eastAsia="바탕" w:hAnsi="Times New Roman"/>
                  <w:color w:val="000000"/>
                  <w:lang w:val="en-US"/>
                </w:rPr>
                <w:t xml:space="preserve"> </w:t>
              </w:r>
            </w:ins>
            <w:del w:id="40" w:author="Author">
              <w:r w:rsidR="00537F4D" w:rsidRPr="00537F4D" w:rsidDel="004C3187">
                <w:rPr>
                  <w:rFonts w:ascii="Times New Roman" w:eastAsia="바탕" w:hAnsi="Times New Roman"/>
                  <w:color w:val="000000"/>
                  <w:sz w:val="18"/>
                  <w:szCs w:val="18"/>
                  <w:lang w:val="en-US"/>
                </w:rPr>
                <w:delText xml:space="preserve">Ranging </w:delText>
              </w:r>
            </w:del>
            <w:r w:rsidR="00537F4D" w:rsidRPr="00537F4D">
              <w:rPr>
                <w:rFonts w:ascii="Times New Roman" w:eastAsia="바탕" w:hAnsi="Times New Roman"/>
                <w:color w:val="000000"/>
                <w:sz w:val="18"/>
                <w:szCs w:val="18"/>
                <w:lang w:val="en-US"/>
              </w:rPr>
              <w:t xml:space="preserve">Block Index </w:t>
            </w:r>
          </w:p>
        </w:tc>
        <w:tc>
          <w:tcPr>
            <w:tcW w:w="1543" w:type="dxa"/>
            <w:vAlign w:val="center"/>
          </w:tcPr>
          <w:p w14:paraId="3AF4AF95" w14:textId="070EDC2F" w:rsidR="00537F4D" w:rsidRPr="00537F4D" w:rsidRDefault="00537F4D" w:rsidP="00537F4D">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537F4D">
              <w:rPr>
                <w:rFonts w:ascii="Times New Roman" w:eastAsia="바탕" w:hAnsi="Times New Roman"/>
                <w:color w:val="FF0000"/>
                <w:sz w:val="18"/>
                <w:szCs w:val="18"/>
                <w:lang w:val="en-US"/>
              </w:rPr>
              <w:t xml:space="preserve">Block Assignment </w:t>
            </w:r>
            <w:r w:rsidRPr="00537F4D">
              <w:rPr>
                <w:rFonts w:ascii="Times New Roman" w:eastAsia="바탕" w:hAnsi="Times New Roman"/>
                <w:color w:val="000000"/>
                <w:sz w:val="18"/>
                <w:szCs w:val="18"/>
                <w:lang w:val="en-US"/>
              </w:rPr>
              <w:t xml:space="preserve">List Length </w:t>
            </w:r>
          </w:p>
        </w:tc>
        <w:tc>
          <w:tcPr>
            <w:tcW w:w="1543" w:type="dxa"/>
            <w:vAlign w:val="center"/>
          </w:tcPr>
          <w:p w14:paraId="5800B5CD" w14:textId="1DED46ED" w:rsidR="00537F4D" w:rsidRPr="00537F4D" w:rsidRDefault="00537F4D" w:rsidP="00537F4D">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537F4D">
              <w:rPr>
                <w:rFonts w:ascii="Times New Roman" w:eastAsia="바탕" w:hAnsi="Times New Roman"/>
                <w:color w:val="FF0000"/>
                <w:sz w:val="18"/>
                <w:szCs w:val="18"/>
                <w:lang w:val="en-US"/>
              </w:rPr>
              <w:t xml:space="preserve">Block Assignment </w:t>
            </w:r>
            <w:r w:rsidRPr="00537F4D">
              <w:rPr>
                <w:rFonts w:ascii="Times New Roman" w:eastAsia="바탕" w:hAnsi="Times New Roman"/>
                <w:color w:val="000000"/>
                <w:sz w:val="18"/>
                <w:szCs w:val="18"/>
                <w:lang w:val="en-US"/>
              </w:rPr>
              <w:t xml:space="preserve">List </w:t>
            </w:r>
          </w:p>
        </w:tc>
      </w:tr>
    </w:tbl>
    <w:p w14:paraId="79A7E411" w14:textId="418483D9" w:rsidR="00537F4D" w:rsidRDefault="00537F4D" w:rsidP="00537F4D">
      <w:pPr>
        <w:jc w:val="center"/>
        <w:rPr>
          <w:rFonts w:ascii="Times New Roman" w:eastAsia="바탕" w:hAnsi="Times New Roman"/>
          <w:b/>
          <w:color w:val="000000"/>
          <w:lang w:val="en-US" w:eastAsia="ko-KR"/>
        </w:rPr>
      </w:pPr>
      <w:r>
        <w:rPr>
          <w:b/>
          <w:bCs/>
        </w:rPr>
        <w:t>Figure 16—Scheduling List element format when Scheduling List Type is six</w:t>
      </w:r>
    </w:p>
    <w:p w14:paraId="40A9D52B" w14:textId="5830DDEB" w:rsidR="00D0648B" w:rsidRDefault="00D0648B" w:rsidP="00D0648B">
      <w:pPr>
        <w:widowControl w:val="0"/>
        <w:autoSpaceDE w:val="0"/>
        <w:autoSpaceDN w:val="0"/>
        <w:adjustRightInd w:val="0"/>
        <w:spacing w:after="0" w:line="240" w:lineRule="auto"/>
        <w:jc w:val="left"/>
        <w:rPr>
          <w:rFonts w:ascii="Times New Roman" w:eastAsia="바탕" w:hAnsi="Times New Roman"/>
          <w:color w:val="000000"/>
          <w:lang w:val="en-US"/>
        </w:rPr>
      </w:pPr>
      <w:r w:rsidRPr="00D0648B">
        <w:rPr>
          <w:rFonts w:ascii="Times New Roman" w:eastAsia="바탕" w:hAnsi="Times New Roman"/>
          <w:color w:val="000000"/>
          <w:lang w:val="en-US"/>
        </w:rPr>
        <w:t xml:space="preserve">The </w:t>
      </w:r>
      <w:ins w:id="41" w:author="Author">
        <w:r w:rsidR="004C3187">
          <w:rPr>
            <w:rFonts w:ascii="Times New Roman" w:eastAsia="바탕" w:hAnsi="Times New Roman"/>
            <w:color w:val="000000"/>
            <w:lang w:val="en-US"/>
          </w:rPr>
          <w:t>Relative</w:t>
        </w:r>
        <w:r w:rsidR="004C3187" w:rsidRPr="00455869">
          <w:rPr>
            <w:rFonts w:ascii="Times New Roman" w:eastAsia="바탕" w:hAnsi="Times New Roman"/>
            <w:color w:val="000000"/>
            <w:lang w:val="en-US"/>
          </w:rPr>
          <w:t xml:space="preserve"> </w:t>
        </w:r>
      </w:ins>
      <w:del w:id="42" w:author="Author">
        <w:r w:rsidRPr="00D0648B" w:rsidDel="004C3187">
          <w:rPr>
            <w:rFonts w:ascii="Times New Roman" w:eastAsia="바탕" w:hAnsi="Times New Roman"/>
            <w:color w:val="000000"/>
            <w:lang w:val="en-US"/>
          </w:rPr>
          <w:delText xml:space="preserve">Ranging </w:delText>
        </w:r>
      </w:del>
      <w:r w:rsidRPr="00D0648B">
        <w:rPr>
          <w:rFonts w:ascii="Times New Roman" w:eastAsia="바탕" w:hAnsi="Times New Roman"/>
          <w:color w:val="000000"/>
          <w:lang w:val="en-US"/>
        </w:rPr>
        <w:t>Block Index field specifies the index of the rangin</w:t>
      </w:r>
      <w:r>
        <w:rPr>
          <w:rFonts w:ascii="Times New Roman" w:eastAsia="바탕" w:hAnsi="Times New Roman"/>
          <w:color w:val="000000"/>
          <w:lang w:val="en-US"/>
        </w:rPr>
        <w:t>g block within the hyper block.</w:t>
      </w:r>
    </w:p>
    <w:p w14:paraId="536CA8E6" w14:textId="77777777" w:rsidR="00D0648B" w:rsidRPr="00D0648B" w:rsidRDefault="00D0648B" w:rsidP="00D0648B">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p>
    <w:p w14:paraId="4E63A677" w14:textId="10F5A8A8" w:rsidR="00D0648B" w:rsidRDefault="00D0648B" w:rsidP="00D0648B">
      <w:pPr>
        <w:widowControl w:val="0"/>
        <w:autoSpaceDE w:val="0"/>
        <w:autoSpaceDN w:val="0"/>
        <w:adjustRightInd w:val="0"/>
        <w:spacing w:after="0" w:line="240" w:lineRule="auto"/>
        <w:jc w:val="left"/>
        <w:rPr>
          <w:rFonts w:ascii="Times New Roman" w:eastAsia="바탕" w:hAnsi="Times New Roman"/>
          <w:color w:val="000000"/>
          <w:lang w:val="en-US"/>
        </w:rPr>
      </w:pPr>
      <w:r w:rsidRPr="00D0648B">
        <w:rPr>
          <w:rFonts w:ascii="Times New Roman" w:eastAsia="바탕" w:hAnsi="Times New Roman"/>
          <w:color w:val="000000"/>
          <w:lang w:val="en-US"/>
        </w:rPr>
        <w:t xml:space="preserve">The </w:t>
      </w:r>
      <w:r w:rsidR="00537F4D" w:rsidRPr="00537F4D">
        <w:rPr>
          <w:rFonts w:ascii="Times New Roman" w:eastAsia="바탕" w:hAnsi="Times New Roman"/>
          <w:color w:val="FF0000"/>
          <w:lang w:val="en-US"/>
        </w:rPr>
        <w:t xml:space="preserve">Block Assignment </w:t>
      </w:r>
      <w:r w:rsidRPr="00D0648B">
        <w:rPr>
          <w:rFonts w:ascii="Times New Roman" w:eastAsia="바탕" w:hAnsi="Times New Roman"/>
          <w:color w:val="000000"/>
          <w:lang w:val="en-US"/>
        </w:rPr>
        <w:t xml:space="preserve">List Length field specifies the number of </w:t>
      </w:r>
      <w:r w:rsidR="00537F4D" w:rsidRPr="00537F4D">
        <w:rPr>
          <w:rFonts w:ascii="Times New Roman" w:eastAsia="바탕" w:hAnsi="Times New Roman"/>
          <w:color w:val="FF0000"/>
          <w:lang w:val="en-US"/>
        </w:rPr>
        <w:t xml:space="preserve">Block Assignment </w:t>
      </w:r>
      <w:r>
        <w:rPr>
          <w:rFonts w:ascii="Times New Roman" w:eastAsia="바탕" w:hAnsi="Times New Roman"/>
          <w:color w:val="000000"/>
          <w:lang w:val="en-US"/>
        </w:rPr>
        <w:t xml:space="preserve">in the </w:t>
      </w:r>
      <w:r w:rsidR="00537F4D" w:rsidRPr="00537F4D">
        <w:rPr>
          <w:rFonts w:ascii="Times New Roman" w:eastAsia="바탕" w:hAnsi="Times New Roman"/>
          <w:color w:val="FF0000"/>
          <w:lang w:val="en-US"/>
        </w:rPr>
        <w:t xml:space="preserve">Block Assignment </w:t>
      </w:r>
      <w:r>
        <w:rPr>
          <w:rFonts w:ascii="Times New Roman" w:eastAsia="바탕" w:hAnsi="Times New Roman"/>
          <w:color w:val="000000"/>
          <w:lang w:val="en-US"/>
        </w:rPr>
        <w:t>List field.</w:t>
      </w:r>
    </w:p>
    <w:p w14:paraId="7A612638" w14:textId="77777777" w:rsidR="00D0648B" w:rsidRPr="00D0648B" w:rsidRDefault="00D0648B" w:rsidP="00D0648B">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p>
    <w:p w14:paraId="1945F62B" w14:textId="0AC451CF" w:rsidR="00537F4D" w:rsidRPr="00537F4D" w:rsidRDefault="00537F4D" w:rsidP="00537F4D">
      <w:pPr>
        <w:widowControl w:val="0"/>
        <w:autoSpaceDE w:val="0"/>
        <w:autoSpaceDN w:val="0"/>
        <w:adjustRightInd w:val="0"/>
        <w:spacing w:after="0" w:line="240" w:lineRule="auto"/>
        <w:rPr>
          <w:rFonts w:ascii="Times New Roman" w:eastAsia="바탕" w:hAnsi="Times New Roman"/>
          <w:color w:val="FF0000"/>
          <w:lang w:val="en-US"/>
        </w:rPr>
      </w:pPr>
      <w:r w:rsidRPr="00537F4D">
        <w:rPr>
          <w:rFonts w:ascii="Times New Roman" w:eastAsia="바탕" w:hAnsi="Times New Roman"/>
          <w:color w:val="FF0000"/>
          <w:lang w:val="en-US"/>
        </w:rPr>
        <w:t xml:space="preserve">The Block Assignment Address List field carries a list of one or more Block Assignment field. The Block Assignment field shall be formatted as illustrated in Figure 16B. address of the network or devices that are allocated one or more round in the block identified by the </w:t>
      </w:r>
      <w:ins w:id="43" w:author="Author">
        <w:r w:rsidR="004C3187">
          <w:rPr>
            <w:rFonts w:ascii="Times New Roman" w:eastAsia="바탕" w:hAnsi="Times New Roman"/>
            <w:color w:val="000000"/>
            <w:lang w:val="en-US"/>
          </w:rPr>
          <w:t>Relative</w:t>
        </w:r>
        <w:r w:rsidR="004C3187" w:rsidRPr="00455869">
          <w:rPr>
            <w:rFonts w:ascii="Times New Roman" w:eastAsia="바탕" w:hAnsi="Times New Roman"/>
            <w:color w:val="000000"/>
            <w:lang w:val="en-US"/>
          </w:rPr>
          <w:t xml:space="preserve"> </w:t>
        </w:r>
      </w:ins>
      <w:del w:id="44" w:author="Author">
        <w:r w:rsidRPr="00537F4D" w:rsidDel="004C3187">
          <w:rPr>
            <w:rFonts w:ascii="Times New Roman" w:eastAsia="바탕" w:hAnsi="Times New Roman"/>
            <w:color w:val="FF0000"/>
            <w:lang w:val="en-US"/>
          </w:rPr>
          <w:delText xml:space="preserve">Ranging </w:delText>
        </w:r>
      </w:del>
      <w:r w:rsidRPr="00537F4D">
        <w:rPr>
          <w:rFonts w:ascii="Times New Roman" w:eastAsia="바탕" w:hAnsi="Times New Roman"/>
          <w:color w:val="FF0000"/>
          <w:lang w:val="en-US"/>
        </w:rPr>
        <w:t xml:space="preserve">Block Index field. For networks, short address is used. </w:t>
      </w:r>
    </w:p>
    <w:p w14:paraId="31B085D3" w14:textId="77777777" w:rsidR="00537F4D" w:rsidRPr="00537F4D" w:rsidRDefault="00537F4D" w:rsidP="00537F4D">
      <w:pPr>
        <w:widowControl w:val="0"/>
        <w:autoSpaceDE w:val="0"/>
        <w:autoSpaceDN w:val="0"/>
        <w:adjustRightInd w:val="0"/>
        <w:spacing w:after="0" w:line="240" w:lineRule="auto"/>
        <w:jc w:val="left"/>
        <w:rPr>
          <w:rFonts w:ascii="Times New Roman" w:eastAsia="바탕" w:hAnsi="Times New Roman"/>
          <w:color w:val="FF000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1"/>
        <w:gridCol w:w="1311"/>
        <w:gridCol w:w="1151"/>
      </w:tblGrid>
      <w:tr w:rsidR="00537F4D" w:rsidRPr="00537F4D" w14:paraId="165E03CE" w14:textId="77777777" w:rsidTr="00537F4D">
        <w:trPr>
          <w:trHeight w:val="80"/>
          <w:jc w:val="center"/>
        </w:trPr>
        <w:tc>
          <w:tcPr>
            <w:tcW w:w="0" w:type="auto"/>
          </w:tcPr>
          <w:p w14:paraId="23AC755A" w14:textId="77777777" w:rsidR="00537F4D" w:rsidRPr="00537F4D" w:rsidRDefault="00537F4D" w:rsidP="00537F4D">
            <w:pPr>
              <w:autoSpaceDE w:val="0"/>
              <w:autoSpaceDN w:val="0"/>
              <w:adjustRightInd w:val="0"/>
              <w:spacing w:after="0" w:line="240" w:lineRule="auto"/>
              <w:jc w:val="center"/>
              <w:rPr>
                <w:rFonts w:ascii="Times New Roman" w:eastAsia="바탕" w:hAnsi="Times New Roman"/>
                <w:color w:val="FF0000"/>
                <w:sz w:val="18"/>
                <w:szCs w:val="18"/>
                <w:lang w:val="en-SG"/>
              </w:rPr>
            </w:pPr>
            <w:r w:rsidRPr="00537F4D">
              <w:rPr>
                <w:rFonts w:ascii="Times New Roman" w:eastAsia="바탕" w:hAnsi="Times New Roman"/>
                <w:b/>
                <w:bCs/>
                <w:color w:val="FF0000"/>
                <w:sz w:val="18"/>
                <w:szCs w:val="18"/>
                <w:lang w:val="en-SG"/>
              </w:rPr>
              <w:t>Octets: 2 or 8</w:t>
            </w:r>
          </w:p>
        </w:tc>
        <w:tc>
          <w:tcPr>
            <w:tcW w:w="0" w:type="auto"/>
          </w:tcPr>
          <w:p w14:paraId="2A1EBC90" w14:textId="77777777" w:rsidR="00537F4D" w:rsidRPr="00537F4D" w:rsidRDefault="00537F4D" w:rsidP="00537F4D">
            <w:pPr>
              <w:autoSpaceDE w:val="0"/>
              <w:autoSpaceDN w:val="0"/>
              <w:adjustRightInd w:val="0"/>
              <w:spacing w:after="0" w:line="240" w:lineRule="auto"/>
              <w:jc w:val="center"/>
              <w:rPr>
                <w:rFonts w:ascii="Times New Roman" w:eastAsia="바탕" w:hAnsi="Times New Roman"/>
                <w:color w:val="FF0000"/>
                <w:sz w:val="18"/>
                <w:szCs w:val="18"/>
                <w:lang w:val="en-SG"/>
              </w:rPr>
            </w:pPr>
            <w:r w:rsidRPr="00537F4D">
              <w:rPr>
                <w:rFonts w:ascii="Times New Roman" w:eastAsia="바탕" w:hAnsi="Times New Roman"/>
                <w:b/>
                <w:bCs/>
                <w:color w:val="FF0000"/>
                <w:sz w:val="18"/>
                <w:szCs w:val="18"/>
                <w:lang w:val="en-SG"/>
              </w:rPr>
              <w:t>Bits: 0</w:t>
            </w:r>
          </w:p>
        </w:tc>
        <w:tc>
          <w:tcPr>
            <w:tcW w:w="0" w:type="auto"/>
          </w:tcPr>
          <w:p w14:paraId="7834A2FF" w14:textId="77777777" w:rsidR="00537F4D" w:rsidRPr="00537F4D" w:rsidRDefault="00537F4D" w:rsidP="00537F4D">
            <w:pPr>
              <w:autoSpaceDE w:val="0"/>
              <w:autoSpaceDN w:val="0"/>
              <w:adjustRightInd w:val="0"/>
              <w:spacing w:after="0" w:line="240" w:lineRule="auto"/>
              <w:jc w:val="center"/>
              <w:rPr>
                <w:rFonts w:ascii="Times New Roman" w:eastAsia="바탕" w:hAnsi="Times New Roman"/>
                <w:color w:val="FF0000"/>
                <w:sz w:val="18"/>
                <w:szCs w:val="18"/>
                <w:lang w:val="en-SG"/>
              </w:rPr>
            </w:pPr>
            <w:r w:rsidRPr="00537F4D">
              <w:rPr>
                <w:rFonts w:ascii="Times New Roman" w:eastAsia="바탕" w:hAnsi="Times New Roman"/>
                <w:b/>
                <w:bCs/>
                <w:color w:val="FF0000"/>
                <w:sz w:val="18"/>
                <w:szCs w:val="18"/>
                <w:lang w:val="en-SG"/>
              </w:rPr>
              <w:t>1-15</w:t>
            </w:r>
          </w:p>
        </w:tc>
      </w:tr>
      <w:tr w:rsidR="00537F4D" w:rsidRPr="00537F4D" w14:paraId="6C407D38" w14:textId="77777777" w:rsidTr="00537F4D">
        <w:trPr>
          <w:trHeight w:val="496"/>
          <w:jc w:val="center"/>
        </w:trPr>
        <w:tc>
          <w:tcPr>
            <w:tcW w:w="0" w:type="auto"/>
            <w:vAlign w:val="center"/>
          </w:tcPr>
          <w:p w14:paraId="2FC4B05B" w14:textId="77777777" w:rsidR="00537F4D" w:rsidRPr="00537F4D" w:rsidRDefault="00537F4D" w:rsidP="00537F4D">
            <w:pPr>
              <w:autoSpaceDE w:val="0"/>
              <w:autoSpaceDN w:val="0"/>
              <w:adjustRightInd w:val="0"/>
              <w:spacing w:after="0" w:line="240" w:lineRule="auto"/>
              <w:jc w:val="center"/>
              <w:rPr>
                <w:rFonts w:ascii="Times New Roman" w:eastAsia="바탕" w:hAnsi="Times New Roman"/>
                <w:color w:val="FF0000"/>
                <w:sz w:val="18"/>
                <w:szCs w:val="18"/>
                <w:lang w:val="en-SG"/>
              </w:rPr>
            </w:pPr>
            <w:r w:rsidRPr="00537F4D">
              <w:rPr>
                <w:rFonts w:ascii="Times New Roman" w:eastAsia="바탕" w:hAnsi="Times New Roman"/>
                <w:color w:val="FF0000"/>
                <w:sz w:val="18"/>
                <w:szCs w:val="18"/>
                <w:lang w:val="en-SG"/>
              </w:rPr>
              <w:t>Address</w:t>
            </w:r>
          </w:p>
        </w:tc>
        <w:tc>
          <w:tcPr>
            <w:tcW w:w="0" w:type="auto"/>
            <w:vAlign w:val="center"/>
          </w:tcPr>
          <w:p w14:paraId="27AE6794" w14:textId="77777777" w:rsidR="00537F4D" w:rsidRPr="00537F4D" w:rsidRDefault="00537F4D" w:rsidP="00537F4D">
            <w:pPr>
              <w:autoSpaceDE w:val="0"/>
              <w:autoSpaceDN w:val="0"/>
              <w:adjustRightInd w:val="0"/>
              <w:spacing w:after="0" w:line="240" w:lineRule="auto"/>
              <w:jc w:val="center"/>
              <w:rPr>
                <w:rFonts w:ascii="Times New Roman" w:eastAsia="바탕" w:hAnsi="Times New Roman"/>
                <w:color w:val="FF0000"/>
                <w:sz w:val="18"/>
                <w:szCs w:val="18"/>
                <w:lang w:val="en-SG"/>
              </w:rPr>
            </w:pPr>
            <w:r w:rsidRPr="00537F4D">
              <w:rPr>
                <w:rFonts w:ascii="Times New Roman" w:eastAsia="바탕" w:hAnsi="Times New Roman"/>
                <w:color w:val="FF0000"/>
                <w:sz w:val="18"/>
                <w:szCs w:val="18"/>
                <w:lang w:val="en-SG"/>
              </w:rPr>
              <w:t>Hopping Mode</w:t>
            </w:r>
          </w:p>
        </w:tc>
        <w:tc>
          <w:tcPr>
            <w:tcW w:w="0" w:type="auto"/>
            <w:vAlign w:val="center"/>
          </w:tcPr>
          <w:p w14:paraId="68C86E68" w14:textId="77777777" w:rsidR="00537F4D" w:rsidRPr="00537F4D" w:rsidRDefault="00537F4D" w:rsidP="00537F4D">
            <w:pPr>
              <w:autoSpaceDE w:val="0"/>
              <w:autoSpaceDN w:val="0"/>
              <w:adjustRightInd w:val="0"/>
              <w:spacing w:after="0" w:line="240" w:lineRule="auto"/>
              <w:jc w:val="center"/>
              <w:rPr>
                <w:rFonts w:ascii="Times New Roman" w:eastAsia="바탕" w:hAnsi="Times New Roman"/>
                <w:color w:val="FF0000"/>
                <w:sz w:val="18"/>
                <w:szCs w:val="18"/>
                <w:lang w:val="en-SG"/>
              </w:rPr>
            </w:pPr>
            <w:r w:rsidRPr="00537F4D">
              <w:rPr>
                <w:rFonts w:ascii="Times New Roman" w:eastAsia="바탕" w:hAnsi="Times New Roman"/>
                <w:color w:val="FF0000"/>
                <w:sz w:val="18"/>
                <w:szCs w:val="18"/>
                <w:lang w:val="en-SG"/>
              </w:rPr>
              <w:t>Round Index</w:t>
            </w:r>
          </w:p>
        </w:tc>
      </w:tr>
    </w:tbl>
    <w:p w14:paraId="0110CDB3" w14:textId="77777777" w:rsidR="00537F4D" w:rsidRPr="00537F4D" w:rsidRDefault="00537F4D" w:rsidP="00537F4D">
      <w:pPr>
        <w:jc w:val="center"/>
        <w:rPr>
          <w:rFonts w:asciiTheme="minorHAnsi" w:hAnsiTheme="minorHAnsi" w:cstheme="minorHAnsi"/>
          <w:b/>
          <w:bCs/>
          <w:color w:val="FF0000"/>
        </w:rPr>
      </w:pPr>
      <w:r w:rsidRPr="00537F4D">
        <w:rPr>
          <w:rFonts w:asciiTheme="minorHAnsi" w:hAnsiTheme="minorHAnsi" w:cstheme="minorHAnsi"/>
          <w:b/>
          <w:bCs/>
          <w:color w:val="FF0000"/>
        </w:rPr>
        <w:t>Figure 16B—Block Assignment field format</w:t>
      </w:r>
    </w:p>
    <w:p w14:paraId="117E97E9" w14:textId="77777777" w:rsidR="00537F4D" w:rsidRPr="00537F4D" w:rsidRDefault="00537F4D" w:rsidP="00537F4D">
      <w:pPr>
        <w:widowControl w:val="0"/>
        <w:autoSpaceDE w:val="0"/>
        <w:autoSpaceDN w:val="0"/>
        <w:adjustRightInd w:val="0"/>
        <w:spacing w:after="0" w:line="240" w:lineRule="auto"/>
        <w:jc w:val="left"/>
        <w:rPr>
          <w:rFonts w:ascii="Times New Roman" w:eastAsia="바탕" w:hAnsi="Times New Roman"/>
          <w:color w:val="FF0000"/>
          <w:lang w:val="en-US"/>
        </w:rPr>
      </w:pPr>
    </w:p>
    <w:p w14:paraId="560DF5FB" w14:textId="12CF7599" w:rsidR="00537F4D" w:rsidRPr="00537F4D" w:rsidRDefault="00537F4D" w:rsidP="00537F4D">
      <w:pPr>
        <w:widowControl w:val="0"/>
        <w:autoSpaceDE w:val="0"/>
        <w:autoSpaceDN w:val="0"/>
        <w:adjustRightInd w:val="0"/>
        <w:spacing w:after="0" w:line="240" w:lineRule="auto"/>
        <w:rPr>
          <w:rFonts w:ascii="Times New Roman" w:eastAsia="바탕" w:hAnsi="Times New Roman"/>
          <w:color w:val="FF0000"/>
          <w:lang w:val="en-US"/>
        </w:rPr>
      </w:pPr>
      <w:r w:rsidRPr="00537F4D">
        <w:rPr>
          <w:rFonts w:ascii="Times New Roman" w:eastAsia="바탕" w:hAnsi="Times New Roman"/>
          <w:color w:val="FF0000"/>
          <w:lang w:val="en-US"/>
        </w:rPr>
        <w:t xml:space="preserve">The Address field specifies the address of the network or devices that are allocated one or more round in the block identified by the </w:t>
      </w:r>
      <w:ins w:id="45" w:author="Author">
        <w:r w:rsidR="004C3187">
          <w:rPr>
            <w:rFonts w:ascii="Times New Roman" w:eastAsia="바탕" w:hAnsi="Times New Roman"/>
            <w:color w:val="000000"/>
            <w:lang w:val="en-US"/>
          </w:rPr>
          <w:t>Relative</w:t>
        </w:r>
        <w:r w:rsidR="004C3187" w:rsidRPr="00455869">
          <w:rPr>
            <w:rFonts w:ascii="Times New Roman" w:eastAsia="바탕" w:hAnsi="Times New Roman"/>
            <w:color w:val="000000"/>
            <w:lang w:val="en-US"/>
          </w:rPr>
          <w:t xml:space="preserve"> </w:t>
        </w:r>
      </w:ins>
      <w:del w:id="46" w:author="Author">
        <w:r w:rsidRPr="00537F4D" w:rsidDel="004C3187">
          <w:rPr>
            <w:rFonts w:ascii="Times New Roman" w:eastAsia="바탕" w:hAnsi="Times New Roman"/>
            <w:color w:val="FF0000"/>
            <w:lang w:val="en-US"/>
          </w:rPr>
          <w:delText xml:space="preserve">Ranging </w:delText>
        </w:r>
      </w:del>
      <w:r w:rsidRPr="00537F4D">
        <w:rPr>
          <w:rFonts w:ascii="Times New Roman" w:eastAsia="바탕" w:hAnsi="Times New Roman"/>
          <w:color w:val="FF0000"/>
          <w:lang w:val="en-US"/>
        </w:rPr>
        <w:t>Block Index field. The size of the Address field is specified by the Address Size field.</w:t>
      </w:r>
    </w:p>
    <w:p w14:paraId="70A28ECC" w14:textId="4643FAF6" w:rsidR="00537F4D" w:rsidRPr="00537F4D" w:rsidRDefault="00537F4D" w:rsidP="00537F4D">
      <w:pPr>
        <w:widowControl w:val="0"/>
        <w:autoSpaceDE w:val="0"/>
        <w:autoSpaceDN w:val="0"/>
        <w:adjustRightInd w:val="0"/>
        <w:spacing w:after="0" w:line="240" w:lineRule="auto"/>
        <w:rPr>
          <w:rFonts w:ascii="Times New Roman" w:eastAsia="바탕" w:hAnsi="Times New Roman"/>
          <w:color w:val="FF0000"/>
          <w:lang w:val="en-US"/>
        </w:rPr>
      </w:pPr>
      <w:r w:rsidRPr="00537F4D">
        <w:rPr>
          <w:rFonts w:ascii="Times New Roman" w:eastAsia="바탕" w:hAnsi="Times New Roman"/>
          <w:color w:val="FF0000"/>
          <w:lang w:val="en-US"/>
        </w:rPr>
        <w:t>The Hopping Mode field specifies the hop mode for the assigned ranging block, where zero means no hopping and one means hopping.</w:t>
      </w:r>
    </w:p>
    <w:p w14:paraId="0025A751" w14:textId="6A30DA83" w:rsidR="00D0648B" w:rsidRPr="00537F4D" w:rsidRDefault="00537F4D" w:rsidP="00537F4D">
      <w:pPr>
        <w:widowControl w:val="0"/>
        <w:autoSpaceDE w:val="0"/>
        <w:autoSpaceDN w:val="0"/>
        <w:adjustRightInd w:val="0"/>
        <w:spacing w:after="0" w:line="240" w:lineRule="auto"/>
        <w:rPr>
          <w:rFonts w:ascii="Times New Roman" w:eastAsia="바탕" w:hAnsi="Times New Roman"/>
          <w:color w:val="FF0000"/>
          <w:lang w:val="en-US"/>
        </w:rPr>
      </w:pPr>
      <w:r w:rsidRPr="00537F4D">
        <w:rPr>
          <w:rFonts w:ascii="Times New Roman" w:eastAsia="바탕" w:hAnsi="Times New Roman"/>
          <w:color w:val="FF0000"/>
          <w:lang w:val="en-US"/>
        </w:rPr>
        <w:t>The Round Index field specifies the round index for the assigned ranging block when round hopping is not enabled.</w:t>
      </w:r>
    </w:p>
    <w:p w14:paraId="7D19797C" w14:textId="77777777" w:rsidR="00537F4D" w:rsidRPr="00D0648B" w:rsidRDefault="00537F4D" w:rsidP="00537F4D">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p>
    <w:p w14:paraId="58E9C3EF" w14:textId="6DDAE1B7" w:rsidR="00D0648B" w:rsidRDefault="00D0648B" w:rsidP="00D0648B">
      <w:pPr>
        <w:rPr>
          <w:rFonts w:ascii="Times New Roman" w:eastAsia="바탕" w:hAnsi="Times New Roman"/>
          <w:b/>
          <w:color w:val="000000"/>
          <w:lang w:val="en-US" w:eastAsia="ko-KR"/>
        </w:rPr>
      </w:pPr>
      <w:r w:rsidRPr="00D0648B">
        <w:rPr>
          <w:rFonts w:ascii="Times New Roman" w:eastAsia="바탕" w:hAnsi="Times New Roman"/>
          <w:color w:val="000000"/>
          <w:lang w:val="en-US"/>
        </w:rPr>
        <w:t>If the Scheduling IE is included in the same frame as an RDM IE (as</w:t>
      </w:r>
      <w:r>
        <w:rPr>
          <w:rFonts w:ascii="Times New Roman" w:eastAsia="바탕" w:hAnsi="Times New Roman"/>
          <w:color w:val="000000"/>
          <w:lang w:val="en-US"/>
        </w:rPr>
        <w:t xml:space="preserve"> defined in 10.31.9.8) then the</w:t>
      </w:r>
      <w:r w:rsidRPr="00D0648B">
        <w:rPr>
          <w:rFonts w:ascii="Times New Roman" w:eastAsia="바탕" w:hAnsi="Times New Roman"/>
          <w:color w:val="000000"/>
          <w:sz w:val="23"/>
          <w:szCs w:val="23"/>
          <w:lang w:val="en-US"/>
        </w:rPr>
        <w:t xml:space="preserve"> </w:t>
      </w:r>
      <w:r w:rsidRPr="00D0648B">
        <w:rPr>
          <w:rFonts w:ascii="Times New Roman" w:eastAsia="바탕" w:hAnsi="Times New Roman"/>
          <w:color w:val="000000"/>
          <w:lang w:val="en-US"/>
        </w:rPr>
        <w:t>Scheduling IE shall be used for the scheduling.</w:t>
      </w:r>
    </w:p>
    <w:p w14:paraId="3F95E7ED" w14:textId="77777777" w:rsidR="00D0648B" w:rsidRDefault="00D0648B" w:rsidP="00B82BE2">
      <w:pPr>
        <w:rPr>
          <w:rFonts w:ascii="Times New Roman" w:eastAsia="바탕" w:hAnsi="Times New Roman"/>
          <w:b/>
          <w:color w:val="000000"/>
          <w:lang w:val="en-US" w:eastAsia="ko-KR"/>
        </w:rPr>
      </w:pPr>
    </w:p>
    <w:p w14:paraId="67D0288C" w14:textId="0BD5800B" w:rsidR="00455869" w:rsidRDefault="00455869" w:rsidP="00455869">
      <w:pPr>
        <w:widowControl w:val="0"/>
        <w:autoSpaceDE w:val="0"/>
        <w:autoSpaceDN w:val="0"/>
        <w:adjustRightInd w:val="0"/>
        <w:spacing w:after="0" w:line="240" w:lineRule="auto"/>
        <w:jc w:val="left"/>
        <w:rPr>
          <w:rFonts w:eastAsia="바탕" w:cs="Arial"/>
          <w:b/>
          <w:bCs/>
          <w:color w:val="000000"/>
          <w:lang w:val="en-US"/>
        </w:rPr>
      </w:pPr>
      <w:r w:rsidRPr="00455869">
        <w:rPr>
          <w:rFonts w:eastAsia="바탕" w:cs="Arial"/>
          <w:b/>
          <w:bCs/>
          <w:color w:val="000000"/>
          <w:lang w:val="en-US"/>
        </w:rPr>
        <w:t>10.31.9.11 Enh</w:t>
      </w:r>
      <w:r w:rsidR="00D0648B">
        <w:rPr>
          <w:rFonts w:eastAsia="바탕" w:cs="Arial"/>
          <w:b/>
          <w:bCs/>
          <w:color w:val="000000"/>
          <w:lang w:val="en-US"/>
        </w:rPr>
        <w:t>anced Ranging Round IE (ERR IE)</w:t>
      </w:r>
    </w:p>
    <w:p w14:paraId="189DE0D1" w14:textId="77777777" w:rsidR="00D0648B" w:rsidRPr="00455869" w:rsidRDefault="00D0648B" w:rsidP="00455869">
      <w:pPr>
        <w:widowControl w:val="0"/>
        <w:autoSpaceDE w:val="0"/>
        <w:autoSpaceDN w:val="0"/>
        <w:adjustRightInd w:val="0"/>
        <w:spacing w:after="0" w:line="240" w:lineRule="auto"/>
        <w:jc w:val="left"/>
        <w:rPr>
          <w:rFonts w:eastAsia="바탕" w:cs="Arial"/>
          <w:color w:val="000000"/>
          <w:sz w:val="23"/>
          <w:szCs w:val="23"/>
          <w:lang w:val="en-US"/>
        </w:rPr>
      </w:pPr>
    </w:p>
    <w:p w14:paraId="3077BD3D" w14:textId="48D7F6A8" w:rsidR="00E4612B" w:rsidRDefault="00455869" w:rsidP="00455869">
      <w:r w:rsidRPr="00455869">
        <w:rPr>
          <w:rFonts w:ascii="Times New Roman" w:eastAsia="바탕" w:hAnsi="Times New Roman"/>
          <w:color w:val="000000"/>
          <w:lang w:val="en-US"/>
        </w:rPr>
        <w:t>The ERR IE is used by the controller to inform the next assigned ranging</w:t>
      </w:r>
      <w:r>
        <w:rPr>
          <w:rFonts w:ascii="Times New Roman" w:eastAsia="바탕" w:hAnsi="Times New Roman"/>
          <w:color w:val="000000"/>
          <w:lang w:val="en-US"/>
        </w:rPr>
        <w:t xml:space="preserve"> block, the number of rounds in</w:t>
      </w:r>
      <w:r w:rsidRPr="00455869">
        <w:rPr>
          <w:rFonts w:ascii="Times New Roman" w:eastAsia="바탕" w:hAnsi="Times New Roman"/>
          <w:color w:val="000000"/>
          <w:sz w:val="23"/>
          <w:szCs w:val="23"/>
          <w:lang w:val="en-US"/>
        </w:rPr>
        <w:t xml:space="preserve"> </w:t>
      </w:r>
      <w:r w:rsidRPr="00455869">
        <w:rPr>
          <w:rFonts w:ascii="Times New Roman" w:eastAsia="바탕" w:hAnsi="Times New Roman"/>
          <w:color w:val="000000"/>
          <w:lang w:val="en-US"/>
        </w:rPr>
        <w:t>the next assigned ranging block and the ranging round information in the</w:t>
      </w:r>
      <w:r>
        <w:rPr>
          <w:rFonts w:ascii="Times New Roman" w:eastAsia="바탕" w:hAnsi="Times New Roman"/>
          <w:color w:val="000000"/>
          <w:lang w:val="en-US"/>
        </w:rPr>
        <w:t xml:space="preserve"> next assigned ranging block to</w:t>
      </w:r>
      <w:r w:rsidRPr="00455869">
        <w:rPr>
          <w:rFonts w:ascii="Times New Roman" w:eastAsia="바탕" w:hAnsi="Times New Roman"/>
          <w:color w:val="000000"/>
          <w:sz w:val="23"/>
          <w:szCs w:val="23"/>
          <w:lang w:val="en-US"/>
        </w:rPr>
        <w:t xml:space="preserve"> </w:t>
      </w:r>
      <w:r w:rsidRPr="00455869">
        <w:rPr>
          <w:rFonts w:ascii="Times New Roman" w:eastAsia="바탕" w:hAnsi="Times New Roman"/>
          <w:color w:val="000000"/>
          <w:lang w:val="en-US"/>
        </w:rPr>
        <w:t>devices. The Content field of the ERR IE shall be formatted as illustrated in Figure 17.</w:t>
      </w:r>
    </w:p>
    <w:p w14:paraId="264C534B" w14:textId="61DC7D2F" w:rsidR="00E4612B" w:rsidRDefault="00455869" w:rsidP="00455869">
      <w:pPr>
        <w:jc w:val="center"/>
      </w:pPr>
      <w:r w:rsidRPr="00455869">
        <w:rPr>
          <w:noProof/>
          <w:lang w:val="en-US" w:eastAsia="ko-KR"/>
        </w:rPr>
        <w:drawing>
          <wp:inline distT="0" distB="0" distL="0" distR="0" wp14:anchorId="09CC0581" wp14:editId="2AFDB383">
            <wp:extent cx="5587365" cy="1224915"/>
            <wp:effectExtent l="0" t="0" r="0" b="0"/>
            <wp:docPr id="28" name="그림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87365" cy="1224915"/>
                    </a:xfrm>
                    <a:prstGeom prst="rect">
                      <a:avLst/>
                    </a:prstGeom>
                    <a:noFill/>
                    <a:ln>
                      <a:noFill/>
                    </a:ln>
                  </pic:spPr>
                </pic:pic>
              </a:graphicData>
            </a:graphic>
          </wp:inline>
        </w:drawing>
      </w:r>
    </w:p>
    <w:p w14:paraId="05675A29" w14:textId="3BE7E88E" w:rsidR="00455869" w:rsidRDefault="00455869" w:rsidP="00455869">
      <w:pPr>
        <w:widowControl w:val="0"/>
        <w:autoSpaceDE w:val="0"/>
        <w:autoSpaceDN w:val="0"/>
        <w:adjustRightInd w:val="0"/>
        <w:spacing w:after="0" w:line="240" w:lineRule="auto"/>
        <w:rPr>
          <w:rFonts w:ascii="Times New Roman" w:eastAsia="바탕" w:hAnsi="Times New Roman"/>
          <w:color w:val="000000"/>
          <w:lang w:val="en-US"/>
        </w:rPr>
      </w:pPr>
      <w:r w:rsidRPr="00455869">
        <w:rPr>
          <w:rFonts w:ascii="Times New Roman" w:eastAsia="바탕" w:hAnsi="Times New Roman"/>
          <w:color w:val="000000"/>
          <w:lang w:val="en-US"/>
        </w:rPr>
        <w:t xml:space="preserve">The Hyper Block Index field specifies the index of the hyper block in which the next assigned ranging block is located. </w:t>
      </w:r>
    </w:p>
    <w:p w14:paraId="4AD1683A" w14:textId="77777777" w:rsidR="00455869" w:rsidRPr="00455869" w:rsidRDefault="00455869" w:rsidP="00455869">
      <w:pPr>
        <w:widowControl w:val="0"/>
        <w:autoSpaceDE w:val="0"/>
        <w:autoSpaceDN w:val="0"/>
        <w:adjustRightInd w:val="0"/>
        <w:spacing w:after="0" w:line="240" w:lineRule="auto"/>
        <w:rPr>
          <w:rFonts w:ascii="Times New Roman" w:eastAsia="바탕" w:hAnsi="Times New Roman"/>
          <w:color w:val="000000"/>
          <w:sz w:val="23"/>
          <w:szCs w:val="23"/>
          <w:lang w:val="en-US"/>
        </w:rPr>
      </w:pPr>
    </w:p>
    <w:p w14:paraId="68FA9888" w14:textId="05FF6C69" w:rsidR="00455869" w:rsidRDefault="00455869" w:rsidP="00455869">
      <w:pPr>
        <w:widowControl w:val="0"/>
        <w:autoSpaceDE w:val="0"/>
        <w:autoSpaceDN w:val="0"/>
        <w:adjustRightInd w:val="0"/>
        <w:spacing w:after="0" w:line="240" w:lineRule="auto"/>
        <w:rPr>
          <w:rFonts w:ascii="Times New Roman" w:eastAsia="바탕" w:hAnsi="Times New Roman"/>
          <w:color w:val="000000"/>
          <w:lang w:val="en-US"/>
        </w:rPr>
      </w:pPr>
      <w:r w:rsidRPr="00455869">
        <w:rPr>
          <w:rFonts w:ascii="Times New Roman" w:eastAsia="바탕" w:hAnsi="Times New Roman"/>
          <w:color w:val="000000"/>
          <w:lang w:val="en-US"/>
        </w:rPr>
        <w:t xml:space="preserve">The </w:t>
      </w:r>
      <w:del w:id="47" w:author="Author">
        <w:r w:rsidRPr="00455869" w:rsidDel="00EE5757">
          <w:rPr>
            <w:rFonts w:ascii="Times New Roman" w:eastAsia="바탕" w:hAnsi="Times New Roman"/>
            <w:color w:val="000000"/>
            <w:lang w:val="en-US"/>
          </w:rPr>
          <w:delText xml:space="preserve">Ranging </w:delText>
        </w:r>
      </w:del>
      <w:ins w:id="48" w:author="Author">
        <w:r w:rsidR="00EE5757">
          <w:rPr>
            <w:rFonts w:ascii="Times New Roman" w:eastAsia="바탕" w:hAnsi="Times New Roman"/>
            <w:color w:val="000000"/>
            <w:lang w:val="en-US"/>
          </w:rPr>
          <w:t>Relative</w:t>
        </w:r>
        <w:r w:rsidR="00EE5757" w:rsidRPr="00455869">
          <w:rPr>
            <w:rFonts w:ascii="Times New Roman" w:eastAsia="바탕" w:hAnsi="Times New Roman"/>
            <w:color w:val="000000"/>
            <w:lang w:val="en-US"/>
          </w:rPr>
          <w:t xml:space="preserve"> </w:t>
        </w:r>
      </w:ins>
      <w:r w:rsidRPr="00455869">
        <w:rPr>
          <w:rFonts w:ascii="Times New Roman" w:eastAsia="바탕" w:hAnsi="Times New Roman"/>
          <w:color w:val="000000"/>
          <w:lang w:val="en-US"/>
        </w:rPr>
        <w:t xml:space="preserve">Block Index field specifies the </w:t>
      </w:r>
      <w:ins w:id="49" w:author="Author">
        <w:r w:rsidR="00902252">
          <w:rPr>
            <w:rFonts w:ascii="Times New Roman" w:eastAsia="바탕" w:hAnsi="Times New Roman"/>
            <w:color w:val="000000"/>
            <w:lang w:val="en-US"/>
          </w:rPr>
          <w:t xml:space="preserve">relative block </w:t>
        </w:r>
      </w:ins>
      <w:r w:rsidRPr="00455869">
        <w:rPr>
          <w:rFonts w:ascii="Times New Roman" w:eastAsia="바탕" w:hAnsi="Times New Roman"/>
          <w:color w:val="000000"/>
          <w:lang w:val="en-US"/>
        </w:rPr>
        <w:t>index of the next assigned</w:t>
      </w:r>
      <w:r>
        <w:rPr>
          <w:rFonts w:ascii="Times New Roman" w:eastAsia="바탕" w:hAnsi="Times New Roman"/>
          <w:color w:val="000000"/>
          <w:lang w:val="en-US"/>
        </w:rPr>
        <w:t xml:space="preserve"> ranging block within the hyper</w:t>
      </w:r>
      <w:r w:rsidRPr="00455869">
        <w:rPr>
          <w:rFonts w:ascii="Times New Roman" w:eastAsia="바탕" w:hAnsi="Times New Roman"/>
          <w:color w:val="000000"/>
          <w:sz w:val="23"/>
          <w:szCs w:val="23"/>
          <w:lang w:val="en-US"/>
        </w:rPr>
        <w:t xml:space="preserve"> </w:t>
      </w:r>
      <w:r w:rsidRPr="00455869">
        <w:rPr>
          <w:rFonts w:ascii="Times New Roman" w:eastAsia="바탕" w:hAnsi="Times New Roman"/>
          <w:color w:val="000000"/>
          <w:lang w:val="en-US"/>
        </w:rPr>
        <w:t xml:space="preserve">block (zero indicates the first ranging block). </w:t>
      </w:r>
    </w:p>
    <w:p w14:paraId="242BA26F" w14:textId="77777777" w:rsidR="00455869" w:rsidRPr="00455869" w:rsidRDefault="00455869" w:rsidP="00455869">
      <w:pPr>
        <w:widowControl w:val="0"/>
        <w:autoSpaceDE w:val="0"/>
        <w:autoSpaceDN w:val="0"/>
        <w:adjustRightInd w:val="0"/>
        <w:spacing w:after="0" w:line="240" w:lineRule="auto"/>
        <w:rPr>
          <w:rFonts w:ascii="Times New Roman" w:eastAsia="바탕" w:hAnsi="Times New Roman"/>
          <w:color w:val="000000"/>
          <w:sz w:val="23"/>
          <w:szCs w:val="23"/>
          <w:lang w:val="en-US"/>
        </w:rPr>
      </w:pPr>
    </w:p>
    <w:p w14:paraId="70BA77BD" w14:textId="45396995" w:rsidR="00455869" w:rsidRDefault="00455869" w:rsidP="00455869">
      <w:pPr>
        <w:widowControl w:val="0"/>
        <w:autoSpaceDE w:val="0"/>
        <w:autoSpaceDN w:val="0"/>
        <w:adjustRightInd w:val="0"/>
        <w:spacing w:after="0" w:line="240" w:lineRule="auto"/>
        <w:rPr>
          <w:rFonts w:ascii="Times New Roman" w:eastAsia="바탕" w:hAnsi="Times New Roman"/>
          <w:color w:val="000000"/>
          <w:lang w:val="en-US"/>
        </w:rPr>
      </w:pPr>
      <w:r w:rsidRPr="00455869">
        <w:rPr>
          <w:rFonts w:ascii="Times New Roman" w:eastAsia="바탕" w:hAnsi="Times New Roman"/>
          <w:color w:val="000000"/>
          <w:lang w:val="en-US"/>
        </w:rPr>
        <w:lastRenderedPageBreak/>
        <w:t>The Hopping Mode field specifies the hop mode for the next assigned ran</w:t>
      </w:r>
      <w:r>
        <w:rPr>
          <w:rFonts w:ascii="Times New Roman" w:eastAsia="바탕" w:hAnsi="Times New Roman"/>
          <w:color w:val="000000"/>
          <w:lang w:val="en-US"/>
        </w:rPr>
        <w:t>ging block, where zero means no</w:t>
      </w:r>
      <w:r w:rsidRPr="00455869">
        <w:rPr>
          <w:rFonts w:ascii="Times New Roman" w:eastAsia="바탕" w:hAnsi="Times New Roman"/>
          <w:color w:val="000000"/>
          <w:sz w:val="23"/>
          <w:szCs w:val="23"/>
          <w:lang w:val="en-US"/>
        </w:rPr>
        <w:t xml:space="preserve"> </w:t>
      </w:r>
      <w:r w:rsidRPr="00455869">
        <w:rPr>
          <w:rFonts w:ascii="Times New Roman" w:eastAsia="바탕" w:hAnsi="Times New Roman"/>
          <w:color w:val="000000"/>
          <w:lang w:val="en-US"/>
        </w:rPr>
        <w:t xml:space="preserve">hopping and one means hopping. </w:t>
      </w:r>
    </w:p>
    <w:p w14:paraId="4694499A" w14:textId="77777777" w:rsidR="00455869" w:rsidRPr="00455869" w:rsidRDefault="00455869" w:rsidP="00455869">
      <w:pPr>
        <w:widowControl w:val="0"/>
        <w:autoSpaceDE w:val="0"/>
        <w:autoSpaceDN w:val="0"/>
        <w:adjustRightInd w:val="0"/>
        <w:spacing w:after="0" w:line="240" w:lineRule="auto"/>
        <w:rPr>
          <w:rFonts w:ascii="Times New Roman" w:eastAsia="바탕" w:hAnsi="Times New Roman"/>
          <w:color w:val="000000"/>
          <w:sz w:val="23"/>
          <w:szCs w:val="23"/>
          <w:lang w:val="en-US"/>
        </w:rPr>
      </w:pPr>
    </w:p>
    <w:p w14:paraId="3C9081CD" w14:textId="1FF4D1C5" w:rsidR="00455869" w:rsidRDefault="00455869" w:rsidP="00455869">
      <w:pPr>
        <w:widowControl w:val="0"/>
        <w:autoSpaceDE w:val="0"/>
        <w:autoSpaceDN w:val="0"/>
        <w:adjustRightInd w:val="0"/>
        <w:spacing w:after="0" w:line="240" w:lineRule="auto"/>
        <w:rPr>
          <w:rFonts w:ascii="Times New Roman" w:eastAsia="바탕" w:hAnsi="Times New Roman"/>
          <w:color w:val="000000"/>
          <w:lang w:val="en-US"/>
        </w:rPr>
      </w:pPr>
      <w:r w:rsidRPr="00455869">
        <w:rPr>
          <w:rFonts w:ascii="Times New Roman" w:eastAsia="바탕" w:hAnsi="Times New Roman"/>
          <w:color w:val="000000"/>
          <w:lang w:val="en-US"/>
        </w:rPr>
        <w:t xml:space="preserve">The Round Index field specifies the round index for the next assigned ranging block when round hopping is not enabled. </w:t>
      </w:r>
    </w:p>
    <w:p w14:paraId="0E203A93" w14:textId="77777777" w:rsidR="00455869" w:rsidRPr="00455869" w:rsidRDefault="00455869" w:rsidP="00455869">
      <w:pPr>
        <w:widowControl w:val="0"/>
        <w:autoSpaceDE w:val="0"/>
        <w:autoSpaceDN w:val="0"/>
        <w:adjustRightInd w:val="0"/>
        <w:spacing w:after="0" w:line="240" w:lineRule="auto"/>
        <w:rPr>
          <w:rFonts w:ascii="Times New Roman" w:eastAsia="바탕" w:hAnsi="Times New Roman"/>
          <w:color w:val="000000"/>
          <w:sz w:val="23"/>
          <w:szCs w:val="23"/>
          <w:lang w:val="en-US"/>
        </w:rPr>
      </w:pPr>
    </w:p>
    <w:p w14:paraId="0ED05DEF" w14:textId="03613462" w:rsidR="00455869" w:rsidRDefault="00455869" w:rsidP="00455869">
      <w:pPr>
        <w:widowControl w:val="0"/>
        <w:autoSpaceDE w:val="0"/>
        <w:autoSpaceDN w:val="0"/>
        <w:adjustRightInd w:val="0"/>
        <w:spacing w:after="0" w:line="240" w:lineRule="auto"/>
        <w:rPr>
          <w:rFonts w:ascii="Times New Roman" w:eastAsia="바탕" w:hAnsi="Times New Roman"/>
          <w:color w:val="000000"/>
          <w:lang w:val="en-US"/>
        </w:rPr>
      </w:pPr>
      <w:r w:rsidRPr="00455869">
        <w:rPr>
          <w:rFonts w:ascii="Times New Roman" w:eastAsia="바탕" w:hAnsi="Times New Roman"/>
          <w:color w:val="000000"/>
          <w:lang w:val="en-US"/>
        </w:rPr>
        <w:t xml:space="preserve">The Transmission Offset field specifies the value of transmission offset of the round in the next assigned </w:t>
      </w:r>
      <w:r>
        <w:rPr>
          <w:rFonts w:ascii="Times New Roman" w:eastAsia="바탕" w:hAnsi="Times New Roman"/>
          <w:color w:val="000000"/>
          <w:lang w:val="en-US"/>
        </w:rPr>
        <w:t>r</w:t>
      </w:r>
      <w:r w:rsidRPr="00455869">
        <w:rPr>
          <w:rFonts w:ascii="Times New Roman" w:eastAsia="바탕" w:hAnsi="Times New Roman"/>
          <w:color w:val="000000"/>
          <w:lang w:val="en-US"/>
        </w:rPr>
        <w:t xml:space="preserve">anging block, in RSTU. This offset shall be at most the ranging slot duration minus the packet duration. </w:t>
      </w:r>
    </w:p>
    <w:p w14:paraId="4323553D" w14:textId="77777777" w:rsidR="00455869" w:rsidRPr="00455869" w:rsidRDefault="00455869" w:rsidP="00455869">
      <w:pPr>
        <w:widowControl w:val="0"/>
        <w:autoSpaceDE w:val="0"/>
        <w:autoSpaceDN w:val="0"/>
        <w:adjustRightInd w:val="0"/>
        <w:spacing w:after="0" w:line="240" w:lineRule="auto"/>
        <w:rPr>
          <w:rFonts w:ascii="Times New Roman" w:eastAsia="바탕" w:hAnsi="Times New Roman"/>
          <w:color w:val="000000"/>
          <w:sz w:val="23"/>
          <w:szCs w:val="23"/>
          <w:lang w:val="en-US"/>
        </w:rPr>
      </w:pPr>
    </w:p>
    <w:p w14:paraId="29A1CB60" w14:textId="7906A9D4" w:rsidR="00E4612B" w:rsidRDefault="00455869" w:rsidP="00455869">
      <w:r w:rsidRPr="00455869">
        <w:rPr>
          <w:rFonts w:ascii="Times New Roman" w:eastAsia="바탕" w:hAnsi="Times New Roman"/>
          <w:color w:val="000000"/>
          <w:lang w:val="en-US"/>
        </w:rPr>
        <w:t>The Number of Rounds field specifies the number of rounds in the nex</w:t>
      </w:r>
      <w:r>
        <w:rPr>
          <w:rFonts w:ascii="Times New Roman" w:eastAsia="바탕" w:hAnsi="Times New Roman"/>
          <w:color w:val="000000"/>
          <w:lang w:val="en-US"/>
        </w:rPr>
        <w:t>t assigned ranging block and is</w:t>
      </w:r>
      <w:r w:rsidRPr="00455869">
        <w:rPr>
          <w:rFonts w:ascii="Times New Roman" w:eastAsia="바탕" w:hAnsi="Times New Roman"/>
          <w:color w:val="000000"/>
          <w:sz w:val="23"/>
          <w:szCs w:val="23"/>
          <w:lang w:val="en-US"/>
        </w:rPr>
        <w:t xml:space="preserve"> </w:t>
      </w:r>
      <w:r w:rsidRPr="00455869">
        <w:rPr>
          <w:rFonts w:ascii="Times New Roman" w:eastAsia="바탕" w:hAnsi="Times New Roman"/>
          <w:color w:val="000000"/>
          <w:lang w:val="en-US"/>
        </w:rPr>
        <w:t>present when the Hopping mode field is set to one.</w:t>
      </w:r>
    </w:p>
    <w:p w14:paraId="67D83AFB" w14:textId="046C6525" w:rsidR="00E4612B" w:rsidRDefault="00E4612B" w:rsidP="00E87B4D"/>
    <w:p w14:paraId="60546ECE" w14:textId="0452EDF9" w:rsidR="00173ABF" w:rsidRDefault="00173ABF" w:rsidP="00173ABF">
      <w:pPr>
        <w:widowControl w:val="0"/>
        <w:autoSpaceDE w:val="0"/>
        <w:autoSpaceDN w:val="0"/>
        <w:adjustRightInd w:val="0"/>
        <w:spacing w:after="0" w:line="240" w:lineRule="auto"/>
        <w:jc w:val="left"/>
        <w:rPr>
          <w:rFonts w:eastAsia="바탕" w:cs="Arial"/>
          <w:b/>
          <w:bCs/>
          <w:color w:val="000000"/>
          <w:lang w:val="en-US"/>
        </w:rPr>
      </w:pPr>
      <w:r w:rsidRPr="00173ABF">
        <w:rPr>
          <w:rFonts w:eastAsia="바탕" w:cs="Arial"/>
          <w:b/>
          <w:bCs/>
          <w:color w:val="000000"/>
          <w:lang w:val="en-US"/>
        </w:rPr>
        <w:t>10.31.9.12 Hyper Block Struc</w:t>
      </w:r>
      <w:r>
        <w:rPr>
          <w:rFonts w:eastAsia="바탕" w:cs="Arial"/>
          <w:b/>
          <w:bCs/>
          <w:color w:val="000000"/>
          <w:lang w:val="en-US"/>
        </w:rPr>
        <w:t>ture IE (HBS IE)</w:t>
      </w:r>
    </w:p>
    <w:p w14:paraId="7C802087" w14:textId="77777777" w:rsidR="00173ABF" w:rsidRPr="00173ABF" w:rsidRDefault="00173ABF" w:rsidP="00173ABF">
      <w:pPr>
        <w:widowControl w:val="0"/>
        <w:autoSpaceDE w:val="0"/>
        <w:autoSpaceDN w:val="0"/>
        <w:adjustRightInd w:val="0"/>
        <w:spacing w:after="0" w:line="240" w:lineRule="auto"/>
        <w:jc w:val="left"/>
        <w:rPr>
          <w:rFonts w:eastAsia="바탕" w:cs="Arial"/>
          <w:color w:val="000000"/>
          <w:sz w:val="23"/>
          <w:szCs w:val="23"/>
          <w:lang w:val="en-US"/>
        </w:rPr>
      </w:pPr>
    </w:p>
    <w:p w14:paraId="0EE66E40" w14:textId="07DD5149" w:rsidR="00173ABF" w:rsidRDefault="00173ABF" w:rsidP="00173ABF">
      <w:pPr>
        <w:rPr>
          <w:rFonts w:ascii="Times New Roman" w:eastAsia="바탕" w:hAnsi="Times New Roman"/>
          <w:color w:val="000000"/>
          <w:lang w:val="en-US"/>
        </w:rPr>
      </w:pPr>
      <w:r w:rsidRPr="00173ABF">
        <w:rPr>
          <w:rFonts w:ascii="Times New Roman" w:eastAsia="바탕" w:hAnsi="Times New Roman"/>
          <w:color w:val="000000"/>
          <w:lang w:val="en-US"/>
        </w:rPr>
        <w:t>The HBS IE is used by the controller to send the hyper block structure con</w:t>
      </w:r>
      <w:r>
        <w:rPr>
          <w:rFonts w:ascii="Times New Roman" w:eastAsia="바탕" w:hAnsi="Times New Roman"/>
          <w:color w:val="000000"/>
          <w:lang w:val="en-US"/>
        </w:rPr>
        <w:t>figuration to controlees in the</w:t>
      </w:r>
      <w:r w:rsidRPr="00173ABF">
        <w:rPr>
          <w:rFonts w:ascii="Times New Roman" w:eastAsia="바탕" w:hAnsi="Times New Roman"/>
          <w:color w:val="000000"/>
          <w:sz w:val="23"/>
          <w:szCs w:val="23"/>
          <w:lang w:val="en-US"/>
        </w:rPr>
        <w:t xml:space="preserve"> </w:t>
      </w:r>
      <w:r w:rsidRPr="00173ABF">
        <w:rPr>
          <w:rFonts w:ascii="Times New Roman" w:eastAsia="바탕" w:hAnsi="Times New Roman"/>
          <w:color w:val="000000"/>
          <w:lang w:val="en-US"/>
        </w:rPr>
        <w:t>RCM message. The Content field of the HBS IE shall be format</w:t>
      </w:r>
      <w:r>
        <w:rPr>
          <w:rFonts w:ascii="Times New Roman" w:eastAsia="바탕" w:hAnsi="Times New Roman"/>
          <w:color w:val="000000"/>
          <w:lang w:val="en-US"/>
        </w:rPr>
        <w:t>ted as illustrated in Figure 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1619"/>
        <w:gridCol w:w="1619"/>
        <w:gridCol w:w="1619"/>
      </w:tblGrid>
      <w:tr w:rsidR="00173ABF" w:rsidRPr="00173ABF" w14:paraId="316AF3B1" w14:textId="77777777" w:rsidTr="00173ABF">
        <w:trPr>
          <w:jc w:val="center"/>
        </w:trPr>
        <w:tc>
          <w:tcPr>
            <w:tcW w:w="1619" w:type="dxa"/>
            <w:vAlign w:val="center"/>
          </w:tcPr>
          <w:p w14:paraId="3E016A53" w14:textId="77777777" w:rsidR="00173ABF" w:rsidRPr="00173ABF" w:rsidRDefault="00173ABF" w:rsidP="00173ABF">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173ABF">
              <w:rPr>
                <w:rFonts w:ascii="Times New Roman" w:eastAsia="바탕" w:hAnsi="Times New Roman"/>
                <w:b/>
                <w:bCs/>
                <w:color w:val="000000"/>
                <w:sz w:val="18"/>
                <w:szCs w:val="18"/>
                <w:lang w:val="en-US"/>
              </w:rPr>
              <w:t xml:space="preserve">Octets: 2 </w:t>
            </w:r>
          </w:p>
        </w:tc>
        <w:tc>
          <w:tcPr>
            <w:tcW w:w="1619" w:type="dxa"/>
            <w:vAlign w:val="center"/>
          </w:tcPr>
          <w:p w14:paraId="5758C4A6" w14:textId="77777777" w:rsidR="00173ABF" w:rsidRPr="00173ABF" w:rsidRDefault="00173ABF" w:rsidP="00173ABF">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173ABF">
              <w:rPr>
                <w:rFonts w:ascii="Times New Roman" w:eastAsia="바탕" w:hAnsi="Times New Roman"/>
                <w:b/>
                <w:bCs/>
                <w:color w:val="000000"/>
                <w:sz w:val="18"/>
                <w:szCs w:val="18"/>
                <w:lang w:val="en-US"/>
              </w:rPr>
              <w:t xml:space="preserve">1 </w:t>
            </w:r>
          </w:p>
        </w:tc>
        <w:tc>
          <w:tcPr>
            <w:tcW w:w="1619" w:type="dxa"/>
            <w:vAlign w:val="center"/>
          </w:tcPr>
          <w:p w14:paraId="037CEDA0" w14:textId="77777777" w:rsidR="00173ABF" w:rsidRPr="00173ABF" w:rsidRDefault="00173ABF" w:rsidP="00173ABF">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173ABF">
              <w:rPr>
                <w:rFonts w:ascii="Times New Roman" w:eastAsia="바탕" w:hAnsi="Times New Roman"/>
                <w:b/>
                <w:bCs/>
                <w:color w:val="000000"/>
                <w:sz w:val="18"/>
                <w:szCs w:val="18"/>
                <w:lang w:val="en-US"/>
              </w:rPr>
              <w:t xml:space="preserve">1 </w:t>
            </w:r>
          </w:p>
        </w:tc>
        <w:tc>
          <w:tcPr>
            <w:tcW w:w="1619" w:type="dxa"/>
            <w:vAlign w:val="center"/>
          </w:tcPr>
          <w:p w14:paraId="6AB4B404" w14:textId="77777777" w:rsidR="00173ABF" w:rsidRPr="00173ABF" w:rsidRDefault="00173ABF" w:rsidP="00173ABF">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173ABF">
              <w:rPr>
                <w:rFonts w:ascii="Times New Roman" w:eastAsia="바탕" w:hAnsi="Times New Roman"/>
                <w:b/>
                <w:bCs/>
                <w:color w:val="000000"/>
                <w:sz w:val="18"/>
                <w:szCs w:val="18"/>
                <w:lang w:val="en-US"/>
              </w:rPr>
              <w:t xml:space="preserve">variable </w:t>
            </w:r>
          </w:p>
        </w:tc>
      </w:tr>
      <w:tr w:rsidR="00173ABF" w:rsidRPr="00173ABF" w14:paraId="22BF66FB" w14:textId="77777777" w:rsidTr="00173ABF">
        <w:trPr>
          <w:jc w:val="center"/>
        </w:trPr>
        <w:tc>
          <w:tcPr>
            <w:tcW w:w="1619" w:type="dxa"/>
            <w:vAlign w:val="center"/>
          </w:tcPr>
          <w:p w14:paraId="6F1398E7" w14:textId="77777777" w:rsidR="00173ABF" w:rsidRPr="00173ABF" w:rsidRDefault="00173ABF" w:rsidP="00173ABF">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173ABF">
              <w:rPr>
                <w:rFonts w:ascii="Times New Roman" w:eastAsia="바탕" w:hAnsi="Times New Roman"/>
                <w:color w:val="000000"/>
                <w:sz w:val="18"/>
                <w:szCs w:val="18"/>
                <w:lang w:val="en-US"/>
              </w:rPr>
              <w:t xml:space="preserve">Hyper Block Index </w:t>
            </w:r>
          </w:p>
        </w:tc>
        <w:tc>
          <w:tcPr>
            <w:tcW w:w="1619" w:type="dxa"/>
            <w:vAlign w:val="center"/>
          </w:tcPr>
          <w:p w14:paraId="5DDDBA52" w14:textId="77777777" w:rsidR="00173ABF" w:rsidRPr="00173ABF" w:rsidRDefault="00173ABF" w:rsidP="00173ABF">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173ABF">
              <w:rPr>
                <w:rFonts w:ascii="Times New Roman" w:eastAsia="바탕" w:hAnsi="Times New Roman"/>
                <w:color w:val="000000"/>
                <w:sz w:val="18"/>
                <w:szCs w:val="18"/>
                <w:lang w:val="en-US"/>
              </w:rPr>
              <w:t xml:space="preserve">Content Control </w:t>
            </w:r>
          </w:p>
        </w:tc>
        <w:tc>
          <w:tcPr>
            <w:tcW w:w="1619" w:type="dxa"/>
            <w:vAlign w:val="center"/>
          </w:tcPr>
          <w:p w14:paraId="1E41C4EA" w14:textId="77777777" w:rsidR="00173ABF" w:rsidRPr="00173ABF" w:rsidRDefault="00173ABF" w:rsidP="00173ABF">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173ABF">
              <w:rPr>
                <w:rFonts w:ascii="Times New Roman" w:eastAsia="바탕" w:hAnsi="Times New Roman"/>
                <w:color w:val="000000"/>
                <w:sz w:val="18"/>
                <w:szCs w:val="18"/>
                <w:lang w:val="en-US"/>
              </w:rPr>
              <w:t xml:space="preserve">Ranging Block Description List Length </w:t>
            </w:r>
          </w:p>
        </w:tc>
        <w:tc>
          <w:tcPr>
            <w:tcW w:w="1619" w:type="dxa"/>
            <w:vAlign w:val="center"/>
          </w:tcPr>
          <w:p w14:paraId="5C2C18C7" w14:textId="77777777" w:rsidR="00173ABF" w:rsidRPr="00173ABF" w:rsidRDefault="00173ABF" w:rsidP="00173ABF">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173ABF">
              <w:rPr>
                <w:rFonts w:ascii="Times New Roman" w:eastAsia="바탕" w:hAnsi="Times New Roman"/>
                <w:color w:val="000000"/>
                <w:sz w:val="18"/>
                <w:szCs w:val="18"/>
                <w:lang w:val="en-US"/>
              </w:rPr>
              <w:t xml:space="preserve">Ranging Block Description List </w:t>
            </w:r>
          </w:p>
        </w:tc>
      </w:tr>
    </w:tbl>
    <w:p w14:paraId="65B1FAF4" w14:textId="77777777" w:rsidR="00180458" w:rsidRDefault="00180458" w:rsidP="00173ABF">
      <w:pPr>
        <w:widowControl w:val="0"/>
        <w:autoSpaceDE w:val="0"/>
        <w:autoSpaceDN w:val="0"/>
        <w:adjustRightInd w:val="0"/>
        <w:spacing w:after="0" w:line="240" w:lineRule="auto"/>
        <w:jc w:val="left"/>
        <w:rPr>
          <w:rFonts w:ascii="Times New Roman" w:eastAsia="바탕" w:hAnsi="Times New Roman"/>
          <w:color w:val="000000"/>
          <w:lang w:val="en-US"/>
        </w:rPr>
      </w:pPr>
    </w:p>
    <w:p w14:paraId="14078806" w14:textId="63E5105F" w:rsidR="00173ABF" w:rsidRDefault="00173ABF" w:rsidP="00173ABF">
      <w:pPr>
        <w:widowControl w:val="0"/>
        <w:autoSpaceDE w:val="0"/>
        <w:autoSpaceDN w:val="0"/>
        <w:adjustRightInd w:val="0"/>
        <w:spacing w:after="0" w:line="240" w:lineRule="auto"/>
        <w:jc w:val="left"/>
        <w:rPr>
          <w:rFonts w:ascii="Times New Roman" w:eastAsia="바탕" w:hAnsi="Times New Roman"/>
          <w:color w:val="000000"/>
          <w:lang w:val="en-US"/>
        </w:rPr>
      </w:pPr>
      <w:r w:rsidRPr="00173ABF">
        <w:rPr>
          <w:rFonts w:ascii="Times New Roman" w:eastAsia="바탕" w:hAnsi="Times New Roman"/>
          <w:color w:val="000000"/>
          <w:lang w:val="en-US"/>
        </w:rPr>
        <w:t>The Hyper Block Index field specifies the index of the hyp</w:t>
      </w:r>
      <w:r>
        <w:rPr>
          <w:rFonts w:ascii="Times New Roman" w:eastAsia="바탕" w:hAnsi="Times New Roman"/>
          <w:color w:val="000000"/>
          <w:lang w:val="en-US"/>
        </w:rPr>
        <w:t>er block,</w:t>
      </w:r>
    </w:p>
    <w:p w14:paraId="0B415A68" w14:textId="77777777" w:rsidR="00173ABF" w:rsidRPr="00173ABF" w:rsidRDefault="00173ABF" w:rsidP="00173ABF">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p>
    <w:p w14:paraId="257922EB" w14:textId="406359B3" w:rsidR="00173ABF" w:rsidRDefault="00173ABF" w:rsidP="00173ABF">
      <w:pPr>
        <w:rPr>
          <w:rFonts w:ascii="Times New Roman" w:eastAsia="바탕" w:hAnsi="Times New Roman"/>
          <w:color w:val="000000"/>
          <w:lang w:val="en-US"/>
        </w:rPr>
      </w:pPr>
      <w:r w:rsidRPr="00173ABF">
        <w:rPr>
          <w:rFonts w:ascii="Times New Roman" w:eastAsia="바탕" w:hAnsi="Times New Roman"/>
          <w:color w:val="000000"/>
          <w:lang w:val="en-US"/>
        </w:rPr>
        <w:t>The Content Control field is formatted as per Figure 19 and indicates the pre</w:t>
      </w:r>
      <w:r>
        <w:rPr>
          <w:rFonts w:ascii="Times New Roman" w:eastAsia="바탕" w:hAnsi="Times New Roman"/>
          <w:color w:val="000000"/>
          <w:lang w:val="en-US"/>
        </w:rPr>
        <w:t>sence of duration fields in the</w:t>
      </w:r>
      <w:r w:rsidRPr="00173ABF">
        <w:rPr>
          <w:rFonts w:ascii="Times New Roman" w:eastAsia="바탕" w:hAnsi="Times New Roman"/>
          <w:color w:val="000000"/>
          <w:sz w:val="23"/>
          <w:szCs w:val="23"/>
          <w:lang w:val="en-US"/>
        </w:rPr>
        <w:t xml:space="preserve"> </w:t>
      </w:r>
      <w:r w:rsidR="00180458" w:rsidRPr="00180458">
        <w:rPr>
          <w:rFonts w:ascii="Times New Roman" w:eastAsia="바탕" w:hAnsi="Times New Roman"/>
          <w:color w:val="FF0000"/>
          <w:sz w:val="23"/>
          <w:szCs w:val="23"/>
          <w:lang w:val="en-US"/>
        </w:rPr>
        <w:t xml:space="preserve">Ranging </w:t>
      </w:r>
      <w:r w:rsidRPr="00173ABF">
        <w:rPr>
          <w:rFonts w:ascii="Times New Roman" w:eastAsia="바탕" w:hAnsi="Times New Roman"/>
          <w:color w:val="000000"/>
          <w:lang w:val="en-US"/>
        </w:rPr>
        <w:t xml:space="preserve">Block </w:t>
      </w:r>
      <w:r w:rsidR="00180458" w:rsidRPr="00180458">
        <w:rPr>
          <w:rFonts w:ascii="Times New Roman" w:eastAsia="바탕" w:hAnsi="Times New Roman"/>
          <w:color w:val="FF0000"/>
          <w:lang w:val="en-US"/>
        </w:rPr>
        <w:t xml:space="preserve">Description </w:t>
      </w:r>
      <w:r w:rsidRPr="00173ABF">
        <w:rPr>
          <w:rFonts w:ascii="Times New Roman" w:eastAsia="바탕" w:hAnsi="Times New Roman"/>
          <w:color w:val="000000"/>
          <w:lang w:val="en-US"/>
        </w:rPr>
        <w:t>List, which is structured as per Figure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1388"/>
        <w:gridCol w:w="1388"/>
        <w:gridCol w:w="1388"/>
      </w:tblGrid>
      <w:tr w:rsidR="00A71864" w:rsidRPr="00A71864" w14:paraId="6C7BF9E8" w14:textId="77777777" w:rsidTr="00173ABF">
        <w:trPr>
          <w:trHeight w:val="439"/>
          <w:jc w:val="center"/>
        </w:trPr>
        <w:tc>
          <w:tcPr>
            <w:tcW w:w="1388" w:type="dxa"/>
            <w:vAlign w:val="center"/>
          </w:tcPr>
          <w:p w14:paraId="4AE92DF9" w14:textId="77777777" w:rsidR="00A71864" w:rsidRPr="00A71864" w:rsidRDefault="00A71864" w:rsidP="00A71864">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A71864">
              <w:rPr>
                <w:rFonts w:ascii="Times New Roman" w:eastAsia="바탕" w:hAnsi="Times New Roman"/>
                <w:b/>
                <w:bCs/>
                <w:color w:val="000000"/>
                <w:sz w:val="18"/>
                <w:szCs w:val="18"/>
                <w:lang w:val="en-US"/>
              </w:rPr>
              <w:t xml:space="preserve">Bits: 0–1 </w:t>
            </w:r>
          </w:p>
        </w:tc>
        <w:tc>
          <w:tcPr>
            <w:tcW w:w="1388" w:type="dxa"/>
            <w:vAlign w:val="center"/>
          </w:tcPr>
          <w:p w14:paraId="6E957C8D" w14:textId="77777777" w:rsidR="00A71864" w:rsidRPr="00A71864" w:rsidRDefault="00A71864" w:rsidP="00A71864">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A71864">
              <w:rPr>
                <w:rFonts w:ascii="Times New Roman" w:eastAsia="바탕" w:hAnsi="Times New Roman"/>
                <w:b/>
                <w:bCs/>
                <w:color w:val="000000"/>
                <w:sz w:val="18"/>
                <w:szCs w:val="18"/>
                <w:lang w:val="en-US"/>
              </w:rPr>
              <w:t xml:space="preserve">2 </w:t>
            </w:r>
          </w:p>
        </w:tc>
        <w:tc>
          <w:tcPr>
            <w:tcW w:w="1388" w:type="dxa"/>
            <w:vAlign w:val="center"/>
          </w:tcPr>
          <w:p w14:paraId="77D817EB" w14:textId="77777777" w:rsidR="00A71864" w:rsidRPr="00A71864" w:rsidRDefault="00A71864" w:rsidP="00A71864">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A71864">
              <w:rPr>
                <w:rFonts w:ascii="Times New Roman" w:eastAsia="바탕" w:hAnsi="Times New Roman"/>
                <w:b/>
                <w:bCs/>
                <w:color w:val="000000"/>
                <w:sz w:val="18"/>
                <w:szCs w:val="18"/>
                <w:lang w:val="en-US"/>
              </w:rPr>
              <w:t xml:space="preserve">3 </w:t>
            </w:r>
          </w:p>
        </w:tc>
        <w:tc>
          <w:tcPr>
            <w:tcW w:w="1388" w:type="dxa"/>
            <w:vAlign w:val="center"/>
          </w:tcPr>
          <w:p w14:paraId="381A8563" w14:textId="77777777" w:rsidR="00A71864" w:rsidRPr="00A71864" w:rsidRDefault="00A71864" w:rsidP="00A71864">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A71864">
              <w:rPr>
                <w:rFonts w:ascii="Times New Roman" w:eastAsia="바탕" w:hAnsi="Times New Roman"/>
                <w:b/>
                <w:bCs/>
                <w:color w:val="000000"/>
                <w:sz w:val="18"/>
                <w:szCs w:val="18"/>
                <w:lang w:val="en-US"/>
              </w:rPr>
              <w:t xml:space="preserve">4–7 </w:t>
            </w:r>
          </w:p>
        </w:tc>
      </w:tr>
      <w:tr w:rsidR="00A71864" w:rsidRPr="00A71864" w14:paraId="26E2FAC5" w14:textId="77777777" w:rsidTr="00173ABF">
        <w:trPr>
          <w:trHeight w:val="700"/>
          <w:jc w:val="center"/>
        </w:trPr>
        <w:tc>
          <w:tcPr>
            <w:tcW w:w="1388" w:type="dxa"/>
            <w:vAlign w:val="center"/>
          </w:tcPr>
          <w:p w14:paraId="6B2F3C67" w14:textId="77777777" w:rsidR="00A71864" w:rsidRPr="00A71864" w:rsidRDefault="00A71864" w:rsidP="00A71864">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A71864">
              <w:rPr>
                <w:rFonts w:ascii="Times New Roman" w:eastAsia="바탕" w:hAnsi="Times New Roman"/>
                <w:color w:val="000000"/>
                <w:sz w:val="18"/>
                <w:szCs w:val="18"/>
                <w:lang w:val="en-US"/>
              </w:rPr>
              <w:t xml:space="preserve">Ranging Block Duration Units </w:t>
            </w:r>
          </w:p>
        </w:tc>
        <w:tc>
          <w:tcPr>
            <w:tcW w:w="1388" w:type="dxa"/>
            <w:vAlign w:val="center"/>
          </w:tcPr>
          <w:p w14:paraId="0E2D36D4" w14:textId="77777777" w:rsidR="00A71864" w:rsidRPr="00A71864" w:rsidRDefault="00A71864" w:rsidP="00A71864">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A71864">
              <w:rPr>
                <w:rFonts w:ascii="Times New Roman" w:eastAsia="바탕" w:hAnsi="Times New Roman"/>
                <w:color w:val="000000"/>
                <w:sz w:val="18"/>
                <w:szCs w:val="18"/>
                <w:lang w:val="en-US"/>
              </w:rPr>
              <w:t xml:space="preserve">Ranging Round Duration Presence </w:t>
            </w:r>
          </w:p>
        </w:tc>
        <w:tc>
          <w:tcPr>
            <w:tcW w:w="1388" w:type="dxa"/>
            <w:vAlign w:val="center"/>
          </w:tcPr>
          <w:p w14:paraId="779D1CC8" w14:textId="77777777" w:rsidR="00A71864" w:rsidRPr="00A71864" w:rsidRDefault="00A71864" w:rsidP="00A71864">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A71864">
              <w:rPr>
                <w:rFonts w:ascii="Times New Roman" w:eastAsia="바탕" w:hAnsi="Times New Roman"/>
                <w:color w:val="000000"/>
                <w:sz w:val="18"/>
                <w:szCs w:val="18"/>
                <w:lang w:val="en-US"/>
              </w:rPr>
              <w:t xml:space="preserve">Ranging Slot Duration Presence </w:t>
            </w:r>
          </w:p>
        </w:tc>
        <w:tc>
          <w:tcPr>
            <w:tcW w:w="1388" w:type="dxa"/>
            <w:vAlign w:val="center"/>
          </w:tcPr>
          <w:p w14:paraId="61662695" w14:textId="77777777" w:rsidR="00A71864" w:rsidRPr="00A71864" w:rsidRDefault="00A71864" w:rsidP="00A71864">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A71864">
              <w:rPr>
                <w:rFonts w:ascii="Times New Roman" w:eastAsia="바탕" w:hAnsi="Times New Roman"/>
                <w:color w:val="000000"/>
                <w:sz w:val="18"/>
                <w:szCs w:val="18"/>
                <w:lang w:val="en-US"/>
              </w:rPr>
              <w:t xml:space="preserve">Reserved </w:t>
            </w:r>
          </w:p>
        </w:tc>
      </w:tr>
    </w:tbl>
    <w:p w14:paraId="3F9C9533" w14:textId="033CD9CA" w:rsidR="00A71864" w:rsidRDefault="00A71864" w:rsidP="00173ABF">
      <w:pPr>
        <w:jc w:val="center"/>
        <w:rPr>
          <w:rFonts w:ascii="Times New Roman" w:eastAsia="바탕" w:hAnsi="Times New Roman"/>
          <w:color w:val="000000"/>
          <w:lang w:val="en-US"/>
        </w:rPr>
      </w:pPr>
      <w:r>
        <w:rPr>
          <w:b/>
          <w:bCs/>
        </w:rPr>
        <w:t>Figure 19—</w:t>
      </w:r>
      <w:r>
        <w:rPr>
          <w:b/>
          <w:bCs/>
          <w:sz w:val="18"/>
          <w:szCs w:val="18"/>
        </w:rPr>
        <w:t>Content Control field format</w:t>
      </w:r>
    </w:p>
    <w:p w14:paraId="7385711B" w14:textId="2EB3D556" w:rsidR="00A71864" w:rsidRPr="00A71864" w:rsidRDefault="00A71864" w:rsidP="00A71864">
      <w:pPr>
        <w:rPr>
          <w:rFonts w:asciiTheme="minorHAnsi" w:hAnsiTheme="minorHAnsi" w:cstheme="minorHAnsi"/>
          <w:bCs/>
          <w:color w:val="FF0000"/>
        </w:rPr>
      </w:pPr>
      <w:r w:rsidRPr="00F60258">
        <w:rPr>
          <w:rFonts w:ascii="Times New Roman" w:eastAsia="바탕" w:hAnsi="Times New Roman"/>
          <w:color w:val="000000"/>
          <w:lang w:val="en-US"/>
        </w:rPr>
        <w:t>The Ranging Block Duration Units field indicates the Ranging Block Duration field size as per Table 6.</w:t>
      </w:r>
      <w:r w:rsidRPr="00F02EBE">
        <w:rPr>
          <w:rFonts w:ascii="Times New Roman" w:eastAsia="바탕" w:hAnsi="Times New Roman"/>
          <w:color w:val="000000"/>
          <w:lang w:val="en-US"/>
        </w:rPr>
        <w:t xml:space="preserve"> </w:t>
      </w:r>
      <w:r w:rsidRPr="00F02EBE">
        <w:rPr>
          <w:rFonts w:ascii="Times New Roman" w:eastAsia="맑은 고딕" w:hAnsi="Times New Roman"/>
          <w:bCs/>
          <w:color w:val="FF0000"/>
          <w:lang w:eastAsia="ko-KR"/>
        </w:rPr>
        <w:t xml:space="preserve">Controller can choose any of the units in its own needs, i.e. </w:t>
      </w:r>
      <w:r w:rsidRPr="00F02EBE">
        <w:rPr>
          <w:rFonts w:ascii="Times New Roman" w:hAnsi="Times New Roman"/>
          <w:bCs/>
          <w:color w:val="FF0000"/>
        </w:rPr>
        <w:t xml:space="preserve">the number of rounds (=units field value 0), the number of slots (=units field value 1) or RSTU (=units field value 2). Basically, all those </w:t>
      </w:r>
      <w:r w:rsidRPr="00F02EBE">
        <w:rPr>
          <w:rFonts w:ascii="Times New Roman" w:eastAsia="맑은 고딕" w:hAnsi="Times New Roman"/>
          <w:bCs/>
          <w:color w:val="FF0000"/>
          <w:lang w:eastAsia="ko-KR"/>
        </w:rPr>
        <w:t>three</w:t>
      </w:r>
      <w:r w:rsidRPr="00F02EBE">
        <w:rPr>
          <w:rFonts w:ascii="Times New Roman" w:hAnsi="Times New Roman"/>
          <w:bCs/>
          <w:color w:val="FF0000"/>
        </w:rPr>
        <w:t xml:space="preserve"> values (Block, Round, Slot Duration) are recommended to be present at HBS IE at the same time. But, as the hyper block structure is supposed to repeat the same, round duration and slot duration can be omitted by setting ‘Round Duration Presence’ and ‘Slot Duration Presence’ bit to be zero and refer the values from the most recent previous hyper blocks which has the value.</w:t>
      </w:r>
    </w:p>
    <w:p w14:paraId="6151018F" w14:textId="77777777" w:rsidR="00A71864" w:rsidRPr="00210EFE" w:rsidRDefault="00A71864" w:rsidP="00A71864">
      <w:pPr>
        <w:rPr>
          <w:rFonts w:ascii="Times New Roman" w:eastAsia="바탕" w:hAnsi="Times New Roman"/>
          <w:color w:val="000000"/>
        </w:rPr>
      </w:pPr>
    </w:p>
    <w:p w14:paraId="7BB5A263" w14:textId="77777777" w:rsidR="00A71864" w:rsidRDefault="00A71864" w:rsidP="00A71864">
      <w:pPr>
        <w:jc w:val="center"/>
        <w:rPr>
          <w:b/>
          <w:bCs/>
          <w:i/>
          <w:color w:val="4F81BD" w:themeColor="accent1"/>
        </w:rPr>
      </w:pPr>
      <w:r>
        <w:rPr>
          <w:b/>
          <w:bCs/>
        </w:rPr>
        <w:t>Table 6—Ranging Block Duration Units field</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5934"/>
      </w:tblGrid>
      <w:tr w:rsidR="00A71864" w:rsidRPr="00E722D6" w14:paraId="0A70FCCE" w14:textId="77777777" w:rsidTr="00537F4D">
        <w:trPr>
          <w:trHeight w:val="168"/>
        </w:trPr>
        <w:tc>
          <w:tcPr>
            <w:tcW w:w="2302" w:type="dxa"/>
            <w:vAlign w:val="center"/>
          </w:tcPr>
          <w:p w14:paraId="0223AF32" w14:textId="77777777" w:rsidR="00A71864" w:rsidRPr="00E722D6" w:rsidRDefault="00A71864" w:rsidP="00537F4D">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722D6">
              <w:rPr>
                <w:rFonts w:ascii="Times New Roman" w:eastAsia="바탕" w:hAnsi="Times New Roman"/>
                <w:b/>
                <w:bCs/>
                <w:color w:val="000000"/>
                <w:sz w:val="18"/>
                <w:szCs w:val="18"/>
                <w:lang w:val="en-US"/>
              </w:rPr>
              <w:t>Ranging Block Duration Units field value</w:t>
            </w:r>
          </w:p>
        </w:tc>
        <w:tc>
          <w:tcPr>
            <w:tcW w:w="5934" w:type="dxa"/>
          </w:tcPr>
          <w:p w14:paraId="2E04D520" w14:textId="77777777" w:rsidR="00A71864" w:rsidRPr="00E722D6" w:rsidRDefault="00A71864" w:rsidP="00537F4D">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722D6">
              <w:rPr>
                <w:rFonts w:ascii="Times New Roman" w:eastAsia="바탕" w:hAnsi="Times New Roman"/>
                <w:b/>
                <w:bCs/>
                <w:color w:val="000000"/>
                <w:sz w:val="18"/>
                <w:szCs w:val="18"/>
                <w:lang w:val="en-US"/>
              </w:rPr>
              <w:t>Description</w:t>
            </w:r>
          </w:p>
        </w:tc>
      </w:tr>
      <w:tr w:rsidR="00A71864" w:rsidRPr="00E722D6" w14:paraId="5480E633" w14:textId="77777777" w:rsidTr="00537F4D">
        <w:trPr>
          <w:trHeight w:val="266"/>
        </w:trPr>
        <w:tc>
          <w:tcPr>
            <w:tcW w:w="2302" w:type="dxa"/>
            <w:vAlign w:val="center"/>
          </w:tcPr>
          <w:p w14:paraId="2B9F1C97" w14:textId="77777777" w:rsidR="00A71864" w:rsidRPr="00E722D6" w:rsidRDefault="00A71864" w:rsidP="00537F4D">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0</w:t>
            </w:r>
          </w:p>
        </w:tc>
        <w:tc>
          <w:tcPr>
            <w:tcW w:w="5934" w:type="dxa"/>
          </w:tcPr>
          <w:p w14:paraId="121897B6" w14:textId="77777777" w:rsidR="00A71864" w:rsidRPr="00E722D6" w:rsidRDefault="00A71864" w:rsidP="00537F4D">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 xml:space="preserve">Size of Ranging Block Description List Length field is 1 octet and the Ranging Block Description List field units are the number of ranging rounds. </w:t>
            </w:r>
          </w:p>
        </w:tc>
      </w:tr>
      <w:tr w:rsidR="00A71864" w:rsidRPr="00E722D6" w14:paraId="031DC239" w14:textId="77777777" w:rsidTr="00537F4D">
        <w:trPr>
          <w:trHeight w:val="266"/>
        </w:trPr>
        <w:tc>
          <w:tcPr>
            <w:tcW w:w="2302" w:type="dxa"/>
            <w:vAlign w:val="center"/>
          </w:tcPr>
          <w:p w14:paraId="700C1E7F" w14:textId="77777777" w:rsidR="00A71864" w:rsidRPr="00E722D6" w:rsidRDefault="00A71864" w:rsidP="00537F4D">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1</w:t>
            </w:r>
          </w:p>
        </w:tc>
        <w:tc>
          <w:tcPr>
            <w:tcW w:w="5934" w:type="dxa"/>
          </w:tcPr>
          <w:p w14:paraId="1BFAE487" w14:textId="77777777" w:rsidR="00A71864" w:rsidRPr="00E722D6" w:rsidRDefault="00A71864" w:rsidP="00537F4D">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 xml:space="preserve">Size of Ranging Block Description List Length field is two octets, and the Ranging Block Description List field units are the number of slots </w:t>
            </w:r>
          </w:p>
        </w:tc>
      </w:tr>
      <w:tr w:rsidR="00A71864" w:rsidRPr="00E722D6" w14:paraId="2827C664" w14:textId="77777777" w:rsidTr="00537F4D">
        <w:trPr>
          <w:trHeight w:val="265"/>
        </w:trPr>
        <w:tc>
          <w:tcPr>
            <w:tcW w:w="2302" w:type="dxa"/>
            <w:vAlign w:val="center"/>
          </w:tcPr>
          <w:p w14:paraId="27B0BA82" w14:textId="77777777" w:rsidR="00A71864" w:rsidRPr="00E722D6" w:rsidRDefault="00A71864" w:rsidP="00537F4D">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2</w:t>
            </w:r>
          </w:p>
        </w:tc>
        <w:tc>
          <w:tcPr>
            <w:tcW w:w="5934" w:type="dxa"/>
          </w:tcPr>
          <w:p w14:paraId="41EFD0BD" w14:textId="77777777" w:rsidR="00A71864" w:rsidRPr="00E722D6" w:rsidRDefault="00A71864" w:rsidP="00537F4D">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 xml:space="preserve">Size of Ranging Block Description List Length field is three octets, and the Ranging Block Description List field units are in RSTU. </w:t>
            </w:r>
          </w:p>
        </w:tc>
      </w:tr>
      <w:tr w:rsidR="00A71864" w:rsidRPr="00E722D6" w14:paraId="3B1144DE" w14:textId="77777777" w:rsidTr="00537F4D">
        <w:trPr>
          <w:trHeight w:val="74"/>
        </w:trPr>
        <w:tc>
          <w:tcPr>
            <w:tcW w:w="2302" w:type="dxa"/>
            <w:vAlign w:val="center"/>
          </w:tcPr>
          <w:p w14:paraId="18F2BB1B" w14:textId="77777777" w:rsidR="00A71864" w:rsidRPr="00E722D6" w:rsidRDefault="00A71864" w:rsidP="00537F4D">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3</w:t>
            </w:r>
          </w:p>
        </w:tc>
        <w:tc>
          <w:tcPr>
            <w:tcW w:w="5934" w:type="dxa"/>
          </w:tcPr>
          <w:p w14:paraId="3300A6F1" w14:textId="77777777" w:rsidR="00A71864" w:rsidRPr="00E722D6" w:rsidRDefault="00A71864" w:rsidP="00537F4D">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 xml:space="preserve">Reserved </w:t>
            </w:r>
          </w:p>
        </w:tc>
      </w:tr>
    </w:tbl>
    <w:p w14:paraId="208BBFE8" w14:textId="77777777" w:rsidR="00A71864" w:rsidRDefault="00A71864" w:rsidP="00A71864">
      <w:pPr>
        <w:widowControl w:val="0"/>
        <w:autoSpaceDE w:val="0"/>
        <w:autoSpaceDN w:val="0"/>
        <w:adjustRightInd w:val="0"/>
        <w:spacing w:after="0" w:line="240" w:lineRule="auto"/>
        <w:jc w:val="left"/>
        <w:rPr>
          <w:rFonts w:ascii="Times New Roman" w:eastAsia="바탕" w:hAnsi="Times New Roman"/>
          <w:color w:val="000000"/>
          <w:lang w:val="en-US"/>
        </w:rPr>
      </w:pPr>
    </w:p>
    <w:p w14:paraId="2C4DF728" w14:textId="4A907D98" w:rsidR="00A71864" w:rsidRPr="00F60258" w:rsidRDefault="00A71864" w:rsidP="00A71864">
      <w:pPr>
        <w:widowControl w:val="0"/>
        <w:autoSpaceDE w:val="0"/>
        <w:autoSpaceDN w:val="0"/>
        <w:adjustRightInd w:val="0"/>
        <w:spacing w:after="0" w:line="240" w:lineRule="auto"/>
        <w:jc w:val="left"/>
        <w:rPr>
          <w:rFonts w:ascii="Times New Roman" w:eastAsia="바탕" w:hAnsi="Times New Roman"/>
          <w:color w:val="000000"/>
          <w:lang w:val="en-US"/>
        </w:rPr>
      </w:pPr>
      <w:r w:rsidRPr="00F60258">
        <w:rPr>
          <w:rFonts w:ascii="Times New Roman" w:eastAsia="바탕" w:hAnsi="Times New Roman"/>
          <w:color w:val="000000"/>
          <w:lang w:val="en-US"/>
        </w:rPr>
        <w:t xml:space="preserve">The Ranging Round Duration Presence field indicates the presence of the </w:t>
      </w:r>
      <w:r w:rsidR="00477565">
        <w:rPr>
          <w:rFonts w:ascii="Times New Roman" w:eastAsia="바탕" w:hAnsi="Times New Roman"/>
          <w:color w:val="000000"/>
          <w:lang w:val="en-US"/>
        </w:rPr>
        <w:t xml:space="preserve">Round Duration field when it is </w:t>
      </w:r>
      <w:r w:rsidRPr="00F60258">
        <w:rPr>
          <w:rFonts w:ascii="Times New Roman" w:eastAsia="바탕" w:hAnsi="Times New Roman"/>
          <w:color w:val="000000"/>
          <w:lang w:val="en-US"/>
        </w:rPr>
        <w:t>1, and it is not present whe</w:t>
      </w:r>
      <w:r>
        <w:rPr>
          <w:rFonts w:ascii="Times New Roman" w:eastAsia="바탕" w:hAnsi="Times New Roman"/>
          <w:color w:val="000000"/>
          <w:lang w:val="en-US"/>
        </w:rPr>
        <w:t>n it is 0 as per Figure 20.</w:t>
      </w:r>
      <w:r w:rsidRPr="00F60258">
        <w:rPr>
          <w:rFonts w:ascii="Times New Roman" w:eastAsia="바탕" w:hAnsi="Times New Roman"/>
          <w:color w:val="000000"/>
          <w:lang w:val="en-US"/>
        </w:rPr>
        <w:t xml:space="preserve"> </w:t>
      </w:r>
    </w:p>
    <w:p w14:paraId="460F8522" w14:textId="7FA785C2" w:rsidR="00A71864" w:rsidRDefault="00A71864" w:rsidP="00A71864">
      <w:pPr>
        <w:spacing w:after="200" w:line="276" w:lineRule="auto"/>
        <w:jc w:val="left"/>
        <w:rPr>
          <w:rFonts w:ascii="Times New Roman" w:eastAsia="바탕" w:hAnsi="Times New Roman"/>
          <w:color w:val="000000"/>
          <w:lang w:val="en-US"/>
        </w:rPr>
      </w:pPr>
      <w:r w:rsidRPr="00F60258">
        <w:rPr>
          <w:rFonts w:ascii="Times New Roman" w:eastAsia="바탕" w:hAnsi="Times New Roman"/>
          <w:color w:val="000000"/>
          <w:lang w:val="en-US"/>
        </w:rPr>
        <w:lastRenderedPageBreak/>
        <w:t xml:space="preserve">The Ranging Slot Duration Presence field indicates the presence of the Slot Duration field when it is 1, and it is not present when it is </w:t>
      </w:r>
      <w:r w:rsidR="00477565">
        <w:rPr>
          <w:rFonts w:ascii="Times New Roman" w:eastAsia="바탕" w:hAnsi="Times New Roman"/>
          <w:color w:val="000000"/>
          <w:lang w:val="en-US"/>
        </w:rPr>
        <w:t>0</w:t>
      </w:r>
      <w:r w:rsidRPr="00F60258">
        <w:rPr>
          <w:rFonts w:ascii="Times New Roman" w:eastAsia="바탕" w:hAnsi="Times New Roman"/>
          <w:color w:val="000000"/>
          <w:lang w:val="en-US"/>
        </w:rPr>
        <w:t xml:space="preserve"> as per Figure 20.</w:t>
      </w:r>
    </w:p>
    <w:p w14:paraId="5C734DC1" w14:textId="77777777" w:rsidR="00A71864" w:rsidRPr="00E14775" w:rsidRDefault="00A71864" w:rsidP="00A71864">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r w:rsidRPr="00E14775">
        <w:rPr>
          <w:rFonts w:ascii="Times New Roman" w:eastAsia="바탕" w:hAnsi="Times New Roman"/>
          <w:color w:val="000000"/>
          <w:lang w:val="en-US"/>
        </w:rPr>
        <w:t>Ranging Block Description List Length field specifies the number of Ranging Block Description List elements in the Ranging Block Description List field. The number of Ranging Block Description List Elements shall be set equal to the numbe</w:t>
      </w:r>
      <w:r>
        <w:rPr>
          <w:rFonts w:ascii="Times New Roman" w:eastAsia="바탕" w:hAnsi="Times New Roman"/>
          <w:color w:val="000000"/>
          <w:lang w:val="en-US"/>
        </w:rPr>
        <w:t xml:space="preserve">r of blocks in the hyper block. </w:t>
      </w:r>
    </w:p>
    <w:p w14:paraId="4E7ACE3D" w14:textId="77777777" w:rsidR="00A71864" w:rsidRDefault="00A71864" w:rsidP="00A71864">
      <w:pPr>
        <w:spacing w:after="200" w:line="276" w:lineRule="auto"/>
        <w:jc w:val="left"/>
        <w:rPr>
          <w:rFonts w:ascii="Times New Roman" w:eastAsia="바탕" w:hAnsi="Times New Roman"/>
          <w:color w:val="000000"/>
          <w:lang w:val="en-US"/>
        </w:rPr>
      </w:pPr>
      <w:r w:rsidRPr="00E14775">
        <w:rPr>
          <w:rFonts w:ascii="Times New Roman" w:eastAsia="바탕" w:hAnsi="Times New Roman"/>
          <w:color w:val="000000"/>
          <w:lang w:val="en-US"/>
        </w:rPr>
        <w:t>Ranging Block Description List field contains Ranging Block Description List elements each of which is structured as per Figure 20.</w:t>
      </w:r>
    </w:p>
    <w:tbl>
      <w:tblPr>
        <w:tblW w:w="0" w:type="auto"/>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3"/>
        <w:gridCol w:w="1513"/>
        <w:gridCol w:w="1513"/>
        <w:gridCol w:w="1513"/>
      </w:tblGrid>
      <w:tr w:rsidR="00A71864" w:rsidRPr="00E14775" w14:paraId="188F3DD0" w14:textId="77777777" w:rsidTr="00537F4D">
        <w:trPr>
          <w:trHeight w:val="168"/>
        </w:trPr>
        <w:tc>
          <w:tcPr>
            <w:tcW w:w="1513" w:type="dxa"/>
          </w:tcPr>
          <w:p w14:paraId="5846CDEE" w14:textId="54A8960A" w:rsidR="00A71864" w:rsidRPr="00E14775" w:rsidRDefault="00A71864" w:rsidP="00AB209F">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b/>
                <w:bCs/>
                <w:color w:val="000000"/>
                <w:sz w:val="18"/>
                <w:szCs w:val="18"/>
                <w:lang w:val="en-US"/>
              </w:rPr>
              <w:t xml:space="preserve">Octets: </w:t>
            </w:r>
            <w:r w:rsidR="00AB209F" w:rsidRPr="00AB209F">
              <w:rPr>
                <w:rFonts w:ascii="Times New Roman" w:eastAsia="바탕" w:hAnsi="Times New Roman"/>
                <w:b/>
                <w:bCs/>
                <w:color w:val="FF0000"/>
                <w:sz w:val="18"/>
                <w:szCs w:val="18"/>
                <w:lang w:val="en-US"/>
              </w:rPr>
              <w:t>1</w:t>
            </w:r>
          </w:p>
        </w:tc>
        <w:tc>
          <w:tcPr>
            <w:tcW w:w="1513" w:type="dxa"/>
          </w:tcPr>
          <w:p w14:paraId="2F570026" w14:textId="77777777" w:rsidR="00A71864" w:rsidRPr="00E14775" w:rsidRDefault="00A71864" w:rsidP="00537F4D">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b/>
                <w:bCs/>
                <w:color w:val="000000"/>
                <w:sz w:val="18"/>
                <w:szCs w:val="18"/>
                <w:lang w:val="en-US"/>
              </w:rPr>
              <w:t>1/2/3</w:t>
            </w:r>
          </w:p>
        </w:tc>
        <w:tc>
          <w:tcPr>
            <w:tcW w:w="1513" w:type="dxa"/>
          </w:tcPr>
          <w:p w14:paraId="37AD7FBB" w14:textId="77777777" w:rsidR="00A71864" w:rsidRPr="00E14775" w:rsidRDefault="00A71864" w:rsidP="00537F4D">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b/>
                <w:bCs/>
                <w:color w:val="000000"/>
                <w:sz w:val="18"/>
                <w:szCs w:val="18"/>
                <w:lang w:val="en-US"/>
              </w:rPr>
              <w:t>0/1</w:t>
            </w:r>
          </w:p>
        </w:tc>
        <w:tc>
          <w:tcPr>
            <w:tcW w:w="1513" w:type="dxa"/>
          </w:tcPr>
          <w:p w14:paraId="1609FF2E" w14:textId="77777777" w:rsidR="00A71864" w:rsidRPr="00E14775" w:rsidRDefault="00A71864" w:rsidP="00537F4D">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b/>
                <w:bCs/>
                <w:color w:val="000000"/>
                <w:sz w:val="18"/>
                <w:szCs w:val="18"/>
                <w:lang w:val="en-US"/>
              </w:rPr>
              <w:t>0/2</w:t>
            </w:r>
          </w:p>
        </w:tc>
      </w:tr>
      <w:tr w:rsidR="00A71864" w:rsidRPr="00E14775" w14:paraId="1A08262C" w14:textId="77777777" w:rsidTr="00537F4D">
        <w:trPr>
          <w:trHeight w:val="388"/>
        </w:trPr>
        <w:tc>
          <w:tcPr>
            <w:tcW w:w="1513" w:type="dxa"/>
          </w:tcPr>
          <w:p w14:paraId="4A430D95" w14:textId="4AB99F93" w:rsidR="00A71864" w:rsidRPr="00E14775" w:rsidRDefault="00A71864" w:rsidP="00537F4D">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del w:id="50" w:author="Author">
              <w:r w:rsidRPr="00E14775" w:rsidDel="002B633E">
                <w:rPr>
                  <w:rFonts w:ascii="Times New Roman" w:eastAsia="바탕" w:hAnsi="Times New Roman"/>
                  <w:color w:val="000000"/>
                  <w:sz w:val="18"/>
                  <w:szCs w:val="18"/>
                  <w:lang w:val="en-US"/>
                </w:rPr>
                <w:delText xml:space="preserve">Ranging </w:delText>
              </w:r>
            </w:del>
            <w:ins w:id="51" w:author="Author">
              <w:r w:rsidR="002B633E">
                <w:rPr>
                  <w:rFonts w:ascii="Times New Roman" w:eastAsia="바탕" w:hAnsi="Times New Roman"/>
                  <w:color w:val="000000"/>
                  <w:sz w:val="18"/>
                  <w:szCs w:val="18"/>
                  <w:lang w:val="en-US"/>
                </w:rPr>
                <w:t>Relative</w:t>
              </w:r>
              <w:r w:rsidR="002B633E" w:rsidRPr="00E14775">
                <w:rPr>
                  <w:rFonts w:ascii="Times New Roman" w:eastAsia="바탕" w:hAnsi="Times New Roman"/>
                  <w:color w:val="000000"/>
                  <w:sz w:val="18"/>
                  <w:szCs w:val="18"/>
                  <w:lang w:val="en-US"/>
                </w:rPr>
                <w:t xml:space="preserve"> </w:t>
              </w:r>
            </w:ins>
            <w:r w:rsidRPr="00E14775">
              <w:rPr>
                <w:rFonts w:ascii="Times New Roman" w:eastAsia="바탕" w:hAnsi="Times New Roman"/>
                <w:color w:val="000000"/>
                <w:sz w:val="18"/>
                <w:szCs w:val="18"/>
                <w:lang w:val="en-US"/>
              </w:rPr>
              <w:t>Block Index</w:t>
            </w:r>
          </w:p>
        </w:tc>
        <w:tc>
          <w:tcPr>
            <w:tcW w:w="1513" w:type="dxa"/>
          </w:tcPr>
          <w:p w14:paraId="096CEFBD" w14:textId="77777777" w:rsidR="00A71864" w:rsidRPr="00E14775" w:rsidRDefault="00A71864" w:rsidP="00537F4D">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color w:val="000000"/>
                <w:sz w:val="18"/>
                <w:szCs w:val="18"/>
                <w:lang w:val="en-US"/>
              </w:rPr>
              <w:t>Ranging Block Duration</w:t>
            </w:r>
          </w:p>
        </w:tc>
        <w:tc>
          <w:tcPr>
            <w:tcW w:w="1513" w:type="dxa"/>
          </w:tcPr>
          <w:p w14:paraId="3335DAA3" w14:textId="77777777" w:rsidR="00A71864" w:rsidRPr="00E14775" w:rsidRDefault="00A71864" w:rsidP="00537F4D">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color w:val="000000"/>
                <w:sz w:val="18"/>
                <w:szCs w:val="18"/>
                <w:lang w:val="en-US"/>
              </w:rPr>
              <w:t>Ranging Round Duration</w:t>
            </w:r>
          </w:p>
        </w:tc>
        <w:tc>
          <w:tcPr>
            <w:tcW w:w="1513" w:type="dxa"/>
          </w:tcPr>
          <w:p w14:paraId="341162CD" w14:textId="77777777" w:rsidR="00A71864" w:rsidRPr="00E14775" w:rsidRDefault="00A71864" w:rsidP="00537F4D">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color w:val="000000"/>
                <w:sz w:val="18"/>
                <w:szCs w:val="18"/>
                <w:lang w:val="en-US"/>
              </w:rPr>
              <w:t>Ranging Slot Duration</w:t>
            </w:r>
          </w:p>
        </w:tc>
      </w:tr>
    </w:tbl>
    <w:p w14:paraId="45AD1557" w14:textId="77777777" w:rsidR="00A71864" w:rsidRDefault="00A71864" w:rsidP="00A71864">
      <w:pPr>
        <w:spacing w:after="200" w:line="276" w:lineRule="auto"/>
        <w:jc w:val="center"/>
        <w:rPr>
          <w:rFonts w:ascii="Times New Roman" w:eastAsia="바탕" w:hAnsi="Times New Roman"/>
          <w:color w:val="000000"/>
          <w:lang w:val="en-US"/>
        </w:rPr>
      </w:pPr>
      <w:r>
        <w:rPr>
          <w:b/>
          <w:bCs/>
        </w:rPr>
        <w:t xml:space="preserve">Figure 20—Ranging </w:t>
      </w:r>
      <w:r>
        <w:rPr>
          <w:b/>
          <w:bCs/>
          <w:sz w:val="18"/>
          <w:szCs w:val="18"/>
        </w:rPr>
        <w:t>Block Description List field format</w:t>
      </w:r>
    </w:p>
    <w:p w14:paraId="1C187CA8" w14:textId="0E2BD162" w:rsidR="00A71864" w:rsidRDefault="00A71864" w:rsidP="00173ABF">
      <w:pPr>
        <w:widowControl w:val="0"/>
        <w:autoSpaceDE w:val="0"/>
        <w:autoSpaceDN w:val="0"/>
        <w:adjustRightInd w:val="0"/>
        <w:spacing w:after="0" w:line="240" w:lineRule="auto"/>
        <w:rPr>
          <w:rFonts w:ascii="Times New Roman" w:eastAsia="바탕" w:hAnsi="Times New Roman"/>
          <w:color w:val="000000"/>
          <w:lang w:val="en-US"/>
        </w:rPr>
      </w:pPr>
      <w:r w:rsidRPr="00CC5597">
        <w:rPr>
          <w:rFonts w:ascii="Times New Roman" w:eastAsia="바탕" w:hAnsi="Times New Roman"/>
          <w:color w:val="000000"/>
          <w:lang w:val="en-US"/>
        </w:rPr>
        <w:t xml:space="preserve">The </w:t>
      </w:r>
      <w:del w:id="52" w:author="Author">
        <w:r w:rsidRPr="00CC5597" w:rsidDel="002B633E">
          <w:rPr>
            <w:rFonts w:ascii="Times New Roman" w:eastAsia="바탕" w:hAnsi="Times New Roman"/>
            <w:color w:val="000000"/>
            <w:lang w:val="en-US"/>
          </w:rPr>
          <w:delText xml:space="preserve">Ranging </w:delText>
        </w:r>
      </w:del>
      <w:ins w:id="53" w:author="Author">
        <w:r w:rsidR="002B633E">
          <w:rPr>
            <w:rFonts w:ascii="Times New Roman" w:eastAsia="바탕" w:hAnsi="Times New Roman"/>
            <w:color w:val="000000"/>
            <w:lang w:val="en-US"/>
          </w:rPr>
          <w:t>Relative</w:t>
        </w:r>
        <w:r w:rsidR="002B633E" w:rsidRPr="00CC5597">
          <w:rPr>
            <w:rFonts w:ascii="Times New Roman" w:eastAsia="바탕" w:hAnsi="Times New Roman"/>
            <w:color w:val="000000"/>
            <w:lang w:val="en-US"/>
          </w:rPr>
          <w:t xml:space="preserve"> </w:t>
        </w:r>
      </w:ins>
      <w:r w:rsidRPr="00CC5597">
        <w:rPr>
          <w:rFonts w:ascii="Times New Roman" w:eastAsia="바탕" w:hAnsi="Times New Roman"/>
          <w:color w:val="000000"/>
          <w:lang w:val="en-US"/>
        </w:rPr>
        <w:t>Block Index field specifies the index of the rangin</w:t>
      </w:r>
      <w:r>
        <w:rPr>
          <w:rFonts w:ascii="Times New Roman" w:eastAsia="바탕" w:hAnsi="Times New Roman"/>
          <w:color w:val="000000"/>
          <w:lang w:val="en-US"/>
        </w:rPr>
        <w:t>g block within the hyper block.</w:t>
      </w:r>
      <w:ins w:id="54" w:author="Author">
        <w:r w:rsidR="002B633E">
          <w:rPr>
            <w:rFonts w:ascii="Times New Roman" w:eastAsia="바탕" w:hAnsi="Times New Roman"/>
            <w:color w:val="000000"/>
            <w:lang w:val="en-US"/>
          </w:rPr>
          <w:t xml:space="preserve"> This value is relative within a hyper block, so it starts from zero when every hyper block having a new hyper block index begins.</w:t>
        </w:r>
      </w:ins>
    </w:p>
    <w:p w14:paraId="7272E888" w14:textId="77777777" w:rsidR="00A71864" w:rsidRPr="00CC5597" w:rsidRDefault="00A71864" w:rsidP="00173ABF">
      <w:pPr>
        <w:widowControl w:val="0"/>
        <w:autoSpaceDE w:val="0"/>
        <w:autoSpaceDN w:val="0"/>
        <w:adjustRightInd w:val="0"/>
        <w:spacing w:after="0" w:line="240" w:lineRule="auto"/>
        <w:rPr>
          <w:rFonts w:ascii="Times New Roman" w:eastAsia="바탕" w:hAnsi="Times New Roman"/>
          <w:color w:val="000000"/>
          <w:sz w:val="23"/>
          <w:szCs w:val="23"/>
          <w:lang w:val="en-US"/>
        </w:rPr>
      </w:pPr>
    </w:p>
    <w:p w14:paraId="3D4FAFC1" w14:textId="76762B93" w:rsidR="00A71864" w:rsidRDefault="00A71864" w:rsidP="00173ABF">
      <w:pPr>
        <w:widowControl w:val="0"/>
        <w:autoSpaceDE w:val="0"/>
        <w:autoSpaceDN w:val="0"/>
        <w:adjustRightInd w:val="0"/>
        <w:spacing w:after="0" w:line="240" w:lineRule="auto"/>
        <w:rPr>
          <w:rFonts w:ascii="Times New Roman" w:eastAsia="바탕" w:hAnsi="Times New Roman"/>
          <w:color w:val="000000"/>
          <w:lang w:val="en-US"/>
        </w:rPr>
      </w:pPr>
      <w:r w:rsidRPr="00CC5597">
        <w:rPr>
          <w:rFonts w:ascii="Times New Roman" w:eastAsia="바탕" w:hAnsi="Times New Roman"/>
          <w:color w:val="000000"/>
          <w:lang w:val="en-US"/>
        </w:rPr>
        <w:t>The Ranging Block Duration field is an unsigned integer that specifies the duration of the ranging block.</w:t>
      </w:r>
      <w:r w:rsidRPr="00CC5597">
        <w:rPr>
          <w:rFonts w:ascii="Times New Roman" w:eastAsia="바탕" w:hAnsi="Times New Roman"/>
          <w:color w:val="000000"/>
          <w:sz w:val="23"/>
          <w:szCs w:val="23"/>
          <w:lang w:val="en-US"/>
        </w:rPr>
        <w:t xml:space="preserve"> </w:t>
      </w:r>
      <w:r w:rsidRPr="00CC5597">
        <w:rPr>
          <w:rFonts w:ascii="Times New Roman" w:eastAsia="바탕" w:hAnsi="Times New Roman"/>
          <w:color w:val="000000"/>
          <w:lang w:val="en-US"/>
        </w:rPr>
        <w:t xml:space="preserve">The size and the unit of the Block Duration field </w:t>
      </w:r>
      <w:r w:rsidR="00AB209F" w:rsidRPr="00AB209F">
        <w:rPr>
          <w:rFonts w:ascii="Times New Roman" w:eastAsia="바탕" w:hAnsi="Times New Roman"/>
          <w:color w:val="FF0000"/>
          <w:lang w:val="en-US"/>
        </w:rPr>
        <w:t>are</w:t>
      </w:r>
      <w:r w:rsidRPr="00CC5597">
        <w:rPr>
          <w:rFonts w:ascii="Times New Roman" w:eastAsia="바탕" w:hAnsi="Times New Roman"/>
          <w:color w:val="000000"/>
          <w:lang w:val="en-US"/>
        </w:rPr>
        <w:t xml:space="preserve"> determined by the </w:t>
      </w:r>
      <w:r w:rsidR="00AB209F" w:rsidRPr="00AB209F">
        <w:rPr>
          <w:rFonts w:ascii="Times New Roman" w:eastAsia="바탕" w:hAnsi="Times New Roman"/>
          <w:color w:val="FF0000"/>
          <w:lang w:val="en-US"/>
        </w:rPr>
        <w:t>Ranging</w:t>
      </w:r>
      <w:r w:rsidRPr="00CC5597">
        <w:rPr>
          <w:rFonts w:ascii="Times New Roman" w:eastAsia="바탕" w:hAnsi="Times New Roman"/>
          <w:color w:val="000000"/>
          <w:lang w:val="en-US"/>
        </w:rPr>
        <w:t xml:space="preserve"> Block Duration </w:t>
      </w:r>
      <w:r w:rsidR="00AB209F" w:rsidRPr="00AB209F">
        <w:rPr>
          <w:rFonts w:ascii="Times New Roman" w:eastAsia="바탕" w:hAnsi="Times New Roman"/>
          <w:color w:val="FF0000"/>
          <w:lang w:val="en-US"/>
        </w:rPr>
        <w:t xml:space="preserve">Unit </w:t>
      </w:r>
      <w:r w:rsidRPr="00CC5597">
        <w:rPr>
          <w:rFonts w:ascii="Times New Roman" w:eastAsia="바탕" w:hAnsi="Times New Roman"/>
          <w:color w:val="000000"/>
          <w:lang w:val="en-US"/>
        </w:rPr>
        <w:t xml:space="preserve">field as per Table 6. </w:t>
      </w:r>
    </w:p>
    <w:p w14:paraId="35164CD1" w14:textId="77777777" w:rsidR="00A71864" w:rsidRDefault="00A71864" w:rsidP="00173ABF">
      <w:pPr>
        <w:widowControl w:val="0"/>
        <w:autoSpaceDE w:val="0"/>
        <w:autoSpaceDN w:val="0"/>
        <w:adjustRightInd w:val="0"/>
        <w:spacing w:after="0" w:line="240" w:lineRule="auto"/>
        <w:rPr>
          <w:rFonts w:ascii="Times New Roman" w:eastAsia="바탕" w:hAnsi="Times New Roman"/>
          <w:color w:val="000000"/>
          <w:lang w:val="en-US"/>
        </w:rPr>
      </w:pPr>
    </w:p>
    <w:p w14:paraId="338DAF44" w14:textId="77777777" w:rsidR="00A71864" w:rsidRPr="00CC5597" w:rsidRDefault="00A71864" w:rsidP="00173ABF">
      <w:pPr>
        <w:widowControl w:val="0"/>
        <w:autoSpaceDE w:val="0"/>
        <w:autoSpaceDN w:val="0"/>
        <w:adjustRightInd w:val="0"/>
        <w:spacing w:after="0" w:line="240" w:lineRule="auto"/>
        <w:rPr>
          <w:rFonts w:ascii="Times New Roman" w:eastAsia="바탕" w:hAnsi="Times New Roman"/>
          <w:color w:val="000000"/>
          <w:sz w:val="23"/>
          <w:szCs w:val="23"/>
          <w:lang w:val="en-US"/>
        </w:rPr>
      </w:pPr>
      <w:r w:rsidRPr="00CC5597">
        <w:rPr>
          <w:rFonts w:ascii="Times New Roman" w:eastAsia="바탕" w:hAnsi="Times New Roman"/>
          <w:color w:val="000000"/>
          <w:lang w:val="en-US"/>
        </w:rPr>
        <w:t>The Ranging Round Duration field is an unsigned integer that specifies the duration of the round in units of slots, which is the number of slots i</w:t>
      </w:r>
      <w:r>
        <w:rPr>
          <w:rFonts w:ascii="Times New Roman" w:eastAsia="바탕" w:hAnsi="Times New Roman"/>
          <w:color w:val="000000"/>
          <w:lang w:val="en-US"/>
        </w:rPr>
        <w:t>n the round.</w:t>
      </w:r>
    </w:p>
    <w:p w14:paraId="5D89862A" w14:textId="77777777" w:rsidR="00A71864" w:rsidRDefault="00A71864" w:rsidP="00173ABF">
      <w:pPr>
        <w:spacing w:after="200" w:line="276" w:lineRule="auto"/>
        <w:rPr>
          <w:rFonts w:ascii="Times New Roman" w:eastAsia="바탕" w:hAnsi="Times New Roman"/>
          <w:color w:val="000000"/>
          <w:lang w:val="en-US"/>
        </w:rPr>
      </w:pPr>
    </w:p>
    <w:p w14:paraId="5691C765" w14:textId="7FECD784" w:rsidR="00A71864" w:rsidRPr="00A71864" w:rsidRDefault="00A71864" w:rsidP="00173ABF">
      <w:pPr>
        <w:rPr>
          <w:rFonts w:eastAsia="맑은 고딕"/>
          <w:lang w:eastAsia="ko-KR"/>
        </w:rPr>
      </w:pPr>
      <w:r w:rsidRPr="00CC5597">
        <w:rPr>
          <w:rFonts w:ascii="Times New Roman" w:eastAsia="바탕" w:hAnsi="Times New Roman"/>
          <w:color w:val="000000"/>
          <w:lang w:val="en-US"/>
        </w:rPr>
        <w:t>The Ranging Slot Duration field is an unsigned integer that specifies the duration of a slot in RSTU.</w:t>
      </w:r>
    </w:p>
    <w:sectPr w:rsidR="00A71864" w:rsidRPr="00A71864" w:rsidSect="00306B90">
      <w:headerReference w:type="even" r:id="rId31"/>
      <w:headerReference w:type="default" r:id="rId32"/>
      <w:footerReference w:type="even" r:id="rId33"/>
      <w:footerReference w:type="default" r:id="rId34"/>
      <w:headerReference w:type="first" r:id="rId35"/>
      <w:footerReference w:type="first" r:id="rId3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249B60" w14:textId="77777777" w:rsidR="00572F11" w:rsidRDefault="00572F11" w:rsidP="00B72CFD">
      <w:pPr>
        <w:spacing w:after="0" w:line="240" w:lineRule="auto"/>
      </w:pPr>
      <w:r>
        <w:separator/>
      </w:r>
    </w:p>
  </w:endnote>
  <w:endnote w:type="continuationSeparator" w:id="0">
    <w:p w14:paraId="2CACBC02" w14:textId="77777777" w:rsidR="00572F11" w:rsidRDefault="00572F11"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FD1F8" w14:textId="32489770" w:rsidR="00537F4D" w:rsidRPr="00E5704D" w:rsidRDefault="00537F4D"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A3C2C" w14:textId="4A5870C6" w:rsidR="00537F4D" w:rsidRDefault="00537F4D" w:rsidP="00E5704D">
    <w:pPr>
      <w:pStyle w:val="Footer"/>
      <w:ind w:right="-46"/>
      <w:jc w:val="center"/>
      <w:rPr>
        <w:rFonts w:ascii="Times New Roman" w:hAnsi="Times New Roman"/>
      </w:rPr>
    </w:pPr>
  </w:p>
  <w:p w14:paraId="0E54F4C2" w14:textId="229818FF" w:rsidR="00537F4D" w:rsidRPr="00B72CFD" w:rsidRDefault="00537F4D"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393066">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D7C95" w14:textId="7A157216" w:rsidR="00537F4D" w:rsidRPr="00E5704D" w:rsidRDefault="00537F4D"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AC696B" w14:textId="77777777" w:rsidR="00572F11" w:rsidRDefault="00572F11" w:rsidP="00B72CFD">
      <w:pPr>
        <w:spacing w:after="0" w:line="240" w:lineRule="auto"/>
      </w:pPr>
      <w:r>
        <w:separator/>
      </w:r>
    </w:p>
  </w:footnote>
  <w:footnote w:type="continuationSeparator" w:id="0">
    <w:p w14:paraId="387CF2A0" w14:textId="77777777" w:rsidR="00572F11" w:rsidRDefault="00572F11"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E6224" w14:textId="18BFB963" w:rsidR="00537F4D" w:rsidRPr="00E5704D" w:rsidRDefault="00537F4D"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74A65" w14:textId="0E37CDBB" w:rsidR="00537F4D" w:rsidRDefault="00537F4D" w:rsidP="00E5704D">
    <w:pPr>
      <w:pStyle w:val="Header"/>
      <w:spacing w:after="240" w:line="220" w:lineRule="exact"/>
      <w:jc w:val="right"/>
      <w:rPr>
        <w:rFonts w:ascii="Times New Roman" w:eastAsia="맑은 고딕" w:hAnsi="Times New Roman"/>
        <w:u w:val="single"/>
      </w:rPr>
    </w:pPr>
  </w:p>
  <w:p w14:paraId="58870A9E" w14:textId="39A6F81A" w:rsidR="00537F4D" w:rsidRPr="001D0C0B" w:rsidRDefault="00537F4D" w:rsidP="00B72CFD">
    <w:pPr>
      <w:pStyle w:val="Header"/>
      <w:spacing w:after="240" w:line="220" w:lineRule="exact"/>
      <w:rPr>
        <w:rFonts w:ascii="Times New Roman" w:eastAsia="맑은 고딕" w:hAnsi="Times New Roman"/>
        <w:u w:val="single"/>
        <w:lang w:eastAsia="ko-KR"/>
      </w:rPr>
    </w:pPr>
    <w:r>
      <w:rPr>
        <w:rFonts w:ascii="Times New Roman" w:eastAsia="맑은 고딕" w:hAnsi="Times New Roman"/>
        <w:u w:val="single"/>
      </w:rPr>
      <w:t>Ma</w:t>
    </w:r>
    <w:r w:rsidR="005F62B9">
      <w:rPr>
        <w:rFonts w:ascii="Times New Roman" w:eastAsia="맑은 고딕" w:hAnsi="Times New Roman" w:hint="eastAsia"/>
        <w:u w:val="single"/>
        <w:lang w:eastAsia="ko-KR"/>
      </w:rPr>
      <w:t>y</w:t>
    </w:r>
    <w:r>
      <w:rPr>
        <w:rFonts w:ascii="Times New Roman" w:eastAsia="맑은 고딕" w:hAnsi="Times New Roman"/>
        <w:u w:val="single"/>
      </w:rPr>
      <w:t xml:space="preserve"> </w:t>
    </w:r>
    <w:r w:rsidRPr="00B72CFD">
      <w:rPr>
        <w:rFonts w:ascii="Times New Roman" w:eastAsia="맑은 고딕" w:hAnsi="Times New Roman"/>
        <w:u w:val="single"/>
      </w:rPr>
      <w:t>20</w:t>
    </w:r>
    <w:r>
      <w:rPr>
        <w:rFonts w:ascii="Times New Roman" w:eastAsia="맑은 고딕" w:hAnsi="Times New Roman"/>
        <w:u w:val="single"/>
      </w:rPr>
      <w:t>24</w:t>
    </w:r>
    <w:r w:rsidRPr="00B72CFD">
      <w:rPr>
        <w:rFonts w:ascii="Times New Roman" w:eastAsia="맑은 고딕" w:hAnsi="Times New Roman"/>
        <w:u w:val="single"/>
      </w:rPr>
      <w:tab/>
      <w:t xml:space="preserve">                                            </w:t>
    </w:r>
    <w:r>
      <w:rPr>
        <w:rFonts w:ascii="Times New Roman" w:eastAsia="맑은 고딕" w:hAnsi="Times New Roman"/>
        <w:u w:val="single"/>
      </w:rPr>
      <w:t xml:space="preserve">      </w:t>
    </w:r>
    <w:r w:rsidRPr="00B72CFD">
      <w:rPr>
        <w:rFonts w:ascii="Times New Roman" w:eastAsia="맑은 고딕" w:hAnsi="Times New Roman"/>
        <w:u w:val="single"/>
      </w:rPr>
      <w:t xml:space="preserve">    </w:t>
    </w:r>
    <w:r>
      <w:rPr>
        <w:rFonts w:ascii="Times New Roman" w:eastAsia="맑은 고딕" w:hAnsi="Times New Roman"/>
        <w:u w:val="single"/>
      </w:rPr>
      <w:t xml:space="preserve">             </w:t>
    </w:r>
    <w:r w:rsidRPr="00B72CFD">
      <w:rPr>
        <w:rFonts w:ascii="Times New Roman" w:eastAsia="맑은 고딕" w:hAnsi="Times New Roman"/>
        <w:u w:val="single"/>
      </w:rPr>
      <w:t>IEEE</w:t>
    </w:r>
    <w:r>
      <w:rPr>
        <w:rFonts w:ascii="Times New Roman" w:eastAsia="맑은 고딕" w:hAnsi="Times New Roman"/>
        <w:u w:val="single"/>
      </w:rPr>
      <w:t xml:space="preserve"> </w:t>
    </w:r>
    <w:r w:rsidRPr="00B72CFD">
      <w:rPr>
        <w:rFonts w:ascii="Times New Roman" w:eastAsia="맑은 고딕" w:hAnsi="Times New Roman"/>
        <w:u w:val="single"/>
      </w:rPr>
      <w:t>P802.</w:t>
    </w:r>
    <w:r w:rsidRPr="00A7629E">
      <w:rPr>
        <w:rFonts w:ascii="Times New Roman" w:eastAsia="맑은 고딕" w:hAnsi="Times New Roman"/>
        <w:u w:val="single"/>
      </w:rPr>
      <w:t>15-2</w:t>
    </w:r>
    <w:r>
      <w:rPr>
        <w:rFonts w:ascii="Times New Roman" w:eastAsia="맑은 고딕" w:hAnsi="Times New Roman"/>
        <w:u w:val="single"/>
      </w:rPr>
      <w:t>4</w:t>
    </w:r>
    <w:r w:rsidRPr="00A7629E">
      <w:rPr>
        <w:rFonts w:ascii="Times New Roman" w:eastAsia="맑은 고딕" w:hAnsi="Times New Roman"/>
        <w:u w:val="single"/>
      </w:rPr>
      <w:t>-</w:t>
    </w:r>
    <w:r w:rsidR="005F62B9">
      <w:rPr>
        <w:rFonts w:ascii="Times New Roman" w:eastAsia="맑은 고딕" w:hAnsi="Times New Roman" w:hint="eastAsia"/>
        <w:u w:val="single"/>
        <w:lang w:eastAsia="ko-KR"/>
      </w:rPr>
      <w:t>0</w:t>
    </w:r>
    <w:r w:rsidR="008165BD">
      <w:rPr>
        <w:rFonts w:ascii="Times New Roman" w:eastAsia="맑은 고딕" w:hAnsi="Times New Roman" w:hint="eastAsia"/>
        <w:u w:val="single"/>
        <w:lang w:eastAsia="ko-KR"/>
      </w:rPr>
      <w:t>271</w:t>
    </w:r>
    <w:r w:rsidRPr="00A7629E">
      <w:rPr>
        <w:rFonts w:ascii="Times New Roman" w:eastAsia="맑은 고딕" w:hAnsi="Times New Roman"/>
        <w:u w:val="single"/>
      </w:rPr>
      <w:t>-0</w:t>
    </w:r>
    <w:r w:rsidR="009B3DF6">
      <w:rPr>
        <w:rFonts w:ascii="Times New Roman" w:eastAsia="맑은 고딕" w:hAnsi="Times New Roman" w:hint="eastAsia"/>
        <w:u w:val="single"/>
        <w:lang w:eastAsia="ko-KR"/>
      </w:rPr>
      <w:t>1</w:t>
    </w:r>
    <w:r w:rsidRPr="00A7629E">
      <w:rPr>
        <w:rFonts w:ascii="Times New Roman" w:eastAsia="맑은 고딕"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F19FE" w14:textId="3DEB3C4A" w:rsidR="00537F4D" w:rsidRPr="00E5704D" w:rsidRDefault="00537F4D"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6C82EF9"/>
    <w:multiLevelType w:val="hybridMultilevel"/>
    <w:tmpl w:val="6D04A630"/>
    <w:lvl w:ilvl="0" w:tplc="C6846B08">
      <w:start w:val="42"/>
      <w:numFmt w:val="bullet"/>
      <w:lvlText w:val="—"/>
      <w:lvlJc w:val="left"/>
      <w:pPr>
        <w:ind w:left="800" w:hanging="360"/>
      </w:pPr>
      <w:rPr>
        <w:rFonts w:ascii="Arial" w:eastAsia="Times New Roman" w:hAnsi="Arial" w:cs="Aria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0773854"/>
    <w:multiLevelType w:val="hybridMultilevel"/>
    <w:tmpl w:val="1E8E6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824CED"/>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num w:numId="1" w16cid:durableId="1001278985">
    <w:abstractNumId w:val="4"/>
  </w:num>
  <w:num w:numId="2" w16cid:durableId="1330136772">
    <w:abstractNumId w:val="11"/>
  </w:num>
  <w:num w:numId="3" w16cid:durableId="1899438075">
    <w:abstractNumId w:val="10"/>
  </w:num>
  <w:num w:numId="4" w16cid:durableId="1475640483">
    <w:abstractNumId w:val="3"/>
  </w:num>
  <w:num w:numId="5" w16cid:durableId="1989435739">
    <w:abstractNumId w:val="0"/>
  </w:num>
  <w:num w:numId="6" w16cid:durableId="704250895">
    <w:abstractNumId w:val="5"/>
  </w:num>
  <w:num w:numId="7" w16cid:durableId="94249171">
    <w:abstractNumId w:val="1"/>
  </w:num>
  <w:num w:numId="8" w16cid:durableId="1787000933">
    <w:abstractNumId w:val="7"/>
  </w:num>
  <w:num w:numId="9" w16cid:durableId="591552153">
    <w:abstractNumId w:val="2"/>
  </w:num>
  <w:num w:numId="10" w16cid:durableId="1393311513">
    <w:abstractNumId w:val="6"/>
  </w:num>
  <w:num w:numId="11" w16cid:durableId="519660130">
    <w:abstractNumId w:val="9"/>
  </w:num>
  <w:num w:numId="12" w16cid:durableId="22264182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en-IE" w:vendorID="64" w:dllVersion="4096" w:nlCheck="1" w:checkStyle="0"/>
  <w:activeWritingStyle w:appName="MSWord" w:lang="ko-KR" w:vendorID="64" w:dllVersion="5" w:nlCheck="1" w:checkStyle="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2AAB"/>
    <w:rsid w:val="00003CDE"/>
    <w:rsid w:val="0000474C"/>
    <w:rsid w:val="00005323"/>
    <w:rsid w:val="000065CE"/>
    <w:rsid w:val="00010704"/>
    <w:rsid w:val="00012FAA"/>
    <w:rsid w:val="00013333"/>
    <w:rsid w:val="000134C5"/>
    <w:rsid w:val="00014260"/>
    <w:rsid w:val="000149F1"/>
    <w:rsid w:val="00014ED2"/>
    <w:rsid w:val="00015C93"/>
    <w:rsid w:val="00017103"/>
    <w:rsid w:val="000177D6"/>
    <w:rsid w:val="00021749"/>
    <w:rsid w:val="00022248"/>
    <w:rsid w:val="000224DD"/>
    <w:rsid w:val="000237D1"/>
    <w:rsid w:val="00023D7D"/>
    <w:rsid w:val="00025A77"/>
    <w:rsid w:val="000270D1"/>
    <w:rsid w:val="0002781D"/>
    <w:rsid w:val="00027A82"/>
    <w:rsid w:val="00027EDE"/>
    <w:rsid w:val="000306F2"/>
    <w:rsid w:val="00030BF0"/>
    <w:rsid w:val="000313FB"/>
    <w:rsid w:val="00031EC5"/>
    <w:rsid w:val="000320F2"/>
    <w:rsid w:val="00032B05"/>
    <w:rsid w:val="00032D8B"/>
    <w:rsid w:val="00033986"/>
    <w:rsid w:val="000341E6"/>
    <w:rsid w:val="000341FC"/>
    <w:rsid w:val="00034643"/>
    <w:rsid w:val="00035232"/>
    <w:rsid w:val="000357DE"/>
    <w:rsid w:val="0003628C"/>
    <w:rsid w:val="000362A4"/>
    <w:rsid w:val="00040C3C"/>
    <w:rsid w:val="000411EF"/>
    <w:rsid w:val="000413E6"/>
    <w:rsid w:val="00041877"/>
    <w:rsid w:val="00042748"/>
    <w:rsid w:val="00042FBF"/>
    <w:rsid w:val="00043DC7"/>
    <w:rsid w:val="00044357"/>
    <w:rsid w:val="00044FF7"/>
    <w:rsid w:val="00045F43"/>
    <w:rsid w:val="0004737B"/>
    <w:rsid w:val="000473E9"/>
    <w:rsid w:val="0005079C"/>
    <w:rsid w:val="000508BE"/>
    <w:rsid w:val="0005109C"/>
    <w:rsid w:val="000516F8"/>
    <w:rsid w:val="0005176C"/>
    <w:rsid w:val="00051EEF"/>
    <w:rsid w:val="000520BD"/>
    <w:rsid w:val="000524D7"/>
    <w:rsid w:val="00052682"/>
    <w:rsid w:val="00053385"/>
    <w:rsid w:val="0005456A"/>
    <w:rsid w:val="000548AE"/>
    <w:rsid w:val="00055796"/>
    <w:rsid w:val="00057127"/>
    <w:rsid w:val="00062187"/>
    <w:rsid w:val="00062F65"/>
    <w:rsid w:val="000639DC"/>
    <w:rsid w:val="00064065"/>
    <w:rsid w:val="0006536A"/>
    <w:rsid w:val="00065FEC"/>
    <w:rsid w:val="00067453"/>
    <w:rsid w:val="00067F7C"/>
    <w:rsid w:val="00071D0B"/>
    <w:rsid w:val="0007261F"/>
    <w:rsid w:val="00072B31"/>
    <w:rsid w:val="00073187"/>
    <w:rsid w:val="00073F3D"/>
    <w:rsid w:val="00074FC3"/>
    <w:rsid w:val="00076B22"/>
    <w:rsid w:val="00077975"/>
    <w:rsid w:val="00080239"/>
    <w:rsid w:val="00080952"/>
    <w:rsid w:val="00080EE8"/>
    <w:rsid w:val="00082391"/>
    <w:rsid w:val="0008439F"/>
    <w:rsid w:val="00084599"/>
    <w:rsid w:val="00084C61"/>
    <w:rsid w:val="00086FAD"/>
    <w:rsid w:val="0008708F"/>
    <w:rsid w:val="0008726E"/>
    <w:rsid w:val="00087562"/>
    <w:rsid w:val="00087AEC"/>
    <w:rsid w:val="000904E2"/>
    <w:rsid w:val="00092466"/>
    <w:rsid w:val="00092C8D"/>
    <w:rsid w:val="0009355C"/>
    <w:rsid w:val="000944D1"/>
    <w:rsid w:val="00094B79"/>
    <w:rsid w:val="00094C62"/>
    <w:rsid w:val="00094F0B"/>
    <w:rsid w:val="00095393"/>
    <w:rsid w:val="00096153"/>
    <w:rsid w:val="0009747A"/>
    <w:rsid w:val="000A0EC1"/>
    <w:rsid w:val="000A1175"/>
    <w:rsid w:val="000A21D9"/>
    <w:rsid w:val="000A3C79"/>
    <w:rsid w:val="000A4C1C"/>
    <w:rsid w:val="000A598A"/>
    <w:rsid w:val="000A707C"/>
    <w:rsid w:val="000A7799"/>
    <w:rsid w:val="000B06B3"/>
    <w:rsid w:val="000B117D"/>
    <w:rsid w:val="000B188A"/>
    <w:rsid w:val="000B235E"/>
    <w:rsid w:val="000B24DA"/>
    <w:rsid w:val="000B29A5"/>
    <w:rsid w:val="000B3088"/>
    <w:rsid w:val="000B3648"/>
    <w:rsid w:val="000B4A19"/>
    <w:rsid w:val="000B578F"/>
    <w:rsid w:val="000B62C4"/>
    <w:rsid w:val="000C0B26"/>
    <w:rsid w:val="000C0E0D"/>
    <w:rsid w:val="000C10E3"/>
    <w:rsid w:val="000C2235"/>
    <w:rsid w:val="000C28AE"/>
    <w:rsid w:val="000C30DC"/>
    <w:rsid w:val="000C338A"/>
    <w:rsid w:val="000C446C"/>
    <w:rsid w:val="000C6089"/>
    <w:rsid w:val="000C6400"/>
    <w:rsid w:val="000C69B5"/>
    <w:rsid w:val="000C6ADC"/>
    <w:rsid w:val="000D098F"/>
    <w:rsid w:val="000D0D20"/>
    <w:rsid w:val="000D1316"/>
    <w:rsid w:val="000D1759"/>
    <w:rsid w:val="000D1EF1"/>
    <w:rsid w:val="000D22AC"/>
    <w:rsid w:val="000D2CE7"/>
    <w:rsid w:val="000D2F31"/>
    <w:rsid w:val="000D2F8B"/>
    <w:rsid w:val="000D2FA1"/>
    <w:rsid w:val="000D3ABE"/>
    <w:rsid w:val="000D58B3"/>
    <w:rsid w:val="000D5D29"/>
    <w:rsid w:val="000D60F5"/>
    <w:rsid w:val="000D6C37"/>
    <w:rsid w:val="000D6E3B"/>
    <w:rsid w:val="000D75FC"/>
    <w:rsid w:val="000E0166"/>
    <w:rsid w:val="000E05F1"/>
    <w:rsid w:val="000E06C2"/>
    <w:rsid w:val="000E1364"/>
    <w:rsid w:val="000E1980"/>
    <w:rsid w:val="000E19A7"/>
    <w:rsid w:val="000E1C16"/>
    <w:rsid w:val="000E2788"/>
    <w:rsid w:val="000E394C"/>
    <w:rsid w:val="000E3A17"/>
    <w:rsid w:val="000E5142"/>
    <w:rsid w:val="000E6DFD"/>
    <w:rsid w:val="000E6FA5"/>
    <w:rsid w:val="000E74B9"/>
    <w:rsid w:val="000E7E8F"/>
    <w:rsid w:val="000F0208"/>
    <w:rsid w:val="000F15BC"/>
    <w:rsid w:val="000F1A82"/>
    <w:rsid w:val="000F1BB9"/>
    <w:rsid w:val="000F390F"/>
    <w:rsid w:val="000F42F5"/>
    <w:rsid w:val="000F448F"/>
    <w:rsid w:val="000F4A20"/>
    <w:rsid w:val="000F5746"/>
    <w:rsid w:val="000F594E"/>
    <w:rsid w:val="000F6222"/>
    <w:rsid w:val="000F7B2C"/>
    <w:rsid w:val="00100E40"/>
    <w:rsid w:val="00102545"/>
    <w:rsid w:val="0010365C"/>
    <w:rsid w:val="00104537"/>
    <w:rsid w:val="001054AF"/>
    <w:rsid w:val="00110D01"/>
    <w:rsid w:val="00111359"/>
    <w:rsid w:val="001131A1"/>
    <w:rsid w:val="0011450A"/>
    <w:rsid w:val="00115733"/>
    <w:rsid w:val="00115CD0"/>
    <w:rsid w:val="00116497"/>
    <w:rsid w:val="0011655E"/>
    <w:rsid w:val="00116930"/>
    <w:rsid w:val="00117072"/>
    <w:rsid w:val="00117F5B"/>
    <w:rsid w:val="001203FC"/>
    <w:rsid w:val="00120BB2"/>
    <w:rsid w:val="00120E6F"/>
    <w:rsid w:val="00122158"/>
    <w:rsid w:val="001222BE"/>
    <w:rsid w:val="00124FCF"/>
    <w:rsid w:val="00125785"/>
    <w:rsid w:val="00125DCE"/>
    <w:rsid w:val="00130BB8"/>
    <w:rsid w:val="00131E48"/>
    <w:rsid w:val="00132086"/>
    <w:rsid w:val="00132B72"/>
    <w:rsid w:val="0013304C"/>
    <w:rsid w:val="001331E9"/>
    <w:rsid w:val="001347A3"/>
    <w:rsid w:val="0013561F"/>
    <w:rsid w:val="001363E9"/>
    <w:rsid w:val="001367EB"/>
    <w:rsid w:val="00136A84"/>
    <w:rsid w:val="001374AB"/>
    <w:rsid w:val="00137DBC"/>
    <w:rsid w:val="001402A2"/>
    <w:rsid w:val="00140EC3"/>
    <w:rsid w:val="00141B09"/>
    <w:rsid w:val="001430ED"/>
    <w:rsid w:val="001438AE"/>
    <w:rsid w:val="001449C9"/>
    <w:rsid w:val="00146C7E"/>
    <w:rsid w:val="00146CE1"/>
    <w:rsid w:val="00146EF7"/>
    <w:rsid w:val="00147033"/>
    <w:rsid w:val="00147EB1"/>
    <w:rsid w:val="00150265"/>
    <w:rsid w:val="0015175F"/>
    <w:rsid w:val="001521E6"/>
    <w:rsid w:val="0015301C"/>
    <w:rsid w:val="001532F2"/>
    <w:rsid w:val="001535A7"/>
    <w:rsid w:val="0015416B"/>
    <w:rsid w:val="0015540A"/>
    <w:rsid w:val="0015679E"/>
    <w:rsid w:val="00156A5B"/>
    <w:rsid w:val="00156B3C"/>
    <w:rsid w:val="00161BF2"/>
    <w:rsid w:val="0016229E"/>
    <w:rsid w:val="00163C6F"/>
    <w:rsid w:val="00164260"/>
    <w:rsid w:val="00165619"/>
    <w:rsid w:val="00165667"/>
    <w:rsid w:val="0016618E"/>
    <w:rsid w:val="001668C0"/>
    <w:rsid w:val="00166CE3"/>
    <w:rsid w:val="00166EB8"/>
    <w:rsid w:val="001671A0"/>
    <w:rsid w:val="00172149"/>
    <w:rsid w:val="00172BD9"/>
    <w:rsid w:val="00172EBE"/>
    <w:rsid w:val="00173592"/>
    <w:rsid w:val="00173ABF"/>
    <w:rsid w:val="00173E4C"/>
    <w:rsid w:val="001745EB"/>
    <w:rsid w:val="00174A7B"/>
    <w:rsid w:val="00174A86"/>
    <w:rsid w:val="00175569"/>
    <w:rsid w:val="001757DF"/>
    <w:rsid w:val="00175FFB"/>
    <w:rsid w:val="00176616"/>
    <w:rsid w:val="001769A4"/>
    <w:rsid w:val="00177152"/>
    <w:rsid w:val="00177FA6"/>
    <w:rsid w:val="00180458"/>
    <w:rsid w:val="00180A90"/>
    <w:rsid w:val="00181B26"/>
    <w:rsid w:val="0018326A"/>
    <w:rsid w:val="00183883"/>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97010"/>
    <w:rsid w:val="00197868"/>
    <w:rsid w:val="001A061A"/>
    <w:rsid w:val="001A0AEF"/>
    <w:rsid w:val="001A10C6"/>
    <w:rsid w:val="001A37E7"/>
    <w:rsid w:val="001A3AD9"/>
    <w:rsid w:val="001A40E4"/>
    <w:rsid w:val="001A4C7F"/>
    <w:rsid w:val="001A4E0A"/>
    <w:rsid w:val="001A6661"/>
    <w:rsid w:val="001A6755"/>
    <w:rsid w:val="001A7257"/>
    <w:rsid w:val="001A76BA"/>
    <w:rsid w:val="001B0245"/>
    <w:rsid w:val="001B09D8"/>
    <w:rsid w:val="001B1478"/>
    <w:rsid w:val="001B2405"/>
    <w:rsid w:val="001B2B57"/>
    <w:rsid w:val="001B2CFD"/>
    <w:rsid w:val="001B2EF0"/>
    <w:rsid w:val="001B2F1E"/>
    <w:rsid w:val="001B3786"/>
    <w:rsid w:val="001B4D56"/>
    <w:rsid w:val="001B5AD9"/>
    <w:rsid w:val="001B6FA1"/>
    <w:rsid w:val="001B74BA"/>
    <w:rsid w:val="001C1FFB"/>
    <w:rsid w:val="001C2DA6"/>
    <w:rsid w:val="001C3354"/>
    <w:rsid w:val="001C35F2"/>
    <w:rsid w:val="001C397E"/>
    <w:rsid w:val="001C3D07"/>
    <w:rsid w:val="001C3E71"/>
    <w:rsid w:val="001C4074"/>
    <w:rsid w:val="001C46AD"/>
    <w:rsid w:val="001C5013"/>
    <w:rsid w:val="001C626D"/>
    <w:rsid w:val="001C6583"/>
    <w:rsid w:val="001D0031"/>
    <w:rsid w:val="001D04A5"/>
    <w:rsid w:val="001D0C0B"/>
    <w:rsid w:val="001D17A7"/>
    <w:rsid w:val="001D1830"/>
    <w:rsid w:val="001D1C1B"/>
    <w:rsid w:val="001D1DD9"/>
    <w:rsid w:val="001D2701"/>
    <w:rsid w:val="001D2972"/>
    <w:rsid w:val="001D2986"/>
    <w:rsid w:val="001D3AB7"/>
    <w:rsid w:val="001D3ACA"/>
    <w:rsid w:val="001D4A4B"/>
    <w:rsid w:val="001D60F7"/>
    <w:rsid w:val="001D6498"/>
    <w:rsid w:val="001E10C0"/>
    <w:rsid w:val="001E16FF"/>
    <w:rsid w:val="001E1A9E"/>
    <w:rsid w:val="001E1B6A"/>
    <w:rsid w:val="001E2CA4"/>
    <w:rsid w:val="001E2E67"/>
    <w:rsid w:val="001E354A"/>
    <w:rsid w:val="001E555A"/>
    <w:rsid w:val="001E560D"/>
    <w:rsid w:val="001E62CE"/>
    <w:rsid w:val="001E6CDB"/>
    <w:rsid w:val="001E729B"/>
    <w:rsid w:val="001E7B3D"/>
    <w:rsid w:val="001E7C93"/>
    <w:rsid w:val="001F1562"/>
    <w:rsid w:val="001F29EA"/>
    <w:rsid w:val="001F32B4"/>
    <w:rsid w:val="001F36F9"/>
    <w:rsid w:val="001F3822"/>
    <w:rsid w:val="001F3D73"/>
    <w:rsid w:val="001F5332"/>
    <w:rsid w:val="001F5CA8"/>
    <w:rsid w:val="001F727E"/>
    <w:rsid w:val="001F7305"/>
    <w:rsid w:val="001F736D"/>
    <w:rsid w:val="001F7CCD"/>
    <w:rsid w:val="002008D0"/>
    <w:rsid w:val="0020484F"/>
    <w:rsid w:val="00204A9A"/>
    <w:rsid w:val="00205380"/>
    <w:rsid w:val="00206D65"/>
    <w:rsid w:val="00207D35"/>
    <w:rsid w:val="00210922"/>
    <w:rsid w:val="00210EFE"/>
    <w:rsid w:val="00211503"/>
    <w:rsid w:val="00211BD8"/>
    <w:rsid w:val="002124E6"/>
    <w:rsid w:val="00212B61"/>
    <w:rsid w:val="0021336D"/>
    <w:rsid w:val="002133DF"/>
    <w:rsid w:val="00214268"/>
    <w:rsid w:val="002146C0"/>
    <w:rsid w:val="0021496E"/>
    <w:rsid w:val="00214B7B"/>
    <w:rsid w:val="00215695"/>
    <w:rsid w:val="0021657A"/>
    <w:rsid w:val="00220910"/>
    <w:rsid w:val="00221C6A"/>
    <w:rsid w:val="00223ECC"/>
    <w:rsid w:val="00224319"/>
    <w:rsid w:val="0022483B"/>
    <w:rsid w:val="00224AAB"/>
    <w:rsid w:val="0022591B"/>
    <w:rsid w:val="002259BE"/>
    <w:rsid w:val="00225C95"/>
    <w:rsid w:val="00225EB7"/>
    <w:rsid w:val="00232840"/>
    <w:rsid w:val="00233FD4"/>
    <w:rsid w:val="00234590"/>
    <w:rsid w:val="002349AA"/>
    <w:rsid w:val="00236329"/>
    <w:rsid w:val="0023767C"/>
    <w:rsid w:val="00240836"/>
    <w:rsid w:val="00241575"/>
    <w:rsid w:val="0024229C"/>
    <w:rsid w:val="002423B5"/>
    <w:rsid w:val="0024290B"/>
    <w:rsid w:val="00242E33"/>
    <w:rsid w:val="00243070"/>
    <w:rsid w:val="002439F0"/>
    <w:rsid w:val="00244821"/>
    <w:rsid w:val="00244CEE"/>
    <w:rsid w:val="00247847"/>
    <w:rsid w:val="00247E03"/>
    <w:rsid w:val="00250415"/>
    <w:rsid w:val="0025124D"/>
    <w:rsid w:val="0025203C"/>
    <w:rsid w:val="002523C8"/>
    <w:rsid w:val="0025384E"/>
    <w:rsid w:val="00254777"/>
    <w:rsid w:val="00254B16"/>
    <w:rsid w:val="002557F7"/>
    <w:rsid w:val="002566F8"/>
    <w:rsid w:val="002570DC"/>
    <w:rsid w:val="0025782F"/>
    <w:rsid w:val="002601CE"/>
    <w:rsid w:val="002603E7"/>
    <w:rsid w:val="00262BAC"/>
    <w:rsid w:val="00265BC1"/>
    <w:rsid w:val="00265EFB"/>
    <w:rsid w:val="00265F92"/>
    <w:rsid w:val="00266695"/>
    <w:rsid w:val="00267752"/>
    <w:rsid w:val="00270206"/>
    <w:rsid w:val="0027115B"/>
    <w:rsid w:val="00271FB0"/>
    <w:rsid w:val="0027228D"/>
    <w:rsid w:val="0027229D"/>
    <w:rsid w:val="002730B7"/>
    <w:rsid w:val="0027467D"/>
    <w:rsid w:val="00274AA9"/>
    <w:rsid w:val="002763CB"/>
    <w:rsid w:val="00277127"/>
    <w:rsid w:val="002779A9"/>
    <w:rsid w:val="00277F1D"/>
    <w:rsid w:val="00283185"/>
    <w:rsid w:val="00283C15"/>
    <w:rsid w:val="0028416A"/>
    <w:rsid w:val="0028483A"/>
    <w:rsid w:val="00284F59"/>
    <w:rsid w:val="00285833"/>
    <w:rsid w:val="002860F2"/>
    <w:rsid w:val="002865FD"/>
    <w:rsid w:val="0028679D"/>
    <w:rsid w:val="00286D32"/>
    <w:rsid w:val="00287749"/>
    <w:rsid w:val="002907D8"/>
    <w:rsid w:val="00290C32"/>
    <w:rsid w:val="00291303"/>
    <w:rsid w:val="00291AB0"/>
    <w:rsid w:val="002942F5"/>
    <w:rsid w:val="00294C26"/>
    <w:rsid w:val="002953B5"/>
    <w:rsid w:val="00297188"/>
    <w:rsid w:val="002A03B6"/>
    <w:rsid w:val="002A21C3"/>
    <w:rsid w:val="002A3C74"/>
    <w:rsid w:val="002A3D49"/>
    <w:rsid w:val="002A49DF"/>
    <w:rsid w:val="002A5E95"/>
    <w:rsid w:val="002A5ECA"/>
    <w:rsid w:val="002A5F0D"/>
    <w:rsid w:val="002A6B7A"/>
    <w:rsid w:val="002B0256"/>
    <w:rsid w:val="002B0B51"/>
    <w:rsid w:val="002B22C6"/>
    <w:rsid w:val="002B306D"/>
    <w:rsid w:val="002B4EC4"/>
    <w:rsid w:val="002B5F6B"/>
    <w:rsid w:val="002B633E"/>
    <w:rsid w:val="002B69CA"/>
    <w:rsid w:val="002B7E54"/>
    <w:rsid w:val="002C0BA5"/>
    <w:rsid w:val="002C265D"/>
    <w:rsid w:val="002C32A5"/>
    <w:rsid w:val="002C3314"/>
    <w:rsid w:val="002C4530"/>
    <w:rsid w:val="002C4D57"/>
    <w:rsid w:val="002C63D1"/>
    <w:rsid w:val="002C6F37"/>
    <w:rsid w:val="002D0900"/>
    <w:rsid w:val="002D17C4"/>
    <w:rsid w:val="002D1BDB"/>
    <w:rsid w:val="002D2437"/>
    <w:rsid w:val="002D3B50"/>
    <w:rsid w:val="002D3C59"/>
    <w:rsid w:val="002D3D29"/>
    <w:rsid w:val="002D5328"/>
    <w:rsid w:val="002D5CEE"/>
    <w:rsid w:val="002D78B0"/>
    <w:rsid w:val="002D7F41"/>
    <w:rsid w:val="002E08BD"/>
    <w:rsid w:val="002E2F16"/>
    <w:rsid w:val="002E302A"/>
    <w:rsid w:val="002E3D56"/>
    <w:rsid w:val="002E4CF9"/>
    <w:rsid w:val="002E4F8D"/>
    <w:rsid w:val="002E55C7"/>
    <w:rsid w:val="002E62CE"/>
    <w:rsid w:val="002E6660"/>
    <w:rsid w:val="002E6827"/>
    <w:rsid w:val="002E6E32"/>
    <w:rsid w:val="002E7C0E"/>
    <w:rsid w:val="002F1036"/>
    <w:rsid w:val="002F1A1A"/>
    <w:rsid w:val="002F1D7A"/>
    <w:rsid w:val="002F3607"/>
    <w:rsid w:val="002F364B"/>
    <w:rsid w:val="002F4EC4"/>
    <w:rsid w:val="002F54FB"/>
    <w:rsid w:val="002F626C"/>
    <w:rsid w:val="003002D2"/>
    <w:rsid w:val="00300BE7"/>
    <w:rsid w:val="00300EA8"/>
    <w:rsid w:val="00301E41"/>
    <w:rsid w:val="0030229E"/>
    <w:rsid w:val="003026F6"/>
    <w:rsid w:val="00303DEA"/>
    <w:rsid w:val="00304134"/>
    <w:rsid w:val="0030445B"/>
    <w:rsid w:val="00304A05"/>
    <w:rsid w:val="00306B90"/>
    <w:rsid w:val="00306C78"/>
    <w:rsid w:val="00306EAA"/>
    <w:rsid w:val="003101FA"/>
    <w:rsid w:val="00313E33"/>
    <w:rsid w:val="00314A5F"/>
    <w:rsid w:val="00314C85"/>
    <w:rsid w:val="00315FD9"/>
    <w:rsid w:val="00317108"/>
    <w:rsid w:val="0032049F"/>
    <w:rsid w:val="00320A02"/>
    <w:rsid w:val="00320A73"/>
    <w:rsid w:val="00320F5B"/>
    <w:rsid w:val="00322805"/>
    <w:rsid w:val="00322919"/>
    <w:rsid w:val="0032367B"/>
    <w:rsid w:val="00323A58"/>
    <w:rsid w:val="003248E1"/>
    <w:rsid w:val="003249ED"/>
    <w:rsid w:val="00325A4F"/>
    <w:rsid w:val="00325C6D"/>
    <w:rsid w:val="00326072"/>
    <w:rsid w:val="003265F0"/>
    <w:rsid w:val="00326C00"/>
    <w:rsid w:val="003279C3"/>
    <w:rsid w:val="00327E4E"/>
    <w:rsid w:val="00331272"/>
    <w:rsid w:val="00331303"/>
    <w:rsid w:val="0033131D"/>
    <w:rsid w:val="0033191D"/>
    <w:rsid w:val="00332DD9"/>
    <w:rsid w:val="00333654"/>
    <w:rsid w:val="0033405F"/>
    <w:rsid w:val="00335006"/>
    <w:rsid w:val="00335AA8"/>
    <w:rsid w:val="00336987"/>
    <w:rsid w:val="003372B1"/>
    <w:rsid w:val="00340129"/>
    <w:rsid w:val="003401C2"/>
    <w:rsid w:val="00341DE3"/>
    <w:rsid w:val="00342780"/>
    <w:rsid w:val="00342DF9"/>
    <w:rsid w:val="003435F8"/>
    <w:rsid w:val="003441C3"/>
    <w:rsid w:val="003447BD"/>
    <w:rsid w:val="0034522A"/>
    <w:rsid w:val="00345D32"/>
    <w:rsid w:val="00345DA2"/>
    <w:rsid w:val="00345DF4"/>
    <w:rsid w:val="0034603E"/>
    <w:rsid w:val="003468A1"/>
    <w:rsid w:val="00347719"/>
    <w:rsid w:val="00347F6E"/>
    <w:rsid w:val="00351037"/>
    <w:rsid w:val="00352072"/>
    <w:rsid w:val="003523BF"/>
    <w:rsid w:val="00352B36"/>
    <w:rsid w:val="00353FAD"/>
    <w:rsid w:val="0035545F"/>
    <w:rsid w:val="00356EB9"/>
    <w:rsid w:val="00356F51"/>
    <w:rsid w:val="0035702B"/>
    <w:rsid w:val="003576DC"/>
    <w:rsid w:val="00357D96"/>
    <w:rsid w:val="0036008A"/>
    <w:rsid w:val="003623E2"/>
    <w:rsid w:val="003628DB"/>
    <w:rsid w:val="003639E4"/>
    <w:rsid w:val="00364CCC"/>
    <w:rsid w:val="003673B7"/>
    <w:rsid w:val="0037010C"/>
    <w:rsid w:val="00371872"/>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174B"/>
    <w:rsid w:val="003928EF"/>
    <w:rsid w:val="00393066"/>
    <w:rsid w:val="00394375"/>
    <w:rsid w:val="00395234"/>
    <w:rsid w:val="00395E26"/>
    <w:rsid w:val="003A00D7"/>
    <w:rsid w:val="003A1783"/>
    <w:rsid w:val="003A1C91"/>
    <w:rsid w:val="003A2210"/>
    <w:rsid w:val="003A30EE"/>
    <w:rsid w:val="003A346E"/>
    <w:rsid w:val="003A35BE"/>
    <w:rsid w:val="003A3D1C"/>
    <w:rsid w:val="003A49BC"/>
    <w:rsid w:val="003A4D4D"/>
    <w:rsid w:val="003A5038"/>
    <w:rsid w:val="003A593E"/>
    <w:rsid w:val="003A5C50"/>
    <w:rsid w:val="003A6566"/>
    <w:rsid w:val="003A66B7"/>
    <w:rsid w:val="003A675D"/>
    <w:rsid w:val="003A6EA0"/>
    <w:rsid w:val="003A6EE1"/>
    <w:rsid w:val="003A73A5"/>
    <w:rsid w:val="003A7560"/>
    <w:rsid w:val="003B04E7"/>
    <w:rsid w:val="003B09AC"/>
    <w:rsid w:val="003B0C62"/>
    <w:rsid w:val="003B10C2"/>
    <w:rsid w:val="003B25F3"/>
    <w:rsid w:val="003B2966"/>
    <w:rsid w:val="003B3104"/>
    <w:rsid w:val="003B3CC5"/>
    <w:rsid w:val="003B490C"/>
    <w:rsid w:val="003B5636"/>
    <w:rsid w:val="003B5C17"/>
    <w:rsid w:val="003B5D91"/>
    <w:rsid w:val="003B624D"/>
    <w:rsid w:val="003B75D0"/>
    <w:rsid w:val="003B7921"/>
    <w:rsid w:val="003C1A3F"/>
    <w:rsid w:val="003C2CF9"/>
    <w:rsid w:val="003C3815"/>
    <w:rsid w:val="003C3AC4"/>
    <w:rsid w:val="003C3BA8"/>
    <w:rsid w:val="003C46C7"/>
    <w:rsid w:val="003C6231"/>
    <w:rsid w:val="003C7126"/>
    <w:rsid w:val="003C7566"/>
    <w:rsid w:val="003C75CF"/>
    <w:rsid w:val="003D03F3"/>
    <w:rsid w:val="003D0B99"/>
    <w:rsid w:val="003D0D86"/>
    <w:rsid w:val="003D291A"/>
    <w:rsid w:val="003D32C9"/>
    <w:rsid w:val="003D3535"/>
    <w:rsid w:val="003D4E3E"/>
    <w:rsid w:val="003E161E"/>
    <w:rsid w:val="003E1D4D"/>
    <w:rsid w:val="003E3902"/>
    <w:rsid w:val="003E41B3"/>
    <w:rsid w:val="003E45B4"/>
    <w:rsid w:val="003E482F"/>
    <w:rsid w:val="003E4C4F"/>
    <w:rsid w:val="003E504B"/>
    <w:rsid w:val="003E5921"/>
    <w:rsid w:val="003E5AEF"/>
    <w:rsid w:val="003E5D19"/>
    <w:rsid w:val="003E6C81"/>
    <w:rsid w:val="003E6C82"/>
    <w:rsid w:val="003E7016"/>
    <w:rsid w:val="003F002D"/>
    <w:rsid w:val="003F1B07"/>
    <w:rsid w:val="003F2785"/>
    <w:rsid w:val="003F27EF"/>
    <w:rsid w:val="003F34CA"/>
    <w:rsid w:val="003F3D64"/>
    <w:rsid w:val="003F548C"/>
    <w:rsid w:val="003F68B7"/>
    <w:rsid w:val="003F7280"/>
    <w:rsid w:val="00400C68"/>
    <w:rsid w:val="00400F53"/>
    <w:rsid w:val="00400FC2"/>
    <w:rsid w:val="004031C7"/>
    <w:rsid w:val="00404107"/>
    <w:rsid w:val="0040452D"/>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471"/>
    <w:rsid w:val="004276AC"/>
    <w:rsid w:val="004302E3"/>
    <w:rsid w:val="00432A39"/>
    <w:rsid w:val="00434238"/>
    <w:rsid w:val="00434617"/>
    <w:rsid w:val="00434C8D"/>
    <w:rsid w:val="00435F94"/>
    <w:rsid w:val="00436395"/>
    <w:rsid w:val="0043665B"/>
    <w:rsid w:val="00436937"/>
    <w:rsid w:val="00437666"/>
    <w:rsid w:val="00440520"/>
    <w:rsid w:val="00440D43"/>
    <w:rsid w:val="00441098"/>
    <w:rsid w:val="00441682"/>
    <w:rsid w:val="00442775"/>
    <w:rsid w:val="00442A9D"/>
    <w:rsid w:val="00442EAE"/>
    <w:rsid w:val="00444C44"/>
    <w:rsid w:val="00444E0A"/>
    <w:rsid w:val="0044534D"/>
    <w:rsid w:val="00446050"/>
    <w:rsid w:val="00447929"/>
    <w:rsid w:val="00450B82"/>
    <w:rsid w:val="00450BF3"/>
    <w:rsid w:val="00452F3D"/>
    <w:rsid w:val="00453C73"/>
    <w:rsid w:val="004546E9"/>
    <w:rsid w:val="00454E4C"/>
    <w:rsid w:val="00455869"/>
    <w:rsid w:val="00455991"/>
    <w:rsid w:val="00456254"/>
    <w:rsid w:val="00460B56"/>
    <w:rsid w:val="00460EA6"/>
    <w:rsid w:val="00462A65"/>
    <w:rsid w:val="00462C4C"/>
    <w:rsid w:val="00462F4B"/>
    <w:rsid w:val="004643FF"/>
    <w:rsid w:val="0046459E"/>
    <w:rsid w:val="00464A70"/>
    <w:rsid w:val="00465DA8"/>
    <w:rsid w:val="00466A5E"/>
    <w:rsid w:val="00466DBE"/>
    <w:rsid w:val="00467DCE"/>
    <w:rsid w:val="00467E46"/>
    <w:rsid w:val="0047053D"/>
    <w:rsid w:val="00470DA6"/>
    <w:rsid w:val="00472AAC"/>
    <w:rsid w:val="004730D0"/>
    <w:rsid w:val="0047376A"/>
    <w:rsid w:val="0047411C"/>
    <w:rsid w:val="00474640"/>
    <w:rsid w:val="00475B5A"/>
    <w:rsid w:val="00477565"/>
    <w:rsid w:val="004805AE"/>
    <w:rsid w:val="004815AE"/>
    <w:rsid w:val="00482918"/>
    <w:rsid w:val="0048330A"/>
    <w:rsid w:val="00483830"/>
    <w:rsid w:val="004839EE"/>
    <w:rsid w:val="00484199"/>
    <w:rsid w:val="00486086"/>
    <w:rsid w:val="00486169"/>
    <w:rsid w:val="0048725E"/>
    <w:rsid w:val="004905DA"/>
    <w:rsid w:val="00492409"/>
    <w:rsid w:val="004931CC"/>
    <w:rsid w:val="0049484D"/>
    <w:rsid w:val="00495233"/>
    <w:rsid w:val="0049611D"/>
    <w:rsid w:val="004A0411"/>
    <w:rsid w:val="004A0469"/>
    <w:rsid w:val="004A0D2E"/>
    <w:rsid w:val="004A1029"/>
    <w:rsid w:val="004A1640"/>
    <w:rsid w:val="004A1E07"/>
    <w:rsid w:val="004A393B"/>
    <w:rsid w:val="004A3C13"/>
    <w:rsid w:val="004A7DF6"/>
    <w:rsid w:val="004B0871"/>
    <w:rsid w:val="004B0BAD"/>
    <w:rsid w:val="004B28E8"/>
    <w:rsid w:val="004B3E9B"/>
    <w:rsid w:val="004B5A36"/>
    <w:rsid w:val="004B6135"/>
    <w:rsid w:val="004B6CDE"/>
    <w:rsid w:val="004B723E"/>
    <w:rsid w:val="004B7DD0"/>
    <w:rsid w:val="004C1640"/>
    <w:rsid w:val="004C207F"/>
    <w:rsid w:val="004C2B37"/>
    <w:rsid w:val="004C3187"/>
    <w:rsid w:val="004C331A"/>
    <w:rsid w:val="004C4A69"/>
    <w:rsid w:val="004C5508"/>
    <w:rsid w:val="004C58A8"/>
    <w:rsid w:val="004C7A3E"/>
    <w:rsid w:val="004C7F65"/>
    <w:rsid w:val="004D2572"/>
    <w:rsid w:val="004D3830"/>
    <w:rsid w:val="004D40B2"/>
    <w:rsid w:val="004D435F"/>
    <w:rsid w:val="004D5E15"/>
    <w:rsid w:val="004D61FA"/>
    <w:rsid w:val="004D6CED"/>
    <w:rsid w:val="004D70CC"/>
    <w:rsid w:val="004D7A6C"/>
    <w:rsid w:val="004D7AA5"/>
    <w:rsid w:val="004D7D22"/>
    <w:rsid w:val="004D7D9D"/>
    <w:rsid w:val="004E029E"/>
    <w:rsid w:val="004E19BA"/>
    <w:rsid w:val="004E1DD4"/>
    <w:rsid w:val="004E2386"/>
    <w:rsid w:val="004E265D"/>
    <w:rsid w:val="004E2A41"/>
    <w:rsid w:val="004E2AE1"/>
    <w:rsid w:val="004E2C1B"/>
    <w:rsid w:val="004E2C29"/>
    <w:rsid w:val="004E2C4B"/>
    <w:rsid w:val="004E3BE2"/>
    <w:rsid w:val="004E4593"/>
    <w:rsid w:val="004E4F58"/>
    <w:rsid w:val="004E5002"/>
    <w:rsid w:val="004E64B5"/>
    <w:rsid w:val="004E7F16"/>
    <w:rsid w:val="004F13E6"/>
    <w:rsid w:val="004F1678"/>
    <w:rsid w:val="004F2767"/>
    <w:rsid w:val="004F27E9"/>
    <w:rsid w:val="004F415B"/>
    <w:rsid w:val="004F6034"/>
    <w:rsid w:val="005012FC"/>
    <w:rsid w:val="005029A1"/>
    <w:rsid w:val="00502C77"/>
    <w:rsid w:val="00502F91"/>
    <w:rsid w:val="0050398D"/>
    <w:rsid w:val="00504523"/>
    <w:rsid w:val="00504B6D"/>
    <w:rsid w:val="0050501B"/>
    <w:rsid w:val="00505717"/>
    <w:rsid w:val="0050658E"/>
    <w:rsid w:val="00511352"/>
    <w:rsid w:val="00511623"/>
    <w:rsid w:val="005124F4"/>
    <w:rsid w:val="00512C12"/>
    <w:rsid w:val="00513A07"/>
    <w:rsid w:val="00515E86"/>
    <w:rsid w:val="00520386"/>
    <w:rsid w:val="0052050F"/>
    <w:rsid w:val="005246DA"/>
    <w:rsid w:val="00524F29"/>
    <w:rsid w:val="00525583"/>
    <w:rsid w:val="005262B7"/>
    <w:rsid w:val="00526C49"/>
    <w:rsid w:val="0052784D"/>
    <w:rsid w:val="0053034B"/>
    <w:rsid w:val="00530777"/>
    <w:rsid w:val="00530B9E"/>
    <w:rsid w:val="005319F2"/>
    <w:rsid w:val="00531F3A"/>
    <w:rsid w:val="0053231C"/>
    <w:rsid w:val="00532523"/>
    <w:rsid w:val="00532DBD"/>
    <w:rsid w:val="005330BB"/>
    <w:rsid w:val="00533362"/>
    <w:rsid w:val="0053370C"/>
    <w:rsid w:val="00533A36"/>
    <w:rsid w:val="00534E93"/>
    <w:rsid w:val="00535AE3"/>
    <w:rsid w:val="0053627D"/>
    <w:rsid w:val="005373DA"/>
    <w:rsid w:val="00537F4D"/>
    <w:rsid w:val="0054011C"/>
    <w:rsid w:val="0054021B"/>
    <w:rsid w:val="0054023C"/>
    <w:rsid w:val="00540310"/>
    <w:rsid w:val="005409DE"/>
    <w:rsid w:val="005442D0"/>
    <w:rsid w:val="00544565"/>
    <w:rsid w:val="00544A75"/>
    <w:rsid w:val="0054680F"/>
    <w:rsid w:val="00546FDC"/>
    <w:rsid w:val="005474C3"/>
    <w:rsid w:val="00547A1C"/>
    <w:rsid w:val="00547E37"/>
    <w:rsid w:val="00547F3A"/>
    <w:rsid w:val="00550435"/>
    <w:rsid w:val="00550506"/>
    <w:rsid w:val="00551442"/>
    <w:rsid w:val="005521B6"/>
    <w:rsid w:val="0055309D"/>
    <w:rsid w:val="005531CA"/>
    <w:rsid w:val="00553306"/>
    <w:rsid w:val="0055426A"/>
    <w:rsid w:val="00554BB5"/>
    <w:rsid w:val="00554E29"/>
    <w:rsid w:val="00556932"/>
    <w:rsid w:val="00556A7D"/>
    <w:rsid w:val="00556BE2"/>
    <w:rsid w:val="005577CA"/>
    <w:rsid w:val="005607F0"/>
    <w:rsid w:val="0056209C"/>
    <w:rsid w:val="0056251D"/>
    <w:rsid w:val="00563136"/>
    <w:rsid w:val="00565602"/>
    <w:rsid w:val="00565FD0"/>
    <w:rsid w:val="005663EF"/>
    <w:rsid w:val="0056664A"/>
    <w:rsid w:val="00571AC1"/>
    <w:rsid w:val="00572F11"/>
    <w:rsid w:val="0057340C"/>
    <w:rsid w:val="0057458D"/>
    <w:rsid w:val="00574D26"/>
    <w:rsid w:val="00575C24"/>
    <w:rsid w:val="005763CD"/>
    <w:rsid w:val="0058037F"/>
    <w:rsid w:val="00580ED1"/>
    <w:rsid w:val="00580F99"/>
    <w:rsid w:val="005817AD"/>
    <w:rsid w:val="005828E2"/>
    <w:rsid w:val="00582DD2"/>
    <w:rsid w:val="00582FD6"/>
    <w:rsid w:val="005834A8"/>
    <w:rsid w:val="00583C8F"/>
    <w:rsid w:val="00584572"/>
    <w:rsid w:val="00584689"/>
    <w:rsid w:val="005849C6"/>
    <w:rsid w:val="0058606C"/>
    <w:rsid w:val="00586807"/>
    <w:rsid w:val="00586F75"/>
    <w:rsid w:val="00587539"/>
    <w:rsid w:val="0058788A"/>
    <w:rsid w:val="00590007"/>
    <w:rsid w:val="0059259B"/>
    <w:rsid w:val="00593031"/>
    <w:rsid w:val="005945B9"/>
    <w:rsid w:val="00594B77"/>
    <w:rsid w:val="00595024"/>
    <w:rsid w:val="005951B8"/>
    <w:rsid w:val="0059586F"/>
    <w:rsid w:val="00595A3E"/>
    <w:rsid w:val="0059649A"/>
    <w:rsid w:val="0059689F"/>
    <w:rsid w:val="005A03C6"/>
    <w:rsid w:val="005A0E28"/>
    <w:rsid w:val="005A1B72"/>
    <w:rsid w:val="005A22DA"/>
    <w:rsid w:val="005A2C8C"/>
    <w:rsid w:val="005A3371"/>
    <w:rsid w:val="005A412A"/>
    <w:rsid w:val="005A46D8"/>
    <w:rsid w:val="005A56DA"/>
    <w:rsid w:val="005A5B50"/>
    <w:rsid w:val="005A71D1"/>
    <w:rsid w:val="005B023E"/>
    <w:rsid w:val="005B0444"/>
    <w:rsid w:val="005B0950"/>
    <w:rsid w:val="005B0A93"/>
    <w:rsid w:val="005B1933"/>
    <w:rsid w:val="005B2391"/>
    <w:rsid w:val="005B3233"/>
    <w:rsid w:val="005B3883"/>
    <w:rsid w:val="005B4338"/>
    <w:rsid w:val="005B4394"/>
    <w:rsid w:val="005B4E1B"/>
    <w:rsid w:val="005B6235"/>
    <w:rsid w:val="005B6A1E"/>
    <w:rsid w:val="005B71AA"/>
    <w:rsid w:val="005B7474"/>
    <w:rsid w:val="005B7AA9"/>
    <w:rsid w:val="005C0961"/>
    <w:rsid w:val="005C1DDA"/>
    <w:rsid w:val="005C2497"/>
    <w:rsid w:val="005C2644"/>
    <w:rsid w:val="005C2CAA"/>
    <w:rsid w:val="005C3690"/>
    <w:rsid w:val="005C3E8F"/>
    <w:rsid w:val="005C4725"/>
    <w:rsid w:val="005C4BDA"/>
    <w:rsid w:val="005C4DA4"/>
    <w:rsid w:val="005C5CE3"/>
    <w:rsid w:val="005C600E"/>
    <w:rsid w:val="005C67F5"/>
    <w:rsid w:val="005C6C7D"/>
    <w:rsid w:val="005C6F97"/>
    <w:rsid w:val="005C7279"/>
    <w:rsid w:val="005C7C7E"/>
    <w:rsid w:val="005D27F9"/>
    <w:rsid w:val="005D3086"/>
    <w:rsid w:val="005D3E7C"/>
    <w:rsid w:val="005D40B4"/>
    <w:rsid w:val="005D6465"/>
    <w:rsid w:val="005E0692"/>
    <w:rsid w:val="005E1211"/>
    <w:rsid w:val="005E1294"/>
    <w:rsid w:val="005E1451"/>
    <w:rsid w:val="005E4014"/>
    <w:rsid w:val="005E40A8"/>
    <w:rsid w:val="005E4711"/>
    <w:rsid w:val="005E4CBC"/>
    <w:rsid w:val="005E51D2"/>
    <w:rsid w:val="005E6D09"/>
    <w:rsid w:val="005F0019"/>
    <w:rsid w:val="005F0214"/>
    <w:rsid w:val="005F04F5"/>
    <w:rsid w:val="005F273E"/>
    <w:rsid w:val="005F38F6"/>
    <w:rsid w:val="005F52D6"/>
    <w:rsid w:val="005F62B9"/>
    <w:rsid w:val="005F62E8"/>
    <w:rsid w:val="005F6FAB"/>
    <w:rsid w:val="005F7E34"/>
    <w:rsid w:val="00600F97"/>
    <w:rsid w:val="00601023"/>
    <w:rsid w:val="0060134F"/>
    <w:rsid w:val="00603B0F"/>
    <w:rsid w:val="00605399"/>
    <w:rsid w:val="0060660C"/>
    <w:rsid w:val="006073E3"/>
    <w:rsid w:val="0060765A"/>
    <w:rsid w:val="006078C8"/>
    <w:rsid w:val="006105C7"/>
    <w:rsid w:val="00610EFE"/>
    <w:rsid w:val="00611E14"/>
    <w:rsid w:val="0061254A"/>
    <w:rsid w:val="006131CB"/>
    <w:rsid w:val="006135AA"/>
    <w:rsid w:val="00614726"/>
    <w:rsid w:val="006157A2"/>
    <w:rsid w:val="00615A5F"/>
    <w:rsid w:val="00616283"/>
    <w:rsid w:val="00616419"/>
    <w:rsid w:val="00616EEE"/>
    <w:rsid w:val="00617421"/>
    <w:rsid w:val="00617949"/>
    <w:rsid w:val="00620D01"/>
    <w:rsid w:val="006215F8"/>
    <w:rsid w:val="0062394B"/>
    <w:rsid w:val="00623F9E"/>
    <w:rsid w:val="00624BEB"/>
    <w:rsid w:val="006260ED"/>
    <w:rsid w:val="00630417"/>
    <w:rsid w:val="006306C5"/>
    <w:rsid w:val="00631D54"/>
    <w:rsid w:val="00632007"/>
    <w:rsid w:val="00632B33"/>
    <w:rsid w:val="006333E6"/>
    <w:rsid w:val="00633AFF"/>
    <w:rsid w:val="00633D1E"/>
    <w:rsid w:val="0063407E"/>
    <w:rsid w:val="00634395"/>
    <w:rsid w:val="00634449"/>
    <w:rsid w:val="00634501"/>
    <w:rsid w:val="006352C8"/>
    <w:rsid w:val="006353D0"/>
    <w:rsid w:val="00635AB0"/>
    <w:rsid w:val="006360B0"/>
    <w:rsid w:val="00636431"/>
    <w:rsid w:val="00640E5A"/>
    <w:rsid w:val="00640F33"/>
    <w:rsid w:val="006425B9"/>
    <w:rsid w:val="006439E7"/>
    <w:rsid w:val="00645047"/>
    <w:rsid w:val="006451F1"/>
    <w:rsid w:val="006467AF"/>
    <w:rsid w:val="00646869"/>
    <w:rsid w:val="006468D8"/>
    <w:rsid w:val="006469CE"/>
    <w:rsid w:val="00646F6A"/>
    <w:rsid w:val="00651325"/>
    <w:rsid w:val="00653547"/>
    <w:rsid w:val="00653FBE"/>
    <w:rsid w:val="006540D6"/>
    <w:rsid w:val="006541BA"/>
    <w:rsid w:val="006543B8"/>
    <w:rsid w:val="006547F8"/>
    <w:rsid w:val="00656152"/>
    <w:rsid w:val="00656B76"/>
    <w:rsid w:val="00657BE6"/>
    <w:rsid w:val="00660022"/>
    <w:rsid w:val="00660EDD"/>
    <w:rsid w:val="0066312F"/>
    <w:rsid w:val="006634A5"/>
    <w:rsid w:val="00663E9B"/>
    <w:rsid w:val="00664E2D"/>
    <w:rsid w:val="00665030"/>
    <w:rsid w:val="0066528B"/>
    <w:rsid w:val="006652AB"/>
    <w:rsid w:val="00665F17"/>
    <w:rsid w:val="00667A4F"/>
    <w:rsid w:val="00667F34"/>
    <w:rsid w:val="00670515"/>
    <w:rsid w:val="006726B8"/>
    <w:rsid w:val="0067331E"/>
    <w:rsid w:val="006733E8"/>
    <w:rsid w:val="0067459D"/>
    <w:rsid w:val="00674A02"/>
    <w:rsid w:val="0067606F"/>
    <w:rsid w:val="006769D7"/>
    <w:rsid w:val="00680C99"/>
    <w:rsid w:val="00681CAD"/>
    <w:rsid w:val="00683093"/>
    <w:rsid w:val="006842C0"/>
    <w:rsid w:val="0068519A"/>
    <w:rsid w:val="00685C88"/>
    <w:rsid w:val="00687EB0"/>
    <w:rsid w:val="00690005"/>
    <w:rsid w:val="006925D1"/>
    <w:rsid w:val="00692B1B"/>
    <w:rsid w:val="0069355D"/>
    <w:rsid w:val="00693D95"/>
    <w:rsid w:val="00694CC8"/>
    <w:rsid w:val="006959BE"/>
    <w:rsid w:val="00695C1F"/>
    <w:rsid w:val="00695DE1"/>
    <w:rsid w:val="00696A65"/>
    <w:rsid w:val="006970C3"/>
    <w:rsid w:val="006976CA"/>
    <w:rsid w:val="00697C8F"/>
    <w:rsid w:val="006A0D74"/>
    <w:rsid w:val="006A1551"/>
    <w:rsid w:val="006A24A7"/>
    <w:rsid w:val="006A328A"/>
    <w:rsid w:val="006A42B3"/>
    <w:rsid w:val="006A4E37"/>
    <w:rsid w:val="006A4EF8"/>
    <w:rsid w:val="006A5A00"/>
    <w:rsid w:val="006A6343"/>
    <w:rsid w:val="006A6BA3"/>
    <w:rsid w:val="006B01FD"/>
    <w:rsid w:val="006B2A15"/>
    <w:rsid w:val="006B31B1"/>
    <w:rsid w:val="006B3D0F"/>
    <w:rsid w:val="006B3DCF"/>
    <w:rsid w:val="006B48EC"/>
    <w:rsid w:val="006B6554"/>
    <w:rsid w:val="006B6D08"/>
    <w:rsid w:val="006C0371"/>
    <w:rsid w:val="006C0E59"/>
    <w:rsid w:val="006C12F2"/>
    <w:rsid w:val="006C2F2A"/>
    <w:rsid w:val="006C5DAB"/>
    <w:rsid w:val="006C6365"/>
    <w:rsid w:val="006C7036"/>
    <w:rsid w:val="006C7353"/>
    <w:rsid w:val="006D03C0"/>
    <w:rsid w:val="006D1BD8"/>
    <w:rsid w:val="006D209D"/>
    <w:rsid w:val="006D2157"/>
    <w:rsid w:val="006D254E"/>
    <w:rsid w:val="006D4345"/>
    <w:rsid w:val="006D46EE"/>
    <w:rsid w:val="006D4AE5"/>
    <w:rsid w:val="006D558D"/>
    <w:rsid w:val="006D5685"/>
    <w:rsid w:val="006D5F82"/>
    <w:rsid w:val="006D6030"/>
    <w:rsid w:val="006D6888"/>
    <w:rsid w:val="006D690E"/>
    <w:rsid w:val="006D7652"/>
    <w:rsid w:val="006D7BE6"/>
    <w:rsid w:val="006E0A31"/>
    <w:rsid w:val="006E13E5"/>
    <w:rsid w:val="006E1A65"/>
    <w:rsid w:val="006E1BC2"/>
    <w:rsid w:val="006E1EA9"/>
    <w:rsid w:val="006E2039"/>
    <w:rsid w:val="006E32F9"/>
    <w:rsid w:val="006E5909"/>
    <w:rsid w:val="006E7310"/>
    <w:rsid w:val="006E7E8D"/>
    <w:rsid w:val="006F00B0"/>
    <w:rsid w:val="006F1632"/>
    <w:rsid w:val="006F1979"/>
    <w:rsid w:val="006F1AB8"/>
    <w:rsid w:val="006F1AEE"/>
    <w:rsid w:val="006F1B75"/>
    <w:rsid w:val="006F26C1"/>
    <w:rsid w:val="006F2A94"/>
    <w:rsid w:val="006F4C58"/>
    <w:rsid w:val="006F7939"/>
    <w:rsid w:val="007016AA"/>
    <w:rsid w:val="00701B53"/>
    <w:rsid w:val="0070288F"/>
    <w:rsid w:val="00703979"/>
    <w:rsid w:val="00704086"/>
    <w:rsid w:val="007044DC"/>
    <w:rsid w:val="00705132"/>
    <w:rsid w:val="00705ADD"/>
    <w:rsid w:val="00705F62"/>
    <w:rsid w:val="007060E7"/>
    <w:rsid w:val="00707017"/>
    <w:rsid w:val="0070715C"/>
    <w:rsid w:val="00707919"/>
    <w:rsid w:val="00707EF9"/>
    <w:rsid w:val="007100E9"/>
    <w:rsid w:val="00711C64"/>
    <w:rsid w:val="00712FC3"/>
    <w:rsid w:val="007139AC"/>
    <w:rsid w:val="0071469E"/>
    <w:rsid w:val="007148A3"/>
    <w:rsid w:val="007152F1"/>
    <w:rsid w:val="0071593A"/>
    <w:rsid w:val="0071645D"/>
    <w:rsid w:val="00716B62"/>
    <w:rsid w:val="0071742F"/>
    <w:rsid w:val="0071761D"/>
    <w:rsid w:val="007176AF"/>
    <w:rsid w:val="00717837"/>
    <w:rsid w:val="00717DD1"/>
    <w:rsid w:val="00717DFA"/>
    <w:rsid w:val="00720A52"/>
    <w:rsid w:val="00720AAC"/>
    <w:rsid w:val="007212A7"/>
    <w:rsid w:val="00722B6D"/>
    <w:rsid w:val="007231B2"/>
    <w:rsid w:val="00725CFB"/>
    <w:rsid w:val="00727CAB"/>
    <w:rsid w:val="00730D95"/>
    <w:rsid w:val="007318D0"/>
    <w:rsid w:val="0073393A"/>
    <w:rsid w:val="00733AA7"/>
    <w:rsid w:val="00733B22"/>
    <w:rsid w:val="00735376"/>
    <w:rsid w:val="0073597E"/>
    <w:rsid w:val="00735AD3"/>
    <w:rsid w:val="00735C85"/>
    <w:rsid w:val="00735D5B"/>
    <w:rsid w:val="00736093"/>
    <w:rsid w:val="00736CA7"/>
    <w:rsid w:val="00740CC1"/>
    <w:rsid w:val="007410DE"/>
    <w:rsid w:val="00741FF1"/>
    <w:rsid w:val="00743BE9"/>
    <w:rsid w:val="00743C56"/>
    <w:rsid w:val="00743E8D"/>
    <w:rsid w:val="00743F07"/>
    <w:rsid w:val="00744883"/>
    <w:rsid w:val="007449D0"/>
    <w:rsid w:val="00746063"/>
    <w:rsid w:val="007464BD"/>
    <w:rsid w:val="0074789D"/>
    <w:rsid w:val="00751C92"/>
    <w:rsid w:val="007527B8"/>
    <w:rsid w:val="00753B50"/>
    <w:rsid w:val="00753E97"/>
    <w:rsid w:val="0075402D"/>
    <w:rsid w:val="00754C33"/>
    <w:rsid w:val="00754C6A"/>
    <w:rsid w:val="0075563B"/>
    <w:rsid w:val="00755A1C"/>
    <w:rsid w:val="00755B34"/>
    <w:rsid w:val="00755D3C"/>
    <w:rsid w:val="00756452"/>
    <w:rsid w:val="00756E15"/>
    <w:rsid w:val="00756E49"/>
    <w:rsid w:val="007606E6"/>
    <w:rsid w:val="00761319"/>
    <w:rsid w:val="0076148C"/>
    <w:rsid w:val="007627A1"/>
    <w:rsid w:val="00762A37"/>
    <w:rsid w:val="00762D96"/>
    <w:rsid w:val="00763E2D"/>
    <w:rsid w:val="00763FD0"/>
    <w:rsid w:val="0076422B"/>
    <w:rsid w:val="00764449"/>
    <w:rsid w:val="00764A0A"/>
    <w:rsid w:val="00765A68"/>
    <w:rsid w:val="00770496"/>
    <w:rsid w:val="00770821"/>
    <w:rsid w:val="00770D9C"/>
    <w:rsid w:val="00770E66"/>
    <w:rsid w:val="0077199F"/>
    <w:rsid w:val="00771D54"/>
    <w:rsid w:val="00771F30"/>
    <w:rsid w:val="0077211A"/>
    <w:rsid w:val="007743A9"/>
    <w:rsid w:val="00775A2F"/>
    <w:rsid w:val="007760B5"/>
    <w:rsid w:val="00776705"/>
    <w:rsid w:val="007801C4"/>
    <w:rsid w:val="00780988"/>
    <w:rsid w:val="00780E35"/>
    <w:rsid w:val="00781ADF"/>
    <w:rsid w:val="00781D48"/>
    <w:rsid w:val="007875B1"/>
    <w:rsid w:val="007904A3"/>
    <w:rsid w:val="00790EBB"/>
    <w:rsid w:val="007926FF"/>
    <w:rsid w:val="00793000"/>
    <w:rsid w:val="00793AA3"/>
    <w:rsid w:val="00794363"/>
    <w:rsid w:val="007957E1"/>
    <w:rsid w:val="00797B7B"/>
    <w:rsid w:val="007A02A6"/>
    <w:rsid w:val="007A14A6"/>
    <w:rsid w:val="007A2853"/>
    <w:rsid w:val="007A2A72"/>
    <w:rsid w:val="007A2CA9"/>
    <w:rsid w:val="007A3D6C"/>
    <w:rsid w:val="007A478B"/>
    <w:rsid w:val="007A4A33"/>
    <w:rsid w:val="007A50E7"/>
    <w:rsid w:val="007A5DB0"/>
    <w:rsid w:val="007A6AD2"/>
    <w:rsid w:val="007B0E54"/>
    <w:rsid w:val="007B0F3F"/>
    <w:rsid w:val="007B1B2B"/>
    <w:rsid w:val="007B3C24"/>
    <w:rsid w:val="007B45D5"/>
    <w:rsid w:val="007B4AA6"/>
    <w:rsid w:val="007B52F3"/>
    <w:rsid w:val="007B593A"/>
    <w:rsid w:val="007B5C2B"/>
    <w:rsid w:val="007B7589"/>
    <w:rsid w:val="007B7B96"/>
    <w:rsid w:val="007C157E"/>
    <w:rsid w:val="007C346F"/>
    <w:rsid w:val="007C3858"/>
    <w:rsid w:val="007C3DC7"/>
    <w:rsid w:val="007C410F"/>
    <w:rsid w:val="007C52BD"/>
    <w:rsid w:val="007C52E6"/>
    <w:rsid w:val="007C76CB"/>
    <w:rsid w:val="007D07A6"/>
    <w:rsid w:val="007D0B08"/>
    <w:rsid w:val="007D130F"/>
    <w:rsid w:val="007D1DD5"/>
    <w:rsid w:val="007D2BB5"/>
    <w:rsid w:val="007D3C69"/>
    <w:rsid w:val="007D5B4D"/>
    <w:rsid w:val="007D5CCE"/>
    <w:rsid w:val="007D66A1"/>
    <w:rsid w:val="007D7F76"/>
    <w:rsid w:val="007E051B"/>
    <w:rsid w:val="007E1ABC"/>
    <w:rsid w:val="007E1BB0"/>
    <w:rsid w:val="007E28A4"/>
    <w:rsid w:val="007E49CC"/>
    <w:rsid w:val="007E6D45"/>
    <w:rsid w:val="007E6E38"/>
    <w:rsid w:val="007E710B"/>
    <w:rsid w:val="007F0396"/>
    <w:rsid w:val="007F04B8"/>
    <w:rsid w:val="007F0E22"/>
    <w:rsid w:val="007F0E71"/>
    <w:rsid w:val="007F25F1"/>
    <w:rsid w:val="007F2875"/>
    <w:rsid w:val="007F3E65"/>
    <w:rsid w:val="007F3FB9"/>
    <w:rsid w:val="007F4600"/>
    <w:rsid w:val="007F4BFE"/>
    <w:rsid w:val="007F590F"/>
    <w:rsid w:val="007F6F10"/>
    <w:rsid w:val="007F73B1"/>
    <w:rsid w:val="007F790C"/>
    <w:rsid w:val="00800015"/>
    <w:rsid w:val="00800026"/>
    <w:rsid w:val="00800553"/>
    <w:rsid w:val="00801A90"/>
    <w:rsid w:val="00801DDB"/>
    <w:rsid w:val="0080340D"/>
    <w:rsid w:val="008039C5"/>
    <w:rsid w:val="008039E7"/>
    <w:rsid w:val="0080610E"/>
    <w:rsid w:val="00807134"/>
    <w:rsid w:val="0080752F"/>
    <w:rsid w:val="00807F21"/>
    <w:rsid w:val="008115E1"/>
    <w:rsid w:val="0081178A"/>
    <w:rsid w:val="00811A11"/>
    <w:rsid w:val="00811C4C"/>
    <w:rsid w:val="00812BDD"/>
    <w:rsid w:val="00813770"/>
    <w:rsid w:val="00813981"/>
    <w:rsid w:val="00814EDE"/>
    <w:rsid w:val="008156FB"/>
    <w:rsid w:val="008163CC"/>
    <w:rsid w:val="008165BD"/>
    <w:rsid w:val="0081791E"/>
    <w:rsid w:val="00820D40"/>
    <w:rsid w:val="00821AF1"/>
    <w:rsid w:val="00821FD9"/>
    <w:rsid w:val="00822126"/>
    <w:rsid w:val="00822929"/>
    <w:rsid w:val="00822932"/>
    <w:rsid w:val="008232D0"/>
    <w:rsid w:val="00823D17"/>
    <w:rsid w:val="008245F9"/>
    <w:rsid w:val="00824C79"/>
    <w:rsid w:val="008257A3"/>
    <w:rsid w:val="0082699F"/>
    <w:rsid w:val="008278A6"/>
    <w:rsid w:val="008279CF"/>
    <w:rsid w:val="00827DB9"/>
    <w:rsid w:val="008309C3"/>
    <w:rsid w:val="00831B46"/>
    <w:rsid w:val="008332D5"/>
    <w:rsid w:val="00833697"/>
    <w:rsid w:val="00834200"/>
    <w:rsid w:val="008358AA"/>
    <w:rsid w:val="00836A5D"/>
    <w:rsid w:val="00840B6F"/>
    <w:rsid w:val="00841273"/>
    <w:rsid w:val="00841D4B"/>
    <w:rsid w:val="00841F8A"/>
    <w:rsid w:val="00842F7B"/>
    <w:rsid w:val="00843BAE"/>
    <w:rsid w:val="00846C7C"/>
    <w:rsid w:val="008504E5"/>
    <w:rsid w:val="00850537"/>
    <w:rsid w:val="008519D5"/>
    <w:rsid w:val="00851DF9"/>
    <w:rsid w:val="0085205D"/>
    <w:rsid w:val="0085215A"/>
    <w:rsid w:val="0085288B"/>
    <w:rsid w:val="00853E25"/>
    <w:rsid w:val="00856338"/>
    <w:rsid w:val="0085652B"/>
    <w:rsid w:val="00857B7E"/>
    <w:rsid w:val="008601DA"/>
    <w:rsid w:val="00861492"/>
    <w:rsid w:val="0086152C"/>
    <w:rsid w:val="008636F7"/>
    <w:rsid w:val="00863938"/>
    <w:rsid w:val="00863B0C"/>
    <w:rsid w:val="00865009"/>
    <w:rsid w:val="00865063"/>
    <w:rsid w:val="00866448"/>
    <w:rsid w:val="0086764C"/>
    <w:rsid w:val="00867663"/>
    <w:rsid w:val="00867D89"/>
    <w:rsid w:val="0087022D"/>
    <w:rsid w:val="00870597"/>
    <w:rsid w:val="00870D63"/>
    <w:rsid w:val="008713B5"/>
    <w:rsid w:val="008716E0"/>
    <w:rsid w:val="00873398"/>
    <w:rsid w:val="00873A4F"/>
    <w:rsid w:val="008741D8"/>
    <w:rsid w:val="0087493E"/>
    <w:rsid w:val="00876235"/>
    <w:rsid w:val="008762E1"/>
    <w:rsid w:val="0087743B"/>
    <w:rsid w:val="00877FB5"/>
    <w:rsid w:val="008801E9"/>
    <w:rsid w:val="00880FA4"/>
    <w:rsid w:val="00881556"/>
    <w:rsid w:val="00881565"/>
    <w:rsid w:val="0088277A"/>
    <w:rsid w:val="00882DB4"/>
    <w:rsid w:val="00883E05"/>
    <w:rsid w:val="00885717"/>
    <w:rsid w:val="008857B9"/>
    <w:rsid w:val="0088582D"/>
    <w:rsid w:val="00887378"/>
    <w:rsid w:val="00887EE6"/>
    <w:rsid w:val="00890B5B"/>
    <w:rsid w:val="00890F4A"/>
    <w:rsid w:val="008928A0"/>
    <w:rsid w:val="0089462F"/>
    <w:rsid w:val="0089544E"/>
    <w:rsid w:val="00895A3F"/>
    <w:rsid w:val="008A0296"/>
    <w:rsid w:val="008A02AD"/>
    <w:rsid w:val="008A07C6"/>
    <w:rsid w:val="008A0D8C"/>
    <w:rsid w:val="008A0EBA"/>
    <w:rsid w:val="008A10F6"/>
    <w:rsid w:val="008A120C"/>
    <w:rsid w:val="008A1A90"/>
    <w:rsid w:val="008A1C0B"/>
    <w:rsid w:val="008A2B7A"/>
    <w:rsid w:val="008A30D6"/>
    <w:rsid w:val="008A3780"/>
    <w:rsid w:val="008A41AD"/>
    <w:rsid w:val="008A4228"/>
    <w:rsid w:val="008A48C8"/>
    <w:rsid w:val="008A492E"/>
    <w:rsid w:val="008A50EF"/>
    <w:rsid w:val="008A5CAF"/>
    <w:rsid w:val="008A6DFD"/>
    <w:rsid w:val="008B0127"/>
    <w:rsid w:val="008B04CE"/>
    <w:rsid w:val="008B09B9"/>
    <w:rsid w:val="008B0CC6"/>
    <w:rsid w:val="008B2129"/>
    <w:rsid w:val="008B230A"/>
    <w:rsid w:val="008B4437"/>
    <w:rsid w:val="008B7439"/>
    <w:rsid w:val="008B7C89"/>
    <w:rsid w:val="008C1372"/>
    <w:rsid w:val="008C1499"/>
    <w:rsid w:val="008C1751"/>
    <w:rsid w:val="008C22B8"/>
    <w:rsid w:val="008C3ADC"/>
    <w:rsid w:val="008C426E"/>
    <w:rsid w:val="008C4B15"/>
    <w:rsid w:val="008C7803"/>
    <w:rsid w:val="008D1EA5"/>
    <w:rsid w:val="008D2020"/>
    <w:rsid w:val="008D328C"/>
    <w:rsid w:val="008D33FD"/>
    <w:rsid w:val="008D5259"/>
    <w:rsid w:val="008D7209"/>
    <w:rsid w:val="008D739A"/>
    <w:rsid w:val="008D7B6B"/>
    <w:rsid w:val="008E0A20"/>
    <w:rsid w:val="008E1B72"/>
    <w:rsid w:val="008E2D01"/>
    <w:rsid w:val="008E3407"/>
    <w:rsid w:val="008E3D1F"/>
    <w:rsid w:val="008E54A6"/>
    <w:rsid w:val="008E5F1D"/>
    <w:rsid w:val="008E65D0"/>
    <w:rsid w:val="008E699C"/>
    <w:rsid w:val="008F1239"/>
    <w:rsid w:val="008F1379"/>
    <w:rsid w:val="008F1B42"/>
    <w:rsid w:val="008F43E7"/>
    <w:rsid w:val="008F5C78"/>
    <w:rsid w:val="008F6EC5"/>
    <w:rsid w:val="00901406"/>
    <w:rsid w:val="009014DC"/>
    <w:rsid w:val="00901E30"/>
    <w:rsid w:val="00902252"/>
    <w:rsid w:val="00902624"/>
    <w:rsid w:val="00902D9E"/>
    <w:rsid w:val="00906BE3"/>
    <w:rsid w:val="00906FED"/>
    <w:rsid w:val="009072C6"/>
    <w:rsid w:val="00907CC2"/>
    <w:rsid w:val="00910880"/>
    <w:rsid w:val="00911B9A"/>
    <w:rsid w:val="00913A73"/>
    <w:rsid w:val="00914783"/>
    <w:rsid w:val="0091497B"/>
    <w:rsid w:val="0091626E"/>
    <w:rsid w:val="00917871"/>
    <w:rsid w:val="00921B86"/>
    <w:rsid w:val="00922287"/>
    <w:rsid w:val="009224B0"/>
    <w:rsid w:val="00925589"/>
    <w:rsid w:val="0092653E"/>
    <w:rsid w:val="00926F4D"/>
    <w:rsid w:val="009275F9"/>
    <w:rsid w:val="00927711"/>
    <w:rsid w:val="00927C83"/>
    <w:rsid w:val="0093072B"/>
    <w:rsid w:val="00930CD2"/>
    <w:rsid w:val="0093138E"/>
    <w:rsid w:val="00931C67"/>
    <w:rsid w:val="009324B2"/>
    <w:rsid w:val="0093347A"/>
    <w:rsid w:val="00933D69"/>
    <w:rsid w:val="0093487C"/>
    <w:rsid w:val="00936294"/>
    <w:rsid w:val="00936886"/>
    <w:rsid w:val="0093725A"/>
    <w:rsid w:val="00940E6C"/>
    <w:rsid w:val="009423E1"/>
    <w:rsid w:val="0094292D"/>
    <w:rsid w:val="00942A79"/>
    <w:rsid w:val="0094308A"/>
    <w:rsid w:val="00943DFB"/>
    <w:rsid w:val="00943ECB"/>
    <w:rsid w:val="00943F58"/>
    <w:rsid w:val="0094494A"/>
    <w:rsid w:val="009456EF"/>
    <w:rsid w:val="00945A07"/>
    <w:rsid w:val="0094628B"/>
    <w:rsid w:val="00947164"/>
    <w:rsid w:val="00947C8C"/>
    <w:rsid w:val="00950492"/>
    <w:rsid w:val="00950C9B"/>
    <w:rsid w:val="00950DD8"/>
    <w:rsid w:val="00952041"/>
    <w:rsid w:val="00952EF5"/>
    <w:rsid w:val="009537CF"/>
    <w:rsid w:val="00954647"/>
    <w:rsid w:val="0095475A"/>
    <w:rsid w:val="00954E25"/>
    <w:rsid w:val="0095511A"/>
    <w:rsid w:val="00955577"/>
    <w:rsid w:val="00955DA8"/>
    <w:rsid w:val="009609F2"/>
    <w:rsid w:val="009619ED"/>
    <w:rsid w:val="00961A5E"/>
    <w:rsid w:val="00962BD6"/>
    <w:rsid w:val="00963D1E"/>
    <w:rsid w:val="00966E84"/>
    <w:rsid w:val="00967642"/>
    <w:rsid w:val="00967DE8"/>
    <w:rsid w:val="00973DED"/>
    <w:rsid w:val="00974294"/>
    <w:rsid w:val="009743A6"/>
    <w:rsid w:val="0097475D"/>
    <w:rsid w:val="009747DF"/>
    <w:rsid w:val="009754A1"/>
    <w:rsid w:val="00975E08"/>
    <w:rsid w:val="00976FE7"/>
    <w:rsid w:val="0098101B"/>
    <w:rsid w:val="009822F8"/>
    <w:rsid w:val="009833A5"/>
    <w:rsid w:val="009839CF"/>
    <w:rsid w:val="00984081"/>
    <w:rsid w:val="0098721C"/>
    <w:rsid w:val="00987614"/>
    <w:rsid w:val="00987F0E"/>
    <w:rsid w:val="00990D89"/>
    <w:rsid w:val="00992254"/>
    <w:rsid w:val="0099300C"/>
    <w:rsid w:val="0099446D"/>
    <w:rsid w:val="00994C58"/>
    <w:rsid w:val="00994DC1"/>
    <w:rsid w:val="00995329"/>
    <w:rsid w:val="009959A2"/>
    <w:rsid w:val="00995DFD"/>
    <w:rsid w:val="0099607E"/>
    <w:rsid w:val="00997411"/>
    <w:rsid w:val="00997498"/>
    <w:rsid w:val="00997DB6"/>
    <w:rsid w:val="009A08BF"/>
    <w:rsid w:val="009A0CD0"/>
    <w:rsid w:val="009A1224"/>
    <w:rsid w:val="009A1939"/>
    <w:rsid w:val="009A2CBC"/>
    <w:rsid w:val="009A3AB2"/>
    <w:rsid w:val="009A41D4"/>
    <w:rsid w:val="009A489F"/>
    <w:rsid w:val="009A63FD"/>
    <w:rsid w:val="009A6961"/>
    <w:rsid w:val="009A71B4"/>
    <w:rsid w:val="009A732D"/>
    <w:rsid w:val="009A76D6"/>
    <w:rsid w:val="009B0C13"/>
    <w:rsid w:val="009B2278"/>
    <w:rsid w:val="009B31C6"/>
    <w:rsid w:val="009B3DE6"/>
    <w:rsid w:val="009B3DF6"/>
    <w:rsid w:val="009B4D42"/>
    <w:rsid w:val="009B58C8"/>
    <w:rsid w:val="009B6959"/>
    <w:rsid w:val="009C0E05"/>
    <w:rsid w:val="009C1474"/>
    <w:rsid w:val="009C1979"/>
    <w:rsid w:val="009C19DB"/>
    <w:rsid w:val="009C22C1"/>
    <w:rsid w:val="009C295E"/>
    <w:rsid w:val="009C30BB"/>
    <w:rsid w:val="009C33D4"/>
    <w:rsid w:val="009C389A"/>
    <w:rsid w:val="009C3C45"/>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4B16"/>
    <w:rsid w:val="009D542E"/>
    <w:rsid w:val="009D5512"/>
    <w:rsid w:val="009D582C"/>
    <w:rsid w:val="009D7B50"/>
    <w:rsid w:val="009D7FC4"/>
    <w:rsid w:val="009E0132"/>
    <w:rsid w:val="009E092C"/>
    <w:rsid w:val="009E20E7"/>
    <w:rsid w:val="009E28B4"/>
    <w:rsid w:val="009E2B05"/>
    <w:rsid w:val="009E42B5"/>
    <w:rsid w:val="009E4380"/>
    <w:rsid w:val="009E48D5"/>
    <w:rsid w:val="009E4C32"/>
    <w:rsid w:val="009E547D"/>
    <w:rsid w:val="009E5529"/>
    <w:rsid w:val="009E556D"/>
    <w:rsid w:val="009E5F79"/>
    <w:rsid w:val="009E6157"/>
    <w:rsid w:val="009E6E29"/>
    <w:rsid w:val="009E6EE1"/>
    <w:rsid w:val="009F217F"/>
    <w:rsid w:val="009F2591"/>
    <w:rsid w:val="009F32CA"/>
    <w:rsid w:val="009F51D7"/>
    <w:rsid w:val="009F7352"/>
    <w:rsid w:val="00A007A6"/>
    <w:rsid w:val="00A01381"/>
    <w:rsid w:val="00A0200F"/>
    <w:rsid w:val="00A02304"/>
    <w:rsid w:val="00A02BD1"/>
    <w:rsid w:val="00A03E0D"/>
    <w:rsid w:val="00A0497E"/>
    <w:rsid w:val="00A05853"/>
    <w:rsid w:val="00A05BC7"/>
    <w:rsid w:val="00A05CFC"/>
    <w:rsid w:val="00A05D91"/>
    <w:rsid w:val="00A06515"/>
    <w:rsid w:val="00A0656E"/>
    <w:rsid w:val="00A07608"/>
    <w:rsid w:val="00A076EA"/>
    <w:rsid w:val="00A10956"/>
    <w:rsid w:val="00A1142E"/>
    <w:rsid w:val="00A12160"/>
    <w:rsid w:val="00A12313"/>
    <w:rsid w:val="00A12316"/>
    <w:rsid w:val="00A123AA"/>
    <w:rsid w:val="00A12C0E"/>
    <w:rsid w:val="00A12CEF"/>
    <w:rsid w:val="00A12EFA"/>
    <w:rsid w:val="00A12FCF"/>
    <w:rsid w:val="00A143D7"/>
    <w:rsid w:val="00A15638"/>
    <w:rsid w:val="00A160C2"/>
    <w:rsid w:val="00A20FFE"/>
    <w:rsid w:val="00A21B19"/>
    <w:rsid w:val="00A23401"/>
    <w:rsid w:val="00A23F85"/>
    <w:rsid w:val="00A25C0F"/>
    <w:rsid w:val="00A25FE9"/>
    <w:rsid w:val="00A26DE7"/>
    <w:rsid w:val="00A278F1"/>
    <w:rsid w:val="00A30909"/>
    <w:rsid w:val="00A315F9"/>
    <w:rsid w:val="00A31C5C"/>
    <w:rsid w:val="00A32520"/>
    <w:rsid w:val="00A327A7"/>
    <w:rsid w:val="00A33559"/>
    <w:rsid w:val="00A335D6"/>
    <w:rsid w:val="00A34463"/>
    <w:rsid w:val="00A36923"/>
    <w:rsid w:val="00A36CD3"/>
    <w:rsid w:val="00A37A6E"/>
    <w:rsid w:val="00A41A72"/>
    <w:rsid w:val="00A41AB5"/>
    <w:rsid w:val="00A41C3F"/>
    <w:rsid w:val="00A42E81"/>
    <w:rsid w:val="00A43646"/>
    <w:rsid w:val="00A44617"/>
    <w:rsid w:val="00A45447"/>
    <w:rsid w:val="00A5020C"/>
    <w:rsid w:val="00A5377E"/>
    <w:rsid w:val="00A55975"/>
    <w:rsid w:val="00A55B5E"/>
    <w:rsid w:val="00A56A6C"/>
    <w:rsid w:val="00A5731F"/>
    <w:rsid w:val="00A57E14"/>
    <w:rsid w:val="00A600C3"/>
    <w:rsid w:val="00A60918"/>
    <w:rsid w:val="00A60A1C"/>
    <w:rsid w:val="00A611FC"/>
    <w:rsid w:val="00A61CE1"/>
    <w:rsid w:val="00A6283A"/>
    <w:rsid w:val="00A6299C"/>
    <w:rsid w:val="00A636D9"/>
    <w:rsid w:val="00A64088"/>
    <w:rsid w:val="00A640D2"/>
    <w:rsid w:val="00A640F4"/>
    <w:rsid w:val="00A64194"/>
    <w:rsid w:val="00A64F45"/>
    <w:rsid w:val="00A65A58"/>
    <w:rsid w:val="00A668F9"/>
    <w:rsid w:val="00A67EF8"/>
    <w:rsid w:val="00A70329"/>
    <w:rsid w:val="00A70EFD"/>
    <w:rsid w:val="00A711BD"/>
    <w:rsid w:val="00A71864"/>
    <w:rsid w:val="00A73408"/>
    <w:rsid w:val="00A74172"/>
    <w:rsid w:val="00A749CB"/>
    <w:rsid w:val="00A7545A"/>
    <w:rsid w:val="00A7573A"/>
    <w:rsid w:val="00A7629E"/>
    <w:rsid w:val="00A76C71"/>
    <w:rsid w:val="00A77704"/>
    <w:rsid w:val="00A77784"/>
    <w:rsid w:val="00A77C87"/>
    <w:rsid w:val="00A80270"/>
    <w:rsid w:val="00A803CE"/>
    <w:rsid w:val="00A808C0"/>
    <w:rsid w:val="00A80BF8"/>
    <w:rsid w:val="00A8216E"/>
    <w:rsid w:val="00A83634"/>
    <w:rsid w:val="00A8373F"/>
    <w:rsid w:val="00A83A2F"/>
    <w:rsid w:val="00A849CA"/>
    <w:rsid w:val="00A8619D"/>
    <w:rsid w:val="00A86D5D"/>
    <w:rsid w:val="00A86E94"/>
    <w:rsid w:val="00A8715B"/>
    <w:rsid w:val="00A901A6"/>
    <w:rsid w:val="00A91509"/>
    <w:rsid w:val="00A929F2"/>
    <w:rsid w:val="00A92B21"/>
    <w:rsid w:val="00A958C9"/>
    <w:rsid w:val="00A95953"/>
    <w:rsid w:val="00A97B9E"/>
    <w:rsid w:val="00AA027C"/>
    <w:rsid w:val="00AA0615"/>
    <w:rsid w:val="00AA1DCF"/>
    <w:rsid w:val="00AA2191"/>
    <w:rsid w:val="00AA2F44"/>
    <w:rsid w:val="00AA2FB8"/>
    <w:rsid w:val="00AA3D36"/>
    <w:rsid w:val="00AA4B94"/>
    <w:rsid w:val="00AA542C"/>
    <w:rsid w:val="00AA5C73"/>
    <w:rsid w:val="00AA7131"/>
    <w:rsid w:val="00AA7B0C"/>
    <w:rsid w:val="00AB0ECC"/>
    <w:rsid w:val="00AB209F"/>
    <w:rsid w:val="00AB21F6"/>
    <w:rsid w:val="00AB43F9"/>
    <w:rsid w:val="00AB4476"/>
    <w:rsid w:val="00AB5888"/>
    <w:rsid w:val="00AB6B82"/>
    <w:rsid w:val="00AC0B1C"/>
    <w:rsid w:val="00AC1050"/>
    <w:rsid w:val="00AC1914"/>
    <w:rsid w:val="00AC1BD9"/>
    <w:rsid w:val="00AC2926"/>
    <w:rsid w:val="00AC3771"/>
    <w:rsid w:val="00AC47A4"/>
    <w:rsid w:val="00AC47AB"/>
    <w:rsid w:val="00AC4F32"/>
    <w:rsid w:val="00AC5E5B"/>
    <w:rsid w:val="00AC5E6C"/>
    <w:rsid w:val="00AC6791"/>
    <w:rsid w:val="00AC6A48"/>
    <w:rsid w:val="00AC76C9"/>
    <w:rsid w:val="00AD1B44"/>
    <w:rsid w:val="00AD4B9D"/>
    <w:rsid w:val="00AD5199"/>
    <w:rsid w:val="00AD6318"/>
    <w:rsid w:val="00AD6498"/>
    <w:rsid w:val="00AE152C"/>
    <w:rsid w:val="00AE1767"/>
    <w:rsid w:val="00AE1923"/>
    <w:rsid w:val="00AE2259"/>
    <w:rsid w:val="00AE22BB"/>
    <w:rsid w:val="00AE28D3"/>
    <w:rsid w:val="00AE48C4"/>
    <w:rsid w:val="00AE504A"/>
    <w:rsid w:val="00AE52FB"/>
    <w:rsid w:val="00AE6E0B"/>
    <w:rsid w:val="00AE77DF"/>
    <w:rsid w:val="00AF044F"/>
    <w:rsid w:val="00AF0D9C"/>
    <w:rsid w:val="00AF2D0F"/>
    <w:rsid w:val="00AF334E"/>
    <w:rsid w:val="00AF3FFA"/>
    <w:rsid w:val="00AF4676"/>
    <w:rsid w:val="00AF5CD6"/>
    <w:rsid w:val="00AF6543"/>
    <w:rsid w:val="00AF6BF7"/>
    <w:rsid w:val="00AF78C8"/>
    <w:rsid w:val="00AF7951"/>
    <w:rsid w:val="00B0185D"/>
    <w:rsid w:val="00B01A89"/>
    <w:rsid w:val="00B02D66"/>
    <w:rsid w:val="00B034E7"/>
    <w:rsid w:val="00B0376E"/>
    <w:rsid w:val="00B03CFA"/>
    <w:rsid w:val="00B05329"/>
    <w:rsid w:val="00B05540"/>
    <w:rsid w:val="00B0567E"/>
    <w:rsid w:val="00B05CAB"/>
    <w:rsid w:val="00B0710B"/>
    <w:rsid w:val="00B07124"/>
    <w:rsid w:val="00B10720"/>
    <w:rsid w:val="00B1249F"/>
    <w:rsid w:val="00B1283E"/>
    <w:rsid w:val="00B13458"/>
    <w:rsid w:val="00B141C4"/>
    <w:rsid w:val="00B14B9D"/>
    <w:rsid w:val="00B15CFB"/>
    <w:rsid w:val="00B20C30"/>
    <w:rsid w:val="00B238D0"/>
    <w:rsid w:val="00B23910"/>
    <w:rsid w:val="00B23C24"/>
    <w:rsid w:val="00B262E6"/>
    <w:rsid w:val="00B2641D"/>
    <w:rsid w:val="00B268D1"/>
    <w:rsid w:val="00B271C8"/>
    <w:rsid w:val="00B32AB7"/>
    <w:rsid w:val="00B3346A"/>
    <w:rsid w:val="00B33F6C"/>
    <w:rsid w:val="00B34910"/>
    <w:rsid w:val="00B40448"/>
    <w:rsid w:val="00B41CE8"/>
    <w:rsid w:val="00B41EC3"/>
    <w:rsid w:val="00B42792"/>
    <w:rsid w:val="00B45018"/>
    <w:rsid w:val="00B4511A"/>
    <w:rsid w:val="00B467F6"/>
    <w:rsid w:val="00B4798C"/>
    <w:rsid w:val="00B52C0A"/>
    <w:rsid w:val="00B5462E"/>
    <w:rsid w:val="00B54ABF"/>
    <w:rsid w:val="00B55082"/>
    <w:rsid w:val="00B5619D"/>
    <w:rsid w:val="00B56DDC"/>
    <w:rsid w:val="00B5751D"/>
    <w:rsid w:val="00B57E8B"/>
    <w:rsid w:val="00B60911"/>
    <w:rsid w:val="00B62DBB"/>
    <w:rsid w:val="00B637C5"/>
    <w:rsid w:val="00B6389F"/>
    <w:rsid w:val="00B6488D"/>
    <w:rsid w:val="00B64E99"/>
    <w:rsid w:val="00B655DD"/>
    <w:rsid w:val="00B66083"/>
    <w:rsid w:val="00B665C3"/>
    <w:rsid w:val="00B667F3"/>
    <w:rsid w:val="00B66C12"/>
    <w:rsid w:val="00B66F23"/>
    <w:rsid w:val="00B66F8F"/>
    <w:rsid w:val="00B715D1"/>
    <w:rsid w:val="00B72CFD"/>
    <w:rsid w:val="00B74722"/>
    <w:rsid w:val="00B74CFB"/>
    <w:rsid w:val="00B75152"/>
    <w:rsid w:val="00B75777"/>
    <w:rsid w:val="00B763B8"/>
    <w:rsid w:val="00B806D9"/>
    <w:rsid w:val="00B80E60"/>
    <w:rsid w:val="00B81B74"/>
    <w:rsid w:val="00B81B77"/>
    <w:rsid w:val="00B821B8"/>
    <w:rsid w:val="00B82BE2"/>
    <w:rsid w:val="00B82E47"/>
    <w:rsid w:val="00B84BCC"/>
    <w:rsid w:val="00B8501F"/>
    <w:rsid w:val="00B8534C"/>
    <w:rsid w:val="00B8559C"/>
    <w:rsid w:val="00B859E8"/>
    <w:rsid w:val="00B85B5F"/>
    <w:rsid w:val="00B85EA9"/>
    <w:rsid w:val="00B879B2"/>
    <w:rsid w:val="00B904F1"/>
    <w:rsid w:val="00B9074D"/>
    <w:rsid w:val="00B91608"/>
    <w:rsid w:val="00B92A97"/>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1121"/>
    <w:rsid w:val="00BB2548"/>
    <w:rsid w:val="00BB2668"/>
    <w:rsid w:val="00BB3789"/>
    <w:rsid w:val="00BB3C2E"/>
    <w:rsid w:val="00BB3FB1"/>
    <w:rsid w:val="00BB467C"/>
    <w:rsid w:val="00BC1083"/>
    <w:rsid w:val="00BC1FC4"/>
    <w:rsid w:val="00BC2003"/>
    <w:rsid w:val="00BC2842"/>
    <w:rsid w:val="00BC2953"/>
    <w:rsid w:val="00BC4C74"/>
    <w:rsid w:val="00BC766B"/>
    <w:rsid w:val="00BD0751"/>
    <w:rsid w:val="00BD0A5D"/>
    <w:rsid w:val="00BD2471"/>
    <w:rsid w:val="00BD2ACC"/>
    <w:rsid w:val="00BD3B0C"/>
    <w:rsid w:val="00BD484E"/>
    <w:rsid w:val="00BD5428"/>
    <w:rsid w:val="00BD552A"/>
    <w:rsid w:val="00BD5811"/>
    <w:rsid w:val="00BD64ED"/>
    <w:rsid w:val="00BD662D"/>
    <w:rsid w:val="00BE07C0"/>
    <w:rsid w:val="00BE0FBC"/>
    <w:rsid w:val="00BE1D07"/>
    <w:rsid w:val="00BE20EC"/>
    <w:rsid w:val="00BE32B2"/>
    <w:rsid w:val="00BE3C94"/>
    <w:rsid w:val="00BE479B"/>
    <w:rsid w:val="00BE53E3"/>
    <w:rsid w:val="00BE7C48"/>
    <w:rsid w:val="00BF32DF"/>
    <w:rsid w:val="00BF4C1D"/>
    <w:rsid w:val="00BF4D5F"/>
    <w:rsid w:val="00BF5555"/>
    <w:rsid w:val="00BF6308"/>
    <w:rsid w:val="00BF6E5F"/>
    <w:rsid w:val="00BF6FB0"/>
    <w:rsid w:val="00C00C18"/>
    <w:rsid w:val="00C01E87"/>
    <w:rsid w:val="00C03B3E"/>
    <w:rsid w:val="00C040DF"/>
    <w:rsid w:val="00C043F7"/>
    <w:rsid w:val="00C0456F"/>
    <w:rsid w:val="00C04657"/>
    <w:rsid w:val="00C069FA"/>
    <w:rsid w:val="00C07873"/>
    <w:rsid w:val="00C079CE"/>
    <w:rsid w:val="00C101E6"/>
    <w:rsid w:val="00C1052A"/>
    <w:rsid w:val="00C1135D"/>
    <w:rsid w:val="00C11E34"/>
    <w:rsid w:val="00C1267D"/>
    <w:rsid w:val="00C126CD"/>
    <w:rsid w:val="00C12758"/>
    <w:rsid w:val="00C130B9"/>
    <w:rsid w:val="00C1332B"/>
    <w:rsid w:val="00C1385E"/>
    <w:rsid w:val="00C14272"/>
    <w:rsid w:val="00C148A3"/>
    <w:rsid w:val="00C16269"/>
    <w:rsid w:val="00C1764A"/>
    <w:rsid w:val="00C17A6B"/>
    <w:rsid w:val="00C17BD8"/>
    <w:rsid w:val="00C17CDE"/>
    <w:rsid w:val="00C20200"/>
    <w:rsid w:val="00C20688"/>
    <w:rsid w:val="00C209AD"/>
    <w:rsid w:val="00C20A8F"/>
    <w:rsid w:val="00C21D92"/>
    <w:rsid w:val="00C2464B"/>
    <w:rsid w:val="00C25512"/>
    <w:rsid w:val="00C2599A"/>
    <w:rsid w:val="00C25F74"/>
    <w:rsid w:val="00C26C92"/>
    <w:rsid w:val="00C27AE5"/>
    <w:rsid w:val="00C27DA9"/>
    <w:rsid w:val="00C31196"/>
    <w:rsid w:val="00C312CE"/>
    <w:rsid w:val="00C323A6"/>
    <w:rsid w:val="00C326D7"/>
    <w:rsid w:val="00C33220"/>
    <w:rsid w:val="00C33333"/>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46EC3"/>
    <w:rsid w:val="00C472F8"/>
    <w:rsid w:val="00C50CB3"/>
    <w:rsid w:val="00C51818"/>
    <w:rsid w:val="00C5241B"/>
    <w:rsid w:val="00C52623"/>
    <w:rsid w:val="00C528F3"/>
    <w:rsid w:val="00C52DD2"/>
    <w:rsid w:val="00C52F24"/>
    <w:rsid w:val="00C53CE2"/>
    <w:rsid w:val="00C54255"/>
    <w:rsid w:val="00C550F4"/>
    <w:rsid w:val="00C55FA5"/>
    <w:rsid w:val="00C56831"/>
    <w:rsid w:val="00C5795E"/>
    <w:rsid w:val="00C611B0"/>
    <w:rsid w:val="00C61CE9"/>
    <w:rsid w:val="00C64460"/>
    <w:rsid w:val="00C64AEE"/>
    <w:rsid w:val="00C64BEB"/>
    <w:rsid w:val="00C67A2B"/>
    <w:rsid w:val="00C70B60"/>
    <w:rsid w:val="00C70E24"/>
    <w:rsid w:val="00C711E2"/>
    <w:rsid w:val="00C71893"/>
    <w:rsid w:val="00C7324A"/>
    <w:rsid w:val="00C738FD"/>
    <w:rsid w:val="00C73EBC"/>
    <w:rsid w:val="00C745A5"/>
    <w:rsid w:val="00C75E45"/>
    <w:rsid w:val="00C764E8"/>
    <w:rsid w:val="00C770EE"/>
    <w:rsid w:val="00C775ED"/>
    <w:rsid w:val="00C77E37"/>
    <w:rsid w:val="00C80EBD"/>
    <w:rsid w:val="00C8114D"/>
    <w:rsid w:val="00C812DA"/>
    <w:rsid w:val="00C82809"/>
    <w:rsid w:val="00C83267"/>
    <w:rsid w:val="00C83BED"/>
    <w:rsid w:val="00C84976"/>
    <w:rsid w:val="00C853A1"/>
    <w:rsid w:val="00C9107C"/>
    <w:rsid w:val="00C910D9"/>
    <w:rsid w:val="00C9245F"/>
    <w:rsid w:val="00C92464"/>
    <w:rsid w:val="00C927AA"/>
    <w:rsid w:val="00C93467"/>
    <w:rsid w:val="00C940D9"/>
    <w:rsid w:val="00C94137"/>
    <w:rsid w:val="00C94ABB"/>
    <w:rsid w:val="00CA1021"/>
    <w:rsid w:val="00CA121A"/>
    <w:rsid w:val="00CA24DF"/>
    <w:rsid w:val="00CA288A"/>
    <w:rsid w:val="00CA3207"/>
    <w:rsid w:val="00CA41D7"/>
    <w:rsid w:val="00CA50DC"/>
    <w:rsid w:val="00CA5D11"/>
    <w:rsid w:val="00CA6128"/>
    <w:rsid w:val="00CA6177"/>
    <w:rsid w:val="00CB000D"/>
    <w:rsid w:val="00CB0021"/>
    <w:rsid w:val="00CB0165"/>
    <w:rsid w:val="00CB0278"/>
    <w:rsid w:val="00CB02CA"/>
    <w:rsid w:val="00CB0651"/>
    <w:rsid w:val="00CB172B"/>
    <w:rsid w:val="00CB1C10"/>
    <w:rsid w:val="00CB30FB"/>
    <w:rsid w:val="00CB3762"/>
    <w:rsid w:val="00CB39A9"/>
    <w:rsid w:val="00CB42B8"/>
    <w:rsid w:val="00CB4C8F"/>
    <w:rsid w:val="00CB5280"/>
    <w:rsid w:val="00CB53D5"/>
    <w:rsid w:val="00CB5966"/>
    <w:rsid w:val="00CB61DA"/>
    <w:rsid w:val="00CB7BB2"/>
    <w:rsid w:val="00CC06F5"/>
    <w:rsid w:val="00CC0702"/>
    <w:rsid w:val="00CC09F3"/>
    <w:rsid w:val="00CC2447"/>
    <w:rsid w:val="00CC345A"/>
    <w:rsid w:val="00CC349D"/>
    <w:rsid w:val="00CC3663"/>
    <w:rsid w:val="00CC5597"/>
    <w:rsid w:val="00CC6F44"/>
    <w:rsid w:val="00CC77F5"/>
    <w:rsid w:val="00CC7998"/>
    <w:rsid w:val="00CD03BE"/>
    <w:rsid w:val="00CD2106"/>
    <w:rsid w:val="00CD2836"/>
    <w:rsid w:val="00CD3A43"/>
    <w:rsid w:val="00CD5930"/>
    <w:rsid w:val="00CD7287"/>
    <w:rsid w:val="00CD752B"/>
    <w:rsid w:val="00CE0009"/>
    <w:rsid w:val="00CE0883"/>
    <w:rsid w:val="00CE0B9A"/>
    <w:rsid w:val="00CE1F70"/>
    <w:rsid w:val="00CE27E1"/>
    <w:rsid w:val="00CE2914"/>
    <w:rsid w:val="00CE2CD7"/>
    <w:rsid w:val="00CE3280"/>
    <w:rsid w:val="00CE3A55"/>
    <w:rsid w:val="00CE3AA4"/>
    <w:rsid w:val="00CE43D1"/>
    <w:rsid w:val="00CE4583"/>
    <w:rsid w:val="00CE5243"/>
    <w:rsid w:val="00CE5E31"/>
    <w:rsid w:val="00CF17FB"/>
    <w:rsid w:val="00CF370A"/>
    <w:rsid w:val="00CF4ECC"/>
    <w:rsid w:val="00CF5125"/>
    <w:rsid w:val="00CF6BE0"/>
    <w:rsid w:val="00CF7940"/>
    <w:rsid w:val="00CF7B7F"/>
    <w:rsid w:val="00CF7D0E"/>
    <w:rsid w:val="00D00350"/>
    <w:rsid w:val="00D01311"/>
    <w:rsid w:val="00D04644"/>
    <w:rsid w:val="00D04D7C"/>
    <w:rsid w:val="00D05DF4"/>
    <w:rsid w:val="00D0648B"/>
    <w:rsid w:val="00D064CA"/>
    <w:rsid w:val="00D0710D"/>
    <w:rsid w:val="00D07CA7"/>
    <w:rsid w:val="00D12313"/>
    <w:rsid w:val="00D12596"/>
    <w:rsid w:val="00D139DF"/>
    <w:rsid w:val="00D14EE0"/>
    <w:rsid w:val="00D15FFC"/>
    <w:rsid w:val="00D160E9"/>
    <w:rsid w:val="00D20B53"/>
    <w:rsid w:val="00D212AF"/>
    <w:rsid w:val="00D21EA0"/>
    <w:rsid w:val="00D23184"/>
    <w:rsid w:val="00D23CF5"/>
    <w:rsid w:val="00D2414E"/>
    <w:rsid w:val="00D27716"/>
    <w:rsid w:val="00D27A88"/>
    <w:rsid w:val="00D30191"/>
    <w:rsid w:val="00D31D44"/>
    <w:rsid w:val="00D32096"/>
    <w:rsid w:val="00D330D6"/>
    <w:rsid w:val="00D33156"/>
    <w:rsid w:val="00D33C17"/>
    <w:rsid w:val="00D3461B"/>
    <w:rsid w:val="00D36F95"/>
    <w:rsid w:val="00D37082"/>
    <w:rsid w:val="00D42744"/>
    <w:rsid w:val="00D440C0"/>
    <w:rsid w:val="00D44107"/>
    <w:rsid w:val="00D45757"/>
    <w:rsid w:val="00D47D87"/>
    <w:rsid w:val="00D50889"/>
    <w:rsid w:val="00D50895"/>
    <w:rsid w:val="00D50F9B"/>
    <w:rsid w:val="00D51F54"/>
    <w:rsid w:val="00D522F9"/>
    <w:rsid w:val="00D53255"/>
    <w:rsid w:val="00D55083"/>
    <w:rsid w:val="00D553CC"/>
    <w:rsid w:val="00D55B48"/>
    <w:rsid w:val="00D56B71"/>
    <w:rsid w:val="00D57974"/>
    <w:rsid w:val="00D61436"/>
    <w:rsid w:val="00D61AFC"/>
    <w:rsid w:val="00D61E0E"/>
    <w:rsid w:val="00D62237"/>
    <w:rsid w:val="00D62F83"/>
    <w:rsid w:val="00D64024"/>
    <w:rsid w:val="00D66A85"/>
    <w:rsid w:val="00D6719E"/>
    <w:rsid w:val="00D675D7"/>
    <w:rsid w:val="00D705FB"/>
    <w:rsid w:val="00D70D57"/>
    <w:rsid w:val="00D70E2E"/>
    <w:rsid w:val="00D71704"/>
    <w:rsid w:val="00D71E69"/>
    <w:rsid w:val="00D7258D"/>
    <w:rsid w:val="00D730DD"/>
    <w:rsid w:val="00D73127"/>
    <w:rsid w:val="00D77008"/>
    <w:rsid w:val="00D77390"/>
    <w:rsid w:val="00D77544"/>
    <w:rsid w:val="00D807C9"/>
    <w:rsid w:val="00D82429"/>
    <w:rsid w:val="00D84606"/>
    <w:rsid w:val="00D84957"/>
    <w:rsid w:val="00D853C0"/>
    <w:rsid w:val="00D85826"/>
    <w:rsid w:val="00D85AE0"/>
    <w:rsid w:val="00D85ED5"/>
    <w:rsid w:val="00D86408"/>
    <w:rsid w:val="00D8655C"/>
    <w:rsid w:val="00D869EC"/>
    <w:rsid w:val="00D8779A"/>
    <w:rsid w:val="00D91A77"/>
    <w:rsid w:val="00D91C6E"/>
    <w:rsid w:val="00D920FB"/>
    <w:rsid w:val="00D92524"/>
    <w:rsid w:val="00D9262D"/>
    <w:rsid w:val="00D92952"/>
    <w:rsid w:val="00D929C5"/>
    <w:rsid w:val="00D93888"/>
    <w:rsid w:val="00D93B1D"/>
    <w:rsid w:val="00D94716"/>
    <w:rsid w:val="00D95BE0"/>
    <w:rsid w:val="00D95F0F"/>
    <w:rsid w:val="00D960E0"/>
    <w:rsid w:val="00DA0FD6"/>
    <w:rsid w:val="00DA1C01"/>
    <w:rsid w:val="00DA217B"/>
    <w:rsid w:val="00DA24C1"/>
    <w:rsid w:val="00DA2D61"/>
    <w:rsid w:val="00DA39E0"/>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2FE3"/>
    <w:rsid w:val="00DC3FC9"/>
    <w:rsid w:val="00DC487F"/>
    <w:rsid w:val="00DC595C"/>
    <w:rsid w:val="00DC5967"/>
    <w:rsid w:val="00DC596B"/>
    <w:rsid w:val="00DC6D8E"/>
    <w:rsid w:val="00DC7129"/>
    <w:rsid w:val="00DD0849"/>
    <w:rsid w:val="00DD088D"/>
    <w:rsid w:val="00DD0B66"/>
    <w:rsid w:val="00DD0B89"/>
    <w:rsid w:val="00DD2AA1"/>
    <w:rsid w:val="00DD4E95"/>
    <w:rsid w:val="00DD57AC"/>
    <w:rsid w:val="00DD6C41"/>
    <w:rsid w:val="00DD7A9F"/>
    <w:rsid w:val="00DD7B00"/>
    <w:rsid w:val="00DE02F8"/>
    <w:rsid w:val="00DE0620"/>
    <w:rsid w:val="00DE0FA5"/>
    <w:rsid w:val="00DE14C1"/>
    <w:rsid w:val="00DE2797"/>
    <w:rsid w:val="00DE2C81"/>
    <w:rsid w:val="00DE3040"/>
    <w:rsid w:val="00DE7021"/>
    <w:rsid w:val="00DE7CBC"/>
    <w:rsid w:val="00DF16B6"/>
    <w:rsid w:val="00DF1BE1"/>
    <w:rsid w:val="00DF4521"/>
    <w:rsid w:val="00DF4681"/>
    <w:rsid w:val="00DF4837"/>
    <w:rsid w:val="00DF5F65"/>
    <w:rsid w:val="00DF5F66"/>
    <w:rsid w:val="00DF673D"/>
    <w:rsid w:val="00DF6795"/>
    <w:rsid w:val="00DF69A7"/>
    <w:rsid w:val="00DF709C"/>
    <w:rsid w:val="00E0017D"/>
    <w:rsid w:val="00E009D2"/>
    <w:rsid w:val="00E00D06"/>
    <w:rsid w:val="00E016F8"/>
    <w:rsid w:val="00E01C47"/>
    <w:rsid w:val="00E024FD"/>
    <w:rsid w:val="00E02729"/>
    <w:rsid w:val="00E036CD"/>
    <w:rsid w:val="00E040DA"/>
    <w:rsid w:val="00E042DB"/>
    <w:rsid w:val="00E04C3C"/>
    <w:rsid w:val="00E05622"/>
    <w:rsid w:val="00E05A2F"/>
    <w:rsid w:val="00E05A4C"/>
    <w:rsid w:val="00E05C10"/>
    <w:rsid w:val="00E05E15"/>
    <w:rsid w:val="00E062F1"/>
    <w:rsid w:val="00E068E7"/>
    <w:rsid w:val="00E06ED6"/>
    <w:rsid w:val="00E07523"/>
    <w:rsid w:val="00E07D2E"/>
    <w:rsid w:val="00E10154"/>
    <w:rsid w:val="00E103B0"/>
    <w:rsid w:val="00E10515"/>
    <w:rsid w:val="00E12048"/>
    <w:rsid w:val="00E121CB"/>
    <w:rsid w:val="00E14336"/>
    <w:rsid w:val="00E14775"/>
    <w:rsid w:val="00E147E6"/>
    <w:rsid w:val="00E149E6"/>
    <w:rsid w:val="00E163D9"/>
    <w:rsid w:val="00E16606"/>
    <w:rsid w:val="00E232AB"/>
    <w:rsid w:val="00E232F3"/>
    <w:rsid w:val="00E244E9"/>
    <w:rsid w:val="00E24CDF"/>
    <w:rsid w:val="00E25060"/>
    <w:rsid w:val="00E25FF8"/>
    <w:rsid w:val="00E2719A"/>
    <w:rsid w:val="00E2796F"/>
    <w:rsid w:val="00E30258"/>
    <w:rsid w:val="00E3137A"/>
    <w:rsid w:val="00E3263C"/>
    <w:rsid w:val="00E34718"/>
    <w:rsid w:val="00E35D82"/>
    <w:rsid w:val="00E36D25"/>
    <w:rsid w:val="00E36E76"/>
    <w:rsid w:val="00E36EC1"/>
    <w:rsid w:val="00E36F82"/>
    <w:rsid w:val="00E4000A"/>
    <w:rsid w:val="00E41A5D"/>
    <w:rsid w:val="00E41F33"/>
    <w:rsid w:val="00E43E1C"/>
    <w:rsid w:val="00E4494F"/>
    <w:rsid w:val="00E44951"/>
    <w:rsid w:val="00E44D6C"/>
    <w:rsid w:val="00E4583D"/>
    <w:rsid w:val="00E4598A"/>
    <w:rsid w:val="00E45AB2"/>
    <w:rsid w:val="00E4612B"/>
    <w:rsid w:val="00E46395"/>
    <w:rsid w:val="00E4777F"/>
    <w:rsid w:val="00E504BA"/>
    <w:rsid w:val="00E50C5E"/>
    <w:rsid w:val="00E51B6C"/>
    <w:rsid w:val="00E51B88"/>
    <w:rsid w:val="00E51D15"/>
    <w:rsid w:val="00E52653"/>
    <w:rsid w:val="00E529AC"/>
    <w:rsid w:val="00E5378E"/>
    <w:rsid w:val="00E54974"/>
    <w:rsid w:val="00E554B7"/>
    <w:rsid w:val="00E55B78"/>
    <w:rsid w:val="00E563EE"/>
    <w:rsid w:val="00E5679C"/>
    <w:rsid w:val="00E5681D"/>
    <w:rsid w:val="00E56E99"/>
    <w:rsid w:val="00E5704D"/>
    <w:rsid w:val="00E5732B"/>
    <w:rsid w:val="00E5793A"/>
    <w:rsid w:val="00E601A7"/>
    <w:rsid w:val="00E6039B"/>
    <w:rsid w:val="00E60517"/>
    <w:rsid w:val="00E62576"/>
    <w:rsid w:val="00E62663"/>
    <w:rsid w:val="00E64E3C"/>
    <w:rsid w:val="00E652B7"/>
    <w:rsid w:val="00E65C85"/>
    <w:rsid w:val="00E66419"/>
    <w:rsid w:val="00E66649"/>
    <w:rsid w:val="00E66B87"/>
    <w:rsid w:val="00E677D3"/>
    <w:rsid w:val="00E70508"/>
    <w:rsid w:val="00E70FB3"/>
    <w:rsid w:val="00E722D6"/>
    <w:rsid w:val="00E722F4"/>
    <w:rsid w:val="00E723FC"/>
    <w:rsid w:val="00E72E78"/>
    <w:rsid w:val="00E739EC"/>
    <w:rsid w:val="00E73FE1"/>
    <w:rsid w:val="00E74BD8"/>
    <w:rsid w:val="00E74F90"/>
    <w:rsid w:val="00E75555"/>
    <w:rsid w:val="00E75BA7"/>
    <w:rsid w:val="00E7681A"/>
    <w:rsid w:val="00E77315"/>
    <w:rsid w:val="00E7798E"/>
    <w:rsid w:val="00E77B2F"/>
    <w:rsid w:val="00E81CED"/>
    <w:rsid w:val="00E82C1F"/>
    <w:rsid w:val="00E82D70"/>
    <w:rsid w:val="00E83568"/>
    <w:rsid w:val="00E8369C"/>
    <w:rsid w:val="00E843C1"/>
    <w:rsid w:val="00E86DBE"/>
    <w:rsid w:val="00E87822"/>
    <w:rsid w:val="00E87B4D"/>
    <w:rsid w:val="00E92C21"/>
    <w:rsid w:val="00E92F67"/>
    <w:rsid w:val="00E94ED3"/>
    <w:rsid w:val="00E962AB"/>
    <w:rsid w:val="00E96E21"/>
    <w:rsid w:val="00E97789"/>
    <w:rsid w:val="00E97864"/>
    <w:rsid w:val="00E97DE1"/>
    <w:rsid w:val="00EA024C"/>
    <w:rsid w:val="00EA0C73"/>
    <w:rsid w:val="00EA0C89"/>
    <w:rsid w:val="00EA288D"/>
    <w:rsid w:val="00EA2B45"/>
    <w:rsid w:val="00EA385B"/>
    <w:rsid w:val="00EA6024"/>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B7621"/>
    <w:rsid w:val="00EC0134"/>
    <w:rsid w:val="00EC0F5E"/>
    <w:rsid w:val="00EC1199"/>
    <w:rsid w:val="00EC1DED"/>
    <w:rsid w:val="00EC22AC"/>
    <w:rsid w:val="00EC319B"/>
    <w:rsid w:val="00EC433F"/>
    <w:rsid w:val="00EC4386"/>
    <w:rsid w:val="00EC5259"/>
    <w:rsid w:val="00EC5B51"/>
    <w:rsid w:val="00EC667B"/>
    <w:rsid w:val="00EC678D"/>
    <w:rsid w:val="00EC7322"/>
    <w:rsid w:val="00ED0F6D"/>
    <w:rsid w:val="00ED0FCE"/>
    <w:rsid w:val="00ED2096"/>
    <w:rsid w:val="00ED25E6"/>
    <w:rsid w:val="00ED3570"/>
    <w:rsid w:val="00ED4889"/>
    <w:rsid w:val="00ED542A"/>
    <w:rsid w:val="00ED54F0"/>
    <w:rsid w:val="00ED6D83"/>
    <w:rsid w:val="00ED73A8"/>
    <w:rsid w:val="00EE02E3"/>
    <w:rsid w:val="00EE0D05"/>
    <w:rsid w:val="00EE1135"/>
    <w:rsid w:val="00EE131A"/>
    <w:rsid w:val="00EE34F3"/>
    <w:rsid w:val="00EE3964"/>
    <w:rsid w:val="00EE4B5B"/>
    <w:rsid w:val="00EE5757"/>
    <w:rsid w:val="00EE7EDC"/>
    <w:rsid w:val="00EF27FD"/>
    <w:rsid w:val="00EF2D92"/>
    <w:rsid w:val="00EF2FA2"/>
    <w:rsid w:val="00EF3290"/>
    <w:rsid w:val="00EF43C0"/>
    <w:rsid w:val="00EF4FF1"/>
    <w:rsid w:val="00EF51FF"/>
    <w:rsid w:val="00EF6B61"/>
    <w:rsid w:val="00EF6CC7"/>
    <w:rsid w:val="00EF73D1"/>
    <w:rsid w:val="00EF760A"/>
    <w:rsid w:val="00F00C41"/>
    <w:rsid w:val="00F0210B"/>
    <w:rsid w:val="00F02491"/>
    <w:rsid w:val="00F0287B"/>
    <w:rsid w:val="00F028F4"/>
    <w:rsid w:val="00F02EBE"/>
    <w:rsid w:val="00F0342D"/>
    <w:rsid w:val="00F05B9F"/>
    <w:rsid w:val="00F06028"/>
    <w:rsid w:val="00F06289"/>
    <w:rsid w:val="00F06A96"/>
    <w:rsid w:val="00F0733F"/>
    <w:rsid w:val="00F11219"/>
    <w:rsid w:val="00F11454"/>
    <w:rsid w:val="00F1166E"/>
    <w:rsid w:val="00F126C4"/>
    <w:rsid w:val="00F12902"/>
    <w:rsid w:val="00F12C58"/>
    <w:rsid w:val="00F13687"/>
    <w:rsid w:val="00F139DC"/>
    <w:rsid w:val="00F14594"/>
    <w:rsid w:val="00F14694"/>
    <w:rsid w:val="00F14E84"/>
    <w:rsid w:val="00F1508C"/>
    <w:rsid w:val="00F15279"/>
    <w:rsid w:val="00F15E58"/>
    <w:rsid w:val="00F16F69"/>
    <w:rsid w:val="00F1712F"/>
    <w:rsid w:val="00F17702"/>
    <w:rsid w:val="00F17791"/>
    <w:rsid w:val="00F17C65"/>
    <w:rsid w:val="00F20665"/>
    <w:rsid w:val="00F20BDC"/>
    <w:rsid w:val="00F2113A"/>
    <w:rsid w:val="00F21F10"/>
    <w:rsid w:val="00F223C1"/>
    <w:rsid w:val="00F258B0"/>
    <w:rsid w:val="00F26B55"/>
    <w:rsid w:val="00F27011"/>
    <w:rsid w:val="00F273B4"/>
    <w:rsid w:val="00F27631"/>
    <w:rsid w:val="00F305AF"/>
    <w:rsid w:val="00F310D8"/>
    <w:rsid w:val="00F31829"/>
    <w:rsid w:val="00F3186C"/>
    <w:rsid w:val="00F31D27"/>
    <w:rsid w:val="00F31D3B"/>
    <w:rsid w:val="00F3221F"/>
    <w:rsid w:val="00F322D3"/>
    <w:rsid w:val="00F32764"/>
    <w:rsid w:val="00F331BD"/>
    <w:rsid w:val="00F33DEB"/>
    <w:rsid w:val="00F33EA0"/>
    <w:rsid w:val="00F345A8"/>
    <w:rsid w:val="00F345FA"/>
    <w:rsid w:val="00F34772"/>
    <w:rsid w:val="00F3501D"/>
    <w:rsid w:val="00F3555E"/>
    <w:rsid w:val="00F37EA3"/>
    <w:rsid w:val="00F40D22"/>
    <w:rsid w:val="00F41732"/>
    <w:rsid w:val="00F4233B"/>
    <w:rsid w:val="00F42CA9"/>
    <w:rsid w:val="00F43B3E"/>
    <w:rsid w:val="00F4495E"/>
    <w:rsid w:val="00F460CF"/>
    <w:rsid w:val="00F47667"/>
    <w:rsid w:val="00F4784C"/>
    <w:rsid w:val="00F479D7"/>
    <w:rsid w:val="00F5016D"/>
    <w:rsid w:val="00F50942"/>
    <w:rsid w:val="00F5094E"/>
    <w:rsid w:val="00F50C03"/>
    <w:rsid w:val="00F5182D"/>
    <w:rsid w:val="00F51C17"/>
    <w:rsid w:val="00F53343"/>
    <w:rsid w:val="00F55103"/>
    <w:rsid w:val="00F55A8D"/>
    <w:rsid w:val="00F55F59"/>
    <w:rsid w:val="00F5715C"/>
    <w:rsid w:val="00F57228"/>
    <w:rsid w:val="00F5751D"/>
    <w:rsid w:val="00F57AC2"/>
    <w:rsid w:val="00F60258"/>
    <w:rsid w:val="00F60B85"/>
    <w:rsid w:val="00F61821"/>
    <w:rsid w:val="00F61C8A"/>
    <w:rsid w:val="00F62066"/>
    <w:rsid w:val="00F63209"/>
    <w:rsid w:val="00F63BD2"/>
    <w:rsid w:val="00F64B5D"/>
    <w:rsid w:val="00F64F09"/>
    <w:rsid w:val="00F701C6"/>
    <w:rsid w:val="00F70CF9"/>
    <w:rsid w:val="00F71772"/>
    <w:rsid w:val="00F72193"/>
    <w:rsid w:val="00F72A30"/>
    <w:rsid w:val="00F72FEE"/>
    <w:rsid w:val="00F73071"/>
    <w:rsid w:val="00F731F1"/>
    <w:rsid w:val="00F73A15"/>
    <w:rsid w:val="00F7538D"/>
    <w:rsid w:val="00F75845"/>
    <w:rsid w:val="00F76187"/>
    <w:rsid w:val="00F8092A"/>
    <w:rsid w:val="00F81CB7"/>
    <w:rsid w:val="00F8219F"/>
    <w:rsid w:val="00F82942"/>
    <w:rsid w:val="00F82E28"/>
    <w:rsid w:val="00F83044"/>
    <w:rsid w:val="00F847D1"/>
    <w:rsid w:val="00F84BA4"/>
    <w:rsid w:val="00F856B0"/>
    <w:rsid w:val="00F85F5C"/>
    <w:rsid w:val="00F85FA4"/>
    <w:rsid w:val="00F87C01"/>
    <w:rsid w:val="00F90416"/>
    <w:rsid w:val="00F904EE"/>
    <w:rsid w:val="00F90918"/>
    <w:rsid w:val="00F90A42"/>
    <w:rsid w:val="00F90A9B"/>
    <w:rsid w:val="00F9383D"/>
    <w:rsid w:val="00F93BAF"/>
    <w:rsid w:val="00F95094"/>
    <w:rsid w:val="00F9526C"/>
    <w:rsid w:val="00F9623D"/>
    <w:rsid w:val="00F96F18"/>
    <w:rsid w:val="00FA0C20"/>
    <w:rsid w:val="00FA1440"/>
    <w:rsid w:val="00FA19F9"/>
    <w:rsid w:val="00FA249B"/>
    <w:rsid w:val="00FA2C19"/>
    <w:rsid w:val="00FA349D"/>
    <w:rsid w:val="00FA3759"/>
    <w:rsid w:val="00FA3F9A"/>
    <w:rsid w:val="00FA4820"/>
    <w:rsid w:val="00FA69C4"/>
    <w:rsid w:val="00FA6C9E"/>
    <w:rsid w:val="00FA751D"/>
    <w:rsid w:val="00FB0919"/>
    <w:rsid w:val="00FB33B8"/>
    <w:rsid w:val="00FB3947"/>
    <w:rsid w:val="00FB42C0"/>
    <w:rsid w:val="00FB4E71"/>
    <w:rsid w:val="00FB6B2C"/>
    <w:rsid w:val="00FC0ECA"/>
    <w:rsid w:val="00FC11AB"/>
    <w:rsid w:val="00FC31A2"/>
    <w:rsid w:val="00FC45E3"/>
    <w:rsid w:val="00FC54DC"/>
    <w:rsid w:val="00FC59C7"/>
    <w:rsid w:val="00FC6C96"/>
    <w:rsid w:val="00FC7D7F"/>
    <w:rsid w:val="00FD0E71"/>
    <w:rsid w:val="00FD0EA5"/>
    <w:rsid w:val="00FD11AC"/>
    <w:rsid w:val="00FD36BD"/>
    <w:rsid w:val="00FD42DA"/>
    <w:rsid w:val="00FD462E"/>
    <w:rsid w:val="00FD5638"/>
    <w:rsid w:val="00FD5C8B"/>
    <w:rsid w:val="00FD62C0"/>
    <w:rsid w:val="00FE02B6"/>
    <w:rsid w:val="00FE04F4"/>
    <w:rsid w:val="00FE0798"/>
    <w:rsid w:val="00FE2A32"/>
    <w:rsid w:val="00FE395A"/>
    <w:rsid w:val="00FE3F9D"/>
    <w:rsid w:val="00FE52F1"/>
    <w:rsid w:val="00FE645C"/>
    <w:rsid w:val="00FE6C16"/>
    <w:rsid w:val="00FE7A2F"/>
    <w:rsid w:val="00FF4BC1"/>
    <w:rsid w:val="00FF723E"/>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CAB"/>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98802">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02692402">
      <w:bodyDiv w:val="1"/>
      <w:marLeft w:val="0"/>
      <w:marRight w:val="0"/>
      <w:marTop w:val="0"/>
      <w:marBottom w:val="0"/>
      <w:divBdr>
        <w:top w:val="none" w:sz="0" w:space="0" w:color="auto"/>
        <w:left w:val="none" w:sz="0" w:space="0" w:color="auto"/>
        <w:bottom w:val="none" w:sz="0" w:space="0" w:color="auto"/>
        <w:right w:val="none" w:sz="0" w:space="0" w:color="auto"/>
      </w:divBdr>
    </w:div>
    <w:div w:id="605112112">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26145459">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26185824">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87041086">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emf"/><Relationship Id="rId21" Type="http://schemas.openxmlformats.org/officeDocument/2006/relationships/image" Target="media/image10.emf"/><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ngwan.so@samsung.com" TargetMode="External"/><Relationship Id="rId24" Type="http://schemas.openxmlformats.org/officeDocument/2006/relationships/image" Target="media/image13.emf"/><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8.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3DD2576D-3274-46EE-9EC0-5F20507DFEA4}">
  <ds:schemaRefs>
    <ds:schemaRef ds:uri="http://schemas.openxmlformats.org/officeDocument/2006/bibliography"/>
  </ds:schemaRefs>
</ds:datastoreItem>
</file>

<file path=customXml/itemProps4.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4279</Words>
  <Characters>24396</Characters>
  <Application>Microsoft Office Word</Application>
  <DocSecurity>0</DocSecurity>
  <Lines>203</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28618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2024-01-16T13:22:00Z</dcterms:created>
  <dcterms:modified xsi:type="dcterms:W3CDTF">2024-05-16T12:32:00Z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(3)zU4pnDvDsktc6fZVKmbuw/+5MixTUBadn9rzv83G2ZgB5LlTGoVwFpzmcaBjyzdzcG8poc3O
VuyFqltfb8qbHQVkeNeneUIp8pCKsI9oNpGtkPtmFzJhrQQlpmXbYiw4XkaX0EkmCd7Uxx/p
8UX9LgUg6CCtC869+V1b2dyepwRd6t5ui5aTUSogCxTByeDKQXyFmduYx6edUMcsjWBo73gd
VWStWZFjH/ppuVeTA9</vt:lpwstr>
  </property>
  <property fmtid="{D5CDD505-2E9C-101B-9397-08002B2CF9AE}" pid="10" name="_2015_ms_pID_7253431">
    <vt:lpwstr>e7Jr4mmoEPQy58U++EreEby6Y5syOXuAIq9b8w7xjL/g1DE/LFNeJO
VLOGHaK6kaFFUzs44PtT7mJjNyh1JC+ccYZ/LeoifjbkWw3fL5ZuAxF46g20+3q+bWpAzQ+S
QvMa066TTBYqHRsEZ9cQNLYUYgVNX3HxwGOj/eeJFYN7M2bESsINC1n33ouErdIfhaHgzoGG
m01uZRSe8za5DohasdCG30cTewfCo90Gq7L6</vt:lpwstr>
  </property>
  <property fmtid="{D5CDD505-2E9C-101B-9397-08002B2CF9AE}" pid="11" name="_2015_ms_pID_7253432">
    <vt:lpwstr>rQ==</vt:lpwstr>
  </property>
</Properties>
</file>