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B8755" w14:textId="77777777" w:rsidR="006B48EF" w:rsidRDefault="006B48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p w14:paraId="44A04EB2" w14:textId="67ACFA4F"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2F7242F6"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0362A4">
              <w:rPr>
                <w:rFonts w:ascii="Times New Roman" w:eastAsia="DejaVu Sans" w:hAnsi="Times New Roman" w:cs="Arial"/>
                <w:b/>
                <w:bCs/>
                <w:kern w:val="1"/>
                <w:sz w:val="24"/>
                <w:szCs w:val="24"/>
                <w:lang w:val="en-US" w:eastAsia="ar-SA"/>
              </w:rPr>
              <w:t>for</w:t>
            </w:r>
            <w:r w:rsidR="00822B5E">
              <w:rPr>
                <w:rFonts w:ascii="Times New Roman" w:eastAsia="DejaVu Sans" w:hAnsi="Times New Roman" w:cs="Arial"/>
                <w:b/>
                <w:bCs/>
                <w:kern w:val="1"/>
                <w:sz w:val="24"/>
                <w:szCs w:val="24"/>
                <w:lang w:val="en-US" w:eastAsia="ar-SA"/>
              </w:rPr>
              <w:t xml:space="preserve"> CID 21</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30BB697A" w:rsidR="00615A5F" w:rsidRPr="00885717" w:rsidRDefault="00822B5E"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May</w:t>
            </w:r>
            <w:r w:rsidR="00BE3C94">
              <w:rPr>
                <w:rFonts w:ascii="Times New Roman" w:eastAsia="DejaVu Sans" w:hAnsi="Times New Roman" w:cs="Arial"/>
                <w:kern w:val="1"/>
                <w:sz w:val="24"/>
                <w:szCs w:val="24"/>
                <w:lang w:val="en-US" w:eastAsia="ar-SA"/>
              </w:rPr>
              <w:t xml:space="preserve"> 202</w:t>
            </w:r>
            <w:r w:rsidR="00B45018">
              <w:rPr>
                <w:rFonts w:ascii="Times New Roman" w:eastAsia="DejaVu Sans" w:hAnsi="Times New Roman" w:cs="Arial"/>
                <w:kern w:val="1"/>
                <w:sz w:val="24"/>
                <w:szCs w:val="24"/>
                <w:lang w:val="en-US" w:eastAsia="ar-SA"/>
              </w:rPr>
              <w:t>4</w:t>
            </w:r>
          </w:p>
        </w:tc>
      </w:tr>
      <w:tr w:rsidR="00615A5F" w:rsidRPr="00911A5D"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0DC8BD9D" w:rsidR="006425B9" w:rsidRPr="00911A5D" w:rsidRDefault="00911A5D"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de-DE" w:eastAsia="ar-SA"/>
              </w:rPr>
            </w:pPr>
            <w:r w:rsidRPr="00911A5D">
              <w:rPr>
                <w:rFonts w:ascii="Times New Roman" w:hAnsi="Times New Roman"/>
                <w:color w:val="00000A"/>
                <w:sz w:val="24"/>
                <w:lang w:val="de-DE"/>
              </w:rPr>
              <w:t>L</w:t>
            </w:r>
            <w:proofErr w:type="spellStart"/>
            <w:r w:rsidRPr="00911A5D">
              <w:rPr>
                <w:rFonts w:ascii="Times New Roman" w:hAnsi="Times New Roman"/>
                <w:color w:val="00000A"/>
                <w:sz w:val="24"/>
              </w:rPr>
              <w:t>i</w:t>
            </w:r>
            <w:proofErr w:type="spellEnd"/>
            <w:r w:rsidRPr="00911A5D">
              <w:rPr>
                <w:rFonts w:ascii="Times New Roman" w:hAnsi="Times New Roman"/>
                <w:color w:val="00000A"/>
                <w:sz w:val="24"/>
              </w:rPr>
              <w:t>-Hsiang Sun (MediaTek)</w:t>
            </w:r>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61197D4B"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w:t>
            </w:r>
            <w:r w:rsidR="00633EFE">
              <w:rPr>
                <w:rFonts w:ascii="Times New Roman" w:eastAsia="DejaVu Sans" w:hAnsi="Times New Roman" w:cs="Arial"/>
                <w:kern w:val="1"/>
                <w:sz w:val="24"/>
                <w:szCs w:val="24"/>
                <w:lang w:val="en-US" w:eastAsia="ar-SA"/>
              </w:rPr>
              <w:t xml:space="preserve">for </w:t>
            </w:r>
            <w:r w:rsidR="00B36A3D" w:rsidRPr="00B36A3D">
              <w:rPr>
                <w:rFonts w:ascii="Times New Roman" w:eastAsia="DejaVu Sans" w:hAnsi="Times New Roman" w:cs="Arial"/>
                <w:kern w:val="1"/>
                <w:sz w:val="24"/>
                <w:szCs w:val="24"/>
                <w:lang w:val="en-US" w:eastAsia="ar-SA"/>
              </w:rPr>
              <w:t xml:space="preserve">MMS – </w:t>
            </w:r>
            <w:r w:rsidR="009313CC">
              <w:rPr>
                <w:rFonts w:ascii="Times New Roman" w:eastAsia="DejaVu Sans" w:hAnsi="Times New Roman" w:cs="Arial"/>
                <w:kern w:val="1"/>
                <w:sz w:val="24"/>
                <w:szCs w:val="24"/>
                <w:lang w:val="en-US" w:eastAsia="ar-SA"/>
              </w:rPr>
              <w:t>Status Code</w:t>
            </w:r>
            <w:r w:rsidR="00B36A3D" w:rsidRPr="00B36A3D">
              <w:rPr>
                <w:rFonts w:ascii="Times New Roman" w:eastAsia="DejaVu Sans" w:hAnsi="Times New Roman" w:cs="Arial"/>
                <w:kern w:val="1"/>
                <w:sz w:val="24"/>
                <w:szCs w:val="24"/>
                <w:lang w:val="en-US" w:eastAsia="ar-SA"/>
              </w:rPr>
              <w:t xml:space="preserve"> </w:t>
            </w:r>
            <w:r w:rsidR="00633EFE">
              <w:rPr>
                <w:rFonts w:ascii="Times New Roman" w:eastAsia="DejaVu Sans" w:hAnsi="Times New Roman" w:cs="Arial"/>
                <w:kern w:val="1"/>
                <w:sz w:val="24"/>
                <w:szCs w:val="24"/>
                <w:lang w:val="en-US" w:eastAsia="ar-SA"/>
              </w:rPr>
              <w:t xml:space="preserve">related </w:t>
            </w:r>
            <w:r w:rsidR="00486086">
              <w:rPr>
                <w:rFonts w:ascii="Times New Roman" w:eastAsia="DejaVu Sans" w:hAnsi="Times New Roman" w:cs="Arial"/>
                <w:kern w:val="1"/>
                <w:sz w:val="24"/>
                <w:szCs w:val="24"/>
                <w:lang w:val="en-US" w:eastAsia="ar-SA"/>
              </w:rPr>
              <w:t xml:space="preserve">comments 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w:t>
            </w:r>
            <w:proofErr w:type="gramStart"/>
            <w:r w:rsidRPr="00881556">
              <w:rPr>
                <w:rFonts w:ascii="Times New Roman" w:eastAsia="DejaVu Sans" w:hAnsi="Times New Roman" w:cs="Arial"/>
                <w:kern w:val="1"/>
                <w:sz w:val="24"/>
                <w:szCs w:val="24"/>
                <w:lang w:val="en-US" w:eastAsia="ar-SA"/>
              </w:rPr>
              <w:t xml:space="preserve">” </w:t>
            </w:r>
            <w:r>
              <w:rPr>
                <w:rFonts w:ascii="Times New Roman" w:eastAsia="DejaVu Sans" w:hAnsi="Times New Roman" w:cs="Arial"/>
                <w:kern w:val="1"/>
                <w:sz w:val="24"/>
                <w:szCs w:val="24"/>
                <w:lang w:val="en-US" w:eastAsia="ar-SA"/>
              </w:rPr>
              <w:t>.</w:t>
            </w:r>
            <w:proofErr w:type="gramEnd"/>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931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2997079F" w14:textId="77777777" w:rsidR="0071488A" w:rsidRDefault="0071488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type="page"/>
      </w:r>
    </w:p>
    <w:p w14:paraId="7DDEC9B4" w14:textId="63A5B986" w:rsidR="006F5695" w:rsidRDefault="006F5695" w:rsidP="006F5695">
      <w:pPr>
        <w:rPr>
          <w:b/>
          <w:bCs/>
          <w:i/>
          <w:color w:val="4F81BD" w:themeColor="accent1"/>
        </w:rPr>
      </w:pPr>
    </w:p>
    <w:tbl>
      <w:tblPr>
        <w:tblStyle w:val="TableGrid"/>
        <w:tblW w:w="9941" w:type="dxa"/>
        <w:tblInd w:w="-406" w:type="dxa"/>
        <w:tblLayout w:type="fixed"/>
        <w:tblLook w:val="04A0" w:firstRow="1" w:lastRow="0" w:firstColumn="1" w:lastColumn="0" w:noHBand="0" w:noVBand="1"/>
      </w:tblPr>
      <w:tblGrid>
        <w:gridCol w:w="900"/>
        <w:gridCol w:w="715"/>
        <w:gridCol w:w="540"/>
        <w:gridCol w:w="1440"/>
        <w:gridCol w:w="450"/>
        <w:gridCol w:w="2476"/>
        <w:gridCol w:w="1620"/>
        <w:gridCol w:w="1800"/>
      </w:tblGrid>
      <w:tr w:rsidR="006F5695" w14:paraId="77740C3C" w14:textId="77777777" w:rsidTr="00882EC8">
        <w:trPr>
          <w:trHeight w:val="793"/>
        </w:trPr>
        <w:tc>
          <w:tcPr>
            <w:tcW w:w="900" w:type="dxa"/>
          </w:tcPr>
          <w:p w14:paraId="66ED02DD" w14:textId="77777777" w:rsidR="006F5695" w:rsidRPr="002F626C" w:rsidRDefault="006F5695" w:rsidP="005F1754">
            <w:pPr>
              <w:jc w:val="center"/>
              <w:rPr>
                <w:rFonts w:asciiTheme="minorHAnsi" w:hAnsiTheme="minorHAnsi" w:cstheme="minorHAnsi"/>
                <w:b/>
                <w:bCs/>
              </w:rPr>
            </w:pPr>
            <w:r w:rsidRPr="002F626C">
              <w:rPr>
                <w:rFonts w:asciiTheme="minorHAnsi" w:eastAsiaTheme="minorEastAsia" w:hAnsiTheme="minorHAnsi" w:cstheme="minorHAnsi" w:hint="eastAsia"/>
                <w:b/>
                <w:bCs/>
                <w:lang w:eastAsia="zh-CN"/>
              </w:rPr>
              <w:t>Name</w:t>
            </w:r>
          </w:p>
        </w:tc>
        <w:tc>
          <w:tcPr>
            <w:tcW w:w="715" w:type="dxa"/>
          </w:tcPr>
          <w:p w14:paraId="2D93B785" w14:textId="77777777" w:rsidR="006F5695" w:rsidRPr="002F626C" w:rsidRDefault="006F5695" w:rsidP="005F1754">
            <w:pPr>
              <w:jc w:val="cente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Index#</w:t>
            </w:r>
          </w:p>
        </w:tc>
        <w:tc>
          <w:tcPr>
            <w:tcW w:w="540" w:type="dxa"/>
          </w:tcPr>
          <w:p w14:paraId="16F43DFD" w14:textId="77777777" w:rsidR="006F5695" w:rsidRPr="002F626C" w:rsidRDefault="006F5695" w:rsidP="005F1754">
            <w:pPr>
              <w:jc w:val="cente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Pg</w:t>
            </w:r>
          </w:p>
        </w:tc>
        <w:tc>
          <w:tcPr>
            <w:tcW w:w="1440" w:type="dxa"/>
          </w:tcPr>
          <w:p w14:paraId="32FAD021" w14:textId="77777777" w:rsidR="006F5695" w:rsidRPr="002F626C" w:rsidRDefault="006F5695" w:rsidP="005F1754">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450" w:type="dxa"/>
          </w:tcPr>
          <w:p w14:paraId="5B0F44D3" w14:textId="77777777" w:rsidR="006F5695" w:rsidRPr="002F626C" w:rsidRDefault="006F5695" w:rsidP="005F1754">
            <w:pPr>
              <w:jc w:val="center"/>
              <w:rPr>
                <w:rFonts w:asciiTheme="minorHAnsi" w:hAnsiTheme="minorHAnsi" w:cstheme="minorHAnsi"/>
                <w:b/>
                <w:bCs/>
              </w:rPr>
            </w:pPr>
            <w:r>
              <w:rPr>
                <w:rFonts w:asciiTheme="minorHAnsi" w:hAnsiTheme="minorHAnsi" w:cstheme="minorHAnsi"/>
                <w:b/>
                <w:bCs/>
              </w:rPr>
              <w:t>Ln</w:t>
            </w:r>
          </w:p>
        </w:tc>
        <w:tc>
          <w:tcPr>
            <w:tcW w:w="2476" w:type="dxa"/>
          </w:tcPr>
          <w:p w14:paraId="73D02D63" w14:textId="77777777" w:rsidR="006F5695" w:rsidRPr="002F626C" w:rsidRDefault="006F5695" w:rsidP="005F1754">
            <w:pPr>
              <w:jc w:val="center"/>
              <w:rPr>
                <w:rFonts w:asciiTheme="minorHAnsi" w:hAnsiTheme="minorHAnsi" w:cstheme="minorHAnsi"/>
                <w:b/>
                <w:bCs/>
              </w:rPr>
            </w:pPr>
            <w:r w:rsidRPr="002F626C">
              <w:rPr>
                <w:rFonts w:asciiTheme="minorHAnsi" w:hAnsiTheme="minorHAnsi" w:cstheme="minorHAnsi"/>
                <w:b/>
                <w:bCs/>
              </w:rPr>
              <w:t>Comment</w:t>
            </w:r>
          </w:p>
        </w:tc>
        <w:tc>
          <w:tcPr>
            <w:tcW w:w="1620" w:type="dxa"/>
          </w:tcPr>
          <w:p w14:paraId="146A2DE5" w14:textId="77777777" w:rsidR="006F5695" w:rsidRPr="002F626C" w:rsidRDefault="006F5695" w:rsidP="005F1754">
            <w:pPr>
              <w:jc w:val="center"/>
              <w:rPr>
                <w:rFonts w:asciiTheme="minorHAnsi" w:hAnsiTheme="minorHAnsi" w:cstheme="minorHAnsi"/>
                <w:b/>
                <w:bCs/>
              </w:rPr>
            </w:pPr>
            <w:r w:rsidRPr="002F626C">
              <w:rPr>
                <w:rFonts w:asciiTheme="minorHAnsi" w:hAnsiTheme="minorHAnsi" w:cstheme="minorHAnsi"/>
                <w:b/>
                <w:bCs/>
              </w:rPr>
              <w:t>Proposed Change</w:t>
            </w:r>
          </w:p>
        </w:tc>
        <w:tc>
          <w:tcPr>
            <w:tcW w:w="1800" w:type="dxa"/>
          </w:tcPr>
          <w:p w14:paraId="486F78A4" w14:textId="77777777" w:rsidR="006F5695" w:rsidRPr="002F626C" w:rsidRDefault="006F5695" w:rsidP="005F1754">
            <w:pPr>
              <w:jc w:val="center"/>
              <w:rPr>
                <w:rFonts w:asciiTheme="minorHAnsi" w:hAnsiTheme="minorHAnsi" w:cstheme="minorHAnsi"/>
                <w:b/>
                <w:bCs/>
              </w:rPr>
            </w:pPr>
            <w:r>
              <w:rPr>
                <w:rFonts w:asciiTheme="minorHAnsi" w:hAnsiTheme="minorHAnsi" w:cstheme="minorHAnsi"/>
                <w:b/>
                <w:bCs/>
              </w:rPr>
              <w:t>Disposition</w:t>
            </w:r>
          </w:p>
        </w:tc>
      </w:tr>
      <w:tr w:rsidR="00BA1436" w14:paraId="78868224" w14:textId="77777777" w:rsidTr="00882EC8">
        <w:tc>
          <w:tcPr>
            <w:tcW w:w="900" w:type="dxa"/>
            <w:vAlign w:val="center"/>
          </w:tcPr>
          <w:p w14:paraId="1664C27C" w14:textId="337AC695" w:rsidR="00BA1436" w:rsidRPr="00A25FB9" w:rsidRDefault="00BA1436" w:rsidP="00F04E73">
            <w:pPr>
              <w:spacing w:after="0" w:line="240" w:lineRule="auto"/>
              <w:jc w:val="center"/>
              <w:rPr>
                <w:rFonts w:eastAsiaTheme="minorEastAsia" w:cs="Arial"/>
                <w:sz w:val="18"/>
                <w:szCs w:val="18"/>
              </w:rPr>
            </w:pPr>
            <w:r w:rsidRPr="00A25FB9">
              <w:rPr>
                <w:rFonts w:eastAsiaTheme="minorEastAsia" w:cs="Arial"/>
                <w:sz w:val="18"/>
                <w:szCs w:val="18"/>
              </w:rPr>
              <w:t>Li-Hsiang Sun</w:t>
            </w:r>
          </w:p>
        </w:tc>
        <w:tc>
          <w:tcPr>
            <w:tcW w:w="715" w:type="dxa"/>
            <w:vAlign w:val="center"/>
          </w:tcPr>
          <w:p w14:paraId="3285D3D5" w14:textId="52D03A17" w:rsidR="00BA1436" w:rsidRPr="00A25FB9" w:rsidRDefault="00BA1436" w:rsidP="00F04E73">
            <w:pPr>
              <w:spacing w:after="0" w:line="240" w:lineRule="auto"/>
              <w:jc w:val="center"/>
              <w:rPr>
                <w:rFonts w:cs="Arial"/>
                <w:sz w:val="18"/>
                <w:szCs w:val="18"/>
              </w:rPr>
            </w:pPr>
            <w:r w:rsidRPr="00A25FB9">
              <w:rPr>
                <w:rFonts w:cs="Arial"/>
                <w:sz w:val="18"/>
                <w:szCs w:val="18"/>
              </w:rPr>
              <w:t>21</w:t>
            </w:r>
          </w:p>
        </w:tc>
        <w:tc>
          <w:tcPr>
            <w:tcW w:w="540" w:type="dxa"/>
            <w:vAlign w:val="center"/>
          </w:tcPr>
          <w:p w14:paraId="531C627A" w14:textId="71E89A44" w:rsidR="00BA1436" w:rsidRPr="00A25FB9" w:rsidRDefault="00BA1436" w:rsidP="00F04E73">
            <w:pPr>
              <w:spacing w:after="0" w:line="240" w:lineRule="auto"/>
              <w:jc w:val="center"/>
              <w:rPr>
                <w:rFonts w:cs="Arial"/>
                <w:color w:val="000000"/>
                <w:sz w:val="18"/>
                <w:szCs w:val="18"/>
              </w:rPr>
            </w:pPr>
            <w:r w:rsidRPr="00A25FB9">
              <w:rPr>
                <w:rFonts w:cs="Arial"/>
                <w:color w:val="000000"/>
                <w:sz w:val="18"/>
                <w:szCs w:val="18"/>
              </w:rPr>
              <w:t>61</w:t>
            </w:r>
          </w:p>
        </w:tc>
        <w:tc>
          <w:tcPr>
            <w:tcW w:w="1440" w:type="dxa"/>
            <w:vAlign w:val="center"/>
          </w:tcPr>
          <w:p w14:paraId="02FAC2D5" w14:textId="21E320B3" w:rsidR="00BA1436" w:rsidRPr="00A25FB9" w:rsidRDefault="00BA1436" w:rsidP="00F04E73">
            <w:pPr>
              <w:spacing w:after="0" w:line="240" w:lineRule="auto"/>
              <w:jc w:val="center"/>
              <w:rPr>
                <w:rFonts w:eastAsiaTheme="minorEastAsia" w:cs="Arial"/>
                <w:sz w:val="18"/>
                <w:szCs w:val="18"/>
              </w:rPr>
            </w:pPr>
            <w:r w:rsidRPr="00A25FB9">
              <w:rPr>
                <w:rFonts w:eastAsiaTheme="minorEastAsia" w:cs="Arial"/>
                <w:sz w:val="18"/>
                <w:szCs w:val="18"/>
              </w:rPr>
              <w:t>10.38.9.3</w:t>
            </w:r>
          </w:p>
        </w:tc>
        <w:tc>
          <w:tcPr>
            <w:tcW w:w="450" w:type="dxa"/>
            <w:vAlign w:val="center"/>
          </w:tcPr>
          <w:p w14:paraId="6911170E" w14:textId="75D11089" w:rsidR="00BA1436" w:rsidRPr="00A25FB9" w:rsidRDefault="00BA1436" w:rsidP="00F04E73">
            <w:pPr>
              <w:spacing w:after="0" w:line="240" w:lineRule="auto"/>
              <w:jc w:val="center"/>
              <w:rPr>
                <w:rFonts w:cs="Arial"/>
                <w:color w:val="000000"/>
                <w:sz w:val="18"/>
                <w:szCs w:val="18"/>
              </w:rPr>
            </w:pPr>
            <w:r w:rsidRPr="00A25FB9">
              <w:rPr>
                <w:rFonts w:cs="Arial"/>
                <w:color w:val="000000"/>
                <w:sz w:val="18"/>
                <w:szCs w:val="18"/>
              </w:rPr>
              <w:t>22</w:t>
            </w:r>
          </w:p>
        </w:tc>
        <w:tc>
          <w:tcPr>
            <w:tcW w:w="2476" w:type="dxa"/>
          </w:tcPr>
          <w:p w14:paraId="63E52E70" w14:textId="77777777" w:rsidR="00BA1436" w:rsidRPr="00A25FB9" w:rsidRDefault="00BA1436" w:rsidP="00BA1436">
            <w:pPr>
              <w:spacing w:after="0" w:line="240" w:lineRule="auto"/>
              <w:jc w:val="left"/>
              <w:rPr>
                <w:rFonts w:cs="Arial"/>
                <w:color w:val="000000"/>
                <w:lang w:val="en-US"/>
              </w:rPr>
            </w:pPr>
            <w:r w:rsidRPr="00A25FB9">
              <w:rPr>
                <w:rFonts w:cs="Arial"/>
                <w:color w:val="000000"/>
              </w:rPr>
              <w:br/>
              <w:t xml:space="preserve">If RIF is used in Time Efficient one-to-many ranging, different responders must sync to the same value to initiators </w:t>
            </w:r>
            <w:proofErr w:type="spellStart"/>
            <w:r w:rsidRPr="00A25FB9">
              <w:rPr>
                <w:rFonts w:cs="Arial"/>
                <w:color w:val="000000"/>
              </w:rPr>
              <w:t>STSVcounter</w:t>
            </w:r>
            <w:proofErr w:type="spellEnd"/>
          </w:p>
          <w:p w14:paraId="4FAE5E56" w14:textId="77777777" w:rsidR="00BA1436" w:rsidRPr="00A25FB9" w:rsidRDefault="00BA1436" w:rsidP="00F04E73">
            <w:pPr>
              <w:spacing w:after="0" w:line="240" w:lineRule="auto"/>
              <w:jc w:val="left"/>
              <w:rPr>
                <w:rFonts w:eastAsia="DengXian" w:cs="Arial"/>
                <w:color w:val="000000"/>
                <w:sz w:val="18"/>
                <w:szCs w:val="18"/>
                <w:lang w:val="en-US"/>
              </w:rPr>
            </w:pPr>
          </w:p>
        </w:tc>
        <w:tc>
          <w:tcPr>
            <w:tcW w:w="1620" w:type="dxa"/>
          </w:tcPr>
          <w:p w14:paraId="6F65E973" w14:textId="6394D977" w:rsidR="00BA1436" w:rsidRPr="00A25FB9" w:rsidRDefault="00BA1436" w:rsidP="00F04E73">
            <w:pPr>
              <w:spacing w:after="0" w:line="240" w:lineRule="auto"/>
              <w:jc w:val="left"/>
              <w:rPr>
                <w:rFonts w:eastAsia="DengXian" w:cs="Arial"/>
                <w:color w:val="000000"/>
                <w:sz w:val="18"/>
                <w:szCs w:val="18"/>
              </w:rPr>
            </w:pPr>
            <w:r w:rsidRPr="00A25FB9">
              <w:rPr>
                <w:rFonts w:eastAsia="DengXian" w:cs="Arial"/>
                <w:color w:val="000000"/>
                <w:sz w:val="18"/>
                <w:szCs w:val="18"/>
              </w:rPr>
              <w:t xml:space="preserve">suggest </w:t>
            </w:r>
            <w:proofErr w:type="gramStart"/>
            <w:r w:rsidRPr="00A25FB9">
              <w:rPr>
                <w:rFonts w:eastAsia="DengXian" w:cs="Arial"/>
                <w:color w:val="000000"/>
                <w:sz w:val="18"/>
                <w:szCs w:val="18"/>
              </w:rPr>
              <w:t>to use</w:t>
            </w:r>
            <w:proofErr w:type="gramEnd"/>
            <w:r w:rsidRPr="00A25FB9">
              <w:rPr>
                <w:rFonts w:eastAsia="DengXian" w:cs="Arial"/>
                <w:color w:val="000000"/>
                <w:sz w:val="18"/>
                <w:szCs w:val="18"/>
              </w:rPr>
              <w:t xml:space="preserve"> block/slot index as part of STS counter and block index is </w:t>
            </w:r>
            <w:proofErr w:type="spellStart"/>
            <w:r w:rsidRPr="00A25FB9">
              <w:rPr>
                <w:rFonts w:eastAsia="DengXian" w:cs="Arial"/>
                <w:color w:val="000000"/>
                <w:sz w:val="18"/>
                <w:szCs w:val="18"/>
              </w:rPr>
              <w:t>signaled</w:t>
            </w:r>
            <w:proofErr w:type="spellEnd"/>
            <w:r w:rsidRPr="00A25FB9">
              <w:rPr>
                <w:rFonts w:eastAsia="DengXian" w:cs="Arial"/>
                <w:color w:val="000000"/>
                <w:sz w:val="18"/>
                <w:szCs w:val="18"/>
              </w:rPr>
              <w:t xml:space="preserve"> in one-to-many Poll compact frame, or the initial block index for an individual responder is </w:t>
            </w:r>
            <w:proofErr w:type="spellStart"/>
            <w:r w:rsidRPr="00A25FB9">
              <w:rPr>
                <w:rFonts w:eastAsia="DengXian" w:cs="Arial"/>
                <w:color w:val="000000"/>
                <w:sz w:val="18"/>
                <w:szCs w:val="18"/>
              </w:rPr>
              <w:t>signaled</w:t>
            </w:r>
            <w:proofErr w:type="spellEnd"/>
            <w:r w:rsidRPr="00A25FB9">
              <w:rPr>
                <w:rFonts w:eastAsia="DengXian" w:cs="Arial"/>
                <w:color w:val="000000"/>
                <w:sz w:val="18"/>
                <w:szCs w:val="18"/>
              </w:rPr>
              <w:t xml:space="preserve"> in a unicast SOR frame, for different responders to sync to the same counter value</w:t>
            </w:r>
          </w:p>
        </w:tc>
        <w:tc>
          <w:tcPr>
            <w:tcW w:w="1800" w:type="dxa"/>
            <w:vAlign w:val="center"/>
          </w:tcPr>
          <w:p w14:paraId="74039C7C" w14:textId="77777777" w:rsidR="00BA1436" w:rsidRPr="00A25FB9" w:rsidRDefault="00BA1436" w:rsidP="00BC0718">
            <w:pPr>
              <w:spacing w:after="0" w:line="240" w:lineRule="auto"/>
              <w:jc w:val="left"/>
              <w:rPr>
                <w:rFonts w:cs="Arial"/>
                <w:color w:val="000000"/>
                <w:sz w:val="18"/>
                <w:szCs w:val="18"/>
              </w:rPr>
            </w:pPr>
            <w:r w:rsidRPr="00A25FB9">
              <w:rPr>
                <w:rFonts w:cs="Arial"/>
                <w:color w:val="000000"/>
                <w:sz w:val="18"/>
                <w:szCs w:val="18"/>
              </w:rPr>
              <w:t xml:space="preserve">Revised: </w:t>
            </w:r>
          </w:p>
          <w:p w14:paraId="33B9C34F" w14:textId="69E3944C" w:rsidR="00BA1436" w:rsidRPr="00A25FB9" w:rsidRDefault="00C64153" w:rsidP="00BC0718">
            <w:pPr>
              <w:spacing w:after="0" w:line="240" w:lineRule="auto"/>
              <w:jc w:val="left"/>
              <w:rPr>
                <w:rFonts w:cs="Arial"/>
                <w:color w:val="000000"/>
                <w:sz w:val="18"/>
                <w:szCs w:val="18"/>
              </w:rPr>
            </w:pPr>
            <w:r>
              <w:rPr>
                <w:rFonts w:cs="Arial"/>
                <w:color w:val="000000"/>
                <w:sz w:val="18"/>
                <w:szCs w:val="18"/>
              </w:rPr>
              <w:t xml:space="preserve">Per the resolution of CID19 in 15-24/0123, </w:t>
            </w:r>
            <w:r w:rsidR="00BA1436" w:rsidRPr="00A25FB9">
              <w:rPr>
                <w:rFonts w:cs="Arial"/>
                <w:color w:val="000000"/>
                <w:sz w:val="18"/>
                <w:szCs w:val="18"/>
              </w:rPr>
              <w:t xml:space="preserve">Starting Block Index is added to SOR message. The higher layer of the responders </w:t>
            </w:r>
            <w:proofErr w:type="gramStart"/>
            <w:r w:rsidR="00BA1436" w:rsidRPr="00A25FB9">
              <w:rPr>
                <w:rFonts w:cs="Arial"/>
                <w:color w:val="000000"/>
                <w:sz w:val="18"/>
                <w:szCs w:val="18"/>
              </w:rPr>
              <w:t>can  base</w:t>
            </w:r>
            <w:proofErr w:type="gramEnd"/>
            <w:r w:rsidR="00BA1436" w:rsidRPr="00A25FB9">
              <w:rPr>
                <w:rFonts w:cs="Arial"/>
                <w:color w:val="000000"/>
                <w:sz w:val="18"/>
                <w:szCs w:val="18"/>
              </w:rPr>
              <w:t xml:space="preserve"> on the signalled index </w:t>
            </w:r>
            <w:r w:rsidR="00C945A1" w:rsidRPr="00A25FB9">
              <w:rPr>
                <w:rFonts w:cs="Arial"/>
                <w:color w:val="000000"/>
                <w:sz w:val="18"/>
                <w:szCs w:val="18"/>
              </w:rPr>
              <w:t xml:space="preserve">and the assigned slots in a round </w:t>
            </w:r>
            <w:r w:rsidR="00BA1436" w:rsidRPr="00A25FB9">
              <w:rPr>
                <w:rFonts w:cs="Arial"/>
                <w:color w:val="000000"/>
                <w:sz w:val="18"/>
                <w:szCs w:val="18"/>
              </w:rPr>
              <w:t xml:space="preserve">to populate the </w:t>
            </w:r>
            <w:r w:rsidR="00BA1436" w:rsidRPr="00A25FB9">
              <w:rPr>
                <w:rFonts w:ascii="TimesNewRoman,Italic" w:eastAsia="Batang" w:hAnsi="TimesNewRoman,Italic" w:cs="TimesNewRoman,Italic"/>
                <w:i/>
                <w:iCs/>
                <w:lang w:val="en-US"/>
              </w:rPr>
              <w:t xml:space="preserve">phyHrpUwbStsVUpper96 </w:t>
            </w:r>
            <w:r w:rsidR="00BA1436" w:rsidRPr="00A25FB9">
              <w:rPr>
                <w:rFonts w:ascii="TimesNewRoman,Italic" w:eastAsia="Batang" w:hAnsi="TimesNewRoman,Italic" w:cs="TimesNewRoman,Italic"/>
                <w:lang w:val="en-US"/>
              </w:rPr>
              <w:t>attribute</w:t>
            </w:r>
            <w:r w:rsidR="00BA1436" w:rsidRPr="00A25FB9">
              <w:rPr>
                <w:rFonts w:cs="Arial"/>
                <w:color w:val="000000"/>
                <w:sz w:val="18"/>
                <w:szCs w:val="18"/>
              </w:rPr>
              <w:t xml:space="preserve"> </w:t>
            </w:r>
            <w:r w:rsidR="00764DC4" w:rsidRPr="00A25FB9">
              <w:rPr>
                <w:rFonts w:cs="Arial"/>
                <w:color w:val="000000"/>
                <w:sz w:val="18"/>
                <w:szCs w:val="18"/>
              </w:rPr>
              <w:t>if the attribute is configured to be dynamic in the beginning of each round.</w:t>
            </w:r>
            <w:del w:id="0" w:author="Author">
              <w:r w:rsidR="00BA1436" w:rsidRPr="00A25FB9" w:rsidDel="00764DC4">
                <w:rPr>
                  <w:rFonts w:cs="Arial"/>
                  <w:color w:val="000000"/>
                  <w:sz w:val="18"/>
                  <w:szCs w:val="18"/>
                </w:rPr>
                <w:delText xml:space="preserve"> </w:delText>
              </w:r>
            </w:del>
          </w:p>
        </w:tc>
      </w:tr>
    </w:tbl>
    <w:p w14:paraId="02CC5310" w14:textId="77777777" w:rsidR="006F5695" w:rsidRDefault="006F5695" w:rsidP="006F5695">
      <w:pPr>
        <w:rPr>
          <w:b/>
          <w:bCs/>
          <w:i/>
          <w:color w:val="4F81BD" w:themeColor="accent1"/>
        </w:rPr>
      </w:pPr>
    </w:p>
    <w:p w14:paraId="5999838D" w14:textId="77777777" w:rsidR="006F5695" w:rsidRDefault="006F5695" w:rsidP="006F5695">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Revised</w:t>
      </w:r>
    </w:p>
    <w:p w14:paraId="71589EB9" w14:textId="77777777" w:rsidR="006F5695" w:rsidRDefault="006F5695" w:rsidP="006F5695">
      <w:pPr>
        <w:rPr>
          <w:rFonts w:asciiTheme="minorHAnsi" w:hAnsiTheme="minorHAnsi" w:cstheme="minorHAnsi"/>
          <w:b/>
          <w:bCs/>
        </w:rPr>
      </w:pPr>
      <w:r>
        <w:rPr>
          <w:rFonts w:asciiTheme="minorHAnsi" w:hAnsiTheme="minorHAnsi" w:cstheme="minorHAnsi"/>
          <w:b/>
          <w:bCs/>
        </w:rPr>
        <w:t>Disposition Detail:</w:t>
      </w:r>
    </w:p>
    <w:p w14:paraId="6FCE0BA0" w14:textId="77777777" w:rsidR="006F5695" w:rsidRPr="003A675D" w:rsidRDefault="006F5695" w:rsidP="006F5695">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2123F308" w14:textId="77777777" w:rsidR="00706A84" w:rsidRDefault="00706A84"/>
    <w:p w14:paraId="105A0A98" w14:textId="1D564197" w:rsidR="0061585A" w:rsidRDefault="0061585A" w:rsidP="0061585A">
      <w:pPr>
        <w:rPr>
          <w:rFonts w:asciiTheme="minorHAnsi" w:hAnsiTheme="minorHAnsi" w:cstheme="minorHAnsi"/>
          <w:b/>
          <w:bCs/>
          <w:i/>
          <w:iCs/>
        </w:rPr>
      </w:pPr>
      <w:r>
        <w:rPr>
          <w:rFonts w:asciiTheme="minorHAnsi" w:hAnsiTheme="minorHAnsi" w:cstheme="minorHAnsi"/>
          <w:b/>
          <w:bCs/>
          <w:i/>
          <w:iCs/>
          <w:highlight w:val="yellow"/>
        </w:rPr>
        <w:t xml:space="preserve">Modify the last paragraph </w:t>
      </w:r>
      <w:r w:rsidRPr="0061585A">
        <w:rPr>
          <w:rFonts w:asciiTheme="minorHAnsi" w:hAnsiTheme="minorHAnsi" w:cstheme="minorHAnsi"/>
          <w:b/>
          <w:bCs/>
          <w:i/>
          <w:iCs/>
          <w:highlight w:val="yellow"/>
        </w:rPr>
        <w:t>of 16.2.9.2</w:t>
      </w:r>
    </w:p>
    <w:p w14:paraId="111EF468" w14:textId="2F83BBFC" w:rsidR="0061585A" w:rsidRDefault="0061585A" w:rsidP="0061585A">
      <w:pPr>
        <w:rPr>
          <w:rFonts w:asciiTheme="minorHAnsi" w:hAnsiTheme="minorHAnsi" w:cstheme="minorHAnsi"/>
          <w:b/>
          <w:bCs/>
        </w:rPr>
      </w:pPr>
      <w:r w:rsidRPr="0061585A">
        <w:rPr>
          <w:rFonts w:asciiTheme="minorHAnsi" w:hAnsiTheme="minorHAnsi" w:cstheme="minorHAnsi"/>
          <w:b/>
          <w:bCs/>
        </w:rPr>
        <w:t>16.2.9.2 The STS generation DRBG</w:t>
      </w:r>
    </w:p>
    <w:p w14:paraId="6BCF9167" w14:textId="5703E017" w:rsidR="0061585A" w:rsidRDefault="0061585A" w:rsidP="0061585A">
      <w:pPr>
        <w:rPr>
          <w:rFonts w:asciiTheme="minorHAnsi" w:hAnsiTheme="minorHAnsi" w:cstheme="minorHAnsi"/>
          <w:b/>
          <w:bCs/>
        </w:rPr>
      </w:pPr>
      <w:r>
        <w:rPr>
          <w:rFonts w:asciiTheme="minorHAnsi" w:hAnsiTheme="minorHAnsi" w:cstheme="minorHAnsi"/>
          <w:b/>
          <w:bCs/>
        </w:rPr>
        <w:t>…</w:t>
      </w:r>
    </w:p>
    <w:p w14:paraId="4AB8B9AE" w14:textId="4D7FB088" w:rsidR="0061585A" w:rsidRPr="0061585A" w:rsidRDefault="0061585A" w:rsidP="0061585A">
      <w:pPr>
        <w:rPr>
          <w:rFonts w:asciiTheme="minorHAnsi" w:hAnsiTheme="minorHAnsi" w:cstheme="minorHAnsi"/>
        </w:rPr>
      </w:pPr>
      <w:r w:rsidRPr="0061585A">
        <w:rPr>
          <w:rFonts w:asciiTheme="minorHAnsi" w:hAnsiTheme="minorHAnsi" w:cstheme="minorHAnsi"/>
        </w:rPr>
        <w:t xml:space="preserve">While this specification covers the transmitter operation, it is expected that the receiver will use the </w:t>
      </w:r>
      <w:proofErr w:type="spellStart"/>
      <w:r w:rsidRPr="0061585A">
        <w:rPr>
          <w:rFonts w:asciiTheme="minorHAnsi" w:hAnsiTheme="minorHAnsi" w:cstheme="minorHAnsi"/>
        </w:rPr>
        <w:t>samemechanism</w:t>
      </w:r>
      <w:proofErr w:type="spellEnd"/>
      <w:r w:rsidRPr="0061585A">
        <w:rPr>
          <w:rFonts w:asciiTheme="minorHAnsi" w:hAnsiTheme="minorHAnsi" w:cstheme="minorHAnsi"/>
        </w:rPr>
        <w:t xml:space="preserve"> and aligned values of the STS seed and V to generate a complementary sequence for cross</w:t>
      </w:r>
      <w:r>
        <w:rPr>
          <w:rFonts w:asciiTheme="minorHAnsi" w:hAnsiTheme="minorHAnsi" w:cstheme="minorHAnsi"/>
        </w:rPr>
        <w:t xml:space="preserve"> </w:t>
      </w:r>
      <w:r w:rsidRPr="0061585A">
        <w:rPr>
          <w:rFonts w:asciiTheme="minorHAnsi" w:hAnsiTheme="minorHAnsi" w:cstheme="minorHAnsi"/>
        </w:rPr>
        <w:t xml:space="preserve">correlation with the transmitted sequence. The mechanisms for agreeing, </w:t>
      </w:r>
      <w:proofErr w:type="gramStart"/>
      <w:r w:rsidRPr="0061585A">
        <w:rPr>
          <w:rFonts w:asciiTheme="minorHAnsi" w:hAnsiTheme="minorHAnsi" w:cstheme="minorHAnsi"/>
        </w:rPr>
        <w:t>coordinating</w:t>
      </w:r>
      <w:proofErr w:type="gramEnd"/>
      <w:r w:rsidRPr="0061585A">
        <w:rPr>
          <w:rFonts w:asciiTheme="minorHAnsi" w:hAnsiTheme="minorHAnsi" w:cstheme="minorHAnsi"/>
        </w:rPr>
        <w:t xml:space="preserve"> and synchronizing</w:t>
      </w:r>
      <w:r>
        <w:rPr>
          <w:rFonts w:asciiTheme="minorHAnsi" w:hAnsiTheme="minorHAnsi" w:cstheme="minorHAnsi"/>
        </w:rPr>
        <w:t xml:space="preserve"> </w:t>
      </w:r>
      <w:r w:rsidRPr="0061585A">
        <w:rPr>
          <w:rFonts w:asciiTheme="minorHAnsi" w:hAnsiTheme="minorHAnsi" w:cstheme="minorHAnsi"/>
        </w:rPr>
        <w:t>these values between HRP-ERDEV are the responsibility of the higher layers. The RSSD IE described in</w:t>
      </w:r>
      <w:r>
        <w:rPr>
          <w:rFonts w:asciiTheme="minorHAnsi" w:hAnsiTheme="minorHAnsi" w:cstheme="minorHAnsi"/>
        </w:rPr>
        <w:t xml:space="preserve"> </w:t>
      </w:r>
      <w:r w:rsidRPr="0061585A">
        <w:rPr>
          <w:rFonts w:asciiTheme="minorHAnsi" w:hAnsiTheme="minorHAnsi" w:cstheme="minorHAnsi"/>
        </w:rPr>
        <w:t>10.29.8.2 may be used to synchronize the values of V and the STS seed between HRP-ERDEVs before they</w:t>
      </w:r>
      <w:r>
        <w:rPr>
          <w:rFonts w:asciiTheme="minorHAnsi" w:hAnsiTheme="minorHAnsi" w:cstheme="minorHAnsi"/>
        </w:rPr>
        <w:t xml:space="preserve"> </w:t>
      </w:r>
      <w:r w:rsidRPr="0061585A">
        <w:rPr>
          <w:rFonts w:asciiTheme="minorHAnsi" w:hAnsiTheme="minorHAnsi" w:cstheme="minorHAnsi"/>
        </w:rPr>
        <w:t>participate in a ranging exchange employing the STS.</w:t>
      </w:r>
      <w:r>
        <w:rPr>
          <w:rFonts w:asciiTheme="minorHAnsi" w:hAnsiTheme="minorHAnsi" w:cstheme="minorHAnsi"/>
        </w:rPr>
        <w:t xml:space="preserve"> </w:t>
      </w:r>
      <w:ins w:id="1" w:author="Author">
        <w:r w:rsidRPr="0061585A">
          <w:rPr>
            <w:rFonts w:asciiTheme="minorHAnsi" w:hAnsiTheme="minorHAnsi" w:cstheme="minorHAnsi"/>
          </w:rPr>
          <w:t xml:space="preserve">The Starting Block Index field described in 10.38.10.6 </w:t>
        </w:r>
        <w:r w:rsidR="00A25FB9">
          <w:rPr>
            <w:rFonts w:asciiTheme="minorHAnsi" w:hAnsiTheme="minorHAnsi" w:cstheme="minorHAnsi"/>
          </w:rPr>
          <w:t>can be</w:t>
        </w:r>
        <w:r w:rsidRPr="0061585A">
          <w:rPr>
            <w:rFonts w:asciiTheme="minorHAnsi" w:hAnsiTheme="minorHAnsi" w:cstheme="minorHAnsi"/>
          </w:rPr>
          <w:t xml:space="preserve"> used to synchronize the values of V between </w:t>
        </w:r>
        <w:proofErr w:type="gramStart"/>
        <w:r w:rsidRPr="0061585A">
          <w:rPr>
            <w:rFonts w:asciiTheme="minorHAnsi" w:hAnsiTheme="minorHAnsi" w:cstheme="minorHAnsi"/>
          </w:rPr>
          <w:t>a</w:t>
        </w:r>
        <w:proofErr w:type="gramEnd"/>
        <w:r w:rsidRPr="0061585A">
          <w:rPr>
            <w:rFonts w:asciiTheme="minorHAnsi" w:hAnsiTheme="minorHAnsi" w:cstheme="minorHAnsi"/>
          </w:rPr>
          <w:t xml:space="preserve"> HRP-ARDEV which joins an on-going NBA UWB MMS one-to-many ranging session and the rest of HRP-ARDEVs already in the on-going ranging session, in which the ranging exchange employs the STS</w:t>
        </w:r>
        <w:r>
          <w:rPr>
            <w:rFonts w:asciiTheme="minorHAnsi" w:hAnsiTheme="minorHAnsi" w:cstheme="minorHAnsi"/>
          </w:rPr>
          <w:t>.</w:t>
        </w:r>
      </w:ins>
    </w:p>
    <w:p w14:paraId="6EDED421" w14:textId="77777777" w:rsidR="00706A84" w:rsidRDefault="00706A84" w:rsidP="00506E61">
      <w:pPr>
        <w:jc w:val="left"/>
        <w:rPr>
          <w:rFonts w:asciiTheme="minorHAnsi" w:hAnsiTheme="minorHAnsi" w:cstheme="minorHAnsi"/>
          <w:bCs/>
        </w:rPr>
      </w:pPr>
    </w:p>
    <w:sectPr w:rsidR="00706A84" w:rsidSect="00206D65">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58B68" w14:textId="77777777" w:rsidR="008C5EEE" w:rsidRDefault="008C5EEE" w:rsidP="00B72CFD">
      <w:pPr>
        <w:spacing w:after="0" w:line="240" w:lineRule="auto"/>
      </w:pPr>
      <w:r>
        <w:separator/>
      </w:r>
    </w:p>
  </w:endnote>
  <w:endnote w:type="continuationSeparator" w:id="0">
    <w:p w14:paraId="66E54E21" w14:textId="77777777" w:rsidR="008C5EEE" w:rsidRDefault="008C5EEE"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00000000" w:usb1="D200FDFF" w:usb2="0A042029" w:usb3="00000000" w:csb0="800001FF" w:csb1="00000000"/>
  </w:font>
  <w:font w:name="DengXian">
    <w:altName w:val="等线"/>
    <w:panose1 w:val="02010600030101010101"/>
    <w:charset w:val="86"/>
    <w:family w:val="auto"/>
    <w:pitch w:val="variable"/>
    <w:sig w:usb0="A00002BF" w:usb1="38CF7CFA" w:usb2="00000016" w:usb3="00000000" w:csb0="0004000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8E6787" w:rsidRPr="00E5704D" w:rsidRDefault="008E6787"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8E6787" w:rsidRDefault="008E6787" w:rsidP="00E5704D">
    <w:pPr>
      <w:pStyle w:val="Footer"/>
      <w:ind w:right="-46"/>
      <w:jc w:val="center"/>
      <w:rPr>
        <w:rFonts w:ascii="Times New Roman" w:hAnsi="Times New Roman"/>
      </w:rPr>
    </w:pPr>
  </w:p>
  <w:p w14:paraId="0E54F4C2" w14:textId="2B54749A" w:rsidR="008E6787" w:rsidRPr="00B72CFD" w:rsidRDefault="008E6787"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8E6787" w:rsidRPr="00E5704D" w:rsidRDefault="008E6787"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78AA9" w14:textId="77777777" w:rsidR="008C5EEE" w:rsidRDefault="008C5EEE" w:rsidP="00B72CFD">
      <w:pPr>
        <w:spacing w:after="0" w:line="240" w:lineRule="auto"/>
      </w:pPr>
      <w:r>
        <w:separator/>
      </w:r>
    </w:p>
  </w:footnote>
  <w:footnote w:type="continuationSeparator" w:id="0">
    <w:p w14:paraId="50702A5B" w14:textId="77777777" w:rsidR="008C5EEE" w:rsidRDefault="008C5EEE"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8E6787" w:rsidRPr="00E5704D" w:rsidRDefault="008E6787"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8E6787" w:rsidRDefault="008E6787" w:rsidP="00E5704D">
    <w:pPr>
      <w:pStyle w:val="Header"/>
      <w:spacing w:after="240" w:line="220" w:lineRule="exact"/>
      <w:jc w:val="right"/>
      <w:rPr>
        <w:rFonts w:ascii="Times New Roman" w:eastAsia="Malgun Gothic" w:hAnsi="Times New Roman"/>
        <w:u w:val="single"/>
      </w:rPr>
    </w:pPr>
  </w:p>
  <w:p w14:paraId="58870A9E" w14:textId="53AAC9B4" w:rsidR="008E6787" w:rsidRPr="00B72CFD" w:rsidRDefault="00822B5E" w:rsidP="00B72CFD">
    <w:pPr>
      <w:pStyle w:val="Header"/>
      <w:spacing w:after="240" w:line="220" w:lineRule="exact"/>
      <w:rPr>
        <w:rFonts w:ascii="Times New Roman" w:hAnsi="Times New Roman"/>
      </w:rPr>
    </w:pPr>
    <w:r>
      <w:rPr>
        <w:rFonts w:ascii="Times New Roman" w:eastAsia="Malgun Gothic" w:hAnsi="Times New Roman"/>
        <w:u w:val="single"/>
      </w:rPr>
      <w:t>May</w:t>
    </w:r>
    <w:r w:rsidR="008E6787">
      <w:rPr>
        <w:rFonts w:ascii="Times New Roman" w:eastAsia="Malgun Gothic" w:hAnsi="Times New Roman"/>
        <w:u w:val="single"/>
      </w:rPr>
      <w:t xml:space="preserve"> </w:t>
    </w:r>
    <w:r w:rsidR="008E6787" w:rsidRPr="00B72CFD">
      <w:rPr>
        <w:rFonts w:ascii="Times New Roman" w:eastAsia="Malgun Gothic" w:hAnsi="Times New Roman"/>
        <w:u w:val="single"/>
      </w:rPr>
      <w:t>20</w:t>
    </w:r>
    <w:r w:rsidR="008E6787">
      <w:rPr>
        <w:rFonts w:ascii="Times New Roman" w:eastAsia="Malgun Gothic" w:hAnsi="Times New Roman"/>
        <w:u w:val="single"/>
      </w:rPr>
      <w:t>24</w:t>
    </w:r>
    <w:r w:rsidR="008E6787" w:rsidRPr="00B72CFD">
      <w:rPr>
        <w:rFonts w:ascii="Times New Roman" w:eastAsia="Malgun Gothic" w:hAnsi="Times New Roman"/>
        <w:u w:val="single"/>
      </w:rPr>
      <w:tab/>
      <w:t xml:space="preserve">                                            </w:t>
    </w:r>
    <w:r w:rsidR="008E6787">
      <w:rPr>
        <w:rFonts w:ascii="Times New Roman" w:eastAsia="Malgun Gothic" w:hAnsi="Times New Roman"/>
        <w:u w:val="single"/>
      </w:rPr>
      <w:t xml:space="preserve">      </w:t>
    </w:r>
    <w:r w:rsidR="008E6787" w:rsidRPr="00B72CFD">
      <w:rPr>
        <w:rFonts w:ascii="Times New Roman" w:eastAsia="Malgun Gothic" w:hAnsi="Times New Roman"/>
        <w:u w:val="single"/>
      </w:rPr>
      <w:t xml:space="preserve">    </w:t>
    </w:r>
    <w:r w:rsidR="008E6787">
      <w:rPr>
        <w:rFonts w:ascii="Times New Roman" w:eastAsia="Malgun Gothic" w:hAnsi="Times New Roman"/>
        <w:u w:val="single"/>
      </w:rPr>
      <w:t xml:space="preserve">             </w:t>
    </w:r>
    <w:r w:rsidR="008E6787" w:rsidRPr="00B72CFD">
      <w:rPr>
        <w:rFonts w:ascii="Times New Roman" w:eastAsia="Malgun Gothic" w:hAnsi="Times New Roman"/>
        <w:u w:val="single"/>
      </w:rPr>
      <w:t>IEEE</w:t>
    </w:r>
    <w:r w:rsidR="008E6787">
      <w:rPr>
        <w:rFonts w:ascii="Times New Roman" w:eastAsia="Malgun Gothic" w:hAnsi="Times New Roman"/>
        <w:u w:val="single"/>
      </w:rPr>
      <w:t xml:space="preserve"> </w:t>
    </w:r>
    <w:r w:rsidR="008E6787" w:rsidRPr="00B72CFD">
      <w:rPr>
        <w:rFonts w:ascii="Times New Roman" w:eastAsia="Malgun Gothic" w:hAnsi="Times New Roman"/>
        <w:u w:val="single"/>
      </w:rPr>
      <w:t>P802.</w:t>
    </w:r>
    <w:r w:rsidR="008E6787" w:rsidRPr="00A7629E">
      <w:rPr>
        <w:rFonts w:ascii="Times New Roman" w:eastAsia="Malgun Gothic" w:hAnsi="Times New Roman"/>
        <w:u w:val="single"/>
      </w:rPr>
      <w:t>15-2</w:t>
    </w:r>
    <w:r w:rsidR="008E6787">
      <w:rPr>
        <w:rFonts w:ascii="Times New Roman" w:eastAsia="Malgun Gothic" w:hAnsi="Times New Roman"/>
        <w:u w:val="single"/>
      </w:rPr>
      <w:t>4</w:t>
    </w:r>
    <w:r w:rsidR="008E6787" w:rsidRPr="00A7629E">
      <w:rPr>
        <w:rFonts w:ascii="Times New Roman" w:eastAsia="Malgun Gothic" w:hAnsi="Times New Roman"/>
        <w:u w:val="single"/>
      </w:rPr>
      <w:t>-0</w:t>
    </w:r>
    <w:r>
      <w:rPr>
        <w:rFonts w:ascii="Times New Roman" w:eastAsia="Malgun Gothic" w:hAnsi="Times New Roman"/>
        <w:u w:val="single"/>
      </w:rPr>
      <w:t>270</w:t>
    </w:r>
    <w:r w:rsidR="008E6787" w:rsidRPr="00A7629E">
      <w:rPr>
        <w:rFonts w:ascii="Times New Roman" w:eastAsia="Malgun Gothic" w:hAnsi="Times New Roman"/>
        <w:u w:val="single"/>
      </w:rPr>
      <w:t>-0</w:t>
    </w:r>
    <w:r>
      <w:rPr>
        <w:rFonts w:ascii="Times New Roman" w:eastAsia="Malgun Gothic" w:hAnsi="Times New Roman"/>
        <w:u w:val="single"/>
      </w:rPr>
      <w:t>0</w:t>
    </w:r>
    <w:r w:rsidR="008E6787"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8E6787" w:rsidRPr="00E5704D" w:rsidRDefault="008E6787"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325CC0"/>
    <w:multiLevelType w:val="hybridMultilevel"/>
    <w:tmpl w:val="F3F0F4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6"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7"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9"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A53777"/>
    <w:multiLevelType w:val="hybridMultilevel"/>
    <w:tmpl w:val="41A2362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2"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7"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72C42"/>
    <w:multiLevelType w:val="hybridMultilevel"/>
    <w:tmpl w:val="4A18CAEC"/>
    <w:lvl w:ilvl="0" w:tplc="5544AAD2">
      <w:start w:val="1"/>
      <w:numFmt w:val="bullet"/>
      <w:lvlText w:val=""/>
      <w:lvlJc w:val="left"/>
      <w:pPr>
        <w:tabs>
          <w:tab w:val="num" w:pos="720"/>
        </w:tabs>
        <w:ind w:left="720" w:hanging="360"/>
      </w:pPr>
      <w:rPr>
        <w:rFonts w:ascii="Wingdings" w:hAnsi="Wingdings" w:hint="default"/>
      </w:rPr>
    </w:lvl>
    <w:lvl w:ilvl="1" w:tplc="B1CC6210">
      <w:numFmt w:val="bullet"/>
      <w:lvlText w:val=""/>
      <w:lvlJc w:val="left"/>
      <w:pPr>
        <w:tabs>
          <w:tab w:val="num" w:pos="1440"/>
        </w:tabs>
        <w:ind w:left="1440" w:hanging="360"/>
      </w:pPr>
      <w:rPr>
        <w:rFonts w:ascii="Wingdings" w:hAnsi="Wingdings" w:hint="default"/>
      </w:rPr>
    </w:lvl>
    <w:lvl w:ilvl="2" w:tplc="8A649EF6">
      <w:numFmt w:val="bullet"/>
      <w:lvlText w:val="o"/>
      <w:lvlJc w:val="left"/>
      <w:pPr>
        <w:tabs>
          <w:tab w:val="num" w:pos="2160"/>
        </w:tabs>
        <w:ind w:left="2160" w:hanging="360"/>
      </w:pPr>
      <w:rPr>
        <w:rFonts w:ascii="Courier New" w:hAnsi="Courier New" w:hint="default"/>
      </w:rPr>
    </w:lvl>
    <w:lvl w:ilvl="3" w:tplc="B2EA3A02" w:tentative="1">
      <w:start w:val="1"/>
      <w:numFmt w:val="bullet"/>
      <w:lvlText w:val=""/>
      <w:lvlJc w:val="left"/>
      <w:pPr>
        <w:tabs>
          <w:tab w:val="num" w:pos="2880"/>
        </w:tabs>
        <w:ind w:left="2880" w:hanging="360"/>
      </w:pPr>
      <w:rPr>
        <w:rFonts w:ascii="Wingdings" w:hAnsi="Wingdings" w:hint="default"/>
      </w:rPr>
    </w:lvl>
    <w:lvl w:ilvl="4" w:tplc="B99AC3F4" w:tentative="1">
      <w:start w:val="1"/>
      <w:numFmt w:val="bullet"/>
      <w:lvlText w:val=""/>
      <w:lvlJc w:val="left"/>
      <w:pPr>
        <w:tabs>
          <w:tab w:val="num" w:pos="3600"/>
        </w:tabs>
        <w:ind w:left="3600" w:hanging="360"/>
      </w:pPr>
      <w:rPr>
        <w:rFonts w:ascii="Wingdings" w:hAnsi="Wingdings" w:hint="default"/>
      </w:rPr>
    </w:lvl>
    <w:lvl w:ilvl="5" w:tplc="01B00336" w:tentative="1">
      <w:start w:val="1"/>
      <w:numFmt w:val="bullet"/>
      <w:lvlText w:val=""/>
      <w:lvlJc w:val="left"/>
      <w:pPr>
        <w:tabs>
          <w:tab w:val="num" w:pos="4320"/>
        </w:tabs>
        <w:ind w:left="4320" w:hanging="360"/>
      </w:pPr>
      <w:rPr>
        <w:rFonts w:ascii="Wingdings" w:hAnsi="Wingdings" w:hint="default"/>
      </w:rPr>
    </w:lvl>
    <w:lvl w:ilvl="6" w:tplc="A53A3640" w:tentative="1">
      <w:start w:val="1"/>
      <w:numFmt w:val="bullet"/>
      <w:lvlText w:val=""/>
      <w:lvlJc w:val="left"/>
      <w:pPr>
        <w:tabs>
          <w:tab w:val="num" w:pos="5040"/>
        </w:tabs>
        <w:ind w:left="5040" w:hanging="360"/>
      </w:pPr>
      <w:rPr>
        <w:rFonts w:ascii="Wingdings" w:hAnsi="Wingdings" w:hint="default"/>
      </w:rPr>
    </w:lvl>
    <w:lvl w:ilvl="7" w:tplc="B7EA260C" w:tentative="1">
      <w:start w:val="1"/>
      <w:numFmt w:val="bullet"/>
      <w:lvlText w:val=""/>
      <w:lvlJc w:val="left"/>
      <w:pPr>
        <w:tabs>
          <w:tab w:val="num" w:pos="5760"/>
        </w:tabs>
        <w:ind w:left="5760" w:hanging="360"/>
      </w:pPr>
      <w:rPr>
        <w:rFonts w:ascii="Wingdings" w:hAnsi="Wingdings" w:hint="default"/>
      </w:rPr>
    </w:lvl>
    <w:lvl w:ilvl="8" w:tplc="E288001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41"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3"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F711B6"/>
    <w:multiLevelType w:val="hybridMultilevel"/>
    <w:tmpl w:val="688AD2A6"/>
    <w:lvl w:ilvl="0" w:tplc="48090005">
      <w:start w:val="1"/>
      <w:numFmt w:val="bullet"/>
      <w:lvlText w:val=""/>
      <w:lvlJc w:val="left"/>
      <w:pPr>
        <w:ind w:left="762" w:hanging="360"/>
      </w:pPr>
      <w:rPr>
        <w:rFonts w:ascii="Wingdings" w:hAnsi="Wingdings" w:hint="default"/>
      </w:rPr>
    </w:lvl>
    <w:lvl w:ilvl="1" w:tplc="48090003" w:tentative="1">
      <w:start w:val="1"/>
      <w:numFmt w:val="bullet"/>
      <w:lvlText w:val="o"/>
      <w:lvlJc w:val="left"/>
      <w:pPr>
        <w:ind w:left="1482" w:hanging="360"/>
      </w:pPr>
      <w:rPr>
        <w:rFonts w:ascii="Courier New" w:hAnsi="Courier New" w:cs="Courier New" w:hint="default"/>
      </w:rPr>
    </w:lvl>
    <w:lvl w:ilvl="2" w:tplc="48090005" w:tentative="1">
      <w:start w:val="1"/>
      <w:numFmt w:val="bullet"/>
      <w:lvlText w:val=""/>
      <w:lvlJc w:val="left"/>
      <w:pPr>
        <w:ind w:left="2202" w:hanging="360"/>
      </w:pPr>
      <w:rPr>
        <w:rFonts w:ascii="Wingdings" w:hAnsi="Wingdings" w:hint="default"/>
      </w:rPr>
    </w:lvl>
    <w:lvl w:ilvl="3" w:tplc="48090001" w:tentative="1">
      <w:start w:val="1"/>
      <w:numFmt w:val="bullet"/>
      <w:lvlText w:val=""/>
      <w:lvlJc w:val="left"/>
      <w:pPr>
        <w:ind w:left="2922" w:hanging="360"/>
      </w:pPr>
      <w:rPr>
        <w:rFonts w:ascii="Symbol" w:hAnsi="Symbol" w:hint="default"/>
      </w:rPr>
    </w:lvl>
    <w:lvl w:ilvl="4" w:tplc="48090003" w:tentative="1">
      <w:start w:val="1"/>
      <w:numFmt w:val="bullet"/>
      <w:lvlText w:val="o"/>
      <w:lvlJc w:val="left"/>
      <w:pPr>
        <w:ind w:left="3642" w:hanging="360"/>
      </w:pPr>
      <w:rPr>
        <w:rFonts w:ascii="Courier New" w:hAnsi="Courier New" w:cs="Courier New" w:hint="default"/>
      </w:rPr>
    </w:lvl>
    <w:lvl w:ilvl="5" w:tplc="48090005" w:tentative="1">
      <w:start w:val="1"/>
      <w:numFmt w:val="bullet"/>
      <w:lvlText w:val=""/>
      <w:lvlJc w:val="left"/>
      <w:pPr>
        <w:ind w:left="4362" w:hanging="360"/>
      </w:pPr>
      <w:rPr>
        <w:rFonts w:ascii="Wingdings" w:hAnsi="Wingdings" w:hint="default"/>
      </w:rPr>
    </w:lvl>
    <w:lvl w:ilvl="6" w:tplc="48090001" w:tentative="1">
      <w:start w:val="1"/>
      <w:numFmt w:val="bullet"/>
      <w:lvlText w:val=""/>
      <w:lvlJc w:val="left"/>
      <w:pPr>
        <w:ind w:left="5082" w:hanging="360"/>
      </w:pPr>
      <w:rPr>
        <w:rFonts w:ascii="Symbol" w:hAnsi="Symbol" w:hint="default"/>
      </w:rPr>
    </w:lvl>
    <w:lvl w:ilvl="7" w:tplc="48090003" w:tentative="1">
      <w:start w:val="1"/>
      <w:numFmt w:val="bullet"/>
      <w:lvlText w:val="o"/>
      <w:lvlJc w:val="left"/>
      <w:pPr>
        <w:ind w:left="5802" w:hanging="360"/>
      </w:pPr>
      <w:rPr>
        <w:rFonts w:ascii="Courier New" w:hAnsi="Courier New" w:cs="Courier New" w:hint="default"/>
      </w:rPr>
    </w:lvl>
    <w:lvl w:ilvl="8" w:tplc="48090005" w:tentative="1">
      <w:start w:val="1"/>
      <w:numFmt w:val="bullet"/>
      <w:lvlText w:val=""/>
      <w:lvlJc w:val="left"/>
      <w:pPr>
        <w:ind w:left="6522" w:hanging="360"/>
      </w:pPr>
      <w:rPr>
        <w:rFonts w:ascii="Wingdings" w:hAnsi="Wingdings" w:hint="default"/>
      </w:rPr>
    </w:lvl>
  </w:abstractNum>
  <w:abstractNum w:abstractNumId="46"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6405243">
    <w:abstractNumId w:val="22"/>
  </w:num>
  <w:num w:numId="2" w16cid:durableId="12073867">
    <w:abstractNumId w:val="40"/>
  </w:num>
  <w:num w:numId="3" w16cid:durableId="241182466">
    <w:abstractNumId w:val="39"/>
  </w:num>
  <w:num w:numId="4" w16cid:durableId="946698566">
    <w:abstractNumId w:val="18"/>
  </w:num>
  <w:num w:numId="5" w16cid:durableId="1918593507">
    <w:abstractNumId w:val="5"/>
  </w:num>
  <w:num w:numId="6" w16cid:durableId="1304578528">
    <w:abstractNumId w:val="23"/>
  </w:num>
  <w:num w:numId="7" w16cid:durableId="980577781">
    <w:abstractNumId w:val="6"/>
  </w:num>
  <w:num w:numId="8" w16cid:durableId="1950626484">
    <w:abstractNumId w:val="28"/>
  </w:num>
  <w:num w:numId="9" w16cid:durableId="1085609516">
    <w:abstractNumId w:val="14"/>
  </w:num>
  <w:num w:numId="10" w16cid:durableId="633678457">
    <w:abstractNumId w:val="24"/>
  </w:num>
  <w:num w:numId="11" w16cid:durableId="473447907">
    <w:abstractNumId w:val="26"/>
  </w:num>
  <w:num w:numId="12" w16cid:durableId="1080296317">
    <w:abstractNumId w:val="7"/>
  </w:num>
  <w:num w:numId="13" w16cid:durableId="263728393">
    <w:abstractNumId w:val="30"/>
  </w:num>
  <w:num w:numId="14" w16cid:durableId="221522417">
    <w:abstractNumId w:val="42"/>
  </w:num>
  <w:num w:numId="15" w16cid:durableId="1320813966">
    <w:abstractNumId w:val="8"/>
  </w:num>
  <w:num w:numId="16" w16cid:durableId="1371684725">
    <w:abstractNumId w:val="21"/>
  </w:num>
  <w:num w:numId="17" w16cid:durableId="1897626315">
    <w:abstractNumId w:val="41"/>
  </w:num>
  <w:num w:numId="18" w16cid:durableId="928388163">
    <w:abstractNumId w:val="33"/>
  </w:num>
  <w:num w:numId="19" w16cid:durableId="215748133">
    <w:abstractNumId w:val="38"/>
  </w:num>
  <w:num w:numId="20" w16cid:durableId="876620459">
    <w:abstractNumId w:val="32"/>
  </w:num>
  <w:num w:numId="21" w16cid:durableId="1419982518">
    <w:abstractNumId w:val="13"/>
  </w:num>
  <w:num w:numId="22" w16cid:durableId="303433017">
    <w:abstractNumId w:val="10"/>
  </w:num>
  <w:num w:numId="23" w16cid:durableId="2042122676">
    <w:abstractNumId w:val="15"/>
  </w:num>
  <w:num w:numId="24" w16cid:durableId="1157068498">
    <w:abstractNumId w:val="35"/>
  </w:num>
  <w:num w:numId="25" w16cid:durableId="1679041724">
    <w:abstractNumId w:val="17"/>
  </w:num>
  <w:num w:numId="26" w16cid:durableId="496456969">
    <w:abstractNumId w:val="44"/>
  </w:num>
  <w:num w:numId="27" w16cid:durableId="1612396263">
    <w:abstractNumId w:val="4"/>
  </w:num>
  <w:num w:numId="28" w16cid:durableId="556284141">
    <w:abstractNumId w:val="12"/>
  </w:num>
  <w:num w:numId="29" w16cid:durableId="1818759044">
    <w:abstractNumId w:val="9"/>
  </w:num>
  <w:num w:numId="30" w16cid:durableId="2050451110">
    <w:abstractNumId w:val="36"/>
  </w:num>
  <w:num w:numId="31" w16cid:durableId="623655257">
    <w:abstractNumId w:val="34"/>
  </w:num>
  <w:num w:numId="32" w16cid:durableId="1310133506">
    <w:abstractNumId w:val="16"/>
  </w:num>
  <w:num w:numId="33" w16cid:durableId="134687924">
    <w:abstractNumId w:val="37"/>
  </w:num>
  <w:num w:numId="34" w16cid:durableId="265427707">
    <w:abstractNumId w:val="0"/>
  </w:num>
  <w:num w:numId="35" w16cid:durableId="1642879637">
    <w:abstractNumId w:val="1"/>
  </w:num>
  <w:num w:numId="36" w16cid:durableId="504246461">
    <w:abstractNumId w:val="2"/>
  </w:num>
  <w:num w:numId="37" w16cid:durableId="1773670424">
    <w:abstractNumId w:val="46"/>
  </w:num>
  <w:num w:numId="38" w16cid:durableId="860316616">
    <w:abstractNumId w:val="43"/>
  </w:num>
  <w:num w:numId="39" w16cid:durableId="1167403591">
    <w:abstractNumId w:val="19"/>
  </w:num>
  <w:num w:numId="40" w16cid:durableId="1611858198">
    <w:abstractNumId w:val="25"/>
  </w:num>
  <w:num w:numId="41" w16cid:durableId="1017732928">
    <w:abstractNumId w:val="20"/>
  </w:num>
  <w:num w:numId="42" w16cid:durableId="1129741141">
    <w:abstractNumId w:val="27"/>
  </w:num>
  <w:num w:numId="43" w16cid:durableId="415054209">
    <w:abstractNumId w:val="27"/>
  </w:num>
  <w:num w:numId="44" w16cid:durableId="109857089">
    <w:abstractNumId w:val="29"/>
  </w:num>
  <w:num w:numId="45" w16cid:durableId="2124420404">
    <w:abstractNumId w:val="31"/>
  </w:num>
  <w:num w:numId="46" w16cid:durableId="1874338415">
    <w:abstractNumId w:val="45"/>
  </w:num>
  <w:num w:numId="47" w16cid:durableId="182059790">
    <w:abstractNumId w:val="11"/>
  </w:num>
  <w:num w:numId="48" w16cid:durableId="184072762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0681A"/>
    <w:rsid w:val="00006AD4"/>
    <w:rsid w:val="00010704"/>
    <w:rsid w:val="0001132F"/>
    <w:rsid w:val="00012FAA"/>
    <w:rsid w:val="00013333"/>
    <w:rsid w:val="00014260"/>
    <w:rsid w:val="000149F1"/>
    <w:rsid w:val="00014ED2"/>
    <w:rsid w:val="00015C93"/>
    <w:rsid w:val="00017103"/>
    <w:rsid w:val="00021749"/>
    <w:rsid w:val="00022248"/>
    <w:rsid w:val="000224DD"/>
    <w:rsid w:val="00023723"/>
    <w:rsid w:val="000237D1"/>
    <w:rsid w:val="00023D7D"/>
    <w:rsid w:val="000270D1"/>
    <w:rsid w:val="0002781D"/>
    <w:rsid w:val="00027A82"/>
    <w:rsid w:val="00027EDE"/>
    <w:rsid w:val="000320F2"/>
    <w:rsid w:val="00033986"/>
    <w:rsid w:val="000341E6"/>
    <w:rsid w:val="000341FC"/>
    <w:rsid w:val="00034643"/>
    <w:rsid w:val="000357DE"/>
    <w:rsid w:val="0003628C"/>
    <w:rsid w:val="000362A4"/>
    <w:rsid w:val="000411EF"/>
    <w:rsid w:val="000413E6"/>
    <w:rsid w:val="00041877"/>
    <w:rsid w:val="00042748"/>
    <w:rsid w:val="00042C8F"/>
    <w:rsid w:val="00042FBF"/>
    <w:rsid w:val="00043DC7"/>
    <w:rsid w:val="00044FF7"/>
    <w:rsid w:val="00045F43"/>
    <w:rsid w:val="000473E9"/>
    <w:rsid w:val="000503DD"/>
    <w:rsid w:val="0005079C"/>
    <w:rsid w:val="000508BE"/>
    <w:rsid w:val="0005109C"/>
    <w:rsid w:val="0005176C"/>
    <w:rsid w:val="000524D7"/>
    <w:rsid w:val="00052682"/>
    <w:rsid w:val="00053385"/>
    <w:rsid w:val="00054463"/>
    <w:rsid w:val="0005456A"/>
    <w:rsid w:val="000548AE"/>
    <w:rsid w:val="00055BE8"/>
    <w:rsid w:val="00057127"/>
    <w:rsid w:val="00062321"/>
    <w:rsid w:val="00062F65"/>
    <w:rsid w:val="000639DC"/>
    <w:rsid w:val="00064065"/>
    <w:rsid w:val="0006536A"/>
    <w:rsid w:val="00065F95"/>
    <w:rsid w:val="00065FEC"/>
    <w:rsid w:val="00067418"/>
    <w:rsid w:val="00067F7C"/>
    <w:rsid w:val="00071D0B"/>
    <w:rsid w:val="0007261F"/>
    <w:rsid w:val="0007280A"/>
    <w:rsid w:val="00072B31"/>
    <w:rsid w:val="00073187"/>
    <w:rsid w:val="00073F3D"/>
    <w:rsid w:val="00074FC3"/>
    <w:rsid w:val="00076B22"/>
    <w:rsid w:val="00077975"/>
    <w:rsid w:val="00080239"/>
    <w:rsid w:val="00080952"/>
    <w:rsid w:val="00080EE8"/>
    <w:rsid w:val="00082151"/>
    <w:rsid w:val="00082391"/>
    <w:rsid w:val="00084599"/>
    <w:rsid w:val="00084C61"/>
    <w:rsid w:val="00086FAD"/>
    <w:rsid w:val="00087562"/>
    <w:rsid w:val="00087AEC"/>
    <w:rsid w:val="00087AF2"/>
    <w:rsid w:val="000904E2"/>
    <w:rsid w:val="00090DC3"/>
    <w:rsid w:val="00092466"/>
    <w:rsid w:val="00092C8D"/>
    <w:rsid w:val="00093E71"/>
    <w:rsid w:val="000944D1"/>
    <w:rsid w:val="00094B79"/>
    <w:rsid w:val="00094C62"/>
    <w:rsid w:val="00095393"/>
    <w:rsid w:val="000973BB"/>
    <w:rsid w:val="0009747A"/>
    <w:rsid w:val="000A1175"/>
    <w:rsid w:val="000A21D9"/>
    <w:rsid w:val="000A656C"/>
    <w:rsid w:val="000A67C2"/>
    <w:rsid w:val="000A707C"/>
    <w:rsid w:val="000A7799"/>
    <w:rsid w:val="000B06B3"/>
    <w:rsid w:val="000B117D"/>
    <w:rsid w:val="000B21DE"/>
    <w:rsid w:val="000B235E"/>
    <w:rsid w:val="000B24DA"/>
    <w:rsid w:val="000B29A5"/>
    <w:rsid w:val="000B3648"/>
    <w:rsid w:val="000B4A19"/>
    <w:rsid w:val="000B578F"/>
    <w:rsid w:val="000B62C4"/>
    <w:rsid w:val="000C019A"/>
    <w:rsid w:val="000C0B26"/>
    <w:rsid w:val="000C0E0D"/>
    <w:rsid w:val="000C10E3"/>
    <w:rsid w:val="000C28AE"/>
    <w:rsid w:val="000C308E"/>
    <w:rsid w:val="000C30DC"/>
    <w:rsid w:val="000C338A"/>
    <w:rsid w:val="000C6089"/>
    <w:rsid w:val="000C69B5"/>
    <w:rsid w:val="000D098F"/>
    <w:rsid w:val="000D0D20"/>
    <w:rsid w:val="000D1759"/>
    <w:rsid w:val="000D1EF1"/>
    <w:rsid w:val="000D22AC"/>
    <w:rsid w:val="000D2F31"/>
    <w:rsid w:val="000D2F8B"/>
    <w:rsid w:val="000D2FA1"/>
    <w:rsid w:val="000D58B3"/>
    <w:rsid w:val="000D5D29"/>
    <w:rsid w:val="000D60F5"/>
    <w:rsid w:val="000D6912"/>
    <w:rsid w:val="000D6C37"/>
    <w:rsid w:val="000D6E3B"/>
    <w:rsid w:val="000D75FC"/>
    <w:rsid w:val="000E0166"/>
    <w:rsid w:val="000E06C2"/>
    <w:rsid w:val="000E1364"/>
    <w:rsid w:val="000E1980"/>
    <w:rsid w:val="000E1C16"/>
    <w:rsid w:val="000E2788"/>
    <w:rsid w:val="000E394C"/>
    <w:rsid w:val="000E3A17"/>
    <w:rsid w:val="000E5142"/>
    <w:rsid w:val="000E6DFD"/>
    <w:rsid w:val="000E6FA5"/>
    <w:rsid w:val="000E74B9"/>
    <w:rsid w:val="000F15BC"/>
    <w:rsid w:val="000F1A82"/>
    <w:rsid w:val="000F1BB9"/>
    <w:rsid w:val="000F2B25"/>
    <w:rsid w:val="000F448F"/>
    <w:rsid w:val="000F4A20"/>
    <w:rsid w:val="000F6222"/>
    <w:rsid w:val="000F7B2C"/>
    <w:rsid w:val="00100E40"/>
    <w:rsid w:val="00102545"/>
    <w:rsid w:val="00104537"/>
    <w:rsid w:val="00110D01"/>
    <w:rsid w:val="00111359"/>
    <w:rsid w:val="001131A1"/>
    <w:rsid w:val="0011450A"/>
    <w:rsid w:val="00115733"/>
    <w:rsid w:val="00115D65"/>
    <w:rsid w:val="00116497"/>
    <w:rsid w:val="00116930"/>
    <w:rsid w:val="00117072"/>
    <w:rsid w:val="001178B0"/>
    <w:rsid w:val="00117F5B"/>
    <w:rsid w:val="001203FC"/>
    <w:rsid w:val="00120677"/>
    <w:rsid w:val="00120BB2"/>
    <w:rsid w:val="00120E6F"/>
    <w:rsid w:val="00122158"/>
    <w:rsid w:val="001222BE"/>
    <w:rsid w:val="00125DCE"/>
    <w:rsid w:val="00130BB8"/>
    <w:rsid w:val="00132B72"/>
    <w:rsid w:val="001331E9"/>
    <w:rsid w:val="001347A3"/>
    <w:rsid w:val="00134AB8"/>
    <w:rsid w:val="0013561F"/>
    <w:rsid w:val="00136A84"/>
    <w:rsid w:val="001374AB"/>
    <w:rsid w:val="00137DBC"/>
    <w:rsid w:val="00140EC3"/>
    <w:rsid w:val="00141B09"/>
    <w:rsid w:val="001430ED"/>
    <w:rsid w:val="001438AE"/>
    <w:rsid w:val="001449C9"/>
    <w:rsid w:val="00146CE1"/>
    <w:rsid w:val="00146EF7"/>
    <w:rsid w:val="001470BF"/>
    <w:rsid w:val="00147EB1"/>
    <w:rsid w:val="00150265"/>
    <w:rsid w:val="0015175F"/>
    <w:rsid w:val="001521E6"/>
    <w:rsid w:val="001524C0"/>
    <w:rsid w:val="0015301C"/>
    <w:rsid w:val="001532F2"/>
    <w:rsid w:val="001535A7"/>
    <w:rsid w:val="00153D22"/>
    <w:rsid w:val="0015416B"/>
    <w:rsid w:val="0015540A"/>
    <w:rsid w:val="00156A5B"/>
    <w:rsid w:val="00156B3C"/>
    <w:rsid w:val="001604BF"/>
    <w:rsid w:val="00160BF7"/>
    <w:rsid w:val="00161BF2"/>
    <w:rsid w:val="0016229E"/>
    <w:rsid w:val="00164260"/>
    <w:rsid w:val="00165619"/>
    <w:rsid w:val="0016618E"/>
    <w:rsid w:val="001668C0"/>
    <w:rsid w:val="00166CE3"/>
    <w:rsid w:val="0017118D"/>
    <w:rsid w:val="00171AAC"/>
    <w:rsid w:val="00172149"/>
    <w:rsid w:val="00172BD9"/>
    <w:rsid w:val="00172EBE"/>
    <w:rsid w:val="00173E4C"/>
    <w:rsid w:val="001745EB"/>
    <w:rsid w:val="00174A7B"/>
    <w:rsid w:val="00174B79"/>
    <w:rsid w:val="00175569"/>
    <w:rsid w:val="001757DF"/>
    <w:rsid w:val="001769A4"/>
    <w:rsid w:val="00177FA6"/>
    <w:rsid w:val="00180A90"/>
    <w:rsid w:val="00181B26"/>
    <w:rsid w:val="00181DED"/>
    <w:rsid w:val="0018326A"/>
    <w:rsid w:val="001861F6"/>
    <w:rsid w:val="0018631E"/>
    <w:rsid w:val="00187C76"/>
    <w:rsid w:val="00190442"/>
    <w:rsid w:val="00190549"/>
    <w:rsid w:val="0019132A"/>
    <w:rsid w:val="001917CF"/>
    <w:rsid w:val="00191BB7"/>
    <w:rsid w:val="00191E64"/>
    <w:rsid w:val="001930E7"/>
    <w:rsid w:val="001937A4"/>
    <w:rsid w:val="001943C2"/>
    <w:rsid w:val="00194F29"/>
    <w:rsid w:val="00194F47"/>
    <w:rsid w:val="00195849"/>
    <w:rsid w:val="00196309"/>
    <w:rsid w:val="001A061A"/>
    <w:rsid w:val="001A0AEF"/>
    <w:rsid w:val="001A10C6"/>
    <w:rsid w:val="001A37E7"/>
    <w:rsid w:val="001A3AD9"/>
    <w:rsid w:val="001A40E4"/>
    <w:rsid w:val="001A4C7F"/>
    <w:rsid w:val="001A6661"/>
    <w:rsid w:val="001A68A0"/>
    <w:rsid w:val="001A7257"/>
    <w:rsid w:val="001A76BA"/>
    <w:rsid w:val="001B1478"/>
    <w:rsid w:val="001B2B57"/>
    <w:rsid w:val="001B2CFD"/>
    <w:rsid w:val="001B2EF0"/>
    <w:rsid w:val="001B2F1E"/>
    <w:rsid w:val="001B5A3F"/>
    <w:rsid w:val="001B5AD9"/>
    <w:rsid w:val="001B6FA1"/>
    <w:rsid w:val="001B74BA"/>
    <w:rsid w:val="001C0E36"/>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448"/>
    <w:rsid w:val="001D4A4B"/>
    <w:rsid w:val="001D60F7"/>
    <w:rsid w:val="001D6498"/>
    <w:rsid w:val="001E1B6A"/>
    <w:rsid w:val="001E2CA4"/>
    <w:rsid w:val="001E354A"/>
    <w:rsid w:val="001E456C"/>
    <w:rsid w:val="001E555A"/>
    <w:rsid w:val="001E62CE"/>
    <w:rsid w:val="001E729B"/>
    <w:rsid w:val="001E78B8"/>
    <w:rsid w:val="001F32B4"/>
    <w:rsid w:val="001F3822"/>
    <w:rsid w:val="001F3D73"/>
    <w:rsid w:val="001F5332"/>
    <w:rsid w:val="001F727E"/>
    <w:rsid w:val="001F736D"/>
    <w:rsid w:val="001F7CCD"/>
    <w:rsid w:val="002008D0"/>
    <w:rsid w:val="002042EA"/>
    <w:rsid w:val="0020484F"/>
    <w:rsid w:val="00204A9A"/>
    <w:rsid w:val="00205380"/>
    <w:rsid w:val="00206D65"/>
    <w:rsid w:val="00210922"/>
    <w:rsid w:val="00211503"/>
    <w:rsid w:val="00211BD8"/>
    <w:rsid w:val="002122E7"/>
    <w:rsid w:val="002124E6"/>
    <w:rsid w:val="00212B61"/>
    <w:rsid w:val="002133DF"/>
    <w:rsid w:val="00214268"/>
    <w:rsid w:val="002146C0"/>
    <w:rsid w:val="0021496E"/>
    <w:rsid w:val="00214B7B"/>
    <w:rsid w:val="0021545A"/>
    <w:rsid w:val="00215695"/>
    <w:rsid w:val="0021657A"/>
    <w:rsid w:val="002169C8"/>
    <w:rsid w:val="0022019B"/>
    <w:rsid w:val="002204AD"/>
    <w:rsid w:val="00220910"/>
    <w:rsid w:val="00223ECC"/>
    <w:rsid w:val="0022483B"/>
    <w:rsid w:val="00224AAB"/>
    <w:rsid w:val="002259BE"/>
    <w:rsid w:val="00225EB7"/>
    <w:rsid w:val="00232840"/>
    <w:rsid w:val="00233FD4"/>
    <w:rsid w:val="00234590"/>
    <w:rsid w:val="002349AA"/>
    <w:rsid w:val="0023767C"/>
    <w:rsid w:val="00240836"/>
    <w:rsid w:val="00241575"/>
    <w:rsid w:val="002423B5"/>
    <w:rsid w:val="0024290B"/>
    <w:rsid w:val="00243070"/>
    <w:rsid w:val="002439F0"/>
    <w:rsid w:val="00243C2F"/>
    <w:rsid w:val="00244CEE"/>
    <w:rsid w:val="00244F5C"/>
    <w:rsid w:val="00247847"/>
    <w:rsid w:val="00247E03"/>
    <w:rsid w:val="00247F27"/>
    <w:rsid w:val="0025124D"/>
    <w:rsid w:val="0025384E"/>
    <w:rsid w:val="002557F7"/>
    <w:rsid w:val="002566F8"/>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03E4"/>
    <w:rsid w:val="00283185"/>
    <w:rsid w:val="0028416A"/>
    <w:rsid w:val="0028483A"/>
    <w:rsid w:val="00285833"/>
    <w:rsid w:val="002860F2"/>
    <w:rsid w:val="00286D32"/>
    <w:rsid w:val="002907D8"/>
    <w:rsid w:val="00290C32"/>
    <w:rsid w:val="00291303"/>
    <w:rsid w:val="00291AB0"/>
    <w:rsid w:val="002942F5"/>
    <w:rsid w:val="00294C26"/>
    <w:rsid w:val="002953B5"/>
    <w:rsid w:val="00297188"/>
    <w:rsid w:val="002973CC"/>
    <w:rsid w:val="002A03B6"/>
    <w:rsid w:val="002A3F13"/>
    <w:rsid w:val="002A5ECA"/>
    <w:rsid w:val="002A6B7A"/>
    <w:rsid w:val="002B0256"/>
    <w:rsid w:val="002B0B51"/>
    <w:rsid w:val="002B22C6"/>
    <w:rsid w:val="002B26A7"/>
    <w:rsid w:val="002B306D"/>
    <w:rsid w:val="002B4EC4"/>
    <w:rsid w:val="002B5F6B"/>
    <w:rsid w:val="002B69CA"/>
    <w:rsid w:val="002B7E54"/>
    <w:rsid w:val="002C1AE5"/>
    <w:rsid w:val="002C265D"/>
    <w:rsid w:val="002C32A5"/>
    <w:rsid w:val="002C3314"/>
    <w:rsid w:val="002C4D57"/>
    <w:rsid w:val="002C5D17"/>
    <w:rsid w:val="002C63D1"/>
    <w:rsid w:val="002C6F37"/>
    <w:rsid w:val="002D09F0"/>
    <w:rsid w:val="002D1BDB"/>
    <w:rsid w:val="002D2437"/>
    <w:rsid w:val="002D3AC2"/>
    <w:rsid w:val="002D3B50"/>
    <w:rsid w:val="002D3C59"/>
    <w:rsid w:val="002D3D29"/>
    <w:rsid w:val="002D5328"/>
    <w:rsid w:val="002D5CEE"/>
    <w:rsid w:val="002D7470"/>
    <w:rsid w:val="002D78B0"/>
    <w:rsid w:val="002D7F41"/>
    <w:rsid w:val="002D7FDD"/>
    <w:rsid w:val="002E08BD"/>
    <w:rsid w:val="002E0AB0"/>
    <w:rsid w:val="002E0ED1"/>
    <w:rsid w:val="002E3D56"/>
    <w:rsid w:val="002E4CF9"/>
    <w:rsid w:val="002E6660"/>
    <w:rsid w:val="002E7C0E"/>
    <w:rsid w:val="002F17CD"/>
    <w:rsid w:val="002F1A1A"/>
    <w:rsid w:val="002F1D7A"/>
    <w:rsid w:val="002F2F19"/>
    <w:rsid w:val="002F3607"/>
    <w:rsid w:val="002F364B"/>
    <w:rsid w:val="002F4EC4"/>
    <w:rsid w:val="002F5442"/>
    <w:rsid w:val="002F54FB"/>
    <w:rsid w:val="002F626C"/>
    <w:rsid w:val="002F73E1"/>
    <w:rsid w:val="00300BE7"/>
    <w:rsid w:val="00301E41"/>
    <w:rsid w:val="003026F6"/>
    <w:rsid w:val="00303DEA"/>
    <w:rsid w:val="00303E61"/>
    <w:rsid w:val="00304134"/>
    <w:rsid w:val="0030445B"/>
    <w:rsid w:val="0030453F"/>
    <w:rsid w:val="00304A05"/>
    <w:rsid w:val="00304ECE"/>
    <w:rsid w:val="0030568A"/>
    <w:rsid w:val="00306C78"/>
    <w:rsid w:val="00306EAA"/>
    <w:rsid w:val="003101FA"/>
    <w:rsid w:val="00313E33"/>
    <w:rsid w:val="00314805"/>
    <w:rsid w:val="00314C85"/>
    <w:rsid w:val="00315D26"/>
    <w:rsid w:val="00315FD9"/>
    <w:rsid w:val="00317108"/>
    <w:rsid w:val="0032049F"/>
    <w:rsid w:val="00320A73"/>
    <w:rsid w:val="00320F5B"/>
    <w:rsid w:val="00322805"/>
    <w:rsid w:val="0032367B"/>
    <w:rsid w:val="00325A4F"/>
    <w:rsid w:val="00326072"/>
    <w:rsid w:val="00326705"/>
    <w:rsid w:val="00326C00"/>
    <w:rsid w:val="00327E4E"/>
    <w:rsid w:val="00331303"/>
    <w:rsid w:val="0033131D"/>
    <w:rsid w:val="0033191D"/>
    <w:rsid w:val="0033286F"/>
    <w:rsid w:val="003332AA"/>
    <w:rsid w:val="00335AA8"/>
    <w:rsid w:val="00336987"/>
    <w:rsid w:val="003372B1"/>
    <w:rsid w:val="003374A6"/>
    <w:rsid w:val="00340129"/>
    <w:rsid w:val="00341924"/>
    <w:rsid w:val="00341DE3"/>
    <w:rsid w:val="00342DF9"/>
    <w:rsid w:val="003447BD"/>
    <w:rsid w:val="0034522A"/>
    <w:rsid w:val="00345954"/>
    <w:rsid w:val="00345D32"/>
    <w:rsid w:val="00345DA2"/>
    <w:rsid w:val="00345DF4"/>
    <w:rsid w:val="003468A1"/>
    <w:rsid w:val="00347719"/>
    <w:rsid w:val="00347F6E"/>
    <w:rsid w:val="00350670"/>
    <w:rsid w:val="0035150D"/>
    <w:rsid w:val="00352B36"/>
    <w:rsid w:val="00353FAD"/>
    <w:rsid w:val="0035545F"/>
    <w:rsid w:val="00356CB9"/>
    <w:rsid w:val="00356F51"/>
    <w:rsid w:val="003576D7"/>
    <w:rsid w:val="00357D96"/>
    <w:rsid w:val="0036008A"/>
    <w:rsid w:val="003623E2"/>
    <w:rsid w:val="00364CCC"/>
    <w:rsid w:val="0037010C"/>
    <w:rsid w:val="00371872"/>
    <w:rsid w:val="00371F00"/>
    <w:rsid w:val="0037216D"/>
    <w:rsid w:val="00372576"/>
    <w:rsid w:val="00373336"/>
    <w:rsid w:val="00374215"/>
    <w:rsid w:val="003742A8"/>
    <w:rsid w:val="003814C6"/>
    <w:rsid w:val="003819B1"/>
    <w:rsid w:val="00381CB0"/>
    <w:rsid w:val="00381DCC"/>
    <w:rsid w:val="00382415"/>
    <w:rsid w:val="00384646"/>
    <w:rsid w:val="0038519A"/>
    <w:rsid w:val="00385615"/>
    <w:rsid w:val="003857FF"/>
    <w:rsid w:val="00390FE0"/>
    <w:rsid w:val="00391448"/>
    <w:rsid w:val="003914B8"/>
    <w:rsid w:val="00391500"/>
    <w:rsid w:val="0039174B"/>
    <w:rsid w:val="003928EF"/>
    <w:rsid w:val="00392B8F"/>
    <w:rsid w:val="00394375"/>
    <w:rsid w:val="00395234"/>
    <w:rsid w:val="00395E26"/>
    <w:rsid w:val="00396A6D"/>
    <w:rsid w:val="003A00D7"/>
    <w:rsid w:val="003A1C91"/>
    <w:rsid w:val="003A30EE"/>
    <w:rsid w:val="003A35BE"/>
    <w:rsid w:val="003A3D1C"/>
    <w:rsid w:val="003A49BC"/>
    <w:rsid w:val="003A4D4D"/>
    <w:rsid w:val="003A5038"/>
    <w:rsid w:val="003A6566"/>
    <w:rsid w:val="003A66B7"/>
    <w:rsid w:val="003A675D"/>
    <w:rsid w:val="003A6EA0"/>
    <w:rsid w:val="003A6EE1"/>
    <w:rsid w:val="003A73A5"/>
    <w:rsid w:val="003B04E7"/>
    <w:rsid w:val="003B0C62"/>
    <w:rsid w:val="003B10C2"/>
    <w:rsid w:val="003B2966"/>
    <w:rsid w:val="003B3104"/>
    <w:rsid w:val="003B490C"/>
    <w:rsid w:val="003B5537"/>
    <w:rsid w:val="003B5D91"/>
    <w:rsid w:val="003B624D"/>
    <w:rsid w:val="003B75D0"/>
    <w:rsid w:val="003B7774"/>
    <w:rsid w:val="003B7921"/>
    <w:rsid w:val="003B7D2D"/>
    <w:rsid w:val="003C1A3F"/>
    <w:rsid w:val="003C3815"/>
    <w:rsid w:val="003C3AC4"/>
    <w:rsid w:val="003C6231"/>
    <w:rsid w:val="003C7566"/>
    <w:rsid w:val="003D03F3"/>
    <w:rsid w:val="003D0B99"/>
    <w:rsid w:val="003D0D86"/>
    <w:rsid w:val="003D291A"/>
    <w:rsid w:val="003D32C9"/>
    <w:rsid w:val="003D3535"/>
    <w:rsid w:val="003D4E3E"/>
    <w:rsid w:val="003D4E42"/>
    <w:rsid w:val="003E161E"/>
    <w:rsid w:val="003E1D4D"/>
    <w:rsid w:val="003E39C3"/>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0FC2"/>
    <w:rsid w:val="004019F8"/>
    <w:rsid w:val="00404107"/>
    <w:rsid w:val="00404B4C"/>
    <w:rsid w:val="00404DB0"/>
    <w:rsid w:val="00405C87"/>
    <w:rsid w:val="00405D42"/>
    <w:rsid w:val="004060B4"/>
    <w:rsid w:val="0040685B"/>
    <w:rsid w:val="0041021E"/>
    <w:rsid w:val="004106AF"/>
    <w:rsid w:val="00410C4D"/>
    <w:rsid w:val="00411C14"/>
    <w:rsid w:val="0041216E"/>
    <w:rsid w:val="00412E91"/>
    <w:rsid w:val="004131DA"/>
    <w:rsid w:val="0041440F"/>
    <w:rsid w:val="00414812"/>
    <w:rsid w:val="00414A16"/>
    <w:rsid w:val="00415611"/>
    <w:rsid w:val="00415916"/>
    <w:rsid w:val="004208BB"/>
    <w:rsid w:val="0042267F"/>
    <w:rsid w:val="00422A0F"/>
    <w:rsid w:val="00422F8D"/>
    <w:rsid w:val="00425157"/>
    <w:rsid w:val="004253B0"/>
    <w:rsid w:val="00425835"/>
    <w:rsid w:val="0042611C"/>
    <w:rsid w:val="004276AC"/>
    <w:rsid w:val="004302E3"/>
    <w:rsid w:val="00432A39"/>
    <w:rsid w:val="00434238"/>
    <w:rsid w:val="00434617"/>
    <w:rsid w:val="00434C8D"/>
    <w:rsid w:val="00436395"/>
    <w:rsid w:val="0043665B"/>
    <w:rsid w:val="00436937"/>
    <w:rsid w:val="00437666"/>
    <w:rsid w:val="00440520"/>
    <w:rsid w:val="00440D43"/>
    <w:rsid w:val="0044158F"/>
    <w:rsid w:val="00441682"/>
    <w:rsid w:val="00442A9D"/>
    <w:rsid w:val="00442EAE"/>
    <w:rsid w:val="004451BB"/>
    <w:rsid w:val="0044534D"/>
    <w:rsid w:val="00446050"/>
    <w:rsid w:val="00447929"/>
    <w:rsid w:val="00450B82"/>
    <w:rsid w:val="00450BF3"/>
    <w:rsid w:val="00452F3D"/>
    <w:rsid w:val="004546E9"/>
    <w:rsid w:val="00454E4C"/>
    <w:rsid w:val="00455991"/>
    <w:rsid w:val="00456944"/>
    <w:rsid w:val="00460EA6"/>
    <w:rsid w:val="00460FA6"/>
    <w:rsid w:val="00461A28"/>
    <w:rsid w:val="00462A65"/>
    <w:rsid w:val="00462C4C"/>
    <w:rsid w:val="00462F4B"/>
    <w:rsid w:val="004643FF"/>
    <w:rsid w:val="00464A70"/>
    <w:rsid w:val="00464D4E"/>
    <w:rsid w:val="00465DA8"/>
    <w:rsid w:val="00466A5E"/>
    <w:rsid w:val="00467DCE"/>
    <w:rsid w:val="0047053D"/>
    <w:rsid w:val="00472AAC"/>
    <w:rsid w:val="004730D0"/>
    <w:rsid w:val="0047376A"/>
    <w:rsid w:val="0047411C"/>
    <w:rsid w:val="00474640"/>
    <w:rsid w:val="004746D3"/>
    <w:rsid w:val="00475B5A"/>
    <w:rsid w:val="004805AE"/>
    <w:rsid w:val="004815AE"/>
    <w:rsid w:val="00482918"/>
    <w:rsid w:val="0048330A"/>
    <w:rsid w:val="00483830"/>
    <w:rsid w:val="004839EE"/>
    <w:rsid w:val="00484199"/>
    <w:rsid w:val="00486086"/>
    <w:rsid w:val="00486169"/>
    <w:rsid w:val="0048725E"/>
    <w:rsid w:val="00490491"/>
    <w:rsid w:val="00492409"/>
    <w:rsid w:val="0049484D"/>
    <w:rsid w:val="004948B8"/>
    <w:rsid w:val="00495233"/>
    <w:rsid w:val="0049611D"/>
    <w:rsid w:val="004A0411"/>
    <w:rsid w:val="004A0469"/>
    <w:rsid w:val="004A1029"/>
    <w:rsid w:val="004A1640"/>
    <w:rsid w:val="004A1E07"/>
    <w:rsid w:val="004A393B"/>
    <w:rsid w:val="004A3C13"/>
    <w:rsid w:val="004A7ED1"/>
    <w:rsid w:val="004B0F07"/>
    <w:rsid w:val="004B28E8"/>
    <w:rsid w:val="004B2997"/>
    <w:rsid w:val="004B3E9B"/>
    <w:rsid w:val="004B5A36"/>
    <w:rsid w:val="004B614B"/>
    <w:rsid w:val="004B6CDE"/>
    <w:rsid w:val="004B707E"/>
    <w:rsid w:val="004C1640"/>
    <w:rsid w:val="004C207F"/>
    <w:rsid w:val="004C2B37"/>
    <w:rsid w:val="004C331A"/>
    <w:rsid w:val="004C4A69"/>
    <w:rsid w:val="004C5508"/>
    <w:rsid w:val="004C58A8"/>
    <w:rsid w:val="004C6E0A"/>
    <w:rsid w:val="004C7A3E"/>
    <w:rsid w:val="004C7F65"/>
    <w:rsid w:val="004D1F8F"/>
    <w:rsid w:val="004D2572"/>
    <w:rsid w:val="004D3097"/>
    <w:rsid w:val="004D3830"/>
    <w:rsid w:val="004D435F"/>
    <w:rsid w:val="004D5E15"/>
    <w:rsid w:val="004D61FA"/>
    <w:rsid w:val="004D6CED"/>
    <w:rsid w:val="004D7AA5"/>
    <w:rsid w:val="004D7D9D"/>
    <w:rsid w:val="004E1DD4"/>
    <w:rsid w:val="004E2386"/>
    <w:rsid w:val="004E265D"/>
    <w:rsid w:val="004E2A41"/>
    <w:rsid w:val="004E2AE1"/>
    <w:rsid w:val="004E2C1B"/>
    <w:rsid w:val="004E2C29"/>
    <w:rsid w:val="004E2C4B"/>
    <w:rsid w:val="004E3BE2"/>
    <w:rsid w:val="004E4F58"/>
    <w:rsid w:val="004E5002"/>
    <w:rsid w:val="004E587F"/>
    <w:rsid w:val="004E5AE9"/>
    <w:rsid w:val="004F13E6"/>
    <w:rsid w:val="004F1678"/>
    <w:rsid w:val="004F2767"/>
    <w:rsid w:val="004F27E9"/>
    <w:rsid w:val="005012FC"/>
    <w:rsid w:val="00502C77"/>
    <w:rsid w:val="00502F91"/>
    <w:rsid w:val="0050398D"/>
    <w:rsid w:val="00504523"/>
    <w:rsid w:val="00504B6D"/>
    <w:rsid w:val="00505717"/>
    <w:rsid w:val="00505D12"/>
    <w:rsid w:val="0050658E"/>
    <w:rsid w:val="00506E61"/>
    <w:rsid w:val="00512C12"/>
    <w:rsid w:val="00513A07"/>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3DA"/>
    <w:rsid w:val="0054011C"/>
    <w:rsid w:val="0054023C"/>
    <w:rsid w:val="00540310"/>
    <w:rsid w:val="005409DE"/>
    <w:rsid w:val="005442D0"/>
    <w:rsid w:val="00544A75"/>
    <w:rsid w:val="0054680F"/>
    <w:rsid w:val="005474C3"/>
    <w:rsid w:val="00547938"/>
    <w:rsid w:val="00547A1C"/>
    <w:rsid w:val="00547F3A"/>
    <w:rsid w:val="00550435"/>
    <w:rsid w:val="00550506"/>
    <w:rsid w:val="00551442"/>
    <w:rsid w:val="005521B6"/>
    <w:rsid w:val="005521B8"/>
    <w:rsid w:val="0055281F"/>
    <w:rsid w:val="0055309D"/>
    <w:rsid w:val="005531CA"/>
    <w:rsid w:val="00553306"/>
    <w:rsid w:val="0055426A"/>
    <w:rsid w:val="00554BB5"/>
    <w:rsid w:val="00554E29"/>
    <w:rsid w:val="00556932"/>
    <w:rsid w:val="0056251D"/>
    <w:rsid w:val="00563136"/>
    <w:rsid w:val="0056384D"/>
    <w:rsid w:val="00565FD0"/>
    <w:rsid w:val="0056664A"/>
    <w:rsid w:val="00566AD1"/>
    <w:rsid w:val="00571AC1"/>
    <w:rsid w:val="00571AF8"/>
    <w:rsid w:val="0057200C"/>
    <w:rsid w:val="0057458D"/>
    <w:rsid w:val="00575C24"/>
    <w:rsid w:val="005763CD"/>
    <w:rsid w:val="0058037F"/>
    <w:rsid w:val="00580F99"/>
    <w:rsid w:val="005828E2"/>
    <w:rsid w:val="00582DD2"/>
    <w:rsid w:val="00582FD6"/>
    <w:rsid w:val="00583C8F"/>
    <w:rsid w:val="00584572"/>
    <w:rsid w:val="00584689"/>
    <w:rsid w:val="005849C6"/>
    <w:rsid w:val="00586807"/>
    <w:rsid w:val="00586F75"/>
    <w:rsid w:val="0058788A"/>
    <w:rsid w:val="00587A5B"/>
    <w:rsid w:val="00590007"/>
    <w:rsid w:val="005945B9"/>
    <w:rsid w:val="00594B77"/>
    <w:rsid w:val="005951B8"/>
    <w:rsid w:val="00595A3E"/>
    <w:rsid w:val="0059649A"/>
    <w:rsid w:val="0059689F"/>
    <w:rsid w:val="00597ACD"/>
    <w:rsid w:val="005A0382"/>
    <w:rsid w:val="005A03C6"/>
    <w:rsid w:val="005A0470"/>
    <w:rsid w:val="005A0E28"/>
    <w:rsid w:val="005A1B72"/>
    <w:rsid w:val="005A22DA"/>
    <w:rsid w:val="005A3371"/>
    <w:rsid w:val="005A46D8"/>
    <w:rsid w:val="005A56DA"/>
    <w:rsid w:val="005A5B50"/>
    <w:rsid w:val="005A71D1"/>
    <w:rsid w:val="005B023E"/>
    <w:rsid w:val="005B0444"/>
    <w:rsid w:val="005B0950"/>
    <w:rsid w:val="005B0A93"/>
    <w:rsid w:val="005B0C17"/>
    <w:rsid w:val="005B2391"/>
    <w:rsid w:val="005B3233"/>
    <w:rsid w:val="005B4338"/>
    <w:rsid w:val="005B4E1B"/>
    <w:rsid w:val="005B6235"/>
    <w:rsid w:val="005B6A1E"/>
    <w:rsid w:val="005B7474"/>
    <w:rsid w:val="005B7AA9"/>
    <w:rsid w:val="005C0961"/>
    <w:rsid w:val="005C2497"/>
    <w:rsid w:val="005C3647"/>
    <w:rsid w:val="005C3690"/>
    <w:rsid w:val="005C3E8F"/>
    <w:rsid w:val="005C4725"/>
    <w:rsid w:val="005C4BDA"/>
    <w:rsid w:val="005C4DA4"/>
    <w:rsid w:val="005C5CE3"/>
    <w:rsid w:val="005C600E"/>
    <w:rsid w:val="005C67F5"/>
    <w:rsid w:val="005C6C7D"/>
    <w:rsid w:val="005C7279"/>
    <w:rsid w:val="005C7C3F"/>
    <w:rsid w:val="005C7C7E"/>
    <w:rsid w:val="005D0144"/>
    <w:rsid w:val="005D31D6"/>
    <w:rsid w:val="005D3E7C"/>
    <w:rsid w:val="005D40B4"/>
    <w:rsid w:val="005D6B7D"/>
    <w:rsid w:val="005E0481"/>
    <w:rsid w:val="005E0692"/>
    <w:rsid w:val="005E1211"/>
    <w:rsid w:val="005E1294"/>
    <w:rsid w:val="005E3105"/>
    <w:rsid w:val="005E4014"/>
    <w:rsid w:val="005E40A8"/>
    <w:rsid w:val="005E4711"/>
    <w:rsid w:val="005E4CBC"/>
    <w:rsid w:val="005E51D2"/>
    <w:rsid w:val="005E6D09"/>
    <w:rsid w:val="005F0214"/>
    <w:rsid w:val="005F04F5"/>
    <w:rsid w:val="005F1754"/>
    <w:rsid w:val="005F273E"/>
    <w:rsid w:val="005F38F6"/>
    <w:rsid w:val="005F52D6"/>
    <w:rsid w:val="005F62E8"/>
    <w:rsid w:val="00601023"/>
    <w:rsid w:val="0060134F"/>
    <w:rsid w:val="00603B0F"/>
    <w:rsid w:val="0060660C"/>
    <w:rsid w:val="006073E3"/>
    <w:rsid w:val="006078C8"/>
    <w:rsid w:val="006105C7"/>
    <w:rsid w:val="00610EFE"/>
    <w:rsid w:val="00611E14"/>
    <w:rsid w:val="0061254A"/>
    <w:rsid w:val="006131CB"/>
    <w:rsid w:val="0061411E"/>
    <w:rsid w:val="00614726"/>
    <w:rsid w:val="00614AA3"/>
    <w:rsid w:val="006157A2"/>
    <w:rsid w:val="0061585A"/>
    <w:rsid w:val="00615A5F"/>
    <w:rsid w:val="00616283"/>
    <w:rsid w:val="00616419"/>
    <w:rsid w:val="00616EEE"/>
    <w:rsid w:val="00617421"/>
    <w:rsid w:val="00617949"/>
    <w:rsid w:val="00620D01"/>
    <w:rsid w:val="006215F8"/>
    <w:rsid w:val="0062394B"/>
    <w:rsid w:val="00624BEB"/>
    <w:rsid w:val="006260ED"/>
    <w:rsid w:val="006275A6"/>
    <w:rsid w:val="00630417"/>
    <w:rsid w:val="00632007"/>
    <w:rsid w:val="00632B33"/>
    <w:rsid w:val="00632EEC"/>
    <w:rsid w:val="006333E6"/>
    <w:rsid w:val="00633EFE"/>
    <w:rsid w:val="0063407E"/>
    <w:rsid w:val="00634395"/>
    <w:rsid w:val="00634449"/>
    <w:rsid w:val="00634501"/>
    <w:rsid w:val="006360B0"/>
    <w:rsid w:val="00636431"/>
    <w:rsid w:val="00636F6A"/>
    <w:rsid w:val="00640E5A"/>
    <w:rsid w:val="00640F33"/>
    <w:rsid w:val="00641738"/>
    <w:rsid w:val="006425B9"/>
    <w:rsid w:val="006451F1"/>
    <w:rsid w:val="00645A8D"/>
    <w:rsid w:val="006467AF"/>
    <w:rsid w:val="006468D8"/>
    <w:rsid w:val="00646F6A"/>
    <w:rsid w:val="00651325"/>
    <w:rsid w:val="00653131"/>
    <w:rsid w:val="00653547"/>
    <w:rsid w:val="006540D6"/>
    <w:rsid w:val="006541BA"/>
    <w:rsid w:val="00656152"/>
    <w:rsid w:val="00656B76"/>
    <w:rsid w:val="00660022"/>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5D51"/>
    <w:rsid w:val="00686338"/>
    <w:rsid w:val="00687EB0"/>
    <w:rsid w:val="00690005"/>
    <w:rsid w:val="00692B1B"/>
    <w:rsid w:val="0069355D"/>
    <w:rsid w:val="00693D95"/>
    <w:rsid w:val="006959AA"/>
    <w:rsid w:val="006959BE"/>
    <w:rsid w:val="00695C1F"/>
    <w:rsid w:val="00695DE1"/>
    <w:rsid w:val="00696A65"/>
    <w:rsid w:val="006970C3"/>
    <w:rsid w:val="006976CA"/>
    <w:rsid w:val="00697C8F"/>
    <w:rsid w:val="006A328A"/>
    <w:rsid w:val="006A42B3"/>
    <w:rsid w:val="006A4E37"/>
    <w:rsid w:val="006A4EF8"/>
    <w:rsid w:val="006A6343"/>
    <w:rsid w:val="006A6BA3"/>
    <w:rsid w:val="006B2A15"/>
    <w:rsid w:val="006B3D0F"/>
    <w:rsid w:val="006B3DCF"/>
    <w:rsid w:val="006B47BF"/>
    <w:rsid w:val="006B48EF"/>
    <w:rsid w:val="006B6554"/>
    <w:rsid w:val="006B6D08"/>
    <w:rsid w:val="006C0371"/>
    <w:rsid w:val="006C0E59"/>
    <w:rsid w:val="006C2F2A"/>
    <w:rsid w:val="006C6365"/>
    <w:rsid w:val="006C7036"/>
    <w:rsid w:val="006C7353"/>
    <w:rsid w:val="006D03C0"/>
    <w:rsid w:val="006D1BD8"/>
    <w:rsid w:val="006D2157"/>
    <w:rsid w:val="006D254E"/>
    <w:rsid w:val="006D46EE"/>
    <w:rsid w:val="006D558D"/>
    <w:rsid w:val="006D5685"/>
    <w:rsid w:val="006D57C9"/>
    <w:rsid w:val="006D690E"/>
    <w:rsid w:val="006D7652"/>
    <w:rsid w:val="006E0A31"/>
    <w:rsid w:val="006E1124"/>
    <w:rsid w:val="006E13E5"/>
    <w:rsid w:val="006E1A65"/>
    <w:rsid w:val="006E1BC2"/>
    <w:rsid w:val="006E2039"/>
    <w:rsid w:val="006E6B44"/>
    <w:rsid w:val="006E7310"/>
    <w:rsid w:val="006F00B0"/>
    <w:rsid w:val="006F1632"/>
    <w:rsid w:val="006F1979"/>
    <w:rsid w:val="006F1AB8"/>
    <w:rsid w:val="006F1AEE"/>
    <w:rsid w:val="006F1B75"/>
    <w:rsid w:val="006F26C1"/>
    <w:rsid w:val="006F2A94"/>
    <w:rsid w:val="006F4C58"/>
    <w:rsid w:val="006F5695"/>
    <w:rsid w:val="006F731C"/>
    <w:rsid w:val="006F7939"/>
    <w:rsid w:val="007016A6"/>
    <w:rsid w:val="007016AA"/>
    <w:rsid w:val="00701B53"/>
    <w:rsid w:val="00704086"/>
    <w:rsid w:val="007044DC"/>
    <w:rsid w:val="00705132"/>
    <w:rsid w:val="007057AA"/>
    <w:rsid w:val="00705F62"/>
    <w:rsid w:val="00706A84"/>
    <w:rsid w:val="00707017"/>
    <w:rsid w:val="00707919"/>
    <w:rsid w:val="007100E9"/>
    <w:rsid w:val="00711787"/>
    <w:rsid w:val="00711C64"/>
    <w:rsid w:val="00712FC3"/>
    <w:rsid w:val="007139AC"/>
    <w:rsid w:val="0071488A"/>
    <w:rsid w:val="007152F1"/>
    <w:rsid w:val="0071593A"/>
    <w:rsid w:val="00716B62"/>
    <w:rsid w:val="00717121"/>
    <w:rsid w:val="0071742F"/>
    <w:rsid w:val="007176AF"/>
    <w:rsid w:val="00717B77"/>
    <w:rsid w:val="00717DFA"/>
    <w:rsid w:val="00720A52"/>
    <w:rsid w:val="007212A7"/>
    <w:rsid w:val="00722B6D"/>
    <w:rsid w:val="00722F1D"/>
    <w:rsid w:val="007231B2"/>
    <w:rsid w:val="00725CFB"/>
    <w:rsid w:val="00727CAB"/>
    <w:rsid w:val="00730D95"/>
    <w:rsid w:val="007318D0"/>
    <w:rsid w:val="007321EF"/>
    <w:rsid w:val="0073393A"/>
    <w:rsid w:val="00733B22"/>
    <w:rsid w:val="00735376"/>
    <w:rsid w:val="0073597E"/>
    <w:rsid w:val="00735AD3"/>
    <w:rsid w:val="00735C85"/>
    <w:rsid w:val="00735D5B"/>
    <w:rsid w:val="00736093"/>
    <w:rsid w:val="00736CA7"/>
    <w:rsid w:val="00740CC1"/>
    <w:rsid w:val="007410DE"/>
    <w:rsid w:val="00743BE9"/>
    <w:rsid w:val="00744883"/>
    <w:rsid w:val="007449D0"/>
    <w:rsid w:val="00745C3D"/>
    <w:rsid w:val="00746063"/>
    <w:rsid w:val="007464BD"/>
    <w:rsid w:val="0074789D"/>
    <w:rsid w:val="0075155F"/>
    <w:rsid w:val="007527B8"/>
    <w:rsid w:val="00753B50"/>
    <w:rsid w:val="00753E97"/>
    <w:rsid w:val="00754C33"/>
    <w:rsid w:val="00754C6A"/>
    <w:rsid w:val="0075563B"/>
    <w:rsid w:val="00755A1C"/>
    <w:rsid w:val="00755B00"/>
    <w:rsid w:val="00755B34"/>
    <w:rsid w:val="00755D3C"/>
    <w:rsid w:val="00756452"/>
    <w:rsid w:val="00756E15"/>
    <w:rsid w:val="00756E49"/>
    <w:rsid w:val="00761319"/>
    <w:rsid w:val="0076148C"/>
    <w:rsid w:val="00761E08"/>
    <w:rsid w:val="00762A37"/>
    <w:rsid w:val="007630B2"/>
    <w:rsid w:val="0076422B"/>
    <w:rsid w:val="00764DC4"/>
    <w:rsid w:val="00765A68"/>
    <w:rsid w:val="00770821"/>
    <w:rsid w:val="00770D9C"/>
    <w:rsid w:val="00770E66"/>
    <w:rsid w:val="00771F30"/>
    <w:rsid w:val="00774096"/>
    <w:rsid w:val="0077524B"/>
    <w:rsid w:val="00775A2F"/>
    <w:rsid w:val="00776705"/>
    <w:rsid w:val="00780988"/>
    <w:rsid w:val="00781ADF"/>
    <w:rsid w:val="00781D48"/>
    <w:rsid w:val="007875B1"/>
    <w:rsid w:val="007904A3"/>
    <w:rsid w:val="00790EBB"/>
    <w:rsid w:val="007926FF"/>
    <w:rsid w:val="00793AA3"/>
    <w:rsid w:val="00794363"/>
    <w:rsid w:val="007A02A6"/>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2F3"/>
    <w:rsid w:val="007B593A"/>
    <w:rsid w:val="007B7589"/>
    <w:rsid w:val="007B7B96"/>
    <w:rsid w:val="007C157E"/>
    <w:rsid w:val="007C2E46"/>
    <w:rsid w:val="007C2EDC"/>
    <w:rsid w:val="007C346F"/>
    <w:rsid w:val="007C3858"/>
    <w:rsid w:val="007C3DC7"/>
    <w:rsid w:val="007C410F"/>
    <w:rsid w:val="007C52BD"/>
    <w:rsid w:val="007C52E6"/>
    <w:rsid w:val="007C76CB"/>
    <w:rsid w:val="007D0B08"/>
    <w:rsid w:val="007D130F"/>
    <w:rsid w:val="007D2BB5"/>
    <w:rsid w:val="007D3C69"/>
    <w:rsid w:val="007D5B4D"/>
    <w:rsid w:val="007D5CCE"/>
    <w:rsid w:val="007D66A1"/>
    <w:rsid w:val="007D75EE"/>
    <w:rsid w:val="007D7F76"/>
    <w:rsid w:val="007E27D2"/>
    <w:rsid w:val="007E49CC"/>
    <w:rsid w:val="007E6D45"/>
    <w:rsid w:val="007E6E38"/>
    <w:rsid w:val="007E710B"/>
    <w:rsid w:val="007F0396"/>
    <w:rsid w:val="007F04B8"/>
    <w:rsid w:val="007F0E22"/>
    <w:rsid w:val="007F0E71"/>
    <w:rsid w:val="007F25F1"/>
    <w:rsid w:val="007F2875"/>
    <w:rsid w:val="007F303E"/>
    <w:rsid w:val="007F33FA"/>
    <w:rsid w:val="007F410E"/>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08C8"/>
    <w:rsid w:val="008115E1"/>
    <w:rsid w:val="0081178A"/>
    <w:rsid w:val="00811A11"/>
    <w:rsid w:val="00812BDD"/>
    <w:rsid w:val="00814EDE"/>
    <w:rsid w:val="008156FB"/>
    <w:rsid w:val="008163CC"/>
    <w:rsid w:val="0081745A"/>
    <w:rsid w:val="0081791E"/>
    <w:rsid w:val="00820D40"/>
    <w:rsid w:val="00821744"/>
    <w:rsid w:val="00821AF1"/>
    <w:rsid w:val="00821FD9"/>
    <w:rsid w:val="00822126"/>
    <w:rsid w:val="00822929"/>
    <w:rsid w:val="00822932"/>
    <w:rsid w:val="00822983"/>
    <w:rsid w:val="00822B5E"/>
    <w:rsid w:val="00822C5B"/>
    <w:rsid w:val="00823D17"/>
    <w:rsid w:val="00824C79"/>
    <w:rsid w:val="008257A3"/>
    <w:rsid w:val="0082699F"/>
    <w:rsid w:val="008278A6"/>
    <w:rsid w:val="008279CF"/>
    <w:rsid w:val="00827D35"/>
    <w:rsid w:val="00827DB9"/>
    <w:rsid w:val="008309C3"/>
    <w:rsid w:val="00831B46"/>
    <w:rsid w:val="00832FFE"/>
    <w:rsid w:val="008332D5"/>
    <w:rsid w:val="00834200"/>
    <w:rsid w:val="008358AA"/>
    <w:rsid w:val="008368AB"/>
    <w:rsid w:val="00836A5D"/>
    <w:rsid w:val="008372AF"/>
    <w:rsid w:val="00840B6F"/>
    <w:rsid w:val="00841D4B"/>
    <w:rsid w:val="00842F7B"/>
    <w:rsid w:val="008504E5"/>
    <w:rsid w:val="00850537"/>
    <w:rsid w:val="00851DF9"/>
    <w:rsid w:val="0085205D"/>
    <w:rsid w:val="0085288B"/>
    <w:rsid w:val="0085430A"/>
    <w:rsid w:val="00854EC8"/>
    <w:rsid w:val="00856338"/>
    <w:rsid w:val="0085652B"/>
    <w:rsid w:val="00856ABC"/>
    <w:rsid w:val="00857B7E"/>
    <w:rsid w:val="008601DA"/>
    <w:rsid w:val="00861492"/>
    <w:rsid w:val="0086152C"/>
    <w:rsid w:val="00861733"/>
    <w:rsid w:val="00863510"/>
    <w:rsid w:val="008636F7"/>
    <w:rsid w:val="00863B0C"/>
    <w:rsid w:val="00865063"/>
    <w:rsid w:val="00865BC0"/>
    <w:rsid w:val="00866448"/>
    <w:rsid w:val="0086764C"/>
    <w:rsid w:val="00867663"/>
    <w:rsid w:val="0087022D"/>
    <w:rsid w:val="00870D63"/>
    <w:rsid w:val="008713B5"/>
    <w:rsid w:val="008716E0"/>
    <w:rsid w:val="00873A4F"/>
    <w:rsid w:val="008741D8"/>
    <w:rsid w:val="00876235"/>
    <w:rsid w:val="0087743B"/>
    <w:rsid w:val="00877FB5"/>
    <w:rsid w:val="008801E9"/>
    <w:rsid w:val="00880FA4"/>
    <w:rsid w:val="00881556"/>
    <w:rsid w:val="00881565"/>
    <w:rsid w:val="0088277A"/>
    <w:rsid w:val="00882EC8"/>
    <w:rsid w:val="00883E05"/>
    <w:rsid w:val="00885717"/>
    <w:rsid w:val="0088582D"/>
    <w:rsid w:val="00887E74"/>
    <w:rsid w:val="00887EE6"/>
    <w:rsid w:val="008903A5"/>
    <w:rsid w:val="00890B5B"/>
    <w:rsid w:val="00890F4A"/>
    <w:rsid w:val="0089462F"/>
    <w:rsid w:val="0089544E"/>
    <w:rsid w:val="00895A3F"/>
    <w:rsid w:val="008A0296"/>
    <w:rsid w:val="008A07C6"/>
    <w:rsid w:val="008A0D8C"/>
    <w:rsid w:val="008A10F6"/>
    <w:rsid w:val="008A120C"/>
    <w:rsid w:val="008A1A90"/>
    <w:rsid w:val="008A1C0B"/>
    <w:rsid w:val="008A24F1"/>
    <w:rsid w:val="008A2B7A"/>
    <w:rsid w:val="008A30D6"/>
    <w:rsid w:val="008A3780"/>
    <w:rsid w:val="008A41AD"/>
    <w:rsid w:val="008A48C8"/>
    <w:rsid w:val="008A492E"/>
    <w:rsid w:val="008A50EF"/>
    <w:rsid w:val="008B0127"/>
    <w:rsid w:val="008B04CE"/>
    <w:rsid w:val="008B09B9"/>
    <w:rsid w:val="008B0BCB"/>
    <w:rsid w:val="008B0D97"/>
    <w:rsid w:val="008B2129"/>
    <w:rsid w:val="008B50C9"/>
    <w:rsid w:val="008B7439"/>
    <w:rsid w:val="008B7C89"/>
    <w:rsid w:val="008C1372"/>
    <w:rsid w:val="008C1499"/>
    <w:rsid w:val="008C20F0"/>
    <w:rsid w:val="008C22B8"/>
    <w:rsid w:val="008C3ADC"/>
    <w:rsid w:val="008C4B15"/>
    <w:rsid w:val="008C53AF"/>
    <w:rsid w:val="008C5EEE"/>
    <w:rsid w:val="008C7803"/>
    <w:rsid w:val="008D0B39"/>
    <w:rsid w:val="008D1EA5"/>
    <w:rsid w:val="008D20B6"/>
    <w:rsid w:val="008D328C"/>
    <w:rsid w:val="008D5259"/>
    <w:rsid w:val="008D7B6B"/>
    <w:rsid w:val="008E0A20"/>
    <w:rsid w:val="008E1B72"/>
    <w:rsid w:val="008E2D01"/>
    <w:rsid w:val="008E2D15"/>
    <w:rsid w:val="008E3407"/>
    <w:rsid w:val="008E3D1F"/>
    <w:rsid w:val="008E54A6"/>
    <w:rsid w:val="008E65D0"/>
    <w:rsid w:val="008E6787"/>
    <w:rsid w:val="008E699C"/>
    <w:rsid w:val="008F1239"/>
    <w:rsid w:val="008F1379"/>
    <w:rsid w:val="008F1B42"/>
    <w:rsid w:val="008F5C78"/>
    <w:rsid w:val="008F6DEC"/>
    <w:rsid w:val="008F6EC5"/>
    <w:rsid w:val="008F70F6"/>
    <w:rsid w:val="00901406"/>
    <w:rsid w:val="009014DC"/>
    <w:rsid w:val="009025E2"/>
    <w:rsid w:val="00902624"/>
    <w:rsid w:val="00902D9E"/>
    <w:rsid w:val="00906FED"/>
    <w:rsid w:val="009072C6"/>
    <w:rsid w:val="00907AF7"/>
    <w:rsid w:val="00907CC2"/>
    <w:rsid w:val="00910880"/>
    <w:rsid w:val="00911A5D"/>
    <w:rsid w:val="00911B9A"/>
    <w:rsid w:val="009133B7"/>
    <w:rsid w:val="00913A73"/>
    <w:rsid w:val="0091497B"/>
    <w:rsid w:val="0091626E"/>
    <w:rsid w:val="00917871"/>
    <w:rsid w:val="00921B86"/>
    <w:rsid w:val="009224B0"/>
    <w:rsid w:val="0092443D"/>
    <w:rsid w:val="00925589"/>
    <w:rsid w:val="0092653E"/>
    <w:rsid w:val="009265F1"/>
    <w:rsid w:val="00926F4D"/>
    <w:rsid w:val="009275F9"/>
    <w:rsid w:val="00927711"/>
    <w:rsid w:val="00927C83"/>
    <w:rsid w:val="0093072B"/>
    <w:rsid w:val="00930CD2"/>
    <w:rsid w:val="0093138E"/>
    <w:rsid w:val="009313CC"/>
    <w:rsid w:val="00931C67"/>
    <w:rsid w:val="009324B2"/>
    <w:rsid w:val="0093347A"/>
    <w:rsid w:val="0093487C"/>
    <w:rsid w:val="00936294"/>
    <w:rsid w:val="0093725A"/>
    <w:rsid w:val="00940E6C"/>
    <w:rsid w:val="009423E1"/>
    <w:rsid w:val="0094292D"/>
    <w:rsid w:val="00942A79"/>
    <w:rsid w:val="0094308A"/>
    <w:rsid w:val="00943DFB"/>
    <w:rsid w:val="00943F58"/>
    <w:rsid w:val="0094494A"/>
    <w:rsid w:val="00945A07"/>
    <w:rsid w:val="0094628B"/>
    <w:rsid w:val="0094775A"/>
    <w:rsid w:val="00947C8C"/>
    <w:rsid w:val="00950C9B"/>
    <w:rsid w:val="00950DD8"/>
    <w:rsid w:val="00952041"/>
    <w:rsid w:val="00952EF5"/>
    <w:rsid w:val="009537CF"/>
    <w:rsid w:val="00954647"/>
    <w:rsid w:val="0095475A"/>
    <w:rsid w:val="00955577"/>
    <w:rsid w:val="00956F9C"/>
    <w:rsid w:val="009609F2"/>
    <w:rsid w:val="00961465"/>
    <w:rsid w:val="00961483"/>
    <w:rsid w:val="00961A5E"/>
    <w:rsid w:val="00963354"/>
    <w:rsid w:val="00963D1E"/>
    <w:rsid w:val="009648D7"/>
    <w:rsid w:val="00966419"/>
    <w:rsid w:val="00966E84"/>
    <w:rsid w:val="00967642"/>
    <w:rsid w:val="00967A64"/>
    <w:rsid w:val="00967DE8"/>
    <w:rsid w:val="00974294"/>
    <w:rsid w:val="0097475D"/>
    <w:rsid w:val="009747DF"/>
    <w:rsid w:val="00975E08"/>
    <w:rsid w:val="00977F4B"/>
    <w:rsid w:val="00980A9A"/>
    <w:rsid w:val="0098101B"/>
    <w:rsid w:val="009822F8"/>
    <w:rsid w:val="009833A5"/>
    <w:rsid w:val="00984081"/>
    <w:rsid w:val="009845E5"/>
    <w:rsid w:val="009853A8"/>
    <w:rsid w:val="00986469"/>
    <w:rsid w:val="00986FB6"/>
    <w:rsid w:val="0098721C"/>
    <w:rsid w:val="00987614"/>
    <w:rsid w:val="00990D89"/>
    <w:rsid w:val="00992254"/>
    <w:rsid w:val="009925C7"/>
    <w:rsid w:val="00994C58"/>
    <w:rsid w:val="00994DC1"/>
    <w:rsid w:val="00995329"/>
    <w:rsid w:val="00995DFD"/>
    <w:rsid w:val="0099607E"/>
    <w:rsid w:val="009962B2"/>
    <w:rsid w:val="00997411"/>
    <w:rsid w:val="00997498"/>
    <w:rsid w:val="009A08BF"/>
    <w:rsid w:val="009A1224"/>
    <w:rsid w:val="009A2CBC"/>
    <w:rsid w:val="009A3AB2"/>
    <w:rsid w:val="009A41D4"/>
    <w:rsid w:val="009A489F"/>
    <w:rsid w:val="009B0C13"/>
    <w:rsid w:val="009B17E8"/>
    <w:rsid w:val="009B2278"/>
    <w:rsid w:val="009B31C6"/>
    <w:rsid w:val="009B3DE6"/>
    <w:rsid w:val="009B41DF"/>
    <w:rsid w:val="009B4D42"/>
    <w:rsid w:val="009B58C8"/>
    <w:rsid w:val="009C1388"/>
    <w:rsid w:val="009C1474"/>
    <w:rsid w:val="009C1979"/>
    <w:rsid w:val="009C19DB"/>
    <w:rsid w:val="009C1FE3"/>
    <w:rsid w:val="009C22C1"/>
    <w:rsid w:val="009C295E"/>
    <w:rsid w:val="009C30BB"/>
    <w:rsid w:val="009C33D4"/>
    <w:rsid w:val="009C389A"/>
    <w:rsid w:val="009C4084"/>
    <w:rsid w:val="009C4420"/>
    <w:rsid w:val="009C4607"/>
    <w:rsid w:val="009C4D4E"/>
    <w:rsid w:val="009C4F6F"/>
    <w:rsid w:val="009C5ACD"/>
    <w:rsid w:val="009C68A3"/>
    <w:rsid w:val="009C68F9"/>
    <w:rsid w:val="009D01BD"/>
    <w:rsid w:val="009D0817"/>
    <w:rsid w:val="009D0883"/>
    <w:rsid w:val="009D111A"/>
    <w:rsid w:val="009D1A12"/>
    <w:rsid w:val="009D2EB0"/>
    <w:rsid w:val="009D31EB"/>
    <w:rsid w:val="009D333D"/>
    <w:rsid w:val="009D542E"/>
    <w:rsid w:val="009D582C"/>
    <w:rsid w:val="009D7FC4"/>
    <w:rsid w:val="009E0132"/>
    <w:rsid w:val="009E092C"/>
    <w:rsid w:val="009E20E7"/>
    <w:rsid w:val="009E28B4"/>
    <w:rsid w:val="009E2B05"/>
    <w:rsid w:val="009E547D"/>
    <w:rsid w:val="009E5529"/>
    <w:rsid w:val="009E556D"/>
    <w:rsid w:val="009E5F79"/>
    <w:rsid w:val="009E6EE1"/>
    <w:rsid w:val="009F217F"/>
    <w:rsid w:val="009F2591"/>
    <w:rsid w:val="009F32CA"/>
    <w:rsid w:val="009F43CD"/>
    <w:rsid w:val="009F493A"/>
    <w:rsid w:val="009F51D7"/>
    <w:rsid w:val="009F7352"/>
    <w:rsid w:val="00A007A6"/>
    <w:rsid w:val="00A0200F"/>
    <w:rsid w:val="00A02304"/>
    <w:rsid w:val="00A02BD1"/>
    <w:rsid w:val="00A033ED"/>
    <w:rsid w:val="00A054A5"/>
    <w:rsid w:val="00A05CFC"/>
    <w:rsid w:val="00A05D91"/>
    <w:rsid w:val="00A06515"/>
    <w:rsid w:val="00A0656E"/>
    <w:rsid w:val="00A07608"/>
    <w:rsid w:val="00A076EA"/>
    <w:rsid w:val="00A10956"/>
    <w:rsid w:val="00A109D8"/>
    <w:rsid w:val="00A1142E"/>
    <w:rsid w:val="00A12160"/>
    <w:rsid w:val="00A12313"/>
    <w:rsid w:val="00A12C0E"/>
    <w:rsid w:val="00A12EFA"/>
    <w:rsid w:val="00A12FCF"/>
    <w:rsid w:val="00A143D7"/>
    <w:rsid w:val="00A160C2"/>
    <w:rsid w:val="00A20FFE"/>
    <w:rsid w:val="00A21B19"/>
    <w:rsid w:val="00A22918"/>
    <w:rsid w:val="00A22A64"/>
    <w:rsid w:val="00A23401"/>
    <w:rsid w:val="00A23F85"/>
    <w:rsid w:val="00A25C0F"/>
    <w:rsid w:val="00A25FB9"/>
    <w:rsid w:val="00A25FE9"/>
    <w:rsid w:val="00A26DE7"/>
    <w:rsid w:val="00A278F1"/>
    <w:rsid w:val="00A30909"/>
    <w:rsid w:val="00A31C5C"/>
    <w:rsid w:val="00A327A7"/>
    <w:rsid w:val="00A33559"/>
    <w:rsid w:val="00A34463"/>
    <w:rsid w:val="00A41A72"/>
    <w:rsid w:val="00A41AB5"/>
    <w:rsid w:val="00A41C3F"/>
    <w:rsid w:val="00A43588"/>
    <w:rsid w:val="00A44617"/>
    <w:rsid w:val="00A45447"/>
    <w:rsid w:val="00A5020C"/>
    <w:rsid w:val="00A5377E"/>
    <w:rsid w:val="00A55B5E"/>
    <w:rsid w:val="00A56666"/>
    <w:rsid w:val="00A56A6C"/>
    <w:rsid w:val="00A5731F"/>
    <w:rsid w:val="00A57E14"/>
    <w:rsid w:val="00A60918"/>
    <w:rsid w:val="00A60A1C"/>
    <w:rsid w:val="00A611FC"/>
    <w:rsid w:val="00A61CE1"/>
    <w:rsid w:val="00A6283A"/>
    <w:rsid w:val="00A6299C"/>
    <w:rsid w:val="00A636D9"/>
    <w:rsid w:val="00A640F4"/>
    <w:rsid w:val="00A64194"/>
    <w:rsid w:val="00A65A58"/>
    <w:rsid w:val="00A668F9"/>
    <w:rsid w:val="00A67EF8"/>
    <w:rsid w:val="00A70329"/>
    <w:rsid w:val="00A70D5F"/>
    <w:rsid w:val="00A70EFD"/>
    <w:rsid w:val="00A711BD"/>
    <w:rsid w:val="00A73408"/>
    <w:rsid w:val="00A7545A"/>
    <w:rsid w:val="00A7629E"/>
    <w:rsid w:val="00A76C71"/>
    <w:rsid w:val="00A77784"/>
    <w:rsid w:val="00A80270"/>
    <w:rsid w:val="00A803C3"/>
    <w:rsid w:val="00A803CE"/>
    <w:rsid w:val="00A808C0"/>
    <w:rsid w:val="00A80BF8"/>
    <w:rsid w:val="00A8216E"/>
    <w:rsid w:val="00A83634"/>
    <w:rsid w:val="00A8373F"/>
    <w:rsid w:val="00A83A2F"/>
    <w:rsid w:val="00A8619D"/>
    <w:rsid w:val="00A86E94"/>
    <w:rsid w:val="00A901A6"/>
    <w:rsid w:val="00A91509"/>
    <w:rsid w:val="00A918C1"/>
    <w:rsid w:val="00A929F2"/>
    <w:rsid w:val="00A92B21"/>
    <w:rsid w:val="00A958C9"/>
    <w:rsid w:val="00A95953"/>
    <w:rsid w:val="00A97B9E"/>
    <w:rsid w:val="00AA1DCF"/>
    <w:rsid w:val="00AA2F44"/>
    <w:rsid w:val="00AA4B94"/>
    <w:rsid w:val="00AA542C"/>
    <w:rsid w:val="00AA54F2"/>
    <w:rsid w:val="00AA5C73"/>
    <w:rsid w:val="00AA7131"/>
    <w:rsid w:val="00AA7B0C"/>
    <w:rsid w:val="00AB0ECC"/>
    <w:rsid w:val="00AB1FBE"/>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1B44"/>
    <w:rsid w:val="00AD27AC"/>
    <w:rsid w:val="00AD6318"/>
    <w:rsid w:val="00AD6498"/>
    <w:rsid w:val="00AE152C"/>
    <w:rsid w:val="00AE1767"/>
    <w:rsid w:val="00AE2259"/>
    <w:rsid w:val="00AE22BB"/>
    <w:rsid w:val="00AE28D3"/>
    <w:rsid w:val="00AE2C96"/>
    <w:rsid w:val="00AE504A"/>
    <w:rsid w:val="00AE52FB"/>
    <w:rsid w:val="00AE6C4A"/>
    <w:rsid w:val="00AE6E0B"/>
    <w:rsid w:val="00AF044F"/>
    <w:rsid w:val="00AF0D9C"/>
    <w:rsid w:val="00AF2D0F"/>
    <w:rsid w:val="00AF334E"/>
    <w:rsid w:val="00AF3FFA"/>
    <w:rsid w:val="00AF4676"/>
    <w:rsid w:val="00AF6BF7"/>
    <w:rsid w:val="00AF7951"/>
    <w:rsid w:val="00B01A89"/>
    <w:rsid w:val="00B02D66"/>
    <w:rsid w:val="00B034E7"/>
    <w:rsid w:val="00B0376E"/>
    <w:rsid w:val="00B03CFA"/>
    <w:rsid w:val="00B05329"/>
    <w:rsid w:val="00B05540"/>
    <w:rsid w:val="00B05F36"/>
    <w:rsid w:val="00B07124"/>
    <w:rsid w:val="00B075DB"/>
    <w:rsid w:val="00B1249F"/>
    <w:rsid w:val="00B1283E"/>
    <w:rsid w:val="00B141C4"/>
    <w:rsid w:val="00B14AE6"/>
    <w:rsid w:val="00B14B9D"/>
    <w:rsid w:val="00B204D7"/>
    <w:rsid w:val="00B20C30"/>
    <w:rsid w:val="00B2300E"/>
    <w:rsid w:val="00B23910"/>
    <w:rsid w:val="00B23C24"/>
    <w:rsid w:val="00B242E6"/>
    <w:rsid w:val="00B262E6"/>
    <w:rsid w:val="00B26E4C"/>
    <w:rsid w:val="00B271C8"/>
    <w:rsid w:val="00B30529"/>
    <w:rsid w:val="00B32AB7"/>
    <w:rsid w:val="00B330E5"/>
    <w:rsid w:val="00B33F6C"/>
    <w:rsid w:val="00B34910"/>
    <w:rsid w:val="00B356A4"/>
    <w:rsid w:val="00B35BDF"/>
    <w:rsid w:val="00B36A3D"/>
    <w:rsid w:val="00B40448"/>
    <w:rsid w:val="00B41CE8"/>
    <w:rsid w:val="00B41EC3"/>
    <w:rsid w:val="00B45018"/>
    <w:rsid w:val="00B4511A"/>
    <w:rsid w:val="00B4798C"/>
    <w:rsid w:val="00B511AA"/>
    <w:rsid w:val="00B55082"/>
    <w:rsid w:val="00B556DF"/>
    <w:rsid w:val="00B5619D"/>
    <w:rsid w:val="00B56DDC"/>
    <w:rsid w:val="00B57E8B"/>
    <w:rsid w:val="00B60911"/>
    <w:rsid w:val="00B613F7"/>
    <w:rsid w:val="00B62B45"/>
    <w:rsid w:val="00B62DBB"/>
    <w:rsid w:val="00B6389F"/>
    <w:rsid w:val="00B6460E"/>
    <w:rsid w:val="00B6488D"/>
    <w:rsid w:val="00B655DD"/>
    <w:rsid w:val="00B663EB"/>
    <w:rsid w:val="00B665C3"/>
    <w:rsid w:val="00B66F23"/>
    <w:rsid w:val="00B66F8F"/>
    <w:rsid w:val="00B672D3"/>
    <w:rsid w:val="00B715D1"/>
    <w:rsid w:val="00B72CFD"/>
    <w:rsid w:val="00B74CFB"/>
    <w:rsid w:val="00B75152"/>
    <w:rsid w:val="00B7528B"/>
    <w:rsid w:val="00B75777"/>
    <w:rsid w:val="00B763B8"/>
    <w:rsid w:val="00B806D9"/>
    <w:rsid w:val="00B80E60"/>
    <w:rsid w:val="00B81B74"/>
    <w:rsid w:val="00B81B77"/>
    <w:rsid w:val="00B821B8"/>
    <w:rsid w:val="00B82E47"/>
    <w:rsid w:val="00B84BCC"/>
    <w:rsid w:val="00B8501F"/>
    <w:rsid w:val="00B8534C"/>
    <w:rsid w:val="00B85422"/>
    <w:rsid w:val="00B8559C"/>
    <w:rsid w:val="00B85B5F"/>
    <w:rsid w:val="00B879B2"/>
    <w:rsid w:val="00B9074D"/>
    <w:rsid w:val="00B92B6E"/>
    <w:rsid w:val="00B93BB8"/>
    <w:rsid w:val="00B93C8B"/>
    <w:rsid w:val="00B94D88"/>
    <w:rsid w:val="00B960B9"/>
    <w:rsid w:val="00B965D9"/>
    <w:rsid w:val="00B96766"/>
    <w:rsid w:val="00BA0836"/>
    <w:rsid w:val="00BA0AE0"/>
    <w:rsid w:val="00BA1436"/>
    <w:rsid w:val="00BA17BA"/>
    <w:rsid w:val="00BA19FD"/>
    <w:rsid w:val="00BA212E"/>
    <w:rsid w:val="00BA46E5"/>
    <w:rsid w:val="00BA51DA"/>
    <w:rsid w:val="00BA5313"/>
    <w:rsid w:val="00BB00FA"/>
    <w:rsid w:val="00BB2548"/>
    <w:rsid w:val="00BB3C2E"/>
    <w:rsid w:val="00BB3FB1"/>
    <w:rsid w:val="00BB467C"/>
    <w:rsid w:val="00BB6BC8"/>
    <w:rsid w:val="00BC0718"/>
    <w:rsid w:val="00BC2003"/>
    <w:rsid w:val="00BC2842"/>
    <w:rsid w:val="00BC2953"/>
    <w:rsid w:val="00BC766B"/>
    <w:rsid w:val="00BD0751"/>
    <w:rsid w:val="00BD2471"/>
    <w:rsid w:val="00BD2ACC"/>
    <w:rsid w:val="00BD3B0C"/>
    <w:rsid w:val="00BD484E"/>
    <w:rsid w:val="00BD5428"/>
    <w:rsid w:val="00BD552A"/>
    <w:rsid w:val="00BD5811"/>
    <w:rsid w:val="00BD662D"/>
    <w:rsid w:val="00BD7628"/>
    <w:rsid w:val="00BE07C0"/>
    <w:rsid w:val="00BE0FBC"/>
    <w:rsid w:val="00BE1D07"/>
    <w:rsid w:val="00BE20EC"/>
    <w:rsid w:val="00BE32B2"/>
    <w:rsid w:val="00BE3C94"/>
    <w:rsid w:val="00BE479B"/>
    <w:rsid w:val="00BE53E3"/>
    <w:rsid w:val="00BE7C48"/>
    <w:rsid w:val="00BF274A"/>
    <w:rsid w:val="00BF2935"/>
    <w:rsid w:val="00BF30FA"/>
    <w:rsid w:val="00BF32DF"/>
    <w:rsid w:val="00BF4C1D"/>
    <w:rsid w:val="00BF4D5F"/>
    <w:rsid w:val="00BF6308"/>
    <w:rsid w:val="00BF6FB0"/>
    <w:rsid w:val="00C00C18"/>
    <w:rsid w:val="00C040DF"/>
    <w:rsid w:val="00C043F7"/>
    <w:rsid w:val="00C0456F"/>
    <w:rsid w:val="00C04657"/>
    <w:rsid w:val="00C055D3"/>
    <w:rsid w:val="00C079CE"/>
    <w:rsid w:val="00C101E6"/>
    <w:rsid w:val="00C1052A"/>
    <w:rsid w:val="00C11E34"/>
    <w:rsid w:val="00C1267D"/>
    <w:rsid w:val="00C126CD"/>
    <w:rsid w:val="00C12758"/>
    <w:rsid w:val="00C130B9"/>
    <w:rsid w:val="00C1332B"/>
    <w:rsid w:val="00C14272"/>
    <w:rsid w:val="00C14A1F"/>
    <w:rsid w:val="00C14C83"/>
    <w:rsid w:val="00C16269"/>
    <w:rsid w:val="00C1641D"/>
    <w:rsid w:val="00C1764A"/>
    <w:rsid w:val="00C17A6B"/>
    <w:rsid w:val="00C17BD8"/>
    <w:rsid w:val="00C17CDE"/>
    <w:rsid w:val="00C20200"/>
    <w:rsid w:val="00C20688"/>
    <w:rsid w:val="00C209AD"/>
    <w:rsid w:val="00C2464B"/>
    <w:rsid w:val="00C25512"/>
    <w:rsid w:val="00C2599A"/>
    <w:rsid w:val="00C25F74"/>
    <w:rsid w:val="00C26C92"/>
    <w:rsid w:val="00C27AE5"/>
    <w:rsid w:val="00C27DA9"/>
    <w:rsid w:val="00C30BD6"/>
    <w:rsid w:val="00C31196"/>
    <w:rsid w:val="00C323A6"/>
    <w:rsid w:val="00C326D7"/>
    <w:rsid w:val="00C33220"/>
    <w:rsid w:val="00C34AE1"/>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47F45"/>
    <w:rsid w:val="00C50CB3"/>
    <w:rsid w:val="00C51818"/>
    <w:rsid w:val="00C5241B"/>
    <w:rsid w:val="00C528F3"/>
    <w:rsid w:val="00C52DD2"/>
    <w:rsid w:val="00C52F24"/>
    <w:rsid w:val="00C53CE2"/>
    <w:rsid w:val="00C55FA5"/>
    <w:rsid w:val="00C56831"/>
    <w:rsid w:val="00C5795E"/>
    <w:rsid w:val="00C57AC7"/>
    <w:rsid w:val="00C57FD0"/>
    <w:rsid w:val="00C61155"/>
    <w:rsid w:val="00C611B0"/>
    <w:rsid w:val="00C61C04"/>
    <w:rsid w:val="00C61CE9"/>
    <w:rsid w:val="00C64153"/>
    <w:rsid w:val="00C64460"/>
    <w:rsid w:val="00C64BEB"/>
    <w:rsid w:val="00C664E3"/>
    <w:rsid w:val="00C673A8"/>
    <w:rsid w:val="00C67A2B"/>
    <w:rsid w:val="00C67F7C"/>
    <w:rsid w:val="00C711E2"/>
    <w:rsid w:val="00C73139"/>
    <w:rsid w:val="00C7324A"/>
    <w:rsid w:val="00C75E45"/>
    <w:rsid w:val="00C764E8"/>
    <w:rsid w:val="00C767F9"/>
    <w:rsid w:val="00C770EE"/>
    <w:rsid w:val="00C775ED"/>
    <w:rsid w:val="00C807CE"/>
    <w:rsid w:val="00C80EBD"/>
    <w:rsid w:val="00C8114D"/>
    <w:rsid w:val="00C812DA"/>
    <w:rsid w:val="00C82809"/>
    <w:rsid w:val="00C83267"/>
    <w:rsid w:val="00C853A1"/>
    <w:rsid w:val="00C874C9"/>
    <w:rsid w:val="00C87BC1"/>
    <w:rsid w:val="00C910D9"/>
    <w:rsid w:val="00C9245F"/>
    <w:rsid w:val="00C92464"/>
    <w:rsid w:val="00C927AA"/>
    <w:rsid w:val="00C93467"/>
    <w:rsid w:val="00C945A1"/>
    <w:rsid w:val="00C94ABB"/>
    <w:rsid w:val="00CA1021"/>
    <w:rsid w:val="00CA288A"/>
    <w:rsid w:val="00CA3207"/>
    <w:rsid w:val="00CA41D7"/>
    <w:rsid w:val="00CA50DC"/>
    <w:rsid w:val="00CA5D11"/>
    <w:rsid w:val="00CA6128"/>
    <w:rsid w:val="00CA6177"/>
    <w:rsid w:val="00CA6563"/>
    <w:rsid w:val="00CB0021"/>
    <w:rsid w:val="00CB0165"/>
    <w:rsid w:val="00CB0278"/>
    <w:rsid w:val="00CB02CA"/>
    <w:rsid w:val="00CB1073"/>
    <w:rsid w:val="00CB172B"/>
    <w:rsid w:val="00CB3762"/>
    <w:rsid w:val="00CB39A9"/>
    <w:rsid w:val="00CB42B8"/>
    <w:rsid w:val="00CB4C8F"/>
    <w:rsid w:val="00CB5280"/>
    <w:rsid w:val="00CB53D5"/>
    <w:rsid w:val="00CB5966"/>
    <w:rsid w:val="00CB61DA"/>
    <w:rsid w:val="00CB7BB2"/>
    <w:rsid w:val="00CC06F5"/>
    <w:rsid w:val="00CC0702"/>
    <w:rsid w:val="00CC2447"/>
    <w:rsid w:val="00CC2451"/>
    <w:rsid w:val="00CC2E72"/>
    <w:rsid w:val="00CC349D"/>
    <w:rsid w:val="00CC3663"/>
    <w:rsid w:val="00CC3E88"/>
    <w:rsid w:val="00CC77F5"/>
    <w:rsid w:val="00CC7998"/>
    <w:rsid w:val="00CD03BE"/>
    <w:rsid w:val="00CD2106"/>
    <w:rsid w:val="00CD2836"/>
    <w:rsid w:val="00CD3A43"/>
    <w:rsid w:val="00CD3E9D"/>
    <w:rsid w:val="00CD618E"/>
    <w:rsid w:val="00CD636D"/>
    <w:rsid w:val="00CD752B"/>
    <w:rsid w:val="00CE0009"/>
    <w:rsid w:val="00CE0883"/>
    <w:rsid w:val="00CE1F70"/>
    <w:rsid w:val="00CE27E1"/>
    <w:rsid w:val="00CE2914"/>
    <w:rsid w:val="00CE2CD7"/>
    <w:rsid w:val="00CE3E7F"/>
    <w:rsid w:val="00CE43D1"/>
    <w:rsid w:val="00CE4583"/>
    <w:rsid w:val="00CE5243"/>
    <w:rsid w:val="00CE5E31"/>
    <w:rsid w:val="00CE71A4"/>
    <w:rsid w:val="00CF17FB"/>
    <w:rsid w:val="00CF5125"/>
    <w:rsid w:val="00CF6BE0"/>
    <w:rsid w:val="00CF7940"/>
    <w:rsid w:val="00D0081C"/>
    <w:rsid w:val="00D01311"/>
    <w:rsid w:val="00D04D7C"/>
    <w:rsid w:val="00D05DF4"/>
    <w:rsid w:val="00D064CA"/>
    <w:rsid w:val="00D0710D"/>
    <w:rsid w:val="00D0781F"/>
    <w:rsid w:val="00D07CA7"/>
    <w:rsid w:val="00D12596"/>
    <w:rsid w:val="00D139DF"/>
    <w:rsid w:val="00D142D4"/>
    <w:rsid w:val="00D14EE0"/>
    <w:rsid w:val="00D160E9"/>
    <w:rsid w:val="00D20799"/>
    <w:rsid w:val="00D20B53"/>
    <w:rsid w:val="00D212AF"/>
    <w:rsid w:val="00D21EA0"/>
    <w:rsid w:val="00D23184"/>
    <w:rsid w:val="00D23CF5"/>
    <w:rsid w:val="00D254DA"/>
    <w:rsid w:val="00D26AB8"/>
    <w:rsid w:val="00D27716"/>
    <w:rsid w:val="00D27A88"/>
    <w:rsid w:val="00D30191"/>
    <w:rsid w:val="00D31D44"/>
    <w:rsid w:val="00D32096"/>
    <w:rsid w:val="00D330D6"/>
    <w:rsid w:val="00D33156"/>
    <w:rsid w:val="00D33C17"/>
    <w:rsid w:val="00D3461B"/>
    <w:rsid w:val="00D36F95"/>
    <w:rsid w:val="00D37082"/>
    <w:rsid w:val="00D42744"/>
    <w:rsid w:val="00D440C0"/>
    <w:rsid w:val="00D45757"/>
    <w:rsid w:val="00D47D87"/>
    <w:rsid w:val="00D50889"/>
    <w:rsid w:val="00D50895"/>
    <w:rsid w:val="00D51F54"/>
    <w:rsid w:val="00D522F9"/>
    <w:rsid w:val="00D55083"/>
    <w:rsid w:val="00D553CC"/>
    <w:rsid w:val="00D55B48"/>
    <w:rsid w:val="00D56B71"/>
    <w:rsid w:val="00D57974"/>
    <w:rsid w:val="00D57AC3"/>
    <w:rsid w:val="00D61AFC"/>
    <w:rsid w:val="00D62F83"/>
    <w:rsid w:val="00D6719E"/>
    <w:rsid w:val="00D675D7"/>
    <w:rsid w:val="00D705FB"/>
    <w:rsid w:val="00D70D57"/>
    <w:rsid w:val="00D70E2E"/>
    <w:rsid w:val="00D71704"/>
    <w:rsid w:val="00D730DD"/>
    <w:rsid w:val="00D77008"/>
    <w:rsid w:val="00D77390"/>
    <w:rsid w:val="00D807C9"/>
    <w:rsid w:val="00D82429"/>
    <w:rsid w:val="00D84606"/>
    <w:rsid w:val="00D84957"/>
    <w:rsid w:val="00D853C0"/>
    <w:rsid w:val="00D85826"/>
    <w:rsid w:val="00D85AE0"/>
    <w:rsid w:val="00D86408"/>
    <w:rsid w:val="00D865D5"/>
    <w:rsid w:val="00D869EC"/>
    <w:rsid w:val="00D8779A"/>
    <w:rsid w:val="00D91C6E"/>
    <w:rsid w:val="00D91DC9"/>
    <w:rsid w:val="00D920FB"/>
    <w:rsid w:val="00D92524"/>
    <w:rsid w:val="00D92952"/>
    <w:rsid w:val="00D929C5"/>
    <w:rsid w:val="00D93888"/>
    <w:rsid w:val="00D93B1D"/>
    <w:rsid w:val="00D94716"/>
    <w:rsid w:val="00D95BE0"/>
    <w:rsid w:val="00D95F0F"/>
    <w:rsid w:val="00DA0055"/>
    <w:rsid w:val="00DA1C01"/>
    <w:rsid w:val="00DA24C1"/>
    <w:rsid w:val="00DA2D61"/>
    <w:rsid w:val="00DA5EE7"/>
    <w:rsid w:val="00DA6DE4"/>
    <w:rsid w:val="00DB0302"/>
    <w:rsid w:val="00DB05EE"/>
    <w:rsid w:val="00DB0721"/>
    <w:rsid w:val="00DB0DEF"/>
    <w:rsid w:val="00DB2233"/>
    <w:rsid w:val="00DB35AE"/>
    <w:rsid w:val="00DB62F2"/>
    <w:rsid w:val="00DB67B9"/>
    <w:rsid w:val="00DB6AAA"/>
    <w:rsid w:val="00DB6D8A"/>
    <w:rsid w:val="00DB76F2"/>
    <w:rsid w:val="00DB7B86"/>
    <w:rsid w:val="00DB7D99"/>
    <w:rsid w:val="00DC0291"/>
    <w:rsid w:val="00DC0F88"/>
    <w:rsid w:val="00DC1419"/>
    <w:rsid w:val="00DC175D"/>
    <w:rsid w:val="00DC1E75"/>
    <w:rsid w:val="00DC3FC9"/>
    <w:rsid w:val="00DC4B18"/>
    <w:rsid w:val="00DC595C"/>
    <w:rsid w:val="00DC5967"/>
    <w:rsid w:val="00DC6DC3"/>
    <w:rsid w:val="00DC7129"/>
    <w:rsid w:val="00DD0849"/>
    <w:rsid w:val="00DD0B66"/>
    <w:rsid w:val="00DD4E95"/>
    <w:rsid w:val="00DD57AC"/>
    <w:rsid w:val="00DD7A9F"/>
    <w:rsid w:val="00DE0620"/>
    <w:rsid w:val="00DE0FA5"/>
    <w:rsid w:val="00DE277B"/>
    <w:rsid w:val="00DE2C81"/>
    <w:rsid w:val="00DE3040"/>
    <w:rsid w:val="00DE34B8"/>
    <w:rsid w:val="00DE4925"/>
    <w:rsid w:val="00DE5A1E"/>
    <w:rsid w:val="00DE7021"/>
    <w:rsid w:val="00DE7CBC"/>
    <w:rsid w:val="00DF16B6"/>
    <w:rsid w:val="00DF1BE1"/>
    <w:rsid w:val="00DF4521"/>
    <w:rsid w:val="00DF4837"/>
    <w:rsid w:val="00DF5F65"/>
    <w:rsid w:val="00DF6149"/>
    <w:rsid w:val="00DF6795"/>
    <w:rsid w:val="00DF69B6"/>
    <w:rsid w:val="00DF6F54"/>
    <w:rsid w:val="00DF709C"/>
    <w:rsid w:val="00E0017D"/>
    <w:rsid w:val="00E009D2"/>
    <w:rsid w:val="00E00D06"/>
    <w:rsid w:val="00E016F8"/>
    <w:rsid w:val="00E01C47"/>
    <w:rsid w:val="00E024FD"/>
    <w:rsid w:val="00E02729"/>
    <w:rsid w:val="00E03098"/>
    <w:rsid w:val="00E036CD"/>
    <w:rsid w:val="00E05A2F"/>
    <w:rsid w:val="00E05A4C"/>
    <w:rsid w:val="00E05C10"/>
    <w:rsid w:val="00E05E15"/>
    <w:rsid w:val="00E068E7"/>
    <w:rsid w:val="00E06ED6"/>
    <w:rsid w:val="00E07523"/>
    <w:rsid w:val="00E103B0"/>
    <w:rsid w:val="00E121CB"/>
    <w:rsid w:val="00E14336"/>
    <w:rsid w:val="00E147E6"/>
    <w:rsid w:val="00E149E6"/>
    <w:rsid w:val="00E15375"/>
    <w:rsid w:val="00E163D9"/>
    <w:rsid w:val="00E232AB"/>
    <w:rsid w:val="00E244E9"/>
    <w:rsid w:val="00E24CDF"/>
    <w:rsid w:val="00E2719A"/>
    <w:rsid w:val="00E3252E"/>
    <w:rsid w:val="00E3263C"/>
    <w:rsid w:val="00E34BF8"/>
    <w:rsid w:val="00E35D82"/>
    <w:rsid w:val="00E36D25"/>
    <w:rsid w:val="00E36E76"/>
    <w:rsid w:val="00E36EC1"/>
    <w:rsid w:val="00E36F82"/>
    <w:rsid w:val="00E41F33"/>
    <w:rsid w:val="00E43E1C"/>
    <w:rsid w:val="00E44522"/>
    <w:rsid w:val="00E4494F"/>
    <w:rsid w:val="00E44951"/>
    <w:rsid w:val="00E44D6C"/>
    <w:rsid w:val="00E4583D"/>
    <w:rsid w:val="00E4598A"/>
    <w:rsid w:val="00E46395"/>
    <w:rsid w:val="00E4777F"/>
    <w:rsid w:val="00E50C5E"/>
    <w:rsid w:val="00E51B6C"/>
    <w:rsid w:val="00E51B88"/>
    <w:rsid w:val="00E51D15"/>
    <w:rsid w:val="00E52653"/>
    <w:rsid w:val="00E529AC"/>
    <w:rsid w:val="00E5378E"/>
    <w:rsid w:val="00E55435"/>
    <w:rsid w:val="00E554B7"/>
    <w:rsid w:val="00E55B78"/>
    <w:rsid w:val="00E56E99"/>
    <w:rsid w:val="00E5704D"/>
    <w:rsid w:val="00E601A7"/>
    <w:rsid w:val="00E6039B"/>
    <w:rsid w:val="00E60517"/>
    <w:rsid w:val="00E62576"/>
    <w:rsid w:val="00E62663"/>
    <w:rsid w:val="00E64E3C"/>
    <w:rsid w:val="00E64FC0"/>
    <w:rsid w:val="00E652B7"/>
    <w:rsid w:val="00E65C85"/>
    <w:rsid w:val="00E66649"/>
    <w:rsid w:val="00E669FC"/>
    <w:rsid w:val="00E66B87"/>
    <w:rsid w:val="00E70508"/>
    <w:rsid w:val="00E70FB3"/>
    <w:rsid w:val="00E722F4"/>
    <w:rsid w:val="00E723FC"/>
    <w:rsid w:val="00E72E78"/>
    <w:rsid w:val="00E73061"/>
    <w:rsid w:val="00E739EC"/>
    <w:rsid w:val="00E75555"/>
    <w:rsid w:val="00E75BA7"/>
    <w:rsid w:val="00E77315"/>
    <w:rsid w:val="00E7798E"/>
    <w:rsid w:val="00E77B2F"/>
    <w:rsid w:val="00E80D87"/>
    <w:rsid w:val="00E81CED"/>
    <w:rsid w:val="00E82D70"/>
    <w:rsid w:val="00E834B9"/>
    <w:rsid w:val="00E83568"/>
    <w:rsid w:val="00E8369C"/>
    <w:rsid w:val="00E843C1"/>
    <w:rsid w:val="00E86DBE"/>
    <w:rsid w:val="00E92C21"/>
    <w:rsid w:val="00E92F2E"/>
    <w:rsid w:val="00E92F67"/>
    <w:rsid w:val="00E94ED3"/>
    <w:rsid w:val="00E95966"/>
    <w:rsid w:val="00E962AB"/>
    <w:rsid w:val="00E96E21"/>
    <w:rsid w:val="00E97789"/>
    <w:rsid w:val="00E97864"/>
    <w:rsid w:val="00E97DE1"/>
    <w:rsid w:val="00EA024C"/>
    <w:rsid w:val="00EA0C73"/>
    <w:rsid w:val="00EA0C89"/>
    <w:rsid w:val="00EA2B45"/>
    <w:rsid w:val="00EA385B"/>
    <w:rsid w:val="00EA64B7"/>
    <w:rsid w:val="00EA7C47"/>
    <w:rsid w:val="00EB02BE"/>
    <w:rsid w:val="00EB040D"/>
    <w:rsid w:val="00EB08A2"/>
    <w:rsid w:val="00EB0B56"/>
    <w:rsid w:val="00EB0CE9"/>
    <w:rsid w:val="00EB24C0"/>
    <w:rsid w:val="00EB2908"/>
    <w:rsid w:val="00EB2FC2"/>
    <w:rsid w:val="00EB3744"/>
    <w:rsid w:val="00EB3E3C"/>
    <w:rsid w:val="00EB41CC"/>
    <w:rsid w:val="00EB4C7C"/>
    <w:rsid w:val="00EB75C0"/>
    <w:rsid w:val="00EC0134"/>
    <w:rsid w:val="00EC1199"/>
    <w:rsid w:val="00EC264B"/>
    <w:rsid w:val="00EC4386"/>
    <w:rsid w:val="00EC5259"/>
    <w:rsid w:val="00EC5B51"/>
    <w:rsid w:val="00EC667B"/>
    <w:rsid w:val="00ED0F6D"/>
    <w:rsid w:val="00ED0FCE"/>
    <w:rsid w:val="00ED1BCE"/>
    <w:rsid w:val="00ED25E6"/>
    <w:rsid w:val="00ED362A"/>
    <w:rsid w:val="00ED4889"/>
    <w:rsid w:val="00ED542A"/>
    <w:rsid w:val="00ED6D83"/>
    <w:rsid w:val="00EE1135"/>
    <w:rsid w:val="00EE131A"/>
    <w:rsid w:val="00EE1CCE"/>
    <w:rsid w:val="00EE34F3"/>
    <w:rsid w:val="00EE3964"/>
    <w:rsid w:val="00EE7EDC"/>
    <w:rsid w:val="00EF27FD"/>
    <w:rsid w:val="00EF43C0"/>
    <w:rsid w:val="00EF51FF"/>
    <w:rsid w:val="00EF5570"/>
    <w:rsid w:val="00EF6754"/>
    <w:rsid w:val="00EF6B61"/>
    <w:rsid w:val="00EF73D1"/>
    <w:rsid w:val="00EF760A"/>
    <w:rsid w:val="00F00C41"/>
    <w:rsid w:val="00F0210B"/>
    <w:rsid w:val="00F02491"/>
    <w:rsid w:val="00F0287B"/>
    <w:rsid w:val="00F028F4"/>
    <w:rsid w:val="00F04E73"/>
    <w:rsid w:val="00F05B9F"/>
    <w:rsid w:val="00F06289"/>
    <w:rsid w:val="00F06A96"/>
    <w:rsid w:val="00F0733F"/>
    <w:rsid w:val="00F11219"/>
    <w:rsid w:val="00F1166E"/>
    <w:rsid w:val="00F124EB"/>
    <w:rsid w:val="00F12902"/>
    <w:rsid w:val="00F12C58"/>
    <w:rsid w:val="00F13687"/>
    <w:rsid w:val="00F139DC"/>
    <w:rsid w:val="00F14594"/>
    <w:rsid w:val="00F14694"/>
    <w:rsid w:val="00F1508C"/>
    <w:rsid w:val="00F15279"/>
    <w:rsid w:val="00F15C2B"/>
    <w:rsid w:val="00F15E58"/>
    <w:rsid w:val="00F1712F"/>
    <w:rsid w:val="00F17791"/>
    <w:rsid w:val="00F1792C"/>
    <w:rsid w:val="00F17C65"/>
    <w:rsid w:val="00F20665"/>
    <w:rsid w:val="00F20BDC"/>
    <w:rsid w:val="00F21F10"/>
    <w:rsid w:val="00F223C1"/>
    <w:rsid w:val="00F24A72"/>
    <w:rsid w:val="00F24D80"/>
    <w:rsid w:val="00F25B69"/>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84C"/>
    <w:rsid w:val="00F479D7"/>
    <w:rsid w:val="00F50942"/>
    <w:rsid w:val="00F50C03"/>
    <w:rsid w:val="00F51C17"/>
    <w:rsid w:val="00F53343"/>
    <w:rsid w:val="00F55103"/>
    <w:rsid w:val="00F55A8D"/>
    <w:rsid w:val="00F55C4F"/>
    <w:rsid w:val="00F55F59"/>
    <w:rsid w:val="00F57228"/>
    <w:rsid w:val="00F5751D"/>
    <w:rsid w:val="00F57816"/>
    <w:rsid w:val="00F57AC2"/>
    <w:rsid w:val="00F60B85"/>
    <w:rsid w:val="00F60FD4"/>
    <w:rsid w:val="00F612B3"/>
    <w:rsid w:val="00F61821"/>
    <w:rsid w:val="00F61C8A"/>
    <w:rsid w:val="00F62CC8"/>
    <w:rsid w:val="00F63209"/>
    <w:rsid w:val="00F63BD2"/>
    <w:rsid w:val="00F63FF2"/>
    <w:rsid w:val="00F64B5D"/>
    <w:rsid w:val="00F64F09"/>
    <w:rsid w:val="00F65B19"/>
    <w:rsid w:val="00F70CF9"/>
    <w:rsid w:val="00F72193"/>
    <w:rsid w:val="00F72FEE"/>
    <w:rsid w:val="00F73071"/>
    <w:rsid w:val="00F7538D"/>
    <w:rsid w:val="00F75845"/>
    <w:rsid w:val="00F76187"/>
    <w:rsid w:val="00F803F0"/>
    <w:rsid w:val="00F8092A"/>
    <w:rsid w:val="00F8099A"/>
    <w:rsid w:val="00F81CB7"/>
    <w:rsid w:val="00F82031"/>
    <w:rsid w:val="00F82942"/>
    <w:rsid w:val="00F82E28"/>
    <w:rsid w:val="00F83044"/>
    <w:rsid w:val="00F8419A"/>
    <w:rsid w:val="00F856B0"/>
    <w:rsid w:val="00F85F5C"/>
    <w:rsid w:val="00F85FA4"/>
    <w:rsid w:val="00F87534"/>
    <w:rsid w:val="00F87C01"/>
    <w:rsid w:val="00F90416"/>
    <w:rsid w:val="00F904EE"/>
    <w:rsid w:val="00F90918"/>
    <w:rsid w:val="00F9096F"/>
    <w:rsid w:val="00F90A42"/>
    <w:rsid w:val="00F90A9B"/>
    <w:rsid w:val="00F9383D"/>
    <w:rsid w:val="00F9523E"/>
    <w:rsid w:val="00F9526C"/>
    <w:rsid w:val="00F95DBF"/>
    <w:rsid w:val="00F9623D"/>
    <w:rsid w:val="00F96F18"/>
    <w:rsid w:val="00FA1440"/>
    <w:rsid w:val="00FA19F9"/>
    <w:rsid w:val="00FA249B"/>
    <w:rsid w:val="00FA3282"/>
    <w:rsid w:val="00FA349D"/>
    <w:rsid w:val="00FA3759"/>
    <w:rsid w:val="00FA3F9A"/>
    <w:rsid w:val="00FA4820"/>
    <w:rsid w:val="00FA69C4"/>
    <w:rsid w:val="00FA6C9E"/>
    <w:rsid w:val="00FA751D"/>
    <w:rsid w:val="00FA7EFA"/>
    <w:rsid w:val="00FB0919"/>
    <w:rsid w:val="00FB33B8"/>
    <w:rsid w:val="00FB3947"/>
    <w:rsid w:val="00FB42C0"/>
    <w:rsid w:val="00FB4E71"/>
    <w:rsid w:val="00FC059C"/>
    <w:rsid w:val="00FC0ECA"/>
    <w:rsid w:val="00FC123F"/>
    <w:rsid w:val="00FC16E7"/>
    <w:rsid w:val="00FC54DC"/>
    <w:rsid w:val="00FC59C7"/>
    <w:rsid w:val="00FC6C96"/>
    <w:rsid w:val="00FC7D7F"/>
    <w:rsid w:val="00FD0EA5"/>
    <w:rsid w:val="00FD11AC"/>
    <w:rsid w:val="00FD36BD"/>
    <w:rsid w:val="00FD5638"/>
    <w:rsid w:val="00FD5C8B"/>
    <w:rsid w:val="00FE02B6"/>
    <w:rsid w:val="00FE04F4"/>
    <w:rsid w:val="00FE0798"/>
    <w:rsid w:val="00FE395A"/>
    <w:rsid w:val="00FE3F48"/>
    <w:rsid w:val="00FE3F9D"/>
    <w:rsid w:val="00FE52F1"/>
    <w:rsid w:val="00FE645C"/>
    <w:rsid w:val="00FE6C16"/>
    <w:rsid w:val="00FE7A2F"/>
    <w:rsid w:val="00FF2EA1"/>
    <w:rsid w:val="00FF6FF0"/>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A8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styleId="UnresolvedMention">
    <w:name w:val="Unresolved Mention"/>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68413">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522941">
      <w:bodyDiv w:val="1"/>
      <w:marLeft w:val="0"/>
      <w:marRight w:val="0"/>
      <w:marTop w:val="0"/>
      <w:marBottom w:val="0"/>
      <w:divBdr>
        <w:top w:val="none" w:sz="0" w:space="0" w:color="auto"/>
        <w:left w:val="none" w:sz="0" w:space="0" w:color="auto"/>
        <w:bottom w:val="none" w:sz="0" w:space="0" w:color="auto"/>
        <w:right w:val="none" w:sz="0" w:space="0" w:color="auto"/>
      </w:divBdr>
      <w:divsChild>
        <w:div w:id="1076440316">
          <w:marLeft w:val="86"/>
          <w:marRight w:val="0"/>
          <w:marTop w:val="0"/>
          <w:marBottom w:val="140"/>
          <w:divBdr>
            <w:top w:val="none" w:sz="0" w:space="0" w:color="auto"/>
            <w:left w:val="none" w:sz="0" w:space="0" w:color="auto"/>
            <w:bottom w:val="none" w:sz="0" w:space="0" w:color="auto"/>
            <w:right w:val="none" w:sz="0" w:space="0" w:color="auto"/>
          </w:divBdr>
        </w:div>
        <w:div w:id="1572156292">
          <w:marLeft w:val="806"/>
          <w:marRight w:val="0"/>
          <w:marTop w:val="0"/>
          <w:marBottom w:val="140"/>
          <w:divBdr>
            <w:top w:val="none" w:sz="0" w:space="0" w:color="auto"/>
            <w:left w:val="none" w:sz="0" w:space="0" w:color="auto"/>
            <w:bottom w:val="none" w:sz="0" w:space="0" w:color="auto"/>
            <w:right w:val="none" w:sz="0" w:space="0" w:color="auto"/>
          </w:divBdr>
        </w:div>
        <w:div w:id="120612678">
          <w:marLeft w:val="806"/>
          <w:marRight w:val="0"/>
          <w:marTop w:val="0"/>
          <w:marBottom w:val="140"/>
          <w:divBdr>
            <w:top w:val="none" w:sz="0" w:space="0" w:color="auto"/>
            <w:left w:val="none" w:sz="0" w:space="0" w:color="auto"/>
            <w:bottom w:val="none" w:sz="0" w:space="0" w:color="auto"/>
            <w:right w:val="none" w:sz="0" w:space="0" w:color="auto"/>
          </w:divBdr>
        </w:div>
        <w:div w:id="967971755">
          <w:marLeft w:val="1526"/>
          <w:marRight w:val="0"/>
          <w:marTop w:val="0"/>
          <w:marBottom w:val="140"/>
          <w:divBdr>
            <w:top w:val="none" w:sz="0" w:space="0" w:color="auto"/>
            <w:left w:val="none" w:sz="0" w:space="0" w:color="auto"/>
            <w:bottom w:val="none" w:sz="0" w:space="0" w:color="auto"/>
            <w:right w:val="none" w:sz="0" w:space="0" w:color="auto"/>
          </w:divBdr>
        </w:div>
        <w:div w:id="1962681934">
          <w:marLeft w:val="806"/>
          <w:marRight w:val="0"/>
          <w:marTop w:val="0"/>
          <w:marBottom w:val="140"/>
          <w:divBdr>
            <w:top w:val="none" w:sz="0" w:space="0" w:color="auto"/>
            <w:left w:val="none" w:sz="0" w:space="0" w:color="auto"/>
            <w:bottom w:val="none" w:sz="0" w:space="0" w:color="auto"/>
            <w:right w:val="none" w:sz="0" w:space="0" w:color="auto"/>
          </w:divBdr>
        </w:div>
        <w:div w:id="759713147">
          <w:marLeft w:val="1526"/>
          <w:marRight w:val="0"/>
          <w:marTop w:val="0"/>
          <w:marBottom w:val="140"/>
          <w:divBdr>
            <w:top w:val="none" w:sz="0" w:space="0" w:color="auto"/>
            <w:left w:val="none" w:sz="0" w:space="0" w:color="auto"/>
            <w:bottom w:val="none" w:sz="0" w:space="0" w:color="auto"/>
            <w:right w:val="none" w:sz="0" w:space="0" w:color="auto"/>
          </w:divBdr>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592667922">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34159795">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081214986">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07974678">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67411878">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Props1.xml><?xml version="1.0" encoding="utf-8"?>
<ds:datastoreItem xmlns:ds="http://schemas.openxmlformats.org/officeDocument/2006/customXml" ds:itemID="{234FB61B-CE14-4017-9754-B1CFAE38D68F}">
  <ds:schemaRefs>
    <ds:schemaRef ds:uri="http://schemas.openxmlformats.org/officeDocument/2006/bibliography"/>
  </ds:schemaRefs>
</ds:datastoreItem>
</file>

<file path=customXml/itemProps2.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2349</Characters>
  <Application>Microsoft Office Word</Application>
  <DocSecurity>0</DocSecurity>
  <Lines>19</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2756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2024-05-13T19:20:00Z</dcterms:created>
  <dcterms:modified xsi:type="dcterms:W3CDTF">2024-05-13T19:40:00Z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(3)OXIR+1QYG1MZ+QUqTA4hxVZ5xJyAiZrMNf1WHjG90hauUFrKWaSdeUPwBiLPYhBwqfkhdfZw
InaLfMKCemFftqs0ZiqJGQZZmL6umxbdfg46bJcQqn+8LdZr0u3KizMYQSSlk6myIY8wOhwo
gqCIvSoXw5VhJ5uNQl7yLIGdecYfEpO3b1/nZEn8prjIRjGkCH+LWgTJmrw/Nl1vhoM+LTAk
0c5vihaz2AfsU7WEKP</vt:lpwstr>
  </property>
  <property fmtid="{D5CDD505-2E9C-101B-9397-08002B2CF9AE}" pid="10" name="_2015_ms_pID_7253431">
    <vt:lpwstr>5RbEM/5QZNCyMzcEv5n6uyNeS4kklaaaepAvn2lBLDc83Pab47n2u8
kKmBadDy7+VfaEEppcYnJEpLHj7FpRnLo2xvkpkir4Ai0mKfnWedq/K9PCHotV2mocb55Kl6
7X8n4YHa8o/BlLuVGd5mfY50cdnVdHHeEhqI5MDhkfFDz5xKpJZxZazMWZc7aXllkzrk0Im5
B6sGfiv3JTjIlS1Qnn/+ThMdQ8lFxs4PTLsH</vt:lpwstr>
  </property>
  <property fmtid="{D5CDD505-2E9C-101B-9397-08002B2CF9AE}" pid="11" name="_2015_ms_pID_7253432">
    <vt:lpwstr>AA==</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2024-02-14T21:34:11Z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0f45f44b-6ae4-418c-865e-b42abd02f7e3</vt:lpwstr>
  </property>
  <property fmtid="{D5CDD505-2E9C-101B-9397-08002B2CF9AE}" pid="18" name="MSIP_Label_83bcef13-7cac-433f-ba1d-47a323951816_ContentBits">
    <vt:lpwstr>0</vt:lpwstr>
  </property>
</Properties>
</file>