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
        <w:tabs>
          <w:tab w:val="clear" w:pos="720"/>
        </w:tabs>
        <w:spacing w:before="240" w:after="60"/>
        <w:ind w:left="0" w:right="0" w:hanging="14"/>
        <w:rPr/>
      </w:pPr>
      <w:r>
        <w:rPr/>
        <w:t>IEEE 802 LAN/MAN STANDARDS COMMITTEE (LMSC)</w:t>
      </w:r>
    </w:p>
    <w:p>
      <w:pPr>
        <w:pStyle w:val="Heading"/>
        <w:rPr/>
      </w:pPr>
      <w:r>
        <w:rPr/>
        <w:t>CRITERIA FOR STANDARDS DEVELOPMENT (CSD)</w:t>
      </w:r>
    </w:p>
    <w:p>
      <w:pPr>
        <w:pStyle w:val="Normal"/>
        <w:jc w:val="center"/>
        <w:rPr/>
      </w:pPr>
      <w:r>
        <w:rPr/>
      </w:r>
    </w:p>
    <w:p>
      <w:pPr>
        <w:pStyle w:val="Normal"/>
        <w:jc w:val="center"/>
        <w:rPr/>
      </w:pPr>
      <w:r>
        <w:rPr/>
        <w:t xml:space="preserve">Based on IEEE 802 LMSC Operations Manuals approved </w:t>
      </w:r>
      <w:del w:id="0" w:author="Unknown Author" w:date="2020-08-31T23:19:47Z">
        <w:r>
          <w:rPr/>
          <w:delText>15</w:delText>
        </w:r>
      </w:del>
      <w:ins w:id="1" w:author="Unknown Author" w:date="2020-08-31T23:20:32Z">
        <w:r>
          <w:rPr/>
          <w:t>4</w:t>
        </w:r>
      </w:ins>
      <w:ins w:id="2" w:author="Unknown Author" w:date="2020-08-31T23:20:32Z">
        <w:r>
          <w:rPr>
            <w:rFonts w:eastAsia="Times New Roman" w:cs="Times New Roman"/>
            <w:color w:val="auto"/>
            <w:sz w:val="24"/>
            <w:szCs w:val="20"/>
            <w:lang w:val="en-US" w:bidi="ar-SA"/>
          </w:rPr>
          <w:t xml:space="preserve"> August</w:t>
        </w:r>
      </w:ins>
      <w:del w:id="3" w:author="Unknown Author" w:date="2020-08-31T23:19:52Z">
        <w:r>
          <w:rPr>
            <w:rFonts w:eastAsia="Times New Roman" w:cs="Times New Roman"/>
            <w:color w:val="auto"/>
            <w:sz w:val="24"/>
            <w:szCs w:val="20"/>
            <w:lang w:val="en-US" w:bidi="ar-SA"/>
          </w:rPr>
          <w:delText xml:space="preserve"> November</w:delText>
        </w:r>
      </w:del>
      <w:r>
        <w:rPr/>
        <w:t xml:space="preserve"> 20</w:t>
      </w:r>
      <w:ins w:id="4" w:author="Unknown Author" w:date="2020-08-31T23:20:01Z">
        <w:r>
          <w:rPr/>
          <w:t>20</w:t>
        </w:r>
      </w:ins>
      <w:del w:id="5" w:author="Unknown Author" w:date="2020-08-31T23:20:00Z">
        <w:r>
          <w:rPr/>
          <w:delText>13</w:delText>
        </w:r>
      </w:del>
    </w:p>
    <w:p>
      <w:pPr>
        <w:pStyle w:val="Normal"/>
        <w:jc w:val="center"/>
        <w:rPr/>
      </w:pPr>
      <w:r>
        <w:rPr/>
        <w:t xml:space="preserve">Last edited </w:t>
      </w:r>
      <w:ins w:id="6" w:author="Unknown Author" w:date="2020-08-31T23:20:15Z">
        <w:r>
          <w:rPr/>
          <w:t>31</w:t>
        </w:r>
      </w:ins>
      <w:del w:id="7" w:author="Unknown Author" w:date="2020-08-31T23:20:15Z">
        <w:r>
          <w:rPr/>
          <w:delText>20</w:delText>
        </w:r>
      </w:del>
      <w:r>
        <w:rPr/>
        <w:t xml:space="preserve"> </w:t>
      </w:r>
      <w:del w:id="8" w:author="Unknown Author" w:date="2020-08-31T23:20:04Z">
        <w:r>
          <w:rPr/>
          <w:delText>January</w:delText>
        </w:r>
      </w:del>
      <w:ins w:id="9" w:author="Unknown Author" w:date="2020-08-31T23:20:04Z">
        <w:r>
          <w:rPr>
            <w:rFonts w:eastAsia="Times New Roman" w:cs="Times New Roman"/>
            <w:color w:val="auto"/>
            <w:sz w:val="24"/>
            <w:szCs w:val="20"/>
            <w:lang w:val="en-US" w:bidi="ar-SA"/>
          </w:rPr>
          <w:t>August</w:t>
        </w:r>
      </w:ins>
      <w:r>
        <w:rPr/>
        <w:t xml:space="preserve"> </w:t>
      </w:r>
      <w:bookmarkStart w:id="0" w:name="RevisionDate11"/>
      <w:r>
        <w:rPr/>
        <w:t>20</w:t>
      </w:r>
      <w:ins w:id="10" w:author="Unknown Author" w:date="2020-08-31T23:20:10Z">
        <w:r>
          <w:rPr/>
          <w:t>20</w:t>
        </w:r>
      </w:ins>
      <w:del w:id="11" w:author="Unknown Author" w:date="2020-08-31T23:20:10Z">
        <w:bookmarkEnd w:id="0"/>
        <w:r>
          <w:rPr/>
          <w:delText>14</w:delText>
        </w:r>
      </w:del>
      <w:r>
        <w:rPr/>
        <w:t xml:space="preserve"> </w:t>
      </w:r>
    </w:p>
    <w:p>
      <w:pPr>
        <w:pStyle w:val="Normal"/>
        <w:jc w:val="center"/>
        <w:rPr/>
      </w:pPr>
      <w:r>
        <w:rPr/>
      </w:r>
    </w:p>
    <w:p>
      <w:pPr>
        <w:pStyle w:val="Heading1"/>
        <w:rPr/>
      </w:pPr>
      <w:bookmarkStart w:id="1" w:name="__RefHeading__5441_1944447809"/>
      <w:bookmarkEnd w:id="1"/>
      <w:r>
        <w:rPr/>
        <w:t>IEEE 802 criteria for standards development (CSD)</w:t>
      </w:r>
    </w:p>
    <w:p>
      <w:pPr>
        <w:pStyle w:val="TextBody"/>
        <w:rPr/>
      </w:pPr>
      <w:r>
        <w:rPr/>
        <w:t xml:space="preserve">The CSD documents an agreement between the WG and the Sponsor that provides a description of the project and the Sponsor's requirements more detailed than required in the PAR.  The CSD consists of the project process requirements, </w:t>
      </w:r>
      <w:r>
        <w:rPr/>
        <w:fldChar w:fldCharType="begin"/>
      </w:r>
      <w:r>
        <w:rPr/>
        <w:instrText xml:space="preserve"> REF __RefHeading__5867_1944447809 \w \h </w:instrText>
      </w:r>
      <w:r>
        <w:rPr/>
        <w:fldChar w:fldCharType="separate"/>
      </w:r>
      <w:r>
        <w:rPr/>
        <w:t>1.1</w:t>
      </w:r>
      <w:r>
        <w:rPr/>
        <w:fldChar w:fldCharType="end"/>
      </w:r>
      <w:r>
        <w:rPr/>
        <w:t xml:space="preserve">, and the 5C requirements, </w:t>
      </w:r>
      <w:r>
        <w:rPr/>
        <w:fldChar w:fldCharType="begin"/>
      </w:r>
      <w:r>
        <w:rPr/>
        <w:instrText xml:space="preserve"> REF __RefHeading__5883_1944447809 \w \h </w:instrText>
      </w:r>
      <w:r>
        <w:rPr/>
        <w:fldChar w:fldCharType="separate"/>
      </w:r>
      <w:r>
        <w:rPr/>
        <w:t>1.2</w:t>
      </w:r>
      <w:r>
        <w:rPr/>
        <w:fldChar w:fldCharType="end"/>
      </w:r>
      <w:r>
        <w:rPr/>
        <w:t>.</w:t>
      </w:r>
    </w:p>
    <w:p>
      <w:pPr>
        <w:pStyle w:val="Heading2"/>
        <w:rPr/>
      </w:pPr>
      <w:bookmarkStart w:id="2" w:name="__RefHeading__5867_1944447809"/>
      <w:bookmarkEnd w:id="2"/>
      <w:r>
        <w:rPr/>
        <w:t>Project process requirements</w:t>
      </w:r>
    </w:p>
    <w:p>
      <w:pPr>
        <w:pStyle w:val="Heading3"/>
        <w:rPr/>
      </w:pPr>
      <w:bookmarkStart w:id="3" w:name="__RefHeading__9700_1012863564"/>
      <w:bookmarkEnd w:id="3"/>
      <w:r>
        <w:rPr/>
        <w:t>Managed objects</w:t>
      </w:r>
    </w:p>
    <w:p>
      <w:pPr>
        <w:pStyle w:val="TextBody"/>
        <w:rPr/>
      </w:pPr>
      <w:r>
        <w:rPr/>
        <w:t>Describe the plan for developing a definition of managed objects.  The plan shall specify one of the following:</w:t>
      </w:r>
    </w:p>
    <w:p>
      <w:pPr>
        <w:pStyle w:val="LetteredList1"/>
        <w:numPr>
          <w:ilvl w:val="0"/>
          <w:numId w:val="20"/>
        </w:numPr>
        <w:ind w:left="720" w:right="0" w:hanging="360"/>
        <w:rPr>
          <w:ins w:id="12" w:author="Tero Kivinen" w:date="2024-05-15T14:03:33Z"/>
        </w:rPr>
      </w:pPr>
      <w:r>
        <w:rPr/>
        <w:t>The definitions will be part of this project.</w:t>
      </w:r>
    </w:p>
    <w:p>
      <w:pPr>
        <w:pStyle w:val="LetteredList1"/>
        <w:numPr>
          <w:ilvl w:val="0"/>
          <w:numId w:val="0"/>
        </w:numPr>
        <w:ind w:left="720" w:right="0" w:hanging="360"/>
        <w:rPr>
          <w:ins w:id="14" w:author="Tero Kivinen" w:date="2024-05-15T14:03:33Z"/>
        </w:rPr>
      </w:pPr>
      <w:ins w:id="13" w:author="Tero Kivinen" w:date="2024-05-15T14:03:33Z">
        <w:r>
          <w:rPr/>
        </w:r>
      </w:ins>
    </w:p>
    <w:p>
      <w:pPr>
        <w:pStyle w:val="LetteredList1"/>
        <w:widowControl/>
        <w:numPr>
          <w:ilvl w:val="0"/>
          <w:numId w:val="0"/>
        </w:numPr>
        <w:bidi w:val="0"/>
        <w:spacing w:before="0" w:after="0"/>
        <w:ind w:left="510" w:right="0" w:hanging="0"/>
        <w:rPr>
          <w:color w:val="6666FF"/>
          <w:ins w:id="16" w:author="Tero Kivinen" w:date="2024-05-15T14:03:33Z"/>
        </w:rPr>
      </w:pPr>
      <w:ins w:id="15" w:author="Tero Kivinen" w:date="2024-05-15T14:03:33Z">
        <w:r>
          <w:rPr>
            <w:color w:val="6666FF"/>
          </w:rPr>
          <w:t>Yes.</w:t>
        </w:r>
      </w:ins>
    </w:p>
    <w:p>
      <w:pPr>
        <w:pStyle w:val="LetteredList1"/>
        <w:numPr>
          <w:ilvl w:val="0"/>
          <w:numId w:val="0"/>
        </w:numPr>
        <w:ind w:left="720" w:right="0" w:hanging="360"/>
        <w:rPr/>
      </w:pPr>
      <w:r>
        <w:rPr/>
      </w:r>
    </w:p>
    <w:p>
      <w:pPr>
        <w:pStyle w:val="LetteredList1"/>
        <w:numPr>
          <w:ilvl w:val="0"/>
          <w:numId w:val="21"/>
        </w:numPr>
        <w:ind w:left="720" w:right="0" w:hanging="360"/>
        <w:rPr/>
      </w:pPr>
      <w:r>
        <w:rPr/>
        <w:t>The definitions will be part of a different project  and provide the plan for that project or anticipated future project.</w:t>
      </w:r>
    </w:p>
    <w:p>
      <w:pPr>
        <w:pStyle w:val="LetteredList1"/>
        <w:numPr>
          <w:ilvl w:val="0"/>
          <w:numId w:val="22"/>
        </w:numPr>
        <w:ind w:left="720" w:right="0" w:hanging="360"/>
        <w:rPr/>
      </w:pPr>
      <w:r>
        <w:rPr/>
        <w:t>The definitions will not be developed and explain why such definitions are not needed.</w:t>
      </w:r>
    </w:p>
    <w:p>
      <w:pPr>
        <w:pStyle w:val="Heading3"/>
        <w:rPr/>
      </w:pPr>
      <w:bookmarkStart w:id="4" w:name="__RefHeading__9702_1012863564"/>
      <w:bookmarkEnd w:id="4"/>
      <w:r>
        <w:rPr/>
        <w:t>Coexistence</w:t>
      </w:r>
    </w:p>
    <w:p>
      <w:pPr>
        <w:pStyle w:val="TextBody"/>
        <w:rPr/>
      </w:pPr>
      <w:r>
        <w:rPr/>
        <w:t xml:space="preserve">A WG proposing a wireless project shall </w:t>
      </w:r>
      <w:del w:id="17" w:author="Unknown Author" w:date="2020-08-31T23:21:22Z">
        <w:r>
          <w:rPr/>
          <w:delText>demonstrate</w:delText>
        </w:r>
      </w:del>
      <w:ins w:id="18" w:author="Unknown Author" w:date="2020-08-31T23:21:22Z">
        <w:r>
          <w:rPr>
            <w:rFonts w:eastAsia="Times New Roman" w:cs="Times New Roman"/>
            <w:color w:val="auto"/>
            <w:sz w:val="24"/>
            <w:szCs w:val="20"/>
            <w:lang w:val="en-US" w:bidi="ar-SA"/>
          </w:rPr>
          <w:t>prepare</w:t>
        </w:r>
      </w:ins>
      <w:r>
        <w:rPr/>
        <w:t xml:space="preserve"> </w:t>
      </w:r>
      <w:del w:id="19" w:author="Unknown Author" w:date="2020-08-31T23:21:34Z">
        <w:r>
          <w:rPr/>
          <w:delText>coexistence through the preparation of</w:delText>
        </w:r>
      </w:del>
      <w:r>
        <w:rPr/>
        <w:t xml:space="preserve"> a Coexistence Ass</w:t>
      </w:r>
      <w:ins w:id="20" w:author="Unknown Author" w:date="2020-08-31T23:21:43Z">
        <w:r>
          <w:rPr/>
          <w:t>essment</w:t>
        </w:r>
      </w:ins>
      <w:del w:id="21" w:author="Unknown Author" w:date="2020-08-31T23:21:42Z">
        <w:r>
          <w:rPr/>
          <w:delText>urance</w:delText>
        </w:r>
      </w:del>
      <w:r>
        <w:rPr/>
        <w:t xml:space="preserve"> (CA) document unless it is not applicable.</w:t>
      </w:r>
    </w:p>
    <w:p>
      <w:pPr>
        <w:pStyle w:val="LetteredList1"/>
        <w:numPr>
          <w:ilvl w:val="0"/>
          <w:numId w:val="23"/>
        </w:numPr>
        <w:ind w:left="720" w:right="0" w:hanging="360"/>
        <w:rPr/>
      </w:pPr>
      <w:r>
        <w:rPr/>
        <w:t>Will the WG create a CA document as part of the WG balloting process as described in Clause 13? (yes/no)</w:t>
      </w:r>
    </w:p>
    <w:p>
      <w:pPr>
        <w:pStyle w:val="LetteredList1"/>
        <w:numPr>
          <w:ilvl w:val="0"/>
          <w:numId w:val="24"/>
        </w:numPr>
        <w:ind w:left="720" w:right="0" w:hanging="360"/>
        <w:rPr>
          <w:ins w:id="22" w:author="Tero Kivinen" w:date="2024-05-13T14:48:46Z"/>
        </w:rPr>
      </w:pPr>
      <w:r>
        <w:rPr/>
        <w:t>If not, explain why the CA document is not applicable.</w:t>
      </w:r>
    </w:p>
    <w:p>
      <w:pPr>
        <w:pStyle w:val="LetteredList1"/>
        <w:numPr>
          <w:ilvl w:val="0"/>
          <w:numId w:val="0"/>
        </w:numPr>
        <w:ind w:left="2835" w:right="0" w:hanging="2551"/>
        <w:rPr>
          <w:ins w:id="24" w:author="Tero Kivinen" w:date="2024-05-13T14:48:46Z"/>
        </w:rPr>
      </w:pPr>
      <w:ins w:id="23" w:author="Tero Kivinen" w:date="2024-05-13T14:48:46Z">
        <w:r>
          <w:rPr/>
        </w:r>
      </w:ins>
    </w:p>
    <w:p>
      <w:pPr>
        <w:pStyle w:val="LetteredList1"/>
        <w:widowControl/>
        <w:numPr>
          <w:ilvl w:val="0"/>
          <w:numId w:val="0"/>
        </w:numPr>
        <w:bidi w:val="0"/>
        <w:spacing w:before="0" w:after="0"/>
        <w:ind w:left="496" w:right="0" w:hanging="0"/>
        <w:rPr>
          <w:color w:val="6666FF"/>
        </w:rPr>
      </w:pPr>
      <w:ins w:id="25" w:author="Tero Kivinen" w:date="2024-05-13T14:48:46Z">
        <w:r>
          <w:rPr>
            <w:color w:val="6666FF"/>
          </w:rPr>
          <w:t>No CA document needed, as this amendment only adds new cryptographic algorithms to existing IEEE Std 802.15.4.</w:t>
        </w:r>
      </w:ins>
    </w:p>
    <w:p>
      <w:pPr>
        <w:pStyle w:val="Heading2"/>
        <w:rPr/>
      </w:pPr>
      <w:bookmarkStart w:id="5" w:name="__RefHeading__5883_1944447809"/>
      <w:bookmarkEnd w:id="5"/>
      <w:r>
        <w:rPr/>
        <w:t>5C requirements</w:t>
      </w:r>
    </w:p>
    <w:p>
      <w:pPr>
        <w:pStyle w:val="Heading3"/>
        <w:rPr/>
      </w:pPr>
      <w:bookmarkStart w:id="6" w:name="__RefHeading__9704_1012863564"/>
      <w:bookmarkEnd w:id="6"/>
      <w:r>
        <w:rPr/>
        <w:t>Broad market potential</w:t>
      </w:r>
    </w:p>
    <w:p>
      <w:pPr>
        <w:pStyle w:val="TextBody"/>
        <w:rPr/>
      </w:pPr>
      <w:r>
        <w:rPr/>
        <w:t>Each proposed IEEE 802 LMSC standard shall have broad market potential.  At a minimum, address the following areas:</w:t>
      </w:r>
    </w:p>
    <w:p>
      <w:pPr>
        <w:pStyle w:val="LetteredList1"/>
        <w:numPr>
          <w:ilvl w:val="0"/>
          <w:numId w:val="25"/>
        </w:numPr>
        <w:ind w:left="720" w:right="0" w:hanging="360"/>
        <w:rPr/>
      </w:pPr>
      <w:r>
        <w:rPr/>
        <w:t>Broad sets of applicability.</w:t>
      </w:r>
    </w:p>
    <w:p>
      <w:pPr>
        <w:pStyle w:val="LetteredList1"/>
        <w:numPr>
          <w:ilvl w:val="0"/>
          <w:numId w:val="26"/>
        </w:numPr>
        <w:ind w:left="720" w:right="0" w:hanging="360"/>
        <w:rPr>
          <w:ins w:id="26" w:author="Tero Kivinen" w:date="2024-05-13T14:50:13Z"/>
        </w:rPr>
      </w:pPr>
      <w:r>
        <w:rPr/>
        <w:t>Multiple vendors and numerous users.</w:t>
      </w:r>
    </w:p>
    <w:p>
      <w:pPr>
        <w:pStyle w:val="LetteredList1"/>
        <w:numPr>
          <w:ilvl w:val="0"/>
          <w:numId w:val="0"/>
        </w:numPr>
        <w:ind w:left="284" w:right="0" w:hanging="0"/>
        <w:rPr>
          <w:ins w:id="28" w:author="Tero Kivinen" w:date="2024-05-13T14:50:13Z"/>
        </w:rPr>
      </w:pPr>
      <w:ins w:id="27" w:author="Tero Kivinen" w:date="2024-05-13T14:50:13Z">
        <w:r>
          <w:rPr/>
        </w:r>
      </w:ins>
    </w:p>
    <w:p>
      <w:pPr>
        <w:pStyle w:val="LetteredList1"/>
        <w:widowControl/>
        <w:numPr>
          <w:ilvl w:val="0"/>
          <w:numId w:val="0"/>
        </w:numPr>
        <w:bidi w:val="0"/>
        <w:spacing w:before="0" w:after="0"/>
        <w:ind w:left="510" w:right="0" w:hanging="0"/>
        <w:rPr>
          <w:color w:val="6666FF"/>
          <w:ins w:id="35" w:author="Tero Kivinen" w:date="2024-05-13T14:52:32Z"/>
        </w:rPr>
      </w:pPr>
      <w:ins w:id="29" w:author="Tero Kivinen" w:date="2024-05-13T14:51:31Z">
        <w:r>
          <w:rPr>
            <w:color w:val="6666FF"/>
          </w:rPr>
          <w:t>IEEE Std 802.15.4 was designed using AES-C</w:t>
        </w:r>
      </w:ins>
      <w:ins w:id="30" w:author="Tero Kivinen" w:date="2024-05-13T14:51:31Z">
        <w:r>
          <w:rPr>
            <w:rFonts w:eastAsia="Times New Roman" w:cs="Times New Roman"/>
            <w:color w:val="6666FF"/>
            <w:sz w:val="24"/>
            <w:szCs w:val="20"/>
            <w:lang w:val="en-US" w:bidi="ar-SA"/>
          </w:rPr>
          <w:t>CM</w:t>
        </w:r>
      </w:ins>
      <w:ins w:id="31" w:author="Tero Kivinen" w:date="2024-05-13T14:51:31Z">
        <w:r>
          <w:rPr>
            <w:rFonts w:eastAsia="Times New Roman" w:cs="Times New Roman"/>
            <w:color w:val="6666FF"/>
            <w:sz w:val="24"/>
            <w:szCs w:val="20"/>
            <w:lang w:val="en-US" w:bidi="ar-SA"/>
          </w:rPr>
          <w:t>*</w:t>
        </w:r>
      </w:ins>
      <w:ins w:id="32" w:author="Tero Kivinen" w:date="2024-05-13T14:51:31Z">
        <w:r>
          <w:rPr>
            <w:rFonts w:eastAsia="Times New Roman" w:cs="Times New Roman"/>
            <w:color w:val="6666FF"/>
            <w:sz w:val="24"/>
            <w:szCs w:val="20"/>
            <w:lang w:val="en-US" w:bidi="ar-SA"/>
          </w:rPr>
          <w:t>. Adding more efficient drop in replacement cipher A</w:t>
        </w:r>
      </w:ins>
      <w:ins w:id="33" w:author="Tero Kivinen" w:date="2024-05-13T14:52:32Z">
        <w:r>
          <w:rPr>
            <w:rFonts w:eastAsia="Times New Roman" w:cs="Times New Roman"/>
            <w:color w:val="6666FF"/>
            <w:sz w:val="24"/>
            <w:szCs w:val="20"/>
            <w:lang w:val="en-US" w:bidi="ar-SA"/>
          </w:rPr>
          <w:t xml:space="preserve">scon-128 and/or Ascon-128a allows making more lightweight implementations available. </w:t>
        </w:r>
      </w:ins>
      <w:ins w:id="34" w:author="Tero Kivinen" w:date="2024-05-13T14:52:32Z">
        <w:r>
          <w:rPr>
            <w:rFonts w:eastAsia="Times New Roman" w:cs="Times New Roman"/>
            <w:color w:val="6666FF"/>
            <w:sz w:val="24"/>
            <w:szCs w:val="20"/>
            <w:lang w:val="en-US" w:bidi="ar-SA"/>
          </w:rPr>
          <w:t>Ascon is selected as NIST lightweight cryptographic algorithm, making its use in the future more widespread.</w:t>
        </w:r>
      </w:ins>
    </w:p>
    <w:p>
      <w:pPr>
        <w:pStyle w:val="LetteredList1"/>
        <w:widowControl/>
        <w:numPr>
          <w:ilvl w:val="0"/>
          <w:numId w:val="0"/>
        </w:numPr>
        <w:bidi w:val="0"/>
        <w:spacing w:before="0" w:after="0"/>
        <w:ind w:left="510" w:right="0" w:hanging="0"/>
        <w:rPr>
          <w:rFonts w:ascii="Times New Roman" w:hAnsi="Times New Roman" w:eastAsia="Times New Roman" w:cs="Times New Roman"/>
          <w:sz w:val="24"/>
          <w:szCs w:val="20"/>
          <w:lang w:val="en-US" w:bidi="ar-SA"/>
          <w:ins w:id="37" w:author="Tero Kivinen" w:date="2024-05-13T14:52:32Z"/>
        </w:rPr>
      </w:pPr>
      <w:ins w:id="36" w:author="Tero Kivinen" w:date="2024-05-13T14:52:32Z">
        <w:r>
          <w:rPr>
            <w:rFonts w:eastAsia="Times New Roman" w:cs="Times New Roman"/>
            <w:sz w:val="24"/>
            <w:szCs w:val="20"/>
            <w:lang w:val="en-US" w:bidi="ar-SA"/>
          </w:rPr>
        </w:r>
      </w:ins>
    </w:p>
    <w:p>
      <w:pPr>
        <w:pStyle w:val="LetteredList1"/>
        <w:widowControl/>
        <w:numPr>
          <w:ilvl w:val="0"/>
          <w:numId w:val="0"/>
        </w:numPr>
        <w:bidi w:val="0"/>
        <w:spacing w:before="0" w:after="0"/>
        <w:ind w:left="510" w:right="0" w:hanging="0"/>
        <w:rPr>
          <w:color w:val="6666FF"/>
        </w:rPr>
      </w:pPr>
      <w:ins w:id="38" w:author="Tero Kivinen" w:date="2024-05-13T14:52:32Z">
        <w:r>
          <w:rPr>
            <w:rFonts w:eastAsia="Times New Roman" w:cs="Times New Roman"/>
            <w:color w:val="6666FF"/>
            <w:sz w:val="24"/>
            <w:szCs w:val="20"/>
            <w:lang w:val="en-US" w:bidi="ar-SA"/>
          </w:rPr>
          <w:t>There are many silicon and system vendors already producing devices and systems using IEEE Std 802.15.4 for use in IoT applications. This includes things like consumer electronics, mobile devices, building automation, medical applications, SmartGrid and Smart Community applications, industrial control, etc., and therefore has a very large end user community.</w:t>
        </w:r>
      </w:ins>
    </w:p>
    <w:p>
      <w:pPr>
        <w:pStyle w:val="Heading3"/>
        <w:rPr/>
      </w:pPr>
      <w:bookmarkStart w:id="7" w:name="__RefHeading__9706_1012863564"/>
      <w:bookmarkEnd w:id="7"/>
      <w:r>
        <w:rPr/>
        <w:t>Compatibility</w:t>
      </w:r>
    </w:p>
    <w:p>
      <w:pPr>
        <w:pStyle w:val="TextBody"/>
        <w:rPr/>
      </w:pPr>
      <w:r>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27"/>
        </w:numPr>
        <w:ind w:left="720" w:right="0" w:hanging="360"/>
        <w:rPr/>
      </w:pPr>
      <w:r>
        <w:rPr/>
        <w:t>Will the proposed standard comply with IEEE Std 802, IEEE Std 802.1AC and IEEE Std 802.1Q?</w:t>
      </w:r>
    </w:p>
    <w:p>
      <w:pPr>
        <w:pStyle w:val="LetteredList1"/>
        <w:numPr>
          <w:ilvl w:val="0"/>
          <w:numId w:val="28"/>
        </w:numPr>
        <w:ind w:left="720" w:right="0" w:hanging="360"/>
        <w:rPr/>
      </w:pPr>
      <w:r>
        <w:rPr/>
        <w:t>If the answer to a) is no, supply the response from the IEEE 802.1 WG.</w:t>
        <w:br/>
      </w:r>
    </w:p>
    <w:p>
      <w:pPr>
        <w:pStyle w:val="TextBody"/>
        <w:rPr>
          <w:ins w:id="39" w:author="Tero Kivinen" w:date="2024-05-13T14:54:04Z"/>
        </w:rPr>
      </w:pPr>
      <w:r>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pPr>
        <w:pStyle w:val="TextBody"/>
        <w:widowControl/>
        <w:bidi w:val="0"/>
        <w:spacing w:before="0" w:after="120"/>
        <w:ind w:left="510" w:right="0" w:hanging="0"/>
        <w:rPr>
          <w:color w:val="6666FF"/>
        </w:rPr>
      </w:pPr>
      <w:ins w:id="40" w:author="Tero Kivinen" w:date="2024-05-13T14:56:00Z">
        <w:r>
          <w:rPr>
            <w:color w:val="6666FF"/>
          </w:rPr>
          <w:t>No. While the amendment shall comply with IEEE Std 802, it cannot comply with IEEE Std 802.1Q and IEEE Std 802.1AC because IEEE Std 802.15.4 uses 64-bit MAC addresses.</w:t>
        </w:r>
      </w:ins>
    </w:p>
    <w:p>
      <w:pPr>
        <w:pStyle w:val="Heading3"/>
        <w:rPr/>
      </w:pPr>
      <w:bookmarkStart w:id="8" w:name="__RefHeading__9708_1012863564"/>
      <w:bookmarkEnd w:id="8"/>
      <w:r>
        <w:rPr/>
        <w:t>Distinct Identity</w:t>
      </w:r>
    </w:p>
    <w:p>
      <w:pPr>
        <w:pStyle w:val="TextBody"/>
        <w:rPr>
          <w:ins w:id="41" w:author="Tero Kivinen" w:date="2024-05-13T14:56:09Z"/>
        </w:rPr>
      </w:pPr>
      <w:r>
        <w:rPr/>
        <w:t>Each proposed IEEE 802 LMSC standard shall provide evidence of a distinct identity. Identify standards and standards projects with similar scopes and for each one describe why the proposed project is substantially different.</w:t>
      </w:r>
    </w:p>
    <w:p>
      <w:pPr>
        <w:pStyle w:val="TextBody"/>
        <w:rPr>
          <w:ins w:id="43" w:author="Tero Kivinen" w:date="2024-05-13T14:56:09Z"/>
        </w:rPr>
      </w:pPr>
      <w:ins w:id="42" w:author="Tero Kivinen" w:date="2024-05-13T14:56:09Z">
        <w:r>
          <w:rPr/>
        </w:r>
      </w:ins>
    </w:p>
    <w:p>
      <w:pPr>
        <w:pStyle w:val="TextBody"/>
        <w:widowControl/>
        <w:bidi w:val="0"/>
        <w:spacing w:before="0" w:after="120"/>
        <w:ind w:left="510" w:right="0" w:hanging="0"/>
        <w:rPr>
          <w:color w:val="6666FF"/>
        </w:rPr>
      </w:pPr>
      <w:ins w:id="44" w:author="Tero Kivinen" w:date="2024-05-13T14:56:09Z">
        <w:r>
          <w:rPr>
            <w:color w:val="6666FF"/>
          </w:rPr>
          <w:t xml:space="preserve">IEEE Std 802.15.4 was developed specifically to optimally address the needs of IoT networks and is broadly used in that application. It remains unique in that regard. Adding Ascon-128 and/or Ascon-128a will allow using the more lightweight cryptographic algorithm and </w:t>
        </w:r>
      </w:ins>
      <w:ins w:id="45" w:author="Tero Kivinen" w:date="2024-05-13T14:56:09Z">
        <w:r>
          <w:rPr>
            <w:color w:val="6666FF"/>
          </w:rPr>
          <w:t>because it offers functionality not available in AES, like hashing and key material extraction, it can be used in more cases than AES.</w:t>
        </w:r>
      </w:ins>
      <w:ins w:id="46" w:author="Tero Kivinen" w:date="2024-05-13T14:56:09Z">
        <w:r>
          <w:rPr>
            <w:color w:val="6666FF"/>
          </w:rPr>
          <w:t xml:space="preserve"> </w:t>
        </w:r>
      </w:ins>
    </w:p>
    <w:p>
      <w:pPr>
        <w:pStyle w:val="Heading3"/>
        <w:rPr/>
      </w:pPr>
      <w:bookmarkStart w:id="9" w:name="__RefHeading__9710_1012863564"/>
      <w:bookmarkEnd w:id="9"/>
      <w:r>
        <w:rPr/>
        <w:t>Technical Feasibility</w:t>
      </w:r>
    </w:p>
    <w:p>
      <w:pPr>
        <w:pStyle w:val="TextBody"/>
        <w:rPr/>
      </w:pPr>
      <w:r>
        <w:rPr/>
        <w:t>Each proposed IEEE 802 LMSC standard shall provide evidence that the project is technically feasible within the time frame of the project. At a minimum, address the following items to demonstrate technical feasibility:</w:t>
      </w:r>
    </w:p>
    <w:p>
      <w:pPr>
        <w:pStyle w:val="LetteredList1"/>
        <w:numPr>
          <w:ilvl w:val="0"/>
          <w:numId w:val="29"/>
        </w:numPr>
        <w:ind w:left="720" w:right="0" w:hanging="360"/>
        <w:rPr/>
      </w:pPr>
      <w:r>
        <w:rPr/>
        <w:t>Demonstrated system feasibility.</w:t>
      </w:r>
    </w:p>
    <w:p>
      <w:pPr>
        <w:pStyle w:val="LetteredList1"/>
        <w:numPr>
          <w:ilvl w:val="0"/>
          <w:numId w:val="30"/>
        </w:numPr>
        <w:ind w:left="720" w:right="0" w:hanging="360"/>
        <w:rPr>
          <w:ins w:id="47" w:author="Tero Kivinen" w:date="2024-05-13T14:58:57Z"/>
        </w:rPr>
      </w:pPr>
      <w:r>
        <w:rPr/>
        <w:t>Proven similar technology via testing, modeling, simulation, etc.</w:t>
      </w:r>
    </w:p>
    <w:p>
      <w:pPr>
        <w:pStyle w:val="LetteredList1"/>
        <w:numPr>
          <w:ilvl w:val="0"/>
          <w:numId w:val="0"/>
        </w:numPr>
        <w:ind w:left="284" w:right="0" w:hanging="0"/>
        <w:rPr>
          <w:ins w:id="49" w:author="Tero Kivinen" w:date="2024-05-13T14:58:57Z"/>
        </w:rPr>
      </w:pPr>
      <w:ins w:id="48" w:author="Tero Kivinen" w:date="2024-05-13T14:58:57Z">
        <w:r>
          <w:rPr/>
        </w:r>
      </w:ins>
    </w:p>
    <w:p>
      <w:pPr>
        <w:pStyle w:val="LetteredList1"/>
        <w:numPr>
          <w:ilvl w:val="0"/>
          <w:numId w:val="0"/>
        </w:numPr>
        <w:ind w:left="284" w:right="0" w:hanging="0"/>
        <w:rPr>
          <w:color w:val="6666FF"/>
          <w:ins w:id="59" w:author="Tero Kivinen" w:date="2024-05-13T15:02:46Z"/>
        </w:rPr>
      </w:pPr>
      <w:ins w:id="50" w:author="Tero Kivinen" w:date="2024-05-13T14:58:57Z">
        <w:r>
          <w:rPr>
            <w:color w:val="6666FF"/>
          </w:rPr>
          <w:t xml:space="preserve">Ascon </w:t>
        </w:r>
      </w:ins>
      <w:ins w:id="51" w:author="Tero Kivinen" w:date="2024-05-13T14:58:57Z">
        <w:r>
          <w:rPr>
            <w:color w:val="6666FF"/>
          </w:rPr>
          <w:t>was</w:t>
        </w:r>
      </w:ins>
      <w:ins w:id="52" w:author="Tero Kivinen" w:date="2024-05-13T14:58:57Z">
        <w:r>
          <w:rPr>
            <w:color w:val="6666FF"/>
          </w:rPr>
          <w:t xml:space="preserve"> announced as winner of the NISTs lightweight cryptographic standard competetion. During the competition it </w:t>
        </w:r>
      </w:ins>
      <w:ins w:id="53" w:author="Tero Kivinen" w:date="2024-05-13T14:58:57Z">
        <w:r>
          <w:rPr>
            <w:color w:val="6666FF"/>
          </w:rPr>
          <w:t>received</w:t>
        </w:r>
      </w:ins>
      <w:ins w:id="54" w:author="Tero Kivinen" w:date="2024-05-13T14:58:57Z">
        <w:r>
          <w:rPr>
            <w:color w:val="6666FF"/>
          </w:rPr>
          <w:t xml:space="preserve"> </w:t>
        </w:r>
      </w:ins>
      <w:ins w:id="55" w:author="Tero Kivinen" w:date="2024-05-13T14:58:57Z">
        <w:r>
          <w:rPr>
            <w:color w:val="6666FF"/>
          </w:rPr>
          <w:t xml:space="preserve">a </w:t>
        </w:r>
      </w:ins>
      <w:ins w:id="56" w:author="Tero Kivinen" w:date="2024-05-13T14:58:57Z">
        <w:r>
          <w:rPr>
            <w:color w:val="6666FF"/>
          </w:rPr>
          <w:t xml:space="preserve">large number of third party reviews, and verifications. There </w:t>
        </w:r>
      </w:ins>
      <w:ins w:id="57" w:author="Tero Kivinen" w:date="2024-05-13T14:58:57Z">
        <w:r>
          <w:rPr>
            <w:color w:val="6666FF"/>
          </w:rPr>
          <w:t xml:space="preserve">are </w:t>
        </w:r>
      </w:ins>
      <w:ins w:id="58" w:author="Tero Kivinen" w:date="2024-05-13T14:58:57Z">
        <w:r>
          <w:rPr>
            <w:color w:val="6666FF"/>
          </w:rPr>
          <w:t xml:space="preserve">multiple existing implementations of it. </w:t>
        </w:r>
      </w:ins>
    </w:p>
    <w:p>
      <w:pPr>
        <w:pStyle w:val="LetteredList1"/>
        <w:numPr>
          <w:ilvl w:val="0"/>
          <w:numId w:val="0"/>
        </w:numPr>
        <w:ind w:left="284" w:right="0" w:hanging="0"/>
        <w:rPr>
          <w:color w:val="6666FF"/>
        </w:rPr>
      </w:pPr>
      <w:ins w:id="60" w:author="Tero Kivinen" w:date="2024-05-13T15:02:46Z">
        <w:r>
          <w:rPr>
            <w:color w:val="6666FF"/>
          </w:rPr>
          <w:t xml:space="preserve">It uses the same AEAD framework </w:t>
        </w:r>
      </w:ins>
      <w:ins w:id="61" w:author="Tero Kivinen" w:date="2024-05-13T15:02:46Z">
        <w:r>
          <w:rPr>
            <w:color w:val="6666FF"/>
          </w:rPr>
          <w:t xml:space="preserve">as used in </w:t>
        </w:r>
      </w:ins>
      <w:ins w:id="62" w:author="Tero Kivinen" w:date="2024-05-13T15:02:46Z">
        <w:r>
          <w:rPr>
            <w:color w:val="6666FF"/>
          </w:rPr>
          <w:t xml:space="preserve">the IEEE Std 802.15.4, thus </w:t>
        </w:r>
      </w:ins>
      <w:ins w:id="63" w:author="Tero Kivinen" w:date="2024-05-13T15:04:00Z">
        <w:r>
          <w:rPr>
            <w:color w:val="6666FF"/>
          </w:rPr>
          <w:t xml:space="preserve">dropping it in to the existing IEEE Std 802.15.4 security framework </w:t>
        </w:r>
      </w:ins>
      <w:ins w:id="64" w:author="Tero Kivinen" w:date="2024-05-13T15:04:00Z">
        <w:r>
          <w:rPr>
            <w:color w:val="6666FF"/>
          </w:rPr>
          <w:t>should be</w:t>
        </w:r>
      </w:ins>
      <w:ins w:id="65" w:author="Tero Kivinen" w:date="2024-05-13T15:04:00Z">
        <w:r>
          <w:rPr>
            <w:color w:val="6666FF"/>
          </w:rPr>
          <w:t xml:space="preserve"> </w:t>
        </w:r>
      </w:ins>
      <w:ins w:id="66" w:author="Tero Kivinen" w:date="2024-05-13T15:04:00Z">
        <w:r>
          <w:rPr>
            <w:color w:val="6666FF"/>
          </w:rPr>
          <w:t>straightforward</w:t>
        </w:r>
      </w:ins>
      <w:ins w:id="67" w:author="Tero Kivinen" w:date="2024-05-13T15:04:00Z">
        <w:r>
          <w:rPr>
            <w:color w:val="6666FF"/>
          </w:rPr>
          <w:t>.</w:t>
        </w:r>
      </w:ins>
    </w:p>
    <w:p>
      <w:pPr>
        <w:pStyle w:val="Heading3"/>
        <w:rPr/>
      </w:pPr>
      <w:bookmarkStart w:id="10" w:name="__RefHeading__9712_1012863564"/>
      <w:bookmarkEnd w:id="10"/>
      <w:r>
        <w:rPr/>
        <w:t>Economic Feasibility</w:t>
      </w:r>
    </w:p>
    <w:p>
      <w:pPr>
        <w:pStyle w:val="TextBody"/>
        <w:rPr/>
      </w:pPr>
      <w:r>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LetteredList1"/>
        <w:numPr>
          <w:ilvl w:val="0"/>
          <w:numId w:val="31"/>
        </w:numPr>
        <w:ind w:left="720" w:right="0" w:hanging="360"/>
        <w:rPr/>
      </w:pPr>
      <w:moveTo w:id="68" w:author="Unknown Author" w:date="2020-08-31T23:22:15Z">
        <w:r>
          <w:rPr/>
          <w:t>Known cost factors.</w:t>
        </w:r>
      </w:moveTo>
      <w:del w:id="69" w:author="Unknown Author" w:date="2020-08-31T23:22:33Z">
        <w:r>
          <w:rPr/>
          <w:delText>Balanced costs (infrastructure versus attached stations).</w:delText>
        </w:r>
      </w:del>
    </w:p>
    <w:p>
      <w:pPr>
        <w:pStyle w:val="LetteredList1"/>
        <w:numPr>
          <w:ilvl w:val="0"/>
          <w:numId w:val="32"/>
        </w:numPr>
        <w:ind w:left="720" w:right="0" w:hanging="360"/>
        <w:rPr/>
      </w:pPr>
      <w:moveFrom w:id="70" w:author="Unknown Author" w:date="2020-08-31T23:22:13Z">
        <w:r>
          <w:rPr/>
          <w:t>Known cost factors.</w:t>
        </w:r>
      </w:moveFrom>
      <w:ins w:id="71" w:author="Unknown Author" w:date="2020-08-31T23:22:24Z">
        <w:r>
          <w:rPr/>
          <w:t>Balanced costs.</w:t>
        </w:r>
      </w:ins>
    </w:p>
    <w:p>
      <w:pPr>
        <w:pStyle w:val="LetteredList1"/>
        <w:numPr>
          <w:ilvl w:val="0"/>
          <w:numId w:val="33"/>
        </w:numPr>
        <w:ind w:left="720" w:right="0" w:hanging="360"/>
        <w:rPr/>
      </w:pPr>
      <w:r>
        <w:rPr/>
        <w:t>Consideration of installation costs.</w:t>
      </w:r>
    </w:p>
    <w:p>
      <w:pPr>
        <w:pStyle w:val="LetteredList1"/>
        <w:numPr>
          <w:ilvl w:val="0"/>
          <w:numId w:val="34"/>
        </w:numPr>
        <w:ind w:left="720" w:right="0" w:hanging="360"/>
        <w:rPr/>
      </w:pPr>
      <w:r>
        <w:rPr/>
        <w:t>Consideration of operational costs (e.g., energy consumption).</w:t>
      </w:r>
    </w:p>
    <w:p>
      <w:pPr>
        <w:pStyle w:val="LetteredList1"/>
        <w:numPr>
          <w:ilvl w:val="0"/>
          <w:numId w:val="35"/>
        </w:numPr>
        <w:ind w:left="720" w:right="0" w:hanging="360"/>
        <w:rPr>
          <w:ins w:id="72" w:author="Tero Kivinen" w:date="2024-05-13T15:04:20Z"/>
        </w:rPr>
      </w:pPr>
      <w:r>
        <w:rPr/>
        <w:t>Other areas, as appropriate.</w:t>
      </w:r>
    </w:p>
    <w:p>
      <w:pPr>
        <w:pStyle w:val="LetteredList1"/>
        <w:numPr>
          <w:ilvl w:val="0"/>
          <w:numId w:val="0"/>
        </w:numPr>
        <w:ind w:left="284" w:right="0" w:hanging="0"/>
        <w:rPr>
          <w:ins w:id="74" w:author="Tero Kivinen" w:date="2024-05-13T15:04:20Z"/>
        </w:rPr>
      </w:pPr>
      <w:ins w:id="73" w:author="Tero Kivinen" w:date="2024-05-13T15:04:20Z">
        <w:r>
          <w:rPr/>
        </w:r>
      </w:ins>
    </w:p>
    <w:p>
      <w:pPr>
        <w:pStyle w:val="LetteredList1"/>
        <w:numPr>
          <w:ilvl w:val="0"/>
          <w:numId w:val="0"/>
        </w:numPr>
        <w:ind w:left="284" w:right="0" w:hanging="0"/>
        <w:rPr>
          <w:color w:val="6666FF"/>
        </w:rPr>
      </w:pPr>
      <w:ins w:id="75" w:author="Tero Kivinen" w:date="2024-05-13T15:04:20Z">
        <w:r>
          <w:rPr>
            <w:color w:val="6666FF"/>
          </w:rPr>
          <w:t>Ascon provide</w:t>
        </w:r>
      </w:ins>
      <w:ins w:id="76" w:author="Tero Kivinen" w:date="2024-05-13T15:04:20Z">
        <w:r>
          <w:rPr>
            <w:color w:val="6666FF"/>
          </w:rPr>
          <w:t>s</w:t>
        </w:r>
      </w:ins>
      <w:ins w:id="77" w:author="Tero Kivinen" w:date="2024-05-13T15:04:20Z">
        <w:r>
          <w:rPr>
            <w:color w:val="6666FF"/>
          </w:rPr>
          <w:t xml:space="preserve"> </w:t>
        </w:r>
      </w:ins>
      <w:ins w:id="78" w:author="Tero Kivinen" w:date="2024-05-13T15:04:20Z">
        <w:r>
          <w:rPr>
            <w:color w:val="6666FF"/>
          </w:rPr>
          <w:t xml:space="preserve">a </w:t>
        </w:r>
      </w:ins>
      <w:ins w:id="79" w:author="Tero Kivinen" w:date="2024-05-13T15:04:20Z">
        <w:r>
          <w:rPr>
            <w:color w:val="6666FF"/>
          </w:rPr>
          <w:t xml:space="preserve">smaller footprint than AES for hardware implementatons, and it </w:t>
        </w:r>
      </w:ins>
      <w:ins w:id="80" w:author="Tero Kivinen" w:date="2024-05-13T15:04:20Z">
        <w:r>
          <w:rPr>
            <w:color w:val="6666FF"/>
          </w:rPr>
          <w:t xml:space="preserve">is </w:t>
        </w:r>
      </w:ins>
      <w:ins w:id="81" w:author="Tero Kivinen" w:date="2024-05-13T15:04:20Z">
        <w:r>
          <w:rPr>
            <w:color w:val="6666FF"/>
          </w:rPr>
          <w:t xml:space="preserve">faster on pure software implementations, thus it </w:t>
        </w:r>
      </w:ins>
      <w:ins w:id="82" w:author="Tero Kivinen" w:date="2024-05-13T15:04:20Z">
        <w:r>
          <w:rPr>
            <w:color w:val="6666FF"/>
          </w:rPr>
          <w:t xml:space="preserve">allows </w:t>
        </w:r>
      </w:ins>
      <w:ins w:id="83" w:author="Tero Kivinen" w:date="2024-05-13T15:04:20Z">
        <w:r>
          <w:rPr>
            <w:color w:val="6666FF"/>
          </w:rPr>
          <w:t>mak</w:t>
        </w:r>
      </w:ins>
      <w:ins w:id="84" w:author="Tero Kivinen" w:date="2024-05-13T15:05:21Z">
        <w:r>
          <w:rPr>
            <w:color w:val="6666FF"/>
          </w:rPr>
          <w:t>ing cheaper impementations than currently possible. The cost of the implementation should be same in both coordinators and devices, and there is no special installation or operational cost</w:t>
        </w:r>
      </w:ins>
      <w:ins w:id="85" w:author="Tero Kivinen" w:date="2024-05-13T15:06:22Z">
        <w:r>
          <w:rPr>
            <w:color w:val="6666FF"/>
          </w:rPr>
          <w:t xml:space="preserve">s. </w:t>
        </w:r>
      </w:ins>
    </w:p>
    <w:sectPr>
      <w:headerReference w:type="default" r:id="rId2"/>
      <w:type w:val="nextPage"/>
      <w:pgSz w:w="12240" w:h="15840"/>
      <w:pgMar w:left="1440" w:right="1440" w:gutter="0" w:header="720" w:top="1440" w:footer="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ahoma">
    <w:charset w:val="01"/>
    <w:family w:val="roman"/>
    <w:pitch w:val="variable"/>
  </w:font>
  <w:font w:name="TimesNewRomanPSMT">
    <w:altName w:val="Arial"/>
    <w:charset w:val="01"/>
    <w:family w:val="roman"/>
    <w:pitch w:val="variable"/>
  </w:font>
  <w:font w:name="ＭＳ Ｐゴシック">
    <w:charset w:val="01"/>
    <w:family w:val="roman"/>
    <w:pitch w:val="variable"/>
  </w:font>
  <w:font w:name="Lohit Hindi">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lear" w:pos="8640"/>
        <w:tab w:val="center" w:pos="4680" w:leader="none"/>
        <w:tab w:val="right" w:pos="9360" w:leader="none"/>
      </w:tabs>
      <w:jc w:val="center"/>
      <w:rPr>
        <w:sz w:val="32"/>
      </w:rPr>
    </w:pPr>
    <w:r>
      <w:rPr>
        <w:sz w:val="32"/>
      </w:rPr>
    </w:r>
  </w:p>
  <w:p>
    <w:pPr>
      <w:pStyle w:val="Header"/>
      <w:tabs>
        <w:tab w:val="clear" w:pos="4320"/>
        <w:tab w:val="clear" w:pos="8640"/>
        <w:tab w:val="center" w:pos="4680" w:leader="none"/>
        <w:tab w:val="right" w:pos="9360" w:leader="none"/>
      </w:tabs>
      <w:rPr>
        <w:sz w:val="32"/>
      </w:rPr>
    </w:pPr>
    <w:r>
      <w:rPr>
        <w:sz w:val="3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suff w:val="space"/>
      <w:lvlText w:val="%1."/>
      <w:lvlJc w:val="left"/>
      <w:pPr>
        <w:tabs>
          <w:tab w:val="num" w:pos="0"/>
        </w:tabs>
        <w:ind w:left="0" w:hanging="0"/>
      </w:pPr>
      <w:rPr/>
    </w:lvl>
    <w:lvl w:ilvl="1">
      <w:start w:val="1"/>
      <w:pStyle w:val="Heading2"/>
      <w:numFmt w:val="decimal"/>
      <w:suff w:val="space"/>
      <w:lvlText w:val="%1.%2"/>
      <w:lvlJc w:val="left"/>
      <w:pPr>
        <w:tabs>
          <w:tab w:val="num" w:pos="0"/>
        </w:tabs>
        <w:ind w:left="0" w:hanging="0"/>
      </w:pPr>
      <w:rPr/>
    </w:lvl>
    <w:lvl w:ilvl="2">
      <w:start w:val="1"/>
      <w:pStyle w:val="Heading3"/>
      <w:numFmt w:val="decimal"/>
      <w:suff w:val="space"/>
      <w:lvlText w:val="%1.%2.%3"/>
      <w:lvlJc w:val="left"/>
      <w:pPr>
        <w:tabs>
          <w:tab w:val="num" w:pos="0"/>
        </w:tabs>
        <w:ind w:left="0" w:hanging="0"/>
      </w:pPr>
      <w:rPr/>
    </w:lvl>
    <w:lvl w:ilvl="3">
      <w:start w:val="1"/>
      <w:pStyle w:val="Heading4"/>
      <w:numFmt w:val="decimal"/>
      <w:suff w:val="space"/>
      <w:lvlText w:val="%1.%2.%3.%4"/>
      <w:lvlJc w:val="left"/>
      <w:pPr>
        <w:tabs>
          <w:tab w:val="num" w:pos="0"/>
        </w:tabs>
        <w:ind w:left="0" w:hanging="0"/>
      </w:pPr>
      <w:rPr/>
    </w:lvl>
    <w:lvl w:ilvl="4">
      <w:start w:val="1"/>
      <w:pStyle w:val="Heading5"/>
      <w:numFmt w:val="decimal"/>
      <w:suff w:val="space"/>
      <w:lvlText w:val="%1.%2.%3.%4.%5"/>
      <w:lvlJc w:val="left"/>
      <w:pPr>
        <w:tabs>
          <w:tab w:val="num" w:pos="0"/>
        </w:tabs>
        <w:ind w:left="0" w:hanging="0"/>
      </w:pPr>
      <w:rPr/>
    </w:lvl>
    <w:lvl w:ilvl="5">
      <w:start w:val="1"/>
      <w:pStyle w:val="Heading6"/>
      <w:numFmt w:val="decimal"/>
      <w:suff w:val="space"/>
      <w:lvlText w:val="%1.%2.%3.%4.%5.%6"/>
      <w:lvlJc w:val="left"/>
      <w:pPr>
        <w:tabs>
          <w:tab w:val="num" w:pos="0"/>
        </w:tabs>
        <w:ind w:left="0" w:hanging="0"/>
      </w:pPr>
      <w:rPr/>
    </w:lvl>
    <w:lvl w:ilvl="6">
      <w:start w:val="1"/>
      <w:pStyle w:val="Heading7"/>
      <w:numFmt w:val="decimal"/>
      <w:lvlText w:val="%1.%2.%3.%4.%5.%6.%7"/>
      <w:lvlJc w:val="left"/>
      <w:pPr>
        <w:tabs>
          <w:tab w:val="num" w:pos="0"/>
        </w:tabs>
        <w:ind w:left="0" w:hanging="0"/>
      </w:pPr>
      <w:rPr/>
    </w:lvl>
    <w:lvl w:ilvl="7">
      <w:start w:val="1"/>
      <w:pStyle w:val="Heading8"/>
      <w:numFmt w:val="decimal"/>
      <w:lvlText w:val="%1.%2.%3.%4.%5.%6.%7.%8"/>
      <w:lvlJc w:val="left"/>
      <w:pPr>
        <w:tabs>
          <w:tab w:val="num" w:pos="0"/>
        </w:tabs>
        <w:ind w:left="0" w:hanging="0"/>
      </w:pPr>
      <w:rPr/>
    </w:lvl>
    <w:lvl w:ilvl="8">
      <w:start w:val="1"/>
      <w:pStyle w:val="Heading9"/>
      <w:numFmt w:val="decimal"/>
      <w:lvlText w:val="%1.%2.%3.%4.%5.%6.%7.%8.%9"/>
      <w:lvlJc w:val="left"/>
      <w:pPr>
        <w:tabs>
          <w:tab w:val="num" w:pos="0"/>
        </w:tabs>
        <w:ind w:left="0" w:hanging="0"/>
      </w:pPr>
      <w:rPr/>
    </w:lvl>
  </w:abstractNum>
  <w:abstractNum w:abstractNumId="2">
    <w:lvl w:ilvl="0">
      <w:start w:val="1"/>
      <w:numFmt w:val="decimal"/>
      <w:lvlText w:val="%1."/>
      <w:lvlJc w:val="left"/>
      <w:pPr>
        <w:tabs>
          <w:tab w:val="num" w:pos="1800"/>
        </w:tabs>
        <w:ind w:left="180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440"/>
        </w:tabs>
        <w:ind w:left="144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1080"/>
        </w:tabs>
        <w:ind w:left="108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3">
    <w:lvl w:ilvl="0">
      <w:start w:val="1"/>
      <w:numFmt w:val="lowerRoman"/>
      <w:lvlText w:val="%1."/>
      <w:lvlJc w:val="left"/>
      <w:pPr>
        <w:tabs>
          <w:tab w:val="num" w:pos="720"/>
        </w:tabs>
        <w:ind w:left="720" w:hanging="360"/>
      </w:pPr>
      <w:rPr/>
    </w:lvl>
    <w:lvl w:ilvl="1">
      <w:start w:val="1"/>
      <w:numFmt w:val="lowerRoman"/>
      <w:lvlText w:val="%2."/>
      <w:lvlJc w:val="left"/>
      <w:pPr>
        <w:tabs>
          <w:tab w:val="num" w:pos="1080"/>
        </w:tabs>
        <w:ind w:left="1080" w:hanging="360"/>
      </w:pPr>
      <w:rPr/>
    </w:lvl>
    <w:lvl w:ilvl="2">
      <w:start w:val="1"/>
      <w:numFmt w:val="lowerRoman"/>
      <w:lvlText w:val="%3."/>
      <w:lvlJc w:val="left"/>
      <w:pPr>
        <w:tabs>
          <w:tab w:val="num" w:pos="1440"/>
        </w:tabs>
        <w:ind w:left="1440" w:hanging="360"/>
      </w:pPr>
      <w:rPr/>
    </w:lvl>
    <w:lvl w:ilvl="3">
      <w:start w:val="1"/>
      <w:numFmt w:val="lowerRoman"/>
      <w:lvlText w:val="%4."/>
      <w:lvlJc w:val="left"/>
      <w:pPr>
        <w:tabs>
          <w:tab w:val="num" w:pos="1800"/>
        </w:tabs>
        <w:ind w:left="1800" w:hanging="360"/>
      </w:pPr>
      <w:rPr/>
    </w:lvl>
    <w:lvl w:ilvl="4">
      <w:start w:val="1"/>
      <w:numFmt w:val="lowerRoman"/>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lowerRoman"/>
      <w:lvlText w:val="%7."/>
      <w:lvlJc w:val="left"/>
      <w:pPr>
        <w:tabs>
          <w:tab w:val="num" w:pos="2880"/>
        </w:tabs>
        <w:ind w:left="2880" w:hanging="360"/>
      </w:pPr>
      <w:rPr/>
    </w:lvl>
    <w:lvl w:ilvl="7">
      <w:start w:val="1"/>
      <w:numFmt w:val="lowerRoman"/>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1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6">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7">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8">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9">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14"/>
    <w:lvlOverride w:ilvl="0">
      <w:startOverride w:val="1"/>
    </w:lvlOverride>
  </w:num>
  <w:num w:numId="21">
    <w:abstractNumId w:val="14"/>
  </w:num>
  <w:num w:numId="22">
    <w:abstractNumId w:val="14"/>
  </w:num>
  <w:num w:numId="23">
    <w:abstractNumId w:val="14"/>
    <w:lvlOverride w:ilvl="0">
      <w:startOverride w:val="1"/>
    </w:lvlOverride>
  </w:num>
  <w:num w:numId="24">
    <w:abstractNumId w:val="14"/>
  </w:num>
  <w:num w:numId="25">
    <w:abstractNumId w:val="14"/>
    <w:lvlOverride w:ilvl="0">
      <w:startOverride w:val="1"/>
    </w:lvlOverride>
  </w:num>
  <w:num w:numId="26">
    <w:abstractNumId w:val="14"/>
  </w:num>
  <w:num w:numId="27">
    <w:abstractNumId w:val="14"/>
    <w:lvlOverride w:ilvl="0">
      <w:startOverride w:val="1"/>
    </w:lvlOverride>
  </w:num>
  <w:num w:numId="28">
    <w:abstractNumId w:val="14"/>
  </w:num>
  <w:num w:numId="29">
    <w:abstractNumId w:val="14"/>
    <w:lvlOverride w:ilvl="0">
      <w:startOverride w:val="1"/>
    </w:lvlOverride>
  </w:num>
  <w:num w:numId="30">
    <w:abstractNumId w:val="14"/>
  </w:num>
  <w:num w:numId="31">
    <w:abstractNumId w:val="14"/>
    <w:lvlOverride w:ilvl="0">
      <w:startOverride w:val="1"/>
    </w:lvlOverride>
  </w:num>
  <w:num w:numId="32">
    <w:abstractNumId w:val="14"/>
  </w:num>
  <w:num w:numId="33">
    <w:abstractNumId w:val="14"/>
  </w:num>
  <w:num w:numId="34">
    <w:abstractNumId w:val="14"/>
  </w:num>
  <w:num w:numId="35">
    <w:abstractNumId w:val="14"/>
  </w:num>
</w:numbering>
</file>

<file path=word/settings.xml><?xml version="1.0" encoding="utf-8"?>
<w:settings xmlns:w="http://schemas.openxmlformats.org/wordprocessingml/2006/main">
  <w:zoom w:percent="200"/>
  <w:revisionView w:insDel="0" w:formatting="0"/>
  <w:trackRevisions/>
  <w:defaultTabStop w:val="720"/>
  <w:autoHyphenation w:val="true"/>
  <w:compat>
    <w:usePrinterMetrics/>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Zen Hei" w:cs="Lohit Hindi"/>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0"/>
      <w:lang w:val="en-US" w:eastAsia="zh-CN" w:bidi="ar-SA"/>
    </w:rPr>
  </w:style>
  <w:style w:type="paragraph" w:styleId="Heading1">
    <w:name w:val="Heading 1"/>
    <w:basedOn w:val="Normal"/>
    <w:next w:val="TextBody"/>
    <w:qFormat/>
    <w:pPr>
      <w:keepNext w:val="true"/>
      <w:numPr>
        <w:ilvl w:val="0"/>
        <w:numId w:val="1"/>
      </w:numPr>
      <w:tabs>
        <w:tab w:val="left" w:pos="720" w:leader="none"/>
      </w:tabs>
      <w:spacing w:before="245" w:after="115"/>
      <w:outlineLvl w:val="0"/>
    </w:pPr>
    <w:rPr>
      <w:rFonts w:ascii="Arial" w:hAnsi="Arial"/>
      <w:b/>
      <w:kern w:val="2"/>
      <w:sz w:val="28"/>
    </w:rPr>
  </w:style>
  <w:style w:type="paragraph" w:styleId="Heading2">
    <w:name w:val="Heading 2"/>
    <w:basedOn w:val="Normal"/>
    <w:next w:val="TextBody"/>
    <w:qFormat/>
    <w:pPr>
      <w:keepNext w:val="true"/>
      <w:numPr>
        <w:ilvl w:val="1"/>
        <w:numId w:val="1"/>
      </w:numPr>
      <w:spacing w:before="245" w:after="115"/>
      <w:outlineLvl w:val="1"/>
    </w:pPr>
    <w:rPr>
      <w:rFonts w:ascii="Arial" w:hAnsi="Arial"/>
      <w:b/>
      <w:i w:val="false"/>
      <w:sz w:val="24"/>
    </w:rPr>
  </w:style>
  <w:style w:type="paragraph" w:styleId="Heading3">
    <w:name w:val="Heading 3"/>
    <w:basedOn w:val="Normal"/>
    <w:next w:val="TextBody"/>
    <w:qFormat/>
    <w:pPr>
      <w:keepNext w:val="true"/>
      <w:numPr>
        <w:ilvl w:val="2"/>
        <w:numId w:val="1"/>
      </w:numPr>
      <w:spacing w:before="245" w:after="115"/>
      <w:outlineLvl w:val="2"/>
    </w:pPr>
    <w:rPr>
      <w:rFonts w:ascii="Arial" w:hAnsi="Arial"/>
      <w:b w:val="false"/>
    </w:rPr>
  </w:style>
  <w:style w:type="paragraph" w:styleId="Heading4">
    <w:name w:val="Heading 4"/>
    <w:basedOn w:val="Normal"/>
    <w:next w:val="TextBody"/>
    <w:qFormat/>
    <w:pPr>
      <w:keepNext w:val="true"/>
      <w:numPr>
        <w:ilvl w:val="3"/>
        <w:numId w:val="1"/>
      </w:numPr>
      <w:tabs>
        <w:tab w:val="clear" w:pos="720"/>
        <w:tab w:val="left" w:pos="1152" w:leader="none"/>
      </w:tabs>
      <w:spacing w:before="240" w:after="60"/>
      <w:outlineLvl w:val="3"/>
    </w:pPr>
    <w:rPr>
      <w:b/>
      <w:i/>
    </w:rPr>
  </w:style>
  <w:style w:type="paragraph" w:styleId="Heading5">
    <w:name w:val="Heading 5"/>
    <w:basedOn w:val="Normal"/>
    <w:next w:val="Normal"/>
    <w:qFormat/>
    <w:pPr>
      <w:numPr>
        <w:ilvl w:val="4"/>
        <w:numId w:val="1"/>
      </w:numPr>
      <w:tabs>
        <w:tab w:val="clear" w:pos="720"/>
        <w:tab w:val="left" w:pos="1152" w:leader="none"/>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6z0">
    <w:name w:val="WW8Num36z0"/>
    <w:qFormat/>
    <w:rPr>
      <w:rFonts w:ascii="Symbol" w:hAnsi="Symbol" w:cs="Symbo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DefaultParagraphFont">
    <w:name w:val="Default Paragraph Font"/>
    <w:qFormat/>
    <w:rPr/>
  </w:style>
  <w:style w:type="character" w:styleId="LineNumbering">
    <w:name w:val="Line Number"/>
    <w:basedOn w:val="DefaultParagraphFon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InternetLink">
    <w:name w:val="Hyperlink"/>
    <w:basedOn w:val="DefaultParagraphFont"/>
    <w:rPr>
      <w:color w:val="0000FF"/>
      <w:u w:val="single"/>
    </w:rPr>
  </w:style>
  <w:style w:type="character" w:styleId="CommentReference">
    <w:name w:val="Comment Reference"/>
    <w:basedOn w:val="DefaultParagraphFont"/>
    <w:qFormat/>
    <w:rPr>
      <w:sz w:val="16"/>
      <w:szCs w:val="16"/>
    </w:rPr>
  </w:style>
  <w:style w:type="character" w:styleId="VisitedInternetLink">
    <w:name w:val="FollowedHyperlink"/>
    <w:basedOn w:val="DefaultParagraphFont"/>
    <w:rPr>
      <w:color w:val="800080"/>
      <w:u w:val="single"/>
    </w:rPr>
  </w:style>
  <w:style w:type="character" w:styleId="Highlight1">
    <w:name w:val="highlight1"/>
    <w:basedOn w:val="DefaultParagraphFont"/>
    <w:qFormat/>
    <w:rPr>
      <w:b/>
      <w:bCs/>
    </w:rPr>
  </w:style>
  <w:style w:type="character" w:styleId="IndexLink">
    <w:name w:val="Index Link"/>
    <w:qFormat/>
    <w:rPr/>
  </w:style>
  <w:style w:type="character" w:styleId="NumberingSymbols">
    <w:name w:val="Numbering Symbols"/>
    <w:qFormat/>
    <w:rPr/>
  </w:style>
  <w:style w:type="character" w:styleId="FootnoteAnchor">
    <w:name w:val="Footnote Reference"/>
    <w:rPr>
      <w:vertAlign w:val="superscrip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spacing w:before="240" w:after="60"/>
      <w:jc w:val="center"/>
    </w:pPr>
    <w:rPr>
      <w:b/>
      <w:kern w:val="2"/>
      <w:sz w:val="36"/>
    </w:rPr>
  </w:style>
  <w:style w:type="paragraph" w:styleId="TextBody">
    <w:name w:val="Body Text"/>
    <w:basedOn w:val="Normal"/>
    <w:pPr>
      <w:spacing w:before="0" w:after="120"/>
    </w:pPr>
    <w:rPr/>
  </w:style>
  <w:style w:type="paragraph" w:styleId="List">
    <w:name w:val="List"/>
    <w:basedOn w:val="Normal"/>
    <w:pPr>
      <w:spacing w:before="0" w:after="0"/>
      <w:ind w:left="360" w:right="0" w:hanging="360"/>
    </w:pPr>
    <w:rPr/>
  </w:style>
  <w:style w:type="paragraph" w:styleId="Caption">
    <w:name w:val="Caption"/>
    <w:basedOn w:val="Normal"/>
    <w:next w:val="Normal"/>
    <w:qFormat/>
    <w:pPr>
      <w:spacing w:before="120" w:after="120"/>
    </w:pPr>
    <w:rPr>
      <w:b/>
    </w:rPr>
  </w:style>
  <w:style w:type="paragraph" w:styleId="Index">
    <w:name w:val="Index"/>
    <w:basedOn w:val="Normal"/>
    <w:qFormat/>
    <w:pPr>
      <w:suppressLineNumbers/>
    </w:pPr>
    <w:rPr>
      <w:rFonts w:cs="Lohit Hind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mallCaps/>
      <w:sz w:val="20"/>
    </w:rPr>
  </w:style>
  <w:style w:type="paragraph" w:styleId="Footnote">
    <w:name w:val="Footnote Text"/>
    <w:basedOn w:val="Normal"/>
    <w:pPr/>
    <w:rPr/>
  </w:style>
  <w:style w:type="paragraph" w:styleId="NormalIndent">
    <w:name w:val="Normal Indent"/>
    <w:basedOn w:val="Normal"/>
    <w:qFormat/>
    <w:pPr>
      <w:spacing w:before="0" w:after="0"/>
      <w:ind w:left="720" w:right="0" w:hanging="0"/>
    </w:pPr>
    <w:rPr/>
  </w:style>
  <w:style w:type="paragraph" w:styleId="ListBullet3">
    <w:name w:val="List Bullet 3"/>
    <w:basedOn w:val="Normal"/>
    <w:qFormat/>
    <w:pPr>
      <w:numPr>
        <w:ilvl w:val="0"/>
        <w:numId w:val="7"/>
      </w:numPr>
    </w:pPr>
    <w:rPr/>
  </w:style>
  <w:style w:type="paragraph" w:styleId="ListBullet4">
    <w:name w:val="List Bullet 4"/>
    <w:basedOn w:val="Normal"/>
    <w:qFormat/>
    <w:pPr>
      <w:numPr>
        <w:ilvl w:val="0"/>
        <w:numId w:val="6"/>
      </w:numPr>
    </w:pPr>
    <w:rPr/>
  </w:style>
  <w:style w:type="paragraph" w:styleId="ListBullet">
    <w:name w:val="List Bullet"/>
    <w:basedOn w:val="Normal"/>
    <w:qFormat/>
    <w:pPr>
      <w:numPr>
        <w:ilvl w:val="0"/>
        <w:numId w:val="8"/>
      </w:numPr>
      <w:spacing w:before="0" w:after="0"/>
      <w:ind w:left="360" w:right="0" w:hanging="360"/>
    </w:pPr>
    <w:rPr/>
  </w:style>
  <w:style w:type="paragraph" w:styleId="ListBullet2">
    <w:name w:val="List Bullet 2"/>
    <w:basedOn w:val="Normal"/>
    <w:qFormat/>
    <w:pPr>
      <w:numPr>
        <w:ilvl w:val="0"/>
        <w:numId w:val="9"/>
      </w:numPr>
      <w:spacing w:before="0" w:after="0"/>
      <w:ind w:left="720" w:right="0" w:hanging="360"/>
    </w:pPr>
    <w:rPr/>
  </w:style>
  <w:style w:type="paragraph" w:styleId="ListContinue">
    <w:name w:val="List Continue"/>
    <w:basedOn w:val="Normal"/>
    <w:qFormat/>
    <w:pPr>
      <w:spacing w:before="0" w:after="120"/>
      <w:ind w:left="360" w:right="0" w:hanging="0"/>
    </w:pPr>
    <w:rPr/>
  </w:style>
  <w:style w:type="paragraph" w:styleId="TextBodyIndent">
    <w:name w:val="Body Text Indent"/>
    <w:basedOn w:val="Normal"/>
    <w:pPr>
      <w:spacing w:before="0" w:after="120"/>
      <w:ind w:left="360" w:right="0" w:hanging="0"/>
    </w:pPr>
    <w:rPr/>
  </w:style>
  <w:style w:type="paragraph" w:styleId="ListNumber">
    <w:name w:val="List Number"/>
    <w:basedOn w:val="Normal"/>
    <w:qFormat/>
    <w:pPr>
      <w:numPr>
        <w:ilvl w:val="0"/>
        <w:numId w:val="10"/>
      </w:numPr>
      <w:spacing w:before="0" w:after="0"/>
      <w:ind w:left="1800" w:right="0" w:hanging="360"/>
    </w:pPr>
    <w:rPr/>
  </w:style>
  <w:style w:type="paragraph" w:styleId="Contents1">
    <w:name w:val="TOC 1"/>
    <w:basedOn w:val="Normal"/>
    <w:next w:val="Normal"/>
    <w:pPr>
      <w:numPr>
        <w:ilvl w:val="0"/>
        <w:numId w:val="0"/>
      </w:numPr>
      <w:tabs>
        <w:tab w:val="clear" w:pos="720"/>
        <w:tab w:val="left" w:pos="1440" w:leader="none"/>
        <w:tab w:val="right" w:pos="9360" w:leader="none"/>
      </w:tabs>
      <w:spacing w:before="144" w:after="0"/>
    </w:pPr>
    <w:rPr>
      <w:rFonts w:ascii="Arial" w:hAnsi="Arial" w:cs="Arial"/>
      <w:b/>
      <w:caps w:val="false"/>
      <w:smallCaps w:val="false"/>
    </w:rPr>
  </w:style>
  <w:style w:type="paragraph" w:styleId="ProcedureHeading">
    <w:name w:val="Procedure Heading"/>
    <w:basedOn w:val="Heading1"/>
    <w:next w:val="TextBody"/>
    <w:qFormat/>
    <w:pPr>
      <w:pageBreakBefore/>
      <w:numPr>
        <w:ilvl w:val="0"/>
        <w:numId w:val="0"/>
      </w:numPr>
      <w:spacing w:before="0" w:after="480"/>
      <w:jc w:val="center"/>
      <w:outlineLvl w:val="9"/>
    </w:pPr>
    <w:rPr/>
  </w:style>
  <w:style w:type="paragraph" w:styleId="ListNumber2">
    <w:name w:val="List Number 2"/>
    <w:basedOn w:val="Normal"/>
    <w:qFormat/>
    <w:pPr>
      <w:numPr>
        <w:ilvl w:val="0"/>
        <w:numId w:val="11"/>
      </w:numPr>
      <w:spacing w:before="0" w:after="0"/>
      <w:ind w:left="720" w:right="0" w:hanging="360"/>
    </w:pPr>
    <w:rPr/>
  </w:style>
  <w:style w:type="paragraph" w:styleId="Contents2">
    <w:name w:val="TOC 2"/>
    <w:basedOn w:val="Normal"/>
    <w:next w:val="Normal"/>
    <w:pPr>
      <w:tabs>
        <w:tab w:val="clear" w:pos="720"/>
        <w:tab w:val="right" w:pos="9360" w:leader="hyphen"/>
      </w:tabs>
      <w:spacing w:before="144" w:after="0"/>
      <w:ind w:left="144" w:right="0" w:hanging="0"/>
    </w:pPr>
    <w:rPr>
      <w:rFonts w:ascii="Arial" w:hAnsi="Arial"/>
      <w:b/>
      <w:sz w:val="20"/>
    </w:rPr>
  </w:style>
  <w:style w:type="paragraph" w:styleId="Contents3">
    <w:name w:val="TOC 3"/>
    <w:basedOn w:val="Normal"/>
    <w:next w:val="Normal"/>
    <w:pPr>
      <w:tabs>
        <w:tab w:val="clear" w:pos="720"/>
        <w:tab w:val="right" w:pos="9360" w:leader="hyphen"/>
      </w:tabs>
      <w:spacing w:before="72" w:after="0"/>
      <w:ind w:left="475" w:right="0" w:hanging="0"/>
    </w:pPr>
    <w:rPr>
      <w:rFonts w:ascii="Arial" w:hAnsi="Arial"/>
      <w:sz w:val="20"/>
    </w:rPr>
  </w:style>
  <w:style w:type="paragraph" w:styleId="Contents4">
    <w:name w:val="TOC 4"/>
    <w:basedOn w:val="Normal"/>
    <w:next w:val="Normal"/>
    <w:pPr>
      <w:tabs>
        <w:tab w:val="clear" w:pos="720"/>
        <w:tab w:val="right" w:pos="9360" w:leader="hyphen"/>
      </w:tabs>
      <w:spacing w:before="72" w:after="0"/>
      <w:ind w:left="720" w:right="0" w:hanging="0"/>
    </w:pPr>
    <w:rPr>
      <w:rFonts w:ascii="Arial" w:hAnsi="Arial"/>
      <w:sz w:val="20"/>
    </w:rPr>
  </w:style>
  <w:style w:type="paragraph" w:styleId="Contents5">
    <w:name w:val="TOC 5"/>
    <w:basedOn w:val="Normal"/>
    <w:next w:val="Normal"/>
    <w:pPr>
      <w:tabs>
        <w:tab w:val="clear" w:pos="720"/>
        <w:tab w:val="right" w:pos="9360" w:leader="hyphen"/>
      </w:tabs>
      <w:spacing w:before="0" w:after="0"/>
      <w:ind w:left="965" w:right="0" w:hanging="0"/>
    </w:pPr>
    <w:rPr>
      <w:sz w:val="20"/>
    </w:rPr>
  </w:style>
  <w:style w:type="paragraph" w:styleId="Contents6">
    <w:name w:val="TOC 6"/>
    <w:basedOn w:val="Normal"/>
    <w:next w:val="Normal"/>
    <w:pPr>
      <w:tabs>
        <w:tab w:val="clear" w:pos="720"/>
        <w:tab w:val="right" w:pos="9360" w:leader="hyphen"/>
      </w:tabs>
      <w:spacing w:before="0" w:after="0"/>
      <w:ind w:left="1195" w:right="0" w:hanging="0"/>
    </w:pPr>
    <w:rPr>
      <w:sz w:val="20"/>
    </w:rPr>
  </w:style>
  <w:style w:type="paragraph" w:styleId="Contents7">
    <w:name w:val="TOC 7"/>
    <w:basedOn w:val="Normal"/>
    <w:next w:val="Normal"/>
    <w:pPr>
      <w:tabs>
        <w:tab w:val="clear" w:pos="720"/>
        <w:tab w:val="right" w:pos="9360" w:leader="none"/>
      </w:tabs>
      <w:spacing w:before="0" w:after="0"/>
      <w:ind w:left="1440" w:right="0" w:hanging="0"/>
    </w:pPr>
    <w:rPr>
      <w:sz w:val="20"/>
    </w:rPr>
  </w:style>
  <w:style w:type="paragraph" w:styleId="Contents8">
    <w:name w:val="TOC 8"/>
    <w:basedOn w:val="Normal"/>
    <w:next w:val="Normal"/>
    <w:pPr>
      <w:tabs>
        <w:tab w:val="clear" w:pos="720"/>
        <w:tab w:val="right" w:pos="9360" w:leader="none"/>
      </w:tabs>
      <w:spacing w:before="0" w:after="0"/>
      <w:ind w:left="1680" w:right="0" w:hanging="0"/>
    </w:pPr>
    <w:rPr>
      <w:sz w:val="20"/>
    </w:rPr>
  </w:style>
  <w:style w:type="paragraph" w:styleId="Contents9">
    <w:name w:val="TOC 9"/>
    <w:basedOn w:val="Normal"/>
    <w:next w:val="Normal"/>
    <w:pPr>
      <w:tabs>
        <w:tab w:val="clear" w:pos="720"/>
        <w:tab w:val="right" w:pos="9360" w:leader="none"/>
      </w:tabs>
      <w:spacing w:before="0" w:after="0"/>
      <w:ind w:left="1920" w:right="0" w:hanging="0"/>
    </w:pPr>
    <w:rPr>
      <w:sz w:val="20"/>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BodyTextIndent">
    <w:name w:val="Body Text Indent"/>
    <w:basedOn w:val="TextBody"/>
    <w:qFormat/>
    <w:pPr>
      <w:spacing w:before="0" w:after="0"/>
      <w:ind w:left="0" w:right="0" w:firstLine="283"/>
    </w:pPr>
    <w:rPr/>
  </w:style>
  <w:style w:type="paragraph" w:styleId="BodyTextFirstIndent2">
    <w:name w:val="Body Text First Indent 2"/>
    <w:basedOn w:val="TextBodyIndent"/>
    <w:qFormat/>
    <w:pPr>
      <w:spacing w:before="0" w:after="0"/>
      <w:ind w:left="360" w:right="0" w:firstLine="210"/>
    </w:pPr>
    <w:rPr/>
  </w:style>
  <w:style w:type="paragraph" w:styleId="BodyTextIndent2">
    <w:name w:val="Body Text Indent 2"/>
    <w:basedOn w:val="Normal"/>
    <w:qFormat/>
    <w:pPr>
      <w:spacing w:lineRule="auto" w:line="480" w:before="0" w:after="120"/>
      <w:ind w:left="360" w:right="0" w:hanging="0"/>
    </w:pPr>
    <w:rPr/>
  </w:style>
  <w:style w:type="paragraph" w:styleId="BodyTextIndent3">
    <w:name w:val="Body Text Indent 3"/>
    <w:basedOn w:val="Normal"/>
    <w:qFormat/>
    <w:pPr>
      <w:spacing w:before="0" w:after="120"/>
      <w:ind w:left="360" w:right="0" w:hanging="0"/>
    </w:pPr>
    <w:rPr>
      <w:sz w:val="16"/>
      <w:szCs w:val="16"/>
    </w:rPr>
  </w:style>
  <w:style w:type="paragraph" w:styleId="Closing">
    <w:name w:val="Closing"/>
    <w:basedOn w:val="Normal"/>
    <w:qFormat/>
    <w:pPr>
      <w:spacing w:before="0" w:after="0"/>
      <w:ind w:left="4320" w:right="0" w:hanging="0"/>
    </w:pPr>
    <w:rPr/>
  </w:style>
  <w:style w:type="paragraph" w:styleId="CommentText">
    <w:name w:val="Comment Text"/>
    <w:basedOn w:val="Normal"/>
    <w:qFormat/>
    <w:pPr/>
    <w:rPr>
      <w:sz w:val="20"/>
    </w:rPr>
  </w:style>
  <w:style w:type="paragraph" w:styleId="Date">
    <w:name w:val="Date"/>
    <w:basedOn w:val="Normal"/>
    <w:next w:val="Normal"/>
    <w:qFormat/>
    <w:pPr/>
    <w:rPr/>
  </w:style>
  <w:style w:type="paragraph" w:styleId="DocumentMap">
    <w:name w:val="Document Map"/>
    <w:basedOn w:val="Normal"/>
    <w:qFormat/>
    <w:pPr>
      <w:shd w:val="clear" w:fill="000080"/>
    </w:pPr>
    <w:rPr>
      <w:rFonts w:ascii="Tahoma" w:hAnsi="Tahoma" w:cs="Tahoma"/>
    </w:rPr>
  </w:style>
  <w:style w:type="paragraph" w:styleId="EmailSignature">
    <w:name w:val="E-mail Signature"/>
    <w:basedOn w:val="Normal"/>
    <w:qFormat/>
    <w:pPr/>
    <w:rPr/>
  </w:style>
  <w:style w:type="paragraph" w:styleId="Endnote">
    <w:name w:val="Endnote Text"/>
    <w:basedOn w:val="Normal"/>
    <w:pPr/>
    <w:rPr>
      <w:sz w:val="20"/>
    </w:rPr>
  </w:style>
  <w:style w:type="paragraph" w:styleId="Addressee">
    <w:name w:val="Envelope Address"/>
    <w:basedOn w:val="Normal"/>
    <w:pPr>
      <w:spacing w:before="0" w:after="0"/>
      <w:ind w:left="2880" w:right="0" w:hanging="0"/>
    </w:pPr>
    <w:rPr>
      <w:rFonts w:ascii="Arial" w:hAnsi="Arial" w:cs="Arial"/>
      <w:szCs w:val="24"/>
    </w:rPr>
  </w:style>
  <w:style w:type="paragraph" w:styleId="Sender">
    <w:name w:val="Envelope Return"/>
    <w:basedOn w:val="Normal"/>
    <w:pPr/>
    <w:rPr>
      <w:rFonts w:ascii="Arial" w:hAnsi="Arial" w:cs="Arial"/>
      <w:sz w:val="20"/>
    </w:rPr>
  </w:style>
  <w:style w:type="paragraph" w:styleId="HTMLAddress">
    <w:name w:val="HTML Address"/>
    <w:basedOn w:val="Normal"/>
    <w:qFormat/>
    <w:pPr/>
    <w:rPr>
      <w:i/>
      <w:iCs/>
    </w:rPr>
  </w:style>
  <w:style w:type="paragraph" w:styleId="HTMLPreformatted">
    <w:name w:val="HTML Preformatted"/>
    <w:basedOn w:val="Normal"/>
    <w:qFormat/>
    <w:pPr/>
    <w:rPr>
      <w:rFonts w:ascii="Courier New" w:hAnsi="Courier New" w:cs="Courier New"/>
      <w:sz w:val="20"/>
    </w:rPr>
  </w:style>
  <w:style w:type="paragraph" w:styleId="Index1">
    <w:name w:val="Index 1"/>
    <w:basedOn w:val="Normal"/>
    <w:next w:val="Normal"/>
    <w:pPr>
      <w:spacing w:before="0" w:after="0"/>
      <w:ind w:left="240" w:right="0" w:hanging="240"/>
    </w:pPr>
    <w:rPr/>
  </w:style>
  <w:style w:type="paragraph" w:styleId="Index2">
    <w:name w:val="Index 2"/>
    <w:basedOn w:val="Normal"/>
    <w:next w:val="Normal"/>
    <w:pPr>
      <w:spacing w:before="0" w:after="0"/>
      <w:ind w:left="480" w:right="0" w:hanging="240"/>
    </w:pPr>
    <w:rPr/>
  </w:style>
  <w:style w:type="paragraph" w:styleId="Index3">
    <w:name w:val="Index 3"/>
    <w:basedOn w:val="Normal"/>
    <w:next w:val="Normal"/>
    <w:pPr>
      <w:spacing w:before="0" w:after="0"/>
      <w:ind w:left="720" w:right="0" w:hanging="240"/>
    </w:pPr>
    <w:rPr/>
  </w:style>
  <w:style w:type="paragraph" w:styleId="Index4">
    <w:name w:val="Index 4"/>
    <w:basedOn w:val="Normal"/>
    <w:next w:val="Normal"/>
    <w:qFormat/>
    <w:pPr>
      <w:spacing w:before="0" w:after="0"/>
      <w:ind w:left="960" w:right="0" w:hanging="240"/>
    </w:pPr>
    <w:rPr/>
  </w:style>
  <w:style w:type="paragraph" w:styleId="Index5">
    <w:name w:val="Index 5"/>
    <w:basedOn w:val="Normal"/>
    <w:next w:val="Normal"/>
    <w:qFormat/>
    <w:pPr>
      <w:spacing w:before="0" w:after="0"/>
      <w:ind w:left="1200" w:right="0" w:hanging="240"/>
    </w:pPr>
    <w:rPr/>
  </w:style>
  <w:style w:type="paragraph" w:styleId="Index6">
    <w:name w:val="Index 6"/>
    <w:basedOn w:val="Normal"/>
    <w:next w:val="Normal"/>
    <w:qFormat/>
    <w:pPr>
      <w:spacing w:before="0" w:after="0"/>
      <w:ind w:left="1440" w:right="0" w:hanging="240"/>
    </w:pPr>
    <w:rPr/>
  </w:style>
  <w:style w:type="paragraph" w:styleId="Index7">
    <w:name w:val="Index 7"/>
    <w:basedOn w:val="Normal"/>
    <w:next w:val="Normal"/>
    <w:qFormat/>
    <w:pPr>
      <w:spacing w:before="0" w:after="0"/>
      <w:ind w:left="1680" w:right="0" w:hanging="240"/>
    </w:pPr>
    <w:rPr/>
  </w:style>
  <w:style w:type="paragraph" w:styleId="Index8">
    <w:name w:val="Index 8"/>
    <w:basedOn w:val="Normal"/>
    <w:next w:val="Normal"/>
    <w:qFormat/>
    <w:pPr>
      <w:spacing w:before="0" w:after="0"/>
      <w:ind w:left="1920" w:right="0" w:hanging="240"/>
    </w:pPr>
    <w:rPr/>
  </w:style>
  <w:style w:type="paragraph" w:styleId="Index9">
    <w:name w:val="Index 9"/>
    <w:basedOn w:val="Normal"/>
    <w:next w:val="Normal"/>
    <w:qFormat/>
    <w:pPr>
      <w:spacing w:before="0" w:after="0"/>
      <w:ind w:left="2160" w:right="0" w:hanging="240"/>
    </w:pPr>
    <w:rPr/>
  </w:style>
  <w:style w:type="paragraph" w:styleId="IndexHeading">
    <w:name w:val="Index Heading"/>
    <w:basedOn w:val="Normal"/>
    <w:next w:val="Index1"/>
    <w:pPr/>
    <w:rPr>
      <w:rFonts w:ascii="Arial" w:hAnsi="Arial" w:cs="Arial"/>
      <w:b/>
      <w:bCs/>
    </w:rPr>
  </w:style>
  <w:style w:type="paragraph" w:styleId="ListBullet5">
    <w:name w:val="List Bullet 5"/>
    <w:basedOn w:val="Normal"/>
    <w:qFormat/>
    <w:pPr>
      <w:numPr>
        <w:ilvl w:val="0"/>
        <w:numId w:val="5"/>
      </w:numPr>
    </w:pPr>
    <w:rPr/>
  </w:style>
  <w:style w:type="paragraph" w:styleId="ListContinue2">
    <w:name w:val="List Continue 2"/>
    <w:basedOn w:val="Normal"/>
    <w:qFormat/>
    <w:pPr>
      <w:spacing w:before="0" w:after="120"/>
      <w:ind w:left="720" w:right="0" w:hanging="0"/>
    </w:pPr>
    <w:rPr/>
  </w:style>
  <w:style w:type="paragraph" w:styleId="ListContinue3">
    <w:name w:val="List Continue 3"/>
    <w:basedOn w:val="Normal"/>
    <w:qFormat/>
    <w:pPr>
      <w:spacing w:before="0" w:after="120"/>
      <w:ind w:left="1080" w:right="0" w:hanging="0"/>
    </w:pPr>
    <w:rPr/>
  </w:style>
  <w:style w:type="paragraph" w:styleId="ListContinue4">
    <w:name w:val="List Continue 4"/>
    <w:basedOn w:val="Normal"/>
    <w:qFormat/>
    <w:pPr>
      <w:spacing w:before="0" w:after="120"/>
      <w:ind w:left="1440" w:right="0" w:hanging="0"/>
    </w:pPr>
    <w:rPr/>
  </w:style>
  <w:style w:type="paragraph" w:styleId="ListContinue5">
    <w:name w:val="List Continue 5"/>
    <w:basedOn w:val="Normal"/>
    <w:qFormat/>
    <w:pPr>
      <w:spacing w:before="0" w:after="120"/>
      <w:ind w:left="1800" w:right="0" w:hanging="0"/>
    </w:pPr>
    <w:rPr/>
  </w:style>
  <w:style w:type="paragraph" w:styleId="ListNumber3">
    <w:name w:val="List Number 3"/>
    <w:basedOn w:val="Normal"/>
    <w:qFormat/>
    <w:pPr>
      <w:numPr>
        <w:ilvl w:val="0"/>
        <w:numId w:val="4"/>
      </w:numPr>
    </w:pPr>
    <w:rPr/>
  </w:style>
  <w:style w:type="paragraph" w:styleId="ListNumber4">
    <w:name w:val="List Number 4"/>
    <w:basedOn w:val="Normal"/>
    <w:qFormat/>
    <w:pPr>
      <w:numPr>
        <w:ilvl w:val="0"/>
        <w:numId w:val="3"/>
      </w:numPr>
    </w:pPr>
    <w:rPr/>
  </w:style>
  <w:style w:type="paragraph" w:styleId="ListNumber5">
    <w:name w:val="List Number 5"/>
    <w:basedOn w:val="Normal"/>
    <w:qFormat/>
    <w:pPr>
      <w:numPr>
        <w:ilvl w:val="0"/>
        <w:numId w:val="2"/>
      </w:numPr>
    </w:pPr>
    <w:rPr/>
  </w:style>
  <w:style w:type="paragraph" w:styleId="MacroText">
    <w:name w:val="Macro Text"/>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spacing w:before="0" w:after="0"/>
      <w:jc w:val="left"/>
    </w:pPr>
    <w:rPr>
      <w:rFonts w:ascii="Courier New" w:hAnsi="Courier New" w:eastAsia="Times New Roman" w:cs="Courier New"/>
      <w:color w:val="auto"/>
      <w:kern w:val="0"/>
      <w:sz w:val="20"/>
      <w:szCs w:val="20"/>
      <w:lang w:val="en-US" w:eastAsia="zh-CN"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clear" w:fill="CCCCCC"/>
      <w:spacing w:before="0" w:after="0"/>
      <w:ind w:left="1080" w:right="0" w:hanging="1080"/>
    </w:pPr>
    <w:rPr>
      <w:rFonts w:ascii="Arial" w:hAnsi="Arial" w:cs="Arial"/>
      <w:szCs w:val="24"/>
    </w:rPr>
  </w:style>
  <w:style w:type="paragraph" w:styleId="NormalWeb">
    <w:name w:val="Normal (Web)"/>
    <w:basedOn w:val="Normal"/>
    <w:qFormat/>
    <w:pPr/>
    <w:rPr>
      <w:szCs w:val="24"/>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Courier New"/>
      <w:sz w:val="20"/>
    </w:rPr>
  </w:style>
  <w:style w:type="paragraph" w:styleId="ComplimentaryClose">
    <w:name w:val="Salutation"/>
    <w:basedOn w:val="Normal"/>
    <w:next w:val="Normal"/>
    <w:qFormat/>
    <w:pPr/>
    <w:rPr/>
  </w:style>
  <w:style w:type="paragraph" w:styleId="Signature">
    <w:name w:val="Signature"/>
    <w:basedOn w:val="Normal"/>
    <w:pPr>
      <w:spacing w:before="0" w:after="0"/>
      <w:ind w:left="4320" w:right="0" w:hanging="0"/>
    </w:pPr>
    <w:rPr/>
  </w:style>
  <w:style w:type="paragraph" w:styleId="Subtitle">
    <w:name w:val="Subtitle"/>
    <w:basedOn w:val="Normal"/>
    <w:next w:val="TextBody"/>
    <w:qFormat/>
    <w:pPr>
      <w:spacing w:before="0" w:after="60"/>
      <w:jc w:val="center"/>
    </w:pPr>
    <w:rPr>
      <w:rFonts w:ascii="Arial" w:hAnsi="Arial" w:cs="Arial"/>
      <w:szCs w:val="24"/>
    </w:rPr>
  </w:style>
  <w:style w:type="paragraph" w:styleId="TableofAuthorities">
    <w:name w:val="Table of Authorities"/>
    <w:basedOn w:val="Normal"/>
    <w:next w:val="Normal"/>
    <w:qFormat/>
    <w:pPr>
      <w:spacing w:before="0" w:after="0"/>
      <w:ind w:left="240" w:right="0" w:hanging="240"/>
    </w:pPr>
    <w:rPr/>
  </w:style>
  <w:style w:type="paragraph" w:styleId="TableofFigures">
    <w:name w:val="Table of Figures"/>
    <w:basedOn w:val="Normal"/>
    <w:next w:val="Normal"/>
    <w:qFormat/>
    <w:pPr>
      <w:spacing w:before="0" w:after="0"/>
      <w:ind w:left="480" w:right="0" w:hanging="480"/>
    </w:pPr>
    <w:rPr/>
  </w:style>
  <w:style w:type="paragraph" w:styleId="TOAHeading">
    <w:name w:val="TOA Heading"/>
    <w:basedOn w:val="Normal"/>
    <w:next w:val="Normal"/>
    <w:qFormat/>
    <w:pPr>
      <w:spacing w:before="120" w:after="0"/>
    </w:pPr>
    <w:rPr>
      <w:rFonts w:ascii="Arial" w:hAnsi="Arial" w:cs="Arial"/>
      <w:b/>
      <w:bCs/>
      <w:szCs w:val="24"/>
    </w:rPr>
  </w:style>
  <w:style w:type="paragraph" w:styleId="T3">
    <w:name w:val="T3"/>
    <w:basedOn w:val="Normal"/>
    <w:qFormat/>
    <w:pPr>
      <w:pBdr>
        <w:bottom w:val="single" w:sz="6" w:space="1" w:color="000000"/>
      </w:pBdr>
      <w:tabs>
        <w:tab w:val="clear" w:pos="720"/>
        <w:tab w:val="center" w:pos="4680" w:leader="none"/>
      </w:tabs>
      <w:spacing w:before="0" w:after="240"/>
    </w:pPr>
    <w:rPr>
      <w:lang w:val="en-GB"/>
    </w:rPr>
  </w:style>
  <w:style w:type="paragraph" w:styleId="BalloonText">
    <w:name w:val="Balloon Text"/>
    <w:basedOn w:val="Normal"/>
    <w:qFormat/>
    <w:pPr/>
    <w:rPr>
      <w:rFonts w:ascii="Tahoma" w:hAnsi="Tahoma" w:cs="Tahoma"/>
      <w:sz w:val="16"/>
      <w:szCs w:val="16"/>
    </w:rPr>
  </w:style>
  <w:style w:type="paragraph" w:styleId="WWDefault">
    <w:name w:val="WW-Default"/>
    <w:qFormat/>
    <w:pPr>
      <w:widowControl/>
      <w:suppressAutoHyphens w:val="true"/>
      <w:overflowPunct w:val="false"/>
      <w:bidi w:val="0"/>
      <w:spacing w:before="0" w:after="0"/>
      <w:jc w:val="left"/>
    </w:pPr>
    <w:rPr>
      <w:rFonts w:ascii="TimesNewRomanPSMT;Arial" w:hAnsi="TimesNewRomanPSMT;Arial" w:eastAsia="Times New Roman" w:cs="TimesNewRomanPSMT;Arial"/>
      <w:color w:val="auto"/>
      <w:kern w:val="0"/>
      <w:sz w:val="20"/>
      <w:szCs w:val="20"/>
      <w:lang w:val="en-US" w:eastAsia="zh-CN" w:bidi="ar-SA"/>
    </w:rPr>
  </w:style>
  <w:style w:type="paragraph" w:styleId="CommentSubject">
    <w:name w:val="Comment Subject"/>
    <w:basedOn w:val="CommentText"/>
    <w:next w:val="CommentText"/>
    <w:qFormat/>
    <w:pPr/>
    <w:rPr>
      <w:b/>
      <w:bCs/>
    </w:rPr>
  </w:style>
  <w:style w:type="paragraph" w:styleId="Revision">
    <w:name w:val="Revision"/>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0"/>
      <w:lang w:val="en-US" w:eastAsia="zh-CN" w:bidi="ar-SA"/>
    </w:rPr>
  </w:style>
  <w:style w:type="paragraph" w:styleId="Contents10">
    <w:name w:val="Contents 10"/>
    <w:basedOn w:val="Index"/>
    <w:qFormat/>
    <w:pPr>
      <w:tabs>
        <w:tab w:val="clear" w:pos="720"/>
        <w:tab w:val="right" w:pos="7425" w:leader="dot"/>
      </w:tabs>
      <w:spacing w:before="0" w:after="0"/>
      <w:ind w:left="2547" w:right="0" w:hanging="0"/>
    </w:pPr>
    <w:rPr/>
  </w:style>
  <w:style w:type="paragraph" w:styleId="ContentsHeading">
    <w:name w:val="TOC Heading"/>
    <w:basedOn w:val="Heading"/>
    <w:pPr>
      <w:suppressLineNumbers/>
      <w:spacing w:before="0" w:after="0"/>
      <w:ind w:left="0" w:right="0" w:hanging="0"/>
    </w:pPr>
    <w:rPr>
      <w:b/>
      <w:bCs/>
      <w:sz w:val="32"/>
      <w:szCs w:val="32"/>
    </w:rPr>
  </w:style>
  <w:style w:type="paragraph" w:styleId="LetteredList1">
    <w:name w:val="Lettered List 1"/>
    <w:basedOn w:val="ListIndent"/>
    <w:qFormat/>
    <w:pPr>
      <w:numPr>
        <w:ilvl w:val="0"/>
        <w:numId w:val="12"/>
      </w:numPr>
      <w:spacing w:before="0" w:after="0"/>
    </w:pPr>
    <w:rPr/>
  </w:style>
  <w:style w:type="paragraph" w:styleId="ListIndent">
    <w:name w:val="List Indent"/>
    <w:basedOn w:val="TextBody"/>
    <w:qFormat/>
    <w:pPr>
      <w:tabs>
        <w:tab w:val="clear" w:pos="720"/>
        <w:tab w:val="left" w:pos="0" w:leader="none"/>
      </w:tabs>
      <w:spacing w:before="0" w:after="0"/>
      <w:ind w:left="2835" w:right="0" w:hanging="2551"/>
    </w:pPr>
    <w:rPr/>
  </w:style>
  <w:style w:type="paragraph" w:styleId="LetteredList2">
    <w:name w:val="Lettered List 2"/>
    <w:basedOn w:val="LetteredList1"/>
    <w:qFormat/>
    <w:pPr>
      <w:numPr>
        <w:ilvl w:val="0"/>
        <w:numId w:val="13"/>
      </w:numPr>
    </w:pPr>
    <w:rPr/>
  </w:style>
  <w:style w:type="paragraph" w:styleId="Objectwitharrow">
    <w:name w:val="Object with arrow"/>
    <w:basedOn w:val="Normal"/>
    <w:qFormat/>
    <w:pPr/>
    <w:rPr/>
  </w:style>
  <w:style w:type="paragraph" w:styleId="Objectwithshadow">
    <w:name w:val="Object with shadow"/>
    <w:basedOn w:val="Normal"/>
    <w:qFormat/>
    <w:pPr/>
    <w:rPr/>
  </w:style>
  <w:style w:type="paragraph" w:styleId="Objectwithoutfill">
    <w:name w:val="Object without fill"/>
    <w:basedOn w:val="Normal"/>
    <w:qFormat/>
    <w:pPr/>
    <w:rPr/>
  </w:style>
  <w:style w:type="paragraph" w:styleId="Text">
    <w:name w:val="Text"/>
    <w:basedOn w:val="Caption"/>
    <w:qFormat/>
    <w:pPr/>
    <w:rPr/>
  </w:style>
  <w:style w:type="paragraph" w:styleId="Textbodyjustified">
    <w:name w:val="Text body justified"/>
    <w:basedOn w:val="Normal"/>
    <w:qFormat/>
    <w:pPr/>
    <w:rPr/>
  </w:style>
  <w:style w:type="paragraph" w:styleId="Title1">
    <w:name w:val="Title1"/>
    <w:basedOn w:val="Normal"/>
    <w:qFormat/>
    <w:pPr>
      <w:jc w:val="center"/>
    </w:pPr>
    <w:rPr/>
  </w:style>
  <w:style w:type="paragraph" w:styleId="Title2">
    <w:name w:val="Title2"/>
    <w:basedOn w:val="Normal"/>
    <w:qFormat/>
    <w:pPr>
      <w:spacing w:before="57" w:after="57"/>
      <w:ind w:left="0" w:right="113" w:hanging="0"/>
      <w:jc w:val="center"/>
    </w:pPr>
    <w:rPr/>
  </w:style>
  <w:style w:type="paragraph" w:styleId="WWHeading">
    <w:name w:val="WW-Heading"/>
    <w:basedOn w:val="Normal"/>
    <w:qFormat/>
    <w:pPr>
      <w:spacing w:before="238" w:after="119"/>
    </w:pPr>
    <w:rPr/>
  </w:style>
  <w:style w:type="paragraph" w:styleId="Heading11">
    <w:name w:val="Heading1"/>
    <w:basedOn w:val="Normal"/>
    <w:qFormat/>
    <w:pPr>
      <w:spacing w:before="238" w:after="119"/>
    </w:pPr>
    <w:rPr/>
  </w:style>
  <w:style w:type="paragraph" w:styleId="Heading21">
    <w:name w:val="Heading2"/>
    <w:basedOn w:val="Normal"/>
    <w:qFormat/>
    <w:pPr>
      <w:spacing w:before="238" w:after="119"/>
    </w:pPr>
    <w:rPr/>
  </w:style>
  <w:style w:type="paragraph" w:styleId="DimensionLine">
    <w:name w:val="Dimension Line"/>
    <w:basedOn w:val="Normal"/>
    <w:qFormat/>
    <w:pPr/>
    <w:rPr/>
  </w:style>
  <w:style w:type="paragraph" w:styleId="DefaultLTGliederung1">
    <w:name w:val="Default~LT~Gliederung 1"/>
    <w:qFormat/>
    <w:pPr>
      <w:widowControl w:val="false"/>
      <w:tabs>
        <w:tab w:val="clear" w:pos="720"/>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overflowPunct w:val="false"/>
      <w:bidi w:val="0"/>
      <w:spacing w:lineRule="atLeast" w:line="200" w:before="16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64"/>
      <w:szCs w:val="64"/>
      <w:u w:val="none"/>
      <w:em w:val="none"/>
      <w:lang w:val="en-US" w:eastAsia="zh-CN" w:bidi="hi-IN"/>
    </w:rPr>
  </w:style>
  <w:style w:type="paragraph"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pPr>
    <w:rPr>
      <w:sz w:val="56"/>
      <w:szCs w:val="56"/>
    </w:rPr>
  </w:style>
  <w:style w:type="paragraph"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pPr>
    <w:rPr>
      <w:sz w:val="48"/>
      <w:szCs w:val="48"/>
    </w:rPr>
  </w:style>
  <w:style w:type="paragraph" w:styleId="DefaultLTGliederung4">
    <w:name w:val="Default~LT~Gliederung 4"/>
    <w:basedOn w:val="DefaultLTGliederung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pPr>
    <w:rPr>
      <w:sz w:val="40"/>
      <w:szCs w:val="40"/>
    </w:rPr>
  </w:style>
  <w:style w:type="paragraph" w:styleId="DefaultLTGliederung5">
    <w:name w:val="Default~LT~Gliederung 5"/>
    <w:basedOn w:val="DefaultLTGliederung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pPr>
    <w:rPr/>
  </w:style>
  <w:style w:type="paragraph" w:styleId="DefaultLTGliederung6">
    <w:name w:val="Default~LT~Gliederung 6"/>
    <w:basedOn w:val="DefaultLTGliederung5"/>
    <w:qFormat/>
    <w:pPr/>
    <w:rPr/>
  </w:style>
  <w:style w:type="paragraph" w:styleId="DefaultLTGliederung7">
    <w:name w:val="Default~LT~Gliederung 7"/>
    <w:basedOn w:val="DefaultLTGliederung6"/>
    <w:qFormat/>
    <w:pPr/>
    <w:rPr/>
  </w:style>
  <w:style w:type="paragraph" w:styleId="DefaultLTGliederung8">
    <w:name w:val="Default~LT~Gliederung 8"/>
    <w:basedOn w:val="DefaultLTGliederung7"/>
    <w:qFormat/>
    <w:pPr/>
    <w:rPr/>
  </w:style>
  <w:style w:type="paragraph" w:styleId="DefaultLTGliederung9">
    <w:name w:val="Default~LT~Gliederung 9"/>
    <w:basedOn w:val="DefaultLTGliederung8"/>
    <w:qFormat/>
    <w:pPr/>
    <w:rPr/>
  </w:style>
  <w:style w:type="paragraph" w:styleId="DefaultLTTitel">
    <w:name w:val="Default~LT~Titel"/>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lineRule="atLeast" w:line="200" w:before="0" w:after="0"/>
      <w:ind w:left="0" w:right="0" w:hanging="0"/>
      <w:jc w:val="center"/>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80"/>
      <w:szCs w:val="80"/>
      <w:u w:val="none"/>
      <w:em w:val="none"/>
      <w:lang w:val="en-US" w:eastAsia="zh-CN" w:bidi="hi-IN"/>
    </w:rPr>
  </w:style>
  <w:style w:type="paragraph" w:styleId="DefaultLTUntertitel">
    <w:name w:val="Default~LT~Untertitel"/>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lineRule="atLeast" w:line="200" w:before="160" w:after="0"/>
      <w:ind w:left="0" w:right="0" w:hanging="0"/>
      <w:jc w:val="center"/>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64"/>
      <w:szCs w:val="64"/>
      <w:u w:val="none"/>
      <w:em w:val="none"/>
      <w:lang w:val="en-US" w:eastAsia="zh-CN" w:bidi="hi-IN"/>
    </w:rPr>
  </w:style>
  <w:style w:type="paragraph" w:styleId="DefaultLTNotizen">
    <w:name w:val="Default~LT~Notizen"/>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lineRule="atLeast" w:line="200" w:before="9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24"/>
      <w:szCs w:val="24"/>
      <w:u w:val="none"/>
      <w:em w:val="none"/>
      <w:lang w:val="en-US" w:eastAsia="zh-CN" w:bidi="hi-IN"/>
    </w:rPr>
  </w:style>
  <w:style w:type="paragraph" w:styleId="DefaultLTHintergrundobjekte">
    <w:name w:val="Default~LT~Hintergrundobjekte"/>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lineRule="atLeast" w:line="200" w:before="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shadow w:val="false"/>
      <w:color w:val="000000"/>
      <w:kern w:val="0"/>
      <w:sz w:val="24"/>
      <w:szCs w:val="24"/>
      <w:u w:val="none"/>
      <w:lang w:val="en-US" w:eastAsia="zh-CN" w:bidi="hi-IN"/>
    </w:rPr>
  </w:style>
  <w:style w:type="paragraph" w:styleId="DefaultLTHintergrund">
    <w:name w:val="Default~LT~Hintergrund"/>
    <w:qFormat/>
    <w:pPr>
      <w:widowControl w:val="false"/>
      <w:suppressAutoHyphens w:val="true"/>
      <w:overflowPunct w:val="false"/>
      <w:bidi w:val="0"/>
      <w:spacing w:before="0" w:after="0"/>
      <w:jc w:val="center"/>
    </w:pPr>
    <w:rPr>
      <w:rFonts w:ascii="Times New Roman" w:hAnsi="Times New Roman" w:eastAsia="WenQuanYi Zen Hei" w:cs="Lohit Hindi"/>
      <w:color w:val="auto"/>
      <w:kern w:val="0"/>
      <w:sz w:val="24"/>
      <w:szCs w:val="24"/>
      <w:lang w:val="en-US" w:eastAsia="zh-CN" w:bidi="hi-IN"/>
    </w:rPr>
  </w:style>
  <w:style w:type="paragraph" w:styleId="Default">
    <w:name w:val="default"/>
    <w:qFormat/>
    <w:pPr>
      <w:widowControl w:val="false"/>
      <w:suppressAutoHyphens w:val="true"/>
      <w:overflowPunct w:val="false"/>
      <w:bidi w:val="0"/>
      <w:spacing w:lineRule="atLeast" w:line="200" w:before="0" w:after="0"/>
      <w:ind w:left="0" w:right="0" w:hanging="0"/>
      <w:jc w:val="left"/>
    </w:pPr>
    <w:rPr>
      <w:rFonts w:ascii="Lohit Hindi" w:hAnsi="Lohit Hindi" w:eastAsia="Lohit Hindi" w:cs="Lohit Hindi"/>
      <w:color w:val="auto"/>
      <w:kern w:val="2"/>
      <w:sz w:val="36"/>
      <w:szCs w:val="36"/>
      <w:lang w:val="en-US"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ise1">
    <w:name w:val="turquise1"/>
    <w:basedOn w:val="Default"/>
    <w:qFormat/>
    <w:pPr/>
    <w:rPr/>
  </w:style>
  <w:style w:type="paragraph" w:styleId="Turquise2">
    <w:name w:val="turquise2"/>
    <w:basedOn w:val="Default"/>
    <w:qFormat/>
    <w:pPr/>
    <w:rPr/>
  </w:style>
  <w:style w:type="paragraph" w:styleId="Turquise3">
    <w:name w:val="turqu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Title">
    <w:name w:val="Title"/>
    <w:basedOn w:val="Heading"/>
    <w:next w:val="Subtitle"/>
    <w:qFormat/>
    <w:pPr>
      <w:jc w:val="center"/>
    </w:pPr>
    <w:rPr>
      <w:b/>
      <w:bCs/>
      <w:sz w:val="36"/>
      <w:szCs w:val="36"/>
    </w:rPr>
  </w:style>
  <w:style w:type="paragraph" w:styleId="Backgroundobjects">
    <w:name w:val="Background objects"/>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lineRule="atLeast" w:line="200" w:before="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shadow w:val="false"/>
      <w:color w:val="000000"/>
      <w:kern w:val="0"/>
      <w:sz w:val="24"/>
      <w:szCs w:val="24"/>
      <w:u w:val="none"/>
      <w:lang w:val="en-US" w:eastAsia="zh-CN" w:bidi="hi-IN"/>
    </w:rPr>
  </w:style>
  <w:style w:type="paragraph" w:styleId="Background">
    <w:name w:val="Background"/>
    <w:qFormat/>
    <w:pPr>
      <w:widowControl w:val="false"/>
      <w:suppressAutoHyphens w:val="true"/>
      <w:overflowPunct w:val="false"/>
      <w:bidi w:val="0"/>
      <w:spacing w:before="0" w:after="0"/>
      <w:jc w:val="center"/>
    </w:pPr>
    <w:rPr>
      <w:rFonts w:ascii="Times New Roman" w:hAnsi="Times New Roman" w:eastAsia="WenQuanYi Zen Hei" w:cs="Lohit Hindi"/>
      <w:color w:val="auto"/>
      <w:kern w:val="0"/>
      <w:sz w:val="24"/>
      <w:szCs w:val="24"/>
      <w:lang w:val="en-US" w:eastAsia="zh-CN" w:bidi="hi-IN"/>
    </w:rPr>
  </w:style>
  <w:style w:type="paragraph" w:styleId="Notes">
    <w:name w:val="Notes"/>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lineRule="atLeast" w:line="200" w:before="9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24"/>
      <w:szCs w:val="24"/>
      <w:u w:val="none"/>
      <w:em w:val="none"/>
      <w:lang w:val="en-US" w:eastAsia="zh-CN" w:bidi="hi-IN"/>
    </w:rPr>
  </w:style>
  <w:style w:type="paragraph" w:styleId="Outline1">
    <w:name w:val="Outline 1"/>
    <w:qFormat/>
    <w:pPr>
      <w:widowControl w:val="false"/>
      <w:tabs>
        <w:tab w:val="clear" w:pos="720"/>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overflowPunct w:val="false"/>
      <w:bidi w:val="0"/>
      <w:spacing w:lineRule="atLeast" w:line="200" w:before="16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64"/>
      <w:szCs w:val="64"/>
      <w:u w:val="none"/>
      <w:em w:val="none"/>
      <w:lang w:val="en-US" w:eastAsia="zh-CN" w:bidi="hi-IN"/>
    </w:rPr>
  </w:style>
  <w:style w:type="paragraph"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pPr>
    <w:rPr>
      <w:sz w:val="56"/>
      <w:szCs w:val="56"/>
    </w:rPr>
  </w:style>
  <w:style w:type="paragraph"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pPr>
    <w:rPr>
      <w:sz w:val="48"/>
      <w:szCs w:val="48"/>
    </w:rPr>
  </w:style>
  <w:style w:type="paragraph" w:styleId="Outline4">
    <w:name w:val="Outline 4"/>
    <w:basedOn w:val="Outline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pPr>
    <w:rPr>
      <w:sz w:val="40"/>
      <w:szCs w:val="40"/>
    </w:rPr>
  </w:style>
  <w:style w:type="paragraph" w:styleId="Outline5">
    <w:name w:val="Outline 5"/>
    <w:basedOn w:val="Outline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pPr>
    <w:rPr/>
  </w:style>
  <w:style w:type="paragraph" w:styleId="Outline6">
    <w:name w:val="Outline 6"/>
    <w:basedOn w:val="Outline5"/>
    <w:qFormat/>
    <w:pPr/>
    <w:rPr/>
  </w:style>
  <w:style w:type="paragraph" w:styleId="Outline7">
    <w:name w:val="Outline 7"/>
    <w:basedOn w:val="Outline6"/>
    <w:qFormat/>
    <w:pPr/>
    <w:rPr/>
  </w:style>
  <w:style w:type="paragraph" w:styleId="Outline8">
    <w:name w:val="Outline 8"/>
    <w:basedOn w:val="Outline7"/>
    <w:qFormat/>
    <w:pPr/>
    <w:rPr/>
  </w:style>
  <w:style w:type="paragraph" w:styleId="Outline9">
    <w:name w:val="Outline 9"/>
    <w:basedOn w:val="Outline8"/>
    <w:qFormat/>
    <w:pPr/>
    <w:rPr/>
  </w:style>
  <w:style w:type="paragraph" w:styleId="Quotations">
    <w:name w:val="Quotations"/>
    <w:basedOn w:val="Normal"/>
    <w:qFormat/>
    <w:pPr>
      <w:spacing w:before="0" w:after="283"/>
      <w:ind w:left="567" w:right="567" w:hanging="0"/>
    </w:pPr>
    <w:rPr/>
  </w:style>
  <w:style w:type="numbering" w:styleId="Bullet">
    <w:name w:val="Bullet •"/>
    <w:qFormat/>
  </w:style>
  <w:style w:type="numbering" w:styleId="Numbering1">
    <w:name w:val="Numbering 1"/>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StyleNum">
    <w:name w:val="WW8StyleNum"/>
    <w:qFormat/>
  </w:style>
  <w:style w:type="numbering" w:styleId="WW8StyleNum1">
    <w:name w:val="WW8StyleNum1"/>
    <w:qFormat/>
  </w:style>
  <w:style w:type="numbering" w:styleId="WW8StyleNum2">
    <w:name w:val="WW8StyleNum2"/>
    <w:qFormat/>
  </w:style>
  <w:style w:type="numbering" w:styleId="WW8StyleNum3">
    <w:name w:val="WW8StyleNum3"/>
    <w:qFormat/>
  </w:style>
  <w:style w:type="numbering" w:styleId="LetteredList11">
    <w:name w:val="Lettered List 1"/>
    <w:qFormat/>
  </w:style>
  <w:style w:type="numbering" w:styleId="LetteredList21">
    <w:name w:val="Lettered List 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3586</TotalTime>
  <Application>LibreOffice/7.4.7.2$Linux_X86_64 LibreOffice_project/40$Build-2</Application>
  <AppVersion>15.0000</AppVersion>
  <Pages>3</Pages>
  <Words>835</Words>
  <Characters>4561</Characters>
  <CharactersWithSpaces>5332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2010-07-11T23:58:00Z</dcterms:created>
  <dc:creator>Matthew Sherman</dc:creator>
  <dc:description>
</dc:description>
  <dc:language>en-US</dc:language>
  <cp:lastModifiedBy>Tero Kivinen</cp:lastModifiedBy>
  <cp:lastPrinted>2012-06-08T11:53:00Z</cp:lastPrinted>
  <dcterms:modified xsi:type="dcterms:W3CDTF">2024-05-15T14:16:04Z</dcterms:modified>
  <cp:revision>139</cp:revision>
  <dc:subject/>
  <dc:title>IEEE 802 LMSC Operations Manual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LastPageNo">
    <vt:r8>2</vt:r8>
  </property>
  <property fmtid="{D5CDD505-2E9C-101B-9397-08002B2CF9AE}" pid="5" name="RevisionDate">
    <vt:lpwstr>6/4/2012</vt:lpwstr>
  </property>
</Properties>
</file>