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51496BA0"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1F5166"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6EC81EB" w:rsidR="001F5166" w:rsidRPr="0091497B" w:rsidRDefault="00911653"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911653">
              <w:rPr>
                <w:rFonts w:ascii="Times New Roman" w:eastAsia="DejaVu Sans" w:hAnsi="Times New Roman" w:cs="Arial"/>
                <w:b/>
                <w:bCs/>
                <w:kern w:val="1"/>
                <w:sz w:val="24"/>
                <w:szCs w:val="24"/>
                <w:lang w:val="en-US" w:eastAsia="ar-SA"/>
              </w:rPr>
              <w:t xml:space="preserve">Resolution proposal </w:t>
            </w:r>
            <w:r w:rsidR="00350CB1">
              <w:rPr>
                <w:rFonts w:ascii="Times New Roman" w:eastAsia="DejaVu Sans" w:hAnsi="Times New Roman" w:cs="Arial"/>
                <w:b/>
                <w:bCs/>
                <w:kern w:val="1"/>
                <w:sz w:val="24"/>
                <w:szCs w:val="24"/>
                <w:lang w:val="en-US" w:eastAsia="ar-SA"/>
              </w:rPr>
              <w:t xml:space="preserve">regarding </w:t>
            </w:r>
            <w:r w:rsidR="0079313B">
              <w:rPr>
                <w:rFonts w:ascii="Times New Roman" w:eastAsia="DejaVu Sans" w:hAnsi="Times New Roman" w:cs="Arial"/>
                <w:b/>
                <w:bCs/>
                <w:kern w:val="1"/>
                <w:sz w:val="24"/>
                <w:szCs w:val="24"/>
                <w:lang w:val="en-US" w:eastAsia="ar-SA"/>
              </w:rPr>
              <w:t>MMS MAC-public</w:t>
            </w:r>
            <w:r w:rsidR="003E5B23" w:rsidRPr="003E5B23">
              <w:rPr>
                <w:rFonts w:ascii="Times New Roman" w:eastAsia="DejaVu Sans" w:hAnsi="Times New Roman" w:cs="Arial"/>
                <w:b/>
                <w:bCs/>
                <w:kern w:val="1"/>
                <w:sz w:val="24"/>
                <w:szCs w:val="24"/>
                <w:lang w:val="en-US" w:eastAsia="ar-SA"/>
              </w:rPr>
              <w:t xml:space="preserve"> </w:t>
            </w:r>
            <w:r w:rsidR="0092490C" w:rsidRPr="0092490C">
              <w:rPr>
                <w:rFonts w:ascii="Times New Roman" w:eastAsia="DejaVu Sans" w:hAnsi="Times New Roman" w:cs="Arial" w:hint="eastAsia"/>
                <w:b/>
                <w:bCs/>
                <w:kern w:val="1"/>
                <w:sz w:val="24"/>
                <w:szCs w:val="24"/>
                <w:lang w:val="en-US" w:eastAsia="ar-SA"/>
              </w:rPr>
              <w:t>p</w:t>
            </w:r>
            <w:r w:rsidR="0092490C" w:rsidRPr="0092490C">
              <w:rPr>
                <w:rFonts w:ascii="Times New Roman" w:eastAsia="DejaVu Sans" w:hAnsi="Times New Roman" w:cs="Arial"/>
                <w:b/>
                <w:bCs/>
                <w:kern w:val="1"/>
                <w:sz w:val="24"/>
                <w:szCs w:val="24"/>
                <w:lang w:val="en-US" w:eastAsia="ar-SA"/>
              </w:rPr>
              <w:t xml:space="preserve">art </w:t>
            </w:r>
            <w:r w:rsidR="006A153B">
              <w:rPr>
                <w:rFonts w:ascii="Times New Roman" w:eastAsia="맑은 고딕" w:hAnsi="Times New Roman" w:cs="Arial" w:hint="eastAsia"/>
                <w:b/>
                <w:bCs/>
                <w:kern w:val="1"/>
                <w:sz w:val="24"/>
                <w:szCs w:val="24"/>
                <w:lang w:val="en-US" w:eastAsia="ko-KR"/>
              </w:rPr>
              <w:t>3</w:t>
            </w:r>
            <w:r>
              <w:rPr>
                <w:rFonts w:ascii="Times New Roman" w:eastAsia="DejaVu Sans" w:hAnsi="Times New Roman" w:cs="Arial"/>
                <w:b/>
                <w:bCs/>
                <w:kern w:val="1"/>
                <w:sz w:val="24"/>
                <w:szCs w:val="24"/>
                <w:lang w:val="en-US" w:eastAsia="ar-SA"/>
              </w:rPr>
              <w:t xml:space="preserve"> </w:t>
            </w:r>
            <w:r w:rsidR="001F5166">
              <w:rPr>
                <w:rFonts w:ascii="Times New Roman" w:eastAsia="DejaVu Sans" w:hAnsi="Times New Roman" w:cs="Arial"/>
                <w:b/>
                <w:bCs/>
                <w:kern w:val="1"/>
                <w:sz w:val="24"/>
                <w:szCs w:val="24"/>
                <w:lang w:val="en-US" w:eastAsia="ar-SA"/>
              </w:rPr>
              <w:t xml:space="preserve">for </w:t>
            </w:r>
            <w:r w:rsidR="001F5166"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5B0A174" w:rsidR="00615A5F" w:rsidRPr="00885717" w:rsidRDefault="00C4622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454C8A">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86ADAA1" w:rsidR="0062047E" w:rsidRPr="00A923B3" w:rsidRDefault="00DC2A2F" w:rsidP="00AA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 xml:space="preserve">Hong Won Lee, </w:t>
            </w:r>
            <w:proofErr w:type="spellStart"/>
            <w:r w:rsidRPr="00A923B3">
              <w:rPr>
                <w:rFonts w:ascii="Times New Roman" w:hAnsi="Times New Roman"/>
                <w:kern w:val="1"/>
                <w:sz w:val="24"/>
                <w:szCs w:val="24"/>
                <w:lang w:eastAsia="ar-SA"/>
              </w:rPr>
              <w:t>Insun</w:t>
            </w:r>
            <w:proofErr w:type="spellEnd"/>
            <w:r w:rsidRPr="00A923B3">
              <w:rPr>
                <w:rFonts w:ascii="Times New Roman" w:hAnsi="Times New Roman"/>
                <w:kern w:val="1"/>
                <w:sz w:val="24"/>
                <w:szCs w:val="24"/>
                <w:lang w:eastAsia="ar-SA"/>
              </w:rPr>
              <w:t xml:space="preserve"> Jang, </w:t>
            </w:r>
            <w:proofErr w:type="spellStart"/>
            <w:r w:rsidRPr="00A923B3">
              <w:rPr>
                <w:rFonts w:ascii="Times New Roman" w:hAnsi="Times New Roman"/>
                <w:kern w:val="1"/>
                <w:sz w:val="24"/>
                <w:szCs w:val="24"/>
                <w:lang w:eastAsia="ar-SA"/>
              </w:rPr>
              <w:t>Jinsoo</w:t>
            </w:r>
            <w:proofErr w:type="spellEnd"/>
            <w:r w:rsidRPr="00A923B3">
              <w:rPr>
                <w:rFonts w:ascii="Times New Roman" w:hAnsi="Times New Roman"/>
                <w:kern w:val="1"/>
                <w:sz w:val="24"/>
                <w:szCs w:val="24"/>
                <w:lang w:eastAsia="ar-SA"/>
              </w:rPr>
              <w:t xml:space="preserve">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1F5166" w:rsidRPr="00885717" w14:paraId="39CABB4B" w14:textId="77777777" w:rsidTr="00B879B2">
        <w:tc>
          <w:tcPr>
            <w:tcW w:w="1260" w:type="dxa"/>
            <w:tcBorders>
              <w:top w:val="single" w:sz="4" w:space="0" w:color="000000"/>
            </w:tcBorders>
            <w:shd w:val="clear" w:color="auto" w:fill="auto"/>
          </w:tcPr>
          <w:p w14:paraId="5D9A42E5"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C43A306"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and proposed changes to </w:t>
            </w:r>
            <w:r w:rsidRPr="00881556">
              <w:rPr>
                <w:rFonts w:ascii="Times New Roman" w:eastAsia="DejaVu Sans" w:hAnsi="Times New Roman" w:cs="Arial"/>
                <w:kern w:val="1"/>
                <w:sz w:val="24"/>
                <w:szCs w:val="24"/>
                <w:lang w:val="en-US" w:eastAsia="ar-SA"/>
              </w:rPr>
              <w:t>“P802.15.4ab™/</w:t>
            </w:r>
            <w:r>
              <w:t xml:space="preserve"> </w:t>
            </w:r>
            <w:r w:rsidRPr="0063046D">
              <w:rPr>
                <w:rFonts w:ascii="Times New Roman" w:eastAsia="DejaVu Sans" w:hAnsi="Times New Roman" w:cs="Arial"/>
                <w:kern w:val="1"/>
                <w:sz w:val="24"/>
                <w:szCs w:val="24"/>
                <w:lang w:val="en-US" w:eastAsia="ar-SA"/>
              </w:rPr>
              <w:t>Draft (pre-ballot) C</w:t>
            </w:r>
            <w:r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FD4CFB4" w14:textId="77777777" w:rsidR="007D18CB" w:rsidRDefault="007D18C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18CB" w14:paraId="7998EF04" w14:textId="77777777" w:rsidTr="004651C5">
        <w:tc>
          <w:tcPr>
            <w:tcW w:w="9016" w:type="dxa"/>
          </w:tcPr>
          <w:p w14:paraId="261FB025"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28B532BE" w14:textId="01BEB6F5" w:rsidR="007D18CB" w:rsidRPr="00DA6C7E"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sidRPr="007D18CB">
              <w:rPr>
                <w:rFonts w:ascii="Times New Roman" w:eastAsia="DejaVu Sans" w:hAnsi="Times New Roman" w:cs="Arial"/>
                <w:kern w:val="1"/>
                <w:sz w:val="24"/>
                <w:szCs w:val="24"/>
                <w:lang w:val="en-US" w:eastAsia="ar-SA"/>
              </w:rPr>
              <w:t xml:space="preserve">This submission contains the proposed comment resolutions for the CIDs </w:t>
            </w:r>
            <w:r w:rsidR="00B67F89">
              <w:rPr>
                <w:rFonts w:ascii="Times New Roman" w:eastAsia="DejaVu Sans" w:hAnsi="Times New Roman" w:cs="Arial"/>
                <w:kern w:val="1"/>
                <w:sz w:val="24"/>
                <w:szCs w:val="24"/>
                <w:lang w:val="en-US" w:eastAsia="ar-SA"/>
              </w:rPr>
              <w:t>166, 510</w:t>
            </w:r>
            <w:r w:rsidR="00015DB5">
              <w:rPr>
                <w:rFonts w:ascii="Times New Roman" w:eastAsia="맑은 고딕" w:hAnsi="Times New Roman" w:cs="Arial" w:hint="eastAsia"/>
                <w:kern w:val="1"/>
                <w:sz w:val="24"/>
                <w:szCs w:val="24"/>
                <w:lang w:val="en-US" w:eastAsia="ko-KR"/>
              </w:rPr>
              <w:t xml:space="preserve"> and </w:t>
            </w:r>
            <w:r w:rsidR="00B67F89">
              <w:rPr>
                <w:rFonts w:ascii="Times New Roman" w:eastAsia="DejaVu Sans" w:hAnsi="Times New Roman" w:cs="Arial"/>
                <w:kern w:val="1"/>
                <w:sz w:val="24"/>
                <w:szCs w:val="24"/>
                <w:lang w:val="en-US" w:eastAsia="ar-SA"/>
              </w:rPr>
              <w:t>511</w:t>
            </w:r>
          </w:p>
          <w:p w14:paraId="4A685872"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20BCBDE" w14:textId="2015FAD0" w:rsid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R0: initial document</w:t>
            </w:r>
          </w:p>
        </w:tc>
      </w:tr>
    </w:tbl>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1267EF0B" w:rsidR="000E4D91" w:rsidRDefault="000E4D91" w:rsidP="000E4D91">
      <w:pPr>
        <w:spacing w:after="200" w:line="276" w:lineRule="auto"/>
        <w:jc w:val="left"/>
        <w:rPr>
          <w:rFonts w:ascii="Times New Roman" w:eastAsia="DejaVu Sans" w:hAnsi="Times New Roman" w:cs="Arial"/>
          <w:kern w:val="1"/>
          <w:sz w:val="24"/>
          <w:szCs w:val="24"/>
          <w:lang w:val="en-US" w:eastAsia="ar-SA"/>
        </w:rPr>
      </w:pPr>
      <w:bookmarkStart w:id="0" w:name="_Toc140071809"/>
    </w:p>
    <w:p w14:paraId="12A9D7D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CFACC7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A0FDF4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09BF68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17B676FD"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5C13A34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7F248A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7AA80690"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362BCBFA" w14:textId="77777777" w:rsidR="004651C5" w:rsidRDefault="004651C5" w:rsidP="000E4D91">
      <w:pPr>
        <w:spacing w:after="200" w:line="276" w:lineRule="auto"/>
        <w:jc w:val="left"/>
        <w:rPr>
          <w:rFonts w:ascii="Times New Roman" w:eastAsia="DejaVu Sans" w:hAnsi="Times New Roman" w:cs="Arial"/>
          <w:kern w:val="1"/>
          <w:sz w:val="24"/>
          <w:szCs w:val="24"/>
          <w:lang w:val="en-US" w:eastAsia="ar-SA"/>
        </w:rPr>
      </w:pPr>
    </w:p>
    <w:p w14:paraId="0A5B72D4" w14:textId="3998E608" w:rsidR="00F92896" w:rsidRPr="004A6410" w:rsidRDefault="00F92896" w:rsidP="00F92896">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w:t>
      </w:r>
      <w:r w:rsidR="00A81E02">
        <w:rPr>
          <w:rFonts w:eastAsiaTheme="minorEastAsia"/>
          <w:b/>
          <w:i/>
          <w:highlight w:val="yellow"/>
          <w:lang w:eastAsia="zh-CN"/>
        </w:rPr>
        <w:t>a resolution proposal</w:t>
      </w:r>
      <w:r>
        <w:rPr>
          <w:rFonts w:eastAsiaTheme="minorEastAsia"/>
          <w:b/>
          <w:i/>
          <w:highlight w:val="yellow"/>
          <w:lang w:eastAsia="zh-CN"/>
        </w:rPr>
        <w:t xml:space="preserve"> </w:t>
      </w:r>
      <w:r w:rsidR="002B712E">
        <w:rPr>
          <w:rFonts w:eastAsiaTheme="minorEastAsia"/>
          <w:b/>
          <w:i/>
          <w:highlight w:val="yellow"/>
          <w:lang w:eastAsia="zh-CN"/>
        </w:rPr>
        <w:t xml:space="preserve">regarding </w:t>
      </w:r>
      <w:r w:rsidR="003C1CAA">
        <w:rPr>
          <w:rFonts w:eastAsiaTheme="minorEastAsia"/>
          <w:b/>
          <w:i/>
          <w:highlight w:val="yellow"/>
          <w:lang w:eastAsia="zh-CN"/>
        </w:rPr>
        <w:t xml:space="preserve">MMS </w:t>
      </w:r>
      <w:r w:rsidR="00A81E02">
        <w:rPr>
          <w:rFonts w:eastAsiaTheme="minorEastAsia"/>
          <w:b/>
          <w:i/>
          <w:highlight w:val="yellow"/>
          <w:lang w:eastAsia="zh-CN"/>
        </w:rPr>
        <w:t xml:space="preserve">comments </w:t>
      </w:r>
      <w:r>
        <w:rPr>
          <w:rFonts w:eastAsiaTheme="minorEastAsia"/>
          <w:b/>
          <w:i/>
          <w:highlight w:val="yellow"/>
          <w:lang w:eastAsia="zh-CN"/>
        </w:rPr>
        <w:t xml:space="preserve">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bookmarkEnd w:id="0"/>
    <w:p w14:paraId="11128765" w14:textId="22D48B37" w:rsidR="00AF16DB" w:rsidRDefault="00AF16DB" w:rsidP="00AF16DB">
      <w:pPr>
        <w:rPr>
          <w:b/>
          <w:bCs/>
          <w:i/>
          <w:color w:val="4F81BD" w:themeColor="accent1"/>
        </w:rPr>
      </w:pPr>
      <w:r w:rsidRPr="00AD467E">
        <w:rPr>
          <w:b/>
          <w:bCs/>
          <w:i/>
          <w:color w:val="4F81BD" w:themeColor="accent1"/>
        </w:rPr>
        <w:t>Comment index #510 in 15-24-0010-</w:t>
      </w:r>
      <w:r w:rsidR="0033658E" w:rsidRPr="00AD467E">
        <w:rPr>
          <w:b/>
          <w:bCs/>
          <w:i/>
          <w:color w:val="4F81BD" w:themeColor="accent1"/>
        </w:rPr>
        <w:t>14</w:t>
      </w:r>
      <w:r w:rsidRPr="00AD467E">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F16DB" w:rsidRPr="008E0B67" w14:paraId="5CEE8912" w14:textId="77777777" w:rsidTr="008729D4">
        <w:trPr>
          <w:trHeight w:val="244"/>
          <w:jc w:val="center"/>
        </w:trPr>
        <w:tc>
          <w:tcPr>
            <w:tcW w:w="901" w:type="dxa"/>
            <w:shd w:val="clear" w:color="auto" w:fill="auto"/>
            <w:noWrap/>
            <w:vAlign w:val="center"/>
            <w:hideMark/>
          </w:tcPr>
          <w:p w14:paraId="0EE0D602"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27EB390"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31BB74EE"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7F818B39" w14:textId="77777777" w:rsidR="00AF16DB" w:rsidRPr="008E0B67" w:rsidRDefault="00AF16DB" w:rsidP="008729D4">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27C715D3"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B9D0CE8"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304DE2B"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1CCC192D"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F16DB" w:rsidRPr="008E0B67" w14:paraId="46B667F7" w14:textId="77777777" w:rsidTr="008729D4">
        <w:trPr>
          <w:trHeight w:val="244"/>
          <w:jc w:val="center"/>
        </w:trPr>
        <w:tc>
          <w:tcPr>
            <w:tcW w:w="901" w:type="dxa"/>
            <w:shd w:val="clear" w:color="auto" w:fill="auto"/>
            <w:noWrap/>
            <w:vAlign w:val="center"/>
          </w:tcPr>
          <w:p w14:paraId="460D5A72" w14:textId="77777777" w:rsidR="00AF16DB" w:rsidRPr="008E0B67" w:rsidRDefault="00AF16DB" w:rsidP="008729D4">
            <w:pPr>
              <w:spacing w:after="0" w:line="240" w:lineRule="auto"/>
              <w:jc w:val="center"/>
              <w:rPr>
                <w:rFonts w:eastAsia="맑은 고딕" w:cs="Arial"/>
                <w:lang w:val="en-US" w:eastAsia="ko-KR"/>
              </w:rPr>
            </w:pPr>
            <w:r w:rsidRPr="004A79C8">
              <w:rPr>
                <w:rFonts w:eastAsia="맑은 고딕" w:cs="Arial"/>
                <w:lang w:val="en-US" w:eastAsia="ko-KR"/>
              </w:rPr>
              <w:t>Tero Kivinen</w:t>
            </w:r>
          </w:p>
        </w:tc>
        <w:tc>
          <w:tcPr>
            <w:tcW w:w="785" w:type="dxa"/>
            <w:shd w:val="clear" w:color="auto" w:fill="auto"/>
            <w:noWrap/>
            <w:vAlign w:val="center"/>
          </w:tcPr>
          <w:p w14:paraId="09539844" w14:textId="77777777" w:rsidR="00AF16DB" w:rsidRPr="00AD467E" w:rsidRDefault="00AF16DB" w:rsidP="008729D4">
            <w:pPr>
              <w:spacing w:after="0" w:line="240" w:lineRule="auto"/>
              <w:jc w:val="center"/>
              <w:rPr>
                <w:rFonts w:eastAsia="맑은 고딕" w:cs="Arial"/>
                <w:lang w:val="en-US" w:eastAsia="ko-KR"/>
              </w:rPr>
            </w:pPr>
            <w:r w:rsidRPr="00AD467E">
              <w:rPr>
                <w:rFonts w:eastAsia="맑은 고딕" w:cs="Arial"/>
                <w:lang w:val="en-US" w:eastAsia="ko-KR"/>
              </w:rPr>
              <w:t>510</w:t>
            </w:r>
          </w:p>
        </w:tc>
        <w:tc>
          <w:tcPr>
            <w:tcW w:w="622" w:type="dxa"/>
            <w:shd w:val="clear" w:color="auto" w:fill="auto"/>
            <w:noWrap/>
            <w:vAlign w:val="center"/>
          </w:tcPr>
          <w:p w14:paraId="67051BCD"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55</w:t>
            </w:r>
          </w:p>
        </w:tc>
        <w:tc>
          <w:tcPr>
            <w:tcW w:w="1373" w:type="dxa"/>
            <w:shd w:val="clear" w:color="auto" w:fill="auto"/>
            <w:noWrap/>
            <w:vAlign w:val="center"/>
          </w:tcPr>
          <w:p w14:paraId="4A088307"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10.38.7.2</w:t>
            </w:r>
          </w:p>
        </w:tc>
        <w:tc>
          <w:tcPr>
            <w:tcW w:w="623" w:type="dxa"/>
            <w:vAlign w:val="center"/>
          </w:tcPr>
          <w:p w14:paraId="4397918A"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6</w:t>
            </w:r>
          </w:p>
        </w:tc>
        <w:tc>
          <w:tcPr>
            <w:tcW w:w="1924" w:type="dxa"/>
            <w:vAlign w:val="center"/>
          </w:tcPr>
          <w:p w14:paraId="28B7277D"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What is this IRK generation for public addresses trying to do? The entropy of the key is only 48 bits, thus is it is trivial to brute force the key.</w:t>
            </w:r>
          </w:p>
        </w:tc>
        <w:tc>
          <w:tcPr>
            <w:tcW w:w="2268" w:type="dxa"/>
            <w:vAlign w:val="center"/>
          </w:tcPr>
          <w:p w14:paraId="15729D69"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Describe what the security properties of the useless IRK generation is, and include note, that it is completely unsecure as it will be trivially brute forced. Remove the whole compact frame format and the public/private addresses defined by it, and use standard frames, and privacy defined by the 4ac.</w:t>
            </w:r>
          </w:p>
        </w:tc>
        <w:tc>
          <w:tcPr>
            <w:tcW w:w="1058" w:type="dxa"/>
            <w:shd w:val="clear" w:color="auto" w:fill="auto"/>
            <w:noWrap/>
            <w:vAlign w:val="center"/>
          </w:tcPr>
          <w:p w14:paraId="690D850E" w14:textId="297A6DF8" w:rsidR="00AF16DB" w:rsidRPr="008E0B67" w:rsidRDefault="00B822D2" w:rsidP="008729D4">
            <w:pPr>
              <w:spacing w:after="0" w:line="240" w:lineRule="auto"/>
              <w:jc w:val="center"/>
              <w:rPr>
                <w:rFonts w:eastAsia="맑은 고딕" w:cs="Arial"/>
                <w:lang w:val="en-US" w:eastAsia="ko-KR"/>
              </w:rPr>
            </w:pPr>
            <w:r>
              <w:rPr>
                <w:rFonts w:eastAsia="맑은 고딕" w:cs="Arial"/>
                <w:lang w:val="en-US" w:eastAsia="ko-KR"/>
              </w:rPr>
              <w:t>Revised</w:t>
            </w:r>
          </w:p>
        </w:tc>
      </w:tr>
    </w:tbl>
    <w:p w14:paraId="5EBF4E90" w14:textId="77777777" w:rsidR="00AF16DB" w:rsidRDefault="00AF16DB" w:rsidP="00AF16DB">
      <w:pPr>
        <w:pStyle w:val="IEEEStdsParagraph"/>
        <w:jc w:val="left"/>
        <w:rPr>
          <w:rFonts w:ascii="Arial" w:eastAsia="맑은 고딕" w:hAnsi="Arial" w:cs="Arial"/>
          <w:lang w:eastAsia="ko-KR"/>
        </w:rPr>
      </w:pPr>
    </w:p>
    <w:p w14:paraId="6C35D05D" w14:textId="77777777" w:rsidR="00AF16DB" w:rsidRDefault="00AF16DB" w:rsidP="00AF16D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678768C2" w14:textId="1C2C2D21" w:rsidR="00AF16DB" w:rsidRPr="004A79C8" w:rsidRDefault="00B822D2" w:rsidP="00F71BA9">
      <w:pPr>
        <w:jc w:val="left"/>
        <w:rPr>
          <w:rFonts w:eastAsia="맑은 고딕" w:cs="Arial"/>
          <w:color w:val="000000"/>
          <w:lang w:val="en-US" w:eastAsia="ko-KR"/>
        </w:rPr>
      </w:pPr>
      <w:r>
        <w:rPr>
          <w:rFonts w:eastAsia="맑은 고딕" w:cs="Arial"/>
          <w:color w:val="000000"/>
          <w:lang w:val="en-US" w:eastAsia="ko-KR"/>
        </w:rPr>
        <w:t xml:space="preserve">Regarding </w:t>
      </w:r>
      <w:r w:rsidR="003F2EDC">
        <w:rPr>
          <w:rFonts w:eastAsia="맑은 고딕" w:cs="Arial"/>
          <w:color w:val="000000"/>
          <w:lang w:val="en-US" w:eastAsia="ko-KR"/>
        </w:rPr>
        <w:t>describing the security properties of the public IRK generation, the note describing the purpose of the public IRK usage is added</w:t>
      </w:r>
      <w:r w:rsidR="00C3727C" w:rsidRPr="00AD467E">
        <w:rPr>
          <w:rFonts w:eastAsia="맑은 고딕" w:cs="Arial" w:hint="eastAsia"/>
          <w:color w:val="000000"/>
          <w:lang w:val="en-US" w:eastAsia="ko-KR"/>
        </w:rPr>
        <w:t>. R</w:t>
      </w:r>
      <w:r w:rsidR="00C3727C" w:rsidRPr="00AD467E">
        <w:rPr>
          <w:rFonts w:eastAsia="맑은 고딕" w:cs="Arial"/>
          <w:color w:val="000000"/>
          <w:lang w:val="en-US" w:eastAsia="ko-KR"/>
        </w:rPr>
        <w:t xml:space="preserve">egarding remove the whole compact frame format, </w:t>
      </w:r>
      <w:r w:rsidR="00AD467E" w:rsidRPr="00AD467E">
        <w:rPr>
          <w:rFonts w:eastAsia="맑은 고딕" w:cs="Arial" w:hint="eastAsia"/>
          <w:color w:val="000000"/>
          <w:lang w:val="en-US" w:eastAsia="ko-KR"/>
        </w:rPr>
        <w:t>it was discussed, however</w:t>
      </w:r>
      <w:r w:rsidR="00C3727C" w:rsidRPr="00AD467E">
        <w:rPr>
          <w:rFonts w:eastAsia="맑은 고딕" w:cs="Arial"/>
          <w:color w:val="000000"/>
          <w:lang w:val="en-US" w:eastAsia="ko-KR"/>
        </w:rPr>
        <w:t xml:space="preserve"> </w:t>
      </w:r>
      <w:r w:rsidR="00AD467E" w:rsidRPr="00AD467E">
        <w:rPr>
          <w:rFonts w:eastAsia="맑은 고딕" w:cs="Arial" w:hint="eastAsia"/>
          <w:color w:val="000000"/>
          <w:lang w:val="en-US" w:eastAsia="ko-KR"/>
        </w:rPr>
        <w:t>t</w:t>
      </w:r>
      <w:r w:rsidR="00C3727C" w:rsidRPr="00AD467E">
        <w:rPr>
          <w:rFonts w:eastAsia="맑은 고딕" w:cs="Arial"/>
          <w:color w:val="000000"/>
          <w:lang w:val="en-US" w:eastAsia="ko-KR"/>
        </w:rPr>
        <w:t>he conclusion is not made yet. Disposition should be aligned with CIDs 497 and 507</w:t>
      </w:r>
      <w:r w:rsidR="00235BC0">
        <w:rPr>
          <w:rFonts w:eastAsia="맑은 고딕" w:cs="Arial" w:hint="eastAsia"/>
          <w:color w:val="000000"/>
          <w:lang w:val="en-US" w:eastAsia="ko-KR"/>
        </w:rPr>
        <w:t xml:space="preserve"> in </w:t>
      </w:r>
      <w:r w:rsidR="00235BC0" w:rsidRPr="00235BC0">
        <w:rPr>
          <w:rFonts w:eastAsia="맑은 고딕" w:cs="Arial"/>
          <w:color w:val="000000"/>
          <w:lang w:val="en-US" w:eastAsia="ko-KR"/>
        </w:rPr>
        <w:t>15-24-0223-01-04ab-draftc-comment-resolution-compact-frames-rpa-cids-497-507-508-509</w:t>
      </w:r>
      <w:r w:rsidR="00C3727C" w:rsidRPr="00AD467E">
        <w:rPr>
          <w:rFonts w:eastAsia="맑은 고딕" w:cs="Arial"/>
          <w:color w:val="000000"/>
          <w:lang w:val="en-US" w:eastAsia="ko-KR"/>
        </w:rPr>
        <w:t>.</w:t>
      </w:r>
      <w:r w:rsidR="00481EDD">
        <w:rPr>
          <w:rFonts w:eastAsia="맑은 고딕" w:cs="Arial" w:hint="eastAsia"/>
          <w:color w:val="000000"/>
          <w:lang w:val="en-US" w:eastAsia="ko-KR"/>
        </w:rPr>
        <w:t xml:space="preserve"> T</w:t>
      </w:r>
      <w:r w:rsidR="00AD467E">
        <w:rPr>
          <w:rFonts w:eastAsia="맑은 고딕" w:cs="Arial" w:hint="eastAsia"/>
          <w:color w:val="000000"/>
          <w:lang w:val="en-US" w:eastAsia="ko-KR"/>
        </w:rPr>
        <w:t>his resolution proposal is focused on the security properties of the public IRK generation</w:t>
      </w:r>
    </w:p>
    <w:p w14:paraId="0E377949" w14:textId="09292A5F" w:rsidR="00AF16DB" w:rsidRPr="00D32CCD" w:rsidRDefault="00AF16DB" w:rsidP="00AF16DB">
      <w:pPr>
        <w:rPr>
          <w:rFonts w:asciiTheme="minorHAnsi" w:eastAsiaTheme="minorEastAsia" w:hAnsiTheme="minorHAnsi" w:cstheme="minorHAnsi"/>
          <w:b/>
          <w:bCs/>
          <w:u w:val="single"/>
          <w:lang w:eastAsia="zh-CN"/>
        </w:rPr>
      </w:pPr>
      <w:r w:rsidRPr="00D32CCD">
        <w:rPr>
          <w:rFonts w:asciiTheme="minorHAnsi" w:eastAsiaTheme="minorEastAsia" w:hAnsiTheme="minorHAnsi" w:cstheme="minorHAnsi"/>
          <w:b/>
          <w:bCs/>
          <w:u w:val="single"/>
          <w:lang w:eastAsia="zh-CN"/>
        </w:rPr>
        <w:t xml:space="preserve">Resolution: </w:t>
      </w:r>
      <w:r w:rsidR="00B822D2" w:rsidRPr="00D32CCD">
        <w:rPr>
          <w:rFonts w:asciiTheme="minorHAnsi" w:eastAsiaTheme="minorEastAsia" w:hAnsiTheme="minorHAnsi" w:cstheme="minorHAnsi"/>
          <w:b/>
          <w:bCs/>
          <w:u w:val="single"/>
          <w:lang w:eastAsia="zh-CN"/>
        </w:rPr>
        <w:t>Revised</w:t>
      </w:r>
    </w:p>
    <w:p w14:paraId="7201A446" w14:textId="77777777" w:rsidR="00D32CCD" w:rsidRPr="0054023C" w:rsidRDefault="00D32CCD" w:rsidP="00D32CC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407FA2E" w14:textId="77777777" w:rsidR="00D32CCD" w:rsidRPr="00153EE3" w:rsidRDefault="00D32CCD" w:rsidP="00D32CCD">
      <w:pPr>
        <w:rPr>
          <w:rFonts w:ascii="맑은 고딕" w:eastAsia="맑은 고딕" w:hAnsi="맑은 고딕" w:cs="맑은 고딕"/>
          <w:b/>
          <w:bCs/>
          <w:lang w:eastAsia="ko-KR"/>
        </w:rPr>
      </w:pPr>
      <w:r>
        <w:rPr>
          <w:b/>
          <w:bCs/>
        </w:rPr>
        <w:t xml:space="preserve">10.38.7.2 </w:t>
      </w:r>
      <w:proofErr w:type="spellStart"/>
      <w:r w:rsidRPr="0079040F">
        <w:rPr>
          <w:rFonts w:ascii="맑은 고딕" w:eastAsia="맑은 고딕" w:hAnsi="맑은 고딕" w:cs="맑은 고딕"/>
          <w:b/>
          <w:bCs/>
          <w:lang w:eastAsia="ko-KR"/>
        </w:rPr>
        <w:t>RPA_hash</w:t>
      </w:r>
      <w:proofErr w:type="spellEnd"/>
      <w:r w:rsidRPr="0079040F">
        <w:rPr>
          <w:rFonts w:ascii="맑은 고딕" w:eastAsia="맑은 고딕" w:hAnsi="맑은 고딕" w:cs="맑은 고딕"/>
          <w:b/>
          <w:bCs/>
          <w:lang w:eastAsia="ko-KR"/>
        </w:rPr>
        <w:t xml:space="preserve"> generation and resolution after initialization using public addresses</w:t>
      </w:r>
    </w:p>
    <w:p w14:paraId="01158E28" w14:textId="77777777" w:rsidR="00D32CCD" w:rsidRDefault="00D32CCD" w:rsidP="00D32CCD">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6962B550" w14:textId="7E68425D" w:rsidR="00D32CCD" w:rsidRDefault="00653F00" w:rsidP="00B822D2">
      <w:pPr>
        <w:rPr>
          <w:rFonts w:eastAsia="맑은 고딕" w:cs="Arial"/>
          <w:color w:val="000000"/>
          <w:lang w:val="en-US" w:eastAsia="ko-KR"/>
        </w:rPr>
      </w:pPr>
      <w:r>
        <w:rPr>
          <w:noProof/>
        </w:rPr>
        <w:drawing>
          <wp:inline distT="0" distB="0" distL="0" distR="0" wp14:anchorId="00C6EB31" wp14:editId="279772B0">
            <wp:extent cx="4981793" cy="2648198"/>
            <wp:effectExtent l="0" t="0" r="0" b="0"/>
            <wp:docPr id="90272566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25665" name=""/>
                    <pic:cNvPicPr/>
                  </pic:nvPicPr>
                  <pic:blipFill>
                    <a:blip r:embed="rId11"/>
                    <a:stretch>
                      <a:fillRect/>
                    </a:stretch>
                  </pic:blipFill>
                  <pic:spPr>
                    <a:xfrm>
                      <a:off x="0" y="0"/>
                      <a:ext cx="4994016" cy="2654696"/>
                    </a:xfrm>
                    <a:prstGeom prst="rect">
                      <a:avLst/>
                    </a:prstGeom>
                  </pic:spPr>
                </pic:pic>
              </a:graphicData>
            </a:graphic>
          </wp:inline>
        </w:drawing>
      </w:r>
    </w:p>
    <w:p w14:paraId="6176E458" w14:textId="77777777" w:rsidR="002935B2" w:rsidRDefault="002935B2" w:rsidP="00B822D2">
      <w:pPr>
        <w:rPr>
          <w:rFonts w:eastAsia="맑은 고딕" w:cs="Arial"/>
          <w:color w:val="000000"/>
          <w:lang w:val="en-US" w:eastAsia="ko-KR"/>
        </w:rPr>
      </w:pPr>
    </w:p>
    <w:p w14:paraId="3DF6EAB1" w14:textId="77777777" w:rsidR="00653F00" w:rsidRPr="002B477E" w:rsidRDefault="00653F00" w:rsidP="00653F00">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44966822" w14:textId="77777777" w:rsidR="00653F00" w:rsidRDefault="00653F00" w:rsidP="00653F00">
      <w:pPr>
        <w:rPr>
          <w:b/>
          <w:bCs/>
          <w:i/>
          <w:color w:val="4F81BD" w:themeColor="accent1"/>
        </w:rPr>
      </w:pPr>
      <w:r w:rsidRPr="00153EE3">
        <w:rPr>
          <w:b/>
          <w:bCs/>
          <w:i/>
          <w:color w:val="4F81BD" w:themeColor="accent1"/>
        </w:rPr>
        <w:t>Revise the sub-clause 10.</w:t>
      </w:r>
      <w:r>
        <w:rPr>
          <w:b/>
          <w:bCs/>
          <w:i/>
          <w:color w:val="4F81BD" w:themeColor="accent1"/>
        </w:rPr>
        <w:t>38</w:t>
      </w:r>
      <w:r w:rsidRPr="00153EE3">
        <w:rPr>
          <w:b/>
          <w:bCs/>
          <w:i/>
          <w:color w:val="4F81BD" w:themeColor="accent1"/>
        </w:rPr>
        <w:t>.</w:t>
      </w:r>
      <w:r>
        <w:rPr>
          <w:b/>
          <w:bCs/>
          <w:i/>
          <w:color w:val="4F81BD" w:themeColor="accent1"/>
        </w:rPr>
        <w:t>7</w:t>
      </w:r>
      <w:r w:rsidRPr="00153EE3">
        <w:rPr>
          <w:b/>
          <w:bCs/>
          <w:i/>
          <w:color w:val="4F81BD" w:themeColor="accent1"/>
        </w:rPr>
        <w:t>.</w:t>
      </w:r>
      <w:r>
        <w:rPr>
          <w:b/>
          <w:bCs/>
          <w:i/>
          <w:color w:val="4F81BD" w:themeColor="accent1"/>
        </w:rPr>
        <w:t>2</w:t>
      </w:r>
      <w:r w:rsidRPr="00153EE3">
        <w:rPr>
          <w:b/>
          <w:bCs/>
          <w:i/>
          <w:color w:val="4F81BD" w:themeColor="accent1"/>
        </w:rPr>
        <w:t xml:space="preserve"> </w:t>
      </w:r>
      <w:proofErr w:type="spellStart"/>
      <w:r w:rsidRPr="00355B31">
        <w:rPr>
          <w:b/>
          <w:bCs/>
          <w:i/>
          <w:color w:val="4F81BD" w:themeColor="accent1"/>
        </w:rPr>
        <w:t>RPA_hash</w:t>
      </w:r>
      <w:proofErr w:type="spellEnd"/>
      <w:r w:rsidRPr="00355B31">
        <w:rPr>
          <w:b/>
          <w:bCs/>
          <w:i/>
          <w:color w:val="4F81BD" w:themeColor="accent1"/>
        </w:rPr>
        <w:t xml:space="preserve"> generation and resolution after initialization using public addresses</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69A407E0" w14:textId="7C7CDD5F" w:rsidR="00653F00" w:rsidRDefault="00653F00" w:rsidP="00653F00">
      <w:pPr>
        <w:rPr>
          <w:rFonts w:eastAsia="맑은 고딕" w:cs="Arial"/>
          <w:color w:val="000000"/>
          <w:lang w:eastAsia="ko-KR"/>
        </w:rPr>
      </w:pPr>
      <w:r>
        <w:rPr>
          <w:rFonts w:eastAsia="맑은 고딕"/>
          <w:b/>
          <w:bCs/>
          <w:i/>
          <w:color w:val="4F81BD" w:themeColor="accent1"/>
          <w:lang w:eastAsia="ko-KR"/>
        </w:rPr>
        <w:t xml:space="preserve">pp. 55 </w:t>
      </w:r>
      <w:r w:rsidR="00FE71F9">
        <w:rPr>
          <w:rFonts w:eastAsia="맑은 고딕"/>
          <w:b/>
          <w:bCs/>
          <w:i/>
          <w:color w:val="4F81BD" w:themeColor="accent1"/>
          <w:lang w:eastAsia="ko-KR"/>
        </w:rPr>
        <w:t>L</w:t>
      </w:r>
      <w:r>
        <w:rPr>
          <w:rFonts w:eastAsia="맑은 고딕"/>
          <w:b/>
          <w:bCs/>
          <w:i/>
          <w:color w:val="4F81BD" w:themeColor="accent1"/>
          <w:lang w:eastAsia="ko-KR"/>
        </w:rPr>
        <w:t>15</w:t>
      </w:r>
    </w:p>
    <w:p w14:paraId="5B397009" w14:textId="77187E42" w:rsidR="00653F00" w:rsidRPr="002A7584" w:rsidRDefault="00653F00" w:rsidP="00B822D2">
      <w:pPr>
        <w:rPr>
          <w:rFonts w:eastAsia="맑은 고딕"/>
          <w:lang w:eastAsia="ko-KR"/>
        </w:rPr>
      </w:pPr>
      <w:r>
        <w:t xml:space="preserve">For the ranging session after the initialization setup handshake using the Public Advertising Poll Compact frame, Public Advertising Response Compact frame, Public Advertising Confirmation Compact frame and Public Start of Ranging Compact </w:t>
      </w:r>
      <w:r w:rsidR="00417A14">
        <w:t>frame</w:t>
      </w:r>
      <w:r>
        <w:t xml:space="preserve">, the </w:t>
      </w:r>
      <w:proofErr w:type="spellStart"/>
      <w:r>
        <w:t>IdentityResolvingKey</w:t>
      </w:r>
      <w:proofErr w:type="spellEnd"/>
      <w:r>
        <w:t xml:space="preserve"> (IRK) shall be generated using the public addresses which are known to both the initiator and the responder(s) for the </w:t>
      </w:r>
      <w:proofErr w:type="spellStart"/>
      <w:r>
        <w:t>RPA_hash</w:t>
      </w:r>
      <w:proofErr w:type="spellEnd"/>
      <w:r>
        <w:t xml:space="preserve"> specified in 10.38.10.2.1 to use in poll, response and report frames. The IRK shall be generated by concatenating the initiator’s address (</w:t>
      </w:r>
      <w:proofErr w:type="spellStart"/>
      <w:r>
        <w:t>AdvAddr</w:t>
      </w:r>
      <w:proofErr w:type="spellEnd"/>
      <w:r>
        <w:t xml:space="preserve">) and the responder’s address, </w:t>
      </w:r>
      <w:proofErr w:type="spellStart"/>
      <w:r>
        <w:t>RespAddr</w:t>
      </w:r>
      <w:proofErr w:type="spellEnd"/>
      <w:r>
        <w:t xml:space="preserve"> for one-to-one, or </w:t>
      </w:r>
      <w:proofErr w:type="spellStart"/>
      <w:r>
        <w:t>GroupID</w:t>
      </w:r>
      <w:proofErr w:type="spellEnd"/>
      <w:r>
        <w:t xml:space="preserve"> for one-to-many, where the MSBs are zero-padded to make 16 bytes, as shown in Figure 33.</w:t>
      </w:r>
    </w:p>
    <w:p w14:paraId="50CE3D0C" w14:textId="4E0C3092" w:rsidR="00653F00" w:rsidRDefault="00653F00" w:rsidP="00653F00">
      <w:pPr>
        <w:jc w:val="center"/>
      </w:pPr>
      <w:r>
        <w:rPr>
          <w:noProof/>
        </w:rPr>
        <w:drawing>
          <wp:inline distT="0" distB="0" distL="0" distR="0" wp14:anchorId="44B02841" wp14:editId="0444F03E">
            <wp:extent cx="4180114" cy="1016084"/>
            <wp:effectExtent l="0" t="0" r="0" b="0"/>
            <wp:docPr id="123563319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33199" name=""/>
                    <pic:cNvPicPr/>
                  </pic:nvPicPr>
                  <pic:blipFill>
                    <a:blip r:embed="rId12"/>
                    <a:stretch>
                      <a:fillRect/>
                    </a:stretch>
                  </pic:blipFill>
                  <pic:spPr>
                    <a:xfrm>
                      <a:off x="0" y="0"/>
                      <a:ext cx="4186897" cy="1017733"/>
                    </a:xfrm>
                    <a:prstGeom prst="rect">
                      <a:avLst/>
                    </a:prstGeom>
                  </pic:spPr>
                </pic:pic>
              </a:graphicData>
            </a:graphic>
          </wp:inline>
        </w:drawing>
      </w:r>
    </w:p>
    <w:p w14:paraId="22F63A0C" w14:textId="571AF51F" w:rsidR="00653F00" w:rsidRDefault="00653F00" w:rsidP="00653F00">
      <w:pPr>
        <w:rPr>
          <w:ins w:id="1" w:author="Lee Hong Won/IoT Connectivity Standard Task(hongwon.lee@lge.com)" w:date="2024-02-23T08:32:00Z"/>
          <w:rFonts w:eastAsia="맑은 고딕" w:cs="Arial"/>
          <w:color w:val="000000"/>
          <w:lang w:val="en-US" w:eastAsia="ko-KR"/>
        </w:rPr>
      </w:pPr>
      <w:ins w:id="2" w:author="Lee Hong Won/IoT Connectivity Standard Task(hongwon.lee@lge.com)" w:date="2024-02-23T08:32:00Z">
        <w:r w:rsidRPr="004A79C8">
          <w:rPr>
            <w:rFonts w:eastAsia="맑은 고딕" w:cs="Arial"/>
            <w:color w:val="000000"/>
            <w:lang w:val="en-US" w:eastAsia="ko-KR"/>
          </w:rPr>
          <w:t xml:space="preserve">Note - </w:t>
        </w:r>
      </w:ins>
      <w:ins w:id="3" w:author="Lee Hong Won/IoT Connectivity Standard Task(hongwon.lee@lge.com)" w:date="2024-04-02T23:03:00Z">
        <w:r w:rsidR="003C7FEB" w:rsidRPr="003C7FEB">
          <w:rPr>
            <w:rFonts w:eastAsia="맑은 고딕" w:cs="Arial"/>
            <w:color w:val="000000"/>
            <w:lang w:val="en-US" w:eastAsia="ko-KR"/>
          </w:rPr>
          <w:t xml:space="preserve">Generating an IRK using public addresses </w:t>
        </w:r>
      </w:ins>
      <w:ins w:id="4" w:author="Lee Hong Won/IoT Connectivity Standard Task(hongwon.lee@lge.com)" w:date="2024-04-04T09:48:00Z">
        <w:r w:rsidR="00940CFF">
          <w:rPr>
            <w:rFonts w:eastAsia="맑은 고딕" w:cs="Arial" w:hint="eastAsia"/>
            <w:color w:val="000000"/>
            <w:lang w:val="en-US" w:eastAsia="ko-KR"/>
          </w:rPr>
          <w:t xml:space="preserve">is not intended to protect </w:t>
        </w:r>
      </w:ins>
      <w:ins w:id="5" w:author="Lee Hong Won/IoT Connectivity Standard Task(hongwon.lee@lge.com)" w:date="2024-02-23T08:32:00Z">
        <w:r w:rsidRPr="004A79C8">
          <w:rPr>
            <w:rFonts w:eastAsia="맑은 고딕" w:cs="Arial"/>
            <w:color w:val="000000"/>
            <w:lang w:val="en-US" w:eastAsia="ko-KR"/>
          </w:rPr>
          <w:t xml:space="preserve">the privacy of a device. The </w:t>
        </w:r>
      </w:ins>
      <w:ins w:id="6" w:author="Lee Hong Won/IoT Connectivity Standard Task(hongwon.lee@lge.com)" w:date="2024-04-02T23:03:00Z">
        <w:r w:rsidR="003C7FEB">
          <w:rPr>
            <w:rFonts w:eastAsia="맑은 고딕" w:cs="Arial" w:hint="eastAsia"/>
            <w:color w:val="000000"/>
            <w:lang w:val="en-US" w:eastAsia="ko-KR"/>
          </w:rPr>
          <w:t>primary</w:t>
        </w:r>
      </w:ins>
      <w:ins w:id="7" w:author="Lee Hong Won/IoT Connectivity Standard Task(hongwon.lee@lge.com)" w:date="2024-02-23T08:32:00Z">
        <w:r w:rsidRPr="004A79C8">
          <w:rPr>
            <w:rFonts w:eastAsia="맑은 고딕" w:cs="Arial"/>
            <w:color w:val="000000"/>
            <w:lang w:val="en-US" w:eastAsia="ko-KR"/>
          </w:rPr>
          <w:t xml:space="preserve"> purpose </w:t>
        </w:r>
      </w:ins>
      <w:ins w:id="8" w:author="Lee Hong Won/IoT Connectivity Standard Task(hongwon.lee@lge.com)" w:date="2024-04-02T23:04:00Z">
        <w:r w:rsidR="002B7162">
          <w:rPr>
            <w:rFonts w:eastAsia="맑은 고딕" w:cs="Arial" w:hint="eastAsia"/>
            <w:color w:val="000000"/>
            <w:lang w:val="en-US" w:eastAsia="ko-KR"/>
          </w:rPr>
          <w:t xml:space="preserve">of </w:t>
        </w:r>
      </w:ins>
      <w:ins w:id="9" w:author="Lee Hong Won/IoT Connectivity Standard Task(hongwon.lee@lge.com)" w:date="2024-02-23T08:32:00Z">
        <w:r w:rsidRPr="004A79C8">
          <w:rPr>
            <w:rFonts w:eastAsia="맑은 고딕" w:cs="Arial"/>
            <w:color w:val="000000"/>
            <w:lang w:val="en-US" w:eastAsia="ko-KR"/>
          </w:rPr>
          <w:t xml:space="preserve">using the IRK is to </w:t>
        </w:r>
      </w:ins>
      <w:ins w:id="10" w:author="Lee Hong Won/IoT Connectivity Standard Task(hongwon.lee@lge.com)" w:date="2024-04-02T22:58:00Z">
        <w:r w:rsidR="00206CF0">
          <w:rPr>
            <w:rFonts w:eastAsia="맑은 고딕" w:cs="Arial" w:hint="eastAsia"/>
            <w:color w:val="000000"/>
            <w:lang w:val="en-US" w:eastAsia="ko-KR"/>
          </w:rPr>
          <w:t xml:space="preserve">generate </w:t>
        </w:r>
        <w:proofErr w:type="spellStart"/>
        <w:r w:rsidR="00206CF0">
          <w:rPr>
            <w:rFonts w:eastAsia="맑은 고딕" w:cs="Arial" w:hint="eastAsia"/>
            <w:color w:val="000000"/>
            <w:lang w:val="en-US" w:eastAsia="ko-KR"/>
          </w:rPr>
          <w:t>RPA_Hash</w:t>
        </w:r>
        <w:proofErr w:type="spellEnd"/>
        <w:r w:rsidR="00206CF0">
          <w:rPr>
            <w:rFonts w:eastAsia="맑은 고딕" w:cs="Arial" w:hint="eastAsia"/>
            <w:color w:val="000000"/>
            <w:lang w:val="en-US" w:eastAsia="ko-KR"/>
          </w:rPr>
          <w:t xml:space="preserve"> </w:t>
        </w:r>
      </w:ins>
      <w:ins w:id="11" w:author="Lee Hong Won/IoT Connectivity Standard Task(hongwon.lee@lge.com)" w:date="2024-04-02T23:03:00Z">
        <w:r w:rsidR="00CB5B2E">
          <w:rPr>
            <w:rFonts w:eastAsia="맑은 고딕" w:cs="Arial" w:hint="eastAsia"/>
            <w:color w:val="000000"/>
            <w:lang w:val="en-US" w:eastAsia="ko-KR"/>
          </w:rPr>
          <w:t>for</w:t>
        </w:r>
      </w:ins>
      <w:ins w:id="12" w:author="Lee Hong Won/IoT Connectivity Standard Task(hongwon.lee@lge.com)" w:date="2024-04-02T22:58:00Z">
        <w:r w:rsidR="00206CF0">
          <w:rPr>
            <w:rFonts w:eastAsia="맑은 고딕" w:cs="Arial" w:hint="eastAsia"/>
            <w:color w:val="000000"/>
            <w:lang w:val="en-US" w:eastAsia="ko-KR"/>
          </w:rPr>
          <w:t xml:space="preserve"> </w:t>
        </w:r>
      </w:ins>
      <w:ins w:id="13" w:author="Lee Hong Won/IoT Connectivity Standard Task(hongwon.lee@lge.com)" w:date="2024-02-23T08:32:00Z">
        <w:r w:rsidRPr="004A79C8">
          <w:rPr>
            <w:rFonts w:eastAsia="맑은 고딕" w:cs="Arial"/>
            <w:color w:val="000000"/>
            <w:lang w:val="en-US" w:eastAsia="ko-KR"/>
          </w:rPr>
          <w:t xml:space="preserve">reuse </w:t>
        </w:r>
      </w:ins>
      <w:ins w:id="14" w:author="Lee Hong Won/IoT Connectivity Standard Task(hongwon.lee@lge.com)" w:date="2024-04-02T23:02:00Z">
        <w:r w:rsidR="007F7B4D">
          <w:t>in poll, response and report frames</w:t>
        </w:r>
      </w:ins>
    </w:p>
    <w:p w14:paraId="0134AE94" w14:textId="77777777" w:rsidR="00AF16DB" w:rsidRPr="00653F00" w:rsidRDefault="00AF16DB" w:rsidP="00AF16DB">
      <w:pPr>
        <w:rPr>
          <w:rFonts w:asciiTheme="minorHAnsi" w:eastAsiaTheme="minorEastAsia" w:hAnsiTheme="minorHAnsi" w:cstheme="minorHAnsi"/>
          <w:b/>
          <w:bCs/>
          <w:color w:val="FF0000"/>
          <w:u w:val="single"/>
          <w:lang w:val="en-US" w:eastAsia="zh-CN"/>
        </w:rPr>
      </w:pPr>
    </w:p>
    <w:p w14:paraId="5D1A1B10" w14:textId="77777777" w:rsidR="00AF16DB" w:rsidRDefault="00AF16DB" w:rsidP="00AF16DB">
      <w:pPr>
        <w:rPr>
          <w:rFonts w:asciiTheme="minorHAnsi" w:eastAsiaTheme="minorEastAsia" w:hAnsiTheme="minorHAnsi" w:cstheme="minorHAnsi"/>
          <w:b/>
          <w:bCs/>
          <w:color w:val="FF0000"/>
          <w:u w:val="single"/>
          <w:lang w:eastAsia="zh-CN"/>
        </w:rPr>
      </w:pPr>
    </w:p>
    <w:p w14:paraId="4D8D109A" w14:textId="77777777" w:rsidR="00AF16DB" w:rsidRDefault="00AF16DB" w:rsidP="00AF16DB">
      <w:pPr>
        <w:rPr>
          <w:rFonts w:asciiTheme="minorHAnsi" w:eastAsiaTheme="minorEastAsia" w:hAnsiTheme="minorHAnsi" w:cstheme="minorHAnsi"/>
          <w:b/>
          <w:bCs/>
          <w:color w:val="FF0000"/>
          <w:u w:val="single"/>
          <w:lang w:eastAsia="zh-CN"/>
        </w:rPr>
      </w:pPr>
    </w:p>
    <w:p w14:paraId="37C2B671" w14:textId="77777777" w:rsidR="00AF16DB" w:rsidRDefault="00AF16DB" w:rsidP="00AF16DB">
      <w:pPr>
        <w:rPr>
          <w:rFonts w:asciiTheme="minorHAnsi" w:eastAsiaTheme="minorEastAsia" w:hAnsiTheme="minorHAnsi" w:cstheme="minorHAnsi"/>
          <w:b/>
          <w:bCs/>
          <w:color w:val="FF0000"/>
          <w:u w:val="single"/>
          <w:lang w:eastAsia="zh-CN"/>
        </w:rPr>
      </w:pPr>
    </w:p>
    <w:p w14:paraId="43DDE65E" w14:textId="77777777" w:rsidR="00AF16DB" w:rsidRDefault="00AF16DB" w:rsidP="00AF16DB">
      <w:pPr>
        <w:rPr>
          <w:rFonts w:asciiTheme="minorHAnsi" w:eastAsiaTheme="minorEastAsia" w:hAnsiTheme="minorHAnsi" w:cstheme="minorHAnsi"/>
          <w:b/>
          <w:bCs/>
          <w:color w:val="FF0000"/>
          <w:u w:val="single"/>
          <w:lang w:eastAsia="zh-CN"/>
        </w:rPr>
      </w:pPr>
    </w:p>
    <w:p w14:paraId="32DB6B68" w14:textId="77777777" w:rsidR="00AF16DB" w:rsidRDefault="00AF16DB" w:rsidP="00AF16DB">
      <w:pPr>
        <w:rPr>
          <w:rFonts w:asciiTheme="minorHAnsi" w:eastAsiaTheme="minorEastAsia" w:hAnsiTheme="minorHAnsi" w:cstheme="minorHAnsi"/>
          <w:b/>
          <w:bCs/>
          <w:color w:val="FF0000"/>
          <w:u w:val="single"/>
          <w:lang w:eastAsia="zh-CN"/>
        </w:rPr>
      </w:pPr>
    </w:p>
    <w:p w14:paraId="26B444A8" w14:textId="77777777" w:rsidR="00AF16DB" w:rsidRDefault="00AF16DB" w:rsidP="00AF16DB">
      <w:pPr>
        <w:rPr>
          <w:rFonts w:asciiTheme="minorHAnsi" w:eastAsiaTheme="minorEastAsia" w:hAnsiTheme="minorHAnsi" w:cstheme="minorHAnsi"/>
          <w:b/>
          <w:bCs/>
          <w:color w:val="FF0000"/>
          <w:u w:val="single"/>
          <w:lang w:eastAsia="zh-CN"/>
        </w:rPr>
      </w:pPr>
    </w:p>
    <w:p w14:paraId="6CBAACA2" w14:textId="77777777" w:rsidR="00AF16DB" w:rsidRDefault="00AF16DB" w:rsidP="00AF16DB">
      <w:pPr>
        <w:rPr>
          <w:rFonts w:asciiTheme="minorHAnsi" w:eastAsiaTheme="minorEastAsia" w:hAnsiTheme="minorHAnsi" w:cstheme="minorHAnsi"/>
          <w:b/>
          <w:bCs/>
          <w:color w:val="FF0000"/>
          <w:u w:val="single"/>
          <w:lang w:eastAsia="zh-CN"/>
        </w:rPr>
      </w:pPr>
    </w:p>
    <w:p w14:paraId="6863C41E" w14:textId="77777777" w:rsidR="00653F00" w:rsidRDefault="00653F00" w:rsidP="00AF16DB">
      <w:pPr>
        <w:rPr>
          <w:rFonts w:asciiTheme="minorHAnsi" w:eastAsiaTheme="minorEastAsia" w:hAnsiTheme="minorHAnsi" w:cstheme="minorHAnsi"/>
          <w:b/>
          <w:bCs/>
          <w:color w:val="FF0000"/>
          <w:u w:val="single"/>
          <w:lang w:eastAsia="zh-CN"/>
        </w:rPr>
      </w:pPr>
    </w:p>
    <w:p w14:paraId="1B449B3D" w14:textId="77777777" w:rsidR="00653F00" w:rsidRDefault="00653F00" w:rsidP="00AF16DB">
      <w:pPr>
        <w:rPr>
          <w:rFonts w:asciiTheme="minorHAnsi" w:eastAsiaTheme="minorEastAsia" w:hAnsiTheme="minorHAnsi" w:cstheme="minorHAnsi"/>
          <w:b/>
          <w:bCs/>
          <w:color w:val="FF0000"/>
          <w:u w:val="single"/>
          <w:lang w:eastAsia="zh-CN"/>
        </w:rPr>
      </w:pPr>
    </w:p>
    <w:p w14:paraId="6D5C2066" w14:textId="77777777" w:rsidR="00653F00" w:rsidRDefault="00653F00" w:rsidP="00AF16DB">
      <w:pPr>
        <w:rPr>
          <w:rFonts w:asciiTheme="minorHAnsi" w:eastAsiaTheme="minorEastAsia" w:hAnsiTheme="minorHAnsi" w:cstheme="minorHAnsi"/>
          <w:b/>
          <w:bCs/>
          <w:color w:val="FF0000"/>
          <w:u w:val="single"/>
          <w:lang w:eastAsia="zh-CN"/>
        </w:rPr>
      </w:pPr>
    </w:p>
    <w:p w14:paraId="79A90DCA" w14:textId="77777777" w:rsidR="00653F00" w:rsidRDefault="00653F00" w:rsidP="00AF16DB">
      <w:pPr>
        <w:rPr>
          <w:rFonts w:asciiTheme="minorHAnsi" w:eastAsiaTheme="minorEastAsia" w:hAnsiTheme="minorHAnsi" w:cstheme="minorHAnsi"/>
          <w:b/>
          <w:bCs/>
          <w:color w:val="FF0000"/>
          <w:u w:val="single"/>
          <w:lang w:eastAsia="zh-CN"/>
        </w:rPr>
      </w:pPr>
    </w:p>
    <w:p w14:paraId="42C96340" w14:textId="77777777" w:rsidR="00653F00" w:rsidRDefault="00653F00" w:rsidP="00AF16DB">
      <w:pPr>
        <w:rPr>
          <w:rFonts w:asciiTheme="minorHAnsi" w:eastAsiaTheme="minorEastAsia" w:hAnsiTheme="minorHAnsi" w:cstheme="minorHAnsi"/>
          <w:b/>
          <w:bCs/>
          <w:color w:val="FF0000"/>
          <w:u w:val="single"/>
          <w:lang w:eastAsia="zh-CN"/>
        </w:rPr>
      </w:pPr>
    </w:p>
    <w:p w14:paraId="4DF6BFCC" w14:textId="77777777" w:rsidR="00AF16DB" w:rsidRDefault="00AF16DB" w:rsidP="00AF16DB">
      <w:pPr>
        <w:rPr>
          <w:rFonts w:asciiTheme="minorHAnsi" w:eastAsiaTheme="minorEastAsia" w:hAnsiTheme="minorHAnsi" w:cstheme="minorHAnsi"/>
          <w:bCs/>
          <w:color w:val="FF0000"/>
          <w:u w:val="single"/>
          <w:lang w:eastAsia="zh-CN"/>
        </w:rPr>
      </w:pPr>
    </w:p>
    <w:p w14:paraId="2C959EAF" w14:textId="77777777" w:rsidR="003777F9" w:rsidRDefault="003777F9" w:rsidP="00AF16DB">
      <w:pPr>
        <w:rPr>
          <w:rFonts w:asciiTheme="minorHAnsi" w:eastAsia="맑은 고딕" w:hAnsiTheme="minorHAnsi" w:cstheme="minorHAnsi"/>
          <w:bCs/>
          <w:color w:val="FF0000"/>
          <w:u w:val="single"/>
          <w:lang w:eastAsia="ko-KR"/>
        </w:rPr>
      </w:pPr>
    </w:p>
    <w:p w14:paraId="642D64BA" w14:textId="77777777" w:rsidR="009B2C96" w:rsidRDefault="009B2C96" w:rsidP="00AF16DB">
      <w:pPr>
        <w:rPr>
          <w:rFonts w:asciiTheme="minorHAnsi" w:eastAsia="맑은 고딕" w:hAnsiTheme="minorHAnsi" w:cstheme="minorHAnsi"/>
          <w:bCs/>
          <w:color w:val="FF0000"/>
          <w:u w:val="single"/>
          <w:lang w:eastAsia="ko-KR"/>
        </w:rPr>
      </w:pPr>
    </w:p>
    <w:p w14:paraId="32E8E73A" w14:textId="77777777" w:rsidR="003F72FF" w:rsidRPr="009B2C96" w:rsidRDefault="003F72FF" w:rsidP="00AF16DB">
      <w:pPr>
        <w:rPr>
          <w:rFonts w:asciiTheme="minorHAnsi" w:eastAsia="맑은 고딕" w:hAnsiTheme="minorHAnsi" w:cstheme="minorHAnsi"/>
          <w:bCs/>
          <w:color w:val="FF0000"/>
          <w:u w:val="single"/>
          <w:lang w:eastAsia="ko-KR"/>
        </w:rPr>
      </w:pPr>
    </w:p>
    <w:p w14:paraId="0E28D0FA" w14:textId="66BD589D" w:rsidR="00AF16DB" w:rsidRDefault="00AF16DB" w:rsidP="00AF16DB">
      <w:pPr>
        <w:rPr>
          <w:b/>
          <w:bCs/>
          <w:i/>
          <w:color w:val="4F81BD" w:themeColor="accent1"/>
        </w:rPr>
      </w:pPr>
      <w:r w:rsidRPr="00AF755C">
        <w:rPr>
          <w:b/>
          <w:bCs/>
          <w:i/>
          <w:color w:val="4F81BD" w:themeColor="accent1"/>
        </w:rPr>
        <w:lastRenderedPageBreak/>
        <w:t>Comment index #511 in 15-24-0010-</w:t>
      </w:r>
      <w:r w:rsidR="0033658E" w:rsidRPr="00AF755C">
        <w:rPr>
          <w:b/>
          <w:bCs/>
          <w:i/>
          <w:color w:val="4F81BD" w:themeColor="accent1"/>
        </w:rPr>
        <w:t>14</w:t>
      </w:r>
      <w:r w:rsidRPr="00AF755C">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F16DB" w:rsidRPr="008E0B67" w14:paraId="425DF442" w14:textId="77777777" w:rsidTr="008729D4">
        <w:trPr>
          <w:trHeight w:val="244"/>
          <w:jc w:val="center"/>
        </w:trPr>
        <w:tc>
          <w:tcPr>
            <w:tcW w:w="901" w:type="dxa"/>
            <w:shd w:val="clear" w:color="auto" w:fill="auto"/>
            <w:noWrap/>
            <w:vAlign w:val="center"/>
            <w:hideMark/>
          </w:tcPr>
          <w:p w14:paraId="4EE5AE75"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5C629BB7"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4DFC93D2"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6DBFBF0C" w14:textId="77777777" w:rsidR="00AF16DB" w:rsidRPr="008E0B67" w:rsidRDefault="00AF16DB" w:rsidP="008729D4">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70110E71"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5963F238"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6A504135"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23E2798E"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F16DB" w:rsidRPr="008E0B67" w14:paraId="214AC71D" w14:textId="77777777" w:rsidTr="008729D4">
        <w:trPr>
          <w:trHeight w:val="244"/>
          <w:jc w:val="center"/>
        </w:trPr>
        <w:tc>
          <w:tcPr>
            <w:tcW w:w="901" w:type="dxa"/>
            <w:shd w:val="clear" w:color="auto" w:fill="auto"/>
            <w:noWrap/>
            <w:vAlign w:val="center"/>
          </w:tcPr>
          <w:p w14:paraId="2970603E" w14:textId="77777777" w:rsidR="00AF16DB" w:rsidRPr="008E0B67" w:rsidRDefault="00AF16DB" w:rsidP="008729D4">
            <w:pPr>
              <w:spacing w:after="0" w:line="240" w:lineRule="auto"/>
              <w:jc w:val="center"/>
              <w:rPr>
                <w:rFonts w:eastAsia="맑은 고딕" w:cs="Arial"/>
                <w:lang w:val="en-US" w:eastAsia="ko-KR"/>
              </w:rPr>
            </w:pPr>
            <w:r w:rsidRPr="004A79C8">
              <w:rPr>
                <w:rFonts w:eastAsia="맑은 고딕" w:cs="Arial"/>
                <w:lang w:val="en-US" w:eastAsia="ko-KR"/>
              </w:rPr>
              <w:t>Tero Kivinen</w:t>
            </w:r>
          </w:p>
        </w:tc>
        <w:tc>
          <w:tcPr>
            <w:tcW w:w="785" w:type="dxa"/>
            <w:shd w:val="clear" w:color="auto" w:fill="auto"/>
            <w:noWrap/>
            <w:vAlign w:val="center"/>
          </w:tcPr>
          <w:p w14:paraId="57290350" w14:textId="77777777" w:rsidR="00AF16DB" w:rsidRPr="008E0B67" w:rsidRDefault="00AF16DB" w:rsidP="008729D4">
            <w:pPr>
              <w:spacing w:after="0" w:line="240" w:lineRule="auto"/>
              <w:jc w:val="center"/>
              <w:rPr>
                <w:rFonts w:eastAsia="맑은 고딕" w:cs="Arial"/>
                <w:lang w:val="en-US" w:eastAsia="ko-KR"/>
              </w:rPr>
            </w:pPr>
            <w:r w:rsidRPr="00AF755C">
              <w:rPr>
                <w:rFonts w:eastAsia="맑은 고딕" w:cs="Arial"/>
                <w:lang w:val="en-US" w:eastAsia="ko-KR"/>
              </w:rPr>
              <w:t>511</w:t>
            </w:r>
          </w:p>
        </w:tc>
        <w:tc>
          <w:tcPr>
            <w:tcW w:w="622" w:type="dxa"/>
            <w:shd w:val="clear" w:color="auto" w:fill="auto"/>
            <w:noWrap/>
            <w:vAlign w:val="center"/>
          </w:tcPr>
          <w:p w14:paraId="5B70F744"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55</w:t>
            </w:r>
          </w:p>
        </w:tc>
        <w:tc>
          <w:tcPr>
            <w:tcW w:w="1373" w:type="dxa"/>
            <w:shd w:val="clear" w:color="auto" w:fill="auto"/>
            <w:noWrap/>
            <w:vAlign w:val="center"/>
          </w:tcPr>
          <w:p w14:paraId="17CAD86D"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10.38.7.2</w:t>
            </w:r>
          </w:p>
        </w:tc>
        <w:tc>
          <w:tcPr>
            <w:tcW w:w="623" w:type="dxa"/>
            <w:vAlign w:val="center"/>
          </w:tcPr>
          <w:p w14:paraId="5BDD9694"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14</w:t>
            </w:r>
          </w:p>
        </w:tc>
        <w:tc>
          <w:tcPr>
            <w:tcW w:w="1924" w:type="dxa"/>
            <w:vAlign w:val="center"/>
          </w:tcPr>
          <w:p w14:paraId="5EE68275" w14:textId="77777777" w:rsidR="00AF16DB" w:rsidRPr="008E0B67" w:rsidRDefault="00AF16DB" w:rsidP="008729D4">
            <w:pPr>
              <w:spacing w:after="0" w:line="240" w:lineRule="auto"/>
              <w:jc w:val="left"/>
              <w:rPr>
                <w:rFonts w:eastAsia="맑은 고딕" w:cs="Arial"/>
                <w:lang w:val="en-US" w:eastAsia="ko-KR"/>
              </w:rPr>
            </w:pPr>
            <w:r w:rsidRPr="003F37B6">
              <w:rPr>
                <w:rFonts w:eastAsia="맑은 고딕" w:cs="Arial"/>
                <w:lang w:val="en-US" w:eastAsia="ko-KR"/>
              </w:rPr>
              <w:t xml:space="preserve">The MSB and LSB are not </w:t>
            </w:r>
            <w:proofErr w:type="spellStart"/>
            <w:r w:rsidRPr="003F37B6">
              <w:rPr>
                <w:rFonts w:eastAsia="맑은 고딕" w:cs="Arial"/>
                <w:lang w:val="en-US" w:eastAsia="ko-KR"/>
              </w:rPr>
              <w:t>meaningfull</w:t>
            </w:r>
            <w:proofErr w:type="spellEnd"/>
            <w:r w:rsidRPr="003F37B6">
              <w:rPr>
                <w:rFonts w:eastAsia="맑은 고딕" w:cs="Arial"/>
                <w:lang w:val="en-US" w:eastAsia="ko-KR"/>
              </w:rPr>
              <w:t xml:space="preserve"> when talking about the key, as keys are not integers, they are bit strings, so you most likely want to define concatenation function like is defined in the Annex B of the IEEE Std 802.15.4, and use it by saying "padding || </w:t>
            </w:r>
            <w:proofErr w:type="spellStart"/>
            <w:r w:rsidRPr="003F37B6">
              <w:rPr>
                <w:rFonts w:eastAsia="맑은 고딕" w:cs="Arial"/>
                <w:lang w:val="en-US" w:eastAsia="ko-KR"/>
              </w:rPr>
              <w:t>AdvAddr</w:t>
            </w:r>
            <w:proofErr w:type="spellEnd"/>
            <w:r w:rsidRPr="003F37B6">
              <w:rPr>
                <w:rFonts w:eastAsia="맑은 고딕" w:cs="Arial"/>
                <w:lang w:val="en-US" w:eastAsia="ko-KR"/>
              </w:rPr>
              <w:t xml:space="preserve"> || </w:t>
            </w:r>
            <w:proofErr w:type="spellStart"/>
            <w:r w:rsidRPr="003F37B6">
              <w:rPr>
                <w:rFonts w:eastAsia="맑은 고딕" w:cs="Arial"/>
                <w:lang w:val="en-US" w:eastAsia="ko-KR"/>
              </w:rPr>
              <w:t>RespAdd</w:t>
            </w:r>
            <w:proofErr w:type="spellEnd"/>
            <w:r w:rsidRPr="003F37B6">
              <w:rPr>
                <w:rFonts w:eastAsia="맑은 고딕" w:cs="Arial"/>
                <w:lang w:val="en-US" w:eastAsia="ko-KR"/>
              </w:rPr>
              <w:t xml:space="preserve"> or </w:t>
            </w:r>
            <w:proofErr w:type="spellStart"/>
            <w:r w:rsidRPr="003F37B6">
              <w:rPr>
                <w:rFonts w:eastAsia="맑은 고딕" w:cs="Arial"/>
                <w:lang w:val="en-US" w:eastAsia="ko-KR"/>
              </w:rPr>
              <w:t>GroupID</w:t>
            </w:r>
            <w:proofErr w:type="spellEnd"/>
            <w:r w:rsidRPr="003F37B6">
              <w:rPr>
                <w:rFonts w:eastAsia="맑은 고딕" w:cs="Arial"/>
                <w:lang w:val="en-US" w:eastAsia="ko-KR"/>
              </w:rPr>
              <w:t xml:space="preserve">". Then you </w:t>
            </w:r>
            <w:proofErr w:type="spellStart"/>
            <w:r w:rsidRPr="003F37B6">
              <w:rPr>
                <w:rFonts w:eastAsia="맑은 고딕" w:cs="Arial"/>
                <w:lang w:val="en-US" w:eastAsia="ko-KR"/>
              </w:rPr>
              <w:t>nee</w:t>
            </w:r>
            <w:proofErr w:type="spellEnd"/>
            <w:r w:rsidRPr="003F37B6">
              <w:rPr>
                <w:rFonts w:eastAsia="맑은 고딕" w:cs="Arial"/>
                <w:lang w:val="en-US" w:eastAsia="ko-KR"/>
              </w:rPr>
              <w:t xml:space="preserve"> to define how the addresses are converted to the bit strings. Also note, that some ciphers take keys longer than 128 bits, i.e., AES-256 takes 256 </w:t>
            </w:r>
            <w:proofErr w:type="gramStart"/>
            <w:r w:rsidRPr="003F37B6">
              <w:rPr>
                <w:rFonts w:eastAsia="맑은 고딕" w:cs="Arial"/>
                <w:lang w:val="en-US" w:eastAsia="ko-KR"/>
              </w:rPr>
              <w:t>bit</w:t>
            </w:r>
            <w:proofErr w:type="gramEnd"/>
            <w:r w:rsidRPr="003F37B6">
              <w:rPr>
                <w:rFonts w:eastAsia="맑은 고딕" w:cs="Arial"/>
                <w:lang w:val="en-US" w:eastAsia="ko-KR"/>
              </w:rPr>
              <w:t xml:space="preserve"> key, so this should be defined so it can use any cipher that is defined for IEEE Std 802.15.4.</w:t>
            </w:r>
          </w:p>
        </w:tc>
        <w:tc>
          <w:tcPr>
            <w:tcW w:w="2268" w:type="dxa"/>
            <w:vAlign w:val="center"/>
          </w:tcPr>
          <w:p w14:paraId="4C27A269" w14:textId="77777777" w:rsidR="00AF16DB" w:rsidRPr="008E0B67" w:rsidRDefault="00AF16DB" w:rsidP="008729D4">
            <w:pPr>
              <w:spacing w:after="0" w:line="240" w:lineRule="auto"/>
              <w:jc w:val="left"/>
              <w:rPr>
                <w:rFonts w:eastAsia="맑은 고딕" w:cs="Arial"/>
                <w:lang w:val="en-US" w:eastAsia="ko-KR"/>
              </w:rPr>
            </w:pPr>
            <w:r w:rsidRPr="003F37B6">
              <w:rPr>
                <w:rFonts w:eastAsia="맑은 고딕" w:cs="Arial"/>
                <w:lang w:val="en-US" w:eastAsia="ko-KR"/>
              </w:rPr>
              <w:t xml:space="preserve">Define it using </w:t>
            </w:r>
            <w:proofErr w:type="spellStart"/>
            <w:r w:rsidRPr="003F37B6">
              <w:rPr>
                <w:rFonts w:eastAsia="맑은 고딕" w:cs="Arial"/>
                <w:lang w:val="en-US" w:eastAsia="ko-KR"/>
              </w:rPr>
              <w:t>concationation</w:t>
            </w:r>
            <w:proofErr w:type="spellEnd"/>
            <w:r w:rsidRPr="003F37B6">
              <w:rPr>
                <w:rFonts w:eastAsia="맑은 고딕" w:cs="Arial"/>
                <w:lang w:val="en-US" w:eastAsia="ko-KR"/>
              </w:rPr>
              <w:t xml:space="preserve"> not using integers.</w:t>
            </w:r>
          </w:p>
        </w:tc>
        <w:tc>
          <w:tcPr>
            <w:tcW w:w="1058" w:type="dxa"/>
            <w:shd w:val="clear" w:color="auto" w:fill="auto"/>
            <w:noWrap/>
            <w:vAlign w:val="center"/>
          </w:tcPr>
          <w:p w14:paraId="278E832B" w14:textId="1974DDD8" w:rsidR="00AF16DB" w:rsidRPr="008E0B67" w:rsidRDefault="00F4460F" w:rsidP="008729D4">
            <w:pPr>
              <w:spacing w:after="0" w:line="240" w:lineRule="auto"/>
              <w:jc w:val="center"/>
              <w:rPr>
                <w:rFonts w:eastAsia="맑은 고딕" w:cs="Arial"/>
                <w:lang w:val="en-US" w:eastAsia="ko-KR"/>
              </w:rPr>
            </w:pPr>
            <w:r>
              <w:rPr>
                <w:rFonts w:eastAsia="맑은 고딕" w:cs="Arial"/>
                <w:lang w:val="en-US" w:eastAsia="ko-KR"/>
              </w:rPr>
              <w:t>Revised</w:t>
            </w:r>
          </w:p>
        </w:tc>
      </w:tr>
    </w:tbl>
    <w:p w14:paraId="4CC569BE" w14:textId="77777777" w:rsidR="00AF16DB" w:rsidRDefault="00AF16DB" w:rsidP="00AF16DB">
      <w:pPr>
        <w:pStyle w:val="IEEEStdsParagraph"/>
        <w:jc w:val="left"/>
        <w:rPr>
          <w:rFonts w:ascii="Arial" w:eastAsia="맑은 고딕" w:hAnsi="Arial" w:cs="Arial"/>
          <w:lang w:eastAsia="ko-KR"/>
        </w:rPr>
      </w:pPr>
    </w:p>
    <w:p w14:paraId="4C767F6E" w14:textId="77777777" w:rsidR="00AF16DB" w:rsidRDefault="00AF16DB" w:rsidP="00AF16D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77E19D86" w14:textId="77777777" w:rsidR="00EA124F" w:rsidRPr="00EA124F" w:rsidRDefault="00EA124F" w:rsidP="00EA124F">
      <w:pPr>
        <w:rPr>
          <w:rFonts w:eastAsia="맑은 고딕" w:cs="Arial"/>
          <w:color w:val="000000"/>
          <w:lang w:val="en-US" w:eastAsia="ko-KR"/>
        </w:rPr>
      </w:pPr>
      <w:r w:rsidRPr="00EA124F">
        <w:rPr>
          <w:rFonts w:eastAsia="맑은 고딕" w:cs="Arial"/>
          <w:color w:val="000000"/>
          <w:lang w:val="en-US" w:eastAsia="ko-KR"/>
        </w:rPr>
        <w:t xml:space="preserve">The resolution proposal aligns with the resolution for CID#512 in 15-24-0223-01-04ab-draftc-comment-resolution-compact-frames-rpa-cids-497-507-508-509.docx. To generate an </w:t>
      </w:r>
      <w:proofErr w:type="spellStart"/>
      <w:r w:rsidRPr="00EA124F">
        <w:rPr>
          <w:rFonts w:eastAsia="맑은 고딕" w:cs="Arial"/>
          <w:color w:val="000000"/>
          <w:lang w:val="en-US" w:eastAsia="ko-KR"/>
        </w:rPr>
        <w:t>RPA_hash</w:t>
      </w:r>
      <w:proofErr w:type="spellEnd"/>
      <w:r w:rsidRPr="00EA124F">
        <w:rPr>
          <w:rFonts w:eastAsia="맑은 고딕" w:cs="Arial"/>
          <w:color w:val="000000"/>
          <w:lang w:val="en-US" w:eastAsia="ko-KR"/>
        </w:rPr>
        <w:t xml:space="preserve"> using public addresses, the IRK should be represented as a sequence of bits, not an integer as the commenter mentioned. According to the resolution proposal for CID#512, this input value is generated not for AES-128-ECB, but for AES-128, which is a block cipher. The previous integer representation methods, such as MSB and LSB, and the concatenation functions are removed. To make the bit order clear, the format of the IRK has been revised.</w:t>
      </w:r>
    </w:p>
    <w:p w14:paraId="256525D4" w14:textId="77777777" w:rsidR="00EA124F" w:rsidRPr="00EA124F" w:rsidRDefault="00EA124F" w:rsidP="00EA124F">
      <w:pPr>
        <w:rPr>
          <w:rFonts w:eastAsia="맑은 고딕" w:cs="Arial"/>
          <w:color w:val="000000"/>
          <w:lang w:val="en-US" w:eastAsia="ko-KR"/>
        </w:rPr>
      </w:pPr>
    </w:p>
    <w:p w14:paraId="3468EB24" w14:textId="77777777" w:rsidR="00EA124F" w:rsidRPr="00EA124F" w:rsidRDefault="00EA124F" w:rsidP="00EA124F">
      <w:pPr>
        <w:rPr>
          <w:rFonts w:eastAsia="맑은 고딕" w:cs="Arial"/>
          <w:color w:val="000000"/>
          <w:lang w:val="en-US" w:eastAsia="ko-KR"/>
        </w:rPr>
      </w:pPr>
    </w:p>
    <w:p w14:paraId="3811959A" w14:textId="77777777" w:rsidR="00EA124F" w:rsidRPr="00EA124F" w:rsidRDefault="00EA124F" w:rsidP="00EA124F">
      <w:pPr>
        <w:rPr>
          <w:rFonts w:eastAsia="맑은 고딕" w:cs="Arial"/>
          <w:color w:val="000000"/>
          <w:lang w:val="en-US" w:eastAsia="ko-KR"/>
        </w:rPr>
      </w:pPr>
    </w:p>
    <w:p w14:paraId="15A50067" w14:textId="77777777" w:rsidR="00EA124F" w:rsidRPr="00EA124F" w:rsidRDefault="00EA124F" w:rsidP="00EA124F">
      <w:pPr>
        <w:rPr>
          <w:rFonts w:eastAsia="맑은 고딕" w:cs="Arial"/>
          <w:color w:val="000000"/>
          <w:lang w:val="en-US" w:eastAsia="ko-KR"/>
        </w:rPr>
      </w:pPr>
    </w:p>
    <w:p w14:paraId="5B3944AD" w14:textId="73CFAB4E" w:rsidR="00F378AB" w:rsidRDefault="00F378AB" w:rsidP="00F4460F">
      <w:pPr>
        <w:rPr>
          <w:rFonts w:asciiTheme="minorHAnsi" w:eastAsia="맑은 고딕" w:hAnsiTheme="minorHAnsi" w:cstheme="minorHAnsi"/>
          <w:b/>
          <w:bCs/>
          <w:u w:val="single"/>
          <w:lang w:eastAsia="ko-KR"/>
        </w:rPr>
      </w:pPr>
    </w:p>
    <w:p w14:paraId="72B0A56D" w14:textId="77777777" w:rsidR="00CD31D0" w:rsidRDefault="00CD31D0" w:rsidP="00F4460F">
      <w:pPr>
        <w:rPr>
          <w:rFonts w:asciiTheme="minorHAnsi" w:eastAsia="맑은 고딕" w:hAnsiTheme="minorHAnsi" w:cstheme="minorHAnsi"/>
          <w:b/>
          <w:bCs/>
          <w:u w:val="single"/>
          <w:lang w:eastAsia="ko-KR"/>
        </w:rPr>
      </w:pPr>
    </w:p>
    <w:p w14:paraId="160614B3" w14:textId="77777777" w:rsidR="00DF7CD9" w:rsidRPr="00DF7CD9" w:rsidRDefault="00DF7CD9" w:rsidP="00F4460F">
      <w:pPr>
        <w:rPr>
          <w:rFonts w:asciiTheme="minorHAnsi" w:eastAsia="맑은 고딕" w:hAnsiTheme="minorHAnsi" w:cstheme="minorHAnsi"/>
          <w:b/>
          <w:bCs/>
          <w:u w:val="single"/>
          <w:lang w:eastAsia="ko-KR"/>
        </w:rPr>
      </w:pPr>
    </w:p>
    <w:p w14:paraId="59788665" w14:textId="298E82B6" w:rsidR="00F4460F" w:rsidRPr="001F446A" w:rsidRDefault="00F4460F" w:rsidP="00F4460F">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lastRenderedPageBreak/>
        <w:t>Resolution:</w:t>
      </w:r>
      <w:r>
        <w:rPr>
          <w:rFonts w:asciiTheme="minorHAnsi" w:eastAsiaTheme="minorEastAsia" w:hAnsiTheme="minorHAnsi" w:cstheme="minorHAnsi"/>
          <w:b/>
          <w:bCs/>
          <w:u w:val="single"/>
          <w:lang w:eastAsia="zh-CN"/>
        </w:rPr>
        <w:t xml:space="preserve"> Revised</w:t>
      </w:r>
    </w:p>
    <w:p w14:paraId="249D6AF9" w14:textId="7DBF507F" w:rsidR="003F4970" w:rsidRDefault="003F4970" w:rsidP="00F4460F">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4B5D5219" w14:textId="0F344721" w:rsidR="003F4970" w:rsidRDefault="003F4970" w:rsidP="00F4460F">
      <w:pPr>
        <w:rPr>
          <w:rFonts w:asciiTheme="minorHAnsi" w:eastAsia="맑은 고딕" w:hAnsiTheme="minorHAnsi" w:cstheme="minorHAnsi"/>
          <w:b/>
          <w:bCs/>
          <w:lang w:eastAsia="ko-KR"/>
        </w:rPr>
      </w:pPr>
      <w:r>
        <w:rPr>
          <w:noProof/>
        </w:rPr>
        <w:drawing>
          <wp:inline distT="0" distB="0" distL="0" distR="0" wp14:anchorId="639967C5" wp14:editId="0EB611EC">
            <wp:extent cx="4184294" cy="2084729"/>
            <wp:effectExtent l="0" t="0" r="6985" b="0"/>
            <wp:docPr id="12807473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4737" name=""/>
                    <pic:cNvPicPr/>
                  </pic:nvPicPr>
                  <pic:blipFill>
                    <a:blip r:embed="rId13"/>
                    <a:stretch>
                      <a:fillRect/>
                    </a:stretch>
                  </pic:blipFill>
                  <pic:spPr>
                    <a:xfrm>
                      <a:off x="0" y="0"/>
                      <a:ext cx="4192528" cy="2088831"/>
                    </a:xfrm>
                    <a:prstGeom prst="rect">
                      <a:avLst/>
                    </a:prstGeom>
                  </pic:spPr>
                </pic:pic>
              </a:graphicData>
            </a:graphic>
          </wp:inline>
        </w:drawing>
      </w:r>
    </w:p>
    <w:p w14:paraId="472AFA9E" w14:textId="77777777" w:rsidR="00AD1EB3" w:rsidRDefault="00AD1EB3" w:rsidP="00AD1EB3">
      <w:pPr>
        <w:pStyle w:val="IEEEStdsParagraph"/>
        <w:jc w:val="left"/>
        <w:rPr>
          <w:rFonts w:ascii="Arial" w:eastAsia="맑은 고딕" w:hAnsi="Arial" w:cs="Arial"/>
          <w:lang w:eastAsia="ko-KR"/>
        </w:rPr>
      </w:pPr>
      <w:r>
        <w:rPr>
          <w:rFonts w:ascii="Arial" w:eastAsia="맑은 고딕" w:hAnsi="Arial" w:cs="Arial"/>
          <w:lang w:eastAsia="ko-KR"/>
        </w:rPr>
        <w:t>……….</w:t>
      </w:r>
    </w:p>
    <w:p w14:paraId="6C4A64F9" w14:textId="4368FE24" w:rsidR="003F4970" w:rsidRDefault="003F4970" w:rsidP="00F4460F">
      <w:pPr>
        <w:rPr>
          <w:rFonts w:asciiTheme="minorHAnsi" w:eastAsia="맑은 고딕" w:hAnsiTheme="minorHAnsi" w:cstheme="minorHAnsi"/>
          <w:b/>
          <w:bCs/>
          <w:lang w:eastAsia="ko-KR"/>
        </w:rPr>
      </w:pPr>
      <w:r>
        <w:rPr>
          <w:noProof/>
        </w:rPr>
        <w:drawing>
          <wp:inline distT="0" distB="0" distL="0" distR="0" wp14:anchorId="7FC73630" wp14:editId="23DC993A">
            <wp:extent cx="5307350" cy="863194"/>
            <wp:effectExtent l="0" t="0" r="7620" b="0"/>
            <wp:docPr id="110416825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168254" name=""/>
                    <pic:cNvPicPr/>
                  </pic:nvPicPr>
                  <pic:blipFill>
                    <a:blip r:embed="rId14"/>
                    <a:stretch>
                      <a:fillRect/>
                    </a:stretch>
                  </pic:blipFill>
                  <pic:spPr>
                    <a:xfrm>
                      <a:off x="0" y="0"/>
                      <a:ext cx="5364190" cy="872438"/>
                    </a:xfrm>
                    <a:prstGeom prst="rect">
                      <a:avLst/>
                    </a:prstGeom>
                  </pic:spPr>
                </pic:pic>
              </a:graphicData>
            </a:graphic>
          </wp:inline>
        </w:drawing>
      </w:r>
    </w:p>
    <w:p w14:paraId="3DD052B6" w14:textId="77777777" w:rsidR="00AD1EB3" w:rsidRDefault="00AD1EB3" w:rsidP="00AD1EB3">
      <w:pPr>
        <w:pStyle w:val="IEEEStdsParagraph"/>
        <w:jc w:val="left"/>
        <w:rPr>
          <w:rFonts w:ascii="Arial" w:eastAsia="맑은 고딕" w:hAnsi="Arial" w:cs="Arial"/>
          <w:lang w:eastAsia="ko-KR"/>
        </w:rPr>
      </w:pPr>
      <w:r>
        <w:rPr>
          <w:rFonts w:ascii="Arial" w:eastAsia="맑은 고딕" w:hAnsi="Arial" w:cs="Arial"/>
          <w:lang w:eastAsia="ko-KR"/>
        </w:rPr>
        <w:t>……….</w:t>
      </w:r>
    </w:p>
    <w:p w14:paraId="569EFE26" w14:textId="7D176D50" w:rsidR="003F4970" w:rsidRDefault="003F4970" w:rsidP="00F4460F">
      <w:pPr>
        <w:rPr>
          <w:rFonts w:asciiTheme="minorHAnsi" w:eastAsia="맑은 고딕" w:hAnsiTheme="minorHAnsi" w:cstheme="minorHAnsi"/>
          <w:b/>
          <w:bCs/>
          <w:lang w:eastAsia="ko-KR"/>
        </w:rPr>
      </w:pPr>
      <w:r>
        <w:rPr>
          <w:noProof/>
        </w:rPr>
        <w:drawing>
          <wp:inline distT="0" distB="0" distL="0" distR="0" wp14:anchorId="06C988DB" wp14:editId="2EEE7864">
            <wp:extent cx="5232323" cy="768096"/>
            <wp:effectExtent l="0" t="0" r="6985" b="0"/>
            <wp:docPr id="205737188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371889" name=""/>
                    <pic:cNvPicPr/>
                  </pic:nvPicPr>
                  <pic:blipFill>
                    <a:blip r:embed="rId15"/>
                    <a:stretch>
                      <a:fillRect/>
                    </a:stretch>
                  </pic:blipFill>
                  <pic:spPr>
                    <a:xfrm>
                      <a:off x="0" y="0"/>
                      <a:ext cx="5296743" cy="777553"/>
                    </a:xfrm>
                    <a:prstGeom prst="rect">
                      <a:avLst/>
                    </a:prstGeom>
                  </pic:spPr>
                </pic:pic>
              </a:graphicData>
            </a:graphic>
          </wp:inline>
        </w:drawing>
      </w:r>
    </w:p>
    <w:p w14:paraId="59D2E239" w14:textId="63BEAA70" w:rsidR="00F4460F" w:rsidRPr="002B477E" w:rsidRDefault="00F4460F" w:rsidP="00F4460F">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0A3D9B3F" w14:textId="77777777" w:rsidR="00F4460F" w:rsidRDefault="00F4460F" w:rsidP="00F4460F">
      <w:pPr>
        <w:rPr>
          <w:b/>
          <w:bCs/>
          <w:i/>
          <w:color w:val="4F81BD" w:themeColor="accent1"/>
        </w:rPr>
      </w:pPr>
      <w:r w:rsidRPr="00153EE3">
        <w:rPr>
          <w:b/>
          <w:bCs/>
          <w:i/>
          <w:color w:val="4F81BD" w:themeColor="accent1"/>
        </w:rPr>
        <w:t>Revise the sub-clause 10.</w:t>
      </w:r>
      <w:r>
        <w:rPr>
          <w:b/>
          <w:bCs/>
          <w:i/>
          <w:color w:val="4F81BD" w:themeColor="accent1"/>
        </w:rPr>
        <w:t>38</w:t>
      </w:r>
      <w:r w:rsidRPr="00153EE3">
        <w:rPr>
          <w:b/>
          <w:bCs/>
          <w:i/>
          <w:color w:val="4F81BD" w:themeColor="accent1"/>
        </w:rPr>
        <w:t>.</w:t>
      </w:r>
      <w:r>
        <w:rPr>
          <w:b/>
          <w:bCs/>
          <w:i/>
          <w:color w:val="4F81BD" w:themeColor="accent1"/>
        </w:rPr>
        <w:t>7</w:t>
      </w:r>
      <w:r w:rsidRPr="00153EE3">
        <w:rPr>
          <w:b/>
          <w:bCs/>
          <w:i/>
          <w:color w:val="4F81BD" w:themeColor="accent1"/>
        </w:rPr>
        <w:t>.</w:t>
      </w:r>
      <w:r>
        <w:rPr>
          <w:b/>
          <w:bCs/>
          <w:i/>
          <w:color w:val="4F81BD" w:themeColor="accent1"/>
        </w:rPr>
        <w:t>2</w:t>
      </w:r>
      <w:r w:rsidRPr="00153EE3">
        <w:rPr>
          <w:b/>
          <w:bCs/>
          <w:i/>
          <w:color w:val="4F81BD" w:themeColor="accent1"/>
        </w:rPr>
        <w:t xml:space="preserve"> </w:t>
      </w:r>
      <w:proofErr w:type="spellStart"/>
      <w:r w:rsidRPr="00355B31">
        <w:rPr>
          <w:b/>
          <w:bCs/>
          <w:i/>
          <w:color w:val="4F81BD" w:themeColor="accent1"/>
        </w:rPr>
        <w:t>RPA_hash</w:t>
      </w:r>
      <w:proofErr w:type="spellEnd"/>
      <w:r w:rsidRPr="00355B31">
        <w:rPr>
          <w:b/>
          <w:bCs/>
          <w:i/>
          <w:color w:val="4F81BD" w:themeColor="accent1"/>
        </w:rPr>
        <w:t xml:space="preserve"> generation and resolution after initialization using public addresses</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787980FF" w14:textId="335F5D61" w:rsidR="00F4460F" w:rsidRDefault="00F4460F" w:rsidP="00F4460F">
      <w:pPr>
        <w:pStyle w:val="IEEEStdsParagraph"/>
        <w:jc w:val="left"/>
        <w:rPr>
          <w:rFonts w:ascii="Arial" w:eastAsia="맑은 고딕" w:hAnsi="Arial" w:cs="Arial"/>
          <w:lang w:eastAsia="ko-KR"/>
        </w:rPr>
      </w:pPr>
      <w:r w:rsidRPr="006652BD">
        <w:rPr>
          <w:rFonts w:ascii="Arial" w:eastAsiaTheme="minorHAnsi" w:hAnsi="Arial"/>
          <w:b/>
        </w:rPr>
        <w:t>10.38.</w:t>
      </w:r>
      <w:ins w:id="15" w:author="Lee Hong Won/IoT Connectivity Standard Task(hongwon.lee@lge.com)" w:date="2024-03-07T09:51:00Z">
        <w:r w:rsidR="00B643D0">
          <w:rPr>
            <w:rFonts w:ascii="Arial" w:eastAsiaTheme="minorHAnsi" w:hAnsi="Arial"/>
            <w:b/>
          </w:rPr>
          <w:t>3.2.4.2</w:t>
        </w:r>
      </w:ins>
      <w:del w:id="16" w:author="Lee Hong Won/IoT Connectivity Standard Task(hongwon.lee@lge.com)" w:date="2024-03-07T09:51:00Z">
        <w:r w:rsidRPr="006652BD" w:rsidDel="00B643D0">
          <w:rPr>
            <w:rFonts w:ascii="Arial" w:eastAsiaTheme="minorHAnsi" w:hAnsi="Arial"/>
            <w:b/>
          </w:rPr>
          <w:delText>7.2</w:delText>
        </w:r>
      </w:del>
      <w:r w:rsidRPr="006652BD">
        <w:rPr>
          <w:rFonts w:ascii="Arial" w:eastAsiaTheme="minorHAnsi" w:hAnsi="Arial"/>
          <w:b/>
        </w:rPr>
        <w:t xml:space="preserve"> </w:t>
      </w:r>
      <w:proofErr w:type="spellStart"/>
      <w:r w:rsidRPr="006652BD">
        <w:rPr>
          <w:rFonts w:ascii="Arial" w:eastAsiaTheme="minorHAnsi" w:hAnsi="Arial"/>
          <w:b/>
        </w:rPr>
        <w:t>RPA_hash</w:t>
      </w:r>
      <w:proofErr w:type="spellEnd"/>
      <w:r w:rsidRPr="006652BD">
        <w:rPr>
          <w:rFonts w:ascii="Arial" w:eastAsiaTheme="minorHAnsi" w:hAnsi="Arial"/>
          <w:b/>
        </w:rPr>
        <w:t xml:space="preserve"> generation and resolution after initialization using public addresses</w:t>
      </w:r>
    </w:p>
    <w:p w14:paraId="6856B0EB" w14:textId="77777777" w:rsidR="00F4460F" w:rsidRDefault="00F4460F" w:rsidP="00F4460F">
      <w:pPr>
        <w:pStyle w:val="IEEEStdsParagraph"/>
        <w:jc w:val="left"/>
        <w:rPr>
          <w:rFonts w:ascii="Arial" w:eastAsia="맑은 고딕" w:hAnsi="Arial" w:cs="Arial"/>
          <w:lang w:eastAsia="ko-KR"/>
        </w:rPr>
      </w:pPr>
      <w:r>
        <w:rPr>
          <w:rFonts w:ascii="Arial" w:eastAsia="맑은 고딕" w:hAnsi="Arial" w:cs="Arial"/>
          <w:lang w:eastAsia="ko-KR"/>
        </w:rPr>
        <w:t>……….</w:t>
      </w:r>
    </w:p>
    <w:p w14:paraId="1601995A" w14:textId="49DBAB59" w:rsidR="00AF16DB" w:rsidRPr="003F37B6" w:rsidRDefault="00AF16DB" w:rsidP="00AF16DB">
      <w:pPr>
        <w:rPr>
          <w:b/>
          <w:bCs/>
          <w:i/>
          <w:color w:val="4F81BD" w:themeColor="accent1"/>
        </w:rPr>
      </w:pPr>
      <w:r w:rsidRPr="003F37B6">
        <w:rPr>
          <w:b/>
          <w:bCs/>
          <w:i/>
          <w:color w:val="4F81BD" w:themeColor="accent1"/>
        </w:rPr>
        <w:t>pp 55, L11-L15</w:t>
      </w:r>
    </w:p>
    <w:p w14:paraId="3C7E12CE" w14:textId="13FEFB38" w:rsidR="009B2C96" w:rsidRPr="008E2075" w:rsidRDefault="009B2C96" w:rsidP="009B2C96">
      <w:pPr>
        <w:rPr>
          <w:rFonts w:eastAsia="맑은 고딕"/>
          <w:lang w:eastAsia="ko-KR"/>
        </w:rPr>
      </w:pPr>
      <w:r>
        <w:t xml:space="preserve">For the ranging session after the initialization setup handshake using the </w:t>
      </w:r>
      <w:ins w:id="17" w:author="Lee Hong Won/IoT Connectivity Standard Task(hongwon.lee@lge.com)" w:date="2024-04-03T15:16:00Z">
        <w:r w:rsidR="00B20F82">
          <w:rPr>
            <w:rFonts w:eastAsia="맑은 고딕" w:hint="eastAsia"/>
            <w:lang w:eastAsia="ko-KR"/>
          </w:rPr>
          <w:t xml:space="preserve">Public Compact frames which are </w:t>
        </w:r>
      </w:ins>
      <w:r>
        <w:t xml:space="preserve">Public Advertising Poll Compact frame, Public Advertising Response Compact frame, Public Advertising Confirmation Compact frame and Public Start of Ranging Compact frame, the </w:t>
      </w:r>
      <w:proofErr w:type="spellStart"/>
      <w:r>
        <w:t>IdentityResolvingKey</w:t>
      </w:r>
      <w:proofErr w:type="spellEnd"/>
      <w:r>
        <w:t xml:space="preserve"> (IRK) shall be generated using the public addresses which are known to both the initiator and the responder(s) for the </w:t>
      </w:r>
      <w:proofErr w:type="spellStart"/>
      <w:r>
        <w:t>RPA_hash</w:t>
      </w:r>
      <w:proofErr w:type="spellEnd"/>
      <w:r>
        <w:t xml:space="preserve"> specified in 10.38.10.2.1 to use in poll, response and report frames. </w:t>
      </w:r>
      <w:del w:id="18" w:author="Lee Hong Won/IoT Connectivity Standard Task(hongwon.lee@lge.com)" w:date="2024-04-03T15:10:00Z">
        <w:r w:rsidDel="008E2075">
          <w:delText>The IRK shall be generated by concatenating the initiator’s address (AdvAddr) and the responder’s address, RespAddr for one-to-one, or GroupID for one-to-many, where the MSBs are zero-padded to make 16 bytes, as shown in Figure 33.</w:delText>
        </w:r>
      </w:del>
      <w:ins w:id="19" w:author="Lee Hong Won/IoT Connectivity Standard Task(hongwon.lee@lge.com)" w:date="2024-04-03T15:10:00Z">
        <w:r w:rsidR="008E2075">
          <w:rPr>
            <w:rFonts w:eastAsia="맑은 고딕" w:hint="eastAsia"/>
            <w:lang w:eastAsia="ko-KR"/>
          </w:rPr>
          <w:t xml:space="preserve"> </w:t>
        </w:r>
      </w:ins>
      <w:ins w:id="20" w:author="Lee Hong Won/IoT Connectivity Standard Task(hongwon.lee@lge.com)" w:date="2024-04-03T15:11:00Z">
        <w:r w:rsidR="008E2075">
          <w:rPr>
            <w:rFonts w:eastAsia="맑은 고딕" w:hint="eastAsia"/>
            <w:lang w:eastAsia="ko-KR"/>
          </w:rPr>
          <w:t>The IRK for Public Compact frames shall be formatted as shown in Figure 33.</w:t>
        </w:r>
      </w:ins>
    </w:p>
    <w:p w14:paraId="3959C6E1" w14:textId="77777777" w:rsidR="005448FC" w:rsidRPr="009B2C96" w:rsidRDefault="005448FC" w:rsidP="00AF16DB">
      <w:pPr>
        <w:rPr>
          <w:rFonts w:eastAsia="맑은 고딕" w:cs="Arial"/>
          <w:color w:val="000000"/>
          <w:lang w:eastAsia="ko-KR"/>
        </w:rPr>
      </w:pPr>
    </w:p>
    <w:p w14:paraId="04CC5488" w14:textId="77777777" w:rsidR="00B726BD" w:rsidRPr="00B726BD" w:rsidRDefault="00B726BD" w:rsidP="00AF16DB">
      <w:pPr>
        <w:rPr>
          <w:rFonts w:eastAsia="맑은 고딕" w:cs="Arial"/>
          <w:color w:val="000000"/>
          <w:lang w:val="en-US" w:eastAsia="ko-KR"/>
        </w:rPr>
      </w:pPr>
    </w:p>
    <w:p w14:paraId="3B8E901D" w14:textId="52606202" w:rsidR="00AF16DB" w:rsidRDefault="009B2C96" w:rsidP="00AF16DB">
      <w:pPr>
        <w:jc w:val="center"/>
        <w:rPr>
          <w:ins w:id="21" w:author="Lee Hong Won/IoT Connectivity Standard Task(hongwon.lee@lge.com)" w:date="2024-04-03T15:11:00Z"/>
          <w:rFonts w:eastAsia="맑은 고딕" w:cs="Arial"/>
          <w:color w:val="000000"/>
          <w:lang w:val="en-US" w:eastAsia="ko-KR"/>
        </w:rPr>
      </w:pPr>
      <w:del w:id="22" w:author="Lee Hong Won/IoT Connectivity Standard Task(hongwon.lee@lge.com)" w:date="2024-04-03T15:11:00Z">
        <w:r w:rsidDel="008E2075">
          <w:rPr>
            <w:noProof/>
          </w:rPr>
          <w:lastRenderedPageBreak/>
          <w:drawing>
            <wp:inline distT="0" distB="0" distL="0" distR="0" wp14:anchorId="43150A44" wp14:editId="569CC091">
              <wp:extent cx="5152030" cy="1408731"/>
              <wp:effectExtent l="0" t="0" r="0" b="1270"/>
              <wp:docPr id="48541159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11598" name=""/>
                      <pic:cNvPicPr/>
                    </pic:nvPicPr>
                    <pic:blipFill>
                      <a:blip r:embed="rId16"/>
                      <a:stretch>
                        <a:fillRect/>
                      </a:stretch>
                    </pic:blipFill>
                    <pic:spPr>
                      <a:xfrm>
                        <a:off x="0" y="0"/>
                        <a:ext cx="5173356" cy="1414562"/>
                      </a:xfrm>
                      <a:prstGeom prst="rect">
                        <a:avLst/>
                      </a:prstGeom>
                    </pic:spPr>
                  </pic:pic>
                </a:graphicData>
              </a:graphic>
            </wp:inline>
          </w:drawing>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3" w:author="Lee Hong Won/IoT Connectivity Standard Task(hongwon.lee@lge.com)" w:date="2024-04-03T15:12:00Z">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PrChange>
      </w:tblPr>
      <w:tblGrid>
        <w:gridCol w:w="1465"/>
        <w:gridCol w:w="1465"/>
        <w:gridCol w:w="1465"/>
        <w:tblGridChange w:id="24">
          <w:tblGrid>
            <w:gridCol w:w="5"/>
            <w:gridCol w:w="1460"/>
            <w:gridCol w:w="5"/>
            <w:gridCol w:w="1460"/>
            <w:gridCol w:w="5"/>
            <w:gridCol w:w="1460"/>
            <w:gridCol w:w="5"/>
          </w:tblGrid>
        </w:tblGridChange>
      </w:tblGrid>
      <w:tr w:rsidR="008E2075" w:rsidRPr="008E2075" w14:paraId="1B8F3514" w14:textId="77777777" w:rsidTr="00397F17">
        <w:trPr>
          <w:trHeight w:val="80"/>
          <w:jc w:val="center"/>
          <w:ins w:id="25" w:author="Lee Hong Won/IoT Connectivity Standard Task(hongwon.lee@lge.com)" w:date="2024-04-03T15:11:00Z"/>
          <w:trPrChange w:id="26" w:author="Lee Hong Won/IoT Connectivity Standard Task(hongwon.lee@lge.com)" w:date="2024-04-03T15:12:00Z">
            <w:trPr>
              <w:gridAfter w:val="0"/>
              <w:trHeight w:val="80"/>
            </w:trPr>
          </w:trPrChange>
        </w:trPr>
        <w:tc>
          <w:tcPr>
            <w:tcW w:w="1465" w:type="dxa"/>
            <w:tcPrChange w:id="27" w:author="Lee Hong Won/IoT Connectivity Standard Task(hongwon.lee@lge.com)" w:date="2024-04-03T15:12:00Z">
              <w:tcPr>
                <w:tcW w:w="1465" w:type="dxa"/>
                <w:gridSpan w:val="2"/>
                <w:tcBorders>
                  <w:top w:val="none" w:sz="6" w:space="0" w:color="auto"/>
                  <w:bottom w:val="none" w:sz="6" w:space="0" w:color="auto"/>
                  <w:right w:val="none" w:sz="6" w:space="0" w:color="auto"/>
                </w:tcBorders>
              </w:tcPr>
            </w:tcPrChange>
          </w:tcPr>
          <w:p w14:paraId="32A043D2" w14:textId="22800203" w:rsidR="008E2075" w:rsidRPr="008E2075" w:rsidRDefault="006963EC">
            <w:pPr>
              <w:widowControl w:val="0"/>
              <w:autoSpaceDE w:val="0"/>
              <w:autoSpaceDN w:val="0"/>
              <w:adjustRightInd w:val="0"/>
              <w:spacing w:after="0" w:line="240" w:lineRule="auto"/>
              <w:jc w:val="center"/>
              <w:rPr>
                <w:ins w:id="28" w:author="Lee Hong Won/IoT Connectivity Standard Task(hongwon.lee@lge.com)" w:date="2024-04-03T15:11:00Z"/>
                <w:rFonts w:ascii="Times New Roman" w:eastAsia="바탕" w:hAnsi="Times New Roman"/>
                <w:color w:val="000000"/>
                <w:sz w:val="18"/>
                <w:szCs w:val="18"/>
                <w:lang w:val="en-US"/>
              </w:rPr>
              <w:pPrChange w:id="29" w:author="Lee Hong Won/IoT Connectivity Standard Task(hongwon.lee@lge.com)" w:date="2024-04-03T15:13:00Z">
                <w:pPr>
                  <w:widowControl w:val="0"/>
                  <w:autoSpaceDE w:val="0"/>
                  <w:autoSpaceDN w:val="0"/>
                  <w:adjustRightInd w:val="0"/>
                  <w:spacing w:after="0" w:line="240" w:lineRule="auto"/>
                  <w:jc w:val="left"/>
                </w:pPr>
              </w:pPrChange>
            </w:pPr>
            <w:ins w:id="30" w:author="Lee Hong Won/IoT Connectivity Standard Task(hongwon.lee@lge.com)" w:date="2024-04-03T15:30:00Z">
              <w:r>
                <w:rPr>
                  <w:rFonts w:ascii="Times New Roman" w:eastAsia="바탕" w:hAnsi="Times New Roman" w:hint="eastAsia"/>
                  <w:b/>
                  <w:bCs/>
                  <w:color w:val="000000"/>
                  <w:sz w:val="18"/>
                  <w:szCs w:val="18"/>
                  <w:lang w:val="en-US" w:eastAsia="ko-KR"/>
                </w:rPr>
                <w:t>Bits</w:t>
              </w:r>
            </w:ins>
            <w:ins w:id="31" w:author="Lee Hong Won/IoT Connectivity Standard Task(hongwon.lee@lge.com)" w:date="2024-04-03T15:11:00Z">
              <w:r w:rsidR="008E2075" w:rsidRPr="008E2075">
                <w:rPr>
                  <w:rFonts w:ascii="Times New Roman" w:eastAsia="바탕" w:hAnsi="Times New Roman"/>
                  <w:b/>
                  <w:bCs/>
                  <w:color w:val="000000"/>
                  <w:sz w:val="18"/>
                  <w:szCs w:val="18"/>
                  <w:lang w:val="en-US"/>
                </w:rPr>
                <w:t xml:space="preserve">: </w:t>
              </w:r>
            </w:ins>
            <w:ins w:id="32" w:author="Lee Hong Won/IoT Connectivity Standard Task(hongwon.lee@lge.com)" w:date="2024-04-03T15:30:00Z">
              <w:r>
                <w:rPr>
                  <w:rFonts w:ascii="Times New Roman" w:eastAsia="바탕" w:hAnsi="Times New Roman" w:hint="eastAsia"/>
                  <w:b/>
                  <w:bCs/>
                  <w:color w:val="000000"/>
                  <w:sz w:val="18"/>
                  <w:szCs w:val="18"/>
                  <w:lang w:val="en-US" w:eastAsia="ko-KR"/>
                </w:rPr>
                <w:t>0-79</w:t>
              </w:r>
            </w:ins>
          </w:p>
        </w:tc>
        <w:tc>
          <w:tcPr>
            <w:tcW w:w="1465" w:type="dxa"/>
            <w:tcPrChange w:id="33" w:author="Lee Hong Won/IoT Connectivity Standard Task(hongwon.lee@lge.com)" w:date="2024-04-03T15:12:00Z">
              <w:tcPr>
                <w:tcW w:w="1465" w:type="dxa"/>
                <w:gridSpan w:val="2"/>
                <w:tcBorders>
                  <w:top w:val="none" w:sz="6" w:space="0" w:color="auto"/>
                  <w:bottom w:val="none" w:sz="6" w:space="0" w:color="auto"/>
                  <w:right w:val="none" w:sz="6" w:space="0" w:color="auto"/>
                </w:tcBorders>
              </w:tcPr>
            </w:tcPrChange>
          </w:tcPr>
          <w:p w14:paraId="4F289324" w14:textId="7E8DB44A" w:rsidR="008E2075" w:rsidRPr="008E2075" w:rsidRDefault="006963EC">
            <w:pPr>
              <w:widowControl w:val="0"/>
              <w:autoSpaceDE w:val="0"/>
              <w:autoSpaceDN w:val="0"/>
              <w:adjustRightInd w:val="0"/>
              <w:spacing w:after="0" w:line="240" w:lineRule="auto"/>
              <w:jc w:val="center"/>
              <w:rPr>
                <w:ins w:id="34" w:author="Lee Hong Won/IoT Connectivity Standard Task(hongwon.lee@lge.com)" w:date="2024-04-03T15:12:00Z"/>
                <w:rFonts w:ascii="Times New Roman" w:eastAsia="바탕" w:hAnsi="Times New Roman"/>
                <w:b/>
                <w:bCs/>
                <w:color w:val="000000"/>
                <w:sz w:val="18"/>
                <w:szCs w:val="18"/>
                <w:lang w:val="en-US" w:eastAsia="ko-KR"/>
              </w:rPr>
              <w:pPrChange w:id="35" w:author="Lee Hong Won/IoT Connectivity Standard Task(hongwon.lee@lge.com)" w:date="2024-04-03T15:13:00Z">
                <w:pPr>
                  <w:widowControl w:val="0"/>
                  <w:autoSpaceDE w:val="0"/>
                  <w:autoSpaceDN w:val="0"/>
                  <w:adjustRightInd w:val="0"/>
                  <w:spacing w:after="0" w:line="240" w:lineRule="auto"/>
                  <w:jc w:val="left"/>
                </w:pPr>
              </w:pPrChange>
            </w:pPr>
            <w:ins w:id="36" w:author="Lee Hong Won/IoT Connectivity Standard Task(hongwon.lee@lge.com)" w:date="2024-04-03T15:30:00Z">
              <w:r>
                <w:rPr>
                  <w:rFonts w:ascii="Times New Roman" w:eastAsia="바탕" w:hAnsi="Times New Roman" w:hint="eastAsia"/>
                  <w:b/>
                  <w:bCs/>
                  <w:color w:val="000000"/>
                  <w:sz w:val="18"/>
                  <w:szCs w:val="18"/>
                  <w:lang w:val="en-US" w:eastAsia="ko-KR"/>
                </w:rPr>
                <w:t>80-10</w:t>
              </w:r>
            </w:ins>
            <w:ins w:id="37" w:author="Lee Hong Won/IoT Connectivity Standard Task(hongwon.lee@lge.com)" w:date="2024-04-03T15:31:00Z">
              <w:r>
                <w:rPr>
                  <w:rFonts w:ascii="Times New Roman" w:eastAsia="바탕" w:hAnsi="Times New Roman" w:hint="eastAsia"/>
                  <w:b/>
                  <w:bCs/>
                  <w:color w:val="000000"/>
                  <w:sz w:val="18"/>
                  <w:szCs w:val="18"/>
                  <w:lang w:val="en-US" w:eastAsia="ko-KR"/>
                </w:rPr>
                <w:t>3</w:t>
              </w:r>
            </w:ins>
          </w:p>
        </w:tc>
        <w:tc>
          <w:tcPr>
            <w:tcW w:w="1465" w:type="dxa"/>
            <w:tcPrChange w:id="38" w:author="Lee Hong Won/IoT Connectivity Standard Task(hongwon.lee@lge.com)" w:date="2024-04-03T15:12:00Z">
              <w:tcPr>
                <w:tcW w:w="1465" w:type="dxa"/>
                <w:gridSpan w:val="2"/>
                <w:tcBorders>
                  <w:top w:val="none" w:sz="6" w:space="0" w:color="auto"/>
                  <w:left w:val="none" w:sz="6" w:space="0" w:color="auto"/>
                  <w:bottom w:val="none" w:sz="6" w:space="0" w:color="auto"/>
                </w:tcBorders>
              </w:tcPr>
            </w:tcPrChange>
          </w:tcPr>
          <w:p w14:paraId="4956A1EF" w14:textId="084FBAFF" w:rsidR="008E2075" w:rsidRPr="00B20F82" w:rsidRDefault="006963EC">
            <w:pPr>
              <w:widowControl w:val="0"/>
              <w:tabs>
                <w:tab w:val="left" w:pos="548"/>
                <w:tab w:val="center" w:pos="624"/>
              </w:tabs>
              <w:autoSpaceDE w:val="0"/>
              <w:autoSpaceDN w:val="0"/>
              <w:adjustRightInd w:val="0"/>
              <w:spacing w:after="0" w:line="240" w:lineRule="auto"/>
              <w:jc w:val="center"/>
              <w:rPr>
                <w:ins w:id="39" w:author="Lee Hong Won/IoT Connectivity Standard Task(hongwon.lee@lge.com)" w:date="2024-04-03T15:11:00Z"/>
                <w:rFonts w:ascii="Times New Roman" w:eastAsia="바탕" w:hAnsi="Times New Roman"/>
                <w:b/>
                <w:bCs/>
                <w:color w:val="000000"/>
                <w:sz w:val="18"/>
                <w:szCs w:val="18"/>
                <w:lang w:val="en-US" w:eastAsia="ko-KR"/>
                <w:rPrChange w:id="40" w:author="Lee Hong Won/IoT Connectivity Standard Task(hongwon.lee@lge.com)" w:date="2024-04-03T15:13:00Z">
                  <w:rPr>
                    <w:ins w:id="41" w:author="Lee Hong Won/IoT Connectivity Standard Task(hongwon.lee@lge.com)" w:date="2024-04-03T15:11:00Z"/>
                    <w:rFonts w:ascii="Times New Roman" w:eastAsia="바탕" w:hAnsi="Times New Roman"/>
                    <w:color w:val="000000"/>
                    <w:sz w:val="18"/>
                    <w:szCs w:val="18"/>
                    <w:lang w:val="en-US" w:eastAsia="ko-KR"/>
                  </w:rPr>
                </w:rPrChange>
              </w:rPr>
              <w:pPrChange w:id="42" w:author="Lee Hong Won/IoT Connectivity Standard Task(hongwon.lee@lge.com)" w:date="2024-04-03T15:31:00Z">
                <w:pPr>
                  <w:widowControl w:val="0"/>
                  <w:autoSpaceDE w:val="0"/>
                  <w:autoSpaceDN w:val="0"/>
                  <w:adjustRightInd w:val="0"/>
                  <w:spacing w:after="0" w:line="240" w:lineRule="auto"/>
                  <w:jc w:val="left"/>
                </w:pPr>
              </w:pPrChange>
            </w:pPr>
            <w:ins w:id="43" w:author="Lee Hong Won/IoT Connectivity Standard Task(hongwon.lee@lge.com)" w:date="2024-04-03T15:31:00Z">
              <w:r>
                <w:rPr>
                  <w:rFonts w:ascii="Times New Roman" w:eastAsia="바탕" w:hAnsi="Times New Roman" w:hint="eastAsia"/>
                  <w:b/>
                  <w:bCs/>
                  <w:color w:val="000000"/>
                  <w:sz w:val="18"/>
                  <w:szCs w:val="18"/>
                  <w:lang w:val="en-US" w:eastAsia="ko-KR"/>
                </w:rPr>
                <w:t>104-127</w:t>
              </w:r>
            </w:ins>
          </w:p>
        </w:tc>
      </w:tr>
      <w:tr w:rsidR="008E2075" w:rsidRPr="008E2075" w14:paraId="2E6FE638" w14:textId="77777777" w:rsidTr="00397F17">
        <w:trPr>
          <w:trHeight w:val="81"/>
          <w:jc w:val="center"/>
          <w:ins w:id="44" w:author="Lee Hong Won/IoT Connectivity Standard Task(hongwon.lee@lge.com)" w:date="2024-04-03T15:11:00Z"/>
          <w:trPrChange w:id="45" w:author="Lee Hong Won/IoT Connectivity Standard Task(hongwon.lee@lge.com)" w:date="2024-04-03T15:12:00Z">
            <w:trPr>
              <w:gridAfter w:val="0"/>
              <w:trHeight w:val="81"/>
            </w:trPr>
          </w:trPrChange>
        </w:trPr>
        <w:tc>
          <w:tcPr>
            <w:tcW w:w="1465" w:type="dxa"/>
            <w:tcPrChange w:id="46" w:author="Lee Hong Won/IoT Connectivity Standard Task(hongwon.lee@lge.com)" w:date="2024-04-03T15:12:00Z">
              <w:tcPr>
                <w:tcW w:w="1465" w:type="dxa"/>
                <w:gridSpan w:val="2"/>
                <w:tcBorders>
                  <w:top w:val="none" w:sz="6" w:space="0" w:color="auto"/>
                  <w:bottom w:val="none" w:sz="6" w:space="0" w:color="auto"/>
                  <w:right w:val="none" w:sz="6" w:space="0" w:color="auto"/>
                </w:tcBorders>
              </w:tcPr>
            </w:tcPrChange>
          </w:tcPr>
          <w:p w14:paraId="5FF3FF47" w14:textId="18E10F1D" w:rsidR="008E2075" w:rsidRPr="008E2075" w:rsidRDefault="00B20F82">
            <w:pPr>
              <w:widowControl w:val="0"/>
              <w:autoSpaceDE w:val="0"/>
              <w:autoSpaceDN w:val="0"/>
              <w:adjustRightInd w:val="0"/>
              <w:spacing w:after="0" w:line="240" w:lineRule="auto"/>
              <w:jc w:val="center"/>
              <w:rPr>
                <w:ins w:id="47" w:author="Lee Hong Won/IoT Connectivity Standard Task(hongwon.lee@lge.com)" w:date="2024-04-03T15:11:00Z"/>
                <w:rFonts w:ascii="Times New Roman" w:eastAsia="바탕" w:hAnsi="Times New Roman"/>
                <w:color w:val="000000"/>
                <w:sz w:val="18"/>
                <w:szCs w:val="18"/>
                <w:lang w:val="en-US" w:eastAsia="ko-KR"/>
              </w:rPr>
              <w:pPrChange w:id="48" w:author="Lee Hong Won/IoT Connectivity Standard Task(hongwon.lee@lge.com)" w:date="2024-04-03T15:13:00Z">
                <w:pPr>
                  <w:widowControl w:val="0"/>
                  <w:autoSpaceDE w:val="0"/>
                  <w:autoSpaceDN w:val="0"/>
                  <w:adjustRightInd w:val="0"/>
                  <w:spacing w:after="0" w:line="240" w:lineRule="auto"/>
                  <w:jc w:val="left"/>
                </w:pPr>
              </w:pPrChange>
            </w:pPr>
            <w:ins w:id="49" w:author="Lee Hong Won/IoT Connectivity Standard Task(hongwon.lee@lge.com)" w:date="2024-04-03T15:13:00Z">
              <w:r>
                <w:rPr>
                  <w:rFonts w:ascii="Times New Roman" w:eastAsia="바탕" w:hAnsi="Times New Roman" w:hint="eastAsia"/>
                  <w:color w:val="000000"/>
                  <w:sz w:val="18"/>
                  <w:szCs w:val="18"/>
                  <w:lang w:val="en-US" w:eastAsia="ko-KR"/>
                </w:rPr>
                <w:t>Pa</w:t>
              </w:r>
            </w:ins>
            <w:ins w:id="50" w:author="Lee Hong Won/IoT Connectivity Standard Task(hongwon.lee@lge.com)" w:date="2024-04-03T15:14:00Z">
              <w:r>
                <w:rPr>
                  <w:rFonts w:ascii="Times New Roman" w:eastAsia="바탕" w:hAnsi="Times New Roman" w:hint="eastAsia"/>
                  <w:color w:val="000000"/>
                  <w:sz w:val="18"/>
                  <w:szCs w:val="18"/>
                  <w:lang w:val="en-US" w:eastAsia="ko-KR"/>
                </w:rPr>
                <w:t>dd</w:t>
              </w:r>
            </w:ins>
            <w:ins w:id="51" w:author="Lee Hong Won/IoT Connectivity Standard Task(hongwon.lee@lge.com)" w:date="2024-04-03T15:13:00Z">
              <w:r>
                <w:rPr>
                  <w:rFonts w:ascii="Times New Roman" w:eastAsia="바탕" w:hAnsi="Times New Roman" w:hint="eastAsia"/>
                  <w:color w:val="000000"/>
                  <w:sz w:val="18"/>
                  <w:szCs w:val="18"/>
                  <w:lang w:val="en-US" w:eastAsia="ko-KR"/>
                </w:rPr>
                <w:t>ing</w:t>
              </w:r>
            </w:ins>
          </w:p>
        </w:tc>
        <w:tc>
          <w:tcPr>
            <w:tcW w:w="1465" w:type="dxa"/>
            <w:tcPrChange w:id="52" w:author="Lee Hong Won/IoT Connectivity Standard Task(hongwon.lee@lge.com)" w:date="2024-04-03T15:12:00Z">
              <w:tcPr>
                <w:tcW w:w="1465" w:type="dxa"/>
                <w:gridSpan w:val="2"/>
                <w:tcBorders>
                  <w:top w:val="none" w:sz="6" w:space="0" w:color="auto"/>
                  <w:bottom w:val="none" w:sz="6" w:space="0" w:color="auto"/>
                  <w:right w:val="none" w:sz="6" w:space="0" w:color="auto"/>
                </w:tcBorders>
              </w:tcPr>
            </w:tcPrChange>
          </w:tcPr>
          <w:p w14:paraId="6DB4C20F" w14:textId="4BD20B42" w:rsidR="008E2075" w:rsidRPr="008E2075" w:rsidRDefault="00B20F82">
            <w:pPr>
              <w:widowControl w:val="0"/>
              <w:autoSpaceDE w:val="0"/>
              <w:autoSpaceDN w:val="0"/>
              <w:adjustRightInd w:val="0"/>
              <w:spacing w:after="0" w:line="240" w:lineRule="auto"/>
              <w:jc w:val="center"/>
              <w:rPr>
                <w:ins w:id="53" w:author="Lee Hong Won/IoT Connectivity Standard Task(hongwon.lee@lge.com)" w:date="2024-04-03T15:12:00Z"/>
                <w:rFonts w:ascii="Times New Roman" w:eastAsia="바탕" w:hAnsi="Times New Roman"/>
                <w:color w:val="000000"/>
                <w:sz w:val="18"/>
                <w:szCs w:val="18"/>
                <w:lang w:val="en-US" w:eastAsia="ko-KR"/>
              </w:rPr>
              <w:pPrChange w:id="54" w:author="Lee Hong Won/IoT Connectivity Standard Task(hongwon.lee@lge.com)" w:date="2024-04-03T15:13:00Z">
                <w:pPr>
                  <w:widowControl w:val="0"/>
                  <w:autoSpaceDE w:val="0"/>
                  <w:autoSpaceDN w:val="0"/>
                  <w:adjustRightInd w:val="0"/>
                  <w:spacing w:after="0" w:line="240" w:lineRule="auto"/>
                  <w:jc w:val="left"/>
                </w:pPr>
              </w:pPrChange>
            </w:pPr>
            <w:ins w:id="55" w:author="Lee Hong Won/IoT Connectivity Standard Task(hongwon.lee@lge.com)" w:date="2024-04-03T15:13:00Z">
              <w:r>
                <w:rPr>
                  <w:rFonts w:ascii="Times New Roman" w:eastAsia="바탕" w:hAnsi="Times New Roman" w:hint="eastAsia"/>
                  <w:color w:val="000000"/>
                  <w:sz w:val="18"/>
                  <w:szCs w:val="18"/>
                  <w:lang w:val="en-US" w:eastAsia="ko-KR"/>
                </w:rPr>
                <w:t>Address 1</w:t>
              </w:r>
            </w:ins>
          </w:p>
        </w:tc>
        <w:tc>
          <w:tcPr>
            <w:tcW w:w="1465" w:type="dxa"/>
            <w:tcPrChange w:id="56" w:author="Lee Hong Won/IoT Connectivity Standard Task(hongwon.lee@lge.com)" w:date="2024-04-03T15:12:00Z">
              <w:tcPr>
                <w:tcW w:w="1465" w:type="dxa"/>
                <w:gridSpan w:val="2"/>
                <w:tcBorders>
                  <w:top w:val="none" w:sz="6" w:space="0" w:color="auto"/>
                  <w:left w:val="none" w:sz="6" w:space="0" w:color="auto"/>
                  <w:bottom w:val="none" w:sz="6" w:space="0" w:color="auto"/>
                </w:tcBorders>
              </w:tcPr>
            </w:tcPrChange>
          </w:tcPr>
          <w:p w14:paraId="2E953DC8" w14:textId="68A8189C" w:rsidR="008E2075" w:rsidRPr="008E2075" w:rsidRDefault="00B20F82">
            <w:pPr>
              <w:widowControl w:val="0"/>
              <w:autoSpaceDE w:val="0"/>
              <w:autoSpaceDN w:val="0"/>
              <w:adjustRightInd w:val="0"/>
              <w:spacing w:after="0" w:line="240" w:lineRule="auto"/>
              <w:jc w:val="center"/>
              <w:rPr>
                <w:ins w:id="57" w:author="Lee Hong Won/IoT Connectivity Standard Task(hongwon.lee@lge.com)" w:date="2024-04-03T15:11:00Z"/>
                <w:rFonts w:ascii="Times New Roman" w:eastAsia="바탕" w:hAnsi="Times New Roman"/>
                <w:color w:val="000000"/>
                <w:sz w:val="18"/>
                <w:szCs w:val="18"/>
                <w:lang w:val="en-US" w:eastAsia="ko-KR"/>
              </w:rPr>
              <w:pPrChange w:id="58" w:author="Lee Hong Won/IoT Connectivity Standard Task(hongwon.lee@lge.com)" w:date="2024-04-03T15:13:00Z">
                <w:pPr>
                  <w:widowControl w:val="0"/>
                  <w:autoSpaceDE w:val="0"/>
                  <w:autoSpaceDN w:val="0"/>
                  <w:adjustRightInd w:val="0"/>
                  <w:spacing w:after="0" w:line="240" w:lineRule="auto"/>
                  <w:jc w:val="left"/>
                </w:pPr>
              </w:pPrChange>
            </w:pPr>
            <w:ins w:id="59" w:author="Lee Hong Won/IoT Connectivity Standard Task(hongwon.lee@lge.com)" w:date="2024-04-03T15:13:00Z">
              <w:r>
                <w:rPr>
                  <w:rFonts w:ascii="Times New Roman" w:eastAsia="바탕" w:hAnsi="Times New Roman" w:hint="eastAsia"/>
                  <w:color w:val="000000"/>
                  <w:sz w:val="18"/>
                  <w:szCs w:val="18"/>
                  <w:lang w:val="en-US" w:eastAsia="ko-KR"/>
                </w:rPr>
                <w:t>Address 2</w:t>
              </w:r>
            </w:ins>
          </w:p>
        </w:tc>
      </w:tr>
    </w:tbl>
    <w:p w14:paraId="20F0A0C5" w14:textId="30F1CDCC" w:rsidR="008E2075" w:rsidRDefault="008E2075" w:rsidP="00AF16DB">
      <w:pPr>
        <w:jc w:val="center"/>
        <w:rPr>
          <w:ins w:id="60" w:author="Lee Hong Won/IoT Connectivity Standard Task(hongwon.lee@lge.com)" w:date="2024-04-03T15:12:00Z"/>
          <w:rFonts w:eastAsia="맑은 고딕" w:cs="Arial"/>
          <w:color w:val="000000"/>
          <w:lang w:val="en-US" w:eastAsia="ko-KR"/>
        </w:rPr>
      </w:pPr>
      <w:ins w:id="61" w:author="Lee Hong Won/IoT Connectivity Standard Task(hongwon.lee@lge.com)" w:date="2024-04-03T15:12:00Z">
        <w:r>
          <w:rPr>
            <w:rFonts w:eastAsia="맑은 고딕" w:cs="Arial" w:hint="eastAsia"/>
            <w:color w:val="000000"/>
            <w:lang w:val="en-US" w:eastAsia="ko-KR"/>
          </w:rPr>
          <w:t xml:space="preserve">Figure 33 </w:t>
        </w:r>
        <w:r>
          <w:rPr>
            <w:rFonts w:eastAsia="맑은 고딕" w:cs="Arial"/>
            <w:color w:val="000000"/>
            <w:lang w:val="en-US" w:eastAsia="ko-KR"/>
          </w:rPr>
          <w:t>–</w:t>
        </w:r>
        <w:r>
          <w:rPr>
            <w:rFonts w:eastAsia="맑은 고딕" w:cs="Arial" w:hint="eastAsia"/>
            <w:color w:val="000000"/>
            <w:lang w:val="en-US" w:eastAsia="ko-KR"/>
          </w:rPr>
          <w:t xml:space="preserve"> </w:t>
        </w:r>
        <w:proofErr w:type="spellStart"/>
        <w:r>
          <w:rPr>
            <w:rFonts w:eastAsia="맑은 고딕" w:cs="Arial" w:hint="eastAsia"/>
            <w:color w:val="000000"/>
            <w:lang w:val="en-US" w:eastAsia="ko-KR"/>
          </w:rPr>
          <w:t>IdentityResolvingKey</w:t>
        </w:r>
        <w:proofErr w:type="spellEnd"/>
        <w:r>
          <w:rPr>
            <w:rFonts w:eastAsia="맑은 고딕" w:cs="Arial" w:hint="eastAsia"/>
            <w:color w:val="000000"/>
            <w:lang w:val="en-US" w:eastAsia="ko-KR"/>
          </w:rPr>
          <w:t xml:space="preserve"> </w:t>
        </w:r>
      </w:ins>
      <w:ins w:id="62" w:author="Lee Hong Won/IoT Connectivity Standard Task(hongwon.lee@lge.com)" w:date="2024-04-03T15:24:00Z">
        <w:r w:rsidR="00206013">
          <w:rPr>
            <w:rFonts w:eastAsia="맑은 고딕" w:cs="Arial" w:hint="eastAsia"/>
            <w:color w:val="000000"/>
            <w:lang w:val="en-US" w:eastAsia="ko-KR"/>
          </w:rPr>
          <w:t xml:space="preserve">format </w:t>
        </w:r>
      </w:ins>
      <w:ins w:id="63" w:author="Lee Hong Won/IoT Connectivity Standard Task(hongwon.lee@lge.com)" w:date="2024-04-03T15:12:00Z">
        <w:r>
          <w:rPr>
            <w:rFonts w:eastAsia="맑은 고딕" w:cs="Arial" w:hint="eastAsia"/>
            <w:color w:val="000000"/>
            <w:lang w:val="en-US" w:eastAsia="ko-KR"/>
          </w:rPr>
          <w:t>for Pubic Compact frames</w:t>
        </w:r>
      </w:ins>
    </w:p>
    <w:p w14:paraId="3F495560" w14:textId="7E1EA7C8" w:rsidR="008E2075" w:rsidRPr="00C224F6" w:rsidRDefault="00C224F6" w:rsidP="008E2075">
      <w:pPr>
        <w:rPr>
          <w:ins w:id="64" w:author="Lee Hong Won/IoT Connectivity Standard Task(hongwon.lee@lge.com)" w:date="2024-04-03T15:15:00Z"/>
          <w:rFonts w:eastAsia="맑은 고딕" w:cs="Arial"/>
          <w:color w:val="000000"/>
          <w:lang w:val="en-US" w:eastAsia="ko-KR"/>
        </w:rPr>
      </w:pPr>
      <w:ins w:id="65" w:author="Lee Hong Won/IoT Connectivity Standard Task(hongwon.lee@lge.com)" w:date="2024-04-04T13:19:00Z">
        <w:r w:rsidRPr="00C224F6">
          <w:rPr>
            <w:rFonts w:eastAsia="맑은 고딕" w:cs="Arial"/>
            <w:color w:val="000000"/>
            <w:lang w:val="en-US" w:eastAsia="ko-KR"/>
          </w:rPr>
          <w:t>The Padding field shall be set to 0 which size is 80 bits</w:t>
        </w:r>
      </w:ins>
    </w:p>
    <w:p w14:paraId="7467E3CB" w14:textId="62BFB1E4" w:rsidR="00B20F82" w:rsidRDefault="00B20F82" w:rsidP="008E2075">
      <w:pPr>
        <w:rPr>
          <w:ins w:id="66" w:author="Lee Hong Won/IoT Connectivity Standard Task(hongwon.lee@lge.com)" w:date="2024-04-03T15:17:00Z"/>
          <w:rFonts w:eastAsia="맑은 고딕"/>
          <w:lang w:eastAsia="ko-KR"/>
        </w:rPr>
      </w:pPr>
      <w:ins w:id="67" w:author="Lee Hong Won/IoT Connectivity Standard Task(hongwon.lee@lge.com)" w:date="2024-04-03T15:15:00Z">
        <w:r>
          <w:rPr>
            <w:rFonts w:eastAsia="맑은 고딕" w:cs="Arial" w:hint="eastAsia"/>
            <w:color w:val="000000"/>
            <w:lang w:val="en-US" w:eastAsia="ko-KR"/>
          </w:rPr>
          <w:t xml:space="preserve">The Address 1 field </w:t>
        </w:r>
      </w:ins>
      <w:ins w:id="68" w:author="Lee Hong Won/IoT Connectivity Standard Task(hongwon.lee@lge.com)" w:date="2024-04-04T08:43:00Z">
        <w:r w:rsidR="005E1395">
          <w:rPr>
            <w:rFonts w:eastAsia="맑은 고딕" w:cs="Arial" w:hint="eastAsia"/>
            <w:color w:val="000000"/>
            <w:lang w:val="en-US" w:eastAsia="ko-KR"/>
          </w:rPr>
          <w:t xml:space="preserve">is </w:t>
        </w:r>
      </w:ins>
      <w:ins w:id="69" w:author="Lee Hong Won/IoT Connectivity Standard Task(hongwon.lee@lge.com)" w:date="2024-04-03T15:15:00Z">
        <w:r>
          <w:rPr>
            <w:rFonts w:eastAsia="맑은 고딕" w:cs="Arial" w:hint="eastAsia"/>
            <w:color w:val="000000"/>
            <w:lang w:val="en-US" w:eastAsia="ko-KR"/>
          </w:rPr>
          <w:t xml:space="preserve">shall be set to </w:t>
        </w:r>
        <w:proofErr w:type="spellStart"/>
        <w:r>
          <w:rPr>
            <w:rFonts w:eastAsia="맑은 고딕" w:cs="Arial" w:hint="eastAsia"/>
            <w:color w:val="000000"/>
            <w:lang w:val="en-US" w:eastAsia="ko-KR"/>
          </w:rPr>
          <w:t>InitiatorAddr</w:t>
        </w:r>
        <w:proofErr w:type="spellEnd"/>
        <w:r>
          <w:rPr>
            <w:rFonts w:eastAsia="맑은 고딕" w:cs="Arial" w:hint="eastAsia"/>
            <w:color w:val="000000"/>
            <w:lang w:val="en-US" w:eastAsia="ko-KR"/>
          </w:rPr>
          <w:t xml:space="preserve"> from </w:t>
        </w:r>
      </w:ins>
      <w:ins w:id="70" w:author="Lee Hong Won/IoT Connectivity Standard Task(hongwon.lee@lge.com)" w:date="2024-04-03T15:16:00Z">
        <w:r>
          <w:t>the initialization setup handshake</w:t>
        </w:r>
      </w:ins>
      <w:ins w:id="71" w:author="Lee Hong Won/IoT Connectivity Standard Task(hongwon.lee@lge.com)" w:date="2024-04-03T15:17:00Z">
        <w:r>
          <w:rPr>
            <w:rFonts w:eastAsia="맑은 고딕" w:hint="eastAsia"/>
            <w:lang w:eastAsia="ko-KR"/>
          </w:rPr>
          <w:t xml:space="preserve"> using Public Compact frames.</w:t>
        </w:r>
      </w:ins>
    </w:p>
    <w:p w14:paraId="6C403653" w14:textId="208610A6" w:rsidR="00B20F82" w:rsidRPr="00B20F82" w:rsidRDefault="00B20F82">
      <w:pPr>
        <w:rPr>
          <w:rFonts w:eastAsia="맑은 고딕" w:cs="Arial"/>
          <w:color w:val="000000"/>
          <w:lang w:val="en-US" w:eastAsia="ko-KR"/>
        </w:rPr>
        <w:pPrChange w:id="72" w:author="Lee Hong Won/IoT Connectivity Standard Task(hongwon.lee@lge.com)" w:date="2024-04-03T15:12:00Z">
          <w:pPr>
            <w:jc w:val="center"/>
          </w:pPr>
        </w:pPrChange>
      </w:pPr>
      <w:ins w:id="73" w:author="Lee Hong Won/IoT Connectivity Standard Task(hongwon.lee@lge.com)" w:date="2024-04-03T15:17:00Z">
        <w:r>
          <w:rPr>
            <w:rFonts w:eastAsia="맑은 고딕" w:hint="eastAsia"/>
            <w:lang w:eastAsia="ko-KR"/>
          </w:rPr>
          <w:t xml:space="preserve">The Address 2 field </w:t>
        </w:r>
      </w:ins>
      <w:ins w:id="74" w:author="Lee Hong Won/IoT Connectivity Standard Task(hongwon.lee@lge.com)" w:date="2024-04-04T08:44:00Z">
        <w:r w:rsidR="005E1395">
          <w:rPr>
            <w:rFonts w:eastAsia="맑은 고딕" w:hint="eastAsia"/>
            <w:lang w:eastAsia="ko-KR"/>
          </w:rPr>
          <w:t xml:space="preserve">is </w:t>
        </w:r>
      </w:ins>
      <w:ins w:id="75" w:author="Lee Hong Won/IoT Connectivity Standard Task(hongwon.lee@lge.com)" w:date="2024-04-03T15:17:00Z">
        <w:r>
          <w:rPr>
            <w:rFonts w:eastAsia="맑은 고딕" w:hint="eastAsia"/>
            <w:lang w:eastAsia="ko-KR"/>
          </w:rPr>
          <w:t xml:space="preserve">shall be set to </w:t>
        </w:r>
        <w:proofErr w:type="spellStart"/>
        <w:r>
          <w:rPr>
            <w:rFonts w:eastAsia="맑은 고딕" w:hint="eastAsia"/>
            <w:lang w:eastAsia="ko-KR"/>
          </w:rPr>
          <w:t>RespAddr</w:t>
        </w:r>
        <w:proofErr w:type="spellEnd"/>
        <w:r>
          <w:rPr>
            <w:rFonts w:eastAsia="맑은 고딕" w:hint="eastAsia"/>
            <w:lang w:eastAsia="ko-KR"/>
          </w:rPr>
          <w:t xml:space="preserve"> or Group ID from the </w:t>
        </w:r>
        <w:r>
          <w:t>initialization setup handshake</w:t>
        </w:r>
        <w:r>
          <w:rPr>
            <w:rFonts w:eastAsia="맑은 고딕" w:hint="eastAsia"/>
            <w:lang w:eastAsia="ko-KR"/>
          </w:rPr>
          <w:t xml:space="preserve"> using Public Compact frames.</w:t>
        </w:r>
      </w:ins>
    </w:p>
    <w:p w14:paraId="7CD5BFB0" w14:textId="77777777" w:rsidR="00F4460F" w:rsidRDefault="00F4460F" w:rsidP="00F4460F">
      <w:pPr>
        <w:pStyle w:val="IEEEStdsParagraph"/>
        <w:jc w:val="left"/>
        <w:rPr>
          <w:rFonts w:ascii="Arial" w:eastAsia="맑은 고딕" w:hAnsi="Arial" w:cs="Arial"/>
          <w:lang w:eastAsia="ko-KR"/>
        </w:rPr>
      </w:pPr>
      <w:r>
        <w:rPr>
          <w:rFonts w:ascii="Arial" w:eastAsia="맑은 고딕" w:hAnsi="Arial" w:cs="Arial"/>
          <w:lang w:eastAsia="ko-KR"/>
        </w:rPr>
        <w:t>……….</w:t>
      </w:r>
    </w:p>
    <w:p w14:paraId="723620D6" w14:textId="77777777" w:rsidR="00AF16DB" w:rsidRPr="003F37B6" w:rsidRDefault="00AF16DB" w:rsidP="00AF16DB">
      <w:pPr>
        <w:rPr>
          <w:b/>
          <w:bCs/>
          <w:i/>
          <w:color w:val="4F81BD" w:themeColor="accent1"/>
        </w:rPr>
      </w:pPr>
      <w:r w:rsidRPr="003F37B6">
        <w:rPr>
          <w:b/>
          <w:bCs/>
          <w:i/>
          <w:color w:val="4F81BD" w:themeColor="accent1"/>
        </w:rPr>
        <w:t>pp55, L29-30</w:t>
      </w:r>
    </w:p>
    <w:p w14:paraId="0B4A54D9" w14:textId="05539D4A" w:rsidR="00E32120" w:rsidRDefault="003D4565" w:rsidP="00AF16DB">
      <w:pPr>
        <w:rPr>
          <w:rFonts w:eastAsia="맑은 고딕"/>
          <w:lang w:eastAsia="ko-KR"/>
        </w:rPr>
      </w:pPr>
      <w:proofErr w:type="spellStart"/>
      <w:ins w:id="76" w:author="Lee Hong Won/IoT Connectivity Standard Task(hongwon.lee@lge.com)" w:date="2024-04-04T11:34:00Z">
        <w:r>
          <w:rPr>
            <w:rFonts w:eastAsia="맑은 고딕" w:cs="Arial" w:hint="eastAsia"/>
            <w:color w:val="000000"/>
            <w:lang w:val="en-US" w:eastAsia="ko-KR"/>
          </w:rPr>
          <w:t>InitiatorAddr</w:t>
        </w:r>
        <w:proofErr w:type="spellEnd"/>
        <w:r>
          <w:rPr>
            <w:rFonts w:eastAsia="맑은 고딕" w:cs="Arial" w:hint="eastAsia"/>
            <w:color w:val="000000"/>
            <w:lang w:val="en-US" w:eastAsia="ko-KR"/>
          </w:rPr>
          <w:t xml:space="preserve"> </w:t>
        </w:r>
      </w:ins>
      <w:del w:id="77" w:author="Lee Hong Won/IoT Connectivity Standard Task(hongwon.lee@lge.com)" w:date="2024-04-04T11:34:00Z">
        <w:r w:rsidR="00E32120" w:rsidDel="003D4565">
          <w:delText xml:space="preserve">AdvAddr </w:delText>
        </w:r>
      </w:del>
      <w:r w:rsidR="00E32120">
        <w:t xml:space="preserve">= 0x6E538F, </w:t>
      </w:r>
      <w:proofErr w:type="spellStart"/>
      <w:r w:rsidR="00E32120">
        <w:t>RespAddr</w:t>
      </w:r>
      <w:proofErr w:type="spellEnd"/>
      <w:r w:rsidR="00E32120">
        <w:t xml:space="preserve"> = 0x401F4C, </w:t>
      </w:r>
      <w:proofErr w:type="spellStart"/>
      <w:r w:rsidR="00E32120">
        <w:t>GroupId</w:t>
      </w:r>
      <w:proofErr w:type="spellEnd"/>
      <w:r w:rsidR="00E32120">
        <w:t xml:space="preserve"> = 0x2A3E88 </w:t>
      </w:r>
    </w:p>
    <w:p w14:paraId="2196A2A9" w14:textId="0565942C" w:rsidR="00AF16DB" w:rsidRPr="003F37B6" w:rsidRDefault="00911663" w:rsidP="00AF16DB">
      <w:pPr>
        <w:rPr>
          <w:rFonts w:eastAsia="맑은 고딕" w:cs="Arial"/>
          <w:color w:val="000000"/>
          <w:lang w:val="en-US" w:eastAsia="ko-KR"/>
        </w:rPr>
      </w:pPr>
      <w:r>
        <w:t xml:space="preserve">IRK1 (for One-to-one Poll Compact frame, message id 0x04) = </w:t>
      </w:r>
      <w:del w:id="78" w:author="Lee Hong Won/IoT Connectivity Standard Task(hongwon.lee@lge.com)" w:date="2024-04-03T15:19:00Z">
        <w:r w:rsidDel="00911663">
          <w:delText xml:space="preserve">AdvAddr || RespAddr (MSBs zero padded) </w:delText>
        </w:r>
        <w:r w:rsidR="00AF16DB" w:rsidRPr="003F37B6" w:rsidDel="00911663">
          <w:rPr>
            <w:rFonts w:eastAsia="맑은 고딕" w:cs="Arial"/>
            <w:color w:val="000000"/>
            <w:lang w:val="en-US" w:eastAsia="ko-KR"/>
          </w:rPr>
          <w:delText xml:space="preserve">= </w:delText>
        </w:r>
      </w:del>
      <w:del w:id="79" w:author="Lee Hong Won/IoT Connectivity Standard Task(hongwon.lee@lge.com)" w:date="2024-05-13T17:01:00Z" w16du:dateUtc="2024-05-13T08:01:00Z">
        <w:r w:rsidR="004D2F63" w:rsidDel="004D2F63">
          <w:delText>0x</w:delText>
        </w:r>
      </w:del>
      <w:r w:rsidR="00F40D3E">
        <w:t>00</w:t>
      </w:r>
      <w:ins w:id="80" w:author="Lee Hong Won/IoT Connectivity Standard Task(hongwon.lee@lge.com)" w:date="2024-05-13T17:02:00Z" w16du:dateUtc="2024-05-13T08:02:00Z">
        <w:r w:rsidR="004D2F63">
          <w:rPr>
            <w:rFonts w:eastAsia="맑은 고딕" w:hint="eastAsia"/>
            <w:lang w:eastAsia="ko-KR"/>
          </w:rPr>
          <w:t xml:space="preserve"> </w:t>
        </w:r>
      </w:ins>
      <w:r w:rsidR="00F40D3E">
        <w:t>00</w:t>
      </w:r>
      <w:ins w:id="81" w:author="Lee Hong Won/IoT Connectivity Standard Task(hongwon.lee@lge.com)" w:date="2024-05-13T17:02:00Z" w16du:dateUtc="2024-05-13T08:02:00Z">
        <w:r w:rsidR="004D2F63">
          <w:rPr>
            <w:rFonts w:eastAsia="맑은 고딕" w:hint="eastAsia"/>
            <w:lang w:eastAsia="ko-KR"/>
          </w:rPr>
          <w:t xml:space="preserve"> </w:t>
        </w:r>
      </w:ins>
      <w:r w:rsidR="00F40D3E">
        <w:t>00</w:t>
      </w:r>
      <w:ins w:id="82" w:author="Lee Hong Won/IoT Connectivity Standard Task(hongwon.lee@lge.com)" w:date="2024-05-13T17:02:00Z" w16du:dateUtc="2024-05-13T08:02:00Z">
        <w:r w:rsidR="004D2F63">
          <w:rPr>
            <w:rFonts w:eastAsia="맑은 고딕" w:hint="eastAsia"/>
            <w:lang w:eastAsia="ko-KR"/>
          </w:rPr>
          <w:t xml:space="preserve"> </w:t>
        </w:r>
      </w:ins>
      <w:r w:rsidR="00F40D3E">
        <w:t>00</w:t>
      </w:r>
      <w:ins w:id="83" w:author="Lee Hong Won/IoT Connectivity Standard Task(hongwon.lee@lge.com)" w:date="2024-05-13T17:02:00Z" w16du:dateUtc="2024-05-13T08:02:00Z">
        <w:r w:rsidR="004D2F63">
          <w:rPr>
            <w:rFonts w:eastAsia="맑은 고딕" w:hint="eastAsia"/>
            <w:lang w:eastAsia="ko-KR"/>
          </w:rPr>
          <w:t xml:space="preserve"> </w:t>
        </w:r>
      </w:ins>
      <w:r w:rsidR="00F40D3E">
        <w:t>00</w:t>
      </w:r>
      <w:ins w:id="84" w:author="Lee Hong Won/IoT Connectivity Standard Task(hongwon.lee@lge.com)" w:date="2024-05-13T17:02:00Z" w16du:dateUtc="2024-05-13T08:02:00Z">
        <w:r w:rsidR="004D2F63">
          <w:rPr>
            <w:rFonts w:eastAsia="맑은 고딕" w:hint="eastAsia"/>
            <w:lang w:eastAsia="ko-KR"/>
          </w:rPr>
          <w:t xml:space="preserve"> </w:t>
        </w:r>
      </w:ins>
      <w:r w:rsidR="00F40D3E">
        <w:t>00</w:t>
      </w:r>
      <w:ins w:id="85" w:author="Lee Hong Won/IoT Connectivity Standard Task(hongwon.lee@lge.com)" w:date="2024-05-13T17:02:00Z" w16du:dateUtc="2024-05-13T08:02:00Z">
        <w:r w:rsidR="004D2F63">
          <w:rPr>
            <w:rFonts w:eastAsia="맑은 고딕" w:hint="eastAsia"/>
            <w:lang w:eastAsia="ko-KR"/>
          </w:rPr>
          <w:t xml:space="preserve"> </w:t>
        </w:r>
      </w:ins>
      <w:r w:rsidR="00F40D3E">
        <w:t>00</w:t>
      </w:r>
      <w:ins w:id="86" w:author="Lee Hong Won/IoT Connectivity Standard Task(hongwon.lee@lge.com)" w:date="2024-05-13T17:02:00Z" w16du:dateUtc="2024-05-13T08:02:00Z">
        <w:r w:rsidR="004D2F63">
          <w:rPr>
            <w:rFonts w:eastAsia="맑은 고딕" w:hint="eastAsia"/>
            <w:lang w:eastAsia="ko-KR"/>
          </w:rPr>
          <w:t xml:space="preserve"> </w:t>
        </w:r>
      </w:ins>
      <w:r w:rsidR="00F40D3E">
        <w:t>00</w:t>
      </w:r>
      <w:ins w:id="87" w:author="Lee Hong Won/IoT Connectivity Standard Task(hongwon.lee@lge.com)" w:date="2024-05-13T17:02:00Z" w16du:dateUtc="2024-05-13T08:02:00Z">
        <w:r w:rsidR="004D2F63">
          <w:rPr>
            <w:rFonts w:eastAsia="맑은 고딕" w:hint="eastAsia"/>
            <w:lang w:eastAsia="ko-KR"/>
          </w:rPr>
          <w:t xml:space="preserve"> </w:t>
        </w:r>
      </w:ins>
      <w:r w:rsidR="00F40D3E">
        <w:t>00</w:t>
      </w:r>
      <w:ins w:id="88" w:author="Lee Hong Won/IoT Connectivity Standard Task(hongwon.lee@lge.com)" w:date="2024-05-13T17:02:00Z" w16du:dateUtc="2024-05-13T08:02:00Z">
        <w:r w:rsidR="004D2F63">
          <w:rPr>
            <w:rFonts w:eastAsia="맑은 고딕" w:hint="eastAsia"/>
            <w:lang w:eastAsia="ko-KR"/>
          </w:rPr>
          <w:t xml:space="preserve"> </w:t>
        </w:r>
      </w:ins>
      <w:r w:rsidR="00F40D3E">
        <w:t>00</w:t>
      </w:r>
      <w:ins w:id="89" w:author="Lee Hong Won/IoT Connectivity Standard Task(hongwon.lee@lge.com)" w:date="2024-05-13T17:02:00Z" w16du:dateUtc="2024-05-13T08:02:00Z">
        <w:r w:rsidR="004D2F63">
          <w:rPr>
            <w:rFonts w:eastAsia="맑은 고딕" w:hint="eastAsia"/>
            <w:lang w:eastAsia="ko-KR"/>
          </w:rPr>
          <w:t xml:space="preserve"> </w:t>
        </w:r>
      </w:ins>
      <w:r w:rsidR="00F40D3E">
        <w:t>6E</w:t>
      </w:r>
      <w:ins w:id="90" w:author="Lee Hong Won/IoT Connectivity Standard Task(hongwon.lee@lge.com)" w:date="2024-05-13T17:02:00Z" w16du:dateUtc="2024-05-13T08:02:00Z">
        <w:r w:rsidR="004D2F63">
          <w:rPr>
            <w:rFonts w:eastAsia="맑은 고딕" w:hint="eastAsia"/>
            <w:lang w:eastAsia="ko-KR"/>
          </w:rPr>
          <w:t xml:space="preserve"> </w:t>
        </w:r>
      </w:ins>
      <w:r w:rsidR="00F40D3E">
        <w:t>53</w:t>
      </w:r>
      <w:ins w:id="91" w:author="Lee Hong Won/IoT Connectivity Standard Task(hongwon.lee@lge.com)" w:date="2024-05-13T17:02:00Z" w16du:dateUtc="2024-05-13T08:02:00Z">
        <w:r w:rsidR="004D2F63">
          <w:rPr>
            <w:rFonts w:eastAsia="맑은 고딕" w:hint="eastAsia"/>
            <w:lang w:eastAsia="ko-KR"/>
          </w:rPr>
          <w:t xml:space="preserve"> </w:t>
        </w:r>
      </w:ins>
      <w:r w:rsidR="00F40D3E">
        <w:t>8F</w:t>
      </w:r>
      <w:ins w:id="92" w:author="Lee Hong Won/IoT Connectivity Standard Task(hongwon.lee@lge.com)" w:date="2024-05-13T17:02:00Z" w16du:dateUtc="2024-05-13T08:02:00Z">
        <w:r w:rsidR="004D2F63">
          <w:rPr>
            <w:rFonts w:eastAsia="맑은 고딕" w:hint="eastAsia"/>
            <w:lang w:eastAsia="ko-KR"/>
          </w:rPr>
          <w:t xml:space="preserve"> </w:t>
        </w:r>
      </w:ins>
      <w:r w:rsidR="00F40D3E">
        <w:t>40</w:t>
      </w:r>
      <w:ins w:id="93" w:author="Lee Hong Won/IoT Connectivity Standard Task(hongwon.lee@lge.com)" w:date="2024-05-13T17:02:00Z" w16du:dateUtc="2024-05-13T08:02:00Z">
        <w:r w:rsidR="004D2F63">
          <w:rPr>
            <w:rFonts w:eastAsia="맑은 고딕" w:hint="eastAsia"/>
            <w:lang w:eastAsia="ko-KR"/>
          </w:rPr>
          <w:t xml:space="preserve"> </w:t>
        </w:r>
      </w:ins>
      <w:r w:rsidR="00F40D3E">
        <w:t>1F</w:t>
      </w:r>
      <w:ins w:id="94" w:author="Lee Hong Won/IoT Connectivity Standard Task(hongwon.lee@lge.com)" w:date="2024-05-13T17:02:00Z" w16du:dateUtc="2024-05-13T08:02:00Z">
        <w:r w:rsidR="004D2F63">
          <w:rPr>
            <w:rFonts w:eastAsia="맑은 고딕" w:hint="eastAsia"/>
            <w:lang w:eastAsia="ko-KR"/>
          </w:rPr>
          <w:t xml:space="preserve"> </w:t>
        </w:r>
      </w:ins>
      <w:r w:rsidR="00F40D3E">
        <w:t>4C</w:t>
      </w:r>
    </w:p>
    <w:p w14:paraId="2698111F" w14:textId="77777777" w:rsidR="00F4460F" w:rsidRDefault="00AF16DB" w:rsidP="00AF16DB">
      <w:pPr>
        <w:rPr>
          <w:b/>
          <w:bCs/>
          <w:i/>
          <w:color w:val="4F81BD" w:themeColor="accent1"/>
        </w:rPr>
      </w:pPr>
      <w:r w:rsidRPr="003F37B6">
        <w:rPr>
          <w:b/>
          <w:bCs/>
          <w:i/>
          <w:color w:val="4F81BD" w:themeColor="accent1"/>
        </w:rPr>
        <w:t>pp55, L31-32</w:t>
      </w:r>
    </w:p>
    <w:p w14:paraId="04A58D8E" w14:textId="56852901" w:rsidR="00F4460F" w:rsidRDefault="000B7C40" w:rsidP="00AF16DB">
      <w:pPr>
        <w:rPr>
          <w:sz w:val="23"/>
          <w:szCs w:val="23"/>
        </w:rPr>
      </w:pPr>
      <w:r>
        <w:t xml:space="preserve">IRK2 (for One-to-many Poll Compact frame, message id 0x12) = </w:t>
      </w:r>
      <w:del w:id="95" w:author="Lee Hong Won/IoT Connectivity Standard Task(hongwon.lee@lge.com)" w:date="2024-04-03T15:19:00Z">
        <w:r w:rsidDel="000B7C40">
          <w:delText xml:space="preserve">AdvAddr || GroupID (MSBs zero padded) </w:delText>
        </w:r>
        <w:r w:rsidR="00F4460F" w:rsidDel="000B7C40">
          <w:delText xml:space="preserve">= </w:delText>
        </w:r>
      </w:del>
      <w:del w:id="96" w:author="Lee Hong Won/IoT Connectivity Standard Task(hongwon.lee@lge.com)" w:date="2024-05-13T17:02:00Z" w16du:dateUtc="2024-05-13T08:02:00Z">
        <w:r w:rsidR="004D2F63" w:rsidDel="004D2F63">
          <w:delText>0x</w:delText>
        </w:r>
      </w:del>
      <w:r w:rsidR="004D2F63">
        <w:t>00</w:t>
      </w:r>
      <w:ins w:id="97" w:author="Lee Hong Won/IoT Connectivity Standard Task(hongwon.lee@lge.com)" w:date="2024-05-13T17:02:00Z" w16du:dateUtc="2024-05-13T08:02:00Z">
        <w:r w:rsidR="004D2F63">
          <w:rPr>
            <w:rFonts w:eastAsia="맑은 고딕" w:hint="eastAsia"/>
            <w:lang w:eastAsia="ko-KR"/>
          </w:rPr>
          <w:t xml:space="preserve"> </w:t>
        </w:r>
      </w:ins>
      <w:r w:rsidR="004D2F63">
        <w:t>00</w:t>
      </w:r>
      <w:ins w:id="98" w:author="Lee Hong Won/IoT Connectivity Standard Task(hongwon.lee@lge.com)" w:date="2024-05-13T17:02:00Z" w16du:dateUtc="2024-05-13T08:02:00Z">
        <w:r w:rsidR="004D2F63">
          <w:rPr>
            <w:rFonts w:eastAsia="맑은 고딕" w:hint="eastAsia"/>
            <w:lang w:eastAsia="ko-KR"/>
          </w:rPr>
          <w:t xml:space="preserve"> </w:t>
        </w:r>
      </w:ins>
      <w:r w:rsidR="004D2F63">
        <w:t>00</w:t>
      </w:r>
      <w:ins w:id="99"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0"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1"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2"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3"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4"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5" w:author="Lee Hong Won/IoT Connectivity Standard Task(hongwon.lee@lge.com)" w:date="2024-05-13T17:02:00Z" w16du:dateUtc="2024-05-13T08:02:00Z">
        <w:r w:rsidR="004D2F63">
          <w:rPr>
            <w:rFonts w:eastAsia="맑은 고딕" w:hint="eastAsia"/>
            <w:lang w:eastAsia="ko-KR"/>
          </w:rPr>
          <w:t xml:space="preserve"> </w:t>
        </w:r>
      </w:ins>
      <w:r w:rsidR="004D2F63">
        <w:t>00</w:t>
      </w:r>
      <w:ins w:id="106" w:author="Lee Hong Won/IoT Connectivity Standard Task(hongwon.lee@lge.com)" w:date="2024-05-13T17:02:00Z" w16du:dateUtc="2024-05-13T08:02:00Z">
        <w:r w:rsidR="004D2F63">
          <w:rPr>
            <w:rFonts w:eastAsia="맑은 고딕" w:hint="eastAsia"/>
            <w:lang w:eastAsia="ko-KR"/>
          </w:rPr>
          <w:t xml:space="preserve"> </w:t>
        </w:r>
      </w:ins>
      <w:r w:rsidR="004D2F63">
        <w:t>6E</w:t>
      </w:r>
      <w:ins w:id="107" w:author="Lee Hong Won/IoT Connectivity Standard Task(hongwon.lee@lge.com)" w:date="2024-05-13T17:02:00Z" w16du:dateUtc="2024-05-13T08:02:00Z">
        <w:r w:rsidR="004D2F63">
          <w:rPr>
            <w:rFonts w:eastAsia="맑은 고딕" w:hint="eastAsia"/>
            <w:lang w:eastAsia="ko-KR"/>
          </w:rPr>
          <w:t xml:space="preserve"> </w:t>
        </w:r>
      </w:ins>
      <w:r w:rsidR="004D2F63">
        <w:t>53</w:t>
      </w:r>
      <w:ins w:id="108" w:author="Lee Hong Won/IoT Connectivity Standard Task(hongwon.lee@lge.com)" w:date="2024-05-13T17:02:00Z" w16du:dateUtc="2024-05-13T08:02:00Z">
        <w:r w:rsidR="004D2F63">
          <w:rPr>
            <w:rFonts w:eastAsia="맑은 고딕" w:hint="eastAsia"/>
            <w:lang w:eastAsia="ko-KR"/>
          </w:rPr>
          <w:t xml:space="preserve"> </w:t>
        </w:r>
      </w:ins>
      <w:r w:rsidR="004D2F63">
        <w:t>8F</w:t>
      </w:r>
      <w:ins w:id="109" w:author="Lee Hong Won/IoT Connectivity Standard Task(hongwon.lee@lge.com)" w:date="2024-05-13T17:02:00Z" w16du:dateUtc="2024-05-13T08:02:00Z">
        <w:r w:rsidR="004D2F63">
          <w:rPr>
            <w:rFonts w:eastAsia="맑은 고딕" w:hint="eastAsia"/>
            <w:lang w:eastAsia="ko-KR"/>
          </w:rPr>
          <w:t xml:space="preserve"> </w:t>
        </w:r>
      </w:ins>
      <w:r w:rsidR="004D2F63">
        <w:t>2A</w:t>
      </w:r>
      <w:ins w:id="110" w:author="Lee Hong Won/IoT Connectivity Standard Task(hongwon.lee@lge.com)" w:date="2024-05-13T17:02:00Z" w16du:dateUtc="2024-05-13T08:02:00Z">
        <w:r w:rsidR="004D2F63">
          <w:rPr>
            <w:rFonts w:eastAsia="맑은 고딕" w:hint="eastAsia"/>
            <w:lang w:eastAsia="ko-KR"/>
          </w:rPr>
          <w:t xml:space="preserve"> </w:t>
        </w:r>
      </w:ins>
      <w:r w:rsidR="004D2F63">
        <w:t>3E</w:t>
      </w:r>
      <w:ins w:id="111" w:author="Lee Hong Won/IoT Connectivity Standard Task(hongwon.lee@lge.com)" w:date="2024-05-13T17:02:00Z" w16du:dateUtc="2024-05-13T08:02:00Z">
        <w:r w:rsidR="004D2F63">
          <w:rPr>
            <w:rFonts w:eastAsia="맑은 고딕" w:hint="eastAsia"/>
            <w:lang w:eastAsia="ko-KR"/>
          </w:rPr>
          <w:t xml:space="preserve"> </w:t>
        </w:r>
      </w:ins>
      <w:r w:rsidR="004D2F63">
        <w:t>88</w:t>
      </w:r>
    </w:p>
    <w:p w14:paraId="6648D1FF" w14:textId="77777777" w:rsidR="00F4460F" w:rsidRDefault="00F4460F" w:rsidP="00F4460F">
      <w:pPr>
        <w:pStyle w:val="IEEEStdsParagraph"/>
        <w:jc w:val="left"/>
        <w:rPr>
          <w:rFonts w:ascii="Arial" w:eastAsia="맑은 고딕" w:hAnsi="Arial" w:cs="Arial"/>
          <w:lang w:eastAsia="ko-KR"/>
        </w:rPr>
      </w:pPr>
      <w:r>
        <w:rPr>
          <w:rFonts w:ascii="Arial" w:eastAsia="맑은 고딕" w:hAnsi="Arial" w:cs="Arial"/>
          <w:lang w:eastAsia="ko-KR"/>
        </w:rPr>
        <w:t>……….</w:t>
      </w:r>
    </w:p>
    <w:p w14:paraId="7BAB74E9" w14:textId="40A492EE" w:rsidR="00F4460F" w:rsidRDefault="00AF16DB" w:rsidP="00AF16DB">
      <w:pPr>
        <w:rPr>
          <w:b/>
          <w:bCs/>
          <w:i/>
          <w:color w:val="4F81BD" w:themeColor="accent1"/>
        </w:rPr>
      </w:pPr>
      <w:r w:rsidRPr="003F37B6">
        <w:rPr>
          <w:b/>
          <w:bCs/>
          <w:i/>
          <w:color w:val="4F81BD" w:themeColor="accent1"/>
        </w:rPr>
        <w:t>pp56, L1-L2</w:t>
      </w:r>
    </w:p>
    <w:p w14:paraId="72987A6D" w14:textId="4CE83929" w:rsidR="00E32120" w:rsidRDefault="0083065E" w:rsidP="00AF16DB">
      <w:pPr>
        <w:rPr>
          <w:rFonts w:eastAsia="맑은 고딕"/>
          <w:lang w:eastAsia="ko-KR"/>
        </w:rPr>
      </w:pPr>
      <w:proofErr w:type="spellStart"/>
      <w:ins w:id="112" w:author="Lee Hong Won/IoT Connectivity Standard Task(hongwon.lee@lge.com)" w:date="2024-04-04T11:34:00Z">
        <w:r>
          <w:rPr>
            <w:rFonts w:eastAsia="맑은 고딕" w:cs="Arial" w:hint="eastAsia"/>
            <w:color w:val="000000"/>
            <w:lang w:val="en-US" w:eastAsia="ko-KR"/>
          </w:rPr>
          <w:t>InitiatorAddr</w:t>
        </w:r>
        <w:proofErr w:type="spellEnd"/>
        <w:r>
          <w:rPr>
            <w:rFonts w:eastAsia="맑은 고딕" w:cs="Arial" w:hint="eastAsia"/>
            <w:color w:val="000000"/>
            <w:lang w:val="en-US" w:eastAsia="ko-KR"/>
          </w:rPr>
          <w:t xml:space="preserve"> </w:t>
        </w:r>
      </w:ins>
      <w:del w:id="113" w:author="Lee Hong Won/IoT Connectivity Standard Task(hongwon.lee@lge.com)" w:date="2024-04-04T11:34:00Z">
        <w:r w:rsidR="00E32120" w:rsidDel="0083065E">
          <w:delText xml:space="preserve">AdvAddr </w:delText>
        </w:r>
      </w:del>
      <w:r w:rsidR="00E32120">
        <w:t xml:space="preserve">= 0x6E538F, </w:t>
      </w:r>
      <w:proofErr w:type="spellStart"/>
      <w:r w:rsidR="00E32120">
        <w:t>RespAddr</w:t>
      </w:r>
      <w:proofErr w:type="spellEnd"/>
      <w:r w:rsidR="00E32120">
        <w:t xml:space="preserve"> = 0x401F4C </w:t>
      </w:r>
    </w:p>
    <w:p w14:paraId="12117EBB" w14:textId="7ECFD91D" w:rsidR="00F4460F" w:rsidRPr="00A61B60" w:rsidRDefault="00E32120" w:rsidP="00AF16DB">
      <w:pPr>
        <w:rPr>
          <w:rFonts w:eastAsia="맑은 고딕"/>
          <w:lang w:eastAsia="ko-KR"/>
        </w:rPr>
      </w:pPr>
      <w:r>
        <w:t xml:space="preserve">IRK1 (for One-to-one Poll Compact frame, message id 0x04) = </w:t>
      </w:r>
      <w:del w:id="114" w:author="Lee Hong Won/IoT Connectivity Standard Task(hongwon.lee@lge.com)" w:date="2024-04-03T15:26:00Z">
        <w:r w:rsidDel="00E32120">
          <w:delText xml:space="preserve">AdvAddr || RespAddr (MSBs zero padded) </w:delText>
        </w:r>
        <w:r w:rsidR="00F4460F" w:rsidDel="00E32120">
          <w:delText xml:space="preserve">= </w:delText>
        </w:r>
      </w:del>
      <w:del w:id="115" w:author="Lee Hong Won/IoT Connectivity Standard Task(hongwon.lee@lge.com)" w:date="2024-05-13T17:02:00Z" w16du:dateUtc="2024-05-13T08:02:00Z">
        <w:r w:rsidR="004D2F63" w:rsidDel="004D2F63">
          <w:delText>0x</w:delText>
        </w:r>
      </w:del>
      <w:r w:rsidR="004D2F63">
        <w:t>00</w:t>
      </w:r>
      <w:ins w:id="116" w:author="Lee Hong Won/IoT Connectivity Standard Task(hongwon.lee@lge.com)" w:date="2024-05-13T17:02:00Z" w16du:dateUtc="2024-05-13T08:02:00Z">
        <w:r w:rsidR="004D2F63">
          <w:rPr>
            <w:rFonts w:eastAsia="맑은 고딕" w:hint="eastAsia"/>
            <w:lang w:eastAsia="ko-KR"/>
          </w:rPr>
          <w:t xml:space="preserve"> </w:t>
        </w:r>
      </w:ins>
      <w:r w:rsidR="004D2F63">
        <w:t>00</w:t>
      </w:r>
      <w:ins w:id="117" w:author="Lee Hong Won/IoT Connectivity Standard Task(hongwon.lee@lge.com)" w:date="2024-05-13T17:02:00Z" w16du:dateUtc="2024-05-13T08:02:00Z">
        <w:r w:rsidR="004D2F63">
          <w:rPr>
            <w:rFonts w:eastAsia="맑은 고딕" w:hint="eastAsia"/>
            <w:lang w:eastAsia="ko-KR"/>
          </w:rPr>
          <w:t xml:space="preserve"> </w:t>
        </w:r>
      </w:ins>
      <w:r w:rsidR="004D2F63">
        <w:t>00</w:t>
      </w:r>
      <w:ins w:id="118" w:author="Lee Hong Won/IoT Connectivity Standard Task(hongwon.lee@lge.com)" w:date="2024-05-13T17:03:00Z" w16du:dateUtc="2024-05-13T08:03:00Z">
        <w:r w:rsidR="004D2F63">
          <w:rPr>
            <w:rFonts w:eastAsia="맑은 고딕" w:hint="eastAsia"/>
            <w:lang w:eastAsia="ko-KR"/>
          </w:rPr>
          <w:t xml:space="preserve"> </w:t>
        </w:r>
      </w:ins>
      <w:r w:rsidR="004D2F63">
        <w:t>00</w:t>
      </w:r>
      <w:ins w:id="119" w:author="Lee Hong Won/IoT Connectivity Standard Task(hongwon.lee@lge.com)" w:date="2024-05-13T17:03:00Z" w16du:dateUtc="2024-05-13T08:03:00Z">
        <w:r w:rsidR="004D2F63">
          <w:rPr>
            <w:rFonts w:eastAsia="맑은 고딕" w:hint="eastAsia"/>
            <w:lang w:eastAsia="ko-KR"/>
          </w:rPr>
          <w:t xml:space="preserve"> </w:t>
        </w:r>
      </w:ins>
      <w:r w:rsidR="004D2F63">
        <w:t>00</w:t>
      </w:r>
      <w:ins w:id="120" w:author="Lee Hong Won/IoT Connectivity Standard Task(hongwon.lee@lge.com)" w:date="2024-05-13T17:03:00Z" w16du:dateUtc="2024-05-13T08:03:00Z">
        <w:r w:rsidR="004D2F63">
          <w:rPr>
            <w:rFonts w:eastAsia="맑은 고딕" w:hint="eastAsia"/>
            <w:lang w:eastAsia="ko-KR"/>
          </w:rPr>
          <w:t xml:space="preserve"> </w:t>
        </w:r>
      </w:ins>
      <w:r w:rsidR="004D2F63">
        <w:t>00</w:t>
      </w:r>
      <w:ins w:id="121" w:author="Lee Hong Won/IoT Connectivity Standard Task(hongwon.lee@lge.com)" w:date="2024-05-13T17:03:00Z" w16du:dateUtc="2024-05-13T08:03:00Z">
        <w:r w:rsidR="004D2F63">
          <w:rPr>
            <w:rFonts w:eastAsia="맑은 고딕" w:hint="eastAsia"/>
            <w:lang w:eastAsia="ko-KR"/>
          </w:rPr>
          <w:t xml:space="preserve"> </w:t>
        </w:r>
      </w:ins>
      <w:r w:rsidR="004D2F63">
        <w:t>00</w:t>
      </w:r>
      <w:ins w:id="122" w:author="Lee Hong Won/IoT Connectivity Standard Task(hongwon.lee@lge.com)" w:date="2024-05-13T17:03:00Z" w16du:dateUtc="2024-05-13T08:03:00Z">
        <w:r w:rsidR="004D2F63">
          <w:rPr>
            <w:rFonts w:eastAsia="맑은 고딕" w:hint="eastAsia"/>
            <w:lang w:eastAsia="ko-KR"/>
          </w:rPr>
          <w:t xml:space="preserve"> </w:t>
        </w:r>
      </w:ins>
      <w:r w:rsidR="004D2F63">
        <w:t>00</w:t>
      </w:r>
      <w:ins w:id="123" w:author="Lee Hong Won/IoT Connectivity Standard Task(hongwon.lee@lge.com)" w:date="2024-05-13T17:03:00Z" w16du:dateUtc="2024-05-13T08:03:00Z">
        <w:r w:rsidR="004D2F63">
          <w:rPr>
            <w:rFonts w:eastAsia="맑은 고딕" w:hint="eastAsia"/>
            <w:lang w:eastAsia="ko-KR"/>
          </w:rPr>
          <w:t xml:space="preserve"> </w:t>
        </w:r>
      </w:ins>
      <w:r w:rsidR="004D2F63">
        <w:t>00</w:t>
      </w:r>
      <w:ins w:id="124" w:author="Lee Hong Won/IoT Connectivity Standard Task(hongwon.lee@lge.com)" w:date="2024-05-13T17:03:00Z" w16du:dateUtc="2024-05-13T08:03:00Z">
        <w:r w:rsidR="004D2F63">
          <w:rPr>
            <w:rFonts w:eastAsia="맑은 고딕" w:hint="eastAsia"/>
            <w:lang w:eastAsia="ko-KR"/>
          </w:rPr>
          <w:t xml:space="preserve"> </w:t>
        </w:r>
      </w:ins>
      <w:r w:rsidR="004D2F63">
        <w:t>00</w:t>
      </w:r>
      <w:ins w:id="125" w:author="Lee Hong Won/IoT Connectivity Standard Task(hongwon.lee@lge.com)" w:date="2024-05-13T17:03:00Z" w16du:dateUtc="2024-05-13T08:03:00Z">
        <w:r w:rsidR="004D2F63">
          <w:rPr>
            <w:rFonts w:eastAsia="맑은 고딕" w:hint="eastAsia"/>
            <w:lang w:eastAsia="ko-KR"/>
          </w:rPr>
          <w:t xml:space="preserve"> </w:t>
        </w:r>
      </w:ins>
      <w:r w:rsidR="004D2F63">
        <w:t>6E</w:t>
      </w:r>
      <w:ins w:id="126" w:author="Lee Hong Won/IoT Connectivity Standard Task(hongwon.lee@lge.com)" w:date="2024-05-13T17:03:00Z" w16du:dateUtc="2024-05-13T08:03:00Z">
        <w:r w:rsidR="004D2F63">
          <w:rPr>
            <w:rFonts w:eastAsia="맑은 고딕" w:hint="eastAsia"/>
            <w:lang w:eastAsia="ko-KR"/>
          </w:rPr>
          <w:t xml:space="preserve"> </w:t>
        </w:r>
      </w:ins>
      <w:r w:rsidR="004D2F63">
        <w:t>53</w:t>
      </w:r>
      <w:ins w:id="127" w:author="Lee Hong Won/IoT Connectivity Standard Task(hongwon.lee@lge.com)" w:date="2024-05-13T17:03:00Z" w16du:dateUtc="2024-05-13T08:03:00Z">
        <w:r w:rsidR="004D2F63">
          <w:rPr>
            <w:rFonts w:eastAsia="맑은 고딕" w:hint="eastAsia"/>
            <w:lang w:eastAsia="ko-KR"/>
          </w:rPr>
          <w:t xml:space="preserve"> </w:t>
        </w:r>
      </w:ins>
      <w:r w:rsidR="004D2F63">
        <w:t>8F</w:t>
      </w:r>
      <w:ins w:id="128" w:author="Lee Hong Won/IoT Connectivity Standard Task(hongwon.lee@lge.com)" w:date="2024-05-13T17:03:00Z" w16du:dateUtc="2024-05-13T08:03:00Z">
        <w:r w:rsidR="004D2F63">
          <w:rPr>
            <w:rFonts w:eastAsia="맑은 고딕" w:hint="eastAsia"/>
            <w:lang w:eastAsia="ko-KR"/>
          </w:rPr>
          <w:t xml:space="preserve"> </w:t>
        </w:r>
      </w:ins>
      <w:r w:rsidR="004D2F63">
        <w:t>40</w:t>
      </w:r>
      <w:ins w:id="129" w:author="Lee Hong Won/IoT Connectivity Standard Task(hongwon.lee@lge.com)" w:date="2024-05-13T17:03:00Z" w16du:dateUtc="2024-05-13T08:03:00Z">
        <w:r w:rsidR="004D2F63">
          <w:rPr>
            <w:rFonts w:eastAsia="맑은 고딕" w:hint="eastAsia"/>
            <w:lang w:eastAsia="ko-KR"/>
          </w:rPr>
          <w:t xml:space="preserve"> </w:t>
        </w:r>
      </w:ins>
      <w:r w:rsidR="004D2F63">
        <w:t>1F</w:t>
      </w:r>
      <w:ins w:id="130" w:author="Lee Hong Won/IoT Connectivity Standard Task(hongwon.lee@lge.com)" w:date="2024-05-13T17:03:00Z" w16du:dateUtc="2024-05-13T08:03:00Z">
        <w:r w:rsidR="004D2F63">
          <w:rPr>
            <w:rFonts w:eastAsia="맑은 고딕" w:hint="eastAsia"/>
            <w:lang w:eastAsia="ko-KR"/>
          </w:rPr>
          <w:t xml:space="preserve"> </w:t>
        </w:r>
      </w:ins>
      <w:r w:rsidR="004D2F63">
        <w:t>4C</w:t>
      </w:r>
    </w:p>
    <w:p w14:paraId="2AEAFD0B" w14:textId="1558FDE9" w:rsidR="00AF16DB" w:rsidRDefault="00AF16DB" w:rsidP="00AF16DB">
      <w:pPr>
        <w:rPr>
          <w:b/>
          <w:bCs/>
          <w:i/>
          <w:color w:val="4F81BD" w:themeColor="accent1"/>
        </w:rPr>
      </w:pPr>
      <w:r w:rsidRPr="003F37B6">
        <w:rPr>
          <w:b/>
          <w:bCs/>
          <w:i/>
          <w:color w:val="4F81BD" w:themeColor="accent1"/>
        </w:rPr>
        <w:t>pp56, L3-L4</w:t>
      </w:r>
    </w:p>
    <w:p w14:paraId="484CC116" w14:textId="4BF3FA9C" w:rsidR="00F4460F" w:rsidRPr="003F37B6" w:rsidRDefault="00E32120" w:rsidP="00AF16DB">
      <w:pPr>
        <w:rPr>
          <w:b/>
          <w:bCs/>
          <w:i/>
          <w:color w:val="4F81BD" w:themeColor="accent1"/>
        </w:rPr>
      </w:pPr>
      <w:r>
        <w:t xml:space="preserve">IRK2 (for One-to-many Poll Compact frame, message id 0x12) = </w:t>
      </w:r>
      <w:del w:id="131" w:author="Lee Hong Won/IoT Connectivity Standard Task(hongwon.lee@lge.com)" w:date="2024-04-03T15:27:00Z">
        <w:r w:rsidDel="006206C9">
          <w:delText xml:space="preserve">AdvAddr || 0xFFFFFF (MSBs zero </w:delText>
        </w:r>
        <w:r w:rsidDel="006206C9">
          <w:rPr>
            <w:sz w:val="23"/>
            <w:szCs w:val="23"/>
          </w:rPr>
          <w:delText xml:space="preserve">3 </w:delText>
        </w:r>
        <w:r w:rsidDel="006206C9">
          <w:delText xml:space="preserve">padded) </w:delText>
        </w:r>
        <w:r w:rsidR="00F4460F" w:rsidDel="006206C9">
          <w:delText xml:space="preserve">= </w:delText>
        </w:r>
      </w:del>
      <w:del w:id="132" w:author="Lee Hong Won/IoT Connectivity Standard Task(hongwon.lee@lge.com)" w:date="2024-05-13T17:03:00Z" w16du:dateUtc="2024-05-13T08:03:00Z">
        <w:r w:rsidR="004D2F63" w:rsidDel="004D2F63">
          <w:delText>0x</w:delText>
        </w:r>
      </w:del>
      <w:r w:rsidR="004D2F63">
        <w:t>00</w:t>
      </w:r>
      <w:ins w:id="133" w:author="Lee Hong Won/IoT Connectivity Standard Task(hongwon.lee@lge.com)" w:date="2024-05-13T17:03:00Z" w16du:dateUtc="2024-05-13T08:03:00Z">
        <w:r w:rsidR="004D2F63">
          <w:rPr>
            <w:rFonts w:eastAsia="맑은 고딕" w:hint="eastAsia"/>
            <w:lang w:eastAsia="ko-KR"/>
          </w:rPr>
          <w:t xml:space="preserve"> </w:t>
        </w:r>
      </w:ins>
      <w:r w:rsidR="004D2F63">
        <w:t>00</w:t>
      </w:r>
      <w:ins w:id="134" w:author="Lee Hong Won/IoT Connectivity Standard Task(hongwon.lee@lge.com)" w:date="2024-05-13T17:03:00Z" w16du:dateUtc="2024-05-13T08:03:00Z">
        <w:r w:rsidR="004D2F63">
          <w:rPr>
            <w:rFonts w:eastAsia="맑은 고딕" w:hint="eastAsia"/>
            <w:lang w:eastAsia="ko-KR"/>
          </w:rPr>
          <w:t xml:space="preserve"> </w:t>
        </w:r>
      </w:ins>
      <w:r w:rsidR="004D2F63">
        <w:t>00</w:t>
      </w:r>
      <w:ins w:id="135" w:author="Lee Hong Won/IoT Connectivity Standard Task(hongwon.lee@lge.com)" w:date="2024-05-13T17:03:00Z" w16du:dateUtc="2024-05-13T08:03:00Z">
        <w:r w:rsidR="004D2F63">
          <w:rPr>
            <w:rFonts w:eastAsia="맑은 고딕" w:hint="eastAsia"/>
            <w:lang w:eastAsia="ko-KR"/>
          </w:rPr>
          <w:t xml:space="preserve"> </w:t>
        </w:r>
      </w:ins>
      <w:r w:rsidR="004D2F63">
        <w:t>00</w:t>
      </w:r>
      <w:ins w:id="136" w:author="Lee Hong Won/IoT Connectivity Standard Task(hongwon.lee@lge.com)" w:date="2024-05-13T17:03:00Z" w16du:dateUtc="2024-05-13T08:03:00Z">
        <w:r w:rsidR="004D2F63">
          <w:rPr>
            <w:rFonts w:eastAsia="맑은 고딕" w:hint="eastAsia"/>
            <w:lang w:eastAsia="ko-KR"/>
          </w:rPr>
          <w:t xml:space="preserve"> </w:t>
        </w:r>
      </w:ins>
      <w:r w:rsidR="004D2F63">
        <w:t>00</w:t>
      </w:r>
      <w:ins w:id="137" w:author="Lee Hong Won/IoT Connectivity Standard Task(hongwon.lee@lge.com)" w:date="2024-05-13T17:03:00Z" w16du:dateUtc="2024-05-13T08:03:00Z">
        <w:r w:rsidR="004D2F63">
          <w:rPr>
            <w:rFonts w:eastAsia="맑은 고딕" w:hint="eastAsia"/>
            <w:lang w:eastAsia="ko-KR"/>
          </w:rPr>
          <w:t xml:space="preserve"> </w:t>
        </w:r>
      </w:ins>
      <w:r w:rsidR="004D2F63">
        <w:t>00</w:t>
      </w:r>
      <w:ins w:id="138" w:author="Lee Hong Won/IoT Connectivity Standard Task(hongwon.lee@lge.com)" w:date="2024-05-13T17:03:00Z" w16du:dateUtc="2024-05-13T08:03:00Z">
        <w:r w:rsidR="004D2F63">
          <w:rPr>
            <w:rFonts w:eastAsia="맑은 고딕" w:hint="eastAsia"/>
            <w:lang w:eastAsia="ko-KR"/>
          </w:rPr>
          <w:t xml:space="preserve"> </w:t>
        </w:r>
      </w:ins>
      <w:r w:rsidR="004D2F63">
        <w:t>00</w:t>
      </w:r>
      <w:ins w:id="139" w:author="Lee Hong Won/IoT Connectivity Standard Task(hongwon.lee@lge.com)" w:date="2024-05-13T17:03:00Z" w16du:dateUtc="2024-05-13T08:03:00Z">
        <w:r w:rsidR="004D2F63">
          <w:rPr>
            <w:rFonts w:eastAsia="맑은 고딕" w:hint="eastAsia"/>
            <w:lang w:eastAsia="ko-KR"/>
          </w:rPr>
          <w:t xml:space="preserve"> </w:t>
        </w:r>
      </w:ins>
      <w:r w:rsidR="004D2F63">
        <w:t>00</w:t>
      </w:r>
      <w:ins w:id="140" w:author="Lee Hong Won/IoT Connectivity Standard Task(hongwon.lee@lge.com)" w:date="2024-05-13T17:03:00Z" w16du:dateUtc="2024-05-13T08:03:00Z">
        <w:r w:rsidR="004D2F63">
          <w:rPr>
            <w:rFonts w:eastAsia="맑은 고딕" w:hint="eastAsia"/>
            <w:lang w:eastAsia="ko-KR"/>
          </w:rPr>
          <w:t xml:space="preserve"> </w:t>
        </w:r>
      </w:ins>
      <w:r w:rsidR="004D2F63">
        <w:t>00</w:t>
      </w:r>
      <w:ins w:id="141" w:author="Lee Hong Won/IoT Connectivity Standard Task(hongwon.lee@lge.com)" w:date="2024-05-13T17:03:00Z" w16du:dateUtc="2024-05-13T08:03:00Z">
        <w:r w:rsidR="004D2F63">
          <w:rPr>
            <w:rFonts w:eastAsia="맑은 고딕" w:hint="eastAsia"/>
            <w:lang w:eastAsia="ko-KR"/>
          </w:rPr>
          <w:t xml:space="preserve"> </w:t>
        </w:r>
      </w:ins>
      <w:r w:rsidR="004D2F63">
        <w:t>00</w:t>
      </w:r>
      <w:ins w:id="142" w:author="Lee Hong Won/IoT Connectivity Standard Task(hongwon.lee@lge.com)" w:date="2024-05-13T17:03:00Z" w16du:dateUtc="2024-05-13T08:03:00Z">
        <w:r w:rsidR="004D2F63">
          <w:rPr>
            <w:rFonts w:eastAsia="맑은 고딕" w:hint="eastAsia"/>
            <w:lang w:eastAsia="ko-KR"/>
          </w:rPr>
          <w:t xml:space="preserve"> </w:t>
        </w:r>
      </w:ins>
      <w:r w:rsidR="004D2F63">
        <w:t>6E</w:t>
      </w:r>
      <w:ins w:id="143" w:author="Lee Hong Won/IoT Connectivity Standard Task(hongwon.lee@lge.com)" w:date="2024-05-13T17:03:00Z" w16du:dateUtc="2024-05-13T08:03:00Z">
        <w:r w:rsidR="004D2F63">
          <w:rPr>
            <w:rFonts w:eastAsia="맑은 고딕" w:hint="eastAsia"/>
            <w:lang w:eastAsia="ko-KR"/>
          </w:rPr>
          <w:t xml:space="preserve"> </w:t>
        </w:r>
      </w:ins>
      <w:r w:rsidR="004D2F63">
        <w:t>53</w:t>
      </w:r>
      <w:ins w:id="144" w:author="Lee Hong Won/IoT Connectivity Standard Task(hongwon.lee@lge.com)" w:date="2024-05-13T17:03:00Z" w16du:dateUtc="2024-05-13T08:03:00Z">
        <w:r w:rsidR="004D2F63">
          <w:rPr>
            <w:rFonts w:eastAsia="맑은 고딕" w:hint="eastAsia"/>
            <w:lang w:eastAsia="ko-KR"/>
          </w:rPr>
          <w:t xml:space="preserve"> </w:t>
        </w:r>
      </w:ins>
      <w:r w:rsidR="004D2F63">
        <w:t>8F</w:t>
      </w:r>
      <w:ins w:id="145" w:author="Lee Hong Won/IoT Connectivity Standard Task(hongwon.lee@lge.com)" w:date="2024-05-13T17:03:00Z" w16du:dateUtc="2024-05-13T08:03:00Z">
        <w:r w:rsidR="004D2F63">
          <w:rPr>
            <w:rFonts w:eastAsia="맑은 고딕" w:hint="eastAsia"/>
            <w:lang w:eastAsia="ko-KR"/>
          </w:rPr>
          <w:t xml:space="preserve"> </w:t>
        </w:r>
      </w:ins>
      <w:r w:rsidR="004D2F63">
        <w:t>FF</w:t>
      </w:r>
      <w:ins w:id="146" w:author="Lee Hong Won/IoT Connectivity Standard Task(hongwon.lee@lge.com)" w:date="2024-05-13T17:03:00Z" w16du:dateUtc="2024-05-13T08:03:00Z">
        <w:r w:rsidR="004D2F63">
          <w:rPr>
            <w:rFonts w:eastAsia="맑은 고딕" w:hint="eastAsia"/>
            <w:lang w:eastAsia="ko-KR"/>
          </w:rPr>
          <w:t xml:space="preserve"> </w:t>
        </w:r>
      </w:ins>
      <w:proofErr w:type="spellStart"/>
      <w:r w:rsidR="004D2F63">
        <w:t>FF</w:t>
      </w:r>
      <w:proofErr w:type="spellEnd"/>
      <w:ins w:id="147" w:author="Lee Hong Won/IoT Connectivity Standard Task(hongwon.lee@lge.com)" w:date="2024-05-13T17:03:00Z" w16du:dateUtc="2024-05-13T08:03:00Z">
        <w:r w:rsidR="004D2F63">
          <w:rPr>
            <w:rFonts w:eastAsia="맑은 고딕" w:hint="eastAsia"/>
            <w:lang w:eastAsia="ko-KR"/>
          </w:rPr>
          <w:t xml:space="preserve"> </w:t>
        </w:r>
      </w:ins>
      <w:proofErr w:type="spellStart"/>
      <w:r w:rsidR="004D2F63">
        <w:t>FF</w:t>
      </w:r>
      <w:proofErr w:type="spellEnd"/>
    </w:p>
    <w:p w14:paraId="086E1340" w14:textId="77777777" w:rsidR="00AF16DB" w:rsidRDefault="00AF16DB" w:rsidP="00AF16DB">
      <w:pPr>
        <w:rPr>
          <w:b/>
          <w:bCs/>
          <w:i/>
          <w:color w:val="4F81BD" w:themeColor="accent1"/>
        </w:rPr>
      </w:pPr>
    </w:p>
    <w:p w14:paraId="01E53BD8" w14:textId="77777777" w:rsidR="00AF16DB" w:rsidRDefault="00AF16DB" w:rsidP="00AF16DB">
      <w:pPr>
        <w:rPr>
          <w:rFonts w:eastAsia="맑은 고딕"/>
          <w:b/>
          <w:bCs/>
          <w:i/>
          <w:color w:val="4F81BD" w:themeColor="accent1"/>
          <w:lang w:eastAsia="ko-KR"/>
        </w:rPr>
      </w:pPr>
    </w:p>
    <w:p w14:paraId="01A9769A" w14:textId="77777777" w:rsidR="003A660C" w:rsidRDefault="003A660C" w:rsidP="00AF16DB">
      <w:pPr>
        <w:rPr>
          <w:rFonts w:eastAsia="맑은 고딕"/>
          <w:b/>
          <w:bCs/>
          <w:i/>
          <w:color w:val="4F81BD" w:themeColor="accent1"/>
          <w:lang w:eastAsia="ko-KR"/>
        </w:rPr>
      </w:pPr>
    </w:p>
    <w:p w14:paraId="38B58A39" w14:textId="77777777" w:rsidR="003A660C" w:rsidRPr="003A660C" w:rsidRDefault="003A660C" w:rsidP="00AF16DB">
      <w:pPr>
        <w:rPr>
          <w:rFonts w:eastAsia="맑은 고딕"/>
          <w:b/>
          <w:bCs/>
          <w:i/>
          <w:color w:val="4F81BD" w:themeColor="accent1"/>
          <w:lang w:eastAsia="ko-KR"/>
        </w:rPr>
      </w:pPr>
    </w:p>
    <w:p w14:paraId="52358CC8" w14:textId="77777777" w:rsidR="00AF16DB" w:rsidRDefault="00AF16DB" w:rsidP="00AF16DB">
      <w:pPr>
        <w:rPr>
          <w:rFonts w:eastAsia="맑은 고딕"/>
          <w:b/>
          <w:bCs/>
          <w:i/>
          <w:color w:val="4F81BD" w:themeColor="accent1"/>
          <w:lang w:eastAsia="ko-KR"/>
        </w:rPr>
      </w:pPr>
    </w:p>
    <w:p w14:paraId="17831A55" w14:textId="648A4DAD" w:rsidR="00E2602B" w:rsidRDefault="00E2602B" w:rsidP="00076019">
      <w:pPr>
        <w:jc w:val="left"/>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8A143E">
        <w:rPr>
          <w:b/>
          <w:bCs/>
          <w:i/>
          <w:color w:val="4F81BD" w:themeColor="accent1"/>
        </w:rPr>
        <w:t>166</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602F1D">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2602B" w:rsidRPr="008E0B67" w14:paraId="3C902E2E" w14:textId="77777777" w:rsidTr="000A3F13">
        <w:trPr>
          <w:trHeight w:val="244"/>
          <w:jc w:val="center"/>
        </w:trPr>
        <w:tc>
          <w:tcPr>
            <w:tcW w:w="901" w:type="dxa"/>
            <w:shd w:val="clear" w:color="auto" w:fill="auto"/>
            <w:noWrap/>
            <w:vAlign w:val="center"/>
            <w:hideMark/>
          </w:tcPr>
          <w:p w14:paraId="1B95EAD3"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15E601D"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7C9A32F7"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42A2264A" w14:textId="77777777" w:rsidR="00E2602B" w:rsidRPr="008E0B67" w:rsidRDefault="00E2602B" w:rsidP="000A3F13">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1A3C8C3"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359BF8C"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05164E7B"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43CD7862"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6C4B2F" w:rsidRPr="008E0B67" w14:paraId="1AE85005" w14:textId="77777777" w:rsidTr="0090649B">
        <w:trPr>
          <w:trHeight w:val="244"/>
          <w:jc w:val="center"/>
        </w:trPr>
        <w:tc>
          <w:tcPr>
            <w:tcW w:w="901" w:type="dxa"/>
            <w:shd w:val="clear" w:color="auto" w:fill="auto"/>
            <w:noWrap/>
            <w:vAlign w:val="center"/>
          </w:tcPr>
          <w:p w14:paraId="4D5A92A3" w14:textId="77777777" w:rsidR="006C4B2F" w:rsidRPr="008E0B67" w:rsidRDefault="006C4B2F" w:rsidP="0090649B">
            <w:pPr>
              <w:spacing w:after="0" w:line="240" w:lineRule="auto"/>
              <w:jc w:val="center"/>
              <w:rPr>
                <w:rFonts w:eastAsia="맑은 고딕" w:cs="Arial"/>
                <w:lang w:val="en-US" w:eastAsia="ko-KR"/>
              </w:rPr>
            </w:pPr>
            <w:r w:rsidRPr="00E2602B">
              <w:rPr>
                <w:rFonts w:eastAsia="맑은 고딕" w:cs="Arial"/>
                <w:lang w:val="en-US" w:eastAsia="ko-KR"/>
              </w:rPr>
              <w:t>Benjamin Rolfe</w:t>
            </w:r>
          </w:p>
        </w:tc>
        <w:tc>
          <w:tcPr>
            <w:tcW w:w="785" w:type="dxa"/>
            <w:shd w:val="clear" w:color="auto" w:fill="auto"/>
            <w:noWrap/>
            <w:vAlign w:val="center"/>
          </w:tcPr>
          <w:p w14:paraId="26B84FA2" w14:textId="77777777" w:rsidR="006C4B2F" w:rsidRPr="008E0B67" w:rsidRDefault="006C4B2F" w:rsidP="0090649B">
            <w:pPr>
              <w:spacing w:after="0" w:line="240" w:lineRule="auto"/>
              <w:jc w:val="center"/>
              <w:rPr>
                <w:rFonts w:eastAsia="맑은 고딕" w:cs="Arial"/>
                <w:lang w:val="en-US" w:eastAsia="ko-KR"/>
              </w:rPr>
            </w:pPr>
            <w:r w:rsidRPr="00AF755C">
              <w:rPr>
                <w:rFonts w:eastAsia="맑은 고딕" w:cs="Arial"/>
                <w:lang w:val="en-US" w:eastAsia="ko-KR"/>
              </w:rPr>
              <w:t>166</w:t>
            </w:r>
          </w:p>
        </w:tc>
        <w:tc>
          <w:tcPr>
            <w:tcW w:w="622" w:type="dxa"/>
            <w:shd w:val="clear" w:color="auto" w:fill="auto"/>
            <w:noWrap/>
            <w:vAlign w:val="center"/>
          </w:tcPr>
          <w:p w14:paraId="07D3BA38" w14:textId="77777777" w:rsidR="006C4B2F" w:rsidRPr="008E0B67" w:rsidRDefault="006C4B2F" w:rsidP="0090649B">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609BAAF1" w14:textId="77777777" w:rsidR="006C4B2F" w:rsidRPr="008E0B67" w:rsidRDefault="006C4B2F" w:rsidP="0090649B">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EF9CD05" w14:textId="77777777" w:rsidR="006C4B2F" w:rsidRPr="008E0B67" w:rsidRDefault="006C4B2F" w:rsidP="0090649B">
            <w:pPr>
              <w:spacing w:after="0" w:line="240" w:lineRule="auto"/>
              <w:jc w:val="center"/>
              <w:rPr>
                <w:rFonts w:eastAsia="맑은 고딕" w:cs="Arial"/>
                <w:lang w:val="en-US" w:eastAsia="ko-KR"/>
              </w:rPr>
            </w:pPr>
            <w:r>
              <w:rPr>
                <w:rFonts w:eastAsia="맑은 고딕" w:cs="Arial"/>
                <w:lang w:val="en-US" w:eastAsia="ko-KR"/>
              </w:rPr>
              <w:t>1</w:t>
            </w:r>
          </w:p>
        </w:tc>
        <w:tc>
          <w:tcPr>
            <w:tcW w:w="1924" w:type="dxa"/>
            <w:vAlign w:val="center"/>
          </w:tcPr>
          <w:p w14:paraId="603B211D" w14:textId="77777777" w:rsidR="006C4B2F" w:rsidRPr="008E0B67" w:rsidRDefault="006C4B2F" w:rsidP="0090649B">
            <w:pPr>
              <w:spacing w:after="0" w:line="240" w:lineRule="auto"/>
              <w:jc w:val="left"/>
              <w:rPr>
                <w:rFonts w:eastAsia="맑은 고딕" w:cs="Arial"/>
                <w:lang w:val="en-US" w:eastAsia="ko-KR"/>
              </w:rPr>
            </w:pPr>
            <w:r w:rsidRPr="00E2602B">
              <w:rPr>
                <w:rFonts w:eastAsia="맑은 고딕" w:cs="Arial"/>
                <w:lang w:val="en-US" w:eastAsia="ko-KR"/>
              </w:rPr>
              <w:t>Multiple missing things: length of fields SMC TLVs and Adv Data (3); missing definitions for CAP duration field, Initialization Slot Duration field, Group ID field, actual format of TLVs (how many bits for length, type and value),</w:t>
            </w:r>
          </w:p>
        </w:tc>
        <w:tc>
          <w:tcPr>
            <w:tcW w:w="2268" w:type="dxa"/>
            <w:vAlign w:val="center"/>
          </w:tcPr>
          <w:p w14:paraId="57724FBE" w14:textId="77777777" w:rsidR="006C4B2F" w:rsidRPr="008E0B67" w:rsidRDefault="006C4B2F" w:rsidP="0090649B">
            <w:pPr>
              <w:spacing w:after="0" w:line="240" w:lineRule="auto"/>
              <w:jc w:val="left"/>
              <w:rPr>
                <w:rFonts w:eastAsia="맑은 고딕" w:cs="Arial"/>
                <w:lang w:val="en-US" w:eastAsia="ko-KR"/>
              </w:rPr>
            </w:pPr>
            <w:r w:rsidRPr="00E2602B">
              <w:rPr>
                <w:rFonts w:eastAsia="맑은 고딕" w:cs="Arial"/>
                <w:lang w:val="en-US" w:eastAsia="ko-KR"/>
              </w:rPr>
              <w:t>Complete specification or remove clause</w:t>
            </w:r>
          </w:p>
        </w:tc>
        <w:tc>
          <w:tcPr>
            <w:tcW w:w="1058" w:type="dxa"/>
            <w:shd w:val="clear" w:color="auto" w:fill="auto"/>
            <w:noWrap/>
            <w:vAlign w:val="center"/>
          </w:tcPr>
          <w:p w14:paraId="576A0FAD" w14:textId="77777777" w:rsidR="006C4B2F" w:rsidRPr="008E0B67" w:rsidRDefault="006C4B2F" w:rsidP="0090649B">
            <w:pPr>
              <w:spacing w:after="0" w:line="240" w:lineRule="auto"/>
              <w:jc w:val="center"/>
              <w:rPr>
                <w:rFonts w:eastAsia="맑은 고딕" w:cs="Arial"/>
                <w:lang w:val="en-US" w:eastAsia="ko-KR"/>
              </w:rPr>
            </w:pPr>
            <w:r>
              <w:rPr>
                <w:rFonts w:eastAsia="맑은 고딕" w:cs="Arial"/>
                <w:lang w:val="en-US" w:eastAsia="ko-KR"/>
              </w:rPr>
              <w:t>Revised</w:t>
            </w:r>
          </w:p>
        </w:tc>
      </w:tr>
    </w:tbl>
    <w:p w14:paraId="7C4FA748" w14:textId="77777777" w:rsidR="008020C5" w:rsidRDefault="008020C5" w:rsidP="00E2602B">
      <w:pPr>
        <w:rPr>
          <w:rFonts w:asciiTheme="minorHAnsi" w:eastAsiaTheme="minorEastAsia" w:hAnsiTheme="minorHAnsi" w:cstheme="minorHAnsi"/>
          <w:b/>
          <w:bCs/>
          <w:u w:val="single"/>
          <w:lang w:eastAsia="zh-CN"/>
        </w:rPr>
      </w:pPr>
    </w:p>
    <w:p w14:paraId="2E9B1DEB" w14:textId="2E2C80A3" w:rsidR="00E2602B" w:rsidRDefault="00E2602B" w:rsidP="00E2602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553F9B78" w14:textId="050A1787" w:rsidR="006C4B2F" w:rsidRDefault="006C4B2F" w:rsidP="006C4B2F">
      <w:pPr>
        <w:spacing w:after="0" w:line="240" w:lineRule="auto"/>
        <w:rPr>
          <w:rFonts w:eastAsia="맑은 고딕" w:cs="Arial"/>
          <w:lang w:val="en-US" w:eastAsia="ko-KR"/>
        </w:rPr>
      </w:pPr>
      <w:r>
        <w:rPr>
          <w:rFonts w:eastAsia="맑은 고딕" w:cs="Arial"/>
          <w:lang w:val="en-US" w:eastAsia="ko-KR"/>
        </w:rPr>
        <w:t xml:space="preserve">Regarding missing length of </w:t>
      </w:r>
      <w:r w:rsidR="00CC608E">
        <w:rPr>
          <w:rFonts w:eastAsia="맑은 고딕" w:cs="Arial" w:hint="eastAsia"/>
          <w:lang w:val="en-US" w:eastAsia="ko-KR"/>
        </w:rPr>
        <w:t xml:space="preserve">the </w:t>
      </w:r>
      <w:r>
        <w:rPr>
          <w:rFonts w:eastAsia="맑은 고딕" w:cs="Arial"/>
          <w:lang w:val="en-US" w:eastAsia="ko-KR"/>
        </w:rPr>
        <w:t>field for Adv Data, it is resolved by the resolution of CID</w:t>
      </w:r>
      <w:r w:rsidR="003B3120">
        <w:rPr>
          <w:rFonts w:eastAsia="맑은 고딕" w:cs="Arial"/>
          <w:lang w:val="en-US" w:eastAsia="ko-KR"/>
        </w:rPr>
        <w:t xml:space="preserve">s </w:t>
      </w:r>
      <w:r w:rsidR="004F1003" w:rsidRPr="003C36C8">
        <w:rPr>
          <w:rFonts w:eastAsia="맑은 고딕" w:cs="Arial"/>
          <w:lang w:val="en-US" w:eastAsia="ko-KR"/>
        </w:rPr>
        <w:t>546</w:t>
      </w:r>
      <w:r w:rsidR="004F1003">
        <w:rPr>
          <w:rFonts w:eastAsia="맑은 고딕" w:cs="Arial"/>
          <w:lang w:val="en-US" w:eastAsia="ko-KR"/>
        </w:rPr>
        <w:t xml:space="preserve">, </w:t>
      </w:r>
      <w:r w:rsidRPr="003C36C8">
        <w:rPr>
          <w:rFonts w:eastAsia="맑은 고딕" w:cs="Arial"/>
          <w:lang w:val="en-US" w:eastAsia="ko-KR"/>
        </w:rPr>
        <w:t>650,</w:t>
      </w:r>
      <w:r w:rsidR="004F1003">
        <w:rPr>
          <w:rFonts w:eastAsia="맑은 고딕" w:cs="Arial"/>
          <w:lang w:val="en-US" w:eastAsia="ko-KR"/>
        </w:rPr>
        <w:t xml:space="preserve"> </w:t>
      </w:r>
      <w:r w:rsidR="004F1003" w:rsidRPr="003C36C8">
        <w:rPr>
          <w:rFonts w:eastAsia="맑은 고딕" w:cs="Arial"/>
          <w:lang w:val="en-US" w:eastAsia="ko-KR"/>
        </w:rPr>
        <w:t>704</w:t>
      </w:r>
      <w:r w:rsidR="003B3120">
        <w:rPr>
          <w:rFonts w:eastAsia="맑은 고딕" w:cs="Arial"/>
          <w:lang w:val="en-US" w:eastAsia="ko-KR"/>
        </w:rPr>
        <w:t xml:space="preserve"> and</w:t>
      </w:r>
      <w:r w:rsidR="004F1003">
        <w:rPr>
          <w:rFonts w:eastAsia="맑은 고딕" w:cs="Arial"/>
          <w:lang w:val="en-US" w:eastAsia="ko-KR"/>
        </w:rPr>
        <w:t xml:space="preserve"> </w:t>
      </w:r>
      <w:r w:rsidRPr="003C36C8">
        <w:rPr>
          <w:rFonts w:eastAsia="맑은 고딕" w:cs="Arial"/>
          <w:lang w:val="en-US" w:eastAsia="ko-KR"/>
        </w:rPr>
        <w:t>812</w:t>
      </w:r>
      <w:r>
        <w:rPr>
          <w:rFonts w:eastAsia="맑은 고딕" w:cs="Arial"/>
          <w:lang w:val="en-US" w:eastAsia="ko-KR"/>
        </w:rPr>
        <w:t xml:space="preserve"> in </w:t>
      </w:r>
      <w:r w:rsidRPr="003C36C8">
        <w:rPr>
          <w:rFonts w:eastAsia="맑은 고딕" w:cs="Arial"/>
          <w:lang w:val="en-US" w:eastAsia="ko-KR"/>
        </w:rPr>
        <w:t>15-24-0108-02-04ab-proposed-resolution-for-MMS-MAC-public_part1</w:t>
      </w:r>
      <w:r>
        <w:rPr>
          <w:rFonts w:eastAsia="맑은 고딕" w:cs="Arial"/>
          <w:lang w:val="en-US" w:eastAsia="ko-KR"/>
        </w:rPr>
        <w:t>.docx</w:t>
      </w:r>
    </w:p>
    <w:p w14:paraId="043C2F4D" w14:textId="4EE87BFC" w:rsidR="006C4B2F" w:rsidRDefault="006C4B2F" w:rsidP="006C4B2F">
      <w:pPr>
        <w:spacing w:after="0" w:line="240" w:lineRule="auto"/>
        <w:rPr>
          <w:rFonts w:eastAsia="맑은 고딕" w:cs="Arial"/>
          <w:lang w:val="en-US" w:eastAsia="ko-KR"/>
        </w:rPr>
      </w:pPr>
      <w:r>
        <w:rPr>
          <w:rFonts w:eastAsia="맑은 고딕" w:cs="Arial" w:hint="eastAsia"/>
          <w:lang w:val="en-US" w:eastAsia="ko-KR"/>
        </w:rPr>
        <w:t>R</w:t>
      </w:r>
      <w:r>
        <w:rPr>
          <w:rFonts w:eastAsia="맑은 고딕" w:cs="Arial"/>
          <w:lang w:val="en-US" w:eastAsia="ko-KR"/>
        </w:rPr>
        <w:t>egarding missing definition for Group ID,</w:t>
      </w:r>
      <w:r w:rsidR="00BC5842">
        <w:rPr>
          <w:rFonts w:eastAsia="맑은 고딕" w:cs="Arial"/>
          <w:lang w:val="en-US" w:eastAsia="ko-KR"/>
        </w:rPr>
        <w:t xml:space="preserve"> it is resolved by the resolution</w:t>
      </w:r>
      <w:r w:rsidR="00BC5842">
        <w:rPr>
          <w:rFonts w:eastAsia="맑은 고딕" w:cs="Arial" w:hint="eastAsia"/>
          <w:lang w:val="en-US" w:eastAsia="ko-KR"/>
        </w:rPr>
        <w:t xml:space="preserve"> of CIDs 545, 811 and 908 in </w:t>
      </w:r>
      <w:r w:rsidR="00BC5842" w:rsidRPr="00BC5842">
        <w:rPr>
          <w:rFonts w:eastAsia="맑은 고딕" w:cs="Arial"/>
          <w:lang w:val="en-US" w:eastAsia="ko-KR"/>
        </w:rPr>
        <w:t>15-24-0144-0</w:t>
      </w:r>
      <w:r w:rsidR="00B35E3E">
        <w:rPr>
          <w:rFonts w:eastAsia="맑은 고딕" w:cs="Arial" w:hint="eastAsia"/>
          <w:lang w:val="en-US" w:eastAsia="ko-KR"/>
        </w:rPr>
        <w:t>2</w:t>
      </w:r>
      <w:r w:rsidR="00BC5842" w:rsidRPr="00BC5842">
        <w:rPr>
          <w:rFonts w:eastAsia="맑은 고딕" w:cs="Arial"/>
          <w:lang w:val="en-US" w:eastAsia="ko-KR"/>
        </w:rPr>
        <w:t>-04ab-proposed-change-for-MMS-MAC-public_part2</w:t>
      </w:r>
      <w:r w:rsidR="00BC5842">
        <w:rPr>
          <w:rFonts w:eastAsia="맑은 고딕" w:cs="Arial" w:hint="eastAsia"/>
          <w:lang w:val="en-US" w:eastAsia="ko-KR"/>
        </w:rPr>
        <w:t>.docx</w:t>
      </w:r>
    </w:p>
    <w:p w14:paraId="13EF553F" w14:textId="1037A7C0" w:rsidR="006C4B2F" w:rsidRDefault="00CC608E" w:rsidP="006C4B2F">
      <w:pPr>
        <w:spacing w:after="0" w:line="240" w:lineRule="auto"/>
        <w:rPr>
          <w:rFonts w:eastAsia="맑은 고딕" w:cs="Arial"/>
          <w:lang w:val="en-US" w:eastAsia="ko-KR"/>
        </w:rPr>
      </w:pPr>
      <w:r>
        <w:rPr>
          <w:rFonts w:eastAsia="맑은 고딕" w:cs="Arial" w:hint="eastAsia"/>
          <w:lang w:val="en-US" w:eastAsia="ko-KR"/>
        </w:rPr>
        <w:t>Regarding missing length of the field for SMC TLVs</w:t>
      </w:r>
      <w:r w:rsidR="0022679E">
        <w:rPr>
          <w:rFonts w:eastAsia="맑은 고딕" w:cs="Arial" w:hint="eastAsia"/>
          <w:lang w:val="en-US" w:eastAsia="ko-KR"/>
        </w:rPr>
        <w:t xml:space="preserve"> and actual format of TLVs</w:t>
      </w:r>
      <w:r>
        <w:rPr>
          <w:rFonts w:eastAsia="맑은 고딕" w:cs="Arial" w:hint="eastAsia"/>
          <w:lang w:val="en-US" w:eastAsia="ko-KR"/>
        </w:rPr>
        <w:t xml:space="preserve">, </w:t>
      </w:r>
      <w:r w:rsidR="0022679E">
        <w:rPr>
          <w:rFonts w:eastAsia="맑은 고딕" w:cs="Arial" w:hint="eastAsia"/>
          <w:lang w:val="en-US" w:eastAsia="ko-KR"/>
        </w:rPr>
        <w:t xml:space="preserve">those are </w:t>
      </w:r>
      <w:r>
        <w:rPr>
          <w:rFonts w:eastAsia="맑은 고딕" w:cs="Arial" w:hint="eastAsia"/>
          <w:lang w:val="en-US" w:eastAsia="ko-KR"/>
        </w:rPr>
        <w:t xml:space="preserve">resolved by the resolution of CID 63 in </w:t>
      </w:r>
      <w:r w:rsidR="009B2A98" w:rsidRPr="009B2A98">
        <w:rPr>
          <w:rFonts w:eastAsia="맑은 고딕" w:cs="Arial"/>
          <w:lang w:val="en-US" w:eastAsia="ko-KR"/>
        </w:rPr>
        <w:t>15-24-0177-00-04ab-consensus-cids-extracted-from-dcn-103r6</w:t>
      </w:r>
      <w:r w:rsidR="00080CCD">
        <w:rPr>
          <w:rFonts w:eastAsia="맑은 고딕" w:cs="Arial" w:hint="eastAsia"/>
          <w:lang w:val="en-US" w:eastAsia="ko-KR"/>
        </w:rPr>
        <w:t>.docx</w:t>
      </w:r>
    </w:p>
    <w:p w14:paraId="71E20312" w14:textId="64567B7A" w:rsidR="00CC608E" w:rsidRDefault="0022679E" w:rsidP="006C4B2F">
      <w:pPr>
        <w:spacing w:after="0" w:line="240" w:lineRule="auto"/>
        <w:rPr>
          <w:rFonts w:eastAsia="맑은 고딕" w:cs="Arial"/>
          <w:lang w:val="en-US" w:eastAsia="ko-KR"/>
        </w:rPr>
      </w:pPr>
      <w:r>
        <w:rPr>
          <w:rFonts w:eastAsia="맑은 고딕" w:cs="Arial" w:hint="eastAsia"/>
          <w:lang w:val="en-US" w:eastAsia="ko-KR"/>
        </w:rPr>
        <w:t xml:space="preserve">Regarding missing definitions for </w:t>
      </w:r>
      <w:r w:rsidR="003067DC">
        <w:rPr>
          <w:rFonts w:eastAsia="맑은 고딕" w:cs="Arial" w:hint="eastAsia"/>
          <w:lang w:val="en-US" w:eastAsia="ko-KR"/>
        </w:rPr>
        <w:t xml:space="preserve">the </w:t>
      </w:r>
      <w:bookmarkStart w:id="148" w:name="_Hlk163129830"/>
      <w:r>
        <w:rPr>
          <w:rFonts w:eastAsia="맑은 고딕" w:cs="Arial" w:hint="eastAsia"/>
          <w:lang w:val="en-US" w:eastAsia="ko-KR"/>
        </w:rPr>
        <w:t>CAP duration field</w:t>
      </w:r>
      <w:r w:rsidR="003067DC">
        <w:rPr>
          <w:rFonts w:eastAsia="맑은 고딕" w:cs="Arial" w:hint="eastAsia"/>
          <w:lang w:val="en-US" w:eastAsia="ko-KR"/>
        </w:rPr>
        <w:t xml:space="preserve"> and the </w:t>
      </w:r>
      <w:r w:rsidR="003067DC">
        <w:rPr>
          <w:rFonts w:eastAsia="맑은 고딕" w:cs="Arial"/>
          <w:lang w:val="en-US" w:eastAsia="ko-KR"/>
        </w:rPr>
        <w:t>Initialization Slot Duration field</w:t>
      </w:r>
      <w:bookmarkEnd w:id="148"/>
      <w:r>
        <w:rPr>
          <w:rFonts w:eastAsia="맑은 고딕" w:cs="Arial" w:hint="eastAsia"/>
          <w:lang w:val="en-US" w:eastAsia="ko-KR"/>
        </w:rPr>
        <w:t xml:space="preserve">, </w:t>
      </w:r>
      <w:r w:rsidR="003067DC">
        <w:rPr>
          <w:rFonts w:eastAsia="맑은 고딕" w:cs="Arial" w:hint="eastAsia"/>
          <w:lang w:val="en-US" w:eastAsia="ko-KR"/>
        </w:rPr>
        <w:t>those are</w:t>
      </w:r>
      <w:r>
        <w:rPr>
          <w:rFonts w:eastAsia="맑은 고딕" w:cs="Arial" w:hint="eastAsia"/>
          <w:lang w:val="en-US" w:eastAsia="ko-KR"/>
        </w:rPr>
        <w:t xml:space="preserve"> resolved by</w:t>
      </w:r>
      <w:r w:rsidR="003067DC">
        <w:rPr>
          <w:rFonts w:eastAsia="맑은 고딕" w:cs="Arial" w:hint="eastAsia"/>
          <w:lang w:val="en-US" w:eastAsia="ko-KR"/>
        </w:rPr>
        <w:t xml:space="preserve"> the </w:t>
      </w:r>
      <w:r w:rsidR="004B260A">
        <w:rPr>
          <w:rFonts w:eastAsia="맑은 고딕" w:cs="Arial" w:hint="eastAsia"/>
          <w:lang w:val="en-US" w:eastAsia="ko-KR"/>
        </w:rPr>
        <w:t xml:space="preserve">resolution of CIDs </w:t>
      </w:r>
      <w:r w:rsidR="004B260A" w:rsidRPr="004B260A">
        <w:rPr>
          <w:rFonts w:eastAsia="맑은 고딕" w:cs="Arial"/>
          <w:lang w:val="en-US" w:eastAsia="ko-KR"/>
        </w:rPr>
        <w:t>518, 637, 741, 905, 519, 742, 906</w:t>
      </w:r>
      <w:r w:rsidR="004B260A">
        <w:rPr>
          <w:rFonts w:eastAsia="맑은 고딕" w:cs="Arial" w:hint="eastAsia"/>
          <w:lang w:val="en-US" w:eastAsia="ko-KR"/>
        </w:rPr>
        <w:t xml:space="preserve">, </w:t>
      </w:r>
      <w:r w:rsidR="004B260A" w:rsidRPr="004B260A">
        <w:rPr>
          <w:rFonts w:eastAsia="맑은 고딕" w:cs="Arial"/>
          <w:lang w:val="en-US" w:eastAsia="ko-KR"/>
        </w:rPr>
        <w:t>809, 810</w:t>
      </w:r>
      <w:r w:rsidR="004B260A">
        <w:rPr>
          <w:rFonts w:eastAsia="맑은 고딕" w:cs="Arial" w:hint="eastAsia"/>
          <w:lang w:val="en-US" w:eastAsia="ko-KR"/>
        </w:rPr>
        <w:t xml:space="preserve"> and </w:t>
      </w:r>
      <w:r w:rsidR="004B260A" w:rsidRPr="004B260A">
        <w:rPr>
          <w:rFonts w:eastAsia="맑은 고딕" w:cs="Arial"/>
          <w:lang w:val="en-US" w:eastAsia="ko-KR"/>
        </w:rPr>
        <w:t>381</w:t>
      </w:r>
      <w:r w:rsidR="004B260A">
        <w:rPr>
          <w:rFonts w:eastAsia="맑은 고딕" w:cs="Arial" w:hint="eastAsia"/>
          <w:lang w:val="en-US" w:eastAsia="ko-KR"/>
        </w:rPr>
        <w:t xml:space="preserve"> in</w:t>
      </w:r>
      <w:r w:rsidR="004B260A" w:rsidRPr="004B260A">
        <w:rPr>
          <w:rFonts w:eastAsia="맑은 고딕" w:cs="Arial"/>
          <w:lang w:val="en-US" w:eastAsia="ko-KR"/>
        </w:rPr>
        <w:t xml:space="preserve"> </w:t>
      </w:r>
      <w:r w:rsidR="003067DC" w:rsidRPr="003067DC">
        <w:rPr>
          <w:rFonts w:eastAsia="맑은 고딕" w:cs="Arial"/>
          <w:lang w:val="en-US" w:eastAsia="ko-KR"/>
        </w:rPr>
        <w:t>15-24-0024-00-04ab-proposed-comments-resolution-on-compact-frame</w:t>
      </w:r>
    </w:p>
    <w:p w14:paraId="33A8C69D" w14:textId="77777777" w:rsidR="0022679E" w:rsidRPr="0022679E" w:rsidRDefault="0022679E" w:rsidP="006C4B2F">
      <w:pPr>
        <w:spacing w:after="0" w:line="240" w:lineRule="auto"/>
        <w:rPr>
          <w:rFonts w:eastAsia="맑은 고딕" w:cs="Arial"/>
          <w:lang w:val="en-US" w:eastAsia="ko-KR"/>
        </w:rPr>
      </w:pPr>
    </w:p>
    <w:p w14:paraId="5C91A34E" w14:textId="2053BC7D" w:rsidR="00E2602B" w:rsidRDefault="00E2602B" w:rsidP="00E2602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sectPr w:rsidR="00E2602B" w:rsidSect="00D93017">
      <w:headerReference w:type="default" r:id="rId17"/>
      <w:footerReference w:type="defaul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9E7BA" w14:textId="77777777" w:rsidR="00CE6B16" w:rsidRDefault="00CE6B16" w:rsidP="00B72CFD">
      <w:pPr>
        <w:spacing w:after="0" w:line="240" w:lineRule="auto"/>
      </w:pPr>
      <w:r>
        <w:separator/>
      </w:r>
    </w:p>
  </w:endnote>
  <w:endnote w:type="continuationSeparator" w:id="0">
    <w:p w14:paraId="782F27F7" w14:textId="77777777" w:rsidR="00CE6B16" w:rsidRDefault="00CE6B1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charset w:val="00"/>
    <w:family w:val="swiss"/>
    <w:pitch w:val="variable"/>
    <w:sig w:usb0="00000000" w:usb1="D200FDFF" w:usb2="0A042029" w:usb3="00000000" w:csb0="8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34DD9"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C0D99">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0D9F6" w14:textId="77777777" w:rsidR="00CE6B16" w:rsidRDefault="00CE6B16" w:rsidP="00B72CFD">
      <w:pPr>
        <w:spacing w:after="0" w:line="240" w:lineRule="auto"/>
      </w:pPr>
      <w:r>
        <w:separator/>
      </w:r>
    </w:p>
  </w:footnote>
  <w:footnote w:type="continuationSeparator" w:id="0">
    <w:p w14:paraId="5A7B8C60" w14:textId="77777777" w:rsidR="00CE6B16" w:rsidRDefault="00CE6B1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70A9E" w14:textId="4BD7A1C9" w:rsidR="00045D3A" w:rsidRPr="00B72CFD" w:rsidRDefault="00965315" w:rsidP="00B72CFD">
    <w:pPr>
      <w:pStyle w:val="aa"/>
      <w:spacing w:after="240" w:line="220" w:lineRule="exact"/>
      <w:rPr>
        <w:rFonts w:ascii="Times New Roman" w:hAnsi="Times New Roman"/>
        <w:lang w:eastAsia="ko-KR"/>
      </w:rPr>
    </w:pPr>
    <w:r>
      <w:rPr>
        <w:rFonts w:ascii="Times New Roman" w:eastAsia="맑은 고딕" w:hAnsi="Times New Roman" w:hint="eastAsia"/>
        <w:u w:val="single"/>
        <w:lang w:eastAsia="ko-KR"/>
      </w:rPr>
      <w:t xml:space="preserve">May </w:t>
    </w:r>
    <w:r w:rsidR="00045D3A" w:rsidRPr="00B72CFD">
      <w:rPr>
        <w:rFonts w:ascii="Times New Roman" w:eastAsia="맑은 고딕" w:hAnsi="Times New Roman"/>
        <w:u w:val="single"/>
      </w:rPr>
      <w:t>20</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9F3901">
      <w:rPr>
        <w:rFonts w:ascii="Times New Roman" w:eastAsia="맑은 고딕" w:hAnsi="Times New Roman" w:hint="eastAsia"/>
        <w:u w:val="single"/>
        <w:lang w:eastAsia="ko-KR"/>
      </w:rPr>
      <w:t>262</w:t>
    </w:r>
    <w:r w:rsidR="00045D3A" w:rsidRPr="00865063">
      <w:rPr>
        <w:rFonts w:ascii="Times New Roman" w:eastAsia="맑은 고딕" w:hAnsi="Times New Roman"/>
        <w:u w:val="single"/>
      </w:rPr>
      <w:t>-0</w:t>
    </w:r>
    <w:r w:rsidR="009F3901">
      <w:rPr>
        <w:rFonts w:ascii="Times New Roman" w:eastAsia="맑은 고딕" w:hAnsi="Times New Roman" w:hint="eastAsia"/>
        <w:u w:val="single"/>
        <w:lang w:eastAsia="ko-KR"/>
      </w:rPr>
      <w:t>0</w:t>
    </w:r>
    <w:r w:rsidR="00045D3A" w:rsidRPr="00865063">
      <w:rPr>
        <w:rFonts w:ascii="Times New Roman" w:eastAsia="맑은 고딕" w:hAnsi="Times New Roman"/>
        <w:u w:val="single"/>
      </w:rPr>
      <w:t>-04</w:t>
    </w:r>
    <w:r w:rsidR="00045D3A">
      <w:rPr>
        <w:rFonts w:ascii="Times New Roman" w:eastAsia="맑은 고딕" w:hAnsi="Times New Roman"/>
        <w:u w:val="single"/>
      </w:rPr>
      <w:t>a</w:t>
    </w:r>
    <w:r w:rsidR="00441174">
      <w:rPr>
        <w:rFonts w:ascii="Times New Roman" w:eastAsia="맑은 고딕" w:hAnsi="Times New Roman" w:hint="eastAsia"/>
        <w:u w:val="single"/>
        <w:lang w:eastAsia="ko-KR"/>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380554">
    <w:abstractNumId w:val="23"/>
  </w:num>
  <w:num w:numId="2" w16cid:durableId="902838537">
    <w:abstractNumId w:val="38"/>
  </w:num>
  <w:num w:numId="3" w16cid:durableId="1228565071">
    <w:abstractNumId w:val="37"/>
  </w:num>
  <w:num w:numId="4" w16cid:durableId="361328294">
    <w:abstractNumId w:val="18"/>
  </w:num>
  <w:num w:numId="5" w16cid:durableId="1702897198">
    <w:abstractNumId w:val="4"/>
  </w:num>
  <w:num w:numId="6" w16cid:durableId="1615096865">
    <w:abstractNumId w:val="24"/>
  </w:num>
  <w:num w:numId="7" w16cid:durableId="140587823">
    <w:abstractNumId w:val="5"/>
  </w:num>
  <w:num w:numId="8" w16cid:durableId="1658344100">
    <w:abstractNumId w:val="28"/>
  </w:num>
  <w:num w:numId="9" w16cid:durableId="1363550791">
    <w:abstractNumId w:val="14"/>
  </w:num>
  <w:num w:numId="10" w16cid:durableId="1323853169">
    <w:abstractNumId w:val="25"/>
  </w:num>
  <w:num w:numId="11" w16cid:durableId="1382824740">
    <w:abstractNumId w:val="27"/>
  </w:num>
  <w:num w:numId="12" w16cid:durableId="759062946">
    <w:abstractNumId w:val="7"/>
  </w:num>
  <w:num w:numId="13" w16cid:durableId="935940711">
    <w:abstractNumId w:val="29"/>
  </w:num>
  <w:num w:numId="14" w16cid:durableId="1201473310">
    <w:abstractNumId w:val="40"/>
  </w:num>
  <w:num w:numId="15" w16cid:durableId="926693360">
    <w:abstractNumId w:val="8"/>
  </w:num>
  <w:num w:numId="16" w16cid:durableId="665091701">
    <w:abstractNumId w:val="22"/>
  </w:num>
  <w:num w:numId="17" w16cid:durableId="303119932">
    <w:abstractNumId w:val="39"/>
  </w:num>
  <w:num w:numId="18" w16cid:durableId="75174804">
    <w:abstractNumId w:val="31"/>
  </w:num>
  <w:num w:numId="19" w16cid:durableId="645470341">
    <w:abstractNumId w:val="36"/>
  </w:num>
  <w:num w:numId="20" w16cid:durableId="1706714838">
    <w:abstractNumId w:val="30"/>
  </w:num>
  <w:num w:numId="21" w16cid:durableId="1535079382">
    <w:abstractNumId w:val="13"/>
  </w:num>
  <w:num w:numId="22" w16cid:durableId="1972128819">
    <w:abstractNumId w:val="10"/>
  </w:num>
  <w:num w:numId="23" w16cid:durableId="704214853">
    <w:abstractNumId w:val="15"/>
  </w:num>
  <w:num w:numId="24" w16cid:durableId="1142036518">
    <w:abstractNumId w:val="33"/>
  </w:num>
  <w:num w:numId="25" w16cid:durableId="268664403">
    <w:abstractNumId w:val="17"/>
  </w:num>
  <w:num w:numId="26" w16cid:durableId="952781467">
    <w:abstractNumId w:val="43"/>
  </w:num>
  <w:num w:numId="27" w16cid:durableId="2045641483">
    <w:abstractNumId w:val="3"/>
  </w:num>
  <w:num w:numId="28" w16cid:durableId="372312793">
    <w:abstractNumId w:val="12"/>
  </w:num>
  <w:num w:numId="29" w16cid:durableId="1155491770">
    <w:abstractNumId w:val="9"/>
  </w:num>
  <w:num w:numId="30" w16cid:durableId="570121916">
    <w:abstractNumId w:val="34"/>
  </w:num>
  <w:num w:numId="31" w16cid:durableId="1657490901">
    <w:abstractNumId w:val="32"/>
  </w:num>
  <w:num w:numId="32" w16cid:durableId="839346865">
    <w:abstractNumId w:val="16"/>
  </w:num>
  <w:num w:numId="33" w16cid:durableId="1422683012">
    <w:abstractNumId w:val="35"/>
  </w:num>
  <w:num w:numId="34" w16cid:durableId="663122907">
    <w:abstractNumId w:val="0"/>
  </w:num>
  <w:num w:numId="35" w16cid:durableId="1314335168">
    <w:abstractNumId w:val="1"/>
  </w:num>
  <w:num w:numId="36" w16cid:durableId="167644525">
    <w:abstractNumId w:val="2"/>
  </w:num>
  <w:num w:numId="37" w16cid:durableId="524755769">
    <w:abstractNumId w:val="44"/>
  </w:num>
  <w:num w:numId="38" w16cid:durableId="1333528447">
    <w:abstractNumId w:val="41"/>
  </w:num>
  <w:num w:numId="39" w16cid:durableId="1915776965">
    <w:abstractNumId w:val="20"/>
  </w:num>
  <w:num w:numId="40" w16cid:durableId="916213173">
    <w:abstractNumId w:val="26"/>
  </w:num>
  <w:num w:numId="41" w16cid:durableId="996225122">
    <w:abstractNumId w:val="21"/>
  </w:num>
  <w:num w:numId="42" w16cid:durableId="1203250888">
    <w:abstractNumId w:val="6"/>
  </w:num>
  <w:num w:numId="43" w16cid:durableId="134685631">
    <w:abstractNumId w:val="11"/>
  </w:num>
  <w:num w:numId="44" w16cid:durableId="989289424">
    <w:abstractNumId w:val="42"/>
  </w:num>
  <w:num w:numId="45" w16cid:durableId="872307047">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ko-KR" w:vendorID="64" w:dllVersion="4096" w:nlCheck="1" w:checkStyle="0"/>
  <w:activeWritingStyle w:appName="MSWord" w:lang="en-IE"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756"/>
    <w:rsid w:val="00005AD6"/>
    <w:rsid w:val="000065CE"/>
    <w:rsid w:val="00010704"/>
    <w:rsid w:val="00012FAA"/>
    <w:rsid w:val="00014260"/>
    <w:rsid w:val="00015267"/>
    <w:rsid w:val="00015C93"/>
    <w:rsid w:val="00015DB5"/>
    <w:rsid w:val="00017103"/>
    <w:rsid w:val="00020FB9"/>
    <w:rsid w:val="000215ED"/>
    <w:rsid w:val="00022248"/>
    <w:rsid w:val="000224DD"/>
    <w:rsid w:val="000237D1"/>
    <w:rsid w:val="00023D7D"/>
    <w:rsid w:val="00024616"/>
    <w:rsid w:val="00025DA4"/>
    <w:rsid w:val="000270D1"/>
    <w:rsid w:val="0002781D"/>
    <w:rsid w:val="00031AB6"/>
    <w:rsid w:val="000320F2"/>
    <w:rsid w:val="00033986"/>
    <w:rsid w:val="000340B4"/>
    <w:rsid w:val="000341E6"/>
    <w:rsid w:val="000341FC"/>
    <w:rsid w:val="00034643"/>
    <w:rsid w:val="00035DA4"/>
    <w:rsid w:val="0003628C"/>
    <w:rsid w:val="00040A70"/>
    <w:rsid w:val="000413E6"/>
    <w:rsid w:val="00041B77"/>
    <w:rsid w:val="00042748"/>
    <w:rsid w:val="00042FBF"/>
    <w:rsid w:val="00045D3A"/>
    <w:rsid w:val="00045F43"/>
    <w:rsid w:val="0004657F"/>
    <w:rsid w:val="0004709E"/>
    <w:rsid w:val="000473E9"/>
    <w:rsid w:val="0005079C"/>
    <w:rsid w:val="000508BE"/>
    <w:rsid w:val="0005109C"/>
    <w:rsid w:val="0005176C"/>
    <w:rsid w:val="000524D7"/>
    <w:rsid w:val="00052682"/>
    <w:rsid w:val="00052A43"/>
    <w:rsid w:val="0005456A"/>
    <w:rsid w:val="000546AB"/>
    <w:rsid w:val="00054B71"/>
    <w:rsid w:val="0005559B"/>
    <w:rsid w:val="00057127"/>
    <w:rsid w:val="00062F65"/>
    <w:rsid w:val="000639DC"/>
    <w:rsid w:val="00066D36"/>
    <w:rsid w:val="00067F7C"/>
    <w:rsid w:val="00071D0B"/>
    <w:rsid w:val="00073187"/>
    <w:rsid w:val="00073F3D"/>
    <w:rsid w:val="000749D4"/>
    <w:rsid w:val="00074FC3"/>
    <w:rsid w:val="00076019"/>
    <w:rsid w:val="00076B22"/>
    <w:rsid w:val="00077975"/>
    <w:rsid w:val="000779A5"/>
    <w:rsid w:val="00080239"/>
    <w:rsid w:val="00080952"/>
    <w:rsid w:val="00080CCD"/>
    <w:rsid w:val="00081A70"/>
    <w:rsid w:val="00081C56"/>
    <w:rsid w:val="00082391"/>
    <w:rsid w:val="00084599"/>
    <w:rsid w:val="00084C61"/>
    <w:rsid w:val="00086FAD"/>
    <w:rsid w:val="00087562"/>
    <w:rsid w:val="00087AEC"/>
    <w:rsid w:val="000904E2"/>
    <w:rsid w:val="00092466"/>
    <w:rsid w:val="00092640"/>
    <w:rsid w:val="00092C8D"/>
    <w:rsid w:val="00092EAF"/>
    <w:rsid w:val="00093069"/>
    <w:rsid w:val="000944D1"/>
    <w:rsid w:val="00094B79"/>
    <w:rsid w:val="00094C62"/>
    <w:rsid w:val="00095393"/>
    <w:rsid w:val="0009747A"/>
    <w:rsid w:val="000A1175"/>
    <w:rsid w:val="000A1A92"/>
    <w:rsid w:val="000A34E1"/>
    <w:rsid w:val="000A52DF"/>
    <w:rsid w:val="000A6FA3"/>
    <w:rsid w:val="000A707C"/>
    <w:rsid w:val="000A7799"/>
    <w:rsid w:val="000A7A48"/>
    <w:rsid w:val="000B02D6"/>
    <w:rsid w:val="000B06B3"/>
    <w:rsid w:val="000B117D"/>
    <w:rsid w:val="000B235E"/>
    <w:rsid w:val="000B24DA"/>
    <w:rsid w:val="000B29A5"/>
    <w:rsid w:val="000B3648"/>
    <w:rsid w:val="000B4A19"/>
    <w:rsid w:val="000B4E3A"/>
    <w:rsid w:val="000B578F"/>
    <w:rsid w:val="000B618B"/>
    <w:rsid w:val="000B6C53"/>
    <w:rsid w:val="000B70B2"/>
    <w:rsid w:val="000B7C40"/>
    <w:rsid w:val="000B7D7C"/>
    <w:rsid w:val="000C0B26"/>
    <w:rsid w:val="000C0E0D"/>
    <w:rsid w:val="000C28AE"/>
    <w:rsid w:val="000C30DC"/>
    <w:rsid w:val="000C516F"/>
    <w:rsid w:val="000C667D"/>
    <w:rsid w:val="000C69B5"/>
    <w:rsid w:val="000D0056"/>
    <w:rsid w:val="000D0D20"/>
    <w:rsid w:val="000D1759"/>
    <w:rsid w:val="000D1EF1"/>
    <w:rsid w:val="000D22AC"/>
    <w:rsid w:val="000D28DC"/>
    <w:rsid w:val="000D2FA1"/>
    <w:rsid w:val="000D4DF7"/>
    <w:rsid w:val="000D5D29"/>
    <w:rsid w:val="000D6C37"/>
    <w:rsid w:val="000D6E3B"/>
    <w:rsid w:val="000D7B37"/>
    <w:rsid w:val="000E0166"/>
    <w:rsid w:val="000E06C2"/>
    <w:rsid w:val="000E13D2"/>
    <w:rsid w:val="000E1C16"/>
    <w:rsid w:val="000E2788"/>
    <w:rsid w:val="000E2E98"/>
    <w:rsid w:val="000E394C"/>
    <w:rsid w:val="000E3A17"/>
    <w:rsid w:val="000E4D91"/>
    <w:rsid w:val="000E57DA"/>
    <w:rsid w:val="000E6FA5"/>
    <w:rsid w:val="000E74B9"/>
    <w:rsid w:val="000F044B"/>
    <w:rsid w:val="000F15BC"/>
    <w:rsid w:val="000F1A82"/>
    <w:rsid w:val="000F1BB9"/>
    <w:rsid w:val="000F3112"/>
    <w:rsid w:val="000F448F"/>
    <w:rsid w:val="000F4A20"/>
    <w:rsid w:val="000F5E8D"/>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0B44"/>
    <w:rsid w:val="00131C18"/>
    <w:rsid w:val="00132021"/>
    <w:rsid w:val="00132B72"/>
    <w:rsid w:val="001331E9"/>
    <w:rsid w:val="001347A3"/>
    <w:rsid w:val="0013561F"/>
    <w:rsid w:val="001374AB"/>
    <w:rsid w:val="00137DBC"/>
    <w:rsid w:val="00140EC3"/>
    <w:rsid w:val="00141B09"/>
    <w:rsid w:val="00141CDB"/>
    <w:rsid w:val="00142E6A"/>
    <w:rsid w:val="00142ECD"/>
    <w:rsid w:val="001430ED"/>
    <w:rsid w:val="001438AE"/>
    <w:rsid w:val="0014452E"/>
    <w:rsid w:val="001449C9"/>
    <w:rsid w:val="00146EF7"/>
    <w:rsid w:val="00150265"/>
    <w:rsid w:val="00151355"/>
    <w:rsid w:val="0015175F"/>
    <w:rsid w:val="0015301C"/>
    <w:rsid w:val="001535A7"/>
    <w:rsid w:val="0015416B"/>
    <w:rsid w:val="00156A5B"/>
    <w:rsid w:val="00156B3C"/>
    <w:rsid w:val="00161558"/>
    <w:rsid w:val="001615ED"/>
    <w:rsid w:val="00161BF2"/>
    <w:rsid w:val="0016229E"/>
    <w:rsid w:val="00164260"/>
    <w:rsid w:val="00164398"/>
    <w:rsid w:val="00165619"/>
    <w:rsid w:val="0016618E"/>
    <w:rsid w:val="001666B3"/>
    <w:rsid w:val="001668C0"/>
    <w:rsid w:val="00166CE3"/>
    <w:rsid w:val="00172EBE"/>
    <w:rsid w:val="001738A2"/>
    <w:rsid w:val="00173C60"/>
    <w:rsid w:val="00173E4C"/>
    <w:rsid w:val="00174A7B"/>
    <w:rsid w:val="00175088"/>
    <w:rsid w:val="001757DF"/>
    <w:rsid w:val="001763C8"/>
    <w:rsid w:val="001769A4"/>
    <w:rsid w:val="00177FA6"/>
    <w:rsid w:val="00181B26"/>
    <w:rsid w:val="00181D6F"/>
    <w:rsid w:val="0018326A"/>
    <w:rsid w:val="001861F6"/>
    <w:rsid w:val="00190442"/>
    <w:rsid w:val="00190549"/>
    <w:rsid w:val="00190B0E"/>
    <w:rsid w:val="001910A3"/>
    <w:rsid w:val="001917CF"/>
    <w:rsid w:val="00191B69"/>
    <w:rsid w:val="00191BB7"/>
    <w:rsid w:val="001930E7"/>
    <w:rsid w:val="001937A4"/>
    <w:rsid w:val="001943C2"/>
    <w:rsid w:val="00194B62"/>
    <w:rsid w:val="00194F29"/>
    <w:rsid w:val="00194F47"/>
    <w:rsid w:val="00195FAA"/>
    <w:rsid w:val="00196309"/>
    <w:rsid w:val="001A061A"/>
    <w:rsid w:val="001A0AEF"/>
    <w:rsid w:val="001A10C6"/>
    <w:rsid w:val="001A2D63"/>
    <w:rsid w:val="001A37E7"/>
    <w:rsid w:val="001A40E4"/>
    <w:rsid w:val="001A507D"/>
    <w:rsid w:val="001A6661"/>
    <w:rsid w:val="001A6721"/>
    <w:rsid w:val="001A6E2F"/>
    <w:rsid w:val="001A7257"/>
    <w:rsid w:val="001A76BA"/>
    <w:rsid w:val="001B1478"/>
    <w:rsid w:val="001B2B57"/>
    <w:rsid w:val="001B2CFD"/>
    <w:rsid w:val="001B2EF0"/>
    <w:rsid w:val="001B2F1E"/>
    <w:rsid w:val="001B4FAD"/>
    <w:rsid w:val="001B5AD9"/>
    <w:rsid w:val="001B6FA1"/>
    <w:rsid w:val="001B74BA"/>
    <w:rsid w:val="001C106E"/>
    <w:rsid w:val="001C1FFB"/>
    <w:rsid w:val="001C2DA6"/>
    <w:rsid w:val="001C3354"/>
    <w:rsid w:val="001C35F2"/>
    <w:rsid w:val="001C397E"/>
    <w:rsid w:val="001C3E71"/>
    <w:rsid w:val="001C450E"/>
    <w:rsid w:val="001C46AD"/>
    <w:rsid w:val="001C5013"/>
    <w:rsid w:val="001C626D"/>
    <w:rsid w:val="001D17A7"/>
    <w:rsid w:val="001D1C1B"/>
    <w:rsid w:val="001D1DD9"/>
    <w:rsid w:val="001D2701"/>
    <w:rsid w:val="001D2972"/>
    <w:rsid w:val="001D3F1D"/>
    <w:rsid w:val="001D4A4B"/>
    <w:rsid w:val="001D60F7"/>
    <w:rsid w:val="001D6132"/>
    <w:rsid w:val="001D6498"/>
    <w:rsid w:val="001D6C5F"/>
    <w:rsid w:val="001E1B6A"/>
    <w:rsid w:val="001E354A"/>
    <w:rsid w:val="001E555A"/>
    <w:rsid w:val="001E5E0B"/>
    <w:rsid w:val="001E62CE"/>
    <w:rsid w:val="001F15B9"/>
    <w:rsid w:val="001F32B4"/>
    <w:rsid w:val="001F3822"/>
    <w:rsid w:val="001F3D73"/>
    <w:rsid w:val="001F5166"/>
    <w:rsid w:val="001F5332"/>
    <w:rsid w:val="001F5463"/>
    <w:rsid w:val="001F593D"/>
    <w:rsid w:val="001F727E"/>
    <w:rsid w:val="001F736D"/>
    <w:rsid w:val="001F7CCD"/>
    <w:rsid w:val="00200E0D"/>
    <w:rsid w:val="0020484F"/>
    <w:rsid w:val="00204A9A"/>
    <w:rsid w:val="00206013"/>
    <w:rsid w:val="00206CF0"/>
    <w:rsid w:val="00206D65"/>
    <w:rsid w:val="00210269"/>
    <w:rsid w:val="00210922"/>
    <w:rsid w:val="00211503"/>
    <w:rsid w:val="00212B61"/>
    <w:rsid w:val="0021326E"/>
    <w:rsid w:val="002133DF"/>
    <w:rsid w:val="00214268"/>
    <w:rsid w:val="0021496E"/>
    <w:rsid w:val="00214B7B"/>
    <w:rsid w:val="00214CBA"/>
    <w:rsid w:val="002152A2"/>
    <w:rsid w:val="0021657A"/>
    <w:rsid w:val="00217880"/>
    <w:rsid w:val="00221FF0"/>
    <w:rsid w:val="0022483B"/>
    <w:rsid w:val="00224AAB"/>
    <w:rsid w:val="002251CC"/>
    <w:rsid w:val="00225EB7"/>
    <w:rsid w:val="0022679E"/>
    <w:rsid w:val="00232840"/>
    <w:rsid w:val="002349AA"/>
    <w:rsid w:val="00235BC0"/>
    <w:rsid w:val="00236264"/>
    <w:rsid w:val="0023767C"/>
    <w:rsid w:val="00240836"/>
    <w:rsid w:val="00241575"/>
    <w:rsid w:val="0024290B"/>
    <w:rsid w:val="00243070"/>
    <w:rsid w:val="002439F0"/>
    <w:rsid w:val="00244CEE"/>
    <w:rsid w:val="00247847"/>
    <w:rsid w:val="00247E03"/>
    <w:rsid w:val="00250247"/>
    <w:rsid w:val="00250FDC"/>
    <w:rsid w:val="0025124D"/>
    <w:rsid w:val="0025384E"/>
    <w:rsid w:val="002557F7"/>
    <w:rsid w:val="002570DC"/>
    <w:rsid w:val="0025782F"/>
    <w:rsid w:val="0026018C"/>
    <w:rsid w:val="002601CE"/>
    <w:rsid w:val="002618CF"/>
    <w:rsid w:val="00265BC1"/>
    <w:rsid w:val="00265F92"/>
    <w:rsid w:val="00266695"/>
    <w:rsid w:val="00267752"/>
    <w:rsid w:val="00267B42"/>
    <w:rsid w:val="00270206"/>
    <w:rsid w:val="0027228D"/>
    <w:rsid w:val="0027229D"/>
    <w:rsid w:val="002730B7"/>
    <w:rsid w:val="0027467D"/>
    <w:rsid w:val="00274AA9"/>
    <w:rsid w:val="00274E9F"/>
    <w:rsid w:val="002779A9"/>
    <w:rsid w:val="00277F1D"/>
    <w:rsid w:val="00283185"/>
    <w:rsid w:val="0028368D"/>
    <w:rsid w:val="0028483A"/>
    <w:rsid w:val="00285833"/>
    <w:rsid w:val="002860F2"/>
    <w:rsid w:val="00286D32"/>
    <w:rsid w:val="00287AE3"/>
    <w:rsid w:val="00291303"/>
    <w:rsid w:val="00291AB0"/>
    <w:rsid w:val="00291D8C"/>
    <w:rsid w:val="002935B2"/>
    <w:rsid w:val="002942F5"/>
    <w:rsid w:val="002953B5"/>
    <w:rsid w:val="002A03B6"/>
    <w:rsid w:val="002A2C13"/>
    <w:rsid w:val="002A4DEB"/>
    <w:rsid w:val="002A6B7A"/>
    <w:rsid w:val="002A7584"/>
    <w:rsid w:val="002B0256"/>
    <w:rsid w:val="002B0B51"/>
    <w:rsid w:val="002B22C6"/>
    <w:rsid w:val="002B306D"/>
    <w:rsid w:val="002B5370"/>
    <w:rsid w:val="002B5DE2"/>
    <w:rsid w:val="002B69CA"/>
    <w:rsid w:val="002B712E"/>
    <w:rsid w:val="002B7162"/>
    <w:rsid w:val="002B7E54"/>
    <w:rsid w:val="002C0B96"/>
    <w:rsid w:val="002C265D"/>
    <w:rsid w:val="002C32A5"/>
    <w:rsid w:val="002C3314"/>
    <w:rsid w:val="002C3667"/>
    <w:rsid w:val="002C4D57"/>
    <w:rsid w:val="002C50AC"/>
    <w:rsid w:val="002C63D1"/>
    <w:rsid w:val="002D1BDB"/>
    <w:rsid w:val="002D23BA"/>
    <w:rsid w:val="002D2437"/>
    <w:rsid w:val="002D3B50"/>
    <w:rsid w:val="002D3C59"/>
    <w:rsid w:val="002D3D29"/>
    <w:rsid w:val="002D5328"/>
    <w:rsid w:val="002D5CEE"/>
    <w:rsid w:val="002D71CA"/>
    <w:rsid w:val="002D78B0"/>
    <w:rsid w:val="002E08BD"/>
    <w:rsid w:val="002E4CF9"/>
    <w:rsid w:val="002E6660"/>
    <w:rsid w:val="002E68B8"/>
    <w:rsid w:val="002E7C0E"/>
    <w:rsid w:val="002F07D0"/>
    <w:rsid w:val="002F1A1A"/>
    <w:rsid w:val="002F1D7A"/>
    <w:rsid w:val="002F3607"/>
    <w:rsid w:val="002F364B"/>
    <w:rsid w:val="002F4EC4"/>
    <w:rsid w:val="002F54FB"/>
    <w:rsid w:val="003008B9"/>
    <w:rsid w:val="00301E41"/>
    <w:rsid w:val="003026F6"/>
    <w:rsid w:val="00303DEA"/>
    <w:rsid w:val="00304134"/>
    <w:rsid w:val="0030445B"/>
    <w:rsid w:val="00304A05"/>
    <w:rsid w:val="003067DC"/>
    <w:rsid w:val="00306C78"/>
    <w:rsid w:val="00306EAA"/>
    <w:rsid w:val="003101FA"/>
    <w:rsid w:val="00313E33"/>
    <w:rsid w:val="00317108"/>
    <w:rsid w:val="0031713B"/>
    <w:rsid w:val="0032049F"/>
    <w:rsid w:val="00320A73"/>
    <w:rsid w:val="00322805"/>
    <w:rsid w:val="00323547"/>
    <w:rsid w:val="0032367B"/>
    <w:rsid w:val="00323CC6"/>
    <w:rsid w:val="00325A4F"/>
    <w:rsid w:val="00326072"/>
    <w:rsid w:val="00326C00"/>
    <w:rsid w:val="00327E4E"/>
    <w:rsid w:val="00331303"/>
    <w:rsid w:val="0033131D"/>
    <w:rsid w:val="0033191D"/>
    <w:rsid w:val="0033462E"/>
    <w:rsid w:val="00334F26"/>
    <w:rsid w:val="00335AA8"/>
    <w:rsid w:val="0033658E"/>
    <w:rsid w:val="00336987"/>
    <w:rsid w:val="003372B1"/>
    <w:rsid w:val="0033747D"/>
    <w:rsid w:val="00340129"/>
    <w:rsid w:val="00341DE3"/>
    <w:rsid w:val="00342DF9"/>
    <w:rsid w:val="003447BD"/>
    <w:rsid w:val="0034522A"/>
    <w:rsid w:val="00345DA2"/>
    <w:rsid w:val="003468A1"/>
    <w:rsid w:val="00350CB1"/>
    <w:rsid w:val="00351135"/>
    <w:rsid w:val="00352B36"/>
    <w:rsid w:val="00353FAD"/>
    <w:rsid w:val="00355B31"/>
    <w:rsid w:val="00356F51"/>
    <w:rsid w:val="003579A1"/>
    <w:rsid w:val="00357D96"/>
    <w:rsid w:val="0036008A"/>
    <w:rsid w:val="003623E2"/>
    <w:rsid w:val="00364CCC"/>
    <w:rsid w:val="003653FC"/>
    <w:rsid w:val="003655A6"/>
    <w:rsid w:val="0037010C"/>
    <w:rsid w:val="0037216D"/>
    <w:rsid w:val="00372576"/>
    <w:rsid w:val="00373336"/>
    <w:rsid w:val="00374215"/>
    <w:rsid w:val="003742A8"/>
    <w:rsid w:val="00377260"/>
    <w:rsid w:val="003777F9"/>
    <w:rsid w:val="003819B1"/>
    <w:rsid w:val="00381A51"/>
    <w:rsid w:val="00381ACC"/>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97F17"/>
    <w:rsid w:val="003A00D7"/>
    <w:rsid w:val="003A1C91"/>
    <w:rsid w:val="003A30EE"/>
    <w:rsid w:val="003A3525"/>
    <w:rsid w:val="003A3D1C"/>
    <w:rsid w:val="003A49BC"/>
    <w:rsid w:val="003A4D4D"/>
    <w:rsid w:val="003A5038"/>
    <w:rsid w:val="003A6566"/>
    <w:rsid w:val="003A660C"/>
    <w:rsid w:val="003A66B7"/>
    <w:rsid w:val="003A6EA0"/>
    <w:rsid w:val="003A6EE1"/>
    <w:rsid w:val="003A73A5"/>
    <w:rsid w:val="003B0606"/>
    <w:rsid w:val="003B10C2"/>
    <w:rsid w:val="003B1EE5"/>
    <w:rsid w:val="003B3104"/>
    <w:rsid w:val="003B3120"/>
    <w:rsid w:val="003B5D91"/>
    <w:rsid w:val="003B624D"/>
    <w:rsid w:val="003B70B3"/>
    <w:rsid w:val="003B75D0"/>
    <w:rsid w:val="003B7921"/>
    <w:rsid w:val="003C00FA"/>
    <w:rsid w:val="003C12AB"/>
    <w:rsid w:val="003C1A3F"/>
    <w:rsid w:val="003C1CAA"/>
    <w:rsid w:val="003C2E10"/>
    <w:rsid w:val="003C36C8"/>
    <w:rsid w:val="003C3815"/>
    <w:rsid w:val="003C6231"/>
    <w:rsid w:val="003C7566"/>
    <w:rsid w:val="003C7FEB"/>
    <w:rsid w:val="003D03F3"/>
    <w:rsid w:val="003D0795"/>
    <w:rsid w:val="003D0D86"/>
    <w:rsid w:val="003D291A"/>
    <w:rsid w:val="003D3535"/>
    <w:rsid w:val="003D4565"/>
    <w:rsid w:val="003D4E3E"/>
    <w:rsid w:val="003E0E79"/>
    <w:rsid w:val="003E161E"/>
    <w:rsid w:val="003E1D4D"/>
    <w:rsid w:val="003E2CA5"/>
    <w:rsid w:val="003E3575"/>
    <w:rsid w:val="003E37CB"/>
    <w:rsid w:val="003E41B3"/>
    <w:rsid w:val="003E482F"/>
    <w:rsid w:val="003E504B"/>
    <w:rsid w:val="003E5632"/>
    <w:rsid w:val="003E5B23"/>
    <w:rsid w:val="003E7016"/>
    <w:rsid w:val="003E7850"/>
    <w:rsid w:val="003F002D"/>
    <w:rsid w:val="003F27EF"/>
    <w:rsid w:val="003F2EDC"/>
    <w:rsid w:val="003F3006"/>
    <w:rsid w:val="003F34CA"/>
    <w:rsid w:val="003F37B6"/>
    <w:rsid w:val="003F4970"/>
    <w:rsid w:val="003F548C"/>
    <w:rsid w:val="003F610C"/>
    <w:rsid w:val="003F6891"/>
    <w:rsid w:val="003F7280"/>
    <w:rsid w:val="003F72FF"/>
    <w:rsid w:val="003F7C01"/>
    <w:rsid w:val="00400C68"/>
    <w:rsid w:val="00404107"/>
    <w:rsid w:val="00404B4C"/>
    <w:rsid w:val="00404DB0"/>
    <w:rsid w:val="00405C87"/>
    <w:rsid w:val="004060B4"/>
    <w:rsid w:val="0040685B"/>
    <w:rsid w:val="004069C5"/>
    <w:rsid w:val="004106AF"/>
    <w:rsid w:val="00411C14"/>
    <w:rsid w:val="0041216E"/>
    <w:rsid w:val="004131DA"/>
    <w:rsid w:val="0041440F"/>
    <w:rsid w:val="00414A16"/>
    <w:rsid w:val="00415611"/>
    <w:rsid w:val="00415916"/>
    <w:rsid w:val="00417466"/>
    <w:rsid w:val="00417A14"/>
    <w:rsid w:val="00420369"/>
    <w:rsid w:val="004208BB"/>
    <w:rsid w:val="00422A0F"/>
    <w:rsid w:val="00422F8D"/>
    <w:rsid w:val="00423A92"/>
    <w:rsid w:val="00425835"/>
    <w:rsid w:val="004276AC"/>
    <w:rsid w:val="004302E3"/>
    <w:rsid w:val="00430B54"/>
    <w:rsid w:val="004320A8"/>
    <w:rsid w:val="00434238"/>
    <w:rsid w:val="00434617"/>
    <w:rsid w:val="00434BF5"/>
    <w:rsid w:val="00436395"/>
    <w:rsid w:val="00436937"/>
    <w:rsid w:val="00440520"/>
    <w:rsid w:val="00440D43"/>
    <w:rsid w:val="00441174"/>
    <w:rsid w:val="00442A9D"/>
    <w:rsid w:val="00442EAE"/>
    <w:rsid w:val="0044534D"/>
    <w:rsid w:val="00446050"/>
    <w:rsid w:val="00450B82"/>
    <w:rsid w:val="00450BF3"/>
    <w:rsid w:val="00452F3D"/>
    <w:rsid w:val="004546E9"/>
    <w:rsid w:val="00454C8A"/>
    <w:rsid w:val="00454E4C"/>
    <w:rsid w:val="00455991"/>
    <w:rsid w:val="00457104"/>
    <w:rsid w:val="00457466"/>
    <w:rsid w:val="00460EA6"/>
    <w:rsid w:val="00462A65"/>
    <w:rsid w:val="00462F4B"/>
    <w:rsid w:val="004651C5"/>
    <w:rsid w:val="00466A5E"/>
    <w:rsid w:val="00467DCE"/>
    <w:rsid w:val="00472AAC"/>
    <w:rsid w:val="004730D0"/>
    <w:rsid w:val="0047433C"/>
    <w:rsid w:val="00474879"/>
    <w:rsid w:val="00475B5A"/>
    <w:rsid w:val="004764D8"/>
    <w:rsid w:val="004805AE"/>
    <w:rsid w:val="0048061F"/>
    <w:rsid w:val="004815AE"/>
    <w:rsid w:val="00481EDD"/>
    <w:rsid w:val="00482816"/>
    <w:rsid w:val="0048330A"/>
    <w:rsid w:val="00483830"/>
    <w:rsid w:val="004839EE"/>
    <w:rsid w:val="00484199"/>
    <w:rsid w:val="00486169"/>
    <w:rsid w:val="0048654D"/>
    <w:rsid w:val="0048725E"/>
    <w:rsid w:val="0049484D"/>
    <w:rsid w:val="00495233"/>
    <w:rsid w:val="0049611D"/>
    <w:rsid w:val="00497C06"/>
    <w:rsid w:val="004A0411"/>
    <w:rsid w:val="004A1029"/>
    <w:rsid w:val="004A1640"/>
    <w:rsid w:val="004A68D5"/>
    <w:rsid w:val="004A718E"/>
    <w:rsid w:val="004B0E76"/>
    <w:rsid w:val="004B260A"/>
    <w:rsid w:val="004B28E8"/>
    <w:rsid w:val="004B3E9B"/>
    <w:rsid w:val="004B5A36"/>
    <w:rsid w:val="004B6CDE"/>
    <w:rsid w:val="004B76F8"/>
    <w:rsid w:val="004B7D77"/>
    <w:rsid w:val="004B7E85"/>
    <w:rsid w:val="004C2D55"/>
    <w:rsid w:val="004C2D68"/>
    <w:rsid w:val="004C331A"/>
    <w:rsid w:val="004C4A69"/>
    <w:rsid w:val="004C52B3"/>
    <w:rsid w:val="004C58A8"/>
    <w:rsid w:val="004C7A3E"/>
    <w:rsid w:val="004D1A04"/>
    <w:rsid w:val="004D2572"/>
    <w:rsid w:val="004D2F63"/>
    <w:rsid w:val="004D3830"/>
    <w:rsid w:val="004D3BE2"/>
    <w:rsid w:val="004D554E"/>
    <w:rsid w:val="004D5E15"/>
    <w:rsid w:val="004D6B3D"/>
    <w:rsid w:val="004D6CED"/>
    <w:rsid w:val="004D790D"/>
    <w:rsid w:val="004D7D9D"/>
    <w:rsid w:val="004E1DD4"/>
    <w:rsid w:val="004E210B"/>
    <w:rsid w:val="004E265D"/>
    <w:rsid w:val="004E2AE1"/>
    <w:rsid w:val="004E2C29"/>
    <w:rsid w:val="004E2C4B"/>
    <w:rsid w:val="004E3BE2"/>
    <w:rsid w:val="004E4F58"/>
    <w:rsid w:val="004E5002"/>
    <w:rsid w:val="004E616A"/>
    <w:rsid w:val="004F1003"/>
    <w:rsid w:val="004F13E6"/>
    <w:rsid w:val="004F1678"/>
    <w:rsid w:val="004F20C3"/>
    <w:rsid w:val="004F26A5"/>
    <w:rsid w:val="004F27E9"/>
    <w:rsid w:val="005012FC"/>
    <w:rsid w:val="00501C77"/>
    <w:rsid w:val="00502C77"/>
    <w:rsid w:val="00502F91"/>
    <w:rsid w:val="00504B6D"/>
    <w:rsid w:val="00505717"/>
    <w:rsid w:val="005077D2"/>
    <w:rsid w:val="00512C12"/>
    <w:rsid w:val="00513A07"/>
    <w:rsid w:val="005209E6"/>
    <w:rsid w:val="00522A4E"/>
    <w:rsid w:val="00523D4E"/>
    <w:rsid w:val="005246DA"/>
    <w:rsid w:val="00525583"/>
    <w:rsid w:val="00526C49"/>
    <w:rsid w:val="0052784D"/>
    <w:rsid w:val="00530777"/>
    <w:rsid w:val="005319F2"/>
    <w:rsid w:val="00531F3A"/>
    <w:rsid w:val="00532DBD"/>
    <w:rsid w:val="005330A2"/>
    <w:rsid w:val="005330BB"/>
    <w:rsid w:val="00534E93"/>
    <w:rsid w:val="00535AE3"/>
    <w:rsid w:val="00536469"/>
    <w:rsid w:val="005373DA"/>
    <w:rsid w:val="0054011C"/>
    <w:rsid w:val="00540310"/>
    <w:rsid w:val="005409DE"/>
    <w:rsid w:val="00543141"/>
    <w:rsid w:val="005442D0"/>
    <w:rsid w:val="005448E4"/>
    <w:rsid w:val="005448FC"/>
    <w:rsid w:val="00544A75"/>
    <w:rsid w:val="0054680F"/>
    <w:rsid w:val="005474C3"/>
    <w:rsid w:val="00547A24"/>
    <w:rsid w:val="00550435"/>
    <w:rsid w:val="00550506"/>
    <w:rsid w:val="00551442"/>
    <w:rsid w:val="005521B6"/>
    <w:rsid w:val="0055309D"/>
    <w:rsid w:val="005531CA"/>
    <w:rsid w:val="00553306"/>
    <w:rsid w:val="0055426A"/>
    <w:rsid w:val="00554A85"/>
    <w:rsid w:val="00554BB5"/>
    <w:rsid w:val="00554E29"/>
    <w:rsid w:val="00556687"/>
    <w:rsid w:val="00556932"/>
    <w:rsid w:val="00557BAF"/>
    <w:rsid w:val="00563136"/>
    <w:rsid w:val="005651E9"/>
    <w:rsid w:val="00565FD0"/>
    <w:rsid w:val="00566BF2"/>
    <w:rsid w:val="00566E2F"/>
    <w:rsid w:val="005707E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97C88"/>
    <w:rsid w:val="005A03C6"/>
    <w:rsid w:val="005A0C2B"/>
    <w:rsid w:val="005A1B72"/>
    <w:rsid w:val="005A22DA"/>
    <w:rsid w:val="005A46D8"/>
    <w:rsid w:val="005A56DA"/>
    <w:rsid w:val="005A5B50"/>
    <w:rsid w:val="005A71D1"/>
    <w:rsid w:val="005B023E"/>
    <w:rsid w:val="005B0950"/>
    <w:rsid w:val="005B0A93"/>
    <w:rsid w:val="005B4338"/>
    <w:rsid w:val="005B447C"/>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C7EB6"/>
    <w:rsid w:val="005D0C4C"/>
    <w:rsid w:val="005D136F"/>
    <w:rsid w:val="005D2344"/>
    <w:rsid w:val="005D3E7C"/>
    <w:rsid w:val="005D40B4"/>
    <w:rsid w:val="005D44F8"/>
    <w:rsid w:val="005E05A2"/>
    <w:rsid w:val="005E0692"/>
    <w:rsid w:val="005E1211"/>
    <w:rsid w:val="005E1294"/>
    <w:rsid w:val="005E1395"/>
    <w:rsid w:val="005E2E35"/>
    <w:rsid w:val="005E4014"/>
    <w:rsid w:val="005E40A8"/>
    <w:rsid w:val="005E40F5"/>
    <w:rsid w:val="005E4711"/>
    <w:rsid w:val="005E4CBC"/>
    <w:rsid w:val="005E51D2"/>
    <w:rsid w:val="005E6576"/>
    <w:rsid w:val="005E6D09"/>
    <w:rsid w:val="005F0214"/>
    <w:rsid w:val="005F04F5"/>
    <w:rsid w:val="005F0EF8"/>
    <w:rsid w:val="005F273E"/>
    <w:rsid w:val="005F52D6"/>
    <w:rsid w:val="005F62E8"/>
    <w:rsid w:val="00601023"/>
    <w:rsid w:val="00602F1D"/>
    <w:rsid w:val="00603B0F"/>
    <w:rsid w:val="00605972"/>
    <w:rsid w:val="00605C12"/>
    <w:rsid w:val="006073E3"/>
    <w:rsid w:val="006105C7"/>
    <w:rsid w:val="00610BA9"/>
    <w:rsid w:val="00610EFE"/>
    <w:rsid w:val="00611B05"/>
    <w:rsid w:val="00611DE8"/>
    <w:rsid w:val="0061254A"/>
    <w:rsid w:val="006131CB"/>
    <w:rsid w:val="00614726"/>
    <w:rsid w:val="006149BE"/>
    <w:rsid w:val="006157A2"/>
    <w:rsid w:val="00615A5F"/>
    <w:rsid w:val="00616283"/>
    <w:rsid w:val="00616419"/>
    <w:rsid w:val="00616EEE"/>
    <w:rsid w:val="00617949"/>
    <w:rsid w:val="0062047E"/>
    <w:rsid w:val="006206C9"/>
    <w:rsid w:val="00620D01"/>
    <w:rsid w:val="006215F8"/>
    <w:rsid w:val="00623142"/>
    <w:rsid w:val="0062394B"/>
    <w:rsid w:val="00623B21"/>
    <w:rsid w:val="006260ED"/>
    <w:rsid w:val="00630417"/>
    <w:rsid w:val="00632007"/>
    <w:rsid w:val="006321F6"/>
    <w:rsid w:val="00632B33"/>
    <w:rsid w:val="006333E6"/>
    <w:rsid w:val="0063355A"/>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3F00"/>
    <w:rsid w:val="006540D6"/>
    <w:rsid w:val="006541BA"/>
    <w:rsid w:val="00656152"/>
    <w:rsid w:val="00660022"/>
    <w:rsid w:val="00660272"/>
    <w:rsid w:val="00660EDD"/>
    <w:rsid w:val="00661D00"/>
    <w:rsid w:val="00662F50"/>
    <w:rsid w:val="00663CC9"/>
    <w:rsid w:val="00663E9B"/>
    <w:rsid w:val="00664880"/>
    <w:rsid w:val="00665030"/>
    <w:rsid w:val="006652AB"/>
    <w:rsid w:val="006652BD"/>
    <w:rsid w:val="00665F63"/>
    <w:rsid w:val="00666B8E"/>
    <w:rsid w:val="00667461"/>
    <w:rsid w:val="00667A4F"/>
    <w:rsid w:val="00667F34"/>
    <w:rsid w:val="006726B8"/>
    <w:rsid w:val="006733E8"/>
    <w:rsid w:val="0067354E"/>
    <w:rsid w:val="006749E1"/>
    <w:rsid w:val="00674B46"/>
    <w:rsid w:val="0067606F"/>
    <w:rsid w:val="006769D7"/>
    <w:rsid w:val="00680C99"/>
    <w:rsid w:val="00682F14"/>
    <w:rsid w:val="00683093"/>
    <w:rsid w:val="0069007A"/>
    <w:rsid w:val="00691A96"/>
    <w:rsid w:val="00691F71"/>
    <w:rsid w:val="00692B1B"/>
    <w:rsid w:val="0069355D"/>
    <w:rsid w:val="006946F5"/>
    <w:rsid w:val="006959BE"/>
    <w:rsid w:val="00695C1F"/>
    <w:rsid w:val="006963EC"/>
    <w:rsid w:val="006970C3"/>
    <w:rsid w:val="006976CA"/>
    <w:rsid w:val="00697C8F"/>
    <w:rsid w:val="006A153B"/>
    <w:rsid w:val="006A328A"/>
    <w:rsid w:val="006A42B3"/>
    <w:rsid w:val="006A4E37"/>
    <w:rsid w:val="006A4EF8"/>
    <w:rsid w:val="006A6343"/>
    <w:rsid w:val="006B16F5"/>
    <w:rsid w:val="006B2A15"/>
    <w:rsid w:val="006B3D0F"/>
    <w:rsid w:val="006B3DCF"/>
    <w:rsid w:val="006B4525"/>
    <w:rsid w:val="006B6D08"/>
    <w:rsid w:val="006B6E18"/>
    <w:rsid w:val="006C0E59"/>
    <w:rsid w:val="006C2903"/>
    <w:rsid w:val="006C4B2F"/>
    <w:rsid w:val="006C6365"/>
    <w:rsid w:val="006C7036"/>
    <w:rsid w:val="006C7353"/>
    <w:rsid w:val="006D0183"/>
    <w:rsid w:val="006D03C0"/>
    <w:rsid w:val="006D1BD8"/>
    <w:rsid w:val="006D2157"/>
    <w:rsid w:val="006D254E"/>
    <w:rsid w:val="006D46EE"/>
    <w:rsid w:val="006D5685"/>
    <w:rsid w:val="006D7652"/>
    <w:rsid w:val="006D7FAA"/>
    <w:rsid w:val="006E0349"/>
    <w:rsid w:val="006E13E5"/>
    <w:rsid w:val="006E1A65"/>
    <w:rsid w:val="006E1AAC"/>
    <w:rsid w:val="006E1BC2"/>
    <w:rsid w:val="006E2039"/>
    <w:rsid w:val="006E5284"/>
    <w:rsid w:val="006E57B0"/>
    <w:rsid w:val="006E7310"/>
    <w:rsid w:val="006F00B0"/>
    <w:rsid w:val="006F0EE2"/>
    <w:rsid w:val="006F1632"/>
    <w:rsid w:val="006F1979"/>
    <w:rsid w:val="006F1B75"/>
    <w:rsid w:val="006F26C1"/>
    <w:rsid w:val="006F2A94"/>
    <w:rsid w:val="006F2F11"/>
    <w:rsid w:val="006F371E"/>
    <w:rsid w:val="006F7939"/>
    <w:rsid w:val="006F7C3C"/>
    <w:rsid w:val="006F7F01"/>
    <w:rsid w:val="007016AA"/>
    <w:rsid w:val="00701B53"/>
    <w:rsid w:val="00702980"/>
    <w:rsid w:val="00704086"/>
    <w:rsid w:val="007044DC"/>
    <w:rsid w:val="00705132"/>
    <w:rsid w:val="00705F62"/>
    <w:rsid w:val="00707017"/>
    <w:rsid w:val="00707919"/>
    <w:rsid w:val="0070792B"/>
    <w:rsid w:val="007100E9"/>
    <w:rsid w:val="00711C64"/>
    <w:rsid w:val="00712FC3"/>
    <w:rsid w:val="007139AC"/>
    <w:rsid w:val="007152F1"/>
    <w:rsid w:val="0071593A"/>
    <w:rsid w:val="00716010"/>
    <w:rsid w:val="0071742F"/>
    <w:rsid w:val="007176AF"/>
    <w:rsid w:val="00717DFA"/>
    <w:rsid w:val="00720716"/>
    <w:rsid w:val="00720A52"/>
    <w:rsid w:val="007212A7"/>
    <w:rsid w:val="00722B6D"/>
    <w:rsid w:val="00725CFB"/>
    <w:rsid w:val="007265C4"/>
    <w:rsid w:val="00727CAB"/>
    <w:rsid w:val="007318D0"/>
    <w:rsid w:val="00732038"/>
    <w:rsid w:val="0073393A"/>
    <w:rsid w:val="00733B22"/>
    <w:rsid w:val="007344B2"/>
    <w:rsid w:val="00734691"/>
    <w:rsid w:val="00735AD3"/>
    <w:rsid w:val="00735C85"/>
    <w:rsid w:val="00736733"/>
    <w:rsid w:val="00736CA7"/>
    <w:rsid w:val="007373BD"/>
    <w:rsid w:val="00743BE9"/>
    <w:rsid w:val="00744E27"/>
    <w:rsid w:val="007464BD"/>
    <w:rsid w:val="00746B22"/>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85E57"/>
    <w:rsid w:val="00786313"/>
    <w:rsid w:val="0079040F"/>
    <w:rsid w:val="007904A3"/>
    <w:rsid w:val="00790C3E"/>
    <w:rsid w:val="00790EBB"/>
    <w:rsid w:val="007926FF"/>
    <w:rsid w:val="00792829"/>
    <w:rsid w:val="0079313B"/>
    <w:rsid w:val="00794363"/>
    <w:rsid w:val="007A14A6"/>
    <w:rsid w:val="007A160E"/>
    <w:rsid w:val="007A1CD0"/>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2D34"/>
    <w:rsid w:val="007C410F"/>
    <w:rsid w:val="007C50C2"/>
    <w:rsid w:val="007C52BD"/>
    <w:rsid w:val="007C52E6"/>
    <w:rsid w:val="007C7625"/>
    <w:rsid w:val="007C76CB"/>
    <w:rsid w:val="007D0B08"/>
    <w:rsid w:val="007D18CB"/>
    <w:rsid w:val="007D22E5"/>
    <w:rsid w:val="007D2BB5"/>
    <w:rsid w:val="007D352F"/>
    <w:rsid w:val="007D3DCA"/>
    <w:rsid w:val="007D51C8"/>
    <w:rsid w:val="007D66A1"/>
    <w:rsid w:val="007D7F76"/>
    <w:rsid w:val="007E2FA7"/>
    <w:rsid w:val="007E3942"/>
    <w:rsid w:val="007E49CC"/>
    <w:rsid w:val="007E710B"/>
    <w:rsid w:val="007F04B8"/>
    <w:rsid w:val="007F0E22"/>
    <w:rsid w:val="007F25F1"/>
    <w:rsid w:val="007F2875"/>
    <w:rsid w:val="007F2DD2"/>
    <w:rsid w:val="007F35AD"/>
    <w:rsid w:val="007F4600"/>
    <w:rsid w:val="007F6469"/>
    <w:rsid w:val="007F6F10"/>
    <w:rsid w:val="007F790C"/>
    <w:rsid w:val="007F7B4D"/>
    <w:rsid w:val="00800015"/>
    <w:rsid w:val="00800553"/>
    <w:rsid w:val="00801A90"/>
    <w:rsid w:val="00801DDB"/>
    <w:rsid w:val="008020C5"/>
    <w:rsid w:val="00802979"/>
    <w:rsid w:val="0080340D"/>
    <w:rsid w:val="00803836"/>
    <w:rsid w:val="008039C5"/>
    <w:rsid w:val="00803A70"/>
    <w:rsid w:val="00807134"/>
    <w:rsid w:val="0080752F"/>
    <w:rsid w:val="00807F21"/>
    <w:rsid w:val="008107EF"/>
    <w:rsid w:val="008115E1"/>
    <w:rsid w:val="0081178A"/>
    <w:rsid w:val="00812BDD"/>
    <w:rsid w:val="00813101"/>
    <w:rsid w:val="0081395B"/>
    <w:rsid w:val="00814EDE"/>
    <w:rsid w:val="008156FB"/>
    <w:rsid w:val="008163CC"/>
    <w:rsid w:val="0081791E"/>
    <w:rsid w:val="00820D40"/>
    <w:rsid w:val="00821AF1"/>
    <w:rsid w:val="00821FD9"/>
    <w:rsid w:val="00822929"/>
    <w:rsid w:val="00822932"/>
    <w:rsid w:val="00823366"/>
    <w:rsid w:val="00823C43"/>
    <w:rsid w:val="00823D17"/>
    <w:rsid w:val="00824C79"/>
    <w:rsid w:val="0082506A"/>
    <w:rsid w:val="00825129"/>
    <w:rsid w:val="008257A3"/>
    <w:rsid w:val="008279CF"/>
    <w:rsid w:val="00827DB9"/>
    <w:rsid w:val="0083065E"/>
    <w:rsid w:val="008309C3"/>
    <w:rsid w:val="008311F3"/>
    <w:rsid w:val="0083202B"/>
    <w:rsid w:val="00834200"/>
    <w:rsid w:val="008344C4"/>
    <w:rsid w:val="00834D67"/>
    <w:rsid w:val="00837C8E"/>
    <w:rsid w:val="00840B6F"/>
    <w:rsid w:val="00841D4B"/>
    <w:rsid w:val="0084298E"/>
    <w:rsid w:val="00843F86"/>
    <w:rsid w:val="00847F94"/>
    <w:rsid w:val="008504E5"/>
    <w:rsid w:val="00850537"/>
    <w:rsid w:val="008507A9"/>
    <w:rsid w:val="008510DF"/>
    <w:rsid w:val="00851DF9"/>
    <w:rsid w:val="0085205D"/>
    <w:rsid w:val="00856338"/>
    <w:rsid w:val="0085652B"/>
    <w:rsid w:val="00856C10"/>
    <w:rsid w:val="0086152C"/>
    <w:rsid w:val="008636F7"/>
    <w:rsid w:val="00863B0C"/>
    <w:rsid w:val="00865063"/>
    <w:rsid w:val="0086764C"/>
    <w:rsid w:val="00867663"/>
    <w:rsid w:val="0087022D"/>
    <w:rsid w:val="0087097F"/>
    <w:rsid w:val="008713B5"/>
    <w:rsid w:val="00872744"/>
    <w:rsid w:val="00873A4F"/>
    <w:rsid w:val="008741D8"/>
    <w:rsid w:val="00876084"/>
    <w:rsid w:val="00876235"/>
    <w:rsid w:val="0087743B"/>
    <w:rsid w:val="008801E9"/>
    <w:rsid w:val="008809A0"/>
    <w:rsid w:val="00880FA4"/>
    <w:rsid w:val="00883949"/>
    <w:rsid w:val="00885717"/>
    <w:rsid w:val="00887EE6"/>
    <w:rsid w:val="00890B5B"/>
    <w:rsid w:val="00890F4A"/>
    <w:rsid w:val="0089462F"/>
    <w:rsid w:val="00894EB8"/>
    <w:rsid w:val="00897E41"/>
    <w:rsid w:val="008A0296"/>
    <w:rsid w:val="008A0799"/>
    <w:rsid w:val="008A0D8C"/>
    <w:rsid w:val="008A0EDB"/>
    <w:rsid w:val="008A10F6"/>
    <w:rsid w:val="008A120C"/>
    <w:rsid w:val="008A143E"/>
    <w:rsid w:val="008A1C0B"/>
    <w:rsid w:val="008A396E"/>
    <w:rsid w:val="008A3B03"/>
    <w:rsid w:val="008A41AD"/>
    <w:rsid w:val="008A48C8"/>
    <w:rsid w:val="008A492E"/>
    <w:rsid w:val="008A50EF"/>
    <w:rsid w:val="008A778B"/>
    <w:rsid w:val="008A7E8B"/>
    <w:rsid w:val="008B04CE"/>
    <w:rsid w:val="008B09B9"/>
    <w:rsid w:val="008B113D"/>
    <w:rsid w:val="008B1EE8"/>
    <w:rsid w:val="008B2129"/>
    <w:rsid w:val="008B30DF"/>
    <w:rsid w:val="008B654A"/>
    <w:rsid w:val="008B6C7A"/>
    <w:rsid w:val="008B7439"/>
    <w:rsid w:val="008B7C89"/>
    <w:rsid w:val="008B7E7A"/>
    <w:rsid w:val="008C1372"/>
    <w:rsid w:val="008C1499"/>
    <w:rsid w:val="008C22B8"/>
    <w:rsid w:val="008C2D5D"/>
    <w:rsid w:val="008C3ADC"/>
    <w:rsid w:val="008C4B15"/>
    <w:rsid w:val="008C7803"/>
    <w:rsid w:val="008D20F7"/>
    <w:rsid w:val="008D328C"/>
    <w:rsid w:val="008D3C15"/>
    <w:rsid w:val="008D5259"/>
    <w:rsid w:val="008D7B6B"/>
    <w:rsid w:val="008E0A20"/>
    <w:rsid w:val="008E0B67"/>
    <w:rsid w:val="008E1B72"/>
    <w:rsid w:val="008E2075"/>
    <w:rsid w:val="008E33FC"/>
    <w:rsid w:val="008E3407"/>
    <w:rsid w:val="008E3D1F"/>
    <w:rsid w:val="008E65D0"/>
    <w:rsid w:val="008F1239"/>
    <w:rsid w:val="008F1379"/>
    <w:rsid w:val="008F1B42"/>
    <w:rsid w:val="008F5C78"/>
    <w:rsid w:val="008F6EC5"/>
    <w:rsid w:val="00901406"/>
    <w:rsid w:val="009014DC"/>
    <w:rsid w:val="00902624"/>
    <w:rsid w:val="00902D34"/>
    <w:rsid w:val="00905593"/>
    <w:rsid w:val="00906FED"/>
    <w:rsid w:val="009072C6"/>
    <w:rsid w:val="00910880"/>
    <w:rsid w:val="00911653"/>
    <w:rsid w:val="00911663"/>
    <w:rsid w:val="00911B9A"/>
    <w:rsid w:val="00914301"/>
    <w:rsid w:val="0091497B"/>
    <w:rsid w:val="0091626E"/>
    <w:rsid w:val="00917871"/>
    <w:rsid w:val="009224B0"/>
    <w:rsid w:val="0092490C"/>
    <w:rsid w:val="00924E57"/>
    <w:rsid w:val="00925589"/>
    <w:rsid w:val="0092653E"/>
    <w:rsid w:val="00926F4D"/>
    <w:rsid w:val="00927711"/>
    <w:rsid w:val="00927C83"/>
    <w:rsid w:val="0093072B"/>
    <w:rsid w:val="00930CD2"/>
    <w:rsid w:val="0093138E"/>
    <w:rsid w:val="00931C67"/>
    <w:rsid w:val="009324B2"/>
    <w:rsid w:val="0093347A"/>
    <w:rsid w:val="0093487C"/>
    <w:rsid w:val="009370A1"/>
    <w:rsid w:val="0093725A"/>
    <w:rsid w:val="00940CFF"/>
    <w:rsid w:val="00940E6C"/>
    <w:rsid w:val="009423E1"/>
    <w:rsid w:val="0094292D"/>
    <w:rsid w:val="00942A79"/>
    <w:rsid w:val="0094308A"/>
    <w:rsid w:val="00943DFB"/>
    <w:rsid w:val="00943F58"/>
    <w:rsid w:val="0094475F"/>
    <w:rsid w:val="0094494A"/>
    <w:rsid w:val="0094628B"/>
    <w:rsid w:val="00947C8C"/>
    <w:rsid w:val="0095028A"/>
    <w:rsid w:val="00950C9B"/>
    <w:rsid w:val="00952EF5"/>
    <w:rsid w:val="00954647"/>
    <w:rsid w:val="009559F5"/>
    <w:rsid w:val="009609F2"/>
    <w:rsid w:val="00961A5E"/>
    <w:rsid w:val="00963439"/>
    <w:rsid w:val="00963D1E"/>
    <w:rsid w:val="00965315"/>
    <w:rsid w:val="00966E84"/>
    <w:rsid w:val="00967642"/>
    <w:rsid w:val="00967DE8"/>
    <w:rsid w:val="009702AA"/>
    <w:rsid w:val="00972C74"/>
    <w:rsid w:val="00974294"/>
    <w:rsid w:val="00974531"/>
    <w:rsid w:val="00975E08"/>
    <w:rsid w:val="0098101B"/>
    <w:rsid w:val="009826DB"/>
    <w:rsid w:val="00982986"/>
    <w:rsid w:val="009837F7"/>
    <w:rsid w:val="009848C0"/>
    <w:rsid w:val="00987614"/>
    <w:rsid w:val="00987C6C"/>
    <w:rsid w:val="009904F7"/>
    <w:rsid w:val="00990D89"/>
    <w:rsid w:val="00992254"/>
    <w:rsid w:val="009933B8"/>
    <w:rsid w:val="00993B04"/>
    <w:rsid w:val="00994C58"/>
    <w:rsid w:val="00994DC1"/>
    <w:rsid w:val="00995329"/>
    <w:rsid w:val="00995DFD"/>
    <w:rsid w:val="0099607E"/>
    <w:rsid w:val="00997411"/>
    <w:rsid w:val="00997498"/>
    <w:rsid w:val="009977E4"/>
    <w:rsid w:val="00997FB6"/>
    <w:rsid w:val="009A08BF"/>
    <w:rsid w:val="009A0D28"/>
    <w:rsid w:val="009A0D81"/>
    <w:rsid w:val="009A1224"/>
    <w:rsid w:val="009A2CBC"/>
    <w:rsid w:val="009A38CF"/>
    <w:rsid w:val="009A3AB2"/>
    <w:rsid w:val="009A41D4"/>
    <w:rsid w:val="009A6B89"/>
    <w:rsid w:val="009A6F48"/>
    <w:rsid w:val="009B0C13"/>
    <w:rsid w:val="009B2278"/>
    <w:rsid w:val="009B2A98"/>
    <w:rsid w:val="009B2C96"/>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38D"/>
    <w:rsid w:val="009D0817"/>
    <w:rsid w:val="009D0883"/>
    <w:rsid w:val="009D1026"/>
    <w:rsid w:val="009D31EB"/>
    <w:rsid w:val="009D333D"/>
    <w:rsid w:val="009D542E"/>
    <w:rsid w:val="009D582C"/>
    <w:rsid w:val="009D718C"/>
    <w:rsid w:val="009E092C"/>
    <w:rsid w:val="009E20E7"/>
    <w:rsid w:val="009E28B4"/>
    <w:rsid w:val="009E2B05"/>
    <w:rsid w:val="009E2F12"/>
    <w:rsid w:val="009E5F79"/>
    <w:rsid w:val="009E6EE1"/>
    <w:rsid w:val="009F32CA"/>
    <w:rsid w:val="009F3901"/>
    <w:rsid w:val="009F51D7"/>
    <w:rsid w:val="009F7352"/>
    <w:rsid w:val="00A007A6"/>
    <w:rsid w:val="00A012DA"/>
    <w:rsid w:val="00A0200F"/>
    <w:rsid w:val="00A02BD1"/>
    <w:rsid w:val="00A05CFC"/>
    <w:rsid w:val="00A06515"/>
    <w:rsid w:val="00A06FE2"/>
    <w:rsid w:val="00A07608"/>
    <w:rsid w:val="00A076EA"/>
    <w:rsid w:val="00A07C3D"/>
    <w:rsid w:val="00A10956"/>
    <w:rsid w:val="00A12160"/>
    <w:rsid w:val="00A12313"/>
    <w:rsid w:val="00A12C0E"/>
    <w:rsid w:val="00A12EFA"/>
    <w:rsid w:val="00A12FCF"/>
    <w:rsid w:val="00A143D7"/>
    <w:rsid w:val="00A160C2"/>
    <w:rsid w:val="00A20FFE"/>
    <w:rsid w:val="00A21B19"/>
    <w:rsid w:val="00A25FE9"/>
    <w:rsid w:val="00A26DE7"/>
    <w:rsid w:val="00A279C3"/>
    <w:rsid w:val="00A30909"/>
    <w:rsid w:val="00A31C5C"/>
    <w:rsid w:val="00A3238A"/>
    <w:rsid w:val="00A327A7"/>
    <w:rsid w:val="00A32862"/>
    <w:rsid w:val="00A33559"/>
    <w:rsid w:val="00A34701"/>
    <w:rsid w:val="00A369EE"/>
    <w:rsid w:val="00A36C3A"/>
    <w:rsid w:val="00A41AB5"/>
    <w:rsid w:val="00A43083"/>
    <w:rsid w:val="00A45447"/>
    <w:rsid w:val="00A45F94"/>
    <w:rsid w:val="00A4616F"/>
    <w:rsid w:val="00A5020C"/>
    <w:rsid w:val="00A5377E"/>
    <w:rsid w:val="00A53EDA"/>
    <w:rsid w:val="00A54946"/>
    <w:rsid w:val="00A55A4B"/>
    <w:rsid w:val="00A55B5E"/>
    <w:rsid w:val="00A55D00"/>
    <w:rsid w:val="00A5731F"/>
    <w:rsid w:val="00A57E14"/>
    <w:rsid w:val="00A61B60"/>
    <w:rsid w:val="00A61CE1"/>
    <w:rsid w:val="00A62746"/>
    <w:rsid w:val="00A6283A"/>
    <w:rsid w:val="00A64194"/>
    <w:rsid w:val="00A65A58"/>
    <w:rsid w:val="00A65B67"/>
    <w:rsid w:val="00A67EF8"/>
    <w:rsid w:val="00A70329"/>
    <w:rsid w:val="00A711BD"/>
    <w:rsid w:val="00A7545A"/>
    <w:rsid w:val="00A76C71"/>
    <w:rsid w:val="00A77784"/>
    <w:rsid w:val="00A80270"/>
    <w:rsid w:val="00A803CE"/>
    <w:rsid w:val="00A808C0"/>
    <w:rsid w:val="00A80BF8"/>
    <w:rsid w:val="00A81E02"/>
    <w:rsid w:val="00A8216E"/>
    <w:rsid w:val="00A83A2F"/>
    <w:rsid w:val="00A83FE4"/>
    <w:rsid w:val="00A8619D"/>
    <w:rsid w:val="00A86E94"/>
    <w:rsid w:val="00A91509"/>
    <w:rsid w:val="00A92020"/>
    <w:rsid w:val="00A923B3"/>
    <w:rsid w:val="00A929F2"/>
    <w:rsid w:val="00A9525A"/>
    <w:rsid w:val="00A958C9"/>
    <w:rsid w:val="00A964EC"/>
    <w:rsid w:val="00A968A5"/>
    <w:rsid w:val="00A97B9E"/>
    <w:rsid w:val="00AA0944"/>
    <w:rsid w:val="00AA1DCF"/>
    <w:rsid w:val="00AA2F44"/>
    <w:rsid w:val="00AA4B94"/>
    <w:rsid w:val="00AA7131"/>
    <w:rsid w:val="00AA768A"/>
    <w:rsid w:val="00AA7B0C"/>
    <w:rsid w:val="00AB0ECC"/>
    <w:rsid w:val="00AB21F6"/>
    <w:rsid w:val="00AB2E18"/>
    <w:rsid w:val="00AB43F9"/>
    <w:rsid w:val="00AB4476"/>
    <w:rsid w:val="00AB5725"/>
    <w:rsid w:val="00AB5888"/>
    <w:rsid w:val="00AB6B82"/>
    <w:rsid w:val="00AC0B1C"/>
    <w:rsid w:val="00AC1050"/>
    <w:rsid w:val="00AC2926"/>
    <w:rsid w:val="00AC3771"/>
    <w:rsid w:val="00AC476F"/>
    <w:rsid w:val="00AC47AB"/>
    <w:rsid w:val="00AC566A"/>
    <w:rsid w:val="00AC5E6C"/>
    <w:rsid w:val="00AC6791"/>
    <w:rsid w:val="00AC6A48"/>
    <w:rsid w:val="00AC7A6F"/>
    <w:rsid w:val="00AD0B48"/>
    <w:rsid w:val="00AD1EB3"/>
    <w:rsid w:val="00AD467E"/>
    <w:rsid w:val="00AD6318"/>
    <w:rsid w:val="00AD6498"/>
    <w:rsid w:val="00AD6741"/>
    <w:rsid w:val="00AE0637"/>
    <w:rsid w:val="00AE152C"/>
    <w:rsid w:val="00AE2259"/>
    <w:rsid w:val="00AE22BB"/>
    <w:rsid w:val="00AE28D3"/>
    <w:rsid w:val="00AE3B4F"/>
    <w:rsid w:val="00AE504A"/>
    <w:rsid w:val="00AE52FB"/>
    <w:rsid w:val="00AE6E0B"/>
    <w:rsid w:val="00AF044F"/>
    <w:rsid w:val="00AF0D9C"/>
    <w:rsid w:val="00AF16DB"/>
    <w:rsid w:val="00AF2D0F"/>
    <w:rsid w:val="00AF334E"/>
    <w:rsid w:val="00AF3FFA"/>
    <w:rsid w:val="00AF4676"/>
    <w:rsid w:val="00AF5CD6"/>
    <w:rsid w:val="00AF6BF7"/>
    <w:rsid w:val="00AF755C"/>
    <w:rsid w:val="00B00793"/>
    <w:rsid w:val="00B02D66"/>
    <w:rsid w:val="00B034E7"/>
    <w:rsid w:val="00B0376E"/>
    <w:rsid w:val="00B03AD2"/>
    <w:rsid w:val="00B03CFA"/>
    <w:rsid w:val="00B05A83"/>
    <w:rsid w:val="00B1249F"/>
    <w:rsid w:val="00B1283E"/>
    <w:rsid w:val="00B12D7B"/>
    <w:rsid w:val="00B141C4"/>
    <w:rsid w:val="00B14B9D"/>
    <w:rsid w:val="00B15152"/>
    <w:rsid w:val="00B17A8B"/>
    <w:rsid w:val="00B20C0A"/>
    <w:rsid w:val="00B20F82"/>
    <w:rsid w:val="00B23C24"/>
    <w:rsid w:val="00B25A00"/>
    <w:rsid w:val="00B262E6"/>
    <w:rsid w:val="00B26963"/>
    <w:rsid w:val="00B271C8"/>
    <w:rsid w:val="00B30845"/>
    <w:rsid w:val="00B34910"/>
    <w:rsid w:val="00B3560D"/>
    <w:rsid w:val="00B35E3E"/>
    <w:rsid w:val="00B360B5"/>
    <w:rsid w:val="00B41CE8"/>
    <w:rsid w:val="00B41EC3"/>
    <w:rsid w:val="00B43F79"/>
    <w:rsid w:val="00B4511A"/>
    <w:rsid w:val="00B4798C"/>
    <w:rsid w:val="00B501EA"/>
    <w:rsid w:val="00B55082"/>
    <w:rsid w:val="00B57356"/>
    <w:rsid w:val="00B57E8B"/>
    <w:rsid w:val="00B60911"/>
    <w:rsid w:val="00B62DBB"/>
    <w:rsid w:val="00B6389F"/>
    <w:rsid w:val="00B63C37"/>
    <w:rsid w:val="00B643D0"/>
    <w:rsid w:val="00B6488D"/>
    <w:rsid w:val="00B655DD"/>
    <w:rsid w:val="00B665C3"/>
    <w:rsid w:val="00B66F8F"/>
    <w:rsid w:val="00B67B2B"/>
    <w:rsid w:val="00B67F89"/>
    <w:rsid w:val="00B726BD"/>
    <w:rsid w:val="00B72CFD"/>
    <w:rsid w:val="00B74CFB"/>
    <w:rsid w:val="00B75152"/>
    <w:rsid w:val="00B75777"/>
    <w:rsid w:val="00B763B8"/>
    <w:rsid w:val="00B806D9"/>
    <w:rsid w:val="00B81B77"/>
    <w:rsid w:val="00B821B8"/>
    <w:rsid w:val="00B822D2"/>
    <w:rsid w:val="00B82E47"/>
    <w:rsid w:val="00B84954"/>
    <w:rsid w:val="00B84BBA"/>
    <w:rsid w:val="00B84BCC"/>
    <w:rsid w:val="00B8501F"/>
    <w:rsid w:val="00B8534C"/>
    <w:rsid w:val="00B8559C"/>
    <w:rsid w:val="00B85A88"/>
    <w:rsid w:val="00B879B2"/>
    <w:rsid w:val="00B9074D"/>
    <w:rsid w:val="00B91E7A"/>
    <w:rsid w:val="00B92B6E"/>
    <w:rsid w:val="00B93398"/>
    <w:rsid w:val="00B93BB8"/>
    <w:rsid w:val="00B94D88"/>
    <w:rsid w:val="00B965D9"/>
    <w:rsid w:val="00B96766"/>
    <w:rsid w:val="00BA0836"/>
    <w:rsid w:val="00BA0AE0"/>
    <w:rsid w:val="00BA17BA"/>
    <w:rsid w:val="00BA212E"/>
    <w:rsid w:val="00BA28E0"/>
    <w:rsid w:val="00BA51DA"/>
    <w:rsid w:val="00BA5313"/>
    <w:rsid w:val="00BA6ACF"/>
    <w:rsid w:val="00BA7867"/>
    <w:rsid w:val="00BB243A"/>
    <w:rsid w:val="00BB3C2E"/>
    <w:rsid w:val="00BB3FB1"/>
    <w:rsid w:val="00BB467C"/>
    <w:rsid w:val="00BB6E65"/>
    <w:rsid w:val="00BC2842"/>
    <w:rsid w:val="00BC2953"/>
    <w:rsid w:val="00BC5842"/>
    <w:rsid w:val="00BC6365"/>
    <w:rsid w:val="00BD0751"/>
    <w:rsid w:val="00BD2A1D"/>
    <w:rsid w:val="00BD2ACC"/>
    <w:rsid w:val="00BD3B0C"/>
    <w:rsid w:val="00BD5428"/>
    <w:rsid w:val="00BD552A"/>
    <w:rsid w:val="00BD5811"/>
    <w:rsid w:val="00BD662D"/>
    <w:rsid w:val="00BD67BC"/>
    <w:rsid w:val="00BE07C0"/>
    <w:rsid w:val="00BE0FBC"/>
    <w:rsid w:val="00BE1D07"/>
    <w:rsid w:val="00BE20EC"/>
    <w:rsid w:val="00BE3C94"/>
    <w:rsid w:val="00BE53E3"/>
    <w:rsid w:val="00BF08A5"/>
    <w:rsid w:val="00BF2D58"/>
    <w:rsid w:val="00BF32DF"/>
    <w:rsid w:val="00BF3AC2"/>
    <w:rsid w:val="00BF48DE"/>
    <w:rsid w:val="00BF4C1D"/>
    <w:rsid w:val="00BF4D5F"/>
    <w:rsid w:val="00BF6FB0"/>
    <w:rsid w:val="00C005B3"/>
    <w:rsid w:val="00C00C18"/>
    <w:rsid w:val="00C043F7"/>
    <w:rsid w:val="00C0456F"/>
    <w:rsid w:val="00C04657"/>
    <w:rsid w:val="00C04A92"/>
    <w:rsid w:val="00C06A8B"/>
    <w:rsid w:val="00C1052A"/>
    <w:rsid w:val="00C126CD"/>
    <w:rsid w:val="00C12BDC"/>
    <w:rsid w:val="00C130B9"/>
    <w:rsid w:val="00C1389B"/>
    <w:rsid w:val="00C14272"/>
    <w:rsid w:val="00C14353"/>
    <w:rsid w:val="00C16269"/>
    <w:rsid w:val="00C1685B"/>
    <w:rsid w:val="00C1764A"/>
    <w:rsid w:val="00C17A6B"/>
    <w:rsid w:val="00C17CDE"/>
    <w:rsid w:val="00C20688"/>
    <w:rsid w:val="00C209AD"/>
    <w:rsid w:val="00C224F6"/>
    <w:rsid w:val="00C23B66"/>
    <w:rsid w:val="00C2464B"/>
    <w:rsid w:val="00C25512"/>
    <w:rsid w:val="00C2599A"/>
    <w:rsid w:val="00C25F74"/>
    <w:rsid w:val="00C26C92"/>
    <w:rsid w:val="00C27AE5"/>
    <w:rsid w:val="00C27DA9"/>
    <w:rsid w:val="00C326D7"/>
    <w:rsid w:val="00C3474D"/>
    <w:rsid w:val="00C34AE1"/>
    <w:rsid w:val="00C34C2D"/>
    <w:rsid w:val="00C35163"/>
    <w:rsid w:val="00C35EF4"/>
    <w:rsid w:val="00C3602C"/>
    <w:rsid w:val="00C36157"/>
    <w:rsid w:val="00C3725D"/>
    <w:rsid w:val="00C3727C"/>
    <w:rsid w:val="00C42D71"/>
    <w:rsid w:val="00C43495"/>
    <w:rsid w:val="00C434E0"/>
    <w:rsid w:val="00C4622B"/>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518C"/>
    <w:rsid w:val="00C67A2B"/>
    <w:rsid w:val="00C70C94"/>
    <w:rsid w:val="00C711E2"/>
    <w:rsid w:val="00C7324A"/>
    <w:rsid w:val="00C74868"/>
    <w:rsid w:val="00C764E8"/>
    <w:rsid w:val="00C80EB0"/>
    <w:rsid w:val="00C80EBD"/>
    <w:rsid w:val="00C8114D"/>
    <w:rsid w:val="00C812DA"/>
    <w:rsid w:val="00C82809"/>
    <w:rsid w:val="00C83267"/>
    <w:rsid w:val="00C850FC"/>
    <w:rsid w:val="00C853A1"/>
    <w:rsid w:val="00C910D9"/>
    <w:rsid w:val="00C9114E"/>
    <w:rsid w:val="00C97081"/>
    <w:rsid w:val="00CA0122"/>
    <w:rsid w:val="00CA288A"/>
    <w:rsid w:val="00CA3207"/>
    <w:rsid w:val="00CA3CB7"/>
    <w:rsid w:val="00CA41D7"/>
    <w:rsid w:val="00CA50DC"/>
    <w:rsid w:val="00CA5D11"/>
    <w:rsid w:val="00CA6128"/>
    <w:rsid w:val="00CA6177"/>
    <w:rsid w:val="00CA7E45"/>
    <w:rsid w:val="00CB172B"/>
    <w:rsid w:val="00CB39A9"/>
    <w:rsid w:val="00CB5280"/>
    <w:rsid w:val="00CB53D5"/>
    <w:rsid w:val="00CB5966"/>
    <w:rsid w:val="00CB5B2E"/>
    <w:rsid w:val="00CB61DA"/>
    <w:rsid w:val="00CB7BB2"/>
    <w:rsid w:val="00CC06F5"/>
    <w:rsid w:val="00CC0702"/>
    <w:rsid w:val="00CC0B36"/>
    <w:rsid w:val="00CC2447"/>
    <w:rsid w:val="00CC349D"/>
    <w:rsid w:val="00CC608E"/>
    <w:rsid w:val="00CC77F5"/>
    <w:rsid w:val="00CC7998"/>
    <w:rsid w:val="00CD02C5"/>
    <w:rsid w:val="00CD10C6"/>
    <w:rsid w:val="00CD2106"/>
    <w:rsid w:val="00CD2836"/>
    <w:rsid w:val="00CD31D0"/>
    <w:rsid w:val="00CD3A43"/>
    <w:rsid w:val="00CD42E9"/>
    <w:rsid w:val="00CE0009"/>
    <w:rsid w:val="00CE0883"/>
    <w:rsid w:val="00CE0E7B"/>
    <w:rsid w:val="00CE1F70"/>
    <w:rsid w:val="00CE27E1"/>
    <w:rsid w:val="00CE2851"/>
    <w:rsid w:val="00CE28A6"/>
    <w:rsid w:val="00CE2914"/>
    <w:rsid w:val="00CE43D1"/>
    <w:rsid w:val="00CE4583"/>
    <w:rsid w:val="00CE5243"/>
    <w:rsid w:val="00CE56BF"/>
    <w:rsid w:val="00CE58D1"/>
    <w:rsid w:val="00CE5E31"/>
    <w:rsid w:val="00CE5F2A"/>
    <w:rsid w:val="00CE6B16"/>
    <w:rsid w:val="00CE7F5D"/>
    <w:rsid w:val="00CF1559"/>
    <w:rsid w:val="00CF17FB"/>
    <w:rsid w:val="00CF3EAF"/>
    <w:rsid w:val="00CF4551"/>
    <w:rsid w:val="00CF5125"/>
    <w:rsid w:val="00CF6BE0"/>
    <w:rsid w:val="00D005B4"/>
    <w:rsid w:val="00D01311"/>
    <w:rsid w:val="00D04D7C"/>
    <w:rsid w:val="00D05DF4"/>
    <w:rsid w:val="00D064CA"/>
    <w:rsid w:val="00D0710D"/>
    <w:rsid w:val="00D07CA7"/>
    <w:rsid w:val="00D12596"/>
    <w:rsid w:val="00D12652"/>
    <w:rsid w:val="00D139DF"/>
    <w:rsid w:val="00D14EE0"/>
    <w:rsid w:val="00D160E9"/>
    <w:rsid w:val="00D16232"/>
    <w:rsid w:val="00D1650D"/>
    <w:rsid w:val="00D20A9C"/>
    <w:rsid w:val="00D21EA0"/>
    <w:rsid w:val="00D22A4C"/>
    <w:rsid w:val="00D2473F"/>
    <w:rsid w:val="00D27716"/>
    <w:rsid w:val="00D27F5F"/>
    <w:rsid w:val="00D30191"/>
    <w:rsid w:val="00D3179F"/>
    <w:rsid w:val="00D31D44"/>
    <w:rsid w:val="00D32096"/>
    <w:rsid w:val="00D3274C"/>
    <w:rsid w:val="00D32CCD"/>
    <w:rsid w:val="00D32E43"/>
    <w:rsid w:val="00D330D6"/>
    <w:rsid w:val="00D33156"/>
    <w:rsid w:val="00D33C17"/>
    <w:rsid w:val="00D35313"/>
    <w:rsid w:val="00D36F95"/>
    <w:rsid w:val="00D37082"/>
    <w:rsid w:val="00D372C3"/>
    <w:rsid w:val="00D40442"/>
    <w:rsid w:val="00D40535"/>
    <w:rsid w:val="00D44010"/>
    <w:rsid w:val="00D440C0"/>
    <w:rsid w:val="00D45757"/>
    <w:rsid w:val="00D50895"/>
    <w:rsid w:val="00D51F54"/>
    <w:rsid w:val="00D522F9"/>
    <w:rsid w:val="00D55083"/>
    <w:rsid w:val="00D553CC"/>
    <w:rsid w:val="00D55EE1"/>
    <w:rsid w:val="00D56B71"/>
    <w:rsid w:val="00D57974"/>
    <w:rsid w:val="00D61AFC"/>
    <w:rsid w:val="00D62B84"/>
    <w:rsid w:val="00D62F83"/>
    <w:rsid w:val="00D6719E"/>
    <w:rsid w:val="00D67208"/>
    <w:rsid w:val="00D675D7"/>
    <w:rsid w:val="00D705FB"/>
    <w:rsid w:val="00D70E2E"/>
    <w:rsid w:val="00D71704"/>
    <w:rsid w:val="00D72A2A"/>
    <w:rsid w:val="00D730DD"/>
    <w:rsid w:val="00D7339D"/>
    <w:rsid w:val="00D75563"/>
    <w:rsid w:val="00D77008"/>
    <w:rsid w:val="00D77390"/>
    <w:rsid w:val="00D77977"/>
    <w:rsid w:val="00D83CDE"/>
    <w:rsid w:val="00D84370"/>
    <w:rsid w:val="00D84606"/>
    <w:rsid w:val="00D84957"/>
    <w:rsid w:val="00D853C0"/>
    <w:rsid w:val="00D85826"/>
    <w:rsid w:val="00D85AE0"/>
    <w:rsid w:val="00D8779A"/>
    <w:rsid w:val="00D87A77"/>
    <w:rsid w:val="00D92524"/>
    <w:rsid w:val="00D92952"/>
    <w:rsid w:val="00D929C5"/>
    <w:rsid w:val="00D93017"/>
    <w:rsid w:val="00D93888"/>
    <w:rsid w:val="00D93B1D"/>
    <w:rsid w:val="00D94716"/>
    <w:rsid w:val="00D95F0F"/>
    <w:rsid w:val="00DA1C01"/>
    <w:rsid w:val="00DA1CA7"/>
    <w:rsid w:val="00DA2D61"/>
    <w:rsid w:val="00DA5EE7"/>
    <w:rsid w:val="00DA6015"/>
    <w:rsid w:val="00DA6C7E"/>
    <w:rsid w:val="00DB0302"/>
    <w:rsid w:val="00DB0721"/>
    <w:rsid w:val="00DB160C"/>
    <w:rsid w:val="00DB35AE"/>
    <w:rsid w:val="00DB4F83"/>
    <w:rsid w:val="00DB56FE"/>
    <w:rsid w:val="00DB5B96"/>
    <w:rsid w:val="00DB61FE"/>
    <w:rsid w:val="00DB62F2"/>
    <w:rsid w:val="00DB6AAA"/>
    <w:rsid w:val="00DB70FA"/>
    <w:rsid w:val="00DB71BB"/>
    <w:rsid w:val="00DB76F2"/>
    <w:rsid w:val="00DB7D99"/>
    <w:rsid w:val="00DC0F88"/>
    <w:rsid w:val="00DC1419"/>
    <w:rsid w:val="00DC1E75"/>
    <w:rsid w:val="00DC2A2F"/>
    <w:rsid w:val="00DC31CC"/>
    <w:rsid w:val="00DC3FC9"/>
    <w:rsid w:val="00DC595C"/>
    <w:rsid w:val="00DC5967"/>
    <w:rsid w:val="00DC7129"/>
    <w:rsid w:val="00DC769D"/>
    <w:rsid w:val="00DD0849"/>
    <w:rsid w:val="00DD57AC"/>
    <w:rsid w:val="00DD6275"/>
    <w:rsid w:val="00DD7A9F"/>
    <w:rsid w:val="00DE0620"/>
    <w:rsid w:val="00DE0FA5"/>
    <w:rsid w:val="00DE2C81"/>
    <w:rsid w:val="00DE3040"/>
    <w:rsid w:val="00DE6D40"/>
    <w:rsid w:val="00DE7021"/>
    <w:rsid w:val="00DE7CBC"/>
    <w:rsid w:val="00DF16B6"/>
    <w:rsid w:val="00DF4837"/>
    <w:rsid w:val="00DF55DE"/>
    <w:rsid w:val="00DF5F65"/>
    <w:rsid w:val="00DF658E"/>
    <w:rsid w:val="00DF6795"/>
    <w:rsid w:val="00DF709C"/>
    <w:rsid w:val="00DF7CD9"/>
    <w:rsid w:val="00E0017D"/>
    <w:rsid w:val="00E009BD"/>
    <w:rsid w:val="00E009D2"/>
    <w:rsid w:val="00E00D06"/>
    <w:rsid w:val="00E01C47"/>
    <w:rsid w:val="00E02729"/>
    <w:rsid w:val="00E02FA9"/>
    <w:rsid w:val="00E03484"/>
    <w:rsid w:val="00E036CD"/>
    <w:rsid w:val="00E03E1E"/>
    <w:rsid w:val="00E04B95"/>
    <w:rsid w:val="00E05A2F"/>
    <w:rsid w:val="00E05C10"/>
    <w:rsid w:val="00E05CFE"/>
    <w:rsid w:val="00E05E15"/>
    <w:rsid w:val="00E068E7"/>
    <w:rsid w:val="00E06ED6"/>
    <w:rsid w:val="00E07523"/>
    <w:rsid w:val="00E103B0"/>
    <w:rsid w:val="00E10528"/>
    <w:rsid w:val="00E10D06"/>
    <w:rsid w:val="00E121CB"/>
    <w:rsid w:val="00E124E6"/>
    <w:rsid w:val="00E14336"/>
    <w:rsid w:val="00E147E6"/>
    <w:rsid w:val="00E149E6"/>
    <w:rsid w:val="00E15496"/>
    <w:rsid w:val="00E163D9"/>
    <w:rsid w:val="00E176C4"/>
    <w:rsid w:val="00E20589"/>
    <w:rsid w:val="00E207FD"/>
    <w:rsid w:val="00E22EFF"/>
    <w:rsid w:val="00E244E9"/>
    <w:rsid w:val="00E24CDF"/>
    <w:rsid w:val="00E2586A"/>
    <w:rsid w:val="00E2602B"/>
    <w:rsid w:val="00E27736"/>
    <w:rsid w:val="00E32120"/>
    <w:rsid w:val="00E3263C"/>
    <w:rsid w:val="00E35D82"/>
    <w:rsid w:val="00E36D25"/>
    <w:rsid w:val="00E36E76"/>
    <w:rsid w:val="00E36EC1"/>
    <w:rsid w:val="00E36F82"/>
    <w:rsid w:val="00E41EFA"/>
    <w:rsid w:val="00E43666"/>
    <w:rsid w:val="00E438C6"/>
    <w:rsid w:val="00E43E1C"/>
    <w:rsid w:val="00E44951"/>
    <w:rsid w:val="00E454F2"/>
    <w:rsid w:val="00E4583D"/>
    <w:rsid w:val="00E4598A"/>
    <w:rsid w:val="00E46395"/>
    <w:rsid w:val="00E46794"/>
    <w:rsid w:val="00E50C5E"/>
    <w:rsid w:val="00E51B6C"/>
    <w:rsid w:val="00E52653"/>
    <w:rsid w:val="00E529AC"/>
    <w:rsid w:val="00E5378E"/>
    <w:rsid w:val="00E54301"/>
    <w:rsid w:val="00E547BF"/>
    <w:rsid w:val="00E55B78"/>
    <w:rsid w:val="00E55E4C"/>
    <w:rsid w:val="00E56E99"/>
    <w:rsid w:val="00E601A7"/>
    <w:rsid w:val="00E6039B"/>
    <w:rsid w:val="00E60517"/>
    <w:rsid w:val="00E62576"/>
    <w:rsid w:val="00E62663"/>
    <w:rsid w:val="00E64E3C"/>
    <w:rsid w:val="00E65C85"/>
    <w:rsid w:val="00E65FB7"/>
    <w:rsid w:val="00E66649"/>
    <w:rsid w:val="00E66B87"/>
    <w:rsid w:val="00E70508"/>
    <w:rsid w:val="00E722F4"/>
    <w:rsid w:val="00E723FC"/>
    <w:rsid w:val="00E72E78"/>
    <w:rsid w:val="00E7350F"/>
    <w:rsid w:val="00E739EC"/>
    <w:rsid w:val="00E75555"/>
    <w:rsid w:val="00E75BA7"/>
    <w:rsid w:val="00E7641E"/>
    <w:rsid w:val="00E77315"/>
    <w:rsid w:val="00E77B2F"/>
    <w:rsid w:val="00E81CED"/>
    <w:rsid w:val="00E82D70"/>
    <w:rsid w:val="00E83568"/>
    <w:rsid w:val="00E8369C"/>
    <w:rsid w:val="00E843C1"/>
    <w:rsid w:val="00E86DBE"/>
    <w:rsid w:val="00E870B3"/>
    <w:rsid w:val="00E87627"/>
    <w:rsid w:val="00E90EBD"/>
    <w:rsid w:val="00E90EC5"/>
    <w:rsid w:val="00E92F67"/>
    <w:rsid w:val="00E94B2C"/>
    <w:rsid w:val="00E94ED3"/>
    <w:rsid w:val="00E962AB"/>
    <w:rsid w:val="00E9645A"/>
    <w:rsid w:val="00E96E21"/>
    <w:rsid w:val="00E97789"/>
    <w:rsid w:val="00E97864"/>
    <w:rsid w:val="00EA0C89"/>
    <w:rsid w:val="00EA124F"/>
    <w:rsid w:val="00EA2B45"/>
    <w:rsid w:val="00EA599C"/>
    <w:rsid w:val="00EA7C47"/>
    <w:rsid w:val="00EB040D"/>
    <w:rsid w:val="00EB08A2"/>
    <w:rsid w:val="00EB0CE9"/>
    <w:rsid w:val="00EB2908"/>
    <w:rsid w:val="00EB2FC2"/>
    <w:rsid w:val="00EB3E3C"/>
    <w:rsid w:val="00EB3F99"/>
    <w:rsid w:val="00EB41CC"/>
    <w:rsid w:val="00EB4C7C"/>
    <w:rsid w:val="00EB75C0"/>
    <w:rsid w:val="00EC0134"/>
    <w:rsid w:val="00EC1199"/>
    <w:rsid w:val="00EC1973"/>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2743"/>
    <w:rsid w:val="00EF43C0"/>
    <w:rsid w:val="00EF51FF"/>
    <w:rsid w:val="00EF6B61"/>
    <w:rsid w:val="00EF760A"/>
    <w:rsid w:val="00F00C41"/>
    <w:rsid w:val="00F0210B"/>
    <w:rsid w:val="00F02491"/>
    <w:rsid w:val="00F0287B"/>
    <w:rsid w:val="00F040AE"/>
    <w:rsid w:val="00F044D7"/>
    <w:rsid w:val="00F04862"/>
    <w:rsid w:val="00F06A96"/>
    <w:rsid w:val="00F11219"/>
    <w:rsid w:val="00F1166E"/>
    <w:rsid w:val="00F12902"/>
    <w:rsid w:val="00F12C58"/>
    <w:rsid w:val="00F13687"/>
    <w:rsid w:val="00F14594"/>
    <w:rsid w:val="00F14694"/>
    <w:rsid w:val="00F1508C"/>
    <w:rsid w:val="00F15E58"/>
    <w:rsid w:val="00F17791"/>
    <w:rsid w:val="00F17AB4"/>
    <w:rsid w:val="00F17C65"/>
    <w:rsid w:val="00F20BDC"/>
    <w:rsid w:val="00F21643"/>
    <w:rsid w:val="00F21F10"/>
    <w:rsid w:val="00F25F0A"/>
    <w:rsid w:val="00F262F4"/>
    <w:rsid w:val="00F26B55"/>
    <w:rsid w:val="00F27011"/>
    <w:rsid w:val="00F273B4"/>
    <w:rsid w:val="00F27631"/>
    <w:rsid w:val="00F305AF"/>
    <w:rsid w:val="00F310D8"/>
    <w:rsid w:val="00F31829"/>
    <w:rsid w:val="00F31D3B"/>
    <w:rsid w:val="00F331BD"/>
    <w:rsid w:val="00F33EA0"/>
    <w:rsid w:val="00F33EA9"/>
    <w:rsid w:val="00F34772"/>
    <w:rsid w:val="00F34D7A"/>
    <w:rsid w:val="00F3501D"/>
    <w:rsid w:val="00F3555E"/>
    <w:rsid w:val="00F378AB"/>
    <w:rsid w:val="00F37EA3"/>
    <w:rsid w:val="00F400FD"/>
    <w:rsid w:val="00F40D22"/>
    <w:rsid w:val="00F40D3E"/>
    <w:rsid w:val="00F4233B"/>
    <w:rsid w:val="00F43012"/>
    <w:rsid w:val="00F4460F"/>
    <w:rsid w:val="00F4495E"/>
    <w:rsid w:val="00F479D7"/>
    <w:rsid w:val="00F50942"/>
    <w:rsid w:val="00F50C03"/>
    <w:rsid w:val="00F51A93"/>
    <w:rsid w:val="00F51C17"/>
    <w:rsid w:val="00F53270"/>
    <w:rsid w:val="00F53343"/>
    <w:rsid w:val="00F539DE"/>
    <w:rsid w:val="00F55103"/>
    <w:rsid w:val="00F552DE"/>
    <w:rsid w:val="00F56EB3"/>
    <w:rsid w:val="00F57228"/>
    <w:rsid w:val="00F5751D"/>
    <w:rsid w:val="00F60B85"/>
    <w:rsid w:val="00F61818"/>
    <w:rsid w:val="00F61837"/>
    <w:rsid w:val="00F61C8A"/>
    <w:rsid w:val="00F62ECE"/>
    <w:rsid w:val="00F63209"/>
    <w:rsid w:val="00F63BD2"/>
    <w:rsid w:val="00F64F09"/>
    <w:rsid w:val="00F66FA9"/>
    <w:rsid w:val="00F6769C"/>
    <w:rsid w:val="00F71BA9"/>
    <w:rsid w:val="00F72193"/>
    <w:rsid w:val="00F73071"/>
    <w:rsid w:val="00F7538D"/>
    <w:rsid w:val="00F75845"/>
    <w:rsid w:val="00F772EE"/>
    <w:rsid w:val="00F77BB1"/>
    <w:rsid w:val="00F8092A"/>
    <w:rsid w:val="00F81CB7"/>
    <w:rsid w:val="00F82942"/>
    <w:rsid w:val="00F85F5C"/>
    <w:rsid w:val="00F87C01"/>
    <w:rsid w:val="00F90416"/>
    <w:rsid w:val="00F904EE"/>
    <w:rsid w:val="00F90918"/>
    <w:rsid w:val="00F90A9B"/>
    <w:rsid w:val="00F92896"/>
    <w:rsid w:val="00F9383D"/>
    <w:rsid w:val="00F9526C"/>
    <w:rsid w:val="00F9623D"/>
    <w:rsid w:val="00F96F18"/>
    <w:rsid w:val="00FA1440"/>
    <w:rsid w:val="00FA2277"/>
    <w:rsid w:val="00FA249B"/>
    <w:rsid w:val="00FA349D"/>
    <w:rsid w:val="00FA3702"/>
    <w:rsid w:val="00FA3F9A"/>
    <w:rsid w:val="00FA4820"/>
    <w:rsid w:val="00FA69C4"/>
    <w:rsid w:val="00FA751D"/>
    <w:rsid w:val="00FA75B2"/>
    <w:rsid w:val="00FB0919"/>
    <w:rsid w:val="00FB0C13"/>
    <w:rsid w:val="00FB2A32"/>
    <w:rsid w:val="00FB33B8"/>
    <w:rsid w:val="00FB3947"/>
    <w:rsid w:val="00FB42C0"/>
    <w:rsid w:val="00FC0114"/>
    <w:rsid w:val="00FC0812"/>
    <w:rsid w:val="00FC0D99"/>
    <w:rsid w:val="00FC0ECA"/>
    <w:rsid w:val="00FC1C29"/>
    <w:rsid w:val="00FC226D"/>
    <w:rsid w:val="00FC59C7"/>
    <w:rsid w:val="00FC7D7F"/>
    <w:rsid w:val="00FD0EA5"/>
    <w:rsid w:val="00FD11AC"/>
    <w:rsid w:val="00FD5638"/>
    <w:rsid w:val="00FD5C8B"/>
    <w:rsid w:val="00FD7261"/>
    <w:rsid w:val="00FE02B6"/>
    <w:rsid w:val="00FE04F4"/>
    <w:rsid w:val="00FE0798"/>
    <w:rsid w:val="00FE1016"/>
    <w:rsid w:val="00FE52F1"/>
    <w:rsid w:val="00FE645C"/>
    <w:rsid w:val="00FE6C16"/>
    <w:rsid w:val="00FE71F9"/>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paragraph" w:styleId="aff2">
    <w:name w:val="endnote text"/>
    <w:basedOn w:val="a"/>
    <w:link w:val="Char8"/>
    <w:uiPriority w:val="99"/>
    <w:semiHidden/>
    <w:unhideWhenUsed/>
    <w:rsid w:val="00911653"/>
    <w:pPr>
      <w:snapToGrid w:val="0"/>
      <w:jc w:val="left"/>
    </w:pPr>
  </w:style>
  <w:style w:type="character" w:customStyle="1" w:styleId="Char8">
    <w:name w:val="미주 텍스트 Char"/>
    <w:basedOn w:val="a0"/>
    <w:link w:val="aff2"/>
    <w:uiPriority w:val="99"/>
    <w:semiHidden/>
    <w:rsid w:val="00911653"/>
    <w:rPr>
      <w:rFonts w:ascii="Arial" w:eastAsia="Times New Roman" w:hAnsi="Arial" w:cs="Times New Roman"/>
      <w:sz w:val="20"/>
      <w:szCs w:val="20"/>
      <w:lang w:val="en-GB"/>
    </w:rPr>
  </w:style>
  <w:style w:type="character" w:styleId="aff3">
    <w:name w:val="endnote reference"/>
    <w:basedOn w:val="a0"/>
    <w:uiPriority w:val="99"/>
    <w:semiHidden/>
    <w:unhideWhenUsed/>
    <w:rsid w:val="00911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17149346">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4368080">
      <w:bodyDiv w:val="1"/>
      <w:marLeft w:val="0"/>
      <w:marRight w:val="0"/>
      <w:marTop w:val="0"/>
      <w:marBottom w:val="0"/>
      <w:divBdr>
        <w:top w:val="none" w:sz="0" w:space="0" w:color="auto"/>
        <w:left w:val="none" w:sz="0" w:space="0" w:color="auto"/>
        <w:bottom w:val="none" w:sz="0" w:space="0" w:color="auto"/>
        <w:right w:val="none" w:sz="0" w:space="0" w:color="auto"/>
      </w:divBdr>
    </w:div>
    <w:div w:id="489029639">
      <w:bodyDiv w:val="1"/>
      <w:marLeft w:val="0"/>
      <w:marRight w:val="0"/>
      <w:marTop w:val="0"/>
      <w:marBottom w:val="0"/>
      <w:divBdr>
        <w:top w:val="none" w:sz="0" w:space="0" w:color="auto"/>
        <w:left w:val="none" w:sz="0" w:space="0" w:color="auto"/>
        <w:bottom w:val="none" w:sz="0" w:space="0" w:color="auto"/>
        <w:right w:val="none" w:sz="0" w:space="0" w:color="auto"/>
      </w:divBdr>
      <w:divsChild>
        <w:div w:id="1167481945">
          <w:marLeft w:val="0"/>
          <w:marRight w:val="0"/>
          <w:marTop w:val="0"/>
          <w:marBottom w:val="0"/>
          <w:divBdr>
            <w:top w:val="single" w:sz="2" w:space="0" w:color="E3E3E3"/>
            <w:left w:val="single" w:sz="2" w:space="0" w:color="E3E3E3"/>
            <w:bottom w:val="single" w:sz="2" w:space="0" w:color="E3E3E3"/>
            <w:right w:val="single" w:sz="2" w:space="0" w:color="E3E3E3"/>
          </w:divBdr>
          <w:divsChild>
            <w:div w:id="1457063384">
              <w:marLeft w:val="0"/>
              <w:marRight w:val="0"/>
              <w:marTop w:val="0"/>
              <w:marBottom w:val="0"/>
              <w:divBdr>
                <w:top w:val="single" w:sz="2" w:space="0" w:color="E3E3E3"/>
                <w:left w:val="single" w:sz="2" w:space="0" w:color="E3E3E3"/>
                <w:bottom w:val="single" w:sz="2" w:space="0" w:color="E3E3E3"/>
                <w:right w:val="single" w:sz="2" w:space="0" w:color="E3E3E3"/>
              </w:divBdr>
              <w:divsChild>
                <w:div w:id="128939182">
                  <w:marLeft w:val="0"/>
                  <w:marRight w:val="0"/>
                  <w:marTop w:val="0"/>
                  <w:marBottom w:val="0"/>
                  <w:divBdr>
                    <w:top w:val="single" w:sz="2" w:space="0" w:color="E3E3E3"/>
                    <w:left w:val="single" w:sz="2" w:space="0" w:color="E3E3E3"/>
                    <w:bottom w:val="single" w:sz="2" w:space="0" w:color="E3E3E3"/>
                    <w:right w:val="single" w:sz="2" w:space="0" w:color="E3E3E3"/>
                  </w:divBdr>
                  <w:divsChild>
                    <w:div w:id="1907257505">
                      <w:marLeft w:val="0"/>
                      <w:marRight w:val="0"/>
                      <w:marTop w:val="0"/>
                      <w:marBottom w:val="0"/>
                      <w:divBdr>
                        <w:top w:val="single" w:sz="2" w:space="0" w:color="E3E3E3"/>
                        <w:left w:val="single" w:sz="2" w:space="0" w:color="E3E3E3"/>
                        <w:bottom w:val="single" w:sz="2" w:space="0" w:color="E3E3E3"/>
                        <w:right w:val="single" w:sz="2" w:space="0" w:color="E3E3E3"/>
                      </w:divBdr>
                      <w:divsChild>
                        <w:div w:id="1784887279">
                          <w:marLeft w:val="0"/>
                          <w:marRight w:val="0"/>
                          <w:marTop w:val="0"/>
                          <w:marBottom w:val="0"/>
                          <w:divBdr>
                            <w:top w:val="single" w:sz="2" w:space="0" w:color="E3E3E3"/>
                            <w:left w:val="single" w:sz="2" w:space="0" w:color="E3E3E3"/>
                            <w:bottom w:val="single" w:sz="2" w:space="0" w:color="E3E3E3"/>
                            <w:right w:val="single" w:sz="2" w:space="0" w:color="E3E3E3"/>
                          </w:divBdr>
                          <w:divsChild>
                            <w:div w:id="1752965649">
                              <w:marLeft w:val="0"/>
                              <w:marRight w:val="0"/>
                              <w:marTop w:val="0"/>
                              <w:marBottom w:val="0"/>
                              <w:divBdr>
                                <w:top w:val="single" w:sz="2" w:space="0" w:color="E3E3E3"/>
                                <w:left w:val="single" w:sz="2" w:space="0" w:color="E3E3E3"/>
                                <w:bottom w:val="single" w:sz="2" w:space="0" w:color="E3E3E3"/>
                                <w:right w:val="single" w:sz="2" w:space="0" w:color="E3E3E3"/>
                              </w:divBdr>
                              <w:divsChild>
                                <w:div w:id="1303651637">
                                  <w:marLeft w:val="0"/>
                                  <w:marRight w:val="0"/>
                                  <w:marTop w:val="100"/>
                                  <w:marBottom w:val="100"/>
                                  <w:divBdr>
                                    <w:top w:val="single" w:sz="2" w:space="0" w:color="E3E3E3"/>
                                    <w:left w:val="single" w:sz="2" w:space="0" w:color="E3E3E3"/>
                                    <w:bottom w:val="single" w:sz="2" w:space="0" w:color="E3E3E3"/>
                                    <w:right w:val="single" w:sz="2" w:space="0" w:color="E3E3E3"/>
                                  </w:divBdr>
                                  <w:divsChild>
                                    <w:div w:id="199585645">
                                      <w:marLeft w:val="0"/>
                                      <w:marRight w:val="0"/>
                                      <w:marTop w:val="0"/>
                                      <w:marBottom w:val="0"/>
                                      <w:divBdr>
                                        <w:top w:val="single" w:sz="2" w:space="0" w:color="E3E3E3"/>
                                        <w:left w:val="single" w:sz="2" w:space="0" w:color="E3E3E3"/>
                                        <w:bottom w:val="single" w:sz="2" w:space="0" w:color="E3E3E3"/>
                                        <w:right w:val="single" w:sz="2" w:space="0" w:color="E3E3E3"/>
                                      </w:divBdr>
                                      <w:divsChild>
                                        <w:div w:id="215969680">
                                          <w:marLeft w:val="0"/>
                                          <w:marRight w:val="0"/>
                                          <w:marTop w:val="0"/>
                                          <w:marBottom w:val="0"/>
                                          <w:divBdr>
                                            <w:top w:val="single" w:sz="2" w:space="0" w:color="E3E3E3"/>
                                            <w:left w:val="single" w:sz="2" w:space="0" w:color="E3E3E3"/>
                                            <w:bottom w:val="single" w:sz="2" w:space="0" w:color="E3E3E3"/>
                                            <w:right w:val="single" w:sz="2" w:space="0" w:color="E3E3E3"/>
                                          </w:divBdr>
                                          <w:divsChild>
                                            <w:div w:id="1448542799">
                                              <w:marLeft w:val="0"/>
                                              <w:marRight w:val="0"/>
                                              <w:marTop w:val="0"/>
                                              <w:marBottom w:val="0"/>
                                              <w:divBdr>
                                                <w:top w:val="single" w:sz="2" w:space="0" w:color="E3E3E3"/>
                                                <w:left w:val="single" w:sz="2" w:space="0" w:color="E3E3E3"/>
                                                <w:bottom w:val="single" w:sz="2" w:space="0" w:color="E3E3E3"/>
                                                <w:right w:val="single" w:sz="2" w:space="0" w:color="E3E3E3"/>
                                              </w:divBdr>
                                              <w:divsChild>
                                                <w:div w:id="837354051">
                                                  <w:marLeft w:val="0"/>
                                                  <w:marRight w:val="0"/>
                                                  <w:marTop w:val="0"/>
                                                  <w:marBottom w:val="0"/>
                                                  <w:divBdr>
                                                    <w:top w:val="single" w:sz="2" w:space="0" w:color="E3E3E3"/>
                                                    <w:left w:val="single" w:sz="2" w:space="0" w:color="E3E3E3"/>
                                                    <w:bottom w:val="single" w:sz="2" w:space="0" w:color="E3E3E3"/>
                                                    <w:right w:val="single" w:sz="2" w:space="0" w:color="E3E3E3"/>
                                                  </w:divBdr>
                                                  <w:divsChild>
                                                    <w:div w:id="508253995">
                                                      <w:marLeft w:val="0"/>
                                                      <w:marRight w:val="0"/>
                                                      <w:marTop w:val="0"/>
                                                      <w:marBottom w:val="0"/>
                                                      <w:divBdr>
                                                        <w:top w:val="single" w:sz="2" w:space="0" w:color="E3E3E3"/>
                                                        <w:left w:val="single" w:sz="2" w:space="0" w:color="E3E3E3"/>
                                                        <w:bottom w:val="single" w:sz="2" w:space="0" w:color="E3E3E3"/>
                                                        <w:right w:val="single" w:sz="2" w:space="0" w:color="E3E3E3"/>
                                                      </w:divBdr>
                                                      <w:divsChild>
                                                        <w:div w:id="874999363">
                                                          <w:marLeft w:val="0"/>
                                                          <w:marRight w:val="0"/>
                                                          <w:marTop w:val="0"/>
                                                          <w:marBottom w:val="0"/>
                                                          <w:divBdr>
                                                            <w:top w:val="single" w:sz="2" w:space="2" w:color="E3E3E3"/>
                                                            <w:left w:val="single" w:sz="2" w:space="0" w:color="E3E3E3"/>
                                                            <w:bottom w:val="single" w:sz="2" w:space="0" w:color="E3E3E3"/>
                                                            <w:right w:val="single" w:sz="2" w:space="0" w:color="E3E3E3"/>
                                                          </w:divBdr>
                                                          <w:divsChild>
                                                            <w:div w:id="131174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581255351">
          <w:marLeft w:val="0"/>
          <w:marRight w:val="0"/>
          <w:marTop w:val="0"/>
          <w:marBottom w:val="0"/>
          <w:divBdr>
            <w:top w:val="none" w:sz="0" w:space="0" w:color="auto"/>
            <w:left w:val="none" w:sz="0" w:space="0" w:color="auto"/>
            <w:bottom w:val="none" w:sz="0" w:space="0" w:color="auto"/>
            <w:right w:val="none" w:sz="0" w:space="0" w:color="auto"/>
          </w:divBdr>
          <w:divsChild>
            <w:div w:id="1297758711">
              <w:marLeft w:val="0"/>
              <w:marRight w:val="0"/>
              <w:marTop w:val="100"/>
              <w:marBottom w:val="100"/>
              <w:divBdr>
                <w:top w:val="single" w:sz="2" w:space="0" w:color="E3E3E3"/>
                <w:left w:val="single" w:sz="2" w:space="0" w:color="E3E3E3"/>
                <w:bottom w:val="single" w:sz="2" w:space="0" w:color="E3E3E3"/>
                <w:right w:val="single" w:sz="2" w:space="0" w:color="E3E3E3"/>
              </w:divBdr>
              <w:divsChild>
                <w:div w:id="1179464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41983091">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19074462">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575">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4079718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41347531">
      <w:bodyDiv w:val="1"/>
      <w:marLeft w:val="0"/>
      <w:marRight w:val="0"/>
      <w:marTop w:val="0"/>
      <w:marBottom w:val="0"/>
      <w:divBdr>
        <w:top w:val="none" w:sz="0" w:space="0" w:color="auto"/>
        <w:left w:val="none" w:sz="0" w:space="0" w:color="auto"/>
        <w:bottom w:val="none" w:sz="0" w:space="0" w:color="auto"/>
        <w:right w:val="none" w:sz="0" w:space="0" w:color="auto"/>
      </w:divBdr>
      <w:divsChild>
        <w:div w:id="1421215888">
          <w:marLeft w:val="0"/>
          <w:marRight w:val="0"/>
          <w:marTop w:val="0"/>
          <w:marBottom w:val="0"/>
          <w:divBdr>
            <w:top w:val="single" w:sz="2" w:space="0" w:color="E3E3E3"/>
            <w:left w:val="single" w:sz="2" w:space="0" w:color="E3E3E3"/>
            <w:bottom w:val="single" w:sz="2" w:space="0" w:color="E3E3E3"/>
            <w:right w:val="single" w:sz="2" w:space="0" w:color="E3E3E3"/>
          </w:divBdr>
          <w:divsChild>
            <w:div w:id="2058041010">
              <w:marLeft w:val="0"/>
              <w:marRight w:val="0"/>
              <w:marTop w:val="0"/>
              <w:marBottom w:val="0"/>
              <w:divBdr>
                <w:top w:val="single" w:sz="2" w:space="0" w:color="E3E3E3"/>
                <w:left w:val="single" w:sz="2" w:space="0" w:color="E3E3E3"/>
                <w:bottom w:val="single" w:sz="2" w:space="0" w:color="E3E3E3"/>
                <w:right w:val="single" w:sz="2" w:space="0" w:color="E3E3E3"/>
              </w:divBdr>
              <w:divsChild>
                <w:div w:id="2147240378">
                  <w:marLeft w:val="0"/>
                  <w:marRight w:val="0"/>
                  <w:marTop w:val="0"/>
                  <w:marBottom w:val="0"/>
                  <w:divBdr>
                    <w:top w:val="single" w:sz="2" w:space="0" w:color="E3E3E3"/>
                    <w:left w:val="single" w:sz="2" w:space="0" w:color="E3E3E3"/>
                    <w:bottom w:val="single" w:sz="2" w:space="0" w:color="E3E3E3"/>
                    <w:right w:val="single" w:sz="2" w:space="0" w:color="E3E3E3"/>
                  </w:divBdr>
                  <w:divsChild>
                    <w:div w:id="1689064830">
                      <w:marLeft w:val="0"/>
                      <w:marRight w:val="0"/>
                      <w:marTop w:val="0"/>
                      <w:marBottom w:val="0"/>
                      <w:divBdr>
                        <w:top w:val="single" w:sz="2" w:space="0" w:color="E3E3E3"/>
                        <w:left w:val="single" w:sz="2" w:space="0" w:color="E3E3E3"/>
                        <w:bottom w:val="single" w:sz="2" w:space="0" w:color="E3E3E3"/>
                        <w:right w:val="single" w:sz="2" w:space="0" w:color="E3E3E3"/>
                      </w:divBdr>
                      <w:divsChild>
                        <w:div w:id="1669863191">
                          <w:marLeft w:val="0"/>
                          <w:marRight w:val="0"/>
                          <w:marTop w:val="0"/>
                          <w:marBottom w:val="0"/>
                          <w:divBdr>
                            <w:top w:val="single" w:sz="2" w:space="0" w:color="E3E3E3"/>
                            <w:left w:val="single" w:sz="2" w:space="0" w:color="E3E3E3"/>
                            <w:bottom w:val="single" w:sz="2" w:space="0" w:color="E3E3E3"/>
                            <w:right w:val="single" w:sz="2" w:space="0" w:color="E3E3E3"/>
                          </w:divBdr>
                          <w:divsChild>
                            <w:div w:id="819930914">
                              <w:marLeft w:val="0"/>
                              <w:marRight w:val="0"/>
                              <w:marTop w:val="0"/>
                              <w:marBottom w:val="0"/>
                              <w:divBdr>
                                <w:top w:val="single" w:sz="2" w:space="0" w:color="E3E3E3"/>
                                <w:left w:val="single" w:sz="2" w:space="0" w:color="E3E3E3"/>
                                <w:bottom w:val="single" w:sz="2" w:space="0" w:color="E3E3E3"/>
                                <w:right w:val="single" w:sz="2" w:space="0" w:color="E3E3E3"/>
                              </w:divBdr>
                              <w:divsChild>
                                <w:div w:id="822312009">
                                  <w:marLeft w:val="0"/>
                                  <w:marRight w:val="0"/>
                                  <w:marTop w:val="100"/>
                                  <w:marBottom w:val="100"/>
                                  <w:divBdr>
                                    <w:top w:val="single" w:sz="2" w:space="0" w:color="E3E3E3"/>
                                    <w:left w:val="single" w:sz="2" w:space="0" w:color="E3E3E3"/>
                                    <w:bottom w:val="single" w:sz="2" w:space="0" w:color="E3E3E3"/>
                                    <w:right w:val="single" w:sz="2" w:space="0" w:color="E3E3E3"/>
                                  </w:divBdr>
                                  <w:divsChild>
                                    <w:div w:id="1658264662">
                                      <w:marLeft w:val="0"/>
                                      <w:marRight w:val="0"/>
                                      <w:marTop w:val="0"/>
                                      <w:marBottom w:val="0"/>
                                      <w:divBdr>
                                        <w:top w:val="single" w:sz="2" w:space="0" w:color="E3E3E3"/>
                                        <w:left w:val="single" w:sz="2" w:space="0" w:color="E3E3E3"/>
                                        <w:bottom w:val="single" w:sz="2" w:space="0" w:color="E3E3E3"/>
                                        <w:right w:val="single" w:sz="2" w:space="0" w:color="E3E3E3"/>
                                      </w:divBdr>
                                      <w:divsChild>
                                        <w:div w:id="1371495099">
                                          <w:marLeft w:val="0"/>
                                          <w:marRight w:val="0"/>
                                          <w:marTop w:val="0"/>
                                          <w:marBottom w:val="0"/>
                                          <w:divBdr>
                                            <w:top w:val="single" w:sz="2" w:space="0" w:color="E3E3E3"/>
                                            <w:left w:val="single" w:sz="2" w:space="0" w:color="E3E3E3"/>
                                            <w:bottom w:val="single" w:sz="2" w:space="0" w:color="E3E3E3"/>
                                            <w:right w:val="single" w:sz="2" w:space="0" w:color="E3E3E3"/>
                                          </w:divBdr>
                                          <w:divsChild>
                                            <w:div w:id="972902247">
                                              <w:marLeft w:val="0"/>
                                              <w:marRight w:val="0"/>
                                              <w:marTop w:val="0"/>
                                              <w:marBottom w:val="0"/>
                                              <w:divBdr>
                                                <w:top w:val="single" w:sz="2" w:space="0" w:color="E3E3E3"/>
                                                <w:left w:val="single" w:sz="2" w:space="0" w:color="E3E3E3"/>
                                                <w:bottom w:val="single" w:sz="2" w:space="0" w:color="E3E3E3"/>
                                                <w:right w:val="single" w:sz="2" w:space="0" w:color="E3E3E3"/>
                                              </w:divBdr>
                                              <w:divsChild>
                                                <w:div w:id="2140878263">
                                                  <w:marLeft w:val="0"/>
                                                  <w:marRight w:val="0"/>
                                                  <w:marTop w:val="0"/>
                                                  <w:marBottom w:val="0"/>
                                                  <w:divBdr>
                                                    <w:top w:val="single" w:sz="2" w:space="0" w:color="E3E3E3"/>
                                                    <w:left w:val="single" w:sz="2" w:space="0" w:color="E3E3E3"/>
                                                    <w:bottom w:val="single" w:sz="2" w:space="0" w:color="E3E3E3"/>
                                                    <w:right w:val="single" w:sz="2" w:space="0" w:color="E3E3E3"/>
                                                  </w:divBdr>
                                                  <w:divsChild>
                                                    <w:div w:id="776414654">
                                                      <w:marLeft w:val="0"/>
                                                      <w:marRight w:val="0"/>
                                                      <w:marTop w:val="0"/>
                                                      <w:marBottom w:val="0"/>
                                                      <w:divBdr>
                                                        <w:top w:val="single" w:sz="2" w:space="0" w:color="E3E3E3"/>
                                                        <w:left w:val="single" w:sz="2" w:space="0" w:color="E3E3E3"/>
                                                        <w:bottom w:val="single" w:sz="2" w:space="0" w:color="E3E3E3"/>
                                                        <w:right w:val="single" w:sz="2" w:space="0" w:color="E3E3E3"/>
                                                      </w:divBdr>
                                                      <w:divsChild>
                                                        <w:div w:id="881401439">
                                                          <w:marLeft w:val="0"/>
                                                          <w:marRight w:val="0"/>
                                                          <w:marTop w:val="0"/>
                                                          <w:marBottom w:val="0"/>
                                                          <w:divBdr>
                                                            <w:top w:val="single" w:sz="2" w:space="2" w:color="E3E3E3"/>
                                                            <w:left w:val="single" w:sz="2" w:space="0" w:color="E3E3E3"/>
                                                            <w:bottom w:val="single" w:sz="2" w:space="0" w:color="E3E3E3"/>
                                                            <w:right w:val="single" w:sz="2" w:space="0" w:color="E3E3E3"/>
                                                          </w:divBdr>
                                                          <w:divsChild>
                                                            <w:div w:id="16099725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582131631">
          <w:marLeft w:val="0"/>
          <w:marRight w:val="0"/>
          <w:marTop w:val="0"/>
          <w:marBottom w:val="0"/>
          <w:divBdr>
            <w:top w:val="none" w:sz="0" w:space="0" w:color="auto"/>
            <w:left w:val="none" w:sz="0" w:space="0" w:color="auto"/>
            <w:bottom w:val="none" w:sz="0" w:space="0" w:color="auto"/>
            <w:right w:val="none" w:sz="0" w:space="0" w:color="auto"/>
          </w:divBdr>
          <w:divsChild>
            <w:div w:id="439955285">
              <w:marLeft w:val="0"/>
              <w:marRight w:val="0"/>
              <w:marTop w:val="100"/>
              <w:marBottom w:val="100"/>
              <w:divBdr>
                <w:top w:val="single" w:sz="2" w:space="0" w:color="E3E3E3"/>
                <w:left w:val="single" w:sz="2" w:space="0" w:color="E3E3E3"/>
                <w:bottom w:val="single" w:sz="2" w:space="0" w:color="E3E3E3"/>
                <w:right w:val="single" w:sz="2" w:space="0" w:color="E3E3E3"/>
              </w:divBdr>
              <w:divsChild>
                <w:div w:id="8038158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E44A5-2C7C-4390-AE70-9EBC04D8A4CA}">
  <ds:schemaRefs>
    <ds:schemaRef ds:uri="http://schemas.openxmlformats.org/officeDocument/2006/bibliography"/>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7</Pages>
  <Words>1319</Words>
  <Characters>7524</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Lee Hong Won/IoT Connectivity Standard Task(hongwon.lee@lge.com)</cp:lastModifiedBy>
  <cp:revision>274</cp:revision>
  <cp:lastPrinted>2023-02-01T01:32:00Z</cp:lastPrinted>
  <dcterms:created xsi:type="dcterms:W3CDTF">2024-01-23T03:04:00Z</dcterms:created>
  <dcterms:modified xsi:type="dcterms:W3CDTF">2024-05-14T18:42:00Z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