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63E" w14:textId="40C8E63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27420D">
        <w:t>15</w:t>
      </w:r>
      <w:r>
        <w:br/>
        <w:t xml:space="preserve">Wireless </w:t>
      </w:r>
      <w:r w:rsidR="0027420D">
        <w:t>Personal Area Networks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430"/>
        <w:gridCol w:w="990"/>
        <w:gridCol w:w="1260"/>
        <w:gridCol w:w="2561"/>
      </w:tblGrid>
      <w:tr w:rsidR="00CA09B2" w14:paraId="65260C79" w14:textId="77777777" w:rsidTr="00F91F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9696DB" w14:textId="500E6C7B" w:rsidR="00CA09B2" w:rsidRDefault="00F91F13">
            <w:pPr>
              <w:pStyle w:val="T2"/>
            </w:pPr>
            <w:r>
              <w:t>CID</w:t>
            </w:r>
            <w:r w:rsidR="00942BC8">
              <w:t xml:space="preserve"> 20</w:t>
            </w:r>
          </w:p>
        </w:tc>
      </w:tr>
      <w:tr w:rsidR="00CA09B2" w14:paraId="0849B22B" w14:textId="77777777" w:rsidTr="00F91F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FB971A5" w14:textId="1106F3F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F3C36">
              <w:rPr>
                <w:b w:val="0"/>
                <w:sz w:val="20"/>
              </w:rPr>
              <w:t>May 1, 2024</w:t>
            </w:r>
          </w:p>
        </w:tc>
      </w:tr>
      <w:tr w:rsidR="00CA09B2" w14:paraId="0062486A" w14:textId="77777777" w:rsidTr="00F91F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44CC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05B728" w14:textId="77777777" w:rsidTr="00146FEF">
        <w:trPr>
          <w:jc w:val="center"/>
        </w:trPr>
        <w:tc>
          <w:tcPr>
            <w:tcW w:w="2335" w:type="dxa"/>
            <w:vAlign w:val="center"/>
          </w:tcPr>
          <w:p w14:paraId="5580B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463087C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4ED63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0AEA89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62B0F7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559692" w14:textId="77777777" w:rsidTr="00146FEF">
        <w:trPr>
          <w:jc w:val="center"/>
        </w:trPr>
        <w:tc>
          <w:tcPr>
            <w:tcW w:w="2335" w:type="dxa"/>
            <w:vAlign w:val="center"/>
          </w:tcPr>
          <w:p w14:paraId="08505147" w14:textId="36B17A42" w:rsidR="00CA09B2" w:rsidRDefault="0019480C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Jinjing Jiang</w:t>
            </w:r>
          </w:p>
        </w:tc>
        <w:tc>
          <w:tcPr>
            <w:tcW w:w="2430" w:type="dxa"/>
            <w:vAlign w:val="center"/>
          </w:tcPr>
          <w:p w14:paraId="0C4AB8CF" w14:textId="4369B9B9" w:rsidR="00CA09B2" w:rsidRDefault="0019480C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Inc.</w:t>
            </w:r>
          </w:p>
        </w:tc>
        <w:tc>
          <w:tcPr>
            <w:tcW w:w="990" w:type="dxa"/>
            <w:vAlign w:val="center"/>
          </w:tcPr>
          <w:p w14:paraId="29A09087" w14:textId="77777777" w:rsidR="00CA09B2" w:rsidRDefault="00CA09B2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D54EC8" w14:textId="77777777" w:rsidR="00CA09B2" w:rsidRDefault="00CA09B2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3C09EE" w14:textId="2CC0A2C7" w:rsidR="00CA09B2" w:rsidRDefault="0019480C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jinjing</w:t>
            </w:r>
            <w:proofErr w:type="spellEnd"/>
            <w:r w:rsidR="00A647D6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@</w:t>
            </w:r>
            <w:r w:rsidR="00A647D6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apple.com</w:t>
            </w:r>
          </w:p>
        </w:tc>
      </w:tr>
      <w:tr w:rsidR="00CA09B2" w14:paraId="57F667DD" w14:textId="77777777" w:rsidTr="00146FEF">
        <w:trPr>
          <w:jc w:val="center"/>
        </w:trPr>
        <w:tc>
          <w:tcPr>
            <w:tcW w:w="2335" w:type="dxa"/>
            <w:vAlign w:val="center"/>
          </w:tcPr>
          <w:p w14:paraId="4D7E5833" w14:textId="5515DFDD" w:rsidR="00CA09B2" w:rsidRDefault="00A647D6" w:rsidP="00A647D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 Krebs</w:t>
            </w:r>
          </w:p>
        </w:tc>
        <w:tc>
          <w:tcPr>
            <w:tcW w:w="2430" w:type="dxa"/>
            <w:vAlign w:val="center"/>
          </w:tcPr>
          <w:p w14:paraId="030A6B6E" w14:textId="1D02D90B" w:rsidR="00CA09B2" w:rsidRDefault="00A647D6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Inc.</w:t>
            </w:r>
          </w:p>
        </w:tc>
        <w:tc>
          <w:tcPr>
            <w:tcW w:w="990" w:type="dxa"/>
            <w:vAlign w:val="center"/>
          </w:tcPr>
          <w:p w14:paraId="41C818B4" w14:textId="77777777" w:rsidR="00CA09B2" w:rsidRDefault="00CA09B2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687EA5" w14:textId="77777777" w:rsidR="00CA09B2" w:rsidRDefault="00CA09B2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CF54D6" w14:textId="22E77D5E" w:rsidR="00CA09B2" w:rsidRDefault="00A647D6" w:rsidP="00803D6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a_krebs</w:t>
            </w:r>
            <w:proofErr w:type="spellEnd"/>
            <w:r>
              <w:rPr>
                <w:b w:val="0"/>
                <w:sz w:val="16"/>
              </w:rPr>
              <w:t xml:space="preserve"> @ apple.com</w:t>
            </w:r>
          </w:p>
        </w:tc>
      </w:tr>
      <w:tr w:rsidR="0019480C" w14:paraId="36E9FD51" w14:textId="77777777" w:rsidTr="00146FEF">
        <w:trPr>
          <w:jc w:val="center"/>
        </w:trPr>
        <w:tc>
          <w:tcPr>
            <w:tcW w:w="2335" w:type="dxa"/>
            <w:vAlign w:val="center"/>
          </w:tcPr>
          <w:p w14:paraId="2E84F209" w14:textId="1814B25C" w:rsidR="0019480C" w:rsidRDefault="0019480C" w:rsidP="0019480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D46201B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64A87AC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439F7C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14A3543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80C" w14:paraId="76B0E66E" w14:textId="77777777" w:rsidTr="00146FEF">
        <w:trPr>
          <w:jc w:val="center"/>
        </w:trPr>
        <w:tc>
          <w:tcPr>
            <w:tcW w:w="2335" w:type="dxa"/>
            <w:vAlign w:val="center"/>
          </w:tcPr>
          <w:p w14:paraId="78ACB7B7" w14:textId="6D0B37D4" w:rsidR="0019480C" w:rsidRDefault="0019480C" w:rsidP="0019480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510D0D5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1283DD7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FD93F5E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C60BFF6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80C" w14:paraId="52DD2443" w14:textId="77777777" w:rsidTr="00146FEF">
        <w:trPr>
          <w:jc w:val="center"/>
        </w:trPr>
        <w:tc>
          <w:tcPr>
            <w:tcW w:w="2335" w:type="dxa"/>
            <w:vAlign w:val="center"/>
          </w:tcPr>
          <w:p w14:paraId="7B84EE49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5B66F1D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2D18A78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BB9FCC1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92245D1" w14:textId="77777777" w:rsidR="0019480C" w:rsidRDefault="00194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2FB6620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03428" wp14:editId="24EDCCE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D40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0F8C6D" w14:textId="64C9AD27" w:rsidR="0029020B" w:rsidRDefault="00F91F13">
                            <w:pPr>
                              <w:jc w:val="both"/>
                            </w:pPr>
                            <w:r>
                              <w:t>This document discusses and proposes resolution</w:t>
                            </w:r>
                            <w:r w:rsidR="00646CD5">
                              <w:t>s</w:t>
                            </w:r>
                            <w:r>
                              <w:t xml:space="preserve"> for CID</w:t>
                            </w:r>
                            <w:r w:rsidR="00646CD5">
                              <w:t xml:space="preserve"> </w:t>
                            </w:r>
                            <w:r w:rsidR="000F3C36">
                              <w:t>20</w:t>
                            </w:r>
                            <w:r w:rsidR="0019480C">
                              <w:t>.</w:t>
                            </w:r>
                          </w:p>
                          <w:p w14:paraId="11531588" w14:textId="77777777" w:rsidR="0019480C" w:rsidRDefault="0019480C">
                            <w:pPr>
                              <w:jc w:val="both"/>
                            </w:pPr>
                          </w:p>
                          <w:p w14:paraId="1901C556" w14:textId="7F6929DD" w:rsidR="0019480C" w:rsidRDefault="0019480C">
                            <w:pPr>
                              <w:jc w:val="both"/>
                            </w:pPr>
                            <w:r>
                              <w:t xml:space="preserve">The discussion and proposed changes are based </w:t>
                            </w:r>
                            <w:r w:rsidR="0027420D" w:rsidRPr="00DE2B90">
                              <w:rPr>
                                <w:rFonts w:eastAsia="DejaVu Sans" w:hint="cs"/>
                                <w:kern w:val="1"/>
                                <w:lang w:eastAsia="ar-SA"/>
                              </w:rPr>
                              <w:t>P802.15.4ab™/</w:t>
                            </w:r>
                            <w:r w:rsidR="00786C25">
                              <w:rPr>
                                <w:rFonts w:eastAsia="DejaVu Sans"/>
                                <w:kern w:val="1"/>
                                <w:lang w:eastAsia="ar-SA"/>
                              </w:rPr>
                              <w:t>C</w:t>
                            </w:r>
                            <w:r w:rsidR="0027420D" w:rsidRPr="00DE2B90">
                              <w:rPr>
                                <w:rFonts w:eastAsia="DejaVu Sans" w:hint="cs"/>
                                <w:kern w:val="1"/>
                                <w:lang w:eastAsia="ar-SA"/>
                              </w:rPr>
                              <w:t xml:space="preserve"> (pre-ballot) Draft Standard for Low-Rate Wireless Networks</w:t>
                            </w:r>
                            <w:r>
                              <w:t>.</w:t>
                            </w:r>
                          </w:p>
                          <w:p w14:paraId="7E7F4763" w14:textId="77777777" w:rsidR="0019480C" w:rsidRDefault="0019480C">
                            <w:pPr>
                              <w:jc w:val="both"/>
                            </w:pPr>
                          </w:p>
                          <w:p w14:paraId="561499F9" w14:textId="3E9F9C62" w:rsidR="0019480C" w:rsidRDefault="0019480C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6CD5C58B" w14:textId="0029D824" w:rsidR="0019480C" w:rsidRDefault="0019480C">
                            <w:pPr>
                              <w:jc w:val="both"/>
                            </w:pPr>
                            <w:r>
                              <w:t>R0 –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3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7E61D40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0F8C6D" w14:textId="64C9AD27" w:rsidR="0029020B" w:rsidRDefault="00F91F13">
                      <w:pPr>
                        <w:jc w:val="both"/>
                      </w:pPr>
                      <w:r>
                        <w:t>This document discusses and proposes resolution</w:t>
                      </w:r>
                      <w:r w:rsidR="00646CD5">
                        <w:t>s</w:t>
                      </w:r>
                      <w:r>
                        <w:t xml:space="preserve"> for CID</w:t>
                      </w:r>
                      <w:r w:rsidR="00646CD5">
                        <w:t xml:space="preserve"> </w:t>
                      </w:r>
                      <w:r w:rsidR="000F3C36">
                        <w:t>20</w:t>
                      </w:r>
                      <w:r w:rsidR="0019480C">
                        <w:t>.</w:t>
                      </w:r>
                    </w:p>
                    <w:p w14:paraId="11531588" w14:textId="77777777" w:rsidR="0019480C" w:rsidRDefault="0019480C">
                      <w:pPr>
                        <w:jc w:val="both"/>
                      </w:pPr>
                    </w:p>
                    <w:p w14:paraId="1901C556" w14:textId="7F6929DD" w:rsidR="0019480C" w:rsidRDefault="0019480C">
                      <w:pPr>
                        <w:jc w:val="both"/>
                      </w:pPr>
                      <w:r>
                        <w:t xml:space="preserve">The discussion and proposed changes are based </w:t>
                      </w:r>
                      <w:r w:rsidR="0027420D" w:rsidRPr="00DE2B90">
                        <w:rPr>
                          <w:rFonts w:eastAsia="DejaVu Sans" w:hint="cs"/>
                          <w:kern w:val="1"/>
                          <w:lang w:eastAsia="ar-SA"/>
                        </w:rPr>
                        <w:t>P802.15.4ab™/</w:t>
                      </w:r>
                      <w:r w:rsidR="00786C25">
                        <w:rPr>
                          <w:rFonts w:eastAsia="DejaVu Sans"/>
                          <w:kern w:val="1"/>
                          <w:lang w:eastAsia="ar-SA"/>
                        </w:rPr>
                        <w:t>C</w:t>
                      </w:r>
                      <w:r w:rsidR="0027420D" w:rsidRPr="00DE2B90">
                        <w:rPr>
                          <w:rFonts w:eastAsia="DejaVu Sans" w:hint="cs"/>
                          <w:kern w:val="1"/>
                          <w:lang w:eastAsia="ar-SA"/>
                        </w:rPr>
                        <w:t xml:space="preserve"> (pre-ballot) Draft Standard for Low-Rate Wireless Networks</w:t>
                      </w:r>
                      <w:r>
                        <w:t>.</w:t>
                      </w:r>
                    </w:p>
                    <w:p w14:paraId="7E7F4763" w14:textId="77777777" w:rsidR="0019480C" w:rsidRDefault="0019480C">
                      <w:pPr>
                        <w:jc w:val="both"/>
                      </w:pPr>
                    </w:p>
                    <w:p w14:paraId="561499F9" w14:textId="3E9F9C62" w:rsidR="0019480C" w:rsidRDefault="0019480C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6CD5C58B" w14:textId="0029D824" w:rsidR="0019480C" w:rsidRDefault="0019480C">
                      <w:pPr>
                        <w:jc w:val="both"/>
                      </w:pPr>
                      <w:r>
                        <w:t>R0 –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3036B0" w14:textId="20ABAA9C" w:rsidR="00CA09B2" w:rsidRDefault="00CA09B2" w:rsidP="00512A74">
      <w:pPr>
        <w:rPr>
          <w:b/>
        </w:rPr>
      </w:pPr>
      <w:r>
        <w:br w:type="page"/>
      </w:r>
    </w:p>
    <w:p w14:paraId="635ECA4A" w14:textId="77777777" w:rsidR="00512A74" w:rsidRDefault="00512A74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56"/>
        <w:gridCol w:w="697"/>
        <w:gridCol w:w="627"/>
        <w:gridCol w:w="2907"/>
        <w:gridCol w:w="2898"/>
        <w:gridCol w:w="2830"/>
      </w:tblGrid>
      <w:tr w:rsidR="002A1FCC" w:rsidRPr="00404973" w14:paraId="1A454CFF" w14:textId="77777777" w:rsidTr="00786C25">
        <w:trPr>
          <w:trHeight w:val="440"/>
        </w:trPr>
        <w:tc>
          <w:tcPr>
            <w:tcW w:w="656" w:type="dxa"/>
          </w:tcPr>
          <w:p w14:paraId="48E558CB" w14:textId="03F1CAD6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CID</w:t>
            </w:r>
          </w:p>
        </w:tc>
        <w:tc>
          <w:tcPr>
            <w:tcW w:w="697" w:type="dxa"/>
          </w:tcPr>
          <w:p w14:paraId="218C2FE0" w14:textId="25610F3D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Page</w:t>
            </w:r>
          </w:p>
        </w:tc>
        <w:tc>
          <w:tcPr>
            <w:tcW w:w="592" w:type="dxa"/>
          </w:tcPr>
          <w:p w14:paraId="1A156CD5" w14:textId="45E9E119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Line</w:t>
            </w:r>
          </w:p>
        </w:tc>
        <w:tc>
          <w:tcPr>
            <w:tcW w:w="2918" w:type="dxa"/>
          </w:tcPr>
          <w:p w14:paraId="42FCF3A8" w14:textId="017DE1F3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Comment</w:t>
            </w:r>
          </w:p>
        </w:tc>
        <w:tc>
          <w:tcPr>
            <w:tcW w:w="2909" w:type="dxa"/>
          </w:tcPr>
          <w:p w14:paraId="7D1C4A6C" w14:textId="4F21A1EF" w:rsidR="002A1FCC" w:rsidRPr="00404973" w:rsidRDefault="00404973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Proposed Change</w:t>
            </w:r>
          </w:p>
        </w:tc>
        <w:tc>
          <w:tcPr>
            <w:tcW w:w="2843" w:type="dxa"/>
          </w:tcPr>
          <w:p w14:paraId="415FFBA2" w14:textId="4EDC894A" w:rsidR="002A1FCC" w:rsidRPr="00404973" w:rsidRDefault="002A1FCC" w:rsidP="006F0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4973">
              <w:rPr>
                <w:b/>
                <w:bCs/>
              </w:rPr>
              <w:t>Proposed resolution</w:t>
            </w:r>
          </w:p>
        </w:tc>
      </w:tr>
      <w:tr w:rsidR="00786C25" w:rsidRPr="00803B39" w14:paraId="66171D8A" w14:textId="77777777" w:rsidTr="00786C25">
        <w:trPr>
          <w:trHeight w:val="2159"/>
        </w:trPr>
        <w:tc>
          <w:tcPr>
            <w:tcW w:w="656" w:type="dxa"/>
          </w:tcPr>
          <w:p w14:paraId="7655A507" w14:textId="53D94F3F" w:rsidR="00786C25" w:rsidRDefault="00786C25" w:rsidP="00786C25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697" w:type="dxa"/>
          </w:tcPr>
          <w:p w14:paraId="4EA8F175" w14:textId="5239557A" w:rsidR="00786C25" w:rsidRDefault="00786C25" w:rsidP="00786C25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592" w:type="dxa"/>
          </w:tcPr>
          <w:p w14:paraId="4243EF58" w14:textId="63F37964" w:rsidR="00786C25" w:rsidRDefault="00786C25" w:rsidP="00786C2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18" w:type="dxa"/>
          </w:tcPr>
          <w:p w14:paraId="4341D4A4" w14:textId="61B563C5" w:rsidR="00786C25" w:rsidRPr="00A647D6" w:rsidRDefault="00786C25" w:rsidP="00786C25">
            <w:pPr>
              <w:autoSpaceDE w:val="0"/>
              <w:autoSpaceDN w:val="0"/>
              <w:adjustRightInd w:val="0"/>
            </w:pPr>
            <w:r w:rsidRPr="00786C25">
              <w:rPr>
                <w:rFonts w:cs="Arial"/>
                <w:szCs w:val="20"/>
              </w:rPr>
              <w:t>for contention-based ranging it is like slotted aloha, there should be some requirements for the responder to determine the access probability based on the number of remaining responders</w:t>
            </w:r>
          </w:p>
        </w:tc>
        <w:tc>
          <w:tcPr>
            <w:tcW w:w="2909" w:type="dxa"/>
          </w:tcPr>
          <w:p w14:paraId="4F8770F8" w14:textId="233F06A5" w:rsidR="00786C25" w:rsidRPr="00786C25" w:rsidRDefault="00786C25" w:rsidP="00786C2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86C25">
              <w:rPr>
                <w:rFonts w:cs="Arial"/>
                <w:szCs w:val="20"/>
              </w:rPr>
              <w:t>add some requirements for responder to determine access probability, or add signaling for initiator to control the collision probability</w:t>
            </w:r>
          </w:p>
        </w:tc>
        <w:tc>
          <w:tcPr>
            <w:tcW w:w="2843" w:type="dxa"/>
          </w:tcPr>
          <w:p w14:paraId="1A05A852" w14:textId="1B826200" w:rsidR="00786C25" w:rsidRDefault="000F1E13" w:rsidP="00786C25">
            <w:pPr>
              <w:autoSpaceDE w:val="0"/>
              <w:autoSpaceDN w:val="0"/>
              <w:adjustRightInd w:val="0"/>
            </w:pPr>
            <w:r>
              <w:t>Revise (as per below)</w:t>
            </w:r>
          </w:p>
        </w:tc>
      </w:tr>
    </w:tbl>
    <w:p w14:paraId="5343E28A" w14:textId="77777777" w:rsidR="00512A74" w:rsidRDefault="00512A74" w:rsidP="00512A74"/>
    <w:p w14:paraId="7581F100" w14:textId="29F9EB28" w:rsidR="00512A74" w:rsidRDefault="00015D8B" w:rsidP="000C5286">
      <w:pPr>
        <w:pStyle w:val="Heading2"/>
      </w:pPr>
      <w:r>
        <w:t xml:space="preserve">CIDs </w:t>
      </w:r>
      <w:r w:rsidR="00B07E04">
        <w:t>2</w:t>
      </w:r>
      <w:r w:rsidR="00786C25">
        <w:t>0</w:t>
      </w:r>
    </w:p>
    <w:p w14:paraId="3259B4A4" w14:textId="77777777" w:rsidR="00793AEB" w:rsidRDefault="00793AEB" w:rsidP="005A355B">
      <w:pPr>
        <w:rPr>
          <w:iCs/>
        </w:rPr>
      </w:pPr>
    </w:p>
    <w:p w14:paraId="1F117B94" w14:textId="10E0EE22" w:rsidR="00AB0D82" w:rsidRDefault="000F1E13" w:rsidP="005A355B">
      <w:pPr>
        <w:rPr>
          <w:iCs/>
        </w:rPr>
      </w:pPr>
      <w:r>
        <w:rPr>
          <w:iCs/>
        </w:rPr>
        <w:t xml:space="preserve">Discussion: </w:t>
      </w:r>
      <w:r w:rsidR="00AB0D82">
        <w:rPr>
          <w:iCs/>
        </w:rPr>
        <w:t xml:space="preserve">During contention-based ranging, it works as the following. Based on the one-to-many Poll compact frame sent by the initiator, the responder will choose a random number </w:t>
      </w:r>
      <w:r w:rsidR="00AB0D82" w:rsidRPr="00AB0D82">
        <w:rPr>
          <w:i/>
        </w:rPr>
        <w:t>n</w:t>
      </w:r>
      <w:r w:rsidR="00AB0D82">
        <w:rPr>
          <w:iCs/>
        </w:rPr>
        <w:t xml:space="preserve"> </w:t>
      </w:r>
      <w:r w:rsidR="00AB0D82">
        <w:rPr>
          <w:rFonts w:eastAsia="Cambria Math" w:hint="eastAsia"/>
          <w:iCs/>
        </w:rPr>
        <w:t>∈</w:t>
      </w:r>
      <w:r w:rsidR="00AB0D82">
        <w:rPr>
          <w:iCs/>
        </w:rPr>
        <w:t xml:space="preserve"> </w:t>
      </w:r>
      <w:r w:rsidR="00271DAF" w:rsidRPr="00271DAF">
        <w:rPr>
          <w:i/>
        </w:rPr>
        <w:t>{</w:t>
      </w:r>
      <w:r w:rsidR="00AB0D82" w:rsidRPr="00271DAF">
        <w:rPr>
          <w:i/>
        </w:rPr>
        <w:t>0,</w:t>
      </w:r>
      <w:r w:rsidR="00271DAF" w:rsidRPr="00271DAF">
        <w:rPr>
          <w:i/>
        </w:rPr>
        <w:t>1,2,</w:t>
      </w:r>
      <w:r w:rsidRPr="00271DAF">
        <w:rPr>
          <w:i/>
        </w:rPr>
        <w:t xml:space="preserve">..., </w:t>
      </w:r>
      <w:r w:rsidR="00AB0D82" w:rsidRPr="00271DAF">
        <w:rPr>
          <w:i/>
        </w:rPr>
        <w:t>Number of Sub-</w:t>
      </w:r>
      <w:proofErr w:type="gramStart"/>
      <w:r w:rsidR="00AB0D82" w:rsidRPr="00271DAF">
        <w:rPr>
          <w:i/>
        </w:rPr>
        <w:t>rounds</w:t>
      </w:r>
      <w:r w:rsidRPr="00271DAF">
        <w:rPr>
          <w:i/>
        </w:rPr>
        <w:t>-1</w:t>
      </w:r>
      <w:proofErr w:type="gramEnd"/>
      <w:r w:rsidR="00271DAF">
        <w:rPr>
          <w:i/>
        </w:rPr>
        <w:t>}</w:t>
      </w:r>
      <w:r w:rsidR="00AB0D82">
        <w:rPr>
          <w:iCs/>
        </w:rPr>
        <w:t xml:space="preserve"> and participate in Sub-round </w:t>
      </w:r>
      <w:r w:rsidR="00AB0D82" w:rsidRPr="00AB0D82">
        <w:rPr>
          <w:i/>
        </w:rPr>
        <w:t>n</w:t>
      </w:r>
      <w:r w:rsidR="00AB0D82">
        <w:rPr>
          <w:i/>
        </w:rPr>
        <w:t xml:space="preserve"> </w:t>
      </w:r>
      <w:r w:rsidR="00AB0D82">
        <w:rPr>
          <w:iCs/>
        </w:rPr>
        <w:t>only. In addition, it might be impossible for the initiator to control the collision probability, which depends on the number of potential responders.</w:t>
      </w:r>
    </w:p>
    <w:p w14:paraId="17457720" w14:textId="77777777" w:rsidR="00AB0D82" w:rsidRDefault="00AB0D82" w:rsidP="005A355B">
      <w:pPr>
        <w:rPr>
          <w:iCs/>
        </w:rPr>
      </w:pPr>
    </w:p>
    <w:p w14:paraId="64D5B923" w14:textId="1D2218DD" w:rsidR="00AB0D82" w:rsidRPr="00AB0D82" w:rsidRDefault="000F1E13" w:rsidP="005A355B">
      <w:pPr>
        <w:rPr>
          <w:iCs/>
          <w:color w:val="00B050"/>
        </w:rPr>
      </w:pPr>
      <w:r>
        <w:rPr>
          <w:iCs/>
          <w:color w:val="00B050"/>
          <w:highlight w:val="yellow"/>
        </w:rPr>
        <w:t xml:space="preserve">Instruction to the editor: </w:t>
      </w:r>
      <w:r w:rsidR="00AB0D82" w:rsidRPr="00AB0D82">
        <w:rPr>
          <w:iCs/>
          <w:color w:val="00B050"/>
          <w:highlight w:val="yellow"/>
        </w:rPr>
        <w:t>Add the following text at the beginning of Section 10.38.9.2</w:t>
      </w:r>
      <w:r>
        <w:rPr>
          <w:iCs/>
          <w:color w:val="00B050"/>
        </w:rPr>
        <w:t>:</w:t>
      </w:r>
    </w:p>
    <w:p w14:paraId="59B94391" w14:textId="77777777" w:rsidR="00AB0D82" w:rsidRDefault="00AB0D82" w:rsidP="005A355B">
      <w:pPr>
        <w:rPr>
          <w:iCs/>
        </w:rPr>
      </w:pPr>
    </w:p>
    <w:p w14:paraId="2C7D41CC" w14:textId="6B184D23" w:rsidR="00AB0D82" w:rsidRPr="0009771B" w:rsidRDefault="00AB0D82" w:rsidP="005A355B">
      <w:pPr>
        <w:rPr>
          <w:iCs/>
          <w:color w:val="FF0000"/>
        </w:rPr>
      </w:pPr>
      <w:r w:rsidRPr="0009771B">
        <w:rPr>
          <w:iCs/>
          <w:color w:val="FF0000"/>
        </w:rPr>
        <w:t xml:space="preserve">During contention-based ranging, the Ranging Initiation Message sent by the initiator determines the number of </w:t>
      </w:r>
      <w:r w:rsidR="00E2443D">
        <w:rPr>
          <w:iCs/>
          <w:color w:val="FF0000"/>
        </w:rPr>
        <w:t>S</w:t>
      </w:r>
      <w:r w:rsidRPr="0009771B">
        <w:rPr>
          <w:iCs/>
          <w:color w:val="FF0000"/>
        </w:rPr>
        <w:t>ub-rounds and the number of slots for each sub-round</w:t>
      </w:r>
      <w:r w:rsidR="0009771B" w:rsidRPr="0009771B">
        <w:rPr>
          <w:iCs/>
          <w:color w:val="FF0000"/>
        </w:rPr>
        <w:t xml:space="preserve">. Upon receiving the Ranging Initiation Message, the Responder </w:t>
      </w:r>
      <w:r w:rsidR="000F1E13">
        <w:rPr>
          <w:iCs/>
          <w:color w:val="FF0000"/>
        </w:rPr>
        <w:t>should pick</w:t>
      </w:r>
      <w:r w:rsidR="0009771B" w:rsidRPr="0009771B">
        <w:rPr>
          <w:iCs/>
          <w:color w:val="FF0000"/>
        </w:rPr>
        <w:t xml:space="preserve"> a random number </w:t>
      </w:r>
      <w:r w:rsidR="0009771B" w:rsidRPr="0009771B">
        <w:rPr>
          <w:i/>
          <w:color w:val="FF0000"/>
        </w:rPr>
        <w:t>n</w:t>
      </w:r>
      <w:r w:rsidR="0009771B" w:rsidRPr="00DC2C04">
        <w:rPr>
          <w:rFonts w:eastAsia="Cambria Math" w:hint="eastAsia"/>
          <w:i/>
          <w:color w:val="FF0000"/>
        </w:rPr>
        <w:t>∈</w:t>
      </w:r>
      <w:r w:rsidR="00271DAF" w:rsidRPr="00DC2C04">
        <w:rPr>
          <w:i/>
          <w:color w:val="FF0000"/>
        </w:rPr>
        <w:t>{</w:t>
      </w:r>
      <w:r w:rsidR="0009771B" w:rsidRPr="00DC2C04">
        <w:rPr>
          <w:i/>
          <w:color w:val="FF0000"/>
        </w:rPr>
        <w:t>0,</w:t>
      </w:r>
      <w:r w:rsidR="00271DAF" w:rsidRPr="00DC2C04">
        <w:rPr>
          <w:i/>
          <w:color w:val="FF0000"/>
        </w:rPr>
        <w:t>1,2</w:t>
      </w:r>
      <w:r w:rsidR="000F1E13" w:rsidRPr="00DC2C04">
        <w:rPr>
          <w:i/>
          <w:color w:val="FF0000"/>
        </w:rPr>
        <w:t>...,</w:t>
      </w:r>
      <w:r w:rsidR="0009771B" w:rsidRPr="00DC2C04">
        <w:rPr>
          <w:i/>
          <w:color w:val="FF0000"/>
        </w:rPr>
        <w:t xml:space="preserve">Number of </w:t>
      </w:r>
      <w:r w:rsidR="00271DAF" w:rsidRPr="00DC2C04">
        <w:rPr>
          <w:i/>
          <w:color w:val="FF0000"/>
        </w:rPr>
        <w:t>S</w:t>
      </w:r>
      <w:r w:rsidR="0009771B" w:rsidRPr="00DC2C04">
        <w:rPr>
          <w:i/>
          <w:color w:val="FF0000"/>
        </w:rPr>
        <w:t>ub-</w:t>
      </w:r>
      <w:proofErr w:type="gramStart"/>
      <w:r w:rsidR="0009771B" w:rsidRPr="00DC2C04">
        <w:rPr>
          <w:i/>
          <w:color w:val="FF0000"/>
        </w:rPr>
        <w:t>rounds</w:t>
      </w:r>
      <w:r w:rsidR="000F1E13" w:rsidRPr="00DC2C04">
        <w:rPr>
          <w:i/>
          <w:color w:val="FF0000"/>
        </w:rPr>
        <w:t>-1</w:t>
      </w:r>
      <w:proofErr w:type="gramEnd"/>
      <w:r w:rsidR="00271DAF" w:rsidRPr="00DC2C04">
        <w:rPr>
          <w:i/>
          <w:color w:val="FF0000"/>
        </w:rPr>
        <w:t>}</w:t>
      </w:r>
      <w:r w:rsidR="0009771B" w:rsidRPr="0009771B">
        <w:rPr>
          <w:iCs/>
          <w:color w:val="FF0000"/>
        </w:rPr>
        <w:t xml:space="preserve"> and participat</w:t>
      </w:r>
      <w:r w:rsidR="0001183A">
        <w:rPr>
          <w:iCs/>
          <w:color w:val="FF0000"/>
        </w:rPr>
        <w:t>e</w:t>
      </w:r>
      <w:r w:rsidR="0009771B" w:rsidRPr="0009771B">
        <w:rPr>
          <w:iCs/>
          <w:color w:val="FF0000"/>
        </w:rPr>
        <w:t xml:space="preserve"> in the </w:t>
      </w:r>
      <w:r w:rsidR="0009771B" w:rsidRPr="0009771B">
        <w:rPr>
          <w:i/>
          <w:color w:val="FF0000"/>
        </w:rPr>
        <w:t>n</w:t>
      </w:r>
      <w:r w:rsidR="0009771B" w:rsidRPr="0009771B">
        <w:rPr>
          <w:iCs/>
          <w:color w:val="FF0000"/>
          <w:vertAlign w:val="superscript"/>
        </w:rPr>
        <w:t>th</w:t>
      </w:r>
      <w:r w:rsidR="0009771B" w:rsidRPr="0009771B">
        <w:rPr>
          <w:iCs/>
          <w:color w:val="FF0000"/>
        </w:rPr>
        <w:t xml:space="preserve"> </w:t>
      </w:r>
      <w:r w:rsidR="008C78A8">
        <w:rPr>
          <w:iCs/>
          <w:color w:val="FF0000"/>
        </w:rPr>
        <w:t>S</w:t>
      </w:r>
      <w:r w:rsidR="0009771B" w:rsidRPr="0009771B">
        <w:rPr>
          <w:iCs/>
          <w:color w:val="FF0000"/>
        </w:rPr>
        <w:t>ub-round only.</w:t>
      </w:r>
    </w:p>
    <w:p w14:paraId="527320D8" w14:textId="77777777" w:rsidR="00AB0D82" w:rsidRPr="00AB0D82" w:rsidRDefault="00AB0D82" w:rsidP="005A355B">
      <w:pPr>
        <w:rPr>
          <w:iCs/>
        </w:rPr>
      </w:pPr>
    </w:p>
    <w:p w14:paraId="1021311F" w14:textId="77777777" w:rsidR="00B07E04" w:rsidRDefault="00B07E04" w:rsidP="005A355B">
      <w:pPr>
        <w:rPr>
          <w:iCs/>
        </w:rPr>
      </w:pPr>
    </w:p>
    <w:p w14:paraId="07DC0F66" w14:textId="517E21ED" w:rsidR="00AB0D82" w:rsidRDefault="00AB0D82" w:rsidP="00AB0D82"/>
    <w:p w14:paraId="0377B25F" w14:textId="77777777" w:rsidR="00AB0D82" w:rsidRDefault="00AB0D82" w:rsidP="00AB0D82">
      <w:pPr>
        <w:rPr>
          <w:iCs/>
        </w:rPr>
      </w:pPr>
    </w:p>
    <w:p w14:paraId="7CA6F6F4" w14:textId="73BF2BD4" w:rsidR="00D31210" w:rsidRPr="00AB0D82" w:rsidRDefault="00D31210" w:rsidP="00D31210">
      <w:pPr>
        <w:rPr>
          <w:iCs/>
          <w:lang w:val="en-GB"/>
        </w:rPr>
      </w:pPr>
    </w:p>
    <w:sectPr w:rsidR="00D31210" w:rsidRPr="00AB0D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8C6A" w14:textId="77777777" w:rsidR="00D94AEB" w:rsidRDefault="00D94AEB">
      <w:r>
        <w:separator/>
      </w:r>
    </w:p>
  </w:endnote>
  <w:endnote w:type="continuationSeparator" w:id="0">
    <w:p w14:paraId="7296D506" w14:textId="77777777" w:rsidR="00D94AEB" w:rsidRDefault="00D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AC10" w14:textId="616E3CD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2A7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A1F32">
      <w:t>Jiang et al. (Apple)</w:t>
    </w:r>
  </w:p>
  <w:p w14:paraId="74E9948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4030" w14:textId="77777777" w:rsidR="00D94AEB" w:rsidRDefault="00D94AEB">
      <w:r>
        <w:separator/>
      </w:r>
    </w:p>
  </w:footnote>
  <w:footnote w:type="continuationSeparator" w:id="0">
    <w:p w14:paraId="4ABA89FD" w14:textId="77777777" w:rsidR="00D94AEB" w:rsidRDefault="00D9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12F" w14:textId="32D0B9D8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F3C36">
        <w:t>May</w:t>
      </w:r>
      <w:ins w:id="0" w:author="Alexander Krebs" w:date="2023-10-18T12:50:00Z">
        <w:r w:rsidR="006A1F32">
          <w:t xml:space="preserve"> </w:t>
        </w:r>
      </w:ins>
      <w:r w:rsidR="000F3C36">
        <w:t>2024</w:t>
      </w:r>
    </w:fldSimple>
    <w:r w:rsidR="0029020B">
      <w:tab/>
    </w:r>
    <w:r w:rsidR="0029020B">
      <w:tab/>
    </w:r>
    <w:sdt>
      <w:sdtPr>
        <w:alias w:val="Title"/>
        <w:tag w:val=""/>
        <w:id w:val="-300700325"/>
        <w:placeholder>
          <w:docPart w:val="B7FB9BDEF8584DE1A9D7D27E4ED058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1F32">
          <w:t xml:space="preserve">doc.: </w:t>
        </w:r>
        <w:r w:rsidR="00FB0D4A">
          <w:t>15-24-0261-0</w:t>
        </w:r>
        <w:r w:rsidR="00271DAF">
          <w:t>3</w:t>
        </w:r>
        <w:r w:rsidR="000F1E13">
          <w:t>-04ab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3659F8"/>
    <w:lvl w:ilvl="0">
      <w:numFmt w:val="bullet"/>
      <w:lvlText w:val="*"/>
      <w:lvlJc w:val="left"/>
    </w:lvl>
  </w:abstractNum>
  <w:abstractNum w:abstractNumId="1" w15:restartNumberingAfterBreak="0">
    <w:nsid w:val="01717EBD"/>
    <w:multiLevelType w:val="hybridMultilevel"/>
    <w:tmpl w:val="0F70BD94"/>
    <w:lvl w:ilvl="0" w:tplc="49A6C4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4B48"/>
    <w:multiLevelType w:val="hybridMultilevel"/>
    <w:tmpl w:val="AA28375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3D94749"/>
    <w:multiLevelType w:val="hybridMultilevel"/>
    <w:tmpl w:val="06BC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7366"/>
    <w:multiLevelType w:val="hybridMultilevel"/>
    <w:tmpl w:val="D9D6A108"/>
    <w:lvl w:ilvl="0" w:tplc="AE5A60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FA7"/>
    <w:multiLevelType w:val="hybridMultilevel"/>
    <w:tmpl w:val="0C0A4354"/>
    <w:lvl w:ilvl="0" w:tplc="CF2EC7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3EB9"/>
    <w:multiLevelType w:val="hybridMultilevel"/>
    <w:tmpl w:val="E69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8804">
    <w:abstractNumId w:val="6"/>
  </w:num>
  <w:num w:numId="2" w16cid:durableId="2098208584">
    <w:abstractNumId w:val="2"/>
  </w:num>
  <w:num w:numId="3" w16cid:durableId="2024476406">
    <w:abstractNumId w:val="3"/>
  </w:num>
  <w:num w:numId="4" w16cid:durableId="1959875379">
    <w:abstractNumId w:val="0"/>
    <w:lvlOverride w:ilvl="0">
      <w:lvl w:ilvl="0">
        <w:start w:val="1"/>
        <w:numFmt w:val="bullet"/>
        <w:lvlText w:val="—&#9;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528904574">
    <w:abstractNumId w:val="0"/>
    <w:lvlOverride w:ilvl="0">
      <w:lvl w:ilvl="0">
        <w:start w:val="1"/>
        <w:numFmt w:val="bullet"/>
        <w:lvlText w:val="11.21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45638806">
    <w:abstractNumId w:val="0"/>
    <w:lvlOverride w:ilvl="0">
      <w:lvl w:ilvl="0">
        <w:start w:val="1"/>
        <w:numFmt w:val="bullet"/>
        <w:lvlText w:val="—&#9;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553126066">
    <w:abstractNumId w:val="4"/>
  </w:num>
  <w:num w:numId="8" w16cid:durableId="1621909898">
    <w:abstractNumId w:val="1"/>
  </w:num>
  <w:num w:numId="9" w16cid:durableId="59979707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er Krebs">
    <w15:presenceInfo w15:providerId="AD" w15:userId="S::a_krebs@apple.com::f8a49c0f-11ff-450e-9187-1cd14508a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74"/>
    <w:rsid w:val="00006889"/>
    <w:rsid w:val="0001183A"/>
    <w:rsid w:val="00015D8B"/>
    <w:rsid w:val="00027528"/>
    <w:rsid w:val="000567E4"/>
    <w:rsid w:val="0005766F"/>
    <w:rsid w:val="0006111B"/>
    <w:rsid w:val="000733EB"/>
    <w:rsid w:val="000844F2"/>
    <w:rsid w:val="000857F0"/>
    <w:rsid w:val="000939F3"/>
    <w:rsid w:val="0009771B"/>
    <w:rsid w:val="000A3A99"/>
    <w:rsid w:val="000A6E47"/>
    <w:rsid w:val="000C5286"/>
    <w:rsid w:val="000E2311"/>
    <w:rsid w:val="000F1E13"/>
    <w:rsid w:val="000F3C36"/>
    <w:rsid w:val="00103170"/>
    <w:rsid w:val="0010798A"/>
    <w:rsid w:val="00146FEF"/>
    <w:rsid w:val="0019480C"/>
    <w:rsid w:val="001A2C5F"/>
    <w:rsid w:val="001B4572"/>
    <w:rsid w:val="001D35F1"/>
    <w:rsid w:val="001D723B"/>
    <w:rsid w:val="001D7CF2"/>
    <w:rsid w:val="001E3F24"/>
    <w:rsid w:val="00224665"/>
    <w:rsid w:val="00271DAF"/>
    <w:rsid w:val="00272554"/>
    <w:rsid w:val="0027420D"/>
    <w:rsid w:val="002746C1"/>
    <w:rsid w:val="00281DA5"/>
    <w:rsid w:val="0029020B"/>
    <w:rsid w:val="002A1FCC"/>
    <w:rsid w:val="002A798C"/>
    <w:rsid w:val="002A7FA8"/>
    <w:rsid w:val="002A7FCC"/>
    <w:rsid w:val="002D44BE"/>
    <w:rsid w:val="002E5EAD"/>
    <w:rsid w:val="002F77BC"/>
    <w:rsid w:val="00306B5F"/>
    <w:rsid w:val="00317E97"/>
    <w:rsid w:val="00320051"/>
    <w:rsid w:val="00332769"/>
    <w:rsid w:val="00342BC5"/>
    <w:rsid w:val="00366D0D"/>
    <w:rsid w:val="003A42D9"/>
    <w:rsid w:val="003A4CDE"/>
    <w:rsid w:val="003D6D2A"/>
    <w:rsid w:val="003D7D99"/>
    <w:rsid w:val="003F2701"/>
    <w:rsid w:val="003F2BCF"/>
    <w:rsid w:val="003F505E"/>
    <w:rsid w:val="00404973"/>
    <w:rsid w:val="0041035C"/>
    <w:rsid w:val="00442037"/>
    <w:rsid w:val="00451C88"/>
    <w:rsid w:val="0046623E"/>
    <w:rsid w:val="00466941"/>
    <w:rsid w:val="00494351"/>
    <w:rsid w:val="00494ED5"/>
    <w:rsid w:val="004B064B"/>
    <w:rsid w:val="004B5CC0"/>
    <w:rsid w:val="00512A74"/>
    <w:rsid w:val="005141AB"/>
    <w:rsid w:val="00534ED8"/>
    <w:rsid w:val="005535B9"/>
    <w:rsid w:val="00554273"/>
    <w:rsid w:val="005A355B"/>
    <w:rsid w:val="005B4DE3"/>
    <w:rsid w:val="005B6CBD"/>
    <w:rsid w:val="005B7691"/>
    <w:rsid w:val="005C2C09"/>
    <w:rsid w:val="005E5248"/>
    <w:rsid w:val="005F323A"/>
    <w:rsid w:val="005F5294"/>
    <w:rsid w:val="00622AD7"/>
    <w:rsid w:val="0062440B"/>
    <w:rsid w:val="00635FF4"/>
    <w:rsid w:val="00637E50"/>
    <w:rsid w:val="00646CD5"/>
    <w:rsid w:val="0065248D"/>
    <w:rsid w:val="00657881"/>
    <w:rsid w:val="006619D7"/>
    <w:rsid w:val="006A1F32"/>
    <w:rsid w:val="006B7C5D"/>
    <w:rsid w:val="006C0727"/>
    <w:rsid w:val="006E145F"/>
    <w:rsid w:val="006F0509"/>
    <w:rsid w:val="006F1716"/>
    <w:rsid w:val="00721E40"/>
    <w:rsid w:val="007242A3"/>
    <w:rsid w:val="00731E39"/>
    <w:rsid w:val="00740C60"/>
    <w:rsid w:val="007512D6"/>
    <w:rsid w:val="00752940"/>
    <w:rsid w:val="00766202"/>
    <w:rsid w:val="00770572"/>
    <w:rsid w:val="0077617A"/>
    <w:rsid w:val="007812A7"/>
    <w:rsid w:val="007846B0"/>
    <w:rsid w:val="007851F0"/>
    <w:rsid w:val="00786C25"/>
    <w:rsid w:val="00793AEB"/>
    <w:rsid w:val="007943F2"/>
    <w:rsid w:val="007A02B7"/>
    <w:rsid w:val="007A688D"/>
    <w:rsid w:val="007C255F"/>
    <w:rsid w:val="007E0561"/>
    <w:rsid w:val="008032F9"/>
    <w:rsid w:val="00803D65"/>
    <w:rsid w:val="00817BF7"/>
    <w:rsid w:val="00831CB5"/>
    <w:rsid w:val="00837691"/>
    <w:rsid w:val="00867938"/>
    <w:rsid w:val="008931DF"/>
    <w:rsid w:val="008A4CA7"/>
    <w:rsid w:val="008A640B"/>
    <w:rsid w:val="008C78A8"/>
    <w:rsid w:val="008E3581"/>
    <w:rsid w:val="008F5CEE"/>
    <w:rsid w:val="009308B6"/>
    <w:rsid w:val="00942BC8"/>
    <w:rsid w:val="0094504E"/>
    <w:rsid w:val="009C2AD4"/>
    <w:rsid w:val="009F2C85"/>
    <w:rsid w:val="009F2FBC"/>
    <w:rsid w:val="00A349D5"/>
    <w:rsid w:val="00A40013"/>
    <w:rsid w:val="00A647D6"/>
    <w:rsid w:val="00A77BB2"/>
    <w:rsid w:val="00A93524"/>
    <w:rsid w:val="00A973EE"/>
    <w:rsid w:val="00AA027E"/>
    <w:rsid w:val="00AA2853"/>
    <w:rsid w:val="00AA427C"/>
    <w:rsid w:val="00AB0D82"/>
    <w:rsid w:val="00AB4969"/>
    <w:rsid w:val="00AF01FB"/>
    <w:rsid w:val="00B032D1"/>
    <w:rsid w:val="00B07E04"/>
    <w:rsid w:val="00B363FC"/>
    <w:rsid w:val="00B70E75"/>
    <w:rsid w:val="00B9629B"/>
    <w:rsid w:val="00BE68C2"/>
    <w:rsid w:val="00BE6CE7"/>
    <w:rsid w:val="00C23D3B"/>
    <w:rsid w:val="00C421BF"/>
    <w:rsid w:val="00C468F2"/>
    <w:rsid w:val="00C47D6A"/>
    <w:rsid w:val="00C972A1"/>
    <w:rsid w:val="00CA09B2"/>
    <w:rsid w:val="00CA3F1F"/>
    <w:rsid w:val="00CA4968"/>
    <w:rsid w:val="00CC686C"/>
    <w:rsid w:val="00CC7CCE"/>
    <w:rsid w:val="00CE23AD"/>
    <w:rsid w:val="00CE5AD9"/>
    <w:rsid w:val="00CE780E"/>
    <w:rsid w:val="00CF006B"/>
    <w:rsid w:val="00CF7AE9"/>
    <w:rsid w:val="00D04B37"/>
    <w:rsid w:val="00D07008"/>
    <w:rsid w:val="00D178CD"/>
    <w:rsid w:val="00D3056A"/>
    <w:rsid w:val="00D31210"/>
    <w:rsid w:val="00D316DF"/>
    <w:rsid w:val="00D3245D"/>
    <w:rsid w:val="00D53865"/>
    <w:rsid w:val="00D81EE7"/>
    <w:rsid w:val="00D836CE"/>
    <w:rsid w:val="00D94AEB"/>
    <w:rsid w:val="00DA7DF8"/>
    <w:rsid w:val="00DC2C04"/>
    <w:rsid w:val="00DC5A7B"/>
    <w:rsid w:val="00DC7BA8"/>
    <w:rsid w:val="00DD1685"/>
    <w:rsid w:val="00E06BB2"/>
    <w:rsid w:val="00E2443D"/>
    <w:rsid w:val="00E40BDA"/>
    <w:rsid w:val="00E64848"/>
    <w:rsid w:val="00E73C64"/>
    <w:rsid w:val="00E86B3F"/>
    <w:rsid w:val="00E90886"/>
    <w:rsid w:val="00EA40E6"/>
    <w:rsid w:val="00EA5B48"/>
    <w:rsid w:val="00EC65FF"/>
    <w:rsid w:val="00EE6F7C"/>
    <w:rsid w:val="00EF24A7"/>
    <w:rsid w:val="00F07A5E"/>
    <w:rsid w:val="00F36D36"/>
    <w:rsid w:val="00F43865"/>
    <w:rsid w:val="00F91F13"/>
    <w:rsid w:val="00F9421D"/>
    <w:rsid w:val="00FB0D4A"/>
    <w:rsid w:val="00FB5171"/>
    <w:rsid w:val="00FC2229"/>
    <w:rsid w:val="00FE3A6D"/>
    <w:rsid w:val="00FF267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D6E2F"/>
  <w15:chartTrackingRefBased/>
  <w15:docId w15:val="{A2368421-B60A-425F-9BB2-B369ADB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D3B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12A74"/>
    <w:pPr>
      <w:outlineLvl w:val="0"/>
    </w:pPr>
  </w:style>
  <w:style w:type="paragraph" w:styleId="Heading2">
    <w:name w:val="heading 2"/>
    <w:basedOn w:val="Normal"/>
    <w:next w:val="Normal"/>
    <w:qFormat/>
    <w:rsid w:val="00512A74"/>
    <w:pPr>
      <w:keepNext/>
      <w:keepLines/>
      <w:spacing w:before="120" w:after="120"/>
      <w:outlineLvl w:val="1"/>
    </w:pPr>
    <w:rPr>
      <w:rFonts w:ascii="Arial" w:eastAsiaTheme="minorEastAsia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Theme="minorEastAsia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Theme="minorEastAsia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Theme="minorEastAsia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Theme="minorEastAsia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Theme="minorEastAsia"/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512A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A74"/>
    <w:rPr>
      <w:rFonts w:ascii="Arial" w:hAnsi="Arial"/>
      <w:b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12A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1F13"/>
    <w:rPr>
      <w:color w:val="808080"/>
    </w:rPr>
  </w:style>
  <w:style w:type="paragraph" w:customStyle="1" w:styleId="T">
    <w:name w:val="T"/>
    <w:aliases w:val="Text"/>
    <w:uiPriority w:val="99"/>
    <w:rsid w:val="00A935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793AE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  <w14:ligatures w14:val="standardContextual"/>
    </w:rPr>
  </w:style>
  <w:style w:type="paragraph" w:customStyle="1" w:styleId="H3">
    <w:name w:val="H3"/>
    <w:aliases w:val="1.1.1"/>
    <w:next w:val="T"/>
    <w:uiPriority w:val="99"/>
    <w:rsid w:val="00793A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  <w14:ligatures w14:val="standardContextual"/>
    </w:rPr>
  </w:style>
  <w:style w:type="paragraph" w:customStyle="1" w:styleId="Note">
    <w:name w:val="Note"/>
    <w:uiPriority w:val="99"/>
    <w:rsid w:val="00793A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color w:val="000000"/>
      <w:w w:val="0"/>
      <w:sz w:val="18"/>
      <w:szCs w:val="18"/>
      <w:lang w:eastAsia="zh-CN"/>
      <w14:ligatures w14:val="standardContextual"/>
    </w:rPr>
  </w:style>
  <w:style w:type="paragraph" w:styleId="Revision">
    <w:name w:val="Revision"/>
    <w:hidden/>
    <w:uiPriority w:val="99"/>
    <w:semiHidden/>
    <w:rsid w:val="00281DA5"/>
    <w:rPr>
      <w:sz w:val="22"/>
      <w:lang w:val="en-GB"/>
    </w:rPr>
  </w:style>
  <w:style w:type="character" w:styleId="CommentReference">
    <w:name w:val="annotation reference"/>
    <w:basedOn w:val="DefaultParagraphFont"/>
    <w:rsid w:val="000576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66F"/>
    <w:rPr>
      <w:rFonts w:eastAsiaTheme="minorEastAsia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576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5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66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B9BDEF8584DE1A9D7D27E4ED0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01A-EA1A-4057-850F-2D5FAB78FC54}"/>
      </w:docPartPr>
      <w:docPartBody>
        <w:p w:rsidR="00905228" w:rsidRDefault="006A084F">
          <w:r w:rsidRPr="003365B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F"/>
    <w:rsid w:val="001112D2"/>
    <w:rsid w:val="001361F7"/>
    <w:rsid w:val="00441C02"/>
    <w:rsid w:val="00465EF2"/>
    <w:rsid w:val="00552157"/>
    <w:rsid w:val="005B1146"/>
    <w:rsid w:val="005C3DC7"/>
    <w:rsid w:val="005F323A"/>
    <w:rsid w:val="00650D93"/>
    <w:rsid w:val="0065728D"/>
    <w:rsid w:val="006A084F"/>
    <w:rsid w:val="006E0F91"/>
    <w:rsid w:val="00717D49"/>
    <w:rsid w:val="007E7AE2"/>
    <w:rsid w:val="007F00F6"/>
    <w:rsid w:val="008024BC"/>
    <w:rsid w:val="00905228"/>
    <w:rsid w:val="00957FD1"/>
    <w:rsid w:val="00993C74"/>
    <w:rsid w:val="00A0059F"/>
    <w:rsid w:val="00A213EF"/>
    <w:rsid w:val="00AA4461"/>
    <w:rsid w:val="00AF01FB"/>
    <w:rsid w:val="00B63417"/>
    <w:rsid w:val="00C8634D"/>
    <w:rsid w:val="00D24F62"/>
    <w:rsid w:val="00D31551"/>
    <w:rsid w:val="00E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20A-65C1-4C21-B54F-B96D3FF1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C:\Users\sschelstraete\OneDrive - MaxLinear, Inc\Documents\Custom Office Templates\802.11_word_template.dotx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tbd</vt:lpstr>
    </vt:vector>
  </TitlesOfParts>
  <Manager/>
  <Company>Apple Inc.</Company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15-24-0261-03-04ab</dc:title>
  <dc:subject>Submission</dc:subject>
  <dc:creator>Jinjing Jiang</dc:creator>
  <cp:keywords>Nov 2023</cp:keywords>
  <dc:description>Jinjing Jiang, Apple Inc.</dc:description>
  <cp:lastModifiedBy>Jinjing Jiang</cp:lastModifiedBy>
  <cp:revision>17</cp:revision>
  <cp:lastPrinted>1900-01-01T08:00:00Z</cp:lastPrinted>
  <dcterms:created xsi:type="dcterms:W3CDTF">2024-05-15T04:10:00Z</dcterms:created>
  <dcterms:modified xsi:type="dcterms:W3CDTF">2024-05-15T06:05:00Z</dcterms:modified>
  <cp:category/>
</cp:coreProperties>
</file>