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13313D54"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1064CE">
              <w:rPr>
                <w:rFonts w:eastAsia="DejaVu Sans" w:cs="Arial"/>
                <w:b/>
                <w:bCs/>
                <w:kern w:val="1"/>
                <w:lang w:eastAsia="ar-SA"/>
              </w:rPr>
              <w:t xml:space="preserve">Compact Frame </w:t>
            </w:r>
            <w:r w:rsidR="00346617">
              <w:rPr>
                <w:rFonts w:eastAsia="DejaVu Sans" w:cs="Arial"/>
                <w:b/>
                <w:bCs/>
                <w:kern w:val="1"/>
                <w:lang w:eastAsia="ar-SA"/>
              </w:rPr>
              <w:t>MAC primitives</w:t>
            </w:r>
            <w:r w:rsidR="007474B6">
              <w:rPr>
                <w:rFonts w:eastAsia="DejaVu Sans" w:cs="Arial"/>
                <w:b/>
                <w:bCs/>
                <w:kern w:val="1"/>
                <w:lang w:eastAsia="ar-SA"/>
              </w:rPr>
              <w:t xml:space="preserve"> - CID</w:t>
            </w:r>
            <w:r w:rsidR="00346617">
              <w:rPr>
                <w:rFonts w:eastAsia="DejaVu Sans" w:cs="Arial"/>
                <w:b/>
                <w:bCs/>
                <w:kern w:val="1"/>
                <w:lang w:eastAsia="ar-SA"/>
              </w:rPr>
              <w:t xml:space="preserve"> 192</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611BBD52"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1064CE">
              <w:rPr>
                <w:rFonts w:eastAsia="DejaVu Sans" w:cs="Arial"/>
                <w:color w:val="000000" w:themeColor="text1"/>
                <w:kern w:val="1"/>
                <w:lang w:eastAsia="ar-SA"/>
              </w:rPr>
              <w:t>1</w:t>
            </w:r>
            <w:r w:rsidR="00F152AB">
              <w:rPr>
                <w:rFonts w:eastAsia="DejaVu Sans" w:cs="Arial"/>
                <w:color w:val="000000" w:themeColor="text1"/>
                <w:kern w:val="1"/>
                <w:lang w:eastAsia="ar-SA"/>
              </w:rPr>
              <w:t>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706EE9FF" w14:textId="6DBB34CC" w:rsidR="00C2226E" w:rsidRDefault="00C2226E" w:rsidP="00C2226E">
      <w:pPr>
        <w:pStyle w:val="Heading1"/>
        <w:rPr>
          <w:sz w:val="28"/>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893"/>
        <w:gridCol w:w="2038"/>
        <w:gridCol w:w="2893"/>
      </w:tblGrid>
      <w:tr w:rsidR="00C2226E" w14:paraId="7C401989" w14:textId="77777777" w:rsidTr="00C2226E">
        <w:trPr>
          <w:trHeight w:val="1400"/>
        </w:trPr>
        <w:tc>
          <w:tcPr>
            <w:tcW w:w="1250" w:type="dxa"/>
            <w:shd w:val="clear" w:color="auto" w:fill="auto"/>
            <w:noWrap/>
            <w:vAlign w:val="center"/>
            <w:hideMark/>
          </w:tcPr>
          <w:p w14:paraId="510E4E4E" w14:textId="77777777" w:rsidR="00C2226E" w:rsidRDefault="00C2226E"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2CDEDC0E" w14:textId="77777777" w:rsidR="00C2226E" w:rsidRDefault="00C2226E"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7CACD721" w14:textId="77777777" w:rsidR="00C2226E" w:rsidRDefault="00C2226E"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0DC60939" w14:textId="77777777" w:rsidR="00C2226E" w:rsidRDefault="00C2226E"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015C8955" w14:textId="77777777" w:rsidR="00C2226E" w:rsidRDefault="00C2226E" w:rsidP="00E90683">
            <w:pPr>
              <w:rPr>
                <w:rFonts w:ascii="Arial" w:hAnsi="Arial" w:cs="Arial"/>
                <w:b/>
                <w:bCs/>
                <w:sz w:val="20"/>
                <w:szCs w:val="20"/>
              </w:rPr>
            </w:pPr>
            <w:r>
              <w:rPr>
                <w:rFonts w:ascii="Arial" w:hAnsi="Arial" w:cs="Arial"/>
                <w:b/>
                <w:bCs/>
                <w:sz w:val="20"/>
                <w:szCs w:val="20"/>
              </w:rPr>
              <w:t>l.</w:t>
            </w:r>
          </w:p>
        </w:tc>
        <w:tc>
          <w:tcPr>
            <w:tcW w:w="2893" w:type="dxa"/>
            <w:shd w:val="clear" w:color="auto" w:fill="auto"/>
            <w:hideMark/>
          </w:tcPr>
          <w:p w14:paraId="560D2924" w14:textId="77777777" w:rsidR="00C2226E" w:rsidRDefault="00C2226E" w:rsidP="00E90683">
            <w:pPr>
              <w:rPr>
                <w:rFonts w:ascii="Arial" w:hAnsi="Arial" w:cs="Arial"/>
                <w:b/>
                <w:bCs/>
                <w:sz w:val="20"/>
                <w:szCs w:val="20"/>
              </w:rPr>
            </w:pPr>
            <w:r>
              <w:rPr>
                <w:rFonts w:ascii="Arial" w:hAnsi="Arial" w:cs="Arial"/>
                <w:b/>
                <w:bCs/>
                <w:sz w:val="20"/>
                <w:szCs w:val="20"/>
              </w:rPr>
              <w:t>Comment</w:t>
            </w:r>
          </w:p>
        </w:tc>
        <w:tc>
          <w:tcPr>
            <w:tcW w:w="2038" w:type="dxa"/>
            <w:shd w:val="clear" w:color="auto" w:fill="auto"/>
            <w:hideMark/>
          </w:tcPr>
          <w:p w14:paraId="51F02AD0" w14:textId="77777777" w:rsidR="00C2226E" w:rsidRDefault="00C2226E" w:rsidP="00E90683">
            <w:pPr>
              <w:rPr>
                <w:rFonts w:ascii="Arial" w:hAnsi="Arial" w:cs="Arial"/>
                <w:b/>
                <w:bCs/>
                <w:sz w:val="20"/>
                <w:szCs w:val="20"/>
              </w:rPr>
            </w:pPr>
            <w:r>
              <w:rPr>
                <w:rFonts w:ascii="Arial" w:hAnsi="Arial" w:cs="Arial"/>
                <w:b/>
                <w:bCs/>
                <w:sz w:val="20"/>
                <w:szCs w:val="20"/>
              </w:rPr>
              <w:t>Proposed Change</w:t>
            </w:r>
          </w:p>
        </w:tc>
        <w:tc>
          <w:tcPr>
            <w:tcW w:w="2893" w:type="dxa"/>
            <w:shd w:val="clear" w:color="auto" w:fill="auto"/>
            <w:noWrap/>
            <w:hideMark/>
          </w:tcPr>
          <w:p w14:paraId="05A73F9D" w14:textId="77777777" w:rsidR="00C2226E" w:rsidRDefault="00C2226E" w:rsidP="00E90683">
            <w:pPr>
              <w:rPr>
                <w:rFonts w:ascii="Arial" w:hAnsi="Arial" w:cs="Arial"/>
                <w:b/>
                <w:bCs/>
                <w:sz w:val="20"/>
                <w:szCs w:val="20"/>
              </w:rPr>
            </w:pPr>
            <w:r>
              <w:rPr>
                <w:rFonts w:ascii="Arial" w:hAnsi="Arial" w:cs="Arial"/>
                <w:b/>
                <w:bCs/>
                <w:sz w:val="20"/>
                <w:szCs w:val="20"/>
              </w:rPr>
              <w:t>Proposed Resolution</w:t>
            </w:r>
          </w:p>
        </w:tc>
      </w:tr>
      <w:tr w:rsidR="00C2226E" w14:paraId="5B61DD5E" w14:textId="77777777" w:rsidTr="00C2226E">
        <w:trPr>
          <w:trHeight w:val="280"/>
        </w:trPr>
        <w:tc>
          <w:tcPr>
            <w:tcW w:w="1250" w:type="dxa"/>
            <w:shd w:val="clear" w:color="auto" w:fill="auto"/>
            <w:noWrap/>
            <w:vAlign w:val="center"/>
            <w:hideMark/>
          </w:tcPr>
          <w:p w14:paraId="4220A31E" w14:textId="4DB7403B" w:rsidR="00C2226E" w:rsidRDefault="00C2226E" w:rsidP="00C2226E">
            <w:pPr>
              <w:rPr>
                <w:rFonts w:ascii="Arial" w:hAnsi="Arial" w:cs="Arial"/>
                <w:sz w:val="20"/>
                <w:szCs w:val="20"/>
              </w:rPr>
            </w:pPr>
            <w:r>
              <w:rPr>
                <w:rFonts w:ascii="Arial" w:hAnsi="Arial" w:cs="Arial"/>
                <w:color w:val="000000"/>
                <w:sz w:val="20"/>
                <w:szCs w:val="20"/>
              </w:rPr>
              <w:t>Billy Verso</w:t>
            </w:r>
          </w:p>
        </w:tc>
        <w:tc>
          <w:tcPr>
            <w:tcW w:w="561" w:type="dxa"/>
            <w:shd w:val="clear" w:color="auto" w:fill="auto"/>
            <w:noWrap/>
            <w:vAlign w:val="center"/>
          </w:tcPr>
          <w:p w14:paraId="791E8399" w14:textId="3CC3F50C" w:rsidR="00C2226E" w:rsidRDefault="00C2226E" w:rsidP="00C2226E">
            <w:pPr>
              <w:rPr>
                <w:rFonts w:ascii="Arial" w:hAnsi="Arial" w:cs="Arial"/>
                <w:sz w:val="20"/>
                <w:szCs w:val="20"/>
              </w:rPr>
            </w:pPr>
            <w:r>
              <w:rPr>
                <w:rFonts w:ascii="Arial" w:hAnsi="Arial" w:cs="Arial"/>
                <w:sz w:val="20"/>
                <w:szCs w:val="20"/>
              </w:rPr>
              <w:t>192</w:t>
            </w:r>
          </w:p>
        </w:tc>
        <w:tc>
          <w:tcPr>
            <w:tcW w:w="519" w:type="dxa"/>
            <w:shd w:val="clear" w:color="auto" w:fill="auto"/>
            <w:noWrap/>
            <w:vAlign w:val="center"/>
          </w:tcPr>
          <w:p w14:paraId="22AB6C49" w14:textId="462C3F34" w:rsidR="00C2226E" w:rsidRDefault="00C2226E" w:rsidP="00C2226E">
            <w:pPr>
              <w:rPr>
                <w:rFonts w:ascii="Arial" w:hAnsi="Arial" w:cs="Arial"/>
                <w:sz w:val="20"/>
                <w:szCs w:val="20"/>
              </w:rPr>
            </w:pPr>
            <w:r>
              <w:rPr>
                <w:rFonts w:ascii="Arial" w:hAnsi="Arial" w:cs="Arial"/>
                <w:color w:val="000000"/>
                <w:sz w:val="20"/>
                <w:szCs w:val="20"/>
              </w:rPr>
              <w:t>22</w:t>
            </w:r>
          </w:p>
        </w:tc>
        <w:tc>
          <w:tcPr>
            <w:tcW w:w="1350" w:type="dxa"/>
            <w:shd w:val="clear" w:color="auto" w:fill="auto"/>
            <w:noWrap/>
            <w:vAlign w:val="center"/>
          </w:tcPr>
          <w:p w14:paraId="2565EEFC" w14:textId="45BCA88E" w:rsidR="00C2226E" w:rsidRDefault="00C2226E" w:rsidP="00C2226E">
            <w:pPr>
              <w:rPr>
                <w:rFonts w:ascii="Arial" w:hAnsi="Arial" w:cs="Arial"/>
                <w:sz w:val="20"/>
                <w:szCs w:val="20"/>
              </w:rPr>
            </w:pPr>
            <w:r>
              <w:rPr>
                <w:rFonts w:ascii="Arial" w:hAnsi="Arial" w:cs="Arial"/>
                <w:color w:val="000000"/>
                <w:sz w:val="20"/>
                <w:szCs w:val="20"/>
              </w:rPr>
              <w:t>8.3.2</w:t>
            </w:r>
          </w:p>
        </w:tc>
        <w:tc>
          <w:tcPr>
            <w:tcW w:w="540" w:type="dxa"/>
            <w:shd w:val="clear" w:color="auto" w:fill="auto"/>
            <w:noWrap/>
            <w:vAlign w:val="center"/>
            <w:hideMark/>
          </w:tcPr>
          <w:p w14:paraId="528DF171" w14:textId="682990EC" w:rsidR="00C2226E" w:rsidRDefault="00C2226E" w:rsidP="00C2226E">
            <w:pPr>
              <w:rPr>
                <w:rFonts w:ascii="Arial" w:hAnsi="Arial" w:cs="Arial"/>
                <w:sz w:val="20"/>
                <w:szCs w:val="20"/>
              </w:rPr>
            </w:pPr>
            <w:r>
              <w:rPr>
                <w:rFonts w:ascii="Arial" w:hAnsi="Arial" w:cs="Arial"/>
                <w:color w:val="000000"/>
                <w:sz w:val="20"/>
                <w:szCs w:val="20"/>
              </w:rPr>
              <w:t>12</w:t>
            </w:r>
          </w:p>
        </w:tc>
        <w:tc>
          <w:tcPr>
            <w:tcW w:w="2893" w:type="dxa"/>
            <w:shd w:val="clear" w:color="auto" w:fill="auto"/>
            <w:hideMark/>
          </w:tcPr>
          <w:p w14:paraId="2A746939" w14:textId="10ADEB6F" w:rsidR="00C2226E" w:rsidRDefault="00C2226E" w:rsidP="00C2226E">
            <w:pPr>
              <w:rPr>
                <w:rFonts w:ascii="Arial" w:hAnsi="Arial" w:cs="Arial"/>
                <w:color w:val="000000"/>
                <w:sz w:val="20"/>
                <w:szCs w:val="20"/>
              </w:rPr>
            </w:pPr>
            <w:r>
              <w:rPr>
                <w:rFonts w:ascii="Arial" w:hAnsi="Arial" w:cs="Arial"/>
                <w:color w:val="000000"/>
                <w:sz w:val="20"/>
                <w:szCs w:val="20"/>
              </w:rPr>
              <w:t>We have new compact frame type but no API primitives defined to send/report it. I think that the MCPS-DATA primitives may be a good way to do this.</w:t>
            </w:r>
          </w:p>
        </w:tc>
        <w:tc>
          <w:tcPr>
            <w:tcW w:w="2038" w:type="dxa"/>
            <w:shd w:val="clear" w:color="auto" w:fill="auto"/>
            <w:hideMark/>
          </w:tcPr>
          <w:p w14:paraId="4EF57C22" w14:textId="2321F249" w:rsidR="00C2226E" w:rsidRDefault="00C2226E" w:rsidP="00C2226E">
            <w:pPr>
              <w:rPr>
                <w:rFonts w:ascii="Arial" w:hAnsi="Arial" w:cs="Arial"/>
                <w:color w:val="000000"/>
                <w:sz w:val="20"/>
                <w:szCs w:val="20"/>
              </w:rPr>
            </w:pPr>
            <w:r>
              <w:rPr>
                <w:rFonts w:ascii="Arial" w:hAnsi="Arial" w:cs="Arial"/>
                <w:color w:val="000000"/>
                <w:sz w:val="20"/>
                <w:szCs w:val="20"/>
              </w:rPr>
              <w:t>Update MCPS primitives to include ability to send and report reception of compact frames.</w:t>
            </w:r>
          </w:p>
        </w:tc>
        <w:tc>
          <w:tcPr>
            <w:tcW w:w="2893" w:type="dxa"/>
            <w:shd w:val="clear" w:color="auto" w:fill="auto"/>
            <w:noWrap/>
            <w:hideMark/>
          </w:tcPr>
          <w:p w14:paraId="3AA808AE" w14:textId="2ABEE51E" w:rsidR="00C2226E" w:rsidRDefault="00C2226E" w:rsidP="00C2226E">
            <w:pPr>
              <w:rPr>
                <w:rFonts w:ascii="Arial" w:hAnsi="Arial" w:cs="Arial"/>
                <w:color w:val="000000"/>
                <w:sz w:val="20"/>
                <w:szCs w:val="20"/>
              </w:rPr>
            </w:pPr>
            <w:r>
              <w:rPr>
                <w:rFonts w:ascii="Arial" w:hAnsi="Arial" w:cs="Arial"/>
                <w:color w:val="000000"/>
                <w:sz w:val="20"/>
                <w:szCs w:val="20"/>
              </w:rPr>
              <w:t>Revise. (as shown below)</w:t>
            </w:r>
          </w:p>
        </w:tc>
      </w:tr>
    </w:tbl>
    <w:p w14:paraId="4CB84B34" w14:textId="77777777" w:rsidR="00C2226E" w:rsidRDefault="00C2226E" w:rsidP="00C2226E">
      <w:pPr>
        <w:jc w:val="both"/>
        <w:rPr>
          <w:b/>
          <w:i/>
          <w:sz w:val="20"/>
          <w:highlight w:val="yellow"/>
          <w:lang w:eastAsia="zh-CN"/>
        </w:rPr>
      </w:pPr>
    </w:p>
    <w:p w14:paraId="1AB354EA" w14:textId="3AE66324" w:rsidR="00C2226E" w:rsidRDefault="00C2226E" w:rsidP="00C2226E">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Add to MCPS-DATA</w:t>
      </w:r>
      <w:r w:rsidR="00B238ED">
        <w:rPr>
          <w:b/>
          <w:i/>
          <w:sz w:val="20"/>
          <w:highlight w:val="yellow"/>
          <w:lang w:eastAsia="zh-CN"/>
        </w:rPr>
        <w:t>.</w:t>
      </w:r>
      <w:r>
        <w:rPr>
          <w:b/>
          <w:i/>
          <w:sz w:val="20"/>
          <w:highlight w:val="yellow"/>
          <w:lang w:eastAsia="zh-CN"/>
        </w:rPr>
        <w:t>request on p.145 l.13-40 [4me-D01]</w:t>
      </w:r>
      <w:r w:rsidRPr="00E84248">
        <w:rPr>
          <w:b/>
          <w:i/>
          <w:sz w:val="20"/>
          <w:highlight w:val="yellow"/>
          <w:lang w:eastAsia="zh-CN"/>
        </w:rPr>
        <w:t>:</w:t>
      </w:r>
    </w:p>
    <w:p w14:paraId="5C2D79D2" w14:textId="77777777" w:rsidR="00C2226E" w:rsidRDefault="00C2226E" w:rsidP="00C2226E">
      <w:pPr>
        <w:jc w:val="both"/>
        <w:rPr>
          <w:b/>
          <w:i/>
          <w:sz w:val="20"/>
          <w:lang w:eastAsia="zh-CN"/>
        </w:rPr>
      </w:pPr>
    </w:p>
    <w:p w14:paraId="3984DD66" w14:textId="77777777"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MCPS-DATA.request (</w:t>
      </w:r>
    </w:p>
    <w:p w14:paraId="16E2B487" w14:textId="20519A1D"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w:t>
      </w:r>
    </w:p>
    <w:p w14:paraId="1F68EE93" w14:textId="75921995"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Alex Krebs" w:date="2024-05-07T12:01:00Z"/>
          <w:rFonts w:eastAsia="SimSun"/>
          <w:color w:val="000000"/>
          <w:sz w:val="19"/>
          <w:szCs w:val="19"/>
          <w:lang w:eastAsia="zh-CN"/>
        </w:rPr>
      </w:pPr>
      <w:r>
        <w:rPr>
          <w:rFonts w:eastAsia="SimSun"/>
          <w:color w:val="000000"/>
          <w:sz w:val="19"/>
          <w:szCs w:val="19"/>
          <w:lang w:eastAsia="zh-CN"/>
        </w:rPr>
        <w:t>CriticalEventMessage</w:t>
      </w:r>
      <w:ins w:id="1" w:author="Alex Krebs" w:date="2024-05-07T12:01:00Z">
        <w:r>
          <w:rPr>
            <w:rFonts w:eastAsia="SimSun"/>
            <w:color w:val="000000"/>
            <w:sz w:val="19"/>
            <w:szCs w:val="19"/>
            <w:lang w:eastAsia="zh-CN"/>
          </w:rPr>
          <w:t>,</w:t>
        </w:r>
      </w:ins>
    </w:p>
    <w:p w14:paraId="60F946E7" w14:textId="77777777" w:rsidR="00B238ED"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Alex Krebs" w:date="2024-05-10T14:03:00Z"/>
          <w:rFonts w:eastAsia="SimSun"/>
          <w:color w:val="000000"/>
          <w:sz w:val="19"/>
          <w:szCs w:val="19"/>
          <w:lang w:eastAsia="zh-CN"/>
        </w:rPr>
      </w:pPr>
      <w:ins w:id="3" w:author="Alex Krebs" w:date="2024-05-07T12:01:00Z">
        <w:r>
          <w:rPr>
            <w:rFonts w:eastAsia="SimSun"/>
            <w:color w:val="000000"/>
            <w:sz w:val="19"/>
            <w:szCs w:val="19"/>
            <w:lang w:eastAsia="zh-CN"/>
          </w:rPr>
          <w:t>CompactFrame</w:t>
        </w:r>
      </w:ins>
      <w:ins w:id="4" w:author="Alex Krebs" w:date="2024-05-10T13:06:00Z">
        <w:r w:rsidR="00B238ED">
          <w:rPr>
            <w:rFonts w:eastAsia="SimSun"/>
            <w:color w:val="000000"/>
            <w:sz w:val="19"/>
            <w:szCs w:val="19"/>
            <w:lang w:eastAsia="zh-CN"/>
          </w:rPr>
          <w:t>Descriptor</w:t>
        </w:r>
      </w:ins>
    </w:p>
    <w:p w14:paraId="6FACA1D0" w14:textId="021B00C5"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w:t>
      </w:r>
    </w:p>
    <w:p w14:paraId="55655CB8" w14:textId="3BABAD41" w:rsidR="00B238ED" w:rsidRDefault="00B238ED" w:rsidP="00B238ED">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 xml:space="preserve">Add before p.150 l.12 </w:t>
      </w:r>
      <w:r>
        <w:rPr>
          <w:b/>
          <w:i/>
          <w:sz w:val="20"/>
          <w:highlight w:val="yellow"/>
          <w:lang w:eastAsia="zh-CN"/>
        </w:rPr>
        <w:t>[4me-D01]</w:t>
      </w:r>
      <w:r w:rsidRPr="00E84248">
        <w:rPr>
          <w:b/>
          <w:i/>
          <w:sz w:val="20"/>
          <w:highlight w:val="yellow"/>
          <w:lang w:eastAsia="zh-CN"/>
        </w:rPr>
        <w:t>:</w:t>
      </w:r>
    </w:p>
    <w:p w14:paraId="603464C3" w14:textId="1EDF4A7A" w:rsidR="00B238ED" w:rsidRDefault="00B238ED" w:rsidP="00B238ED">
      <w:pPr>
        <w:jc w:val="both"/>
        <w:rPr>
          <w:ins w:id="5" w:author="Alex Krebs" w:date="2024-05-10T13:12:00Z"/>
          <w:rFonts w:ascii="Arial" w:hAnsi="Arial" w:cs="Arial"/>
          <w:b/>
          <w:iCs/>
          <w:sz w:val="20"/>
          <w:lang w:eastAsia="zh-CN"/>
        </w:rPr>
      </w:pPr>
      <w:ins w:id="6" w:author="Alex Krebs" w:date="2024-05-10T13:11:00Z">
        <w:r w:rsidRPr="00B238ED">
          <w:rPr>
            <w:rFonts w:ascii="Arial" w:hAnsi="Arial" w:cs="Arial"/>
            <w:b/>
            <w:iCs/>
            <w:sz w:val="20"/>
            <w:lang w:eastAsia="zh-CN"/>
            <w:rPrChange w:id="7" w:author="Alex Krebs" w:date="2024-05-10T13:12:00Z">
              <w:rPr>
                <w:b/>
                <w:i/>
                <w:sz w:val="20"/>
                <w:lang w:eastAsia="zh-CN"/>
              </w:rPr>
            </w:rPrChange>
          </w:rPr>
          <w:t>Table 8-29--</w:t>
        </w:r>
      </w:ins>
      <w:ins w:id="8" w:author="Alex Krebs" w:date="2024-05-10T13:12:00Z">
        <w:r w:rsidRPr="00B238ED">
          <w:rPr>
            <w:rFonts w:ascii="Arial" w:hAnsi="Arial" w:cs="Arial"/>
            <w:b/>
            <w:iCs/>
            <w:sz w:val="20"/>
            <w:lang w:eastAsia="zh-CN"/>
            <w:rPrChange w:id="9" w:author="Alex Krebs" w:date="2024-05-10T13:12:00Z">
              <w:rPr>
                <w:b/>
                <w:i/>
                <w:sz w:val="20"/>
                <w:lang w:eastAsia="zh-CN"/>
              </w:rPr>
            </w:rPrChange>
          </w:rPr>
          <w:t>-Elements of the CompactFrameDescriptor</w:t>
        </w:r>
      </w:ins>
    </w:p>
    <w:tbl>
      <w:tblPr>
        <w:tblStyle w:val="TableGrid"/>
        <w:tblW w:w="0" w:type="auto"/>
        <w:tblLook w:val="04A0" w:firstRow="1" w:lastRow="0" w:firstColumn="1" w:lastColumn="0" w:noHBand="0" w:noVBand="1"/>
        <w:tblPrChange w:id="10" w:author="Alex Krebs" w:date="2024-05-10T13:13:00Z">
          <w:tblPr>
            <w:tblStyle w:val="TableGrid"/>
            <w:tblW w:w="0" w:type="auto"/>
            <w:tblLook w:val="04A0" w:firstRow="1" w:lastRow="0" w:firstColumn="1" w:lastColumn="0" w:noHBand="0" w:noVBand="1"/>
          </w:tblPr>
        </w:tblPrChange>
      </w:tblPr>
      <w:tblGrid>
        <w:gridCol w:w="3083"/>
        <w:gridCol w:w="2302"/>
        <w:gridCol w:w="3090"/>
        <w:gridCol w:w="2315"/>
        <w:tblGridChange w:id="11">
          <w:tblGrid>
            <w:gridCol w:w="3083"/>
            <w:gridCol w:w="2302"/>
            <w:gridCol w:w="3090"/>
            <w:gridCol w:w="2315"/>
          </w:tblGrid>
        </w:tblGridChange>
      </w:tblGrid>
      <w:tr w:rsidR="00B238ED" w14:paraId="2DFBAC41" w14:textId="77777777" w:rsidTr="00B238ED">
        <w:trPr>
          <w:ins w:id="12" w:author="Alex Krebs" w:date="2024-05-10T13:12:00Z"/>
        </w:trPr>
        <w:tc>
          <w:tcPr>
            <w:tcW w:w="3083" w:type="dxa"/>
            <w:tcPrChange w:id="13" w:author="Alex Krebs" w:date="2024-05-10T13:13:00Z">
              <w:tcPr>
                <w:tcW w:w="3158" w:type="dxa"/>
              </w:tcPr>
            </w:tcPrChange>
          </w:tcPr>
          <w:p w14:paraId="4233A6DF" w14:textId="77777777" w:rsidR="00B238ED" w:rsidRPr="00C2226E" w:rsidRDefault="00B238ED" w:rsidP="00E90683">
            <w:pPr>
              <w:jc w:val="center"/>
              <w:rPr>
                <w:ins w:id="14" w:author="Alex Krebs" w:date="2024-05-10T13:12:00Z"/>
                <w:b/>
                <w:iCs/>
                <w:sz w:val="20"/>
              </w:rPr>
            </w:pPr>
            <w:ins w:id="15" w:author="Alex Krebs" w:date="2024-05-10T13:12:00Z">
              <w:r w:rsidRPr="00C2226E">
                <w:rPr>
                  <w:b/>
                  <w:iCs/>
                  <w:sz w:val="20"/>
                </w:rPr>
                <w:t>Name</w:t>
              </w:r>
            </w:ins>
          </w:p>
        </w:tc>
        <w:tc>
          <w:tcPr>
            <w:tcW w:w="2302" w:type="dxa"/>
            <w:tcPrChange w:id="16" w:author="Alex Krebs" w:date="2024-05-10T13:13:00Z">
              <w:tcPr>
                <w:tcW w:w="2697" w:type="dxa"/>
              </w:tcPr>
            </w:tcPrChange>
          </w:tcPr>
          <w:p w14:paraId="529587E9" w14:textId="77777777" w:rsidR="00B238ED" w:rsidRPr="00C2226E" w:rsidRDefault="00B238ED" w:rsidP="00E90683">
            <w:pPr>
              <w:jc w:val="center"/>
              <w:rPr>
                <w:ins w:id="17" w:author="Alex Krebs" w:date="2024-05-10T13:12:00Z"/>
                <w:b/>
                <w:iCs/>
                <w:sz w:val="20"/>
              </w:rPr>
            </w:pPr>
            <w:ins w:id="18" w:author="Alex Krebs" w:date="2024-05-10T13:12:00Z">
              <w:r w:rsidRPr="00C2226E">
                <w:rPr>
                  <w:b/>
                  <w:iCs/>
                  <w:sz w:val="20"/>
                </w:rPr>
                <w:t>Type</w:t>
              </w:r>
            </w:ins>
          </w:p>
        </w:tc>
        <w:tc>
          <w:tcPr>
            <w:tcW w:w="3090" w:type="dxa"/>
            <w:tcPrChange w:id="19" w:author="Alex Krebs" w:date="2024-05-10T13:13:00Z">
              <w:tcPr>
                <w:tcW w:w="3168" w:type="dxa"/>
              </w:tcPr>
            </w:tcPrChange>
          </w:tcPr>
          <w:p w14:paraId="4D8BD9C0" w14:textId="77777777" w:rsidR="00B238ED" w:rsidRPr="00C2226E" w:rsidRDefault="00B238ED" w:rsidP="00E90683">
            <w:pPr>
              <w:jc w:val="center"/>
              <w:rPr>
                <w:ins w:id="20" w:author="Alex Krebs" w:date="2024-05-10T13:12:00Z"/>
                <w:b/>
                <w:iCs/>
                <w:sz w:val="20"/>
              </w:rPr>
            </w:pPr>
            <w:ins w:id="21" w:author="Alex Krebs" w:date="2024-05-10T13:12:00Z">
              <w:r w:rsidRPr="00C2226E">
                <w:rPr>
                  <w:b/>
                  <w:iCs/>
                  <w:sz w:val="20"/>
                </w:rPr>
                <w:t>Valid Range</w:t>
              </w:r>
            </w:ins>
          </w:p>
        </w:tc>
        <w:tc>
          <w:tcPr>
            <w:tcW w:w="2315" w:type="dxa"/>
            <w:tcPrChange w:id="22" w:author="Alex Krebs" w:date="2024-05-10T13:13:00Z">
              <w:tcPr>
                <w:tcW w:w="2698" w:type="dxa"/>
              </w:tcPr>
            </w:tcPrChange>
          </w:tcPr>
          <w:p w14:paraId="092D6801" w14:textId="77777777" w:rsidR="00B238ED" w:rsidRPr="00C2226E" w:rsidRDefault="00B238ED" w:rsidP="00E90683">
            <w:pPr>
              <w:jc w:val="center"/>
              <w:rPr>
                <w:ins w:id="23" w:author="Alex Krebs" w:date="2024-05-10T13:12:00Z"/>
                <w:b/>
                <w:iCs/>
                <w:sz w:val="20"/>
              </w:rPr>
            </w:pPr>
            <w:ins w:id="24" w:author="Alex Krebs" w:date="2024-05-10T13:12:00Z">
              <w:r w:rsidRPr="00C2226E">
                <w:rPr>
                  <w:b/>
                  <w:iCs/>
                  <w:sz w:val="20"/>
                </w:rPr>
                <w:t>Description</w:t>
              </w:r>
            </w:ins>
          </w:p>
        </w:tc>
      </w:tr>
      <w:tr w:rsidR="00B238ED" w14:paraId="3699C00B" w14:textId="77777777" w:rsidTr="00B238ED">
        <w:trPr>
          <w:ins w:id="25" w:author="Alex Krebs" w:date="2024-05-10T13:12:00Z"/>
        </w:trPr>
        <w:tc>
          <w:tcPr>
            <w:tcW w:w="3083" w:type="dxa"/>
            <w:tcPrChange w:id="26" w:author="Alex Krebs" w:date="2024-05-10T13:13:00Z">
              <w:tcPr>
                <w:tcW w:w="3158" w:type="dxa"/>
              </w:tcPr>
            </w:tcPrChange>
          </w:tcPr>
          <w:p w14:paraId="250114E0" w14:textId="77777777" w:rsidR="00B238ED" w:rsidRPr="00C2226E" w:rsidRDefault="00B238ED" w:rsidP="00E90683">
            <w:pPr>
              <w:jc w:val="both"/>
              <w:rPr>
                <w:ins w:id="27" w:author="Alex Krebs" w:date="2024-05-10T13:12:00Z"/>
                <w:bCs/>
                <w:iCs/>
                <w:sz w:val="20"/>
              </w:rPr>
            </w:pPr>
            <w:ins w:id="28" w:author="Alex Krebs" w:date="2024-05-10T13:12:00Z">
              <w:r w:rsidRPr="00C2226E">
                <w:rPr>
                  <w:bCs/>
                  <w:iCs/>
                  <w:sz w:val="20"/>
                </w:rPr>
                <w:lastRenderedPageBreak/>
                <w:t>CompactFrameID</w:t>
              </w:r>
            </w:ins>
          </w:p>
        </w:tc>
        <w:tc>
          <w:tcPr>
            <w:tcW w:w="2302" w:type="dxa"/>
            <w:tcPrChange w:id="29" w:author="Alex Krebs" w:date="2024-05-10T13:13:00Z">
              <w:tcPr>
                <w:tcW w:w="2697" w:type="dxa"/>
              </w:tcPr>
            </w:tcPrChange>
          </w:tcPr>
          <w:p w14:paraId="358AA387" w14:textId="77777777" w:rsidR="00B238ED" w:rsidRPr="00C2226E" w:rsidRDefault="00B238ED" w:rsidP="00E90683">
            <w:pPr>
              <w:jc w:val="both"/>
              <w:rPr>
                <w:ins w:id="30" w:author="Alex Krebs" w:date="2024-05-10T13:12:00Z"/>
                <w:bCs/>
                <w:iCs/>
                <w:sz w:val="20"/>
              </w:rPr>
            </w:pPr>
            <w:ins w:id="31" w:author="Alex Krebs" w:date="2024-05-10T13:12:00Z">
              <w:r w:rsidRPr="00C2226E">
                <w:rPr>
                  <w:bCs/>
                  <w:iCs/>
                  <w:sz w:val="20"/>
                </w:rPr>
                <w:t>Unsigned Integer</w:t>
              </w:r>
            </w:ins>
          </w:p>
        </w:tc>
        <w:tc>
          <w:tcPr>
            <w:tcW w:w="3090" w:type="dxa"/>
            <w:tcPrChange w:id="32" w:author="Alex Krebs" w:date="2024-05-10T13:13:00Z">
              <w:tcPr>
                <w:tcW w:w="3168" w:type="dxa"/>
              </w:tcPr>
            </w:tcPrChange>
          </w:tcPr>
          <w:p w14:paraId="22B036D4" w14:textId="77777777" w:rsidR="00B238ED" w:rsidRPr="00C2226E" w:rsidRDefault="00B238ED" w:rsidP="00E90683">
            <w:pPr>
              <w:jc w:val="both"/>
              <w:rPr>
                <w:ins w:id="33" w:author="Alex Krebs" w:date="2024-05-10T13:12:00Z"/>
                <w:bCs/>
                <w:iCs/>
                <w:sz w:val="20"/>
              </w:rPr>
            </w:pPr>
            <w:ins w:id="34" w:author="Alex Krebs" w:date="2024-05-10T13:12:00Z">
              <w:r w:rsidRPr="00C2226E">
                <w:rPr>
                  <w:bCs/>
                  <w:iCs/>
                  <w:sz w:val="20"/>
                </w:rPr>
                <w:t>0-20</w:t>
              </w:r>
            </w:ins>
          </w:p>
        </w:tc>
        <w:tc>
          <w:tcPr>
            <w:tcW w:w="2315" w:type="dxa"/>
            <w:tcPrChange w:id="35" w:author="Alex Krebs" w:date="2024-05-10T13:13:00Z">
              <w:tcPr>
                <w:tcW w:w="2698" w:type="dxa"/>
              </w:tcPr>
            </w:tcPrChange>
          </w:tcPr>
          <w:p w14:paraId="5D34331D" w14:textId="37791EF2" w:rsidR="00B238ED" w:rsidRPr="00C2226E" w:rsidRDefault="00B238ED" w:rsidP="00E90683">
            <w:pPr>
              <w:jc w:val="both"/>
              <w:rPr>
                <w:ins w:id="36" w:author="Alex Krebs" w:date="2024-05-10T13:12:00Z"/>
                <w:bCs/>
                <w:iCs/>
                <w:sz w:val="20"/>
              </w:rPr>
            </w:pPr>
            <w:ins w:id="37" w:author="Alex Krebs" w:date="2024-05-10T13:12:00Z">
              <w:r w:rsidRPr="00C2226E">
                <w:rPr>
                  <w:bCs/>
                  <w:iCs/>
                  <w:color w:val="000000" w:themeColor="text1"/>
                  <w:sz w:val="20"/>
                  <w:szCs w:val="20"/>
                </w:rPr>
                <w:t xml:space="preserve">The frame identifier of the </w:t>
              </w:r>
            </w:ins>
            <w:ins w:id="38" w:author="Alex Krebs" w:date="2024-05-10T14:02:00Z">
              <w:r>
                <w:rPr>
                  <w:bCs/>
                  <w:iCs/>
                  <w:color w:val="000000" w:themeColor="text1"/>
                  <w:sz w:val="20"/>
                  <w:szCs w:val="20"/>
                </w:rPr>
                <w:t>C</w:t>
              </w:r>
            </w:ins>
            <w:ins w:id="39" w:author="Alex Krebs" w:date="2024-05-10T13:12:00Z">
              <w:r w:rsidRPr="00C2226E">
                <w:rPr>
                  <w:bCs/>
                  <w:iCs/>
                  <w:color w:val="000000" w:themeColor="text1"/>
                  <w:sz w:val="20"/>
                  <w:szCs w:val="20"/>
                </w:rPr>
                <w:t>ompact frame.</w:t>
              </w:r>
            </w:ins>
          </w:p>
        </w:tc>
      </w:tr>
      <w:tr w:rsidR="00B238ED" w14:paraId="2A3DC01F" w14:textId="77777777" w:rsidTr="00B238ED">
        <w:trPr>
          <w:ins w:id="40" w:author="Alex Krebs" w:date="2024-05-10T13:12:00Z"/>
        </w:trPr>
        <w:tc>
          <w:tcPr>
            <w:tcW w:w="3083" w:type="dxa"/>
            <w:tcPrChange w:id="41" w:author="Alex Krebs" w:date="2024-05-10T13:13:00Z">
              <w:tcPr>
                <w:tcW w:w="3158" w:type="dxa"/>
              </w:tcPr>
            </w:tcPrChange>
          </w:tcPr>
          <w:p w14:paraId="7501F69F" w14:textId="70E58400" w:rsidR="00B238ED" w:rsidRPr="00C2226E" w:rsidRDefault="00B238ED" w:rsidP="00E90683">
            <w:pPr>
              <w:jc w:val="both"/>
              <w:rPr>
                <w:ins w:id="42" w:author="Alex Krebs" w:date="2024-05-10T13:12:00Z"/>
                <w:bCs/>
                <w:iCs/>
                <w:sz w:val="20"/>
              </w:rPr>
            </w:pPr>
            <w:ins w:id="43" w:author="Alex Krebs" w:date="2024-05-10T13:12:00Z">
              <w:r w:rsidRPr="00C2226E">
                <w:rPr>
                  <w:bCs/>
                  <w:iCs/>
                  <w:sz w:val="20"/>
                </w:rPr>
                <w:t>CompactMessageControl</w:t>
              </w:r>
            </w:ins>
          </w:p>
        </w:tc>
        <w:tc>
          <w:tcPr>
            <w:tcW w:w="2302" w:type="dxa"/>
            <w:tcPrChange w:id="44" w:author="Alex Krebs" w:date="2024-05-10T13:13:00Z">
              <w:tcPr>
                <w:tcW w:w="2697" w:type="dxa"/>
              </w:tcPr>
            </w:tcPrChange>
          </w:tcPr>
          <w:p w14:paraId="675F2EE4" w14:textId="77777777" w:rsidR="00B238ED" w:rsidRPr="00C2226E" w:rsidRDefault="00B238ED" w:rsidP="00E90683">
            <w:pPr>
              <w:jc w:val="both"/>
              <w:rPr>
                <w:ins w:id="45" w:author="Alex Krebs" w:date="2024-05-10T13:12:00Z"/>
                <w:bCs/>
                <w:iCs/>
                <w:sz w:val="20"/>
              </w:rPr>
            </w:pPr>
            <w:ins w:id="46" w:author="Alex Krebs" w:date="2024-05-10T13:12:00Z">
              <w:r w:rsidRPr="00C2226E">
                <w:rPr>
                  <w:bCs/>
                  <w:iCs/>
                  <w:sz w:val="20"/>
                </w:rPr>
                <w:t>Unsigned Integer</w:t>
              </w:r>
            </w:ins>
          </w:p>
        </w:tc>
        <w:tc>
          <w:tcPr>
            <w:tcW w:w="3090" w:type="dxa"/>
            <w:tcPrChange w:id="47" w:author="Alex Krebs" w:date="2024-05-10T13:13:00Z">
              <w:tcPr>
                <w:tcW w:w="3168" w:type="dxa"/>
              </w:tcPr>
            </w:tcPrChange>
          </w:tcPr>
          <w:p w14:paraId="4996D617" w14:textId="24E82B14" w:rsidR="00B238ED" w:rsidRPr="00C2226E" w:rsidRDefault="00B238ED" w:rsidP="00E90683">
            <w:pPr>
              <w:jc w:val="both"/>
              <w:rPr>
                <w:ins w:id="48" w:author="Alex Krebs" w:date="2024-05-10T13:12:00Z"/>
                <w:bCs/>
                <w:iCs/>
                <w:sz w:val="20"/>
              </w:rPr>
            </w:pPr>
            <w:ins w:id="49" w:author="Alex Krebs" w:date="2024-05-10T13:12:00Z">
              <w:r w:rsidRPr="00C2226E">
                <w:rPr>
                  <w:bCs/>
                  <w:iCs/>
                  <w:sz w:val="20"/>
                </w:rPr>
                <w:t>0x00-0xf</w:t>
              </w:r>
            </w:ins>
            <w:ins w:id="50" w:author="Alex Krebs" w:date="2024-05-10T13:48:00Z">
              <w:r>
                <w:rPr>
                  <w:bCs/>
                  <w:iCs/>
                  <w:sz w:val="20"/>
                </w:rPr>
                <w:t>f</w:t>
              </w:r>
            </w:ins>
          </w:p>
        </w:tc>
        <w:tc>
          <w:tcPr>
            <w:tcW w:w="2315" w:type="dxa"/>
            <w:tcPrChange w:id="51" w:author="Alex Krebs" w:date="2024-05-10T13:13:00Z">
              <w:tcPr>
                <w:tcW w:w="2698" w:type="dxa"/>
              </w:tcPr>
            </w:tcPrChange>
          </w:tcPr>
          <w:p w14:paraId="3AA01476" w14:textId="10E00959" w:rsidR="00B238ED" w:rsidRPr="00C2226E" w:rsidRDefault="00B238ED" w:rsidP="00E90683">
            <w:pPr>
              <w:jc w:val="both"/>
              <w:rPr>
                <w:ins w:id="52" w:author="Alex Krebs" w:date="2024-05-10T13:12:00Z"/>
                <w:bCs/>
                <w:iCs/>
                <w:sz w:val="20"/>
              </w:rPr>
            </w:pPr>
            <w:ins w:id="53" w:author="Alex Krebs" w:date="2024-05-10T13:12:00Z">
              <w:r w:rsidRPr="00C2226E">
                <w:rPr>
                  <w:bCs/>
                  <w:iCs/>
                  <w:sz w:val="20"/>
                </w:rPr>
                <w:t xml:space="preserve">Identifier of the </w:t>
              </w:r>
            </w:ins>
            <w:ins w:id="54" w:author="Alex Krebs" w:date="2024-05-10T13:48:00Z">
              <w:r>
                <w:rPr>
                  <w:bCs/>
                  <w:iCs/>
                  <w:sz w:val="20"/>
                </w:rPr>
                <w:t>MessageContent</w:t>
              </w:r>
            </w:ins>
            <w:ins w:id="55" w:author="Alex Krebs" w:date="2024-05-10T13:12:00Z">
              <w:r w:rsidRPr="00C2226E">
                <w:rPr>
                  <w:bCs/>
                  <w:iCs/>
                  <w:sz w:val="20"/>
                </w:rPr>
                <w:t xml:space="preserve"> </w:t>
              </w:r>
            </w:ins>
            <w:ins w:id="56" w:author="Alex Krebs" w:date="2024-05-10T14:02:00Z">
              <w:r>
                <w:rPr>
                  <w:bCs/>
                  <w:iCs/>
                  <w:sz w:val="20"/>
                </w:rPr>
                <w:t xml:space="preserve"> of the Compact frame</w:t>
              </w:r>
            </w:ins>
          </w:p>
        </w:tc>
      </w:tr>
      <w:tr w:rsidR="00B238ED" w:rsidRPr="00B238ED" w14:paraId="2072DDE0" w14:textId="77777777" w:rsidTr="00B238ED">
        <w:trPr>
          <w:ins w:id="57" w:author="Alex Krebs" w:date="2024-05-10T13:54:00Z"/>
        </w:trPr>
        <w:tc>
          <w:tcPr>
            <w:tcW w:w="3083" w:type="dxa"/>
          </w:tcPr>
          <w:p w14:paraId="27510AC1" w14:textId="7C5DA4BF" w:rsidR="00B238ED" w:rsidRPr="00B238ED" w:rsidRDefault="00B238ED" w:rsidP="00B238ED">
            <w:pPr>
              <w:jc w:val="both"/>
              <w:rPr>
                <w:ins w:id="58" w:author="Alex Krebs" w:date="2024-05-10T13:54:00Z"/>
                <w:bCs/>
                <w:iCs/>
                <w:sz w:val="20"/>
              </w:rPr>
            </w:pPr>
            <w:ins w:id="59" w:author="Alex Krebs" w:date="2024-05-10T14:00:00Z">
              <w:r>
                <w:rPr>
                  <w:bCs/>
                  <w:iCs/>
                  <w:sz w:val="20"/>
                </w:rPr>
                <w:t>CompactMessageContent</w:t>
              </w:r>
            </w:ins>
          </w:p>
        </w:tc>
        <w:tc>
          <w:tcPr>
            <w:tcW w:w="2302" w:type="dxa"/>
          </w:tcPr>
          <w:p w14:paraId="6B164868" w14:textId="4F2E4219" w:rsidR="00B238ED" w:rsidRPr="00B238ED" w:rsidRDefault="00B238ED" w:rsidP="00B238ED">
            <w:pPr>
              <w:jc w:val="both"/>
              <w:rPr>
                <w:ins w:id="60" w:author="Alex Krebs" w:date="2024-05-10T13:54:00Z"/>
                <w:bCs/>
                <w:iCs/>
                <w:sz w:val="20"/>
              </w:rPr>
            </w:pPr>
            <w:ins w:id="61" w:author="Alex Krebs" w:date="2024-05-10T14:06:00Z">
              <w:r>
                <w:rPr>
                  <w:bCs/>
                  <w:iCs/>
                  <w:sz w:val="20"/>
                </w:rPr>
                <w:t>Set</w:t>
              </w:r>
            </w:ins>
            <w:ins w:id="62" w:author="Alex Krebs" w:date="2024-05-10T14:01:00Z">
              <w:r>
                <w:rPr>
                  <w:bCs/>
                  <w:iCs/>
                  <w:sz w:val="20"/>
                </w:rPr>
                <w:t xml:space="preserve"> of octets</w:t>
              </w:r>
            </w:ins>
          </w:p>
        </w:tc>
        <w:tc>
          <w:tcPr>
            <w:tcW w:w="3090" w:type="dxa"/>
          </w:tcPr>
          <w:p w14:paraId="50E4A3C2" w14:textId="60137361" w:rsidR="00B238ED" w:rsidRPr="00B238ED" w:rsidRDefault="00B238ED" w:rsidP="00B238ED">
            <w:pPr>
              <w:jc w:val="both"/>
              <w:rPr>
                <w:ins w:id="63" w:author="Alex Krebs" w:date="2024-05-10T13:54:00Z"/>
                <w:bCs/>
                <w:iCs/>
                <w:sz w:val="20"/>
              </w:rPr>
            </w:pPr>
            <w:ins w:id="64" w:author="Alex Krebs" w:date="2024-05-10T14:06:00Z">
              <w:r>
                <w:rPr>
                  <w:bCs/>
                  <w:iCs/>
                  <w:sz w:val="20"/>
                </w:rPr>
                <w:t>---</w:t>
              </w:r>
            </w:ins>
          </w:p>
        </w:tc>
        <w:tc>
          <w:tcPr>
            <w:tcW w:w="2315" w:type="dxa"/>
          </w:tcPr>
          <w:p w14:paraId="6E6B2B8E" w14:textId="05550ACC" w:rsidR="00B238ED" w:rsidRPr="00B238ED" w:rsidRDefault="00B238ED" w:rsidP="00B238ED">
            <w:pPr>
              <w:jc w:val="both"/>
              <w:rPr>
                <w:ins w:id="65" w:author="Alex Krebs" w:date="2024-05-10T13:54:00Z"/>
                <w:bCs/>
                <w:iCs/>
                <w:sz w:val="20"/>
              </w:rPr>
            </w:pPr>
            <w:ins w:id="66" w:author="Alex Krebs" w:date="2024-05-10T14:01:00Z">
              <w:r>
                <w:rPr>
                  <w:color w:val="000000" w:themeColor="text1"/>
                  <w:sz w:val="20"/>
                  <w:szCs w:val="20"/>
                </w:rPr>
                <w:t>The data to contained in</w:t>
              </w:r>
            </w:ins>
            <w:ins w:id="67" w:author="Alex Krebs" w:date="2024-05-10T13:54:00Z">
              <w:r w:rsidRPr="00B238ED">
                <w:rPr>
                  <w:color w:val="000000" w:themeColor="text1"/>
                  <w:sz w:val="20"/>
                  <w:szCs w:val="20"/>
                  <w:rPrChange w:id="68" w:author="Alex Krebs" w:date="2024-05-10T13:54:00Z">
                    <w:rPr>
                      <w:rFonts w:ascii="Arial" w:hAnsi="Arial" w:cs="Arial"/>
                      <w:color w:val="000000" w:themeColor="text1"/>
                      <w:sz w:val="20"/>
                      <w:szCs w:val="20"/>
                    </w:rPr>
                  </w:rPrChange>
                </w:rPr>
                <w:t xml:space="preserve"> the </w:t>
              </w:r>
            </w:ins>
            <w:ins w:id="69" w:author="Alex Krebs" w:date="2024-05-10T14:01:00Z">
              <w:r>
                <w:rPr>
                  <w:color w:val="000000" w:themeColor="text1"/>
                  <w:sz w:val="20"/>
                  <w:szCs w:val="20"/>
                </w:rPr>
                <w:t xml:space="preserve">MessageContent field of the </w:t>
              </w:r>
            </w:ins>
            <w:ins w:id="70" w:author="Alex Krebs" w:date="2024-05-10T14:02:00Z">
              <w:r>
                <w:rPr>
                  <w:color w:val="000000" w:themeColor="text1"/>
                  <w:sz w:val="20"/>
                  <w:szCs w:val="20"/>
                </w:rPr>
                <w:t>C</w:t>
              </w:r>
            </w:ins>
            <w:ins w:id="71" w:author="Alex Krebs" w:date="2024-05-10T14:01:00Z">
              <w:r>
                <w:rPr>
                  <w:color w:val="000000" w:themeColor="text1"/>
                  <w:sz w:val="20"/>
                  <w:szCs w:val="20"/>
                </w:rPr>
                <w:t>ompact frame</w:t>
              </w:r>
            </w:ins>
          </w:p>
        </w:tc>
      </w:tr>
    </w:tbl>
    <w:p w14:paraId="6C3476B3" w14:textId="77777777" w:rsidR="00B238ED" w:rsidRPr="00B238ED" w:rsidRDefault="00B238ED" w:rsidP="00B238ED">
      <w:pPr>
        <w:jc w:val="both"/>
        <w:rPr>
          <w:rFonts w:ascii="Arial" w:hAnsi="Arial" w:cs="Arial"/>
          <w:b/>
          <w:iCs/>
          <w:sz w:val="20"/>
          <w:lang w:eastAsia="zh-CN"/>
          <w:rPrChange w:id="72" w:author="Alex Krebs" w:date="2024-05-10T13:12:00Z">
            <w:rPr>
              <w:b/>
              <w:i/>
              <w:sz w:val="20"/>
              <w:lang w:eastAsia="zh-CN"/>
            </w:rPr>
          </w:rPrChange>
        </w:rPr>
      </w:pPr>
    </w:p>
    <w:p w14:paraId="3A90CB96" w14:textId="1191874C" w:rsidR="00C2226E" w:rsidRDefault="00B238ED"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ins w:id="73" w:author="Alex Krebs" w:date="2024-05-10T13:58:00Z">
        <w:r>
          <w:rPr>
            <w:rFonts w:eastAsia="SimSun"/>
            <w:color w:val="000000"/>
            <w:sz w:val="19"/>
            <w:szCs w:val="19"/>
            <w:lang w:eastAsia="zh-CN"/>
          </w:rPr>
          <w:t>The CompactFrameID defines the Compact Frame ID to be used</w:t>
        </w:r>
      </w:ins>
      <w:ins w:id="74" w:author="Alex Krebs" w:date="2024-05-10T13:59:00Z">
        <w:r>
          <w:rPr>
            <w:rFonts w:eastAsia="SimSun"/>
            <w:color w:val="000000"/>
            <w:sz w:val="19"/>
            <w:szCs w:val="19"/>
            <w:lang w:eastAsia="zh-CN"/>
          </w:rPr>
          <w:t xml:space="preserve"> and the CompactMessageControl defines what MessageContent is contained</w:t>
        </w:r>
      </w:ins>
      <w:ins w:id="75" w:author="Alex Krebs" w:date="2024-05-10T14:00:00Z">
        <w:r>
          <w:rPr>
            <w:rFonts w:eastAsia="SimSun"/>
            <w:color w:val="000000"/>
            <w:sz w:val="19"/>
            <w:szCs w:val="19"/>
            <w:lang w:eastAsia="zh-CN"/>
          </w:rPr>
          <w:t xml:space="preserve"> in the frame, except for PTData which is defined by Msdu.</w:t>
        </w:r>
      </w:ins>
    </w:p>
    <w:p w14:paraId="59634B1A" w14:textId="77777777" w:rsidR="00B238ED" w:rsidRDefault="00B238ED"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54AFCD7F" w14:textId="0835B027" w:rsidR="00C2226E" w:rsidRDefault="00C2226E" w:rsidP="00C2226E">
      <w:pPr>
        <w:jc w:val="both"/>
        <w:rPr>
          <w:ins w:id="76" w:author="Alex Krebs" w:date="2024-05-07T12:10:00Z"/>
          <w:b/>
          <w:i/>
          <w:sz w:val="20"/>
          <w:lang w:eastAsia="zh-CN"/>
        </w:rPr>
      </w:pPr>
      <w:r w:rsidRPr="00E84248">
        <w:rPr>
          <w:b/>
          <w:i/>
          <w:sz w:val="20"/>
          <w:highlight w:val="yellow"/>
          <w:lang w:eastAsia="zh-CN"/>
        </w:rPr>
        <w:t xml:space="preserve">Instructions to the editor: </w:t>
      </w:r>
      <w:r>
        <w:rPr>
          <w:b/>
          <w:i/>
          <w:sz w:val="20"/>
          <w:highlight w:val="yellow"/>
          <w:lang w:eastAsia="zh-CN"/>
        </w:rPr>
        <w:t>Add to Table 8-27</w:t>
      </w:r>
      <w:ins w:id="77" w:author="Alex Krebs" w:date="2024-05-07T12:10:00Z">
        <w:r>
          <w:rPr>
            <w:b/>
            <w:i/>
            <w:sz w:val="20"/>
            <w:highlight w:val="yellow"/>
            <w:lang w:eastAsia="zh-CN"/>
          </w:rPr>
          <w:t xml:space="preserve"> "</w:t>
        </w:r>
      </w:ins>
      <w:r>
        <w:rPr>
          <w:b/>
          <w:i/>
          <w:sz w:val="20"/>
          <w:highlight w:val="yellow"/>
          <w:lang w:eastAsia="zh-CN"/>
        </w:rPr>
        <w:t>MCPS-DATA.request parameters" on p.148 [4me-D01]</w:t>
      </w:r>
      <w:r w:rsidR="00B238ED">
        <w:rPr>
          <w:b/>
          <w:i/>
          <w:sz w:val="20"/>
          <w:highlight w:val="yellow"/>
          <w:lang w:eastAsia="zh-CN"/>
        </w:rPr>
        <w:t xml:space="preserve"> and change l.17-18</w:t>
      </w:r>
      <w:ins w:id="78" w:author="Alex Krebs" w:date="2024-05-07T12:10:00Z">
        <w:r w:rsidRPr="00E84248">
          <w:rPr>
            <w:b/>
            <w:i/>
            <w:sz w:val="20"/>
            <w:highlight w:val="yellow"/>
            <w:lang w:eastAsia="zh-CN"/>
          </w:rPr>
          <w:t>:</w:t>
        </w:r>
      </w:ins>
    </w:p>
    <w:tbl>
      <w:tblPr>
        <w:tblStyle w:val="TableGrid"/>
        <w:tblW w:w="0" w:type="auto"/>
        <w:tblLook w:val="04A0" w:firstRow="1" w:lastRow="0" w:firstColumn="1" w:lastColumn="0" w:noHBand="0" w:noVBand="1"/>
      </w:tblPr>
      <w:tblGrid>
        <w:gridCol w:w="3063"/>
        <w:gridCol w:w="2427"/>
        <w:gridCol w:w="3070"/>
        <w:gridCol w:w="2230"/>
      </w:tblGrid>
      <w:tr w:rsidR="00C2226E" w14:paraId="7B5AF681" w14:textId="77777777" w:rsidTr="00B238ED">
        <w:tc>
          <w:tcPr>
            <w:tcW w:w="3063" w:type="dxa"/>
          </w:tcPr>
          <w:p w14:paraId="776B57E7" w14:textId="77777777" w:rsidR="00C2226E" w:rsidRPr="00C2226E" w:rsidRDefault="00C2226E" w:rsidP="00E90683">
            <w:pPr>
              <w:jc w:val="center"/>
              <w:rPr>
                <w:b/>
                <w:iCs/>
                <w:sz w:val="20"/>
              </w:rPr>
            </w:pPr>
            <w:r w:rsidRPr="00C2226E">
              <w:rPr>
                <w:b/>
                <w:iCs/>
                <w:sz w:val="20"/>
              </w:rPr>
              <w:t>Name</w:t>
            </w:r>
          </w:p>
        </w:tc>
        <w:tc>
          <w:tcPr>
            <w:tcW w:w="2427" w:type="dxa"/>
          </w:tcPr>
          <w:p w14:paraId="6C181FCB" w14:textId="77777777" w:rsidR="00C2226E" w:rsidRPr="00C2226E" w:rsidRDefault="00C2226E" w:rsidP="00E90683">
            <w:pPr>
              <w:jc w:val="center"/>
              <w:rPr>
                <w:b/>
                <w:iCs/>
                <w:sz w:val="20"/>
              </w:rPr>
            </w:pPr>
            <w:r w:rsidRPr="00C2226E">
              <w:rPr>
                <w:b/>
                <w:iCs/>
                <w:sz w:val="20"/>
              </w:rPr>
              <w:t>Type</w:t>
            </w:r>
          </w:p>
        </w:tc>
        <w:tc>
          <w:tcPr>
            <w:tcW w:w="3070" w:type="dxa"/>
          </w:tcPr>
          <w:p w14:paraId="748897B8" w14:textId="77777777" w:rsidR="00C2226E" w:rsidRPr="00C2226E" w:rsidRDefault="00C2226E" w:rsidP="00E90683">
            <w:pPr>
              <w:jc w:val="center"/>
              <w:rPr>
                <w:b/>
                <w:iCs/>
                <w:sz w:val="20"/>
              </w:rPr>
            </w:pPr>
            <w:r w:rsidRPr="00C2226E">
              <w:rPr>
                <w:b/>
                <w:iCs/>
                <w:sz w:val="20"/>
              </w:rPr>
              <w:t>Valid Range</w:t>
            </w:r>
          </w:p>
        </w:tc>
        <w:tc>
          <w:tcPr>
            <w:tcW w:w="2230" w:type="dxa"/>
          </w:tcPr>
          <w:p w14:paraId="37315A1E" w14:textId="77777777" w:rsidR="00C2226E" w:rsidRPr="00C2226E" w:rsidRDefault="00C2226E" w:rsidP="00E90683">
            <w:pPr>
              <w:jc w:val="center"/>
              <w:rPr>
                <w:b/>
                <w:iCs/>
                <w:sz w:val="20"/>
              </w:rPr>
            </w:pPr>
            <w:r w:rsidRPr="00C2226E">
              <w:rPr>
                <w:b/>
                <w:iCs/>
                <w:sz w:val="20"/>
              </w:rPr>
              <w:t>Description</w:t>
            </w:r>
          </w:p>
        </w:tc>
      </w:tr>
      <w:tr w:rsidR="00C2226E" w14:paraId="5D8D04DA" w14:textId="77777777" w:rsidTr="00B238ED">
        <w:tc>
          <w:tcPr>
            <w:tcW w:w="10790" w:type="dxa"/>
            <w:gridSpan w:val="4"/>
          </w:tcPr>
          <w:p w14:paraId="0A5E4516" w14:textId="2148D0B8" w:rsidR="00C2226E" w:rsidRPr="00C2226E" w:rsidRDefault="00C2226E" w:rsidP="00E90683">
            <w:pPr>
              <w:jc w:val="center"/>
              <w:rPr>
                <w:b/>
                <w:iCs/>
                <w:sz w:val="20"/>
              </w:rPr>
            </w:pPr>
            <w:r>
              <w:rPr>
                <w:rFonts w:ascii="Arial" w:hAnsi="Arial" w:cs="Arial"/>
                <w:bCs/>
                <w:iCs/>
                <w:sz w:val="20"/>
              </w:rPr>
              <w:t>...</w:t>
            </w:r>
          </w:p>
        </w:tc>
      </w:tr>
      <w:tr w:rsidR="00C2226E" w14:paraId="01E2F4EB" w14:textId="77777777" w:rsidTr="00B238ED">
        <w:tc>
          <w:tcPr>
            <w:tcW w:w="3063" w:type="dxa"/>
          </w:tcPr>
          <w:p w14:paraId="2ED9D195" w14:textId="0CE719CD" w:rsidR="00C2226E" w:rsidRPr="00C2226E" w:rsidRDefault="00C2226E" w:rsidP="00E90683">
            <w:pPr>
              <w:jc w:val="center"/>
              <w:rPr>
                <w:bCs/>
                <w:iCs/>
                <w:sz w:val="20"/>
              </w:rPr>
            </w:pPr>
            <w:r w:rsidRPr="00C2226E">
              <w:rPr>
                <w:bCs/>
                <w:iCs/>
                <w:sz w:val="20"/>
              </w:rPr>
              <w:t>SendMultipurpose</w:t>
            </w:r>
          </w:p>
        </w:tc>
        <w:tc>
          <w:tcPr>
            <w:tcW w:w="2427" w:type="dxa"/>
          </w:tcPr>
          <w:p w14:paraId="754A101A" w14:textId="425E22B6" w:rsidR="00C2226E" w:rsidRPr="00C2226E" w:rsidRDefault="00C2226E" w:rsidP="00E90683">
            <w:pPr>
              <w:jc w:val="center"/>
              <w:rPr>
                <w:bCs/>
                <w:iCs/>
                <w:sz w:val="20"/>
              </w:rPr>
            </w:pPr>
            <w:del w:id="79" w:author="Alex Krebs" w:date="2024-05-07T12:41:00Z">
              <w:r w:rsidRPr="00C2226E" w:rsidDel="00C2226E">
                <w:rPr>
                  <w:bCs/>
                  <w:iCs/>
                  <w:sz w:val="20"/>
                </w:rPr>
                <w:delText>Boolean</w:delText>
              </w:r>
            </w:del>
            <w:ins w:id="80" w:author="Alex Krebs" w:date="2024-05-07T12:41:00Z">
              <w:r>
                <w:rPr>
                  <w:bCs/>
                  <w:iCs/>
                  <w:sz w:val="20"/>
                </w:rPr>
                <w:t>Enumeration</w:t>
              </w:r>
            </w:ins>
          </w:p>
        </w:tc>
        <w:tc>
          <w:tcPr>
            <w:tcW w:w="3070" w:type="dxa"/>
          </w:tcPr>
          <w:p w14:paraId="3558A085" w14:textId="62AEBBEE" w:rsidR="00C2226E" w:rsidRPr="00C2226E" w:rsidRDefault="00C2226E" w:rsidP="00E90683">
            <w:pPr>
              <w:jc w:val="center"/>
              <w:rPr>
                <w:bCs/>
                <w:iCs/>
                <w:sz w:val="20"/>
              </w:rPr>
            </w:pPr>
            <w:del w:id="81" w:author="Alex Krebs" w:date="2024-05-07T12:41:00Z">
              <w:r w:rsidRPr="00C2226E" w:rsidDel="00C2226E">
                <w:rPr>
                  <w:bCs/>
                  <w:iCs/>
                  <w:sz w:val="20"/>
                </w:rPr>
                <w:delText>TRUE, FALSE</w:delText>
              </w:r>
            </w:del>
            <w:ins w:id="82" w:author="Alex Krebs" w:date="2024-05-07T12:41:00Z">
              <w:r>
                <w:rPr>
                  <w:bCs/>
                  <w:iCs/>
                  <w:sz w:val="20"/>
                </w:rPr>
                <w:t xml:space="preserve">Frame_Data, Frame_Multipurpose, Frame_Compact </w:t>
              </w:r>
            </w:ins>
          </w:p>
        </w:tc>
        <w:tc>
          <w:tcPr>
            <w:tcW w:w="2230" w:type="dxa"/>
          </w:tcPr>
          <w:p w14:paraId="2412D786" w14:textId="4B8B415E" w:rsidR="00C2226E" w:rsidRPr="00C2226E" w:rsidRDefault="00C2226E" w:rsidP="00C2226E">
            <w:pPr>
              <w:autoSpaceDE w:val="0"/>
              <w:autoSpaceDN w:val="0"/>
              <w:adjustRightInd w:val="0"/>
              <w:rPr>
                <w:rFonts w:eastAsia="SimSun"/>
                <w:bCs/>
                <w:iCs/>
                <w:sz w:val="18"/>
                <w:szCs w:val="18"/>
                <w:lang w:eastAsia="zh-CN"/>
              </w:rPr>
            </w:pPr>
            <w:del w:id="83" w:author="Alex Krebs" w:date="2024-05-07T12:42:00Z">
              <w:r w:rsidRPr="00C2226E" w:rsidDel="00C2226E">
                <w:rPr>
                  <w:rFonts w:eastAsia="SimSun"/>
                  <w:bCs/>
                  <w:iCs/>
                  <w:sz w:val="18"/>
                  <w:szCs w:val="18"/>
                  <w:lang w:eastAsia="zh-CN"/>
                </w:rPr>
                <w:delText>If TRUE, use a Multipurpose frame. If</w:delText>
              </w:r>
              <w:r w:rsidDel="00C2226E">
                <w:rPr>
                  <w:rFonts w:eastAsia="SimSun"/>
                  <w:bCs/>
                  <w:iCs/>
                  <w:sz w:val="18"/>
                  <w:szCs w:val="18"/>
                  <w:lang w:eastAsia="zh-CN"/>
                </w:rPr>
                <w:delText xml:space="preserve"> </w:delText>
              </w:r>
              <w:r w:rsidRPr="00C2226E" w:rsidDel="00C2226E">
                <w:rPr>
                  <w:rFonts w:eastAsia="SimSun"/>
                  <w:bCs/>
                  <w:iCs/>
                  <w:sz w:val="18"/>
                  <w:szCs w:val="18"/>
                  <w:lang w:eastAsia="zh-CN"/>
                </w:rPr>
                <w:delText>FALSE, use a Data frame.</w:delText>
              </w:r>
            </w:del>
            <w:ins w:id="84" w:author="Alex Krebs" w:date="2024-05-07T12:42:00Z">
              <w:r>
                <w:rPr>
                  <w:rFonts w:eastAsia="SimSun"/>
                  <w:bCs/>
                  <w:iCs/>
                  <w:sz w:val="18"/>
                  <w:szCs w:val="18"/>
                  <w:lang w:eastAsia="zh-CN"/>
                </w:rPr>
                <w:t>Specifies which frame type is requested.</w:t>
              </w:r>
            </w:ins>
          </w:p>
        </w:tc>
      </w:tr>
    </w:tbl>
    <w:p w14:paraId="0D2EC775" w14:textId="77777777" w:rsidR="00C2226E" w:rsidRDefault="00C2226E" w:rsidP="00C22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41374011" w14:textId="37C41336" w:rsidR="00B238ED" w:rsidRPr="00B238ED" w:rsidRDefault="00B238ED" w:rsidP="00B238ED">
      <w:pPr>
        <w:autoSpaceDE w:val="0"/>
        <w:autoSpaceDN w:val="0"/>
        <w:adjustRightInd w:val="0"/>
        <w:rPr>
          <w:rFonts w:eastAsia="SimSun"/>
          <w:sz w:val="20"/>
          <w:szCs w:val="20"/>
          <w:lang w:eastAsia="zh-CN"/>
        </w:rPr>
      </w:pPr>
      <w:r w:rsidRPr="00B238ED">
        <w:rPr>
          <w:rFonts w:eastAsia="SimSun"/>
          <w:sz w:val="20"/>
          <w:szCs w:val="20"/>
          <w:lang w:eastAsia="zh-CN"/>
        </w:rPr>
        <w:t xml:space="preserve">If SendMultipurpose is </w:t>
      </w:r>
      <w:del w:id="85" w:author="Alex Krebs" w:date="2024-05-10T13:31:00Z">
        <w:r w:rsidRPr="00B238ED" w:rsidDel="00B238ED">
          <w:rPr>
            <w:rFonts w:eastAsia="SimSun"/>
            <w:sz w:val="20"/>
            <w:szCs w:val="20"/>
            <w:lang w:eastAsia="zh-CN"/>
          </w:rPr>
          <w:delText>TRUE</w:delText>
        </w:r>
      </w:del>
      <w:ins w:id="86" w:author="Alex Krebs" w:date="2024-05-10T13:32:00Z">
        <w:r>
          <w:rPr>
            <w:rFonts w:eastAsia="SimSun"/>
            <w:sz w:val="20"/>
            <w:szCs w:val="20"/>
            <w:lang w:eastAsia="zh-CN"/>
          </w:rPr>
          <w:t>Frame_Multipurpose</w:t>
        </w:r>
      </w:ins>
      <w:r w:rsidRPr="00B238ED">
        <w:rPr>
          <w:rFonts w:eastAsia="SimSun"/>
          <w:sz w:val="20"/>
          <w:szCs w:val="20"/>
          <w:lang w:eastAsia="zh-CN"/>
        </w:rPr>
        <w:t>, then the Msdu is to be sent using a Multipurpose frame.</w:t>
      </w:r>
    </w:p>
    <w:p w14:paraId="40ECFFF4" w14:textId="0DED174A"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7" w:author="Alex Krebs" w:date="2024-05-10T13:32:00Z"/>
          <w:rFonts w:eastAsia="SimSun"/>
          <w:sz w:val="20"/>
          <w:szCs w:val="20"/>
          <w:lang w:eastAsia="zh-CN"/>
        </w:rPr>
      </w:pPr>
      <w:r w:rsidRPr="00B238ED">
        <w:rPr>
          <w:rFonts w:eastAsia="SimSun"/>
          <w:sz w:val="20"/>
          <w:szCs w:val="20"/>
          <w:lang w:eastAsia="zh-CN"/>
        </w:rPr>
        <w:t xml:space="preserve">If SendMultipurpose is </w:t>
      </w:r>
      <w:del w:id="88" w:author="Alex Krebs" w:date="2024-05-10T13:32:00Z">
        <w:r w:rsidRPr="00B238ED" w:rsidDel="00B238ED">
          <w:rPr>
            <w:rFonts w:eastAsia="SimSun"/>
            <w:sz w:val="20"/>
            <w:szCs w:val="20"/>
            <w:lang w:eastAsia="zh-CN"/>
          </w:rPr>
          <w:delText>FALSE</w:delText>
        </w:r>
      </w:del>
      <w:ins w:id="89" w:author="Alex Krebs" w:date="2024-05-10T13:32:00Z">
        <w:r>
          <w:rPr>
            <w:rFonts w:eastAsia="SimSun"/>
            <w:sz w:val="20"/>
            <w:szCs w:val="20"/>
            <w:lang w:eastAsia="zh-CN"/>
          </w:rPr>
          <w:t>Frame_Data</w:t>
        </w:r>
      </w:ins>
      <w:r w:rsidRPr="00B238ED">
        <w:rPr>
          <w:rFonts w:eastAsia="SimSun"/>
          <w:sz w:val="20"/>
          <w:szCs w:val="20"/>
          <w:lang w:eastAsia="zh-CN"/>
        </w:rPr>
        <w:t>, then the Msdu is to be sent using a Data frame.</w:t>
      </w:r>
    </w:p>
    <w:p w14:paraId="154B9092" w14:textId="3D13045A"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0" w:author="Alex Krebs" w:date="2024-05-10T13:42:00Z"/>
          <w:rFonts w:eastAsia="SimSun"/>
          <w:sz w:val="20"/>
          <w:szCs w:val="20"/>
          <w:lang w:eastAsia="zh-CN"/>
        </w:rPr>
      </w:pPr>
      <w:ins w:id="91" w:author="Alex Krebs" w:date="2024-05-10T13:32:00Z">
        <w:r w:rsidRPr="00B238ED">
          <w:rPr>
            <w:rFonts w:eastAsia="SimSun"/>
            <w:sz w:val="20"/>
            <w:szCs w:val="20"/>
            <w:lang w:eastAsia="zh-CN"/>
          </w:rPr>
          <w:t xml:space="preserve">If SendMultipurpose is </w:t>
        </w:r>
        <w:r>
          <w:rPr>
            <w:rFonts w:eastAsia="SimSun"/>
            <w:sz w:val="20"/>
            <w:szCs w:val="20"/>
            <w:lang w:eastAsia="zh-CN"/>
          </w:rPr>
          <w:t>Frame_</w:t>
        </w:r>
      </w:ins>
      <w:ins w:id="92" w:author="Alex Krebs" w:date="2024-05-10T13:33:00Z">
        <w:r>
          <w:rPr>
            <w:rFonts w:eastAsia="SimSun"/>
            <w:sz w:val="20"/>
            <w:szCs w:val="20"/>
            <w:lang w:eastAsia="zh-CN"/>
          </w:rPr>
          <w:t>Compact</w:t>
        </w:r>
      </w:ins>
      <w:ins w:id="93" w:author="Alex Krebs" w:date="2024-05-10T13:32:00Z">
        <w:r w:rsidRPr="00B238ED">
          <w:rPr>
            <w:rFonts w:eastAsia="SimSun"/>
            <w:sz w:val="20"/>
            <w:szCs w:val="20"/>
            <w:lang w:eastAsia="zh-CN"/>
          </w:rPr>
          <w:t xml:space="preserve">, then the Msdu is to be sent using a </w:t>
        </w:r>
      </w:ins>
      <w:ins w:id="94" w:author="Alex Krebs" w:date="2024-05-10T13:33:00Z">
        <w:r>
          <w:rPr>
            <w:rFonts w:eastAsia="SimSun"/>
            <w:sz w:val="20"/>
            <w:szCs w:val="20"/>
            <w:lang w:eastAsia="zh-CN"/>
          </w:rPr>
          <w:t>Compact</w:t>
        </w:r>
      </w:ins>
      <w:ins w:id="95" w:author="Alex Krebs" w:date="2024-05-10T13:32:00Z">
        <w:r w:rsidRPr="00B238ED">
          <w:rPr>
            <w:rFonts w:eastAsia="SimSun"/>
            <w:sz w:val="20"/>
            <w:szCs w:val="20"/>
            <w:lang w:eastAsia="zh-CN"/>
          </w:rPr>
          <w:t xml:space="preserve"> frame</w:t>
        </w:r>
      </w:ins>
      <w:ins w:id="96" w:author="Alex Krebs" w:date="2024-05-10T13:36:00Z">
        <w:r>
          <w:rPr>
            <w:rFonts w:eastAsia="SimSun"/>
            <w:sz w:val="20"/>
            <w:szCs w:val="20"/>
            <w:lang w:eastAsia="zh-CN"/>
          </w:rPr>
          <w:t xml:space="preserve"> and the Compact frame is defined using the elements of the CompactFrameDescriptor</w:t>
        </w:r>
      </w:ins>
      <w:ins w:id="97" w:author="Alex Krebs" w:date="2024-05-10T13:37:00Z">
        <w:r>
          <w:rPr>
            <w:rFonts w:eastAsia="SimSun"/>
            <w:sz w:val="20"/>
            <w:szCs w:val="20"/>
            <w:lang w:eastAsia="zh-CN"/>
          </w:rPr>
          <w:t>.</w:t>
        </w:r>
      </w:ins>
    </w:p>
    <w:p w14:paraId="30F99412" w14:textId="77777777" w:rsid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8" w:author="Alex Krebs" w:date="2024-05-10T13:42:00Z"/>
          <w:rFonts w:eastAsia="SimSun"/>
          <w:sz w:val="20"/>
          <w:szCs w:val="20"/>
          <w:lang w:eastAsia="zh-CN"/>
        </w:rPr>
      </w:pPr>
    </w:p>
    <w:p w14:paraId="49364D03" w14:textId="39DF2481" w:rsidR="00B238ED" w:rsidRP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9" w:author="Alex Krebs" w:date="2024-05-10T13:32:00Z"/>
          <w:rFonts w:eastAsia="SimSun"/>
          <w:color w:val="000000"/>
          <w:sz w:val="19"/>
          <w:szCs w:val="19"/>
          <w:lang w:eastAsia="zh-CN"/>
        </w:rPr>
      </w:pPr>
      <w:ins w:id="100" w:author="Alex Krebs" w:date="2024-05-10T13:42:00Z">
        <w:r>
          <w:rPr>
            <w:rFonts w:eastAsia="SimSun"/>
            <w:sz w:val="20"/>
            <w:szCs w:val="20"/>
            <w:lang w:eastAsia="zh-CN"/>
          </w:rPr>
          <w:t xml:space="preserve">If </w:t>
        </w:r>
      </w:ins>
      <w:ins w:id="101" w:author="Alex Krebs" w:date="2024-05-10T13:43:00Z">
        <w:r>
          <w:rPr>
            <w:rFonts w:eastAsia="SimSun"/>
            <w:sz w:val="20"/>
            <w:szCs w:val="20"/>
            <w:lang w:eastAsia="zh-CN"/>
          </w:rPr>
          <w:t xml:space="preserve">SrcAddrMode or DstAddrMode is COMPACT, then the SrcAddr or DstAddr </w:t>
        </w:r>
      </w:ins>
      <w:ins w:id="102" w:author="Alex Krebs" w:date="2024-05-10T13:44:00Z">
        <w:r>
          <w:rPr>
            <w:rFonts w:eastAsia="SimSun"/>
            <w:sz w:val="20"/>
            <w:szCs w:val="20"/>
            <w:lang w:eastAsia="zh-CN"/>
          </w:rPr>
          <w:t xml:space="preserve">contain </w:t>
        </w:r>
      </w:ins>
      <w:ins w:id="103" w:author="Alex Krebs" w:date="2024-05-10T13:48:00Z">
        <w:r>
          <w:rPr>
            <w:rFonts w:eastAsia="SimSun"/>
            <w:sz w:val="20"/>
            <w:szCs w:val="20"/>
            <w:lang w:eastAsia="zh-CN"/>
          </w:rPr>
          <w:t xml:space="preserve">the </w:t>
        </w:r>
      </w:ins>
      <w:ins w:id="104" w:author="Alex Krebs" w:date="2024-05-10T13:49:00Z">
        <w:r>
          <w:rPr>
            <w:rFonts w:eastAsia="SimSun"/>
            <w:sz w:val="20"/>
            <w:szCs w:val="20"/>
            <w:lang w:eastAsia="zh-CN"/>
          </w:rPr>
          <w:t xml:space="preserve">Compact Frame address information, and the CompactFrameDescriptor </w:t>
        </w:r>
      </w:ins>
      <w:ins w:id="105" w:author="Alex Krebs" w:date="2024-05-10T13:50:00Z">
        <w:r>
          <w:rPr>
            <w:rFonts w:eastAsia="SimSun"/>
            <w:sz w:val="20"/>
            <w:szCs w:val="20"/>
            <w:lang w:eastAsia="zh-CN"/>
          </w:rPr>
          <w:t>assigns</w:t>
        </w:r>
      </w:ins>
      <w:ins w:id="106" w:author="Alex Krebs" w:date="2024-05-10T13:46:00Z">
        <w:r>
          <w:rPr>
            <w:rFonts w:eastAsia="SimSun"/>
            <w:sz w:val="20"/>
            <w:szCs w:val="20"/>
            <w:lang w:eastAsia="zh-CN"/>
          </w:rPr>
          <w:t xml:space="preserve"> </w:t>
        </w:r>
      </w:ins>
      <w:ins w:id="107" w:author="Alex Krebs" w:date="2024-05-10T13:47:00Z">
        <w:r>
          <w:rPr>
            <w:rFonts w:eastAsia="SimSun"/>
            <w:sz w:val="20"/>
            <w:szCs w:val="20"/>
            <w:lang w:eastAsia="zh-CN"/>
          </w:rPr>
          <w:t xml:space="preserve">the </w:t>
        </w:r>
      </w:ins>
      <w:ins w:id="108" w:author="Alex Krebs" w:date="2024-05-10T13:49:00Z">
        <w:r>
          <w:rPr>
            <w:rFonts w:eastAsia="SimSun"/>
            <w:sz w:val="20"/>
            <w:szCs w:val="20"/>
            <w:lang w:eastAsia="zh-CN"/>
          </w:rPr>
          <w:t xml:space="preserve">address information </w:t>
        </w:r>
      </w:ins>
      <w:ins w:id="109" w:author="Alex Krebs" w:date="2024-05-10T13:50:00Z">
        <w:r>
          <w:rPr>
            <w:rFonts w:eastAsia="SimSun"/>
            <w:sz w:val="20"/>
            <w:szCs w:val="20"/>
            <w:lang w:eastAsia="zh-CN"/>
          </w:rPr>
          <w:t xml:space="preserve">to </w:t>
        </w:r>
      </w:ins>
      <w:ins w:id="110" w:author="Alex Krebs" w:date="2024-05-10T13:49:00Z">
        <w:r>
          <w:rPr>
            <w:rFonts w:eastAsia="SimSun"/>
            <w:sz w:val="20"/>
            <w:szCs w:val="20"/>
            <w:lang w:eastAsia="zh-CN"/>
          </w:rPr>
          <w:t xml:space="preserve">RPA, </w:t>
        </w:r>
      </w:ins>
      <w:ins w:id="111" w:author="Alex Krebs" w:date="2024-05-12T16:46:00Z">
        <w:r w:rsidR="00F152AB">
          <w:rPr>
            <w:rFonts w:eastAsia="SimSun"/>
            <w:sz w:val="20"/>
            <w:szCs w:val="20"/>
            <w:lang w:eastAsia="zh-CN"/>
          </w:rPr>
          <w:t>Initiator</w:t>
        </w:r>
      </w:ins>
      <w:ins w:id="112" w:author="Alex Krebs" w:date="2024-05-10T13:49:00Z">
        <w:r>
          <w:rPr>
            <w:rFonts w:eastAsia="SimSun"/>
            <w:sz w:val="20"/>
            <w:szCs w:val="20"/>
            <w:lang w:eastAsia="zh-CN"/>
          </w:rPr>
          <w:t>Addr,</w:t>
        </w:r>
      </w:ins>
      <w:ins w:id="113" w:author="Alex Krebs" w:date="2024-05-12T16:46:00Z">
        <w:r w:rsidR="00F152AB">
          <w:rPr>
            <w:rFonts w:eastAsia="SimSun"/>
            <w:sz w:val="20"/>
            <w:szCs w:val="20"/>
            <w:lang w:eastAsia="zh-CN"/>
          </w:rPr>
          <w:t xml:space="preserve"> </w:t>
        </w:r>
      </w:ins>
      <w:ins w:id="114" w:author="Alex Krebs" w:date="2024-05-12T16:47:00Z">
        <w:r w:rsidR="00F152AB">
          <w:rPr>
            <w:rFonts w:eastAsia="SimSun"/>
            <w:sz w:val="20"/>
            <w:szCs w:val="20"/>
            <w:lang w:eastAsia="zh-CN"/>
          </w:rPr>
          <w:t>and</w:t>
        </w:r>
      </w:ins>
      <w:ins w:id="115" w:author="Alex Krebs" w:date="2024-05-10T13:49:00Z">
        <w:r>
          <w:rPr>
            <w:rFonts w:eastAsia="SimSun"/>
            <w:sz w:val="20"/>
            <w:szCs w:val="20"/>
            <w:lang w:eastAsia="zh-CN"/>
          </w:rPr>
          <w:t xml:space="preserve"> RespAdd</w:t>
        </w:r>
      </w:ins>
      <w:ins w:id="116" w:author="Alex Krebs" w:date="2024-05-10T13:51:00Z">
        <w:r>
          <w:rPr>
            <w:rFonts w:eastAsia="SimSun"/>
            <w:sz w:val="20"/>
            <w:szCs w:val="20"/>
            <w:lang w:eastAsia="zh-CN"/>
          </w:rPr>
          <w:t xml:space="preserve"> fields</w:t>
        </w:r>
      </w:ins>
      <w:ins w:id="117" w:author="Alex Krebs" w:date="2024-05-10T13:49:00Z">
        <w:r>
          <w:rPr>
            <w:rFonts w:eastAsia="SimSun"/>
            <w:sz w:val="20"/>
            <w:szCs w:val="20"/>
            <w:lang w:eastAsia="zh-CN"/>
          </w:rPr>
          <w:t>.</w:t>
        </w:r>
      </w:ins>
    </w:p>
    <w:p w14:paraId="53467C62" w14:textId="77777777" w:rsidR="00B238ED" w:rsidRPr="00B238ED" w:rsidRDefault="00B238ED" w:rsidP="00B23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E13DB5E" w14:textId="77777777" w:rsidR="00C2226E" w:rsidRDefault="00C2226E" w:rsidP="00C2226E">
      <w:pPr>
        <w:jc w:val="both"/>
        <w:rPr>
          <w:rFonts w:eastAsia="SimSun"/>
          <w:color w:val="000000"/>
          <w:sz w:val="19"/>
          <w:szCs w:val="19"/>
          <w:lang w:eastAsia="zh-CN"/>
        </w:rPr>
      </w:pPr>
    </w:p>
    <w:p w14:paraId="53C9B13C" w14:textId="6455206C" w:rsidR="00C2226E" w:rsidRDefault="00C2226E" w:rsidP="00C2226E">
      <w:pPr>
        <w:jc w:val="both"/>
        <w:rPr>
          <w:ins w:id="118" w:author="Alex Krebs" w:date="2024-05-07T12:10:00Z"/>
          <w:b/>
          <w:i/>
          <w:sz w:val="20"/>
          <w:lang w:eastAsia="zh-CN"/>
        </w:rPr>
      </w:pPr>
      <w:ins w:id="119" w:author="Alex Krebs" w:date="2024-05-07T12:10:00Z">
        <w:r w:rsidRPr="00E84248">
          <w:rPr>
            <w:b/>
            <w:i/>
            <w:sz w:val="20"/>
            <w:highlight w:val="yellow"/>
            <w:lang w:eastAsia="zh-CN"/>
          </w:rPr>
          <w:t xml:space="preserve">Instructions to the editor: </w:t>
        </w:r>
        <w:r>
          <w:rPr>
            <w:b/>
            <w:i/>
            <w:sz w:val="20"/>
            <w:highlight w:val="yellow"/>
            <w:lang w:eastAsia="zh-CN"/>
          </w:rPr>
          <w:t>Add to Table 8-28 "Elements of the DataRequest</w:t>
        </w:r>
      </w:ins>
      <w:ins w:id="120" w:author="Alex Krebs" w:date="2024-05-07T12:11:00Z">
        <w:r>
          <w:rPr>
            <w:b/>
            <w:i/>
            <w:sz w:val="20"/>
            <w:highlight w:val="yellow"/>
            <w:lang w:eastAsia="zh-CN"/>
          </w:rPr>
          <w:t>RangingDescriptor"</w:t>
        </w:r>
      </w:ins>
      <w:ins w:id="121" w:author="Alex Krebs" w:date="2024-05-07T12:10:00Z">
        <w:r>
          <w:rPr>
            <w:b/>
            <w:i/>
            <w:sz w:val="20"/>
            <w:highlight w:val="yellow"/>
            <w:lang w:eastAsia="zh-CN"/>
          </w:rPr>
          <w:t xml:space="preserve"> on p.149</w:t>
        </w:r>
      </w:ins>
      <w:r>
        <w:rPr>
          <w:b/>
          <w:i/>
          <w:sz w:val="20"/>
          <w:highlight w:val="yellow"/>
          <w:lang w:eastAsia="zh-CN"/>
        </w:rPr>
        <w:t xml:space="preserve"> [4me-D01]</w:t>
      </w:r>
      <w:ins w:id="122" w:author="Alex Krebs" w:date="2024-05-07T12:10:00Z">
        <w:r w:rsidRPr="00E84248">
          <w:rPr>
            <w:b/>
            <w:i/>
            <w:sz w:val="20"/>
            <w:highlight w:val="yellow"/>
            <w:lang w:eastAsia="zh-CN"/>
          </w:rPr>
          <w:t>:</w:t>
        </w:r>
      </w:ins>
    </w:p>
    <w:tbl>
      <w:tblPr>
        <w:tblStyle w:val="TableGrid"/>
        <w:tblW w:w="0" w:type="auto"/>
        <w:tblLook w:val="04A0" w:firstRow="1" w:lastRow="0" w:firstColumn="1" w:lastColumn="0" w:noHBand="0" w:noVBand="1"/>
      </w:tblPr>
      <w:tblGrid>
        <w:gridCol w:w="2697"/>
        <w:gridCol w:w="2697"/>
        <w:gridCol w:w="2698"/>
        <w:gridCol w:w="2698"/>
      </w:tblGrid>
      <w:tr w:rsidR="00C2226E" w14:paraId="6BCDFC2A" w14:textId="77777777" w:rsidTr="00C2226E">
        <w:tc>
          <w:tcPr>
            <w:tcW w:w="2697" w:type="dxa"/>
          </w:tcPr>
          <w:p w14:paraId="6FF2B04A" w14:textId="19FEA1F5" w:rsidR="00C2226E" w:rsidRPr="00C2226E" w:rsidRDefault="00C2226E" w:rsidP="00C2226E">
            <w:pPr>
              <w:jc w:val="center"/>
              <w:rPr>
                <w:b/>
                <w:iCs/>
                <w:sz w:val="20"/>
              </w:rPr>
            </w:pPr>
            <w:r w:rsidRPr="00C2226E">
              <w:rPr>
                <w:b/>
                <w:iCs/>
                <w:sz w:val="20"/>
              </w:rPr>
              <w:t>Name</w:t>
            </w:r>
          </w:p>
        </w:tc>
        <w:tc>
          <w:tcPr>
            <w:tcW w:w="2697" w:type="dxa"/>
          </w:tcPr>
          <w:p w14:paraId="4C620849" w14:textId="42227711" w:rsidR="00C2226E" w:rsidRPr="00C2226E" w:rsidRDefault="00C2226E" w:rsidP="00C2226E">
            <w:pPr>
              <w:jc w:val="center"/>
              <w:rPr>
                <w:b/>
                <w:iCs/>
                <w:sz w:val="20"/>
              </w:rPr>
            </w:pPr>
            <w:r w:rsidRPr="00C2226E">
              <w:rPr>
                <w:b/>
                <w:iCs/>
                <w:sz w:val="20"/>
              </w:rPr>
              <w:t>Type</w:t>
            </w:r>
          </w:p>
        </w:tc>
        <w:tc>
          <w:tcPr>
            <w:tcW w:w="2698" w:type="dxa"/>
          </w:tcPr>
          <w:p w14:paraId="67E4A6AB" w14:textId="2EA32845" w:rsidR="00C2226E" w:rsidRPr="00C2226E" w:rsidRDefault="00C2226E" w:rsidP="00C2226E">
            <w:pPr>
              <w:jc w:val="center"/>
              <w:rPr>
                <w:b/>
                <w:iCs/>
                <w:sz w:val="20"/>
              </w:rPr>
            </w:pPr>
            <w:r w:rsidRPr="00C2226E">
              <w:rPr>
                <w:b/>
                <w:iCs/>
                <w:sz w:val="20"/>
              </w:rPr>
              <w:t>Valid Range</w:t>
            </w:r>
          </w:p>
        </w:tc>
        <w:tc>
          <w:tcPr>
            <w:tcW w:w="2698" w:type="dxa"/>
          </w:tcPr>
          <w:p w14:paraId="49DAD945" w14:textId="769542FC" w:rsidR="00C2226E" w:rsidRPr="00C2226E" w:rsidRDefault="00C2226E" w:rsidP="00C2226E">
            <w:pPr>
              <w:jc w:val="center"/>
              <w:rPr>
                <w:b/>
                <w:iCs/>
                <w:sz w:val="20"/>
              </w:rPr>
            </w:pPr>
            <w:r w:rsidRPr="00C2226E">
              <w:rPr>
                <w:b/>
                <w:iCs/>
                <w:sz w:val="20"/>
              </w:rPr>
              <w:t>Description</w:t>
            </w:r>
          </w:p>
        </w:tc>
      </w:tr>
      <w:tr w:rsidR="00C2226E" w14:paraId="1F2FD307" w14:textId="77777777" w:rsidTr="00C2226E">
        <w:tc>
          <w:tcPr>
            <w:tcW w:w="10790" w:type="dxa"/>
            <w:gridSpan w:val="4"/>
          </w:tcPr>
          <w:p w14:paraId="1B3A1B23" w14:textId="38F75811" w:rsidR="00C2226E" w:rsidRDefault="00C2226E" w:rsidP="00C2226E">
            <w:pPr>
              <w:jc w:val="center"/>
              <w:rPr>
                <w:rFonts w:ascii="Arial" w:hAnsi="Arial" w:cs="Arial"/>
                <w:bCs/>
                <w:iCs/>
                <w:sz w:val="20"/>
              </w:rPr>
            </w:pPr>
            <w:r>
              <w:rPr>
                <w:rFonts w:ascii="Arial" w:hAnsi="Arial" w:cs="Arial"/>
                <w:bCs/>
                <w:iCs/>
                <w:sz w:val="20"/>
              </w:rPr>
              <w:t>...</w:t>
            </w:r>
          </w:p>
        </w:tc>
      </w:tr>
      <w:tr w:rsidR="00C2226E" w14:paraId="5DD1FF19" w14:textId="77777777" w:rsidTr="00C2226E">
        <w:tc>
          <w:tcPr>
            <w:tcW w:w="2697" w:type="dxa"/>
          </w:tcPr>
          <w:p w14:paraId="08BF67B2" w14:textId="22593B07" w:rsidR="00C2226E" w:rsidRDefault="00C2226E" w:rsidP="00E84248">
            <w:pPr>
              <w:jc w:val="both"/>
              <w:rPr>
                <w:rFonts w:ascii="Arial" w:hAnsi="Arial" w:cs="Arial"/>
                <w:bCs/>
                <w:iCs/>
                <w:sz w:val="20"/>
              </w:rPr>
            </w:pPr>
          </w:p>
        </w:tc>
        <w:tc>
          <w:tcPr>
            <w:tcW w:w="2697" w:type="dxa"/>
          </w:tcPr>
          <w:p w14:paraId="31F9DB53" w14:textId="2D9AAFDB" w:rsidR="00C2226E" w:rsidRDefault="00C2226E" w:rsidP="00E84248">
            <w:pPr>
              <w:jc w:val="both"/>
              <w:rPr>
                <w:rFonts w:ascii="Arial" w:hAnsi="Arial" w:cs="Arial"/>
                <w:bCs/>
                <w:iCs/>
                <w:sz w:val="20"/>
              </w:rPr>
            </w:pPr>
          </w:p>
        </w:tc>
        <w:tc>
          <w:tcPr>
            <w:tcW w:w="2698" w:type="dxa"/>
          </w:tcPr>
          <w:p w14:paraId="595FD9D0" w14:textId="4A2AB571" w:rsidR="00C2226E" w:rsidRDefault="00C2226E" w:rsidP="00E84248">
            <w:pPr>
              <w:jc w:val="both"/>
              <w:rPr>
                <w:rFonts w:ascii="Arial" w:hAnsi="Arial" w:cs="Arial"/>
                <w:bCs/>
                <w:iCs/>
                <w:sz w:val="20"/>
              </w:rPr>
            </w:pPr>
          </w:p>
        </w:tc>
        <w:tc>
          <w:tcPr>
            <w:tcW w:w="2698" w:type="dxa"/>
          </w:tcPr>
          <w:p w14:paraId="4D33F886" w14:textId="082D3A85" w:rsidR="00C2226E" w:rsidRPr="00C2226E" w:rsidRDefault="00C2226E" w:rsidP="00E84248">
            <w:pPr>
              <w:jc w:val="both"/>
              <w:rPr>
                <w:rFonts w:ascii="Arial" w:hAnsi="Arial" w:cs="Arial"/>
                <w:bCs/>
                <w:iCs/>
                <w:sz w:val="20"/>
              </w:rPr>
            </w:pPr>
          </w:p>
        </w:tc>
      </w:tr>
      <w:tr w:rsidR="00C2226E" w14:paraId="296FCA66" w14:textId="77777777" w:rsidTr="00C2226E">
        <w:tc>
          <w:tcPr>
            <w:tcW w:w="2697" w:type="dxa"/>
          </w:tcPr>
          <w:p w14:paraId="5C345ACA" w14:textId="0CC5401C" w:rsidR="00C2226E" w:rsidRDefault="00C2226E" w:rsidP="00C2226E">
            <w:pPr>
              <w:jc w:val="both"/>
              <w:rPr>
                <w:rFonts w:ascii="Arial" w:hAnsi="Arial" w:cs="Arial"/>
                <w:bCs/>
                <w:iCs/>
                <w:sz w:val="20"/>
              </w:rPr>
            </w:pPr>
          </w:p>
        </w:tc>
        <w:tc>
          <w:tcPr>
            <w:tcW w:w="2697" w:type="dxa"/>
          </w:tcPr>
          <w:p w14:paraId="5F8BE91F" w14:textId="4927DEA5" w:rsidR="00C2226E" w:rsidRDefault="00C2226E" w:rsidP="00C2226E">
            <w:pPr>
              <w:jc w:val="both"/>
              <w:rPr>
                <w:rFonts w:ascii="Arial" w:hAnsi="Arial" w:cs="Arial"/>
                <w:bCs/>
                <w:iCs/>
                <w:sz w:val="20"/>
              </w:rPr>
            </w:pPr>
          </w:p>
        </w:tc>
        <w:tc>
          <w:tcPr>
            <w:tcW w:w="2698" w:type="dxa"/>
          </w:tcPr>
          <w:p w14:paraId="157B4020" w14:textId="78C56E5D" w:rsidR="00C2226E" w:rsidRDefault="00C2226E" w:rsidP="00C2226E">
            <w:pPr>
              <w:jc w:val="both"/>
              <w:rPr>
                <w:rFonts w:ascii="Arial" w:hAnsi="Arial" w:cs="Arial"/>
                <w:bCs/>
                <w:iCs/>
                <w:sz w:val="20"/>
              </w:rPr>
            </w:pPr>
          </w:p>
        </w:tc>
        <w:tc>
          <w:tcPr>
            <w:tcW w:w="2698" w:type="dxa"/>
          </w:tcPr>
          <w:p w14:paraId="3457DAC0" w14:textId="5C530A77" w:rsidR="00C2226E" w:rsidRPr="00C2226E" w:rsidRDefault="00C2226E" w:rsidP="00C2226E">
            <w:pPr>
              <w:jc w:val="both"/>
              <w:rPr>
                <w:rFonts w:ascii="Arial" w:hAnsi="Arial" w:cs="Arial"/>
                <w:bCs/>
                <w:iCs/>
                <w:sz w:val="20"/>
              </w:rPr>
            </w:pPr>
          </w:p>
        </w:tc>
      </w:tr>
      <w:tr w:rsidR="00C2226E" w14:paraId="7D14CAC7" w14:textId="77777777" w:rsidTr="00C2226E">
        <w:tc>
          <w:tcPr>
            <w:tcW w:w="2697" w:type="dxa"/>
          </w:tcPr>
          <w:p w14:paraId="40B46BF1" w14:textId="77777777" w:rsidR="00C2226E" w:rsidRDefault="00C2226E" w:rsidP="00E84248">
            <w:pPr>
              <w:jc w:val="both"/>
              <w:rPr>
                <w:rFonts w:ascii="Arial" w:hAnsi="Arial" w:cs="Arial"/>
                <w:bCs/>
                <w:iCs/>
                <w:sz w:val="20"/>
              </w:rPr>
            </w:pPr>
          </w:p>
        </w:tc>
        <w:tc>
          <w:tcPr>
            <w:tcW w:w="2697" w:type="dxa"/>
          </w:tcPr>
          <w:p w14:paraId="649DE1ED" w14:textId="77777777" w:rsidR="00C2226E" w:rsidRDefault="00C2226E" w:rsidP="00E84248">
            <w:pPr>
              <w:jc w:val="both"/>
              <w:rPr>
                <w:rFonts w:ascii="Arial" w:hAnsi="Arial" w:cs="Arial"/>
                <w:bCs/>
                <w:iCs/>
                <w:sz w:val="20"/>
              </w:rPr>
            </w:pPr>
          </w:p>
        </w:tc>
        <w:tc>
          <w:tcPr>
            <w:tcW w:w="2698" w:type="dxa"/>
          </w:tcPr>
          <w:p w14:paraId="17F13816" w14:textId="77777777" w:rsidR="00C2226E" w:rsidRDefault="00C2226E" w:rsidP="00E84248">
            <w:pPr>
              <w:jc w:val="both"/>
              <w:rPr>
                <w:rFonts w:ascii="Arial" w:hAnsi="Arial" w:cs="Arial"/>
                <w:bCs/>
                <w:iCs/>
                <w:sz w:val="20"/>
              </w:rPr>
            </w:pPr>
          </w:p>
        </w:tc>
        <w:tc>
          <w:tcPr>
            <w:tcW w:w="2698" w:type="dxa"/>
          </w:tcPr>
          <w:p w14:paraId="1C01688E" w14:textId="77777777" w:rsidR="00C2226E" w:rsidRDefault="00C2226E" w:rsidP="00E84248">
            <w:pPr>
              <w:jc w:val="both"/>
              <w:rPr>
                <w:rFonts w:ascii="Arial" w:hAnsi="Arial" w:cs="Arial"/>
                <w:bCs/>
                <w:iCs/>
                <w:sz w:val="20"/>
              </w:rPr>
            </w:pPr>
          </w:p>
        </w:tc>
      </w:tr>
    </w:tbl>
    <w:p w14:paraId="385CF722" w14:textId="77777777" w:rsidR="00C2226E" w:rsidRDefault="00C2226E" w:rsidP="00E84248">
      <w:pPr>
        <w:jc w:val="both"/>
        <w:rPr>
          <w:rFonts w:ascii="Arial" w:hAnsi="Arial" w:cs="Arial"/>
          <w:bCs/>
          <w:iCs/>
          <w:sz w:val="20"/>
        </w:rPr>
      </w:pPr>
    </w:p>
    <w:p w14:paraId="591EB940" w14:textId="020C27C5" w:rsidR="00B238ED" w:rsidRDefault="00B238ED" w:rsidP="00B238ED">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Change</w:t>
      </w:r>
      <w:r>
        <w:rPr>
          <w:b/>
          <w:i/>
          <w:sz w:val="20"/>
          <w:highlight w:val="yellow"/>
          <w:lang w:eastAsia="zh-CN"/>
        </w:rPr>
        <w:t>/add</w:t>
      </w:r>
      <w:r>
        <w:rPr>
          <w:b/>
          <w:i/>
          <w:sz w:val="20"/>
          <w:highlight w:val="yellow"/>
          <w:lang w:eastAsia="zh-CN"/>
        </w:rPr>
        <w:t xml:space="preserve"> entries in Table 8-</w:t>
      </w:r>
      <w:r>
        <w:rPr>
          <w:b/>
          <w:i/>
          <w:sz w:val="20"/>
          <w:highlight w:val="yellow"/>
          <w:lang w:eastAsia="zh-CN"/>
        </w:rPr>
        <w:t>27</w:t>
      </w:r>
      <w:r>
        <w:rPr>
          <w:b/>
          <w:i/>
          <w:sz w:val="20"/>
          <w:highlight w:val="yellow"/>
          <w:lang w:eastAsia="zh-CN"/>
        </w:rPr>
        <w:t xml:space="preserve"> "MCPS-DATA.</w:t>
      </w:r>
      <w:r>
        <w:rPr>
          <w:b/>
          <w:i/>
          <w:sz w:val="20"/>
          <w:highlight w:val="yellow"/>
          <w:lang w:eastAsia="zh-CN"/>
        </w:rPr>
        <w:t>request</w:t>
      </w:r>
      <w:r>
        <w:rPr>
          <w:b/>
          <w:i/>
          <w:sz w:val="20"/>
          <w:highlight w:val="yellow"/>
          <w:lang w:eastAsia="zh-CN"/>
        </w:rPr>
        <w:t xml:space="preserve"> parameters" on p.1</w:t>
      </w:r>
      <w:r>
        <w:rPr>
          <w:b/>
          <w:i/>
          <w:sz w:val="20"/>
          <w:highlight w:val="yellow"/>
          <w:lang w:eastAsia="zh-CN"/>
        </w:rPr>
        <w:t>45</w:t>
      </w:r>
      <w:r>
        <w:rPr>
          <w:b/>
          <w:i/>
          <w:sz w:val="20"/>
          <w:highlight w:val="yellow"/>
          <w:lang w:eastAsia="zh-CN"/>
        </w:rPr>
        <w:t xml:space="preserve"> [4me-D01]</w:t>
      </w:r>
      <w:r w:rsidRPr="00E84248">
        <w:rPr>
          <w:b/>
          <w:i/>
          <w:sz w:val="20"/>
          <w:highlight w:val="yellow"/>
          <w:lang w:eastAsia="zh-CN"/>
        </w:rPr>
        <w:t>:</w:t>
      </w:r>
    </w:p>
    <w:tbl>
      <w:tblPr>
        <w:tblStyle w:val="TableGrid"/>
        <w:tblW w:w="0" w:type="auto"/>
        <w:tblLook w:val="04A0" w:firstRow="1" w:lastRow="0" w:firstColumn="1" w:lastColumn="0" w:noHBand="0" w:noVBand="1"/>
      </w:tblPr>
      <w:tblGrid>
        <w:gridCol w:w="2904"/>
        <w:gridCol w:w="2492"/>
        <w:gridCol w:w="2908"/>
        <w:gridCol w:w="2486"/>
      </w:tblGrid>
      <w:tr w:rsidR="00B238ED" w:rsidRPr="00C2226E" w14:paraId="5C15F935" w14:textId="77777777" w:rsidTr="00E90683">
        <w:tc>
          <w:tcPr>
            <w:tcW w:w="3158" w:type="dxa"/>
          </w:tcPr>
          <w:p w14:paraId="34AA06F4" w14:textId="77777777" w:rsidR="00B238ED" w:rsidRPr="00C2226E" w:rsidRDefault="00B238ED" w:rsidP="00E90683">
            <w:pPr>
              <w:jc w:val="center"/>
              <w:rPr>
                <w:b/>
                <w:iCs/>
                <w:sz w:val="20"/>
              </w:rPr>
            </w:pPr>
            <w:r w:rsidRPr="00C2226E">
              <w:rPr>
                <w:b/>
                <w:iCs/>
                <w:sz w:val="20"/>
              </w:rPr>
              <w:t>Name</w:t>
            </w:r>
          </w:p>
        </w:tc>
        <w:tc>
          <w:tcPr>
            <w:tcW w:w="2697" w:type="dxa"/>
          </w:tcPr>
          <w:p w14:paraId="79D996C1" w14:textId="77777777" w:rsidR="00B238ED" w:rsidRPr="00C2226E" w:rsidRDefault="00B238ED" w:rsidP="00E90683">
            <w:pPr>
              <w:jc w:val="center"/>
              <w:rPr>
                <w:b/>
                <w:iCs/>
                <w:sz w:val="20"/>
              </w:rPr>
            </w:pPr>
            <w:r w:rsidRPr="00C2226E">
              <w:rPr>
                <w:b/>
                <w:iCs/>
                <w:sz w:val="20"/>
              </w:rPr>
              <w:t>Type</w:t>
            </w:r>
          </w:p>
        </w:tc>
        <w:tc>
          <w:tcPr>
            <w:tcW w:w="3168" w:type="dxa"/>
          </w:tcPr>
          <w:p w14:paraId="2B795B55" w14:textId="77777777" w:rsidR="00B238ED" w:rsidRPr="00C2226E" w:rsidRDefault="00B238ED" w:rsidP="00E90683">
            <w:pPr>
              <w:jc w:val="center"/>
              <w:rPr>
                <w:b/>
                <w:iCs/>
                <w:sz w:val="20"/>
              </w:rPr>
            </w:pPr>
            <w:r w:rsidRPr="00C2226E">
              <w:rPr>
                <w:b/>
                <w:iCs/>
                <w:sz w:val="20"/>
              </w:rPr>
              <w:t>Valid Range</w:t>
            </w:r>
          </w:p>
        </w:tc>
        <w:tc>
          <w:tcPr>
            <w:tcW w:w="2698" w:type="dxa"/>
          </w:tcPr>
          <w:p w14:paraId="69B19109" w14:textId="77777777" w:rsidR="00B238ED" w:rsidRPr="00C2226E" w:rsidRDefault="00B238ED" w:rsidP="00E90683">
            <w:pPr>
              <w:jc w:val="center"/>
              <w:rPr>
                <w:b/>
                <w:iCs/>
                <w:sz w:val="20"/>
              </w:rPr>
            </w:pPr>
            <w:r w:rsidRPr="00C2226E">
              <w:rPr>
                <w:b/>
                <w:iCs/>
                <w:sz w:val="20"/>
              </w:rPr>
              <w:t>Description</w:t>
            </w:r>
          </w:p>
        </w:tc>
      </w:tr>
      <w:tr w:rsidR="00B238ED" w:rsidRPr="00C2226E" w14:paraId="5B0A8C95" w14:textId="77777777" w:rsidTr="00E90683">
        <w:tc>
          <w:tcPr>
            <w:tcW w:w="3158" w:type="dxa"/>
          </w:tcPr>
          <w:p w14:paraId="52065885" w14:textId="77777777" w:rsidR="00B238ED" w:rsidRPr="00C2226E" w:rsidRDefault="00B238ED" w:rsidP="00E90683">
            <w:pPr>
              <w:rPr>
                <w:bCs/>
                <w:iCs/>
                <w:sz w:val="20"/>
              </w:rPr>
            </w:pPr>
            <w:r>
              <w:rPr>
                <w:bCs/>
                <w:iCs/>
                <w:sz w:val="20"/>
              </w:rPr>
              <w:t>SrcAddrMode</w:t>
            </w:r>
          </w:p>
        </w:tc>
        <w:tc>
          <w:tcPr>
            <w:tcW w:w="2697" w:type="dxa"/>
          </w:tcPr>
          <w:p w14:paraId="587EC03B" w14:textId="77777777" w:rsidR="00B238ED" w:rsidRPr="00C2226E" w:rsidRDefault="00B238ED" w:rsidP="00E90683">
            <w:pPr>
              <w:rPr>
                <w:bCs/>
                <w:iCs/>
                <w:sz w:val="20"/>
              </w:rPr>
            </w:pPr>
            <w:r>
              <w:rPr>
                <w:bCs/>
                <w:iCs/>
                <w:sz w:val="20"/>
              </w:rPr>
              <w:t>Enumeration</w:t>
            </w:r>
          </w:p>
        </w:tc>
        <w:tc>
          <w:tcPr>
            <w:tcW w:w="3168" w:type="dxa"/>
          </w:tcPr>
          <w:p w14:paraId="11A17014" w14:textId="77777777" w:rsidR="00B238ED" w:rsidRPr="00C2226E" w:rsidRDefault="00B238ED" w:rsidP="00E90683">
            <w:pPr>
              <w:rPr>
                <w:bCs/>
                <w:iCs/>
                <w:sz w:val="20"/>
              </w:rPr>
            </w:pPr>
            <w:r>
              <w:rPr>
                <w:bCs/>
                <w:iCs/>
                <w:sz w:val="20"/>
              </w:rPr>
              <w:t>NONE, SHORT, EXTENDED</w:t>
            </w:r>
            <w:ins w:id="123" w:author="Alex Krebs" w:date="2024-05-07T14:32:00Z">
              <w:r>
                <w:rPr>
                  <w:bCs/>
                  <w:iCs/>
                  <w:sz w:val="20"/>
                </w:rPr>
                <w:t>, COMPACT</w:t>
              </w:r>
            </w:ins>
          </w:p>
        </w:tc>
        <w:tc>
          <w:tcPr>
            <w:tcW w:w="2698" w:type="dxa"/>
          </w:tcPr>
          <w:p w14:paraId="79555E2B" w14:textId="55635E5C" w:rsidR="00B238ED" w:rsidRPr="00C2226E" w:rsidRDefault="00B238ED" w:rsidP="00E90683">
            <w:pPr>
              <w:autoSpaceDE w:val="0"/>
              <w:autoSpaceDN w:val="0"/>
              <w:adjustRightInd w:val="0"/>
              <w:rPr>
                <w:rFonts w:eastAsia="SimSun"/>
                <w:bCs/>
                <w:iCs/>
                <w:sz w:val="18"/>
                <w:szCs w:val="18"/>
                <w:lang w:eastAsia="zh-CN"/>
              </w:rPr>
            </w:pPr>
            <w:r>
              <w:rPr>
                <w:rFonts w:eastAsia="SimSun"/>
                <w:bCs/>
                <w:iCs/>
                <w:sz w:val="18"/>
                <w:szCs w:val="18"/>
                <w:lang w:eastAsia="zh-CN"/>
              </w:rPr>
              <w:t>The source addressing mode for this MPDU.</w:t>
            </w:r>
          </w:p>
        </w:tc>
      </w:tr>
      <w:tr w:rsidR="00B238ED" w:rsidRPr="00C2226E" w14:paraId="6B6A5CD0" w14:textId="77777777" w:rsidTr="00E90683">
        <w:tc>
          <w:tcPr>
            <w:tcW w:w="11721" w:type="dxa"/>
            <w:gridSpan w:val="4"/>
          </w:tcPr>
          <w:p w14:paraId="3EC01ECC" w14:textId="77777777" w:rsidR="00B238ED" w:rsidRPr="00C2226E" w:rsidRDefault="00B238ED" w:rsidP="00E90683">
            <w:pPr>
              <w:jc w:val="center"/>
              <w:rPr>
                <w:bCs/>
                <w:iCs/>
                <w:sz w:val="20"/>
              </w:rPr>
            </w:pPr>
            <w:r w:rsidRPr="00C2226E">
              <w:rPr>
                <w:bCs/>
                <w:iCs/>
                <w:sz w:val="20"/>
              </w:rPr>
              <w:t>...</w:t>
            </w:r>
          </w:p>
        </w:tc>
      </w:tr>
      <w:tr w:rsidR="00B238ED" w:rsidRPr="00C2226E" w14:paraId="4E5A7C9B" w14:textId="77777777" w:rsidTr="00E90683">
        <w:tc>
          <w:tcPr>
            <w:tcW w:w="3158" w:type="dxa"/>
          </w:tcPr>
          <w:p w14:paraId="6A777632" w14:textId="77777777" w:rsidR="00B238ED" w:rsidRPr="00C2226E" w:rsidRDefault="00B238ED" w:rsidP="00E90683">
            <w:pPr>
              <w:jc w:val="both"/>
              <w:rPr>
                <w:bCs/>
                <w:iCs/>
                <w:sz w:val="20"/>
              </w:rPr>
            </w:pPr>
            <w:r>
              <w:rPr>
                <w:bCs/>
                <w:iCs/>
                <w:sz w:val="20"/>
              </w:rPr>
              <w:t>DstAddrMode</w:t>
            </w:r>
          </w:p>
        </w:tc>
        <w:tc>
          <w:tcPr>
            <w:tcW w:w="2697" w:type="dxa"/>
          </w:tcPr>
          <w:p w14:paraId="03FE45E4" w14:textId="77777777" w:rsidR="00B238ED" w:rsidRPr="00C2226E" w:rsidRDefault="00B238ED" w:rsidP="00E90683">
            <w:pPr>
              <w:jc w:val="both"/>
              <w:rPr>
                <w:bCs/>
                <w:iCs/>
                <w:sz w:val="20"/>
              </w:rPr>
            </w:pPr>
            <w:r>
              <w:rPr>
                <w:bCs/>
                <w:iCs/>
                <w:sz w:val="20"/>
              </w:rPr>
              <w:t>Enumeration</w:t>
            </w:r>
          </w:p>
        </w:tc>
        <w:tc>
          <w:tcPr>
            <w:tcW w:w="3168" w:type="dxa"/>
          </w:tcPr>
          <w:p w14:paraId="4CCBFA9E" w14:textId="77777777" w:rsidR="00B238ED" w:rsidRPr="00C2226E" w:rsidRDefault="00B238ED" w:rsidP="00E90683">
            <w:pPr>
              <w:jc w:val="both"/>
              <w:rPr>
                <w:bCs/>
                <w:iCs/>
                <w:sz w:val="20"/>
              </w:rPr>
            </w:pPr>
            <w:r>
              <w:rPr>
                <w:bCs/>
                <w:iCs/>
                <w:sz w:val="20"/>
              </w:rPr>
              <w:t>NONE, SHORT, EXTENDED</w:t>
            </w:r>
            <w:ins w:id="124" w:author="Alex Krebs" w:date="2024-05-07T14:33:00Z">
              <w:r>
                <w:rPr>
                  <w:bCs/>
                  <w:iCs/>
                  <w:sz w:val="20"/>
                </w:rPr>
                <w:t>, COMPACT</w:t>
              </w:r>
            </w:ins>
          </w:p>
        </w:tc>
        <w:tc>
          <w:tcPr>
            <w:tcW w:w="2698" w:type="dxa"/>
          </w:tcPr>
          <w:p w14:paraId="485A617B" w14:textId="411E8D26" w:rsidR="00B238ED" w:rsidRPr="00C2226E" w:rsidRDefault="00B238ED" w:rsidP="00E90683">
            <w:pPr>
              <w:jc w:val="both"/>
              <w:rPr>
                <w:bCs/>
                <w:iCs/>
                <w:sz w:val="20"/>
              </w:rPr>
            </w:pPr>
            <w:r>
              <w:rPr>
                <w:rFonts w:eastAsia="SimSun"/>
                <w:bCs/>
                <w:iCs/>
                <w:sz w:val="18"/>
                <w:szCs w:val="18"/>
                <w:lang w:eastAsia="zh-CN"/>
              </w:rPr>
              <w:t>The destination addressing mode for this MPDU.</w:t>
            </w:r>
          </w:p>
        </w:tc>
      </w:tr>
    </w:tbl>
    <w:p w14:paraId="26ECBA6B" w14:textId="77777777" w:rsidR="00B238ED" w:rsidRPr="00B238ED" w:rsidRDefault="00B238ED" w:rsidP="00B238ED">
      <w:pPr>
        <w:jc w:val="both"/>
        <w:rPr>
          <w:bCs/>
          <w:iCs/>
          <w:sz w:val="20"/>
          <w:lang w:eastAsia="zh-CN"/>
        </w:rPr>
      </w:pPr>
    </w:p>
    <w:p w14:paraId="21394530" w14:textId="77777777" w:rsidR="00C2226E" w:rsidRDefault="00C2226E" w:rsidP="00E84248">
      <w:pPr>
        <w:jc w:val="both"/>
        <w:rPr>
          <w:rFonts w:ascii="Arial" w:hAnsi="Arial" w:cs="Arial"/>
          <w:bCs/>
          <w:iCs/>
          <w:sz w:val="20"/>
        </w:rPr>
      </w:pPr>
    </w:p>
    <w:p w14:paraId="11651AEC" w14:textId="4D834645" w:rsidR="00C2226E" w:rsidRDefault="00C2226E" w:rsidP="00C2226E">
      <w:pPr>
        <w:jc w:val="both"/>
        <w:rPr>
          <w:b/>
          <w:i/>
          <w:sz w:val="20"/>
          <w:lang w:eastAsia="zh-CN"/>
        </w:rPr>
      </w:pPr>
      <w:r w:rsidRPr="00E84248">
        <w:rPr>
          <w:b/>
          <w:i/>
          <w:sz w:val="20"/>
          <w:highlight w:val="yellow"/>
          <w:lang w:eastAsia="zh-CN"/>
        </w:rPr>
        <w:t xml:space="preserve">Instructions to the editor: </w:t>
      </w:r>
      <w:r>
        <w:rPr>
          <w:b/>
          <w:i/>
          <w:sz w:val="20"/>
          <w:highlight w:val="yellow"/>
          <w:lang w:eastAsia="zh-CN"/>
        </w:rPr>
        <w:t>Change entries in Table 8-30 "MCPS-DATA.indication parameters" on p.154 [4me-D01]</w:t>
      </w:r>
      <w:r w:rsidRPr="00E84248">
        <w:rPr>
          <w:b/>
          <w:i/>
          <w:sz w:val="20"/>
          <w:highlight w:val="yellow"/>
          <w:lang w:eastAsia="zh-CN"/>
        </w:rPr>
        <w:t>:</w:t>
      </w:r>
    </w:p>
    <w:tbl>
      <w:tblPr>
        <w:tblStyle w:val="TableGrid"/>
        <w:tblW w:w="0" w:type="auto"/>
        <w:tblLook w:val="04A0" w:firstRow="1" w:lastRow="0" w:firstColumn="1" w:lastColumn="0" w:noHBand="0" w:noVBand="1"/>
      </w:tblPr>
      <w:tblGrid>
        <w:gridCol w:w="2903"/>
        <w:gridCol w:w="2490"/>
        <w:gridCol w:w="2906"/>
        <w:gridCol w:w="2491"/>
      </w:tblGrid>
      <w:tr w:rsidR="00C2226E" w14:paraId="230EDF71" w14:textId="77777777" w:rsidTr="00C2226E">
        <w:tc>
          <w:tcPr>
            <w:tcW w:w="3158" w:type="dxa"/>
          </w:tcPr>
          <w:p w14:paraId="6EC68DEC" w14:textId="77777777" w:rsidR="00C2226E" w:rsidRPr="00C2226E" w:rsidRDefault="00C2226E" w:rsidP="00E90683">
            <w:pPr>
              <w:jc w:val="center"/>
              <w:rPr>
                <w:b/>
                <w:iCs/>
                <w:sz w:val="20"/>
              </w:rPr>
            </w:pPr>
            <w:r w:rsidRPr="00C2226E">
              <w:rPr>
                <w:b/>
                <w:iCs/>
                <w:sz w:val="20"/>
              </w:rPr>
              <w:t>Name</w:t>
            </w:r>
          </w:p>
        </w:tc>
        <w:tc>
          <w:tcPr>
            <w:tcW w:w="2697" w:type="dxa"/>
          </w:tcPr>
          <w:p w14:paraId="523F8DCB" w14:textId="77777777" w:rsidR="00C2226E" w:rsidRPr="00C2226E" w:rsidRDefault="00C2226E" w:rsidP="00E90683">
            <w:pPr>
              <w:jc w:val="center"/>
              <w:rPr>
                <w:b/>
                <w:iCs/>
                <w:sz w:val="20"/>
              </w:rPr>
            </w:pPr>
            <w:r w:rsidRPr="00C2226E">
              <w:rPr>
                <w:b/>
                <w:iCs/>
                <w:sz w:val="20"/>
              </w:rPr>
              <w:t>Type</w:t>
            </w:r>
          </w:p>
        </w:tc>
        <w:tc>
          <w:tcPr>
            <w:tcW w:w="3168" w:type="dxa"/>
          </w:tcPr>
          <w:p w14:paraId="6B2F96B6" w14:textId="77777777" w:rsidR="00C2226E" w:rsidRPr="00C2226E" w:rsidRDefault="00C2226E" w:rsidP="00E90683">
            <w:pPr>
              <w:jc w:val="center"/>
              <w:rPr>
                <w:b/>
                <w:iCs/>
                <w:sz w:val="20"/>
              </w:rPr>
            </w:pPr>
            <w:r w:rsidRPr="00C2226E">
              <w:rPr>
                <w:b/>
                <w:iCs/>
                <w:sz w:val="20"/>
              </w:rPr>
              <w:t>Valid Range</w:t>
            </w:r>
          </w:p>
        </w:tc>
        <w:tc>
          <w:tcPr>
            <w:tcW w:w="2698" w:type="dxa"/>
          </w:tcPr>
          <w:p w14:paraId="1BB5A886" w14:textId="77777777" w:rsidR="00C2226E" w:rsidRPr="00C2226E" w:rsidRDefault="00C2226E" w:rsidP="00E90683">
            <w:pPr>
              <w:jc w:val="center"/>
              <w:rPr>
                <w:b/>
                <w:iCs/>
                <w:sz w:val="20"/>
              </w:rPr>
            </w:pPr>
            <w:r w:rsidRPr="00C2226E">
              <w:rPr>
                <w:b/>
                <w:iCs/>
                <w:sz w:val="20"/>
              </w:rPr>
              <w:t>Description</w:t>
            </w:r>
          </w:p>
        </w:tc>
      </w:tr>
      <w:tr w:rsidR="00C2226E" w14:paraId="18E16501" w14:textId="77777777" w:rsidTr="00C2226E">
        <w:tc>
          <w:tcPr>
            <w:tcW w:w="3158" w:type="dxa"/>
          </w:tcPr>
          <w:p w14:paraId="29DE75BF" w14:textId="52A718DB" w:rsidR="00C2226E" w:rsidRPr="00C2226E" w:rsidRDefault="00C2226E" w:rsidP="00C2226E">
            <w:pPr>
              <w:rPr>
                <w:bCs/>
                <w:iCs/>
                <w:sz w:val="20"/>
              </w:rPr>
            </w:pPr>
            <w:r>
              <w:rPr>
                <w:bCs/>
                <w:iCs/>
                <w:sz w:val="20"/>
              </w:rPr>
              <w:t>SrcAddrMode</w:t>
            </w:r>
          </w:p>
        </w:tc>
        <w:tc>
          <w:tcPr>
            <w:tcW w:w="2697" w:type="dxa"/>
          </w:tcPr>
          <w:p w14:paraId="5657F6A1" w14:textId="77777777" w:rsidR="00C2226E" w:rsidRPr="00C2226E" w:rsidRDefault="00C2226E" w:rsidP="00C2226E">
            <w:pPr>
              <w:rPr>
                <w:bCs/>
                <w:iCs/>
                <w:sz w:val="20"/>
              </w:rPr>
            </w:pPr>
            <w:r>
              <w:rPr>
                <w:bCs/>
                <w:iCs/>
                <w:sz w:val="20"/>
              </w:rPr>
              <w:t>Enumeration</w:t>
            </w:r>
          </w:p>
        </w:tc>
        <w:tc>
          <w:tcPr>
            <w:tcW w:w="3168" w:type="dxa"/>
          </w:tcPr>
          <w:p w14:paraId="079D5AF4" w14:textId="0AFF04DC" w:rsidR="00C2226E" w:rsidRPr="00C2226E" w:rsidRDefault="00C2226E" w:rsidP="00C2226E">
            <w:pPr>
              <w:rPr>
                <w:bCs/>
                <w:iCs/>
                <w:sz w:val="20"/>
              </w:rPr>
            </w:pPr>
            <w:r>
              <w:rPr>
                <w:bCs/>
                <w:iCs/>
                <w:sz w:val="20"/>
              </w:rPr>
              <w:t>NONE, SHORT, EXTENDED</w:t>
            </w:r>
            <w:ins w:id="125" w:author="Alex Krebs" w:date="2024-05-07T14:32:00Z">
              <w:r>
                <w:rPr>
                  <w:bCs/>
                  <w:iCs/>
                  <w:sz w:val="20"/>
                </w:rPr>
                <w:t>, COMPACT</w:t>
              </w:r>
            </w:ins>
          </w:p>
        </w:tc>
        <w:tc>
          <w:tcPr>
            <w:tcW w:w="2698" w:type="dxa"/>
          </w:tcPr>
          <w:p w14:paraId="3AB6FBA9" w14:textId="43536CD3" w:rsidR="00C2226E" w:rsidRPr="00C2226E" w:rsidRDefault="00C2226E" w:rsidP="00C2226E">
            <w:pPr>
              <w:autoSpaceDE w:val="0"/>
              <w:autoSpaceDN w:val="0"/>
              <w:adjustRightInd w:val="0"/>
              <w:rPr>
                <w:rFonts w:eastAsia="SimSun"/>
                <w:bCs/>
                <w:iCs/>
                <w:sz w:val="18"/>
                <w:szCs w:val="18"/>
                <w:lang w:eastAsia="zh-CN"/>
              </w:rPr>
            </w:pPr>
            <w:r>
              <w:rPr>
                <w:rFonts w:eastAsia="SimSun"/>
                <w:bCs/>
                <w:iCs/>
                <w:sz w:val="18"/>
                <w:szCs w:val="18"/>
                <w:lang w:eastAsia="zh-CN"/>
              </w:rPr>
              <w:t>The source addressing mode for this primitive corresponding to the received MPDU.</w:t>
            </w:r>
          </w:p>
        </w:tc>
      </w:tr>
      <w:tr w:rsidR="00C2226E" w14:paraId="22D0A931" w14:textId="77777777" w:rsidTr="00C2226E">
        <w:tc>
          <w:tcPr>
            <w:tcW w:w="11721" w:type="dxa"/>
            <w:gridSpan w:val="4"/>
          </w:tcPr>
          <w:p w14:paraId="19EC8C57" w14:textId="77777777" w:rsidR="00C2226E" w:rsidRPr="00C2226E" w:rsidRDefault="00C2226E" w:rsidP="00E90683">
            <w:pPr>
              <w:jc w:val="center"/>
              <w:rPr>
                <w:bCs/>
                <w:iCs/>
                <w:sz w:val="20"/>
              </w:rPr>
            </w:pPr>
            <w:r w:rsidRPr="00C2226E">
              <w:rPr>
                <w:bCs/>
                <w:iCs/>
                <w:sz w:val="20"/>
              </w:rPr>
              <w:t>...</w:t>
            </w:r>
          </w:p>
        </w:tc>
      </w:tr>
      <w:tr w:rsidR="00C2226E" w14:paraId="780D4A54" w14:textId="77777777" w:rsidTr="00C2226E">
        <w:tc>
          <w:tcPr>
            <w:tcW w:w="3158" w:type="dxa"/>
          </w:tcPr>
          <w:p w14:paraId="39F7907F" w14:textId="2BC2018B" w:rsidR="00C2226E" w:rsidRPr="00C2226E" w:rsidRDefault="00C2226E" w:rsidP="00C2226E">
            <w:pPr>
              <w:jc w:val="both"/>
              <w:rPr>
                <w:bCs/>
                <w:iCs/>
                <w:sz w:val="20"/>
              </w:rPr>
            </w:pPr>
            <w:r>
              <w:rPr>
                <w:bCs/>
                <w:iCs/>
                <w:sz w:val="20"/>
              </w:rPr>
              <w:t>DstAddrMode</w:t>
            </w:r>
          </w:p>
        </w:tc>
        <w:tc>
          <w:tcPr>
            <w:tcW w:w="2697" w:type="dxa"/>
          </w:tcPr>
          <w:p w14:paraId="696F2DDA" w14:textId="636D4EFB" w:rsidR="00C2226E" w:rsidRPr="00C2226E" w:rsidRDefault="00C2226E" w:rsidP="00C2226E">
            <w:pPr>
              <w:jc w:val="both"/>
              <w:rPr>
                <w:bCs/>
                <w:iCs/>
                <w:sz w:val="20"/>
              </w:rPr>
            </w:pPr>
            <w:r>
              <w:rPr>
                <w:bCs/>
                <w:iCs/>
                <w:sz w:val="20"/>
              </w:rPr>
              <w:t>Enumeration</w:t>
            </w:r>
          </w:p>
        </w:tc>
        <w:tc>
          <w:tcPr>
            <w:tcW w:w="3168" w:type="dxa"/>
          </w:tcPr>
          <w:p w14:paraId="693EFC9A" w14:textId="2F6A1634" w:rsidR="00C2226E" w:rsidRPr="00C2226E" w:rsidRDefault="00C2226E" w:rsidP="00C2226E">
            <w:pPr>
              <w:jc w:val="both"/>
              <w:rPr>
                <w:bCs/>
                <w:iCs/>
                <w:sz w:val="20"/>
              </w:rPr>
            </w:pPr>
            <w:r>
              <w:rPr>
                <w:bCs/>
                <w:iCs/>
                <w:sz w:val="20"/>
              </w:rPr>
              <w:t>NONE, SHORT, EXTENDED</w:t>
            </w:r>
            <w:ins w:id="126" w:author="Alex Krebs" w:date="2024-05-07T14:33:00Z">
              <w:r>
                <w:rPr>
                  <w:bCs/>
                  <w:iCs/>
                  <w:sz w:val="20"/>
                </w:rPr>
                <w:t>, COMPACT</w:t>
              </w:r>
            </w:ins>
          </w:p>
        </w:tc>
        <w:tc>
          <w:tcPr>
            <w:tcW w:w="2698" w:type="dxa"/>
          </w:tcPr>
          <w:p w14:paraId="306D9C2D" w14:textId="3A3EA0BF" w:rsidR="00C2226E" w:rsidRPr="00C2226E" w:rsidRDefault="00C2226E" w:rsidP="00C2226E">
            <w:pPr>
              <w:jc w:val="both"/>
              <w:rPr>
                <w:bCs/>
                <w:iCs/>
                <w:sz w:val="20"/>
              </w:rPr>
            </w:pPr>
            <w:r>
              <w:rPr>
                <w:rFonts w:eastAsia="SimSun"/>
                <w:bCs/>
                <w:iCs/>
                <w:sz w:val="18"/>
                <w:szCs w:val="18"/>
                <w:lang w:eastAsia="zh-CN"/>
              </w:rPr>
              <w:t>The destination addressing mode for this primitive corresponding to the received MPDU.</w:t>
            </w:r>
          </w:p>
        </w:tc>
      </w:tr>
    </w:tbl>
    <w:p w14:paraId="3E81B763" w14:textId="77777777" w:rsidR="00C2226E" w:rsidRDefault="00C2226E" w:rsidP="00E84248">
      <w:pPr>
        <w:jc w:val="both"/>
        <w:rPr>
          <w:rFonts w:ascii="Arial" w:hAnsi="Arial" w:cs="Arial"/>
          <w:bCs/>
          <w:iCs/>
          <w:sz w:val="20"/>
        </w:rPr>
      </w:pPr>
    </w:p>
    <w:p w14:paraId="3899F330" w14:textId="77777777" w:rsidR="00B238ED" w:rsidRPr="00E84248" w:rsidRDefault="00B238ED" w:rsidP="00E84248">
      <w:pPr>
        <w:jc w:val="both"/>
        <w:rPr>
          <w:rFonts w:ascii="Arial" w:hAnsi="Arial" w:cs="Arial"/>
          <w:bCs/>
          <w:iCs/>
          <w:sz w:val="20"/>
        </w:rPr>
      </w:pPr>
    </w:p>
    <w:sectPr w:rsidR="00B238ED"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9A2D" w14:textId="77777777" w:rsidR="008D7EF3" w:rsidRDefault="008D7EF3">
      <w:r>
        <w:separator/>
      </w:r>
    </w:p>
  </w:endnote>
  <w:endnote w:type="continuationSeparator" w:id="0">
    <w:p w14:paraId="491EAAB0" w14:textId="77777777" w:rsidR="008D7EF3" w:rsidRDefault="008D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sig w:usb0="00000003" w:usb1="00000000" w:usb2="00000000" w:usb3="00000000" w:csb0="00000001" w:csb1="00000000"/>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42E0" w14:textId="77777777" w:rsidR="008D7EF3" w:rsidRDefault="008D7EF3">
      <w:r>
        <w:separator/>
      </w:r>
    </w:p>
  </w:footnote>
  <w:footnote w:type="continuationSeparator" w:id="0">
    <w:p w14:paraId="5772A180" w14:textId="77777777" w:rsidR="008D7EF3" w:rsidRDefault="008D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422B7C91"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1064CE">
      <w:rPr>
        <w:bCs/>
      </w:rPr>
      <w:t>0250</w:t>
    </w:r>
    <w:r w:rsidR="00335376" w:rsidRPr="00335376">
      <w:rPr>
        <w:bCs/>
      </w:rPr>
      <w:t>-</w:t>
    </w:r>
    <w:r>
      <w:rPr>
        <w:bCs/>
      </w:rPr>
      <w:t>0</w:t>
    </w:r>
    <w:r w:rsidR="00F152AB">
      <w:rPr>
        <w:bCs/>
      </w:rPr>
      <w:t>1</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4CE"/>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617"/>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6F2E"/>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D7EF3"/>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8ED"/>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79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6FA"/>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5BB"/>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2AB"/>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2</Pages>
  <Words>593</Words>
  <Characters>3378</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2024-05-12T15:47:00Z</dcterms:created>
  <dcterms:modified xsi:type="dcterms:W3CDTF">2024-05-12T15:47:00Z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