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04EB2" w14:textId="24637B11"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53EC33D7" w14:textId="72CB663B" w:rsidR="005357C1" w:rsidRDefault="00345D32" w:rsidP="00535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b/>
                <w:bCs/>
                <w:kern w:val="1"/>
                <w:sz w:val="24"/>
                <w:szCs w:val="24"/>
                <w:lang w:val="en-US" w:eastAsia="ko-KR"/>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031EC5">
              <w:rPr>
                <w:rFonts w:ascii="Times New Roman" w:eastAsia="DejaVu Sans" w:hAnsi="Times New Roman" w:cs="Arial"/>
                <w:b/>
                <w:bCs/>
                <w:kern w:val="1"/>
                <w:sz w:val="24"/>
                <w:szCs w:val="24"/>
                <w:lang w:val="en-US" w:eastAsia="ar-SA"/>
              </w:rPr>
              <w:t>s</w:t>
            </w:r>
            <w:r w:rsidR="00C31196">
              <w:rPr>
                <w:rFonts w:ascii="Times New Roman" w:eastAsia="DejaVu Sans" w:hAnsi="Times New Roman" w:cs="Arial"/>
                <w:b/>
                <w:bCs/>
                <w:kern w:val="1"/>
                <w:sz w:val="24"/>
                <w:szCs w:val="24"/>
                <w:lang w:val="en-US" w:eastAsia="ar-SA"/>
              </w:rPr>
              <w:t xml:space="preserve"> </w:t>
            </w:r>
            <w:r w:rsidR="000A4C1C">
              <w:rPr>
                <w:rFonts w:ascii="Times New Roman" w:eastAsia="DejaVu Sans" w:hAnsi="Times New Roman" w:cs="Arial"/>
                <w:b/>
                <w:bCs/>
                <w:kern w:val="1"/>
                <w:sz w:val="24"/>
                <w:szCs w:val="24"/>
                <w:lang w:val="en-US" w:eastAsia="ar-SA"/>
              </w:rPr>
              <w:t>for CIDs</w:t>
            </w:r>
          </w:p>
          <w:p w14:paraId="0AEEC73D" w14:textId="2D446A1B" w:rsidR="008B4437" w:rsidRPr="005357C1" w:rsidRDefault="005357C1" w:rsidP="00535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b/>
                <w:bCs/>
                <w:kern w:val="1"/>
                <w:sz w:val="24"/>
                <w:szCs w:val="24"/>
                <w:lang w:val="en-US" w:eastAsia="ko-KR"/>
              </w:rPr>
            </w:pPr>
            <w:r>
              <w:rPr>
                <w:rFonts w:ascii="Times New Roman" w:eastAsia="맑은 고딕" w:hAnsi="Times New Roman" w:cs="Arial" w:hint="eastAsia"/>
                <w:b/>
                <w:bCs/>
                <w:kern w:val="1"/>
                <w:sz w:val="24"/>
                <w:szCs w:val="24"/>
                <w:lang w:val="en-US" w:eastAsia="ko-KR"/>
              </w:rPr>
              <w:t xml:space="preserve">                          : </w:t>
            </w:r>
            <w:bookmarkStart w:id="0" w:name="_Hlk161179589"/>
            <w:r w:rsidR="00D44107" w:rsidRPr="00D44107">
              <w:rPr>
                <w:rFonts w:ascii="Times New Roman" w:eastAsia="DejaVu Sans" w:hAnsi="Times New Roman" w:cs="Arial"/>
                <w:b/>
                <w:bCs/>
                <w:kern w:val="1"/>
                <w:sz w:val="24"/>
                <w:szCs w:val="24"/>
                <w:lang w:val="en-US" w:eastAsia="ar-SA"/>
              </w:rPr>
              <w:t>39</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89</w:t>
            </w:r>
            <w:r w:rsidR="00D44107">
              <w:rPr>
                <w:rFonts w:ascii="Times New Roman" w:eastAsia="맑은 고딕" w:hAnsi="Times New Roman" w:cs="Arial" w:hint="eastAsia"/>
                <w:b/>
                <w:bCs/>
                <w:kern w:val="1"/>
                <w:sz w:val="24"/>
                <w:szCs w:val="24"/>
                <w:lang w:val="en-US" w:eastAsia="ko-KR"/>
              </w:rPr>
              <w:t>,</w:t>
            </w:r>
            <w:r w:rsidR="00BB6BA3">
              <w:rPr>
                <w:rFonts w:ascii="Times New Roman" w:eastAsia="맑은 고딕" w:hAnsi="Times New Roman" w:cs="Arial"/>
                <w:b/>
                <w:bCs/>
                <w:kern w:val="1"/>
                <w:sz w:val="24"/>
                <w:szCs w:val="24"/>
                <w:lang w:val="en-US" w:eastAsia="ko-KR"/>
              </w:rPr>
              <w:t xml:space="preserve"> 302,</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33</w:t>
            </w:r>
            <w:r w:rsidR="00B15507">
              <w:rPr>
                <w:rFonts w:ascii="Times New Roman" w:eastAsia="DejaVu Sans" w:hAnsi="Times New Roman" w:cs="Arial"/>
                <w:b/>
                <w:bCs/>
                <w:kern w:val="1"/>
                <w:sz w:val="24"/>
                <w:szCs w:val="24"/>
                <w:lang w:val="en-US" w:eastAsia="ar-SA"/>
              </w:rPr>
              <w:t>2</w:t>
            </w:r>
            <w:r w:rsidR="00D44107">
              <w:rPr>
                <w:rFonts w:ascii="Times New Roman" w:eastAsia="맑은 고딕" w:hAnsi="Times New Roman" w:cs="Arial" w:hint="eastAsia"/>
                <w:b/>
                <w:bCs/>
                <w:kern w:val="1"/>
                <w:sz w:val="24"/>
                <w:szCs w:val="24"/>
                <w:lang w:val="en-US" w:eastAsia="ko-KR"/>
              </w:rPr>
              <w:t xml:space="preserve">, </w:t>
            </w:r>
            <w:r w:rsidR="00674C9B">
              <w:rPr>
                <w:rFonts w:ascii="Times New Roman" w:eastAsia="맑은 고딕" w:hAnsi="Times New Roman" w:cs="Arial"/>
                <w:b/>
                <w:bCs/>
                <w:kern w:val="1"/>
                <w:sz w:val="24"/>
                <w:szCs w:val="24"/>
                <w:lang w:val="en-US" w:eastAsia="ko-KR"/>
              </w:rPr>
              <w:t xml:space="preserve">564, </w:t>
            </w:r>
            <w:r w:rsidR="00B15507">
              <w:rPr>
                <w:rFonts w:ascii="Times New Roman" w:eastAsia="맑은 고딕" w:hAnsi="Times New Roman" w:cs="Arial"/>
                <w:b/>
                <w:bCs/>
                <w:kern w:val="1"/>
                <w:sz w:val="24"/>
                <w:szCs w:val="24"/>
                <w:lang w:val="en-US" w:eastAsia="ko-KR"/>
              </w:rPr>
              <w:t>624,</w:t>
            </w:r>
            <w:r w:rsidR="00B15507" w:rsidRPr="003D58AD">
              <w:rPr>
                <w:rFonts w:ascii="Times New Roman" w:eastAsia="맑은 고딕" w:hAnsi="Times New Roman" w:cs="Arial"/>
                <w:b/>
                <w:bCs/>
                <w:kern w:val="1"/>
                <w:sz w:val="24"/>
                <w:szCs w:val="24"/>
                <w:lang w:val="en-US" w:eastAsia="ko-KR"/>
              </w:rPr>
              <w:t xml:space="preserve"> </w:t>
            </w:r>
            <w:r w:rsidR="00022DF5" w:rsidRPr="003D58AD">
              <w:rPr>
                <w:rFonts w:ascii="Times New Roman" w:eastAsia="맑은 고딕" w:hAnsi="Times New Roman" w:cs="Arial" w:hint="eastAsia"/>
                <w:b/>
                <w:bCs/>
                <w:kern w:val="1"/>
                <w:sz w:val="24"/>
                <w:szCs w:val="24"/>
                <w:lang w:val="en-US" w:eastAsia="ko-KR"/>
              </w:rPr>
              <w:t>625</w:t>
            </w:r>
            <w:r w:rsidR="00022DF5">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816</w:t>
            </w:r>
            <w:bookmarkEnd w:id="0"/>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A7B8A3E" w:rsidR="00615A5F" w:rsidRPr="00885717" w:rsidRDefault="00DD088D" w:rsidP="00DA7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w:t>
            </w:r>
            <w:r w:rsidR="00DA7E6A">
              <w:rPr>
                <w:rFonts w:ascii="Times New Roman" w:eastAsia="DejaVu Sans" w:hAnsi="Times New Roman" w:cs="Arial"/>
                <w:kern w:val="1"/>
                <w:sz w:val="24"/>
                <w:szCs w:val="24"/>
                <w:lang w:val="en-US" w:eastAsia="ar-SA"/>
              </w:rPr>
              <w:t>y</w:t>
            </w:r>
            <w:r w:rsidR="00BE3C94">
              <w:rPr>
                <w:rFonts w:ascii="Times New Roman" w:eastAsia="DejaVu Sans" w:hAnsi="Times New Roman" w:cs="Arial"/>
                <w:kern w:val="1"/>
                <w:sz w:val="24"/>
                <w:szCs w:val="24"/>
                <w:lang w:val="en-US" w:eastAsia="ar-SA"/>
              </w:rPr>
              <w:t xml:space="preserve"> </w:t>
            </w:r>
            <w:r w:rsidR="00A33769">
              <w:rPr>
                <w:rFonts w:ascii="Times New Roman" w:eastAsia="맑은 고딕" w:hAnsi="Times New Roman" w:cs="Arial" w:hint="eastAsia"/>
                <w:kern w:val="1"/>
                <w:sz w:val="24"/>
                <w:szCs w:val="24"/>
                <w:lang w:val="en-US" w:eastAsia="ko-KR"/>
              </w:rPr>
              <w:t xml:space="preserve">16, </w:t>
            </w:r>
            <w:r w:rsidR="00BE3C94">
              <w:rPr>
                <w:rFonts w:ascii="Times New Roman" w:eastAsia="DejaVu Sans" w:hAnsi="Times New Roman" w:cs="Arial"/>
                <w:kern w:val="1"/>
                <w:sz w:val="24"/>
                <w:szCs w:val="24"/>
                <w:lang w:val="en-US" w:eastAsia="ar-SA"/>
              </w:rPr>
              <w:t>202</w:t>
            </w:r>
            <w:r w:rsidR="00B45018">
              <w:rPr>
                <w:rFonts w:ascii="Times New Roman" w:eastAsia="DejaVu Sans" w:hAnsi="Times New Roman" w:cs="Arial"/>
                <w:kern w:val="1"/>
                <w:sz w:val="24"/>
                <w:szCs w:val="24"/>
                <w:lang w:val="en-US" w:eastAsia="ar-SA"/>
              </w:rPr>
              <w:t>4</w:t>
            </w:r>
          </w:p>
        </w:tc>
      </w:tr>
      <w:tr w:rsidR="00615A5F" w:rsidRPr="00CA121A"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17452184" w:rsidR="005521B6" w:rsidRDefault="00CA121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1" w:name="OLE_LINK4"/>
            <w:r>
              <w:rPr>
                <w:rFonts w:ascii="Times New Roman" w:hAnsi="Times New Roman"/>
                <w:color w:val="00000A"/>
                <w:kern w:val="1"/>
                <w:sz w:val="24"/>
                <w:szCs w:val="24"/>
                <w:lang w:val="de-DE" w:eastAsia="ar-SA"/>
              </w:rPr>
              <w:t>Youngwan So</w:t>
            </w:r>
            <w:r w:rsidR="00BB00FA" w:rsidRPr="00936294">
              <w:rPr>
                <w:rFonts w:ascii="Times New Roman" w:hAnsi="Times New Roman"/>
                <w:color w:val="00000A"/>
                <w:kern w:val="1"/>
                <w:sz w:val="24"/>
                <w:szCs w:val="24"/>
                <w:lang w:val="de-DE" w:eastAsia="ar-SA"/>
              </w:rPr>
              <w:t xml:space="preserve"> (</w:t>
            </w:r>
            <w:r>
              <w:rPr>
                <w:rFonts w:ascii="Times New Roman" w:hAnsi="Times New Roman"/>
                <w:color w:val="00000A"/>
                <w:kern w:val="1"/>
                <w:sz w:val="24"/>
                <w:szCs w:val="24"/>
                <w:lang w:val="de-DE" w:eastAsia="ar-SA"/>
              </w:rPr>
              <w:t>SAMSUNG Elec.</w:t>
            </w:r>
            <w:r w:rsidR="00BB00FA" w:rsidRPr="00936294">
              <w:rPr>
                <w:rFonts w:ascii="Times New Roman" w:hAnsi="Times New Roman"/>
                <w:color w:val="00000A"/>
                <w:kern w:val="1"/>
                <w:sz w:val="24"/>
                <w:szCs w:val="24"/>
                <w:lang w:val="de-DE" w:eastAsia="ar-SA"/>
              </w:rPr>
              <w:t>)</w:t>
            </w:r>
            <w:bookmarkEnd w:id="1"/>
          </w:p>
          <w:p w14:paraId="557E4FF8" w14:textId="19816F03" w:rsidR="006425B9" w:rsidRPr="00CA121A" w:rsidRDefault="00000000"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CA121A" w:rsidRPr="00E8268F">
                <w:rPr>
                  <w:rStyle w:val="Hyperlink"/>
                  <w:rFonts w:ascii="Courier New" w:hAnsi="Courier New" w:cs="Courier New"/>
                  <w:kern w:val="1"/>
                  <w:sz w:val="24"/>
                  <w:szCs w:val="24"/>
                  <w:lang w:val="de-DE" w:eastAsia="ar-SA"/>
                </w:rPr>
                <w:t>youngwan.so@samsung.com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973D009"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resolution</w:t>
            </w:r>
            <w:r w:rsidR="005A2C8C">
              <w:rPr>
                <w:rFonts w:ascii="Times New Roman" w:eastAsia="맑은 고딕" w:hAnsi="Times New Roman" w:cs="Arial" w:hint="eastAsia"/>
                <w:kern w:val="1"/>
                <w:sz w:val="24"/>
                <w:szCs w:val="24"/>
                <w:lang w:val="en-US" w:eastAsia="ko-KR"/>
              </w:rPr>
              <w:t xml:space="preserve">s for suggested comments including </w:t>
            </w:r>
            <w:r w:rsidR="00CA121A">
              <w:rPr>
                <w:rFonts w:ascii="Times New Roman" w:eastAsia="DejaVu Sans" w:hAnsi="Times New Roman" w:cs="Arial"/>
                <w:kern w:val="1"/>
                <w:sz w:val="24"/>
                <w:szCs w:val="24"/>
                <w:lang w:val="en-US" w:eastAsia="ar-SA"/>
              </w:rPr>
              <w:t>hyper</w:t>
            </w:r>
            <w:r w:rsidR="003E3902">
              <w:rPr>
                <w:rFonts w:ascii="Times New Roman" w:eastAsia="DejaVu Sans" w:hAnsi="Times New Roman" w:cs="Arial"/>
                <w:kern w:val="1"/>
                <w:sz w:val="24"/>
                <w:szCs w:val="24"/>
                <w:lang w:val="en-US" w:eastAsia="ar-SA"/>
              </w:rPr>
              <w:t xml:space="preserve"> </w:t>
            </w:r>
            <w:r w:rsidR="00CA121A">
              <w:rPr>
                <w:rFonts w:ascii="Times New Roman" w:eastAsia="DejaVu Sans" w:hAnsi="Times New Roman" w:cs="Arial"/>
                <w:kern w:val="1"/>
                <w:sz w:val="24"/>
                <w:szCs w:val="24"/>
                <w:lang w:val="en-US" w:eastAsia="ar-SA"/>
              </w:rPr>
              <w:t>block</w:t>
            </w:r>
            <w:r w:rsidR="003D58AD">
              <w:rPr>
                <w:rFonts w:ascii="Times New Roman" w:eastAsia="맑은 고딕" w:hAnsi="Times New Roman" w:cs="Arial" w:hint="eastAsia"/>
                <w:kern w:val="1"/>
                <w:sz w:val="24"/>
                <w:szCs w:val="24"/>
                <w:lang w:val="en-US" w:eastAsia="ko-KR"/>
              </w:rPr>
              <w:t xml:space="preserve">, coordination as well as multiple transmission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9997A50" w14:textId="0A1DA989" w:rsidR="0052050F"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DejaVu Sans" w:hAnsi="Times New Roman" w:cs="Arial"/>
          <w:kern w:val="1"/>
          <w:sz w:val="24"/>
          <w:szCs w:val="24"/>
          <w:lang w:val="en-US" w:eastAsia="ar-SA"/>
        </w:rPr>
        <w:t xml:space="preserve">Rev 0: </w:t>
      </w:r>
      <w:r w:rsidR="00674C9B">
        <w:rPr>
          <w:rFonts w:ascii="Times New Roman" w:eastAsia="DejaVu Sans" w:hAnsi="Times New Roman" w:cs="Arial"/>
          <w:kern w:val="1"/>
          <w:sz w:val="24"/>
          <w:szCs w:val="24"/>
          <w:lang w:val="en-US" w:eastAsia="ar-SA"/>
        </w:rPr>
        <w:t>Addressing t</w:t>
      </w:r>
      <w:r w:rsidR="00674C9B">
        <w:rPr>
          <w:rFonts w:ascii="Times New Roman" w:eastAsia="맑은 고딕" w:hAnsi="Times New Roman" w:cs="Arial" w:hint="eastAsia"/>
          <w:kern w:val="1"/>
          <w:sz w:val="24"/>
          <w:szCs w:val="24"/>
          <w:lang w:val="en-US" w:eastAsia="ko-KR"/>
        </w:rPr>
        <w:t>he following CIDs</w:t>
      </w:r>
    </w:p>
    <w:p w14:paraId="46DC1A5A" w14:textId="6BCBC594" w:rsidR="00936886" w:rsidRDefault="00674C9B" w:rsidP="00936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720"/>
        <w:rPr>
          <w:rFonts w:ascii="Times New Roman" w:eastAsia="맑은 고딕" w:hAnsi="Times New Roman" w:cs="Arial"/>
          <w:kern w:val="1"/>
          <w:sz w:val="24"/>
          <w:szCs w:val="24"/>
          <w:lang w:val="en-US" w:eastAsia="ko-KR"/>
        </w:rPr>
      </w:pPr>
      <w:r>
        <w:rPr>
          <w:rFonts w:ascii="Times New Roman" w:eastAsia="맑은 고딕" w:hAnsi="Times New Roman" w:cs="Arial" w:hint="eastAsia"/>
          <w:kern w:val="1"/>
          <w:sz w:val="24"/>
          <w:szCs w:val="24"/>
          <w:lang w:val="en-US" w:eastAsia="ko-KR"/>
        </w:rPr>
        <w:t xml:space="preserve"> </w:t>
      </w:r>
      <w:r w:rsidR="00936886">
        <w:rPr>
          <w:rFonts w:ascii="Times New Roman" w:eastAsia="맑은 고딕" w:hAnsi="Times New Roman" w:cs="Arial" w:hint="eastAsia"/>
          <w:kern w:val="1"/>
          <w:sz w:val="24"/>
          <w:szCs w:val="24"/>
          <w:lang w:val="en-US" w:eastAsia="ko-KR"/>
        </w:rPr>
        <w:t>(CID #:</w:t>
      </w:r>
      <w:r>
        <w:rPr>
          <w:rFonts w:ascii="Times New Roman" w:eastAsia="맑은 고딕" w:hAnsi="Times New Roman" w:cs="Arial"/>
          <w:kern w:val="1"/>
          <w:sz w:val="24"/>
          <w:szCs w:val="24"/>
          <w:lang w:val="en-US" w:eastAsia="ko-KR"/>
        </w:rPr>
        <w:t xml:space="preserve"> </w:t>
      </w:r>
      <w:r w:rsidRPr="00674C9B">
        <w:rPr>
          <w:rFonts w:ascii="Times New Roman" w:eastAsia="맑은 고딕" w:hAnsi="Times New Roman" w:cs="Arial"/>
          <w:kern w:val="1"/>
          <w:sz w:val="24"/>
          <w:szCs w:val="24"/>
          <w:lang w:val="en-US" w:eastAsia="ko-KR"/>
        </w:rPr>
        <w:t xml:space="preserve">39, 89, </w:t>
      </w:r>
      <w:r w:rsidR="00DA7E6A">
        <w:rPr>
          <w:rFonts w:ascii="Times New Roman" w:eastAsia="맑은 고딕" w:hAnsi="Times New Roman" w:cs="Arial"/>
          <w:kern w:val="1"/>
          <w:sz w:val="24"/>
          <w:szCs w:val="24"/>
          <w:lang w:val="en-US" w:eastAsia="ko-KR"/>
        </w:rPr>
        <w:t xml:space="preserve">302, </w:t>
      </w:r>
      <w:r w:rsidRPr="00674C9B">
        <w:rPr>
          <w:rFonts w:ascii="Times New Roman" w:eastAsia="맑은 고딕" w:hAnsi="Times New Roman" w:cs="Arial"/>
          <w:kern w:val="1"/>
          <w:sz w:val="24"/>
          <w:szCs w:val="24"/>
          <w:lang w:val="en-US" w:eastAsia="ko-KR"/>
        </w:rPr>
        <w:t>332,</w:t>
      </w:r>
      <w:r>
        <w:rPr>
          <w:rFonts w:ascii="Times New Roman" w:eastAsia="맑은 고딕" w:hAnsi="Times New Roman" w:cs="Arial"/>
          <w:kern w:val="1"/>
          <w:sz w:val="24"/>
          <w:szCs w:val="24"/>
          <w:lang w:val="en-US" w:eastAsia="ko-KR"/>
        </w:rPr>
        <w:t xml:space="preserve"> 564, </w:t>
      </w:r>
      <w:r w:rsidRPr="00674C9B">
        <w:rPr>
          <w:rFonts w:ascii="Times New Roman" w:eastAsia="맑은 고딕" w:hAnsi="Times New Roman" w:cs="Arial"/>
          <w:kern w:val="1"/>
          <w:sz w:val="24"/>
          <w:szCs w:val="24"/>
          <w:lang w:val="en-US" w:eastAsia="ko-KR"/>
        </w:rPr>
        <w:t xml:space="preserve">624, </w:t>
      </w:r>
      <w:r w:rsidR="00022DF5" w:rsidRPr="003D58AD">
        <w:rPr>
          <w:rFonts w:ascii="Times New Roman" w:eastAsia="맑은 고딕" w:hAnsi="Times New Roman" w:cs="Arial" w:hint="eastAsia"/>
          <w:kern w:val="1"/>
          <w:sz w:val="24"/>
          <w:szCs w:val="24"/>
          <w:lang w:val="en-US" w:eastAsia="ko-KR"/>
        </w:rPr>
        <w:t>625</w:t>
      </w:r>
      <w:r w:rsidR="00022DF5">
        <w:rPr>
          <w:rFonts w:ascii="Times New Roman" w:eastAsia="맑은 고딕" w:hAnsi="Times New Roman" w:cs="Arial" w:hint="eastAsia"/>
          <w:kern w:val="1"/>
          <w:sz w:val="24"/>
          <w:szCs w:val="24"/>
          <w:lang w:val="en-US" w:eastAsia="ko-KR"/>
        </w:rPr>
        <w:t xml:space="preserve">, </w:t>
      </w:r>
      <w:r w:rsidRPr="00674C9B">
        <w:rPr>
          <w:rFonts w:ascii="Times New Roman" w:eastAsia="맑은 고딕" w:hAnsi="Times New Roman" w:cs="Arial"/>
          <w:kern w:val="1"/>
          <w:sz w:val="24"/>
          <w:szCs w:val="24"/>
          <w:lang w:val="en-US" w:eastAsia="ko-KR"/>
        </w:rPr>
        <w:t>816</w:t>
      </w:r>
      <w:r w:rsidR="00936886">
        <w:rPr>
          <w:rFonts w:ascii="Times New Roman" w:eastAsia="맑은 고딕" w:hAnsi="Times New Roman" w:cs="Arial" w:hint="eastAsia"/>
          <w:kern w:val="1"/>
          <w:sz w:val="24"/>
          <w:szCs w:val="24"/>
          <w:lang w:val="en-US" w:eastAsia="ko-KR"/>
        </w:rPr>
        <w:t>)</w:t>
      </w: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34E12F9" w14:textId="77777777" w:rsidR="00AB4E5B" w:rsidRDefault="00AB4E5B">
      <w:pPr>
        <w:spacing w:after="200" w:line="276" w:lineRule="auto"/>
        <w:jc w:val="left"/>
        <w:rPr>
          <w:b/>
          <w:bCs/>
          <w:i/>
          <w:color w:val="4F81BD" w:themeColor="accent1"/>
        </w:rPr>
      </w:pPr>
      <w:r>
        <w:rPr>
          <w:b/>
          <w:bCs/>
          <w:i/>
          <w:color w:val="4F81BD" w:themeColor="accent1"/>
        </w:rPr>
        <w:br w:type="page"/>
      </w:r>
    </w:p>
    <w:p w14:paraId="02E6B876" w14:textId="402D9AD7" w:rsidR="00320D46" w:rsidRDefault="00320D46" w:rsidP="00320D46">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320D46" w:rsidRPr="00C312CE" w14:paraId="02126C4F" w14:textId="77777777" w:rsidTr="000D720E">
        <w:trPr>
          <w:trHeight w:val="793"/>
        </w:trPr>
        <w:tc>
          <w:tcPr>
            <w:tcW w:w="685" w:type="dxa"/>
          </w:tcPr>
          <w:p w14:paraId="683F4AFA" w14:textId="77777777" w:rsidR="00320D46" w:rsidRPr="00C312CE" w:rsidRDefault="00320D46" w:rsidP="000D720E">
            <w:pPr>
              <w:jc w:val="center"/>
              <w:rPr>
                <w:rFonts w:cs="Arial"/>
                <w:b/>
                <w:bCs/>
                <w:sz w:val="18"/>
                <w:szCs w:val="18"/>
              </w:rPr>
            </w:pPr>
            <w:r w:rsidRPr="00C312CE">
              <w:rPr>
                <w:rFonts w:eastAsiaTheme="minorEastAsia" w:cs="Arial"/>
                <w:b/>
                <w:bCs/>
                <w:sz w:val="18"/>
                <w:szCs w:val="18"/>
                <w:lang w:eastAsia="zh-CN"/>
              </w:rPr>
              <w:t>Name</w:t>
            </w:r>
          </w:p>
        </w:tc>
        <w:tc>
          <w:tcPr>
            <w:tcW w:w="567" w:type="dxa"/>
          </w:tcPr>
          <w:p w14:paraId="5F2C36EE" w14:textId="77777777" w:rsidR="00320D46" w:rsidRPr="00C312CE" w:rsidRDefault="00320D46" w:rsidP="000D720E">
            <w:pPr>
              <w:jc w:val="center"/>
              <w:rPr>
                <w:rFonts w:eastAsiaTheme="minorEastAsia" w:cs="Arial"/>
                <w:b/>
                <w:bCs/>
                <w:sz w:val="18"/>
                <w:szCs w:val="18"/>
                <w:lang w:eastAsia="zh-CN"/>
              </w:rPr>
            </w:pPr>
            <w:r w:rsidRPr="00C312CE">
              <w:rPr>
                <w:rFonts w:eastAsiaTheme="minorEastAsia" w:cs="Arial"/>
                <w:b/>
                <w:bCs/>
                <w:sz w:val="18"/>
                <w:szCs w:val="18"/>
                <w:lang w:eastAsia="zh-CN"/>
              </w:rPr>
              <w:t>Index#</w:t>
            </w:r>
          </w:p>
        </w:tc>
        <w:tc>
          <w:tcPr>
            <w:tcW w:w="567" w:type="dxa"/>
          </w:tcPr>
          <w:p w14:paraId="3E443EB3" w14:textId="77777777" w:rsidR="00320D46" w:rsidRPr="00C312CE" w:rsidRDefault="00320D46" w:rsidP="000D720E">
            <w:pPr>
              <w:jc w:val="center"/>
              <w:rPr>
                <w:rFonts w:eastAsiaTheme="minorEastAsia" w:cs="Arial"/>
                <w:b/>
                <w:bCs/>
                <w:sz w:val="18"/>
                <w:szCs w:val="18"/>
                <w:lang w:eastAsia="zh-CN"/>
              </w:rPr>
            </w:pPr>
            <w:r w:rsidRPr="00C312CE">
              <w:rPr>
                <w:rFonts w:eastAsiaTheme="minorEastAsia" w:cs="Arial"/>
                <w:b/>
                <w:bCs/>
                <w:sz w:val="18"/>
                <w:szCs w:val="18"/>
                <w:lang w:eastAsia="zh-CN"/>
              </w:rPr>
              <w:t>Pg</w:t>
            </w:r>
          </w:p>
        </w:tc>
        <w:tc>
          <w:tcPr>
            <w:tcW w:w="850" w:type="dxa"/>
          </w:tcPr>
          <w:p w14:paraId="5B2624A1" w14:textId="77777777" w:rsidR="00320D46" w:rsidRPr="00C312CE" w:rsidRDefault="00320D46" w:rsidP="000D720E">
            <w:pPr>
              <w:jc w:val="center"/>
              <w:rPr>
                <w:rFonts w:cs="Arial"/>
                <w:b/>
                <w:bCs/>
                <w:sz w:val="18"/>
                <w:szCs w:val="18"/>
              </w:rPr>
            </w:pPr>
            <w:r w:rsidRPr="00C312CE">
              <w:rPr>
                <w:rFonts w:eastAsiaTheme="minorEastAsia" w:cs="Arial"/>
                <w:b/>
                <w:bCs/>
                <w:sz w:val="18"/>
                <w:szCs w:val="18"/>
                <w:lang w:eastAsia="zh-CN"/>
              </w:rPr>
              <w:t>Sub</w:t>
            </w:r>
            <w:r w:rsidRPr="00C312CE">
              <w:rPr>
                <w:rFonts w:cs="Arial"/>
                <w:b/>
                <w:bCs/>
                <w:sz w:val="18"/>
                <w:szCs w:val="18"/>
              </w:rPr>
              <w:t>-</w:t>
            </w:r>
            <w:r w:rsidRPr="00C312CE">
              <w:rPr>
                <w:rFonts w:eastAsiaTheme="minorEastAsia" w:cs="Arial"/>
                <w:b/>
                <w:bCs/>
                <w:sz w:val="18"/>
                <w:szCs w:val="18"/>
                <w:lang w:eastAsia="zh-CN"/>
              </w:rPr>
              <w:t>Clause</w:t>
            </w:r>
          </w:p>
        </w:tc>
        <w:tc>
          <w:tcPr>
            <w:tcW w:w="567" w:type="dxa"/>
          </w:tcPr>
          <w:p w14:paraId="615818E4" w14:textId="77777777" w:rsidR="00320D46" w:rsidRPr="00C312CE" w:rsidRDefault="00320D46" w:rsidP="000D720E">
            <w:pPr>
              <w:jc w:val="center"/>
              <w:rPr>
                <w:rFonts w:cs="Arial"/>
                <w:b/>
                <w:bCs/>
                <w:sz w:val="18"/>
                <w:szCs w:val="18"/>
              </w:rPr>
            </w:pPr>
            <w:r w:rsidRPr="00C312CE">
              <w:rPr>
                <w:rFonts w:cs="Arial"/>
                <w:b/>
                <w:bCs/>
                <w:sz w:val="18"/>
                <w:szCs w:val="18"/>
              </w:rPr>
              <w:t>Ln</w:t>
            </w:r>
          </w:p>
        </w:tc>
        <w:tc>
          <w:tcPr>
            <w:tcW w:w="2977" w:type="dxa"/>
          </w:tcPr>
          <w:p w14:paraId="0BBFCBF5" w14:textId="77777777" w:rsidR="00320D46" w:rsidRPr="00C312CE" w:rsidRDefault="00320D46" w:rsidP="000D720E">
            <w:pPr>
              <w:jc w:val="center"/>
              <w:rPr>
                <w:rFonts w:cs="Arial"/>
                <w:b/>
                <w:bCs/>
                <w:sz w:val="18"/>
                <w:szCs w:val="18"/>
              </w:rPr>
            </w:pPr>
            <w:r w:rsidRPr="00C312CE">
              <w:rPr>
                <w:rFonts w:cs="Arial"/>
                <w:b/>
                <w:bCs/>
                <w:sz w:val="18"/>
                <w:szCs w:val="18"/>
              </w:rPr>
              <w:t>Comment</w:t>
            </w:r>
          </w:p>
        </w:tc>
        <w:tc>
          <w:tcPr>
            <w:tcW w:w="2828" w:type="dxa"/>
          </w:tcPr>
          <w:p w14:paraId="58002369" w14:textId="77777777" w:rsidR="00320D46" w:rsidRPr="00C312CE" w:rsidRDefault="00320D46" w:rsidP="000D720E">
            <w:pPr>
              <w:jc w:val="center"/>
              <w:rPr>
                <w:rFonts w:cs="Arial"/>
                <w:b/>
                <w:bCs/>
                <w:sz w:val="18"/>
                <w:szCs w:val="18"/>
              </w:rPr>
            </w:pPr>
            <w:r w:rsidRPr="00C312CE">
              <w:rPr>
                <w:rFonts w:cs="Arial"/>
                <w:b/>
                <w:bCs/>
                <w:sz w:val="18"/>
                <w:szCs w:val="18"/>
              </w:rPr>
              <w:t>Proposed Change</w:t>
            </w:r>
          </w:p>
        </w:tc>
        <w:tc>
          <w:tcPr>
            <w:tcW w:w="990" w:type="dxa"/>
          </w:tcPr>
          <w:p w14:paraId="185B4FD5" w14:textId="77777777" w:rsidR="00320D46" w:rsidRPr="00C312CE" w:rsidRDefault="00320D46" w:rsidP="000D720E">
            <w:pPr>
              <w:jc w:val="center"/>
              <w:rPr>
                <w:rFonts w:cs="Arial"/>
                <w:b/>
                <w:bCs/>
                <w:sz w:val="18"/>
                <w:szCs w:val="18"/>
              </w:rPr>
            </w:pPr>
            <w:r w:rsidRPr="00C312CE">
              <w:rPr>
                <w:rFonts w:cs="Arial"/>
                <w:b/>
                <w:bCs/>
                <w:sz w:val="18"/>
                <w:szCs w:val="18"/>
              </w:rPr>
              <w:t>Disposition</w:t>
            </w:r>
          </w:p>
        </w:tc>
      </w:tr>
      <w:tr w:rsidR="00320D46" w:rsidRPr="00C312CE" w14:paraId="4FEE6F16" w14:textId="77777777" w:rsidTr="000D720E">
        <w:trPr>
          <w:trHeight w:val="916"/>
        </w:trPr>
        <w:tc>
          <w:tcPr>
            <w:tcW w:w="685" w:type="dxa"/>
            <w:vAlign w:val="center"/>
          </w:tcPr>
          <w:p w14:paraId="17D1C295" w14:textId="77777777" w:rsidR="00320D46" w:rsidRPr="00C312CE" w:rsidRDefault="00320D46" w:rsidP="000D720E">
            <w:pPr>
              <w:spacing w:after="0" w:line="240" w:lineRule="auto"/>
              <w:jc w:val="center"/>
              <w:rPr>
                <w:rFonts w:cs="Arial"/>
                <w:sz w:val="18"/>
                <w:szCs w:val="18"/>
              </w:rPr>
            </w:pPr>
            <w:r w:rsidRPr="00C312CE">
              <w:rPr>
                <w:rFonts w:cs="Arial"/>
              </w:rPr>
              <w:t>Li-Hsiang Sun</w:t>
            </w:r>
          </w:p>
        </w:tc>
        <w:tc>
          <w:tcPr>
            <w:tcW w:w="567" w:type="dxa"/>
            <w:vAlign w:val="center"/>
          </w:tcPr>
          <w:p w14:paraId="6522843A" w14:textId="77777777" w:rsidR="00320D46" w:rsidRPr="00C312CE" w:rsidRDefault="00320D46" w:rsidP="000D720E">
            <w:pPr>
              <w:spacing w:after="0" w:line="240" w:lineRule="auto"/>
              <w:jc w:val="center"/>
              <w:rPr>
                <w:rFonts w:cs="Arial"/>
                <w:b/>
                <w:sz w:val="18"/>
                <w:szCs w:val="18"/>
              </w:rPr>
            </w:pPr>
            <w:r w:rsidRPr="00C312CE">
              <w:rPr>
                <w:rFonts w:cs="Arial"/>
                <w:highlight w:val="yellow"/>
              </w:rPr>
              <w:t>39</w:t>
            </w:r>
          </w:p>
        </w:tc>
        <w:tc>
          <w:tcPr>
            <w:tcW w:w="567" w:type="dxa"/>
            <w:vAlign w:val="center"/>
          </w:tcPr>
          <w:p w14:paraId="78379B74" w14:textId="77777777" w:rsidR="00320D46" w:rsidRPr="00C312CE" w:rsidRDefault="00320D46" w:rsidP="000D720E">
            <w:pPr>
              <w:spacing w:after="0" w:line="240" w:lineRule="auto"/>
              <w:jc w:val="center"/>
              <w:rPr>
                <w:rFonts w:cs="Arial"/>
                <w:sz w:val="18"/>
                <w:szCs w:val="18"/>
              </w:rPr>
            </w:pPr>
            <w:r w:rsidRPr="00C312CE">
              <w:rPr>
                <w:rFonts w:cs="Arial"/>
              </w:rPr>
              <w:t>96</w:t>
            </w:r>
          </w:p>
        </w:tc>
        <w:tc>
          <w:tcPr>
            <w:tcW w:w="850" w:type="dxa"/>
            <w:vAlign w:val="center"/>
          </w:tcPr>
          <w:p w14:paraId="0853B10C" w14:textId="69E7DD2A" w:rsidR="00320D46" w:rsidRPr="00C312CE" w:rsidRDefault="00320D46" w:rsidP="000D720E">
            <w:pPr>
              <w:spacing w:after="0" w:line="240" w:lineRule="auto"/>
              <w:jc w:val="center"/>
              <w:rPr>
                <w:rFonts w:cs="Arial"/>
                <w:sz w:val="18"/>
                <w:szCs w:val="18"/>
              </w:rPr>
            </w:pPr>
            <w:r w:rsidRPr="00C312CE">
              <w:rPr>
                <w:rFonts w:cs="Arial"/>
              </w:rPr>
              <w:t>10.38.10.20.1</w:t>
            </w:r>
          </w:p>
        </w:tc>
        <w:tc>
          <w:tcPr>
            <w:tcW w:w="567" w:type="dxa"/>
            <w:vAlign w:val="center"/>
          </w:tcPr>
          <w:p w14:paraId="0DBBCF3C" w14:textId="77777777" w:rsidR="00320D46" w:rsidRPr="00C312CE" w:rsidRDefault="00320D46" w:rsidP="000D720E">
            <w:pPr>
              <w:spacing w:after="0" w:line="240" w:lineRule="auto"/>
              <w:jc w:val="center"/>
              <w:rPr>
                <w:rFonts w:cs="Arial"/>
                <w:sz w:val="18"/>
                <w:szCs w:val="18"/>
              </w:rPr>
            </w:pPr>
            <w:r w:rsidRPr="00C312CE">
              <w:rPr>
                <w:rFonts w:cs="Arial"/>
              </w:rPr>
              <w:t>8</w:t>
            </w:r>
          </w:p>
        </w:tc>
        <w:tc>
          <w:tcPr>
            <w:tcW w:w="2977" w:type="dxa"/>
          </w:tcPr>
          <w:p w14:paraId="7909FB46" w14:textId="77777777" w:rsidR="00320D46" w:rsidRPr="00C312CE" w:rsidRDefault="00320D46" w:rsidP="000D720E">
            <w:pPr>
              <w:spacing w:after="0" w:line="240" w:lineRule="auto"/>
              <w:jc w:val="left"/>
              <w:rPr>
                <w:rFonts w:cs="Arial"/>
                <w:sz w:val="18"/>
                <w:szCs w:val="18"/>
              </w:rPr>
            </w:pPr>
            <w:r w:rsidRPr="00C312CE">
              <w:rPr>
                <w:rFonts w:cs="Arial"/>
              </w:rPr>
              <w:t xml:space="preserve">is preamble code index field also signals MMRS sequence code index? </w:t>
            </w:r>
          </w:p>
        </w:tc>
        <w:tc>
          <w:tcPr>
            <w:tcW w:w="2828" w:type="dxa"/>
          </w:tcPr>
          <w:p w14:paraId="0EF99B67" w14:textId="77777777" w:rsidR="00320D46" w:rsidRPr="00C312CE" w:rsidRDefault="00320D46" w:rsidP="000D720E">
            <w:pPr>
              <w:spacing w:after="0" w:line="240" w:lineRule="auto"/>
              <w:jc w:val="left"/>
              <w:rPr>
                <w:rFonts w:cs="Arial"/>
                <w:sz w:val="18"/>
                <w:szCs w:val="18"/>
              </w:rPr>
            </w:pPr>
            <w:r w:rsidRPr="00C312CE">
              <w:rPr>
                <w:rFonts w:cs="Arial"/>
              </w:rPr>
              <w:t>change to 'preamble code index/MMRS sequence code index'</w:t>
            </w:r>
          </w:p>
        </w:tc>
        <w:tc>
          <w:tcPr>
            <w:tcW w:w="990" w:type="dxa"/>
            <w:vAlign w:val="center"/>
          </w:tcPr>
          <w:p w14:paraId="18CB7259" w14:textId="26594CAD" w:rsidR="00320D46" w:rsidRPr="00C312CE" w:rsidRDefault="000F589D" w:rsidP="000D720E">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09288606" w14:textId="77777777" w:rsidR="00320D46" w:rsidRPr="00C312CE" w:rsidRDefault="00320D46" w:rsidP="00320D46">
      <w:pPr>
        <w:rPr>
          <w:rFonts w:asciiTheme="minorHAnsi" w:eastAsia="맑은 고딕" w:hAnsiTheme="minorHAnsi" w:cstheme="minorHAnsi"/>
          <w:b/>
          <w:bCs/>
          <w:lang w:eastAsia="ko-KR"/>
        </w:rPr>
      </w:pPr>
    </w:p>
    <w:p w14:paraId="72AA3E49" w14:textId="77777777" w:rsidR="00320D46" w:rsidRPr="00C312CE" w:rsidRDefault="00320D46" w:rsidP="00320D46">
      <w:pPr>
        <w:rPr>
          <w:rFonts w:asciiTheme="minorHAnsi" w:hAnsiTheme="minorHAnsi" w:cstheme="minorHAnsi"/>
          <w:bCs/>
        </w:rPr>
      </w:pPr>
      <w:r w:rsidRPr="00C312CE">
        <w:rPr>
          <w:rFonts w:asciiTheme="minorHAnsi" w:hAnsiTheme="minorHAnsi" w:cstheme="minorHAnsi"/>
          <w:b/>
          <w:bCs/>
        </w:rPr>
        <w:t xml:space="preserve">Disposition Detail: </w:t>
      </w:r>
    </w:p>
    <w:p w14:paraId="082479DF" w14:textId="4DBD73B9" w:rsidR="00320D46" w:rsidRDefault="00320D46" w:rsidP="00320D46">
      <w:pPr>
        <w:ind w:left="720"/>
        <w:rPr>
          <w:rFonts w:asciiTheme="minorHAnsi" w:eastAsia="맑은 고딕" w:hAnsiTheme="minorHAnsi" w:cstheme="minorHAnsi"/>
          <w:bCs/>
          <w:lang w:eastAsia="ko-KR"/>
        </w:rPr>
      </w:pPr>
      <w:r>
        <w:rPr>
          <w:rFonts w:asciiTheme="minorHAnsi" w:eastAsia="맑은 고딕" w:hAnsiTheme="minorHAnsi" w:cstheme="minorHAnsi"/>
          <w:bCs/>
          <w:lang w:eastAsia="ko-KR"/>
        </w:rPr>
        <w:t xml:space="preserve">Below paragraph is corresponding parts (P96L8) as </w:t>
      </w:r>
      <w:r w:rsidR="00F911BD">
        <w:rPr>
          <w:rFonts w:asciiTheme="minorHAnsi" w:eastAsia="맑은 고딕" w:hAnsiTheme="minorHAnsi" w:cstheme="minorHAnsi" w:hint="eastAsia"/>
          <w:bCs/>
          <w:lang w:eastAsia="ko-KR"/>
        </w:rPr>
        <w:t>FYI</w:t>
      </w:r>
      <w:r>
        <w:rPr>
          <w:rFonts w:asciiTheme="minorHAnsi" w:eastAsia="맑은 고딕" w:hAnsiTheme="minorHAnsi" w:cstheme="minorHAnsi"/>
          <w:bCs/>
          <w:lang w:eastAsia="ko-KR"/>
        </w:rPr>
        <w:t>.</w:t>
      </w:r>
    </w:p>
    <w:p w14:paraId="7A642385" w14:textId="0056CD84" w:rsidR="00320D46" w:rsidRPr="00C312CE" w:rsidRDefault="00E435C6" w:rsidP="00E435C6">
      <w:pPr>
        <w:rPr>
          <w:rFonts w:asciiTheme="minorHAnsi" w:eastAsia="맑은 고딕" w:hAnsiTheme="minorHAnsi" w:cstheme="minorHAnsi"/>
          <w:bCs/>
          <w:lang w:eastAsia="ko-KR"/>
        </w:rPr>
      </w:pPr>
      <w:r>
        <w:rPr>
          <w:rFonts w:asciiTheme="minorHAnsi" w:eastAsia="맑은 고딕" w:hAnsiTheme="minorHAnsi" w:cstheme="minorHAnsi"/>
          <w:b/>
          <w:noProof/>
          <w:lang w:eastAsia="ko-KR"/>
        </w:rPr>
        <mc:AlternateContent>
          <mc:Choice Requires="wps">
            <w:drawing>
              <wp:anchor distT="0" distB="0" distL="114300" distR="114300" simplePos="0" relativeHeight="251681792" behindDoc="0" locked="0" layoutInCell="1" allowOverlap="1" wp14:anchorId="187006B2" wp14:editId="3B78CCAC">
                <wp:simplePos x="0" y="0"/>
                <wp:positionH relativeFrom="margin">
                  <wp:posOffset>1862138</wp:posOffset>
                </wp:positionH>
                <wp:positionV relativeFrom="paragraph">
                  <wp:posOffset>1237932</wp:posOffset>
                </wp:positionV>
                <wp:extent cx="2176462" cy="1685925"/>
                <wp:effectExtent l="0" t="38100" r="52705" b="28575"/>
                <wp:wrapNone/>
                <wp:docPr id="168024790" name="Straight Arrow Connector 2"/>
                <wp:cNvGraphicFramePr/>
                <a:graphic xmlns:a="http://schemas.openxmlformats.org/drawingml/2006/main">
                  <a:graphicData uri="http://schemas.microsoft.com/office/word/2010/wordprocessingShape">
                    <wps:wsp>
                      <wps:cNvCnPr/>
                      <wps:spPr>
                        <a:xfrm flipV="1">
                          <a:off x="0" y="0"/>
                          <a:ext cx="2176462" cy="16859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80C114" id="_x0000_t32" coordsize="21600,21600" o:spt="32" o:oned="t" path="m,l21600,21600e" filled="f">
                <v:path arrowok="t" fillok="f" o:connecttype="none"/>
                <o:lock v:ext="edit" shapetype="t"/>
              </v:shapetype>
              <v:shape id="Straight Arrow Connector 2" o:spid="_x0000_s1026" type="#_x0000_t32" style="position:absolute;margin-left:146.65pt;margin-top:97.45pt;width:171.35pt;height:132.7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" strokecolor="red">
                <v:stroke endarrow="block"/>
                <w10:wrap anchorx="margin"/>
              </v:shape>
            </w:pict>
          </mc:Fallback>
        </mc:AlternateContent>
      </w:r>
      <w:r>
        <w:rPr>
          <w:rFonts w:asciiTheme="minorHAnsi" w:eastAsia="맑은 고딕" w:hAnsiTheme="minorHAnsi" w:cstheme="minorHAnsi"/>
          <w:b/>
          <w:noProof/>
          <w:lang w:eastAsia="ko-KR"/>
        </w:rPr>
        <mc:AlternateContent>
          <mc:Choice Requires="wps">
            <w:drawing>
              <wp:anchor distT="0" distB="0" distL="114300" distR="114300" simplePos="0" relativeHeight="251678720" behindDoc="0" locked="0" layoutInCell="1" allowOverlap="1" wp14:anchorId="768BDA3D" wp14:editId="1010C184">
                <wp:simplePos x="0" y="0"/>
                <wp:positionH relativeFrom="column">
                  <wp:posOffset>4057015</wp:posOffset>
                </wp:positionH>
                <wp:positionV relativeFrom="paragraph">
                  <wp:posOffset>712153</wp:posOffset>
                </wp:positionV>
                <wp:extent cx="966787" cy="509270"/>
                <wp:effectExtent l="0" t="0" r="24130" b="24130"/>
                <wp:wrapNone/>
                <wp:docPr id="1328056800" name="Rectangle 1"/>
                <wp:cNvGraphicFramePr/>
                <a:graphic xmlns:a="http://schemas.openxmlformats.org/drawingml/2006/main">
                  <a:graphicData uri="http://schemas.microsoft.com/office/word/2010/wordprocessingShape">
                    <wps:wsp>
                      <wps:cNvSpPr/>
                      <wps:spPr>
                        <a:xfrm>
                          <a:off x="0" y="0"/>
                          <a:ext cx="966787" cy="509270"/>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122B1" id="Rectangle 1" o:spid="_x0000_s1026" style="position:absolute;margin-left:319.45pt;margin-top:56.1pt;width:76.1pt;height:4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" filled="f" strokecolor="red" strokeweight="2pt"/>
            </w:pict>
          </mc:Fallback>
        </mc:AlternateContent>
      </w:r>
      <w:r w:rsidR="00320D46" w:rsidRPr="005C12BC">
        <w:rPr>
          <w:rFonts w:asciiTheme="minorHAnsi" w:eastAsia="맑은 고딕" w:hAnsiTheme="minorHAnsi" w:cstheme="minorHAnsi"/>
          <w:bCs/>
          <w:noProof/>
          <w:lang w:val="en-US" w:eastAsia="ko-KR"/>
        </w:rPr>
        <mc:AlternateContent>
          <mc:Choice Requires="wps">
            <w:drawing>
              <wp:anchor distT="0" distB="0" distL="114300" distR="114300" simplePos="0" relativeHeight="251669504" behindDoc="0" locked="0" layoutInCell="1" allowOverlap="1" wp14:anchorId="50EEEBBD" wp14:editId="78D6A113">
                <wp:simplePos x="0" y="0"/>
                <wp:positionH relativeFrom="column">
                  <wp:posOffset>406400</wp:posOffset>
                </wp:positionH>
                <wp:positionV relativeFrom="paragraph">
                  <wp:posOffset>2639060</wp:posOffset>
                </wp:positionV>
                <wp:extent cx="4500880" cy="0"/>
                <wp:effectExtent l="0" t="0" r="33020" b="19050"/>
                <wp:wrapNone/>
                <wp:docPr id="2" name="직선 연결선 2"/>
                <wp:cNvGraphicFramePr/>
                <a:graphic xmlns:a="http://schemas.openxmlformats.org/drawingml/2006/main">
                  <a:graphicData uri="http://schemas.microsoft.com/office/word/2010/wordprocessingShape">
                    <wps:wsp>
                      <wps:cNvCnPr/>
                      <wps:spPr>
                        <a:xfrm flipV="1">
                          <a:off x="0" y="0"/>
                          <a:ext cx="450088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93257" id="직선 연결선 2"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207.8pt" to="386.4pt,2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" strokecolor="red" strokeweight="2pt"/>
            </w:pict>
          </mc:Fallback>
        </mc:AlternateContent>
      </w:r>
      <w:r w:rsidR="00320D46" w:rsidRPr="009547C0">
        <w:rPr>
          <w:rFonts w:asciiTheme="minorHAnsi" w:eastAsia="맑은 고딕" w:hAnsiTheme="minorHAnsi" w:cstheme="minorHAnsi"/>
          <w:bCs/>
          <w:noProof/>
          <w:lang w:val="en-US" w:eastAsia="ko-KR"/>
        </w:rPr>
        <w:drawing>
          <wp:inline distT="0" distB="0" distL="0" distR="0" wp14:anchorId="5CEE59ED" wp14:editId="3EFCB509">
            <wp:extent cx="5731510" cy="2695681"/>
            <wp:effectExtent l="19050" t="19050" r="21590" b="2857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695681"/>
                    </a:xfrm>
                    <a:prstGeom prst="rect">
                      <a:avLst/>
                    </a:prstGeom>
                    <a:noFill/>
                    <a:ln>
                      <a:solidFill>
                        <a:schemeClr val="accent1"/>
                      </a:solidFill>
                    </a:ln>
                  </pic:spPr>
                </pic:pic>
              </a:graphicData>
            </a:graphic>
          </wp:inline>
        </w:drawing>
      </w:r>
    </w:p>
    <w:p w14:paraId="7F10F4AF" w14:textId="761A2C8C" w:rsidR="00E07169" w:rsidRDefault="00341C6E" w:rsidP="006570CD">
      <w:pPr>
        <w:ind w:left="720"/>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T</w:t>
      </w:r>
      <w:r w:rsidR="006570CD">
        <w:rPr>
          <w:rFonts w:asciiTheme="minorHAnsi" w:eastAsia="맑은 고딕" w:hAnsiTheme="minorHAnsi" w:cstheme="minorHAnsi" w:hint="eastAsia"/>
          <w:bCs/>
          <w:lang w:eastAsia="ko-KR"/>
        </w:rPr>
        <w:t xml:space="preserve">he </w:t>
      </w:r>
      <w:r w:rsidR="006570CD">
        <w:rPr>
          <w:rFonts w:asciiTheme="minorHAnsi" w:eastAsia="맑은 고딕" w:hAnsiTheme="minorHAnsi" w:cstheme="minorHAnsi"/>
          <w:bCs/>
          <w:lang w:eastAsia="ko-KR"/>
        </w:rPr>
        <w:t>‘</w:t>
      </w:r>
      <w:r w:rsidR="006570CD">
        <w:rPr>
          <w:rFonts w:asciiTheme="minorHAnsi" w:eastAsia="맑은 고딕" w:hAnsiTheme="minorHAnsi" w:cstheme="minorHAnsi" w:hint="eastAsia"/>
          <w:bCs/>
          <w:lang w:eastAsia="ko-KR"/>
        </w:rPr>
        <w:t>Preamble Code</w:t>
      </w:r>
      <w:r>
        <w:rPr>
          <w:rFonts w:asciiTheme="minorHAnsi" w:eastAsia="맑은 고딕" w:hAnsiTheme="minorHAnsi" w:cstheme="minorHAnsi" w:hint="eastAsia"/>
          <w:bCs/>
          <w:lang w:eastAsia="ko-KR"/>
        </w:rPr>
        <w:t xml:space="preserve"> Index</w:t>
      </w:r>
      <w:r w:rsidR="006570CD">
        <w:rPr>
          <w:rFonts w:asciiTheme="minorHAnsi" w:eastAsia="맑은 고딕" w:hAnsiTheme="minorHAnsi" w:cstheme="minorHAnsi"/>
          <w:bCs/>
          <w:lang w:eastAsia="ko-KR"/>
        </w:rPr>
        <w:t>’</w:t>
      </w:r>
      <w:r w:rsidR="006570CD">
        <w:rPr>
          <w:rFonts w:asciiTheme="minorHAnsi" w:eastAsia="맑은 고딕" w:hAnsiTheme="minorHAnsi" w:cstheme="minorHAnsi" w:hint="eastAsia"/>
          <w:bCs/>
          <w:lang w:eastAsia="ko-KR"/>
        </w:rPr>
        <w:t xml:space="preserve"> in Figure 110, which is in </w:t>
      </w:r>
      <w:r w:rsidR="006570CD">
        <w:rPr>
          <w:rFonts w:asciiTheme="minorHAnsi" w:eastAsia="맑은 고딕" w:hAnsiTheme="minorHAnsi" w:cstheme="minorHAnsi"/>
          <w:bCs/>
          <w:lang w:eastAsia="ko-KR"/>
        </w:rPr>
        <w:t>‘</w:t>
      </w:r>
      <w:r w:rsidR="006570CD">
        <w:rPr>
          <w:rFonts w:asciiTheme="minorHAnsi" w:eastAsia="맑은 고딕" w:hAnsiTheme="minorHAnsi" w:cstheme="minorHAnsi" w:hint="eastAsia"/>
          <w:bCs/>
          <w:lang w:eastAsia="ko-KR"/>
        </w:rPr>
        <w:t xml:space="preserve">UWB </w:t>
      </w:r>
      <w:r>
        <w:rPr>
          <w:rFonts w:asciiTheme="minorHAnsi" w:eastAsia="맑은 고딕" w:hAnsiTheme="minorHAnsi" w:cstheme="minorHAnsi" w:hint="eastAsia"/>
          <w:bCs/>
          <w:lang w:eastAsia="ko-KR"/>
        </w:rPr>
        <w:t>Per-Session Info element</w:t>
      </w:r>
      <w:r w:rsidR="006570CD">
        <w:rPr>
          <w:rFonts w:asciiTheme="minorHAnsi" w:eastAsia="맑은 고딕" w:hAnsiTheme="minorHAnsi" w:cstheme="minorHAnsi"/>
          <w:bCs/>
          <w:lang w:eastAsia="ko-KR"/>
        </w:rPr>
        <w:t>’</w:t>
      </w:r>
      <w:r w:rsidR="006570CD">
        <w:rPr>
          <w:rFonts w:asciiTheme="minorHAnsi" w:eastAsia="맑은 고딕" w:hAnsiTheme="minorHAnsi" w:cstheme="minorHAnsi" w:hint="eastAsia"/>
          <w:bCs/>
          <w:lang w:eastAsia="ko-KR"/>
        </w:rPr>
        <w:t xml:space="preserve">, is to indicate preamble code index used </w:t>
      </w:r>
      <w:r w:rsidR="006570CD" w:rsidRPr="00E9471F">
        <w:rPr>
          <w:rFonts w:asciiTheme="minorHAnsi" w:eastAsia="맑은 고딕" w:hAnsiTheme="minorHAnsi" w:cstheme="minorHAnsi" w:hint="eastAsia"/>
          <w:bCs/>
          <w:lang w:eastAsia="ko-KR"/>
        </w:rPr>
        <w:t xml:space="preserve">for </w:t>
      </w:r>
      <w:r w:rsidR="00943948">
        <w:rPr>
          <w:rFonts w:asciiTheme="minorHAnsi" w:eastAsia="맑은 고딕" w:hAnsiTheme="minorHAnsi" w:cstheme="minorHAnsi" w:hint="eastAsia"/>
          <w:bCs/>
          <w:lang w:eastAsia="ko-KR"/>
        </w:rPr>
        <w:t xml:space="preserve">the </w:t>
      </w:r>
      <w:r w:rsidR="006570CD" w:rsidRPr="00E9471F">
        <w:rPr>
          <w:rFonts w:asciiTheme="minorHAnsi" w:eastAsia="맑은 고딕" w:hAnsiTheme="minorHAnsi" w:cstheme="minorHAnsi" w:hint="eastAsia"/>
          <w:bCs/>
          <w:lang w:eastAsia="ko-KR"/>
        </w:rPr>
        <w:t xml:space="preserve">UWB </w:t>
      </w:r>
      <w:r w:rsidRPr="00E9471F">
        <w:rPr>
          <w:rFonts w:asciiTheme="minorHAnsi" w:eastAsia="맑은 고딕" w:hAnsiTheme="minorHAnsi" w:cstheme="minorHAnsi" w:hint="eastAsia"/>
          <w:bCs/>
          <w:lang w:eastAsia="ko-KR"/>
        </w:rPr>
        <w:t>Session</w:t>
      </w:r>
      <w:r w:rsidR="006570CD" w:rsidRPr="00E9471F">
        <w:rPr>
          <w:rFonts w:asciiTheme="minorHAnsi" w:eastAsia="맑은 고딕" w:hAnsiTheme="minorHAnsi" w:cstheme="minorHAnsi" w:hint="eastAsia"/>
          <w:bCs/>
          <w:lang w:eastAsia="ko-KR"/>
        </w:rPr>
        <w:t>.</w:t>
      </w:r>
      <w:r w:rsidR="00E07169">
        <w:rPr>
          <w:rFonts w:asciiTheme="minorHAnsi" w:eastAsia="맑은 고딕" w:hAnsiTheme="minorHAnsi" w:cstheme="minorHAnsi" w:hint="eastAsia"/>
          <w:bCs/>
          <w:lang w:eastAsia="ko-KR"/>
        </w:rPr>
        <w:t xml:space="preserve"> </w:t>
      </w:r>
      <w:r w:rsidR="00E9471F">
        <w:rPr>
          <w:rFonts w:asciiTheme="minorHAnsi" w:eastAsia="맑은 고딕" w:hAnsiTheme="minorHAnsi" w:cstheme="minorHAnsi" w:hint="eastAsia"/>
          <w:bCs/>
          <w:lang w:eastAsia="ko-KR"/>
        </w:rPr>
        <w:t xml:space="preserve">AP is to let other </w:t>
      </w:r>
      <w:r w:rsidR="00E9471F">
        <w:rPr>
          <w:rFonts w:asciiTheme="minorHAnsi" w:eastAsia="맑은 고딕" w:hAnsiTheme="minorHAnsi" w:cstheme="minorHAnsi"/>
          <w:bCs/>
          <w:lang w:eastAsia="ko-KR"/>
        </w:rPr>
        <w:t>initiators</w:t>
      </w:r>
      <w:r w:rsidR="00E9471F">
        <w:rPr>
          <w:rFonts w:asciiTheme="minorHAnsi" w:eastAsia="맑은 고딕" w:hAnsiTheme="minorHAnsi" w:cstheme="minorHAnsi" w:hint="eastAsia"/>
          <w:bCs/>
          <w:lang w:eastAsia="ko-KR"/>
        </w:rPr>
        <w:t xml:space="preserve"> avoid </w:t>
      </w:r>
      <w:r w:rsidR="00943948">
        <w:rPr>
          <w:rFonts w:asciiTheme="minorHAnsi" w:eastAsia="맑은 고딕" w:hAnsiTheme="minorHAnsi" w:cstheme="minorHAnsi" w:hint="eastAsia"/>
          <w:bCs/>
          <w:lang w:eastAsia="ko-KR"/>
        </w:rPr>
        <w:t xml:space="preserve">from </w:t>
      </w:r>
      <w:r w:rsidR="00E9471F">
        <w:rPr>
          <w:rFonts w:asciiTheme="minorHAnsi" w:eastAsia="맑은 고딕" w:hAnsiTheme="minorHAnsi" w:cstheme="minorHAnsi" w:hint="eastAsia"/>
          <w:bCs/>
          <w:lang w:eastAsia="ko-KR"/>
        </w:rPr>
        <w:t>us</w:t>
      </w:r>
      <w:r w:rsidR="00943948">
        <w:rPr>
          <w:rFonts w:asciiTheme="minorHAnsi" w:eastAsia="맑은 고딕" w:hAnsiTheme="minorHAnsi" w:cstheme="minorHAnsi" w:hint="eastAsia"/>
          <w:bCs/>
          <w:lang w:eastAsia="ko-KR"/>
        </w:rPr>
        <w:t>ing</w:t>
      </w:r>
      <w:r w:rsidR="00E9471F">
        <w:rPr>
          <w:rFonts w:asciiTheme="minorHAnsi" w:eastAsia="맑은 고딕" w:hAnsiTheme="minorHAnsi" w:cstheme="minorHAnsi" w:hint="eastAsia"/>
          <w:bCs/>
          <w:lang w:eastAsia="ko-KR"/>
        </w:rPr>
        <w:t xml:space="preserve"> the conflicting time resources basically. Assuming conflicted time is avoided well among initiators, MMRS sequence code index information cannot give any further meaningful benefits as confliction is avoided anyway.</w:t>
      </w:r>
      <w:r w:rsidR="00F34D8B">
        <w:rPr>
          <w:rFonts w:asciiTheme="minorHAnsi" w:eastAsia="맑은 고딕" w:hAnsiTheme="minorHAnsi" w:cstheme="minorHAnsi" w:hint="eastAsia"/>
          <w:bCs/>
          <w:lang w:eastAsia="ko-KR"/>
        </w:rPr>
        <w:t xml:space="preserve"> </w:t>
      </w:r>
    </w:p>
    <w:p w14:paraId="0CB01796" w14:textId="508C2642" w:rsidR="008D28F8" w:rsidRPr="006A33AE" w:rsidRDefault="008D28F8" w:rsidP="006570CD">
      <w:pPr>
        <w:ind w:left="720"/>
        <w:rPr>
          <w:rFonts w:asciiTheme="minorHAnsi" w:eastAsia="맑은 고딕" w:hAnsiTheme="minorHAnsi" w:cstheme="minorHAnsi" w:hint="eastAsia"/>
          <w:bCs/>
          <w:lang w:eastAsia="ko-KR"/>
        </w:rPr>
      </w:pPr>
      <w:r>
        <w:rPr>
          <w:rFonts w:asciiTheme="minorHAnsi" w:eastAsia="맑은 고딕" w:hAnsiTheme="minorHAnsi" w:cstheme="minorHAnsi" w:hint="eastAsia"/>
          <w:bCs/>
          <w:lang w:eastAsia="ko-KR"/>
        </w:rPr>
        <w:t xml:space="preserve">In case of NBA-MMS mode, </w:t>
      </w:r>
      <w:r w:rsidR="006A33AE">
        <w:rPr>
          <w:rFonts w:asciiTheme="minorHAnsi" w:eastAsia="맑은 고딕" w:hAnsiTheme="minorHAnsi" w:cstheme="minorHAnsi" w:hint="eastAsia"/>
          <w:bCs/>
          <w:lang w:eastAsia="ko-KR"/>
        </w:rPr>
        <w:t>there</w:t>
      </w:r>
      <w:r w:rsidR="006A33AE">
        <w:rPr>
          <w:rFonts w:asciiTheme="minorHAnsi" w:eastAsia="맑은 고딕" w:hAnsiTheme="minorHAnsi" w:cstheme="minorHAnsi"/>
          <w:bCs/>
          <w:lang w:eastAsia="ko-KR"/>
        </w:rPr>
        <w:t>’</w:t>
      </w:r>
      <w:r w:rsidR="006A33AE">
        <w:rPr>
          <w:rFonts w:asciiTheme="minorHAnsi" w:eastAsia="맑은 고딕" w:hAnsiTheme="minorHAnsi" w:cstheme="minorHAnsi" w:hint="eastAsia"/>
          <w:bCs/>
          <w:lang w:eastAsia="ko-KR"/>
        </w:rPr>
        <w:t xml:space="preserve">s no need of </w:t>
      </w:r>
      <w:r w:rsidR="00943948">
        <w:rPr>
          <w:rFonts w:asciiTheme="minorHAnsi" w:eastAsia="맑은 고딕" w:hAnsiTheme="minorHAnsi" w:cstheme="minorHAnsi" w:hint="eastAsia"/>
          <w:bCs/>
          <w:lang w:eastAsia="ko-KR"/>
        </w:rPr>
        <w:t xml:space="preserve">sending </w:t>
      </w:r>
      <w:r w:rsidR="006A33AE">
        <w:rPr>
          <w:rFonts w:asciiTheme="minorHAnsi" w:eastAsia="맑은 고딕" w:hAnsiTheme="minorHAnsi" w:cstheme="minorHAnsi" w:hint="eastAsia"/>
          <w:bCs/>
          <w:lang w:eastAsia="ko-KR"/>
        </w:rPr>
        <w:t>SHR (SYNC+SFD) in the sessions, but SHR can exist for SHR of UWB AP or UWB-based ranging report case, once it</w:t>
      </w:r>
      <w:r w:rsidR="006A33AE">
        <w:rPr>
          <w:rFonts w:asciiTheme="minorHAnsi" w:eastAsia="맑은 고딕" w:hAnsiTheme="minorHAnsi" w:cstheme="minorHAnsi"/>
          <w:bCs/>
          <w:lang w:eastAsia="ko-KR"/>
        </w:rPr>
        <w:t>’</w:t>
      </w:r>
      <w:r w:rsidR="006A33AE">
        <w:rPr>
          <w:rFonts w:asciiTheme="minorHAnsi" w:eastAsia="맑은 고딕" w:hAnsiTheme="minorHAnsi" w:cstheme="minorHAnsi" w:hint="eastAsia"/>
          <w:bCs/>
          <w:lang w:eastAsia="ko-KR"/>
        </w:rPr>
        <w:t xml:space="preserve"> used. T</w:t>
      </w:r>
      <w:r w:rsidR="00204027">
        <w:rPr>
          <w:rFonts w:asciiTheme="minorHAnsi" w:eastAsia="맑은 고딕" w:hAnsiTheme="minorHAnsi" w:cstheme="minorHAnsi" w:hint="eastAsia"/>
          <w:bCs/>
          <w:lang w:eastAsia="ko-KR"/>
        </w:rPr>
        <w:t>hen in such case</w:t>
      </w:r>
      <w:r w:rsidR="00943948">
        <w:rPr>
          <w:rFonts w:asciiTheme="minorHAnsi" w:eastAsia="맑은 고딕" w:hAnsiTheme="minorHAnsi" w:cstheme="minorHAnsi" w:hint="eastAsia"/>
          <w:bCs/>
          <w:lang w:eastAsia="ko-KR"/>
        </w:rPr>
        <w:t>s</w:t>
      </w:r>
      <w:r w:rsidR="00204027">
        <w:rPr>
          <w:rFonts w:asciiTheme="minorHAnsi" w:eastAsia="맑은 고딕" w:hAnsiTheme="minorHAnsi" w:cstheme="minorHAnsi" w:hint="eastAsia"/>
          <w:bCs/>
          <w:lang w:eastAsia="ko-KR"/>
        </w:rPr>
        <w:t>, the Preamble Code Index can be used for SHR, but otherwise the field can be ignored.</w:t>
      </w:r>
    </w:p>
    <w:p w14:paraId="709DA825" w14:textId="77777777" w:rsidR="00F34D8B" w:rsidRDefault="00F34D8B" w:rsidP="00320D46">
      <w:pPr>
        <w:rPr>
          <w:rFonts w:asciiTheme="minorHAnsi" w:eastAsia="맑은 고딕" w:hAnsiTheme="minorHAnsi" w:cstheme="minorHAnsi"/>
          <w:b/>
          <w:bCs/>
          <w:u w:val="single"/>
          <w:lang w:eastAsia="ko-KR"/>
        </w:rPr>
      </w:pPr>
    </w:p>
    <w:p w14:paraId="1A0D0378" w14:textId="223BF11D" w:rsidR="00320D46" w:rsidRPr="00C312CE" w:rsidRDefault="00320D46" w:rsidP="00320D46">
      <w:pPr>
        <w:rPr>
          <w:rFonts w:asciiTheme="minorHAnsi" w:eastAsiaTheme="minorEastAsia" w:hAnsiTheme="minorHAnsi" w:cstheme="minorHAnsi"/>
          <w:b/>
          <w:bCs/>
          <w:u w:val="single"/>
          <w:lang w:eastAsia="zh-CN"/>
        </w:rPr>
      </w:pPr>
      <w:r w:rsidRPr="00C312CE">
        <w:rPr>
          <w:rFonts w:asciiTheme="minorHAnsi" w:eastAsiaTheme="minorEastAsia" w:hAnsiTheme="minorHAnsi" w:cstheme="minorHAnsi"/>
          <w:b/>
          <w:bCs/>
          <w:u w:val="single"/>
          <w:lang w:eastAsia="zh-CN"/>
        </w:rPr>
        <w:t>Proposed text changes on P802.15.4ab™/D (pre-ballot) C:</w:t>
      </w:r>
    </w:p>
    <w:p w14:paraId="0B9CFCFE" w14:textId="36E8E019" w:rsidR="00320D46" w:rsidRPr="00E31ED8" w:rsidRDefault="005A2027" w:rsidP="00E07169">
      <w:pPr>
        <w:jc w:val="left"/>
        <w:rPr>
          <w:rFonts w:ascii="Times New Roman" w:eastAsia="맑은 고딕" w:hAnsi="Times New Roman"/>
          <w:b/>
          <w:bCs/>
          <w:i/>
          <w:iCs/>
          <w:lang w:eastAsia="ko-KR"/>
        </w:rPr>
      </w:pPr>
      <w:r w:rsidRPr="00E31ED8">
        <w:rPr>
          <w:rFonts w:ascii="Times New Roman" w:eastAsia="맑은 고딕" w:hAnsi="Times New Roman"/>
          <w:b/>
          <w:bCs/>
          <w:i/>
          <w:iCs/>
          <w:lang w:eastAsia="ko-KR"/>
        </w:rPr>
        <w:t>Change the P96L8 as follows</w:t>
      </w:r>
    </w:p>
    <w:p w14:paraId="168F917F" w14:textId="292B2E2A" w:rsidR="00E07169" w:rsidRDefault="00E07169" w:rsidP="00E07169">
      <w:pPr>
        <w:jc w:val="left"/>
        <w:rPr>
          <w:rFonts w:eastAsia="맑은 고딕"/>
          <w:b/>
          <w:bCs/>
          <w:lang w:eastAsia="ko-KR"/>
        </w:rPr>
      </w:pPr>
      <w:r w:rsidRPr="00E07169">
        <w:rPr>
          <w:rFonts w:ascii="Times New Roman" w:eastAsia="바탕" w:hAnsi="Times New Roman"/>
          <w:color w:val="000000"/>
          <w:lang w:val="en-US"/>
        </w:rPr>
        <w:t>When the Type of UWB Per-Session Info field value is one, each element of the UWB Per-Session Info List field shall be formatted as shown in Figure 110.</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216"/>
        <w:gridCol w:w="1216"/>
        <w:gridCol w:w="1216"/>
        <w:gridCol w:w="1216"/>
      </w:tblGrid>
      <w:tr w:rsidR="00E07169" w:rsidRPr="00E07169" w14:paraId="31C31501" w14:textId="77777777" w:rsidTr="00E31ED8">
        <w:trPr>
          <w:trHeight w:val="80"/>
        </w:trPr>
        <w:tc>
          <w:tcPr>
            <w:tcW w:w="1216" w:type="dxa"/>
          </w:tcPr>
          <w:p w14:paraId="017A45A4" w14:textId="31487F8B" w:rsidR="00E07169" w:rsidRPr="00E07169" w:rsidRDefault="00E07169" w:rsidP="005A2027">
            <w:pPr>
              <w:autoSpaceDE w:val="0"/>
              <w:autoSpaceDN w:val="0"/>
              <w:adjustRightInd w:val="0"/>
              <w:spacing w:after="0" w:line="240" w:lineRule="auto"/>
              <w:jc w:val="center"/>
              <w:rPr>
                <w:rFonts w:ascii="Times New Roman" w:eastAsia="바탕" w:hAnsi="Times New Roman"/>
                <w:color w:val="000000"/>
                <w:sz w:val="18"/>
                <w:szCs w:val="18"/>
                <w:lang w:val="en-US"/>
              </w:rPr>
            </w:pPr>
            <w:r w:rsidRPr="00E07169">
              <w:rPr>
                <w:rFonts w:ascii="Times New Roman" w:eastAsia="바탕" w:hAnsi="Times New Roman"/>
                <w:b/>
                <w:bCs/>
                <w:color w:val="000000"/>
                <w:sz w:val="18"/>
                <w:szCs w:val="18"/>
                <w:lang w:val="en-US"/>
              </w:rPr>
              <w:t>Octets: 3</w:t>
            </w:r>
          </w:p>
        </w:tc>
        <w:tc>
          <w:tcPr>
            <w:tcW w:w="1216" w:type="dxa"/>
          </w:tcPr>
          <w:p w14:paraId="4ACE5176" w14:textId="4551C87E" w:rsidR="00E07169" w:rsidRPr="00E07169" w:rsidRDefault="00E07169" w:rsidP="005A2027">
            <w:pPr>
              <w:autoSpaceDE w:val="0"/>
              <w:autoSpaceDN w:val="0"/>
              <w:adjustRightInd w:val="0"/>
              <w:spacing w:after="0" w:line="240" w:lineRule="auto"/>
              <w:jc w:val="center"/>
              <w:rPr>
                <w:rFonts w:ascii="Times New Roman" w:eastAsia="바탕" w:hAnsi="Times New Roman"/>
                <w:color w:val="000000"/>
                <w:sz w:val="18"/>
                <w:szCs w:val="18"/>
                <w:lang w:val="en-US"/>
              </w:rPr>
            </w:pPr>
            <w:r w:rsidRPr="00E07169">
              <w:rPr>
                <w:rFonts w:ascii="Times New Roman" w:eastAsia="바탕" w:hAnsi="Times New Roman"/>
                <w:b/>
                <w:bCs/>
                <w:color w:val="000000"/>
                <w:sz w:val="18"/>
                <w:szCs w:val="18"/>
                <w:lang w:val="en-US"/>
              </w:rPr>
              <w:t>Bits: 0–4</w:t>
            </w:r>
          </w:p>
        </w:tc>
        <w:tc>
          <w:tcPr>
            <w:tcW w:w="1216" w:type="dxa"/>
          </w:tcPr>
          <w:p w14:paraId="6817EE23" w14:textId="6D85712C" w:rsidR="00E07169" w:rsidRPr="00E07169" w:rsidRDefault="00E07169" w:rsidP="005A2027">
            <w:pPr>
              <w:autoSpaceDE w:val="0"/>
              <w:autoSpaceDN w:val="0"/>
              <w:adjustRightInd w:val="0"/>
              <w:spacing w:after="0" w:line="240" w:lineRule="auto"/>
              <w:jc w:val="center"/>
              <w:rPr>
                <w:rFonts w:ascii="Times New Roman" w:eastAsia="바탕" w:hAnsi="Times New Roman"/>
                <w:color w:val="000000"/>
                <w:sz w:val="18"/>
                <w:szCs w:val="18"/>
                <w:lang w:val="en-US"/>
              </w:rPr>
            </w:pPr>
            <w:r w:rsidRPr="00E07169">
              <w:rPr>
                <w:rFonts w:ascii="Times New Roman" w:eastAsia="바탕" w:hAnsi="Times New Roman"/>
                <w:b/>
                <w:bCs/>
                <w:color w:val="000000"/>
                <w:sz w:val="18"/>
                <w:szCs w:val="18"/>
                <w:lang w:val="en-US"/>
              </w:rPr>
              <w:t>5</w:t>
            </w:r>
          </w:p>
        </w:tc>
        <w:tc>
          <w:tcPr>
            <w:tcW w:w="1216" w:type="dxa"/>
          </w:tcPr>
          <w:p w14:paraId="7917AAF3" w14:textId="3353984D" w:rsidR="00E07169" w:rsidRPr="00E07169" w:rsidRDefault="00E07169" w:rsidP="005A2027">
            <w:pPr>
              <w:autoSpaceDE w:val="0"/>
              <w:autoSpaceDN w:val="0"/>
              <w:adjustRightInd w:val="0"/>
              <w:spacing w:after="0" w:line="240" w:lineRule="auto"/>
              <w:jc w:val="center"/>
              <w:rPr>
                <w:rFonts w:ascii="Times New Roman" w:eastAsia="바탕" w:hAnsi="Times New Roman"/>
                <w:color w:val="000000"/>
                <w:sz w:val="18"/>
                <w:szCs w:val="18"/>
                <w:lang w:val="en-US"/>
              </w:rPr>
            </w:pPr>
            <w:r w:rsidRPr="00E07169">
              <w:rPr>
                <w:rFonts w:ascii="Times New Roman" w:eastAsia="바탕" w:hAnsi="Times New Roman"/>
                <w:b/>
                <w:bCs/>
                <w:color w:val="000000"/>
                <w:sz w:val="18"/>
                <w:szCs w:val="18"/>
                <w:lang w:val="en-US"/>
              </w:rPr>
              <w:t>6–7</w:t>
            </w:r>
          </w:p>
        </w:tc>
        <w:tc>
          <w:tcPr>
            <w:tcW w:w="1216" w:type="dxa"/>
          </w:tcPr>
          <w:p w14:paraId="1C061E3F" w14:textId="29068A6E" w:rsidR="00E07169" w:rsidRPr="00E07169" w:rsidRDefault="00E07169" w:rsidP="005A2027">
            <w:pPr>
              <w:autoSpaceDE w:val="0"/>
              <w:autoSpaceDN w:val="0"/>
              <w:adjustRightInd w:val="0"/>
              <w:spacing w:after="0" w:line="240" w:lineRule="auto"/>
              <w:jc w:val="center"/>
              <w:rPr>
                <w:rFonts w:ascii="Times New Roman" w:eastAsia="바탕" w:hAnsi="Times New Roman"/>
                <w:color w:val="000000"/>
                <w:sz w:val="18"/>
                <w:szCs w:val="18"/>
                <w:lang w:val="en-US"/>
              </w:rPr>
            </w:pPr>
            <w:r w:rsidRPr="00E07169">
              <w:rPr>
                <w:rFonts w:ascii="Times New Roman" w:eastAsia="바탕" w:hAnsi="Times New Roman"/>
                <w:b/>
                <w:bCs/>
                <w:color w:val="000000"/>
                <w:sz w:val="18"/>
                <w:szCs w:val="18"/>
                <w:lang w:val="en-US"/>
              </w:rPr>
              <w:t>Octets: 1</w:t>
            </w:r>
          </w:p>
        </w:tc>
      </w:tr>
      <w:tr w:rsidR="00E07169" w:rsidRPr="00E07169" w14:paraId="441E3143" w14:textId="77777777" w:rsidTr="00E31ED8">
        <w:trPr>
          <w:trHeight w:val="186"/>
        </w:trPr>
        <w:tc>
          <w:tcPr>
            <w:tcW w:w="1216" w:type="dxa"/>
          </w:tcPr>
          <w:p w14:paraId="24099118" w14:textId="7AF96A3C" w:rsidR="00E07169" w:rsidRPr="00E07169" w:rsidRDefault="00E07169" w:rsidP="005A2027">
            <w:pPr>
              <w:autoSpaceDE w:val="0"/>
              <w:autoSpaceDN w:val="0"/>
              <w:adjustRightInd w:val="0"/>
              <w:spacing w:after="0" w:line="240" w:lineRule="auto"/>
              <w:jc w:val="center"/>
              <w:rPr>
                <w:rFonts w:ascii="Times New Roman" w:eastAsia="바탕" w:hAnsi="Times New Roman"/>
                <w:color w:val="000000"/>
                <w:sz w:val="18"/>
                <w:szCs w:val="18"/>
                <w:lang w:val="en-US"/>
              </w:rPr>
            </w:pPr>
            <w:r w:rsidRPr="00E07169">
              <w:rPr>
                <w:rFonts w:ascii="Times New Roman" w:eastAsia="바탕" w:hAnsi="Times New Roman"/>
                <w:color w:val="000000"/>
                <w:sz w:val="18"/>
                <w:szCs w:val="18"/>
                <w:lang w:val="en-US"/>
              </w:rPr>
              <w:t>Block Duration</w:t>
            </w:r>
          </w:p>
        </w:tc>
        <w:tc>
          <w:tcPr>
            <w:tcW w:w="1216" w:type="dxa"/>
          </w:tcPr>
          <w:p w14:paraId="1E10155F" w14:textId="4D6D7C8D" w:rsidR="00E07169" w:rsidRPr="00E07169" w:rsidRDefault="00E07169" w:rsidP="005A2027">
            <w:pPr>
              <w:autoSpaceDE w:val="0"/>
              <w:autoSpaceDN w:val="0"/>
              <w:adjustRightInd w:val="0"/>
              <w:spacing w:after="0" w:line="240" w:lineRule="auto"/>
              <w:jc w:val="center"/>
              <w:rPr>
                <w:rFonts w:ascii="Times New Roman" w:eastAsia="바탕" w:hAnsi="Times New Roman"/>
                <w:color w:val="000000"/>
                <w:sz w:val="18"/>
                <w:szCs w:val="18"/>
                <w:lang w:val="en-US"/>
              </w:rPr>
            </w:pPr>
            <w:r w:rsidRPr="00E07169">
              <w:rPr>
                <w:rFonts w:ascii="Times New Roman" w:eastAsia="바탕" w:hAnsi="Times New Roman"/>
                <w:color w:val="000000"/>
                <w:sz w:val="18"/>
                <w:szCs w:val="18"/>
                <w:lang w:val="en-US"/>
              </w:rPr>
              <w:t>UWB Channel</w:t>
            </w:r>
          </w:p>
        </w:tc>
        <w:tc>
          <w:tcPr>
            <w:tcW w:w="1216" w:type="dxa"/>
          </w:tcPr>
          <w:p w14:paraId="6A109435" w14:textId="7C5017B1" w:rsidR="00E07169" w:rsidRPr="00E07169" w:rsidRDefault="00E07169" w:rsidP="005A2027">
            <w:pPr>
              <w:autoSpaceDE w:val="0"/>
              <w:autoSpaceDN w:val="0"/>
              <w:adjustRightInd w:val="0"/>
              <w:spacing w:after="0" w:line="240" w:lineRule="auto"/>
              <w:jc w:val="center"/>
              <w:rPr>
                <w:rFonts w:ascii="Times New Roman" w:eastAsia="바탕" w:hAnsi="Times New Roman"/>
                <w:color w:val="000000"/>
                <w:sz w:val="18"/>
                <w:szCs w:val="18"/>
                <w:lang w:val="en-US"/>
              </w:rPr>
            </w:pPr>
            <w:r w:rsidRPr="00E07169">
              <w:rPr>
                <w:rFonts w:ascii="Times New Roman" w:eastAsia="바탕" w:hAnsi="Times New Roman"/>
                <w:color w:val="000000"/>
                <w:sz w:val="18"/>
                <w:szCs w:val="18"/>
                <w:lang w:val="en-US"/>
              </w:rPr>
              <w:t>Hop Mode</w:t>
            </w:r>
          </w:p>
        </w:tc>
        <w:tc>
          <w:tcPr>
            <w:tcW w:w="1216" w:type="dxa"/>
          </w:tcPr>
          <w:p w14:paraId="1912A606" w14:textId="27A9E5C7" w:rsidR="00E07169" w:rsidRPr="00E07169" w:rsidRDefault="00E07169" w:rsidP="005A2027">
            <w:pPr>
              <w:autoSpaceDE w:val="0"/>
              <w:autoSpaceDN w:val="0"/>
              <w:adjustRightInd w:val="0"/>
              <w:spacing w:after="0" w:line="240" w:lineRule="auto"/>
              <w:jc w:val="center"/>
              <w:rPr>
                <w:rFonts w:ascii="Times New Roman" w:eastAsia="바탕" w:hAnsi="Times New Roman"/>
                <w:color w:val="000000"/>
                <w:sz w:val="18"/>
                <w:szCs w:val="18"/>
                <w:lang w:val="en-US"/>
              </w:rPr>
            </w:pPr>
            <w:r w:rsidRPr="00E07169">
              <w:rPr>
                <w:rFonts w:ascii="Times New Roman" w:eastAsia="바탕" w:hAnsi="Times New Roman"/>
                <w:color w:val="000000"/>
                <w:sz w:val="18"/>
                <w:szCs w:val="18"/>
                <w:lang w:val="en-US"/>
              </w:rPr>
              <w:t>Reserved</w:t>
            </w:r>
          </w:p>
        </w:tc>
        <w:tc>
          <w:tcPr>
            <w:tcW w:w="1216" w:type="dxa"/>
          </w:tcPr>
          <w:p w14:paraId="7B77F5D0" w14:textId="3BE0BC2A" w:rsidR="00E07169" w:rsidRPr="00E07169" w:rsidRDefault="00E07169" w:rsidP="005A2027">
            <w:pPr>
              <w:autoSpaceDE w:val="0"/>
              <w:autoSpaceDN w:val="0"/>
              <w:adjustRightInd w:val="0"/>
              <w:spacing w:after="0" w:line="240" w:lineRule="auto"/>
              <w:jc w:val="center"/>
              <w:rPr>
                <w:rFonts w:ascii="Times New Roman" w:eastAsia="바탕" w:hAnsi="Times New Roman"/>
                <w:color w:val="000000"/>
                <w:sz w:val="18"/>
                <w:szCs w:val="18"/>
                <w:lang w:val="en-US"/>
              </w:rPr>
            </w:pPr>
            <w:r w:rsidRPr="00E07169">
              <w:rPr>
                <w:rFonts w:ascii="Times New Roman" w:eastAsia="바탕" w:hAnsi="Times New Roman"/>
                <w:color w:val="000000"/>
                <w:sz w:val="18"/>
                <w:szCs w:val="18"/>
                <w:lang w:val="en-US"/>
              </w:rPr>
              <w:t>Preamble Code Index</w:t>
            </w:r>
          </w:p>
        </w:tc>
      </w:tr>
    </w:tbl>
    <w:p w14:paraId="3FF3A5EB" w14:textId="40833B1B" w:rsidR="00597DEE" w:rsidRDefault="00597DEE" w:rsidP="005A2027">
      <w:pPr>
        <w:pStyle w:val="Default"/>
        <w:jc w:val="center"/>
        <w:rPr>
          <w:b/>
          <w:bCs/>
          <w:sz w:val="20"/>
          <w:szCs w:val="20"/>
        </w:rPr>
      </w:pPr>
      <w:r>
        <w:rPr>
          <w:b/>
          <w:bCs/>
          <w:sz w:val="20"/>
          <w:szCs w:val="20"/>
        </w:rPr>
        <w:t>Figure 110—Format of UWB Per-Session Info elements type 1</w:t>
      </w:r>
    </w:p>
    <w:p w14:paraId="79FC46AD" w14:textId="77777777" w:rsidR="005A2027" w:rsidRDefault="005A2027" w:rsidP="005A2027">
      <w:pPr>
        <w:pStyle w:val="Default"/>
        <w:jc w:val="center"/>
        <w:rPr>
          <w:sz w:val="23"/>
          <w:szCs w:val="23"/>
        </w:rPr>
      </w:pPr>
    </w:p>
    <w:p w14:paraId="0131067C" w14:textId="62BA7D6A" w:rsidR="00597DEE" w:rsidRDefault="00597DEE" w:rsidP="00597DEE">
      <w:pPr>
        <w:pStyle w:val="Default"/>
        <w:rPr>
          <w:sz w:val="23"/>
          <w:szCs w:val="23"/>
        </w:rPr>
      </w:pPr>
      <w:r>
        <w:rPr>
          <w:rFonts w:ascii="Times New Roman" w:hAnsi="Times New Roman" w:cs="Times New Roman"/>
          <w:sz w:val="20"/>
          <w:szCs w:val="20"/>
        </w:rPr>
        <w:t>The Block Duration field is an unsigned integer that specifies the duration of a block in RSTU.</w:t>
      </w:r>
    </w:p>
    <w:p w14:paraId="50D27BEB" w14:textId="241EE0F1" w:rsidR="00597DEE" w:rsidRDefault="00597DEE" w:rsidP="00597DEE">
      <w:pPr>
        <w:pStyle w:val="Default"/>
        <w:rPr>
          <w:sz w:val="23"/>
          <w:szCs w:val="23"/>
        </w:rPr>
      </w:pPr>
      <w:r>
        <w:rPr>
          <w:rFonts w:ascii="Times New Roman" w:hAnsi="Times New Roman" w:cs="Times New Roman"/>
          <w:sz w:val="20"/>
          <w:szCs w:val="20"/>
        </w:rPr>
        <w:t>The UWB Channel field indicates the UWB channel number used by the UWB session.</w:t>
      </w:r>
    </w:p>
    <w:p w14:paraId="35E8BB0B" w14:textId="14CED9E2" w:rsidR="00597DEE" w:rsidRDefault="00597DEE" w:rsidP="00597DEE">
      <w:pPr>
        <w:pStyle w:val="Default"/>
        <w:rPr>
          <w:sz w:val="23"/>
          <w:szCs w:val="23"/>
        </w:rPr>
      </w:pPr>
      <w:r>
        <w:rPr>
          <w:rFonts w:ascii="Times New Roman" w:hAnsi="Times New Roman" w:cs="Times New Roman"/>
          <w:sz w:val="20"/>
          <w:szCs w:val="20"/>
        </w:rPr>
        <w:t>The Hop Mode field specifies the hop mode for a block of UWB session, where zero means no hopping and one means hopping.</w:t>
      </w:r>
    </w:p>
    <w:p w14:paraId="20A25E10" w14:textId="522CC942" w:rsidR="00320D46" w:rsidRPr="00F34D8B" w:rsidRDefault="00597DEE" w:rsidP="00597DEE">
      <w:pPr>
        <w:rPr>
          <w:rFonts w:asciiTheme="minorHAnsi" w:eastAsia="맑은 고딕" w:hAnsiTheme="minorHAnsi" w:cstheme="minorHAnsi" w:hint="eastAsia"/>
          <w:b/>
          <w:bCs/>
          <w:i/>
          <w:lang w:eastAsia="ko-KR"/>
        </w:rPr>
      </w:pPr>
      <w:r>
        <w:rPr>
          <w:rFonts w:ascii="Times New Roman" w:hAnsi="Times New Roman"/>
        </w:rPr>
        <w:t xml:space="preserve">The Preamble code </w:t>
      </w:r>
      <w:ins w:id="2" w:author="Author">
        <w:r w:rsidR="005A2027">
          <w:rPr>
            <w:rFonts w:ascii="Times New Roman" w:eastAsia="맑은 고딕" w:hAnsi="Times New Roman" w:hint="eastAsia"/>
            <w:lang w:eastAsia="ko-KR"/>
          </w:rPr>
          <w:t xml:space="preserve">Index </w:t>
        </w:r>
      </w:ins>
      <w:r>
        <w:rPr>
          <w:rFonts w:ascii="Times New Roman" w:hAnsi="Times New Roman"/>
        </w:rPr>
        <w:t>field value specifies the UWB preamble code used by the UWB session.</w:t>
      </w:r>
      <w:ins w:id="3" w:author="Author">
        <w:r w:rsidR="00F34D8B">
          <w:rPr>
            <w:rFonts w:ascii="Times New Roman" w:eastAsia="맑은 고딕" w:hAnsi="Times New Roman" w:hint="eastAsia"/>
            <w:lang w:eastAsia="ko-KR"/>
          </w:rPr>
          <w:t xml:space="preserve"> MMS specific code information </w:t>
        </w:r>
        <w:r w:rsidR="00171323">
          <w:rPr>
            <w:rFonts w:ascii="Times New Roman" w:eastAsia="맑은 고딕" w:hAnsi="Times New Roman" w:hint="eastAsia"/>
            <w:lang w:eastAsia="ko-KR"/>
          </w:rPr>
          <w:t xml:space="preserve">including MMRS sequence number </w:t>
        </w:r>
        <w:r w:rsidR="00F34D8B">
          <w:rPr>
            <w:rFonts w:ascii="Times New Roman" w:eastAsia="맑은 고딕" w:hAnsi="Times New Roman" w:hint="eastAsia"/>
            <w:lang w:eastAsia="ko-KR"/>
          </w:rPr>
          <w:t>is being delivered in SOR.</w:t>
        </w:r>
      </w:ins>
      <w:r w:rsidR="00DC0F31">
        <w:rPr>
          <w:rFonts w:ascii="Times New Roman" w:eastAsia="맑은 고딕" w:hAnsi="Times New Roman" w:hint="eastAsia"/>
          <w:lang w:eastAsia="ko-KR"/>
        </w:rPr>
        <w:t xml:space="preserve"> </w:t>
      </w:r>
      <w:ins w:id="4" w:author="Author">
        <w:r w:rsidR="00DC0F31">
          <w:rPr>
            <w:rFonts w:ascii="Times New Roman" w:eastAsia="맑은 고딕" w:hAnsi="Times New Roman" w:hint="eastAsia"/>
            <w:lang w:eastAsia="ko-KR"/>
          </w:rPr>
          <w:t xml:space="preserve">When SHR is not used, the Preamble Code Index </w:t>
        </w:r>
        <w:r w:rsidR="00F7572B">
          <w:rPr>
            <w:rFonts w:ascii="Times New Roman" w:eastAsia="맑은 고딕" w:hAnsi="Times New Roman" w:hint="eastAsia"/>
            <w:lang w:eastAsia="ko-KR"/>
          </w:rPr>
          <w:t xml:space="preserve">field </w:t>
        </w:r>
        <w:r w:rsidR="00DC0F31">
          <w:rPr>
            <w:rFonts w:ascii="Times New Roman" w:eastAsia="맑은 고딕" w:hAnsi="Times New Roman" w:hint="eastAsia"/>
            <w:lang w:eastAsia="ko-KR"/>
          </w:rPr>
          <w:t>can be ignored by responders.</w:t>
        </w:r>
      </w:ins>
    </w:p>
    <w:p w14:paraId="5DF409C0" w14:textId="77777777" w:rsidR="00320D46" w:rsidRDefault="00320D46" w:rsidP="00320D46">
      <w:pPr>
        <w:spacing w:after="200" w:line="276" w:lineRule="auto"/>
        <w:jc w:val="left"/>
        <w:rPr>
          <w:rFonts w:eastAsia="맑은 고딕"/>
          <w:lang w:eastAsia="ko-KR"/>
        </w:rPr>
      </w:pPr>
      <w:r>
        <w:rPr>
          <w:rFonts w:eastAsia="맑은 고딕"/>
          <w:lang w:eastAsia="ko-KR"/>
        </w:rPr>
        <w:br w:type="page"/>
      </w:r>
    </w:p>
    <w:p w14:paraId="7626F91E" w14:textId="00F93A5C" w:rsidR="00320D46" w:rsidRDefault="00320D46" w:rsidP="00320D46">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320D46" w:rsidRPr="000F5746" w14:paraId="3E45ECF7" w14:textId="77777777" w:rsidTr="000D720E">
        <w:trPr>
          <w:trHeight w:val="793"/>
        </w:trPr>
        <w:tc>
          <w:tcPr>
            <w:tcW w:w="685" w:type="dxa"/>
          </w:tcPr>
          <w:p w14:paraId="502FE317" w14:textId="77777777" w:rsidR="00320D46" w:rsidRPr="000F5746" w:rsidRDefault="00320D46" w:rsidP="000D720E">
            <w:pPr>
              <w:jc w:val="center"/>
              <w:rPr>
                <w:rFonts w:cs="Arial"/>
                <w:b/>
                <w:bCs/>
                <w:sz w:val="18"/>
                <w:szCs w:val="18"/>
              </w:rPr>
            </w:pPr>
            <w:r w:rsidRPr="000F5746">
              <w:rPr>
                <w:rFonts w:eastAsiaTheme="minorEastAsia" w:cs="Arial"/>
                <w:b/>
                <w:bCs/>
                <w:sz w:val="18"/>
                <w:szCs w:val="18"/>
                <w:lang w:eastAsia="zh-CN"/>
              </w:rPr>
              <w:t>Name</w:t>
            </w:r>
          </w:p>
        </w:tc>
        <w:tc>
          <w:tcPr>
            <w:tcW w:w="567" w:type="dxa"/>
          </w:tcPr>
          <w:p w14:paraId="5827D879" w14:textId="77777777" w:rsidR="00320D46" w:rsidRPr="000F5746" w:rsidRDefault="00320D46" w:rsidP="000D720E">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0BA8821C" w14:textId="77777777" w:rsidR="00320D46" w:rsidRPr="000F5746" w:rsidRDefault="00320D46" w:rsidP="000D720E">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5A943214" w14:textId="77777777" w:rsidR="00320D46" w:rsidRPr="000F5746" w:rsidRDefault="00320D46" w:rsidP="000D720E">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0252152B" w14:textId="77777777" w:rsidR="00320D46" w:rsidRPr="000F5746" w:rsidRDefault="00320D46" w:rsidP="000D720E">
            <w:pPr>
              <w:jc w:val="center"/>
              <w:rPr>
                <w:rFonts w:cs="Arial"/>
                <w:b/>
                <w:bCs/>
                <w:sz w:val="18"/>
                <w:szCs w:val="18"/>
              </w:rPr>
            </w:pPr>
            <w:r w:rsidRPr="000F5746">
              <w:rPr>
                <w:rFonts w:cs="Arial"/>
                <w:b/>
                <w:bCs/>
                <w:sz w:val="18"/>
                <w:szCs w:val="18"/>
              </w:rPr>
              <w:t>Ln</w:t>
            </w:r>
          </w:p>
        </w:tc>
        <w:tc>
          <w:tcPr>
            <w:tcW w:w="2977" w:type="dxa"/>
          </w:tcPr>
          <w:p w14:paraId="2202B551" w14:textId="77777777" w:rsidR="00320D46" w:rsidRPr="000F5746" w:rsidRDefault="00320D46" w:rsidP="000D720E">
            <w:pPr>
              <w:jc w:val="center"/>
              <w:rPr>
                <w:rFonts w:cs="Arial"/>
                <w:b/>
                <w:bCs/>
                <w:sz w:val="18"/>
                <w:szCs w:val="18"/>
              </w:rPr>
            </w:pPr>
            <w:r w:rsidRPr="000F5746">
              <w:rPr>
                <w:rFonts w:cs="Arial"/>
                <w:b/>
                <w:bCs/>
                <w:sz w:val="18"/>
                <w:szCs w:val="18"/>
              </w:rPr>
              <w:t>Comment</w:t>
            </w:r>
          </w:p>
        </w:tc>
        <w:tc>
          <w:tcPr>
            <w:tcW w:w="2828" w:type="dxa"/>
          </w:tcPr>
          <w:p w14:paraId="5CF29BB9" w14:textId="77777777" w:rsidR="00320D46" w:rsidRPr="000F5746" w:rsidRDefault="00320D46" w:rsidP="000D720E">
            <w:pPr>
              <w:jc w:val="center"/>
              <w:rPr>
                <w:rFonts w:cs="Arial"/>
                <w:b/>
                <w:bCs/>
                <w:sz w:val="18"/>
                <w:szCs w:val="18"/>
              </w:rPr>
            </w:pPr>
            <w:r w:rsidRPr="000F5746">
              <w:rPr>
                <w:rFonts w:cs="Arial"/>
                <w:b/>
                <w:bCs/>
                <w:sz w:val="18"/>
                <w:szCs w:val="18"/>
              </w:rPr>
              <w:t>Proposed Change</w:t>
            </w:r>
          </w:p>
        </w:tc>
        <w:tc>
          <w:tcPr>
            <w:tcW w:w="990" w:type="dxa"/>
          </w:tcPr>
          <w:p w14:paraId="624CFAFF" w14:textId="77777777" w:rsidR="00320D46" w:rsidRPr="000F5746" w:rsidRDefault="00320D46" w:rsidP="000D720E">
            <w:pPr>
              <w:jc w:val="center"/>
              <w:rPr>
                <w:rFonts w:cs="Arial"/>
                <w:b/>
                <w:bCs/>
                <w:sz w:val="18"/>
                <w:szCs w:val="18"/>
              </w:rPr>
            </w:pPr>
            <w:r w:rsidRPr="000F5746">
              <w:rPr>
                <w:rFonts w:cs="Arial"/>
                <w:b/>
                <w:bCs/>
                <w:sz w:val="18"/>
                <w:szCs w:val="18"/>
              </w:rPr>
              <w:t>Disposition</w:t>
            </w:r>
          </w:p>
        </w:tc>
      </w:tr>
      <w:tr w:rsidR="00320D46" w:rsidRPr="000F5746" w14:paraId="71A82CCD" w14:textId="77777777" w:rsidTr="000D720E">
        <w:trPr>
          <w:trHeight w:val="916"/>
        </w:trPr>
        <w:tc>
          <w:tcPr>
            <w:tcW w:w="685" w:type="dxa"/>
            <w:vAlign w:val="center"/>
          </w:tcPr>
          <w:p w14:paraId="1BA0A1E4" w14:textId="77777777" w:rsidR="00320D46" w:rsidRPr="000F5746" w:rsidRDefault="00320D46" w:rsidP="000D720E">
            <w:pPr>
              <w:spacing w:after="0" w:line="240" w:lineRule="auto"/>
              <w:jc w:val="center"/>
              <w:rPr>
                <w:rFonts w:cs="Arial"/>
                <w:sz w:val="18"/>
                <w:szCs w:val="18"/>
              </w:rPr>
            </w:pPr>
            <w:r>
              <w:rPr>
                <w:rFonts w:cs="Arial"/>
                <w:color w:val="000000"/>
              </w:rPr>
              <w:t>Pooria Pakrooh</w:t>
            </w:r>
          </w:p>
        </w:tc>
        <w:tc>
          <w:tcPr>
            <w:tcW w:w="567" w:type="dxa"/>
            <w:vAlign w:val="center"/>
          </w:tcPr>
          <w:p w14:paraId="7C6F595A" w14:textId="77777777" w:rsidR="00320D46" w:rsidRPr="007D07A6" w:rsidRDefault="00320D46" w:rsidP="000D720E">
            <w:pPr>
              <w:spacing w:after="0" w:line="240" w:lineRule="auto"/>
              <w:jc w:val="center"/>
              <w:rPr>
                <w:rFonts w:cs="Arial"/>
                <w:b/>
                <w:sz w:val="18"/>
                <w:szCs w:val="18"/>
              </w:rPr>
            </w:pPr>
            <w:r w:rsidRPr="00E677D3">
              <w:rPr>
                <w:rFonts w:cs="Arial"/>
                <w:highlight w:val="yellow"/>
              </w:rPr>
              <w:t>89</w:t>
            </w:r>
          </w:p>
        </w:tc>
        <w:tc>
          <w:tcPr>
            <w:tcW w:w="567" w:type="dxa"/>
            <w:vAlign w:val="center"/>
          </w:tcPr>
          <w:p w14:paraId="56C3D45F" w14:textId="77777777" w:rsidR="00320D46" w:rsidRPr="000F5746" w:rsidRDefault="00320D46" w:rsidP="000D720E">
            <w:pPr>
              <w:spacing w:after="0" w:line="240" w:lineRule="auto"/>
              <w:jc w:val="center"/>
              <w:rPr>
                <w:rFonts w:cs="Arial"/>
                <w:sz w:val="18"/>
                <w:szCs w:val="18"/>
              </w:rPr>
            </w:pPr>
            <w:r>
              <w:rPr>
                <w:rFonts w:cs="Arial"/>
                <w:color w:val="000000"/>
              </w:rPr>
              <w:t>97</w:t>
            </w:r>
          </w:p>
        </w:tc>
        <w:tc>
          <w:tcPr>
            <w:tcW w:w="850" w:type="dxa"/>
            <w:vAlign w:val="center"/>
          </w:tcPr>
          <w:p w14:paraId="31B711F6" w14:textId="77777777" w:rsidR="00320D46" w:rsidRPr="000F5746" w:rsidRDefault="00320D46" w:rsidP="000D720E">
            <w:pPr>
              <w:spacing w:after="0" w:line="240" w:lineRule="auto"/>
              <w:jc w:val="center"/>
              <w:rPr>
                <w:rFonts w:cs="Arial"/>
                <w:sz w:val="18"/>
                <w:szCs w:val="18"/>
              </w:rPr>
            </w:pPr>
            <w:r>
              <w:rPr>
                <w:rFonts w:cs="Arial"/>
                <w:color w:val="000000"/>
              </w:rPr>
              <w:t>10.38.10.20.1</w:t>
            </w:r>
          </w:p>
        </w:tc>
        <w:tc>
          <w:tcPr>
            <w:tcW w:w="567" w:type="dxa"/>
            <w:vAlign w:val="center"/>
          </w:tcPr>
          <w:p w14:paraId="5738CEDA" w14:textId="77777777" w:rsidR="00320D46" w:rsidRPr="000F5746" w:rsidRDefault="00320D46" w:rsidP="000D720E">
            <w:pPr>
              <w:spacing w:after="0" w:line="240" w:lineRule="auto"/>
              <w:jc w:val="center"/>
              <w:rPr>
                <w:rFonts w:cs="Arial"/>
                <w:sz w:val="18"/>
                <w:szCs w:val="18"/>
              </w:rPr>
            </w:pPr>
            <w:r>
              <w:rPr>
                <w:rFonts w:cs="Arial"/>
                <w:color w:val="000000"/>
              </w:rPr>
              <w:t>7</w:t>
            </w:r>
          </w:p>
        </w:tc>
        <w:tc>
          <w:tcPr>
            <w:tcW w:w="2977" w:type="dxa"/>
          </w:tcPr>
          <w:p w14:paraId="39645BC9" w14:textId="77777777" w:rsidR="00320D46" w:rsidRPr="000F5746" w:rsidRDefault="00320D46" w:rsidP="000D720E">
            <w:pPr>
              <w:spacing w:after="0" w:line="240" w:lineRule="auto"/>
              <w:jc w:val="left"/>
              <w:rPr>
                <w:rFonts w:cs="Arial"/>
                <w:sz w:val="18"/>
                <w:szCs w:val="18"/>
              </w:rPr>
            </w:pPr>
            <w:r>
              <w:rPr>
                <w:rFonts w:cs="Arial"/>
                <w:color w:val="000000"/>
              </w:rPr>
              <w:t>How is the "active round" field defined and used when there is UWB round hopping? This info seems to be useless in the case of round hopping.</w:t>
            </w:r>
          </w:p>
        </w:tc>
        <w:tc>
          <w:tcPr>
            <w:tcW w:w="2828" w:type="dxa"/>
          </w:tcPr>
          <w:p w14:paraId="5A21F8A6" w14:textId="77777777" w:rsidR="00320D46" w:rsidRPr="000F5746" w:rsidRDefault="00320D46" w:rsidP="000D720E">
            <w:pPr>
              <w:spacing w:after="0" w:line="240" w:lineRule="auto"/>
              <w:jc w:val="left"/>
              <w:rPr>
                <w:rFonts w:cs="Arial"/>
                <w:sz w:val="18"/>
                <w:szCs w:val="18"/>
              </w:rPr>
            </w:pPr>
            <w:r>
              <w:rPr>
                <w:rFonts w:cs="Arial"/>
                <w:color w:val="000000"/>
              </w:rPr>
              <w:t>Clarify the definition of "active round" for the case that there is round hopping.</w:t>
            </w:r>
          </w:p>
        </w:tc>
        <w:tc>
          <w:tcPr>
            <w:tcW w:w="990" w:type="dxa"/>
            <w:vAlign w:val="center"/>
          </w:tcPr>
          <w:p w14:paraId="644CCED8" w14:textId="77777777" w:rsidR="00320D46" w:rsidRPr="00882DB4" w:rsidRDefault="00320D46" w:rsidP="000D720E">
            <w:pPr>
              <w:spacing w:after="0" w:line="240" w:lineRule="auto"/>
              <w:jc w:val="center"/>
              <w:rPr>
                <w:rFonts w:eastAsia="맑은 고딕" w:cs="Arial"/>
                <w:sz w:val="18"/>
                <w:szCs w:val="18"/>
                <w:lang w:eastAsia="ko-KR"/>
              </w:rPr>
            </w:pPr>
            <w:del w:id="5" w:author="Author">
              <w:r w:rsidDel="00320D46">
                <w:rPr>
                  <w:rFonts w:eastAsia="맑은 고딕" w:cs="Arial" w:hint="eastAsia"/>
                  <w:sz w:val="18"/>
                  <w:szCs w:val="18"/>
                  <w:lang w:eastAsia="ko-KR"/>
                </w:rPr>
                <w:delText>Rejected</w:delText>
              </w:r>
            </w:del>
            <w:ins w:id="6" w:author="Author">
              <w:r>
                <w:rPr>
                  <w:rFonts w:eastAsia="맑은 고딕" w:cs="Arial"/>
                  <w:sz w:val="18"/>
                  <w:szCs w:val="18"/>
                  <w:lang w:eastAsia="ko-KR"/>
                </w:rPr>
                <w:t>Revised</w:t>
              </w:r>
            </w:ins>
          </w:p>
        </w:tc>
      </w:tr>
    </w:tbl>
    <w:p w14:paraId="5BCBA9BC" w14:textId="77777777" w:rsidR="00320D46" w:rsidRDefault="00320D46" w:rsidP="00320D46">
      <w:pPr>
        <w:rPr>
          <w:rFonts w:asciiTheme="minorHAnsi" w:eastAsia="맑은 고딕" w:hAnsiTheme="minorHAnsi" w:cstheme="minorHAnsi"/>
          <w:b/>
          <w:bCs/>
          <w:lang w:eastAsia="ko-KR"/>
        </w:rPr>
      </w:pPr>
    </w:p>
    <w:p w14:paraId="2F3B757A" w14:textId="77777777" w:rsidR="00320D46" w:rsidRDefault="00320D46" w:rsidP="00320D46">
      <w:pPr>
        <w:rPr>
          <w:rFonts w:asciiTheme="minorHAnsi" w:hAnsiTheme="minorHAnsi" w:cstheme="minorHAnsi"/>
          <w:b/>
          <w:bCs/>
        </w:rPr>
      </w:pPr>
      <w:r>
        <w:rPr>
          <w:rFonts w:asciiTheme="minorHAnsi" w:hAnsiTheme="minorHAnsi" w:cstheme="minorHAnsi"/>
          <w:b/>
          <w:bCs/>
        </w:rPr>
        <w:t xml:space="preserve">Disposition Detail: </w:t>
      </w:r>
    </w:p>
    <w:p w14:paraId="17169D8B" w14:textId="6359055D" w:rsidR="00320D46" w:rsidRDefault="00320D46" w:rsidP="00320D46">
      <w:pPr>
        <w:rPr>
          <w:rFonts w:asciiTheme="minorHAnsi" w:hAnsiTheme="minorHAnsi" w:cstheme="minorHAnsi"/>
          <w:bCs/>
        </w:rPr>
      </w:pPr>
      <w:r w:rsidRPr="00AD271C">
        <w:rPr>
          <w:rFonts w:asciiTheme="minorHAnsi" w:hAnsiTheme="minorHAnsi" w:cstheme="minorHAnsi"/>
          <w:bCs/>
        </w:rPr>
        <w:tab/>
      </w:r>
      <w:r w:rsidR="00AF7568">
        <w:rPr>
          <w:rFonts w:asciiTheme="minorHAnsi" w:eastAsia="맑은 고딕" w:hAnsiTheme="minorHAnsi" w:cstheme="minorHAnsi" w:hint="eastAsia"/>
          <w:bCs/>
          <w:lang w:eastAsia="ko-KR"/>
        </w:rPr>
        <w:t>Commenter</w:t>
      </w:r>
      <w:r w:rsidR="00AF7568">
        <w:rPr>
          <w:rFonts w:asciiTheme="minorHAnsi" w:eastAsia="맑은 고딕" w:hAnsiTheme="minorHAnsi" w:cstheme="minorHAnsi"/>
          <w:bCs/>
          <w:lang w:eastAsia="ko-KR"/>
        </w:rPr>
        <w:t>’</w:t>
      </w:r>
      <w:r w:rsidR="00AF7568">
        <w:rPr>
          <w:rFonts w:asciiTheme="minorHAnsi" w:eastAsia="맑은 고딕" w:hAnsiTheme="minorHAnsi" w:cstheme="minorHAnsi" w:hint="eastAsia"/>
          <w:bCs/>
          <w:lang w:eastAsia="ko-KR"/>
        </w:rPr>
        <w:t>s</w:t>
      </w:r>
      <w:r>
        <w:rPr>
          <w:rFonts w:asciiTheme="minorHAnsi" w:hAnsiTheme="minorHAnsi" w:cstheme="minorHAnsi"/>
          <w:bCs/>
        </w:rPr>
        <w:t xml:space="preserve"> </w:t>
      </w:r>
      <w:r w:rsidR="00AF7568">
        <w:rPr>
          <w:rFonts w:asciiTheme="minorHAnsi" w:eastAsia="맑은 고딕" w:hAnsiTheme="minorHAnsi" w:cstheme="minorHAnsi" w:hint="eastAsia"/>
          <w:bCs/>
          <w:lang w:eastAsia="ko-KR"/>
        </w:rPr>
        <w:t>arg</w:t>
      </w:r>
      <w:r w:rsidR="00EF7697">
        <w:rPr>
          <w:rFonts w:asciiTheme="minorHAnsi" w:eastAsia="맑은 고딕" w:hAnsiTheme="minorHAnsi" w:cstheme="minorHAnsi" w:hint="eastAsia"/>
          <w:bCs/>
          <w:lang w:eastAsia="ko-KR"/>
        </w:rPr>
        <w:t>u</w:t>
      </w:r>
      <w:r w:rsidR="00AF7568">
        <w:rPr>
          <w:rFonts w:asciiTheme="minorHAnsi" w:eastAsia="맑은 고딕" w:hAnsiTheme="minorHAnsi" w:cstheme="minorHAnsi" w:hint="eastAsia"/>
          <w:bCs/>
          <w:lang w:eastAsia="ko-KR"/>
        </w:rPr>
        <w:t>ment</w:t>
      </w:r>
      <w:r>
        <w:rPr>
          <w:rFonts w:asciiTheme="minorHAnsi" w:hAnsiTheme="minorHAnsi" w:cstheme="minorHAnsi"/>
          <w:bCs/>
        </w:rPr>
        <w:t xml:space="preserve"> in Denver meeting ; </w:t>
      </w:r>
    </w:p>
    <w:p w14:paraId="59A69744" w14:textId="6A13E721" w:rsidR="00320D46" w:rsidRDefault="00320D46" w:rsidP="00F572EF">
      <w:pPr>
        <w:ind w:left="1440"/>
        <w:rPr>
          <w:rFonts w:asciiTheme="minorHAnsi" w:hAnsiTheme="minorHAnsi" w:cstheme="minorHAnsi"/>
          <w:bCs/>
        </w:rPr>
      </w:pPr>
      <w:r>
        <w:rPr>
          <w:rFonts w:asciiTheme="minorHAnsi" w:hAnsiTheme="minorHAnsi" w:cstheme="minorHAnsi"/>
          <w:bCs/>
        </w:rPr>
        <w:t>“When there is a bitmap to signal the active round within a block and when there is round hopping, every block’s bitmap is different because a different round is used within that block. So from block to block this bitmap changes. Then, when we signal this, it’s not useful because in next block everything will change</w:t>
      </w:r>
      <w:r w:rsidR="0096745F">
        <w:rPr>
          <w:rFonts w:asciiTheme="minorHAnsi" w:hAnsiTheme="minorHAnsi" w:cstheme="minorHAnsi"/>
          <w:bCs/>
        </w:rPr>
        <w:t>.</w:t>
      </w:r>
      <w:r>
        <w:rPr>
          <w:rFonts w:asciiTheme="minorHAnsi" w:hAnsiTheme="minorHAnsi" w:cstheme="minorHAnsi"/>
          <w:bCs/>
        </w:rPr>
        <w:t>”</w:t>
      </w:r>
    </w:p>
    <w:p w14:paraId="773C8C09" w14:textId="71FCA486" w:rsidR="00D44122" w:rsidRPr="0016366D" w:rsidRDefault="00EF1757" w:rsidP="00D44122">
      <w:pPr>
        <w:ind w:left="720"/>
        <w:rPr>
          <w:rFonts w:asciiTheme="minorHAnsi" w:eastAsia="맑은 고딕" w:hAnsiTheme="minorHAnsi" w:cstheme="minorHAnsi"/>
          <w:bCs/>
          <w:lang w:eastAsia="ko-KR"/>
        </w:rPr>
      </w:pPr>
      <w:r>
        <w:rPr>
          <w:rFonts w:asciiTheme="minorHAnsi" w:hAnsiTheme="minorHAnsi" w:cstheme="minorHAnsi"/>
          <w:bCs/>
        </w:rPr>
        <w:t>Basically</w:t>
      </w:r>
      <w:r w:rsidR="0096745F">
        <w:rPr>
          <w:rFonts w:asciiTheme="minorHAnsi" w:hAnsiTheme="minorHAnsi" w:cstheme="minorHAnsi"/>
          <w:bCs/>
        </w:rPr>
        <w:t xml:space="preserve">, </w:t>
      </w:r>
      <w:r w:rsidR="00F572EF">
        <w:rPr>
          <w:rFonts w:asciiTheme="minorHAnsi" w:hAnsiTheme="minorHAnsi" w:cstheme="minorHAnsi"/>
          <w:bCs/>
        </w:rPr>
        <w:t xml:space="preserve">Active Rounds fields have a bitmap string </w:t>
      </w:r>
      <w:r w:rsidR="001E4B85">
        <w:rPr>
          <w:rFonts w:asciiTheme="minorHAnsi" w:hAnsiTheme="minorHAnsi" w:cstheme="minorHAnsi"/>
          <w:bCs/>
        </w:rPr>
        <w:t xml:space="preserve">that </w:t>
      </w:r>
      <w:r w:rsidR="00F572EF">
        <w:rPr>
          <w:rFonts w:asciiTheme="minorHAnsi" w:hAnsiTheme="minorHAnsi" w:cstheme="minorHAnsi"/>
          <w:bCs/>
        </w:rPr>
        <w:t>map</w:t>
      </w:r>
      <w:r w:rsidR="001E4B85">
        <w:rPr>
          <w:rFonts w:asciiTheme="minorHAnsi" w:hAnsiTheme="minorHAnsi" w:cstheme="minorHAnsi"/>
          <w:bCs/>
        </w:rPr>
        <w:t>s</w:t>
      </w:r>
      <w:r w:rsidR="00F572EF">
        <w:rPr>
          <w:rFonts w:asciiTheme="minorHAnsi" w:hAnsiTheme="minorHAnsi" w:cstheme="minorHAnsi"/>
          <w:bCs/>
        </w:rPr>
        <w:t xml:space="preserve"> active round</w:t>
      </w:r>
      <w:r w:rsidR="001E4B85">
        <w:rPr>
          <w:rFonts w:asciiTheme="minorHAnsi" w:hAnsiTheme="minorHAnsi" w:cstheme="minorHAnsi"/>
          <w:bCs/>
        </w:rPr>
        <w:t>s</w:t>
      </w:r>
      <w:r w:rsidR="00F572EF">
        <w:rPr>
          <w:rFonts w:asciiTheme="minorHAnsi" w:hAnsiTheme="minorHAnsi" w:cstheme="minorHAnsi"/>
          <w:bCs/>
        </w:rPr>
        <w:t xml:space="preserve"> in the block </w:t>
      </w:r>
      <w:r w:rsidR="00F572EF" w:rsidRPr="003628A0">
        <w:rPr>
          <w:rFonts w:asciiTheme="minorHAnsi" w:hAnsiTheme="minorHAnsi" w:cstheme="minorHAnsi"/>
          <w:bCs/>
        </w:rPr>
        <w:t xml:space="preserve">of UWB session. </w:t>
      </w:r>
      <w:r w:rsidR="001E4B85" w:rsidRPr="003628A0">
        <w:rPr>
          <w:rFonts w:asciiTheme="minorHAnsi" w:hAnsiTheme="minorHAnsi" w:cstheme="minorHAnsi"/>
          <w:bCs/>
        </w:rPr>
        <w:t xml:space="preserve"> </w:t>
      </w:r>
      <w:r w:rsidR="00AF7568">
        <w:rPr>
          <w:rFonts w:asciiTheme="minorHAnsi" w:eastAsia="맑은 고딕" w:hAnsiTheme="minorHAnsi" w:cstheme="minorHAnsi" w:hint="eastAsia"/>
          <w:bCs/>
          <w:lang w:eastAsia="ko-KR"/>
        </w:rPr>
        <w:t>A</w:t>
      </w:r>
      <w:r w:rsidR="00114817">
        <w:rPr>
          <w:rFonts w:asciiTheme="minorHAnsi" w:eastAsia="맑은 고딕" w:hAnsiTheme="minorHAnsi" w:cstheme="minorHAnsi" w:hint="eastAsia"/>
          <w:bCs/>
          <w:lang w:eastAsia="ko-KR"/>
        </w:rPr>
        <w:t xml:space="preserve"> session will have a </w:t>
      </w:r>
      <w:r w:rsidR="00AF7568">
        <w:rPr>
          <w:rFonts w:asciiTheme="minorHAnsi" w:eastAsia="맑은 고딕" w:hAnsiTheme="minorHAnsi" w:cstheme="minorHAnsi" w:hint="eastAsia"/>
          <w:bCs/>
          <w:lang w:eastAsia="ko-KR"/>
        </w:rPr>
        <w:t xml:space="preserve">fixed </w:t>
      </w:r>
      <w:r w:rsidR="00114817">
        <w:rPr>
          <w:rFonts w:asciiTheme="minorHAnsi" w:eastAsia="맑은 고딕" w:hAnsiTheme="minorHAnsi" w:cstheme="minorHAnsi" w:hint="eastAsia"/>
          <w:bCs/>
          <w:lang w:eastAsia="ko-KR"/>
        </w:rPr>
        <w:t>binary bitmap string.</w:t>
      </w:r>
      <w:r w:rsidR="00AF7568">
        <w:rPr>
          <w:rFonts w:asciiTheme="minorHAnsi" w:eastAsia="맑은 고딕" w:hAnsiTheme="minorHAnsi" w:cstheme="minorHAnsi" w:hint="eastAsia"/>
          <w:bCs/>
          <w:lang w:eastAsia="ko-KR"/>
        </w:rPr>
        <w:t xml:space="preserve"> And if once round hopping is enabled, </w:t>
      </w:r>
      <w:r w:rsidR="00AF7568" w:rsidRPr="003628A0">
        <w:rPr>
          <w:rFonts w:asciiTheme="minorHAnsi" w:hAnsiTheme="minorHAnsi" w:cstheme="minorHAnsi"/>
          <w:bCs/>
        </w:rPr>
        <w:t xml:space="preserve">It’s true this bitmap </w:t>
      </w:r>
      <w:r w:rsidR="008838A3">
        <w:rPr>
          <w:rFonts w:asciiTheme="minorHAnsi" w:eastAsia="맑은 고딕" w:hAnsiTheme="minorHAnsi" w:cstheme="minorHAnsi" w:hint="eastAsia"/>
          <w:bCs/>
          <w:lang w:eastAsia="ko-KR"/>
        </w:rPr>
        <w:t xml:space="preserve">should </w:t>
      </w:r>
      <w:r w:rsidR="00AF7568" w:rsidRPr="003628A0">
        <w:rPr>
          <w:rFonts w:asciiTheme="minorHAnsi" w:hAnsiTheme="minorHAnsi" w:cstheme="minorHAnsi"/>
          <w:bCs/>
        </w:rPr>
        <w:t>changes from block to block</w:t>
      </w:r>
      <w:r w:rsidR="0016366D">
        <w:rPr>
          <w:rFonts w:asciiTheme="minorHAnsi" w:eastAsia="맑은 고딕" w:hAnsiTheme="minorHAnsi" w:cstheme="minorHAnsi" w:hint="eastAsia"/>
          <w:bCs/>
          <w:lang w:eastAsia="ko-KR"/>
        </w:rPr>
        <w:t xml:space="preserve">, with hopping sequences based on </w:t>
      </w:r>
      <w:r w:rsidR="0016366D" w:rsidRPr="0016366D">
        <w:rPr>
          <w:rFonts w:asciiTheme="minorHAnsi" w:eastAsia="맑은 고딕" w:hAnsiTheme="minorHAnsi" w:cstheme="minorHAnsi"/>
          <w:bCs/>
          <w:lang w:eastAsia="ko-KR"/>
        </w:rPr>
        <w:t xml:space="preserve">either </w:t>
      </w:r>
      <w:r w:rsidR="0016366D">
        <w:rPr>
          <w:rFonts w:asciiTheme="minorHAnsi" w:eastAsia="맑은 고딕" w:hAnsiTheme="minorHAnsi" w:cstheme="minorHAnsi" w:hint="eastAsia"/>
          <w:bCs/>
          <w:lang w:eastAsia="ko-KR"/>
        </w:rPr>
        <w:t xml:space="preserve">of </w:t>
      </w:r>
      <w:r w:rsidR="0016366D" w:rsidRPr="0016366D">
        <w:rPr>
          <w:rFonts w:asciiTheme="minorHAnsi" w:eastAsia="맑은 고딕" w:hAnsiTheme="minorHAnsi" w:cstheme="minorHAnsi"/>
          <w:bCs/>
          <w:lang w:eastAsia="ko-KR"/>
        </w:rPr>
        <w:t xml:space="preserve">(a) pre-negotiated sequence that is known to all devices, or (b) all the information </w:t>
      </w:r>
      <w:r w:rsidR="0083454C">
        <w:rPr>
          <w:rFonts w:asciiTheme="minorHAnsi" w:eastAsia="맑은 고딕" w:hAnsiTheme="minorHAnsi" w:cstheme="minorHAnsi" w:hint="eastAsia"/>
          <w:bCs/>
          <w:lang w:eastAsia="ko-KR"/>
        </w:rPr>
        <w:t xml:space="preserve">exchanged </w:t>
      </w:r>
      <w:r w:rsidR="0016366D" w:rsidRPr="0016366D">
        <w:rPr>
          <w:rFonts w:asciiTheme="minorHAnsi" w:eastAsia="맑은 고딕" w:hAnsiTheme="minorHAnsi" w:cstheme="minorHAnsi"/>
          <w:bCs/>
          <w:lang w:eastAsia="ko-KR"/>
        </w:rPr>
        <w:t>necessary such that each device can generate the hopping sequence.</w:t>
      </w:r>
      <w:r w:rsidR="00D44122">
        <w:rPr>
          <w:rFonts w:asciiTheme="minorHAnsi" w:eastAsia="맑은 고딕" w:hAnsiTheme="minorHAnsi" w:cstheme="minorHAnsi" w:hint="eastAsia"/>
          <w:bCs/>
          <w:lang w:eastAsia="ko-KR"/>
        </w:rPr>
        <w:t xml:space="preserve"> The round hopping makes different usage </w:t>
      </w:r>
      <w:r w:rsidR="00A826FB">
        <w:rPr>
          <w:rFonts w:asciiTheme="minorHAnsi" w:eastAsia="맑은 고딕" w:hAnsiTheme="minorHAnsi" w:cstheme="minorHAnsi" w:hint="eastAsia"/>
          <w:bCs/>
          <w:lang w:eastAsia="ko-KR"/>
        </w:rPr>
        <w:t xml:space="preserve">of rounds per each block </w:t>
      </w:r>
      <w:r w:rsidR="00D44122">
        <w:rPr>
          <w:rFonts w:asciiTheme="minorHAnsi" w:eastAsia="맑은 고딕" w:hAnsiTheme="minorHAnsi" w:cstheme="minorHAnsi" w:hint="eastAsia"/>
          <w:bCs/>
          <w:lang w:eastAsia="ko-KR"/>
        </w:rPr>
        <w:t xml:space="preserve">but, this </w:t>
      </w:r>
      <w:r w:rsidR="00A826FB">
        <w:rPr>
          <w:rFonts w:asciiTheme="minorHAnsi" w:eastAsia="맑은 고딕" w:hAnsiTheme="minorHAnsi" w:cstheme="minorHAnsi" w:hint="eastAsia"/>
          <w:bCs/>
          <w:lang w:eastAsia="ko-KR"/>
        </w:rPr>
        <w:t xml:space="preserve">should </w:t>
      </w:r>
      <w:r w:rsidR="00D44122">
        <w:rPr>
          <w:rFonts w:asciiTheme="minorHAnsi" w:eastAsia="맑은 고딕" w:hAnsiTheme="minorHAnsi" w:cstheme="minorHAnsi" w:hint="eastAsia"/>
          <w:bCs/>
          <w:lang w:eastAsia="ko-KR"/>
        </w:rPr>
        <w:t>stem from initial active rounds</w:t>
      </w:r>
      <w:r w:rsidR="00A826FB">
        <w:rPr>
          <w:rFonts w:asciiTheme="minorHAnsi" w:eastAsia="맑은 고딕" w:hAnsiTheme="minorHAnsi" w:cstheme="minorHAnsi" w:hint="eastAsia"/>
          <w:bCs/>
          <w:lang w:eastAsia="ko-KR"/>
        </w:rPr>
        <w:t>.</w:t>
      </w:r>
    </w:p>
    <w:p w14:paraId="6705E743" w14:textId="77777777" w:rsidR="00320D46" w:rsidRDefault="00320D46" w:rsidP="00320D46">
      <w:pPr>
        <w:autoSpaceDE w:val="0"/>
        <w:autoSpaceDN w:val="0"/>
        <w:adjustRightInd w:val="0"/>
        <w:spacing w:after="0" w:line="240" w:lineRule="auto"/>
        <w:jc w:val="left"/>
        <w:rPr>
          <w:rFonts w:asciiTheme="minorHAnsi" w:eastAsia="맑은 고딕" w:hAnsiTheme="minorHAnsi" w:cstheme="minorHAnsi"/>
          <w:lang w:eastAsia="ko-KR"/>
        </w:rPr>
      </w:pPr>
      <w:r w:rsidRPr="005C12BC">
        <w:rPr>
          <w:rFonts w:asciiTheme="minorHAnsi" w:eastAsia="맑은 고딕" w:hAnsiTheme="minorHAnsi" w:cstheme="minorHAnsi"/>
          <w:bCs/>
          <w:noProof/>
          <w:lang w:val="en-US" w:eastAsia="ko-KR"/>
        </w:rPr>
        <mc:AlternateContent>
          <mc:Choice Requires="wps">
            <w:drawing>
              <wp:anchor distT="0" distB="0" distL="114300" distR="114300" simplePos="0" relativeHeight="251671552" behindDoc="0" locked="0" layoutInCell="1" allowOverlap="1" wp14:anchorId="0F0635C4" wp14:editId="7C496AC1">
                <wp:simplePos x="0" y="0"/>
                <wp:positionH relativeFrom="column">
                  <wp:posOffset>352338</wp:posOffset>
                </wp:positionH>
                <wp:positionV relativeFrom="paragraph">
                  <wp:posOffset>1618691</wp:posOffset>
                </wp:positionV>
                <wp:extent cx="2910979" cy="0"/>
                <wp:effectExtent l="0" t="0" r="22860" b="19050"/>
                <wp:wrapNone/>
                <wp:docPr id="3" name="직선 연결선 3"/>
                <wp:cNvGraphicFramePr/>
                <a:graphic xmlns:a="http://schemas.openxmlformats.org/drawingml/2006/main">
                  <a:graphicData uri="http://schemas.microsoft.com/office/word/2010/wordprocessingShape">
                    <wps:wsp>
                      <wps:cNvCnPr/>
                      <wps:spPr>
                        <a:xfrm flipV="1">
                          <a:off x="0" y="0"/>
                          <a:ext cx="2910979"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D0ABD" id="직선 연결선 3"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27.45pt" to="256.9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" strokecolor="red" strokeweight="2pt"/>
            </w:pict>
          </mc:Fallback>
        </mc:AlternateContent>
      </w:r>
      <w:r w:rsidRPr="00EE02E3">
        <w:rPr>
          <w:rFonts w:eastAsia="맑은 고딕" w:hint="eastAsia"/>
          <w:noProof/>
          <w:lang w:val="en-US" w:eastAsia="ko-KR"/>
        </w:rPr>
        <w:drawing>
          <wp:inline distT="0" distB="0" distL="0" distR="0" wp14:anchorId="2791640D" wp14:editId="0FB81CF8">
            <wp:extent cx="5731510" cy="1782445"/>
            <wp:effectExtent l="19050" t="19050" r="21590" b="27305"/>
            <wp:docPr id="6581594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1782445"/>
                    </a:xfrm>
                    <a:prstGeom prst="rect">
                      <a:avLst/>
                    </a:prstGeom>
                    <a:noFill/>
                    <a:ln>
                      <a:solidFill>
                        <a:schemeClr val="accent1"/>
                      </a:solidFill>
                    </a:ln>
                  </pic:spPr>
                </pic:pic>
              </a:graphicData>
            </a:graphic>
          </wp:inline>
        </w:drawing>
      </w:r>
    </w:p>
    <w:p w14:paraId="6885F431" w14:textId="77777777" w:rsidR="00320D46" w:rsidRDefault="00320D46" w:rsidP="00320D46">
      <w:pPr>
        <w:autoSpaceDE w:val="0"/>
        <w:autoSpaceDN w:val="0"/>
        <w:adjustRightInd w:val="0"/>
        <w:spacing w:after="0" w:line="240" w:lineRule="auto"/>
        <w:jc w:val="left"/>
        <w:rPr>
          <w:rFonts w:asciiTheme="minorHAnsi" w:eastAsia="맑은 고딕" w:hAnsiTheme="minorHAnsi" w:cstheme="minorHAnsi"/>
          <w:lang w:eastAsia="ko-KR"/>
        </w:rPr>
      </w:pPr>
    </w:p>
    <w:p w14:paraId="63106D7B" w14:textId="77777777" w:rsidR="00320D46" w:rsidRDefault="00320D46" w:rsidP="00320D46">
      <w:pPr>
        <w:rPr>
          <w:rFonts w:eastAsia="맑은 고딕"/>
          <w:b/>
          <w:bCs/>
          <w:lang w:eastAsia="ko-KR"/>
        </w:rPr>
      </w:pPr>
    </w:p>
    <w:p w14:paraId="0844F023" w14:textId="77777777" w:rsidR="00320D46" w:rsidRPr="006135AA" w:rsidRDefault="00320D46" w:rsidP="00320D46">
      <w:pPr>
        <w:rPr>
          <w:rFonts w:asciiTheme="minorHAnsi" w:eastAsiaTheme="minorEastAsia" w:hAnsiTheme="minorHAnsi" w:cstheme="minorHAnsi"/>
          <w:b/>
          <w:bCs/>
          <w:u w:val="single"/>
          <w:lang w:eastAsia="zh-CN"/>
        </w:rPr>
      </w:pPr>
      <w:r w:rsidRPr="006135AA">
        <w:rPr>
          <w:rFonts w:asciiTheme="minorHAnsi" w:eastAsiaTheme="minorEastAsia" w:hAnsiTheme="minorHAnsi" w:cstheme="minorHAnsi"/>
          <w:b/>
          <w:bCs/>
          <w:u w:val="single"/>
          <w:lang w:eastAsia="zh-CN"/>
        </w:rPr>
        <w:t>Proposed text changes on P802.15.4ab™/D (pre-ballot) C:</w:t>
      </w:r>
    </w:p>
    <w:p w14:paraId="0F0B787B" w14:textId="18E2AFB7" w:rsidR="00320D46" w:rsidRDefault="003628A0" w:rsidP="003628A0">
      <w:pPr>
        <w:ind w:firstLine="720"/>
        <w:rPr>
          <w:rFonts w:asciiTheme="minorHAnsi" w:eastAsia="맑은 고딕" w:hAnsiTheme="minorHAnsi" w:cstheme="minorHAnsi"/>
          <w:b/>
          <w:bCs/>
          <w:i/>
          <w:lang w:eastAsia="ko-KR"/>
        </w:rPr>
      </w:pPr>
      <w:r w:rsidRPr="00E41A5D">
        <w:rPr>
          <w:rFonts w:asciiTheme="minorHAnsi" w:hAnsiTheme="minorHAnsi" w:cstheme="minorHAnsi"/>
          <w:b/>
          <w:bCs/>
          <w:i/>
        </w:rPr>
        <w:t xml:space="preserve">Change the </w:t>
      </w:r>
      <w:r>
        <w:rPr>
          <w:rFonts w:asciiTheme="minorHAnsi" w:hAnsiTheme="minorHAnsi" w:cstheme="minorHAnsi"/>
          <w:b/>
          <w:bCs/>
          <w:i/>
        </w:rPr>
        <w:t>text in P97L7</w:t>
      </w:r>
      <w:r w:rsidRPr="00E41A5D">
        <w:rPr>
          <w:rFonts w:asciiTheme="minorHAnsi" w:hAnsiTheme="minorHAnsi" w:cstheme="minorHAnsi"/>
          <w:b/>
          <w:bCs/>
          <w:i/>
        </w:rPr>
        <w:t xml:space="preserve"> as follows (Track changes ON)</w:t>
      </w:r>
    </w:p>
    <w:p w14:paraId="4B7BC7A3" w14:textId="07586C0E" w:rsidR="003628A0" w:rsidRPr="003628A0" w:rsidRDefault="003628A0" w:rsidP="00246F6F">
      <w:pPr>
        <w:ind w:left="720"/>
        <w:rPr>
          <w:rFonts w:asciiTheme="minorHAnsi" w:eastAsia="맑은 고딕" w:hAnsiTheme="minorHAnsi" w:cstheme="minorHAnsi"/>
          <w:b/>
          <w:bCs/>
          <w:i/>
          <w:lang w:eastAsia="ko-KR"/>
        </w:rPr>
      </w:pPr>
      <w:r>
        <w:t>The Active Rounds field contains a binary bitmap string. Each bit maps to the rounds in the block of UWB session. The bit is set to one to indicate active, otherwise it is set to zero.</w:t>
      </w:r>
      <w:r w:rsidR="00246F6F">
        <w:t xml:space="preserve"> </w:t>
      </w:r>
      <w:ins w:id="7" w:author="Author">
        <w:r w:rsidR="000A7933">
          <w:t>In case of round hopping is</w:t>
        </w:r>
        <w:r w:rsidR="00355A01">
          <w:rPr>
            <w:rFonts w:eastAsia="맑은 고딕" w:hint="eastAsia"/>
            <w:lang w:eastAsia="ko-KR"/>
          </w:rPr>
          <w:t xml:space="preserve"> enabled</w:t>
        </w:r>
        <w:r w:rsidR="000A7933">
          <w:t xml:space="preserve">, </w:t>
        </w:r>
        <w:r w:rsidR="007706E6">
          <w:rPr>
            <w:rFonts w:eastAsia="맑은 고딕" w:hint="eastAsia"/>
            <w:lang w:eastAsia="ko-KR"/>
          </w:rPr>
          <w:t xml:space="preserve">Active Rounds </w:t>
        </w:r>
        <w:r w:rsidR="0003435D">
          <w:rPr>
            <w:rFonts w:eastAsia="맑은 고딕" w:hint="eastAsia"/>
            <w:lang w:eastAsia="ko-KR"/>
          </w:rPr>
          <w:t>provide</w:t>
        </w:r>
        <w:r w:rsidR="00355A01">
          <w:rPr>
            <w:rFonts w:eastAsia="맑은 고딕" w:hint="eastAsia"/>
            <w:lang w:eastAsia="ko-KR"/>
          </w:rPr>
          <w:t xml:space="preserve"> initial </w:t>
        </w:r>
        <w:r w:rsidR="0003435D">
          <w:rPr>
            <w:rFonts w:eastAsia="맑은 고딕" w:hint="eastAsia"/>
            <w:lang w:eastAsia="ko-KR"/>
          </w:rPr>
          <w:t>round</w:t>
        </w:r>
      </w:ins>
      <w:r w:rsidR="00EF7697">
        <w:rPr>
          <w:rFonts w:eastAsia="맑은 고딕" w:hint="eastAsia"/>
          <w:lang w:eastAsia="ko-KR"/>
        </w:rPr>
        <w:t xml:space="preserve"> </w:t>
      </w:r>
      <w:ins w:id="8" w:author="Author">
        <w:r w:rsidR="0003435D">
          <w:rPr>
            <w:rFonts w:eastAsia="맑은 고딕" w:hint="eastAsia"/>
            <w:lang w:eastAsia="ko-KR"/>
          </w:rPr>
          <w:t>usage information</w:t>
        </w:r>
      </w:ins>
      <w:r w:rsidR="0003435D">
        <w:rPr>
          <w:rFonts w:eastAsia="맑은 고딕" w:hint="eastAsia"/>
          <w:lang w:eastAsia="ko-KR"/>
        </w:rPr>
        <w:t xml:space="preserve"> </w:t>
      </w:r>
      <w:ins w:id="9" w:author="Author">
        <w:r w:rsidR="007706E6">
          <w:rPr>
            <w:rFonts w:eastAsia="맑은 고딕" w:hint="eastAsia"/>
            <w:lang w:eastAsia="ko-KR"/>
          </w:rPr>
          <w:t xml:space="preserve">and it </w:t>
        </w:r>
        <w:r w:rsidR="000A7933">
          <w:t xml:space="preserve">should </w:t>
        </w:r>
        <w:r w:rsidR="00A826FB">
          <w:rPr>
            <w:rFonts w:eastAsia="맑은 고딕" w:hint="eastAsia"/>
            <w:lang w:eastAsia="ko-KR"/>
          </w:rPr>
          <w:t xml:space="preserve">changes </w:t>
        </w:r>
        <w:r w:rsidR="007706E6">
          <w:rPr>
            <w:rFonts w:eastAsia="맑은 고딕" w:hint="eastAsia"/>
            <w:lang w:eastAsia="ko-KR"/>
          </w:rPr>
          <w:t xml:space="preserve">based on </w:t>
        </w:r>
        <w:r w:rsidR="000A7933">
          <w:t>hopping sequence which are already known</w:t>
        </w:r>
        <w:r w:rsidR="007706E6">
          <w:rPr>
            <w:rFonts w:eastAsia="맑은 고딕" w:hint="eastAsia"/>
            <w:lang w:eastAsia="ko-KR"/>
          </w:rPr>
          <w:t xml:space="preserve"> as stated above</w:t>
        </w:r>
        <w:r w:rsidR="000A7933">
          <w:t>.</w:t>
        </w:r>
      </w:ins>
    </w:p>
    <w:p w14:paraId="600D8E68" w14:textId="734C3679" w:rsidR="006E5C6E" w:rsidRDefault="003628A0" w:rsidP="006E5C6E">
      <w:pPr>
        <w:spacing w:after="200" w:line="276" w:lineRule="auto"/>
        <w:jc w:val="left"/>
        <w:rPr>
          <w:b/>
          <w:bCs/>
          <w:i/>
          <w:color w:val="4F81BD" w:themeColor="accent1"/>
        </w:rPr>
      </w:pPr>
      <w:del w:id="10" w:author="Author">
        <w:r w:rsidDel="00E35F3E">
          <w:rPr>
            <w:b/>
            <w:bCs/>
            <w:i/>
            <w:color w:val="4F81BD" w:themeColor="accent1"/>
          </w:rPr>
          <w:br w:type="page"/>
        </w:r>
      </w:del>
      <w:r w:rsidR="006E5C6E" w:rsidRPr="00C53CE2">
        <w:rPr>
          <w:b/>
          <w:bCs/>
          <w:i/>
          <w:color w:val="4F81BD" w:themeColor="accent1"/>
        </w:rPr>
        <w:lastRenderedPageBreak/>
        <w:t xml:space="preserve">Comment </w:t>
      </w:r>
      <w:r w:rsidR="006E5C6E">
        <w:rPr>
          <w:b/>
          <w:bCs/>
          <w:i/>
          <w:color w:val="4F81BD" w:themeColor="accent1"/>
        </w:rPr>
        <w:t xml:space="preserve">Indices in </w:t>
      </w:r>
      <w:r w:rsidR="006E5C6E" w:rsidRPr="00F85FA4">
        <w:rPr>
          <w:b/>
          <w:bCs/>
          <w:i/>
          <w:color w:val="4F81BD" w:themeColor="accent1"/>
        </w:rPr>
        <w:t>15-24-0010-0</w:t>
      </w:r>
      <w:r w:rsidR="006E5C6E">
        <w:rPr>
          <w:b/>
          <w:bCs/>
          <w:i/>
          <w:color w:val="4F81BD" w:themeColor="accent1"/>
        </w:rPr>
        <w:t>1</w:t>
      </w:r>
      <w:r w:rsidR="006E5C6E" w:rsidRPr="00F85FA4">
        <w:rPr>
          <w:b/>
          <w:bCs/>
          <w:i/>
          <w:color w:val="4F81BD" w:themeColor="accent1"/>
        </w:rPr>
        <w:t>-04ab-consolidated-comments-draft-c</w:t>
      </w:r>
      <w:r w:rsidR="006E5C6E">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6E5C6E" w:rsidRPr="00C312CE" w14:paraId="7BC1CC8C" w14:textId="77777777" w:rsidTr="00425AD5">
        <w:trPr>
          <w:trHeight w:val="793"/>
        </w:trPr>
        <w:tc>
          <w:tcPr>
            <w:tcW w:w="685" w:type="dxa"/>
          </w:tcPr>
          <w:p w14:paraId="031D1895" w14:textId="77777777" w:rsidR="006E5C6E" w:rsidRPr="00C312CE" w:rsidRDefault="006E5C6E" w:rsidP="00425AD5">
            <w:pPr>
              <w:jc w:val="center"/>
              <w:rPr>
                <w:rFonts w:cs="Arial"/>
                <w:b/>
                <w:bCs/>
                <w:sz w:val="18"/>
                <w:szCs w:val="18"/>
              </w:rPr>
            </w:pPr>
            <w:r w:rsidRPr="00C312CE">
              <w:rPr>
                <w:rFonts w:eastAsiaTheme="minorEastAsia" w:cs="Arial"/>
                <w:b/>
                <w:bCs/>
                <w:sz w:val="18"/>
                <w:szCs w:val="18"/>
                <w:lang w:eastAsia="zh-CN"/>
              </w:rPr>
              <w:t>Name</w:t>
            </w:r>
          </w:p>
        </w:tc>
        <w:tc>
          <w:tcPr>
            <w:tcW w:w="567" w:type="dxa"/>
          </w:tcPr>
          <w:p w14:paraId="0E44B5B8" w14:textId="77777777" w:rsidR="006E5C6E" w:rsidRPr="00C312CE" w:rsidRDefault="006E5C6E" w:rsidP="00425AD5">
            <w:pPr>
              <w:jc w:val="center"/>
              <w:rPr>
                <w:rFonts w:eastAsiaTheme="minorEastAsia" w:cs="Arial"/>
                <w:b/>
                <w:bCs/>
                <w:sz w:val="18"/>
                <w:szCs w:val="18"/>
                <w:lang w:eastAsia="zh-CN"/>
              </w:rPr>
            </w:pPr>
            <w:r w:rsidRPr="00C312CE">
              <w:rPr>
                <w:rFonts w:eastAsiaTheme="minorEastAsia" w:cs="Arial"/>
                <w:b/>
                <w:bCs/>
                <w:sz w:val="18"/>
                <w:szCs w:val="18"/>
                <w:lang w:eastAsia="zh-CN"/>
              </w:rPr>
              <w:t>Index#</w:t>
            </w:r>
          </w:p>
        </w:tc>
        <w:tc>
          <w:tcPr>
            <w:tcW w:w="567" w:type="dxa"/>
          </w:tcPr>
          <w:p w14:paraId="7CFC000D" w14:textId="77777777" w:rsidR="006E5C6E" w:rsidRPr="00C312CE" w:rsidRDefault="006E5C6E" w:rsidP="00425AD5">
            <w:pPr>
              <w:jc w:val="center"/>
              <w:rPr>
                <w:rFonts w:eastAsiaTheme="minorEastAsia" w:cs="Arial"/>
                <w:b/>
                <w:bCs/>
                <w:sz w:val="18"/>
                <w:szCs w:val="18"/>
                <w:lang w:eastAsia="zh-CN"/>
              </w:rPr>
            </w:pPr>
            <w:r w:rsidRPr="00C312CE">
              <w:rPr>
                <w:rFonts w:eastAsiaTheme="minorEastAsia" w:cs="Arial"/>
                <w:b/>
                <w:bCs/>
                <w:sz w:val="18"/>
                <w:szCs w:val="18"/>
                <w:lang w:eastAsia="zh-CN"/>
              </w:rPr>
              <w:t>Pg</w:t>
            </w:r>
          </w:p>
        </w:tc>
        <w:tc>
          <w:tcPr>
            <w:tcW w:w="850" w:type="dxa"/>
          </w:tcPr>
          <w:p w14:paraId="6A9AEA02" w14:textId="77777777" w:rsidR="006E5C6E" w:rsidRPr="00C312CE" w:rsidRDefault="006E5C6E" w:rsidP="00425AD5">
            <w:pPr>
              <w:jc w:val="center"/>
              <w:rPr>
                <w:rFonts w:cs="Arial"/>
                <w:b/>
                <w:bCs/>
                <w:sz w:val="18"/>
                <w:szCs w:val="18"/>
              </w:rPr>
            </w:pPr>
            <w:r w:rsidRPr="00C312CE">
              <w:rPr>
                <w:rFonts w:eastAsiaTheme="minorEastAsia" w:cs="Arial"/>
                <w:b/>
                <w:bCs/>
                <w:sz w:val="18"/>
                <w:szCs w:val="18"/>
                <w:lang w:eastAsia="zh-CN"/>
              </w:rPr>
              <w:t>Sub</w:t>
            </w:r>
            <w:r w:rsidRPr="00C312CE">
              <w:rPr>
                <w:rFonts w:cs="Arial"/>
                <w:b/>
                <w:bCs/>
                <w:sz w:val="18"/>
                <w:szCs w:val="18"/>
              </w:rPr>
              <w:t>-</w:t>
            </w:r>
            <w:r w:rsidRPr="00C312CE">
              <w:rPr>
                <w:rFonts w:eastAsiaTheme="minorEastAsia" w:cs="Arial"/>
                <w:b/>
                <w:bCs/>
                <w:sz w:val="18"/>
                <w:szCs w:val="18"/>
                <w:lang w:eastAsia="zh-CN"/>
              </w:rPr>
              <w:t>Clause</w:t>
            </w:r>
          </w:p>
        </w:tc>
        <w:tc>
          <w:tcPr>
            <w:tcW w:w="567" w:type="dxa"/>
          </w:tcPr>
          <w:p w14:paraId="54102F29" w14:textId="77777777" w:rsidR="006E5C6E" w:rsidRPr="00C312CE" w:rsidRDefault="006E5C6E" w:rsidP="00425AD5">
            <w:pPr>
              <w:jc w:val="center"/>
              <w:rPr>
                <w:rFonts w:cs="Arial"/>
                <w:b/>
                <w:bCs/>
                <w:sz w:val="18"/>
                <w:szCs w:val="18"/>
              </w:rPr>
            </w:pPr>
            <w:r w:rsidRPr="00C312CE">
              <w:rPr>
                <w:rFonts w:cs="Arial"/>
                <w:b/>
                <w:bCs/>
                <w:sz w:val="18"/>
                <w:szCs w:val="18"/>
              </w:rPr>
              <w:t>Ln</w:t>
            </w:r>
          </w:p>
        </w:tc>
        <w:tc>
          <w:tcPr>
            <w:tcW w:w="2977" w:type="dxa"/>
          </w:tcPr>
          <w:p w14:paraId="0BEE08F8" w14:textId="77777777" w:rsidR="006E5C6E" w:rsidRPr="00C312CE" w:rsidRDefault="006E5C6E" w:rsidP="00425AD5">
            <w:pPr>
              <w:jc w:val="center"/>
              <w:rPr>
                <w:rFonts w:cs="Arial"/>
                <w:b/>
                <w:bCs/>
                <w:sz w:val="18"/>
                <w:szCs w:val="18"/>
              </w:rPr>
            </w:pPr>
            <w:r w:rsidRPr="00C312CE">
              <w:rPr>
                <w:rFonts w:cs="Arial"/>
                <w:b/>
                <w:bCs/>
                <w:sz w:val="18"/>
                <w:szCs w:val="18"/>
              </w:rPr>
              <w:t>Comment</w:t>
            </w:r>
          </w:p>
        </w:tc>
        <w:tc>
          <w:tcPr>
            <w:tcW w:w="2828" w:type="dxa"/>
          </w:tcPr>
          <w:p w14:paraId="45DADA1A" w14:textId="77777777" w:rsidR="006E5C6E" w:rsidRPr="00C312CE" w:rsidRDefault="006E5C6E" w:rsidP="00425AD5">
            <w:pPr>
              <w:jc w:val="center"/>
              <w:rPr>
                <w:rFonts w:cs="Arial"/>
                <w:b/>
                <w:bCs/>
                <w:sz w:val="18"/>
                <w:szCs w:val="18"/>
              </w:rPr>
            </w:pPr>
            <w:r w:rsidRPr="00C312CE">
              <w:rPr>
                <w:rFonts w:cs="Arial"/>
                <w:b/>
                <w:bCs/>
                <w:sz w:val="18"/>
                <w:szCs w:val="18"/>
              </w:rPr>
              <w:t>Proposed Change</w:t>
            </w:r>
          </w:p>
        </w:tc>
        <w:tc>
          <w:tcPr>
            <w:tcW w:w="990" w:type="dxa"/>
          </w:tcPr>
          <w:p w14:paraId="77EDE046" w14:textId="77777777" w:rsidR="006E5C6E" w:rsidRPr="00C312CE" w:rsidRDefault="006E5C6E" w:rsidP="00425AD5">
            <w:pPr>
              <w:jc w:val="center"/>
              <w:rPr>
                <w:rFonts w:cs="Arial"/>
                <w:b/>
                <w:bCs/>
                <w:sz w:val="18"/>
                <w:szCs w:val="18"/>
              </w:rPr>
            </w:pPr>
            <w:r w:rsidRPr="00C312CE">
              <w:rPr>
                <w:rFonts w:cs="Arial"/>
                <w:b/>
                <w:bCs/>
                <w:sz w:val="18"/>
                <w:szCs w:val="18"/>
              </w:rPr>
              <w:t>Disposition</w:t>
            </w:r>
          </w:p>
        </w:tc>
      </w:tr>
      <w:tr w:rsidR="006E5C6E" w:rsidRPr="00C312CE" w14:paraId="13ED904A" w14:textId="77777777" w:rsidTr="00425AD5">
        <w:trPr>
          <w:trHeight w:val="916"/>
        </w:trPr>
        <w:tc>
          <w:tcPr>
            <w:tcW w:w="685" w:type="dxa"/>
            <w:vAlign w:val="center"/>
          </w:tcPr>
          <w:p w14:paraId="54D0FF15" w14:textId="486BCCA0" w:rsidR="006E5C6E" w:rsidRPr="00C312CE" w:rsidRDefault="006E5C6E" w:rsidP="006E5C6E">
            <w:pPr>
              <w:spacing w:after="0" w:line="240" w:lineRule="auto"/>
              <w:jc w:val="center"/>
              <w:rPr>
                <w:rFonts w:cs="Arial"/>
                <w:sz w:val="18"/>
                <w:szCs w:val="18"/>
              </w:rPr>
            </w:pPr>
            <w:r>
              <w:rPr>
                <w:rFonts w:eastAsia="맑은 고딕" w:cs="Arial"/>
                <w:color w:val="000000"/>
              </w:rPr>
              <w:t>Bin Qian</w:t>
            </w:r>
          </w:p>
        </w:tc>
        <w:tc>
          <w:tcPr>
            <w:tcW w:w="567" w:type="dxa"/>
            <w:vAlign w:val="center"/>
          </w:tcPr>
          <w:p w14:paraId="70D6BBF1" w14:textId="6A95DEE1" w:rsidR="006E5C6E" w:rsidRPr="00C312CE" w:rsidRDefault="006E5C6E" w:rsidP="006E5C6E">
            <w:pPr>
              <w:spacing w:after="0" w:line="240" w:lineRule="auto"/>
              <w:jc w:val="center"/>
              <w:rPr>
                <w:rFonts w:cs="Arial"/>
                <w:b/>
                <w:sz w:val="18"/>
                <w:szCs w:val="18"/>
              </w:rPr>
            </w:pPr>
            <w:r w:rsidRPr="007643FB">
              <w:rPr>
                <w:rFonts w:eastAsia="맑은 고딕" w:cs="Arial"/>
                <w:highlight w:val="yellow"/>
              </w:rPr>
              <w:t>302</w:t>
            </w:r>
          </w:p>
        </w:tc>
        <w:tc>
          <w:tcPr>
            <w:tcW w:w="567" w:type="dxa"/>
            <w:vAlign w:val="center"/>
          </w:tcPr>
          <w:p w14:paraId="78F4FB4B" w14:textId="129445E4" w:rsidR="006E5C6E" w:rsidRPr="00C312CE" w:rsidRDefault="006E5C6E" w:rsidP="006E5C6E">
            <w:pPr>
              <w:spacing w:after="0" w:line="240" w:lineRule="auto"/>
              <w:jc w:val="center"/>
              <w:rPr>
                <w:rFonts w:cs="Arial"/>
                <w:sz w:val="18"/>
                <w:szCs w:val="18"/>
              </w:rPr>
            </w:pPr>
            <w:r>
              <w:rPr>
                <w:rFonts w:eastAsia="맑은 고딕" w:cs="Arial"/>
                <w:color w:val="000000"/>
              </w:rPr>
              <w:t>29</w:t>
            </w:r>
          </w:p>
        </w:tc>
        <w:tc>
          <w:tcPr>
            <w:tcW w:w="850" w:type="dxa"/>
            <w:vAlign w:val="center"/>
          </w:tcPr>
          <w:p w14:paraId="69595811" w14:textId="5D4A01BC" w:rsidR="006E5C6E" w:rsidRPr="00C312CE" w:rsidRDefault="006E5C6E" w:rsidP="006E5C6E">
            <w:pPr>
              <w:spacing w:after="0" w:line="240" w:lineRule="auto"/>
              <w:jc w:val="center"/>
              <w:rPr>
                <w:rFonts w:cs="Arial"/>
                <w:sz w:val="18"/>
                <w:szCs w:val="18"/>
              </w:rPr>
            </w:pPr>
            <w:r>
              <w:rPr>
                <w:rFonts w:eastAsia="맑은 고딕" w:cs="Arial"/>
                <w:color w:val="000000"/>
              </w:rPr>
              <w:t>10.31.1</w:t>
            </w:r>
          </w:p>
        </w:tc>
        <w:tc>
          <w:tcPr>
            <w:tcW w:w="567" w:type="dxa"/>
            <w:vAlign w:val="center"/>
          </w:tcPr>
          <w:p w14:paraId="23946CB4" w14:textId="7B317531" w:rsidR="006E5C6E" w:rsidRPr="00C312CE" w:rsidRDefault="006E5C6E" w:rsidP="006E5C6E">
            <w:pPr>
              <w:spacing w:after="0" w:line="240" w:lineRule="auto"/>
              <w:jc w:val="center"/>
              <w:rPr>
                <w:rFonts w:cs="Arial"/>
                <w:sz w:val="18"/>
                <w:szCs w:val="18"/>
              </w:rPr>
            </w:pPr>
            <w:r>
              <w:rPr>
                <w:rFonts w:eastAsia="맑은 고딕" w:cs="Arial"/>
                <w:color w:val="000000"/>
              </w:rPr>
              <w:t>9</w:t>
            </w:r>
          </w:p>
        </w:tc>
        <w:tc>
          <w:tcPr>
            <w:tcW w:w="2977" w:type="dxa"/>
          </w:tcPr>
          <w:p w14:paraId="101AF7C8" w14:textId="3369C838" w:rsidR="006E5C6E" w:rsidRPr="00C312CE" w:rsidRDefault="006E5C6E" w:rsidP="006E5C6E">
            <w:pPr>
              <w:spacing w:after="0" w:line="240" w:lineRule="auto"/>
              <w:jc w:val="left"/>
              <w:rPr>
                <w:rFonts w:cs="Arial"/>
                <w:sz w:val="18"/>
                <w:szCs w:val="18"/>
              </w:rPr>
            </w:pPr>
            <w:r>
              <w:rPr>
                <w:rFonts w:eastAsia="맑은 고딕" w:cs="Arial"/>
                <w:color w:val="000000"/>
              </w:rPr>
              <w:t>Some fields are in both the ARC IE and the AC IE, e.g., Multi-node Mode field, Ranging Round Usage field, STS Packet Config field, Deferred Mode field, and MMRCR field. If both ARC IE and AC IE exist in RCM, which IE will the controlee follow?</w:t>
            </w:r>
          </w:p>
        </w:tc>
        <w:tc>
          <w:tcPr>
            <w:tcW w:w="2828" w:type="dxa"/>
          </w:tcPr>
          <w:p w14:paraId="75A06495" w14:textId="7C32EA13" w:rsidR="006E5C6E" w:rsidRPr="00C312CE" w:rsidRDefault="006E5C6E" w:rsidP="006E5C6E">
            <w:pPr>
              <w:spacing w:after="0" w:line="240" w:lineRule="auto"/>
              <w:jc w:val="left"/>
              <w:rPr>
                <w:rFonts w:cs="Arial"/>
                <w:sz w:val="18"/>
                <w:szCs w:val="18"/>
              </w:rPr>
            </w:pPr>
            <w:r>
              <w:rPr>
                <w:rFonts w:eastAsia="맑은 고딕" w:cs="Arial"/>
                <w:color w:val="000000"/>
              </w:rPr>
              <w:t>Clarify how the ARC IE and AC IE coexist</w:t>
            </w:r>
          </w:p>
        </w:tc>
        <w:tc>
          <w:tcPr>
            <w:tcW w:w="990" w:type="dxa"/>
            <w:vAlign w:val="center"/>
          </w:tcPr>
          <w:p w14:paraId="253F996C" w14:textId="46581CFF" w:rsidR="006E5C6E" w:rsidRPr="00C312CE" w:rsidRDefault="009F5C4B" w:rsidP="006E5C6E">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1BC5285F" w14:textId="77777777" w:rsidR="006E5C6E" w:rsidRPr="00C312CE" w:rsidRDefault="006E5C6E" w:rsidP="006E5C6E">
      <w:pPr>
        <w:rPr>
          <w:rFonts w:asciiTheme="minorHAnsi" w:eastAsia="맑은 고딕" w:hAnsiTheme="minorHAnsi" w:cstheme="minorHAnsi"/>
          <w:b/>
          <w:bCs/>
          <w:lang w:eastAsia="ko-KR"/>
        </w:rPr>
      </w:pPr>
    </w:p>
    <w:p w14:paraId="75AA94E8" w14:textId="77777777" w:rsidR="006E5C6E" w:rsidRPr="00C312CE" w:rsidRDefault="006E5C6E" w:rsidP="006E5C6E">
      <w:pPr>
        <w:rPr>
          <w:rFonts w:asciiTheme="minorHAnsi" w:hAnsiTheme="minorHAnsi" w:cstheme="minorHAnsi"/>
          <w:bCs/>
        </w:rPr>
      </w:pPr>
      <w:r w:rsidRPr="00C312CE">
        <w:rPr>
          <w:rFonts w:asciiTheme="minorHAnsi" w:hAnsiTheme="minorHAnsi" w:cstheme="minorHAnsi"/>
          <w:b/>
          <w:bCs/>
        </w:rPr>
        <w:t xml:space="preserve">Disposition Detail: </w:t>
      </w:r>
    </w:p>
    <w:p w14:paraId="4C4D12C3" w14:textId="7B36B018" w:rsidR="004D35E3" w:rsidRPr="00204B2C" w:rsidRDefault="004D35E3" w:rsidP="0034326C">
      <w:pPr>
        <w:ind w:left="720"/>
        <w:rPr>
          <w:rFonts w:asciiTheme="minorHAnsi" w:eastAsia="맑은 고딕" w:hAnsiTheme="minorHAnsi" w:cstheme="minorHAnsi" w:hint="eastAsia"/>
          <w:bCs/>
          <w:i/>
          <w:iCs/>
          <w:lang w:eastAsia="ko-KR"/>
        </w:rPr>
      </w:pPr>
      <w:r w:rsidRPr="00204B2C">
        <w:rPr>
          <w:rFonts w:asciiTheme="minorHAnsi" w:eastAsia="맑은 고딕" w:hAnsiTheme="minorHAnsi" w:cstheme="minorHAnsi" w:hint="eastAsia"/>
          <w:bCs/>
          <w:i/>
          <w:iCs/>
          <w:highlight w:val="yellow"/>
          <w:lang w:eastAsia="ko-KR"/>
        </w:rPr>
        <w:t xml:space="preserve">NOTE : THIS COMMENT WAS APPROVED IN THE LAST F2F MEETING </w:t>
      </w:r>
      <w:r w:rsidR="00204B2C" w:rsidRPr="00204B2C">
        <w:rPr>
          <w:rFonts w:asciiTheme="minorHAnsi" w:eastAsia="맑은 고딕" w:hAnsiTheme="minorHAnsi" w:cstheme="minorHAnsi" w:hint="eastAsia"/>
          <w:bCs/>
          <w:i/>
          <w:iCs/>
          <w:highlight w:val="yellow"/>
          <w:lang w:eastAsia="ko-KR"/>
        </w:rPr>
        <w:t xml:space="preserve">(DCN143r4) </w:t>
      </w:r>
      <w:r w:rsidRPr="00204B2C">
        <w:rPr>
          <w:rFonts w:asciiTheme="minorHAnsi" w:eastAsia="맑은 고딕" w:hAnsiTheme="minorHAnsi" w:cstheme="minorHAnsi" w:hint="eastAsia"/>
          <w:bCs/>
          <w:i/>
          <w:iCs/>
          <w:highlight w:val="yellow"/>
          <w:lang w:eastAsia="ko-KR"/>
        </w:rPr>
        <w:t xml:space="preserve">BUT </w:t>
      </w:r>
      <w:r w:rsidR="00204B2C" w:rsidRPr="00204B2C">
        <w:rPr>
          <w:rFonts w:asciiTheme="minorHAnsi" w:eastAsia="맑은 고딕" w:hAnsiTheme="minorHAnsi" w:cstheme="minorHAnsi" w:hint="eastAsia"/>
          <w:bCs/>
          <w:i/>
          <w:iCs/>
          <w:highlight w:val="yellow"/>
          <w:lang w:eastAsia="ko-KR"/>
        </w:rPr>
        <w:t>DECIDED TO REVISE AGAIN DUE TO THE WRONG DESCRIPTION REGARDING 4z/4ab DEVICES.</w:t>
      </w:r>
    </w:p>
    <w:p w14:paraId="6EDB8366" w14:textId="015F9E6B" w:rsidR="0034326C" w:rsidRDefault="0034326C" w:rsidP="0034326C">
      <w:pPr>
        <w:ind w:left="720"/>
        <w:rPr>
          <w:rFonts w:asciiTheme="minorHAnsi" w:hAnsiTheme="minorHAnsi" w:cstheme="minorHAnsi"/>
          <w:bCs/>
        </w:rPr>
      </w:pPr>
      <w:r w:rsidRPr="006D4345">
        <w:rPr>
          <w:rFonts w:asciiTheme="minorHAnsi" w:hAnsiTheme="minorHAnsi" w:cstheme="minorHAnsi"/>
          <w:bCs/>
        </w:rPr>
        <w:t xml:space="preserve">Both of ARC IE and AC IE </w:t>
      </w:r>
      <w:r>
        <w:rPr>
          <w:rFonts w:asciiTheme="minorHAnsi" w:hAnsiTheme="minorHAnsi" w:cstheme="minorHAnsi"/>
          <w:bCs/>
        </w:rPr>
        <w:t>are</w:t>
      </w:r>
      <w:r w:rsidRPr="006D4345">
        <w:rPr>
          <w:rFonts w:asciiTheme="minorHAnsi" w:hAnsiTheme="minorHAnsi" w:cstheme="minorHAnsi"/>
          <w:bCs/>
        </w:rPr>
        <w:t xml:space="preserve"> commonly transmitted by contr</w:t>
      </w:r>
      <w:r>
        <w:rPr>
          <w:rFonts w:asciiTheme="minorHAnsi" w:hAnsiTheme="minorHAnsi" w:cstheme="minorHAnsi"/>
          <w:bCs/>
        </w:rPr>
        <w:t xml:space="preserve">oller. </w:t>
      </w:r>
    </w:p>
    <w:p w14:paraId="764CC74E" w14:textId="77777777" w:rsidR="0034326C" w:rsidRDefault="0034326C" w:rsidP="0034326C">
      <w:pPr>
        <w:ind w:left="720"/>
        <w:rPr>
          <w:rFonts w:asciiTheme="minorHAnsi" w:hAnsiTheme="minorHAnsi" w:cstheme="minorHAnsi"/>
          <w:bCs/>
        </w:rPr>
      </w:pPr>
      <w:r>
        <w:rPr>
          <w:rFonts w:asciiTheme="minorHAnsi" w:hAnsiTheme="minorHAnsi" w:cstheme="minorHAnsi"/>
          <w:bCs/>
        </w:rPr>
        <w:t>By definition (P111L27), configuration information in AC IE is supposed to be used by every application (ex. MMS, Sensing, etc) and application-specific control parameters. On the other hand, configuration information in ARC IE is mainly for ranging application purpose (P78L11@4z).</w:t>
      </w:r>
    </w:p>
    <w:p w14:paraId="236D5CEC" w14:textId="18184B1A" w:rsidR="0034326C" w:rsidRDefault="0034326C" w:rsidP="0034326C">
      <w:pPr>
        <w:ind w:left="720"/>
        <w:rPr>
          <w:rFonts w:asciiTheme="minorHAnsi" w:hAnsiTheme="minorHAnsi" w:cstheme="minorHAnsi"/>
          <w:bCs/>
        </w:rPr>
      </w:pPr>
      <w:r>
        <w:rPr>
          <w:rFonts w:asciiTheme="minorHAnsi" w:hAnsiTheme="minorHAnsi" w:cstheme="minorHAnsi"/>
          <w:bCs/>
        </w:rPr>
        <w:t>But if there are cases that both appear concurrently</w:t>
      </w:r>
      <w:r>
        <w:rPr>
          <w:rFonts w:asciiTheme="minorHAnsi" w:eastAsia="맑은 고딕" w:hAnsiTheme="minorHAnsi" w:cstheme="minorHAnsi" w:hint="eastAsia"/>
          <w:bCs/>
          <w:lang w:eastAsia="ko-KR"/>
        </w:rPr>
        <w:t xml:space="preserve"> in the RCM</w:t>
      </w:r>
      <w:r>
        <w:rPr>
          <w:rFonts w:asciiTheme="minorHAnsi" w:hAnsiTheme="minorHAnsi" w:cstheme="minorHAnsi"/>
          <w:bCs/>
        </w:rPr>
        <w:t>, it’s reasonable</w:t>
      </w:r>
      <w:r>
        <w:rPr>
          <w:rFonts w:asciiTheme="minorHAnsi" w:eastAsia="맑은 고딕" w:hAnsiTheme="minorHAnsi" w:cstheme="minorHAnsi" w:hint="eastAsia"/>
          <w:bCs/>
          <w:lang w:eastAsia="ko-KR"/>
        </w:rPr>
        <w:t xml:space="preserve"> to assume </w:t>
      </w:r>
      <w:r>
        <w:rPr>
          <w:rFonts w:asciiTheme="minorHAnsi" w:eastAsia="맑은 고딕" w:hAnsiTheme="minorHAnsi" w:cstheme="minorHAnsi"/>
          <w:bCs/>
          <w:lang w:eastAsia="ko-KR"/>
        </w:rPr>
        <w:t>overlapping</w:t>
      </w:r>
      <w:r>
        <w:rPr>
          <w:rFonts w:asciiTheme="minorHAnsi" w:eastAsia="맑은 고딕" w:hAnsiTheme="minorHAnsi" w:cstheme="minorHAnsi" w:hint="eastAsia"/>
          <w:bCs/>
          <w:lang w:eastAsia="ko-KR"/>
        </w:rPr>
        <w:t xml:space="preserve"> parameter values should be </w:t>
      </w:r>
      <w:r w:rsidR="00204B2C">
        <w:rPr>
          <w:rFonts w:asciiTheme="minorHAnsi" w:eastAsia="맑은 고딕" w:hAnsiTheme="minorHAnsi" w:cstheme="minorHAnsi" w:hint="eastAsia"/>
          <w:bCs/>
          <w:lang w:eastAsia="ko-KR"/>
        </w:rPr>
        <w:t xml:space="preserve">jointly used to configure devices and be </w:t>
      </w:r>
      <w:r>
        <w:rPr>
          <w:rFonts w:asciiTheme="minorHAnsi" w:eastAsia="맑은 고딕" w:hAnsiTheme="minorHAnsi" w:cstheme="minorHAnsi" w:hint="eastAsia"/>
          <w:bCs/>
          <w:lang w:eastAsia="ko-KR"/>
        </w:rPr>
        <w:t>the same to avoid confusion</w:t>
      </w:r>
      <w:r>
        <w:rPr>
          <w:rFonts w:asciiTheme="minorHAnsi" w:hAnsiTheme="minorHAnsi" w:cstheme="minorHAnsi"/>
          <w:bCs/>
        </w:rPr>
        <w:t>.</w:t>
      </w:r>
    </w:p>
    <w:p w14:paraId="523BB6DF" w14:textId="16C570D9" w:rsidR="0034326C" w:rsidRPr="001C53B6" w:rsidRDefault="0034326C" w:rsidP="001C53B6">
      <w:pPr>
        <w:ind w:left="720"/>
        <w:jc w:val="left"/>
        <w:rPr>
          <w:rFonts w:asciiTheme="minorHAnsi" w:hAnsiTheme="minorHAnsi" w:cstheme="minorHAnsi"/>
          <w:bCs/>
          <w:u w:val="single"/>
        </w:rPr>
      </w:pPr>
      <w:r w:rsidRPr="001D2986">
        <w:rPr>
          <w:rFonts w:asciiTheme="minorHAnsi" w:hAnsiTheme="minorHAnsi" w:cstheme="minorHAnsi"/>
          <w:bCs/>
          <w:u w:val="single"/>
        </w:rPr>
        <w:t>More importantly, this is mentioned already in sensing part (P116L11) as below</w:t>
      </w:r>
      <w:r>
        <w:rPr>
          <w:rFonts w:asciiTheme="minorHAnsi" w:hAnsiTheme="minorHAnsi" w:cstheme="minorHAnsi"/>
          <w:bCs/>
          <w:u w:val="single"/>
        </w:rPr>
        <w:t xml:space="preserve"> </w:t>
      </w:r>
      <w:r w:rsidRPr="001D2986">
        <w:rPr>
          <w:rFonts w:asciiTheme="minorHAnsi" w:hAnsiTheme="minorHAnsi" w:cstheme="minorHAnsi"/>
          <w:bCs/>
          <w:u w:val="single"/>
        </w:rPr>
        <w:t>;</w:t>
      </w:r>
      <w:r w:rsidRPr="006D4345">
        <w:rPr>
          <w:rFonts w:asciiTheme="minorHAnsi" w:hAnsiTheme="minorHAnsi" w:cstheme="minorHAnsi"/>
          <w:bCs/>
        </w:rPr>
        <w:t xml:space="preserve"> </w:t>
      </w:r>
      <w:r w:rsidRPr="00FD0E71">
        <w:rPr>
          <w:rFonts w:asciiTheme="minorHAnsi" w:hAnsiTheme="minorHAnsi" w:cstheme="minorHAnsi"/>
          <w:bCs/>
          <w:noProof/>
          <w:lang w:val="en-US" w:eastAsia="ko-KR"/>
        </w:rPr>
        <w:drawing>
          <wp:inline distT="0" distB="0" distL="0" distR="0" wp14:anchorId="7BC8D6B4" wp14:editId="62E1BC3D">
            <wp:extent cx="5731510" cy="739926"/>
            <wp:effectExtent l="19050" t="19050" r="21590" b="2222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739926"/>
                    </a:xfrm>
                    <a:prstGeom prst="rect">
                      <a:avLst/>
                    </a:prstGeom>
                    <a:noFill/>
                    <a:ln>
                      <a:solidFill>
                        <a:schemeClr val="accent1">
                          <a:shade val="95000"/>
                          <a:satMod val="105000"/>
                        </a:schemeClr>
                      </a:solidFill>
                    </a:ln>
                  </pic:spPr>
                </pic:pic>
              </a:graphicData>
            </a:graphic>
          </wp:inline>
        </w:drawing>
      </w:r>
    </w:p>
    <w:p w14:paraId="57E36B17" w14:textId="77777777" w:rsidR="0034326C" w:rsidRPr="003A675D" w:rsidRDefault="0034326C" w:rsidP="0034326C">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A9048A4" w14:textId="77777777" w:rsidR="0034326C" w:rsidRDefault="0034326C" w:rsidP="0034326C">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 xml:space="preserve">10.31.1 </w:t>
      </w:r>
      <w:r w:rsidRPr="00E41A5D">
        <w:rPr>
          <w:rFonts w:asciiTheme="minorHAnsi" w:hAnsiTheme="minorHAnsi" w:cstheme="minorHAnsi"/>
          <w:b/>
          <w:bCs/>
          <w:i/>
        </w:rPr>
        <w:t xml:space="preserve"> as follows (Track changes ON)</w:t>
      </w:r>
    </w:p>
    <w:p w14:paraId="4F50F029" w14:textId="77777777" w:rsidR="0034326C" w:rsidRDefault="0034326C" w:rsidP="0034326C">
      <w:pPr>
        <w:pStyle w:val="Default"/>
        <w:rPr>
          <w:b/>
          <w:bCs/>
          <w:sz w:val="22"/>
          <w:szCs w:val="22"/>
        </w:rPr>
      </w:pPr>
      <w:r>
        <w:rPr>
          <w:b/>
          <w:bCs/>
          <w:sz w:val="22"/>
          <w:szCs w:val="22"/>
        </w:rPr>
        <w:t xml:space="preserve">10.31 Ranging: Multi-node ranging </w:t>
      </w:r>
    </w:p>
    <w:p w14:paraId="6F1A4343" w14:textId="77777777" w:rsidR="0034326C" w:rsidRDefault="0034326C" w:rsidP="0034326C">
      <w:pPr>
        <w:pStyle w:val="Default"/>
        <w:rPr>
          <w:sz w:val="22"/>
          <w:szCs w:val="22"/>
        </w:rPr>
      </w:pPr>
    </w:p>
    <w:p w14:paraId="5D935088" w14:textId="77777777" w:rsidR="0034326C" w:rsidRDefault="0034326C" w:rsidP="0034326C">
      <w:pPr>
        <w:pStyle w:val="Default"/>
        <w:rPr>
          <w:b/>
          <w:bCs/>
          <w:sz w:val="20"/>
          <w:szCs w:val="20"/>
        </w:rPr>
      </w:pPr>
      <w:r>
        <w:rPr>
          <w:b/>
          <w:bCs/>
          <w:sz w:val="20"/>
          <w:szCs w:val="20"/>
        </w:rPr>
        <w:t xml:space="preserve">10.31.1 Introduction </w:t>
      </w:r>
    </w:p>
    <w:p w14:paraId="77856086" w14:textId="77777777" w:rsidR="0034326C" w:rsidRDefault="0034326C" w:rsidP="0034326C">
      <w:pPr>
        <w:pStyle w:val="Default"/>
        <w:rPr>
          <w:sz w:val="23"/>
          <w:szCs w:val="23"/>
        </w:rPr>
      </w:pPr>
    </w:p>
    <w:p w14:paraId="52D4DCD4" w14:textId="77777777" w:rsidR="0034326C" w:rsidRDefault="0034326C" w:rsidP="0034326C">
      <w:pPr>
        <w:pStyle w:val="Default"/>
        <w:rPr>
          <w:rFonts w:ascii="Times New Roman" w:hAnsi="Times New Roman" w:cs="Times New Roman"/>
          <w:b/>
          <w:bCs/>
          <w:i/>
          <w:iCs/>
          <w:sz w:val="20"/>
          <w:szCs w:val="20"/>
        </w:rPr>
      </w:pPr>
      <w:r>
        <w:rPr>
          <w:rFonts w:ascii="Times New Roman" w:hAnsi="Times New Roman" w:cs="Times New Roman"/>
          <w:b/>
          <w:bCs/>
          <w:i/>
          <w:iCs/>
          <w:sz w:val="20"/>
          <w:szCs w:val="20"/>
        </w:rPr>
        <w:t xml:space="preserve">Change the first paragraph of 10.31.1 as shown: </w:t>
      </w:r>
    </w:p>
    <w:p w14:paraId="4B289D70" w14:textId="77777777" w:rsidR="0034326C" w:rsidRDefault="0034326C" w:rsidP="0034326C">
      <w:pPr>
        <w:pStyle w:val="Default"/>
        <w:rPr>
          <w:sz w:val="23"/>
          <w:szCs w:val="23"/>
        </w:rPr>
      </w:pPr>
    </w:p>
    <w:p w14:paraId="6667C4DD" w14:textId="7D8A0111" w:rsidR="004D35E3" w:rsidRDefault="0034326C" w:rsidP="001C53B6">
      <w:pPr>
        <w:rPr>
          <w:rFonts w:ascii="Times New Roman" w:eastAsia="맑은 고딕" w:hAnsi="Times New Roman"/>
          <w:lang w:eastAsia="ko-KR"/>
        </w:rPr>
      </w:pPr>
      <w:r>
        <w:rPr>
          <w:rFonts w:ascii="Times New Roman" w:hAnsi="Times New Roman"/>
        </w:rPr>
        <w:t xml:space="preserve">The use and support of the procedures and associated IEs in this subclause are optional. An RCM is a data frame conveying the either an Advanced Ranging Control IE (ARC IE) described in 10.31.9.1 or an Application Control IE (AC IE) carrying a Ranging Control field (as described 10.39.7.1) or both. The RCM can be used to convey ranging parameters to control and configure aspects of the ranging procedure(s) such as the timeslot structure shown in Figure 10-220, the ranging methods specified in 10.28.1.2, and the STS packet configuration as specified in 16.2. </w:t>
      </w:r>
      <w:ins w:id="11" w:author="Author">
        <w:r>
          <w:rPr>
            <w:rFonts w:ascii="Times New Roman" w:hAnsi="Times New Roman"/>
          </w:rPr>
          <w:t>If both of ARC IE and AC IE are conveyed at the same time, t</w:t>
        </w:r>
        <w:r w:rsidRPr="009E4C32">
          <w:rPr>
            <w:rFonts w:ascii="Times New Roman" w:hAnsi="Times New Roman"/>
          </w:rPr>
          <w:t xml:space="preserve">he parameter values in </w:t>
        </w:r>
        <w:r>
          <w:rPr>
            <w:rFonts w:ascii="Times New Roman" w:eastAsia="맑은 고딕" w:hAnsi="Times New Roman" w:hint="eastAsia"/>
            <w:lang w:eastAsia="ko-KR"/>
          </w:rPr>
          <w:t xml:space="preserve">both IE jointly configures </w:t>
        </w:r>
        <w:del w:id="12" w:author="Author">
          <w:r w:rsidRPr="005E25B0" w:rsidDel="005E25B0">
            <w:rPr>
              <w:rFonts w:ascii="Times New Roman" w:hAnsi="Times New Roman"/>
              <w:color w:val="FF0000"/>
            </w:rPr>
            <w:delText>4z</w:delText>
          </w:r>
          <w:r w:rsidRPr="005E25B0" w:rsidDel="005E25B0">
            <w:rPr>
              <w:rFonts w:ascii="Times New Roman" w:eastAsia="맑은 고딕" w:hAnsi="Times New Roman" w:hint="eastAsia"/>
              <w:lang w:eastAsia="ko-KR"/>
            </w:rPr>
            <w:delText>/</w:delText>
          </w:r>
          <w:r w:rsidRPr="005E25B0" w:rsidDel="005E25B0">
            <w:rPr>
              <w:rFonts w:ascii="Times New Roman" w:eastAsia="맑은 고딕" w:hAnsi="Times New Roman" w:hint="eastAsia"/>
              <w:lang w:eastAsia="ko-KR"/>
            </w:rPr>
            <w:delText>4ab</w:delText>
          </w:r>
        </w:del>
        <w:r w:rsidR="005E25B0">
          <w:rPr>
            <w:rFonts w:ascii="Times New Roman" w:eastAsia="맑은 고딕" w:hAnsi="Times New Roman" w:hint="eastAsia"/>
            <w:lang w:eastAsia="ko-KR"/>
          </w:rPr>
          <w:t xml:space="preserve">HRP-ARDEV/SDEV/EMDEV/LLDDEV, </w:t>
        </w:r>
      </w:ins>
      <w:r>
        <w:rPr>
          <w:rFonts w:ascii="Times New Roman" w:eastAsia="맑은 고딕" w:hAnsi="Times New Roman" w:hint="eastAsia"/>
          <w:lang w:eastAsia="ko-KR"/>
        </w:rPr>
        <w:t xml:space="preserve"> </w:t>
      </w:r>
      <w:ins w:id="13" w:author="Author">
        <w:r>
          <w:rPr>
            <w:rFonts w:ascii="Times New Roman" w:eastAsia="맑은 고딕" w:hAnsi="Times New Roman" w:hint="eastAsia"/>
            <w:lang w:eastAsia="ko-KR"/>
          </w:rPr>
          <w:t xml:space="preserve">while </w:t>
        </w:r>
        <w:r>
          <w:rPr>
            <w:rFonts w:ascii="Times New Roman" w:hAnsi="Times New Roman"/>
          </w:rPr>
          <w:t xml:space="preserve">those of </w:t>
        </w:r>
        <w:r w:rsidRPr="009E4C32">
          <w:rPr>
            <w:rFonts w:ascii="Times New Roman" w:hAnsi="Times New Roman"/>
          </w:rPr>
          <w:t>A</w:t>
        </w:r>
        <w:r>
          <w:rPr>
            <w:rFonts w:ascii="Times New Roman" w:eastAsia="맑은 고딕" w:hAnsi="Times New Roman" w:hint="eastAsia"/>
            <w:lang w:eastAsia="ko-KR"/>
          </w:rPr>
          <w:t>R</w:t>
        </w:r>
        <w:r w:rsidRPr="009E4C32">
          <w:rPr>
            <w:rFonts w:ascii="Times New Roman" w:hAnsi="Times New Roman"/>
          </w:rPr>
          <w:t xml:space="preserve">C </w:t>
        </w:r>
        <w:r>
          <w:rPr>
            <w:rFonts w:ascii="Times New Roman" w:eastAsia="맑은 고딕" w:hAnsi="Times New Roman" w:hint="eastAsia"/>
            <w:lang w:eastAsia="ko-KR"/>
          </w:rPr>
          <w:t xml:space="preserve">IE are for </w:t>
        </w:r>
        <w:del w:id="14" w:author="Author">
          <w:r w:rsidDel="005E25B0">
            <w:rPr>
              <w:rFonts w:ascii="Times New Roman" w:eastAsia="맑은 고딕" w:hAnsi="Times New Roman" w:hint="eastAsia"/>
              <w:lang w:eastAsia="ko-KR"/>
            </w:rPr>
            <w:delText>4z</w:delText>
          </w:r>
        </w:del>
        <w:r w:rsidR="005E25B0">
          <w:rPr>
            <w:rFonts w:ascii="Times New Roman" w:eastAsia="맑은 고딕" w:hAnsi="Times New Roman" w:hint="eastAsia"/>
            <w:lang w:eastAsia="ko-KR"/>
          </w:rPr>
          <w:t>ERDEV</w:t>
        </w:r>
        <w:r>
          <w:rPr>
            <w:rFonts w:ascii="Times New Roman" w:eastAsia="맑은 고딕" w:hAnsi="Times New Roman" w:hint="eastAsia"/>
            <w:lang w:eastAsia="ko-KR"/>
          </w:rPr>
          <w:t xml:space="preserve"> devices.</w:t>
        </w:r>
      </w:ins>
    </w:p>
    <w:p w14:paraId="4D15D48D" w14:textId="6EB8781D" w:rsidR="006E5C6E" w:rsidRPr="001C53B6" w:rsidRDefault="006E5C6E" w:rsidP="001C53B6">
      <w:pPr>
        <w:rPr>
          <w:rFonts w:ascii="Times New Roman" w:hAnsi="Times New Roman"/>
          <w:sz w:val="23"/>
          <w:szCs w:val="23"/>
        </w:rPr>
      </w:pPr>
      <w:r>
        <w:rPr>
          <w:rFonts w:eastAsia="맑은 고딕"/>
          <w:lang w:eastAsia="ko-KR"/>
        </w:rPr>
        <w:br w:type="page"/>
      </w:r>
    </w:p>
    <w:p w14:paraId="316A04CF" w14:textId="557BAE77" w:rsidR="00320D46" w:rsidRDefault="00320D46" w:rsidP="00320D46">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320D46" w:rsidRPr="00C312CE" w14:paraId="2437ABB9" w14:textId="77777777" w:rsidTr="000D720E">
        <w:trPr>
          <w:trHeight w:val="793"/>
        </w:trPr>
        <w:tc>
          <w:tcPr>
            <w:tcW w:w="685" w:type="dxa"/>
          </w:tcPr>
          <w:p w14:paraId="4B4744F4" w14:textId="77777777" w:rsidR="00320D46" w:rsidRPr="00C312CE" w:rsidRDefault="00320D46" w:rsidP="000D720E">
            <w:pPr>
              <w:jc w:val="center"/>
              <w:rPr>
                <w:rFonts w:cs="Arial"/>
                <w:b/>
                <w:bCs/>
                <w:sz w:val="18"/>
                <w:szCs w:val="18"/>
              </w:rPr>
            </w:pPr>
            <w:r w:rsidRPr="00C312CE">
              <w:rPr>
                <w:rFonts w:eastAsiaTheme="minorEastAsia" w:cs="Arial"/>
                <w:b/>
                <w:bCs/>
                <w:sz w:val="18"/>
                <w:szCs w:val="18"/>
                <w:lang w:eastAsia="zh-CN"/>
              </w:rPr>
              <w:t>Name</w:t>
            </w:r>
          </w:p>
        </w:tc>
        <w:tc>
          <w:tcPr>
            <w:tcW w:w="567" w:type="dxa"/>
          </w:tcPr>
          <w:p w14:paraId="082D109F" w14:textId="77777777" w:rsidR="00320D46" w:rsidRPr="00C312CE" w:rsidRDefault="00320D46" w:rsidP="000D720E">
            <w:pPr>
              <w:jc w:val="center"/>
              <w:rPr>
                <w:rFonts w:eastAsiaTheme="minorEastAsia" w:cs="Arial"/>
                <w:b/>
                <w:bCs/>
                <w:sz w:val="18"/>
                <w:szCs w:val="18"/>
                <w:lang w:eastAsia="zh-CN"/>
              </w:rPr>
            </w:pPr>
            <w:r w:rsidRPr="00C312CE">
              <w:rPr>
                <w:rFonts w:eastAsiaTheme="minorEastAsia" w:cs="Arial"/>
                <w:b/>
                <w:bCs/>
                <w:sz w:val="18"/>
                <w:szCs w:val="18"/>
                <w:lang w:eastAsia="zh-CN"/>
              </w:rPr>
              <w:t>Index#</w:t>
            </w:r>
          </w:p>
        </w:tc>
        <w:tc>
          <w:tcPr>
            <w:tcW w:w="567" w:type="dxa"/>
          </w:tcPr>
          <w:p w14:paraId="43E35E48" w14:textId="77777777" w:rsidR="00320D46" w:rsidRPr="00C312CE" w:rsidRDefault="00320D46" w:rsidP="000D720E">
            <w:pPr>
              <w:jc w:val="center"/>
              <w:rPr>
                <w:rFonts w:eastAsiaTheme="minorEastAsia" w:cs="Arial"/>
                <w:b/>
                <w:bCs/>
                <w:sz w:val="18"/>
                <w:szCs w:val="18"/>
                <w:lang w:eastAsia="zh-CN"/>
              </w:rPr>
            </w:pPr>
            <w:r w:rsidRPr="00C312CE">
              <w:rPr>
                <w:rFonts w:eastAsiaTheme="minorEastAsia" w:cs="Arial"/>
                <w:b/>
                <w:bCs/>
                <w:sz w:val="18"/>
                <w:szCs w:val="18"/>
                <w:lang w:eastAsia="zh-CN"/>
              </w:rPr>
              <w:t>Pg</w:t>
            </w:r>
          </w:p>
        </w:tc>
        <w:tc>
          <w:tcPr>
            <w:tcW w:w="850" w:type="dxa"/>
          </w:tcPr>
          <w:p w14:paraId="04A4C4AE" w14:textId="77777777" w:rsidR="00320D46" w:rsidRPr="00C312CE" w:rsidRDefault="00320D46" w:rsidP="000D720E">
            <w:pPr>
              <w:jc w:val="center"/>
              <w:rPr>
                <w:rFonts w:cs="Arial"/>
                <w:b/>
                <w:bCs/>
                <w:sz w:val="18"/>
                <w:szCs w:val="18"/>
              </w:rPr>
            </w:pPr>
            <w:r w:rsidRPr="00C312CE">
              <w:rPr>
                <w:rFonts w:eastAsiaTheme="minorEastAsia" w:cs="Arial"/>
                <w:b/>
                <w:bCs/>
                <w:sz w:val="18"/>
                <w:szCs w:val="18"/>
                <w:lang w:eastAsia="zh-CN"/>
              </w:rPr>
              <w:t>Sub</w:t>
            </w:r>
            <w:r w:rsidRPr="00C312CE">
              <w:rPr>
                <w:rFonts w:cs="Arial"/>
                <w:b/>
                <w:bCs/>
                <w:sz w:val="18"/>
                <w:szCs w:val="18"/>
              </w:rPr>
              <w:t>-</w:t>
            </w:r>
            <w:r w:rsidRPr="00C312CE">
              <w:rPr>
                <w:rFonts w:eastAsiaTheme="minorEastAsia" w:cs="Arial"/>
                <w:b/>
                <w:bCs/>
                <w:sz w:val="18"/>
                <w:szCs w:val="18"/>
                <w:lang w:eastAsia="zh-CN"/>
              </w:rPr>
              <w:t>Clause</w:t>
            </w:r>
          </w:p>
        </w:tc>
        <w:tc>
          <w:tcPr>
            <w:tcW w:w="567" w:type="dxa"/>
          </w:tcPr>
          <w:p w14:paraId="4019F67E" w14:textId="77777777" w:rsidR="00320D46" w:rsidRPr="00C312CE" w:rsidRDefault="00320D46" w:rsidP="000D720E">
            <w:pPr>
              <w:jc w:val="center"/>
              <w:rPr>
                <w:rFonts w:cs="Arial"/>
                <w:b/>
                <w:bCs/>
                <w:sz w:val="18"/>
                <w:szCs w:val="18"/>
              </w:rPr>
            </w:pPr>
            <w:r w:rsidRPr="00C312CE">
              <w:rPr>
                <w:rFonts w:cs="Arial"/>
                <w:b/>
                <w:bCs/>
                <w:sz w:val="18"/>
                <w:szCs w:val="18"/>
              </w:rPr>
              <w:t>Ln</w:t>
            </w:r>
          </w:p>
        </w:tc>
        <w:tc>
          <w:tcPr>
            <w:tcW w:w="2977" w:type="dxa"/>
          </w:tcPr>
          <w:p w14:paraId="3F120ADA" w14:textId="77777777" w:rsidR="00320D46" w:rsidRPr="00C312CE" w:rsidRDefault="00320D46" w:rsidP="000D720E">
            <w:pPr>
              <w:jc w:val="center"/>
              <w:rPr>
                <w:rFonts w:cs="Arial"/>
                <w:b/>
                <w:bCs/>
                <w:sz w:val="18"/>
                <w:szCs w:val="18"/>
              </w:rPr>
            </w:pPr>
            <w:r w:rsidRPr="00C312CE">
              <w:rPr>
                <w:rFonts w:cs="Arial"/>
                <w:b/>
                <w:bCs/>
                <w:sz w:val="18"/>
                <w:szCs w:val="18"/>
              </w:rPr>
              <w:t>Comment</w:t>
            </w:r>
          </w:p>
        </w:tc>
        <w:tc>
          <w:tcPr>
            <w:tcW w:w="2828" w:type="dxa"/>
          </w:tcPr>
          <w:p w14:paraId="3237272F" w14:textId="77777777" w:rsidR="00320D46" w:rsidRPr="00C312CE" w:rsidRDefault="00320D46" w:rsidP="000D720E">
            <w:pPr>
              <w:jc w:val="center"/>
              <w:rPr>
                <w:rFonts w:cs="Arial"/>
                <w:b/>
                <w:bCs/>
                <w:sz w:val="18"/>
                <w:szCs w:val="18"/>
              </w:rPr>
            </w:pPr>
            <w:r w:rsidRPr="00C312CE">
              <w:rPr>
                <w:rFonts w:cs="Arial"/>
                <w:b/>
                <w:bCs/>
                <w:sz w:val="18"/>
                <w:szCs w:val="18"/>
              </w:rPr>
              <w:t>Proposed Change</w:t>
            </w:r>
          </w:p>
        </w:tc>
        <w:tc>
          <w:tcPr>
            <w:tcW w:w="990" w:type="dxa"/>
          </w:tcPr>
          <w:p w14:paraId="08E715B0" w14:textId="77777777" w:rsidR="00320D46" w:rsidRPr="00C312CE" w:rsidRDefault="00320D46" w:rsidP="000D720E">
            <w:pPr>
              <w:jc w:val="center"/>
              <w:rPr>
                <w:rFonts w:cs="Arial"/>
                <w:b/>
                <w:bCs/>
                <w:sz w:val="18"/>
                <w:szCs w:val="18"/>
              </w:rPr>
            </w:pPr>
            <w:r w:rsidRPr="00C312CE">
              <w:rPr>
                <w:rFonts w:cs="Arial"/>
                <w:b/>
                <w:bCs/>
                <w:sz w:val="18"/>
                <w:szCs w:val="18"/>
              </w:rPr>
              <w:t>Disposition</w:t>
            </w:r>
          </w:p>
        </w:tc>
      </w:tr>
      <w:tr w:rsidR="00320D46" w:rsidRPr="00C312CE" w14:paraId="5AE5B549" w14:textId="77777777" w:rsidTr="000D720E">
        <w:trPr>
          <w:trHeight w:val="916"/>
        </w:trPr>
        <w:tc>
          <w:tcPr>
            <w:tcW w:w="685" w:type="dxa"/>
            <w:vAlign w:val="center"/>
          </w:tcPr>
          <w:p w14:paraId="06C3A72F" w14:textId="77777777" w:rsidR="00320D46" w:rsidRPr="00C312CE" w:rsidRDefault="00320D46" w:rsidP="000D720E">
            <w:pPr>
              <w:spacing w:after="0" w:line="240" w:lineRule="auto"/>
              <w:jc w:val="center"/>
              <w:rPr>
                <w:rFonts w:cs="Arial"/>
                <w:sz w:val="18"/>
                <w:szCs w:val="18"/>
              </w:rPr>
            </w:pPr>
            <w:r>
              <w:rPr>
                <w:rFonts w:eastAsia="맑은 고딕" w:cs="Arial"/>
                <w:color w:val="000000"/>
              </w:rPr>
              <w:t>Bin Qian</w:t>
            </w:r>
          </w:p>
        </w:tc>
        <w:tc>
          <w:tcPr>
            <w:tcW w:w="567" w:type="dxa"/>
            <w:vAlign w:val="center"/>
          </w:tcPr>
          <w:p w14:paraId="1AF17AC9" w14:textId="77777777" w:rsidR="00320D46" w:rsidRPr="00C312CE" w:rsidRDefault="00320D46" w:rsidP="000D720E">
            <w:pPr>
              <w:spacing w:after="0" w:line="240" w:lineRule="auto"/>
              <w:jc w:val="center"/>
              <w:rPr>
                <w:rFonts w:cs="Arial"/>
                <w:b/>
                <w:sz w:val="18"/>
                <w:szCs w:val="18"/>
              </w:rPr>
            </w:pPr>
            <w:r w:rsidRPr="00B75D42">
              <w:rPr>
                <w:rFonts w:eastAsia="맑은 고딕" w:cs="Arial"/>
                <w:highlight w:val="yellow"/>
              </w:rPr>
              <w:t>332</w:t>
            </w:r>
          </w:p>
        </w:tc>
        <w:tc>
          <w:tcPr>
            <w:tcW w:w="567" w:type="dxa"/>
            <w:vAlign w:val="center"/>
          </w:tcPr>
          <w:p w14:paraId="3D003A26" w14:textId="77777777" w:rsidR="00320D46" w:rsidRPr="00C312CE" w:rsidRDefault="00320D46" w:rsidP="000D720E">
            <w:pPr>
              <w:spacing w:after="0" w:line="240" w:lineRule="auto"/>
              <w:jc w:val="center"/>
              <w:rPr>
                <w:rFonts w:cs="Arial"/>
                <w:sz w:val="18"/>
                <w:szCs w:val="18"/>
              </w:rPr>
            </w:pPr>
            <w:r>
              <w:rPr>
                <w:rFonts w:eastAsia="맑은 고딕" w:cs="Arial"/>
                <w:color w:val="000000"/>
              </w:rPr>
              <w:t>62</w:t>
            </w:r>
          </w:p>
        </w:tc>
        <w:tc>
          <w:tcPr>
            <w:tcW w:w="850" w:type="dxa"/>
            <w:vAlign w:val="center"/>
          </w:tcPr>
          <w:p w14:paraId="4CC3A86F" w14:textId="77777777" w:rsidR="00320D46" w:rsidRPr="00C312CE" w:rsidRDefault="00320D46" w:rsidP="000D720E">
            <w:pPr>
              <w:spacing w:after="0" w:line="240" w:lineRule="auto"/>
              <w:jc w:val="center"/>
              <w:rPr>
                <w:rFonts w:cs="Arial"/>
                <w:sz w:val="18"/>
                <w:szCs w:val="18"/>
              </w:rPr>
            </w:pPr>
            <w:r>
              <w:rPr>
                <w:rFonts w:eastAsia="맑은 고딕" w:cs="Arial"/>
                <w:color w:val="000000"/>
              </w:rPr>
              <w:t>10.38.9.4.2</w:t>
            </w:r>
          </w:p>
        </w:tc>
        <w:tc>
          <w:tcPr>
            <w:tcW w:w="567" w:type="dxa"/>
            <w:vAlign w:val="center"/>
          </w:tcPr>
          <w:p w14:paraId="092181FE" w14:textId="77777777" w:rsidR="00320D46" w:rsidRPr="00C312CE" w:rsidRDefault="00320D46" w:rsidP="000D720E">
            <w:pPr>
              <w:spacing w:after="0" w:line="240" w:lineRule="auto"/>
              <w:jc w:val="center"/>
              <w:rPr>
                <w:rFonts w:cs="Arial"/>
                <w:sz w:val="18"/>
                <w:szCs w:val="18"/>
              </w:rPr>
            </w:pPr>
            <w:r>
              <w:rPr>
                <w:rFonts w:eastAsia="맑은 고딕" w:cs="Arial"/>
                <w:color w:val="000000"/>
              </w:rPr>
              <w:t>12-18</w:t>
            </w:r>
          </w:p>
        </w:tc>
        <w:tc>
          <w:tcPr>
            <w:tcW w:w="2977" w:type="dxa"/>
          </w:tcPr>
          <w:p w14:paraId="6584B4AE" w14:textId="77777777" w:rsidR="00320D46" w:rsidRPr="00C312CE" w:rsidRDefault="00320D46" w:rsidP="000D720E">
            <w:pPr>
              <w:spacing w:after="0" w:line="240" w:lineRule="auto"/>
              <w:jc w:val="left"/>
              <w:rPr>
                <w:rFonts w:cs="Arial"/>
                <w:sz w:val="18"/>
                <w:szCs w:val="18"/>
              </w:rPr>
            </w:pPr>
            <w:r>
              <w:rPr>
                <w:rFonts w:eastAsia="맑은 고딕" w:cs="Arial"/>
                <w:color w:val="000000"/>
              </w:rPr>
              <w:t>It seems the multiple transmissions could extend to the RIF as well</w:t>
            </w:r>
          </w:p>
        </w:tc>
        <w:tc>
          <w:tcPr>
            <w:tcW w:w="2828" w:type="dxa"/>
          </w:tcPr>
          <w:p w14:paraId="2F145506" w14:textId="77777777" w:rsidR="00320D46" w:rsidRPr="00C312CE" w:rsidRDefault="00320D46" w:rsidP="000D720E">
            <w:pPr>
              <w:spacing w:after="0" w:line="240" w:lineRule="auto"/>
              <w:jc w:val="left"/>
              <w:rPr>
                <w:rFonts w:cs="Arial"/>
                <w:sz w:val="18"/>
                <w:szCs w:val="18"/>
              </w:rPr>
            </w:pPr>
          </w:p>
        </w:tc>
        <w:tc>
          <w:tcPr>
            <w:tcW w:w="990" w:type="dxa"/>
            <w:vAlign w:val="center"/>
          </w:tcPr>
          <w:p w14:paraId="3A0E8A8A" w14:textId="3D5E0F08" w:rsidR="00320D46" w:rsidRPr="00C312CE" w:rsidRDefault="00F31836" w:rsidP="000D720E">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3968939A" w14:textId="77777777" w:rsidR="00320D46" w:rsidRPr="00C312CE" w:rsidRDefault="00320D46" w:rsidP="00320D46">
      <w:pPr>
        <w:rPr>
          <w:rFonts w:asciiTheme="minorHAnsi" w:eastAsia="맑은 고딕" w:hAnsiTheme="minorHAnsi" w:cstheme="minorHAnsi"/>
          <w:b/>
          <w:bCs/>
          <w:lang w:eastAsia="ko-KR"/>
        </w:rPr>
      </w:pPr>
    </w:p>
    <w:p w14:paraId="7BF34BDD" w14:textId="0D4DF5D6" w:rsidR="00320D46" w:rsidRPr="00C312CE" w:rsidRDefault="00320D46" w:rsidP="00320D46">
      <w:pPr>
        <w:rPr>
          <w:rFonts w:asciiTheme="minorHAnsi" w:hAnsiTheme="minorHAnsi" w:cstheme="minorHAnsi"/>
          <w:bCs/>
        </w:rPr>
      </w:pPr>
      <w:r w:rsidRPr="00C312CE">
        <w:rPr>
          <w:rFonts w:asciiTheme="minorHAnsi" w:hAnsiTheme="minorHAnsi" w:cstheme="minorHAnsi"/>
          <w:b/>
          <w:bCs/>
        </w:rPr>
        <w:t xml:space="preserve">Disposition Detail: </w:t>
      </w:r>
    </w:p>
    <w:p w14:paraId="39B64AC7" w14:textId="76A68B72" w:rsidR="00320D46" w:rsidRDefault="00F31836" w:rsidP="00B53AB0">
      <w:pPr>
        <w:rPr>
          <w:rFonts w:asciiTheme="minorHAnsi" w:eastAsia="맑은 고딕" w:hAnsiTheme="minorHAnsi" w:cstheme="minorHAnsi"/>
          <w:bCs/>
          <w:lang w:eastAsia="ko-KR"/>
        </w:rPr>
      </w:pPr>
      <w:r>
        <w:rPr>
          <w:rFonts w:asciiTheme="minorHAnsi" w:hAnsiTheme="minorHAnsi" w:cstheme="minorHAnsi"/>
          <w:bCs/>
        </w:rPr>
        <w:t>Below are referred text paragraph for your information.</w:t>
      </w:r>
    </w:p>
    <w:p w14:paraId="4C6C8413" w14:textId="0B16890C" w:rsidR="00B53AB0" w:rsidRDefault="00B53AB0" w:rsidP="00B53AB0">
      <w:pPr>
        <w:rPr>
          <w:rFonts w:asciiTheme="minorHAnsi" w:eastAsia="맑은 고딕" w:hAnsiTheme="minorHAnsi" w:cstheme="minorHAnsi"/>
          <w:bCs/>
          <w:lang w:eastAsia="ko-KR"/>
        </w:rPr>
      </w:pPr>
      <w:r>
        <w:rPr>
          <w:rFonts w:asciiTheme="minorHAnsi" w:eastAsia="맑은 고딕" w:hAnsiTheme="minorHAnsi" w:cstheme="minorHAnsi"/>
          <w:bCs/>
          <w:noProof/>
          <w:lang w:val="en-US" w:eastAsia="ko-KR"/>
        </w:rPr>
        <mc:AlternateContent>
          <mc:Choice Requires="wps">
            <w:drawing>
              <wp:anchor distT="0" distB="0" distL="114300" distR="114300" simplePos="0" relativeHeight="251673600" behindDoc="0" locked="0" layoutInCell="1" allowOverlap="1" wp14:anchorId="2B1491A2" wp14:editId="410137B7">
                <wp:simplePos x="0" y="0"/>
                <wp:positionH relativeFrom="column">
                  <wp:posOffset>33556</wp:posOffset>
                </wp:positionH>
                <wp:positionV relativeFrom="paragraph">
                  <wp:posOffset>2181394</wp:posOffset>
                </wp:positionV>
                <wp:extent cx="4789537" cy="897622"/>
                <wp:effectExtent l="0" t="0" r="11430" b="17145"/>
                <wp:wrapNone/>
                <wp:docPr id="5" name="Rectangle 3"/>
                <wp:cNvGraphicFramePr/>
                <a:graphic xmlns:a="http://schemas.openxmlformats.org/drawingml/2006/main">
                  <a:graphicData uri="http://schemas.microsoft.com/office/word/2010/wordprocessingShape">
                    <wps:wsp>
                      <wps:cNvSpPr/>
                      <wps:spPr>
                        <a:xfrm>
                          <a:off x="0" y="0"/>
                          <a:ext cx="4789537" cy="897622"/>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0C36B" id="Rectangle 3" o:spid="_x0000_s1026" style="position:absolute;left:0;text-align:left;margin-left:2.65pt;margin-top:171.75pt;width:377.15pt;height:7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" filled="f" strokecolor="red" strokeweight="2pt"/>
            </w:pict>
          </mc:Fallback>
        </mc:AlternateContent>
      </w:r>
      <w:r w:rsidRPr="00B53AB0">
        <w:rPr>
          <w:rFonts w:asciiTheme="minorHAnsi" w:eastAsia="맑은 고딕" w:hAnsiTheme="minorHAnsi" w:cstheme="minorHAnsi"/>
          <w:bCs/>
          <w:noProof/>
          <w:lang w:val="en-US" w:eastAsia="ko-KR"/>
        </w:rPr>
        <w:drawing>
          <wp:inline distT="0" distB="0" distL="0" distR="0" wp14:anchorId="685715C0" wp14:editId="012BC475">
            <wp:extent cx="4869801" cy="3078760"/>
            <wp:effectExtent l="19050" t="19050" r="26670" b="2667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6494" cy="3089314"/>
                    </a:xfrm>
                    <a:prstGeom prst="rect">
                      <a:avLst/>
                    </a:prstGeom>
                    <a:noFill/>
                    <a:ln>
                      <a:solidFill>
                        <a:schemeClr val="accent1"/>
                      </a:solidFill>
                    </a:ln>
                  </pic:spPr>
                </pic:pic>
              </a:graphicData>
            </a:graphic>
          </wp:inline>
        </w:drawing>
      </w:r>
    </w:p>
    <w:p w14:paraId="6F56F374" w14:textId="5F7C87E1" w:rsidR="00F31836" w:rsidRDefault="00F31836" w:rsidP="00F31836">
      <w:pPr>
        <w:ind w:left="720"/>
        <w:rPr>
          <w:rFonts w:asciiTheme="minorHAnsi" w:eastAsia="맑은 고딕" w:hAnsiTheme="minorHAnsi" w:cstheme="minorHAnsi"/>
          <w:bCs/>
          <w:lang w:eastAsia="ko-KR"/>
        </w:rPr>
      </w:pPr>
      <w:r>
        <w:rPr>
          <w:rFonts w:asciiTheme="minorHAnsi" w:eastAsia="맑은 고딕" w:hAnsiTheme="minorHAnsi" w:cstheme="minorHAnsi"/>
          <w:bCs/>
          <w:lang w:eastAsia="ko-KR"/>
        </w:rPr>
        <w:t>While RSF uses Ternary codes that can guarantee low cross correlation, RIF just uses STS pulses, so the cross correlation cannot be guaranteed among received signals.</w:t>
      </w:r>
      <w:r w:rsidR="001838AA">
        <w:rPr>
          <w:rFonts w:asciiTheme="minorHAnsi" w:eastAsia="맑은 고딕" w:hAnsiTheme="minorHAnsi" w:cstheme="minorHAnsi" w:hint="eastAsia"/>
          <w:bCs/>
          <w:lang w:eastAsia="ko-KR"/>
        </w:rPr>
        <w:t xml:space="preserve"> Therefore, it</w:t>
      </w:r>
      <w:r w:rsidR="001838AA">
        <w:rPr>
          <w:rFonts w:asciiTheme="minorHAnsi" w:eastAsia="맑은 고딕" w:hAnsiTheme="minorHAnsi" w:cstheme="minorHAnsi"/>
          <w:bCs/>
          <w:lang w:eastAsia="ko-KR"/>
        </w:rPr>
        <w:t>’</w:t>
      </w:r>
      <w:r w:rsidR="001838AA">
        <w:rPr>
          <w:rFonts w:asciiTheme="minorHAnsi" w:eastAsia="맑은 고딕" w:hAnsiTheme="minorHAnsi" w:cstheme="minorHAnsi" w:hint="eastAsia"/>
          <w:bCs/>
          <w:lang w:eastAsia="ko-KR"/>
        </w:rPr>
        <w:t>s difficult to use multiple transmissions in RIF.</w:t>
      </w:r>
    </w:p>
    <w:p w14:paraId="6B340DD5" w14:textId="77777777" w:rsidR="00F31836" w:rsidRPr="00C312CE" w:rsidRDefault="00F31836" w:rsidP="00F31836">
      <w:pPr>
        <w:ind w:left="720"/>
        <w:rPr>
          <w:rFonts w:asciiTheme="minorHAnsi" w:eastAsia="맑은 고딕" w:hAnsiTheme="minorHAnsi" w:cstheme="minorHAnsi"/>
          <w:bCs/>
          <w:lang w:eastAsia="ko-KR"/>
        </w:rPr>
      </w:pPr>
    </w:p>
    <w:p w14:paraId="215F8345" w14:textId="77777777" w:rsidR="00320D46" w:rsidRPr="00C312CE" w:rsidRDefault="00320D46" w:rsidP="00320D46">
      <w:pPr>
        <w:rPr>
          <w:rFonts w:asciiTheme="minorHAnsi" w:eastAsiaTheme="minorEastAsia" w:hAnsiTheme="minorHAnsi" w:cstheme="minorHAnsi"/>
          <w:b/>
          <w:bCs/>
          <w:u w:val="single"/>
          <w:lang w:eastAsia="zh-CN"/>
        </w:rPr>
      </w:pPr>
      <w:r w:rsidRPr="00C312CE">
        <w:rPr>
          <w:rFonts w:asciiTheme="minorHAnsi" w:eastAsiaTheme="minorEastAsia" w:hAnsiTheme="minorHAnsi" w:cstheme="minorHAnsi"/>
          <w:b/>
          <w:bCs/>
          <w:u w:val="single"/>
          <w:lang w:eastAsia="zh-CN"/>
        </w:rPr>
        <w:t>Proposed text changes on P802.15.4ab™/D (pre-ballot) C:</w:t>
      </w:r>
    </w:p>
    <w:p w14:paraId="683BB2C6" w14:textId="77777777" w:rsidR="00320D46" w:rsidRPr="00C312CE" w:rsidRDefault="00320D46" w:rsidP="00320D46">
      <w:pPr>
        <w:ind w:firstLine="720"/>
        <w:rPr>
          <w:rFonts w:asciiTheme="minorHAnsi" w:hAnsiTheme="minorHAnsi" w:cstheme="minorHAnsi"/>
          <w:b/>
          <w:bCs/>
          <w:i/>
        </w:rPr>
      </w:pPr>
      <w:r w:rsidRPr="00C312CE">
        <w:rPr>
          <w:rFonts w:asciiTheme="minorHAnsi" w:eastAsia="맑은 고딕" w:hAnsiTheme="minorHAnsi" w:cstheme="minorHAnsi" w:hint="eastAsia"/>
          <w:b/>
          <w:bCs/>
          <w:i/>
          <w:lang w:eastAsia="ko-KR"/>
        </w:rPr>
        <w:t>None</w:t>
      </w:r>
    </w:p>
    <w:p w14:paraId="5546456C" w14:textId="77777777" w:rsidR="00320D46" w:rsidRDefault="00320D46" w:rsidP="00320D46">
      <w:pPr>
        <w:spacing w:after="200" w:line="276" w:lineRule="auto"/>
        <w:jc w:val="left"/>
        <w:rPr>
          <w:rFonts w:eastAsia="맑은 고딕"/>
          <w:lang w:eastAsia="ko-KR"/>
        </w:rPr>
      </w:pPr>
      <w:r>
        <w:rPr>
          <w:rFonts w:eastAsia="맑은 고딕"/>
          <w:lang w:eastAsia="ko-KR"/>
        </w:rPr>
        <w:br w:type="page"/>
      </w:r>
    </w:p>
    <w:p w14:paraId="2F75AC9D" w14:textId="40621D51" w:rsidR="00C70B60" w:rsidRDefault="00C70B60" w:rsidP="00320D46">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543"/>
        <w:gridCol w:w="567"/>
        <w:gridCol w:w="567"/>
        <w:gridCol w:w="709"/>
        <w:gridCol w:w="567"/>
        <w:gridCol w:w="2268"/>
        <w:gridCol w:w="3969"/>
        <w:gridCol w:w="841"/>
      </w:tblGrid>
      <w:tr w:rsidR="00C70B60" w:rsidRPr="000F5746" w14:paraId="51FD76D4" w14:textId="77777777" w:rsidTr="00320D46">
        <w:trPr>
          <w:trHeight w:val="793"/>
        </w:trPr>
        <w:tc>
          <w:tcPr>
            <w:tcW w:w="543" w:type="dxa"/>
          </w:tcPr>
          <w:p w14:paraId="506BD7C7" w14:textId="77777777" w:rsidR="00C70B60" w:rsidRPr="000F5746" w:rsidRDefault="00C70B60" w:rsidP="00C70B60">
            <w:pPr>
              <w:jc w:val="center"/>
              <w:rPr>
                <w:rFonts w:cs="Arial"/>
                <w:b/>
                <w:bCs/>
                <w:sz w:val="18"/>
                <w:szCs w:val="18"/>
              </w:rPr>
            </w:pPr>
            <w:r w:rsidRPr="000F5746">
              <w:rPr>
                <w:rFonts w:eastAsiaTheme="minorEastAsia" w:cs="Arial"/>
                <w:b/>
                <w:bCs/>
                <w:sz w:val="18"/>
                <w:szCs w:val="18"/>
                <w:lang w:eastAsia="zh-CN"/>
              </w:rPr>
              <w:t>Name</w:t>
            </w:r>
          </w:p>
        </w:tc>
        <w:tc>
          <w:tcPr>
            <w:tcW w:w="567" w:type="dxa"/>
          </w:tcPr>
          <w:p w14:paraId="5441D7D7" w14:textId="77777777" w:rsidR="00C70B60" w:rsidRPr="000F5746" w:rsidRDefault="00C70B60"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D02382E" w14:textId="77777777" w:rsidR="00C70B60" w:rsidRPr="000F5746" w:rsidRDefault="00C70B60"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709" w:type="dxa"/>
          </w:tcPr>
          <w:p w14:paraId="59323E30" w14:textId="77777777" w:rsidR="00C70B60" w:rsidRPr="000F5746" w:rsidRDefault="00C70B60"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77888C7A" w14:textId="77777777" w:rsidR="00C70B60" w:rsidRPr="000F5746" w:rsidRDefault="00C70B60" w:rsidP="00C70B60">
            <w:pPr>
              <w:jc w:val="center"/>
              <w:rPr>
                <w:rFonts w:cs="Arial"/>
                <w:b/>
                <w:bCs/>
                <w:sz w:val="18"/>
                <w:szCs w:val="18"/>
              </w:rPr>
            </w:pPr>
            <w:r w:rsidRPr="000F5746">
              <w:rPr>
                <w:rFonts w:cs="Arial"/>
                <w:b/>
                <w:bCs/>
                <w:sz w:val="18"/>
                <w:szCs w:val="18"/>
              </w:rPr>
              <w:t>Ln</w:t>
            </w:r>
          </w:p>
        </w:tc>
        <w:tc>
          <w:tcPr>
            <w:tcW w:w="2268" w:type="dxa"/>
          </w:tcPr>
          <w:p w14:paraId="4C822ABE" w14:textId="77777777" w:rsidR="00C70B60" w:rsidRPr="000F5746" w:rsidRDefault="00C70B60" w:rsidP="00C70B60">
            <w:pPr>
              <w:jc w:val="center"/>
              <w:rPr>
                <w:rFonts w:cs="Arial"/>
                <w:b/>
                <w:bCs/>
                <w:sz w:val="18"/>
                <w:szCs w:val="18"/>
              </w:rPr>
            </w:pPr>
            <w:r w:rsidRPr="000F5746">
              <w:rPr>
                <w:rFonts w:cs="Arial"/>
                <w:b/>
                <w:bCs/>
                <w:sz w:val="18"/>
                <w:szCs w:val="18"/>
              </w:rPr>
              <w:t>Comment</w:t>
            </w:r>
          </w:p>
        </w:tc>
        <w:tc>
          <w:tcPr>
            <w:tcW w:w="3969" w:type="dxa"/>
          </w:tcPr>
          <w:p w14:paraId="38AE8FC5" w14:textId="77777777" w:rsidR="00C70B60" w:rsidRPr="000F5746" w:rsidRDefault="00C70B60" w:rsidP="00C70B60">
            <w:pPr>
              <w:jc w:val="center"/>
              <w:rPr>
                <w:rFonts w:cs="Arial"/>
                <w:b/>
                <w:bCs/>
                <w:sz w:val="18"/>
                <w:szCs w:val="18"/>
              </w:rPr>
            </w:pPr>
            <w:r w:rsidRPr="000F5746">
              <w:rPr>
                <w:rFonts w:cs="Arial"/>
                <w:b/>
                <w:bCs/>
                <w:sz w:val="18"/>
                <w:szCs w:val="18"/>
              </w:rPr>
              <w:t>Proposed Change</w:t>
            </w:r>
          </w:p>
        </w:tc>
        <w:tc>
          <w:tcPr>
            <w:tcW w:w="841" w:type="dxa"/>
          </w:tcPr>
          <w:p w14:paraId="1BCE3CC1" w14:textId="77777777" w:rsidR="00C70B60" w:rsidRPr="000F5746" w:rsidRDefault="00C70B60" w:rsidP="00C70B60">
            <w:pPr>
              <w:jc w:val="center"/>
              <w:rPr>
                <w:rFonts w:cs="Arial"/>
                <w:b/>
                <w:bCs/>
                <w:sz w:val="18"/>
                <w:szCs w:val="18"/>
              </w:rPr>
            </w:pPr>
            <w:r w:rsidRPr="000F5746">
              <w:rPr>
                <w:rFonts w:cs="Arial"/>
                <w:b/>
                <w:bCs/>
                <w:sz w:val="18"/>
                <w:szCs w:val="18"/>
              </w:rPr>
              <w:t>Disposition</w:t>
            </w:r>
          </w:p>
        </w:tc>
      </w:tr>
      <w:tr w:rsidR="00C70B60" w:rsidRPr="000F5746" w14:paraId="79FE630F" w14:textId="77777777" w:rsidTr="00320D46">
        <w:trPr>
          <w:trHeight w:val="916"/>
        </w:trPr>
        <w:tc>
          <w:tcPr>
            <w:tcW w:w="543" w:type="dxa"/>
            <w:vAlign w:val="center"/>
          </w:tcPr>
          <w:p w14:paraId="3AC0453E" w14:textId="28F51A5B" w:rsidR="00C70B60" w:rsidRPr="00C70B60" w:rsidRDefault="00C70B60" w:rsidP="00C70B60">
            <w:pPr>
              <w:spacing w:after="0" w:line="240" w:lineRule="auto"/>
              <w:jc w:val="center"/>
              <w:rPr>
                <w:rFonts w:cs="Arial"/>
                <w:sz w:val="18"/>
                <w:szCs w:val="18"/>
              </w:rPr>
            </w:pPr>
            <w:r w:rsidRPr="00C70B60">
              <w:rPr>
                <w:rFonts w:eastAsia="맑은 고딕" w:cs="Arial"/>
              </w:rPr>
              <w:t>Youngwan So</w:t>
            </w:r>
          </w:p>
        </w:tc>
        <w:tc>
          <w:tcPr>
            <w:tcW w:w="567" w:type="dxa"/>
            <w:vAlign w:val="center"/>
          </w:tcPr>
          <w:p w14:paraId="7D2D2566" w14:textId="5E00D63F" w:rsidR="00C70B60" w:rsidRPr="002523C8" w:rsidRDefault="00C70B60" w:rsidP="00C70B60">
            <w:pPr>
              <w:spacing w:after="0" w:line="240" w:lineRule="auto"/>
              <w:jc w:val="center"/>
              <w:rPr>
                <w:rFonts w:cs="Arial"/>
                <w:sz w:val="18"/>
                <w:szCs w:val="18"/>
                <w:highlight w:val="yellow"/>
              </w:rPr>
            </w:pPr>
            <w:r w:rsidRPr="002523C8">
              <w:rPr>
                <w:rFonts w:eastAsia="맑은 고딕" w:cs="Arial"/>
                <w:highlight w:val="yellow"/>
              </w:rPr>
              <w:t>564</w:t>
            </w:r>
          </w:p>
        </w:tc>
        <w:tc>
          <w:tcPr>
            <w:tcW w:w="567" w:type="dxa"/>
            <w:vAlign w:val="center"/>
          </w:tcPr>
          <w:p w14:paraId="4800BE01" w14:textId="612809C6" w:rsidR="00C70B60" w:rsidRPr="00C70B60" w:rsidRDefault="00C70B60" w:rsidP="00C70B60">
            <w:pPr>
              <w:spacing w:after="0" w:line="240" w:lineRule="auto"/>
              <w:jc w:val="center"/>
              <w:rPr>
                <w:rFonts w:cs="Arial"/>
                <w:sz w:val="18"/>
                <w:szCs w:val="18"/>
              </w:rPr>
            </w:pPr>
            <w:r w:rsidRPr="00C70B60">
              <w:rPr>
                <w:rFonts w:eastAsia="맑은 고딕" w:cs="Arial"/>
              </w:rPr>
              <w:t>50</w:t>
            </w:r>
          </w:p>
        </w:tc>
        <w:tc>
          <w:tcPr>
            <w:tcW w:w="709" w:type="dxa"/>
            <w:vAlign w:val="center"/>
          </w:tcPr>
          <w:p w14:paraId="5F860141" w14:textId="580BD76E" w:rsidR="00C70B60" w:rsidRPr="00C70B60" w:rsidRDefault="00C70B60" w:rsidP="00C70B60">
            <w:pPr>
              <w:spacing w:after="0" w:line="240" w:lineRule="auto"/>
              <w:jc w:val="center"/>
              <w:rPr>
                <w:rFonts w:cs="Arial"/>
                <w:sz w:val="18"/>
                <w:szCs w:val="18"/>
              </w:rPr>
            </w:pPr>
            <w:r w:rsidRPr="00C70B60">
              <w:rPr>
                <w:rFonts w:eastAsia="맑은 고딕" w:cs="Arial"/>
              </w:rPr>
              <w:t>10.38.3.6</w:t>
            </w:r>
          </w:p>
        </w:tc>
        <w:tc>
          <w:tcPr>
            <w:tcW w:w="567" w:type="dxa"/>
            <w:vAlign w:val="center"/>
          </w:tcPr>
          <w:p w14:paraId="32EB1319" w14:textId="59548362" w:rsidR="00C70B60" w:rsidRPr="00C70B60" w:rsidRDefault="00C70B60" w:rsidP="00C70B60">
            <w:pPr>
              <w:spacing w:after="0" w:line="240" w:lineRule="auto"/>
              <w:jc w:val="center"/>
              <w:rPr>
                <w:rFonts w:cs="Arial"/>
                <w:sz w:val="18"/>
                <w:szCs w:val="18"/>
              </w:rPr>
            </w:pPr>
            <w:r w:rsidRPr="00C70B60">
              <w:rPr>
                <w:rFonts w:eastAsia="맑은 고딕" w:cs="Arial"/>
              </w:rPr>
              <w:t>3</w:t>
            </w:r>
          </w:p>
        </w:tc>
        <w:tc>
          <w:tcPr>
            <w:tcW w:w="2268" w:type="dxa"/>
          </w:tcPr>
          <w:p w14:paraId="7F4882EA" w14:textId="1A411A13" w:rsidR="00C70B60" w:rsidRPr="00E3137A" w:rsidRDefault="00C70B60" w:rsidP="00C70B60">
            <w:pPr>
              <w:spacing w:after="0" w:line="240" w:lineRule="auto"/>
              <w:jc w:val="left"/>
              <w:rPr>
                <w:rFonts w:cs="Arial"/>
                <w:sz w:val="18"/>
                <w:szCs w:val="18"/>
              </w:rPr>
            </w:pPr>
            <w:r w:rsidRPr="00E3137A">
              <w:rPr>
                <w:rFonts w:eastAsia="맑은 고딕" w:cs="Arial"/>
                <w:sz w:val="18"/>
              </w:rPr>
              <w:t xml:space="preserve">The channel specified by "default value of" the macMmsNbInitChannel attribute </w:t>
            </w:r>
            <w:r w:rsidRPr="00E3137A">
              <w:rPr>
                <w:rFonts w:eastAsia="맑은 고딕" w:cs="Arial"/>
                <w:sz w:val="18"/>
              </w:rPr>
              <w:br/>
            </w:r>
            <w:r w:rsidRPr="00E3137A">
              <w:rPr>
                <w:rFonts w:eastAsia="맑은 고딕" w:cs="Arial"/>
                <w:sz w:val="18"/>
              </w:rPr>
              <w:br/>
              <w:t xml:space="preserve">and </w:t>
            </w:r>
            <w:r w:rsidRPr="00E3137A">
              <w:rPr>
                <w:rFonts w:eastAsia="맑은 고딕" w:cs="Arial"/>
                <w:sz w:val="18"/>
              </w:rPr>
              <w:br/>
            </w:r>
            <w:r w:rsidRPr="00E3137A">
              <w:rPr>
                <w:rFonts w:eastAsia="맑은 고딕" w:cs="Arial"/>
                <w:sz w:val="18"/>
              </w:rPr>
              <w:br/>
              <w:t xml:space="preserve">the channel specified by "default value of" the  macMmsUwbChannel attribute </w:t>
            </w:r>
            <w:r w:rsidRPr="00E3137A">
              <w:rPr>
                <w:rFonts w:eastAsia="맑은 고딕" w:cs="Arial"/>
                <w:sz w:val="18"/>
              </w:rPr>
              <w:br/>
            </w:r>
            <w:r w:rsidRPr="00E3137A">
              <w:rPr>
                <w:rFonts w:eastAsia="맑은 고딕" w:cs="Arial"/>
                <w:sz w:val="18"/>
              </w:rPr>
              <w:br/>
              <w:t>shall be used for coordination</w:t>
            </w:r>
          </w:p>
        </w:tc>
        <w:tc>
          <w:tcPr>
            <w:tcW w:w="3969" w:type="dxa"/>
          </w:tcPr>
          <w:p w14:paraId="1BD34D3C" w14:textId="4E920BB7" w:rsidR="00C70B60" w:rsidRPr="00E3137A" w:rsidRDefault="00C70B60" w:rsidP="00C70B60">
            <w:pPr>
              <w:spacing w:after="0" w:line="240" w:lineRule="auto"/>
              <w:jc w:val="left"/>
              <w:rPr>
                <w:rFonts w:cs="Arial"/>
                <w:sz w:val="18"/>
                <w:szCs w:val="18"/>
              </w:rPr>
            </w:pPr>
            <w:r w:rsidRPr="00E3137A">
              <w:rPr>
                <w:rFonts w:eastAsia="맑은 고딕" w:cs="Arial"/>
                <w:sz w:val="18"/>
              </w:rPr>
              <w:t>Change</w:t>
            </w:r>
            <w:r w:rsidRPr="00E3137A">
              <w:rPr>
                <w:rFonts w:eastAsia="맑은 고딕" w:cs="Arial"/>
                <w:sz w:val="18"/>
              </w:rPr>
              <w:br/>
            </w:r>
            <w:r w:rsidRPr="00E3137A">
              <w:rPr>
                <w:rFonts w:eastAsia="맑은 고딕" w:cs="Arial"/>
                <w:sz w:val="18"/>
              </w:rPr>
              <w:br/>
              <w:t>"If coordination is active, before starting a new session, the initiator scans for Acquisition Compact frame on the initialization channel specified by the macMmsNbInitChannel attribute and/or the channel specified by the macMmsUwbChannel attribute."</w:t>
            </w:r>
            <w:r w:rsidRPr="00E3137A">
              <w:rPr>
                <w:rFonts w:eastAsia="맑은 고딕" w:cs="Arial"/>
                <w:sz w:val="18"/>
              </w:rPr>
              <w:br/>
            </w:r>
            <w:r w:rsidRPr="00E3137A">
              <w:rPr>
                <w:rFonts w:eastAsia="맑은 고딕" w:cs="Arial"/>
                <w:sz w:val="18"/>
              </w:rPr>
              <w:br/>
              <w:t xml:space="preserve">to </w:t>
            </w:r>
            <w:r w:rsidRPr="00E3137A">
              <w:rPr>
                <w:rFonts w:eastAsia="맑은 고딕" w:cs="Arial"/>
                <w:sz w:val="18"/>
              </w:rPr>
              <w:br/>
            </w:r>
            <w:r w:rsidRPr="00E3137A">
              <w:rPr>
                <w:rFonts w:eastAsia="맑은 고딕" w:cs="Arial"/>
                <w:sz w:val="18"/>
              </w:rPr>
              <w:br/>
              <w:t xml:space="preserve">"If coordination is active, before starting a new session, the initiator scans for Acquisition Compact frame on the initialization channel specified by the </w:t>
            </w:r>
            <w:r w:rsidRPr="00E3137A">
              <w:rPr>
                <w:rFonts w:eastAsia="맑은 고딕" w:cs="Arial"/>
                <w:b/>
                <w:sz w:val="18"/>
              </w:rPr>
              <w:t>default value of</w:t>
            </w:r>
            <w:r w:rsidRPr="00E3137A">
              <w:rPr>
                <w:rFonts w:eastAsia="맑은 고딕" w:cs="Arial"/>
                <w:sz w:val="18"/>
              </w:rPr>
              <w:t xml:space="preserve"> macMmsNbInitChannel attribute and/or the channel specified by the </w:t>
            </w:r>
            <w:r w:rsidRPr="00E3137A">
              <w:rPr>
                <w:rFonts w:eastAsia="맑은 고딕" w:cs="Arial"/>
                <w:b/>
                <w:sz w:val="18"/>
              </w:rPr>
              <w:t>default value of</w:t>
            </w:r>
            <w:r w:rsidRPr="00E3137A">
              <w:rPr>
                <w:rFonts w:eastAsia="맑은 고딕" w:cs="Arial"/>
                <w:sz w:val="18"/>
              </w:rPr>
              <w:t xml:space="preserve"> macMmsUwbChannel attribute."</w:t>
            </w:r>
          </w:p>
        </w:tc>
        <w:tc>
          <w:tcPr>
            <w:tcW w:w="841" w:type="dxa"/>
          </w:tcPr>
          <w:p w14:paraId="1446C4F3" w14:textId="623CD55E" w:rsidR="00C70B60" w:rsidRPr="00C70B60" w:rsidRDefault="005F6FAB" w:rsidP="00C70B60">
            <w:pPr>
              <w:spacing w:after="0" w:line="240" w:lineRule="auto"/>
              <w:jc w:val="center"/>
              <w:rPr>
                <w:rFonts w:cs="Arial"/>
                <w:sz w:val="18"/>
                <w:szCs w:val="18"/>
              </w:rPr>
            </w:pPr>
            <w:r>
              <w:rPr>
                <w:rFonts w:ascii="맑은 고딕" w:eastAsia="맑은 고딕" w:hAnsi="맑은 고딕" w:cs="Arial" w:hint="eastAsia"/>
                <w:sz w:val="18"/>
                <w:szCs w:val="18"/>
                <w:lang w:eastAsia="ko-KR"/>
              </w:rPr>
              <w:t>Revised</w:t>
            </w:r>
          </w:p>
        </w:tc>
      </w:tr>
    </w:tbl>
    <w:p w14:paraId="284E2E1C" w14:textId="77777777" w:rsidR="00E3137A" w:rsidRPr="000D720E" w:rsidRDefault="00E3137A" w:rsidP="00C70B60">
      <w:pPr>
        <w:rPr>
          <w:rFonts w:asciiTheme="minorHAnsi" w:hAnsiTheme="minorHAnsi" w:cstheme="minorHAnsi"/>
          <w:b/>
          <w:bCs/>
          <w:lang w:eastAsia="ko-KR"/>
        </w:rPr>
      </w:pPr>
    </w:p>
    <w:p w14:paraId="3AC7EB2C" w14:textId="77777777" w:rsidR="00C70B60" w:rsidRPr="006D4345" w:rsidRDefault="00C70B60" w:rsidP="00C70B60">
      <w:pPr>
        <w:rPr>
          <w:rFonts w:asciiTheme="minorHAnsi" w:hAnsiTheme="minorHAnsi" w:cstheme="minorHAnsi"/>
          <w:bCs/>
        </w:rPr>
      </w:pPr>
      <w:r>
        <w:rPr>
          <w:rFonts w:asciiTheme="minorHAnsi" w:hAnsiTheme="minorHAnsi" w:cstheme="minorHAnsi"/>
          <w:b/>
          <w:bCs/>
        </w:rPr>
        <w:t xml:space="preserve">Disposition Detail: </w:t>
      </w:r>
    </w:p>
    <w:p w14:paraId="4F411C6D" w14:textId="21A5404E" w:rsidR="002523C8" w:rsidRPr="005A5C3E" w:rsidRDefault="005A5C3E" w:rsidP="005A5C3E">
      <w:pPr>
        <w:ind w:firstLine="720"/>
        <w:rPr>
          <w:rFonts w:asciiTheme="minorHAnsi" w:eastAsia="맑은 고딕" w:hAnsiTheme="minorHAnsi" w:cstheme="minorHAnsi"/>
          <w:b/>
          <w:bCs/>
          <w:u w:val="single"/>
          <w:lang w:eastAsia="ko-KR"/>
        </w:rPr>
      </w:pPr>
      <w:r>
        <w:rPr>
          <w:rFonts w:asciiTheme="minorHAnsi" w:eastAsia="맑은 고딕" w:hAnsiTheme="minorHAnsi" w:cstheme="minorHAnsi" w:hint="eastAsia"/>
          <w:b/>
          <w:bCs/>
          <w:u w:val="single"/>
          <w:lang w:eastAsia="ko-KR"/>
        </w:rPr>
        <w:t>ALREADY ACCEPTED IN DCN0143r4 IN DENVER MEETING.</w:t>
      </w:r>
    </w:p>
    <w:p w14:paraId="5225C299" w14:textId="358BCCEB" w:rsidR="00C70B60" w:rsidRDefault="00C70B60" w:rsidP="00C70B60">
      <w:pPr>
        <w:rPr>
          <w:rFonts w:asciiTheme="minorHAnsi" w:eastAsia="맑은 고딕" w:hAnsiTheme="minorHAnsi" w:cstheme="minorHAnsi"/>
          <w:b/>
          <w:bCs/>
          <w:u w:val="single"/>
          <w:lang w:eastAsia="ko-KR"/>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A28A729" w14:textId="1685451D" w:rsidR="005A5C3E" w:rsidRPr="005A5C3E" w:rsidRDefault="005A5C3E" w:rsidP="00C70B60">
      <w:pPr>
        <w:rPr>
          <w:rFonts w:asciiTheme="minorHAnsi" w:eastAsia="맑은 고딕" w:hAnsiTheme="minorHAnsi" w:cstheme="minorHAnsi"/>
          <w:b/>
          <w:bCs/>
          <w:lang w:eastAsia="ko-KR"/>
        </w:rPr>
      </w:pPr>
      <w:r w:rsidRPr="005A5C3E">
        <w:rPr>
          <w:rFonts w:asciiTheme="minorHAnsi" w:eastAsia="맑은 고딕" w:hAnsiTheme="minorHAnsi" w:cstheme="minorHAnsi"/>
          <w:b/>
          <w:bCs/>
          <w:lang w:eastAsia="ko-KR"/>
        </w:rPr>
        <w:tab/>
      </w:r>
      <w:r w:rsidRPr="005A5C3E">
        <w:rPr>
          <w:rFonts w:asciiTheme="minorHAnsi" w:eastAsia="맑은 고딕" w:hAnsiTheme="minorHAnsi" w:cstheme="minorHAnsi" w:hint="eastAsia"/>
          <w:b/>
          <w:bCs/>
          <w:lang w:eastAsia="ko-KR"/>
        </w:rPr>
        <w:t>NONE</w:t>
      </w:r>
    </w:p>
    <w:p w14:paraId="6262B28C" w14:textId="77777777" w:rsidR="00F621A4" w:rsidRDefault="00F621A4" w:rsidP="00F621A4">
      <w:pPr>
        <w:spacing w:after="200" w:line="276" w:lineRule="auto"/>
        <w:jc w:val="left"/>
        <w:rPr>
          <w:b/>
          <w:bCs/>
          <w:i/>
          <w:color w:val="4F81BD" w:themeColor="accent1"/>
        </w:rPr>
      </w:pPr>
      <w:r>
        <w:rPr>
          <w:rFonts w:asciiTheme="minorHAnsi" w:eastAsia="맑은 고딕" w:hAnsiTheme="minorHAnsi" w:cstheme="minorHAnsi"/>
          <w:b/>
          <w:bCs/>
          <w:i/>
          <w:lang w:eastAsia="ko-KR"/>
        </w:rPr>
        <w:br w:type="column"/>
      </w: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F621A4" w:rsidRPr="00C312CE" w14:paraId="3A59EDE4" w14:textId="77777777" w:rsidTr="000D720E">
        <w:trPr>
          <w:trHeight w:val="793"/>
        </w:trPr>
        <w:tc>
          <w:tcPr>
            <w:tcW w:w="685" w:type="dxa"/>
          </w:tcPr>
          <w:p w14:paraId="7F688F7B" w14:textId="77777777" w:rsidR="00F621A4" w:rsidRPr="00C312CE" w:rsidRDefault="00F621A4" w:rsidP="000D720E">
            <w:pPr>
              <w:jc w:val="center"/>
              <w:rPr>
                <w:rFonts w:cs="Arial"/>
                <w:b/>
                <w:bCs/>
                <w:sz w:val="18"/>
                <w:szCs w:val="18"/>
              </w:rPr>
            </w:pPr>
            <w:r w:rsidRPr="00C312CE">
              <w:rPr>
                <w:rFonts w:eastAsiaTheme="minorEastAsia" w:cs="Arial"/>
                <w:b/>
                <w:bCs/>
                <w:sz w:val="18"/>
                <w:szCs w:val="18"/>
                <w:lang w:eastAsia="zh-CN"/>
              </w:rPr>
              <w:t>Name</w:t>
            </w:r>
          </w:p>
        </w:tc>
        <w:tc>
          <w:tcPr>
            <w:tcW w:w="567" w:type="dxa"/>
          </w:tcPr>
          <w:p w14:paraId="69554DBA" w14:textId="77777777" w:rsidR="00F621A4" w:rsidRPr="00C312CE" w:rsidRDefault="00F621A4" w:rsidP="000D720E">
            <w:pPr>
              <w:jc w:val="center"/>
              <w:rPr>
                <w:rFonts w:eastAsiaTheme="minorEastAsia" w:cs="Arial"/>
                <w:b/>
                <w:bCs/>
                <w:sz w:val="18"/>
                <w:szCs w:val="18"/>
                <w:lang w:eastAsia="zh-CN"/>
              </w:rPr>
            </w:pPr>
            <w:r w:rsidRPr="00C312CE">
              <w:rPr>
                <w:rFonts w:eastAsiaTheme="minorEastAsia" w:cs="Arial"/>
                <w:b/>
                <w:bCs/>
                <w:sz w:val="18"/>
                <w:szCs w:val="18"/>
                <w:lang w:eastAsia="zh-CN"/>
              </w:rPr>
              <w:t>Index#</w:t>
            </w:r>
          </w:p>
        </w:tc>
        <w:tc>
          <w:tcPr>
            <w:tcW w:w="567" w:type="dxa"/>
          </w:tcPr>
          <w:p w14:paraId="0893D614" w14:textId="77777777" w:rsidR="00F621A4" w:rsidRPr="00C312CE" w:rsidRDefault="00F621A4" w:rsidP="000D720E">
            <w:pPr>
              <w:jc w:val="center"/>
              <w:rPr>
                <w:rFonts w:eastAsiaTheme="minorEastAsia" w:cs="Arial"/>
                <w:b/>
                <w:bCs/>
                <w:sz w:val="18"/>
                <w:szCs w:val="18"/>
                <w:lang w:eastAsia="zh-CN"/>
              </w:rPr>
            </w:pPr>
            <w:r w:rsidRPr="00C312CE">
              <w:rPr>
                <w:rFonts w:eastAsiaTheme="minorEastAsia" w:cs="Arial"/>
                <w:b/>
                <w:bCs/>
                <w:sz w:val="18"/>
                <w:szCs w:val="18"/>
                <w:lang w:eastAsia="zh-CN"/>
              </w:rPr>
              <w:t>Pg</w:t>
            </w:r>
          </w:p>
        </w:tc>
        <w:tc>
          <w:tcPr>
            <w:tcW w:w="850" w:type="dxa"/>
          </w:tcPr>
          <w:p w14:paraId="2A887A42" w14:textId="77777777" w:rsidR="00F621A4" w:rsidRPr="00C312CE" w:rsidRDefault="00F621A4" w:rsidP="000D720E">
            <w:pPr>
              <w:jc w:val="center"/>
              <w:rPr>
                <w:rFonts w:cs="Arial"/>
                <w:b/>
                <w:bCs/>
                <w:sz w:val="18"/>
                <w:szCs w:val="18"/>
              </w:rPr>
            </w:pPr>
            <w:r w:rsidRPr="00C312CE">
              <w:rPr>
                <w:rFonts w:eastAsiaTheme="minorEastAsia" w:cs="Arial"/>
                <w:b/>
                <w:bCs/>
                <w:sz w:val="18"/>
                <w:szCs w:val="18"/>
                <w:lang w:eastAsia="zh-CN"/>
              </w:rPr>
              <w:t>Sub</w:t>
            </w:r>
            <w:r w:rsidRPr="00C312CE">
              <w:rPr>
                <w:rFonts w:cs="Arial"/>
                <w:b/>
                <w:bCs/>
                <w:sz w:val="18"/>
                <w:szCs w:val="18"/>
              </w:rPr>
              <w:t>-</w:t>
            </w:r>
            <w:r w:rsidRPr="00C312CE">
              <w:rPr>
                <w:rFonts w:eastAsiaTheme="minorEastAsia" w:cs="Arial"/>
                <w:b/>
                <w:bCs/>
                <w:sz w:val="18"/>
                <w:szCs w:val="18"/>
                <w:lang w:eastAsia="zh-CN"/>
              </w:rPr>
              <w:t>Clause</w:t>
            </w:r>
          </w:p>
        </w:tc>
        <w:tc>
          <w:tcPr>
            <w:tcW w:w="567" w:type="dxa"/>
          </w:tcPr>
          <w:p w14:paraId="50C70A45" w14:textId="77777777" w:rsidR="00F621A4" w:rsidRPr="00C312CE" w:rsidRDefault="00F621A4" w:rsidP="000D720E">
            <w:pPr>
              <w:jc w:val="center"/>
              <w:rPr>
                <w:rFonts w:cs="Arial"/>
                <w:b/>
                <w:bCs/>
                <w:sz w:val="18"/>
                <w:szCs w:val="18"/>
              </w:rPr>
            </w:pPr>
            <w:r w:rsidRPr="00C312CE">
              <w:rPr>
                <w:rFonts w:cs="Arial"/>
                <w:b/>
                <w:bCs/>
                <w:sz w:val="18"/>
                <w:szCs w:val="18"/>
              </w:rPr>
              <w:t>Ln</w:t>
            </w:r>
          </w:p>
        </w:tc>
        <w:tc>
          <w:tcPr>
            <w:tcW w:w="2977" w:type="dxa"/>
          </w:tcPr>
          <w:p w14:paraId="7EE1E02A" w14:textId="77777777" w:rsidR="00F621A4" w:rsidRPr="00C312CE" w:rsidRDefault="00F621A4" w:rsidP="000D720E">
            <w:pPr>
              <w:jc w:val="center"/>
              <w:rPr>
                <w:rFonts w:cs="Arial"/>
                <w:b/>
                <w:bCs/>
                <w:sz w:val="18"/>
                <w:szCs w:val="18"/>
              </w:rPr>
            </w:pPr>
            <w:r w:rsidRPr="00C312CE">
              <w:rPr>
                <w:rFonts w:cs="Arial"/>
                <w:b/>
                <w:bCs/>
                <w:sz w:val="18"/>
                <w:szCs w:val="18"/>
              </w:rPr>
              <w:t>Comment</w:t>
            </w:r>
          </w:p>
        </w:tc>
        <w:tc>
          <w:tcPr>
            <w:tcW w:w="2828" w:type="dxa"/>
          </w:tcPr>
          <w:p w14:paraId="3A61A910" w14:textId="77777777" w:rsidR="00F621A4" w:rsidRPr="00C312CE" w:rsidRDefault="00F621A4" w:rsidP="000D720E">
            <w:pPr>
              <w:jc w:val="center"/>
              <w:rPr>
                <w:rFonts w:cs="Arial"/>
                <w:b/>
                <w:bCs/>
                <w:sz w:val="18"/>
                <w:szCs w:val="18"/>
              </w:rPr>
            </w:pPr>
            <w:r w:rsidRPr="00C312CE">
              <w:rPr>
                <w:rFonts w:cs="Arial"/>
                <w:b/>
                <w:bCs/>
                <w:sz w:val="18"/>
                <w:szCs w:val="18"/>
              </w:rPr>
              <w:t>Proposed Change</w:t>
            </w:r>
          </w:p>
        </w:tc>
        <w:tc>
          <w:tcPr>
            <w:tcW w:w="990" w:type="dxa"/>
          </w:tcPr>
          <w:p w14:paraId="4F9FA3C0" w14:textId="77777777" w:rsidR="00F621A4" w:rsidRPr="00C312CE" w:rsidRDefault="00F621A4" w:rsidP="000D720E">
            <w:pPr>
              <w:jc w:val="center"/>
              <w:rPr>
                <w:rFonts w:cs="Arial"/>
                <w:b/>
                <w:bCs/>
                <w:sz w:val="18"/>
                <w:szCs w:val="18"/>
              </w:rPr>
            </w:pPr>
            <w:r w:rsidRPr="00C312CE">
              <w:rPr>
                <w:rFonts w:cs="Arial"/>
                <w:b/>
                <w:bCs/>
                <w:sz w:val="18"/>
                <w:szCs w:val="18"/>
              </w:rPr>
              <w:t>Disposition</w:t>
            </w:r>
          </w:p>
        </w:tc>
      </w:tr>
      <w:tr w:rsidR="00F621A4" w:rsidRPr="00C312CE" w14:paraId="2800E777" w14:textId="77777777" w:rsidTr="000D720E">
        <w:trPr>
          <w:trHeight w:val="916"/>
        </w:trPr>
        <w:tc>
          <w:tcPr>
            <w:tcW w:w="685" w:type="dxa"/>
            <w:vAlign w:val="center"/>
          </w:tcPr>
          <w:p w14:paraId="2708284F" w14:textId="061E763D" w:rsidR="00F621A4" w:rsidRPr="00C312CE" w:rsidRDefault="00F621A4" w:rsidP="00F621A4">
            <w:pPr>
              <w:spacing w:after="0" w:line="240" w:lineRule="auto"/>
              <w:jc w:val="center"/>
              <w:rPr>
                <w:rFonts w:cs="Arial"/>
                <w:sz w:val="18"/>
                <w:szCs w:val="18"/>
              </w:rPr>
            </w:pPr>
            <w:r>
              <w:rPr>
                <w:rFonts w:eastAsia="맑은 고딕" w:cs="Arial"/>
                <w:color w:val="000000"/>
              </w:rPr>
              <w:t>Rojan Chitrakar</w:t>
            </w:r>
          </w:p>
        </w:tc>
        <w:tc>
          <w:tcPr>
            <w:tcW w:w="567" w:type="dxa"/>
            <w:vAlign w:val="center"/>
          </w:tcPr>
          <w:p w14:paraId="7EFF286D" w14:textId="59AAB1D0" w:rsidR="00F621A4" w:rsidRPr="00C312CE" w:rsidRDefault="00F621A4" w:rsidP="00F621A4">
            <w:pPr>
              <w:spacing w:after="0" w:line="240" w:lineRule="auto"/>
              <w:jc w:val="center"/>
              <w:rPr>
                <w:rFonts w:cs="Arial"/>
                <w:b/>
                <w:sz w:val="18"/>
                <w:szCs w:val="18"/>
              </w:rPr>
            </w:pPr>
            <w:r w:rsidRPr="006D63F8">
              <w:rPr>
                <w:rFonts w:eastAsia="맑은 고딕" w:cs="Arial"/>
                <w:highlight w:val="yellow"/>
              </w:rPr>
              <w:t>624</w:t>
            </w:r>
          </w:p>
        </w:tc>
        <w:tc>
          <w:tcPr>
            <w:tcW w:w="567" w:type="dxa"/>
            <w:vAlign w:val="center"/>
          </w:tcPr>
          <w:p w14:paraId="1DBED39D" w14:textId="0474667C" w:rsidR="00F621A4" w:rsidRPr="00C312CE" w:rsidRDefault="00F621A4" w:rsidP="00F621A4">
            <w:pPr>
              <w:spacing w:after="0" w:line="240" w:lineRule="auto"/>
              <w:jc w:val="center"/>
              <w:rPr>
                <w:rFonts w:cs="Arial"/>
                <w:sz w:val="18"/>
                <w:szCs w:val="18"/>
              </w:rPr>
            </w:pPr>
            <w:r>
              <w:rPr>
                <w:rFonts w:eastAsia="맑은 고딕" w:cs="Arial"/>
                <w:color w:val="000000"/>
              </w:rPr>
              <w:t>62</w:t>
            </w:r>
          </w:p>
        </w:tc>
        <w:tc>
          <w:tcPr>
            <w:tcW w:w="850" w:type="dxa"/>
            <w:vAlign w:val="center"/>
          </w:tcPr>
          <w:p w14:paraId="3CC8E4CF" w14:textId="008C686F" w:rsidR="00F621A4" w:rsidRPr="00C312CE" w:rsidRDefault="00F621A4" w:rsidP="00F621A4">
            <w:pPr>
              <w:spacing w:after="0" w:line="240" w:lineRule="auto"/>
              <w:jc w:val="center"/>
              <w:rPr>
                <w:rFonts w:cs="Arial"/>
                <w:sz w:val="18"/>
                <w:szCs w:val="18"/>
              </w:rPr>
            </w:pPr>
            <w:r>
              <w:rPr>
                <w:rFonts w:eastAsia="맑은 고딕" w:cs="Arial"/>
                <w:color w:val="000000"/>
              </w:rPr>
              <w:t>10.38.9.4.3</w:t>
            </w:r>
          </w:p>
        </w:tc>
        <w:tc>
          <w:tcPr>
            <w:tcW w:w="567" w:type="dxa"/>
            <w:vAlign w:val="center"/>
          </w:tcPr>
          <w:p w14:paraId="01FEAA93" w14:textId="258F2572" w:rsidR="00F621A4" w:rsidRPr="00C312CE" w:rsidRDefault="00F621A4" w:rsidP="00F621A4">
            <w:pPr>
              <w:spacing w:after="0" w:line="240" w:lineRule="auto"/>
              <w:jc w:val="center"/>
              <w:rPr>
                <w:rFonts w:cs="Arial"/>
                <w:sz w:val="18"/>
                <w:szCs w:val="18"/>
              </w:rPr>
            </w:pPr>
            <w:r>
              <w:rPr>
                <w:rFonts w:eastAsia="맑은 고딕" w:cs="Arial"/>
                <w:color w:val="000000"/>
              </w:rPr>
              <w:t>22</w:t>
            </w:r>
          </w:p>
        </w:tc>
        <w:tc>
          <w:tcPr>
            <w:tcW w:w="2977" w:type="dxa"/>
          </w:tcPr>
          <w:p w14:paraId="21E286EC" w14:textId="7F9C45F3" w:rsidR="00F621A4" w:rsidRPr="00C312CE" w:rsidRDefault="00F621A4" w:rsidP="00F621A4">
            <w:pPr>
              <w:spacing w:after="0" w:line="240" w:lineRule="auto"/>
              <w:jc w:val="left"/>
              <w:rPr>
                <w:rFonts w:cs="Arial"/>
                <w:sz w:val="18"/>
                <w:szCs w:val="18"/>
              </w:rPr>
            </w:pPr>
            <w:r>
              <w:rPr>
                <w:rFonts w:eastAsia="맑은 고딕" w:cs="Arial"/>
                <w:color w:val="000000"/>
              </w:rPr>
              <w:t xml:space="preserve">"… trigger multiple RSF transmissions." </w:t>
            </w:r>
            <w:r>
              <w:rPr>
                <w:rFonts w:eastAsia="맑은 고딕" w:cs="Arial"/>
                <w:color w:val="000000"/>
              </w:rPr>
              <w:br/>
              <w:t>How the responders transmit the multiple RSFs should be described in more detail, the figure is not self-explanatory.</w:t>
            </w:r>
          </w:p>
        </w:tc>
        <w:tc>
          <w:tcPr>
            <w:tcW w:w="2828" w:type="dxa"/>
          </w:tcPr>
          <w:p w14:paraId="0A5EC416" w14:textId="5F43C7E2" w:rsidR="00F621A4" w:rsidRPr="00C312CE" w:rsidRDefault="00D122CE" w:rsidP="00F621A4">
            <w:pPr>
              <w:spacing w:after="0" w:line="240" w:lineRule="auto"/>
              <w:jc w:val="left"/>
              <w:rPr>
                <w:rFonts w:cs="Arial"/>
                <w:sz w:val="18"/>
                <w:szCs w:val="18"/>
              </w:rPr>
            </w:pPr>
            <w:r w:rsidRPr="00D122CE">
              <w:rPr>
                <w:rFonts w:cs="Arial"/>
                <w:sz w:val="18"/>
                <w:szCs w:val="18"/>
              </w:rPr>
              <w:t>Describe how the respondes transmit the multiple RSFs.</w:t>
            </w:r>
          </w:p>
        </w:tc>
        <w:tc>
          <w:tcPr>
            <w:tcW w:w="990" w:type="dxa"/>
            <w:vAlign w:val="center"/>
          </w:tcPr>
          <w:p w14:paraId="27F311CC" w14:textId="75F3C5D0" w:rsidR="00F621A4" w:rsidRPr="00F621A4" w:rsidRDefault="00863E38" w:rsidP="00F621A4">
            <w:pPr>
              <w:spacing w:after="0" w:line="240" w:lineRule="auto"/>
              <w:rPr>
                <w:rFonts w:eastAsia="맑은 고딕" w:cs="Arial"/>
                <w:sz w:val="18"/>
                <w:szCs w:val="18"/>
                <w:lang w:eastAsia="ko-KR"/>
              </w:rPr>
            </w:pPr>
            <w:r>
              <w:rPr>
                <w:rFonts w:eastAsia="맑은 고딕" w:cs="Arial" w:hint="eastAsia"/>
                <w:sz w:val="18"/>
                <w:szCs w:val="18"/>
                <w:lang w:eastAsia="ko-KR"/>
              </w:rPr>
              <w:t>Revised</w:t>
            </w:r>
          </w:p>
        </w:tc>
      </w:tr>
    </w:tbl>
    <w:p w14:paraId="3CF866BE" w14:textId="77777777" w:rsidR="00863E38" w:rsidRDefault="00863E38" w:rsidP="00F621A4">
      <w:pPr>
        <w:rPr>
          <w:rFonts w:asciiTheme="minorHAnsi" w:eastAsia="맑은 고딕" w:hAnsiTheme="minorHAnsi" w:cstheme="minorHAnsi"/>
          <w:b/>
          <w:bCs/>
          <w:lang w:eastAsia="ko-KR"/>
        </w:rPr>
      </w:pPr>
    </w:p>
    <w:p w14:paraId="6BBAE0E3" w14:textId="3D889CE9" w:rsidR="00F621A4" w:rsidRPr="005C12BC" w:rsidRDefault="00F621A4" w:rsidP="00F621A4">
      <w:pPr>
        <w:rPr>
          <w:rFonts w:asciiTheme="minorHAnsi" w:hAnsiTheme="minorHAnsi" w:cstheme="minorHAnsi"/>
          <w:bCs/>
        </w:rPr>
      </w:pPr>
      <w:r w:rsidRPr="005C12BC">
        <w:rPr>
          <w:rFonts w:asciiTheme="minorHAnsi" w:hAnsiTheme="minorHAnsi" w:cstheme="minorHAnsi"/>
          <w:b/>
          <w:bCs/>
        </w:rPr>
        <w:t xml:space="preserve">Disposition Detail: </w:t>
      </w:r>
    </w:p>
    <w:p w14:paraId="7B524F16" w14:textId="03AD4903" w:rsidR="00855414" w:rsidRPr="005C12BC" w:rsidRDefault="00855414" w:rsidP="00855414">
      <w:pPr>
        <w:ind w:left="720"/>
        <w:rPr>
          <w:rFonts w:asciiTheme="minorHAnsi" w:eastAsia="맑은 고딕" w:hAnsiTheme="minorHAnsi" w:cstheme="minorHAnsi"/>
          <w:bCs/>
          <w:lang w:eastAsia="ko-KR"/>
        </w:rPr>
      </w:pPr>
      <w:r w:rsidRPr="005C12BC">
        <w:rPr>
          <w:rFonts w:asciiTheme="minorHAnsi" w:eastAsia="맑은 고딕" w:hAnsiTheme="minorHAnsi" w:cstheme="minorHAnsi"/>
          <w:bCs/>
          <w:lang w:eastAsia="ko-KR"/>
        </w:rPr>
        <w:t xml:space="preserve">The CID </w:t>
      </w:r>
      <w:r w:rsidR="00AE0B00" w:rsidRPr="005C12BC">
        <w:rPr>
          <w:rFonts w:asciiTheme="minorHAnsi" w:eastAsia="맑은 고딕" w:hAnsiTheme="minorHAnsi" w:cstheme="minorHAnsi"/>
          <w:bCs/>
          <w:lang w:eastAsia="ko-KR"/>
        </w:rPr>
        <w:t>#</w:t>
      </w:r>
      <w:r w:rsidRPr="005C12BC">
        <w:rPr>
          <w:rFonts w:asciiTheme="minorHAnsi" w:eastAsia="맑은 고딕" w:hAnsiTheme="minorHAnsi" w:cstheme="minorHAnsi"/>
          <w:bCs/>
          <w:lang w:eastAsia="ko-KR"/>
        </w:rPr>
        <w:t xml:space="preserve">624 is the </w:t>
      </w:r>
      <w:r w:rsidR="002A0378">
        <w:rPr>
          <w:rFonts w:asciiTheme="minorHAnsi" w:eastAsia="맑은 고딕" w:hAnsiTheme="minorHAnsi" w:cstheme="minorHAnsi"/>
          <w:bCs/>
          <w:lang w:eastAsia="ko-KR"/>
        </w:rPr>
        <w:t xml:space="preserve">exactly </w:t>
      </w:r>
      <w:r w:rsidRPr="005C12BC">
        <w:rPr>
          <w:rFonts w:asciiTheme="minorHAnsi" w:eastAsia="맑은 고딕" w:hAnsiTheme="minorHAnsi" w:cstheme="minorHAnsi"/>
          <w:bCs/>
          <w:lang w:eastAsia="ko-KR"/>
        </w:rPr>
        <w:t xml:space="preserve">same </w:t>
      </w:r>
      <w:r w:rsidR="00AE0B00" w:rsidRPr="005C12BC">
        <w:rPr>
          <w:rFonts w:asciiTheme="minorHAnsi" w:eastAsia="맑은 고딕" w:hAnsiTheme="minorHAnsi" w:cstheme="minorHAnsi"/>
          <w:bCs/>
          <w:lang w:eastAsia="ko-KR"/>
        </w:rPr>
        <w:t xml:space="preserve">comment </w:t>
      </w:r>
      <w:r w:rsidRPr="005C12BC">
        <w:rPr>
          <w:rFonts w:asciiTheme="minorHAnsi" w:eastAsia="맑은 고딕" w:hAnsiTheme="minorHAnsi" w:cstheme="minorHAnsi"/>
          <w:bCs/>
          <w:lang w:eastAsia="ko-KR"/>
        </w:rPr>
        <w:t xml:space="preserve">with CID </w:t>
      </w:r>
      <w:r w:rsidR="00AE0B00" w:rsidRPr="005C12BC">
        <w:rPr>
          <w:rFonts w:asciiTheme="minorHAnsi" w:eastAsia="맑은 고딕" w:hAnsiTheme="minorHAnsi" w:cstheme="minorHAnsi"/>
          <w:bCs/>
          <w:lang w:eastAsia="ko-KR"/>
        </w:rPr>
        <w:t>#</w:t>
      </w:r>
      <w:r w:rsidRPr="005C12BC">
        <w:rPr>
          <w:rFonts w:asciiTheme="minorHAnsi" w:eastAsia="맑은 고딕" w:hAnsiTheme="minorHAnsi" w:cstheme="minorHAnsi"/>
          <w:bCs/>
          <w:lang w:eastAsia="ko-KR"/>
        </w:rPr>
        <w:t>626 wh</w:t>
      </w:r>
      <w:r w:rsidR="00AE0B00" w:rsidRPr="005C12BC">
        <w:rPr>
          <w:rFonts w:asciiTheme="minorHAnsi" w:eastAsia="맑은 고딕" w:hAnsiTheme="minorHAnsi" w:cstheme="minorHAnsi"/>
          <w:bCs/>
          <w:lang w:eastAsia="ko-KR"/>
        </w:rPr>
        <w:t>ose resolution was</w:t>
      </w:r>
      <w:r w:rsidRPr="005C12BC">
        <w:rPr>
          <w:rFonts w:asciiTheme="minorHAnsi" w:eastAsia="맑은 고딕" w:hAnsiTheme="minorHAnsi" w:cstheme="minorHAnsi"/>
          <w:bCs/>
          <w:lang w:eastAsia="ko-KR"/>
        </w:rPr>
        <w:t xml:space="preserve"> </w:t>
      </w:r>
      <w:r w:rsidR="00AE0B00" w:rsidRPr="005C12BC">
        <w:rPr>
          <w:rFonts w:asciiTheme="minorHAnsi" w:eastAsia="맑은 고딕" w:hAnsiTheme="minorHAnsi" w:cstheme="minorHAnsi"/>
          <w:bCs/>
          <w:lang w:eastAsia="ko-KR"/>
        </w:rPr>
        <w:t xml:space="preserve">already </w:t>
      </w:r>
      <w:r w:rsidRPr="005C12BC">
        <w:rPr>
          <w:rFonts w:asciiTheme="minorHAnsi" w:eastAsia="맑은 고딕" w:hAnsiTheme="minorHAnsi" w:cstheme="minorHAnsi"/>
          <w:bCs/>
          <w:lang w:eastAsia="ko-KR"/>
        </w:rPr>
        <w:t>accepted in March meeting at Denver through “15-24-0178-04-04ab-comment-resolution-continued.docx “</w:t>
      </w:r>
      <w:r w:rsidR="00AE0B00" w:rsidRPr="005C12BC">
        <w:rPr>
          <w:rFonts w:asciiTheme="minorHAnsi" w:eastAsia="맑은 고딕" w:hAnsiTheme="minorHAnsi" w:cstheme="minorHAnsi"/>
          <w:bCs/>
          <w:lang w:eastAsia="ko-KR"/>
        </w:rPr>
        <w:t xml:space="preserve"> except the </w:t>
      </w:r>
      <w:r w:rsidR="00A153A1" w:rsidRPr="005C12BC">
        <w:rPr>
          <w:rFonts w:asciiTheme="minorHAnsi" w:eastAsia="맑은 고딕" w:hAnsiTheme="minorHAnsi" w:cstheme="minorHAnsi"/>
          <w:bCs/>
          <w:lang w:eastAsia="ko-KR"/>
        </w:rPr>
        <w:t xml:space="preserve">fact that </w:t>
      </w:r>
      <w:r w:rsidR="00AE0B00" w:rsidRPr="005C12BC">
        <w:rPr>
          <w:rFonts w:asciiTheme="minorHAnsi" w:eastAsia="맑은 고딕" w:hAnsiTheme="minorHAnsi" w:cstheme="minorHAnsi"/>
          <w:bCs/>
          <w:lang w:eastAsia="ko-KR"/>
        </w:rPr>
        <w:t>sections</w:t>
      </w:r>
      <w:r w:rsidR="008D3B9A" w:rsidRPr="005C12BC">
        <w:rPr>
          <w:rFonts w:asciiTheme="minorHAnsi" w:eastAsia="맑은 고딕" w:hAnsiTheme="minorHAnsi" w:cstheme="minorHAnsi"/>
          <w:bCs/>
          <w:lang w:eastAsia="ko-KR"/>
        </w:rPr>
        <w:t>/paragraphs</w:t>
      </w:r>
      <w:r w:rsidR="00AE0B00" w:rsidRPr="005C12BC">
        <w:rPr>
          <w:rFonts w:asciiTheme="minorHAnsi" w:eastAsia="맑은 고딕" w:hAnsiTheme="minorHAnsi" w:cstheme="minorHAnsi"/>
          <w:bCs/>
          <w:lang w:eastAsia="ko-KR"/>
        </w:rPr>
        <w:t xml:space="preserve"> those are pointing </w:t>
      </w:r>
      <w:r w:rsidR="00043E80">
        <w:rPr>
          <w:rFonts w:asciiTheme="minorHAnsi" w:eastAsia="맑은 고딕" w:hAnsiTheme="minorHAnsi" w:cstheme="minorHAnsi"/>
          <w:bCs/>
          <w:lang w:eastAsia="ko-KR"/>
        </w:rPr>
        <w:t xml:space="preserve">at </w:t>
      </w:r>
      <w:r w:rsidR="00AE0B00" w:rsidRPr="005C12BC">
        <w:rPr>
          <w:rFonts w:asciiTheme="minorHAnsi" w:eastAsia="맑은 고딕" w:hAnsiTheme="minorHAnsi" w:cstheme="minorHAnsi"/>
          <w:bCs/>
          <w:lang w:eastAsia="ko-KR"/>
        </w:rPr>
        <w:t>are different. If we capture the corresponding sections</w:t>
      </w:r>
      <w:r w:rsidR="002A0378">
        <w:rPr>
          <w:rFonts w:asciiTheme="minorHAnsi" w:eastAsia="맑은 고딕" w:hAnsiTheme="minorHAnsi" w:cstheme="minorHAnsi"/>
          <w:bCs/>
          <w:lang w:eastAsia="ko-KR"/>
        </w:rPr>
        <w:t xml:space="preserve"> for information</w:t>
      </w:r>
      <w:r w:rsidR="00AE0B00" w:rsidRPr="005C12BC">
        <w:rPr>
          <w:rFonts w:asciiTheme="minorHAnsi" w:eastAsia="맑은 고딕" w:hAnsiTheme="minorHAnsi" w:cstheme="minorHAnsi"/>
          <w:bCs/>
          <w:lang w:eastAsia="ko-KR"/>
        </w:rPr>
        <w:t>, it’s as below;</w:t>
      </w:r>
    </w:p>
    <w:p w14:paraId="2F3B32E7" w14:textId="467CC215" w:rsidR="00AE0B00" w:rsidRPr="005C12BC" w:rsidRDefault="00657CEA" w:rsidP="00773C4D">
      <w:pPr>
        <w:pStyle w:val="ListParagraph"/>
        <w:numPr>
          <w:ilvl w:val="0"/>
          <w:numId w:val="10"/>
        </w:numPr>
        <w:rPr>
          <w:rFonts w:asciiTheme="minorHAnsi" w:eastAsia="맑은 고딕" w:hAnsiTheme="minorHAnsi" w:cstheme="minorHAnsi"/>
          <w:bCs/>
          <w:lang w:eastAsia="ko-KR"/>
        </w:rPr>
      </w:pPr>
      <w:r w:rsidRPr="005C12BC">
        <w:rPr>
          <w:rFonts w:asciiTheme="minorHAnsi" w:eastAsia="맑은 고딕" w:hAnsiTheme="minorHAnsi" w:cstheme="minorHAnsi" w:hint="eastAsia"/>
          <w:bCs/>
          <w:lang w:eastAsia="ko-KR"/>
        </w:rPr>
        <w:t>Text at page</w:t>
      </w:r>
      <w:r w:rsidRPr="005C12BC">
        <w:rPr>
          <w:rFonts w:asciiTheme="minorHAnsi" w:eastAsia="맑은 고딕" w:hAnsiTheme="minorHAnsi" w:cstheme="minorHAnsi"/>
          <w:bCs/>
          <w:lang w:eastAsia="ko-KR"/>
        </w:rPr>
        <w:t xml:space="preserve"> </w:t>
      </w:r>
      <w:r w:rsidRPr="005C12BC">
        <w:rPr>
          <w:rFonts w:asciiTheme="minorHAnsi" w:eastAsia="맑은 고딕" w:hAnsiTheme="minorHAnsi" w:cstheme="minorHAnsi" w:hint="eastAsia"/>
          <w:bCs/>
          <w:lang w:eastAsia="ko-KR"/>
        </w:rPr>
        <w:t>62, line 22</w:t>
      </w:r>
      <w:r w:rsidR="005C12BC" w:rsidRPr="005C12BC">
        <w:rPr>
          <w:rFonts w:asciiTheme="minorHAnsi" w:eastAsia="맑은 고딕" w:hAnsiTheme="minorHAnsi" w:cstheme="minorHAnsi"/>
          <w:bCs/>
          <w:lang w:eastAsia="ko-KR"/>
        </w:rPr>
        <w:t xml:space="preserve"> (CID #624)</w:t>
      </w:r>
      <w:r w:rsidR="00043E80">
        <w:rPr>
          <w:rFonts w:asciiTheme="minorHAnsi" w:eastAsia="맑은 고딕" w:hAnsiTheme="minorHAnsi" w:cstheme="minorHAnsi"/>
          <w:bCs/>
          <w:lang w:eastAsia="ko-KR"/>
        </w:rPr>
        <w:t xml:space="preserve"> – Unsolved comment</w:t>
      </w:r>
    </w:p>
    <w:p w14:paraId="1FB0EB1E" w14:textId="39967946" w:rsidR="00F621A4" w:rsidRPr="005C12BC" w:rsidRDefault="005C12BC" w:rsidP="00A153A1">
      <w:pPr>
        <w:rPr>
          <w:rFonts w:asciiTheme="minorHAnsi" w:eastAsia="맑은 고딕" w:hAnsiTheme="minorHAnsi" w:cstheme="minorHAnsi"/>
          <w:bCs/>
          <w:lang w:eastAsia="ko-KR"/>
        </w:rPr>
      </w:pPr>
      <w:r w:rsidRPr="005C12BC">
        <w:rPr>
          <w:rFonts w:asciiTheme="minorHAnsi" w:eastAsia="맑은 고딕" w:hAnsiTheme="minorHAnsi" w:cstheme="minorHAnsi"/>
          <w:bCs/>
          <w:noProof/>
          <w:lang w:val="en-US" w:eastAsia="ko-KR"/>
        </w:rPr>
        <mc:AlternateContent>
          <mc:Choice Requires="wps">
            <w:drawing>
              <wp:anchor distT="0" distB="0" distL="114300" distR="114300" simplePos="0" relativeHeight="251659264" behindDoc="0" locked="0" layoutInCell="1" allowOverlap="1" wp14:anchorId="058C35B3" wp14:editId="33606F88">
                <wp:simplePos x="0" y="0"/>
                <wp:positionH relativeFrom="column">
                  <wp:posOffset>4479290</wp:posOffset>
                </wp:positionH>
                <wp:positionV relativeFrom="paragraph">
                  <wp:posOffset>759357</wp:posOffset>
                </wp:positionV>
                <wp:extent cx="1240465" cy="7088"/>
                <wp:effectExtent l="0" t="0" r="36195" b="31115"/>
                <wp:wrapNone/>
                <wp:docPr id="24" name="직선 연결선 24"/>
                <wp:cNvGraphicFramePr/>
                <a:graphic xmlns:a="http://schemas.openxmlformats.org/drawingml/2006/main">
                  <a:graphicData uri="http://schemas.microsoft.com/office/word/2010/wordprocessingShape">
                    <wps:wsp>
                      <wps:cNvCnPr/>
                      <wps:spPr>
                        <a:xfrm flipV="1">
                          <a:off x="0" y="0"/>
                          <a:ext cx="1240465" cy="7088"/>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7CDB7" id="직선 연결선 2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7pt,59.8pt" to="450.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" strokecolor="red" strokeweight="2pt"/>
            </w:pict>
          </mc:Fallback>
        </mc:AlternateContent>
      </w:r>
      <w:r w:rsidR="00A153A1" w:rsidRPr="005C12BC">
        <w:rPr>
          <w:rFonts w:asciiTheme="minorHAnsi" w:eastAsia="맑은 고딕" w:hAnsiTheme="minorHAnsi" w:cstheme="minorHAnsi"/>
          <w:bCs/>
          <w:noProof/>
          <w:lang w:val="en-US" w:eastAsia="ko-KR"/>
        </w:rPr>
        <w:drawing>
          <wp:inline distT="0" distB="0" distL="0" distR="0" wp14:anchorId="3AB3C0AF" wp14:editId="0DD91DA1">
            <wp:extent cx="5731510" cy="1090709"/>
            <wp:effectExtent l="19050" t="19050" r="21590" b="1460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90709"/>
                    </a:xfrm>
                    <a:prstGeom prst="rect">
                      <a:avLst/>
                    </a:prstGeom>
                    <a:noFill/>
                    <a:ln>
                      <a:solidFill>
                        <a:schemeClr val="accent1"/>
                      </a:solidFill>
                    </a:ln>
                  </pic:spPr>
                </pic:pic>
              </a:graphicData>
            </a:graphic>
          </wp:inline>
        </w:drawing>
      </w:r>
    </w:p>
    <w:p w14:paraId="61CD587A" w14:textId="02372A92" w:rsidR="00A153A1" w:rsidRPr="005C12BC" w:rsidRDefault="00657CEA" w:rsidP="00773C4D">
      <w:pPr>
        <w:pStyle w:val="ListParagraph"/>
        <w:numPr>
          <w:ilvl w:val="0"/>
          <w:numId w:val="10"/>
        </w:numPr>
        <w:ind w:left="720"/>
        <w:rPr>
          <w:rFonts w:asciiTheme="minorHAnsi" w:eastAsia="맑은 고딕" w:hAnsiTheme="minorHAnsi" w:cstheme="minorHAnsi"/>
          <w:bCs/>
          <w:lang w:eastAsia="ko-KR"/>
        </w:rPr>
      </w:pPr>
      <w:r w:rsidRPr="005C12BC">
        <w:rPr>
          <w:rFonts w:asciiTheme="minorHAnsi" w:eastAsia="맑은 고딕" w:hAnsiTheme="minorHAnsi" w:cstheme="minorHAnsi" w:hint="eastAsia"/>
          <w:bCs/>
          <w:lang w:eastAsia="ko-KR"/>
        </w:rPr>
        <w:t>Text at page</w:t>
      </w:r>
      <w:r w:rsidRPr="005C12BC">
        <w:rPr>
          <w:rFonts w:asciiTheme="minorHAnsi" w:eastAsia="맑은 고딕" w:hAnsiTheme="minorHAnsi" w:cstheme="minorHAnsi"/>
          <w:bCs/>
          <w:lang w:eastAsia="ko-KR"/>
        </w:rPr>
        <w:t xml:space="preserve"> </w:t>
      </w:r>
      <w:r w:rsidR="005C12BC" w:rsidRPr="005C12BC">
        <w:rPr>
          <w:rFonts w:asciiTheme="minorHAnsi" w:eastAsia="맑은 고딕" w:hAnsiTheme="minorHAnsi" w:cstheme="minorHAnsi" w:hint="eastAsia"/>
          <w:bCs/>
          <w:lang w:eastAsia="ko-KR"/>
        </w:rPr>
        <w:t>63</w:t>
      </w:r>
      <w:r w:rsidRPr="005C12BC">
        <w:rPr>
          <w:rFonts w:asciiTheme="minorHAnsi" w:eastAsia="맑은 고딕" w:hAnsiTheme="minorHAnsi" w:cstheme="minorHAnsi" w:hint="eastAsia"/>
          <w:bCs/>
          <w:lang w:eastAsia="ko-KR"/>
        </w:rPr>
        <w:t xml:space="preserve">, line </w:t>
      </w:r>
      <w:r w:rsidR="005C12BC" w:rsidRPr="005C12BC">
        <w:rPr>
          <w:rFonts w:asciiTheme="minorHAnsi" w:eastAsia="맑은 고딕" w:hAnsiTheme="minorHAnsi" w:cstheme="minorHAnsi"/>
          <w:bCs/>
          <w:lang w:eastAsia="ko-KR"/>
        </w:rPr>
        <w:t>6 (CID #626)</w:t>
      </w:r>
      <w:r w:rsidR="00043E80">
        <w:rPr>
          <w:rFonts w:asciiTheme="minorHAnsi" w:eastAsia="맑은 고딕" w:hAnsiTheme="minorHAnsi" w:cstheme="minorHAnsi"/>
          <w:bCs/>
          <w:lang w:eastAsia="ko-KR"/>
        </w:rPr>
        <w:t xml:space="preserve"> – Already approved comments in DCN#178r04</w:t>
      </w: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3"/>
        <w:gridCol w:w="549"/>
        <w:gridCol w:w="434"/>
        <w:gridCol w:w="1238"/>
        <w:gridCol w:w="320"/>
        <w:gridCol w:w="3278"/>
        <w:gridCol w:w="2180"/>
      </w:tblGrid>
      <w:tr w:rsidR="002A0378" w:rsidRPr="005C12BC" w14:paraId="42B42644" w14:textId="77777777" w:rsidTr="002A0378">
        <w:trPr>
          <w:trHeight w:val="1088"/>
        </w:trPr>
        <w:tc>
          <w:tcPr>
            <w:tcW w:w="1043" w:type="dxa"/>
            <w:shd w:val="clear" w:color="auto" w:fill="auto"/>
            <w:noWrap/>
            <w:vAlign w:val="center"/>
            <w:hideMark/>
          </w:tcPr>
          <w:p w14:paraId="1F313C50" w14:textId="77777777" w:rsidR="002A0378" w:rsidRPr="005C12BC" w:rsidRDefault="002A0378" w:rsidP="005C12BC">
            <w:pPr>
              <w:spacing w:after="0" w:line="240" w:lineRule="auto"/>
              <w:jc w:val="left"/>
              <w:rPr>
                <w:rFonts w:eastAsia="맑은 고딕" w:cs="Arial"/>
                <w:lang w:val="en-US" w:eastAsia="ko-KR"/>
              </w:rPr>
            </w:pPr>
            <w:r w:rsidRPr="005C12BC">
              <w:rPr>
                <w:rFonts w:eastAsia="맑은 고딕" w:cs="Arial"/>
                <w:lang w:val="en-US" w:eastAsia="ko-KR"/>
              </w:rPr>
              <w:t>Rojan Chitrakar</w:t>
            </w:r>
          </w:p>
        </w:tc>
        <w:tc>
          <w:tcPr>
            <w:tcW w:w="549" w:type="dxa"/>
            <w:shd w:val="clear" w:color="auto" w:fill="auto"/>
            <w:noWrap/>
            <w:vAlign w:val="center"/>
            <w:hideMark/>
          </w:tcPr>
          <w:p w14:paraId="3EE38681" w14:textId="77777777" w:rsidR="002A0378" w:rsidRPr="005C12BC" w:rsidRDefault="002A0378" w:rsidP="005C12BC">
            <w:pPr>
              <w:spacing w:after="0" w:line="240" w:lineRule="auto"/>
              <w:jc w:val="left"/>
              <w:rPr>
                <w:rFonts w:eastAsia="맑은 고딕" w:cs="Arial"/>
                <w:lang w:val="en-US" w:eastAsia="ko-KR"/>
              </w:rPr>
            </w:pPr>
            <w:r w:rsidRPr="005C12BC">
              <w:rPr>
                <w:rFonts w:eastAsia="맑은 고딕" w:cs="Arial"/>
                <w:lang w:val="en-US" w:eastAsia="ko-KR"/>
              </w:rPr>
              <w:t>626</w:t>
            </w:r>
          </w:p>
        </w:tc>
        <w:tc>
          <w:tcPr>
            <w:tcW w:w="434" w:type="dxa"/>
            <w:shd w:val="clear" w:color="auto" w:fill="auto"/>
            <w:noWrap/>
            <w:vAlign w:val="center"/>
            <w:hideMark/>
          </w:tcPr>
          <w:p w14:paraId="39ABDA9B" w14:textId="77777777" w:rsidR="002A0378" w:rsidRPr="005C12BC" w:rsidRDefault="002A0378" w:rsidP="005C12BC">
            <w:pPr>
              <w:spacing w:after="0" w:line="240" w:lineRule="auto"/>
              <w:jc w:val="left"/>
              <w:rPr>
                <w:rFonts w:eastAsia="맑은 고딕" w:cs="Arial"/>
                <w:lang w:val="en-US" w:eastAsia="ko-KR"/>
              </w:rPr>
            </w:pPr>
            <w:r w:rsidRPr="005C12BC">
              <w:rPr>
                <w:rFonts w:eastAsia="맑은 고딕" w:cs="Arial"/>
                <w:lang w:val="en-US" w:eastAsia="ko-KR"/>
              </w:rPr>
              <w:t>63</w:t>
            </w:r>
          </w:p>
        </w:tc>
        <w:tc>
          <w:tcPr>
            <w:tcW w:w="1238" w:type="dxa"/>
            <w:shd w:val="clear" w:color="auto" w:fill="auto"/>
            <w:noWrap/>
            <w:vAlign w:val="center"/>
            <w:hideMark/>
          </w:tcPr>
          <w:p w14:paraId="10EE3AB0" w14:textId="77777777" w:rsidR="002A0378" w:rsidRPr="005C12BC" w:rsidRDefault="002A0378" w:rsidP="005C12BC">
            <w:pPr>
              <w:spacing w:after="0" w:line="240" w:lineRule="auto"/>
              <w:jc w:val="left"/>
              <w:rPr>
                <w:rFonts w:eastAsia="맑은 고딕" w:cs="Arial"/>
                <w:lang w:val="en-US" w:eastAsia="ko-KR"/>
              </w:rPr>
            </w:pPr>
            <w:r w:rsidRPr="005C12BC">
              <w:rPr>
                <w:rFonts w:eastAsia="맑은 고딕" w:cs="Arial"/>
                <w:lang w:val="en-US" w:eastAsia="ko-KR"/>
              </w:rPr>
              <w:t>10.38.9.4.4</w:t>
            </w:r>
          </w:p>
        </w:tc>
        <w:tc>
          <w:tcPr>
            <w:tcW w:w="320" w:type="dxa"/>
            <w:shd w:val="clear" w:color="auto" w:fill="auto"/>
            <w:noWrap/>
            <w:vAlign w:val="center"/>
            <w:hideMark/>
          </w:tcPr>
          <w:p w14:paraId="1E4E2544" w14:textId="3BF74208" w:rsidR="002A0378" w:rsidRPr="005C12BC" w:rsidRDefault="002A0378" w:rsidP="005C12BC">
            <w:pPr>
              <w:spacing w:after="0" w:line="240" w:lineRule="auto"/>
              <w:jc w:val="left"/>
              <w:rPr>
                <w:rFonts w:eastAsia="맑은 고딕" w:cs="Arial"/>
                <w:lang w:val="en-US" w:eastAsia="ko-KR"/>
              </w:rPr>
            </w:pPr>
            <w:r w:rsidRPr="005C12BC">
              <w:rPr>
                <w:rFonts w:eastAsia="맑은 고딕" w:cs="Arial"/>
                <w:lang w:val="en-US" w:eastAsia="ko-KR"/>
              </w:rPr>
              <w:t>6</w:t>
            </w:r>
          </w:p>
        </w:tc>
        <w:tc>
          <w:tcPr>
            <w:tcW w:w="3278" w:type="dxa"/>
            <w:shd w:val="clear" w:color="auto" w:fill="auto"/>
            <w:hideMark/>
          </w:tcPr>
          <w:p w14:paraId="36F86570" w14:textId="77777777" w:rsidR="002A0378" w:rsidRPr="005C12BC" w:rsidRDefault="002A0378" w:rsidP="005C12BC">
            <w:pPr>
              <w:spacing w:after="0" w:line="240" w:lineRule="auto"/>
              <w:jc w:val="left"/>
              <w:rPr>
                <w:rFonts w:eastAsia="맑은 고딕" w:cs="Arial"/>
                <w:lang w:val="en-US" w:eastAsia="ko-KR"/>
              </w:rPr>
            </w:pPr>
            <w:r w:rsidRPr="005C12BC">
              <w:rPr>
                <w:rFonts w:eastAsia="맑은 고딕" w:cs="Arial"/>
                <w:lang w:val="en-US" w:eastAsia="ko-KR"/>
              </w:rPr>
              <w:t xml:space="preserve">"… trigger multiple RSF transmissions." </w:t>
            </w:r>
            <w:r w:rsidRPr="005C12BC">
              <w:rPr>
                <w:rFonts w:eastAsia="맑은 고딕" w:cs="Arial"/>
                <w:lang w:val="en-US" w:eastAsia="ko-KR"/>
              </w:rPr>
              <w:br/>
              <w:t>How the responders transmit the multiple RSFs should be described in more detail, the figure is not self-explanatory.</w:t>
            </w:r>
          </w:p>
        </w:tc>
        <w:tc>
          <w:tcPr>
            <w:tcW w:w="2180" w:type="dxa"/>
            <w:shd w:val="clear" w:color="auto" w:fill="auto"/>
            <w:hideMark/>
          </w:tcPr>
          <w:p w14:paraId="72585B51" w14:textId="2571692F" w:rsidR="002A0378" w:rsidRPr="005C12BC" w:rsidRDefault="002A0378" w:rsidP="005C12BC">
            <w:pPr>
              <w:spacing w:after="0" w:line="240" w:lineRule="auto"/>
              <w:jc w:val="left"/>
              <w:rPr>
                <w:rFonts w:eastAsia="맑은 고딕" w:cs="Arial"/>
                <w:lang w:val="en-US" w:eastAsia="ko-KR"/>
              </w:rPr>
            </w:pPr>
            <w:r w:rsidRPr="005C12BC">
              <w:rPr>
                <w:rFonts w:eastAsia="맑은 고딕" w:cs="Arial"/>
                <w:lang w:val="en-US" w:eastAsia="ko-KR"/>
              </w:rPr>
              <w:t>Describe how the respondes transmit the multiple RSFs.</w:t>
            </w:r>
          </w:p>
        </w:tc>
      </w:tr>
    </w:tbl>
    <w:p w14:paraId="1C942951" w14:textId="1BA321E1" w:rsidR="005C12BC" w:rsidRPr="005C12BC" w:rsidRDefault="005C12BC" w:rsidP="005C12BC">
      <w:pPr>
        <w:rPr>
          <w:rFonts w:asciiTheme="minorHAnsi" w:eastAsia="맑은 고딕" w:hAnsiTheme="minorHAnsi" w:cstheme="minorHAnsi"/>
          <w:bCs/>
          <w:lang w:val="en-US" w:eastAsia="ko-KR"/>
        </w:rPr>
      </w:pPr>
    </w:p>
    <w:p w14:paraId="70387F28" w14:textId="5CB74616" w:rsidR="00A153A1" w:rsidRPr="005C12BC" w:rsidRDefault="00D122CE" w:rsidP="00A153A1">
      <w:pPr>
        <w:rPr>
          <w:rFonts w:asciiTheme="minorHAnsi" w:eastAsia="맑은 고딕" w:hAnsiTheme="minorHAnsi" w:cstheme="minorHAnsi"/>
          <w:bCs/>
          <w:lang w:eastAsia="ko-KR"/>
        </w:rPr>
      </w:pPr>
      <w:r w:rsidRPr="005C12BC">
        <w:rPr>
          <w:rFonts w:asciiTheme="minorHAnsi" w:eastAsia="맑은 고딕" w:hAnsiTheme="minorHAnsi" w:cstheme="minorHAnsi"/>
          <w:bCs/>
          <w:noProof/>
          <w:lang w:val="en-US" w:eastAsia="ko-KR"/>
        </w:rPr>
        <mc:AlternateContent>
          <mc:Choice Requires="wps">
            <w:drawing>
              <wp:anchor distT="0" distB="0" distL="114300" distR="114300" simplePos="0" relativeHeight="251661312" behindDoc="0" locked="0" layoutInCell="1" allowOverlap="1" wp14:anchorId="14736173" wp14:editId="3F4D74AC">
                <wp:simplePos x="0" y="0"/>
                <wp:positionH relativeFrom="column">
                  <wp:posOffset>2066544</wp:posOffset>
                </wp:positionH>
                <wp:positionV relativeFrom="paragraph">
                  <wp:posOffset>823467</wp:posOffset>
                </wp:positionV>
                <wp:extent cx="2231136" cy="0"/>
                <wp:effectExtent l="0" t="0" r="36195" b="19050"/>
                <wp:wrapNone/>
                <wp:docPr id="26" name="직선 연결선 26"/>
                <wp:cNvGraphicFramePr/>
                <a:graphic xmlns:a="http://schemas.openxmlformats.org/drawingml/2006/main">
                  <a:graphicData uri="http://schemas.microsoft.com/office/word/2010/wordprocessingShape">
                    <wps:wsp>
                      <wps:cNvCnPr/>
                      <wps:spPr>
                        <a:xfrm flipV="1">
                          <a:off x="0" y="0"/>
                          <a:ext cx="2231136"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2A063" id="직선 연결선 26"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pt,64.85pt" to="338.4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" strokecolor="red" strokeweight="2pt"/>
            </w:pict>
          </mc:Fallback>
        </mc:AlternateContent>
      </w:r>
      <w:r w:rsidR="00A153A1" w:rsidRPr="005C12BC">
        <w:rPr>
          <w:rFonts w:asciiTheme="minorHAnsi" w:eastAsia="맑은 고딕" w:hAnsiTheme="minorHAnsi" w:cstheme="minorHAnsi"/>
          <w:bCs/>
          <w:noProof/>
          <w:lang w:val="en-US" w:eastAsia="ko-KR"/>
        </w:rPr>
        <w:drawing>
          <wp:inline distT="0" distB="0" distL="0" distR="0" wp14:anchorId="685AA01F" wp14:editId="0CF9599F">
            <wp:extent cx="5731510" cy="1155392"/>
            <wp:effectExtent l="19050" t="19050" r="21590" b="26035"/>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155392"/>
                    </a:xfrm>
                    <a:prstGeom prst="rect">
                      <a:avLst/>
                    </a:prstGeom>
                    <a:noFill/>
                    <a:ln>
                      <a:solidFill>
                        <a:schemeClr val="accent1"/>
                      </a:solidFill>
                    </a:ln>
                  </pic:spPr>
                </pic:pic>
              </a:graphicData>
            </a:graphic>
          </wp:inline>
        </w:drawing>
      </w:r>
    </w:p>
    <w:p w14:paraId="61389592" w14:textId="77777777" w:rsidR="00F621A4" w:rsidRPr="005C12BC" w:rsidRDefault="00F621A4" w:rsidP="00F621A4">
      <w:pPr>
        <w:rPr>
          <w:rFonts w:asciiTheme="minorHAnsi" w:eastAsiaTheme="minorEastAsia" w:hAnsiTheme="minorHAnsi" w:cstheme="minorHAnsi"/>
          <w:b/>
          <w:bCs/>
          <w:u w:val="single"/>
          <w:lang w:eastAsia="zh-CN"/>
        </w:rPr>
      </w:pPr>
      <w:r w:rsidRPr="005C12BC">
        <w:rPr>
          <w:rFonts w:asciiTheme="minorHAnsi" w:eastAsiaTheme="minorEastAsia" w:hAnsiTheme="minorHAnsi" w:cstheme="minorHAnsi"/>
          <w:b/>
          <w:bCs/>
          <w:u w:val="single"/>
          <w:lang w:eastAsia="zh-CN"/>
        </w:rPr>
        <w:t>Proposed text changes on P802.15.4ab™/D (pre-ballot) C:</w:t>
      </w:r>
    </w:p>
    <w:p w14:paraId="10CABE44" w14:textId="655F8790" w:rsidR="002A0378" w:rsidRDefault="002A0378" w:rsidP="002A0378">
      <w:pPr>
        <w:ind w:firstLine="720"/>
        <w:rPr>
          <w:rFonts w:asciiTheme="minorHAnsi" w:hAnsiTheme="minorHAnsi" w:cstheme="minorHAnsi"/>
          <w:b/>
          <w:bCs/>
          <w:i/>
        </w:rPr>
      </w:pPr>
      <w:r>
        <w:rPr>
          <w:rFonts w:asciiTheme="minorHAnsi" w:hAnsiTheme="minorHAnsi" w:cstheme="minorHAnsi"/>
          <w:b/>
          <w:bCs/>
          <w:i/>
        </w:rPr>
        <w:t xml:space="preserve">(1) </w:t>
      </w: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63L5</w:t>
      </w:r>
      <w:r w:rsidRPr="00E41A5D">
        <w:rPr>
          <w:rFonts w:asciiTheme="minorHAnsi" w:hAnsiTheme="minorHAnsi" w:cstheme="minorHAnsi"/>
          <w:b/>
          <w:bCs/>
          <w:i/>
        </w:rPr>
        <w:t xml:space="preserve"> as follows (Track changes ON)</w:t>
      </w:r>
    </w:p>
    <w:p w14:paraId="4CF1EB27" w14:textId="77777777" w:rsidR="002A0378" w:rsidRDefault="002A0378" w:rsidP="002A0378">
      <w:pPr>
        <w:pStyle w:val="Default"/>
        <w:rPr>
          <w:b/>
          <w:bCs/>
          <w:sz w:val="20"/>
          <w:szCs w:val="20"/>
        </w:rPr>
      </w:pPr>
      <w:r>
        <w:rPr>
          <w:b/>
          <w:bCs/>
          <w:sz w:val="20"/>
          <w:szCs w:val="20"/>
        </w:rPr>
        <w:t xml:space="preserve">10.38.9.4.4 Multiple RSF transmissions in a slot with NB assist </w:t>
      </w:r>
    </w:p>
    <w:p w14:paraId="77D716B3" w14:textId="77777777" w:rsidR="002A0378" w:rsidRDefault="002A0378" w:rsidP="002A0378">
      <w:pPr>
        <w:pStyle w:val="Default"/>
        <w:rPr>
          <w:sz w:val="20"/>
          <w:szCs w:val="20"/>
        </w:rPr>
      </w:pPr>
    </w:p>
    <w:p w14:paraId="118EC193" w14:textId="77777777" w:rsidR="002A0378" w:rsidRDefault="002A0378" w:rsidP="002A0378">
      <w:pPr>
        <w:rPr>
          <w:rFonts w:ascii="Times New Roman" w:eastAsia="맑은 고딕" w:hAnsi="Times New Roman"/>
          <w:lang w:eastAsia="ko-KR"/>
        </w:rPr>
      </w:pPr>
      <w:r>
        <w:rPr>
          <w:rFonts w:ascii="Times New Roman" w:hAnsi="Times New Roman"/>
        </w:rPr>
        <w:t xml:space="preserve">The operation of multiple RSF transmissions in a slot with NB assist is shown in Figure 42. The control phase is conducted by sending a One-to-many Poll Compact frame in the NB channel. </w:t>
      </w:r>
      <w:del w:id="15" w:author="Author">
        <w:r w:rsidDel="00C33333">
          <w:rPr>
            <w:rFonts w:ascii="Times New Roman" w:hAnsi="Times New Roman"/>
          </w:rPr>
          <w:delText>After control phase,</w:delText>
        </w:r>
        <w:r w:rsidDel="00C33333">
          <w:rPr>
            <w:rFonts w:ascii="Times New Roman" w:hAnsi="Times New Roman"/>
            <w:sz w:val="23"/>
            <w:szCs w:val="23"/>
          </w:rPr>
          <w:delText xml:space="preserve"> </w:delText>
        </w:r>
        <w:r w:rsidDel="00C33333">
          <w:rPr>
            <w:rFonts w:ascii="Times New Roman" w:hAnsi="Times New Roman"/>
          </w:rPr>
          <w:delText xml:space="preserve">a One-to-many </w:delText>
        </w:r>
        <w:r w:rsidDel="00C33333">
          <w:rPr>
            <w:rFonts w:ascii="Times New Roman" w:hAnsi="Times New Roman"/>
          </w:rPr>
          <w:lastRenderedPageBreak/>
          <w:delText>Poll Compact frame is transmitted to trigger RSF transmissions.</w:delText>
        </w:r>
      </w:del>
      <w:ins w:id="16" w:author="Author">
        <w:r w:rsidRPr="00146C7E">
          <w:rPr>
            <w:rFonts w:ascii="Times New Roman" w:hAnsi="Times New Roman"/>
          </w:rPr>
          <w:t xml:space="preserve"> </w:t>
        </w:r>
        <w:r w:rsidRPr="00717837">
          <w:rPr>
            <w:rFonts w:ascii="Times New Roman" w:hAnsi="Times New Roman"/>
          </w:rPr>
          <w:t>After control phase, the UWB MMS packet including the initial SYNC+SFD fragment, as per Figure 176, is transmitted to trigger multiple RSF transmissions. Example operation of the multiple RSF transmissions per slot with NB assist is shown in Figure 42. In the ranging slot 3, the initiator transmits one (SYNC + SFD) fragment to trigger Multiple RSF transmissions. If responder receives the (SYNC + SFD) fragment of the initiator, after AIFS the responders reply with RSF as configured by the one-to-many Poll Compact frame in the Control Phase which transmitted in slot 0 in Figure 42</w:t>
        </w:r>
      </w:ins>
      <w:r w:rsidRPr="00717837">
        <w:rPr>
          <w:rFonts w:ascii="Times New Roman" w:hAnsi="Times New Roman"/>
        </w:rPr>
        <w:t>.</w:t>
      </w:r>
      <w:r>
        <w:rPr>
          <w:rFonts w:ascii="Times New Roman" w:eastAsia="맑은 고딕" w:hAnsi="Times New Roman" w:hint="eastAsia"/>
          <w:lang w:eastAsia="ko-KR"/>
        </w:rPr>
        <w:t xml:space="preserve"> </w:t>
      </w:r>
      <w:r>
        <w:rPr>
          <w:rFonts w:ascii="Times New Roman" w:hAnsi="Times New Roman"/>
        </w:rPr>
        <w:t>After the RSF transmission</w:t>
      </w:r>
      <w:r>
        <w:rPr>
          <w:rFonts w:ascii="Times New Roman" w:hAnsi="Times New Roman"/>
          <w:sz w:val="23"/>
          <w:szCs w:val="23"/>
        </w:rPr>
        <w:t xml:space="preserve"> </w:t>
      </w:r>
      <w:r>
        <w:rPr>
          <w:rFonts w:ascii="Times New Roman" w:hAnsi="Times New Roman"/>
        </w:rPr>
        <w:t>occurs, the measurement report phase is proceeded by sending ranging report Compact frames in the NB channel from the responders to the initiator.</w:t>
      </w:r>
    </w:p>
    <w:p w14:paraId="2CA4D149" w14:textId="6BB85B0E" w:rsidR="002A0378" w:rsidRDefault="002A0378" w:rsidP="002A0378">
      <w:pPr>
        <w:jc w:val="center"/>
        <w:rPr>
          <w:ins w:id="17" w:author="Author"/>
          <w:rFonts w:eastAsia="맑은 고딕"/>
          <w:color w:val="FF0000"/>
          <w:lang w:eastAsia="ko-KR"/>
        </w:rPr>
      </w:pPr>
      <w:r w:rsidRPr="008232D0">
        <w:rPr>
          <w:rFonts w:eastAsia="맑은 고딕" w:hint="eastAsia"/>
          <w:noProof/>
          <w:color w:val="FF0000"/>
          <w:lang w:val="en-US" w:eastAsia="ko-KR"/>
        </w:rPr>
        <w:drawing>
          <wp:inline distT="0" distB="0" distL="0" distR="0" wp14:anchorId="49FDAFCA" wp14:editId="0A5EF9EB">
            <wp:extent cx="4808887" cy="2756079"/>
            <wp:effectExtent l="0" t="0" r="0" b="6350"/>
            <wp:docPr id="729364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37795" cy="2772647"/>
                    </a:xfrm>
                    <a:prstGeom prst="rect">
                      <a:avLst/>
                    </a:prstGeom>
                    <a:noFill/>
                    <a:ln>
                      <a:noFill/>
                    </a:ln>
                  </pic:spPr>
                </pic:pic>
              </a:graphicData>
            </a:graphic>
          </wp:inline>
        </w:drawing>
      </w:r>
    </w:p>
    <w:p w14:paraId="1A8A1C14" w14:textId="302FBB33" w:rsidR="001C3984" w:rsidRDefault="001C3984" w:rsidP="002A0378">
      <w:pPr>
        <w:jc w:val="center"/>
        <w:rPr>
          <w:ins w:id="18" w:author="Author"/>
          <w:rFonts w:eastAsia="맑은 고딕"/>
          <w:color w:val="FF0000"/>
          <w:lang w:eastAsia="ko-KR"/>
        </w:rPr>
      </w:pPr>
    </w:p>
    <w:p w14:paraId="322D5F35" w14:textId="77777777" w:rsidR="001C3984" w:rsidRPr="008232D0" w:rsidRDefault="001C3984" w:rsidP="002A0378">
      <w:pPr>
        <w:jc w:val="center"/>
        <w:rPr>
          <w:rFonts w:eastAsia="맑은 고딕"/>
          <w:color w:val="FF0000"/>
          <w:lang w:eastAsia="ko-KR"/>
        </w:rPr>
      </w:pPr>
    </w:p>
    <w:p w14:paraId="7184929D" w14:textId="03F6A383" w:rsidR="002A0378" w:rsidRDefault="002A0378" w:rsidP="002A0378">
      <w:pPr>
        <w:ind w:firstLine="720"/>
        <w:rPr>
          <w:rFonts w:asciiTheme="minorHAnsi" w:hAnsiTheme="minorHAnsi" w:cstheme="minorHAnsi"/>
          <w:b/>
          <w:bCs/>
          <w:i/>
        </w:rPr>
      </w:pPr>
      <w:r>
        <w:rPr>
          <w:rFonts w:asciiTheme="minorHAnsi" w:hAnsiTheme="minorHAnsi" w:cstheme="minorHAnsi"/>
          <w:b/>
          <w:bCs/>
          <w:i/>
        </w:rPr>
        <w:t xml:space="preserve">(2) </w:t>
      </w: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6</w:t>
      </w:r>
      <w:r>
        <w:rPr>
          <w:rFonts w:asciiTheme="minorHAnsi" w:eastAsia="맑은 고딕" w:hAnsiTheme="minorHAnsi" w:cstheme="minorHAnsi"/>
          <w:b/>
          <w:bCs/>
          <w:i/>
          <w:lang w:eastAsia="ko-KR"/>
        </w:rPr>
        <w:t>2</w:t>
      </w:r>
      <w:r>
        <w:rPr>
          <w:rFonts w:asciiTheme="minorHAnsi" w:eastAsia="맑은 고딕" w:hAnsiTheme="minorHAnsi" w:cstheme="minorHAnsi" w:hint="eastAsia"/>
          <w:b/>
          <w:bCs/>
          <w:i/>
          <w:lang w:eastAsia="ko-KR"/>
        </w:rPr>
        <w:t>L</w:t>
      </w:r>
      <w:r>
        <w:rPr>
          <w:rFonts w:asciiTheme="minorHAnsi" w:eastAsia="맑은 고딕" w:hAnsiTheme="minorHAnsi" w:cstheme="minorHAnsi"/>
          <w:b/>
          <w:bCs/>
          <w:i/>
          <w:lang w:eastAsia="ko-KR"/>
        </w:rPr>
        <w:t>22</w:t>
      </w:r>
      <w:r w:rsidRPr="00E41A5D">
        <w:rPr>
          <w:rFonts w:asciiTheme="minorHAnsi" w:hAnsiTheme="minorHAnsi" w:cstheme="minorHAnsi"/>
          <w:b/>
          <w:bCs/>
          <w:i/>
        </w:rPr>
        <w:t xml:space="preserve"> as follows (Track changes ON)</w:t>
      </w:r>
    </w:p>
    <w:p w14:paraId="5D268A06" w14:textId="77777777" w:rsidR="002A0378" w:rsidRPr="002A0378" w:rsidRDefault="002A0378" w:rsidP="002A0378">
      <w:pPr>
        <w:widowControl w:val="0"/>
        <w:autoSpaceDE w:val="0"/>
        <w:autoSpaceDN w:val="0"/>
        <w:adjustRightInd w:val="0"/>
        <w:spacing w:after="0" w:line="240" w:lineRule="auto"/>
        <w:jc w:val="left"/>
        <w:rPr>
          <w:rFonts w:eastAsia="바탕" w:cs="Arial"/>
          <w:color w:val="000000"/>
          <w:lang w:val="en-US"/>
        </w:rPr>
      </w:pPr>
      <w:r w:rsidRPr="002A0378">
        <w:rPr>
          <w:rFonts w:eastAsia="바탕" w:cs="Arial"/>
          <w:b/>
          <w:bCs/>
          <w:color w:val="000000"/>
          <w:lang w:val="en-US"/>
        </w:rPr>
        <w:t xml:space="preserve">10.38.9.4.3 Multiple RSF transmissions in a slot without NB assist </w:t>
      </w:r>
    </w:p>
    <w:p w14:paraId="52CEDA4E" w14:textId="36C4CEE9" w:rsidR="00F621A4" w:rsidRPr="002A0378" w:rsidRDefault="002A0378" w:rsidP="002A0378">
      <w:pPr>
        <w:ind w:firstLineChars="50" w:firstLine="100"/>
        <w:rPr>
          <w:rFonts w:asciiTheme="minorHAnsi" w:hAnsiTheme="minorHAnsi" w:cstheme="minorHAnsi"/>
          <w:b/>
          <w:bCs/>
          <w:i/>
        </w:rPr>
      </w:pPr>
      <w:r w:rsidRPr="002A0378">
        <w:rPr>
          <w:rFonts w:ascii="Times New Roman" w:eastAsia="바탕" w:hAnsi="Times New Roman"/>
          <w:color w:val="000000"/>
          <w:lang w:val="en-US"/>
        </w:rPr>
        <w:t xml:space="preserve">The operation of multiple RSF transmissions in a slot without NB assist is presented in Figure 41. Control phase is conducted in the UWB channel by transmitting a Data frame </w:t>
      </w:r>
      <w:r>
        <w:rPr>
          <w:rFonts w:ascii="Times New Roman" w:eastAsia="바탕" w:hAnsi="Times New Roman"/>
          <w:color w:val="000000"/>
          <w:lang w:val="en-US"/>
        </w:rPr>
        <w:t>that carries the Scheduling IE,</w:t>
      </w:r>
      <w:r w:rsidRPr="002A0378">
        <w:rPr>
          <w:rFonts w:ascii="Times New Roman" w:eastAsia="바탕" w:hAnsi="Times New Roman"/>
          <w:color w:val="000000"/>
          <w:sz w:val="23"/>
          <w:szCs w:val="23"/>
          <w:lang w:val="en-US"/>
        </w:rPr>
        <w:t xml:space="preserve"> </w:t>
      </w:r>
      <w:r w:rsidRPr="002A0378">
        <w:rPr>
          <w:rFonts w:ascii="Times New Roman" w:eastAsia="바탕" w:hAnsi="Times New Roman"/>
          <w:color w:val="000000"/>
          <w:lang w:val="en-US"/>
        </w:rPr>
        <w:t>(10.31.9.10). In the ranging phase, one (SYNC + SFD) only packet is transmitted to trigger multiple RSF transmissions</w:t>
      </w:r>
      <w:ins w:id="19" w:author="Author">
        <w:r w:rsidR="00A82604">
          <w:rPr>
            <w:rFonts w:ascii="Times New Roman" w:eastAsia="바탕" w:hAnsi="Times New Roman"/>
            <w:color w:val="000000"/>
            <w:lang w:val="en-US"/>
          </w:rPr>
          <w:t xml:space="preserve"> as in 10.38.9.4.4</w:t>
        </w:r>
      </w:ins>
      <w:r w:rsidRPr="002A0378">
        <w:rPr>
          <w:rFonts w:ascii="Times New Roman" w:eastAsia="바탕" w:hAnsi="Times New Roman"/>
          <w:color w:val="000000"/>
          <w:lang w:val="en-US"/>
        </w:rPr>
        <w:t xml:space="preserve">. In the measurement report phase the ranging reports are sent in the UWB channel from the responders to the initiator. </w:t>
      </w:r>
    </w:p>
    <w:p w14:paraId="6499BB20" w14:textId="77777777" w:rsidR="00F621A4" w:rsidRPr="00F621A4" w:rsidRDefault="00F621A4" w:rsidP="00F621A4">
      <w:pPr>
        <w:spacing w:after="200" w:line="276" w:lineRule="auto"/>
        <w:jc w:val="left"/>
        <w:rPr>
          <w:rFonts w:eastAsia="맑은 고딕"/>
          <w:color w:val="FF0000"/>
          <w:lang w:eastAsia="ko-KR"/>
        </w:rPr>
      </w:pPr>
      <w:r w:rsidRPr="00F621A4">
        <w:rPr>
          <w:rFonts w:eastAsia="맑은 고딕"/>
          <w:color w:val="FF0000"/>
          <w:lang w:eastAsia="ko-KR"/>
        </w:rPr>
        <w:br w:type="page"/>
      </w:r>
    </w:p>
    <w:p w14:paraId="2A6C67D2" w14:textId="77777777" w:rsidR="00022DF5" w:rsidRDefault="00022DF5" w:rsidP="00022DF5">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022DF5" w:rsidRPr="00C312CE" w14:paraId="401ED795" w14:textId="77777777" w:rsidTr="00C60786">
        <w:trPr>
          <w:trHeight w:val="793"/>
        </w:trPr>
        <w:tc>
          <w:tcPr>
            <w:tcW w:w="685" w:type="dxa"/>
          </w:tcPr>
          <w:p w14:paraId="1BD79A84" w14:textId="77777777" w:rsidR="00022DF5" w:rsidRPr="00AE4263" w:rsidRDefault="00022DF5" w:rsidP="00C60786">
            <w:pPr>
              <w:jc w:val="center"/>
              <w:rPr>
                <w:rFonts w:cs="Arial"/>
                <w:b/>
                <w:bCs/>
                <w:sz w:val="18"/>
                <w:szCs w:val="18"/>
                <w:rPrChange w:id="20" w:author="Author">
                  <w:rPr>
                    <w:rFonts w:cs="Arial"/>
                    <w:b/>
                    <w:bCs/>
                    <w:color w:val="FF0000"/>
                    <w:sz w:val="18"/>
                    <w:szCs w:val="18"/>
                  </w:rPr>
                </w:rPrChange>
              </w:rPr>
            </w:pPr>
            <w:r w:rsidRPr="00AE4263">
              <w:rPr>
                <w:rFonts w:eastAsiaTheme="minorEastAsia" w:cs="Arial"/>
                <w:b/>
                <w:bCs/>
                <w:sz w:val="18"/>
                <w:szCs w:val="18"/>
                <w:lang w:eastAsia="zh-CN"/>
                <w:rPrChange w:id="21" w:author="Author">
                  <w:rPr>
                    <w:rFonts w:eastAsiaTheme="minorEastAsia" w:cs="Arial"/>
                    <w:b/>
                    <w:bCs/>
                    <w:color w:val="FF0000"/>
                    <w:sz w:val="18"/>
                    <w:szCs w:val="18"/>
                    <w:lang w:eastAsia="zh-CN"/>
                  </w:rPr>
                </w:rPrChange>
              </w:rPr>
              <w:t>Name</w:t>
            </w:r>
          </w:p>
        </w:tc>
        <w:tc>
          <w:tcPr>
            <w:tcW w:w="567" w:type="dxa"/>
          </w:tcPr>
          <w:p w14:paraId="394F6869" w14:textId="77777777" w:rsidR="00022DF5" w:rsidRPr="00AE4263" w:rsidRDefault="00022DF5" w:rsidP="00C60786">
            <w:pPr>
              <w:jc w:val="center"/>
              <w:rPr>
                <w:rFonts w:eastAsiaTheme="minorEastAsia" w:cs="Arial"/>
                <w:b/>
                <w:bCs/>
                <w:sz w:val="18"/>
                <w:szCs w:val="18"/>
                <w:lang w:eastAsia="zh-CN"/>
                <w:rPrChange w:id="22" w:author="Author">
                  <w:rPr>
                    <w:rFonts w:eastAsiaTheme="minorEastAsia" w:cs="Arial"/>
                    <w:b/>
                    <w:bCs/>
                    <w:color w:val="FF0000"/>
                    <w:sz w:val="18"/>
                    <w:szCs w:val="18"/>
                    <w:lang w:eastAsia="zh-CN"/>
                  </w:rPr>
                </w:rPrChange>
              </w:rPr>
            </w:pPr>
            <w:r w:rsidRPr="00AE4263">
              <w:rPr>
                <w:rFonts w:eastAsiaTheme="minorEastAsia" w:cs="Arial"/>
                <w:b/>
                <w:bCs/>
                <w:sz w:val="18"/>
                <w:szCs w:val="18"/>
                <w:lang w:eastAsia="zh-CN"/>
                <w:rPrChange w:id="23" w:author="Author">
                  <w:rPr>
                    <w:rFonts w:eastAsiaTheme="minorEastAsia" w:cs="Arial"/>
                    <w:b/>
                    <w:bCs/>
                    <w:color w:val="FF0000"/>
                    <w:sz w:val="18"/>
                    <w:szCs w:val="18"/>
                    <w:lang w:eastAsia="zh-CN"/>
                  </w:rPr>
                </w:rPrChange>
              </w:rPr>
              <w:t>Index#</w:t>
            </w:r>
          </w:p>
        </w:tc>
        <w:tc>
          <w:tcPr>
            <w:tcW w:w="567" w:type="dxa"/>
          </w:tcPr>
          <w:p w14:paraId="36654F4C" w14:textId="77777777" w:rsidR="00022DF5" w:rsidRPr="00AE4263" w:rsidRDefault="00022DF5" w:rsidP="00C60786">
            <w:pPr>
              <w:jc w:val="center"/>
              <w:rPr>
                <w:rFonts w:eastAsiaTheme="minorEastAsia" w:cs="Arial"/>
                <w:b/>
                <w:bCs/>
                <w:sz w:val="18"/>
                <w:szCs w:val="18"/>
                <w:lang w:eastAsia="zh-CN"/>
                <w:rPrChange w:id="24" w:author="Author">
                  <w:rPr>
                    <w:rFonts w:eastAsiaTheme="minorEastAsia" w:cs="Arial"/>
                    <w:b/>
                    <w:bCs/>
                    <w:color w:val="FF0000"/>
                    <w:sz w:val="18"/>
                    <w:szCs w:val="18"/>
                    <w:lang w:eastAsia="zh-CN"/>
                  </w:rPr>
                </w:rPrChange>
              </w:rPr>
            </w:pPr>
            <w:r w:rsidRPr="00AE4263">
              <w:rPr>
                <w:rFonts w:eastAsiaTheme="minorEastAsia" w:cs="Arial"/>
                <w:b/>
                <w:bCs/>
                <w:sz w:val="18"/>
                <w:szCs w:val="18"/>
                <w:lang w:eastAsia="zh-CN"/>
                <w:rPrChange w:id="25" w:author="Author">
                  <w:rPr>
                    <w:rFonts w:eastAsiaTheme="minorEastAsia" w:cs="Arial"/>
                    <w:b/>
                    <w:bCs/>
                    <w:color w:val="FF0000"/>
                    <w:sz w:val="18"/>
                    <w:szCs w:val="18"/>
                    <w:lang w:eastAsia="zh-CN"/>
                  </w:rPr>
                </w:rPrChange>
              </w:rPr>
              <w:t>Pg</w:t>
            </w:r>
          </w:p>
        </w:tc>
        <w:tc>
          <w:tcPr>
            <w:tcW w:w="850" w:type="dxa"/>
          </w:tcPr>
          <w:p w14:paraId="679FF791" w14:textId="77777777" w:rsidR="00022DF5" w:rsidRPr="00AE4263" w:rsidRDefault="00022DF5" w:rsidP="00C60786">
            <w:pPr>
              <w:jc w:val="center"/>
              <w:rPr>
                <w:rFonts w:cs="Arial"/>
                <w:b/>
                <w:bCs/>
                <w:sz w:val="18"/>
                <w:szCs w:val="18"/>
                <w:rPrChange w:id="26" w:author="Author">
                  <w:rPr>
                    <w:rFonts w:cs="Arial"/>
                    <w:b/>
                    <w:bCs/>
                    <w:color w:val="FF0000"/>
                    <w:sz w:val="18"/>
                    <w:szCs w:val="18"/>
                  </w:rPr>
                </w:rPrChange>
              </w:rPr>
            </w:pPr>
            <w:r w:rsidRPr="00AE4263">
              <w:rPr>
                <w:rFonts w:eastAsiaTheme="minorEastAsia" w:cs="Arial"/>
                <w:b/>
                <w:bCs/>
                <w:sz w:val="18"/>
                <w:szCs w:val="18"/>
                <w:lang w:eastAsia="zh-CN"/>
                <w:rPrChange w:id="27" w:author="Author">
                  <w:rPr>
                    <w:rFonts w:eastAsiaTheme="minorEastAsia" w:cs="Arial"/>
                    <w:b/>
                    <w:bCs/>
                    <w:color w:val="FF0000"/>
                    <w:sz w:val="18"/>
                    <w:szCs w:val="18"/>
                    <w:lang w:eastAsia="zh-CN"/>
                  </w:rPr>
                </w:rPrChange>
              </w:rPr>
              <w:t>Sub</w:t>
            </w:r>
            <w:r w:rsidRPr="00AE4263">
              <w:rPr>
                <w:rFonts w:cs="Arial"/>
                <w:b/>
                <w:bCs/>
                <w:sz w:val="18"/>
                <w:szCs w:val="18"/>
                <w:rPrChange w:id="28" w:author="Author">
                  <w:rPr>
                    <w:rFonts w:cs="Arial"/>
                    <w:b/>
                    <w:bCs/>
                    <w:color w:val="FF0000"/>
                    <w:sz w:val="18"/>
                    <w:szCs w:val="18"/>
                  </w:rPr>
                </w:rPrChange>
              </w:rPr>
              <w:t>-</w:t>
            </w:r>
            <w:r w:rsidRPr="00AE4263">
              <w:rPr>
                <w:rFonts w:eastAsiaTheme="minorEastAsia" w:cs="Arial"/>
                <w:b/>
                <w:bCs/>
                <w:sz w:val="18"/>
                <w:szCs w:val="18"/>
                <w:lang w:eastAsia="zh-CN"/>
                <w:rPrChange w:id="29" w:author="Author">
                  <w:rPr>
                    <w:rFonts w:eastAsiaTheme="minorEastAsia" w:cs="Arial"/>
                    <w:b/>
                    <w:bCs/>
                    <w:color w:val="FF0000"/>
                    <w:sz w:val="18"/>
                    <w:szCs w:val="18"/>
                    <w:lang w:eastAsia="zh-CN"/>
                  </w:rPr>
                </w:rPrChange>
              </w:rPr>
              <w:t>Clause</w:t>
            </w:r>
          </w:p>
        </w:tc>
        <w:tc>
          <w:tcPr>
            <w:tcW w:w="567" w:type="dxa"/>
          </w:tcPr>
          <w:p w14:paraId="7EE95129" w14:textId="77777777" w:rsidR="00022DF5" w:rsidRPr="00AE4263" w:rsidRDefault="00022DF5" w:rsidP="00C60786">
            <w:pPr>
              <w:jc w:val="center"/>
              <w:rPr>
                <w:rFonts w:cs="Arial"/>
                <w:b/>
                <w:bCs/>
                <w:sz w:val="18"/>
                <w:szCs w:val="18"/>
                <w:rPrChange w:id="30" w:author="Author">
                  <w:rPr>
                    <w:rFonts w:cs="Arial"/>
                    <w:b/>
                    <w:bCs/>
                    <w:color w:val="FF0000"/>
                    <w:sz w:val="18"/>
                    <w:szCs w:val="18"/>
                  </w:rPr>
                </w:rPrChange>
              </w:rPr>
            </w:pPr>
            <w:r w:rsidRPr="00AE4263">
              <w:rPr>
                <w:rFonts w:cs="Arial"/>
                <w:b/>
                <w:bCs/>
                <w:sz w:val="18"/>
                <w:szCs w:val="18"/>
                <w:rPrChange w:id="31" w:author="Author">
                  <w:rPr>
                    <w:rFonts w:cs="Arial"/>
                    <w:b/>
                    <w:bCs/>
                    <w:color w:val="FF0000"/>
                    <w:sz w:val="18"/>
                    <w:szCs w:val="18"/>
                  </w:rPr>
                </w:rPrChange>
              </w:rPr>
              <w:t>Ln</w:t>
            </w:r>
          </w:p>
        </w:tc>
        <w:tc>
          <w:tcPr>
            <w:tcW w:w="2977" w:type="dxa"/>
          </w:tcPr>
          <w:p w14:paraId="57DB89C7" w14:textId="77777777" w:rsidR="00022DF5" w:rsidRPr="00AE4263" w:rsidRDefault="00022DF5" w:rsidP="00C60786">
            <w:pPr>
              <w:jc w:val="center"/>
              <w:rPr>
                <w:rFonts w:cs="Arial"/>
                <w:b/>
                <w:bCs/>
                <w:sz w:val="18"/>
                <w:szCs w:val="18"/>
                <w:rPrChange w:id="32" w:author="Author">
                  <w:rPr>
                    <w:rFonts w:cs="Arial"/>
                    <w:b/>
                    <w:bCs/>
                    <w:color w:val="FF0000"/>
                    <w:sz w:val="18"/>
                    <w:szCs w:val="18"/>
                  </w:rPr>
                </w:rPrChange>
              </w:rPr>
            </w:pPr>
            <w:r w:rsidRPr="00AE4263">
              <w:rPr>
                <w:rFonts w:cs="Arial"/>
                <w:b/>
                <w:bCs/>
                <w:sz w:val="18"/>
                <w:szCs w:val="18"/>
                <w:rPrChange w:id="33" w:author="Author">
                  <w:rPr>
                    <w:rFonts w:cs="Arial"/>
                    <w:b/>
                    <w:bCs/>
                    <w:color w:val="FF0000"/>
                    <w:sz w:val="18"/>
                    <w:szCs w:val="18"/>
                  </w:rPr>
                </w:rPrChange>
              </w:rPr>
              <w:t>Comment</w:t>
            </w:r>
          </w:p>
        </w:tc>
        <w:tc>
          <w:tcPr>
            <w:tcW w:w="2828" w:type="dxa"/>
          </w:tcPr>
          <w:p w14:paraId="1C41891D" w14:textId="77777777" w:rsidR="00022DF5" w:rsidRPr="00AE4263" w:rsidRDefault="00022DF5" w:rsidP="00C60786">
            <w:pPr>
              <w:jc w:val="center"/>
              <w:rPr>
                <w:rFonts w:cs="Arial"/>
                <w:b/>
                <w:bCs/>
                <w:sz w:val="18"/>
                <w:szCs w:val="18"/>
                <w:rPrChange w:id="34" w:author="Author">
                  <w:rPr>
                    <w:rFonts w:cs="Arial"/>
                    <w:b/>
                    <w:bCs/>
                    <w:color w:val="FF0000"/>
                    <w:sz w:val="18"/>
                    <w:szCs w:val="18"/>
                  </w:rPr>
                </w:rPrChange>
              </w:rPr>
            </w:pPr>
            <w:r w:rsidRPr="00AE4263">
              <w:rPr>
                <w:rFonts w:cs="Arial"/>
                <w:b/>
                <w:bCs/>
                <w:sz w:val="18"/>
                <w:szCs w:val="18"/>
                <w:rPrChange w:id="35" w:author="Author">
                  <w:rPr>
                    <w:rFonts w:cs="Arial"/>
                    <w:b/>
                    <w:bCs/>
                    <w:color w:val="FF0000"/>
                    <w:sz w:val="18"/>
                    <w:szCs w:val="18"/>
                  </w:rPr>
                </w:rPrChange>
              </w:rPr>
              <w:t>Proposed Change</w:t>
            </w:r>
          </w:p>
        </w:tc>
        <w:tc>
          <w:tcPr>
            <w:tcW w:w="990" w:type="dxa"/>
          </w:tcPr>
          <w:p w14:paraId="1935CDA4" w14:textId="77777777" w:rsidR="00022DF5" w:rsidRPr="00AE4263" w:rsidRDefault="00022DF5" w:rsidP="00C60786">
            <w:pPr>
              <w:jc w:val="center"/>
              <w:rPr>
                <w:rFonts w:cs="Arial"/>
                <w:b/>
                <w:bCs/>
                <w:sz w:val="18"/>
                <w:szCs w:val="18"/>
                <w:rPrChange w:id="36" w:author="Author">
                  <w:rPr>
                    <w:rFonts w:cs="Arial"/>
                    <w:b/>
                    <w:bCs/>
                    <w:color w:val="FF0000"/>
                    <w:sz w:val="18"/>
                    <w:szCs w:val="18"/>
                  </w:rPr>
                </w:rPrChange>
              </w:rPr>
            </w:pPr>
            <w:r w:rsidRPr="00AE4263">
              <w:rPr>
                <w:rFonts w:cs="Arial"/>
                <w:b/>
                <w:bCs/>
                <w:sz w:val="18"/>
                <w:szCs w:val="18"/>
                <w:rPrChange w:id="37" w:author="Author">
                  <w:rPr>
                    <w:rFonts w:cs="Arial"/>
                    <w:b/>
                    <w:bCs/>
                    <w:color w:val="FF0000"/>
                    <w:sz w:val="18"/>
                    <w:szCs w:val="18"/>
                  </w:rPr>
                </w:rPrChange>
              </w:rPr>
              <w:t>Disposition</w:t>
            </w:r>
          </w:p>
        </w:tc>
      </w:tr>
      <w:tr w:rsidR="00022DF5" w:rsidRPr="00C312CE" w14:paraId="1EF1F919" w14:textId="77777777" w:rsidTr="00C60786">
        <w:trPr>
          <w:trHeight w:val="916"/>
        </w:trPr>
        <w:tc>
          <w:tcPr>
            <w:tcW w:w="685" w:type="dxa"/>
            <w:vAlign w:val="center"/>
          </w:tcPr>
          <w:p w14:paraId="7A414225" w14:textId="6A4FC58D" w:rsidR="00022DF5" w:rsidRPr="00AE4263" w:rsidRDefault="00022DF5" w:rsidP="00022DF5">
            <w:pPr>
              <w:spacing w:after="0" w:line="240" w:lineRule="auto"/>
              <w:jc w:val="center"/>
              <w:rPr>
                <w:rFonts w:cs="Arial"/>
                <w:sz w:val="18"/>
                <w:szCs w:val="18"/>
                <w:rPrChange w:id="38" w:author="Author">
                  <w:rPr>
                    <w:rFonts w:cs="Arial"/>
                    <w:color w:val="FF0000"/>
                    <w:sz w:val="18"/>
                    <w:szCs w:val="18"/>
                  </w:rPr>
                </w:rPrChange>
              </w:rPr>
            </w:pPr>
            <w:r w:rsidRPr="00AE4263">
              <w:rPr>
                <w:rFonts w:cs="Arial"/>
                <w:rPrChange w:id="39" w:author="Author">
                  <w:rPr>
                    <w:rFonts w:cs="Arial"/>
                    <w:color w:val="FF0000"/>
                  </w:rPr>
                </w:rPrChange>
              </w:rPr>
              <w:t>Rojan Chitrakar</w:t>
            </w:r>
          </w:p>
        </w:tc>
        <w:tc>
          <w:tcPr>
            <w:tcW w:w="567" w:type="dxa"/>
            <w:vAlign w:val="center"/>
          </w:tcPr>
          <w:p w14:paraId="34938F89" w14:textId="115AA2B1" w:rsidR="00022DF5" w:rsidRPr="00AE4263" w:rsidRDefault="00022DF5" w:rsidP="00022DF5">
            <w:pPr>
              <w:spacing w:after="0" w:line="240" w:lineRule="auto"/>
              <w:jc w:val="center"/>
              <w:rPr>
                <w:rFonts w:cs="Arial"/>
                <w:b/>
                <w:sz w:val="18"/>
                <w:szCs w:val="18"/>
                <w:rPrChange w:id="40" w:author="Author">
                  <w:rPr>
                    <w:rFonts w:cs="Arial"/>
                    <w:b/>
                    <w:color w:val="FF0000"/>
                    <w:sz w:val="18"/>
                    <w:szCs w:val="18"/>
                  </w:rPr>
                </w:rPrChange>
              </w:rPr>
            </w:pPr>
            <w:r w:rsidRPr="00AE4263">
              <w:rPr>
                <w:rFonts w:cs="Arial"/>
                <w:highlight w:val="yellow"/>
                <w:rPrChange w:id="41" w:author="Author">
                  <w:rPr>
                    <w:rFonts w:cs="Arial"/>
                    <w:color w:val="FF0000"/>
                    <w:highlight w:val="yellow"/>
                  </w:rPr>
                </w:rPrChange>
              </w:rPr>
              <w:t>625</w:t>
            </w:r>
          </w:p>
        </w:tc>
        <w:tc>
          <w:tcPr>
            <w:tcW w:w="567" w:type="dxa"/>
            <w:vAlign w:val="center"/>
          </w:tcPr>
          <w:p w14:paraId="1BF64B9F" w14:textId="5D202C6D" w:rsidR="00022DF5" w:rsidRPr="00AE4263" w:rsidRDefault="00022DF5" w:rsidP="00022DF5">
            <w:pPr>
              <w:spacing w:after="0" w:line="240" w:lineRule="auto"/>
              <w:jc w:val="center"/>
              <w:rPr>
                <w:rFonts w:cs="Arial"/>
                <w:sz w:val="18"/>
                <w:szCs w:val="18"/>
                <w:rPrChange w:id="42" w:author="Author">
                  <w:rPr>
                    <w:rFonts w:cs="Arial"/>
                    <w:color w:val="FF0000"/>
                    <w:sz w:val="18"/>
                    <w:szCs w:val="18"/>
                  </w:rPr>
                </w:rPrChange>
              </w:rPr>
            </w:pPr>
            <w:r w:rsidRPr="00AE4263">
              <w:rPr>
                <w:rFonts w:cs="Arial"/>
                <w:rPrChange w:id="43" w:author="Author">
                  <w:rPr>
                    <w:rFonts w:cs="Arial"/>
                    <w:color w:val="FF0000"/>
                  </w:rPr>
                </w:rPrChange>
              </w:rPr>
              <w:t>63</w:t>
            </w:r>
          </w:p>
        </w:tc>
        <w:tc>
          <w:tcPr>
            <w:tcW w:w="850" w:type="dxa"/>
            <w:vAlign w:val="center"/>
          </w:tcPr>
          <w:p w14:paraId="52BFC5DD" w14:textId="3655406B" w:rsidR="00022DF5" w:rsidRPr="00AE4263" w:rsidRDefault="00022DF5" w:rsidP="00022DF5">
            <w:pPr>
              <w:spacing w:after="0" w:line="240" w:lineRule="auto"/>
              <w:jc w:val="center"/>
              <w:rPr>
                <w:rFonts w:cs="Arial"/>
                <w:sz w:val="18"/>
                <w:szCs w:val="18"/>
                <w:rPrChange w:id="44" w:author="Author">
                  <w:rPr>
                    <w:rFonts w:cs="Arial"/>
                    <w:color w:val="FF0000"/>
                    <w:sz w:val="18"/>
                    <w:szCs w:val="18"/>
                  </w:rPr>
                </w:rPrChange>
              </w:rPr>
            </w:pPr>
            <w:r w:rsidRPr="00AE4263">
              <w:rPr>
                <w:rFonts w:cs="Arial"/>
                <w:rPrChange w:id="45" w:author="Author">
                  <w:rPr>
                    <w:rFonts w:cs="Arial"/>
                    <w:color w:val="FF0000"/>
                  </w:rPr>
                </w:rPrChange>
              </w:rPr>
              <w:t>10.38.9.4.4</w:t>
            </w:r>
          </w:p>
        </w:tc>
        <w:tc>
          <w:tcPr>
            <w:tcW w:w="567" w:type="dxa"/>
            <w:vAlign w:val="center"/>
          </w:tcPr>
          <w:p w14:paraId="2216847B" w14:textId="7F951525" w:rsidR="00022DF5" w:rsidRPr="00AE4263" w:rsidRDefault="00022DF5" w:rsidP="00022DF5">
            <w:pPr>
              <w:spacing w:after="0" w:line="240" w:lineRule="auto"/>
              <w:jc w:val="center"/>
              <w:rPr>
                <w:rFonts w:cs="Arial"/>
                <w:sz w:val="18"/>
                <w:szCs w:val="18"/>
                <w:rPrChange w:id="46" w:author="Author">
                  <w:rPr>
                    <w:rFonts w:cs="Arial"/>
                    <w:color w:val="FF0000"/>
                    <w:sz w:val="18"/>
                    <w:szCs w:val="18"/>
                  </w:rPr>
                </w:rPrChange>
              </w:rPr>
            </w:pPr>
            <w:r w:rsidRPr="00AE4263">
              <w:rPr>
                <w:rFonts w:cs="Arial"/>
                <w:rPrChange w:id="47" w:author="Author">
                  <w:rPr>
                    <w:rFonts w:cs="Arial"/>
                    <w:color w:val="FF0000"/>
                  </w:rPr>
                </w:rPrChange>
              </w:rPr>
              <w:t>6</w:t>
            </w:r>
          </w:p>
        </w:tc>
        <w:tc>
          <w:tcPr>
            <w:tcW w:w="2977" w:type="dxa"/>
          </w:tcPr>
          <w:p w14:paraId="54E52A50" w14:textId="5CFC2E41" w:rsidR="00022DF5" w:rsidRPr="00AE4263" w:rsidRDefault="00022DF5" w:rsidP="00022DF5">
            <w:pPr>
              <w:spacing w:after="0" w:line="240" w:lineRule="auto"/>
              <w:jc w:val="left"/>
              <w:rPr>
                <w:rFonts w:cs="Arial"/>
                <w:sz w:val="18"/>
                <w:szCs w:val="18"/>
                <w:rPrChange w:id="48" w:author="Author">
                  <w:rPr>
                    <w:rFonts w:cs="Arial"/>
                    <w:color w:val="FF0000"/>
                    <w:sz w:val="18"/>
                    <w:szCs w:val="18"/>
                  </w:rPr>
                </w:rPrChange>
              </w:rPr>
            </w:pPr>
            <w:r w:rsidRPr="00AE4263">
              <w:rPr>
                <w:rFonts w:cs="Arial"/>
                <w:rPrChange w:id="49" w:author="Author">
                  <w:rPr>
                    <w:rFonts w:cs="Arial"/>
                    <w:color w:val="FF0000"/>
                  </w:rPr>
                </w:rPrChange>
              </w:rPr>
              <w:t>Which variant of One-to-many Poll Compact frame?</w:t>
            </w:r>
          </w:p>
        </w:tc>
        <w:tc>
          <w:tcPr>
            <w:tcW w:w="2828" w:type="dxa"/>
          </w:tcPr>
          <w:p w14:paraId="769531C6" w14:textId="188E4DA4" w:rsidR="00022DF5" w:rsidRPr="00AE4263" w:rsidRDefault="00022DF5" w:rsidP="00022DF5">
            <w:pPr>
              <w:spacing w:after="0" w:line="240" w:lineRule="auto"/>
              <w:jc w:val="left"/>
              <w:rPr>
                <w:rFonts w:cs="Arial"/>
                <w:sz w:val="18"/>
                <w:szCs w:val="18"/>
                <w:rPrChange w:id="50" w:author="Author">
                  <w:rPr>
                    <w:rFonts w:cs="Arial"/>
                    <w:color w:val="FF0000"/>
                    <w:sz w:val="18"/>
                    <w:szCs w:val="18"/>
                  </w:rPr>
                </w:rPrChange>
              </w:rPr>
            </w:pPr>
            <w:r w:rsidRPr="00AE4263">
              <w:rPr>
                <w:rFonts w:cs="Arial"/>
                <w:rPrChange w:id="51" w:author="Author">
                  <w:rPr>
                    <w:rFonts w:cs="Arial"/>
                    <w:color w:val="FF0000"/>
                  </w:rPr>
                </w:rPrChange>
              </w:rPr>
              <w:t>Specify the variant of the one-to-many Poll compact frame that triggers the mutlitple RSF transmissions.</w:t>
            </w:r>
          </w:p>
        </w:tc>
        <w:tc>
          <w:tcPr>
            <w:tcW w:w="990" w:type="dxa"/>
            <w:vAlign w:val="center"/>
          </w:tcPr>
          <w:p w14:paraId="54A37CA7" w14:textId="6BBC47E4" w:rsidR="00022DF5" w:rsidRPr="00AE4263" w:rsidRDefault="00602AC7" w:rsidP="00022DF5">
            <w:pPr>
              <w:spacing w:after="0" w:line="240" w:lineRule="auto"/>
              <w:rPr>
                <w:rFonts w:eastAsia="맑은 고딕" w:cs="Arial"/>
                <w:sz w:val="18"/>
                <w:szCs w:val="18"/>
                <w:lang w:eastAsia="ko-KR"/>
                <w:rPrChange w:id="52" w:author="Author">
                  <w:rPr>
                    <w:rFonts w:eastAsia="맑은 고딕" w:cs="Arial"/>
                    <w:color w:val="FF0000"/>
                    <w:sz w:val="18"/>
                    <w:szCs w:val="18"/>
                    <w:lang w:eastAsia="ko-KR"/>
                  </w:rPr>
                </w:rPrChange>
              </w:rPr>
            </w:pPr>
            <w:r w:rsidRPr="00AE4263">
              <w:rPr>
                <w:rFonts w:eastAsia="맑은 고딕" w:cs="Arial" w:hint="eastAsia"/>
                <w:sz w:val="18"/>
                <w:szCs w:val="18"/>
                <w:lang w:eastAsia="ko-KR"/>
                <w:rPrChange w:id="53" w:author="Author">
                  <w:rPr>
                    <w:rFonts w:eastAsia="맑은 고딕" w:cs="Arial" w:hint="eastAsia"/>
                    <w:color w:val="FF0000"/>
                    <w:sz w:val="18"/>
                    <w:szCs w:val="18"/>
                    <w:lang w:eastAsia="ko-KR"/>
                  </w:rPr>
                </w:rPrChange>
              </w:rPr>
              <w:t>Revised</w:t>
            </w:r>
          </w:p>
        </w:tc>
      </w:tr>
    </w:tbl>
    <w:p w14:paraId="43EDF32C" w14:textId="1E02F63E" w:rsidR="00022DF5" w:rsidRDefault="00022DF5" w:rsidP="00022DF5">
      <w:pPr>
        <w:rPr>
          <w:rFonts w:asciiTheme="minorHAnsi" w:eastAsia="맑은 고딕" w:hAnsiTheme="minorHAnsi" w:cstheme="minorHAnsi"/>
          <w:b/>
          <w:bCs/>
          <w:lang w:eastAsia="ko-KR"/>
        </w:rPr>
      </w:pPr>
    </w:p>
    <w:p w14:paraId="1A96B694" w14:textId="26DB18D5" w:rsidR="00022DF5" w:rsidRPr="005C12BC" w:rsidRDefault="00022DF5" w:rsidP="00022DF5">
      <w:pPr>
        <w:rPr>
          <w:rFonts w:asciiTheme="minorHAnsi" w:hAnsiTheme="minorHAnsi" w:cstheme="minorHAnsi"/>
          <w:bCs/>
        </w:rPr>
      </w:pPr>
      <w:r w:rsidRPr="005C12BC">
        <w:rPr>
          <w:rFonts w:asciiTheme="minorHAnsi" w:hAnsiTheme="minorHAnsi" w:cstheme="minorHAnsi"/>
          <w:b/>
          <w:bCs/>
        </w:rPr>
        <w:t xml:space="preserve">Disposition Detail: </w:t>
      </w:r>
    </w:p>
    <w:p w14:paraId="722050C7" w14:textId="077753CD" w:rsidR="005D038B" w:rsidRDefault="005D038B" w:rsidP="00022DF5">
      <w:pPr>
        <w:ind w:left="720"/>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The corresponding paragraph is as below</w:t>
      </w:r>
      <w:r w:rsidR="002033BD">
        <w:rPr>
          <w:rFonts w:asciiTheme="minorHAnsi" w:eastAsia="맑은 고딕" w:hAnsiTheme="minorHAnsi" w:cstheme="minorHAnsi" w:hint="eastAsia"/>
          <w:bCs/>
          <w:lang w:eastAsia="ko-KR"/>
        </w:rPr>
        <w:t xml:space="preserve"> FYI ;</w:t>
      </w:r>
      <w:r>
        <w:rPr>
          <w:rFonts w:asciiTheme="minorHAnsi" w:eastAsia="맑은 고딕" w:hAnsiTheme="minorHAnsi" w:cstheme="minorHAnsi" w:hint="eastAsia"/>
          <w:bCs/>
          <w:lang w:eastAsia="ko-KR"/>
        </w:rPr>
        <w:t xml:space="preserve"> </w:t>
      </w:r>
    </w:p>
    <w:p w14:paraId="7BF56C1F" w14:textId="4D0DE0C0" w:rsidR="005D038B" w:rsidRDefault="002033BD" w:rsidP="00022DF5">
      <w:pPr>
        <w:ind w:left="720"/>
        <w:rPr>
          <w:rFonts w:asciiTheme="minorHAnsi" w:eastAsia="맑은 고딕" w:hAnsiTheme="minorHAnsi" w:cstheme="minorHAnsi"/>
          <w:bCs/>
          <w:lang w:eastAsia="ko-KR"/>
        </w:rPr>
      </w:pPr>
      <w:r w:rsidRPr="005C12BC">
        <w:rPr>
          <w:rFonts w:asciiTheme="minorHAnsi" w:eastAsia="맑은 고딕" w:hAnsiTheme="minorHAnsi" w:cstheme="minorHAnsi"/>
          <w:bCs/>
          <w:noProof/>
          <w:lang w:val="en-US" w:eastAsia="ko-KR"/>
        </w:rPr>
        <mc:AlternateContent>
          <mc:Choice Requires="wps">
            <w:drawing>
              <wp:anchor distT="0" distB="0" distL="114300" distR="114300" simplePos="0" relativeHeight="251675648" behindDoc="0" locked="0" layoutInCell="1" allowOverlap="1" wp14:anchorId="68DCA3B5" wp14:editId="655C9551">
                <wp:simplePos x="0" y="0"/>
                <wp:positionH relativeFrom="column">
                  <wp:posOffset>885825</wp:posOffset>
                </wp:positionH>
                <wp:positionV relativeFrom="paragraph">
                  <wp:posOffset>690245</wp:posOffset>
                </wp:positionV>
                <wp:extent cx="3448050" cy="0"/>
                <wp:effectExtent l="0" t="0" r="0" b="0"/>
                <wp:wrapNone/>
                <wp:docPr id="453593658" name="직선 연결선 26"/>
                <wp:cNvGraphicFramePr/>
                <a:graphic xmlns:a="http://schemas.openxmlformats.org/drawingml/2006/main">
                  <a:graphicData uri="http://schemas.microsoft.com/office/word/2010/wordprocessingShape">
                    <wps:wsp>
                      <wps:cNvCnPr/>
                      <wps:spPr>
                        <a:xfrm flipV="1">
                          <a:off x="0" y="0"/>
                          <a:ext cx="34480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11AA8" id="직선 연결선 2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54.35pt" to="341.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" strokecolor="red" strokeweight="2pt"/>
            </w:pict>
          </mc:Fallback>
        </mc:AlternateContent>
      </w:r>
      <w:r w:rsidRPr="00022DF5">
        <w:rPr>
          <w:rFonts w:asciiTheme="minorHAnsi" w:eastAsia="맑은 고딕" w:hAnsiTheme="minorHAnsi" w:cstheme="minorHAnsi"/>
          <w:bCs/>
          <w:lang w:eastAsia="ko-KR"/>
        </w:rPr>
        <w:t xml:space="preserve"> </w:t>
      </w:r>
      <w:r w:rsidR="005D038B" w:rsidRPr="00022DF5">
        <w:rPr>
          <w:rFonts w:asciiTheme="minorHAnsi" w:eastAsia="맑은 고딕" w:hAnsiTheme="minorHAnsi" w:cstheme="minorHAnsi"/>
          <w:bCs/>
          <w:noProof/>
          <w:lang w:eastAsia="ko-KR"/>
        </w:rPr>
        <w:drawing>
          <wp:inline distT="0" distB="0" distL="0" distR="0" wp14:anchorId="2DE5E918" wp14:editId="6D4AAA1C">
            <wp:extent cx="5153025" cy="3958683"/>
            <wp:effectExtent l="19050" t="19050" r="9525" b="22860"/>
            <wp:docPr id="987750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750117" name=""/>
                    <pic:cNvPicPr/>
                  </pic:nvPicPr>
                  <pic:blipFill>
                    <a:blip r:embed="rId19"/>
                    <a:stretch>
                      <a:fillRect/>
                    </a:stretch>
                  </pic:blipFill>
                  <pic:spPr>
                    <a:xfrm>
                      <a:off x="0" y="0"/>
                      <a:ext cx="5156042" cy="3961001"/>
                    </a:xfrm>
                    <a:prstGeom prst="rect">
                      <a:avLst/>
                    </a:prstGeom>
                    <a:ln>
                      <a:solidFill>
                        <a:schemeClr val="accent1"/>
                      </a:solidFill>
                    </a:ln>
                  </pic:spPr>
                </pic:pic>
              </a:graphicData>
            </a:graphic>
          </wp:inline>
        </w:drawing>
      </w:r>
    </w:p>
    <w:p w14:paraId="0F74E810" w14:textId="77777777" w:rsidR="005F7E19" w:rsidRDefault="005F7E19">
      <w:pPr>
        <w:spacing w:after="200" w:line="276" w:lineRule="auto"/>
        <w:jc w:val="left"/>
        <w:rPr>
          <w:rFonts w:asciiTheme="minorHAnsi" w:eastAsia="맑은 고딕" w:hAnsiTheme="minorHAnsi" w:cstheme="minorHAnsi"/>
          <w:bCs/>
          <w:lang w:eastAsia="ko-KR"/>
        </w:rPr>
      </w:pPr>
      <w:r>
        <w:rPr>
          <w:rFonts w:asciiTheme="minorHAnsi" w:eastAsia="맑은 고딕" w:hAnsiTheme="minorHAnsi" w:cstheme="minorHAnsi"/>
          <w:bCs/>
          <w:lang w:eastAsia="ko-KR"/>
        </w:rPr>
        <w:br w:type="page"/>
      </w:r>
    </w:p>
    <w:p w14:paraId="5E18E49D" w14:textId="7271B68B" w:rsidR="005F7E19" w:rsidRDefault="002033BD" w:rsidP="00022DF5">
      <w:pPr>
        <w:ind w:left="720"/>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lastRenderedPageBreak/>
        <w:t xml:space="preserve">And above CID#625 is covered at </w:t>
      </w:r>
      <w:r w:rsidR="005D038B">
        <w:rPr>
          <w:rFonts w:asciiTheme="minorHAnsi" w:eastAsia="맑은 고딕" w:hAnsiTheme="minorHAnsi" w:cstheme="minorHAnsi" w:hint="eastAsia"/>
          <w:bCs/>
          <w:lang w:eastAsia="ko-KR"/>
        </w:rPr>
        <w:t xml:space="preserve">CID#336 </w:t>
      </w:r>
      <w:r>
        <w:rPr>
          <w:rFonts w:asciiTheme="minorHAnsi" w:eastAsia="맑은 고딕" w:hAnsiTheme="minorHAnsi" w:cstheme="minorHAnsi" w:hint="eastAsia"/>
          <w:bCs/>
          <w:lang w:eastAsia="ko-KR"/>
        </w:rPr>
        <w:t xml:space="preserve">which was already approved at DCN#0178r4 in Denver. </w:t>
      </w:r>
    </w:p>
    <w:p w14:paraId="614BD037" w14:textId="0A8818B0" w:rsidR="00022DF5" w:rsidRDefault="005F7E19" w:rsidP="00022DF5">
      <w:pPr>
        <w:ind w:left="720"/>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 xml:space="preserve">If I capture the CID336 </w:t>
      </w:r>
      <w:r w:rsidR="005D038B">
        <w:rPr>
          <w:rFonts w:asciiTheme="minorHAnsi" w:eastAsia="맑은 고딕" w:hAnsiTheme="minorHAnsi" w:cstheme="minorHAnsi" w:hint="eastAsia"/>
          <w:bCs/>
          <w:lang w:eastAsia="ko-KR"/>
        </w:rPr>
        <w:t>and its proposed text, it</w:t>
      </w:r>
      <w:r w:rsidR="005D038B">
        <w:rPr>
          <w:rFonts w:asciiTheme="minorHAnsi" w:eastAsia="맑은 고딕" w:hAnsiTheme="minorHAnsi" w:cstheme="minorHAnsi"/>
          <w:bCs/>
          <w:lang w:eastAsia="ko-KR"/>
        </w:rPr>
        <w:t>’</w:t>
      </w:r>
      <w:r w:rsidR="005D038B">
        <w:rPr>
          <w:rFonts w:asciiTheme="minorHAnsi" w:eastAsia="맑은 고딕" w:hAnsiTheme="minorHAnsi" w:cstheme="minorHAnsi" w:hint="eastAsia"/>
          <w:bCs/>
          <w:lang w:eastAsia="ko-KR"/>
        </w:rPr>
        <w:t>s as below</w:t>
      </w:r>
      <w:r>
        <w:rPr>
          <w:rFonts w:asciiTheme="minorHAnsi" w:eastAsia="맑은 고딕" w:hAnsiTheme="minorHAnsi" w:cstheme="minorHAnsi" w:hint="eastAsia"/>
          <w:bCs/>
          <w:lang w:eastAsia="ko-KR"/>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39728F" w:rsidRPr="00177152" w14:paraId="12D68996" w14:textId="77777777" w:rsidTr="00C60786">
        <w:trPr>
          <w:trHeight w:val="793"/>
        </w:trPr>
        <w:tc>
          <w:tcPr>
            <w:tcW w:w="900" w:type="dxa"/>
          </w:tcPr>
          <w:p w14:paraId="0F1431E9" w14:textId="77777777" w:rsidR="0039728F" w:rsidRPr="00177152" w:rsidRDefault="0039728F" w:rsidP="00C60786">
            <w:pPr>
              <w:jc w:val="center"/>
              <w:rPr>
                <w:rFonts w:cs="Arial"/>
                <w:b/>
                <w:bCs/>
                <w:sz w:val="18"/>
                <w:szCs w:val="18"/>
              </w:rPr>
            </w:pPr>
            <w:r w:rsidRPr="00177152">
              <w:rPr>
                <w:rFonts w:eastAsiaTheme="minorEastAsia" w:cs="Arial"/>
                <w:b/>
                <w:bCs/>
                <w:sz w:val="18"/>
                <w:szCs w:val="18"/>
                <w:lang w:eastAsia="zh-CN"/>
              </w:rPr>
              <w:t>Name</w:t>
            </w:r>
          </w:p>
        </w:tc>
        <w:tc>
          <w:tcPr>
            <w:tcW w:w="635" w:type="dxa"/>
          </w:tcPr>
          <w:p w14:paraId="14CB602F" w14:textId="77777777" w:rsidR="0039728F" w:rsidRPr="00177152" w:rsidRDefault="0039728F" w:rsidP="00C60786">
            <w:pPr>
              <w:jc w:val="center"/>
              <w:rPr>
                <w:rFonts w:eastAsiaTheme="minorEastAsia" w:cs="Arial"/>
                <w:b/>
                <w:bCs/>
                <w:sz w:val="18"/>
                <w:szCs w:val="18"/>
                <w:lang w:eastAsia="zh-CN"/>
              </w:rPr>
            </w:pPr>
            <w:r w:rsidRPr="00177152">
              <w:rPr>
                <w:rFonts w:eastAsiaTheme="minorEastAsia" w:cs="Arial"/>
                <w:b/>
                <w:bCs/>
                <w:sz w:val="18"/>
                <w:szCs w:val="18"/>
                <w:lang w:eastAsia="zh-CN"/>
              </w:rPr>
              <w:t>Index#</w:t>
            </w:r>
          </w:p>
        </w:tc>
        <w:tc>
          <w:tcPr>
            <w:tcW w:w="620" w:type="dxa"/>
          </w:tcPr>
          <w:p w14:paraId="5935A8D0" w14:textId="77777777" w:rsidR="0039728F" w:rsidRPr="00177152" w:rsidRDefault="0039728F" w:rsidP="00C60786">
            <w:pPr>
              <w:jc w:val="center"/>
              <w:rPr>
                <w:rFonts w:eastAsiaTheme="minorEastAsia" w:cs="Arial"/>
                <w:b/>
                <w:bCs/>
                <w:sz w:val="18"/>
                <w:szCs w:val="18"/>
                <w:lang w:eastAsia="zh-CN"/>
              </w:rPr>
            </w:pPr>
            <w:r w:rsidRPr="00177152">
              <w:rPr>
                <w:rFonts w:eastAsiaTheme="minorEastAsia" w:cs="Arial"/>
                <w:b/>
                <w:bCs/>
                <w:sz w:val="18"/>
                <w:szCs w:val="18"/>
                <w:lang w:eastAsia="zh-CN"/>
              </w:rPr>
              <w:t>Pg</w:t>
            </w:r>
          </w:p>
        </w:tc>
        <w:tc>
          <w:tcPr>
            <w:tcW w:w="656" w:type="dxa"/>
          </w:tcPr>
          <w:p w14:paraId="7A9A272C" w14:textId="77777777" w:rsidR="0039728F" w:rsidRPr="00177152" w:rsidRDefault="0039728F" w:rsidP="00C60786">
            <w:pPr>
              <w:jc w:val="center"/>
              <w:rPr>
                <w:rFonts w:cs="Arial"/>
                <w:b/>
                <w:bCs/>
                <w:sz w:val="18"/>
                <w:szCs w:val="18"/>
              </w:rPr>
            </w:pPr>
            <w:r w:rsidRPr="00177152">
              <w:rPr>
                <w:rFonts w:eastAsiaTheme="minorEastAsia" w:cs="Arial"/>
                <w:b/>
                <w:bCs/>
                <w:sz w:val="18"/>
                <w:szCs w:val="18"/>
                <w:lang w:eastAsia="zh-CN"/>
              </w:rPr>
              <w:t>Sub</w:t>
            </w:r>
            <w:r w:rsidRPr="00177152">
              <w:rPr>
                <w:rFonts w:cs="Arial"/>
                <w:b/>
                <w:bCs/>
                <w:sz w:val="18"/>
                <w:szCs w:val="18"/>
              </w:rPr>
              <w:t>-</w:t>
            </w:r>
            <w:r w:rsidRPr="00177152">
              <w:rPr>
                <w:rFonts w:eastAsiaTheme="minorEastAsia" w:cs="Arial"/>
                <w:b/>
                <w:bCs/>
                <w:sz w:val="18"/>
                <w:szCs w:val="18"/>
                <w:lang w:eastAsia="zh-CN"/>
              </w:rPr>
              <w:t>Clause</w:t>
            </w:r>
          </w:p>
        </w:tc>
        <w:tc>
          <w:tcPr>
            <w:tcW w:w="992" w:type="dxa"/>
          </w:tcPr>
          <w:p w14:paraId="06DDCD9B" w14:textId="77777777" w:rsidR="0039728F" w:rsidRPr="00177152" w:rsidRDefault="0039728F" w:rsidP="00C60786">
            <w:pPr>
              <w:jc w:val="center"/>
              <w:rPr>
                <w:rFonts w:cs="Arial"/>
                <w:b/>
                <w:bCs/>
                <w:sz w:val="18"/>
                <w:szCs w:val="18"/>
              </w:rPr>
            </w:pPr>
            <w:r w:rsidRPr="00177152">
              <w:rPr>
                <w:rFonts w:cs="Arial"/>
                <w:b/>
                <w:bCs/>
                <w:sz w:val="18"/>
                <w:szCs w:val="18"/>
              </w:rPr>
              <w:t>Ln</w:t>
            </w:r>
          </w:p>
        </w:tc>
        <w:tc>
          <w:tcPr>
            <w:tcW w:w="3686" w:type="dxa"/>
          </w:tcPr>
          <w:p w14:paraId="06256849" w14:textId="77777777" w:rsidR="0039728F" w:rsidRPr="00177152" w:rsidRDefault="0039728F" w:rsidP="00C60786">
            <w:pPr>
              <w:jc w:val="center"/>
              <w:rPr>
                <w:rFonts w:cs="Arial"/>
                <w:b/>
                <w:bCs/>
                <w:sz w:val="18"/>
                <w:szCs w:val="18"/>
              </w:rPr>
            </w:pPr>
            <w:r w:rsidRPr="00177152">
              <w:rPr>
                <w:rFonts w:cs="Arial"/>
                <w:b/>
                <w:bCs/>
                <w:sz w:val="18"/>
                <w:szCs w:val="18"/>
              </w:rPr>
              <w:t>Comment</w:t>
            </w:r>
          </w:p>
        </w:tc>
        <w:tc>
          <w:tcPr>
            <w:tcW w:w="1552" w:type="dxa"/>
          </w:tcPr>
          <w:p w14:paraId="641E7C1A" w14:textId="77777777" w:rsidR="0039728F" w:rsidRPr="00177152" w:rsidRDefault="0039728F" w:rsidP="00C60786">
            <w:pPr>
              <w:jc w:val="center"/>
              <w:rPr>
                <w:rFonts w:cs="Arial"/>
                <w:b/>
                <w:bCs/>
                <w:sz w:val="18"/>
                <w:szCs w:val="18"/>
              </w:rPr>
            </w:pPr>
            <w:r w:rsidRPr="00177152">
              <w:rPr>
                <w:rFonts w:cs="Arial"/>
                <w:b/>
                <w:bCs/>
                <w:sz w:val="18"/>
                <w:szCs w:val="18"/>
              </w:rPr>
              <w:t>Proposed Change</w:t>
            </w:r>
          </w:p>
        </w:tc>
        <w:tc>
          <w:tcPr>
            <w:tcW w:w="990" w:type="dxa"/>
          </w:tcPr>
          <w:p w14:paraId="008BEB82" w14:textId="77777777" w:rsidR="0039728F" w:rsidRPr="00177152" w:rsidRDefault="0039728F" w:rsidP="00C60786">
            <w:pPr>
              <w:jc w:val="center"/>
              <w:rPr>
                <w:rFonts w:cs="Arial"/>
                <w:b/>
                <w:bCs/>
                <w:sz w:val="18"/>
                <w:szCs w:val="18"/>
              </w:rPr>
            </w:pPr>
            <w:r w:rsidRPr="00177152">
              <w:rPr>
                <w:rFonts w:cs="Arial"/>
                <w:b/>
                <w:bCs/>
                <w:sz w:val="18"/>
                <w:szCs w:val="18"/>
              </w:rPr>
              <w:t>Disposition</w:t>
            </w:r>
          </w:p>
        </w:tc>
      </w:tr>
      <w:tr w:rsidR="0039728F" w:rsidRPr="00177152" w14:paraId="0D7BE772" w14:textId="77777777" w:rsidTr="00C60786">
        <w:trPr>
          <w:trHeight w:val="916"/>
        </w:trPr>
        <w:tc>
          <w:tcPr>
            <w:tcW w:w="900" w:type="dxa"/>
            <w:vAlign w:val="center"/>
          </w:tcPr>
          <w:p w14:paraId="4B68EB2D" w14:textId="77777777" w:rsidR="0039728F" w:rsidRPr="00177152" w:rsidRDefault="0039728F" w:rsidP="00C60786">
            <w:pPr>
              <w:spacing w:after="0" w:line="240" w:lineRule="auto"/>
              <w:jc w:val="center"/>
              <w:rPr>
                <w:rFonts w:cs="Arial"/>
                <w:sz w:val="18"/>
                <w:szCs w:val="18"/>
              </w:rPr>
            </w:pPr>
            <w:r w:rsidRPr="00177152">
              <w:rPr>
                <w:rFonts w:eastAsia="맑은 고딕" w:cs="Arial"/>
              </w:rPr>
              <w:t>Bin Qian</w:t>
            </w:r>
          </w:p>
        </w:tc>
        <w:tc>
          <w:tcPr>
            <w:tcW w:w="635" w:type="dxa"/>
            <w:vAlign w:val="center"/>
          </w:tcPr>
          <w:p w14:paraId="1312FEB8" w14:textId="77777777" w:rsidR="0039728F" w:rsidRPr="00177152" w:rsidRDefault="0039728F" w:rsidP="00C60786">
            <w:pPr>
              <w:spacing w:after="0" w:line="240" w:lineRule="auto"/>
              <w:jc w:val="center"/>
              <w:rPr>
                <w:rFonts w:cs="Arial"/>
                <w:sz w:val="18"/>
                <w:szCs w:val="18"/>
              </w:rPr>
            </w:pPr>
            <w:r w:rsidRPr="005D038B">
              <w:rPr>
                <w:rFonts w:eastAsia="맑은 고딕" w:cs="Arial"/>
              </w:rPr>
              <w:t>336</w:t>
            </w:r>
          </w:p>
        </w:tc>
        <w:tc>
          <w:tcPr>
            <w:tcW w:w="620" w:type="dxa"/>
            <w:vAlign w:val="center"/>
          </w:tcPr>
          <w:p w14:paraId="5AC2A113" w14:textId="77777777" w:rsidR="0039728F" w:rsidRPr="00177152" w:rsidRDefault="0039728F" w:rsidP="00C60786">
            <w:pPr>
              <w:spacing w:after="0" w:line="240" w:lineRule="auto"/>
              <w:jc w:val="center"/>
              <w:rPr>
                <w:rFonts w:cs="Arial"/>
                <w:sz w:val="18"/>
                <w:szCs w:val="18"/>
              </w:rPr>
            </w:pPr>
            <w:r w:rsidRPr="00177152">
              <w:rPr>
                <w:rFonts w:eastAsia="맑은 고딕" w:cs="Arial"/>
              </w:rPr>
              <w:t>63</w:t>
            </w:r>
          </w:p>
        </w:tc>
        <w:tc>
          <w:tcPr>
            <w:tcW w:w="656" w:type="dxa"/>
            <w:vAlign w:val="center"/>
          </w:tcPr>
          <w:p w14:paraId="77AA33A2" w14:textId="77777777" w:rsidR="0039728F" w:rsidRPr="00177152" w:rsidRDefault="0039728F" w:rsidP="00C60786">
            <w:pPr>
              <w:spacing w:after="0" w:line="240" w:lineRule="auto"/>
              <w:jc w:val="center"/>
              <w:rPr>
                <w:rFonts w:cs="Arial"/>
                <w:sz w:val="18"/>
                <w:szCs w:val="18"/>
              </w:rPr>
            </w:pPr>
            <w:r w:rsidRPr="00177152">
              <w:rPr>
                <w:rFonts w:eastAsia="맑은 고딕" w:cs="Arial"/>
              </w:rPr>
              <w:t>10.38.9.4.4</w:t>
            </w:r>
          </w:p>
        </w:tc>
        <w:tc>
          <w:tcPr>
            <w:tcW w:w="992" w:type="dxa"/>
            <w:vAlign w:val="center"/>
          </w:tcPr>
          <w:p w14:paraId="578BD6F8" w14:textId="77777777" w:rsidR="0039728F" w:rsidRPr="00177152" w:rsidRDefault="0039728F" w:rsidP="00C60786">
            <w:pPr>
              <w:spacing w:after="0" w:line="240" w:lineRule="auto"/>
              <w:jc w:val="center"/>
              <w:rPr>
                <w:rFonts w:cs="Arial"/>
                <w:sz w:val="18"/>
                <w:szCs w:val="18"/>
              </w:rPr>
            </w:pPr>
            <w:r w:rsidRPr="00177152">
              <w:rPr>
                <w:rFonts w:eastAsia="맑은 고딕" w:cs="Arial"/>
              </w:rPr>
              <w:t>6, 9</w:t>
            </w:r>
          </w:p>
        </w:tc>
        <w:tc>
          <w:tcPr>
            <w:tcW w:w="3686" w:type="dxa"/>
          </w:tcPr>
          <w:p w14:paraId="2AC2D185" w14:textId="77777777" w:rsidR="0039728F" w:rsidRPr="00177152" w:rsidRDefault="0039728F" w:rsidP="00C60786">
            <w:pPr>
              <w:spacing w:after="0" w:line="240" w:lineRule="auto"/>
              <w:jc w:val="left"/>
              <w:rPr>
                <w:rFonts w:cs="Arial"/>
                <w:sz w:val="18"/>
                <w:szCs w:val="18"/>
              </w:rPr>
            </w:pPr>
            <w:r w:rsidRPr="00177152">
              <w:rPr>
                <w:rFonts w:eastAsia="맑은 고딕" w:cs="Arial"/>
              </w:rPr>
              <w:t>The one-to-many Poll Compact frame transmitted after the control phase is not clearly defined. Is it the Poll transmitted by UWB in Ranging Slot 3 in Figure 42? Does the initiator need to tranmit a RSF before multiple RSF transmissions from responders</w:t>
            </w:r>
          </w:p>
        </w:tc>
        <w:tc>
          <w:tcPr>
            <w:tcW w:w="1552" w:type="dxa"/>
          </w:tcPr>
          <w:p w14:paraId="0EECA499" w14:textId="77777777" w:rsidR="0039728F" w:rsidRPr="00177152" w:rsidRDefault="0039728F" w:rsidP="00C60786">
            <w:pPr>
              <w:spacing w:after="0" w:line="240" w:lineRule="auto"/>
              <w:jc w:val="left"/>
              <w:rPr>
                <w:rFonts w:cs="Arial"/>
                <w:sz w:val="18"/>
                <w:szCs w:val="18"/>
              </w:rPr>
            </w:pPr>
            <w:r w:rsidRPr="00177152">
              <w:rPr>
                <w:rFonts w:eastAsia="맑은 고딕" w:cs="Arial"/>
              </w:rPr>
              <w:t>As in the comment</w:t>
            </w:r>
          </w:p>
        </w:tc>
        <w:tc>
          <w:tcPr>
            <w:tcW w:w="990" w:type="dxa"/>
            <w:vAlign w:val="center"/>
          </w:tcPr>
          <w:p w14:paraId="27734DC9" w14:textId="77777777" w:rsidR="0039728F" w:rsidRPr="00177152" w:rsidRDefault="0039728F" w:rsidP="00C60786">
            <w:pPr>
              <w:spacing w:after="0" w:line="240" w:lineRule="auto"/>
              <w:jc w:val="center"/>
              <w:rPr>
                <w:rFonts w:eastAsia="맑은 고딕" w:cs="Arial"/>
                <w:sz w:val="18"/>
                <w:szCs w:val="18"/>
                <w:lang w:eastAsia="ko-KR"/>
              </w:rPr>
            </w:pPr>
            <w:r w:rsidRPr="00177152">
              <w:rPr>
                <w:rFonts w:eastAsia="맑은 고딕" w:cs="Arial" w:hint="eastAsia"/>
                <w:sz w:val="18"/>
                <w:szCs w:val="18"/>
                <w:lang w:eastAsia="ko-KR"/>
              </w:rPr>
              <w:t>revised</w:t>
            </w:r>
          </w:p>
        </w:tc>
      </w:tr>
    </w:tbl>
    <w:p w14:paraId="375665D0" w14:textId="77777777" w:rsidR="005F7E19" w:rsidRDefault="005F7E19" w:rsidP="005F7E19">
      <w:pPr>
        <w:rPr>
          <w:rFonts w:asciiTheme="minorHAnsi" w:eastAsia="맑은 고딕" w:hAnsiTheme="minorHAnsi" w:cstheme="minorHAnsi"/>
          <w:b/>
          <w:bCs/>
          <w:u w:val="single"/>
          <w:lang w:eastAsia="ko-KR"/>
        </w:rPr>
      </w:pPr>
    </w:p>
    <w:p w14:paraId="731F2349" w14:textId="12F76124" w:rsidR="005F7E19" w:rsidRPr="00177152" w:rsidRDefault="005F7E19" w:rsidP="005F7E19">
      <w:pPr>
        <w:rPr>
          <w:rFonts w:asciiTheme="minorHAnsi" w:eastAsiaTheme="minorEastAsia" w:hAnsiTheme="minorHAnsi" w:cstheme="minorHAnsi"/>
          <w:b/>
          <w:bCs/>
          <w:u w:val="single"/>
          <w:lang w:eastAsia="zh-CN"/>
        </w:rPr>
      </w:pPr>
      <w:r w:rsidRPr="00177152">
        <w:rPr>
          <w:rFonts w:asciiTheme="minorHAnsi" w:eastAsiaTheme="minorEastAsia" w:hAnsiTheme="minorHAnsi" w:cstheme="minorHAnsi"/>
          <w:b/>
          <w:bCs/>
          <w:u w:val="single"/>
          <w:lang w:eastAsia="zh-CN"/>
        </w:rPr>
        <w:t>Proposed text changes on P802.15.4ab™/D (pre-ballot) C:</w:t>
      </w:r>
    </w:p>
    <w:p w14:paraId="0C998C74" w14:textId="77777777" w:rsidR="005F7E19" w:rsidRDefault="005F7E19" w:rsidP="005F7E19">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63L5</w:t>
      </w:r>
      <w:r w:rsidRPr="00E41A5D">
        <w:rPr>
          <w:rFonts w:asciiTheme="minorHAnsi" w:hAnsiTheme="minorHAnsi" w:cstheme="minorHAnsi"/>
          <w:b/>
          <w:bCs/>
          <w:i/>
        </w:rPr>
        <w:t xml:space="preserve"> as follows (Track changes ON)</w:t>
      </w:r>
    </w:p>
    <w:p w14:paraId="79ADE506" w14:textId="77777777" w:rsidR="005F7E19" w:rsidRDefault="005F7E19" w:rsidP="005F7E19">
      <w:pPr>
        <w:pStyle w:val="Default"/>
        <w:rPr>
          <w:b/>
          <w:bCs/>
          <w:sz w:val="20"/>
          <w:szCs w:val="20"/>
        </w:rPr>
      </w:pPr>
      <w:r>
        <w:rPr>
          <w:b/>
          <w:bCs/>
          <w:sz w:val="20"/>
          <w:szCs w:val="20"/>
        </w:rPr>
        <w:t xml:space="preserve">10.38.9.4.4 Multiple RSF transmissions in a slot with NB assist </w:t>
      </w:r>
    </w:p>
    <w:p w14:paraId="1F3821CD" w14:textId="77777777" w:rsidR="005F7E19" w:rsidRDefault="005F7E19" w:rsidP="005F7E19">
      <w:pPr>
        <w:pStyle w:val="Default"/>
        <w:rPr>
          <w:sz w:val="20"/>
          <w:szCs w:val="20"/>
        </w:rPr>
      </w:pPr>
    </w:p>
    <w:p w14:paraId="47756A72" w14:textId="77777777" w:rsidR="005F7E19" w:rsidRDefault="005F7E19" w:rsidP="005F7E19">
      <w:pPr>
        <w:rPr>
          <w:rFonts w:ascii="Times New Roman" w:eastAsia="맑은 고딕" w:hAnsi="Times New Roman"/>
          <w:lang w:eastAsia="ko-KR"/>
        </w:rPr>
      </w:pPr>
      <w:r>
        <w:rPr>
          <w:rFonts w:ascii="Times New Roman" w:hAnsi="Times New Roman"/>
        </w:rPr>
        <w:t xml:space="preserve">The operation of multiple RSF transmissions in a slot with NB assist is shown in Figure 42. The control phase is conducted by sending a One-to-many Poll Compact frame in the NB channel. </w:t>
      </w:r>
      <w:del w:id="54" w:author="Author">
        <w:r w:rsidDel="00C33333">
          <w:rPr>
            <w:rFonts w:ascii="Times New Roman" w:hAnsi="Times New Roman"/>
          </w:rPr>
          <w:delText>After control phase,</w:delText>
        </w:r>
        <w:r w:rsidDel="00C33333">
          <w:rPr>
            <w:rFonts w:ascii="Times New Roman" w:hAnsi="Times New Roman"/>
            <w:sz w:val="23"/>
            <w:szCs w:val="23"/>
          </w:rPr>
          <w:delText xml:space="preserve"> </w:delText>
        </w:r>
        <w:r w:rsidDel="00C33333">
          <w:rPr>
            <w:rFonts w:ascii="Times New Roman" w:hAnsi="Times New Roman"/>
          </w:rPr>
          <w:delText>a One-to-many Poll Compact frame is transmitted to trigger RSF transmissions.</w:delText>
        </w:r>
      </w:del>
      <w:ins w:id="55" w:author="Author">
        <w:r w:rsidRPr="00146C7E">
          <w:rPr>
            <w:rFonts w:ascii="Times New Roman" w:hAnsi="Times New Roman"/>
          </w:rPr>
          <w:t xml:space="preserve"> </w:t>
        </w:r>
        <w:r w:rsidRPr="00717837">
          <w:rPr>
            <w:rFonts w:ascii="Times New Roman" w:hAnsi="Times New Roman"/>
          </w:rPr>
          <w:t>After control phase, the UWB MMS packet including the initial SYNC+SFD fragment, as per Figure 176, is transmitted to trigger multiple RSF transmissions. Example operation of the multiple RSF transmissions per slot with NB assist is shown in Figure 42. In the ranging slot 3, the initiator transmits one (SYNC + SFD) fragment to trigger Multiple RSF transmissions. If responder receives the (SYNC + SFD) fragment of the initiator, after AIFS the responders reply with RSF as configured by the one-to-many Poll Compact frame in the Control Phase which transmitted in slot 0 in Figure 42</w:t>
        </w:r>
      </w:ins>
      <w:r w:rsidRPr="00717837">
        <w:rPr>
          <w:rFonts w:ascii="Times New Roman" w:hAnsi="Times New Roman"/>
        </w:rPr>
        <w:t>.</w:t>
      </w:r>
      <w:r>
        <w:rPr>
          <w:rFonts w:ascii="Times New Roman" w:eastAsia="맑은 고딕" w:hAnsi="Times New Roman" w:hint="eastAsia"/>
          <w:lang w:eastAsia="ko-KR"/>
        </w:rPr>
        <w:t xml:space="preserve"> </w:t>
      </w:r>
      <w:r>
        <w:rPr>
          <w:rFonts w:ascii="Times New Roman" w:hAnsi="Times New Roman"/>
        </w:rPr>
        <w:t>After the RSF transmission</w:t>
      </w:r>
      <w:r>
        <w:rPr>
          <w:rFonts w:ascii="Times New Roman" w:hAnsi="Times New Roman"/>
          <w:sz w:val="23"/>
          <w:szCs w:val="23"/>
        </w:rPr>
        <w:t xml:space="preserve"> </w:t>
      </w:r>
      <w:r>
        <w:rPr>
          <w:rFonts w:ascii="Times New Roman" w:hAnsi="Times New Roman"/>
        </w:rPr>
        <w:t>occurs, the measurement report phase is proceeded by sending ranging report Compact frames in the NB channel from the responders to the initiator.</w:t>
      </w:r>
    </w:p>
    <w:p w14:paraId="7E81815C" w14:textId="77777777" w:rsidR="005F7E19" w:rsidRPr="008232D0" w:rsidRDefault="005F7E19" w:rsidP="005F7E19">
      <w:pPr>
        <w:jc w:val="center"/>
        <w:rPr>
          <w:rFonts w:eastAsia="맑은 고딕"/>
          <w:color w:val="FF0000"/>
          <w:lang w:eastAsia="ko-KR"/>
        </w:rPr>
      </w:pPr>
      <w:r w:rsidRPr="008232D0">
        <w:rPr>
          <w:rFonts w:eastAsia="맑은 고딕" w:hint="eastAsia"/>
          <w:noProof/>
          <w:color w:val="FF0000"/>
          <w:lang w:eastAsia="ko-KR"/>
        </w:rPr>
        <w:drawing>
          <wp:inline distT="0" distB="0" distL="0" distR="0" wp14:anchorId="494CA07B" wp14:editId="1BB5647B">
            <wp:extent cx="3771900" cy="2161759"/>
            <wp:effectExtent l="0" t="0" r="0" b="0"/>
            <wp:docPr id="2001319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77016" cy="2164691"/>
                    </a:xfrm>
                    <a:prstGeom prst="rect">
                      <a:avLst/>
                    </a:prstGeom>
                    <a:noFill/>
                    <a:ln>
                      <a:noFill/>
                    </a:ln>
                  </pic:spPr>
                </pic:pic>
              </a:graphicData>
            </a:graphic>
          </wp:inline>
        </w:drawing>
      </w:r>
    </w:p>
    <w:p w14:paraId="2DBE4ABE" w14:textId="77777777" w:rsidR="00022DF5" w:rsidRDefault="00022DF5">
      <w:pPr>
        <w:spacing w:after="200" w:line="276" w:lineRule="auto"/>
        <w:jc w:val="left"/>
        <w:rPr>
          <w:b/>
          <w:bCs/>
          <w:i/>
          <w:color w:val="4F81BD" w:themeColor="accent1"/>
        </w:rPr>
      </w:pPr>
      <w:r>
        <w:rPr>
          <w:b/>
          <w:bCs/>
          <w:i/>
          <w:color w:val="4F81BD" w:themeColor="accent1"/>
        </w:rPr>
        <w:br w:type="page"/>
      </w:r>
    </w:p>
    <w:p w14:paraId="20CEB8C2" w14:textId="637C2C59" w:rsidR="00F621A4" w:rsidRDefault="00F621A4" w:rsidP="00022DF5">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F621A4" w:rsidRPr="00C312CE" w14:paraId="3859E549" w14:textId="77777777" w:rsidTr="000D720E">
        <w:trPr>
          <w:trHeight w:val="793"/>
        </w:trPr>
        <w:tc>
          <w:tcPr>
            <w:tcW w:w="685" w:type="dxa"/>
          </w:tcPr>
          <w:p w14:paraId="3592B841" w14:textId="77777777" w:rsidR="00F621A4" w:rsidRPr="00C312CE" w:rsidRDefault="00F621A4" w:rsidP="000D720E">
            <w:pPr>
              <w:jc w:val="center"/>
              <w:rPr>
                <w:rFonts w:cs="Arial"/>
                <w:b/>
                <w:bCs/>
                <w:sz w:val="18"/>
                <w:szCs w:val="18"/>
              </w:rPr>
            </w:pPr>
            <w:r w:rsidRPr="00C312CE">
              <w:rPr>
                <w:rFonts w:eastAsiaTheme="minorEastAsia" w:cs="Arial"/>
                <w:b/>
                <w:bCs/>
                <w:sz w:val="18"/>
                <w:szCs w:val="18"/>
                <w:lang w:eastAsia="zh-CN"/>
              </w:rPr>
              <w:t>Name</w:t>
            </w:r>
          </w:p>
        </w:tc>
        <w:tc>
          <w:tcPr>
            <w:tcW w:w="567" w:type="dxa"/>
          </w:tcPr>
          <w:p w14:paraId="58B35DEB" w14:textId="77777777" w:rsidR="00F621A4" w:rsidRPr="00C312CE" w:rsidRDefault="00F621A4" w:rsidP="000D720E">
            <w:pPr>
              <w:jc w:val="center"/>
              <w:rPr>
                <w:rFonts w:eastAsiaTheme="minorEastAsia" w:cs="Arial"/>
                <w:b/>
                <w:bCs/>
                <w:sz w:val="18"/>
                <w:szCs w:val="18"/>
                <w:lang w:eastAsia="zh-CN"/>
              </w:rPr>
            </w:pPr>
            <w:r w:rsidRPr="00C312CE">
              <w:rPr>
                <w:rFonts w:eastAsiaTheme="minorEastAsia" w:cs="Arial"/>
                <w:b/>
                <w:bCs/>
                <w:sz w:val="18"/>
                <w:szCs w:val="18"/>
                <w:lang w:eastAsia="zh-CN"/>
              </w:rPr>
              <w:t>Index#</w:t>
            </w:r>
          </w:p>
        </w:tc>
        <w:tc>
          <w:tcPr>
            <w:tcW w:w="567" w:type="dxa"/>
          </w:tcPr>
          <w:p w14:paraId="7426E512" w14:textId="77777777" w:rsidR="00F621A4" w:rsidRPr="00C312CE" w:rsidRDefault="00F621A4" w:rsidP="000D720E">
            <w:pPr>
              <w:jc w:val="center"/>
              <w:rPr>
                <w:rFonts w:eastAsiaTheme="minorEastAsia" w:cs="Arial"/>
                <w:b/>
                <w:bCs/>
                <w:sz w:val="18"/>
                <w:szCs w:val="18"/>
                <w:lang w:eastAsia="zh-CN"/>
              </w:rPr>
            </w:pPr>
            <w:r w:rsidRPr="00C312CE">
              <w:rPr>
                <w:rFonts w:eastAsiaTheme="minorEastAsia" w:cs="Arial"/>
                <w:b/>
                <w:bCs/>
                <w:sz w:val="18"/>
                <w:szCs w:val="18"/>
                <w:lang w:eastAsia="zh-CN"/>
              </w:rPr>
              <w:t>Pg</w:t>
            </w:r>
          </w:p>
        </w:tc>
        <w:tc>
          <w:tcPr>
            <w:tcW w:w="850" w:type="dxa"/>
          </w:tcPr>
          <w:p w14:paraId="132EE88A" w14:textId="77777777" w:rsidR="00F621A4" w:rsidRPr="00C312CE" w:rsidRDefault="00F621A4" w:rsidP="000D720E">
            <w:pPr>
              <w:jc w:val="center"/>
              <w:rPr>
                <w:rFonts w:cs="Arial"/>
                <w:b/>
                <w:bCs/>
                <w:sz w:val="18"/>
                <w:szCs w:val="18"/>
              </w:rPr>
            </w:pPr>
            <w:r w:rsidRPr="00C312CE">
              <w:rPr>
                <w:rFonts w:eastAsiaTheme="minorEastAsia" w:cs="Arial"/>
                <w:b/>
                <w:bCs/>
                <w:sz w:val="18"/>
                <w:szCs w:val="18"/>
                <w:lang w:eastAsia="zh-CN"/>
              </w:rPr>
              <w:t>Sub</w:t>
            </w:r>
            <w:r w:rsidRPr="00C312CE">
              <w:rPr>
                <w:rFonts w:cs="Arial"/>
                <w:b/>
                <w:bCs/>
                <w:sz w:val="18"/>
                <w:szCs w:val="18"/>
              </w:rPr>
              <w:t>-</w:t>
            </w:r>
            <w:r w:rsidRPr="00C312CE">
              <w:rPr>
                <w:rFonts w:eastAsiaTheme="minorEastAsia" w:cs="Arial"/>
                <w:b/>
                <w:bCs/>
                <w:sz w:val="18"/>
                <w:szCs w:val="18"/>
                <w:lang w:eastAsia="zh-CN"/>
              </w:rPr>
              <w:t>Clause</w:t>
            </w:r>
          </w:p>
        </w:tc>
        <w:tc>
          <w:tcPr>
            <w:tcW w:w="567" w:type="dxa"/>
          </w:tcPr>
          <w:p w14:paraId="099BB97F" w14:textId="77777777" w:rsidR="00F621A4" w:rsidRPr="00C312CE" w:rsidRDefault="00F621A4" w:rsidP="000D720E">
            <w:pPr>
              <w:jc w:val="center"/>
              <w:rPr>
                <w:rFonts w:cs="Arial"/>
                <w:b/>
                <w:bCs/>
                <w:sz w:val="18"/>
                <w:szCs w:val="18"/>
              </w:rPr>
            </w:pPr>
            <w:r w:rsidRPr="00C312CE">
              <w:rPr>
                <w:rFonts w:cs="Arial"/>
                <w:b/>
                <w:bCs/>
                <w:sz w:val="18"/>
                <w:szCs w:val="18"/>
              </w:rPr>
              <w:t>Ln</w:t>
            </w:r>
          </w:p>
        </w:tc>
        <w:tc>
          <w:tcPr>
            <w:tcW w:w="2977" w:type="dxa"/>
          </w:tcPr>
          <w:p w14:paraId="3627FBED" w14:textId="77777777" w:rsidR="00F621A4" w:rsidRPr="00C312CE" w:rsidRDefault="00F621A4" w:rsidP="000D720E">
            <w:pPr>
              <w:jc w:val="center"/>
              <w:rPr>
                <w:rFonts w:cs="Arial"/>
                <w:b/>
                <w:bCs/>
                <w:sz w:val="18"/>
                <w:szCs w:val="18"/>
              </w:rPr>
            </w:pPr>
            <w:r w:rsidRPr="00C312CE">
              <w:rPr>
                <w:rFonts w:cs="Arial"/>
                <w:b/>
                <w:bCs/>
                <w:sz w:val="18"/>
                <w:szCs w:val="18"/>
              </w:rPr>
              <w:t>Comment</w:t>
            </w:r>
          </w:p>
        </w:tc>
        <w:tc>
          <w:tcPr>
            <w:tcW w:w="2828" w:type="dxa"/>
          </w:tcPr>
          <w:p w14:paraId="36F8952E" w14:textId="77777777" w:rsidR="00F621A4" w:rsidRPr="00C312CE" w:rsidRDefault="00F621A4" w:rsidP="000D720E">
            <w:pPr>
              <w:jc w:val="center"/>
              <w:rPr>
                <w:rFonts w:cs="Arial"/>
                <w:b/>
                <w:bCs/>
                <w:sz w:val="18"/>
                <w:szCs w:val="18"/>
              </w:rPr>
            </w:pPr>
            <w:r w:rsidRPr="00C312CE">
              <w:rPr>
                <w:rFonts w:cs="Arial"/>
                <w:b/>
                <w:bCs/>
                <w:sz w:val="18"/>
                <w:szCs w:val="18"/>
              </w:rPr>
              <w:t>Proposed Change</w:t>
            </w:r>
          </w:p>
        </w:tc>
        <w:tc>
          <w:tcPr>
            <w:tcW w:w="990" w:type="dxa"/>
          </w:tcPr>
          <w:p w14:paraId="797FD6A1" w14:textId="77777777" w:rsidR="00F621A4" w:rsidRPr="00C312CE" w:rsidRDefault="00F621A4" w:rsidP="000D720E">
            <w:pPr>
              <w:jc w:val="center"/>
              <w:rPr>
                <w:rFonts w:cs="Arial"/>
                <w:b/>
                <w:bCs/>
                <w:sz w:val="18"/>
                <w:szCs w:val="18"/>
              </w:rPr>
            </w:pPr>
            <w:r w:rsidRPr="00C312CE">
              <w:rPr>
                <w:rFonts w:cs="Arial"/>
                <w:b/>
                <w:bCs/>
                <w:sz w:val="18"/>
                <w:szCs w:val="18"/>
              </w:rPr>
              <w:t>Disposition</w:t>
            </w:r>
          </w:p>
        </w:tc>
      </w:tr>
      <w:tr w:rsidR="004A258C" w:rsidRPr="00C312CE" w14:paraId="380F1BF4" w14:textId="77777777" w:rsidTr="000D720E">
        <w:trPr>
          <w:trHeight w:val="916"/>
        </w:trPr>
        <w:tc>
          <w:tcPr>
            <w:tcW w:w="685" w:type="dxa"/>
            <w:vAlign w:val="center"/>
          </w:tcPr>
          <w:p w14:paraId="6BBDF2AA" w14:textId="3A0209EE" w:rsidR="004A258C" w:rsidRPr="00C312CE" w:rsidRDefault="004A258C" w:rsidP="004A258C">
            <w:pPr>
              <w:spacing w:after="0" w:line="240" w:lineRule="auto"/>
              <w:jc w:val="center"/>
              <w:rPr>
                <w:rFonts w:cs="Arial"/>
                <w:sz w:val="18"/>
                <w:szCs w:val="18"/>
              </w:rPr>
            </w:pPr>
            <w:r>
              <w:rPr>
                <w:rFonts w:eastAsia="맑은 고딕" w:cs="Arial"/>
                <w:color w:val="000000"/>
              </w:rPr>
              <w:t>Carl Murray</w:t>
            </w:r>
          </w:p>
        </w:tc>
        <w:tc>
          <w:tcPr>
            <w:tcW w:w="567" w:type="dxa"/>
            <w:vAlign w:val="center"/>
          </w:tcPr>
          <w:p w14:paraId="71135918" w14:textId="7B43B631" w:rsidR="004A258C" w:rsidRPr="00C312CE" w:rsidRDefault="004A258C" w:rsidP="004A258C">
            <w:pPr>
              <w:spacing w:after="0" w:line="240" w:lineRule="auto"/>
              <w:jc w:val="center"/>
              <w:rPr>
                <w:rFonts w:cs="Arial"/>
                <w:b/>
                <w:sz w:val="18"/>
                <w:szCs w:val="18"/>
              </w:rPr>
            </w:pPr>
            <w:r w:rsidRPr="0025692B">
              <w:rPr>
                <w:rFonts w:eastAsia="맑은 고딕" w:cs="Arial"/>
                <w:highlight w:val="yellow"/>
              </w:rPr>
              <w:t>816</w:t>
            </w:r>
          </w:p>
        </w:tc>
        <w:tc>
          <w:tcPr>
            <w:tcW w:w="567" w:type="dxa"/>
            <w:vAlign w:val="center"/>
          </w:tcPr>
          <w:p w14:paraId="0E4DD8F2" w14:textId="6FB1619F" w:rsidR="004A258C" w:rsidRPr="00C312CE" w:rsidRDefault="004A258C" w:rsidP="004A258C">
            <w:pPr>
              <w:spacing w:after="0" w:line="240" w:lineRule="auto"/>
              <w:jc w:val="center"/>
              <w:rPr>
                <w:rFonts w:cs="Arial"/>
                <w:sz w:val="18"/>
                <w:szCs w:val="18"/>
              </w:rPr>
            </w:pPr>
            <w:r>
              <w:rPr>
                <w:rFonts w:eastAsia="맑은 고딕" w:cs="Arial"/>
                <w:color w:val="000000"/>
              </w:rPr>
              <w:t>94</w:t>
            </w:r>
          </w:p>
        </w:tc>
        <w:tc>
          <w:tcPr>
            <w:tcW w:w="850" w:type="dxa"/>
            <w:vAlign w:val="center"/>
          </w:tcPr>
          <w:p w14:paraId="5B886CB1" w14:textId="02FAF94A" w:rsidR="004A258C" w:rsidRPr="00C312CE" w:rsidRDefault="004A258C" w:rsidP="004A258C">
            <w:pPr>
              <w:spacing w:after="0" w:line="240" w:lineRule="auto"/>
              <w:jc w:val="center"/>
              <w:rPr>
                <w:rFonts w:cs="Arial"/>
                <w:sz w:val="18"/>
                <w:szCs w:val="18"/>
              </w:rPr>
            </w:pPr>
            <w:r>
              <w:rPr>
                <w:rFonts w:eastAsia="맑은 고딕" w:cs="Arial"/>
                <w:color w:val="000000"/>
              </w:rPr>
              <w:t>10.38.10.20.2</w:t>
            </w:r>
          </w:p>
        </w:tc>
        <w:tc>
          <w:tcPr>
            <w:tcW w:w="567" w:type="dxa"/>
            <w:vAlign w:val="center"/>
          </w:tcPr>
          <w:p w14:paraId="1BBEA5A9" w14:textId="713A4E57" w:rsidR="004A258C" w:rsidRPr="00C312CE" w:rsidRDefault="004A258C" w:rsidP="004A258C">
            <w:pPr>
              <w:spacing w:after="0" w:line="240" w:lineRule="auto"/>
              <w:jc w:val="center"/>
              <w:rPr>
                <w:rFonts w:cs="Arial"/>
                <w:sz w:val="18"/>
                <w:szCs w:val="18"/>
              </w:rPr>
            </w:pPr>
            <w:r>
              <w:rPr>
                <w:rFonts w:eastAsia="맑은 고딕" w:cs="Arial"/>
                <w:color w:val="000000"/>
              </w:rPr>
              <w:t>10</w:t>
            </w:r>
          </w:p>
        </w:tc>
        <w:tc>
          <w:tcPr>
            <w:tcW w:w="2977" w:type="dxa"/>
          </w:tcPr>
          <w:p w14:paraId="7BE5F252" w14:textId="64DC643B" w:rsidR="004A258C" w:rsidRPr="00C312CE" w:rsidRDefault="004A258C" w:rsidP="004A258C">
            <w:pPr>
              <w:spacing w:after="0" w:line="240" w:lineRule="auto"/>
              <w:jc w:val="left"/>
              <w:rPr>
                <w:rFonts w:cs="Arial"/>
                <w:sz w:val="18"/>
                <w:szCs w:val="18"/>
              </w:rPr>
            </w:pPr>
            <w:r>
              <w:rPr>
                <w:rFonts w:eastAsia="맑은 고딕" w:cs="Arial"/>
                <w:color w:val="000000"/>
              </w:rPr>
              <w:t>Why not just use 1 bit for the NB AP Type and combine the other 2 bits with the existing reserved bits</w:t>
            </w:r>
          </w:p>
        </w:tc>
        <w:tc>
          <w:tcPr>
            <w:tcW w:w="2828" w:type="dxa"/>
            <w:vAlign w:val="center"/>
          </w:tcPr>
          <w:p w14:paraId="3F8E4141" w14:textId="32971CE3" w:rsidR="004A258C" w:rsidRPr="00C312CE" w:rsidRDefault="004A258C" w:rsidP="004A258C">
            <w:pPr>
              <w:spacing w:after="0" w:line="240" w:lineRule="auto"/>
              <w:jc w:val="left"/>
              <w:rPr>
                <w:rFonts w:cs="Arial"/>
                <w:sz w:val="18"/>
                <w:szCs w:val="18"/>
              </w:rPr>
            </w:pPr>
          </w:p>
        </w:tc>
        <w:tc>
          <w:tcPr>
            <w:tcW w:w="990" w:type="dxa"/>
            <w:vAlign w:val="center"/>
          </w:tcPr>
          <w:p w14:paraId="4F6A320E" w14:textId="44F985EF" w:rsidR="004A258C" w:rsidRPr="00C312CE" w:rsidRDefault="002D2C87" w:rsidP="004A258C">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36B02374" w14:textId="77777777" w:rsidR="00F621A4" w:rsidRPr="00862E5F" w:rsidRDefault="00F621A4" w:rsidP="00F621A4">
      <w:pPr>
        <w:rPr>
          <w:rFonts w:asciiTheme="minorHAnsi" w:eastAsia="맑은 고딕" w:hAnsiTheme="minorHAnsi" w:cstheme="minorHAnsi"/>
          <w:b/>
          <w:bCs/>
          <w:lang w:eastAsia="ko-KR"/>
        </w:rPr>
      </w:pPr>
    </w:p>
    <w:p w14:paraId="1E4CDB61" w14:textId="77777777" w:rsidR="00F621A4" w:rsidRPr="00C312CE" w:rsidRDefault="00F621A4" w:rsidP="00F621A4">
      <w:pPr>
        <w:rPr>
          <w:rFonts w:asciiTheme="minorHAnsi" w:hAnsiTheme="minorHAnsi" w:cstheme="minorHAnsi"/>
          <w:bCs/>
        </w:rPr>
      </w:pPr>
      <w:r w:rsidRPr="00C312CE">
        <w:rPr>
          <w:rFonts w:asciiTheme="minorHAnsi" w:hAnsiTheme="minorHAnsi" w:cstheme="minorHAnsi"/>
          <w:b/>
          <w:bCs/>
        </w:rPr>
        <w:t xml:space="preserve">Disposition Detail: </w:t>
      </w:r>
    </w:p>
    <w:p w14:paraId="13222BD9" w14:textId="0D0099A9" w:rsidR="0046456D" w:rsidRDefault="0046456D" w:rsidP="00F621A4">
      <w:pPr>
        <w:ind w:left="720"/>
        <w:rPr>
          <w:rFonts w:asciiTheme="minorHAnsi" w:eastAsia="맑은 고딕" w:hAnsiTheme="minorHAnsi" w:cstheme="minorHAnsi"/>
          <w:bCs/>
          <w:lang w:eastAsia="ko-KR"/>
        </w:rPr>
      </w:pPr>
      <w:r>
        <w:rPr>
          <w:rFonts w:asciiTheme="minorHAnsi" w:eastAsia="맑은 고딕" w:hAnsiTheme="minorHAnsi" w:cstheme="minorHAnsi"/>
          <w:bCs/>
          <w:lang w:eastAsia="ko-KR"/>
        </w:rPr>
        <w:t xml:space="preserve">Carl worried </w:t>
      </w:r>
      <w:r w:rsidR="00DF420A">
        <w:rPr>
          <w:rFonts w:asciiTheme="minorHAnsi" w:eastAsia="맑은 고딕" w:hAnsiTheme="minorHAnsi" w:cstheme="minorHAnsi"/>
          <w:bCs/>
          <w:lang w:eastAsia="ko-KR"/>
        </w:rPr>
        <w:t xml:space="preserve">current </w:t>
      </w:r>
      <w:r>
        <w:rPr>
          <w:rFonts w:asciiTheme="minorHAnsi" w:eastAsia="맑은 고딕" w:hAnsiTheme="minorHAnsi" w:cstheme="minorHAnsi"/>
          <w:bCs/>
          <w:lang w:eastAsia="ko-KR"/>
        </w:rPr>
        <w:t>3 bits assignment to NB AP Type</w:t>
      </w:r>
      <w:r w:rsidR="00863E38">
        <w:rPr>
          <w:rFonts w:asciiTheme="minorHAnsi" w:eastAsia="맑은 고딕" w:hAnsiTheme="minorHAnsi" w:cstheme="minorHAnsi" w:hint="eastAsia"/>
          <w:bCs/>
          <w:lang w:eastAsia="ko-KR"/>
        </w:rPr>
        <w:t xml:space="preserve"> </w:t>
      </w:r>
      <w:r>
        <w:rPr>
          <w:rFonts w:asciiTheme="minorHAnsi" w:eastAsia="맑은 고딕" w:hAnsiTheme="minorHAnsi" w:cstheme="minorHAnsi"/>
          <w:bCs/>
          <w:lang w:eastAsia="ko-KR"/>
        </w:rPr>
        <w:t>can</w:t>
      </w:r>
      <w:r w:rsidR="00DF420A">
        <w:rPr>
          <w:rFonts w:asciiTheme="minorHAnsi" w:eastAsia="맑은 고딕" w:hAnsiTheme="minorHAnsi" w:cstheme="minorHAnsi"/>
          <w:bCs/>
          <w:lang w:eastAsia="ko-KR"/>
        </w:rPr>
        <w:t xml:space="preserve"> </w:t>
      </w:r>
      <w:r>
        <w:rPr>
          <w:rFonts w:asciiTheme="minorHAnsi" w:eastAsia="맑은 고딕" w:hAnsiTheme="minorHAnsi" w:cstheme="minorHAnsi"/>
          <w:bCs/>
          <w:lang w:eastAsia="ko-KR"/>
        </w:rPr>
        <w:t>;</w:t>
      </w:r>
    </w:p>
    <w:p w14:paraId="1FCF228F" w14:textId="1C517CC7" w:rsidR="0046456D" w:rsidRDefault="00DF420A" w:rsidP="0046456D">
      <w:pPr>
        <w:pStyle w:val="ListParagraph"/>
        <w:numPr>
          <w:ilvl w:val="0"/>
          <w:numId w:val="11"/>
        </w:numPr>
        <w:rPr>
          <w:rFonts w:asciiTheme="minorHAnsi" w:eastAsia="맑은 고딕" w:hAnsiTheme="minorHAnsi" w:cstheme="minorHAnsi"/>
          <w:bCs/>
          <w:lang w:eastAsia="ko-KR"/>
        </w:rPr>
      </w:pPr>
      <w:r>
        <w:rPr>
          <w:rFonts w:asciiTheme="minorHAnsi" w:eastAsia="맑은 고딕" w:hAnsiTheme="minorHAnsi" w:cstheme="minorHAnsi"/>
          <w:bCs/>
          <w:lang w:eastAsia="ko-KR"/>
        </w:rPr>
        <w:t>Use</w:t>
      </w:r>
      <w:r w:rsidR="0046456D">
        <w:rPr>
          <w:rFonts w:asciiTheme="minorHAnsi" w:eastAsia="맑은 고딕" w:hAnsiTheme="minorHAnsi" w:cstheme="minorHAnsi" w:hint="eastAsia"/>
          <w:bCs/>
          <w:lang w:eastAsia="ko-KR"/>
        </w:rPr>
        <w:t xml:space="preserve"> up the </w:t>
      </w:r>
      <w:r w:rsidR="0046456D">
        <w:rPr>
          <w:rFonts w:asciiTheme="minorHAnsi" w:eastAsia="맑은 고딕" w:hAnsiTheme="minorHAnsi" w:cstheme="minorHAnsi"/>
          <w:bCs/>
          <w:lang w:eastAsia="ko-KR"/>
        </w:rPr>
        <w:t>pool of reserved bits while we haven’t actually specify what we’re doing</w:t>
      </w:r>
    </w:p>
    <w:p w14:paraId="58737673" w14:textId="018C941B" w:rsidR="0046456D" w:rsidRDefault="00DF420A" w:rsidP="0046456D">
      <w:pPr>
        <w:pStyle w:val="ListParagraph"/>
        <w:numPr>
          <w:ilvl w:val="0"/>
          <w:numId w:val="11"/>
        </w:numPr>
        <w:rPr>
          <w:rFonts w:asciiTheme="minorHAnsi" w:eastAsia="맑은 고딕" w:hAnsiTheme="minorHAnsi" w:cstheme="minorHAnsi"/>
          <w:bCs/>
          <w:lang w:eastAsia="ko-KR"/>
        </w:rPr>
      </w:pPr>
      <w:r>
        <w:rPr>
          <w:rFonts w:asciiTheme="minorHAnsi" w:eastAsia="맑은 고딕" w:hAnsiTheme="minorHAnsi" w:cstheme="minorHAnsi"/>
          <w:bCs/>
          <w:lang w:eastAsia="ko-KR"/>
        </w:rPr>
        <w:t>Need to get the functionality in now rather than reserving it and not using them,</w:t>
      </w:r>
    </w:p>
    <w:p w14:paraId="091A9259" w14:textId="33F82735" w:rsidR="002D2C87" w:rsidRPr="002D2C87" w:rsidRDefault="002D2C87" w:rsidP="002D2C87">
      <w:pPr>
        <w:ind w:left="720"/>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I</w:t>
      </w:r>
      <w:r>
        <w:rPr>
          <w:rFonts w:asciiTheme="minorHAnsi" w:eastAsia="맑은 고딕" w:hAnsiTheme="minorHAnsi" w:cstheme="minorHAnsi"/>
          <w:bCs/>
          <w:lang w:eastAsia="ko-KR"/>
        </w:rPr>
        <w:t>n some sense, it’s true so we accept his suggestion in principle and made changes as below.</w:t>
      </w:r>
    </w:p>
    <w:p w14:paraId="146356F2" w14:textId="7EC911A4" w:rsidR="00D87594" w:rsidRDefault="00D87594" w:rsidP="00D87594">
      <w:pPr>
        <w:jc w:val="left"/>
        <w:rPr>
          <w:rFonts w:asciiTheme="minorHAnsi" w:eastAsia="맑은 고딕" w:hAnsiTheme="minorHAnsi" w:cstheme="minorHAnsi"/>
          <w:bCs/>
          <w:lang w:eastAsia="ko-KR"/>
        </w:rPr>
      </w:pPr>
      <w:r>
        <w:rPr>
          <w:rFonts w:asciiTheme="minorHAnsi" w:eastAsia="맑은 고딕" w:hAnsiTheme="minorHAnsi" w:cstheme="minorHAnsi"/>
          <w:bCs/>
          <w:noProof/>
          <w:lang w:val="en-US" w:eastAsia="ko-KR"/>
        </w:rPr>
        <mc:AlternateContent>
          <mc:Choice Requires="wps">
            <w:drawing>
              <wp:anchor distT="0" distB="0" distL="114300" distR="114300" simplePos="0" relativeHeight="251663360" behindDoc="0" locked="0" layoutInCell="1" allowOverlap="1" wp14:anchorId="0994F14A" wp14:editId="39F7EFC2">
                <wp:simplePos x="0" y="0"/>
                <wp:positionH relativeFrom="column">
                  <wp:posOffset>621030</wp:posOffset>
                </wp:positionH>
                <wp:positionV relativeFrom="paragraph">
                  <wp:posOffset>651256</wp:posOffset>
                </wp:positionV>
                <wp:extent cx="832104" cy="1124712"/>
                <wp:effectExtent l="0" t="0" r="25400" b="18415"/>
                <wp:wrapNone/>
                <wp:docPr id="714061075" name="Rectangle 3"/>
                <wp:cNvGraphicFramePr/>
                <a:graphic xmlns:a="http://schemas.openxmlformats.org/drawingml/2006/main">
                  <a:graphicData uri="http://schemas.microsoft.com/office/word/2010/wordprocessingShape">
                    <wps:wsp>
                      <wps:cNvSpPr/>
                      <wps:spPr>
                        <a:xfrm>
                          <a:off x="0" y="0"/>
                          <a:ext cx="832104" cy="1124712"/>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FFC29" id="Rectangle 3" o:spid="_x0000_s1026" style="position:absolute;left:0;text-align:left;margin-left:48.9pt;margin-top:51.3pt;width:65.5pt;height:8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" filled="f" strokecolor="red" strokeweight="2pt"/>
            </w:pict>
          </mc:Fallback>
        </mc:AlternateContent>
      </w:r>
      <w:r w:rsidRPr="003B5C17">
        <w:rPr>
          <w:rFonts w:asciiTheme="minorHAnsi" w:eastAsia="맑은 고딕" w:hAnsiTheme="minorHAnsi" w:cstheme="minorHAnsi"/>
          <w:bCs/>
          <w:noProof/>
          <w:lang w:val="en-US" w:eastAsia="ko-KR"/>
        </w:rPr>
        <w:drawing>
          <wp:inline distT="0" distB="0" distL="0" distR="0" wp14:anchorId="420B4CEB" wp14:editId="060F81BD">
            <wp:extent cx="5404104" cy="3191211"/>
            <wp:effectExtent l="19050" t="19050" r="25400" b="28575"/>
            <wp:docPr id="3731776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9150" cy="3200096"/>
                    </a:xfrm>
                    <a:prstGeom prst="rect">
                      <a:avLst/>
                    </a:prstGeom>
                    <a:noFill/>
                    <a:ln>
                      <a:solidFill>
                        <a:schemeClr val="accent1"/>
                      </a:solidFill>
                    </a:ln>
                  </pic:spPr>
                </pic:pic>
              </a:graphicData>
            </a:graphic>
          </wp:inline>
        </w:drawing>
      </w:r>
    </w:p>
    <w:p w14:paraId="057C62A3" w14:textId="22CB51B1" w:rsidR="00F621A4" w:rsidRDefault="00F621A4" w:rsidP="00F621A4">
      <w:pPr>
        <w:rPr>
          <w:rFonts w:asciiTheme="minorHAnsi" w:eastAsiaTheme="minorEastAsia" w:hAnsiTheme="minorHAnsi" w:cstheme="minorHAnsi"/>
          <w:b/>
          <w:bCs/>
          <w:u w:val="single"/>
          <w:lang w:eastAsia="zh-CN"/>
        </w:rPr>
      </w:pPr>
      <w:r w:rsidRPr="00C312CE">
        <w:rPr>
          <w:rFonts w:asciiTheme="minorHAnsi" w:eastAsiaTheme="minorEastAsia" w:hAnsiTheme="minorHAnsi" w:cstheme="minorHAnsi"/>
          <w:b/>
          <w:bCs/>
          <w:u w:val="single"/>
          <w:lang w:eastAsia="zh-CN"/>
        </w:rPr>
        <w:t>Proposed text changes on P802.15.4ab™/D (pre-ballot) C:</w:t>
      </w:r>
    </w:p>
    <w:p w14:paraId="3F5164EF" w14:textId="66EE6750" w:rsidR="00172977" w:rsidRDefault="00172977" w:rsidP="00172977">
      <w:pPr>
        <w:ind w:firstLine="720"/>
        <w:rPr>
          <w:rFonts w:asciiTheme="minorHAnsi" w:hAnsiTheme="minorHAnsi" w:cstheme="minorHAnsi"/>
          <w:b/>
          <w:bCs/>
          <w:i/>
        </w:rPr>
      </w:pPr>
      <w:r w:rsidRPr="00E41A5D">
        <w:rPr>
          <w:rFonts w:asciiTheme="minorHAnsi" w:hAnsiTheme="minorHAnsi" w:cstheme="minorHAnsi"/>
          <w:b/>
          <w:bCs/>
          <w:i/>
        </w:rPr>
        <w:t xml:space="preserve">Change the </w:t>
      </w:r>
      <w:r w:rsidR="000A5EFE">
        <w:rPr>
          <w:rFonts w:asciiTheme="minorHAnsi" w:hAnsiTheme="minorHAnsi" w:cstheme="minorHAnsi"/>
          <w:b/>
          <w:bCs/>
          <w:i/>
        </w:rPr>
        <w:t>Figure 108</w:t>
      </w:r>
      <w:r>
        <w:rPr>
          <w:rFonts w:asciiTheme="minorHAnsi" w:hAnsiTheme="minorHAnsi" w:cstheme="minorHAnsi"/>
          <w:b/>
          <w:bCs/>
          <w:i/>
        </w:rPr>
        <w:t xml:space="preserve"> in P</w:t>
      </w:r>
      <w:r>
        <w:rPr>
          <w:rFonts w:asciiTheme="minorHAnsi" w:eastAsia="맑은 고딕" w:hAnsiTheme="minorHAnsi" w:cstheme="minorHAnsi"/>
          <w:b/>
          <w:bCs/>
          <w:i/>
          <w:lang w:eastAsia="ko-KR"/>
        </w:rPr>
        <w:t>94</w:t>
      </w:r>
      <w:r>
        <w:rPr>
          <w:rFonts w:asciiTheme="minorHAnsi" w:eastAsia="맑은 고딕" w:hAnsiTheme="minorHAnsi" w:cstheme="minorHAnsi" w:hint="eastAsia"/>
          <w:b/>
          <w:bCs/>
          <w:i/>
          <w:lang w:eastAsia="ko-KR"/>
        </w:rPr>
        <w:t>L</w:t>
      </w:r>
      <w:r>
        <w:rPr>
          <w:rFonts w:asciiTheme="minorHAnsi" w:eastAsia="맑은 고딕" w:hAnsiTheme="minorHAnsi" w:cstheme="minorHAnsi"/>
          <w:b/>
          <w:bCs/>
          <w:i/>
          <w:lang w:eastAsia="ko-KR"/>
        </w:rPr>
        <w:t>6</w:t>
      </w:r>
      <w:r w:rsidRPr="00E41A5D">
        <w:rPr>
          <w:rFonts w:asciiTheme="minorHAnsi" w:hAnsiTheme="minorHAnsi" w:cstheme="minorHAnsi"/>
          <w:b/>
          <w:bCs/>
          <w:i/>
        </w:rPr>
        <w:t xml:space="preserve"> as follows (Track changes 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1079"/>
        <w:gridCol w:w="1079"/>
        <w:gridCol w:w="1079"/>
        <w:gridCol w:w="1079"/>
        <w:gridCol w:w="1087"/>
        <w:gridCol w:w="992"/>
        <w:gridCol w:w="1169"/>
      </w:tblGrid>
      <w:tr w:rsidR="00D87594" w:rsidRPr="00D87594" w14:paraId="3C041B2A" w14:textId="77777777" w:rsidTr="00D87594">
        <w:trPr>
          <w:trHeight w:val="225"/>
        </w:trPr>
        <w:tc>
          <w:tcPr>
            <w:tcW w:w="1079" w:type="dxa"/>
          </w:tcPr>
          <w:p w14:paraId="1F1A3021" w14:textId="77777777" w:rsidR="000A5EFE" w:rsidRDefault="00D87594" w:rsidP="00D87594">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rPr>
            </w:pPr>
            <w:r w:rsidRPr="00D87594">
              <w:rPr>
                <w:rFonts w:ascii="Times New Roman" w:eastAsia="바탕" w:hAnsi="Times New Roman"/>
                <w:b/>
                <w:bCs/>
                <w:color w:val="000000"/>
                <w:sz w:val="18"/>
                <w:szCs w:val="18"/>
                <w:lang w:val="en-US"/>
              </w:rPr>
              <w:t xml:space="preserve">Bits: </w:t>
            </w:r>
          </w:p>
          <w:p w14:paraId="7E9F087C" w14:textId="0E3840CA" w:rsidR="00D87594" w:rsidRPr="00D87594" w:rsidRDefault="00D87594" w:rsidP="00D8759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D87594">
              <w:rPr>
                <w:rFonts w:ascii="Times New Roman" w:eastAsia="바탕" w:hAnsi="Times New Roman"/>
                <w:b/>
                <w:bCs/>
                <w:color w:val="000000"/>
                <w:sz w:val="18"/>
                <w:szCs w:val="18"/>
                <w:lang w:val="en-US"/>
              </w:rPr>
              <w:t>0</w:t>
            </w:r>
            <w:del w:id="56" w:author="Author">
              <w:r w:rsidRPr="00D87594" w:rsidDel="00D87594">
                <w:rPr>
                  <w:rFonts w:ascii="Times New Roman" w:eastAsia="바탕" w:hAnsi="Times New Roman"/>
                  <w:b/>
                  <w:bCs/>
                  <w:color w:val="000000"/>
                  <w:sz w:val="18"/>
                  <w:szCs w:val="18"/>
                  <w:lang w:val="en-US"/>
                </w:rPr>
                <w:delText xml:space="preserve"> – 2</w:delText>
              </w:r>
            </w:del>
          </w:p>
        </w:tc>
        <w:tc>
          <w:tcPr>
            <w:tcW w:w="1079" w:type="dxa"/>
          </w:tcPr>
          <w:p w14:paraId="361578C1" w14:textId="13B9E06D" w:rsidR="00D87594" w:rsidRPr="00D87594" w:rsidRDefault="00D87594" w:rsidP="00D8759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ins w:id="57" w:author="Author">
              <w:r>
                <w:rPr>
                  <w:rFonts w:ascii="Times New Roman" w:eastAsia="바탕" w:hAnsi="Times New Roman"/>
                  <w:b/>
                  <w:bCs/>
                  <w:color w:val="000000"/>
                  <w:sz w:val="18"/>
                  <w:szCs w:val="18"/>
                  <w:lang w:val="en-US"/>
                </w:rPr>
                <w:t>1</w:t>
              </w:r>
            </w:ins>
            <w:del w:id="58" w:author="Author">
              <w:r w:rsidRPr="00D87594" w:rsidDel="00D87594">
                <w:rPr>
                  <w:rFonts w:ascii="Times New Roman" w:eastAsia="바탕" w:hAnsi="Times New Roman"/>
                  <w:b/>
                  <w:bCs/>
                  <w:color w:val="000000"/>
                  <w:sz w:val="18"/>
                  <w:szCs w:val="18"/>
                  <w:lang w:val="en-US"/>
                </w:rPr>
                <w:delText>3</w:delText>
              </w:r>
            </w:del>
            <w:r w:rsidRPr="00D87594">
              <w:rPr>
                <w:rFonts w:ascii="Times New Roman" w:eastAsia="바탕" w:hAnsi="Times New Roman"/>
                <w:b/>
                <w:bCs/>
                <w:color w:val="000000"/>
                <w:sz w:val="18"/>
                <w:szCs w:val="18"/>
                <w:lang w:val="en-US"/>
              </w:rPr>
              <w:t>–7</w:t>
            </w:r>
          </w:p>
        </w:tc>
        <w:tc>
          <w:tcPr>
            <w:tcW w:w="1079" w:type="dxa"/>
          </w:tcPr>
          <w:p w14:paraId="70C659C1" w14:textId="02876459" w:rsidR="00D87594" w:rsidRPr="00D87594" w:rsidRDefault="00D87594" w:rsidP="00D8759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D87594">
              <w:rPr>
                <w:rFonts w:ascii="Times New Roman" w:eastAsia="바탕" w:hAnsi="Times New Roman"/>
                <w:b/>
                <w:bCs/>
                <w:color w:val="000000"/>
                <w:sz w:val="18"/>
                <w:szCs w:val="18"/>
                <w:lang w:val="en-US"/>
              </w:rPr>
              <w:t>8–10</w:t>
            </w:r>
          </w:p>
        </w:tc>
        <w:tc>
          <w:tcPr>
            <w:tcW w:w="1079" w:type="dxa"/>
          </w:tcPr>
          <w:p w14:paraId="046E328F" w14:textId="1F21598A" w:rsidR="00D87594" w:rsidRPr="00D87594" w:rsidRDefault="00D87594" w:rsidP="00D8759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D87594">
              <w:rPr>
                <w:rFonts w:ascii="Times New Roman" w:eastAsia="바탕" w:hAnsi="Times New Roman"/>
                <w:b/>
                <w:bCs/>
                <w:color w:val="000000"/>
                <w:sz w:val="18"/>
                <w:szCs w:val="18"/>
                <w:lang w:val="en-US"/>
              </w:rPr>
              <w:t>11 – 14</w:t>
            </w:r>
          </w:p>
        </w:tc>
        <w:tc>
          <w:tcPr>
            <w:tcW w:w="1079" w:type="dxa"/>
          </w:tcPr>
          <w:p w14:paraId="12964BBA" w14:textId="5D74C73E" w:rsidR="00D87594" w:rsidRPr="00D87594" w:rsidRDefault="00D87594" w:rsidP="00D8759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D87594">
              <w:rPr>
                <w:rFonts w:ascii="Times New Roman" w:eastAsia="바탕" w:hAnsi="Times New Roman"/>
                <w:b/>
                <w:bCs/>
                <w:color w:val="000000"/>
                <w:sz w:val="18"/>
                <w:szCs w:val="18"/>
                <w:lang w:val="en-US"/>
              </w:rPr>
              <w:t>15</w:t>
            </w:r>
          </w:p>
        </w:tc>
        <w:tc>
          <w:tcPr>
            <w:tcW w:w="1087" w:type="dxa"/>
          </w:tcPr>
          <w:p w14:paraId="5B39A5F1" w14:textId="77777777" w:rsidR="000A5EFE" w:rsidRDefault="00D87594" w:rsidP="00D87594">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rPr>
            </w:pPr>
            <w:r w:rsidRPr="00D87594">
              <w:rPr>
                <w:rFonts w:ascii="Times New Roman" w:eastAsia="바탕" w:hAnsi="Times New Roman"/>
                <w:b/>
                <w:bCs/>
                <w:color w:val="000000"/>
                <w:sz w:val="18"/>
                <w:szCs w:val="18"/>
                <w:lang w:val="en-US"/>
              </w:rPr>
              <w:t>Octets:</w:t>
            </w:r>
          </w:p>
          <w:p w14:paraId="2AE3E5C1" w14:textId="213A78D1" w:rsidR="00D87594" w:rsidRPr="00D87594" w:rsidRDefault="00D87594" w:rsidP="00D8759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D87594">
              <w:rPr>
                <w:rFonts w:ascii="Times New Roman" w:eastAsia="바탕" w:hAnsi="Times New Roman"/>
                <w:b/>
                <w:bCs/>
                <w:color w:val="000000"/>
                <w:sz w:val="18"/>
                <w:szCs w:val="18"/>
                <w:lang w:val="en-US"/>
              </w:rPr>
              <w:t xml:space="preserve"> 0/2</w:t>
            </w:r>
          </w:p>
        </w:tc>
        <w:tc>
          <w:tcPr>
            <w:tcW w:w="992" w:type="dxa"/>
          </w:tcPr>
          <w:p w14:paraId="03F1E606" w14:textId="502F6562" w:rsidR="00D87594" w:rsidRPr="00D87594" w:rsidRDefault="00D87594" w:rsidP="00D8759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D87594">
              <w:rPr>
                <w:rFonts w:ascii="Times New Roman" w:eastAsia="바탕" w:hAnsi="Times New Roman"/>
                <w:b/>
                <w:bCs/>
                <w:color w:val="000000"/>
                <w:sz w:val="18"/>
                <w:szCs w:val="18"/>
                <w:lang w:val="en-US"/>
              </w:rPr>
              <w:t>0/4</w:t>
            </w:r>
          </w:p>
        </w:tc>
        <w:tc>
          <w:tcPr>
            <w:tcW w:w="1169" w:type="dxa"/>
          </w:tcPr>
          <w:p w14:paraId="72121D8A" w14:textId="45513618" w:rsidR="00D87594" w:rsidRPr="00D87594" w:rsidRDefault="00D87594" w:rsidP="00D8759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D87594">
              <w:rPr>
                <w:rFonts w:ascii="Times New Roman" w:eastAsia="바탕" w:hAnsi="Times New Roman"/>
                <w:b/>
                <w:bCs/>
                <w:color w:val="000000"/>
                <w:sz w:val="18"/>
                <w:szCs w:val="18"/>
                <w:lang w:val="en-US"/>
              </w:rPr>
              <w:t>variable</w:t>
            </w:r>
          </w:p>
        </w:tc>
      </w:tr>
      <w:tr w:rsidR="00D87594" w:rsidRPr="00D87594" w14:paraId="71C2FCB5" w14:textId="77777777" w:rsidTr="000A5EFE">
        <w:trPr>
          <w:trHeight w:val="756"/>
        </w:trPr>
        <w:tc>
          <w:tcPr>
            <w:tcW w:w="1079" w:type="dxa"/>
            <w:vAlign w:val="center"/>
          </w:tcPr>
          <w:p w14:paraId="0492E09F" w14:textId="08AEF963" w:rsidR="00D87594" w:rsidRPr="00D87594" w:rsidRDefault="00D87594" w:rsidP="00D8759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D87594">
              <w:rPr>
                <w:rFonts w:ascii="Times New Roman" w:eastAsia="바탕" w:hAnsi="Times New Roman"/>
                <w:color w:val="000000"/>
                <w:sz w:val="18"/>
                <w:szCs w:val="18"/>
                <w:lang w:val="en-US"/>
              </w:rPr>
              <w:t>NB AP Type</w:t>
            </w:r>
          </w:p>
        </w:tc>
        <w:tc>
          <w:tcPr>
            <w:tcW w:w="1079" w:type="dxa"/>
            <w:vAlign w:val="center"/>
          </w:tcPr>
          <w:p w14:paraId="11BFD662" w14:textId="3BA205C9" w:rsidR="00D87594" w:rsidRPr="00D87594" w:rsidRDefault="00D87594" w:rsidP="00D8759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D87594">
              <w:rPr>
                <w:rFonts w:ascii="Times New Roman" w:eastAsia="바탕" w:hAnsi="Times New Roman"/>
                <w:color w:val="000000"/>
                <w:sz w:val="18"/>
                <w:szCs w:val="18"/>
                <w:lang w:val="en-US"/>
              </w:rPr>
              <w:t>Reserved</w:t>
            </w:r>
          </w:p>
        </w:tc>
        <w:tc>
          <w:tcPr>
            <w:tcW w:w="1079" w:type="dxa"/>
            <w:vAlign w:val="center"/>
          </w:tcPr>
          <w:p w14:paraId="07901DEF" w14:textId="51C4BA0C" w:rsidR="00D87594" w:rsidRPr="00D87594" w:rsidRDefault="00D87594" w:rsidP="00D8759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D87594">
              <w:rPr>
                <w:rFonts w:ascii="Times New Roman" w:eastAsia="바탕" w:hAnsi="Times New Roman"/>
                <w:color w:val="000000"/>
                <w:sz w:val="18"/>
                <w:szCs w:val="18"/>
                <w:lang w:val="en-US"/>
              </w:rPr>
              <w:t>Type of UWB Per-Session Info</w:t>
            </w:r>
          </w:p>
        </w:tc>
        <w:tc>
          <w:tcPr>
            <w:tcW w:w="1079" w:type="dxa"/>
            <w:vAlign w:val="center"/>
          </w:tcPr>
          <w:p w14:paraId="3ED9135F" w14:textId="032249E3" w:rsidR="00D87594" w:rsidRPr="00D87594" w:rsidRDefault="00D87594" w:rsidP="00D8759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D87594">
              <w:rPr>
                <w:rFonts w:ascii="Times New Roman" w:eastAsia="바탕" w:hAnsi="Times New Roman"/>
                <w:color w:val="000000"/>
                <w:sz w:val="18"/>
                <w:szCs w:val="18"/>
                <w:lang w:val="en-US"/>
              </w:rPr>
              <w:t>Number of UWB Per Session Info</w:t>
            </w:r>
          </w:p>
        </w:tc>
        <w:tc>
          <w:tcPr>
            <w:tcW w:w="1079" w:type="dxa"/>
            <w:vAlign w:val="center"/>
          </w:tcPr>
          <w:p w14:paraId="28C8EA2C" w14:textId="55792FAD" w:rsidR="00D87594" w:rsidRPr="00D87594" w:rsidRDefault="00D87594" w:rsidP="00D8759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D87594">
              <w:rPr>
                <w:rFonts w:ascii="Times New Roman" w:eastAsia="바탕" w:hAnsi="Times New Roman"/>
                <w:color w:val="000000"/>
                <w:sz w:val="18"/>
                <w:szCs w:val="18"/>
                <w:lang w:val="en-US"/>
              </w:rPr>
              <w:t>UWB AP Info Present</w:t>
            </w:r>
          </w:p>
        </w:tc>
        <w:tc>
          <w:tcPr>
            <w:tcW w:w="1087" w:type="dxa"/>
            <w:vAlign w:val="center"/>
          </w:tcPr>
          <w:p w14:paraId="3ECC587A" w14:textId="2526F21E" w:rsidR="00D87594" w:rsidRPr="00D87594" w:rsidRDefault="00D87594" w:rsidP="00D8759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D87594">
              <w:rPr>
                <w:rFonts w:ascii="Times New Roman" w:eastAsia="바탕" w:hAnsi="Times New Roman"/>
                <w:color w:val="000000"/>
                <w:sz w:val="18"/>
                <w:szCs w:val="18"/>
                <w:lang w:val="en-US"/>
              </w:rPr>
              <w:t>Next NB AP</w:t>
            </w:r>
          </w:p>
        </w:tc>
        <w:tc>
          <w:tcPr>
            <w:tcW w:w="992" w:type="dxa"/>
            <w:vMerge w:val="restart"/>
            <w:vAlign w:val="center"/>
          </w:tcPr>
          <w:p w14:paraId="406B0687" w14:textId="62233373" w:rsidR="00D87594" w:rsidRPr="00D87594" w:rsidRDefault="00D87594" w:rsidP="00D8759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D87594">
              <w:rPr>
                <w:rFonts w:ascii="Times New Roman" w:eastAsia="바탕" w:hAnsi="Times New Roman"/>
                <w:color w:val="000000"/>
                <w:sz w:val="18"/>
                <w:szCs w:val="18"/>
                <w:lang w:val="en-US"/>
              </w:rPr>
              <w:t>UWB AP Info</w:t>
            </w:r>
          </w:p>
        </w:tc>
        <w:tc>
          <w:tcPr>
            <w:tcW w:w="1169" w:type="dxa"/>
            <w:vMerge w:val="restart"/>
            <w:vAlign w:val="center"/>
          </w:tcPr>
          <w:p w14:paraId="64E64A73" w14:textId="7B79B8B6" w:rsidR="00D87594" w:rsidRPr="00D87594" w:rsidRDefault="00D87594" w:rsidP="00D8759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D87594">
              <w:rPr>
                <w:rFonts w:ascii="Times New Roman" w:eastAsia="바탕" w:hAnsi="Times New Roman"/>
                <w:color w:val="000000"/>
                <w:sz w:val="18"/>
                <w:szCs w:val="18"/>
                <w:lang w:val="en-US"/>
              </w:rPr>
              <w:t>UWB Per-Session Info List</w:t>
            </w:r>
          </w:p>
        </w:tc>
      </w:tr>
      <w:tr w:rsidR="00D87594" w:rsidRPr="00D87594" w14:paraId="384EBEA5" w14:textId="79EC17AC" w:rsidTr="000A5EFE">
        <w:trPr>
          <w:trHeight w:val="343"/>
        </w:trPr>
        <w:tc>
          <w:tcPr>
            <w:tcW w:w="6482" w:type="dxa"/>
            <w:gridSpan w:val="6"/>
            <w:vAlign w:val="center"/>
          </w:tcPr>
          <w:p w14:paraId="6065B146" w14:textId="677070A4" w:rsidR="00D87594" w:rsidRPr="00D87594" w:rsidRDefault="00D87594" w:rsidP="00D87594">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D87594">
              <w:rPr>
                <w:rFonts w:ascii="Times New Roman" w:eastAsia="바탕" w:hAnsi="Times New Roman"/>
                <w:color w:val="000000"/>
                <w:sz w:val="18"/>
                <w:szCs w:val="18"/>
                <w:lang w:val="en-US"/>
              </w:rPr>
              <w:t>Common Info</w:t>
            </w:r>
          </w:p>
        </w:tc>
        <w:tc>
          <w:tcPr>
            <w:tcW w:w="992" w:type="dxa"/>
            <w:vMerge/>
          </w:tcPr>
          <w:p w14:paraId="7E639CC1" w14:textId="77777777" w:rsidR="00D87594" w:rsidRPr="00D87594" w:rsidRDefault="00D87594" w:rsidP="00D87594">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p>
        </w:tc>
        <w:tc>
          <w:tcPr>
            <w:tcW w:w="1169" w:type="dxa"/>
            <w:vMerge/>
          </w:tcPr>
          <w:p w14:paraId="71551A1E" w14:textId="77777777" w:rsidR="00D87594" w:rsidRPr="00D87594" w:rsidRDefault="00D87594" w:rsidP="00D87594">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p>
        </w:tc>
      </w:tr>
    </w:tbl>
    <w:p w14:paraId="0FE0A976" w14:textId="39E70A54" w:rsidR="00F621A4" w:rsidRDefault="00172977" w:rsidP="00172977">
      <w:pPr>
        <w:jc w:val="center"/>
        <w:rPr>
          <w:b/>
          <w:bCs/>
        </w:rPr>
      </w:pPr>
      <w:r>
        <w:rPr>
          <w:b/>
          <w:bCs/>
        </w:rPr>
        <w:t>Figure 108—Format of the Message Content field in the Acquisition Compact frame when the Message Control field value is 0x00</w:t>
      </w:r>
    </w:p>
    <w:p w14:paraId="67872058" w14:textId="59D6A845" w:rsidR="00C9404B" w:rsidRPr="00C9404B" w:rsidRDefault="00C9404B" w:rsidP="00862E5F">
      <w:pPr>
        <w:rPr>
          <w:rFonts w:asciiTheme="minorHAnsi" w:hAnsiTheme="minorHAnsi" w:cstheme="minorHAnsi"/>
          <w:b/>
          <w:bCs/>
          <w:i/>
        </w:rPr>
      </w:pPr>
    </w:p>
    <w:sectPr w:rsidR="00C9404B" w:rsidRPr="00C9404B" w:rsidSect="00DE14C1">
      <w:headerReference w:type="even" r:id="rId21"/>
      <w:headerReference w:type="default" r:id="rId22"/>
      <w:footerReference w:type="even" r:id="rId23"/>
      <w:footerReference w:type="default" r:id="rId24"/>
      <w:headerReference w:type="first" r:id="rId25"/>
      <w:footerReference w:type="first" r:id="rId2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7F4EB" w14:textId="77777777" w:rsidR="00285BE7" w:rsidRDefault="00285BE7" w:rsidP="00B72CFD">
      <w:pPr>
        <w:spacing w:after="0" w:line="240" w:lineRule="auto"/>
      </w:pPr>
      <w:r>
        <w:separator/>
      </w:r>
    </w:p>
  </w:endnote>
  <w:endnote w:type="continuationSeparator" w:id="0">
    <w:p w14:paraId="1C6C13FE" w14:textId="77777777" w:rsidR="00285BE7" w:rsidRDefault="00285BE7"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FD1F8" w14:textId="32489770" w:rsidR="000D720E" w:rsidRPr="00E5704D" w:rsidRDefault="000D720E"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A3C2C" w14:textId="4A5870C6" w:rsidR="000D720E" w:rsidRDefault="000D720E" w:rsidP="00E5704D">
    <w:pPr>
      <w:pStyle w:val="Footer"/>
      <w:ind w:right="-46"/>
      <w:jc w:val="center"/>
      <w:rPr>
        <w:rFonts w:ascii="Times New Roman" w:hAnsi="Times New Roman"/>
      </w:rPr>
    </w:pPr>
  </w:p>
  <w:p w14:paraId="0E54F4C2" w14:textId="3B6FC8B7" w:rsidR="000D720E" w:rsidRPr="00B72CFD" w:rsidRDefault="000D720E"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DC733C">
      <w:rPr>
        <w:rFonts w:ascii="Times New Roman" w:hAnsi="Times New Roman"/>
        <w:noProof/>
      </w:rPr>
      <w:t>8</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D7C95" w14:textId="7A157216" w:rsidR="000D720E" w:rsidRPr="00E5704D" w:rsidRDefault="000D720E"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A3F29" w14:textId="77777777" w:rsidR="00285BE7" w:rsidRDefault="00285BE7" w:rsidP="00B72CFD">
      <w:pPr>
        <w:spacing w:after="0" w:line="240" w:lineRule="auto"/>
      </w:pPr>
      <w:r>
        <w:separator/>
      </w:r>
    </w:p>
  </w:footnote>
  <w:footnote w:type="continuationSeparator" w:id="0">
    <w:p w14:paraId="08408627" w14:textId="77777777" w:rsidR="00285BE7" w:rsidRDefault="00285BE7"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E6224" w14:textId="18BFB963" w:rsidR="000D720E" w:rsidRPr="00E5704D" w:rsidRDefault="000D720E"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74A65" w14:textId="0E37CDBB" w:rsidR="000D720E" w:rsidRDefault="000D720E" w:rsidP="00E5704D">
    <w:pPr>
      <w:pStyle w:val="Header"/>
      <w:spacing w:after="240" w:line="220" w:lineRule="exact"/>
      <w:jc w:val="right"/>
      <w:rPr>
        <w:rFonts w:ascii="Times New Roman" w:eastAsia="맑은 고딕" w:hAnsi="Times New Roman"/>
        <w:u w:val="single"/>
      </w:rPr>
    </w:pPr>
  </w:p>
  <w:p w14:paraId="58870A9E" w14:textId="140D4E85" w:rsidR="000D720E" w:rsidRPr="00B72CFD" w:rsidRDefault="000D720E" w:rsidP="00B72CFD">
    <w:pPr>
      <w:pStyle w:val="Header"/>
      <w:spacing w:after="240" w:line="220" w:lineRule="exact"/>
      <w:rPr>
        <w:rFonts w:ascii="Times New Roman" w:hAnsi="Times New Roman"/>
      </w:rPr>
    </w:pPr>
    <w:r>
      <w:rPr>
        <w:rFonts w:ascii="Times New Roman" w:eastAsia="맑은 고딕" w:hAnsi="Times New Roman"/>
        <w:u w:val="single"/>
      </w:rPr>
      <w:t>Ma</w:t>
    </w:r>
    <w:r w:rsidR="00DA7E6A">
      <w:rPr>
        <w:rFonts w:ascii="Times New Roman" w:eastAsia="맑은 고딕" w:hAnsi="Times New Roman" w:hint="eastAsia"/>
        <w:u w:val="single"/>
        <w:lang w:eastAsia="ko-KR"/>
      </w:rPr>
      <w:t>y</w:t>
    </w:r>
    <w:r>
      <w:rPr>
        <w:rFonts w:ascii="Times New Roman" w:eastAsia="맑은 고딕" w:hAnsi="Times New Roman"/>
        <w:u w:val="single"/>
      </w:rPr>
      <w:t xml:space="preserve"> </w:t>
    </w:r>
    <w:r w:rsidRPr="00B72CFD">
      <w:rPr>
        <w:rFonts w:ascii="Times New Roman" w:eastAsia="맑은 고딕" w:hAnsi="Times New Roman"/>
        <w:u w:val="single"/>
      </w:rPr>
      <w:t>20</w:t>
    </w:r>
    <w:r>
      <w:rPr>
        <w:rFonts w:ascii="Times New Roman" w:eastAsia="맑은 고딕" w:hAnsi="Times New Roman"/>
        <w:u w:val="single"/>
      </w:rPr>
      <w:t>24</w:t>
    </w:r>
    <w:r w:rsidRPr="00B72CFD">
      <w:rPr>
        <w:rFonts w:ascii="Times New Roman" w:eastAsia="맑은 고딕" w:hAnsi="Times New Roman"/>
        <w:u w:val="single"/>
      </w:rPr>
      <w:tab/>
      <w:t xml:space="preserve">                                            </w:t>
    </w:r>
    <w:r>
      <w:rPr>
        <w:rFonts w:ascii="Times New Roman" w:eastAsia="맑은 고딕" w:hAnsi="Times New Roman"/>
        <w:u w:val="single"/>
      </w:rPr>
      <w:t xml:space="preserve">      </w:t>
    </w:r>
    <w:r w:rsidRPr="00B72CFD">
      <w:rPr>
        <w:rFonts w:ascii="Times New Roman" w:eastAsia="맑은 고딕" w:hAnsi="Times New Roman"/>
        <w:u w:val="single"/>
      </w:rPr>
      <w:t xml:space="preserve">    </w:t>
    </w:r>
    <w:r>
      <w:rPr>
        <w:rFonts w:ascii="Times New Roman" w:eastAsia="맑은 고딕" w:hAnsi="Times New Roman"/>
        <w:u w:val="single"/>
      </w:rPr>
      <w:t xml:space="preserve">             </w:t>
    </w:r>
    <w:r w:rsidRPr="00B72CFD">
      <w:rPr>
        <w:rFonts w:ascii="Times New Roman" w:eastAsia="맑은 고딕" w:hAnsi="Times New Roman"/>
        <w:u w:val="single"/>
      </w:rPr>
      <w:t>IEEE</w:t>
    </w:r>
    <w:r>
      <w:rPr>
        <w:rFonts w:ascii="Times New Roman" w:eastAsia="맑은 고딕" w:hAnsi="Times New Roman"/>
        <w:u w:val="single"/>
      </w:rPr>
      <w:t xml:space="preserve"> </w:t>
    </w:r>
    <w:r w:rsidRPr="00B72CFD">
      <w:rPr>
        <w:rFonts w:ascii="Times New Roman" w:eastAsia="맑은 고딕" w:hAnsi="Times New Roman"/>
        <w:u w:val="single"/>
      </w:rPr>
      <w:t>P802.</w:t>
    </w:r>
    <w:r w:rsidRPr="00A7629E">
      <w:rPr>
        <w:rFonts w:ascii="Times New Roman" w:eastAsia="맑은 고딕" w:hAnsi="Times New Roman"/>
        <w:u w:val="single"/>
      </w:rPr>
      <w:t>15-2</w:t>
    </w:r>
    <w:r>
      <w:rPr>
        <w:rFonts w:ascii="Times New Roman" w:eastAsia="맑은 고딕" w:hAnsi="Times New Roman"/>
        <w:u w:val="single"/>
      </w:rPr>
      <w:t>4</w:t>
    </w:r>
    <w:r w:rsidRPr="00A7629E">
      <w:rPr>
        <w:rFonts w:ascii="Times New Roman" w:eastAsia="맑은 고딕" w:hAnsi="Times New Roman"/>
        <w:u w:val="single"/>
      </w:rPr>
      <w:t>-</w:t>
    </w:r>
    <w:r w:rsidR="00B2748F">
      <w:rPr>
        <w:rFonts w:ascii="Times New Roman" w:eastAsia="맑은 고딕" w:hAnsi="Times New Roman"/>
        <w:u w:val="single"/>
      </w:rPr>
      <w:t>0249</w:t>
    </w:r>
    <w:r w:rsidRPr="00A7629E">
      <w:rPr>
        <w:rFonts w:ascii="Times New Roman" w:eastAsia="맑은 고딕" w:hAnsi="Times New Roman"/>
        <w:u w:val="single"/>
      </w:rPr>
      <w:t>-0</w:t>
    </w:r>
    <w:r>
      <w:rPr>
        <w:rFonts w:ascii="Times New Roman" w:eastAsia="맑은 고딕" w:hAnsi="Times New Roman"/>
        <w:u w:val="single"/>
        <w:lang w:eastAsia="ko-KR"/>
      </w:rPr>
      <w:t>0</w:t>
    </w:r>
    <w:r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F19FE" w14:textId="3DEB3C4A" w:rsidR="000D720E" w:rsidRPr="00E5704D" w:rsidRDefault="000D720E"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1BFE0508"/>
    <w:multiLevelType w:val="hybridMultilevel"/>
    <w:tmpl w:val="C45A4DB8"/>
    <w:lvl w:ilvl="0" w:tplc="4E186268">
      <w:start w:val="1"/>
      <w:numFmt w:val="decimal"/>
      <w:lvlText w:val="%1)"/>
      <w:lvlJc w:val="left"/>
      <w:pPr>
        <w:ind w:left="1800" w:hanging="360"/>
      </w:pPr>
      <w:rPr>
        <w:rFonts w:hint="default"/>
      </w:rPr>
    </w:lvl>
    <w:lvl w:ilvl="1" w:tplc="04090019" w:tentative="1">
      <w:start w:val="1"/>
      <w:numFmt w:val="upperLetter"/>
      <w:lvlText w:val="%2."/>
      <w:lvlJc w:val="left"/>
      <w:pPr>
        <w:ind w:left="2240" w:hanging="400"/>
      </w:pPr>
    </w:lvl>
    <w:lvl w:ilvl="2" w:tplc="0409001B" w:tentative="1">
      <w:start w:val="1"/>
      <w:numFmt w:val="lowerRoman"/>
      <w:lvlText w:val="%3."/>
      <w:lvlJc w:val="right"/>
      <w:pPr>
        <w:ind w:left="2640" w:hanging="400"/>
      </w:pPr>
    </w:lvl>
    <w:lvl w:ilvl="3" w:tplc="0409000F" w:tentative="1">
      <w:start w:val="1"/>
      <w:numFmt w:val="decimal"/>
      <w:lvlText w:val="%4."/>
      <w:lvlJc w:val="left"/>
      <w:pPr>
        <w:ind w:left="3040" w:hanging="400"/>
      </w:pPr>
    </w:lvl>
    <w:lvl w:ilvl="4" w:tplc="04090019" w:tentative="1">
      <w:start w:val="1"/>
      <w:numFmt w:val="upperLetter"/>
      <w:lvlText w:val="%5."/>
      <w:lvlJc w:val="left"/>
      <w:pPr>
        <w:ind w:left="3440" w:hanging="400"/>
      </w:pPr>
    </w:lvl>
    <w:lvl w:ilvl="5" w:tplc="0409001B" w:tentative="1">
      <w:start w:val="1"/>
      <w:numFmt w:val="lowerRoman"/>
      <w:lvlText w:val="%6."/>
      <w:lvlJc w:val="right"/>
      <w:pPr>
        <w:ind w:left="3840" w:hanging="400"/>
      </w:pPr>
    </w:lvl>
    <w:lvl w:ilvl="6" w:tplc="0409000F" w:tentative="1">
      <w:start w:val="1"/>
      <w:numFmt w:val="decimal"/>
      <w:lvlText w:val="%7."/>
      <w:lvlJc w:val="left"/>
      <w:pPr>
        <w:ind w:left="4240" w:hanging="400"/>
      </w:pPr>
    </w:lvl>
    <w:lvl w:ilvl="7" w:tplc="04090019" w:tentative="1">
      <w:start w:val="1"/>
      <w:numFmt w:val="upperLetter"/>
      <w:lvlText w:val="%8."/>
      <w:lvlJc w:val="left"/>
      <w:pPr>
        <w:ind w:left="4640" w:hanging="400"/>
      </w:pPr>
    </w:lvl>
    <w:lvl w:ilvl="8" w:tplc="0409001B" w:tentative="1">
      <w:start w:val="1"/>
      <w:numFmt w:val="lowerRoman"/>
      <w:lvlText w:val="%9."/>
      <w:lvlJc w:val="right"/>
      <w:pPr>
        <w:ind w:left="5040" w:hanging="400"/>
      </w:pPr>
    </w:lvl>
  </w:abstractNum>
  <w:abstractNum w:abstractNumId="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51766BA"/>
    <w:multiLevelType w:val="hybridMultilevel"/>
    <w:tmpl w:val="0112717A"/>
    <w:lvl w:ilvl="0" w:tplc="BB8EB8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51B0DCE"/>
    <w:multiLevelType w:val="hybridMultilevel"/>
    <w:tmpl w:val="C45A4DB8"/>
    <w:lvl w:ilvl="0" w:tplc="4E186268">
      <w:start w:val="1"/>
      <w:numFmt w:val="decimal"/>
      <w:lvlText w:val="%1)"/>
      <w:lvlJc w:val="left"/>
      <w:pPr>
        <w:ind w:left="1800" w:hanging="360"/>
      </w:pPr>
      <w:rPr>
        <w:rFonts w:hint="default"/>
      </w:rPr>
    </w:lvl>
    <w:lvl w:ilvl="1" w:tplc="04090019" w:tentative="1">
      <w:start w:val="1"/>
      <w:numFmt w:val="upperLetter"/>
      <w:lvlText w:val="%2."/>
      <w:lvlJc w:val="left"/>
      <w:pPr>
        <w:ind w:left="2240" w:hanging="400"/>
      </w:pPr>
    </w:lvl>
    <w:lvl w:ilvl="2" w:tplc="0409001B" w:tentative="1">
      <w:start w:val="1"/>
      <w:numFmt w:val="lowerRoman"/>
      <w:lvlText w:val="%3."/>
      <w:lvlJc w:val="right"/>
      <w:pPr>
        <w:ind w:left="2640" w:hanging="400"/>
      </w:pPr>
    </w:lvl>
    <w:lvl w:ilvl="3" w:tplc="0409000F" w:tentative="1">
      <w:start w:val="1"/>
      <w:numFmt w:val="decimal"/>
      <w:lvlText w:val="%4."/>
      <w:lvlJc w:val="left"/>
      <w:pPr>
        <w:ind w:left="3040" w:hanging="400"/>
      </w:pPr>
    </w:lvl>
    <w:lvl w:ilvl="4" w:tplc="04090019" w:tentative="1">
      <w:start w:val="1"/>
      <w:numFmt w:val="upperLetter"/>
      <w:lvlText w:val="%5."/>
      <w:lvlJc w:val="left"/>
      <w:pPr>
        <w:ind w:left="3440" w:hanging="400"/>
      </w:pPr>
    </w:lvl>
    <w:lvl w:ilvl="5" w:tplc="0409001B" w:tentative="1">
      <w:start w:val="1"/>
      <w:numFmt w:val="lowerRoman"/>
      <w:lvlText w:val="%6."/>
      <w:lvlJc w:val="right"/>
      <w:pPr>
        <w:ind w:left="3840" w:hanging="400"/>
      </w:pPr>
    </w:lvl>
    <w:lvl w:ilvl="6" w:tplc="0409000F" w:tentative="1">
      <w:start w:val="1"/>
      <w:numFmt w:val="decimal"/>
      <w:lvlText w:val="%7."/>
      <w:lvlJc w:val="left"/>
      <w:pPr>
        <w:ind w:left="4240" w:hanging="400"/>
      </w:pPr>
    </w:lvl>
    <w:lvl w:ilvl="7" w:tplc="04090019" w:tentative="1">
      <w:start w:val="1"/>
      <w:numFmt w:val="upperLetter"/>
      <w:lvlText w:val="%8."/>
      <w:lvlJc w:val="left"/>
      <w:pPr>
        <w:ind w:left="4640" w:hanging="400"/>
      </w:pPr>
    </w:lvl>
    <w:lvl w:ilvl="8" w:tplc="0409001B" w:tentative="1">
      <w:start w:val="1"/>
      <w:numFmt w:val="lowerRoman"/>
      <w:lvlText w:val="%9."/>
      <w:lvlJc w:val="right"/>
      <w:pPr>
        <w:ind w:left="5040" w:hanging="400"/>
      </w:pPr>
    </w:lvl>
  </w:abstractNum>
  <w:abstractNum w:abstractNumId="10"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16cid:durableId="396823834">
    <w:abstractNumId w:val="6"/>
  </w:num>
  <w:num w:numId="2" w16cid:durableId="294599619">
    <w:abstractNumId w:val="11"/>
  </w:num>
  <w:num w:numId="3" w16cid:durableId="1772621696">
    <w:abstractNumId w:val="10"/>
  </w:num>
  <w:num w:numId="4" w16cid:durableId="1177572869">
    <w:abstractNumId w:val="4"/>
  </w:num>
  <w:num w:numId="5" w16cid:durableId="814644262">
    <w:abstractNumId w:val="0"/>
  </w:num>
  <w:num w:numId="6" w16cid:durableId="1287464094">
    <w:abstractNumId w:val="7"/>
  </w:num>
  <w:num w:numId="7" w16cid:durableId="1662269088">
    <w:abstractNumId w:val="1"/>
  </w:num>
  <w:num w:numId="8" w16cid:durableId="1239633087">
    <w:abstractNumId w:val="8"/>
  </w:num>
  <w:num w:numId="9" w16cid:durableId="275672376">
    <w:abstractNumId w:val="3"/>
  </w:num>
  <w:num w:numId="10" w16cid:durableId="1843885269">
    <w:abstractNumId w:val="5"/>
  </w:num>
  <w:num w:numId="11" w16cid:durableId="151533023">
    <w:abstractNumId w:val="9"/>
  </w:num>
  <w:num w:numId="12" w16cid:durableId="45417425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activeWritingStyle w:appName="MSWord" w:lang="ko-KR" w:vendorID="64" w:dllVersion="5"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3D8"/>
    <w:rsid w:val="00002AAB"/>
    <w:rsid w:val="00003CDE"/>
    <w:rsid w:val="0000474C"/>
    <w:rsid w:val="00005323"/>
    <w:rsid w:val="000065CE"/>
    <w:rsid w:val="00010704"/>
    <w:rsid w:val="00012FAA"/>
    <w:rsid w:val="00013333"/>
    <w:rsid w:val="000134C5"/>
    <w:rsid w:val="00014260"/>
    <w:rsid w:val="000149F1"/>
    <w:rsid w:val="00014ED2"/>
    <w:rsid w:val="00015C93"/>
    <w:rsid w:val="00017103"/>
    <w:rsid w:val="00021749"/>
    <w:rsid w:val="00022248"/>
    <w:rsid w:val="000224DD"/>
    <w:rsid w:val="00022DF5"/>
    <w:rsid w:val="000237D1"/>
    <w:rsid w:val="00023D7D"/>
    <w:rsid w:val="00025A77"/>
    <w:rsid w:val="000270D1"/>
    <w:rsid w:val="0002781D"/>
    <w:rsid w:val="00027A82"/>
    <w:rsid w:val="00027EDE"/>
    <w:rsid w:val="000306F2"/>
    <w:rsid w:val="00030BF0"/>
    <w:rsid w:val="00031EC5"/>
    <w:rsid w:val="000320F2"/>
    <w:rsid w:val="00032B05"/>
    <w:rsid w:val="00032D8B"/>
    <w:rsid w:val="00033986"/>
    <w:rsid w:val="000341E6"/>
    <w:rsid w:val="000341FC"/>
    <w:rsid w:val="0003435D"/>
    <w:rsid w:val="00034643"/>
    <w:rsid w:val="00035232"/>
    <w:rsid w:val="000357DE"/>
    <w:rsid w:val="0003628C"/>
    <w:rsid w:val="000362A4"/>
    <w:rsid w:val="00040C3C"/>
    <w:rsid w:val="000411EF"/>
    <w:rsid w:val="000413E6"/>
    <w:rsid w:val="00041877"/>
    <w:rsid w:val="00042748"/>
    <w:rsid w:val="00042FBF"/>
    <w:rsid w:val="00043DC7"/>
    <w:rsid w:val="00043E80"/>
    <w:rsid w:val="00044357"/>
    <w:rsid w:val="00044FF7"/>
    <w:rsid w:val="00045135"/>
    <w:rsid w:val="00045F43"/>
    <w:rsid w:val="000473E9"/>
    <w:rsid w:val="0005079C"/>
    <w:rsid w:val="000508BE"/>
    <w:rsid w:val="00050D4E"/>
    <w:rsid w:val="0005109C"/>
    <w:rsid w:val="0005176C"/>
    <w:rsid w:val="00051EEF"/>
    <w:rsid w:val="000524D7"/>
    <w:rsid w:val="00052682"/>
    <w:rsid w:val="00053385"/>
    <w:rsid w:val="0005456A"/>
    <w:rsid w:val="000548AE"/>
    <w:rsid w:val="00055796"/>
    <w:rsid w:val="00055D32"/>
    <w:rsid w:val="00057127"/>
    <w:rsid w:val="00062187"/>
    <w:rsid w:val="00062F65"/>
    <w:rsid w:val="000639DC"/>
    <w:rsid w:val="00064065"/>
    <w:rsid w:val="0006536A"/>
    <w:rsid w:val="00065FEC"/>
    <w:rsid w:val="00067453"/>
    <w:rsid w:val="00067F7C"/>
    <w:rsid w:val="00071D0B"/>
    <w:rsid w:val="0007261F"/>
    <w:rsid w:val="00072B31"/>
    <w:rsid w:val="00073187"/>
    <w:rsid w:val="00073F3D"/>
    <w:rsid w:val="00074FC3"/>
    <w:rsid w:val="00076B22"/>
    <w:rsid w:val="00077975"/>
    <w:rsid w:val="00080239"/>
    <w:rsid w:val="00080952"/>
    <w:rsid w:val="00080EE8"/>
    <w:rsid w:val="00082391"/>
    <w:rsid w:val="0008439F"/>
    <w:rsid w:val="00084599"/>
    <w:rsid w:val="00084C1F"/>
    <w:rsid w:val="00084C61"/>
    <w:rsid w:val="00086FAD"/>
    <w:rsid w:val="0008708F"/>
    <w:rsid w:val="0008726E"/>
    <w:rsid w:val="00087562"/>
    <w:rsid w:val="00087AEC"/>
    <w:rsid w:val="000904E2"/>
    <w:rsid w:val="00092466"/>
    <w:rsid w:val="00092C8D"/>
    <w:rsid w:val="0009355C"/>
    <w:rsid w:val="000944D1"/>
    <w:rsid w:val="00094B79"/>
    <w:rsid w:val="00094C62"/>
    <w:rsid w:val="00094F0B"/>
    <w:rsid w:val="00095393"/>
    <w:rsid w:val="00096153"/>
    <w:rsid w:val="0009747A"/>
    <w:rsid w:val="000A0EC1"/>
    <w:rsid w:val="000A1175"/>
    <w:rsid w:val="000A21D9"/>
    <w:rsid w:val="000A3C79"/>
    <w:rsid w:val="000A4C1C"/>
    <w:rsid w:val="000A5EFE"/>
    <w:rsid w:val="000A707C"/>
    <w:rsid w:val="000A7799"/>
    <w:rsid w:val="000A7933"/>
    <w:rsid w:val="000B06B3"/>
    <w:rsid w:val="000B117D"/>
    <w:rsid w:val="000B188A"/>
    <w:rsid w:val="000B235E"/>
    <w:rsid w:val="000B24DA"/>
    <w:rsid w:val="000B29A5"/>
    <w:rsid w:val="000B3088"/>
    <w:rsid w:val="000B3648"/>
    <w:rsid w:val="000B4A19"/>
    <w:rsid w:val="000B578F"/>
    <w:rsid w:val="000B62C4"/>
    <w:rsid w:val="000C0B26"/>
    <w:rsid w:val="000C0E0D"/>
    <w:rsid w:val="000C10E3"/>
    <w:rsid w:val="000C2235"/>
    <w:rsid w:val="000C28AE"/>
    <w:rsid w:val="000C30DC"/>
    <w:rsid w:val="000C338A"/>
    <w:rsid w:val="000C446C"/>
    <w:rsid w:val="000C6089"/>
    <w:rsid w:val="000C6400"/>
    <w:rsid w:val="000C69B5"/>
    <w:rsid w:val="000C6ADC"/>
    <w:rsid w:val="000D098F"/>
    <w:rsid w:val="000D0D20"/>
    <w:rsid w:val="000D1759"/>
    <w:rsid w:val="000D1EF1"/>
    <w:rsid w:val="000D22AC"/>
    <w:rsid w:val="000D2CE7"/>
    <w:rsid w:val="000D2F31"/>
    <w:rsid w:val="000D2F8B"/>
    <w:rsid w:val="000D2FA1"/>
    <w:rsid w:val="000D3ABE"/>
    <w:rsid w:val="000D58B3"/>
    <w:rsid w:val="000D5D29"/>
    <w:rsid w:val="000D60F5"/>
    <w:rsid w:val="000D6C37"/>
    <w:rsid w:val="000D6E3B"/>
    <w:rsid w:val="000D720E"/>
    <w:rsid w:val="000D75FC"/>
    <w:rsid w:val="000E0166"/>
    <w:rsid w:val="000E06C2"/>
    <w:rsid w:val="000E1364"/>
    <w:rsid w:val="000E1980"/>
    <w:rsid w:val="000E1C16"/>
    <w:rsid w:val="000E2788"/>
    <w:rsid w:val="000E394C"/>
    <w:rsid w:val="000E3A17"/>
    <w:rsid w:val="000E5142"/>
    <w:rsid w:val="000E6DFD"/>
    <w:rsid w:val="000E6FA5"/>
    <w:rsid w:val="000E74B9"/>
    <w:rsid w:val="000F0208"/>
    <w:rsid w:val="000F15BC"/>
    <w:rsid w:val="000F1A82"/>
    <w:rsid w:val="000F1BB9"/>
    <w:rsid w:val="000F42F5"/>
    <w:rsid w:val="000F448F"/>
    <w:rsid w:val="000F4A20"/>
    <w:rsid w:val="000F5564"/>
    <w:rsid w:val="000F5746"/>
    <w:rsid w:val="000F589D"/>
    <w:rsid w:val="000F6222"/>
    <w:rsid w:val="000F7B2C"/>
    <w:rsid w:val="00100E40"/>
    <w:rsid w:val="00102545"/>
    <w:rsid w:val="00104537"/>
    <w:rsid w:val="001054AF"/>
    <w:rsid w:val="00110D01"/>
    <w:rsid w:val="00111359"/>
    <w:rsid w:val="001131A1"/>
    <w:rsid w:val="0011450A"/>
    <w:rsid w:val="00114817"/>
    <w:rsid w:val="00115733"/>
    <w:rsid w:val="001158C4"/>
    <w:rsid w:val="00115CD0"/>
    <w:rsid w:val="00116497"/>
    <w:rsid w:val="0011655E"/>
    <w:rsid w:val="00116930"/>
    <w:rsid w:val="00117072"/>
    <w:rsid w:val="00117F5B"/>
    <w:rsid w:val="001203FC"/>
    <w:rsid w:val="00120BB2"/>
    <w:rsid w:val="00120E6F"/>
    <w:rsid w:val="00122158"/>
    <w:rsid w:val="001222BE"/>
    <w:rsid w:val="00124FCF"/>
    <w:rsid w:val="00125DCE"/>
    <w:rsid w:val="00130BB8"/>
    <w:rsid w:val="00131E48"/>
    <w:rsid w:val="00132B72"/>
    <w:rsid w:val="0013304C"/>
    <w:rsid w:val="001331E9"/>
    <w:rsid w:val="001347A3"/>
    <w:rsid w:val="0013561F"/>
    <w:rsid w:val="00135B6D"/>
    <w:rsid w:val="001363E9"/>
    <w:rsid w:val="001367EB"/>
    <w:rsid w:val="00136A84"/>
    <w:rsid w:val="001374AB"/>
    <w:rsid w:val="00137DBC"/>
    <w:rsid w:val="001402A2"/>
    <w:rsid w:val="00140EC3"/>
    <w:rsid w:val="00141B09"/>
    <w:rsid w:val="0014241C"/>
    <w:rsid w:val="001430ED"/>
    <w:rsid w:val="001438AE"/>
    <w:rsid w:val="001449C9"/>
    <w:rsid w:val="00146C7E"/>
    <w:rsid w:val="00146CE1"/>
    <w:rsid w:val="00146EF7"/>
    <w:rsid w:val="00147033"/>
    <w:rsid w:val="00147EB1"/>
    <w:rsid w:val="00150265"/>
    <w:rsid w:val="0015051D"/>
    <w:rsid w:val="0015175F"/>
    <w:rsid w:val="001521E6"/>
    <w:rsid w:val="0015301C"/>
    <w:rsid w:val="001532F2"/>
    <w:rsid w:val="001535A7"/>
    <w:rsid w:val="0015416B"/>
    <w:rsid w:val="0015540A"/>
    <w:rsid w:val="0015679E"/>
    <w:rsid w:val="00156A5B"/>
    <w:rsid w:val="00156B3C"/>
    <w:rsid w:val="00156F69"/>
    <w:rsid w:val="00161BF2"/>
    <w:rsid w:val="0016229E"/>
    <w:rsid w:val="0016366D"/>
    <w:rsid w:val="00163C6F"/>
    <w:rsid w:val="00164260"/>
    <w:rsid w:val="00165619"/>
    <w:rsid w:val="00165667"/>
    <w:rsid w:val="0016618E"/>
    <w:rsid w:val="001668C0"/>
    <w:rsid w:val="00166CE3"/>
    <w:rsid w:val="00166EB8"/>
    <w:rsid w:val="00171323"/>
    <w:rsid w:val="00172149"/>
    <w:rsid w:val="00172977"/>
    <w:rsid w:val="00172BD9"/>
    <w:rsid w:val="00172EBE"/>
    <w:rsid w:val="00173592"/>
    <w:rsid w:val="00173E4C"/>
    <w:rsid w:val="001745EB"/>
    <w:rsid w:val="00174A7B"/>
    <w:rsid w:val="00174A86"/>
    <w:rsid w:val="00175569"/>
    <w:rsid w:val="001757DF"/>
    <w:rsid w:val="00175FFB"/>
    <w:rsid w:val="00176616"/>
    <w:rsid w:val="001769A4"/>
    <w:rsid w:val="00177152"/>
    <w:rsid w:val="00177FA6"/>
    <w:rsid w:val="00180A90"/>
    <w:rsid w:val="00181B26"/>
    <w:rsid w:val="0018326A"/>
    <w:rsid w:val="00183883"/>
    <w:rsid w:val="001838A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97010"/>
    <w:rsid w:val="00197868"/>
    <w:rsid w:val="001A061A"/>
    <w:rsid w:val="001A0AEF"/>
    <w:rsid w:val="001A10C6"/>
    <w:rsid w:val="001A37E7"/>
    <w:rsid w:val="001A3AD9"/>
    <w:rsid w:val="001A40E4"/>
    <w:rsid w:val="001A4C7F"/>
    <w:rsid w:val="001A4E0A"/>
    <w:rsid w:val="001A6661"/>
    <w:rsid w:val="001A7257"/>
    <w:rsid w:val="001A76BA"/>
    <w:rsid w:val="001B0245"/>
    <w:rsid w:val="001B0292"/>
    <w:rsid w:val="001B09D8"/>
    <w:rsid w:val="001B1478"/>
    <w:rsid w:val="001B2B57"/>
    <w:rsid w:val="001B2CFD"/>
    <w:rsid w:val="001B2EF0"/>
    <w:rsid w:val="001B2F1E"/>
    <w:rsid w:val="001B3786"/>
    <w:rsid w:val="001B4D56"/>
    <w:rsid w:val="001B5AD9"/>
    <w:rsid w:val="001B6FA1"/>
    <w:rsid w:val="001B74BA"/>
    <w:rsid w:val="001C1FFB"/>
    <w:rsid w:val="001C2DA6"/>
    <w:rsid w:val="001C3354"/>
    <w:rsid w:val="001C35AC"/>
    <w:rsid w:val="001C35F2"/>
    <w:rsid w:val="001C397E"/>
    <w:rsid w:val="001C3984"/>
    <w:rsid w:val="001C3D07"/>
    <w:rsid w:val="001C3E71"/>
    <w:rsid w:val="001C4074"/>
    <w:rsid w:val="001C46AD"/>
    <w:rsid w:val="001C5013"/>
    <w:rsid w:val="001C53B6"/>
    <w:rsid w:val="001C626D"/>
    <w:rsid w:val="001C6583"/>
    <w:rsid w:val="001D0031"/>
    <w:rsid w:val="001D17A7"/>
    <w:rsid w:val="001D1C1B"/>
    <w:rsid w:val="001D1DD9"/>
    <w:rsid w:val="001D2701"/>
    <w:rsid w:val="001D2972"/>
    <w:rsid w:val="001D2986"/>
    <w:rsid w:val="001D3AB7"/>
    <w:rsid w:val="001D3ACA"/>
    <w:rsid w:val="001D4A4B"/>
    <w:rsid w:val="001D60F7"/>
    <w:rsid w:val="001D6498"/>
    <w:rsid w:val="001E10C0"/>
    <w:rsid w:val="001E16FF"/>
    <w:rsid w:val="001E1A9E"/>
    <w:rsid w:val="001E1B6A"/>
    <w:rsid w:val="001E2CA4"/>
    <w:rsid w:val="001E2E67"/>
    <w:rsid w:val="001E354A"/>
    <w:rsid w:val="001E4B85"/>
    <w:rsid w:val="001E555A"/>
    <w:rsid w:val="001E62CE"/>
    <w:rsid w:val="001E729B"/>
    <w:rsid w:val="001E7B3D"/>
    <w:rsid w:val="001E7C93"/>
    <w:rsid w:val="001F29EA"/>
    <w:rsid w:val="001F32B4"/>
    <w:rsid w:val="001F3822"/>
    <w:rsid w:val="001F3D73"/>
    <w:rsid w:val="001F5332"/>
    <w:rsid w:val="001F5CA8"/>
    <w:rsid w:val="001F727E"/>
    <w:rsid w:val="001F7305"/>
    <w:rsid w:val="001F736D"/>
    <w:rsid w:val="001F7CCD"/>
    <w:rsid w:val="002008D0"/>
    <w:rsid w:val="002033BD"/>
    <w:rsid w:val="00204027"/>
    <w:rsid w:val="0020484F"/>
    <w:rsid w:val="00204A9A"/>
    <w:rsid w:val="00204B2C"/>
    <w:rsid w:val="00205380"/>
    <w:rsid w:val="00206D65"/>
    <w:rsid w:val="00210922"/>
    <w:rsid w:val="00210EFE"/>
    <w:rsid w:val="00211503"/>
    <w:rsid w:val="00211BD8"/>
    <w:rsid w:val="002124E6"/>
    <w:rsid w:val="00212B61"/>
    <w:rsid w:val="0021336D"/>
    <w:rsid w:val="002133DF"/>
    <w:rsid w:val="00214268"/>
    <w:rsid w:val="002146C0"/>
    <w:rsid w:val="0021496E"/>
    <w:rsid w:val="00214B7B"/>
    <w:rsid w:val="00215695"/>
    <w:rsid w:val="0021657A"/>
    <w:rsid w:val="00220910"/>
    <w:rsid w:val="00223ECC"/>
    <w:rsid w:val="002241BA"/>
    <w:rsid w:val="00224319"/>
    <w:rsid w:val="0022483B"/>
    <w:rsid w:val="00224AAB"/>
    <w:rsid w:val="002259BE"/>
    <w:rsid w:val="00225C95"/>
    <w:rsid w:val="00225EB7"/>
    <w:rsid w:val="00232840"/>
    <w:rsid w:val="00233FD4"/>
    <w:rsid w:val="00234590"/>
    <w:rsid w:val="002349AA"/>
    <w:rsid w:val="00236329"/>
    <w:rsid w:val="0023767C"/>
    <w:rsid w:val="00240836"/>
    <w:rsid w:val="00241575"/>
    <w:rsid w:val="0024229C"/>
    <w:rsid w:val="002423B5"/>
    <w:rsid w:val="0024290B"/>
    <w:rsid w:val="00242E33"/>
    <w:rsid w:val="00243070"/>
    <w:rsid w:val="002439F0"/>
    <w:rsid w:val="00244821"/>
    <w:rsid w:val="00244CEE"/>
    <w:rsid w:val="00246F6F"/>
    <w:rsid w:val="00247847"/>
    <w:rsid w:val="00247E03"/>
    <w:rsid w:val="00250415"/>
    <w:rsid w:val="0025124D"/>
    <w:rsid w:val="0025203C"/>
    <w:rsid w:val="002523C8"/>
    <w:rsid w:val="0025384E"/>
    <w:rsid w:val="00254B16"/>
    <w:rsid w:val="002557F7"/>
    <w:rsid w:val="002566F8"/>
    <w:rsid w:val="0025692B"/>
    <w:rsid w:val="002570DC"/>
    <w:rsid w:val="0025782F"/>
    <w:rsid w:val="002601CE"/>
    <w:rsid w:val="002603E7"/>
    <w:rsid w:val="00262BAC"/>
    <w:rsid w:val="00263898"/>
    <w:rsid w:val="00265BC1"/>
    <w:rsid w:val="00265EFB"/>
    <w:rsid w:val="00265F92"/>
    <w:rsid w:val="00266695"/>
    <w:rsid w:val="00267752"/>
    <w:rsid w:val="00270206"/>
    <w:rsid w:val="00271FB0"/>
    <w:rsid w:val="0027228D"/>
    <w:rsid w:val="0027229D"/>
    <w:rsid w:val="002730B7"/>
    <w:rsid w:val="0027467D"/>
    <w:rsid w:val="00274AA9"/>
    <w:rsid w:val="00277127"/>
    <w:rsid w:val="002779A9"/>
    <w:rsid w:val="00277F1D"/>
    <w:rsid w:val="00283185"/>
    <w:rsid w:val="00283C15"/>
    <w:rsid w:val="0028416A"/>
    <w:rsid w:val="0028483A"/>
    <w:rsid w:val="00284F59"/>
    <w:rsid w:val="00285833"/>
    <w:rsid w:val="00285BE7"/>
    <w:rsid w:val="002860F2"/>
    <w:rsid w:val="002865FD"/>
    <w:rsid w:val="0028679D"/>
    <w:rsid w:val="00286D32"/>
    <w:rsid w:val="00287749"/>
    <w:rsid w:val="002907D8"/>
    <w:rsid w:val="00290C32"/>
    <w:rsid w:val="00291303"/>
    <w:rsid w:val="00291AB0"/>
    <w:rsid w:val="00291FDE"/>
    <w:rsid w:val="002942F5"/>
    <w:rsid w:val="00294C26"/>
    <w:rsid w:val="002953B5"/>
    <w:rsid w:val="00297188"/>
    <w:rsid w:val="002A0378"/>
    <w:rsid w:val="002A03B6"/>
    <w:rsid w:val="002A21C3"/>
    <w:rsid w:val="002A49DF"/>
    <w:rsid w:val="002A5E95"/>
    <w:rsid w:val="002A5ECA"/>
    <w:rsid w:val="002A5F0D"/>
    <w:rsid w:val="002A6760"/>
    <w:rsid w:val="002A6B7A"/>
    <w:rsid w:val="002A7697"/>
    <w:rsid w:val="002A7ED2"/>
    <w:rsid w:val="002B0256"/>
    <w:rsid w:val="002B0B51"/>
    <w:rsid w:val="002B22C6"/>
    <w:rsid w:val="002B306D"/>
    <w:rsid w:val="002B4EC4"/>
    <w:rsid w:val="002B5F6B"/>
    <w:rsid w:val="002B69CA"/>
    <w:rsid w:val="002B7E54"/>
    <w:rsid w:val="002C0BA5"/>
    <w:rsid w:val="002C265D"/>
    <w:rsid w:val="002C32A5"/>
    <w:rsid w:val="002C3314"/>
    <w:rsid w:val="002C4530"/>
    <w:rsid w:val="002C4D57"/>
    <w:rsid w:val="002C63D1"/>
    <w:rsid w:val="002C6F37"/>
    <w:rsid w:val="002D17C4"/>
    <w:rsid w:val="002D1BDB"/>
    <w:rsid w:val="002D2437"/>
    <w:rsid w:val="002D2C87"/>
    <w:rsid w:val="002D3B50"/>
    <w:rsid w:val="002D3C59"/>
    <w:rsid w:val="002D3D29"/>
    <w:rsid w:val="002D5328"/>
    <w:rsid w:val="002D5CEE"/>
    <w:rsid w:val="002D78B0"/>
    <w:rsid w:val="002D7F41"/>
    <w:rsid w:val="002E08BD"/>
    <w:rsid w:val="002E2F16"/>
    <w:rsid w:val="002E302A"/>
    <w:rsid w:val="002E3D56"/>
    <w:rsid w:val="002E4CF9"/>
    <w:rsid w:val="002E4F8D"/>
    <w:rsid w:val="002E55C7"/>
    <w:rsid w:val="002E62CE"/>
    <w:rsid w:val="002E6660"/>
    <w:rsid w:val="002E6827"/>
    <w:rsid w:val="002E6E32"/>
    <w:rsid w:val="002E7C0E"/>
    <w:rsid w:val="002F1036"/>
    <w:rsid w:val="002F1A1A"/>
    <w:rsid w:val="002F1D7A"/>
    <w:rsid w:val="002F3607"/>
    <w:rsid w:val="002F364B"/>
    <w:rsid w:val="002F4EC4"/>
    <w:rsid w:val="002F54FB"/>
    <w:rsid w:val="002F626C"/>
    <w:rsid w:val="00300BE7"/>
    <w:rsid w:val="00300EA8"/>
    <w:rsid w:val="00301E41"/>
    <w:rsid w:val="0030229E"/>
    <w:rsid w:val="003026F6"/>
    <w:rsid w:val="00303959"/>
    <w:rsid w:val="00303DEA"/>
    <w:rsid w:val="00304134"/>
    <w:rsid w:val="0030445B"/>
    <w:rsid w:val="00304A05"/>
    <w:rsid w:val="00306C78"/>
    <w:rsid w:val="00306EAA"/>
    <w:rsid w:val="003101FA"/>
    <w:rsid w:val="00313E33"/>
    <w:rsid w:val="00314A5F"/>
    <w:rsid w:val="00314C85"/>
    <w:rsid w:val="00315096"/>
    <w:rsid w:val="003153A6"/>
    <w:rsid w:val="00315FD9"/>
    <w:rsid w:val="00317108"/>
    <w:rsid w:val="0032049F"/>
    <w:rsid w:val="00320A02"/>
    <w:rsid w:val="00320A73"/>
    <w:rsid w:val="00320D46"/>
    <w:rsid w:val="00320F5B"/>
    <w:rsid w:val="00322805"/>
    <w:rsid w:val="0032367B"/>
    <w:rsid w:val="00323A58"/>
    <w:rsid w:val="00325A4F"/>
    <w:rsid w:val="00326072"/>
    <w:rsid w:val="003265F0"/>
    <w:rsid w:val="00326C00"/>
    <w:rsid w:val="003279C3"/>
    <w:rsid w:val="00327E4E"/>
    <w:rsid w:val="00331272"/>
    <w:rsid w:val="00331303"/>
    <w:rsid w:val="0033131D"/>
    <w:rsid w:val="0033191D"/>
    <w:rsid w:val="00332DD9"/>
    <w:rsid w:val="00335006"/>
    <w:rsid w:val="00335AA8"/>
    <w:rsid w:val="00336987"/>
    <w:rsid w:val="003372B1"/>
    <w:rsid w:val="00340129"/>
    <w:rsid w:val="003401C2"/>
    <w:rsid w:val="00341C6E"/>
    <w:rsid w:val="00341DE3"/>
    <w:rsid w:val="00342780"/>
    <w:rsid w:val="00342DF9"/>
    <w:rsid w:val="0034326C"/>
    <w:rsid w:val="003435F8"/>
    <w:rsid w:val="003447BD"/>
    <w:rsid w:val="0034522A"/>
    <w:rsid w:val="00345D32"/>
    <w:rsid w:val="00345DA2"/>
    <w:rsid w:val="00345DF4"/>
    <w:rsid w:val="0034603E"/>
    <w:rsid w:val="003468A1"/>
    <w:rsid w:val="00347719"/>
    <w:rsid w:val="00347F6E"/>
    <w:rsid w:val="00351037"/>
    <w:rsid w:val="00352072"/>
    <w:rsid w:val="003523BF"/>
    <w:rsid w:val="00352B36"/>
    <w:rsid w:val="00353FAD"/>
    <w:rsid w:val="0035545F"/>
    <w:rsid w:val="00355A01"/>
    <w:rsid w:val="00356F51"/>
    <w:rsid w:val="0035702B"/>
    <w:rsid w:val="003576DC"/>
    <w:rsid w:val="00357D96"/>
    <w:rsid w:val="0036008A"/>
    <w:rsid w:val="003623E2"/>
    <w:rsid w:val="003628A0"/>
    <w:rsid w:val="003628DB"/>
    <w:rsid w:val="00364CCC"/>
    <w:rsid w:val="003673B7"/>
    <w:rsid w:val="0037010C"/>
    <w:rsid w:val="0037112C"/>
    <w:rsid w:val="00371872"/>
    <w:rsid w:val="0037216D"/>
    <w:rsid w:val="00372576"/>
    <w:rsid w:val="00373336"/>
    <w:rsid w:val="00374215"/>
    <w:rsid w:val="003742A8"/>
    <w:rsid w:val="00377CB9"/>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9728F"/>
    <w:rsid w:val="003A00D7"/>
    <w:rsid w:val="003A1783"/>
    <w:rsid w:val="003A1C91"/>
    <w:rsid w:val="003A2210"/>
    <w:rsid w:val="003A30EE"/>
    <w:rsid w:val="003A346E"/>
    <w:rsid w:val="003A35BE"/>
    <w:rsid w:val="003A3D1C"/>
    <w:rsid w:val="003A49BC"/>
    <w:rsid w:val="003A4D4D"/>
    <w:rsid w:val="003A5038"/>
    <w:rsid w:val="003A593E"/>
    <w:rsid w:val="003A5C50"/>
    <w:rsid w:val="003A6566"/>
    <w:rsid w:val="003A66B7"/>
    <w:rsid w:val="003A675D"/>
    <w:rsid w:val="003A6EA0"/>
    <w:rsid w:val="003A6EE1"/>
    <w:rsid w:val="003A73A5"/>
    <w:rsid w:val="003A7560"/>
    <w:rsid w:val="003B04E7"/>
    <w:rsid w:val="003B0C62"/>
    <w:rsid w:val="003B10C2"/>
    <w:rsid w:val="003B25F3"/>
    <w:rsid w:val="003B2966"/>
    <w:rsid w:val="003B3104"/>
    <w:rsid w:val="003B3CC5"/>
    <w:rsid w:val="003B490C"/>
    <w:rsid w:val="003B5636"/>
    <w:rsid w:val="003B5C17"/>
    <w:rsid w:val="003B5D91"/>
    <w:rsid w:val="003B624D"/>
    <w:rsid w:val="003B75D0"/>
    <w:rsid w:val="003B7921"/>
    <w:rsid w:val="003C1A3F"/>
    <w:rsid w:val="003C3815"/>
    <w:rsid w:val="003C3AC4"/>
    <w:rsid w:val="003C3BA8"/>
    <w:rsid w:val="003C46C7"/>
    <w:rsid w:val="003C6231"/>
    <w:rsid w:val="003C6AFF"/>
    <w:rsid w:val="003C7126"/>
    <w:rsid w:val="003C7566"/>
    <w:rsid w:val="003C75CF"/>
    <w:rsid w:val="003D03F3"/>
    <w:rsid w:val="003D0B99"/>
    <w:rsid w:val="003D0D86"/>
    <w:rsid w:val="003D291A"/>
    <w:rsid w:val="003D32C9"/>
    <w:rsid w:val="003D3535"/>
    <w:rsid w:val="003D4E3E"/>
    <w:rsid w:val="003D58AD"/>
    <w:rsid w:val="003E161E"/>
    <w:rsid w:val="003E1D4D"/>
    <w:rsid w:val="003E3902"/>
    <w:rsid w:val="003E41B3"/>
    <w:rsid w:val="003E45B4"/>
    <w:rsid w:val="003E482F"/>
    <w:rsid w:val="003E504B"/>
    <w:rsid w:val="003E5921"/>
    <w:rsid w:val="003E5D19"/>
    <w:rsid w:val="003E6C81"/>
    <w:rsid w:val="003E6C82"/>
    <w:rsid w:val="003E7016"/>
    <w:rsid w:val="003F002D"/>
    <w:rsid w:val="003F1B07"/>
    <w:rsid w:val="003F2785"/>
    <w:rsid w:val="003F27EF"/>
    <w:rsid w:val="003F34CA"/>
    <w:rsid w:val="003F3D64"/>
    <w:rsid w:val="003F548C"/>
    <w:rsid w:val="003F68B7"/>
    <w:rsid w:val="003F7280"/>
    <w:rsid w:val="00400C68"/>
    <w:rsid w:val="00400F53"/>
    <w:rsid w:val="00400FC2"/>
    <w:rsid w:val="0040293C"/>
    <w:rsid w:val="00404107"/>
    <w:rsid w:val="0040452D"/>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09AD"/>
    <w:rsid w:val="00422A0F"/>
    <w:rsid w:val="00422F8D"/>
    <w:rsid w:val="00425835"/>
    <w:rsid w:val="0042611C"/>
    <w:rsid w:val="00427471"/>
    <w:rsid w:val="004276AC"/>
    <w:rsid w:val="004302E3"/>
    <w:rsid w:val="00432A39"/>
    <w:rsid w:val="00434238"/>
    <w:rsid w:val="00434617"/>
    <w:rsid w:val="00434C8D"/>
    <w:rsid w:val="00435F94"/>
    <w:rsid w:val="00436395"/>
    <w:rsid w:val="0043665B"/>
    <w:rsid w:val="004368EA"/>
    <w:rsid w:val="00436937"/>
    <w:rsid w:val="00437666"/>
    <w:rsid w:val="00437FE6"/>
    <w:rsid w:val="00440520"/>
    <w:rsid w:val="00440D43"/>
    <w:rsid w:val="00441098"/>
    <w:rsid w:val="00441682"/>
    <w:rsid w:val="00442775"/>
    <w:rsid w:val="00442A9D"/>
    <w:rsid w:val="00442EAE"/>
    <w:rsid w:val="00442F36"/>
    <w:rsid w:val="00444C44"/>
    <w:rsid w:val="00444E0A"/>
    <w:rsid w:val="0044534D"/>
    <w:rsid w:val="00446050"/>
    <w:rsid w:val="00447929"/>
    <w:rsid w:val="00450B82"/>
    <w:rsid w:val="00450BF3"/>
    <w:rsid w:val="00452F3D"/>
    <w:rsid w:val="00453C73"/>
    <w:rsid w:val="004546E9"/>
    <w:rsid w:val="00454E4C"/>
    <w:rsid w:val="00455991"/>
    <w:rsid w:val="00456254"/>
    <w:rsid w:val="00460B56"/>
    <w:rsid w:val="00460EA6"/>
    <w:rsid w:val="00462A65"/>
    <w:rsid w:val="00462C4C"/>
    <w:rsid w:val="00462F4B"/>
    <w:rsid w:val="004643FF"/>
    <w:rsid w:val="0046456D"/>
    <w:rsid w:val="0046459E"/>
    <w:rsid w:val="00464A70"/>
    <w:rsid w:val="00465DA8"/>
    <w:rsid w:val="00466A5E"/>
    <w:rsid w:val="00466DBE"/>
    <w:rsid w:val="00467DCE"/>
    <w:rsid w:val="00467E46"/>
    <w:rsid w:val="0047053D"/>
    <w:rsid w:val="00470DA6"/>
    <w:rsid w:val="00472AAC"/>
    <w:rsid w:val="004730D0"/>
    <w:rsid w:val="0047376A"/>
    <w:rsid w:val="0047411C"/>
    <w:rsid w:val="00474640"/>
    <w:rsid w:val="00475480"/>
    <w:rsid w:val="00475B5A"/>
    <w:rsid w:val="004805AE"/>
    <w:rsid w:val="00480C29"/>
    <w:rsid w:val="004815AE"/>
    <w:rsid w:val="00482918"/>
    <w:rsid w:val="0048330A"/>
    <w:rsid w:val="00483830"/>
    <w:rsid w:val="004839EE"/>
    <w:rsid w:val="00483FF4"/>
    <w:rsid w:val="00484199"/>
    <w:rsid w:val="00486086"/>
    <w:rsid w:val="00486169"/>
    <w:rsid w:val="0048725E"/>
    <w:rsid w:val="00492409"/>
    <w:rsid w:val="004931CC"/>
    <w:rsid w:val="0049484D"/>
    <w:rsid w:val="00495233"/>
    <w:rsid w:val="0049611D"/>
    <w:rsid w:val="004A0411"/>
    <w:rsid w:val="004A0469"/>
    <w:rsid w:val="004A0D2E"/>
    <w:rsid w:val="004A1029"/>
    <w:rsid w:val="004A1640"/>
    <w:rsid w:val="004A1E07"/>
    <w:rsid w:val="004A258C"/>
    <w:rsid w:val="004A393B"/>
    <w:rsid w:val="004A3C13"/>
    <w:rsid w:val="004A7DF6"/>
    <w:rsid w:val="004B0871"/>
    <w:rsid w:val="004B25BE"/>
    <w:rsid w:val="004B28E8"/>
    <w:rsid w:val="004B3E9B"/>
    <w:rsid w:val="004B5A36"/>
    <w:rsid w:val="004B6135"/>
    <w:rsid w:val="004B6CDE"/>
    <w:rsid w:val="004B7DD0"/>
    <w:rsid w:val="004C1640"/>
    <w:rsid w:val="004C207F"/>
    <w:rsid w:val="004C2B37"/>
    <w:rsid w:val="004C331A"/>
    <w:rsid w:val="004C4A69"/>
    <w:rsid w:val="004C5508"/>
    <w:rsid w:val="004C58A8"/>
    <w:rsid w:val="004C7A3E"/>
    <w:rsid w:val="004C7F65"/>
    <w:rsid w:val="004D2572"/>
    <w:rsid w:val="004D35E3"/>
    <w:rsid w:val="004D3830"/>
    <w:rsid w:val="004D435F"/>
    <w:rsid w:val="004D5E15"/>
    <w:rsid w:val="004D61FA"/>
    <w:rsid w:val="004D6CED"/>
    <w:rsid w:val="004D7A6C"/>
    <w:rsid w:val="004D7AA5"/>
    <w:rsid w:val="004D7D9D"/>
    <w:rsid w:val="004E029E"/>
    <w:rsid w:val="004E19BA"/>
    <w:rsid w:val="004E1DD4"/>
    <w:rsid w:val="004E2386"/>
    <w:rsid w:val="004E265D"/>
    <w:rsid w:val="004E2A41"/>
    <w:rsid w:val="004E2AE1"/>
    <w:rsid w:val="004E2C1B"/>
    <w:rsid w:val="004E2C29"/>
    <w:rsid w:val="004E2C4B"/>
    <w:rsid w:val="004E3BE2"/>
    <w:rsid w:val="004E4593"/>
    <w:rsid w:val="004E4F58"/>
    <w:rsid w:val="004E5002"/>
    <w:rsid w:val="004E64B5"/>
    <w:rsid w:val="004E7F16"/>
    <w:rsid w:val="004F13E6"/>
    <w:rsid w:val="004F1678"/>
    <w:rsid w:val="004F2767"/>
    <w:rsid w:val="004F27E9"/>
    <w:rsid w:val="004F415B"/>
    <w:rsid w:val="005012FC"/>
    <w:rsid w:val="005029A1"/>
    <w:rsid w:val="00502C77"/>
    <w:rsid w:val="00502F91"/>
    <w:rsid w:val="0050398D"/>
    <w:rsid w:val="00504523"/>
    <w:rsid w:val="00504B6D"/>
    <w:rsid w:val="0050501B"/>
    <w:rsid w:val="00505717"/>
    <w:rsid w:val="0050658E"/>
    <w:rsid w:val="00511352"/>
    <w:rsid w:val="00511623"/>
    <w:rsid w:val="005124F4"/>
    <w:rsid w:val="00512C12"/>
    <w:rsid w:val="00512E0C"/>
    <w:rsid w:val="00513A07"/>
    <w:rsid w:val="00520386"/>
    <w:rsid w:val="0052050F"/>
    <w:rsid w:val="005246DA"/>
    <w:rsid w:val="00524F29"/>
    <w:rsid w:val="00525583"/>
    <w:rsid w:val="005262B7"/>
    <w:rsid w:val="00526C49"/>
    <w:rsid w:val="0052784D"/>
    <w:rsid w:val="0053034B"/>
    <w:rsid w:val="00530777"/>
    <w:rsid w:val="005319F2"/>
    <w:rsid w:val="00531F3A"/>
    <w:rsid w:val="0053231C"/>
    <w:rsid w:val="00532DBD"/>
    <w:rsid w:val="005330BB"/>
    <w:rsid w:val="00533362"/>
    <w:rsid w:val="0053370C"/>
    <w:rsid w:val="00533A36"/>
    <w:rsid w:val="00534E93"/>
    <w:rsid w:val="005357C1"/>
    <w:rsid w:val="00535AE3"/>
    <w:rsid w:val="005373DA"/>
    <w:rsid w:val="0054011C"/>
    <w:rsid w:val="0054023C"/>
    <w:rsid w:val="00540310"/>
    <w:rsid w:val="005409DE"/>
    <w:rsid w:val="005442D0"/>
    <w:rsid w:val="00544A75"/>
    <w:rsid w:val="0054680F"/>
    <w:rsid w:val="005474C3"/>
    <w:rsid w:val="00547A1C"/>
    <w:rsid w:val="00547E37"/>
    <w:rsid w:val="00547F3A"/>
    <w:rsid w:val="00550435"/>
    <w:rsid w:val="00550506"/>
    <w:rsid w:val="00551442"/>
    <w:rsid w:val="005521B6"/>
    <w:rsid w:val="0055309D"/>
    <w:rsid w:val="005531CA"/>
    <w:rsid w:val="00553306"/>
    <w:rsid w:val="0055426A"/>
    <w:rsid w:val="00554BB5"/>
    <w:rsid w:val="00554E29"/>
    <w:rsid w:val="00556932"/>
    <w:rsid w:val="00556A7D"/>
    <w:rsid w:val="00556BE2"/>
    <w:rsid w:val="005577CA"/>
    <w:rsid w:val="005607F0"/>
    <w:rsid w:val="0056209C"/>
    <w:rsid w:val="0056251D"/>
    <w:rsid w:val="00563136"/>
    <w:rsid w:val="00565602"/>
    <w:rsid w:val="00565FD0"/>
    <w:rsid w:val="005663EF"/>
    <w:rsid w:val="0056664A"/>
    <w:rsid w:val="00571AC1"/>
    <w:rsid w:val="0057458D"/>
    <w:rsid w:val="00574D26"/>
    <w:rsid w:val="00575C24"/>
    <w:rsid w:val="005763CD"/>
    <w:rsid w:val="0058037F"/>
    <w:rsid w:val="00580ED1"/>
    <w:rsid w:val="00580F99"/>
    <w:rsid w:val="005817AD"/>
    <w:rsid w:val="005828E2"/>
    <w:rsid w:val="00582DD2"/>
    <w:rsid w:val="00582FD6"/>
    <w:rsid w:val="00583C8F"/>
    <w:rsid w:val="00584572"/>
    <w:rsid w:val="00584689"/>
    <w:rsid w:val="005849C6"/>
    <w:rsid w:val="0058606C"/>
    <w:rsid w:val="00586807"/>
    <w:rsid w:val="00586F75"/>
    <w:rsid w:val="00587539"/>
    <w:rsid w:val="0058788A"/>
    <w:rsid w:val="00590007"/>
    <w:rsid w:val="0059259B"/>
    <w:rsid w:val="00593031"/>
    <w:rsid w:val="005945B9"/>
    <w:rsid w:val="00594B77"/>
    <w:rsid w:val="00595024"/>
    <w:rsid w:val="005951B8"/>
    <w:rsid w:val="0059586F"/>
    <w:rsid w:val="00595A3E"/>
    <w:rsid w:val="0059649A"/>
    <w:rsid w:val="0059689F"/>
    <w:rsid w:val="00597DEE"/>
    <w:rsid w:val="005A03C6"/>
    <w:rsid w:val="005A0E28"/>
    <w:rsid w:val="005A1B72"/>
    <w:rsid w:val="005A2027"/>
    <w:rsid w:val="005A22DA"/>
    <w:rsid w:val="005A2C8C"/>
    <w:rsid w:val="005A3371"/>
    <w:rsid w:val="005A412A"/>
    <w:rsid w:val="005A46D8"/>
    <w:rsid w:val="005A56DA"/>
    <w:rsid w:val="005A5B50"/>
    <w:rsid w:val="005A5C3E"/>
    <w:rsid w:val="005A71D1"/>
    <w:rsid w:val="005B023E"/>
    <w:rsid w:val="005B0444"/>
    <w:rsid w:val="005B0950"/>
    <w:rsid w:val="005B0A93"/>
    <w:rsid w:val="005B1E0B"/>
    <w:rsid w:val="005B2391"/>
    <w:rsid w:val="005B3233"/>
    <w:rsid w:val="005B3883"/>
    <w:rsid w:val="005B4338"/>
    <w:rsid w:val="005B4394"/>
    <w:rsid w:val="005B4E1B"/>
    <w:rsid w:val="005B6235"/>
    <w:rsid w:val="005B6A1E"/>
    <w:rsid w:val="005B71AA"/>
    <w:rsid w:val="005B7474"/>
    <w:rsid w:val="005B7AA9"/>
    <w:rsid w:val="005C0961"/>
    <w:rsid w:val="005C12BC"/>
    <w:rsid w:val="005C1DDA"/>
    <w:rsid w:val="005C2497"/>
    <w:rsid w:val="005C2644"/>
    <w:rsid w:val="005C2CAA"/>
    <w:rsid w:val="005C3690"/>
    <w:rsid w:val="005C3E8F"/>
    <w:rsid w:val="005C4725"/>
    <w:rsid w:val="005C4BDA"/>
    <w:rsid w:val="005C4DA4"/>
    <w:rsid w:val="005C5CE3"/>
    <w:rsid w:val="005C600E"/>
    <w:rsid w:val="005C62FE"/>
    <w:rsid w:val="005C67F5"/>
    <w:rsid w:val="005C6C7D"/>
    <w:rsid w:val="005C7279"/>
    <w:rsid w:val="005C7C7E"/>
    <w:rsid w:val="005D038B"/>
    <w:rsid w:val="005D27F9"/>
    <w:rsid w:val="005D3086"/>
    <w:rsid w:val="005D3E7C"/>
    <w:rsid w:val="005D40B4"/>
    <w:rsid w:val="005D6465"/>
    <w:rsid w:val="005E0692"/>
    <w:rsid w:val="005E1211"/>
    <w:rsid w:val="005E1294"/>
    <w:rsid w:val="005E1451"/>
    <w:rsid w:val="005E25B0"/>
    <w:rsid w:val="005E4014"/>
    <w:rsid w:val="005E40A8"/>
    <w:rsid w:val="005E4711"/>
    <w:rsid w:val="005E4CBC"/>
    <w:rsid w:val="005E51D2"/>
    <w:rsid w:val="005E6D09"/>
    <w:rsid w:val="005F0214"/>
    <w:rsid w:val="005F04F5"/>
    <w:rsid w:val="005F273E"/>
    <w:rsid w:val="005F38F6"/>
    <w:rsid w:val="005F52D6"/>
    <w:rsid w:val="005F62E8"/>
    <w:rsid w:val="005F6FAB"/>
    <w:rsid w:val="005F7E19"/>
    <w:rsid w:val="005F7E34"/>
    <w:rsid w:val="00601023"/>
    <w:rsid w:val="0060134F"/>
    <w:rsid w:val="00602AC7"/>
    <w:rsid w:val="00603B0F"/>
    <w:rsid w:val="0060660C"/>
    <w:rsid w:val="006073E3"/>
    <w:rsid w:val="0060765A"/>
    <w:rsid w:val="006078C8"/>
    <w:rsid w:val="006105C7"/>
    <w:rsid w:val="00610EFE"/>
    <w:rsid w:val="00611E14"/>
    <w:rsid w:val="0061254A"/>
    <w:rsid w:val="006131CB"/>
    <w:rsid w:val="006135AA"/>
    <w:rsid w:val="00614726"/>
    <w:rsid w:val="006157A2"/>
    <w:rsid w:val="00615A5F"/>
    <w:rsid w:val="00616283"/>
    <w:rsid w:val="00616419"/>
    <w:rsid w:val="00616EEE"/>
    <w:rsid w:val="00617421"/>
    <w:rsid w:val="00617949"/>
    <w:rsid w:val="00620D01"/>
    <w:rsid w:val="006215F8"/>
    <w:rsid w:val="0062394B"/>
    <w:rsid w:val="00623F9E"/>
    <w:rsid w:val="00624BEB"/>
    <w:rsid w:val="006260ED"/>
    <w:rsid w:val="00630417"/>
    <w:rsid w:val="006306C5"/>
    <w:rsid w:val="006307ED"/>
    <w:rsid w:val="00631D54"/>
    <w:rsid w:val="00632007"/>
    <w:rsid w:val="00632B33"/>
    <w:rsid w:val="006333E6"/>
    <w:rsid w:val="00633AFF"/>
    <w:rsid w:val="0063407E"/>
    <w:rsid w:val="00634395"/>
    <w:rsid w:val="00634449"/>
    <w:rsid w:val="00634501"/>
    <w:rsid w:val="006353D0"/>
    <w:rsid w:val="006360B0"/>
    <w:rsid w:val="00636431"/>
    <w:rsid w:val="00640E5A"/>
    <w:rsid w:val="00640F33"/>
    <w:rsid w:val="006425B9"/>
    <w:rsid w:val="006439E7"/>
    <w:rsid w:val="006451F1"/>
    <w:rsid w:val="006467AF"/>
    <w:rsid w:val="00646869"/>
    <w:rsid w:val="006468D8"/>
    <w:rsid w:val="006469CE"/>
    <w:rsid w:val="00646F6A"/>
    <w:rsid w:val="00651325"/>
    <w:rsid w:val="00653547"/>
    <w:rsid w:val="00653FBE"/>
    <w:rsid w:val="006540D6"/>
    <w:rsid w:val="006541BA"/>
    <w:rsid w:val="006543B8"/>
    <w:rsid w:val="006547F8"/>
    <w:rsid w:val="00656152"/>
    <w:rsid w:val="00656B76"/>
    <w:rsid w:val="006570CD"/>
    <w:rsid w:val="00657BE6"/>
    <w:rsid w:val="00657CEA"/>
    <w:rsid w:val="00660022"/>
    <w:rsid w:val="00660EDD"/>
    <w:rsid w:val="0066312F"/>
    <w:rsid w:val="006634A5"/>
    <w:rsid w:val="00663E9B"/>
    <w:rsid w:val="00664E2D"/>
    <w:rsid w:val="00665030"/>
    <w:rsid w:val="0066528B"/>
    <w:rsid w:val="006652AB"/>
    <w:rsid w:val="00665F17"/>
    <w:rsid w:val="00667A4F"/>
    <w:rsid w:val="00667F34"/>
    <w:rsid w:val="00670515"/>
    <w:rsid w:val="006726B8"/>
    <w:rsid w:val="0067331E"/>
    <w:rsid w:val="006733E8"/>
    <w:rsid w:val="0067459D"/>
    <w:rsid w:val="00674A02"/>
    <w:rsid w:val="00674C9B"/>
    <w:rsid w:val="0067606F"/>
    <w:rsid w:val="006769D7"/>
    <w:rsid w:val="00680C99"/>
    <w:rsid w:val="00681CAD"/>
    <w:rsid w:val="00682F13"/>
    <w:rsid w:val="00683093"/>
    <w:rsid w:val="006842C0"/>
    <w:rsid w:val="0068519A"/>
    <w:rsid w:val="00685C88"/>
    <w:rsid w:val="00687EB0"/>
    <w:rsid w:val="00690005"/>
    <w:rsid w:val="006925D1"/>
    <w:rsid w:val="00692B1B"/>
    <w:rsid w:val="0069355D"/>
    <w:rsid w:val="00693D95"/>
    <w:rsid w:val="00694CC8"/>
    <w:rsid w:val="006959BE"/>
    <w:rsid w:val="00695C1F"/>
    <w:rsid w:val="00695DE1"/>
    <w:rsid w:val="00696A65"/>
    <w:rsid w:val="006970C3"/>
    <w:rsid w:val="006976CA"/>
    <w:rsid w:val="00697C8F"/>
    <w:rsid w:val="006A0D74"/>
    <w:rsid w:val="006A1551"/>
    <w:rsid w:val="006A24A7"/>
    <w:rsid w:val="006A328A"/>
    <w:rsid w:val="006A33AE"/>
    <w:rsid w:val="006A42B3"/>
    <w:rsid w:val="006A4E37"/>
    <w:rsid w:val="006A4EF8"/>
    <w:rsid w:val="006A6343"/>
    <w:rsid w:val="006A6BA3"/>
    <w:rsid w:val="006B01FD"/>
    <w:rsid w:val="006B2A15"/>
    <w:rsid w:val="006B3D0F"/>
    <w:rsid w:val="006B3DCF"/>
    <w:rsid w:val="006B6554"/>
    <w:rsid w:val="006B6D08"/>
    <w:rsid w:val="006C0371"/>
    <w:rsid w:val="006C0E59"/>
    <w:rsid w:val="006C2F2A"/>
    <w:rsid w:val="006C5DAB"/>
    <w:rsid w:val="006C6365"/>
    <w:rsid w:val="006C7036"/>
    <w:rsid w:val="006C7353"/>
    <w:rsid w:val="006D03C0"/>
    <w:rsid w:val="006D1BD8"/>
    <w:rsid w:val="006D209D"/>
    <w:rsid w:val="006D2157"/>
    <w:rsid w:val="006D254E"/>
    <w:rsid w:val="006D4345"/>
    <w:rsid w:val="006D46EE"/>
    <w:rsid w:val="006D558D"/>
    <w:rsid w:val="006D5685"/>
    <w:rsid w:val="006D5F82"/>
    <w:rsid w:val="006D63F8"/>
    <w:rsid w:val="006D6888"/>
    <w:rsid w:val="006D690E"/>
    <w:rsid w:val="006D7652"/>
    <w:rsid w:val="006D7BE6"/>
    <w:rsid w:val="006E0A31"/>
    <w:rsid w:val="006E13E5"/>
    <w:rsid w:val="006E1A65"/>
    <w:rsid w:val="006E1BC2"/>
    <w:rsid w:val="006E1EA9"/>
    <w:rsid w:val="006E2039"/>
    <w:rsid w:val="006E32F9"/>
    <w:rsid w:val="006E4CE5"/>
    <w:rsid w:val="006E5C6E"/>
    <w:rsid w:val="006E7310"/>
    <w:rsid w:val="006F00B0"/>
    <w:rsid w:val="006F1632"/>
    <w:rsid w:val="006F1979"/>
    <w:rsid w:val="006F1AB8"/>
    <w:rsid w:val="006F1AEE"/>
    <w:rsid w:val="006F1B75"/>
    <w:rsid w:val="006F26C1"/>
    <w:rsid w:val="006F2A94"/>
    <w:rsid w:val="006F4C58"/>
    <w:rsid w:val="006F7939"/>
    <w:rsid w:val="007016AA"/>
    <w:rsid w:val="00701B53"/>
    <w:rsid w:val="0070288F"/>
    <w:rsid w:val="00703979"/>
    <w:rsid w:val="00704086"/>
    <w:rsid w:val="007044DC"/>
    <w:rsid w:val="00705132"/>
    <w:rsid w:val="00705ADD"/>
    <w:rsid w:val="00705F62"/>
    <w:rsid w:val="007060E7"/>
    <w:rsid w:val="00707017"/>
    <w:rsid w:val="0070715C"/>
    <w:rsid w:val="00707919"/>
    <w:rsid w:val="00707EF9"/>
    <w:rsid w:val="007100E9"/>
    <w:rsid w:val="00711A20"/>
    <w:rsid w:val="00711C64"/>
    <w:rsid w:val="00712FC3"/>
    <w:rsid w:val="007139AC"/>
    <w:rsid w:val="0071469E"/>
    <w:rsid w:val="007148A3"/>
    <w:rsid w:val="007152F1"/>
    <w:rsid w:val="0071593A"/>
    <w:rsid w:val="00716B62"/>
    <w:rsid w:val="0071742F"/>
    <w:rsid w:val="0071761D"/>
    <w:rsid w:val="007176AF"/>
    <w:rsid w:val="00717837"/>
    <w:rsid w:val="00717DD1"/>
    <w:rsid w:val="00717DFA"/>
    <w:rsid w:val="00720A52"/>
    <w:rsid w:val="00720AAC"/>
    <w:rsid w:val="007212A7"/>
    <w:rsid w:val="00722B6D"/>
    <w:rsid w:val="007231B2"/>
    <w:rsid w:val="00725CFB"/>
    <w:rsid w:val="00727CAB"/>
    <w:rsid w:val="00730D95"/>
    <w:rsid w:val="007318D0"/>
    <w:rsid w:val="0073393A"/>
    <w:rsid w:val="00733AA7"/>
    <w:rsid w:val="00733B22"/>
    <w:rsid w:val="00735376"/>
    <w:rsid w:val="0073597E"/>
    <w:rsid w:val="00735AD3"/>
    <w:rsid w:val="00735C85"/>
    <w:rsid w:val="00735D5B"/>
    <w:rsid w:val="00736093"/>
    <w:rsid w:val="00736CA7"/>
    <w:rsid w:val="0074099D"/>
    <w:rsid w:val="00740CC1"/>
    <w:rsid w:val="007410DE"/>
    <w:rsid w:val="00741FF1"/>
    <w:rsid w:val="00743BE9"/>
    <w:rsid w:val="00743C56"/>
    <w:rsid w:val="00743E8D"/>
    <w:rsid w:val="00743F07"/>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7A1"/>
    <w:rsid w:val="00762A37"/>
    <w:rsid w:val="00762D96"/>
    <w:rsid w:val="00763E2D"/>
    <w:rsid w:val="0076422B"/>
    <w:rsid w:val="007643FB"/>
    <w:rsid w:val="00764449"/>
    <w:rsid w:val="00764A0A"/>
    <w:rsid w:val="00765A68"/>
    <w:rsid w:val="00770496"/>
    <w:rsid w:val="007706E6"/>
    <w:rsid w:val="00770821"/>
    <w:rsid w:val="00770D9C"/>
    <w:rsid w:val="00770E66"/>
    <w:rsid w:val="0077199F"/>
    <w:rsid w:val="00771D54"/>
    <w:rsid w:val="00771F30"/>
    <w:rsid w:val="0077211A"/>
    <w:rsid w:val="00773C4D"/>
    <w:rsid w:val="007743A9"/>
    <w:rsid w:val="00775A2F"/>
    <w:rsid w:val="007760B5"/>
    <w:rsid w:val="00776705"/>
    <w:rsid w:val="007801C4"/>
    <w:rsid w:val="00780988"/>
    <w:rsid w:val="00780E35"/>
    <w:rsid w:val="00781ADF"/>
    <w:rsid w:val="00781D48"/>
    <w:rsid w:val="00786FD4"/>
    <w:rsid w:val="007875B1"/>
    <w:rsid w:val="007904A3"/>
    <w:rsid w:val="00790EBB"/>
    <w:rsid w:val="007926FF"/>
    <w:rsid w:val="00793AA3"/>
    <w:rsid w:val="00794363"/>
    <w:rsid w:val="007957E1"/>
    <w:rsid w:val="00797B7B"/>
    <w:rsid w:val="007A02A6"/>
    <w:rsid w:val="007A14A6"/>
    <w:rsid w:val="007A2853"/>
    <w:rsid w:val="007A2A72"/>
    <w:rsid w:val="007A2CA9"/>
    <w:rsid w:val="007A3D6C"/>
    <w:rsid w:val="007A478B"/>
    <w:rsid w:val="007A4A33"/>
    <w:rsid w:val="007A50E7"/>
    <w:rsid w:val="007A5DB0"/>
    <w:rsid w:val="007A6AD2"/>
    <w:rsid w:val="007B096C"/>
    <w:rsid w:val="007B0E54"/>
    <w:rsid w:val="007B0F3F"/>
    <w:rsid w:val="007B1B2B"/>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7A6"/>
    <w:rsid w:val="007D0B08"/>
    <w:rsid w:val="007D130F"/>
    <w:rsid w:val="007D1DD5"/>
    <w:rsid w:val="007D2BB5"/>
    <w:rsid w:val="007D3C69"/>
    <w:rsid w:val="007D5453"/>
    <w:rsid w:val="007D5B4D"/>
    <w:rsid w:val="007D5CCE"/>
    <w:rsid w:val="007D66A1"/>
    <w:rsid w:val="007D7F76"/>
    <w:rsid w:val="007E051B"/>
    <w:rsid w:val="007E1ABC"/>
    <w:rsid w:val="007E1BB0"/>
    <w:rsid w:val="007E28A4"/>
    <w:rsid w:val="007E49CC"/>
    <w:rsid w:val="007E6D45"/>
    <w:rsid w:val="007E6E38"/>
    <w:rsid w:val="007E710B"/>
    <w:rsid w:val="007F0396"/>
    <w:rsid w:val="007F04B8"/>
    <w:rsid w:val="007F0E22"/>
    <w:rsid w:val="007F0E71"/>
    <w:rsid w:val="007F25F1"/>
    <w:rsid w:val="007F2875"/>
    <w:rsid w:val="007F3E65"/>
    <w:rsid w:val="007F3FB9"/>
    <w:rsid w:val="007F4600"/>
    <w:rsid w:val="007F4BFE"/>
    <w:rsid w:val="007F6F10"/>
    <w:rsid w:val="007F73B1"/>
    <w:rsid w:val="007F790C"/>
    <w:rsid w:val="00800015"/>
    <w:rsid w:val="00800026"/>
    <w:rsid w:val="00800553"/>
    <w:rsid w:val="00801A90"/>
    <w:rsid w:val="00801DDB"/>
    <w:rsid w:val="0080340D"/>
    <w:rsid w:val="008039C5"/>
    <w:rsid w:val="008039E7"/>
    <w:rsid w:val="0080610E"/>
    <w:rsid w:val="00807134"/>
    <w:rsid w:val="0080752F"/>
    <w:rsid w:val="00807F21"/>
    <w:rsid w:val="008115E1"/>
    <w:rsid w:val="0081178A"/>
    <w:rsid w:val="00811A11"/>
    <w:rsid w:val="00811C4C"/>
    <w:rsid w:val="00812BDD"/>
    <w:rsid w:val="00813770"/>
    <w:rsid w:val="00813981"/>
    <w:rsid w:val="00814EDE"/>
    <w:rsid w:val="008156FB"/>
    <w:rsid w:val="008163CC"/>
    <w:rsid w:val="0081791E"/>
    <w:rsid w:val="00820D40"/>
    <w:rsid w:val="00821AF1"/>
    <w:rsid w:val="00821FD9"/>
    <w:rsid w:val="00822126"/>
    <w:rsid w:val="00822929"/>
    <w:rsid w:val="00822932"/>
    <w:rsid w:val="008232D0"/>
    <w:rsid w:val="00823D17"/>
    <w:rsid w:val="008245F9"/>
    <w:rsid w:val="00824C79"/>
    <w:rsid w:val="008257A3"/>
    <w:rsid w:val="0082699F"/>
    <w:rsid w:val="008278A6"/>
    <w:rsid w:val="008279CF"/>
    <w:rsid w:val="00827DB9"/>
    <w:rsid w:val="008309C3"/>
    <w:rsid w:val="00831B46"/>
    <w:rsid w:val="008332D5"/>
    <w:rsid w:val="00833697"/>
    <w:rsid w:val="00834200"/>
    <w:rsid w:val="0083454C"/>
    <w:rsid w:val="008358AA"/>
    <w:rsid w:val="00836A5D"/>
    <w:rsid w:val="00840B6F"/>
    <w:rsid w:val="00841273"/>
    <w:rsid w:val="00841D4B"/>
    <w:rsid w:val="00842F7B"/>
    <w:rsid w:val="00846C7C"/>
    <w:rsid w:val="008504E5"/>
    <w:rsid w:val="00850537"/>
    <w:rsid w:val="00851032"/>
    <w:rsid w:val="008519D5"/>
    <w:rsid w:val="00851DF9"/>
    <w:rsid w:val="0085205D"/>
    <w:rsid w:val="0085215A"/>
    <w:rsid w:val="0085288B"/>
    <w:rsid w:val="00855414"/>
    <w:rsid w:val="00856338"/>
    <w:rsid w:val="0085652B"/>
    <w:rsid w:val="00857B7E"/>
    <w:rsid w:val="008601DA"/>
    <w:rsid w:val="00861492"/>
    <w:rsid w:val="0086152C"/>
    <w:rsid w:val="00862E5F"/>
    <w:rsid w:val="008636F7"/>
    <w:rsid w:val="00863938"/>
    <w:rsid w:val="00863B0C"/>
    <w:rsid w:val="00863E38"/>
    <w:rsid w:val="00865063"/>
    <w:rsid w:val="00866448"/>
    <w:rsid w:val="0086764C"/>
    <w:rsid w:val="00867663"/>
    <w:rsid w:val="0087022D"/>
    <w:rsid w:val="00870597"/>
    <w:rsid w:val="00870D63"/>
    <w:rsid w:val="008713B5"/>
    <w:rsid w:val="008716E0"/>
    <w:rsid w:val="00873398"/>
    <w:rsid w:val="00873A4F"/>
    <w:rsid w:val="008741D8"/>
    <w:rsid w:val="0087493E"/>
    <w:rsid w:val="00876235"/>
    <w:rsid w:val="008762E1"/>
    <w:rsid w:val="0087743B"/>
    <w:rsid w:val="00877FB5"/>
    <w:rsid w:val="008801E9"/>
    <w:rsid w:val="00880FA4"/>
    <w:rsid w:val="00881556"/>
    <w:rsid w:val="00881565"/>
    <w:rsid w:val="0088277A"/>
    <w:rsid w:val="00882DB4"/>
    <w:rsid w:val="008838A3"/>
    <w:rsid w:val="00883E05"/>
    <w:rsid w:val="00885717"/>
    <w:rsid w:val="008857B9"/>
    <w:rsid w:val="0088582D"/>
    <w:rsid w:val="00887378"/>
    <w:rsid w:val="00887EE6"/>
    <w:rsid w:val="00890B5B"/>
    <w:rsid w:val="00890F4A"/>
    <w:rsid w:val="008928A0"/>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228"/>
    <w:rsid w:val="008A48C8"/>
    <w:rsid w:val="008A492E"/>
    <w:rsid w:val="008A50EF"/>
    <w:rsid w:val="008A5CAF"/>
    <w:rsid w:val="008B0127"/>
    <w:rsid w:val="008B04CE"/>
    <w:rsid w:val="008B09B9"/>
    <w:rsid w:val="008B0CC6"/>
    <w:rsid w:val="008B2129"/>
    <w:rsid w:val="008B230A"/>
    <w:rsid w:val="008B4437"/>
    <w:rsid w:val="008B7439"/>
    <w:rsid w:val="008B7C89"/>
    <w:rsid w:val="008C1372"/>
    <w:rsid w:val="008C1499"/>
    <w:rsid w:val="008C1751"/>
    <w:rsid w:val="008C22B8"/>
    <w:rsid w:val="008C3ADC"/>
    <w:rsid w:val="008C4B15"/>
    <w:rsid w:val="008C7803"/>
    <w:rsid w:val="008D168F"/>
    <w:rsid w:val="008D1EA5"/>
    <w:rsid w:val="008D2020"/>
    <w:rsid w:val="008D28F8"/>
    <w:rsid w:val="008D328C"/>
    <w:rsid w:val="008D33FD"/>
    <w:rsid w:val="008D3B9A"/>
    <w:rsid w:val="008D5259"/>
    <w:rsid w:val="008D7209"/>
    <w:rsid w:val="008D739A"/>
    <w:rsid w:val="008D7B6B"/>
    <w:rsid w:val="008E0A20"/>
    <w:rsid w:val="008E1B72"/>
    <w:rsid w:val="008E2D01"/>
    <w:rsid w:val="008E3407"/>
    <w:rsid w:val="008E3D1F"/>
    <w:rsid w:val="008E54A6"/>
    <w:rsid w:val="008E5F1D"/>
    <w:rsid w:val="008E65D0"/>
    <w:rsid w:val="008E699C"/>
    <w:rsid w:val="008F1239"/>
    <w:rsid w:val="008F1379"/>
    <w:rsid w:val="008F1B42"/>
    <w:rsid w:val="008F266F"/>
    <w:rsid w:val="008F43E7"/>
    <w:rsid w:val="008F5C78"/>
    <w:rsid w:val="008F6EC5"/>
    <w:rsid w:val="00901406"/>
    <w:rsid w:val="009014DC"/>
    <w:rsid w:val="00901E30"/>
    <w:rsid w:val="00902624"/>
    <w:rsid w:val="00902D9E"/>
    <w:rsid w:val="00906BE3"/>
    <w:rsid w:val="00906FED"/>
    <w:rsid w:val="009072C6"/>
    <w:rsid w:val="00907CC2"/>
    <w:rsid w:val="00910880"/>
    <w:rsid w:val="00911B9A"/>
    <w:rsid w:val="00913A73"/>
    <w:rsid w:val="00914783"/>
    <w:rsid w:val="0091497B"/>
    <w:rsid w:val="0091626E"/>
    <w:rsid w:val="00917871"/>
    <w:rsid w:val="00921B86"/>
    <w:rsid w:val="00922287"/>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6886"/>
    <w:rsid w:val="0093725A"/>
    <w:rsid w:val="00940E6C"/>
    <w:rsid w:val="009423E1"/>
    <w:rsid w:val="0094292D"/>
    <w:rsid w:val="00942A79"/>
    <w:rsid w:val="0094308A"/>
    <w:rsid w:val="00943948"/>
    <w:rsid w:val="00943DFB"/>
    <w:rsid w:val="00943F58"/>
    <w:rsid w:val="0094494A"/>
    <w:rsid w:val="009456EF"/>
    <w:rsid w:val="00945A07"/>
    <w:rsid w:val="0094628B"/>
    <w:rsid w:val="00947164"/>
    <w:rsid w:val="00947C8C"/>
    <w:rsid w:val="00950492"/>
    <w:rsid w:val="00950C9B"/>
    <w:rsid w:val="00950DD8"/>
    <w:rsid w:val="00952041"/>
    <w:rsid w:val="00952EF5"/>
    <w:rsid w:val="009537CF"/>
    <w:rsid w:val="00954647"/>
    <w:rsid w:val="0095475A"/>
    <w:rsid w:val="009547C0"/>
    <w:rsid w:val="0095511A"/>
    <w:rsid w:val="00955577"/>
    <w:rsid w:val="00955DA8"/>
    <w:rsid w:val="009609F2"/>
    <w:rsid w:val="009619ED"/>
    <w:rsid w:val="00961A5E"/>
    <w:rsid w:val="00962BD6"/>
    <w:rsid w:val="00963D1E"/>
    <w:rsid w:val="00966E84"/>
    <w:rsid w:val="0096745F"/>
    <w:rsid w:val="00967642"/>
    <w:rsid w:val="00967DE8"/>
    <w:rsid w:val="00973DED"/>
    <w:rsid w:val="00974294"/>
    <w:rsid w:val="0097475D"/>
    <w:rsid w:val="009747DF"/>
    <w:rsid w:val="00975E08"/>
    <w:rsid w:val="00976FE7"/>
    <w:rsid w:val="0098101B"/>
    <w:rsid w:val="009822F8"/>
    <w:rsid w:val="009833A5"/>
    <w:rsid w:val="009839CF"/>
    <w:rsid w:val="00984081"/>
    <w:rsid w:val="0098721C"/>
    <w:rsid w:val="00987614"/>
    <w:rsid w:val="00987F0E"/>
    <w:rsid w:val="00990D89"/>
    <w:rsid w:val="00992254"/>
    <w:rsid w:val="0099300C"/>
    <w:rsid w:val="0099446D"/>
    <w:rsid w:val="00994C58"/>
    <w:rsid w:val="00994DC1"/>
    <w:rsid w:val="00995329"/>
    <w:rsid w:val="00995DFD"/>
    <w:rsid w:val="0099607E"/>
    <w:rsid w:val="00997411"/>
    <w:rsid w:val="00997498"/>
    <w:rsid w:val="00997DB6"/>
    <w:rsid w:val="009A08BF"/>
    <w:rsid w:val="009A1224"/>
    <w:rsid w:val="009A1939"/>
    <w:rsid w:val="009A2CBC"/>
    <w:rsid w:val="009A3AB2"/>
    <w:rsid w:val="009A41D4"/>
    <w:rsid w:val="009A489F"/>
    <w:rsid w:val="009A63FD"/>
    <w:rsid w:val="009A6961"/>
    <w:rsid w:val="009A76D6"/>
    <w:rsid w:val="009B0C13"/>
    <w:rsid w:val="009B2278"/>
    <w:rsid w:val="009B31C6"/>
    <w:rsid w:val="009B3DE6"/>
    <w:rsid w:val="009B4D42"/>
    <w:rsid w:val="009B58C8"/>
    <w:rsid w:val="009B6959"/>
    <w:rsid w:val="009C1474"/>
    <w:rsid w:val="009C1979"/>
    <w:rsid w:val="009C19DB"/>
    <w:rsid w:val="009C22C1"/>
    <w:rsid w:val="009C295E"/>
    <w:rsid w:val="009C30BB"/>
    <w:rsid w:val="009C33D4"/>
    <w:rsid w:val="009C389A"/>
    <w:rsid w:val="009C3C45"/>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512"/>
    <w:rsid w:val="009D582C"/>
    <w:rsid w:val="009D7B50"/>
    <w:rsid w:val="009D7FC4"/>
    <w:rsid w:val="009E0132"/>
    <w:rsid w:val="009E092C"/>
    <w:rsid w:val="009E20E7"/>
    <w:rsid w:val="009E28B4"/>
    <w:rsid w:val="009E2B05"/>
    <w:rsid w:val="009E42B5"/>
    <w:rsid w:val="009E4380"/>
    <w:rsid w:val="009E48D5"/>
    <w:rsid w:val="009E4C32"/>
    <w:rsid w:val="009E547D"/>
    <w:rsid w:val="009E5529"/>
    <w:rsid w:val="009E556D"/>
    <w:rsid w:val="009E5F79"/>
    <w:rsid w:val="009E6157"/>
    <w:rsid w:val="009E6E29"/>
    <w:rsid w:val="009E6EE1"/>
    <w:rsid w:val="009F217F"/>
    <w:rsid w:val="009F2591"/>
    <w:rsid w:val="009F32CA"/>
    <w:rsid w:val="009F51D7"/>
    <w:rsid w:val="009F5C4B"/>
    <w:rsid w:val="009F7352"/>
    <w:rsid w:val="00A007A6"/>
    <w:rsid w:val="00A01381"/>
    <w:rsid w:val="00A0200F"/>
    <w:rsid w:val="00A02304"/>
    <w:rsid w:val="00A02BD1"/>
    <w:rsid w:val="00A05853"/>
    <w:rsid w:val="00A05BC7"/>
    <w:rsid w:val="00A05CFC"/>
    <w:rsid w:val="00A05D91"/>
    <w:rsid w:val="00A06515"/>
    <w:rsid w:val="00A0656E"/>
    <w:rsid w:val="00A07608"/>
    <w:rsid w:val="00A076EA"/>
    <w:rsid w:val="00A10956"/>
    <w:rsid w:val="00A1142E"/>
    <w:rsid w:val="00A12160"/>
    <w:rsid w:val="00A12313"/>
    <w:rsid w:val="00A12316"/>
    <w:rsid w:val="00A12C0E"/>
    <w:rsid w:val="00A12CEF"/>
    <w:rsid w:val="00A12EFA"/>
    <w:rsid w:val="00A12FCF"/>
    <w:rsid w:val="00A143D7"/>
    <w:rsid w:val="00A153A1"/>
    <w:rsid w:val="00A15638"/>
    <w:rsid w:val="00A160C2"/>
    <w:rsid w:val="00A20FFE"/>
    <w:rsid w:val="00A21B19"/>
    <w:rsid w:val="00A23401"/>
    <w:rsid w:val="00A23F85"/>
    <w:rsid w:val="00A25C0F"/>
    <w:rsid w:val="00A25FE9"/>
    <w:rsid w:val="00A26DE7"/>
    <w:rsid w:val="00A278F1"/>
    <w:rsid w:val="00A30909"/>
    <w:rsid w:val="00A315F9"/>
    <w:rsid w:val="00A31C5C"/>
    <w:rsid w:val="00A32520"/>
    <w:rsid w:val="00A327A7"/>
    <w:rsid w:val="00A33559"/>
    <w:rsid w:val="00A335D6"/>
    <w:rsid w:val="00A33769"/>
    <w:rsid w:val="00A34463"/>
    <w:rsid w:val="00A36923"/>
    <w:rsid w:val="00A36CD3"/>
    <w:rsid w:val="00A37A6E"/>
    <w:rsid w:val="00A41A72"/>
    <w:rsid w:val="00A41AB5"/>
    <w:rsid w:val="00A41C3F"/>
    <w:rsid w:val="00A42E81"/>
    <w:rsid w:val="00A43646"/>
    <w:rsid w:val="00A44617"/>
    <w:rsid w:val="00A45447"/>
    <w:rsid w:val="00A5020C"/>
    <w:rsid w:val="00A5377E"/>
    <w:rsid w:val="00A55975"/>
    <w:rsid w:val="00A55B5E"/>
    <w:rsid w:val="00A56A6C"/>
    <w:rsid w:val="00A5731F"/>
    <w:rsid w:val="00A57E14"/>
    <w:rsid w:val="00A600C3"/>
    <w:rsid w:val="00A60918"/>
    <w:rsid w:val="00A60A1C"/>
    <w:rsid w:val="00A611FC"/>
    <w:rsid w:val="00A61CE1"/>
    <w:rsid w:val="00A6283A"/>
    <w:rsid w:val="00A6299C"/>
    <w:rsid w:val="00A636D9"/>
    <w:rsid w:val="00A64088"/>
    <w:rsid w:val="00A640D2"/>
    <w:rsid w:val="00A640F4"/>
    <w:rsid w:val="00A64194"/>
    <w:rsid w:val="00A64F45"/>
    <w:rsid w:val="00A65A58"/>
    <w:rsid w:val="00A668F9"/>
    <w:rsid w:val="00A67EF8"/>
    <w:rsid w:val="00A70329"/>
    <w:rsid w:val="00A70EFD"/>
    <w:rsid w:val="00A711BD"/>
    <w:rsid w:val="00A73408"/>
    <w:rsid w:val="00A74172"/>
    <w:rsid w:val="00A749CB"/>
    <w:rsid w:val="00A7545A"/>
    <w:rsid w:val="00A7573A"/>
    <w:rsid w:val="00A7629E"/>
    <w:rsid w:val="00A76C71"/>
    <w:rsid w:val="00A77704"/>
    <w:rsid w:val="00A77784"/>
    <w:rsid w:val="00A77C87"/>
    <w:rsid w:val="00A80270"/>
    <w:rsid w:val="00A803CE"/>
    <w:rsid w:val="00A808C0"/>
    <w:rsid w:val="00A80BF8"/>
    <w:rsid w:val="00A8216E"/>
    <w:rsid w:val="00A82604"/>
    <w:rsid w:val="00A826FB"/>
    <w:rsid w:val="00A83634"/>
    <w:rsid w:val="00A8373F"/>
    <w:rsid w:val="00A83A2F"/>
    <w:rsid w:val="00A849CA"/>
    <w:rsid w:val="00A8537B"/>
    <w:rsid w:val="00A8619D"/>
    <w:rsid w:val="00A86D5D"/>
    <w:rsid w:val="00A86E94"/>
    <w:rsid w:val="00A8715B"/>
    <w:rsid w:val="00A901A6"/>
    <w:rsid w:val="00A91509"/>
    <w:rsid w:val="00A929F2"/>
    <w:rsid w:val="00A92B21"/>
    <w:rsid w:val="00A958C9"/>
    <w:rsid w:val="00A95953"/>
    <w:rsid w:val="00A97B9E"/>
    <w:rsid w:val="00AA027C"/>
    <w:rsid w:val="00AA0615"/>
    <w:rsid w:val="00AA1DCF"/>
    <w:rsid w:val="00AA2191"/>
    <w:rsid w:val="00AA2F44"/>
    <w:rsid w:val="00AA3D36"/>
    <w:rsid w:val="00AA4B94"/>
    <w:rsid w:val="00AA542C"/>
    <w:rsid w:val="00AA5C73"/>
    <w:rsid w:val="00AA7131"/>
    <w:rsid w:val="00AA7B0C"/>
    <w:rsid w:val="00AB0ECC"/>
    <w:rsid w:val="00AB21F6"/>
    <w:rsid w:val="00AB43F9"/>
    <w:rsid w:val="00AB4476"/>
    <w:rsid w:val="00AB4E5B"/>
    <w:rsid w:val="00AB5888"/>
    <w:rsid w:val="00AB6B82"/>
    <w:rsid w:val="00AC0B1C"/>
    <w:rsid w:val="00AC1050"/>
    <w:rsid w:val="00AC1914"/>
    <w:rsid w:val="00AC1BD9"/>
    <w:rsid w:val="00AC2926"/>
    <w:rsid w:val="00AC3771"/>
    <w:rsid w:val="00AC47A4"/>
    <w:rsid w:val="00AC47AB"/>
    <w:rsid w:val="00AC4F32"/>
    <w:rsid w:val="00AC5E5B"/>
    <w:rsid w:val="00AC5E6C"/>
    <w:rsid w:val="00AC6791"/>
    <w:rsid w:val="00AC6A48"/>
    <w:rsid w:val="00AC76C9"/>
    <w:rsid w:val="00AD1B44"/>
    <w:rsid w:val="00AD271C"/>
    <w:rsid w:val="00AD4B9D"/>
    <w:rsid w:val="00AD5199"/>
    <w:rsid w:val="00AD6318"/>
    <w:rsid w:val="00AD6498"/>
    <w:rsid w:val="00AE0B00"/>
    <w:rsid w:val="00AE152C"/>
    <w:rsid w:val="00AE1767"/>
    <w:rsid w:val="00AE2259"/>
    <w:rsid w:val="00AE22BB"/>
    <w:rsid w:val="00AE28D3"/>
    <w:rsid w:val="00AE4263"/>
    <w:rsid w:val="00AE48C4"/>
    <w:rsid w:val="00AE504A"/>
    <w:rsid w:val="00AE52FB"/>
    <w:rsid w:val="00AE6E0B"/>
    <w:rsid w:val="00AE77DF"/>
    <w:rsid w:val="00AF044F"/>
    <w:rsid w:val="00AF0D9C"/>
    <w:rsid w:val="00AF2D0F"/>
    <w:rsid w:val="00AF334E"/>
    <w:rsid w:val="00AF34C4"/>
    <w:rsid w:val="00AF3FFA"/>
    <w:rsid w:val="00AF4676"/>
    <w:rsid w:val="00AF5CD6"/>
    <w:rsid w:val="00AF6543"/>
    <w:rsid w:val="00AF6BF7"/>
    <w:rsid w:val="00AF7568"/>
    <w:rsid w:val="00AF7951"/>
    <w:rsid w:val="00B0185D"/>
    <w:rsid w:val="00B01A89"/>
    <w:rsid w:val="00B02D66"/>
    <w:rsid w:val="00B034E7"/>
    <w:rsid w:val="00B0376E"/>
    <w:rsid w:val="00B03CFA"/>
    <w:rsid w:val="00B05329"/>
    <w:rsid w:val="00B05540"/>
    <w:rsid w:val="00B0567E"/>
    <w:rsid w:val="00B05CAB"/>
    <w:rsid w:val="00B0710B"/>
    <w:rsid w:val="00B07124"/>
    <w:rsid w:val="00B10720"/>
    <w:rsid w:val="00B1249F"/>
    <w:rsid w:val="00B1283E"/>
    <w:rsid w:val="00B13458"/>
    <w:rsid w:val="00B141C4"/>
    <w:rsid w:val="00B14B9D"/>
    <w:rsid w:val="00B15507"/>
    <w:rsid w:val="00B20C30"/>
    <w:rsid w:val="00B238D0"/>
    <w:rsid w:val="00B23910"/>
    <w:rsid w:val="00B23C24"/>
    <w:rsid w:val="00B262E6"/>
    <w:rsid w:val="00B2641D"/>
    <w:rsid w:val="00B268D1"/>
    <w:rsid w:val="00B271C8"/>
    <w:rsid w:val="00B2748F"/>
    <w:rsid w:val="00B32AB7"/>
    <w:rsid w:val="00B3346A"/>
    <w:rsid w:val="00B33E67"/>
    <w:rsid w:val="00B33F6C"/>
    <w:rsid w:val="00B34910"/>
    <w:rsid w:val="00B40448"/>
    <w:rsid w:val="00B41CE8"/>
    <w:rsid w:val="00B41EC3"/>
    <w:rsid w:val="00B42792"/>
    <w:rsid w:val="00B45018"/>
    <w:rsid w:val="00B4511A"/>
    <w:rsid w:val="00B467F6"/>
    <w:rsid w:val="00B4798C"/>
    <w:rsid w:val="00B52C0A"/>
    <w:rsid w:val="00B53AB0"/>
    <w:rsid w:val="00B55082"/>
    <w:rsid w:val="00B5619D"/>
    <w:rsid w:val="00B56DDC"/>
    <w:rsid w:val="00B5751D"/>
    <w:rsid w:val="00B57E8B"/>
    <w:rsid w:val="00B60911"/>
    <w:rsid w:val="00B62DBB"/>
    <w:rsid w:val="00B6389F"/>
    <w:rsid w:val="00B6488D"/>
    <w:rsid w:val="00B64E99"/>
    <w:rsid w:val="00B655DD"/>
    <w:rsid w:val="00B66083"/>
    <w:rsid w:val="00B665C3"/>
    <w:rsid w:val="00B667F3"/>
    <w:rsid w:val="00B66C12"/>
    <w:rsid w:val="00B66F23"/>
    <w:rsid w:val="00B66F8F"/>
    <w:rsid w:val="00B715D1"/>
    <w:rsid w:val="00B72CFD"/>
    <w:rsid w:val="00B74722"/>
    <w:rsid w:val="00B74CFB"/>
    <w:rsid w:val="00B75152"/>
    <w:rsid w:val="00B75777"/>
    <w:rsid w:val="00B75D42"/>
    <w:rsid w:val="00B763B8"/>
    <w:rsid w:val="00B806D9"/>
    <w:rsid w:val="00B80E60"/>
    <w:rsid w:val="00B81B74"/>
    <w:rsid w:val="00B81B77"/>
    <w:rsid w:val="00B821B8"/>
    <w:rsid w:val="00B82E47"/>
    <w:rsid w:val="00B84BCC"/>
    <w:rsid w:val="00B8501F"/>
    <w:rsid w:val="00B8534C"/>
    <w:rsid w:val="00B8559C"/>
    <w:rsid w:val="00B85B5F"/>
    <w:rsid w:val="00B85EA9"/>
    <w:rsid w:val="00B879B2"/>
    <w:rsid w:val="00B904F1"/>
    <w:rsid w:val="00B9074D"/>
    <w:rsid w:val="00B91608"/>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2668"/>
    <w:rsid w:val="00BB3C2E"/>
    <w:rsid w:val="00BB3FB1"/>
    <w:rsid w:val="00BB467C"/>
    <w:rsid w:val="00BB6BA3"/>
    <w:rsid w:val="00BC1083"/>
    <w:rsid w:val="00BC2003"/>
    <w:rsid w:val="00BC2842"/>
    <w:rsid w:val="00BC2953"/>
    <w:rsid w:val="00BC4C74"/>
    <w:rsid w:val="00BC766B"/>
    <w:rsid w:val="00BD0751"/>
    <w:rsid w:val="00BD0A5D"/>
    <w:rsid w:val="00BD2471"/>
    <w:rsid w:val="00BD2ACC"/>
    <w:rsid w:val="00BD3B0C"/>
    <w:rsid w:val="00BD3BAF"/>
    <w:rsid w:val="00BD484E"/>
    <w:rsid w:val="00BD5428"/>
    <w:rsid w:val="00BD552A"/>
    <w:rsid w:val="00BD5811"/>
    <w:rsid w:val="00BD64ED"/>
    <w:rsid w:val="00BD662D"/>
    <w:rsid w:val="00BE07C0"/>
    <w:rsid w:val="00BE0FBC"/>
    <w:rsid w:val="00BE1D07"/>
    <w:rsid w:val="00BE20EC"/>
    <w:rsid w:val="00BE32B2"/>
    <w:rsid w:val="00BE3C94"/>
    <w:rsid w:val="00BE479B"/>
    <w:rsid w:val="00BE53E3"/>
    <w:rsid w:val="00BE7C48"/>
    <w:rsid w:val="00BF32DF"/>
    <w:rsid w:val="00BF4C1D"/>
    <w:rsid w:val="00BF4D5F"/>
    <w:rsid w:val="00BF5555"/>
    <w:rsid w:val="00BF6308"/>
    <w:rsid w:val="00BF6FB0"/>
    <w:rsid w:val="00C00C18"/>
    <w:rsid w:val="00C01DBD"/>
    <w:rsid w:val="00C01E87"/>
    <w:rsid w:val="00C040DF"/>
    <w:rsid w:val="00C043F7"/>
    <w:rsid w:val="00C0456F"/>
    <w:rsid w:val="00C04657"/>
    <w:rsid w:val="00C07873"/>
    <w:rsid w:val="00C079CE"/>
    <w:rsid w:val="00C101E6"/>
    <w:rsid w:val="00C1052A"/>
    <w:rsid w:val="00C1135D"/>
    <w:rsid w:val="00C11E34"/>
    <w:rsid w:val="00C1267D"/>
    <w:rsid w:val="00C126CD"/>
    <w:rsid w:val="00C12758"/>
    <w:rsid w:val="00C127AA"/>
    <w:rsid w:val="00C130B9"/>
    <w:rsid w:val="00C1332B"/>
    <w:rsid w:val="00C1385E"/>
    <w:rsid w:val="00C14272"/>
    <w:rsid w:val="00C148A3"/>
    <w:rsid w:val="00C16269"/>
    <w:rsid w:val="00C1764A"/>
    <w:rsid w:val="00C17A6B"/>
    <w:rsid w:val="00C17BD8"/>
    <w:rsid w:val="00C17CDE"/>
    <w:rsid w:val="00C20200"/>
    <w:rsid w:val="00C20688"/>
    <w:rsid w:val="00C209AD"/>
    <w:rsid w:val="00C21D92"/>
    <w:rsid w:val="00C2464B"/>
    <w:rsid w:val="00C25512"/>
    <w:rsid w:val="00C2599A"/>
    <w:rsid w:val="00C25F74"/>
    <w:rsid w:val="00C26C92"/>
    <w:rsid w:val="00C27AE5"/>
    <w:rsid w:val="00C27DA9"/>
    <w:rsid w:val="00C31196"/>
    <w:rsid w:val="00C312CE"/>
    <w:rsid w:val="00C323A6"/>
    <w:rsid w:val="00C326D7"/>
    <w:rsid w:val="00C33220"/>
    <w:rsid w:val="00C33333"/>
    <w:rsid w:val="00C34AE1"/>
    <w:rsid w:val="00C35CE9"/>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2F8"/>
    <w:rsid w:val="00C50CB3"/>
    <w:rsid w:val="00C51818"/>
    <w:rsid w:val="00C5241B"/>
    <w:rsid w:val="00C52623"/>
    <w:rsid w:val="00C528F3"/>
    <w:rsid w:val="00C52DD2"/>
    <w:rsid w:val="00C52F24"/>
    <w:rsid w:val="00C53CE2"/>
    <w:rsid w:val="00C54255"/>
    <w:rsid w:val="00C550F4"/>
    <w:rsid w:val="00C55FA5"/>
    <w:rsid w:val="00C56831"/>
    <w:rsid w:val="00C5795E"/>
    <w:rsid w:val="00C611B0"/>
    <w:rsid w:val="00C61CE9"/>
    <w:rsid w:val="00C6207B"/>
    <w:rsid w:val="00C64460"/>
    <w:rsid w:val="00C64BEB"/>
    <w:rsid w:val="00C67A2B"/>
    <w:rsid w:val="00C70B60"/>
    <w:rsid w:val="00C70E24"/>
    <w:rsid w:val="00C711E2"/>
    <w:rsid w:val="00C7324A"/>
    <w:rsid w:val="00C738FD"/>
    <w:rsid w:val="00C73EBC"/>
    <w:rsid w:val="00C75E45"/>
    <w:rsid w:val="00C764E8"/>
    <w:rsid w:val="00C770EE"/>
    <w:rsid w:val="00C775ED"/>
    <w:rsid w:val="00C80EBD"/>
    <w:rsid w:val="00C8114D"/>
    <w:rsid w:val="00C812DA"/>
    <w:rsid w:val="00C82809"/>
    <w:rsid w:val="00C83267"/>
    <w:rsid w:val="00C83BED"/>
    <w:rsid w:val="00C84976"/>
    <w:rsid w:val="00C853A1"/>
    <w:rsid w:val="00C9107C"/>
    <w:rsid w:val="00C910D9"/>
    <w:rsid w:val="00C9245F"/>
    <w:rsid w:val="00C92464"/>
    <w:rsid w:val="00C927AA"/>
    <w:rsid w:val="00C93467"/>
    <w:rsid w:val="00C9404B"/>
    <w:rsid w:val="00C940D9"/>
    <w:rsid w:val="00C94ABB"/>
    <w:rsid w:val="00CA1021"/>
    <w:rsid w:val="00CA121A"/>
    <w:rsid w:val="00CA288A"/>
    <w:rsid w:val="00CA3207"/>
    <w:rsid w:val="00CA41D7"/>
    <w:rsid w:val="00CA50DC"/>
    <w:rsid w:val="00CA5D11"/>
    <w:rsid w:val="00CA6128"/>
    <w:rsid w:val="00CA6177"/>
    <w:rsid w:val="00CB000D"/>
    <w:rsid w:val="00CB0021"/>
    <w:rsid w:val="00CB0165"/>
    <w:rsid w:val="00CB0278"/>
    <w:rsid w:val="00CB02CA"/>
    <w:rsid w:val="00CB172B"/>
    <w:rsid w:val="00CB1C10"/>
    <w:rsid w:val="00CB30FB"/>
    <w:rsid w:val="00CB3762"/>
    <w:rsid w:val="00CB39A9"/>
    <w:rsid w:val="00CB42B8"/>
    <w:rsid w:val="00CB4C8F"/>
    <w:rsid w:val="00CB5280"/>
    <w:rsid w:val="00CB53D5"/>
    <w:rsid w:val="00CB5966"/>
    <w:rsid w:val="00CB61DA"/>
    <w:rsid w:val="00CB7BB2"/>
    <w:rsid w:val="00CC06F5"/>
    <w:rsid w:val="00CC0702"/>
    <w:rsid w:val="00CC09F3"/>
    <w:rsid w:val="00CC2447"/>
    <w:rsid w:val="00CC345A"/>
    <w:rsid w:val="00CC349D"/>
    <w:rsid w:val="00CC3663"/>
    <w:rsid w:val="00CC5597"/>
    <w:rsid w:val="00CC6F44"/>
    <w:rsid w:val="00CC77F5"/>
    <w:rsid w:val="00CC7998"/>
    <w:rsid w:val="00CD03BE"/>
    <w:rsid w:val="00CD2106"/>
    <w:rsid w:val="00CD2836"/>
    <w:rsid w:val="00CD3A43"/>
    <w:rsid w:val="00CD5930"/>
    <w:rsid w:val="00CD7287"/>
    <w:rsid w:val="00CD752B"/>
    <w:rsid w:val="00CE0009"/>
    <w:rsid w:val="00CE0883"/>
    <w:rsid w:val="00CE0B9A"/>
    <w:rsid w:val="00CE1F70"/>
    <w:rsid w:val="00CE27E1"/>
    <w:rsid w:val="00CE2914"/>
    <w:rsid w:val="00CE2CD7"/>
    <w:rsid w:val="00CE3280"/>
    <w:rsid w:val="00CE3AA4"/>
    <w:rsid w:val="00CE43D1"/>
    <w:rsid w:val="00CE4583"/>
    <w:rsid w:val="00CE5243"/>
    <w:rsid w:val="00CE5E31"/>
    <w:rsid w:val="00CF0B42"/>
    <w:rsid w:val="00CF17FB"/>
    <w:rsid w:val="00CF4ECC"/>
    <w:rsid w:val="00CF5125"/>
    <w:rsid w:val="00CF6BE0"/>
    <w:rsid w:val="00CF7940"/>
    <w:rsid w:val="00CF7B7F"/>
    <w:rsid w:val="00CF7D0E"/>
    <w:rsid w:val="00D00350"/>
    <w:rsid w:val="00D01311"/>
    <w:rsid w:val="00D04644"/>
    <w:rsid w:val="00D04D7C"/>
    <w:rsid w:val="00D05DF4"/>
    <w:rsid w:val="00D064CA"/>
    <w:rsid w:val="00D0710D"/>
    <w:rsid w:val="00D07CA7"/>
    <w:rsid w:val="00D122CE"/>
    <w:rsid w:val="00D12313"/>
    <w:rsid w:val="00D12596"/>
    <w:rsid w:val="00D139DF"/>
    <w:rsid w:val="00D14EE0"/>
    <w:rsid w:val="00D15FFC"/>
    <w:rsid w:val="00D160E9"/>
    <w:rsid w:val="00D20B53"/>
    <w:rsid w:val="00D212AF"/>
    <w:rsid w:val="00D21EA0"/>
    <w:rsid w:val="00D23184"/>
    <w:rsid w:val="00D23CF5"/>
    <w:rsid w:val="00D2414E"/>
    <w:rsid w:val="00D27716"/>
    <w:rsid w:val="00D27A88"/>
    <w:rsid w:val="00D30191"/>
    <w:rsid w:val="00D31D44"/>
    <w:rsid w:val="00D32096"/>
    <w:rsid w:val="00D330D6"/>
    <w:rsid w:val="00D33156"/>
    <w:rsid w:val="00D33C17"/>
    <w:rsid w:val="00D3461B"/>
    <w:rsid w:val="00D36776"/>
    <w:rsid w:val="00D36F95"/>
    <w:rsid w:val="00D37082"/>
    <w:rsid w:val="00D42744"/>
    <w:rsid w:val="00D440C0"/>
    <w:rsid w:val="00D44107"/>
    <w:rsid w:val="00D44122"/>
    <w:rsid w:val="00D45757"/>
    <w:rsid w:val="00D47D87"/>
    <w:rsid w:val="00D50889"/>
    <w:rsid w:val="00D50895"/>
    <w:rsid w:val="00D50F9B"/>
    <w:rsid w:val="00D51F54"/>
    <w:rsid w:val="00D522F9"/>
    <w:rsid w:val="00D53255"/>
    <w:rsid w:val="00D55083"/>
    <w:rsid w:val="00D553CC"/>
    <w:rsid w:val="00D55B48"/>
    <w:rsid w:val="00D56B71"/>
    <w:rsid w:val="00D57974"/>
    <w:rsid w:val="00D61436"/>
    <w:rsid w:val="00D61AFC"/>
    <w:rsid w:val="00D61E0E"/>
    <w:rsid w:val="00D62F83"/>
    <w:rsid w:val="00D64024"/>
    <w:rsid w:val="00D66A85"/>
    <w:rsid w:val="00D6719E"/>
    <w:rsid w:val="00D675D7"/>
    <w:rsid w:val="00D705FB"/>
    <w:rsid w:val="00D70D57"/>
    <w:rsid w:val="00D70E2E"/>
    <w:rsid w:val="00D71704"/>
    <w:rsid w:val="00D71E69"/>
    <w:rsid w:val="00D7258D"/>
    <w:rsid w:val="00D730DD"/>
    <w:rsid w:val="00D73127"/>
    <w:rsid w:val="00D77008"/>
    <w:rsid w:val="00D77390"/>
    <w:rsid w:val="00D77544"/>
    <w:rsid w:val="00D807C9"/>
    <w:rsid w:val="00D82429"/>
    <w:rsid w:val="00D84606"/>
    <w:rsid w:val="00D84957"/>
    <w:rsid w:val="00D853C0"/>
    <w:rsid w:val="00D85826"/>
    <w:rsid w:val="00D85AE0"/>
    <w:rsid w:val="00D85ED5"/>
    <w:rsid w:val="00D86408"/>
    <w:rsid w:val="00D869EC"/>
    <w:rsid w:val="00D87594"/>
    <w:rsid w:val="00D8779A"/>
    <w:rsid w:val="00D91C6E"/>
    <w:rsid w:val="00D920FB"/>
    <w:rsid w:val="00D92524"/>
    <w:rsid w:val="00D92952"/>
    <w:rsid w:val="00D929C5"/>
    <w:rsid w:val="00D93888"/>
    <w:rsid w:val="00D93B1D"/>
    <w:rsid w:val="00D94716"/>
    <w:rsid w:val="00D95BE0"/>
    <w:rsid w:val="00D95F0F"/>
    <w:rsid w:val="00D960E0"/>
    <w:rsid w:val="00DA0FD6"/>
    <w:rsid w:val="00DA1C01"/>
    <w:rsid w:val="00DA217B"/>
    <w:rsid w:val="00DA24C1"/>
    <w:rsid w:val="00DA2D61"/>
    <w:rsid w:val="00DA39E0"/>
    <w:rsid w:val="00DA5EE7"/>
    <w:rsid w:val="00DA7E6A"/>
    <w:rsid w:val="00DB0302"/>
    <w:rsid w:val="00DB05EE"/>
    <w:rsid w:val="00DB0721"/>
    <w:rsid w:val="00DB0DEF"/>
    <w:rsid w:val="00DB2233"/>
    <w:rsid w:val="00DB35AE"/>
    <w:rsid w:val="00DB62F2"/>
    <w:rsid w:val="00DB6AAA"/>
    <w:rsid w:val="00DB6D8A"/>
    <w:rsid w:val="00DB76F2"/>
    <w:rsid w:val="00DB7B86"/>
    <w:rsid w:val="00DB7D99"/>
    <w:rsid w:val="00DC0F31"/>
    <w:rsid w:val="00DC0F88"/>
    <w:rsid w:val="00DC1419"/>
    <w:rsid w:val="00DC175D"/>
    <w:rsid w:val="00DC1E75"/>
    <w:rsid w:val="00DC2FE3"/>
    <w:rsid w:val="00DC3FC9"/>
    <w:rsid w:val="00DC487F"/>
    <w:rsid w:val="00DC595C"/>
    <w:rsid w:val="00DC5967"/>
    <w:rsid w:val="00DC596B"/>
    <w:rsid w:val="00DC7129"/>
    <w:rsid w:val="00DC733C"/>
    <w:rsid w:val="00DD0849"/>
    <w:rsid w:val="00DD088D"/>
    <w:rsid w:val="00DD0B66"/>
    <w:rsid w:val="00DD0B89"/>
    <w:rsid w:val="00DD2AA1"/>
    <w:rsid w:val="00DD4E95"/>
    <w:rsid w:val="00DD57AC"/>
    <w:rsid w:val="00DD6C41"/>
    <w:rsid w:val="00DD7A9F"/>
    <w:rsid w:val="00DD7B00"/>
    <w:rsid w:val="00DE0620"/>
    <w:rsid w:val="00DE0FA5"/>
    <w:rsid w:val="00DE14C1"/>
    <w:rsid w:val="00DE1C76"/>
    <w:rsid w:val="00DE2797"/>
    <w:rsid w:val="00DE2C81"/>
    <w:rsid w:val="00DE3040"/>
    <w:rsid w:val="00DE63E1"/>
    <w:rsid w:val="00DE7021"/>
    <w:rsid w:val="00DE7CBC"/>
    <w:rsid w:val="00DF16B6"/>
    <w:rsid w:val="00DF1BE1"/>
    <w:rsid w:val="00DF420A"/>
    <w:rsid w:val="00DF4521"/>
    <w:rsid w:val="00DF4681"/>
    <w:rsid w:val="00DF4837"/>
    <w:rsid w:val="00DF5F65"/>
    <w:rsid w:val="00DF5F66"/>
    <w:rsid w:val="00DF673D"/>
    <w:rsid w:val="00DF6795"/>
    <w:rsid w:val="00DF69A7"/>
    <w:rsid w:val="00DF709C"/>
    <w:rsid w:val="00E0017D"/>
    <w:rsid w:val="00E009D2"/>
    <w:rsid w:val="00E00D06"/>
    <w:rsid w:val="00E016F8"/>
    <w:rsid w:val="00E01C47"/>
    <w:rsid w:val="00E024FD"/>
    <w:rsid w:val="00E02729"/>
    <w:rsid w:val="00E036CD"/>
    <w:rsid w:val="00E040DA"/>
    <w:rsid w:val="00E042DB"/>
    <w:rsid w:val="00E04C3C"/>
    <w:rsid w:val="00E05A2F"/>
    <w:rsid w:val="00E05A4C"/>
    <w:rsid w:val="00E05C10"/>
    <w:rsid w:val="00E05E15"/>
    <w:rsid w:val="00E062F1"/>
    <w:rsid w:val="00E068E7"/>
    <w:rsid w:val="00E06ED6"/>
    <w:rsid w:val="00E07169"/>
    <w:rsid w:val="00E07523"/>
    <w:rsid w:val="00E07D2E"/>
    <w:rsid w:val="00E10154"/>
    <w:rsid w:val="00E103B0"/>
    <w:rsid w:val="00E10515"/>
    <w:rsid w:val="00E12048"/>
    <w:rsid w:val="00E121CB"/>
    <w:rsid w:val="00E14336"/>
    <w:rsid w:val="00E14775"/>
    <w:rsid w:val="00E147E6"/>
    <w:rsid w:val="00E149E6"/>
    <w:rsid w:val="00E163D9"/>
    <w:rsid w:val="00E16606"/>
    <w:rsid w:val="00E232AB"/>
    <w:rsid w:val="00E232F3"/>
    <w:rsid w:val="00E244E9"/>
    <w:rsid w:val="00E24CDF"/>
    <w:rsid w:val="00E25060"/>
    <w:rsid w:val="00E25FF8"/>
    <w:rsid w:val="00E2719A"/>
    <w:rsid w:val="00E30258"/>
    <w:rsid w:val="00E3137A"/>
    <w:rsid w:val="00E31ED8"/>
    <w:rsid w:val="00E3263C"/>
    <w:rsid w:val="00E34718"/>
    <w:rsid w:val="00E35D82"/>
    <w:rsid w:val="00E35F3E"/>
    <w:rsid w:val="00E36D25"/>
    <w:rsid w:val="00E36E76"/>
    <w:rsid w:val="00E36EC1"/>
    <w:rsid w:val="00E36F82"/>
    <w:rsid w:val="00E4000A"/>
    <w:rsid w:val="00E41A5D"/>
    <w:rsid w:val="00E41F33"/>
    <w:rsid w:val="00E435C6"/>
    <w:rsid w:val="00E43E1C"/>
    <w:rsid w:val="00E4494F"/>
    <w:rsid w:val="00E44951"/>
    <w:rsid w:val="00E44D6C"/>
    <w:rsid w:val="00E4583D"/>
    <w:rsid w:val="00E4598A"/>
    <w:rsid w:val="00E45AB2"/>
    <w:rsid w:val="00E46395"/>
    <w:rsid w:val="00E4777F"/>
    <w:rsid w:val="00E504BA"/>
    <w:rsid w:val="00E50C5E"/>
    <w:rsid w:val="00E51B6C"/>
    <w:rsid w:val="00E51B88"/>
    <w:rsid w:val="00E51D15"/>
    <w:rsid w:val="00E52653"/>
    <w:rsid w:val="00E529AC"/>
    <w:rsid w:val="00E5378E"/>
    <w:rsid w:val="00E54974"/>
    <w:rsid w:val="00E554B7"/>
    <w:rsid w:val="00E55B78"/>
    <w:rsid w:val="00E563EE"/>
    <w:rsid w:val="00E5679C"/>
    <w:rsid w:val="00E5681D"/>
    <w:rsid w:val="00E56E99"/>
    <w:rsid w:val="00E5704D"/>
    <w:rsid w:val="00E5732B"/>
    <w:rsid w:val="00E601A7"/>
    <w:rsid w:val="00E6039B"/>
    <w:rsid w:val="00E60517"/>
    <w:rsid w:val="00E61C64"/>
    <w:rsid w:val="00E62576"/>
    <w:rsid w:val="00E62663"/>
    <w:rsid w:val="00E64E3C"/>
    <w:rsid w:val="00E652B7"/>
    <w:rsid w:val="00E65C85"/>
    <w:rsid w:val="00E66649"/>
    <w:rsid w:val="00E66B87"/>
    <w:rsid w:val="00E677D3"/>
    <w:rsid w:val="00E70508"/>
    <w:rsid w:val="00E70FB3"/>
    <w:rsid w:val="00E722D6"/>
    <w:rsid w:val="00E722F4"/>
    <w:rsid w:val="00E723FC"/>
    <w:rsid w:val="00E72E78"/>
    <w:rsid w:val="00E72EAD"/>
    <w:rsid w:val="00E739EC"/>
    <w:rsid w:val="00E74BD8"/>
    <w:rsid w:val="00E74F90"/>
    <w:rsid w:val="00E75555"/>
    <w:rsid w:val="00E75BA7"/>
    <w:rsid w:val="00E7681A"/>
    <w:rsid w:val="00E77315"/>
    <w:rsid w:val="00E7798E"/>
    <w:rsid w:val="00E77B2F"/>
    <w:rsid w:val="00E81CED"/>
    <w:rsid w:val="00E82C1F"/>
    <w:rsid w:val="00E82D70"/>
    <w:rsid w:val="00E83568"/>
    <w:rsid w:val="00E8369C"/>
    <w:rsid w:val="00E843C1"/>
    <w:rsid w:val="00E86DBE"/>
    <w:rsid w:val="00E87822"/>
    <w:rsid w:val="00E92C21"/>
    <w:rsid w:val="00E92F67"/>
    <w:rsid w:val="00E9471F"/>
    <w:rsid w:val="00E94ED3"/>
    <w:rsid w:val="00E962AB"/>
    <w:rsid w:val="00E96E21"/>
    <w:rsid w:val="00E97789"/>
    <w:rsid w:val="00E97864"/>
    <w:rsid w:val="00E97DE1"/>
    <w:rsid w:val="00EA024C"/>
    <w:rsid w:val="00EA0C73"/>
    <w:rsid w:val="00EA0C89"/>
    <w:rsid w:val="00EA288D"/>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B7621"/>
    <w:rsid w:val="00EC0134"/>
    <w:rsid w:val="00EC1199"/>
    <w:rsid w:val="00EC1DED"/>
    <w:rsid w:val="00EC22AC"/>
    <w:rsid w:val="00EC319B"/>
    <w:rsid w:val="00EC4386"/>
    <w:rsid w:val="00EC5259"/>
    <w:rsid w:val="00EC5B51"/>
    <w:rsid w:val="00EC667B"/>
    <w:rsid w:val="00EC7322"/>
    <w:rsid w:val="00ED0F6D"/>
    <w:rsid w:val="00ED0FCE"/>
    <w:rsid w:val="00ED25E6"/>
    <w:rsid w:val="00ED3570"/>
    <w:rsid w:val="00ED4889"/>
    <w:rsid w:val="00ED542A"/>
    <w:rsid w:val="00ED54F0"/>
    <w:rsid w:val="00ED6D83"/>
    <w:rsid w:val="00ED73A8"/>
    <w:rsid w:val="00EE02E3"/>
    <w:rsid w:val="00EE0D05"/>
    <w:rsid w:val="00EE1135"/>
    <w:rsid w:val="00EE131A"/>
    <w:rsid w:val="00EE34F3"/>
    <w:rsid w:val="00EE3964"/>
    <w:rsid w:val="00EE4B5B"/>
    <w:rsid w:val="00EE7EDC"/>
    <w:rsid w:val="00EF1757"/>
    <w:rsid w:val="00EF27FD"/>
    <w:rsid w:val="00EF2D92"/>
    <w:rsid w:val="00EF2FA2"/>
    <w:rsid w:val="00EF3290"/>
    <w:rsid w:val="00EF43C0"/>
    <w:rsid w:val="00EF51FF"/>
    <w:rsid w:val="00EF6B61"/>
    <w:rsid w:val="00EF6CC7"/>
    <w:rsid w:val="00EF73D1"/>
    <w:rsid w:val="00EF760A"/>
    <w:rsid w:val="00EF7697"/>
    <w:rsid w:val="00F00C41"/>
    <w:rsid w:val="00F0210B"/>
    <w:rsid w:val="00F02491"/>
    <w:rsid w:val="00F0287B"/>
    <w:rsid w:val="00F028F4"/>
    <w:rsid w:val="00F0342D"/>
    <w:rsid w:val="00F05B9F"/>
    <w:rsid w:val="00F06028"/>
    <w:rsid w:val="00F06289"/>
    <w:rsid w:val="00F06A96"/>
    <w:rsid w:val="00F0733F"/>
    <w:rsid w:val="00F11219"/>
    <w:rsid w:val="00F11454"/>
    <w:rsid w:val="00F1166E"/>
    <w:rsid w:val="00F126C4"/>
    <w:rsid w:val="00F12902"/>
    <w:rsid w:val="00F12C58"/>
    <w:rsid w:val="00F13687"/>
    <w:rsid w:val="00F139DC"/>
    <w:rsid w:val="00F14594"/>
    <w:rsid w:val="00F14694"/>
    <w:rsid w:val="00F14E84"/>
    <w:rsid w:val="00F1508C"/>
    <w:rsid w:val="00F15279"/>
    <w:rsid w:val="00F15E58"/>
    <w:rsid w:val="00F16F69"/>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836"/>
    <w:rsid w:val="00F31D3B"/>
    <w:rsid w:val="00F322D3"/>
    <w:rsid w:val="00F32764"/>
    <w:rsid w:val="00F331BD"/>
    <w:rsid w:val="00F33EA0"/>
    <w:rsid w:val="00F345A8"/>
    <w:rsid w:val="00F345FA"/>
    <w:rsid w:val="00F34772"/>
    <w:rsid w:val="00F34D8B"/>
    <w:rsid w:val="00F3501D"/>
    <w:rsid w:val="00F3555E"/>
    <w:rsid w:val="00F37EA3"/>
    <w:rsid w:val="00F40D22"/>
    <w:rsid w:val="00F41732"/>
    <w:rsid w:val="00F4233B"/>
    <w:rsid w:val="00F42CA9"/>
    <w:rsid w:val="00F43B3E"/>
    <w:rsid w:val="00F4495E"/>
    <w:rsid w:val="00F460CF"/>
    <w:rsid w:val="00F47667"/>
    <w:rsid w:val="00F4784C"/>
    <w:rsid w:val="00F479D7"/>
    <w:rsid w:val="00F5016D"/>
    <w:rsid w:val="00F50942"/>
    <w:rsid w:val="00F5094E"/>
    <w:rsid w:val="00F50C03"/>
    <w:rsid w:val="00F51C17"/>
    <w:rsid w:val="00F53343"/>
    <w:rsid w:val="00F55103"/>
    <w:rsid w:val="00F55A8D"/>
    <w:rsid w:val="00F55F59"/>
    <w:rsid w:val="00F5715C"/>
    <w:rsid w:val="00F57228"/>
    <w:rsid w:val="00F572EF"/>
    <w:rsid w:val="00F5751D"/>
    <w:rsid w:val="00F57AC2"/>
    <w:rsid w:val="00F60258"/>
    <w:rsid w:val="00F60A39"/>
    <w:rsid w:val="00F60B85"/>
    <w:rsid w:val="00F61821"/>
    <w:rsid w:val="00F61C8A"/>
    <w:rsid w:val="00F62066"/>
    <w:rsid w:val="00F621A4"/>
    <w:rsid w:val="00F63209"/>
    <w:rsid w:val="00F63BD2"/>
    <w:rsid w:val="00F64B5D"/>
    <w:rsid w:val="00F64F09"/>
    <w:rsid w:val="00F65A80"/>
    <w:rsid w:val="00F70ABC"/>
    <w:rsid w:val="00F70CF9"/>
    <w:rsid w:val="00F72193"/>
    <w:rsid w:val="00F72FEE"/>
    <w:rsid w:val="00F73071"/>
    <w:rsid w:val="00F7538D"/>
    <w:rsid w:val="00F7572B"/>
    <w:rsid w:val="00F75845"/>
    <w:rsid w:val="00F76187"/>
    <w:rsid w:val="00F8092A"/>
    <w:rsid w:val="00F81CB7"/>
    <w:rsid w:val="00F8219F"/>
    <w:rsid w:val="00F82942"/>
    <w:rsid w:val="00F82E28"/>
    <w:rsid w:val="00F83044"/>
    <w:rsid w:val="00F847D1"/>
    <w:rsid w:val="00F84BA4"/>
    <w:rsid w:val="00F856B0"/>
    <w:rsid w:val="00F85F5C"/>
    <w:rsid w:val="00F85FA4"/>
    <w:rsid w:val="00F87C01"/>
    <w:rsid w:val="00F90416"/>
    <w:rsid w:val="00F904EE"/>
    <w:rsid w:val="00F90918"/>
    <w:rsid w:val="00F90A42"/>
    <w:rsid w:val="00F90A9B"/>
    <w:rsid w:val="00F911BD"/>
    <w:rsid w:val="00F9383D"/>
    <w:rsid w:val="00F93BAF"/>
    <w:rsid w:val="00F9526C"/>
    <w:rsid w:val="00F9623D"/>
    <w:rsid w:val="00F96F18"/>
    <w:rsid w:val="00FA0C20"/>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B6B2C"/>
    <w:rsid w:val="00FC0ECA"/>
    <w:rsid w:val="00FC11AB"/>
    <w:rsid w:val="00FC45E3"/>
    <w:rsid w:val="00FC54DC"/>
    <w:rsid w:val="00FC59C7"/>
    <w:rsid w:val="00FC6C96"/>
    <w:rsid w:val="00FC7D7F"/>
    <w:rsid w:val="00FD0E71"/>
    <w:rsid w:val="00FD0EA5"/>
    <w:rsid w:val="00FD11AC"/>
    <w:rsid w:val="00FD36BD"/>
    <w:rsid w:val="00FD42DA"/>
    <w:rsid w:val="00FD462E"/>
    <w:rsid w:val="00FD5638"/>
    <w:rsid w:val="00FD5C8B"/>
    <w:rsid w:val="00FD62C0"/>
    <w:rsid w:val="00FE02B6"/>
    <w:rsid w:val="00FE04F4"/>
    <w:rsid w:val="00FE0798"/>
    <w:rsid w:val="00FE395A"/>
    <w:rsid w:val="00FE3F9D"/>
    <w:rsid w:val="00FE52F1"/>
    <w:rsid w:val="00FE645C"/>
    <w:rsid w:val="00FE6C16"/>
    <w:rsid w:val="00FE7A2F"/>
    <w:rsid w:val="00FF4BC1"/>
    <w:rsid w:val="00FF723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20E"/>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98802">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02692402">
      <w:bodyDiv w:val="1"/>
      <w:marLeft w:val="0"/>
      <w:marRight w:val="0"/>
      <w:marTop w:val="0"/>
      <w:marBottom w:val="0"/>
      <w:divBdr>
        <w:top w:val="none" w:sz="0" w:space="0" w:color="auto"/>
        <w:left w:val="none" w:sz="0" w:space="0" w:color="auto"/>
        <w:bottom w:val="none" w:sz="0" w:space="0" w:color="auto"/>
        <w:right w:val="none" w:sz="0" w:space="0" w:color="auto"/>
      </w:divBdr>
    </w:div>
    <w:div w:id="605112112">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26145459">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1195729">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26185824">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9141">
      <w:bodyDiv w:val="1"/>
      <w:marLeft w:val="0"/>
      <w:marRight w:val="0"/>
      <w:marTop w:val="0"/>
      <w:marBottom w:val="0"/>
      <w:divBdr>
        <w:top w:val="none" w:sz="0" w:space="0" w:color="auto"/>
        <w:left w:val="none" w:sz="0" w:space="0" w:color="auto"/>
        <w:bottom w:val="none" w:sz="0" w:space="0" w:color="auto"/>
        <w:right w:val="none" w:sz="0" w:space="0" w:color="auto"/>
      </w:divBdr>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697191594">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7041086">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ngwan.so@samsung.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lnDef>
      <a:spPr>
        <a:ln>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A4B0E49-CB19-4C6C-8097-81714E454503}">
  <ds:schemaRefs>
    <ds:schemaRef ds:uri="http://schemas.openxmlformats.org/officeDocument/2006/bibliograph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2268</Words>
  <Characters>12934</Characters>
  <Application>Microsoft Office Word</Application>
  <DocSecurity>0</DocSecurity>
  <Lines>107</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15172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2024-01-16T13:22:00Z</dcterms:created>
  <dcterms:modified xsi:type="dcterms:W3CDTF">2024-05-15T11:40:00Z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(3)zU4pnDvDsktc6fZVKmbuw/+5MixTUBadn9rzv83G2ZgB5LlTGoVwFpzmcaBjyzdzcG8poc3O
VuyFqltfb8qbHQVkeNeneUIp8pCKsI9oNpGtkPtmFzJhrQQlpmXbYiw4XkaX0EkmCd7Uxx/p
8UX9LgUg6CCtC869+V1b2dyepwRd6t5ui5aTUSogCxTByeDKQXyFmduYx6edUMcsjWBo73gd
VWStWZFjH/ppuVeTA9</vt:lpwstr>
  </property>
  <property fmtid="{D5CDD505-2E9C-101B-9397-08002B2CF9AE}" pid="10" name="_2015_ms_pID_7253431">
    <vt:lpwstr>e7Jr4mmoEPQy58U++EreEby6Y5syOXuAIq9b8w7xjL/g1DE/LFNeJO
VLOGHaK6kaFFUzs44PtT7mJjNyh1JC+ccYZ/LeoifjbkWw3fL5ZuAxF46g20+3q+bWpAzQ+S
QvMa066TTBYqHRsEZ9cQNLYUYgVNX3HxwGOj/eeJFYN7M2bESsINC1n33ouErdIfhaHgzoGG
m01uZRSe8za5DohasdCG30cTewfCo90Gq7L6</vt:lpwstr>
  </property>
  <property fmtid="{D5CDD505-2E9C-101B-9397-08002B2CF9AE}" pid="11" name="_2015_ms_pID_7253432">
    <vt:lpwstr>rQ==</vt:lpwstr>
  </property>
</Properties>
</file>