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9616D9E"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B92464">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C54A5E">
              <w:rPr>
                <w:rFonts w:ascii="Times New Roman" w:eastAsia="DejaVu Sans" w:hAnsi="Times New Roman" w:cs="Arial"/>
                <w:b/>
                <w:bCs/>
                <w:kern w:val="1"/>
                <w:sz w:val="24"/>
                <w:szCs w:val="24"/>
                <w:lang w:val="en-US" w:eastAsia="ar-SA"/>
              </w:rPr>
              <w:t xml:space="preserve">PT Data </w:t>
            </w:r>
            <w:r w:rsidR="00633EFE" w:rsidRPr="00633EFE">
              <w:rPr>
                <w:rFonts w:ascii="Times New Roman" w:eastAsia="DejaVu Sans" w:hAnsi="Times New Roman" w:cs="Arial"/>
                <w:b/>
                <w:bCs/>
                <w:kern w:val="1"/>
                <w:sz w:val="24"/>
                <w:szCs w:val="24"/>
                <w:lang w:val="en-US" w:eastAsia="ar-SA"/>
              </w:rPr>
              <w:t>field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667AD9D" w:rsidR="00615A5F" w:rsidRPr="00885717" w:rsidRDefault="00C54A5E"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A47E23"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91263E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7E4D59">
              <w:rPr>
                <w:rFonts w:ascii="Times New Roman" w:eastAsia="DejaVu Sans" w:hAnsi="Times New Roman" w:cs="Arial"/>
                <w:kern w:val="1"/>
                <w:sz w:val="24"/>
                <w:szCs w:val="24"/>
                <w:lang w:val="en-US" w:eastAsia="ar-SA"/>
              </w:rPr>
              <w:t>PT Data</w:t>
            </w:r>
            <w:bookmarkStart w:id="1" w:name="_GoBack"/>
            <w:bookmarkEnd w:id="1"/>
            <w:r w:rsidR="00936294" w:rsidRPr="00936294">
              <w:rPr>
                <w:rFonts w:ascii="Times New Roman" w:eastAsia="DejaVu Sans" w:hAnsi="Times New Roman" w:cs="Arial"/>
                <w:kern w:val="1"/>
                <w:sz w:val="24"/>
                <w:szCs w:val="24"/>
                <w:lang w:val="en-US" w:eastAsia="ar-SA"/>
              </w:rPr>
              <w:t xml:space="preserve"> field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9539CA4" w14:textId="2E4F0C30" w:rsidR="00D80C3C"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130B4D37" w14:textId="29DDD346" w:rsidR="00FA45EB" w:rsidRDefault="00FA45EB" w:rsidP="00FA4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w:t>
      </w:r>
      <w:r>
        <w:rPr>
          <w:rFonts w:ascii="Times New Roman" w:eastAsia="DejaVu Sans" w:hAnsi="Times New Roman" w:cs="Arial"/>
          <w:kern w:val="1"/>
          <w:sz w:val="24"/>
          <w:szCs w:val="24"/>
          <w:lang w:val="en-US" w:eastAsia="ar-SA"/>
        </w:rPr>
        <w:t>1</w:t>
      </w:r>
      <w:r>
        <w:rPr>
          <w:rFonts w:ascii="Times New Roman" w:eastAsia="DejaVu Sans" w:hAnsi="Times New Roman" w:cs="Arial"/>
          <w:kern w:val="1"/>
          <w:sz w:val="24"/>
          <w:szCs w:val="24"/>
          <w:lang w:val="en-US" w:eastAsia="ar-SA"/>
        </w:rPr>
        <w:t xml:space="preserve">: </w:t>
      </w:r>
      <w:r w:rsidR="007A101D">
        <w:rPr>
          <w:rFonts w:ascii="Times New Roman" w:eastAsia="DejaVu Sans" w:hAnsi="Times New Roman" w:cs="Arial"/>
          <w:kern w:val="1"/>
          <w:sz w:val="24"/>
          <w:szCs w:val="24"/>
          <w:lang w:val="en-US" w:eastAsia="ar-SA"/>
        </w:rPr>
        <w:t>To allow correct calculation of frame length, m</w:t>
      </w:r>
      <w:r>
        <w:rPr>
          <w:rFonts w:ascii="Times New Roman" w:eastAsia="DejaVu Sans" w:hAnsi="Times New Roman" w:cs="Arial"/>
          <w:kern w:val="1"/>
          <w:sz w:val="24"/>
          <w:szCs w:val="24"/>
          <w:lang w:val="en-US" w:eastAsia="ar-SA"/>
        </w:rPr>
        <w:t>ove</w:t>
      </w:r>
      <w:r w:rsidR="007A101D">
        <w:rPr>
          <w:rFonts w:ascii="Times New Roman" w:eastAsia="DejaVu Sans" w:hAnsi="Times New Roman" w:cs="Arial"/>
          <w:kern w:val="1"/>
          <w:sz w:val="24"/>
          <w:szCs w:val="24"/>
          <w:lang w:val="en-US" w:eastAsia="ar-SA"/>
        </w:rPr>
        <w:t>d</w:t>
      </w:r>
      <w:r>
        <w:rPr>
          <w:rFonts w:ascii="Times New Roman" w:eastAsia="DejaVu Sans" w:hAnsi="Times New Roman" w:cs="Arial"/>
          <w:kern w:val="1"/>
          <w:sz w:val="24"/>
          <w:szCs w:val="24"/>
          <w:lang w:val="en-US" w:eastAsia="ar-SA"/>
        </w:rPr>
        <w:t xml:space="preserve"> the Passthrough </w:t>
      </w:r>
      <w:r w:rsidR="007A101D">
        <w:rPr>
          <w:rFonts w:ascii="Times New Roman" w:eastAsia="DejaVu Sans" w:hAnsi="Times New Roman" w:cs="Arial"/>
          <w:kern w:val="1"/>
          <w:sz w:val="24"/>
          <w:szCs w:val="24"/>
          <w:lang w:val="en-US" w:eastAsia="ar-SA"/>
        </w:rPr>
        <w:t xml:space="preserve">field as the </w:t>
      </w:r>
      <w:r w:rsidR="007A101D" w:rsidRPr="007A101D">
        <w:rPr>
          <w:rFonts w:ascii="Times New Roman" w:eastAsia="DejaVu Sans" w:hAnsi="Times New Roman" w:cs="Arial"/>
          <w:kern w:val="1"/>
          <w:sz w:val="24"/>
          <w:szCs w:val="24"/>
          <w:lang w:val="en-US" w:eastAsia="ar-SA"/>
        </w:rPr>
        <w:t>penultimate</w:t>
      </w:r>
      <w:r w:rsidR="007A101D">
        <w:rPr>
          <w:rFonts w:ascii="Times New Roman" w:eastAsia="DejaVu Sans" w:hAnsi="Times New Roman" w:cs="Arial"/>
          <w:kern w:val="1"/>
          <w:sz w:val="24"/>
          <w:szCs w:val="24"/>
          <w:lang w:val="en-US" w:eastAsia="ar-SA"/>
        </w:rPr>
        <w:t xml:space="preserve"> field in</w:t>
      </w:r>
      <w:r>
        <w:rPr>
          <w:rFonts w:ascii="Times New Roman" w:eastAsia="DejaVu Sans" w:hAnsi="Times New Roman" w:cs="Arial"/>
          <w:kern w:val="1"/>
          <w:sz w:val="24"/>
          <w:szCs w:val="24"/>
          <w:lang w:val="en-US" w:eastAsia="ar-SA"/>
        </w:rPr>
        <w:t xml:space="preserve"> the </w:t>
      </w:r>
      <w:r w:rsidR="007A101D">
        <w:rPr>
          <w:rFonts w:ascii="Times New Roman" w:eastAsia="DejaVu Sans" w:hAnsi="Times New Roman" w:cs="Arial"/>
          <w:kern w:val="1"/>
          <w:sz w:val="24"/>
          <w:szCs w:val="24"/>
          <w:lang w:val="en-US" w:eastAsia="ar-SA"/>
        </w:rPr>
        <w:t xml:space="preserve">secured report </w:t>
      </w:r>
      <w:r>
        <w:rPr>
          <w:rFonts w:ascii="Times New Roman" w:eastAsia="DejaVu Sans" w:hAnsi="Times New Roman" w:cs="Arial"/>
          <w:kern w:val="1"/>
          <w:sz w:val="24"/>
          <w:szCs w:val="24"/>
          <w:lang w:val="en-US" w:eastAsia="ar-SA"/>
        </w:rPr>
        <w:t>Compact frame</w:t>
      </w:r>
      <w:r w:rsidR="007A101D">
        <w:rPr>
          <w:rFonts w:ascii="Times New Roman" w:eastAsia="DejaVu Sans" w:hAnsi="Times New Roman" w:cs="Arial"/>
          <w:kern w:val="1"/>
          <w:sz w:val="24"/>
          <w:szCs w:val="24"/>
          <w:lang w:val="en-US" w:eastAsia="ar-SA"/>
        </w:rPr>
        <w:t>s and as the last field for the rest of the report Compact frames.</w:t>
      </w:r>
    </w:p>
    <w:p w14:paraId="29934D5A" w14:textId="77777777" w:rsidR="00FA45EB" w:rsidRDefault="00FA45E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3196"/>
        <w:gridCol w:w="1800"/>
        <w:gridCol w:w="990"/>
      </w:tblGrid>
      <w:tr w:rsidR="00400FC2" w14:paraId="049BB43C" w14:textId="31B8026B" w:rsidTr="00744569">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9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744569" w14:paraId="18D4E8DA" w14:textId="202B5806" w:rsidTr="00744569">
        <w:tc>
          <w:tcPr>
            <w:tcW w:w="900" w:type="dxa"/>
          </w:tcPr>
          <w:p w14:paraId="645E193E" w14:textId="1D6FDDA5" w:rsidR="00744569" w:rsidRPr="00F85FA4" w:rsidRDefault="00744569" w:rsidP="00744569">
            <w:pPr>
              <w:spacing w:after="0" w:line="240" w:lineRule="auto"/>
              <w:jc w:val="center"/>
              <w:rPr>
                <w:rFonts w:cs="Arial"/>
                <w:sz w:val="16"/>
              </w:rPr>
            </w:pPr>
            <w:r w:rsidRPr="00B606EC">
              <w:t>Carl Murray</w:t>
            </w:r>
          </w:p>
        </w:tc>
        <w:tc>
          <w:tcPr>
            <w:tcW w:w="715" w:type="dxa"/>
          </w:tcPr>
          <w:p w14:paraId="5D6843B7" w14:textId="7DDA81E4" w:rsidR="00744569" w:rsidRPr="00DB0DEF" w:rsidRDefault="00744569" w:rsidP="00744569">
            <w:pPr>
              <w:spacing w:after="0" w:line="240" w:lineRule="auto"/>
              <w:jc w:val="center"/>
              <w:rPr>
                <w:rFonts w:cs="Arial"/>
                <w:sz w:val="18"/>
                <w:szCs w:val="16"/>
              </w:rPr>
            </w:pPr>
            <w:r w:rsidRPr="00EE36BA">
              <w:t>798</w:t>
            </w:r>
          </w:p>
        </w:tc>
        <w:tc>
          <w:tcPr>
            <w:tcW w:w="540" w:type="dxa"/>
          </w:tcPr>
          <w:p w14:paraId="794AAB48" w14:textId="623D4A9B" w:rsidR="00744569" w:rsidRPr="00DB0DEF" w:rsidRDefault="00744569" w:rsidP="00744569">
            <w:pPr>
              <w:spacing w:after="0" w:line="240" w:lineRule="auto"/>
              <w:jc w:val="center"/>
              <w:rPr>
                <w:rFonts w:cs="Arial"/>
                <w:sz w:val="18"/>
                <w:szCs w:val="16"/>
              </w:rPr>
            </w:pPr>
            <w:r w:rsidRPr="0090577D">
              <w:t>89</w:t>
            </w:r>
          </w:p>
        </w:tc>
        <w:tc>
          <w:tcPr>
            <w:tcW w:w="1440" w:type="dxa"/>
          </w:tcPr>
          <w:p w14:paraId="08FB4940" w14:textId="32BEE644" w:rsidR="00744569" w:rsidRPr="00DB0DEF" w:rsidRDefault="00744569" w:rsidP="00744569">
            <w:pPr>
              <w:spacing w:after="0" w:line="240" w:lineRule="auto"/>
              <w:jc w:val="center"/>
              <w:rPr>
                <w:rFonts w:cs="Arial"/>
                <w:sz w:val="18"/>
                <w:szCs w:val="16"/>
              </w:rPr>
            </w:pPr>
            <w:r w:rsidRPr="009E7A60">
              <w:t>10.38.10.14</w:t>
            </w:r>
          </w:p>
        </w:tc>
        <w:tc>
          <w:tcPr>
            <w:tcW w:w="450" w:type="dxa"/>
          </w:tcPr>
          <w:p w14:paraId="2B35DB0B" w14:textId="687C8BF8" w:rsidR="00744569" w:rsidRPr="00DB0DEF" w:rsidRDefault="00744569" w:rsidP="00744569">
            <w:pPr>
              <w:spacing w:after="0" w:line="240" w:lineRule="auto"/>
              <w:jc w:val="center"/>
              <w:rPr>
                <w:rFonts w:cs="Arial"/>
                <w:sz w:val="18"/>
                <w:szCs w:val="16"/>
              </w:rPr>
            </w:pPr>
            <w:r w:rsidRPr="000D6D19">
              <w:t>8</w:t>
            </w:r>
          </w:p>
        </w:tc>
        <w:tc>
          <w:tcPr>
            <w:tcW w:w="3196" w:type="dxa"/>
          </w:tcPr>
          <w:p w14:paraId="4C20F0B7" w14:textId="586BACED" w:rsidR="00744569" w:rsidRPr="00DB0DEF" w:rsidRDefault="00744569" w:rsidP="00744569">
            <w:pPr>
              <w:spacing w:after="0" w:line="240" w:lineRule="auto"/>
              <w:jc w:val="left"/>
              <w:rPr>
                <w:rFonts w:cs="Arial"/>
                <w:sz w:val="18"/>
                <w:szCs w:val="16"/>
              </w:rPr>
            </w:pPr>
            <w:r w:rsidRPr="008758FC">
              <w:t>The descriptions of the PT data are missing (</w:t>
            </w:r>
            <w:proofErr w:type="spellStart"/>
            <w:r w:rsidRPr="008758FC">
              <w:t>eg</w:t>
            </w:r>
            <w:proofErr w:type="spellEnd"/>
            <w:r w:rsidRPr="008758FC">
              <w:t xml:space="preserve"> units of length, order of bytes, etc)</w:t>
            </w:r>
          </w:p>
        </w:tc>
        <w:tc>
          <w:tcPr>
            <w:tcW w:w="1800" w:type="dxa"/>
          </w:tcPr>
          <w:p w14:paraId="26BF6D68" w14:textId="4C5CF1C1" w:rsidR="00744569" w:rsidRPr="00DB0DEF" w:rsidRDefault="00744569" w:rsidP="00744569">
            <w:pPr>
              <w:spacing w:after="0" w:line="240" w:lineRule="auto"/>
              <w:jc w:val="left"/>
              <w:rPr>
                <w:rFonts w:cs="Arial"/>
                <w:sz w:val="18"/>
                <w:szCs w:val="16"/>
              </w:rPr>
            </w:pPr>
            <w:r w:rsidRPr="00682153">
              <w:t>Add missing descriptions</w:t>
            </w:r>
          </w:p>
        </w:tc>
        <w:tc>
          <w:tcPr>
            <w:tcW w:w="990" w:type="dxa"/>
            <w:vAlign w:val="center"/>
          </w:tcPr>
          <w:p w14:paraId="39DC99E6" w14:textId="641190DB" w:rsidR="00744569" w:rsidRPr="00DB0DEF" w:rsidRDefault="00744569" w:rsidP="00744569">
            <w:pPr>
              <w:spacing w:after="0" w:line="240" w:lineRule="auto"/>
              <w:jc w:val="center"/>
              <w:rPr>
                <w:rFonts w:cs="Arial"/>
                <w:sz w:val="18"/>
                <w:szCs w:val="16"/>
              </w:rPr>
            </w:pPr>
            <w:r>
              <w:rPr>
                <w:rFonts w:cs="Arial"/>
                <w:sz w:val="18"/>
                <w:szCs w:val="16"/>
              </w:rPr>
              <w:t>Revised</w:t>
            </w:r>
          </w:p>
        </w:tc>
      </w:tr>
      <w:tr w:rsidR="00744569" w14:paraId="4E995CA0" w14:textId="77777777" w:rsidTr="00744569">
        <w:tc>
          <w:tcPr>
            <w:tcW w:w="900" w:type="dxa"/>
          </w:tcPr>
          <w:p w14:paraId="760D6383" w14:textId="6796C028" w:rsidR="00744569" w:rsidRPr="00C75E45" w:rsidRDefault="00744569" w:rsidP="00744569">
            <w:pPr>
              <w:spacing w:after="0" w:line="240" w:lineRule="auto"/>
              <w:jc w:val="center"/>
              <w:rPr>
                <w:rFonts w:cs="Arial"/>
                <w:sz w:val="16"/>
                <w:szCs w:val="16"/>
              </w:rPr>
            </w:pPr>
            <w:r w:rsidRPr="00B606EC">
              <w:t>Benjamin Rolfe</w:t>
            </w:r>
          </w:p>
        </w:tc>
        <w:tc>
          <w:tcPr>
            <w:tcW w:w="715" w:type="dxa"/>
          </w:tcPr>
          <w:p w14:paraId="41245C71" w14:textId="42B60DA6" w:rsidR="00744569" w:rsidRPr="00DB0DEF" w:rsidRDefault="00744569" w:rsidP="00744569">
            <w:pPr>
              <w:spacing w:after="0" w:line="240" w:lineRule="auto"/>
              <w:jc w:val="center"/>
              <w:rPr>
                <w:rFonts w:cs="Arial"/>
                <w:sz w:val="18"/>
                <w:szCs w:val="16"/>
              </w:rPr>
            </w:pPr>
            <w:r w:rsidRPr="00EE36BA">
              <w:t>167</w:t>
            </w:r>
          </w:p>
        </w:tc>
        <w:tc>
          <w:tcPr>
            <w:tcW w:w="540" w:type="dxa"/>
          </w:tcPr>
          <w:p w14:paraId="6C8BB54E" w14:textId="64641012" w:rsidR="00744569" w:rsidRPr="00DB0DEF" w:rsidRDefault="00744569" w:rsidP="00744569">
            <w:pPr>
              <w:spacing w:after="0" w:line="240" w:lineRule="auto"/>
              <w:jc w:val="center"/>
              <w:rPr>
                <w:rFonts w:cs="Arial"/>
                <w:color w:val="000000"/>
                <w:sz w:val="18"/>
                <w:szCs w:val="16"/>
              </w:rPr>
            </w:pPr>
            <w:r w:rsidRPr="0090577D">
              <w:t>98</w:t>
            </w:r>
          </w:p>
        </w:tc>
        <w:tc>
          <w:tcPr>
            <w:tcW w:w="1440" w:type="dxa"/>
          </w:tcPr>
          <w:p w14:paraId="7AAF85D5" w14:textId="60949206" w:rsidR="00744569" w:rsidRPr="00DB0DEF" w:rsidRDefault="00744569" w:rsidP="00744569">
            <w:pPr>
              <w:spacing w:after="0" w:line="240" w:lineRule="auto"/>
              <w:jc w:val="center"/>
              <w:rPr>
                <w:rFonts w:cs="Arial"/>
                <w:sz w:val="18"/>
                <w:szCs w:val="16"/>
              </w:rPr>
            </w:pPr>
            <w:r w:rsidRPr="009E7A60">
              <w:t xml:space="preserve">10.38.10.21 </w:t>
            </w:r>
          </w:p>
        </w:tc>
        <w:tc>
          <w:tcPr>
            <w:tcW w:w="450" w:type="dxa"/>
          </w:tcPr>
          <w:p w14:paraId="3AAE364A" w14:textId="0D12A52E" w:rsidR="00744569" w:rsidRPr="00DB0DEF" w:rsidRDefault="00744569" w:rsidP="00744569">
            <w:pPr>
              <w:spacing w:after="0" w:line="240" w:lineRule="auto"/>
              <w:jc w:val="center"/>
              <w:rPr>
                <w:rFonts w:cs="Arial"/>
                <w:sz w:val="18"/>
                <w:szCs w:val="16"/>
              </w:rPr>
            </w:pPr>
            <w:r w:rsidRPr="000D6D19">
              <w:t>19</w:t>
            </w:r>
          </w:p>
        </w:tc>
        <w:tc>
          <w:tcPr>
            <w:tcW w:w="3196" w:type="dxa"/>
          </w:tcPr>
          <w:p w14:paraId="48657CBD" w14:textId="35D5D6DE" w:rsidR="00744569" w:rsidRPr="00DB0DEF" w:rsidRDefault="00744569" w:rsidP="00744569">
            <w:pPr>
              <w:spacing w:after="0" w:line="240" w:lineRule="auto"/>
              <w:jc w:val="left"/>
              <w:rPr>
                <w:rFonts w:cs="Arial"/>
                <w:sz w:val="18"/>
                <w:szCs w:val="16"/>
              </w:rPr>
            </w:pPr>
            <w:r w:rsidRPr="008758FC">
              <w:t xml:space="preserve">Missing field definitions Key ID, PT Data, Round-trip time. Note that some of these may be defined in the base standard (can </w:t>
            </w:r>
            <w:proofErr w:type="spellStart"/>
            <w:r w:rsidRPr="008758FC">
              <w:t>xref</w:t>
            </w:r>
            <w:proofErr w:type="spellEnd"/>
            <w:r w:rsidRPr="008758FC">
              <w:t>)</w:t>
            </w:r>
          </w:p>
        </w:tc>
        <w:tc>
          <w:tcPr>
            <w:tcW w:w="1800" w:type="dxa"/>
          </w:tcPr>
          <w:p w14:paraId="786F3FEA" w14:textId="24B36649" w:rsidR="00744569" w:rsidRPr="00DB0DEF" w:rsidRDefault="00744569" w:rsidP="00744569">
            <w:pPr>
              <w:spacing w:after="0" w:line="240" w:lineRule="auto"/>
              <w:jc w:val="left"/>
              <w:rPr>
                <w:rFonts w:cs="Arial"/>
                <w:sz w:val="18"/>
                <w:szCs w:val="16"/>
              </w:rPr>
            </w:pPr>
            <w:r w:rsidRPr="00682153">
              <w:t>Complete specification or remove clause</w:t>
            </w:r>
          </w:p>
        </w:tc>
        <w:tc>
          <w:tcPr>
            <w:tcW w:w="990" w:type="dxa"/>
          </w:tcPr>
          <w:p w14:paraId="5EF3EB5E" w14:textId="3CB91802" w:rsidR="00744569" w:rsidRPr="00DB0DEF" w:rsidRDefault="00744569" w:rsidP="00744569">
            <w:pPr>
              <w:spacing w:after="0" w:line="240" w:lineRule="auto"/>
              <w:jc w:val="center"/>
              <w:rPr>
                <w:rFonts w:cs="Arial"/>
                <w:sz w:val="18"/>
                <w:szCs w:val="16"/>
              </w:rPr>
            </w:pPr>
            <w:r>
              <w:rPr>
                <w:rFonts w:cs="Arial"/>
                <w:sz w:val="18"/>
                <w:szCs w:val="16"/>
              </w:rPr>
              <w:t>Revised</w:t>
            </w:r>
          </w:p>
        </w:tc>
      </w:tr>
      <w:tr w:rsidR="00744569" w14:paraId="006FBFAE" w14:textId="77777777" w:rsidTr="00744569">
        <w:tc>
          <w:tcPr>
            <w:tcW w:w="900" w:type="dxa"/>
          </w:tcPr>
          <w:p w14:paraId="0398CBB8" w14:textId="1D56A7BC" w:rsidR="00744569" w:rsidRPr="00C75E45" w:rsidRDefault="00744569" w:rsidP="00744569">
            <w:pPr>
              <w:spacing w:after="0" w:line="240" w:lineRule="auto"/>
              <w:jc w:val="center"/>
              <w:rPr>
                <w:rFonts w:cs="Arial"/>
                <w:sz w:val="16"/>
                <w:szCs w:val="16"/>
              </w:rPr>
            </w:pPr>
            <w:r w:rsidRPr="00B606EC">
              <w:t>Bin Qian</w:t>
            </w:r>
          </w:p>
        </w:tc>
        <w:tc>
          <w:tcPr>
            <w:tcW w:w="715" w:type="dxa"/>
          </w:tcPr>
          <w:p w14:paraId="040BCAC7" w14:textId="5D368307" w:rsidR="00744569" w:rsidRPr="00DB0DEF" w:rsidRDefault="00744569" w:rsidP="00744569">
            <w:pPr>
              <w:spacing w:after="0" w:line="240" w:lineRule="auto"/>
              <w:jc w:val="center"/>
              <w:rPr>
                <w:rFonts w:cs="Arial"/>
                <w:sz w:val="18"/>
                <w:szCs w:val="16"/>
              </w:rPr>
            </w:pPr>
            <w:r w:rsidRPr="00EE36BA">
              <w:t>395</w:t>
            </w:r>
          </w:p>
        </w:tc>
        <w:tc>
          <w:tcPr>
            <w:tcW w:w="540" w:type="dxa"/>
          </w:tcPr>
          <w:p w14:paraId="01A36579" w14:textId="6DC974BA" w:rsidR="00744569" w:rsidRPr="00DB0DEF" w:rsidRDefault="00744569" w:rsidP="00744569">
            <w:pPr>
              <w:spacing w:after="0" w:line="240" w:lineRule="auto"/>
              <w:jc w:val="center"/>
              <w:rPr>
                <w:rFonts w:cs="Arial"/>
                <w:color w:val="000000"/>
                <w:sz w:val="18"/>
                <w:szCs w:val="16"/>
              </w:rPr>
            </w:pPr>
            <w:r w:rsidRPr="0090577D">
              <w:t>98</w:t>
            </w:r>
          </w:p>
        </w:tc>
        <w:tc>
          <w:tcPr>
            <w:tcW w:w="1440" w:type="dxa"/>
          </w:tcPr>
          <w:p w14:paraId="17CC0B3E" w14:textId="3EB2C96B" w:rsidR="00744569" w:rsidRPr="00DB0DEF" w:rsidRDefault="00744569" w:rsidP="00744569">
            <w:pPr>
              <w:spacing w:after="0" w:line="240" w:lineRule="auto"/>
              <w:jc w:val="center"/>
              <w:rPr>
                <w:rFonts w:cs="Arial"/>
                <w:sz w:val="18"/>
                <w:szCs w:val="16"/>
              </w:rPr>
            </w:pPr>
            <w:r w:rsidRPr="009E7A60">
              <w:t>10.38.10.21</w:t>
            </w:r>
          </w:p>
        </w:tc>
        <w:tc>
          <w:tcPr>
            <w:tcW w:w="450" w:type="dxa"/>
          </w:tcPr>
          <w:p w14:paraId="09D8023F" w14:textId="1F578165" w:rsidR="00744569" w:rsidRPr="00DB0DEF" w:rsidRDefault="00744569" w:rsidP="00744569">
            <w:pPr>
              <w:spacing w:after="0" w:line="240" w:lineRule="auto"/>
              <w:jc w:val="center"/>
              <w:rPr>
                <w:rFonts w:cs="Arial"/>
                <w:sz w:val="18"/>
                <w:szCs w:val="16"/>
              </w:rPr>
            </w:pPr>
            <w:r w:rsidRPr="000D6D19">
              <w:t>19, 21</w:t>
            </w:r>
          </w:p>
        </w:tc>
        <w:tc>
          <w:tcPr>
            <w:tcW w:w="3196" w:type="dxa"/>
          </w:tcPr>
          <w:p w14:paraId="3EDAF19F" w14:textId="67A0C329" w:rsidR="00744569" w:rsidRPr="00DB0DEF" w:rsidRDefault="00744569" w:rsidP="00744569">
            <w:pPr>
              <w:spacing w:after="0" w:line="240" w:lineRule="auto"/>
              <w:jc w:val="left"/>
              <w:rPr>
                <w:rFonts w:cs="Arial"/>
                <w:sz w:val="18"/>
                <w:szCs w:val="16"/>
              </w:rPr>
            </w:pPr>
            <w:r w:rsidRPr="008758FC">
              <w:t>The description is not complete</w:t>
            </w:r>
          </w:p>
        </w:tc>
        <w:tc>
          <w:tcPr>
            <w:tcW w:w="1800" w:type="dxa"/>
          </w:tcPr>
          <w:p w14:paraId="70742638" w14:textId="1167CAF3" w:rsidR="00744569" w:rsidRPr="00DB0DEF" w:rsidRDefault="00744569" w:rsidP="00744569">
            <w:pPr>
              <w:spacing w:after="0" w:line="240" w:lineRule="auto"/>
              <w:jc w:val="left"/>
              <w:rPr>
                <w:rFonts w:cs="Arial"/>
                <w:sz w:val="18"/>
                <w:szCs w:val="16"/>
              </w:rPr>
            </w:pPr>
            <w:r w:rsidRPr="00682153">
              <w:t>As in the comment</w:t>
            </w:r>
          </w:p>
        </w:tc>
        <w:tc>
          <w:tcPr>
            <w:tcW w:w="990" w:type="dxa"/>
          </w:tcPr>
          <w:p w14:paraId="32EB1ACC" w14:textId="23DAE8FC" w:rsidR="00744569" w:rsidRPr="00DB0DEF" w:rsidRDefault="00744569" w:rsidP="00744569">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4CCE84E8" w:rsidR="00B32AB7" w:rsidRDefault="00696E81" w:rsidP="00F1712F">
      <w:pPr>
        <w:rPr>
          <w:rFonts w:asciiTheme="minorHAnsi" w:eastAsiaTheme="minorEastAsia" w:hAnsiTheme="minorHAnsi" w:cstheme="minorHAnsi"/>
          <w:bCs/>
          <w:lang w:eastAsia="zh-CN"/>
        </w:rPr>
      </w:pPr>
      <w:r>
        <w:rPr>
          <w:noProof/>
        </w:rPr>
        <w:drawing>
          <wp:inline distT="0" distB="0" distL="0" distR="0" wp14:anchorId="21A7420D" wp14:editId="0CDE722B">
            <wp:extent cx="5731510" cy="1189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89990"/>
                    </a:xfrm>
                    <a:prstGeom prst="rect">
                      <a:avLst/>
                    </a:prstGeom>
                  </pic:spPr>
                </pic:pic>
              </a:graphicData>
            </a:graphic>
          </wp:inline>
        </w:drawing>
      </w:r>
    </w:p>
    <w:p w14:paraId="371EE777" w14:textId="6D14D85F" w:rsidR="00696E81" w:rsidRDefault="00696E81" w:rsidP="00696E81">
      <w:pPr>
        <w:spacing w:after="0" w:line="240" w:lineRule="auto"/>
        <w:jc w:val="left"/>
        <w:rPr>
          <w:rFonts w:cs="Arial"/>
          <w:b/>
          <w:bCs/>
          <w:szCs w:val="24"/>
          <w:lang w:val="en-US"/>
        </w:rPr>
      </w:pPr>
      <w:r>
        <w:rPr>
          <w:rFonts w:cs="Arial"/>
          <w:b/>
          <w:bCs/>
          <w:szCs w:val="24"/>
          <w:lang w:val="en-US"/>
        </w:rPr>
        <w:t>24/103r7 (Alex) has replaced the PT Data Length field and the PT Data field with the Passthrough field</w:t>
      </w:r>
      <w:r w:rsidR="004F0FA8">
        <w:rPr>
          <w:rFonts w:cs="Arial"/>
          <w:b/>
          <w:bCs/>
          <w:szCs w:val="24"/>
          <w:lang w:val="en-US"/>
        </w:rPr>
        <w:t xml:space="preserve"> in Figures 78 and 79</w:t>
      </w:r>
      <w:r>
        <w:rPr>
          <w:rFonts w:cs="Arial"/>
          <w:b/>
          <w:bCs/>
          <w:szCs w:val="24"/>
          <w:lang w:val="en-US"/>
        </w:rPr>
        <w:t>:</w:t>
      </w:r>
    </w:p>
    <w:p w14:paraId="416BB5EE" w14:textId="77777777" w:rsidR="00696E81" w:rsidRDefault="00696E81" w:rsidP="00696E81">
      <w:pPr>
        <w:spacing w:after="0" w:line="240" w:lineRule="auto"/>
        <w:jc w:val="left"/>
        <w:rPr>
          <w:rFonts w:cs="Arial"/>
          <w:b/>
          <w:bCs/>
          <w:szCs w:val="24"/>
          <w:lang w:val="en-US"/>
        </w:rPr>
      </w:pPr>
    </w:p>
    <w:p w14:paraId="42FC871E" w14:textId="30EAB498" w:rsidR="00696E81" w:rsidRPr="00696E81" w:rsidRDefault="00696E81" w:rsidP="00696E81">
      <w:pPr>
        <w:shd w:val="clear" w:color="auto" w:fill="F2F2F2" w:themeFill="background1" w:themeFillShade="F2"/>
        <w:spacing w:after="0" w:line="240" w:lineRule="auto"/>
        <w:jc w:val="left"/>
        <w:rPr>
          <w:rFonts w:cs="Arial"/>
          <w:b/>
          <w:bCs/>
          <w:szCs w:val="24"/>
          <w:lang w:val="en-US"/>
        </w:rPr>
      </w:pPr>
      <w:r w:rsidRPr="00696E81">
        <w:rPr>
          <w:rFonts w:cs="Arial"/>
          <w:b/>
          <w:bCs/>
          <w:szCs w:val="24"/>
          <w:lang w:val="en-US"/>
        </w:rPr>
        <w:t>10.38.10.3.</w:t>
      </w:r>
      <w:r w:rsidRPr="00696E81">
        <w:rPr>
          <w:rFonts w:cs="Arial"/>
          <w:b/>
          <w:bCs/>
          <w:color w:val="FF0000"/>
          <w:szCs w:val="24"/>
          <w:lang w:val="en-US"/>
        </w:rPr>
        <w:t>X</w:t>
      </w:r>
      <w:r w:rsidRPr="00696E81">
        <w:rPr>
          <w:rFonts w:cs="Arial"/>
          <w:b/>
          <w:bCs/>
          <w:szCs w:val="24"/>
          <w:lang w:val="en-US"/>
        </w:rPr>
        <w:t xml:space="preserve"> The Passthrough field</w:t>
      </w:r>
    </w:p>
    <w:p w14:paraId="6CD85340"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 xml:space="preserve">This is a variable length field that is used to pass arbitrary data to the next higher layer. It is </w:t>
      </w:r>
      <w:proofErr w:type="spellStart"/>
      <w:r w:rsidRPr="00696E81">
        <w:rPr>
          <w:rFonts w:ascii="Times New Roman" w:hAnsi="Times New Roman"/>
          <w:szCs w:val="24"/>
          <w:lang w:val="en-US"/>
        </w:rPr>
        <w:t>formated</w:t>
      </w:r>
      <w:proofErr w:type="spellEnd"/>
      <w:r w:rsidRPr="00696E81">
        <w:rPr>
          <w:rFonts w:ascii="Times New Roman" w:hAnsi="Times New Roman"/>
          <w:szCs w:val="24"/>
          <w:lang w:val="en-US"/>
        </w:rPr>
        <w:t xml:space="preserve"> as shown in Figure </w:t>
      </w:r>
      <w:r w:rsidRPr="00696E81">
        <w:rPr>
          <w:rFonts w:ascii="Times New Roman" w:hAnsi="Times New Roman"/>
          <w:color w:val="FF0000"/>
          <w:szCs w:val="24"/>
          <w:lang w:val="en-US"/>
        </w:rPr>
        <w:t>XXX</w:t>
      </w:r>
      <w:r w:rsidRPr="00696E81">
        <w:rPr>
          <w:rFonts w:ascii="Times New Roman" w:hAnsi="Times New Roman"/>
          <w:szCs w:val="24"/>
          <w:lang w:val="en-US"/>
        </w:rPr>
        <w:t>.</w:t>
      </w:r>
    </w:p>
    <w:tbl>
      <w:tblPr>
        <w:tblStyle w:val="TableGrid1"/>
        <w:tblW w:w="0" w:type="auto"/>
        <w:tblLook w:val="04A0" w:firstRow="1" w:lastRow="0" w:firstColumn="1" w:lastColumn="0" w:noHBand="0" w:noVBand="1"/>
      </w:tblPr>
      <w:tblGrid>
        <w:gridCol w:w="3596"/>
        <w:gridCol w:w="3597"/>
      </w:tblGrid>
      <w:tr w:rsidR="00696E81" w:rsidRPr="00696E81" w14:paraId="3F8AA96D" w14:textId="77777777" w:rsidTr="00DF02BE">
        <w:tc>
          <w:tcPr>
            <w:tcW w:w="3596" w:type="dxa"/>
          </w:tcPr>
          <w:p w14:paraId="41FEB7C9"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Octets: 1</w:t>
            </w:r>
          </w:p>
        </w:tc>
        <w:tc>
          <w:tcPr>
            <w:tcW w:w="3597" w:type="dxa"/>
          </w:tcPr>
          <w:p w14:paraId="63DD6578"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variable</w:t>
            </w:r>
          </w:p>
        </w:tc>
      </w:tr>
      <w:tr w:rsidR="00696E81" w:rsidRPr="00696E81" w14:paraId="529BE276" w14:textId="77777777" w:rsidTr="00DF02BE">
        <w:tc>
          <w:tcPr>
            <w:tcW w:w="3596" w:type="dxa"/>
          </w:tcPr>
          <w:p w14:paraId="4592859A"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PT Data Length</w:t>
            </w:r>
          </w:p>
        </w:tc>
        <w:tc>
          <w:tcPr>
            <w:tcW w:w="3597" w:type="dxa"/>
          </w:tcPr>
          <w:p w14:paraId="211C37F8"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PT Data</w:t>
            </w:r>
          </w:p>
        </w:tc>
      </w:tr>
    </w:tbl>
    <w:p w14:paraId="414B99A4" w14:textId="77777777" w:rsidR="00696E81" w:rsidRPr="00696E81" w:rsidRDefault="00696E81" w:rsidP="00696E81">
      <w:pPr>
        <w:shd w:val="clear" w:color="auto" w:fill="F2F2F2" w:themeFill="background1" w:themeFillShade="F2"/>
        <w:spacing w:after="0" w:line="240" w:lineRule="auto"/>
        <w:jc w:val="center"/>
        <w:rPr>
          <w:rFonts w:ascii="Times New Roman" w:hAnsi="Times New Roman"/>
          <w:szCs w:val="24"/>
          <w:lang w:val="en-US"/>
        </w:rPr>
      </w:pPr>
      <w:r w:rsidRPr="00696E81">
        <w:rPr>
          <w:rFonts w:ascii="Times New Roman" w:hAnsi="Times New Roman"/>
          <w:szCs w:val="24"/>
          <w:lang w:val="en-US"/>
        </w:rPr>
        <w:t xml:space="preserve">Figure </w:t>
      </w:r>
      <w:r w:rsidRPr="00696E81">
        <w:rPr>
          <w:rFonts w:ascii="Times New Roman" w:hAnsi="Times New Roman"/>
          <w:color w:val="FF0000"/>
          <w:szCs w:val="24"/>
          <w:lang w:val="en-US"/>
        </w:rPr>
        <w:t xml:space="preserve">XXX </w:t>
      </w:r>
      <w:r w:rsidRPr="00696E81">
        <w:rPr>
          <w:rFonts w:ascii="Times New Roman" w:hAnsi="Times New Roman"/>
          <w:szCs w:val="24"/>
          <w:lang w:val="en-US"/>
        </w:rPr>
        <w:t>-- The Passthrough field structure</w:t>
      </w:r>
    </w:p>
    <w:p w14:paraId="0C51FB14"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p>
    <w:p w14:paraId="4019E138"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The value of PT Data Length is the number of octets contained in the PT Data field.</w:t>
      </w:r>
    </w:p>
    <w:p w14:paraId="3BE1E89A"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The PT Data field contains PT Data Length number of octets to be passed through to the next higher layer. The content of PT Data is out of scope of this specification.</w:t>
      </w:r>
    </w:p>
    <w:p w14:paraId="64A52BD1"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p>
    <w:p w14:paraId="2F8EE2E5" w14:textId="77777777" w:rsidR="00696E81" w:rsidRPr="00696E81" w:rsidRDefault="00696E81" w:rsidP="00696E81">
      <w:pPr>
        <w:shd w:val="clear" w:color="auto" w:fill="F2F2F2" w:themeFill="background1" w:themeFillShade="F2"/>
        <w:spacing w:after="0" w:line="240" w:lineRule="auto"/>
        <w:rPr>
          <w:rFonts w:ascii="Times New Roman" w:hAnsi="Times New Roman"/>
          <w:b/>
          <w:i/>
          <w:szCs w:val="24"/>
          <w:highlight w:val="yellow"/>
          <w:lang w:val="en-US" w:eastAsia="zh-CN"/>
        </w:rPr>
      </w:pPr>
      <w:r w:rsidRPr="00696E81">
        <w:rPr>
          <w:rFonts w:ascii="Times New Roman" w:hAnsi="Times New Roman"/>
          <w:b/>
          <w:i/>
          <w:szCs w:val="24"/>
          <w:highlight w:val="yellow"/>
          <w:lang w:val="en-US" w:eastAsia="zh-CN"/>
        </w:rPr>
        <w:t>Instructions to the editor: on p.78 change Figure 69 as shown below:</w:t>
      </w:r>
    </w:p>
    <w:tbl>
      <w:tblPr>
        <w:tblStyle w:val="TableGrid1"/>
        <w:tblW w:w="0" w:type="auto"/>
        <w:tblLook w:val="04A0" w:firstRow="1" w:lastRow="0" w:firstColumn="1" w:lastColumn="0" w:noHBand="0" w:noVBand="1"/>
      </w:tblPr>
      <w:tblGrid>
        <w:gridCol w:w="3596"/>
        <w:gridCol w:w="3597"/>
      </w:tblGrid>
      <w:tr w:rsidR="00696E81" w:rsidRPr="00696E81" w14:paraId="47E932B8" w14:textId="77777777" w:rsidTr="00DF02BE">
        <w:tc>
          <w:tcPr>
            <w:tcW w:w="3596" w:type="dxa"/>
          </w:tcPr>
          <w:p w14:paraId="17A3293C"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Octets: 5</w:t>
            </w:r>
          </w:p>
        </w:tc>
        <w:tc>
          <w:tcPr>
            <w:tcW w:w="3597" w:type="dxa"/>
          </w:tcPr>
          <w:p w14:paraId="6971A58E"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0/variable</w:t>
            </w:r>
          </w:p>
        </w:tc>
      </w:tr>
      <w:tr w:rsidR="00696E81" w:rsidRPr="00696E81" w14:paraId="2D71C71F" w14:textId="77777777" w:rsidTr="00DF02BE">
        <w:tc>
          <w:tcPr>
            <w:tcW w:w="3596" w:type="dxa"/>
          </w:tcPr>
          <w:p w14:paraId="584B9987"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Round-trip Time</w:t>
            </w:r>
          </w:p>
        </w:tc>
        <w:tc>
          <w:tcPr>
            <w:tcW w:w="3597" w:type="dxa"/>
          </w:tcPr>
          <w:p w14:paraId="674DC454" w14:textId="77777777" w:rsidR="00696E81" w:rsidRPr="00696E81" w:rsidRDefault="00696E81" w:rsidP="00696E81">
            <w:pPr>
              <w:shd w:val="clear" w:color="auto" w:fill="F2F2F2" w:themeFill="background1" w:themeFillShade="F2"/>
              <w:spacing w:after="0" w:line="240" w:lineRule="auto"/>
              <w:jc w:val="left"/>
              <w:rPr>
                <w:rFonts w:ascii="Times New Roman" w:hAnsi="Times New Roman"/>
                <w:szCs w:val="24"/>
                <w:lang w:val="en-US"/>
              </w:rPr>
            </w:pPr>
            <w:r w:rsidRPr="00696E81">
              <w:rPr>
                <w:rFonts w:ascii="Times New Roman" w:hAnsi="Times New Roman"/>
                <w:szCs w:val="24"/>
                <w:lang w:val="en-US"/>
              </w:rPr>
              <w:t>Passthrough</w:t>
            </w:r>
          </w:p>
        </w:tc>
      </w:tr>
    </w:tbl>
    <w:p w14:paraId="00F0CCBA" w14:textId="676591B2" w:rsidR="00696E81" w:rsidRDefault="00696E81"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r w:rsidRPr="00696E81">
        <w:rPr>
          <w:rFonts w:eastAsia="SimSun" w:cs="Arial"/>
          <w:b/>
          <w:bCs/>
          <w:color w:val="000000"/>
          <w:sz w:val="19"/>
          <w:szCs w:val="19"/>
          <w:lang w:val="en-US" w:eastAsia="zh-CN"/>
        </w:rPr>
        <w:t>Figure 69—Format of the Message Content field in the One-to-one Initiator Report Compact frame (with Message Control field value 0x00)</w:t>
      </w:r>
    </w:p>
    <w:p w14:paraId="3E9342CA" w14:textId="0E43CBB3" w:rsidR="004F0FA8" w:rsidRDefault="004F0FA8"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p>
    <w:p w14:paraId="3C8FD683" w14:textId="77777777" w:rsidR="0063675C" w:rsidRPr="0063675C" w:rsidRDefault="0063675C" w:rsidP="0063675C">
      <w:pPr>
        <w:shd w:val="clear" w:color="auto" w:fill="F2F2F2" w:themeFill="background1" w:themeFillShade="F2"/>
        <w:spacing w:after="0" w:line="240" w:lineRule="auto"/>
        <w:rPr>
          <w:rFonts w:ascii="Times New Roman" w:hAnsi="Times New Roman"/>
          <w:b/>
          <w:i/>
          <w:szCs w:val="24"/>
          <w:highlight w:val="yellow"/>
          <w:lang w:val="en-US" w:eastAsia="zh-CN"/>
        </w:rPr>
      </w:pPr>
      <w:r w:rsidRPr="0063675C">
        <w:rPr>
          <w:rFonts w:ascii="Times New Roman" w:hAnsi="Times New Roman"/>
          <w:b/>
          <w:i/>
          <w:szCs w:val="24"/>
          <w:highlight w:val="yellow"/>
          <w:lang w:val="en-US" w:eastAsia="zh-CN"/>
        </w:rPr>
        <w:t>Instructions to the editor: on p.78 change l.23-24 as shown below:</w:t>
      </w:r>
    </w:p>
    <w:p w14:paraId="752527E5" w14:textId="77777777" w:rsidR="0063675C" w:rsidRPr="0063675C" w:rsidRDefault="0063675C" w:rsidP="0063675C">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Times New Roman" w:eastAsia="SimSun" w:hAnsi="Times New Roman"/>
          <w:color w:val="000000"/>
          <w:sz w:val="19"/>
          <w:szCs w:val="19"/>
          <w:lang w:val="en-US" w:eastAsia="zh-CN"/>
        </w:rPr>
      </w:pP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p>
    <w:p w14:paraId="59EA59BC" w14:textId="77777777" w:rsidR="0063675C" w:rsidRPr="0063675C" w:rsidRDefault="0063675C"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p>
    <w:p w14:paraId="3C52F9D7" w14:textId="77777777" w:rsidR="004F0FA8" w:rsidRPr="004F0FA8" w:rsidRDefault="004F0FA8" w:rsidP="004F0FA8">
      <w:pPr>
        <w:shd w:val="clear" w:color="auto" w:fill="F2F2F2" w:themeFill="background1" w:themeFillShade="F2"/>
        <w:spacing w:after="0" w:line="240" w:lineRule="auto"/>
        <w:rPr>
          <w:rFonts w:ascii="Times New Roman" w:hAnsi="Times New Roman"/>
          <w:b/>
          <w:i/>
          <w:szCs w:val="24"/>
          <w:highlight w:val="yellow"/>
          <w:lang w:val="en-US" w:eastAsia="zh-CN"/>
        </w:rPr>
      </w:pPr>
      <w:r w:rsidRPr="004F0FA8">
        <w:rPr>
          <w:rFonts w:ascii="Times New Roman" w:hAnsi="Times New Roman"/>
          <w:b/>
          <w:i/>
          <w:szCs w:val="24"/>
          <w:highlight w:val="yellow"/>
          <w:lang w:val="en-US" w:eastAsia="zh-CN"/>
        </w:rPr>
        <w:t>Instructions to the editor: on p.79 change Figure 71 as shown below:</w:t>
      </w:r>
    </w:p>
    <w:tbl>
      <w:tblPr>
        <w:tblStyle w:val="TableGrid2"/>
        <w:tblW w:w="0" w:type="auto"/>
        <w:tblLook w:val="04A0" w:firstRow="1" w:lastRow="0" w:firstColumn="1" w:lastColumn="0" w:noHBand="0" w:noVBand="1"/>
      </w:tblPr>
      <w:tblGrid>
        <w:gridCol w:w="3596"/>
        <w:gridCol w:w="3597"/>
      </w:tblGrid>
      <w:tr w:rsidR="004F0FA8" w:rsidRPr="004F0FA8" w14:paraId="0A76F311" w14:textId="77777777" w:rsidTr="00DF02BE">
        <w:tc>
          <w:tcPr>
            <w:tcW w:w="3596" w:type="dxa"/>
          </w:tcPr>
          <w:p w14:paraId="56477BDB"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Octets: 5</w:t>
            </w:r>
          </w:p>
        </w:tc>
        <w:tc>
          <w:tcPr>
            <w:tcW w:w="3597" w:type="dxa"/>
          </w:tcPr>
          <w:p w14:paraId="0F6756BB"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0/variable</w:t>
            </w:r>
          </w:p>
        </w:tc>
      </w:tr>
      <w:tr w:rsidR="004F0FA8" w:rsidRPr="004F0FA8" w14:paraId="140AECE5" w14:textId="77777777" w:rsidTr="00DF02BE">
        <w:tc>
          <w:tcPr>
            <w:tcW w:w="3596" w:type="dxa"/>
          </w:tcPr>
          <w:p w14:paraId="10579052"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lastRenderedPageBreak/>
              <w:t>Reply Time</w:t>
            </w:r>
          </w:p>
        </w:tc>
        <w:tc>
          <w:tcPr>
            <w:tcW w:w="3597" w:type="dxa"/>
          </w:tcPr>
          <w:p w14:paraId="0A4855A9" w14:textId="77777777" w:rsidR="004F0FA8" w:rsidRPr="004F0FA8" w:rsidRDefault="004F0FA8" w:rsidP="004F0FA8">
            <w:pPr>
              <w:shd w:val="clear" w:color="auto" w:fill="F2F2F2" w:themeFill="background1" w:themeFillShade="F2"/>
              <w:spacing w:after="0" w:line="240" w:lineRule="auto"/>
              <w:jc w:val="left"/>
              <w:rPr>
                <w:rFonts w:ascii="Times New Roman" w:hAnsi="Times New Roman"/>
                <w:szCs w:val="24"/>
                <w:lang w:val="en-US"/>
              </w:rPr>
            </w:pPr>
            <w:r w:rsidRPr="004F0FA8">
              <w:rPr>
                <w:rFonts w:ascii="Times New Roman" w:hAnsi="Times New Roman"/>
                <w:szCs w:val="24"/>
                <w:lang w:val="en-US"/>
              </w:rPr>
              <w:t>Passthrough</w:t>
            </w:r>
          </w:p>
        </w:tc>
      </w:tr>
    </w:tbl>
    <w:p w14:paraId="022EBF06" w14:textId="77777777" w:rsidR="004F0FA8" w:rsidRPr="004F0FA8" w:rsidRDefault="004F0FA8" w:rsidP="004F0FA8">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r w:rsidRPr="004F0FA8">
        <w:rPr>
          <w:rFonts w:eastAsia="SimSun" w:cs="Arial"/>
          <w:b/>
          <w:bCs/>
          <w:color w:val="000000"/>
          <w:sz w:val="19"/>
          <w:szCs w:val="19"/>
          <w:lang w:val="en-US" w:eastAsia="zh-CN"/>
        </w:rPr>
        <w:t>Figure 71—Format of the Message Content field in the One-to-one Responder Report Compact frame when the Message Control field value is 0x00</w:t>
      </w:r>
    </w:p>
    <w:p w14:paraId="76C99BDA" w14:textId="77777777" w:rsidR="004F0FA8" w:rsidRPr="00696E81" w:rsidRDefault="004F0FA8" w:rsidP="00696E81">
      <w:pP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SimSun" w:cs="Arial"/>
          <w:b/>
          <w:bCs/>
          <w:color w:val="000000"/>
          <w:sz w:val="19"/>
          <w:szCs w:val="19"/>
          <w:lang w:val="en-US" w:eastAsia="zh-CN"/>
        </w:rPr>
      </w:pP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40D627BC"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8B1071">
        <w:rPr>
          <w:rFonts w:asciiTheme="minorHAnsi" w:hAnsiTheme="minorHAnsi" w:cstheme="minorHAnsi"/>
          <w:b/>
          <w:bCs/>
        </w:rPr>
        <w:t xml:space="preserve"> Rest of the Compact frames that carry PT Data field are also changed in similarly.</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14214" w14:textId="59BBB4DE" w:rsidR="00E47C54" w:rsidRDefault="00E47C54" w:rsidP="00E47C54">
      <w:pPr>
        <w:rPr>
          <w:b/>
          <w:bCs/>
        </w:rPr>
      </w:pPr>
      <w:r w:rsidRPr="00E47C54">
        <w:rPr>
          <w:b/>
          <w:bCs/>
        </w:rPr>
        <w:t>10.38.10.10 One-to-one Responder Report Compact frame</w:t>
      </w:r>
      <w:r>
        <w:rPr>
          <w:b/>
          <w:bCs/>
        </w:rPr>
        <w:t xml:space="preserve"> </w:t>
      </w:r>
    </w:p>
    <w:p w14:paraId="6100D114" w14:textId="77777777" w:rsidR="00E47C54" w:rsidRDefault="00E47C54" w:rsidP="00E47C54">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7761E7F8" w14:textId="77777777" w:rsidR="00E47C54" w:rsidRDefault="00E47C54" w:rsidP="00E47C54">
      <w:pPr>
        <w:rPr>
          <w:rFonts w:asciiTheme="minorHAnsi" w:hAnsiTheme="minorHAnsi" w:cstheme="minorHAnsi"/>
          <w:bCs/>
        </w:rPr>
      </w:pPr>
      <w:r>
        <w:rPr>
          <w:rFonts w:asciiTheme="minorHAnsi" w:hAnsiTheme="minorHAnsi" w:cstheme="minorHAnsi"/>
          <w:bCs/>
        </w:rPr>
        <w:t>…</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666"/>
        <w:gridCol w:w="1404"/>
        <w:gridCol w:w="856"/>
        <w:gridCol w:w="816"/>
        <w:gridCol w:w="1226"/>
        <w:gridCol w:w="1226"/>
        <w:gridCol w:w="1226"/>
        <w:gridCol w:w="1226"/>
        <w:gridCol w:w="1194"/>
      </w:tblGrid>
      <w:tr w:rsidR="00890281" w:rsidRPr="00E7798E" w14:paraId="0DAD5A8D" w14:textId="358FC476" w:rsidTr="00890281">
        <w:trPr>
          <w:trHeight w:val="80"/>
          <w:jc w:val="center"/>
        </w:trPr>
        <w:tc>
          <w:tcPr>
            <w:tcW w:w="766" w:type="dxa"/>
          </w:tcPr>
          <w:p w14:paraId="56D2168D" w14:textId="0EA73F02" w:rsidR="00890281" w:rsidRPr="00E7798E"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666" w:type="dxa"/>
          </w:tcPr>
          <w:p w14:paraId="54B7FDDB" w14:textId="3100226E"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del w:id="2" w:author="Author">
              <w:r w:rsidDel="0063675C">
                <w:rPr>
                  <w:rFonts w:ascii="Times New Roman" w:eastAsia="Batang" w:hAnsi="Times New Roman"/>
                  <w:b/>
                  <w:bCs/>
                  <w:color w:val="000000"/>
                  <w:sz w:val="18"/>
                  <w:szCs w:val="18"/>
                  <w:lang w:val="en-SG"/>
                </w:rPr>
                <w:delText>1</w:delText>
              </w:r>
            </w:del>
          </w:p>
        </w:tc>
        <w:tc>
          <w:tcPr>
            <w:tcW w:w="1404" w:type="dxa"/>
          </w:tcPr>
          <w:p w14:paraId="3192A435" w14:textId="57F51D1F"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del w:id="3" w:author="Author">
              <w:r w:rsidDel="00890281">
                <w:rPr>
                  <w:rFonts w:ascii="Times New Roman" w:eastAsia="Batang" w:hAnsi="Times New Roman"/>
                  <w:b/>
                  <w:bCs/>
                  <w:color w:val="000000"/>
                  <w:sz w:val="18"/>
                  <w:szCs w:val="18"/>
                  <w:lang w:val="en-SG"/>
                </w:rPr>
                <w:delText>0/variable</w:delText>
              </w:r>
            </w:del>
          </w:p>
        </w:tc>
        <w:tc>
          <w:tcPr>
            <w:tcW w:w="856" w:type="dxa"/>
          </w:tcPr>
          <w:p w14:paraId="61B26370"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816" w:type="dxa"/>
          </w:tcPr>
          <w:p w14:paraId="139DA5E5"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0/6</w:t>
            </w:r>
          </w:p>
        </w:tc>
        <w:tc>
          <w:tcPr>
            <w:tcW w:w="1226" w:type="dxa"/>
          </w:tcPr>
          <w:p w14:paraId="21F1EC61"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1226" w:type="dxa"/>
          </w:tcPr>
          <w:p w14:paraId="590602D4"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0/7</w:t>
            </w:r>
          </w:p>
        </w:tc>
        <w:tc>
          <w:tcPr>
            <w:tcW w:w="1226" w:type="dxa"/>
          </w:tcPr>
          <w:p w14:paraId="56A764B1"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0/3</w:t>
            </w:r>
          </w:p>
        </w:tc>
        <w:tc>
          <w:tcPr>
            <w:tcW w:w="1226" w:type="dxa"/>
          </w:tcPr>
          <w:p w14:paraId="6ECEC6CB"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0/2</w:t>
            </w:r>
          </w:p>
        </w:tc>
        <w:tc>
          <w:tcPr>
            <w:tcW w:w="1194" w:type="dxa"/>
          </w:tcPr>
          <w:p w14:paraId="1CEBDF73" w14:textId="32E5AF94" w:rsidR="00890281" w:rsidRPr="00C14A1F" w:rsidRDefault="00890281" w:rsidP="00890281">
            <w:pPr>
              <w:autoSpaceDE w:val="0"/>
              <w:autoSpaceDN w:val="0"/>
              <w:adjustRightInd w:val="0"/>
              <w:spacing w:after="0" w:line="240" w:lineRule="auto"/>
              <w:jc w:val="center"/>
              <w:rPr>
                <w:ins w:id="4" w:author="Author"/>
                <w:rFonts w:ascii="Times New Roman" w:eastAsia="Batang" w:hAnsi="Times New Roman"/>
                <w:b/>
                <w:bCs/>
                <w:color w:val="000000"/>
                <w:sz w:val="18"/>
                <w:szCs w:val="18"/>
                <w:lang w:val="en-SG"/>
              </w:rPr>
            </w:pPr>
            <w:ins w:id="5" w:author="Author">
              <w:r>
                <w:rPr>
                  <w:rFonts w:ascii="Times New Roman" w:eastAsia="Batang" w:hAnsi="Times New Roman"/>
                  <w:b/>
                  <w:bCs/>
                  <w:color w:val="000000"/>
                  <w:sz w:val="18"/>
                  <w:szCs w:val="18"/>
                  <w:lang w:val="en-SG"/>
                </w:rPr>
                <w:t>0/variable</w:t>
              </w:r>
            </w:ins>
          </w:p>
        </w:tc>
      </w:tr>
      <w:tr w:rsidR="00890281" w:rsidRPr="00E7798E" w14:paraId="06760D70" w14:textId="66EDEC80" w:rsidTr="00890281">
        <w:trPr>
          <w:trHeight w:val="1594"/>
          <w:jc w:val="center"/>
        </w:trPr>
        <w:tc>
          <w:tcPr>
            <w:tcW w:w="766" w:type="dxa"/>
            <w:vAlign w:val="center"/>
          </w:tcPr>
          <w:p w14:paraId="4E778FFD" w14:textId="51D71F24" w:rsidR="00890281" w:rsidRPr="00E7798E"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Reply Time</w:t>
            </w:r>
          </w:p>
        </w:tc>
        <w:tc>
          <w:tcPr>
            <w:tcW w:w="666" w:type="dxa"/>
            <w:vAlign w:val="center"/>
          </w:tcPr>
          <w:p w14:paraId="5BDBC2A9" w14:textId="6D359FEA"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del w:id="6" w:author="Author">
              <w:r w:rsidDel="0063675C">
                <w:rPr>
                  <w:rFonts w:ascii="Times New Roman" w:eastAsia="Batang" w:hAnsi="Times New Roman"/>
                  <w:color w:val="000000"/>
                  <w:sz w:val="18"/>
                  <w:szCs w:val="18"/>
                  <w:lang w:val="en-SG"/>
                </w:rPr>
                <w:delText>PT Data length</w:delText>
              </w:r>
            </w:del>
          </w:p>
        </w:tc>
        <w:tc>
          <w:tcPr>
            <w:tcW w:w="1404" w:type="dxa"/>
            <w:vAlign w:val="center"/>
          </w:tcPr>
          <w:p w14:paraId="18C7C0DD" w14:textId="3CB3C764"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del w:id="7" w:author="Author">
              <w:r w:rsidDel="0063675C">
                <w:rPr>
                  <w:rFonts w:ascii="Times New Roman" w:eastAsia="Batang" w:hAnsi="Times New Roman"/>
                  <w:color w:val="000000"/>
                  <w:sz w:val="18"/>
                  <w:szCs w:val="18"/>
                  <w:lang w:val="en-SG"/>
                </w:rPr>
                <w:delText>PT Data</w:delText>
              </w:r>
            </w:del>
          </w:p>
        </w:tc>
        <w:tc>
          <w:tcPr>
            <w:tcW w:w="856" w:type="dxa"/>
          </w:tcPr>
          <w:p w14:paraId="423E8E3D"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Presence Bitmap</w:t>
            </w:r>
          </w:p>
        </w:tc>
        <w:tc>
          <w:tcPr>
            <w:tcW w:w="816" w:type="dxa"/>
            <w:vAlign w:val="center"/>
          </w:tcPr>
          <w:p w14:paraId="74E39D96"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tcPr>
          <w:p w14:paraId="5B21851E"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PHY Configuration</w:t>
            </w:r>
          </w:p>
        </w:tc>
        <w:tc>
          <w:tcPr>
            <w:tcW w:w="1226" w:type="dxa"/>
          </w:tcPr>
          <w:p w14:paraId="2FFCB308"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MAC Configuration</w:t>
            </w:r>
          </w:p>
        </w:tc>
        <w:tc>
          <w:tcPr>
            <w:tcW w:w="1226" w:type="dxa"/>
          </w:tcPr>
          <w:p w14:paraId="0C6CF94D"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PHY Configuration</w:t>
            </w:r>
          </w:p>
        </w:tc>
        <w:tc>
          <w:tcPr>
            <w:tcW w:w="1226" w:type="dxa"/>
          </w:tcPr>
          <w:p w14:paraId="4BA4A5B6"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MAC Configuration</w:t>
            </w:r>
          </w:p>
        </w:tc>
        <w:tc>
          <w:tcPr>
            <w:tcW w:w="1194" w:type="dxa"/>
            <w:vAlign w:val="center"/>
          </w:tcPr>
          <w:p w14:paraId="22FA3A1F" w14:textId="308DA04D" w:rsidR="00890281" w:rsidRPr="00C14A1F" w:rsidRDefault="00890281" w:rsidP="00890281">
            <w:pPr>
              <w:autoSpaceDE w:val="0"/>
              <w:autoSpaceDN w:val="0"/>
              <w:adjustRightInd w:val="0"/>
              <w:spacing w:after="0" w:line="240" w:lineRule="auto"/>
              <w:jc w:val="center"/>
              <w:rPr>
                <w:ins w:id="8" w:author="Author"/>
                <w:rFonts w:ascii="Times New Roman" w:eastAsia="Batang" w:hAnsi="Times New Roman"/>
                <w:color w:val="000000"/>
                <w:sz w:val="18"/>
                <w:szCs w:val="18"/>
                <w:lang w:val="en-SG"/>
              </w:rPr>
            </w:pPr>
            <w:ins w:id="9" w:author="Author">
              <w:r w:rsidRPr="00696E81">
                <w:rPr>
                  <w:rFonts w:ascii="Times New Roman" w:hAnsi="Times New Roman"/>
                  <w:szCs w:val="24"/>
                  <w:lang w:val="en-US"/>
                </w:rPr>
                <w:t>Passthrough</w:t>
              </w:r>
            </w:ins>
          </w:p>
        </w:tc>
      </w:tr>
    </w:tbl>
    <w:p w14:paraId="79EE3EC0" w14:textId="53850502" w:rsidR="0063675C" w:rsidRDefault="0063675C" w:rsidP="0063675C">
      <w:pPr>
        <w:spacing w:after="200" w:line="276" w:lineRule="auto"/>
        <w:jc w:val="center"/>
        <w:rPr>
          <w:rFonts w:asciiTheme="minorHAnsi" w:hAnsiTheme="minorHAnsi" w:cstheme="minorHAnsi"/>
          <w:bCs/>
        </w:rPr>
      </w:pPr>
      <w:r w:rsidRPr="0063675C">
        <w:rPr>
          <w:rFonts w:asciiTheme="minorHAnsi" w:hAnsiTheme="minorHAnsi" w:cstheme="minorHAnsi"/>
          <w:b/>
          <w:bCs/>
        </w:rPr>
        <w:t>Figure 72—Format of the Message Content field in the One-to-one Responder Report Compact frame when the Message Control field value is 0x10</w:t>
      </w:r>
    </w:p>
    <w:p w14:paraId="5A3DC739" w14:textId="3417FB70" w:rsidR="0063675C" w:rsidDel="0063675C" w:rsidRDefault="0063675C" w:rsidP="0098721C">
      <w:pPr>
        <w:rPr>
          <w:del w:id="10" w:author="Author"/>
          <w:rFonts w:ascii="Times New Roman" w:eastAsia="SimSun" w:hAnsi="Times New Roman"/>
          <w:color w:val="000000"/>
          <w:sz w:val="19"/>
          <w:szCs w:val="19"/>
          <w:lang w:val="en-US" w:eastAsia="zh-CN"/>
        </w:rPr>
      </w:pPr>
      <w:del w:id="11"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FB9703F" w14:textId="1715C697" w:rsidR="0063675C" w:rsidRDefault="0063675C" w:rsidP="0098721C">
      <w:pPr>
        <w:rPr>
          <w:rFonts w:ascii="Times New Roman" w:eastAsia="SimSun" w:hAnsi="Times New Roman"/>
          <w:color w:val="000000"/>
          <w:sz w:val="19"/>
          <w:szCs w:val="19"/>
          <w:lang w:val="en-US" w:eastAsia="zh-CN"/>
        </w:rPr>
      </w:pPr>
      <w:del w:id="12"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047DF5B0" w14:textId="1C31E80B" w:rsidR="000D60F5" w:rsidRDefault="0063675C" w:rsidP="0098721C">
      <w:pPr>
        <w:rPr>
          <w:b/>
          <w:bCs/>
        </w:rPr>
      </w:pPr>
      <w:ins w:id="13"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7F8354FB" w14:textId="2561C9B3" w:rsidR="006817EF" w:rsidRDefault="006817EF" w:rsidP="006817EF">
      <w:pPr>
        <w:rPr>
          <w:b/>
          <w:bCs/>
        </w:rPr>
      </w:pPr>
      <w:r w:rsidRPr="006817EF">
        <w:rPr>
          <w:b/>
          <w:bCs/>
        </w:rPr>
        <w:t>10.38.10.14 One-to-many Responder Report Compact frame</w:t>
      </w:r>
      <w:r>
        <w:rPr>
          <w:b/>
          <w:bCs/>
        </w:rPr>
        <w:t xml:space="preserve"> </w:t>
      </w:r>
    </w:p>
    <w:p w14:paraId="6C6022BB" w14:textId="77777777" w:rsidR="006817EF" w:rsidRDefault="006817EF" w:rsidP="006817EF">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F216262" w14:textId="77777777" w:rsidR="006817EF" w:rsidRDefault="006817EF" w:rsidP="006817EF">
      <w:pPr>
        <w:rPr>
          <w:rFonts w:asciiTheme="minorHAnsi" w:hAnsiTheme="minorHAnsi" w:cstheme="minorHAnsi"/>
          <w:bCs/>
        </w:rPr>
      </w:pPr>
      <w:r>
        <w:rPr>
          <w:rFonts w:asciiTheme="minorHAnsi" w:hAnsiTheme="minorHAnsi" w:cstheme="minorHAnsi"/>
          <w:bCs/>
        </w:rPr>
        <w:t>…</w:t>
      </w: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564"/>
        <w:gridCol w:w="1440"/>
        <w:gridCol w:w="1440"/>
      </w:tblGrid>
      <w:tr w:rsidR="00890281" w:rsidRPr="00E7798E" w14:paraId="77806A6A" w14:textId="1B25C8B6" w:rsidTr="00890281">
        <w:trPr>
          <w:trHeight w:val="80"/>
          <w:jc w:val="center"/>
        </w:trPr>
        <w:tc>
          <w:tcPr>
            <w:tcW w:w="2391" w:type="dxa"/>
          </w:tcPr>
          <w:p w14:paraId="40138FAD" w14:textId="77777777" w:rsidR="00890281" w:rsidRPr="00E7798E"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1564" w:type="dxa"/>
          </w:tcPr>
          <w:p w14:paraId="497BAAC7"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del w:id="14" w:author="Author">
              <w:r w:rsidDel="0063675C">
                <w:rPr>
                  <w:rFonts w:ascii="Times New Roman" w:eastAsia="Batang" w:hAnsi="Times New Roman"/>
                  <w:b/>
                  <w:bCs/>
                  <w:color w:val="000000"/>
                  <w:sz w:val="18"/>
                  <w:szCs w:val="18"/>
                  <w:lang w:val="en-SG"/>
                </w:rPr>
                <w:delText>1</w:delText>
              </w:r>
            </w:del>
          </w:p>
        </w:tc>
        <w:tc>
          <w:tcPr>
            <w:tcW w:w="1440" w:type="dxa"/>
          </w:tcPr>
          <w:p w14:paraId="28536059" w14:textId="755C55D0"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del w:id="15" w:author="Author">
              <w:r w:rsidDel="00890281">
                <w:rPr>
                  <w:rFonts w:ascii="Times New Roman" w:eastAsia="Batang" w:hAnsi="Times New Roman"/>
                  <w:b/>
                  <w:bCs/>
                  <w:color w:val="000000"/>
                  <w:sz w:val="18"/>
                  <w:szCs w:val="18"/>
                  <w:lang w:val="en-SG"/>
                </w:rPr>
                <w:delText>0/variable</w:delText>
              </w:r>
            </w:del>
          </w:p>
        </w:tc>
        <w:tc>
          <w:tcPr>
            <w:tcW w:w="1440" w:type="dxa"/>
          </w:tcPr>
          <w:p w14:paraId="1391B587" w14:textId="080A046C" w:rsidR="00890281" w:rsidRDefault="00890281" w:rsidP="00890281">
            <w:pPr>
              <w:autoSpaceDE w:val="0"/>
              <w:autoSpaceDN w:val="0"/>
              <w:adjustRightInd w:val="0"/>
              <w:spacing w:after="0" w:line="240" w:lineRule="auto"/>
              <w:jc w:val="center"/>
              <w:rPr>
                <w:ins w:id="16" w:author="Author"/>
                <w:rFonts w:ascii="Times New Roman" w:eastAsia="Batang" w:hAnsi="Times New Roman"/>
                <w:b/>
                <w:bCs/>
                <w:color w:val="000000"/>
                <w:sz w:val="18"/>
                <w:szCs w:val="18"/>
                <w:lang w:val="en-SG"/>
              </w:rPr>
            </w:pPr>
            <w:ins w:id="17" w:author="Author">
              <w:r>
                <w:rPr>
                  <w:rFonts w:ascii="Times New Roman" w:eastAsia="Batang" w:hAnsi="Times New Roman"/>
                  <w:b/>
                  <w:bCs/>
                  <w:color w:val="000000"/>
                  <w:sz w:val="18"/>
                  <w:szCs w:val="18"/>
                  <w:lang w:val="en-SG"/>
                </w:rPr>
                <w:t>0/variable</w:t>
              </w:r>
            </w:ins>
          </w:p>
        </w:tc>
      </w:tr>
      <w:tr w:rsidR="00890281" w:rsidRPr="00E7798E" w14:paraId="747C71DF" w14:textId="57EDB37D" w:rsidTr="00890281">
        <w:trPr>
          <w:trHeight w:val="874"/>
          <w:jc w:val="center"/>
        </w:trPr>
        <w:tc>
          <w:tcPr>
            <w:tcW w:w="2391" w:type="dxa"/>
            <w:vAlign w:val="center"/>
          </w:tcPr>
          <w:p w14:paraId="147F6CE1" w14:textId="77777777" w:rsidR="00890281" w:rsidRPr="00E7798E"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Reply Time</w:t>
            </w:r>
          </w:p>
        </w:tc>
        <w:tc>
          <w:tcPr>
            <w:tcW w:w="1564" w:type="dxa"/>
            <w:vAlign w:val="center"/>
          </w:tcPr>
          <w:p w14:paraId="7780BDB0"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del w:id="18" w:author="Author">
              <w:r w:rsidDel="0063675C">
                <w:rPr>
                  <w:rFonts w:ascii="Times New Roman" w:eastAsia="Batang" w:hAnsi="Times New Roman"/>
                  <w:color w:val="000000"/>
                  <w:sz w:val="18"/>
                  <w:szCs w:val="18"/>
                  <w:lang w:val="en-SG"/>
                </w:rPr>
                <w:delText>PT Data length</w:delText>
              </w:r>
            </w:del>
          </w:p>
        </w:tc>
        <w:tc>
          <w:tcPr>
            <w:tcW w:w="1440" w:type="dxa"/>
            <w:vAlign w:val="center"/>
          </w:tcPr>
          <w:p w14:paraId="20FA13DB" w14:textId="7216F25A"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del w:id="19" w:author="Author">
              <w:r w:rsidDel="0063675C">
                <w:rPr>
                  <w:rFonts w:ascii="Times New Roman" w:eastAsia="Batang" w:hAnsi="Times New Roman"/>
                  <w:color w:val="000000"/>
                  <w:sz w:val="18"/>
                  <w:szCs w:val="18"/>
                  <w:lang w:val="en-SG"/>
                </w:rPr>
                <w:delText>PT Data</w:delText>
              </w:r>
            </w:del>
          </w:p>
        </w:tc>
        <w:tc>
          <w:tcPr>
            <w:tcW w:w="1440" w:type="dxa"/>
            <w:vAlign w:val="center"/>
          </w:tcPr>
          <w:p w14:paraId="550BAC22" w14:textId="03586B3F" w:rsidR="00890281" w:rsidRPr="00696E81" w:rsidRDefault="00890281" w:rsidP="00890281">
            <w:pPr>
              <w:autoSpaceDE w:val="0"/>
              <w:autoSpaceDN w:val="0"/>
              <w:adjustRightInd w:val="0"/>
              <w:spacing w:after="0" w:line="240" w:lineRule="auto"/>
              <w:jc w:val="center"/>
              <w:rPr>
                <w:ins w:id="20" w:author="Author"/>
                <w:rFonts w:ascii="Times New Roman" w:hAnsi="Times New Roman"/>
                <w:szCs w:val="24"/>
                <w:lang w:val="en-US"/>
              </w:rPr>
            </w:pPr>
            <w:ins w:id="21" w:author="Author">
              <w:r w:rsidRPr="00696E81">
                <w:rPr>
                  <w:rFonts w:ascii="Times New Roman" w:hAnsi="Times New Roman"/>
                  <w:szCs w:val="24"/>
                  <w:lang w:val="en-US"/>
                </w:rPr>
                <w:t>Passthrough</w:t>
              </w:r>
            </w:ins>
          </w:p>
        </w:tc>
      </w:tr>
    </w:tbl>
    <w:p w14:paraId="627E0AB0" w14:textId="3AFFA69A" w:rsidR="006817EF" w:rsidRDefault="006817EF" w:rsidP="0098721C">
      <w:pPr>
        <w:rPr>
          <w:rFonts w:asciiTheme="minorHAnsi" w:hAnsiTheme="minorHAnsi" w:cstheme="minorHAnsi"/>
          <w:b/>
          <w:bCs/>
        </w:rPr>
      </w:pPr>
      <w:r w:rsidRPr="006817EF">
        <w:rPr>
          <w:rFonts w:asciiTheme="minorHAnsi" w:hAnsiTheme="minorHAnsi" w:cstheme="minorHAnsi"/>
          <w:b/>
          <w:bCs/>
        </w:rPr>
        <w:t>Figure 95—Format of the Message Content field in the One-to-many Responder Report Compact frame when the Message Control field value is 0x00</w:t>
      </w:r>
    </w:p>
    <w:p w14:paraId="719801A6" w14:textId="376B703C" w:rsidR="006817EF" w:rsidRDefault="006817EF" w:rsidP="0098721C">
      <w:pPr>
        <w:rPr>
          <w:rFonts w:asciiTheme="minorHAnsi" w:hAnsiTheme="minorHAnsi" w:cstheme="minorHAnsi"/>
          <w:b/>
          <w:bCs/>
        </w:rPr>
      </w:pPr>
    </w:p>
    <w:p w14:paraId="2FBD9127" w14:textId="16765977" w:rsidR="00890281" w:rsidRDefault="00890281" w:rsidP="0098721C">
      <w:pPr>
        <w:rPr>
          <w:rFonts w:asciiTheme="minorHAnsi" w:hAnsiTheme="minorHAnsi" w:cstheme="minorHAnsi"/>
          <w:b/>
          <w:bCs/>
        </w:rPr>
      </w:pPr>
    </w:p>
    <w:p w14:paraId="5552EAF8" w14:textId="690D0388" w:rsidR="00890281" w:rsidRDefault="00890281" w:rsidP="0098721C">
      <w:pPr>
        <w:rPr>
          <w:rFonts w:asciiTheme="minorHAnsi" w:hAnsiTheme="minorHAnsi" w:cstheme="minorHAnsi"/>
          <w:b/>
          <w:bCs/>
        </w:rPr>
      </w:pPr>
    </w:p>
    <w:p w14:paraId="334D77A3" w14:textId="3DF36C07" w:rsidR="00890281" w:rsidRDefault="00890281" w:rsidP="0098721C">
      <w:pPr>
        <w:rPr>
          <w:rFonts w:asciiTheme="minorHAnsi" w:hAnsiTheme="minorHAnsi" w:cstheme="minorHAnsi"/>
          <w:b/>
          <w:bCs/>
        </w:rPr>
      </w:pPr>
    </w:p>
    <w:p w14:paraId="3E840AC8" w14:textId="77777777" w:rsidR="00890281" w:rsidRDefault="00890281" w:rsidP="0098721C">
      <w:pPr>
        <w:rPr>
          <w:rFonts w:asciiTheme="minorHAnsi" w:hAnsiTheme="minorHAnsi" w:cstheme="minorHAnsi"/>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666"/>
        <w:gridCol w:w="986"/>
        <w:gridCol w:w="856"/>
        <w:gridCol w:w="816"/>
        <w:gridCol w:w="1226"/>
        <w:gridCol w:w="1226"/>
        <w:gridCol w:w="1226"/>
        <w:gridCol w:w="1226"/>
        <w:gridCol w:w="1194"/>
      </w:tblGrid>
      <w:tr w:rsidR="00890281" w:rsidRPr="00E7798E" w14:paraId="6ED0ADDF" w14:textId="71B76E33" w:rsidTr="00890281">
        <w:trPr>
          <w:trHeight w:val="80"/>
          <w:jc w:val="center"/>
        </w:trPr>
        <w:tc>
          <w:tcPr>
            <w:tcW w:w="738" w:type="dxa"/>
          </w:tcPr>
          <w:p w14:paraId="4C4286C0" w14:textId="77777777" w:rsidR="00890281" w:rsidRPr="00E7798E"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lastRenderedPageBreak/>
              <w:t xml:space="preserve">Octets: </w:t>
            </w:r>
            <w:r>
              <w:rPr>
                <w:rFonts w:ascii="Times New Roman" w:eastAsia="Batang" w:hAnsi="Times New Roman"/>
                <w:b/>
                <w:bCs/>
                <w:color w:val="000000"/>
                <w:sz w:val="18"/>
                <w:szCs w:val="18"/>
                <w:lang w:val="en-SG"/>
              </w:rPr>
              <w:t>5</w:t>
            </w:r>
          </w:p>
        </w:tc>
        <w:tc>
          <w:tcPr>
            <w:tcW w:w="643" w:type="dxa"/>
          </w:tcPr>
          <w:p w14:paraId="2F385D04"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del w:id="22" w:author="Author">
              <w:r w:rsidDel="0063675C">
                <w:rPr>
                  <w:rFonts w:ascii="Times New Roman" w:eastAsia="Batang" w:hAnsi="Times New Roman"/>
                  <w:b/>
                  <w:bCs/>
                  <w:color w:val="000000"/>
                  <w:sz w:val="18"/>
                  <w:szCs w:val="18"/>
                  <w:lang w:val="en-SG"/>
                </w:rPr>
                <w:delText>1</w:delText>
              </w:r>
            </w:del>
          </w:p>
        </w:tc>
        <w:tc>
          <w:tcPr>
            <w:tcW w:w="1341" w:type="dxa"/>
          </w:tcPr>
          <w:p w14:paraId="205534E0" w14:textId="6EC2BDF0"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del w:id="23" w:author="Author">
              <w:r w:rsidDel="00890281">
                <w:rPr>
                  <w:rFonts w:ascii="Times New Roman" w:eastAsia="Batang" w:hAnsi="Times New Roman"/>
                  <w:b/>
                  <w:bCs/>
                  <w:color w:val="000000"/>
                  <w:sz w:val="18"/>
                  <w:szCs w:val="18"/>
                  <w:lang w:val="en-SG"/>
                </w:rPr>
                <w:delText>0/variable</w:delText>
              </w:r>
            </w:del>
          </w:p>
        </w:tc>
        <w:tc>
          <w:tcPr>
            <w:tcW w:w="822" w:type="dxa"/>
          </w:tcPr>
          <w:p w14:paraId="7FDA47B8"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784" w:type="dxa"/>
          </w:tcPr>
          <w:p w14:paraId="73FE4F95"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0/6</w:t>
            </w:r>
          </w:p>
        </w:tc>
        <w:tc>
          <w:tcPr>
            <w:tcW w:w="1172" w:type="dxa"/>
          </w:tcPr>
          <w:p w14:paraId="7E3FFD23"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0/1</w:t>
            </w:r>
          </w:p>
        </w:tc>
        <w:tc>
          <w:tcPr>
            <w:tcW w:w="1172" w:type="dxa"/>
          </w:tcPr>
          <w:p w14:paraId="77DF2B36"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0/7</w:t>
            </w:r>
          </w:p>
        </w:tc>
        <w:tc>
          <w:tcPr>
            <w:tcW w:w="1172" w:type="dxa"/>
          </w:tcPr>
          <w:p w14:paraId="4789AE6D"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0/3</w:t>
            </w:r>
          </w:p>
        </w:tc>
        <w:tc>
          <w:tcPr>
            <w:tcW w:w="1172" w:type="dxa"/>
          </w:tcPr>
          <w:p w14:paraId="07F57686"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C14A1F">
              <w:rPr>
                <w:rFonts w:ascii="Times New Roman" w:eastAsia="Batang" w:hAnsi="Times New Roman"/>
                <w:b/>
                <w:bCs/>
                <w:color w:val="000000"/>
                <w:sz w:val="18"/>
                <w:szCs w:val="18"/>
                <w:lang w:val="en-SG"/>
              </w:rPr>
              <w:t>0/2</w:t>
            </w:r>
          </w:p>
        </w:tc>
        <w:tc>
          <w:tcPr>
            <w:tcW w:w="1172" w:type="dxa"/>
          </w:tcPr>
          <w:p w14:paraId="250B932A" w14:textId="221DDAD3" w:rsidR="00890281" w:rsidRPr="00C14A1F" w:rsidRDefault="00890281" w:rsidP="00890281">
            <w:pPr>
              <w:autoSpaceDE w:val="0"/>
              <w:autoSpaceDN w:val="0"/>
              <w:adjustRightInd w:val="0"/>
              <w:spacing w:after="0" w:line="240" w:lineRule="auto"/>
              <w:jc w:val="center"/>
              <w:rPr>
                <w:rFonts w:ascii="Times New Roman" w:eastAsia="Batang" w:hAnsi="Times New Roman"/>
                <w:b/>
                <w:bCs/>
                <w:color w:val="000000"/>
                <w:sz w:val="18"/>
                <w:szCs w:val="18"/>
                <w:lang w:val="en-SG"/>
              </w:rPr>
            </w:pPr>
            <w:ins w:id="24" w:author="Author">
              <w:r>
                <w:rPr>
                  <w:rFonts w:ascii="Times New Roman" w:eastAsia="Batang" w:hAnsi="Times New Roman"/>
                  <w:b/>
                  <w:bCs/>
                  <w:color w:val="000000"/>
                  <w:sz w:val="18"/>
                  <w:szCs w:val="18"/>
                  <w:lang w:val="en-SG"/>
                </w:rPr>
                <w:t>0/variable</w:t>
              </w:r>
            </w:ins>
          </w:p>
        </w:tc>
      </w:tr>
      <w:tr w:rsidR="00890281" w:rsidRPr="00E7798E" w14:paraId="61BB90DE" w14:textId="481976D1" w:rsidTr="00BE2070">
        <w:trPr>
          <w:trHeight w:val="1594"/>
          <w:jc w:val="center"/>
        </w:trPr>
        <w:tc>
          <w:tcPr>
            <w:tcW w:w="738" w:type="dxa"/>
            <w:vAlign w:val="center"/>
          </w:tcPr>
          <w:p w14:paraId="56AB30E2" w14:textId="77777777" w:rsidR="00890281" w:rsidRPr="00E7798E"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Reply Time</w:t>
            </w:r>
          </w:p>
        </w:tc>
        <w:tc>
          <w:tcPr>
            <w:tcW w:w="643" w:type="dxa"/>
            <w:vAlign w:val="center"/>
          </w:tcPr>
          <w:p w14:paraId="007F2519"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del w:id="25" w:author="Author">
              <w:r w:rsidDel="0063675C">
                <w:rPr>
                  <w:rFonts w:ascii="Times New Roman" w:eastAsia="Batang" w:hAnsi="Times New Roman"/>
                  <w:color w:val="000000"/>
                  <w:sz w:val="18"/>
                  <w:szCs w:val="18"/>
                  <w:lang w:val="en-SG"/>
                </w:rPr>
                <w:delText>PT Data length</w:delText>
              </w:r>
            </w:del>
          </w:p>
        </w:tc>
        <w:tc>
          <w:tcPr>
            <w:tcW w:w="1341" w:type="dxa"/>
            <w:vAlign w:val="center"/>
          </w:tcPr>
          <w:p w14:paraId="28BEDF24" w14:textId="08F30991"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del w:id="26" w:author="Author">
              <w:r w:rsidDel="0063675C">
                <w:rPr>
                  <w:rFonts w:ascii="Times New Roman" w:eastAsia="Batang" w:hAnsi="Times New Roman"/>
                  <w:color w:val="000000"/>
                  <w:sz w:val="18"/>
                  <w:szCs w:val="18"/>
                  <w:lang w:val="en-SG"/>
                </w:rPr>
                <w:delText>PT Data</w:delText>
              </w:r>
            </w:del>
          </w:p>
        </w:tc>
        <w:tc>
          <w:tcPr>
            <w:tcW w:w="822" w:type="dxa"/>
          </w:tcPr>
          <w:p w14:paraId="3D831E41"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Presence Bitmap</w:t>
            </w:r>
          </w:p>
        </w:tc>
        <w:tc>
          <w:tcPr>
            <w:tcW w:w="784" w:type="dxa"/>
            <w:vAlign w:val="center"/>
          </w:tcPr>
          <w:p w14:paraId="6A2C6F1A"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172" w:type="dxa"/>
          </w:tcPr>
          <w:p w14:paraId="45AF258A"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PHY Configuration</w:t>
            </w:r>
          </w:p>
        </w:tc>
        <w:tc>
          <w:tcPr>
            <w:tcW w:w="1172" w:type="dxa"/>
          </w:tcPr>
          <w:p w14:paraId="6B400AF4"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Management MAC Configuration</w:t>
            </w:r>
          </w:p>
        </w:tc>
        <w:tc>
          <w:tcPr>
            <w:tcW w:w="1172" w:type="dxa"/>
          </w:tcPr>
          <w:p w14:paraId="12F11B18"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PHY Configuration</w:t>
            </w:r>
          </w:p>
        </w:tc>
        <w:tc>
          <w:tcPr>
            <w:tcW w:w="1172" w:type="dxa"/>
          </w:tcPr>
          <w:p w14:paraId="46A92349" w14:textId="77777777"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r w:rsidRPr="00C14A1F">
              <w:rPr>
                <w:rFonts w:ascii="Times New Roman" w:eastAsia="Batang" w:hAnsi="Times New Roman"/>
                <w:color w:val="000000"/>
                <w:sz w:val="18"/>
                <w:szCs w:val="18"/>
                <w:lang w:val="en-SG"/>
              </w:rPr>
              <w:t>Ranging MAC Configuration</w:t>
            </w:r>
          </w:p>
        </w:tc>
        <w:tc>
          <w:tcPr>
            <w:tcW w:w="1172" w:type="dxa"/>
            <w:vAlign w:val="center"/>
          </w:tcPr>
          <w:p w14:paraId="13F0117C" w14:textId="6E608C4B" w:rsidR="00890281" w:rsidRPr="00C14A1F" w:rsidRDefault="00890281" w:rsidP="00890281">
            <w:pPr>
              <w:autoSpaceDE w:val="0"/>
              <w:autoSpaceDN w:val="0"/>
              <w:adjustRightInd w:val="0"/>
              <w:spacing w:after="0" w:line="240" w:lineRule="auto"/>
              <w:jc w:val="center"/>
              <w:rPr>
                <w:rFonts w:ascii="Times New Roman" w:eastAsia="Batang" w:hAnsi="Times New Roman"/>
                <w:color w:val="000000"/>
                <w:sz w:val="18"/>
                <w:szCs w:val="18"/>
                <w:lang w:val="en-SG"/>
              </w:rPr>
            </w:pPr>
            <w:ins w:id="27" w:author="Author">
              <w:r w:rsidRPr="00696E81">
                <w:rPr>
                  <w:rFonts w:ascii="Times New Roman" w:hAnsi="Times New Roman"/>
                  <w:szCs w:val="24"/>
                  <w:lang w:val="en-US"/>
                </w:rPr>
                <w:t>Passthrough</w:t>
              </w:r>
            </w:ins>
          </w:p>
        </w:tc>
      </w:tr>
    </w:tbl>
    <w:p w14:paraId="0BBC2776" w14:textId="2326E18D" w:rsidR="006817EF" w:rsidRDefault="006817EF" w:rsidP="0098721C">
      <w:pPr>
        <w:rPr>
          <w:b/>
          <w:bCs/>
        </w:rPr>
      </w:pPr>
      <w:r w:rsidRPr="006817EF">
        <w:rPr>
          <w:rFonts w:asciiTheme="minorHAnsi" w:hAnsiTheme="minorHAnsi" w:cstheme="minorHAnsi"/>
          <w:b/>
          <w:bCs/>
        </w:rPr>
        <w:t>Figure 96—Format of the Message Content field in the One-to-many Responder Report Compact frame when the Message Control field value is 0x10</w:t>
      </w:r>
    </w:p>
    <w:p w14:paraId="46D558DD" w14:textId="77777777" w:rsidR="00223290" w:rsidDel="0063675C" w:rsidRDefault="00223290" w:rsidP="00223290">
      <w:pPr>
        <w:rPr>
          <w:del w:id="28" w:author="Author"/>
          <w:rFonts w:ascii="Times New Roman" w:eastAsia="SimSun" w:hAnsi="Times New Roman"/>
          <w:color w:val="000000"/>
          <w:sz w:val="19"/>
          <w:szCs w:val="19"/>
          <w:lang w:val="en-US" w:eastAsia="zh-CN"/>
        </w:rPr>
      </w:pPr>
      <w:del w:id="29"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01BF0050" w14:textId="77777777" w:rsidR="00223290" w:rsidRDefault="00223290" w:rsidP="00223290">
      <w:pPr>
        <w:rPr>
          <w:rFonts w:ascii="Times New Roman" w:eastAsia="SimSun" w:hAnsi="Times New Roman"/>
          <w:color w:val="000000"/>
          <w:sz w:val="19"/>
          <w:szCs w:val="19"/>
          <w:lang w:val="en-US" w:eastAsia="zh-CN"/>
        </w:rPr>
      </w:pPr>
      <w:del w:id="30"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260112E5" w14:textId="4AB85216" w:rsidR="006817EF" w:rsidRDefault="00223290" w:rsidP="00223290">
      <w:pPr>
        <w:rPr>
          <w:b/>
          <w:bCs/>
        </w:rPr>
      </w:pPr>
      <w:ins w:id="31"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2DE7DAB9" w14:textId="21557C8D" w:rsidR="001E6CDB" w:rsidRDefault="001E6CDB" w:rsidP="001E6CDB">
      <w:pPr>
        <w:rPr>
          <w:b/>
          <w:bCs/>
        </w:rPr>
      </w:pPr>
      <w:r w:rsidRPr="001E6CDB">
        <w:rPr>
          <w:b/>
          <w:bCs/>
        </w:rPr>
        <w:t>10.38.10.15 One-to-many Initiator Report Compact frame</w:t>
      </w:r>
      <w:r>
        <w:rPr>
          <w:b/>
          <w:bCs/>
        </w:rPr>
        <w:t xml:space="preserve"> </w:t>
      </w:r>
    </w:p>
    <w:p w14:paraId="32BEBAC8" w14:textId="77777777" w:rsidR="001E6CDB" w:rsidRDefault="001E6CDB" w:rsidP="001E6CDB">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A1060BF" w14:textId="77777777" w:rsidR="001E6CDB" w:rsidRDefault="001E6CDB" w:rsidP="001E6CDB">
      <w:pPr>
        <w:rPr>
          <w:rFonts w:asciiTheme="minorHAnsi" w:hAnsiTheme="minorHAnsi" w:cstheme="minorHAnsi"/>
          <w:bCs/>
        </w:rPr>
      </w:pPr>
      <w:r>
        <w:rPr>
          <w:rFonts w:asciiTheme="minorHAnsi" w:hAnsiTheme="minorHAnsi" w:cstheme="minorHAnsi"/>
          <w:bCs/>
        </w:rPr>
        <w:t>…</w:t>
      </w: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564"/>
        <w:gridCol w:w="1440"/>
      </w:tblGrid>
      <w:tr w:rsidR="001E6CDB" w:rsidRPr="00E7798E" w14:paraId="2C1B62EF" w14:textId="77777777" w:rsidTr="00DF02BE">
        <w:trPr>
          <w:trHeight w:val="80"/>
          <w:jc w:val="center"/>
        </w:trPr>
        <w:tc>
          <w:tcPr>
            <w:tcW w:w="2391" w:type="dxa"/>
          </w:tcPr>
          <w:p w14:paraId="415C7446" w14:textId="77777777" w:rsidR="001E6CDB" w:rsidRPr="00E7798E" w:rsidRDefault="001E6CDB"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5</w:t>
            </w:r>
          </w:p>
        </w:tc>
        <w:tc>
          <w:tcPr>
            <w:tcW w:w="1564" w:type="dxa"/>
          </w:tcPr>
          <w:p w14:paraId="12E5890F"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del w:id="32" w:author="Author">
              <w:r w:rsidDel="0063675C">
                <w:rPr>
                  <w:rFonts w:ascii="Times New Roman" w:eastAsia="Batang" w:hAnsi="Times New Roman"/>
                  <w:b/>
                  <w:bCs/>
                  <w:color w:val="000000"/>
                  <w:sz w:val="18"/>
                  <w:szCs w:val="18"/>
                  <w:lang w:val="en-SG"/>
                </w:rPr>
                <w:delText>1</w:delText>
              </w:r>
            </w:del>
          </w:p>
        </w:tc>
        <w:tc>
          <w:tcPr>
            <w:tcW w:w="1440" w:type="dxa"/>
          </w:tcPr>
          <w:p w14:paraId="0AC7BFF2"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0/variable</w:t>
            </w:r>
          </w:p>
        </w:tc>
      </w:tr>
      <w:tr w:rsidR="001E6CDB" w:rsidRPr="00E7798E" w14:paraId="76273E67" w14:textId="77777777" w:rsidTr="00DF02BE">
        <w:trPr>
          <w:trHeight w:val="874"/>
          <w:jc w:val="center"/>
        </w:trPr>
        <w:tc>
          <w:tcPr>
            <w:tcW w:w="2391" w:type="dxa"/>
            <w:vAlign w:val="center"/>
          </w:tcPr>
          <w:p w14:paraId="31AF3142" w14:textId="07C214FE" w:rsidR="001E6CDB" w:rsidRPr="00E7798E" w:rsidRDefault="001E6CDB" w:rsidP="00DF02B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Round-Trip Time</w:t>
            </w:r>
          </w:p>
        </w:tc>
        <w:tc>
          <w:tcPr>
            <w:tcW w:w="1564" w:type="dxa"/>
            <w:vAlign w:val="center"/>
          </w:tcPr>
          <w:p w14:paraId="290180ED"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color w:val="000000"/>
                <w:sz w:val="18"/>
                <w:szCs w:val="18"/>
                <w:lang w:val="en-SG"/>
              </w:rPr>
            </w:pPr>
            <w:del w:id="33" w:author="Author">
              <w:r w:rsidDel="0063675C">
                <w:rPr>
                  <w:rFonts w:ascii="Times New Roman" w:eastAsia="Batang" w:hAnsi="Times New Roman"/>
                  <w:color w:val="000000"/>
                  <w:sz w:val="18"/>
                  <w:szCs w:val="18"/>
                  <w:lang w:val="en-SG"/>
                </w:rPr>
                <w:delText>PT Data length</w:delText>
              </w:r>
            </w:del>
          </w:p>
        </w:tc>
        <w:tc>
          <w:tcPr>
            <w:tcW w:w="1440" w:type="dxa"/>
            <w:vAlign w:val="center"/>
          </w:tcPr>
          <w:p w14:paraId="39BBD6AB" w14:textId="77777777" w:rsidR="001E6CDB" w:rsidRPr="00C14A1F" w:rsidRDefault="001E6CDB" w:rsidP="00DF02BE">
            <w:pPr>
              <w:autoSpaceDE w:val="0"/>
              <w:autoSpaceDN w:val="0"/>
              <w:adjustRightInd w:val="0"/>
              <w:spacing w:after="0" w:line="240" w:lineRule="auto"/>
              <w:jc w:val="center"/>
              <w:rPr>
                <w:rFonts w:ascii="Times New Roman" w:eastAsia="Batang" w:hAnsi="Times New Roman"/>
                <w:color w:val="000000"/>
                <w:sz w:val="18"/>
                <w:szCs w:val="18"/>
                <w:lang w:val="en-SG"/>
              </w:rPr>
            </w:pPr>
            <w:ins w:id="34" w:author="Author">
              <w:r w:rsidRPr="00696E81">
                <w:rPr>
                  <w:rFonts w:ascii="Times New Roman" w:hAnsi="Times New Roman"/>
                  <w:szCs w:val="24"/>
                  <w:lang w:val="en-US"/>
                </w:rPr>
                <w:t>Passthrough</w:t>
              </w:r>
            </w:ins>
            <w:del w:id="35" w:author="Author">
              <w:r w:rsidDel="0063675C">
                <w:rPr>
                  <w:rFonts w:ascii="Times New Roman" w:eastAsia="Batang" w:hAnsi="Times New Roman"/>
                  <w:color w:val="000000"/>
                  <w:sz w:val="18"/>
                  <w:szCs w:val="18"/>
                  <w:lang w:val="en-SG"/>
                </w:rPr>
                <w:delText>PT Data</w:delText>
              </w:r>
            </w:del>
          </w:p>
        </w:tc>
      </w:tr>
    </w:tbl>
    <w:p w14:paraId="5A91DEEA" w14:textId="4C27A743" w:rsidR="001E6CDB" w:rsidRDefault="001E6CDB" w:rsidP="001E6CDB">
      <w:pPr>
        <w:rPr>
          <w:rFonts w:asciiTheme="minorHAnsi" w:hAnsiTheme="minorHAnsi" w:cstheme="minorHAnsi"/>
          <w:b/>
          <w:bCs/>
        </w:rPr>
      </w:pPr>
      <w:r w:rsidRPr="001E6CDB">
        <w:rPr>
          <w:rFonts w:asciiTheme="minorHAnsi" w:hAnsiTheme="minorHAnsi" w:cstheme="minorHAnsi"/>
          <w:b/>
          <w:bCs/>
        </w:rPr>
        <w:t>Figure 98—Format of the Message Content field in the One-to-many Initiator Report 8 Compact frame when the Message Control field value is 0x00</w:t>
      </w:r>
    </w:p>
    <w:p w14:paraId="06A0AE7C" w14:textId="77777777" w:rsidR="001E6CDB" w:rsidDel="0063675C" w:rsidRDefault="001E6CDB" w:rsidP="001E6CDB">
      <w:pPr>
        <w:rPr>
          <w:del w:id="36" w:author="Author"/>
          <w:rFonts w:ascii="Times New Roman" w:eastAsia="SimSun" w:hAnsi="Times New Roman"/>
          <w:color w:val="000000"/>
          <w:sz w:val="19"/>
          <w:szCs w:val="19"/>
          <w:lang w:val="en-US" w:eastAsia="zh-CN"/>
        </w:rPr>
      </w:pPr>
      <w:del w:id="37"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D52704A" w14:textId="77777777" w:rsidR="001E6CDB" w:rsidRDefault="001E6CDB" w:rsidP="001E6CDB">
      <w:pPr>
        <w:rPr>
          <w:rFonts w:ascii="Times New Roman" w:eastAsia="SimSun" w:hAnsi="Times New Roman"/>
          <w:color w:val="000000"/>
          <w:sz w:val="19"/>
          <w:szCs w:val="19"/>
          <w:lang w:val="en-US" w:eastAsia="zh-CN"/>
        </w:rPr>
      </w:pPr>
      <w:del w:id="38"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4394B4ED" w14:textId="72192BF5" w:rsidR="001E6CDB" w:rsidRDefault="001E6CDB" w:rsidP="001E6CDB">
      <w:pPr>
        <w:rPr>
          <w:b/>
          <w:bCs/>
        </w:rPr>
      </w:pPr>
      <w:ins w:id="39"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4F669826" w14:textId="77777777" w:rsidR="001E6CDB" w:rsidRDefault="001E6CDB" w:rsidP="0098721C">
      <w:pPr>
        <w:rPr>
          <w:b/>
          <w:bCs/>
        </w:rPr>
      </w:pPr>
    </w:p>
    <w:p w14:paraId="1F7A3DD6" w14:textId="3AEDC9E1" w:rsidR="0060134F" w:rsidRDefault="0060134F" w:rsidP="0098721C">
      <w:pPr>
        <w:rPr>
          <w:b/>
          <w:bCs/>
        </w:rPr>
      </w:pPr>
      <w:r w:rsidRPr="0060134F">
        <w:rPr>
          <w:b/>
          <w:bCs/>
        </w:rPr>
        <w:t>10.38.10.21 One-to-one Initiator Secure Report Compact frame</w:t>
      </w:r>
      <w:r w:rsidR="004C207F">
        <w:rPr>
          <w:b/>
          <w:bCs/>
        </w:rPr>
        <w:t xml:space="preserve"> </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708D90F" w14:textId="7FBAD34B" w:rsidR="00BC766B" w:rsidRDefault="00E4494F" w:rsidP="008E54A6">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3407F0" w14:paraId="3ABDECB9" w14:textId="77777777" w:rsidTr="003407F0">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4C9E9FD2" w14:textId="402B6DE8" w:rsidR="003407F0" w:rsidRDefault="003407F0" w:rsidP="00821539">
            <w:pPr>
              <w:jc w:val="center"/>
              <w:rPr>
                <w:rFonts w:eastAsiaTheme="minorEastAsia"/>
                <w:lang w:eastAsia="zh-CN"/>
              </w:rPr>
            </w:pPr>
            <w:r>
              <w:rPr>
                <w:rFonts w:eastAsiaTheme="minorEastAsia"/>
                <w:lang w:eastAsia="zh-CN"/>
              </w:rPr>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75BC293A" w14:textId="37182901" w:rsidR="003407F0" w:rsidRDefault="003407F0" w:rsidP="00821539">
            <w:pPr>
              <w:jc w:val="center"/>
              <w:rPr>
                <w:rFonts w:eastAsiaTheme="minorEastAsia"/>
                <w:lang w:eastAsia="zh-CN"/>
              </w:rPr>
            </w:pPr>
            <w:del w:id="40" w:author="Author">
              <w:r w:rsidDel="003407F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74515A7E" w14:textId="2320A9A0" w:rsidR="003407F0" w:rsidRDefault="003407F0"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7009959F" w14:textId="0E50A3BE" w:rsidR="003407F0" w:rsidRDefault="003407F0" w:rsidP="00821539">
            <w:pPr>
              <w:jc w:val="center"/>
              <w:rPr>
                <w:rFonts w:eastAsiaTheme="minorEastAsia"/>
                <w:lang w:eastAsia="zh-CN"/>
              </w:rPr>
            </w:pPr>
            <w:r>
              <w:rPr>
                <w:rFonts w:eastAsiaTheme="minorEastAsia"/>
                <w:lang w:eastAsia="zh-CN"/>
              </w:rPr>
              <w:t>5</w:t>
            </w:r>
          </w:p>
        </w:tc>
      </w:tr>
      <w:tr w:rsidR="003407F0" w14:paraId="3D37565C" w14:textId="77777777" w:rsidTr="003407F0">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7408DBDD" w14:textId="56D913C9" w:rsidR="003407F0" w:rsidRDefault="003407F0"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232F47B5" w14:textId="34E9E8F3" w:rsidR="003407F0" w:rsidRDefault="003407F0" w:rsidP="00821539">
            <w:pPr>
              <w:jc w:val="center"/>
              <w:rPr>
                <w:rFonts w:eastAsiaTheme="minorEastAsia"/>
                <w:lang w:eastAsia="zh-CN"/>
              </w:rPr>
            </w:pPr>
            <w:del w:id="41" w:author="Author">
              <w:r w:rsidDel="003407F0">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6F8872F6" w14:textId="5A6A6A99" w:rsidR="003407F0" w:rsidRDefault="003407F0" w:rsidP="00821539">
            <w:pPr>
              <w:jc w:val="center"/>
              <w:rPr>
                <w:rFonts w:eastAsiaTheme="minorEastAsia"/>
                <w:lang w:eastAsia="zh-CN"/>
              </w:rPr>
            </w:pPr>
            <w:ins w:id="42" w:author="Author">
              <w:r w:rsidRPr="00696E81">
                <w:rPr>
                  <w:rFonts w:ascii="Times New Roman" w:hAnsi="Times New Roman"/>
                  <w:szCs w:val="24"/>
                  <w:lang w:val="en-US"/>
                </w:rPr>
                <w:t>Passthrough</w:t>
              </w:r>
            </w:ins>
            <w:del w:id="43" w:author="Author">
              <w:r w:rsidDel="003407F0">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60AF3955" w14:textId="14F72D15" w:rsidR="003407F0" w:rsidRDefault="003407F0" w:rsidP="00821539">
            <w:pPr>
              <w:jc w:val="center"/>
              <w:rPr>
                <w:rFonts w:eastAsiaTheme="minorEastAsia"/>
                <w:lang w:eastAsia="zh-CN"/>
              </w:rPr>
            </w:pPr>
            <w:r>
              <w:rPr>
                <w:rFonts w:eastAsiaTheme="minorEastAsia"/>
                <w:lang w:eastAsia="zh-CN"/>
              </w:rPr>
              <w:t>Round-trip Time</w:t>
            </w:r>
          </w:p>
        </w:tc>
      </w:tr>
    </w:tbl>
    <w:p w14:paraId="3D48EC64" w14:textId="77EB2183" w:rsidR="00E4494F" w:rsidRPr="00583C8F" w:rsidRDefault="00E05A4C" w:rsidP="00E05A4C">
      <w:pPr>
        <w:jc w:val="center"/>
        <w:rPr>
          <w:ins w:id="44" w:author="Author"/>
          <w:rFonts w:asciiTheme="minorHAnsi" w:hAnsiTheme="minorHAnsi" w:cstheme="minorHAnsi"/>
          <w:bCs/>
        </w:rPr>
      </w:pPr>
      <w:r>
        <w:rPr>
          <w:b/>
          <w:bCs/>
        </w:rPr>
        <w:t xml:space="preserve">Figure 115—Format of the Message Content field in the One-to-one Initiator Secure Report </w:t>
      </w:r>
      <w:r w:rsidRPr="00E05A4C">
        <w:rPr>
          <w:b/>
          <w:bCs/>
        </w:rPr>
        <w:t>Compact frame</w:t>
      </w:r>
    </w:p>
    <w:p w14:paraId="3999CEA7" w14:textId="77777777" w:rsidR="003407F0" w:rsidDel="0063675C" w:rsidRDefault="003407F0" w:rsidP="003407F0">
      <w:pPr>
        <w:rPr>
          <w:del w:id="45" w:author="Author"/>
          <w:rFonts w:ascii="Times New Roman" w:eastAsia="SimSun" w:hAnsi="Times New Roman"/>
          <w:color w:val="000000"/>
          <w:sz w:val="19"/>
          <w:szCs w:val="19"/>
          <w:lang w:val="en-US" w:eastAsia="zh-CN"/>
        </w:rPr>
      </w:pPr>
      <w:del w:id="46"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C99BF1F" w14:textId="77777777" w:rsidR="003407F0" w:rsidRDefault="003407F0" w:rsidP="003407F0">
      <w:pPr>
        <w:rPr>
          <w:rFonts w:ascii="Times New Roman" w:eastAsia="SimSun" w:hAnsi="Times New Roman"/>
          <w:color w:val="000000"/>
          <w:sz w:val="19"/>
          <w:szCs w:val="19"/>
          <w:lang w:val="en-US" w:eastAsia="zh-CN"/>
        </w:rPr>
      </w:pPr>
      <w:del w:id="47" w:author="Author">
        <w:r w:rsidRPr="0063675C" w:rsidDel="0063675C">
          <w:rPr>
            <w:rFonts w:ascii="Times New Roman" w:eastAsia="SimSun" w:hAnsi="Times New Roman"/>
            <w:color w:val="000000"/>
            <w:sz w:val="19"/>
            <w:szCs w:val="19"/>
            <w:lang w:val="en-US" w:eastAsia="zh-CN"/>
          </w:rPr>
          <w:lastRenderedPageBreak/>
          <w:delText>The PT Data field is defined in 10.38.10.3.6</w:delText>
        </w:r>
      </w:del>
    </w:p>
    <w:p w14:paraId="4DA6B2FA" w14:textId="16C72D15" w:rsidR="00A668F9" w:rsidRDefault="003407F0" w:rsidP="003407F0">
      <w:pPr>
        <w:rPr>
          <w:rFonts w:asciiTheme="minorHAnsi" w:hAnsiTheme="minorHAnsi" w:cstheme="minorHAnsi"/>
          <w:bCs/>
        </w:rPr>
      </w:pPr>
      <w:ins w:id="48"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208FEA6D" w14:textId="2D9C4CB3" w:rsidR="0075563B" w:rsidRPr="0042611C" w:rsidRDefault="0042611C" w:rsidP="0098721C">
      <w:pPr>
        <w:rPr>
          <w:b/>
          <w:bCs/>
        </w:rPr>
      </w:pPr>
      <w:r w:rsidRPr="0042611C">
        <w:rPr>
          <w:b/>
          <w:bCs/>
        </w:rPr>
        <w:t>10.38.10.22 One-to-one Responder Secure Report Compact frame</w:t>
      </w:r>
    </w:p>
    <w:p w14:paraId="2F84BD7F" w14:textId="77777777" w:rsidR="0042611C" w:rsidRDefault="0042611C" w:rsidP="004261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6671CE" w14:textId="77777777" w:rsidR="0042611C" w:rsidRDefault="0042611C" w:rsidP="0042611C">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F75DF8" w14:paraId="2CB3D6F8" w14:textId="77777777" w:rsidTr="00F75DF8">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7F2895F1" w14:textId="77777777" w:rsidR="00F75DF8" w:rsidRDefault="00F75DF8" w:rsidP="00821539">
            <w:pPr>
              <w:jc w:val="center"/>
              <w:rPr>
                <w:rFonts w:eastAsiaTheme="minorEastAsia"/>
                <w:lang w:eastAsia="zh-CN"/>
              </w:rPr>
            </w:pPr>
            <w:r>
              <w:rPr>
                <w:rFonts w:eastAsiaTheme="minorEastAsia"/>
                <w:lang w:eastAsia="zh-CN"/>
              </w:rPr>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530D41E6" w14:textId="5E685739" w:rsidR="00F75DF8" w:rsidRDefault="00F75DF8" w:rsidP="00821539">
            <w:pPr>
              <w:jc w:val="center"/>
              <w:rPr>
                <w:rFonts w:eastAsiaTheme="minorEastAsia"/>
                <w:lang w:eastAsia="zh-CN"/>
              </w:rPr>
            </w:pPr>
            <w:del w:id="49" w:author="Author">
              <w:r w:rsidDel="00F75DF8">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011E8EB1" w14:textId="59890D3E" w:rsidR="00F75DF8" w:rsidRDefault="00F75DF8"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0C54CFC8" w14:textId="77777777" w:rsidR="00F75DF8" w:rsidRDefault="00F75DF8" w:rsidP="00821539">
            <w:pPr>
              <w:jc w:val="center"/>
              <w:rPr>
                <w:rFonts w:eastAsiaTheme="minorEastAsia"/>
                <w:lang w:eastAsia="zh-CN"/>
              </w:rPr>
            </w:pPr>
            <w:r>
              <w:rPr>
                <w:rFonts w:eastAsiaTheme="minorEastAsia"/>
                <w:lang w:eastAsia="zh-CN"/>
              </w:rPr>
              <w:t>5</w:t>
            </w:r>
          </w:p>
        </w:tc>
      </w:tr>
      <w:tr w:rsidR="00F75DF8" w14:paraId="5A413E93" w14:textId="77777777" w:rsidTr="00F75DF8">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0A4AA6A0" w14:textId="77777777" w:rsidR="00F75DF8" w:rsidRDefault="00F75DF8"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6CE6FEA2" w14:textId="63E70816" w:rsidR="00F75DF8" w:rsidRDefault="00F75DF8" w:rsidP="00821539">
            <w:pPr>
              <w:jc w:val="center"/>
              <w:rPr>
                <w:rFonts w:eastAsiaTheme="minorEastAsia"/>
                <w:lang w:eastAsia="zh-CN"/>
              </w:rPr>
            </w:pPr>
            <w:del w:id="50" w:author="Author">
              <w:r w:rsidDel="00F75DF8">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0AFA8B7A" w14:textId="375DD2B8" w:rsidR="00F75DF8" w:rsidRDefault="00F75DF8" w:rsidP="00821539">
            <w:pPr>
              <w:jc w:val="center"/>
              <w:rPr>
                <w:rFonts w:eastAsiaTheme="minorEastAsia"/>
                <w:lang w:eastAsia="zh-CN"/>
              </w:rPr>
            </w:pPr>
            <w:ins w:id="51" w:author="Author">
              <w:r>
                <w:rPr>
                  <w:rFonts w:eastAsiaTheme="minorEastAsia"/>
                  <w:lang w:eastAsia="zh-CN"/>
                </w:rPr>
                <w:t>Passthrough</w:t>
              </w:r>
            </w:ins>
            <w:del w:id="52" w:author="Author">
              <w:r w:rsidDel="00F75DF8">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48C575B3" w14:textId="77777777" w:rsidR="00F75DF8" w:rsidRDefault="00F75DF8" w:rsidP="00821539">
            <w:pPr>
              <w:jc w:val="center"/>
              <w:rPr>
                <w:rFonts w:eastAsiaTheme="minorEastAsia"/>
                <w:lang w:eastAsia="zh-CN"/>
              </w:rPr>
            </w:pPr>
            <w:r>
              <w:rPr>
                <w:rFonts w:eastAsiaTheme="minorEastAsia"/>
                <w:lang w:eastAsia="zh-CN"/>
              </w:rPr>
              <w:t>Round-trip Time</w:t>
            </w:r>
          </w:p>
        </w:tc>
      </w:tr>
    </w:tbl>
    <w:p w14:paraId="140A727C" w14:textId="4E881D6A" w:rsidR="0042611C" w:rsidRPr="00583C8F" w:rsidRDefault="0042611C" w:rsidP="0042611C">
      <w:pPr>
        <w:jc w:val="center"/>
        <w:rPr>
          <w:ins w:id="53" w:author="Author"/>
          <w:rFonts w:asciiTheme="minorHAnsi" w:hAnsiTheme="minorHAnsi" w:cstheme="minorHAnsi"/>
          <w:bCs/>
        </w:rPr>
      </w:pPr>
      <w:r w:rsidRPr="0042611C">
        <w:rPr>
          <w:b/>
          <w:bCs/>
        </w:rPr>
        <w:t>Figure 117—Format of the Message Content field in the One-to-one Responder Secure</w:t>
      </w:r>
      <w:r>
        <w:rPr>
          <w:b/>
          <w:bCs/>
        </w:rPr>
        <w:t xml:space="preserve"> </w:t>
      </w:r>
      <w:r w:rsidRPr="0042611C">
        <w:rPr>
          <w:b/>
          <w:bCs/>
        </w:rPr>
        <w:t>Report Compact frame when the Message Control field value is 0x00</w:t>
      </w:r>
    </w:p>
    <w:p w14:paraId="5BD103C2" w14:textId="77777777" w:rsidR="00220910" w:rsidRDefault="00220910" w:rsidP="00220910">
      <w:pPr>
        <w:rPr>
          <w:rFonts w:asciiTheme="minorHAnsi" w:hAnsiTheme="minorHAnsi" w:cstheme="minorHAnsi"/>
          <w:bCs/>
        </w:rPr>
      </w:pPr>
      <w:r>
        <w:rPr>
          <w:rFonts w:asciiTheme="minorHAnsi" w:hAnsiTheme="minorHAnsi" w:cstheme="minorHAnsi"/>
          <w:bCs/>
        </w:rPr>
        <w:t>…</w:t>
      </w:r>
    </w:p>
    <w:tbl>
      <w:tblPr>
        <w:tblStyle w:val="TableGrid"/>
        <w:tblW w:w="9504" w:type="dxa"/>
        <w:jc w:val="center"/>
        <w:tblLayout w:type="fixed"/>
        <w:tblLook w:val="04A0" w:firstRow="1" w:lastRow="0" w:firstColumn="1" w:lastColumn="0" w:noHBand="0" w:noVBand="1"/>
      </w:tblPr>
      <w:tblGrid>
        <w:gridCol w:w="864"/>
        <w:gridCol w:w="864"/>
        <w:gridCol w:w="864"/>
        <w:gridCol w:w="864"/>
        <w:gridCol w:w="864"/>
        <w:gridCol w:w="864"/>
        <w:gridCol w:w="864"/>
        <w:gridCol w:w="864"/>
        <w:gridCol w:w="864"/>
        <w:gridCol w:w="864"/>
        <w:gridCol w:w="864"/>
      </w:tblGrid>
      <w:tr w:rsidR="00616AE3" w14:paraId="5BE8605A" w14:textId="405606A7" w:rsidTr="00616AE3">
        <w:trPr>
          <w:trHeight w:val="403"/>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7C8A2268" w14:textId="77777777" w:rsidR="00616AE3" w:rsidRDefault="00616AE3" w:rsidP="00616AE3">
            <w:pPr>
              <w:jc w:val="center"/>
              <w:rPr>
                <w:rFonts w:eastAsiaTheme="minorEastAsia"/>
                <w:lang w:eastAsia="zh-CN"/>
              </w:rPr>
            </w:pPr>
            <w:r>
              <w:rPr>
                <w:rFonts w:eastAsiaTheme="minorEastAsia"/>
                <w:lang w:eastAsia="zh-CN"/>
              </w:rPr>
              <w:t>Octets: 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5A56F66D" w14:textId="3976865B" w:rsidR="00616AE3" w:rsidRDefault="00616AE3" w:rsidP="00616AE3">
            <w:pPr>
              <w:jc w:val="center"/>
              <w:rPr>
                <w:rFonts w:eastAsiaTheme="minorEastAsia"/>
                <w:lang w:eastAsia="zh-CN"/>
              </w:rPr>
            </w:pPr>
            <w:del w:id="54" w:author="Author">
              <w:r w:rsidDel="000A34DD">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77F27833" w14:textId="78EFC7C9" w:rsidR="00616AE3" w:rsidRDefault="00616AE3" w:rsidP="00616AE3">
            <w:pPr>
              <w:jc w:val="center"/>
              <w:rPr>
                <w:rFonts w:eastAsiaTheme="minorEastAsia"/>
                <w:lang w:eastAsia="zh-CN"/>
              </w:rPr>
            </w:pPr>
            <w:del w:id="55" w:author="Author">
              <w:r w:rsidDel="00890281">
                <w:rPr>
                  <w:rFonts w:eastAsiaTheme="minorEastAsia"/>
                  <w:lang w:eastAsia="zh-CN"/>
                </w:rPr>
                <w:delText>0/variable</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2BFA26DA" w14:textId="77777777" w:rsidR="00616AE3" w:rsidRDefault="00616AE3" w:rsidP="00616AE3">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6B14972" w14:textId="77777777" w:rsidR="00616AE3" w:rsidRDefault="00616AE3" w:rsidP="00616AE3">
            <w:pPr>
              <w:jc w:val="center"/>
              <w:rPr>
                <w:ins w:id="56" w:author="Autho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A5B627F" w14:textId="77777777" w:rsidR="00616AE3" w:rsidRDefault="00616AE3" w:rsidP="00616AE3">
            <w:pPr>
              <w:jc w:val="center"/>
              <w:rPr>
                <w:ins w:id="57" w:author="Autho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EDE71F0" w14:textId="77777777" w:rsidR="00616AE3" w:rsidRDefault="00616AE3" w:rsidP="00616AE3">
            <w:pPr>
              <w:jc w:val="center"/>
              <w:rPr>
                <w:ins w:id="58" w:author="Autho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6C5C8D3" w14:textId="77777777" w:rsidR="00616AE3" w:rsidRDefault="00616AE3" w:rsidP="00616AE3">
            <w:pPr>
              <w:jc w:val="center"/>
              <w:rPr>
                <w:ins w:id="59" w:author="Autho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0CB608D1" w14:textId="77777777" w:rsidR="00616AE3" w:rsidRDefault="00616AE3" w:rsidP="00616AE3">
            <w:pPr>
              <w:jc w:val="center"/>
              <w:rPr>
                <w:ins w:id="60" w:author="Autho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tcPr>
          <w:p w14:paraId="32E8D81B" w14:textId="7E231AA2" w:rsidR="00616AE3" w:rsidRDefault="00616AE3" w:rsidP="00616AE3">
            <w:pPr>
              <w:jc w:val="center"/>
              <w:rPr>
                <w:rFonts w:eastAsiaTheme="minorEastAsia"/>
                <w:lang w:eastAsia="zh-CN"/>
              </w:rPr>
            </w:pPr>
            <w:ins w:id="61" w:author="Author">
              <w:r>
                <w:rPr>
                  <w:rFonts w:ascii="Times New Roman" w:eastAsia="Batang" w:hAnsi="Times New Roman"/>
                  <w:b/>
                  <w:bCs/>
                  <w:color w:val="000000"/>
                  <w:sz w:val="18"/>
                  <w:szCs w:val="18"/>
                  <w:lang w:val="en-SG"/>
                </w:rPr>
                <w:t>0/variable</w:t>
              </w:r>
            </w:ins>
          </w:p>
        </w:tc>
        <w:tc>
          <w:tcPr>
            <w:tcW w:w="864" w:type="dxa"/>
            <w:tcBorders>
              <w:top w:val="single" w:sz="24" w:space="0" w:color="000000"/>
              <w:left w:val="single" w:sz="24" w:space="0" w:color="000000"/>
              <w:bottom w:val="single" w:sz="24" w:space="0" w:color="000000"/>
              <w:right w:val="single" w:sz="24" w:space="0" w:color="000000"/>
            </w:tcBorders>
            <w:vAlign w:val="center"/>
          </w:tcPr>
          <w:p w14:paraId="3E7CFC50" w14:textId="31EB820C" w:rsidR="00616AE3" w:rsidRDefault="00616AE3" w:rsidP="00616AE3">
            <w:pPr>
              <w:jc w:val="center"/>
              <w:rPr>
                <w:ins w:id="62" w:author="Author"/>
                <w:rFonts w:eastAsiaTheme="minorEastAsia"/>
                <w:lang w:eastAsia="zh-CN"/>
              </w:rPr>
            </w:pPr>
            <w:r>
              <w:rPr>
                <w:rFonts w:eastAsiaTheme="minorEastAsia"/>
                <w:lang w:eastAsia="zh-CN"/>
              </w:rPr>
              <w:t>5</w:t>
            </w:r>
          </w:p>
        </w:tc>
      </w:tr>
      <w:tr w:rsidR="00616AE3" w14:paraId="07A3C8F0" w14:textId="166EEAA9" w:rsidTr="00616AE3">
        <w:trPr>
          <w:trHeight w:val="407"/>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7CC54DFC" w14:textId="77777777" w:rsidR="00616AE3" w:rsidRDefault="00616AE3" w:rsidP="00616AE3">
            <w:pPr>
              <w:jc w:val="center"/>
              <w:rPr>
                <w:rFonts w:eastAsiaTheme="minorEastAsia"/>
                <w:lang w:eastAsia="zh-CN"/>
              </w:rPr>
            </w:pPr>
            <w:r>
              <w:rPr>
                <w:rFonts w:eastAsiaTheme="minorEastAsia"/>
                <w:lang w:eastAsia="zh-CN"/>
              </w:rPr>
              <w:t>Key ID</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84DAEF7" w14:textId="130D30D2" w:rsidR="00616AE3" w:rsidRDefault="00616AE3" w:rsidP="00616AE3">
            <w:pPr>
              <w:jc w:val="center"/>
              <w:rPr>
                <w:rFonts w:eastAsiaTheme="minorEastAsia"/>
                <w:lang w:eastAsia="zh-CN"/>
              </w:rPr>
            </w:pPr>
            <w:del w:id="63" w:author="Author">
              <w:r w:rsidDel="000A34DD">
                <w:rPr>
                  <w:rFonts w:eastAsiaTheme="minorEastAsia"/>
                  <w:lang w:eastAsia="zh-CN"/>
                </w:rPr>
                <w:delText>PT Data Length</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3FDE439D" w14:textId="1976ADA1" w:rsidR="00616AE3" w:rsidRDefault="00616AE3" w:rsidP="00616AE3">
            <w:pPr>
              <w:jc w:val="center"/>
              <w:rPr>
                <w:rFonts w:eastAsiaTheme="minorEastAsia"/>
                <w:lang w:eastAsia="zh-CN"/>
              </w:rPr>
            </w:pPr>
            <w:del w:id="64" w:author="Author">
              <w:r w:rsidDel="000A34DD">
                <w:rPr>
                  <w:rFonts w:eastAsiaTheme="minorEastAsia"/>
                  <w:lang w:eastAsia="zh-CN"/>
                </w:rPr>
                <w:delText>PT Data</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4CD4AFEE" w14:textId="77777777" w:rsidR="00616AE3" w:rsidRDefault="00616AE3" w:rsidP="00616AE3">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66E2BC2" w14:textId="77777777" w:rsidR="00616AE3" w:rsidRDefault="00616AE3" w:rsidP="00616AE3">
            <w:pPr>
              <w:jc w:val="center"/>
              <w:rPr>
                <w:ins w:id="65" w:author="Autho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B917357" w14:textId="77777777" w:rsidR="00616AE3" w:rsidRDefault="00616AE3" w:rsidP="00616AE3">
            <w:pPr>
              <w:jc w:val="center"/>
              <w:rPr>
                <w:ins w:id="66" w:author="Autho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6029D7C" w14:textId="77777777" w:rsidR="00616AE3" w:rsidRDefault="00616AE3" w:rsidP="00616AE3">
            <w:pPr>
              <w:jc w:val="center"/>
              <w:rPr>
                <w:ins w:id="67" w:author="Autho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D605F76" w14:textId="77777777" w:rsidR="00616AE3" w:rsidRDefault="00616AE3" w:rsidP="00616AE3">
            <w:pPr>
              <w:jc w:val="center"/>
              <w:rPr>
                <w:ins w:id="68" w:author="Autho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53AFB4D" w14:textId="77777777" w:rsidR="00616AE3" w:rsidRDefault="00616AE3" w:rsidP="00616AE3">
            <w:pPr>
              <w:jc w:val="center"/>
              <w:rPr>
                <w:ins w:id="69" w:author="Autho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7B8A8FB9" w14:textId="23C1AE1E" w:rsidR="00616AE3" w:rsidRDefault="00616AE3" w:rsidP="00616AE3">
            <w:pPr>
              <w:jc w:val="center"/>
              <w:rPr>
                <w:rFonts w:eastAsiaTheme="minorEastAsia"/>
                <w:lang w:eastAsia="zh-CN"/>
              </w:rPr>
            </w:pPr>
            <w:ins w:id="70" w:author="Author">
              <w:r w:rsidRPr="00696E81">
                <w:rPr>
                  <w:rFonts w:ascii="Times New Roman" w:hAnsi="Times New Roman"/>
                  <w:szCs w:val="24"/>
                  <w:lang w:val="en-US"/>
                </w:rPr>
                <w:t>Passthrough</w:t>
              </w:r>
            </w:ins>
          </w:p>
        </w:tc>
        <w:tc>
          <w:tcPr>
            <w:tcW w:w="864" w:type="dxa"/>
            <w:tcBorders>
              <w:top w:val="single" w:sz="24" w:space="0" w:color="000000"/>
              <w:left w:val="single" w:sz="24" w:space="0" w:color="000000"/>
              <w:bottom w:val="single" w:sz="24" w:space="0" w:color="000000"/>
              <w:right w:val="single" w:sz="24" w:space="0" w:color="000000"/>
            </w:tcBorders>
            <w:vAlign w:val="center"/>
          </w:tcPr>
          <w:p w14:paraId="12C76CC0" w14:textId="29B7642B" w:rsidR="00616AE3" w:rsidRDefault="00616AE3" w:rsidP="00616AE3">
            <w:pPr>
              <w:jc w:val="center"/>
              <w:rPr>
                <w:ins w:id="71" w:author="Author"/>
                <w:rFonts w:eastAsiaTheme="minorEastAsia"/>
                <w:lang w:eastAsia="zh-CN"/>
              </w:rPr>
            </w:pPr>
            <w:r>
              <w:rPr>
                <w:rFonts w:eastAsiaTheme="minorEastAsia"/>
                <w:lang w:eastAsia="zh-CN"/>
              </w:rPr>
              <w:t>Reply Time</w:t>
            </w:r>
          </w:p>
        </w:tc>
      </w:tr>
    </w:tbl>
    <w:p w14:paraId="316041BB" w14:textId="77777777" w:rsidR="00220910" w:rsidRDefault="00220910" w:rsidP="00220910">
      <w:pPr>
        <w:jc w:val="center"/>
        <w:rPr>
          <w:b/>
          <w:bCs/>
        </w:rPr>
      </w:pPr>
      <w:r>
        <w:rPr>
          <w:b/>
          <w:bCs/>
        </w:rPr>
        <w:t>Figure 118—</w:t>
      </w:r>
      <w:r w:rsidRPr="00DA24C1">
        <w:t xml:space="preserve"> </w:t>
      </w:r>
      <w:r w:rsidRPr="00DA24C1">
        <w:rPr>
          <w:b/>
          <w:bCs/>
        </w:rPr>
        <w:t>Format of the Message Content field in the One-to-one Responder Secure</w:t>
      </w:r>
      <w:r>
        <w:rPr>
          <w:b/>
          <w:bCs/>
        </w:rPr>
        <w:t xml:space="preserve"> Report Compact frame when the Message Control field value is 0x10</w:t>
      </w:r>
    </w:p>
    <w:p w14:paraId="08DA3E29" w14:textId="77777777" w:rsidR="00F75DF8" w:rsidDel="0063675C" w:rsidRDefault="00F75DF8" w:rsidP="00F75DF8">
      <w:pPr>
        <w:rPr>
          <w:del w:id="72" w:author="Author"/>
          <w:rFonts w:ascii="Times New Roman" w:eastAsia="SimSun" w:hAnsi="Times New Roman"/>
          <w:color w:val="000000"/>
          <w:sz w:val="19"/>
          <w:szCs w:val="19"/>
          <w:lang w:val="en-US" w:eastAsia="zh-CN"/>
        </w:rPr>
      </w:pPr>
      <w:del w:id="73"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378F6B55" w14:textId="77777777" w:rsidR="00F75DF8" w:rsidRDefault="00F75DF8" w:rsidP="00F75DF8">
      <w:pPr>
        <w:rPr>
          <w:rFonts w:ascii="Times New Roman" w:eastAsia="SimSun" w:hAnsi="Times New Roman"/>
          <w:color w:val="000000"/>
          <w:sz w:val="19"/>
          <w:szCs w:val="19"/>
          <w:lang w:val="en-US" w:eastAsia="zh-CN"/>
        </w:rPr>
      </w:pPr>
      <w:del w:id="74" w:author="Author">
        <w:r w:rsidRPr="0063675C" w:rsidDel="0063675C">
          <w:rPr>
            <w:rFonts w:ascii="Times New Roman" w:eastAsia="SimSun" w:hAnsi="Times New Roman"/>
            <w:color w:val="000000"/>
            <w:sz w:val="19"/>
            <w:szCs w:val="19"/>
            <w:lang w:val="en-US" w:eastAsia="zh-CN"/>
          </w:rPr>
          <w:delText>The PT Data field is defined in 10.38.10.3.6</w:delText>
        </w:r>
      </w:del>
    </w:p>
    <w:p w14:paraId="3D19149F" w14:textId="6836BB95" w:rsidR="00A668F9" w:rsidRDefault="00F75DF8" w:rsidP="00F75DF8">
      <w:pPr>
        <w:rPr>
          <w:rFonts w:asciiTheme="minorHAnsi" w:hAnsiTheme="minorHAnsi" w:cstheme="minorHAnsi"/>
          <w:b/>
          <w:bCs/>
        </w:rPr>
      </w:pPr>
      <w:ins w:id="75"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5550D97B" w14:textId="0322C4B0" w:rsidR="00A668F9" w:rsidRPr="0042611C" w:rsidRDefault="00A668F9" w:rsidP="00A668F9">
      <w:pPr>
        <w:rPr>
          <w:b/>
          <w:bCs/>
        </w:rPr>
      </w:pPr>
      <w:r w:rsidRPr="00A668F9">
        <w:rPr>
          <w:b/>
          <w:bCs/>
        </w:rPr>
        <w:t>10.38.10.23 One-to-many Initiator Secure Report Compact frame</w:t>
      </w:r>
      <w:r w:rsidR="00A636D9">
        <w:rPr>
          <w:b/>
          <w:bCs/>
        </w:rPr>
        <w:t xml:space="preserve"> </w:t>
      </w:r>
    </w:p>
    <w:p w14:paraId="19B41FFF"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E3C4B16"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F00EE1" w14:paraId="70DB1DBA" w14:textId="77777777" w:rsidTr="00F00EE1">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5A194F7A" w14:textId="77777777" w:rsidR="00F00EE1" w:rsidRDefault="00F00EE1" w:rsidP="00821539">
            <w:pPr>
              <w:jc w:val="center"/>
              <w:rPr>
                <w:rFonts w:eastAsiaTheme="minorEastAsia"/>
                <w:lang w:eastAsia="zh-CN"/>
              </w:rPr>
            </w:pPr>
            <w:r>
              <w:rPr>
                <w:rFonts w:eastAsiaTheme="minorEastAsia"/>
                <w:lang w:eastAsia="zh-CN"/>
              </w:rPr>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180AD5E9" w14:textId="20979447" w:rsidR="00F00EE1" w:rsidRDefault="00F00EE1" w:rsidP="00821539">
            <w:pPr>
              <w:jc w:val="center"/>
              <w:rPr>
                <w:rFonts w:eastAsiaTheme="minorEastAsia"/>
                <w:lang w:eastAsia="zh-CN"/>
              </w:rPr>
            </w:pPr>
            <w:del w:id="76" w:author="Author">
              <w:r w:rsidDel="00F00EE1">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5B0C51F8" w14:textId="25A75C95" w:rsidR="00F00EE1" w:rsidRDefault="00F00EE1"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02B18F82" w14:textId="77777777" w:rsidR="00F00EE1" w:rsidRDefault="00F00EE1" w:rsidP="00821539">
            <w:pPr>
              <w:jc w:val="center"/>
              <w:rPr>
                <w:rFonts w:eastAsiaTheme="minorEastAsia"/>
                <w:lang w:eastAsia="zh-CN"/>
              </w:rPr>
            </w:pPr>
            <w:r>
              <w:rPr>
                <w:rFonts w:eastAsiaTheme="minorEastAsia"/>
                <w:lang w:eastAsia="zh-CN"/>
              </w:rPr>
              <w:t>5</w:t>
            </w:r>
          </w:p>
        </w:tc>
      </w:tr>
      <w:tr w:rsidR="00F00EE1" w14:paraId="26B610EC" w14:textId="77777777" w:rsidTr="00F00EE1">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21106EEC" w14:textId="77777777" w:rsidR="00F00EE1" w:rsidRDefault="00F00EE1"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0E7C1201" w14:textId="72201A97" w:rsidR="00F00EE1" w:rsidRDefault="00F00EE1" w:rsidP="00821539">
            <w:pPr>
              <w:jc w:val="center"/>
              <w:rPr>
                <w:rFonts w:eastAsiaTheme="minorEastAsia"/>
                <w:lang w:eastAsia="zh-CN"/>
              </w:rPr>
            </w:pPr>
            <w:del w:id="77" w:author="Author">
              <w:r w:rsidDel="00F00EE1">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3D6EA487" w14:textId="5DBD31DB" w:rsidR="00F00EE1" w:rsidRDefault="00F00EE1" w:rsidP="00821539">
            <w:pPr>
              <w:jc w:val="center"/>
              <w:rPr>
                <w:rFonts w:eastAsiaTheme="minorEastAsia"/>
                <w:lang w:eastAsia="zh-CN"/>
              </w:rPr>
            </w:pPr>
            <w:ins w:id="78" w:author="Author">
              <w:r>
                <w:rPr>
                  <w:rFonts w:eastAsiaTheme="minorEastAsia"/>
                  <w:lang w:eastAsia="zh-CN"/>
                </w:rPr>
                <w:t>Passthrough</w:t>
              </w:r>
            </w:ins>
            <w:del w:id="79" w:author="Author">
              <w:r w:rsidDel="00F00EE1">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58AAACDA" w14:textId="77777777" w:rsidR="00F00EE1" w:rsidRDefault="00F00EE1" w:rsidP="00821539">
            <w:pPr>
              <w:jc w:val="center"/>
              <w:rPr>
                <w:rFonts w:eastAsiaTheme="minorEastAsia"/>
                <w:lang w:eastAsia="zh-CN"/>
              </w:rPr>
            </w:pPr>
            <w:r>
              <w:rPr>
                <w:rFonts w:eastAsiaTheme="minorEastAsia"/>
                <w:lang w:eastAsia="zh-CN"/>
              </w:rPr>
              <w:t>Round-trip Time</w:t>
            </w:r>
          </w:p>
        </w:tc>
      </w:tr>
    </w:tbl>
    <w:p w14:paraId="31B3EC87" w14:textId="42421C37" w:rsidR="00A668F9" w:rsidRPr="00583C8F" w:rsidRDefault="00A668F9" w:rsidP="00A668F9">
      <w:pPr>
        <w:jc w:val="center"/>
        <w:rPr>
          <w:ins w:id="80" w:author="Author"/>
          <w:rFonts w:asciiTheme="minorHAnsi" w:hAnsiTheme="minorHAnsi" w:cstheme="minorHAnsi"/>
          <w:bCs/>
        </w:rPr>
      </w:pPr>
      <w:r w:rsidRPr="00A668F9">
        <w:rPr>
          <w:b/>
          <w:bCs/>
        </w:rPr>
        <w:t>Figure 120—Format of the Message Content field in the One-to-many Initiator Secure</w:t>
      </w:r>
      <w:r>
        <w:rPr>
          <w:b/>
          <w:bCs/>
        </w:rPr>
        <w:t xml:space="preserve"> </w:t>
      </w:r>
      <w:r w:rsidRPr="00A668F9">
        <w:rPr>
          <w:b/>
          <w:bCs/>
        </w:rPr>
        <w:t>Report Compact frame when the Message Control field value is 0x00</w:t>
      </w:r>
    </w:p>
    <w:p w14:paraId="1C111F59" w14:textId="77777777" w:rsidR="00F00EE1" w:rsidDel="0063675C" w:rsidRDefault="00F00EE1" w:rsidP="00F00EE1">
      <w:pPr>
        <w:rPr>
          <w:del w:id="81" w:author="Author"/>
          <w:rFonts w:ascii="Times New Roman" w:eastAsia="SimSun" w:hAnsi="Times New Roman"/>
          <w:color w:val="000000"/>
          <w:sz w:val="19"/>
          <w:szCs w:val="19"/>
          <w:lang w:val="en-US" w:eastAsia="zh-CN"/>
        </w:rPr>
      </w:pPr>
      <w:del w:id="82" w:author="Author">
        <w:r w:rsidRPr="0063675C" w:rsidDel="0063675C">
          <w:rPr>
            <w:rFonts w:ascii="Times New Roman" w:eastAsia="SimSun" w:hAnsi="Times New Roman"/>
            <w:color w:val="000000"/>
            <w:sz w:val="19"/>
            <w:szCs w:val="19"/>
            <w:lang w:val="en-US" w:eastAsia="zh-CN"/>
          </w:rPr>
          <w:delText>The PT Data Length field value and meaning is defined in 10.38.10.3.5.</w:delText>
        </w:r>
      </w:del>
    </w:p>
    <w:p w14:paraId="57EC5559" w14:textId="77777777" w:rsidR="00F00EE1" w:rsidRDefault="00F00EE1" w:rsidP="00F00EE1">
      <w:pPr>
        <w:rPr>
          <w:rFonts w:ascii="Times New Roman" w:eastAsia="SimSun" w:hAnsi="Times New Roman"/>
          <w:color w:val="000000"/>
          <w:sz w:val="19"/>
          <w:szCs w:val="19"/>
          <w:lang w:val="en-US" w:eastAsia="zh-CN"/>
        </w:rPr>
      </w:pPr>
      <w:del w:id="83" w:author="Author">
        <w:r w:rsidRPr="0063675C" w:rsidDel="0063675C">
          <w:rPr>
            <w:rFonts w:ascii="Times New Roman" w:eastAsia="SimSun" w:hAnsi="Times New Roman"/>
            <w:color w:val="000000"/>
            <w:sz w:val="19"/>
            <w:szCs w:val="19"/>
            <w:lang w:val="en-US" w:eastAsia="zh-CN"/>
          </w:rPr>
          <w:lastRenderedPageBreak/>
          <w:delText>The PT Data field is defined in 10.38.10.3.6</w:delText>
        </w:r>
      </w:del>
    </w:p>
    <w:p w14:paraId="4E6AEE80" w14:textId="20932421" w:rsidR="00A668F9" w:rsidRDefault="00F00EE1" w:rsidP="00F00EE1">
      <w:pPr>
        <w:rPr>
          <w:rFonts w:asciiTheme="minorHAnsi" w:hAnsiTheme="minorHAnsi" w:cstheme="minorHAnsi"/>
          <w:b/>
          <w:bCs/>
        </w:rPr>
      </w:pPr>
      <w:ins w:id="84"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53FD2428" w14:textId="7EDEA741" w:rsidR="00A668F9" w:rsidRPr="0042611C" w:rsidRDefault="00297188" w:rsidP="00A668F9">
      <w:pPr>
        <w:rPr>
          <w:b/>
          <w:bCs/>
        </w:rPr>
      </w:pPr>
      <w:r w:rsidRPr="00297188">
        <w:rPr>
          <w:b/>
          <w:bCs/>
        </w:rPr>
        <w:t>10.38.10.24 One-to-many Responder Secure Report Compact frame</w:t>
      </w:r>
    </w:p>
    <w:p w14:paraId="3160E301"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CF17A59"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7110" w:type="dxa"/>
        <w:jc w:val="center"/>
        <w:tblLayout w:type="fixed"/>
        <w:tblLook w:val="04A0" w:firstRow="1" w:lastRow="0" w:firstColumn="1" w:lastColumn="0" w:noHBand="0" w:noVBand="1"/>
      </w:tblPr>
      <w:tblGrid>
        <w:gridCol w:w="1930"/>
        <w:gridCol w:w="1930"/>
        <w:gridCol w:w="1450"/>
        <w:gridCol w:w="1800"/>
      </w:tblGrid>
      <w:tr w:rsidR="000966A8" w14:paraId="0FAD72D0" w14:textId="77777777" w:rsidTr="000966A8">
        <w:trPr>
          <w:trHeight w:val="403"/>
          <w:jc w:val="center"/>
        </w:trPr>
        <w:tc>
          <w:tcPr>
            <w:tcW w:w="1930" w:type="dxa"/>
            <w:tcBorders>
              <w:top w:val="single" w:sz="24" w:space="0" w:color="000000"/>
              <w:left w:val="single" w:sz="24" w:space="0" w:color="000000"/>
              <w:bottom w:val="single" w:sz="24" w:space="0" w:color="000000"/>
              <w:right w:val="single" w:sz="24" w:space="0" w:color="000000"/>
            </w:tcBorders>
          </w:tcPr>
          <w:p w14:paraId="06EF9222" w14:textId="77777777" w:rsidR="000966A8" w:rsidRDefault="000966A8" w:rsidP="00821539">
            <w:pPr>
              <w:jc w:val="center"/>
              <w:rPr>
                <w:rFonts w:eastAsiaTheme="minorEastAsia"/>
                <w:lang w:eastAsia="zh-CN"/>
              </w:rPr>
            </w:pPr>
            <w:r>
              <w:rPr>
                <w:rFonts w:eastAsiaTheme="minorEastAsia"/>
                <w:lang w:eastAsia="zh-CN"/>
              </w:rPr>
              <w:t>Octets: 1</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2FC5E81C" w14:textId="08D4DAA0" w:rsidR="000966A8" w:rsidRDefault="000966A8" w:rsidP="00821539">
            <w:pPr>
              <w:jc w:val="center"/>
              <w:rPr>
                <w:rFonts w:eastAsiaTheme="minorEastAsia"/>
                <w:lang w:eastAsia="zh-CN"/>
              </w:rPr>
            </w:pPr>
            <w:del w:id="85" w:author="Author">
              <w:r w:rsidDel="000966A8">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2F4FE1A6" w14:textId="151CB192" w:rsidR="000966A8" w:rsidRDefault="000966A8" w:rsidP="00821539">
            <w:pPr>
              <w:jc w:val="center"/>
              <w:rPr>
                <w:rFonts w:eastAsiaTheme="minorEastAsia"/>
                <w:lang w:eastAsia="zh-CN"/>
              </w:rPr>
            </w:pPr>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
          <w:p w14:paraId="26907A38" w14:textId="77777777" w:rsidR="000966A8" w:rsidRDefault="000966A8" w:rsidP="00821539">
            <w:pPr>
              <w:jc w:val="center"/>
              <w:rPr>
                <w:rFonts w:eastAsiaTheme="minorEastAsia"/>
                <w:lang w:eastAsia="zh-CN"/>
              </w:rPr>
            </w:pPr>
            <w:r>
              <w:rPr>
                <w:rFonts w:eastAsiaTheme="minorEastAsia"/>
                <w:lang w:eastAsia="zh-CN"/>
              </w:rPr>
              <w:t>5</w:t>
            </w:r>
          </w:p>
        </w:tc>
      </w:tr>
      <w:tr w:rsidR="000966A8" w14:paraId="1D91104A" w14:textId="77777777" w:rsidTr="000966A8">
        <w:trPr>
          <w:trHeight w:val="407"/>
          <w:jc w:val="center"/>
        </w:trPr>
        <w:tc>
          <w:tcPr>
            <w:tcW w:w="1930" w:type="dxa"/>
            <w:tcBorders>
              <w:top w:val="single" w:sz="24" w:space="0" w:color="000000"/>
              <w:left w:val="single" w:sz="24" w:space="0" w:color="000000"/>
              <w:bottom w:val="single" w:sz="24" w:space="0" w:color="000000"/>
              <w:right w:val="single" w:sz="24" w:space="0" w:color="000000"/>
            </w:tcBorders>
          </w:tcPr>
          <w:p w14:paraId="0C1A5F72" w14:textId="77777777" w:rsidR="000966A8" w:rsidRDefault="000966A8" w:rsidP="00821539">
            <w:pPr>
              <w:jc w:val="center"/>
              <w:rPr>
                <w:rFonts w:eastAsiaTheme="minorEastAsia"/>
                <w:lang w:eastAsia="zh-CN"/>
              </w:rPr>
            </w:pPr>
            <w:r>
              <w:rPr>
                <w:rFonts w:eastAsiaTheme="minorEastAsia"/>
                <w:lang w:eastAsia="zh-CN"/>
              </w:rPr>
              <w:t>Key ID</w:t>
            </w:r>
          </w:p>
        </w:tc>
        <w:tc>
          <w:tcPr>
            <w:tcW w:w="1930" w:type="dxa"/>
            <w:tcBorders>
              <w:top w:val="single" w:sz="24" w:space="0" w:color="000000"/>
              <w:left w:val="single" w:sz="24" w:space="0" w:color="000000"/>
              <w:bottom w:val="single" w:sz="24" w:space="0" w:color="000000"/>
              <w:right w:val="single" w:sz="24" w:space="0" w:color="000000"/>
            </w:tcBorders>
            <w:vAlign w:val="center"/>
          </w:tcPr>
          <w:p w14:paraId="6ACC4FA2" w14:textId="68D3E285" w:rsidR="000966A8" w:rsidRDefault="000966A8" w:rsidP="00821539">
            <w:pPr>
              <w:jc w:val="center"/>
              <w:rPr>
                <w:rFonts w:eastAsiaTheme="minorEastAsia"/>
                <w:lang w:eastAsia="zh-CN"/>
              </w:rPr>
            </w:pPr>
            <w:del w:id="86" w:author="Author">
              <w:r w:rsidDel="000966A8">
                <w:rPr>
                  <w:rFonts w:eastAsiaTheme="minorEastAsia"/>
                  <w:lang w:eastAsia="zh-CN"/>
                </w:rPr>
                <w:delText>PT Data Length</w:delText>
              </w:r>
            </w:del>
          </w:p>
        </w:tc>
        <w:tc>
          <w:tcPr>
            <w:tcW w:w="1450" w:type="dxa"/>
            <w:tcBorders>
              <w:top w:val="single" w:sz="24" w:space="0" w:color="000000"/>
              <w:left w:val="single" w:sz="24" w:space="0" w:color="000000"/>
              <w:bottom w:val="single" w:sz="24" w:space="0" w:color="000000"/>
              <w:right w:val="single" w:sz="24" w:space="0" w:color="000000"/>
            </w:tcBorders>
            <w:vAlign w:val="center"/>
          </w:tcPr>
          <w:p w14:paraId="2120256D" w14:textId="280D807B" w:rsidR="000966A8" w:rsidRDefault="000966A8" w:rsidP="00821539">
            <w:pPr>
              <w:jc w:val="center"/>
              <w:rPr>
                <w:rFonts w:eastAsiaTheme="minorEastAsia"/>
                <w:lang w:eastAsia="zh-CN"/>
              </w:rPr>
            </w:pPr>
            <w:ins w:id="87" w:author="Author">
              <w:r>
                <w:rPr>
                  <w:rFonts w:eastAsiaTheme="minorEastAsia"/>
                  <w:lang w:eastAsia="zh-CN"/>
                </w:rPr>
                <w:t>Passthrough</w:t>
              </w:r>
            </w:ins>
            <w:del w:id="88" w:author="Author">
              <w:r w:rsidDel="000966A8">
                <w:rPr>
                  <w:rFonts w:eastAsiaTheme="minorEastAsia"/>
                  <w:lang w:eastAsia="zh-CN"/>
                </w:rPr>
                <w:delText>PT Data</w:delText>
              </w:r>
            </w:del>
          </w:p>
        </w:tc>
        <w:tc>
          <w:tcPr>
            <w:tcW w:w="1800" w:type="dxa"/>
            <w:tcBorders>
              <w:top w:val="single" w:sz="24" w:space="0" w:color="000000"/>
              <w:left w:val="single" w:sz="24" w:space="0" w:color="000000"/>
              <w:bottom w:val="single" w:sz="24" w:space="0" w:color="000000"/>
              <w:right w:val="single" w:sz="24" w:space="0" w:color="000000"/>
            </w:tcBorders>
            <w:vAlign w:val="center"/>
          </w:tcPr>
          <w:p w14:paraId="69488130" w14:textId="77777777" w:rsidR="000966A8" w:rsidRDefault="000966A8" w:rsidP="00821539">
            <w:pPr>
              <w:jc w:val="center"/>
              <w:rPr>
                <w:rFonts w:eastAsiaTheme="minorEastAsia"/>
                <w:lang w:eastAsia="zh-CN"/>
              </w:rPr>
            </w:pPr>
            <w:r>
              <w:rPr>
                <w:rFonts w:eastAsiaTheme="minorEastAsia"/>
                <w:lang w:eastAsia="zh-CN"/>
              </w:rPr>
              <w:t>Round-trip Time</w:t>
            </w:r>
          </w:p>
        </w:tc>
      </w:tr>
    </w:tbl>
    <w:p w14:paraId="612AB867" w14:textId="0A0D1E2B" w:rsidR="00A668F9" w:rsidRPr="00583C8F" w:rsidRDefault="00297188" w:rsidP="00A668F9">
      <w:pPr>
        <w:jc w:val="center"/>
        <w:rPr>
          <w:ins w:id="89" w:author="Author"/>
          <w:rFonts w:asciiTheme="minorHAnsi" w:hAnsiTheme="minorHAnsi" w:cstheme="minorHAnsi"/>
          <w:bCs/>
        </w:rPr>
      </w:pPr>
      <w:r>
        <w:rPr>
          <w:b/>
          <w:bCs/>
        </w:rPr>
        <w:t xml:space="preserve">Figure 122—Format of the Message Content field in the One-to-many Responder Secure </w:t>
      </w:r>
      <w:r w:rsidR="00A668F9" w:rsidRPr="0042611C">
        <w:rPr>
          <w:b/>
          <w:bCs/>
        </w:rPr>
        <w:t xml:space="preserve"> </w:t>
      </w:r>
      <w:r w:rsidRPr="00297188">
        <w:rPr>
          <w:b/>
          <w:bCs/>
        </w:rPr>
        <w:t>Report Compact frame when the Message Control field value is 0x00</w:t>
      </w:r>
    </w:p>
    <w:p w14:paraId="4FB0FD95" w14:textId="6EC75B0C" w:rsidR="00A668F9" w:rsidRDefault="007E6E38" w:rsidP="005945B9">
      <w:pPr>
        <w:rPr>
          <w:rFonts w:asciiTheme="minorHAnsi" w:hAnsiTheme="minorHAnsi" w:cstheme="minorHAnsi"/>
          <w:b/>
          <w:bCs/>
        </w:rPr>
      </w:pPr>
      <w:r>
        <w:rPr>
          <w:rFonts w:asciiTheme="minorHAnsi" w:hAnsiTheme="minorHAnsi" w:cstheme="minorHAnsi"/>
          <w:b/>
          <w:bCs/>
        </w:rPr>
        <w:t>…</w:t>
      </w:r>
    </w:p>
    <w:tbl>
      <w:tblPr>
        <w:tblStyle w:val="TableGrid"/>
        <w:tblW w:w="9504" w:type="dxa"/>
        <w:jc w:val="center"/>
        <w:tblLayout w:type="fixed"/>
        <w:tblLook w:val="04A0" w:firstRow="1" w:lastRow="0" w:firstColumn="1" w:lastColumn="0" w:noHBand="0" w:noVBand="1"/>
      </w:tblPr>
      <w:tblGrid>
        <w:gridCol w:w="864"/>
        <w:gridCol w:w="864"/>
        <w:gridCol w:w="864"/>
        <w:gridCol w:w="864"/>
        <w:gridCol w:w="864"/>
        <w:gridCol w:w="864"/>
        <w:gridCol w:w="864"/>
        <w:gridCol w:w="864"/>
        <w:gridCol w:w="864"/>
        <w:gridCol w:w="864"/>
        <w:gridCol w:w="864"/>
      </w:tblGrid>
      <w:tr w:rsidR="00616AE3" w14:paraId="4BA99B2C" w14:textId="3CEC34A4" w:rsidTr="00616AE3">
        <w:trPr>
          <w:trHeight w:val="403"/>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41AC77FC" w14:textId="77777777" w:rsidR="00616AE3" w:rsidRDefault="00616AE3" w:rsidP="00616AE3">
            <w:pPr>
              <w:jc w:val="center"/>
              <w:rPr>
                <w:rFonts w:eastAsiaTheme="minorEastAsia"/>
                <w:lang w:eastAsia="zh-CN"/>
              </w:rPr>
            </w:pPr>
            <w:r>
              <w:rPr>
                <w:rFonts w:eastAsiaTheme="minorEastAsia"/>
                <w:lang w:eastAsia="zh-CN"/>
              </w:rPr>
              <w:t>Octets: 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083CD26" w14:textId="73B7F05A" w:rsidR="00616AE3" w:rsidRDefault="00616AE3" w:rsidP="00616AE3">
            <w:pPr>
              <w:jc w:val="center"/>
              <w:rPr>
                <w:rFonts w:eastAsiaTheme="minorEastAsia"/>
                <w:lang w:eastAsia="zh-CN"/>
              </w:rPr>
            </w:pPr>
            <w:del w:id="90" w:author="Author">
              <w:r w:rsidDel="00BB7064">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67B57E01" w14:textId="3E656924" w:rsidR="00616AE3" w:rsidRDefault="00616AE3" w:rsidP="00616AE3">
            <w:pPr>
              <w:jc w:val="center"/>
              <w:rPr>
                <w:rFonts w:eastAsiaTheme="minorEastAsia"/>
                <w:lang w:eastAsia="zh-CN"/>
              </w:rPr>
            </w:pPr>
            <w:del w:id="91" w:author="Author">
              <w:r w:rsidDel="00890281">
                <w:rPr>
                  <w:rFonts w:eastAsiaTheme="minorEastAsia"/>
                  <w:lang w:eastAsia="zh-CN"/>
                </w:rPr>
                <w:delText>0/variable</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38AFCF1F" w14:textId="52A4E312" w:rsidR="00616AE3" w:rsidRDefault="00616AE3" w:rsidP="00616AE3">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643E0F71" w14:textId="387DB3EE" w:rsidR="00616AE3" w:rsidRDefault="00616AE3" w:rsidP="00616AE3">
            <w:pPr>
              <w:jc w:val="center"/>
              <w:rP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BE35C56" w14:textId="3C474EBA" w:rsidR="00616AE3" w:rsidRDefault="00616AE3" w:rsidP="00616AE3">
            <w:pPr>
              <w:jc w:val="center"/>
              <w:rP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C5A1381" w14:textId="0FDE154A" w:rsidR="00616AE3" w:rsidRDefault="00616AE3" w:rsidP="00616AE3">
            <w:pPr>
              <w:jc w:val="center"/>
              <w:rP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6AB018C" w14:textId="658158FE" w:rsidR="00616AE3" w:rsidRDefault="00616AE3" w:rsidP="00616AE3">
            <w:pPr>
              <w:jc w:val="center"/>
              <w:rP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9672EDA" w14:textId="5B56B9F9" w:rsidR="00616AE3" w:rsidRDefault="00616AE3" w:rsidP="00616AE3">
            <w:pPr>
              <w:jc w:val="center"/>
              <w:rP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tcPr>
          <w:p w14:paraId="348F801D" w14:textId="5E10E794" w:rsidR="00616AE3" w:rsidRDefault="00616AE3" w:rsidP="00616AE3">
            <w:pPr>
              <w:jc w:val="center"/>
              <w:rPr>
                <w:rFonts w:eastAsiaTheme="minorEastAsia"/>
                <w:lang w:eastAsia="zh-CN"/>
              </w:rPr>
            </w:pPr>
            <w:ins w:id="92" w:author="Author">
              <w:r>
                <w:rPr>
                  <w:rFonts w:ascii="Times New Roman" w:eastAsia="Batang" w:hAnsi="Times New Roman"/>
                  <w:b/>
                  <w:bCs/>
                  <w:color w:val="000000"/>
                  <w:sz w:val="18"/>
                  <w:szCs w:val="18"/>
                  <w:lang w:val="en-SG"/>
                </w:rPr>
                <w:t>0/variable</w:t>
              </w:r>
            </w:ins>
          </w:p>
        </w:tc>
        <w:tc>
          <w:tcPr>
            <w:tcW w:w="864" w:type="dxa"/>
            <w:tcBorders>
              <w:top w:val="single" w:sz="24" w:space="0" w:color="000000"/>
              <w:left w:val="single" w:sz="24" w:space="0" w:color="000000"/>
              <w:bottom w:val="single" w:sz="24" w:space="0" w:color="000000"/>
              <w:right w:val="single" w:sz="24" w:space="0" w:color="000000"/>
            </w:tcBorders>
            <w:vAlign w:val="center"/>
          </w:tcPr>
          <w:p w14:paraId="7CEB65CF" w14:textId="2DE490B0" w:rsidR="00616AE3" w:rsidRDefault="00616AE3" w:rsidP="00616AE3">
            <w:pPr>
              <w:jc w:val="center"/>
              <w:rPr>
                <w:rFonts w:eastAsiaTheme="minorEastAsia"/>
                <w:lang w:eastAsia="zh-CN"/>
              </w:rPr>
            </w:pPr>
            <w:r>
              <w:rPr>
                <w:rFonts w:eastAsiaTheme="minorEastAsia"/>
                <w:lang w:eastAsia="zh-CN"/>
              </w:rPr>
              <w:t>5</w:t>
            </w:r>
          </w:p>
        </w:tc>
      </w:tr>
      <w:tr w:rsidR="00616AE3" w14:paraId="10D1BD65" w14:textId="0B4EB571" w:rsidTr="00616AE3">
        <w:trPr>
          <w:trHeight w:val="407"/>
          <w:jc w:val="center"/>
        </w:trPr>
        <w:tc>
          <w:tcPr>
            <w:tcW w:w="864" w:type="dxa"/>
            <w:tcBorders>
              <w:top w:val="single" w:sz="24" w:space="0" w:color="000000"/>
              <w:left w:val="single" w:sz="24" w:space="0" w:color="000000"/>
              <w:bottom w:val="single" w:sz="24" w:space="0" w:color="000000"/>
              <w:right w:val="single" w:sz="24" w:space="0" w:color="000000"/>
            </w:tcBorders>
            <w:vAlign w:val="center"/>
          </w:tcPr>
          <w:p w14:paraId="44B2C8B1" w14:textId="77777777" w:rsidR="00616AE3" w:rsidRDefault="00616AE3" w:rsidP="00616AE3">
            <w:pPr>
              <w:jc w:val="center"/>
              <w:rPr>
                <w:rFonts w:eastAsiaTheme="minorEastAsia"/>
                <w:lang w:eastAsia="zh-CN"/>
              </w:rPr>
            </w:pPr>
            <w:r>
              <w:rPr>
                <w:rFonts w:eastAsiaTheme="minorEastAsia"/>
                <w:lang w:eastAsia="zh-CN"/>
              </w:rPr>
              <w:t>Key ID</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19CA02BF" w14:textId="728C9238" w:rsidR="00616AE3" w:rsidRDefault="00616AE3" w:rsidP="00616AE3">
            <w:pPr>
              <w:jc w:val="center"/>
              <w:rPr>
                <w:rFonts w:eastAsiaTheme="minorEastAsia"/>
                <w:lang w:eastAsia="zh-CN"/>
              </w:rPr>
            </w:pPr>
            <w:del w:id="93" w:author="Author">
              <w:r w:rsidDel="00BB7064">
                <w:rPr>
                  <w:rFonts w:eastAsiaTheme="minorEastAsia"/>
                  <w:lang w:eastAsia="zh-CN"/>
                </w:rPr>
                <w:delText>PT Data Length</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0085BD04" w14:textId="5BECDA5E" w:rsidR="00616AE3" w:rsidRDefault="00616AE3" w:rsidP="00616AE3">
            <w:pPr>
              <w:jc w:val="center"/>
              <w:rPr>
                <w:rFonts w:eastAsiaTheme="minorEastAsia"/>
                <w:lang w:eastAsia="zh-CN"/>
              </w:rPr>
            </w:pPr>
            <w:del w:id="94" w:author="Author">
              <w:r w:rsidDel="00BB7064">
                <w:rPr>
                  <w:rFonts w:eastAsiaTheme="minorEastAsia"/>
                  <w:lang w:eastAsia="zh-CN"/>
                </w:rPr>
                <w:delText>PT Data</w:delText>
              </w:r>
            </w:del>
          </w:p>
        </w:tc>
        <w:tc>
          <w:tcPr>
            <w:tcW w:w="864" w:type="dxa"/>
            <w:tcBorders>
              <w:top w:val="single" w:sz="24" w:space="0" w:color="000000"/>
              <w:left w:val="single" w:sz="24" w:space="0" w:color="000000"/>
              <w:bottom w:val="single" w:sz="24" w:space="0" w:color="000000"/>
              <w:right w:val="single" w:sz="24" w:space="0" w:color="000000"/>
            </w:tcBorders>
            <w:vAlign w:val="center"/>
          </w:tcPr>
          <w:p w14:paraId="25B0F5C8" w14:textId="2EA65706" w:rsidR="00616AE3" w:rsidRDefault="00616AE3" w:rsidP="00616AE3">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CA50192" w14:textId="5327BEAE" w:rsidR="00616AE3" w:rsidRDefault="00616AE3" w:rsidP="00616AE3">
            <w:pPr>
              <w:jc w:val="center"/>
              <w:rP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213A2478" w14:textId="6025A519" w:rsidR="00616AE3" w:rsidRDefault="00616AE3" w:rsidP="00616AE3">
            <w:pPr>
              <w:jc w:val="center"/>
              <w:rP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E95CEAF" w14:textId="6CB1BD53" w:rsidR="00616AE3" w:rsidRDefault="00616AE3" w:rsidP="00616AE3">
            <w:pPr>
              <w:jc w:val="center"/>
              <w:rP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6426E72A" w14:textId="24B7EBC1" w:rsidR="00616AE3" w:rsidRDefault="00616AE3" w:rsidP="00616AE3">
            <w:pPr>
              <w:jc w:val="center"/>
              <w:rP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437F1D0F" w14:textId="11947B47" w:rsidR="00616AE3" w:rsidRDefault="00616AE3" w:rsidP="00616AE3">
            <w:pPr>
              <w:jc w:val="center"/>
              <w:rP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
          <w:p w14:paraId="303D493A" w14:textId="49910D81" w:rsidR="00616AE3" w:rsidRDefault="00616AE3" w:rsidP="00616AE3">
            <w:pPr>
              <w:jc w:val="center"/>
              <w:rPr>
                <w:rFonts w:eastAsiaTheme="minorEastAsia"/>
                <w:lang w:eastAsia="zh-CN"/>
              </w:rPr>
            </w:pPr>
            <w:ins w:id="95" w:author="Author">
              <w:r w:rsidRPr="00696E81">
                <w:rPr>
                  <w:rFonts w:ascii="Times New Roman" w:hAnsi="Times New Roman"/>
                  <w:szCs w:val="24"/>
                  <w:lang w:val="en-US"/>
                </w:rPr>
                <w:t>Passthrough</w:t>
              </w:r>
            </w:ins>
          </w:p>
        </w:tc>
        <w:tc>
          <w:tcPr>
            <w:tcW w:w="864" w:type="dxa"/>
            <w:tcBorders>
              <w:top w:val="single" w:sz="24" w:space="0" w:color="000000"/>
              <w:left w:val="single" w:sz="24" w:space="0" w:color="000000"/>
              <w:bottom w:val="single" w:sz="24" w:space="0" w:color="000000"/>
              <w:right w:val="single" w:sz="24" w:space="0" w:color="000000"/>
            </w:tcBorders>
            <w:vAlign w:val="center"/>
          </w:tcPr>
          <w:p w14:paraId="3DCDCD0F" w14:textId="003299A7" w:rsidR="00616AE3" w:rsidRDefault="00616AE3" w:rsidP="00616AE3">
            <w:pPr>
              <w:jc w:val="center"/>
              <w:rPr>
                <w:rFonts w:eastAsiaTheme="minorEastAsia"/>
                <w:lang w:eastAsia="zh-CN"/>
              </w:rPr>
            </w:pPr>
            <w:r>
              <w:rPr>
                <w:rFonts w:eastAsiaTheme="minorEastAsia"/>
                <w:lang w:eastAsia="zh-CN"/>
              </w:rPr>
              <w:t>Reply Time</w:t>
            </w:r>
          </w:p>
        </w:tc>
      </w:tr>
    </w:tbl>
    <w:p w14:paraId="70FCBE1D" w14:textId="7F412F2D" w:rsidR="007E6E38" w:rsidRDefault="00136A84" w:rsidP="00136A84">
      <w:pPr>
        <w:jc w:val="center"/>
        <w:rPr>
          <w:b/>
          <w:bCs/>
        </w:rPr>
      </w:pPr>
      <w:r>
        <w:rPr>
          <w:b/>
          <w:bCs/>
        </w:rPr>
        <w:t>Figure 123—Format of the Message Content field in the One-to-many Responder Secure Report Compact frame when the Message Control field value is 0x10</w:t>
      </w:r>
    </w:p>
    <w:p w14:paraId="2E8DEF17" w14:textId="77777777" w:rsidR="00BB7064" w:rsidRDefault="00BB7064" w:rsidP="00BB7064">
      <w:pPr>
        <w:rPr>
          <w:ins w:id="96" w:author="Author"/>
          <w:rFonts w:ascii="Times New Roman" w:eastAsia="SimSun" w:hAnsi="Times New Roman"/>
          <w:color w:val="000000"/>
          <w:sz w:val="19"/>
          <w:szCs w:val="19"/>
          <w:lang w:val="en-US" w:eastAsia="zh-CN"/>
        </w:rPr>
      </w:pPr>
    </w:p>
    <w:p w14:paraId="6853F5DC" w14:textId="264CB30B" w:rsidR="00D44F4E" w:rsidDel="00BB7064" w:rsidRDefault="00BB7064" w:rsidP="00D44F4E">
      <w:pPr>
        <w:rPr>
          <w:del w:id="97" w:author="Author"/>
          <w:rFonts w:ascii="Times New Roman" w:eastAsia="SimSun" w:hAnsi="Times New Roman"/>
          <w:color w:val="000000"/>
          <w:sz w:val="19"/>
          <w:szCs w:val="19"/>
          <w:lang w:val="en-US" w:eastAsia="zh-CN"/>
        </w:rPr>
      </w:pPr>
      <w:del w:id="98" w:author="Author">
        <w:r w:rsidRPr="00BB7064" w:rsidDel="00BB7064">
          <w:rPr>
            <w:rFonts w:ascii="Times New Roman" w:eastAsia="SimSun" w:hAnsi="Times New Roman"/>
            <w:color w:val="000000"/>
            <w:sz w:val="19"/>
            <w:szCs w:val="19"/>
            <w:lang w:val="en-US" w:eastAsia="zh-CN"/>
          </w:rPr>
          <w:delText>The PT Data Length field value and meaning is defined in 10.38.10.3.5</w:delText>
        </w:r>
        <w:r w:rsidDel="00BB7064">
          <w:rPr>
            <w:rFonts w:ascii="Times New Roman" w:eastAsia="SimSun" w:hAnsi="Times New Roman"/>
            <w:color w:val="000000"/>
            <w:sz w:val="19"/>
            <w:szCs w:val="19"/>
            <w:lang w:val="en-US" w:eastAsia="zh-CN"/>
          </w:rPr>
          <w:delText>.</w:delText>
        </w:r>
      </w:del>
    </w:p>
    <w:p w14:paraId="7C0A018A" w14:textId="77777777" w:rsidR="00BB7064" w:rsidRDefault="00BB7064" w:rsidP="00D44F4E">
      <w:pPr>
        <w:jc w:val="left"/>
        <w:rPr>
          <w:ins w:id="99" w:author="Author"/>
          <w:rFonts w:ascii="Times New Roman" w:eastAsia="SimSun" w:hAnsi="Times New Roman"/>
          <w:color w:val="000000"/>
          <w:sz w:val="19"/>
          <w:szCs w:val="19"/>
          <w:lang w:val="en-US" w:eastAsia="zh-CN"/>
        </w:rPr>
      </w:pPr>
      <w:del w:id="100" w:author="Author">
        <w:r w:rsidRPr="00BB7064" w:rsidDel="00BB7064">
          <w:rPr>
            <w:rFonts w:ascii="Times New Roman" w:eastAsia="SimSun" w:hAnsi="Times New Roman"/>
            <w:color w:val="000000"/>
            <w:sz w:val="19"/>
            <w:szCs w:val="19"/>
            <w:lang w:val="en-US" w:eastAsia="zh-CN"/>
          </w:rPr>
          <w:delText>The PT Data field is defined in 10.38.10.3.6</w:delText>
        </w:r>
        <w:r w:rsidDel="00BB7064">
          <w:rPr>
            <w:rFonts w:ascii="Times New Roman" w:eastAsia="SimSun" w:hAnsi="Times New Roman"/>
            <w:color w:val="000000"/>
            <w:sz w:val="19"/>
            <w:szCs w:val="19"/>
            <w:lang w:val="en-US" w:eastAsia="zh-CN"/>
          </w:rPr>
          <w:delText>.</w:delText>
        </w:r>
      </w:del>
    </w:p>
    <w:p w14:paraId="02BBCB56" w14:textId="23011832" w:rsidR="00136A84" w:rsidRDefault="00D44F4E" w:rsidP="00D44F4E">
      <w:pPr>
        <w:jc w:val="left"/>
        <w:rPr>
          <w:rFonts w:asciiTheme="minorHAnsi" w:hAnsiTheme="minorHAnsi" w:cstheme="minorHAnsi"/>
          <w:bCs/>
        </w:rPr>
      </w:pPr>
      <w:ins w:id="101" w:author="Author">
        <w:r w:rsidRPr="0063675C">
          <w:rPr>
            <w:rFonts w:ascii="Times New Roman" w:eastAsia="SimSun" w:hAnsi="Times New Roman"/>
            <w:color w:val="000000"/>
            <w:sz w:val="19"/>
            <w:szCs w:val="19"/>
            <w:lang w:val="en-US" w:eastAsia="zh-CN"/>
          </w:rPr>
          <w:t>The Passthrough field is defined in 10.38.10.3.</w:t>
        </w:r>
        <w:r w:rsidRPr="0063675C">
          <w:rPr>
            <w:rFonts w:ascii="Times New Roman" w:eastAsia="SimSun" w:hAnsi="Times New Roman"/>
            <w:color w:val="FF0000"/>
            <w:sz w:val="19"/>
            <w:szCs w:val="19"/>
            <w:lang w:val="en-US" w:eastAsia="zh-CN"/>
          </w:rPr>
          <w:t>X</w:t>
        </w:r>
        <w:r w:rsidRPr="0063675C">
          <w:rPr>
            <w:rFonts w:ascii="Times New Roman" w:eastAsia="SimSun" w:hAnsi="Times New Roman"/>
            <w:color w:val="000000"/>
            <w:sz w:val="19"/>
            <w:szCs w:val="19"/>
            <w:lang w:val="en-US" w:eastAsia="zh-CN"/>
          </w:rPr>
          <w:t xml:space="preserve">. Its presence is determined by Frame Length (13.1.3.2) </w:t>
        </w:r>
        <w:r w:rsidRPr="0063675C">
          <w:rPr>
            <w:rFonts w:ascii="Times New Roman" w:eastAsia="SimSun" w:hAnsi="Times New Roman"/>
            <w:b/>
            <w:bCs/>
            <w:i/>
            <w:iCs/>
            <w:color w:val="000000"/>
            <w:sz w:val="19"/>
            <w:szCs w:val="19"/>
            <w:highlight w:val="yellow"/>
            <w:lang w:val="en-US" w:eastAsia="zh-CN"/>
          </w:rPr>
          <w:t>[13.1.3.2 is reference to 4me-D01]</w:t>
        </w:r>
        <w:r w:rsidRPr="0063675C">
          <w:rPr>
            <w:rFonts w:ascii="Times New Roman" w:eastAsia="SimSun" w:hAnsi="Times New Roman"/>
            <w:color w:val="000000"/>
            <w:sz w:val="19"/>
            <w:szCs w:val="19"/>
            <w:lang w:val="en-US" w:eastAsia="zh-CN"/>
          </w:rPr>
          <w:t>.</w:t>
        </w:r>
      </w:ins>
    </w:p>
    <w:p w14:paraId="7F2BB3DE" w14:textId="4AA04F13" w:rsidR="002C2E2A" w:rsidRDefault="002C2E2A" w:rsidP="00136A84">
      <w:pPr>
        <w:jc w:val="left"/>
        <w:rPr>
          <w:rFonts w:asciiTheme="minorHAnsi" w:hAnsiTheme="minorHAnsi" w:cstheme="minorHAnsi"/>
          <w:bCs/>
        </w:rPr>
      </w:pPr>
    </w:p>
    <w:p w14:paraId="03065676" w14:textId="5B2F89C9" w:rsidR="002C2E2A" w:rsidDel="00FB2223" w:rsidRDefault="00FB2223">
      <w:pPr>
        <w:spacing w:after="200" w:line="276" w:lineRule="auto"/>
        <w:jc w:val="left"/>
        <w:rPr>
          <w:del w:id="102" w:author="Author"/>
          <w:b/>
          <w:bCs/>
        </w:rPr>
      </w:pPr>
      <w:del w:id="103" w:author="Author">
        <w:r w:rsidDel="00FB2223">
          <w:rPr>
            <w:b/>
            <w:bCs/>
          </w:rPr>
          <w:delText>10.38.10.3.5 The PT Data Length field</w:delText>
        </w:r>
      </w:del>
    </w:p>
    <w:p w14:paraId="37B145CA" w14:textId="182B1907" w:rsidR="00FB2223" w:rsidDel="00FB2223" w:rsidRDefault="00FB2223">
      <w:pPr>
        <w:spacing w:after="200" w:line="276" w:lineRule="auto"/>
        <w:jc w:val="left"/>
        <w:rPr>
          <w:del w:id="104" w:author="Author"/>
          <w:rFonts w:asciiTheme="minorHAnsi" w:hAnsiTheme="minorHAnsi" w:cstheme="minorHAnsi"/>
          <w:bCs/>
        </w:rPr>
      </w:pPr>
      <w:del w:id="105" w:author="Author">
        <w:r w:rsidRPr="00FB2223" w:rsidDel="00FB2223">
          <w:rPr>
            <w:rFonts w:asciiTheme="minorHAnsi" w:hAnsiTheme="minorHAnsi" w:cstheme="minorHAnsi"/>
            <w:bCs/>
          </w:rPr>
          <w:delText>This is a single octet field that specifies a length in octets of up to octets of pass-through data that is in the PT Data 32 field.</w:delText>
        </w:r>
      </w:del>
    </w:p>
    <w:p w14:paraId="67FFD6C7" w14:textId="6FEE4369" w:rsidR="00FB2223" w:rsidDel="00FB2223" w:rsidRDefault="00FB2223" w:rsidP="00FB2223">
      <w:pPr>
        <w:pStyle w:val="Default"/>
        <w:rPr>
          <w:del w:id="106" w:author="Author"/>
          <w:sz w:val="23"/>
          <w:szCs w:val="23"/>
        </w:rPr>
      </w:pPr>
      <w:del w:id="107" w:author="Author">
        <w:r w:rsidDel="00FB2223">
          <w:rPr>
            <w:b/>
            <w:bCs/>
            <w:sz w:val="20"/>
            <w:szCs w:val="20"/>
          </w:rPr>
          <w:delText>10.38.10.3.6 The PT Data field</w:delText>
        </w:r>
      </w:del>
    </w:p>
    <w:p w14:paraId="2F92D0A5" w14:textId="229D0F01" w:rsidR="00FB2223" w:rsidDel="00FB2223" w:rsidRDefault="00FB2223" w:rsidP="00FB2223">
      <w:pPr>
        <w:spacing w:after="200" w:line="276" w:lineRule="auto"/>
        <w:jc w:val="left"/>
        <w:rPr>
          <w:del w:id="108" w:author="Author"/>
          <w:rFonts w:ascii="Times New Roman" w:hAnsi="Times New Roman"/>
        </w:rPr>
      </w:pPr>
    </w:p>
    <w:p w14:paraId="406B80DD" w14:textId="07D56E2A" w:rsidR="00FB2223" w:rsidDel="00FB2223" w:rsidRDefault="00FB2223" w:rsidP="00FB2223">
      <w:pPr>
        <w:spacing w:after="200" w:line="276" w:lineRule="auto"/>
        <w:jc w:val="left"/>
        <w:rPr>
          <w:del w:id="109" w:author="Author"/>
          <w:rFonts w:asciiTheme="minorHAnsi" w:hAnsiTheme="minorHAnsi" w:cstheme="minorHAnsi"/>
          <w:bCs/>
        </w:rPr>
      </w:pPr>
      <w:del w:id="110" w:author="Author">
        <w:r w:rsidDel="00FB2223">
          <w:rPr>
            <w:rFonts w:ascii="Times New Roman" w:hAnsi="Times New Roman"/>
          </w:rPr>
          <w:delText>This is a variable length field of data to pass through to next higher layer. The length of this field is determined by the PT Data Length field value.</w:delText>
        </w:r>
      </w:del>
    </w:p>
    <w:p w14:paraId="3F093A78" w14:textId="77777777" w:rsidR="00FB2223" w:rsidRDefault="00FB2223">
      <w:pPr>
        <w:spacing w:after="200" w:line="276" w:lineRule="auto"/>
        <w:jc w:val="left"/>
        <w:rPr>
          <w:rFonts w:asciiTheme="minorHAnsi" w:hAnsiTheme="minorHAnsi" w:cstheme="minorHAnsi"/>
          <w:bCs/>
        </w:rPr>
      </w:pPr>
    </w:p>
    <w:sectPr w:rsidR="00FB2223"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F928" w14:textId="77777777" w:rsidR="00A47E23" w:rsidRDefault="00A47E23" w:rsidP="00B72CFD">
      <w:pPr>
        <w:spacing w:after="0" w:line="240" w:lineRule="auto"/>
      </w:pPr>
      <w:r>
        <w:separator/>
      </w:r>
    </w:p>
  </w:endnote>
  <w:endnote w:type="continuationSeparator" w:id="0">
    <w:p w14:paraId="4007F27E" w14:textId="77777777" w:rsidR="00A47E23" w:rsidRDefault="00A47E2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619A" w14:textId="77777777" w:rsidR="00A47E23" w:rsidRDefault="00A47E23" w:rsidP="00B72CFD">
      <w:pPr>
        <w:spacing w:after="0" w:line="240" w:lineRule="auto"/>
      </w:pPr>
      <w:r>
        <w:separator/>
      </w:r>
    </w:p>
  </w:footnote>
  <w:footnote w:type="continuationSeparator" w:id="0">
    <w:p w14:paraId="4C409E84" w14:textId="77777777" w:rsidR="00A47E23" w:rsidRDefault="00A47E2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EFA08FA" w:rsidR="00191BB7" w:rsidRPr="00B72CFD" w:rsidRDefault="00C54A5E" w:rsidP="00B72CFD">
    <w:pPr>
      <w:pStyle w:val="Header"/>
      <w:spacing w:after="240" w:line="220" w:lineRule="exact"/>
      <w:rPr>
        <w:rFonts w:ascii="Times New Roman" w:hAnsi="Times New Roman"/>
      </w:rPr>
    </w:pPr>
    <w:r>
      <w:rPr>
        <w:rFonts w:ascii="Times New Roman" w:eastAsia="Malgun Gothic" w:hAnsi="Times New Roman"/>
        <w:u w:val="single"/>
      </w:rPr>
      <w:t>May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000A5E49">
      <w:rPr>
        <w:rFonts w:ascii="Times New Roman" w:eastAsia="Malgun Gothic" w:hAnsi="Times New Roman"/>
        <w:u w:val="single"/>
      </w:rPr>
      <w:t>0</w:t>
    </w:r>
    <w:r w:rsidR="000A5E49" w:rsidRPr="000A5E49">
      <w:rPr>
        <w:rFonts w:ascii="Times New Roman" w:eastAsia="Malgun Gothic" w:hAnsi="Times New Roman"/>
        <w:u w:val="single"/>
      </w:rPr>
      <w:t>2</w:t>
    </w:r>
    <w:r w:rsidR="00795654">
      <w:rPr>
        <w:rFonts w:ascii="Times New Roman" w:eastAsia="Malgun Gothic" w:hAnsi="Times New Roman"/>
        <w:u w:val="single"/>
      </w:rPr>
      <w:t>4</w:t>
    </w:r>
    <w:r w:rsidR="000A5E49" w:rsidRPr="000A5E49">
      <w:rPr>
        <w:rFonts w:ascii="Times New Roman" w:eastAsia="Malgun Gothic" w:hAnsi="Times New Roman"/>
        <w:u w:val="single"/>
      </w:rPr>
      <w:t xml:space="preserve">4 </w:t>
    </w:r>
    <w:r w:rsidR="00A7629E" w:rsidRPr="00A7629E">
      <w:rPr>
        <w:rFonts w:ascii="Times New Roman" w:eastAsia="Malgun Gothic" w:hAnsi="Times New Roman"/>
        <w:u w:val="single"/>
      </w:rPr>
      <w:t>-0</w:t>
    </w:r>
    <w:r w:rsidR="00EF2E88">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531F"/>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0CB6"/>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66A8"/>
    <w:rsid w:val="0009747A"/>
    <w:rsid w:val="000A1175"/>
    <w:rsid w:val="000A21D9"/>
    <w:rsid w:val="000A34DD"/>
    <w:rsid w:val="000A5E4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6CDB"/>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29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265D"/>
    <w:rsid w:val="002C2E2A"/>
    <w:rsid w:val="002C32A5"/>
    <w:rsid w:val="002C3314"/>
    <w:rsid w:val="002C4D57"/>
    <w:rsid w:val="002C63D1"/>
    <w:rsid w:val="002C6F37"/>
    <w:rsid w:val="002D1BDB"/>
    <w:rsid w:val="002D2437"/>
    <w:rsid w:val="002D3B50"/>
    <w:rsid w:val="002D3C59"/>
    <w:rsid w:val="002D3D29"/>
    <w:rsid w:val="002D5328"/>
    <w:rsid w:val="002D5C7C"/>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07F0"/>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59C"/>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0FA8"/>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249B"/>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3DF1"/>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AE3"/>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3675C"/>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17EF"/>
    <w:rsid w:val="00683093"/>
    <w:rsid w:val="0068519A"/>
    <w:rsid w:val="00687EB0"/>
    <w:rsid w:val="00690005"/>
    <w:rsid w:val="00692B1B"/>
    <w:rsid w:val="0069355D"/>
    <w:rsid w:val="00693D95"/>
    <w:rsid w:val="006959BE"/>
    <w:rsid w:val="00695C1F"/>
    <w:rsid w:val="00695DE1"/>
    <w:rsid w:val="00696A65"/>
    <w:rsid w:val="00696E81"/>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7CF"/>
    <w:rsid w:val="00736CA7"/>
    <w:rsid w:val="00740CC1"/>
    <w:rsid w:val="007410DE"/>
    <w:rsid w:val="00743BE9"/>
    <w:rsid w:val="0074456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347D"/>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5654"/>
    <w:rsid w:val="007A02A6"/>
    <w:rsid w:val="007A101D"/>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2C52"/>
    <w:rsid w:val="007D3C69"/>
    <w:rsid w:val="007D5B4D"/>
    <w:rsid w:val="007D5CCE"/>
    <w:rsid w:val="007D66A1"/>
    <w:rsid w:val="007D7F76"/>
    <w:rsid w:val="007E49CC"/>
    <w:rsid w:val="007E4D59"/>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281"/>
    <w:rsid w:val="00890B5B"/>
    <w:rsid w:val="00890F4A"/>
    <w:rsid w:val="00891492"/>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1071"/>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8F7F78"/>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0E3"/>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44C"/>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4FC"/>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47E23"/>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7A5"/>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D766F"/>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438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464"/>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B7064"/>
    <w:rsid w:val="00BC2003"/>
    <w:rsid w:val="00BC2842"/>
    <w:rsid w:val="00BC2953"/>
    <w:rsid w:val="00BC2C5A"/>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5446"/>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4A5E"/>
    <w:rsid w:val="00C55FA5"/>
    <w:rsid w:val="00C563AF"/>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4F4E"/>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1F6C"/>
    <w:rsid w:val="00D730DD"/>
    <w:rsid w:val="00D77008"/>
    <w:rsid w:val="00D77390"/>
    <w:rsid w:val="00D807C9"/>
    <w:rsid w:val="00D80C3C"/>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47C54"/>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3A9"/>
    <w:rsid w:val="00EE34F3"/>
    <w:rsid w:val="00EE3964"/>
    <w:rsid w:val="00EE7EDC"/>
    <w:rsid w:val="00EF27FD"/>
    <w:rsid w:val="00EF2E88"/>
    <w:rsid w:val="00EF43C0"/>
    <w:rsid w:val="00EF51FF"/>
    <w:rsid w:val="00EF6B61"/>
    <w:rsid w:val="00EF73D1"/>
    <w:rsid w:val="00EF760A"/>
    <w:rsid w:val="00F00996"/>
    <w:rsid w:val="00F00C41"/>
    <w:rsid w:val="00F00EE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DF8"/>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5EB"/>
    <w:rsid w:val="00FA4820"/>
    <w:rsid w:val="00FA69C4"/>
    <w:rsid w:val="00FA6C9E"/>
    <w:rsid w:val="00FA751D"/>
    <w:rsid w:val="00FB0919"/>
    <w:rsid w:val="00FB2223"/>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 w:type="table" w:customStyle="1" w:styleId="TableGrid1">
    <w:name w:val="Table Grid1"/>
    <w:basedOn w:val="TableNormal"/>
    <w:next w:val="TableGrid"/>
    <w:uiPriority w:val="59"/>
    <w:rsid w:val="00696E81"/>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0FA8"/>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2D7F0A59-3491-4673-B0B1-CB1A29BD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9208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2024-05-13T10:22:00Z</dcterms:created>
  <dcterms:modified xsi:type="dcterms:W3CDTF">2024-05-13T11:48:00Z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(3)JpUBOajDjMKKCRD7OoqmySbDBjIyyCdtgOXUxrjrnYX/SI7ShvWhPWsVtB1uWrKqLAh3yx09
A9zooJOTQRnzRkhckWU8I3tud8lKSu4TpLE3dlfy1doQWi60SxEMXaj/NBRnOvJhqs508VZL
Gv8a39ymn6Jqt/u4R3XiK4UhU/wKD4bsrMsJ1dFs3PQxSQvgQm6sk4/2ERpOTm0v1F0ejAHW
f3BXUPITC+Kih97tFk</vt:lpwstr>
  </property>
  <property fmtid="{D5CDD505-2E9C-101B-9397-08002B2CF9AE}" pid="10" name="_2015_ms_pID_7253431">
    <vt:lpwstr>mpHO7+0Hpr90HKH8JBMsiM9gJ0BXdXyb0azorWeWoFKyrTBsYRNR/c
VbP9Xhd4dihxHii8ptbyg2Aq4+kY2/wLzUHJEl1W01+flbVYcf1YfNQXdOB8/qy+oBu1lkts
7HDUog2Jx8BPpgU/WV/071thpwViiyb27yIdyoxht+xlxulM5GEiLR53hF872yonz9nsKkjK
2dyyOL4dSH81c3n0DDXgR5/9lx76o9H9p8Ex</vt:lpwstr>
  </property>
  <property fmtid="{D5CDD505-2E9C-101B-9397-08002B2CF9AE}" pid="11" name="_2015_ms_pID_7253432">
    <vt:lpwstr>1Q==</vt:lpwstr>
  </property>
</Properties>
</file>