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9616D9E"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B92464">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C54A5E">
              <w:rPr>
                <w:rFonts w:ascii="Times New Roman" w:eastAsia="DejaVu Sans" w:hAnsi="Times New Roman" w:cs="Arial"/>
                <w:b/>
                <w:bCs/>
                <w:kern w:val="1"/>
                <w:sz w:val="24"/>
                <w:szCs w:val="24"/>
                <w:lang w:val="en-US" w:eastAsia="ar-SA"/>
              </w:rPr>
              <w:t xml:space="preserve">PT Data </w:t>
            </w:r>
            <w:r w:rsidR="00633EFE" w:rsidRPr="00633EFE">
              <w:rPr>
                <w:rFonts w:ascii="Times New Roman" w:eastAsia="DejaVu Sans" w:hAnsi="Times New Roman" w:cs="Arial"/>
                <w:b/>
                <w:bCs/>
                <w:kern w:val="1"/>
                <w:sz w:val="24"/>
                <w:szCs w:val="24"/>
                <w:lang w:val="en-US" w:eastAsia="ar-SA"/>
              </w:rPr>
              <w:t>field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667AD9D" w:rsidR="00615A5F" w:rsidRPr="00885717" w:rsidRDefault="00C54A5E"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AD766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954A3F"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45018">
              <w:rPr>
                <w:rFonts w:ascii="Times New Roman" w:eastAsia="DejaVu Sans" w:hAnsi="Times New Roman" w:cs="Arial"/>
                <w:kern w:val="1"/>
                <w:sz w:val="24"/>
                <w:szCs w:val="24"/>
                <w:lang w:val="en-US" w:eastAsia="ar-SA"/>
              </w:rPr>
              <w:t>Key ID</w:t>
            </w:r>
            <w:r w:rsidR="00936294" w:rsidRPr="00936294">
              <w:rPr>
                <w:rFonts w:ascii="Times New Roman" w:eastAsia="DejaVu Sans" w:hAnsi="Times New Roman" w:cs="Arial"/>
                <w:kern w:val="1"/>
                <w:sz w:val="24"/>
                <w:szCs w:val="24"/>
                <w:lang w:val="en-US" w:eastAsia="ar-SA"/>
              </w:rPr>
              <w:t xml:space="preserve"> field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9539CA4" w14:textId="327C4171" w:rsidR="00D80C3C"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3196"/>
        <w:gridCol w:w="1800"/>
        <w:gridCol w:w="990"/>
      </w:tblGrid>
      <w:tr w:rsidR="00400FC2" w14:paraId="049BB43C" w14:textId="31B8026B" w:rsidTr="00744569">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9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744569" w14:paraId="18D4E8DA" w14:textId="202B5806" w:rsidTr="00744569">
        <w:tc>
          <w:tcPr>
            <w:tcW w:w="900" w:type="dxa"/>
          </w:tcPr>
          <w:p w14:paraId="645E193E" w14:textId="1D6FDDA5" w:rsidR="00744569" w:rsidRPr="00F85FA4" w:rsidRDefault="00744569" w:rsidP="00744569">
            <w:pPr>
              <w:spacing w:after="0" w:line="240" w:lineRule="auto"/>
              <w:jc w:val="center"/>
              <w:rPr>
                <w:rFonts w:cs="Arial"/>
                <w:sz w:val="16"/>
              </w:rPr>
            </w:pPr>
            <w:r w:rsidRPr="00B606EC">
              <w:t>Carl Murray</w:t>
            </w:r>
          </w:p>
        </w:tc>
        <w:tc>
          <w:tcPr>
            <w:tcW w:w="715" w:type="dxa"/>
          </w:tcPr>
          <w:p w14:paraId="5D6843B7" w14:textId="7DDA81E4" w:rsidR="00744569" w:rsidRPr="00DB0DEF" w:rsidRDefault="00744569" w:rsidP="00744569">
            <w:pPr>
              <w:spacing w:after="0" w:line="240" w:lineRule="auto"/>
              <w:jc w:val="center"/>
              <w:rPr>
                <w:rFonts w:cs="Arial"/>
                <w:sz w:val="18"/>
                <w:szCs w:val="16"/>
              </w:rPr>
            </w:pPr>
            <w:r w:rsidRPr="00EE36BA">
              <w:t>798</w:t>
            </w:r>
          </w:p>
        </w:tc>
        <w:tc>
          <w:tcPr>
            <w:tcW w:w="540" w:type="dxa"/>
          </w:tcPr>
          <w:p w14:paraId="794AAB48" w14:textId="623D4A9B" w:rsidR="00744569" w:rsidRPr="00DB0DEF" w:rsidRDefault="00744569" w:rsidP="00744569">
            <w:pPr>
              <w:spacing w:after="0" w:line="240" w:lineRule="auto"/>
              <w:jc w:val="center"/>
              <w:rPr>
                <w:rFonts w:cs="Arial"/>
                <w:sz w:val="18"/>
                <w:szCs w:val="16"/>
              </w:rPr>
            </w:pPr>
            <w:r w:rsidRPr="0090577D">
              <w:t>89</w:t>
            </w:r>
          </w:p>
        </w:tc>
        <w:tc>
          <w:tcPr>
            <w:tcW w:w="1440" w:type="dxa"/>
          </w:tcPr>
          <w:p w14:paraId="08FB4940" w14:textId="32BEE644" w:rsidR="00744569" w:rsidRPr="00DB0DEF" w:rsidRDefault="00744569" w:rsidP="00744569">
            <w:pPr>
              <w:spacing w:after="0" w:line="240" w:lineRule="auto"/>
              <w:jc w:val="center"/>
              <w:rPr>
                <w:rFonts w:cs="Arial"/>
                <w:sz w:val="18"/>
                <w:szCs w:val="16"/>
              </w:rPr>
            </w:pPr>
            <w:r w:rsidRPr="009E7A60">
              <w:t>10.38.10.14</w:t>
            </w:r>
          </w:p>
        </w:tc>
        <w:tc>
          <w:tcPr>
            <w:tcW w:w="450" w:type="dxa"/>
          </w:tcPr>
          <w:p w14:paraId="2B35DB0B" w14:textId="687C8BF8" w:rsidR="00744569" w:rsidRPr="00DB0DEF" w:rsidRDefault="00744569" w:rsidP="00744569">
            <w:pPr>
              <w:spacing w:after="0" w:line="240" w:lineRule="auto"/>
              <w:jc w:val="center"/>
              <w:rPr>
                <w:rFonts w:cs="Arial"/>
                <w:sz w:val="18"/>
                <w:szCs w:val="16"/>
              </w:rPr>
            </w:pPr>
            <w:r w:rsidRPr="000D6D19">
              <w:t>8</w:t>
            </w:r>
          </w:p>
        </w:tc>
        <w:tc>
          <w:tcPr>
            <w:tcW w:w="3196" w:type="dxa"/>
          </w:tcPr>
          <w:p w14:paraId="4C20F0B7" w14:textId="586BACED" w:rsidR="00744569" w:rsidRPr="00DB0DEF" w:rsidRDefault="00744569" w:rsidP="00744569">
            <w:pPr>
              <w:spacing w:after="0" w:line="240" w:lineRule="auto"/>
              <w:jc w:val="left"/>
              <w:rPr>
                <w:rFonts w:cs="Arial"/>
                <w:sz w:val="18"/>
                <w:szCs w:val="16"/>
              </w:rPr>
            </w:pPr>
            <w:r w:rsidRPr="008758FC">
              <w:t>The descriptions of the PT data are missing (</w:t>
            </w:r>
            <w:proofErr w:type="spellStart"/>
            <w:r w:rsidRPr="008758FC">
              <w:t>eg</w:t>
            </w:r>
            <w:proofErr w:type="spellEnd"/>
            <w:r w:rsidRPr="008758FC">
              <w:t xml:space="preserve"> units of length, order of bytes, etc)</w:t>
            </w:r>
          </w:p>
        </w:tc>
        <w:tc>
          <w:tcPr>
            <w:tcW w:w="1800" w:type="dxa"/>
          </w:tcPr>
          <w:p w14:paraId="26BF6D68" w14:textId="4C5CF1C1" w:rsidR="00744569" w:rsidRPr="00DB0DEF" w:rsidRDefault="00744569" w:rsidP="00744569">
            <w:pPr>
              <w:spacing w:after="0" w:line="240" w:lineRule="auto"/>
              <w:jc w:val="left"/>
              <w:rPr>
                <w:rFonts w:cs="Arial"/>
                <w:sz w:val="18"/>
                <w:szCs w:val="16"/>
              </w:rPr>
            </w:pPr>
            <w:r w:rsidRPr="00682153">
              <w:t>Add missing descriptions</w:t>
            </w:r>
          </w:p>
        </w:tc>
        <w:tc>
          <w:tcPr>
            <w:tcW w:w="990" w:type="dxa"/>
            <w:vAlign w:val="center"/>
          </w:tcPr>
          <w:p w14:paraId="39DC99E6" w14:textId="641190DB" w:rsidR="00744569" w:rsidRPr="00DB0DEF" w:rsidRDefault="00744569" w:rsidP="00744569">
            <w:pPr>
              <w:spacing w:after="0" w:line="240" w:lineRule="auto"/>
              <w:jc w:val="center"/>
              <w:rPr>
                <w:rFonts w:cs="Arial"/>
                <w:sz w:val="18"/>
                <w:szCs w:val="16"/>
              </w:rPr>
            </w:pPr>
            <w:r>
              <w:rPr>
                <w:rFonts w:cs="Arial"/>
                <w:sz w:val="18"/>
                <w:szCs w:val="16"/>
              </w:rPr>
              <w:t>Revised</w:t>
            </w:r>
          </w:p>
        </w:tc>
      </w:tr>
      <w:tr w:rsidR="00744569" w14:paraId="4E995CA0" w14:textId="77777777" w:rsidTr="00744569">
        <w:tc>
          <w:tcPr>
            <w:tcW w:w="900" w:type="dxa"/>
          </w:tcPr>
          <w:p w14:paraId="760D6383" w14:textId="6796C028" w:rsidR="00744569" w:rsidRPr="00C75E45" w:rsidRDefault="00744569" w:rsidP="00744569">
            <w:pPr>
              <w:spacing w:after="0" w:line="240" w:lineRule="auto"/>
              <w:jc w:val="center"/>
              <w:rPr>
                <w:rFonts w:cs="Arial"/>
                <w:sz w:val="16"/>
                <w:szCs w:val="16"/>
              </w:rPr>
            </w:pPr>
            <w:r w:rsidRPr="00B606EC">
              <w:t>Benjamin Rolfe</w:t>
            </w:r>
          </w:p>
        </w:tc>
        <w:tc>
          <w:tcPr>
            <w:tcW w:w="715" w:type="dxa"/>
          </w:tcPr>
          <w:p w14:paraId="41245C71" w14:textId="42B60DA6" w:rsidR="00744569" w:rsidRPr="00DB0DEF" w:rsidRDefault="00744569" w:rsidP="00744569">
            <w:pPr>
              <w:spacing w:after="0" w:line="240" w:lineRule="auto"/>
              <w:jc w:val="center"/>
              <w:rPr>
                <w:rFonts w:cs="Arial"/>
                <w:sz w:val="18"/>
                <w:szCs w:val="16"/>
              </w:rPr>
            </w:pPr>
            <w:r w:rsidRPr="00EE36BA">
              <w:t>167</w:t>
            </w:r>
          </w:p>
        </w:tc>
        <w:tc>
          <w:tcPr>
            <w:tcW w:w="540" w:type="dxa"/>
          </w:tcPr>
          <w:p w14:paraId="6C8BB54E" w14:textId="64641012" w:rsidR="00744569" w:rsidRPr="00DB0DEF" w:rsidRDefault="00744569" w:rsidP="00744569">
            <w:pPr>
              <w:spacing w:after="0" w:line="240" w:lineRule="auto"/>
              <w:jc w:val="center"/>
              <w:rPr>
                <w:rFonts w:cs="Arial"/>
                <w:color w:val="000000"/>
                <w:sz w:val="18"/>
                <w:szCs w:val="16"/>
              </w:rPr>
            </w:pPr>
            <w:r w:rsidRPr="0090577D">
              <w:t>98</w:t>
            </w:r>
          </w:p>
        </w:tc>
        <w:tc>
          <w:tcPr>
            <w:tcW w:w="1440" w:type="dxa"/>
          </w:tcPr>
          <w:p w14:paraId="7AAF85D5" w14:textId="60949206" w:rsidR="00744569" w:rsidRPr="00DB0DEF" w:rsidRDefault="00744569" w:rsidP="00744569">
            <w:pPr>
              <w:spacing w:after="0" w:line="240" w:lineRule="auto"/>
              <w:jc w:val="center"/>
              <w:rPr>
                <w:rFonts w:cs="Arial"/>
                <w:sz w:val="18"/>
                <w:szCs w:val="16"/>
              </w:rPr>
            </w:pPr>
            <w:r w:rsidRPr="009E7A60">
              <w:t xml:space="preserve">10.38.10.21 </w:t>
            </w:r>
          </w:p>
        </w:tc>
        <w:tc>
          <w:tcPr>
            <w:tcW w:w="450" w:type="dxa"/>
          </w:tcPr>
          <w:p w14:paraId="3AAE364A" w14:textId="0D12A52E" w:rsidR="00744569" w:rsidRPr="00DB0DEF" w:rsidRDefault="00744569" w:rsidP="00744569">
            <w:pPr>
              <w:spacing w:after="0" w:line="240" w:lineRule="auto"/>
              <w:jc w:val="center"/>
              <w:rPr>
                <w:rFonts w:cs="Arial"/>
                <w:sz w:val="18"/>
                <w:szCs w:val="16"/>
              </w:rPr>
            </w:pPr>
            <w:r w:rsidRPr="000D6D19">
              <w:t>19</w:t>
            </w:r>
          </w:p>
        </w:tc>
        <w:tc>
          <w:tcPr>
            <w:tcW w:w="3196" w:type="dxa"/>
          </w:tcPr>
          <w:p w14:paraId="48657CBD" w14:textId="35D5D6DE" w:rsidR="00744569" w:rsidRPr="00DB0DEF" w:rsidRDefault="00744569" w:rsidP="00744569">
            <w:pPr>
              <w:spacing w:after="0" w:line="240" w:lineRule="auto"/>
              <w:jc w:val="left"/>
              <w:rPr>
                <w:rFonts w:cs="Arial"/>
                <w:sz w:val="18"/>
                <w:szCs w:val="16"/>
              </w:rPr>
            </w:pPr>
            <w:r w:rsidRPr="008758FC">
              <w:t xml:space="preserve">Missing field definitions Key ID, PT Data, Round-trip time. Note that some of these may be defined in the base standard (can </w:t>
            </w:r>
            <w:proofErr w:type="spellStart"/>
            <w:r w:rsidRPr="008758FC">
              <w:t>xref</w:t>
            </w:r>
            <w:proofErr w:type="spellEnd"/>
            <w:r w:rsidRPr="008758FC">
              <w:t>)</w:t>
            </w:r>
          </w:p>
        </w:tc>
        <w:tc>
          <w:tcPr>
            <w:tcW w:w="1800" w:type="dxa"/>
          </w:tcPr>
          <w:p w14:paraId="786F3FEA" w14:textId="24B36649" w:rsidR="00744569" w:rsidRPr="00DB0DEF" w:rsidRDefault="00744569" w:rsidP="00744569">
            <w:pPr>
              <w:spacing w:after="0" w:line="240" w:lineRule="auto"/>
              <w:jc w:val="left"/>
              <w:rPr>
                <w:rFonts w:cs="Arial"/>
                <w:sz w:val="18"/>
                <w:szCs w:val="16"/>
              </w:rPr>
            </w:pPr>
            <w:r w:rsidRPr="00682153">
              <w:t>Complete specification or remove clause</w:t>
            </w:r>
          </w:p>
        </w:tc>
        <w:tc>
          <w:tcPr>
            <w:tcW w:w="990" w:type="dxa"/>
          </w:tcPr>
          <w:p w14:paraId="5EF3EB5E" w14:textId="3CB91802" w:rsidR="00744569" w:rsidRPr="00DB0DEF" w:rsidRDefault="00744569" w:rsidP="00744569">
            <w:pPr>
              <w:spacing w:after="0" w:line="240" w:lineRule="auto"/>
              <w:jc w:val="center"/>
              <w:rPr>
                <w:rFonts w:cs="Arial"/>
                <w:sz w:val="18"/>
                <w:szCs w:val="16"/>
              </w:rPr>
            </w:pPr>
            <w:r>
              <w:rPr>
                <w:rFonts w:cs="Arial"/>
                <w:sz w:val="18"/>
                <w:szCs w:val="16"/>
              </w:rPr>
              <w:t>Revised</w:t>
            </w:r>
          </w:p>
        </w:tc>
      </w:tr>
      <w:tr w:rsidR="00744569" w14:paraId="006FBFAE" w14:textId="77777777" w:rsidTr="00744569">
        <w:tc>
          <w:tcPr>
            <w:tcW w:w="900" w:type="dxa"/>
          </w:tcPr>
          <w:p w14:paraId="0398CBB8" w14:textId="1D56A7BC" w:rsidR="00744569" w:rsidRPr="00C75E45" w:rsidRDefault="00744569" w:rsidP="00744569">
            <w:pPr>
              <w:spacing w:after="0" w:line="240" w:lineRule="auto"/>
              <w:jc w:val="center"/>
              <w:rPr>
                <w:rFonts w:cs="Arial"/>
                <w:sz w:val="16"/>
                <w:szCs w:val="16"/>
              </w:rPr>
            </w:pPr>
            <w:r w:rsidRPr="00B606EC">
              <w:t>Bin Qian</w:t>
            </w:r>
          </w:p>
        </w:tc>
        <w:tc>
          <w:tcPr>
            <w:tcW w:w="715" w:type="dxa"/>
          </w:tcPr>
          <w:p w14:paraId="040BCAC7" w14:textId="5D368307" w:rsidR="00744569" w:rsidRPr="00DB0DEF" w:rsidRDefault="00744569" w:rsidP="00744569">
            <w:pPr>
              <w:spacing w:after="0" w:line="240" w:lineRule="auto"/>
              <w:jc w:val="center"/>
              <w:rPr>
                <w:rFonts w:cs="Arial"/>
                <w:sz w:val="18"/>
                <w:szCs w:val="16"/>
              </w:rPr>
            </w:pPr>
            <w:r w:rsidRPr="00EE36BA">
              <w:t>395</w:t>
            </w:r>
          </w:p>
        </w:tc>
        <w:tc>
          <w:tcPr>
            <w:tcW w:w="540" w:type="dxa"/>
          </w:tcPr>
          <w:p w14:paraId="01A36579" w14:textId="6DC974BA" w:rsidR="00744569" w:rsidRPr="00DB0DEF" w:rsidRDefault="00744569" w:rsidP="00744569">
            <w:pPr>
              <w:spacing w:after="0" w:line="240" w:lineRule="auto"/>
              <w:jc w:val="center"/>
              <w:rPr>
                <w:rFonts w:cs="Arial"/>
                <w:color w:val="000000"/>
                <w:sz w:val="18"/>
                <w:szCs w:val="16"/>
              </w:rPr>
            </w:pPr>
            <w:r w:rsidRPr="0090577D">
              <w:t>98</w:t>
            </w:r>
          </w:p>
        </w:tc>
        <w:tc>
          <w:tcPr>
            <w:tcW w:w="1440" w:type="dxa"/>
          </w:tcPr>
          <w:p w14:paraId="17CC0B3E" w14:textId="3EB2C96B" w:rsidR="00744569" w:rsidRPr="00DB0DEF" w:rsidRDefault="00744569" w:rsidP="00744569">
            <w:pPr>
              <w:spacing w:after="0" w:line="240" w:lineRule="auto"/>
              <w:jc w:val="center"/>
              <w:rPr>
                <w:rFonts w:cs="Arial"/>
                <w:sz w:val="18"/>
                <w:szCs w:val="16"/>
              </w:rPr>
            </w:pPr>
            <w:r w:rsidRPr="009E7A60">
              <w:t>10.38.10.21</w:t>
            </w:r>
          </w:p>
        </w:tc>
        <w:tc>
          <w:tcPr>
            <w:tcW w:w="450" w:type="dxa"/>
          </w:tcPr>
          <w:p w14:paraId="09D8023F" w14:textId="1F578165" w:rsidR="00744569" w:rsidRPr="00DB0DEF" w:rsidRDefault="00744569" w:rsidP="00744569">
            <w:pPr>
              <w:spacing w:after="0" w:line="240" w:lineRule="auto"/>
              <w:jc w:val="center"/>
              <w:rPr>
                <w:rFonts w:cs="Arial"/>
                <w:sz w:val="18"/>
                <w:szCs w:val="16"/>
              </w:rPr>
            </w:pPr>
            <w:r w:rsidRPr="000D6D19">
              <w:t>19, 21</w:t>
            </w:r>
          </w:p>
        </w:tc>
        <w:tc>
          <w:tcPr>
            <w:tcW w:w="3196" w:type="dxa"/>
          </w:tcPr>
          <w:p w14:paraId="3EDAF19F" w14:textId="67A0C329" w:rsidR="00744569" w:rsidRPr="00DB0DEF" w:rsidRDefault="00744569" w:rsidP="00744569">
            <w:pPr>
              <w:spacing w:after="0" w:line="240" w:lineRule="auto"/>
              <w:jc w:val="left"/>
              <w:rPr>
                <w:rFonts w:cs="Arial"/>
                <w:sz w:val="18"/>
                <w:szCs w:val="16"/>
              </w:rPr>
            </w:pPr>
            <w:r w:rsidRPr="008758FC">
              <w:t>The description is not complete</w:t>
            </w:r>
          </w:p>
        </w:tc>
        <w:tc>
          <w:tcPr>
            <w:tcW w:w="1800" w:type="dxa"/>
          </w:tcPr>
          <w:p w14:paraId="70742638" w14:textId="1167CAF3" w:rsidR="00744569" w:rsidRPr="00DB0DEF" w:rsidRDefault="00744569" w:rsidP="00744569">
            <w:pPr>
              <w:spacing w:after="0" w:line="240" w:lineRule="auto"/>
              <w:jc w:val="left"/>
              <w:rPr>
                <w:rFonts w:cs="Arial"/>
                <w:sz w:val="18"/>
                <w:szCs w:val="16"/>
              </w:rPr>
            </w:pPr>
            <w:r w:rsidRPr="00682153">
              <w:t>As in the comment</w:t>
            </w:r>
          </w:p>
        </w:tc>
        <w:tc>
          <w:tcPr>
            <w:tcW w:w="990" w:type="dxa"/>
          </w:tcPr>
          <w:p w14:paraId="32EB1ACC" w14:textId="23DAE8FC" w:rsidR="00744569" w:rsidRPr="00DB0DEF" w:rsidRDefault="00744569" w:rsidP="00744569">
            <w:pPr>
              <w:spacing w:after="0" w:line="240" w:lineRule="auto"/>
              <w:jc w:val="center"/>
              <w:rPr>
                <w:rFonts w:cs="Arial"/>
                <w:sz w:val="18"/>
                <w:szCs w:val="16"/>
              </w:rPr>
            </w:pPr>
            <w:r>
              <w:rPr>
                <w:rFonts w:cs="Arial"/>
                <w:sz w:val="18"/>
                <w:szCs w:val="16"/>
              </w:rPr>
              <w:t>Revised</w:t>
            </w:r>
          </w:p>
        </w:tc>
      </w:tr>
    </w:tbl>
    <w:p w14:paraId="3AF5C445" w14:textId="77777777" w:rsidR="00F1712F" w:rsidRDefault="00F1712F" w:rsidP="00F1712F">
      <w:pPr>
        <w:rPr>
          <w:b/>
          <w:bCs/>
          <w:i/>
          <w:color w:val="4F81BD" w:themeColor="accent1"/>
        </w:rPr>
      </w:pPr>
    </w:p>
    <w:p w14:paraId="01775314" w14:textId="085919C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D3E906D" w14:textId="4CCE84E8" w:rsidR="00B32AB7" w:rsidRDefault="00696E81" w:rsidP="00F1712F">
      <w:pPr>
        <w:rPr>
          <w:rFonts w:asciiTheme="minorHAnsi" w:eastAsiaTheme="minorEastAsia" w:hAnsiTheme="minorHAnsi" w:cstheme="minorHAnsi"/>
          <w:bCs/>
          <w:lang w:eastAsia="zh-CN"/>
        </w:rPr>
      </w:pPr>
      <w:r>
        <w:rPr>
          <w:noProof/>
        </w:rPr>
        <w:drawing>
          <wp:inline distT="0" distB="0" distL="0" distR="0" wp14:anchorId="21A7420D" wp14:editId="0CDE722B">
            <wp:extent cx="5731510" cy="1189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89990"/>
                    </a:xfrm>
                    <a:prstGeom prst="rect">
                      <a:avLst/>
                    </a:prstGeom>
                  </pic:spPr>
                </pic:pic>
              </a:graphicData>
            </a:graphic>
          </wp:inline>
        </w:drawing>
      </w:r>
    </w:p>
    <w:p w14:paraId="371EE777" w14:textId="6D14D85F" w:rsidR="00696E81" w:rsidRDefault="00696E81" w:rsidP="00696E81">
      <w:pPr>
        <w:spacing w:after="0" w:line="240" w:lineRule="auto"/>
        <w:jc w:val="left"/>
        <w:rPr>
          <w:rFonts w:cs="Arial"/>
          <w:b/>
          <w:bCs/>
          <w:szCs w:val="24"/>
          <w:lang w:val="en-US"/>
        </w:rPr>
      </w:pPr>
      <w:r>
        <w:rPr>
          <w:rFonts w:cs="Arial"/>
          <w:b/>
          <w:bCs/>
          <w:szCs w:val="24"/>
          <w:lang w:val="en-US"/>
        </w:rPr>
        <w:t>24/103r7 (Alex) has replaced the PT Data Length field and the PT Data field with the Passthrough field</w:t>
      </w:r>
      <w:r w:rsidR="004F0FA8">
        <w:rPr>
          <w:rFonts w:cs="Arial"/>
          <w:b/>
          <w:bCs/>
          <w:szCs w:val="24"/>
          <w:lang w:val="en-US"/>
        </w:rPr>
        <w:t xml:space="preserve"> in Figures 78 and 79</w:t>
      </w:r>
      <w:r>
        <w:rPr>
          <w:rFonts w:cs="Arial"/>
          <w:b/>
          <w:bCs/>
          <w:szCs w:val="24"/>
          <w:lang w:val="en-US"/>
        </w:rPr>
        <w:t>:</w:t>
      </w:r>
    </w:p>
    <w:p w14:paraId="416BB5EE" w14:textId="77777777" w:rsidR="00696E81" w:rsidRDefault="00696E81" w:rsidP="00696E81">
      <w:pPr>
        <w:spacing w:after="0" w:line="240" w:lineRule="auto"/>
        <w:jc w:val="left"/>
        <w:rPr>
          <w:rFonts w:cs="Arial"/>
          <w:b/>
          <w:bCs/>
          <w:szCs w:val="24"/>
          <w:lang w:val="en-US"/>
        </w:rPr>
      </w:pPr>
    </w:p>
    <w:p w14:paraId="42FC871E" w14:textId="30EAB498" w:rsidR="00696E81" w:rsidRPr="00696E81" w:rsidRDefault="00696E81" w:rsidP="00696E81">
      <w:pPr>
        <w:shd w:val="clear" w:color="auto" w:fill="F2F2F2" w:themeFill="background1" w:themeFillShade="F2"/>
        <w:spacing w:after="0" w:line="240" w:lineRule="auto"/>
        <w:jc w:val="left"/>
        <w:rPr>
          <w:rFonts w:cs="Arial"/>
          <w:b/>
          <w:bCs/>
          <w:szCs w:val="24"/>
          <w:lang w:val="en-US"/>
        </w:rPr>
      </w:pPr>
      <w:r w:rsidRPr="00696E81">
        <w:rPr>
          <w:rFonts w:cs="Arial"/>
          <w:b/>
          <w:bCs/>
          <w:szCs w:val="24"/>
          <w:lang w:val="en-US"/>
        </w:rPr>
        <w:t>10.38.10.3.</w:t>
      </w:r>
      <w:r w:rsidRPr="00696E81">
        <w:rPr>
          <w:rFonts w:cs="Arial"/>
          <w:b/>
          <w:bCs/>
          <w:color w:val="FF0000"/>
          <w:szCs w:val="24"/>
          <w:lang w:val="en-US"/>
        </w:rPr>
        <w:t>X</w:t>
      </w:r>
      <w:r w:rsidRPr="00696E81">
        <w:rPr>
          <w:rFonts w:cs="Arial"/>
          <w:b/>
          <w:bCs/>
          <w:szCs w:val="24"/>
          <w:lang w:val="en-US"/>
        </w:rPr>
        <w:t xml:space="preserve"> The Passthrough field</w:t>
      </w:r>
    </w:p>
    <w:p w14:paraId="6CD85340"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 xml:space="preserve">This is a variable length field that is used to pass arbitrary data to the next higher layer. It is </w:t>
      </w:r>
      <w:proofErr w:type="spellStart"/>
      <w:r w:rsidRPr="00696E81">
        <w:rPr>
          <w:rFonts w:ascii="Times New Roman" w:hAnsi="Times New Roman"/>
          <w:szCs w:val="24"/>
          <w:lang w:val="en-US"/>
        </w:rPr>
        <w:t>formated</w:t>
      </w:r>
      <w:proofErr w:type="spellEnd"/>
      <w:r w:rsidRPr="00696E81">
        <w:rPr>
          <w:rFonts w:ascii="Times New Roman" w:hAnsi="Times New Roman"/>
          <w:szCs w:val="24"/>
          <w:lang w:val="en-US"/>
        </w:rPr>
        <w:t xml:space="preserve"> as shown in Figure </w:t>
      </w:r>
      <w:r w:rsidRPr="00696E81">
        <w:rPr>
          <w:rFonts w:ascii="Times New Roman" w:hAnsi="Times New Roman"/>
          <w:color w:val="FF0000"/>
          <w:szCs w:val="24"/>
          <w:lang w:val="en-US"/>
        </w:rPr>
        <w:t>XXX</w:t>
      </w:r>
      <w:r w:rsidRPr="00696E81">
        <w:rPr>
          <w:rFonts w:ascii="Times New Roman" w:hAnsi="Times New Roman"/>
          <w:szCs w:val="24"/>
          <w:lang w:val="en-US"/>
        </w:rPr>
        <w:t>.</w:t>
      </w:r>
    </w:p>
    <w:tbl>
      <w:tblPr>
        <w:tblStyle w:val="TableGrid1"/>
        <w:tblW w:w="0" w:type="auto"/>
        <w:tblLook w:val="04A0" w:firstRow="1" w:lastRow="0" w:firstColumn="1" w:lastColumn="0" w:noHBand="0" w:noVBand="1"/>
      </w:tblPr>
      <w:tblGrid>
        <w:gridCol w:w="3596"/>
        <w:gridCol w:w="3597"/>
      </w:tblGrid>
      <w:tr w:rsidR="00696E81" w:rsidRPr="00696E81" w14:paraId="3F8AA96D" w14:textId="77777777" w:rsidTr="00DF02BE">
        <w:tc>
          <w:tcPr>
            <w:tcW w:w="3596" w:type="dxa"/>
          </w:tcPr>
          <w:p w14:paraId="41FEB7C9"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Octets: 1</w:t>
            </w:r>
          </w:p>
        </w:tc>
        <w:tc>
          <w:tcPr>
            <w:tcW w:w="3597" w:type="dxa"/>
          </w:tcPr>
          <w:p w14:paraId="63DD6578"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variable</w:t>
            </w:r>
          </w:p>
        </w:tc>
      </w:tr>
      <w:tr w:rsidR="00696E81" w:rsidRPr="00696E81" w14:paraId="529BE276" w14:textId="77777777" w:rsidTr="00DF02BE">
        <w:tc>
          <w:tcPr>
            <w:tcW w:w="3596" w:type="dxa"/>
          </w:tcPr>
          <w:p w14:paraId="4592859A"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PT Data Length</w:t>
            </w:r>
          </w:p>
        </w:tc>
        <w:tc>
          <w:tcPr>
            <w:tcW w:w="3597" w:type="dxa"/>
          </w:tcPr>
          <w:p w14:paraId="211C37F8"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PT Data</w:t>
            </w:r>
          </w:p>
        </w:tc>
      </w:tr>
    </w:tbl>
    <w:p w14:paraId="414B99A4" w14:textId="77777777" w:rsidR="00696E81" w:rsidRPr="00696E81" w:rsidRDefault="00696E81" w:rsidP="00696E81">
      <w:pPr>
        <w:shd w:val="clear" w:color="auto" w:fill="F2F2F2" w:themeFill="background1" w:themeFillShade="F2"/>
        <w:spacing w:after="0" w:line="240" w:lineRule="auto"/>
        <w:jc w:val="center"/>
        <w:rPr>
          <w:rFonts w:ascii="Times New Roman" w:hAnsi="Times New Roman"/>
          <w:szCs w:val="24"/>
          <w:lang w:val="en-US"/>
        </w:rPr>
      </w:pPr>
      <w:r w:rsidRPr="00696E81">
        <w:rPr>
          <w:rFonts w:ascii="Times New Roman" w:hAnsi="Times New Roman"/>
          <w:szCs w:val="24"/>
          <w:lang w:val="en-US"/>
        </w:rPr>
        <w:t xml:space="preserve">Figure </w:t>
      </w:r>
      <w:r w:rsidRPr="00696E81">
        <w:rPr>
          <w:rFonts w:ascii="Times New Roman" w:hAnsi="Times New Roman"/>
          <w:color w:val="FF0000"/>
          <w:szCs w:val="24"/>
          <w:lang w:val="en-US"/>
        </w:rPr>
        <w:t xml:space="preserve">XXX </w:t>
      </w:r>
      <w:r w:rsidRPr="00696E81">
        <w:rPr>
          <w:rFonts w:ascii="Times New Roman" w:hAnsi="Times New Roman"/>
          <w:szCs w:val="24"/>
          <w:lang w:val="en-US"/>
        </w:rPr>
        <w:t>-- The Passthrough field structure</w:t>
      </w:r>
    </w:p>
    <w:p w14:paraId="0C51FB14"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p>
    <w:p w14:paraId="4019E138"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The value of PT Data Length is the number of octets contained in the PT Data field.</w:t>
      </w:r>
    </w:p>
    <w:p w14:paraId="3BE1E89A"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The PT Data field contains PT Data Length number of octets to be passed through to the next higher layer. The content of PT Data is out of scope of this specification.</w:t>
      </w:r>
    </w:p>
    <w:p w14:paraId="64A52BD1"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p>
    <w:p w14:paraId="2F8EE2E5" w14:textId="77777777" w:rsidR="00696E81" w:rsidRPr="00696E81" w:rsidRDefault="00696E81" w:rsidP="00696E81">
      <w:pPr>
        <w:shd w:val="clear" w:color="auto" w:fill="F2F2F2" w:themeFill="background1" w:themeFillShade="F2"/>
        <w:spacing w:after="0" w:line="240" w:lineRule="auto"/>
        <w:rPr>
          <w:rFonts w:ascii="Times New Roman" w:hAnsi="Times New Roman"/>
          <w:b/>
          <w:i/>
          <w:szCs w:val="24"/>
          <w:highlight w:val="yellow"/>
          <w:lang w:val="en-US" w:eastAsia="zh-CN"/>
        </w:rPr>
      </w:pPr>
      <w:r w:rsidRPr="00696E81">
        <w:rPr>
          <w:rFonts w:ascii="Times New Roman" w:hAnsi="Times New Roman"/>
          <w:b/>
          <w:i/>
          <w:szCs w:val="24"/>
          <w:highlight w:val="yellow"/>
          <w:lang w:val="en-US" w:eastAsia="zh-CN"/>
        </w:rPr>
        <w:t>Instructions to the editor: on p.78 change Figure 69 as shown below:</w:t>
      </w:r>
    </w:p>
    <w:tbl>
      <w:tblPr>
        <w:tblStyle w:val="TableGrid1"/>
        <w:tblW w:w="0" w:type="auto"/>
        <w:tblLook w:val="04A0" w:firstRow="1" w:lastRow="0" w:firstColumn="1" w:lastColumn="0" w:noHBand="0" w:noVBand="1"/>
      </w:tblPr>
      <w:tblGrid>
        <w:gridCol w:w="3596"/>
        <w:gridCol w:w="3597"/>
      </w:tblGrid>
      <w:tr w:rsidR="00696E81" w:rsidRPr="00696E81" w14:paraId="47E932B8" w14:textId="77777777" w:rsidTr="00DF02BE">
        <w:tc>
          <w:tcPr>
            <w:tcW w:w="3596" w:type="dxa"/>
          </w:tcPr>
          <w:p w14:paraId="17A3293C"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Octets: 5</w:t>
            </w:r>
          </w:p>
        </w:tc>
        <w:tc>
          <w:tcPr>
            <w:tcW w:w="3597" w:type="dxa"/>
          </w:tcPr>
          <w:p w14:paraId="6971A58E"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0/variable</w:t>
            </w:r>
          </w:p>
        </w:tc>
      </w:tr>
      <w:tr w:rsidR="00696E81" w:rsidRPr="00696E81" w14:paraId="2D71C71F" w14:textId="77777777" w:rsidTr="00DF02BE">
        <w:tc>
          <w:tcPr>
            <w:tcW w:w="3596" w:type="dxa"/>
          </w:tcPr>
          <w:p w14:paraId="584B9987"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Round-trip Time</w:t>
            </w:r>
          </w:p>
        </w:tc>
        <w:tc>
          <w:tcPr>
            <w:tcW w:w="3597" w:type="dxa"/>
          </w:tcPr>
          <w:p w14:paraId="674DC454"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Passthrough</w:t>
            </w:r>
          </w:p>
        </w:tc>
      </w:tr>
    </w:tbl>
    <w:p w14:paraId="00F0CCBA" w14:textId="676591B2" w:rsidR="00696E81" w:rsidRDefault="00696E81"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r w:rsidRPr="00696E81">
        <w:rPr>
          <w:rFonts w:eastAsia="SimSun" w:cs="Arial"/>
          <w:b/>
          <w:bCs/>
          <w:color w:val="000000"/>
          <w:sz w:val="19"/>
          <w:szCs w:val="19"/>
          <w:lang w:val="en-US" w:eastAsia="zh-CN"/>
        </w:rPr>
        <w:t>Figure 69—Format of the Message Content field in the One-to-one Initiator Report Compact frame (with Message Control field value 0x00)</w:t>
      </w:r>
    </w:p>
    <w:p w14:paraId="3E9342CA" w14:textId="0E43CBB3" w:rsidR="004F0FA8" w:rsidRDefault="004F0FA8"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p>
    <w:p w14:paraId="3C8FD683" w14:textId="77777777" w:rsidR="0063675C" w:rsidRPr="0063675C" w:rsidRDefault="0063675C" w:rsidP="0063675C">
      <w:pPr>
        <w:shd w:val="clear" w:color="auto" w:fill="F2F2F2" w:themeFill="background1" w:themeFillShade="F2"/>
        <w:spacing w:after="0" w:line="240" w:lineRule="auto"/>
        <w:rPr>
          <w:rFonts w:ascii="Times New Roman" w:hAnsi="Times New Roman"/>
          <w:b/>
          <w:i/>
          <w:szCs w:val="24"/>
          <w:highlight w:val="yellow"/>
          <w:lang w:val="en-US" w:eastAsia="zh-CN"/>
        </w:rPr>
      </w:pPr>
      <w:r w:rsidRPr="0063675C">
        <w:rPr>
          <w:rFonts w:ascii="Times New Roman" w:hAnsi="Times New Roman"/>
          <w:b/>
          <w:i/>
          <w:szCs w:val="24"/>
          <w:highlight w:val="yellow"/>
          <w:lang w:val="en-US" w:eastAsia="zh-CN"/>
        </w:rPr>
        <w:t>Instructions to the editor: on p.78 change l.23-24 as shown below:</w:t>
      </w:r>
    </w:p>
    <w:p w14:paraId="752527E5" w14:textId="77777777" w:rsidR="0063675C" w:rsidRPr="0063675C" w:rsidRDefault="0063675C" w:rsidP="0063675C">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imes New Roman" w:eastAsia="SimSun" w:hAnsi="Times New Roman"/>
          <w:color w:val="000000"/>
          <w:sz w:val="19"/>
          <w:szCs w:val="19"/>
          <w:lang w:val="en-US" w:eastAsia="zh-CN"/>
        </w:rPr>
      </w:pP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p>
    <w:p w14:paraId="59EA59BC" w14:textId="77777777" w:rsidR="0063675C" w:rsidRPr="0063675C" w:rsidRDefault="0063675C"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p>
    <w:p w14:paraId="3C52F9D7" w14:textId="77777777" w:rsidR="004F0FA8" w:rsidRPr="004F0FA8" w:rsidRDefault="004F0FA8" w:rsidP="004F0FA8">
      <w:pPr>
        <w:shd w:val="clear" w:color="auto" w:fill="F2F2F2" w:themeFill="background1" w:themeFillShade="F2"/>
        <w:spacing w:after="0" w:line="240" w:lineRule="auto"/>
        <w:rPr>
          <w:rFonts w:ascii="Times New Roman" w:hAnsi="Times New Roman"/>
          <w:b/>
          <w:i/>
          <w:szCs w:val="24"/>
          <w:highlight w:val="yellow"/>
          <w:lang w:val="en-US" w:eastAsia="zh-CN"/>
        </w:rPr>
      </w:pPr>
      <w:r w:rsidRPr="004F0FA8">
        <w:rPr>
          <w:rFonts w:ascii="Times New Roman" w:hAnsi="Times New Roman"/>
          <w:b/>
          <w:i/>
          <w:szCs w:val="24"/>
          <w:highlight w:val="yellow"/>
          <w:lang w:val="en-US" w:eastAsia="zh-CN"/>
        </w:rPr>
        <w:t>Instructions to the editor: on p.79 change Figure 71 as shown below:</w:t>
      </w:r>
    </w:p>
    <w:tbl>
      <w:tblPr>
        <w:tblStyle w:val="TableGrid2"/>
        <w:tblW w:w="0" w:type="auto"/>
        <w:tblLook w:val="04A0" w:firstRow="1" w:lastRow="0" w:firstColumn="1" w:lastColumn="0" w:noHBand="0" w:noVBand="1"/>
      </w:tblPr>
      <w:tblGrid>
        <w:gridCol w:w="3596"/>
        <w:gridCol w:w="3597"/>
      </w:tblGrid>
      <w:tr w:rsidR="004F0FA8" w:rsidRPr="004F0FA8" w14:paraId="0A76F311" w14:textId="77777777" w:rsidTr="00DF02BE">
        <w:tc>
          <w:tcPr>
            <w:tcW w:w="3596" w:type="dxa"/>
          </w:tcPr>
          <w:p w14:paraId="56477BDB"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t>Octets: 5</w:t>
            </w:r>
          </w:p>
        </w:tc>
        <w:tc>
          <w:tcPr>
            <w:tcW w:w="3597" w:type="dxa"/>
          </w:tcPr>
          <w:p w14:paraId="0F6756BB"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t>0/variable</w:t>
            </w:r>
          </w:p>
        </w:tc>
      </w:tr>
      <w:tr w:rsidR="004F0FA8" w:rsidRPr="004F0FA8" w14:paraId="140AECE5" w14:textId="77777777" w:rsidTr="00DF02BE">
        <w:tc>
          <w:tcPr>
            <w:tcW w:w="3596" w:type="dxa"/>
          </w:tcPr>
          <w:p w14:paraId="10579052"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t>Reply Time</w:t>
            </w:r>
          </w:p>
        </w:tc>
        <w:tc>
          <w:tcPr>
            <w:tcW w:w="3597" w:type="dxa"/>
          </w:tcPr>
          <w:p w14:paraId="0A4855A9"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t>Passthrough</w:t>
            </w:r>
          </w:p>
        </w:tc>
      </w:tr>
    </w:tbl>
    <w:p w14:paraId="022EBF06" w14:textId="77777777" w:rsidR="004F0FA8" w:rsidRPr="004F0FA8" w:rsidRDefault="004F0FA8" w:rsidP="004F0FA8">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r w:rsidRPr="004F0FA8">
        <w:rPr>
          <w:rFonts w:eastAsia="SimSun" w:cs="Arial"/>
          <w:b/>
          <w:bCs/>
          <w:color w:val="000000"/>
          <w:sz w:val="19"/>
          <w:szCs w:val="19"/>
          <w:lang w:val="en-US" w:eastAsia="zh-CN"/>
        </w:rPr>
        <w:t>Figure 71—Format of the Message Content field in the One-to-one Responder Report Compact frame when the Message Control field value is 0x00</w:t>
      </w:r>
    </w:p>
    <w:p w14:paraId="76C99BDA" w14:textId="77777777" w:rsidR="004F0FA8" w:rsidRPr="00696E81" w:rsidRDefault="004F0FA8"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p>
    <w:p w14:paraId="1AE9D161" w14:textId="6F17EF86" w:rsidR="0060134F" w:rsidRDefault="0043665B" w:rsidP="00E44D6C">
      <w:pPr>
        <w:rPr>
          <w:rFonts w:asciiTheme="minorHAnsi" w:hAnsiTheme="minorHAnsi" w:cstheme="minorHAnsi"/>
          <w:b/>
          <w:bCs/>
        </w:rPr>
      </w:pPr>
      <w:r>
        <w:rPr>
          <w:rFonts w:asciiTheme="minorHAnsi" w:hAnsiTheme="minorHAnsi" w:cstheme="minorHAnsi"/>
          <w:b/>
          <w:bCs/>
        </w:rPr>
        <w:lastRenderedPageBreak/>
        <w:t>Disposition</w:t>
      </w:r>
      <w:r w:rsidR="00F05B9F" w:rsidRPr="00F05B9F">
        <w:rPr>
          <w:rFonts w:asciiTheme="minorHAnsi" w:hAnsiTheme="minorHAnsi" w:cstheme="minorHAnsi"/>
          <w:b/>
          <w:bCs/>
        </w:rPr>
        <w:t>: Revised</w:t>
      </w:r>
    </w:p>
    <w:p w14:paraId="67A02557" w14:textId="40D627BC" w:rsidR="00EA64B7" w:rsidRDefault="002124E6" w:rsidP="00F05B9F">
      <w:pPr>
        <w:rPr>
          <w:rFonts w:asciiTheme="minorHAnsi" w:hAnsiTheme="minorHAnsi" w:cstheme="minorHAnsi"/>
          <w:b/>
          <w:bCs/>
        </w:rPr>
      </w:pPr>
      <w:r>
        <w:rPr>
          <w:rFonts w:asciiTheme="minorHAnsi" w:hAnsiTheme="minorHAnsi" w:cstheme="minorHAnsi"/>
          <w:b/>
          <w:bCs/>
        </w:rPr>
        <w:t>Disposition Detail:</w:t>
      </w:r>
      <w:r w:rsidR="008B1071">
        <w:rPr>
          <w:rFonts w:asciiTheme="minorHAnsi" w:hAnsiTheme="minorHAnsi" w:cstheme="minorHAnsi"/>
          <w:b/>
          <w:bCs/>
        </w:rPr>
        <w:t xml:space="preserve"> Rest of the Compact frames that carry PT Data field are also changed in similarly.</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714214" w14:textId="59BBB4DE" w:rsidR="00E47C54" w:rsidRDefault="00E47C54" w:rsidP="00E47C54">
      <w:pPr>
        <w:rPr>
          <w:b/>
          <w:bCs/>
        </w:rPr>
      </w:pPr>
      <w:r w:rsidRPr="00E47C54">
        <w:rPr>
          <w:b/>
          <w:bCs/>
        </w:rPr>
        <w:t>10.38.10.10 One-to-one Responder Report Compact frame</w:t>
      </w:r>
      <w:r>
        <w:rPr>
          <w:b/>
          <w:bCs/>
        </w:rPr>
        <w:t xml:space="preserve"> </w:t>
      </w:r>
    </w:p>
    <w:p w14:paraId="6100D114" w14:textId="77777777" w:rsidR="00E47C54" w:rsidRDefault="00E47C54" w:rsidP="00E47C54">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7761E7F8" w14:textId="77777777" w:rsidR="00E47C54" w:rsidRDefault="00E47C54" w:rsidP="00E47C54">
      <w:pPr>
        <w:rPr>
          <w:rFonts w:asciiTheme="minorHAnsi" w:hAnsiTheme="minorHAnsi" w:cstheme="minorHAnsi"/>
          <w:bCs/>
        </w:rPr>
      </w:pPr>
      <w:r>
        <w:rPr>
          <w:rFonts w:asciiTheme="minorHAnsi" w:hAnsiTheme="minorHAnsi" w:cstheme="minorHAnsi"/>
          <w:bCs/>
        </w:rPr>
        <w:t>…</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43"/>
        <w:gridCol w:w="1341"/>
        <w:gridCol w:w="822"/>
        <w:gridCol w:w="784"/>
        <w:gridCol w:w="1172"/>
        <w:gridCol w:w="1172"/>
        <w:gridCol w:w="1172"/>
        <w:gridCol w:w="1172"/>
      </w:tblGrid>
      <w:tr w:rsidR="0063675C" w:rsidRPr="00E7798E" w14:paraId="0DAD5A8D" w14:textId="77777777" w:rsidTr="0063675C">
        <w:trPr>
          <w:trHeight w:val="80"/>
          <w:jc w:val="center"/>
        </w:trPr>
        <w:tc>
          <w:tcPr>
            <w:tcW w:w="766" w:type="dxa"/>
          </w:tcPr>
          <w:p w14:paraId="56D2168D" w14:textId="0EA73F02" w:rsidR="0063675C" w:rsidRPr="00E7798E"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p>
        </w:tc>
        <w:tc>
          <w:tcPr>
            <w:tcW w:w="666" w:type="dxa"/>
          </w:tcPr>
          <w:p w14:paraId="54B7FDDB" w14:textId="3100226E"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del w:id="1" w:author="Author">
              <w:r w:rsidDel="0063675C">
                <w:rPr>
                  <w:rFonts w:ascii="Times New Roman" w:eastAsia="Batang" w:hAnsi="Times New Roman"/>
                  <w:b/>
                  <w:bCs/>
                  <w:color w:val="000000"/>
                  <w:sz w:val="18"/>
                  <w:szCs w:val="18"/>
                  <w:lang w:val="en-SG"/>
                </w:rPr>
                <w:delText>1</w:delText>
              </w:r>
            </w:del>
          </w:p>
        </w:tc>
        <w:tc>
          <w:tcPr>
            <w:tcW w:w="986" w:type="dxa"/>
          </w:tcPr>
          <w:p w14:paraId="3192A435" w14:textId="6C59330C"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0/variable</w:t>
            </w:r>
          </w:p>
        </w:tc>
        <w:tc>
          <w:tcPr>
            <w:tcW w:w="856" w:type="dxa"/>
          </w:tcPr>
          <w:p w14:paraId="61B26370"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816" w:type="dxa"/>
          </w:tcPr>
          <w:p w14:paraId="139DA5E5"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0/6</w:t>
            </w:r>
          </w:p>
        </w:tc>
        <w:tc>
          <w:tcPr>
            <w:tcW w:w="1226" w:type="dxa"/>
          </w:tcPr>
          <w:p w14:paraId="21F1EC61"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1226" w:type="dxa"/>
          </w:tcPr>
          <w:p w14:paraId="590602D4"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0/7</w:t>
            </w:r>
          </w:p>
        </w:tc>
        <w:tc>
          <w:tcPr>
            <w:tcW w:w="1226" w:type="dxa"/>
          </w:tcPr>
          <w:p w14:paraId="56A764B1"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0/3</w:t>
            </w:r>
          </w:p>
        </w:tc>
        <w:tc>
          <w:tcPr>
            <w:tcW w:w="1226" w:type="dxa"/>
          </w:tcPr>
          <w:p w14:paraId="6ECEC6CB"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0/2</w:t>
            </w:r>
          </w:p>
        </w:tc>
      </w:tr>
      <w:tr w:rsidR="0063675C" w:rsidRPr="00E7798E" w14:paraId="06760D70" w14:textId="77777777" w:rsidTr="0063675C">
        <w:trPr>
          <w:trHeight w:val="1594"/>
          <w:jc w:val="center"/>
        </w:trPr>
        <w:tc>
          <w:tcPr>
            <w:tcW w:w="766" w:type="dxa"/>
            <w:vAlign w:val="center"/>
          </w:tcPr>
          <w:p w14:paraId="4E778FFD" w14:textId="51D71F24" w:rsidR="0063675C" w:rsidRPr="00E7798E"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Reply Time</w:t>
            </w:r>
          </w:p>
        </w:tc>
        <w:tc>
          <w:tcPr>
            <w:tcW w:w="666" w:type="dxa"/>
            <w:vAlign w:val="center"/>
          </w:tcPr>
          <w:p w14:paraId="5BDBC2A9" w14:textId="6D359FEA"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del w:id="2" w:author="Author">
              <w:r w:rsidDel="0063675C">
                <w:rPr>
                  <w:rFonts w:ascii="Times New Roman" w:eastAsia="Batang" w:hAnsi="Times New Roman"/>
                  <w:color w:val="000000"/>
                  <w:sz w:val="18"/>
                  <w:szCs w:val="18"/>
                  <w:lang w:val="en-SG"/>
                </w:rPr>
                <w:delText>PT Data length</w:delText>
              </w:r>
            </w:del>
          </w:p>
        </w:tc>
        <w:tc>
          <w:tcPr>
            <w:tcW w:w="986" w:type="dxa"/>
            <w:vAlign w:val="center"/>
          </w:tcPr>
          <w:p w14:paraId="18C7C0DD" w14:textId="2355E35D"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ins w:id="3" w:author="Author">
              <w:r w:rsidRPr="00696E81">
                <w:rPr>
                  <w:rFonts w:ascii="Times New Roman" w:hAnsi="Times New Roman"/>
                  <w:szCs w:val="24"/>
                  <w:lang w:val="en-US"/>
                </w:rPr>
                <w:t>Passthrough</w:t>
              </w:r>
            </w:ins>
            <w:del w:id="4" w:author="Author">
              <w:r w:rsidDel="0063675C">
                <w:rPr>
                  <w:rFonts w:ascii="Times New Roman" w:eastAsia="Batang" w:hAnsi="Times New Roman"/>
                  <w:color w:val="000000"/>
                  <w:sz w:val="18"/>
                  <w:szCs w:val="18"/>
                  <w:lang w:val="en-SG"/>
                </w:rPr>
                <w:delText>PT Data</w:delText>
              </w:r>
            </w:del>
          </w:p>
        </w:tc>
        <w:tc>
          <w:tcPr>
            <w:tcW w:w="856" w:type="dxa"/>
          </w:tcPr>
          <w:p w14:paraId="423E8E3D"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Presence Bitmap</w:t>
            </w:r>
          </w:p>
        </w:tc>
        <w:tc>
          <w:tcPr>
            <w:tcW w:w="816" w:type="dxa"/>
            <w:vAlign w:val="center"/>
          </w:tcPr>
          <w:p w14:paraId="74E39D96"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226" w:type="dxa"/>
          </w:tcPr>
          <w:p w14:paraId="5B21851E"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PHY Configuration</w:t>
            </w:r>
          </w:p>
        </w:tc>
        <w:tc>
          <w:tcPr>
            <w:tcW w:w="1226" w:type="dxa"/>
          </w:tcPr>
          <w:p w14:paraId="2FFCB308"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MAC Configuration</w:t>
            </w:r>
          </w:p>
        </w:tc>
        <w:tc>
          <w:tcPr>
            <w:tcW w:w="1226" w:type="dxa"/>
          </w:tcPr>
          <w:p w14:paraId="0C6CF94D"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PHY Configuration</w:t>
            </w:r>
          </w:p>
        </w:tc>
        <w:tc>
          <w:tcPr>
            <w:tcW w:w="1226" w:type="dxa"/>
          </w:tcPr>
          <w:p w14:paraId="4BA4A5B6" w14:textId="77777777" w:rsidR="0063675C" w:rsidRPr="00C14A1F" w:rsidRDefault="0063675C"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MAC Configuration</w:t>
            </w:r>
          </w:p>
        </w:tc>
      </w:tr>
    </w:tbl>
    <w:p w14:paraId="79EE3EC0" w14:textId="53850502" w:rsidR="0063675C" w:rsidRDefault="0063675C" w:rsidP="0063675C">
      <w:pPr>
        <w:spacing w:after="200" w:line="276" w:lineRule="auto"/>
        <w:jc w:val="center"/>
        <w:rPr>
          <w:rFonts w:asciiTheme="minorHAnsi" w:hAnsiTheme="minorHAnsi" w:cstheme="minorHAnsi"/>
          <w:bCs/>
        </w:rPr>
      </w:pPr>
      <w:r w:rsidRPr="0063675C">
        <w:rPr>
          <w:rFonts w:asciiTheme="minorHAnsi" w:hAnsiTheme="minorHAnsi" w:cstheme="minorHAnsi"/>
          <w:b/>
          <w:bCs/>
        </w:rPr>
        <w:t>Figure 72—Format of the Message Content field in the One-to-one Responder Report Compact frame when the Message Control field value is 0x10</w:t>
      </w:r>
    </w:p>
    <w:p w14:paraId="5A3DC739" w14:textId="3417FB70" w:rsidR="0063675C" w:rsidDel="0063675C" w:rsidRDefault="0063675C" w:rsidP="0098721C">
      <w:pPr>
        <w:rPr>
          <w:del w:id="5" w:author="Author"/>
          <w:rFonts w:ascii="Times New Roman" w:eastAsia="SimSun" w:hAnsi="Times New Roman"/>
          <w:color w:val="000000"/>
          <w:sz w:val="19"/>
          <w:szCs w:val="19"/>
          <w:lang w:val="en-US" w:eastAsia="zh-CN"/>
        </w:rPr>
      </w:pPr>
      <w:del w:id="6"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FB9703F" w14:textId="1715C697" w:rsidR="0063675C" w:rsidRDefault="0063675C" w:rsidP="0098721C">
      <w:pPr>
        <w:rPr>
          <w:rFonts w:ascii="Times New Roman" w:eastAsia="SimSun" w:hAnsi="Times New Roman"/>
          <w:color w:val="000000"/>
          <w:sz w:val="19"/>
          <w:szCs w:val="19"/>
          <w:lang w:val="en-US" w:eastAsia="zh-CN"/>
        </w:rPr>
      </w:pPr>
      <w:del w:id="7"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047DF5B0" w14:textId="1C31E80B" w:rsidR="000D60F5" w:rsidRDefault="0063675C" w:rsidP="0098721C">
      <w:pPr>
        <w:rPr>
          <w:b/>
          <w:bCs/>
        </w:rPr>
      </w:pPr>
      <w:ins w:id="8"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7F8354FB" w14:textId="2561C9B3" w:rsidR="006817EF" w:rsidRDefault="006817EF" w:rsidP="006817EF">
      <w:pPr>
        <w:rPr>
          <w:b/>
          <w:bCs/>
        </w:rPr>
      </w:pPr>
      <w:r w:rsidRPr="006817EF">
        <w:rPr>
          <w:b/>
          <w:bCs/>
        </w:rPr>
        <w:t>10.38.10.14 One-to-many Responder Report Compact frame</w:t>
      </w:r>
      <w:r>
        <w:rPr>
          <w:b/>
          <w:bCs/>
        </w:rPr>
        <w:t xml:space="preserve"> </w:t>
      </w:r>
    </w:p>
    <w:p w14:paraId="6C6022BB" w14:textId="77777777" w:rsidR="006817EF" w:rsidRDefault="006817EF" w:rsidP="006817EF">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F216262" w14:textId="77777777" w:rsidR="006817EF" w:rsidRDefault="006817EF" w:rsidP="006817EF">
      <w:pPr>
        <w:rPr>
          <w:rFonts w:asciiTheme="minorHAnsi" w:hAnsiTheme="minorHAnsi" w:cstheme="minorHAnsi"/>
          <w:bCs/>
        </w:rPr>
      </w:pPr>
      <w:r>
        <w:rPr>
          <w:rFonts w:asciiTheme="minorHAnsi" w:hAnsiTheme="minorHAnsi" w:cstheme="minorHAnsi"/>
          <w:bCs/>
        </w:rPr>
        <w:t>…</w:t>
      </w: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564"/>
        <w:gridCol w:w="1440"/>
      </w:tblGrid>
      <w:tr w:rsidR="00223290" w:rsidRPr="00E7798E" w14:paraId="77806A6A" w14:textId="77777777" w:rsidTr="00223290">
        <w:trPr>
          <w:trHeight w:val="80"/>
          <w:jc w:val="center"/>
        </w:trPr>
        <w:tc>
          <w:tcPr>
            <w:tcW w:w="2391" w:type="dxa"/>
          </w:tcPr>
          <w:p w14:paraId="40138FAD" w14:textId="77777777" w:rsidR="00223290" w:rsidRPr="00E7798E" w:rsidRDefault="00223290"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p>
        </w:tc>
        <w:tc>
          <w:tcPr>
            <w:tcW w:w="1564" w:type="dxa"/>
          </w:tcPr>
          <w:p w14:paraId="497BAAC7" w14:textId="77777777" w:rsidR="00223290" w:rsidRPr="00C14A1F" w:rsidRDefault="00223290"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del w:id="9" w:author="Author">
              <w:r w:rsidDel="0063675C">
                <w:rPr>
                  <w:rFonts w:ascii="Times New Roman" w:eastAsia="Batang" w:hAnsi="Times New Roman"/>
                  <w:b/>
                  <w:bCs/>
                  <w:color w:val="000000"/>
                  <w:sz w:val="18"/>
                  <w:szCs w:val="18"/>
                  <w:lang w:val="en-SG"/>
                </w:rPr>
                <w:delText>1</w:delText>
              </w:r>
            </w:del>
          </w:p>
        </w:tc>
        <w:tc>
          <w:tcPr>
            <w:tcW w:w="1440" w:type="dxa"/>
          </w:tcPr>
          <w:p w14:paraId="28536059" w14:textId="77777777" w:rsidR="00223290" w:rsidRPr="00C14A1F" w:rsidRDefault="00223290"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0/variable</w:t>
            </w:r>
          </w:p>
        </w:tc>
      </w:tr>
      <w:tr w:rsidR="00223290" w:rsidRPr="00E7798E" w14:paraId="747C71DF" w14:textId="77777777" w:rsidTr="00223290">
        <w:trPr>
          <w:trHeight w:val="874"/>
          <w:jc w:val="center"/>
        </w:trPr>
        <w:tc>
          <w:tcPr>
            <w:tcW w:w="2391" w:type="dxa"/>
            <w:vAlign w:val="center"/>
          </w:tcPr>
          <w:p w14:paraId="147F6CE1" w14:textId="77777777" w:rsidR="00223290" w:rsidRPr="00E7798E" w:rsidRDefault="00223290"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Reply Time</w:t>
            </w:r>
          </w:p>
        </w:tc>
        <w:tc>
          <w:tcPr>
            <w:tcW w:w="1564" w:type="dxa"/>
            <w:vAlign w:val="center"/>
          </w:tcPr>
          <w:p w14:paraId="7780BDB0" w14:textId="77777777" w:rsidR="00223290" w:rsidRPr="00C14A1F" w:rsidRDefault="00223290" w:rsidP="00DF02BE">
            <w:pPr>
              <w:autoSpaceDE w:val="0"/>
              <w:autoSpaceDN w:val="0"/>
              <w:adjustRightInd w:val="0"/>
              <w:spacing w:after="0" w:line="240" w:lineRule="auto"/>
              <w:jc w:val="center"/>
              <w:rPr>
                <w:rFonts w:ascii="Times New Roman" w:eastAsia="Batang" w:hAnsi="Times New Roman"/>
                <w:color w:val="000000"/>
                <w:sz w:val="18"/>
                <w:szCs w:val="18"/>
                <w:lang w:val="en-SG"/>
              </w:rPr>
            </w:pPr>
            <w:del w:id="10" w:author="Author">
              <w:r w:rsidDel="0063675C">
                <w:rPr>
                  <w:rFonts w:ascii="Times New Roman" w:eastAsia="Batang" w:hAnsi="Times New Roman"/>
                  <w:color w:val="000000"/>
                  <w:sz w:val="18"/>
                  <w:szCs w:val="18"/>
                  <w:lang w:val="en-SG"/>
                </w:rPr>
                <w:delText>PT Data length</w:delText>
              </w:r>
            </w:del>
          </w:p>
        </w:tc>
        <w:tc>
          <w:tcPr>
            <w:tcW w:w="1440" w:type="dxa"/>
            <w:vAlign w:val="center"/>
          </w:tcPr>
          <w:p w14:paraId="20FA13DB" w14:textId="77777777" w:rsidR="00223290" w:rsidRPr="00C14A1F" w:rsidRDefault="00223290" w:rsidP="00DF02BE">
            <w:pPr>
              <w:autoSpaceDE w:val="0"/>
              <w:autoSpaceDN w:val="0"/>
              <w:adjustRightInd w:val="0"/>
              <w:spacing w:after="0" w:line="240" w:lineRule="auto"/>
              <w:jc w:val="center"/>
              <w:rPr>
                <w:rFonts w:ascii="Times New Roman" w:eastAsia="Batang" w:hAnsi="Times New Roman"/>
                <w:color w:val="000000"/>
                <w:sz w:val="18"/>
                <w:szCs w:val="18"/>
                <w:lang w:val="en-SG"/>
              </w:rPr>
            </w:pPr>
            <w:ins w:id="11" w:author="Author">
              <w:r w:rsidRPr="00696E81">
                <w:rPr>
                  <w:rFonts w:ascii="Times New Roman" w:hAnsi="Times New Roman"/>
                  <w:szCs w:val="24"/>
                  <w:lang w:val="en-US"/>
                </w:rPr>
                <w:t>Passthrough</w:t>
              </w:r>
            </w:ins>
            <w:del w:id="12" w:author="Author">
              <w:r w:rsidDel="0063675C">
                <w:rPr>
                  <w:rFonts w:ascii="Times New Roman" w:eastAsia="Batang" w:hAnsi="Times New Roman"/>
                  <w:color w:val="000000"/>
                  <w:sz w:val="18"/>
                  <w:szCs w:val="18"/>
                  <w:lang w:val="en-SG"/>
                </w:rPr>
                <w:delText>PT Data</w:delText>
              </w:r>
            </w:del>
          </w:p>
        </w:tc>
      </w:tr>
    </w:tbl>
    <w:p w14:paraId="627E0AB0" w14:textId="3AFFA69A" w:rsidR="006817EF" w:rsidRDefault="006817EF" w:rsidP="0098721C">
      <w:pPr>
        <w:rPr>
          <w:rFonts w:asciiTheme="minorHAnsi" w:hAnsiTheme="minorHAnsi" w:cstheme="minorHAnsi"/>
          <w:b/>
          <w:bCs/>
        </w:rPr>
      </w:pPr>
      <w:r w:rsidRPr="006817EF">
        <w:rPr>
          <w:rFonts w:asciiTheme="minorHAnsi" w:hAnsiTheme="minorHAnsi" w:cstheme="minorHAnsi"/>
          <w:b/>
          <w:bCs/>
        </w:rPr>
        <w:t>Figure 95—Format of the Message Content field in the One-to-many Responder Report Compact frame when the Message Control field value is 0x00</w:t>
      </w:r>
    </w:p>
    <w:p w14:paraId="719801A6" w14:textId="77777777" w:rsidR="006817EF" w:rsidRDefault="006817EF" w:rsidP="0098721C">
      <w:pPr>
        <w:rPr>
          <w:rFonts w:asciiTheme="minorHAnsi" w:hAnsiTheme="minorHAnsi" w:cstheme="minorHAnsi"/>
          <w:b/>
          <w:bCs/>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43"/>
        <w:gridCol w:w="1341"/>
        <w:gridCol w:w="822"/>
        <w:gridCol w:w="784"/>
        <w:gridCol w:w="1172"/>
        <w:gridCol w:w="1172"/>
        <w:gridCol w:w="1172"/>
        <w:gridCol w:w="1172"/>
      </w:tblGrid>
      <w:tr w:rsidR="006817EF" w:rsidRPr="00E7798E" w14:paraId="6ED0ADDF" w14:textId="77777777" w:rsidTr="006817EF">
        <w:trPr>
          <w:trHeight w:val="80"/>
          <w:jc w:val="center"/>
        </w:trPr>
        <w:tc>
          <w:tcPr>
            <w:tcW w:w="738" w:type="dxa"/>
          </w:tcPr>
          <w:p w14:paraId="4C4286C0" w14:textId="77777777" w:rsidR="006817EF" w:rsidRPr="00E7798E"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p>
        </w:tc>
        <w:tc>
          <w:tcPr>
            <w:tcW w:w="643" w:type="dxa"/>
          </w:tcPr>
          <w:p w14:paraId="2F385D04"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del w:id="13" w:author="Author">
              <w:r w:rsidDel="0063675C">
                <w:rPr>
                  <w:rFonts w:ascii="Times New Roman" w:eastAsia="Batang" w:hAnsi="Times New Roman"/>
                  <w:b/>
                  <w:bCs/>
                  <w:color w:val="000000"/>
                  <w:sz w:val="18"/>
                  <w:szCs w:val="18"/>
                  <w:lang w:val="en-SG"/>
                </w:rPr>
                <w:delText>1</w:delText>
              </w:r>
            </w:del>
          </w:p>
        </w:tc>
        <w:tc>
          <w:tcPr>
            <w:tcW w:w="1341" w:type="dxa"/>
          </w:tcPr>
          <w:p w14:paraId="205534E0"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0/variable</w:t>
            </w:r>
          </w:p>
        </w:tc>
        <w:tc>
          <w:tcPr>
            <w:tcW w:w="822" w:type="dxa"/>
          </w:tcPr>
          <w:p w14:paraId="7FDA47B8"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784" w:type="dxa"/>
          </w:tcPr>
          <w:p w14:paraId="73FE4F95"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0/6</w:t>
            </w:r>
          </w:p>
        </w:tc>
        <w:tc>
          <w:tcPr>
            <w:tcW w:w="1172" w:type="dxa"/>
          </w:tcPr>
          <w:p w14:paraId="7E3FFD23"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1172" w:type="dxa"/>
          </w:tcPr>
          <w:p w14:paraId="77DF2B36"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0/7</w:t>
            </w:r>
          </w:p>
        </w:tc>
        <w:tc>
          <w:tcPr>
            <w:tcW w:w="1172" w:type="dxa"/>
          </w:tcPr>
          <w:p w14:paraId="4789AE6D"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0/3</w:t>
            </w:r>
          </w:p>
        </w:tc>
        <w:tc>
          <w:tcPr>
            <w:tcW w:w="1172" w:type="dxa"/>
          </w:tcPr>
          <w:p w14:paraId="07F57686"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0/2</w:t>
            </w:r>
          </w:p>
        </w:tc>
      </w:tr>
      <w:tr w:rsidR="006817EF" w:rsidRPr="00E7798E" w14:paraId="61BB90DE" w14:textId="77777777" w:rsidTr="006817EF">
        <w:trPr>
          <w:trHeight w:val="1594"/>
          <w:jc w:val="center"/>
        </w:trPr>
        <w:tc>
          <w:tcPr>
            <w:tcW w:w="738" w:type="dxa"/>
            <w:vAlign w:val="center"/>
          </w:tcPr>
          <w:p w14:paraId="56AB30E2" w14:textId="77777777" w:rsidR="006817EF" w:rsidRPr="00E7798E"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Reply Time</w:t>
            </w:r>
          </w:p>
        </w:tc>
        <w:tc>
          <w:tcPr>
            <w:tcW w:w="643" w:type="dxa"/>
            <w:vAlign w:val="center"/>
          </w:tcPr>
          <w:p w14:paraId="007F2519"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del w:id="14" w:author="Author">
              <w:r w:rsidDel="0063675C">
                <w:rPr>
                  <w:rFonts w:ascii="Times New Roman" w:eastAsia="Batang" w:hAnsi="Times New Roman"/>
                  <w:color w:val="000000"/>
                  <w:sz w:val="18"/>
                  <w:szCs w:val="18"/>
                  <w:lang w:val="en-SG"/>
                </w:rPr>
                <w:delText>PT Data length</w:delText>
              </w:r>
            </w:del>
          </w:p>
        </w:tc>
        <w:tc>
          <w:tcPr>
            <w:tcW w:w="1341" w:type="dxa"/>
            <w:vAlign w:val="center"/>
          </w:tcPr>
          <w:p w14:paraId="28BEDF24"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ins w:id="15" w:author="Author">
              <w:r w:rsidRPr="00696E81">
                <w:rPr>
                  <w:rFonts w:ascii="Times New Roman" w:hAnsi="Times New Roman"/>
                  <w:szCs w:val="24"/>
                  <w:lang w:val="en-US"/>
                </w:rPr>
                <w:t>Passthrough</w:t>
              </w:r>
            </w:ins>
            <w:del w:id="16" w:author="Author">
              <w:r w:rsidDel="0063675C">
                <w:rPr>
                  <w:rFonts w:ascii="Times New Roman" w:eastAsia="Batang" w:hAnsi="Times New Roman"/>
                  <w:color w:val="000000"/>
                  <w:sz w:val="18"/>
                  <w:szCs w:val="18"/>
                  <w:lang w:val="en-SG"/>
                </w:rPr>
                <w:delText>PT Data</w:delText>
              </w:r>
            </w:del>
          </w:p>
        </w:tc>
        <w:tc>
          <w:tcPr>
            <w:tcW w:w="822" w:type="dxa"/>
          </w:tcPr>
          <w:p w14:paraId="3D831E41"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Presence Bitmap</w:t>
            </w:r>
          </w:p>
        </w:tc>
        <w:tc>
          <w:tcPr>
            <w:tcW w:w="784" w:type="dxa"/>
            <w:vAlign w:val="center"/>
          </w:tcPr>
          <w:p w14:paraId="6A2C6F1A"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172" w:type="dxa"/>
          </w:tcPr>
          <w:p w14:paraId="45AF258A"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PHY Configuration</w:t>
            </w:r>
          </w:p>
        </w:tc>
        <w:tc>
          <w:tcPr>
            <w:tcW w:w="1172" w:type="dxa"/>
          </w:tcPr>
          <w:p w14:paraId="6B400AF4"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MAC Configuration</w:t>
            </w:r>
          </w:p>
        </w:tc>
        <w:tc>
          <w:tcPr>
            <w:tcW w:w="1172" w:type="dxa"/>
          </w:tcPr>
          <w:p w14:paraId="12F11B18"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PHY Configuration</w:t>
            </w:r>
          </w:p>
        </w:tc>
        <w:tc>
          <w:tcPr>
            <w:tcW w:w="1172" w:type="dxa"/>
          </w:tcPr>
          <w:p w14:paraId="46A92349" w14:textId="77777777" w:rsidR="006817EF" w:rsidRPr="00C14A1F" w:rsidRDefault="006817EF"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MAC Configuration</w:t>
            </w:r>
          </w:p>
        </w:tc>
      </w:tr>
    </w:tbl>
    <w:p w14:paraId="0BBC2776" w14:textId="2326E18D" w:rsidR="006817EF" w:rsidRDefault="006817EF" w:rsidP="0098721C">
      <w:pPr>
        <w:rPr>
          <w:b/>
          <w:bCs/>
        </w:rPr>
      </w:pPr>
      <w:r w:rsidRPr="006817EF">
        <w:rPr>
          <w:rFonts w:asciiTheme="minorHAnsi" w:hAnsiTheme="minorHAnsi" w:cstheme="minorHAnsi"/>
          <w:b/>
          <w:bCs/>
        </w:rPr>
        <w:t>Figure 96—Format of the Message Content field in the One-to-many Responder Report Compact frame when the Message Control field value is 0x10</w:t>
      </w:r>
    </w:p>
    <w:p w14:paraId="46D558DD" w14:textId="77777777" w:rsidR="00223290" w:rsidDel="0063675C" w:rsidRDefault="00223290" w:rsidP="00223290">
      <w:pPr>
        <w:rPr>
          <w:del w:id="17" w:author="Author"/>
          <w:rFonts w:ascii="Times New Roman" w:eastAsia="SimSun" w:hAnsi="Times New Roman"/>
          <w:color w:val="000000"/>
          <w:sz w:val="19"/>
          <w:szCs w:val="19"/>
          <w:lang w:val="en-US" w:eastAsia="zh-CN"/>
        </w:rPr>
      </w:pPr>
      <w:del w:id="18" w:author="Author">
        <w:r w:rsidRPr="0063675C" w:rsidDel="0063675C">
          <w:rPr>
            <w:rFonts w:ascii="Times New Roman" w:eastAsia="SimSun" w:hAnsi="Times New Roman"/>
            <w:color w:val="000000"/>
            <w:sz w:val="19"/>
            <w:szCs w:val="19"/>
            <w:lang w:val="en-US" w:eastAsia="zh-CN"/>
          </w:rPr>
          <w:lastRenderedPageBreak/>
          <w:delText>The PT Data Length field value and meaning is defined in 10.38.10.3.5.</w:delText>
        </w:r>
      </w:del>
    </w:p>
    <w:p w14:paraId="01BF0050" w14:textId="77777777" w:rsidR="00223290" w:rsidRDefault="00223290" w:rsidP="00223290">
      <w:pPr>
        <w:rPr>
          <w:rFonts w:ascii="Times New Roman" w:eastAsia="SimSun" w:hAnsi="Times New Roman"/>
          <w:color w:val="000000"/>
          <w:sz w:val="19"/>
          <w:szCs w:val="19"/>
          <w:lang w:val="en-US" w:eastAsia="zh-CN"/>
        </w:rPr>
      </w:pPr>
      <w:del w:id="19"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260112E5" w14:textId="4AB85216" w:rsidR="006817EF" w:rsidRDefault="00223290" w:rsidP="00223290">
      <w:pPr>
        <w:rPr>
          <w:b/>
          <w:bCs/>
        </w:rPr>
      </w:pPr>
      <w:ins w:id="20"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2DE7DAB9" w14:textId="21557C8D" w:rsidR="001E6CDB" w:rsidRDefault="001E6CDB" w:rsidP="001E6CDB">
      <w:pPr>
        <w:rPr>
          <w:b/>
          <w:bCs/>
        </w:rPr>
      </w:pPr>
      <w:r w:rsidRPr="001E6CDB">
        <w:rPr>
          <w:b/>
          <w:bCs/>
        </w:rPr>
        <w:t>10.38.10.15 One-to-many Initiator Report Compact frame</w:t>
      </w:r>
      <w:r>
        <w:rPr>
          <w:b/>
          <w:bCs/>
        </w:rPr>
        <w:t xml:space="preserve"> </w:t>
      </w:r>
    </w:p>
    <w:p w14:paraId="32BEBAC8" w14:textId="77777777" w:rsidR="001E6CDB" w:rsidRDefault="001E6CDB" w:rsidP="001E6CDB">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A1060BF" w14:textId="77777777" w:rsidR="001E6CDB" w:rsidRDefault="001E6CDB" w:rsidP="001E6CDB">
      <w:pPr>
        <w:rPr>
          <w:rFonts w:asciiTheme="minorHAnsi" w:hAnsiTheme="minorHAnsi" w:cstheme="minorHAnsi"/>
          <w:bCs/>
        </w:rPr>
      </w:pPr>
      <w:r>
        <w:rPr>
          <w:rFonts w:asciiTheme="minorHAnsi" w:hAnsiTheme="minorHAnsi" w:cstheme="minorHAnsi"/>
          <w:bCs/>
        </w:rPr>
        <w:t>…</w:t>
      </w: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564"/>
        <w:gridCol w:w="1440"/>
      </w:tblGrid>
      <w:tr w:rsidR="001E6CDB" w:rsidRPr="00E7798E" w14:paraId="2C1B62EF" w14:textId="77777777" w:rsidTr="00DF02BE">
        <w:trPr>
          <w:trHeight w:val="80"/>
          <w:jc w:val="center"/>
        </w:trPr>
        <w:tc>
          <w:tcPr>
            <w:tcW w:w="2391" w:type="dxa"/>
          </w:tcPr>
          <w:p w14:paraId="415C7446" w14:textId="77777777" w:rsidR="001E6CDB" w:rsidRPr="00E7798E" w:rsidRDefault="001E6CDB"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p>
        </w:tc>
        <w:tc>
          <w:tcPr>
            <w:tcW w:w="1564" w:type="dxa"/>
          </w:tcPr>
          <w:p w14:paraId="12E5890F"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del w:id="21" w:author="Author">
              <w:r w:rsidDel="0063675C">
                <w:rPr>
                  <w:rFonts w:ascii="Times New Roman" w:eastAsia="Batang" w:hAnsi="Times New Roman"/>
                  <w:b/>
                  <w:bCs/>
                  <w:color w:val="000000"/>
                  <w:sz w:val="18"/>
                  <w:szCs w:val="18"/>
                  <w:lang w:val="en-SG"/>
                </w:rPr>
                <w:delText>1</w:delText>
              </w:r>
            </w:del>
          </w:p>
        </w:tc>
        <w:tc>
          <w:tcPr>
            <w:tcW w:w="1440" w:type="dxa"/>
          </w:tcPr>
          <w:p w14:paraId="0AC7BFF2"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0/variable</w:t>
            </w:r>
          </w:p>
        </w:tc>
      </w:tr>
      <w:tr w:rsidR="001E6CDB" w:rsidRPr="00E7798E" w14:paraId="76273E67" w14:textId="77777777" w:rsidTr="00DF02BE">
        <w:trPr>
          <w:trHeight w:val="874"/>
          <w:jc w:val="center"/>
        </w:trPr>
        <w:tc>
          <w:tcPr>
            <w:tcW w:w="2391" w:type="dxa"/>
            <w:vAlign w:val="center"/>
          </w:tcPr>
          <w:p w14:paraId="31AF3142" w14:textId="07C214FE" w:rsidR="001E6CDB" w:rsidRPr="00E7798E" w:rsidRDefault="001E6CDB"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Round-Trip Time</w:t>
            </w:r>
          </w:p>
        </w:tc>
        <w:tc>
          <w:tcPr>
            <w:tcW w:w="1564" w:type="dxa"/>
            <w:vAlign w:val="center"/>
          </w:tcPr>
          <w:p w14:paraId="290180ED"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color w:val="000000"/>
                <w:sz w:val="18"/>
                <w:szCs w:val="18"/>
                <w:lang w:val="en-SG"/>
              </w:rPr>
            </w:pPr>
            <w:del w:id="22" w:author="Author">
              <w:r w:rsidDel="0063675C">
                <w:rPr>
                  <w:rFonts w:ascii="Times New Roman" w:eastAsia="Batang" w:hAnsi="Times New Roman"/>
                  <w:color w:val="000000"/>
                  <w:sz w:val="18"/>
                  <w:szCs w:val="18"/>
                  <w:lang w:val="en-SG"/>
                </w:rPr>
                <w:delText>PT Data length</w:delText>
              </w:r>
            </w:del>
          </w:p>
        </w:tc>
        <w:tc>
          <w:tcPr>
            <w:tcW w:w="1440" w:type="dxa"/>
            <w:vAlign w:val="center"/>
          </w:tcPr>
          <w:p w14:paraId="39BBD6AB"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color w:val="000000"/>
                <w:sz w:val="18"/>
                <w:szCs w:val="18"/>
                <w:lang w:val="en-SG"/>
              </w:rPr>
            </w:pPr>
            <w:ins w:id="23" w:author="Author">
              <w:r w:rsidRPr="00696E81">
                <w:rPr>
                  <w:rFonts w:ascii="Times New Roman" w:hAnsi="Times New Roman"/>
                  <w:szCs w:val="24"/>
                  <w:lang w:val="en-US"/>
                </w:rPr>
                <w:t>Passthrough</w:t>
              </w:r>
            </w:ins>
            <w:del w:id="24" w:author="Author">
              <w:r w:rsidDel="0063675C">
                <w:rPr>
                  <w:rFonts w:ascii="Times New Roman" w:eastAsia="Batang" w:hAnsi="Times New Roman"/>
                  <w:color w:val="000000"/>
                  <w:sz w:val="18"/>
                  <w:szCs w:val="18"/>
                  <w:lang w:val="en-SG"/>
                </w:rPr>
                <w:delText>PT Data</w:delText>
              </w:r>
            </w:del>
          </w:p>
        </w:tc>
      </w:tr>
    </w:tbl>
    <w:p w14:paraId="5A91DEEA" w14:textId="4C27A743" w:rsidR="001E6CDB" w:rsidRDefault="001E6CDB" w:rsidP="001E6CDB">
      <w:pPr>
        <w:rPr>
          <w:rFonts w:asciiTheme="minorHAnsi" w:hAnsiTheme="minorHAnsi" w:cstheme="minorHAnsi"/>
          <w:b/>
          <w:bCs/>
        </w:rPr>
      </w:pPr>
      <w:r w:rsidRPr="001E6CDB">
        <w:rPr>
          <w:rFonts w:asciiTheme="minorHAnsi" w:hAnsiTheme="minorHAnsi" w:cstheme="minorHAnsi"/>
          <w:b/>
          <w:bCs/>
        </w:rPr>
        <w:t>Figure 98—Format of the Message Content field in the One-to-many Initiator Report 8 Compact frame when the Message Control field value is 0x00</w:t>
      </w:r>
    </w:p>
    <w:p w14:paraId="06A0AE7C" w14:textId="77777777" w:rsidR="001E6CDB" w:rsidDel="0063675C" w:rsidRDefault="001E6CDB" w:rsidP="001E6CDB">
      <w:pPr>
        <w:rPr>
          <w:del w:id="25" w:author="Author"/>
          <w:rFonts w:ascii="Times New Roman" w:eastAsia="SimSun" w:hAnsi="Times New Roman"/>
          <w:color w:val="000000"/>
          <w:sz w:val="19"/>
          <w:szCs w:val="19"/>
          <w:lang w:val="en-US" w:eastAsia="zh-CN"/>
        </w:rPr>
      </w:pPr>
      <w:del w:id="26"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D52704A" w14:textId="77777777" w:rsidR="001E6CDB" w:rsidRDefault="001E6CDB" w:rsidP="001E6CDB">
      <w:pPr>
        <w:rPr>
          <w:rFonts w:ascii="Times New Roman" w:eastAsia="SimSun" w:hAnsi="Times New Roman"/>
          <w:color w:val="000000"/>
          <w:sz w:val="19"/>
          <w:szCs w:val="19"/>
          <w:lang w:val="en-US" w:eastAsia="zh-CN"/>
        </w:rPr>
      </w:pPr>
      <w:del w:id="27"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4394B4ED" w14:textId="72192BF5" w:rsidR="001E6CDB" w:rsidRDefault="001E6CDB" w:rsidP="001E6CDB">
      <w:pPr>
        <w:rPr>
          <w:b/>
          <w:bCs/>
        </w:rPr>
      </w:pPr>
      <w:ins w:id="28"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4F669826" w14:textId="77777777" w:rsidR="001E6CDB" w:rsidRDefault="001E6CDB" w:rsidP="0098721C">
      <w:pPr>
        <w:rPr>
          <w:b/>
          <w:bCs/>
        </w:rPr>
      </w:pPr>
    </w:p>
    <w:p w14:paraId="1F7A3DD6" w14:textId="3AEDC9E1" w:rsidR="0060134F" w:rsidRDefault="0060134F" w:rsidP="0098721C">
      <w:pPr>
        <w:rPr>
          <w:b/>
          <w:bCs/>
        </w:rPr>
      </w:pPr>
      <w:r w:rsidRPr="0060134F">
        <w:rPr>
          <w:b/>
          <w:bCs/>
        </w:rPr>
        <w:t>10.38.10.21 One-to-one Initiator Secure Report Compact frame</w:t>
      </w:r>
      <w:r w:rsidR="004C207F">
        <w:rPr>
          <w:b/>
          <w:bCs/>
        </w:rPr>
        <w:t xml:space="preserve"> </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708D90F" w14:textId="7FBAD34B" w:rsidR="00BC766B" w:rsidRDefault="00E4494F" w:rsidP="008E54A6">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3407F0" w14:paraId="3ABDECB9" w14:textId="77777777" w:rsidTr="003407F0">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4C9E9FD2" w14:textId="402B6DE8" w:rsidR="003407F0" w:rsidRDefault="003407F0" w:rsidP="00821539">
            <w:pPr>
              <w:jc w:val="center"/>
              <w:rPr>
                <w:rFonts w:eastAsiaTheme="minorEastAsia"/>
                <w:lang w:eastAsia="zh-CN"/>
              </w:rPr>
            </w:pPr>
            <w:r>
              <w:rPr>
                <w:rFonts w:eastAsiaTheme="minorEastAsia"/>
                <w:lang w:eastAsia="zh-CN"/>
              </w:rPr>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75BC293A" w14:textId="37182901" w:rsidR="003407F0" w:rsidRDefault="003407F0" w:rsidP="00821539">
            <w:pPr>
              <w:jc w:val="center"/>
              <w:rPr>
                <w:rFonts w:eastAsiaTheme="minorEastAsia"/>
                <w:lang w:eastAsia="zh-CN"/>
              </w:rPr>
            </w:pPr>
            <w:del w:id="29" w:author="Author">
              <w:r w:rsidDel="003407F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74515A7E" w14:textId="2320A9A0" w:rsidR="003407F0" w:rsidRDefault="003407F0"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7009959F" w14:textId="0E50A3BE" w:rsidR="003407F0" w:rsidRDefault="003407F0" w:rsidP="00821539">
            <w:pPr>
              <w:jc w:val="center"/>
              <w:rPr>
                <w:rFonts w:eastAsiaTheme="minorEastAsia"/>
                <w:lang w:eastAsia="zh-CN"/>
              </w:rPr>
            </w:pPr>
            <w:r>
              <w:rPr>
                <w:rFonts w:eastAsiaTheme="minorEastAsia"/>
                <w:lang w:eastAsia="zh-CN"/>
              </w:rPr>
              <w:t>5</w:t>
            </w:r>
          </w:p>
        </w:tc>
      </w:tr>
      <w:tr w:rsidR="003407F0" w14:paraId="3D37565C" w14:textId="77777777" w:rsidTr="003407F0">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7408DBDD" w14:textId="56D913C9" w:rsidR="003407F0" w:rsidRDefault="003407F0"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232F47B5" w14:textId="34E9E8F3" w:rsidR="003407F0" w:rsidRDefault="003407F0" w:rsidP="00821539">
            <w:pPr>
              <w:jc w:val="center"/>
              <w:rPr>
                <w:rFonts w:eastAsiaTheme="minorEastAsia"/>
                <w:lang w:eastAsia="zh-CN"/>
              </w:rPr>
            </w:pPr>
            <w:del w:id="30" w:author="Author">
              <w:r w:rsidDel="003407F0">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6F8872F6" w14:textId="5A6A6A99" w:rsidR="003407F0" w:rsidRDefault="003407F0" w:rsidP="00821539">
            <w:pPr>
              <w:jc w:val="center"/>
              <w:rPr>
                <w:rFonts w:eastAsiaTheme="minorEastAsia"/>
                <w:lang w:eastAsia="zh-CN"/>
              </w:rPr>
            </w:pPr>
            <w:ins w:id="31" w:author="Author">
              <w:r w:rsidRPr="00696E81">
                <w:rPr>
                  <w:rFonts w:ascii="Times New Roman" w:hAnsi="Times New Roman"/>
                  <w:szCs w:val="24"/>
                  <w:lang w:val="en-US"/>
                </w:rPr>
                <w:t>Passthrough</w:t>
              </w:r>
            </w:ins>
            <w:del w:id="32" w:author="Author">
              <w:r w:rsidDel="003407F0">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60AF3955" w14:textId="14F72D15" w:rsidR="003407F0" w:rsidRDefault="003407F0" w:rsidP="00821539">
            <w:pPr>
              <w:jc w:val="center"/>
              <w:rPr>
                <w:rFonts w:eastAsiaTheme="minorEastAsia"/>
                <w:lang w:eastAsia="zh-CN"/>
              </w:rPr>
            </w:pPr>
            <w:r>
              <w:rPr>
                <w:rFonts w:eastAsiaTheme="minorEastAsia"/>
                <w:lang w:eastAsia="zh-CN"/>
              </w:rPr>
              <w:t>Round-trip Time</w:t>
            </w:r>
          </w:p>
        </w:tc>
      </w:tr>
    </w:tbl>
    <w:p w14:paraId="3D48EC64" w14:textId="77EB2183" w:rsidR="00E4494F" w:rsidRPr="00583C8F" w:rsidRDefault="00E05A4C" w:rsidP="00E05A4C">
      <w:pPr>
        <w:jc w:val="center"/>
        <w:rPr>
          <w:ins w:id="33" w:author="Author"/>
          <w:rFonts w:asciiTheme="minorHAnsi" w:hAnsiTheme="minorHAnsi" w:cstheme="minorHAnsi"/>
          <w:bCs/>
        </w:rPr>
      </w:pPr>
      <w:r>
        <w:rPr>
          <w:b/>
          <w:bCs/>
        </w:rPr>
        <w:t xml:space="preserve">Figure 115—Format of the Message Content field in the One-to-one Initiator Secure Report </w:t>
      </w:r>
      <w:r w:rsidRPr="00E05A4C">
        <w:rPr>
          <w:b/>
          <w:bCs/>
        </w:rPr>
        <w:t>Compact frame</w:t>
      </w:r>
    </w:p>
    <w:p w14:paraId="3999CEA7" w14:textId="77777777" w:rsidR="003407F0" w:rsidDel="0063675C" w:rsidRDefault="003407F0" w:rsidP="003407F0">
      <w:pPr>
        <w:rPr>
          <w:del w:id="34" w:author="Author"/>
          <w:rFonts w:ascii="Times New Roman" w:eastAsia="SimSun" w:hAnsi="Times New Roman"/>
          <w:color w:val="000000"/>
          <w:sz w:val="19"/>
          <w:szCs w:val="19"/>
          <w:lang w:val="en-US" w:eastAsia="zh-CN"/>
        </w:rPr>
      </w:pPr>
      <w:del w:id="35"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C99BF1F" w14:textId="77777777" w:rsidR="003407F0" w:rsidRDefault="003407F0" w:rsidP="003407F0">
      <w:pPr>
        <w:rPr>
          <w:rFonts w:ascii="Times New Roman" w:eastAsia="SimSun" w:hAnsi="Times New Roman"/>
          <w:color w:val="000000"/>
          <w:sz w:val="19"/>
          <w:szCs w:val="19"/>
          <w:lang w:val="en-US" w:eastAsia="zh-CN"/>
        </w:rPr>
      </w:pPr>
      <w:del w:id="36"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4DA6B2FA" w14:textId="16C72D15" w:rsidR="00A668F9" w:rsidRDefault="003407F0" w:rsidP="003407F0">
      <w:pPr>
        <w:rPr>
          <w:rFonts w:asciiTheme="minorHAnsi" w:hAnsiTheme="minorHAnsi" w:cstheme="minorHAnsi"/>
          <w:bCs/>
        </w:rPr>
      </w:pPr>
      <w:ins w:id="37"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208FEA6D" w14:textId="2D9C4CB3" w:rsidR="0075563B" w:rsidRPr="0042611C" w:rsidRDefault="0042611C" w:rsidP="0098721C">
      <w:pPr>
        <w:rPr>
          <w:b/>
          <w:bCs/>
        </w:rPr>
      </w:pPr>
      <w:r w:rsidRPr="0042611C">
        <w:rPr>
          <w:b/>
          <w:bCs/>
        </w:rPr>
        <w:t>10.38.10.22 One-to-one Responder Secure Report Compact frame</w:t>
      </w:r>
    </w:p>
    <w:p w14:paraId="2F84BD7F" w14:textId="77777777" w:rsidR="0042611C" w:rsidRDefault="0042611C" w:rsidP="004261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26671CE" w14:textId="77777777" w:rsidR="0042611C" w:rsidRDefault="0042611C" w:rsidP="0042611C">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F75DF8" w14:paraId="2CB3D6F8" w14:textId="77777777" w:rsidTr="00F75DF8">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7F2895F1" w14:textId="77777777" w:rsidR="00F75DF8" w:rsidRDefault="00F75DF8" w:rsidP="00821539">
            <w:pPr>
              <w:jc w:val="center"/>
              <w:rPr>
                <w:rFonts w:eastAsiaTheme="minorEastAsia"/>
                <w:lang w:eastAsia="zh-CN"/>
              </w:rPr>
            </w:pPr>
            <w:r>
              <w:rPr>
                <w:rFonts w:eastAsiaTheme="minorEastAsia"/>
                <w:lang w:eastAsia="zh-CN"/>
              </w:rPr>
              <w:lastRenderedPageBreak/>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530D41E6" w14:textId="5E685739" w:rsidR="00F75DF8" w:rsidRDefault="00F75DF8" w:rsidP="00821539">
            <w:pPr>
              <w:jc w:val="center"/>
              <w:rPr>
                <w:rFonts w:eastAsiaTheme="minorEastAsia"/>
                <w:lang w:eastAsia="zh-CN"/>
              </w:rPr>
            </w:pPr>
            <w:del w:id="38" w:author="Author">
              <w:r w:rsidDel="00F75DF8">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011E8EB1" w14:textId="59890D3E" w:rsidR="00F75DF8" w:rsidRDefault="00F75DF8"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0C54CFC8" w14:textId="77777777" w:rsidR="00F75DF8" w:rsidRDefault="00F75DF8" w:rsidP="00821539">
            <w:pPr>
              <w:jc w:val="center"/>
              <w:rPr>
                <w:rFonts w:eastAsiaTheme="minorEastAsia"/>
                <w:lang w:eastAsia="zh-CN"/>
              </w:rPr>
            </w:pPr>
            <w:r>
              <w:rPr>
                <w:rFonts w:eastAsiaTheme="minorEastAsia"/>
                <w:lang w:eastAsia="zh-CN"/>
              </w:rPr>
              <w:t>5</w:t>
            </w:r>
          </w:p>
        </w:tc>
      </w:tr>
      <w:tr w:rsidR="00F75DF8" w14:paraId="5A413E93" w14:textId="77777777" w:rsidTr="00F75DF8">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0A4AA6A0" w14:textId="77777777" w:rsidR="00F75DF8" w:rsidRDefault="00F75DF8"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6CE6FEA2" w14:textId="63E70816" w:rsidR="00F75DF8" w:rsidRDefault="00F75DF8" w:rsidP="00821539">
            <w:pPr>
              <w:jc w:val="center"/>
              <w:rPr>
                <w:rFonts w:eastAsiaTheme="minorEastAsia"/>
                <w:lang w:eastAsia="zh-CN"/>
              </w:rPr>
            </w:pPr>
            <w:del w:id="39" w:author="Author">
              <w:r w:rsidDel="00F75DF8">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0AFA8B7A" w14:textId="375DD2B8" w:rsidR="00F75DF8" w:rsidRDefault="00F75DF8" w:rsidP="00821539">
            <w:pPr>
              <w:jc w:val="center"/>
              <w:rPr>
                <w:rFonts w:eastAsiaTheme="minorEastAsia"/>
                <w:lang w:eastAsia="zh-CN"/>
              </w:rPr>
            </w:pPr>
            <w:ins w:id="40" w:author="Author">
              <w:r>
                <w:rPr>
                  <w:rFonts w:eastAsiaTheme="minorEastAsia"/>
                  <w:lang w:eastAsia="zh-CN"/>
                </w:rPr>
                <w:t>Passthrough</w:t>
              </w:r>
            </w:ins>
            <w:del w:id="41" w:author="Author">
              <w:r w:rsidDel="00F75DF8">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48C575B3" w14:textId="77777777" w:rsidR="00F75DF8" w:rsidRDefault="00F75DF8" w:rsidP="00821539">
            <w:pPr>
              <w:jc w:val="center"/>
              <w:rPr>
                <w:rFonts w:eastAsiaTheme="minorEastAsia"/>
                <w:lang w:eastAsia="zh-CN"/>
              </w:rPr>
            </w:pPr>
            <w:r>
              <w:rPr>
                <w:rFonts w:eastAsiaTheme="minorEastAsia"/>
                <w:lang w:eastAsia="zh-CN"/>
              </w:rPr>
              <w:t>Round-trip Time</w:t>
            </w:r>
          </w:p>
        </w:tc>
      </w:tr>
    </w:tbl>
    <w:p w14:paraId="140A727C" w14:textId="4E881D6A" w:rsidR="0042611C" w:rsidRPr="00583C8F" w:rsidRDefault="0042611C" w:rsidP="0042611C">
      <w:pPr>
        <w:jc w:val="center"/>
        <w:rPr>
          <w:ins w:id="42" w:author="Author"/>
          <w:rFonts w:asciiTheme="minorHAnsi" w:hAnsiTheme="minorHAnsi" w:cstheme="minorHAnsi"/>
          <w:bCs/>
        </w:rPr>
      </w:pPr>
      <w:r w:rsidRPr="0042611C">
        <w:rPr>
          <w:b/>
          <w:bCs/>
        </w:rPr>
        <w:t>Figure 117—Format of the Message Content field in the One-to-one Responder Secure</w:t>
      </w:r>
      <w:r>
        <w:rPr>
          <w:b/>
          <w:bCs/>
        </w:rPr>
        <w:t xml:space="preserve"> </w:t>
      </w:r>
      <w:r w:rsidRPr="0042611C">
        <w:rPr>
          <w:b/>
          <w:bCs/>
        </w:rPr>
        <w:t>Report Compact frame when the Message Control field value is 0x00</w:t>
      </w:r>
    </w:p>
    <w:p w14:paraId="5BD103C2" w14:textId="77777777" w:rsidR="00220910" w:rsidRDefault="00220910" w:rsidP="00220910">
      <w:pPr>
        <w:rPr>
          <w:rFonts w:asciiTheme="minorHAnsi" w:hAnsiTheme="minorHAnsi" w:cstheme="minorHAnsi"/>
          <w:bCs/>
        </w:rPr>
      </w:pPr>
      <w:r>
        <w:rPr>
          <w:rFonts w:asciiTheme="minorHAnsi" w:hAnsiTheme="minorHAnsi" w:cstheme="minorHAnsi"/>
          <w:bCs/>
        </w:rPr>
        <w:t>…</w:t>
      </w:r>
    </w:p>
    <w:tbl>
      <w:tblPr>
        <w:tblStyle w:val="TableGrid"/>
        <w:tblW w:w="8640" w:type="dxa"/>
        <w:jc w:val="center"/>
        <w:tblLayout w:type="fixed"/>
        <w:tblLook w:val="04A0" w:firstRow="1" w:lastRow="0" w:firstColumn="1" w:lastColumn="0" w:noHBand="0" w:noVBand="1"/>
      </w:tblPr>
      <w:tblGrid>
        <w:gridCol w:w="864"/>
        <w:gridCol w:w="864"/>
        <w:gridCol w:w="864"/>
        <w:gridCol w:w="864"/>
        <w:gridCol w:w="864"/>
        <w:gridCol w:w="864"/>
        <w:gridCol w:w="864"/>
        <w:gridCol w:w="864"/>
        <w:gridCol w:w="864"/>
        <w:gridCol w:w="864"/>
      </w:tblGrid>
      <w:tr w:rsidR="000A34DD" w14:paraId="5BE8605A" w14:textId="77777777" w:rsidTr="000A34DD">
        <w:trPr>
          <w:trHeight w:val="403"/>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7C8A2268" w14:textId="77777777" w:rsidR="000A34DD" w:rsidRDefault="000A34DD" w:rsidP="00DE48E6">
            <w:pPr>
              <w:jc w:val="center"/>
              <w:rPr>
                <w:rFonts w:eastAsiaTheme="minorEastAsia"/>
                <w:lang w:eastAsia="zh-CN"/>
              </w:rPr>
            </w:pPr>
            <w:r>
              <w:rPr>
                <w:rFonts w:eastAsiaTheme="minorEastAsia"/>
                <w:lang w:eastAsia="zh-CN"/>
              </w:rPr>
              <w:t>Octets: 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A56F66D" w14:textId="3976865B" w:rsidR="000A34DD" w:rsidRDefault="000A34DD" w:rsidP="00DE48E6">
            <w:pPr>
              <w:jc w:val="center"/>
              <w:rPr>
                <w:rFonts w:eastAsiaTheme="minorEastAsia"/>
                <w:lang w:eastAsia="zh-CN"/>
              </w:rPr>
            </w:pPr>
            <w:del w:id="43" w:author="Author">
              <w:r w:rsidDel="000A34DD">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77F27833" w14:textId="13E0FDD5" w:rsidR="000A34DD" w:rsidRDefault="000A34DD" w:rsidP="00DE48E6">
            <w:pPr>
              <w:jc w:val="center"/>
              <w:rPr>
                <w:rFonts w:eastAsiaTheme="minorEastAsia"/>
                <w:lang w:eastAsia="zh-CN"/>
              </w:rPr>
            </w:pPr>
            <w:r>
              <w:rPr>
                <w:rFonts w:eastAsiaTheme="minorEastAsia"/>
                <w:lang w:eastAsia="zh-CN"/>
              </w:rPr>
              <w:t>0/variable</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BFA26DA" w14:textId="77777777" w:rsidR="000A34DD" w:rsidRDefault="000A34DD" w:rsidP="00DE48E6">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6B14972" w14:textId="77777777" w:rsidR="000A34DD" w:rsidRDefault="000A34DD" w:rsidP="00DE48E6">
            <w:pPr>
              <w:jc w:val="center"/>
              <w:rPr>
                <w:ins w:id="44" w:author="Autho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A5B627F" w14:textId="77777777" w:rsidR="000A34DD" w:rsidRDefault="000A34DD" w:rsidP="00DE48E6">
            <w:pPr>
              <w:jc w:val="center"/>
              <w:rPr>
                <w:ins w:id="45" w:author="Autho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EDE71F0" w14:textId="77777777" w:rsidR="000A34DD" w:rsidRDefault="000A34DD" w:rsidP="00DE48E6">
            <w:pPr>
              <w:jc w:val="center"/>
              <w:rPr>
                <w:ins w:id="46" w:author="Autho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6C5C8D3" w14:textId="77777777" w:rsidR="000A34DD" w:rsidRDefault="000A34DD" w:rsidP="00DE48E6">
            <w:pPr>
              <w:jc w:val="center"/>
              <w:rPr>
                <w:ins w:id="47" w:author="Autho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0CB608D1" w14:textId="77777777" w:rsidR="000A34DD" w:rsidRDefault="000A34DD" w:rsidP="00DE48E6">
            <w:pPr>
              <w:jc w:val="center"/>
              <w:rPr>
                <w:ins w:id="48" w:author="Autho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E7CFC50" w14:textId="77777777" w:rsidR="000A34DD" w:rsidRDefault="000A34DD" w:rsidP="00DE48E6">
            <w:pPr>
              <w:jc w:val="center"/>
              <w:rPr>
                <w:ins w:id="49" w:author="Author"/>
                <w:rFonts w:eastAsiaTheme="minorEastAsia"/>
                <w:lang w:eastAsia="zh-CN"/>
              </w:rPr>
            </w:pPr>
            <w:r>
              <w:rPr>
                <w:rFonts w:eastAsiaTheme="minorEastAsia"/>
                <w:lang w:eastAsia="zh-CN"/>
              </w:rPr>
              <w:t>5</w:t>
            </w:r>
          </w:p>
        </w:tc>
      </w:tr>
      <w:tr w:rsidR="000A34DD" w14:paraId="07A3C8F0" w14:textId="77777777" w:rsidTr="000A34DD">
        <w:trPr>
          <w:trHeight w:val="407"/>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7CC54DFC" w14:textId="77777777" w:rsidR="000A34DD" w:rsidRDefault="000A34DD" w:rsidP="00DE48E6">
            <w:pPr>
              <w:jc w:val="center"/>
              <w:rPr>
                <w:rFonts w:eastAsiaTheme="minorEastAsia"/>
                <w:lang w:eastAsia="zh-CN"/>
              </w:rPr>
            </w:pPr>
            <w:r>
              <w:rPr>
                <w:rFonts w:eastAsiaTheme="minorEastAsia"/>
                <w:lang w:eastAsia="zh-CN"/>
              </w:rPr>
              <w:t>Key ID</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84DAEF7" w14:textId="130D30D2" w:rsidR="000A34DD" w:rsidRDefault="000A34DD" w:rsidP="00DE48E6">
            <w:pPr>
              <w:jc w:val="center"/>
              <w:rPr>
                <w:rFonts w:eastAsiaTheme="minorEastAsia"/>
                <w:lang w:eastAsia="zh-CN"/>
              </w:rPr>
            </w:pPr>
            <w:del w:id="50" w:author="Author">
              <w:r w:rsidDel="000A34DD">
                <w:rPr>
                  <w:rFonts w:eastAsiaTheme="minorEastAsia"/>
                  <w:lang w:eastAsia="zh-CN"/>
                </w:rPr>
                <w:delText>PT Data Length</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3FDE439D" w14:textId="0408FF4C" w:rsidR="000A34DD" w:rsidRDefault="000A34DD" w:rsidP="00DE48E6">
            <w:pPr>
              <w:jc w:val="center"/>
              <w:rPr>
                <w:rFonts w:eastAsiaTheme="minorEastAsia"/>
                <w:lang w:eastAsia="zh-CN"/>
              </w:rPr>
            </w:pPr>
            <w:ins w:id="51" w:author="Author">
              <w:r>
                <w:rPr>
                  <w:rFonts w:eastAsiaTheme="minorEastAsia"/>
                  <w:lang w:eastAsia="zh-CN"/>
                </w:rPr>
                <w:t>Passthrough</w:t>
              </w:r>
            </w:ins>
            <w:del w:id="52" w:author="Author">
              <w:r w:rsidDel="000A34DD">
                <w:rPr>
                  <w:rFonts w:eastAsiaTheme="minorEastAsia"/>
                  <w:lang w:eastAsia="zh-CN"/>
                </w:rPr>
                <w:delText>PT Data</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4CD4AFEE" w14:textId="77777777" w:rsidR="000A34DD" w:rsidRDefault="000A34DD" w:rsidP="00DE48E6">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66E2BC2" w14:textId="77777777" w:rsidR="000A34DD" w:rsidRDefault="000A34DD" w:rsidP="00DE48E6">
            <w:pPr>
              <w:jc w:val="center"/>
              <w:rPr>
                <w:ins w:id="53" w:author="Autho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B917357" w14:textId="77777777" w:rsidR="000A34DD" w:rsidRDefault="000A34DD" w:rsidP="00DE48E6">
            <w:pPr>
              <w:jc w:val="center"/>
              <w:rPr>
                <w:ins w:id="54" w:author="Autho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6029D7C" w14:textId="77777777" w:rsidR="000A34DD" w:rsidRDefault="000A34DD" w:rsidP="00DE48E6">
            <w:pPr>
              <w:jc w:val="center"/>
              <w:rPr>
                <w:ins w:id="55" w:author="Autho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D605F76" w14:textId="77777777" w:rsidR="000A34DD" w:rsidRDefault="000A34DD" w:rsidP="00DE48E6">
            <w:pPr>
              <w:jc w:val="center"/>
              <w:rPr>
                <w:ins w:id="56" w:author="Autho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53AFB4D" w14:textId="77777777" w:rsidR="000A34DD" w:rsidRDefault="000A34DD" w:rsidP="00DE48E6">
            <w:pPr>
              <w:jc w:val="center"/>
              <w:rPr>
                <w:ins w:id="57" w:author="Autho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2C76CC0" w14:textId="77777777" w:rsidR="000A34DD" w:rsidRDefault="000A34DD" w:rsidP="00DE48E6">
            <w:pPr>
              <w:jc w:val="center"/>
              <w:rPr>
                <w:ins w:id="58" w:author="Author"/>
                <w:rFonts w:eastAsiaTheme="minorEastAsia"/>
                <w:lang w:eastAsia="zh-CN"/>
              </w:rPr>
            </w:pPr>
            <w:r>
              <w:rPr>
                <w:rFonts w:eastAsiaTheme="minorEastAsia"/>
                <w:lang w:eastAsia="zh-CN"/>
              </w:rPr>
              <w:t>Reply Time</w:t>
            </w:r>
          </w:p>
        </w:tc>
      </w:tr>
    </w:tbl>
    <w:p w14:paraId="316041BB" w14:textId="77777777" w:rsidR="00220910" w:rsidRDefault="00220910" w:rsidP="00220910">
      <w:pPr>
        <w:jc w:val="center"/>
        <w:rPr>
          <w:b/>
          <w:bCs/>
        </w:rPr>
      </w:pPr>
      <w:r>
        <w:rPr>
          <w:b/>
          <w:bCs/>
        </w:rPr>
        <w:t>Figure 118—</w:t>
      </w:r>
      <w:r w:rsidRPr="00DA24C1">
        <w:t xml:space="preserve"> </w:t>
      </w:r>
      <w:r w:rsidRPr="00DA24C1">
        <w:rPr>
          <w:b/>
          <w:bCs/>
        </w:rPr>
        <w:t>Format of the Message Content field in the One-to-one Responder Secure</w:t>
      </w:r>
      <w:r>
        <w:rPr>
          <w:b/>
          <w:bCs/>
        </w:rPr>
        <w:t xml:space="preserve"> Report Compact frame when the Message Control field value is 0x10</w:t>
      </w:r>
    </w:p>
    <w:p w14:paraId="08DA3E29" w14:textId="77777777" w:rsidR="00F75DF8" w:rsidDel="0063675C" w:rsidRDefault="00F75DF8" w:rsidP="00F75DF8">
      <w:pPr>
        <w:rPr>
          <w:del w:id="59" w:author="Author"/>
          <w:rFonts w:ascii="Times New Roman" w:eastAsia="SimSun" w:hAnsi="Times New Roman"/>
          <w:color w:val="000000"/>
          <w:sz w:val="19"/>
          <w:szCs w:val="19"/>
          <w:lang w:val="en-US" w:eastAsia="zh-CN"/>
        </w:rPr>
      </w:pPr>
      <w:del w:id="60"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378F6B55" w14:textId="77777777" w:rsidR="00F75DF8" w:rsidRDefault="00F75DF8" w:rsidP="00F75DF8">
      <w:pPr>
        <w:rPr>
          <w:rFonts w:ascii="Times New Roman" w:eastAsia="SimSun" w:hAnsi="Times New Roman"/>
          <w:color w:val="000000"/>
          <w:sz w:val="19"/>
          <w:szCs w:val="19"/>
          <w:lang w:val="en-US" w:eastAsia="zh-CN"/>
        </w:rPr>
      </w:pPr>
      <w:del w:id="61"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3D19149F" w14:textId="6836BB95" w:rsidR="00A668F9" w:rsidRDefault="00F75DF8" w:rsidP="00F75DF8">
      <w:pPr>
        <w:rPr>
          <w:rFonts w:asciiTheme="minorHAnsi" w:hAnsiTheme="minorHAnsi" w:cstheme="minorHAnsi"/>
          <w:b/>
          <w:bCs/>
        </w:rPr>
      </w:pPr>
      <w:ins w:id="62"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5550D97B" w14:textId="0322C4B0" w:rsidR="00A668F9" w:rsidRPr="0042611C" w:rsidRDefault="00A668F9" w:rsidP="00A668F9">
      <w:pPr>
        <w:rPr>
          <w:b/>
          <w:bCs/>
        </w:rPr>
      </w:pPr>
      <w:r w:rsidRPr="00A668F9">
        <w:rPr>
          <w:b/>
          <w:bCs/>
        </w:rPr>
        <w:t>10.38.10.23 One-to-many Initiator Secure Report Compact frame</w:t>
      </w:r>
      <w:r w:rsidR="00A636D9">
        <w:rPr>
          <w:b/>
          <w:bCs/>
        </w:rPr>
        <w:t xml:space="preserve"> </w:t>
      </w:r>
    </w:p>
    <w:p w14:paraId="19B41FFF"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E3C4B16"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F00EE1" w14:paraId="70DB1DBA" w14:textId="77777777" w:rsidTr="00F00EE1">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5A194F7A" w14:textId="77777777" w:rsidR="00F00EE1" w:rsidRDefault="00F00EE1" w:rsidP="00821539">
            <w:pPr>
              <w:jc w:val="center"/>
              <w:rPr>
                <w:rFonts w:eastAsiaTheme="minorEastAsia"/>
                <w:lang w:eastAsia="zh-CN"/>
              </w:rPr>
            </w:pPr>
            <w:r>
              <w:rPr>
                <w:rFonts w:eastAsiaTheme="minorEastAsia"/>
                <w:lang w:eastAsia="zh-CN"/>
              </w:rPr>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180AD5E9" w14:textId="20979447" w:rsidR="00F00EE1" w:rsidRDefault="00F00EE1" w:rsidP="00821539">
            <w:pPr>
              <w:jc w:val="center"/>
              <w:rPr>
                <w:rFonts w:eastAsiaTheme="minorEastAsia"/>
                <w:lang w:eastAsia="zh-CN"/>
              </w:rPr>
            </w:pPr>
            <w:del w:id="63" w:author="Author">
              <w:r w:rsidDel="00F00EE1">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5B0C51F8" w14:textId="25A75C95" w:rsidR="00F00EE1" w:rsidRDefault="00F00EE1"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02B18F82" w14:textId="77777777" w:rsidR="00F00EE1" w:rsidRDefault="00F00EE1" w:rsidP="00821539">
            <w:pPr>
              <w:jc w:val="center"/>
              <w:rPr>
                <w:rFonts w:eastAsiaTheme="minorEastAsia"/>
                <w:lang w:eastAsia="zh-CN"/>
              </w:rPr>
            </w:pPr>
            <w:r>
              <w:rPr>
                <w:rFonts w:eastAsiaTheme="minorEastAsia"/>
                <w:lang w:eastAsia="zh-CN"/>
              </w:rPr>
              <w:t>5</w:t>
            </w:r>
          </w:p>
        </w:tc>
      </w:tr>
      <w:tr w:rsidR="00F00EE1" w14:paraId="26B610EC" w14:textId="77777777" w:rsidTr="00F00EE1">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21106EEC" w14:textId="77777777" w:rsidR="00F00EE1" w:rsidRDefault="00F00EE1"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0E7C1201" w14:textId="72201A97" w:rsidR="00F00EE1" w:rsidRDefault="00F00EE1" w:rsidP="00821539">
            <w:pPr>
              <w:jc w:val="center"/>
              <w:rPr>
                <w:rFonts w:eastAsiaTheme="minorEastAsia"/>
                <w:lang w:eastAsia="zh-CN"/>
              </w:rPr>
            </w:pPr>
            <w:del w:id="64" w:author="Author">
              <w:r w:rsidDel="00F00EE1">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3D6EA487" w14:textId="5DBD31DB" w:rsidR="00F00EE1" w:rsidRDefault="00F00EE1" w:rsidP="00821539">
            <w:pPr>
              <w:jc w:val="center"/>
              <w:rPr>
                <w:rFonts w:eastAsiaTheme="minorEastAsia"/>
                <w:lang w:eastAsia="zh-CN"/>
              </w:rPr>
            </w:pPr>
            <w:ins w:id="65" w:author="Author">
              <w:r>
                <w:rPr>
                  <w:rFonts w:eastAsiaTheme="minorEastAsia"/>
                  <w:lang w:eastAsia="zh-CN"/>
                </w:rPr>
                <w:t>Passthrough</w:t>
              </w:r>
            </w:ins>
            <w:del w:id="66" w:author="Author">
              <w:r w:rsidDel="00F00EE1">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58AAACDA" w14:textId="77777777" w:rsidR="00F00EE1" w:rsidRDefault="00F00EE1" w:rsidP="00821539">
            <w:pPr>
              <w:jc w:val="center"/>
              <w:rPr>
                <w:rFonts w:eastAsiaTheme="minorEastAsia"/>
                <w:lang w:eastAsia="zh-CN"/>
              </w:rPr>
            </w:pPr>
            <w:r>
              <w:rPr>
                <w:rFonts w:eastAsiaTheme="minorEastAsia"/>
                <w:lang w:eastAsia="zh-CN"/>
              </w:rPr>
              <w:t>Round-trip Time</w:t>
            </w:r>
          </w:p>
        </w:tc>
      </w:tr>
    </w:tbl>
    <w:p w14:paraId="31B3EC87" w14:textId="42421C37" w:rsidR="00A668F9" w:rsidRPr="00583C8F" w:rsidRDefault="00A668F9" w:rsidP="00A668F9">
      <w:pPr>
        <w:jc w:val="center"/>
        <w:rPr>
          <w:ins w:id="67" w:author="Author"/>
          <w:rFonts w:asciiTheme="minorHAnsi" w:hAnsiTheme="minorHAnsi" w:cstheme="minorHAnsi"/>
          <w:bCs/>
        </w:rPr>
      </w:pPr>
      <w:r w:rsidRPr="00A668F9">
        <w:rPr>
          <w:b/>
          <w:bCs/>
        </w:rPr>
        <w:t>Figure 120—Format of the Message Content field in the One-to-many Initiator Secure</w:t>
      </w:r>
      <w:r>
        <w:rPr>
          <w:b/>
          <w:bCs/>
        </w:rPr>
        <w:t xml:space="preserve"> </w:t>
      </w:r>
      <w:r w:rsidRPr="00A668F9">
        <w:rPr>
          <w:b/>
          <w:bCs/>
        </w:rPr>
        <w:t>Report Compact frame when the Message Control field value is 0x00</w:t>
      </w:r>
    </w:p>
    <w:p w14:paraId="1C111F59" w14:textId="77777777" w:rsidR="00F00EE1" w:rsidDel="0063675C" w:rsidRDefault="00F00EE1" w:rsidP="00F00EE1">
      <w:pPr>
        <w:rPr>
          <w:del w:id="68" w:author="Author"/>
          <w:rFonts w:ascii="Times New Roman" w:eastAsia="SimSun" w:hAnsi="Times New Roman"/>
          <w:color w:val="000000"/>
          <w:sz w:val="19"/>
          <w:szCs w:val="19"/>
          <w:lang w:val="en-US" w:eastAsia="zh-CN"/>
        </w:rPr>
      </w:pPr>
      <w:del w:id="69"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7EC5559" w14:textId="77777777" w:rsidR="00F00EE1" w:rsidRDefault="00F00EE1" w:rsidP="00F00EE1">
      <w:pPr>
        <w:rPr>
          <w:rFonts w:ascii="Times New Roman" w:eastAsia="SimSun" w:hAnsi="Times New Roman"/>
          <w:color w:val="000000"/>
          <w:sz w:val="19"/>
          <w:szCs w:val="19"/>
          <w:lang w:val="en-US" w:eastAsia="zh-CN"/>
        </w:rPr>
      </w:pPr>
      <w:del w:id="70"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4E6AEE80" w14:textId="20932421" w:rsidR="00A668F9" w:rsidRDefault="00F00EE1" w:rsidP="00F00EE1">
      <w:pPr>
        <w:rPr>
          <w:rFonts w:asciiTheme="minorHAnsi" w:hAnsiTheme="minorHAnsi" w:cstheme="minorHAnsi"/>
          <w:b/>
          <w:bCs/>
        </w:rPr>
      </w:pPr>
      <w:ins w:id="71"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53FD2428" w14:textId="7EDEA741" w:rsidR="00A668F9" w:rsidRPr="0042611C" w:rsidRDefault="00297188" w:rsidP="00A668F9">
      <w:pPr>
        <w:rPr>
          <w:b/>
          <w:bCs/>
        </w:rPr>
      </w:pPr>
      <w:r w:rsidRPr="00297188">
        <w:rPr>
          <w:b/>
          <w:bCs/>
        </w:rPr>
        <w:t>10.38.10.24 One-to-many Responder Secure Report Compact frame</w:t>
      </w:r>
    </w:p>
    <w:p w14:paraId="3160E301"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CF17A59"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0966A8" w14:paraId="0FAD72D0" w14:textId="77777777" w:rsidTr="000966A8">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06EF9222" w14:textId="77777777" w:rsidR="000966A8" w:rsidRDefault="000966A8" w:rsidP="00821539">
            <w:pPr>
              <w:jc w:val="center"/>
              <w:rPr>
                <w:rFonts w:eastAsiaTheme="minorEastAsia"/>
                <w:lang w:eastAsia="zh-CN"/>
              </w:rPr>
            </w:pPr>
            <w:r>
              <w:rPr>
                <w:rFonts w:eastAsiaTheme="minorEastAsia"/>
                <w:lang w:eastAsia="zh-CN"/>
              </w:rPr>
              <w:lastRenderedPageBreak/>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2FC5E81C" w14:textId="08D4DAA0" w:rsidR="000966A8" w:rsidRDefault="000966A8" w:rsidP="00821539">
            <w:pPr>
              <w:jc w:val="center"/>
              <w:rPr>
                <w:rFonts w:eastAsiaTheme="minorEastAsia"/>
                <w:lang w:eastAsia="zh-CN"/>
              </w:rPr>
            </w:pPr>
            <w:del w:id="72" w:author="Author">
              <w:r w:rsidDel="000966A8">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2F4FE1A6" w14:textId="151CB192" w:rsidR="000966A8" w:rsidRDefault="000966A8"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26907A38" w14:textId="77777777" w:rsidR="000966A8" w:rsidRDefault="000966A8" w:rsidP="00821539">
            <w:pPr>
              <w:jc w:val="center"/>
              <w:rPr>
                <w:rFonts w:eastAsiaTheme="minorEastAsia"/>
                <w:lang w:eastAsia="zh-CN"/>
              </w:rPr>
            </w:pPr>
            <w:r>
              <w:rPr>
                <w:rFonts w:eastAsiaTheme="minorEastAsia"/>
                <w:lang w:eastAsia="zh-CN"/>
              </w:rPr>
              <w:t>5</w:t>
            </w:r>
          </w:p>
        </w:tc>
      </w:tr>
      <w:tr w:rsidR="000966A8" w14:paraId="1D91104A" w14:textId="77777777" w:rsidTr="000966A8">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0C1A5F72" w14:textId="77777777" w:rsidR="000966A8" w:rsidRDefault="000966A8"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6ACC4FA2" w14:textId="68D3E285" w:rsidR="000966A8" w:rsidRDefault="000966A8" w:rsidP="00821539">
            <w:pPr>
              <w:jc w:val="center"/>
              <w:rPr>
                <w:rFonts w:eastAsiaTheme="minorEastAsia"/>
                <w:lang w:eastAsia="zh-CN"/>
              </w:rPr>
            </w:pPr>
            <w:del w:id="73" w:author="Author">
              <w:r w:rsidDel="000966A8">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2120256D" w14:textId="280D807B" w:rsidR="000966A8" w:rsidRDefault="000966A8" w:rsidP="00821539">
            <w:pPr>
              <w:jc w:val="center"/>
              <w:rPr>
                <w:rFonts w:eastAsiaTheme="minorEastAsia"/>
                <w:lang w:eastAsia="zh-CN"/>
              </w:rPr>
            </w:pPr>
            <w:ins w:id="74" w:author="Author">
              <w:r>
                <w:rPr>
                  <w:rFonts w:eastAsiaTheme="minorEastAsia"/>
                  <w:lang w:eastAsia="zh-CN"/>
                </w:rPr>
                <w:t>Passthrough</w:t>
              </w:r>
            </w:ins>
            <w:del w:id="75" w:author="Author">
              <w:r w:rsidDel="000966A8">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69488130" w14:textId="77777777" w:rsidR="000966A8" w:rsidRDefault="000966A8" w:rsidP="00821539">
            <w:pPr>
              <w:jc w:val="center"/>
              <w:rPr>
                <w:rFonts w:eastAsiaTheme="minorEastAsia"/>
                <w:lang w:eastAsia="zh-CN"/>
              </w:rPr>
            </w:pPr>
            <w:r>
              <w:rPr>
                <w:rFonts w:eastAsiaTheme="minorEastAsia"/>
                <w:lang w:eastAsia="zh-CN"/>
              </w:rPr>
              <w:t>Round-trip Time</w:t>
            </w:r>
          </w:p>
        </w:tc>
      </w:tr>
    </w:tbl>
    <w:p w14:paraId="612AB867" w14:textId="0A0D1E2B" w:rsidR="00A668F9" w:rsidRPr="00583C8F" w:rsidRDefault="00297188" w:rsidP="00A668F9">
      <w:pPr>
        <w:jc w:val="center"/>
        <w:rPr>
          <w:ins w:id="76" w:author="Author"/>
          <w:rFonts w:asciiTheme="minorHAnsi" w:hAnsiTheme="minorHAnsi" w:cstheme="minorHAnsi"/>
          <w:bCs/>
        </w:rPr>
      </w:pPr>
      <w:r>
        <w:rPr>
          <w:b/>
          <w:bCs/>
        </w:rPr>
        <w:t xml:space="preserve">Figure 122—Format of the Message Content field in the One-to-many Responder Secure </w:t>
      </w:r>
      <w:r w:rsidR="00A668F9" w:rsidRPr="0042611C">
        <w:rPr>
          <w:b/>
          <w:bCs/>
        </w:rPr>
        <w:t xml:space="preserve"> </w:t>
      </w:r>
      <w:r w:rsidRPr="00297188">
        <w:rPr>
          <w:b/>
          <w:bCs/>
        </w:rPr>
        <w:t>Report Compact frame when the Message Control field value is 0x00</w:t>
      </w:r>
    </w:p>
    <w:p w14:paraId="4FB0FD95" w14:textId="6EC75B0C" w:rsidR="00A668F9" w:rsidRDefault="007E6E38" w:rsidP="005945B9">
      <w:pPr>
        <w:rPr>
          <w:rFonts w:asciiTheme="minorHAnsi" w:hAnsiTheme="minorHAnsi" w:cstheme="minorHAnsi"/>
          <w:b/>
          <w:bCs/>
        </w:rPr>
      </w:pPr>
      <w:r>
        <w:rPr>
          <w:rFonts w:asciiTheme="minorHAnsi" w:hAnsiTheme="minorHAnsi" w:cstheme="minorHAnsi"/>
          <w:b/>
          <w:bCs/>
        </w:rPr>
        <w:t>…</w:t>
      </w:r>
    </w:p>
    <w:tbl>
      <w:tblPr>
        <w:tblStyle w:val="TableGrid"/>
        <w:tblW w:w="8640" w:type="dxa"/>
        <w:jc w:val="center"/>
        <w:tblLayout w:type="fixed"/>
        <w:tblLook w:val="04A0" w:firstRow="1" w:lastRow="0" w:firstColumn="1" w:lastColumn="0" w:noHBand="0" w:noVBand="1"/>
      </w:tblPr>
      <w:tblGrid>
        <w:gridCol w:w="864"/>
        <w:gridCol w:w="864"/>
        <w:gridCol w:w="864"/>
        <w:gridCol w:w="864"/>
        <w:gridCol w:w="864"/>
        <w:gridCol w:w="864"/>
        <w:gridCol w:w="864"/>
        <w:gridCol w:w="864"/>
        <w:gridCol w:w="864"/>
        <w:gridCol w:w="864"/>
      </w:tblGrid>
      <w:tr w:rsidR="00D44F4E" w14:paraId="4BA99B2C" w14:textId="3D7642BF" w:rsidTr="00D44F4E">
        <w:trPr>
          <w:trHeight w:val="403"/>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41AC77FC" w14:textId="77777777" w:rsidR="00D44F4E" w:rsidRDefault="00D44F4E" w:rsidP="00877FB5">
            <w:pPr>
              <w:jc w:val="center"/>
              <w:rPr>
                <w:rFonts w:eastAsiaTheme="minorEastAsia"/>
                <w:lang w:eastAsia="zh-CN"/>
              </w:rPr>
            </w:pPr>
            <w:r>
              <w:rPr>
                <w:rFonts w:eastAsiaTheme="minorEastAsia"/>
                <w:lang w:eastAsia="zh-CN"/>
              </w:rPr>
              <w:t>Octets: 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083CD26" w14:textId="73B7F05A" w:rsidR="00D44F4E" w:rsidRDefault="00D44F4E" w:rsidP="00877FB5">
            <w:pPr>
              <w:jc w:val="center"/>
              <w:rPr>
                <w:rFonts w:eastAsiaTheme="minorEastAsia"/>
                <w:lang w:eastAsia="zh-CN"/>
              </w:rPr>
            </w:pPr>
            <w:del w:id="77" w:author="Author">
              <w:r w:rsidDel="00BB7064">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67B57E01" w14:textId="66536066" w:rsidR="00D44F4E" w:rsidRDefault="00D44F4E" w:rsidP="00877FB5">
            <w:pPr>
              <w:jc w:val="center"/>
              <w:rPr>
                <w:rFonts w:eastAsiaTheme="minorEastAsia"/>
                <w:lang w:eastAsia="zh-CN"/>
              </w:rPr>
            </w:pPr>
            <w:r>
              <w:rPr>
                <w:rFonts w:eastAsiaTheme="minorEastAsia"/>
                <w:lang w:eastAsia="zh-CN"/>
              </w:rPr>
              <w:t>0/variable</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8AFCF1F" w14:textId="52A4E312" w:rsidR="00D44F4E" w:rsidRDefault="00D44F4E" w:rsidP="00877FB5">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643E0F71" w14:textId="387DB3EE" w:rsidR="00D44F4E" w:rsidRDefault="00D44F4E" w:rsidP="00877FB5">
            <w:pPr>
              <w:jc w:val="center"/>
              <w:rP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BE35C56" w14:textId="3C474EBA" w:rsidR="00D44F4E" w:rsidRDefault="00D44F4E" w:rsidP="00877FB5">
            <w:pPr>
              <w:jc w:val="center"/>
              <w:rP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C5A1381" w14:textId="0FDE154A" w:rsidR="00D44F4E" w:rsidRDefault="00D44F4E" w:rsidP="00877FB5">
            <w:pPr>
              <w:jc w:val="center"/>
              <w:rP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6AB018C" w14:textId="658158FE" w:rsidR="00D44F4E" w:rsidRDefault="00D44F4E" w:rsidP="00877FB5">
            <w:pPr>
              <w:jc w:val="center"/>
              <w:rP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9672EDA" w14:textId="5B56B9F9" w:rsidR="00D44F4E" w:rsidRDefault="00D44F4E" w:rsidP="00877FB5">
            <w:pPr>
              <w:jc w:val="center"/>
              <w:rP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7CEB65CF" w14:textId="29296A89" w:rsidR="00D44F4E" w:rsidRDefault="00D44F4E" w:rsidP="00877FB5">
            <w:pPr>
              <w:jc w:val="center"/>
              <w:rPr>
                <w:rFonts w:eastAsiaTheme="minorEastAsia"/>
                <w:lang w:eastAsia="zh-CN"/>
              </w:rPr>
            </w:pPr>
            <w:r>
              <w:rPr>
                <w:rFonts w:eastAsiaTheme="minorEastAsia"/>
                <w:lang w:eastAsia="zh-CN"/>
              </w:rPr>
              <w:t>5</w:t>
            </w:r>
          </w:p>
        </w:tc>
      </w:tr>
      <w:tr w:rsidR="00D44F4E" w14:paraId="10D1BD65" w14:textId="6DADC0E4" w:rsidTr="00D44F4E">
        <w:trPr>
          <w:trHeight w:val="407"/>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44B2C8B1" w14:textId="77777777" w:rsidR="00D44F4E" w:rsidRDefault="00D44F4E" w:rsidP="00877FB5">
            <w:pPr>
              <w:jc w:val="center"/>
              <w:rPr>
                <w:rFonts w:eastAsiaTheme="minorEastAsia"/>
                <w:lang w:eastAsia="zh-CN"/>
              </w:rPr>
            </w:pPr>
            <w:r>
              <w:rPr>
                <w:rFonts w:eastAsiaTheme="minorEastAsia"/>
                <w:lang w:eastAsia="zh-CN"/>
              </w:rPr>
              <w:t>Key ID</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9CA02BF" w14:textId="728C9238" w:rsidR="00D44F4E" w:rsidRDefault="00D44F4E" w:rsidP="00877FB5">
            <w:pPr>
              <w:jc w:val="center"/>
              <w:rPr>
                <w:rFonts w:eastAsiaTheme="minorEastAsia"/>
                <w:lang w:eastAsia="zh-CN"/>
              </w:rPr>
            </w:pPr>
            <w:del w:id="78" w:author="Author">
              <w:r w:rsidDel="00BB7064">
                <w:rPr>
                  <w:rFonts w:eastAsiaTheme="minorEastAsia"/>
                  <w:lang w:eastAsia="zh-CN"/>
                </w:rPr>
                <w:delText>PT Data Length</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0085BD04" w14:textId="6A8661CD" w:rsidR="00D44F4E" w:rsidRDefault="00BB7064" w:rsidP="00877FB5">
            <w:pPr>
              <w:jc w:val="center"/>
              <w:rPr>
                <w:rFonts w:eastAsiaTheme="minorEastAsia"/>
                <w:lang w:eastAsia="zh-CN"/>
              </w:rPr>
            </w:pPr>
            <w:ins w:id="79" w:author="Author">
              <w:r>
                <w:rPr>
                  <w:rFonts w:eastAsiaTheme="minorEastAsia"/>
                  <w:lang w:eastAsia="zh-CN"/>
                </w:rPr>
                <w:t>Passthrough</w:t>
              </w:r>
            </w:ins>
            <w:del w:id="80" w:author="Author">
              <w:r w:rsidR="00D44F4E" w:rsidDel="00BB7064">
                <w:rPr>
                  <w:rFonts w:eastAsiaTheme="minorEastAsia"/>
                  <w:lang w:eastAsia="zh-CN"/>
                </w:rPr>
                <w:delText>PT Data</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25B0F5C8" w14:textId="2EA65706" w:rsidR="00D44F4E" w:rsidRDefault="00D44F4E" w:rsidP="00877FB5">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CA50192" w14:textId="5327BEAE" w:rsidR="00D44F4E" w:rsidRDefault="00D44F4E" w:rsidP="00877FB5">
            <w:pPr>
              <w:jc w:val="center"/>
              <w:rP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13A2478" w14:textId="6025A519" w:rsidR="00D44F4E" w:rsidRDefault="00D44F4E" w:rsidP="00877FB5">
            <w:pPr>
              <w:jc w:val="center"/>
              <w:rP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E95CEAF" w14:textId="6CB1BD53" w:rsidR="00D44F4E" w:rsidRDefault="00D44F4E" w:rsidP="00877FB5">
            <w:pPr>
              <w:jc w:val="center"/>
              <w:rP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6426E72A" w14:textId="24B7EBC1" w:rsidR="00D44F4E" w:rsidRDefault="00D44F4E" w:rsidP="00877FB5">
            <w:pPr>
              <w:jc w:val="center"/>
              <w:rP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37F1D0F" w14:textId="11947B47" w:rsidR="00D44F4E" w:rsidRDefault="00D44F4E" w:rsidP="00877FB5">
            <w:pPr>
              <w:jc w:val="center"/>
              <w:rP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DCDCD0F" w14:textId="09CB607F" w:rsidR="00D44F4E" w:rsidRDefault="00D44F4E" w:rsidP="00877FB5">
            <w:pPr>
              <w:jc w:val="center"/>
              <w:rPr>
                <w:rFonts w:eastAsiaTheme="minorEastAsia"/>
                <w:lang w:eastAsia="zh-CN"/>
              </w:rPr>
            </w:pPr>
            <w:r>
              <w:rPr>
                <w:rFonts w:eastAsiaTheme="minorEastAsia"/>
                <w:lang w:eastAsia="zh-CN"/>
              </w:rPr>
              <w:t>Reply Time</w:t>
            </w:r>
          </w:p>
        </w:tc>
      </w:tr>
    </w:tbl>
    <w:p w14:paraId="70FCBE1D" w14:textId="7F412F2D" w:rsidR="007E6E38" w:rsidRDefault="00136A84" w:rsidP="00136A84">
      <w:pPr>
        <w:jc w:val="center"/>
        <w:rPr>
          <w:b/>
          <w:bCs/>
        </w:rPr>
      </w:pPr>
      <w:r>
        <w:rPr>
          <w:b/>
          <w:bCs/>
        </w:rPr>
        <w:t>Figure 123—Format of the Message Content field in the One-to-many Responder Secure Report Compact frame when the Message Control field value is 0x10</w:t>
      </w:r>
    </w:p>
    <w:p w14:paraId="2E8DEF17" w14:textId="77777777" w:rsidR="00BB7064" w:rsidRDefault="00BB7064" w:rsidP="00BB7064">
      <w:pPr>
        <w:rPr>
          <w:ins w:id="81" w:author="Author"/>
          <w:rFonts w:ascii="Times New Roman" w:eastAsia="SimSun" w:hAnsi="Times New Roman"/>
          <w:color w:val="000000"/>
          <w:sz w:val="19"/>
          <w:szCs w:val="19"/>
          <w:lang w:val="en-US" w:eastAsia="zh-CN"/>
        </w:rPr>
      </w:pPr>
    </w:p>
    <w:p w14:paraId="6853F5DC" w14:textId="264CB30B" w:rsidR="00D44F4E" w:rsidDel="00BB7064" w:rsidRDefault="00BB7064" w:rsidP="00D44F4E">
      <w:pPr>
        <w:rPr>
          <w:del w:id="82" w:author="Author"/>
          <w:rFonts w:ascii="Times New Roman" w:eastAsia="SimSun" w:hAnsi="Times New Roman"/>
          <w:color w:val="000000"/>
          <w:sz w:val="19"/>
          <w:szCs w:val="19"/>
          <w:lang w:val="en-US" w:eastAsia="zh-CN"/>
        </w:rPr>
      </w:pPr>
      <w:del w:id="83" w:author="Author">
        <w:r w:rsidRPr="00BB7064" w:rsidDel="00BB7064">
          <w:rPr>
            <w:rFonts w:ascii="Times New Roman" w:eastAsia="SimSun" w:hAnsi="Times New Roman"/>
            <w:color w:val="000000"/>
            <w:sz w:val="19"/>
            <w:szCs w:val="19"/>
            <w:lang w:val="en-US" w:eastAsia="zh-CN"/>
          </w:rPr>
          <w:delText>The PT Data Length field value and meaning is defined in 10.38.10.3.5</w:delText>
        </w:r>
        <w:r w:rsidDel="00BB7064">
          <w:rPr>
            <w:rFonts w:ascii="Times New Roman" w:eastAsia="SimSun" w:hAnsi="Times New Roman"/>
            <w:color w:val="000000"/>
            <w:sz w:val="19"/>
            <w:szCs w:val="19"/>
            <w:lang w:val="en-US" w:eastAsia="zh-CN"/>
          </w:rPr>
          <w:delText>.</w:delText>
        </w:r>
      </w:del>
    </w:p>
    <w:p w14:paraId="7C0A018A" w14:textId="77777777" w:rsidR="00BB7064" w:rsidRDefault="00BB7064" w:rsidP="00D44F4E">
      <w:pPr>
        <w:jc w:val="left"/>
        <w:rPr>
          <w:ins w:id="84" w:author="Author"/>
          <w:rFonts w:ascii="Times New Roman" w:eastAsia="SimSun" w:hAnsi="Times New Roman"/>
          <w:color w:val="000000"/>
          <w:sz w:val="19"/>
          <w:szCs w:val="19"/>
          <w:lang w:val="en-US" w:eastAsia="zh-CN"/>
        </w:rPr>
      </w:pPr>
      <w:del w:id="85" w:author="Author">
        <w:r w:rsidRPr="00BB7064" w:rsidDel="00BB7064">
          <w:rPr>
            <w:rFonts w:ascii="Times New Roman" w:eastAsia="SimSun" w:hAnsi="Times New Roman"/>
            <w:color w:val="000000"/>
            <w:sz w:val="19"/>
            <w:szCs w:val="19"/>
            <w:lang w:val="en-US" w:eastAsia="zh-CN"/>
          </w:rPr>
          <w:delText>The PT Data field is defined in 10.38.10.3.6</w:delText>
        </w:r>
        <w:r w:rsidDel="00BB7064">
          <w:rPr>
            <w:rFonts w:ascii="Times New Roman" w:eastAsia="SimSun" w:hAnsi="Times New Roman"/>
            <w:color w:val="000000"/>
            <w:sz w:val="19"/>
            <w:szCs w:val="19"/>
            <w:lang w:val="en-US" w:eastAsia="zh-CN"/>
          </w:rPr>
          <w:delText>.</w:delText>
        </w:r>
      </w:del>
    </w:p>
    <w:p w14:paraId="02BBCB56" w14:textId="23011832" w:rsidR="00136A84" w:rsidRDefault="00D44F4E" w:rsidP="00D44F4E">
      <w:pPr>
        <w:jc w:val="left"/>
        <w:rPr>
          <w:rFonts w:asciiTheme="minorHAnsi" w:hAnsiTheme="minorHAnsi" w:cstheme="minorHAnsi"/>
          <w:bCs/>
        </w:rPr>
      </w:pPr>
      <w:ins w:id="86"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7F2BB3DE" w14:textId="4AA04F13" w:rsidR="002C2E2A" w:rsidRDefault="002C2E2A" w:rsidP="00136A84">
      <w:pPr>
        <w:jc w:val="left"/>
        <w:rPr>
          <w:rFonts w:asciiTheme="minorHAnsi" w:hAnsiTheme="minorHAnsi" w:cstheme="minorHAnsi"/>
          <w:bCs/>
        </w:rPr>
      </w:pPr>
    </w:p>
    <w:p w14:paraId="03065676" w14:textId="5B2F89C9" w:rsidR="002C2E2A" w:rsidDel="00FB2223" w:rsidRDefault="00FB2223">
      <w:pPr>
        <w:spacing w:after="200" w:line="276" w:lineRule="auto"/>
        <w:jc w:val="left"/>
        <w:rPr>
          <w:del w:id="87" w:author="Author"/>
          <w:b/>
          <w:bCs/>
        </w:rPr>
      </w:pPr>
      <w:del w:id="88" w:author="Author">
        <w:r w:rsidDel="00FB2223">
          <w:rPr>
            <w:b/>
            <w:bCs/>
          </w:rPr>
          <w:delText>10.38.10.3.5 The PT Data Length field</w:delText>
        </w:r>
      </w:del>
    </w:p>
    <w:p w14:paraId="37B145CA" w14:textId="182B1907" w:rsidR="00FB2223" w:rsidDel="00FB2223" w:rsidRDefault="00FB2223">
      <w:pPr>
        <w:spacing w:after="200" w:line="276" w:lineRule="auto"/>
        <w:jc w:val="left"/>
        <w:rPr>
          <w:del w:id="89" w:author="Author"/>
          <w:rFonts w:asciiTheme="minorHAnsi" w:hAnsiTheme="minorHAnsi" w:cstheme="minorHAnsi"/>
          <w:bCs/>
        </w:rPr>
      </w:pPr>
      <w:del w:id="90" w:author="Author">
        <w:r w:rsidRPr="00FB2223" w:rsidDel="00FB2223">
          <w:rPr>
            <w:rFonts w:asciiTheme="minorHAnsi" w:hAnsiTheme="minorHAnsi" w:cstheme="minorHAnsi"/>
            <w:bCs/>
          </w:rPr>
          <w:delText>This is a single octet field that specifies a length in octets of up to octets of pass-through data that is in the PT Data 32 field.</w:delText>
        </w:r>
      </w:del>
    </w:p>
    <w:p w14:paraId="67FFD6C7" w14:textId="6FEE4369" w:rsidR="00FB2223" w:rsidDel="00FB2223" w:rsidRDefault="00FB2223" w:rsidP="00FB2223">
      <w:pPr>
        <w:pStyle w:val="Default"/>
        <w:rPr>
          <w:del w:id="91" w:author="Author"/>
          <w:sz w:val="23"/>
          <w:szCs w:val="23"/>
        </w:rPr>
      </w:pPr>
      <w:del w:id="92" w:author="Author">
        <w:r w:rsidDel="00FB2223">
          <w:rPr>
            <w:b/>
            <w:bCs/>
            <w:sz w:val="20"/>
            <w:szCs w:val="20"/>
          </w:rPr>
          <w:delText>10.38.10.3.6 The PT Data field</w:delText>
        </w:r>
      </w:del>
    </w:p>
    <w:p w14:paraId="2F92D0A5" w14:textId="229D0F01" w:rsidR="00FB2223" w:rsidDel="00FB2223" w:rsidRDefault="00FB2223" w:rsidP="00FB2223">
      <w:pPr>
        <w:spacing w:after="200" w:line="276" w:lineRule="auto"/>
        <w:jc w:val="left"/>
        <w:rPr>
          <w:del w:id="93" w:author="Author"/>
          <w:rFonts w:ascii="Times New Roman" w:hAnsi="Times New Roman"/>
        </w:rPr>
      </w:pPr>
    </w:p>
    <w:p w14:paraId="406B80DD" w14:textId="07D56E2A" w:rsidR="00FB2223" w:rsidDel="00FB2223" w:rsidRDefault="00FB2223" w:rsidP="00FB2223">
      <w:pPr>
        <w:spacing w:after="200" w:line="276" w:lineRule="auto"/>
        <w:jc w:val="left"/>
        <w:rPr>
          <w:del w:id="94" w:author="Author"/>
          <w:rFonts w:asciiTheme="minorHAnsi" w:hAnsiTheme="minorHAnsi" w:cstheme="minorHAnsi"/>
          <w:bCs/>
        </w:rPr>
      </w:pPr>
      <w:del w:id="95" w:author="Author">
        <w:r w:rsidDel="00FB2223">
          <w:rPr>
            <w:rFonts w:ascii="Times New Roman" w:hAnsi="Times New Roman"/>
          </w:rPr>
          <w:delText>This is a variable length field of data to pass through to next higher layer. The length of this field is determined by the PT Data Length field value.</w:delText>
        </w:r>
      </w:del>
    </w:p>
    <w:p w14:paraId="3F093A78" w14:textId="77777777" w:rsidR="00FB2223" w:rsidRDefault="00FB2223">
      <w:pPr>
        <w:spacing w:after="200" w:line="276" w:lineRule="auto"/>
        <w:jc w:val="left"/>
        <w:rPr>
          <w:rFonts w:asciiTheme="minorHAnsi" w:hAnsiTheme="minorHAnsi" w:cstheme="minorHAnsi"/>
          <w:bCs/>
        </w:rPr>
      </w:pPr>
    </w:p>
    <w:sectPr w:rsidR="00FB2223"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962" w14:textId="77777777" w:rsidR="00AD766F" w:rsidRDefault="00AD766F" w:rsidP="00B72CFD">
      <w:pPr>
        <w:spacing w:after="0" w:line="240" w:lineRule="auto"/>
      </w:pPr>
      <w:r>
        <w:separator/>
      </w:r>
    </w:p>
  </w:endnote>
  <w:endnote w:type="continuationSeparator" w:id="0">
    <w:p w14:paraId="0E6BFAC0" w14:textId="77777777" w:rsidR="00AD766F" w:rsidRDefault="00AD766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Batang">
    <w:altName w:val="??¢?E¢®EcE¢®E??cEc¢®E??cE??¢?Ec"/>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C4EC" w14:textId="77777777" w:rsidR="00AD766F" w:rsidRDefault="00AD766F" w:rsidP="00B72CFD">
      <w:pPr>
        <w:spacing w:after="0" w:line="240" w:lineRule="auto"/>
      </w:pPr>
      <w:r>
        <w:separator/>
      </w:r>
    </w:p>
  </w:footnote>
  <w:footnote w:type="continuationSeparator" w:id="0">
    <w:p w14:paraId="57790F18" w14:textId="77777777" w:rsidR="00AD766F" w:rsidRDefault="00AD766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7CEB3EAD" w:rsidR="00191BB7" w:rsidRPr="00B72CFD" w:rsidRDefault="00C54A5E"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0A5E49">
      <w:rPr>
        <w:rFonts w:ascii="Times New Roman" w:eastAsia="Malgun Gothic" w:hAnsi="Times New Roman"/>
        <w:u w:val="single"/>
      </w:rPr>
      <w:t>0</w:t>
    </w:r>
    <w:r w:rsidR="000A5E49" w:rsidRPr="000A5E49">
      <w:rPr>
        <w:rFonts w:ascii="Times New Roman" w:eastAsia="Malgun Gothic" w:hAnsi="Times New Roman"/>
        <w:u w:val="single"/>
      </w:rPr>
      <w:t>2</w:t>
    </w:r>
    <w:r w:rsidR="00795654">
      <w:rPr>
        <w:rFonts w:ascii="Times New Roman" w:eastAsia="Malgun Gothic" w:hAnsi="Times New Roman"/>
        <w:u w:val="single"/>
      </w:rPr>
      <w:t>4</w:t>
    </w:r>
    <w:bookmarkStart w:id="96" w:name="_GoBack"/>
    <w:bookmarkEnd w:id="96"/>
    <w:r w:rsidR="000A5E49" w:rsidRPr="000A5E49">
      <w:rPr>
        <w:rFonts w:ascii="Times New Roman" w:eastAsia="Malgun Gothic" w:hAnsi="Times New Roman"/>
        <w:u w:val="single"/>
      </w:rPr>
      <w:t xml:space="preserve">4 </w:t>
    </w:r>
    <w:r w:rsidR="00A7629E" w:rsidRPr="00A7629E">
      <w:rPr>
        <w:rFonts w:ascii="Times New Roman" w:eastAsia="Malgun Gothic" w:hAnsi="Times New Roman"/>
        <w:u w:val="single"/>
      </w:rPr>
      <w:t>-0</w:t>
    </w:r>
    <w:r>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531F"/>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0CB6"/>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66A8"/>
    <w:rsid w:val="0009747A"/>
    <w:rsid w:val="000A1175"/>
    <w:rsid w:val="000A21D9"/>
    <w:rsid w:val="000A34DD"/>
    <w:rsid w:val="000A5E4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6CDB"/>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29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265D"/>
    <w:rsid w:val="002C2E2A"/>
    <w:rsid w:val="002C32A5"/>
    <w:rsid w:val="002C3314"/>
    <w:rsid w:val="002C4D57"/>
    <w:rsid w:val="002C63D1"/>
    <w:rsid w:val="002C6F37"/>
    <w:rsid w:val="002D1BDB"/>
    <w:rsid w:val="002D2437"/>
    <w:rsid w:val="002D3B50"/>
    <w:rsid w:val="002D3C59"/>
    <w:rsid w:val="002D3D29"/>
    <w:rsid w:val="002D5328"/>
    <w:rsid w:val="002D5C7C"/>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07F0"/>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59C"/>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0FA8"/>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249B"/>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3DF1"/>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3675C"/>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17EF"/>
    <w:rsid w:val="00683093"/>
    <w:rsid w:val="0068519A"/>
    <w:rsid w:val="00687EB0"/>
    <w:rsid w:val="00690005"/>
    <w:rsid w:val="00692B1B"/>
    <w:rsid w:val="0069355D"/>
    <w:rsid w:val="00693D95"/>
    <w:rsid w:val="006959BE"/>
    <w:rsid w:val="00695C1F"/>
    <w:rsid w:val="00695DE1"/>
    <w:rsid w:val="00696A65"/>
    <w:rsid w:val="00696E81"/>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7CF"/>
    <w:rsid w:val="00736CA7"/>
    <w:rsid w:val="00740CC1"/>
    <w:rsid w:val="007410DE"/>
    <w:rsid w:val="00743BE9"/>
    <w:rsid w:val="0074456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347D"/>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654"/>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2C52"/>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1492"/>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1071"/>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8F7F78"/>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44C"/>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4FC"/>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7A5"/>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D766F"/>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438B"/>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464"/>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B7064"/>
    <w:rsid w:val="00BC2003"/>
    <w:rsid w:val="00BC2842"/>
    <w:rsid w:val="00BC2953"/>
    <w:rsid w:val="00BC2C5A"/>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5446"/>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4A5E"/>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4F4E"/>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1F6C"/>
    <w:rsid w:val="00D730DD"/>
    <w:rsid w:val="00D77008"/>
    <w:rsid w:val="00D77390"/>
    <w:rsid w:val="00D807C9"/>
    <w:rsid w:val="00D80C3C"/>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47C54"/>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3A9"/>
    <w:rsid w:val="00EE34F3"/>
    <w:rsid w:val="00EE3964"/>
    <w:rsid w:val="00EE7EDC"/>
    <w:rsid w:val="00EF27FD"/>
    <w:rsid w:val="00EF43C0"/>
    <w:rsid w:val="00EF51FF"/>
    <w:rsid w:val="00EF6B61"/>
    <w:rsid w:val="00EF73D1"/>
    <w:rsid w:val="00EF760A"/>
    <w:rsid w:val="00F00C41"/>
    <w:rsid w:val="00F00EE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DF8"/>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2223"/>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 w:type="table" w:customStyle="1" w:styleId="TableGrid1">
    <w:name w:val="Table Grid1"/>
    <w:basedOn w:val="TableNormal"/>
    <w:next w:val="TableGrid"/>
    <w:uiPriority w:val="59"/>
    <w:rsid w:val="00696E81"/>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0FA8"/>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9B0E35B-7C7B-44A5-8D34-FCBB5250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2024-05-08T08:40:00Z</dcterms:created>
  <dcterms:modified xsi:type="dcterms:W3CDTF">2024-05-09T08:58:00Z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(3)BMwD+C5BNpLgTO8799fpGgPxQTdi4KPx4NhC6Cz5bQW3/l46fWIgNoqIkcuFFTVeGYoztsH6
/mDvY535Hd3ja1mqBXu0xWt/5yVsp2MhS8PLc+rQnWPI542JDDUYoh9p8GpqvMSutPWGFpn3
+kpXw2TXMKhttcICj3l3lk346uzh9PSOS5vf/frpsW4bHV0TArPmrgAHbMHKLPZi88ShhPJ7
cArd3Slq1qH7593gcL</vt:lpwstr>
  </property>
  <property fmtid="{D5CDD505-2E9C-101B-9397-08002B2CF9AE}" pid="10" name="_2015_ms_pID_7253431">
    <vt:lpwstr>xvtZvMUgf9j+Cwb4SingfhrDMv+5RRe7So+6Yxi/nkJWNM0ahMlxt4
+VkXSiL/5JygFwxbA+yryzX3MI5rKtJ5QsCi/xzppTuVTurskJ+6TD4/Z0FqTZG1wxn5T8KH
U6xMSYLLHGSpiqhHpmhfqBONDpUOwOM3Torn/XcYeWj8OB5rnjL4mJGIn6/zwCNDkqtNrgid
GVYGyYNtBNtFhGvSw43Uu8BK/PDCy8mkuVbo</vt:lpwstr>
  </property>
  <property fmtid="{D5CDD505-2E9C-101B-9397-08002B2CF9AE}" pid="11" name="_2015_ms_pID_7253432">
    <vt:lpwstr>cA==</vt:lpwstr>
  </property>
</Properties>
</file>