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5B3ADA95"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3F67F6">
              <w:rPr>
                <w:rFonts w:eastAsia="DejaVu Sans" w:cs="Arial"/>
                <w:b/>
                <w:bCs/>
                <w:kern w:val="1"/>
                <w:lang w:eastAsia="ar-SA"/>
              </w:rPr>
              <w:t>MMS ranging phase offset</w:t>
            </w:r>
            <w:r w:rsidR="007474B6">
              <w:rPr>
                <w:rFonts w:eastAsia="DejaVu Sans" w:cs="Arial"/>
                <w:b/>
                <w:bCs/>
                <w:kern w:val="1"/>
                <w:lang w:eastAsia="ar-SA"/>
              </w:rPr>
              <w:t xml:space="preserve"> - CIDs</w:t>
            </w:r>
            <w:r w:rsidR="003F67F6">
              <w:rPr>
                <w:rFonts w:eastAsia="DejaVu Sans" w:cs="Arial"/>
                <w:b/>
                <w:bCs/>
                <w:kern w:val="1"/>
                <w:lang w:eastAsia="ar-SA"/>
              </w:rPr>
              <w:t xml:space="preserve"> 206, 207, 695 </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5823DB98"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w:t>
            </w:r>
            <w:r w:rsidR="003F67F6">
              <w:rPr>
                <w:rFonts w:eastAsia="DejaVu Sans" w:cs="Arial"/>
                <w:color w:val="000000" w:themeColor="text1"/>
                <w:kern w:val="1"/>
                <w:lang w:eastAsia="ar-SA"/>
              </w:rPr>
              <w:t>3</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5C3FCCF8" w14:textId="275EC3EA" w:rsidR="00E84248" w:rsidRDefault="00CA09B2" w:rsidP="00E84248">
      <w:pPr>
        <w:pStyle w:val="Heading1"/>
        <w:rPr>
          <w:sz w:val="28"/>
        </w:rPr>
      </w:pPr>
      <w:r w:rsidRPr="001568A8">
        <w:br w:type="page"/>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900"/>
        <w:gridCol w:w="439"/>
        <w:gridCol w:w="2433"/>
        <w:gridCol w:w="2039"/>
        <w:gridCol w:w="1389"/>
      </w:tblGrid>
      <w:tr w:rsidR="00E84248" w14:paraId="7D986095" w14:textId="77777777" w:rsidTr="00596BE1">
        <w:trPr>
          <w:trHeight w:val="1400"/>
        </w:trPr>
        <w:tc>
          <w:tcPr>
            <w:tcW w:w="1250" w:type="dxa"/>
            <w:shd w:val="clear" w:color="auto" w:fill="auto"/>
            <w:noWrap/>
            <w:vAlign w:val="center"/>
            <w:hideMark/>
          </w:tcPr>
          <w:p w14:paraId="47AC2CC2" w14:textId="77777777" w:rsidR="00E84248" w:rsidRDefault="00E84248" w:rsidP="00E90683">
            <w:pPr>
              <w:rPr>
                <w:rFonts w:ascii="Arial" w:hAnsi="Arial" w:cs="Arial"/>
                <w:b/>
                <w:bCs/>
                <w:sz w:val="20"/>
                <w:szCs w:val="20"/>
              </w:rPr>
            </w:pPr>
            <w:r>
              <w:rPr>
                <w:rFonts w:ascii="Arial" w:hAnsi="Arial" w:cs="Arial"/>
                <w:b/>
                <w:bCs/>
                <w:sz w:val="20"/>
                <w:szCs w:val="20"/>
              </w:rPr>
              <w:lastRenderedPageBreak/>
              <w:t>Name</w:t>
            </w:r>
          </w:p>
        </w:tc>
        <w:tc>
          <w:tcPr>
            <w:tcW w:w="561" w:type="dxa"/>
            <w:shd w:val="clear" w:color="auto" w:fill="auto"/>
            <w:noWrap/>
            <w:vAlign w:val="center"/>
            <w:hideMark/>
          </w:tcPr>
          <w:p w14:paraId="333DE3E5" w14:textId="77777777" w:rsidR="00E84248" w:rsidRDefault="00E84248"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685CA4BA" w14:textId="77777777" w:rsidR="00E84248" w:rsidRDefault="00E84248" w:rsidP="00E90683">
            <w:pPr>
              <w:rPr>
                <w:rFonts w:ascii="Arial" w:hAnsi="Arial" w:cs="Arial"/>
                <w:b/>
                <w:bCs/>
                <w:sz w:val="20"/>
                <w:szCs w:val="20"/>
              </w:rPr>
            </w:pPr>
            <w:r>
              <w:rPr>
                <w:rFonts w:ascii="Arial" w:hAnsi="Arial" w:cs="Arial"/>
                <w:b/>
                <w:bCs/>
                <w:sz w:val="20"/>
                <w:szCs w:val="20"/>
              </w:rPr>
              <w:t>p.</w:t>
            </w:r>
          </w:p>
        </w:tc>
        <w:tc>
          <w:tcPr>
            <w:tcW w:w="900" w:type="dxa"/>
            <w:shd w:val="clear" w:color="auto" w:fill="auto"/>
            <w:noWrap/>
            <w:vAlign w:val="center"/>
            <w:hideMark/>
          </w:tcPr>
          <w:p w14:paraId="452859EC" w14:textId="77777777" w:rsidR="00E84248" w:rsidRDefault="00E84248" w:rsidP="00E90683">
            <w:pPr>
              <w:rPr>
                <w:rFonts w:ascii="Arial" w:hAnsi="Arial" w:cs="Arial"/>
                <w:b/>
                <w:bCs/>
                <w:sz w:val="20"/>
                <w:szCs w:val="20"/>
              </w:rPr>
            </w:pPr>
            <w:r>
              <w:rPr>
                <w:rFonts w:ascii="Arial" w:hAnsi="Arial" w:cs="Arial"/>
                <w:b/>
                <w:bCs/>
                <w:sz w:val="20"/>
                <w:szCs w:val="20"/>
              </w:rPr>
              <w:t>Sub-clause</w:t>
            </w:r>
          </w:p>
        </w:tc>
        <w:tc>
          <w:tcPr>
            <w:tcW w:w="439" w:type="dxa"/>
            <w:shd w:val="clear" w:color="auto" w:fill="auto"/>
            <w:noWrap/>
            <w:vAlign w:val="center"/>
            <w:hideMark/>
          </w:tcPr>
          <w:p w14:paraId="380E9138" w14:textId="77777777" w:rsidR="00E84248" w:rsidRDefault="00E84248" w:rsidP="00E90683">
            <w:pPr>
              <w:rPr>
                <w:rFonts w:ascii="Arial" w:hAnsi="Arial" w:cs="Arial"/>
                <w:b/>
                <w:bCs/>
                <w:sz w:val="20"/>
                <w:szCs w:val="20"/>
              </w:rPr>
            </w:pPr>
            <w:r>
              <w:rPr>
                <w:rFonts w:ascii="Arial" w:hAnsi="Arial" w:cs="Arial"/>
                <w:b/>
                <w:bCs/>
                <w:sz w:val="20"/>
                <w:szCs w:val="20"/>
              </w:rPr>
              <w:t>l.</w:t>
            </w:r>
          </w:p>
        </w:tc>
        <w:tc>
          <w:tcPr>
            <w:tcW w:w="2433" w:type="dxa"/>
            <w:shd w:val="clear" w:color="auto" w:fill="auto"/>
            <w:hideMark/>
          </w:tcPr>
          <w:p w14:paraId="21E5ED0F" w14:textId="77777777" w:rsidR="00E84248" w:rsidRDefault="00E84248" w:rsidP="00E90683">
            <w:pPr>
              <w:rPr>
                <w:rFonts w:ascii="Arial" w:hAnsi="Arial" w:cs="Arial"/>
                <w:b/>
                <w:bCs/>
                <w:sz w:val="20"/>
                <w:szCs w:val="20"/>
              </w:rPr>
            </w:pPr>
            <w:r>
              <w:rPr>
                <w:rFonts w:ascii="Arial" w:hAnsi="Arial" w:cs="Arial"/>
                <w:b/>
                <w:bCs/>
                <w:sz w:val="20"/>
                <w:szCs w:val="20"/>
              </w:rPr>
              <w:t>Comment</w:t>
            </w:r>
          </w:p>
        </w:tc>
        <w:tc>
          <w:tcPr>
            <w:tcW w:w="2039" w:type="dxa"/>
            <w:shd w:val="clear" w:color="auto" w:fill="auto"/>
            <w:hideMark/>
          </w:tcPr>
          <w:p w14:paraId="0CC41884" w14:textId="77777777" w:rsidR="00E84248" w:rsidRDefault="00E84248" w:rsidP="00E90683">
            <w:pPr>
              <w:rPr>
                <w:rFonts w:ascii="Arial" w:hAnsi="Arial" w:cs="Arial"/>
                <w:b/>
                <w:bCs/>
                <w:sz w:val="20"/>
                <w:szCs w:val="20"/>
              </w:rPr>
            </w:pPr>
            <w:r>
              <w:rPr>
                <w:rFonts w:ascii="Arial" w:hAnsi="Arial" w:cs="Arial"/>
                <w:b/>
                <w:bCs/>
                <w:sz w:val="20"/>
                <w:szCs w:val="20"/>
              </w:rPr>
              <w:t>Proposed Change</w:t>
            </w:r>
          </w:p>
        </w:tc>
        <w:tc>
          <w:tcPr>
            <w:tcW w:w="1389" w:type="dxa"/>
            <w:shd w:val="clear" w:color="auto" w:fill="auto"/>
            <w:noWrap/>
            <w:hideMark/>
          </w:tcPr>
          <w:p w14:paraId="59ED3F0B" w14:textId="77777777" w:rsidR="00E84248" w:rsidRDefault="00E84248" w:rsidP="00E90683">
            <w:pPr>
              <w:rPr>
                <w:rFonts w:ascii="Arial" w:hAnsi="Arial" w:cs="Arial"/>
                <w:b/>
                <w:bCs/>
                <w:sz w:val="20"/>
                <w:szCs w:val="20"/>
              </w:rPr>
            </w:pPr>
            <w:r>
              <w:rPr>
                <w:rFonts w:ascii="Arial" w:hAnsi="Arial" w:cs="Arial"/>
                <w:b/>
                <w:bCs/>
                <w:sz w:val="20"/>
                <w:szCs w:val="20"/>
              </w:rPr>
              <w:t>Proposed Resolution</w:t>
            </w:r>
          </w:p>
        </w:tc>
      </w:tr>
      <w:tr w:rsidR="003F67F6" w14:paraId="54C68846" w14:textId="77777777" w:rsidTr="00596BE1">
        <w:trPr>
          <w:trHeight w:val="280"/>
        </w:trPr>
        <w:tc>
          <w:tcPr>
            <w:tcW w:w="1250" w:type="dxa"/>
            <w:shd w:val="clear" w:color="auto" w:fill="auto"/>
            <w:noWrap/>
            <w:vAlign w:val="center"/>
            <w:hideMark/>
          </w:tcPr>
          <w:p w14:paraId="59BE414B" w14:textId="004DFD2A" w:rsidR="00E84248" w:rsidRDefault="00E84248" w:rsidP="00E84248">
            <w:pPr>
              <w:rPr>
                <w:rFonts w:ascii="Arial" w:hAnsi="Arial" w:cs="Arial"/>
                <w:sz w:val="20"/>
                <w:szCs w:val="20"/>
              </w:rPr>
            </w:pPr>
            <w:r>
              <w:rPr>
                <w:rFonts w:ascii="Arial" w:hAnsi="Arial" w:cs="Arial"/>
                <w:color w:val="000000"/>
                <w:sz w:val="20"/>
                <w:szCs w:val="20"/>
              </w:rPr>
              <w:t>Billy Verso</w:t>
            </w:r>
          </w:p>
        </w:tc>
        <w:tc>
          <w:tcPr>
            <w:tcW w:w="561" w:type="dxa"/>
            <w:shd w:val="clear" w:color="auto" w:fill="auto"/>
            <w:noWrap/>
            <w:vAlign w:val="center"/>
          </w:tcPr>
          <w:p w14:paraId="72DBBC2D" w14:textId="5862F67A" w:rsidR="00E84248" w:rsidRDefault="00E84248" w:rsidP="00E84248">
            <w:pPr>
              <w:rPr>
                <w:rFonts w:ascii="Arial" w:hAnsi="Arial" w:cs="Arial"/>
                <w:sz w:val="20"/>
                <w:szCs w:val="20"/>
              </w:rPr>
            </w:pPr>
            <w:r>
              <w:rPr>
                <w:rFonts w:ascii="Arial" w:hAnsi="Arial" w:cs="Arial"/>
                <w:sz w:val="20"/>
                <w:szCs w:val="20"/>
              </w:rPr>
              <w:t>206</w:t>
            </w:r>
          </w:p>
        </w:tc>
        <w:tc>
          <w:tcPr>
            <w:tcW w:w="519" w:type="dxa"/>
            <w:shd w:val="clear" w:color="auto" w:fill="auto"/>
            <w:noWrap/>
            <w:vAlign w:val="center"/>
          </w:tcPr>
          <w:p w14:paraId="72CEF3B2" w14:textId="13C25671" w:rsidR="00E84248" w:rsidRDefault="00E84248" w:rsidP="00E84248">
            <w:pPr>
              <w:rPr>
                <w:rFonts w:ascii="Arial" w:hAnsi="Arial" w:cs="Arial"/>
                <w:sz w:val="20"/>
                <w:szCs w:val="20"/>
              </w:rPr>
            </w:pPr>
            <w:r>
              <w:rPr>
                <w:rFonts w:ascii="Arial" w:hAnsi="Arial" w:cs="Arial"/>
                <w:color w:val="000000"/>
                <w:sz w:val="20"/>
                <w:szCs w:val="20"/>
              </w:rPr>
              <w:t>51</w:t>
            </w:r>
          </w:p>
        </w:tc>
        <w:tc>
          <w:tcPr>
            <w:tcW w:w="900" w:type="dxa"/>
            <w:shd w:val="clear" w:color="auto" w:fill="auto"/>
            <w:noWrap/>
            <w:vAlign w:val="center"/>
          </w:tcPr>
          <w:p w14:paraId="0867DC58" w14:textId="0155149C" w:rsidR="00E84248" w:rsidRDefault="00E84248" w:rsidP="00E84248">
            <w:pPr>
              <w:rPr>
                <w:rFonts w:ascii="Arial" w:hAnsi="Arial" w:cs="Arial"/>
                <w:sz w:val="20"/>
                <w:szCs w:val="20"/>
              </w:rPr>
            </w:pPr>
            <w:r>
              <w:rPr>
                <w:rFonts w:ascii="Arial" w:hAnsi="Arial" w:cs="Arial"/>
                <w:color w:val="000000"/>
                <w:sz w:val="20"/>
                <w:szCs w:val="20"/>
              </w:rPr>
              <w:t>10.38.5</w:t>
            </w:r>
          </w:p>
        </w:tc>
        <w:tc>
          <w:tcPr>
            <w:tcW w:w="439" w:type="dxa"/>
            <w:shd w:val="clear" w:color="auto" w:fill="auto"/>
            <w:noWrap/>
            <w:vAlign w:val="center"/>
            <w:hideMark/>
          </w:tcPr>
          <w:p w14:paraId="137CC602" w14:textId="1712F9DF" w:rsidR="00E84248" w:rsidRDefault="00E84248" w:rsidP="00E84248">
            <w:pPr>
              <w:rPr>
                <w:rFonts w:ascii="Arial" w:hAnsi="Arial" w:cs="Arial"/>
                <w:sz w:val="20"/>
                <w:szCs w:val="20"/>
              </w:rPr>
            </w:pPr>
            <w:r>
              <w:rPr>
                <w:rFonts w:ascii="Arial" w:hAnsi="Arial" w:cs="Arial"/>
                <w:color w:val="000000"/>
                <w:sz w:val="20"/>
                <w:szCs w:val="20"/>
              </w:rPr>
              <w:t>23</w:t>
            </w:r>
          </w:p>
        </w:tc>
        <w:tc>
          <w:tcPr>
            <w:tcW w:w="2433" w:type="dxa"/>
            <w:shd w:val="clear" w:color="auto" w:fill="auto"/>
            <w:hideMark/>
          </w:tcPr>
          <w:p w14:paraId="34C4EA62" w14:textId="3D1CD0E8" w:rsidR="00E84248" w:rsidRDefault="00E84248" w:rsidP="00E84248">
            <w:pPr>
              <w:rPr>
                <w:rFonts w:ascii="Arial" w:hAnsi="Arial" w:cs="Arial"/>
                <w:color w:val="000000"/>
                <w:sz w:val="20"/>
                <w:szCs w:val="20"/>
              </w:rPr>
            </w:pPr>
            <w:r>
              <w:rPr>
                <w:rFonts w:ascii="Arial" w:hAnsi="Arial" w:cs="Arial"/>
                <w:color w:val="000000"/>
                <w:sz w:val="20"/>
                <w:szCs w:val="20"/>
              </w:rPr>
              <w:t>Figure 21 shows RSF exactly 1ms or 2ms start to start away from the NB packet, but this text is suggesting that the RSF position is variable using the RpRsfOffset configuration, which is itself confusing as it is offset from some  a poorly defined start of the ranging phase</w:t>
            </w:r>
          </w:p>
        </w:tc>
        <w:tc>
          <w:tcPr>
            <w:tcW w:w="2039" w:type="dxa"/>
            <w:shd w:val="clear" w:color="auto" w:fill="auto"/>
            <w:hideMark/>
          </w:tcPr>
          <w:p w14:paraId="0160792A" w14:textId="7CADFC31" w:rsidR="00E84248" w:rsidRDefault="00E84248" w:rsidP="00E84248">
            <w:pPr>
              <w:rPr>
                <w:rFonts w:ascii="Arial" w:hAnsi="Arial" w:cs="Arial"/>
                <w:color w:val="000000"/>
                <w:sz w:val="20"/>
                <w:szCs w:val="20"/>
              </w:rPr>
            </w:pPr>
            <w:r>
              <w:rPr>
                <w:rFonts w:ascii="Arial" w:hAnsi="Arial" w:cs="Arial"/>
                <w:color w:val="000000"/>
                <w:sz w:val="20"/>
                <w:szCs w:val="20"/>
              </w:rPr>
              <w:t>Delete RpRsfOffset.</w:t>
            </w:r>
          </w:p>
        </w:tc>
        <w:tc>
          <w:tcPr>
            <w:tcW w:w="1389" w:type="dxa"/>
            <w:shd w:val="clear" w:color="auto" w:fill="auto"/>
            <w:noWrap/>
            <w:hideMark/>
          </w:tcPr>
          <w:p w14:paraId="6D14DF47" w14:textId="5039625A" w:rsidR="00E84248" w:rsidRDefault="00E84248" w:rsidP="00E84248">
            <w:pPr>
              <w:rPr>
                <w:rFonts w:ascii="Arial" w:hAnsi="Arial" w:cs="Arial"/>
                <w:color w:val="000000"/>
                <w:sz w:val="20"/>
                <w:szCs w:val="20"/>
              </w:rPr>
            </w:pPr>
            <w:r>
              <w:rPr>
                <w:rFonts w:ascii="Arial" w:hAnsi="Arial" w:cs="Arial"/>
                <w:color w:val="000000"/>
                <w:sz w:val="20"/>
                <w:szCs w:val="20"/>
              </w:rPr>
              <w:t>Revise. (Accept, changes see below)</w:t>
            </w:r>
          </w:p>
        </w:tc>
      </w:tr>
      <w:tr w:rsidR="003F67F6" w14:paraId="5AFD0335" w14:textId="77777777" w:rsidTr="00596BE1">
        <w:trPr>
          <w:trHeight w:val="280"/>
        </w:trPr>
        <w:tc>
          <w:tcPr>
            <w:tcW w:w="1250" w:type="dxa"/>
            <w:shd w:val="clear" w:color="auto" w:fill="auto"/>
            <w:noWrap/>
            <w:vAlign w:val="center"/>
          </w:tcPr>
          <w:p w14:paraId="5F66D6CB" w14:textId="5895FEA2" w:rsidR="00E84248" w:rsidRPr="00490AC6" w:rsidRDefault="00E84248" w:rsidP="00E84248">
            <w:pPr>
              <w:rPr>
                <w:rFonts w:ascii="Arial" w:hAnsi="Arial" w:cs="Arial"/>
                <w:strike/>
                <w:color w:val="000000"/>
                <w:sz w:val="20"/>
                <w:szCs w:val="20"/>
              </w:rPr>
            </w:pPr>
            <w:r>
              <w:rPr>
                <w:rFonts w:ascii="Arial" w:hAnsi="Arial" w:cs="Arial"/>
                <w:color w:val="000000"/>
                <w:sz w:val="20"/>
                <w:szCs w:val="20"/>
              </w:rPr>
              <w:t>Carl Murray</w:t>
            </w:r>
          </w:p>
        </w:tc>
        <w:tc>
          <w:tcPr>
            <w:tcW w:w="561" w:type="dxa"/>
            <w:shd w:val="clear" w:color="auto" w:fill="auto"/>
            <w:noWrap/>
            <w:vAlign w:val="center"/>
          </w:tcPr>
          <w:p w14:paraId="074B2322" w14:textId="4929A964" w:rsidR="00E84248" w:rsidRPr="00490AC6" w:rsidRDefault="00E84248" w:rsidP="00E84248">
            <w:pPr>
              <w:rPr>
                <w:rFonts w:ascii="Arial" w:hAnsi="Arial" w:cs="Arial"/>
                <w:strike/>
                <w:sz w:val="20"/>
                <w:szCs w:val="20"/>
              </w:rPr>
            </w:pPr>
            <w:r>
              <w:rPr>
                <w:rFonts w:ascii="Arial" w:hAnsi="Arial" w:cs="Arial"/>
                <w:sz w:val="20"/>
                <w:szCs w:val="20"/>
              </w:rPr>
              <w:t>695</w:t>
            </w:r>
          </w:p>
        </w:tc>
        <w:tc>
          <w:tcPr>
            <w:tcW w:w="519" w:type="dxa"/>
            <w:shd w:val="clear" w:color="auto" w:fill="auto"/>
            <w:noWrap/>
            <w:vAlign w:val="center"/>
          </w:tcPr>
          <w:p w14:paraId="688F8CB7" w14:textId="61DBC1DE" w:rsidR="00E84248" w:rsidRPr="00490AC6" w:rsidRDefault="00E84248" w:rsidP="00E84248">
            <w:pPr>
              <w:rPr>
                <w:rFonts w:ascii="Arial" w:hAnsi="Arial" w:cs="Arial"/>
                <w:strike/>
                <w:color w:val="000000"/>
                <w:sz w:val="20"/>
                <w:szCs w:val="20"/>
              </w:rPr>
            </w:pPr>
            <w:r>
              <w:rPr>
                <w:rFonts w:ascii="Arial" w:hAnsi="Arial" w:cs="Arial"/>
                <w:color w:val="000000"/>
                <w:sz w:val="20"/>
                <w:szCs w:val="20"/>
              </w:rPr>
              <w:t>51</w:t>
            </w:r>
          </w:p>
        </w:tc>
        <w:tc>
          <w:tcPr>
            <w:tcW w:w="900" w:type="dxa"/>
            <w:shd w:val="clear" w:color="auto" w:fill="auto"/>
            <w:noWrap/>
            <w:vAlign w:val="center"/>
          </w:tcPr>
          <w:p w14:paraId="66163F9D" w14:textId="6758C530" w:rsidR="00E84248" w:rsidRDefault="00E84248" w:rsidP="00E84248">
            <w:pPr>
              <w:rPr>
                <w:rFonts w:ascii="Arial" w:hAnsi="Arial" w:cs="Arial"/>
                <w:sz w:val="20"/>
                <w:szCs w:val="20"/>
              </w:rPr>
            </w:pPr>
            <w:r>
              <w:rPr>
                <w:rFonts w:ascii="Arial" w:hAnsi="Arial" w:cs="Arial"/>
                <w:color w:val="000000"/>
                <w:sz w:val="20"/>
                <w:szCs w:val="20"/>
              </w:rPr>
              <w:t>10.38.5</w:t>
            </w:r>
          </w:p>
        </w:tc>
        <w:tc>
          <w:tcPr>
            <w:tcW w:w="439" w:type="dxa"/>
            <w:shd w:val="clear" w:color="auto" w:fill="auto"/>
            <w:noWrap/>
            <w:vAlign w:val="center"/>
          </w:tcPr>
          <w:p w14:paraId="7E9362E4" w14:textId="19BF80EF" w:rsidR="00E84248" w:rsidRPr="00490AC6" w:rsidRDefault="00E84248" w:rsidP="00E84248">
            <w:pPr>
              <w:rPr>
                <w:rFonts w:ascii="Arial" w:hAnsi="Arial" w:cs="Arial"/>
                <w:strike/>
                <w:color w:val="000000"/>
                <w:sz w:val="20"/>
                <w:szCs w:val="20"/>
              </w:rPr>
            </w:pPr>
            <w:r>
              <w:rPr>
                <w:rFonts w:ascii="Arial" w:hAnsi="Arial" w:cs="Arial"/>
                <w:color w:val="000000"/>
                <w:sz w:val="20"/>
                <w:szCs w:val="20"/>
              </w:rPr>
              <w:t>23</w:t>
            </w:r>
          </w:p>
        </w:tc>
        <w:tc>
          <w:tcPr>
            <w:tcW w:w="2433" w:type="dxa"/>
            <w:shd w:val="clear" w:color="auto" w:fill="auto"/>
          </w:tcPr>
          <w:p w14:paraId="7745C481" w14:textId="4A62162B" w:rsidR="00E84248" w:rsidRPr="00490AC6" w:rsidRDefault="00E84248" w:rsidP="00E84248">
            <w:pPr>
              <w:rPr>
                <w:rFonts w:ascii="Arial" w:hAnsi="Arial" w:cs="Arial"/>
                <w:strike/>
                <w:color w:val="000000"/>
                <w:sz w:val="20"/>
                <w:szCs w:val="20"/>
              </w:rPr>
            </w:pPr>
            <w:r>
              <w:rPr>
                <w:rFonts w:ascii="Arial" w:hAnsi="Arial" w:cs="Arial"/>
                <w:color w:val="000000"/>
                <w:sz w:val="20"/>
                <w:szCs w:val="20"/>
              </w:rPr>
              <w:t>Recommend replacing both RpRsfOffset and RpRifOffset with a single parameter as RpRifOffset is redundant, eg RpFirstFragmentOffset</w:t>
            </w:r>
          </w:p>
        </w:tc>
        <w:tc>
          <w:tcPr>
            <w:tcW w:w="2039" w:type="dxa"/>
            <w:shd w:val="clear" w:color="auto" w:fill="auto"/>
          </w:tcPr>
          <w:p w14:paraId="4A90767C" w14:textId="2FF942CB" w:rsidR="00E84248" w:rsidRPr="00490AC6" w:rsidRDefault="00E84248" w:rsidP="00E84248">
            <w:pPr>
              <w:rPr>
                <w:rFonts w:ascii="Arial" w:hAnsi="Arial" w:cs="Arial"/>
                <w:strike/>
                <w:color w:val="000000"/>
                <w:sz w:val="20"/>
                <w:szCs w:val="20"/>
              </w:rPr>
            </w:pPr>
          </w:p>
        </w:tc>
        <w:tc>
          <w:tcPr>
            <w:tcW w:w="1389" w:type="dxa"/>
            <w:shd w:val="clear" w:color="auto" w:fill="auto"/>
            <w:noWrap/>
          </w:tcPr>
          <w:p w14:paraId="231E42FF" w14:textId="476075CB" w:rsidR="00E84248" w:rsidRPr="00490AC6" w:rsidRDefault="00E84248" w:rsidP="00E84248">
            <w:pPr>
              <w:rPr>
                <w:rFonts w:ascii="Arial" w:hAnsi="Arial" w:cs="Arial"/>
                <w:sz w:val="20"/>
                <w:szCs w:val="20"/>
                <w:highlight w:val="yellow"/>
              </w:rPr>
            </w:pPr>
            <w:r>
              <w:rPr>
                <w:rFonts w:ascii="Arial" w:hAnsi="Arial" w:cs="Arial"/>
                <w:color w:val="000000"/>
                <w:sz w:val="20"/>
                <w:szCs w:val="20"/>
              </w:rPr>
              <w:t>Revise. (see #206, + MAC changes following DraftB #140 made RpRifOffset 2ms static)</w:t>
            </w:r>
          </w:p>
        </w:tc>
      </w:tr>
    </w:tbl>
    <w:p w14:paraId="2ECB4894" w14:textId="77777777" w:rsidR="00E84248" w:rsidRDefault="00E84248" w:rsidP="00E84248">
      <w:pPr>
        <w:rPr>
          <w:lang w:val="en-GB"/>
        </w:rPr>
      </w:pPr>
    </w:p>
    <w:p w14:paraId="106556F5" w14:textId="77777777" w:rsidR="00E84248" w:rsidRDefault="00E84248" w:rsidP="00E84248">
      <w:pPr>
        <w:rPr>
          <w:lang w:val="en-GB"/>
        </w:rPr>
      </w:pPr>
    </w:p>
    <w:p w14:paraId="7A0C7C56" w14:textId="251EA2A5" w:rsidR="00E84248" w:rsidRDefault="00E84248" w:rsidP="00E84248">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Change p.51 starting l.20 as follows:</w:t>
      </w:r>
    </w:p>
    <w:p w14:paraId="294C8647" w14:textId="77777777" w:rsidR="00E84248" w:rsidRDefault="00E84248" w:rsidP="00E84248">
      <w:pPr>
        <w:jc w:val="both"/>
        <w:rPr>
          <w:b/>
          <w:i/>
          <w:sz w:val="20"/>
          <w:highlight w:val="yellow"/>
          <w:lang w:eastAsia="zh-CN"/>
        </w:rPr>
      </w:pPr>
    </w:p>
    <w:p w14:paraId="09F2F138"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10.38.5 UWB MMS ranging phase</w:t>
      </w:r>
    </w:p>
    <w:p w14:paraId="46092AD5"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p w14:paraId="10F6DAEB" w14:textId="17DAF582"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UWB MMS ranging phase follows the control phase.</w:t>
      </w:r>
    </w:p>
    <w:p w14:paraId="4E5F6AA7"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In the ranging phase, the initiator shall transmit </w:t>
      </w:r>
      <w:r>
        <w:rPr>
          <w:rFonts w:eastAsia="SimSun"/>
          <w:i/>
          <w:iCs/>
          <w:color w:val="000000"/>
          <w:sz w:val="19"/>
          <w:szCs w:val="19"/>
          <w:lang w:eastAsia="zh-CN"/>
        </w:rPr>
        <w:t>phyUwbMmsRsfNumberFrags</w:t>
      </w:r>
      <w:r>
        <w:rPr>
          <w:rFonts w:eastAsia="SimSun"/>
          <w:color w:val="000000"/>
          <w:sz w:val="19"/>
          <w:szCs w:val="19"/>
          <w:lang w:eastAsia="zh-CN"/>
        </w:rPr>
        <w:t xml:space="preserve"> RSF fragments starting its</w:t>
      </w:r>
    </w:p>
    <w:p w14:paraId="25E79711"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first fragment at </w:t>
      </w:r>
      <w:r>
        <w:rPr>
          <w:rFonts w:eastAsia="SimSun"/>
          <w:i/>
          <w:iCs/>
          <w:color w:val="000000"/>
          <w:sz w:val="19"/>
          <w:szCs w:val="19"/>
          <w:lang w:eastAsia="zh-CN"/>
        </w:rPr>
        <w:t>RpRsfOffset</w:t>
      </w:r>
      <w:r>
        <w:rPr>
          <w:rFonts w:eastAsia="SimSun"/>
          <w:color w:val="000000"/>
          <w:sz w:val="19"/>
          <w:szCs w:val="19"/>
          <w:lang w:eastAsia="zh-CN"/>
        </w:rPr>
        <w:t xml:space="preserve"> into the ranging phase, with each subsequent RSF fragment starting 1200</w:t>
      </w:r>
    </w:p>
    <w:p w14:paraId="1BBE8ECC"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RSTU from the start of the previous one.</w:t>
      </w:r>
    </w:p>
    <w:p w14:paraId="502AF40D"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The initiator may start transmitting a first RIF fragment at </w:t>
      </w:r>
      <w:r>
        <w:rPr>
          <w:rFonts w:eastAsia="SimSun"/>
          <w:i/>
          <w:iCs/>
          <w:color w:val="000000"/>
          <w:sz w:val="19"/>
          <w:szCs w:val="19"/>
          <w:lang w:eastAsia="zh-CN"/>
        </w:rPr>
        <w:t>RpRifOffset</w:t>
      </w:r>
      <w:r>
        <w:rPr>
          <w:rFonts w:eastAsia="SimSun"/>
          <w:color w:val="000000"/>
          <w:sz w:val="19"/>
          <w:szCs w:val="19"/>
          <w:lang w:eastAsia="zh-CN"/>
        </w:rPr>
        <w:t xml:space="preserve"> slots into the ranging phase if no</w:t>
      </w:r>
    </w:p>
    <w:p w14:paraId="5620D08D"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RSF fragments are present, or </w:t>
      </w:r>
      <w:r>
        <w:rPr>
          <w:rFonts w:eastAsia="SimSun"/>
          <w:i/>
          <w:iCs/>
          <w:color w:val="000000"/>
          <w:sz w:val="19"/>
          <w:szCs w:val="19"/>
          <w:lang w:eastAsia="zh-CN"/>
        </w:rPr>
        <w:t>RpRifOffset</w:t>
      </w:r>
      <w:r>
        <w:rPr>
          <w:rFonts w:eastAsia="SimSun"/>
          <w:color w:val="000000"/>
          <w:sz w:val="19"/>
          <w:szCs w:val="19"/>
          <w:lang w:eastAsia="zh-CN"/>
        </w:rPr>
        <w:t xml:space="preserve"> after the start of its last RSF fragment transmission otherwise.</w:t>
      </w:r>
    </w:p>
    <w:p w14:paraId="0DBA16EF"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The initiator may continue to send up to </w:t>
      </w:r>
      <w:r>
        <w:rPr>
          <w:rFonts w:eastAsia="SimSun"/>
          <w:i/>
          <w:iCs/>
          <w:color w:val="000000"/>
          <w:sz w:val="19"/>
          <w:szCs w:val="19"/>
          <w:lang w:eastAsia="zh-CN"/>
        </w:rPr>
        <w:t xml:space="preserve">phyUwbMmsRifNumberFrags </w:t>
      </w:r>
      <w:r>
        <w:rPr>
          <w:rFonts w:eastAsia="SimSun"/>
          <w:color w:val="000000"/>
          <w:sz w:val="19"/>
          <w:szCs w:val="19"/>
          <w:lang w:eastAsia="zh-CN"/>
        </w:rPr>
        <w:t>RIF fragments at regular intervals of</w:t>
      </w:r>
    </w:p>
    <w:p w14:paraId="4161E463"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1200 RSTU.</w:t>
      </w:r>
    </w:p>
    <w:p w14:paraId="6A8285AF"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14DFC029" w14:textId="72878559"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The responder may start transmitting a first RSF fragment at </w:t>
      </w:r>
      <w:del w:id="0" w:author="Alex Krebs" w:date="2024-05-03T14:51:00Z">
        <w:r w:rsidDel="00E84248">
          <w:rPr>
            <w:rFonts w:eastAsia="SimSun"/>
            <w:i/>
            <w:iCs/>
            <w:color w:val="000000"/>
            <w:sz w:val="19"/>
            <w:szCs w:val="19"/>
            <w:lang w:eastAsia="zh-CN"/>
          </w:rPr>
          <w:delText>RpRsfOffset</w:delText>
        </w:r>
        <w:r w:rsidDel="00E84248">
          <w:rPr>
            <w:rFonts w:eastAsia="SimSun"/>
            <w:color w:val="000000"/>
            <w:sz w:val="19"/>
            <w:szCs w:val="19"/>
            <w:lang w:eastAsia="zh-CN"/>
          </w:rPr>
          <w:delText xml:space="preserve"> + </w:delText>
        </w:r>
      </w:del>
      <w:r>
        <w:rPr>
          <w:rFonts w:eastAsia="SimSun"/>
          <w:color w:val="000000"/>
          <w:sz w:val="19"/>
          <w:szCs w:val="19"/>
          <w:lang w:eastAsia="zh-CN"/>
        </w:rPr>
        <w:t>600 RSTU into the ranging</w:t>
      </w:r>
    </w:p>
    <w:p w14:paraId="128259E7"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phase. The responder may continue to send up to </w:t>
      </w:r>
      <w:r>
        <w:rPr>
          <w:rFonts w:eastAsia="SimSun"/>
          <w:i/>
          <w:iCs/>
          <w:color w:val="000000"/>
          <w:sz w:val="19"/>
          <w:szCs w:val="19"/>
          <w:lang w:eastAsia="zh-CN"/>
        </w:rPr>
        <w:t xml:space="preserve">phyUwbMmsRifNumberFrags </w:t>
      </w:r>
      <w:r>
        <w:rPr>
          <w:rFonts w:eastAsia="SimSun"/>
          <w:color w:val="000000"/>
          <w:sz w:val="19"/>
          <w:szCs w:val="19"/>
          <w:lang w:eastAsia="zh-CN"/>
        </w:rPr>
        <w:t>RIF fragments at regular</w:t>
      </w:r>
    </w:p>
    <w:p w14:paraId="2B2030B8"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intervals of 1200 RSTU.</w:t>
      </w:r>
    </w:p>
    <w:p w14:paraId="02CDE2FF"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68129D10" w14:textId="7C2D6A2D"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The responder may start transmitting a first RIF fragment at </w:t>
      </w:r>
      <w:del w:id="1" w:author="Alex Krebs" w:date="2024-05-03T14:52:00Z">
        <w:r w:rsidDel="00E84248">
          <w:rPr>
            <w:rFonts w:eastAsia="SimSun"/>
            <w:i/>
            <w:iCs/>
            <w:color w:val="000000"/>
            <w:sz w:val="19"/>
            <w:szCs w:val="19"/>
            <w:lang w:eastAsia="zh-CN"/>
          </w:rPr>
          <w:delText>RpRifOffset</w:delText>
        </w:r>
        <w:r w:rsidDel="00E84248">
          <w:rPr>
            <w:rFonts w:eastAsia="SimSun"/>
            <w:color w:val="000000"/>
            <w:sz w:val="19"/>
            <w:szCs w:val="19"/>
            <w:lang w:eastAsia="zh-CN"/>
          </w:rPr>
          <w:delText xml:space="preserve"> + </w:delText>
        </w:r>
      </w:del>
      <w:r>
        <w:rPr>
          <w:rFonts w:eastAsia="SimSun"/>
          <w:color w:val="000000"/>
          <w:sz w:val="19"/>
          <w:szCs w:val="19"/>
          <w:lang w:eastAsia="zh-CN"/>
        </w:rPr>
        <w:t>600 RSTU into the ranging</w:t>
      </w:r>
    </w:p>
    <w:p w14:paraId="4F4A29E5"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phase if no RSF fragments were transmitted, or </w:t>
      </w:r>
      <w:r>
        <w:rPr>
          <w:rFonts w:eastAsia="SimSun"/>
          <w:i/>
          <w:iCs/>
          <w:color w:val="000000"/>
          <w:sz w:val="19"/>
          <w:szCs w:val="19"/>
          <w:lang w:eastAsia="zh-CN"/>
        </w:rPr>
        <w:t>RpRifOffset</w:t>
      </w:r>
      <w:r>
        <w:rPr>
          <w:rFonts w:eastAsia="SimSun"/>
          <w:color w:val="000000"/>
          <w:sz w:val="19"/>
          <w:szCs w:val="19"/>
          <w:lang w:eastAsia="zh-CN"/>
        </w:rPr>
        <w:t xml:space="preserve"> after the start of its last RSF fragment</w:t>
      </w:r>
    </w:p>
    <w:p w14:paraId="12B6043B"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transmission otherwise. The responder may continue to send up to </w:t>
      </w:r>
      <w:r>
        <w:rPr>
          <w:rFonts w:eastAsia="SimSun"/>
          <w:i/>
          <w:iCs/>
          <w:color w:val="000000"/>
          <w:sz w:val="19"/>
          <w:szCs w:val="19"/>
          <w:lang w:eastAsia="zh-CN"/>
        </w:rPr>
        <w:t>phyUwbMmsRifNumberFrags</w:t>
      </w:r>
      <w:r>
        <w:rPr>
          <w:rFonts w:eastAsia="SimSun"/>
          <w:color w:val="000000"/>
          <w:sz w:val="19"/>
          <w:szCs w:val="19"/>
          <w:lang w:eastAsia="zh-CN"/>
        </w:rPr>
        <w:t xml:space="preserve"> RIF</w:t>
      </w:r>
    </w:p>
    <w:p w14:paraId="76AC7AE4"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fragments at regular intervals of 1200 RSTU. </w:t>
      </w:r>
    </w:p>
    <w:p w14:paraId="14A8BC9B"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324AC318" w14:textId="79E300F5"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value of RpRifOffset is 2 ms</w:t>
      </w:r>
      <w:ins w:id="2" w:author="Alex Krebs" w:date="2024-05-03T14:52:00Z">
        <w:r>
          <w:rPr>
            <w:rFonts w:eastAsia="SimSun"/>
            <w:color w:val="000000"/>
            <w:sz w:val="19"/>
            <w:szCs w:val="19"/>
            <w:lang w:eastAsia="zh-CN"/>
          </w:rPr>
          <w:t xml:space="preserve"> if RSF fragments were </w:t>
        </w:r>
      </w:ins>
      <w:ins w:id="3" w:author="Alex Krebs" w:date="2024-05-03T14:53:00Z">
        <w:r>
          <w:rPr>
            <w:rFonts w:eastAsia="SimSun"/>
            <w:color w:val="000000"/>
            <w:sz w:val="19"/>
            <w:szCs w:val="19"/>
            <w:lang w:eastAsia="zh-CN"/>
          </w:rPr>
          <w:t>transmitted, and 0 ms otherwise.</w:t>
        </w:r>
      </w:ins>
      <w:r>
        <w:rPr>
          <w:rFonts w:eastAsia="SimSun"/>
          <w:color w:val="000000"/>
          <w:sz w:val="19"/>
          <w:szCs w:val="19"/>
          <w:lang w:eastAsia="zh-CN"/>
        </w:rPr>
        <w:t>.</w:t>
      </w:r>
    </w:p>
    <w:p w14:paraId="5A069E27"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0A955CF0"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i/>
          <w:iCs/>
          <w:color w:val="000000"/>
          <w:sz w:val="19"/>
          <w:szCs w:val="19"/>
          <w:lang w:eastAsia="zh-CN"/>
        </w:rPr>
      </w:pPr>
      <w:r>
        <w:rPr>
          <w:rFonts w:eastAsia="SimSun"/>
          <w:color w:val="000000"/>
          <w:sz w:val="19"/>
          <w:szCs w:val="19"/>
          <w:lang w:eastAsia="zh-CN"/>
        </w:rPr>
        <w:t xml:space="preserve">Figure 29 shows an example UWB MMS ranging phase. In the figure, X is </w:t>
      </w:r>
      <w:r>
        <w:rPr>
          <w:rFonts w:eastAsia="SimSun"/>
          <w:i/>
          <w:iCs/>
          <w:color w:val="000000"/>
          <w:sz w:val="19"/>
          <w:szCs w:val="19"/>
          <w:lang w:eastAsia="zh-CN"/>
        </w:rPr>
        <w:t>phyUwbMmsRsfNumberFrags</w:t>
      </w:r>
    </w:p>
    <w:p w14:paraId="6E4F7D45"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and Y is</w:t>
      </w:r>
      <w:r>
        <w:rPr>
          <w:rFonts w:eastAsia="SimSun"/>
          <w:i/>
          <w:iCs/>
          <w:color w:val="000000"/>
          <w:sz w:val="19"/>
          <w:szCs w:val="19"/>
          <w:lang w:eastAsia="zh-CN"/>
        </w:rPr>
        <w:t xml:space="preserve"> phyUwbMmsRifNumberFrags </w:t>
      </w:r>
      <w:r>
        <w:rPr>
          <w:rFonts w:eastAsia="SimSun"/>
          <w:color w:val="000000"/>
          <w:sz w:val="19"/>
          <w:szCs w:val="19"/>
          <w:lang w:eastAsia="zh-CN"/>
        </w:rPr>
        <w:t>either of which may be zero. The total duration of the UWB MMS</w:t>
      </w:r>
    </w:p>
    <w:p w14:paraId="778CF00D"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ranging phase is </w:t>
      </w:r>
      <w:r>
        <w:rPr>
          <w:rFonts w:eastAsia="SimSun"/>
          <w:i/>
          <w:iCs/>
          <w:color w:val="000000"/>
          <w:sz w:val="19"/>
          <w:szCs w:val="19"/>
          <w:lang w:eastAsia="zh-CN"/>
        </w:rPr>
        <w:t xml:space="preserve">macMmsRpDuration </w:t>
      </w:r>
      <w:r>
        <w:rPr>
          <w:rFonts w:eastAsia="SimSun"/>
          <w:color w:val="000000"/>
          <w:sz w:val="19"/>
          <w:szCs w:val="19"/>
          <w:lang w:eastAsia="zh-CN"/>
        </w:rPr>
        <w:t xml:space="preserve">slots. </w:t>
      </w:r>
      <w:r>
        <w:rPr>
          <w:rFonts w:eastAsia="SimSun"/>
          <w:i/>
          <w:iCs/>
          <w:color w:val="000000"/>
          <w:sz w:val="19"/>
          <w:szCs w:val="19"/>
          <w:lang w:eastAsia="zh-CN"/>
        </w:rPr>
        <w:t xml:space="preserve">macMmsRpDuration </w:t>
      </w:r>
      <w:r>
        <w:rPr>
          <w:rFonts w:eastAsia="SimSun"/>
          <w:color w:val="000000"/>
          <w:sz w:val="19"/>
          <w:szCs w:val="19"/>
          <w:lang w:eastAsia="zh-CN"/>
        </w:rPr>
        <w:t>shall be set at minimum to the required</w:t>
      </w:r>
    </w:p>
    <w:p w14:paraId="2376A36E"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duration for all RSF and RIF fragments to be transmitted and received but may be larger to provide</w:t>
      </w:r>
    </w:p>
    <w:p w14:paraId="5A1F6F74"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flexibility in scheduling the report phase.</w:t>
      </w:r>
    </w:p>
    <w:p w14:paraId="2BCE0E62"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3EB89501"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After </w:t>
      </w:r>
      <w:r>
        <w:rPr>
          <w:rFonts w:eastAsia="SimSun"/>
          <w:i/>
          <w:iCs/>
          <w:color w:val="000000"/>
          <w:sz w:val="19"/>
          <w:szCs w:val="19"/>
          <w:lang w:eastAsia="zh-CN"/>
        </w:rPr>
        <w:t xml:space="preserve">macMmsRpDuration </w:t>
      </w:r>
      <w:r>
        <w:rPr>
          <w:rFonts w:eastAsia="SimSun"/>
          <w:color w:val="000000"/>
          <w:sz w:val="19"/>
          <w:szCs w:val="19"/>
          <w:lang w:eastAsia="zh-CN"/>
        </w:rPr>
        <w:t>and transmission and reception of all fragments, the device enters the reporting</w:t>
      </w:r>
    </w:p>
    <w:p w14:paraId="0E202088"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phase if this is enabled, for sending/receiving the ranging reports as appropriate, otherwise the ranging</w:t>
      </w:r>
    </w:p>
    <w:p w14:paraId="107F5732"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lastRenderedPageBreak/>
        <w:t>round is completed at this time, (e.g., when the ranging report is conveyed via an OOB mechanism).</w:t>
      </w:r>
    </w:p>
    <w:p w14:paraId="3A4C3850"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9"/>
          <w:szCs w:val="9"/>
          <w:lang w:eastAsia="zh-CN"/>
        </w:rPr>
      </w:pPr>
    </w:p>
    <w:p w14:paraId="03B7FBC8" w14:textId="2BFE957F"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 w:author="Alex Krebs" w:date="2024-05-03T15:01:00Z"/>
          <w:rFonts w:ascii="Arial" w:eastAsia="SimSun" w:hAnsi="Arial" w:cs="Arial"/>
          <w:b/>
          <w:bCs/>
          <w:color w:val="000000"/>
          <w:sz w:val="19"/>
          <w:szCs w:val="19"/>
          <w:lang w:eastAsia="zh-CN"/>
        </w:rPr>
      </w:pPr>
      <w:del w:id="5" w:author="Alex Krebs" w:date="2024-05-03T15:00:00Z">
        <w:r w:rsidRPr="00E84248" w:rsidDel="00E84248">
          <w:rPr>
            <w:rFonts w:ascii="Arial" w:eastAsia="SimSun" w:hAnsi="Arial" w:cs="Arial"/>
            <w:b/>
            <w:bCs/>
            <w:noProof/>
            <w:color w:val="000000"/>
            <w:sz w:val="19"/>
            <w:szCs w:val="19"/>
            <w:lang w:eastAsia="zh-CN"/>
          </w:rPr>
          <w:drawing>
            <wp:inline distT="0" distB="0" distL="0" distR="0" wp14:anchorId="0FDCABA3" wp14:editId="60B9E11B">
              <wp:extent cx="5245100" cy="1231900"/>
              <wp:effectExtent l="0" t="0" r="0" b="0"/>
              <wp:docPr id="1867756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756126" name=""/>
                      <pic:cNvPicPr/>
                    </pic:nvPicPr>
                    <pic:blipFill>
                      <a:blip r:embed="rId8"/>
                      <a:stretch>
                        <a:fillRect/>
                      </a:stretch>
                    </pic:blipFill>
                    <pic:spPr>
                      <a:xfrm>
                        <a:off x="0" y="0"/>
                        <a:ext cx="5245100" cy="1231900"/>
                      </a:xfrm>
                      <a:prstGeom prst="rect">
                        <a:avLst/>
                      </a:prstGeom>
                    </pic:spPr>
                  </pic:pic>
                </a:graphicData>
              </a:graphic>
            </wp:inline>
          </w:drawing>
        </w:r>
      </w:del>
    </w:p>
    <w:p w14:paraId="302AE6F4" w14:textId="5A186DC1"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ins w:id="6" w:author="Alex Krebs" w:date="2024-05-03T15:01:00Z">
        <w:r w:rsidRPr="00E84248">
          <w:rPr>
            <w:rFonts w:ascii="Arial" w:eastAsia="SimSun" w:hAnsi="Arial" w:cs="Arial"/>
            <w:b/>
            <w:bCs/>
            <w:noProof/>
            <w:color w:val="000000"/>
            <w:sz w:val="19"/>
            <w:szCs w:val="19"/>
            <w:lang w:eastAsia="zh-CN"/>
          </w:rPr>
          <w:drawing>
            <wp:inline distT="0" distB="0" distL="0" distR="0" wp14:anchorId="763779A0" wp14:editId="4941DA46">
              <wp:extent cx="7010400" cy="1485900"/>
              <wp:effectExtent l="0" t="0" r="0" b="0"/>
              <wp:docPr id="506442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442843" name=""/>
                      <pic:cNvPicPr/>
                    </pic:nvPicPr>
                    <pic:blipFill>
                      <a:blip r:embed="rId9"/>
                      <a:stretch>
                        <a:fillRect/>
                      </a:stretch>
                    </pic:blipFill>
                    <pic:spPr>
                      <a:xfrm>
                        <a:off x="0" y="0"/>
                        <a:ext cx="7010400" cy="1485900"/>
                      </a:xfrm>
                      <a:prstGeom prst="rect">
                        <a:avLst/>
                      </a:prstGeom>
                    </pic:spPr>
                  </pic:pic>
                </a:graphicData>
              </a:graphic>
            </wp:inline>
          </w:drawing>
        </w:r>
      </w:ins>
    </w:p>
    <w:p w14:paraId="5E594417" w14:textId="70FBB768"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29—Example UWB MMS ranging phase</w:t>
      </w:r>
    </w:p>
    <w:p w14:paraId="34051B44" w14:textId="295BAE15" w:rsidR="00A13A26" w:rsidRDefault="00A13A26" w:rsidP="00A13A26">
      <w:pPr>
        <w:rPr>
          <w:rFonts w:ascii="Arial" w:hAnsi="Arial" w:cs="Arial"/>
          <w:sz w:val="20"/>
        </w:rPr>
      </w:pPr>
    </w:p>
    <w:p w14:paraId="485BAF84" w14:textId="38A842BA" w:rsidR="00E84248" w:rsidRDefault="00E84248" w:rsidP="00E84248">
      <w:pPr>
        <w:jc w:val="both"/>
        <w:rPr>
          <w:b/>
          <w:i/>
          <w:sz w:val="20"/>
          <w:lang w:eastAsia="zh-CN"/>
        </w:rPr>
      </w:pPr>
      <w:r>
        <w:rPr>
          <w:b/>
          <w:i/>
          <w:sz w:val="20"/>
          <w:highlight w:val="yellow"/>
          <w:lang w:eastAsia="zh-CN"/>
        </w:rPr>
        <w:t xml:space="preserve">Note to the editor: typo in Figure 29: RTSU--&gt;RSTU </w:t>
      </w:r>
      <w:r w:rsidRPr="00E84248">
        <w:rPr>
          <w:b/>
          <w:i/>
          <w:sz w:val="20"/>
          <w:highlight w:val="yellow"/>
          <w:lang w:eastAsia="zh-CN"/>
        </w:rPr>
        <w:t>.</w:t>
      </w:r>
    </w:p>
    <w:p w14:paraId="472BD53C" w14:textId="77777777" w:rsidR="00596BE1" w:rsidRDefault="00596BE1" w:rsidP="00E84248">
      <w:pPr>
        <w:jc w:val="both"/>
        <w:rPr>
          <w:b/>
          <w:i/>
          <w:sz w:val="20"/>
          <w:lang w:eastAsia="zh-CN"/>
        </w:rPr>
      </w:pPr>
    </w:p>
    <w:p w14:paraId="5AC03ED5" w14:textId="77777777" w:rsidR="00596BE1" w:rsidRDefault="00596BE1" w:rsidP="00E84248">
      <w:pPr>
        <w:jc w:val="both"/>
        <w:rPr>
          <w:b/>
          <w:i/>
          <w:sz w:val="20"/>
          <w:lang w:eastAsia="zh-CN"/>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900"/>
        <w:gridCol w:w="439"/>
        <w:gridCol w:w="2416"/>
        <w:gridCol w:w="2039"/>
        <w:gridCol w:w="1406"/>
      </w:tblGrid>
      <w:tr w:rsidR="00596BE1" w14:paraId="2DC34BC4" w14:textId="77777777" w:rsidTr="00E90683">
        <w:trPr>
          <w:trHeight w:val="280"/>
        </w:trPr>
        <w:tc>
          <w:tcPr>
            <w:tcW w:w="1250" w:type="dxa"/>
            <w:shd w:val="clear" w:color="auto" w:fill="auto"/>
            <w:noWrap/>
            <w:vAlign w:val="center"/>
          </w:tcPr>
          <w:p w14:paraId="3DA88F6E" w14:textId="77777777" w:rsidR="00596BE1" w:rsidRDefault="00596BE1" w:rsidP="00E90683">
            <w:pPr>
              <w:rPr>
                <w:rFonts w:ascii="Arial" w:hAnsi="Arial" w:cs="Arial"/>
                <w:color w:val="000000"/>
                <w:sz w:val="20"/>
                <w:szCs w:val="20"/>
              </w:rPr>
            </w:pPr>
            <w:r>
              <w:rPr>
                <w:rFonts w:ascii="Arial" w:hAnsi="Arial" w:cs="Arial"/>
                <w:color w:val="000000"/>
                <w:sz w:val="20"/>
                <w:szCs w:val="20"/>
              </w:rPr>
              <w:t>Billy Verso</w:t>
            </w:r>
          </w:p>
        </w:tc>
        <w:tc>
          <w:tcPr>
            <w:tcW w:w="561" w:type="dxa"/>
            <w:shd w:val="clear" w:color="auto" w:fill="auto"/>
            <w:noWrap/>
            <w:vAlign w:val="center"/>
          </w:tcPr>
          <w:p w14:paraId="069355FE" w14:textId="77777777" w:rsidR="00596BE1" w:rsidRDefault="00596BE1" w:rsidP="00E90683">
            <w:pPr>
              <w:rPr>
                <w:rFonts w:ascii="Arial" w:hAnsi="Arial" w:cs="Arial"/>
                <w:sz w:val="20"/>
                <w:szCs w:val="20"/>
              </w:rPr>
            </w:pPr>
            <w:r>
              <w:rPr>
                <w:rFonts w:ascii="Arial" w:hAnsi="Arial" w:cs="Arial"/>
                <w:sz w:val="20"/>
                <w:szCs w:val="20"/>
              </w:rPr>
              <w:t>207</w:t>
            </w:r>
          </w:p>
        </w:tc>
        <w:tc>
          <w:tcPr>
            <w:tcW w:w="519" w:type="dxa"/>
            <w:shd w:val="clear" w:color="auto" w:fill="auto"/>
            <w:noWrap/>
            <w:vAlign w:val="center"/>
          </w:tcPr>
          <w:p w14:paraId="5D569B62" w14:textId="77777777" w:rsidR="00596BE1" w:rsidRDefault="00596BE1" w:rsidP="00E90683">
            <w:pPr>
              <w:rPr>
                <w:rFonts w:ascii="Arial" w:hAnsi="Arial" w:cs="Arial"/>
                <w:color w:val="000000"/>
                <w:sz w:val="20"/>
                <w:szCs w:val="20"/>
              </w:rPr>
            </w:pPr>
            <w:r>
              <w:rPr>
                <w:rFonts w:ascii="Arial" w:hAnsi="Arial" w:cs="Arial"/>
                <w:color w:val="000000"/>
                <w:sz w:val="20"/>
                <w:szCs w:val="20"/>
              </w:rPr>
              <w:t>52</w:t>
            </w:r>
          </w:p>
        </w:tc>
        <w:tc>
          <w:tcPr>
            <w:tcW w:w="900" w:type="dxa"/>
            <w:shd w:val="clear" w:color="auto" w:fill="auto"/>
            <w:noWrap/>
            <w:vAlign w:val="center"/>
          </w:tcPr>
          <w:p w14:paraId="5E93DB96" w14:textId="77777777" w:rsidR="00596BE1" w:rsidRDefault="00596BE1" w:rsidP="00E90683">
            <w:pPr>
              <w:rPr>
                <w:rFonts w:ascii="Arial" w:hAnsi="Arial" w:cs="Arial"/>
                <w:color w:val="000000"/>
                <w:sz w:val="20"/>
                <w:szCs w:val="20"/>
              </w:rPr>
            </w:pPr>
          </w:p>
        </w:tc>
        <w:tc>
          <w:tcPr>
            <w:tcW w:w="439" w:type="dxa"/>
            <w:shd w:val="clear" w:color="auto" w:fill="auto"/>
            <w:noWrap/>
            <w:vAlign w:val="center"/>
          </w:tcPr>
          <w:p w14:paraId="695BF34A" w14:textId="77777777" w:rsidR="00596BE1" w:rsidRDefault="00596BE1" w:rsidP="00E90683">
            <w:pPr>
              <w:rPr>
                <w:rFonts w:ascii="Arial" w:hAnsi="Arial" w:cs="Arial"/>
                <w:color w:val="000000"/>
                <w:sz w:val="20"/>
                <w:szCs w:val="20"/>
              </w:rPr>
            </w:pPr>
            <w:r>
              <w:rPr>
                <w:rFonts w:ascii="Arial" w:hAnsi="Arial" w:cs="Arial"/>
                <w:color w:val="000000"/>
                <w:sz w:val="20"/>
                <w:szCs w:val="20"/>
              </w:rPr>
              <w:t>10</w:t>
            </w:r>
          </w:p>
        </w:tc>
        <w:tc>
          <w:tcPr>
            <w:tcW w:w="2434" w:type="dxa"/>
            <w:shd w:val="clear" w:color="auto" w:fill="auto"/>
          </w:tcPr>
          <w:p w14:paraId="07914A02" w14:textId="77777777" w:rsidR="00596BE1" w:rsidRDefault="00596BE1" w:rsidP="00E90683">
            <w:pPr>
              <w:rPr>
                <w:rFonts w:ascii="Arial" w:hAnsi="Arial" w:cs="Arial"/>
                <w:color w:val="000000"/>
                <w:sz w:val="20"/>
                <w:szCs w:val="20"/>
              </w:rPr>
            </w:pPr>
            <w:r>
              <w:rPr>
                <w:rFonts w:ascii="Arial" w:hAnsi="Arial" w:cs="Arial"/>
                <w:color w:val="000000"/>
                <w:sz w:val="20"/>
                <w:szCs w:val="20"/>
              </w:rPr>
              <w:t>This line is mandating that macMmsRpDuration be set to a certain value, which if this is being done by the upper layer, might be better being rephrased to dictate MAC behavior instead.  Also this ranging phase should include the RpRsfOffset if it is still needed, (I proposed deleting in an earlier comment).</w:t>
            </w:r>
          </w:p>
        </w:tc>
        <w:tc>
          <w:tcPr>
            <w:tcW w:w="2038" w:type="dxa"/>
            <w:shd w:val="clear" w:color="auto" w:fill="auto"/>
          </w:tcPr>
          <w:p w14:paraId="6BD0E652" w14:textId="77777777" w:rsidR="00596BE1" w:rsidRDefault="00596BE1" w:rsidP="00E90683">
            <w:pPr>
              <w:rPr>
                <w:rFonts w:ascii="Arial" w:hAnsi="Arial" w:cs="Arial"/>
                <w:color w:val="000000"/>
                <w:sz w:val="20"/>
                <w:szCs w:val="20"/>
              </w:rPr>
            </w:pPr>
            <w:r>
              <w:rPr>
                <w:rFonts w:ascii="Arial" w:hAnsi="Arial" w:cs="Arial"/>
                <w:color w:val="000000"/>
                <w:sz w:val="20"/>
                <w:szCs w:val="20"/>
              </w:rPr>
              <w:t>Reword to say macMmsRpDuration shall be ignored if it is less than RIF + RSF + whatever required in minimum duration case.</w:t>
            </w:r>
          </w:p>
        </w:tc>
        <w:tc>
          <w:tcPr>
            <w:tcW w:w="1389" w:type="dxa"/>
            <w:shd w:val="clear" w:color="auto" w:fill="auto"/>
            <w:noWrap/>
          </w:tcPr>
          <w:p w14:paraId="4820CF73" w14:textId="00A112DC" w:rsidR="00596BE1" w:rsidRDefault="00596BE1" w:rsidP="00E90683">
            <w:pPr>
              <w:rPr>
                <w:rFonts w:ascii="Arial" w:hAnsi="Arial" w:cs="Arial"/>
                <w:color w:val="000000"/>
                <w:sz w:val="20"/>
                <w:szCs w:val="20"/>
              </w:rPr>
            </w:pPr>
            <w:del w:id="7" w:author="Alex Krebs" w:date="2024-05-15T09:38:00Z">
              <w:r w:rsidDel="00813C63">
                <w:rPr>
                  <w:rFonts w:ascii="Arial" w:hAnsi="Arial" w:cs="Arial"/>
                  <w:color w:val="000000"/>
                  <w:sz w:val="20"/>
                  <w:szCs w:val="20"/>
                </w:rPr>
                <w:delText>see proposed options below</w:delText>
              </w:r>
            </w:del>
            <w:ins w:id="8" w:author="Alex Krebs" w:date="2024-05-15T09:38:00Z">
              <w:r w:rsidR="00813C63">
                <w:rPr>
                  <w:rFonts w:ascii="Arial" w:hAnsi="Arial" w:cs="Arial"/>
                  <w:color w:val="000000"/>
                  <w:sz w:val="20"/>
                  <w:szCs w:val="20"/>
                </w:rPr>
                <w:t>Revise: apply Option 1 as shown below</w:t>
              </w:r>
            </w:ins>
          </w:p>
        </w:tc>
      </w:tr>
    </w:tbl>
    <w:p w14:paraId="1058F480" w14:textId="77777777" w:rsidR="00596BE1" w:rsidRDefault="00596BE1" w:rsidP="00E84248">
      <w:pPr>
        <w:jc w:val="both"/>
        <w:rPr>
          <w:rFonts w:ascii="Arial" w:hAnsi="Arial" w:cs="Arial"/>
          <w:sz w:val="20"/>
        </w:rPr>
      </w:pPr>
    </w:p>
    <w:p w14:paraId="3999171C" w14:textId="77777777" w:rsidR="00596BE1" w:rsidRPr="00596BE1" w:rsidRDefault="00596BE1" w:rsidP="00E84248">
      <w:pPr>
        <w:jc w:val="both"/>
        <w:rPr>
          <w:rStyle w:val="Strong"/>
          <w:rFonts w:eastAsia="SimSun"/>
          <w:rPrChange w:id="9" w:author="Alex Krebs" w:date="2024-05-14T22:55:00Z">
            <w:rPr>
              <w:rFonts w:eastAsia="SimSun"/>
              <w:color w:val="000000"/>
              <w:sz w:val="19"/>
              <w:szCs w:val="19"/>
              <w:lang w:eastAsia="zh-CN"/>
            </w:rPr>
          </w:rPrChange>
        </w:rPr>
      </w:pPr>
      <w:r w:rsidRPr="00596BE1">
        <w:rPr>
          <w:rStyle w:val="Strong"/>
          <w:rFonts w:eastAsia="SimSun"/>
          <w:rPrChange w:id="10" w:author="Alex Krebs" w:date="2024-05-14T22:55:00Z">
            <w:rPr>
              <w:rFonts w:eastAsia="SimSun"/>
              <w:color w:val="000000"/>
              <w:sz w:val="19"/>
              <w:szCs w:val="19"/>
              <w:lang w:eastAsia="zh-CN"/>
            </w:rPr>
          </w:rPrChange>
        </w:rPr>
        <w:t>Option 1:  Revise</w:t>
      </w:r>
    </w:p>
    <w:p w14:paraId="60BEA98D" w14:textId="77777777" w:rsidR="00596BE1" w:rsidRDefault="00596BE1" w:rsidP="00E84248">
      <w:pPr>
        <w:jc w:val="both"/>
        <w:rPr>
          <w:rFonts w:eastAsia="SimSun"/>
          <w:color w:val="000000"/>
          <w:sz w:val="19"/>
          <w:szCs w:val="19"/>
          <w:lang w:eastAsia="zh-CN"/>
        </w:rPr>
      </w:pPr>
    </w:p>
    <w:p w14:paraId="5E46361C" w14:textId="58493519" w:rsidR="00596BE1" w:rsidRDefault="00596BE1" w:rsidP="00E84248">
      <w:pPr>
        <w:jc w:val="both"/>
        <w:rPr>
          <w:rFonts w:eastAsia="SimSun"/>
          <w:color w:val="000000"/>
          <w:sz w:val="19"/>
          <w:szCs w:val="19"/>
          <w:lang w:eastAsia="zh-CN"/>
        </w:rPr>
      </w:pPr>
      <w:r>
        <w:rPr>
          <w:rFonts w:eastAsia="SimSun"/>
          <w:color w:val="000000"/>
          <w:sz w:val="19"/>
          <w:szCs w:val="19"/>
          <w:lang w:eastAsia="zh-CN"/>
        </w:rPr>
        <w:t>Discussion: Aims to to correct configuration error at receiver side</w:t>
      </w:r>
    </w:p>
    <w:p w14:paraId="5176CC7B" w14:textId="77777777" w:rsidR="00596BE1" w:rsidRDefault="00596BE1" w:rsidP="00E84248">
      <w:pPr>
        <w:jc w:val="both"/>
        <w:rPr>
          <w:rFonts w:eastAsia="SimSun"/>
          <w:color w:val="000000"/>
          <w:sz w:val="19"/>
          <w:szCs w:val="19"/>
          <w:lang w:eastAsia="zh-CN"/>
        </w:rPr>
      </w:pPr>
    </w:p>
    <w:p w14:paraId="79B9D2B8" w14:textId="36097280" w:rsidR="00596BE1" w:rsidRPr="00596BE1" w:rsidRDefault="00596BE1" w:rsidP="00E84248">
      <w:pPr>
        <w:jc w:val="both"/>
        <w:rPr>
          <w:rFonts w:eastAsia="SimSun"/>
          <w:color w:val="000000"/>
          <w:sz w:val="19"/>
          <w:szCs w:val="19"/>
          <w:lang w:eastAsia="zh-CN"/>
        </w:rPr>
      </w:pPr>
      <w:r>
        <w:rPr>
          <w:rFonts w:eastAsia="SimSun"/>
          <w:color w:val="000000"/>
          <w:sz w:val="19"/>
          <w:szCs w:val="19"/>
          <w:lang w:eastAsia="zh-CN"/>
        </w:rPr>
        <w:t>Disposition detail:</w:t>
      </w:r>
    </w:p>
    <w:p w14:paraId="1AB5B7DF" w14:textId="77777777" w:rsidR="00E84248" w:rsidRDefault="00E84248" w:rsidP="00E84248">
      <w:pPr>
        <w:jc w:val="both"/>
        <w:rPr>
          <w:b/>
          <w:i/>
          <w:sz w:val="20"/>
          <w:highlight w:val="yellow"/>
          <w:lang w:eastAsia="zh-CN"/>
        </w:rPr>
      </w:pPr>
    </w:p>
    <w:p w14:paraId="44F30B0C" w14:textId="044531DA" w:rsidR="00E84248" w:rsidRDefault="00E84248" w:rsidP="00E84248">
      <w:pPr>
        <w:jc w:val="both"/>
        <w:rPr>
          <w:b/>
          <w:i/>
          <w:sz w:val="20"/>
          <w:lang w:eastAsia="zh-CN"/>
        </w:rPr>
      </w:pPr>
      <w:r w:rsidRPr="00E84248">
        <w:rPr>
          <w:b/>
          <w:i/>
          <w:sz w:val="20"/>
          <w:highlight w:val="yellow"/>
          <w:lang w:eastAsia="zh-CN"/>
        </w:rPr>
        <w:t>Instructions to the editor: On p.68, assign bits 44-47 to "Reserved" in l.1, remove lines 30-31, and change l.27-29 as follows:</w:t>
      </w:r>
    </w:p>
    <w:p w14:paraId="34A342A8" w14:textId="31213B37" w:rsidR="00E84248" w:rsidRP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RpDuration field encodes the duration RpDuration of the MMS ranging phase (described in 10.38.5)</w:t>
      </w:r>
    </w:p>
    <w:p w14:paraId="366C60F4" w14:textId="26E7DE0C" w:rsidR="00E84248" w:rsidRP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used by intiator and responders for transmission of RSF and RIF fragments in units of ranging slots in the</w:t>
      </w:r>
    </w:p>
    <w:p w14:paraId="32B7B272" w14:textId="40223AFA" w:rsidR="00E84248" w:rsidRDefault="00E84248" w:rsidP="00E84248">
      <w:pPr>
        <w:jc w:val="both"/>
        <w:rPr>
          <w:rFonts w:eastAsia="SimSun"/>
          <w:color w:val="000000"/>
          <w:sz w:val="19"/>
          <w:szCs w:val="19"/>
          <w:lang w:eastAsia="zh-CN"/>
        </w:rPr>
      </w:pPr>
      <w:r>
        <w:rPr>
          <w:rFonts w:eastAsia="SimSun"/>
          <w:color w:val="000000"/>
          <w:sz w:val="19"/>
          <w:szCs w:val="19"/>
          <w:lang w:eastAsia="zh-CN"/>
        </w:rPr>
        <w:t xml:space="preserve">range 1 to 4095. </w:t>
      </w:r>
      <w:ins w:id="11" w:author="Alex Krebs" w:date="2024-05-03T15:13:00Z">
        <w:r>
          <w:rPr>
            <w:rFonts w:eastAsia="SimSun"/>
            <w:color w:val="000000"/>
            <w:sz w:val="19"/>
            <w:szCs w:val="19"/>
            <w:lang w:eastAsia="zh-CN"/>
          </w:rPr>
          <w:t xml:space="preserve">If the </w:t>
        </w:r>
      </w:ins>
      <w:ins w:id="12" w:author="Alex Krebs" w:date="2024-05-03T15:14:00Z">
        <w:r>
          <w:rPr>
            <w:rFonts w:eastAsia="SimSun"/>
            <w:color w:val="000000"/>
            <w:sz w:val="19"/>
            <w:szCs w:val="19"/>
            <w:lang w:eastAsia="zh-CN"/>
          </w:rPr>
          <w:t xml:space="preserve">value of the RpDuration field </w:t>
        </w:r>
      </w:ins>
      <w:ins w:id="13" w:author="Alex Krebs" w:date="2024-05-03T15:15:00Z">
        <w:r>
          <w:rPr>
            <w:rFonts w:eastAsia="SimSun"/>
            <w:color w:val="000000"/>
            <w:sz w:val="19"/>
            <w:szCs w:val="19"/>
            <w:lang w:eastAsia="zh-CN"/>
          </w:rPr>
          <w:t>is smaller than the time difference between the start</w:t>
        </w:r>
      </w:ins>
      <w:ins w:id="14" w:author="Alex Krebs" w:date="2024-05-03T15:16:00Z">
        <w:r>
          <w:rPr>
            <w:rFonts w:eastAsia="SimSun"/>
            <w:color w:val="000000"/>
            <w:sz w:val="19"/>
            <w:szCs w:val="19"/>
            <w:lang w:eastAsia="zh-CN"/>
          </w:rPr>
          <w:t xml:space="preserve"> of the first fragment and the end of the last </w:t>
        </w:r>
      </w:ins>
      <w:ins w:id="15" w:author="Alex Krebs" w:date="2024-05-03T15:19:00Z">
        <w:r>
          <w:rPr>
            <w:rFonts w:eastAsia="SimSun"/>
            <w:color w:val="000000"/>
            <w:sz w:val="19"/>
            <w:szCs w:val="19"/>
            <w:lang w:eastAsia="zh-CN"/>
          </w:rPr>
          <w:t>fragment</w:t>
        </w:r>
      </w:ins>
      <w:ins w:id="16" w:author="Alex Krebs" w:date="2024-05-03T15:16:00Z">
        <w:r>
          <w:rPr>
            <w:rFonts w:eastAsia="SimSun"/>
            <w:color w:val="000000"/>
            <w:sz w:val="19"/>
            <w:szCs w:val="19"/>
            <w:lang w:eastAsia="zh-CN"/>
          </w:rPr>
          <w:t xml:space="preserve">, then the </w:t>
        </w:r>
      </w:ins>
      <w:ins w:id="17" w:author="Alex Krebs" w:date="2024-05-03T15:17:00Z">
        <w:r>
          <w:rPr>
            <w:rFonts w:eastAsia="SimSun"/>
            <w:color w:val="000000"/>
            <w:sz w:val="19"/>
            <w:szCs w:val="19"/>
            <w:lang w:eastAsia="zh-CN"/>
          </w:rPr>
          <w:t xml:space="preserve">field value shall be ignored and </w:t>
        </w:r>
      </w:ins>
      <w:ins w:id="18" w:author="Alex Krebs" w:date="2024-05-14T22:54:00Z">
        <w:r w:rsidR="00596BE1">
          <w:rPr>
            <w:rFonts w:eastAsia="SimSun"/>
            <w:color w:val="000000"/>
            <w:sz w:val="19"/>
            <w:szCs w:val="19"/>
            <w:lang w:eastAsia="zh-CN"/>
          </w:rPr>
          <w:t>macMms</w:t>
        </w:r>
      </w:ins>
      <w:ins w:id="19" w:author="Alex Krebs" w:date="2024-05-03T15:18:00Z">
        <w:r>
          <w:rPr>
            <w:rFonts w:eastAsia="SimSun"/>
            <w:color w:val="000000"/>
            <w:sz w:val="19"/>
            <w:szCs w:val="19"/>
            <w:lang w:eastAsia="zh-CN"/>
          </w:rPr>
          <w:t xml:space="preserve">RpDuration shall be set to </w:t>
        </w:r>
      </w:ins>
      <w:ins w:id="20" w:author="Alex Krebs" w:date="2024-05-15T09:37:00Z">
        <w:r w:rsidR="00813C63">
          <w:rPr>
            <w:rFonts w:eastAsia="SimSun"/>
            <w:color w:val="000000"/>
            <w:sz w:val="19"/>
            <w:szCs w:val="19"/>
            <w:lang w:eastAsia="zh-CN"/>
          </w:rPr>
          <w:t xml:space="preserve">the </w:t>
        </w:r>
      </w:ins>
      <w:ins w:id="21" w:author="Alex Krebs" w:date="2024-05-14T22:54:00Z">
        <w:r w:rsidR="00596BE1">
          <w:rPr>
            <w:rFonts w:eastAsia="SimSun"/>
            <w:color w:val="000000"/>
            <w:sz w:val="19"/>
            <w:szCs w:val="19"/>
            <w:lang w:eastAsia="zh-CN"/>
          </w:rPr>
          <w:t>minim</w:t>
        </w:r>
      </w:ins>
      <w:ins w:id="22" w:author="Alex Krebs" w:date="2024-05-15T09:37:00Z">
        <w:r w:rsidR="00813C63">
          <w:rPr>
            <w:rFonts w:eastAsia="SimSun"/>
            <w:color w:val="000000"/>
            <w:sz w:val="19"/>
            <w:szCs w:val="19"/>
            <w:lang w:eastAsia="zh-CN"/>
          </w:rPr>
          <w:t>um</w:t>
        </w:r>
      </w:ins>
      <w:ins w:id="23" w:author="Alex Krebs" w:date="2024-05-14T22:54:00Z">
        <w:r w:rsidR="00596BE1">
          <w:rPr>
            <w:rFonts w:eastAsia="SimSun"/>
            <w:color w:val="000000"/>
            <w:sz w:val="19"/>
            <w:szCs w:val="19"/>
            <w:lang w:eastAsia="zh-CN"/>
          </w:rPr>
          <w:t xml:space="preserve"> number of slots needed to cover all UWB MMS f</w:t>
        </w:r>
      </w:ins>
      <w:ins w:id="24" w:author="Alex Krebs" w:date="2024-05-14T22:55:00Z">
        <w:r w:rsidR="00596BE1">
          <w:rPr>
            <w:rFonts w:eastAsia="SimSun"/>
            <w:color w:val="000000"/>
            <w:sz w:val="19"/>
            <w:szCs w:val="19"/>
            <w:lang w:eastAsia="zh-CN"/>
          </w:rPr>
          <w:t>ragment transmissions</w:t>
        </w:r>
      </w:ins>
      <w:ins w:id="25" w:author="Alex Krebs" w:date="2024-05-14T22:57:00Z">
        <w:r w:rsidR="00596BE1">
          <w:rPr>
            <w:rFonts w:eastAsia="SimSun"/>
            <w:color w:val="000000"/>
            <w:sz w:val="19"/>
            <w:szCs w:val="19"/>
            <w:lang w:eastAsia="zh-CN"/>
          </w:rPr>
          <w:t xml:space="preserve"> of the ra</w:t>
        </w:r>
      </w:ins>
      <w:ins w:id="26" w:author="Alex Krebs" w:date="2024-05-14T22:58:00Z">
        <w:r w:rsidR="00596BE1">
          <w:rPr>
            <w:rFonts w:eastAsia="SimSun"/>
            <w:color w:val="000000"/>
            <w:sz w:val="19"/>
            <w:szCs w:val="19"/>
            <w:lang w:eastAsia="zh-CN"/>
          </w:rPr>
          <w:t>nging round</w:t>
        </w:r>
      </w:ins>
      <w:ins w:id="27" w:author="Alex Krebs" w:date="2024-05-14T22:55:00Z">
        <w:r w:rsidR="00596BE1">
          <w:rPr>
            <w:rFonts w:eastAsia="SimSun"/>
            <w:color w:val="000000"/>
            <w:sz w:val="19"/>
            <w:szCs w:val="19"/>
            <w:lang w:eastAsia="zh-CN"/>
          </w:rPr>
          <w:t xml:space="preserve">. </w:t>
        </w:r>
      </w:ins>
      <w:r>
        <w:rPr>
          <w:rFonts w:eastAsia="SimSun"/>
          <w:color w:val="000000"/>
          <w:sz w:val="19"/>
          <w:szCs w:val="19"/>
          <w:lang w:eastAsia="zh-CN"/>
        </w:rPr>
        <w:t>The field value of 0 is reserved.</w:t>
      </w:r>
    </w:p>
    <w:p w14:paraId="554A1EBE" w14:textId="77777777" w:rsidR="00596BE1" w:rsidRDefault="00596BE1" w:rsidP="00E84248">
      <w:pPr>
        <w:jc w:val="both"/>
        <w:rPr>
          <w:rFonts w:eastAsia="SimSun"/>
          <w:color w:val="000000"/>
          <w:sz w:val="19"/>
          <w:szCs w:val="19"/>
          <w:lang w:eastAsia="zh-CN"/>
        </w:rPr>
      </w:pPr>
    </w:p>
    <w:p w14:paraId="2BC2D2D2" w14:textId="77777777" w:rsidR="00596BE1" w:rsidRDefault="00596BE1" w:rsidP="00E84248">
      <w:pPr>
        <w:jc w:val="both"/>
        <w:rPr>
          <w:rFonts w:eastAsia="SimSun"/>
          <w:color w:val="000000"/>
          <w:sz w:val="19"/>
          <w:szCs w:val="19"/>
          <w:lang w:eastAsia="zh-CN"/>
        </w:rPr>
      </w:pPr>
    </w:p>
    <w:p w14:paraId="3A4B62E2" w14:textId="45BD98D8" w:rsidR="00596BE1" w:rsidRPr="00596BE1" w:rsidRDefault="00596BE1" w:rsidP="00E84248">
      <w:pPr>
        <w:jc w:val="both"/>
        <w:rPr>
          <w:rStyle w:val="Strong"/>
          <w:rFonts w:eastAsia="SimSun"/>
          <w:rPrChange w:id="28" w:author="Alex Krebs" w:date="2024-05-14T22:55:00Z">
            <w:rPr>
              <w:rFonts w:eastAsia="SimSun"/>
              <w:color w:val="000000"/>
              <w:sz w:val="19"/>
              <w:szCs w:val="19"/>
              <w:lang w:eastAsia="zh-CN"/>
            </w:rPr>
          </w:rPrChange>
        </w:rPr>
      </w:pPr>
      <w:r w:rsidRPr="00596BE1">
        <w:rPr>
          <w:rStyle w:val="Strong"/>
          <w:rFonts w:eastAsia="SimSun"/>
          <w:rPrChange w:id="29" w:author="Alex Krebs" w:date="2024-05-14T22:55:00Z">
            <w:rPr>
              <w:rFonts w:eastAsia="SimSun"/>
              <w:color w:val="000000"/>
              <w:sz w:val="19"/>
              <w:szCs w:val="19"/>
              <w:lang w:eastAsia="zh-CN"/>
            </w:rPr>
          </w:rPrChange>
        </w:rPr>
        <w:t>Option 2:  Reject</w:t>
      </w:r>
    </w:p>
    <w:p w14:paraId="56581558" w14:textId="77777777" w:rsidR="00596BE1" w:rsidRDefault="00596BE1" w:rsidP="00E84248">
      <w:pPr>
        <w:jc w:val="both"/>
        <w:rPr>
          <w:rFonts w:eastAsia="SimSun"/>
          <w:color w:val="000000"/>
          <w:sz w:val="19"/>
          <w:szCs w:val="19"/>
          <w:lang w:eastAsia="zh-CN"/>
        </w:rPr>
      </w:pPr>
    </w:p>
    <w:p w14:paraId="52BF65D2" w14:textId="553D549F" w:rsidR="00596BE1" w:rsidRDefault="00596BE1" w:rsidP="00E84248">
      <w:pPr>
        <w:jc w:val="both"/>
        <w:rPr>
          <w:rFonts w:eastAsia="SimSun"/>
          <w:color w:val="000000"/>
          <w:sz w:val="19"/>
          <w:szCs w:val="19"/>
          <w:lang w:eastAsia="zh-CN"/>
        </w:rPr>
      </w:pPr>
      <w:r>
        <w:rPr>
          <w:rFonts w:eastAsia="SimSun"/>
          <w:color w:val="000000"/>
          <w:sz w:val="19"/>
          <w:szCs w:val="19"/>
          <w:lang w:eastAsia="zh-CN"/>
        </w:rPr>
        <w:t xml:space="preserve">Discussion: Correct initiator behavior is mandated, adding receiver error handling will set false precedent. p.52 l.10 states explicitly: </w:t>
      </w:r>
    </w:p>
    <w:p w14:paraId="17357DEF" w14:textId="1FCDBE7C" w:rsidR="00596BE1" w:rsidRPr="00596BE1" w:rsidRDefault="00596BE1" w:rsidP="00596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i/>
          <w:iCs/>
          <w:color w:val="000000"/>
          <w:sz w:val="19"/>
          <w:szCs w:val="19"/>
          <w:lang w:eastAsia="zh-CN"/>
        </w:rPr>
        <w:lastRenderedPageBreak/>
        <w:t>"</w:t>
      </w:r>
      <w:r>
        <w:rPr>
          <w:rFonts w:eastAsia="SimSun"/>
          <w:i/>
          <w:iCs/>
          <w:color w:val="000000"/>
          <w:sz w:val="19"/>
          <w:szCs w:val="19"/>
          <w:lang w:eastAsia="zh-CN"/>
        </w:rPr>
        <w:t xml:space="preserve">macMmsRpDuration </w:t>
      </w:r>
      <w:r>
        <w:rPr>
          <w:rFonts w:eastAsia="SimSun"/>
          <w:color w:val="000000"/>
          <w:sz w:val="19"/>
          <w:szCs w:val="19"/>
          <w:lang w:eastAsia="zh-CN"/>
        </w:rPr>
        <w:t>shall be set at minimum to the required</w:t>
      </w:r>
      <w:r>
        <w:rPr>
          <w:rFonts w:eastAsia="SimSun"/>
          <w:color w:val="000000"/>
          <w:sz w:val="19"/>
          <w:szCs w:val="19"/>
          <w:lang w:eastAsia="zh-CN"/>
        </w:rPr>
        <w:t xml:space="preserve"> </w:t>
      </w:r>
      <w:r>
        <w:rPr>
          <w:rFonts w:eastAsia="SimSun"/>
          <w:color w:val="000000"/>
          <w:sz w:val="19"/>
          <w:szCs w:val="19"/>
          <w:lang w:eastAsia="zh-CN"/>
        </w:rPr>
        <w:t>duration for all RSF and RIF fragments to be transmitted and received but may be larger to provide</w:t>
      </w:r>
      <w:r>
        <w:rPr>
          <w:rFonts w:eastAsia="SimSun"/>
          <w:color w:val="000000"/>
          <w:sz w:val="19"/>
          <w:szCs w:val="19"/>
          <w:lang w:eastAsia="zh-CN"/>
        </w:rPr>
        <w:t xml:space="preserve"> f</w:t>
      </w:r>
      <w:r>
        <w:rPr>
          <w:rFonts w:eastAsia="SimSun"/>
          <w:color w:val="000000"/>
          <w:sz w:val="19"/>
          <w:szCs w:val="19"/>
          <w:lang w:eastAsia="zh-CN"/>
        </w:rPr>
        <w:t>lexibility in scheduling the report phase.</w:t>
      </w:r>
      <w:r>
        <w:rPr>
          <w:rFonts w:eastAsia="SimSun"/>
          <w:color w:val="000000"/>
          <w:sz w:val="19"/>
          <w:szCs w:val="19"/>
          <w:lang w:eastAsia="zh-CN"/>
        </w:rPr>
        <w:t>"</w:t>
      </w:r>
    </w:p>
    <w:sectPr w:rsidR="00596BE1" w:rsidRPr="00596BE1" w:rsidSect="00A13A26">
      <w:headerReference w:type="default" r:id="rId10"/>
      <w:footerReference w:type="default" r:id="rId11"/>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2CF1" w14:textId="77777777" w:rsidR="00C00517" w:rsidRDefault="00C00517">
      <w:r>
        <w:separator/>
      </w:r>
    </w:p>
  </w:endnote>
  <w:endnote w:type="continuationSeparator" w:id="0">
    <w:p w14:paraId="381729B1" w14:textId="77777777" w:rsidR="00C00517" w:rsidRDefault="00C0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E7002EFF" w:usb1="D200FDFF" w:usb2="0A24602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6E7F" w14:textId="77777777" w:rsidR="00C00517" w:rsidRDefault="00C00517">
      <w:r>
        <w:separator/>
      </w:r>
    </w:p>
  </w:footnote>
  <w:footnote w:type="continuationSeparator" w:id="0">
    <w:p w14:paraId="3F069842" w14:textId="77777777" w:rsidR="00C00517" w:rsidRDefault="00C0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7C9A2858" w:rsidR="008D72FC" w:rsidRDefault="003F67F6">
    <w:pPr>
      <w:pStyle w:val="Header"/>
      <w:tabs>
        <w:tab w:val="clear" w:pos="6480"/>
        <w:tab w:val="center" w:pos="4680"/>
        <w:tab w:val="right" w:pos="9360"/>
      </w:tabs>
      <w:rPr>
        <w:lang w:eastAsia="zh-CN"/>
      </w:rPr>
    </w:pPr>
    <w:r>
      <w:rPr>
        <w:lang w:eastAsia="zh-CN"/>
      </w:rPr>
      <w:t>May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w:t>
    </w:r>
    <w:r>
      <w:rPr>
        <w:bCs/>
      </w:rPr>
      <w:t>235</w:t>
    </w:r>
    <w:r w:rsidR="00335376" w:rsidRPr="00335376">
      <w:rPr>
        <w:bCs/>
      </w:rPr>
      <w:t>-0</w:t>
    </w:r>
    <w:ins w:id="30" w:author="Alex Krebs" w:date="2024-05-15T09:38:00Z">
      <w:r w:rsidR="00813C63">
        <w:rPr>
          <w:bCs/>
        </w:rPr>
        <w:t>2</w:t>
      </w:r>
    </w:ins>
    <w:del w:id="31" w:author="Alex Krebs" w:date="2024-05-15T09:38:00Z">
      <w:r w:rsidDel="00813C63">
        <w:rPr>
          <w:bCs/>
        </w:rPr>
        <w:delText>0</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3"/>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7F6"/>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5D2"/>
    <w:rsid w:val="004B2C65"/>
    <w:rsid w:val="004B2F18"/>
    <w:rsid w:val="004B33FE"/>
    <w:rsid w:val="004B3786"/>
    <w:rsid w:val="004B451A"/>
    <w:rsid w:val="004B4BE9"/>
    <w:rsid w:val="004B4CF7"/>
    <w:rsid w:val="004B5267"/>
    <w:rsid w:val="004B5522"/>
    <w:rsid w:val="004B583D"/>
    <w:rsid w:val="004B5A69"/>
    <w:rsid w:val="004B6A13"/>
    <w:rsid w:val="004B6B7B"/>
    <w:rsid w:val="004B78A2"/>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6BE1"/>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5912"/>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3C63"/>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517"/>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248"/>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47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 w:type="character" w:styleId="Strong">
    <w:name w:val="Strong"/>
    <w:basedOn w:val="DefaultParagraphFont"/>
    <w:qFormat/>
    <w:rsid w:val="00596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9</TotalTime>
  <Pages>4</Pages>
  <Words>826</Words>
  <Characters>4704</Characters>
  <Application>Microsoft Office Word</Application>
  <DocSecurity>0</DocSecurity>
  <Lines>213</Lines>
  <Paragraphs>106</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5424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2024-05-15T07:39:00Z</dcterms:created>
  <dcterms:modified xsi:type="dcterms:W3CDTF">2024-05-15T07:39:00Z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