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E3F7542"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346D1F">
              <w:rPr>
                <w:rFonts w:eastAsia="DejaVu Sans" w:cs="Arial"/>
                <w:b/>
                <w:bCs/>
                <w:kern w:val="1"/>
                <w:lang w:eastAsia="ar-SA"/>
              </w:rPr>
              <w:t>Miscellaneous</w:t>
            </w:r>
            <w:r w:rsidR="007474B6">
              <w:rPr>
                <w:rFonts w:eastAsia="DejaVu Sans" w:cs="Arial"/>
                <w:b/>
                <w:bCs/>
                <w:kern w:val="1"/>
                <w:lang w:eastAsia="ar-SA"/>
              </w:rPr>
              <w:t xml:space="preserve"> - CIDs</w:t>
            </w:r>
            <w:r w:rsidR="00346D1F">
              <w:rPr>
                <w:rFonts w:eastAsia="DejaVu Sans" w:cs="Arial"/>
                <w:b/>
                <w:bCs/>
                <w:kern w:val="1"/>
                <w:lang w:eastAsia="ar-SA"/>
              </w:rPr>
              <w:t xml:space="preserve"> </w:t>
            </w:r>
            <w:r w:rsidR="00346D1F" w:rsidRPr="00346D1F">
              <w:rPr>
                <w:rFonts w:eastAsia="DejaVu Sans" w:cs="Arial"/>
                <w:b/>
                <w:bCs/>
                <w:kern w:val="1"/>
                <w:lang w:eastAsia="ar-SA"/>
              </w:rPr>
              <w:t xml:space="preserve">10, 41, </w:t>
            </w:r>
            <w:r w:rsidR="00346D1F" w:rsidRPr="00A22C9A">
              <w:rPr>
                <w:rFonts w:eastAsia="DejaVu Sans" w:cs="Arial"/>
                <w:b/>
                <w:bCs/>
                <w:strike/>
                <w:kern w:val="1"/>
                <w:lang w:eastAsia="ar-SA"/>
                <w:rPrChange w:id="0" w:author="Alex Krebs" w:date="2024-05-13T11:11:00Z">
                  <w:rPr>
                    <w:rFonts w:eastAsia="DejaVu Sans" w:cs="Arial"/>
                    <w:b/>
                    <w:bCs/>
                    <w:kern w:val="1"/>
                    <w:lang w:eastAsia="ar-SA"/>
                  </w:rPr>
                </w:rPrChange>
              </w:rPr>
              <w:t>563, 564,</w:t>
            </w:r>
            <w:r w:rsidR="00346D1F" w:rsidRPr="00346D1F">
              <w:rPr>
                <w:rFonts w:eastAsia="DejaVu Sans" w:cs="Arial"/>
                <w:b/>
                <w:bCs/>
                <w:kern w:val="1"/>
                <w:lang w:eastAsia="ar-SA"/>
              </w:rPr>
              <w:t xml:space="preserve"> 605, 630</w:t>
            </w:r>
            <w:r w:rsidR="00C51660">
              <w:rPr>
                <w:rFonts w:eastAsia="DejaVu Sans" w:cs="Arial"/>
                <w:b/>
                <w:bCs/>
                <w:kern w:val="1"/>
                <w:lang w:eastAsia="ar-SA"/>
              </w:rPr>
              <w:t>, 323, 743</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03939F"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w:t>
            </w:r>
            <w:r w:rsidR="00346D1F">
              <w:rPr>
                <w:rFonts w:eastAsia="DejaVu Sans" w:cs="Arial"/>
                <w:color w:val="000000" w:themeColor="text1"/>
                <w:kern w:val="1"/>
                <w:lang w:eastAsia="ar-SA"/>
              </w:rPr>
              <w:t>8</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13B3EFA8" w14:textId="0EFCB6F5" w:rsidR="00FA5470" w:rsidRPr="00FA5470" w:rsidRDefault="0065775D" w:rsidP="00FA5470">
      <w:pPr>
        <w:pStyle w:val="Heading1"/>
        <w:rPr>
          <w:sz w:val="28"/>
          <w:lang w:val="en-GB"/>
        </w:rPr>
      </w:pPr>
      <w:ins w:id="1" w:author="Alex Krebs" w:date="2024-05-13T12:45:00Z">
        <w:r w:rsidRPr="0025437D">
          <w:rPr>
            <w:noProof/>
            <w:lang w:eastAsia="zh-CN"/>
          </w:rPr>
          <mc:AlternateContent>
            <mc:Choice Requires="wps">
              <w:drawing>
                <wp:anchor distT="0" distB="0" distL="114300" distR="114300" simplePos="0" relativeHeight="251659264" behindDoc="0" locked="0" layoutInCell="0" allowOverlap="1" wp14:anchorId="1003809E" wp14:editId="7169D5EF">
                  <wp:simplePos x="0" y="0"/>
                  <wp:positionH relativeFrom="column">
                    <wp:posOffset>0</wp:posOffset>
                  </wp:positionH>
                  <wp:positionV relativeFrom="paragraph">
                    <wp:posOffset>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60524" w14:textId="77777777" w:rsidR="0065775D" w:rsidRDefault="0065775D" w:rsidP="0065775D">
                              <w:pPr>
                                <w:pStyle w:val="T1"/>
                                <w:spacing w:after="120"/>
                              </w:pPr>
                              <w:r>
                                <w:t>Abstract</w:t>
                              </w:r>
                            </w:p>
                            <w:p w14:paraId="127022CD" w14:textId="158B6C55" w:rsidR="0065775D" w:rsidRDefault="0065775D" w:rsidP="0065775D">
                              <w:r w:rsidRPr="001A38C2">
                                <w:t xml:space="preserve">This submission contains </w:t>
                              </w:r>
                              <w:r>
                                <w:rPr>
                                  <w:rFonts w:hint="eastAsia"/>
                                  <w:lang w:eastAsia="zh-CN"/>
                                </w:rPr>
                                <w:t>the</w:t>
                              </w:r>
                              <w:r>
                                <w:t xml:space="preserve"> </w:t>
                              </w:r>
                              <w:r w:rsidRPr="001A38C2">
                                <w:t xml:space="preserve">proposed comment resolutions </w:t>
                              </w:r>
                              <w:r>
                                <w:t>for 802.15.4ab pre-ballot DraftC CIDs.</w:t>
                              </w:r>
                            </w:p>
                            <w:p w14:paraId="72F3DB86" w14:textId="77777777" w:rsidR="0065775D" w:rsidRPr="00D955B3" w:rsidRDefault="0065775D" w:rsidP="0065775D"/>
                            <w:p w14:paraId="1039A7B5" w14:textId="77777777" w:rsidR="0065775D" w:rsidRDefault="0065775D" w:rsidP="0065775D">
                              <w:pPr>
                                <w:rPr>
                                  <w:lang w:eastAsia="zh-CN"/>
                                </w:rPr>
                              </w:pPr>
                              <w:r w:rsidRPr="007D4D28">
                                <w:rPr>
                                  <w:rFonts w:hint="eastAsia"/>
                                  <w:lang w:eastAsia="zh-CN"/>
                                </w:rPr>
                                <w:t>R0</w:t>
                              </w:r>
                              <w:r>
                                <w:rPr>
                                  <w:rFonts w:hint="eastAsia"/>
                                  <w:lang w:eastAsia="zh-CN"/>
                                </w:rPr>
                                <w:t xml:space="preserve">: </w:t>
                              </w:r>
                              <w:r>
                                <w:rPr>
                                  <w:lang w:eastAsia="zh-CN"/>
                                </w:rPr>
                                <w:t>initial document</w:t>
                              </w:r>
                            </w:p>
                            <w:p w14:paraId="02CFF95C" w14:textId="5C5E4600" w:rsidR="0065775D" w:rsidRPr="001A38C2" w:rsidRDefault="0065775D" w:rsidP="0065775D">
                              <w:pPr>
                                <w:rPr>
                                  <w:szCs w:val="22"/>
                                  <w:lang w:eastAsia="zh-CN"/>
                                </w:rPr>
                              </w:pPr>
                              <w:r>
                                <w:rPr>
                                  <w:lang w:eastAsia="zh-CN"/>
                                </w:rPr>
                                <w:t xml:space="preserve">R1: </w:t>
                              </w:r>
                              <w:r>
                                <w:rPr>
                                  <w:szCs w:val="22"/>
                                  <w:lang w:eastAsia="zh-CN"/>
                                </w:rPr>
                                <w:t>323</w:t>
                              </w:r>
                              <w:r w:rsidR="00C51660">
                                <w:rPr>
                                  <w:szCs w:val="22"/>
                                  <w:lang w:eastAsia="zh-CN"/>
                                </w:rPr>
                                <w:t xml:space="preserve">, 743 </w:t>
                              </w:r>
                              <w:r>
                                <w:rPr>
                                  <w:szCs w:val="22"/>
                                  <w:lang w:eastAsia="zh-CN"/>
                                </w:rPr>
                                <w:t>added</w:t>
                              </w:r>
                            </w:p>
                            <w:p w14:paraId="7F9DF005" w14:textId="1E50F11C" w:rsidR="0065775D" w:rsidRDefault="0065775D" w:rsidP="0065775D">
                              <w:pPr>
                                <w:rPr>
                                  <w:szCs w:val="22"/>
                                  <w:lang w:eastAsia="zh-CN"/>
                                </w:rPr>
                              </w:pPr>
                              <w:r>
                                <w:rPr>
                                  <w:lang w:eastAsia="zh-CN"/>
                                </w:rPr>
                                <w:t xml:space="preserve">R2: </w:t>
                              </w:r>
                              <w:r>
                                <w:rPr>
                                  <w:szCs w:val="22"/>
                                  <w:lang w:eastAsia="zh-CN"/>
                                </w:rPr>
                                <w:t>563, 564 removed (already resolved in DCN 24/143r4)</w:t>
                              </w:r>
                            </w:p>
                            <w:p w14:paraId="19660964" w14:textId="79DAD253" w:rsidR="00C51660" w:rsidRDefault="00C51660" w:rsidP="0065775D">
                              <w:pPr>
                                <w:rPr>
                                  <w:szCs w:val="22"/>
                                  <w:lang w:eastAsia="zh-CN"/>
                                </w:rPr>
                              </w:pPr>
                              <w:r>
                                <w:rPr>
                                  <w:szCs w:val="22"/>
                                  <w:lang w:eastAsia="zh-CN"/>
                                </w:rPr>
                                <w:t>R3: table reformatted</w:t>
                              </w:r>
                            </w:p>
                            <w:p w14:paraId="203FF48C" w14:textId="77777777" w:rsidR="0065775D" w:rsidRPr="001A38C2" w:rsidRDefault="0065775D" w:rsidP="0065775D">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3809E" id="_x0000_t202" coordsize="21600,21600" o:spt="202" path="m,l,21600r21600,l21600,xe">
                  <v:stroke joinstyle="miter"/>
                  <v:path gradientshapeok="t" o:connecttype="rect"/>
                </v:shapetype>
                <v:shape id="Text Box 2" o:spid="_x0000_s1026" type="#_x0000_t202" style="position:absolute;margin-left:0;margin-top:0;width:468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" o:allowincell="f" stroked="f">
                  <v:textbox>
                    <w:txbxContent>
                      <w:p w14:paraId="6B360524" w14:textId="77777777" w:rsidR="0065775D" w:rsidRDefault="0065775D" w:rsidP="0065775D">
                        <w:pPr>
                          <w:pStyle w:val="T1"/>
                          <w:spacing w:after="120"/>
                        </w:pPr>
                        <w:r>
                          <w:t>Abstract</w:t>
                        </w:r>
                      </w:p>
                      <w:p w14:paraId="127022CD" w14:textId="158B6C55" w:rsidR="0065775D" w:rsidRDefault="0065775D" w:rsidP="0065775D">
                        <w:r w:rsidRPr="001A38C2">
                          <w:t xml:space="preserve">This submission contains </w:t>
                        </w:r>
                        <w:r>
                          <w:rPr>
                            <w:rFonts w:hint="eastAsia"/>
                            <w:lang w:eastAsia="zh-CN"/>
                          </w:rPr>
                          <w:t>the</w:t>
                        </w:r>
                        <w:r>
                          <w:t xml:space="preserve"> </w:t>
                        </w:r>
                        <w:r w:rsidRPr="001A38C2">
                          <w:t xml:space="preserve">proposed comment resolutions </w:t>
                        </w:r>
                        <w:r>
                          <w:t>for 802.15.4ab pre-ballot DraftC CIDs.</w:t>
                        </w:r>
                      </w:p>
                      <w:p w14:paraId="72F3DB86" w14:textId="77777777" w:rsidR="0065775D" w:rsidRPr="00D955B3" w:rsidRDefault="0065775D" w:rsidP="0065775D"/>
                      <w:p w14:paraId="1039A7B5" w14:textId="77777777" w:rsidR="0065775D" w:rsidRDefault="0065775D" w:rsidP="0065775D">
                        <w:pPr>
                          <w:rPr>
                            <w:lang w:eastAsia="zh-CN"/>
                          </w:rPr>
                        </w:pPr>
                        <w:r w:rsidRPr="007D4D28">
                          <w:rPr>
                            <w:rFonts w:hint="eastAsia"/>
                            <w:lang w:eastAsia="zh-CN"/>
                          </w:rPr>
                          <w:t>R0</w:t>
                        </w:r>
                        <w:r>
                          <w:rPr>
                            <w:rFonts w:hint="eastAsia"/>
                            <w:lang w:eastAsia="zh-CN"/>
                          </w:rPr>
                          <w:t xml:space="preserve">: </w:t>
                        </w:r>
                        <w:r>
                          <w:rPr>
                            <w:lang w:eastAsia="zh-CN"/>
                          </w:rPr>
                          <w:t>initial document</w:t>
                        </w:r>
                      </w:p>
                      <w:p w14:paraId="02CFF95C" w14:textId="5C5E4600" w:rsidR="0065775D" w:rsidRPr="001A38C2" w:rsidRDefault="0065775D" w:rsidP="0065775D">
                        <w:pPr>
                          <w:rPr>
                            <w:szCs w:val="22"/>
                            <w:lang w:eastAsia="zh-CN"/>
                          </w:rPr>
                        </w:pPr>
                        <w:r>
                          <w:rPr>
                            <w:lang w:eastAsia="zh-CN"/>
                          </w:rPr>
                          <w:t xml:space="preserve">R1: </w:t>
                        </w:r>
                        <w:r>
                          <w:rPr>
                            <w:szCs w:val="22"/>
                            <w:lang w:eastAsia="zh-CN"/>
                          </w:rPr>
                          <w:t>323</w:t>
                        </w:r>
                        <w:r w:rsidR="00C51660">
                          <w:rPr>
                            <w:szCs w:val="22"/>
                            <w:lang w:eastAsia="zh-CN"/>
                          </w:rPr>
                          <w:t xml:space="preserve">, 743 </w:t>
                        </w:r>
                        <w:r>
                          <w:rPr>
                            <w:szCs w:val="22"/>
                            <w:lang w:eastAsia="zh-CN"/>
                          </w:rPr>
                          <w:t>added</w:t>
                        </w:r>
                      </w:p>
                      <w:p w14:paraId="7F9DF005" w14:textId="1E50F11C" w:rsidR="0065775D" w:rsidRDefault="0065775D" w:rsidP="0065775D">
                        <w:pPr>
                          <w:rPr>
                            <w:szCs w:val="22"/>
                            <w:lang w:eastAsia="zh-CN"/>
                          </w:rPr>
                        </w:pPr>
                        <w:r>
                          <w:rPr>
                            <w:lang w:eastAsia="zh-CN"/>
                          </w:rPr>
                          <w:t xml:space="preserve">R2: </w:t>
                        </w:r>
                        <w:r>
                          <w:rPr>
                            <w:szCs w:val="22"/>
                            <w:lang w:eastAsia="zh-CN"/>
                          </w:rPr>
                          <w:t>563, 564 removed (already resolved in DCN 24/143r4)</w:t>
                        </w:r>
                      </w:p>
                      <w:p w14:paraId="19660964" w14:textId="79DAD253" w:rsidR="00C51660" w:rsidRDefault="00C51660" w:rsidP="0065775D">
                        <w:pPr>
                          <w:rPr>
                            <w:szCs w:val="22"/>
                            <w:lang w:eastAsia="zh-CN"/>
                          </w:rPr>
                        </w:pPr>
                        <w:r>
                          <w:rPr>
                            <w:szCs w:val="22"/>
                            <w:lang w:eastAsia="zh-CN"/>
                          </w:rPr>
                          <w:t>R3: table reformatted</w:t>
                        </w:r>
                      </w:p>
                      <w:p w14:paraId="203FF48C" w14:textId="77777777" w:rsidR="0065775D" w:rsidRPr="001A38C2" w:rsidRDefault="0065775D" w:rsidP="0065775D">
                        <w:pPr>
                          <w:rPr>
                            <w:szCs w:val="22"/>
                            <w:lang w:eastAsia="zh-CN"/>
                          </w:rPr>
                        </w:pPr>
                      </w:p>
                    </w:txbxContent>
                  </v:textbox>
                </v:shape>
              </w:pict>
            </mc:Fallback>
          </mc:AlternateContent>
        </w:r>
      </w:ins>
      <w:r w:rsidR="00346D1F">
        <w:rPr>
          <w:sz w:val="28"/>
        </w:rPr>
        <w:br w:type="column"/>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509"/>
        <w:gridCol w:w="473"/>
        <w:gridCol w:w="1178"/>
        <w:gridCol w:w="491"/>
        <w:gridCol w:w="2490"/>
        <w:gridCol w:w="2065"/>
        <w:gridCol w:w="2490"/>
      </w:tblGrid>
      <w:tr w:rsidR="00C51660" w14:paraId="1BE1FA84" w14:textId="77777777" w:rsidTr="00E90683">
        <w:trPr>
          <w:trHeight w:val="1400"/>
        </w:trPr>
        <w:tc>
          <w:tcPr>
            <w:tcW w:w="1250" w:type="dxa"/>
            <w:shd w:val="clear" w:color="auto" w:fill="auto"/>
            <w:noWrap/>
            <w:hideMark/>
          </w:tcPr>
          <w:p w14:paraId="54518DA8" w14:textId="77777777" w:rsidR="00C51660" w:rsidRDefault="00C5166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hideMark/>
          </w:tcPr>
          <w:p w14:paraId="57B43D06" w14:textId="77777777" w:rsidR="00C51660" w:rsidRDefault="00C51660"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hideMark/>
          </w:tcPr>
          <w:p w14:paraId="3895E499" w14:textId="77777777" w:rsidR="00C51660" w:rsidRDefault="00C51660"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hideMark/>
          </w:tcPr>
          <w:p w14:paraId="696F9E1E" w14:textId="77777777" w:rsidR="00C51660" w:rsidRDefault="00C5166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hideMark/>
          </w:tcPr>
          <w:p w14:paraId="7A11CB3F" w14:textId="77777777" w:rsidR="00C51660" w:rsidRDefault="00C51660" w:rsidP="00E90683">
            <w:pPr>
              <w:rPr>
                <w:rFonts w:ascii="Arial" w:hAnsi="Arial" w:cs="Arial"/>
                <w:b/>
                <w:bCs/>
                <w:sz w:val="20"/>
                <w:szCs w:val="20"/>
              </w:rPr>
            </w:pPr>
            <w:r>
              <w:rPr>
                <w:rFonts w:ascii="Arial" w:hAnsi="Arial" w:cs="Arial"/>
                <w:b/>
                <w:bCs/>
                <w:sz w:val="20"/>
                <w:szCs w:val="20"/>
              </w:rPr>
              <w:t>l.</w:t>
            </w:r>
          </w:p>
        </w:tc>
        <w:tc>
          <w:tcPr>
            <w:tcW w:w="2892" w:type="dxa"/>
            <w:shd w:val="clear" w:color="auto" w:fill="auto"/>
            <w:hideMark/>
          </w:tcPr>
          <w:p w14:paraId="17AF34BD" w14:textId="77777777" w:rsidR="00C51660" w:rsidRDefault="00C51660" w:rsidP="00E90683">
            <w:pPr>
              <w:rPr>
                <w:rFonts w:ascii="Arial" w:hAnsi="Arial" w:cs="Arial"/>
                <w:b/>
                <w:bCs/>
                <w:sz w:val="20"/>
                <w:szCs w:val="20"/>
              </w:rPr>
            </w:pPr>
            <w:r>
              <w:rPr>
                <w:rFonts w:ascii="Arial" w:hAnsi="Arial" w:cs="Arial"/>
                <w:b/>
                <w:bCs/>
                <w:sz w:val="20"/>
                <w:szCs w:val="20"/>
              </w:rPr>
              <w:t>Comment</w:t>
            </w:r>
          </w:p>
        </w:tc>
        <w:tc>
          <w:tcPr>
            <w:tcW w:w="2393" w:type="dxa"/>
            <w:shd w:val="clear" w:color="auto" w:fill="auto"/>
            <w:hideMark/>
          </w:tcPr>
          <w:p w14:paraId="3786EC16" w14:textId="77777777" w:rsidR="00C51660" w:rsidRDefault="00C51660" w:rsidP="00E90683">
            <w:pPr>
              <w:rPr>
                <w:rFonts w:ascii="Arial" w:hAnsi="Arial" w:cs="Arial"/>
                <w:b/>
                <w:bCs/>
                <w:sz w:val="20"/>
                <w:szCs w:val="20"/>
              </w:rPr>
            </w:pPr>
            <w:r>
              <w:rPr>
                <w:rFonts w:ascii="Arial" w:hAnsi="Arial" w:cs="Arial"/>
                <w:b/>
                <w:bCs/>
                <w:sz w:val="20"/>
                <w:szCs w:val="20"/>
              </w:rPr>
              <w:t>Proposed Change</w:t>
            </w:r>
          </w:p>
        </w:tc>
        <w:tc>
          <w:tcPr>
            <w:tcW w:w="2892" w:type="dxa"/>
            <w:shd w:val="clear" w:color="auto" w:fill="auto"/>
            <w:noWrap/>
            <w:hideMark/>
          </w:tcPr>
          <w:p w14:paraId="4E1BCF06" w14:textId="77777777" w:rsidR="00C51660" w:rsidRDefault="00C51660" w:rsidP="00E90683">
            <w:pPr>
              <w:rPr>
                <w:rFonts w:ascii="Arial" w:hAnsi="Arial" w:cs="Arial"/>
                <w:b/>
                <w:bCs/>
                <w:sz w:val="20"/>
                <w:szCs w:val="20"/>
              </w:rPr>
            </w:pPr>
            <w:r>
              <w:rPr>
                <w:rFonts w:ascii="Arial" w:hAnsi="Arial" w:cs="Arial"/>
                <w:b/>
                <w:bCs/>
                <w:sz w:val="20"/>
                <w:szCs w:val="20"/>
              </w:rPr>
              <w:t>Proposed Resolution</w:t>
            </w:r>
          </w:p>
        </w:tc>
      </w:tr>
      <w:tr w:rsidR="00C51660" w:rsidRPr="00564A27" w14:paraId="478FD5BC" w14:textId="77777777" w:rsidTr="00E90683">
        <w:trPr>
          <w:trHeight w:val="280"/>
        </w:trPr>
        <w:tc>
          <w:tcPr>
            <w:tcW w:w="1250" w:type="dxa"/>
            <w:shd w:val="clear" w:color="auto" w:fill="auto"/>
            <w:noWrap/>
            <w:hideMark/>
          </w:tcPr>
          <w:p w14:paraId="47544B8E"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Youngwan So</w:t>
            </w:r>
          </w:p>
        </w:tc>
        <w:tc>
          <w:tcPr>
            <w:tcW w:w="561" w:type="dxa"/>
            <w:shd w:val="clear" w:color="auto" w:fill="auto"/>
            <w:noWrap/>
          </w:tcPr>
          <w:p w14:paraId="07E369DF" w14:textId="77777777" w:rsidR="00C51660" w:rsidRPr="00564A27" w:rsidRDefault="00C51660" w:rsidP="00E90683">
            <w:pPr>
              <w:rPr>
                <w:rFonts w:ascii="Arial" w:hAnsi="Arial" w:cs="Arial"/>
                <w:strike/>
                <w:sz w:val="20"/>
                <w:szCs w:val="20"/>
              </w:rPr>
            </w:pPr>
            <w:r w:rsidRPr="00564A27">
              <w:rPr>
                <w:rFonts w:ascii="Arial" w:hAnsi="Arial" w:cs="Arial"/>
                <w:strike/>
                <w:sz w:val="20"/>
                <w:szCs w:val="20"/>
              </w:rPr>
              <w:t>563</w:t>
            </w:r>
          </w:p>
        </w:tc>
        <w:tc>
          <w:tcPr>
            <w:tcW w:w="519" w:type="dxa"/>
            <w:shd w:val="clear" w:color="auto" w:fill="auto"/>
            <w:noWrap/>
          </w:tcPr>
          <w:p w14:paraId="3A6136FA"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49</w:t>
            </w:r>
          </w:p>
        </w:tc>
        <w:tc>
          <w:tcPr>
            <w:tcW w:w="1350" w:type="dxa"/>
            <w:shd w:val="clear" w:color="auto" w:fill="auto"/>
            <w:noWrap/>
          </w:tcPr>
          <w:p w14:paraId="3E86D9AE"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10.38.3.6</w:t>
            </w:r>
          </w:p>
        </w:tc>
        <w:tc>
          <w:tcPr>
            <w:tcW w:w="540" w:type="dxa"/>
            <w:shd w:val="clear" w:color="auto" w:fill="auto"/>
            <w:noWrap/>
            <w:hideMark/>
          </w:tcPr>
          <w:p w14:paraId="5659BF47"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41</w:t>
            </w:r>
          </w:p>
        </w:tc>
        <w:tc>
          <w:tcPr>
            <w:tcW w:w="2892" w:type="dxa"/>
            <w:shd w:val="clear" w:color="auto" w:fill="auto"/>
            <w:hideMark/>
          </w:tcPr>
          <w:p w14:paraId="4C0BE32E"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 xml:space="preserve">The channel specified by "default value of" the macMmsNbInitChannel attribute </w:t>
            </w:r>
            <w:r w:rsidRPr="00564A27">
              <w:rPr>
                <w:rFonts w:ascii="Arial" w:hAnsi="Arial" w:cs="Arial"/>
                <w:strike/>
                <w:color w:val="000000"/>
                <w:sz w:val="20"/>
                <w:szCs w:val="20"/>
              </w:rPr>
              <w:br/>
            </w:r>
            <w:r w:rsidRPr="00564A27">
              <w:rPr>
                <w:rFonts w:ascii="Arial" w:hAnsi="Arial" w:cs="Arial"/>
                <w:strike/>
                <w:color w:val="000000"/>
                <w:sz w:val="20"/>
                <w:szCs w:val="20"/>
              </w:rPr>
              <w:br/>
              <w:t xml:space="preserve">and </w:t>
            </w:r>
            <w:r w:rsidRPr="00564A27">
              <w:rPr>
                <w:rFonts w:ascii="Arial" w:hAnsi="Arial" w:cs="Arial"/>
                <w:strike/>
                <w:color w:val="000000"/>
                <w:sz w:val="20"/>
                <w:szCs w:val="20"/>
              </w:rPr>
              <w:br/>
            </w:r>
            <w:r w:rsidRPr="00564A27">
              <w:rPr>
                <w:rFonts w:ascii="Arial" w:hAnsi="Arial" w:cs="Arial"/>
                <w:strike/>
                <w:color w:val="000000"/>
                <w:sz w:val="20"/>
                <w:szCs w:val="20"/>
              </w:rPr>
              <w:br/>
              <w:t xml:space="preserve">the channel specified by "default value of" the  macMmsUwbChannel attribute </w:t>
            </w:r>
            <w:r w:rsidRPr="00564A27">
              <w:rPr>
                <w:rFonts w:ascii="Arial" w:hAnsi="Arial" w:cs="Arial"/>
                <w:strike/>
                <w:color w:val="000000"/>
                <w:sz w:val="20"/>
                <w:szCs w:val="20"/>
              </w:rPr>
              <w:br/>
            </w:r>
            <w:r w:rsidRPr="00564A27">
              <w:rPr>
                <w:rFonts w:ascii="Arial" w:hAnsi="Arial" w:cs="Arial"/>
                <w:strike/>
                <w:color w:val="000000"/>
                <w:sz w:val="20"/>
                <w:szCs w:val="20"/>
              </w:rPr>
              <w:br/>
              <w:t>shall be used for coordination</w:t>
            </w:r>
          </w:p>
        </w:tc>
        <w:tc>
          <w:tcPr>
            <w:tcW w:w="2393" w:type="dxa"/>
            <w:shd w:val="clear" w:color="auto" w:fill="auto"/>
            <w:hideMark/>
          </w:tcPr>
          <w:p w14:paraId="7F17341F"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Change</w:t>
            </w:r>
            <w:r w:rsidRPr="00564A27">
              <w:rPr>
                <w:rFonts w:ascii="Arial" w:hAnsi="Arial" w:cs="Arial"/>
                <w:strike/>
                <w:color w:val="000000"/>
                <w:sz w:val="20"/>
                <w:szCs w:val="20"/>
              </w:rPr>
              <w:br/>
            </w:r>
            <w:r w:rsidRPr="00564A27">
              <w:rPr>
                <w:rFonts w:ascii="Arial" w:hAnsi="Arial" w:cs="Arial"/>
                <w:strike/>
                <w:color w:val="000000"/>
                <w:sz w:val="20"/>
                <w:szCs w:val="20"/>
              </w:rPr>
              <w:br/>
              <w:t>"The initiator transmits the NB Acquisition Compact frame in the initialization channel specified by the macMmsNbInitChannel attribute and transmits the UWB Acquisition Compact frame in the channel specified by the macMmsUwbChannel attribute."</w:t>
            </w:r>
            <w:r w:rsidRPr="00564A27">
              <w:rPr>
                <w:rFonts w:ascii="Arial" w:hAnsi="Arial" w:cs="Arial"/>
                <w:strike/>
                <w:color w:val="000000"/>
                <w:sz w:val="20"/>
                <w:szCs w:val="20"/>
              </w:rPr>
              <w:br/>
            </w:r>
            <w:r w:rsidRPr="00564A27">
              <w:rPr>
                <w:rFonts w:ascii="Arial" w:hAnsi="Arial" w:cs="Arial"/>
                <w:strike/>
                <w:color w:val="000000"/>
                <w:sz w:val="20"/>
                <w:szCs w:val="20"/>
              </w:rPr>
              <w:br/>
              <w:t xml:space="preserve">to </w:t>
            </w:r>
            <w:r w:rsidRPr="00564A27">
              <w:rPr>
                <w:rFonts w:ascii="Arial" w:hAnsi="Arial" w:cs="Arial"/>
                <w:strike/>
                <w:color w:val="000000"/>
                <w:sz w:val="20"/>
                <w:szCs w:val="20"/>
              </w:rPr>
              <w:br/>
            </w:r>
            <w:r w:rsidRPr="00564A27">
              <w:rPr>
                <w:rFonts w:ascii="Arial" w:hAnsi="Arial" w:cs="Arial"/>
                <w:strike/>
                <w:color w:val="000000"/>
                <w:sz w:val="20"/>
                <w:szCs w:val="20"/>
              </w:rPr>
              <w:br/>
              <w:t xml:space="preserve">"The initiator transmits the NB Acquisition Compact frame in the initialization channel specified by the default value of macMmsNbInitChannel attribute </w:t>
            </w:r>
            <w:r w:rsidRPr="00564A27">
              <w:rPr>
                <w:rFonts w:ascii="Arial" w:hAnsi="Arial" w:cs="Arial"/>
                <w:strike/>
                <w:color w:val="FF0000"/>
                <w:sz w:val="20"/>
                <w:szCs w:val="20"/>
              </w:rPr>
              <w:t>and</w:t>
            </w:r>
            <w:r w:rsidRPr="00564A27">
              <w:rPr>
                <w:rFonts w:ascii="Arial" w:hAnsi="Arial" w:cs="Arial"/>
                <w:strike/>
                <w:color w:val="000000"/>
                <w:sz w:val="20"/>
                <w:szCs w:val="20"/>
              </w:rPr>
              <w:t xml:space="preserve"> transmits the UWB Acquisition Compact frame in the channel specified by the default value of the macMmsUwbChannel attribute."</w:t>
            </w:r>
          </w:p>
        </w:tc>
        <w:tc>
          <w:tcPr>
            <w:tcW w:w="2892" w:type="dxa"/>
            <w:shd w:val="clear" w:color="auto" w:fill="auto"/>
            <w:noWrap/>
            <w:hideMark/>
          </w:tcPr>
          <w:p w14:paraId="3837965A"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Revise. (Accept, but replace "and" by "and/or")</w:t>
            </w:r>
          </w:p>
        </w:tc>
      </w:tr>
      <w:tr w:rsidR="00C51660" w:rsidRPr="00564A27" w14:paraId="18298DE1" w14:textId="77777777" w:rsidTr="00E90683">
        <w:trPr>
          <w:trHeight w:val="280"/>
        </w:trPr>
        <w:tc>
          <w:tcPr>
            <w:tcW w:w="1250" w:type="dxa"/>
            <w:shd w:val="clear" w:color="auto" w:fill="auto"/>
            <w:noWrap/>
          </w:tcPr>
          <w:p w14:paraId="74075B5F"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Youngwan So</w:t>
            </w:r>
          </w:p>
        </w:tc>
        <w:tc>
          <w:tcPr>
            <w:tcW w:w="561" w:type="dxa"/>
            <w:shd w:val="clear" w:color="auto" w:fill="auto"/>
            <w:noWrap/>
          </w:tcPr>
          <w:p w14:paraId="59492FB1" w14:textId="77777777" w:rsidR="00C51660" w:rsidRPr="00564A27" w:rsidRDefault="00C51660" w:rsidP="00E90683">
            <w:pPr>
              <w:rPr>
                <w:rFonts w:ascii="Arial" w:hAnsi="Arial" w:cs="Arial"/>
                <w:strike/>
                <w:sz w:val="20"/>
                <w:szCs w:val="20"/>
              </w:rPr>
            </w:pPr>
            <w:r w:rsidRPr="00564A27">
              <w:rPr>
                <w:rFonts w:ascii="Arial" w:hAnsi="Arial" w:cs="Arial"/>
                <w:strike/>
                <w:sz w:val="20"/>
                <w:szCs w:val="20"/>
              </w:rPr>
              <w:t>564</w:t>
            </w:r>
          </w:p>
        </w:tc>
        <w:tc>
          <w:tcPr>
            <w:tcW w:w="519" w:type="dxa"/>
            <w:shd w:val="clear" w:color="auto" w:fill="auto"/>
            <w:noWrap/>
          </w:tcPr>
          <w:p w14:paraId="67B76D98"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50</w:t>
            </w:r>
          </w:p>
        </w:tc>
        <w:tc>
          <w:tcPr>
            <w:tcW w:w="1350" w:type="dxa"/>
            <w:shd w:val="clear" w:color="auto" w:fill="auto"/>
            <w:noWrap/>
          </w:tcPr>
          <w:p w14:paraId="02F44753" w14:textId="77777777" w:rsidR="00C51660" w:rsidRPr="00564A27" w:rsidRDefault="00C51660" w:rsidP="00E90683">
            <w:pPr>
              <w:rPr>
                <w:rFonts w:ascii="Arial" w:hAnsi="Arial" w:cs="Arial"/>
                <w:strike/>
                <w:sz w:val="20"/>
                <w:szCs w:val="20"/>
              </w:rPr>
            </w:pPr>
            <w:r w:rsidRPr="00564A27">
              <w:rPr>
                <w:rFonts w:ascii="Arial" w:hAnsi="Arial" w:cs="Arial"/>
                <w:strike/>
                <w:color w:val="000000"/>
                <w:sz w:val="20"/>
                <w:szCs w:val="20"/>
              </w:rPr>
              <w:t>10.38.3.6</w:t>
            </w:r>
          </w:p>
        </w:tc>
        <w:tc>
          <w:tcPr>
            <w:tcW w:w="540" w:type="dxa"/>
            <w:shd w:val="clear" w:color="auto" w:fill="auto"/>
            <w:noWrap/>
          </w:tcPr>
          <w:p w14:paraId="7060EC3A"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3</w:t>
            </w:r>
          </w:p>
        </w:tc>
        <w:tc>
          <w:tcPr>
            <w:tcW w:w="2892" w:type="dxa"/>
            <w:shd w:val="clear" w:color="auto" w:fill="auto"/>
          </w:tcPr>
          <w:p w14:paraId="51536C4D"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 xml:space="preserve">The channel specified by "default value of" the macMmsNbInitChannel attribute </w:t>
            </w:r>
            <w:r w:rsidRPr="00564A27">
              <w:rPr>
                <w:rFonts w:ascii="Arial" w:hAnsi="Arial" w:cs="Arial"/>
                <w:strike/>
                <w:color w:val="000000"/>
                <w:sz w:val="20"/>
                <w:szCs w:val="20"/>
              </w:rPr>
              <w:br/>
            </w:r>
            <w:r w:rsidRPr="00564A27">
              <w:rPr>
                <w:rFonts w:ascii="Arial" w:hAnsi="Arial" w:cs="Arial"/>
                <w:strike/>
                <w:color w:val="000000"/>
                <w:sz w:val="20"/>
                <w:szCs w:val="20"/>
              </w:rPr>
              <w:br/>
              <w:t xml:space="preserve">and </w:t>
            </w:r>
            <w:r w:rsidRPr="00564A27">
              <w:rPr>
                <w:rFonts w:ascii="Arial" w:hAnsi="Arial" w:cs="Arial"/>
                <w:strike/>
                <w:color w:val="000000"/>
                <w:sz w:val="20"/>
                <w:szCs w:val="20"/>
              </w:rPr>
              <w:br/>
            </w:r>
            <w:r w:rsidRPr="00564A27">
              <w:rPr>
                <w:rFonts w:ascii="Arial" w:hAnsi="Arial" w:cs="Arial"/>
                <w:strike/>
                <w:color w:val="000000"/>
                <w:sz w:val="20"/>
                <w:szCs w:val="20"/>
              </w:rPr>
              <w:br/>
              <w:t xml:space="preserve">the channel specified by "default value of" the  macMmsUwbChannel attribute </w:t>
            </w:r>
            <w:r w:rsidRPr="00564A27">
              <w:rPr>
                <w:rFonts w:ascii="Arial" w:hAnsi="Arial" w:cs="Arial"/>
                <w:strike/>
                <w:color w:val="000000"/>
                <w:sz w:val="20"/>
                <w:szCs w:val="20"/>
              </w:rPr>
              <w:br/>
            </w:r>
            <w:r w:rsidRPr="00564A27">
              <w:rPr>
                <w:rFonts w:ascii="Arial" w:hAnsi="Arial" w:cs="Arial"/>
                <w:strike/>
                <w:color w:val="000000"/>
                <w:sz w:val="20"/>
                <w:szCs w:val="20"/>
              </w:rPr>
              <w:br/>
              <w:t>shall be used for coordination</w:t>
            </w:r>
          </w:p>
        </w:tc>
        <w:tc>
          <w:tcPr>
            <w:tcW w:w="2393" w:type="dxa"/>
            <w:shd w:val="clear" w:color="auto" w:fill="auto"/>
          </w:tcPr>
          <w:p w14:paraId="086EA0B7" w14:textId="77777777" w:rsidR="00C51660" w:rsidRPr="00564A27" w:rsidRDefault="00C51660" w:rsidP="00E90683">
            <w:pPr>
              <w:rPr>
                <w:rFonts w:ascii="Arial" w:hAnsi="Arial" w:cs="Arial"/>
                <w:strike/>
                <w:color w:val="000000"/>
                <w:sz w:val="20"/>
                <w:szCs w:val="20"/>
              </w:rPr>
            </w:pPr>
            <w:r w:rsidRPr="00564A27">
              <w:rPr>
                <w:rFonts w:ascii="Arial" w:hAnsi="Arial" w:cs="Arial"/>
                <w:strike/>
                <w:color w:val="000000"/>
                <w:sz w:val="20"/>
                <w:szCs w:val="20"/>
              </w:rPr>
              <w:t>Change</w:t>
            </w:r>
            <w:r w:rsidRPr="00564A27">
              <w:rPr>
                <w:rFonts w:ascii="Arial" w:hAnsi="Arial" w:cs="Arial"/>
                <w:strike/>
                <w:color w:val="000000"/>
                <w:sz w:val="20"/>
                <w:szCs w:val="20"/>
              </w:rPr>
              <w:br/>
            </w:r>
            <w:r w:rsidRPr="00564A27">
              <w:rPr>
                <w:rFonts w:ascii="Arial" w:hAnsi="Arial" w:cs="Arial"/>
                <w:strike/>
                <w:color w:val="000000"/>
                <w:sz w:val="20"/>
                <w:szCs w:val="20"/>
              </w:rPr>
              <w:br/>
              <w:t>"If coordination is active, before starting a new session, the initiator scans for Acquisition Compact frame on the initialization channel specified by the macMmsNbInitChannel attribute and/or the channel specified by the macMmsUwbChann</w:t>
            </w:r>
            <w:r w:rsidRPr="00564A27">
              <w:rPr>
                <w:rFonts w:ascii="Arial" w:hAnsi="Arial" w:cs="Arial"/>
                <w:strike/>
                <w:color w:val="000000"/>
                <w:sz w:val="20"/>
                <w:szCs w:val="20"/>
              </w:rPr>
              <w:lastRenderedPageBreak/>
              <w:t>el attribute."</w:t>
            </w:r>
            <w:r w:rsidRPr="00564A27">
              <w:rPr>
                <w:rFonts w:ascii="Arial" w:hAnsi="Arial" w:cs="Arial"/>
                <w:strike/>
                <w:color w:val="000000"/>
                <w:sz w:val="20"/>
                <w:szCs w:val="20"/>
              </w:rPr>
              <w:br/>
            </w:r>
            <w:r w:rsidRPr="00564A27">
              <w:rPr>
                <w:rFonts w:ascii="Arial" w:hAnsi="Arial" w:cs="Arial"/>
                <w:strike/>
                <w:color w:val="000000"/>
                <w:sz w:val="20"/>
                <w:szCs w:val="20"/>
              </w:rPr>
              <w:br/>
              <w:t xml:space="preserve">to </w:t>
            </w:r>
            <w:r w:rsidRPr="00564A27">
              <w:rPr>
                <w:rFonts w:ascii="Arial" w:hAnsi="Arial" w:cs="Arial"/>
                <w:strike/>
                <w:color w:val="000000"/>
                <w:sz w:val="20"/>
                <w:szCs w:val="20"/>
              </w:rPr>
              <w:br/>
            </w:r>
            <w:r w:rsidRPr="00564A27">
              <w:rPr>
                <w:rFonts w:ascii="Arial" w:hAnsi="Arial" w:cs="Arial"/>
                <w:strike/>
                <w:color w:val="000000"/>
                <w:sz w:val="20"/>
                <w:szCs w:val="20"/>
              </w:rPr>
              <w:br/>
              <w:t>"If coordination is active, before starting a new session, the initiator scans for Acquisition Compact frame on the initialization channel specified by the default value of macMmsNbInitChannel attribute and/or the channel specified by the default value of macMmsUwbChannel attribute."</w:t>
            </w:r>
          </w:p>
        </w:tc>
        <w:tc>
          <w:tcPr>
            <w:tcW w:w="2892" w:type="dxa"/>
            <w:shd w:val="clear" w:color="auto" w:fill="auto"/>
            <w:noWrap/>
          </w:tcPr>
          <w:p w14:paraId="17183EAF" w14:textId="77777777" w:rsidR="00C51660" w:rsidRPr="00564A27" w:rsidRDefault="00C51660" w:rsidP="00E90683">
            <w:pPr>
              <w:rPr>
                <w:rFonts w:ascii="Arial" w:hAnsi="Arial" w:cs="Arial"/>
                <w:strike/>
                <w:sz w:val="20"/>
                <w:szCs w:val="20"/>
                <w:highlight w:val="yellow"/>
              </w:rPr>
            </w:pPr>
            <w:r w:rsidRPr="00564A27">
              <w:rPr>
                <w:rFonts w:ascii="Arial" w:hAnsi="Arial" w:cs="Arial"/>
                <w:strike/>
                <w:color w:val="000000"/>
                <w:sz w:val="20"/>
                <w:szCs w:val="20"/>
              </w:rPr>
              <w:lastRenderedPageBreak/>
              <w:t>Accept.</w:t>
            </w:r>
          </w:p>
        </w:tc>
      </w:tr>
      <w:tr w:rsidR="00C51660" w14:paraId="4AA375FB" w14:textId="77777777" w:rsidTr="00E90683">
        <w:trPr>
          <w:trHeight w:val="280"/>
        </w:trPr>
        <w:tc>
          <w:tcPr>
            <w:tcW w:w="1250" w:type="dxa"/>
            <w:shd w:val="clear" w:color="auto" w:fill="auto"/>
            <w:noWrap/>
          </w:tcPr>
          <w:p w14:paraId="0D349D19" w14:textId="77777777" w:rsidR="00C51660" w:rsidRDefault="00C51660" w:rsidP="00E90683">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tcPr>
          <w:p w14:paraId="367B8FF0" w14:textId="77777777" w:rsidR="00C51660" w:rsidRDefault="00C51660" w:rsidP="00E90683">
            <w:pPr>
              <w:rPr>
                <w:rFonts w:ascii="Arial" w:hAnsi="Arial" w:cs="Arial"/>
                <w:sz w:val="20"/>
                <w:szCs w:val="20"/>
              </w:rPr>
            </w:pPr>
            <w:r>
              <w:rPr>
                <w:rFonts w:ascii="Arial" w:hAnsi="Arial" w:cs="Arial"/>
                <w:sz w:val="20"/>
                <w:szCs w:val="20"/>
              </w:rPr>
              <w:t>10</w:t>
            </w:r>
          </w:p>
        </w:tc>
        <w:tc>
          <w:tcPr>
            <w:tcW w:w="519" w:type="dxa"/>
            <w:shd w:val="clear" w:color="auto" w:fill="auto"/>
            <w:noWrap/>
          </w:tcPr>
          <w:p w14:paraId="3D4DCB72" w14:textId="77777777" w:rsidR="00C51660" w:rsidRDefault="00C51660" w:rsidP="00E90683">
            <w:pPr>
              <w:rPr>
                <w:rFonts w:ascii="Arial" w:hAnsi="Arial" w:cs="Arial"/>
                <w:color w:val="000000"/>
                <w:sz w:val="20"/>
                <w:szCs w:val="20"/>
              </w:rPr>
            </w:pPr>
            <w:r>
              <w:rPr>
                <w:rFonts w:ascii="Arial" w:hAnsi="Arial" w:cs="Arial"/>
                <w:color w:val="000000"/>
                <w:sz w:val="20"/>
                <w:szCs w:val="20"/>
              </w:rPr>
              <w:t>49</w:t>
            </w:r>
          </w:p>
        </w:tc>
        <w:tc>
          <w:tcPr>
            <w:tcW w:w="1350" w:type="dxa"/>
            <w:shd w:val="clear" w:color="auto" w:fill="auto"/>
            <w:noWrap/>
          </w:tcPr>
          <w:p w14:paraId="6C82A569" w14:textId="77777777" w:rsidR="00C51660" w:rsidRDefault="00C51660" w:rsidP="00E90683">
            <w:pPr>
              <w:rPr>
                <w:rFonts w:ascii="Arial" w:hAnsi="Arial" w:cs="Arial"/>
                <w:color w:val="000000"/>
                <w:sz w:val="20"/>
                <w:szCs w:val="20"/>
              </w:rPr>
            </w:pPr>
            <w:r>
              <w:rPr>
                <w:rFonts w:ascii="Arial" w:hAnsi="Arial" w:cs="Arial"/>
                <w:color w:val="000000"/>
                <w:sz w:val="20"/>
                <w:szCs w:val="20"/>
              </w:rPr>
              <w:t>10.38.3.5.1</w:t>
            </w:r>
          </w:p>
        </w:tc>
        <w:tc>
          <w:tcPr>
            <w:tcW w:w="540" w:type="dxa"/>
            <w:shd w:val="clear" w:color="auto" w:fill="auto"/>
            <w:noWrap/>
          </w:tcPr>
          <w:p w14:paraId="6B10948B" w14:textId="77777777" w:rsidR="00C51660" w:rsidRDefault="00C51660" w:rsidP="00E90683">
            <w:pPr>
              <w:rPr>
                <w:rFonts w:ascii="Arial" w:hAnsi="Arial" w:cs="Arial"/>
                <w:color w:val="000000"/>
                <w:sz w:val="20"/>
                <w:szCs w:val="20"/>
              </w:rPr>
            </w:pPr>
            <w:r>
              <w:rPr>
                <w:rFonts w:ascii="Arial" w:hAnsi="Arial" w:cs="Arial"/>
                <w:color w:val="000000"/>
                <w:sz w:val="20"/>
                <w:szCs w:val="20"/>
              </w:rPr>
              <w:t>28</w:t>
            </w:r>
          </w:p>
        </w:tc>
        <w:tc>
          <w:tcPr>
            <w:tcW w:w="2892" w:type="dxa"/>
            <w:shd w:val="clear" w:color="auto" w:fill="auto"/>
          </w:tcPr>
          <w:p w14:paraId="761F8BCF" w14:textId="77777777" w:rsidR="00C51660" w:rsidRDefault="00C51660" w:rsidP="00E90683">
            <w:pPr>
              <w:rPr>
                <w:rFonts w:ascii="Arial" w:hAnsi="Arial" w:cs="Arial"/>
                <w:color w:val="000000"/>
                <w:sz w:val="20"/>
                <w:szCs w:val="20"/>
              </w:rPr>
            </w:pPr>
            <w:r>
              <w:rPr>
                <w:rFonts w:ascii="Arial" w:hAnsi="Arial" w:cs="Arial"/>
                <w:color w:val="000000"/>
                <w:sz w:val="20"/>
                <w:szCs w:val="20"/>
              </w:rPr>
              <w:t>"The Start of Ranging Compact frame may contain all these fields."</w:t>
            </w:r>
          </w:p>
        </w:tc>
        <w:tc>
          <w:tcPr>
            <w:tcW w:w="2393" w:type="dxa"/>
            <w:shd w:val="clear" w:color="auto" w:fill="auto"/>
          </w:tcPr>
          <w:p w14:paraId="33437305" w14:textId="77777777" w:rsidR="00C51660" w:rsidRDefault="00C51660" w:rsidP="00E90683">
            <w:pPr>
              <w:rPr>
                <w:rFonts w:ascii="Arial" w:hAnsi="Arial" w:cs="Arial"/>
                <w:color w:val="000000"/>
                <w:sz w:val="20"/>
                <w:szCs w:val="20"/>
              </w:rPr>
            </w:pPr>
            <w:r>
              <w:rPr>
                <w:rFonts w:ascii="Arial" w:hAnsi="Arial" w:cs="Arial"/>
                <w:color w:val="000000"/>
                <w:sz w:val="20"/>
                <w:szCs w:val="20"/>
              </w:rPr>
              <w:t>change to shall</w:t>
            </w:r>
          </w:p>
        </w:tc>
        <w:tc>
          <w:tcPr>
            <w:tcW w:w="2892" w:type="dxa"/>
            <w:shd w:val="clear" w:color="auto" w:fill="auto"/>
            <w:noWrap/>
          </w:tcPr>
          <w:p w14:paraId="3DA0532B" w14:textId="77777777" w:rsidR="00C51660" w:rsidRDefault="00C51660" w:rsidP="00E90683">
            <w:pPr>
              <w:rPr>
                <w:rFonts w:ascii="Arial" w:hAnsi="Arial" w:cs="Arial"/>
                <w:color w:val="000000"/>
                <w:sz w:val="20"/>
                <w:szCs w:val="20"/>
              </w:rPr>
            </w:pPr>
            <w:r>
              <w:rPr>
                <w:rFonts w:ascii="Arial" w:hAnsi="Arial" w:cs="Arial"/>
                <w:color w:val="000000"/>
                <w:sz w:val="20"/>
                <w:szCs w:val="20"/>
              </w:rPr>
              <w:t>Revise. Replace the sentence with "Unless values for all fields are carried in the Start of Ranging Compact frame, if applicable, the receiver shall assume the omitted values unchanged from previous OOB communication, and shall assume default values otherwise."</w:t>
            </w:r>
          </w:p>
        </w:tc>
      </w:tr>
      <w:tr w:rsidR="00C51660" w14:paraId="4ACFD2A3" w14:textId="77777777" w:rsidTr="00E90683">
        <w:trPr>
          <w:trHeight w:val="280"/>
        </w:trPr>
        <w:tc>
          <w:tcPr>
            <w:tcW w:w="1250" w:type="dxa"/>
            <w:shd w:val="clear" w:color="auto" w:fill="auto"/>
            <w:noWrap/>
          </w:tcPr>
          <w:p w14:paraId="7BF20475" w14:textId="77777777" w:rsidR="00C51660" w:rsidRDefault="00C51660" w:rsidP="00E90683">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tcPr>
          <w:p w14:paraId="0EA1FA63" w14:textId="77777777" w:rsidR="00C51660" w:rsidRDefault="00C51660" w:rsidP="00E90683">
            <w:pPr>
              <w:rPr>
                <w:rFonts w:ascii="Arial" w:hAnsi="Arial" w:cs="Arial"/>
                <w:sz w:val="20"/>
                <w:szCs w:val="20"/>
              </w:rPr>
            </w:pPr>
            <w:r>
              <w:rPr>
                <w:rFonts w:ascii="Arial" w:hAnsi="Arial" w:cs="Arial"/>
                <w:sz w:val="20"/>
                <w:szCs w:val="20"/>
              </w:rPr>
              <w:t>41</w:t>
            </w:r>
          </w:p>
        </w:tc>
        <w:tc>
          <w:tcPr>
            <w:tcW w:w="519" w:type="dxa"/>
            <w:shd w:val="clear" w:color="auto" w:fill="auto"/>
            <w:noWrap/>
          </w:tcPr>
          <w:p w14:paraId="770F616F" w14:textId="77777777" w:rsidR="00C51660" w:rsidRDefault="00C51660" w:rsidP="00E90683">
            <w:pPr>
              <w:rPr>
                <w:rFonts w:ascii="Arial" w:hAnsi="Arial" w:cs="Arial"/>
                <w:color w:val="000000"/>
                <w:sz w:val="20"/>
                <w:szCs w:val="20"/>
              </w:rPr>
            </w:pPr>
            <w:r>
              <w:rPr>
                <w:rFonts w:ascii="Arial" w:hAnsi="Arial" w:cs="Arial"/>
                <w:color w:val="000000"/>
                <w:sz w:val="20"/>
                <w:szCs w:val="20"/>
              </w:rPr>
              <w:t>51</w:t>
            </w:r>
          </w:p>
        </w:tc>
        <w:tc>
          <w:tcPr>
            <w:tcW w:w="1350" w:type="dxa"/>
            <w:shd w:val="clear" w:color="auto" w:fill="auto"/>
            <w:noWrap/>
          </w:tcPr>
          <w:p w14:paraId="2419C561" w14:textId="77777777" w:rsidR="00C51660" w:rsidRDefault="00C51660" w:rsidP="00E90683">
            <w:pPr>
              <w:rPr>
                <w:rFonts w:ascii="Arial" w:hAnsi="Arial" w:cs="Arial"/>
                <w:color w:val="000000"/>
                <w:sz w:val="20"/>
                <w:szCs w:val="20"/>
              </w:rPr>
            </w:pPr>
            <w:r>
              <w:rPr>
                <w:rFonts w:ascii="Arial" w:hAnsi="Arial" w:cs="Arial"/>
                <w:color w:val="000000"/>
                <w:sz w:val="20"/>
                <w:szCs w:val="20"/>
              </w:rPr>
              <w:t>10.38.4.2</w:t>
            </w:r>
          </w:p>
        </w:tc>
        <w:tc>
          <w:tcPr>
            <w:tcW w:w="540" w:type="dxa"/>
            <w:shd w:val="clear" w:color="auto" w:fill="auto"/>
            <w:noWrap/>
          </w:tcPr>
          <w:p w14:paraId="0BB5DCDA" w14:textId="77777777" w:rsidR="00C51660" w:rsidRDefault="00C51660" w:rsidP="00E90683">
            <w:pPr>
              <w:rPr>
                <w:rFonts w:ascii="Arial" w:hAnsi="Arial" w:cs="Arial"/>
                <w:color w:val="000000"/>
                <w:sz w:val="20"/>
                <w:szCs w:val="20"/>
              </w:rPr>
            </w:pPr>
            <w:r>
              <w:rPr>
                <w:rFonts w:ascii="Arial" w:hAnsi="Arial" w:cs="Arial"/>
                <w:color w:val="000000"/>
                <w:sz w:val="20"/>
                <w:szCs w:val="20"/>
              </w:rPr>
              <w:t>10</w:t>
            </w:r>
          </w:p>
        </w:tc>
        <w:tc>
          <w:tcPr>
            <w:tcW w:w="2892" w:type="dxa"/>
            <w:shd w:val="clear" w:color="auto" w:fill="auto"/>
          </w:tcPr>
          <w:p w14:paraId="5AE65D07" w14:textId="77777777" w:rsidR="00C51660" w:rsidRDefault="00C51660" w:rsidP="00E90683">
            <w:pPr>
              <w:rPr>
                <w:rFonts w:ascii="Arial" w:hAnsi="Arial" w:cs="Arial"/>
                <w:color w:val="000000"/>
                <w:sz w:val="20"/>
                <w:szCs w:val="20"/>
              </w:rPr>
            </w:pPr>
            <w:r>
              <w:rPr>
                <w:rFonts w:ascii="Arial" w:hAnsi="Arial" w:cs="Arial"/>
                <w:color w:val="000000"/>
                <w:sz w:val="20"/>
                <w:szCs w:val="20"/>
              </w:rPr>
              <w:t xml:space="preserve">There are many different scenarios that initiator and responder's phyHrpUwbStsVCounter may become out of sync, </w:t>
            </w:r>
            <w:r>
              <w:rPr>
                <w:rFonts w:ascii="Arial" w:hAnsi="Arial" w:cs="Arial"/>
                <w:color w:val="000000"/>
                <w:sz w:val="20"/>
                <w:szCs w:val="20"/>
              </w:rPr>
              <w:br/>
            </w:r>
            <w:r>
              <w:rPr>
                <w:rFonts w:ascii="Arial" w:hAnsi="Arial" w:cs="Arial"/>
                <w:color w:val="000000"/>
                <w:sz w:val="20"/>
                <w:szCs w:val="20"/>
              </w:rPr>
              <w:br/>
              <w:t>for example, an attacker may send a poll (currently unprotected) to trigger RIF transmissions from responder</w:t>
            </w:r>
            <w:r>
              <w:rPr>
                <w:rFonts w:ascii="Arial" w:hAnsi="Arial" w:cs="Arial"/>
                <w:color w:val="000000"/>
                <w:sz w:val="20"/>
                <w:szCs w:val="20"/>
              </w:rPr>
              <w:br/>
            </w:r>
            <w:r>
              <w:rPr>
                <w:rFonts w:ascii="Arial" w:hAnsi="Arial" w:cs="Arial"/>
                <w:color w:val="000000"/>
                <w:sz w:val="20"/>
                <w:szCs w:val="20"/>
              </w:rPr>
              <w:br/>
              <w:t>for another example, RESP message is lost and responder advances its counter after sending RIFS while initiator does not increments its counter</w:t>
            </w:r>
            <w:r>
              <w:rPr>
                <w:rFonts w:ascii="Arial" w:hAnsi="Arial" w:cs="Arial"/>
                <w:color w:val="000000"/>
                <w:sz w:val="20"/>
                <w:szCs w:val="20"/>
              </w:rPr>
              <w:br/>
            </w:r>
            <w:r>
              <w:rPr>
                <w:rFonts w:ascii="Arial" w:hAnsi="Arial" w:cs="Arial"/>
                <w:color w:val="000000"/>
                <w:sz w:val="20"/>
                <w:szCs w:val="20"/>
              </w:rPr>
              <w:br/>
              <w:t>In 4z RSSD IE can be used may be used to synchronize the values of V and the STS seed between HRP-ERDEVs</w:t>
            </w:r>
            <w:r>
              <w:rPr>
                <w:rFonts w:ascii="Arial" w:hAnsi="Arial" w:cs="Arial"/>
                <w:color w:val="000000"/>
                <w:sz w:val="20"/>
                <w:szCs w:val="20"/>
              </w:rPr>
              <w:br/>
            </w:r>
            <w:r>
              <w:rPr>
                <w:rFonts w:ascii="Arial" w:hAnsi="Arial" w:cs="Arial"/>
                <w:color w:val="000000"/>
                <w:sz w:val="20"/>
                <w:szCs w:val="20"/>
              </w:rPr>
              <w:br/>
              <w:t xml:space="preserve">In MMS ranging, we </w:t>
            </w:r>
            <w:r>
              <w:rPr>
                <w:rFonts w:ascii="Arial" w:hAnsi="Arial" w:cs="Arial"/>
                <w:color w:val="000000"/>
                <w:sz w:val="20"/>
                <w:szCs w:val="20"/>
              </w:rPr>
              <w:lastRenderedPageBreak/>
              <w:t xml:space="preserve">currently do not have such mechanism. </w:t>
            </w:r>
          </w:p>
        </w:tc>
        <w:tc>
          <w:tcPr>
            <w:tcW w:w="2393" w:type="dxa"/>
            <w:shd w:val="clear" w:color="auto" w:fill="auto"/>
          </w:tcPr>
          <w:p w14:paraId="528BBA78" w14:textId="77777777" w:rsidR="00C51660" w:rsidRDefault="00C51660" w:rsidP="00E90683">
            <w:pPr>
              <w:rPr>
                <w:rFonts w:ascii="Arial" w:hAnsi="Arial" w:cs="Arial"/>
                <w:color w:val="000000"/>
                <w:sz w:val="20"/>
                <w:szCs w:val="20"/>
              </w:rPr>
            </w:pPr>
            <w:r>
              <w:rPr>
                <w:rFonts w:ascii="Arial" w:hAnsi="Arial" w:cs="Arial"/>
                <w:color w:val="000000"/>
                <w:sz w:val="20"/>
                <w:szCs w:val="20"/>
              </w:rPr>
              <w:lastRenderedPageBreak/>
              <w:t xml:space="preserve">suggest if secure ranging is required, phyHrpUwbStsVCounter is constructed from an increasing counter (such as block/slot index) mainatined by the initiator and signaled to the responder. </w:t>
            </w:r>
            <w:r>
              <w:rPr>
                <w:rFonts w:ascii="Arial" w:hAnsi="Arial" w:cs="Arial"/>
                <w:color w:val="000000"/>
                <w:sz w:val="20"/>
                <w:szCs w:val="20"/>
              </w:rPr>
              <w:br/>
            </w:r>
            <w:r>
              <w:rPr>
                <w:rFonts w:ascii="Arial" w:hAnsi="Arial" w:cs="Arial"/>
                <w:color w:val="000000"/>
                <w:sz w:val="20"/>
                <w:szCs w:val="20"/>
              </w:rPr>
              <w:br/>
              <w:t xml:space="preserve">The counter signaling is carried in a protected message such as SOR or POLL to synchronize between initiator and one or more responders </w:t>
            </w:r>
            <w:r>
              <w:rPr>
                <w:rFonts w:ascii="Arial" w:hAnsi="Arial" w:cs="Arial"/>
                <w:color w:val="000000"/>
                <w:sz w:val="20"/>
                <w:szCs w:val="20"/>
              </w:rPr>
              <w:br/>
            </w:r>
            <w:r>
              <w:rPr>
                <w:rFonts w:ascii="Arial" w:hAnsi="Arial" w:cs="Arial"/>
                <w:color w:val="000000"/>
                <w:sz w:val="20"/>
                <w:szCs w:val="20"/>
              </w:rPr>
              <w:br/>
              <w:t xml:space="preserve">The RIFs from responder triggered by replaying of the protected message can be discarded by initiator due to </w:t>
            </w:r>
            <w:r>
              <w:rPr>
                <w:rFonts w:ascii="Arial" w:hAnsi="Arial" w:cs="Arial"/>
                <w:color w:val="000000"/>
                <w:sz w:val="20"/>
                <w:szCs w:val="20"/>
              </w:rPr>
              <w:lastRenderedPageBreak/>
              <w:t>outdated counter value</w:t>
            </w:r>
            <w:r>
              <w:rPr>
                <w:rFonts w:ascii="Arial" w:hAnsi="Arial" w:cs="Arial"/>
                <w:color w:val="000000"/>
                <w:sz w:val="20"/>
                <w:szCs w:val="20"/>
              </w:rPr>
              <w:br/>
            </w:r>
            <w:r>
              <w:rPr>
                <w:rFonts w:ascii="Arial" w:hAnsi="Arial" w:cs="Arial"/>
                <w:color w:val="000000"/>
                <w:sz w:val="20"/>
                <w:szCs w:val="20"/>
              </w:rPr>
              <w:br/>
              <w:t>The protection of the counter prevents attacker to trigger RIFs to be generated based on future counter values</w:t>
            </w:r>
          </w:p>
        </w:tc>
        <w:tc>
          <w:tcPr>
            <w:tcW w:w="2892" w:type="dxa"/>
            <w:shd w:val="clear" w:color="auto" w:fill="auto"/>
            <w:noWrap/>
          </w:tcPr>
          <w:p w14:paraId="557D8122" w14:textId="77777777" w:rsidR="00C51660" w:rsidRDefault="00C51660" w:rsidP="00E90683">
            <w:pPr>
              <w:rPr>
                <w:rFonts w:ascii="Arial" w:hAnsi="Arial" w:cs="Arial"/>
                <w:color w:val="000000"/>
                <w:sz w:val="20"/>
                <w:szCs w:val="20"/>
              </w:rPr>
            </w:pPr>
            <w:r>
              <w:rPr>
                <w:rFonts w:ascii="Arial" w:hAnsi="Arial" w:cs="Arial"/>
                <w:color w:val="000000"/>
                <w:sz w:val="20"/>
                <w:szCs w:val="20"/>
              </w:rPr>
              <w:lastRenderedPageBreak/>
              <w:t>Reject. The currently proposed ranging mode is not assumed to be secure against any form of attacks, and the use of STS fragments does not imply secure ranging.</w:t>
            </w:r>
            <w:r>
              <w:rPr>
                <w:rFonts w:ascii="Arial" w:hAnsi="Arial" w:cs="Arial"/>
                <w:color w:val="000000"/>
                <w:sz w:val="20"/>
                <w:szCs w:val="20"/>
              </w:rPr>
              <w:br/>
            </w:r>
            <w:r>
              <w:rPr>
                <w:rFonts w:ascii="Arial" w:hAnsi="Arial" w:cs="Arial"/>
                <w:color w:val="000000"/>
                <w:sz w:val="20"/>
                <w:szCs w:val="20"/>
              </w:rPr>
              <w:br/>
              <w:t xml:space="preserve">Discussion: Offline discussion: aside from "attacks" specifically provoking out of sync states which are out of scope, the defined protocol cannot run out of sync accidentally, since the Initiator is the Controller of the time grid and the time grid is communicated only one-way from the Initiator to the Responder in the SOR packet cannot be changed later on. Regarding "secure ranging", we can discuss in the group if there is a </w:t>
            </w:r>
            <w:r>
              <w:rPr>
                <w:rFonts w:ascii="Arial" w:hAnsi="Arial" w:cs="Arial"/>
                <w:color w:val="000000"/>
                <w:sz w:val="20"/>
                <w:szCs w:val="20"/>
              </w:rPr>
              <w:lastRenderedPageBreak/>
              <w:t>common interest to extend the 4ab specification in that regard in the next draft iteration.</w:t>
            </w:r>
          </w:p>
        </w:tc>
      </w:tr>
      <w:tr w:rsidR="00C51660" w14:paraId="4267CDC5" w14:textId="77777777" w:rsidTr="00E90683">
        <w:trPr>
          <w:trHeight w:val="280"/>
        </w:trPr>
        <w:tc>
          <w:tcPr>
            <w:tcW w:w="1250" w:type="dxa"/>
            <w:shd w:val="clear" w:color="auto" w:fill="auto"/>
            <w:noWrap/>
          </w:tcPr>
          <w:p w14:paraId="21D09687" w14:textId="77777777" w:rsidR="00C51660" w:rsidRDefault="00C51660" w:rsidP="00E90683">
            <w:pPr>
              <w:rPr>
                <w:rFonts w:ascii="Arial" w:hAnsi="Arial" w:cs="Arial"/>
                <w:color w:val="000000"/>
                <w:sz w:val="20"/>
                <w:szCs w:val="20"/>
              </w:rPr>
            </w:pPr>
            <w:r>
              <w:rPr>
                <w:rFonts w:ascii="Arial" w:hAnsi="Arial" w:cs="Arial"/>
                <w:color w:val="000000"/>
                <w:sz w:val="20"/>
                <w:szCs w:val="20"/>
              </w:rPr>
              <w:lastRenderedPageBreak/>
              <w:t>Rojan Chitrakar</w:t>
            </w:r>
          </w:p>
        </w:tc>
        <w:tc>
          <w:tcPr>
            <w:tcW w:w="561" w:type="dxa"/>
            <w:shd w:val="clear" w:color="auto" w:fill="auto"/>
            <w:noWrap/>
          </w:tcPr>
          <w:p w14:paraId="5A2B6E51" w14:textId="77777777" w:rsidR="00C51660" w:rsidRDefault="00C51660" w:rsidP="00E90683">
            <w:pPr>
              <w:rPr>
                <w:rFonts w:ascii="Arial" w:hAnsi="Arial" w:cs="Arial"/>
                <w:sz w:val="20"/>
                <w:szCs w:val="20"/>
              </w:rPr>
            </w:pPr>
            <w:r>
              <w:rPr>
                <w:rFonts w:ascii="Arial" w:hAnsi="Arial" w:cs="Arial"/>
                <w:sz w:val="20"/>
                <w:szCs w:val="20"/>
              </w:rPr>
              <w:t>605</w:t>
            </w:r>
          </w:p>
        </w:tc>
        <w:tc>
          <w:tcPr>
            <w:tcW w:w="519" w:type="dxa"/>
            <w:shd w:val="clear" w:color="auto" w:fill="auto"/>
            <w:noWrap/>
          </w:tcPr>
          <w:p w14:paraId="4F33F8E2" w14:textId="77777777" w:rsidR="00C51660" w:rsidRDefault="00C51660" w:rsidP="00E90683">
            <w:pPr>
              <w:rPr>
                <w:rFonts w:ascii="Arial" w:hAnsi="Arial" w:cs="Arial"/>
                <w:color w:val="000000"/>
                <w:sz w:val="20"/>
                <w:szCs w:val="20"/>
              </w:rPr>
            </w:pPr>
            <w:r>
              <w:rPr>
                <w:rFonts w:ascii="Arial" w:hAnsi="Arial" w:cs="Arial"/>
                <w:color w:val="000000"/>
                <w:sz w:val="20"/>
                <w:szCs w:val="20"/>
              </w:rPr>
              <w:t>46</w:t>
            </w:r>
          </w:p>
        </w:tc>
        <w:tc>
          <w:tcPr>
            <w:tcW w:w="1350" w:type="dxa"/>
            <w:shd w:val="clear" w:color="auto" w:fill="auto"/>
            <w:noWrap/>
          </w:tcPr>
          <w:p w14:paraId="17DFDFAE" w14:textId="77777777" w:rsidR="00C51660" w:rsidRDefault="00C51660" w:rsidP="00E90683">
            <w:pPr>
              <w:rPr>
                <w:rFonts w:ascii="Arial" w:hAnsi="Arial" w:cs="Arial"/>
                <w:color w:val="000000"/>
                <w:sz w:val="20"/>
                <w:szCs w:val="20"/>
              </w:rPr>
            </w:pPr>
            <w:r>
              <w:rPr>
                <w:rFonts w:ascii="Arial" w:hAnsi="Arial" w:cs="Arial"/>
                <w:color w:val="000000"/>
                <w:sz w:val="20"/>
                <w:szCs w:val="20"/>
              </w:rPr>
              <w:t>10.38.3.2.1</w:t>
            </w:r>
          </w:p>
        </w:tc>
        <w:tc>
          <w:tcPr>
            <w:tcW w:w="540" w:type="dxa"/>
            <w:shd w:val="clear" w:color="auto" w:fill="auto"/>
            <w:noWrap/>
          </w:tcPr>
          <w:p w14:paraId="0294C711" w14:textId="77777777" w:rsidR="00C51660" w:rsidRDefault="00C51660" w:rsidP="00E90683">
            <w:pPr>
              <w:rPr>
                <w:rFonts w:ascii="Arial" w:hAnsi="Arial" w:cs="Arial"/>
                <w:color w:val="000000"/>
                <w:sz w:val="20"/>
                <w:szCs w:val="20"/>
              </w:rPr>
            </w:pPr>
            <w:r>
              <w:rPr>
                <w:rFonts w:ascii="Arial" w:hAnsi="Arial" w:cs="Arial"/>
                <w:color w:val="000000"/>
                <w:sz w:val="20"/>
                <w:szCs w:val="20"/>
              </w:rPr>
              <w:t>11</w:t>
            </w:r>
          </w:p>
        </w:tc>
        <w:tc>
          <w:tcPr>
            <w:tcW w:w="2892" w:type="dxa"/>
            <w:shd w:val="clear" w:color="auto" w:fill="auto"/>
          </w:tcPr>
          <w:p w14:paraId="20A59B23" w14:textId="77777777" w:rsidR="00C51660" w:rsidRDefault="00C51660" w:rsidP="00E90683">
            <w:pPr>
              <w:rPr>
                <w:rFonts w:ascii="Arial" w:hAnsi="Arial" w:cs="Arial"/>
                <w:color w:val="000000"/>
                <w:sz w:val="20"/>
                <w:szCs w:val="20"/>
              </w:rPr>
            </w:pPr>
            <w:r>
              <w:rPr>
                <w:rFonts w:ascii="Arial" w:hAnsi="Arial" w:cs="Arial"/>
                <w:color w:val="000000"/>
                <w:sz w:val="20"/>
                <w:szCs w:val="20"/>
              </w:rPr>
              <w:t>To allow the slot duration to be updated via the Advertising Poll Compact frame or Public Advertising Poll Compact frame, the InitializationSlotDuration parameter should be included in more Advertising Poll Compact frame or Public Advertising Poll Compact frame versions, not just the ones with CapDuration.</w:t>
            </w:r>
          </w:p>
        </w:tc>
        <w:tc>
          <w:tcPr>
            <w:tcW w:w="2393" w:type="dxa"/>
            <w:shd w:val="clear" w:color="auto" w:fill="auto"/>
          </w:tcPr>
          <w:p w14:paraId="0C3D5DE5" w14:textId="77777777" w:rsidR="00C51660" w:rsidRDefault="00C51660" w:rsidP="00E90683">
            <w:pPr>
              <w:rPr>
                <w:rFonts w:ascii="Arial" w:hAnsi="Arial" w:cs="Arial"/>
                <w:color w:val="000000"/>
                <w:sz w:val="20"/>
                <w:szCs w:val="20"/>
              </w:rPr>
            </w:pPr>
            <w:r>
              <w:rPr>
                <w:rFonts w:ascii="Arial" w:hAnsi="Arial" w:cs="Arial"/>
                <w:color w:val="000000"/>
                <w:sz w:val="20"/>
                <w:szCs w:val="20"/>
              </w:rPr>
              <w:t>as in comment</w:t>
            </w:r>
          </w:p>
        </w:tc>
        <w:tc>
          <w:tcPr>
            <w:tcW w:w="2892" w:type="dxa"/>
            <w:shd w:val="clear" w:color="auto" w:fill="auto"/>
            <w:noWrap/>
          </w:tcPr>
          <w:p w14:paraId="2947CBF2" w14:textId="77777777" w:rsidR="00C51660" w:rsidRDefault="00C51660" w:rsidP="00E90683">
            <w:pPr>
              <w:rPr>
                <w:rFonts w:ascii="Arial" w:hAnsi="Arial" w:cs="Arial"/>
                <w:color w:val="000000"/>
                <w:sz w:val="20"/>
                <w:szCs w:val="20"/>
              </w:rPr>
            </w:pPr>
            <w:r>
              <w:rPr>
                <w:rFonts w:ascii="Arial" w:hAnsi="Arial" w:cs="Arial"/>
                <w:color w:val="000000"/>
                <w:sz w:val="20"/>
                <w:szCs w:val="20"/>
              </w:rPr>
              <w:t>Revise. Append trailing column [1; Initialization Slot Duration] to Figure 50 on p.71 l.17, and add text from p.72 l.7 to p.71 after l.19 (according to 15-24-0024-00-04ab-proposed-comments-resolution-on-compact-frame.docx)</w:t>
            </w:r>
          </w:p>
        </w:tc>
      </w:tr>
      <w:tr w:rsidR="00C51660" w14:paraId="483AF7E8" w14:textId="77777777" w:rsidTr="00E90683">
        <w:trPr>
          <w:trHeight w:val="280"/>
        </w:trPr>
        <w:tc>
          <w:tcPr>
            <w:tcW w:w="1250" w:type="dxa"/>
            <w:shd w:val="clear" w:color="auto" w:fill="auto"/>
            <w:noWrap/>
          </w:tcPr>
          <w:p w14:paraId="234DC3A7" w14:textId="77777777" w:rsidR="00C51660" w:rsidRDefault="00C51660" w:rsidP="00E90683">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tcPr>
          <w:p w14:paraId="7957A346" w14:textId="77777777" w:rsidR="00C51660" w:rsidRDefault="00C51660" w:rsidP="00E90683">
            <w:pPr>
              <w:rPr>
                <w:rFonts w:ascii="Arial" w:hAnsi="Arial" w:cs="Arial"/>
                <w:sz w:val="20"/>
                <w:szCs w:val="20"/>
              </w:rPr>
            </w:pPr>
            <w:r>
              <w:rPr>
                <w:rFonts w:ascii="Arial" w:hAnsi="Arial" w:cs="Arial"/>
                <w:sz w:val="20"/>
                <w:szCs w:val="20"/>
              </w:rPr>
              <w:t>630</w:t>
            </w:r>
          </w:p>
        </w:tc>
        <w:tc>
          <w:tcPr>
            <w:tcW w:w="519" w:type="dxa"/>
            <w:shd w:val="clear" w:color="auto" w:fill="auto"/>
            <w:noWrap/>
          </w:tcPr>
          <w:p w14:paraId="321FAAD1" w14:textId="77777777" w:rsidR="00C51660" w:rsidRDefault="00C51660" w:rsidP="00E90683">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noWrap/>
          </w:tcPr>
          <w:p w14:paraId="03E8ED78" w14:textId="77777777" w:rsidR="00C51660" w:rsidRDefault="00C51660" w:rsidP="00E90683">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noWrap/>
          </w:tcPr>
          <w:p w14:paraId="19EACA65" w14:textId="77777777" w:rsidR="00C51660" w:rsidRDefault="00C51660" w:rsidP="00E90683">
            <w:pPr>
              <w:rPr>
                <w:rFonts w:ascii="Arial" w:hAnsi="Arial" w:cs="Arial"/>
                <w:color w:val="000000"/>
                <w:sz w:val="20"/>
                <w:szCs w:val="20"/>
              </w:rPr>
            </w:pPr>
            <w:r>
              <w:rPr>
                <w:rFonts w:ascii="Arial" w:hAnsi="Arial" w:cs="Arial"/>
                <w:color w:val="000000"/>
                <w:sz w:val="20"/>
                <w:szCs w:val="20"/>
              </w:rPr>
              <w:t>27</w:t>
            </w:r>
          </w:p>
        </w:tc>
        <w:tc>
          <w:tcPr>
            <w:tcW w:w="2892" w:type="dxa"/>
            <w:shd w:val="clear" w:color="auto" w:fill="auto"/>
          </w:tcPr>
          <w:p w14:paraId="5F634833" w14:textId="77777777" w:rsidR="00C51660" w:rsidRDefault="00C51660" w:rsidP="00E90683">
            <w:pPr>
              <w:rPr>
                <w:rFonts w:ascii="Arial" w:hAnsi="Arial" w:cs="Arial"/>
                <w:color w:val="000000"/>
                <w:sz w:val="20"/>
                <w:szCs w:val="20"/>
              </w:rPr>
            </w:pPr>
            <w:r>
              <w:rPr>
                <w:rFonts w:ascii="Arial" w:hAnsi="Arial" w:cs="Arial"/>
                <w:color w:val="000000"/>
                <w:sz w:val="20"/>
                <w:szCs w:val="20"/>
              </w:rPr>
              <w:t>The outcome of the RPA resolution should also be explained, i.e., what's the next step if the RPA of a received frame cannot be resolved even after all possible IRKs are exhausted?</w:t>
            </w:r>
          </w:p>
        </w:tc>
        <w:tc>
          <w:tcPr>
            <w:tcW w:w="2393" w:type="dxa"/>
            <w:shd w:val="clear" w:color="auto" w:fill="auto"/>
          </w:tcPr>
          <w:p w14:paraId="7ED5BF9D" w14:textId="77777777" w:rsidR="00C51660" w:rsidRDefault="00C51660" w:rsidP="00E90683">
            <w:pPr>
              <w:rPr>
                <w:rFonts w:ascii="Arial" w:hAnsi="Arial" w:cs="Arial"/>
                <w:color w:val="000000"/>
                <w:sz w:val="20"/>
                <w:szCs w:val="20"/>
              </w:rPr>
            </w:pPr>
            <w:r>
              <w:rPr>
                <w:rFonts w:ascii="Arial" w:hAnsi="Arial" w:cs="Arial"/>
                <w:color w:val="000000"/>
                <w:sz w:val="20"/>
                <w:szCs w:val="20"/>
              </w:rPr>
              <w:t>as in comment</w:t>
            </w:r>
          </w:p>
        </w:tc>
        <w:tc>
          <w:tcPr>
            <w:tcW w:w="2892" w:type="dxa"/>
            <w:shd w:val="clear" w:color="auto" w:fill="auto"/>
            <w:noWrap/>
          </w:tcPr>
          <w:p w14:paraId="6924EA3C" w14:textId="77777777" w:rsidR="00C51660" w:rsidRDefault="00C51660" w:rsidP="00E90683">
            <w:pPr>
              <w:rPr>
                <w:rFonts w:ascii="Arial" w:hAnsi="Arial" w:cs="Arial"/>
                <w:color w:val="000000"/>
                <w:sz w:val="20"/>
                <w:szCs w:val="20"/>
              </w:rPr>
            </w:pPr>
            <w:r>
              <w:rPr>
                <w:rFonts w:ascii="Arial" w:hAnsi="Arial" w:cs="Arial"/>
                <w:color w:val="000000"/>
                <w:sz w:val="20"/>
                <w:szCs w:val="20"/>
              </w:rPr>
              <w:t>Revise. Extend the paragraph on p.64 l.29 by "Incoming packets for which the RPA is not resolved shall be discarded by the receiver."</w:t>
            </w:r>
          </w:p>
        </w:tc>
      </w:tr>
      <w:tr w:rsidR="00C51660" w14:paraId="60D3E8B3" w14:textId="77777777" w:rsidTr="00E90683">
        <w:trPr>
          <w:trHeight w:val="280"/>
        </w:trPr>
        <w:tc>
          <w:tcPr>
            <w:tcW w:w="1250" w:type="dxa"/>
            <w:shd w:val="clear" w:color="auto" w:fill="auto"/>
            <w:noWrap/>
          </w:tcPr>
          <w:p w14:paraId="19455FA4" w14:textId="77777777" w:rsidR="00C51660" w:rsidRDefault="00C51660" w:rsidP="00E90683">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tcPr>
          <w:p w14:paraId="1572E0AF" w14:textId="77777777" w:rsidR="00C51660" w:rsidRDefault="00C51660" w:rsidP="00E90683">
            <w:pPr>
              <w:rPr>
                <w:rFonts w:ascii="Arial" w:hAnsi="Arial" w:cs="Arial"/>
                <w:sz w:val="20"/>
                <w:szCs w:val="20"/>
              </w:rPr>
            </w:pPr>
            <w:r>
              <w:rPr>
                <w:rFonts w:ascii="Arial" w:hAnsi="Arial" w:cs="Arial"/>
                <w:sz w:val="20"/>
                <w:szCs w:val="20"/>
              </w:rPr>
              <w:t>323</w:t>
            </w:r>
          </w:p>
        </w:tc>
        <w:tc>
          <w:tcPr>
            <w:tcW w:w="519" w:type="dxa"/>
            <w:shd w:val="clear" w:color="auto" w:fill="auto"/>
            <w:noWrap/>
          </w:tcPr>
          <w:p w14:paraId="732265B3" w14:textId="77777777" w:rsidR="00C51660" w:rsidRDefault="00C51660" w:rsidP="00E90683">
            <w:pPr>
              <w:rPr>
                <w:rFonts w:ascii="Arial" w:hAnsi="Arial" w:cs="Arial"/>
                <w:color w:val="000000"/>
                <w:sz w:val="20"/>
                <w:szCs w:val="20"/>
              </w:rPr>
            </w:pPr>
            <w:r>
              <w:rPr>
                <w:rFonts w:ascii="Arial" w:hAnsi="Arial" w:cs="Arial"/>
                <w:color w:val="000000"/>
                <w:sz w:val="20"/>
                <w:szCs w:val="20"/>
              </w:rPr>
              <w:t>52</w:t>
            </w:r>
          </w:p>
        </w:tc>
        <w:tc>
          <w:tcPr>
            <w:tcW w:w="1350" w:type="dxa"/>
            <w:shd w:val="clear" w:color="auto" w:fill="auto"/>
            <w:noWrap/>
          </w:tcPr>
          <w:p w14:paraId="09A472DA" w14:textId="77777777" w:rsidR="00C51660" w:rsidRDefault="00C51660" w:rsidP="00E90683">
            <w:pPr>
              <w:rPr>
                <w:rFonts w:ascii="Arial" w:hAnsi="Arial" w:cs="Arial"/>
                <w:color w:val="000000"/>
                <w:sz w:val="20"/>
                <w:szCs w:val="20"/>
              </w:rPr>
            </w:pPr>
            <w:r>
              <w:rPr>
                <w:rFonts w:ascii="Arial" w:hAnsi="Arial" w:cs="Arial"/>
                <w:color w:val="000000"/>
                <w:sz w:val="20"/>
                <w:szCs w:val="20"/>
              </w:rPr>
              <w:t>10.38.5</w:t>
            </w:r>
          </w:p>
        </w:tc>
        <w:tc>
          <w:tcPr>
            <w:tcW w:w="540" w:type="dxa"/>
            <w:shd w:val="clear" w:color="auto" w:fill="auto"/>
            <w:noWrap/>
          </w:tcPr>
          <w:p w14:paraId="04D6BB30" w14:textId="77777777" w:rsidR="00C51660" w:rsidRDefault="00C51660" w:rsidP="00E90683">
            <w:pPr>
              <w:rPr>
                <w:rFonts w:ascii="Arial" w:hAnsi="Arial" w:cs="Arial"/>
                <w:color w:val="000000"/>
                <w:sz w:val="20"/>
                <w:szCs w:val="20"/>
              </w:rPr>
            </w:pPr>
            <w:r>
              <w:rPr>
                <w:rFonts w:ascii="Arial" w:hAnsi="Arial" w:cs="Arial"/>
                <w:color w:val="000000"/>
                <w:sz w:val="20"/>
                <w:szCs w:val="20"/>
              </w:rPr>
              <w:t>2</w:t>
            </w:r>
          </w:p>
        </w:tc>
        <w:tc>
          <w:tcPr>
            <w:tcW w:w="2892" w:type="dxa"/>
            <w:shd w:val="clear" w:color="auto" w:fill="auto"/>
          </w:tcPr>
          <w:p w14:paraId="3CD7D76F" w14:textId="77777777" w:rsidR="00C51660" w:rsidRDefault="00C51660" w:rsidP="00E90683">
            <w:pPr>
              <w:rPr>
                <w:rFonts w:ascii="Arial" w:hAnsi="Arial" w:cs="Arial"/>
                <w:color w:val="000000"/>
                <w:sz w:val="20"/>
                <w:szCs w:val="20"/>
              </w:rPr>
            </w:pPr>
            <w:r>
              <w:rPr>
                <w:rFonts w:ascii="Arial" w:hAnsi="Arial" w:cs="Arial"/>
                <w:color w:val="000000"/>
                <w:sz w:val="20"/>
                <w:szCs w:val="20"/>
              </w:rPr>
              <w:t>After the first RSF fragment, the responder should continue to send up to phyUwbMmsRsfNumberFrags RSF fragments at regular intervals of 1200 RSTU</w:t>
            </w:r>
          </w:p>
        </w:tc>
        <w:tc>
          <w:tcPr>
            <w:tcW w:w="2393" w:type="dxa"/>
            <w:shd w:val="clear" w:color="auto" w:fill="auto"/>
          </w:tcPr>
          <w:p w14:paraId="3F70A39A" w14:textId="77777777" w:rsidR="00C51660" w:rsidRDefault="00C51660" w:rsidP="00E90683">
            <w:pPr>
              <w:rPr>
                <w:rFonts w:ascii="Arial" w:hAnsi="Arial" w:cs="Arial"/>
                <w:color w:val="000000"/>
                <w:sz w:val="20"/>
                <w:szCs w:val="20"/>
              </w:rPr>
            </w:pPr>
            <w:r>
              <w:rPr>
                <w:rFonts w:ascii="Arial" w:hAnsi="Arial" w:cs="Arial"/>
                <w:color w:val="000000"/>
                <w:sz w:val="20"/>
                <w:szCs w:val="20"/>
              </w:rPr>
              <w:t>As in the comment</w:t>
            </w:r>
          </w:p>
        </w:tc>
        <w:tc>
          <w:tcPr>
            <w:tcW w:w="2892" w:type="dxa"/>
            <w:shd w:val="clear" w:color="auto" w:fill="auto"/>
            <w:noWrap/>
          </w:tcPr>
          <w:p w14:paraId="5F412276" w14:textId="77777777" w:rsidR="00C51660" w:rsidRDefault="00C51660" w:rsidP="00E90683">
            <w:pPr>
              <w:rPr>
                <w:rFonts w:ascii="Arial" w:hAnsi="Arial" w:cs="Arial"/>
                <w:color w:val="000000"/>
                <w:sz w:val="20"/>
                <w:szCs w:val="20"/>
              </w:rPr>
            </w:pPr>
            <w:r>
              <w:rPr>
                <w:rFonts w:ascii="Arial" w:hAnsi="Arial" w:cs="Arial"/>
                <w:color w:val="000000"/>
                <w:sz w:val="20"/>
                <w:szCs w:val="20"/>
              </w:rPr>
              <w:t xml:space="preserve">Revise. Replace sentence by "The responder may </w:t>
            </w:r>
            <w:r>
              <w:rPr>
                <w:rFonts w:ascii="Arial" w:hAnsi="Arial" w:cs="Arial"/>
                <w:color w:val="FF0000"/>
                <w:sz w:val="20"/>
                <w:szCs w:val="20"/>
              </w:rPr>
              <w:t>send phy</w:t>
            </w:r>
            <w:r>
              <w:rPr>
                <w:rFonts w:ascii="Arial" w:hAnsi="Arial" w:cs="Arial"/>
                <w:color w:val="000000"/>
                <w:sz w:val="20"/>
                <w:szCs w:val="20"/>
              </w:rPr>
              <w:t>UwbMms</w:t>
            </w:r>
            <w:r>
              <w:rPr>
                <w:rFonts w:ascii="Arial" w:hAnsi="Arial" w:cs="Arial"/>
                <w:color w:val="FF0000"/>
                <w:sz w:val="20"/>
                <w:szCs w:val="20"/>
              </w:rPr>
              <w:t>Rsf</w:t>
            </w:r>
            <w:r>
              <w:rPr>
                <w:rFonts w:ascii="Arial" w:hAnsi="Arial" w:cs="Arial"/>
                <w:color w:val="000000"/>
                <w:sz w:val="20"/>
                <w:szCs w:val="20"/>
              </w:rPr>
              <w:t>NumberFrags</w:t>
            </w:r>
            <w:r>
              <w:rPr>
                <w:rFonts w:ascii="Arial" w:hAnsi="Arial" w:cs="Arial"/>
                <w:color w:val="FF0000"/>
                <w:sz w:val="20"/>
                <w:szCs w:val="20"/>
              </w:rPr>
              <w:t xml:space="preserve"> RSF</w:t>
            </w:r>
            <w:r>
              <w:rPr>
                <w:rFonts w:ascii="Arial" w:hAnsi="Arial" w:cs="Arial"/>
                <w:color w:val="000000"/>
                <w:sz w:val="20"/>
                <w:szCs w:val="20"/>
              </w:rPr>
              <w:t xml:space="preserve"> fragments at regular intervals of 1200 RSTU." Similarly, change the last sentence on p.51 by removing "up to".</w:t>
            </w:r>
          </w:p>
        </w:tc>
      </w:tr>
      <w:tr w:rsidR="00C51660" w14:paraId="2D2369A8" w14:textId="77777777" w:rsidTr="00E90683">
        <w:trPr>
          <w:trHeight w:val="280"/>
        </w:trPr>
        <w:tc>
          <w:tcPr>
            <w:tcW w:w="1250" w:type="dxa"/>
            <w:shd w:val="clear" w:color="auto" w:fill="auto"/>
            <w:noWrap/>
          </w:tcPr>
          <w:p w14:paraId="3C930115" w14:textId="77777777" w:rsidR="00C51660" w:rsidRDefault="00C51660" w:rsidP="00E90683">
            <w:pPr>
              <w:rPr>
                <w:rFonts w:ascii="Arial" w:hAnsi="Arial" w:cs="Arial"/>
                <w:color w:val="000000"/>
                <w:sz w:val="20"/>
                <w:szCs w:val="20"/>
              </w:rPr>
            </w:pPr>
            <w:r>
              <w:rPr>
                <w:rFonts w:ascii="Arial" w:hAnsi="Arial" w:cs="Arial"/>
                <w:color w:val="000000"/>
                <w:sz w:val="20"/>
                <w:szCs w:val="20"/>
              </w:rPr>
              <w:t>Carl Murray</w:t>
            </w:r>
          </w:p>
        </w:tc>
        <w:tc>
          <w:tcPr>
            <w:tcW w:w="561" w:type="dxa"/>
            <w:shd w:val="clear" w:color="auto" w:fill="auto"/>
            <w:noWrap/>
          </w:tcPr>
          <w:p w14:paraId="6E9D453D" w14:textId="77777777" w:rsidR="00C51660" w:rsidRDefault="00C51660" w:rsidP="00E90683">
            <w:pPr>
              <w:rPr>
                <w:rFonts w:ascii="Arial" w:hAnsi="Arial" w:cs="Arial"/>
                <w:sz w:val="20"/>
                <w:szCs w:val="20"/>
              </w:rPr>
            </w:pPr>
            <w:r>
              <w:rPr>
                <w:rFonts w:ascii="Arial" w:hAnsi="Arial" w:cs="Arial"/>
                <w:sz w:val="20"/>
                <w:szCs w:val="20"/>
              </w:rPr>
              <w:t>743</w:t>
            </w:r>
          </w:p>
        </w:tc>
        <w:tc>
          <w:tcPr>
            <w:tcW w:w="519" w:type="dxa"/>
            <w:shd w:val="clear" w:color="auto" w:fill="auto"/>
            <w:noWrap/>
          </w:tcPr>
          <w:p w14:paraId="2276215C" w14:textId="77777777" w:rsidR="00C51660" w:rsidRDefault="00C51660" w:rsidP="00E90683">
            <w:pPr>
              <w:rPr>
                <w:rFonts w:ascii="Arial" w:hAnsi="Arial" w:cs="Arial"/>
                <w:color w:val="000000"/>
                <w:sz w:val="20"/>
                <w:szCs w:val="20"/>
              </w:rPr>
            </w:pPr>
            <w:r>
              <w:rPr>
                <w:rFonts w:ascii="Arial" w:hAnsi="Arial" w:cs="Arial"/>
                <w:color w:val="000000"/>
                <w:sz w:val="20"/>
                <w:szCs w:val="20"/>
              </w:rPr>
              <w:t>72</w:t>
            </w:r>
          </w:p>
        </w:tc>
        <w:tc>
          <w:tcPr>
            <w:tcW w:w="1350" w:type="dxa"/>
            <w:shd w:val="clear" w:color="auto" w:fill="auto"/>
            <w:noWrap/>
          </w:tcPr>
          <w:p w14:paraId="28EA84FD" w14:textId="77777777" w:rsidR="00C51660" w:rsidRDefault="00C51660" w:rsidP="00E90683">
            <w:pPr>
              <w:rPr>
                <w:rFonts w:ascii="Arial" w:hAnsi="Arial" w:cs="Arial"/>
                <w:color w:val="000000"/>
                <w:sz w:val="20"/>
                <w:szCs w:val="20"/>
              </w:rPr>
            </w:pPr>
            <w:r>
              <w:rPr>
                <w:rFonts w:ascii="Arial" w:hAnsi="Arial" w:cs="Arial"/>
                <w:color w:val="000000"/>
                <w:sz w:val="20"/>
                <w:szCs w:val="20"/>
              </w:rPr>
              <w:t>10.38.10.5</w:t>
            </w:r>
          </w:p>
        </w:tc>
        <w:tc>
          <w:tcPr>
            <w:tcW w:w="540" w:type="dxa"/>
            <w:shd w:val="clear" w:color="auto" w:fill="auto"/>
            <w:noWrap/>
          </w:tcPr>
          <w:p w14:paraId="47FCAB16" w14:textId="77777777" w:rsidR="00C51660" w:rsidRDefault="00C51660" w:rsidP="00E90683">
            <w:pPr>
              <w:rPr>
                <w:rFonts w:ascii="Arial" w:hAnsi="Arial" w:cs="Arial"/>
                <w:color w:val="000000"/>
                <w:sz w:val="20"/>
                <w:szCs w:val="20"/>
              </w:rPr>
            </w:pPr>
            <w:r>
              <w:rPr>
                <w:rFonts w:ascii="Arial" w:hAnsi="Arial" w:cs="Arial"/>
                <w:color w:val="000000"/>
                <w:sz w:val="20"/>
                <w:szCs w:val="20"/>
              </w:rPr>
              <w:t>15</w:t>
            </w:r>
          </w:p>
        </w:tc>
        <w:tc>
          <w:tcPr>
            <w:tcW w:w="2892" w:type="dxa"/>
            <w:shd w:val="clear" w:color="auto" w:fill="auto"/>
          </w:tcPr>
          <w:p w14:paraId="433C4847" w14:textId="77777777" w:rsidR="00C51660" w:rsidRDefault="00C51660" w:rsidP="00E90683">
            <w:pPr>
              <w:rPr>
                <w:rFonts w:ascii="Arial" w:hAnsi="Arial" w:cs="Arial"/>
                <w:color w:val="000000"/>
                <w:sz w:val="20"/>
                <w:szCs w:val="20"/>
              </w:rPr>
            </w:pPr>
            <w:r>
              <w:rPr>
                <w:rFonts w:ascii="Arial" w:hAnsi="Arial" w:cs="Arial"/>
                <w:color w:val="000000"/>
                <w:sz w:val="20"/>
                <w:szCs w:val="20"/>
              </w:rPr>
              <w:t>Would it be better to get rid of message control 0x00 as 0x01 provides the same functionality but is more flexible at the cost of 1 octet</w:t>
            </w:r>
          </w:p>
        </w:tc>
        <w:tc>
          <w:tcPr>
            <w:tcW w:w="2393" w:type="dxa"/>
            <w:shd w:val="clear" w:color="auto" w:fill="auto"/>
          </w:tcPr>
          <w:p w14:paraId="7AADAB19" w14:textId="77777777" w:rsidR="00C51660" w:rsidRDefault="00C51660" w:rsidP="00E90683">
            <w:pPr>
              <w:rPr>
                <w:rFonts w:ascii="Arial" w:hAnsi="Arial" w:cs="Arial"/>
                <w:color w:val="000000"/>
                <w:sz w:val="20"/>
                <w:szCs w:val="20"/>
              </w:rPr>
            </w:pPr>
            <w:r>
              <w:rPr>
                <w:rFonts w:ascii="Arial" w:hAnsi="Arial" w:cs="Arial"/>
                <w:color w:val="000000"/>
                <w:sz w:val="20"/>
                <w:szCs w:val="20"/>
              </w:rPr>
              <w:t>Should discuss</w:t>
            </w:r>
          </w:p>
        </w:tc>
        <w:tc>
          <w:tcPr>
            <w:tcW w:w="2892" w:type="dxa"/>
            <w:shd w:val="clear" w:color="auto" w:fill="auto"/>
            <w:noWrap/>
          </w:tcPr>
          <w:p w14:paraId="7389E014" w14:textId="77777777" w:rsidR="00C51660" w:rsidRDefault="00C51660" w:rsidP="00E90683">
            <w:pPr>
              <w:rPr>
                <w:rFonts w:ascii="Arial" w:hAnsi="Arial" w:cs="Arial"/>
                <w:color w:val="000000"/>
                <w:sz w:val="20"/>
                <w:szCs w:val="20"/>
              </w:rPr>
            </w:pPr>
            <w:r>
              <w:rPr>
                <w:rFonts w:ascii="Arial" w:hAnsi="Arial" w:cs="Arial"/>
                <w:color w:val="000000"/>
                <w:sz w:val="20"/>
                <w:szCs w:val="20"/>
              </w:rPr>
              <w:t>Reject. 0x00 lowers implementation complexity burden other variants.</w:t>
            </w:r>
          </w:p>
          <w:p w14:paraId="0B66652B" w14:textId="77777777" w:rsidR="00C51660" w:rsidRDefault="00C51660" w:rsidP="00E90683">
            <w:pPr>
              <w:rPr>
                <w:rFonts w:ascii="Arial" w:hAnsi="Arial" w:cs="Arial"/>
                <w:color w:val="000000"/>
                <w:sz w:val="20"/>
                <w:szCs w:val="20"/>
              </w:rPr>
            </w:pPr>
          </w:p>
          <w:p w14:paraId="7243C682" w14:textId="77777777" w:rsidR="00C51660" w:rsidRDefault="00C51660" w:rsidP="00E90683">
            <w:pPr>
              <w:rPr>
                <w:rFonts w:ascii="Arial" w:hAnsi="Arial" w:cs="Arial"/>
                <w:color w:val="000000"/>
                <w:sz w:val="20"/>
                <w:szCs w:val="20"/>
              </w:rPr>
            </w:pPr>
            <w:r>
              <w:rPr>
                <w:rFonts w:ascii="Arial" w:hAnsi="Arial" w:cs="Arial"/>
                <w:color w:val="000000"/>
                <w:sz w:val="20"/>
                <w:szCs w:val="20"/>
              </w:rPr>
              <w:t xml:space="preserve">Discussion: It's not about the 1 byte, but I prefer to have a simple baseline method without variable length/presence bitmap control complications. </w:t>
            </w:r>
          </w:p>
        </w:tc>
      </w:tr>
    </w:tbl>
    <w:p w14:paraId="3E81B763" w14:textId="77777777" w:rsidR="00C2226E" w:rsidRPr="00E84248" w:rsidRDefault="00C2226E" w:rsidP="00346D1F">
      <w:pPr>
        <w:pStyle w:val="Heading1"/>
        <w:rPr>
          <w:rFonts w:cs="Arial"/>
          <w:bCs/>
          <w:iCs/>
          <w:sz w:val="20"/>
        </w:rPr>
      </w:pPr>
    </w:p>
    <w:sectPr w:rsidR="00C2226E" w:rsidRPr="00E8424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1757" w14:textId="77777777" w:rsidR="00CD36E7" w:rsidRDefault="00CD36E7">
      <w:r>
        <w:separator/>
      </w:r>
    </w:p>
  </w:endnote>
  <w:endnote w:type="continuationSeparator" w:id="0">
    <w:p w14:paraId="5019AB38" w14:textId="77777777" w:rsidR="00CD36E7" w:rsidRDefault="00C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0AD7" w14:textId="77777777" w:rsidR="00CD36E7" w:rsidRDefault="00CD36E7">
      <w:r>
        <w:separator/>
      </w:r>
    </w:p>
  </w:footnote>
  <w:footnote w:type="continuationSeparator" w:id="0">
    <w:p w14:paraId="6AFE0C38" w14:textId="77777777" w:rsidR="00CD36E7" w:rsidRDefault="00C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6D1C7381" w:rsidR="008D72FC" w:rsidRDefault="00AE7E0E">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346D1F">
      <w:rPr>
        <w:bCs/>
      </w:rPr>
      <w:t>0230</w:t>
    </w:r>
    <w:r w:rsidR="00335376" w:rsidRPr="00335376">
      <w:rPr>
        <w:bCs/>
      </w:rPr>
      <w:t>-</w:t>
    </w:r>
    <w:r>
      <w:rPr>
        <w:bCs/>
      </w:rPr>
      <w:t>0</w:t>
    </w:r>
    <w:r w:rsidR="00C51660">
      <w:rPr>
        <w:bCs/>
      </w:rPr>
      <w:t>3</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18A"/>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A5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02D"/>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1F"/>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75D"/>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615"/>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2C9A"/>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EB5"/>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E7E0E"/>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145"/>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9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26E"/>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660"/>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36E7"/>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84709355">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11233064">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4</Pages>
  <Words>979</Words>
  <Characters>5575</Characters>
  <Application>Microsoft Office Word</Application>
  <DocSecurity>0</DocSecurity>
  <Lines>253</Lines>
  <Paragraphs>126</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6428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2024-05-13T11:24:00Z</dcterms:created>
  <dcterms:modified xsi:type="dcterms:W3CDTF">2024-05-13T11:24:00Z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