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59C1C683"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187A56">
              <w:rPr>
                <w:rFonts w:eastAsia="DejaVu Sans" w:cs="Arial"/>
                <w:b/>
                <w:bCs/>
                <w:kern w:val="1"/>
                <w:lang w:eastAsia="ar-SA"/>
              </w:rPr>
              <w:t>NB channel access</w:t>
            </w:r>
            <w:r w:rsidR="007474B6">
              <w:rPr>
                <w:rFonts w:eastAsia="DejaVu Sans" w:cs="Arial"/>
                <w:b/>
                <w:bCs/>
                <w:kern w:val="1"/>
                <w:lang w:eastAsia="ar-SA"/>
              </w:rPr>
              <w:t xml:space="preserve"> - CIDs</w:t>
            </w:r>
            <w:r w:rsidR="00187A56">
              <w:rPr>
                <w:rFonts w:eastAsia="DejaVu Sans" w:cs="Arial"/>
                <w:b/>
                <w:bCs/>
                <w:kern w:val="1"/>
                <w:lang w:eastAsia="ar-SA"/>
              </w:rPr>
              <w:t xml:space="preserve"> 149, 161</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50A38D83"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02</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01D28912" w14:textId="148B8C67" w:rsidR="009E1F9A" w:rsidRDefault="009E1F9A">
      <w:pPr>
        <w:rPr>
          <w:rFonts w:ascii="Arial" w:hAnsi="Arial"/>
          <w:b/>
          <w:sz w:val="28"/>
          <w:u w:val="single"/>
        </w:rPr>
      </w:pPr>
      <w:r w:rsidRPr="0025437D">
        <w:rPr>
          <w:noProof/>
          <w:sz w:val="32"/>
          <w:u w:val="single"/>
          <w:lang w:eastAsia="zh-CN"/>
        </w:rPr>
        <mc:AlternateContent>
          <mc:Choice Requires="wps">
            <w:drawing>
              <wp:anchor distT="0" distB="0" distL="114300" distR="114300" simplePos="0" relativeHeight="251659264" behindDoc="0" locked="0" layoutInCell="0" allowOverlap="1" wp14:anchorId="4895FD18" wp14:editId="3D1B6BF8">
                <wp:simplePos x="0" y="0"/>
                <wp:positionH relativeFrom="column">
                  <wp:posOffset>0</wp:posOffset>
                </wp:positionH>
                <wp:positionV relativeFrom="paragraph">
                  <wp:posOffset>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24DD4" w14:textId="77777777" w:rsidR="009E1F9A" w:rsidRDefault="009E1F9A" w:rsidP="009E1F9A">
                            <w:pPr>
                              <w:pStyle w:val="T1"/>
                              <w:spacing w:after="120"/>
                            </w:pPr>
                            <w:r>
                              <w:t>Abstract</w:t>
                            </w:r>
                          </w:p>
                          <w:p w14:paraId="78F0A351" w14:textId="5E72C8E8" w:rsidR="009E1F9A" w:rsidRDefault="009E1F9A" w:rsidP="009E1F9A">
                            <w:r w:rsidRPr="001A38C2">
                              <w:t xml:space="preserve">This submission contains </w:t>
                            </w:r>
                            <w:r>
                              <w:rPr>
                                <w:rFonts w:hint="eastAsia"/>
                                <w:lang w:eastAsia="zh-CN"/>
                              </w:rPr>
                              <w:t>the</w:t>
                            </w:r>
                            <w:r>
                              <w:t xml:space="preserve"> </w:t>
                            </w:r>
                            <w:r w:rsidRPr="001A38C2">
                              <w:t xml:space="preserve">proposed comment resolutions </w:t>
                            </w:r>
                            <w:r>
                              <w:t xml:space="preserve">for </w:t>
                            </w:r>
                            <w:r>
                              <w:t>802.15.4ab pre-ballot DraftC</w:t>
                            </w:r>
                          </w:p>
                          <w:p w14:paraId="42B64A72" w14:textId="77777777" w:rsidR="009E1F9A" w:rsidRPr="00D955B3" w:rsidRDefault="009E1F9A" w:rsidP="009E1F9A"/>
                          <w:p w14:paraId="6652C02B" w14:textId="77777777" w:rsidR="009E1F9A" w:rsidRDefault="009E1F9A" w:rsidP="009E1F9A">
                            <w:pPr>
                              <w:rPr>
                                <w:lang w:eastAsia="zh-CN"/>
                              </w:rPr>
                            </w:pPr>
                            <w:r w:rsidRPr="007D4D28">
                              <w:rPr>
                                <w:rFonts w:hint="eastAsia"/>
                                <w:lang w:eastAsia="zh-CN"/>
                              </w:rPr>
                              <w:t>R0</w:t>
                            </w:r>
                            <w:r>
                              <w:rPr>
                                <w:rFonts w:hint="eastAsia"/>
                                <w:lang w:eastAsia="zh-CN"/>
                              </w:rPr>
                              <w:t xml:space="preserve">: </w:t>
                            </w:r>
                            <w:r>
                              <w:rPr>
                                <w:lang w:eastAsia="zh-CN"/>
                              </w:rPr>
                              <w:t>initial document</w:t>
                            </w:r>
                          </w:p>
                          <w:p w14:paraId="75827BA1" w14:textId="49D45C45" w:rsidR="009E1F9A" w:rsidRPr="001A38C2" w:rsidRDefault="009E1F9A" w:rsidP="009E1F9A">
                            <w:pPr>
                              <w:rPr>
                                <w:szCs w:val="22"/>
                                <w:lang w:eastAsia="zh-CN"/>
                              </w:rPr>
                            </w:pPr>
                            <w:r>
                              <w:rPr>
                                <w:lang w:eastAsia="zh-CN"/>
                              </w:rPr>
                              <w:t>R1: updated CID 161 following offline discussion with commenter</w:t>
                            </w:r>
                          </w:p>
                          <w:p w14:paraId="29CDD383" w14:textId="77777777" w:rsidR="009E1F9A" w:rsidRDefault="009E1F9A" w:rsidP="009E1F9A">
                            <w:pPr>
                              <w:rPr>
                                <w:szCs w:val="22"/>
                                <w:lang w:eastAsia="zh-CN"/>
                              </w:rPr>
                            </w:pPr>
                          </w:p>
                          <w:p w14:paraId="58382460" w14:textId="77777777" w:rsidR="009E1F9A" w:rsidRDefault="009E1F9A" w:rsidP="009E1F9A">
                            <w:pPr>
                              <w:rPr>
                                <w:szCs w:val="22"/>
                                <w:lang w:eastAsia="zh-CN"/>
                              </w:rPr>
                            </w:pPr>
                          </w:p>
                          <w:p w14:paraId="7CD86444" w14:textId="77777777" w:rsidR="009E1F9A" w:rsidRPr="001A38C2" w:rsidRDefault="009E1F9A" w:rsidP="009E1F9A">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5FD18" id="_x0000_t202" coordsize="21600,21600" o:spt="202" path="m,l,21600r21600,l21600,xe">
                <v:stroke joinstyle="miter"/>
                <v:path gradientshapeok="t" o:connecttype="rect"/>
              </v:shapetype>
              <v:shape id="Text Box 2" o:spid="_x0000_s1026" type="#_x0000_t202" style="position:absolute;margin-left:0;margin-top:0;width:468pt;height:2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" o:allowincell="f" stroked="f">
                <v:textbox>
                  <w:txbxContent>
                    <w:p w14:paraId="43824DD4" w14:textId="77777777" w:rsidR="009E1F9A" w:rsidRDefault="009E1F9A" w:rsidP="009E1F9A">
                      <w:pPr>
                        <w:pStyle w:val="T1"/>
                        <w:spacing w:after="120"/>
                      </w:pPr>
                      <w:r>
                        <w:t>Abstract</w:t>
                      </w:r>
                    </w:p>
                    <w:p w14:paraId="78F0A351" w14:textId="5E72C8E8" w:rsidR="009E1F9A" w:rsidRDefault="009E1F9A" w:rsidP="009E1F9A">
                      <w:r w:rsidRPr="001A38C2">
                        <w:t xml:space="preserve">This submission contains </w:t>
                      </w:r>
                      <w:r>
                        <w:rPr>
                          <w:rFonts w:hint="eastAsia"/>
                          <w:lang w:eastAsia="zh-CN"/>
                        </w:rPr>
                        <w:t>the</w:t>
                      </w:r>
                      <w:r>
                        <w:t xml:space="preserve"> </w:t>
                      </w:r>
                      <w:r w:rsidRPr="001A38C2">
                        <w:t xml:space="preserve">proposed comment resolutions </w:t>
                      </w:r>
                      <w:r>
                        <w:t xml:space="preserve">for </w:t>
                      </w:r>
                      <w:r>
                        <w:t>802.15.4ab pre-ballot DraftC</w:t>
                      </w:r>
                    </w:p>
                    <w:p w14:paraId="42B64A72" w14:textId="77777777" w:rsidR="009E1F9A" w:rsidRPr="00D955B3" w:rsidRDefault="009E1F9A" w:rsidP="009E1F9A"/>
                    <w:p w14:paraId="6652C02B" w14:textId="77777777" w:rsidR="009E1F9A" w:rsidRDefault="009E1F9A" w:rsidP="009E1F9A">
                      <w:pPr>
                        <w:rPr>
                          <w:lang w:eastAsia="zh-CN"/>
                        </w:rPr>
                      </w:pPr>
                      <w:r w:rsidRPr="007D4D28">
                        <w:rPr>
                          <w:rFonts w:hint="eastAsia"/>
                          <w:lang w:eastAsia="zh-CN"/>
                        </w:rPr>
                        <w:t>R0</w:t>
                      </w:r>
                      <w:r>
                        <w:rPr>
                          <w:rFonts w:hint="eastAsia"/>
                          <w:lang w:eastAsia="zh-CN"/>
                        </w:rPr>
                        <w:t xml:space="preserve">: </w:t>
                      </w:r>
                      <w:r>
                        <w:rPr>
                          <w:lang w:eastAsia="zh-CN"/>
                        </w:rPr>
                        <w:t>initial document</w:t>
                      </w:r>
                    </w:p>
                    <w:p w14:paraId="75827BA1" w14:textId="49D45C45" w:rsidR="009E1F9A" w:rsidRPr="001A38C2" w:rsidRDefault="009E1F9A" w:rsidP="009E1F9A">
                      <w:pPr>
                        <w:rPr>
                          <w:szCs w:val="22"/>
                          <w:lang w:eastAsia="zh-CN"/>
                        </w:rPr>
                      </w:pPr>
                      <w:r>
                        <w:rPr>
                          <w:lang w:eastAsia="zh-CN"/>
                        </w:rPr>
                        <w:t>R1: updated CID 161 following offline discussion with commenter</w:t>
                      </w:r>
                    </w:p>
                    <w:p w14:paraId="29CDD383" w14:textId="77777777" w:rsidR="009E1F9A" w:rsidRDefault="009E1F9A" w:rsidP="009E1F9A">
                      <w:pPr>
                        <w:rPr>
                          <w:szCs w:val="22"/>
                          <w:lang w:eastAsia="zh-CN"/>
                        </w:rPr>
                      </w:pPr>
                    </w:p>
                    <w:p w14:paraId="58382460" w14:textId="77777777" w:rsidR="009E1F9A" w:rsidRDefault="009E1F9A" w:rsidP="009E1F9A">
                      <w:pPr>
                        <w:rPr>
                          <w:szCs w:val="22"/>
                          <w:lang w:eastAsia="zh-CN"/>
                        </w:rPr>
                      </w:pPr>
                    </w:p>
                    <w:p w14:paraId="7CD86444" w14:textId="77777777" w:rsidR="009E1F9A" w:rsidRPr="001A38C2" w:rsidRDefault="009E1F9A" w:rsidP="009E1F9A">
                      <w:pPr>
                        <w:rPr>
                          <w:szCs w:val="22"/>
                          <w:lang w:eastAsia="zh-CN"/>
                        </w:rPr>
                      </w:pPr>
                    </w:p>
                  </w:txbxContent>
                </v:textbox>
              </v:shape>
            </w:pict>
          </mc:Fallback>
        </mc:AlternateContent>
      </w:r>
      <w:r>
        <w:rPr>
          <w:sz w:val="28"/>
        </w:rPr>
        <w:br w:type="page"/>
      </w:r>
    </w:p>
    <w:p w14:paraId="79BD78C3" w14:textId="3E40793C" w:rsidR="009E1F9A" w:rsidRDefault="009E1F9A" w:rsidP="009E1F9A">
      <w:pPr>
        <w:pStyle w:val="Heading1"/>
        <w:rPr>
          <w:sz w:val="28"/>
        </w:rPr>
      </w:pPr>
    </w:p>
    <w:tbl>
      <w:tblPr>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1350"/>
        <w:gridCol w:w="540"/>
        <w:gridCol w:w="2690"/>
        <w:gridCol w:w="2745"/>
        <w:gridCol w:w="1495"/>
      </w:tblGrid>
      <w:tr w:rsidR="009E1F9A" w14:paraId="7E3EDA02" w14:textId="77777777" w:rsidTr="00E90683">
        <w:trPr>
          <w:trHeight w:val="1400"/>
        </w:trPr>
        <w:tc>
          <w:tcPr>
            <w:tcW w:w="1250" w:type="dxa"/>
            <w:shd w:val="clear" w:color="auto" w:fill="auto"/>
            <w:noWrap/>
            <w:vAlign w:val="center"/>
            <w:hideMark/>
          </w:tcPr>
          <w:p w14:paraId="74CEB923" w14:textId="77777777" w:rsidR="009E1F9A" w:rsidRDefault="009E1F9A"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39A16DEC" w14:textId="77777777" w:rsidR="009E1F9A" w:rsidRDefault="009E1F9A"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0102DA78" w14:textId="77777777" w:rsidR="009E1F9A" w:rsidRDefault="009E1F9A" w:rsidP="00E90683">
            <w:pPr>
              <w:rPr>
                <w:rFonts w:ascii="Arial" w:hAnsi="Arial" w:cs="Arial"/>
                <w:b/>
                <w:bCs/>
                <w:sz w:val="20"/>
                <w:szCs w:val="20"/>
              </w:rPr>
            </w:pPr>
            <w:r>
              <w:rPr>
                <w:rFonts w:ascii="Arial" w:hAnsi="Arial" w:cs="Arial"/>
                <w:b/>
                <w:bCs/>
                <w:sz w:val="20"/>
                <w:szCs w:val="20"/>
              </w:rPr>
              <w:t>p.</w:t>
            </w:r>
          </w:p>
        </w:tc>
        <w:tc>
          <w:tcPr>
            <w:tcW w:w="1350" w:type="dxa"/>
            <w:shd w:val="clear" w:color="auto" w:fill="auto"/>
            <w:noWrap/>
            <w:vAlign w:val="center"/>
            <w:hideMark/>
          </w:tcPr>
          <w:p w14:paraId="6583D800" w14:textId="77777777" w:rsidR="009E1F9A" w:rsidRDefault="009E1F9A"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0E0270DD" w14:textId="77777777" w:rsidR="009E1F9A" w:rsidRDefault="009E1F9A" w:rsidP="00E90683">
            <w:pPr>
              <w:rPr>
                <w:rFonts w:ascii="Arial" w:hAnsi="Arial" w:cs="Arial"/>
                <w:b/>
                <w:bCs/>
                <w:sz w:val="20"/>
                <w:szCs w:val="20"/>
              </w:rPr>
            </w:pPr>
            <w:r>
              <w:rPr>
                <w:rFonts w:ascii="Arial" w:hAnsi="Arial" w:cs="Arial"/>
                <w:b/>
                <w:bCs/>
                <w:sz w:val="20"/>
                <w:szCs w:val="20"/>
              </w:rPr>
              <w:t>l.</w:t>
            </w:r>
          </w:p>
        </w:tc>
        <w:tc>
          <w:tcPr>
            <w:tcW w:w="2690" w:type="dxa"/>
            <w:shd w:val="clear" w:color="auto" w:fill="auto"/>
            <w:hideMark/>
          </w:tcPr>
          <w:p w14:paraId="0EB08CB4" w14:textId="77777777" w:rsidR="009E1F9A" w:rsidRDefault="009E1F9A" w:rsidP="00E90683">
            <w:pPr>
              <w:rPr>
                <w:rFonts w:ascii="Arial" w:hAnsi="Arial" w:cs="Arial"/>
                <w:b/>
                <w:bCs/>
                <w:sz w:val="20"/>
                <w:szCs w:val="20"/>
              </w:rPr>
            </w:pPr>
            <w:r>
              <w:rPr>
                <w:rFonts w:ascii="Arial" w:hAnsi="Arial" w:cs="Arial"/>
                <w:b/>
                <w:bCs/>
                <w:sz w:val="20"/>
                <w:szCs w:val="20"/>
              </w:rPr>
              <w:t>Comment</w:t>
            </w:r>
          </w:p>
        </w:tc>
        <w:tc>
          <w:tcPr>
            <w:tcW w:w="2745" w:type="dxa"/>
            <w:shd w:val="clear" w:color="auto" w:fill="auto"/>
            <w:hideMark/>
          </w:tcPr>
          <w:p w14:paraId="261294A2" w14:textId="77777777" w:rsidR="009E1F9A" w:rsidRDefault="009E1F9A" w:rsidP="00E90683">
            <w:pPr>
              <w:rPr>
                <w:rFonts w:ascii="Arial" w:hAnsi="Arial" w:cs="Arial"/>
                <w:b/>
                <w:bCs/>
                <w:sz w:val="20"/>
                <w:szCs w:val="20"/>
              </w:rPr>
            </w:pPr>
            <w:r>
              <w:rPr>
                <w:rFonts w:ascii="Arial" w:hAnsi="Arial" w:cs="Arial"/>
                <w:b/>
                <w:bCs/>
                <w:sz w:val="20"/>
                <w:szCs w:val="20"/>
              </w:rPr>
              <w:t>Proposed Change</w:t>
            </w:r>
          </w:p>
        </w:tc>
        <w:tc>
          <w:tcPr>
            <w:tcW w:w="1495" w:type="dxa"/>
            <w:shd w:val="clear" w:color="auto" w:fill="auto"/>
            <w:noWrap/>
            <w:hideMark/>
          </w:tcPr>
          <w:p w14:paraId="31DCCA04" w14:textId="77777777" w:rsidR="009E1F9A" w:rsidRDefault="009E1F9A" w:rsidP="00E90683">
            <w:pPr>
              <w:rPr>
                <w:rFonts w:ascii="Arial" w:hAnsi="Arial" w:cs="Arial"/>
                <w:b/>
                <w:bCs/>
                <w:sz w:val="20"/>
                <w:szCs w:val="20"/>
              </w:rPr>
            </w:pPr>
            <w:r>
              <w:rPr>
                <w:rFonts w:ascii="Arial" w:hAnsi="Arial" w:cs="Arial"/>
                <w:b/>
                <w:bCs/>
                <w:sz w:val="20"/>
                <w:szCs w:val="20"/>
              </w:rPr>
              <w:t>Proposed Resolution</w:t>
            </w:r>
          </w:p>
        </w:tc>
      </w:tr>
      <w:tr w:rsidR="009E1F9A" w14:paraId="1511012D" w14:textId="77777777" w:rsidTr="00E90683">
        <w:trPr>
          <w:trHeight w:val="1400"/>
        </w:trPr>
        <w:tc>
          <w:tcPr>
            <w:tcW w:w="1250" w:type="dxa"/>
            <w:shd w:val="clear" w:color="auto" w:fill="auto"/>
            <w:noWrap/>
            <w:vAlign w:val="center"/>
          </w:tcPr>
          <w:p w14:paraId="4C3E87C5" w14:textId="77777777" w:rsidR="009E1F9A" w:rsidRDefault="009E1F9A" w:rsidP="00E90683">
            <w:pPr>
              <w:rPr>
                <w:rFonts w:ascii="Arial" w:hAnsi="Arial" w:cs="Arial"/>
                <w:b/>
                <w:bCs/>
                <w:sz w:val="20"/>
                <w:szCs w:val="20"/>
              </w:rPr>
            </w:pPr>
            <w:r>
              <w:rPr>
                <w:rFonts w:ascii="Arial" w:hAnsi="Arial" w:cs="Arial"/>
                <w:color w:val="000000"/>
                <w:sz w:val="20"/>
                <w:szCs w:val="20"/>
              </w:rPr>
              <w:t>Benjamin Rolfe</w:t>
            </w:r>
          </w:p>
        </w:tc>
        <w:tc>
          <w:tcPr>
            <w:tcW w:w="561" w:type="dxa"/>
            <w:shd w:val="clear" w:color="auto" w:fill="auto"/>
            <w:noWrap/>
            <w:vAlign w:val="center"/>
          </w:tcPr>
          <w:p w14:paraId="15EB72F3" w14:textId="77777777" w:rsidR="009E1F9A" w:rsidRDefault="009E1F9A" w:rsidP="00E90683">
            <w:pPr>
              <w:rPr>
                <w:rFonts w:ascii="Arial" w:hAnsi="Arial" w:cs="Arial"/>
                <w:b/>
                <w:bCs/>
                <w:sz w:val="20"/>
                <w:szCs w:val="20"/>
              </w:rPr>
            </w:pPr>
            <w:r>
              <w:rPr>
                <w:rFonts w:ascii="Arial" w:hAnsi="Arial" w:cs="Arial"/>
                <w:sz w:val="20"/>
                <w:szCs w:val="20"/>
              </w:rPr>
              <w:t>149</w:t>
            </w:r>
          </w:p>
        </w:tc>
        <w:tc>
          <w:tcPr>
            <w:tcW w:w="519" w:type="dxa"/>
            <w:shd w:val="clear" w:color="auto" w:fill="auto"/>
            <w:noWrap/>
            <w:vAlign w:val="center"/>
          </w:tcPr>
          <w:p w14:paraId="04A59AB7" w14:textId="77777777" w:rsidR="009E1F9A" w:rsidRDefault="009E1F9A" w:rsidP="00E90683">
            <w:pPr>
              <w:rPr>
                <w:rFonts w:ascii="Arial" w:hAnsi="Arial" w:cs="Arial"/>
                <w:b/>
                <w:bCs/>
                <w:sz w:val="20"/>
                <w:szCs w:val="20"/>
              </w:rPr>
            </w:pPr>
            <w:r>
              <w:rPr>
                <w:rFonts w:ascii="Arial" w:hAnsi="Arial" w:cs="Arial"/>
                <w:color w:val="000000"/>
                <w:sz w:val="20"/>
                <w:szCs w:val="20"/>
              </w:rPr>
              <w:t>51</w:t>
            </w:r>
          </w:p>
        </w:tc>
        <w:tc>
          <w:tcPr>
            <w:tcW w:w="1350" w:type="dxa"/>
            <w:shd w:val="clear" w:color="auto" w:fill="auto"/>
            <w:noWrap/>
            <w:vAlign w:val="center"/>
          </w:tcPr>
          <w:p w14:paraId="602D0810" w14:textId="77777777" w:rsidR="009E1F9A" w:rsidRDefault="009E1F9A" w:rsidP="00E90683">
            <w:pPr>
              <w:rPr>
                <w:rFonts w:ascii="Arial" w:hAnsi="Arial" w:cs="Arial"/>
                <w:b/>
                <w:bCs/>
                <w:sz w:val="20"/>
                <w:szCs w:val="20"/>
              </w:rPr>
            </w:pPr>
            <w:r>
              <w:rPr>
                <w:rFonts w:ascii="Arial" w:hAnsi="Arial" w:cs="Arial"/>
                <w:color w:val="000000"/>
                <w:sz w:val="20"/>
                <w:szCs w:val="20"/>
              </w:rPr>
              <w:t>10.38.4.2</w:t>
            </w:r>
          </w:p>
        </w:tc>
        <w:tc>
          <w:tcPr>
            <w:tcW w:w="540" w:type="dxa"/>
            <w:shd w:val="clear" w:color="auto" w:fill="auto"/>
            <w:noWrap/>
            <w:vAlign w:val="center"/>
          </w:tcPr>
          <w:p w14:paraId="3A9B46BF" w14:textId="77777777" w:rsidR="009E1F9A" w:rsidRDefault="009E1F9A" w:rsidP="00E90683">
            <w:pPr>
              <w:rPr>
                <w:rFonts w:ascii="Arial" w:hAnsi="Arial" w:cs="Arial"/>
                <w:b/>
                <w:bCs/>
                <w:sz w:val="20"/>
                <w:szCs w:val="20"/>
              </w:rPr>
            </w:pPr>
            <w:r>
              <w:rPr>
                <w:rFonts w:ascii="Arial" w:hAnsi="Arial" w:cs="Arial"/>
                <w:color w:val="000000"/>
                <w:sz w:val="20"/>
                <w:szCs w:val="20"/>
              </w:rPr>
              <w:t>8</w:t>
            </w:r>
          </w:p>
        </w:tc>
        <w:tc>
          <w:tcPr>
            <w:tcW w:w="2690" w:type="dxa"/>
            <w:shd w:val="clear" w:color="auto" w:fill="auto"/>
          </w:tcPr>
          <w:p w14:paraId="71F5EDAB" w14:textId="77777777" w:rsidR="009E1F9A" w:rsidRDefault="009E1F9A" w:rsidP="00E90683">
            <w:pPr>
              <w:rPr>
                <w:rFonts w:ascii="Arial" w:hAnsi="Arial" w:cs="Arial"/>
                <w:b/>
                <w:bCs/>
                <w:sz w:val="20"/>
                <w:szCs w:val="20"/>
              </w:rPr>
            </w:pPr>
            <w:r>
              <w:rPr>
                <w:rFonts w:ascii="Arial" w:hAnsi="Arial" w:cs="Arial"/>
                <w:color w:val="000000"/>
                <w:sz w:val="20"/>
                <w:szCs w:val="20"/>
              </w:rPr>
              <w:t>Technically unclear, possible incorrect, and use of "shall not" to instead of properly specifying the requirement. Not sure what 'warrant the transmission" means but interpreting it to mean that if channel access fails at the beginning of the ranging slot,  This seems a bit extreme to silence the device for the remainder of the entire ranging round though.  Should it be just for one slot?</w:t>
            </w:r>
          </w:p>
        </w:tc>
        <w:tc>
          <w:tcPr>
            <w:tcW w:w="2745" w:type="dxa"/>
            <w:shd w:val="clear" w:color="auto" w:fill="auto"/>
          </w:tcPr>
          <w:p w14:paraId="02ABA2A0" w14:textId="77777777" w:rsidR="009E1F9A" w:rsidRDefault="009E1F9A" w:rsidP="00E90683">
            <w:pPr>
              <w:rPr>
                <w:rFonts w:ascii="Arial" w:hAnsi="Arial" w:cs="Arial"/>
                <w:b/>
                <w:bCs/>
                <w:sz w:val="20"/>
                <w:szCs w:val="20"/>
              </w:rPr>
            </w:pPr>
            <w:r>
              <w:rPr>
                <w:rFonts w:ascii="Arial" w:hAnsi="Arial" w:cs="Arial"/>
                <w:color w:val="000000"/>
                <w:sz w:val="20"/>
                <w:szCs w:val="20"/>
              </w:rPr>
              <w:t xml:space="preserve">Change to: When channel access returns FAILURE, the transmission attempt shall be terminated and no further transmissions attempted for the remainder of the ranging round. </w:t>
            </w:r>
          </w:p>
        </w:tc>
        <w:tc>
          <w:tcPr>
            <w:tcW w:w="1495" w:type="dxa"/>
            <w:shd w:val="clear" w:color="auto" w:fill="auto"/>
            <w:noWrap/>
          </w:tcPr>
          <w:p w14:paraId="0D8A7E03" w14:textId="77777777" w:rsidR="009E1F9A" w:rsidRPr="00D62B64" w:rsidRDefault="009E1F9A" w:rsidP="00E90683">
            <w:pPr>
              <w:rPr>
                <w:rFonts w:ascii="Arial" w:hAnsi="Arial" w:cs="Arial"/>
                <w:color w:val="000000"/>
                <w:sz w:val="20"/>
                <w:szCs w:val="20"/>
              </w:rPr>
            </w:pPr>
            <w:r>
              <w:rPr>
                <w:rFonts w:ascii="Arial" w:hAnsi="Arial" w:cs="Arial"/>
                <w:color w:val="000000"/>
                <w:sz w:val="20"/>
                <w:szCs w:val="20"/>
              </w:rPr>
              <w:t>Accept. (also see discussion below)</w:t>
            </w:r>
          </w:p>
        </w:tc>
      </w:tr>
      <w:tr w:rsidR="009E1F9A" w14:paraId="451B8E71" w14:textId="77777777" w:rsidTr="00E90683">
        <w:trPr>
          <w:trHeight w:val="1400"/>
        </w:trPr>
        <w:tc>
          <w:tcPr>
            <w:tcW w:w="1250" w:type="dxa"/>
            <w:shd w:val="clear" w:color="auto" w:fill="auto"/>
            <w:noWrap/>
            <w:vAlign w:val="center"/>
          </w:tcPr>
          <w:p w14:paraId="4866DBC9" w14:textId="77777777" w:rsidR="009E1F9A" w:rsidRDefault="009E1F9A" w:rsidP="00E90683">
            <w:pPr>
              <w:rPr>
                <w:rFonts w:ascii="Arial" w:hAnsi="Arial" w:cs="Arial"/>
                <w:color w:val="000000"/>
                <w:sz w:val="20"/>
                <w:szCs w:val="20"/>
              </w:rPr>
            </w:pPr>
            <w:r>
              <w:rPr>
                <w:rFonts w:ascii="Arial" w:hAnsi="Arial" w:cs="Arial"/>
                <w:color w:val="000000"/>
                <w:sz w:val="20"/>
                <w:szCs w:val="20"/>
              </w:rPr>
              <w:t>Benjamin Rolfe</w:t>
            </w:r>
          </w:p>
        </w:tc>
        <w:tc>
          <w:tcPr>
            <w:tcW w:w="561" w:type="dxa"/>
            <w:shd w:val="clear" w:color="auto" w:fill="auto"/>
            <w:noWrap/>
            <w:vAlign w:val="center"/>
          </w:tcPr>
          <w:p w14:paraId="2D0A8FF4" w14:textId="77777777" w:rsidR="009E1F9A" w:rsidRDefault="009E1F9A" w:rsidP="00E90683">
            <w:pPr>
              <w:rPr>
                <w:rFonts w:ascii="Arial" w:hAnsi="Arial" w:cs="Arial"/>
                <w:sz w:val="20"/>
                <w:szCs w:val="20"/>
              </w:rPr>
            </w:pPr>
            <w:r>
              <w:rPr>
                <w:rFonts w:ascii="Arial" w:hAnsi="Arial" w:cs="Arial"/>
                <w:sz w:val="20"/>
                <w:szCs w:val="20"/>
              </w:rPr>
              <w:t>161</w:t>
            </w:r>
          </w:p>
        </w:tc>
        <w:tc>
          <w:tcPr>
            <w:tcW w:w="519" w:type="dxa"/>
            <w:shd w:val="clear" w:color="auto" w:fill="auto"/>
            <w:noWrap/>
            <w:vAlign w:val="center"/>
          </w:tcPr>
          <w:p w14:paraId="094146A1" w14:textId="77777777" w:rsidR="009E1F9A" w:rsidRDefault="009E1F9A" w:rsidP="00E90683">
            <w:pPr>
              <w:rPr>
                <w:rFonts w:ascii="Arial" w:hAnsi="Arial" w:cs="Arial"/>
                <w:color w:val="000000"/>
                <w:sz w:val="20"/>
                <w:szCs w:val="20"/>
              </w:rPr>
            </w:pPr>
            <w:r>
              <w:rPr>
                <w:rFonts w:ascii="Arial" w:hAnsi="Arial" w:cs="Arial"/>
                <w:color w:val="000000"/>
                <w:sz w:val="20"/>
                <w:szCs w:val="20"/>
              </w:rPr>
              <w:t>57</w:t>
            </w:r>
          </w:p>
        </w:tc>
        <w:tc>
          <w:tcPr>
            <w:tcW w:w="1350" w:type="dxa"/>
            <w:shd w:val="clear" w:color="auto" w:fill="auto"/>
            <w:noWrap/>
            <w:vAlign w:val="center"/>
          </w:tcPr>
          <w:p w14:paraId="283F50CD" w14:textId="77777777" w:rsidR="009E1F9A" w:rsidRDefault="009E1F9A" w:rsidP="00E90683">
            <w:pPr>
              <w:rPr>
                <w:rFonts w:ascii="Arial" w:hAnsi="Arial" w:cs="Arial"/>
                <w:color w:val="000000"/>
                <w:sz w:val="20"/>
                <w:szCs w:val="20"/>
              </w:rPr>
            </w:pPr>
            <w:r>
              <w:rPr>
                <w:rFonts w:ascii="Arial" w:hAnsi="Arial" w:cs="Arial"/>
                <w:color w:val="000000"/>
                <w:sz w:val="20"/>
                <w:szCs w:val="20"/>
              </w:rPr>
              <w:t>10.38.8.3</w:t>
            </w:r>
          </w:p>
        </w:tc>
        <w:tc>
          <w:tcPr>
            <w:tcW w:w="540" w:type="dxa"/>
            <w:shd w:val="clear" w:color="auto" w:fill="auto"/>
            <w:noWrap/>
            <w:vAlign w:val="center"/>
          </w:tcPr>
          <w:p w14:paraId="200B98CC" w14:textId="77777777" w:rsidR="009E1F9A" w:rsidRDefault="009E1F9A" w:rsidP="00E90683">
            <w:pPr>
              <w:rPr>
                <w:rFonts w:ascii="Arial" w:hAnsi="Arial" w:cs="Arial"/>
                <w:color w:val="000000"/>
                <w:sz w:val="20"/>
                <w:szCs w:val="20"/>
              </w:rPr>
            </w:pPr>
            <w:r>
              <w:rPr>
                <w:rFonts w:ascii="Arial" w:hAnsi="Arial" w:cs="Arial"/>
                <w:color w:val="000000"/>
                <w:sz w:val="20"/>
                <w:szCs w:val="20"/>
              </w:rPr>
              <w:t>13</w:t>
            </w:r>
          </w:p>
        </w:tc>
        <w:tc>
          <w:tcPr>
            <w:tcW w:w="2690" w:type="dxa"/>
            <w:shd w:val="clear" w:color="auto" w:fill="auto"/>
          </w:tcPr>
          <w:p w14:paraId="77F19928" w14:textId="77777777" w:rsidR="009E1F9A" w:rsidRDefault="009E1F9A" w:rsidP="00E90683">
            <w:pPr>
              <w:rPr>
                <w:rFonts w:ascii="Arial" w:hAnsi="Arial" w:cs="Arial"/>
                <w:color w:val="000000"/>
                <w:sz w:val="20"/>
                <w:szCs w:val="20"/>
              </w:rPr>
            </w:pPr>
            <w:r>
              <w:rPr>
                <w:rFonts w:ascii="Arial" w:hAnsi="Arial" w:cs="Arial"/>
                <w:color w:val="000000"/>
                <w:sz w:val="20"/>
                <w:szCs w:val="20"/>
              </w:rPr>
              <w:t>The behavior defined in this clause already exists in the standard.  Use one of the existing channel access methods, defining the control parameters to use to achieve the desired behavior.  Unslotted CSMA or SSBD are the optimal choices.  For example using SSBD we set</w:t>
            </w:r>
          </w:p>
        </w:tc>
        <w:tc>
          <w:tcPr>
            <w:tcW w:w="2745" w:type="dxa"/>
            <w:shd w:val="clear" w:color="auto" w:fill="auto"/>
          </w:tcPr>
          <w:p w14:paraId="0A8D8593" w14:textId="77777777" w:rsidR="009E1F9A" w:rsidRDefault="009E1F9A" w:rsidP="00E90683">
            <w:pPr>
              <w:rPr>
                <w:rFonts w:ascii="Arial" w:hAnsi="Arial" w:cs="Arial"/>
                <w:color w:val="000000"/>
                <w:sz w:val="20"/>
                <w:szCs w:val="20"/>
              </w:rPr>
            </w:pPr>
            <w:r>
              <w:rPr>
                <w:rFonts w:ascii="Arial" w:hAnsi="Arial" w:cs="Arial"/>
                <w:color w:val="000000"/>
                <w:sz w:val="20"/>
                <w:szCs w:val="20"/>
              </w:rPr>
              <w:t xml:space="preserve">Replace clause text: </w:t>
            </w:r>
            <w:r>
              <w:rPr>
                <w:rFonts w:ascii="Arial" w:hAnsi="Arial" w:cs="Arial"/>
                <w:color w:val="000000"/>
                <w:sz w:val="20"/>
                <w:szCs w:val="20"/>
              </w:rPr>
              <w:br/>
              <w:t>Channel access using listen before talk may be required by regulatory domains, and/or may be desired for improved coexistence performance.   When used for narrow band assist SSBD as defined in 6.2.2.2  is recommended using the following control attribute values:</w:t>
            </w:r>
            <w:r>
              <w:rPr>
                <w:rFonts w:ascii="Arial" w:hAnsi="Arial" w:cs="Arial"/>
                <w:color w:val="000000"/>
                <w:sz w:val="20"/>
                <w:szCs w:val="20"/>
              </w:rPr>
              <w:br/>
              <w:t>phyCcaDuration should be set to less than 16 microseconds or as required by local regulations;</w:t>
            </w:r>
            <w:r>
              <w:rPr>
                <w:rFonts w:ascii="Arial" w:hAnsi="Arial" w:cs="Arial"/>
                <w:color w:val="000000"/>
                <w:sz w:val="20"/>
                <w:szCs w:val="20"/>
              </w:rPr>
              <w:br/>
              <w:t>macSsbdUnitBackoffPeriod should be set to 1 (microsecond);</w:t>
            </w:r>
            <w:r>
              <w:rPr>
                <w:rFonts w:ascii="Arial" w:hAnsi="Arial" w:cs="Arial"/>
                <w:color w:val="000000"/>
                <w:sz w:val="20"/>
                <w:szCs w:val="20"/>
              </w:rPr>
              <w:br/>
              <w:t>macSsbdMinBf and macSsbdMaxBf should be set to 1;</w:t>
            </w:r>
            <w:r>
              <w:rPr>
                <w:rFonts w:ascii="Arial" w:hAnsi="Arial" w:cs="Arial"/>
                <w:color w:val="000000"/>
                <w:sz w:val="20"/>
                <w:szCs w:val="20"/>
              </w:rPr>
              <w:br/>
              <w:t>macSsbdMaxBackoffs should be set to 1;</w:t>
            </w:r>
            <w:r>
              <w:rPr>
                <w:rFonts w:ascii="Arial" w:hAnsi="Arial" w:cs="Arial"/>
                <w:color w:val="000000"/>
                <w:sz w:val="20"/>
                <w:szCs w:val="20"/>
              </w:rPr>
              <w:br/>
              <w:t>macSsbdTxOnEnd should be set to FALSE;</w:t>
            </w:r>
            <w:r>
              <w:rPr>
                <w:rFonts w:ascii="Arial" w:hAnsi="Arial" w:cs="Arial"/>
                <w:color w:val="000000"/>
                <w:sz w:val="20"/>
                <w:szCs w:val="20"/>
              </w:rPr>
              <w:br/>
              <w:t>phyCcaMode should be set to 1 (energy above threshold)</w:t>
            </w:r>
            <w:r>
              <w:rPr>
                <w:rFonts w:ascii="Arial" w:hAnsi="Arial" w:cs="Arial"/>
                <w:color w:val="000000"/>
                <w:sz w:val="20"/>
                <w:szCs w:val="20"/>
              </w:rPr>
              <w:br/>
              <w:t>Note: use of these settings assures the channel access attempt will complete within 16 microseconds.</w:t>
            </w:r>
            <w:r>
              <w:rPr>
                <w:rFonts w:ascii="Arial" w:hAnsi="Arial" w:cs="Arial"/>
                <w:color w:val="000000"/>
                <w:sz w:val="20"/>
                <w:szCs w:val="20"/>
              </w:rPr>
              <w:br/>
              <w:t xml:space="preserve">With these attribute values, channel access will return </w:t>
            </w:r>
            <w:r>
              <w:rPr>
                <w:rFonts w:ascii="Arial" w:hAnsi="Arial" w:cs="Arial"/>
                <w:color w:val="000000"/>
                <w:sz w:val="20"/>
                <w:szCs w:val="20"/>
              </w:rPr>
              <w:lastRenderedPageBreak/>
              <w:t>Success when CCA indicates clear, and Failure when energy above the detection threshold is detected. When channel access returns Failure, the radio shall defer transmission for the current ranging block.</w:t>
            </w:r>
            <w:r>
              <w:rPr>
                <w:rFonts w:ascii="Arial" w:hAnsi="Arial" w:cs="Arial"/>
                <w:color w:val="000000"/>
                <w:sz w:val="20"/>
                <w:szCs w:val="20"/>
              </w:rPr>
              <w:br/>
              <w:t>Figure 35 illustrates this channel access for the two-sided packet exchange across two consecutive ranging slots between the initiator and responder, as needed during the UWB MMS control phase. The timings shown in Figure 35 are based on information in [B3].</w:t>
            </w:r>
            <w:r>
              <w:rPr>
                <w:rFonts w:ascii="Arial" w:hAnsi="Arial" w:cs="Arial"/>
                <w:color w:val="000000"/>
                <w:sz w:val="20"/>
                <w:szCs w:val="20"/>
              </w:rPr>
              <w:br/>
              <w:t>LBT shall used when required by regulatory constraints. LBT may be  used to all channels in the absence of regulatory constraints, for example, to improve coexistence with other spectrum users. When used,  LBT shall be performed by initiator and responder independently in each transmission slot, even if the same channel is used consecutively.</w:t>
            </w:r>
            <w:r>
              <w:rPr>
                <w:rFonts w:ascii="Arial" w:hAnsi="Arial" w:cs="Arial"/>
                <w:color w:val="000000"/>
                <w:sz w:val="20"/>
                <w:szCs w:val="20"/>
              </w:rPr>
              <w:br/>
              <w:t>And update the figure as needed</w:t>
            </w:r>
          </w:p>
        </w:tc>
        <w:tc>
          <w:tcPr>
            <w:tcW w:w="1495" w:type="dxa"/>
            <w:shd w:val="clear" w:color="auto" w:fill="auto"/>
            <w:noWrap/>
          </w:tcPr>
          <w:p w14:paraId="724A1D69" w14:textId="77777777" w:rsidR="009E1F9A" w:rsidRDefault="009E1F9A" w:rsidP="00E90683">
            <w:pPr>
              <w:rPr>
                <w:ins w:id="0" w:author="Alex Krebs" w:date="2024-05-14T04:49:00Z"/>
                <w:rFonts w:ascii="Arial" w:hAnsi="Arial" w:cs="Arial"/>
                <w:color w:val="000000"/>
                <w:sz w:val="20"/>
                <w:szCs w:val="20"/>
              </w:rPr>
            </w:pPr>
            <w:del w:id="1" w:author="Alex Krebs" w:date="2024-05-14T04:49:00Z">
              <w:r w:rsidDel="00C85002">
                <w:rPr>
                  <w:rFonts w:ascii="Arial" w:hAnsi="Arial" w:cs="Arial"/>
                  <w:color w:val="000000"/>
                  <w:sz w:val="20"/>
                  <w:szCs w:val="20"/>
                </w:rPr>
                <w:lastRenderedPageBreak/>
                <w:delText>Reject. (CCA retries are not suitable for NBA-UWB MMS operation, see discussion)</w:delText>
              </w:r>
            </w:del>
          </w:p>
          <w:p w14:paraId="20572A26" w14:textId="77777777" w:rsidR="009E1F9A" w:rsidRDefault="009E1F9A" w:rsidP="00E90683">
            <w:pPr>
              <w:rPr>
                <w:ins w:id="2" w:author="Alex Krebs" w:date="2024-05-14T04:49:00Z"/>
                <w:rFonts w:ascii="Arial" w:hAnsi="Arial" w:cs="Arial"/>
                <w:color w:val="000000"/>
                <w:sz w:val="20"/>
                <w:szCs w:val="20"/>
              </w:rPr>
            </w:pPr>
          </w:p>
          <w:p w14:paraId="4AF8C7F3" w14:textId="77777777" w:rsidR="009E1F9A" w:rsidRDefault="009E1F9A" w:rsidP="00E90683">
            <w:pPr>
              <w:rPr>
                <w:rFonts w:ascii="Arial" w:hAnsi="Arial" w:cs="Arial"/>
                <w:color w:val="000000"/>
                <w:sz w:val="20"/>
                <w:szCs w:val="20"/>
              </w:rPr>
            </w:pPr>
            <w:ins w:id="3" w:author="Alex Krebs" w:date="2024-05-14T04:49:00Z">
              <w:r>
                <w:rPr>
                  <w:rFonts w:ascii="Arial" w:hAnsi="Arial" w:cs="Arial"/>
                  <w:color w:val="000000"/>
                  <w:sz w:val="20"/>
                  <w:szCs w:val="20"/>
                </w:rPr>
                <w:t>Revise (see below)</w:t>
              </w:r>
            </w:ins>
          </w:p>
        </w:tc>
      </w:tr>
    </w:tbl>
    <w:p w14:paraId="4D3464BC" w14:textId="77777777" w:rsidR="009E1F9A" w:rsidRDefault="009E1F9A" w:rsidP="009E1F9A">
      <w:pPr>
        <w:rPr>
          <w:ins w:id="4" w:author="Alex Krebs" w:date="2024-05-14T05:01:00Z"/>
        </w:rPr>
      </w:pPr>
      <w:r w:rsidRPr="00D62B64">
        <w:t xml:space="preserve">Discussion: "This seems a bit extreme to silence the device for the remainder of the entire ranging round though.  Should it be just for one slot?" NBA cannot do retries after CCA busy in a contention window with typical maximum allowed delay of &lt;16us after CCA clear, since the NB packet is phase coherently coupled with the UWB radio and the transmission time of the UWB fragments changes the RMARKER position therefore invalidating the ToF measurement, and 16us is practically infeasible to achieve a phase coherent rescheduling and of </w:t>
      </w:r>
      <w:r>
        <w:t>the</w:t>
      </w:r>
      <w:r w:rsidRPr="00D62B64">
        <w:t xml:space="preserve"> NBA-UWB </w:t>
      </w:r>
      <w:r>
        <w:t>concurrent radio operation</w:t>
      </w:r>
      <w:r w:rsidRPr="00D62B64">
        <w:t xml:space="preserve">. The idea of "deferring by one slot" would allow enough time to reschedule the radios but is not aligned with the 802.15.4z concept of </w:t>
      </w:r>
      <w:r>
        <w:t>the block-</w:t>
      </w:r>
      <w:r w:rsidRPr="00D62B64">
        <w:t xml:space="preserve">based MAC, and the </w:t>
      </w:r>
      <w:r>
        <w:t>block-based</w:t>
      </w:r>
      <w:r w:rsidRPr="00D62B64">
        <w:t xml:space="preserve"> MAC is a very useful concept for device internal </w:t>
      </w:r>
      <w:r>
        <w:t xml:space="preserve">coexistence with other radios </w:t>
      </w:r>
      <w:r w:rsidRPr="00D62B64">
        <w:t xml:space="preserve">(cf. discussions interval-based vs scheduling-based MAC in 802.15.4z). Concluding, the </w:t>
      </w:r>
      <w:r>
        <w:t>mandatory "give-up on CCA busy"</w:t>
      </w:r>
      <w:r w:rsidRPr="00D62B64">
        <w:t xml:space="preserve"> statement here makes sure that the receiving device is not </w:t>
      </w:r>
      <w:r>
        <w:t xml:space="preserve">waiting </w:t>
      </w:r>
      <w:r w:rsidRPr="00D62B64">
        <w:t xml:space="preserve">unnecessarily </w:t>
      </w:r>
      <w:r>
        <w:t>long for incoming NB transmission a</w:t>
      </w:r>
      <w:r w:rsidRPr="00D62B64">
        <w:t>fter beginning of the slot</w:t>
      </w:r>
      <w:r>
        <w:t>, thereby reducing power consumption and RX complexity.</w:t>
      </w:r>
    </w:p>
    <w:p w14:paraId="6E095869" w14:textId="77777777" w:rsidR="009E1F9A" w:rsidRDefault="009E1F9A" w:rsidP="009E1F9A">
      <w:pPr>
        <w:rPr>
          <w:ins w:id="5" w:author="Alex Krebs" w:date="2024-05-14T04:50:00Z"/>
        </w:rPr>
      </w:pPr>
      <w:ins w:id="6" w:author="Alex Krebs" w:date="2024-05-14T05:01:00Z">
        <w:r>
          <w:t>Offline discussion: Proposed values by commenter lead to</w:t>
        </w:r>
      </w:ins>
      <w:ins w:id="7" w:author="Alex Krebs" w:date="2024-05-14T05:02:00Z">
        <w:r>
          <w:t xml:space="preserve"> undesirable</w:t>
        </w:r>
      </w:ins>
      <w:ins w:id="8" w:author="Alex Krebs" w:date="2024-05-14T05:01:00Z">
        <w:r>
          <w:t xml:space="preserve"> 0-1us random</w:t>
        </w:r>
      </w:ins>
      <w:ins w:id="9" w:author="Alex Krebs" w:date="2024-05-14T05:02:00Z">
        <w:r>
          <w:t xml:space="preserve"> backoffs, but can be corrected by below revised disposition detail.</w:t>
        </w:r>
      </w:ins>
    </w:p>
    <w:p w14:paraId="7791A55C" w14:textId="77777777" w:rsidR="009E1F9A" w:rsidRDefault="009E1F9A" w:rsidP="009E1F9A">
      <w:pPr>
        <w:rPr>
          <w:ins w:id="10" w:author="Alex Krebs" w:date="2024-05-14T04:50:00Z"/>
        </w:rPr>
      </w:pPr>
    </w:p>
    <w:p w14:paraId="2981A5F2" w14:textId="77777777" w:rsidR="009E1F9A" w:rsidRDefault="009E1F9A" w:rsidP="009E1F9A">
      <w:pPr>
        <w:rPr>
          <w:ins w:id="11" w:author="Alex Krebs" w:date="2024-05-14T04:50:00Z"/>
        </w:rPr>
      </w:pPr>
      <w:ins w:id="12" w:author="Alex Krebs" w:date="2024-05-14T04:50:00Z">
        <w:r>
          <w:t>Disposition detail (CID 161):</w:t>
        </w:r>
      </w:ins>
    </w:p>
    <w:p w14:paraId="6DC80190" w14:textId="77777777" w:rsidR="009E1F9A" w:rsidRPr="00C85002" w:rsidRDefault="009E1F9A" w:rsidP="009E1F9A">
      <w:pPr>
        <w:rPr>
          <w:ins w:id="13" w:author="Alex Krebs" w:date="2024-05-14T04:43:00Z"/>
        </w:rPr>
      </w:pPr>
      <w:r w:rsidRPr="00C85002">
        <w:t xml:space="preserve">Replace clause text: </w:t>
      </w:r>
      <w:r w:rsidRPr="00C85002">
        <w:br/>
        <w:t>Channel access using listen before talk may be required by regulatory domains, and/or may be desired for improved coexistence performance.   When used for narrow band assist SSBD as defined in 6.2.2.2  is recommended using the following control attribute values:</w:t>
      </w:r>
      <w:r w:rsidRPr="00C85002">
        <w:br/>
      </w:r>
      <w:r w:rsidRPr="00C85002">
        <w:lastRenderedPageBreak/>
        <w:t xml:space="preserve">phyCcaDuration </w:t>
      </w:r>
      <w:del w:id="14" w:author="Alex Krebs" w:date="2024-05-14T04:37:00Z">
        <w:r w:rsidRPr="00C85002" w:rsidDel="001D1CC5">
          <w:delText xml:space="preserve">should be set to less than 16 microseconds or </w:delText>
        </w:r>
      </w:del>
      <w:r w:rsidRPr="00C85002">
        <w:t>as required by local regulations;</w:t>
      </w:r>
      <w:r w:rsidRPr="00C85002">
        <w:br/>
      </w:r>
      <w:del w:id="15" w:author="Alex Krebs" w:date="2024-05-14T04:51:00Z">
        <w:r w:rsidRPr="00C85002" w:rsidDel="001D1CC5">
          <w:delText>macSsbdUnitBackoffPeriod should be set to 1 (microsecond);</w:delText>
        </w:r>
      </w:del>
      <w:r w:rsidRPr="00C85002">
        <w:br/>
        <w:t xml:space="preserve">macSsbdMinBf and macSsbdMaxBf should be set to </w:t>
      </w:r>
      <w:del w:id="16" w:author="Alex Krebs" w:date="2024-05-13T15:38:00Z">
        <w:r w:rsidRPr="00C85002" w:rsidDel="001D1CC5">
          <w:delText>1</w:delText>
        </w:r>
      </w:del>
      <w:ins w:id="17" w:author="Alex Krebs" w:date="2024-05-13T15:38:00Z">
        <w:r w:rsidRPr="00C85002">
          <w:t>0</w:t>
        </w:r>
      </w:ins>
      <w:r w:rsidRPr="00C85002">
        <w:t>;</w:t>
      </w:r>
      <w:r w:rsidRPr="00C85002">
        <w:br/>
        <w:t xml:space="preserve">macSsbdMaxBackoffs should be set to </w:t>
      </w:r>
      <w:del w:id="18" w:author="Alex Krebs" w:date="2024-05-13T15:40:00Z">
        <w:r w:rsidRPr="00C85002" w:rsidDel="001D1CC5">
          <w:delText>1</w:delText>
        </w:r>
      </w:del>
      <w:ins w:id="19" w:author="Alex Krebs" w:date="2024-05-13T15:40:00Z">
        <w:r w:rsidRPr="00C85002">
          <w:t>0</w:t>
        </w:r>
      </w:ins>
      <w:r w:rsidRPr="00C85002">
        <w:t>;</w:t>
      </w:r>
      <w:r w:rsidRPr="00C85002">
        <w:br/>
        <w:t>macSsbdTxOnEnd should be set to FALSE;</w:t>
      </w:r>
      <w:r w:rsidRPr="00C85002">
        <w:br/>
        <w:t>phyCcaMode should be set to 1 (energy above threshold)</w:t>
      </w:r>
      <w:r w:rsidRPr="00C85002">
        <w:br/>
        <w:t xml:space="preserve">Note: </w:t>
      </w:r>
      <w:del w:id="20" w:author="Alex Krebs" w:date="2024-05-14T04:38:00Z">
        <w:r w:rsidRPr="00C85002" w:rsidDel="001D1CC5">
          <w:delText>use of these settings assures the channel access attempt will complete within 16 microseconds.</w:delText>
        </w:r>
      </w:del>
      <w:r w:rsidRPr="00C85002">
        <w:br/>
        <w:t>With these attribute values, channel access will return Success when CCA indicates clear, and Failure when energy above the detection threshold is detected. When channel access returns Failure, the radio shall defer transmission for the current ranging block.</w:t>
      </w:r>
      <w:r w:rsidRPr="00C85002">
        <w:br/>
      </w:r>
      <w:del w:id="21" w:author="Alex Krebs" w:date="2024-05-14T04:38:00Z">
        <w:r w:rsidRPr="00C85002" w:rsidDel="001D1CC5">
          <w:delText>Figure 35 illustrates this channel access for the two-sided packet exchange across two consecutive ranging slots between the initiator and responder, as needed during the UWB MMS control phase. The timings shown in Figure 35 are based on information in [B3].</w:delText>
        </w:r>
      </w:del>
      <w:r w:rsidRPr="00C85002">
        <w:br/>
        <w:t>LBT shall used when required by regulatory constraints. LBT may be  used to all channels in the absence of regulatory constraints, for example, to improve coexistence with other spectrum users. When used,  LBT shall be performed by initiator and responder independently in each transmission slot, even if the same channel is used consecutively.</w:t>
      </w:r>
    </w:p>
    <w:p w14:paraId="2CF0EA8C" w14:textId="77777777" w:rsidR="009E1F9A" w:rsidRPr="00C85002" w:rsidRDefault="009E1F9A" w:rsidP="009E1F9A">
      <w:pPr>
        <w:rPr>
          <w:ins w:id="22" w:author="Alex Krebs" w:date="2024-05-14T04:43:00Z"/>
        </w:rPr>
      </w:pPr>
    </w:p>
    <w:p w14:paraId="3162D2A7" w14:textId="77777777" w:rsidR="009E1F9A" w:rsidRDefault="009E1F9A" w:rsidP="009E1F9A">
      <w:ins w:id="23" w:author="Alex Krebs" w:date="2024-05-14T04:43:00Z">
        <w:r w:rsidRPr="00C85002">
          <w:t>Note to the editor:</w:t>
        </w:r>
      </w:ins>
      <w:r>
        <w:t xml:space="preserve"> </w:t>
      </w:r>
      <w:del w:id="24" w:author="Alex Krebs" w:date="2024-05-14T04:40:00Z">
        <w:r w:rsidRPr="00C85002" w:rsidDel="001D1CC5">
          <w:delText>And update the figure as needed</w:delText>
        </w:r>
      </w:del>
      <w:ins w:id="25" w:author="Alex Krebs" w:date="2024-05-14T04:42:00Z">
        <w:r w:rsidRPr="00C85002">
          <w:t xml:space="preserve"> (replacing c</w:t>
        </w:r>
      </w:ins>
      <w:ins w:id="26" w:author="Alex Krebs" w:date="2024-05-14T04:43:00Z">
        <w:r w:rsidRPr="00C85002">
          <w:t>lause text includes removal of</w:t>
        </w:r>
      </w:ins>
      <w:ins w:id="27" w:author="Alex Krebs" w:date="2024-05-14T04:42:00Z">
        <w:r w:rsidRPr="00C85002">
          <w:t xml:space="preserve"> Figure 35</w:t>
        </w:r>
      </w:ins>
      <w:ins w:id="28" w:author="Alex Krebs" w:date="2024-05-14T04:43:00Z">
        <w:r w:rsidRPr="00C85002">
          <w:t xml:space="preserve"> and </w:t>
        </w:r>
      </w:ins>
      <w:ins w:id="29" w:author="Alex Krebs" w:date="2024-05-14T04:44:00Z">
        <w:r w:rsidRPr="00C85002">
          <w:t xml:space="preserve">deprecates </w:t>
        </w:r>
      </w:ins>
      <w:ins w:id="30" w:author="Alex Krebs" w:date="2024-05-14T04:43:00Z">
        <w:r w:rsidRPr="00C85002">
          <w:t>reference [B3]</w:t>
        </w:r>
      </w:ins>
      <w:ins w:id="31" w:author="Alex Krebs" w:date="2024-05-14T04:42:00Z">
        <w:r w:rsidRPr="00C85002">
          <w:t>)</w:t>
        </w:r>
      </w:ins>
    </w:p>
    <w:p w14:paraId="373829AF" w14:textId="77777777" w:rsidR="009E1F9A" w:rsidRDefault="009E1F9A" w:rsidP="009E1F9A"/>
    <w:p w14:paraId="00A3F053" w14:textId="77777777" w:rsidR="009E1F9A" w:rsidRPr="00C85002" w:rsidRDefault="009E1F9A" w:rsidP="009E1F9A">
      <w:pPr>
        <w:rPr>
          <w:i/>
          <w:iCs/>
          <w:rPrChange w:id="32" w:author="Alex Krebs" w:date="2024-05-14T05:00:00Z">
            <w:rPr/>
          </w:rPrChange>
        </w:rPr>
      </w:pPr>
      <w:ins w:id="33" w:author="Alex Krebs" w:date="2024-05-14T04:53:00Z">
        <w:r w:rsidRPr="00C85002">
          <w:rPr>
            <w:i/>
            <w:iCs/>
            <w:highlight w:val="yellow"/>
            <w:rPrChange w:id="34" w:author="Alex Krebs" w:date="2024-05-14T05:00:00Z">
              <w:rPr/>
            </w:rPrChange>
          </w:rPr>
          <w:t xml:space="preserve">Additional instruction to the editor: </w:t>
        </w:r>
      </w:ins>
      <w:ins w:id="35" w:author="Alex Krebs" w:date="2024-05-14T04:56:00Z">
        <w:r w:rsidRPr="00C85002">
          <w:rPr>
            <w:i/>
            <w:iCs/>
            <w:highlight w:val="yellow"/>
            <w:rPrChange w:id="36" w:author="Alex Krebs" w:date="2024-05-14T05:00:00Z">
              <w:rPr/>
            </w:rPrChange>
          </w:rPr>
          <w:t xml:space="preserve">Change </w:t>
        </w:r>
      </w:ins>
      <w:ins w:id="37" w:author="Alex Krebs" w:date="2024-05-14T05:00:00Z">
        <w:r>
          <w:rPr>
            <w:i/>
            <w:iCs/>
            <w:highlight w:val="yellow"/>
          </w:rPr>
          <w:t xml:space="preserve">"Range" in </w:t>
        </w:r>
      </w:ins>
      <w:ins w:id="38" w:author="Alex Krebs" w:date="2024-05-14T04:56:00Z">
        <w:r w:rsidRPr="00C85002">
          <w:rPr>
            <w:i/>
            <w:iCs/>
            <w:highlight w:val="yellow"/>
            <w:rPrChange w:id="39" w:author="Alex Krebs" w:date="2024-05-14T05:00:00Z">
              <w:rPr/>
            </w:rPrChange>
          </w:rPr>
          <w:t>Table 8-35 on p.23 as follows:</w:t>
        </w:r>
      </w:ins>
    </w:p>
    <w:tbl>
      <w:tblPr>
        <w:tblStyle w:val="TableGrid"/>
        <w:tblW w:w="0" w:type="auto"/>
        <w:tblLook w:val="04A0" w:firstRow="1" w:lastRow="0" w:firstColumn="1" w:lastColumn="0" w:noHBand="0" w:noVBand="1"/>
      </w:tblPr>
      <w:tblGrid>
        <w:gridCol w:w="2158"/>
        <w:gridCol w:w="2158"/>
        <w:gridCol w:w="2158"/>
        <w:gridCol w:w="2158"/>
        <w:gridCol w:w="2158"/>
      </w:tblGrid>
      <w:tr w:rsidR="009E1F9A" w:rsidRPr="00C85002" w14:paraId="0162A5FD" w14:textId="77777777" w:rsidTr="00E90683">
        <w:tc>
          <w:tcPr>
            <w:tcW w:w="2158" w:type="dxa"/>
          </w:tcPr>
          <w:p w14:paraId="2C475A26" w14:textId="77777777" w:rsidR="009E1F9A" w:rsidRPr="00C85002" w:rsidRDefault="009E1F9A" w:rsidP="00E90683">
            <w:pPr>
              <w:jc w:val="center"/>
              <w:rPr>
                <w:b/>
                <w:bCs/>
              </w:rPr>
            </w:pPr>
            <w:r w:rsidRPr="00C85002">
              <w:rPr>
                <w:b/>
                <w:bCs/>
              </w:rPr>
              <w:t>Attribute</w:t>
            </w:r>
          </w:p>
        </w:tc>
        <w:tc>
          <w:tcPr>
            <w:tcW w:w="2158" w:type="dxa"/>
          </w:tcPr>
          <w:p w14:paraId="485A2DE9" w14:textId="77777777" w:rsidR="009E1F9A" w:rsidRPr="00C85002" w:rsidRDefault="009E1F9A" w:rsidP="00E90683">
            <w:pPr>
              <w:jc w:val="center"/>
              <w:rPr>
                <w:b/>
                <w:bCs/>
              </w:rPr>
            </w:pPr>
            <w:r w:rsidRPr="00C85002">
              <w:rPr>
                <w:b/>
                <w:bCs/>
              </w:rPr>
              <w:t>Type</w:t>
            </w:r>
          </w:p>
        </w:tc>
        <w:tc>
          <w:tcPr>
            <w:tcW w:w="2158" w:type="dxa"/>
          </w:tcPr>
          <w:p w14:paraId="46A01B46" w14:textId="77777777" w:rsidR="009E1F9A" w:rsidRPr="00C85002" w:rsidRDefault="009E1F9A" w:rsidP="00E90683">
            <w:pPr>
              <w:jc w:val="center"/>
              <w:rPr>
                <w:b/>
                <w:bCs/>
              </w:rPr>
            </w:pPr>
            <w:r w:rsidRPr="00C85002">
              <w:rPr>
                <w:b/>
                <w:bCs/>
              </w:rPr>
              <w:t>Range</w:t>
            </w:r>
          </w:p>
        </w:tc>
        <w:tc>
          <w:tcPr>
            <w:tcW w:w="2158" w:type="dxa"/>
          </w:tcPr>
          <w:p w14:paraId="07432393" w14:textId="77777777" w:rsidR="009E1F9A" w:rsidRPr="00C85002" w:rsidRDefault="009E1F9A" w:rsidP="00E90683">
            <w:pPr>
              <w:jc w:val="center"/>
              <w:rPr>
                <w:b/>
                <w:bCs/>
              </w:rPr>
            </w:pPr>
            <w:r w:rsidRPr="00C85002">
              <w:rPr>
                <w:b/>
                <w:bCs/>
              </w:rPr>
              <w:t>Description</w:t>
            </w:r>
          </w:p>
        </w:tc>
        <w:tc>
          <w:tcPr>
            <w:tcW w:w="2158" w:type="dxa"/>
          </w:tcPr>
          <w:p w14:paraId="35B87B65" w14:textId="77777777" w:rsidR="009E1F9A" w:rsidRPr="00C85002" w:rsidRDefault="009E1F9A" w:rsidP="00E90683">
            <w:pPr>
              <w:jc w:val="center"/>
              <w:rPr>
                <w:b/>
                <w:bCs/>
              </w:rPr>
            </w:pPr>
            <w:r w:rsidRPr="00C85002">
              <w:rPr>
                <w:b/>
                <w:bCs/>
              </w:rPr>
              <w:t>Default</w:t>
            </w:r>
          </w:p>
        </w:tc>
      </w:tr>
      <w:tr w:rsidR="009E1F9A" w14:paraId="070E06C0" w14:textId="77777777" w:rsidTr="00E90683">
        <w:tc>
          <w:tcPr>
            <w:tcW w:w="10790" w:type="dxa"/>
            <w:gridSpan w:val="5"/>
          </w:tcPr>
          <w:p w14:paraId="40869BA6" w14:textId="77777777" w:rsidR="009E1F9A" w:rsidRDefault="009E1F9A" w:rsidP="00E90683">
            <w:r>
              <w:t>...</w:t>
            </w:r>
          </w:p>
        </w:tc>
      </w:tr>
      <w:tr w:rsidR="009E1F9A" w14:paraId="2099A878" w14:textId="77777777" w:rsidTr="00E90683">
        <w:tc>
          <w:tcPr>
            <w:tcW w:w="2158" w:type="dxa"/>
          </w:tcPr>
          <w:p w14:paraId="4025B1B7" w14:textId="77777777" w:rsidR="009E1F9A" w:rsidRPr="00C85002" w:rsidRDefault="009E1F9A" w:rsidP="00E90683">
            <w:pPr>
              <w:rPr>
                <w:sz w:val="20"/>
                <w:szCs w:val="20"/>
              </w:rPr>
            </w:pPr>
            <w:r w:rsidRPr="00C85002">
              <w:rPr>
                <w:sz w:val="20"/>
                <w:szCs w:val="20"/>
              </w:rPr>
              <w:t>macSsbdMaxBf</w:t>
            </w:r>
          </w:p>
        </w:tc>
        <w:tc>
          <w:tcPr>
            <w:tcW w:w="2158" w:type="dxa"/>
          </w:tcPr>
          <w:p w14:paraId="011F9BA4" w14:textId="77777777" w:rsidR="009E1F9A" w:rsidRPr="00C85002" w:rsidRDefault="009E1F9A" w:rsidP="00E90683">
            <w:pPr>
              <w:rPr>
                <w:sz w:val="20"/>
                <w:szCs w:val="20"/>
              </w:rPr>
            </w:pPr>
            <w:r w:rsidRPr="00C85002">
              <w:rPr>
                <w:sz w:val="20"/>
                <w:szCs w:val="20"/>
              </w:rPr>
              <w:t>Integer</w:t>
            </w:r>
          </w:p>
        </w:tc>
        <w:tc>
          <w:tcPr>
            <w:tcW w:w="2158" w:type="dxa"/>
          </w:tcPr>
          <w:p w14:paraId="34A2941B" w14:textId="77777777" w:rsidR="009E1F9A" w:rsidRPr="00C85002" w:rsidRDefault="009E1F9A" w:rsidP="00E90683">
            <w:pPr>
              <w:rPr>
                <w:sz w:val="20"/>
                <w:szCs w:val="20"/>
              </w:rPr>
            </w:pPr>
            <w:del w:id="40" w:author="Alex Krebs" w:date="2024-05-14T05:00:00Z">
              <w:r w:rsidRPr="00C85002" w:rsidDel="00C85002">
                <w:rPr>
                  <w:sz w:val="20"/>
                  <w:szCs w:val="20"/>
                </w:rPr>
                <w:delText>1</w:delText>
              </w:r>
            </w:del>
            <w:ins w:id="41" w:author="Alex Krebs" w:date="2024-05-14T05:00:00Z">
              <w:r>
                <w:rPr>
                  <w:sz w:val="20"/>
                  <w:szCs w:val="20"/>
                </w:rPr>
                <w:t>0</w:t>
              </w:r>
            </w:ins>
            <w:r w:rsidRPr="00C85002">
              <w:rPr>
                <w:sz w:val="20"/>
                <w:szCs w:val="20"/>
              </w:rPr>
              <w:t>-63</w:t>
            </w:r>
          </w:p>
        </w:tc>
        <w:tc>
          <w:tcPr>
            <w:tcW w:w="2158" w:type="dxa"/>
          </w:tcPr>
          <w:p w14:paraId="5C18AC1F" w14:textId="77777777" w:rsidR="009E1F9A" w:rsidRPr="00C85002" w:rsidRDefault="009E1F9A" w:rsidP="00E906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20"/>
                <w:szCs w:val="20"/>
                <w:lang w:eastAsia="zh-CN"/>
              </w:rPr>
            </w:pPr>
            <w:r w:rsidRPr="00C85002">
              <w:rPr>
                <w:rFonts w:eastAsia="SimSun"/>
                <w:color w:val="000000"/>
                <w:sz w:val="20"/>
                <w:szCs w:val="20"/>
                <w:lang w:eastAsia="zh-CN"/>
              </w:rPr>
              <w:t>The maximum value of the backoff</w:t>
            </w:r>
          </w:p>
          <w:p w14:paraId="398FFE36" w14:textId="77777777" w:rsidR="009E1F9A" w:rsidRPr="00C85002" w:rsidRDefault="009E1F9A" w:rsidP="00E906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20"/>
                <w:szCs w:val="20"/>
                <w:lang w:eastAsia="zh-CN"/>
              </w:rPr>
            </w:pPr>
            <w:r w:rsidRPr="00C85002">
              <w:rPr>
                <w:rFonts w:eastAsia="SimSun"/>
                <w:color w:val="000000"/>
                <w:sz w:val="20"/>
                <w:szCs w:val="20"/>
                <w:lang w:eastAsia="zh-CN"/>
              </w:rPr>
              <w:t>factor (BF) in the SSBD algorithm</w:t>
            </w:r>
          </w:p>
          <w:p w14:paraId="641830C9" w14:textId="77777777" w:rsidR="009E1F9A" w:rsidRPr="00C85002" w:rsidRDefault="009E1F9A" w:rsidP="00E90683">
            <w:pPr>
              <w:rPr>
                <w:sz w:val="20"/>
                <w:szCs w:val="20"/>
              </w:rPr>
            </w:pPr>
            <w:r w:rsidRPr="00C85002">
              <w:rPr>
                <w:rFonts w:eastAsia="SimSun"/>
                <w:color w:val="000000"/>
                <w:sz w:val="20"/>
                <w:szCs w:val="20"/>
                <w:lang w:eastAsia="zh-CN"/>
              </w:rPr>
              <w:t>as described in 6.2.2.2.</w:t>
            </w:r>
          </w:p>
        </w:tc>
        <w:tc>
          <w:tcPr>
            <w:tcW w:w="2158" w:type="dxa"/>
          </w:tcPr>
          <w:p w14:paraId="0F1480B0" w14:textId="77777777" w:rsidR="009E1F9A" w:rsidRPr="00C85002" w:rsidRDefault="009E1F9A" w:rsidP="00E90683">
            <w:pPr>
              <w:rPr>
                <w:sz w:val="20"/>
                <w:szCs w:val="20"/>
              </w:rPr>
            </w:pPr>
            <w:r w:rsidRPr="00C85002">
              <w:rPr>
                <w:sz w:val="20"/>
                <w:szCs w:val="20"/>
              </w:rPr>
              <w:t>5</w:t>
            </w:r>
          </w:p>
        </w:tc>
      </w:tr>
      <w:tr w:rsidR="009E1F9A" w14:paraId="56D42747" w14:textId="77777777" w:rsidTr="00E90683">
        <w:tc>
          <w:tcPr>
            <w:tcW w:w="2158" w:type="dxa"/>
          </w:tcPr>
          <w:p w14:paraId="41E0D6D7" w14:textId="77777777" w:rsidR="009E1F9A" w:rsidRPr="00C85002" w:rsidRDefault="009E1F9A" w:rsidP="00E90683">
            <w:pPr>
              <w:rPr>
                <w:sz w:val="20"/>
                <w:szCs w:val="20"/>
              </w:rPr>
            </w:pPr>
            <w:r w:rsidRPr="00C85002">
              <w:rPr>
                <w:sz w:val="20"/>
                <w:szCs w:val="20"/>
              </w:rPr>
              <w:t>macSsbdMaxBackoffs</w:t>
            </w:r>
          </w:p>
        </w:tc>
        <w:tc>
          <w:tcPr>
            <w:tcW w:w="2158" w:type="dxa"/>
          </w:tcPr>
          <w:p w14:paraId="699EC860" w14:textId="77777777" w:rsidR="009E1F9A" w:rsidRPr="00C85002" w:rsidRDefault="009E1F9A" w:rsidP="00E90683">
            <w:pPr>
              <w:rPr>
                <w:sz w:val="20"/>
                <w:szCs w:val="20"/>
              </w:rPr>
            </w:pPr>
            <w:r w:rsidRPr="00C85002">
              <w:rPr>
                <w:sz w:val="20"/>
                <w:szCs w:val="20"/>
              </w:rPr>
              <w:t>Integer</w:t>
            </w:r>
          </w:p>
        </w:tc>
        <w:tc>
          <w:tcPr>
            <w:tcW w:w="2158" w:type="dxa"/>
          </w:tcPr>
          <w:p w14:paraId="0B79F5A7" w14:textId="77777777" w:rsidR="009E1F9A" w:rsidRPr="00C85002" w:rsidRDefault="009E1F9A" w:rsidP="00E90683">
            <w:pPr>
              <w:rPr>
                <w:sz w:val="20"/>
                <w:szCs w:val="20"/>
              </w:rPr>
            </w:pPr>
            <w:del w:id="42" w:author="Alex Krebs" w:date="2024-05-14T05:00:00Z">
              <w:r w:rsidRPr="00C85002" w:rsidDel="00C85002">
                <w:rPr>
                  <w:sz w:val="20"/>
                  <w:szCs w:val="20"/>
                </w:rPr>
                <w:delText>1</w:delText>
              </w:r>
            </w:del>
            <w:ins w:id="43" w:author="Alex Krebs" w:date="2024-05-14T05:00:00Z">
              <w:r>
                <w:rPr>
                  <w:sz w:val="20"/>
                  <w:szCs w:val="20"/>
                </w:rPr>
                <w:t>0</w:t>
              </w:r>
            </w:ins>
            <w:r w:rsidRPr="00C85002">
              <w:rPr>
                <w:sz w:val="20"/>
                <w:szCs w:val="20"/>
              </w:rPr>
              <w:t>-255</w:t>
            </w:r>
          </w:p>
        </w:tc>
        <w:tc>
          <w:tcPr>
            <w:tcW w:w="2158" w:type="dxa"/>
          </w:tcPr>
          <w:p w14:paraId="60D1B4EC" w14:textId="77777777" w:rsidR="009E1F9A" w:rsidRPr="00C85002" w:rsidRDefault="009E1F9A" w:rsidP="00E906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20"/>
                <w:szCs w:val="20"/>
                <w:lang w:eastAsia="zh-CN"/>
              </w:rPr>
            </w:pPr>
            <w:r w:rsidRPr="00C85002">
              <w:rPr>
                <w:rFonts w:eastAsia="SimSun"/>
                <w:color w:val="000000"/>
                <w:sz w:val="20"/>
                <w:szCs w:val="20"/>
                <w:lang w:eastAsia="zh-CN"/>
              </w:rPr>
              <w:t>The maximum number of deferral</w:t>
            </w:r>
          </w:p>
          <w:p w14:paraId="6816B6D8" w14:textId="77777777" w:rsidR="009E1F9A" w:rsidRPr="00C85002" w:rsidRDefault="009E1F9A" w:rsidP="00E906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20"/>
                <w:szCs w:val="20"/>
                <w:lang w:eastAsia="zh-CN"/>
              </w:rPr>
            </w:pPr>
            <w:r w:rsidRPr="00C85002">
              <w:rPr>
                <w:rFonts w:eastAsia="SimSun"/>
                <w:color w:val="000000"/>
                <w:sz w:val="20"/>
                <w:szCs w:val="20"/>
                <w:lang w:eastAsia="zh-CN"/>
              </w:rPr>
              <w:t>iterations the SSBD algorithm will</w:t>
            </w:r>
          </w:p>
          <w:p w14:paraId="4A717900" w14:textId="77777777" w:rsidR="009E1F9A" w:rsidRPr="00C85002" w:rsidRDefault="009E1F9A" w:rsidP="00E90683">
            <w:pPr>
              <w:rPr>
                <w:sz w:val="20"/>
                <w:szCs w:val="20"/>
              </w:rPr>
            </w:pPr>
            <w:r w:rsidRPr="00C85002">
              <w:rPr>
                <w:rFonts w:eastAsia="SimSun"/>
                <w:color w:val="000000"/>
                <w:sz w:val="20"/>
                <w:szCs w:val="20"/>
                <w:lang w:eastAsia="zh-CN"/>
              </w:rPr>
              <w:t>attempt before exiting.</w:t>
            </w:r>
          </w:p>
        </w:tc>
        <w:tc>
          <w:tcPr>
            <w:tcW w:w="2158" w:type="dxa"/>
          </w:tcPr>
          <w:p w14:paraId="7E3BCA7D" w14:textId="77777777" w:rsidR="009E1F9A" w:rsidRPr="00C85002" w:rsidRDefault="009E1F9A" w:rsidP="00E90683">
            <w:pPr>
              <w:rPr>
                <w:sz w:val="20"/>
                <w:szCs w:val="20"/>
              </w:rPr>
            </w:pPr>
            <w:r w:rsidRPr="00C85002">
              <w:rPr>
                <w:sz w:val="20"/>
                <w:szCs w:val="20"/>
              </w:rPr>
              <w:t>5</w:t>
            </w:r>
          </w:p>
        </w:tc>
      </w:tr>
      <w:tr w:rsidR="009E1F9A" w14:paraId="061BF1DA" w14:textId="77777777" w:rsidTr="00E90683">
        <w:tc>
          <w:tcPr>
            <w:tcW w:w="2158" w:type="dxa"/>
          </w:tcPr>
          <w:p w14:paraId="23F3B107" w14:textId="77777777" w:rsidR="009E1F9A" w:rsidRPr="00C85002" w:rsidRDefault="009E1F9A" w:rsidP="00E90683">
            <w:pPr>
              <w:rPr>
                <w:sz w:val="20"/>
                <w:szCs w:val="20"/>
              </w:rPr>
            </w:pPr>
            <w:r w:rsidRPr="00C85002">
              <w:rPr>
                <w:sz w:val="20"/>
                <w:szCs w:val="20"/>
              </w:rPr>
              <w:t>macSsbdMinBf</w:t>
            </w:r>
          </w:p>
        </w:tc>
        <w:tc>
          <w:tcPr>
            <w:tcW w:w="2158" w:type="dxa"/>
          </w:tcPr>
          <w:p w14:paraId="56DB120A" w14:textId="77777777" w:rsidR="009E1F9A" w:rsidRPr="00C85002" w:rsidRDefault="009E1F9A" w:rsidP="00E90683">
            <w:pPr>
              <w:rPr>
                <w:sz w:val="20"/>
                <w:szCs w:val="20"/>
              </w:rPr>
            </w:pPr>
            <w:r w:rsidRPr="00C85002">
              <w:rPr>
                <w:sz w:val="20"/>
                <w:szCs w:val="20"/>
              </w:rPr>
              <w:t>Integer</w:t>
            </w:r>
          </w:p>
        </w:tc>
        <w:tc>
          <w:tcPr>
            <w:tcW w:w="2158" w:type="dxa"/>
          </w:tcPr>
          <w:p w14:paraId="2D4FE1D3" w14:textId="77777777" w:rsidR="009E1F9A" w:rsidRPr="00C85002" w:rsidRDefault="009E1F9A" w:rsidP="00E90683">
            <w:pPr>
              <w:rPr>
                <w:sz w:val="20"/>
                <w:szCs w:val="20"/>
              </w:rPr>
            </w:pPr>
            <w:del w:id="44" w:author="Alex Krebs" w:date="2024-05-14T05:00:00Z">
              <w:r w:rsidRPr="00C85002" w:rsidDel="00C85002">
                <w:rPr>
                  <w:sz w:val="20"/>
                  <w:szCs w:val="20"/>
                </w:rPr>
                <w:delText>1</w:delText>
              </w:r>
            </w:del>
            <w:ins w:id="45" w:author="Alex Krebs" w:date="2024-05-14T05:00:00Z">
              <w:r>
                <w:rPr>
                  <w:sz w:val="20"/>
                  <w:szCs w:val="20"/>
                </w:rPr>
                <w:t>0</w:t>
              </w:r>
            </w:ins>
            <w:r w:rsidRPr="00C85002">
              <w:rPr>
                <w:sz w:val="20"/>
                <w:szCs w:val="20"/>
              </w:rPr>
              <w:t>-macSsbdMaxBf</w:t>
            </w:r>
          </w:p>
        </w:tc>
        <w:tc>
          <w:tcPr>
            <w:tcW w:w="2158" w:type="dxa"/>
          </w:tcPr>
          <w:p w14:paraId="6C972D79" w14:textId="77777777" w:rsidR="009E1F9A" w:rsidRPr="00C85002" w:rsidRDefault="009E1F9A" w:rsidP="00E906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20"/>
                <w:szCs w:val="20"/>
                <w:lang w:eastAsia="zh-CN"/>
              </w:rPr>
            </w:pPr>
            <w:r w:rsidRPr="00C85002">
              <w:rPr>
                <w:rFonts w:eastAsia="SimSun"/>
                <w:color w:val="000000"/>
                <w:sz w:val="20"/>
                <w:szCs w:val="20"/>
                <w:lang w:eastAsia="zh-CN"/>
              </w:rPr>
              <w:t>The minimum value of the backoff</w:t>
            </w:r>
          </w:p>
          <w:p w14:paraId="7EB86248" w14:textId="77777777" w:rsidR="009E1F9A" w:rsidRPr="00C85002" w:rsidRDefault="009E1F9A" w:rsidP="00E906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20"/>
                <w:szCs w:val="20"/>
                <w:lang w:eastAsia="zh-CN"/>
              </w:rPr>
            </w:pPr>
            <w:r w:rsidRPr="00C85002">
              <w:rPr>
                <w:rFonts w:eastAsia="SimSun"/>
                <w:color w:val="000000"/>
                <w:sz w:val="20"/>
                <w:szCs w:val="20"/>
                <w:lang w:eastAsia="zh-CN"/>
              </w:rPr>
              <w:t>factor (BF) in the SSBD algorithm</w:t>
            </w:r>
          </w:p>
          <w:p w14:paraId="029F5095" w14:textId="77777777" w:rsidR="009E1F9A" w:rsidRPr="00C85002" w:rsidRDefault="009E1F9A" w:rsidP="00E90683">
            <w:pPr>
              <w:rPr>
                <w:sz w:val="20"/>
                <w:szCs w:val="20"/>
              </w:rPr>
            </w:pPr>
            <w:r w:rsidRPr="00C85002">
              <w:rPr>
                <w:rFonts w:eastAsia="SimSun"/>
                <w:color w:val="000000"/>
                <w:sz w:val="20"/>
                <w:szCs w:val="20"/>
                <w:lang w:eastAsia="zh-CN"/>
              </w:rPr>
              <w:t>as described in 6.2.2.2</w:t>
            </w:r>
          </w:p>
        </w:tc>
        <w:tc>
          <w:tcPr>
            <w:tcW w:w="2158" w:type="dxa"/>
          </w:tcPr>
          <w:p w14:paraId="34E31150" w14:textId="77777777" w:rsidR="009E1F9A" w:rsidRPr="00C85002" w:rsidRDefault="009E1F9A" w:rsidP="00E90683">
            <w:pPr>
              <w:rPr>
                <w:sz w:val="20"/>
                <w:szCs w:val="20"/>
              </w:rPr>
            </w:pPr>
            <w:r w:rsidRPr="00C85002">
              <w:rPr>
                <w:sz w:val="20"/>
                <w:szCs w:val="20"/>
              </w:rPr>
              <w:t>1</w:t>
            </w:r>
          </w:p>
        </w:tc>
      </w:tr>
    </w:tbl>
    <w:p w14:paraId="7919DCC2" w14:textId="77777777" w:rsidR="009E1F9A" w:rsidRDefault="009E1F9A" w:rsidP="009E1F9A"/>
    <w:p w14:paraId="34051B44" w14:textId="77777777" w:rsidR="00A13A26" w:rsidRDefault="00A13A26" w:rsidP="00A13A26">
      <w:pPr>
        <w:rPr>
          <w:rFonts w:ascii="Arial" w:hAnsi="Arial" w:cs="Arial"/>
          <w:sz w:val="20"/>
        </w:rPr>
      </w:pPr>
    </w:p>
    <w:sectPr w:rsidR="00A13A26"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F835" w14:textId="77777777" w:rsidR="00234CA0" w:rsidRDefault="00234CA0">
      <w:r>
        <w:separator/>
      </w:r>
    </w:p>
  </w:endnote>
  <w:endnote w:type="continuationSeparator" w:id="0">
    <w:p w14:paraId="4BDBB4E7" w14:textId="77777777" w:rsidR="00234CA0" w:rsidRDefault="0023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sig w:usb0="00000003" w:usb1="00000000" w:usb2="00000000" w:usb3="00000000" w:csb0="00000001" w:csb1="00000000"/>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8144" w14:textId="77777777" w:rsidR="00234CA0" w:rsidRDefault="00234CA0">
      <w:r>
        <w:separator/>
      </w:r>
    </w:p>
  </w:footnote>
  <w:footnote w:type="continuationSeparator" w:id="0">
    <w:p w14:paraId="1CC3D4A5" w14:textId="77777777" w:rsidR="00234CA0" w:rsidRDefault="0023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0453F535" w:rsidR="008D72FC" w:rsidRDefault="002223CA">
    <w:pPr>
      <w:pStyle w:val="Header"/>
      <w:tabs>
        <w:tab w:val="clear" w:pos="6480"/>
        <w:tab w:val="center" w:pos="4680"/>
        <w:tab w:val="right" w:pos="9360"/>
      </w:tabs>
      <w:rPr>
        <w:lang w:eastAsia="zh-CN"/>
      </w:rPr>
    </w:pPr>
    <w:r>
      <w:rPr>
        <w:lang w:eastAsia="zh-CN"/>
      </w:rPr>
      <w:t>March</w:t>
    </w:r>
    <w:r>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w:t>
    </w:r>
    <w:r w:rsidR="001173BC">
      <w:rPr>
        <w:bCs/>
      </w:rPr>
      <w:t>226-0</w:t>
    </w:r>
    <w:r w:rsidR="009E1F9A">
      <w:rPr>
        <w:bCs/>
      </w:rPr>
      <w:t>1</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3BC"/>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87A56"/>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4CA0"/>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6DED"/>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1BD"/>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1F9A"/>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0B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5</TotalTime>
  <Pages>4</Pages>
  <Words>1078</Words>
  <Characters>6140</Characters>
  <Application>Microsoft Office Word</Application>
  <DocSecurity>0</DocSecurity>
  <Lines>279</Lines>
  <Paragraphs>138</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7080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3</cp:revision>
  <dcterms:created xsi:type="dcterms:W3CDTF">2024-05-14T02:45:00Z</dcterms:created>
  <dcterms:modified xsi:type="dcterms:W3CDTF">2024-05-14T03:06:00Z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