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D8E2ABC"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841D94">
              <w:rPr>
                <w:rFonts w:eastAsia="DejaVu Sans" w:cs="Arial"/>
                <w:b/>
                <w:bCs/>
                <w:kern w:val="1"/>
                <w:lang w:eastAsia="ar-SA"/>
              </w:rPr>
              <w:t>Duplicates &amp; closely related</w:t>
            </w:r>
            <w:r w:rsidR="007474B6">
              <w:rPr>
                <w:rFonts w:eastAsia="DejaVu Sans" w:cs="Arial"/>
                <w:b/>
                <w:bCs/>
                <w:kern w:val="1"/>
                <w:lang w:eastAsia="ar-SA"/>
              </w:rPr>
              <w:t xml:space="preserve"> - CIDs</w:t>
            </w:r>
            <w:r w:rsidR="00841D94">
              <w:rPr>
                <w:rFonts w:eastAsia="DejaVu Sans" w:cs="Arial"/>
                <w:b/>
                <w:bCs/>
                <w:kern w:val="1"/>
                <w:lang w:eastAsia="ar-SA"/>
              </w:rPr>
              <w:t xml:space="preserve"> </w:t>
            </w:r>
            <w:r w:rsidR="00841D94" w:rsidRPr="00841D94">
              <w:rPr>
                <w:rFonts w:eastAsia="DejaVu Sans" w:cs="Arial"/>
                <w:b/>
                <w:bCs/>
                <w:kern w:val="1"/>
                <w:lang w:eastAsia="ar-SA"/>
              </w:rPr>
              <w:t>164, 347, 348, 397, 400, 402, 514, 516, 520, 638, 647, 723, 734, 910, 911</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1331153F" w14:textId="77777777" w:rsidR="000E65C8" w:rsidRPr="000E65C8" w:rsidRDefault="000E65C8" w:rsidP="000E65C8"/>
    <w:p w14:paraId="6C2BF392" w14:textId="1E10FB61" w:rsidR="001226D0" w:rsidRPr="00A13A26" w:rsidRDefault="001226D0" w:rsidP="001226D0">
      <w:pPr>
        <w:pStyle w:val="Heading1"/>
        <w:rPr>
          <w:sz w:val="28"/>
          <w:lang w:val="en-G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50"/>
        <w:gridCol w:w="1440"/>
        <w:gridCol w:w="540"/>
        <w:gridCol w:w="2939"/>
        <w:gridCol w:w="1620"/>
        <w:gridCol w:w="1890"/>
      </w:tblGrid>
      <w:tr w:rsidR="001226D0" w14:paraId="2192DC52" w14:textId="77777777" w:rsidTr="00FF1D6C">
        <w:trPr>
          <w:trHeight w:val="1400"/>
        </w:trPr>
        <w:tc>
          <w:tcPr>
            <w:tcW w:w="1250" w:type="dxa"/>
            <w:shd w:val="clear" w:color="auto" w:fill="auto"/>
            <w:noWrap/>
            <w:vAlign w:val="center"/>
            <w:hideMark/>
          </w:tcPr>
          <w:p w14:paraId="6D2C07CC" w14:textId="77777777" w:rsidR="001226D0" w:rsidRDefault="001226D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4D33FC31" w14:textId="77777777" w:rsidR="001226D0" w:rsidRDefault="001226D0" w:rsidP="00E90683">
            <w:pPr>
              <w:rPr>
                <w:rFonts w:ascii="Arial" w:hAnsi="Arial" w:cs="Arial"/>
                <w:b/>
                <w:bCs/>
                <w:sz w:val="20"/>
                <w:szCs w:val="20"/>
              </w:rPr>
            </w:pPr>
            <w:r>
              <w:rPr>
                <w:rFonts w:ascii="Arial" w:hAnsi="Arial" w:cs="Arial"/>
                <w:b/>
                <w:bCs/>
                <w:sz w:val="20"/>
                <w:szCs w:val="20"/>
              </w:rPr>
              <w:t>CID</w:t>
            </w:r>
          </w:p>
        </w:tc>
        <w:tc>
          <w:tcPr>
            <w:tcW w:w="550" w:type="dxa"/>
            <w:shd w:val="clear" w:color="auto" w:fill="auto"/>
            <w:noWrap/>
            <w:vAlign w:val="center"/>
            <w:hideMark/>
          </w:tcPr>
          <w:p w14:paraId="5E5ED0F8" w14:textId="77777777" w:rsidR="001226D0" w:rsidRDefault="001226D0" w:rsidP="00E90683">
            <w:pPr>
              <w:rPr>
                <w:rFonts w:ascii="Arial" w:hAnsi="Arial" w:cs="Arial"/>
                <w:b/>
                <w:bCs/>
                <w:sz w:val="20"/>
                <w:szCs w:val="20"/>
              </w:rPr>
            </w:pPr>
            <w:r>
              <w:rPr>
                <w:rFonts w:ascii="Arial" w:hAnsi="Arial" w:cs="Arial"/>
                <w:b/>
                <w:bCs/>
                <w:sz w:val="20"/>
                <w:szCs w:val="20"/>
              </w:rPr>
              <w:t>p.</w:t>
            </w:r>
          </w:p>
        </w:tc>
        <w:tc>
          <w:tcPr>
            <w:tcW w:w="1440" w:type="dxa"/>
            <w:shd w:val="clear" w:color="auto" w:fill="auto"/>
            <w:noWrap/>
            <w:vAlign w:val="center"/>
            <w:hideMark/>
          </w:tcPr>
          <w:p w14:paraId="7683ACE2" w14:textId="77777777" w:rsidR="001226D0" w:rsidRDefault="001226D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348C3E6E" w14:textId="77777777" w:rsidR="001226D0" w:rsidRDefault="001226D0" w:rsidP="00E90683">
            <w:pPr>
              <w:rPr>
                <w:rFonts w:ascii="Arial" w:hAnsi="Arial" w:cs="Arial"/>
                <w:b/>
                <w:bCs/>
                <w:sz w:val="20"/>
                <w:szCs w:val="20"/>
              </w:rPr>
            </w:pPr>
            <w:r>
              <w:rPr>
                <w:rFonts w:ascii="Arial" w:hAnsi="Arial" w:cs="Arial"/>
                <w:b/>
                <w:bCs/>
                <w:sz w:val="20"/>
                <w:szCs w:val="20"/>
              </w:rPr>
              <w:t>l.</w:t>
            </w:r>
          </w:p>
        </w:tc>
        <w:tc>
          <w:tcPr>
            <w:tcW w:w="2939" w:type="dxa"/>
            <w:shd w:val="clear" w:color="auto" w:fill="auto"/>
            <w:hideMark/>
          </w:tcPr>
          <w:p w14:paraId="0343E432" w14:textId="77777777" w:rsidR="001226D0" w:rsidRDefault="001226D0" w:rsidP="00E90683">
            <w:pPr>
              <w:rPr>
                <w:rFonts w:ascii="Arial" w:hAnsi="Arial" w:cs="Arial"/>
                <w:b/>
                <w:bCs/>
                <w:sz w:val="20"/>
                <w:szCs w:val="20"/>
              </w:rPr>
            </w:pPr>
            <w:r>
              <w:rPr>
                <w:rFonts w:ascii="Arial" w:hAnsi="Arial" w:cs="Arial"/>
                <w:b/>
                <w:bCs/>
                <w:sz w:val="20"/>
                <w:szCs w:val="20"/>
              </w:rPr>
              <w:t>Comment</w:t>
            </w:r>
          </w:p>
        </w:tc>
        <w:tc>
          <w:tcPr>
            <w:tcW w:w="1620" w:type="dxa"/>
            <w:shd w:val="clear" w:color="auto" w:fill="auto"/>
            <w:hideMark/>
          </w:tcPr>
          <w:p w14:paraId="5E960AA9" w14:textId="77777777" w:rsidR="001226D0" w:rsidRDefault="001226D0" w:rsidP="00E90683">
            <w:pPr>
              <w:rPr>
                <w:rFonts w:ascii="Arial" w:hAnsi="Arial" w:cs="Arial"/>
                <w:b/>
                <w:bCs/>
                <w:sz w:val="20"/>
                <w:szCs w:val="20"/>
              </w:rPr>
            </w:pPr>
            <w:r>
              <w:rPr>
                <w:rFonts w:ascii="Arial" w:hAnsi="Arial" w:cs="Arial"/>
                <w:b/>
                <w:bCs/>
                <w:sz w:val="20"/>
                <w:szCs w:val="20"/>
              </w:rPr>
              <w:t>Proposed Change</w:t>
            </w:r>
          </w:p>
        </w:tc>
        <w:tc>
          <w:tcPr>
            <w:tcW w:w="1890" w:type="dxa"/>
            <w:shd w:val="clear" w:color="auto" w:fill="auto"/>
            <w:noWrap/>
            <w:hideMark/>
          </w:tcPr>
          <w:p w14:paraId="3D23CD97" w14:textId="77777777" w:rsidR="001226D0" w:rsidRDefault="001226D0" w:rsidP="00E90683">
            <w:pPr>
              <w:rPr>
                <w:rFonts w:ascii="Arial" w:hAnsi="Arial" w:cs="Arial"/>
                <w:b/>
                <w:bCs/>
                <w:sz w:val="20"/>
                <w:szCs w:val="20"/>
              </w:rPr>
            </w:pPr>
            <w:r>
              <w:rPr>
                <w:rFonts w:ascii="Arial" w:hAnsi="Arial" w:cs="Arial"/>
                <w:b/>
                <w:bCs/>
                <w:sz w:val="20"/>
                <w:szCs w:val="20"/>
              </w:rPr>
              <w:t>Proposed Resolution</w:t>
            </w:r>
          </w:p>
        </w:tc>
      </w:tr>
      <w:tr w:rsidR="001226D0" w:rsidRPr="000E65C8" w14:paraId="0676A5A2" w14:textId="77777777" w:rsidTr="00FF1D6C">
        <w:trPr>
          <w:trHeight w:val="560"/>
        </w:trPr>
        <w:tc>
          <w:tcPr>
            <w:tcW w:w="1250" w:type="dxa"/>
            <w:shd w:val="clear" w:color="auto" w:fill="auto"/>
            <w:noWrap/>
            <w:vAlign w:val="center"/>
            <w:hideMark/>
          </w:tcPr>
          <w:p w14:paraId="1A1AEDB0" w14:textId="77777777" w:rsidR="001226D0" w:rsidRDefault="001226D0" w:rsidP="00E90683">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161D3FBF" w14:textId="77777777" w:rsidR="001226D0" w:rsidRDefault="001226D0" w:rsidP="00E90683">
            <w:pPr>
              <w:rPr>
                <w:rFonts w:ascii="Arial" w:hAnsi="Arial" w:cs="Arial"/>
                <w:sz w:val="20"/>
                <w:szCs w:val="20"/>
              </w:rPr>
            </w:pPr>
            <w:r>
              <w:rPr>
                <w:rFonts w:ascii="Arial" w:hAnsi="Arial" w:cs="Arial"/>
                <w:sz w:val="20"/>
                <w:szCs w:val="20"/>
              </w:rPr>
              <w:t>347</w:t>
            </w:r>
          </w:p>
        </w:tc>
        <w:tc>
          <w:tcPr>
            <w:tcW w:w="550" w:type="dxa"/>
            <w:shd w:val="clear" w:color="auto" w:fill="auto"/>
            <w:vAlign w:val="center"/>
          </w:tcPr>
          <w:p w14:paraId="7B234ECF" w14:textId="77777777" w:rsidR="001226D0" w:rsidRDefault="001226D0" w:rsidP="00E90683">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149365E5" w14:textId="77777777" w:rsidR="001226D0" w:rsidRDefault="001226D0" w:rsidP="00E90683">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hideMark/>
          </w:tcPr>
          <w:p w14:paraId="75B8BE0E" w14:textId="77777777" w:rsidR="001226D0" w:rsidRDefault="001226D0" w:rsidP="00E90683">
            <w:pPr>
              <w:rPr>
                <w:rFonts w:ascii="Arial" w:hAnsi="Arial" w:cs="Arial"/>
                <w:color w:val="000000"/>
                <w:sz w:val="20"/>
                <w:szCs w:val="20"/>
              </w:rPr>
            </w:pPr>
            <w:r>
              <w:rPr>
                <w:rFonts w:ascii="Arial" w:hAnsi="Arial" w:cs="Arial"/>
                <w:color w:val="000000"/>
                <w:sz w:val="20"/>
                <w:szCs w:val="20"/>
              </w:rPr>
              <w:t>17</w:t>
            </w:r>
          </w:p>
        </w:tc>
        <w:tc>
          <w:tcPr>
            <w:tcW w:w="2939" w:type="dxa"/>
            <w:shd w:val="clear" w:color="auto" w:fill="auto"/>
            <w:hideMark/>
          </w:tcPr>
          <w:p w14:paraId="4B60244F" w14:textId="77777777" w:rsidR="001226D0" w:rsidRDefault="001226D0" w:rsidP="00E90683">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1620" w:type="dxa"/>
            <w:shd w:val="clear" w:color="auto" w:fill="auto"/>
            <w:hideMark/>
          </w:tcPr>
          <w:p w14:paraId="425DC2E4" w14:textId="77777777" w:rsidR="001226D0" w:rsidRDefault="001226D0" w:rsidP="00E90683">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hideMark/>
          </w:tcPr>
          <w:p w14:paraId="220A76A7" w14:textId="2DC4F8B1" w:rsidR="001226D0" w:rsidRPr="000E65C8" w:rsidRDefault="001226D0" w:rsidP="00E90683">
            <w:pPr>
              <w:rPr>
                <w:rFonts w:ascii="Arial" w:hAnsi="Arial" w:cs="Arial"/>
                <w:color w:val="000000"/>
                <w:sz w:val="22"/>
                <w:szCs w:val="22"/>
              </w:rPr>
            </w:pPr>
            <w:r>
              <w:rPr>
                <w:rFonts w:ascii="Arial" w:hAnsi="Arial" w:cs="Arial"/>
                <w:color w:val="000000"/>
                <w:sz w:val="20"/>
                <w:szCs w:val="20"/>
              </w:rPr>
              <w:t>Revise</w:t>
            </w:r>
            <w:r w:rsidR="001B2200">
              <w:rPr>
                <w:rFonts w:ascii="Arial" w:hAnsi="Arial" w:cs="Arial"/>
                <w:color w:val="000000"/>
                <w:sz w:val="20"/>
                <w:szCs w:val="20"/>
              </w:rPr>
              <w:t>d</w:t>
            </w:r>
            <w:r>
              <w:rPr>
                <w:rFonts w:ascii="Arial" w:hAnsi="Arial" w:cs="Arial"/>
                <w:color w:val="000000"/>
                <w:sz w:val="20"/>
                <w:szCs w:val="20"/>
              </w:rPr>
              <w:t>. (see #514)</w:t>
            </w:r>
          </w:p>
        </w:tc>
      </w:tr>
      <w:tr w:rsidR="001226D0" w:rsidRPr="000E65C8" w14:paraId="593F5C51" w14:textId="77777777" w:rsidTr="00FF1D6C">
        <w:trPr>
          <w:trHeight w:val="560"/>
        </w:trPr>
        <w:tc>
          <w:tcPr>
            <w:tcW w:w="1250" w:type="dxa"/>
            <w:shd w:val="clear" w:color="auto" w:fill="auto"/>
            <w:noWrap/>
            <w:vAlign w:val="center"/>
          </w:tcPr>
          <w:p w14:paraId="10BCFDD6" w14:textId="77777777" w:rsidR="001226D0" w:rsidRDefault="001226D0"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3D62C73F" w14:textId="77777777" w:rsidR="001226D0" w:rsidRDefault="001226D0" w:rsidP="00E90683">
            <w:pPr>
              <w:rPr>
                <w:rFonts w:ascii="Arial" w:hAnsi="Arial" w:cs="Arial"/>
                <w:sz w:val="20"/>
                <w:szCs w:val="20"/>
              </w:rPr>
            </w:pPr>
            <w:r>
              <w:rPr>
                <w:rFonts w:ascii="Arial" w:hAnsi="Arial" w:cs="Arial"/>
                <w:sz w:val="20"/>
                <w:szCs w:val="20"/>
              </w:rPr>
              <w:t>514</w:t>
            </w:r>
          </w:p>
        </w:tc>
        <w:tc>
          <w:tcPr>
            <w:tcW w:w="550" w:type="dxa"/>
            <w:shd w:val="clear" w:color="auto" w:fill="auto"/>
            <w:vAlign w:val="center"/>
          </w:tcPr>
          <w:p w14:paraId="118280D3" w14:textId="77777777" w:rsidR="001226D0" w:rsidRDefault="001226D0" w:rsidP="00E90683">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5694D653" w14:textId="77777777" w:rsidR="001226D0" w:rsidRDefault="001226D0" w:rsidP="00E90683">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26EF066B" w14:textId="77777777" w:rsidR="001226D0" w:rsidRDefault="001226D0" w:rsidP="00E90683">
            <w:pPr>
              <w:rPr>
                <w:rFonts w:ascii="Arial" w:hAnsi="Arial" w:cs="Arial"/>
                <w:color w:val="000000"/>
                <w:sz w:val="20"/>
                <w:szCs w:val="20"/>
              </w:rPr>
            </w:pPr>
            <w:r>
              <w:rPr>
                <w:rFonts w:ascii="Arial" w:hAnsi="Arial" w:cs="Arial"/>
                <w:color w:val="000000"/>
                <w:sz w:val="20"/>
                <w:szCs w:val="20"/>
              </w:rPr>
              <w:t>17</w:t>
            </w:r>
          </w:p>
        </w:tc>
        <w:tc>
          <w:tcPr>
            <w:tcW w:w="2939" w:type="dxa"/>
            <w:shd w:val="clear" w:color="auto" w:fill="auto"/>
          </w:tcPr>
          <w:p w14:paraId="3AD60FA9" w14:textId="77777777" w:rsidR="001226D0" w:rsidRDefault="001226D0" w:rsidP="00E90683">
            <w:pPr>
              <w:rPr>
                <w:rFonts w:ascii="Arial" w:hAnsi="Arial" w:cs="Arial"/>
                <w:color w:val="000000"/>
                <w:sz w:val="20"/>
                <w:szCs w:val="20"/>
              </w:rPr>
            </w:pPr>
            <w:r>
              <w:rPr>
                <w:rFonts w:ascii="Arial" w:hAnsi="Arial" w:cs="Arial"/>
                <w:color w:val="000000"/>
                <w:sz w:val="20"/>
                <w:szCs w:val="20"/>
              </w:rPr>
              <w:t>the length of the SMC TLVs should most likely be variable not "?".</w:t>
            </w:r>
          </w:p>
        </w:tc>
        <w:tc>
          <w:tcPr>
            <w:tcW w:w="1620" w:type="dxa"/>
            <w:shd w:val="clear" w:color="auto" w:fill="auto"/>
          </w:tcPr>
          <w:p w14:paraId="4123A99A" w14:textId="77777777" w:rsidR="001226D0" w:rsidRDefault="001226D0" w:rsidP="00E90683">
            <w:pPr>
              <w:rPr>
                <w:rFonts w:ascii="Arial" w:hAnsi="Arial" w:cs="Arial"/>
                <w:color w:val="000000"/>
                <w:sz w:val="20"/>
                <w:szCs w:val="20"/>
              </w:rPr>
            </w:pPr>
            <w:r>
              <w:rPr>
                <w:rFonts w:ascii="Arial" w:hAnsi="Arial" w:cs="Arial"/>
                <w:color w:val="000000"/>
                <w:sz w:val="20"/>
                <w:szCs w:val="20"/>
              </w:rPr>
              <w:t>Change to variable.</w:t>
            </w:r>
          </w:p>
        </w:tc>
        <w:tc>
          <w:tcPr>
            <w:tcW w:w="1890" w:type="dxa"/>
            <w:shd w:val="clear" w:color="auto" w:fill="auto"/>
            <w:noWrap/>
          </w:tcPr>
          <w:p w14:paraId="102E3F4E" w14:textId="77777777" w:rsidR="001226D0" w:rsidRDefault="001226D0" w:rsidP="00E90683">
            <w:pPr>
              <w:rPr>
                <w:rFonts w:ascii="Arial" w:hAnsi="Arial" w:cs="Arial"/>
                <w:color w:val="000000"/>
                <w:sz w:val="20"/>
                <w:szCs w:val="20"/>
              </w:rPr>
            </w:pPr>
            <w:r>
              <w:rPr>
                <w:rFonts w:ascii="Arial" w:hAnsi="Arial" w:cs="Arial"/>
                <w:color w:val="000000"/>
                <w:sz w:val="20"/>
                <w:szCs w:val="20"/>
              </w:rPr>
              <w:t>Accept. (override editorial #736)</w:t>
            </w:r>
          </w:p>
        </w:tc>
      </w:tr>
      <w:tr w:rsidR="001226D0" w:rsidRPr="000E65C8" w14:paraId="7E69A4AD" w14:textId="77777777" w:rsidTr="00FF1D6C">
        <w:trPr>
          <w:trHeight w:val="560"/>
        </w:trPr>
        <w:tc>
          <w:tcPr>
            <w:tcW w:w="1250" w:type="dxa"/>
            <w:shd w:val="clear" w:color="auto" w:fill="auto"/>
            <w:noWrap/>
            <w:vAlign w:val="center"/>
          </w:tcPr>
          <w:p w14:paraId="6EC5661E" w14:textId="77777777" w:rsidR="001226D0" w:rsidRDefault="001226D0"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25EB6CCF" w14:textId="77777777" w:rsidR="001226D0" w:rsidRDefault="001226D0" w:rsidP="00E90683">
            <w:pPr>
              <w:rPr>
                <w:rFonts w:ascii="Arial" w:hAnsi="Arial" w:cs="Arial"/>
                <w:sz w:val="20"/>
                <w:szCs w:val="20"/>
              </w:rPr>
            </w:pPr>
            <w:r>
              <w:rPr>
                <w:rFonts w:ascii="Arial" w:hAnsi="Arial" w:cs="Arial"/>
                <w:sz w:val="20"/>
                <w:szCs w:val="20"/>
              </w:rPr>
              <w:t>516</w:t>
            </w:r>
          </w:p>
        </w:tc>
        <w:tc>
          <w:tcPr>
            <w:tcW w:w="550" w:type="dxa"/>
            <w:shd w:val="clear" w:color="auto" w:fill="auto"/>
            <w:vAlign w:val="center"/>
          </w:tcPr>
          <w:p w14:paraId="53BA07DB" w14:textId="77777777" w:rsidR="001226D0" w:rsidRDefault="001226D0" w:rsidP="00E90683">
            <w:pPr>
              <w:rPr>
                <w:rFonts w:ascii="Arial" w:hAnsi="Arial" w:cs="Arial"/>
                <w:color w:val="000000"/>
                <w:sz w:val="20"/>
                <w:szCs w:val="20"/>
              </w:rPr>
            </w:pPr>
            <w:r>
              <w:rPr>
                <w:rFonts w:ascii="Arial" w:hAnsi="Arial" w:cs="Arial"/>
                <w:color w:val="000000"/>
                <w:sz w:val="20"/>
                <w:szCs w:val="20"/>
              </w:rPr>
              <w:t>72</w:t>
            </w:r>
          </w:p>
        </w:tc>
        <w:tc>
          <w:tcPr>
            <w:tcW w:w="1440" w:type="dxa"/>
            <w:shd w:val="clear" w:color="auto" w:fill="auto"/>
            <w:vAlign w:val="center"/>
          </w:tcPr>
          <w:p w14:paraId="22CC416A" w14:textId="77777777" w:rsidR="001226D0" w:rsidRDefault="001226D0" w:rsidP="00E90683">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10F645B8" w14:textId="77777777" w:rsidR="001226D0" w:rsidRDefault="001226D0" w:rsidP="00E90683">
            <w:pPr>
              <w:rPr>
                <w:rFonts w:ascii="Arial" w:hAnsi="Arial" w:cs="Arial"/>
                <w:color w:val="000000"/>
                <w:sz w:val="20"/>
                <w:szCs w:val="20"/>
              </w:rPr>
            </w:pPr>
            <w:r>
              <w:rPr>
                <w:rFonts w:ascii="Arial" w:hAnsi="Arial" w:cs="Arial"/>
                <w:color w:val="000000"/>
                <w:sz w:val="20"/>
                <w:szCs w:val="20"/>
              </w:rPr>
              <w:t>3</w:t>
            </w:r>
          </w:p>
        </w:tc>
        <w:tc>
          <w:tcPr>
            <w:tcW w:w="2939" w:type="dxa"/>
            <w:shd w:val="clear" w:color="auto" w:fill="auto"/>
          </w:tcPr>
          <w:p w14:paraId="52DD5EE3" w14:textId="77777777" w:rsidR="001226D0" w:rsidRDefault="001226D0" w:rsidP="00E90683">
            <w:pPr>
              <w:rPr>
                <w:rFonts w:ascii="Arial" w:hAnsi="Arial" w:cs="Arial"/>
                <w:color w:val="000000"/>
                <w:sz w:val="20"/>
                <w:szCs w:val="20"/>
              </w:rPr>
            </w:pPr>
            <w:r>
              <w:rPr>
                <w:rFonts w:ascii="Arial" w:hAnsi="Arial" w:cs="Arial"/>
                <w:color w:val="000000"/>
                <w:sz w:val="20"/>
                <w:szCs w:val="20"/>
              </w:rPr>
              <w:t>SMC TLVs length should be variable.</w:t>
            </w:r>
          </w:p>
        </w:tc>
        <w:tc>
          <w:tcPr>
            <w:tcW w:w="1620" w:type="dxa"/>
            <w:shd w:val="clear" w:color="auto" w:fill="auto"/>
          </w:tcPr>
          <w:p w14:paraId="118E0967" w14:textId="77777777" w:rsidR="001226D0" w:rsidRDefault="001226D0" w:rsidP="00E90683">
            <w:pPr>
              <w:rPr>
                <w:rFonts w:ascii="Arial" w:hAnsi="Arial" w:cs="Arial"/>
                <w:color w:val="000000"/>
                <w:sz w:val="20"/>
                <w:szCs w:val="20"/>
              </w:rPr>
            </w:pPr>
            <w:r>
              <w:rPr>
                <w:rFonts w:ascii="Arial" w:hAnsi="Arial" w:cs="Arial"/>
                <w:color w:val="000000"/>
                <w:sz w:val="20"/>
                <w:szCs w:val="20"/>
              </w:rPr>
              <w:t>Change to variable.</w:t>
            </w:r>
          </w:p>
        </w:tc>
        <w:tc>
          <w:tcPr>
            <w:tcW w:w="1890" w:type="dxa"/>
            <w:shd w:val="clear" w:color="auto" w:fill="auto"/>
            <w:noWrap/>
          </w:tcPr>
          <w:p w14:paraId="110B6D38" w14:textId="77777777" w:rsidR="001226D0" w:rsidRPr="000E65C8" w:rsidRDefault="001226D0" w:rsidP="00E90683">
            <w:pPr>
              <w:rPr>
                <w:rFonts w:ascii="Arial" w:hAnsi="Arial" w:cs="Arial"/>
                <w:color w:val="000000"/>
                <w:sz w:val="22"/>
                <w:szCs w:val="22"/>
              </w:rPr>
            </w:pPr>
            <w:r>
              <w:rPr>
                <w:rFonts w:ascii="Arial" w:hAnsi="Arial" w:cs="Arial"/>
                <w:color w:val="000000"/>
                <w:sz w:val="20"/>
                <w:szCs w:val="20"/>
              </w:rPr>
              <w:t>Accept.</w:t>
            </w:r>
          </w:p>
        </w:tc>
      </w:tr>
      <w:tr w:rsidR="001226D0" w:rsidRPr="000E65C8" w14:paraId="7024F632" w14:textId="77777777" w:rsidTr="00FF1D6C">
        <w:trPr>
          <w:trHeight w:val="560"/>
        </w:trPr>
        <w:tc>
          <w:tcPr>
            <w:tcW w:w="1250" w:type="dxa"/>
            <w:shd w:val="clear" w:color="auto" w:fill="auto"/>
            <w:noWrap/>
            <w:vAlign w:val="center"/>
          </w:tcPr>
          <w:p w14:paraId="35DF8EEA" w14:textId="77777777" w:rsidR="001226D0" w:rsidRDefault="001226D0"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5C7A6978" w14:textId="77777777" w:rsidR="001226D0" w:rsidRDefault="001226D0" w:rsidP="00E90683">
            <w:pPr>
              <w:rPr>
                <w:rFonts w:ascii="Arial" w:hAnsi="Arial" w:cs="Arial"/>
                <w:sz w:val="20"/>
                <w:szCs w:val="20"/>
              </w:rPr>
            </w:pPr>
            <w:r>
              <w:rPr>
                <w:rFonts w:ascii="Arial" w:hAnsi="Arial" w:cs="Arial"/>
                <w:sz w:val="20"/>
                <w:szCs w:val="20"/>
              </w:rPr>
              <w:t>520</w:t>
            </w:r>
          </w:p>
        </w:tc>
        <w:tc>
          <w:tcPr>
            <w:tcW w:w="550" w:type="dxa"/>
            <w:shd w:val="clear" w:color="auto" w:fill="auto"/>
            <w:vAlign w:val="center"/>
          </w:tcPr>
          <w:p w14:paraId="5F2CFEDA" w14:textId="77777777" w:rsidR="001226D0" w:rsidRDefault="001226D0" w:rsidP="00E90683">
            <w:pP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tcPr>
          <w:p w14:paraId="5C39DE5D" w14:textId="77777777" w:rsidR="001226D0" w:rsidRDefault="001226D0" w:rsidP="00E90683">
            <w:pPr>
              <w:rPr>
                <w:rFonts w:ascii="Arial" w:hAnsi="Arial" w:cs="Arial"/>
                <w:color w:val="000000"/>
                <w:sz w:val="20"/>
                <w:szCs w:val="20"/>
              </w:rPr>
            </w:pPr>
            <w:r>
              <w:rPr>
                <w:rFonts w:ascii="Arial" w:hAnsi="Arial" w:cs="Arial"/>
                <w:color w:val="000000"/>
                <w:sz w:val="20"/>
                <w:szCs w:val="20"/>
              </w:rPr>
              <w:t> </w:t>
            </w:r>
          </w:p>
        </w:tc>
        <w:tc>
          <w:tcPr>
            <w:tcW w:w="540" w:type="dxa"/>
            <w:shd w:val="clear" w:color="auto" w:fill="auto"/>
            <w:vAlign w:val="center"/>
          </w:tcPr>
          <w:p w14:paraId="33148894" w14:textId="77777777" w:rsidR="001226D0" w:rsidRDefault="001226D0" w:rsidP="00E90683">
            <w:pPr>
              <w:rPr>
                <w:rFonts w:ascii="Arial" w:hAnsi="Arial" w:cs="Arial"/>
                <w:color w:val="000000"/>
                <w:sz w:val="20"/>
                <w:szCs w:val="20"/>
              </w:rPr>
            </w:pPr>
            <w:r>
              <w:rPr>
                <w:rFonts w:ascii="Arial" w:hAnsi="Arial" w:cs="Arial"/>
                <w:color w:val="000000"/>
                <w:sz w:val="20"/>
                <w:szCs w:val="20"/>
              </w:rPr>
              <w:t> </w:t>
            </w:r>
          </w:p>
        </w:tc>
        <w:tc>
          <w:tcPr>
            <w:tcW w:w="2939" w:type="dxa"/>
            <w:shd w:val="clear" w:color="auto" w:fill="auto"/>
          </w:tcPr>
          <w:p w14:paraId="35C853BB" w14:textId="77777777" w:rsidR="001226D0" w:rsidRDefault="001226D0" w:rsidP="00E90683">
            <w:pPr>
              <w:rPr>
                <w:rFonts w:ascii="Arial" w:hAnsi="Arial" w:cs="Arial"/>
                <w:color w:val="000000"/>
                <w:sz w:val="20"/>
                <w:szCs w:val="20"/>
              </w:rPr>
            </w:pPr>
            <w:r>
              <w:rPr>
                <w:rFonts w:ascii="Arial" w:hAnsi="Arial" w:cs="Arial"/>
                <w:color w:val="000000"/>
                <w:sz w:val="20"/>
                <w:szCs w:val="20"/>
              </w:rPr>
              <w:t>There seems to be lots of details missing in other frame formats too, I will not comment about them anymore. (74 * ..., and 19 * ???).</w:t>
            </w:r>
          </w:p>
        </w:tc>
        <w:tc>
          <w:tcPr>
            <w:tcW w:w="1620" w:type="dxa"/>
            <w:shd w:val="clear" w:color="auto" w:fill="auto"/>
          </w:tcPr>
          <w:p w14:paraId="61410F17" w14:textId="77777777" w:rsidR="001226D0" w:rsidRDefault="001226D0" w:rsidP="00E90683">
            <w:pPr>
              <w:rPr>
                <w:rFonts w:ascii="Arial" w:hAnsi="Arial" w:cs="Arial"/>
                <w:color w:val="000000"/>
                <w:sz w:val="20"/>
                <w:szCs w:val="20"/>
              </w:rPr>
            </w:pPr>
            <w:r>
              <w:rPr>
                <w:rFonts w:ascii="Arial" w:hAnsi="Arial" w:cs="Arial"/>
                <w:color w:val="000000"/>
                <w:sz w:val="20"/>
                <w:szCs w:val="20"/>
              </w:rPr>
              <w:t>Fix other cases where there is … or ??? or ??</w:t>
            </w:r>
          </w:p>
        </w:tc>
        <w:tc>
          <w:tcPr>
            <w:tcW w:w="1890" w:type="dxa"/>
            <w:shd w:val="clear" w:color="auto" w:fill="auto"/>
            <w:noWrap/>
          </w:tcPr>
          <w:p w14:paraId="17ECBD40" w14:textId="6B3CF590" w:rsidR="001226D0" w:rsidRDefault="001226D0" w:rsidP="00E90683">
            <w:pPr>
              <w:rPr>
                <w:rFonts w:ascii="Arial" w:hAnsi="Arial" w:cs="Arial"/>
                <w:color w:val="000000"/>
                <w:sz w:val="20"/>
                <w:szCs w:val="20"/>
              </w:rPr>
            </w:pPr>
            <w:del w:id="0" w:author="Alex Krebs" w:date="2024-05-14T09:36:00Z">
              <w:r w:rsidDel="00DB22DF">
                <w:rPr>
                  <w:rFonts w:ascii="Arial" w:hAnsi="Arial" w:cs="Arial"/>
                  <w:color w:val="000000"/>
                  <w:sz w:val="20"/>
                  <w:szCs w:val="20"/>
                </w:rPr>
                <w:delText>Reject</w:delText>
              </w:r>
            </w:del>
            <w:ins w:id="1" w:author="Alex Krebs" w:date="2024-05-14T09:36:00Z">
              <w:r w:rsidR="00DB22DF">
                <w:rPr>
                  <w:rFonts w:ascii="Arial" w:hAnsi="Arial" w:cs="Arial"/>
                  <w:color w:val="000000"/>
                  <w:sz w:val="20"/>
                  <w:szCs w:val="20"/>
                </w:rPr>
                <w:t>Revise</w:t>
              </w:r>
            </w:ins>
            <w:ins w:id="2" w:author="Alex Krebs" w:date="2024-05-14T09:41:00Z">
              <w:r w:rsidR="00DB22DF">
                <w:rPr>
                  <w:rFonts w:ascii="Arial" w:hAnsi="Arial" w:cs="Arial"/>
                  <w:color w:val="000000"/>
                  <w:sz w:val="20"/>
                  <w:szCs w:val="20"/>
                </w:rPr>
                <w:t>d</w:t>
              </w:r>
            </w:ins>
            <w:r>
              <w:rPr>
                <w:rFonts w:ascii="Arial" w:hAnsi="Arial" w:cs="Arial"/>
                <w:color w:val="000000"/>
                <w:sz w:val="20"/>
                <w:szCs w:val="20"/>
              </w:rPr>
              <w:t xml:space="preserve">. </w:t>
            </w:r>
            <w:del w:id="3" w:author="Alex Krebs" w:date="2024-05-14T09:36:00Z">
              <w:r w:rsidDel="00DB22DF">
                <w:rPr>
                  <w:rFonts w:ascii="Arial" w:hAnsi="Arial" w:cs="Arial"/>
                  <w:color w:val="000000"/>
                  <w:sz w:val="20"/>
                  <w:szCs w:val="20"/>
                </w:rPr>
                <w:delText>Comment ambiguous, please resubmit on next draft if not fixed</w:delText>
              </w:r>
            </w:del>
            <w:ins w:id="4" w:author="Alex Krebs" w:date="2024-05-14T09:36:00Z">
              <w:r w:rsidR="00DB22DF">
                <w:rPr>
                  <w:rFonts w:ascii="Arial" w:hAnsi="Arial" w:cs="Arial"/>
                  <w:color w:val="000000"/>
                  <w:sz w:val="20"/>
                  <w:szCs w:val="20"/>
                </w:rPr>
                <w:t>All ??? have</w:t>
              </w:r>
            </w:ins>
            <w:ins w:id="5" w:author="Alex Krebs" w:date="2024-05-14T09:37:00Z">
              <w:r w:rsidR="00DB22DF">
                <w:rPr>
                  <w:rFonts w:ascii="Arial" w:hAnsi="Arial" w:cs="Arial"/>
                  <w:color w:val="000000"/>
                  <w:sz w:val="20"/>
                  <w:szCs w:val="20"/>
                </w:rPr>
                <w:t xml:space="preserve"> been</w:t>
              </w:r>
            </w:ins>
            <w:ins w:id="6" w:author="Alex Krebs" w:date="2024-05-14T09:36:00Z">
              <w:r w:rsidR="00DB22DF">
                <w:rPr>
                  <w:rFonts w:ascii="Arial" w:hAnsi="Arial" w:cs="Arial"/>
                  <w:color w:val="000000"/>
                  <w:sz w:val="20"/>
                  <w:szCs w:val="20"/>
                </w:rPr>
                <w:t xml:space="preserve"> addressed</w:t>
              </w:r>
            </w:ins>
            <w:r>
              <w:rPr>
                <w:rFonts w:ascii="Arial" w:hAnsi="Arial" w:cs="Arial"/>
                <w:color w:val="000000"/>
                <w:sz w:val="20"/>
                <w:szCs w:val="20"/>
              </w:rPr>
              <w:t>.</w:t>
            </w:r>
          </w:p>
        </w:tc>
      </w:tr>
      <w:tr w:rsidR="001226D0" w:rsidRPr="000E65C8" w14:paraId="0063A67B" w14:textId="77777777" w:rsidTr="00FF1D6C">
        <w:trPr>
          <w:trHeight w:val="560"/>
        </w:trPr>
        <w:tc>
          <w:tcPr>
            <w:tcW w:w="1250" w:type="dxa"/>
            <w:shd w:val="clear" w:color="auto" w:fill="auto"/>
            <w:noWrap/>
            <w:vAlign w:val="center"/>
          </w:tcPr>
          <w:p w14:paraId="5505D3F9" w14:textId="77777777" w:rsidR="001226D0" w:rsidRDefault="001226D0" w:rsidP="00E90683">
            <w:pPr>
              <w:rPr>
                <w:rFonts w:ascii="Arial" w:hAnsi="Arial" w:cs="Arial"/>
                <w:color w:val="000000"/>
                <w:sz w:val="20"/>
                <w:szCs w:val="20"/>
              </w:rPr>
            </w:pPr>
            <w:r>
              <w:rPr>
                <w:rFonts w:ascii="Arial" w:hAnsi="Arial" w:cs="Arial"/>
                <w:color w:val="000000"/>
                <w:sz w:val="20"/>
                <w:szCs w:val="20"/>
              </w:rPr>
              <w:lastRenderedPageBreak/>
              <w:t>Carl Murray</w:t>
            </w:r>
          </w:p>
        </w:tc>
        <w:tc>
          <w:tcPr>
            <w:tcW w:w="561" w:type="dxa"/>
            <w:shd w:val="clear" w:color="auto" w:fill="auto"/>
            <w:noWrap/>
            <w:vAlign w:val="center"/>
          </w:tcPr>
          <w:p w14:paraId="5BA1E261" w14:textId="77777777" w:rsidR="001226D0" w:rsidRDefault="001226D0" w:rsidP="00E90683">
            <w:pPr>
              <w:rPr>
                <w:rFonts w:ascii="Arial" w:hAnsi="Arial" w:cs="Arial"/>
                <w:sz w:val="20"/>
                <w:szCs w:val="20"/>
              </w:rPr>
            </w:pPr>
            <w:r>
              <w:rPr>
                <w:rFonts w:ascii="Arial" w:hAnsi="Arial" w:cs="Arial"/>
                <w:sz w:val="20"/>
                <w:szCs w:val="20"/>
              </w:rPr>
              <w:t>723</w:t>
            </w:r>
          </w:p>
        </w:tc>
        <w:tc>
          <w:tcPr>
            <w:tcW w:w="550" w:type="dxa"/>
            <w:shd w:val="clear" w:color="auto" w:fill="auto"/>
            <w:vAlign w:val="center"/>
          </w:tcPr>
          <w:p w14:paraId="6C7684CB" w14:textId="77777777" w:rsidR="001226D0" w:rsidRDefault="001226D0" w:rsidP="00E90683">
            <w:pPr>
              <w:rPr>
                <w:rFonts w:ascii="Arial" w:hAnsi="Arial" w:cs="Arial"/>
                <w:color w:val="000000"/>
                <w:sz w:val="20"/>
                <w:szCs w:val="20"/>
              </w:rPr>
            </w:pPr>
            <w:r>
              <w:rPr>
                <w:rFonts w:ascii="Arial" w:hAnsi="Arial" w:cs="Arial"/>
                <w:color w:val="000000"/>
                <w:sz w:val="20"/>
                <w:szCs w:val="20"/>
              </w:rPr>
              <w:t>68</w:t>
            </w:r>
          </w:p>
        </w:tc>
        <w:tc>
          <w:tcPr>
            <w:tcW w:w="1440" w:type="dxa"/>
            <w:shd w:val="clear" w:color="auto" w:fill="auto"/>
            <w:vAlign w:val="center"/>
          </w:tcPr>
          <w:p w14:paraId="19D14C9F" w14:textId="77777777" w:rsidR="001226D0" w:rsidRDefault="001226D0" w:rsidP="00E90683">
            <w:pPr>
              <w:rPr>
                <w:rFonts w:ascii="Arial" w:hAnsi="Arial" w:cs="Arial"/>
                <w:color w:val="000000"/>
                <w:sz w:val="20"/>
                <w:szCs w:val="20"/>
              </w:rPr>
            </w:pPr>
            <w:r>
              <w:rPr>
                <w:rFonts w:ascii="Arial" w:hAnsi="Arial" w:cs="Arial"/>
                <w:color w:val="000000"/>
                <w:sz w:val="20"/>
                <w:szCs w:val="20"/>
              </w:rPr>
              <w:t>10.38.10.3.10</w:t>
            </w:r>
          </w:p>
        </w:tc>
        <w:tc>
          <w:tcPr>
            <w:tcW w:w="540" w:type="dxa"/>
            <w:shd w:val="clear" w:color="auto" w:fill="auto"/>
            <w:vAlign w:val="center"/>
          </w:tcPr>
          <w:p w14:paraId="0D752065" w14:textId="77777777" w:rsidR="001226D0" w:rsidRDefault="001226D0" w:rsidP="00E90683">
            <w:pPr>
              <w:rPr>
                <w:rFonts w:ascii="Arial" w:hAnsi="Arial" w:cs="Arial"/>
                <w:color w:val="000000"/>
                <w:sz w:val="20"/>
                <w:szCs w:val="20"/>
              </w:rPr>
            </w:pPr>
            <w:r>
              <w:rPr>
                <w:rFonts w:ascii="Arial" w:hAnsi="Arial" w:cs="Arial"/>
                <w:color w:val="000000"/>
                <w:sz w:val="20"/>
                <w:szCs w:val="20"/>
              </w:rPr>
              <w:t>27</w:t>
            </w:r>
          </w:p>
        </w:tc>
        <w:tc>
          <w:tcPr>
            <w:tcW w:w="2939" w:type="dxa"/>
            <w:shd w:val="clear" w:color="auto" w:fill="auto"/>
          </w:tcPr>
          <w:p w14:paraId="616871BF" w14:textId="77777777" w:rsidR="001226D0" w:rsidRDefault="001226D0" w:rsidP="00E90683">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1620" w:type="dxa"/>
            <w:shd w:val="clear" w:color="auto" w:fill="auto"/>
          </w:tcPr>
          <w:p w14:paraId="7EE088EB" w14:textId="77777777" w:rsidR="001226D0" w:rsidRDefault="001226D0" w:rsidP="00E90683">
            <w:pPr>
              <w:rPr>
                <w:rFonts w:ascii="Arial" w:hAnsi="Arial" w:cs="Arial"/>
                <w:color w:val="000000"/>
                <w:sz w:val="20"/>
                <w:szCs w:val="20"/>
              </w:rPr>
            </w:pPr>
            <w:r>
              <w:rPr>
                <w:rFonts w:ascii="Arial" w:hAnsi="Arial" w:cs="Arial"/>
                <w:color w:val="000000"/>
                <w:sz w:val="20"/>
                <w:szCs w:val="20"/>
              </w:rPr>
              <w:t>resolve</w:t>
            </w:r>
          </w:p>
        </w:tc>
        <w:tc>
          <w:tcPr>
            <w:tcW w:w="1890" w:type="dxa"/>
            <w:shd w:val="clear" w:color="auto" w:fill="auto"/>
            <w:noWrap/>
          </w:tcPr>
          <w:p w14:paraId="06F1AC17" w14:textId="4885148B" w:rsidR="001226D0" w:rsidRDefault="001226D0" w:rsidP="00E90683">
            <w:pPr>
              <w:rPr>
                <w:rFonts w:ascii="Arial" w:hAnsi="Arial" w:cs="Arial"/>
                <w:color w:val="000000"/>
                <w:sz w:val="20"/>
                <w:szCs w:val="20"/>
              </w:rPr>
            </w:pPr>
            <w:r>
              <w:rPr>
                <w:rFonts w:ascii="Arial" w:hAnsi="Arial" w:cs="Arial"/>
                <w:color w:val="000000"/>
                <w:sz w:val="20"/>
                <w:szCs w:val="20"/>
              </w:rPr>
              <w:t>Revised. (dup #61, resolved in DCN 103)</w:t>
            </w:r>
          </w:p>
        </w:tc>
      </w:tr>
      <w:tr w:rsidR="001226D0" w:rsidRPr="000E65C8" w14:paraId="7BBBAFC5" w14:textId="77777777" w:rsidTr="00FF1D6C">
        <w:trPr>
          <w:trHeight w:val="560"/>
        </w:trPr>
        <w:tc>
          <w:tcPr>
            <w:tcW w:w="1250" w:type="dxa"/>
            <w:shd w:val="clear" w:color="auto" w:fill="auto"/>
            <w:noWrap/>
            <w:vAlign w:val="center"/>
          </w:tcPr>
          <w:p w14:paraId="54403C03" w14:textId="2C785320" w:rsidR="001226D0" w:rsidRDefault="001226D0" w:rsidP="001226D0">
            <w:pPr>
              <w:rPr>
                <w:rFonts w:ascii="Arial" w:hAnsi="Arial" w:cs="Arial"/>
                <w:color w:val="000000"/>
                <w:sz w:val="20"/>
                <w:szCs w:val="20"/>
              </w:rPr>
            </w:pPr>
            <w:r>
              <w:rPr>
                <w:rFonts w:ascii="Arial" w:hAnsi="Arial" w:cs="Arial"/>
                <w:color w:val="000000"/>
                <w:sz w:val="20"/>
                <w:szCs w:val="20"/>
              </w:rPr>
              <w:t>Carl Murray</w:t>
            </w:r>
          </w:p>
        </w:tc>
        <w:tc>
          <w:tcPr>
            <w:tcW w:w="561" w:type="dxa"/>
            <w:shd w:val="clear" w:color="auto" w:fill="auto"/>
            <w:noWrap/>
            <w:vAlign w:val="center"/>
          </w:tcPr>
          <w:p w14:paraId="3F4B2D4F" w14:textId="1F19AC79" w:rsidR="001226D0" w:rsidRDefault="001226D0" w:rsidP="001226D0">
            <w:pPr>
              <w:rPr>
                <w:rFonts w:ascii="Arial" w:hAnsi="Arial" w:cs="Arial"/>
                <w:sz w:val="20"/>
                <w:szCs w:val="20"/>
              </w:rPr>
            </w:pPr>
            <w:r>
              <w:rPr>
                <w:rFonts w:ascii="Arial" w:hAnsi="Arial" w:cs="Arial"/>
                <w:sz w:val="20"/>
                <w:szCs w:val="20"/>
              </w:rPr>
              <w:t>734</w:t>
            </w:r>
          </w:p>
        </w:tc>
        <w:tc>
          <w:tcPr>
            <w:tcW w:w="550" w:type="dxa"/>
            <w:shd w:val="clear" w:color="auto" w:fill="auto"/>
            <w:vAlign w:val="center"/>
          </w:tcPr>
          <w:p w14:paraId="421610F5" w14:textId="36FA5A20" w:rsidR="001226D0" w:rsidRDefault="001226D0" w:rsidP="001226D0">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63955800" w14:textId="3D6051FF" w:rsidR="001226D0" w:rsidRDefault="001226D0" w:rsidP="001226D0">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735DDF66" w14:textId="33366B58" w:rsidR="001226D0" w:rsidRDefault="001226D0" w:rsidP="001226D0">
            <w:pPr>
              <w:rPr>
                <w:rFonts w:ascii="Arial" w:hAnsi="Arial" w:cs="Arial"/>
                <w:color w:val="000000"/>
                <w:sz w:val="20"/>
                <w:szCs w:val="20"/>
              </w:rPr>
            </w:pPr>
            <w:r>
              <w:rPr>
                <w:rFonts w:ascii="Arial" w:hAnsi="Arial" w:cs="Arial"/>
                <w:color w:val="000000"/>
                <w:sz w:val="20"/>
                <w:szCs w:val="20"/>
              </w:rPr>
              <w:t>14</w:t>
            </w:r>
          </w:p>
        </w:tc>
        <w:tc>
          <w:tcPr>
            <w:tcW w:w="2939" w:type="dxa"/>
            <w:shd w:val="clear" w:color="auto" w:fill="auto"/>
          </w:tcPr>
          <w:p w14:paraId="73503F5E" w14:textId="49C0E24A" w:rsidR="001226D0" w:rsidRDefault="001226D0" w:rsidP="001226D0">
            <w:pPr>
              <w:rPr>
                <w:rFonts w:ascii="Arial" w:hAnsi="Arial" w:cs="Arial"/>
                <w:color w:val="000000"/>
                <w:sz w:val="20"/>
                <w:szCs w:val="20"/>
              </w:rPr>
            </w:pPr>
            <w:r>
              <w:rPr>
                <w:rFonts w:ascii="Arial" w:hAnsi="Arial" w:cs="Arial"/>
                <w:color w:val="000000"/>
                <w:sz w:val="20"/>
                <w:szCs w:val="20"/>
              </w:rPr>
              <w:t>Looks like a random sentence</w:t>
            </w:r>
          </w:p>
        </w:tc>
        <w:tc>
          <w:tcPr>
            <w:tcW w:w="1620" w:type="dxa"/>
            <w:shd w:val="clear" w:color="auto" w:fill="auto"/>
          </w:tcPr>
          <w:p w14:paraId="689BE7F7" w14:textId="07B60A20" w:rsidR="001226D0" w:rsidRDefault="001226D0" w:rsidP="001226D0">
            <w:pPr>
              <w:rPr>
                <w:rFonts w:ascii="Arial" w:hAnsi="Arial" w:cs="Arial"/>
                <w:color w:val="000000"/>
                <w:sz w:val="20"/>
                <w:szCs w:val="20"/>
              </w:rPr>
            </w:pPr>
            <w:r>
              <w:rPr>
                <w:rFonts w:ascii="Arial" w:hAnsi="Arial" w:cs="Arial"/>
                <w:color w:val="000000"/>
                <w:sz w:val="20"/>
                <w:szCs w:val="20"/>
              </w:rPr>
              <w:t>Delete</w:t>
            </w:r>
          </w:p>
        </w:tc>
        <w:tc>
          <w:tcPr>
            <w:tcW w:w="1890" w:type="dxa"/>
            <w:shd w:val="clear" w:color="auto" w:fill="auto"/>
            <w:noWrap/>
          </w:tcPr>
          <w:p w14:paraId="401EE172" w14:textId="6DAF2DE9" w:rsidR="001226D0" w:rsidRDefault="001226D0" w:rsidP="001226D0">
            <w:pPr>
              <w:rPr>
                <w:rFonts w:ascii="Arial" w:hAnsi="Arial" w:cs="Arial"/>
                <w:color w:val="000000"/>
                <w:sz w:val="20"/>
                <w:szCs w:val="20"/>
              </w:rPr>
            </w:pPr>
            <w:r>
              <w:rPr>
                <w:rFonts w:ascii="Arial" w:hAnsi="Arial" w:cs="Arial"/>
                <w:color w:val="000000"/>
                <w:sz w:val="20"/>
                <w:szCs w:val="20"/>
              </w:rPr>
              <w:t xml:space="preserve">Revised. (#912 in DCN 103) </w:t>
            </w:r>
          </w:p>
        </w:tc>
      </w:tr>
      <w:tr w:rsidR="001226D0" w:rsidRPr="000E65C8" w14:paraId="67DAC679" w14:textId="77777777" w:rsidTr="00FF1D6C">
        <w:trPr>
          <w:trHeight w:val="560"/>
        </w:trPr>
        <w:tc>
          <w:tcPr>
            <w:tcW w:w="1250" w:type="dxa"/>
            <w:shd w:val="clear" w:color="auto" w:fill="auto"/>
            <w:noWrap/>
            <w:vAlign w:val="center"/>
          </w:tcPr>
          <w:p w14:paraId="6D423CD0" w14:textId="55CFBBEC" w:rsidR="001226D0" w:rsidRDefault="001226D0" w:rsidP="001226D0">
            <w:pPr>
              <w:rPr>
                <w:rFonts w:ascii="Arial" w:hAnsi="Arial" w:cs="Arial"/>
                <w:color w:val="000000"/>
                <w:sz w:val="20"/>
                <w:szCs w:val="20"/>
              </w:rPr>
            </w:pPr>
            <w:r>
              <w:rPr>
                <w:rFonts w:ascii="Arial" w:hAnsi="Arial" w:cs="Arial"/>
                <w:color w:val="000000"/>
                <w:sz w:val="20"/>
                <w:szCs w:val="20"/>
              </w:rPr>
              <w:t>Benjamin Rolfe</w:t>
            </w:r>
          </w:p>
        </w:tc>
        <w:tc>
          <w:tcPr>
            <w:tcW w:w="561" w:type="dxa"/>
            <w:shd w:val="clear" w:color="auto" w:fill="auto"/>
            <w:noWrap/>
            <w:vAlign w:val="center"/>
          </w:tcPr>
          <w:p w14:paraId="2123DE97" w14:textId="1D693244" w:rsidR="001226D0" w:rsidRDefault="001226D0" w:rsidP="001226D0">
            <w:pPr>
              <w:rPr>
                <w:rFonts w:ascii="Arial" w:hAnsi="Arial" w:cs="Arial"/>
                <w:sz w:val="20"/>
                <w:szCs w:val="20"/>
              </w:rPr>
            </w:pPr>
            <w:r>
              <w:rPr>
                <w:rFonts w:ascii="Arial" w:hAnsi="Arial" w:cs="Arial"/>
                <w:sz w:val="20"/>
                <w:szCs w:val="20"/>
              </w:rPr>
              <w:t>164</w:t>
            </w:r>
          </w:p>
        </w:tc>
        <w:tc>
          <w:tcPr>
            <w:tcW w:w="550" w:type="dxa"/>
            <w:shd w:val="clear" w:color="auto" w:fill="auto"/>
            <w:vAlign w:val="center"/>
          </w:tcPr>
          <w:p w14:paraId="781F1766" w14:textId="67BA12E6" w:rsidR="001226D0" w:rsidRDefault="001226D0" w:rsidP="001226D0">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5BD1AE5F" w14:textId="6873E43C" w:rsidR="001226D0" w:rsidRDefault="001226D0" w:rsidP="001226D0">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161B5831" w14:textId="4107B41A" w:rsidR="001226D0" w:rsidRDefault="001226D0" w:rsidP="001226D0">
            <w:pPr>
              <w:rPr>
                <w:rFonts w:ascii="Arial" w:hAnsi="Arial" w:cs="Arial"/>
                <w:color w:val="000000"/>
                <w:sz w:val="20"/>
                <w:szCs w:val="20"/>
              </w:rPr>
            </w:pPr>
            <w:r>
              <w:rPr>
                <w:rFonts w:ascii="Arial" w:hAnsi="Arial" w:cs="Arial"/>
                <w:color w:val="000000"/>
                <w:sz w:val="20"/>
                <w:szCs w:val="20"/>
              </w:rPr>
              <w:t>19</w:t>
            </w:r>
          </w:p>
        </w:tc>
        <w:tc>
          <w:tcPr>
            <w:tcW w:w="2939" w:type="dxa"/>
            <w:shd w:val="clear" w:color="auto" w:fill="auto"/>
          </w:tcPr>
          <w:p w14:paraId="321315EF" w14:textId="5F952F45" w:rsidR="001226D0" w:rsidRDefault="001226D0" w:rsidP="001226D0">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1620" w:type="dxa"/>
            <w:shd w:val="clear" w:color="auto" w:fill="auto"/>
          </w:tcPr>
          <w:p w14:paraId="213D4C44" w14:textId="7943647F" w:rsidR="001226D0" w:rsidRDefault="001226D0" w:rsidP="001226D0">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1890" w:type="dxa"/>
            <w:shd w:val="clear" w:color="auto" w:fill="auto"/>
            <w:noWrap/>
          </w:tcPr>
          <w:p w14:paraId="47A38965" w14:textId="297354B3" w:rsidR="001226D0" w:rsidRDefault="001226D0" w:rsidP="001226D0">
            <w:pPr>
              <w:rPr>
                <w:rFonts w:ascii="Arial" w:hAnsi="Arial" w:cs="Arial"/>
                <w:color w:val="000000"/>
                <w:sz w:val="20"/>
                <w:szCs w:val="20"/>
              </w:rPr>
            </w:pPr>
            <w:r>
              <w:rPr>
                <w:rFonts w:ascii="Arial" w:hAnsi="Arial" w:cs="Arial"/>
                <w:color w:val="000000"/>
                <w:sz w:val="20"/>
                <w:szCs w:val="20"/>
              </w:rPr>
              <w:t>Revised. (resolved in DCN 103, and DCN 24 (Bin Qian) for CIDs 518, 637, 741, 905, 519, 742, 906, 809, 810 and 381)</w:t>
            </w:r>
          </w:p>
        </w:tc>
      </w:tr>
      <w:tr w:rsidR="001226D0" w:rsidRPr="000E65C8" w14:paraId="410A205D" w14:textId="77777777" w:rsidTr="00FF1D6C">
        <w:trPr>
          <w:trHeight w:val="560"/>
        </w:trPr>
        <w:tc>
          <w:tcPr>
            <w:tcW w:w="1250" w:type="dxa"/>
            <w:shd w:val="clear" w:color="auto" w:fill="auto"/>
            <w:noWrap/>
            <w:vAlign w:val="center"/>
          </w:tcPr>
          <w:p w14:paraId="789CD048" w14:textId="7FC906F6" w:rsidR="001226D0" w:rsidRDefault="001226D0" w:rsidP="001226D0">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32EF59D6" w14:textId="5E1CF9CF" w:rsidR="001226D0" w:rsidRDefault="001226D0" w:rsidP="001226D0">
            <w:pPr>
              <w:rPr>
                <w:rFonts w:ascii="Arial" w:hAnsi="Arial" w:cs="Arial"/>
                <w:sz w:val="20"/>
                <w:szCs w:val="20"/>
              </w:rPr>
            </w:pPr>
            <w:r>
              <w:rPr>
                <w:rFonts w:ascii="Arial" w:hAnsi="Arial" w:cs="Arial"/>
                <w:sz w:val="20"/>
                <w:szCs w:val="20"/>
              </w:rPr>
              <w:t>348</w:t>
            </w:r>
          </w:p>
        </w:tc>
        <w:tc>
          <w:tcPr>
            <w:tcW w:w="550" w:type="dxa"/>
            <w:shd w:val="clear" w:color="auto" w:fill="auto"/>
            <w:vAlign w:val="center"/>
          </w:tcPr>
          <w:p w14:paraId="23562E00" w14:textId="18A8705D" w:rsidR="001226D0" w:rsidRDefault="001226D0" w:rsidP="001226D0">
            <w:pPr>
              <w:rPr>
                <w:rFonts w:ascii="Arial" w:hAnsi="Arial" w:cs="Arial"/>
                <w:color w:val="000000"/>
                <w:sz w:val="20"/>
                <w:szCs w:val="20"/>
              </w:rPr>
            </w:pPr>
            <w:r>
              <w:rPr>
                <w:rFonts w:ascii="Arial" w:hAnsi="Arial" w:cs="Arial"/>
                <w:color w:val="000000"/>
                <w:sz w:val="20"/>
                <w:szCs w:val="20"/>
              </w:rPr>
              <w:t>72</w:t>
            </w:r>
          </w:p>
        </w:tc>
        <w:tc>
          <w:tcPr>
            <w:tcW w:w="1440" w:type="dxa"/>
            <w:shd w:val="clear" w:color="auto" w:fill="auto"/>
            <w:vAlign w:val="center"/>
          </w:tcPr>
          <w:p w14:paraId="3C2F85E0" w14:textId="10EB646C" w:rsidR="001226D0" w:rsidRDefault="001226D0" w:rsidP="001226D0">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062FADFB" w14:textId="31784566" w:rsidR="001226D0" w:rsidRDefault="001226D0" w:rsidP="001226D0">
            <w:pPr>
              <w:rPr>
                <w:rFonts w:ascii="Arial" w:hAnsi="Arial" w:cs="Arial"/>
                <w:color w:val="000000"/>
                <w:sz w:val="20"/>
                <w:szCs w:val="20"/>
              </w:rPr>
            </w:pPr>
            <w:r>
              <w:rPr>
                <w:rFonts w:ascii="Arial" w:hAnsi="Arial" w:cs="Arial"/>
                <w:color w:val="000000"/>
                <w:sz w:val="20"/>
                <w:szCs w:val="20"/>
              </w:rPr>
              <w:t>5-7</w:t>
            </w:r>
          </w:p>
        </w:tc>
        <w:tc>
          <w:tcPr>
            <w:tcW w:w="2939" w:type="dxa"/>
            <w:shd w:val="clear" w:color="auto" w:fill="auto"/>
          </w:tcPr>
          <w:p w14:paraId="6E323439" w14:textId="6E0B1C70" w:rsidR="001226D0" w:rsidRDefault="001226D0" w:rsidP="001226D0">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1620" w:type="dxa"/>
            <w:shd w:val="clear" w:color="auto" w:fill="auto"/>
          </w:tcPr>
          <w:p w14:paraId="170A57D6" w14:textId="3B4EF258" w:rsidR="001226D0" w:rsidRDefault="001226D0" w:rsidP="001226D0">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tcPr>
          <w:p w14:paraId="02D85A3A" w14:textId="5EB3E4F8" w:rsidR="001226D0" w:rsidRDefault="001226D0" w:rsidP="001226D0">
            <w:pPr>
              <w:rPr>
                <w:rFonts w:ascii="Arial" w:hAnsi="Arial" w:cs="Arial"/>
                <w:color w:val="000000"/>
                <w:sz w:val="20"/>
                <w:szCs w:val="20"/>
              </w:rPr>
            </w:pPr>
            <w:r>
              <w:rPr>
                <w:rFonts w:ascii="Arial" w:hAnsi="Arial" w:cs="Arial"/>
                <w:color w:val="000000"/>
                <w:sz w:val="20"/>
                <w:szCs w:val="20"/>
              </w:rPr>
              <w:t>Revised. (see #164)</w:t>
            </w:r>
          </w:p>
        </w:tc>
      </w:tr>
      <w:tr w:rsidR="001226D0" w:rsidRPr="000E65C8" w14:paraId="6D28E2F7" w14:textId="77777777" w:rsidTr="00FF1D6C">
        <w:trPr>
          <w:trHeight w:val="560"/>
        </w:trPr>
        <w:tc>
          <w:tcPr>
            <w:tcW w:w="1250" w:type="dxa"/>
            <w:shd w:val="clear" w:color="auto" w:fill="auto"/>
            <w:noWrap/>
            <w:vAlign w:val="center"/>
          </w:tcPr>
          <w:p w14:paraId="55EF7F42" w14:textId="2CBB8CEB" w:rsidR="001226D0" w:rsidRDefault="001226D0" w:rsidP="001226D0">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5FF1F3C5" w14:textId="3219EB6A" w:rsidR="001226D0" w:rsidRDefault="001226D0" w:rsidP="001226D0">
            <w:pPr>
              <w:rPr>
                <w:rFonts w:ascii="Arial" w:hAnsi="Arial" w:cs="Arial"/>
                <w:sz w:val="20"/>
                <w:szCs w:val="20"/>
              </w:rPr>
            </w:pPr>
            <w:r>
              <w:rPr>
                <w:rFonts w:ascii="Arial" w:hAnsi="Arial" w:cs="Arial"/>
                <w:sz w:val="20"/>
                <w:szCs w:val="20"/>
              </w:rPr>
              <w:t>638</w:t>
            </w:r>
          </w:p>
        </w:tc>
        <w:tc>
          <w:tcPr>
            <w:tcW w:w="550" w:type="dxa"/>
            <w:shd w:val="clear" w:color="auto" w:fill="auto"/>
            <w:vAlign w:val="center"/>
          </w:tcPr>
          <w:p w14:paraId="6021C2E0" w14:textId="27690565" w:rsidR="001226D0" w:rsidRDefault="001226D0" w:rsidP="001226D0">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0A3E0450" w14:textId="0300BCE7" w:rsidR="001226D0" w:rsidRDefault="001226D0" w:rsidP="001226D0">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08382AFC" w14:textId="4E5B88CA" w:rsidR="001226D0" w:rsidRDefault="001226D0" w:rsidP="001226D0">
            <w:pPr>
              <w:rPr>
                <w:rFonts w:ascii="Arial" w:hAnsi="Arial" w:cs="Arial"/>
                <w:color w:val="000000"/>
                <w:sz w:val="20"/>
                <w:szCs w:val="20"/>
              </w:rPr>
            </w:pPr>
            <w:r>
              <w:rPr>
                <w:rFonts w:ascii="Arial" w:hAnsi="Arial" w:cs="Arial"/>
                <w:color w:val="000000"/>
                <w:sz w:val="20"/>
                <w:szCs w:val="20"/>
              </w:rPr>
              <w:t>21</w:t>
            </w:r>
          </w:p>
        </w:tc>
        <w:tc>
          <w:tcPr>
            <w:tcW w:w="2939" w:type="dxa"/>
            <w:shd w:val="clear" w:color="auto" w:fill="auto"/>
          </w:tcPr>
          <w:p w14:paraId="6DD5C8AE" w14:textId="289B80EF" w:rsidR="001226D0" w:rsidRDefault="001226D0" w:rsidP="001226D0">
            <w:pPr>
              <w:rPr>
                <w:rFonts w:ascii="Arial" w:hAnsi="Arial" w:cs="Arial"/>
                <w:color w:val="000000"/>
                <w:sz w:val="20"/>
                <w:szCs w:val="20"/>
              </w:rPr>
            </w:pPr>
            <w:r>
              <w:rPr>
                <w:rFonts w:ascii="Arial" w:hAnsi="Arial" w:cs="Arial"/>
                <w:color w:val="000000"/>
                <w:sz w:val="20"/>
                <w:szCs w:val="20"/>
              </w:rPr>
              <w:t>To allow the slot duration to be updated via the Advertising Poll, the Initialization Slot Duration field should be included in all Advertising Poll versions, not just the ones with Cap Duration. Initialization slots are also applicable in one-to-one session initialization (see 10.38.3.2 Session initialization)</w:t>
            </w:r>
          </w:p>
        </w:tc>
        <w:tc>
          <w:tcPr>
            <w:tcW w:w="1620" w:type="dxa"/>
            <w:shd w:val="clear" w:color="auto" w:fill="auto"/>
          </w:tcPr>
          <w:p w14:paraId="3D80B1D3" w14:textId="70AE093E" w:rsidR="001226D0" w:rsidRDefault="001226D0" w:rsidP="001226D0">
            <w:pPr>
              <w:rPr>
                <w:rFonts w:ascii="Arial" w:hAnsi="Arial" w:cs="Arial"/>
                <w:color w:val="000000"/>
                <w:sz w:val="20"/>
                <w:szCs w:val="20"/>
              </w:rPr>
            </w:pPr>
            <w:r>
              <w:rPr>
                <w:rFonts w:ascii="Arial" w:hAnsi="Arial" w:cs="Arial"/>
                <w:color w:val="000000"/>
                <w:sz w:val="20"/>
                <w:szCs w:val="20"/>
              </w:rPr>
              <w:t>as in comment</w:t>
            </w:r>
          </w:p>
        </w:tc>
        <w:tc>
          <w:tcPr>
            <w:tcW w:w="1890" w:type="dxa"/>
            <w:shd w:val="clear" w:color="auto" w:fill="auto"/>
            <w:noWrap/>
          </w:tcPr>
          <w:p w14:paraId="0D32B3D0" w14:textId="5FA5871B" w:rsidR="001226D0" w:rsidRDefault="001226D0" w:rsidP="001226D0">
            <w:pPr>
              <w:rPr>
                <w:rFonts w:ascii="Arial" w:hAnsi="Arial" w:cs="Arial"/>
                <w:color w:val="000000"/>
                <w:sz w:val="20"/>
                <w:szCs w:val="20"/>
              </w:rPr>
            </w:pPr>
            <w:r>
              <w:rPr>
                <w:rFonts w:ascii="Arial" w:hAnsi="Arial" w:cs="Arial"/>
                <w:color w:val="000000"/>
                <w:sz w:val="20"/>
                <w:szCs w:val="20"/>
              </w:rPr>
              <w:t>Revised. (see #649 DCN 144r2)</w:t>
            </w:r>
          </w:p>
        </w:tc>
      </w:tr>
      <w:tr w:rsidR="001226D0" w:rsidRPr="000E65C8" w14:paraId="202B769B" w14:textId="77777777" w:rsidTr="00FF1D6C">
        <w:trPr>
          <w:trHeight w:val="560"/>
        </w:trPr>
        <w:tc>
          <w:tcPr>
            <w:tcW w:w="1250" w:type="dxa"/>
            <w:shd w:val="clear" w:color="auto" w:fill="auto"/>
            <w:noWrap/>
            <w:vAlign w:val="center"/>
          </w:tcPr>
          <w:p w14:paraId="57CB45B5" w14:textId="7B88F8B3" w:rsidR="001226D0" w:rsidRDefault="001226D0" w:rsidP="001226D0">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2C3E0A72" w14:textId="50B9E0D0" w:rsidR="001226D0" w:rsidRDefault="001226D0" w:rsidP="001226D0">
            <w:pPr>
              <w:rPr>
                <w:rFonts w:ascii="Arial" w:hAnsi="Arial" w:cs="Arial"/>
                <w:sz w:val="20"/>
                <w:szCs w:val="20"/>
              </w:rPr>
            </w:pPr>
            <w:r>
              <w:rPr>
                <w:rFonts w:ascii="Arial" w:hAnsi="Arial" w:cs="Arial"/>
                <w:sz w:val="20"/>
                <w:szCs w:val="20"/>
              </w:rPr>
              <w:t>647</w:t>
            </w:r>
          </w:p>
        </w:tc>
        <w:tc>
          <w:tcPr>
            <w:tcW w:w="550" w:type="dxa"/>
            <w:shd w:val="clear" w:color="auto" w:fill="auto"/>
            <w:vAlign w:val="center"/>
          </w:tcPr>
          <w:p w14:paraId="63238902" w14:textId="05F27A16" w:rsidR="001226D0" w:rsidRDefault="001226D0" w:rsidP="001226D0">
            <w:pPr>
              <w:rPr>
                <w:rFonts w:ascii="Arial" w:hAnsi="Arial" w:cs="Arial"/>
                <w:color w:val="000000"/>
                <w:sz w:val="20"/>
                <w:szCs w:val="20"/>
              </w:rPr>
            </w:pPr>
            <w:r>
              <w:rPr>
                <w:rFonts w:ascii="Arial" w:hAnsi="Arial" w:cs="Arial"/>
                <w:color w:val="000000"/>
                <w:sz w:val="20"/>
                <w:szCs w:val="20"/>
              </w:rPr>
              <w:t>79</w:t>
            </w:r>
          </w:p>
        </w:tc>
        <w:tc>
          <w:tcPr>
            <w:tcW w:w="1440" w:type="dxa"/>
            <w:shd w:val="clear" w:color="auto" w:fill="auto"/>
            <w:vAlign w:val="center"/>
          </w:tcPr>
          <w:p w14:paraId="654C0A82" w14:textId="42424E65" w:rsidR="001226D0" w:rsidRDefault="001226D0" w:rsidP="001226D0">
            <w:pPr>
              <w:rPr>
                <w:rFonts w:ascii="Arial" w:hAnsi="Arial" w:cs="Arial"/>
                <w:color w:val="000000"/>
                <w:sz w:val="20"/>
                <w:szCs w:val="20"/>
              </w:rPr>
            </w:pPr>
            <w:r>
              <w:rPr>
                <w:rFonts w:ascii="Arial" w:hAnsi="Arial" w:cs="Arial"/>
                <w:color w:val="000000"/>
                <w:sz w:val="20"/>
                <w:szCs w:val="20"/>
              </w:rPr>
              <w:t>10.38.10.10</w:t>
            </w:r>
          </w:p>
        </w:tc>
        <w:tc>
          <w:tcPr>
            <w:tcW w:w="540" w:type="dxa"/>
            <w:shd w:val="clear" w:color="auto" w:fill="auto"/>
            <w:vAlign w:val="center"/>
          </w:tcPr>
          <w:p w14:paraId="313C15F0" w14:textId="04C65F92" w:rsidR="001226D0" w:rsidRDefault="001226D0" w:rsidP="001226D0">
            <w:pPr>
              <w:rPr>
                <w:rFonts w:ascii="Arial" w:hAnsi="Arial" w:cs="Arial"/>
                <w:color w:val="000000"/>
                <w:sz w:val="20"/>
                <w:szCs w:val="20"/>
              </w:rPr>
            </w:pPr>
            <w:r>
              <w:rPr>
                <w:rFonts w:ascii="Arial" w:hAnsi="Arial" w:cs="Arial"/>
                <w:color w:val="000000"/>
                <w:sz w:val="20"/>
                <w:szCs w:val="20"/>
              </w:rPr>
              <w:t>16</w:t>
            </w:r>
          </w:p>
        </w:tc>
        <w:tc>
          <w:tcPr>
            <w:tcW w:w="2939" w:type="dxa"/>
            <w:shd w:val="clear" w:color="auto" w:fill="auto"/>
          </w:tcPr>
          <w:p w14:paraId="69226390" w14:textId="494D2693" w:rsidR="001226D0" w:rsidRDefault="001226D0" w:rsidP="001226D0">
            <w:pPr>
              <w:rPr>
                <w:rFonts w:ascii="Arial" w:hAnsi="Arial" w:cs="Arial"/>
                <w:color w:val="000000"/>
                <w:sz w:val="20"/>
                <w:szCs w:val="20"/>
              </w:rPr>
            </w:pPr>
            <w:r>
              <w:rPr>
                <w:rFonts w:ascii="Arial" w:hAnsi="Arial" w:cs="Arial"/>
                <w:color w:val="000000"/>
                <w:sz w:val="20"/>
                <w:szCs w:val="20"/>
              </w:rPr>
              <w:t>Contents are missing.</w:t>
            </w:r>
          </w:p>
        </w:tc>
        <w:tc>
          <w:tcPr>
            <w:tcW w:w="1620" w:type="dxa"/>
            <w:shd w:val="clear" w:color="auto" w:fill="auto"/>
          </w:tcPr>
          <w:p w14:paraId="6752812C" w14:textId="2FCDBAA2" w:rsidR="001226D0" w:rsidRDefault="001226D0" w:rsidP="001226D0">
            <w:pPr>
              <w:rPr>
                <w:rFonts w:ascii="Arial" w:hAnsi="Arial" w:cs="Arial"/>
                <w:color w:val="000000"/>
                <w:sz w:val="20"/>
                <w:szCs w:val="20"/>
              </w:rPr>
            </w:pPr>
            <w:r>
              <w:rPr>
                <w:rFonts w:ascii="Arial" w:hAnsi="Arial" w:cs="Arial"/>
                <w:color w:val="000000"/>
                <w:sz w:val="20"/>
                <w:szCs w:val="20"/>
              </w:rPr>
              <w:t>Add the contents</w:t>
            </w:r>
          </w:p>
        </w:tc>
        <w:tc>
          <w:tcPr>
            <w:tcW w:w="1890" w:type="dxa"/>
            <w:shd w:val="clear" w:color="auto" w:fill="auto"/>
            <w:noWrap/>
          </w:tcPr>
          <w:p w14:paraId="63326A78" w14:textId="027D9B8B" w:rsidR="001226D0" w:rsidRDefault="001226D0" w:rsidP="001226D0">
            <w:pPr>
              <w:rPr>
                <w:rFonts w:ascii="Arial" w:hAnsi="Arial" w:cs="Arial"/>
                <w:color w:val="000000"/>
                <w:sz w:val="20"/>
                <w:szCs w:val="20"/>
              </w:rPr>
            </w:pPr>
            <w:r>
              <w:rPr>
                <w:rFonts w:ascii="Arial" w:hAnsi="Arial" w:cs="Arial"/>
                <w:color w:val="000000"/>
                <w:sz w:val="20"/>
                <w:szCs w:val="20"/>
              </w:rPr>
              <w:t>Revised. (#67 in DCN 198r2)</w:t>
            </w:r>
          </w:p>
        </w:tc>
      </w:tr>
      <w:tr w:rsidR="00AC582B" w:rsidRPr="000E65C8" w14:paraId="75381F51" w14:textId="77777777" w:rsidTr="00FF1D6C">
        <w:trPr>
          <w:trHeight w:val="560"/>
        </w:trPr>
        <w:tc>
          <w:tcPr>
            <w:tcW w:w="1250" w:type="dxa"/>
            <w:shd w:val="clear" w:color="auto" w:fill="auto"/>
            <w:noWrap/>
            <w:vAlign w:val="center"/>
          </w:tcPr>
          <w:p w14:paraId="226D2931" w14:textId="4A7C0EFE" w:rsidR="00AC582B" w:rsidRDefault="00AC582B" w:rsidP="00AC582B">
            <w:pPr>
              <w:rPr>
                <w:rFonts w:ascii="Arial" w:hAnsi="Arial" w:cs="Arial"/>
                <w:color w:val="000000"/>
                <w:sz w:val="20"/>
                <w:szCs w:val="20"/>
              </w:rPr>
            </w:pPr>
            <w:r>
              <w:rPr>
                <w:rFonts w:ascii="Arial" w:hAnsi="Arial" w:cs="Arial"/>
                <w:color w:val="000000"/>
                <w:sz w:val="20"/>
                <w:szCs w:val="20"/>
              </w:rPr>
              <w:t>Mickael Maman</w:t>
            </w:r>
          </w:p>
        </w:tc>
        <w:tc>
          <w:tcPr>
            <w:tcW w:w="561" w:type="dxa"/>
            <w:shd w:val="clear" w:color="auto" w:fill="auto"/>
            <w:noWrap/>
            <w:vAlign w:val="center"/>
          </w:tcPr>
          <w:p w14:paraId="50D20F5F" w14:textId="1457FA0C" w:rsidR="00AC582B" w:rsidRDefault="00AC582B" w:rsidP="00AC582B">
            <w:pPr>
              <w:rPr>
                <w:rFonts w:ascii="Arial" w:hAnsi="Arial" w:cs="Arial"/>
                <w:sz w:val="20"/>
                <w:szCs w:val="20"/>
              </w:rPr>
            </w:pPr>
            <w:r>
              <w:rPr>
                <w:rFonts w:ascii="Arial" w:hAnsi="Arial" w:cs="Arial"/>
                <w:sz w:val="20"/>
                <w:szCs w:val="20"/>
              </w:rPr>
              <w:t>910</w:t>
            </w:r>
          </w:p>
        </w:tc>
        <w:tc>
          <w:tcPr>
            <w:tcW w:w="550" w:type="dxa"/>
            <w:shd w:val="clear" w:color="auto" w:fill="auto"/>
            <w:vAlign w:val="center"/>
          </w:tcPr>
          <w:p w14:paraId="25A48FCC" w14:textId="0E2054B0" w:rsidR="00AC582B" w:rsidRDefault="00AC582B" w:rsidP="00AC582B">
            <w:pPr>
              <w:rPr>
                <w:rFonts w:ascii="Arial" w:hAnsi="Arial" w:cs="Arial"/>
                <w:color w:val="000000"/>
                <w:sz w:val="20"/>
                <w:szCs w:val="20"/>
              </w:rPr>
            </w:pPr>
            <w:r>
              <w:rPr>
                <w:rFonts w:ascii="Arial" w:hAnsi="Arial" w:cs="Arial"/>
                <w:color w:val="000000"/>
                <w:sz w:val="20"/>
                <w:szCs w:val="20"/>
              </w:rPr>
              <w:t>98</w:t>
            </w:r>
          </w:p>
        </w:tc>
        <w:tc>
          <w:tcPr>
            <w:tcW w:w="1440" w:type="dxa"/>
            <w:shd w:val="clear" w:color="auto" w:fill="auto"/>
            <w:vAlign w:val="center"/>
          </w:tcPr>
          <w:p w14:paraId="352D483F" w14:textId="095D8B81" w:rsidR="00AC582B" w:rsidRDefault="00AC582B" w:rsidP="00AC582B">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vAlign w:val="center"/>
          </w:tcPr>
          <w:p w14:paraId="25396923" w14:textId="64BD83BE" w:rsidR="00AC582B" w:rsidRDefault="00AC582B" w:rsidP="00AC582B">
            <w:pPr>
              <w:rPr>
                <w:rFonts w:ascii="Arial" w:hAnsi="Arial" w:cs="Arial"/>
                <w:color w:val="000000"/>
                <w:sz w:val="20"/>
                <w:szCs w:val="20"/>
              </w:rPr>
            </w:pPr>
            <w:r>
              <w:rPr>
                <w:rFonts w:ascii="Arial" w:hAnsi="Arial" w:cs="Arial"/>
                <w:color w:val="000000"/>
                <w:sz w:val="20"/>
                <w:szCs w:val="20"/>
              </w:rPr>
              <w:t>21</w:t>
            </w:r>
          </w:p>
        </w:tc>
        <w:tc>
          <w:tcPr>
            <w:tcW w:w="2939" w:type="dxa"/>
            <w:shd w:val="clear" w:color="auto" w:fill="auto"/>
          </w:tcPr>
          <w:p w14:paraId="26832BCC" w14:textId="5573EC7C" w:rsidR="00AC582B" w:rsidRDefault="00AC582B" w:rsidP="00AC582B">
            <w:pPr>
              <w:rPr>
                <w:rFonts w:ascii="Arial" w:hAnsi="Arial" w:cs="Arial"/>
                <w:color w:val="000000"/>
                <w:sz w:val="20"/>
                <w:szCs w:val="20"/>
              </w:rPr>
            </w:pPr>
            <w:r>
              <w:rPr>
                <w:rFonts w:ascii="Arial" w:hAnsi="Arial" w:cs="Arial"/>
                <w:color w:val="000000"/>
                <w:sz w:val="20"/>
                <w:szCs w:val="20"/>
              </w:rPr>
              <w:t>The Round-trip Time field … ???</w:t>
            </w:r>
          </w:p>
        </w:tc>
        <w:tc>
          <w:tcPr>
            <w:tcW w:w="1620" w:type="dxa"/>
            <w:shd w:val="clear" w:color="auto" w:fill="auto"/>
          </w:tcPr>
          <w:p w14:paraId="113400E9" w14:textId="5B44306E" w:rsidR="00AC582B" w:rsidRDefault="00AC582B" w:rsidP="00AC582B">
            <w:pPr>
              <w:rPr>
                <w:rFonts w:ascii="Arial" w:hAnsi="Arial" w:cs="Arial"/>
                <w:color w:val="000000"/>
                <w:sz w:val="20"/>
                <w:szCs w:val="20"/>
              </w:rPr>
            </w:pPr>
            <w:r>
              <w:rPr>
                <w:rFonts w:ascii="Arial" w:hAnsi="Arial" w:cs="Arial"/>
                <w:color w:val="000000"/>
                <w:sz w:val="20"/>
                <w:szCs w:val="20"/>
              </w:rPr>
              <w:t>The Round-trip Time field is an unsigned integer that conveys the TX-to-RX Round-trip time in RSTU.</w:t>
            </w:r>
          </w:p>
        </w:tc>
        <w:tc>
          <w:tcPr>
            <w:tcW w:w="1890" w:type="dxa"/>
            <w:shd w:val="clear" w:color="auto" w:fill="auto"/>
            <w:noWrap/>
          </w:tcPr>
          <w:p w14:paraId="1313AF48" w14:textId="6202CE91" w:rsidR="00AC582B" w:rsidRDefault="00AC582B" w:rsidP="00AC582B">
            <w:pPr>
              <w:rPr>
                <w:rFonts w:ascii="Arial" w:hAnsi="Arial" w:cs="Arial"/>
                <w:color w:val="000000"/>
                <w:sz w:val="20"/>
                <w:szCs w:val="20"/>
              </w:rPr>
            </w:pPr>
            <w:r>
              <w:rPr>
                <w:rFonts w:ascii="Arial" w:hAnsi="Arial" w:cs="Arial"/>
                <w:color w:val="000000"/>
                <w:sz w:val="20"/>
                <w:szCs w:val="20"/>
              </w:rPr>
              <w:t>Revised. (#66/#67 in DCN 24-198r2)</w:t>
            </w:r>
          </w:p>
        </w:tc>
      </w:tr>
      <w:tr w:rsidR="00AC582B" w:rsidRPr="000E65C8" w14:paraId="0565D621" w14:textId="77777777" w:rsidTr="00FF1D6C">
        <w:trPr>
          <w:trHeight w:val="560"/>
        </w:trPr>
        <w:tc>
          <w:tcPr>
            <w:tcW w:w="1250" w:type="dxa"/>
            <w:shd w:val="clear" w:color="auto" w:fill="auto"/>
            <w:noWrap/>
            <w:vAlign w:val="center"/>
          </w:tcPr>
          <w:p w14:paraId="7862039D" w14:textId="173674A8" w:rsidR="00AC582B" w:rsidRDefault="00AC582B" w:rsidP="00AC582B">
            <w:pPr>
              <w:rPr>
                <w:rFonts w:ascii="Arial" w:hAnsi="Arial" w:cs="Arial"/>
                <w:color w:val="000000"/>
                <w:sz w:val="20"/>
                <w:szCs w:val="20"/>
              </w:rPr>
            </w:pPr>
            <w:r>
              <w:rPr>
                <w:rFonts w:ascii="Arial" w:hAnsi="Arial" w:cs="Arial"/>
                <w:color w:val="000000"/>
                <w:sz w:val="20"/>
                <w:szCs w:val="20"/>
              </w:rPr>
              <w:t>Mickael Maman</w:t>
            </w:r>
          </w:p>
        </w:tc>
        <w:tc>
          <w:tcPr>
            <w:tcW w:w="561" w:type="dxa"/>
            <w:shd w:val="clear" w:color="auto" w:fill="auto"/>
            <w:noWrap/>
            <w:vAlign w:val="center"/>
          </w:tcPr>
          <w:p w14:paraId="63319D90" w14:textId="1F261E96" w:rsidR="00AC582B" w:rsidRDefault="00AC582B" w:rsidP="00AC582B">
            <w:pPr>
              <w:rPr>
                <w:rFonts w:ascii="Arial" w:hAnsi="Arial" w:cs="Arial"/>
                <w:sz w:val="20"/>
                <w:szCs w:val="20"/>
              </w:rPr>
            </w:pPr>
            <w:r>
              <w:rPr>
                <w:rFonts w:ascii="Arial" w:hAnsi="Arial" w:cs="Arial"/>
                <w:sz w:val="20"/>
                <w:szCs w:val="20"/>
              </w:rPr>
              <w:t>911</w:t>
            </w:r>
          </w:p>
        </w:tc>
        <w:tc>
          <w:tcPr>
            <w:tcW w:w="550" w:type="dxa"/>
            <w:shd w:val="clear" w:color="auto" w:fill="auto"/>
            <w:vAlign w:val="center"/>
          </w:tcPr>
          <w:p w14:paraId="01767D00" w14:textId="147013E5" w:rsidR="00AC582B" w:rsidRDefault="00AC582B" w:rsidP="00AC582B">
            <w:pPr>
              <w:rPr>
                <w:rFonts w:ascii="Arial" w:hAnsi="Arial" w:cs="Arial"/>
                <w:color w:val="000000"/>
                <w:sz w:val="20"/>
                <w:szCs w:val="20"/>
              </w:rPr>
            </w:pPr>
            <w:r>
              <w:rPr>
                <w:rFonts w:ascii="Arial" w:hAnsi="Arial" w:cs="Arial"/>
                <w:color w:val="000000"/>
                <w:sz w:val="20"/>
                <w:szCs w:val="20"/>
              </w:rPr>
              <w:t>99</w:t>
            </w:r>
          </w:p>
        </w:tc>
        <w:tc>
          <w:tcPr>
            <w:tcW w:w="1440" w:type="dxa"/>
            <w:shd w:val="clear" w:color="auto" w:fill="auto"/>
            <w:vAlign w:val="center"/>
          </w:tcPr>
          <w:p w14:paraId="39A61AC1" w14:textId="2AB802E6" w:rsidR="00AC582B" w:rsidRDefault="00AC582B" w:rsidP="00AC582B">
            <w:pPr>
              <w:rPr>
                <w:rFonts w:ascii="Arial" w:hAnsi="Arial" w:cs="Arial"/>
                <w:color w:val="000000"/>
                <w:sz w:val="20"/>
                <w:szCs w:val="20"/>
              </w:rPr>
            </w:pPr>
            <w:r>
              <w:rPr>
                <w:rFonts w:ascii="Arial" w:hAnsi="Arial" w:cs="Arial"/>
                <w:color w:val="000000"/>
                <w:sz w:val="20"/>
                <w:szCs w:val="20"/>
              </w:rPr>
              <w:t>10.38.10.22</w:t>
            </w:r>
          </w:p>
        </w:tc>
        <w:tc>
          <w:tcPr>
            <w:tcW w:w="540" w:type="dxa"/>
            <w:shd w:val="clear" w:color="auto" w:fill="auto"/>
            <w:vAlign w:val="center"/>
          </w:tcPr>
          <w:p w14:paraId="345D28F8" w14:textId="7053E8B3" w:rsidR="00AC582B" w:rsidRDefault="00AC582B" w:rsidP="00AC582B">
            <w:pPr>
              <w:rPr>
                <w:rFonts w:ascii="Arial" w:hAnsi="Arial" w:cs="Arial"/>
                <w:color w:val="000000"/>
                <w:sz w:val="20"/>
                <w:szCs w:val="20"/>
              </w:rPr>
            </w:pPr>
            <w:r>
              <w:rPr>
                <w:rFonts w:ascii="Arial" w:hAnsi="Arial" w:cs="Arial"/>
                <w:color w:val="000000"/>
                <w:sz w:val="20"/>
                <w:szCs w:val="20"/>
              </w:rPr>
              <w:t>13</w:t>
            </w:r>
          </w:p>
        </w:tc>
        <w:tc>
          <w:tcPr>
            <w:tcW w:w="2939" w:type="dxa"/>
            <w:shd w:val="clear" w:color="auto" w:fill="auto"/>
          </w:tcPr>
          <w:p w14:paraId="74F982A4" w14:textId="5E130F3D" w:rsidR="00AC582B" w:rsidRDefault="00AC582B" w:rsidP="00AC582B">
            <w:pPr>
              <w:rPr>
                <w:rFonts w:ascii="Arial" w:hAnsi="Arial" w:cs="Arial"/>
                <w:color w:val="000000"/>
                <w:sz w:val="20"/>
                <w:szCs w:val="20"/>
              </w:rPr>
            </w:pPr>
            <w:r>
              <w:rPr>
                <w:rFonts w:ascii="Arial" w:hAnsi="Arial" w:cs="Arial"/>
                <w:color w:val="000000"/>
                <w:sz w:val="20"/>
                <w:szCs w:val="20"/>
              </w:rPr>
              <w:t>The Reply Time field …???</w:t>
            </w:r>
          </w:p>
        </w:tc>
        <w:tc>
          <w:tcPr>
            <w:tcW w:w="1620" w:type="dxa"/>
            <w:shd w:val="clear" w:color="auto" w:fill="auto"/>
          </w:tcPr>
          <w:p w14:paraId="2315B189" w14:textId="1C3C8CE0" w:rsidR="00AC582B" w:rsidRDefault="00AC582B" w:rsidP="00AC582B">
            <w:pPr>
              <w:rPr>
                <w:rFonts w:ascii="Arial" w:hAnsi="Arial" w:cs="Arial"/>
                <w:color w:val="000000"/>
                <w:sz w:val="20"/>
                <w:szCs w:val="20"/>
              </w:rPr>
            </w:pPr>
            <w:r>
              <w:rPr>
                <w:rFonts w:ascii="Arial" w:hAnsi="Arial" w:cs="Arial"/>
                <w:color w:val="000000"/>
                <w:sz w:val="20"/>
                <w:szCs w:val="20"/>
              </w:rPr>
              <w:t>The Reply Time field is an unsigned integer that conveys the RX-to-TX Reply time in RSTU.</w:t>
            </w:r>
          </w:p>
        </w:tc>
        <w:tc>
          <w:tcPr>
            <w:tcW w:w="1890" w:type="dxa"/>
            <w:shd w:val="clear" w:color="auto" w:fill="auto"/>
            <w:noWrap/>
          </w:tcPr>
          <w:p w14:paraId="12489416" w14:textId="59F52E90" w:rsidR="00AC582B" w:rsidRDefault="00AC582B" w:rsidP="00AC582B">
            <w:pPr>
              <w:rPr>
                <w:rFonts w:ascii="Arial" w:hAnsi="Arial" w:cs="Arial"/>
                <w:color w:val="000000"/>
                <w:sz w:val="20"/>
                <w:szCs w:val="20"/>
              </w:rPr>
            </w:pPr>
            <w:r>
              <w:rPr>
                <w:rFonts w:ascii="Arial" w:hAnsi="Arial" w:cs="Arial"/>
                <w:color w:val="000000"/>
                <w:sz w:val="20"/>
                <w:szCs w:val="20"/>
              </w:rPr>
              <w:t>Revised. (#66/#67 in DCN 24-198r2)</w:t>
            </w:r>
          </w:p>
        </w:tc>
      </w:tr>
      <w:tr w:rsidR="00AC582B" w:rsidRPr="000E65C8" w14:paraId="056FA11D" w14:textId="77777777" w:rsidTr="00FF1D6C">
        <w:trPr>
          <w:trHeight w:val="560"/>
        </w:trPr>
        <w:tc>
          <w:tcPr>
            <w:tcW w:w="1250" w:type="dxa"/>
            <w:shd w:val="clear" w:color="auto" w:fill="auto"/>
            <w:noWrap/>
            <w:vAlign w:val="center"/>
          </w:tcPr>
          <w:p w14:paraId="5F4DFA1F" w14:textId="65A2E2E2" w:rsidR="00AC582B" w:rsidRDefault="00AC582B" w:rsidP="00AC582B">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4D815260" w14:textId="34E6D3F7" w:rsidR="00AC582B" w:rsidRDefault="00AC582B" w:rsidP="00AC582B">
            <w:pPr>
              <w:rPr>
                <w:rFonts w:ascii="Arial" w:hAnsi="Arial" w:cs="Arial"/>
                <w:sz w:val="20"/>
                <w:szCs w:val="20"/>
              </w:rPr>
            </w:pPr>
            <w:r>
              <w:rPr>
                <w:rFonts w:ascii="Arial" w:hAnsi="Arial" w:cs="Arial"/>
                <w:sz w:val="20"/>
                <w:szCs w:val="20"/>
              </w:rPr>
              <w:t>397</w:t>
            </w:r>
          </w:p>
        </w:tc>
        <w:tc>
          <w:tcPr>
            <w:tcW w:w="550" w:type="dxa"/>
            <w:shd w:val="clear" w:color="auto" w:fill="auto"/>
            <w:vAlign w:val="center"/>
          </w:tcPr>
          <w:p w14:paraId="754201EA" w14:textId="165E78BC" w:rsidR="00AC582B" w:rsidRDefault="00AC582B" w:rsidP="00AC582B">
            <w:pPr>
              <w:rPr>
                <w:rFonts w:ascii="Arial" w:hAnsi="Arial" w:cs="Arial"/>
                <w:color w:val="000000"/>
                <w:sz w:val="20"/>
                <w:szCs w:val="20"/>
              </w:rPr>
            </w:pPr>
            <w:r>
              <w:rPr>
                <w:rFonts w:ascii="Arial" w:hAnsi="Arial" w:cs="Arial"/>
                <w:color w:val="000000"/>
                <w:sz w:val="20"/>
                <w:szCs w:val="20"/>
              </w:rPr>
              <w:t>99</w:t>
            </w:r>
          </w:p>
        </w:tc>
        <w:tc>
          <w:tcPr>
            <w:tcW w:w="1440" w:type="dxa"/>
            <w:shd w:val="clear" w:color="auto" w:fill="auto"/>
            <w:vAlign w:val="center"/>
          </w:tcPr>
          <w:p w14:paraId="0050746F" w14:textId="414A7B25" w:rsidR="00AC582B" w:rsidRDefault="00AC582B" w:rsidP="00AC582B">
            <w:pPr>
              <w:rPr>
                <w:rFonts w:ascii="Arial" w:hAnsi="Arial" w:cs="Arial"/>
                <w:color w:val="000000"/>
                <w:sz w:val="20"/>
                <w:szCs w:val="20"/>
              </w:rPr>
            </w:pPr>
            <w:r>
              <w:rPr>
                <w:rFonts w:ascii="Arial" w:hAnsi="Arial" w:cs="Arial"/>
                <w:color w:val="000000"/>
                <w:sz w:val="20"/>
                <w:szCs w:val="20"/>
              </w:rPr>
              <w:t>10.38.10.22</w:t>
            </w:r>
          </w:p>
        </w:tc>
        <w:tc>
          <w:tcPr>
            <w:tcW w:w="540" w:type="dxa"/>
            <w:shd w:val="clear" w:color="auto" w:fill="auto"/>
            <w:vAlign w:val="center"/>
          </w:tcPr>
          <w:p w14:paraId="298F748F" w14:textId="616312C8" w:rsidR="00AC582B" w:rsidRDefault="00AC582B" w:rsidP="00AC582B">
            <w:pPr>
              <w:rPr>
                <w:rFonts w:ascii="Arial" w:hAnsi="Arial" w:cs="Arial"/>
                <w:color w:val="000000"/>
                <w:sz w:val="20"/>
                <w:szCs w:val="20"/>
              </w:rPr>
            </w:pPr>
            <w:r>
              <w:rPr>
                <w:rFonts w:ascii="Arial" w:hAnsi="Arial" w:cs="Arial"/>
                <w:color w:val="000000"/>
                <w:sz w:val="20"/>
                <w:szCs w:val="20"/>
              </w:rPr>
              <w:t>11, 13, 20</w:t>
            </w:r>
          </w:p>
        </w:tc>
        <w:tc>
          <w:tcPr>
            <w:tcW w:w="2939" w:type="dxa"/>
            <w:shd w:val="clear" w:color="auto" w:fill="auto"/>
          </w:tcPr>
          <w:p w14:paraId="7F774832" w14:textId="30D4626A" w:rsidR="00AC582B" w:rsidRDefault="00AC582B" w:rsidP="00AC582B">
            <w:pPr>
              <w:rPr>
                <w:rFonts w:ascii="Arial" w:hAnsi="Arial" w:cs="Arial"/>
                <w:color w:val="000000"/>
                <w:sz w:val="20"/>
                <w:szCs w:val="20"/>
              </w:rPr>
            </w:pPr>
            <w:r>
              <w:rPr>
                <w:rFonts w:ascii="Arial" w:hAnsi="Arial" w:cs="Arial"/>
                <w:color w:val="000000"/>
                <w:sz w:val="20"/>
                <w:szCs w:val="20"/>
              </w:rPr>
              <w:t>The description is not complete</w:t>
            </w:r>
          </w:p>
        </w:tc>
        <w:tc>
          <w:tcPr>
            <w:tcW w:w="1620" w:type="dxa"/>
            <w:shd w:val="clear" w:color="auto" w:fill="auto"/>
          </w:tcPr>
          <w:p w14:paraId="1E19A1E0" w14:textId="5ED05B97"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tcPr>
          <w:p w14:paraId="5863BDA7" w14:textId="7A569CF3" w:rsidR="00AC582B" w:rsidRDefault="00AC582B" w:rsidP="00AC582B">
            <w:pPr>
              <w:rPr>
                <w:rFonts w:ascii="Arial" w:hAnsi="Arial" w:cs="Arial"/>
                <w:color w:val="000000"/>
                <w:sz w:val="20"/>
                <w:szCs w:val="20"/>
              </w:rPr>
            </w:pPr>
            <w:r>
              <w:rPr>
                <w:rFonts w:ascii="Arial" w:hAnsi="Arial" w:cs="Arial"/>
                <w:color w:val="000000"/>
                <w:sz w:val="20"/>
                <w:szCs w:val="20"/>
              </w:rPr>
              <w:t>Revised. Key ID resolved in DCN 24-17r2 (Rojan)</w:t>
            </w:r>
          </w:p>
        </w:tc>
      </w:tr>
      <w:tr w:rsidR="00AC582B" w:rsidRPr="000E65C8" w14:paraId="6482140E" w14:textId="77777777" w:rsidTr="00FF1D6C">
        <w:trPr>
          <w:trHeight w:val="560"/>
        </w:trPr>
        <w:tc>
          <w:tcPr>
            <w:tcW w:w="1250" w:type="dxa"/>
            <w:shd w:val="clear" w:color="auto" w:fill="auto"/>
            <w:noWrap/>
            <w:vAlign w:val="center"/>
          </w:tcPr>
          <w:p w14:paraId="3BADD373" w14:textId="125E94D9" w:rsidR="00AC582B" w:rsidRDefault="00AC582B" w:rsidP="00AC582B">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1695B427" w14:textId="518115C8" w:rsidR="00AC582B" w:rsidRDefault="00AC582B" w:rsidP="00AC582B">
            <w:pPr>
              <w:rPr>
                <w:rFonts w:ascii="Arial" w:hAnsi="Arial" w:cs="Arial"/>
                <w:sz w:val="20"/>
                <w:szCs w:val="20"/>
              </w:rPr>
            </w:pPr>
            <w:r>
              <w:rPr>
                <w:rFonts w:ascii="Arial" w:hAnsi="Arial" w:cs="Arial"/>
                <w:sz w:val="20"/>
                <w:szCs w:val="20"/>
              </w:rPr>
              <w:t>400</w:t>
            </w:r>
          </w:p>
        </w:tc>
        <w:tc>
          <w:tcPr>
            <w:tcW w:w="550" w:type="dxa"/>
            <w:shd w:val="clear" w:color="auto" w:fill="auto"/>
            <w:vAlign w:val="center"/>
          </w:tcPr>
          <w:p w14:paraId="082CF9B0" w14:textId="602D8866" w:rsidR="00AC582B" w:rsidRDefault="00AC582B" w:rsidP="00AC582B">
            <w:pPr>
              <w:rPr>
                <w:rFonts w:ascii="Arial" w:hAnsi="Arial" w:cs="Arial"/>
                <w:color w:val="000000"/>
                <w:sz w:val="20"/>
                <w:szCs w:val="20"/>
              </w:rPr>
            </w:pPr>
            <w:r>
              <w:rPr>
                <w:rFonts w:ascii="Arial" w:hAnsi="Arial" w:cs="Arial"/>
                <w:color w:val="000000"/>
                <w:sz w:val="20"/>
                <w:szCs w:val="20"/>
              </w:rPr>
              <w:t>100</w:t>
            </w:r>
          </w:p>
        </w:tc>
        <w:tc>
          <w:tcPr>
            <w:tcW w:w="1440" w:type="dxa"/>
            <w:shd w:val="clear" w:color="auto" w:fill="auto"/>
            <w:vAlign w:val="center"/>
          </w:tcPr>
          <w:p w14:paraId="40738D49" w14:textId="4DD69CBA" w:rsidR="00AC582B" w:rsidRDefault="00AC582B" w:rsidP="00AC582B">
            <w:pPr>
              <w:rPr>
                <w:rFonts w:ascii="Arial" w:hAnsi="Arial" w:cs="Arial"/>
                <w:color w:val="000000"/>
                <w:sz w:val="20"/>
                <w:szCs w:val="20"/>
              </w:rPr>
            </w:pPr>
            <w:r>
              <w:rPr>
                <w:rFonts w:ascii="Arial" w:hAnsi="Arial" w:cs="Arial"/>
                <w:color w:val="000000"/>
                <w:sz w:val="20"/>
                <w:szCs w:val="20"/>
              </w:rPr>
              <w:t>10.38.10.23</w:t>
            </w:r>
          </w:p>
        </w:tc>
        <w:tc>
          <w:tcPr>
            <w:tcW w:w="540" w:type="dxa"/>
            <w:shd w:val="clear" w:color="auto" w:fill="auto"/>
            <w:vAlign w:val="center"/>
          </w:tcPr>
          <w:p w14:paraId="2BFFF3C6" w14:textId="3D476616" w:rsidR="00AC582B" w:rsidRDefault="00AC582B" w:rsidP="00AC582B">
            <w:pPr>
              <w:rPr>
                <w:rFonts w:ascii="Arial" w:hAnsi="Arial" w:cs="Arial"/>
                <w:color w:val="000000"/>
                <w:sz w:val="20"/>
                <w:szCs w:val="20"/>
              </w:rPr>
            </w:pPr>
            <w:r>
              <w:rPr>
                <w:rFonts w:ascii="Arial" w:hAnsi="Arial" w:cs="Arial"/>
                <w:color w:val="000000"/>
                <w:sz w:val="20"/>
                <w:szCs w:val="20"/>
              </w:rPr>
              <w:t>22, 24</w:t>
            </w:r>
          </w:p>
        </w:tc>
        <w:tc>
          <w:tcPr>
            <w:tcW w:w="2939" w:type="dxa"/>
            <w:shd w:val="clear" w:color="auto" w:fill="auto"/>
          </w:tcPr>
          <w:p w14:paraId="1537CCFF" w14:textId="77241DA6" w:rsidR="00AC582B" w:rsidRDefault="00AC582B" w:rsidP="00AC582B">
            <w:pPr>
              <w:rPr>
                <w:rFonts w:ascii="Arial" w:hAnsi="Arial" w:cs="Arial"/>
                <w:color w:val="000000"/>
                <w:sz w:val="20"/>
                <w:szCs w:val="20"/>
              </w:rPr>
            </w:pPr>
            <w:r>
              <w:rPr>
                <w:rFonts w:ascii="Arial" w:hAnsi="Arial" w:cs="Arial"/>
                <w:color w:val="000000"/>
                <w:sz w:val="20"/>
                <w:szCs w:val="20"/>
              </w:rPr>
              <w:t>The description is not complete</w:t>
            </w:r>
          </w:p>
        </w:tc>
        <w:tc>
          <w:tcPr>
            <w:tcW w:w="1620" w:type="dxa"/>
            <w:shd w:val="clear" w:color="auto" w:fill="auto"/>
          </w:tcPr>
          <w:p w14:paraId="18C012DA" w14:textId="3F926A55"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tcPr>
          <w:p w14:paraId="1BA00239" w14:textId="6F061079" w:rsidR="00AC582B" w:rsidRDefault="00AC582B" w:rsidP="00AC582B">
            <w:pPr>
              <w:rPr>
                <w:rFonts w:ascii="Arial" w:hAnsi="Arial" w:cs="Arial"/>
                <w:color w:val="000000"/>
                <w:sz w:val="20"/>
                <w:szCs w:val="20"/>
              </w:rPr>
            </w:pPr>
            <w:r>
              <w:rPr>
                <w:rFonts w:ascii="Arial" w:hAnsi="Arial" w:cs="Arial"/>
                <w:color w:val="000000"/>
                <w:sz w:val="20"/>
                <w:szCs w:val="20"/>
              </w:rPr>
              <w:t>Revised. (Key ID resolved in DCN 24-17r2 (Rojan), Round-trip time resolved in DCN 24-198r2 (Alex))</w:t>
            </w:r>
          </w:p>
        </w:tc>
      </w:tr>
      <w:tr w:rsidR="00AC582B" w:rsidRPr="000E65C8" w14:paraId="36B8AD5C" w14:textId="77777777" w:rsidTr="00FF1D6C">
        <w:trPr>
          <w:trHeight w:val="560"/>
        </w:trPr>
        <w:tc>
          <w:tcPr>
            <w:tcW w:w="1250" w:type="dxa"/>
            <w:shd w:val="clear" w:color="auto" w:fill="auto"/>
            <w:noWrap/>
            <w:vAlign w:val="center"/>
          </w:tcPr>
          <w:p w14:paraId="2C3BCA3A" w14:textId="73E20441" w:rsidR="00AC582B" w:rsidRDefault="00AC582B" w:rsidP="00AC582B">
            <w:pPr>
              <w:rPr>
                <w:rFonts w:ascii="Arial" w:hAnsi="Arial" w:cs="Arial"/>
                <w:color w:val="000000"/>
                <w:sz w:val="20"/>
                <w:szCs w:val="20"/>
              </w:rPr>
            </w:pPr>
            <w:r>
              <w:rPr>
                <w:rFonts w:ascii="Arial" w:hAnsi="Arial" w:cs="Arial"/>
                <w:color w:val="000000"/>
                <w:sz w:val="20"/>
                <w:szCs w:val="20"/>
              </w:rPr>
              <w:lastRenderedPageBreak/>
              <w:t>Bin Qian</w:t>
            </w:r>
          </w:p>
        </w:tc>
        <w:tc>
          <w:tcPr>
            <w:tcW w:w="561" w:type="dxa"/>
            <w:shd w:val="clear" w:color="auto" w:fill="auto"/>
            <w:noWrap/>
            <w:vAlign w:val="center"/>
          </w:tcPr>
          <w:p w14:paraId="0CC9D7A2" w14:textId="40CA20CF" w:rsidR="00AC582B" w:rsidRDefault="00AC582B" w:rsidP="00AC582B">
            <w:pPr>
              <w:rPr>
                <w:rFonts w:ascii="Arial" w:hAnsi="Arial" w:cs="Arial"/>
                <w:sz w:val="20"/>
                <w:szCs w:val="20"/>
              </w:rPr>
            </w:pPr>
            <w:r>
              <w:rPr>
                <w:rFonts w:ascii="Arial" w:hAnsi="Arial" w:cs="Arial"/>
                <w:sz w:val="20"/>
                <w:szCs w:val="20"/>
              </w:rPr>
              <w:t>402</w:t>
            </w:r>
          </w:p>
        </w:tc>
        <w:tc>
          <w:tcPr>
            <w:tcW w:w="550" w:type="dxa"/>
            <w:shd w:val="clear" w:color="auto" w:fill="auto"/>
            <w:vAlign w:val="center"/>
          </w:tcPr>
          <w:p w14:paraId="36621D0C" w14:textId="25596DF5" w:rsidR="00AC582B" w:rsidRDefault="00AC582B" w:rsidP="00AC582B">
            <w:pPr>
              <w:rPr>
                <w:rFonts w:ascii="Arial" w:hAnsi="Arial" w:cs="Arial"/>
                <w:color w:val="000000"/>
                <w:sz w:val="20"/>
                <w:szCs w:val="20"/>
              </w:rPr>
            </w:pPr>
            <w:r>
              <w:rPr>
                <w:rFonts w:ascii="Arial" w:hAnsi="Arial" w:cs="Arial"/>
                <w:color w:val="000000"/>
                <w:sz w:val="20"/>
                <w:szCs w:val="20"/>
              </w:rPr>
              <w:t>101</w:t>
            </w:r>
          </w:p>
        </w:tc>
        <w:tc>
          <w:tcPr>
            <w:tcW w:w="1440" w:type="dxa"/>
            <w:shd w:val="clear" w:color="auto" w:fill="auto"/>
            <w:vAlign w:val="center"/>
          </w:tcPr>
          <w:p w14:paraId="6D011BDD" w14:textId="72DC11CA" w:rsidR="00AC582B" w:rsidRDefault="00AC582B" w:rsidP="00AC582B">
            <w:pPr>
              <w:rPr>
                <w:rFonts w:ascii="Arial" w:hAnsi="Arial" w:cs="Arial"/>
                <w:color w:val="000000"/>
                <w:sz w:val="20"/>
                <w:szCs w:val="20"/>
              </w:rPr>
            </w:pPr>
            <w:r>
              <w:rPr>
                <w:rFonts w:ascii="Arial" w:hAnsi="Arial" w:cs="Arial"/>
                <w:color w:val="000000"/>
                <w:sz w:val="20"/>
                <w:szCs w:val="20"/>
              </w:rPr>
              <w:t>10.38.10.24</w:t>
            </w:r>
          </w:p>
        </w:tc>
        <w:tc>
          <w:tcPr>
            <w:tcW w:w="540" w:type="dxa"/>
            <w:shd w:val="clear" w:color="auto" w:fill="auto"/>
            <w:vAlign w:val="center"/>
          </w:tcPr>
          <w:p w14:paraId="5E96EA90" w14:textId="7FA35EA7" w:rsidR="00AC582B" w:rsidRDefault="00AC582B" w:rsidP="00AC582B">
            <w:pPr>
              <w:rPr>
                <w:rFonts w:ascii="Arial" w:hAnsi="Arial" w:cs="Arial"/>
                <w:color w:val="000000"/>
                <w:sz w:val="20"/>
                <w:szCs w:val="20"/>
              </w:rPr>
            </w:pPr>
            <w:r>
              <w:rPr>
                <w:rFonts w:ascii="Arial" w:hAnsi="Arial" w:cs="Arial"/>
                <w:color w:val="000000"/>
                <w:sz w:val="20"/>
                <w:szCs w:val="20"/>
              </w:rPr>
              <w:t>15, 17</w:t>
            </w:r>
          </w:p>
        </w:tc>
        <w:tc>
          <w:tcPr>
            <w:tcW w:w="2939" w:type="dxa"/>
            <w:shd w:val="clear" w:color="auto" w:fill="auto"/>
          </w:tcPr>
          <w:p w14:paraId="5EB18B20" w14:textId="397318A4" w:rsidR="00AC582B" w:rsidRDefault="00AC582B" w:rsidP="00AC582B">
            <w:pPr>
              <w:rPr>
                <w:rFonts w:ascii="Arial" w:hAnsi="Arial" w:cs="Arial"/>
                <w:color w:val="000000"/>
                <w:sz w:val="20"/>
                <w:szCs w:val="20"/>
              </w:rPr>
            </w:pPr>
            <w:r>
              <w:rPr>
                <w:rFonts w:ascii="Arial" w:hAnsi="Arial" w:cs="Arial"/>
                <w:color w:val="000000"/>
                <w:sz w:val="20"/>
                <w:szCs w:val="20"/>
              </w:rPr>
              <w:t>The description is not complete</w:t>
            </w:r>
          </w:p>
        </w:tc>
        <w:tc>
          <w:tcPr>
            <w:tcW w:w="1620" w:type="dxa"/>
            <w:shd w:val="clear" w:color="auto" w:fill="auto"/>
          </w:tcPr>
          <w:p w14:paraId="5C332B48" w14:textId="0F851BAE"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tcPr>
          <w:p w14:paraId="32104F23" w14:textId="00839C5C" w:rsidR="00AC582B" w:rsidRDefault="00AC582B" w:rsidP="00AC582B">
            <w:pPr>
              <w:rPr>
                <w:rFonts w:ascii="Arial" w:hAnsi="Arial" w:cs="Arial"/>
                <w:color w:val="000000"/>
                <w:sz w:val="20"/>
                <w:szCs w:val="20"/>
              </w:rPr>
            </w:pPr>
            <w:r>
              <w:rPr>
                <w:rFonts w:ascii="Arial" w:hAnsi="Arial" w:cs="Arial"/>
                <w:color w:val="000000"/>
                <w:sz w:val="20"/>
                <w:szCs w:val="20"/>
              </w:rPr>
              <w:t>Revised. (Key ID resolved in DCN 24-17r2 (Rojan), Reply-time resolved in DCN 24-198r2 (Alex))</w:t>
            </w:r>
          </w:p>
        </w:tc>
      </w:tr>
    </w:tbl>
    <w:p w14:paraId="34051B44" w14:textId="77777777" w:rsidR="00A13A26" w:rsidRDefault="00A13A26" w:rsidP="00A13A26">
      <w:pPr>
        <w:rPr>
          <w:rFonts w:ascii="Arial" w:hAnsi="Arial" w:cs="Arial"/>
          <w:sz w:val="20"/>
        </w:rPr>
      </w:pPr>
    </w:p>
    <w:sectPr w:rsidR="00A13A26"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C33E" w14:textId="77777777" w:rsidR="00523835" w:rsidRDefault="00523835">
      <w:r>
        <w:separator/>
      </w:r>
    </w:p>
  </w:endnote>
  <w:endnote w:type="continuationSeparator" w:id="0">
    <w:p w14:paraId="5C4ABCAB" w14:textId="77777777" w:rsidR="00523835" w:rsidRDefault="0052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7A35" w14:textId="77777777" w:rsidR="00523835" w:rsidRDefault="00523835">
      <w:r>
        <w:separator/>
      </w:r>
    </w:p>
  </w:footnote>
  <w:footnote w:type="continuationSeparator" w:id="0">
    <w:p w14:paraId="0FCB8CAF" w14:textId="77777777" w:rsidR="00523835" w:rsidRDefault="0052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3AC230C2"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FF1D6C">
      <w:rPr>
        <w:bCs/>
      </w:rPr>
      <w:t>225-0</w:t>
    </w:r>
    <w:ins w:id="7" w:author="Alex Krebs" w:date="2024-05-14T09:42:00Z">
      <w:r w:rsidR="00DB22DF">
        <w:rPr>
          <w:bCs/>
        </w:rPr>
        <w:t>1</w:t>
      </w:r>
    </w:ins>
    <w:del w:id="8" w:author="Alex Krebs" w:date="2024-05-14T09:42:00Z">
      <w:r w:rsidR="00FF1D6C" w:rsidDel="00DB22DF">
        <w:rPr>
          <w:bCs/>
        </w:rPr>
        <w:delText>0</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3"/>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135"/>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5B8"/>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835"/>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D94"/>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A48"/>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2DF"/>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1D6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10</TotalTime>
  <Pages>3</Pages>
  <Words>606</Words>
  <Characters>3450</Characters>
  <Application>Microsoft Office Word</Application>
  <DocSecurity>0</DocSecurity>
  <Lines>156</Lines>
  <Paragraphs>77</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2024-05-14T07:36:00Z</dcterms:created>
  <dcterms:modified xsi:type="dcterms:W3CDTF">2024-05-14T07:42:00Z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