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62CCDF26" w:rsidR="00A13A26" w:rsidRPr="000C4CBA"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sidRPr="000C4CBA">
              <w:rPr>
                <w:rFonts w:eastAsia="DejaVu Sans" w:cs="Arial"/>
                <w:b/>
                <w:bCs/>
                <w:kern w:val="1"/>
                <w:lang w:eastAsia="ar-SA"/>
              </w:rPr>
              <w:t xml:space="preserve">DraftC comment resolution </w:t>
            </w:r>
            <w:r w:rsidR="000C4CBA" w:rsidRPr="000C4CBA">
              <w:rPr>
                <w:rFonts w:eastAsia="DejaVu Sans" w:cs="Arial"/>
                <w:b/>
                <w:bCs/>
                <w:kern w:val="1"/>
                <w:lang w:eastAsia="ar-SA"/>
              </w:rPr>
              <w:t xml:space="preserve">- Compact Frames &amp; RPA - </w:t>
            </w:r>
            <w:r w:rsidR="000C4CBA" w:rsidRPr="000C4CBA">
              <w:rPr>
                <w:b/>
                <w:bCs/>
                <w:color w:val="000000" w:themeColor="text1"/>
              </w:rPr>
              <w:t>CIDs 497, 507, 508, 509</w:t>
            </w:r>
            <w:ins w:id="0" w:author="Alex Krebs" w:date="2024-05-14T06:26:00Z">
              <w:r w:rsidR="00A6489D">
                <w:rPr>
                  <w:b/>
                  <w:bCs/>
                  <w:color w:val="000000" w:themeColor="text1"/>
                </w:rPr>
                <w:t xml:space="preserve">, 619, 629, 512, </w:t>
              </w:r>
            </w:ins>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3A55AC34" w:rsidR="00A13A26" w:rsidRPr="000C4CBA" w:rsidRDefault="000E65C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color w:val="000000" w:themeColor="text1"/>
                <w:kern w:val="1"/>
                <w:lang w:eastAsia="ar-SA"/>
              </w:rPr>
            </w:pPr>
            <w:r w:rsidRPr="000C4CBA">
              <w:rPr>
                <w:rFonts w:eastAsia="DejaVu Sans" w:cs="Arial"/>
                <w:color w:val="000000" w:themeColor="text1"/>
                <w:kern w:val="1"/>
                <w:lang w:eastAsia="ar-SA"/>
              </w:rPr>
              <w:t>May</w:t>
            </w:r>
            <w:r w:rsidR="00DF0368" w:rsidRPr="000C4CBA">
              <w:rPr>
                <w:rFonts w:eastAsia="DejaVu Sans" w:cs="Arial"/>
                <w:color w:val="000000" w:themeColor="text1"/>
                <w:kern w:val="1"/>
                <w:lang w:eastAsia="ar-SA"/>
              </w:rPr>
              <w:t xml:space="preserve"> </w:t>
            </w:r>
            <w:r w:rsidR="000C4CBA" w:rsidRPr="000C4CBA">
              <w:rPr>
                <w:rFonts w:eastAsia="DejaVu Sans" w:cs="Arial"/>
                <w:color w:val="000000" w:themeColor="text1"/>
                <w:kern w:val="1"/>
                <w:lang w:eastAsia="ar-SA"/>
              </w:rPr>
              <w:t>02</w:t>
            </w:r>
            <w:r w:rsidR="00DF0368" w:rsidRPr="000C4CBA">
              <w:rPr>
                <w:rFonts w:eastAsia="DejaVu Sans" w:cs="Arial"/>
                <w:color w:val="000000" w:themeColor="text1"/>
                <w:kern w:val="1"/>
                <w:lang w:eastAsia="ar-SA"/>
              </w:rPr>
              <w:t xml:space="preserve">, </w:t>
            </w:r>
            <w:r w:rsidR="00A13A26" w:rsidRPr="000C4CBA">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6223945D" w:rsidR="00CA09B2" w:rsidRPr="0025437D" w:rsidRDefault="00CA09B2">
      <w:pPr>
        <w:pStyle w:val="T1"/>
        <w:spacing w:after="120"/>
        <w:rPr>
          <w:sz w:val="32"/>
          <w:u w:val="single"/>
        </w:rPr>
      </w:pPr>
    </w:p>
    <w:p w14:paraId="532293A2" w14:textId="4256E347" w:rsidR="000C4CBA" w:rsidRDefault="00BF1D38" w:rsidP="000C4CBA">
      <w:pPr>
        <w:pStyle w:val="Heading1"/>
        <w:rPr>
          <w:sz w:val="28"/>
        </w:rPr>
      </w:pPr>
      <w:r w:rsidRPr="0025437D">
        <w:rPr>
          <w:noProof/>
          <w:lang w:eastAsia="zh-CN"/>
        </w:rPr>
        <mc:AlternateContent>
          <mc:Choice Requires="wps">
            <w:drawing>
              <wp:anchor distT="0" distB="0" distL="114300" distR="114300" simplePos="0" relativeHeight="251659264" behindDoc="0" locked="0" layoutInCell="0" allowOverlap="1" wp14:anchorId="1A59E6B3" wp14:editId="05F41495">
                <wp:simplePos x="0" y="0"/>
                <wp:positionH relativeFrom="column">
                  <wp:posOffset>0</wp:posOffset>
                </wp:positionH>
                <wp:positionV relativeFrom="paragraph">
                  <wp:posOffset>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720EB" w14:textId="77777777" w:rsidR="00BF1D38" w:rsidRDefault="00BF1D38" w:rsidP="00BF1D38">
                            <w:pPr>
                              <w:pStyle w:val="T1"/>
                              <w:spacing w:after="120"/>
                            </w:pPr>
                            <w:r>
                              <w:t>Abstract</w:t>
                            </w:r>
                          </w:p>
                          <w:p w14:paraId="3A86B64E" w14:textId="506E1DB3" w:rsidR="00BF1D38" w:rsidRDefault="00BF1D38" w:rsidP="00BF1D38">
                            <w:r w:rsidRPr="001A38C2">
                              <w:t xml:space="preserve">This submission contains </w:t>
                            </w:r>
                            <w:r>
                              <w:rPr>
                                <w:rFonts w:hint="eastAsia"/>
                                <w:lang w:eastAsia="zh-CN"/>
                              </w:rPr>
                              <w:t>the</w:t>
                            </w:r>
                            <w:r>
                              <w:t xml:space="preserve"> </w:t>
                            </w:r>
                            <w:r w:rsidRPr="001A38C2">
                              <w:t xml:space="preserve">proposed comment resolutions </w:t>
                            </w:r>
                            <w:r>
                              <w:t xml:space="preserve">for </w:t>
                            </w:r>
                            <w:r>
                              <w:t>802.15.4ab pre-ballot DraftC.</w:t>
                            </w:r>
                          </w:p>
                          <w:p w14:paraId="5D0CAD7E" w14:textId="77777777" w:rsidR="00BF1D38" w:rsidRPr="00D955B3" w:rsidRDefault="00BF1D38" w:rsidP="00BF1D38"/>
                          <w:p w14:paraId="4A68AED6" w14:textId="77777777" w:rsidR="00BF1D38" w:rsidRDefault="00BF1D38" w:rsidP="00BF1D38">
                            <w:pPr>
                              <w:rPr>
                                <w:lang w:eastAsia="zh-CN"/>
                              </w:rPr>
                            </w:pPr>
                            <w:r w:rsidRPr="007D4D28">
                              <w:rPr>
                                <w:rFonts w:hint="eastAsia"/>
                                <w:lang w:eastAsia="zh-CN"/>
                              </w:rPr>
                              <w:t>R0</w:t>
                            </w:r>
                            <w:r>
                              <w:rPr>
                                <w:rFonts w:hint="eastAsia"/>
                                <w:lang w:eastAsia="zh-CN"/>
                              </w:rPr>
                              <w:t xml:space="preserve">: </w:t>
                            </w:r>
                            <w:r>
                              <w:rPr>
                                <w:lang w:eastAsia="zh-CN"/>
                              </w:rPr>
                              <w:t>initial document</w:t>
                            </w:r>
                          </w:p>
                          <w:p w14:paraId="54A9A95D" w14:textId="3940BEA8" w:rsidR="00BF1D38" w:rsidRPr="001A38C2" w:rsidRDefault="00BF1D38" w:rsidP="00BF1D38">
                            <w:pPr>
                              <w:rPr>
                                <w:szCs w:val="22"/>
                                <w:lang w:eastAsia="zh-CN"/>
                              </w:rPr>
                            </w:pPr>
                            <w:r>
                              <w:rPr>
                                <w:lang w:eastAsia="zh-CN"/>
                              </w:rPr>
                              <w:t xml:space="preserve">R1: added related, previously discussed </w:t>
                            </w:r>
                            <w:r w:rsidR="00A6489D">
                              <w:rPr>
                                <w:lang w:eastAsia="zh-CN"/>
                              </w:rPr>
                              <w:t xml:space="preserve">but unresolved </w:t>
                            </w:r>
                            <w:r>
                              <w:rPr>
                                <w:lang w:eastAsia="zh-CN"/>
                              </w:rPr>
                              <w:t>CIDs</w:t>
                            </w:r>
                            <w:r w:rsidR="00A6489D">
                              <w:rPr>
                                <w:lang w:eastAsia="zh-CN"/>
                              </w:rPr>
                              <w:t xml:space="preserve"> from DCN 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9E6B3" id="_x0000_t202" coordsize="21600,21600" o:spt="202" path="m,l,21600r21600,l21600,xe">
                <v:stroke joinstyle="miter"/>
                <v:path gradientshapeok="t" o:connecttype="rect"/>
              </v:shapetype>
              <v:shape id="Text Box 2" o:spid="_x0000_s1026" type="#_x0000_t202" style="position:absolute;margin-left:0;margin-top:0;width:468pt;height:2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QAnECN4AAAAKAQAADwAAAGRycy9kb3du&#13;&#10;cmV2LnhtbEyPzU7DQAyE70i8w8qVuCC6AdKUptlU/AjEtaUP4CRuEjXrjbLbJn17DBe4jDQaeTxf&#13;&#10;tplsp840+Naxgft5BIq4dFXLtYH91/vdEygfkCvsHJOBC3nY5NdXGaaVG3lL512olZSwT9FAE0Kf&#13;&#10;au3Lhiz6ueuJJTu4wWIQO9S6GnCUctvphyhKtMWW5UODPb02VB53J2vg8DneLlZj8RH2y22cvGC7&#13;&#10;LNzFmJvZ9LYWeV6DCjSFvwv4YZD9kMuwwp248qozIDThVyVbPSZiCwOLKI5B55n+j5B/AwAA//8D&#13;&#10;AFBLAQItABQABgAIAAAAIQC2gziS/gAAAOEBAAATAAAAAAAAAAAAAAAAAAAAAABbQ29udGVudF9U&#13;&#10;eXBlc10ueG1sUEsBAi0AFAAGAAgAAAAhADj9If/WAAAAlAEAAAsAAAAAAAAAAAAAAAAALwEAAF9y&#13;&#10;ZWxzLy5yZWxzUEsBAi0AFAAGAAgAAAAhAHxcd1P0AQAAywMAAA4AAAAAAAAAAAAAAAAALgIAAGRy&#13;&#10;cy9lMm9Eb2MueG1sUEsBAi0AFAAGAAgAAAAhAEAJxAjeAAAACgEAAA8AAAAAAAAAAAAAAAAATgQA&#13;&#10;AGRycy9kb3ducmV2LnhtbFBLBQYAAAAABAAEAPMAAABZBQAAAAA=&#13;&#10;" o:allowincell="f" stroked="f">
                <v:textbox>
                  <w:txbxContent>
                    <w:p w14:paraId="660720EB" w14:textId="77777777" w:rsidR="00BF1D38" w:rsidRDefault="00BF1D38" w:rsidP="00BF1D38">
                      <w:pPr>
                        <w:pStyle w:val="T1"/>
                        <w:spacing w:after="120"/>
                      </w:pPr>
                      <w:r>
                        <w:t>Abstract</w:t>
                      </w:r>
                    </w:p>
                    <w:p w14:paraId="3A86B64E" w14:textId="506E1DB3" w:rsidR="00BF1D38" w:rsidRDefault="00BF1D38" w:rsidP="00BF1D38">
                      <w:r w:rsidRPr="001A38C2">
                        <w:t xml:space="preserve">This submission contains </w:t>
                      </w:r>
                      <w:r>
                        <w:rPr>
                          <w:rFonts w:hint="eastAsia"/>
                          <w:lang w:eastAsia="zh-CN"/>
                        </w:rPr>
                        <w:t>the</w:t>
                      </w:r>
                      <w:r>
                        <w:t xml:space="preserve"> </w:t>
                      </w:r>
                      <w:r w:rsidRPr="001A38C2">
                        <w:t xml:space="preserve">proposed comment resolutions </w:t>
                      </w:r>
                      <w:r>
                        <w:t xml:space="preserve">for </w:t>
                      </w:r>
                      <w:r>
                        <w:t>802.15.4ab pre-ballot DraftC.</w:t>
                      </w:r>
                    </w:p>
                    <w:p w14:paraId="5D0CAD7E" w14:textId="77777777" w:rsidR="00BF1D38" w:rsidRPr="00D955B3" w:rsidRDefault="00BF1D38" w:rsidP="00BF1D38"/>
                    <w:p w14:paraId="4A68AED6" w14:textId="77777777" w:rsidR="00BF1D38" w:rsidRDefault="00BF1D38" w:rsidP="00BF1D38">
                      <w:pPr>
                        <w:rPr>
                          <w:lang w:eastAsia="zh-CN"/>
                        </w:rPr>
                      </w:pPr>
                      <w:r w:rsidRPr="007D4D28">
                        <w:rPr>
                          <w:rFonts w:hint="eastAsia"/>
                          <w:lang w:eastAsia="zh-CN"/>
                        </w:rPr>
                        <w:t>R0</w:t>
                      </w:r>
                      <w:r>
                        <w:rPr>
                          <w:rFonts w:hint="eastAsia"/>
                          <w:lang w:eastAsia="zh-CN"/>
                        </w:rPr>
                        <w:t xml:space="preserve">: </w:t>
                      </w:r>
                      <w:r>
                        <w:rPr>
                          <w:lang w:eastAsia="zh-CN"/>
                        </w:rPr>
                        <w:t>initial document</w:t>
                      </w:r>
                    </w:p>
                    <w:p w14:paraId="54A9A95D" w14:textId="3940BEA8" w:rsidR="00BF1D38" w:rsidRPr="001A38C2" w:rsidRDefault="00BF1D38" w:rsidP="00BF1D38">
                      <w:pPr>
                        <w:rPr>
                          <w:szCs w:val="22"/>
                          <w:lang w:eastAsia="zh-CN"/>
                        </w:rPr>
                      </w:pPr>
                      <w:r>
                        <w:rPr>
                          <w:lang w:eastAsia="zh-CN"/>
                        </w:rPr>
                        <w:t xml:space="preserve">R1: added related, previously discussed </w:t>
                      </w:r>
                      <w:r w:rsidR="00A6489D">
                        <w:rPr>
                          <w:lang w:eastAsia="zh-CN"/>
                        </w:rPr>
                        <w:t xml:space="preserve">but unresolved </w:t>
                      </w:r>
                      <w:r>
                        <w:rPr>
                          <w:lang w:eastAsia="zh-CN"/>
                        </w:rPr>
                        <w:t>CIDs</w:t>
                      </w:r>
                      <w:r w:rsidR="00A6489D">
                        <w:rPr>
                          <w:lang w:eastAsia="zh-CN"/>
                        </w:rPr>
                        <w:t xml:space="preserve"> from DCN 103</w:t>
                      </w:r>
                    </w:p>
                  </w:txbxContent>
                </v:textbox>
              </v:shape>
            </w:pict>
          </mc:Fallback>
        </mc:AlternateContent>
      </w:r>
      <w:r w:rsidR="00CA09B2" w:rsidRPr="001568A8">
        <w:br w:type="page"/>
      </w:r>
    </w:p>
    <w:p w14:paraId="70869879" w14:textId="77777777" w:rsidR="000C4CBA" w:rsidRDefault="000C4CBA" w:rsidP="000C4CBA">
      <w:pPr>
        <w:rPr>
          <w:color w:val="FF0000"/>
        </w:rPr>
      </w:pPr>
    </w:p>
    <w:p w14:paraId="198C17CB" w14:textId="28DF532C" w:rsidR="00624061" w:rsidRDefault="00624061" w:rsidP="00624061">
      <w:pPr>
        <w:pStyle w:val="Heading1"/>
        <w:rPr>
          <w:sz w:val="28"/>
        </w:rPr>
      </w:pPr>
      <w:r>
        <w:rPr>
          <w:sz w:val="28"/>
        </w:rPr>
        <w:t>Compact PSDU &amp; RPA</w:t>
      </w:r>
    </w:p>
    <w:p w14:paraId="2E799293" w14:textId="77777777" w:rsidR="00624061" w:rsidRDefault="00624061" w:rsidP="00624061">
      <w:pPr>
        <w:rPr>
          <w:color w:val="FF0000"/>
        </w:rPr>
      </w:pPr>
    </w:p>
    <w:tbl>
      <w:tblPr>
        <w:tblW w:w="1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561"/>
        <w:gridCol w:w="447"/>
        <w:gridCol w:w="1329"/>
        <w:gridCol w:w="439"/>
        <w:gridCol w:w="4622"/>
        <w:gridCol w:w="1170"/>
        <w:gridCol w:w="1710"/>
      </w:tblGrid>
      <w:tr w:rsidR="00624061" w14:paraId="223E7105" w14:textId="77777777" w:rsidTr="00E90683">
        <w:trPr>
          <w:trHeight w:val="1400"/>
        </w:trPr>
        <w:tc>
          <w:tcPr>
            <w:tcW w:w="872" w:type="dxa"/>
            <w:shd w:val="clear" w:color="auto" w:fill="auto"/>
            <w:noWrap/>
            <w:hideMark/>
          </w:tcPr>
          <w:p w14:paraId="08F8E45A" w14:textId="77777777" w:rsidR="00624061" w:rsidRDefault="00624061" w:rsidP="00E90683">
            <w:pPr>
              <w:rPr>
                <w:rFonts w:ascii="Arial" w:hAnsi="Arial" w:cs="Arial"/>
                <w:b/>
                <w:bCs/>
                <w:sz w:val="20"/>
                <w:szCs w:val="20"/>
              </w:rPr>
            </w:pPr>
            <w:r>
              <w:rPr>
                <w:rFonts w:ascii="Arial" w:hAnsi="Arial" w:cs="Arial"/>
                <w:b/>
                <w:bCs/>
                <w:sz w:val="20"/>
                <w:szCs w:val="20"/>
              </w:rPr>
              <w:t>Name</w:t>
            </w:r>
          </w:p>
        </w:tc>
        <w:tc>
          <w:tcPr>
            <w:tcW w:w="561" w:type="dxa"/>
            <w:shd w:val="clear" w:color="auto" w:fill="auto"/>
            <w:noWrap/>
            <w:hideMark/>
          </w:tcPr>
          <w:p w14:paraId="4F5D0718" w14:textId="77777777" w:rsidR="00624061" w:rsidRDefault="00624061" w:rsidP="00E90683">
            <w:pPr>
              <w:rPr>
                <w:rFonts w:ascii="Arial" w:hAnsi="Arial" w:cs="Arial"/>
                <w:b/>
                <w:bCs/>
                <w:sz w:val="20"/>
                <w:szCs w:val="20"/>
              </w:rPr>
            </w:pPr>
            <w:r>
              <w:rPr>
                <w:rFonts w:ascii="Arial" w:hAnsi="Arial" w:cs="Arial"/>
                <w:b/>
                <w:bCs/>
                <w:sz w:val="20"/>
                <w:szCs w:val="20"/>
              </w:rPr>
              <w:t>CID</w:t>
            </w:r>
          </w:p>
        </w:tc>
        <w:tc>
          <w:tcPr>
            <w:tcW w:w="447" w:type="dxa"/>
            <w:shd w:val="clear" w:color="auto" w:fill="auto"/>
            <w:noWrap/>
            <w:hideMark/>
          </w:tcPr>
          <w:p w14:paraId="3EE5F89D" w14:textId="77777777" w:rsidR="00624061" w:rsidRDefault="00624061" w:rsidP="00E90683">
            <w:pPr>
              <w:rPr>
                <w:rFonts w:ascii="Arial" w:hAnsi="Arial" w:cs="Arial"/>
                <w:b/>
                <w:bCs/>
                <w:sz w:val="20"/>
                <w:szCs w:val="20"/>
              </w:rPr>
            </w:pPr>
            <w:r>
              <w:rPr>
                <w:rFonts w:ascii="Arial" w:hAnsi="Arial" w:cs="Arial"/>
                <w:b/>
                <w:bCs/>
                <w:sz w:val="20"/>
                <w:szCs w:val="20"/>
              </w:rPr>
              <w:t>p.</w:t>
            </w:r>
          </w:p>
        </w:tc>
        <w:tc>
          <w:tcPr>
            <w:tcW w:w="1328" w:type="dxa"/>
            <w:shd w:val="clear" w:color="auto" w:fill="auto"/>
            <w:noWrap/>
            <w:hideMark/>
          </w:tcPr>
          <w:p w14:paraId="177F7129" w14:textId="77777777" w:rsidR="00624061" w:rsidRDefault="00624061" w:rsidP="00E90683">
            <w:pPr>
              <w:rPr>
                <w:rFonts w:ascii="Arial" w:hAnsi="Arial" w:cs="Arial"/>
                <w:b/>
                <w:bCs/>
                <w:sz w:val="20"/>
                <w:szCs w:val="20"/>
              </w:rPr>
            </w:pPr>
            <w:r>
              <w:rPr>
                <w:rFonts w:ascii="Arial" w:hAnsi="Arial" w:cs="Arial"/>
                <w:b/>
                <w:bCs/>
                <w:sz w:val="20"/>
                <w:szCs w:val="20"/>
              </w:rPr>
              <w:t>Sub-clause</w:t>
            </w:r>
          </w:p>
        </w:tc>
        <w:tc>
          <w:tcPr>
            <w:tcW w:w="439" w:type="dxa"/>
            <w:shd w:val="clear" w:color="auto" w:fill="auto"/>
            <w:noWrap/>
            <w:hideMark/>
          </w:tcPr>
          <w:p w14:paraId="0F24E85F" w14:textId="77777777" w:rsidR="00624061" w:rsidRDefault="00624061" w:rsidP="00E90683">
            <w:pPr>
              <w:rPr>
                <w:rFonts w:ascii="Arial" w:hAnsi="Arial" w:cs="Arial"/>
                <w:b/>
                <w:bCs/>
                <w:sz w:val="20"/>
                <w:szCs w:val="20"/>
              </w:rPr>
            </w:pPr>
            <w:r>
              <w:rPr>
                <w:rFonts w:ascii="Arial" w:hAnsi="Arial" w:cs="Arial"/>
                <w:b/>
                <w:bCs/>
                <w:sz w:val="20"/>
                <w:szCs w:val="20"/>
              </w:rPr>
              <w:t>l.</w:t>
            </w:r>
          </w:p>
        </w:tc>
        <w:tc>
          <w:tcPr>
            <w:tcW w:w="4623" w:type="dxa"/>
            <w:shd w:val="clear" w:color="auto" w:fill="auto"/>
            <w:hideMark/>
          </w:tcPr>
          <w:p w14:paraId="15F33A03" w14:textId="77777777" w:rsidR="00624061" w:rsidRPr="00AD3AC6" w:rsidRDefault="00624061" w:rsidP="00E90683">
            <w:pPr>
              <w:rPr>
                <w:rFonts w:ascii="Arial" w:hAnsi="Arial" w:cs="Arial"/>
                <w:b/>
                <w:bCs/>
                <w:sz w:val="13"/>
                <w:szCs w:val="13"/>
              </w:rPr>
            </w:pPr>
            <w:r w:rsidRPr="00AD3AC6">
              <w:rPr>
                <w:rFonts w:ascii="Arial" w:hAnsi="Arial" w:cs="Arial"/>
                <w:b/>
                <w:bCs/>
                <w:sz w:val="13"/>
                <w:szCs w:val="13"/>
              </w:rPr>
              <w:t>Comment</w:t>
            </w:r>
          </w:p>
        </w:tc>
        <w:tc>
          <w:tcPr>
            <w:tcW w:w="1170" w:type="dxa"/>
            <w:shd w:val="clear" w:color="auto" w:fill="auto"/>
            <w:hideMark/>
          </w:tcPr>
          <w:p w14:paraId="2F055317" w14:textId="77777777" w:rsidR="00624061" w:rsidRDefault="00624061" w:rsidP="00E90683">
            <w:pPr>
              <w:rPr>
                <w:rFonts w:ascii="Arial" w:hAnsi="Arial" w:cs="Arial"/>
                <w:b/>
                <w:bCs/>
                <w:sz w:val="20"/>
                <w:szCs w:val="20"/>
              </w:rPr>
            </w:pPr>
            <w:r>
              <w:rPr>
                <w:rFonts w:ascii="Arial" w:hAnsi="Arial" w:cs="Arial"/>
                <w:b/>
                <w:bCs/>
                <w:sz w:val="20"/>
                <w:szCs w:val="20"/>
              </w:rPr>
              <w:t>Proposed Change</w:t>
            </w:r>
          </w:p>
        </w:tc>
        <w:tc>
          <w:tcPr>
            <w:tcW w:w="1710" w:type="dxa"/>
            <w:shd w:val="clear" w:color="auto" w:fill="auto"/>
            <w:noWrap/>
            <w:hideMark/>
          </w:tcPr>
          <w:p w14:paraId="7A517690" w14:textId="77777777" w:rsidR="00624061" w:rsidRPr="00AD3AC6" w:rsidRDefault="00624061" w:rsidP="00E90683">
            <w:pPr>
              <w:rPr>
                <w:rFonts w:ascii="Arial" w:hAnsi="Arial" w:cs="Arial"/>
                <w:b/>
                <w:bCs/>
                <w:sz w:val="15"/>
                <w:szCs w:val="15"/>
              </w:rPr>
            </w:pPr>
            <w:r w:rsidRPr="00AD3AC6">
              <w:rPr>
                <w:rFonts w:ascii="Arial" w:hAnsi="Arial" w:cs="Arial"/>
                <w:b/>
                <w:bCs/>
                <w:sz w:val="15"/>
                <w:szCs w:val="15"/>
              </w:rPr>
              <w:t>Proposed Resolution</w:t>
            </w:r>
          </w:p>
        </w:tc>
      </w:tr>
      <w:tr w:rsidR="00624061" w14:paraId="4987E225" w14:textId="77777777" w:rsidTr="00E90683">
        <w:trPr>
          <w:trHeight w:val="560"/>
        </w:trPr>
        <w:tc>
          <w:tcPr>
            <w:tcW w:w="872" w:type="dxa"/>
            <w:shd w:val="clear" w:color="auto" w:fill="auto"/>
            <w:noWrap/>
            <w:hideMark/>
          </w:tcPr>
          <w:p w14:paraId="50828649" w14:textId="77777777" w:rsidR="00624061" w:rsidRDefault="00624061" w:rsidP="00E90683">
            <w:pPr>
              <w:rPr>
                <w:rFonts w:ascii="Arial" w:hAnsi="Arial" w:cs="Arial"/>
                <w:color w:val="000000"/>
                <w:sz w:val="20"/>
                <w:szCs w:val="20"/>
              </w:rPr>
            </w:pPr>
            <w:r>
              <w:rPr>
                <w:rFonts w:ascii="Arial" w:hAnsi="Arial" w:cs="Arial"/>
                <w:color w:val="000000"/>
                <w:sz w:val="20"/>
                <w:szCs w:val="20"/>
              </w:rPr>
              <w:t>Tero Kivinen</w:t>
            </w:r>
          </w:p>
        </w:tc>
        <w:tc>
          <w:tcPr>
            <w:tcW w:w="561" w:type="dxa"/>
            <w:shd w:val="clear" w:color="auto" w:fill="auto"/>
            <w:noWrap/>
          </w:tcPr>
          <w:p w14:paraId="3A668493" w14:textId="77777777" w:rsidR="00624061" w:rsidRDefault="00624061" w:rsidP="00E90683">
            <w:pPr>
              <w:rPr>
                <w:rFonts w:ascii="Arial" w:hAnsi="Arial" w:cs="Arial"/>
                <w:sz w:val="20"/>
                <w:szCs w:val="20"/>
              </w:rPr>
            </w:pPr>
            <w:r>
              <w:rPr>
                <w:rFonts w:ascii="Arial" w:hAnsi="Arial" w:cs="Arial"/>
                <w:sz w:val="20"/>
                <w:szCs w:val="20"/>
              </w:rPr>
              <w:t>497</w:t>
            </w:r>
          </w:p>
        </w:tc>
        <w:tc>
          <w:tcPr>
            <w:tcW w:w="447" w:type="dxa"/>
            <w:shd w:val="clear" w:color="auto" w:fill="auto"/>
          </w:tcPr>
          <w:p w14:paraId="09F8BE04" w14:textId="77777777" w:rsidR="00624061" w:rsidRDefault="00624061" w:rsidP="00E90683">
            <w:pPr>
              <w:rPr>
                <w:rFonts w:ascii="Arial" w:hAnsi="Arial" w:cs="Arial"/>
                <w:color w:val="000000"/>
                <w:sz w:val="20"/>
                <w:szCs w:val="20"/>
              </w:rPr>
            </w:pPr>
            <w:r>
              <w:rPr>
                <w:rFonts w:ascii="Arial" w:hAnsi="Arial" w:cs="Arial"/>
                <w:color w:val="000000"/>
                <w:sz w:val="20"/>
                <w:szCs w:val="20"/>
              </w:rPr>
              <w:t>18</w:t>
            </w:r>
          </w:p>
        </w:tc>
        <w:tc>
          <w:tcPr>
            <w:tcW w:w="1328" w:type="dxa"/>
            <w:shd w:val="clear" w:color="auto" w:fill="auto"/>
          </w:tcPr>
          <w:p w14:paraId="269E654A" w14:textId="77777777" w:rsidR="00624061" w:rsidRDefault="00624061" w:rsidP="00E90683">
            <w:pPr>
              <w:rPr>
                <w:rFonts w:ascii="Arial" w:hAnsi="Arial" w:cs="Arial"/>
                <w:color w:val="000000"/>
                <w:sz w:val="20"/>
                <w:szCs w:val="20"/>
              </w:rPr>
            </w:pPr>
            <w:r>
              <w:rPr>
                <w:rFonts w:ascii="Arial" w:hAnsi="Arial" w:cs="Arial"/>
                <w:color w:val="000000"/>
                <w:sz w:val="20"/>
                <w:szCs w:val="20"/>
              </w:rPr>
              <w:t>7.3.7.1</w:t>
            </w:r>
          </w:p>
        </w:tc>
        <w:tc>
          <w:tcPr>
            <w:tcW w:w="439" w:type="dxa"/>
            <w:shd w:val="clear" w:color="auto" w:fill="auto"/>
            <w:hideMark/>
          </w:tcPr>
          <w:p w14:paraId="25A08673" w14:textId="77777777" w:rsidR="00624061" w:rsidRDefault="00624061" w:rsidP="00E90683">
            <w:pPr>
              <w:rPr>
                <w:rFonts w:ascii="Arial" w:hAnsi="Arial" w:cs="Arial"/>
                <w:color w:val="000000"/>
                <w:sz w:val="20"/>
                <w:szCs w:val="20"/>
              </w:rPr>
            </w:pPr>
          </w:p>
        </w:tc>
        <w:tc>
          <w:tcPr>
            <w:tcW w:w="4623" w:type="dxa"/>
            <w:shd w:val="clear" w:color="auto" w:fill="auto"/>
            <w:hideMark/>
          </w:tcPr>
          <w:p w14:paraId="1A52B6F5" w14:textId="77777777" w:rsidR="00624061" w:rsidRPr="00AD3AC6" w:rsidRDefault="00624061" w:rsidP="00E90683">
            <w:pPr>
              <w:rPr>
                <w:rFonts w:ascii="Arial" w:hAnsi="Arial" w:cs="Arial"/>
                <w:color w:val="000000"/>
                <w:sz w:val="13"/>
                <w:szCs w:val="13"/>
              </w:rPr>
            </w:pPr>
            <w:r w:rsidRPr="00AD3AC6">
              <w:rPr>
                <w:rFonts w:ascii="Arial" w:hAnsi="Arial" w:cs="Arial"/>
                <w:color w:val="000000"/>
                <w:sz w:val="13"/>
                <w:szCs w:val="13"/>
              </w:rPr>
              <w:t>There is no reason to add Compact frame format, as it is not more compact that normal frames.</w:t>
            </w:r>
            <w:r w:rsidRPr="00AD3AC6">
              <w:rPr>
                <w:rFonts w:ascii="Arial" w:hAnsi="Arial" w:cs="Arial"/>
                <w:color w:val="000000"/>
                <w:sz w:val="13"/>
                <w:szCs w:val="13"/>
              </w:rPr>
              <w:br/>
              <w:t>For example the compact advertising poll will be as:</w:t>
            </w:r>
            <w:r w:rsidRPr="00AD3AC6">
              <w:rPr>
                <w:rFonts w:ascii="Arial" w:hAnsi="Arial" w:cs="Arial"/>
                <w:color w:val="000000"/>
                <w:sz w:val="13"/>
                <w:szCs w:val="13"/>
              </w:rPr>
              <w:br/>
            </w:r>
            <w:r w:rsidRPr="00AD3AC6">
              <w:rPr>
                <w:rFonts w:ascii="Arial" w:hAnsi="Arial" w:cs="Arial"/>
                <w:color w:val="000000"/>
                <w:sz w:val="13"/>
                <w:szCs w:val="13"/>
              </w:rPr>
              <w:br/>
              <w:t xml:space="preserve">      Octet: 1                      </w:t>
            </w:r>
            <w:r w:rsidRPr="00AD3AC6">
              <w:rPr>
                <w:rFonts w:ascii="Arial" w:hAnsi="Arial" w:cs="Arial"/>
                <w:color w:val="FF0000"/>
                <w:sz w:val="13"/>
                <w:szCs w:val="13"/>
              </w:rPr>
              <w:t>3           3</w:t>
            </w:r>
            <w:r w:rsidRPr="00AD3AC6">
              <w:rPr>
                <w:rFonts w:ascii="Arial" w:hAnsi="Arial" w:cs="Arial"/>
                <w:color w:val="000000"/>
                <w:sz w:val="13"/>
                <w:szCs w:val="13"/>
              </w:rPr>
              <w:t xml:space="preserve">           1                   variable       2</w:t>
            </w:r>
            <w:r w:rsidRPr="00AD3AC6">
              <w:rPr>
                <w:rFonts w:ascii="Arial" w:hAnsi="Arial" w:cs="Arial"/>
                <w:color w:val="000000"/>
                <w:sz w:val="13"/>
                <w:szCs w:val="13"/>
              </w:rPr>
              <w:br/>
              <w:t xml:space="preserve">      Frame Type/              RPA      RPA      Message       Message     FCS</w:t>
            </w:r>
            <w:r w:rsidRPr="00AD3AC6">
              <w:rPr>
                <w:rFonts w:ascii="Arial" w:hAnsi="Arial" w:cs="Arial"/>
                <w:color w:val="000000"/>
                <w:sz w:val="13"/>
                <w:szCs w:val="13"/>
              </w:rPr>
              <w:br/>
              <w:t xml:space="preserve">      Compact Frame ID    hash     Rand    Control         Content</w:t>
            </w:r>
            <w:r w:rsidRPr="00AD3AC6">
              <w:rPr>
                <w:rFonts w:ascii="Arial" w:hAnsi="Arial" w:cs="Arial"/>
                <w:color w:val="000000"/>
                <w:sz w:val="13"/>
                <w:szCs w:val="13"/>
              </w:rPr>
              <w:br/>
            </w:r>
            <w:r w:rsidRPr="00AD3AC6">
              <w:rPr>
                <w:rFonts w:ascii="Arial" w:hAnsi="Arial" w:cs="Arial"/>
                <w:color w:val="000000"/>
                <w:sz w:val="13"/>
                <w:szCs w:val="13"/>
              </w:rPr>
              <w:br/>
              <w:t>Using standard frame format with using only destion short address (both assume that devices have already done some association etc, to either get the short address assignment from coordinator, or the identityResolvingKey).</w:t>
            </w:r>
            <w:r w:rsidRPr="00AD3AC6">
              <w:rPr>
                <w:rFonts w:ascii="Arial" w:hAnsi="Arial" w:cs="Arial"/>
                <w:color w:val="000000"/>
                <w:sz w:val="13"/>
                <w:szCs w:val="13"/>
              </w:rPr>
              <w:br/>
            </w:r>
            <w:r w:rsidRPr="00AD3AC6">
              <w:rPr>
                <w:rFonts w:ascii="Arial" w:hAnsi="Arial" w:cs="Arial"/>
                <w:color w:val="000000"/>
                <w:sz w:val="13"/>
                <w:szCs w:val="13"/>
              </w:rPr>
              <w:br/>
              <w:t xml:space="preserve">      Octets: 2   </w:t>
            </w:r>
            <w:r w:rsidRPr="00AD3AC6">
              <w:rPr>
                <w:rFonts w:ascii="Arial" w:hAnsi="Arial" w:cs="Arial"/>
                <w:color w:val="FF0000"/>
                <w:sz w:val="13"/>
                <w:szCs w:val="13"/>
              </w:rPr>
              <w:t>2</w:t>
            </w:r>
            <w:r w:rsidRPr="00AD3AC6">
              <w:rPr>
                <w:rFonts w:ascii="Arial" w:hAnsi="Arial" w:cs="Arial"/>
                <w:color w:val="000000"/>
                <w:sz w:val="13"/>
                <w:szCs w:val="13"/>
              </w:rPr>
              <w:t xml:space="preserve">                     1                     variable      2</w:t>
            </w:r>
            <w:r w:rsidRPr="00AD3AC6">
              <w:rPr>
                <w:rFonts w:ascii="Arial" w:hAnsi="Arial" w:cs="Arial"/>
                <w:color w:val="000000"/>
                <w:sz w:val="13"/>
                <w:szCs w:val="13"/>
              </w:rPr>
              <w:br/>
              <w:t xml:space="preserve">      Frame      Destination      Command      Message    FCS</w:t>
            </w:r>
            <w:r w:rsidRPr="00AD3AC6">
              <w:rPr>
                <w:rFonts w:ascii="Arial" w:hAnsi="Arial" w:cs="Arial"/>
                <w:color w:val="000000"/>
                <w:sz w:val="13"/>
                <w:szCs w:val="13"/>
              </w:rPr>
              <w:br/>
              <w:t xml:space="preserve">      Control      Address          ID                   Content  </w:t>
            </w:r>
            <w:r w:rsidRPr="00AD3AC6">
              <w:rPr>
                <w:rFonts w:ascii="Arial" w:hAnsi="Arial" w:cs="Arial"/>
                <w:color w:val="000000"/>
                <w:sz w:val="13"/>
                <w:szCs w:val="13"/>
              </w:rPr>
              <w:br/>
            </w:r>
            <w:r w:rsidRPr="00AD3AC6">
              <w:rPr>
                <w:rFonts w:ascii="Arial" w:hAnsi="Arial" w:cs="Arial"/>
                <w:color w:val="000000"/>
                <w:sz w:val="13"/>
                <w:szCs w:val="13"/>
              </w:rPr>
              <w:br/>
              <w:t xml:space="preserve">Frame control: Frame type = MAC Command </w:t>
            </w:r>
            <w:r w:rsidRPr="00AD3AC6">
              <w:rPr>
                <w:rFonts w:ascii="Arial" w:hAnsi="Arial" w:cs="Arial"/>
                <w:color w:val="000000"/>
                <w:sz w:val="13"/>
                <w:szCs w:val="13"/>
              </w:rPr>
              <w:br/>
              <w:t xml:space="preserve">Frame control: Security enabled = FALSE </w:t>
            </w:r>
            <w:r w:rsidRPr="00AD3AC6">
              <w:rPr>
                <w:rFonts w:ascii="Arial" w:hAnsi="Arial" w:cs="Arial"/>
                <w:color w:val="000000"/>
                <w:sz w:val="13"/>
                <w:szCs w:val="13"/>
              </w:rPr>
              <w:br/>
              <w:t xml:space="preserve">Frame control: Frame Pending = FALSE </w:t>
            </w:r>
            <w:r w:rsidRPr="00AD3AC6">
              <w:rPr>
                <w:rFonts w:ascii="Arial" w:hAnsi="Arial" w:cs="Arial"/>
                <w:color w:val="000000"/>
                <w:sz w:val="13"/>
                <w:szCs w:val="13"/>
              </w:rPr>
              <w:br/>
              <w:t xml:space="preserve">Frame control: AR = FALSE </w:t>
            </w:r>
            <w:r w:rsidRPr="00AD3AC6">
              <w:rPr>
                <w:rFonts w:ascii="Arial" w:hAnsi="Arial" w:cs="Arial"/>
                <w:color w:val="000000"/>
                <w:sz w:val="13"/>
                <w:szCs w:val="13"/>
              </w:rPr>
              <w:br/>
              <w:t xml:space="preserve">Frame control: PAN id compression = TRUE </w:t>
            </w:r>
            <w:r w:rsidRPr="00AD3AC6">
              <w:rPr>
                <w:rFonts w:ascii="Arial" w:hAnsi="Arial" w:cs="Arial"/>
                <w:color w:val="000000"/>
                <w:sz w:val="13"/>
                <w:szCs w:val="13"/>
              </w:rPr>
              <w:br/>
              <w:t xml:space="preserve">Frame control: Sequence number supression = true </w:t>
            </w:r>
            <w:r w:rsidRPr="00AD3AC6">
              <w:rPr>
                <w:rFonts w:ascii="Arial" w:hAnsi="Arial" w:cs="Arial"/>
                <w:color w:val="000000"/>
                <w:sz w:val="13"/>
                <w:szCs w:val="13"/>
              </w:rPr>
              <w:br/>
              <w:t xml:space="preserve">Frame control: IE Present = false </w:t>
            </w:r>
            <w:r w:rsidRPr="00AD3AC6">
              <w:rPr>
                <w:rFonts w:ascii="Arial" w:hAnsi="Arial" w:cs="Arial"/>
                <w:color w:val="000000"/>
                <w:sz w:val="13"/>
                <w:szCs w:val="13"/>
              </w:rPr>
              <w:br/>
              <w:t xml:space="preserve">Frame control: Destination Address Mode = short </w:t>
            </w:r>
            <w:r w:rsidRPr="00AD3AC6">
              <w:rPr>
                <w:rFonts w:ascii="Arial" w:hAnsi="Arial" w:cs="Arial"/>
                <w:color w:val="000000"/>
                <w:sz w:val="13"/>
                <w:szCs w:val="13"/>
              </w:rPr>
              <w:br/>
              <w:t xml:space="preserve">Frame control: Source Address Mode = none  </w:t>
            </w:r>
            <w:r w:rsidRPr="00AD3AC6">
              <w:rPr>
                <w:rFonts w:ascii="Arial" w:hAnsi="Arial" w:cs="Arial"/>
                <w:color w:val="000000"/>
                <w:sz w:val="13"/>
                <w:szCs w:val="13"/>
              </w:rPr>
              <w:br/>
            </w:r>
            <w:r w:rsidRPr="00AD3AC6">
              <w:rPr>
                <w:rFonts w:ascii="Arial" w:hAnsi="Arial" w:cs="Arial"/>
                <w:color w:val="000000"/>
                <w:sz w:val="13"/>
                <w:szCs w:val="13"/>
              </w:rPr>
              <w:br/>
              <w:t xml:space="preserve">As the source address is none, there is no source address, nor source pan id.  </w:t>
            </w:r>
            <w:r w:rsidRPr="00AD3AC6">
              <w:rPr>
                <w:rFonts w:ascii="Arial" w:hAnsi="Arial" w:cs="Arial"/>
                <w:color w:val="000000"/>
                <w:sz w:val="13"/>
                <w:szCs w:val="13"/>
              </w:rPr>
              <w:br/>
            </w:r>
            <w:r w:rsidRPr="00AD3AC6">
              <w:rPr>
                <w:rFonts w:ascii="Arial" w:hAnsi="Arial" w:cs="Arial"/>
                <w:color w:val="000000"/>
                <w:sz w:val="13"/>
                <w:szCs w:val="13"/>
              </w:rPr>
              <w:br/>
              <w:t xml:space="preserve">As the destination addres is short, and pan id compression is true, so we only have destination short address, and no destination pan id.  </w:t>
            </w:r>
            <w:r w:rsidRPr="00AD3AC6">
              <w:rPr>
                <w:rFonts w:ascii="Arial" w:hAnsi="Arial" w:cs="Arial"/>
                <w:color w:val="000000"/>
                <w:sz w:val="13"/>
                <w:szCs w:val="13"/>
              </w:rPr>
              <w:br/>
            </w:r>
            <w:r w:rsidRPr="00AD3AC6">
              <w:rPr>
                <w:rFonts w:ascii="Arial" w:hAnsi="Arial" w:cs="Arial"/>
                <w:color w:val="000000"/>
                <w:sz w:val="13"/>
                <w:szCs w:val="13"/>
              </w:rPr>
              <w:br/>
            </w:r>
            <w:r w:rsidRPr="00AD3AC6">
              <w:rPr>
                <w:rFonts w:ascii="Arial" w:hAnsi="Arial" w:cs="Arial"/>
                <w:color w:val="FF0000"/>
                <w:sz w:val="13"/>
                <w:szCs w:val="13"/>
              </w:rPr>
              <w:t xml:space="preserve">In this case the Compact frame has overhead of 10 octets, where the standard 802.15.4 frame has overhead of only 7 octets.  </w:t>
            </w:r>
            <w:r w:rsidRPr="00AD3AC6">
              <w:rPr>
                <w:rFonts w:ascii="Arial" w:hAnsi="Arial" w:cs="Arial"/>
                <w:color w:val="000000"/>
                <w:sz w:val="13"/>
                <w:szCs w:val="13"/>
              </w:rPr>
              <w:br/>
            </w:r>
            <w:r w:rsidRPr="00AD3AC6">
              <w:rPr>
                <w:rFonts w:ascii="Arial" w:hAnsi="Arial" w:cs="Arial"/>
                <w:color w:val="000000"/>
                <w:sz w:val="13"/>
                <w:szCs w:val="13"/>
              </w:rPr>
              <w:br/>
              <w:t xml:space="preserve">This of course assumes there is only one network in the same area, thus we can leave destination PAN id out, but the compact format assumes that too.  </w:t>
            </w:r>
            <w:r w:rsidRPr="00AD3AC6">
              <w:rPr>
                <w:rFonts w:ascii="Arial" w:hAnsi="Arial" w:cs="Arial"/>
                <w:color w:val="000000"/>
                <w:sz w:val="13"/>
                <w:szCs w:val="13"/>
              </w:rPr>
              <w:br/>
            </w:r>
            <w:r w:rsidRPr="00AD3AC6">
              <w:rPr>
                <w:rFonts w:ascii="Arial" w:hAnsi="Arial" w:cs="Arial"/>
                <w:color w:val="000000"/>
                <w:sz w:val="13"/>
                <w:szCs w:val="13"/>
              </w:rPr>
              <w:br/>
              <w:t xml:space="preserve">Note, that the </w:t>
            </w:r>
            <w:r w:rsidRPr="00AD3AC6">
              <w:rPr>
                <w:rFonts w:ascii="Arial" w:hAnsi="Arial" w:cs="Arial"/>
                <w:color w:val="FF0000"/>
                <w:sz w:val="13"/>
                <w:szCs w:val="13"/>
              </w:rPr>
              <w:t xml:space="preserve">PAN coordinator </w:t>
            </w:r>
            <w:r w:rsidRPr="00AD3AC6">
              <w:rPr>
                <w:rFonts w:ascii="Arial" w:hAnsi="Arial" w:cs="Arial"/>
                <w:color w:val="000000"/>
                <w:sz w:val="13"/>
                <w:szCs w:val="13"/>
              </w:rPr>
              <w:t xml:space="preserve">can recognize short addresses it has not given out, thus by seeing such destination addresses, it knows there is devices not part of its network nearby, and knows to avoid to assign those numbers to devices part of his network.  </w:t>
            </w:r>
            <w:r w:rsidRPr="00AD3AC6">
              <w:rPr>
                <w:rFonts w:ascii="Arial" w:hAnsi="Arial" w:cs="Arial"/>
                <w:color w:val="000000"/>
                <w:sz w:val="13"/>
                <w:szCs w:val="13"/>
              </w:rPr>
              <w:br/>
            </w:r>
            <w:r w:rsidRPr="00AD3AC6">
              <w:rPr>
                <w:rFonts w:ascii="Arial" w:hAnsi="Arial" w:cs="Arial"/>
                <w:color w:val="000000"/>
                <w:sz w:val="13"/>
                <w:szCs w:val="13"/>
              </w:rPr>
              <w:br/>
              <w:t xml:space="preserve">If better support for multiple networks is needed, we can use PAN ID compression set to FALSE, in which case the overhead goes from 7 to 9 octets, which is still smaller than compact format.  </w:t>
            </w:r>
            <w:r w:rsidRPr="00AD3AC6">
              <w:rPr>
                <w:rFonts w:ascii="Arial" w:hAnsi="Arial" w:cs="Arial"/>
                <w:color w:val="000000"/>
                <w:sz w:val="13"/>
                <w:szCs w:val="13"/>
              </w:rPr>
              <w:br/>
            </w:r>
            <w:r w:rsidRPr="00AD3AC6">
              <w:rPr>
                <w:rFonts w:ascii="Arial" w:hAnsi="Arial" w:cs="Arial"/>
                <w:color w:val="000000"/>
                <w:sz w:val="13"/>
                <w:szCs w:val="13"/>
              </w:rPr>
              <w:br/>
              <w:t xml:space="preserve">In case we use example of Advertising response there is only RPA hash, and no RPA rand, thus the overhead is 7 octets, which is same as standard format.  </w:t>
            </w:r>
            <w:r w:rsidRPr="00AD3AC6">
              <w:rPr>
                <w:rFonts w:ascii="Arial" w:hAnsi="Arial" w:cs="Arial"/>
                <w:color w:val="000000"/>
                <w:sz w:val="13"/>
                <w:szCs w:val="13"/>
              </w:rPr>
              <w:br/>
            </w:r>
            <w:r w:rsidRPr="00AD3AC6">
              <w:rPr>
                <w:rFonts w:ascii="Arial" w:hAnsi="Arial" w:cs="Arial"/>
                <w:color w:val="000000"/>
                <w:sz w:val="13"/>
                <w:szCs w:val="13"/>
              </w:rPr>
              <w:br/>
              <w:t xml:space="preserve">Using standard format we can use standard features, like destination PAN id, in case we want to get better conflict resolution when there is multiple networks on the area, as then everybody can see whether the PAN id is correct, thus whether frame is for their network or some other network. Also if </w:t>
            </w:r>
            <w:r w:rsidRPr="00AD3AC6">
              <w:rPr>
                <w:rFonts w:ascii="Arial" w:hAnsi="Arial" w:cs="Arial"/>
                <w:color w:val="FF0000"/>
                <w:sz w:val="13"/>
                <w:szCs w:val="13"/>
              </w:rPr>
              <w:t xml:space="preserve">PAN coordinator </w:t>
            </w:r>
            <w:r w:rsidRPr="00AD3AC6">
              <w:rPr>
                <w:rFonts w:ascii="Arial" w:hAnsi="Arial" w:cs="Arial"/>
                <w:color w:val="000000"/>
                <w:sz w:val="13"/>
                <w:szCs w:val="13"/>
              </w:rPr>
              <w:t xml:space="preserve">sees anybody using same PAN ID and short address not assigned by </w:t>
            </w:r>
            <w:r w:rsidRPr="00AD3AC6">
              <w:rPr>
                <w:rFonts w:ascii="Arial" w:hAnsi="Arial" w:cs="Arial"/>
                <w:color w:val="FF0000"/>
                <w:sz w:val="13"/>
                <w:szCs w:val="13"/>
              </w:rPr>
              <w:t>PAN coordinator</w:t>
            </w:r>
            <w:r w:rsidRPr="00AD3AC6">
              <w:rPr>
                <w:rFonts w:ascii="Arial" w:hAnsi="Arial" w:cs="Arial"/>
                <w:color w:val="000000"/>
                <w:sz w:val="13"/>
                <w:szCs w:val="13"/>
              </w:rPr>
              <w:t xml:space="preserve">, it knows there is PAN ID conflict, thus can change PAN id of its network (this is standard opertion defined in 10.17).  </w:t>
            </w:r>
            <w:r w:rsidRPr="00AD3AC6">
              <w:rPr>
                <w:rFonts w:ascii="Arial" w:hAnsi="Arial" w:cs="Arial"/>
                <w:color w:val="000000"/>
                <w:sz w:val="13"/>
                <w:szCs w:val="13"/>
              </w:rPr>
              <w:br/>
            </w:r>
            <w:r w:rsidRPr="00AD3AC6">
              <w:rPr>
                <w:rFonts w:ascii="Arial" w:hAnsi="Arial" w:cs="Arial"/>
                <w:color w:val="000000"/>
                <w:sz w:val="13"/>
                <w:szCs w:val="13"/>
              </w:rPr>
              <w:br/>
              <w:t xml:space="preserve">In case security is needed, there is already standard method of doing that, and no special processing is needed.  </w:t>
            </w:r>
            <w:r w:rsidRPr="00AD3AC6">
              <w:rPr>
                <w:rFonts w:ascii="Arial" w:hAnsi="Arial" w:cs="Arial"/>
                <w:color w:val="000000"/>
                <w:sz w:val="13"/>
                <w:szCs w:val="13"/>
              </w:rPr>
              <w:br/>
            </w:r>
            <w:r w:rsidRPr="00AD3AC6">
              <w:rPr>
                <w:rFonts w:ascii="Arial" w:hAnsi="Arial" w:cs="Arial"/>
                <w:color w:val="000000"/>
                <w:sz w:val="13"/>
                <w:szCs w:val="13"/>
              </w:rPr>
              <w:br/>
              <w:t xml:space="preserve">Also when the privacy addressing is defined in 4ac, the 4ab can use it without modification as it is defined for standard 802.15.4 frames. </w:t>
            </w:r>
            <w:r w:rsidRPr="00AD3AC6">
              <w:rPr>
                <w:rFonts w:ascii="Arial" w:hAnsi="Arial" w:cs="Arial"/>
                <w:color w:val="000000"/>
                <w:sz w:val="13"/>
                <w:szCs w:val="13"/>
              </w:rPr>
              <w:br/>
            </w:r>
            <w:r w:rsidRPr="00AD3AC6">
              <w:rPr>
                <w:rFonts w:ascii="Arial" w:hAnsi="Arial" w:cs="Arial"/>
                <w:color w:val="000000"/>
                <w:sz w:val="13"/>
                <w:szCs w:val="13"/>
              </w:rPr>
              <w:br/>
              <w:t xml:space="preserve">Also if there is still issues when </w:t>
            </w:r>
            <w:r w:rsidRPr="00AD3AC6">
              <w:rPr>
                <w:rFonts w:ascii="Arial" w:hAnsi="Arial" w:cs="Arial"/>
                <w:color w:val="FF0000"/>
                <w:sz w:val="13"/>
                <w:szCs w:val="13"/>
              </w:rPr>
              <w:t>frames gets too large</w:t>
            </w:r>
            <w:r w:rsidRPr="00AD3AC6">
              <w:rPr>
                <w:rFonts w:ascii="Arial" w:hAnsi="Arial" w:cs="Arial"/>
                <w:color w:val="000000"/>
                <w:sz w:val="13"/>
                <w:szCs w:val="13"/>
              </w:rPr>
              <w:t xml:space="preserve">, we could take the PHY frame fragmentation from 23.3 and move it to 10.x and define it so it can be used in other PHYs than LECIM DSSS.  </w:t>
            </w:r>
            <w:r w:rsidRPr="00AD3AC6">
              <w:rPr>
                <w:rFonts w:ascii="Arial" w:hAnsi="Arial" w:cs="Arial"/>
                <w:color w:val="000000"/>
                <w:sz w:val="13"/>
                <w:szCs w:val="13"/>
              </w:rPr>
              <w:br/>
            </w:r>
            <w:r w:rsidRPr="00AD3AC6">
              <w:rPr>
                <w:rFonts w:ascii="Arial" w:hAnsi="Arial" w:cs="Arial"/>
                <w:color w:val="000000"/>
                <w:sz w:val="13"/>
                <w:szCs w:val="13"/>
              </w:rPr>
              <w:br/>
              <w:t xml:space="preserve">I do not see any benefits for adding compact frame format, which uses same amount of octets than standard format and just adds new MAC frame formats offering no benefits.  </w:t>
            </w:r>
            <w:r w:rsidRPr="00AD3AC6">
              <w:rPr>
                <w:rFonts w:ascii="Arial" w:hAnsi="Arial" w:cs="Arial"/>
                <w:color w:val="000000"/>
                <w:sz w:val="13"/>
                <w:szCs w:val="13"/>
              </w:rPr>
              <w:br/>
            </w:r>
            <w:r w:rsidRPr="00AD3AC6">
              <w:rPr>
                <w:rFonts w:ascii="Arial" w:hAnsi="Arial" w:cs="Arial"/>
                <w:color w:val="000000"/>
                <w:sz w:val="13"/>
                <w:szCs w:val="13"/>
              </w:rPr>
              <w:lastRenderedPageBreak/>
              <w:br/>
              <w:t>Using MAC Command frame formats contains 8-bit Command ID, so adding 21 compact frame ID values there is not an problem.</w:t>
            </w:r>
          </w:p>
        </w:tc>
        <w:tc>
          <w:tcPr>
            <w:tcW w:w="1170" w:type="dxa"/>
            <w:shd w:val="clear" w:color="auto" w:fill="auto"/>
            <w:hideMark/>
          </w:tcPr>
          <w:p w14:paraId="72418BEC" w14:textId="77777777" w:rsidR="00624061" w:rsidRDefault="00624061" w:rsidP="00E90683">
            <w:pPr>
              <w:rPr>
                <w:rFonts w:ascii="Arial" w:hAnsi="Arial" w:cs="Arial"/>
                <w:color w:val="000000"/>
                <w:sz w:val="20"/>
                <w:szCs w:val="20"/>
              </w:rPr>
            </w:pPr>
            <w:r>
              <w:rPr>
                <w:rFonts w:ascii="Arial" w:hAnsi="Arial" w:cs="Arial"/>
                <w:color w:val="000000"/>
                <w:sz w:val="20"/>
                <w:szCs w:val="20"/>
              </w:rPr>
              <w:lastRenderedPageBreak/>
              <w:t>Remove compact frame format, and use standard frame formats.</w:t>
            </w:r>
          </w:p>
        </w:tc>
        <w:tc>
          <w:tcPr>
            <w:tcW w:w="1710" w:type="dxa"/>
            <w:shd w:val="clear" w:color="auto" w:fill="auto"/>
            <w:noWrap/>
            <w:hideMark/>
          </w:tcPr>
          <w:p w14:paraId="57A1E268" w14:textId="77777777" w:rsidR="00624061" w:rsidRPr="00AD3AC6" w:rsidRDefault="00624061" w:rsidP="00E90683">
            <w:pPr>
              <w:rPr>
                <w:rFonts w:ascii="Arial" w:hAnsi="Arial" w:cs="Arial"/>
                <w:color w:val="000000"/>
                <w:sz w:val="15"/>
                <w:szCs w:val="15"/>
              </w:rPr>
            </w:pPr>
            <w:r w:rsidRPr="00AD3AC6">
              <w:rPr>
                <w:rFonts w:ascii="Arial" w:hAnsi="Arial" w:cs="Arial"/>
                <w:color w:val="000000"/>
                <w:sz w:val="15"/>
                <w:szCs w:val="15"/>
              </w:rPr>
              <w:t>Reject. (use of compressed/compact PSDU has been agreed on in DCN 23-481r1)</w:t>
            </w:r>
          </w:p>
          <w:p w14:paraId="78778B6A" w14:textId="77777777" w:rsidR="00624061" w:rsidRPr="00AD3AC6" w:rsidRDefault="00624061" w:rsidP="00E90683">
            <w:pPr>
              <w:rPr>
                <w:rFonts w:ascii="Arial" w:hAnsi="Arial" w:cs="Arial"/>
                <w:color w:val="000000"/>
                <w:sz w:val="15"/>
                <w:szCs w:val="15"/>
              </w:rPr>
            </w:pPr>
          </w:p>
          <w:p w14:paraId="1D2C6755" w14:textId="77777777" w:rsidR="00624061" w:rsidRPr="00AD3AC6" w:rsidRDefault="00624061" w:rsidP="00E90683">
            <w:pPr>
              <w:rPr>
                <w:rFonts w:ascii="Arial" w:hAnsi="Arial" w:cs="Arial"/>
                <w:sz w:val="15"/>
                <w:szCs w:val="15"/>
              </w:rPr>
            </w:pPr>
            <w:r w:rsidRPr="00AD3AC6">
              <w:rPr>
                <w:rFonts w:ascii="Arial" w:hAnsi="Arial" w:cs="Arial"/>
                <w:color w:val="000000"/>
                <w:sz w:val="15"/>
                <w:szCs w:val="15"/>
              </w:rPr>
              <w:t xml:space="preserve">Discussion: </w:t>
            </w:r>
            <w:r w:rsidRPr="00AD3AC6">
              <w:rPr>
                <w:rFonts w:ascii="Arial" w:hAnsi="Arial" w:cs="Arial"/>
                <w:sz w:val="15"/>
                <w:szCs w:val="15"/>
              </w:rPr>
              <w:t>The length reduction exemplified in the comment results from reducing the address size from 6 to 2 bytes only for the MAC command frame. Separating the question of RPAs from Compact Frame Format, there is no reason why one frame should use a 6 byte address and the other a 2 byte address for a comparison. If we use an address field of equal length to fairly compare both frames, then the compact frame is 2 bytes shorter than the MAC command. Increasing airtime efficiency is not the only reason for compact frames, but also by overriding limitations of legacy MAC data frames, e.g. the inability to mix plaintext, authenticated, and encrypted and authenticated fields in the payload. See DCN 23-604r0 for more details.</w:t>
            </w:r>
          </w:p>
          <w:p w14:paraId="4B84EB17" w14:textId="77777777" w:rsidR="00624061" w:rsidRPr="00AD3AC6" w:rsidRDefault="00624061" w:rsidP="00E90683">
            <w:pPr>
              <w:rPr>
                <w:rFonts w:ascii="Arial" w:hAnsi="Arial" w:cs="Arial"/>
                <w:sz w:val="15"/>
                <w:szCs w:val="15"/>
              </w:rPr>
            </w:pPr>
          </w:p>
          <w:p w14:paraId="453BA892" w14:textId="77777777" w:rsidR="00624061" w:rsidRPr="00AD3AC6" w:rsidRDefault="00624061" w:rsidP="00E90683">
            <w:pPr>
              <w:rPr>
                <w:rFonts w:ascii="Arial" w:hAnsi="Arial" w:cs="Arial"/>
                <w:sz w:val="15"/>
                <w:szCs w:val="15"/>
              </w:rPr>
            </w:pPr>
            <w:r w:rsidRPr="00AD3AC6">
              <w:rPr>
                <w:rFonts w:ascii="Arial" w:hAnsi="Arial" w:cs="Arial"/>
                <w:sz w:val="15"/>
                <w:szCs w:val="15"/>
              </w:rPr>
              <w:t xml:space="preserve">As for the RPA argument "4ac 2-byte addresses are better in some regard than the 6-byte RPAs", that may be true for some applications, but for others not. The two concepts are not interchangeable as we have discussed in previous 4ac sessions: dependence of a </w:t>
            </w:r>
            <w:r w:rsidRPr="00AD3AC6">
              <w:rPr>
                <w:rFonts w:ascii="Arial" w:hAnsi="Arial" w:cs="Arial"/>
                <w:color w:val="FF0000"/>
                <w:sz w:val="15"/>
                <w:szCs w:val="15"/>
              </w:rPr>
              <w:t xml:space="preserve">central coordinator </w:t>
            </w:r>
            <w:r w:rsidRPr="00AD3AC6">
              <w:rPr>
                <w:rFonts w:ascii="Arial" w:hAnsi="Arial" w:cs="Arial"/>
                <w:sz w:val="15"/>
                <w:szCs w:val="15"/>
              </w:rPr>
              <w:t xml:space="preserve">unit is a strong requirement that may or may not come with privacy implications tbd in </w:t>
            </w:r>
            <w:r w:rsidRPr="00AD3AC6">
              <w:rPr>
                <w:rFonts w:ascii="Arial" w:hAnsi="Arial" w:cs="Arial"/>
                <w:sz w:val="15"/>
                <w:szCs w:val="15"/>
              </w:rPr>
              <w:lastRenderedPageBreak/>
              <w:t>4ac, dependence on frequent resynchronization of OTP lists via secure channel, and unresolved problem of OTP depletion when Initiator and Responder are not connected were among of the differences discussed and the issues still to be tackled.</w:t>
            </w:r>
          </w:p>
          <w:p w14:paraId="1CBED35D" w14:textId="77777777" w:rsidR="00624061" w:rsidRPr="00AD3AC6" w:rsidRDefault="00624061" w:rsidP="00E90683">
            <w:pPr>
              <w:rPr>
                <w:rFonts w:ascii="Arial" w:hAnsi="Arial" w:cs="Arial"/>
                <w:sz w:val="15"/>
                <w:szCs w:val="15"/>
              </w:rPr>
            </w:pPr>
          </w:p>
          <w:p w14:paraId="5FBF66F5" w14:textId="77777777" w:rsidR="00624061" w:rsidRPr="00AD3AC6" w:rsidRDefault="00624061" w:rsidP="00E90683">
            <w:pPr>
              <w:rPr>
                <w:rFonts w:ascii="Arial" w:hAnsi="Arial" w:cs="Arial"/>
                <w:sz w:val="15"/>
                <w:szCs w:val="15"/>
              </w:rPr>
            </w:pPr>
            <w:r w:rsidRPr="00AD3AC6">
              <w:rPr>
                <w:rFonts w:ascii="Arial" w:hAnsi="Arial" w:cs="Arial"/>
                <w:sz w:val="15"/>
                <w:szCs w:val="15"/>
              </w:rPr>
              <w:t>Frame fragmentation is actually counterproductive as airtime cannot efficiently be quantized into infinitisemal small units. For some applications distributing airtime occupancy over multiple fragments may be preferable, for others defragmentizing airtime occupancy for efficient scheduling may be preferable.</w:t>
            </w:r>
          </w:p>
          <w:p w14:paraId="4CDDAC7B" w14:textId="77777777" w:rsidR="00624061" w:rsidRPr="00AD3AC6" w:rsidRDefault="00624061" w:rsidP="00E90683">
            <w:pPr>
              <w:rPr>
                <w:rFonts w:ascii="Arial" w:hAnsi="Arial" w:cs="Arial"/>
                <w:sz w:val="15"/>
                <w:szCs w:val="15"/>
              </w:rPr>
            </w:pPr>
          </w:p>
          <w:p w14:paraId="6F2EBE9A" w14:textId="77777777" w:rsidR="00624061" w:rsidRPr="00AD3AC6" w:rsidRDefault="00624061" w:rsidP="00E90683">
            <w:pPr>
              <w:rPr>
                <w:rFonts w:ascii="Arial" w:hAnsi="Arial" w:cs="Arial"/>
                <w:sz w:val="15"/>
                <w:szCs w:val="15"/>
              </w:rPr>
            </w:pPr>
            <w:r w:rsidRPr="00AD3AC6">
              <w:rPr>
                <w:rFonts w:ascii="Arial" w:hAnsi="Arial" w:cs="Arial"/>
                <w:sz w:val="15"/>
                <w:szCs w:val="15"/>
              </w:rPr>
              <w:t>The addition of compact frames to 4ab is not a mandate to abolish the other frame formats. In particular, there is no general purpose compact data frame defined and instead the defined compact frames are meant for carrier coeherent operation with a UWB radio preferably. Therefore there is no harm in adding the compact frame. Additionally, the</w:t>
            </w:r>
            <w:r>
              <w:rPr>
                <w:rFonts w:ascii="Arial" w:hAnsi="Arial" w:cs="Arial"/>
                <w:sz w:val="15"/>
                <w:szCs w:val="15"/>
              </w:rPr>
              <w:t>re is</w:t>
            </w:r>
            <w:r w:rsidRPr="00AD3AC6">
              <w:rPr>
                <w:rFonts w:ascii="Arial" w:hAnsi="Arial" w:cs="Arial"/>
                <w:sz w:val="15"/>
                <w:szCs w:val="15"/>
              </w:rPr>
              <w:t xml:space="preserve"> </w:t>
            </w:r>
            <w:r>
              <w:rPr>
                <w:rFonts w:ascii="Arial" w:hAnsi="Arial" w:cs="Arial"/>
                <w:sz w:val="15"/>
                <w:szCs w:val="15"/>
              </w:rPr>
              <w:t xml:space="preserve">extended </w:t>
            </w:r>
            <w:r w:rsidRPr="00AD3AC6">
              <w:rPr>
                <w:rFonts w:ascii="Arial" w:hAnsi="Arial" w:cs="Arial"/>
                <w:sz w:val="15"/>
                <w:szCs w:val="15"/>
              </w:rPr>
              <w:t xml:space="preserve">compact frame address space reserved </w:t>
            </w:r>
            <w:r>
              <w:rPr>
                <w:rFonts w:ascii="Arial" w:hAnsi="Arial" w:cs="Arial"/>
                <w:sz w:val="15"/>
                <w:szCs w:val="15"/>
              </w:rPr>
              <w:t>which</w:t>
            </w:r>
            <w:r w:rsidRPr="00AD3AC6">
              <w:rPr>
                <w:rFonts w:ascii="Arial" w:hAnsi="Arial" w:cs="Arial"/>
                <w:sz w:val="15"/>
                <w:szCs w:val="15"/>
              </w:rPr>
              <w:t xml:space="preserve"> can be </w:t>
            </w:r>
            <w:r>
              <w:rPr>
                <w:rFonts w:ascii="Arial" w:hAnsi="Arial" w:cs="Arial"/>
                <w:sz w:val="15"/>
                <w:szCs w:val="15"/>
              </w:rPr>
              <w:t>further enlarged</w:t>
            </w:r>
            <w:r w:rsidRPr="00AD3AC6">
              <w:rPr>
                <w:rFonts w:ascii="Arial" w:hAnsi="Arial" w:cs="Arial"/>
                <w:sz w:val="15"/>
                <w:szCs w:val="15"/>
              </w:rPr>
              <w:t xml:space="preserve"> for future </w:t>
            </w:r>
          </w:p>
          <w:p w14:paraId="6F530491" w14:textId="77777777" w:rsidR="00624061" w:rsidRPr="00AD3AC6" w:rsidRDefault="00624061" w:rsidP="00E90683">
            <w:pPr>
              <w:rPr>
                <w:rFonts w:ascii="Arial" w:hAnsi="Arial" w:cs="Arial"/>
                <w:sz w:val="15"/>
                <w:szCs w:val="15"/>
              </w:rPr>
            </w:pPr>
            <w:r w:rsidRPr="00AD3AC6">
              <w:rPr>
                <w:rFonts w:ascii="Arial" w:hAnsi="Arial" w:cs="Arial"/>
                <w:sz w:val="15"/>
                <w:szCs w:val="15"/>
              </w:rPr>
              <w:t>enhancements. E.g. when 4ac turns out to be a great success, e.g. by resolving the #508 issue, additional compact frames can be defined to take advantage of other private address formats or other enhancements.</w:t>
            </w:r>
          </w:p>
          <w:p w14:paraId="5EE31ACC" w14:textId="77777777" w:rsidR="00624061" w:rsidRPr="00AD3AC6" w:rsidRDefault="00624061" w:rsidP="00E90683">
            <w:pPr>
              <w:rPr>
                <w:rFonts w:ascii="Arial" w:hAnsi="Arial" w:cs="Arial"/>
                <w:color w:val="000000"/>
                <w:sz w:val="15"/>
                <w:szCs w:val="15"/>
              </w:rPr>
            </w:pPr>
          </w:p>
        </w:tc>
      </w:tr>
      <w:tr w:rsidR="00624061" w14:paraId="2F18771B" w14:textId="77777777" w:rsidTr="00E90683">
        <w:trPr>
          <w:trHeight w:val="560"/>
        </w:trPr>
        <w:tc>
          <w:tcPr>
            <w:tcW w:w="872" w:type="dxa"/>
            <w:shd w:val="clear" w:color="auto" w:fill="auto"/>
            <w:noWrap/>
          </w:tcPr>
          <w:p w14:paraId="7CFB7DB4" w14:textId="77777777" w:rsidR="00624061" w:rsidRDefault="00624061" w:rsidP="00E90683">
            <w:pPr>
              <w:rPr>
                <w:rFonts w:ascii="Arial" w:hAnsi="Arial" w:cs="Arial"/>
                <w:color w:val="000000"/>
                <w:sz w:val="20"/>
                <w:szCs w:val="20"/>
              </w:rPr>
            </w:pPr>
            <w:r>
              <w:rPr>
                <w:rFonts w:ascii="Arial" w:hAnsi="Arial" w:cs="Arial"/>
                <w:color w:val="000000"/>
                <w:sz w:val="20"/>
                <w:szCs w:val="20"/>
              </w:rPr>
              <w:lastRenderedPageBreak/>
              <w:t>Tero Kivinen</w:t>
            </w:r>
          </w:p>
        </w:tc>
        <w:tc>
          <w:tcPr>
            <w:tcW w:w="561" w:type="dxa"/>
            <w:shd w:val="clear" w:color="auto" w:fill="auto"/>
            <w:noWrap/>
          </w:tcPr>
          <w:p w14:paraId="5712618B" w14:textId="77777777" w:rsidR="00624061" w:rsidRDefault="00624061" w:rsidP="00E90683">
            <w:pPr>
              <w:rPr>
                <w:rFonts w:ascii="Arial" w:hAnsi="Arial" w:cs="Arial"/>
                <w:sz w:val="20"/>
                <w:szCs w:val="20"/>
              </w:rPr>
            </w:pPr>
            <w:r>
              <w:rPr>
                <w:rFonts w:ascii="Arial" w:hAnsi="Arial" w:cs="Arial"/>
                <w:sz w:val="20"/>
                <w:szCs w:val="20"/>
              </w:rPr>
              <w:t>507</w:t>
            </w:r>
          </w:p>
        </w:tc>
        <w:tc>
          <w:tcPr>
            <w:tcW w:w="447" w:type="dxa"/>
            <w:shd w:val="clear" w:color="auto" w:fill="auto"/>
          </w:tcPr>
          <w:p w14:paraId="7734F4C6" w14:textId="77777777" w:rsidR="00624061" w:rsidRDefault="00624061" w:rsidP="00E90683">
            <w:pPr>
              <w:rPr>
                <w:rFonts w:ascii="Arial" w:hAnsi="Arial" w:cs="Arial"/>
                <w:color w:val="000000"/>
                <w:sz w:val="20"/>
                <w:szCs w:val="20"/>
              </w:rPr>
            </w:pPr>
            <w:r>
              <w:rPr>
                <w:rFonts w:ascii="Arial" w:hAnsi="Arial" w:cs="Arial"/>
                <w:color w:val="000000"/>
                <w:sz w:val="20"/>
                <w:szCs w:val="20"/>
              </w:rPr>
              <w:t>64</w:t>
            </w:r>
          </w:p>
        </w:tc>
        <w:tc>
          <w:tcPr>
            <w:tcW w:w="1328" w:type="dxa"/>
            <w:shd w:val="clear" w:color="auto" w:fill="auto"/>
          </w:tcPr>
          <w:p w14:paraId="459F439E" w14:textId="77777777" w:rsidR="00624061" w:rsidRDefault="00624061" w:rsidP="00E90683">
            <w:pPr>
              <w:rPr>
                <w:rFonts w:ascii="Arial" w:hAnsi="Arial" w:cs="Arial"/>
                <w:color w:val="000000"/>
                <w:sz w:val="20"/>
                <w:szCs w:val="20"/>
              </w:rPr>
            </w:pPr>
            <w:r>
              <w:rPr>
                <w:rFonts w:ascii="Arial" w:hAnsi="Arial" w:cs="Arial"/>
                <w:color w:val="000000"/>
                <w:sz w:val="20"/>
                <w:szCs w:val="20"/>
              </w:rPr>
              <w:t>10.38.10.1</w:t>
            </w:r>
          </w:p>
        </w:tc>
        <w:tc>
          <w:tcPr>
            <w:tcW w:w="439" w:type="dxa"/>
            <w:shd w:val="clear" w:color="auto" w:fill="auto"/>
          </w:tcPr>
          <w:p w14:paraId="09F1EFA0" w14:textId="77777777" w:rsidR="00624061" w:rsidRDefault="00624061" w:rsidP="00E90683">
            <w:pPr>
              <w:rPr>
                <w:rFonts w:ascii="Arial" w:hAnsi="Arial" w:cs="Arial"/>
                <w:color w:val="000000"/>
                <w:sz w:val="20"/>
                <w:szCs w:val="20"/>
              </w:rPr>
            </w:pPr>
            <w:r>
              <w:rPr>
                <w:rFonts w:ascii="Arial" w:hAnsi="Arial" w:cs="Arial"/>
                <w:color w:val="000000"/>
                <w:sz w:val="20"/>
                <w:szCs w:val="20"/>
              </w:rPr>
              <w:t>3</w:t>
            </w:r>
          </w:p>
        </w:tc>
        <w:tc>
          <w:tcPr>
            <w:tcW w:w="4623" w:type="dxa"/>
            <w:shd w:val="clear" w:color="auto" w:fill="auto"/>
          </w:tcPr>
          <w:p w14:paraId="21827DD5" w14:textId="77777777" w:rsidR="00624061" w:rsidRPr="00AD3AC6" w:rsidRDefault="00624061" w:rsidP="00E90683">
            <w:pPr>
              <w:rPr>
                <w:rFonts w:ascii="Arial" w:hAnsi="Arial" w:cs="Arial"/>
                <w:color w:val="000000"/>
                <w:sz w:val="13"/>
                <w:szCs w:val="13"/>
              </w:rPr>
            </w:pPr>
            <w:r w:rsidRPr="00AD3AC6">
              <w:rPr>
                <w:rFonts w:ascii="Arial" w:hAnsi="Arial" w:cs="Arial"/>
                <w:color w:val="000000"/>
                <w:sz w:val="13"/>
                <w:szCs w:val="13"/>
              </w:rPr>
              <w:t>The text is not really true, as it seems each compact frame also include some form of address in form of RPA Prand, RPA hash, advertiser address, and/or resp address, i.e., there is 3 or 6 octets of exra overhead. In addition to that there is extra message control byte which seems to have only one or two values. Getting rid of the useless compact frame format, and instead of using MAC commands, we can compress the message id and message control to one octet, i.e., encode both those in mac command id, and we can compress the addresses to short addresses. In addition to that we get the privacy for free when the 4ac defines it, and we do not need separate frame types for those cases where difference is only in the addressing (for example there is public start of ranging compact frame which is same as advertising poll compact frame, except the addressing).</w:t>
            </w:r>
          </w:p>
        </w:tc>
        <w:tc>
          <w:tcPr>
            <w:tcW w:w="1170" w:type="dxa"/>
            <w:shd w:val="clear" w:color="auto" w:fill="auto"/>
          </w:tcPr>
          <w:p w14:paraId="26220A67" w14:textId="77777777" w:rsidR="00624061" w:rsidRDefault="00624061" w:rsidP="00E90683">
            <w:pPr>
              <w:rPr>
                <w:rFonts w:ascii="Arial" w:hAnsi="Arial" w:cs="Arial"/>
                <w:color w:val="000000"/>
                <w:sz w:val="20"/>
                <w:szCs w:val="20"/>
              </w:rPr>
            </w:pPr>
            <w:r>
              <w:rPr>
                <w:rFonts w:ascii="Arial" w:hAnsi="Arial" w:cs="Arial"/>
                <w:color w:val="000000"/>
                <w:sz w:val="20"/>
                <w:szCs w:val="20"/>
              </w:rPr>
              <w:t>Remove compact frame format, and uses standard frame formats.</w:t>
            </w:r>
          </w:p>
        </w:tc>
        <w:tc>
          <w:tcPr>
            <w:tcW w:w="1710" w:type="dxa"/>
            <w:shd w:val="clear" w:color="auto" w:fill="auto"/>
            <w:noWrap/>
          </w:tcPr>
          <w:p w14:paraId="02F5E9D6" w14:textId="77777777" w:rsidR="00624061" w:rsidRPr="00AD3AC6" w:rsidRDefault="00624061" w:rsidP="00E90683">
            <w:pPr>
              <w:rPr>
                <w:rFonts w:ascii="Arial" w:hAnsi="Arial" w:cs="Arial"/>
                <w:color w:val="000000"/>
                <w:sz w:val="15"/>
                <w:szCs w:val="15"/>
              </w:rPr>
            </w:pPr>
            <w:r w:rsidRPr="00AD3AC6">
              <w:rPr>
                <w:rFonts w:ascii="Arial" w:hAnsi="Arial" w:cs="Arial"/>
                <w:color w:val="000000"/>
                <w:sz w:val="15"/>
                <w:szCs w:val="15"/>
              </w:rPr>
              <w:t>Reject. Compact frame format is as stated 1-byte header only, everything else is defined on a per message basis. See also #497</w:t>
            </w:r>
          </w:p>
        </w:tc>
      </w:tr>
      <w:tr w:rsidR="00624061" w14:paraId="79FD332E" w14:textId="77777777" w:rsidTr="00E90683">
        <w:trPr>
          <w:trHeight w:val="560"/>
        </w:trPr>
        <w:tc>
          <w:tcPr>
            <w:tcW w:w="872" w:type="dxa"/>
            <w:shd w:val="clear" w:color="auto" w:fill="auto"/>
            <w:noWrap/>
          </w:tcPr>
          <w:p w14:paraId="589E21C6" w14:textId="77777777" w:rsidR="00624061" w:rsidRDefault="00624061" w:rsidP="00E90683">
            <w:pPr>
              <w:rPr>
                <w:rFonts w:ascii="Arial" w:hAnsi="Arial" w:cs="Arial"/>
                <w:color w:val="000000"/>
                <w:sz w:val="20"/>
                <w:szCs w:val="20"/>
              </w:rPr>
            </w:pPr>
            <w:r>
              <w:rPr>
                <w:rFonts w:ascii="Arial" w:hAnsi="Arial" w:cs="Arial"/>
                <w:color w:val="000000"/>
                <w:sz w:val="20"/>
                <w:szCs w:val="20"/>
              </w:rPr>
              <w:lastRenderedPageBreak/>
              <w:t>Tero Kivinen</w:t>
            </w:r>
          </w:p>
        </w:tc>
        <w:tc>
          <w:tcPr>
            <w:tcW w:w="561" w:type="dxa"/>
            <w:shd w:val="clear" w:color="auto" w:fill="auto"/>
            <w:noWrap/>
          </w:tcPr>
          <w:p w14:paraId="4582870A" w14:textId="77777777" w:rsidR="00624061" w:rsidRDefault="00624061" w:rsidP="00E90683">
            <w:pPr>
              <w:rPr>
                <w:rFonts w:ascii="Arial" w:hAnsi="Arial" w:cs="Arial"/>
                <w:sz w:val="20"/>
                <w:szCs w:val="20"/>
              </w:rPr>
            </w:pPr>
            <w:r>
              <w:rPr>
                <w:rFonts w:ascii="Arial" w:hAnsi="Arial" w:cs="Arial"/>
                <w:sz w:val="20"/>
                <w:szCs w:val="20"/>
              </w:rPr>
              <w:t>508</w:t>
            </w:r>
          </w:p>
        </w:tc>
        <w:tc>
          <w:tcPr>
            <w:tcW w:w="447" w:type="dxa"/>
            <w:shd w:val="clear" w:color="auto" w:fill="auto"/>
          </w:tcPr>
          <w:p w14:paraId="3B8369DE" w14:textId="77777777" w:rsidR="00624061" w:rsidRDefault="00624061" w:rsidP="00E90683">
            <w:pPr>
              <w:rPr>
                <w:rFonts w:ascii="Arial" w:hAnsi="Arial" w:cs="Arial"/>
                <w:color w:val="000000"/>
                <w:sz w:val="20"/>
                <w:szCs w:val="20"/>
              </w:rPr>
            </w:pPr>
            <w:r>
              <w:rPr>
                <w:rFonts w:ascii="Arial" w:hAnsi="Arial" w:cs="Arial"/>
                <w:color w:val="000000"/>
                <w:sz w:val="20"/>
                <w:szCs w:val="20"/>
              </w:rPr>
              <w:t>64</w:t>
            </w:r>
          </w:p>
        </w:tc>
        <w:tc>
          <w:tcPr>
            <w:tcW w:w="1328" w:type="dxa"/>
            <w:shd w:val="clear" w:color="auto" w:fill="auto"/>
          </w:tcPr>
          <w:p w14:paraId="3B813E51" w14:textId="77777777" w:rsidR="00624061" w:rsidRDefault="00624061" w:rsidP="00E90683">
            <w:pPr>
              <w:rPr>
                <w:rFonts w:ascii="Arial" w:hAnsi="Arial" w:cs="Arial"/>
                <w:color w:val="000000"/>
                <w:sz w:val="20"/>
                <w:szCs w:val="20"/>
              </w:rPr>
            </w:pPr>
            <w:r>
              <w:rPr>
                <w:rFonts w:ascii="Arial" w:hAnsi="Arial" w:cs="Arial"/>
                <w:color w:val="000000"/>
                <w:sz w:val="20"/>
                <w:szCs w:val="20"/>
              </w:rPr>
              <w:t>10.38.10.2.1</w:t>
            </w:r>
          </w:p>
        </w:tc>
        <w:tc>
          <w:tcPr>
            <w:tcW w:w="439" w:type="dxa"/>
            <w:shd w:val="clear" w:color="auto" w:fill="auto"/>
          </w:tcPr>
          <w:p w14:paraId="68408D01" w14:textId="77777777" w:rsidR="00624061" w:rsidRDefault="00624061" w:rsidP="00E90683">
            <w:pPr>
              <w:rPr>
                <w:rFonts w:ascii="Arial" w:hAnsi="Arial" w:cs="Arial"/>
                <w:color w:val="000000"/>
                <w:sz w:val="20"/>
                <w:szCs w:val="20"/>
              </w:rPr>
            </w:pPr>
            <w:r>
              <w:rPr>
                <w:rFonts w:ascii="Arial" w:hAnsi="Arial" w:cs="Arial"/>
                <w:color w:val="000000"/>
                <w:sz w:val="20"/>
                <w:szCs w:val="20"/>
              </w:rPr>
              <w:t>13</w:t>
            </w:r>
          </w:p>
        </w:tc>
        <w:tc>
          <w:tcPr>
            <w:tcW w:w="4623" w:type="dxa"/>
            <w:shd w:val="clear" w:color="auto" w:fill="auto"/>
          </w:tcPr>
          <w:p w14:paraId="0F6E4891" w14:textId="77777777" w:rsidR="00624061" w:rsidRPr="00AD3AC6" w:rsidRDefault="00624061" w:rsidP="00E90683">
            <w:pPr>
              <w:rPr>
                <w:rFonts w:ascii="Arial" w:hAnsi="Arial" w:cs="Arial"/>
                <w:color w:val="000000"/>
                <w:sz w:val="13"/>
                <w:szCs w:val="13"/>
              </w:rPr>
            </w:pPr>
            <w:r w:rsidRPr="00AD3AC6">
              <w:rPr>
                <w:rFonts w:ascii="Arial" w:hAnsi="Arial" w:cs="Arial"/>
                <w:color w:val="000000"/>
                <w:sz w:val="13"/>
                <w:szCs w:val="13"/>
              </w:rPr>
              <w:t>The private addresses defined here does not provide privacy unless security is also used, as long as the IRK is not change, any attacker who have knows one valid RPA_hash, RPA_prand pair can always repeat that exchange, and only those devices which know valid IRK will respond. This means as long as IRK is not updated, it is trivial for the active attacker to keep track of devices.</w:t>
            </w:r>
            <w:r w:rsidRPr="00AD3AC6">
              <w:rPr>
                <w:rFonts w:ascii="Arial" w:hAnsi="Arial" w:cs="Arial"/>
                <w:color w:val="000000"/>
                <w:sz w:val="13"/>
                <w:szCs w:val="13"/>
              </w:rPr>
              <w:br/>
            </w:r>
            <w:r w:rsidRPr="00AD3AC6">
              <w:rPr>
                <w:rFonts w:ascii="Arial" w:hAnsi="Arial" w:cs="Arial"/>
                <w:color w:val="000000"/>
                <w:sz w:val="13"/>
                <w:szCs w:val="13"/>
              </w:rPr>
              <w:br/>
              <w:t>So to provide proper privacy against active attacks, the system needs replay protection, which can already be provided if the MAC command frames are used instead of the compact frames.</w:t>
            </w:r>
          </w:p>
        </w:tc>
        <w:tc>
          <w:tcPr>
            <w:tcW w:w="1170" w:type="dxa"/>
            <w:shd w:val="clear" w:color="auto" w:fill="auto"/>
          </w:tcPr>
          <w:p w14:paraId="14E2970E" w14:textId="77777777" w:rsidR="00624061" w:rsidRDefault="00624061" w:rsidP="00E90683">
            <w:pPr>
              <w:rPr>
                <w:rFonts w:ascii="Arial" w:hAnsi="Arial" w:cs="Arial"/>
                <w:color w:val="000000"/>
                <w:sz w:val="20"/>
                <w:szCs w:val="20"/>
              </w:rPr>
            </w:pPr>
            <w:r>
              <w:rPr>
                <w:rFonts w:ascii="Arial" w:hAnsi="Arial" w:cs="Arial"/>
                <w:color w:val="000000"/>
                <w:sz w:val="20"/>
                <w:szCs w:val="20"/>
              </w:rPr>
              <w:t>Use the privacy addresses defined by the 4ac.</w:t>
            </w:r>
          </w:p>
        </w:tc>
        <w:tc>
          <w:tcPr>
            <w:tcW w:w="1710" w:type="dxa"/>
            <w:shd w:val="clear" w:color="auto" w:fill="auto"/>
            <w:noWrap/>
          </w:tcPr>
          <w:p w14:paraId="53C9A649" w14:textId="77777777" w:rsidR="00624061" w:rsidRPr="00AD3AC6" w:rsidRDefault="00624061" w:rsidP="00E90683">
            <w:pPr>
              <w:rPr>
                <w:rFonts w:ascii="Arial" w:hAnsi="Arial" w:cs="Arial"/>
                <w:color w:val="000000"/>
                <w:sz w:val="15"/>
                <w:szCs w:val="15"/>
              </w:rPr>
            </w:pPr>
            <w:r w:rsidRPr="00AD3AC6">
              <w:rPr>
                <w:rFonts w:ascii="Arial" w:hAnsi="Arial" w:cs="Arial"/>
                <w:color w:val="000000"/>
                <w:sz w:val="15"/>
                <w:szCs w:val="15"/>
              </w:rPr>
              <w:t xml:space="preserve">Reject. It is true that </w:t>
            </w:r>
            <w:r>
              <w:rPr>
                <w:rFonts w:ascii="Arial" w:hAnsi="Arial" w:cs="Arial"/>
                <w:color w:val="000000"/>
                <w:sz w:val="15"/>
                <w:szCs w:val="15"/>
              </w:rPr>
              <w:t xml:space="preserve">RPAs </w:t>
            </w:r>
            <w:r w:rsidRPr="00AD3AC6">
              <w:rPr>
                <w:rFonts w:ascii="Arial" w:hAnsi="Arial" w:cs="Arial"/>
                <w:color w:val="000000"/>
                <w:sz w:val="15"/>
                <w:szCs w:val="15"/>
              </w:rPr>
              <w:t>do not provide protection against "active polling" privacy attacks. It is unclear how 4ac will solve this problem, but when it has done so at some point in the future, additional compact frames can be added if the group expresses a need for active polling protection.</w:t>
            </w:r>
          </w:p>
        </w:tc>
      </w:tr>
      <w:tr w:rsidR="00624061" w14:paraId="5D815E1E" w14:textId="77777777" w:rsidTr="00E90683">
        <w:trPr>
          <w:trHeight w:val="560"/>
        </w:trPr>
        <w:tc>
          <w:tcPr>
            <w:tcW w:w="872" w:type="dxa"/>
            <w:shd w:val="clear" w:color="auto" w:fill="auto"/>
            <w:noWrap/>
          </w:tcPr>
          <w:p w14:paraId="01A164CD" w14:textId="77777777" w:rsidR="00624061" w:rsidRDefault="00624061" w:rsidP="00E90683">
            <w:pPr>
              <w:rPr>
                <w:rFonts w:ascii="Arial" w:hAnsi="Arial" w:cs="Arial"/>
                <w:color w:val="000000"/>
                <w:sz w:val="20"/>
                <w:szCs w:val="20"/>
              </w:rPr>
            </w:pPr>
            <w:r>
              <w:rPr>
                <w:rFonts w:ascii="Arial" w:hAnsi="Arial" w:cs="Arial"/>
                <w:color w:val="000000"/>
                <w:sz w:val="20"/>
                <w:szCs w:val="20"/>
              </w:rPr>
              <w:t>Tero Kivinen</w:t>
            </w:r>
          </w:p>
        </w:tc>
        <w:tc>
          <w:tcPr>
            <w:tcW w:w="561" w:type="dxa"/>
            <w:shd w:val="clear" w:color="auto" w:fill="auto"/>
            <w:noWrap/>
          </w:tcPr>
          <w:p w14:paraId="27A4ADF8" w14:textId="77777777" w:rsidR="00624061" w:rsidRDefault="00624061" w:rsidP="00E90683">
            <w:pPr>
              <w:rPr>
                <w:rFonts w:ascii="Arial" w:hAnsi="Arial" w:cs="Arial"/>
                <w:sz w:val="20"/>
                <w:szCs w:val="20"/>
              </w:rPr>
            </w:pPr>
            <w:r>
              <w:rPr>
                <w:rFonts w:ascii="Arial" w:hAnsi="Arial" w:cs="Arial"/>
                <w:sz w:val="20"/>
                <w:szCs w:val="20"/>
              </w:rPr>
              <w:t>509</w:t>
            </w:r>
          </w:p>
        </w:tc>
        <w:tc>
          <w:tcPr>
            <w:tcW w:w="447" w:type="dxa"/>
            <w:shd w:val="clear" w:color="auto" w:fill="auto"/>
          </w:tcPr>
          <w:p w14:paraId="73B2BDFC" w14:textId="77777777" w:rsidR="00624061" w:rsidRDefault="00624061" w:rsidP="00E90683">
            <w:pPr>
              <w:rPr>
                <w:rFonts w:ascii="Arial" w:hAnsi="Arial" w:cs="Arial"/>
                <w:color w:val="000000"/>
                <w:sz w:val="20"/>
                <w:szCs w:val="20"/>
              </w:rPr>
            </w:pPr>
            <w:r>
              <w:rPr>
                <w:rFonts w:ascii="Arial" w:hAnsi="Arial" w:cs="Arial"/>
                <w:color w:val="000000"/>
                <w:sz w:val="20"/>
                <w:szCs w:val="20"/>
              </w:rPr>
              <w:t>64</w:t>
            </w:r>
          </w:p>
        </w:tc>
        <w:tc>
          <w:tcPr>
            <w:tcW w:w="1328" w:type="dxa"/>
            <w:shd w:val="clear" w:color="auto" w:fill="auto"/>
          </w:tcPr>
          <w:p w14:paraId="2B2F6F69" w14:textId="77777777" w:rsidR="00624061" w:rsidRDefault="00624061" w:rsidP="00E90683">
            <w:pPr>
              <w:rPr>
                <w:rFonts w:ascii="Arial" w:hAnsi="Arial" w:cs="Arial"/>
                <w:color w:val="000000"/>
                <w:sz w:val="20"/>
                <w:szCs w:val="20"/>
              </w:rPr>
            </w:pPr>
            <w:r>
              <w:rPr>
                <w:rFonts w:ascii="Arial" w:hAnsi="Arial" w:cs="Arial"/>
                <w:color w:val="000000"/>
                <w:sz w:val="20"/>
                <w:szCs w:val="20"/>
              </w:rPr>
              <w:t>10.38.10.2.1</w:t>
            </w:r>
          </w:p>
        </w:tc>
        <w:tc>
          <w:tcPr>
            <w:tcW w:w="439" w:type="dxa"/>
            <w:shd w:val="clear" w:color="auto" w:fill="auto"/>
          </w:tcPr>
          <w:p w14:paraId="55D1DECB" w14:textId="77777777" w:rsidR="00624061" w:rsidRDefault="00624061" w:rsidP="00E90683">
            <w:pPr>
              <w:rPr>
                <w:rFonts w:ascii="Arial" w:hAnsi="Arial" w:cs="Arial"/>
                <w:color w:val="000000"/>
                <w:sz w:val="20"/>
                <w:szCs w:val="20"/>
              </w:rPr>
            </w:pPr>
            <w:r>
              <w:rPr>
                <w:rFonts w:ascii="Arial" w:hAnsi="Arial" w:cs="Arial"/>
                <w:color w:val="000000"/>
                <w:sz w:val="20"/>
                <w:szCs w:val="20"/>
              </w:rPr>
              <w:t>13</w:t>
            </w:r>
          </w:p>
        </w:tc>
        <w:tc>
          <w:tcPr>
            <w:tcW w:w="4623" w:type="dxa"/>
            <w:shd w:val="clear" w:color="auto" w:fill="auto"/>
          </w:tcPr>
          <w:p w14:paraId="6F5CEECE" w14:textId="77777777" w:rsidR="00624061" w:rsidRPr="00AD3AC6" w:rsidRDefault="00624061" w:rsidP="00E90683">
            <w:pPr>
              <w:rPr>
                <w:rFonts w:ascii="Arial" w:hAnsi="Arial" w:cs="Arial"/>
                <w:color w:val="000000"/>
                <w:sz w:val="13"/>
                <w:szCs w:val="13"/>
              </w:rPr>
            </w:pPr>
            <w:r w:rsidRPr="00AD3AC6">
              <w:rPr>
                <w:rFonts w:ascii="Arial" w:hAnsi="Arial" w:cs="Arial"/>
                <w:color w:val="000000"/>
                <w:sz w:val="13"/>
                <w:szCs w:val="13"/>
              </w:rPr>
              <w:t>There will be lots of collusions in RPA_hash, thus there will be need for resolving those conflicts. As there is no PAN id, and most things only use RPA_hash in the frames, there will be duplicates quite often. This will get worse if multiple IRKs are used, as that means it multiplies the number of valid RPA_hash values that are accepted. Also this is not function of how many people are in your network, but this is function how many people are in the radio range. Thus having school with 1000 people all in the one room for school wide session will cause collsions in 50% propability if each of the have two IRK and there is two devices for each of their networks (i.e., 2000 devices, each having two IRKs, meaning there is 4000 valid RPA hashes picked at random, thus most likely there is already two that uses the same ones).</w:t>
            </w:r>
            <w:r w:rsidRPr="00AD3AC6">
              <w:rPr>
                <w:rFonts w:ascii="Arial" w:hAnsi="Arial" w:cs="Arial"/>
                <w:color w:val="000000"/>
                <w:sz w:val="13"/>
                <w:szCs w:val="13"/>
              </w:rPr>
              <w:br/>
            </w:r>
            <w:r w:rsidRPr="00AD3AC6">
              <w:rPr>
                <w:rFonts w:ascii="Arial" w:hAnsi="Arial" w:cs="Arial"/>
                <w:color w:val="000000"/>
                <w:sz w:val="13"/>
                <w:szCs w:val="13"/>
              </w:rPr>
              <w:br/>
              <w:t>Also if there is several tens or hundreds of million of people using the system then there will be collisions in single network, as there will be only 2^24 addresses, meaning that initiator and respoder will have same RPA hash.</w:t>
            </w:r>
          </w:p>
        </w:tc>
        <w:tc>
          <w:tcPr>
            <w:tcW w:w="1170" w:type="dxa"/>
            <w:shd w:val="clear" w:color="auto" w:fill="auto"/>
          </w:tcPr>
          <w:p w14:paraId="5B42459A" w14:textId="77777777" w:rsidR="00624061" w:rsidRDefault="00624061" w:rsidP="00E90683">
            <w:pPr>
              <w:rPr>
                <w:rFonts w:ascii="Arial" w:hAnsi="Arial" w:cs="Arial"/>
                <w:color w:val="000000"/>
                <w:sz w:val="20"/>
                <w:szCs w:val="20"/>
              </w:rPr>
            </w:pPr>
            <w:r>
              <w:rPr>
                <w:rFonts w:ascii="Arial" w:hAnsi="Arial" w:cs="Arial"/>
                <w:color w:val="000000"/>
                <w:sz w:val="20"/>
                <w:szCs w:val="20"/>
              </w:rPr>
              <w:t>Use the privacy addresses defined by the 4ac.</w:t>
            </w:r>
          </w:p>
        </w:tc>
        <w:tc>
          <w:tcPr>
            <w:tcW w:w="1710" w:type="dxa"/>
            <w:shd w:val="clear" w:color="auto" w:fill="auto"/>
            <w:noWrap/>
          </w:tcPr>
          <w:p w14:paraId="18750D06" w14:textId="77777777" w:rsidR="00624061" w:rsidRPr="00AD3AC6" w:rsidRDefault="00624061" w:rsidP="00E90683">
            <w:pPr>
              <w:rPr>
                <w:rFonts w:ascii="Arial" w:hAnsi="Arial" w:cs="Arial"/>
                <w:color w:val="000000"/>
                <w:sz w:val="15"/>
                <w:szCs w:val="15"/>
              </w:rPr>
            </w:pPr>
            <w:r w:rsidRPr="00AD3AC6">
              <w:rPr>
                <w:rFonts w:ascii="Arial" w:hAnsi="Arial" w:cs="Arial"/>
                <w:color w:val="000000"/>
                <w:sz w:val="15"/>
                <w:szCs w:val="15"/>
              </w:rPr>
              <w:t>Reject. For a ranging error to occur both an RPA_hash collision and an OTA packet collision needs to occur simultaneously. The resulting ranging error rate has been calculated as 0.00000016% in DCN 23-126, i.e. 1 ranging error every 726 days.</w:t>
            </w:r>
            <w:r w:rsidRPr="00AD3AC6">
              <w:rPr>
                <w:rFonts w:ascii="Arial" w:hAnsi="Arial" w:cs="Arial"/>
                <w:color w:val="000000"/>
                <w:sz w:val="15"/>
                <w:szCs w:val="15"/>
              </w:rPr>
              <w:br/>
            </w:r>
            <w:r w:rsidRPr="00AD3AC6">
              <w:rPr>
                <w:rFonts w:ascii="Arial" w:hAnsi="Arial" w:cs="Arial"/>
                <w:color w:val="000000"/>
                <w:sz w:val="15"/>
                <w:szCs w:val="15"/>
              </w:rPr>
              <w:br/>
              <w:t xml:space="preserve">Discussion: What about "global hash collisions"? OTA packet errors cannot occur for unlimited distances around the word, no detrimental effect results from RPA_hash collisions in non-interfering PANs. </w:t>
            </w:r>
          </w:p>
        </w:tc>
      </w:tr>
    </w:tbl>
    <w:p w14:paraId="470494EB" w14:textId="77777777" w:rsidR="00624061" w:rsidRDefault="00624061" w:rsidP="00624061">
      <w:pPr>
        <w:pStyle w:val="Heading1"/>
        <w:rPr>
          <w:sz w:val="28"/>
        </w:rPr>
      </w:pPr>
      <w:r>
        <w:rPr>
          <w:sz w:val="28"/>
        </w:rPr>
        <w:t>Discussed but no consensus</w:t>
      </w:r>
    </w:p>
    <w:p w14:paraId="15D1C40E" w14:textId="77777777" w:rsidR="00624061" w:rsidRDefault="00624061" w:rsidP="00624061">
      <w:r w:rsidRPr="00577F0A">
        <w:rPr>
          <w:noProof/>
        </w:rPr>
        <w:drawing>
          <wp:inline distT="0" distB="0" distL="0" distR="0" wp14:anchorId="2F214BFA" wp14:editId="2B6C7D87">
            <wp:extent cx="6858000" cy="1069975"/>
            <wp:effectExtent l="0" t="0" r="0" b="0"/>
            <wp:docPr id="362355220"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355220" name="Picture 1" descr="A close up of text&#10;&#10;Description automatically generated"/>
                    <pic:cNvPicPr/>
                  </pic:nvPicPr>
                  <pic:blipFill>
                    <a:blip r:embed="rId8"/>
                    <a:stretch>
                      <a:fillRect/>
                    </a:stretch>
                  </pic:blipFill>
                  <pic:spPr>
                    <a:xfrm>
                      <a:off x="0" y="0"/>
                      <a:ext cx="6858000" cy="1069975"/>
                    </a:xfrm>
                    <a:prstGeom prst="rect">
                      <a:avLst/>
                    </a:prstGeom>
                  </pic:spPr>
                </pic:pic>
              </a:graphicData>
            </a:graphic>
          </wp:inline>
        </w:drawing>
      </w:r>
    </w:p>
    <w:p w14:paraId="2B5B07E8" w14:textId="77777777" w:rsidR="00624061" w:rsidRPr="008D3999" w:rsidRDefault="00624061" w:rsidP="00624061"/>
    <w:tbl>
      <w:tblPr>
        <w:tblW w:w="11120" w:type="dxa"/>
        <w:tblLook w:val="04A0" w:firstRow="1" w:lastRow="0" w:firstColumn="1" w:lastColumn="0" w:noHBand="0" w:noVBand="1"/>
      </w:tblPr>
      <w:tblGrid>
        <w:gridCol w:w="1028"/>
        <w:gridCol w:w="550"/>
        <w:gridCol w:w="472"/>
        <w:gridCol w:w="1217"/>
        <w:gridCol w:w="2504"/>
        <w:gridCol w:w="2522"/>
        <w:gridCol w:w="2827"/>
      </w:tblGrid>
      <w:tr w:rsidR="00624061" w14:paraId="64E3C56C" w14:textId="77777777" w:rsidTr="00E90683">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B194F" w14:textId="77777777" w:rsidR="00624061" w:rsidRDefault="00624061" w:rsidP="00E90683">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6D73A" w14:textId="77777777" w:rsidR="00624061" w:rsidRDefault="00624061" w:rsidP="00E90683">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414B7249" w14:textId="77777777" w:rsidR="00624061" w:rsidRDefault="00624061" w:rsidP="00E90683">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066C266E" w14:textId="77777777" w:rsidR="00624061" w:rsidRDefault="00624061" w:rsidP="00E90683">
            <w:pPr>
              <w:rPr>
                <w:rFonts w:ascii="Arial" w:hAnsi="Arial" w:cs="Arial"/>
                <w:b/>
                <w:bCs/>
                <w:sz w:val="20"/>
                <w:szCs w:val="20"/>
              </w:rPr>
            </w:pPr>
            <w:r>
              <w:rPr>
                <w:rFonts w:ascii="Arial" w:hAnsi="Arial" w:cs="Arial"/>
                <w:b/>
                <w:bCs/>
                <w:sz w:val="20"/>
                <w:szCs w:val="20"/>
              </w:rPr>
              <w:t>L.</w:t>
            </w:r>
          </w:p>
        </w:tc>
        <w:tc>
          <w:tcPr>
            <w:tcW w:w="2886" w:type="dxa"/>
            <w:tcBorders>
              <w:top w:val="single" w:sz="4" w:space="0" w:color="auto"/>
              <w:left w:val="nil"/>
              <w:bottom w:val="single" w:sz="4" w:space="0" w:color="auto"/>
              <w:right w:val="single" w:sz="4" w:space="0" w:color="auto"/>
            </w:tcBorders>
            <w:shd w:val="clear" w:color="auto" w:fill="auto"/>
            <w:vAlign w:val="center"/>
            <w:hideMark/>
          </w:tcPr>
          <w:p w14:paraId="7E0AEE26" w14:textId="77777777" w:rsidR="00624061" w:rsidRDefault="00624061" w:rsidP="00E90683">
            <w:pPr>
              <w:rPr>
                <w:rFonts w:ascii="Arial" w:hAnsi="Arial" w:cs="Arial"/>
                <w:b/>
                <w:bCs/>
                <w:sz w:val="20"/>
                <w:szCs w:val="20"/>
              </w:rPr>
            </w:pPr>
            <w:r>
              <w:rPr>
                <w:rFonts w:ascii="Arial" w:hAnsi="Arial" w:cs="Arial"/>
                <w:b/>
                <w:bCs/>
                <w:sz w:val="20"/>
                <w:szCs w:val="20"/>
              </w:rPr>
              <w:t>Comment</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F1DBF" w14:textId="77777777" w:rsidR="00624061" w:rsidRDefault="00624061" w:rsidP="00E90683">
            <w:pPr>
              <w:rPr>
                <w:rFonts w:ascii="Arial" w:hAnsi="Arial" w:cs="Arial"/>
                <w:b/>
                <w:bCs/>
                <w:sz w:val="20"/>
                <w:szCs w:val="20"/>
              </w:rPr>
            </w:pPr>
            <w:r>
              <w:rPr>
                <w:rFonts w:ascii="Arial" w:hAnsi="Arial" w:cs="Arial"/>
                <w:b/>
                <w:bCs/>
                <w:sz w:val="20"/>
                <w:szCs w:val="20"/>
              </w:rPr>
              <w:t>Proposed Change</w:t>
            </w:r>
          </w:p>
        </w:tc>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4D81E" w14:textId="77777777" w:rsidR="00624061" w:rsidRDefault="00624061" w:rsidP="00E90683">
            <w:pPr>
              <w:rPr>
                <w:rFonts w:ascii="Arial" w:hAnsi="Arial" w:cs="Arial"/>
                <w:b/>
                <w:bCs/>
                <w:sz w:val="20"/>
                <w:szCs w:val="20"/>
              </w:rPr>
            </w:pPr>
            <w:r>
              <w:rPr>
                <w:rFonts w:ascii="Arial" w:hAnsi="Arial" w:cs="Arial"/>
                <w:b/>
                <w:bCs/>
                <w:sz w:val="20"/>
                <w:szCs w:val="20"/>
              </w:rPr>
              <w:t>Resolution</w:t>
            </w:r>
          </w:p>
        </w:tc>
      </w:tr>
      <w:tr w:rsidR="00624061" w14:paraId="1DA061B5" w14:textId="77777777" w:rsidTr="00E90683">
        <w:trPr>
          <w:trHeight w:val="280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119A7DD" w14:textId="77777777" w:rsidR="00624061" w:rsidRDefault="00624061" w:rsidP="00E90683">
            <w:pPr>
              <w:rPr>
                <w:rFonts w:ascii="Arial" w:hAnsi="Arial" w:cs="Arial"/>
                <w:color w:val="000000"/>
                <w:sz w:val="20"/>
                <w:szCs w:val="20"/>
              </w:rPr>
            </w:pPr>
            <w:r>
              <w:rPr>
                <w:rFonts w:ascii="Arial" w:hAnsi="Arial" w:cs="Arial"/>
                <w:color w:val="000000"/>
                <w:sz w:val="20"/>
                <w:szCs w:val="20"/>
              </w:rPr>
              <w:t>Rojan Chitakrar</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204984C8" w14:textId="77777777" w:rsidR="00624061" w:rsidRDefault="00624061" w:rsidP="00E90683">
            <w:pPr>
              <w:rPr>
                <w:rFonts w:ascii="Arial" w:hAnsi="Arial" w:cs="Arial"/>
                <w:sz w:val="20"/>
                <w:szCs w:val="20"/>
              </w:rPr>
            </w:pPr>
            <w:r>
              <w:rPr>
                <w:rFonts w:ascii="Arial" w:hAnsi="Arial" w:cs="Arial"/>
                <w:sz w:val="20"/>
                <w:szCs w:val="20"/>
              </w:rPr>
              <w:t>629</w:t>
            </w:r>
          </w:p>
        </w:tc>
        <w:tc>
          <w:tcPr>
            <w:tcW w:w="472" w:type="dxa"/>
            <w:tcBorders>
              <w:top w:val="single" w:sz="4" w:space="0" w:color="auto"/>
              <w:left w:val="nil"/>
              <w:bottom w:val="single" w:sz="4" w:space="0" w:color="auto"/>
              <w:right w:val="single" w:sz="4" w:space="0" w:color="auto"/>
            </w:tcBorders>
            <w:shd w:val="clear" w:color="auto" w:fill="auto"/>
            <w:vAlign w:val="center"/>
          </w:tcPr>
          <w:p w14:paraId="3F77A8AD" w14:textId="77777777" w:rsidR="00624061" w:rsidRDefault="00624061" w:rsidP="00E90683">
            <w:pPr>
              <w:rPr>
                <w:rFonts w:ascii="Arial" w:hAnsi="Arial" w:cs="Arial"/>
                <w:color w:val="000000"/>
                <w:sz w:val="20"/>
                <w:szCs w:val="20"/>
              </w:rPr>
            </w:pPr>
            <w:r>
              <w:rPr>
                <w:rFonts w:ascii="Arial" w:hAnsi="Arial" w:cs="Arial"/>
                <w:color w:val="000000"/>
                <w:sz w:val="20"/>
                <w:szCs w:val="20"/>
              </w:rPr>
              <w:t>64</w:t>
            </w:r>
          </w:p>
        </w:tc>
        <w:tc>
          <w:tcPr>
            <w:tcW w:w="439" w:type="dxa"/>
            <w:tcBorders>
              <w:top w:val="single" w:sz="4" w:space="0" w:color="auto"/>
              <w:left w:val="nil"/>
              <w:bottom w:val="single" w:sz="4" w:space="0" w:color="auto"/>
              <w:right w:val="single" w:sz="4" w:space="0" w:color="auto"/>
            </w:tcBorders>
            <w:shd w:val="clear" w:color="auto" w:fill="auto"/>
            <w:vAlign w:val="center"/>
          </w:tcPr>
          <w:p w14:paraId="6C8EBB47" w14:textId="77777777" w:rsidR="00624061" w:rsidRDefault="00624061" w:rsidP="00E90683">
            <w:pPr>
              <w:rPr>
                <w:rFonts w:ascii="Arial" w:hAnsi="Arial" w:cs="Arial"/>
                <w:color w:val="000000"/>
                <w:sz w:val="20"/>
                <w:szCs w:val="20"/>
              </w:rPr>
            </w:pPr>
            <w:r>
              <w:rPr>
                <w:rFonts w:ascii="Arial" w:hAnsi="Arial" w:cs="Arial"/>
                <w:color w:val="000000"/>
                <w:sz w:val="20"/>
                <w:szCs w:val="20"/>
              </w:rPr>
              <w:t>22</w:t>
            </w:r>
          </w:p>
        </w:tc>
        <w:tc>
          <w:tcPr>
            <w:tcW w:w="2886" w:type="dxa"/>
            <w:tcBorders>
              <w:top w:val="single" w:sz="4" w:space="0" w:color="auto"/>
              <w:left w:val="nil"/>
              <w:bottom w:val="single" w:sz="4" w:space="0" w:color="auto"/>
              <w:right w:val="single" w:sz="4" w:space="0" w:color="auto"/>
            </w:tcBorders>
            <w:shd w:val="clear" w:color="auto" w:fill="auto"/>
          </w:tcPr>
          <w:p w14:paraId="3AB3891B" w14:textId="77777777" w:rsidR="00624061" w:rsidRPr="006A68FD" w:rsidRDefault="00624061" w:rsidP="00E90683">
            <w:pPr>
              <w:rPr>
                <w:rFonts w:ascii="Arial" w:hAnsi="Arial" w:cs="Arial"/>
                <w:color w:val="000000"/>
                <w:sz w:val="20"/>
                <w:szCs w:val="20"/>
              </w:rPr>
            </w:pPr>
            <w:r w:rsidRPr="00490AC6">
              <w:rPr>
                <w:rFonts w:ascii="Arial" w:hAnsi="Arial" w:cs="Arial"/>
                <w:sz w:val="20"/>
                <w:szCs w:val="20"/>
              </w:rPr>
              <w:t>What is reference [2] and is it a normative reference? If so should be listed in clause 2 (Normative references). AES is widely used in IEEE, please check if the normative reference FIPS Pub 197 included in 802.15.4-2020 already covers the AES-128-ECB.</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149FA375" w14:textId="77777777" w:rsidR="00624061" w:rsidRPr="006A68FD" w:rsidRDefault="00624061" w:rsidP="00E90683">
            <w:pPr>
              <w:rPr>
                <w:rFonts w:ascii="Arial" w:hAnsi="Arial" w:cs="Arial"/>
                <w:color w:val="000000"/>
                <w:sz w:val="20"/>
                <w:szCs w:val="20"/>
              </w:rPr>
            </w:pPr>
            <w:r w:rsidRPr="00490AC6">
              <w:rPr>
                <w:rFonts w:ascii="Arial" w:hAnsi="Arial" w:cs="Arial"/>
                <w:sz w:val="20"/>
                <w:szCs w:val="20"/>
              </w:rPr>
              <w:t>Please check if the normative reference FIPS Pub 197 already covers the AES-128-ECB, else add the relevant reference in the subclause 2.</w:t>
            </w:r>
          </w:p>
        </w:tc>
        <w:tc>
          <w:tcPr>
            <w:tcW w:w="2852" w:type="dxa"/>
            <w:tcBorders>
              <w:top w:val="single" w:sz="4" w:space="0" w:color="auto"/>
              <w:left w:val="single" w:sz="4" w:space="0" w:color="auto"/>
              <w:bottom w:val="single" w:sz="4" w:space="0" w:color="auto"/>
              <w:right w:val="single" w:sz="4" w:space="0" w:color="auto"/>
            </w:tcBorders>
            <w:shd w:val="clear" w:color="auto" w:fill="auto"/>
          </w:tcPr>
          <w:p w14:paraId="17EA25EB" w14:textId="77777777" w:rsidR="00624061" w:rsidRDefault="00624061" w:rsidP="00E90683">
            <w:pPr>
              <w:rPr>
                <w:rFonts w:ascii="Arial" w:hAnsi="Arial" w:cs="Arial"/>
                <w:color w:val="FF0000"/>
                <w:sz w:val="20"/>
                <w:szCs w:val="20"/>
              </w:rPr>
            </w:pPr>
            <w:r>
              <w:rPr>
                <w:rFonts w:ascii="Arial" w:hAnsi="Arial" w:cs="Arial"/>
                <w:color w:val="FF0000"/>
                <w:sz w:val="20"/>
                <w:szCs w:val="20"/>
              </w:rPr>
              <w:t>Revise. (see #512)</w:t>
            </w:r>
          </w:p>
          <w:p w14:paraId="0CBD78C6" w14:textId="77777777" w:rsidR="00BF1D38" w:rsidRDefault="00BF1D38" w:rsidP="00BF1D38">
            <w:pPr>
              <w:rPr>
                <w:rFonts w:ascii="Arial" w:hAnsi="Arial" w:cs="Arial"/>
                <w:color w:val="000000"/>
                <w:sz w:val="20"/>
                <w:szCs w:val="20"/>
              </w:rPr>
            </w:pPr>
          </w:p>
          <w:p w14:paraId="4B4E8064" w14:textId="27E3F10B" w:rsidR="00BF1D38" w:rsidRPr="006A68FD" w:rsidRDefault="00BF1D38" w:rsidP="00BF1D38">
            <w:pPr>
              <w:rPr>
                <w:rFonts w:ascii="Arial" w:hAnsi="Arial" w:cs="Arial"/>
                <w:color w:val="FF0000"/>
                <w:sz w:val="20"/>
                <w:szCs w:val="20"/>
              </w:rPr>
            </w:pPr>
            <w:ins w:id="1" w:author="Alex Krebs" w:date="2024-05-14T06:24:00Z">
              <w:r>
                <w:rPr>
                  <w:rFonts w:ascii="Arial" w:hAnsi="Arial" w:cs="Arial"/>
                  <w:color w:val="000000" w:themeColor="text1"/>
                  <w:sz w:val="20"/>
                  <w:szCs w:val="20"/>
                </w:rPr>
                <w:t>Discussion: Indeed it turned out ECB is not included in 802.15.4me-D01 through the FIPS Pub 197 reference. To avoid an unnecessary increase in receiver complexity by requiring ECB mode implementation for 802.15.4ab devices, the proposed resolution is to use the AES-128 block operation instead which is already included in 802.15.4.</w:t>
              </w:r>
            </w:ins>
          </w:p>
        </w:tc>
      </w:tr>
      <w:tr w:rsidR="00624061" w14:paraId="2A6A7A56" w14:textId="77777777" w:rsidTr="00E90683">
        <w:trPr>
          <w:trHeight w:val="280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CD12D61" w14:textId="77777777" w:rsidR="00624061" w:rsidRDefault="00624061" w:rsidP="00E90683">
            <w:pPr>
              <w:rPr>
                <w:rFonts w:ascii="Arial" w:hAnsi="Arial" w:cs="Arial"/>
                <w:color w:val="000000"/>
                <w:sz w:val="20"/>
                <w:szCs w:val="20"/>
              </w:rPr>
            </w:pPr>
            <w:r>
              <w:rPr>
                <w:rFonts w:ascii="Arial" w:hAnsi="Arial" w:cs="Arial"/>
                <w:color w:val="000000"/>
                <w:sz w:val="20"/>
                <w:szCs w:val="20"/>
              </w:rPr>
              <w:lastRenderedPageBreak/>
              <w:t>Rojan Chitrakar</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6FC6A6CC" w14:textId="77777777" w:rsidR="00624061" w:rsidRDefault="00624061" w:rsidP="00E90683">
            <w:pPr>
              <w:rPr>
                <w:rFonts w:ascii="Arial" w:hAnsi="Arial" w:cs="Arial"/>
                <w:sz w:val="20"/>
                <w:szCs w:val="20"/>
              </w:rPr>
            </w:pPr>
            <w:r>
              <w:rPr>
                <w:rFonts w:ascii="Arial" w:hAnsi="Arial" w:cs="Arial"/>
                <w:sz w:val="20"/>
                <w:szCs w:val="20"/>
              </w:rPr>
              <w:t>619</w:t>
            </w:r>
          </w:p>
        </w:tc>
        <w:tc>
          <w:tcPr>
            <w:tcW w:w="472" w:type="dxa"/>
            <w:tcBorders>
              <w:top w:val="single" w:sz="4" w:space="0" w:color="auto"/>
              <w:left w:val="nil"/>
              <w:bottom w:val="single" w:sz="4" w:space="0" w:color="auto"/>
              <w:right w:val="single" w:sz="4" w:space="0" w:color="auto"/>
            </w:tcBorders>
            <w:shd w:val="clear" w:color="auto" w:fill="auto"/>
            <w:vAlign w:val="center"/>
          </w:tcPr>
          <w:p w14:paraId="32F9C1AB" w14:textId="77777777" w:rsidR="00624061" w:rsidRDefault="00624061" w:rsidP="00E90683">
            <w:pPr>
              <w:rPr>
                <w:rFonts w:ascii="Arial" w:hAnsi="Arial" w:cs="Arial"/>
                <w:color w:val="000000"/>
                <w:sz w:val="20"/>
                <w:szCs w:val="20"/>
              </w:rPr>
            </w:pPr>
            <w:r>
              <w:rPr>
                <w:rFonts w:ascii="Arial" w:hAnsi="Arial" w:cs="Arial"/>
                <w:color w:val="000000"/>
                <w:sz w:val="20"/>
                <w:szCs w:val="20"/>
              </w:rPr>
              <w:t>59</w:t>
            </w:r>
          </w:p>
        </w:tc>
        <w:tc>
          <w:tcPr>
            <w:tcW w:w="439" w:type="dxa"/>
            <w:tcBorders>
              <w:top w:val="single" w:sz="4" w:space="0" w:color="auto"/>
              <w:left w:val="nil"/>
              <w:bottom w:val="single" w:sz="4" w:space="0" w:color="auto"/>
              <w:right w:val="single" w:sz="4" w:space="0" w:color="auto"/>
            </w:tcBorders>
            <w:shd w:val="clear" w:color="auto" w:fill="auto"/>
            <w:vAlign w:val="center"/>
          </w:tcPr>
          <w:p w14:paraId="328783A1" w14:textId="77777777" w:rsidR="00624061" w:rsidRDefault="00624061" w:rsidP="00E90683">
            <w:pPr>
              <w:rPr>
                <w:rFonts w:ascii="Arial" w:hAnsi="Arial" w:cs="Arial"/>
                <w:color w:val="000000"/>
                <w:sz w:val="20"/>
                <w:szCs w:val="20"/>
              </w:rPr>
            </w:pPr>
            <w:r>
              <w:rPr>
                <w:rFonts w:ascii="Arial" w:hAnsi="Arial" w:cs="Arial"/>
                <w:color w:val="000000"/>
                <w:sz w:val="20"/>
                <w:szCs w:val="20"/>
              </w:rPr>
              <w:t>10.38.8.4.3</w:t>
            </w:r>
          </w:p>
        </w:tc>
        <w:tc>
          <w:tcPr>
            <w:tcW w:w="2886" w:type="dxa"/>
            <w:tcBorders>
              <w:top w:val="single" w:sz="4" w:space="0" w:color="auto"/>
              <w:left w:val="nil"/>
              <w:bottom w:val="single" w:sz="4" w:space="0" w:color="auto"/>
              <w:right w:val="single" w:sz="4" w:space="0" w:color="auto"/>
            </w:tcBorders>
            <w:shd w:val="clear" w:color="auto" w:fill="auto"/>
            <w:vAlign w:val="center"/>
          </w:tcPr>
          <w:p w14:paraId="13D18E68" w14:textId="77777777" w:rsidR="00624061" w:rsidRPr="00490AC6" w:rsidRDefault="00624061" w:rsidP="00E90683">
            <w:pPr>
              <w:rPr>
                <w:rFonts w:ascii="Arial" w:hAnsi="Arial" w:cs="Arial"/>
                <w:sz w:val="20"/>
                <w:szCs w:val="20"/>
              </w:rPr>
            </w:pPr>
            <w:r>
              <w:rPr>
                <w:rFonts w:ascii="Arial" w:hAnsi="Arial" w:cs="Arial"/>
                <w:color w:val="000000"/>
                <w:sz w:val="20"/>
                <w:szCs w:val="20"/>
              </w:rPr>
              <w:t>9</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6950FA3B" w14:textId="77777777" w:rsidR="00624061" w:rsidRPr="00490AC6" w:rsidRDefault="00624061" w:rsidP="00E90683">
            <w:pPr>
              <w:rPr>
                <w:rFonts w:ascii="Arial" w:hAnsi="Arial" w:cs="Arial"/>
                <w:sz w:val="20"/>
                <w:szCs w:val="20"/>
              </w:rPr>
            </w:pPr>
            <w:r>
              <w:rPr>
                <w:rFonts w:ascii="Arial" w:hAnsi="Arial" w:cs="Arial"/>
                <w:color w:val="000000"/>
                <w:sz w:val="20"/>
                <w:szCs w:val="20"/>
              </w:rPr>
              <w:t>"NbaPrng( ) which shall be the AES-128-ECB(key, data) function in counter mode as specified in [B2]…". If this is a mandatory requirement, [B2] should be included in clause 2 (normative references). AES is widely used in IEEE, please check if the normative reference FIPS Pub 197 included in 802.15.4-2020 already covers the AES-128-ECB.</w:t>
            </w:r>
          </w:p>
        </w:tc>
        <w:tc>
          <w:tcPr>
            <w:tcW w:w="2852" w:type="dxa"/>
            <w:tcBorders>
              <w:top w:val="single" w:sz="4" w:space="0" w:color="auto"/>
              <w:left w:val="single" w:sz="4" w:space="0" w:color="auto"/>
              <w:bottom w:val="single" w:sz="4" w:space="0" w:color="auto"/>
              <w:right w:val="single" w:sz="4" w:space="0" w:color="auto"/>
            </w:tcBorders>
            <w:shd w:val="clear" w:color="auto" w:fill="auto"/>
          </w:tcPr>
          <w:p w14:paraId="38488C56" w14:textId="193C72AA" w:rsidR="00BF1D38" w:rsidRDefault="00BF1D38" w:rsidP="00E90683">
            <w:pPr>
              <w:rPr>
                <w:rFonts w:ascii="Arial" w:hAnsi="Arial" w:cs="Arial"/>
                <w:color w:val="000000"/>
                <w:sz w:val="20"/>
                <w:szCs w:val="20"/>
              </w:rPr>
            </w:pPr>
            <w:r>
              <w:rPr>
                <w:rFonts w:ascii="Arial" w:hAnsi="Arial" w:cs="Arial"/>
                <w:color w:val="000000"/>
                <w:sz w:val="20"/>
                <w:szCs w:val="20"/>
              </w:rPr>
              <w:t>Revise. (see #512)</w:t>
            </w:r>
          </w:p>
          <w:p w14:paraId="629C8A17" w14:textId="0C9CCFC1" w:rsidR="00BF1D38" w:rsidRPr="00BF1D38" w:rsidRDefault="00BF1D38" w:rsidP="00E90683">
            <w:pPr>
              <w:rPr>
                <w:rFonts w:ascii="Arial" w:hAnsi="Arial" w:cs="Arial"/>
                <w:color w:val="000000" w:themeColor="text1"/>
                <w:sz w:val="20"/>
                <w:szCs w:val="20"/>
              </w:rPr>
            </w:pPr>
          </w:p>
        </w:tc>
      </w:tr>
      <w:tr w:rsidR="00624061" w14:paraId="301FAD1F" w14:textId="77777777" w:rsidTr="00E90683">
        <w:trPr>
          <w:trHeight w:val="280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3F0E2" w14:textId="77777777" w:rsidR="00624061" w:rsidRDefault="00624061" w:rsidP="00E90683">
            <w:pPr>
              <w:rPr>
                <w:rFonts w:ascii="Arial" w:hAnsi="Arial" w:cs="Arial"/>
                <w:color w:val="000000"/>
                <w:sz w:val="20"/>
                <w:szCs w:val="20"/>
              </w:rPr>
            </w:pPr>
            <w:r>
              <w:rPr>
                <w:rFonts w:ascii="Arial" w:hAnsi="Arial" w:cs="Arial"/>
                <w:color w:val="000000"/>
                <w:sz w:val="20"/>
                <w:szCs w:val="20"/>
              </w:rPr>
              <w:t>Tero Kivinen</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CFE6C" w14:textId="77777777" w:rsidR="00624061" w:rsidRDefault="00624061" w:rsidP="00E90683">
            <w:pPr>
              <w:rPr>
                <w:rFonts w:ascii="Arial" w:hAnsi="Arial" w:cs="Arial"/>
                <w:sz w:val="20"/>
                <w:szCs w:val="20"/>
              </w:rPr>
            </w:pPr>
            <w:r>
              <w:rPr>
                <w:rFonts w:ascii="Arial" w:hAnsi="Arial" w:cs="Arial"/>
                <w:sz w:val="20"/>
                <w:szCs w:val="20"/>
              </w:rPr>
              <w:t>512</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11D9336E" w14:textId="77777777" w:rsidR="00624061" w:rsidRDefault="00624061" w:rsidP="00E90683">
            <w:pPr>
              <w:rPr>
                <w:rFonts w:ascii="Arial" w:hAnsi="Arial" w:cs="Arial"/>
                <w:color w:val="000000"/>
                <w:sz w:val="20"/>
                <w:szCs w:val="20"/>
              </w:rPr>
            </w:pPr>
            <w:r>
              <w:rPr>
                <w:rFonts w:ascii="Arial" w:hAnsi="Arial" w:cs="Arial"/>
                <w:color w:val="000000"/>
                <w:sz w:val="20"/>
                <w:szCs w:val="20"/>
              </w:rPr>
              <w:t>64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5496AD4B" w14:textId="77777777" w:rsidR="00624061" w:rsidRDefault="00624061" w:rsidP="00E90683">
            <w:pPr>
              <w:rPr>
                <w:rFonts w:ascii="Arial" w:hAnsi="Arial" w:cs="Arial"/>
                <w:color w:val="000000"/>
                <w:sz w:val="20"/>
                <w:szCs w:val="20"/>
              </w:rPr>
            </w:pPr>
            <w:r>
              <w:rPr>
                <w:rFonts w:ascii="Arial" w:hAnsi="Arial" w:cs="Arial"/>
                <w:color w:val="000000"/>
                <w:sz w:val="20"/>
                <w:szCs w:val="20"/>
              </w:rPr>
              <w:t>21</w:t>
            </w:r>
          </w:p>
        </w:tc>
        <w:tc>
          <w:tcPr>
            <w:tcW w:w="2886" w:type="dxa"/>
            <w:tcBorders>
              <w:top w:val="single" w:sz="4" w:space="0" w:color="auto"/>
              <w:left w:val="nil"/>
              <w:bottom w:val="single" w:sz="4" w:space="0" w:color="auto"/>
              <w:right w:val="single" w:sz="4" w:space="0" w:color="auto"/>
            </w:tcBorders>
            <w:shd w:val="clear" w:color="auto" w:fill="auto"/>
            <w:hideMark/>
          </w:tcPr>
          <w:p w14:paraId="33830823" w14:textId="77777777" w:rsidR="00624061" w:rsidRDefault="00624061" w:rsidP="00E90683">
            <w:pPr>
              <w:rPr>
                <w:rFonts w:ascii="Arial" w:hAnsi="Arial" w:cs="Arial"/>
                <w:color w:val="000000"/>
                <w:sz w:val="20"/>
                <w:szCs w:val="20"/>
              </w:rPr>
            </w:pPr>
            <w:r>
              <w:rPr>
                <w:rFonts w:ascii="Arial" w:hAnsi="Arial" w:cs="Arial"/>
                <w:color w:val="000000"/>
                <w:sz w:val="20"/>
                <w:szCs w:val="20"/>
              </w:rPr>
              <w:t>The output of the AES-128-ECB is not a integer number, thus you can't take module function out of it. The output of the encryption is the 128-bit bitstring. You most likely want to say something like that RPA_hash will be rightmost 24 bits of the output of the encryption function.</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14:paraId="44DC0427" w14:textId="77777777" w:rsidR="00624061" w:rsidRDefault="00624061" w:rsidP="00E90683">
            <w:pPr>
              <w:rPr>
                <w:rFonts w:ascii="Arial" w:hAnsi="Arial" w:cs="Arial"/>
                <w:color w:val="000000"/>
                <w:sz w:val="20"/>
                <w:szCs w:val="20"/>
              </w:rPr>
            </w:pPr>
            <w:r>
              <w:rPr>
                <w:rFonts w:ascii="Arial" w:hAnsi="Arial" w:cs="Arial"/>
                <w:color w:val="000000"/>
                <w:sz w:val="20"/>
                <w:szCs w:val="20"/>
              </w:rPr>
              <w:t>Define calculations using bit strings.</w:t>
            </w:r>
          </w:p>
        </w:tc>
        <w:tc>
          <w:tcPr>
            <w:tcW w:w="2852" w:type="dxa"/>
            <w:tcBorders>
              <w:top w:val="single" w:sz="4" w:space="0" w:color="auto"/>
              <w:left w:val="single" w:sz="4" w:space="0" w:color="auto"/>
              <w:bottom w:val="single" w:sz="4" w:space="0" w:color="auto"/>
              <w:right w:val="single" w:sz="4" w:space="0" w:color="auto"/>
            </w:tcBorders>
            <w:shd w:val="clear" w:color="auto" w:fill="auto"/>
            <w:hideMark/>
          </w:tcPr>
          <w:p w14:paraId="4798130D" w14:textId="77777777" w:rsidR="00624061" w:rsidRPr="00490AC6" w:rsidRDefault="00624061" w:rsidP="00E90683">
            <w:pPr>
              <w:rPr>
                <w:rFonts w:ascii="Arial" w:hAnsi="Arial" w:cs="Arial"/>
                <w:color w:val="FF0000"/>
                <w:sz w:val="20"/>
                <w:szCs w:val="20"/>
              </w:rPr>
            </w:pPr>
            <w:r w:rsidRPr="00490AC6">
              <w:rPr>
                <w:rFonts w:ascii="Arial" w:hAnsi="Arial" w:cs="Arial"/>
                <w:color w:val="FF0000"/>
                <w:sz w:val="20"/>
                <w:szCs w:val="20"/>
              </w:rPr>
              <w:t>Revise. Change lines 20-22:</w:t>
            </w:r>
            <w:r w:rsidRPr="00490AC6">
              <w:rPr>
                <w:rFonts w:ascii="Arial" w:hAnsi="Arial" w:cs="Arial"/>
                <w:color w:val="FF0000"/>
                <w:sz w:val="20"/>
                <w:szCs w:val="20"/>
              </w:rPr>
              <w:br/>
            </w:r>
            <w:r w:rsidRPr="00490AC6">
              <w:rPr>
                <w:rFonts w:ascii="Arial" w:hAnsi="Arial" w:cs="Arial"/>
                <w:color w:val="FF0000"/>
                <w:sz w:val="20"/>
                <w:szCs w:val="20"/>
              </w:rPr>
              <w:br/>
              <w:t>An RPA_hash is then given by bits 0 to 23 of  h(key=IdentityResolvingKey, data=RPA_prand) where h is the block cipher referred to by AES-128 [B.2.2-4meD01] with an IRK and the initiator's RPA_prand as input.</w:t>
            </w:r>
          </w:p>
        </w:tc>
      </w:tr>
    </w:tbl>
    <w:p w14:paraId="4A41381B" w14:textId="352D6815" w:rsidR="00624061" w:rsidRDefault="00624061" w:rsidP="00624061">
      <w:pPr>
        <w:rPr>
          <w:color w:val="FF0000"/>
        </w:rPr>
      </w:pPr>
      <w:r>
        <w:rPr>
          <w:b/>
          <w:bCs/>
        </w:rPr>
        <w:t xml:space="preserve">Discussion: </w:t>
      </w:r>
      <w:r w:rsidRPr="008D3999">
        <w:t>Clause 9.</w:t>
      </w:r>
      <w:r>
        <w:t>3.1</w:t>
      </w:r>
      <w:r w:rsidRPr="008D3999">
        <w:t>?</w:t>
      </w:r>
      <w:r>
        <w:t xml:space="preserve"> Removed integer representation language, as it is irrelevant for how the bits are sent over the air. </w:t>
      </w:r>
      <w:r>
        <w:rPr>
          <w:color w:val="FF0000"/>
        </w:rPr>
        <w:t>Discussion over reflector</w:t>
      </w:r>
      <w:ins w:id="2" w:author="Alex Krebs" w:date="2024-05-14T06:24:00Z">
        <w:r w:rsidR="00BF1D38">
          <w:rPr>
            <w:color w:val="FF0000"/>
          </w:rPr>
          <w:t xml:space="preserve"> regarding CID 512</w:t>
        </w:r>
      </w:ins>
      <w:r>
        <w:rPr>
          <w:color w:val="FF0000"/>
        </w:rPr>
        <w:t xml:space="preserve"> suggested there is no consensus on the proposed solution yet. Update after discussion over reflector: Note that the B.2.2-4meD01 refers to FIPS 197 for definition of AES-128, and in FIPS 197 (November 26, 2001) the input/output was defined in Ch. 3.1 as "sequence of 128 bits" and "such sequences will be numbered starting at zero and ending at one less than the sequence length". A newer revision (May 9, 2023) of FIPS 197 states in Ch. 3.1 "A block is a sequence of 128 bits; the data input and output for the AES block chiphers are blocks."</w:t>
      </w:r>
    </w:p>
    <w:p w14:paraId="43124657" w14:textId="77777777" w:rsidR="00624061" w:rsidRDefault="00624061" w:rsidP="00624061">
      <w:pPr>
        <w:pStyle w:val="Heading1"/>
        <w:rPr>
          <w:sz w:val="28"/>
        </w:rPr>
      </w:pPr>
    </w:p>
    <w:p w14:paraId="1979E506" w14:textId="77777777" w:rsidR="001226D0" w:rsidRPr="001226D0" w:rsidRDefault="001226D0" w:rsidP="001226D0"/>
    <w:sectPr w:rsidR="001226D0" w:rsidRPr="001226D0" w:rsidSect="00A13A26">
      <w:headerReference w:type="default" r:id="rId9"/>
      <w:footerReference w:type="default" r:id="rId10"/>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D5FA" w14:textId="77777777" w:rsidR="007F641A" w:rsidRDefault="007F641A">
      <w:r>
        <w:separator/>
      </w:r>
    </w:p>
  </w:endnote>
  <w:endnote w:type="continuationSeparator" w:id="0">
    <w:p w14:paraId="58AB0966" w14:textId="77777777" w:rsidR="007F641A" w:rsidRDefault="007F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71E4" w14:textId="77777777" w:rsidR="007F641A" w:rsidRDefault="007F641A">
      <w:r>
        <w:separator/>
      </w:r>
    </w:p>
  </w:footnote>
  <w:footnote w:type="continuationSeparator" w:id="0">
    <w:p w14:paraId="2CF031D3" w14:textId="77777777" w:rsidR="007F641A" w:rsidRDefault="007F6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3F378A50" w:rsidR="008D72FC" w:rsidRDefault="00BF1D38">
    <w:pPr>
      <w:pStyle w:val="Header"/>
      <w:tabs>
        <w:tab w:val="clear" w:pos="6480"/>
        <w:tab w:val="center" w:pos="4680"/>
        <w:tab w:val="right" w:pos="9360"/>
      </w:tabs>
      <w:rPr>
        <w:lang w:eastAsia="zh-CN"/>
      </w:rPr>
    </w:pPr>
    <w:r>
      <w:rPr>
        <w:lang w:eastAsia="zh-CN"/>
      </w:rPr>
      <w:t>May</w:t>
    </w:r>
    <w:r w:rsidR="002223CA">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w:t>
    </w:r>
    <w:r w:rsidR="00FF2040">
      <w:rPr>
        <w:bCs/>
      </w:rPr>
      <w:t>223</w:t>
    </w:r>
    <w:r w:rsidR="00335376" w:rsidRPr="00335376">
      <w:rPr>
        <w:bCs/>
      </w:rPr>
      <w:t>-0</w:t>
    </w:r>
    <w:ins w:id="3" w:author="Alex Krebs" w:date="2024-05-14T06:24:00Z">
      <w:r>
        <w:rPr>
          <w:bCs/>
        </w:rPr>
        <w:t>1</w:t>
      </w:r>
    </w:ins>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4CBA"/>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4061"/>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1A"/>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6100"/>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179"/>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260"/>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89D"/>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1D38"/>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040"/>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10</TotalTime>
  <Pages>5</Pages>
  <Words>1980</Words>
  <Characters>11272</Characters>
  <Application>Microsoft Office Word</Application>
  <DocSecurity>0</DocSecurity>
  <Lines>512</Lines>
  <Paragraphs>254</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12998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4</cp:revision>
  <dcterms:created xsi:type="dcterms:W3CDTF">2024-05-14T04:17:00Z</dcterms:created>
  <dcterms:modified xsi:type="dcterms:W3CDTF">2024-05-14T04:26:00Z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