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6BF0B994" w:rsidR="00A13A26" w:rsidRPr="0091497B" w:rsidRDefault="00A13A26" w:rsidP="00B53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Draft</w:t>
            </w:r>
            <w:r w:rsidR="00D56862">
              <w:rPr>
                <w:rFonts w:eastAsia="DejaVu Sans" w:cs="Arial"/>
                <w:b/>
                <w:bCs/>
                <w:kern w:val="1"/>
                <w:lang w:eastAsia="ar-SA"/>
              </w:rPr>
              <w:t xml:space="preserve"> </w:t>
            </w:r>
            <w:r>
              <w:rPr>
                <w:rFonts w:eastAsia="DejaVu Sans" w:cs="Arial"/>
                <w:b/>
                <w:bCs/>
                <w:kern w:val="1"/>
                <w:lang w:eastAsia="ar-SA"/>
              </w:rPr>
              <w:t xml:space="preserve">C comment resolution </w:t>
            </w:r>
            <w:r w:rsidR="00B53D5E">
              <w:rPr>
                <w:rFonts w:eastAsia="DejaVu Sans" w:cs="Arial"/>
                <w:b/>
                <w:bCs/>
                <w:kern w:val="1"/>
                <w:lang w:eastAsia="ar-SA"/>
              </w:rPr>
              <w:t>CID</w:t>
            </w:r>
            <w:r w:rsidR="00EC6841">
              <w:rPr>
                <w:rFonts w:eastAsia="DejaVu Sans" w:cs="Arial"/>
                <w:b/>
                <w:bCs/>
                <w:kern w:val="1"/>
                <w:lang w:eastAsia="ar-SA"/>
              </w:rPr>
              <w:t xml:space="preserve"> </w:t>
            </w:r>
            <w:r w:rsidR="00712004">
              <w:rPr>
                <w:rFonts w:eastAsia="DejaVu Sans" w:cs="Arial"/>
                <w:b/>
                <w:bCs/>
                <w:kern w:val="1"/>
                <w:lang w:eastAsia="ar-SA"/>
              </w:rPr>
              <w:t>222</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695E4BC9" w:rsidR="00A13A26" w:rsidRPr="00885717" w:rsidRDefault="00C620E7"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April</w:t>
            </w:r>
            <w:r w:rsidR="00DF0368">
              <w:rPr>
                <w:rFonts w:eastAsia="DejaVu Sans" w:cs="Arial"/>
                <w:kern w:val="1"/>
                <w:lang w:eastAsia="ar-SA"/>
              </w:rPr>
              <w:t xml:space="preserve"> </w:t>
            </w:r>
            <w:r w:rsidR="00A13A26">
              <w:rPr>
                <w:rFonts w:eastAsia="DejaVu Sans" w:cs="Arial"/>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6195D528" w14:textId="5F914BC3" w:rsidR="00A13A26" w:rsidRPr="00415D37" w:rsidRDefault="00712004"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proofErr w:type="spellStart"/>
            <w:r>
              <w:rPr>
                <w:color w:val="00000A"/>
                <w:kern w:val="1"/>
                <w:lang w:eastAsia="ar-SA"/>
              </w:rPr>
              <w:t>Panpan</w:t>
            </w:r>
            <w:proofErr w:type="spellEnd"/>
            <w:r>
              <w:rPr>
                <w:color w:val="00000A"/>
                <w:kern w:val="1"/>
                <w:lang w:eastAsia="ar-SA"/>
              </w:rPr>
              <w:t xml:space="preserve"> Li</w:t>
            </w:r>
            <w:r w:rsidR="00415D37" w:rsidRPr="00415D37">
              <w:rPr>
                <w:color w:val="00000A"/>
                <w:kern w:val="1"/>
                <w:lang w:eastAsia="ar-SA"/>
              </w:rPr>
              <w:t>, Lei Huang</w:t>
            </w:r>
            <w:r w:rsidR="00415D37" w:rsidRPr="00415D37">
              <w:rPr>
                <w:rFonts w:hint="eastAsia"/>
                <w:color w:val="00000A"/>
                <w:kern w:val="1"/>
                <w:lang w:eastAsia="ar-SA"/>
              </w:rPr>
              <w:t>,</w:t>
            </w:r>
            <w:r w:rsidR="00415D37" w:rsidRPr="00415D37">
              <w:rPr>
                <w:color w:val="00000A"/>
                <w:kern w:val="1"/>
                <w:lang w:eastAsia="ar-SA"/>
              </w:rPr>
              <w:t xml:space="preserve"> Bin Qian, Rojan Chitrakar, David </w:t>
            </w:r>
            <w:proofErr w:type="spellStart"/>
            <w:r w:rsidR="00415D37" w:rsidRPr="00415D37">
              <w:rPr>
                <w:color w:val="00000A"/>
                <w:kern w:val="1"/>
                <w:lang w:eastAsia="ar-SA"/>
              </w:rPr>
              <w:t>Xun</w:t>
            </w:r>
            <w:proofErr w:type="spellEnd"/>
            <w:r w:rsidR="00415D37" w:rsidRPr="00415D37">
              <w:rPr>
                <w:color w:val="00000A"/>
                <w:kern w:val="1"/>
                <w:lang w:eastAsia="ar-SA"/>
              </w:rPr>
              <w:t xml:space="preserve"> Yang</w:t>
            </w:r>
            <w:r w:rsidR="00A13A26" w:rsidRPr="008D3999">
              <w:rPr>
                <w:color w:val="00000A"/>
                <w:kern w:val="1"/>
                <w:lang w:eastAsia="ar-SA"/>
              </w:rPr>
              <w:t xml:space="preserve"> (</w:t>
            </w:r>
            <w:r>
              <w:rPr>
                <w:color w:val="00000A"/>
                <w:kern w:val="1"/>
                <w:lang w:eastAsia="ar-SA"/>
              </w:rPr>
              <w:t>Huawei</w:t>
            </w:r>
            <w:r w:rsidR="00A13A26" w:rsidRPr="008D3999">
              <w:rPr>
                <w:color w:val="00000A"/>
                <w:kern w:val="1"/>
                <w:lang w:eastAsia="ar-SA"/>
              </w:rPr>
              <w:t>)</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4E31949A"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w:t>
            </w:r>
            <w:r w:rsidR="00415D37" w:rsidRPr="00415D37">
              <w:rPr>
                <w:rFonts w:eastAsia="DejaVu Sans" w:cs="Arial"/>
                <w:kern w:val="1"/>
                <w:lang w:eastAsia="ar-SA"/>
              </w:rPr>
              <w:t>comments resolution</w:t>
            </w:r>
            <w:r>
              <w:rPr>
                <w:rFonts w:eastAsia="DejaVu Sans" w:cs="Arial"/>
                <w:kern w:val="1"/>
                <w:lang w:eastAsia="ar-SA"/>
              </w:rPr>
              <w:t xml:space="preserve">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proofErr w:type="gramStart"/>
            <w:r w:rsidRPr="00881556">
              <w:rPr>
                <w:rFonts w:eastAsia="DejaVu Sans" w:cs="Arial"/>
                <w:kern w:val="1"/>
                <w:lang w:eastAsia="ar-SA"/>
              </w:rPr>
              <w:t xml:space="preserve">” </w:t>
            </w:r>
            <w:r>
              <w:rPr>
                <w:rFonts w:eastAsia="DejaVu Sans" w:cs="Arial"/>
                <w:kern w:val="1"/>
                <w:lang w:eastAsia="ar-SA"/>
              </w:rPr>
              <w:t>.</w:t>
            </w:r>
            <w:proofErr w:type="gramEnd"/>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3E17063A" w:rsidR="00CA09B2" w:rsidRPr="0025437D" w:rsidRDefault="00CA09B2">
      <w:pPr>
        <w:pStyle w:val="T1"/>
        <w:spacing w:after="120"/>
        <w:rPr>
          <w:sz w:val="32"/>
          <w:u w:val="single"/>
        </w:rPr>
      </w:pPr>
    </w:p>
    <w:p w14:paraId="0770AC63" w14:textId="3D27EEF8" w:rsidR="005E4177" w:rsidRDefault="00CA09B2" w:rsidP="00E749EA">
      <w:pPr>
        <w:rPr>
          <w:sz w:val="20"/>
        </w:rPr>
      </w:pPr>
      <w:r w:rsidRPr="001568A8">
        <w:br w:type="page"/>
      </w:r>
    </w:p>
    <w:p w14:paraId="56565207" w14:textId="16CDFD36" w:rsidR="00415D37" w:rsidRPr="00415D37" w:rsidRDefault="00415D37" w:rsidP="00415D37">
      <w:pPr>
        <w:spacing w:after="240" w:line="230" w:lineRule="atLeast"/>
        <w:jc w:val="both"/>
        <w:rPr>
          <w:rFonts w:ascii="Arial" w:hAnsi="Arial"/>
          <w:b/>
          <w:bCs/>
          <w:i/>
          <w:color w:val="4F81BD"/>
          <w:sz w:val="20"/>
          <w:szCs w:val="20"/>
          <w:lang w:val="en-GB"/>
        </w:rPr>
      </w:pPr>
      <w:r w:rsidRPr="00415D37">
        <w:rPr>
          <w:rFonts w:ascii="Arial" w:hAnsi="Arial"/>
          <w:b/>
          <w:bCs/>
          <w:i/>
          <w:color w:val="4F81BD"/>
          <w:sz w:val="20"/>
          <w:szCs w:val="20"/>
          <w:lang w:val="en-GB"/>
        </w:rPr>
        <w:lastRenderedPageBreak/>
        <w:t>Comment Index #</w:t>
      </w:r>
      <w:r>
        <w:rPr>
          <w:rFonts w:ascii="Arial" w:hAnsi="Arial"/>
          <w:b/>
          <w:bCs/>
          <w:i/>
          <w:color w:val="4F81BD"/>
          <w:sz w:val="20"/>
          <w:szCs w:val="20"/>
          <w:lang w:val="en-GB"/>
        </w:rPr>
        <w:t>22</w:t>
      </w:r>
      <w:r w:rsidRPr="00415D37">
        <w:rPr>
          <w:rFonts w:ascii="Arial" w:hAnsi="Arial"/>
          <w:b/>
          <w:bCs/>
          <w:i/>
          <w:color w:val="4F81BD"/>
          <w:sz w:val="20"/>
          <w:szCs w:val="20"/>
          <w:lang w:val="en-GB"/>
        </w:rPr>
        <w:t>2 in 15-24-0010-</w:t>
      </w:r>
      <w:r w:rsidR="00B53D5E">
        <w:rPr>
          <w:rFonts w:ascii="Arial" w:hAnsi="Arial"/>
          <w:b/>
          <w:bCs/>
          <w:i/>
          <w:color w:val="4F81BD"/>
          <w:sz w:val="20"/>
          <w:szCs w:val="20"/>
          <w:lang w:val="en-GB"/>
        </w:rPr>
        <w:t>23</w:t>
      </w:r>
      <w:r w:rsidRPr="00415D37">
        <w:rPr>
          <w:rFonts w:ascii="Arial" w:hAnsi="Arial"/>
          <w:b/>
          <w:bCs/>
          <w:i/>
          <w:color w:val="4F81BD"/>
          <w:sz w:val="20"/>
          <w:szCs w:val="20"/>
          <w:lang w:val="en-GB"/>
        </w:rPr>
        <w:t>-04ab-cc-consolidated-comment</w:t>
      </w:r>
    </w:p>
    <w:tbl>
      <w:tblPr>
        <w:tblStyle w:val="TableGrid1"/>
        <w:tblW w:w="0" w:type="auto"/>
        <w:tblLook w:val="04A0" w:firstRow="1" w:lastRow="0" w:firstColumn="1" w:lastColumn="0" w:noHBand="0" w:noVBand="1"/>
      </w:tblPr>
      <w:tblGrid>
        <w:gridCol w:w="869"/>
        <w:gridCol w:w="1210"/>
        <w:gridCol w:w="1322"/>
        <w:gridCol w:w="682"/>
        <w:gridCol w:w="617"/>
        <w:gridCol w:w="2120"/>
        <w:gridCol w:w="2625"/>
        <w:gridCol w:w="1345"/>
      </w:tblGrid>
      <w:tr w:rsidR="00EB3C0E" w:rsidRPr="00415D37" w14:paraId="6409EC12" w14:textId="67AFBB9F" w:rsidTr="00EB3C0E">
        <w:trPr>
          <w:trHeight w:val="57"/>
        </w:trPr>
        <w:tc>
          <w:tcPr>
            <w:tcW w:w="869" w:type="dxa"/>
          </w:tcPr>
          <w:p w14:paraId="4895CD01"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eastAsia="SimSun" w:hAnsi="Calibri" w:cs="Calibri" w:hint="eastAsia"/>
                <w:b/>
                <w:bCs/>
                <w:sz w:val="20"/>
                <w:szCs w:val="20"/>
                <w:lang w:val="en-GB" w:eastAsia="zh-CN"/>
              </w:rPr>
              <w:t>I</w:t>
            </w:r>
            <w:r w:rsidRPr="00415D37">
              <w:rPr>
                <w:rFonts w:ascii="Calibri" w:eastAsia="SimSun" w:hAnsi="Calibri" w:cs="Calibri"/>
                <w:b/>
                <w:bCs/>
                <w:sz w:val="20"/>
                <w:szCs w:val="20"/>
                <w:lang w:val="en-GB" w:eastAsia="zh-CN"/>
              </w:rPr>
              <w:t>ndex #</w:t>
            </w:r>
          </w:p>
        </w:tc>
        <w:tc>
          <w:tcPr>
            <w:tcW w:w="1210" w:type="dxa"/>
          </w:tcPr>
          <w:p w14:paraId="35E67FDF"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eastAsia="SimSun" w:hAnsi="Calibri" w:cs="Calibri"/>
                <w:b/>
                <w:bCs/>
                <w:sz w:val="20"/>
                <w:szCs w:val="20"/>
                <w:lang w:val="en-GB" w:eastAsia="zh-CN"/>
              </w:rPr>
              <w:t>Commenter</w:t>
            </w:r>
          </w:p>
        </w:tc>
        <w:tc>
          <w:tcPr>
            <w:tcW w:w="1322" w:type="dxa"/>
          </w:tcPr>
          <w:p w14:paraId="66C4660D"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eastAsia="SimSun" w:hAnsi="Calibri" w:cs="Calibri"/>
                <w:b/>
                <w:bCs/>
                <w:sz w:val="20"/>
                <w:szCs w:val="20"/>
                <w:lang w:val="en-GB" w:eastAsia="zh-CN"/>
              </w:rPr>
              <w:t>Sub</w:t>
            </w:r>
            <w:r w:rsidRPr="00415D37">
              <w:rPr>
                <w:rFonts w:ascii="Calibri" w:hAnsi="Calibri" w:cs="Calibri"/>
                <w:b/>
                <w:bCs/>
                <w:sz w:val="20"/>
                <w:szCs w:val="20"/>
                <w:lang w:val="en-GB" w:eastAsia="en-IE"/>
              </w:rPr>
              <w:t>-</w:t>
            </w:r>
            <w:r w:rsidRPr="00415D37">
              <w:rPr>
                <w:rFonts w:ascii="Calibri" w:eastAsia="SimSun" w:hAnsi="Calibri" w:cs="Calibri"/>
                <w:b/>
                <w:bCs/>
                <w:sz w:val="20"/>
                <w:szCs w:val="20"/>
                <w:lang w:val="en-GB" w:eastAsia="zh-CN"/>
              </w:rPr>
              <w:t>Clause</w:t>
            </w:r>
          </w:p>
        </w:tc>
        <w:tc>
          <w:tcPr>
            <w:tcW w:w="682" w:type="dxa"/>
          </w:tcPr>
          <w:p w14:paraId="178BEAF9" w14:textId="77777777" w:rsidR="00EB3C0E" w:rsidRPr="00415D37" w:rsidRDefault="00EB3C0E" w:rsidP="00415D37">
            <w:pPr>
              <w:spacing w:after="240" w:line="230" w:lineRule="atLeast"/>
              <w:jc w:val="center"/>
              <w:rPr>
                <w:rFonts w:ascii="Arial" w:eastAsia="SimSun" w:hAnsi="Arial" w:cs="Arial"/>
                <w:sz w:val="20"/>
                <w:szCs w:val="20"/>
                <w:lang w:val="en-GB" w:eastAsia="zh-CN"/>
              </w:rPr>
            </w:pPr>
            <w:r w:rsidRPr="00415D37">
              <w:rPr>
                <w:rFonts w:ascii="Calibri" w:hAnsi="Calibri" w:cs="Calibri"/>
                <w:b/>
                <w:bCs/>
                <w:sz w:val="20"/>
                <w:szCs w:val="20"/>
                <w:lang w:val="en-GB" w:eastAsia="en-IE"/>
              </w:rPr>
              <w:t>Page</w:t>
            </w:r>
          </w:p>
        </w:tc>
        <w:tc>
          <w:tcPr>
            <w:tcW w:w="617" w:type="dxa"/>
          </w:tcPr>
          <w:p w14:paraId="6DC21BA9" w14:textId="77777777" w:rsidR="00EB3C0E" w:rsidRPr="00415D37" w:rsidRDefault="00EB3C0E" w:rsidP="00415D37">
            <w:pPr>
              <w:spacing w:after="240" w:line="230" w:lineRule="atLeast"/>
              <w:jc w:val="center"/>
              <w:rPr>
                <w:rFonts w:ascii="Calibri" w:eastAsia="SimSun" w:hAnsi="Calibri" w:cs="Calibri"/>
                <w:bCs/>
                <w:sz w:val="20"/>
                <w:szCs w:val="20"/>
                <w:lang w:val="en-GB" w:eastAsia="zh-CN"/>
              </w:rPr>
            </w:pPr>
            <w:r w:rsidRPr="00415D37">
              <w:rPr>
                <w:rFonts w:ascii="Calibri" w:hAnsi="Calibri" w:cs="Calibri"/>
                <w:b/>
                <w:bCs/>
                <w:sz w:val="20"/>
                <w:szCs w:val="20"/>
                <w:lang w:val="en-GB" w:eastAsia="en-IE"/>
              </w:rPr>
              <w:t>Line</w:t>
            </w:r>
          </w:p>
        </w:tc>
        <w:tc>
          <w:tcPr>
            <w:tcW w:w="2120" w:type="dxa"/>
          </w:tcPr>
          <w:p w14:paraId="4AAC0DFE" w14:textId="77777777" w:rsidR="00EB3C0E" w:rsidRPr="00415D37" w:rsidRDefault="00EB3C0E" w:rsidP="00415D37">
            <w:pPr>
              <w:jc w:val="center"/>
              <w:rPr>
                <w:rFonts w:ascii="Arial" w:eastAsia="DengXian" w:hAnsi="Arial" w:cs="Arial"/>
                <w:color w:val="000000"/>
                <w:sz w:val="20"/>
                <w:szCs w:val="20"/>
                <w:lang w:val="en-GB" w:eastAsia="en-IE"/>
              </w:rPr>
            </w:pPr>
            <w:r w:rsidRPr="00415D37">
              <w:rPr>
                <w:rFonts w:ascii="Calibri" w:hAnsi="Calibri" w:cs="Calibri"/>
                <w:b/>
                <w:bCs/>
                <w:sz w:val="20"/>
                <w:szCs w:val="20"/>
                <w:lang w:val="en-GB" w:eastAsia="en-IE"/>
              </w:rPr>
              <w:t>Comment</w:t>
            </w:r>
          </w:p>
        </w:tc>
        <w:tc>
          <w:tcPr>
            <w:tcW w:w="2625" w:type="dxa"/>
          </w:tcPr>
          <w:p w14:paraId="45A19CD2" w14:textId="77777777" w:rsidR="00EB3C0E" w:rsidRPr="00415D37" w:rsidRDefault="00EB3C0E" w:rsidP="00415D37">
            <w:pPr>
              <w:jc w:val="center"/>
              <w:rPr>
                <w:rFonts w:ascii="Arial" w:eastAsia="DengXian" w:hAnsi="Arial" w:cs="Arial"/>
                <w:color w:val="000000"/>
                <w:sz w:val="20"/>
                <w:szCs w:val="20"/>
                <w:lang w:val="en-GB" w:eastAsia="en-IE"/>
              </w:rPr>
            </w:pPr>
            <w:r w:rsidRPr="00415D37">
              <w:rPr>
                <w:rFonts w:ascii="Calibri" w:hAnsi="Calibri" w:cs="Calibri"/>
                <w:b/>
                <w:bCs/>
                <w:sz w:val="20"/>
                <w:szCs w:val="20"/>
                <w:lang w:val="en-GB" w:eastAsia="en-IE"/>
              </w:rPr>
              <w:t>Proposed Change</w:t>
            </w:r>
          </w:p>
        </w:tc>
        <w:tc>
          <w:tcPr>
            <w:tcW w:w="1345" w:type="dxa"/>
          </w:tcPr>
          <w:p w14:paraId="5BBDA4FE" w14:textId="7F8AB150" w:rsidR="00EB3C0E" w:rsidRPr="00415D37" w:rsidRDefault="00EB3C0E" w:rsidP="00415D37">
            <w:pPr>
              <w:jc w:val="center"/>
              <w:rPr>
                <w:rFonts w:ascii="Calibri" w:hAnsi="Calibri" w:cs="Calibri"/>
                <w:b/>
                <w:bCs/>
                <w:sz w:val="20"/>
                <w:szCs w:val="20"/>
                <w:lang w:val="en-GB" w:eastAsia="en-IE"/>
              </w:rPr>
            </w:pPr>
            <w:r>
              <w:rPr>
                <w:rFonts w:asciiTheme="minorEastAsia" w:eastAsiaTheme="minorEastAsia" w:hAnsiTheme="minorEastAsia" w:cs="Calibri" w:hint="eastAsia"/>
                <w:b/>
                <w:bCs/>
                <w:sz w:val="20"/>
                <w:szCs w:val="20"/>
                <w:lang w:val="en-GB" w:eastAsia="zh-CN"/>
              </w:rPr>
              <w:t>Resolution</w:t>
            </w:r>
          </w:p>
        </w:tc>
      </w:tr>
      <w:tr w:rsidR="00EB3C0E" w:rsidRPr="00415D37" w14:paraId="38148685" w14:textId="156F8323" w:rsidTr="00EB3C0E">
        <w:trPr>
          <w:trHeight w:val="57"/>
        </w:trPr>
        <w:tc>
          <w:tcPr>
            <w:tcW w:w="869" w:type="dxa"/>
          </w:tcPr>
          <w:p w14:paraId="6BB248D3" w14:textId="23617B9E"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Pr>
                <w:rFonts w:ascii="Arial" w:eastAsia="DengXian" w:hAnsi="Arial" w:cs="Arial"/>
                <w:color w:val="000000"/>
                <w:sz w:val="20"/>
                <w:szCs w:val="20"/>
                <w:lang w:val="en-GB" w:eastAsia="en-IE"/>
              </w:rPr>
              <w:t>22</w:t>
            </w:r>
            <w:r w:rsidRPr="00415D37">
              <w:rPr>
                <w:rFonts w:ascii="Arial" w:eastAsia="DengXian" w:hAnsi="Arial" w:cs="Arial"/>
                <w:color w:val="000000"/>
                <w:sz w:val="20"/>
                <w:szCs w:val="20"/>
                <w:lang w:val="en-GB" w:eastAsia="en-IE"/>
              </w:rPr>
              <w:t>2</w:t>
            </w:r>
          </w:p>
        </w:tc>
        <w:tc>
          <w:tcPr>
            <w:tcW w:w="1210" w:type="dxa"/>
          </w:tcPr>
          <w:p w14:paraId="31A0C223" w14:textId="364123DC"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sidRPr="00464E77">
              <w:rPr>
                <w:rFonts w:ascii="Arial" w:hAnsi="Arial" w:cs="Arial"/>
                <w:color w:val="000000"/>
                <w:sz w:val="20"/>
                <w:szCs w:val="20"/>
              </w:rPr>
              <w:t>Billy Verso</w:t>
            </w:r>
          </w:p>
        </w:tc>
        <w:tc>
          <w:tcPr>
            <w:tcW w:w="1322" w:type="dxa"/>
          </w:tcPr>
          <w:p w14:paraId="7F447960" w14:textId="0A8699D9"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sidRPr="00415D37">
              <w:rPr>
                <w:rFonts w:ascii="Arial" w:eastAsia="DengXian" w:hAnsi="Arial" w:cs="Arial" w:hint="eastAsia"/>
                <w:color w:val="000000"/>
                <w:sz w:val="20"/>
                <w:szCs w:val="20"/>
                <w:lang w:val="en-GB" w:eastAsia="en-IE"/>
              </w:rPr>
              <w:t>1</w:t>
            </w:r>
            <w:r w:rsidRPr="00415D37">
              <w:rPr>
                <w:rFonts w:ascii="Arial" w:eastAsia="DengXian" w:hAnsi="Arial" w:cs="Arial"/>
                <w:color w:val="000000"/>
                <w:sz w:val="20"/>
                <w:szCs w:val="20"/>
                <w:lang w:val="en-GB" w:eastAsia="en-IE"/>
              </w:rPr>
              <w:t>0.39.</w:t>
            </w:r>
            <w:r>
              <w:rPr>
                <w:rFonts w:ascii="Arial" w:eastAsia="DengXian" w:hAnsi="Arial" w:cs="Arial"/>
                <w:color w:val="000000"/>
                <w:sz w:val="20"/>
                <w:szCs w:val="20"/>
                <w:lang w:val="en-GB" w:eastAsia="en-IE"/>
              </w:rPr>
              <w:t>7</w:t>
            </w:r>
            <w:r w:rsidRPr="00415D37">
              <w:rPr>
                <w:rFonts w:ascii="Arial" w:eastAsia="DengXian" w:hAnsi="Arial" w:cs="Arial"/>
                <w:color w:val="000000"/>
                <w:sz w:val="20"/>
                <w:szCs w:val="20"/>
                <w:lang w:val="en-GB" w:eastAsia="en-IE"/>
              </w:rPr>
              <w:t>.</w:t>
            </w:r>
            <w:r>
              <w:rPr>
                <w:rFonts w:ascii="Arial" w:eastAsia="DengXian" w:hAnsi="Arial" w:cs="Arial"/>
                <w:color w:val="000000"/>
                <w:sz w:val="20"/>
                <w:szCs w:val="20"/>
                <w:lang w:val="en-GB" w:eastAsia="en-IE"/>
              </w:rPr>
              <w:t>1</w:t>
            </w:r>
          </w:p>
        </w:tc>
        <w:tc>
          <w:tcPr>
            <w:tcW w:w="682" w:type="dxa"/>
          </w:tcPr>
          <w:p w14:paraId="00F14EB7" w14:textId="415979D9"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Pr>
                <w:rFonts w:ascii="Arial" w:eastAsia="DengXian" w:hAnsi="Arial" w:cs="Arial"/>
                <w:color w:val="000000"/>
                <w:sz w:val="20"/>
                <w:szCs w:val="20"/>
                <w:lang w:val="en-GB" w:eastAsia="en-IE"/>
              </w:rPr>
              <w:t>116</w:t>
            </w:r>
          </w:p>
        </w:tc>
        <w:tc>
          <w:tcPr>
            <w:tcW w:w="617" w:type="dxa"/>
          </w:tcPr>
          <w:p w14:paraId="44657941" w14:textId="5B86BB04" w:rsidR="00EB3C0E" w:rsidRPr="00415D37" w:rsidRDefault="00EB3C0E" w:rsidP="00415D37">
            <w:pPr>
              <w:spacing w:after="240" w:line="230" w:lineRule="atLeast"/>
              <w:jc w:val="center"/>
              <w:rPr>
                <w:rFonts w:ascii="Arial" w:eastAsia="DengXian" w:hAnsi="Arial" w:cs="Arial"/>
                <w:color w:val="000000"/>
                <w:sz w:val="20"/>
                <w:szCs w:val="20"/>
                <w:lang w:val="en-GB" w:eastAsia="en-IE"/>
              </w:rPr>
            </w:pPr>
            <w:r>
              <w:rPr>
                <w:rFonts w:ascii="Arial" w:eastAsia="DengXian" w:hAnsi="Arial" w:cs="Arial"/>
                <w:color w:val="000000"/>
                <w:sz w:val="20"/>
                <w:szCs w:val="20"/>
                <w:lang w:val="en-GB" w:eastAsia="en-IE"/>
              </w:rPr>
              <w:t>7</w:t>
            </w:r>
          </w:p>
        </w:tc>
        <w:tc>
          <w:tcPr>
            <w:tcW w:w="2120" w:type="dxa"/>
          </w:tcPr>
          <w:p w14:paraId="03E983FE" w14:textId="6D93C67B" w:rsidR="00EB3C0E" w:rsidRPr="00415D37" w:rsidRDefault="00EB3C0E" w:rsidP="00415D37">
            <w:pPr>
              <w:jc w:val="center"/>
              <w:rPr>
                <w:rFonts w:ascii="Arial" w:eastAsia="DengXian" w:hAnsi="Arial" w:cs="Arial"/>
                <w:color w:val="000000"/>
                <w:sz w:val="20"/>
                <w:szCs w:val="20"/>
                <w:lang w:eastAsia="en-IE"/>
              </w:rPr>
            </w:pPr>
            <w:r w:rsidRPr="00464E77">
              <w:rPr>
                <w:rFonts w:ascii="Arial" w:hAnsi="Arial" w:cs="Arial"/>
                <w:color w:val="000000"/>
                <w:sz w:val="20"/>
                <w:szCs w:val="20"/>
              </w:rPr>
              <w:t>To allow more flexibility in choosing UWB channel, suggest to combine define the reserved field following this to make extended channel number, (optional support for this only).</w:t>
            </w:r>
          </w:p>
        </w:tc>
        <w:tc>
          <w:tcPr>
            <w:tcW w:w="2625" w:type="dxa"/>
          </w:tcPr>
          <w:p w14:paraId="307949E4" w14:textId="7AC9C67F" w:rsidR="00EB3C0E" w:rsidRPr="00415D37" w:rsidRDefault="00EB3C0E" w:rsidP="00415D37">
            <w:pPr>
              <w:jc w:val="center"/>
              <w:rPr>
                <w:rFonts w:ascii="Arial" w:eastAsia="DengXian" w:hAnsi="Arial" w:cs="Arial"/>
                <w:color w:val="000000"/>
                <w:sz w:val="20"/>
                <w:szCs w:val="20"/>
                <w:lang w:val="en-GB" w:eastAsia="en-IE"/>
              </w:rPr>
            </w:pPr>
            <w:r w:rsidRPr="00EB3C0E">
              <w:rPr>
                <w:rFonts w:ascii="Arial" w:eastAsia="DengXian" w:hAnsi="Arial" w:cs="Arial"/>
                <w:color w:val="000000"/>
                <w:sz w:val="20"/>
                <w:szCs w:val="20"/>
                <w:lang w:val="en-GB" w:eastAsia="en-IE"/>
              </w:rPr>
              <w:t>In figure 132 take change reserved bits into UWB Channel Extension, and change text here to say that if the UWB Channel Extension field is non-zero it is taken as high order bits and combined with the UWB Channel field value to make an extended UWB channel number as per 16.4.1.2.</w:t>
            </w:r>
          </w:p>
        </w:tc>
        <w:tc>
          <w:tcPr>
            <w:tcW w:w="1345" w:type="dxa"/>
          </w:tcPr>
          <w:p w14:paraId="7206878A" w14:textId="3E4919CC" w:rsidR="00EB3C0E" w:rsidRPr="00EB3C0E" w:rsidRDefault="00EB3C0E" w:rsidP="00415D37">
            <w:pPr>
              <w:jc w:val="center"/>
              <w:rPr>
                <w:rFonts w:ascii="Arial" w:eastAsia="DengXian" w:hAnsi="Arial" w:cs="Arial"/>
                <w:color w:val="000000"/>
                <w:sz w:val="20"/>
                <w:szCs w:val="20"/>
                <w:lang w:val="en-GB" w:eastAsia="en-IE"/>
              </w:rPr>
            </w:pPr>
            <w:r w:rsidRPr="00EB3C0E">
              <w:rPr>
                <w:rFonts w:ascii="Arial" w:eastAsia="DengXian" w:hAnsi="Arial" w:cs="Arial"/>
                <w:color w:val="000000"/>
                <w:sz w:val="20"/>
                <w:szCs w:val="20"/>
                <w:lang w:val="en-GB" w:eastAsia="en-IE"/>
              </w:rPr>
              <w:t>Revise as shown below.</w:t>
            </w:r>
          </w:p>
        </w:tc>
      </w:tr>
    </w:tbl>
    <w:p w14:paraId="06797C3A" w14:textId="77777777" w:rsidR="00415D37" w:rsidRPr="00415D37" w:rsidRDefault="00415D37" w:rsidP="00415D37">
      <w:pPr>
        <w:spacing w:after="240" w:line="230" w:lineRule="atLeast"/>
        <w:jc w:val="both"/>
        <w:rPr>
          <w:rFonts w:ascii="Arial" w:eastAsia="SimSun" w:hAnsi="Arial"/>
          <w:sz w:val="20"/>
          <w:szCs w:val="20"/>
          <w:lang w:val="en-GB" w:eastAsia="zh-CN"/>
        </w:rPr>
      </w:pPr>
    </w:p>
    <w:p w14:paraId="7D9F83B9" w14:textId="77777777" w:rsidR="00415D37" w:rsidRPr="00415D37" w:rsidRDefault="00415D37" w:rsidP="00415D37">
      <w:pPr>
        <w:spacing w:after="240" w:line="230" w:lineRule="atLeast"/>
        <w:jc w:val="both"/>
        <w:rPr>
          <w:rFonts w:ascii="Calibri" w:eastAsia="SimSun" w:hAnsi="Calibri" w:cs="Calibri"/>
          <w:b/>
          <w:bCs/>
          <w:sz w:val="20"/>
          <w:szCs w:val="20"/>
          <w:u w:val="single"/>
          <w:lang w:val="en-GB" w:eastAsia="zh-CN"/>
        </w:rPr>
      </w:pPr>
      <w:r w:rsidRPr="00415D37">
        <w:rPr>
          <w:rFonts w:ascii="Calibri" w:eastAsia="SimSun" w:hAnsi="Calibri" w:cs="Calibri"/>
          <w:b/>
          <w:bCs/>
          <w:sz w:val="20"/>
          <w:szCs w:val="20"/>
          <w:u w:val="single"/>
          <w:lang w:val="en-GB" w:eastAsia="zh-CN"/>
        </w:rPr>
        <w:t xml:space="preserve">Discussion: </w:t>
      </w:r>
    </w:p>
    <w:p w14:paraId="6B8D5B6C" w14:textId="1A4B7583" w:rsidR="00415D37" w:rsidRPr="00415D37" w:rsidRDefault="00B53D5E" w:rsidP="00415D37">
      <w:pPr>
        <w:spacing w:after="240" w:line="230" w:lineRule="atLeast"/>
        <w:jc w:val="both"/>
        <w:rPr>
          <w:rFonts w:ascii="Arial" w:eastAsia="SimSun" w:hAnsi="Arial"/>
          <w:sz w:val="20"/>
          <w:szCs w:val="20"/>
          <w:lang w:val="en-GB" w:eastAsia="zh-CN"/>
        </w:rPr>
      </w:pPr>
      <w:r>
        <w:rPr>
          <w:rFonts w:ascii="Arial" w:eastAsia="SimSun" w:hAnsi="Arial"/>
          <w:sz w:val="20"/>
          <w:szCs w:val="20"/>
          <w:lang w:val="en-GB" w:eastAsia="zh-CN"/>
        </w:rPr>
        <w:t xml:space="preserve">All the extended channels defined in 16.4.1.2 and </w:t>
      </w:r>
      <w:r w:rsidR="00D56862">
        <w:rPr>
          <w:rFonts w:ascii="Arial" w:eastAsia="SimSun" w:hAnsi="Arial"/>
          <w:sz w:val="20"/>
          <w:szCs w:val="20"/>
          <w:lang w:val="en-GB" w:eastAsia="zh-CN"/>
        </w:rPr>
        <w:t>11.1.3.5</w:t>
      </w:r>
      <w:r w:rsidR="00C83332">
        <w:rPr>
          <w:rFonts w:ascii="Arial" w:eastAsia="SimSun" w:hAnsi="Arial"/>
          <w:sz w:val="20"/>
          <w:szCs w:val="20"/>
          <w:lang w:val="en-GB" w:eastAsia="zh-CN"/>
        </w:rPr>
        <w:t xml:space="preserve"> could be used. The numbering of the channels is </w:t>
      </w:r>
      <w:proofErr w:type="spellStart"/>
      <w:r w:rsidR="00C83332">
        <w:rPr>
          <w:rFonts w:ascii="Arial" w:eastAsia="SimSun" w:hAnsi="Arial"/>
          <w:sz w:val="20"/>
          <w:szCs w:val="20"/>
          <w:lang w:val="en-GB" w:eastAsia="zh-CN"/>
        </w:rPr>
        <w:t>refered</w:t>
      </w:r>
      <w:proofErr w:type="spellEnd"/>
      <w:r w:rsidR="00C83332">
        <w:rPr>
          <w:rFonts w:ascii="Arial" w:eastAsia="SimSun" w:hAnsi="Arial"/>
          <w:sz w:val="20"/>
          <w:szCs w:val="20"/>
          <w:lang w:val="en-GB" w:eastAsia="zh-CN"/>
        </w:rPr>
        <w:t xml:space="preserve"> to DCN 198-r0</w:t>
      </w:r>
      <w:r w:rsidR="00415D37" w:rsidRPr="00415D37">
        <w:rPr>
          <w:rFonts w:ascii="Arial" w:eastAsia="SimSun" w:hAnsi="Arial"/>
          <w:sz w:val="20"/>
          <w:szCs w:val="20"/>
          <w:lang w:val="en-GB" w:eastAsia="zh-CN"/>
        </w:rPr>
        <w:t>.</w:t>
      </w:r>
    </w:p>
    <w:p w14:paraId="28F92AF5" w14:textId="77777777" w:rsidR="00415D37" w:rsidRPr="00415D37" w:rsidRDefault="00415D37" w:rsidP="00415D37">
      <w:pPr>
        <w:spacing w:after="240" w:line="230" w:lineRule="atLeast"/>
        <w:jc w:val="both"/>
        <w:rPr>
          <w:rFonts w:ascii="Calibri" w:eastAsia="SimSun" w:hAnsi="Calibri" w:cs="Calibri"/>
          <w:bCs/>
          <w:sz w:val="20"/>
          <w:szCs w:val="20"/>
          <w:u w:val="single"/>
          <w:lang w:val="en-GB" w:eastAsia="zh-CN"/>
        </w:rPr>
      </w:pPr>
      <w:r w:rsidRPr="00415D37">
        <w:rPr>
          <w:rFonts w:ascii="Calibri" w:eastAsia="SimSun" w:hAnsi="Calibri" w:cs="Calibri"/>
          <w:b/>
          <w:bCs/>
          <w:sz w:val="20"/>
          <w:szCs w:val="20"/>
          <w:u w:val="single"/>
          <w:lang w:val="en-GB" w:eastAsia="zh-CN"/>
        </w:rPr>
        <w:t>Resolution: Revised</w:t>
      </w:r>
    </w:p>
    <w:p w14:paraId="79F1C20E" w14:textId="77777777" w:rsidR="00415D37" w:rsidRPr="00415D37" w:rsidRDefault="00415D37" w:rsidP="00415D37">
      <w:pPr>
        <w:spacing w:after="240" w:line="230" w:lineRule="atLeast"/>
        <w:jc w:val="both"/>
        <w:rPr>
          <w:rFonts w:ascii="Calibri" w:eastAsia="SimSun" w:hAnsi="Calibri" w:cs="Calibri"/>
          <w:b/>
          <w:bCs/>
          <w:sz w:val="20"/>
          <w:szCs w:val="20"/>
          <w:u w:val="single"/>
          <w:lang w:val="en-GB" w:eastAsia="zh-CN"/>
        </w:rPr>
      </w:pPr>
      <w:r w:rsidRPr="00415D37">
        <w:rPr>
          <w:rFonts w:ascii="Calibri" w:eastAsia="SimSun" w:hAnsi="Calibri" w:cs="Calibri"/>
          <w:b/>
          <w:bCs/>
          <w:sz w:val="20"/>
          <w:szCs w:val="20"/>
          <w:u w:val="single"/>
          <w:lang w:val="en-GB" w:eastAsia="zh-CN"/>
        </w:rPr>
        <w:t>Proposed text changes on P802.15.4ab™/D (pre-ballot) C:</w:t>
      </w:r>
    </w:p>
    <w:p w14:paraId="119CFAE8" w14:textId="77777777" w:rsidR="00984F48" w:rsidRPr="00984F48" w:rsidRDefault="00984F48" w:rsidP="00984F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p>
    <w:p w14:paraId="5483F988" w14:textId="101884FA" w:rsidR="00EB3C0E" w:rsidRPr="00EB3C0E" w:rsidRDefault="00EB3C0E" w:rsidP="00EB3C0E">
      <w:pPr>
        <w:spacing w:after="240" w:line="230" w:lineRule="atLeast"/>
        <w:jc w:val="both"/>
        <w:rPr>
          <w:rFonts w:ascii="Arial" w:hAnsi="Arial"/>
          <w:b/>
          <w:bCs/>
          <w:sz w:val="20"/>
          <w:szCs w:val="20"/>
          <w:lang w:val="en-GB"/>
        </w:rPr>
      </w:pPr>
      <w:r w:rsidRPr="00415D37">
        <w:rPr>
          <w:rFonts w:ascii="Arial" w:hAnsi="Arial"/>
          <w:b/>
          <w:bCs/>
          <w:sz w:val="20"/>
          <w:szCs w:val="20"/>
          <w:lang w:val="en-GB"/>
        </w:rPr>
        <w:t>1</w:t>
      </w:r>
      <w:r>
        <w:rPr>
          <w:rFonts w:ascii="Arial" w:hAnsi="Arial"/>
          <w:b/>
          <w:bCs/>
          <w:sz w:val="20"/>
          <w:szCs w:val="20"/>
          <w:lang w:val="en-GB"/>
        </w:rPr>
        <w:t>0</w:t>
      </w:r>
      <w:r w:rsidRPr="00415D37">
        <w:rPr>
          <w:rFonts w:ascii="Arial" w:hAnsi="Arial"/>
          <w:b/>
          <w:bCs/>
          <w:sz w:val="20"/>
          <w:szCs w:val="20"/>
          <w:lang w:val="en-GB"/>
        </w:rPr>
        <w:t>.</w:t>
      </w:r>
      <w:r>
        <w:rPr>
          <w:rFonts w:ascii="Arial" w:hAnsi="Arial"/>
          <w:b/>
          <w:bCs/>
          <w:sz w:val="20"/>
          <w:szCs w:val="20"/>
          <w:lang w:val="en-GB"/>
        </w:rPr>
        <w:t>39</w:t>
      </w:r>
      <w:r w:rsidRPr="00415D37">
        <w:rPr>
          <w:rFonts w:ascii="Arial" w:hAnsi="Arial"/>
          <w:b/>
          <w:bCs/>
          <w:sz w:val="20"/>
          <w:szCs w:val="20"/>
          <w:lang w:val="en-GB"/>
        </w:rPr>
        <w:t>.</w:t>
      </w:r>
      <w:r>
        <w:rPr>
          <w:rFonts w:ascii="Arial" w:hAnsi="Arial"/>
          <w:b/>
          <w:bCs/>
          <w:sz w:val="20"/>
          <w:szCs w:val="20"/>
          <w:lang w:val="en-GB"/>
        </w:rPr>
        <w:t>7</w:t>
      </w:r>
      <w:r w:rsidRPr="00415D37">
        <w:rPr>
          <w:rFonts w:ascii="Arial" w:hAnsi="Arial"/>
          <w:b/>
          <w:bCs/>
          <w:sz w:val="20"/>
          <w:szCs w:val="20"/>
          <w:lang w:val="en-GB"/>
        </w:rPr>
        <w:t>.</w:t>
      </w:r>
      <w:r>
        <w:rPr>
          <w:rFonts w:ascii="Arial" w:hAnsi="Arial"/>
          <w:b/>
          <w:bCs/>
          <w:sz w:val="20"/>
          <w:szCs w:val="20"/>
          <w:lang w:val="en-GB"/>
        </w:rPr>
        <w:t>1</w:t>
      </w:r>
      <w:r w:rsidRPr="00415D37">
        <w:rPr>
          <w:rFonts w:ascii="Arial" w:hAnsi="Arial"/>
          <w:b/>
          <w:bCs/>
          <w:sz w:val="20"/>
          <w:szCs w:val="20"/>
          <w:lang w:val="en-GB"/>
        </w:rPr>
        <w:t xml:space="preserve"> </w:t>
      </w:r>
      <w:r w:rsidR="003C5863">
        <w:rPr>
          <w:rFonts w:ascii="Arial" w:hAnsi="Arial"/>
          <w:b/>
          <w:bCs/>
          <w:sz w:val="20"/>
          <w:szCs w:val="20"/>
          <w:lang w:val="en-GB"/>
        </w:rPr>
        <w:t xml:space="preserve">Application </w:t>
      </w:r>
      <w:proofErr w:type="spellStart"/>
      <w:r w:rsidR="003C5863">
        <w:rPr>
          <w:rFonts w:ascii="Arial" w:hAnsi="Arial"/>
          <w:b/>
          <w:bCs/>
          <w:sz w:val="20"/>
          <w:szCs w:val="20"/>
          <w:lang w:val="en-GB"/>
        </w:rPr>
        <w:t>Controll</w:t>
      </w:r>
      <w:proofErr w:type="spellEnd"/>
      <w:r w:rsidR="003C5863">
        <w:rPr>
          <w:rFonts w:ascii="Arial" w:hAnsi="Arial"/>
          <w:b/>
          <w:bCs/>
          <w:sz w:val="20"/>
          <w:szCs w:val="20"/>
          <w:lang w:val="en-GB"/>
        </w:rPr>
        <w:t xml:space="preserve"> IE (AC</w:t>
      </w:r>
      <w:ins w:id="0" w:author="qianbin (G)" w:date="2024-04-15T11:17:00Z">
        <w:r w:rsidR="00D56862">
          <w:rPr>
            <w:rFonts w:ascii="Arial" w:hAnsi="Arial"/>
            <w:b/>
            <w:bCs/>
            <w:sz w:val="20"/>
            <w:szCs w:val="20"/>
            <w:lang w:val="en-GB"/>
          </w:rPr>
          <w:t xml:space="preserve"> </w:t>
        </w:r>
      </w:ins>
      <w:r w:rsidR="003C5863">
        <w:rPr>
          <w:rFonts w:ascii="Arial" w:hAnsi="Arial"/>
          <w:b/>
          <w:bCs/>
          <w:sz w:val="20"/>
          <w:szCs w:val="20"/>
          <w:lang w:val="en-GB"/>
        </w:rPr>
        <w:t>IE)</w:t>
      </w:r>
    </w:p>
    <w:p w14:paraId="28FA338B" w14:textId="623392AD" w:rsidR="00925EDC" w:rsidRDefault="00925EDC" w:rsidP="00EB3C0E">
      <w:pPr>
        <w:spacing w:after="240" w:line="230" w:lineRule="atLeast"/>
        <w:jc w:val="both"/>
        <w:rPr>
          <w:rFonts w:ascii="Arial" w:eastAsia="SimSun" w:hAnsi="Arial"/>
          <w:i/>
          <w:sz w:val="20"/>
          <w:szCs w:val="20"/>
          <w:lang w:val="en-GB" w:eastAsia="zh-CN"/>
        </w:rPr>
      </w:pPr>
      <w:r>
        <w:rPr>
          <w:rFonts w:ascii="Arial" w:eastAsia="SimSun" w:hAnsi="Arial"/>
          <w:i/>
          <w:sz w:val="20"/>
          <w:szCs w:val="20"/>
          <w:lang w:val="en-GB" w:eastAsia="zh-CN"/>
        </w:rPr>
        <w:t xml:space="preserve">Change the Fig. 132 on Page 114 </w:t>
      </w:r>
      <w:r w:rsidR="00D56862">
        <w:rPr>
          <w:rFonts w:ascii="Arial" w:eastAsia="SimSun" w:hAnsi="Arial"/>
          <w:i/>
          <w:sz w:val="20"/>
          <w:szCs w:val="20"/>
          <w:lang w:val="en-GB" w:eastAsia="zh-CN"/>
        </w:rPr>
        <w:t>as follows</w:t>
      </w:r>
    </w:p>
    <w:tbl>
      <w:tblPr>
        <w:tblStyle w:val="TableGrid"/>
        <w:tblW w:w="0" w:type="auto"/>
        <w:tblLook w:val="04A0" w:firstRow="1" w:lastRow="0" w:firstColumn="1" w:lastColumn="0" w:noHBand="0" w:noVBand="1"/>
      </w:tblPr>
      <w:tblGrid>
        <w:gridCol w:w="1202"/>
        <w:gridCol w:w="1203"/>
        <w:gridCol w:w="1253"/>
        <w:gridCol w:w="1168"/>
        <w:gridCol w:w="1168"/>
        <w:gridCol w:w="1233"/>
        <w:gridCol w:w="1215"/>
        <w:gridCol w:w="1253"/>
      </w:tblGrid>
      <w:tr w:rsidR="00D56862" w14:paraId="1929A18F" w14:textId="77777777" w:rsidTr="00D56862">
        <w:tc>
          <w:tcPr>
            <w:tcW w:w="1202" w:type="dxa"/>
          </w:tcPr>
          <w:p w14:paraId="359A85E9"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Bits: 0-2</w:t>
            </w:r>
          </w:p>
        </w:tc>
        <w:tc>
          <w:tcPr>
            <w:tcW w:w="1203" w:type="dxa"/>
          </w:tcPr>
          <w:p w14:paraId="04100C45"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3-5</w:t>
            </w:r>
          </w:p>
        </w:tc>
        <w:tc>
          <w:tcPr>
            <w:tcW w:w="1253" w:type="dxa"/>
          </w:tcPr>
          <w:p w14:paraId="76B3779F"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6-11</w:t>
            </w:r>
          </w:p>
        </w:tc>
        <w:tc>
          <w:tcPr>
            <w:tcW w:w="1168" w:type="dxa"/>
          </w:tcPr>
          <w:p w14:paraId="5E0116AE"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12-18</w:t>
            </w:r>
          </w:p>
        </w:tc>
        <w:tc>
          <w:tcPr>
            <w:tcW w:w="1168" w:type="dxa"/>
          </w:tcPr>
          <w:p w14:paraId="6ACFFE3B"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19-21</w:t>
            </w:r>
          </w:p>
        </w:tc>
        <w:tc>
          <w:tcPr>
            <w:tcW w:w="1233" w:type="dxa"/>
          </w:tcPr>
          <w:p w14:paraId="48590249"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22-23</w:t>
            </w:r>
          </w:p>
        </w:tc>
        <w:tc>
          <w:tcPr>
            <w:tcW w:w="1215" w:type="dxa"/>
          </w:tcPr>
          <w:p w14:paraId="19B9973E" w14:textId="529C8A66" w:rsidR="00D56862" w:rsidRDefault="00D56862" w:rsidP="00D568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24-</w:t>
            </w:r>
            <w:del w:id="1" w:author="qianbin (G)" w:date="2024-04-15T11:20:00Z">
              <w:r w:rsidDel="00D56862">
                <w:rPr>
                  <w:rFonts w:ascii="Arial" w:hAnsi="Arial"/>
                  <w:sz w:val="20"/>
                  <w:szCs w:val="20"/>
                  <w:lang w:val="en-GB"/>
                </w:rPr>
                <w:delText>27</w:delText>
              </w:r>
            </w:del>
            <w:ins w:id="2" w:author="qianbin (G)" w:date="2024-04-15T11:20:00Z">
              <w:r>
                <w:rPr>
                  <w:rFonts w:ascii="Arial" w:hAnsi="Arial"/>
                  <w:sz w:val="20"/>
                  <w:szCs w:val="20"/>
                  <w:lang w:val="en-GB"/>
                </w:rPr>
                <w:t>30</w:t>
              </w:r>
            </w:ins>
          </w:p>
        </w:tc>
        <w:tc>
          <w:tcPr>
            <w:tcW w:w="1253" w:type="dxa"/>
          </w:tcPr>
          <w:p w14:paraId="7FEBEE80" w14:textId="1E5B881A"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del w:id="3" w:author="qianbin (G)" w:date="2024-04-15T11:20:00Z">
              <w:r w:rsidDel="00D56862">
                <w:rPr>
                  <w:rFonts w:ascii="Arial" w:hAnsi="Arial"/>
                  <w:sz w:val="20"/>
                  <w:szCs w:val="20"/>
                  <w:lang w:val="en-GB"/>
                </w:rPr>
                <w:delText>28-32</w:delText>
              </w:r>
            </w:del>
            <w:ins w:id="4" w:author="qianbin (G)" w:date="2024-04-15T11:20:00Z">
              <w:r>
                <w:rPr>
                  <w:rFonts w:ascii="Arial" w:hAnsi="Arial"/>
                  <w:sz w:val="20"/>
                  <w:szCs w:val="20"/>
                  <w:lang w:val="en-GB"/>
                </w:rPr>
                <w:t>31</w:t>
              </w:r>
            </w:ins>
          </w:p>
        </w:tc>
      </w:tr>
      <w:tr w:rsidR="00D56862" w14:paraId="2389A923" w14:textId="77777777" w:rsidTr="00D56862">
        <w:tc>
          <w:tcPr>
            <w:tcW w:w="1202" w:type="dxa"/>
          </w:tcPr>
          <w:p w14:paraId="6D27A491"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Number of RSF</w:t>
            </w:r>
          </w:p>
        </w:tc>
        <w:tc>
          <w:tcPr>
            <w:tcW w:w="1203" w:type="dxa"/>
          </w:tcPr>
          <w:p w14:paraId="24E142AB"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Number of RIF</w:t>
            </w:r>
          </w:p>
        </w:tc>
        <w:tc>
          <w:tcPr>
            <w:tcW w:w="1253" w:type="dxa"/>
          </w:tcPr>
          <w:p w14:paraId="70C7547D"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Preamble Code Index</w:t>
            </w:r>
          </w:p>
        </w:tc>
        <w:tc>
          <w:tcPr>
            <w:tcW w:w="1168" w:type="dxa"/>
          </w:tcPr>
          <w:p w14:paraId="2A012C5C"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MMRS Gap Size</w:t>
            </w:r>
          </w:p>
        </w:tc>
        <w:tc>
          <w:tcPr>
            <w:tcW w:w="1168" w:type="dxa"/>
          </w:tcPr>
          <w:p w14:paraId="0A0F7D19"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MSR For MMRS</w:t>
            </w:r>
          </w:p>
        </w:tc>
        <w:tc>
          <w:tcPr>
            <w:tcW w:w="1233" w:type="dxa"/>
          </w:tcPr>
          <w:p w14:paraId="0F3ED9FD"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STS Segment Length</w:t>
            </w:r>
          </w:p>
        </w:tc>
        <w:tc>
          <w:tcPr>
            <w:tcW w:w="1215" w:type="dxa"/>
          </w:tcPr>
          <w:p w14:paraId="793D7155" w14:textId="77777777"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UWB Channel</w:t>
            </w:r>
          </w:p>
        </w:tc>
        <w:tc>
          <w:tcPr>
            <w:tcW w:w="1253" w:type="dxa"/>
          </w:tcPr>
          <w:p w14:paraId="4531D372" w14:textId="76BE5335" w:rsidR="00D56862" w:rsidRDefault="00D56862" w:rsidP="008D29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Pr>
                <w:rFonts w:ascii="Arial" w:hAnsi="Arial"/>
                <w:sz w:val="20"/>
                <w:szCs w:val="20"/>
                <w:lang w:val="en-GB"/>
              </w:rPr>
              <w:t xml:space="preserve">Reserved </w:t>
            </w:r>
          </w:p>
        </w:tc>
      </w:tr>
    </w:tbl>
    <w:p w14:paraId="0F9180AF" w14:textId="77777777" w:rsidR="00925EDC" w:rsidDel="00984F48" w:rsidRDefault="00925EDC" w:rsidP="00EB3C0E">
      <w:pPr>
        <w:spacing w:after="240" w:line="230" w:lineRule="atLeast"/>
        <w:jc w:val="both"/>
        <w:rPr>
          <w:del w:id="5" w:author="lipanpan (D)" w:date="2024-04-11T13:11:00Z"/>
          <w:rFonts w:ascii="Arial" w:eastAsia="SimSun" w:hAnsi="Arial"/>
          <w:i/>
          <w:sz w:val="20"/>
          <w:szCs w:val="20"/>
          <w:lang w:val="en-GB" w:eastAsia="zh-CN"/>
        </w:rPr>
      </w:pPr>
    </w:p>
    <w:p w14:paraId="6973797A" w14:textId="2382138C" w:rsidR="00EB3C0E" w:rsidRPr="002973E5" w:rsidRDefault="00EB3C0E" w:rsidP="00EB3C0E">
      <w:pPr>
        <w:spacing w:after="240" w:line="230" w:lineRule="atLeast"/>
        <w:jc w:val="both"/>
        <w:rPr>
          <w:rFonts w:ascii="Arial" w:eastAsia="SimSun" w:hAnsi="Arial"/>
          <w:i/>
          <w:sz w:val="20"/>
          <w:szCs w:val="20"/>
          <w:lang w:val="en-GB" w:eastAsia="zh-CN"/>
        </w:rPr>
      </w:pPr>
      <w:r>
        <w:rPr>
          <w:rFonts w:ascii="Arial" w:eastAsia="SimSun" w:hAnsi="Arial"/>
          <w:i/>
          <w:sz w:val="20"/>
          <w:szCs w:val="20"/>
          <w:lang w:val="en-GB" w:eastAsia="zh-CN"/>
        </w:rPr>
        <w:t>Change</w:t>
      </w:r>
      <w:r w:rsidRPr="00415D37">
        <w:rPr>
          <w:rFonts w:ascii="Arial" w:eastAsia="SimSun" w:hAnsi="Arial"/>
          <w:i/>
          <w:sz w:val="20"/>
          <w:szCs w:val="20"/>
          <w:lang w:val="en-GB" w:eastAsia="zh-CN"/>
        </w:rPr>
        <w:t xml:space="preserve"> the text of Line </w:t>
      </w:r>
      <w:r w:rsidR="00925EDC">
        <w:rPr>
          <w:rFonts w:ascii="Arial" w:eastAsia="SimSun" w:hAnsi="Arial"/>
          <w:i/>
          <w:sz w:val="20"/>
          <w:szCs w:val="20"/>
          <w:lang w:val="en-GB" w:eastAsia="zh-CN"/>
        </w:rPr>
        <w:t>7</w:t>
      </w:r>
      <w:r>
        <w:rPr>
          <w:rFonts w:ascii="Arial" w:eastAsia="SimSun" w:hAnsi="Arial"/>
          <w:i/>
          <w:sz w:val="20"/>
          <w:szCs w:val="20"/>
          <w:lang w:val="en-GB" w:eastAsia="zh-CN"/>
        </w:rPr>
        <w:t>-</w:t>
      </w:r>
      <w:r w:rsidR="00925EDC">
        <w:rPr>
          <w:rFonts w:ascii="Arial" w:eastAsia="SimSun" w:hAnsi="Arial"/>
          <w:i/>
          <w:sz w:val="20"/>
          <w:szCs w:val="20"/>
          <w:lang w:val="en-GB" w:eastAsia="zh-CN"/>
        </w:rPr>
        <w:t>8</w:t>
      </w:r>
      <w:r w:rsidRPr="00415D37">
        <w:rPr>
          <w:rFonts w:ascii="Arial" w:eastAsia="SimSun" w:hAnsi="Arial"/>
          <w:i/>
          <w:sz w:val="20"/>
          <w:szCs w:val="20"/>
          <w:lang w:val="en-GB" w:eastAsia="zh-CN"/>
        </w:rPr>
        <w:t xml:space="preserve"> on page 1</w:t>
      </w:r>
      <w:r w:rsidR="00925EDC">
        <w:rPr>
          <w:rFonts w:ascii="Arial" w:eastAsia="SimSun" w:hAnsi="Arial"/>
          <w:i/>
          <w:sz w:val="20"/>
          <w:szCs w:val="20"/>
          <w:lang w:val="en-GB" w:eastAsia="zh-CN"/>
        </w:rPr>
        <w:t>16</w:t>
      </w:r>
      <w:r>
        <w:rPr>
          <w:rFonts w:ascii="Arial" w:eastAsia="SimSun" w:hAnsi="Arial"/>
          <w:i/>
          <w:sz w:val="20"/>
          <w:szCs w:val="20"/>
          <w:lang w:val="en-GB" w:eastAsia="zh-CN"/>
        </w:rPr>
        <w:t xml:space="preserve"> </w:t>
      </w:r>
      <w:r w:rsidR="00D56862">
        <w:rPr>
          <w:rFonts w:ascii="Arial" w:eastAsia="SimSun" w:hAnsi="Arial"/>
          <w:i/>
          <w:sz w:val="20"/>
          <w:szCs w:val="20"/>
          <w:lang w:val="en-GB" w:eastAsia="zh-CN"/>
        </w:rPr>
        <w:t>as follows</w:t>
      </w:r>
    </w:p>
    <w:p w14:paraId="0E08386E" w14:textId="369CC58C" w:rsidR="00EB3C0E" w:rsidRDefault="00925EDC" w:rsidP="00EB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r w:rsidRPr="00925EDC">
        <w:rPr>
          <w:rFonts w:ascii="Arial" w:hAnsi="Arial"/>
          <w:sz w:val="20"/>
          <w:szCs w:val="20"/>
          <w:lang w:val="en-GB"/>
        </w:rPr>
        <w:t>The UWB Channel field indicates the UWB channel number, as per 11.1.3.5 (</w:t>
      </w:r>
      <w:r w:rsidRPr="00925EDC">
        <w:rPr>
          <w:rFonts w:ascii="Arial" w:hAnsi="Arial"/>
          <w:i/>
          <w:iCs/>
          <w:sz w:val="20"/>
          <w:szCs w:val="20"/>
          <w:lang w:val="en-GB"/>
        </w:rPr>
        <w:t>Channel numbering for HRP 7 UWB PHY</w:t>
      </w:r>
      <w:r w:rsidRPr="00925EDC">
        <w:rPr>
          <w:rFonts w:ascii="Arial" w:hAnsi="Arial"/>
          <w:sz w:val="20"/>
          <w:szCs w:val="20"/>
          <w:lang w:val="en-GB"/>
        </w:rPr>
        <w:t>)</w:t>
      </w:r>
      <w:ins w:id="6" w:author="qianbin (G)" w:date="2024-04-15T11:26:00Z">
        <w:r w:rsidR="00D56862">
          <w:rPr>
            <w:rFonts w:ascii="Arial" w:hAnsi="Arial"/>
            <w:sz w:val="20"/>
            <w:szCs w:val="20"/>
            <w:lang w:val="en-GB"/>
          </w:rPr>
          <w:t xml:space="preserve"> and 16.4.1.2 (Extended channel bands)</w:t>
        </w:r>
      </w:ins>
      <w:r w:rsidRPr="00925EDC">
        <w:rPr>
          <w:rFonts w:ascii="Arial" w:hAnsi="Arial"/>
          <w:sz w:val="20"/>
          <w:szCs w:val="20"/>
          <w:lang w:val="en-GB"/>
        </w:rPr>
        <w:t>, for the forthcoming ranging exchange.</w:t>
      </w:r>
    </w:p>
    <w:p w14:paraId="0CD9222B" w14:textId="01008A91" w:rsidR="0049685D" w:rsidRDefault="0049685D" w:rsidP="00EB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szCs w:val="20"/>
          <w:lang w:val="en-GB"/>
        </w:rPr>
      </w:pPr>
    </w:p>
    <w:p w14:paraId="0CD07FF8" w14:textId="77777777" w:rsidR="0049685D" w:rsidRPr="00415D37" w:rsidDel="00984F48" w:rsidRDefault="0049685D" w:rsidP="00EB3C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del w:id="7" w:author="lipanpan (D)" w:date="2024-04-11T13:10:00Z"/>
          <w:rFonts w:ascii="Arial" w:hAnsi="Arial"/>
          <w:sz w:val="20"/>
          <w:szCs w:val="20"/>
          <w:lang w:val="en-GB"/>
        </w:rPr>
      </w:pPr>
    </w:p>
    <w:p w14:paraId="1CCD384E" w14:textId="0C9818A2" w:rsidR="00632C2E" w:rsidRPr="00632C2E" w:rsidRDefault="00632C2E" w:rsidP="00632C2E">
      <w:pPr>
        <w:tabs>
          <w:tab w:val="left" w:pos="1155"/>
        </w:tabs>
        <w:rPr>
          <w:rFonts w:eastAsia="SimSun"/>
          <w:sz w:val="19"/>
          <w:szCs w:val="19"/>
          <w:lang w:eastAsia="zh-CN"/>
        </w:rPr>
      </w:pPr>
    </w:p>
    <w:sectPr w:rsidR="00632C2E" w:rsidRPr="00632C2E"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18F2" w14:textId="77777777" w:rsidR="002C5F04" w:rsidRDefault="002C5F04">
      <w:r>
        <w:separator/>
      </w:r>
    </w:p>
  </w:endnote>
  <w:endnote w:type="continuationSeparator" w:id="0">
    <w:p w14:paraId="52FE8EB1" w14:textId="77777777" w:rsidR="002C5F04" w:rsidRDefault="002C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roman"/>
    <w:notTrueType/>
    <w:pitch w:val="default"/>
  </w:font>
  <w:font w:name="Symbol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charset w:val="00"/>
    <w:family w:val="swiss"/>
    <w:pitch w:val="variable"/>
    <w:sig w:usb0="E7002EFF" w:usb1="D200FDFF" w:usb2="0A24602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5E349C72"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D56862">
      <w:rPr>
        <w:noProof/>
      </w:rPr>
      <w:t>2</w:t>
    </w:r>
    <w:r w:rsidR="008D72FC">
      <w:fldChar w:fldCharType="end"/>
    </w:r>
    <w:r w:rsidR="008D72FC" w:rsidRPr="00A13A26">
      <w:tab/>
    </w:r>
    <w:r w:rsidR="00D34EA6">
      <w:rPr>
        <w:lang w:eastAsia="zh-CN"/>
      </w:rPr>
      <w:t>Panpan Li</w:t>
    </w:r>
    <w:r w:rsidR="00A13A26">
      <w:rPr>
        <w:lang w:eastAsia="zh-CN"/>
      </w:rPr>
      <w:t xml:space="preserve"> (</w:t>
    </w:r>
    <w:r w:rsidR="00D34EA6">
      <w:rPr>
        <w:lang w:eastAsia="zh-CN"/>
      </w:rPr>
      <w:t>Huawei</w:t>
    </w:r>
    <w:r w:rsidR="00A13A26">
      <w:rPr>
        <w:lang w:eastAsia="zh-CN"/>
      </w:rPr>
      <w:t>)</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1AF4" w14:textId="77777777" w:rsidR="002C5F04" w:rsidRDefault="002C5F04">
      <w:r>
        <w:separator/>
      </w:r>
    </w:p>
  </w:footnote>
  <w:footnote w:type="continuationSeparator" w:id="0">
    <w:p w14:paraId="5F617B49" w14:textId="77777777" w:rsidR="002C5F04" w:rsidRDefault="002C5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D0E1BB3" w:rsidR="008D72FC" w:rsidRDefault="00C620E7">
    <w:pPr>
      <w:pStyle w:val="Header"/>
      <w:tabs>
        <w:tab w:val="clear" w:pos="6480"/>
        <w:tab w:val="center" w:pos="4680"/>
        <w:tab w:val="right" w:pos="9360"/>
      </w:tabs>
      <w:rPr>
        <w:lang w:eastAsia="zh-CN"/>
      </w:rPr>
    </w:pPr>
    <w:r>
      <w:rPr>
        <w:lang w:eastAsia="zh-CN"/>
      </w:rPr>
      <w:t>April</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712004">
      <w:rPr>
        <w:bCs/>
      </w:rPr>
      <w:t>xxxx</w:t>
    </w:r>
    <w:r>
      <w:rPr>
        <w:bCs/>
      </w:rPr>
      <w:t>-00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24"/>
  </w:num>
  <w:num w:numId="4">
    <w:abstractNumId w:val="30"/>
  </w:num>
  <w:num w:numId="5">
    <w:abstractNumId w:val="15"/>
  </w:num>
  <w:num w:numId="6">
    <w:abstractNumId w:val="33"/>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31"/>
  </w:num>
  <w:num w:numId="13">
    <w:abstractNumId w:val="17"/>
  </w:num>
  <w:num w:numId="14">
    <w:abstractNumId w:val="9"/>
  </w:num>
  <w:num w:numId="15">
    <w:abstractNumId w:val="3"/>
  </w:num>
  <w:num w:numId="16">
    <w:abstractNumId w:val="26"/>
  </w:num>
  <w:num w:numId="17">
    <w:abstractNumId w:val="1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1"/>
  </w:num>
  <w:num w:numId="23">
    <w:abstractNumId w:val="20"/>
  </w:num>
  <w:num w:numId="24">
    <w:abstractNumId w:val="25"/>
  </w:num>
  <w:num w:numId="25">
    <w:abstractNumId w:val="5"/>
  </w:num>
  <w:num w:numId="26">
    <w:abstractNumId w:val="27"/>
  </w:num>
  <w:num w:numId="27">
    <w:abstractNumId w:val="29"/>
  </w:num>
  <w:num w:numId="28">
    <w:abstractNumId w:val="2"/>
  </w:num>
  <w:num w:numId="29">
    <w:abstractNumId w:val="6"/>
  </w:num>
  <w:num w:numId="30">
    <w:abstractNumId w:val="8"/>
  </w:num>
  <w:num w:numId="31">
    <w:abstractNumId w:val="23"/>
  </w:num>
  <w:num w:numId="32">
    <w:abstractNumId w:val="28"/>
  </w:num>
  <w:num w:numId="33">
    <w:abstractNumId w:val="16"/>
  </w:num>
  <w:num w:numId="34">
    <w:abstractNumId w:val="19"/>
  </w:num>
  <w:num w:numId="35">
    <w:abstractNumId w:val="13"/>
  </w:num>
  <w:num w:numId="36">
    <w:abstractNumId w:val="22"/>
  </w:num>
  <w:num w:numId="37">
    <w:abstractNumId w:val="1"/>
  </w:num>
  <w:num w:numId="38">
    <w:abstractNumId w:val="32"/>
  </w:num>
  <w:num w:numId="39">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anbin (G)">
    <w15:presenceInfo w15:providerId="AD" w15:userId="S-1-5-21-147214757-305610072-1517763936-8974838"/>
  </w15:person>
  <w15:person w15:author="lipanpan (D)">
    <w15:presenceInfo w15:providerId="AD" w15:userId="S-1-5-21-147214757-305610072-1517763936-10498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84B"/>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61"/>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0D"/>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A02"/>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4B69"/>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1EA"/>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3E5"/>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F04"/>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39F"/>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863"/>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5D37"/>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E7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85D"/>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2C2E"/>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004"/>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7CC"/>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1AA"/>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5ED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4F48"/>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9B3"/>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85F"/>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5E"/>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0E7"/>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332"/>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4EA6"/>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862"/>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A42"/>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1E07"/>
    <w:rsid w:val="00E82021"/>
    <w:rsid w:val="00E824AB"/>
    <w:rsid w:val="00E834FF"/>
    <w:rsid w:val="00E84429"/>
    <w:rsid w:val="00E84C09"/>
    <w:rsid w:val="00E84CE2"/>
    <w:rsid w:val="00E84FF8"/>
    <w:rsid w:val="00E85145"/>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3C0E"/>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84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C69"/>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0E7"/>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customStyle="1" w:styleId="UnresolvedMention1">
    <w:name w:val="Unresolved Mention1"/>
    <w:basedOn w:val="DefaultParagraphFont"/>
    <w:uiPriority w:val="99"/>
    <w:semiHidden/>
    <w:unhideWhenUsed/>
    <w:rsid w:val="00497806"/>
    <w:rPr>
      <w:color w:val="605E5C"/>
      <w:shd w:val="clear" w:color="auto" w:fill="E1DFDD"/>
    </w:rPr>
  </w:style>
  <w:style w:type="table" w:customStyle="1" w:styleId="TableGrid1">
    <w:name w:val="Table Grid1"/>
    <w:basedOn w:val="TableNormal"/>
    <w:next w:val="TableGrid"/>
    <w:uiPriority w:val="39"/>
    <w:rsid w:val="00415D37"/>
    <w:rPr>
      <w:rFonts w:eastAsia="Times New Roman"/>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290525363">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17470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31172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92344E6B-C0BA-4CBE-8982-703D7B2C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2274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lipanpan (D)</cp:lastModifiedBy>
  <cp:revision>17</cp:revision>
  <dcterms:created xsi:type="dcterms:W3CDTF">2024-04-01T19:46:00Z</dcterms:created>
  <dcterms:modified xsi:type="dcterms:W3CDTF">2024-04-15T09:13:00Z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(3)idj5mucfrPQakqezKBFlG2cTXfOAU/ctMYCAMx8MVWpz9d99MWywkNjCTwGbPI+nw/SWyqIG
B+dBL7yNnSfsgN7iHRkLw8E6aszWZzBl97jbNojBFkeYjRemRC39qsTfp4oQcohd3aa8nHFf
YRDPqNKfJsf3jn6viOhod6+vM3S9WTiefAK95Aax699e57tZ8PsSWDrvCaIxOgDdHHsOPo/A
KTheRtB2qzhVNC+851</vt:lpwstr>
  </property>
  <property fmtid="{D5CDD505-2E9C-101B-9397-08002B2CF9AE}" pid="4" name="_2015_ms_pID_725343_00">
    <vt:lpwstr>_2015_ms_pID_725343</vt:lpwstr>
  </property>
  <property fmtid="{D5CDD505-2E9C-101B-9397-08002B2CF9AE}" pid="5" name="_2015_ms_pID_7253431">
    <vt:lpwstr>3f93kNM3ItUwE70yb8GilUe7QzN31DwgNZvl/ZXaE4vmz6uoz5dzwJ
CSq+PFb7r5ag/mqhhZ+0YATUDTl9DQ4ZbfgwKfbSCjtjgkFNNo0sbTOLibWk6irjTDhvLAtT
5mqXAikSIOW+vn5H2IpCj10w8E5A0dhCFoVq6hABgwzlmgegklk9ijgo8nFTeMYEDY7Yj/Fk
6v1Y91KhAnh3Z00tztqePFajReCe6xfyKKRg</vt:lpwstr>
  </property>
  <property fmtid="{D5CDD505-2E9C-101B-9397-08002B2CF9AE}" pid="6" name="_2015_ms_pID_7253431_00">
    <vt:lpwstr>_2015_ms_pID_7253431</vt:lpwstr>
  </property>
  <property fmtid="{D5CDD505-2E9C-101B-9397-08002B2CF9AE}" pid="7" name="_2015_ms_pID_7253432">
    <vt:lpwstr>K3E6yoRyNgXpxsZyI88s3lk=</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1713151794</vt:lpwstr>
  </property>
</Properties>
</file>