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DB0171B" w:rsidR="001861F6" w:rsidRPr="0091497B" w:rsidRDefault="00345D32"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DA3898">
              <w:rPr>
                <w:rFonts w:ascii="Times New Roman" w:eastAsia="DejaVu Sans" w:hAnsi="Times New Roman" w:cs="Arial" w:hint="eastAsia"/>
                <w:b/>
                <w:bCs/>
                <w:kern w:val="1"/>
                <w:sz w:val="24"/>
                <w:szCs w:val="24"/>
                <w:lang w:val="en-US" w:eastAsia="ar-SA"/>
              </w:rPr>
              <w:t>on</w:t>
            </w:r>
            <w:r w:rsidR="00C31196" w:rsidRPr="00DA3898">
              <w:rPr>
                <w:rFonts w:ascii="Times New Roman" w:eastAsia="DejaVu Sans" w:hAnsi="Times New Roman" w:cs="Arial"/>
                <w:b/>
                <w:bCs/>
                <w:kern w:val="1"/>
                <w:sz w:val="24"/>
                <w:szCs w:val="24"/>
                <w:lang w:val="en-US" w:eastAsia="ar-SA"/>
              </w:rPr>
              <w:t xml:space="preserve"> </w:t>
            </w:r>
            <w:r w:rsidR="00127868" w:rsidRPr="00DA3898">
              <w:rPr>
                <w:rFonts w:ascii="Times New Roman" w:eastAsia="DejaVu Sans" w:hAnsi="Times New Roman" w:cs="Arial"/>
                <w:b/>
                <w:bCs/>
                <w:kern w:val="1"/>
                <w:sz w:val="24"/>
                <w:szCs w:val="24"/>
                <w:lang w:val="en-US" w:eastAsia="ar-SA"/>
              </w:rPr>
              <w:t>Sensing</w:t>
            </w:r>
            <w:r w:rsidR="00AE6674" w:rsidRPr="00DA3898">
              <w:rPr>
                <w:rFonts w:ascii="Times New Roman" w:eastAsia="DejaVu Sans" w:hAnsi="Times New Roman" w:cs="Arial"/>
                <w:b/>
                <w:bCs/>
                <w:kern w:val="1"/>
                <w:sz w:val="24"/>
                <w:szCs w:val="24"/>
                <w:lang w:val="en-US" w:eastAsia="ar-SA"/>
              </w:rPr>
              <w:t xml:space="preserve"> and AC IE</w:t>
            </w:r>
            <w:r w:rsidR="00DA3898" w:rsidRPr="00DA3898">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F7F6CA" w:rsidR="00615A5F" w:rsidRPr="00885717" w:rsidRDefault="00B93E2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A126114" w:rsidR="005521B6" w:rsidRPr="008279CF"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Pooria Pakrooh</w:t>
            </w:r>
            <w:r w:rsidR="00BB00FA">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Qualcomm</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E3A5119" w:rsidR="00615A5F" w:rsidRPr="00885717"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Resolution to comments: 94, 97, 104, 156, 224, 410, 411, 432, 433, 553, 656, 663, 844, 846, 847, 859, 860, 861, 862</w:t>
            </w:r>
            <w:r w:rsidR="002C4A16">
              <w:rPr>
                <w:rFonts w:ascii="Times New Roman" w:eastAsia="DejaVu Sans" w:hAnsi="Times New Roman" w:cs="Arial"/>
                <w:kern w:val="1"/>
                <w:sz w:val="24"/>
                <w:szCs w:val="24"/>
                <w:lang w:val="en-US" w:eastAsia="ar-SA"/>
              </w:rPr>
              <w:t>, 881</w:t>
            </w:r>
            <w:r>
              <w:rPr>
                <w:rFonts w:ascii="Times New Roman" w:eastAsia="DejaVu Sans" w:hAnsi="Times New Roman" w:cs="Arial"/>
                <w:kern w:val="1"/>
                <w:sz w:val="24"/>
                <w:szCs w:val="24"/>
                <w:lang w:val="en-US" w:eastAsia="ar-SA"/>
              </w:rPr>
              <w:t xml:space="preserve"> </w:t>
            </w: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7661EBD8"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105C94">
        <w:rPr>
          <w:b/>
          <w:bCs/>
          <w:i/>
          <w:color w:val="4F81BD" w:themeColor="accent1"/>
        </w:rPr>
        <w:t>94</w:t>
      </w:r>
      <w:r w:rsidR="00944A26">
        <w:rPr>
          <w:b/>
          <w:bCs/>
          <w:i/>
          <w:color w:val="4F81BD" w:themeColor="accent1"/>
        </w:rPr>
        <w:t xml:space="preserve"> and #844</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44"/>
        <w:gridCol w:w="1204"/>
        <w:gridCol w:w="907"/>
        <w:gridCol w:w="817"/>
        <w:gridCol w:w="783"/>
        <w:gridCol w:w="1712"/>
        <w:gridCol w:w="2494"/>
      </w:tblGrid>
      <w:tr w:rsidR="00936406" w14:paraId="463C7651" w14:textId="77777777" w:rsidTr="003C3595">
        <w:trPr>
          <w:trHeight w:val="51"/>
        </w:trPr>
        <w:tc>
          <w:tcPr>
            <w:tcW w:w="944" w:type="dxa"/>
          </w:tcPr>
          <w:p w14:paraId="651DBBDC" w14:textId="55FAC3CD" w:rsidR="00936406" w:rsidRDefault="00936406"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D05391A" w14:textId="18C5536A" w:rsidR="00936406" w:rsidRPr="002F626C" w:rsidRDefault="0093640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620ECE7F" w14:textId="3ED93D55" w:rsidR="00936406" w:rsidRPr="002F626C" w:rsidRDefault="00936406"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3C6C5BA2" w14:textId="058E292A" w:rsidR="00936406" w:rsidRPr="002F626C" w:rsidRDefault="00936406" w:rsidP="0066008F">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4F249DC" w14:textId="2C5E412F"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240430BE" w14:textId="7BF4AF34"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4FCEA929" w14:textId="3DBC80A9"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936406" w14:paraId="25A370A0" w14:textId="77777777" w:rsidTr="003C3595">
        <w:trPr>
          <w:trHeight w:val="51"/>
        </w:trPr>
        <w:tc>
          <w:tcPr>
            <w:tcW w:w="944" w:type="dxa"/>
          </w:tcPr>
          <w:p w14:paraId="2497C660" w14:textId="7C1EDDA3" w:rsidR="00936406" w:rsidRPr="00936406" w:rsidRDefault="001C6AB0" w:rsidP="002F626C">
            <w:pPr>
              <w:jc w:val="center"/>
              <w:rPr>
                <w:rFonts w:eastAsiaTheme="minorEastAsia" w:cs="Arial"/>
                <w:lang w:eastAsia="zh-CN"/>
              </w:rPr>
            </w:pPr>
            <w:r>
              <w:rPr>
                <w:rFonts w:eastAsiaTheme="minorEastAsia" w:cs="Arial"/>
                <w:lang w:eastAsia="zh-CN"/>
              </w:rPr>
              <w:t>94</w:t>
            </w:r>
          </w:p>
        </w:tc>
        <w:tc>
          <w:tcPr>
            <w:tcW w:w="1204" w:type="dxa"/>
          </w:tcPr>
          <w:p w14:paraId="6367AC6F" w14:textId="393B24F4" w:rsidR="00936406" w:rsidRPr="008C4729" w:rsidRDefault="001C6AB0" w:rsidP="002F626C">
            <w:pPr>
              <w:jc w:val="center"/>
              <w:rPr>
                <w:rFonts w:cs="Arial"/>
              </w:rPr>
            </w:pPr>
            <w:r>
              <w:rPr>
                <w:rFonts w:cs="Arial"/>
              </w:rPr>
              <w:t>Pooria Pakrooh</w:t>
            </w:r>
          </w:p>
        </w:tc>
        <w:tc>
          <w:tcPr>
            <w:tcW w:w="907" w:type="dxa"/>
          </w:tcPr>
          <w:p w14:paraId="1B4F16D0" w14:textId="02079106" w:rsidR="00936406" w:rsidRPr="008C4729" w:rsidRDefault="00E563BC" w:rsidP="00F95463">
            <w:pPr>
              <w:jc w:val="center"/>
              <w:rPr>
                <w:rFonts w:cs="Arial"/>
              </w:rPr>
            </w:pPr>
            <w:r>
              <w:rPr>
                <w:rFonts w:cs="Arial"/>
              </w:rPr>
              <w:t>10.39.2</w:t>
            </w:r>
          </w:p>
        </w:tc>
        <w:tc>
          <w:tcPr>
            <w:tcW w:w="817" w:type="dxa"/>
          </w:tcPr>
          <w:p w14:paraId="442AE009" w14:textId="154BD8B4" w:rsidR="00936406" w:rsidRPr="008C4729" w:rsidRDefault="00E563BC" w:rsidP="0066008F">
            <w:pPr>
              <w:jc w:val="center"/>
              <w:rPr>
                <w:rFonts w:cs="Arial"/>
              </w:rPr>
            </w:pPr>
            <w:r>
              <w:rPr>
                <w:rFonts w:cs="Arial"/>
              </w:rPr>
              <w:t>106</w:t>
            </w:r>
          </w:p>
        </w:tc>
        <w:tc>
          <w:tcPr>
            <w:tcW w:w="783" w:type="dxa"/>
          </w:tcPr>
          <w:p w14:paraId="3BE19522" w14:textId="19C520D3" w:rsidR="00936406" w:rsidRPr="008C4729" w:rsidRDefault="00E563BC" w:rsidP="002F626C">
            <w:pPr>
              <w:jc w:val="center"/>
              <w:rPr>
                <w:rFonts w:cs="Arial"/>
              </w:rPr>
            </w:pPr>
            <w:r>
              <w:rPr>
                <w:rFonts w:cs="Arial"/>
              </w:rPr>
              <w:t>2</w:t>
            </w:r>
            <w:r w:rsidR="00936406">
              <w:rPr>
                <w:rFonts w:cs="Arial"/>
              </w:rPr>
              <w:t>2</w:t>
            </w:r>
          </w:p>
        </w:tc>
        <w:tc>
          <w:tcPr>
            <w:tcW w:w="1712" w:type="dxa"/>
          </w:tcPr>
          <w:p w14:paraId="3A473DD6" w14:textId="64FDACAC" w:rsidR="00105C94" w:rsidRDefault="00105C94" w:rsidP="00105C94">
            <w:pPr>
              <w:spacing w:after="0" w:line="240" w:lineRule="auto"/>
              <w:jc w:val="left"/>
              <w:rPr>
                <w:rFonts w:cs="Arial"/>
                <w:lang w:val="en-US"/>
              </w:rPr>
            </w:pPr>
            <w:r>
              <w:rPr>
                <w:rFonts w:cs="Arial"/>
              </w:rPr>
              <w:t>Without CIR report, sensing task is incomplete. The CIR report is not necessarily sent OTA. Remove OTA from the sentence and make it mandatory.</w:t>
            </w:r>
          </w:p>
          <w:p w14:paraId="5823075A" w14:textId="77484303" w:rsidR="00936406" w:rsidRPr="00F95463" w:rsidRDefault="00936406" w:rsidP="00F95463">
            <w:pPr>
              <w:spacing w:after="0" w:line="240" w:lineRule="auto"/>
              <w:jc w:val="left"/>
              <w:rPr>
                <w:rFonts w:eastAsia="DengXian" w:cs="Arial"/>
                <w:color w:val="000000"/>
                <w:lang w:val="en-US"/>
              </w:rPr>
            </w:pPr>
          </w:p>
        </w:tc>
        <w:tc>
          <w:tcPr>
            <w:tcW w:w="2494" w:type="dxa"/>
          </w:tcPr>
          <w:p w14:paraId="69825A9B" w14:textId="75029D03" w:rsidR="003C3595" w:rsidRDefault="003C3595" w:rsidP="003C3595">
            <w:pPr>
              <w:spacing w:after="0" w:line="240" w:lineRule="auto"/>
              <w:jc w:val="center"/>
              <w:rPr>
                <w:rFonts w:cs="Arial"/>
                <w:color w:val="000000"/>
                <w:lang w:val="en-US"/>
              </w:rPr>
            </w:pPr>
            <w:r>
              <w:rPr>
                <w:rFonts w:cs="Arial"/>
                <w:color w:val="000000"/>
              </w:rPr>
              <w:t xml:space="preserve">Change to: </w:t>
            </w:r>
            <w:del w:id="1" w:author="Author">
              <w:r w:rsidDel="00754C1D">
                <w:rPr>
                  <w:rFonts w:cs="Arial"/>
                  <w:color w:val="000000"/>
                </w:rPr>
                <w:delText>"</w:delText>
              </w:r>
            </w:del>
            <w:ins w:id="2" w:author="Author">
              <w:r w:rsidR="00754C1D">
                <w:rPr>
                  <w:rFonts w:cs="Arial"/>
                  <w:color w:val="000000"/>
                </w:rPr>
                <w:t>“</w:t>
              </w:r>
            </w:ins>
            <w:r>
              <w:rPr>
                <w:rFonts w:cs="Arial"/>
                <w:color w:val="000000"/>
              </w:rPr>
              <w:t>For the cases that the sensing initiator is the sensing transmitter, a sensing measurement report shall be sent by the sensing responder to provide the measurement report to the sensing initiator.</w:t>
            </w:r>
            <w:del w:id="3" w:author="Author">
              <w:r w:rsidDel="00754C1D">
                <w:rPr>
                  <w:rFonts w:cs="Arial"/>
                  <w:color w:val="000000"/>
                </w:rPr>
                <w:delText>"</w:delText>
              </w:r>
            </w:del>
            <w:ins w:id="4" w:author="Author">
              <w:r w:rsidR="00754C1D">
                <w:rPr>
                  <w:rFonts w:cs="Arial"/>
                  <w:color w:val="000000"/>
                </w:rPr>
                <w:t>”</w:t>
              </w:r>
            </w:ins>
          </w:p>
          <w:p w14:paraId="52DDE4E8" w14:textId="456DD78E" w:rsidR="00936406" w:rsidRPr="008C4729" w:rsidRDefault="00936406" w:rsidP="002F626C">
            <w:pPr>
              <w:jc w:val="center"/>
              <w:rPr>
                <w:rFonts w:cs="Arial"/>
              </w:rPr>
            </w:pPr>
          </w:p>
        </w:tc>
      </w:tr>
      <w:tr w:rsidR="009006AE" w14:paraId="4C4535ED" w14:textId="77777777" w:rsidTr="003C3595">
        <w:trPr>
          <w:trHeight w:val="51"/>
        </w:trPr>
        <w:tc>
          <w:tcPr>
            <w:tcW w:w="944" w:type="dxa"/>
          </w:tcPr>
          <w:p w14:paraId="6B5D744E" w14:textId="45A6A159" w:rsidR="009006AE" w:rsidRDefault="009006AE" w:rsidP="002F626C">
            <w:pPr>
              <w:jc w:val="center"/>
              <w:rPr>
                <w:rFonts w:eastAsiaTheme="minorEastAsia" w:cs="Arial"/>
                <w:lang w:eastAsia="zh-CN"/>
              </w:rPr>
            </w:pPr>
            <w:r>
              <w:rPr>
                <w:rFonts w:eastAsiaTheme="minorEastAsia" w:cs="Arial"/>
                <w:lang w:eastAsia="zh-CN"/>
              </w:rPr>
              <w:t>844</w:t>
            </w:r>
          </w:p>
        </w:tc>
        <w:tc>
          <w:tcPr>
            <w:tcW w:w="1204" w:type="dxa"/>
          </w:tcPr>
          <w:p w14:paraId="2488B1BE" w14:textId="77777777" w:rsidR="009006AE" w:rsidRDefault="009006AE" w:rsidP="00885AD5">
            <w:pPr>
              <w:spacing w:after="0" w:line="240" w:lineRule="auto"/>
              <w:jc w:val="center"/>
              <w:rPr>
                <w:rFonts w:cs="Arial"/>
                <w:color w:val="000000"/>
                <w:lang w:val="en-US"/>
              </w:rPr>
            </w:pPr>
            <w:r>
              <w:rPr>
                <w:rFonts w:cs="Arial"/>
                <w:color w:val="000000"/>
              </w:rPr>
              <w:t>Carl Murray</w:t>
            </w:r>
          </w:p>
          <w:p w14:paraId="7B43C5D9" w14:textId="77777777" w:rsidR="009006AE" w:rsidRDefault="009006AE" w:rsidP="002F626C">
            <w:pPr>
              <w:jc w:val="center"/>
              <w:rPr>
                <w:rFonts w:cs="Arial"/>
              </w:rPr>
            </w:pPr>
          </w:p>
        </w:tc>
        <w:tc>
          <w:tcPr>
            <w:tcW w:w="907" w:type="dxa"/>
          </w:tcPr>
          <w:p w14:paraId="720A1D3A" w14:textId="2B179AC5" w:rsidR="009006AE" w:rsidRDefault="009006AE" w:rsidP="00F95463">
            <w:pPr>
              <w:jc w:val="center"/>
              <w:rPr>
                <w:rFonts w:cs="Arial"/>
              </w:rPr>
            </w:pPr>
            <w:r>
              <w:rPr>
                <w:rFonts w:cs="Arial"/>
              </w:rPr>
              <w:t>10.39.2</w:t>
            </w:r>
          </w:p>
        </w:tc>
        <w:tc>
          <w:tcPr>
            <w:tcW w:w="817" w:type="dxa"/>
          </w:tcPr>
          <w:p w14:paraId="09101C9B" w14:textId="43993BC0" w:rsidR="009006AE" w:rsidRDefault="009006AE" w:rsidP="0066008F">
            <w:pPr>
              <w:jc w:val="center"/>
              <w:rPr>
                <w:rFonts w:cs="Arial"/>
              </w:rPr>
            </w:pPr>
            <w:r>
              <w:rPr>
                <w:rFonts w:cs="Arial"/>
              </w:rPr>
              <w:t>106</w:t>
            </w:r>
          </w:p>
        </w:tc>
        <w:tc>
          <w:tcPr>
            <w:tcW w:w="783" w:type="dxa"/>
          </w:tcPr>
          <w:p w14:paraId="4A261464" w14:textId="689619D3" w:rsidR="009006AE" w:rsidRDefault="009006AE" w:rsidP="002F626C">
            <w:pPr>
              <w:jc w:val="center"/>
              <w:rPr>
                <w:rFonts w:cs="Arial"/>
              </w:rPr>
            </w:pPr>
            <w:r>
              <w:rPr>
                <w:rFonts w:cs="Arial"/>
              </w:rPr>
              <w:t>29</w:t>
            </w:r>
          </w:p>
        </w:tc>
        <w:tc>
          <w:tcPr>
            <w:tcW w:w="1712" w:type="dxa"/>
          </w:tcPr>
          <w:p w14:paraId="6169B520" w14:textId="5C98EB49" w:rsidR="009006AE" w:rsidRDefault="009006AE" w:rsidP="00885AD5">
            <w:pPr>
              <w:spacing w:after="0" w:line="240" w:lineRule="auto"/>
              <w:jc w:val="left"/>
              <w:rPr>
                <w:rFonts w:cs="Arial"/>
                <w:color w:val="000000"/>
                <w:lang w:val="en-US"/>
              </w:rPr>
            </w:pPr>
            <w:r>
              <w:rPr>
                <w:rFonts w:cs="Arial"/>
                <w:color w:val="000000"/>
              </w:rPr>
              <w:t xml:space="preserve">Is the OTA qualification necessary here </w:t>
            </w:r>
            <w:del w:id="5" w:author="Author">
              <w:r w:rsidDel="00754C1D">
                <w:rPr>
                  <w:rFonts w:cs="Arial"/>
                  <w:color w:val="000000"/>
                </w:rPr>
                <w:delText>-</w:delText>
              </w:r>
            </w:del>
            <w:ins w:id="6" w:author="Author">
              <w:r w:rsidR="00754C1D">
                <w:rPr>
                  <w:rFonts w:cs="Arial"/>
                  <w:color w:val="000000"/>
                </w:rPr>
                <w:t>–</w:t>
              </w:r>
            </w:ins>
            <w:r>
              <w:rPr>
                <w:rFonts w:cs="Arial"/>
                <w:color w:val="000000"/>
              </w:rPr>
              <w:t xml:space="preserve"> does </w:t>
            </w:r>
            <w:proofErr w:type="spellStart"/>
            <w:r>
              <w:rPr>
                <w:rFonts w:cs="Arial"/>
                <w:color w:val="000000"/>
              </w:rPr>
              <w:t>iot</w:t>
            </w:r>
            <w:proofErr w:type="spellEnd"/>
            <w:r>
              <w:rPr>
                <w:rFonts w:cs="Arial"/>
                <w:color w:val="000000"/>
              </w:rPr>
              <w:t xml:space="preserve"> effectively limit the possible scenarios.</w:t>
            </w:r>
          </w:p>
          <w:p w14:paraId="31E90F01" w14:textId="77777777" w:rsidR="009006AE" w:rsidRDefault="009006AE" w:rsidP="00105C94">
            <w:pPr>
              <w:spacing w:after="0" w:line="240" w:lineRule="auto"/>
              <w:jc w:val="left"/>
              <w:rPr>
                <w:rFonts w:cs="Arial"/>
              </w:rPr>
            </w:pPr>
          </w:p>
        </w:tc>
        <w:tc>
          <w:tcPr>
            <w:tcW w:w="2494" w:type="dxa"/>
          </w:tcPr>
          <w:p w14:paraId="2F568809" w14:textId="68644E8C" w:rsidR="009006AE" w:rsidRDefault="009006AE" w:rsidP="00885AD5">
            <w:pPr>
              <w:spacing w:after="0" w:line="240" w:lineRule="auto"/>
              <w:jc w:val="center"/>
              <w:rPr>
                <w:rFonts w:cs="Arial"/>
                <w:color w:val="000000"/>
                <w:lang w:val="en-US"/>
              </w:rPr>
            </w:pPr>
            <w:r>
              <w:rPr>
                <w:rFonts w:cs="Arial"/>
                <w:color w:val="000000"/>
              </w:rPr>
              <w:t xml:space="preserve">Delete </w:t>
            </w:r>
            <w:del w:id="7" w:author="Author">
              <w:r w:rsidDel="00754C1D">
                <w:rPr>
                  <w:rFonts w:cs="Arial"/>
                  <w:color w:val="000000"/>
                </w:rPr>
                <w:delText>"</w:delText>
              </w:r>
            </w:del>
            <w:ins w:id="8" w:author="Author">
              <w:r w:rsidR="00754C1D">
                <w:rPr>
                  <w:rFonts w:cs="Arial"/>
                  <w:color w:val="000000"/>
                </w:rPr>
                <w:t>“</w:t>
              </w:r>
            </w:ins>
            <w:r>
              <w:rPr>
                <w:rFonts w:cs="Arial"/>
                <w:color w:val="000000"/>
              </w:rPr>
              <w:t>supporting scheduling of OTA CIR measurement reports from multiple responders</w:t>
            </w:r>
            <w:del w:id="9" w:author="Author">
              <w:r w:rsidDel="00754C1D">
                <w:rPr>
                  <w:rFonts w:cs="Arial"/>
                  <w:color w:val="000000"/>
                </w:rPr>
                <w:delText>"</w:delText>
              </w:r>
            </w:del>
            <w:ins w:id="10" w:author="Author">
              <w:r w:rsidR="00754C1D">
                <w:rPr>
                  <w:rFonts w:cs="Arial"/>
                  <w:color w:val="000000"/>
                </w:rPr>
                <w:t>”</w:t>
              </w:r>
            </w:ins>
          </w:p>
          <w:p w14:paraId="25AD7AF7" w14:textId="77777777" w:rsidR="009006AE" w:rsidRDefault="009006AE" w:rsidP="00885AD5">
            <w:pPr>
              <w:spacing w:after="0" w:line="240" w:lineRule="auto"/>
              <w:jc w:val="center"/>
              <w:rPr>
                <w:rFonts w:cs="Arial"/>
                <w:color w:val="000000"/>
                <w:lang w:val="en-US"/>
              </w:rPr>
            </w:pPr>
          </w:p>
          <w:p w14:paraId="0B532A54" w14:textId="77777777" w:rsidR="009006AE" w:rsidRDefault="009006AE" w:rsidP="00885AD5">
            <w:pPr>
              <w:spacing w:after="0" w:line="240" w:lineRule="auto"/>
              <w:jc w:val="center"/>
              <w:rPr>
                <w:rFonts w:cs="Arial"/>
                <w:color w:val="000000"/>
                <w:lang w:val="en-US"/>
              </w:rPr>
            </w:pPr>
          </w:p>
          <w:p w14:paraId="54F16890" w14:textId="77777777" w:rsidR="009006AE" w:rsidRDefault="009006AE" w:rsidP="003C3595">
            <w:pPr>
              <w:spacing w:after="0" w:line="240" w:lineRule="auto"/>
              <w:jc w:val="center"/>
              <w:rPr>
                <w:rFonts w:cs="Arial"/>
                <w:color w:val="000000"/>
              </w:rPr>
            </w:pPr>
          </w:p>
        </w:tc>
      </w:tr>
    </w:tbl>
    <w:p w14:paraId="61984CB5" w14:textId="5929D330" w:rsidR="0039600C" w:rsidRPr="008930E5" w:rsidRDefault="0039600C" w:rsidP="00BB00FA"/>
    <w:p w14:paraId="0B90CEBC" w14:textId="77777777" w:rsidR="00E31326" w:rsidRDefault="00E31326" w:rsidP="00E3132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1C5EF8E9" w14:textId="6E9ECD84" w:rsidR="008C00A6" w:rsidRDefault="008C00A6"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1. The responder shall provide the CIR report to complete the sensing operation.</w:t>
      </w:r>
    </w:p>
    <w:p w14:paraId="32A79D51" w14:textId="35239A70" w:rsidR="00E31326" w:rsidRPr="00E31326" w:rsidRDefault="008C00A6"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2. </w:t>
      </w:r>
      <w:r w:rsidR="00CB4D44">
        <w:rPr>
          <w:rFonts w:asciiTheme="minorHAnsi" w:eastAsiaTheme="minorEastAsia" w:hAnsiTheme="minorHAnsi" w:cstheme="minorHAnsi"/>
          <w:bCs/>
          <w:lang w:eastAsia="zh-CN"/>
        </w:rPr>
        <w:t>The CIR report is not necessarily sent OTA.</w:t>
      </w:r>
    </w:p>
    <w:p w14:paraId="6E19EACA" w14:textId="3B220B4D"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551526">
        <w:rPr>
          <w:rFonts w:asciiTheme="minorHAnsi" w:eastAsiaTheme="minorEastAsia" w:hAnsiTheme="minorHAnsi" w:cstheme="minorHAnsi"/>
          <w:b/>
          <w:bCs/>
          <w:u w:val="single"/>
          <w:lang w:eastAsia="zh-CN"/>
        </w:rPr>
        <w:t>Accepted</w:t>
      </w:r>
    </w:p>
    <w:p w14:paraId="22F46A87" w14:textId="77777777" w:rsidR="00137E68" w:rsidRDefault="00137E68" w:rsidP="00137E6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4BF628A" w14:textId="215D9C20" w:rsidR="00137E68" w:rsidRDefault="00137E68" w:rsidP="00137E68">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190797">
        <w:rPr>
          <w:rFonts w:eastAsiaTheme="minorEastAsia"/>
          <w:i/>
          <w:lang w:eastAsia="zh-CN"/>
        </w:rPr>
        <w:t>21</w:t>
      </w:r>
      <w:r>
        <w:rPr>
          <w:rFonts w:eastAsiaTheme="minorEastAsia"/>
          <w:i/>
          <w:lang w:eastAsia="zh-CN"/>
        </w:rPr>
        <w:t xml:space="preserve"> on Page </w:t>
      </w:r>
      <w:r w:rsidR="00190797">
        <w:rPr>
          <w:rFonts w:eastAsiaTheme="minorEastAsia"/>
          <w:i/>
          <w:lang w:eastAsia="zh-CN"/>
        </w:rPr>
        <w:t>106</w:t>
      </w:r>
      <w:r>
        <w:rPr>
          <w:rFonts w:eastAsiaTheme="minorEastAsia"/>
          <w:i/>
          <w:lang w:eastAsia="zh-CN"/>
        </w:rPr>
        <w:t xml:space="preserve"> as </w:t>
      </w:r>
      <w:proofErr w:type="gramStart"/>
      <w:r>
        <w:rPr>
          <w:rFonts w:eastAsiaTheme="minorEastAsia"/>
          <w:i/>
          <w:lang w:eastAsia="zh-CN"/>
        </w:rPr>
        <w:t>follows</w:t>
      </w:r>
      <w:proofErr w:type="gramEnd"/>
    </w:p>
    <w:p w14:paraId="06CEABAB" w14:textId="459C5D07" w:rsidR="00137E68" w:rsidRPr="00BC6290" w:rsidRDefault="005F47A6" w:rsidP="00BC6290">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For the cases that the sensing</w:t>
      </w:r>
      <w:r w:rsidR="00BC6290">
        <w:rPr>
          <w:rFonts w:ascii="Times New Roman" w:eastAsia="Batang" w:hAnsi="Times New Roman"/>
          <w:lang w:val="en-US"/>
        </w:rPr>
        <w:t xml:space="preserve"> </w:t>
      </w:r>
      <w:r>
        <w:rPr>
          <w:rFonts w:ascii="Times New Roman" w:eastAsia="Batang" w:hAnsi="Times New Roman"/>
          <w:lang w:val="en-US"/>
        </w:rPr>
        <w:t xml:space="preserve">initiator is the sensing transmitter, </w:t>
      </w:r>
      <w:del w:id="11" w:author="Author">
        <w:r w:rsidDel="00B24209">
          <w:rPr>
            <w:rFonts w:ascii="Times New Roman" w:eastAsia="Batang" w:hAnsi="Times New Roman"/>
            <w:lang w:val="en-US"/>
          </w:rPr>
          <w:delText xml:space="preserve">an over-the-air (OTA) </w:delText>
        </w:r>
      </w:del>
      <w:ins w:id="12" w:author="Author">
        <w:r w:rsidR="00B24209">
          <w:rPr>
            <w:rFonts w:ascii="Times New Roman" w:eastAsia="Batang" w:hAnsi="Times New Roman"/>
            <w:lang w:val="en-US"/>
          </w:rPr>
          <w:t xml:space="preserve">a </w:t>
        </w:r>
      </w:ins>
      <w:r>
        <w:rPr>
          <w:rFonts w:ascii="Times New Roman" w:eastAsia="Batang" w:hAnsi="Times New Roman"/>
          <w:lang w:val="en-US"/>
        </w:rPr>
        <w:t xml:space="preserve">sensing measurement report </w:t>
      </w:r>
      <w:del w:id="13" w:author="Author">
        <w:r w:rsidDel="002340B5">
          <w:rPr>
            <w:rFonts w:ascii="Times New Roman" w:eastAsia="Batang" w:hAnsi="Times New Roman"/>
            <w:lang w:val="en-US"/>
          </w:rPr>
          <w:delText xml:space="preserve">may </w:delText>
        </w:r>
      </w:del>
      <w:ins w:id="14" w:author="Author">
        <w:r w:rsidR="002340B5">
          <w:rPr>
            <w:rFonts w:ascii="Times New Roman" w:eastAsia="Batang" w:hAnsi="Times New Roman"/>
            <w:lang w:val="en-US"/>
          </w:rPr>
          <w:t xml:space="preserve">shall </w:t>
        </w:r>
      </w:ins>
      <w:r>
        <w:rPr>
          <w:rFonts w:ascii="Times New Roman" w:eastAsia="Batang" w:hAnsi="Times New Roman"/>
          <w:lang w:val="en-US"/>
        </w:rPr>
        <w:t>be sent by the</w:t>
      </w:r>
      <w:r w:rsidR="00BC6290">
        <w:rPr>
          <w:rFonts w:ascii="Times New Roman" w:eastAsia="Batang" w:hAnsi="Times New Roman"/>
          <w:lang w:val="en-US"/>
        </w:rPr>
        <w:t xml:space="preserve"> </w:t>
      </w:r>
      <w:r>
        <w:rPr>
          <w:rFonts w:ascii="Times New Roman" w:eastAsia="Batang" w:hAnsi="Times New Roman"/>
          <w:lang w:val="en-US"/>
        </w:rPr>
        <w:t>sensing responder to provide the measurement report to the sensing initiator</w:t>
      </w:r>
      <w:r w:rsidR="00BC6290">
        <w:rPr>
          <w:rFonts w:ascii="Times New Roman" w:eastAsia="Batang" w:hAnsi="Times New Roman"/>
          <w:lang w:val="en-US"/>
        </w:rPr>
        <w:t>.</w:t>
      </w:r>
    </w:p>
    <w:p w14:paraId="6391A163" w14:textId="2DD50288" w:rsidR="00990E4D" w:rsidRDefault="00990E4D" w:rsidP="00990E4D">
      <w:pPr>
        <w:rPr>
          <w:rFonts w:eastAsiaTheme="minorEastAsia"/>
          <w:b/>
          <w:bCs/>
          <w:i/>
          <w:color w:val="4F81BD" w:themeColor="accent1"/>
          <w:lang w:eastAsia="zh-CN"/>
        </w:rPr>
      </w:pPr>
    </w:p>
    <w:p w14:paraId="11360404" w14:textId="77777777" w:rsidR="00A31D16" w:rsidRDefault="00A31D16" w:rsidP="00A31D16">
      <w:pPr>
        <w:rPr>
          <w:rFonts w:eastAsiaTheme="minorEastAsia"/>
          <w:i/>
          <w:lang w:eastAsia="zh-CN"/>
        </w:rPr>
      </w:pPr>
      <w:r>
        <w:rPr>
          <w:rFonts w:eastAsiaTheme="minorEastAsia" w:hint="eastAsia"/>
          <w:i/>
          <w:lang w:eastAsia="zh-CN"/>
        </w:rPr>
        <w:t>C</w:t>
      </w:r>
      <w:r>
        <w:rPr>
          <w:rFonts w:eastAsiaTheme="minorEastAsia"/>
          <w:i/>
          <w:lang w:eastAsia="zh-CN"/>
        </w:rPr>
        <w:t xml:space="preserve">hange Line 29 on Page 106 as </w:t>
      </w:r>
      <w:proofErr w:type="gramStart"/>
      <w:r>
        <w:rPr>
          <w:rFonts w:eastAsiaTheme="minorEastAsia"/>
          <w:i/>
          <w:lang w:eastAsia="zh-CN"/>
        </w:rPr>
        <w:t>follows</w:t>
      </w:r>
      <w:proofErr w:type="gramEnd"/>
    </w:p>
    <w:p w14:paraId="42C6FC15" w14:textId="19B5805D" w:rsidR="00A31D16" w:rsidRDefault="00A31D16" w:rsidP="00A31D16">
      <w:pPr>
        <w:rPr>
          <w:rFonts w:ascii="Times New Roman" w:eastAsia="Batang" w:hAnsi="Times New Roman"/>
          <w:lang w:val="en-US"/>
        </w:rPr>
      </w:pPr>
      <w:proofErr w:type="spellStart"/>
      <w:r>
        <w:rPr>
          <w:rFonts w:ascii="Times New Roman" w:eastAsia="Batang" w:hAnsi="Times New Roman"/>
          <w:lang w:val="en-US"/>
        </w:rPr>
        <w:t>Multistatic</w:t>
      </w:r>
      <w:proofErr w:type="spellEnd"/>
      <w:r>
        <w:rPr>
          <w:rFonts w:ascii="Times New Roman" w:eastAsia="Batang" w:hAnsi="Times New Roman"/>
          <w:lang w:val="en-US"/>
        </w:rPr>
        <w:t xml:space="preserve"> sensing, where the initiator is the sensing transmitter, supporting scheduling of </w:t>
      </w:r>
      <w:del w:id="15" w:author="Author">
        <w:r w:rsidDel="00FC47BF">
          <w:rPr>
            <w:rFonts w:ascii="Times New Roman" w:eastAsia="Batang" w:hAnsi="Times New Roman"/>
            <w:lang w:val="en-US"/>
          </w:rPr>
          <w:delText xml:space="preserve">OTA </w:delText>
        </w:r>
      </w:del>
      <w:r>
        <w:rPr>
          <w:rFonts w:ascii="Times New Roman" w:eastAsia="Batang" w:hAnsi="Times New Roman"/>
          <w:lang w:val="en-US"/>
        </w:rPr>
        <w:t>CIR measurement reports from multiple responders</w:t>
      </w:r>
      <w:ins w:id="16" w:author="Author">
        <w:r w:rsidR="00754C1D">
          <w:rPr>
            <w:rFonts w:ascii="Times New Roman" w:eastAsia="Batang" w:hAnsi="Times New Roman"/>
            <w:lang w:val="en-US"/>
          </w:rPr>
          <w:t>.</w:t>
        </w:r>
      </w:ins>
    </w:p>
    <w:p w14:paraId="5B80BE6B" w14:textId="77777777" w:rsidR="006C3358" w:rsidRDefault="006C3358" w:rsidP="00A31D16">
      <w:pPr>
        <w:rPr>
          <w:rFonts w:ascii="Times New Roman" w:eastAsia="Batang" w:hAnsi="Times New Roman"/>
          <w:lang w:val="en-US"/>
        </w:rPr>
      </w:pPr>
    </w:p>
    <w:p w14:paraId="2C563BC9" w14:textId="77777777" w:rsidR="006C3358" w:rsidRDefault="006C3358" w:rsidP="00A31D16">
      <w:pPr>
        <w:rPr>
          <w:rFonts w:ascii="Times New Roman" w:eastAsia="Batang" w:hAnsi="Times New Roman"/>
          <w:lang w:val="en-US"/>
        </w:rPr>
      </w:pPr>
    </w:p>
    <w:p w14:paraId="5445897D" w14:textId="77777777" w:rsidR="006C3358" w:rsidRDefault="006C3358" w:rsidP="00A31D16">
      <w:pPr>
        <w:rPr>
          <w:rFonts w:ascii="Times New Roman" w:eastAsia="Batang" w:hAnsi="Times New Roman"/>
          <w:lang w:val="en-US"/>
        </w:rPr>
      </w:pPr>
    </w:p>
    <w:p w14:paraId="5CFB16F8" w14:textId="77777777" w:rsidR="006C3358" w:rsidRDefault="006C3358" w:rsidP="00A31D16">
      <w:pPr>
        <w:rPr>
          <w:rFonts w:ascii="Times New Roman" w:eastAsia="Batang" w:hAnsi="Times New Roman"/>
          <w:lang w:val="en-US"/>
        </w:rPr>
      </w:pPr>
    </w:p>
    <w:p w14:paraId="32D9C361" w14:textId="77777777" w:rsidR="006C3358" w:rsidRDefault="006C3358" w:rsidP="00A31D16">
      <w:pPr>
        <w:rPr>
          <w:rFonts w:ascii="Times New Roman" w:eastAsia="Batang" w:hAnsi="Times New Roman"/>
          <w:lang w:val="en-US"/>
        </w:rPr>
      </w:pPr>
    </w:p>
    <w:p w14:paraId="2F1C9730" w14:textId="77777777" w:rsidR="006C3358" w:rsidRDefault="006C3358" w:rsidP="00A31D16">
      <w:pPr>
        <w:rPr>
          <w:rFonts w:eastAsiaTheme="minorEastAsia"/>
          <w:b/>
          <w:bCs/>
          <w:i/>
          <w:color w:val="4F81BD" w:themeColor="accent1"/>
          <w:lang w:eastAsia="zh-CN"/>
        </w:rPr>
      </w:pPr>
    </w:p>
    <w:p w14:paraId="611AE47D" w14:textId="50E9EBEA" w:rsidR="00990E4D" w:rsidRDefault="00990E4D" w:rsidP="00990E4D">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553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43"/>
        <w:gridCol w:w="1204"/>
        <w:gridCol w:w="907"/>
        <w:gridCol w:w="817"/>
        <w:gridCol w:w="558"/>
        <w:gridCol w:w="1939"/>
        <w:gridCol w:w="2493"/>
      </w:tblGrid>
      <w:tr w:rsidR="00B619DB" w14:paraId="6C1FC051" w14:textId="77777777" w:rsidTr="001D15EC">
        <w:trPr>
          <w:trHeight w:val="51"/>
        </w:trPr>
        <w:tc>
          <w:tcPr>
            <w:tcW w:w="944" w:type="dxa"/>
          </w:tcPr>
          <w:p w14:paraId="7665846B" w14:textId="77777777" w:rsidR="00B619DB" w:rsidRDefault="00B619D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F95E386" w14:textId="77777777" w:rsidR="00B619DB" w:rsidRPr="002F626C" w:rsidRDefault="00B619D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4465FD4" w14:textId="77777777" w:rsidR="00B619DB" w:rsidRPr="002F626C" w:rsidRDefault="00B619D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3AD6FAD1"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Page</w:t>
            </w:r>
          </w:p>
        </w:tc>
        <w:tc>
          <w:tcPr>
            <w:tcW w:w="555" w:type="dxa"/>
          </w:tcPr>
          <w:p w14:paraId="6461039B"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Line</w:t>
            </w:r>
          </w:p>
        </w:tc>
        <w:tc>
          <w:tcPr>
            <w:tcW w:w="1940" w:type="dxa"/>
          </w:tcPr>
          <w:p w14:paraId="78D44FC9"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0405C33D"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B619DB" w14:paraId="523E7DBC" w14:textId="77777777" w:rsidTr="001D15EC">
        <w:trPr>
          <w:trHeight w:val="51"/>
        </w:trPr>
        <w:tc>
          <w:tcPr>
            <w:tcW w:w="944" w:type="dxa"/>
          </w:tcPr>
          <w:p w14:paraId="1921D65E" w14:textId="19C0F745" w:rsidR="00B619DB" w:rsidRPr="00936406" w:rsidRDefault="00B619DB" w:rsidP="00E538C2">
            <w:pPr>
              <w:jc w:val="center"/>
              <w:rPr>
                <w:rFonts w:eastAsiaTheme="minorEastAsia" w:cs="Arial"/>
                <w:lang w:eastAsia="zh-CN"/>
              </w:rPr>
            </w:pPr>
            <w:r>
              <w:rPr>
                <w:rFonts w:eastAsiaTheme="minorEastAsia" w:cs="Arial"/>
                <w:lang w:eastAsia="zh-CN"/>
              </w:rPr>
              <w:t>553</w:t>
            </w:r>
          </w:p>
        </w:tc>
        <w:tc>
          <w:tcPr>
            <w:tcW w:w="1204" w:type="dxa"/>
          </w:tcPr>
          <w:p w14:paraId="6B67D563" w14:textId="77777777" w:rsidR="00B619DB" w:rsidRDefault="00B619DB" w:rsidP="00B619DB">
            <w:pPr>
              <w:spacing w:after="0" w:line="240" w:lineRule="auto"/>
              <w:jc w:val="center"/>
              <w:rPr>
                <w:rFonts w:cs="Arial"/>
                <w:color w:val="000000"/>
                <w:lang w:val="en-US"/>
              </w:rPr>
            </w:pPr>
            <w:proofErr w:type="spellStart"/>
            <w:r>
              <w:rPr>
                <w:rFonts w:cs="Arial"/>
                <w:color w:val="000000"/>
              </w:rPr>
              <w:t>Youngwan</w:t>
            </w:r>
            <w:proofErr w:type="spellEnd"/>
            <w:r>
              <w:rPr>
                <w:rFonts w:cs="Arial"/>
                <w:color w:val="000000"/>
              </w:rPr>
              <w:t xml:space="preserve"> So</w:t>
            </w:r>
          </w:p>
          <w:p w14:paraId="4229A033" w14:textId="5B0D2051" w:rsidR="00B619DB" w:rsidRPr="008C4729" w:rsidRDefault="00B619DB" w:rsidP="00E538C2">
            <w:pPr>
              <w:jc w:val="center"/>
              <w:rPr>
                <w:rFonts w:cs="Arial"/>
              </w:rPr>
            </w:pPr>
          </w:p>
        </w:tc>
        <w:tc>
          <w:tcPr>
            <w:tcW w:w="907" w:type="dxa"/>
          </w:tcPr>
          <w:p w14:paraId="51F3AC61" w14:textId="77777777" w:rsidR="00B619DB" w:rsidRPr="008C4729" w:rsidRDefault="00B619DB" w:rsidP="00E538C2">
            <w:pPr>
              <w:jc w:val="center"/>
              <w:rPr>
                <w:rFonts w:cs="Arial"/>
              </w:rPr>
            </w:pPr>
            <w:r>
              <w:rPr>
                <w:rFonts w:cs="Arial"/>
              </w:rPr>
              <w:t>10.39.2</w:t>
            </w:r>
          </w:p>
        </w:tc>
        <w:tc>
          <w:tcPr>
            <w:tcW w:w="817" w:type="dxa"/>
          </w:tcPr>
          <w:p w14:paraId="0C28D5A4" w14:textId="77777777" w:rsidR="00B619DB" w:rsidRPr="008C4729" w:rsidRDefault="00B619DB" w:rsidP="00E538C2">
            <w:pPr>
              <w:jc w:val="center"/>
              <w:rPr>
                <w:rFonts w:cs="Arial"/>
              </w:rPr>
            </w:pPr>
            <w:r>
              <w:rPr>
                <w:rFonts w:cs="Arial"/>
              </w:rPr>
              <w:t>106</w:t>
            </w:r>
          </w:p>
        </w:tc>
        <w:tc>
          <w:tcPr>
            <w:tcW w:w="555" w:type="dxa"/>
          </w:tcPr>
          <w:p w14:paraId="1598A43C" w14:textId="77DE4C01" w:rsidR="00B619DB" w:rsidRPr="008C4729" w:rsidRDefault="00B619DB" w:rsidP="00E538C2">
            <w:pPr>
              <w:jc w:val="center"/>
              <w:rPr>
                <w:rFonts w:cs="Arial"/>
              </w:rPr>
            </w:pPr>
            <w:r>
              <w:rPr>
                <w:rFonts w:cs="Arial"/>
              </w:rPr>
              <w:t>25-31</w:t>
            </w:r>
          </w:p>
        </w:tc>
        <w:tc>
          <w:tcPr>
            <w:tcW w:w="1940" w:type="dxa"/>
          </w:tcPr>
          <w:p w14:paraId="4078B8D6" w14:textId="77777777" w:rsidR="00422A3F" w:rsidRDefault="00422A3F" w:rsidP="00422A3F">
            <w:pPr>
              <w:spacing w:after="0" w:line="240" w:lineRule="auto"/>
              <w:jc w:val="left"/>
              <w:rPr>
                <w:rFonts w:cs="Arial"/>
                <w:color w:val="000000"/>
                <w:lang w:val="en-US"/>
              </w:rPr>
            </w:pPr>
            <w:r>
              <w:rPr>
                <w:rFonts w:cs="Arial"/>
                <w:color w:val="000000"/>
              </w:rPr>
              <w:t>Need to keep consistency.</w:t>
            </w:r>
            <w:r>
              <w:rPr>
                <w:rFonts w:cs="Arial"/>
                <w:color w:val="000000"/>
              </w:rPr>
              <w:br/>
            </w:r>
            <w:r>
              <w:rPr>
                <w:rFonts w:cs="Arial"/>
                <w:color w:val="000000"/>
              </w:rPr>
              <w:br/>
              <w:t xml:space="preserve">1. In line #7 in page #106, it says only "Sensing may be in either monostatic or </w:t>
            </w:r>
            <w:proofErr w:type="spellStart"/>
            <w:r>
              <w:rPr>
                <w:rFonts w:cs="Arial"/>
                <w:color w:val="000000"/>
              </w:rPr>
              <w:t>multistatic</w:t>
            </w:r>
            <w:proofErr w:type="spellEnd"/>
            <w:r>
              <w:rPr>
                <w:rFonts w:cs="Arial"/>
                <w:color w:val="000000"/>
              </w:rPr>
              <w:t xml:space="preserve"> scenarios.". </w:t>
            </w:r>
            <w:r>
              <w:rPr>
                <w:rFonts w:cs="Arial"/>
                <w:color w:val="000000"/>
              </w:rPr>
              <w:br/>
            </w:r>
            <w:r>
              <w:rPr>
                <w:rFonts w:cs="Arial"/>
                <w:color w:val="000000"/>
              </w:rPr>
              <w:br/>
              <w:t xml:space="preserve">2. In line #25~31 in page #106, it mentions </w:t>
            </w:r>
            <w:proofErr w:type="gramStart"/>
            <w:r>
              <w:rPr>
                <w:rFonts w:cs="Arial"/>
                <w:color w:val="000000"/>
              </w:rPr>
              <w:t>even  about</w:t>
            </w:r>
            <w:proofErr w:type="gramEnd"/>
            <w:r>
              <w:rPr>
                <w:rFonts w:cs="Arial"/>
                <w:color w:val="000000"/>
              </w:rPr>
              <w:t xml:space="preserve"> 'bi-static mode' and 'Sensing by proxy mode' in addition to 'mono' and 'multi-static'.</w:t>
            </w:r>
            <w:r>
              <w:rPr>
                <w:rFonts w:cs="Arial"/>
                <w:color w:val="000000"/>
              </w:rPr>
              <w:br/>
            </w:r>
            <w:r>
              <w:rPr>
                <w:rFonts w:cs="Arial"/>
                <w:color w:val="000000"/>
              </w:rPr>
              <w:br/>
              <w:t xml:space="preserve">3. In line #15 in page #117, here it also mentions all those four modes can be specified. (i.e. mono, bi, multi, </w:t>
            </w:r>
            <w:proofErr w:type="spellStart"/>
            <w:r>
              <w:rPr>
                <w:rFonts w:cs="Arial"/>
                <w:color w:val="000000"/>
              </w:rPr>
              <w:t>SbP</w:t>
            </w:r>
            <w:proofErr w:type="spellEnd"/>
            <w:r>
              <w:rPr>
                <w:rFonts w:cs="Arial"/>
                <w:color w:val="000000"/>
              </w:rPr>
              <w:t>)</w:t>
            </w:r>
            <w:r>
              <w:rPr>
                <w:rFonts w:cs="Arial"/>
                <w:color w:val="000000"/>
              </w:rPr>
              <w:br/>
            </w:r>
            <w:r>
              <w:rPr>
                <w:rFonts w:cs="Arial"/>
                <w:color w:val="000000"/>
              </w:rPr>
              <w:br/>
              <w:t xml:space="preserve">From above, clarification is needed </w:t>
            </w:r>
            <w:proofErr w:type="spellStart"/>
            <w:r>
              <w:rPr>
                <w:rFonts w:cs="Arial"/>
                <w:color w:val="000000"/>
              </w:rPr>
              <w:t>whther</w:t>
            </w:r>
            <w:proofErr w:type="spellEnd"/>
            <w:r>
              <w:rPr>
                <w:rFonts w:cs="Arial"/>
                <w:color w:val="000000"/>
              </w:rPr>
              <w:t xml:space="preserve"> all those four modes are possible or just only a part is allowed.</w:t>
            </w:r>
          </w:p>
          <w:p w14:paraId="2F2DBD72" w14:textId="77777777" w:rsidR="00B619DB" w:rsidRPr="00F95463" w:rsidRDefault="00B619DB" w:rsidP="00E538C2">
            <w:pPr>
              <w:spacing w:after="0" w:line="240" w:lineRule="auto"/>
              <w:jc w:val="left"/>
              <w:rPr>
                <w:rFonts w:eastAsia="DengXian" w:cs="Arial"/>
                <w:color w:val="000000"/>
                <w:lang w:val="en-US"/>
              </w:rPr>
            </w:pPr>
          </w:p>
        </w:tc>
        <w:tc>
          <w:tcPr>
            <w:tcW w:w="2494" w:type="dxa"/>
          </w:tcPr>
          <w:p w14:paraId="2BD8E9DC" w14:textId="77777777" w:rsidR="00422A3F" w:rsidRDefault="00422A3F" w:rsidP="00422A3F">
            <w:pPr>
              <w:spacing w:after="0" w:line="240" w:lineRule="auto"/>
              <w:jc w:val="center"/>
              <w:rPr>
                <w:rFonts w:cs="Arial"/>
                <w:color w:val="000000"/>
                <w:lang w:val="en-US"/>
              </w:rPr>
            </w:pPr>
            <w:r>
              <w:rPr>
                <w:rFonts w:cs="Arial"/>
                <w:color w:val="000000"/>
              </w:rPr>
              <w:t xml:space="preserve">Make changes to below three parts appropriately </w:t>
            </w:r>
            <w:proofErr w:type="gramStart"/>
            <w:r>
              <w:rPr>
                <w:rFonts w:cs="Arial"/>
                <w:color w:val="000000"/>
              </w:rPr>
              <w:t>so as to</w:t>
            </w:r>
            <w:proofErr w:type="gramEnd"/>
            <w:r>
              <w:rPr>
                <w:rFonts w:cs="Arial"/>
                <w:color w:val="000000"/>
              </w:rPr>
              <w:t xml:space="preserve"> keep consistency.</w:t>
            </w:r>
            <w:r>
              <w:rPr>
                <w:rFonts w:cs="Arial"/>
                <w:color w:val="000000"/>
              </w:rPr>
              <w:br/>
            </w:r>
            <w:r>
              <w:rPr>
                <w:rFonts w:cs="Arial"/>
                <w:color w:val="000000"/>
              </w:rPr>
              <w:br/>
              <w:t>1. In line #7 in page #106</w:t>
            </w:r>
            <w:r>
              <w:rPr>
                <w:rFonts w:cs="Arial"/>
                <w:color w:val="000000"/>
              </w:rPr>
              <w:br/>
              <w:t>2. In line #25~31 in page #106</w:t>
            </w:r>
            <w:r>
              <w:rPr>
                <w:rFonts w:cs="Arial"/>
                <w:color w:val="000000"/>
              </w:rPr>
              <w:br/>
              <w:t>3. In line #15 in page #117</w:t>
            </w:r>
          </w:p>
          <w:p w14:paraId="08C97989" w14:textId="73F2D20C" w:rsidR="00B619DB" w:rsidRDefault="00B619DB" w:rsidP="00E538C2">
            <w:pPr>
              <w:spacing w:after="0" w:line="240" w:lineRule="auto"/>
              <w:jc w:val="center"/>
              <w:rPr>
                <w:rFonts w:cs="Arial"/>
                <w:color w:val="000000"/>
                <w:lang w:val="en-US"/>
              </w:rPr>
            </w:pPr>
          </w:p>
          <w:p w14:paraId="34483C4F" w14:textId="77777777" w:rsidR="00B619DB" w:rsidRPr="008C4729" w:rsidRDefault="00B619DB" w:rsidP="00E538C2">
            <w:pPr>
              <w:jc w:val="center"/>
              <w:rPr>
                <w:rFonts w:cs="Arial"/>
              </w:rPr>
            </w:pPr>
          </w:p>
        </w:tc>
      </w:tr>
    </w:tbl>
    <w:p w14:paraId="6147E39B" w14:textId="77777777" w:rsidR="00990E4D" w:rsidRDefault="00990E4D" w:rsidP="00BB00FA">
      <w:pPr>
        <w:rPr>
          <w:rFonts w:eastAsiaTheme="minorEastAsia"/>
          <w:b/>
          <w:bCs/>
          <w:i/>
          <w:color w:val="4F81BD" w:themeColor="accent1"/>
          <w:lang w:eastAsia="zh-CN"/>
        </w:rPr>
      </w:pPr>
    </w:p>
    <w:p w14:paraId="4CC6E06F" w14:textId="77777777" w:rsidR="00BD048E" w:rsidRDefault="00BD048E" w:rsidP="00BD048E">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25E8830D" w14:textId="4C5B72B1" w:rsidR="00990E4D" w:rsidRPr="002F4331" w:rsidRDefault="002F4331" w:rsidP="00BD048E">
      <w:pPr>
        <w:tabs>
          <w:tab w:val="left" w:pos="4044"/>
        </w:tabs>
        <w:rPr>
          <w:rFonts w:eastAsiaTheme="minorEastAsia"/>
          <w:iCs/>
          <w:color w:val="4F81BD" w:themeColor="accent1"/>
          <w:lang w:eastAsia="zh-CN"/>
        </w:rPr>
      </w:pPr>
      <w:r w:rsidRPr="002F4331">
        <w:rPr>
          <w:rFonts w:eastAsiaTheme="minorEastAsia"/>
          <w:iCs/>
          <w:color w:val="000000" w:themeColor="text1"/>
          <w:lang w:eastAsia="zh-CN"/>
        </w:rPr>
        <w:t xml:space="preserve">There are four modes for sensing: Monostatic, bi-static, multi-static and SBP. </w:t>
      </w:r>
      <w:r w:rsidR="00BD048E" w:rsidRPr="002F4331">
        <w:rPr>
          <w:rFonts w:eastAsiaTheme="minorEastAsia"/>
          <w:iCs/>
          <w:color w:val="000000" w:themeColor="text1"/>
          <w:lang w:eastAsia="zh-CN"/>
        </w:rPr>
        <w:t>The only change needed to address this comment is in line 7</w:t>
      </w:r>
      <w:r w:rsidRPr="002F4331">
        <w:rPr>
          <w:rFonts w:eastAsiaTheme="minorEastAsia"/>
          <w:iCs/>
          <w:color w:val="000000" w:themeColor="text1"/>
          <w:lang w:eastAsia="zh-CN"/>
        </w:rPr>
        <w:t xml:space="preserve"> of page 106</w:t>
      </w:r>
      <w:r w:rsidR="00BD048E" w:rsidRPr="002F4331">
        <w:rPr>
          <w:rFonts w:eastAsiaTheme="minorEastAsia"/>
          <w:iCs/>
          <w:color w:val="000000" w:themeColor="text1"/>
          <w:lang w:eastAsia="zh-CN"/>
        </w:rPr>
        <w:t>, by removing sentence: " Sensing may be in either monostatic or multi</w:t>
      </w:r>
      <w:r>
        <w:rPr>
          <w:rFonts w:eastAsiaTheme="minorEastAsia"/>
          <w:iCs/>
          <w:color w:val="000000" w:themeColor="text1"/>
          <w:lang w:eastAsia="zh-CN"/>
        </w:rPr>
        <w:t>-</w:t>
      </w:r>
      <w:r w:rsidR="00BD048E" w:rsidRPr="002F4331">
        <w:rPr>
          <w:rFonts w:eastAsiaTheme="minorEastAsia"/>
          <w:iCs/>
          <w:color w:val="000000" w:themeColor="text1"/>
          <w:lang w:eastAsia="zh-CN"/>
        </w:rPr>
        <w:t>static scenarios"</w:t>
      </w:r>
      <w:r w:rsidRPr="002F4331">
        <w:rPr>
          <w:rFonts w:eastAsiaTheme="minorEastAsia"/>
          <w:iCs/>
          <w:color w:val="000000" w:themeColor="text1"/>
          <w:lang w:eastAsia="zh-CN"/>
        </w:rPr>
        <w:t xml:space="preserve">. </w:t>
      </w:r>
      <w:r w:rsidR="00BD048E" w:rsidRPr="002F4331">
        <w:rPr>
          <w:rFonts w:eastAsiaTheme="minorEastAsia"/>
          <w:iCs/>
          <w:color w:val="4F81BD" w:themeColor="accent1"/>
          <w:lang w:eastAsia="zh-CN"/>
        </w:rPr>
        <w:tab/>
      </w:r>
    </w:p>
    <w:p w14:paraId="5FCEDE3E" w14:textId="3C90DC0B" w:rsidR="002824F1" w:rsidRDefault="002824F1" w:rsidP="002824F1">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1E30CB44" w14:textId="77777777" w:rsidR="002824F1" w:rsidRDefault="002824F1" w:rsidP="002824F1">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0F2A1E8" w14:textId="500CE17C" w:rsidR="002824F1" w:rsidRDefault="002824F1" w:rsidP="002824F1">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190797">
        <w:rPr>
          <w:rFonts w:eastAsiaTheme="minorEastAsia"/>
          <w:i/>
          <w:lang w:eastAsia="zh-CN"/>
        </w:rPr>
        <w:t>7</w:t>
      </w:r>
      <w:r>
        <w:rPr>
          <w:rFonts w:eastAsiaTheme="minorEastAsia"/>
          <w:i/>
          <w:lang w:eastAsia="zh-CN"/>
        </w:rPr>
        <w:t xml:space="preserve"> on Page </w:t>
      </w:r>
      <w:r w:rsidR="00190797">
        <w:rPr>
          <w:rFonts w:eastAsiaTheme="minorEastAsia"/>
          <w:i/>
          <w:lang w:eastAsia="zh-CN"/>
        </w:rPr>
        <w:t>106</w:t>
      </w:r>
      <w:r>
        <w:rPr>
          <w:rFonts w:eastAsiaTheme="minorEastAsia"/>
          <w:i/>
          <w:lang w:eastAsia="zh-CN"/>
        </w:rPr>
        <w:t xml:space="preserve"> as </w:t>
      </w:r>
      <w:proofErr w:type="gramStart"/>
      <w:r>
        <w:rPr>
          <w:rFonts w:eastAsiaTheme="minorEastAsia"/>
          <w:i/>
          <w:lang w:eastAsia="zh-CN"/>
        </w:rPr>
        <w:t>follows</w:t>
      </w:r>
      <w:proofErr w:type="gramEnd"/>
    </w:p>
    <w:p w14:paraId="4A66C49D" w14:textId="59653538" w:rsidR="00990E4D" w:rsidRPr="002B7F09" w:rsidRDefault="002B7F09" w:rsidP="002B7F09">
      <w:pPr>
        <w:autoSpaceDE w:val="0"/>
        <w:autoSpaceDN w:val="0"/>
        <w:adjustRightInd w:val="0"/>
        <w:spacing w:after="0" w:line="240" w:lineRule="auto"/>
        <w:jc w:val="left"/>
        <w:rPr>
          <w:rFonts w:ascii="Times New Roman" w:eastAsia="Batang" w:hAnsi="Times New Roman"/>
          <w:lang w:val="en-US"/>
        </w:rPr>
      </w:pPr>
      <w:del w:id="17" w:author="Author">
        <w:r w:rsidDel="00E70B62">
          <w:rPr>
            <w:rFonts w:ascii="Times New Roman" w:eastAsia="Batang" w:hAnsi="Times New Roman"/>
            <w:lang w:val="en-US"/>
          </w:rPr>
          <w:delText xml:space="preserve">Sensing may be in either monostatic or multistatic scenarios. </w:delText>
        </w:r>
      </w:del>
      <w:r>
        <w:rPr>
          <w:rFonts w:ascii="Times New Roman" w:eastAsia="Batang" w:hAnsi="Times New Roman"/>
          <w:lang w:val="en-US"/>
        </w:rPr>
        <w:t>Sensing measurements may enable various applications such as presence detection and environmental mapping</w:t>
      </w:r>
      <w:ins w:id="18" w:author="Author">
        <w:r w:rsidR="00E70B62">
          <w:rPr>
            <w:rFonts w:ascii="Times New Roman" w:eastAsia="Batang" w:hAnsi="Times New Roman"/>
            <w:lang w:val="en-US"/>
          </w:rPr>
          <w:t>.</w:t>
        </w:r>
      </w:ins>
    </w:p>
    <w:p w14:paraId="6FD0B890" w14:textId="77777777" w:rsidR="006136F9" w:rsidRDefault="006136F9" w:rsidP="00BB00FA">
      <w:pPr>
        <w:rPr>
          <w:rFonts w:eastAsiaTheme="minorEastAsia"/>
          <w:b/>
          <w:bCs/>
          <w:i/>
          <w:color w:val="4F81BD" w:themeColor="accent1"/>
          <w:lang w:eastAsia="zh-CN"/>
        </w:rPr>
      </w:pPr>
    </w:p>
    <w:p w14:paraId="4809F4D2" w14:textId="77777777" w:rsidR="00D1747B" w:rsidRDefault="00D1747B" w:rsidP="00FC47BF">
      <w:pPr>
        <w:autoSpaceDE w:val="0"/>
        <w:autoSpaceDN w:val="0"/>
        <w:adjustRightInd w:val="0"/>
        <w:spacing w:after="0" w:line="240" w:lineRule="auto"/>
        <w:jc w:val="left"/>
        <w:rPr>
          <w:rFonts w:ascii="Times New Roman" w:eastAsia="Batang" w:hAnsi="Times New Roman"/>
          <w:lang w:val="en-US"/>
        </w:rPr>
      </w:pPr>
    </w:p>
    <w:p w14:paraId="5F94810D" w14:textId="504DEBFD" w:rsidR="00D1747B" w:rsidRDefault="00D1747B" w:rsidP="00D1747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D02A4">
        <w:rPr>
          <w:b/>
          <w:bCs/>
          <w:i/>
          <w:color w:val="4F81BD" w:themeColor="accent1"/>
        </w:rPr>
        <w:t>656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6"/>
        <w:gridCol w:w="1204"/>
        <w:gridCol w:w="1051"/>
        <w:gridCol w:w="807"/>
        <w:gridCol w:w="772"/>
        <w:gridCol w:w="1679"/>
        <w:gridCol w:w="2422"/>
      </w:tblGrid>
      <w:tr w:rsidR="00D1747B" w14:paraId="71AE4286" w14:textId="77777777" w:rsidTr="00E538C2">
        <w:trPr>
          <w:trHeight w:val="51"/>
        </w:trPr>
        <w:tc>
          <w:tcPr>
            <w:tcW w:w="944" w:type="dxa"/>
          </w:tcPr>
          <w:p w14:paraId="5F27A750" w14:textId="77777777" w:rsidR="00D1747B" w:rsidRDefault="00D1747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F4A8EDE" w14:textId="77777777" w:rsidR="00D1747B" w:rsidRPr="002F626C" w:rsidRDefault="00D1747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3A579638" w14:textId="77777777" w:rsidR="00D1747B" w:rsidRPr="002F626C" w:rsidRDefault="00D1747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4D2AA554"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8157030"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697DD81F"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1BD912AD"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D1747B" w14:paraId="679B27AF" w14:textId="77777777" w:rsidTr="00E538C2">
        <w:trPr>
          <w:trHeight w:val="51"/>
        </w:trPr>
        <w:tc>
          <w:tcPr>
            <w:tcW w:w="944" w:type="dxa"/>
          </w:tcPr>
          <w:p w14:paraId="453AFA0D" w14:textId="67CE8AF1" w:rsidR="00D1747B" w:rsidRPr="00936406" w:rsidRDefault="00CA0BD4" w:rsidP="00E538C2">
            <w:pPr>
              <w:jc w:val="center"/>
              <w:rPr>
                <w:rFonts w:eastAsiaTheme="minorEastAsia" w:cs="Arial"/>
                <w:lang w:eastAsia="zh-CN"/>
              </w:rPr>
            </w:pPr>
            <w:r>
              <w:rPr>
                <w:rFonts w:eastAsiaTheme="minorEastAsia" w:cs="Arial"/>
                <w:lang w:eastAsia="zh-CN"/>
              </w:rPr>
              <w:lastRenderedPageBreak/>
              <w:t>656</w:t>
            </w:r>
          </w:p>
        </w:tc>
        <w:tc>
          <w:tcPr>
            <w:tcW w:w="1204" w:type="dxa"/>
          </w:tcPr>
          <w:p w14:paraId="0D86DD13" w14:textId="77777777" w:rsidR="00CA0BD4" w:rsidRDefault="00CA0BD4" w:rsidP="00CA0BD4">
            <w:pPr>
              <w:spacing w:after="0" w:line="240" w:lineRule="auto"/>
              <w:jc w:val="center"/>
              <w:rPr>
                <w:rFonts w:cs="Arial"/>
                <w:color w:val="000000"/>
                <w:lang w:val="en-US"/>
              </w:rPr>
            </w:pPr>
            <w:r>
              <w:rPr>
                <w:rFonts w:cs="Arial"/>
                <w:color w:val="000000"/>
              </w:rPr>
              <w:t>Rojan Chitrakar</w:t>
            </w:r>
          </w:p>
          <w:p w14:paraId="0F59F897" w14:textId="77777777" w:rsidR="00D1747B" w:rsidRPr="008C4729" w:rsidRDefault="00D1747B" w:rsidP="00E538C2">
            <w:pPr>
              <w:jc w:val="center"/>
              <w:rPr>
                <w:rFonts w:cs="Arial"/>
              </w:rPr>
            </w:pPr>
          </w:p>
        </w:tc>
        <w:tc>
          <w:tcPr>
            <w:tcW w:w="907" w:type="dxa"/>
          </w:tcPr>
          <w:p w14:paraId="09A2678B" w14:textId="76D0EA74" w:rsidR="00D1747B" w:rsidRPr="008C4729" w:rsidRDefault="00D1747B" w:rsidP="00E538C2">
            <w:pPr>
              <w:jc w:val="center"/>
              <w:rPr>
                <w:rFonts w:cs="Arial"/>
              </w:rPr>
            </w:pPr>
            <w:r>
              <w:rPr>
                <w:rFonts w:cs="Arial"/>
              </w:rPr>
              <w:t>10.39.</w:t>
            </w:r>
            <w:r w:rsidR="00CA0BD4">
              <w:rPr>
                <w:rFonts w:cs="Arial"/>
              </w:rPr>
              <w:t>4.3</w:t>
            </w:r>
          </w:p>
        </w:tc>
        <w:tc>
          <w:tcPr>
            <w:tcW w:w="817" w:type="dxa"/>
          </w:tcPr>
          <w:p w14:paraId="366AE9D5" w14:textId="1303A688" w:rsidR="00D1747B" w:rsidRPr="008C4729" w:rsidRDefault="00D1747B" w:rsidP="00E538C2">
            <w:pPr>
              <w:jc w:val="center"/>
              <w:rPr>
                <w:rFonts w:cs="Arial"/>
              </w:rPr>
            </w:pPr>
            <w:r>
              <w:rPr>
                <w:rFonts w:cs="Arial"/>
              </w:rPr>
              <w:t>10</w:t>
            </w:r>
            <w:r w:rsidR="00CA0BD4">
              <w:rPr>
                <w:rFonts w:cs="Arial"/>
              </w:rPr>
              <w:t>8</w:t>
            </w:r>
          </w:p>
        </w:tc>
        <w:tc>
          <w:tcPr>
            <w:tcW w:w="783" w:type="dxa"/>
          </w:tcPr>
          <w:p w14:paraId="3E995BE8" w14:textId="595CA0D9" w:rsidR="00D1747B" w:rsidRPr="008C4729" w:rsidRDefault="00CA0BD4" w:rsidP="00E538C2">
            <w:pPr>
              <w:jc w:val="center"/>
              <w:rPr>
                <w:rFonts w:cs="Arial"/>
              </w:rPr>
            </w:pPr>
            <w:r>
              <w:rPr>
                <w:rFonts w:cs="Arial"/>
              </w:rPr>
              <w:t>5</w:t>
            </w:r>
          </w:p>
        </w:tc>
        <w:tc>
          <w:tcPr>
            <w:tcW w:w="1712" w:type="dxa"/>
          </w:tcPr>
          <w:p w14:paraId="69D3182C" w14:textId="77777777" w:rsidR="005C3313" w:rsidRDefault="005C3313" w:rsidP="005C3313">
            <w:pPr>
              <w:spacing w:after="0" w:line="240" w:lineRule="auto"/>
              <w:jc w:val="left"/>
              <w:rPr>
                <w:rFonts w:cs="Arial"/>
                <w:color w:val="000000"/>
                <w:lang w:val="en-US"/>
              </w:rPr>
            </w:pPr>
            <w:r>
              <w:rPr>
                <w:rFonts w:cs="Arial"/>
                <w:color w:val="000000"/>
              </w:rPr>
              <w:t>"The format of the sensing packets is defined within the PHY clause(s) of those PHYs capable of being SDEV."</w:t>
            </w:r>
            <w:r>
              <w:rPr>
                <w:rFonts w:cs="Arial"/>
                <w:color w:val="000000"/>
              </w:rPr>
              <w:br/>
              <w:t>What are these PHYs?</w:t>
            </w:r>
          </w:p>
          <w:p w14:paraId="1C67B0B8" w14:textId="42A6FCA3" w:rsidR="00D1747B" w:rsidRDefault="00D1747B" w:rsidP="00E538C2">
            <w:pPr>
              <w:spacing w:after="0" w:line="240" w:lineRule="auto"/>
              <w:jc w:val="left"/>
              <w:rPr>
                <w:rFonts w:cs="Arial"/>
                <w:color w:val="000000"/>
                <w:lang w:val="en-US"/>
              </w:rPr>
            </w:pPr>
          </w:p>
          <w:p w14:paraId="50F349BA" w14:textId="77777777" w:rsidR="00D1747B" w:rsidRPr="00F95463" w:rsidRDefault="00D1747B" w:rsidP="00E538C2">
            <w:pPr>
              <w:spacing w:after="0" w:line="240" w:lineRule="auto"/>
              <w:jc w:val="left"/>
              <w:rPr>
                <w:rFonts w:eastAsia="DengXian" w:cs="Arial"/>
                <w:color w:val="000000"/>
                <w:lang w:val="en-US"/>
              </w:rPr>
            </w:pPr>
          </w:p>
        </w:tc>
        <w:tc>
          <w:tcPr>
            <w:tcW w:w="2494" w:type="dxa"/>
          </w:tcPr>
          <w:p w14:paraId="07C588F4" w14:textId="77777777" w:rsidR="00A860A6" w:rsidRDefault="00A860A6" w:rsidP="00A860A6">
            <w:pPr>
              <w:spacing w:after="0" w:line="240" w:lineRule="auto"/>
              <w:jc w:val="center"/>
              <w:rPr>
                <w:rFonts w:cs="Arial"/>
                <w:color w:val="000000"/>
                <w:lang w:val="en-US"/>
              </w:rPr>
            </w:pPr>
            <w:r>
              <w:rPr>
                <w:rFonts w:cs="Arial"/>
                <w:color w:val="000000"/>
              </w:rPr>
              <w:t xml:space="preserve">List out the relevant </w:t>
            </w:r>
            <w:proofErr w:type="spellStart"/>
            <w:r>
              <w:rPr>
                <w:rFonts w:cs="Arial"/>
                <w:color w:val="000000"/>
              </w:rPr>
              <w:t>PHYs.</w:t>
            </w:r>
            <w:proofErr w:type="spellEnd"/>
          </w:p>
          <w:p w14:paraId="264FDEF1" w14:textId="77777777" w:rsidR="00D1747B" w:rsidRDefault="00D1747B" w:rsidP="00E538C2">
            <w:pPr>
              <w:spacing w:after="0" w:line="240" w:lineRule="auto"/>
              <w:jc w:val="center"/>
              <w:rPr>
                <w:rFonts w:cs="Arial"/>
                <w:color w:val="000000"/>
                <w:lang w:val="en-US"/>
              </w:rPr>
            </w:pPr>
          </w:p>
          <w:p w14:paraId="61287FB7" w14:textId="77777777" w:rsidR="00D1747B" w:rsidRDefault="00D1747B" w:rsidP="00E538C2">
            <w:pPr>
              <w:spacing w:after="0" w:line="240" w:lineRule="auto"/>
              <w:jc w:val="center"/>
              <w:rPr>
                <w:rFonts w:cs="Arial"/>
                <w:color w:val="000000"/>
                <w:lang w:val="en-US"/>
              </w:rPr>
            </w:pPr>
          </w:p>
          <w:p w14:paraId="69B88A36" w14:textId="77777777" w:rsidR="00D1747B" w:rsidRPr="008C4729" w:rsidRDefault="00D1747B" w:rsidP="00E538C2">
            <w:pPr>
              <w:jc w:val="center"/>
              <w:rPr>
                <w:rFonts w:cs="Arial"/>
              </w:rPr>
            </w:pPr>
          </w:p>
        </w:tc>
      </w:tr>
    </w:tbl>
    <w:p w14:paraId="464E5E42" w14:textId="77777777" w:rsidR="00D1747B" w:rsidRDefault="00D1747B" w:rsidP="00D1747B">
      <w:pPr>
        <w:rPr>
          <w:rFonts w:eastAsiaTheme="minorEastAsia"/>
          <w:b/>
          <w:bCs/>
          <w:i/>
          <w:color w:val="4F81BD" w:themeColor="accent1"/>
          <w:lang w:eastAsia="zh-CN"/>
        </w:rPr>
      </w:pPr>
    </w:p>
    <w:p w14:paraId="4782E337" w14:textId="77777777" w:rsidR="00D1747B" w:rsidRDefault="00D1747B" w:rsidP="00D1747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3539BA3" w14:textId="7D3D9636" w:rsidR="00D1747B" w:rsidRPr="002F4331" w:rsidRDefault="00AD0DDE" w:rsidP="00D1747B">
      <w:pPr>
        <w:tabs>
          <w:tab w:val="left" w:pos="4044"/>
        </w:tabs>
        <w:rPr>
          <w:rFonts w:eastAsiaTheme="minorEastAsia"/>
          <w:iCs/>
          <w:color w:val="4F81BD" w:themeColor="accent1"/>
          <w:lang w:eastAsia="zh-CN"/>
        </w:rPr>
      </w:pPr>
      <w:r>
        <w:rPr>
          <w:rFonts w:eastAsiaTheme="minorEastAsia"/>
          <w:iCs/>
          <w:color w:val="000000" w:themeColor="text1"/>
          <w:lang w:eastAsia="zh-CN"/>
        </w:rPr>
        <w:t xml:space="preserve">Agree with the commenter that a more accurate reference is needed. </w:t>
      </w:r>
      <w:r w:rsidR="00D1747B" w:rsidRPr="002F4331">
        <w:rPr>
          <w:rFonts w:eastAsiaTheme="minorEastAsia"/>
          <w:iCs/>
          <w:color w:val="4F81BD" w:themeColor="accent1"/>
          <w:lang w:eastAsia="zh-CN"/>
        </w:rPr>
        <w:tab/>
      </w:r>
    </w:p>
    <w:p w14:paraId="398669D9" w14:textId="77777777" w:rsidR="00D1747B" w:rsidRDefault="00D1747B" w:rsidP="00D1747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7497750F" w14:textId="77777777" w:rsidR="00D1747B" w:rsidRDefault="00D1747B" w:rsidP="00D1747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172BF60" w14:textId="018D20BF" w:rsidR="00D1747B" w:rsidRDefault="00D1747B" w:rsidP="00D1747B">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2B74A7">
        <w:rPr>
          <w:rFonts w:eastAsiaTheme="minorEastAsia"/>
          <w:i/>
          <w:lang w:eastAsia="zh-CN"/>
        </w:rPr>
        <w:t>5</w:t>
      </w:r>
      <w:r>
        <w:rPr>
          <w:rFonts w:eastAsiaTheme="minorEastAsia"/>
          <w:i/>
          <w:lang w:eastAsia="zh-CN"/>
        </w:rPr>
        <w:t xml:space="preserve"> on Page 10</w:t>
      </w:r>
      <w:r w:rsidR="002B74A7">
        <w:rPr>
          <w:rFonts w:eastAsiaTheme="minorEastAsia"/>
          <w:i/>
          <w:lang w:eastAsia="zh-CN"/>
        </w:rPr>
        <w:t>8</w:t>
      </w:r>
      <w:r>
        <w:rPr>
          <w:rFonts w:eastAsiaTheme="minorEastAsia"/>
          <w:i/>
          <w:lang w:eastAsia="zh-CN"/>
        </w:rPr>
        <w:t xml:space="preserve"> as </w:t>
      </w:r>
      <w:proofErr w:type="gramStart"/>
      <w:r>
        <w:rPr>
          <w:rFonts w:eastAsiaTheme="minorEastAsia"/>
          <w:i/>
          <w:lang w:eastAsia="zh-CN"/>
        </w:rPr>
        <w:t>follows</w:t>
      </w:r>
      <w:proofErr w:type="gramEnd"/>
    </w:p>
    <w:p w14:paraId="0393FE6E" w14:textId="43783D30" w:rsidR="00D1747B" w:rsidRDefault="00AD0DDE" w:rsidP="00AD0DDE">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In the sensing phase sensing packets are sent by the sensing initiator and/or sensing responders. The format</w:t>
      </w:r>
      <w:r w:rsidR="00D05DDF">
        <w:rPr>
          <w:rFonts w:ascii="Times New Roman" w:eastAsia="Batang" w:hAnsi="Times New Roman"/>
          <w:lang w:val="en-US"/>
        </w:rPr>
        <w:t xml:space="preserve"> </w:t>
      </w:r>
      <w:r>
        <w:rPr>
          <w:rFonts w:ascii="Times New Roman" w:eastAsia="Batang" w:hAnsi="Times New Roman"/>
          <w:lang w:val="en-US"/>
        </w:rPr>
        <w:t xml:space="preserve">of the sensing packets is defined </w:t>
      </w:r>
      <w:ins w:id="19" w:author="Author">
        <w:r w:rsidR="008259A9">
          <w:rPr>
            <w:rFonts w:ascii="Times New Roman" w:eastAsia="Batang" w:hAnsi="Times New Roman"/>
            <w:lang w:val="en-US"/>
          </w:rPr>
          <w:t>in 16.2.1.</w:t>
        </w:r>
      </w:ins>
      <w:del w:id="20" w:author="Author">
        <w:r w:rsidDel="008259A9">
          <w:rPr>
            <w:rFonts w:ascii="Times New Roman" w:eastAsia="Batang" w:hAnsi="Times New Roman"/>
            <w:lang w:val="en-US"/>
          </w:rPr>
          <w:delText>within the PHY clause(s) of those PHYs capable of being SDEV.</w:delText>
        </w:r>
      </w:del>
    </w:p>
    <w:p w14:paraId="7610D710" w14:textId="77777777" w:rsidR="00D1747B" w:rsidRDefault="00D1747B" w:rsidP="00FC47BF">
      <w:pPr>
        <w:autoSpaceDE w:val="0"/>
        <w:autoSpaceDN w:val="0"/>
        <w:adjustRightInd w:val="0"/>
        <w:spacing w:after="0" w:line="240" w:lineRule="auto"/>
        <w:jc w:val="left"/>
        <w:rPr>
          <w:rFonts w:ascii="Times New Roman" w:eastAsia="Batang" w:hAnsi="Times New Roman"/>
          <w:lang w:val="en-US"/>
        </w:rPr>
      </w:pPr>
    </w:p>
    <w:p w14:paraId="36B5E075" w14:textId="59F0CC8F" w:rsidR="00B96C4B" w:rsidRDefault="00B96C4B" w:rsidP="00B96C4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A926DF">
        <w:rPr>
          <w:b/>
          <w:bCs/>
          <w:i/>
          <w:color w:val="4F81BD" w:themeColor="accent1"/>
        </w:rPr>
        <w:t>410</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964D19" w14:paraId="03F7ADD7" w14:textId="77777777" w:rsidTr="00E538C2">
        <w:trPr>
          <w:trHeight w:val="51"/>
        </w:trPr>
        <w:tc>
          <w:tcPr>
            <w:tcW w:w="944" w:type="dxa"/>
          </w:tcPr>
          <w:p w14:paraId="7A70B561" w14:textId="77777777" w:rsidR="00B96C4B" w:rsidRDefault="00B96C4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50EB3203" w14:textId="77777777" w:rsidR="00B96C4B" w:rsidRPr="002F626C" w:rsidRDefault="00B96C4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69EA8CF5" w14:textId="77777777" w:rsidR="00B96C4B" w:rsidRPr="002F626C" w:rsidRDefault="00B96C4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662E741C"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1F293F99"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0C7999DE"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30107F7D"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964D19" w14:paraId="192583B8" w14:textId="77777777" w:rsidTr="00E538C2">
        <w:trPr>
          <w:trHeight w:val="51"/>
        </w:trPr>
        <w:tc>
          <w:tcPr>
            <w:tcW w:w="944" w:type="dxa"/>
          </w:tcPr>
          <w:p w14:paraId="4FD4B2E6" w14:textId="52E859EC" w:rsidR="00B96C4B" w:rsidRPr="00936406" w:rsidRDefault="00AC4375" w:rsidP="00E538C2">
            <w:pPr>
              <w:jc w:val="center"/>
              <w:rPr>
                <w:rFonts w:eastAsiaTheme="minorEastAsia" w:cs="Arial"/>
                <w:lang w:eastAsia="zh-CN"/>
              </w:rPr>
            </w:pPr>
            <w:r>
              <w:rPr>
                <w:rFonts w:eastAsiaTheme="minorEastAsia" w:cs="Arial"/>
                <w:lang w:eastAsia="zh-CN"/>
              </w:rPr>
              <w:t>410</w:t>
            </w:r>
          </w:p>
        </w:tc>
        <w:tc>
          <w:tcPr>
            <w:tcW w:w="1204" w:type="dxa"/>
          </w:tcPr>
          <w:p w14:paraId="2DDFF853" w14:textId="3FEA28D5" w:rsidR="00B96C4B" w:rsidRDefault="00AC4375" w:rsidP="00E538C2">
            <w:pPr>
              <w:spacing w:after="0" w:line="240" w:lineRule="auto"/>
              <w:jc w:val="center"/>
              <w:rPr>
                <w:rFonts w:cs="Arial"/>
                <w:color w:val="000000"/>
                <w:lang w:val="en-US"/>
              </w:rPr>
            </w:pPr>
            <w:r>
              <w:rPr>
                <w:rFonts w:cs="Arial"/>
                <w:color w:val="000000"/>
              </w:rPr>
              <w:t>Bin Qian</w:t>
            </w:r>
          </w:p>
          <w:p w14:paraId="044648AB" w14:textId="77777777" w:rsidR="00B96C4B" w:rsidRPr="008C4729" w:rsidRDefault="00B96C4B" w:rsidP="00E538C2">
            <w:pPr>
              <w:jc w:val="center"/>
              <w:rPr>
                <w:rFonts w:cs="Arial"/>
              </w:rPr>
            </w:pPr>
          </w:p>
        </w:tc>
        <w:tc>
          <w:tcPr>
            <w:tcW w:w="907" w:type="dxa"/>
          </w:tcPr>
          <w:p w14:paraId="175E8AA9" w14:textId="3F436003" w:rsidR="00B96C4B" w:rsidRPr="008C4729" w:rsidRDefault="00B96C4B" w:rsidP="00E538C2">
            <w:pPr>
              <w:jc w:val="center"/>
              <w:rPr>
                <w:rFonts w:cs="Arial"/>
              </w:rPr>
            </w:pPr>
            <w:r>
              <w:rPr>
                <w:rFonts w:cs="Arial"/>
              </w:rPr>
              <w:t>10.39.4.</w:t>
            </w:r>
            <w:r w:rsidR="00AC4375">
              <w:rPr>
                <w:rFonts w:cs="Arial"/>
              </w:rPr>
              <w:t>5.1</w:t>
            </w:r>
          </w:p>
        </w:tc>
        <w:tc>
          <w:tcPr>
            <w:tcW w:w="817" w:type="dxa"/>
          </w:tcPr>
          <w:p w14:paraId="20FA3443" w14:textId="19EEF997" w:rsidR="00B96C4B" w:rsidRPr="008C4729" w:rsidRDefault="00AC4375" w:rsidP="00E538C2">
            <w:pPr>
              <w:jc w:val="center"/>
              <w:rPr>
                <w:rFonts w:cs="Arial"/>
              </w:rPr>
            </w:pPr>
            <w:r>
              <w:rPr>
                <w:rFonts w:cs="Arial"/>
              </w:rPr>
              <w:t>109</w:t>
            </w:r>
          </w:p>
        </w:tc>
        <w:tc>
          <w:tcPr>
            <w:tcW w:w="783" w:type="dxa"/>
          </w:tcPr>
          <w:p w14:paraId="39B3B107" w14:textId="77777777" w:rsidR="00B96C4B" w:rsidRPr="008C4729" w:rsidRDefault="00B96C4B" w:rsidP="00E538C2">
            <w:pPr>
              <w:jc w:val="center"/>
              <w:rPr>
                <w:rFonts w:cs="Arial"/>
              </w:rPr>
            </w:pPr>
            <w:r>
              <w:rPr>
                <w:rFonts w:cs="Arial"/>
              </w:rPr>
              <w:t>5</w:t>
            </w:r>
          </w:p>
        </w:tc>
        <w:tc>
          <w:tcPr>
            <w:tcW w:w="1712" w:type="dxa"/>
          </w:tcPr>
          <w:p w14:paraId="6B82126E" w14:textId="77777777" w:rsidR="00964D19" w:rsidRDefault="00964D19" w:rsidP="00964D19">
            <w:pPr>
              <w:spacing w:after="0" w:line="240" w:lineRule="auto"/>
              <w:jc w:val="left"/>
              <w:rPr>
                <w:rFonts w:cs="Arial"/>
                <w:color w:val="000000"/>
                <w:lang w:val="en-US"/>
              </w:rPr>
            </w:pPr>
            <w:r>
              <w:rPr>
                <w:rFonts w:cs="Arial"/>
                <w:color w:val="000000"/>
              </w:rPr>
              <w:t>What do other means refer to? OOB?</w:t>
            </w:r>
          </w:p>
          <w:p w14:paraId="3D9B2658" w14:textId="0B4ACA1C" w:rsidR="00B96C4B" w:rsidRDefault="00B96C4B" w:rsidP="00E538C2">
            <w:pPr>
              <w:spacing w:after="0" w:line="240" w:lineRule="auto"/>
              <w:jc w:val="left"/>
              <w:rPr>
                <w:rFonts w:cs="Arial"/>
                <w:color w:val="000000"/>
                <w:lang w:val="en-US"/>
              </w:rPr>
            </w:pPr>
          </w:p>
          <w:p w14:paraId="041ADEC8" w14:textId="77777777" w:rsidR="00B96C4B" w:rsidRDefault="00B96C4B" w:rsidP="00E538C2">
            <w:pPr>
              <w:spacing w:after="0" w:line="240" w:lineRule="auto"/>
              <w:jc w:val="left"/>
              <w:rPr>
                <w:rFonts w:cs="Arial"/>
                <w:color w:val="000000"/>
                <w:lang w:val="en-US"/>
              </w:rPr>
            </w:pPr>
          </w:p>
          <w:p w14:paraId="15E145D9" w14:textId="77777777" w:rsidR="00B96C4B" w:rsidRPr="00F95463" w:rsidRDefault="00B96C4B" w:rsidP="00E538C2">
            <w:pPr>
              <w:spacing w:after="0" w:line="240" w:lineRule="auto"/>
              <w:jc w:val="left"/>
              <w:rPr>
                <w:rFonts w:eastAsia="DengXian" w:cs="Arial"/>
                <w:color w:val="000000"/>
                <w:lang w:val="en-US"/>
              </w:rPr>
            </w:pPr>
          </w:p>
        </w:tc>
        <w:tc>
          <w:tcPr>
            <w:tcW w:w="2494" w:type="dxa"/>
          </w:tcPr>
          <w:p w14:paraId="3492A8B1" w14:textId="77777777" w:rsidR="00964D19" w:rsidRDefault="00964D19" w:rsidP="00964D19">
            <w:pPr>
              <w:spacing w:after="0" w:line="240" w:lineRule="auto"/>
              <w:jc w:val="center"/>
              <w:rPr>
                <w:rFonts w:cs="Arial"/>
                <w:color w:val="000000"/>
                <w:lang w:val="en-US"/>
              </w:rPr>
            </w:pPr>
            <w:r>
              <w:rPr>
                <w:rFonts w:cs="Arial"/>
                <w:color w:val="000000"/>
              </w:rPr>
              <w:t>As in the comment</w:t>
            </w:r>
          </w:p>
          <w:p w14:paraId="29A34D81" w14:textId="77777777" w:rsidR="00B96C4B" w:rsidRDefault="00B96C4B" w:rsidP="00E538C2">
            <w:pPr>
              <w:spacing w:after="0" w:line="240" w:lineRule="auto"/>
              <w:jc w:val="center"/>
              <w:rPr>
                <w:rFonts w:cs="Arial"/>
                <w:color w:val="000000"/>
                <w:lang w:val="en-US"/>
              </w:rPr>
            </w:pPr>
          </w:p>
          <w:p w14:paraId="78E10515" w14:textId="77777777" w:rsidR="00B96C4B" w:rsidRDefault="00B96C4B" w:rsidP="00E538C2">
            <w:pPr>
              <w:spacing w:after="0" w:line="240" w:lineRule="auto"/>
              <w:jc w:val="center"/>
              <w:rPr>
                <w:rFonts w:cs="Arial"/>
                <w:color w:val="000000"/>
                <w:lang w:val="en-US"/>
              </w:rPr>
            </w:pPr>
          </w:p>
          <w:p w14:paraId="6B8CF1CF" w14:textId="77777777" w:rsidR="00B96C4B" w:rsidRPr="008C4729" w:rsidRDefault="00B96C4B" w:rsidP="00E538C2">
            <w:pPr>
              <w:jc w:val="center"/>
              <w:rPr>
                <w:rFonts w:cs="Arial"/>
              </w:rPr>
            </w:pPr>
          </w:p>
        </w:tc>
      </w:tr>
    </w:tbl>
    <w:p w14:paraId="4F3AE483" w14:textId="77777777" w:rsidR="00B96C4B" w:rsidRDefault="00B96C4B" w:rsidP="00B96C4B">
      <w:pPr>
        <w:rPr>
          <w:rFonts w:eastAsiaTheme="minorEastAsia"/>
          <w:b/>
          <w:bCs/>
          <w:i/>
          <w:color w:val="4F81BD" w:themeColor="accent1"/>
          <w:lang w:eastAsia="zh-CN"/>
        </w:rPr>
      </w:pPr>
    </w:p>
    <w:p w14:paraId="215D580C" w14:textId="77777777" w:rsidR="00B96C4B" w:rsidRDefault="00B96C4B" w:rsidP="00B96C4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6BE91C84" w14:textId="1F162C1A" w:rsidR="00887665" w:rsidRPr="00852AF5" w:rsidRDefault="00D424F3" w:rsidP="00B96C4B">
      <w:pPr>
        <w:tabs>
          <w:tab w:val="left" w:pos="4044"/>
        </w:tabs>
        <w:rPr>
          <w:rFonts w:eastAsiaTheme="minorEastAsia"/>
          <w:iCs/>
          <w:color w:val="000000" w:themeColor="text1"/>
          <w:lang w:eastAsia="zh-CN"/>
        </w:rPr>
      </w:pPr>
      <w:r>
        <w:rPr>
          <w:rFonts w:eastAsiaTheme="minorEastAsia"/>
          <w:iCs/>
          <w:color w:val="000000" w:themeColor="text1"/>
          <w:lang w:eastAsia="zh-CN"/>
        </w:rPr>
        <w:t>Using “</w:t>
      </w:r>
      <w:r w:rsidR="006F0D35">
        <w:rPr>
          <w:rFonts w:eastAsiaTheme="minorEastAsia"/>
          <w:iCs/>
          <w:color w:val="000000" w:themeColor="text1"/>
          <w:lang w:eastAsia="zh-CN"/>
        </w:rPr>
        <w:t>OOB</w:t>
      </w:r>
      <w:r>
        <w:rPr>
          <w:rFonts w:eastAsiaTheme="minorEastAsia"/>
          <w:iCs/>
          <w:color w:val="000000" w:themeColor="text1"/>
          <w:lang w:eastAsia="zh-CN"/>
        </w:rPr>
        <w:t xml:space="preserve"> means”</w:t>
      </w:r>
      <w:r w:rsidR="006F0D35">
        <w:rPr>
          <w:rFonts w:eastAsiaTheme="minorEastAsia"/>
          <w:iCs/>
          <w:color w:val="000000" w:themeColor="text1"/>
          <w:lang w:eastAsia="zh-CN"/>
        </w:rPr>
        <w:t xml:space="preserve"> </w:t>
      </w:r>
      <w:r>
        <w:rPr>
          <w:rFonts w:eastAsiaTheme="minorEastAsia"/>
          <w:iCs/>
          <w:color w:val="000000" w:themeColor="text1"/>
          <w:lang w:eastAsia="zh-CN"/>
        </w:rPr>
        <w:t>instated of “other means” makes this statement clearer.</w:t>
      </w:r>
    </w:p>
    <w:p w14:paraId="5E6FB1AA" w14:textId="77777777" w:rsidR="00B96C4B" w:rsidRDefault="00B96C4B" w:rsidP="00B96C4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7DFFC010" w14:textId="77777777" w:rsidR="00B96C4B" w:rsidRDefault="00B96C4B" w:rsidP="00B96C4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77828F0" w14:textId="749B840D" w:rsidR="00B96C4B" w:rsidRDefault="00B96C4B" w:rsidP="00B96C4B">
      <w:pPr>
        <w:rPr>
          <w:rFonts w:eastAsiaTheme="minorEastAsia"/>
          <w:i/>
          <w:lang w:eastAsia="zh-CN"/>
        </w:rPr>
      </w:pPr>
      <w:r>
        <w:rPr>
          <w:rFonts w:eastAsiaTheme="minorEastAsia" w:hint="eastAsia"/>
          <w:i/>
          <w:lang w:eastAsia="zh-CN"/>
        </w:rPr>
        <w:t>C</w:t>
      </w:r>
      <w:r>
        <w:rPr>
          <w:rFonts w:eastAsiaTheme="minorEastAsia"/>
          <w:i/>
          <w:lang w:eastAsia="zh-CN"/>
        </w:rPr>
        <w:t>hange Line 5 on Page 10</w:t>
      </w:r>
      <w:r w:rsidR="00887665">
        <w:rPr>
          <w:rFonts w:eastAsiaTheme="minorEastAsia"/>
          <w:i/>
          <w:lang w:eastAsia="zh-CN"/>
        </w:rPr>
        <w:t>9</w:t>
      </w:r>
      <w:r>
        <w:rPr>
          <w:rFonts w:eastAsiaTheme="minorEastAsia"/>
          <w:i/>
          <w:lang w:eastAsia="zh-CN"/>
        </w:rPr>
        <w:t xml:space="preserve"> as </w:t>
      </w:r>
      <w:proofErr w:type="gramStart"/>
      <w:r>
        <w:rPr>
          <w:rFonts w:eastAsiaTheme="minorEastAsia"/>
          <w:i/>
          <w:lang w:eastAsia="zh-CN"/>
        </w:rPr>
        <w:t>follows</w:t>
      </w:r>
      <w:proofErr w:type="gramEnd"/>
    </w:p>
    <w:p w14:paraId="56D6DCBF" w14:textId="5E176B6A" w:rsidR="00FC47BF" w:rsidRDefault="00965384" w:rsidP="00965384">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The bitmap length and offset are negotiated and determined through </w:t>
      </w:r>
      <w:del w:id="21" w:author="Author">
        <w:r w:rsidDel="00965384">
          <w:rPr>
            <w:rFonts w:ascii="Times New Roman" w:eastAsia="Batang" w:hAnsi="Times New Roman"/>
            <w:lang w:val="en-US"/>
          </w:rPr>
          <w:delText xml:space="preserve">other </w:delText>
        </w:r>
      </w:del>
      <w:ins w:id="22" w:author="Author">
        <w:r>
          <w:rPr>
            <w:rFonts w:ascii="Times New Roman" w:eastAsia="Batang" w:hAnsi="Times New Roman"/>
            <w:lang w:val="en-US"/>
          </w:rPr>
          <w:t xml:space="preserve">OOB </w:t>
        </w:r>
      </w:ins>
      <w:r>
        <w:rPr>
          <w:rFonts w:ascii="Times New Roman" w:eastAsia="Batang" w:hAnsi="Times New Roman"/>
          <w:lang w:val="en-US"/>
        </w:rPr>
        <w:t>means, and they are fixed during sensing session.</w:t>
      </w:r>
    </w:p>
    <w:p w14:paraId="106738E1" w14:textId="77777777" w:rsidR="00965384" w:rsidRDefault="00965384" w:rsidP="00965384">
      <w:pPr>
        <w:autoSpaceDE w:val="0"/>
        <w:autoSpaceDN w:val="0"/>
        <w:adjustRightInd w:val="0"/>
        <w:spacing w:after="0" w:line="240" w:lineRule="auto"/>
        <w:jc w:val="left"/>
        <w:rPr>
          <w:rFonts w:ascii="Times New Roman" w:eastAsia="Batang" w:hAnsi="Times New Roman"/>
          <w:lang w:val="en-US"/>
        </w:rPr>
      </w:pPr>
    </w:p>
    <w:p w14:paraId="45F199E6" w14:textId="77777777" w:rsidR="00217428" w:rsidRDefault="00217428" w:rsidP="00965384">
      <w:pPr>
        <w:autoSpaceDE w:val="0"/>
        <w:autoSpaceDN w:val="0"/>
        <w:adjustRightInd w:val="0"/>
        <w:spacing w:after="0" w:line="240" w:lineRule="auto"/>
        <w:jc w:val="left"/>
        <w:rPr>
          <w:rFonts w:ascii="Times New Roman" w:eastAsia="Batang" w:hAnsi="Times New Roman"/>
          <w:lang w:val="en-US"/>
        </w:rPr>
      </w:pPr>
    </w:p>
    <w:p w14:paraId="3B776D03" w14:textId="40D9C704" w:rsidR="00217428" w:rsidRDefault="00217428" w:rsidP="00217428">
      <w:pPr>
        <w:rPr>
          <w:b/>
          <w:bCs/>
          <w:i/>
          <w:color w:val="4F81BD" w:themeColor="accent1"/>
        </w:rPr>
      </w:pPr>
      <w:r w:rsidRPr="00C53CE2">
        <w:rPr>
          <w:b/>
          <w:bCs/>
          <w:i/>
          <w:color w:val="4F81BD" w:themeColor="accent1"/>
        </w:rPr>
        <w:t xml:space="preserve">Comment </w:t>
      </w:r>
      <w:r>
        <w:rPr>
          <w:b/>
          <w:bCs/>
          <w:i/>
          <w:color w:val="4F81BD" w:themeColor="accent1"/>
        </w:rPr>
        <w:t>Ind</w:t>
      </w:r>
      <w:r w:rsidR="006A006B">
        <w:rPr>
          <w:b/>
          <w:bCs/>
          <w:i/>
          <w:color w:val="4F81BD" w:themeColor="accent1"/>
        </w:rPr>
        <w:t>ices</w:t>
      </w:r>
      <w:r w:rsidRPr="00C53CE2">
        <w:rPr>
          <w:b/>
          <w:bCs/>
          <w:i/>
          <w:color w:val="4F81BD" w:themeColor="accent1"/>
        </w:rPr>
        <w:t xml:space="preserve"> #</w:t>
      </w:r>
      <w:r>
        <w:rPr>
          <w:b/>
          <w:bCs/>
          <w:i/>
          <w:color w:val="4F81BD" w:themeColor="accent1"/>
        </w:rPr>
        <w:t>41</w:t>
      </w:r>
      <w:r w:rsidR="00700865">
        <w:rPr>
          <w:b/>
          <w:bCs/>
          <w:i/>
          <w:color w:val="4F81BD" w:themeColor="accent1"/>
        </w:rPr>
        <w:t>1</w:t>
      </w:r>
      <w:r w:rsidR="006A006B">
        <w:rPr>
          <w:b/>
          <w:bCs/>
          <w:i/>
          <w:color w:val="4F81BD" w:themeColor="accent1"/>
        </w:rPr>
        <w:t xml:space="preserve"> and #846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217428" w14:paraId="453C5F47" w14:textId="77777777" w:rsidTr="0018336B">
        <w:trPr>
          <w:trHeight w:val="51"/>
        </w:trPr>
        <w:tc>
          <w:tcPr>
            <w:tcW w:w="903" w:type="dxa"/>
          </w:tcPr>
          <w:p w14:paraId="6F9DE088" w14:textId="77777777" w:rsidR="00217428" w:rsidRDefault="00217428"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lastRenderedPageBreak/>
              <w:t>C</w:t>
            </w:r>
            <w:r>
              <w:rPr>
                <w:rFonts w:asciiTheme="minorHAnsi" w:eastAsiaTheme="minorEastAsia" w:hAnsiTheme="minorHAnsi" w:cstheme="minorHAnsi"/>
                <w:b/>
                <w:bCs/>
                <w:lang w:eastAsia="zh-CN"/>
              </w:rPr>
              <w:t>ID</w:t>
            </w:r>
          </w:p>
        </w:tc>
        <w:tc>
          <w:tcPr>
            <w:tcW w:w="1204" w:type="dxa"/>
          </w:tcPr>
          <w:p w14:paraId="16BBB672" w14:textId="77777777" w:rsidR="00217428" w:rsidRPr="002F626C" w:rsidRDefault="00217428"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3A5302C4" w14:textId="77777777" w:rsidR="00217428" w:rsidRPr="002F626C" w:rsidRDefault="00217428"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1D9DDA65"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4BD00937"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06FE697C"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6921801A"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217428" w14:paraId="1948C1AF" w14:textId="77777777" w:rsidTr="0018336B">
        <w:trPr>
          <w:trHeight w:val="51"/>
        </w:trPr>
        <w:tc>
          <w:tcPr>
            <w:tcW w:w="903" w:type="dxa"/>
          </w:tcPr>
          <w:p w14:paraId="38200DF8" w14:textId="2432D545" w:rsidR="00217428" w:rsidRPr="00936406" w:rsidRDefault="00217428" w:rsidP="00E538C2">
            <w:pPr>
              <w:jc w:val="center"/>
              <w:rPr>
                <w:rFonts w:eastAsiaTheme="minorEastAsia" w:cs="Arial"/>
                <w:lang w:eastAsia="zh-CN"/>
              </w:rPr>
            </w:pPr>
            <w:r>
              <w:rPr>
                <w:rFonts w:eastAsiaTheme="minorEastAsia" w:cs="Arial"/>
                <w:lang w:eastAsia="zh-CN"/>
              </w:rPr>
              <w:t>41</w:t>
            </w:r>
            <w:r w:rsidR="00700865">
              <w:rPr>
                <w:rFonts w:eastAsiaTheme="minorEastAsia" w:cs="Arial"/>
                <w:lang w:eastAsia="zh-CN"/>
              </w:rPr>
              <w:t>1</w:t>
            </w:r>
          </w:p>
        </w:tc>
        <w:tc>
          <w:tcPr>
            <w:tcW w:w="1204" w:type="dxa"/>
          </w:tcPr>
          <w:p w14:paraId="40C4C181" w14:textId="77777777" w:rsidR="00217428" w:rsidRDefault="00217428" w:rsidP="00E538C2">
            <w:pPr>
              <w:spacing w:after="0" w:line="240" w:lineRule="auto"/>
              <w:jc w:val="center"/>
              <w:rPr>
                <w:rFonts w:cs="Arial"/>
                <w:color w:val="000000"/>
                <w:lang w:val="en-US"/>
              </w:rPr>
            </w:pPr>
            <w:r>
              <w:rPr>
                <w:rFonts w:cs="Arial"/>
                <w:color w:val="000000"/>
              </w:rPr>
              <w:t>Bin Qian</w:t>
            </w:r>
          </w:p>
          <w:p w14:paraId="5740469B" w14:textId="77777777" w:rsidR="00217428" w:rsidRPr="008C4729" w:rsidRDefault="00217428" w:rsidP="00E538C2">
            <w:pPr>
              <w:jc w:val="center"/>
              <w:rPr>
                <w:rFonts w:cs="Arial"/>
              </w:rPr>
            </w:pPr>
          </w:p>
        </w:tc>
        <w:tc>
          <w:tcPr>
            <w:tcW w:w="1217" w:type="dxa"/>
          </w:tcPr>
          <w:p w14:paraId="57E192DB" w14:textId="3D123A90" w:rsidR="00217428" w:rsidRPr="008C4729" w:rsidRDefault="00217428" w:rsidP="00E538C2">
            <w:pPr>
              <w:jc w:val="center"/>
              <w:rPr>
                <w:rFonts w:cs="Arial"/>
              </w:rPr>
            </w:pPr>
            <w:r>
              <w:rPr>
                <w:rFonts w:cs="Arial"/>
              </w:rPr>
              <w:t>10.39.4.5.</w:t>
            </w:r>
            <w:r w:rsidR="00700865">
              <w:rPr>
                <w:rFonts w:cs="Arial"/>
              </w:rPr>
              <w:t>2</w:t>
            </w:r>
          </w:p>
        </w:tc>
        <w:tc>
          <w:tcPr>
            <w:tcW w:w="796" w:type="dxa"/>
          </w:tcPr>
          <w:p w14:paraId="03CBC0A4" w14:textId="77777777" w:rsidR="00217428" w:rsidRPr="008C4729" w:rsidRDefault="00217428" w:rsidP="00E538C2">
            <w:pPr>
              <w:jc w:val="center"/>
              <w:rPr>
                <w:rFonts w:cs="Arial"/>
              </w:rPr>
            </w:pPr>
            <w:r>
              <w:rPr>
                <w:rFonts w:cs="Arial"/>
              </w:rPr>
              <w:t>109</w:t>
            </w:r>
          </w:p>
        </w:tc>
        <w:tc>
          <w:tcPr>
            <w:tcW w:w="759" w:type="dxa"/>
          </w:tcPr>
          <w:p w14:paraId="3AAA0854" w14:textId="5F420496" w:rsidR="00217428" w:rsidRPr="008C4729" w:rsidRDefault="00700865" w:rsidP="00E538C2">
            <w:pPr>
              <w:jc w:val="center"/>
              <w:rPr>
                <w:rFonts w:cs="Arial"/>
              </w:rPr>
            </w:pPr>
            <w:r>
              <w:rPr>
                <w:rFonts w:cs="Arial"/>
              </w:rPr>
              <w:t>12</w:t>
            </w:r>
          </w:p>
        </w:tc>
        <w:tc>
          <w:tcPr>
            <w:tcW w:w="1641" w:type="dxa"/>
          </w:tcPr>
          <w:p w14:paraId="460BAB15" w14:textId="77777777" w:rsidR="00700865" w:rsidRDefault="00700865" w:rsidP="00700865">
            <w:pPr>
              <w:spacing w:after="0" w:line="240" w:lineRule="auto"/>
              <w:jc w:val="left"/>
              <w:rPr>
                <w:rFonts w:cs="Arial"/>
                <w:color w:val="000000"/>
                <w:lang w:val="en-US"/>
              </w:rPr>
            </w:pPr>
            <w:r>
              <w:rPr>
                <w:rFonts w:cs="Arial"/>
                <w:color w:val="000000"/>
              </w:rPr>
              <w:t>The value of L is not clear. Is the latter number greater than the previous number by 16 or twice?</w:t>
            </w:r>
          </w:p>
          <w:p w14:paraId="48A87502" w14:textId="77777777" w:rsidR="00217428" w:rsidRDefault="00217428" w:rsidP="00E538C2">
            <w:pPr>
              <w:spacing w:after="0" w:line="240" w:lineRule="auto"/>
              <w:jc w:val="left"/>
              <w:rPr>
                <w:rFonts w:cs="Arial"/>
                <w:color w:val="000000"/>
                <w:lang w:val="en-US"/>
              </w:rPr>
            </w:pPr>
          </w:p>
          <w:p w14:paraId="019DA253" w14:textId="77777777" w:rsidR="00217428" w:rsidRDefault="00217428" w:rsidP="00E538C2">
            <w:pPr>
              <w:spacing w:after="0" w:line="240" w:lineRule="auto"/>
              <w:jc w:val="left"/>
              <w:rPr>
                <w:rFonts w:cs="Arial"/>
                <w:color w:val="000000"/>
                <w:lang w:val="en-US"/>
              </w:rPr>
            </w:pPr>
          </w:p>
          <w:p w14:paraId="17690067" w14:textId="77777777" w:rsidR="00217428" w:rsidRPr="00F95463" w:rsidRDefault="00217428" w:rsidP="00E538C2">
            <w:pPr>
              <w:spacing w:after="0" w:line="240" w:lineRule="auto"/>
              <w:jc w:val="left"/>
              <w:rPr>
                <w:rFonts w:eastAsia="DengXian" w:cs="Arial"/>
                <w:color w:val="000000"/>
                <w:lang w:val="en-US"/>
              </w:rPr>
            </w:pPr>
          </w:p>
        </w:tc>
        <w:tc>
          <w:tcPr>
            <w:tcW w:w="2341" w:type="dxa"/>
          </w:tcPr>
          <w:p w14:paraId="32413661" w14:textId="77777777" w:rsidR="00217428" w:rsidRDefault="00217428" w:rsidP="00E538C2">
            <w:pPr>
              <w:spacing w:after="0" w:line="240" w:lineRule="auto"/>
              <w:jc w:val="center"/>
              <w:rPr>
                <w:rFonts w:cs="Arial"/>
                <w:color w:val="000000"/>
                <w:lang w:val="en-US"/>
              </w:rPr>
            </w:pPr>
            <w:r>
              <w:rPr>
                <w:rFonts w:cs="Arial"/>
                <w:color w:val="000000"/>
              </w:rPr>
              <w:t>As in the comment</w:t>
            </w:r>
          </w:p>
          <w:p w14:paraId="0ACFE6BE" w14:textId="77777777" w:rsidR="00217428" w:rsidRDefault="00217428" w:rsidP="00E538C2">
            <w:pPr>
              <w:spacing w:after="0" w:line="240" w:lineRule="auto"/>
              <w:jc w:val="center"/>
              <w:rPr>
                <w:rFonts w:cs="Arial"/>
                <w:color w:val="000000"/>
                <w:lang w:val="en-US"/>
              </w:rPr>
            </w:pPr>
          </w:p>
          <w:p w14:paraId="64D3CB65" w14:textId="77777777" w:rsidR="00217428" w:rsidRDefault="00217428" w:rsidP="00E538C2">
            <w:pPr>
              <w:spacing w:after="0" w:line="240" w:lineRule="auto"/>
              <w:jc w:val="center"/>
              <w:rPr>
                <w:rFonts w:cs="Arial"/>
                <w:color w:val="000000"/>
                <w:lang w:val="en-US"/>
              </w:rPr>
            </w:pPr>
          </w:p>
          <w:p w14:paraId="2C2EC503" w14:textId="77777777" w:rsidR="00217428" w:rsidRPr="008C4729" w:rsidRDefault="00217428" w:rsidP="00E538C2">
            <w:pPr>
              <w:jc w:val="center"/>
              <w:rPr>
                <w:rFonts w:cs="Arial"/>
              </w:rPr>
            </w:pPr>
          </w:p>
        </w:tc>
      </w:tr>
      <w:tr w:rsidR="0018336B" w14:paraId="4848D744" w14:textId="77777777" w:rsidTr="0018336B">
        <w:trPr>
          <w:trHeight w:val="51"/>
        </w:trPr>
        <w:tc>
          <w:tcPr>
            <w:tcW w:w="903" w:type="dxa"/>
          </w:tcPr>
          <w:p w14:paraId="12102499" w14:textId="04AC277E" w:rsidR="0018336B" w:rsidRDefault="0018336B" w:rsidP="0018336B">
            <w:pPr>
              <w:jc w:val="center"/>
              <w:rPr>
                <w:rFonts w:eastAsiaTheme="minorEastAsia" w:cs="Arial"/>
                <w:lang w:eastAsia="zh-CN"/>
              </w:rPr>
            </w:pPr>
            <w:r>
              <w:rPr>
                <w:rFonts w:eastAsiaTheme="minorEastAsia" w:cs="Arial"/>
                <w:lang w:eastAsia="zh-CN"/>
              </w:rPr>
              <w:t>846</w:t>
            </w:r>
          </w:p>
        </w:tc>
        <w:tc>
          <w:tcPr>
            <w:tcW w:w="1204" w:type="dxa"/>
          </w:tcPr>
          <w:p w14:paraId="5CD13412" w14:textId="77777777" w:rsidR="0018336B" w:rsidRDefault="0018336B" w:rsidP="0018336B">
            <w:pPr>
              <w:spacing w:after="0" w:line="240" w:lineRule="auto"/>
              <w:jc w:val="center"/>
              <w:rPr>
                <w:rFonts w:cs="Arial"/>
                <w:color w:val="000000"/>
                <w:lang w:val="en-US"/>
              </w:rPr>
            </w:pPr>
            <w:r>
              <w:rPr>
                <w:rFonts w:cs="Arial"/>
                <w:color w:val="000000"/>
              </w:rPr>
              <w:t>Carl Murray</w:t>
            </w:r>
          </w:p>
          <w:p w14:paraId="1058AD91" w14:textId="77777777" w:rsidR="0018336B" w:rsidRDefault="0018336B" w:rsidP="0018336B">
            <w:pPr>
              <w:spacing w:after="0" w:line="240" w:lineRule="auto"/>
              <w:jc w:val="center"/>
              <w:rPr>
                <w:rFonts w:cs="Arial"/>
                <w:color w:val="000000"/>
              </w:rPr>
            </w:pPr>
          </w:p>
        </w:tc>
        <w:tc>
          <w:tcPr>
            <w:tcW w:w="1217" w:type="dxa"/>
          </w:tcPr>
          <w:p w14:paraId="35075F0E" w14:textId="6475D22C" w:rsidR="0018336B" w:rsidRDefault="0018336B" w:rsidP="0018336B">
            <w:pPr>
              <w:jc w:val="center"/>
              <w:rPr>
                <w:rFonts w:cs="Arial"/>
              </w:rPr>
            </w:pPr>
            <w:r>
              <w:rPr>
                <w:rFonts w:cs="Arial"/>
              </w:rPr>
              <w:t>10.39.4.5.2</w:t>
            </w:r>
          </w:p>
        </w:tc>
        <w:tc>
          <w:tcPr>
            <w:tcW w:w="796" w:type="dxa"/>
          </w:tcPr>
          <w:p w14:paraId="76D66B95" w14:textId="170CC784" w:rsidR="0018336B" w:rsidRDefault="0018336B" w:rsidP="0018336B">
            <w:pPr>
              <w:jc w:val="center"/>
              <w:rPr>
                <w:rFonts w:cs="Arial"/>
              </w:rPr>
            </w:pPr>
            <w:r>
              <w:rPr>
                <w:rFonts w:cs="Arial"/>
              </w:rPr>
              <w:t>109</w:t>
            </w:r>
          </w:p>
        </w:tc>
        <w:tc>
          <w:tcPr>
            <w:tcW w:w="759" w:type="dxa"/>
          </w:tcPr>
          <w:p w14:paraId="1AEA289E" w14:textId="604ECB26" w:rsidR="0018336B" w:rsidRDefault="0018336B" w:rsidP="0018336B">
            <w:pPr>
              <w:jc w:val="center"/>
              <w:rPr>
                <w:rFonts w:cs="Arial"/>
              </w:rPr>
            </w:pPr>
            <w:r>
              <w:rPr>
                <w:rFonts w:cs="Arial"/>
              </w:rPr>
              <w:t>12</w:t>
            </w:r>
          </w:p>
        </w:tc>
        <w:tc>
          <w:tcPr>
            <w:tcW w:w="1641" w:type="dxa"/>
          </w:tcPr>
          <w:p w14:paraId="1085BBB1" w14:textId="77777777" w:rsidR="00462DF4" w:rsidRDefault="00462DF4" w:rsidP="00462DF4">
            <w:pPr>
              <w:spacing w:after="0" w:line="240" w:lineRule="auto"/>
              <w:jc w:val="left"/>
              <w:rPr>
                <w:rFonts w:cs="Arial"/>
                <w:color w:val="000000"/>
                <w:lang w:val="en-US"/>
              </w:rPr>
            </w:pPr>
            <w:r>
              <w:rPr>
                <w:rFonts w:cs="Arial"/>
                <w:color w:val="000000"/>
              </w:rPr>
              <w:t>L= {16, …, M/2} as otherwise 32 is a length for M = 32</w:t>
            </w:r>
          </w:p>
          <w:p w14:paraId="2425080C" w14:textId="77777777" w:rsidR="0018336B" w:rsidRDefault="0018336B" w:rsidP="0018336B">
            <w:pPr>
              <w:spacing w:after="0" w:line="240" w:lineRule="auto"/>
              <w:jc w:val="left"/>
              <w:rPr>
                <w:rFonts w:cs="Arial"/>
                <w:color w:val="000000"/>
              </w:rPr>
            </w:pPr>
          </w:p>
        </w:tc>
        <w:tc>
          <w:tcPr>
            <w:tcW w:w="2341" w:type="dxa"/>
          </w:tcPr>
          <w:p w14:paraId="537195E1" w14:textId="77777777" w:rsidR="00462DF4" w:rsidRDefault="00462DF4" w:rsidP="00462DF4">
            <w:pPr>
              <w:spacing w:after="0" w:line="240" w:lineRule="auto"/>
              <w:jc w:val="center"/>
              <w:rPr>
                <w:rFonts w:cs="Arial"/>
                <w:color w:val="000000"/>
                <w:lang w:val="en-US"/>
              </w:rPr>
            </w:pPr>
            <w:r>
              <w:rPr>
                <w:rFonts w:cs="Arial"/>
                <w:color w:val="000000"/>
              </w:rPr>
              <w:t>Change</w:t>
            </w:r>
            <w:r>
              <w:rPr>
                <w:rFonts w:cs="Arial"/>
                <w:color w:val="000000"/>
              </w:rPr>
              <w:br/>
            </w:r>
            <w:r>
              <w:rPr>
                <w:rFonts w:cs="Arial"/>
                <w:color w:val="000000"/>
              </w:rPr>
              <w:br/>
              <w:t>L= {16, 32, …, M/2}</w:t>
            </w:r>
            <w:r>
              <w:rPr>
                <w:rFonts w:cs="Arial"/>
                <w:color w:val="000000"/>
              </w:rPr>
              <w:br/>
            </w:r>
            <w:r>
              <w:rPr>
                <w:rFonts w:cs="Arial"/>
                <w:color w:val="000000"/>
              </w:rPr>
              <w:br/>
              <w:t>To</w:t>
            </w:r>
            <w:r>
              <w:rPr>
                <w:rFonts w:cs="Arial"/>
                <w:color w:val="000000"/>
              </w:rPr>
              <w:br/>
            </w:r>
            <w:r>
              <w:rPr>
                <w:rFonts w:cs="Arial"/>
                <w:color w:val="000000"/>
              </w:rPr>
              <w:br/>
              <w:t>L= {16, …, M/2}</w:t>
            </w:r>
          </w:p>
          <w:p w14:paraId="3BB2753F" w14:textId="77777777" w:rsidR="0018336B" w:rsidRDefault="0018336B" w:rsidP="0018336B">
            <w:pPr>
              <w:spacing w:after="0" w:line="240" w:lineRule="auto"/>
              <w:jc w:val="center"/>
              <w:rPr>
                <w:rFonts w:cs="Arial"/>
                <w:color w:val="000000"/>
              </w:rPr>
            </w:pPr>
          </w:p>
        </w:tc>
      </w:tr>
    </w:tbl>
    <w:p w14:paraId="173B15E4" w14:textId="77777777" w:rsidR="00217428" w:rsidRDefault="00217428" w:rsidP="00217428">
      <w:pPr>
        <w:rPr>
          <w:rFonts w:eastAsiaTheme="minorEastAsia"/>
          <w:b/>
          <w:bCs/>
          <w:i/>
          <w:color w:val="4F81BD" w:themeColor="accent1"/>
          <w:lang w:eastAsia="zh-CN"/>
        </w:rPr>
      </w:pPr>
    </w:p>
    <w:p w14:paraId="50C391F6" w14:textId="77777777" w:rsidR="00217428" w:rsidRDefault="00217428" w:rsidP="0021742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57FF15E4" w14:textId="39B415CF" w:rsidR="00217428" w:rsidRPr="00975D92" w:rsidRDefault="00700865" w:rsidP="00217428">
      <w:pPr>
        <w:tabs>
          <w:tab w:val="left" w:pos="4044"/>
        </w:tabs>
        <w:rPr>
          <w:rFonts w:eastAsiaTheme="minorEastAsia"/>
          <w:iCs/>
          <w:color w:val="000000" w:themeColor="text1"/>
          <w:lang w:eastAsia="zh-CN"/>
        </w:rPr>
      </w:pPr>
      <w:r>
        <w:rPr>
          <w:rFonts w:eastAsiaTheme="minorEastAsia"/>
          <w:iCs/>
          <w:color w:val="000000" w:themeColor="text1"/>
          <w:lang w:eastAsia="zh-CN"/>
        </w:rPr>
        <w:t xml:space="preserve">Replace </w:t>
      </w:r>
      <w:r w:rsidR="00E94280">
        <w:rPr>
          <w:rFonts w:eastAsiaTheme="minorEastAsia"/>
          <w:iCs/>
          <w:color w:val="000000" w:themeColor="text1"/>
          <w:lang w:eastAsia="zh-CN"/>
        </w:rPr>
        <w:t>“=” with</w:t>
      </w:r>
      <w:r w:rsidR="00AF10B1">
        <w:rPr>
          <w:rFonts w:eastAsiaTheme="minorEastAsia"/>
          <w:iCs/>
          <w:color w:val="000000" w:themeColor="text1"/>
          <w:lang w:eastAsia="zh-CN"/>
        </w:rPr>
        <w:t xml:space="preserve"> “belonging to the </w:t>
      </w:r>
      <w:r w:rsidR="00FF47A0">
        <w:rPr>
          <w:rFonts w:eastAsiaTheme="minorEastAsia"/>
          <w:iCs/>
          <w:color w:val="000000" w:themeColor="text1"/>
          <w:lang w:eastAsia="zh-CN"/>
        </w:rPr>
        <w:t>set” and</w:t>
      </w:r>
      <w:r w:rsidR="001675FD">
        <w:rPr>
          <w:rFonts w:eastAsiaTheme="minorEastAsia"/>
          <w:iCs/>
          <w:color w:val="000000" w:themeColor="text1"/>
          <w:lang w:eastAsia="zh-CN"/>
        </w:rPr>
        <w:t xml:space="preserve"> specify </w:t>
      </w:r>
      <w:r w:rsidR="00F37AFC">
        <w:rPr>
          <w:rFonts w:eastAsiaTheme="minorEastAsia"/>
          <w:iCs/>
          <w:color w:val="000000" w:themeColor="text1"/>
          <w:lang w:eastAsia="zh-CN"/>
        </w:rPr>
        <w:t xml:space="preserve">“L” can take any </w:t>
      </w:r>
      <w:r w:rsidR="00D41EB6">
        <w:rPr>
          <w:rFonts w:eastAsiaTheme="minorEastAsia"/>
          <w:iCs/>
          <w:color w:val="000000" w:themeColor="text1"/>
          <w:lang w:eastAsia="zh-CN"/>
        </w:rPr>
        <w:t xml:space="preserve">power-of-2 value </w:t>
      </w:r>
      <w:r w:rsidR="00F37AFC">
        <w:rPr>
          <w:rFonts w:eastAsiaTheme="minorEastAsia"/>
          <w:iCs/>
          <w:color w:val="000000" w:themeColor="text1"/>
          <w:lang w:eastAsia="zh-CN"/>
        </w:rPr>
        <w:t>within the set.</w:t>
      </w:r>
    </w:p>
    <w:p w14:paraId="6FF7AAC2" w14:textId="77777777" w:rsidR="00217428" w:rsidRDefault="00217428" w:rsidP="0021742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0B5EDA01" w14:textId="77777777" w:rsidR="00217428" w:rsidRDefault="00217428" w:rsidP="0021742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0DDFFDA" w14:textId="0CA25BFF" w:rsidR="00217428" w:rsidRDefault="00217428" w:rsidP="00217428">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D41EB6">
        <w:rPr>
          <w:rFonts w:eastAsiaTheme="minorEastAsia"/>
          <w:i/>
          <w:lang w:eastAsia="zh-CN"/>
        </w:rPr>
        <w:t>12</w:t>
      </w:r>
      <w:r>
        <w:rPr>
          <w:rFonts w:eastAsiaTheme="minorEastAsia"/>
          <w:i/>
          <w:lang w:eastAsia="zh-CN"/>
        </w:rPr>
        <w:t xml:space="preserve"> on Page 109 as </w:t>
      </w:r>
      <w:proofErr w:type="gramStart"/>
      <w:r>
        <w:rPr>
          <w:rFonts w:eastAsiaTheme="minorEastAsia"/>
          <w:i/>
          <w:lang w:eastAsia="zh-CN"/>
        </w:rPr>
        <w:t>follows</w:t>
      </w:r>
      <w:proofErr w:type="gramEnd"/>
    </w:p>
    <w:p w14:paraId="4AF98EF9" w14:textId="77777777" w:rsidR="00312623" w:rsidRDefault="00312623" w:rsidP="00312623">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To limit the test burden for the mandatory CIR report bitmap mode, an SDEV shall support for each </w:t>
      </w:r>
      <w:proofErr w:type="gramStart"/>
      <w:r>
        <w:rPr>
          <w:rFonts w:ascii="Times New Roman" w:eastAsia="Batang" w:hAnsi="Times New Roman"/>
          <w:lang w:val="en-US"/>
        </w:rPr>
        <w:t>bitmap</w:t>
      </w:r>
      <w:proofErr w:type="gramEnd"/>
    </w:p>
    <w:p w14:paraId="308FFCA6" w14:textId="3451347E" w:rsidR="006446E1" w:rsidRDefault="00312623" w:rsidP="00312623">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length M = {32, 64, 128, 256}, </w:t>
      </w:r>
      <w:r w:rsidR="006446E1">
        <w:rPr>
          <w:rFonts w:ascii="Times New Roman" w:eastAsia="Batang" w:hAnsi="Times New Roman"/>
          <w:lang w:val="en-US"/>
        </w:rPr>
        <w:t>two strings of all ones, with equal length L</w:t>
      </w:r>
      <w:ins w:id="23" w:author="Author">
        <w:r w:rsidR="00946465">
          <w:rPr>
            <w:rFonts w:ascii="Times New Roman" w:eastAsia="Batang" w:hAnsi="Times New Roman"/>
            <w:lang w:val="en-US"/>
          </w:rPr>
          <w:t xml:space="preserve">, where </w:t>
        </w:r>
        <w:r w:rsidR="002F27A3">
          <w:rPr>
            <w:rFonts w:ascii="Times New Roman" w:eastAsia="Batang" w:hAnsi="Times New Roman"/>
            <w:lang w:val="en-US"/>
          </w:rPr>
          <w:t>L</w:t>
        </w:r>
        <w:r w:rsidR="00E6000F">
          <w:rPr>
            <w:rFonts w:ascii="Times New Roman" w:eastAsia="Batang" w:hAnsi="Times New Roman"/>
            <w:lang w:val="en-US"/>
          </w:rPr>
          <w:t xml:space="preserve"> shall be an integer power of 2</w:t>
        </w:r>
        <w:r w:rsidR="00D7371A">
          <w:rPr>
            <w:rFonts w:ascii="Times New Roman" w:eastAsia="Batang" w:hAnsi="Times New Roman"/>
            <w:lang w:val="en-US"/>
          </w:rPr>
          <w:t>,</w:t>
        </w:r>
        <w:r w:rsidR="00E6000F">
          <w:rPr>
            <w:rFonts w:ascii="Times New Roman" w:eastAsia="Batang" w:hAnsi="Times New Roman"/>
            <w:lang w:val="en-US"/>
          </w:rPr>
          <w:t xml:space="preserve"> </w:t>
        </w:r>
        <w:r w:rsidR="006446E1">
          <w:rPr>
            <w:rFonts w:ascii="Times New Roman" w:eastAsia="Batang" w:hAnsi="Times New Roman"/>
            <w:lang w:val="en-US"/>
          </w:rPr>
          <w:t xml:space="preserve">belonging to the set </w:t>
        </w:r>
      </w:ins>
      <w:r w:rsidR="006446E1">
        <w:rPr>
          <w:rFonts w:ascii="Times New Roman" w:eastAsia="Batang" w:hAnsi="Times New Roman"/>
          <w:lang w:val="en-US"/>
        </w:rPr>
        <w:t>{16,</w:t>
      </w:r>
      <w:del w:id="24" w:author="Author">
        <w:r w:rsidR="006446E1" w:rsidDel="006446E1">
          <w:rPr>
            <w:rFonts w:ascii="Times New Roman" w:eastAsia="Batang" w:hAnsi="Times New Roman"/>
            <w:lang w:val="en-US"/>
          </w:rPr>
          <w:delText xml:space="preserve"> 32,</w:delText>
        </w:r>
      </w:del>
      <w:r w:rsidR="006446E1">
        <w:rPr>
          <w:rFonts w:ascii="Times New Roman" w:eastAsia="Batang" w:hAnsi="Times New Roman"/>
          <w:lang w:val="en-US"/>
        </w:rPr>
        <w:t xml:space="preserve"> </w:t>
      </w:r>
      <w:r w:rsidR="006446E1">
        <w:rPr>
          <w:rFonts w:ascii="TimesNewRomanPSMT" w:eastAsia="TimesNewRomanPSMT" w:hAnsi="Times New Roman" w:cs="TimesNewRomanPSMT" w:hint="eastAsia"/>
          <w:lang w:val="en-US"/>
        </w:rPr>
        <w:t>…</w:t>
      </w:r>
      <w:r w:rsidR="006446E1">
        <w:rPr>
          <w:rFonts w:ascii="Times New Roman" w:eastAsia="Batang" w:hAnsi="Times New Roman"/>
          <w:lang w:val="en-US"/>
        </w:rPr>
        <w:t>, M/2</w:t>
      </w:r>
      <w:r w:rsidR="00E6000F">
        <w:rPr>
          <w:rFonts w:ascii="Times New Roman" w:eastAsia="Batang" w:hAnsi="Times New Roman"/>
          <w:lang w:val="en-US"/>
        </w:rPr>
        <w:t>}.</w:t>
      </w:r>
    </w:p>
    <w:p w14:paraId="5616F184" w14:textId="77777777" w:rsidR="00217428" w:rsidRPr="00FC47BF" w:rsidRDefault="00217428" w:rsidP="00965384">
      <w:pPr>
        <w:autoSpaceDE w:val="0"/>
        <w:autoSpaceDN w:val="0"/>
        <w:adjustRightInd w:val="0"/>
        <w:spacing w:after="0" w:line="240" w:lineRule="auto"/>
        <w:jc w:val="left"/>
        <w:rPr>
          <w:rFonts w:ascii="Times New Roman" w:eastAsia="Batang" w:hAnsi="Times New Roman"/>
          <w:lang w:val="en-US"/>
        </w:rPr>
      </w:pPr>
    </w:p>
    <w:p w14:paraId="104033D8" w14:textId="721DB40B" w:rsidR="00D11DDF" w:rsidRDefault="00D11DDF" w:rsidP="00D11DD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611568">
        <w:rPr>
          <w:b/>
          <w:bCs/>
          <w:i/>
          <w:color w:val="4F81BD" w:themeColor="accent1"/>
        </w:rPr>
        <w:t>847</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60"/>
        <w:gridCol w:w="1642"/>
        <w:gridCol w:w="2339"/>
      </w:tblGrid>
      <w:tr w:rsidR="00D11DDF" w14:paraId="47705A57" w14:textId="77777777" w:rsidTr="00E538C2">
        <w:trPr>
          <w:trHeight w:val="51"/>
        </w:trPr>
        <w:tc>
          <w:tcPr>
            <w:tcW w:w="944" w:type="dxa"/>
          </w:tcPr>
          <w:p w14:paraId="0A11AC5B" w14:textId="77777777" w:rsidR="00D11DDF" w:rsidRDefault="00D11DDF"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30DCC17" w14:textId="77777777" w:rsidR="00D11DDF" w:rsidRPr="002F626C" w:rsidRDefault="00D11DDF"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35B6E91" w14:textId="77777777" w:rsidR="00D11DDF" w:rsidRPr="002F626C" w:rsidRDefault="00D11DDF"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05AD6CD9"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69356ED6"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41E9F5D0"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4787FFE2"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D11DDF" w14:paraId="66B5B3F3" w14:textId="77777777" w:rsidTr="00E538C2">
        <w:trPr>
          <w:trHeight w:val="51"/>
        </w:trPr>
        <w:tc>
          <w:tcPr>
            <w:tcW w:w="944" w:type="dxa"/>
          </w:tcPr>
          <w:p w14:paraId="3C46A242" w14:textId="4062F40C" w:rsidR="00D11DDF" w:rsidRPr="00936406" w:rsidRDefault="00951F2A" w:rsidP="00E538C2">
            <w:pPr>
              <w:jc w:val="center"/>
              <w:rPr>
                <w:rFonts w:eastAsiaTheme="minorEastAsia" w:cs="Arial"/>
                <w:lang w:eastAsia="zh-CN"/>
              </w:rPr>
            </w:pPr>
            <w:r>
              <w:rPr>
                <w:rFonts w:eastAsiaTheme="minorEastAsia" w:cs="Arial"/>
                <w:lang w:eastAsia="zh-CN"/>
              </w:rPr>
              <w:t>847</w:t>
            </w:r>
          </w:p>
        </w:tc>
        <w:tc>
          <w:tcPr>
            <w:tcW w:w="1204" w:type="dxa"/>
          </w:tcPr>
          <w:p w14:paraId="3133A724" w14:textId="77777777" w:rsidR="00951F2A" w:rsidRDefault="00951F2A" w:rsidP="00951F2A">
            <w:pPr>
              <w:spacing w:after="0" w:line="240" w:lineRule="auto"/>
              <w:jc w:val="center"/>
              <w:rPr>
                <w:rFonts w:cs="Arial"/>
                <w:color w:val="000000"/>
                <w:lang w:val="en-US"/>
              </w:rPr>
            </w:pPr>
            <w:r>
              <w:rPr>
                <w:rFonts w:cs="Arial"/>
                <w:color w:val="000000"/>
              </w:rPr>
              <w:t>Carl Murray</w:t>
            </w:r>
          </w:p>
          <w:p w14:paraId="28ABC8B0" w14:textId="77777777" w:rsidR="00D11DDF" w:rsidRPr="008C4729" w:rsidRDefault="00D11DDF" w:rsidP="00E538C2">
            <w:pPr>
              <w:jc w:val="center"/>
              <w:rPr>
                <w:rFonts w:cs="Arial"/>
              </w:rPr>
            </w:pPr>
          </w:p>
        </w:tc>
        <w:tc>
          <w:tcPr>
            <w:tcW w:w="907" w:type="dxa"/>
          </w:tcPr>
          <w:p w14:paraId="613EC980" w14:textId="6B51CDE8" w:rsidR="00D11DDF" w:rsidRPr="008C4729" w:rsidRDefault="00D11DDF" w:rsidP="00E538C2">
            <w:pPr>
              <w:jc w:val="center"/>
              <w:rPr>
                <w:rFonts w:cs="Arial"/>
              </w:rPr>
            </w:pPr>
            <w:r>
              <w:rPr>
                <w:rFonts w:cs="Arial"/>
              </w:rPr>
              <w:t>10.39.</w:t>
            </w:r>
            <w:r w:rsidR="00951F2A">
              <w:rPr>
                <w:rFonts w:cs="Arial"/>
              </w:rPr>
              <w:t>4.</w:t>
            </w:r>
            <w:r w:rsidR="00975D92">
              <w:rPr>
                <w:rFonts w:cs="Arial"/>
              </w:rPr>
              <w:t>5.2</w:t>
            </w:r>
          </w:p>
        </w:tc>
        <w:tc>
          <w:tcPr>
            <w:tcW w:w="817" w:type="dxa"/>
          </w:tcPr>
          <w:p w14:paraId="40C50ADE" w14:textId="14D81086" w:rsidR="00D11DDF" w:rsidRPr="008C4729" w:rsidRDefault="00951F2A" w:rsidP="00E538C2">
            <w:pPr>
              <w:jc w:val="center"/>
              <w:rPr>
                <w:rFonts w:cs="Arial"/>
              </w:rPr>
            </w:pPr>
            <w:r>
              <w:rPr>
                <w:rFonts w:cs="Arial"/>
              </w:rPr>
              <w:t>109</w:t>
            </w:r>
          </w:p>
        </w:tc>
        <w:tc>
          <w:tcPr>
            <w:tcW w:w="783" w:type="dxa"/>
          </w:tcPr>
          <w:p w14:paraId="623EB88B" w14:textId="7BBF26F6" w:rsidR="00D11DDF" w:rsidRPr="008C4729" w:rsidRDefault="00951F2A" w:rsidP="00E538C2">
            <w:pPr>
              <w:jc w:val="center"/>
              <w:rPr>
                <w:rFonts w:cs="Arial"/>
              </w:rPr>
            </w:pPr>
            <w:r>
              <w:rPr>
                <w:rFonts w:cs="Arial"/>
              </w:rPr>
              <w:t>22</w:t>
            </w:r>
          </w:p>
        </w:tc>
        <w:tc>
          <w:tcPr>
            <w:tcW w:w="1712" w:type="dxa"/>
          </w:tcPr>
          <w:p w14:paraId="32511F9C" w14:textId="74FFCFCF" w:rsidR="00D11DDF" w:rsidRPr="00975D92" w:rsidRDefault="00975D92" w:rsidP="00975D92">
            <w:pPr>
              <w:spacing w:after="0" w:line="240" w:lineRule="auto"/>
              <w:jc w:val="left"/>
              <w:rPr>
                <w:rFonts w:cs="Arial"/>
                <w:color w:val="000000"/>
                <w:lang w:val="en-US"/>
              </w:rPr>
            </w:pPr>
            <w:r>
              <w:rPr>
                <w:rFonts w:cs="Arial"/>
                <w:color w:val="000000"/>
              </w:rPr>
              <w:t xml:space="preserve">This sentence does not make sense - </w:t>
            </w:r>
            <w:proofErr w:type="gramStart"/>
            <w:r>
              <w:rPr>
                <w:rFonts w:cs="Arial"/>
                <w:color w:val="000000"/>
              </w:rPr>
              <w:t>in particular the</w:t>
            </w:r>
            <w:proofErr w:type="gramEnd"/>
            <w:r>
              <w:rPr>
                <w:rFonts w:cs="Arial"/>
                <w:color w:val="000000"/>
              </w:rPr>
              <w:t xml:space="preserve"> "or" in "and/or"</w:t>
            </w:r>
          </w:p>
        </w:tc>
        <w:tc>
          <w:tcPr>
            <w:tcW w:w="2494" w:type="dxa"/>
          </w:tcPr>
          <w:p w14:paraId="7E6E40B7" w14:textId="181089CF" w:rsidR="00D11DDF" w:rsidRPr="008C4729" w:rsidRDefault="00D11DDF" w:rsidP="00C318A7">
            <w:pPr>
              <w:spacing w:after="0" w:line="240" w:lineRule="auto"/>
              <w:rPr>
                <w:rFonts w:cs="Arial"/>
              </w:rPr>
            </w:pPr>
          </w:p>
        </w:tc>
      </w:tr>
    </w:tbl>
    <w:p w14:paraId="253574AC" w14:textId="77777777" w:rsidR="00D11DDF" w:rsidRDefault="00D11DDF" w:rsidP="00D11DD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EC9B6B1" w14:textId="66F43851" w:rsidR="00D11DDF" w:rsidRPr="000755BD" w:rsidRDefault="00A745A5" w:rsidP="00D11DDF">
      <w:pPr>
        <w:tabs>
          <w:tab w:val="left" w:pos="4044"/>
        </w:tabs>
        <w:rPr>
          <w:rFonts w:eastAsiaTheme="minorEastAsia"/>
          <w:iCs/>
          <w:color w:val="000000" w:themeColor="text1"/>
          <w:lang w:eastAsia="zh-CN"/>
        </w:rPr>
      </w:pPr>
      <w:r w:rsidRPr="000755BD">
        <w:rPr>
          <w:rFonts w:eastAsiaTheme="minorEastAsia"/>
          <w:iCs/>
          <w:color w:val="000000" w:themeColor="text1"/>
          <w:lang w:eastAsia="zh-CN"/>
        </w:rPr>
        <w:t>Remove "and/or more than one SENS segment are used"</w:t>
      </w:r>
      <w:r w:rsidR="000755BD">
        <w:rPr>
          <w:rFonts w:eastAsiaTheme="minorEastAsia"/>
          <w:iCs/>
          <w:color w:val="000000" w:themeColor="text1"/>
          <w:lang w:eastAsia="zh-CN"/>
        </w:rPr>
        <w:t>, as it does not add any useful informatio</w:t>
      </w:r>
      <w:r w:rsidR="00204C02">
        <w:rPr>
          <w:rFonts w:eastAsiaTheme="minorEastAsia"/>
          <w:iCs/>
          <w:color w:val="000000" w:themeColor="text1"/>
          <w:lang w:eastAsia="zh-CN"/>
        </w:rPr>
        <w:t>n. W</w:t>
      </w:r>
      <w:r w:rsidR="000755BD">
        <w:rPr>
          <w:rFonts w:eastAsiaTheme="minorEastAsia"/>
          <w:iCs/>
          <w:color w:val="000000" w:themeColor="text1"/>
          <w:lang w:eastAsia="zh-CN"/>
        </w:rPr>
        <w:t xml:space="preserve">hen there is more than one segment, </w:t>
      </w:r>
      <w:r w:rsidR="00DE556D">
        <w:rPr>
          <w:rFonts w:eastAsiaTheme="minorEastAsia"/>
          <w:iCs/>
          <w:color w:val="000000" w:themeColor="text1"/>
          <w:lang w:eastAsia="zh-CN"/>
        </w:rPr>
        <w:t xml:space="preserve">the sentence </w:t>
      </w:r>
      <w:r w:rsidR="006D0D6D">
        <w:rPr>
          <w:rFonts w:eastAsiaTheme="minorEastAsia"/>
          <w:iCs/>
          <w:color w:val="000000" w:themeColor="text1"/>
          <w:lang w:eastAsia="zh-CN"/>
        </w:rPr>
        <w:t xml:space="preserve">specifies that </w:t>
      </w:r>
      <w:r w:rsidR="00204C02">
        <w:rPr>
          <w:rFonts w:eastAsiaTheme="minorEastAsia"/>
          <w:iCs/>
          <w:color w:val="000000" w:themeColor="text1"/>
          <w:lang w:eastAsia="zh-CN"/>
        </w:rPr>
        <w:t xml:space="preserve">reports associated with all </w:t>
      </w:r>
      <w:r w:rsidR="00FB3AFD">
        <w:rPr>
          <w:rFonts w:eastAsiaTheme="minorEastAsia"/>
          <w:iCs/>
          <w:color w:val="000000" w:themeColor="text1"/>
          <w:lang w:eastAsia="zh-CN"/>
        </w:rPr>
        <w:t>antennas</w:t>
      </w:r>
      <w:r w:rsidR="00204C02">
        <w:rPr>
          <w:rFonts w:eastAsiaTheme="minorEastAsia"/>
          <w:iCs/>
          <w:color w:val="000000" w:themeColor="text1"/>
          <w:lang w:eastAsia="zh-CN"/>
        </w:rPr>
        <w:t xml:space="preserve"> per </w:t>
      </w:r>
      <w:r w:rsidR="00FB3AFD">
        <w:rPr>
          <w:rFonts w:eastAsiaTheme="minorEastAsia"/>
          <w:iCs/>
          <w:color w:val="000000" w:themeColor="text1"/>
          <w:lang w:eastAsia="zh-CN"/>
        </w:rPr>
        <w:t xml:space="preserve">segment </w:t>
      </w:r>
      <w:r w:rsidR="00204C02">
        <w:rPr>
          <w:rFonts w:eastAsiaTheme="minorEastAsia"/>
          <w:iCs/>
          <w:color w:val="000000" w:themeColor="text1"/>
          <w:lang w:eastAsia="zh-CN"/>
        </w:rPr>
        <w:t>have a common reference tap.</w:t>
      </w:r>
    </w:p>
    <w:p w14:paraId="6B724D5C" w14:textId="77777777" w:rsidR="00D11DDF" w:rsidRDefault="00D11DDF" w:rsidP="00D11DDF">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1B0EB0F2" w14:textId="77777777" w:rsidR="00D11DDF" w:rsidRDefault="00D11DDF" w:rsidP="00D11DD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DA6E465" w14:textId="77777777" w:rsidR="00D11DDF" w:rsidRDefault="00D11DDF" w:rsidP="00D11DDF">
      <w:pPr>
        <w:rPr>
          <w:rFonts w:eastAsiaTheme="minorEastAsia"/>
          <w:i/>
          <w:lang w:eastAsia="zh-CN"/>
        </w:rPr>
      </w:pPr>
      <w:r>
        <w:rPr>
          <w:rFonts w:eastAsiaTheme="minorEastAsia" w:hint="eastAsia"/>
          <w:i/>
          <w:lang w:eastAsia="zh-CN"/>
        </w:rPr>
        <w:t>C</w:t>
      </w:r>
      <w:r>
        <w:rPr>
          <w:rFonts w:eastAsiaTheme="minorEastAsia"/>
          <w:i/>
          <w:lang w:eastAsia="zh-CN"/>
        </w:rPr>
        <w:t xml:space="preserve">hange Line 7 on Page 106 as </w:t>
      </w:r>
      <w:proofErr w:type="gramStart"/>
      <w:r>
        <w:rPr>
          <w:rFonts w:eastAsiaTheme="minorEastAsia"/>
          <w:i/>
          <w:lang w:eastAsia="zh-CN"/>
        </w:rPr>
        <w:t>follows</w:t>
      </w:r>
      <w:proofErr w:type="gramEnd"/>
    </w:p>
    <w:p w14:paraId="5D87E829" w14:textId="701AADEB" w:rsidR="00D11DDF" w:rsidRPr="00611B4C" w:rsidRDefault="00325ADF" w:rsidP="00611B4C">
      <w:pPr>
        <w:autoSpaceDE w:val="0"/>
        <w:autoSpaceDN w:val="0"/>
        <w:adjustRightInd w:val="0"/>
        <w:spacing w:after="0" w:line="240" w:lineRule="auto"/>
        <w:jc w:val="left"/>
        <w:rPr>
          <w:rFonts w:ascii="Times New Roman" w:eastAsia="Batang" w:hAnsi="Times New Roman"/>
          <w:lang w:val="en-US"/>
        </w:rPr>
      </w:pPr>
      <w:ins w:id="25" w:author="Author">
        <w:r>
          <w:rPr>
            <w:rFonts w:ascii="Times New Roman" w:eastAsia="Batang" w:hAnsi="Times New Roman"/>
            <w:lang w:val="en-US"/>
          </w:rPr>
          <w:lastRenderedPageBreak/>
          <w:t xml:space="preserve">For each segment, </w:t>
        </w:r>
      </w:ins>
      <w:del w:id="26" w:author="Author">
        <w:r w:rsidR="00611B4C" w:rsidDel="00325ADF">
          <w:rPr>
            <w:rFonts w:ascii="Times New Roman" w:eastAsia="Batang" w:hAnsi="Times New Roman"/>
            <w:lang w:val="en-US"/>
          </w:rPr>
          <w:delText xml:space="preserve">If </w:delText>
        </w:r>
      </w:del>
      <w:ins w:id="27" w:author="Author">
        <w:r>
          <w:rPr>
            <w:rFonts w:ascii="Times New Roman" w:eastAsia="Batang" w:hAnsi="Times New Roman"/>
            <w:lang w:val="en-US"/>
          </w:rPr>
          <w:t xml:space="preserve">if </w:t>
        </w:r>
      </w:ins>
      <w:r w:rsidR="00611B4C">
        <w:rPr>
          <w:rFonts w:ascii="Times New Roman" w:eastAsia="Batang" w:hAnsi="Times New Roman"/>
          <w:lang w:val="en-US"/>
        </w:rPr>
        <w:t xml:space="preserve">more than one receiving antenna </w:t>
      </w:r>
      <w:del w:id="28" w:author="Author">
        <w:r w:rsidR="00611B4C" w:rsidDel="00C026C8">
          <w:rPr>
            <w:rFonts w:ascii="Times New Roman" w:eastAsia="Batang" w:hAnsi="Times New Roman"/>
            <w:lang w:val="en-US"/>
          </w:rPr>
          <w:delText xml:space="preserve">and/or more than one SENS segment </w:delText>
        </w:r>
        <w:r w:rsidR="00611B4C" w:rsidDel="00291CC7">
          <w:rPr>
            <w:rFonts w:ascii="Times New Roman" w:eastAsia="Batang" w:hAnsi="Times New Roman"/>
            <w:lang w:val="en-US"/>
          </w:rPr>
          <w:delText xml:space="preserve">are </w:delText>
        </w:r>
      </w:del>
      <w:ins w:id="29" w:author="Author">
        <w:r w:rsidR="00291CC7">
          <w:rPr>
            <w:rFonts w:ascii="Times New Roman" w:eastAsia="Batang" w:hAnsi="Times New Roman"/>
            <w:lang w:val="en-US"/>
          </w:rPr>
          <w:t xml:space="preserve">is </w:t>
        </w:r>
      </w:ins>
      <w:r w:rsidR="00611B4C">
        <w:rPr>
          <w:rFonts w:ascii="Times New Roman" w:eastAsia="Batang" w:hAnsi="Times New Roman"/>
          <w:lang w:val="en-US"/>
        </w:rPr>
        <w:t xml:space="preserve">used, a common reference tap shall be used for the CIR reports of all antennas </w:t>
      </w:r>
      <w:del w:id="30" w:author="Author">
        <w:r w:rsidR="00611B4C" w:rsidDel="00C72991">
          <w:rPr>
            <w:rFonts w:ascii="Times New Roman" w:eastAsia="Batang" w:hAnsi="Times New Roman"/>
            <w:lang w:val="en-US"/>
          </w:rPr>
          <w:delText>in</w:delText>
        </w:r>
        <w:r w:rsidR="00611B4C" w:rsidDel="00BC6BA3">
          <w:rPr>
            <w:rFonts w:ascii="Times New Roman" w:eastAsia="Batang" w:hAnsi="Times New Roman"/>
            <w:lang w:val="en-US"/>
          </w:rPr>
          <w:delText xml:space="preserve"> </w:delText>
        </w:r>
      </w:del>
      <w:ins w:id="31" w:author="Author">
        <w:del w:id="32" w:author="Author">
          <w:r w:rsidR="00C72991" w:rsidDel="00BC6BA3">
            <w:rPr>
              <w:rFonts w:ascii="Times New Roman" w:eastAsia="Batang" w:hAnsi="Times New Roman"/>
              <w:lang w:val="en-US"/>
            </w:rPr>
            <w:delText xml:space="preserve">for </w:delText>
          </w:r>
        </w:del>
      </w:ins>
      <w:del w:id="33" w:author="Author">
        <w:r w:rsidR="00611B4C" w:rsidDel="00BC6BA3">
          <w:rPr>
            <w:rFonts w:ascii="Times New Roman" w:eastAsia="Batang" w:hAnsi="Times New Roman"/>
            <w:lang w:val="en-US"/>
          </w:rPr>
          <w:delText>each SENS segment</w:delText>
        </w:r>
      </w:del>
      <w:r w:rsidR="00611B4C">
        <w:rPr>
          <w:rFonts w:ascii="Times New Roman" w:eastAsia="Batang" w:hAnsi="Times New Roman"/>
          <w:lang w:val="en-US"/>
        </w:rPr>
        <w:t>. The common reference tap for each segment shall be earliest detected tap of antenna 0 for the segment</w:t>
      </w:r>
      <w:ins w:id="34" w:author="Author">
        <w:r w:rsidR="00291CC7">
          <w:rPr>
            <w:rFonts w:ascii="Times New Roman" w:eastAsia="Batang" w:hAnsi="Times New Roman"/>
            <w:lang w:val="en-US"/>
          </w:rPr>
          <w:t>.</w:t>
        </w:r>
      </w:ins>
    </w:p>
    <w:p w14:paraId="25217989" w14:textId="77777777" w:rsidR="00D11DDF" w:rsidRDefault="00D11DDF" w:rsidP="00BB00FA">
      <w:pPr>
        <w:rPr>
          <w:b/>
          <w:bCs/>
          <w:i/>
          <w:color w:val="4F81BD" w:themeColor="accent1"/>
        </w:rPr>
      </w:pPr>
    </w:p>
    <w:p w14:paraId="6AB0DCA5" w14:textId="71D3C133" w:rsidR="00265E88" w:rsidRDefault="00265E88" w:rsidP="00265E8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E2E1D">
        <w:rPr>
          <w:b/>
          <w:bCs/>
          <w:i/>
          <w:color w:val="4F81BD" w:themeColor="accent1"/>
        </w:rPr>
        <w:t>663</w:t>
      </w:r>
      <w:r w:rsidR="001E2E1D">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4"/>
        <w:gridCol w:w="1204"/>
        <w:gridCol w:w="1051"/>
        <w:gridCol w:w="806"/>
        <w:gridCol w:w="771"/>
        <w:gridCol w:w="1685"/>
        <w:gridCol w:w="2420"/>
      </w:tblGrid>
      <w:tr w:rsidR="00632F92" w14:paraId="4BB21013" w14:textId="77777777" w:rsidTr="00E538C2">
        <w:trPr>
          <w:trHeight w:val="51"/>
        </w:trPr>
        <w:tc>
          <w:tcPr>
            <w:tcW w:w="944" w:type="dxa"/>
          </w:tcPr>
          <w:p w14:paraId="1E0D94D6" w14:textId="77777777" w:rsidR="00265E88" w:rsidRDefault="00265E88"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A13A8FE" w14:textId="77777777" w:rsidR="00265E88" w:rsidRPr="002F626C" w:rsidRDefault="00265E88"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F46C42F" w14:textId="77777777" w:rsidR="00265E88" w:rsidRPr="002F626C" w:rsidRDefault="00265E88"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48E1037C"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B4F7FAA"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33E191DF"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6FA5EE40"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632F92" w14:paraId="72CE868C" w14:textId="77777777" w:rsidTr="00E538C2">
        <w:trPr>
          <w:trHeight w:val="51"/>
        </w:trPr>
        <w:tc>
          <w:tcPr>
            <w:tcW w:w="944" w:type="dxa"/>
          </w:tcPr>
          <w:p w14:paraId="091F8871" w14:textId="595A0EFA" w:rsidR="00265E88" w:rsidRPr="00936406" w:rsidRDefault="00265E88" w:rsidP="00E538C2">
            <w:pPr>
              <w:jc w:val="center"/>
              <w:rPr>
                <w:rFonts w:eastAsiaTheme="minorEastAsia" w:cs="Arial"/>
                <w:lang w:eastAsia="zh-CN"/>
              </w:rPr>
            </w:pPr>
            <w:r>
              <w:rPr>
                <w:rFonts w:eastAsiaTheme="minorEastAsia" w:cs="Arial"/>
                <w:lang w:eastAsia="zh-CN"/>
              </w:rPr>
              <w:t>663</w:t>
            </w:r>
          </w:p>
        </w:tc>
        <w:tc>
          <w:tcPr>
            <w:tcW w:w="1204" w:type="dxa"/>
          </w:tcPr>
          <w:p w14:paraId="29FDA7AF" w14:textId="77777777" w:rsidR="00632F92" w:rsidRDefault="00632F92" w:rsidP="00632F92">
            <w:pPr>
              <w:spacing w:after="0" w:line="240" w:lineRule="auto"/>
              <w:jc w:val="center"/>
              <w:rPr>
                <w:rFonts w:cs="Arial"/>
                <w:color w:val="000000"/>
                <w:lang w:val="en-US"/>
              </w:rPr>
            </w:pPr>
            <w:r>
              <w:rPr>
                <w:rFonts w:cs="Arial"/>
                <w:color w:val="000000"/>
              </w:rPr>
              <w:t>Rojan Chitrakar</w:t>
            </w:r>
          </w:p>
          <w:p w14:paraId="41C1E9BE" w14:textId="77777777" w:rsidR="00265E88" w:rsidRPr="008C4729" w:rsidRDefault="00265E88" w:rsidP="00E538C2">
            <w:pPr>
              <w:jc w:val="center"/>
              <w:rPr>
                <w:rFonts w:cs="Arial"/>
              </w:rPr>
            </w:pPr>
          </w:p>
        </w:tc>
        <w:tc>
          <w:tcPr>
            <w:tcW w:w="907" w:type="dxa"/>
          </w:tcPr>
          <w:p w14:paraId="473108B9" w14:textId="2A22A010" w:rsidR="00265E88" w:rsidRPr="008C4729" w:rsidRDefault="00265E88" w:rsidP="00E538C2">
            <w:pPr>
              <w:jc w:val="center"/>
              <w:rPr>
                <w:rFonts w:cs="Arial"/>
              </w:rPr>
            </w:pPr>
            <w:r>
              <w:rPr>
                <w:rFonts w:cs="Arial"/>
              </w:rPr>
              <w:t>10.39.4.</w:t>
            </w:r>
            <w:r w:rsidR="00632F92">
              <w:rPr>
                <w:rFonts w:cs="Arial"/>
              </w:rPr>
              <w:t>6</w:t>
            </w:r>
          </w:p>
        </w:tc>
        <w:tc>
          <w:tcPr>
            <w:tcW w:w="817" w:type="dxa"/>
          </w:tcPr>
          <w:p w14:paraId="3F286DDC" w14:textId="65E9EFAF" w:rsidR="00265E88" w:rsidRPr="008C4729" w:rsidRDefault="00632F92" w:rsidP="00E538C2">
            <w:pPr>
              <w:jc w:val="center"/>
              <w:rPr>
                <w:rFonts w:cs="Arial"/>
              </w:rPr>
            </w:pPr>
            <w:r>
              <w:rPr>
                <w:rFonts w:cs="Arial"/>
              </w:rPr>
              <w:t>110</w:t>
            </w:r>
          </w:p>
        </w:tc>
        <w:tc>
          <w:tcPr>
            <w:tcW w:w="783" w:type="dxa"/>
          </w:tcPr>
          <w:p w14:paraId="0D0B63CC" w14:textId="22936B44" w:rsidR="00265E88" w:rsidRPr="008C4729" w:rsidRDefault="00632F92" w:rsidP="00E538C2">
            <w:pPr>
              <w:jc w:val="center"/>
              <w:rPr>
                <w:rFonts w:cs="Arial"/>
              </w:rPr>
            </w:pPr>
            <w:r>
              <w:rPr>
                <w:rFonts w:cs="Arial"/>
              </w:rPr>
              <w:t>11</w:t>
            </w:r>
          </w:p>
        </w:tc>
        <w:tc>
          <w:tcPr>
            <w:tcW w:w="1712" w:type="dxa"/>
          </w:tcPr>
          <w:p w14:paraId="523B4A32" w14:textId="77777777" w:rsidR="00632F92" w:rsidRDefault="00632F92" w:rsidP="00632F92">
            <w:pPr>
              <w:spacing w:after="0" w:line="240" w:lineRule="auto"/>
              <w:jc w:val="left"/>
              <w:rPr>
                <w:rFonts w:cs="Arial"/>
                <w:color w:val="000000"/>
                <w:lang w:val="en-US"/>
              </w:rPr>
            </w:pPr>
            <w:r>
              <w:rPr>
                <w:rFonts w:cs="Arial"/>
                <w:color w:val="000000"/>
              </w:rPr>
              <w:t>There is no termination phase in Figure 124. Does it happen in a different sensing round?</w:t>
            </w:r>
          </w:p>
          <w:p w14:paraId="0900388B" w14:textId="40BB16FA" w:rsidR="00265E88" w:rsidRPr="00975D92" w:rsidRDefault="00265E88" w:rsidP="00E538C2">
            <w:pPr>
              <w:spacing w:after="0" w:line="240" w:lineRule="auto"/>
              <w:jc w:val="left"/>
              <w:rPr>
                <w:rFonts w:cs="Arial"/>
                <w:color w:val="000000"/>
                <w:lang w:val="en-US"/>
              </w:rPr>
            </w:pPr>
          </w:p>
        </w:tc>
        <w:tc>
          <w:tcPr>
            <w:tcW w:w="2494" w:type="dxa"/>
          </w:tcPr>
          <w:p w14:paraId="6885DF25" w14:textId="71E82A5D" w:rsidR="00265E88" w:rsidRPr="008C4729" w:rsidRDefault="009C33F2" w:rsidP="00E538C2">
            <w:pPr>
              <w:spacing w:after="0" w:line="240" w:lineRule="auto"/>
              <w:jc w:val="center"/>
              <w:rPr>
                <w:rFonts w:cs="Arial"/>
              </w:rPr>
            </w:pPr>
            <w:r>
              <w:rPr>
                <w:rFonts w:cs="Arial"/>
              </w:rPr>
              <w:t>As in comment.</w:t>
            </w:r>
          </w:p>
        </w:tc>
      </w:tr>
    </w:tbl>
    <w:p w14:paraId="780CAF94" w14:textId="77777777" w:rsidR="00265E88" w:rsidRDefault="00265E88" w:rsidP="00265E88">
      <w:pPr>
        <w:rPr>
          <w:rFonts w:eastAsiaTheme="minorEastAsia"/>
          <w:b/>
          <w:bCs/>
          <w:i/>
          <w:color w:val="4F81BD" w:themeColor="accent1"/>
          <w:lang w:eastAsia="zh-CN"/>
        </w:rPr>
      </w:pPr>
    </w:p>
    <w:p w14:paraId="19B8B163" w14:textId="77777777" w:rsidR="00265E88" w:rsidRDefault="00265E88" w:rsidP="00265E8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A0C3E07" w14:textId="7F348EAF" w:rsidR="00A055C1" w:rsidRDefault="00D16884" w:rsidP="005869ED">
      <w:pPr>
        <w:spacing w:after="0" w:line="240" w:lineRule="auto"/>
        <w:rPr>
          <w:rFonts w:cs="Arial"/>
          <w:color w:val="000000"/>
          <w:lang w:val="en-US"/>
        </w:rPr>
      </w:pPr>
      <w:r w:rsidRPr="00D16884">
        <w:rPr>
          <w:rFonts w:cs="Arial"/>
          <w:color w:val="000000"/>
          <w:lang w:val="en-US"/>
        </w:rPr>
        <w:t>Sensing measurements happen in a sensing round,</w:t>
      </w:r>
      <w:r w:rsidR="00535295">
        <w:rPr>
          <w:rFonts w:cs="Arial"/>
          <w:color w:val="000000"/>
          <w:lang w:val="en-US"/>
        </w:rPr>
        <w:t xml:space="preserve"> as shown</w:t>
      </w:r>
      <w:r w:rsidRPr="00D16884">
        <w:rPr>
          <w:rFonts w:cs="Arial"/>
          <w:color w:val="000000"/>
          <w:lang w:val="en-US"/>
        </w:rPr>
        <w:t xml:space="preserve"> in Figure 124. The session setup and session termination</w:t>
      </w:r>
      <w:r w:rsidR="00535295">
        <w:rPr>
          <w:rFonts w:cs="Arial"/>
          <w:color w:val="000000"/>
          <w:lang w:val="en-US"/>
        </w:rPr>
        <w:t xml:space="preserve"> </w:t>
      </w:r>
      <w:r w:rsidRPr="00D16884">
        <w:rPr>
          <w:rFonts w:cs="Arial"/>
          <w:color w:val="000000"/>
          <w:lang w:val="en-US"/>
        </w:rPr>
        <w:t xml:space="preserve">phases are done OOB and not detailed in the draft. </w:t>
      </w:r>
    </w:p>
    <w:p w14:paraId="689C96B7" w14:textId="77777777" w:rsidR="005869ED" w:rsidRPr="005869ED" w:rsidRDefault="005869ED" w:rsidP="005869ED">
      <w:pPr>
        <w:spacing w:after="0" w:line="240" w:lineRule="auto"/>
        <w:rPr>
          <w:rFonts w:cs="Arial"/>
          <w:color w:val="000000"/>
          <w:lang w:val="en-US"/>
        </w:rPr>
      </w:pPr>
    </w:p>
    <w:p w14:paraId="262FFE35" w14:textId="0CDDC3BD" w:rsidR="00265E88" w:rsidRDefault="00265E88" w:rsidP="00265E8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8135DB">
        <w:rPr>
          <w:rFonts w:asciiTheme="minorHAnsi" w:eastAsiaTheme="minorEastAsia" w:hAnsiTheme="minorHAnsi" w:cstheme="minorHAnsi"/>
          <w:b/>
          <w:bCs/>
          <w:u w:val="single"/>
          <w:lang w:eastAsia="zh-CN"/>
        </w:rPr>
        <w:t>Rejected</w:t>
      </w:r>
    </w:p>
    <w:p w14:paraId="1B8EE6CC" w14:textId="77777777" w:rsidR="005869ED" w:rsidRDefault="005869ED" w:rsidP="009B5BF0">
      <w:pPr>
        <w:rPr>
          <w:b/>
          <w:bCs/>
          <w:i/>
          <w:color w:val="4F81BD" w:themeColor="accent1"/>
        </w:rPr>
      </w:pPr>
    </w:p>
    <w:p w14:paraId="387F5393" w14:textId="5A4EC957" w:rsidR="009B5BF0" w:rsidRDefault="009B5BF0" w:rsidP="009B5BF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E2E1D">
        <w:rPr>
          <w:b/>
          <w:bCs/>
          <w:i/>
          <w:color w:val="4F81BD" w:themeColor="accent1"/>
        </w:rPr>
        <w:t>156</w:t>
      </w:r>
      <w:r w:rsidR="001E2E1D">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0"/>
        <w:gridCol w:w="1697"/>
        <w:gridCol w:w="2411"/>
      </w:tblGrid>
      <w:tr w:rsidR="00741D50" w14:paraId="6E92D02B" w14:textId="77777777" w:rsidTr="00E538C2">
        <w:trPr>
          <w:trHeight w:val="51"/>
        </w:trPr>
        <w:tc>
          <w:tcPr>
            <w:tcW w:w="944" w:type="dxa"/>
          </w:tcPr>
          <w:p w14:paraId="07B60DCA" w14:textId="77777777" w:rsidR="009B5BF0" w:rsidRDefault="009B5BF0"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E3BBA9F" w14:textId="77777777" w:rsidR="009B5BF0" w:rsidRPr="002F626C" w:rsidRDefault="009B5BF0"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04736777" w14:textId="77777777" w:rsidR="009B5BF0" w:rsidRPr="002F626C" w:rsidRDefault="009B5BF0"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5A5503E4"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0A831C7F"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62E8DF5E"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1ACE11EF"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741D50" w14:paraId="4DF00CFD" w14:textId="77777777" w:rsidTr="00E538C2">
        <w:trPr>
          <w:trHeight w:val="51"/>
        </w:trPr>
        <w:tc>
          <w:tcPr>
            <w:tcW w:w="944" w:type="dxa"/>
          </w:tcPr>
          <w:p w14:paraId="1148F35E" w14:textId="6CA83016" w:rsidR="009B5BF0" w:rsidRPr="00936406" w:rsidRDefault="00741D50" w:rsidP="00E538C2">
            <w:pPr>
              <w:jc w:val="center"/>
              <w:rPr>
                <w:rFonts w:eastAsiaTheme="minorEastAsia" w:cs="Arial"/>
                <w:lang w:eastAsia="zh-CN"/>
              </w:rPr>
            </w:pPr>
            <w:r>
              <w:rPr>
                <w:rFonts w:eastAsiaTheme="minorEastAsia" w:cs="Arial"/>
                <w:lang w:eastAsia="zh-CN"/>
              </w:rPr>
              <w:t>156</w:t>
            </w:r>
          </w:p>
        </w:tc>
        <w:tc>
          <w:tcPr>
            <w:tcW w:w="1204" w:type="dxa"/>
          </w:tcPr>
          <w:p w14:paraId="559494E0" w14:textId="77777777" w:rsidR="0076565E" w:rsidRDefault="0076565E" w:rsidP="0076565E">
            <w:pPr>
              <w:spacing w:after="0" w:line="240" w:lineRule="auto"/>
              <w:jc w:val="center"/>
              <w:rPr>
                <w:rFonts w:cs="Arial"/>
                <w:lang w:val="en-US"/>
              </w:rPr>
            </w:pPr>
            <w:r>
              <w:rPr>
                <w:rFonts w:cs="Arial"/>
              </w:rPr>
              <w:t>Benjamin Rolfe</w:t>
            </w:r>
          </w:p>
          <w:p w14:paraId="26DCAD63" w14:textId="2D52E791" w:rsidR="009B5BF0" w:rsidRPr="008C4729" w:rsidRDefault="009B5BF0" w:rsidP="00E538C2">
            <w:pPr>
              <w:jc w:val="center"/>
              <w:rPr>
                <w:rFonts w:cs="Arial"/>
              </w:rPr>
            </w:pPr>
          </w:p>
        </w:tc>
        <w:tc>
          <w:tcPr>
            <w:tcW w:w="907" w:type="dxa"/>
          </w:tcPr>
          <w:p w14:paraId="2D217F6C" w14:textId="77777777" w:rsidR="0048233F" w:rsidRDefault="0048233F" w:rsidP="0048233F">
            <w:pPr>
              <w:spacing w:after="0" w:line="240" w:lineRule="auto"/>
              <w:jc w:val="center"/>
              <w:rPr>
                <w:rFonts w:cs="Arial"/>
                <w:lang w:val="en-US"/>
              </w:rPr>
            </w:pPr>
            <w:r>
              <w:rPr>
                <w:rFonts w:cs="Arial"/>
              </w:rPr>
              <w:t>10.39.7.1</w:t>
            </w:r>
          </w:p>
          <w:p w14:paraId="7AF4795E" w14:textId="7A7DA594" w:rsidR="009B5BF0" w:rsidRPr="008C4729" w:rsidRDefault="009B5BF0" w:rsidP="00E538C2">
            <w:pPr>
              <w:jc w:val="center"/>
              <w:rPr>
                <w:rFonts w:cs="Arial"/>
              </w:rPr>
            </w:pPr>
          </w:p>
        </w:tc>
        <w:tc>
          <w:tcPr>
            <w:tcW w:w="817" w:type="dxa"/>
          </w:tcPr>
          <w:p w14:paraId="0FE0F327" w14:textId="59445B1F" w:rsidR="009B5BF0" w:rsidRPr="008C4729" w:rsidRDefault="0048233F" w:rsidP="00E538C2">
            <w:pPr>
              <w:jc w:val="center"/>
              <w:rPr>
                <w:rFonts w:cs="Arial"/>
              </w:rPr>
            </w:pPr>
            <w:r>
              <w:rPr>
                <w:rFonts w:cs="Arial"/>
              </w:rPr>
              <w:t>114</w:t>
            </w:r>
          </w:p>
        </w:tc>
        <w:tc>
          <w:tcPr>
            <w:tcW w:w="783" w:type="dxa"/>
          </w:tcPr>
          <w:p w14:paraId="43DCD724" w14:textId="666925B3" w:rsidR="009B5BF0" w:rsidRPr="008C4729" w:rsidRDefault="0048233F" w:rsidP="00E538C2">
            <w:pPr>
              <w:jc w:val="center"/>
              <w:rPr>
                <w:rFonts w:cs="Arial"/>
              </w:rPr>
            </w:pPr>
            <w:r>
              <w:rPr>
                <w:rFonts w:cs="Arial"/>
              </w:rPr>
              <w:t>13</w:t>
            </w:r>
          </w:p>
        </w:tc>
        <w:tc>
          <w:tcPr>
            <w:tcW w:w="1712" w:type="dxa"/>
          </w:tcPr>
          <w:p w14:paraId="0A364DDB" w14:textId="74AC9394" w:rsidR="009B5BF0" w:rsidRPr="00814F91" w:rsidRDefault="00814F91" w:rsidP="00E538C2">
            <w:pPr>
              <w:spacing w:after="0" w:line="240" w:lineRule="auto"/>
              <w:jc w:val="left"/>
              <w:rPr>
                <w:rFonts w:cs="Arial"/>
                <w:lang w:val="en-US"/>
              </w:rPr>
            </w:pPr>
            <w:r>
              <w:rPr>
                <w:rFonts w:cs="Arial"/>
              </w:rPr>
              <w:t xml:space="preserve">" which should typically be used to report certain measurement information, " is incorrect use </w:t>
            </w:r>
            <w:proofErr w:type="gramStart"/>
            <w:r>
              <w:rPr>
                <w:rFonts w:cs="Arial"/>
              </w:rPr>
              <w:t>of  "</w:t>
            </w:r>
            <w:proofErr w:type="gramEnd"/>
            <w:r>
              <w:rPr>
                <w:rFonts w:cs="Arial"/>
              </w:rPr>
              <w:t>should" (see clause 1.3).</w:t>
            </w:r>
          </w:p>
        </w:tc>
        <w:tc>
          <w:tcPr>
            <w:tcW w:w="2494" w:type="dxa"/>
          </w:tcPr>
          <w:p w14:paraId="2C29004A" w14:textId="77777777" w:rsidR="00E53DE2" w:rsidRDefault="00E53DE2" w:rsidP="00E53DE2">
            <w:pPr>
              <w:spacing w:after="0" w:line="240" w:lineRule="auto"/>
              <w:jc w:val="center"/>
              <w:rPr>
                <w:rFonts w:cs="Arial"/>
                <w:lang w:val="en-US"/>
              </w:rPr>
            </w:pPr>
            <w:r>
              <w:rPr>
                <w:rFonts w:cs="Arial"/>
              </w:rPr>
              <w:t>Change "should" to "would"</w:t>
            </w:r>
          </w:p>
          <w:p w14:paraId="605592DD" w14:textId="77777777" w:rsidR="009B5BF0" w:rsidRPr="008C4729" w:rsidRDefault="009B5BF0" w:rsidP="00E538C2">
            <w:pPr>
              <w:spacing w:after="0" w:line="240" w:lineRule="auto"/>
              <w:jc w:val="center"/>
              <w:rPr>
                <w:rFonts w:cs="Arial"/>
              </w:rPr>
            </w:pPr>
          </w:p>
        </w:tc>
      </w:tr>
    </w:tbl>
    <w:p w14:paraId="0D2F248C" w14:textId="77777777" w:rsidR="009B5BF0" w:rsidRDefault="009B5BF0" w:rsidP="009B5BF0">
      <w:pPr>
        <w:rPr>
          <w:rFonts w:eastAsiaTheme="minorEastAsia"/>
          <w:b/>
          <w:bCs/>
          <w:i/>
          <w:color w:val="4F81BD" w:themeColor="accent1"/>
          <w:lang w:eastAsia="zh-CN"/>
        </w:rPr>
      </w:pPr>
    </w:p>
    <w:p w14:paraId="673AE753" w14:textId="3743BE1F" w:rsidR="009B5BF0" w:rsidRDefault="009B5BF0" w:rsidP="009B5BF0">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E12B03">
        <w:rPr>
          <w:rFonts w:asciiTheme="minorHAnsi" w:eastAsiaTheme="minorEastAsia" w:hAnsiTheme="minorHAnsi" w:cstheme="minorHAnsi"/>
          <w:b/>
          <w:bCs/>
          <w:u w:val="single"/>
          <w:lang w:eastAsia="zh-CN"/>
        </w:rPr>
        <w:t>Accepted</w:t>
      </w:r>
    </w:p>
    <w:p w14:paraId="03292BE3" w14:textId="472A021B" w:rsidR="009B5BF0" w:rsidRDefault="009B5BF0" w:rsidP="009B5BF0">
      <w:pPr>
        <w:autoSpaceDE w:val="0"/>
        <w:autoSpaceDN w:val="0"/>
        <w:adjustRightInd w:val="0"/>
        <w:spacing w:after="0" w:line="240" w:lineRule="auto"/>
        <w:jc w:val="left"/>
        <w:rPr>
          <w:rFonts w:ascii="Times New Roman" w:eastAsia="Batang" w:hAnsi="Times New Roman"/>
          <w:lang w:val="en-US"/>
        </w:rPr>
      </w:pPr>
    </w:p>
    <w:p w14:paraId="360CB7B1"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28D9F23D"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3E30DD8D"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D665D84"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0B32A58E"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E2951DC"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1668CCA3"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23EF337E"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07311ABB"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E17C418"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7B41CF27"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032FDBB9" w14:textId="28CF7681" w:rsidR="00974ECB" w:rsidRDefault="00974ECB" w:rsidP="00974EC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E2E1D">
        <w:rPr>
          <w:b/>
          <w:bCs/>
          <w:i/>
          <w:color w:val="4F81BD" w:themeColor="accent1"/>
        </w:rPr>
        <w:t>8</w:t>
      </w:r>
      <w:r w:rsidR="001E2E1D">
        <w:rPr>
          <w:b/>
          <w:bCs/>
          <w:i/>
          <w:color w:val="4F81BD" w:themeColor="accent1"/>
        </w:rPr>
        <w:t xml:space="preserve">59 and </w:t>
      </w:r>
      <w:r w:rsidR="004303A0">
        <w:rPr>
          <w:b/>
          <w:bCs/>
          <w:i/>
          <w:color w:val="4F81BD" w:themeColor="accent1"/>
        </w:rPr>
        <w:t>#</w:t>
      </w:r>
      <w:proofErr w:type="gramStart"/>
      <w:r w:rsidR="004303A0">
        <w:rPr>
          <w:b/>
          <w:bCs/>
          <w:i/>
          <w:color w:val="4F81BD" w:themeColor="accent1"/>
        </w:rPr>
        <w:t xml:space="preserve">860 </w:t>
      </w:r>
      <w:r w:rsidR="001E2E1D">
        <w:rPr>
          <w:b/>
          <w:bCs/>
          <w:i/>
          <w:color w:val="4F81BD" w:themeColor="accent1"/>
        </w:rPr>
        <w:t xml:space="preserve"> </w:t>
      </w:r>
      <w:r w:rsidRPr="00C53CE2">
        <w:rPr>
          <w:b/>
          <w:bCs/>
          <w:i/>
          <w:color w:val="4F81BD" w:themeColor="accent1"/>
        </w:rPr>
        <w:t>in</w:t>
      </w:r>
      <w:proofErr w:type="gramEnd"/>
      <w:r w:rsidRPr="00C53CE2">
        <w:rPr>
          <w:b/>
          <w:bCs/>
          <w:i/>
          <w:color w:val="4F81BD" w:themeColor="accent1"/>
        </w:rPr>
        <w:t xml:space="preserve">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0"/>
        <w:gridCol w:w="1698"/>
        <w:gridCol w:w="2410"/>
      </w:tblGrid>
      <w:tr w:rsidR="00974ECB" w14:paraId="55F7E594" w14:textId="77777777" w:rsidTr="00E538C2">
        <w:trPr>
          <w:trHeight w:val="51"/>
        </w:trPr>
        <w:tc>
          <w:tcPr>
            <w:tcW w:w="944" w:type="dxa"/>
          </w:tcPr>
          <w:p w14:paraId="5E0CFD1B" w14:textId="77777777" w:rsidR="00974ECB" w:rsidRDefault="00974EC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3356D7CB" w14:textId="77777777" w:rsidR="00974ECB" w:rsidRPr="002F626C" w:rsidRDefault="00974EC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5A14F34" w14:textId="77777777" w:rsidR="00974ECB" w:rsidRPr="002F626C" w:rsidRDefault="00974EC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38684A2B"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13F22A04"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4C429F7D"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32ED558E"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974ECB" w14:paraId="3ACA679B" w14:textId="77777777" w:rsidTr="00E538C2">
        <w:trPr>
          <w:trHeight w:val="51"/>
        </w:trPr>
        <w:tc>
          <w:tcPr>
            <w:tcW w:w="944" w:type="dxa"/>
          </w:tcPr>
          <w:p w14:paraId="222F3310" w14:textId="62F02655" w:rsidR="00974ECB" w:rsidRPr="00936406" w:rsidRDefault="00864535" w:rsidP="00E538C2">
            <w:pPr>
              <w:jc w:val="center"/>
              <w:rPr>
                <w:rFonts w:eastAsiaTheme="minorEastAsia" w:cs="Arial"/>
                <w:lang w:eastAsia="zh-CN"/>
              </w:rPr>
            </w:pPr>
            <w:r>
              <w:rPr>
                <w:rFonts w:eastAsiaTheme="minorEastAsia" w:cs="Arial"/>
                <w:lang w:eastAsia="zh-CN"/>
              </w:rPr>
              <w:t>859</w:t>
            </w:r>
          </w:p>
        </w:tc>
        <w:tc>
          <w:tcPr>
            <w:tcW w:w="1204" w:type="dxa"/>
          </w:tcPr>
          <w:p w14:paraId="07C6AD8E" w14:textId="77777777" w:rsidR="00974ECB" w:rsidRDefault="00974ECB" w:rsidP="00E538C2">
            <w:pPr>
              <w:spacing w:after="0" w:line="240" w:lineRule="auto"/>
              <w:jc w:val="center"/>
              <w:rPr>
                <w:rFonts w:cs="Arial"/>
                <w:color w:val="000000"/>
                <w:lang w:val="en-US"/>
              </w:rPr>
            </w:pPr>
            <w:r>
              <w:rPr>
                <w:rFonts w:cs="Arial"/>
                <w:color w:val="000000"/>
              </w:rPr>
              <w:t>Carl Murray</w:t>
            </w:r>
          </w:p>
          <w:p w14:paraId="6BFCD1A9" w14:textId="77777777" w:rsidR="00974ECB" w:rsidRPr="008C4729" w:rsidRDefault="00974ECB" w:rsidP="00E538C2">
            <w:pPr>
              <w:jc w:val="center"/>
              <w:rPr>
                <w:rFonts w:cs="Arial"/>
              </w:rPr>
            </w:pPr>
          </w:p>
        </w:tc>
        <w:tc>
          <w:tcPr>
            <w:tcW w:w="907" w:type="dxa"/>
          </w:tcPr>
          <w:p w14:paraId="5D043F9F" w14:textId="186E5802" w:rsidR="00974ECB" w:rsidRPr="00224905" w:rsidRDefault="00224905" w:rsidP="00224905">
            <w:pPr>
              <w:spacing w:after="0" w:line="240" w:lineRule="auto"/>
              <w:jc w:val="center"/>
              <w:rPr>
                <w:rFonts w:cs="Arial"/>
                <w:color w:val="000000"/>
                <w:lang w:val="en-US"/>
              </w:rPr>
            </w:pPr>
            <w:r>
              <w:rPr>
                <w:rFonts w:cs="Arial"/>
                <w:color w:val="000000"/>
              </w:rPr>
              <w:t>10.39.7.1</w:t>
            </w:r>
          </w:p>
        </w:tc>
        <w:tc>
          <w:tcPr>
            <w:tcW w:w="817" w:type="dxa"/>
          </w:tcPr>
          <w:p w14:paraId="0709A117" w14:textId="3BBDE49B" w:rsidR="00974ECB" w:rsidRPr="008C4729" w:rsidRDefault="00224905" w:rsidP="00E538C2">
            <w:pPr>
              <w:jc w:val="center"/>
              <w:rPr>
                <w:rFonts w:cs="Arial"/>
              </w:rPr>
            </w:pPr>
            <w:r>
              <w:rPr>
                <w:rFonts w:cs="Arial"/>
              </w:rPr>
              <w:t>115</w:t>
            </w:r>
          </w:p>
        </w:tc>
        <w:tc>
          <w:tcPr>
            <w:tcW w:w="783" w:type="dxa"/>
          </w:tcPr>
          <w:p w14:paraId="1775992B" w14:textId="0597E23E" w:rsidR="00974ECB" w:rsidRPr="008C4729" w:rsidRDefault="00224905" w:rsidP="00E538C2">
            <w:pPr>
              <w:jc w:val="center"/>
              <w:rPr>
                <w:rFonts w:cs="Arial"/>
              </w:rPr>
            </w:pPr>
            <w:r>
              <w:rPr>
                <w:rFonts w:cs="Arial"/>
              </w:rPr>
              <w:t>2</w:t>
            </w:r>
          </w:p>
        </w:tc>
        <w:tc>
          <w:tcPr>
            <w:tcW w:w="1712" w:type="dxa"/>
          </w:tcPr>
          <w:p w14:paraId="1C7D504E" w14:textId="77777777" w:rsidR="00801808" w:rsidRDefault="00801808" w:rsidP="00801808">
            <w:pPr>
              <w:spacing w:after="0" w:line="240" w:lineRule="auto"/>
              <w:jc w:val="left"/>
              <w:rPr>
                <w:rFonts w:cs="Arial"/>
                <w:color w:val="000000"/>
                <w:lang w:val="en-US"/>
              </w:rPr>
            </w:pPr>
            <w:r>
              <w:rPr>
                <w:rFonts w:cs="Arial"/>
                <w:color w:val="000000"/>
              </w:rPr>
              <w:t>Allow for a configuration of 32 - better than leaving reserved.</w:t>
            </w:r>
          </w:p>
          <w:p w14:paraId="1581C7BD" w14:textId="7CD7D9F5" w:rsidR="00974ECB" w:rsidRPr="00975D92" w:rsidRDefault="00974ECB" w:rsidP="00E538C2">
            <w:pPr>
              <w:spacing w:after="0" w:line="240" w:lineRule="auto"/>
              <w:jc w:val="left"/>
              <w:rPr>
                <w:rFonts w:cs="Arial"/>
                <w:color w:val="000000"/>
                <w:lang w:val="en-US"/>
              </w:rPr>
            </w:pPr>
          </w:p>
        </w:tc>
        <w:tc>
          <w:tcPr>
            <w:tcW w:w="2494" w:type="dxa"/>
          </w:tcPr>
          <w:p w14:paraId="2ED84B38" w14:textId="6827718B" w:rsidR="00974ECB" w:rsidRPr="008C4729" w:rsidRDefault="00974ECB" w:rsidP="00003EF8">
            <w:pPr>
              <w:spacing w:after="0" w:line="240" w:lineRule="auto"/>
              <w:rPr>
                <w:rFonts w:cs="Arial"/>
              </w:rPr>
            </w:pPr>
          </w:p>
        </w:tc>
      </w:tr>
      <w:tr w:rsidR="00864535" w14:paraId="6CB1955C" w14:textId="77777777" w:rsidTr="00E538C2">
        <w:trPr>
          <w:trHeight w:val="51"/>
        </w:trPr>
        <w:tc>
          <w:tcPr>
            <w:tcW w:w="944" w:type="dxa"/>
          </w:tcPr>
          <w:p w14:paraId="677032F6" w14:textId="2D0C0656" w:rsidR="00864535" w:rsidRDefault="00224905" w:rsidP="00E538C2">
            <w:pPr>
              <w:jc w:val="center"/>
              <w:rPr>
                <w:rFonts w:eastAsiaTheme="minorEastAsia" w:cs="Arial"/>
                <w:lang w:eastAsia="zh-CN"/>
              </w:rPr>
            </w:pPr>
            <w:r>
              <w:rPr>
                <w:rFonts w:eastAsiaTheme="minorEastAsia" w:cs="Arial"/>
                <w:lang w:eastAsia="zh-CN"/>
              </w:rPr>
              <w:lastRenderedPageBreak/>
              <w:t>860</w:t>
            </w:r>
          </w:p>
        </w:tc>
        <w:tc>
          <w:tcPr>
            <w:tcW w:w="1204" w:type="dxa"/>
          </w:tcPr>
          <w:p w14:paraId="7EDA9059" w14:textId="77777777" w:rsidR="00224905" w:rsidRDefault="00224905" w:rsidP="00224905">
            <w:pPr>
              <w:spacing w:after="0" w:line="240" w:lineRule="auto"/>
              <w:jc w:val="center"/>
              <w:rPr>
                <w:rFonts w:cs="Arial"/>
                <w:color w:val="000000"/>
                <w:lang w:val="en-US"/>
              </w:rPr>
            </w:pPr>
            <w:r>
              <w:rPr>
                <w:rFonts w:cs="Arial"/>
                <w:color w:val="000000"/>
              </w:rPr>
              <w:t>Carl Murray</w:t>
            </w:r>
          </w:p>
          <w:p w14:paraId="565FFFB3" w14:textId="77777777" w:rsidR="00864535" w:rsidRDefault="00864535" w:rsidP="00E538C2">
            <w:pPr>
              <w:spacing w:after="0" w:line="240" w:lineRule="auto"/>
              <w:jc w:val="center"/>
              <w:rPr>
                <w:rFonts w:cs="Arial"/>
                <w:color w:val="000000"/>
              </w:rPr>
            </w:pPr>
          </w:p>
        </w:tc>
        <w:tc>
          <w:tcPr>
            <w:tcW w:w="907" w:type="dxa"/>
          </w:tcPr>
          <w:p w14:paraId="7648E4A2" w14:textId="77777777" w:rsidR="00224905" w:rsidRDefault="00224905" w:rsidP="00224905">
            <w:pPr>
              <w:spacing w:after="0" w:line="240" w:lineRule="auto"/>
              <w:jc w:val="center"/>
              <w:rPr>
                <w:rFonts w:cs="Arial"/>
                <w:color w:val="000000"/>
                <w:lang w:val="en-US"/>
              </w:rPr>
            </w:pPr>
            <w:r>
              <w:rPr>
                <w:rFonts w:cs="Arial"/>
                <w:color w:val="000000"/>
              </w:rPr>
              <w:t>10.39.7.1</w:t>
            </w:r>
          </w:p>
          <w:p w14:paraId="3BE16B4A" w14:textId="77777777" w:rsidR="00864535" w:rsidRDefault="00864535" w:rsidP="00E538C2">
            <w:pPr>
              <w:jc w:val="center"/>
              <w:rPr>
                <w:rFonts w:cs="Arial"/>
              </w:rPr>
            </w:pPr>
          </w:p>
        </w:tc>
        <w:tc>
          <w:tcPr>
            <w:tcW w:w="817" w:type="dxa"/>
          </w:tcPr>
          <w:p w14:paraId="51DDD9FC" w14:textId="7CD8E28E" w:rsidR="00864535" w:rsidRDefault="00224905" w:rsidP="00E538C2">
            <w:pPr>
              <w:jc w:val="center"/>
              <w:rPr>
                <w:rFonts w:cs="Arial"/>
              </w:rPr>
            </w:pPr>
            <w:r>
              <w:rPr>
                <w:rFonts w:cs="Arial"/>
              </w:rPr>
              <w:t>115</w:t>
            </w:r>
          </w:p>
        </w:tc>
        <w:tc>
          <w:tcPr>
            <w:tcW w:w="783" w:type="dxa"/>
          </w:tcPr>
          <w:p w14:paraId="47008C29" w14:textId="2778690F" w:rsidR="00864535" w:rsidRDefault="00224905" w:rsidP="00E538C2">
            <w:pPr>
              <w:jc w:val="center"/>
              <w:rPr>
                <w:rFonts w:cs="Arial"/>
              </w:rPr>
            </w:pPr>
            <w:r>
              <w:rPr>
                <w:rFonts w:cs="Arial"/>
              </w:rPr>
              <w:t>6</w:t>
            </w:r>
          </w:p>
        </w:tc>
        <w:tc>
          <w:tcPr>
            <w:tcW w:w="1712" w:type="dxa"/>
          </w:tcPr>
          <w:p w14:paraId="28465A95" w14:textId="77777777" w:rsidR="00801808" w:rsidRDefault="00801808" w:rsidP="00801808">
            <w:pPr>
              <w:spacing w:after="0" w:line="240" w:lineRule="auto"/>
              <w:jc w:val="left"/>
              <w:rPr>
                <w:rFonts w:cs="Arial"/>
                <w:color w:val="000000"/>
                <w:lang w:val="en-US"/>
              </w:rPr>
            </w:pPr>
            <w:r>
              <w:rPr>
                <w:rFonts w:cs="Arial"/>
                <w:color w:val="000000"/>
              </w:rPr>
              <w:t xml:space="preserve">Allow for a </w:t>
            </w:r>
            <w:proofErr w:type="gramStart"/>
            <w:r>
              <w:rPr>
                <w:rFonts w:cs="Arial"/>
                <w:color w:val="000000"/>
              </w:rPr>
              <w:t>configurations</w:t>
            </w:r>
            <w:proofErr w:type="gramEnd"/>
            <w:r>
              <w:rPr>
                <w:rFonts w:cs="Arial"/>
                <w:color w:val="000000"/>
              </w:rPr>
              <w:t xml:space="preserve"> up to 32 - better than leaving reserved.</w:t>
            </w:r>
          </w:p>
          <w:p w14:paraId="7B0DE525" w14:textId="77777777" w:rsidR="00864535" w:rsidRDefault="00864535" w:rsidP="00E538C2">
            <w:pPr>
              <w:spacing w:after="0" w:line="240" w:lineRule="auto"/>
              <w:jc w:val="left"/>
              <w:rPr>
                <w:rFonts w:cs="Arial"/>
                <w:color w:val="000000"/>
              </w:rPr>
            </w:pPr>
          </w:p>
        </w:tc>
        <w:tc>
          <w:tcPr>
            <w:tcW w:w="2494" w:type="dxa"/>
          </w:tcPr>
          <w:p w14:paraId="5F1CBDFE" w14:textId="77777777" w:rsidR="00864535" w:rsidRPr="008C4729" w:rsidRDefault="00864535" w:rsidP="00E538C2">
            <w:pPr>
              <w:spacing w:after="0" w:line="240" w:lineRule="auto"/>
              <w:jc w:val="center"/>
              <w:rPr>
                <w:rFonts w:cs="Arial"/>
              </w:rPr>
            </w:pPr>
          </w:p>
        </w:tc>
      </w:tr>
    </w:tbl>
    <w:p w14:paraId="01F56AFF" w14:textId="77777777" w:rsidR="00974ECB" w:rsidRDefault="00974ECB" w:rsidP="00974EC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F166944" w14:textId="1936B0BC" w:rsidR="00974ECB" w:rsidRPr="000755BD" w:rsidRDefault="009E390A" w:rsidP="00974ECB">
      <w:pPr>
        <w:tabs>
          <w:tab w:val="left" w:pos="4044"/>
        </w:tabs>
        <w:rPr>
          <w:rFonts w:eastAsiaTheme="minorEastAsia"/>
          <w:iCs/>
          <w:color w:val="000000" w:themeColor="text1"/>
          <w:lang w:eastAsia="zh-CN"/>
        </w:rPr>
      </w:pPr>
      <w:r>
        <w:rPr>
          <w:rFonts w:eastAsiaTheme="minorEastAsia"/>
          <w:iCs/>
          <w:color w:val="000000" w:themeColor="text1"/>
          <w:lang w:eastAsia="zh-CN"/>
        </w:rPr>
        <w:t xml:space="preserve">Maximum number of fragments </w:t>
      </w:r>
      <w:r w:rsidR="00407560">
        <w:rPr>
          <w:rFonts w:eastAsiaTheme="minorEastAsia"/>
          <w:iCs/>
          <w:color w:val="000000" w:themeColor="text1"/>
          <w:lang w:eastAsia="zh-CN"/>
        </w:rPr>
        <w:t xml:space="preserve">is 16 </w:t>
      </w:r>
      <w:r>
        <w:rPr>
          <w:rFonts w:eastAsiaTheme="minorEastAsia"/>
          <w:iCs/>
          <w:color w:val="000000" w:themeColor="text1"/>
          <w:lang w:eastAsia="zh-CN"/>
        </w:rPr>
        <w:t xml:space="preserve">for RSF </w:t>
      </w:r>
      <w:r w:rsidR="00407560">
        <w:rPr>
          <w:rFonts w:eastAsiaTheme="minorEastAsia"/>
          <w:iCs/>
          <w:color w:val="000000" w:themeColor="text1"/>
          <w:lang w:eastAsia="zh-CN"/>
        </w:rPr>
        <w:t>and</w:t>
      </w:r>
      <w:r>
        <w:rPr>
          <w:rFonts w:eastAsiaTheme="minorEastAsia"/>
          <w:iCs/>
          <w:color w:val="000000" w:themeColor="text1"/>
          <w:lang w:eastAsia="zh-CN"/>
        </w:rPr>
        <w:t xml:space="preserve"> </w:t>
      </w:r>
      <w:r w:rsidR="00407560">
        <w:rPr>
          <w:rFonts w:eastAsiaTheme="minorEastAsia"/>
          <w:iCs/>
          <w:color w:val="000000" w:themeColor="text1"/>
          <w:lang w:eastAsia="zh-CN"/>
        </w:rPr>
        <w:t>8</w:t>
      </w:r>
      <w:r>
        <w:rPr>
          <w:rFonts w:eastAsiaTheme="minorEastAsia"/>
          <w:iCs/>
          <w:color w:val="000000" w:themeColor="text1"/>
          <w:lang w:eastAsia="zh-CN"/>
        </w:rPr>
        <w:t xml:space="preserve"> </w:t>
      </w:r>
      <w:r w:rsidR="00407560">
        <w:rPr>
          <w:rFonts w:eastAsiaTheme="minorEastAsia"/>
          <w:iCs/>
          <w:color w:val="000000" w:themeColor="text1"/>
          <w:lang w:eastAsia="zh-CN"/>
        </w:rPr>
        <w:t xml:space="preserve">for RIF. </w:t>
      </w:r>
      <w:r w:rsidR="007A6142">
        <w:rPr>
          <w:rFonts w:eastAsiaTheme="minorEastAsia"/>
          <w:iCs/>
          <w:color w:val="000000" w:themeColor="text1"/>
          <w:lang w:eastAsia="zh-CN"/>
        </w:rPr>
        <w:t>These numbers have been agreed before to limit the amount of time d</w:t>
      </w:r>
      <w:r w:rsidR="002B0E21">
        <w:rPr>
          <w:rFonts w:eastAsiaTheme="minorEastAsia"/>
          <w:iCs/>
          <w:color w:val="000000" w:themeColor="text1"/>
          <w:lang w:eastAsia="zh-CN"/>
        </w:rPr>
        <w:t>r</w:t>
      </w:r>
      <w:r w:rsidR="007A6142">
        <w:rPr>
          <w:rFonts w:eastAsiaTheme="minorEastAsia"/>
          <w:iCs/>
          <w:color w:val="000000" w:themeColor="text1"/>
          <w:lang w:eastAsia="zh-CN"/>
        </w:rPr>
        <w:t xml:space="preserve">ift </w:t>
      </w:r>
      <w:r w:rsidR="002B0E21">
        <w:rPr>
          <w:rFonts w:eastAsiaTheme="minorEastAsia"/>
          <w:iCs/>
          <w:color w:val="000000" w:themeColor="text1"/>
          <w:lang w:eastAsia="zh-CN"/>
        </w:rPr>
        <w:t xml:space="preserve">due to CFO </w:t>
      </w:r>
      <w:r w:rsidR="00973380">
        <w:rPr>
          <w:rFonts w:eastAsiaTheme="minorEastAsia"/>
          <w:iCs/>
          <w:color w:val="000000" w:themeColor="text1"/>
          <w:lang w:eastAsia="zh-CN"/>
        </w:rPr>
        <w:t>error and</w:t>
      </w:r>
      <w:r w:rsidR="00B86BC4">
        <w:rPr>
          <w:rFonts w:eastAsiaTheme="minorEastAsia"/>
          <w:iCs/>
          <w:color w:val="000000" w:themeColor="text1"/>
          <w:lang w:eastAsia="zh-CN"/>
        </w:rPr>
        <w:t xml:space="preserve"> </w:t>
      </w:r>
      <w:r w:rsidR="00973380">
        <w:rPr>
          <w:rFonts w:eastAsiaTheme="minorEastAsia"/>
          <w:iCs/>
          <w:color w:val="000000" w:themeColor="text1"/>
          <w:lang w:eastAsia="zh-CN"/>
        </w:rPr>
        <w:t xml:space="preserve">to </w:t>
      </w:r>
      <w:r w:rsidR="00B86BC4">
        <w:rPr>
          <w:rFonts w:eastAsiaTheme="minorEastAsia"/>
          <w:iCs/>
          <w:color w:val="000000" w:themeColor="text1"/>
          <w:lang w:eastAsia="zh-CN"/>
        </w:rPr>
        <w:t>facilitate</w:t>
      </w:r>
      <w:r w:rsidR="000745AF">
        <w:rPr>
          <w:rFonts w:eastAsiaTheme="minorEastAsia"/>
          <w:iCs/>
          <w:color w:val="000000" w:themeColor="text1"/>
          <w:lang w:eastAsia="zh-CN"/>
        </w:rPr>
        <w:t xml:space="preserve"> coherent combining </w:t>
      </w:r>
      <w:r w:rsidR="00B86BC4">
        <w:rPr>
          <w:rFonts w:eastAsiaTheme="minorEastAsia"/>
          <w:iCs/>
          <w:color w:val="000000" w:themeColor="text1"/>
          <w:lang w:eastAsia="zh-CN"/>
        </w:rPr>
        <w:t>across fragments.</w:t>
      </w:r>
    </w:p>
    <w:p w14:paraId="59D12B1F" w14:textId="5229829F" w:rsidR="00974ECB" w:rsidRDefault="00974ECB" w:rsidP="00974EC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w:t>
      </w:r>
      <w:r w:rsidR="009B4773">
        <w:rPr>
          <w:rFonts w:asciiTheme="minorHAnsi" w:eastAsiaTheme="minorEastAsia" w:hAnsiTheme="minorHAnsi" w:cstheme="minorHAnsi"/>
          <w:b/>
          <w:bCs/>
          <w:u w:val="single"/>
          <w:lang w:eastAsia="zh-CN"/>
        </w:rPr>
        <w:t>jected</w:t>
      </w:r>
    </w:p>
    <w:p w14:paraId="50DBC716" w14:textId="77777777" w:rsidR="00974ECB" w:rsidRDefault="00974ECB" w:rsidP="009B5BF0">
      <w:pPr>
        <w:autoSpaceDE w:val="0"/>
        <w:autoSpaceDN w:val="0"/>
        <w:adjustRightInd w:val="0"/>
        <w:spacing w:after="0" w:line="240" w:lineRule="auto"/>
        <w:jc w:val="left"/>
        <w:rPr>
          <w:rFonts w:ascii="Times New Roman" w:eastAsia="Batang" w:hAnsi="Times New Roman"/>
          <w:lang w:val="en-US"/>
        </w:rPr>
      </w:pPr>
    </w:p>
    <w:p w14:paraId="20831D93" w14:textId="77777777" w:rsidR="00974ECB" w:rsidRDefault="00974ECB" w:rsidP="009B5BF0">
      <w:pPr>
        <w:autoSpaceDE w:val="0"/>
        <w:autoSpaceDN w:val="0"/>
        <w:adjustRightInd w:val="0"/>
        <w:spacing w:after="0" w:line="240" w:lineRule="auto"/>
        <w:jc w:val="left"/>
        <w:rPr>
          <w:rFonts w:ascii="Times New Roman" w:eastAsia="Batang" w:hAnsi="Times New Roman"/>
          <w:lang w:val="en-US"/>
        </w:rPr>
      </w:pPr>
    </w:p>
    <w:p w14:paraId="33F98F0C" w14:textId="60CAEEDC" w:rsidR="00974ECB" w:rsidRDefault="00974ECB" w:rsidP="00974EC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8</w:t>
      </w:r>
      <w:r w:rsidR="004303A0">
        <w:rPr>
          <w:b/>
          <w:bCs/>
          <w:i/>
          <w:color w:val="4F81BD" w:themeColor="accent1"/>
        </w:rPr>
        <w:t>61 and #862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0"/>
        <w:gridCol w:w="1698"/>
        <w:gridCol w:w="2410"/>
      </w:tblGrid>
      <w:tr w:rsidR="0087006D" w14:paraId="2FE6BB75" w14:textId="77777777" w:rsidTr="00885AD5">
        <w:trPr>
          <w:trHeight w:val="51"/>
        </w:trPr>
        <w:tc>
          <w:tcPr>
            <w:tcW w:w="944" w:type="dxa"/>
          </w:tcPr>
          <w:p w14:paraId="60DA1BE3" w14:textId="77777777" w:rsidR="0087006D" w:rsidRDefault="0087006D"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A6CCAC1" w14:textId="77777777" w:rsidR="0087006D" w:rsidRPr="002F626C" w:rsidRDefault="0087006D"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AAB082F" w14:textId="77777777" w:rsidR="0087006D" w:rsidRPr="002F626C" w:rsidRDefault="0087006D"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7E65C425"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2122ADD0"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4A72CD78"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31414452"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87006D" w14:paraId="2C2CD491" w14:textId="77777777" w:rsidTr="00885AD5">
        <w:trPr>
          <w:trHeight w:val="51"/>
        </w:trPr>
        <w:tc>
          <w:tcPr>
            <w:tcW w:w="944" w:type="dxa"/>
          </w:tcPr>
          <w:p w14:paraId="41B23DC9" w14:textId="0E70C404" w:rsidR="0087006D" w:rsidRPr="00936406" w:rsidRDefault="0087006D" w:rsidP="00885AD5">
            <w:pPr>
              <w:jc w:val="center"/>
              <w:rPr>
                <w:rFonts w:eastAsiaTheme="minorEastAsia" w:cs="Arial"/>
                <w:lang w:eastAsia="zh-CN"/>
              </w:rPr>
            </w:pPr>
            <w:r>
              <w:rPr>
                <w:rFonts w:eastAsiaTheme="minorEastAsia" w:cs="Arial"/>
                <w:lang w:eastAsia="zh-CN"/>
              </w:rPr>
              <w:t>8</w:t>
            </w:r>
            <w:r>
              <w:rPr>
                <w:rFonts w:eastAsiaTheme="minorEastAsia" w:cs="Arial"/>
                <w:lang w:eastAsia="zh-CN"/>
              </w:rPr>
              <w:t>61</w:t>
            </w:r>
          </w:p>
        </w:tc>
        <w:tc>
          <w:tcPr>
            <w:tcW w:w="1204" w:type="dxa"/>
          </w:tcPr>
          <w:p w14:paraId="6DF93064" w14:textId="77777777" w:rsidR="0087006D" w:rsidRDefault="0087006D" w:rsidP="00885AD5">
            <w:pPr>
              <w:spacing w:after="0" w:line="240" w:lineRule="auto"/>
              <w:jc w:val="center"/>
              <w:rPr>
                <w:rFonts w:cs="Arial"/>
                <w:color w:val="000000"/>
                <w:lang w:val="en-US"/>
              </w:rPr>
            </w:pPr>
            <w:r>
              <w:rPr>
                <w:rFonts w:cs="Arial"/>
                <w:color w:val="000000"/>
              </w:rPr>
              <w:t>Carl Murray</w:t>
            </w:r>
          </w:p>
          <w:p w14:paraId="0BC26D82" w14:textId="77777777" w:rsidR="0087006D" w:rsidRPr="008C4729" w:rsidRDefault="0087006D" w:rsidP="00885AD5">
            <w:pPr>
              <w:jc w:val="center"/>
              <w:rPr>
                <w:rFonts w:cs="Arial"/>
              </w:rPr>
            </w:pPr>
          </w:p>
        </w:tc>
        <w:tc>
          <w:tcPr>
            <w:tcW w:w="907" w:type="dxa"/>
          </w:tcPr>
          <w:p w14:paraId="3CEFCD66" w14:textId="77777777" w:rsidR="0087006D" w:rsidRPr="00224905" w:rsidRDefault="0087006D" w:rsidP="00885AD5">
            <w:pPr>
              <w:spacing w:after="0" w:line="240" w:lineRule="auto"/>
              <w:jc w:val="center"/>
              <w:rPr>
                <w:rFonts w:cs="Arial"/>
                <w:color w:val="000000"/>
                <w:lang w:val="en-US"/>
              </w:rPr>
            </w:pPr>
            <w:r>
              <w:rPr>
                <w:rFonts w:cs="Arial"/>
                <w:color w:val="000000"/>
              </w:rPr>
              <w:t>10.39.7.1</w:t>
            </w:r>
          </w:p>
        </w:tc>
        <w:tc>
          <w:tcPr>
            <w:tcW w:w="817" w:type="dxa"/>
          </w:tcPr>
          <w:p w14:paraId="56A78C3C" w14:textId="70476FF4" w:rsidR="0087006D" w:rsidRPr="008C4729" w:rsidRDefault="0087006D" w:rsidP="00885AD5">
            <w:pPr>
              <w:jc w:val="center"/>
              <w:rPr>
                <w:rFonts w:cs="Arial"/>
              </w:rPr>
            </w:pPr>
            <w:r>
              <w:rPr>
                <w:rFonts w:cs="Arial"/>
              </w:rPr>
              <w:t>11</w:t>
            </w:r>
            <w:r w:rsidR="00A37FB7">
              <w:rPr>
                <w:rFonts w:cs="Arial"/>
              </w:rPr>
              <w:t>6</w:t>
            </w:r>
          </w:p>
        </w:tc>
        <w:tc>
          <w:tcPr>
            <w:tcW w:w="783" w:type="dxa"/>
          </w:tcPr>
          <w:p w14:paraId="74BBACE4" w14:textId="77777777" w:rsidR="0087006D" w:rsidRPr="008C4729" w:rsidRDefault="0087006D" w:rsidP="00885AD5">
            <w:pPr>
              <w:jc w:val="center"/>
              <w:rPr>
                <w:rFonts w:cs="Arial"/>
              </w:rPr>
            </w:pPr>
            <w:r>
              <w:rPr>
                <w:rFonts w:cs="Arial"/>
              </w:rPr>
              <w:t>2</w:t>
            </w:r>
          </w:p>
        </w:tc>
        <w:tc>
          <w:tcPr>
            <w:tcW w:w="1712" w:type="dxa"/>
          </w:tcPr>
          <w:p w14:paraId="2DA43062" w14:textId="77777777" w:rsidR="00D829C6" w:rsidRDefault="00D829C6" w:rsidP="00D829C6">
            <w:pPr>
              <w:spacing w:after="0" w:line="240" w:lineRule="auto"/>
              <w:jc w:val="left"/>
              <w:rPr>
                <w:rFonts w:cs="Arial"/>
                <w:color w:val="000000"/>
                <w:lang w:val="en-US"/>
              </w:rPr>
            </w:pPr>
            <w:r>
              <w:rPr>
                <w:rFonts w:cs="Arial"/>
                <w:color w:val="000000"/>
              </w:rPr>
              <w:t xml:space="preserve">Allow for a </w:t>
            </w:r>
            <w:proofErr w:type="gramStart"/>
            <w:r>
              <w:rPr>
                <w:rFonts w:cs="Arial"/>
                <w:color w:val="000000"/>
              </w:rPr>
              <w:t>configurations</w:t>
            </w:r>
            <w:proofErr w:type="gramEnd"/>
            <w:r>
              <w:rPr>
                <w:rFonts w:cs="Arial"/>
                <w:color w:val="000000"/>
              </w:rPr>
              <w:t xml:space="preserve"> of 8 and 16 - better than leaving reserved configurations and allows for the new ETSI +10dB.</w:t>
            </w:r>
          </w:p>
          <w:p w14:paraId="01AFB4B3" w14:textId="77777777" w:rsidR="0087006D" w:rsidRPr="00975D92" w:rsidRDefault="0087006D" w:rsidP="00885AD5">
            <w:pPr>
              <w:spacing w:after="0" w:line="240" w:lineRule="auto"/>
              <w:jc w:val="left"/>
              <w:rPr>
                <w:rFonts w:cs="Arial"/>
                <w:color w:val="000000"/>
                <w:lang w:val="en-US"/>
              </w:rPr>
            </w:pPr>
          </w:p>
        </w:tc>
        <w:tc>
          <w:tcPr>
            <w:tcW w:w="2494" w:type="dxa"/>
          </w:tcPr>
          <w:p w14:paraId="4CB3E389" w14:textId="77777777" w:rsidR="0087006D" w:rsidRPr="008C4729" w:rsidRDefault="0087006D" w:rsidP="00885AD5">
            <w:pPr>
              <w:spacing w:after="0" w:line="240" w:lineRule="auto"/>
              <w:rPr>
                <w:rFonts w:cs="Arial"/>
              </w:rPr>
            </w:pPr>
          </w:p>
        </w:tc>
      </w:tr>
      <w:tr w:rsidR="0087006D" w14:paraId="18CF0BA7" w14:textId="77777777" w:rsidTr="00885AD5">
        <w:trPr>
          <w:trHeight w:val="51"/>
        </w:trPr>
        <w:tc>
          <w:tcPr>
            <w:tcW w:w="944" w:type="dxa"/>
          </w:tcPr>
          <w:p w14:paraId="4EE38854" w14:textId="3AE443A2" w:rsidR="0087006D" w:rsidRDefault="0087006D" w:rsidP="00885AD5">
            <w:pPr>
              <w:jc w:val="center"/>
              <w:rPr>
                <w:rFonts w:eastAsiaTheme="minorEastAsia" w:cs="Arial"/>
                <w:lang w:eastAsia="zh-CN"/>
              </w:rPr>
            </w:pPr>
            <w:r>
              <w:rPr>
                <w:rFonts w:eastAsiaTheme="minorEastAsia" w:cs="Arial"/>
                <w:lang w:eastAsia="zh-CN"/>
              </w:rPr>
              <w:t>86</w:t>
            </w:r>
            <w:r>
              <w:rPr>
                <w:rFonts w:eastAsiaTheme="minorEastAsia" w:cs="Arial"/>
                <w:lang w:eastAsia="zh-CN"/>
              </w:rPr>
              <w:t>2</w:t>
            </w:r>
          </w:p>
        </w:tc>
        <w:tc>
          <w:tcPr>
            <w:tcW w:w="1204" w:type="dxa"/>
          </w:tcPr>
          <w:p w14:paraId="09F1ED90" w14:textId="77777777" w:rsidR="0087006D" w:rsidRDefault="0087006D" w:rsidP="00885AD5">
            <w:pPr>
              <w:spacing w:after="0" w:line="240" w:lineRule="auto"/>
              <w:jc w:val="center"/>
              <w:rPr>
                <w:rFonts w:cs="Arial"/>
                <w:color w:val="000000"/>
                <w:lang w:val="en-US"/>
              </w:rPr>
            </w:pPr>
            <w:r>
              <w:rPr>
                <w:rFonts w:cs="Arial"/>
                <w:color w:val="000000"/>
              </w:rPr>
              <w:t>Carl Murray</w:t>
            </w:r>
          </w:p>
          <w:p w14:paraId="21336822" w14:textId="77777777" w:rsidR="0087006D" w:rsidRDefault="0087006D" w:rsidP="00885AD5">
            <w:pPr>
              <w:spacing w:after="0" w:line="240" w:lineRule="auto"/>
              <w:jc w:val="center"/>
              <w:rPr>
                <w:rFonts w:cs="Arial"/>
                <w:color w:val="000000"/>
              </w:rPr>
            </w:pPr>
          </w:p>
        </w:tc>
        <w:tc>
          <w:tcPr>
            <w:tcW w:w="907" w:type="dxa"/>
          </w:tcPr>
          <w:p w14:paraId="4C2EAA61" w14:textId="77777777" w:rsidR="0087006D" w:rsidRDefault="0087006D" w:rsidP="00885AD5">
            <w:pPr>
              <w:spacing w:after="0" w:line="240" w:lineRule="auto"/>
              <w:jc w:val="center"/>
              <w:rPr>
                <w:rFonts w:cs="Arial"/>
                <w:color w:val="000000"/>
                <w:lang w:val="en-US"/>
              </w:rPr>
            </w:pPr>
            <w:r>
              <w:rPr>
                <w:rFonts w:cs="Arial"/>
                <w:color w:val="000000"/>
              </w:rPr>
              <w:t>10.39.7.1</w:t>
            </w:r>
          </w:p>
          <w:p w14:paraId="354B36C3" w14:textId="77777777" w:rsidR="0087006D" w:rsidRDefault="0087006D" w:rsidP="00885AD5">
            <w:pPr>
              <w:jc w:val="center"/>
              <w:rPr>
                <w:rFonts w:cs="Arial"/>
              </w:rPr>
            </w:pPr>
          </w:p>
        </w:tc>
        <w:tc>
          <w:tcPr>
            <w:tcW w:w="817" w:type="dxa"/>
          </w:tcPr>
          <w:p w14:paraId="2180A36B" w14:textId="0CF6AE76" w:rsidR="0087006D" w:rsidRDefault="0087006D" w:rsidP="00885AD5">
            <w:pPr>
              <w:jc w:val="center"/>
              <w:rPr>
                <w:rFonts w:cs="Arial"/>
              </w:rPr>
            </w:pPr>
            <w:r>
              <w:rPr>
                <w:rFonts w:cs="Arial"/>
              </w:rPr>
              <w:t>11</w:t>
            </w:r>
            <w:r w:rsidR="00A37FB7">
              <w:rPr>
                <w:rFonts w:cs="Arial"/>
              </w:rPr>
              <w:t>5</w:t>
            </w:r>
          </w:p>
        </w:tc>
        <w:tc>
          <w:tcPr>
            <w:tcW w:w="783" w:type="dxa"/>
          </w:tcPr>
          <w:p w14:paraId="5F0A0BC6" w14:textId="77777777" w:rsidR="0087006D" w:rsidRDefault="0087006D" w:rsidP="00885AD5">
            <w:pPr>
              <w:jc w:val="center"/>
              <w:rPr>
                <w:rFonts w:cs="Arial"/>
              </w:rPr>
            </w:pPr>
            <w:r>
              <w:rPr>
                <w:rFonts w:cs="Arial"/>
              </w:rPr>
              <w:t>6</w:t>
            </w:r>
          </w:p>
        </w:tc>
        <w:tc>
          <w:tcPr>
            <w:tcW w:w="1712" w:type="dxa"/>
          </w:tcPr>
          <w:p w14:paraId="71319FBE" w14:textId="77777777" w:rsidR="00D829C6" w:rsidRDefault="00D829C6" w:rsidP="00D829C6">
            <w:pPr>
              <w:spacing w:after="0" w:line="240" w:lineRule="auto"/>
              <w:jc w:val="left"/>
              <w:rPr>
                <w:rFonts w:cs="Arial"/>
                <w:color w:val="000000"/>
                <w:lang w:val="en-US"/>
              </w:rPr>
            </w:pPr>
            <w:r>
              <w:rPr>
                <w:rFonts w:cs="Arial"/>
                <w:color w:val="000000"/>
              </w:rPr>
              <w:t xml:space="preserve">Allow for a </w:t>
            </w:r>
            <w:proofErr w:type="gramStart"/>
            <w:r>
              <w:rPr>
                <w:rFonts w:cs="Arial"/>
                <w:color w:val="000000"/>
              </w:rPr>
              <w:t>configurations</w:t>
            </w:r>
            <w:proofErr w:type="gramEnd"/>
            <w:r>
              <w:rPr>
                <w:rFonts w:cs="Arial"/>
                <w:color w:val="000000"/>
              </w:rPr>
              <w:t xml:space="preserve"> of 8 and 16 - better than leaving reserved configurations and allows for the new ETSI +10dB.</w:t>
            </w:r>
          </w:p>
          <w:p w14:paraId="075F2B1D" w14:textId="77777777" w:rsidR="0087006D" w:rsidRDefault="0087006D" w:rsidP="00885AD5">
            <w:pPr>
              <w:spacing w:after="0" w:line="240" w:lineRule="auto"/>
              <w:jc w:val="left"/>
              <w:rPr>
                <w:rFonts w:cs="Arial"/>
                <w:color w:val="000000"/>
              </w:rPr>
            </w:pPr>
          </w:p>
        </w:tc>
        <w:tc>
          <w:tcPr>
            <w:tcW w:w="2494" w:type="dxa"/>
          </w:tcPr>
          <w:p w14:paraId="6905A670" w14:textId="77777777" w:rsidR="0087006D" w:rsidRPr="008C4729" w:rsidRDefault="0087006D" w:rsidP="00885AD5">
            <w:pPr>
              <w:spacing w:after="0" w:line="240" w:lineRule="auto"/>
              <w:jc w:val="center"/>
              <w:rPr>
                <w:rFonts w:cs="Arial"/>
              </w:rPr>
            </w:pPr>
          </w:p>
        </w:tc>
      </w:tr>
    </w:tbl>
    <w:p w14:paraId="7FDD897C" w14:textId="77777777" w:rsidR="0087006D" w:rsidRDefault="0087006D" w:rsidP="00974ECB">
      <w:pPr>
        <w:rPr>
          <w:rFonts w:asciiTheme="minorHAnsi" w:eastAsiaTheme="minorEastAsia" w:hAnsiTheme="minorHAnsi" w:cstheme="minorHAnsi"/>
          <w:b/>
          <w:bCs/>
          <w:u w:val="single"/>
          <w:lang w:eastAsia="zh-CN"/>
        </w:rPr>
      </w:pPr>
    </w:p>
    <w:p w14:paraId="5F116145" w14:textId="3B4FCFA4" w:rsidR="00974ECB" w:rsidRDefault="00974ECB" w:rsidP="00974EC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8CD7181" w14:textId="68892B6F" w:rsidR="00974ECB" w:rsidRPr="000755BD" w:rsidRDefault="00FE5304" w:rsidP="00974ECB">
      <w:pPr>
        <w:tabs>
          <w:tab w:val="left" w:pos="4044"/>
        </w:tabs>
        <w:rPr>
          <w:rFonts w:eastAsiaTheme="minorEastAsia"/>
          <w:iCs/>
          <w:color w:val="000000" w:themeColor="text1"/>
          <w:lang w:eastAsia="zh-CN"/>
        </w:rPr>
      </w:pPr>
      <w:r>
        <w:rPr>
          <w:rFonts w:eastAsiaTheme="minorEastAsia"/>
          <w:iCs/>
          <w:color w:val="000000" w:themeColor="text1"/>
          <w:lang w:eastAsia="zh-CN"/>
        </w:rPr>
        <w:t>The minimum value</w:t>
      </w:r>
      <w:r w:rsidR="00D91824">
        <w:rPr>
          <w:rFonts w:eastAsiaTheme="minorEastAsia"/>
          <w:iCs/>
          <w:color w:val="000000" w:themeColor="text1"/>
          <w:lang w:eastAsia="zh-CN"/>
        </w:rPr>
        <w:t>s</w:t>
      </w:r>
      <w:r>
        <w:rPr>
          <w:rFonts w:eastAsiaTheme="minorEastAsia"/>
          <w:iCs/>
          <w:color w:val="000000" w:themeColor="text1"/>
          <w:lang w:eastAsia="zh-CN"/>
        </w:rPr>
        <w:t xml:space="preserve"> </w:t>
      </w:r>
      <w:r w:rsidR="00D91824">
        <w:rPr>
          <w:rFonts w:eastAsiaTheme="minorEastAsia"/>
          <w:iCs/>
          <w:color w:val="000000" w:themeColor="text1"/>
          <w:lang w:eastAsia="zh-CN"/>
        </w:rPr>
        <w:t>for</w:t>
      </w:r>
      <w:r>
        <w:rPr>
          <w:rFonts w:eastAsiaTheme="minorEastAsia"/>
          <w:iCs/>
          <w:color w:val="000000" w:themeColor="text1"/>
          <w:lang w:eastAsia="zh-CN"/>
        </w:rPr>
        <w:t xml:space="preserve"> </w:t>
      </w:r>
      <w:r w:rsidR="00D91824">
        <w:rPr>
          <w:rFonts w:eastAsiaTheme="minorEastAsia"/>
          <w:iCs/>
          <w:color w:val="000000" w:themeColor="text1"/>
          <w:lang w:eastAsia="zh-CN"/>
        </w:rPr>
        <w:t>MSR and STS segment</w:t>
      </w:r>
      <w:r w:rsidR="00012925">
        <w:rPr>
          <w:rFonts w:eastAsiaTheme="minorEastAsia"/>
          <w:iCs/>
          <w:color w:val="000000" w:themeColor="text1"/>
          <w:lang w:eastAsia="zh-CN"/>
        </w:rPr>
        <w:t xml:space="preserve"> length</w:t>
      </w:r>
      <w:r w:rsidR="00D91824">
        <w:rPr>
          <w:rFonts w:eastAsiaTheme="minorEastAsia"/>
          <w:iCs/>
          <w:color w:val="000000" w:themeColor="text1"/>
          <w:lang w:eastAsia="zh-CN"/>
        </w:rPr>
        <w:t xml:space="preserve"> have been</w:t>
      </w:r>
      <w:r w:rsidR="00486143">
        <w:rPr>
          <w:rFonts w:eastAsiaTheme="minorEastAsia"/>
          <w:iCs/>
          <w:color w:val="000000" w:themeColor="text1"/>
          <w:lang w:eastAsia="zh-CN"/>
        </w:rPr>
        <w:t xml:space="preserve"> set to</w:t>
      </w:r>
      <w:r w:rsidR="00D91824">
        <w:rPr>
          <w:rFonts w:eastAsiaTheme="minorEastAsia"/>
          <w:iCs/>
          <w:color w:val="000000" w:themeColor="text1"/>
          <w:lang w:eastAsia="zh-CN"/>
        </w:rPr>
        <w:t xml:space="preserve"> 32</w:t>
      </w:r>
      <w:r w:rsidR="0029581D">
        <w:rPr>
          <w:rFonts w:eastAsiaTheme="minorEastAsia"/>
          <w:iCs/>
          <w:color w:val="000000" w:themeColor="text1"/>
          <w:lang w:eastAsia="zh-CN"/>
        </w:rPr>
        <w:t xml:space="preserve">, as </w:t>
      </w:r>
      <w:r w:rsidR="00541131">
        <w:rPr>
          <w:rFonts w:eastAsiaTheme="minorEastAsia"/>
          <w:iCs/>
          <w:color w:val="000000" w:themeColor="text1"/>
          <w:lang w:eastAsia="zh-CN"/>
        </w:rPr>
        <w:t>reflected in</w:t>
      </w:r>
      <w:r w:rsidR="00486143">
        <w:rPr>
          <w:rFonts w:eastAsiaTheme="minorEastAsia"/>
          <w:iCs/>
          <w:color w:val="000000" w:themeColor="text1"/>
          <w:lang w:eastAsia="zh-CN"/>
        </w:rPr>
        <w:t xml:space="preserve"> DCN </w:t>
      </w:r>
      <w:r w:rsidR="00D9593F">
        <w:rPr>
          <w:rFonts w:eastAsiaTheme="minorEastAsia"/>
          <w:iCs/>
          <w:color w:val="000000" w:themeColor="text1"/>
          <w:lang w:eastAsia="zh-CN"/>
        </w:rPr>
        <w:t>100-23/r</w:t>
      </w:r>
      <w:r w:rsidR="00207CDF">
        <w:rPr>
          <w:rFonts w:eastAsiaTheme="minorEastAsia"/>
          <w:iCs/>
          <w:color w:val="000000" w:themeColor="text1"/>
          <w:lang w:eastAsia="zh-CN"/>
        </w:rPr>
        <w:t>1</w:t>
      </w:r>
      <w:r w:rsidR="00D91824">
        <w:rPr>
          <w:rFonts w:eastAsiaTheme="minorEastAsia"/>
          <w:iCs/>
          <w:color w:val="000000" w:themeColor="text1"/>
          <w:lang w:eastAsia="zh-CN"/>
        </w:rPr>
        <w:t xml:space="preserve">. </w:t>
      </w:r>
      <w:r w:rsidR="00A30F15">
        <w:rPr>
          <w:rFonts w:eastAsiaTheme="minorEastAsia"/>
          <w:iCs/>
          <w:color w:val="000000" w:themeColor="text1"/>
          <w:lang w:eastAsia="zh-CN"/>
        </w:rPr>
        <w:t>Similarly, minimum 15.4z STS segment length is 32.</w:t>
      </w:r>
      <w:r w:rsidR="00A30F15">
        <w:rPr>
          <w:rFonts w:eastAsiaTheme="minorEastAsia"/>
          <w:iCs/>
          <w:color w:val="000000" w:themeColor="text1"/>
          <w:lang w:eastAsia="zh-CN"/>
        </w:rPr>
        <w:t xml:space="preserve"> </w:t>
      </w:r>
      <w:r w:rsidR="00D91824">
        <w:rPr>
          <w:rFonts w:eastAsiaTheme="minorEastAsia"/>
          <w:iCs/>
          <w:color w:val="000000" w:themeColor="text1"/>
          <w:lang w:eastAsia="zh-CN"/>
        </w:rPr>
        <w:t xml:space="preserve">Decreasing these values </w:t>
      </w:r>
      <w:r w:rsidR="00207CDF">
        <w:rPr>
          <w:rFonts w:eastAsiaTheme="minorEastAsia"/>
          <w:iCs/>
          <w:color w:val="000000" w:themeColor="text1"/>
          <w:lang w:eastAsia="zh-CN"/>
        </w:rPr>
        <w:t>to 8 and 16 requires</w:t>
      </w:r>
      <w:r w:rsidR="00D91824">
        <w:rPr>
          <w:rFonts w:eastAsiaTheme="minorEastAsia"/>
          <w:iCs/>
          <w:color w:val="000000" w:themeColor="text1"/>
          <w:lang w:eastAsia="zh-CN"/>
        </w:rPr>
        <w:t xml:space="preserve"> </w:t>
      </w:r>
      <w:r w:rsidR="00486143">
        <w:rPr>
          <w:rFonts w:eastAsiaTheme="minorEastAsia"/>
          <w:iCs/>
          <w:color w:val="000000" w:themeColor="text1"/>
          <w:lang w:eastAsia="zh-CN"/>
        </w:rPr>
        <w:t xml:space="preserve">higher </w:t>
      </w:r>
      <w:r w:rsidR="00B9517B">
        <w:rPr>
          <w:rFonts w:eastAsiaTheme="minorEastAsia"/>
          <w:iCs/>
          <w:color w:val="000000" w:themeColor="text1"/>
          <w:lang w:eastAsia="zh-CN"/>
        </w:rPr>
        <w:t>T</w:t>
      </w:r>
      <w:r w:rsidR="00207CDF">
        <w:rPr>
          <w:rFonts w:eastAsiaTheme="minorEastAsia"/>
          <w:iCs/>
          <w:color w:val="000000" w:themeColor="text1"/>
          <w:lang w:eastAsia="zh-CN"/>
        </w:rPr>
        <w:t xml:space="preserve">x </w:t>
      </w:r>
      <w:r w:rsidR="00486143">
        <w:rPr>
          <w:rFonts w:eastAsiaTheme="minorEastAsia"/>
          <w:iCs/>
          <w:color w:val="000000" w:themeColor="text1"/>
          <w:lang w:eastAsia="zh-CN"/>
        </w:rPr>
        <w:t>peak power</w:t>
      </w:r>
      <w:r w:rsidR="00483EEE">
        <w:rPr>
          <w:rFonts w:eastAsiaTheme="minorEastAsia"/>
          <w:iCs/>
          <w:color w:val="000000" w:themeColor="text1"/>
          <w:lang w:eastAsia="zh-CN"/>
        </w:rPr>
        <w:t>, different from the</w:t>
      </w:r>
      <w:r w:rsidR="001F0539">
        <w:rPr>
          <w:rFonts w:eastAsiaTheme="minorEastAsia"/>
          <w:iCs/>
          <w:color w:val="000000" w:themeColor="text1"/>
          <w:lang w:eastAsia="zh-CN"/>
        </w:rPr>
        <w:t xml:space="preserve"> range of</w:t>
      </w:r>
      <w:r w:rsidR="00483EEE">
        <w:rPr>
          <w:rFonts w:eastAsiaTheme="minorEastAsia"/>
          <w:iCs/>
          <w:color w:val="000000" w:themeColor="text1"/>
          <w:lang w:eastAsia="zh-CN"/>
        </w:rPr>
        <w:t xml:space="preserve"> </w:t>
      </w:r>
      <w:r w:rsidR="0003369B">
        <w:rPr>
          <w:rFonts w:eastAsiaTheme="minorEastAsia"/>
          <w:iCs/>
          <w:color w:val="000000" w:themeColor="text1"/>
          <w:lang w:eastAsia="zh-CN"/>
        </w:rPr>
        <w:t>consideration</w:t>
      </w:r>
      <w:r w:rsidR="00483EEE">
        <w:rPr>
          <w:rFonts w:eastAsiaTheme="minorEastAsia"/>
          <w:iCs/>
          <w:color w:val="000000" w:themeColor="text1"/>
          <w:lang w:eastAsia="zh-CN"/>
        </w:rPr>
        <w:t xml:space="preserve"> in 4z</w:t>
      </w:r>
      <w:r w:rsidR="00D82750">
        <w:rPr>
          <w:rFonts w:eastAsiaTheme="minorEastAsia"/>
          <w:iCs/>
          <w:color w:val="000000" w:themeColor="text1"/>
          <w:lang w:eastAsia="zh-CN"/>
        </w:rPr>
        <w:t xml:space="preserve">. </w:t>
      </w:r>
      <w:r w:rsidR="00911ACB">
        <w:rPr>
          <w:rFonts w:eastAsiaTheme="minorEastAsia"/>
          <w:iCs/>
          <w:color w:val="000000" w:themeColor="text1"/>
          <w:lang w:eastAsia="zh-CN"/>
        </w:rPr>
        <w:t>Additionally, higher ETSI limits will make this peak power increase requirement more severe.</w:t>
      </w:r>
    </w:p>
    <w:p w14:paraId="18B6B2E4" w14:textId="1477F724" w:rsidR="00974ECB" w:rsidRPr="0072451D" w:rsidRDefault="00974ECB" w:rsidP="0072451D">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w:t>
      </w:r>
      <w:r w:rsidR="00A37FB7">
        <w:rPr>
          <w:rFonts w:asciiTheme="minorHAnsi" w:eastAsiaTheme="minorEastAsia" w:hAnsiTheme="minorHAnsi" w:cstheme="minorHAnsi"/>
          <w:b/>
          <w:bCs/>
          <w:u w:val="single"/>
          <w:lang w:eastAsia="zh-CN"/>
        </w:rPr>
        <w:t>jected</w:t>
      </w:r>
    </w:p>
    <w:p w14:paraId="4CCF6E34" w14:textId="13240BFA" w:rsidR="004C3488" w:rsidRDefault="004C3488" w:rsidP="004C348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proofErr w:type="gramStart"/>
      <w:r w:rsidR="004303A0">
        <w:rPr>
          <w:b/>
          <w:bCs/>
          <w:i/>
          <w:color w:val="4F81BD" w:themeColor="accent1"/>
        </w:rPr>
        <w:t>97,  #</w:t>
      </w:r>
      <w:proofErr w:type="gramEnd"/>
      <w:r w:rsidR="004303A0">
        <w:rPr>
          <w:b/>
          <w:bCs/>
          <w:i/>
          <w:color w:val="4F81BD" w:themeColor="accent1"/>
        </w:rPr>
        <w:t xml:space="preserve">104, #432  and #433 </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1"/>
        <w:gridCol w:w="1695"/>
        <w:gridCol w:w="2412"/>
      </w:tblGrid>
      <w:tr w:rsidR="004C3488" w14:paraId="180AC843" w14:textId="77777777" w:rsidTr="00DC02E7">
        <w:trPr>
          <w:trHeight w:val="51"/>
        </w:trPr>
        <w:tc>
          <w:tcPr>
            <w:tcW w:w="922" w:type="dxa"/>
          </w:tcPr>
          <w:p w14:paraId="4CC3A525" w14:textId="77777777" w:rsidR="004C3488" w:rsidRDefault="004C3488"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8A357A2" w14:textId="77777777" w:rsidR="004C3488" w:rsidRPr="002F626C" w:rsidRDefault="004C3488"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051" w:type="dxa"/>
          </w:tcPr>
          <w:p w14:paraId="7D65977F" w14:textId="77777777" w:rsidR="004C3488" w:rsidRPr="002F626C" w:rsidRDefault="004C3488"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06" w:type="dxa"/>
          </w:tcPr>
          <w:p w14:paraId="3D71E570"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Page</w:t>
            </w:r>
          </w:p>
        </w:tc>
        <w:tc>
          <w:tcPr>
            <w:tcW w:w="771" w:type="dxa"/>
          </w:tcPr>
          <w:p w14:paraId="557BCEBB"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Line</w:t>
            </w:r>
          </w:p>
        </w:tc>
        <w:tc>
          <w:tcPr>
            <w:tcW w:w="1695" w:type="dxa"/>
          </w:tcPr>
          <w:p w14:paraId="09B6BBFF"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12" w:type="dxa"/>
          </w:tcPr>
          <w:p w14:paraId="4256D3DE"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4C3488" w14:paraId="5047292E" w14:textId="77777777" w:rsidTr="00DC02E7">
        <w:trPr>
          <w:trHeight w:val="51"/>
        </w:trPr>
        <w:tc>
          <w:tcPr>
            <w:tcW w:w="922" w:type="dxa"/>
          </w:tcPr>
          <w:p w14:paraId="70B1794B" w14:textId="267E36E6" w:rsidR="004C3488" w:rsidRPr="00936406" w:rsidRDefault="00ED3926" w:rsidP="00885AD5">
            <w:pPr>
              <w:jc w:val="center"/>
              <w:rPr>
                <w:rFonts w:eastAsiaTheme="minorEastAsia" w:cs="Arial"/>
                <w:lang w:eastAsia="zh-CN"/>
              </w:rPr>
            </w:pPr>
            <w:r>
              <w:rPr>
                <w:rFonts w:eastAsiaTheme="minorEastAsia" w:cs="Arial"/>
                <w:lang w:eastAsia="zh-CN"/>
              </w:rPr>
              <w:t>97</w:t>
            </w:r>
          </w:p>
        </w:tc>
        <w:tc>
          <w:tcPr>
            <w:tcW w:w="1204" w:type="dxa"/>
          </w:tcPr>
          <w:p w14:paraId="638732F9" w14:textId="364CA1FA" w:rsidR="004C3488" w:rsidRDefault="00B271DC" w:rsidP="00885AD5">
            <w:pPr>
              <w:spacing w:after="0" w:line="240" w:lineRule="auto"/>
              <w:jc w:val="center"/>
              <w:rPr>
                <w:rFonts w:cs="Arial"/>
                <w:color w:val="000000"/>
                <w:lang w:val="en-US"/>
              </w:rPr>
            </w:pPr>
            <w:r>
              <w:rPr>
                <w:rFonts w:cs="Arial"/>
                <w:color w:val="000000"/>
              </w:rPr>
              <w:t>Pooria Pakrooh</w:t>
            </w:r>
          </w:p>
          <w:p w14:paraId="54BB56B1" w14:textId="77777777" w:rsidR="004C3488" w:rsidRPr="008C4729" w:rsidRDefault="004C3488" w:rsidP="00885AD5">
            <w:pPr>
              <w:jc w:val="center"/>
              <w:rPr>
                <w:rFonts w:cs="Arial"/>
              </w:rPr>
            </w:pPr>
          </w:p>
        </w:tc>
        <w:tc>
          <w:tcPr>
            <w:tcW w:w="1051" w:type="dxa"/>
          </w:tcPr>
          <w:p w14:paraId="31F9B525" w14:textId="77777777" w:rsidR="004C3488" w:rsidRPr="00224905" w:rsidRDefault="004C3488" w:rsidP="00885AD5">
            <w:pPr>
              <w:spacing w:after="0" w:line="240" w:lineRule="auto"/>
              <w:jc w:val="center"/>
              <w:rPr>
                <w:rFonts w:cs="Arial"/>
                <w:color w:val="000000"/>
                <w:lang w:val="en-US"/>
              </w:rPr>
            </w:pPr>
            <w:r>
              <w:rPr>
                <w:rFonts w:cs="Arial"/>
                <w:color w:val="000000"/>
              </w:rPr>
              <w:lastRenderedPageBreak/>
              <w:t>10.39.7.1</w:t>
            </w:r>
          </w:p>
        </w:tc>
        <w:tc>
          <w:tcPr>
            <w:tcW w:w="806" w:type="dxa"/>
          </w:tcPr>
          <w:p w14:paraId="53A7150C" w14:textId="6C1BCE93" w:rsidR="004C3488" w:rsidRPr="008C4729" w:rsidRDefault="00F704A1" w:rsidP="00885AD5">
            <w:pPr>
              <w:jc w:val="center"/>
              <w:rPr>
                <w:rFonts w:cs="Arial"/>
              </w:rPr>
            </w:pPr>
            <w:r>
              <w:rPr>
                <w:rFonts w:cs="Arial"/>
              </w:rPr>
              <w:t>117</w:t>
            </w:r>
          </w:p>
        </w:tc>
        <w:tc>
          <w:tcPr>
            <w:tcW w:w="771" w:type="dxa"/>
          </w:tcPr>
          <w:p w14:paraId="4BDF4793" w14:textId="77777777" w:rsidR="004C3488" w:rsidRPr="008C4729" w:rsidRDefault="004C3488" w:rsidP="00885AD5">
            <w:pPr>
              <w:jc w:val="center"/>
              <w:rPr>
                <w:rFonts w:cs="Arial"/>
              </w:rPr>
            </w:pPr>
            <w:r>
              <w:rPr>
                <w:rFonts w:cs="Arial"/>
              </w:rPr>
              <w:t>2</w:t>
            </w:r>
          </w:p>
        </w:tc>
        <w:tc>
          <w:tcPr>
            <w:tcW w:w="1695" w:type="dxa"/>
          </w:tcPr>
          <w:p w14:paraId="436EFAD3" w14:textId="77777777" w:rsidR="00F704A1" w:rsidRDefault="00F704A1" w:rsidP="00F704A1">
            <w:pPr>
              <w:spacing w:after="0" w:line="240" w:lineRule="auto"/>
              <w:jc w:val="left"/>
              <w:rPr>
                <w:rFonts w:cs="Arial"/>
                <w:lang w:val="en-US"/>
              </w:rPr>
            </w:pPr>
            <w:r>
              <w:rPr>
                <w:rFonts w:cs="Arial"/>
              </w:rPr>
              <w:t xml:space="preserve">One request bit would suffice for </w:t>
            </w:r>
            <w:r>
              <w:rPr>
                <w:rFonts w:cs="Arial"/>
              </w:rPr>
              <w:lastRenderedPageBreak/>
              <w:t xml:space="preserve">requesting CIR report for </w:t>
            </w:r>
            <w:proofErr w:type="spellStart"/>
            <w:r>
              <w:rPr>
                <w:rFonts w:cs="Arial"/>
              </w:rPr>
              <w:t>nonsesning</w:t>
            </w:r>
            <w:proofErr w:type="spellEnd"/>
            <w:r>
              <w:rPr>
                <w:rFonts w:cs="Arial"/>
              </w:rPr>
              <w:t xml:space="preserve"> packets.</w:t>
            </w:r>
          </w:p>
          <w:p w14:paraId="05212C60" w14:textId="77777777" w:rsidR="004C3488" w:rsidRPr="00975D92" w:rsidRDefault="004C3488" w:rsidP="00885AD5">
            <w:pPr>
              <w:spacing w:after="0" w:line="240" w:lineRule="auto"/>
              <w:jc w:val="left"/>
              <w:rPr>
                <w:rFonts w:cs="Arial"/>
                <w:color w:val="000000"/>
                <w:lang w:val="en-US"/>
              </w:rPr>
            </w:pPr>
          </w:p>
        </w:tc>
        <w:tc>
          <w:tcPr>
            <w:tcW w:w="2412" w:type="dxa"/>
          </w:tcPr>
          <w:p w14:paraId="7359EF36" w14:textId="77777777" w:rsidR="004E3339" w:rsidRDefault="004E3339" w:rsidP="004E3339">
            <w:pPr>
              <w:spacing w:after="0" w:line="240" w:lineRule="auto"/>
              <w:rPr>
                <w:rFonts w:cs="Arial"/>
                <w:color w:val="000000"/>
                <w:lang w:val="en-US"/>
              </w:rPr>
            </w:pPr>
            <w:bookmarkStart w:id="35" w:name="_Hlk161293759"/>
            <w:r>
              <w:rPr>
                <w:rFonts w:cs="Arial"/>
                <w:color w:val="000000"/>
              </w:rPr>
              <w:lastRenderedPageBreak/>
              <w:t xml:space="preserve">Change bit 3 description to "CIR report request for </w:t>
            </w:r>
            <w:proofErr w:type="spellStart"/>
            <w:r>
              <w:rPr>
                <w:rFonts w:cs="Arial"/>
                <w:color w:val="000000"/>
              </w:rPr>
              <w:lastRenderedPageBreak/>
              <w:t>nonsensing</w:t>
            </w:r>
            <w:proofErr w:type="spellEnd"/>
            <w:r>
              <w:rPr>
                <w:rFonts w:cs="Arial"/>
                <w:color w:val="000000"/>
              </w:rPr>
              <w:t xml:space="preserve"> packet". Also, remove last field "</w:t>
            </w:r>
            <w:proofErr w:type="spellStart"/>
            <w:r>
              <w:rPr>
                <w:rFonts w:cs="Arial"/>
                <w:color w:val="000000"/>
              </w:rPr>
              <w:t>Nonsensing</w:t>
            </w:r>
            <w:proofErr w:type="spellEnd"/>
            <w:r>
              <w:rPr>
                <w:rFonts w:cs="Arial"/>
                <w:color w:val="000000"/>
              </w:rPr>
              <w:t xml:space="preserve"> CIR report parameters".</w:t>
            </w:r>
          </w:p>
          <w:bookmarkEnd w:id="35"/>
          <w:p w14:paraId="64B0089C" w14:textId="77777777" w:rsidR="004C3488" w:rsidRPr="008C4729" w:rsidRDefault="004C3488" w:rsidP="00885AD5">
            <w:pPr>
              <w:spacing w:after="0" w:line="240" w:lineRule="auto"/>
              <w:rPr>
                <w:rFonts w:cs="Arial"/>
              </w:rPr>
            </w:pPr>
          </w:p>
        </w:tc>
      </w:tr>
      <w:tr w:rsidR="004C3488" w14:paraId="3846C1D5" w14:textId="77777777" w:rsidTr="00DC02E7">
        <w:trPr>
          <w:trHeight w:val="51"/>
        </w:trPr>
        <w:tc>
          <w:tcPr>
            <w:tcW w:w="922" w:type="dxa"/>
          </w:tcPr>
          <w:p w14:paraId="5503A1C0" w14:textId="0AF5CFBF" w:rsidR="004C3488" w:rsidRDefault="00ED3926" w:rsidP="00885AD5">
            <w:pPr>
              <w:jc w:val="center"/>
              <w:rPr>
                <w:rFonts w:eastAsiaTheme="minorEastAsia" w:cs="Arial"/>
                <w:lang w:eastAsia="zh-CN"/>
              </w:rPr>
            </w:pPr>
            <w:r>
              <w:rPr>
                <w:rFonts w:eastAsiaTheme="minorEastAsia" w:cs="Arial"/>
                <w:lang w:eastAsia="zh-CN"/>
              </w:rPr>
              <w:lastRenderedPageBreak/>
              <w:t>104</w:t>
            </w:r>
          </w:p>
        </w:tc>
        <w:tc>
          <w:tcPr>
            <w:tcW w:w="1204" w:type="dxa"/>
          </w:tcPr>
          <w:p w14:paraId="07612D01" w14:textId="3AE3F340" w:rsidR="004C3488" w:rsidRDefault="00B271DC" w:rsidP="00885AD5">
            <w:pPr>
              <w:spacing w:after="0" w:line="240" w:lineRule="auto"/>
              <w:jc w:val="center"/>
              <w:rPr>
                <w:rFonts w:cs="Arial"/>
                <w:color w:val="000000"/>
                <w:lang w:val="en-US"/>
              </w:rPr>
            </w:pPr>
            <w:r>
              <w:rPr>
                <w:rFonts w:cs="Arial"/>
                <w:color w:val="000000"/>
              </w:rPr>
              <w:t>Pooria Pakrooh</w:t>
            </w:r>
          </w:p>
          <w:p w14:paraId="36082235" w14:textId="77777777" w:rsidR="004C3488" w:rsidRDefault="004C3488" w:rsidP="00885AD5">
            <w:pPr>
              <w:spacing w:after="0" w:line="240" w:lineRule="auto"/>
              <w:jc w:val="center"/>
              <w:rPr>
                <w:rFonts w:cs="Arial"/>
                <w:color w:val="000000"/>
              </w:rPr>
            </w:pPr>
          </w:p>
        </w:tc>
        <w:tc>
          <w:tcPr>
            <w:tcW w:w="1051" w:type="dxa"/>
          </w:tcPr>
          <w:p w14:paraId="7115107C" w14:textId="77777777" w:rsidR="004C3488" w:rsidRDefault="004C3488" w:rsidP="00885AD5">
            <w:pPr>
              <w:spacing w:after="0" w:line="240" w:lineRule="auto"/>
              <w:jc w:val="center"/>
              <w:rPr>
                <w:rFonts w:cs="Arial"/>
                <w:color w:val="000000"/>
                <w:lang w:val="en-US"/>
              </w:rPr>
            </w:pPr>
            <w:r>
              <w:rPr>
                <w:rFonts w:cs="Arial"/>
                <w:color w:val="000000"/>
              </w:rPr>
              <w:t>10.39.7.1</w:t>
            </w:r>
          </w:p>
          <w:p w14:paraId="50265EF4" w14:textId="77777777" w:rsidR="004C3488" w:rsidRDefault="004C3488" w:rsidP="00885AD5">
            <w:pPr>
              <w:jc w:val="center"/>
              <w:rPr>
                <w:rFonts w:cs="Arial"/>
              </w:rPr>
            </w:pPr>
          </w:p>
        </w:tc>
        <w:tc>
          <w:tcPr>
            <w:tcW w:w="806" w:type="dxa"/>
          </w:tcPr>
          <w:p w14:paraId="6B15A4DC" w14:textId="508B1027" w:rsidR="004C3488" w:rsidRDefault="00F704A1" w:rsidP="00885AD5">
            <w:pPr>
              <w:jc w:val="center"/>
              <w:rPr>
                <w:rFonts w:cs="Arial"/>
              </w:rPr>
            </w:pPr>
            <w:r>
              <w:rPr>
                <w:rFonts w:cs="Arial"/>
              </w:rPr>
              <w:t>123</w:t>
            </w:r>
          </w:p>
        </w:tc>
        <w:tc>
          <w:tcPr>
            <w:tcW w:w="771" w:type="dxa"/>
          </w:tcPr>
          <w:p w14:paraId="38626D2E" w14:textId="472F629A" w:rsidR="004C3488" w:rsidRDefault="00F704A1" w:rsidP="00885AD5">
            <w:pPr>
              <w:jc w:val="center"/>
              <w:rPr>
                <w:rFonts w:cs="Arial"/>
              </w:rPr>
            </w:pPr>
            <w:r>
              <w:rPr>
                <w:rFonts w:cs="Arial"/>
              </w:rPr>
              <w:t>20</w:t>
            </w:r>
          </w:p>
        </w:tc>
        <w:tc>
          <w:tcPr>
            <w:tcW w:w="1695" w:type="dxa"/>
          </w:tcPr>
          <w:p w14:paraId="5E5D2C9A" w14:textId="77777777" w:rsidR="009C0241" w:rsidRDefault="009C0241" w:rsidP="009C0241">
            <w:pPr>
              <w:spacing w:after="0" w:line="240" w:lineRule="auto"/>
              <w:jc w:val="left"/>
              <w:rPr>
                <w:rFonts w:cs="Arial"/>
                <w:lang w:val="en-US"/>
              </w:rPr>
            </w:pPr>
            <w:r>
              <w:rPr>
                <w:rFonts w:cs="Arial"/>
              </w:rPr>
              <w:t xml:space="preserve">Only a request bit for </w:t>
            </w:r>
            <w:proofErr w:type="spellStart"/>
            <w:r>
              <w:rPr>
                <w:rFonts w:cs="Arial"/>
              </w:rPr>
              <w:t>nonsensing</w:t>
            </w:r>
            <w:proofErr w:type="spellEnd"/>
            <w:r>
              <w:rPr>
                <w:rFonts w:cs="Arial"/>
              </w:rPr>
              <w:t xml:space="preserve"> packet is enough. The packet identifier and source of report are not needed and cause confusion.</w:t>
            </w:r>
          </w:p>
          <w:p w14:paraId="20F51CE6" w14:textId="77777777" w:rsidR="004C3488" w:rsidRDefault="004C3488" w:rsidP="00885AD5">
            <w:pPr>
              <w:spacing w:after="0" w:line="240" w:lineRule="auto"/>
              <w:jc w:val="left"/>
              <w:rPr>
                <w:rFonts w:cs="Arial"/>
                <w:color w:val="000000"/>
              </w:rPr>
            </w:pPr>
          </w:p>
        </w:tc>
        <w:tc>
          <w:tcPr>
            <w:tcW w:w="2412" w:type="dxa"/>
          </w:tcPr>
          <w:p w14:paraId="39B98878" w14:textId="5244F8C4" w:rsidR="004E3339" w:rsidRDefault="004E3339" w:rsidP="004E3339">
            <w:pPr>
              <w:spacing w:after="0" w:line="240" w:lineRule="auto"/>
              <w:jc w:val="center"/>
              <w:rPr>
                <w:rFonts w:cs="Arial"/>
                <w:lang w:val="en-US"/>
              </w:rPr>
            </w:pPr>
            <w:r>
              <w:rPr>
                <w:rFonts w:cs="Arial"/>
              </w:rPr>
              <w:t>R</w:t>
            </w:r>
            <w:r>
              <w:rPr>
                <w:rFonts w:cs="Arial"/>
              </w:rPr>
              <w:t>emove all the content starting from line 3 to the line 13 (end of page 126".</w:t>
            </w:r>
          </w:p>
          <w:p w14:paraId="76626843" w14:textId="77777777" w:rsidR="004C3488" w:rsidRPr="008C4729" w:rsidRDefault="004C3488" w:rsidP="00885AD5">
            <w:pPr>
              <w:spacing w:after="0" w:line="240" w:lineRule="auto"/>
              <w:jc w:val="center"/>
              <w:rPr>
                <w:rFonts w:cs="Arial"/>
              </w:rPr>
            </w:pPr>
          </w:p>
        </w:tc>
      </w:tr>
      <w:tr w:rsidR="00DC02E7" w14:paraId="7C5F9455" w14:textId="77777777" w:rsidTr="00DC02E7">
        <w:trPr>
          <w:trHeight w:val="51"/>
        </w:trPr>
        <w:tc>
          <w:tcPr>
            <w:tcW w:w="922" w:type="dxa"/>
          </w:tcPr>
          <w:p w14:paraId="089B2B8B" w14:textId="367A4061" w:rsidR="00DC02E7" w:rsidRDefault="00DC02E7" w:rsidP="00DC02E7">
            <w:pPr>
              <w:jc w:val="center"/>
              <w:rPr>
                <w:rFonts w:eastAsiaTheme="minorEastAsia" w:cs="Arial"/>
                <w:lang w:eastAsia="zh-CN"/>
              </w:rPr>
            </w:pPr>
            <w:r>
              <w:rPr>
                <w:rFonts w:eastAsiaTheme="minorEastAsia" w:cs="Arial"/>
                <w:lang w:eastAsia="zh-CN"/>
              </w:rPr>
              <w:t>432</w:t>
            </w:r>
          </w:p>
        </w:tc>
        <w:tc>
          <w:tcPr>
            <w:tcW w:w="1204" w:type="dxa"/>
          </w:tcPr>
          <w:p w14:paraId="43E21E21" w14:textId="462DEF22" w:rsidR="00DC02E7" w:rsidRDefault="00DC02E7" w:rsidP="00DC02E7">
            <w:pPr>
              <w:spacing w:after="0" w:line="240" w:lineRule="auto"/>
              <w:jc w:val="center"/>
              <w:rPr>
                <w:rFonts w:cs="Arial"/>
                <w:color w:val="000000"/>
              </w:rPr>
            </w:pPr>
            <w:r>
              <w:rPr>
                <w:rFonts w:cs="Arial"/>
                <w:color w:val="000000"/>
              </w:rPr>
              <w:t>Bin Qian</w:t>
            </w:r>
          </w:p>
        </w:tc>
        <w:tc>
          <w:tcPr>
            <w:tcW w:w="1051" w:type="dxa"/>
          </w:tcPr>
          <w:p w14:paraId="27369EB7" w14:textId="77777777" w:rsidR="00DC02E7" w:rsidRDefault="00DC02E7" w:rsidP="00DC02E7">
            <w:pPr>
              <w:spacing w:after="0" w:line="240" w:lineRule="auto"/>
              <w:jc w:val="center"/>
              <w:rPr>
                <w:rFonts w:cs="Arial"/>
                <w:color w:val="000000"/>
                <w:lang w:val="en-US"/>
              </w:rPr>
            </w:pPr>
            <w:r>
              <w:rPr>
                <w:rFonts w:cs="Arial"/>
                <w:color w:val="000000"/>
              </w:rPr>
              <w:t>10.39.7.1</w:t>
            </w:r>
          </w:p>
          <w:p w14:paraId="54AABF63" w14:textId="77777777" w:rsidR="00DC02E7" w:rsidRDefault="00DC02E7" w:rsidP="00DC02E7">
            <w:pPr>
              <w:spacing w:after="0" w:line="240" w:lineRule="auto"/>
              <w:jc w:val="center"/>
              <w:rPr>
                <w:rFonts w:cs="Arial"/>
                <w:color w:val="000000"/>
              </w:rPr>
            </w:pPr>
          </w:p>
        </w:tc>
        <w:tc>
          <w:tcPr>
            <w:tcW w:w="806" w:type="dxa"/>
          </w:tcPr>
          <w:p w14:paraId="357D2C48" w14:textId="600A3DEE" w:rsidR="00DC02E7" w:rsidRDefault="00DC02E7" w:rsidP="00DC02E7">
            <w:pPr>
              <w:jc w:val="center"/>
              <w:rPr>
                <w:rFonts w:cs="Arial"/>
              </w:rPr>
            </w:pPr>
            <w:r>
              <w:rPr>
                <w:rFonts w:cs="Arial"/>
              </w:rPr>
              <w:t>126</w:t>
            </w:r>
          </w:p>
        </w:tc>
        <w:tc>
          <w:tcPr>
            <w:tcW w:w="771" w:type="dxa"/>
          </w:tcPr>
          <w:p w14:paraId="1E188E8A" w14:textId="40BE704E" w:rsidR="00DC02E7" w:rsidRDefault="00E27228" w:rsidP="00DC02E7">
            <w:pPr>
              <w:jc w:val="center"/>
              <w:rPr>
                <w:rFonts w:cs="Arial"/>
              </w:rPr>
            </w:pPr>
            <w:r>
              <w:rPr>
                <w:rFonts w:cs="Arial"/>
              </w:rPr>
              <w:t>4</w:t>
            </w:r>
          </w:p>
        </w:tc>
        <w:tc>
          <w:tcPr>
            <w:tcW w:w="1695" w:type="dxa"/>
          </w:tcPr>
          <w:p w14:paraId="4E993DD4" w14:textId="77777777" w:rsidR="00DC02E7" w:rsidRDefault="00DC02E7" w:rsidP="00DC02E7">
            <w:pPr>
              <w:spacing w:after="0" w:line="240" w:lineRule="auto"/>
              <w:jc w:val="left"/>
              <w:rPr>
                <w:rFonts w:cs="Arial"/>
                <w:color w:val="000000"/>
                <w:lang w:val="en-US"/>
              </w:rPr>
            </w:pPr>
            <w:r>
              <w:rPr>
                <w:rFonts w:cs="Arial"/>
                <w:color w:val="000000"/>
              </w:rPr>
              <w:t xml:space="preserve">Instead of the Transmission Packet Format Identifier field, a simpler way is to add one more bit in the Common Ranging Control field, MMS Ranging Control field, Data Comm Control field, respectively, to request CIR </w:t>
            </w:r>
            <w:proofErr w:type="gramStart"/>
            <w:r>
              <w:rPr>
                <w:rFonts w:cs="Arial"/>
                <w:color w:val="000000"/>
              </w:rPr>
              <w:t>report</w:t>
            </w:r>
            <w:proofErr w:type="gramEnd"/>
          </w:p>
          <w:p w14:paraId="2F210971" w14:textId="77777777" w:rsidR="00DC02E7" w:rsidRDefault="00DC02E7" w:rsidP="00DC02E7">
            <w:pPr>
              <w:spacing w:after="0" w:line="240" w:lineRule="auto"/>
              <w:jc w:val="left"/>
              <w:rPr>
                <w:rFonts w:cs="Arial"/>
                <w:color w:val="000000"/>
              </w:rPr>
            </w:pPr>
          </w:p>
        </w:tc>
        <w:tc>
          <w:tcPr>
            <w:tcW w:w="2412" w:type="dxa"/>
          </w:tcPr>
          <w:p w14:paraId="4091AA91" w14:textId="77777777" w:rsidR="005B2E55" w:rsidRDefault="005B2E55" w:rsidP="005B2E55">
            <w:pPr>
              <w:spacing w:after="0" w:line="240" w:lineRule="auto"/>
              <w:jc w:val="center"/>
              <w:rPr>
                <w:rFonts w:cs="Arial"/>
                <w:color w:val="000000"/>
                <w:lang w:val="en-US"/>
              </w:rPr>
            </w:pPr>
            <w:r>
              <w:rPr>
                <w:rFonts w:cs="Arial"/>
                <w:color w:val="000000"/>
              </w:rPr>
              <w:t>As in the comment</w:t>
            </w:r>
          </w:p>
          <w:p w14:paraId="21740E91" w14:textId="77777777" w:rsidR="00DC02E7" w:rsidRPr="008C4729" w:rsidRDefault="00DC02E7" w:rsidP="00DC02E7">
            <w:pPr>
              <w:spacing w:after="0" w:line="240" w:lineRule="auto"/>
              <w:jc w:val="center"/>
              <w:rPr>
                <w:rFonts w:cs="Arial"/>
              </w:rPr>
            </w:pPr>
          </w:p>
        </w:tc>
      </w:tr>
      <w:tr w:rsidR="00DC02E7" w14:paraId="5D8D8D43" w14:textId="77777777" w:rsidTr="00DC02E7">
        <w:trPr>
          <w:trHeight w:val="51"/>
        </w:trPr>
        <w:tc>
          <w:tcPr>
            <w:tcW w:w="922" w:type="dxa"/>
          </w:tcPr>
          <w:p w14:paraId="3BBCD0A5" w14:textId="4BD4493B" w:rsidR="00DC02E7" w:rsidRDefault="00DC02E7" w:rsidP="00DC02E7">
            <w:pPr>
              <w:jc w:val="center"/>
              <w:rPr>
                <w:rFonts w:eastAsiaTheme="minorEastAsia" w:cs="Arial"/>
                <w:lang w:eastAsia="zh-CN"/>
              </w:rPr>
            </w:pPr>
            <w:r>
              <w:rPr>
                <w:rFonts w:eastAsiaTheme="minorEastAsia" w:cs="Arial"/>
                <w:lang w:eastAsia="zh-CN"/>
              </w:rPr>
              <w:t>433</w:t>
            </w:r>
          </w:p>
        </w:tc>
        <w:tc>
          <w:tcPr>
            <w:tcW w:w="1204" w:type="dxa"/>
          </w:tcPr>
          <w:p w14:paraId="559D26ED" w14:textId="79BBC727" w:rsidR="00DC02E7" w:rsidRDefault="00DC02E7" w:rsidP="00DC02E7">
            <w:pPr>
              <w:spacing w:after="0" w:line="240" w:lineRule="auto"/>
              <w:jc w:val="center"/>
              <w:rPr>
                <w:rFonts w:cs="Arial"/>
                <w:color w:val="000000"/>
              </w:rPr>
            </w:pPr>
            <w:r>
              <w:rPr>
                <w:rFonts w:cs="Arial"/>
                <w:color w:val="000000"/>
              </w:rPr>
              <w:t>Bin Qian</w:t>
            </w:r>
          </w:p>
        </w:tc>
        <w:tc>
          <w:tcPr>
            <w:tcW w:w="1051" w:type="dxa"/>
          </w:tcPr>
          <w:p w14:paraId="6CE98E09" w14:textId="77777777" w:rsidR="00DC02E7" w:rsidRDefault="00DC02E7" w:rsidP="00DC02E7">
            <w:pPr>
              <w:spacing w:after="0" w:line="240" w:lineRule="auto"/>
              <w:jc w:val="center"/>
              <w:rPr>
                <w:rFonts w:cs="Arial"/>
                <w:color w:val="000000"/>
                <w:lang w:val="en-US"/>
              </w:rPr>
            </w:pPr>
            <w:r>
              <w:rPr>
                <w:rFonts w:cs="Arial"/>
                <w:color w:val="000000"/>
              </w:rPr>
              <w:t>10.39.7.1</w:t>
            </w:r>
          </w:p>
          <w:p w14:paraId="08EB3BE6" w14:textId="77777777" w:rsidR="00DC02E7" w:rsidRDefault="00DC02E7" w:rsidP="00DC02E7">
            <w:pPr>
              <w:spacing w:after="0" w:line="240" w:lineRule="auto"/>
              <w:jc w:val="center"/>
              <w:rPr>
                <w:rFonts w:cs="Arial"/>
                <w:color w:val="000000"/>
              </w:rPr>
            </w:pPr>
          </w:p>
        </w:tc>
        <w:tc>
          <w:tcPr>
            <w:tcW w:w="806" w:type="dxa"/>
          </w:tcPr>
          <w:p w14:paraId="4365AC50" w14:textId="6BEF9258" w:rsidR="00DC02E7" w:rsidRDefault="00DC02E7" w:rsidP="00DC02E7">
            <w:pPr>
              <w:jc w:val="center"/>
              <w:rPr>
                <w:rFonts w:cs="Arial"/>
              </w:rPr>
            </w:pPr>
            <w:r>
              <w:rPr>
                <w:rFonts w:cs="Arial"/>
              </w:rPr>
              <w:t>126</w:t>
            </w:r>
          </w:p>
        </w:tc>
        <w:tc>
          <w:tcPr>
            <w:tcW w:w="771" w:type="dxa"/>
          </w:tcPr>
          <w:p w14:paraId="2E905706" w14:textId="60CE184D" w:rsidR="00DC02E7" w:rsidRDefault="00DC02E7" w:rsidP="00DC02E7">
            <w:pPr>
              <w:jc w:val="center"/>
              <w:rPr>
                <w:rFonts w:cs="Arial"/>
              </w:rPr>
            </w:pPr>
            <w:r>
              <w:rPr>
                <w:rFonts w:cs="Arial"/>
              </w:rPr>
              <w:t>4</w:t>
            </w:r>
          </w:p>
        </w:tc>
        <w:tc>
          <w:tcPr>
            <w:tcW w:w="1695" w:type="dxa"/>
          </w:tcPr>
          <w:p w14:paraId="7B3A9467" w14:textId="77777777" w:rsidR="00E27228" w:rsidRDefault="00E27228" w:rsidP="00E27228">
            <w:pPr>
              <w:spacing w:after="0" w:line="240" w:lineRule="auto"/>
              <w:jc w:val="left"/>
              <w:rPr>
                <w:rFonts w:cs="Arial"/>
                <w:color w:val="000000"/>
                <w:lang w:val="en-US"/>
              </w:rPr>
            </w:pPr>
            <w:r>
              <w:rPr>
                <w:rFonts w:cs="Arial"/>
                <w:color w:val="000000"/>
              </w:rPr>
              <w:t xml:space="preserve">It seems that how to generate the CIR report is implementation specific, which is out the scope of 4ab. Thus, it is suggested to remove the Source of CIR Report </w:t>
            </w:r>
            <w:proofErr w:type="gramStart"/>
            <w:r>
              <w:rPr>
                <w:rFonts w:cs="Arial"/>
                <w:color w:val="000000"/>
              </w:rPr>
              <w:t>field</w:t>
            </w:r>
            <w:proofErr w:type="gramEnd"/>
          </w:p>
          <w:p w14:paraId="72675279" w14:textId="77777777" w:rsidR="00DC02E7" w:rsidRDefault="00DC02E7" w:rsidP="00DC02E7">
            <w:pPr>
              <w:spacing w:after="0" w:line="240" w:lineRule="auto"/>
              <w:jc w:val="left"/>
              <w:rPr>
                <w:rFonts w:cs="Arial"/>
                <w:color w:val="000000"/>
              </w:rPr>
            </w:pPr>
          </w:p>
        </w:tc>
        <w:tc>
          <w:tcPr>
            <w:tcW w:w="2412" w:type="dxa"/>
          </w:tcPr>
          <w:p w14:paraId="76D4A659" w14:textId="77777777" w:rsidR="005B2E55" w:rsidRDefault="005B2E55" w:rsidP="005B2E55">
            <w:pPr>
              <w:spacing w:after="0" w:line="240" w:lineRule="auto"/>
              <w:jc w:val="center"/>
              <w:rPr>
                <w:rFonts w:cs="Arial"/>
                <w:color w:val="000000"/>
                <w:lang w:val="en-US"/>
              </w:rPr>
            </w:pPr>
            <w:r>
              <w:rPr>
                <w:rFonts w:cs="Arial"/>
                <w:color w:val="000000"/>
              </w:rPr>
              <w:t>As in the comment</w:t>
            </w:r>
          </w:p>
          <w:p w14:paraId="00D3EF3C" w14:textId="77777777" w:rsidR="00DC02E7" w:rsidRPr="008C4729" w:rsidRDefault="00DC02E7" w:rsidP="00DC02E7">
            <w:pPr>
              <w:spacing w:after="0" w:line="240" w:lineRule="auto"/>
              <w:jc w:val="center"/>
              <w:rPr>
                <w:rFonts w:cs="Arial"/>
              </w:rPr>
            </w:pPr>
          </w:p>
        </w:tc>
      </w:tr>
    </w:tbl>
    <w:p w14:paraId="0C3F3D65" w14:textId="77777777" w:rsidR="004C3488" w:rsidRDefault="004C3488" w:rsidP="004C348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D8FE001" w14:textId="774FF17E" w:rsidR="007F0CA9" w:rsidRPr="000755BD" w:rsidRDefault="00416ADB" w:rsidP="004C3488">
      <w:pPr>
        <w:tabs>
          <w:tab w:val="left" w:pos="4044"/>
        </w:tabs>
        <w:rPr>
          <w:rFonts w:eastAsiaTheme="minorEastAsia"/>
          <w:iCs/>
          <w:color w:val="000000" w:themeColor="text1"/>
          <w:lang w:eastAsia="zh-CN"/>
        </w:rPr>
      </w:pPr>
      <w:r>
        <w:rPr>
          <w:rFonts w:eastAsiaTheme="minorEastAsia"/>
          <w:iCs/>
          <w:color w:val="000000" w:themeColor="text1"/>
          <w:lang w:eastAsia="zh-CN"/>
        </w:rPr>
        <w:t xml:space="preserve">Request of CIR report for </w:t>
      </w:r>
      <w:proofErr w:type="spellStart"/>
      <w:r>
        <w:rPr>
          <w:rFonts w:eastAsiaTheme="minorEastAsia"/>
          <w:iCs/>
          <w:color w:val="000000" w:themeColor="text1"/>
          <w:lang w:eastAsia="zh-CN"/>
        </w:rPr>
        <w:t>nonsensing</w:t>
      </w:r>
      <w:proofErr w:type="spellEnd"/>
      <w:r>
        <w:rPr>
          <w:rFonts w:eastAsiaTheme="minorEastAsia"/>
          <w:iCs/>
          <w:color w:val="000000" w:themeColor="text1"/>
          <w:lang w:eastAsia="zh-CN"/>
        </w:rPr>
        <w:t xml:space="preserve"> packets can be carried out by having one request bit in the AC IE. </w:t>
      </w:r>
      <w:r w:rsidR="00C0689B">
        <w:rPr>
          <w:rFonts w:eastAsiaTheme="minorEastAsia"/>
          <w:iCs/>
          <w:color w:val="000000" w:themeColor="text1"/>
          <w:lang w:eastAsia="zh-CN"/>
        </w:rPr>
        <w:t>It is not necessary to introduce t</w:t>
      </w:r>
      <w:r>
        <w:rPr>
          <w:rFonts w:eastAsiaTheme="minorEastAsia"/>
          <w:iCs/>
          <w:color w:val="000000" w:themeColor="text1"/>
          <w:lang w:eastAsia="zh-CN"/>
        </w:rPr>
        <w:t xml:space="preserve">he details regarding </w:t>
      </w:r>
      <w:r w:rsidR="00630550">
        <w:rPr>
          <w:rFonts w:eastAsiaTheme="minorEastAsia"/>
          <w:iCs/>
          <w:color w:val="000000" w:themeColor="text1"/>
          <w:lang w:eastAsia="zh-CN"/>
        </w:rPr>
        <w:t xml:space="preserve">transmission packet identifier and </w:t>
      </w:r>
      <w:r>
        <w:rPr>
          <w:rFonts w:eastAsiaTheme="minorEastAsia"/>
          <w:iCs/>
          <w:color w:val="000000" w:themeColor="text1"/>
          <w:lang w:eastAsia="zh-CN"/>
        </w:rPr>
        <w:t>source of the report</w:t>
      </w:r>
      <w:r w:rsidR="00630550">
        <w:rPr>
          <w:rFonts w:eastAsiaTheme="minorEastAsia"/>
          <w:iCs/>
          <w:color w:val="000000" w:themeColor="text1"/>
          <w:lang w:eastAsia="zh-CN"/>
        </w:rPr>
        <w:t xml:space="preserve"> </w:t>
      </w:r>
      <w:r w:rsidR="00C0689B">
        <w:rPr>
          <w:rFonts w:eastAsiaTheme="minorEastAsia"/>
          <w:iCs/>
          <w:color w:val="000000" w:themeColor="text1"/>
          <w:lang w:eastAsia="zh-CN"/>
        </w:rPr>
        <w:t>in the AC IE</w:t>
      </w:r>
      <w:r w:rsidR="003D31C2">
        <w:rPr>
          <w:rFonts w:eastAsiaTheme="minorEastAsia"/>
          <w:iCs/>
          <w:color w:val="000000" w:themeColor="text1"/>
          <w:lang w:eastAsia="zh-CN"/>
        </w:rPr>
        <w:t>.</w:t>
      </w:r>
      <w:r>
        <w:rPr>
          <w:rFonts w:eastAsiaTheme="minorEastAsia"/>
          <w:iCs/>
          <w:color w:val="000000" w:themeColor="text1"/>
          <w:lang w:eastAsia="zh-CN"/>
        </w:rPr>
        <w:t xml:space="preserve"> </w:t>
      </w:r>
    </w:p>
    <w:p w14:paraId="69A083E4" w14:textId="1068C8B5" w:rsidR="004C3488" w:rsidRDefault="004C3488" w:rsidP="004C348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w:t>
      </w:r>
      <w:r w:rsidR="00DD4053">
        <w:rPr>
          <w:rFonts w:asciiTheme="minorHAnsi" w:eastAsiaTheme="minorEastAsia" w:hAnsiTheme="minorHAnsi" w:cstheme="minorHAnsi"/>
          <w:b/>
          <w:bCs/>
          <w:u w:val="single"/>
          <w:lang w:eastAsia="zh-CN"/>
        </w:rPr>
        <w:t>vised</w:t>
      </w:r>
    </w:p>
    <w:p w14:paraId="1D92B2E2" w14:textId="75057655" w:rsidR="00DD4053" w:rsidRPr="00630550" w:rsidRDefault="001B5692" w:rsidP="004732DB">
      <w:pPr>
        <w:rPr>
          <w:rFonts w:eastAsiaTheme="minorEastAsia"/>
          <w:b/>
          <w:bCs/>
          <w:i/>
          <w:u w:val="single"/>
          <w:lang w:eastAsia="zh-CN"/>
        </w:rPr>
      </w:pPr>
      <w:r w:rsidRPr="001B5692">
        <w:rPr>
          <w:rFonts w:eastAsiaTheme="minorEastAsia"/>
          <w:b/>
          <w:bCs/>
          <w:i/>
          <w:u w:val="single"/>
          <w:lang w:eastAsia="zh-CN"/>
        </w:rPr>
        <w:t>Proposed text changes on P802.15.4ab™/D (pre-ballot) C:</w:t>
      </w:r>
    </w:p>
    <w:p w14:paraId="4DBDFAB0" w14:textId="44F23D00" w:rsidR="001B7F82" w:rsidRDefault="004732DB" w:rsidP="001B7F82">
      <w:pPr>
        <w:pStyle w:val="ListParagraph"/>
        <w:numPr>
          <w:ilvl w:val="0"/>
          <w:numId w:val="45"/>
        </w:numPr>
        <w:rPr>
          <w:rFonts w:eastAsiaTheme="minorEastAsia"/>
          <w:i/>
          <w:lang w:eastAsia="zh-CN"/>
        </w:rPr>
      </w:pPr>
      <w:r w:rsidRPr="001B7F82">
        <w:rPr>
          <w:rFonts w:eastAsiaTheme="minorEastAsia"/>
          <w:i/>
          <w:lang w:eastAsia="zh-CN"/>
        </w:rPr>
        <w:lastRenderedPageBreak/>
        <w:t xml:space="preserve">Line </w:t>
      </w:r>
      <w:r w:rsidR="00BB41BC">
        <w:rPr>
          <w:rFonts w:eastAsiaTheme="minorEastAsia"/>
          <w:i/>
          <w:lang w:eastAsia="zh-CN"/>
        </w:rPr>
        <w:t>2</w:t>
      </w:r>
      <w:r w:rsidRPr="001B7F82">
        <w:rPr>
          <w:rFonts w:eastAsiaTheme="minorEastAsia"/>
          <w:i/>
          <w:lang w:eastAsia="zh-CN"/>
        </w:rPr>
        <w:t xml:space="preserve"> on Page 1</w:t>
      </w:r>
      <w:r w:rsidR="00BB41BC">
        <w:rPr>
          <w:rFonts w:eastAsiaTheme="minorEastAsia"/>
          <w:i/>
          <w:lang w:eastAsia="zh-CN"/>
        </w:rPr>
        <w:t>17</w:t>
      </w:r>
      <w:r w:rsidR="00FE6B44">
        <w:rPr>
          <w:rFonts w:eastAsiaTheme="minorEastAsia"/>
          <w:i/>
          <w:lang w:eastAsia="zh-CN"/>
        </w:rPr>
        <w:t xml:space="preserve">: </w:t>
      </w:r>
      <w:r w:rsidR="00BB41BC">
        <w:rPr>
          <w:rFonts w:eastAsiaTheme="minorEastAsia"/>
          <w:i/>
          <w:lang w:eastAsia="zh-CN"/>
        </w:rPr>
        <w:t xml:space="preserve"> </w:t>
      </w:r>
      <w:r w:rsidR="00BB41BC" w:rsidRPr="00BB41BC">
        <w:rPr>
          <w:rFonts w:eastAsiaTheme="minorEastAsia"/>
          <w:i/>
          <w:lang w:eastAsia="zh-CN"/>
        </w:rPr>
        <w:t xml:space="preserve">Change bit 3 description to "CIR report request for </w:t>
      </w:r>
      <w:proofErr w:type="spellStart"/>
      <w:r w:rsidR="00BB41BC" w:rsidRPr="00BB41BC">
        <w:rPr>
          <w:rFonts w:eastAsiaTheme="minorEastAsia"/>
          <w:i/>
          <w:lang w:eastAsia="zh-CN"/>
        </w:rPr>
        <w:t>nonsensing</w:t>
      </w:r>
      <w:proofErr w:type="spellEnd"/>
      <w:r w:rsidR="00BB41BC" w:rsidRPr="00BB41BC">
        <w:rPr>
          <w:rFonts w:eastAsiaTheme="minorEastAsia"/>
          <w:i/>
          <w:lang w:eastAsia="zh-CN"/>
        </w:rPr>
        <w:t xml:space="preserve"> packet". Also, remove last field "</w:t>
      </w:r>
      <w:proofErr w:type="spellStart"/>
      <w:r w:rsidR="00BB41BC" w:rsidRPr="00BB41BC">
        <w:rPr>
          <w:rFonts w:eastAsiaTheme="minorEastAsia"/>
          <w:i/>
          <w:lang w:eastAsia="zh-CN"/>
        </w:rPr>
        <w:t>Nonsensing</w:t>
      </w:r>
      <w:proofErr w:type="spellEnd"/>
      <w:r w:rsidR="00BB41BC" w:rsidRPr="00BB41BC">
        <w:rPr>
          <w:rFonts w:eastAsiaTheme="minorEastAsia"/>
          <w:i/>
          <w:lang w:eastAsia="zh-CN"/>
        </w:rPr>
        <w:t xml:space="preserve"> CIR report parameters".</w:t>
      </w:r>
    </w:p>
    <w:p w14:paraId="36AAAD84" w14:textId="0107E796" w:rsidR="004C3488" w:rsidRPr="00FE6B44" w:rsidRDefault="001B7F82" w:rsidP="001B7F82">
      <w:pPr>
        <w:pStyle w:val="ListParagraph"/>
        <w:numPr>
          <w:ilvl w:val="0"/>
          <w:numId w:val="45"/>
        </w:numPr>
        <w:rPr>
          <w:rFonts w:eastAsiaTheme="minorEastAsia" w:cs="Arial"/>
          <w:i/>
          <w:iCs/>
          <w:lang w:eastAsia="zh-CN"/>
        </w:rPr>
      </w:pPr>
      <w:r w:rsidRPr="00FE6B44">
        <w:rPr>
          <w:rFonts w:eastAsia="Batang" w:cs="Arial"/>
          <w:i/>
          <w:iCs/>
          <w:lang w:val="en-US"/>
        </w:rPr>
        <w:t>Remove the foll</w:t>
      </w:r>
      <w:r w:rsidR="00BB41BC">
        <w:rPr>
          <w:rFonts w:eastAsia="Batang" w:cs="Arial"/>
          <w:i/>
          <w:iCs/>
          <w:lang w:val="en-US"/>
        </w:rPr>
        <w:t>ow</w:t>
      </w:r>
      <w:r w:rsidRPr="00FE6B44">
        <w:rPr>
          <w:rFonts w:eastAsia="Batang" w:cs="Arial"/>
          <w:i/>
          <w:iCs/>
          <w:lang w:val="en-US"/>
        </w:rPr>
        <w:t xml:space="preserve">ing content from page </w:t>
      </w:r>
      <w:r w:rsidR="00FE6B44" w:rsidRPr="00FE6B44">
        <w:rPr>
          <w:rFonts w:eastAsia="Batang" w:cs="Arial"/>
          <w:i/>
          <w:iCs/>
          <w:lang w:val="en-US"/>
        </w:rPr>
        <w:t>126:</w:t>
      </w:r>
    </w:p>
    <w:p w14:paraId="1AA80523" w14:textId="77777777" w:rsidR="00FE6B44" w:rsidRPr="00FE6B44" w:rsidRDefault="00FE6B44" w:rsidP="00FE6B44">
      <w:pPr>
        <w:pStyle w:val="ListParagraph"/>
        <w:rPr>
          <w:rFonts w:eastAsiaTheme="minorEastAsia"/>
          <w:i/>
          <w:lang w:eastAsia="zh-CN"/>
        </w:rPr>
      </w:pPr>
    </w:p>
    <w:p w14:paraId="1E727DD1" w14:textId="45567F2D" w:rsidR="00FE6B44" w:rsidRDefault="00FE6B44" w:rsidP="00FE6B44">
      <w:pPr>
        <w:pStyle w:val="ListParagraph"/>
        <w:rPr>
          <w:rFonts w:eastAsiaTheme="minorEastAsia"/>
          <w:i/>
          <w:lang w:eastAsia="zh-CN"/>
        </w:rPr>
      </w:pPr>
      <w:r w:rsidRPr="007F0CA9">
        <w:rPr>
          <w:rFonts w:eastAsiaTheme="minorEastAsia"/>
          <w:iCs/>
          <w:color w:val="000000" w:themeColor="text1"/>
          <w:lang w:eastAsia="zh-CN"/>
        </w:rPr>
        <w:drawing>
          <wp:inline distT="0" distB="0" distL="0" distR="0" wp14:anchorId="33F6D7BD" wp14:editId="093C3745">
            <wp:extent cx="5731510" cy="4426585"/>
            <wp:effectExtent l="0" t="0" r="2540" b="0"/>
            <wp:docPr id="1412547677"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47677" name="Picture 1" descr="A close-up of a document&#10;&#10;Description automatically generated"/>
                    <pic:cNvPicPr/>
                  </pic:nvPicPr>
                  <pic:blipFill>
                    <a:blip r:embed="rId11"/>
                    <a:stretch>
                      <a:fillRect/>
                    </a:stretch>
                  </pic:blipFill>
                  <pic:spPr>
                    <a:xfrm>
                      <a:off x="0" y="0"/>
                      <a:ext cx="5731510" cy="4426585"/>
                    </a:xfrm>
                    <a:prstGeom prst="rect">
                      <a:avLst/>
                    </a:prstGeom>
                  </pic:spPr>
                </pic:pic>
              </a:graphicData>
            </a:graphic>
          </wp:inline>
        </w:drawing>
      </w:r>
    </w:p>
    <w:p w14:paraId="6D94B38F" w14:textId="69BD52E9" w:rsidR="00CE1DF0" w:rsidRDefault="00CE1DF0" w:rsidP="00CE1DF0">
      <w:pPr>
        <w:rPr>
          <w:rFonts w:eastAsiaTheme="minorEastAsia"/>
          <w:i/>
          <w:lang w:eastAsia="zh-CN"/>
        </w:rPr>
      </w:pPr>
    </w:p>
    <w:p w14:paraId="68EC3236" w14:textId="5DC34675" w:rsidR="004303A0" w:rsidRDefault="004303A0" w:rsidP="004303A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9E2537">
        <w:rPr>
          <w:b/>
          <w:bCs/>
          <w:i/>
          <w:color w:val="4F81BD" w:themeColor="accent1"/>
        </w:rPr>
        <w:t>224</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3"/>
        <w:gridCol w:w="1204"/>
        <w:gridCol w:w="1051"/>
        <w:gridCol w:w="807"/>
        <w:gridCol w:w="771"/>
        <w:gridCol w:w="1688"/>
        <w:gridCol w:w="2417"/>
      </w:tblGrid>
      <w:tr w:rsidR="004303A0" w14:paraId="1003AF2B" w14:textId="77777777" w:rsidTr="00885AD5">
        <w:trPr>
          <w:trHeight w:val="51"/>
        </w:trPr>
        <w:tc>
          <w:tcPr>
            <w:tcW w:w="944" w:type="dxa"/>
          </w:tcPr>
          <w:p w14:paraId="484F2AE4" w14:textId="77777777" w:rsidR="004303A0" w:rsidRDefault="004303A0"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02D4E89" w14:textId="77777777" w:rsidR="004303A0" w:rsidRPr="002F626C" w:rsidRDefault="004303A0"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052AB238" w14:textId="77777777" w:rsidR="004303A0" w:rsidRPr="002F626C" w:rsidRDefault="004303A0"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5203B6A8"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3831A3A"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0792230D"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0C57667E"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4303A0" w14:paraId="18C14508" w14:textId="77777777" w:rsidTr="00885AD5">
        <w:trPr>
          <w:trHeight w:val="51"/>
        </w:trPr>
        <w:tc>
          <w:tcPr>
            <w:tcW w:w="944" w:type="dxa"/>
          </w:tcPr>
          <w:p w14:paraId="7863AB5B" w14:textId="18E694C1" w:rsidR="004303A0" w:rsidRPr="00936406" w:rsidRDefault="009E2537" w:rsidP="00885AD5">
            <w:pPr>
              <w:jc w:val="center"/>
              <w:rPr>
                <w:rFonts w:eastAsiaTheme="minorEastAsia" w:cs="Arial"/>
                <w:lang w:eastAsia="zh-CN"/>
              </w:rPr>
            </w:pPr>
            <w:r>
              <w:rPr>
                <w:rFonts w:eastAsiaTheme="minorEastAsia" w:cs="Arial"/>
                <w:lang w:eastAsia="zh-CN"/>
              </w:rPr>
              <w:t>224</w:t>
            </w:r>
          </w:p>
        </w:tc>
        <w:tc>
          <w:tcPr>
            <w:tcW w:w="1204" w:type="dxa"/>
          </w:tcPr>
          <w:p w14:paraId="22B1BEBE" w14:textId="14B186FA" w:rsidR="004303A0" w:rsidRDefault="009E2537" w:rsidP="00885AD5">
            <w:pPr>
              <w:spacing w:after="0" w:line="240" w:lineRule="auto"/>
              <w:jc w:val="center"/>
              <w:rPr>
                <w:rFonts w:cs="Arial"/>
                <w:color w:val="000000"/>
                <w:lang w:val="en-US"/>
              </w:rPr>
            </w:pPr>
            <w:r>
              <w:rPr>
                <w:rFonts w:cs="Arial"/>
                <w:color w:val="000000"/>
              </w:rPr>
              <w:t>Billy Verso</w:t>
            </w:r>
          </w:p>
          <w:p w14:paraId="17EF3C18" w14:textId="77777777" w:rsidR="004303A0" w:rsidRPr="008C4729" w:rsidRDefault="004303A0" w:rsidP="00885AD5">
            <w:pPr>
              <w:jc w:val="center"/>
              <w:rPr>
                <w:rFonts w:cs="Arial"/>
              </w:rPr>
            </w:pPr>
          </w:p>
        </w:tc>
        <w:tc>
          <w:tcPr>
            <w:tcW w:w="907" w:type="dxa"/>
          </w:tcPr>
          <w:p w14:paraId="4FE1199E" w14:textId="06F1BBC3" w:rsidR="004303A0" w:rsidRPr="008C4729" w:rsidRDefault="004303A0" w:rsidP="00885AD5">
            <w:pPr>
              <w:jc w:val="center"/>
              <w:rPr>
                <w:rFonts w:cs="Arial"/>
              </w:rPr>
            </w:pPr>
            <w:r>
              <w:rPr>
                <w:rFonts w:cs="Arial"/>
              </w:rPr>
              <w:t>10.39.</w:t>
            </w:r>
            <w:r w:rsidR="009E2537">
              <w:rPr>
                <w:rFonts w:cs="Arial"/>
              </w:rPr>
              <w:t>7.2</w:t>
            </w:r>
          </w:p>
        </w:tc>
        <w:tc>
          <w:tcPr>
            <w:tcW w:w="817" w:type="dxa"/>
          </w:tcPr>
          <w:p w14:paraId="09A0A562" w14:textId="5206DCE6" w:rsidR="004303A0" w:rsidRPr="008C4729" w:rsidRDefault="004303A0" w:rsidP="00885AD5">
            <w:pPr>
              <w:jc w:val="center"/>
              <w:rPr>
                <w:rFonts w:cs="Arial"/>
              </w:rPr>
            </w:pPr>
            <w:r>
              <w:rPr>
                <w:rFonts w:cs="Arial"/>
              </w:rPr>
              <w:t>1</w:t>
            </w:r>
            <w:r w:rsidR="009E2537">
              <w:rPr>
                <w:rFonts w:cs="Arial"/>
              </w:rPr>
              <w:t>27</w:t>
            </w:r>
          </w:p>
        </w:tc>
        <w:tc>
          <w:tcPr>
            <w:tcW w:w="783" w:type="dxa"/>
          </w:tcPr>
          <w:p w14:paraId="72F5520D" w14:textId="1D439BD0" w:rsidR="004303A0" w:rsidRPr="008C4729" w:rsidRDefault="009E2537" w:rsidP="00885AD5">
            <w:pPr>
              <w:jc w:val="center"/>
              <w:rPr>
                <w:rFonts w:cs="Arial"/>
              </w:rPr>
            </w:pPr>
            <w:r>
              <w:rPr>
                <w:rFonts w:cs="Arial"/>
              </w:rPr>
              <w:t>5</w:t>
            </w:r>
          </w:p>
        </w:tc>
        <w:tc>
          <w:tcPr>
            <w:tcW w:w="1712" w:type="dxa"/>
          </w:tcPr>
          <w:p w14:paraId="103EF63B" w14:textId="77777777" w:rsidR="00C9407D" w:rsidRDefault="00C9407D" w:rsidP="00C9407D">
            <w:pPr>
              <w:spacing w:after="0" w:line="240" w:lineRule="auto"/>
              <w:jc w:val="left"/>
              <w:rPr>
                <w:rFonts w:cs="Arial"/>
                <w:color w:val="000000"/>
                <w:lang w:val="en-US"/>
              </w:rPr>
            </w:pPr>
            <w:r>
              <w:rPr>
                <w:rFonts w:cs="Arial"/>
                <w:color w:val="000000"/>
              </w:rPr>
              <w:t>In figure 145 field size of 36 for the Report Parameters Control, should be 35.</w:t>
            </w:r>
          </w:p>
          <w:p w14:paraId="3505299B" w14:textId="77777777" w:rsidR="004303A0" w:rsidRPr="00F95463" w:rsidRDefault="004303A0" w:rsidP="00885AD5">
            <w:pPr>
              <w:spacing w:after="0" w:line="240" w:lineRule="auto"/>
              <w:jc w:val="left"/>
              <w:rPr>
                <w:rFonts w:eastAsia="DengXian" w:cs="Arial"/>
                <w:color w:val="000000"/>
                <w:lang w:val="en-US"/>
              </w:rPr>
            </w:pPr>
          </w:p>
        </w:tc>
        <w:tc>
          <w:tcPr>
            <w:tcW w:w="2494" w:type="dxa"/>
          </w:tcPr>
          <w:p w14:paraId="49BE4BFA" w14:textId="77777777" w:rsidR="00C9407D" w:rsidRDefault="00C9407D" w:rsidP="00C9407D">
            <w:pPr>
              <w:spacing w:after="0" w:line="240" w:lineRule="auto"/>
              <w:jc w:val="center"/>
              <w:rPr>
                <w:rFonts w:cs="Arial"/>
                <w:color w:val="000000"/>
                <w:lang w:val="en-US"/>
              </w:rPr>
            </w:pPr>
            <w:r>
              <w:rPr>
                <w:rFonts w:cs="Arial"/>
                <w:color w:val="000000"/>
              </w:rPr>
              <w:t>Change "36" to "35"</w:t>
            </w:r>
          </w:p>
          <w:p w14:paraId="5741B1F4" w14:textId="77777777" w:rsidR="004303A0" w:rsidRDefault="004303A0" w:rsidP="00885AD5">
            <w:pPr>
              <w:spacing w:after="0" w:line="240" w:lineRule="auto"/>
              <w:jc w:val="center"/>
              <w:rPr>
                <w:rFonts w:cs="Arial"/>
                <w:color w:val="000000"/>
                <w:lang w:val="en-US"/>
              </w:rPr>
            </w:pPr>
          </w:p>
          <w:p w14:paraId="0E54BD41" w14:textId="77777777" w:rsidR="004303A0" w:rsidRDefault="004303A0" w:rsidP="00885AD5">
            <w:pPr>
              <w:spacing w:after="0" w:line="240" w:lineRule="auto"/>
              <w:jc w:val="center"/>
              <w:rPr>
                <w:rFonts w:cs="Arial"/>
                <w:color w:val="000000"/>
                <w:lang w:val="en-US"/>
              </w:rPr>
            </w:pPr>
          </w:p>
          <w:p w14:paraId="63ED1165" w14:textId="77777777" w:rsidR="004303A0" w:rsidRPr="008C4729" w:rsidRDefault="004303A0" w:rsidP="00885AD5">
            <w:pPr>
              <w:jc w:val="center"/>
              <w:rPr>
                <w:rFonts w:cs="Arial"/>
              </w:rPr>
            </w:pPr>
          </w:p>
        </w:tc>
      </w:tr>
    </w:tbl>
    <w:p w14:paraId="1C915E88" w14:textId="77777777" w:rsidR="004303A0" w:rsidRDefault="004303A0" w:rsidP="004303A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FE445AD" w14:textId="5FF43A0B" w:rsidR="004303A0" w:rsidRDefault="007B181A" w:rsidP="004303A0">
      <w:pPr>
        <w:tabs>
          <w:tab w:val="left" w:pos="4044"/>
        </w:tabs>
        <w:rPr>
          <w:rFonts w:eastAsiaTheme="minorEastAsia"/>
          <w:iCs/>
          <w:color w:val="4F81BD" w:themeColor="accent1"/>
          <w:lang w:eastAsia="zh-CN"/>
        </w:rPr>
      </w:pPr>
      <w:r>
        <w:rPr>
          <w:rFonts w:eastAsiaTheme="minorEastAsia"/>
          <w:iCs/>
          <w:color w:val="000000" w:themeColor="text1"/>
          <w:lang w:eastAsia="zh-CN"/>
        </w:rPr>
        <w:t>The</w:t>
      </w:r>
      <w:r w:rsidR="00A83580">
        <w:rPr>
          <w:rFonts w:eastAsiaTheme="minorEastAsia"/>
          <w:iCs/>
          <w:color w:val="000000" w:themeColor="text1"/>
          <w:lang w:eastAsia="zh-CN"/>
        </w:rPr>
        <w:t xml:space="preserve"> maximum</w:t>
      </w:r>
      <w:r>
        <w:rPr>
          <w:rFonts w:eastAsiaTheme="minorEastAsia"/>
          <w:iCs/>
          <w:color w:val="000000" w:themeColor="text1"/>
          <w:lang w:eastAsia="zh-CN"/>
        </w:rPr>
        <w:t xml:space="preserve"> </w:t>
      </w:r>
      <w:r w:rsidR="00A83580">
        <w:rPr>
          <w:rFonts w:eastAsiaTheme="minorEastAsia"/>
          <w:iCs/>
          <w:color w:val="000000" w:themeColor="text1"/>
          <w:lang w:eastAsia="zh-CN"/>
        </w:rPr>
        <w:t xml:space="preserve">Report parameter Control number of </w:t>
      </w:r>
      <w:r w:rsidR="00EB7C7F">
        <w:rPr>
          <w:rFonts w:eastAsiaTheme="minorEastAsia"/>
          <w:iCs/>
          <w:color w:val="000000" w:themeColor="text1"/>
          <w:lang w:eastAsia="zh-CN"/>
        </w:rPr>
        <w:t>in</w:t>
      </w:r>
      <w:r w:rsidR="00A83580">
        <w:rPr>
          <w:rFonts w:eastAsiaTheme="minorEastAsia"/>
          <w:iCs/>
          <w:color w:val="000000" w:themeColor="text1"/>
          <w:lang w:eastAsia="zh-CN"/>
        </w:rPr>
        <w:t xml:space="preserve"> from Figure 14</w:t>
      </w:r>
      <w:r w:rsidR="00EB7C7F">
        <w:rPr>
          <w:rFonts w:eastAsiaTheme="minorEastAsia"/>
          <w:iCs/>
          <w:color w:val="000000" w:themeColor="text1"/>
          <w:lang w:eastAsia="zh-CN"/>
        </w:rPr>
        <w:t>5</w:t>
      </w:r>
      <w:r w:rsidR="00A83580">
        <w:rPr>
          <w:rFonts w:eastAsiaTheme="minorEastAsia"/>
          <w:iCs/>
          <w:color w:val="000000" w:themeColor="text1"/>
          <w:lang w:eastAsia="zh-CN"/>
        </w:rPr>
        <w:t xml:space="preserve"> </w:t>
      </w:r>
      <w:r w:rsidR="00EB7C7F">
        <w:rPr>
          <w:rFonts w:eastAsiaTheme="minorEastAsia"/>
          <w:iCs/>
          <w:color w:val="000000" w:themeColor="text1"/>
          <w:lang w:eastAsia="zh-CN"/>
        </w:rPr>
        <w:t>should be</w:t>
      </w:r>
      <w:r w:rsidR="00A83580">
        <w:rPr>
          <w:rFonts w:eastAsiaTheme="minorEastAsia"/>
          <w:iCs/>
          <w:color w:val="000000" w:themeColor="text1"/>
          <w:lang w:eastAsia="zh-CN"/>
        </w:rPr>
        <w:t xml:space="preserve"> 35</w:t>
      </w:r>
      <w:r w:rsidR="004303A0">
        <w:rPr>
          <w:rFonts w:eastAsiaTheme="minorEastAsia"/>
          <w:iCs/>
          <w:color w:val="000000" w:themeColor="text1"/>
          <w:lang w:eastAsia="zh-CN"/>
        </w:rPr>
        <w:t>.</w:t>
      </w:r>
      <w:r w:rsidR="004303A0" w:rsidRPr="002F4331">
        <w:rPr>
          <w:rFonts w:eastAsiaTheme="minorEastAsia"/>
          <w:iCs/>
          <w:color w:val="4F81BD" w:themeColor="accent1"/>
          <w:lang w:eastAsia="zh-CN"/>
        </w:rPr>
        <w:tab/>
      </w:r>
    </w:p>
    <w:p w14:paraId="31E21D06" w14:textId="7DD25802" w:rsidR="007B181A" w:rsidRPr="002F4331" w:rsidRDefault="007B181A" w:rsidP="004303A0">
      <w:pPr>
        <w:tabs>
          <w:tab w:val="left" w:pos="4044"/>
        </w:tabs>
        <w:rPr>
          <w:rFonts w:eastAsiaTheme="minorEastAsia"/>
          <w:iCs/>
          <w:color w:val="4F81BD" w:themeColor="accent1"/>
          <w:lang w:eastAsia="zh-CN"/>
        </w:rPr>
      </w:pPr>
      <w:r w:rsidRPr="007B181A">
        <w:rPr>
          <w:rFonts w:eastAsiaTheme="minorEastAsia"/>
          <w:iCs/>
          <w:color w:val="4F81BD" w:themeColor="accent1"/>
          <w:lang w:eastAsia="zh-CN"/>
        </w:rPr>
        <w:lastRenderedPageBreak/>
        <w:drawing>
          <wp:inline distT="0" distB="0" distL="0" distR="0" wp14:anchorId="09874CE0" wp14:editId="7B24D464">
            <wp:extent cx="5731510" cy="3077845"/>
            <wp:effectExtent l="0" t="0" r="2540" b="8255"/>
            <wp:docPr id="1353853442"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53442" name="Picture 1" descr="A close-up of a document&#10;&#10;Description automatically generated"/>
                    <pic:cNvPicPr/>
                  </pic:nvPicPr>
                  <pic:blipFill>
                    <a:blip r:embed="rId12"/>
                    <a:stretch>
                      <a:fillRect/>
                    </a:stretch>
                  </pic:blipFill>
                  <pic:spPr>
                    <a:xfrm>
                      <a:off x="0" y="0"/>
                      <a:ext cx="5731510" cy="3077845"/>
                    </a:xfrm>
                    <a:prstGeom prst="rect">
                      <a:avLst/>
                    </a:prstGeom>
                  </pic:spPr>
                </pic:pic>
              </a:graphicData>
            </a:graphic>
          </wp:inline>
        </w:drawing>
      </w:r>
    </w:p>
    <w:p w14:paraId="25127458" w14:textId="0DF87429" w:rsidR="004303A0" w:rsidRDefault="004303A0" w:rsidP="00902715">
      <w:pPr>
        <w:rPr>
          <w:rFonts w:ascii="Times New Roman" w:eastAsia="Batang" w:hAnsi="Times New Roman"/>
          <w:lang w:val="en-US"/>
        </w:rPr>
      </w:pPr>
      <w:r w:rsidRPr="006C69CD">
        <w:rPr>
          <w:rFonts w:asciiTheme="minorHAnsi" w:eastAsiaTheme="minorEastAsia" w:hAnsiTheme="minorHAnsi" w:cstheme="minorHAnsi"/>
          <w:b/>
          <w:bCs/>
          <w:u w:val="single"/>
          <w:lang w:eastAsia="zh-CN"/>
        </w:rPr>
        <w:t xml:space="preserve">Resolution: </w:t>
      </w:r>
      <w:r w:rsidR="00C9407D">
        <w:rPr>
          <w:rFonts w:asciiTheme="minorHAnsi" w:eastAsiaTheme="minorEastAsia" w:hAnsiTheme="minorHAnsi" w:cstheme="minorHAnsi"/>
          <w:b/>
          <w:bCs/>
          <w:u w:val="single"/>
          <w:lang w:eastAsia="zh-CN"/>
        </w:rPr>
        <w:t>Accepted</w:t>
      </w:r>
    </w:p>
    <w:p w14:paraId="107D5C66" w14:textId="518710AF" w:rsidR="00352DEA" w:rsidRDefault="00352DEA" w:rsidP="00352DE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2C4A16">
        <w:rPr>
          <w:b/>
          <w:bCs/>
          <w:i/>
          <w:color w:val="4F81BD" w:themeColor="accent1"/>
        </w:rPr>
        <w:t>881</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44"/>
        <w:gridCol w:w="1204"/>
        <w:gridCol w:w="907"/>
        <w:gridCol w:w="817"/>
        <w:gridCol w:w="783"/>
        <w:gridCol w:w="1712"/>
        <w:gridCol w:w="2494"/>
      </w:tblGrid>
      <w:tr w:rsidR="00352DEA" w14:paraId="6B5257F2" w14:textId="77777777" w:rsidTr="00885AD5">
        <w:trPr>
          <w:trHeight w:val="51"/>
        </w:trPr>
        <w:tc>
          <w:tcPr>
            <w:tcW w:w="944" w:type="dxa"/>
          </w:tcPr>
          <w:p w14:paraId="344E6828" w14:textId="77777777" w:rsidR="00352DEA" w:rsidRDefault="00352DEA"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3EFE9BBA" w14:textId="77777777" w:rsidR="00352DEA" w:rsidRPr="002F626C" w:rsidRDefault="00352DEA"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48A8F634" w14:textId="77777777" w:rsidR="00352DEA" w:rsidRPr="002F626C" w:rsidRDefault="00352DEA"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14F9F53F"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544228E2"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09274C62"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43A9FCC1"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352DEA" w14:paraId="6EB0F4EB" w14:textId="77777777" w:rsidTr="00885AD5">
        <w:trPr>
          <w:trHeight w:val="51"/>
        </w:trPr>
        <w:tc>
          <w:tcPr>
            <w:tcW w:w="944" w:type="dxa"/>
          </w:tcPr>
          <w:p w14:paraId="5104C4F7" w14:textId="6D01AEFE" w:rsidR="00352DEA" w:rsidRPr="00936406" w:rsidRDefault="002C4A16" w:rsidP="00885AD5">
            <w:pPr>
              <w:jc w:val="center"/>
              <w:rPr>
                <w:rFonts w:eastAsiaTheme="minorEastAsia" w:cs="Arial"/>
                <w:lang w:eastAsia="zh-CN"/>
              </w:rPr>
            </w:pPr>
            <w:r>
              <w:rPr>
                <w:rFonts w:eastAsiaTheme="minorEastAsia" w:cs="Arial"/>
                <w:lang w:eastAsia="zh-CN"/>
              </w:rPr>
              <w:t>881</w:t>
            </w:r>
          </w:p>
        </w:tc>
        <w:tc>
          <w:tcPr>
            <w:tcW w:w="1204" w:type="dxa"/>
          </w:tcPr>
          <w:p w14:paraId="3F0520DB" w14:textId="2056189C" w:rsidR="00352DEA" w:rsidRDefault="002C4A16" w:rsidP="00885AD5">
            <w:pPr>
              <w:spacing w:after="0" w:line="240" w:lineRule="auto"/>
              <w:jc w:val="center"/>
              <w:rPr>
                <w:rFonts w:cs="Arial"/>
                <w:color w:val="000000"/>
                <w:lang w:val="en-US"/>
              </w:rPr>
            </w:pPr>
            <w:r>
              <w:rPr>
                <w:rFonts w:cs="Arial"/>
                <w:color w:val="000000"/>
              </w:rPr>
              <w:t>Carl Murray</w:t>
            </w:r>
          </w:p>
          <w:p w14:paraId="42CA4554" w14:textId="77777777" w:rsidR="00352DEA" w:rsidRPr="008C4729" w:rsidRDefault="00352DEA" w:rsidP="00885AD5">
            <w:pPr>
              <w:jc w:val="center"/>
              <w:rPr>
                <w:rFonts w:cs="Arial"/>
              </w:rPr>
            </w:pPr>
          </w:p>
        </w:tc>
        <w:tc>
          <w:tcPr>
            <w:tcW w:w="907" w:type="dxa"/>
          </w:tcPr>
          <w:p w14:paraId="64D28433" w14:textId="3C0D93BB" w:rsidR="00352DEA" w:rsidRPr="008C4729" w:rsidRDefault="00352DEA" w:rsidP="00885AD5">
            <w:pPr>
              <w:jc w:val="center"/>
              <w:rPr>
                <w:rFonts w:cs="Arial"/>
              </w:rPr>
            </w:pPr>
            <w:r>
              <w:rPr>
                <w:rFonts w:cs="Arial"/>
              </w:rPr>
              <w:t>1</w:t>
            </w:r>
            <w:r w:rsidR="00844DC1">
              <w:rPr>
                <w:rFonts w:cs="Arial"/>
              </w:rPr>
              <w:t>6.4.4</w:t>
            </w:r>
          </w:p>
        </w:tc>
        <w:tc>
          <w:tcPr>
            <w:tcW w:w="817" w:type="dxa"/>
          </w:tcPr>
          <w:p w14:paraId="7B268CD0" w14:textId="4DC04AD0" w:rsidR="00352DEA" w:rsidRPr="008C4729" w:rsidRDefault="00352DEA" w:rsidP="00885AD5">
            <w:pPr>
              <w:jc w:val="center"/>
              <w:rPr>
                <w:rFonts w:cs="Arial"/>
              </w:rPr>
            </w:pPr>
            <w:r>
              <w:rPr>
                <w:rFonts w:cs="Arial"/>
              </w:rPr>
              <w:t>1</w:t>
            </w:r>
            <w:r w:rsidR="00844DC1">
              <w:rPr>
                <w:rFonts w:cs="Arial"/>
              </w:rPr>
              <w:t>78</w:t>
            </w:r>
          </w:p>
        </w:tc>
        <w:tc>
          <w:tcPr>
            <w:tcW w:w="783" w:type="dxa"/>
          </w:tcPr>
          <w:p w14:paraId="10F5042C" w14:textId="0DCA17F7" w:rsidR="00352DEA" w:rsidRPr="008C4729" w:rsidRDefault="00844DC1" w:rsidP="00885AD5">
            <w:pPr>
              <w:jc w:val="center"/>
              <w:rPr>
                <w:rFonts w:cs="Arial"/>
              </w:rPr>
            </w:pPr>
            <w:r>
              <w:rPr>
                <w:rFonts w:cs="Arial"/>
              </w:rPr>
              <w:t>29</w:t>
            </w:r>
          </w:p>
        </w:tc>
        <w:tc>
          <w:tcPr>
            <w:tcW w:w="1712" w:type="dxa"/>
          </w:tcPr>
          <w:p w14:paraId="0DF6839B" w14:textId="77777777" w:rsidR="00844DC1" w:rsidRDefault="00844DC1" w:rsidP="00844DC1">
            <w:pPr>
              <w:spacing w:after="0" w:line="240" w:lineRule="auto"/>
              <w:jc w:val="left"/>
              <w:rPr>
                <w:rFonts w:cs="Arial"/>
                <w:color w:val="000000"/>
                <w:lang w:val="en-US"/>
              </w:rPr>
            </w:pPr>
            <w:r>
              <w:rPr>
                <w:rFonts w:cs="Arial"/>
                <w:color w:val="000000"/>
              </w:rPr>
              <w:t>This text is too broad -</w:t>
            </w:r>
            <w:r>
              <w:rPr>
                <w:rFonts w:cs="Arial"/>
                <w:color w:val="000000"/>
              </w:rPr>
              <w:br/>
              <w:t>"For any continuous set of values that contain …"</w:t>
            </w:r>
          </w:p>
          <w:p w14:paraId="7EFE5EE1" w14:textId="77777777" w:rsidR="00352DEA" w:rsidRDefault="00352DEA" w:rsidP="00885AD5">
            <w:pPr>
              <w:spacing w:after="0" w:line="240" w:lineRule="auto"/>
              <w:jc w:val="left"/>
              <w:rPr>
                <w:rFonts w:cs="Arial"/>
                <w:color w:val="000000"/>
                <w:lang w:val="en-US"/>
              </w:rPr>
            </w:pPr>
          </w:p>
          <w:p w14:paraId="7F8AE295" w14:textId="77777777" w:rsidR="00352DEA" w:rsidRDefault="00352DEA" w:rsidP="00885AD5">
            <w:pPr>
              <w:spacing w:after="0" w:line="240" w:lineRule="auto"/>
              <w:jc w:val="left"/>
              <w:rPr>
                <w:rFonts w:cs="Arial"/>
                <w:color w:val="000000"/>
                <w:lang w:val="en-US"/>
              </w:rPr>
            </w:pPr>
          </w:p>
          <w:p w14:paraId="0E237048" w14:textId="77777777" w:rsidR="00352DEA" w:rsidRPr="00F95463" w:rsidRDefault="00352DEA" w:rsidP="00885AD5">
            <w:pPr>
              <w:spacing w:after="0" w:line="240" w:lineRule="auto"/>
              <w:jc w:val="left"/>
              <w:rPr>
                <w:rFonts w:eastAsia="DengXian" w:cs="Arial"/>
                <w:color w:val="000000"/>
                <w:lang w:val="en-US"/>
              </w:rPr>
            </w:pPr>
          </w:p>
        </w:tc>
        <w:tc>
          <w:tcPr>
            <w:tcW w:w="2494" w:type="dxa"/>
          </w:tcPr>
          <w:p w14:paraId="5214FF0A" w14:textId="77777777" w:rsidR="004C3458" w:rsidRDefault="004C3458" w:rsidP="004C3458">
            <w:pPr>
              <w:spacing w:after="0" w:line="240" w:lineRule="auto"/>
              <w:jc w:val="center"/>
              <w:rPr>
                <w:rFonts w:cs="Arial"/>
                <w:color w:val="000000"/>
                <w:lang w:val="en-US"/>
              </w:rPr>
            </w:pPr>
            <w:r>
              <w:rPr>
                <w:rFonts w:cs="Arial"/>
                <w:color w:val="000000"/>
              </w:rPr>
              <w:t>Change to -</w:t>
            </w:r>
            <w:r>
              <w:rPr>
                <w:rFonts w:cs="Arial"/>
                <w:color w:val="000000"/>
              </w:rPr>
              <w:br/>
              <w:t xml:space="preserve">"The requirement thus states that for some continuous set of values that contain …" </w:t>
            </w:r>
          </w:p>
          <w:p w14:paraId="0967D05B" w14:textId="77777777" w:rsidR="00352DEA" w:rsidRPr="008C4729" w:rsidRDefault="00352DEA" w:rsidP="00885AD5">
            <w:pPr>
              <w:jc w:val="center"/>
              <w:rPr>
                <w:rFonts w:cs="Arial"/>
              </w:rPr>
            </w:pPr>
          </w:p>
        </w:tc>
      </w:tr>
    </w:tbl>
    <w:p w14:paraId="15B0CE9D" w14:textId="77777777" w:rsidR="00352DEA" w:rsidRDefault="00352DEA" w:rsidP="00352DEA">
      <w:pPr>
        <w:rPr>
          <w:rFonts w:eastAsiaTheme="minorEastAsia"/>
          <w:b/>
          <w:bCs/>
          <w:i/>
          <w:color w:val="4F81BD" w:themeColor="accent1"/>
          <w:lang w:eastAsia="zh-CN"/>
        </w:rPr>
      </w:pPr>
    </w:p>
    <w:p w14:paraId="3AF31E99" w14:textId="77777777" w:rsidR="00352DEA" w:rsidRDefault="00352DEA" w:rsidP="00352DE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6E4FFE2C" w14:textId="28724F7E" w:rsidR="00352DEA" w:rsidRDefault="004D1115" w:rsidP="00352DEA">
      <w:pPr>
        <w:tabs>
          <w:tab w:val="left" w:pos="4044"/>
        </w:tabs>
        <w:rPr>
          <w:rFonts w:eastAsiaTheme="minorEastAsia"/>
          <w:iCs/>
          <w:color w:val="000000" w:themeColor="text1"/>
          <w:lang w:eastAsia="zh-CN"/>
        </w:rPr>
      </w:pPr>
      <w:r>
        <w:rPr>
          <w:rFonts w:eastAsiaTheme="minorEastAsia"/>
          <w:iCs/>
          <w:color w:val="000000" w:themeColor="text1"/>
          <w:lang w:eastAsia="zh-CN"/>
        </w:rPr>
        <w:t>Agree with</w:t>
      </w:r>
      <w:r w:rsidR="00740A45">
        <w:rPr>
          <w:rFonts w:eastAsiaTheme="minorEastAsia"/>
          <w:iCs/>
          <w:color w:val="000000" w:themeColor="text1"/>
          <w:lang w:eastAsia="zh-CN"/>
        </w:rPr>
        <w:t xml:space="preserve"> the comment</w:t>
      </w:r>
      <w:r>
        <w:rPr>
          <w:rFonts w:eastAsiaTheme="minorEastAsia"/>
          <w:iCs/>
          <w:color w:val="000000" w:themeColor="text1"/>
          <w:lang w:eastAsia="zh-CN"/>
        </w:rPr>
        <w:t>er</w:t>
      </w:r>
      <w:r w:rsidR="00740A45">
        <w:rPr>
          <w:rFonts w:eastAsiaTheme="minorEastAsia"/>
          <w:iCs/>
          <w:color w:val="000000" w:themeColor="text1"/>
          <w:lang w:eastAsia="zh-CN"/>
        </w:rPr>
        <w:t>. Additionally, “magnitude” should be removed.</w:t>
      </w:r>
    </w:p>
    <w:p w14:paraId="4BB22C5D" w14:textId="77777777" w:rsidR="00280724" w:rsidRPr="004D1115" w:rsidRDefault="00280724" w:rsidP="00352DEA">
      <w:pPr>
        <w:tabs>
          <w:tab w:val="left" w:pos="4044"/>
        </w:tabs>
        <w:rPr>
          <w:rFonts w:eastAsiaTheme="minorEastAsia"/>
          <w:iCs/>
          <w:color w:val="000000" w:themeColor="text1"/>
          <w:lang w:eastAsia="zh-CN"/>
        </w:rPr>
      </w:pPr>
    </w:p>
    <w:p w14:paraId="0DD6CC48" w14:textId="77777777" w:rsidR="00352DEA" w:rsidRDefault="00352DEA" w:rsidP="00352DE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0467A806" w14:textId="77777777" w:rsidR="00352DEA" w:rsidRDefault="00352DEA" w:rsidP="00352DE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7A594B2" w14:textId="0DF044AD" w:rsidR="00352DEA" w:rsidRDefault="00352DEA" w:rsidP="00352DEA">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740A45">
        <w:rPr>
          <w:rFonts w:eastAsiaTheme="minorEastAsia"/>
          <w:i/>
          <w:lang w:eastAsia="zh-CN"/>
        </w:rPr>
        <w:t>29</w:t>
      </w:r>
      <w:r>
        <w:rPr>
          <w:rFonts w:eastAsiaTheme="minorEastAsia"/>
          <w:i/>
          <w:lang w:eastAsia="zh-CN"/>
        </w:rPr>
        <w:t xml:space="preserve"> on Page 1</w:t>
      </w:r>
      <w:r w:rsidR="00740A45">
        <w:rPr>
          <w:rFonts w:eastAsiaTheme="minorEastAsia"/>
          <w:i/>
          <w:lang w:eastAsia="zh-CN"/>
        </w:rPr>
        <w:t>78</w:t>
      </w:r>
      <w:r>
        <w:rPr>
          <w:rFonts w:eastAsiaTheme="minorEastAsia"/>
          <w:i/>
          <w:lang w:eastAsia="zh-CN"/>
        </w:rPr>
        <w:t xml:space="preserve"> as </w:t>
      </w:r>
      <w:proofErr w:type="gramStart"/>
      <w:r>
        <w:rPr>
          <w:rFonts w:eastAsiaTheme="minorEastAsia"/>
          <w:i/>
          <w:lang w:eastAsia="zh-CN"/>
        </w:rPr>
        <w:t>follows</w:t>
      </w:r>
      <w:proofErr w:type="gramEnd"/>
    </w:p>
    <w:p w14:paraId="3F11A1B9" w14:textId="64A0E334" w:rsidR="0084611F" w:rsidRDefault="0084611F" w:rsidP="0084611F">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For </w:t>
      </w:r>
      <w:del w:id="36" w:author="Author">
        <w:r w:rsidDel="00345881">
          <w:rPr>
            <w:rFonts w:ascii="Times New Roman" w:eastAsia="Batang" w:hAnsi="Times New Roman"/>
            <w:lang w:val="en-US"/>
          </w:rPr>
          <w:delText xml:space="preserve">any </w:delText>
        </w:r>
      </w:del>
      <w:ins w:id="37" w:author="Author">
        <w:r w:rsidR="00345881">
          <w:rPr>
            <w:rFonts w:ascii="Times New Roman" w:eastAsia="Batang" w:hAnsi="Times New Roman"/>
            <w:lang w:val="en-US"/>
          </w:rPr>
          <w:t xml:space="preserve">some </w:t>
        </w:r>
      </w:ins>
      <w:r>
        <w:rPr>
          <w:rFonts w:ascii="Times New Roman" w:eastAsia="Batang" w:hAnsi="Times New Roman"/>
          <w:lang w:val="en-US"/>
        </w:rPr>
        <w:t xml:space="preserve">continuous set of values that contain the point </w:t>
      </w:r>
      <w:proofErr w:type="spellStart"/>
      <w:r>
        <w:rPr>
          <w:rFonts w:ascii="TimesNewRomanPS-ItalicMT" w:eastAsia="TimesNewRomanPS-ItalicMT" w:hAnsi="Times New Roman" w:cs="TimesNewRomanPS-ItalicMT" w:hint="eastAsia"/>
          <w:i/>
          <w:iCs/>
          <w:lang w:val="en-US"/>
        </w:rPr>
        <w:t>τ</w:t>
      </w:r>
      <w:r>
        <w:rPr>
          <w:rFonts w:ascii="Times New Roman" w:eastAsia="Batang" w:hAnsi="Times New Roman"/>
          <w:i/>
          <w:iCs/>
          <w:sz w:val="13"/>
          <w:szCs w:val="13"/>
          <w:lang w:val="en-US"/>
        </w:rPr>
        <w:t>max</w:t>
      </w:r>
      <w:proofErr w:type="spellEnd"/>
      <w:r>
        <w:rPr>
          <w:rFonts w:ascii="Times New Roman" w:eastAsia="Batang" w:hAnsi="Times New Roman"/>
          <w:lang w:val="en-US"/>
        </w:rPr>
        <w:t xml:space="preserve">, it is required that | </w:t>
      </w:r>
      <w:r>
        <w:rPr>
          <w:rFonts w:ascii="TimesNewRomanPS-ItalicMT" w:eastAsia="TimesNewRomanPS-ItalicMT" w:hAnsi="Times New Roman" w:cs="TimesNewRomanPS-ItalicMT" w:hint="eastAsia"/>
          <w:i/>
          <w:iCs/>
          <w:lang w:val="en-US"/>
        </w:rPr>
        <w:t>ϕ</w:t>
      </w:r>
      <w:r>
        <w:rPr>
          <w:rFonts w:ascii="Times New Roman" w:eastAsia="Batang" w:hAnsi="Times New Roman"/>
          <w:lang w:val="en-US"/>
        </w:rPr>
        <w:t>(</w:t>
      </w:r>
      <w:r>
        <w:rPr>
          <w:rFonts w:ascii="TimesNewRomanPS-ItalicMT" w:eastAsia="TimesNewRomanPS-ItalicMT" w:hAnsi="Times New Roman" w:cs="TimesNewRomanPS-ItalicMT" w:hint="eastAsia"/>
          <w:i/>
          <w:iCs/>
          <w:lang w:val="en-US"/>
        </w:rPr>
        <w:t>τ</w:t>
      </w:r>
      <w:r>
        <w:rPr>
          <w:rFonts w:ascii="Times New Roman" w:eastAsia="Batang" w:hAnsi="Times New Roman"/>
          <w:lang w:val="en-US"/>
        </w:rPr>
        <w:t xml:space="preserve">) | is no </w:t>
      </w:r>
      <w:proofErr w:type="gramStart"/>
      <w:r>
        <w:rPr>
          <w:rFonts w:ascii="Times New Roman" w:eastAsia="Batang" w:hAnsi="Times New Roman"/>
          <w:lang w:val="en-US"/>
        </w:rPr>
        <w:t>less</w:t>
      </w:r>
      <w:proofErr w:type="gramEnd"/>
    </w:p>
    <w:p w14:paraId="5EDE71A2" w14:textId="508FA82A" w:rsidR="00CE1DF0" w:rsidRPr="00CE1DF0" w:rsidRDefault="0084611F" w:rsidP="0084611F">
      <w:pPr>
        <w:rPr>
          <w:rFonts w:eastAsiaTheme="minorEastAsia"/>
          <w:i/>
          <w:lang w:eastAsia="zh-CN"/>
        </w:rPr>
      </w:pPr>
      <w:r>
        <w:rPr>
          <w:rFonts w:ascii="Times New Roman" w:eastAsia="Batang" w:hAnsi="Times New Roman"/>
          <w:sz w:val="24"/>
          <w:szCs w:val="24"/>
          <w:lang w:val="en-US"/>
        </w:rPr>
        <w:t xml:space="preserve">30 </w:t>
      </w:r>
      <w:r>
        <w:rPr>
          <w:rFonts w:ascii="Times New Roman" w:eastAsia="Batang" w:hAnsi="Times New Roman"/>
          <w:lang w:val="en-US"/>
        </w:rPr>
        <w:t>than 0.92</w:t>
      </w:r>
      <w:ins w:id="38" w:author="Author">
        <w:r>
          <w:rPr>
            <w:rFonts w:ascii="Times New Roman" w:eastAsia="Batang" w:hAnsi="Times New Roman"/>
            <w:lang w:val="en-US"/>
          </w:rPr>
          <w:t xml:space="preserve">. </w:t>
        </w:r>
      </w:ins>
      <w:del w:id="39" w:author="Author">
        <w:r w:rsidDel="0084611F">
          <w:rPr>
            <w:rFonts w:ascii="Times New Roman" w:eastAsia="Batang" w:hAnsi="Times New Roman"/>
            <w:lang w:val="en-US"/>
          </w:rPr>
          <w:delText xml:space="preserve"> magnitude</w:delText>
        </w:r>
      </w:del>
    </w:p>
    <w:sectPr w:rsidR="00CE1DF0" w:rsidRPr="00CE1DF0" w:rsidSect="00484603">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177685B6" w:rsidR="00EA44ED" w:rsidRPr="00B72CFD" w:rsidRDefault="00B93E21" w:rsidP="00B72CFD">
    <w:pPr>
      <w:pStyle w:val="Header"/>
      <w:spacing w:after="240" w:line="220" w:lineRule="exact"/>
      <w:rPr>
        <w:rFonts w:ascii="Times New Roman" w:hAnsi="Times New Roman"/>
      </w:rPr>
    </w:pPr>
    <w:r w:rsidRPr="00876179">
      <w:rPr>
        <w:rFonts w:ascii="Times New Roman" w:eastAsia="Malgun Gothic" w:hAnsi="Times New Roman"/>
        <w:u w:val="single"/>
      </w:rPr>
      <w:t>Mar</w:t>
    </w:r>
    <w:r w:rsidR="00EA44ED" w:rsidRPr="00876179">
      <w:rPr>
        <w:rFonts w:ascii="Times New Roman" w:eastAsia="Malgun Gothic" w:hAnsi="Times New Roman"/>
        <w:u w:val="single"/>
      </w:rPr>
      <w:t>.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876179" w:rsidRPr="00876179">
      <w:rPr>
        <w:rFonts w:ascii="Times New Roman" w:eastAsia="Malgun Gothic" w:hAnsi="Times New Roman"/>
        <w:u w:val="single"/>
      </w:rPr>
      <w:t>183</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EA44ED" w:rsidRPr="00876179">
      <w:rPr>
        <w:rFonts w:ascii="Times New Roman" w:eastAsia="Malgun Gothic" w:hAnsi="Times New Roman"/>
        <w:u w:val="single"/>
      </w:rPr>
      <w:t>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1"/>
  </w:num>
  <w:num w:numId="2" w16cid:durableId="18819226">
    <w:abstractNumId w:val="38"/>
  </w:num>
  <w:num w:numId="3" w16cid:durableId="919485854">
    <w:abstractNumId w:val="37"/>
  </w:num>
  <w:num w:numId="4" w16cid:durableId="1959797564">
    <w:abstractNumId w:val="17"/>
  </w:num>
  <w:num w:numId="5" w16cid:durableId="1863322857">
    <w:abstractNumId w:val="4"/>
  </w:num>
  <w:num w:numId="6" w16cid:durableId="1318341209">
    <w:abstractNumId w:val="22"/>
  </w:num>
  <w:num w:numId="7" w16cid:durableId="607548413">
    <w:abstractNumId w:val="5"/>
  </w:num>
  <w:num w:numId="8" w16cid:durableId="99573413">
    <w:abstractNumId w:val="27"/>
  </w:num>
  <w:num w:numId="9" w16cid:durableId="1954172729">
    <w:abstractNumId w:val="13"/>
  </w:num>
  <w:num w:numId="10" w16cid:durableId="1102334053">
    <w:abstractNumId w:val="23"/>
  </w:num>
  <w:num w:numId="11" w16cid:durableId="1387948858">
    <w:abstractNumId w:val="25"/>
  </w:num>
  <w:num w:numId="12" w16cid:durableId="1724407408">
    <w:abstractNumId w:val="6"/>
  </w:num>
  <w:num w:numId="13" w16cid:durableId="1611819191">
    <w:abstractNumId w:val="29"/>
  </w:num>
  <w:num w:numId="14" w16cid:durableId="601301631">
    <w:abstractNumId w:val="40"/>
  </w:num>
  <w:num w:numId="15" w16cid:durableId="2046563833">
    <w:abstractNumId w:val="7"/>
  </w:num>
  <w:num w:numId="16" w16cid:durableId="1253122411">
    <w:abstractNumId w:val="20"/>
  </w:num>
  <w:num w:numId="17" w16cid:durableId="78211159">
    <w:abstractNumId w:val="39"/>
  </w:num>
  <w:num w:numId="18" w16cid:durableId="1156603111">
    <w:abstractNumId w:val="31"/>
  </w:num>
  <w:num w:numId="19" w16cid:durableId="1129544111">
    <w:abstractNumId w:val="36"/>
  </w:num>
  <w:num w:numId="20" w16cid:durableId="394008767">
    <w:abstractNumId w:val="30"/>
  </w:num>
  <w:num w:numId="21" w16cid:durableId="1214006538">
    <w:abstractNumId w:val="12"/>
  </w:num>
  <w:num w:numId="22" w16cid:durableId="1638683267">
    <w:abstractNumId w:val="9"/>
  </w:num>
  <w:num w:numId="23" w16cid:durableId="429087136">
    <w:abstractNumId w:val="14"/>
  </w:num>
  <w:num w:numId="24" w16cid:durableId="624696129">
    <w:abstractNumId w:val="33"/>
  </w:num>
  <w:num w:numId="25" w16cid:durableId="2116821855">
    <w:abstractNumId w:val="16"/>
  </w:num>
  <w:num w:numId="26" w16cid:durableId="796334198">
    <w:abstractNumId w:val="42"/>
  </w:num>
  <w:num w:numId="27" w16cid:durableId="441147823">
    <w:abstractNumId w:val="3"/>
  </w:num>
  <w:num w:numId="28" w16cid:durableId="1513295929">
    <w:abstractNumId w:val="11"/>
  </w:num>
  <w:num w:numId="29" w16cid:durableId="170723577">
    <w:abstractNumId w:val="8"/>
  </w:num>
  <w:num w:numId="30" w16cid:durableId="855581299">
    <w:abstractNumId w:val="34"/>
  </w:num>
  <w:num w:numId="31" w16cid:durableId="835610188">
    <w:abstractNumId w:val="32"/>
  </w:num>
  <w:num w:numId="32" w16cid:durableId="1446923732">
    <w:abstractNumId w:val="15"/>
  </w:num>
  <w:num w:numId="33" w16cid:durableId="1435398363">
    <w:abstractNumId w:val="35"/>
  </w:num>
  <w:num w:numId="34" w16cid:durableId="1946182378">
    <w:abstractNumId w:val="0"/>
  </w:num>
  <w:num w:numId="35" w16cid:durableId="1740471850">
    <w:abstractNumId w:val="1"/>
  </w:num>
  <w:num w:numId="36" w16cid:durableId="1604536416">
    <w:abstractNumId w:val="2"/>
  </w:num>
  <w:num w:numId="37" w16cid:durableId="170683264">
    <w:abstractNumId w:val="43"/>
  </w:num>
  <w:num w:numId="38" w16cid:durableId="1387528482">
    <w:abstractNumId w:val="41"/>
  </w:num>
  <w:num w:numId="39" w16cid:durableId="7801661">
    <w:abstractNumId w:val="18"/>
  </w:num>
  <w:num w:numId="40" w16cid:durableId="864485393">
    <w:abstractNumId w:val="24"/>
  </w:num>
  <w:num w:numId="41" w16cid:durableId="1645088921">
    <w:abstractNumId w:val="19"/>
  </w:num>
  <w:num w:numId="42" w16cid:durableId="519273627">
    <w:abstractNumId w:val="26"/>
  </w:num>
  <w:num w:numId="43" w16cid:durableId="812255824">
    <w:abstractNumId w:val="26"/>
  </w:num>
  <w:num w:numId="44" w16cid:durableId="2063481456">
    <w:abstractNumId w:val="28"/>
  </w:num>
  <w:num w:numId="45" w16cid:durableId="35199800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10704"/>
    <w:rsid w:val="00011CEA"/>
    <w:rsid w:val="00012925"/>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69B"/>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1A98"/>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5AF"/>
    <w:rsid w:val="00074FC3"/>
    <w:rsid w:val="000755BD"/>
    <w:rsid w:val="000765DB"/>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448F"/>
    <w:rsid w:val="000F4A20"/>
    <w:rsid w:val="000F5BF6"/>
    <w:rsid w:val="000F6222"/>
    <w:rsid w:val="000F7B2C"/>
    <w:rsid w:val="00102545"/>
    <w:rsid w:val="00102961"/>
    <w:rsid w:val="00104537"/>
    <w:rsid w:val="00105C94"/>
    <w:rsid w:val="00111359"/>
    <w:rsid w:val="001118B4"/>
    <w:rsid w:val="001131A1"/>
    <w:rsid w:val="0011450A"/>
    <w:rsid w:val="00115733"/>
    <w:rsid w:val="00116497"/>
    <w:rsid w:val="00116930"/>
    <w:rsid w:val="00117072"/>
    <w:rsid w:val="00117F5B"/>
    <w:rsid w:val="001203FC"/>
    <w:rsid w:val="00120BB2"/>
    <w:rsid w:val="00120E6F"/>
    <w:rsid w:val="00122158"/>
    <w:rsid w:val="001222BE"/>
    <w:rsid w:val="00125DCE"/>
    <w:rsid w:val="00127868"/>
    <w:rsid w:val="00132B72"/>
    <w:rsid w:val="001331E9"/>
    <w:rsid w:val="001347A3"/>
    <w:rsid w:val="0013561F"/>
    <w:rsid w:val="001374AB"/>
    <w:rsid w:val="00137DBC"/>
    <w:rsid w:val="00137E68"/>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675FD"/>
    <w:rsid w:val="00172149"/>
    <w:rsid w:val="00172EBE"/>
    <w:rsid w:val="00173E4C"/>
    <w:rsid w:val="001745EB"/>
    <w:rsid w:val="00174A7B"/>
    <w:rsid w:val="00175569"/>
    <w:rsid w:val="001757DF"/>
    <w:rsid w:val="001769A4"/>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C1B"/>
    <w:rsid w:val="001D1DD9"/>
    <w:rsid w:val="001D2701"/>
    <w:rsid w:val="001D2972"/>
    <w:rsid w:val="001D4A4B"/>
    <w:rsid w:val="001D60B4"/>
    <w:rsid w:val="001D60F7"/>
    <w:rsid w:val="001D6498"/>
    <w:rsid w:val="001E1B6A"/>
    <w:rsid w:val="001E2CA4"/>
    <w:rsid w:val="001E2E1D"/>
    <w:rsid w:val="001E354A"/>
    <w:rsid w:val="001E555A"/>
    <w:rsid w:val="001E62CE"/>
    <w:rsid w:val="001E729B"/>
    <w:rsid w:val="001F0539"/>
    <w:rsid w:val="001F32B4"/>
    <w:rsid w:val="001F3822"/>
    <w:rsid w:val="001F3D73"/>
    <w:rsid w:val="001F446A"/>
    <w:rsid w:val="001F5332"/>
    <w:rsid w:val="001F727E"/>
    <w:rsid w:val="001F736D"/>
    <w:rsid w:val="001F7CCD"/>
    <w:rsid w:val="0020484F"/>
    <w:rsid w:val="00204A9A"/>
    <w:rsid w:val="00204C02"/>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83B"/>
    <w:rsid w:val="00224905"/>
    <w:rsid w:val="00224AAB"/>
    <w:rsid w:val="002259BE"/>
    <w:rsid w:val="00225EB7"/>
    <w:rsid w:val="0022736B"/>
    <w:rsid w:val="00232840"/>
    <w:rsid w:val="00233FD4"/>
    <w:rsid w:val="002340B5"/>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2BC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4EC4"/>
    <w:rsid w:val="002B69CA"/>
    <w:rsid w:val="002B74A7"/>
    <w:rsid w:val="002B7E54"/>
    <w:rsid w:val="002B7F09"/>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27A3"/>
    <w:rsid w:val="002F3607"/>
    <w:rsid w:val="002F364B"/>
    <w:rsid w:val="002F4331"/>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0750E"/>
    <w:rsid w:val="003101FA"/>
    <w:rsid w:val="00312623"/>
    <w:rsid w:val="00313E33"/>
    <w:rsid w:val="00314C85"/>
    <w:rsid w:val="00315FD9"/>
    <w:rsid w:val="00317108"/>
    <w:rsid w:val="0032049F"/>
    <w:rsid w:val="00320A73"/>
    <w:rsid w:val="00320F5B"/>
    <w:rsid w:val="00322805"/>
    <w:rsid w:val="0032367B"/>
    <w:rsid w:val="00325A4F"/>
    <w:rsid w:val="00325ADF"/>
    <w:rsid w:val="00326072"/>
    <w:rsid w:val="00326C00"/>
    <w:rsid w:val="00327E4E"/>
    <w:rsid w:val="00331303"/>
    <w:rsid w:val="0033131D"/>
    <w:rsid w:val="0033191D"/>
    <w:rsid w:val="003321EE"/>
    <w:rsid w:val="00335AA8"/>
    <w:rsid w:val="00336987"/>
    <w:rsid w:val="003372B1"/>
    <w:rsid w:val="00340129"/>
    <w:rsid w:val="00341DE3"/>
    <w:rsid w:val="00342DF9"/>
    <w:rsid w:val="003447BD"/>
    <w:rsid w:val="0034522A"/>
    <w:rsid w:val="00345881"/>
    <w:rsid w:val="00345D32"/>
    <w:rsid w:val="00345DA2"/>
    <w:rsid w:val="00345DF4"/>
    <w:rsid w:val="003468A1"/>
    <w:rsid w:val="00347719"/>
    <w:rsid w:val="00347F6E"/>
    <w:rsid w:val="00352B36"/>
    <w:rsid w:val="00352DEA"/>
    <w:rsid w:val="003539FD"/>
    <w:rsid w:val="00353FAD"/>
    <w:rsid w:val="00356F51"/>
    <w:rsid w:val="00357D96"/>
    <w:rsid w:val="0036008A"/>
    <w:rsid w:val="003623E2"/>
    <w:rsid w:val="00362556"/>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595"/>
    <w:rsid w:val="003C3815"/>
    <w:rsid w:val="003C6231"/>
    <w:rsid w:val="003C7566"/>
    <w:rsid w:val="003D03F3"/>
    <w:rsid w:val="003D0B99"/>
    <w:rsid w:val="003D0D86"/>
    <w:rsid w:val="003D291A"/>
    <w:rsid w:val="003D31C2"/>
    <w:rsid w:val="003D32C9"/>
    <w:rsid w:val="003D3535"/>
    <w:rsid w:val="003D3667"/>
    <w:rsid w:val="003D4E3E"/>
    <w:rsid w:val="003E161E"/>
    <w:rsid w:val="003E1D4D"/>
    <w:rsid w:val="003E337B"/>
    <w:rsid w:val="003E41B3"/>
    <w:rsid w:val="003E482F"/>
    <w:rsid w:val="003E504B"/>
    <w:rsid w:val="003E5D19"/>
    <w:rsid w:val="003E7016"/>
    <w:rsid w:val="003F002D"/>
    <w:rsid w:val="003F1B07"/>
    <w:rsid w:val="003F27EF"/>
    <w:rsid w:val="003F34CA"/>
    <w:rsid w:val="003F430F"/>
    <w:rsid w:val="003F548C"/>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5835"/>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DF4"/>
    <w:rsid w:val="00462F4B"/>
    <w:rsid w:val="004643FF"/>
    <w:rsid w:val="00464A70"/>
    <w:rsid w:val="00466A5E"/>
    <w:rsid w:val="00467DCE"/>
    <w:rsid w:val="0047053D"/>
    <w:rsid w:val="00472AAC"/>
    <w:rsid w:val="004730D0"/>
    <w:rsid w:val="004732DB"/>
    <w:rsid w:val="00474640"/>
    <w:rsid w:val="00475B5A"/>
    <w:rsid w:val="004805AE"/>
    <w:rsid w:val="00480E67"/>
    <w:rsid w:val="004815AE"/>
    <w:rsid w:val="0048233F"/>
    <w:rsid w:val="0048330A"/>
    <w:rsid w:val="00483830"/>
    <w:rsid w:val="004839EE"/>
    <w:rsid w:val="00483EEE"/>
    <w:rsid w:val="00484199"/>
    <w:rsid w:val="00484603"/>
    <w:rsid w:val="00486086"/>
    <w:rsid w:val="00486143"/>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7E9"/>
    <w:rsid w:val="004F286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295"/>
    <w:rsid w:val="00535AE3"/>
    <w:rsid w:val="005373DA"/>
    <w:rsid w:val="0054011C"/>
    <w:rsid w:val="0054023C"/>
    <w:rsid w:val="00540310"/>
    <w:rsid w:val="005409DE"/>
    <w:rsid w:val="00541131"/>
    <w:rsid w:val="005442D0"/>
    <w:rsid w:val="00544A75"/>
    <w:rsid w:val="0054680F"/>
    <w:rsid w:val="005474C3"/>
    <w:rsid w:val="00550435"/>
    <w:rsid w:val="00550506"/>
    <w:rsid w:val="00551442"/>
    <w:rsid w:val="00551526"/>
    <w:rsid w:val="00551760"/>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E55"/>
    <w:rsid w:val="005B3233"/>
    <w:rsid w:val="005B4338"/>
    <w:rsid w:val="005B4E1B"/>
    <w:rsid w:val="005B52C6"/>
    <w:rsid w:val="005B6235"/>
    <w:rsid w:val="005B6A1E"/>
    <w:rsid w:val="005B7474"/>
    <w:rsid w:val="005B7AA9"/>
    <w:rsid w:val="005C0961"/>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47A6"/>
    <w:rsid w:val="005F52D6"/>
    <w:rsid w:val="005F62E8"/>
    <w:rsid w:val="00601023"/>
    <w:rsid w:val="00603B0F"/>
    <w:rsid w:val="006073E3"/>
    <w:rsid w:val="006105C7"/>
    <w:rsid w:val="00610EFE"/>
    <w:rsid w:val="00611568"/>
    <w:rsid w:val="00611B4C"/>
    <w:rsid w:val="00611E14"/>
    <w:rsid w:val="0061254A"/>
    <w:rsid w:val="006131CB"/>
    <w:rsid w:val="006136F9"/>
    <w:rsid w:val="00614726"/>
    <w:rsid w:val="006157A2"/>
    <w:rsid w:val="00615A5F"/>
    <w:rsid w:val="00616283"/>
    <w:rsid w:val="00616419"/>
    <w:rsid w:val="00616EEE"/>
    <w:rsid w:val="00617949"/>
    <w:rsid w:val="00620D01"/>
    <w:rsid w:val="006215F8"/>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40E5A"/>
    <w:rsid w:val="00640F33"/>
    <w:rsid w:val="006446E1"/>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006B"/>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3358"/>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0D35"/>
    <w:rsid w:val="006F1632"/>
    <w:rsid w:val="006F1979"/>
    <w:rsid w:val="006F1AB8"/>
    <w:rsid w:val="006F1AEE"/>
    <w:rsid w:val="006F1B75"/>
    <w:rsid w:val="006F26C1"/>
    <w:rsid w:val="006F2A94"/>
    <w:rsid w:val="006F4C58"/>
    <w:rsid w:val="006F7939"/>
    <w:rsid w:val="00700865"/>
    <w:rsid w:val="007016AA"/>
    <w:rsid w:val="00701B53"/>
    <w:rsid w:val="00701E8E"/>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C5"/>
    <w:rsid w:val="008039E7"/>
    <w:rsid w:val="00806710"/>
    <w:rsid w:val="00807134"/>
    <w:rsid w:val="0080752F"/>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C79"/>
    <w:rsid w:val="008257A3"/>
    <w:rsid w:val="008259A9"/>
    <w:rsid w:val="008279CF"/>
    <w:rsid w:val="00827DB9"/>
    <w:rsid w:val="008309C3"/>
    <w:rsid w:val="00834200"/>
    <w:rsid w:val="008358AA"/>
    <w:rsid w:val="00840B6F"/>
    <w:rsid w:val="00841D4B"/>
    <w:rsid w:val="00844DC1"/>
    <w:rsid w:val="0084611F"/>
    <w:rsid w:val="008504E5"/>
    <w:rsid w:val="00850537"/>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3B5"/>
    <w:rsid w:val="00873A4F"/>
    <w:rsid w:val="008741D8"/>
    <w:rsid w:val="00876179"/>
    <w:rsid w:val="00876235"/>
    <w:rsid w:val="008770F1"/>
    <w:rsid w:val="0087743B"/>
    <w:rsid w:val="008801E9"/>
    <w:rsid w:val="00880FA4"/>
    <w:rsid w:val="00881556"/>
    <w:rsid w:val="0088277A"/>
    <w:rsid w:val="00885717"/>
    <w:rsid w:val="0088582D"/>
    <w:rsid w:val="00887665"/>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06AE"/>
    <w:rsid w:val="00901406"/>
    <w:rsid w:val="009014DC"/>
    <w:rsid w:val="00902624"/>
    <w:rsid w:val="00902715"/>
    <w:rsid w:val="00902D9E"/>
    <w:rsid w:val="00906FED"/>
    <w:rsid w:val="009072C6"/>
    <w:rsid w:val="00907CC2"/>
    <w:rsid w:val="00910880"/>
    <w:rsid w:val="00911ACB"/>
    <w:rsid w:val="00911B9A"/>
    <w:rsid w:val="009126F9"/>
    <w:rsid w:val="0091497B"/>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2EBB"/>
    <w:rsid w:val="0094308A"/>
    <w:rsid w:val="00943DFB"/>
    <w:rsid w:val="00943F58"/>
    <w:rsid w:val="0094494A"/>
    <w:rsid w:val="00944A26"/>
    <w:rsid w:val="0094628B"/>
    <w:rsid w:val="00946465"/>
    <w:rsid w:val="00947C8C"/>
    <w:rsid w:val="00950C9B"/>
    <w:rsid w:val="00951F2A"/>
    <w:rsid w:val="00952041"/>
    <w:rsid w:val="00952EF5"/>
    <w:rsid w:val="009537CF"/>
    <w:rsid w:val="00954647"/>
    <w:rsid w:val="0095514E"/>
    <w:rsid w:val="00955577"/>
    <w:rsid w:val="00955D86"/>
    <w:rsid w:val="009609F2"/>
    <w:rsid w:val="00961A5E"/>
    <w:rsid w:val="00963D1E"/>
    <w:rsid w:val="00964D19"/>
    <w:rsid w:val="00965384"/>
    <w:rsid w:val="00966E84"/>
    <w:rsid w:val="00967033"/>
    <w:rsid w:val="00967642"/>
    <w:rsid w:val="00967DE8"/>
    <w:rsid w:val="00973029"/>
    <w:rsid w:val="00973380"/>
    <w:rsid w:val="00974294"/>
    <w:rsid w:val="0097475D"/>
    <w:rsid w:val="00974ECB"/>
    <w:rsid w:val="00975D92"/>
    <w:rsid w:val="00975E08"/>
    <w:rsid w:val="0098101B"/>
    <w:rsid w:val="009822F8"/>
    <w:rsid w:val="00987046"/>
    <w:rsid w:val="00987614"/>
    <w:rsid w:val="00990D89"/>
    <w:rsid w:val="00990E4D"/>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773"/>
    <w:rsid w:val="009B4D42"/>
    <w:rsid w:val="009B58C8"/>
    <w:rsid w:val="009B5BF0"/>
    <w:rsid w:val="009B6204"/>
    <w:rsid w:val="009C0241"/>
    <w:rsid w:val="009C1474"/>
    <w:rsid w:val="009C1979"/>
    <w:rsid w:val="009C19DB"/>
    <w:rsid w:val="009C22C1"/>
    <w:rsid w:val="009C295E"/>
    <w:rsid w:val="009C30BB"/>
    <w:rsid w:val="009C33F2"/>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537"/>
    <w:rsid w:val="009E28B4"/>
    <w:rsid w:val="009E2B05"/>
    <w:rsid w:val="009E390A"/>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7A7"/>
    <w:rsid w:val="00A33559"/>
    <w:rsid w:val="00A34463"/>
    <w:rsid w:val="00A37FB7"/>
    <w:rsid w:val="00A41AB5"/>
    <w:rsid w:val="00A43B48"/>
    <w:rsid w:val="00A45447"/>
    <w:rsid w:val="00A5020C"/>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504A"/>
    <w:rsid w:val="00AE52FB"/>
    <w:rsid w:val="00AE6674"/>
    <w:rsid w:val="00AE6E0B"/>
    <w:rsid w:val="00AE7655"/>
    <w:rsid w:val="00AF044F"/>
    <w:rsid w:val="00AF0D9C"/>
    <w:rsid w:val="00AF10B1"/>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4209"/>
    <w:rsid w:val="00B262E6"/>
    <w:rsid w:val="00B271C8"/>
    <w:rsid w:val="00B271DC"/>
    <w:rsid w:val="00B34910"/>
    <w:rsid w:val="00B40448"/>
    <w:rsid w:val="00B41CE8"/>
    <w:rsid w:val="00B41EC3"/>
    <w:rsid w:val="00B42D98"/>
    <w:rsid w:val="00B4511A"/>
    <w:rsid w:val="00B4798C"/>
    <w:rsid w:val="00B55082"/>
    <w:rsid w:val="00B55125"/>
    <w:rsid w:val="00B56DDC"/>
    <w:rsid w:val="00B57E8B"/>
    <w:rsid w:val="00B60911"/>
    <w:rsid w:val="00B619DB"/>
    <w:rsid w:val="00B62DBB"/>
    <w:rsid w:val="00B6389F"/>
    <w:rsid w:val="00B6488D"/>
    <w:rsid w:val="00B655DD"/>
    <w:rsid w:val="00B665C3"/>
    <w:rsid w:val="00B66F8F"/>
    <w:rsid w:val="00B715D1"/>
    <w:rsid w:val="00B72CFD"/>
    <w:rsid w:val="00B74CFB"/>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51DA"/>
    <w:rsid w:val="00BA5313"/>
    <w:rsid w:val="00BB00FA"/>
    <w:rsid w:val="00BB12F0"/>
    <w:rsid w:val="00BB3C2E"/>
    <w:rsid w:val="00BB3FB1"/>
    <w:rsid w:val="00BB41BC"/>
    <w:rsid w:val="00BB467C"/>
    <w:rsid w:val="00BC2003"/>
    <w:rsid w:val="00BC2842"/>
    <w:rsid w:val="00BC2953"/>
    <w:rsid w:val="00BC6290"/>
    <w:rsid w:val="00BC6BA3"/>
    <w:rsid w:val="00BD048E"/>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6308"/>
    <w:rsid w:val="00BF6FB0"/>
    <w:rsid w:val="00C00C18"/>
    <w:rsid w:val="00C00F8B"/>
    <w:rsid w:val="00C026C8"/>
    <w:rsid w:val="00C0390D"/>
    <w:rsid w:val="00C040DF"/>
    <w:rsid w:val="00C043F7"/>
    <w:rsid w:val="00C0456F"/>
    <w:rsid w:val="00C04657"/>
    <w:rsid w:val="00C0689B"/>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313F"/>
    <w:rsid w:val="00C64460"/>
    <w:rsid w:val="00C64BEB"/>
    <w:rsid w:val="00C67A2B"/>
    <w:rsid w:val="00C711E2"/>
    <w:rsid w:val="00C72991"/>
    <w:rsid w:val="00C7324A"/>
    <w:rsid w:val="00C764E8"/>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6128"/>
    <w:rsid w:val="00CA6177"/>
    <w:rsid w:val="00CB0165"/>
    <w:rsid w:val="00CB02CA"/>
    <w:rsid w:val="00CB172B"/>
    <w:rsid w:val="00CB22DD"/>
    <w:rsid w:val="00CB3762"/>
    <w:rsid w:val="00CB39A9"/>
    <w:rsid w:val="00CB42B8"/>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836"/>
    <w:rsid w:val="00CD3A43"/>
    <w:rsid w:val="00CD752B"/>
    <w:rsid w:val="00CE0009"/>
    <w:rsid w:val="00CE0883"/>
    <w:rsid w:val="00CE1DF0"/>
    <w:rsid w:val="00CE1F70"/>
    <w:rsid w:val="00CE27E1"/>
    <w:rsid w:val="00CE2914"/>
    <w:rsid w:val="00CE3B1B"/>
    <w:rsid w:val="00CE43D1"/>
    <w:rsid w:val="00CE4583"/>
    <w:rsid w:val="00CE5243"/>
    <w:rsid w:val="00CE5E31"/>
    <w:rsid w:val="00CF17FB"/>
    <w:rsid w:val="00CF5125"/>
    <w:rsid w:val="00CF6BE0"/>
    <w:rsid w:val="00CF76E1"/>
    <w:rsid w:val="00CF7940"/>
    <w:rsid w:val="00D01197"/>
    <w:rsid w:val="00D01311"/>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30D6"/>
    <w:rsid w:val="00D33156"/>
    <w:rsid w:val="00D3348C"/>
    <w:rsid w:val="00D33C17"/>
    <w:rsid w:val="00D36F95"/>
    <w:rsid w:val="00D37082"/>
    <w:rsid w:val="00D41EB6"/>
    <w:rsid w:val="00D424F3"/>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1824"/>
    <w:rsid w:val="00D91C6E"/>
    <w:rsid w:val="00D920FB"/>
    <w:rsid w:val="00D92524"/>
    <w:rsid w:val="00D92952"/>
    <w:rsid w:val="00D929C5"/>
    <w:rsid w:val="00D93888"/>
    <w:rsid w:val="00D93B1D"/>
    <w:rsid w:val="00D94716"/>
    <w:rsid w:val="00D9539D"/>
    <w:rsid w:val="00D9593F"/>
    <w:rsid w:val="00D95BE0"/>
    <w:rsid w:val="00D95F0F"/>
    <w:rsid w:val="00DA1C01"/>
    <w:rsid w:val="00DA2D61"/>
    <w:rsid w:val="00DA3898"/>
    <w:rsid w:val="00DA5EE7"/>
    <w:rsid w:val="00DB0302"/>
    <w:rsid w:val="00DB05EE"/>
    <w:rsid w:val="00DB0721"/>
    <w:rsid w:val="00DB35AE"/>
    <w:rsid w:val="00DB62F2"/>
    <w:rsid w:val="00DB6AAA"/>
    <w:rsid w:val="00DB76F2"/>
    <w:rsid w:val="00DB7B86"/>
    <w:rsid w:val="00DB7D99"/>
    <w:rsid w:val="00DC02E7"/>
    <w:rsid w:val="00DC0F88"/>
    <w:rsid w:val="00DC1419"/>
    <w:rsid w:val="00DC1E75"/>
    <w:rsid w:val="00DC3FC9"/>
    <w:rsid w:val="00DC595C"/>
    <w:rsid w:val="00DC5967"/>
    <w:rsid w:val="00DC7129"/>
    <w:rsid w:val="00DC7BF8"/>
    <w:rsid w:val="00DD0849"/>
    <w:rsid w:val="00DD0B66"/>
    <w:rsid w:val="00DD4053"/>
    <w:rsid w:val="00DD4E95"/>
    <w:rsid w:val="00DD57AC"/>
    <w:rsid w:val="00DD7A9F"/>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31A2"/>
    <w:rsid w:val="00E94280"/>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E3C"/>
    <w:rsid w:val="00EB41CC"/>
    <w:rsid w:val="00EB4C7C"/>
    <w:rsid w:val="00EB75C0"/>
    <w:rsid w:val="00EB7C7F"/>
    <w:rsid w:val="00EC0134"/>
    <w:rsid w:val="00EC1199"/>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7EDC"/>
    <w:rsid w:val="00EF110A"/>
    <w:rsid w:val="00EF35C0"/>
    <w:rsid w:val="00EF43C0"/>
    <w:rsid w:val="00EF5068"/>
    <w:rsid w:val="00EF51FF"/>
    <w:rsid w:val="00EF6B61"/>
    <w:rsid w:val="00EF73D1"/>
    <w:rsid w:val="00EF760A"/>
    <w:rsid w:val="00EF77B5"/>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AFC"/>
    <w:rsid w:val="00F37EA3"/>
    <w:rsid w:val="00F40A3C"/>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702D2"/>
    <w:rsid w:val="00F704A1"/>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1E"/>
    <w:rsid w:val="00F90A42"/>
    <w:rsid w:val="00F90A9B"/>
    <w:rsid w:val="00F9383D"/>
    <w:rsid w:val="00F9526C"/>
    <w:rsid w:val="00F95463"/>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3AFD"/>
    <w:rsid w:val="00FB42C0"/>
    <w:rsid w:val="00FB4E71"/>
    <w:rsid w:val="00FB67A5"/>
    <w:rsid w:val="00FC0ECA"/>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47A0"/>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1773</Words>
  <Characters>10112</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2024-03-14T16:45:00Z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