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3FCC8D9D"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646890EF" w14:textId="1D792A8A" w:rsidR="001861F6"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031EC5">
              <w:rPr>
                <w:rFonts w:ascii="Times New Roman" w:eastAsia="DejaVu Sans" w:hAnsi="Times New Roman" w:cs="Arial"/>
                <w:b/>
                <w:bCs/>
                <w:kern w:val="1"/>
                <w:sz w:val="24"/>
                <w:szCs w:val="24"/>
                <w:lang w:val="en-US" w:eastAsia="ar-SA"/>
              </w:rPr>
              <w:t>s</w:t>
            </w:r>
            <w:r w:rsidR="00C31196">
              <w:rPr>
                <w:rFonts w:ascii="Times New Roman" w:eastAsia="DejaVu Sans" w:hAnsi="Times New Roman" w:cs="Arial"/>
                <w:b/>
                <w:bCs/>
                <w:kern w:val="1"/>
                <w:sz w:val="24"/>
                <w:szCs w:val="24"/>
                <w:lang w:val="en-US" w:eastAsia="ar-SA"/>
              </w:rPr>
              <w:t xml:space="preserve"> </w:t>
            </w:r>
            <w:r w:rsidR="000A4C1C">
              <w:rPr>
                <w:rFonts w:ascii="Times New Roman" w:eastAsia="DejaVu Sans" w:hAnsi="Times New Roman" w:cs="Arial"/>
                <w:b/>
                <w:bCs/>
                <w:kern w:val="1"/>
                <w:sz w:val="24"/>
                <w:szCs w:val="24"/>
                <w:lang w:val="en-US" w:eastAsia="ar-SA"/>
              </w:rPr>
              <w:t>for below CIDs.</w:t>
            </w:r>
          </w:p>
          <w:p w14:paraId="4C61A269" w14:textId="77777777" w:rsidR="000A4C1C" w:rsidRDefault="000A4C1C"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p>
          <w:p w14:paraId="0AEDE8B4" w14:textId="77777777" w:rsidR="00D751A6" w:rsidRDefault="00D751A6" w:rsidP="00D75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bookmarkStart w:id="0" w:name="_Hlk161179589"/>
            <w:r>
              <w:rPr>
                <w:rFonts w:ascii="Times New Roman" w:eastAsia="DejaVu Sans" w:hAnsi="Times New Roman" w:cs="Arial"/>
                <w:b/>
                <w:bCs/>
                <w:kern w:val="1"/>
                <w:sz w:val="24"/>
                <w:szCs w:val="24"/>
                <w:lang w:val="en-US" w:eastAsia="ar-SA"/>
              </w:rPr>
              <w:t>(CID#:</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color w:val="FF0000"/>
                <w:kern w:val="1"/>
                <w:sz w:val="24"/>
                <w:szCs w:val="24"/>
                <w:lang w:val="en-US" w:eastAsia="ar-SA"/>
              </w:rPr>
              <w:t>1</w:t>
            </w:r>
            <w:r w:rsidRPr="0003340A">
              <w:rPr>
                <w:rFonts w:ascii="Times New Roman" w:eastAsia="맑은 고딕" w:hAnsi="Times New Roman" w:cs="Arial" w:hint="eastAsia"/>
                <w:b/>
                <w:bCs/>
                <w:color w:val="FF0000"/>
                <w:kern w:val="1"/>
                <w:sz w:val="24"/>
                <w:szCs w:val="24"/>
                <w:lang w:val="en-US" w:eastAsia="ko-KR"/>
              </w:rPr>
              <w:t xml:space="preserve">, </w:t>
            </w:r>
            <w:r w:rsidRPr="0003340A">
              <w:rPr>
                <w:rFonts w:ascii="Times New Roman" w:eastAsia="DejaVu Sans" w:hAnsi="Times New Roman" w:cs="Arial"/>
                <w:b/>
                <w:bCs/>
                <w:color w:val="FF0000"/>
                <w:kern w:val="1"/>
                <w:sz w:val="24"/>
                <w:szCs w:val="24"/>
                <w:lang w:val="en-US" w:eastAsia="ar-SA"/>
              </w:rPr>
              <w:t>4</w:t>
            </w:r>
            <w:r w:rsidRPr="0003340A">
              <w:rPr>
                <w:rFonts w:ascii="Times New Roman" w:eastAsia="맑은 고딕" w:hAnsi="Times New Roman" w:cs="Arial" w:hint="eastAsia"/>
                <w:b/>
                <w:bCs/>
                <w:color w:val="FF0000"/>
                <w:kern w:val="1"/>
                <w:sz w:val="24"/>
                <w:szCs w:val="24"/>
                <w:lang w:val="en-US" w:eastAsia="ko-KR"/>
              </w:rPr>
              <w:t xml:space="preserve">, </w:t>
            </w:r>
            <w:r w:rsidRPr="0003340A">
              <w:rPr>
                <w:rFonts w:ascii="Times New Roman" w:eastAsia="DejaVu Sans" w:hAnsi="Times New Roman" w:cs="Arial"/>
                <w:b/>
                <w:bCs/>
                <w:color w:val="FF0000"/>
                <w:kern w:val="1"/>
                <w:sz w:val="24"/>
                <w:szCs w:val="24"/>
                <w:lang w:val="en-US" w:eastAsia="ar-SA"/>
              </w:rPr>
              <w:t>6</w:t>
            </w:r>
            <w:r w:rsidRPr="0003340A">
              <w:rPr>
                <w:rFonts w:ascii="Times New Roman" w:eastAsia="맑은 고딕" w:hAnsi="Times New Roman" w:cs="Arial" w:hint="eastAsia"/>
                <w:b/>
                <w:bCs/>
                <w:color w:val="FF0000"/>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25</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26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27</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38</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39</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89</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113</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146</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182</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183</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196</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197</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198</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199</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200</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294</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302</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303</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304</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305</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306</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307</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308</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310</w:t>
            </w:r>
            <w:r w:rsidRPr="0003340A">
              <w:rPr>
                <w:rFonts w:ascii="Times New Roman" w:eastAsia="맑은 고딕" w:hAnsi="Times New Roman" w:cs="Arial" w:hint="eastAsia"/>
                <w:b/>
                <w:bCs/>
                <w:strike/>
                <w:color w:val="FF0000"/>
                <w:kern w:val="1"/>
                <w:sz w:val="24"/>
                <w:szCs w:val="24"/>
                <w:lang w:val="en-US" w:eastAsia="ko-KR"/>
              </w:rPr>
              <w:t>,</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311</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313</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327</w:t>
            </w:r>
            <w:r w:rsidRPr="0003340A">
              <w:rPr>
                <w:rFonts w:ascii="Times New Roman" w:eastAsia="맑은 고딕" w:hAnsi="Times New Roman" w:cs="Arial" w:hint="eastAsia"/>
                <w:b/>
                <w:bCs/>
                <w:strike/>
                <w:color w:val="FF0000"/>
                <w:kern w:val="1"/>
                <w:sz w:val="24"/>
                <w:szCs w:val="24"/>
                <w:lang w:val="en-US" w:eastAsia="ko-KR"/>
              </w:rPr>
              <w:t>,</w:t>
            </w:r>
            <w:r w:rsidRPr="0003340A">
              <w:rPr>
                <w:rFonts w:ascii="Times New Roman" w:eastAsia="맑은 고딕" w:hAnsi="Times New Roman" w:cs="Arial" w:hint="eastAsia"/>
                <w:b/>
                <w:bCs/>
                <w:color w:val="FF0000"/>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333</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336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337</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386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387</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388</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389</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393</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452</w:t>
            </w:r>
            <w:r w:rsidRPr="0003340A">
              <w:rPr>
                <w:rFonts w:ascii="Times New Roman" w:eastAsia="맑은 고딕" w:hAnsi="Times New Roman" w:cs="Arial" w:hint="eastAsia"/>
                <w:b/>
                <w:bCs/>
                <w:kern w:val="1"/>
                <w:sz w:val="24"/>
                <w:szCs w:val="24"/>
                <w:lang w:val="en-US" w:eastAsia="ko-KR"/>
              </w:rPr>
              <w:t>,</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453</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454</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529</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530</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585</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586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587</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588</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591</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592</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593</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594</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595</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596</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597</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604</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623</w:t>
            </w:r>
            <w:r w:rsidRPr="0003340A">
              <w:rPr>
                <w:rFonts w:ascii="Times New Roman" w:eastAsia="맑은 고딕" w:hAnsi="Times New Roman" w:cs="Arial" w:hint="eastAsia"/>
                <w:b/>
                <w:bCs/>
                <w:strike/>
                <w:color w:val="FF0000"/>
                <w:kern w:val="1"/>
                <w:sz w:val="24"/>
                <w:szCs w:val="24"/>
                <w:lang w:val="en-US" w:eastAsia="ko-KR"/>
              </w:rPr>
              <w:t>,</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626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680</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681</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816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817</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818</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823</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900</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902</w:t>
            </w:r>
            <w:r>
              <w:rPr>
                <w:rFonts w:ascii="Times New Roman" w:eastAsia="DejaVu Sans" w:hAnsi="Times New Roman" w:cs="Arial"/>
                <w:b/>
                <w:bCs/>
                <w:kern w:val="1"/>
                <w:sz w:val="24"/>
                <w:szCs w:val="24"/>
                <w:lang w:val="en-US" w:eastAsia="ar-SA"/>
              </w:rPr>
              <w:t xml:space="preserve">) </w:t>
            </w:r>
          </w:p>
          <w:bookmarkEnd w:id="0"/>
          <w:p w14:paraId="0AEEC73D" w14:textId="1E38251F" w:rsidR="008B4437" w:rsidRPr="0091497B" w:rsidRDefault="008B4437" w:rsidP="008B4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1765B6A" w:rsidR="00615A5F" w:rsidRPr="00885717" w:rsidRDefault="00DD088D"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Mar</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CA121A"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17452184" w:rsidR="005521B6" w:rsidRDefault="00CA121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1" w:name="OLE_LINK4"/>
            <w:r>
              <w:rPr>
                <w:rFonts w:ascii="Times New Roman" w:hAnsi="Times New Roman"/>
                <w:color w:val="00000A"/>
                <w:kern w:val="1"/>
                <w:sz w:val="24"/>
                <w:szCs w:val="24"/>
                <w:lang w:val="de-DE" w:eastAsia="ar-SA"/>
              </w:rPr>
              <w:t>Youngwan So</w:t>
            </w:r>
            <w:r w:rsidR="00BB00FA" w:rsidRPr="00936294">
              <w:rPr>
                <w:rFonts w:ascii="Times New Roman" w:hAnsi="Times New Roman"/>
                <w:color w:val="00000A"/>
                <w:kern w:val="1"/>
                <w:sz w:val="24"/>
                <w:szCs w:val="24"/>
                <w:lang w:val="de-DE" w:eastAsia="ar-SA"/>
              </w:rPr>
              <w:t xml:space="preserve"> (</w:t>
            </w:r>
            <w:r>
              <w:rPr>
                <w:rFonts w:ascii="Times New Roman" w:hAnsi="Times New Roman"/>
                <w:color w:val="00000A"/>
                <w:kern w:val="1"/>
                <w:sz w:val="24"/>
                <w:szCs w:val="24"/>
                <w:lang w:val="de-DE" w:eastAsia="ar-SA"/>
              </w:rPr>
              <w:t>SAMSUNG Elec.</w:t>
            </w:r>
            <w:r w:rsidR="00BB00FA" w:rsidRPr="00936294">
              <w:rPr>
                <w:rFonts w:ascii="Times New Roman" w:hAnsi="Times New Roman"/>
                <w:color w:val="00000A"/>
                <w:kern w:val="1"/>
                <w:sz w:val="24"/>
                <w:szCs w:val="24"/>
                <w:lang w:val="de-DE" w:eastAsia="ar-SA"/>
              </w:rPr>
              <w:t>)</w:t>
            </w:r>
            <w:bookmarkEnd w:id="1"/>
          </w:p>
          <w:p w14:paraId="557E4FF8" w14:textId="19816F03" w:rsidR="006425B9" w:rsidRPr="00CA121A" w:rsidRDefault="00000000"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de-DE" w:eastAsia="ar-SA"/>
              </w:rPr>
            </w:pPr>
            <w:hyperlink r:id="rId11" w:history="1">
              <w:r w:rsidR="00CA121A" w:rsidRPr="00E8268F">
                <w:rPr>
                  <w:rStyle w:val="Hyperlink"/>
                  <w:rFonts w:ascii="Courier New" w:hAnsi="Courier New" w:cs="Courier New"/>
                  <w:kern w:val="1"/>
                  <w:sz w:val="24"/>
                  <w:szCs w:val="24"/>
                  <w:lang w:val="de-DE" w:eastAsia="ar-SA"/>
                </w:rPr>
                <w:t>youngwan.so@samsung.com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145BC5AE"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resolution</w:t>
            </w:r>
            <w:r w:rsidR="005A2C8C">
              <w:rPr>
                <w:rFonts w:ascii="Times New Roman" w:eastAsia="맑은 고딕" w:hAnsi="Times New Roman" w:cs="Arial" w:hint="eastAsia"/>
                <w:kern w:val="1"/>
                <w:sz w:val="24"/>
                <w:szCs w:val="24"/>
                <w:lang w:val="en-US" w:eastAsia="ko-KR"/>
              </w:rPr>
              <w:t xml:space="preserve">s for suggested comments including </w:t>
            </w:r>
            <w:r w:rsidR="00CA121A">
              <w:rPr>
                <w:rFonts w:ascii="Times New Roman" w:eastAsia="DejaVu Sans" w:hAnsi="Times New Roman" w:cs="Arial"/>
                <w:kern w:val="1"/>
                <w:sz w:val="24"/>
                <w:szCs w:val="24"/>
                <w:lang w:val="en-US" w:eastAsia="ar-SA"/>
              </w:rPr>
              <w:t>hyper</w:t>
            </w:r>
            <w:r w:rsidR="003E3902">
              <w:rPr>
                <w:rFonts w:ascii="Times New Roman" w:eastAsia="DejaVu Sans" w:hAnsi="Times New Roman" w:cs="Arial"/>
                <w:kern w:val="1"/>
                <w:sz w:val="24"/>
                <w:szCs w:val="24"/>
                <w:lang w:val="en-US" w:eastAsia="ar-SA"/>
              </w:rPr>
              <w:t xml:space="preserve"> </w:t>
            </w:r>
            <w:r w:rsidR="00CA121A">
              <w:rPr>
                <w:rFonts w:ascii="Times New Roman" w:eastAsia="DejaVu Sans" w:hAnsi="Times New Roman" w:cs="Arial"/>
                <w:kern w:val="1"/>
                <w:sz w:val="24"/>
                <w:szCs w:val="24"/>
                <w:lang w:val="en-US" w:eastAsia="ar-SA"/>
              </w:rPr>
              <w:t>block</w:t>
            </w:r>
            <w:r w:rsidR="0099300C">
              <w:rPr>
                <w:rFonts w:ascii="Times New Roman" w:eastAsia="DejaVu Sans" w:hAnsi="Times New Roman" w:cs="Arial"/>
                <w:kern w:val="1"/>
                <w:sz w:val="24"/>
                <w:szCs w:val="24"/>
                <w:lang w:val="en-US" w:eastAsia="ar-SA"/>
              </w:rPr>
              <w:t xml:space="preserve"> related </w:t>
            </w:r>
            <w:r w:rsidR="005663EF">
              <w:rPr>
                <w:rFonts w:ascii="Times New Roman" w:eastAsia="맑은 고딕" w:hAnsi="Times New Roman" w:cs="Arial" w:hint="eastAsia"/>
                <w:kern w:val="1"/>
                <w:sz w:val="24"/>
                <w:szCs w:val="24"/>
                <w:lang w:val="en-US" w:eastAsia="ko-KR"/>
              </w:rPr>
              <w:t>items</w:t>
            </w:r>
            <w:r w:rsidR="0099300C">
              <w:rPr>
                <w:rFonts w:ascii="Times New Roman" w:eastAsia="DejaVu Sans" w:hAnsi="Times New Roman" w:cs="Arial"/>
                <w:kern w:val="1"/>
                <w:sz w:val="24"/>
                <w:szCs w:val="24"/>
                <w:lang w:val="en-US" w:eastAsia="ar-SA"/>
              </w:rPr>
              <w:t xml:space="preserve"> </w:t>
            </w:r>
            <w:r w:rsidR="00486086">
              <w:rPr>
                <w:rFonts w:ascii="Times New Roman" w:eastAsia="DejaVu Sans" w:hAnsi="Times New Roman" w:cs="Arial"/>
                <w:kern w:val="1"/>
                <w:sz w:val="24"/>
                <w:szCs w:val="24"/>
                <w:lang w:val="en-US" w:eastAsia="ar-SA"/>
              </w:rPr>
              <w:t xml:space="preserve">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w:t>
            </w:r>
            <w:proofErr w:type="gramStart"/>
            <w:r w:rsidRPr="00881556">
              <w:rPr>
                <w:rFonts w:ascii="Times New Roman" w:eastAsia="DejaVu Sans" w:hAnsi="Times New Roman" w:cs="Arial"/>
                <w:kern w:val="1"/>
                <w:sz w:val="24"/>
                <w:szCs w:val="24"/>
                <w:lang w:val="en-US" w:eastAsia="ar-SA"/>
              </w:rPr>
              <w:t xml:space="preserve">” </w:t>
            </w:r>
            <w:r>
              <w:rPr>
                <w:rFonts w:ascii="Times New Roman" w:eastAsia="DejaVu Sans" w:hAnsi="Times New Roman" w:cs="Arial"/>
                <w:kern w:val="1"/>
                <w:sz w:val="24"/>
                <w:szCs w:val="24"/>
                <w:lang w:val="en-US" w:eastAsia="ar-SA"/>
              </w:rPr>
              <w:t>.</w:t>
            </w:r>
            <w:proofErr w:type="gramEnd"/>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066E6B9A" w14:textId="61032BD6" w:rsidR="00936886"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DejaVu Sans" w:hAnsi="Times New Roman" w:cs="Arial"/>
          <w:kern w:val="1"/>
          <w:sz w:val="24"/>
          <w:szCs w:val="24"/>
          <w:lang w:val="en-US" w:eastAsia="ar-SA"/>
        </w:rPr>
        <w:t xml:space="preserve">Rev 0: </w:t>
      </w:r>
      <w:r w:rsidR="00FF0FE0">
        <w:rPr>
          <w:rFonts w:ascii="Times New Roman" w:eastAsia="맑은 고딕" w:hAnsi="Times New Roman" w:cs="Arial" w:hint="eastAsia"/>
          <w:kern w:val="1"/>
          <w:sz w:val="24"/>
          <w:szCs w:val="24"/>
          <w:lang w:val="en-US" w:eastAsia="ko-KR"/>
        </w:rPr>
        <w:t>Extract pending or undiscussed comments from DCN 143r2 to resume discussion</w:t>
      </w:r>
      <w:r w:rsidR="00936886">
        <w:rPr>
          <w:rFonts w:ascii="Times New Roman" w:eastAsia="맑은 고딕" w:hAnsi="Times New Roman" w:cs="Arial" w:hint="eastAsia"/>
          <w:kern w:val="1"/>
          <w:sz w:val="24"/>
          <w:szCs w:val="24"/>
          <w:lang w:val="en-US" w:eastAsia="ko-KR"/>
        </w:rPr>
        <w:t>;</w:t>
      </w:r>
    </w:p>
    <w:p w14:paraId="7B4F4266" w14:textId="2C4ECA57" w:rsidR="0003340A" w:rsidRDefault="0003340A"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맑은 고딕" w:hAnsi="Times New Roman" w:cs="Arial"/>
          <w:kern w:val="1"/>
          <w:sz w:val="24"/>
          <w:szCs w:val="24"/>
          <w:lang w:val="en-US" w:eastAsia="ko-KR"/>
        </w:rPr>
        <w:tab/>
      </w:r>
      <w:r>
        <w:rPr>
          <w:rFonts w:ascii="Times New Roman" w:eastAsia="맑은 고딕" w:hAnsi="Times New Roman" w:cs="Arial" w:hint="eastAsia"/>
          <w:kern w:val="1"/>
          <w:sz w:val="24"/>
          <w:szCs w:val="24"/>
          <w:lang w:val="en-US" w:eastAsia="ko-KR"/>
        </w:rPr>
        <w:t>BLACK colored CIDs below are to discuss and REDs are already discussed in 143r2.</w:t>
      </w:r>
    </w:p>
    <w:p w14:paraId="4ABB74F5" w14:textId="77F2D686" w:rsidR="0003340A" w:rsidRPr="0003340A" w:rsidRDefault="0003340A" w:rsidP="00033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720"/>
        <w:rPr>
          <w:rFonts w:ascii="Times New Roman" w:eastAsia="DejaVu Sans" w:hAnsi="Times New Roman" w:cs="Arial"/>
          <w:kern w:val="1"/>
          <w:sz w:val="24"/>
          <w:szCs w:val="24"/>
          <w:lang w:val="en-US" w:eastAsia="ar-SA"/>
        </w:rPr>
      </w:pPr>
      <w:r w:rsidRPr="0003340A">
        <w:rPr>
          <w:rFonts w:ascii="Times New Roman" w:eastAsia="DejaVu Sans" w:hAnsi="Times New Roman" w:cs="Arial"/>
          <w:kern w:val="1"/>
          <w:sz w:val="24"/>
          <w:szCs w:val="24"/>
          <w:lang w:val="en-US" w:eastAsia="ar-SA"/>
        </w:rPr>
        <w:t>(CID#:</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color w:val="FF0000"/>
          <w:kern w:val="1"/>
          <w:sz w:val="24"/>
          <w:szCs w:val="24"/>
          <w:lang w:val="en-US" w:eastAsia="ar-SA"/>
        </w:rPr>
        <w:t>1</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color w:val="FF0000"/>
          <w:kern w:val="1"/>
          <w:sz w:val="24"/>
          <w:szCs w:val="24"/>
          <w:lang w:val="en-US" w:eastAsia="ar-SA"/>
        </w:rPr>
        <w:t>4</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color w:val="FF0000"/>
          <w:kern w:val="1"/>
          <w:sz w:val="24"/>
          <w:szCs w:val="24"/>
          <w:lang w:val="en-US" w:eastAsia="ar-SA"/>
        </w:rPr>
        <w:t>6</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kern w:val="1"/>
          <w:sz w:val="24"/>
          <w:szCs w:val="24"/>
          <w:lang w:val="en-US" w:eastAsia="ar-SA"/>
        </w:rPr>
        <w:t>25</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26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27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39</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89</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113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146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182</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183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196</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197</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198</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199</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200</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294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302</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303</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305</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306</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307</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308</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310</w:t>
      </w:r>
      <w:r w:rsidRPr="0003340A">
        <w:rPr>
          <w:rFonts w:ascii="Times New Roman" w:eastAsia="맑은 고딕" w:hAnsi="Times New Roman" w:cs="Arial" w:hint="eastAsia"/>
          <w:strike/>
          <w:color w:val="FF0000"/>
          <w:kern w:val="1"/>
          <w:sz w:val="24"/>
          <w:szCs w:val="24"/>
          <w:lang w:val="en-US" w:eastAsia="ko-KR"/>
        </w:rPr>
        <w:t>,</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311</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313</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327</w:t>
      </w:r>
      <w:r w:rsidRPr="0003340A">
        <w:rPr>
          <w:rFonts w:ascii="Times New Roman" w:eastAsia="맑은 고딕" w:hAnsi="Times New Roman" w:cs="Arial" w:hint="eastAsia"/>
          <w:strike/>
          <w:color w:val="FF0000"/>
          <w:kern w:val="1"/>
          <w:sz w:val="24"/>
          <w:szCs w:val="24"/>
          <w:lang w:val="en-US" w:eastAsia="ko-KR"/>
        </w:rPr>
        <w:t>,</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kern w:val="1"/>
          <w:sz w:val="24"/>
          <w:szCs w:val="24"/>
          <w:lang w:val="en-US" w:eastAsia="ar-SA"/>
        </w:rPr>
        <w:t>333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336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337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388</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389</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393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452</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453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454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529</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530</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585</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586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587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588</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591</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592</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593</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595</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596</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597</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604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623</w:t>
      </w:r>
      <w:r w:rsidRPr="0003340A">
        <w:rPr>
          <w:rFonts w:ascii="Times New Roman" w:eastAsia="맑은 고딕" w:hAnsi="Times New Roman" w:cs="Arial" w:hint="eastAsia"/>
          <w:strike/>
          <w:color w:val="FF0000"/>
          <w:kern w:val="1"/>
          <w:sz w:val="24"/>
          <w:szCs w:val="24"/>
          <w:lang w:val="en-US" w:eastAsia="ko-KR"/>
        </w:rPr>
        <w:t>,</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626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680</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681</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816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817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818</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823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900</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 xml:space="preserve">902) </w:t>
      </w: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8E0670D" w14:textId="77777777" w:rsidR="009C3A8A" w:rsidRDefault="00B0710B" w:rsidP="009C3A8A">
      <w:pPr>
        <w:rPr>
          <w:b/>
          <w:bCs/>
          <w:i/>
          <w:color w:val="4F81BD" w:themeColor="accent1"/>
        </w:rPr>
      </w:pPr>
      <w:r>
        <w:rPr>
          <w:rFonts w:eastAsia="맑은 고딕"/>
          <w:b/>
          <w:bCs/>
          <w:i/>
          <w:color w:val="FF0000"/>
          <w:sz w:val="52"/>
          <w:szCs w:val="52"/>
          <w:lang w:eastAsia="ko-KR"/>
        </w:rPr>
        <w:br w:type="page"/>
      </w:r>
      <w:r w:rsidR="009C3A8A" w:rsidRPr="00C53CE2">
        <w:rPr>
          <w:b/>
          <w:bCs/>
          <w:i/>
          <w:color w:val="4F81BD" w:themeColor="accent1"/>
        </w:rPr>
        <w:lastRenderedPageBreak/>
        <w:t xml:space="preserve">Comment </w:t>
      </w:r>
      <w:r w:rsidR="009C3A8A">
        <w:rPr>
          <w:b/>
          <w:bCs/>
          <w:i/>
          <w:color w:val="4F81BD" w:themeColor="accent1"/>
        </w:rPr>
        <w:t xml:space="preserve">Indices in </w:t>
      </w:r>
      <w:r w:rsidR="009C3A8A" w:rsidRPr="00F85FA4">
        <w:rPr>
          <w:b/>
          <w:bCs/>
          <w:i/>
          <w:color w:val="4F81BD" w:themeColor="accent1"/>
        </w:rPr>
        <w:t>15-24-0010-0</w:t>
      </w:r>
      <w:r w:rsidR="009C3A8A">
        <w:rPr>
          <w:b/>
          <w:bCs/>
          <w:i/>
          <w:color w:val="4F81BD" w:themeColor="accent1"/>
        </w:rPr>
        <w:t>1</w:t>
      </w:r>
      <w:r w:rsidR="009C3A8A" w:rsidRPr="00F85FA4">
        <w:rPr>
          <w:b/>
          <w:bCs/>
          <w:i/>
          <w:color w:val="4F81BD" w:themeColor="accent1"/>
        </w:rPr>
        <w:t>-04ab-consolidated-comments-draft-c</w:t>
      </w:r>
      <w:r w:rsidR="009C3A8A">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567"/>
        <w:gridCol w:w="851"/>
        <w:gridCol w:w="567"/>
        <w:gridCol w:w="2693"/>
        <w:gridCol w:w="2828"/>
        <w:gridCol w:w="990"/>
      </w:tblGrid>
      <w:tr w:rsidR="009C3A8A" w:rsidRPr="000F5746" w14:paraId="6098718F" w14:textId="77777777" w:rsidTr="003E018F">
        <w:trPr>
          <w:trHeight w:val="793"/>
        </w:trPr>
        <w:tc>
          <w:tcPr>
            <w:tcW w:w="900" w:type="dxa"/>
          </w:tcPr>
          <w:p w14:paraId="03DE4B92"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Name</w:t>
            </w:r>
          </w:p>
        </w:tc>
        <w:tc>
          <w:tcPr>
            <w:tcW w:w="635" w:type="dxa"/>
          </w:tcPr>
          <w:p w14:paraId="0205DE75"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3633EDBF"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1" w:type="dxa"/>
          </w:tcPr>
          <w:p w14:paraId="0134778F"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54DB51C9" w14:textId="77777777" w:rsidR="009C3A8A" w:rsidRPr="000F5746" w:rsidRDefault="009C3A8A" w:rsidP="003E018F">
            <w:pPr>
              <w:jc w:val="center"/>
              <w:rPr>
                <w:rFonts w:cs="Arial"/>
                <w:b/>
                <w:bCs/>
                <w:sz w:val="18"/>
                <w:szCs w:val="18"/>
              </w:rPr>
            </w:pPr>
            <w:r w:rsidRPr="000F5746">
              <w:rPr>
                <w:rFonts w:cs="Arial"/>
                <w:b/>
                <w:bCs/>
                <w:sz w:val="18"/>
                <w:szCs w:val="18"/>
              </w:rPr>
              <w:t>Ln</w:t>
            </w:r>
          </w:p>
        </w:tc>
        <w:tc>
          <w:tcPr>
            <w:tcW w:w="2693" w:type="dxa"/>
          </w:tcPr>
          <w:p w14:paraId="7CDD65A2" w14:textId="77777777" w:rsidR="009C3A8A" w:rsidRPr="000F5746" w:rsidRDefault="009C3A8A" w:rsidP="003E018F">
            <w:pPr>
              <w:jc w:val="center"/>
              <w:rPr>
                <w:rFonts w:cs="Arial"/>
                <w:b/>
                <w:bCs/>
                <w:sz w:val="18"/>
                <w:szCs w:val="18"/>
              </w:rPr>
            </w:pPr>
            <w:r w:rsidRPr="000F5746">
              <w:rPr>
                <w:rFonts w:cs="Arial"/>
                <w:b/>
                <w:bCs/>
                <w:sz w:val="18"/>
                <w:szCs w:val="18"/>
              </w:rPr>
              <w:t>Comment</w:t>
            </w:r>
          </w:p>
        </w:tc>
        <w:tc>
          <w:tcPr>
            <w:tcW w:w="2828" w:type="dxa"/>
          </w:tcPr>
          <w:p w14:paraId="5490E672" w14:textId="77777777" w:rsidR="009C3A8A" w:rsidRPr="000F5746" w:rsidRDefault="009C3A8A" w:rsidP="003E018F">
            <w:pPr>
              <w:jc w:val="center"/>
              <w:rPr>
                <w:rFonts w:cs="Arial"/>
                <w:b/>
                <w:bCs/>
                <w:sz w:val="18"/>
                <w:szCs w:val="18"/>
              </w:rPr>
            </w:pPr>
            <w:r w:rsidRPr="000F5746">
              <w:rPr>
                <w:rFonts w:cs="Arial"/>
                <w:b/>
                <w:bCs/>
                <w:sz w:val="18"/>
                <w:szCs w:val="18"/>
              </w:rPr>
              <w:t>Proposed Change</w:t>
            </w:r>
          </w:p>
        </w:tc>
        <w:tc>
          <w:tcPr>
            <w:tcW w:w="990" w:type="dxa"/>
          </w:tcPr>
          <w:p w14:paraId="55E58126" w14:textId="77777777" w:rsidR="009C3A8A" w:rsidRPr="000F5746" w:rsidRDefault="009C3A8A" w:rsidP="003E018F">
            <w:pPr>
              <w:jc w:val="center"/>
              <w:rPr>
                <w:rFonts w:cs="Arial"/>
                <w:b/>
                <w:bCs/>
                <w:sz w:val="18"/>
                <w:szCs w:val="18"/>
              </w:rPr>
            </w:pPr>
            <w:r w:rsidRPr="000F5746">
              <w:rPr>
                <w:rFonts w:cs="Arial"/>
                <w:b/>
                <w:bCs/>
                <w:sz w:val="18"/>
                <w:szCs w:val="18"/>
              </w:rPr>
              <w:t>Disposition</w:t>
            </w:r>
          </w:p>
        </w:tc>
      </w:tr>
      <w:tr w:rsidR="009C3A8A" w:rsidRPr="000F5746" w14:paraId="39AE7F9B" w14:textId="77777777" w:rsidTr="003E018F">
        <w:trPr>
          <w:trHeight w:val="916"/>
        </w:trPr>
        <w:tc>
          <w:tcPr>
            <w:tcW w:w="900" w:type="dxa"/>
            <w:vAlign w:val="center"/>
          </w:tcPr>
          <w:p w14:paraId="53496439" w14:textId="77777777" w:rsidR="009C3A8A" w:rsidRPr="000F5746" w:rsidRDefault="009C3A8A" w:rsidP="003E018F">
            <w:pPr>
              <w:spacing w:after="0" w:line="240" w:lineRule="auto"/>
              <w:jc w:val="center"/>
              <w:rPr>
                <w:rFonts w:cs="Arial"/>
                <w:sz w:val="18"/>
                <w:szCs w:val="18"/>
              </w:rPr>
            </w:pPr>
            <w:r>
              <w:rPr>
                <w:rFonts w:cs="Arial"/>
              </w:rPr>
              <w:t xml:space="preserve">Rojan </w:t>
            </w:r>
            <w:proofErr w:type="spellStart"/>
            <w:r>
              <w:rPr>
                <w:rFonts w:cs="Arial"/>
              </w:rPr>
              <w:t>Chitrakar</w:t>
            </w:r>
            <w:proofErr w:type="spellEnd"/>
          </w:p>
        </w:tc>
        <w:tc>
          <w:tcPr>
            <w:tcW w:w="635" w:type="dxa"/>
            <w:vAlign w:val="center"/>
          </w:tcPr>
          <w:p w14:paraId="4196C06A" w14:textId="77777777" w:rsidR="009C3A8A" w:rsidRPr="000F5746" w:rsidRDefault="009C3A8A" w:rsidP="003E018F">
            <w:pPr>
              <w:spacing w:after="0" w:line="240" w:lineRule="auto"/>
              <w:jc w:val="center"/>
              <w:rPr>
                <w:rFonts w:cs="Arial"/>
                <w:sz w:val="18"/>
                <w:szCs w:val="18"/>
              </w:rPr>
            </w:pPr>
            <w:r w:rsidRPr="00D53255">
              <w:rPr>
                <w:rFonts w:cs="Arial"/>
                <w:highlight w:val="yellow"/>
              </w:rPr>
              <w:t>586</w:t>
            </w:r>
          </w:p>
        </w:tc>
        <w:tc>
          <w:tcPr>
            <w:tcW w:w="567" w:type="dxa"/>
            <w:vAlign w:val="center"/>
          </w:tcPr>
          <w:p w14:paraId="4F6076F4" w14:textId="77777777" w:rsidR="009C3A8A" w:rsidRPr="000F5746" w:rsidRDefault="009C3A8A" w:rsidP="003E018F">
            <w:pPr>
              <w:spacing w:after="0" w:line="240" w:lineRule="auto"/>
              <w:jc w:val="center"/>
              <w:rPr>
                <w:rFonts w:cs="Arial"/>
                <w:sz w:val="18"/>
                <w:szCs w:val="18"/>
              </w:rPr>
            </w:pPr>
            <w:r>
              <w:rPr>
                <w:rFonts w:cs="Arial"/>
              </w:rPr>
              <w:t>31</w:t>
            </w:r>
          </w:p>
        </w:tc>
        <w:tc>
          <w:tcPr>
            <w:tcW w:w="851" w:type="dxa"/>
            <w:vAlign w:val="center"/>
          </w:tcPr>
          <w:p w14:paraId="42C03D51" w14:textId="77777777" w:rsidR="009C3A8A" w:rsidRPr="000F5746" w:rsidRDefault="009C3A8A" w:rsidP="003E018F">
            <w:pPr>
              <w:spacing w:after="0" w:line="240" w:lineRule="auto"/>
              <w:jc w:val="center"/>
              <w:rPr>
                <w:rFonts w:cs="Arial"/>
                <w:sz w:val="18"/>
                <w:szCs w:val="18"/>
              </w:rPr>
            </w:pPr>
            <w:r>
              <w:rPr>
                <w:rFonts w:cs="Arial"/>
              </w:rPr>
              <w:t>10.31.3.5</w:t>
            </w:r>
          </w:p>
        </w:tc>
        <w:tc>
          <w:tcPr>
            <w:tcW w:w="567" w:type="dxa"/>
            <w:vAlign w:val="center"/>
          </w:tcPr>
          <w:p w14:paraId="63FD1BA0" w14:textId="77777777" w:rsidR="009C3A8A" w:rsidRPr="000F5746" w:rsidRDefault="009C3A8A" w:rsidP="003E018F">
            <w:pPr>
              <w:spacing w:after="0" w:line="240" w:lineRule="auto"/>
              <w:jc w:val="center"/>
              <w:rPr>
                <w:rFonts w:cs="Arial"/>
                <w:sz w:val="18"/>
                <w:szCs w:val="18"/>
              </w:rPr>
            </w:pPr>
            <w:r>
              <w:rPr>
                <w:rFonts w:cs="Arial"/>
              </w:rPr>
              <w:t>13</w:t>
            </w:r>
          </w:p>
        </w:tc>
        <w:tc>
          <w:tcPr>
            <w:tcW w:w="2693" w:type="dxa"/>
          </w:tcPr>
          <w:p w14:paraId="0019A2BE" w14:textId="77777777" w:rsidR="009C3A8A" w:rsidRPr="000F5746" w:rsidRDefault="009C3A8A" w:rsidP="003E018F">
            <w:pPr>
              <w:spacing w:after="0" w:line="240" w:lineRule="auto"/>
              <w:jc w:val="left"/>
              <w:rPr>
                <w:rFonts w:cs="Arial"/>
                <w:sz w:val="18"/>
                <w:szCs w:val="18"/>
              </w:rPr>
            </w:pPr>
            <w:r>
              <w:rPr>
                <w:rFonts w:cs="Arial"/>
              </w:rPr>
              <w:t>"It is used by devices as hyper block counter to identify where it is now, as ranging block index restarts from 0 again in every hyper block."</w:t>
            </w:r>
            <w:r>
              <w:rPr>
                <w:rFonts w:cs="Arial"/>
              </w:rPr>
              <w:br/>
              <w:t xml:space="preserve">The latter half of the sentence should be </w:t>
            </w:r>
            <w:proofErr w:type="spellStart"/>
            <w:r>
              <w:rPr>
                <w:rFonts w:cs="Arial"/>
              </w:rPr>
              <w:t>reprased</w:t>
            </w:r>
            <w:proofErr w:type="spellEnd"/>
            <w:r>
              <w:rPr>
                <w:rFonts w:cs="Arial"/>
              </w:rPr>
              <w:t xml:space="preserve"> in normative language and the first half rephrased for better clarity.</w:t>
            </w:r>
          </w:p>
        </w:tc>
        <w:tc>
          <w:tcPr>
            <w:tcW w:w="2828" w:type="dxa"/>
          </w:tcPr>
          <w:p w14:paraId="72850FCA" w14:textId="77777777" w:rsidR="009C3A8A" w:rsidRPr="000F5746" w:rsidRDefault="009C3A8A" w:rsidP="003E018F">
            <w:pPr>
              <w:spacing w:after="0" w:line="240" w:lineRule="auto"/>
              <w:jc w:val="left"/>
              <w:rPr>
                <w:rFonts w:cs="Arial"/>
                <w:sz w:val="18"/>
                <w:szCs w:val="18"/>
              </w:rPr>
            </w:pPr>
            <w:r>
              <w:rPr>
                <w:rFonts w:cs="Arial"/>
              </w:rPr>
              <w:t>Rephrase for better clarity as:</w:t>
            </w:r>
            <w:r>
              <w:rPr>
                <w:rFonts w:cs="Arial"/>
              </w:rPr>
              <w:br/>
              <w:t>"</w:t>
            </w:r>
            <w:bookmarkStart w:id="2" w:name="_Hlk156390498"/>
            <w:r>
              <w:rPr>
                <w:rFonts w:cs="Arial"/>
              </w:rPr>
              <w:t>The ranging block index of each block shall start from 0 in every hyper block and increments by one with each block. The hyper block index together with the ranging block index is used by devices to maintain synchronization with the block structure.</w:t>
            </w:r>
            <w:bookmarkEnd w:id="2"/>
            <w:r>
              <w:rPr>
                <w:rFonts w:cs="Arial"/>
              </w:rPr>
              <w:t>"</w:t>
            </w:r>
          </w:p>
        </w:tc>
        <w:tc>
          <w:tcPr>
            <w:tcW w:w="990" w:type="dxa"/>
          </w:tcPr>
          <w:p w14:paraId="75BB9E22" w14:textId="77777777" w:rsidR="009C3A8A" w:rsidRPr="000F5746" w:rsidRDefault="009C3A8A" w:rsidP="003E018F">
            <w:pPr>
              <w:spacing w:after="0" w:line="240" w:lineRule="auto"/>
              <w:jc w:val="center"/>
              <w:rPr>
                <w:rFonts w:cs="Arial"/>
                <w:sz w:val="18"/>
                <w:szCs w:val="18"/>
              </w:rPr>
            </w:pPr>
            <w:r>
              <w:rPr>
                <w:rFonts w:cs="Arial"/>
              </w:rPr>
              <w:t>Accepted</w:t>
            </w:r>
          </w:p>
        </w:tc>
      </w:tr>
      <w:tr w:rsidR="009C3A8A" w:rsidRPr="000F5746" w14:paraId="7A756455" w14:textId="77777777" w:rsidTr="003E018F">
        <w:trPr>
          <w:trHeight w:val="916"/>
        </w:trPr>
        <w:tc>
          <w:tcPr>
            <w:tcW w:w="900" w:type="dxa"/>
            <w:vAlign w:val="center"/>
          </w:tcPr>
          <w:p w14:paraId="76621D85" w14:textId="77777777" w:rsidR="009C3A8A" w:rsidRDefault="009C3A8A" w:rsidP="003E018F">
            <w:pPr>
              <w:spacing w:after="0" w:line="240" w:lineRule="auto"/>
              <w:jc w:val="center"/>
              <w:rPr>
                <w:rFonts w:cs="Arial"/>
              </w:rPr>
            </w:pPr>
            <w:r>
              <w:rPr>
                <w:rFonts w:cs="Arial"/>
              </w:rPr>
              <w:t xml:space="preserve">Rojan </w:t>
            </w:r>
            <w:proofErr w:type="spellStart"/>
            <w:r>
              <w:rPr>
                <w:rFonts w:cs="Arial"/>
              </w:rPr>
              <w:t>Chitrakar</w:t>
            </w:r>
            <w:proofErr w:type="spellEnd"/>
          </w:p>
        </w:tc>
        <w:tc>
          <w:tcPr>
            <w:tcW w:w="635" w:type="dxa"/>
            <w:vAlign w:val="center"/>
          </w:tcPr>
          <w:p w14:paraId="2D136AB5" w14:textId="77777777" w:rsidR="009C3A8A" w:rsidRPr="00D53255" w:rsidRDefault="009C3A8A" w:rsidP="003E018F">
            <w:pPr>
              <w:spacing w:after="0" w:line="240" w:lineRule="auto"/>
              <w:jc w:val="center"/>
              <w:rPr>
                <w:rFonts w:cs="Arial"/>
                <w:highlight w:val="yellow"/>
              </w:rPr>
            </w:pPr>
            <w:r w:rsidRPr="00D53255">
              <w:rPr>
                <w:rFonts w:cs="Arial"/>
                <w:highlight w:val="yellow"/>
              </w:rPr>
              <w:t>587</w:t>
            </w:r>
          </w:p>
        </w:tc>
        <w:tc>
          <w:tcPr>
            <w:tcW w:w="567" w:type="dxa"/>
            <w:vAlign w:val="center"/>
          </w:tcPr>
          <w:p w14:paraId="5CF1711A" w14:textId="77777777" w:rsidR="009C3A8A" w:rsidRDefault="009C3A8A" w:rsidP="003E018F">
            <w:pPr>
              <w:spacing w:after="0" w:line="240" w:lineRule="auto"/>
              <w:jc w:val="center"/>
              <w:rPr>
                <w:rFonts w:cs="Arial"/>
              </w:rPr>
            </w:pPr>
            <w:r>
              <w:rPr>
                <w:rFonts w:cs="Arial"/>
              </w:rPr>
              <w:t>31</w:t>
            </w:r>
          </w:p>
        </w:tc>
        <w:tc>
          <w:tcPr>
            <w:tcW w:w="851" w:type="dxa"/>
            <w:vAlign w:val="center"/>
          </w:tcPr>
          <w:p w14:paraId="358CD9FF" w14:textId="77777777" w:rsidR="009C3A8A" w:rsidRDefault="009C3A8A" w:rsidP="003E018F">
            <w:pPr>
              <w:spacing w:after="0" w:line="240" w:lineRule="auto"/>
              <w:jc w:val="center"/>
              <w:rPr>
                <w:rFonts w:cs="Arial"/>
              </w:rPr>
            </w:pPr>
            <w:r>
              <w:rPr>
                <w:rFonts w:cs="Arial"/>
              </w:rPr>
              <w:t>10.31.3.5</w:t>
            </w:r>
          </w:p>
        </w:tc>
        <w:tc>
          <w:tcPr>
            <w:tcW w:w="567" w:type="dxa"/>
            <w:vAlign w:val="center"/>
          </w:tcPr>
          <w:p w14:paraId="7793E686" w14:textId="77777777" w:rsidR="009C3A8A" w:rsidRDefault="009C3A8A" w:rsidP="003E018F">
            <w:pPr>
              <w:spacing w:after="0" w:line="240" w:lineRule="auto"/>
              <w:jc w:val="center"/>
              <w:rPr>
                <w:rFonts w:cs="Arial"/>
              </w:rPr>
            </w:pPr>
            <w:r>
              <w:rPr>
                <w:rFonts w:cs="Arial"/>
              </w:rPr>
              <w:t>15</w:t>
            </w:r>
          </w:p>
        </w:tc>
        <w:tc>
          <w:tcPr>
            <w:tcW w:w="2693" w:type="dxa"/>
          </w:tcPr>
          <w:p w14:paraId="7FFF892E" w14:textId="77777777" w:rsidR="009C3A8A" w:rsidRDefault="009C3A8A" w:rsidP="003E018F">
            <w:pPr>
              <w:spacing w:after="0" w:line="240" w:lineRule="auto"/>
              <w:jc w:val="left"/>
              <w:rPr>
                <w:rFonts w:cs="Arial"/>
              </w:rPr>
            </w:pPr>
            <w:r>
              <w:rPr>
                <w:rFonts w:cs="Arial"/>
              </w:rPr>
              <w:t>Sentence can be rephrased for better clarity.</w:t>
            </w:r>
          </w:p>
        </w:tc>
        <w:tc>
          <w:tcPr>
            <w:tcW w:w="2828" w:type="dxa"/>
          </w:tcPr>
          <w:p w14:paraId="093E9623" w14:textId="77777777" w:rsidR="009C3A8A" w:rsidRDefault="009C3A8A" w:rsidP="003E018F">
            <w:pPr>
              <w:spacing w:after="0" w:line="240" w:lineRule="auto"/>
              <w:jc w:val="left"/>
              <w:rPr>
                <w:rFonts w:cs="Arial"/>
              </w:rPr>
            </w:pPr>
            <w:r>
              <w:rPr>
                <w:rFonts w:cs="Arial"/>
              </w:rPr>
              <w:t>Rephrase for better clarity as:</w:t>
            </w:r>
            <w:r>
              <w:rPr>
                <w:rFonts w:cs="Arial"/>
              </w:rPr>
              <w:br/>
              <w:t>"</w:t>
            </w:r>
            <w:bookmarkStart w:id="3" w:name="_Hlk156390720"/>
            <w:r>
              <w:rPr>
                <w:rFonts w:cs="Arial"/>
              </w:rPr>
              <w:t>Different blocks within a hyper block may be allocated for different applications such as ranging or sensing or data communications.</w:t>
            </w:r>
            <w:bookmarkEnd w:id="3"/>
            <w:r>
              <w:rPr>
                <w:rFonts w:cs="Arial"/>
              </w:rPr>
              <w:t>"</w:t>
            </w:r>
          </w:p>
        </w:tc>
        <w:tc>
          <w:tcPr>
            <w:tcW w:w="990" w:type="dxa"/>
          </w:tcPr>
          <w:p w14:paraId="411269E6" w14:textId="77777777" w:rsidR="009C3A8A" w:rsidRDefault="009C3A8A" w:rsidP="003E018F">
            <w:pPr>
              <w:spacing w:after="0" w:line="240" w:lineRule="auto"/>
              <w:jc w:val="center"/>
              <w:rPr>
                <w:rFonts w:cs="Arial"/>
              </w:rPr>
            </w:pPr>
            <w:r>
              <w:rPr>
                <w:rFonts w:cs="Arial"/>
              </w:rPr>
              <w:t>Accepted</w:t>
            </w:r>
          </w:p>
        </w:tc>
      </w:tr>
      <w:tr w:rsidR="009C3A8A" w:rsidRPr="000F5746" w14:paraId="0E46B43C" w14:textId="77777777" w:rsidTr="003E018F">
        <w:trPr>
          <w:trHeight w:val="916"/>
        </w:trPr>
        <w:tc>
          <w:tcPr>
            <w:tcW w:w="900" w:type="dxa"/>
            <w:vAlign w:val="center"/>
          </w:tcPr>
          <w:p w14:paraId="04971189" w14:textId="77777777" w:rsidR="009C3A8A" w:rsidRDefault="009C3A8A" w:rsidP="003E018F">
            <w:pPr>
              <w:spacing w:after="0" w:line="240" w:lineRule="auto"/>
              <w:jc w:val="center"/>
              <w:rPr>
                <w:rFonts w:cs="Arial"/>
              </w:rPr>
            </w:pPr>
            <w:r>
              <w:rPr>
                <w:rFonts w:cs="Arial"/>
              </w:rPr>
              <w:t xml:space="preserve">Rojan </w:t>
            </w:r>
            <w:proofErr w:type="spellStart"/>
            <w:r>
              <w:rPr>
                <w:rFonts w:cs="Arial"/>
              </w:rPr>
              <w:t>Chitrakar</w:t>
            </w:r>
            <w:proofErr w:type="spellEnd"/>
          </w:p>
        </w:tc>
        <w:tc>
          <w:tcPr>
            <w:tcW w:w="635" w:type="dxa"/>
            <w:vAlign w:val="center"/>
          </w:tcPr>
          <w:p w14:paraId="3288639A" w14:textId="77777777" w:rsidR="009C3A8A" w:rsidRPr="00D53255" w:rsidRDefault="009C3A8A" w:rsidP="003E018F">
            <w:pPr>
              <w:spacing w:after="0" w:line="240" w:lineRule="auto"/>
              <w:jc w:val="center"/>
              <w:rPr>
                <w:rFonts w:cs="Arial"/>
                <w:highlight w:val="yellow"/>
              </w:rPr>
            </w:pPr>
            <w:r w:rsidRPr="00D53255">
              <w:rPr>
                <w:rFonts w:cs="Arial"/>
                <w:highlight w:val="yellow"/>
              </w:rPr>
              <w:t>588</w:t>
            </w:r>
          </w:p>
        </w:tc>
        <w:tc>
          <w:tcPr>
            <w:tcW w:w="567" w:type="dxa"/>
            <w:vAlign w:val="center"/>
          </w:tcPr>
          <w:p w14:paraId="3561D294" w14:textId="77777777" w:rsidR="009C3A8A" w:rsidRDefault="009C3A8A" w:rsidP="003E018F">
            <w:pPr>
              <w:spacing w:after="0" w:line="240" w:lineRule="auto"/>
              <w:jc w:val="center"/>
              <w:rPr>
                <w:rFonts w:cs="Arial"/>
              </w:rPr>
            </w:pPr>
            <w:r>
              <w:rPr>
                <w:rFonts w:cs="Arial"/>
              </w:rPr>
              <w:t>31</w:t>
            </w:r>
          </w:p>
        </w:tc>
        <w:tc>
          <w:tcPr>
            <w:tcW w:w="851" w:type="dxa"/>
            <w:vAlign w:val="center"/>
          </w:tcPr>
          <w:p w14:paraId="04D8441F" w14:textId="77777777" w:rsidR="009C3A8A" w:rsidRDefault="009C3A8A" w:rsidP="003E018F">
            <w:pPr>
              <w:spacing w:after="0" w:line="240" w:lineRule="auto"/>
              <w:jc w:val="center"/>
              <w:rPr>
                <w:rFonts w:cs="Arial"/>
              </w:rPr>
            </w:pPr>
            <w:r>
              <w:rPr>
                <w:rFonts w:cs="Arial"/>
              </w:rPr>
              <w:t>10.31.3.5</w:t>
            </w:r>
          </w:p>
        </w:tc>
        <w:tc>
          <w:tcPr>
            <w:tcW w:w="567" w:type="dxa"/>
            <w:vAlign w:val="center"/>
          </w:tcPr>
          <w:p w14:paraId="77BA1042" w14:textId="77777777" w:rsidR="009C3A8A" w:rsidRDefault="009C3A8A" w:rsidP="003E018F">
            <w:pPr>
              <w:spacing w:after="0" w:line="240" w:lineRule="auto"/>
              <w:jc w:val="center"/>
              <w:rPr>
                <w:rFonts w:cs="Arial"/>
              </w:rPr>
            </w:pPr>
            <w:r>
              <w:rPr>
                <w:rFonts w:cs="Arial"/>
              </w:rPr>
              <w:t>17</w:t>
            </w:r>
          </w:p>
        </w:tc>
        <w:tc>
          <w:tcPr>
            <w:tcW w:w="2693" w:type="dxa"/>
          </w:tcPr>
          <w:p w14:paraId="380E9A41" w14:textId="77777777" w:rsidR="009C3A8A" w:rsidRDefault="009C3A8A" w:rsidP="003E018F">
            <w:pPr>
              <w:spacing w:after="0" w:line="240" w:lineRule="auto"/>
              <w:jc w:val="left"/>
              <w:rPr>
                <w:rFonts w:cs="Arial"/>
              </w:rPr>
            </w:pPr>
            <w:proofErr w:type="spellStart"/>
            <w:r>
              <w:rPr>
                <w:rFonts w:cs="Arial"/>
              </w:rPr>
              <w:t>Paragragph</w:t>
            </w:r>
            <w:proofErr w:type="spellEnd"/>
            <w:r>
              <w:rPr>
                <w:rFonts w:cs="Arial"/>
              </w:rPr>
              <w:t xml:space="preserve"> can be </w:t>
            </w:r>
            <w:proofErr w:type="spellStart"/>
            <w:r>
              <w:rPr>
                <w:rFonts w:cs="Arial"/>
              </w:rPr>
              <w:t>rephreased</w:t>
            </w:r>
            <w:proofErr w:type="spellEnd"/>
            <w:r>
              <w:rPr>
                <w:rFonts w:cs="Arial"/>
              </w:rPr>
              <w:t xml:space="preserve"> in normative language for better clarity. The last sentence seems to be an example </w:t>
            </w:r>
            <w:proofErr w:type="spellStart"/>
            <w:r>
              <w:rPr>
                <w:rFonts w:cs="Arial"/>
              </w:rPr>
              <w:t>refering</w:t>
            </w:r>
            <w:proofErr w:type="spellEnd"/>
            <w:r>
              <w:rPr>
                <w:rFonts w:cs="Arial"/>
              </w:rPr>
              <w:t xml:space="preserve"> to Figure 7 but it is not stated as an example.</w:t>
            </w:r>
          </w:p>
        </w:tc>
        <w:tc>
          <w:tcPr>
            <w:tcW w:w="2828" w:type="dxa"/>
          </w:tcPr>
          <w:p w14:paraId="23408735" w14:textId="77777777" w:rsidR="009C3A8A" w:rsidRDefault="009C3A8A" w:rsidP="003E018F">
            <w:pPr>
              <w:spacing w:after="0" w:line="240" w:lineRule="auto"/>
              <w:jc w:val="left"/>
              <w:rPr>
                <w:rFonts w:cs="Arial"/>
              </w:rPr>
            </w:pPr>
            <w:r>
              <w:rPr>
                <w:rFonts w:cs="Arial"/>
              </w:rPr>
              <w:t xml:space="preserve">Rephrase the paragraph for better clarity </w:t>
            </w:r>
          </w:p>
        </w:tc>
        <w:tc>
          <w:tcPr>
            <w:tcW w:w="990" w:type="dxa"/>
          </w:tcPr>
          <w:p w14:paraId="7D8FBCB0" w14:textId="77777777" w:rsidR="009C3A8A" w:rsidRDefault="009C3A8A" w:rsidP="003E018F">
            <w:pPr>
              <w:spacing w:after="0" w:line="240" w:lineRule="auto"/>
              <w:jc w:val="center"/>
              <w:rPr>
                <w:rFonts w:cs="Arial"/>
              </w:rPr>
            </w:pPr>
            <w:r>
              <w:rPr>
                <w:rFonts w:eastAsia="맑은 고딕" w:cs="Arial" w:hint="eastAsia"/>
                <w:lang w:eastAsia="ko-KR"/>
              </w:rPr>
              <w:t xml:space="preserve">Accepted &amp; </w:t>
            </w:r>
            <w:r>
              <w:rPr>
                <w:rFonts w:cs="Arial"/>
              </w:rPr>
              <w:t>Revised</w:t>
            </w:r>
          </w:p>
        </w:tc>
      </w:tr>
    </w:tbl>
    <w:p w14:paraId="497D24DC" w14:textId="77777777" w:rsidR="009C3A8A" w:rsidRDefault="009C3A8A" w:rsidP="009C3A8A">
      <w:pPr>
        <w:rPr>
          <w:rFonts w:asciiTheme="minorHAnsi" w:hAnsiTheme="minorHAnsi" w:cstheme="minorHAnsi"/>
          <w:bCs/>
        </w:rPr>
      </w:pPr>
      <w:r>
        <w:rPr>
          <w:rFonts w:asciiTheme="minorHAnsi" w:hAnsiTheme="minorHAnsi" w:cstheme="minorHAnsi"/>
          <w:b/>
          <w:bCs/>
        </w:rPr>
        <w:t xml:space="preserve">Disposition Detail: </w:t>
      </w:r>
      <w:r>
        <w:rPr>
          <w:rFonts w:asciiTheme="minorHAnsi" w:hAnsiTheme="minorHAnsi" w:cstheme="minorHAnsi"/>
          <w:bCs/>
        </w:rPr>
        <w:t>Accepted / Revised</w:t>
      </w:r>
    </w:p>
    <w:p w14:paraId="60FBD533" w14:textId="77777777" w:rsidR="009C3A8A" w:rsidRPr="00E87822" w:rsidRDefault="009C3A8A">
      <w:pPr>
        <w:pStyle w:val="ListParagraph"/>
        <w:numPr>
          <w:ilvl w:val="0"/>
          <w:numId w:val="10"/>
        </w:numPr>
        <w:rPr>
          <w:rFonts w:asciiTheme="minorHAnsi" w:hAnsiTheme="minorHAnsi" w:cstheme="minorHAnsi"/>
          <w:bCs/>
        </w:rPr>
      </w:pPr>
      <w:r>
        <w:rPr>
          <w:rFonts w:asciiTheme="minorHAnsi" w:eastAsia="맑은 고딕" w:hAnsiTheme="minorHAnsi" w:cstheme="minorHAnsi" w:hint="eastAsia"/>
          <w:bCs/>
          <w:lang w:eastAsia="ko-KR"/>
        </w:rPr>
        <w:t>Rojan is suggesting rephrase sentences so to improve clarity and to distinguish normative/informative part.</w:t>
      </w:r>
    </w:p>
    <w:p w14:paraId="382EF818" w14:textId="77777777" w:rsidR="009C3A8A" w:rsidRPr="00F9203E" w:rsidRDefault="009C3A8A">
      <w:pPr>
        <w:pStyle w:val="ListParagraph"/>
        <w:numPr>
          <w:ilvl w:val="0"/>
          <w:numId w:val="10"/>
        </w:numPr>
        <w:rPr>
          <w:rFonts w:asciiTheme="minorHAnsi" w:hAnsiTheme="minorHAnsi" w:cstheme="minorHAnsi"/>
          <w:bCs/>
        </w:rPr>
      </w:pPr>
      <w:r w:rsidRPr="00F06028">
        <w:rPr>
          <w:rFonts w:asciiTheme="minorHAnsi" w:hAnsiTheme="minorHAnsi" w:cstheme="minorHAnsi"/>
          <w:bCs/>
        </w:rPr>
        <w:t>A</w:t>
      </w:r>
      <w:r>
        <w:rPr>
          <w:rFonts w:asciiTheme="minorHAnsi" w:hAnsiTheme="minorHAnsi" w:cstheme="minorHAnsi"/>
          <w:bCs/>
        </w:rPr>
        <w:t>gree</w:t>
      </w:r>
      <w:r w:rsidRPr="00F06028">
        <w:rPr>
          <w:rFonts w:asciiTheme="minorHAnsi" w:hAnsiTheme="minorHAnsi" w:cstheme="minorHAnsi"/>
          <w:bCs/>
        </w:rPr>
        <w:t xml:space="preserve"> Rojan’s resolutions for 586 and 587 as is, and </w:t>
      </w:r>
      <w:r>
        <w:rPr>
          <w:rFonts w:asciiTheme="minorHAnsi" w:hAnsiTheme="minorHAnsi" w:cstheme="minorHAnsi"/>
          <w:bCs/>
        </w:rPr>
        <w:t>r</w:t>
      </w:r>
      <w:r w:rsidRPr="00F06028">
        <w:rPr>
          <w:rFonts w:asciiTheme="minorHAnsi" w:hAnsiTheme="minorHAnsi" w:cstheme="minorHAnsi"/>
          <w:bCs/>
        </w:rPr>
        <w:t>ephrase</w:t>
      </w:r>
      <w:r>
        <w:rPr>
          <w:rFonts w:asciiTheme="minorHAnsi" w:eastAsia="맑은 고딕" w:hAnsiTheme="minorHAnsi" w:cstheme="minorHAnsi" w:hint="eastAsia"/>
          <w:bCs/>
          <w:lang w:eastAsia="ko-KR"/>
        </w:rPr>
        <w:t>d</w:t>
      </w:r>
      <w:r w:rsidRPr="00F06028">
        <w:rPr>
          <w:rFonts w:asciiTheme="minorHAnsi" w:hAnsiTheme="minorHAnsi" w:cstheme="minorHAnsi"/>
          <w:bCs/>
        </w:rPr>
        <w:t xml:space="preserve"> paragraph in L17 P31 as follows</w:t>
      </w:r>
      <w:r>
        <w:rPr>
          <w:rFonts w:asciiTheme="minorHAnsi" w:eastAsia="맑은 고딕" w:hAnsiTheme="minorHAnsi" w:cstheme="minorHAnsi" w:hint="eastAsia"/>
          <w:bCs/>
          <w:lang w:eastAsia="ko-KR"/>
        </w:rPr>
        <w:t>;</w:t>
      </w:r>
    </w:p>
    <w:p w14:paraId="3EB187A1" w14:textId="216607E8" w:rsidR="00F9203E" w:rsidRPr="00F9203E" w:rsidRDefault="00F9203E">
      <w:pPr>
        <w:pStyle w:val="ListParagraph"/>
        <w:numPr>
          <w:ilvl w:val="0"/>
          <w:numId w:val="10"/>
        </w:numPr>
        <w:rPr>
          <w:rFonts w:asciiTheme="minorHAnsi" w:hAnsiTheme="minorHAnsi" w:cstheme="minorHAnsi"/>
          <w:b/>
        </w:rPr>
      </w:pPr>
      <w:r w:rsidRPr="00F9203E">
        <w:rPr>
          <w:rFonts w:asciiTheme="minorHAnsi" w:eastAsia="맑은 고딕" w:hAnsiTheme="minorHAnsi" w:cstheme="minorHAnsi" w:hint="eastAsia"/>
          <w:b/>
          <w:lang w:eastAsia="ko-KR"/>
        </w:rPr>
        <w:t xml:space="preserve">Green </w:t>
      </w:r>
      <w:proofErr w:type="spellStart"/>
      <w:proofErr w:type="gramStart"/>
      <w:r w:rsidRPr="00F9203E">
        <w:rPr>
          <w:rFonts w:asciiTheme="minorHAnsi" w:eastAsia="맑은 고딕" w:hAnsiTheme="minorHAnsi" w:cstheme="minorHAnsi" w:hint="eastAsia"/>
          <w:b/>
          <w:lang w:eastAsia="ko-KR"/>
        </w:rPr>
        <w:t>color</w:t>
      </w:r>
      <w:proofErr w:type="spellEnd"/>
      <w:r w:rsidRPr="00F9203E">
        <w:rPr>
          <w:rFonts w:asciiTheme="minorHAnsi" w:eastAsia="맑은 고딕" w:hAnsiTheme="minorHAnsi" w:cstheme="minorHAnsi" w:hint="eastAsia"/>
          <w:b/>
          <w:lang w:eastAsia="ko-KR"/>
        </w:rPr>
        <w:t xml:space="preserve"> coded</w:t>
      </w:r>
      <w:proofErr w:type="gramEnd"/>
      <w:r w:rsidRPr="00F9203E">
        <w:rPr>
          <w:rFonts w:asciiTheme="minorHAnsi" w:eastAsia="맑은 고딕" w:hAnsiTheme="minorHAnsi" w:cstheme="minorHAnsi" w:hint="eastAsia"/>
          <w:b/>
          <w:lang w:eastAsia="ko-KR"/>
        </w:rPr>
        <w:t xml:space="preserve"> texts below are updated based on Rojan</w:t>
      </w:r>
      <w:r w:rsidRPr="00F9203E">
        <w:rPr>
          <w:rFonts w:asciiTheme="minorHAnsi" w:eastAsia="맑은 고딕" w:hAnsiTheme="minorHAnsi" w:cstheme="minorHAnsi"/>
          <w:b/>
          <w:lang w:eastAsia="ko-KR"/>
        </w:rPr>
        <w:t>’</w:t>
      </w:r>
      <w:r w:rsidRPr="00F9203E">
        <w:rPr>
          <w:rFonts w:asciiTheme="minorHAnsi" w:eastAsia="맑은 고딕" w:hAnsiTheme="minorHAnsi" w:cstheme="minorHAnsi" w:hint="eastAsia"/>
          <w:b/>
          <w:lang w:eastAsia="ko-KR"/>
        </w:rPr>
        <w:t>s feedback</w:t>
      </w:r>
      <w:r>
        <w:rPr>
          <w:rFonts w:asciiTheme="minorHAnsi" w:eastAsia="맑은 고딕" w:hAnsiTheme="minorHAnsi" w:cstheme="minorHAnsi" w:hint="eastAsia"/>
          <w:b/>
          <w:lang w:eastAsia="ko-KR"/>
        </w:rPr>
        <w:t xml:space="preserve"> and had </w:t>
      </w:r>
      <w:proofErr w:type="spellStart"/>
      <w:r>
        <w:rPr>
          <w:rFonts w:asciiTheme="minorHAnsi" w:eastAsia="맑은 고딕" w:hAnsiTheme="minorHAnsi" w:cstheme="minorHAnsi" w:hint="eastAsia"/>
          <w:b/>
          <w:lang w:eastAsia="ko-KR"/>
        </w:rPr>
        <w:t>comfirmation</w:t>
      </w:r>
      <w:proofErr w:type="spellEnd"/>
      <w:r>
        <w:rPr>
          <w:rFonts w:asciiTheme="minorHAnsi" w:eastAsia="맑은 고딕" w:hAnsiTheme="minorHAnsi" w:cstheme="minorHAnsi" w:hint="eastAsia"/>
          <w:b/>
          <w:lang w:eastAsia="ko-KR"/>
        </w:rPr>
        <w:t>.</w:t>
      </w:r>
    </w:p>
    <w:p w14:paraId="7CF08024" w14:textId="77777777" w:rsidR="009C3A8A" w:rsidRPr="003A675D" w:rsidRDefault="009C3A8A" w:rsidP="009C3A8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170D399" w14:textId="77777777" w:rsidR="009C3A8A" w:rsidRDefault="009C3A8A" w:rsidP="009C3A8A">
      <w:pPr>
        <w:autoSpaceDE w:val="0"/>
        <w:autoSpaceDN w:val="0"/>
        <w:adjustRightInd w:val="0"/>
        <w:spacing w:after="0" w:line="240" w:lineRule="auto"/>
        <w:jc w:val="left"/>
        <w:rPr>
          <w:rFonts w:ascii="Times New Roman" w:eastAsia="바탕" w:hAnsi="Times New Roman"/>
          <w:color w:val="000000"/>
          <w:lang w:val="en-US"/>
        </w:rPr>
      </w:pPr>
      <w:r>
        <w:rPr>
          <w:rFonts w:ascii="Times New Roman" w:eastAsia="바탕" w:hAnsi="Times New Roman"/>
          <w:color w:val="000000"/>
          <w:lang w:val="en-US"/>
        </w:rPr>
        <w:t>…..</w:t>
      </w:r>
    </w:p>
    <w:p w14:paraId="50726B6C" w14:textId="77777777" w:rsidR="009C3A8A" w:rsidRPr="00DA39E0" w:rsidRDefault="009C3A8A" w:rsidP="009C3A8A">
      <w:pPr>
        <w:autoSpaceDE w:val="0"/>
        <w:autoSpaceDN w:val="0"/>
        <w:adjustRightInd w:val="0"/>
        <w:spacing w:after="0" w:line="240" w:lineRule="auto"/>
        <w:rPr>
          <w:rFonts w:ascii="Times New Roman" w:eastAsia="바탕" w:hAnsi="Times New Roman"/>
          <w:color w:val="000000"/>
          <w:sz w:val="23"/>
          <w:szCs w:val="23"/>
          <w:lang w:val="en-US"/>
        </w:rPr>
      </w:pPr>
      <w:r w:rsidRPr="00DA39E0">
        <w:rPr>
          <w:rFonts w:ascii="Times New Roman" w:eastAsia="바탕" w:hAnsi="Times New Roman"/>
          <w:color w:val="000000"/>
          <w:lang w:val="en-US"/>
        </w:rPr>
        <w:t>The hyper block mode is optional for all devices. Each hyper block is identified by hyper block index. This is the total number of hyper blocks that has elapsed since the start of the network and increments by one</w:t>
      </w:r>
      <w:r w:rsidRPr="00DA39E0">
        <w:rPr>
          <w:rFonts w:ascii="Times New Roman" w:eastAsia="바탕" w:hAnsi="Times New Roman"/>
          <w:color w:val="000000"/>
          <w:sz w:val="23"/>
          <w:szCs w:val="23"/>
          <w:lang w:val="en-US"/>
        </w:rPr>
        <w:t xml:space="preserve"> </w:t>
      </w:r>
      <w:r w:rsidRPr="00DA39E0">
        <w:rPr>
          <w:rFonts w:ascii="Times New Roman" w:eastAsia="바탕" w:hAnsi="Times New Roman"/>
          <w:color w:val="000000"/>
          <w:lang w:val="en-US"/>
        </w:rPr>
        <w:t xml:space="preserve">with each hyper block execution. It is announced by controller with HBS IE. </w:t>
      </w:r>
      <w:del w:id="4" w:author="Author">
        <w:r w:rsidRPr="00DA39E0" w:rsidDel="00CB000D">
          <w:rPr>
            <w:rFonts w:ascii="Times New Roman" w:eastAsia="바탕" w:hAnsi="Times New Roman"/>
            <w:color w:val="000000"/>
            <w:lang w:val="en-US"/>
          </w:rPr>
          <w:delText>It is used by devices as hyper</w:delText>
        </w:r>
        <w:r w:rsidRPr="00DA39E0" w:rsidDel="00CB000D">
          <w:rPr>
            <w:rFonts w:ascii="Times New Roman" w:eastAsia="바탕" w:hAnsi="Times New Roman"/>
            <w:color w:val="000000"/>
            <w:sz w:val="23"/>
            <w:szCs w:val="23"/>
            <w:lang w:val="en-US"/>
          </w:rPr>
          <w:delText xml:space="preserve"> </w:delText>
        </w:r>
        <w:r w:rsidRPr="00DA39E0" w:rsidDel="00CB000D">
          <w:rPr>
            <w:rFonts w:ascii="Times New Roman" w:eastAsia="바탕" w:hAnsi="Times New Roman"/>
            <w:color w:val="000000"/>
            <w:lang w:val="en-US"/>
          </w:rPr>
          <w:delText xml:space="preserve">block counter to identify where it is now, as ranging block index restarts from 0 again in every hyper block. </w:delText>
        </w:r>
      </w:del>
      <w:ins w:id="5" w:author="Author">
        <w:r w:rsidRPr="00CB000D">
          <w:rPr>
            <w:rFonts w:ascii="Times New Roman" w:eastAsia="바탕" w:hAnsi="Times New Roman"/>
            <w:color w:val="000000"/>
            <w:lang w:val="en-US"/>
          </w:rPr>
          <w:t>The ranging block index of each block shall start from 0 in every hyper block and increments by one with each block. The hyper block index together with the ranging block index is used by devices to maintain synchronization with the block structure.</w:t>
        </w:r>
      </w:ins>
    </w:p>
    <w:p w14:paraId="508FFC14" w14:textId="77777777" w:rsidR="009C3A8A" w:rsidRDefault="009C3A8A" w:rsidP="009C3A8A">
      <w:pPr>
        <w:autoSpaceDE w:val="0"/>
        <w:autoSpaceDN w:val="0"/>
        <w:adjustRightInd w:val="0"/>
        <w:spacing w:after="0" w:line="240" w:lineRule="auto"/>
        <w:rPr>
          <w:rFonts w:ascii="Times New Roman" w:eastAsia="바탕" w:hAnsi="Times New Roman"/>
          <w:color w:val="000000"/>
          <w:lang w:val="en-US"/>
        </w:rPr>
      </w:pPr>
    </w:p>
    <w:p w14:paraId="3EC6700B" w14:textId="77777777" w:rsidR="009C3A8A" w:rsidDel="00C54255" w:rsidRDefault="009C3A8A" w:rsidP="009C3A8A">
      <w:pPr>
        <w:autoSpaceDE w:val="0"/>
        <w:autoSpaceDN w:val="0"/>
        <w:adjustRightInd w:val="0"/>
        <w:spacing w:after="0" w:line="240" w:lineRule="auto"/>
        <w:rPr>
          <w:del w:id="6" w:author="Author"/>
          <w:rFonts w:ascii="Times New Roman" w:eastAsia="바탕" w:hAnsi="Times New Roman"/>
          <w:color w:val="000000"/>
          <w:lang w:val="en-US"/>
        </w:rPr>
      </w:pPr>
      <w:del w:id="7" w:author="Author">
        <w:r w:rsidRPr="00DA39E0" w:rsidDel="00C54255">
          <w:rPr>
            <w:rFonts w:ascii="Times New Roman" w:eastAsia="바탕" w:hAnsi="Times New Roman"/>
            <w:color w:val="000000"/>
            <w:lang w:val="en-US"/>
          </w:rPr>
          <w:delText>The packets sent in the ranging block/round/slots may be used for ranging and/or sensing and/or data</w:delText>
        </w:r>
        <w:r w:rsidRPr="00DA39E0" w:rsidDel="00C54255">
          <w:rPr>
            <w:rFonts w:ascii="Times New Roman" w:eastAsia="바탕" w:hAnsi="Times New Roman"/>
            <w:color w:val="000000"/>
            <w:sz w:val="23"/>
            <w:szCs w:val="23"/>
            <w:lang w:val="en-US"/>
          </w:rPr>
          <w:delText xml:space="preserve"> </w:delText>
        </w:r>
        <w:r w:rsidRPr="00DA39E0" w:rsidDel="00C54255">
          <w:rPr>
            <w:rFonts w:ascii="Times New Roman" w:eastAsia="바탕" w:hAnsi="Times New Roman"/>
            <w:color w:val="000000"/>
            <w:lang w:val="en-US"/>
          </w:rPr>
          <w:delText>communications.</w:delText>
        </w:r>
      </w:del>
      <w:ins w:id="8" w:author="Author">
        <w:r w:rsidRPr="00C54255">
          <w:t xml:space="preserve"> </w:t>
        </w:r>
        <w:r w:rsidRPr="00C54255">
          <w:rPr>
            <w:rFonts w:ascii="Times New Roman" w:eastAsia="바탕" w:hAnsi="Times New Roman"/>
            <w:color w:val="000000"/>
            <w:lang w:val="en-US"/>
          </w:rPr>
          <w:t>Different blocks within a hyper block may be allocated for different applications such as ranging or sensing or data communications.</w:t>
        </w:r>
      </w:ins>
    </w:p>
    <w:p w14:paraId="5DC53B99" w14:textId="77777777" w:rsidR="009C3A8A" w:rsidRPr="00DA39E0" w:rsidRDefault="009C3A8A" w:rsidP="009C3A8A">
      <w:pPr>
        <w:autoSpaceDE w:val="0"/>
        <w:autoSpaceDN w:val="0"/>
        <w:adjustRightInd w:val="0"/>
        <w:spacing w:after="0" w:line="240" w:lineRule="auto"/>
        <w:rPr>
          <w:rFonts w:ascii="Times New Roman" w:eastAsia="바탕" w:hAnsi="Times New Roman"/>
          <w:color w:val="000000"/>
          <w:sz w:val="23"/>
          <w:szCs w:val="23"/>
          <w:lang w:val="en-US"/>
        </w:rPr>
      </w:pPr>
    </w:p>
    <w:p w14:paraId="728C421B" w14:textId="77777777" w:rsidR="009C3A8A" w:rsidRPr="00F9203E" w:rsidRDefault="009C3A8A" w:rsidP="009C3A8A">
      <w:pPr>
        <w:rPr>
          <w:color w:val="00B050"/>
          <w:lang w:val="en-SG"/>
        </w:rPr>
      </w:pPr>
      <w:r w:rsidRPr="00F9203E">
        <w:rPr>
          <w:color w:val="00B050"/>
          <w:lang w:val="en-SG"/>
        </w:rPr>
        <w:t xml:space="preserve">Hyper block keeps the same structure repeated in every hyper block. Round hopping is optional in hyper block mode. Round hopping may be performed in the hyper block mode in one of the following methods: </w:t>
      </w:r>
    </w:p>
    <w:p w14:paraId="09D10ABC" w14:textId="77777777" w:rsidR="009C3A8A" w:rsidRPr="00F9203E" w:rsidRDefault="009C3A8A">
      <w:pPr>
        <w:pStyle w:val="ListParagraph"/>
        <w:numPr>
          <w:ilvl w:val="0"/>
          <w:numId w:val="12"/>
        </w:numPr>
        <w:rPr>
          <w:color w:val="00B050"/>
          <w:lang w:val="en-SG"/>
        </w:rPr>
      </w:pPr>
      <w:r w:rsidRPr="00F9203E">
        <w:rPr>
          <w:color w:val="00B050"/>
          <w:lang w:val="en-SG"/>
        </w:rPr>
        <w:t xml:space="preserve">If a controlee receives an Enhanced Ranging Round IE (ERR IE) (as described in 10.31.9.11) in which the Hopping Mode field is set to one, the controlee may hop to one of the ranging rounds in the ranging block indicated by the ERR IE. </w:t>
      </w:r>
    </w:p>
    <w:p w14:paraId="33958AC4" w14:textId="77777777" w:rsidR="009C3A8A" w:rsidRPr="00F9203E" w:rsidRDefault="009C3A8A">
      <w:pPr>
        <w:pStyle w:val="ListParagraph"/>
        <w:numPr>
          <w:ilvl w:val="0"/>
          <w:numId w:val="12"/>
        </w:numPr>
        <w:rPr>
          <w:color w:val="00B050"/>
          <w:lang w:val="en-SG"/>
        </w:rPr>
      </w:pPr>
      <w:r w:rsidRPr="00F9203E">
        <w:rPr>
          <w:color w:val="00B050"/>
          <w:lang w:val="en-SG"/>
        </w:rPr>
        <w:lastRenderedPageBreak/>
        <w:t xml:space="preserve">If the controlee receives a Scheduling IE (as described in 10.31.9.10) with the Scheduling List Type equal to six in which the controlee’s address is present in a Block Assignment field in which the Hopping Mode field is set to one, the controlee may hop to one of the ranging rounds in the ranging block indicated by the Block Assignment field. </w:t>
      </w:r>
    </w:p>
    <w:p w14:paraId="0AF94B16" w14:textId="77777777" w:rsidR="009C3A8A" w:rsidRPr="00F9203E" w:rsidRDefault="009C3A8A">
      <w:pPr>
        <w:pStyle w:val="ListParagraph"/>
        <w:numPr>
          <w:ilvl w:val="0"/>
          <w:numId w:val="12"/>
        </w:numPr>
        <w:jc w:val="left"/>
        <w:rPr>
          <w:color w:val="00B050"/>
          <w:lang w:val="en-SG"/>
        </w:rPr>
      </w:pPr>
      <w:r w:rsidRPr="00F9203E">
        <w:rPr>
          <w:color w:val="00B050"/>
          <w:lang w:val="en-SG"/>
        </w:rPr>
        <w:t>Otherwise, if the controlee receives a second RR IE in its ranging round in which the Hopping Mode field is set to one, the controlee may hop to one of round at the block having the same Block Index number in the next hyper block.</w:t>
      </w:r>
    </w:p>
    <w:p w14:paraId="18C24238" w14:textId="0E656BFE" w:rsidR="009C3A8A" w:rsidRPr="0097273A" w:rsidRDefault="009C3A8A" w:rsidP="009C3A8A">
      <w:pPr>
        <w:pStyle w:val="ListParagraph"/>
        <w:ind w:left="800"/>
        <w:jc w:val="left"/>
        <w:rPr>
          <w:lang w:val="en-SG"/>
        </w:rPr>
      </w:pPr>
      <w:r w:rsidRPr="00F9203E">
        <w:rPr>
          <w:color w:val="00B050"/>
          <w:lang w:val="en-SG"/>
        </w:rPr>
        <w:t xml:space="preserve">Note – If the controlee receives a second RR IE in its ranging round in which the Hopping Mode field is set to one, any other block scheduling method (e.g. Bitmap-based block scheduling) in hyper block mode is not </w:t>
      </w:r>
      <w:r w:rsidRPr="00F9203E">
        <w:rPr>
          <w:rFonts w:eastAsia="맑은 고딕" w:hint="eastAsia"/>
          <w:color w:val="00B050"/>
          <w:lang w:val="en-SG" w:eastAsia="ko-KR"/>
        </w:rPr>
        <w:t>used</w:t>
      </w:r>
      <w:r w:rsidRPr="00F9203E">
        <w:rPr>
          <w:color w:val="00B050"/>
          <w:lang w:val="en-SG"/>
        </w:rPr>
        <w:t>.</w:t>
      </w:r>
    </w:p>
    <w:p w14:paraId="6F730CCC" w14:textId="77777777" w:rsidR="009C3A8A" w:rsidRDefault="009C3A8A" w:rsidP="009C3A8A">
      <w:pPr>
        <w:rPr>
          <w:rFonts w:asciiTheme="minorHAnsi" w:hAnsiTheme="minorHAnsi" w:cstheme="minorHAnsi"/>
          <w:bCs/>
        </w:rPr>
      </w:pPr>
      <w:r>
        <w:rPr>
          <w:rFonts w:asciiTheme="minorHAnsi" w:hAnsiTheme="minorHAnsi" w:cstheme="minorHAnsi"/>
          <w:bCs/>
        </w:rPr>
        <w:br w:type="page"/>
      </w:r>
    </w:p>
    <w:p w14:paraId="2BBEDFA1" w14:textId="77777777" w:rsidR="009C3A8A" w:rsidRDefault="009C3A8A" w:rsidP="009C3A8A">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567"/>
        <w:gridCol w:w="3827"/>
        <w:gridCol w:w="1552"/>
        <w:gridCol w:w="990"/>
      </w:tblGrid>
      <w:tr w:rsidR="009C3A8A" w:rsidRPr="000F5746" w14:paraId="31E95E23" w14:textId="77777777" w:rsidTr="003E018F">
        <w:trPr>
          <w:trHeight w:val="793"/>
        </w:trPr>
        <w:tc>
          <w:tcPr>
            <w:tcW w:w="900" w:type="dxa"/>
          </w:tcPr>
          <w:p w14:paraId="5495DE28"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Name</w:t>
            </w:r>
          </w:p>
        </w:tc>
        <w:tc>
          <w:tcPr>
            <w:tcW w:w="635" w:type="dxa"/>
          </w:tcPr>
          <w:p w14:paraId="147886FD"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6EDF654F"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0B3E79E5"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76D6F2C5" w14:textId="77777777" w:rsidR="009C3A8A" w:rsidRPr="000F5746" w:rsidRDefault="009C3A8A" w:rsidP="003E018F">
            <w:pPr>
              <w:jc w:val="center"/>
              <w:rPr>
                <w:rFonts w:cs="Arial"/>
                <w:b/>
                <w:bCs/>
                <w:sz w:val="18"/>
                <w:szCs w:val="18"/>
              </w:rPr>
            </w:pPr>
            <w:r w:rsidRPr="000F5746">
              <w:rPr>
                <w:rFonts w:cs="Arial"/>
                <w:b/>
                <w:bCs/>
                <w:sz w:val="18"/>
                <w:szCs w:val="18"/>
              </w:rPr>
              <w:t>Ln</w:t>
            </w:r>
          </w:p>
        </w:tc>
        <w:tc>
          <w:tcPr>
            <w:tcW w:w="3827" w:type="dxa"/>
          </w:tcPr>
          <w:p w14:paraId="2F2C72B1" w14:textId="77777777" w:rsidR="009C3A8A" w:rsidRPr="000F5746" w:rsidRDefault="009C3A8A" w:rsidP="003E018F">
            <w:pPr>
              <w:jc w:val="center"/>
              <w:rPr>
                <w:rFonts w:cs="Arial"/>
                <w:b/>
                <w:bCs/>
                <w:sz w:val="18"/>
                <w:szCs w:val="18"/>
              </w:rPr>
            </w:pPr>
            <w:r w:rsidRPr="000F5746">
              <w:rPr>
                <w:rFonts w:cs="Arial"/>
                <w:b/>
                <w:bCs/>
                <w:sz w:val="18"/>
                <w:szCs w:val="18"/>
              </w:rPr>
              <w:t>Comment</w:t>
            </w:r>
          </w:p>
        </w:tc>
        <w:tc>
          <w:tcPr>
            <w:tcW w:w="1552" w:type="dxa"/>
          </w:tcPr>
          <w:p w14:paraId="5738C558" w14:textId="77777777" w:rsidR="009C3A8A" w:rsidRPr="000F5746" w:rsidRDefault="009C3A8A" w:rsidP="003E018F">
            <w:pPr>
              <w:jc w:val="center"/>
              <w:rPr>
                <w:rFonts w:cs="Arial"/>
                <w:b/>
                <w:bCs/>
                <w:sz w:val="18"/>
                <w:szCs w:val="18"/>
              </w:rPr>
            </w:pPr>
            <w:r w:rsidRPr="000F5746">
              <w:rPr>
                <w:rFonts w:cs="Arial"/>
                <w:b/>
                <w:bCs/>
                <w:sz w:val="18"/>
                <w:szCs w:val="18"/>
              </w:rPr>
              <w:t>Proposed Change</w:t>
            </w:r>
          </w:p>
        </w:tc>
        <w:tc>
          <w:tcPr>
            <w:tcW w:w="990" w:type="dxa"/>
          </w:tcPr>
          <w:p w14:paraId="37F7A107" w14:textId="77777777" w:rsidR="009C3A8A" w:rsidRPr="000F5746" w:rsidRDefault="009C3A8A" w:rsidP="003E018F">
            <w:pPr>
              <w:jc w:val="center"/>
              <w:rPr>
                <w:rFonts w:cs="Arial"/>
                <w:b/>
                <w:bCs/>
                <w:sz w:val="18"/>
                <w:szCs w:val="18"/>
              </w:rPr>
            </w:pPr>
            <w:r w:rsidRPr="000F5746">
              <w:rPr>
                <w:rFonts w:cs="Arial"/>
                <w:b/>
                <w:bCs/>
                <w:sz w:val="18"/>
                <w:szCs w:val="18"/>
              </w:rPr>
              <w:t>Disposition</w:t>
            </w:r>
          </w:p>
        </w:tc>
      </w:tr>
      <w:tr w:rsidR="009C3A8A" w:rsidRPr="000F5746" w14:paraId="72B2223F" w14:textId="77777777" w:rsidTr="003E018F">
        <w:trPr>
          <w:trHeight w:val="916"/>
        </w:trPr>
        <w:tc>
          <w:tcPr>
            <w:tcW w:w="900" w:type="dxa"/>
            <w:vAlign w:val="center"/>
          </w:tcPr>
          <w:p w14:paraId="60CD4153" w14:textId="77777777" w:rsidR="009C3A8A" w:rsidRPr="000F5746" w:rsidRDefault="009C3A8A" w:rsidP="003E018F">
            <w:pPr>
              <w:spacing w:after="0" w:line="240" w:lineRule="auto"/>
              <w:jc w:val="center"/>
              <w:rPr>
                <w:rFonts w:cs="Arial"/>
                <w:sz w:val="18"/>
                <w:szCs w:val="18"/>
              </w:rPr>
            </w:pPr>
            <w:r>
              <w:rPr>
                <w:rFonts w:cs="Arial"/>
              </w:rPr>
              <w:t>Bin Qian</w:t>
            </w:r>
          </w:p>
        </w:tc>
        <w:tc>
          <w:tcPr>
            <w:tcW w:w="635" w:type="dxa"/>
            <w:vAlign w:val="center"/>
          </w:tcPr>
          <w:p w14:paraId="3D4FFA79" w14:textId="77777777" w:rsidR="009C3A8A" w:rsidRPr="000F5746" w:rsidRDefault="009C3A8A" w:rsidP="003E018F">
            <w:pPr>
              <w:spacing w:after="0" w:line="240" w:lineRule="auto"/>
              <w:jc w:val="center"/>
              <w:rPr>
                <w:rFonts w:cs="Arial"/>
                <w:sz w:val="18"/>
                <w:szCs w:val="18"/>
              </w:rPr>
            </w:pPr>
            <w:r w:rsidRPr="00A600C3">
              <w:rPr>
                <w:rFonts w:cs="Arial"/>
                <w:highlight w:val="yellow"/>
              </w:rPr>
              <w:t>311</w:t>
            </w:r>
          </w:p>
        </w:tc>
        <w:tc>
          <w:tcPr>
            <w:tcW w:w="620" w:type="dxa"/>
            <w:vAlign w:val="center"/>
          </w:tcPr>
          <w:p w14:paraId="4048CE52" w14:textId="77777777" w:rsidR="009C3A8A" w:rsidRPr="000F5746" w:rsidRDefault="009C3A8A" w:rsidP="003E018F">
            <w:pPr>
              <w:spacing w:after="0" w:line="240" w:lineRule="auto"/>
              <w:jc w:val="center"/>
              <w:rPr>
                <w:rFonts w:cs="Arial"/>
                <w:sz w:val="18"/>
                <w:szCs w:val="18"/>
              </w:rPr>
            </w:pPr>
            <w:r>
              <w:rPr>
                <w:rFonts w:cs="Arial"/>
              </w:rPr>
              <w:t>37</w:t>
            </w:r>
          </w:p>
        </w:tc>
        <w:tc>
          <w:tcPr>
            <w:tcW w:w="940" w:type="dxa"/>
            <w:vAlign w:val="center"/>
          </w:tcPr>
          <w:p w14:paraId="441FFBE0" w14:textId="77777777" w:rsidR="009C3A8A" w:rsidRPr="000F5746" w:rsidRDefault="009C3A8A" w:rsidP="003E018F">
            <w:pPr>
              <w:spacing w:after="0" w:line="240" w:lineRule="auto"/>
              <w:jc w:val="center"/>
              <w:rPr>
                <w:rFonts w:cs="Arial"/>
                <w:sz w:val="18"/>
                <w:szCs w:val="18"/>
              </w:rPr>
            </w:pPr>
            <w:r>
              <w:rPr>
                <w:rFonts w:cs="Arial"/>
              </w:rPr>
              <w:t>10.31.9.10</w:t>
            </w:r>
          </w:p>
        </w:tc>
        <w:tc>
          <w:tcPr>
            <w:tcW w:w="567" w:type="dxa"/>
            <w:vAlign w:val="center"/>
          </w:tcPr>
          <w:p w14:paraId="1A0EA348" w14:textId="77777777" w:rsidR="009C3A8A" w:rsidRPr="000F5746" w:rsidRDefault="009C3A8A" w:rsidP="003E018F">
            <w:pPr>
              <w:spacing w:after="0" w:line="240" w:lineRule="auto"/>
              <w:jc w:val="center"/>
              <w:rPr>
                <w:rFonts w:cs="Arial"/>
                <w:sz w:val="18"/>
                <w:szCs w:val="18"/>
              </w:rPr>
            </w:pPr>
            <w:r>
              <w:rPr>
                <w:rFonts w:cs="Arial"/>
              </w:rPr>
              <w:t>4</w:t>
            </w:r>
          </w:p>
        </w:tc>
        <w:tc>
          <w:tcPr>
            <w:tcW w:w="3827" w:type="dxa"/>
          </w:tcPr>
          <w:p w14:paraId="3E9AD201" w14:textId="77777777" w:rsidR="009C3A8A" w:rsidRPr="000F5746" w:rsidRDefault="009C3A8A" w:rsidP="003E018F">
            <w:pPr>
              <w:spacing w:after="0" w:line="240" w:lineRule="auto"/>
              <w:jc w:val="left"/>
              <w:rPr>
                <w:rFonts w:cs="Arial"/>
                <w:sz w:val="18"/>
                <w:szCs w:val="18"/>
              </w:rPr>
            </w:pPr>
            <w:r>
              <w:rPr>
                <w:rFonts w:cs="Arial"/>
              </w:rPr>
              <w:t>It seems that it is not necessary to have the RSF scheduling. The first three fields in Figure 14 are same as that in Figure 13, and the last three fields in Figure 14 are same as that in MMS Ranging Configuration fields in AC IE</w:t>
            </w:r>
          </w:p>
        </w:tc>
        <w:tc>
          <w:tcPr>
            <w:tcW w:w="1552" w:type="dxa"/>
          </w:tcPr>
          <w:p w14:paraId="547749D4" w14:textId="77777777" w:rsidR="009C3A8A" w:rsidRPr="000F5746" w:rsidRDefault="009C3A8A" w:rsidP="003E018F">
            <w:pPr>
              <w:spacing w:after="0" w:line="240" w:lineRule="auto"/>
              <w:jc w:val="left"/>
              <w:rPr>
                <w:rFonts w:cs="Arial"/>
                <w:sz w:val="18"/>
                <w:szCs w:val="18"/>
              </w:rPr>
            </w:pPr>
            <w:r>
              <w:rPr>
                <w:rFonts w:cs="Arial"/>
              </w:rPr>
              <w:t>Remove the case when the Scheduling List Type is four</w:t>
            </w:r>
          </w:p>
        </w:tc>
        <w:tc>
          <w:tcPr>
            <w:tcW w:w="990" w:type="dxa"/>
          </w:tcPr>
          <w:p w14:paraId="7F581F35" w14:textId="77777777" w:rsidR="009C3A8A" w:rsidRPr="000F5746" w:rsidRDefault="009C3A8A" w:rsidP="003E018F">
            <w:pPr>
              <w:spacing w:after="0" w:line="240" w:lineRule="auto"/>
              <w:jc w:val="center"/>
              <w:rPr>
                <w:rFonts w:cs="Arial"/>
                <w:sz w:val="18"/>
                <w:szCs w:val="18"/>
              </w:rPr>
            </w:pPr>
            <w:r>
              <w:rPr>
                <w:rFonts w:cs="Arial"/>
              </w:rPr>
              <w:t>Rejected</w:t>
            </w:r>
          </w:p>
        </w:tc>
      </w:tr>
    </w:tbl>
    <w:p w14:paraId="36D8BD9A" w14:textId="77777777" w:rsidR="009C3A8A" w:rsidRDefault="009C3A8A" w:rsidP="009C3A8A">
      <w:pPr>
        <w:rPr>
          <w:rFonts w:asciiTheme="minorHAnsi" w:eastAsia="맑은 고딕" w:hAnsiTheme="minorHAnsi" w:cstheme="minorHAnsi"/>
          <w:b/>
          <w:bCs/>
          <w:lang w:eastAsia="ko-KR"/>
        </w:rPr>
      </w:pPr>
    </w:p>
    <w:p w14:paraId="33EE9A62" w14:textId="77777777" w:rsidR="009C3A8A" w:rsidRDefault="009C3A8A" w:rsidP="009C3A8A">
      <w:pPr>
        <w:rPr>
          <w:rFonts w:asciiTheme="minorHAnsi" w:hAnsiTheme="minorHAnsi" w:cstheme="minorHAnsi"/>
          <w:b/>
          <w:bCs/>
        </w:rPr>
      </w:pPr>
      <w:r>
        <w:rPr>
          <w:rFonts w:asciiTheme="minorHAnsi" w:hAnsiTheme="minorHAnsi" w:cstheme="minorHAnsi"/>
          <w:b/>
          <w:bCs/>
        </w:rPr>
        <w:t xml:space="preserve">Disposition Detail: </w:t>
      </w:r>
    </w:p>
    <w:p w14:paraId="63A5687B" w14:textId="77777777" w:rsidR="009C3A8A" w:rsidRDefault="009C3A8A" w:rsidP="009C3A8A">
      <w:pPr>
        <w:rPr>
          <w:rFonts w:asciiTheme="minorHAnsi" w:hAnsiTheme="minorHAnsi" w:cstheme="minorHAnsi"/>
          <w:bCs/>
        </w:rPr>
      </w:pPr>
      <w:r>
        <w:rPr>
          <w:rFonts w:asciiTheme="minorHAnsi" w:hAnsiTheme="minorHAnsi" w:cstheme="minorHAnsi"/>
          <w:bCs/>
          <w:noProof/>
          <w:lang w:val="en-US" w:eastAsia="ko-KR"/>
        </w:rPr>
        <mc:AlternateContent>
          <mc:Choice Requires="wps">
            <w:drawing>
              <wp:anchor distT="0" distB="0" distL="114300" distR="114300" simplePos="0" relativeHeight="251700224" behindDoc="0" locked="0" layoutInCell="1" allowOverlap="1" wp14:anchorId="18FD249F" wp14:editId="4272AA39">
                <wp:simplePos x="0" y="0"/>
                <wp:positionH relativeFrom="column">
                  <wp:posOffset>127221</wp:posOffset>
                </wp:positionH>
                <wp:positionV relativeFrom="paragraph">
                  <wp:posOffset>751895</wp:posOffset>
                </wp:positionV>
                <wp:extent cx="322939" cy="476443"/>
                <wp:effectExtent l="0" t="0" r="20320" b="19050"/>
                <wp:wrapNone/>
                <wp:docPr id="27" name="직선 연결선 27"/>
                <wp:cNvGraphicFramePr/>
                <a:graphic xmlns:a="http://schemas.openxmlformats.org/drawingml/2006/main">
                  <a:graphicData uri="http://schemas.microsoft.com/office/word/2010/wordprocessingShape">
                    <wps:wsp>
                      <wps:cNvCnPr/>
                      <wps:spPr>
                        <a:xfrm>
                          <a:off x="0" y="0"/>
                          <a:ext cx="322939" cy="476443"/>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3799A" id="직선 연결선 2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59.2pt" to="35.4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" strokecolor="#f68c36 [3049]"/>
            </w:pict>
          </mc:Fallback>
        </mc:AlternateContent>
      </w:r>
      <w:r w:rsidRPr="00F5094E">
        <w:rPr>
          <w:rFonts w:asciiTheme="minorHAnsi" w:hAnsiTheme="minorHAnsi" w:cstheme="minorHAnsi"/>
          <w:bCs/>
          <w:noProof/>
        </w:rPr>
        <mc:AlternateContent>
          <mc:Choice Requires="wps">
            <w:drawing>
              <wp:anchor distT="0" distB="0" distL="114300" distR="114300" simplePos="0" relativeHeight="251708416" behindDoc="0" locked="0" layoutInCell="1" allowOverlap="1" wp14:anchorId="43F92AF8" wp14:editId="48F232E7">
                <wp:simplePos x="0" y="0"/>
                <wp:positionH relativeFrom="column">
                  <wp:posOffset>3204376</wp:posOffset>
                </wp:positionH>
                <wp:positionV relativeFrom="paragraph">
                  <wp:posOffset>770338</wp:posOffset>
                </wp:positionV>
                <wp:extent cx="2464738" cy="1606163"/>
                <wp:effectExtent l="0" t="0" r="31115" b="32385"/>
                <wp:wrapNone/>
                <wp:docPr id="1857263054" name="직선 연결선 28"/>
                <wp:cNvGraphicFramePr/>
                <a:graphic xmlns:a="http://schemas.openxmlformats.org/drawingml/2006/main">
                  <a:graphicData uri="http://schemas.microsoft.com/office/word/2010/wordprocessingShape">
                    <wps:wsp>
                      <wps:cNvCnPr/>
                      <wps:spPr>
                        <a:xfrm flipH="1">
                          <a:off x="0" y="0"/>
                          <a:ext cx="2464738" cy="1606163"/>
                        </a:xfrm>
                        <a:prstGeom prst="line">
                          <a:avLst/>
                        </a:prstGeom>
                        <a:ln>
                          <a:solidFill>
                            <a:srgbClr val="00B05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841F6" id="직선 연결선 28"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3pt,60.65pt" to="446.35pt,1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" strokecolor="#00b050"/>
            </w:pict>
          </mc:Fallback>
        </mc:AlternateContent>
      </w:r>
      <w:r w:rsidRPr="00F5094E">
        <w:rPr>
          <w:rFonts w:asciiTheme="minorHAnsi" w:hAnsiTheme="minorHAnsi" w:cstheme="minorHAnsi"/>
          <w:bCs/>
          <w:noProof/>
        </w:rPr>
        <mc:AlternateContent>
          <mc:Choice Requires="wps">
            <w:drawing>
              <wp:anchor distT="0" distB="0" distL="114300" distR="114300" simplePos="0" relativeHeight="251707392" behindDoc="0" locked="0" layoutInCell="1" allowOverlap="1" wp14:anchorId="0E979459" wp14:editId="6822D84C">
                <wp:simplePos x="0" y="0"/>
                <wp:positionH relativeFrom="column">
                  <wp:posOffset>588397</wp:posOffset>
                </wp:positionH>
                <wp:positionV relativeFrom="paragraph">
                  <wp:posOffset>770338</wp:posOffset>
                </wp:positionV>
                <wp:extent cx="3204375" cy="1622066"/>
                <wp:effectExtent l="0" t="0" r="15240" b="35560"/>
                <wp:wrapNone/>
                <wp:docPr id="395862894" name="직선 연결선 28"/>
                <wp:cNvGraphicFramePr/>
                <a:graphic xmlns:a="http://schemas.openxmlformats.org/drawingml/2006/main">
                  <a:graphicData uri="http://schemas.microsoft.com/office/word/2010/wordprocessingShape">
                    <wps:wsp>
                      <wps:cNvCnPr/>
                      <wps:spPr>
                        <a:xfrm flipH="1">
                          <a:off x="0" y="0"/>
                          <a:ext cx="3204375" cy="1622066"/>
                        </a:xfrm>
                        <a:prstGeom prst="line">
                          <a:avLst/>
                        </a:prstGeom>
                        <a:ln>
                          <a:solidFill>
                            <a:srgbClr val="00B05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BB55C" id="직선 연결선 28"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60.65pt" to="298.65pt,1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" strokecolor="#00b050"/>
            </w:pict>
          </mc:Fallback>
        </mc:AlternateContent>
      </w:r>
      <w:r>
        <w:rPr>
          <w:rFonts w:asciiTheme="minorHAnsi" w:hAnsiTheme="minorHAnsi" w:cstheme="minorHAnsi"/>
          <w:bCs/>
          <w:noProof/>
          <w:lang w:val="en-US" w:eastAsia="ko-KR"/>
        </w:rPr>
        <mc:AlternateContent>
          <mc:Choice Requires="wps">
            <w:drawing>
              <wp:anchor distT="0" distB="0" distL="114300" distR="114300" simplePos="0" relativeHeight="251702272" behindDoc="0" locked="0" layoutInCell="1" allowOverlap="1" wp14:anchorId="1BD0BDC5" wp14:editId="320CE018">
                <wp:simplePos x="0" y="0"/>
                <wp:positionH relativeFrom="column">
                  <wp:posOffset>92011</wp:posOffset>
                </wp:positionH>
                <wp:positionV relativeFrom="paragraph">
                  <wp:posOffset>3895</wp:posOffset>
                </wp:positionV>
                <wp:extent cx="2420306" cy="729300"/>
                <wp:effectExtent l="0" t="0" r="18415" b="13970"/>
                <wp:wrapNone/>
                <wp:docPr id="29" name="직사각형 29"/>
                <wp:cNvGraphicFramePr/>
                <a:graphic xmlns:a="http://schemas.openxmlformats.org/drawingml/2006/main">
                  <a:graphicData uri="http://schemas.microsoft.com/office/word/2010/wordprocessingShape">
                    <wps:wsp>
                      <wps:cNvSpPr/>
                      <wps:spPr>
                        <a:xfrm>
                          <a:off x="0" y="0"/>
                          <a:ext cx="2420306" cy="7293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24A84" id="직사각형 29" o:spid="_x0000_s1026" style="position:absolute;margin-left:7.25pt;margin-top:.3pt;width:190.6pt;height:57.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" filled="f" strokecolor="red" strokeweight="2pt"/>
            </w:pict>
          </mc:Fallback>
        </mc:AlternateContent>
      </w:r>
      <w:r w:rsidRPr="00F5094E">
        <w:rPr>
          <w:rFonts w:asciiTheme="minorHAnsi" w:hAnsiTheme="minorHAnsi" w:cstheme="minorHAnsi"/>
          <w:b/>
          <w:bCs/>
          <w:noProof/>
        </w:rPr>
        <mc:AlternateContent>
          <mc:Choice Requires="wps">
            <w:drawing>
              <wp:anchor distT="0" distB="0" distL="114300" distR="114300" simplePos="0" relativeHeight="251704320" behindDoc="0" locked="0" layoutInCell="1" allowOverlap="1" wp14:anchorId="32FDD508" wp14:editId="4EE2655A">
                <wp:simplePos x="0" y="0"/>
                <wp:positionH relativeFrom="column">
                  <wp:posOffset>453358</wp:posOffset>
                </wp:positionH>
                <wp:positionV relativeFrom="paragraph">
                  <wp:posOffset>1133977</wp:posOffset>
                </wp:positionV>
                <wp:extent cx="2781620" cy="814507"/>
                <wp:effectExtent l="0" t="0" r="19050" b="24130"/>
                <wp:wrapNone/>
                <wp:docPr id="32" name="직사각형 32"/>
                <wp:cNvGraphicFramePr/>
                <a:graphic xmlns:a="http://schemas.openxmlformats.org/drawingml/2006/main">
                  <a:graphicData uri="http://schemas.microsoft.com/office/word/2010/wordprocessingShape">
                    <wps:wsp>
                      <wps:cNvSpPr/>
                      <wps:spPr>
                        <a:xfrm>
                          <a:off x="0" y="0"/>
                          <a:ext cx="2781620" cy="81450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BEE48" id="직사각형 32" o:spid="_x0000_s1026" style="position:absolute;margin-left:35.7pt;margin-top:89.3pt;width:219.05pt;height:6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" filled="f" strokecolor="red" strokeweight="2pt"/>
            </w:pict>
          </mc:Fallback>
        </mc:AlternateContent>
      </w:r>
      <w:r>
        <w:rPr>
          <w:rFonts w:asciiTheme="minorHAnsi" w:hAnsiTheme="minorHAnsi" w:cstheme="minorHAnsi"/>
          <w:bCs/>
          <w:noProof/>
          <w:lang w:val="en-US" w:eastAsia="ko-KR"/>
        </w:rPr>
        <mc:AlternateContent>
          <mc:Choice Requires="wps">
            <w:drawing>
              <wp:anchor distT="0" distB="0" distL="114300" distR="114300" simplePos="0" relativeHeight="251703296" behindDoc="0" locked="0" layoutInCell="1" allowOverlap="1" wp14:anchorId="5E57188B" wp14:editId="4E556715">
                <wp:simplePos x="0" y="0"/>
                <wp:positionH relativeFrom="margin">
                  <wp:posOffset>3811281</wp:posOffset>
                </wp:positionH>
                <wp:positionV relativeFrom="paragraph">
                  <wp:posOffset>19792</wp:posOffset>
                </wp:positionV>
                <wp:extent cx="1851366" cy="729300"/>
                <wp:effectExtent l="0" t="0" r="15875" b="13970"/>
                <wp:wrapNone/>
                <wp:docPr id="30" name="직사각형 30"/>
                <wp:cNvGraphicFramePr/>
                <a:graphic xmlns:a="http://schemas.openxmlformats.org/drawingml/2006/main">
                  <a:graphicData uri="http://schemas.microsoft.com/office/word/2010/wordprocessingShape">
                    <wps:wsp>
                      <wps:cNvSpPr/>
                      <wps:spPr>
                        <a:xfrm>
                          <a:off x="0" y="0"/>
                          <a:ext cx="1851366" cy="72930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2563F" id="직사각형 30" o:spid="_x0000_s1026" style="position:absolute;margin-left:300.1pt;margin-top:1.55pt;width:145.8pt;height:57.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" filled="f" strokecolor="#00b050" strokeweight="2pt">
                <w10:wrap anchorx="margin"/>
              </v:rect>
            </w:pict>
          </mc:Fallback>
        </mc:AlternateContent>
      </w:r>
      <w:r w:rsidRPr="00F5094E">
        <w:rPr>
          <w:rFonts w:asciiTheme="minorHAnsi" w:hAnsiTheme="minorHAnsi" w:cstheme="minorHAnsi"/>
          <w:bCs/>
          <w:noProof/>
        </w:rPr>
        <mc:AlternateContent>
          <mc:Choice Requires="wps">
            <w:drawing>
              <wp:anchor distT="0" distB="0" distL="114300" distR="114300" simplePos="0" relativeHeight="251701248" behindDoc="0" locked="0" layoutInCell="1" allowOverlap="1" wp14:anchorId="3D60819F" wp14:editId="3A59874E">
                <wp:simplePos x="0" y="0"/>
                <wp:positionH relativeFrom="column">
                  <wp:posOffset>2481943</wp:posOffset>
                </wp:positionH>
                <wp:positionV relativeFrom="paragraph">
                  <wp:posOffset>680620</wp:posOffset>
                </wp:positionV>
                <wp:extent cx="683879" cy="507146"/>
                <wp:effectExtent l="0" t="0" r="21590" b="26670"/>
                <wp:wrapNone/>
                <wp:docPr id="28" name="직선 연결선 28"/>
                <wp:cNvGraphicFramePr/>
                <a:graphic xmlns:a="http://schemas.openxmlformats.org/drawingml/2006/main">
                  <a:graphicData uri="http://schemas.microsoft.com/office/word/2010/wordprocessingShape">
                    <wps:wsp>
                      <wps:cNvCnPr/>
                      <wps:spPr>
                        <a:xfrm>
                          <a:off x="0" y="0"/>
                          <a:ext cx="683879" cy="507146"/>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3447A" id="직선 연결선 2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45pt,53.6pt" to="249.3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" strokecolor="#f68c36 [3049]"/>
            </w:pict>
          </mc:Fallback>
        </mc:AlternateContent>
      </w:r>
      <w:r w:rsidRPr="00B268D1">
        <w:rPr>
          <w:rFonts w:asciiTheme="minorHAnsi" w:hAnsiTheme="minorHAnsi" w:cstheme="minorHAnsi"/>
          <w:bCs/>
          <w:noProof/>
          <w:lang w:val="en-US" w:eastAsia="ko-KR"/>
        </w:rPr>
        <w:drawing>
          <wp:inline distT="0" distB="0" distL="0" distR="0" wp14:anchorId="17A88D4F" wp14:editId="3841DE99">
            <wp:extent cx="5731510" cy="986973"/>
            <wp:effectExtent l="0" t="0" r="2540" b="381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986973"/>
                    </a:xfrm>
                    <a:prstGeom prst="rect">
                      <a:avLst/>
                    </a:prstGeom>
                    <a:noFill/>
                    <a:ln>
                      <a:noFill/>
                    </a:ln>
                  </pic:spPr>
                </pic:pic>
              </a:graphicData>
            </a:graphic>
          </wp:inline>
        </w:drawing>
      </w:r>
    </w:p>
    <w:p w14:paraId="5BA63071" w14:textId="77777777" w:rsidR="009C3A8A" w:rsidRDefault="009C3A8A" w:rsidP="009C3A8A">
      <w:pPr>
        <w:rPr>
          <w:rFonts w:asciiTheme="minorHAnsi" w:hAnsiTheme="minorHAnsi" w:cstheme="minorHAnsi"/>
          <w:bCs/>
        </w:rPr>
      </w:pPr>
      <w:r w:rsidRPr="00B268D1">
        <w:rPr>
          <w:rFonts w:asciiTheme="minorHAnsi" w:hAnsiTheme="minorHAnsi" w:cstheme="minorHAnsi"/>
          <w:bCs/>
          <w:noProof/>
          <w:lang w:val="en-US" w:eastAsia="ko-KR"/>
        </w:rPr>
        <w:drawing>
          <wp:inline distT="0" distB="0" distL="0" distR="0" wp14:anchorId="520577AF" wp14:editId="36CD6831">
            <wp:extent cx="5325110" cy="1098550"/>
            <wp:effectExtent l="0" t="0" r="8890" b="635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5110" cy="1098550"/>
                    </a:xfrm>
                    <a:prstGeom prst="rect">
                      <a:avLst/>
                    </a:prstGeom>
                    <a:noFill/>
                    <a:ln>
                      <a:noFill/>
                    </a:ln>
                  </pic:spPr>
                </pic:pic>
              </a:graphicData>
            </a:graphic>
          </wp:inline>
        </w:drawing>
      </w:r>
    </w:p>
    <w:p w14:paraId="119D3F43" w14:textId="77777777" w:rsidR="009C3A8A" w:rsidRDefault="009C3A8A" w:rsidP="009C3A8A">
      <w:pPr>
        <w:ind w:left="720"/>
        <w:rPr>
          <w:rFonts w:asciiTheme="minorHAnsi" w:hAnsiTheme="minorHAnsi" w:cstheme="minorHAnsi"/>
          <w:bCs/>
        </w:rPr>
      </w:pPr>
      <w:r>
        <w:rPr>
          <w:rFonts w:asciiTheme="minorHAnsi" w:hAnsiTheme="minorHAnsi" w:cstheme="minorHAnsi"/>
          <w:bCs/>
          <w:noProof/>
          <w:lang w:val="en-US" w:eastAsia="ko-KR"/>
        </w:rPr>
        <mc:AlternateContent>
          <mc:Choice Requires="wps">
            <w:drawing>
              <wp:anchor distT="0" distB="0" distL="114300" distR="114300" simplePos="0" relativeHeight="251705344" behindDoc="0" locked="0" layoutInCell="1" allowOverlap="1" wp14:anchorId="0122DDB2" wp14:editId="319FAA7D">
                <wp:simplePos x="0" y="0"/>
                <wp:positionH relativeFrom="margin">
                  <wp:posOffset>485031</wp:posOffset>
                </wp:positionH>
                <wp:positionV relativeFrom="paragraph">
                  <wp:posOffset>8007</wp:posOffset>
                </wp:positionV>
                <wp:extent cx="771276" cy="1073426"/>
                <wp:effectExtent l="0" t="0" r="10160" b="12700"/>
                <wp:wrapNone/>
                <wp:docPr id="1289731445" name="직사각형 30"/>
                <wp:cNvGraphicFramePr/>
                <a:graphic xmlns:a="http://schemas.openxmlformats.org/drawingml/2006/main">
                  <a:graphicData uri="http://schemas.microsoft.com/office/word/2010/wordprocessingShape">
                    <wps:wsp>
                      <wps:cNvSpPr/>
                      <wps:spPr>
                        <a:xfrm>
                          <a:off x="0" y="0"/>
                          <a:ext cx="771276" cy="1073426"/>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2D8B8" id="직사각형 30" o:spid="_x0000_s1026" style="position:absolute;margin-left:38.2pt;margin-top:.65pt;width:60.75pt;height:84.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" filled="f" strokecolor="#00b050" strokeweight="2pt">
                <w10:wrap anchorx="margin"/>
              </v:rect>
            </w:pict>
          </mc:Fallback>
        </mc:AlternateContent>
      </w:r>
      <w:r>
        <w:rPr>
          <w:rFonts w:asciiTheme="minorHAnsi" w:hAnsiTheme="minorHAnsi" w:cstheme="minorHAnsi"/>
          <w:bCs/>
          <w:noProof/>
          <w:lang w:val="en-US" w:eastAsia="ko-KR"/>
        </w:rPr>
        <mc:AlternateContent>
          <mc:Choice Requires="wps">
            <w:drawing>
              <wp:anchor distT="0" distB="0" distL="114300" distR="114300" simplePos="0" relativeHeight="251706368" behindDoc="0" locked="0" layoutInCell="1" allowOverlap="1" wp14:anchorId="555C596C" wp14:editId="52DF6BAC">
                <wp:simplePos x="0" y="0"/>
                <wp:positionH relativeFrom="margin">
                  <wp:posOffset>1724964</wp:posOffset>
                </wp:positionH>
                <wp:positionV relativeFrom="paragraph">
                  <wp:posOffset>7620</wp:posOffset>
                </wp:positionV>
                <wp:extent cx="1510748" cy="1057523"/>
                <wp:effectExtent l="0" t="0" r="13335" b="28575"/>
                <wp:wrapNone/>
                <wp:docPr id="1452446217" name="직사각형 30"/>
                <wp:cNvGraphicFramePr/>
                <a:graphic xmlns:a="http://schemas.openxmlformats.org/drawingml/2006/main">
                  <a:graphicData uri="http://schemas.microsoft.com/office/word/2010/wordprocessingShape">
                    <wps:wsp>
                      <wps:cNvSpPr/>
                      <wps:spPr>
                        <a:xfrm>
                          <a:off x="0" y="0"/>
                          <a:ext cx="1510748" cy="1057523"/>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DC36A" id="직사각형 30" o:spid="_x0000_s1026" style="position:absolute;margin-left:135.8pt;margin-top:.6pt;width:118.95pt;height:83.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" filled="f" strokecolor="#00b050" strokeweight="2pt">
                <w10:wrap anchorx="margin"/>
              </v:rect>
            </w:pict>
          </mc:Fallback>
        </mc:AlternateContent>
      </w:r>
      <w:r w:rsidRPr="00F5094E">
        <w:rPr>
          <w:rFonts w:asciiTheme="minorHAnsi" w:hAnsiTheme="minorHAnsi" w:cstheme="minorHAnsi"/>
          <w:bCs/>
          <w:noProof/>
          <w:lang w:val="en-US" w:eastAsia="ko-KR"/>
        </w:rPr>
        <w:drawing>
          <wp:inline distT="0" distB="0" distL="0" distR="0" wp14:anchorId="60328923" wp14:editId="0DC3F3E3">
            <wp:extent cx="5593715" cy="1405890"/>
            <wp:effectExtent l="0" t="0" r="6985" b="3810"/>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3715" cy="1405890"/>
                    </a:xfrm>
                    <a:prstGeom prst="rect">
                      <a:avLst/>
                    </a:prstGeom>
                    <a:noFill/>
                    <a:ln>
                      <a:noFill/>
                    </a:ln>
                  </pic:spPr>
                </pic:pic>
              </a:graphicData>
            </a:graphic>
          </wp:inline>
        </w:drawing>
      </w:r>
    </w:p>
    <w:p w14:paraId="5890A982" w14:textId="77777777" w:rsidR="009C3A8A" w:rsidRDefault="009C3A8A">
      <w:pPr>
        <w:pStyle w:val="ListParagraph"/>
        <w:numPr>
          <w:ilvl w:val="0"/>
          <w:numId w:val="13"/>
        </w:num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 xml:space="preserve">As mentioned by Bin, </w:t>
      </w:r>
      <w:proofErr w:type="gramStart"/>
      <w:r>
        <w:rPr>
          <w:rFonts w:asciiTheme="minorHAnsi" w:eastAsia="맑은 고딕" w:hAnsiTheme="minorHAnsi" w:cstheme="minorHAnsi" w:hint="eastAsia"/>
          <w:bCs/>
          <w:lang w:eastAsia="ko-KR"/>
        </w:rPr>
        <w:t>it</w:t>
      </w:r>
      <w:r>
        <w:rPr>
          <w:rFonts w:asciiTheme="minorHAnsi" w:eastAsia="맑은 고딕" w:hAnsiTheme="minorHAnsi" w:cstheme="minorHAnsi"/>
          <w:bCs/>
          <w:lang w:eastAsia="ko-KR"/>
        </w:rPr>
        <w:t>’</w:t>
      </w:r>
      <w:r>
        <w:rPr>
          <w:rFonts w:asciiTheme="minorHAnsi" w:eastAsia="맑은 고딕" w:hAnsiTheme="minorHAnsi" w:cstheme="minorHAnsi" w:hint="eastAsia"/>
          <w:bCs/>
          <w:lang w:eastAsia="ko-KR"/>
        </w:rPr>
        <w:t>s</w:t>
      </w:r>
      <w:proofErr w:type="gramEnd"/>
      <w:r>
        <w:rPr>
          <w:rFonts w:asciiTheme="minorHAnsi" w:eastAsia="맑은 고딕" w:hAnsiTheme="minorHAnsi" w:cstheme="minorHAnsi" w:hint="eastAsia"/>
          <w:bCs/>
          <w:lang w:eastAsia="ko-KR"/>
        </w:rPr>
        <w:t xml:space="preserve"> true that some portion of fields in Scheduling element with List type 4 (=Figure 14) can be acquired from Figure 13 (Scheduling element with List type 3) and the other portion can be acquired from Figure 132 (=MMS Ranging Configuration in AC IE). That implies Scheduling List Type four may not needed as all the information can be acquired from a combination of other IEs.</w:t>
      </w:r>
    </w:p>
    <w:p w14:paraId="40C3B499" w14:textId="77777777" w:rsidR="009C3A8A" w:rsidRDefault="009C3A8A">
      <w:pPr>
        <w:pStyle w:val="ListParagraph"/>
        <w:numPr>
          <w:ilvl w:val="0"/>
          <w:numId w:val="13"/>
        </w:num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 xml:space="preserve">But in this case, both of Scheduling IE (Type 4) and AC IE having MMS Ranging Configuration field should be transmitted as a pair together. This is inefficient </w:t>
      </w:r>
      <w:r>
        <w:rPr>
          <w:rFonts w:asciiTheme="minorHAnsi" w:eastAsia="맑은 고딕" w:hAnsiTheme="minorHAnsi" w:cstheme="minorHAnsi"/>
          <w:bCs/>
          <w:lang w:eastAsia="ko-KR"/>
        </w:rPr>
        <w:t>operation</w:t>
      </w:r>
      <w:r>
        <w:rPr>
          <w:rFonts w:asciiTheme="minorHAnsi" w:eastAsia="맑은 고딕" w:hAnsiTheme="minorHAnsi" w:cstheme="minorHAnsi" w:hint="eastAsia"/>
          <w:bCs/>
          <w:lang w:eastAsia="ko-KR"/>
        </w:rPr>
        <w:t xml:space="preserve"> because to signal a couple of information (sequence index, num. of gaps, sequence repetition), we </w:t>
      </w:r>
      <w:proofErr w:type="gramStart"/>
      <w:r>
        <w:rPr>
          <w:rFonts w:asciiTheme="minorHAnsi" w:eastAsia="맑은 고딕" w:hAnsiTheme="minorHAnsi" w:cstheme="minorHAnsi" w:hint="eastAsia"/>
          <w:bCs/>
          <w:lang w:eastAsia="ko-KR"/>
        </w:rPr>
        <w:t>have to</w:t>
      </w:r>
      <w:proofErr w:type="gramEnd"/>
      <w:r>
        <w:rPr>
          <w:rFonts w:asciiTheme="minorHAnsi" w:eastAsia="맑은 고딕" w:hAnsiTheme="minorHAnsi" w:cstheme="minorHAnsi" w:hint="eastAsia"/>
          <w:bCs/>
          <w:lang w:eastAsia="ko-KR"/>
        </w:rPr>
        <w:t xml:space="preserve"> send AC IE which includes unnecessary information whenever needed.</w:t>
      </w:r>
    </w:p>
    <w:p w14:paraId="2EF4194A" w14:textId="72C58A45" w:rsidR="009C3A8A" w:rsidRDefault="009C3A8A">
      <w:pPr>
        <w:pStyle w:val="ListParagraph"/>
        <w:numPr>
          <w:ilvl w:val="0"/>
          <w:numId w:val="13"/>
        </w:numPr>
        <w:rPr>
          <w:rFonts w:ascii="Times New Roman" w:eastAsia="바탕" w:hAnsi="Times New Roman"/>
          <w:color w:val="000000"/>
          <w:lang w:val="en-US"/>
        </w:rPr>
      </w:pPr>
      <w:r>
        <w:rPr>
          <w:rFonts w:ascii="Times New Roman" w:eastAsia="바탕" w:hAnsi="Times New Roman" w:hint="eastAsia"/>
          <w:color w:val="000000"/>
          <w:lang w:val="en-US" w:eastAsia="ko-KR"/>
        </w:rPr>
        <w:t>More than that, AC IE is generally used for session configuration purpose, so it is unnatural use that IE as scheduling purpose.</w:t>
      </w:r>
      <w:ins w:id="9" w:author="Author">
        <w:r w:rsidR="001B4B13">
          <w:rPr>
            <w:rFonts w:ascii="Times New Roman" w:eastAsia="바탕" w:hAnsi="Times New Roman" w:hint="eastAsia"/>
            <w:color w:val="000000"/>
            <w:lang w:val="en-US" w:eastAsia="ko-KR"/>
          </w:rPr>
          <w:t xml:space="preserve"> </w:t>
        </w:r>
      </w:ins>
      <w:r w:rsidR="001B4B13">
        <w:rPr>
          <w:rFonts w:ascii="Times New Roman" w:eastAsia="바탕" w:hAnsi="Times New Roman" w:hint="eastAsia"/>
          <w:color w:val="000000"/>
          <w:lang w:val="en-US" w:eastAsia="ko-KR"/>
        </w:rPr>
        <w:t xml:space="preserve">Furthermore, </w:t>
      </w:r>
      <w:r w:rsidR="001B4B13" w:rsidRPr="001B4B13">
        <w:rPr>
          <w:rFonts w:ascii="Times New Roman" w:eastAsia="바탕" w:hAnsi="Times New Roman" w:hint="eastAsia"/>
          <w:color w:val="000000"/>
          <w:lang w:eastAsia="ko-KR"/>
        </w:rPr>
        <w:t>As AC IE only can assign a RSF to the device, it is not suitable for this case. Therefore, the scheduling list type for RSF scheduling is needed.</w:t>
      </w:r>
    </w:p>
    <w:p w14:paraId="657AFF33" w14:textId="77777777" w:rsidR="009C3A8A" w:rsidRPr="00E66419" w:rsidRDefault="009C3A8A">
      <w:pPr>
        <w:pStyle w:val="ListParagraph"/>
        <w:numPr>
          <w:ilvl w:val="0"/>
          <w:numId w:val="13"/>
        </w:numPr>
        <w:rPr>
          <w:rFonts w:ascii="Times New Roman" w:eastAsia="바탕" w:hAnsi="Times New Roman"/>
          <w:color w:val="000000"/>
          <w:lang w:val="en-US"/>
        </w:rPr>
      </w:pPr>
      <w:r>
        <w:rPr>
          <w:rFonts w:ascii="Times New Roman" w:eastAsia="바탕" w:hAnsi="Times New Roman" w:hint="eastAsia"/>
          <w:color w:val="000000"/>
          <w:lang w:val="en-US" w:eastAsia="ko-KR"/>
        </w:rPr>
        <w:t>Based on Bin</w:t>
      </w:r>
      <w:r>
        <w:rPr>
          <w:rFonts w:ascii="Times New Roman" w:eastAsia="바탕" w:hAnsi="Times New Roman"/>
          <w:color w:val="000000"/>
          <w:lang w:val="en-US" w:eastAsia="ko-KR"/>
        </w:rPr>
        <w:t>’</w:t>
      </w:r>
      <w:r>
        <w:rPr>
          <w:rFonts w:ascii="Times New Roman" w:eastAsia="바탕" w:hAnsi="Times New Roman" w:hint="eastAsia"/>
          <w:color w:val="000000"/>
          <w:lang w:val="en-US" w:eastAsia="ko-KR"/>
        </w:rPr>
        <w:t>s comments, we added more texts so to avoid confusion as below.</w:t>
      </w:r>
    </w:p>
    <w:p w14:paraId="3A9D4722" w14:textId="77777777" w:rsidR="009C3A8A" w:rsidRPr="00F31D27" w:rsidRDefault="009C3A8A" w:rsidP="009C3A8A">
      <w:pPr>
        <w:rPr>
          <w:rFonts w:asciiTheme="minorHAnsi" w:eastAsia="맑은 고딕" w:hAnsiTheme="minorHAnsi" w:cstheme="minorHAnsi"/>
          <w:bCs/>
          <w:lang w:val="en-US" w:eastAsia="ko-KR"/>
        </w:rPr>
      </w:pPr>
    </w:p>
    <w:p w14:paraId="3EBEA3A4" w14:textId="77777777" w:rsidR="009C3A8A" w:rsidRDefault="009C3A8A" w:rsidP="009C3A8A">
      <w:pPr>
        <w:rPr>
          <w:rFonts w:asciiTheme="minorHAnsi" w:eastAsia="맑은 고딕" w:hAnsiTheme="minorHAnsi" w:cstheme="minorHAnsi"/>
          <w:b/>
          <w:bCs/>
          <w:u w:val="single"/>
          <w:lang w:eastAsia="ko-KR"/>
        </w:rPr>
      </w:pPr>
    </w:p>
    <w:p w14:paraId="32989E93" w14:textId="77777777" w:rsidR="009C3A8A" w:rsidRDefault="009C3A8A" w:rsidP="009C3A8A">
      <w:pPr>
        <w:rPr>
          <w:rFonts w:asciiTheme="minorHAnsi" w:eastAsia="맑은 고딕" w:hAnsiTheme="minorHAnsi" w:cstheme="minorHAnsi"/>
          <w:b/>
          <w:bCs/>
          <w:u w:val="single"/>
          <w:lang w:eastAsia="ko-KR"/>
        </w:rPr>
      </w:pPr>
    </w:p>
    <w:p w14:paraId="240838A2" w14:textId="77777777" w:rsidR="009C3A8A" w:rsidRDefault="009C3A8A" w:rsidP="009C3A8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A716069" w14:textId="77777777" w:rsidR="009C3A8A" w:rsidRDefault="009C3A8A" w:rsidP="009C3A8A">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section 10.38.9.4.3</w:t>
      </w:r>
      <w:r w:rsidRPr="00E41A5D">
        <w:rPr>
          <w:rFonts w:asciiTheme="minorHAnsi" w:hAnsiTheme="minorHAnsi" w:cstheme="minorHAnsi"/>
          <w:b/>
          <w:bCs/>
          <w:i/>
        </w:rPr>
        <w:t xml:space="preserve"> as follows (Track changes ON)</w:t>
      </w:r>
    </w:p>
    <w:p w14:paraId="1A8C99E0" w14:textId="77777777" w:rsidR="009C3A8A" w:rsidRDefault="009C3A8A" w:rsidP="009C3A8A">
      <w:pPr>
        <w:rPr>
          <w:rFonts w:asciiTheme="minorHAnsi" w:eastAsia="맑은 고딕" w:hAnsiTheme="minorHAnsi" w:cstheme="minorHAnsi"/>
          <w:lang w:eastAsia="ko-KR"/>
        </w:rPr>
      </w:pPr>
    </w:p>
    <w:p w14:paraId="1EF7F846" w14:textId="77777777" w:rsidR="009C3A8A" w:rsidRPr="00646869" w:rsidRDefault="009C3A8A" w:rsidP="009C3A8A">
      <w:pPr>
        <w:rPr>
          <w:rFonts w:eastAsia="맑은 고딕"/>
          <w:lang w:eastAsia="ko-KR"/>
        </w:rPr>
      </w:pPr>
      <w:r>
        <w:rPr>
          <w:rFonts w:eastAsia="맑은 고딕" w:hint="eastAsia"/>
          <w:lang w:eastAsia="ko-KR"/>
        </w:rPr>
        <w:t>(</w:t>
      </w:r>
      <w:r>
        <w:rPr>
          <w:rFonts w:eastAsia="맑은 고딕"/>
          <w:lang w:eastAsia="ko-KR"/>
        </w:rPr>
        <w:t>P62L20</w:t>
      </w:r>
      <w:r>
        <w:rPr>
          <w:rFonts w:eastAsia="맑은 고딕" w:hint="eastAsia"/>
          <w:lang w:eastAsia="ko-KR"/>
        </w:rPr>
        <w:t>)</w:t>
      </w:r>
    </w:p>
    <w:p w14:paraId="29FC5D5D" w14:textId="77777777" w:rsidR="009C3A8A" w:rsidRPr="00705ADD" w:rsidRDefault="009C3A8A" w:rsidP="009C3A8A">
      <w:pPr>
        <w:widowControl w:val="0"/>
        <w:autoSpaceDE w:val="0"/>
        <w:autoSpaceDN w:val="0"/>
        <w:adjustRightInd w:val="0"/>
        <w:spacing w:after="0" w:line="240" w:lineRule="auto"/>
        <w:jc w:val="left"/>
        <w:rPr>
          <w:rFonts w:eastAsia="바탕" w:cs="Arial"/>
          <w:color w:val="000000"/>
          <w:lang w:val="en-US"/>
        </w:rPr>
      </w:pPr>
      <w:r w:rsidRPr="00705ADD">
        <w:rPr>
          <w:rFonts w:eastAsia="바탕" w:cs="Arial"/>
          <w:b/>
          <w:bCs/>
          <w:color w:val="000000"/>
          <w:lang w:val="en-US"/>
        </w:rPr>
        <w:t xml:space="preserve">10.38.9.4.3 Multiple RSF transmissions in a slot without NB assist </w:t>
      </w:r>
    </w:p>
    <w:p w14:paraId="51967AA5" w14:textId="77777777" w:rsidR="009C3A8A" w:rsidRDefault="009C3A8A" w:rsidP="009C3A8A">
      <w:pPr>
        <w:rPr>
          <w:ins w:id="10" w:author="Author"/>
          <w:rFonts w:ascii="Times New Roman" w:eastAsia="바탕" w:hAnsi="Times New Roman"/>
          <w:color w:val="000000"/>
          <w:lang w:val="en-US"/>
        </w:rPr>
      </w:pPr>
      <w:r w:rsidRPr="00705ADD">
        <w:rPr>
          <w:rFonts w:ascii="Times New Roman" w:eastAsia="바탕" w:hAnsi="Times New Roman"/>
          <w:color w:val="000000"/>
          <w:lang w:val="en-US"/>
        </w:rPr>
        <w:t xml:space="preserve">The operation of multiple RSF transmissions in a slot without NB assist is presented in Figure 41. </w:t>
      </w:r>
      <w:del w:id="11" w:author="Author">
        <w:r w:rsidRPr="00705ADD" w:rsidDel="00FE2A32">
          <w:rPr>
            <w:rFonts w:ascii="Times New Roman" w:eastAsia="바탕" w:hAnsi="Times New Roman"/>
            <w:color w:val="000000"/>
            <w:lang w:val="en-US"/>
          </w:rPr>
          <w:delText xml:space="preserve">Control phase is conducted in the UWB channel by transmitting a Data frame that carries the </w:delText>
        </w:r>
        <w:r w:rsidRPr="00FE2A32" w:rsidDel="00FE2A32">
          <w:rPr>
            <w:rFonts w:ascii="Times New Roman" w:eastAsia="바탕" w:hAnsi="Times New Roman"/>
            <w:color w:val="000000"/>
            <w:lang w:val="en-US"/>
          </w:rPr>
          <w:delText>Scheduling IE</w:delText>
        </w:r>
        <w:r w:rsidRPr="00FE2A32" w:rsidDel="00FE2A32">
          <w:rPr>
            <w:rFonts w:ascii="Times New Roman" w:eastAsia="바탕" w:hAnsi="Times New Roman" w:hint="eastAsia"/>
            <w:color w:val="000000"/>
            <w:lang w:val="en-US" w:eastAsia="ko-KR"/>
          </w:rPr>
          <w:delText xml:space="preserve"> </w:delText>
        </w:r>
        <w:r w:rsidRPr="00FE2A32" w:rsidDel="00FE2A32">
          <w:rPr>
            <w:rFonts w:ascii="Times New Roman" w:eastAsia="바탕" w:hAnsi="Times New Roman"/>
            <w:color w:val="000000"/>
            <w:lang w:val="en-US"/>
          </w:rPr>
          <w:delText>, (10.31.9.10)</w:delText>
        </w:r>
        <w:r w:rsidDel="00FE2A32">
          <w:rPr>
            <w:rFonts w:ascii="Times New Roman" w:eastAsia="바탕" w:hAnsi="Times New Roman" w:hint="eastAsia"/>
            <w:color w:val="000000"/>
            <w:lang w:val="en-US" w:eastAsia="ko-KR"/>
          </w:rPr>
          <w:delText xml:space="preserve"> </w:delText>
        </w:r>
        <w:r w:rsidRPr="00FE2A32" w:rsidDel="00FE2A32">
          <w:rPr>
            <w:rFonts w:ascii="Times New Roman" w:eastAsia="바탕" w:hAnsi="Times New Roman"/>
            <w:color w:val="000000"/>
            <w:lang w:val="en-US"/>
          </w:rPr>
          <w:delText>In the ranging phase, one (SYNC + SFD) only packet is transmitted to trigger multiple RSF transmissions. In the measurement report phase the ranging reports are sent in the UWB channel from the responders to the initiator.</w:delText>
        </w:r>
      </w:del>
    </w:p>
    <w:p w14:paraId="687EEB96" w14:textId="77777777" w:rsidR="001B4B13" w:rsidRDefault="001B4B13" w:rsidP="001B4B13">
      <w:pPr>
        <w:rPr>
          <w:ins w:id="12" w:author="Author"/>
          <w:rFonts w:ascii="Times New Roman" w:eastAsia="바탕" w:hAnsi="Times New Roman" w:hint="eastAsia"/>
          <w:color w:val="000000"/>
          <w:lang w:val="en-US" w:eastAsia="ko-KR"/>
        </w:rPr>
      </w:pPr>
      <w:ins w:id="13" w:author="Author">
        <w:r w:rsidRPr="00FE2A32">
          <w:rPr>
            <w:rFonts w:ascii="Times New Roman" w:eastAsia="바탕" w:hAnsi="Times New Roman"/>
            <w:color w:val="000000"/>
            <w:lang w:val="en-US"/>
          </w:rPr>
          <w:t xml:space="preserve">Control phase </w:t>
        </w:r>
        <w:r>
          <w:rPr>
            <w:rFonts w:ascii="Times New Roman" w:eastAsia="바탕" w:hAnsi="Times New Roman" w:hint="eastAsia"/>
            <w:color w:val="000000"/>
            <w:lang w:val="en-US" w:eastAsia="ko-KR"/>
          </w:rPr>
          <w:t xml:space="preserve">starts </w:t>
        </w:r>
        <w:r w:rsidRPr="00FE2A32">
          <w:rPr>
            <w:rFonts w:ascii="Times New Roman" w:eastAsia="바탕" w:hAnsi="Times New Roman"/>
            <w:color w:val="000000"/>
            <w:lang w:val="en-US"/>
          </w:rPr>
          <w:t xml:space="preserve">in the UWB channel by transmitting a UWB frame that carries </w:t>
        </w:r>
        <w:r>
          <w:rPr>
            <w:rFonts w:ascii="Times New Roman" w:eastAsia="바탕" w:hAnsi="Times New Roman" w:hint="eastAsia"/>
            <w:color w:val="000000"/>
            <w:lang w:val="en-US" w:eastAsia="ko-KR"/>
          </w:rPr>
          <w:t xml:space="preserve">One-to-many Poll Compact Frame or </w:t>
        </w:r>
        <w:r w:rsidRPr="00FE2A32">
          <w:rPr>
            <w:rFonts w:ascii="Times New Roman" w:eastAsia="바탕" w:hAnsi="Times New Roman"/>
            <w:color w:val="000000"/>
            <w:lang w:val="en-US"/>
          </w:rPr>
          <w:t>the Scheduling IE (10.31.9.10)</w:t>
        </w:r>
        <w:r>
          <w:rPr>
            <w:rFonts w:ascii="Times New Roman" w:eastAsia="바탕" w:hAnsi="Times New Roman" w:hint="eastAsia"/>
            <w:color w:val="000000"/>
            <w:lang w:val="en-US" w:eastAsia="ko-KR"/>
          </w:rPr>
          <w:t xml:space="preserve"> by initiator.</w:t>
        </w:r>
        <w:r w:rsidRPr="00FE2A32">
          <w:rPr>
            <w:rFonts w:ascii="Times New Roman" w:eastAsia="바탕" w:hAnsi="Times New Roman"/>
            <w:color w:val="000000"/>
            <w:lang w:val="en-US"/>
          </w:rPr>
          <w:t xml:space="preserve"> </w:t>
        </w:r>
        <w:r w:rsidRPr="00DB6CA3">
          <w:rPr>
            <w:rFonts w:ascii="Times New Roman" w:eastAsia="바탕" w:hAnsi="Times New Roman" w:hint="eastAsia"/>
            <w:color w:val="000000"/>
          </w:rPr>
          <w:t>This UWB frame may include slot scheduling information and RSF allocation of responders (i.e., ranging slot 0 in Figure 41). For this UWB, the Scheduling List Type field value is set to 4</w:t>
        </w:r>
        <w:r>
          <w:rPr>
            <w:rFonts w:ascii="Times New Roman" w:eastAsia="바탕" w:hAnsi="Times New Roman" w:hint="eastAsia"/>
            <w:color w:val="000000"/>
            <w:lang w:eastAsia="ko-KR"/>
          </w:rPr>
          <w:t xml:space="preserve"> when the Scheduling IE is used</w:t>
        </w:r>
        <w:r w:rsidRPr="00DB6CA3">
          <w:rPr>
            <w:rFonts w:ascii="Times New Roman" w:eastAsia="바탕" w:hAnsi="Times New Roman" w:hint="eastAsia"/>
            <w:color w:val="000000"/>
          </w:rPr>
          <w:t>.</w:t>
        </w:r>
      </w:ins>
      <w:r>
        <w:rPr>
          <w:rFonts w:ascii="Times New Roman" w:eastAsia="바탕" w:hAnsi="Times New Roman" w:hint="eastAsia"/>
          <w:color w:val="000000"/>
          <w:lang w:val="en-US" w:eastAsia="ko-KR"/>
        </w:rPr>
        <w:t xml:space="preserve"> </w:t>
      </w:r>
      <w:ins w:id="14" w:author="Author">
        <w:r w:rsidRPr="00DB6CA3">
          <w:rPr>
            <w:rFonts w:ascii="Times New Roman" w:eastAsia="바탕" w:hAnsi="Times New Roman" w:hint="eastAsia"/>
            <w:color w:val="000000"/>
            <w:lang w:eastAsia="ko-KR"/>
          </w:rPr>
          <w:t>After receiving the UWB frame, the responder repl</w:t>
        </w:r>
        <w:r>
          <w:rPr>
            <w:rFonts w:ascii="Times New Roman" w:eastAsia="바탕" w:hAnsi="Times New Roman" w:hint="eastAsia"/>
            <w:color w:val="000000"/>
            <w:lang w:eastAsia="ko-KR"/>
          </w:rPr>
          <w:t>ies</w:t>
        </w:r>
        <w:r w:rsidRPr="00DB6CA3">
          <w:rPr>
            <w:rFonts w:ascii="Times New Roman" w:eastAsia="바탕" w:hAnsi="Times New Roman" w:hint="eastAsia"/>
            <w:color w:val="000000"/>
            <w:lang w:eastAsia="ko-KR"/>
          </w:rPr>
          <w:t xml:space="preserve"> with the</w:t>
        </w:r>
        <w:r>
          <w:rPr>
            <w:rFonts w:ascii="Times New Roman" w:eastAsia="바탕" w:hAnsi="Times New Roman" w:hint="eastAsia"/>
            <w:color w:val="000000"/>
            <w:lang w:eastAsia="ko-KR"/>
          </w:rPr>
          <w:t xml:space="preserve"> UWB frame that carries</w:t>
        </w:r>
        <w:r w:rsidRPr="00DB6CA3">
          <w:rPr>
            <w:rFonts w:ascii="Times New Roman" w:eastAsia="바탕" w:hAnsi="Times New Roman" w:hint="eastAsia"/>
            <w:color w:val="000000"/>
            <w:lang w:eastAsia="ko-KR"/>
          </w:rPr>
          <w:t xml:space="preserve"> </w:t>
        </w:r>
        <w:r>
          <w:rPr>
            <w:rFonts w:ascii="Times New Roman" w:eastAsia="바탕" w:hAnsi="Times New Roman" w:hint="eastAsia"/>
            <w:color w:val="000000"/>
            <w:lang w:eastAsia="ko-KR"/>
          </w:rPr>
          <w:t>One-to-many Response Compact Frame or MMRC IE</w:t>
        </w:r>
        <w:r w:rsidRPr="00DB6CA3">
          <w:rPr>
            <w:rFonts w:ascii="Times New Roman" w:eastAsia="바탕" w:hAnsi="Times New Roman" w:hint="eastAsia"/>
            <w:color w:val="000000"/>
            <w:lang w:eastAsia="ko-KR"/>
          </w:rPr>
          <w:t xml:space="preserve"> to the initiator (i.e., ranging slot </w:t>
        </w:r>
        <w:r>
          <w:rPr>
            <w:rFonts w:ascii="Times New Roman" w:eastAsia="바탕" w:hAnsi="Times New Roman" w:hint="eastAsia"/>
            <w:color w:val="000000"/>
            <w:lang w:eastAsia="ko-KR"/>
          </w:rPr>
          <w:t>1</w:t>
        </w:r>
        <w:r w:rsidRPr="00DB6CA3">
          <w:rPr>
            <w:rFonts w:ascii="Times New Roman" w:eastAsia="바탕" w:hAnsi="Times New Roman" w:hint="eastAsia"/>
            <w:color w:val="000000"/>
            <w:lang w:eastAsia="ko-KR"/>
          </w:rPr>
          <w:t xml:space="preserve"> and </w:t>
        </w:r>
        <w:r>
          <w:rPr>
            <w:rFonts w:ascii="Times New Roman" w:eastAsia="바탕" w:hAnsi="Times New Roman" w:hint="eastAsia"/>
            <w:color w:val="000000"/>
            <w:lang w:eastAsia="ko-KR"/>
          </w:rPr>
          <w:t>2</w:t>
        </w:r>
        <w:r w:rsidRPr="00DB6CA3">
          <w:rPr>
            <w:rFonts w:ascii="Times New Roman" w:eastAsia="바탕" w:hAnsi="Times New Roman" w:hint="eastAsia"/>
            <w:color w:val="000000"/>
            <w:lang w:eastAsia="ko-KR"/>
          </w:rPr>
          <w:t xml:space="preserve"> in Figure 41).</w:t>
        </w:r>
      </w:ins>
    </w:p>
    <w:p w14:paraId="6820BD98" w14:textId="77777777" w:rsidR="001B4B13" w:rsidRDefault="001B4B13" w:rsidP="001B4B13">
      <w:pPr>
        <w:rPr>
          <w:ins w:id="15" w:author="Author"/>
          <w:rFonts w:ascii="Times New Roman" w:eastAsia="바탕" w:hAnsi="Times New Roman"/>
          <w:color w:val="000000"/>
          <w:lang w:val="en-US"/>
        </w:rPr>
      </w:pPr>
      <w:ins w:id="16" w:author="Author">
        <w:r w:rsidRPr="00FE2A32">
          <w:rPr>
            <w:rFonts w:ascii="Times New Roman" w:eastAsia="바탕" w:hAnsi="Times New Roman"/>
            <w:color w:val="000000"/>
            <w:lang w:val="en-US"/>
          </w:rPr>
          <w:t>In the ranging phase, the UWB MMS packet includ</w:t>
        </w:r>
        <w:r>
          <w:rPr>
            <w:rFonts w:ascii="Times New Roman" w:eastAsia="바탕" w:hAnsi="Times New Roman" w:hint="eastAsia"/>
            <w:color w:val="000000"/>
            <w:lang w:val="en-US" w:eastAsia="ko-KR"/>
          </w:rPr>
          <w:t>ing</w:t>
        </w:r>
        <w:r w:rsidRPr="00FE2A32">
          <w:rPr>
            <w:rFonts w:ascii="Times New Roman" w:eastAsia="바탕" w:hAnsi="Times New Roman"/>
            <w:color w:val="000000"/>
            <w:lang w:val="en-US"/>
          </w:rPr>
          <w:t xml:space="preserve"> the initial SYNC+SFD fragment, as per Figure 176, is transmitted to trigger multiple RSF transmissions. In the ranging slot 3, the initiator transmits one (SYNC + SFD) fragment to trigger </w:t>
        </w:r>
        <w:r>
          <w:rPr>
            <w:rFonts w:ascii="Times New Roman" w:eastAsia="바탕" w:hAnsi="Times New Roman" w:hint="eastAsia"/>
            <w:color w:val="000000"/>
            <w:lang w:val="en-US" w:eastAsia="ko-KR"/>
          </w:rPr>
          <w:t>mu</w:t>
        </w:r>
        <w:r w:rsidRPr="00FE2A32">
          <w:rPr>
            <w:rFonts w:ascii="Times New Roman" w:eastAsia="바탕" w:hAnsi="Times New Roman"/>
            <w:color w:val="000000"/>
            <w:lang w:val="en-US"/>
          </w:rPr>
          <w:t>ltiple RSF transmissions. If responder receives the (SYNC + SFD) fragment of the initiator, after AIFS the responders reply with RSF as allocated by the scheduling IE in the control phase.</w:t>
        </w:r>
      </w:ins>
    </w:p>
    <w:p w14:paraId="4B26D7D7" w14:textId="77777777" w:rsidR="009C3A8A" w:rsidRDefault="009C3A8A" w:rsidP="009C3A8A">
      <w:pPr>
        <w:jc w:val="center"/>
      </w:pPr>
      <w:r w:rsidRPr="00705ADD">
        <w:rPr>
          <w:noProof/>
          <w:lang w:val="en-US" w:eastAsia="ko-KR"/>
        </w:rPr>
        <w:drawing>
          <wp:inline distT="0" distB="0" distL="0" distR="0" wp14:anchorId="316FFBB8" wp14:editId="30189AC9">
            <wp:extent cx="5471032" cy="2084098"/>
            <wp:effectExtent l="0" t="0" r="0" b="0"/>
            <wp:docPr id="1671776117" name="그림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8815" cy="2087063"/>
                    </a:xfrm>
                    <a:prstGeom prst="rect">
                      <a:avLst/>
                    </a:prstGeom>
                    <a:noFill/>
                    <a:ln>
                      <a:noFill/>
                    </a:ln>
                  </pic:spPr>
                </pic:pic>
              </a:graphicData>
            </a:graphic>
          </wp:inline>
        </w:drawing>
      </w:r>
    </w:p>
    <w:p w14:paraId="2C332D3F" w14:textId="77777777" w:rsidR="009C3A8A" w:rsidRPr="00AE1923" w:rsidRDefault="009C3A8A" w:rsidP="009C3A8A">
      <w:pPr>
        <w:rPr>
          <w:rFonts w:asciiTheme="minorHAnsi" w:eastAsia="맑은 고딕" w:hAnsiTheme="minorHAnsi" w:cstheme="minorHAnsi"/>
          <w:lang w:eastAsia="ko-KR"/>
        </w:rPr>
      </w:pPr>
    </w:p>
    <w:p w14:paraId="425B9112" w14:textId="77777777" w:rsidR="009C3A8A" w:rsidRDefault="009C3A8A" w:rsidP="009C3A8A">
      <w:pPr>
        <w:spacing w:after="200" w:line="276" w:lineRule="auto"/>
        <w:jc w:val="left"/>
        <w:rPr>
          <w:b/>
          <w:bCs/>
          <w:i/>
          <w:color w:val="4F81BD" w:themeColor="accent1"/>
        </w:rPr>
      </w:pPr>
      <w:r>
        <w:rPr>
          <w:b/>
          <w:bCs/>
          <w:i/>
          <w:color w:val="4F81BD" w:themeColor="accent1"/>
        </w:rPr>
        <w:br w:type="page"/>
      </w:r>
    </w:p>
    <w:p w14:paraId="4DD92872" w14:textId="77777777" w:rsidR="009C3A8A" w:rsidRDefault="009C3A8A" w:rsidP="009C3A8A"/>
    <w:p w14:paraId="1EF16D24" w14:textId="77777777" w:rsidR="009C3A8A" w:rsidRDefault="009C3A8A" w:rsidP="009C3A8A">
      <w:pPr>
        <w:spacing w:after="200" w:line="276" w:lineRule="auto"/>
        <w:jc w:val="left"/>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9C3A8A" w:rsidRPr="000F5746" w14:paraId="11DC9625" w14:textId="77777777" w:rsidTr="003E018F">
        <w:trPr>
          <w:trHeight w:val="793"/>
        </w:trPr>
        <w:tc>
          <w:tcPr>
            <w:tcW w:w="900" w:type="dxa"/>
          </w:tcPr>
          <w:p w14:paraId="2EF4BBBF"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Name</w:t>
            </w:r>
          </w:p>
        </w:tc>
        <w:tc>
          <w:tcPr>
            <w:tcW w:w="635" w:type="dxa"/>
          </w:tcPr>
          <w:p w14:paraId="7DD354AA"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2F640C7F"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656" w:type="dxa"/>
          </w:tcPr>
          <w:p w14:paraId="2C403F07"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992" w:type="dxa"/>
          </w:tcPr>
          <w:p w14:paraId="37BEAFAF" w14:textId="77777777" w:rsidR="009C3A8A" w:rsidRPr="000F5746" w:rsidRDefault="009C3A8A" w:rsidP="003E018F">
            <w:pPr>
              <w:jc w:val="center"/>
              <w:rPr>
                <w:rFonts w:cs="Arial"/>
                <w:b/>
                <w:bCs/>
                <w:sz w:val="18"/>
                <w:szCs w:val="18"/>
              </w:rPr>
            </w:pPr>
            <w:r w:rsidRPr="000F5746">
              <w:rPr>
                <w:rFonts w:cs="Arial"/>
                <w:b/>
                <w:bCs/>
                <w:sz w:val="18"/>
                <w:szCs w:val="18"/>
              </w:rPr>
              <w:t>Ln</w:t>
            </w:r>
          </w:p>
        </w:tc>
        <w:tc>
          <w:tcPr>
            <w:tcW w:w="3686" w:type="dxa"/>
          </w:tcPr>
          <w:p w14:paraId="296692A2" w14:textId="77777777" w:rsidR="009C3A8A" w:rsidRPr="000F5746" w:rsidRDefault="009C3A8A" w:rsidP="003E018F">
            <w:pPr>
              <w:jc w:val="center"/>
              <w:rPr>
                <w:rFonts w:cs="Arial"/>
                <w:b/>
                <w:bCs/>
                <w:sz w:val="18"/>
                <w:szCs w:val="18"/>
              </w:rPr>
            </w:pPr>
            <w:r w:rsidRPr="000F5746">
              <w:rPr>
                <w:rFonts w:cs="Arial"/>
                <w:b/>
                <w:bCs/>
                <w:sz w:val="18"/>
                <w:szCs w:val="18"/>
              </w:rPr>
              <w:t>Comment</w:t>
            </w:r>
          </w:p>
        </w:tc>
        <w:tc>
          <w:tcPr>
            <w:tcW w:w="1552" w:type="dxa"/>
          </w:tcPr>
          <w:p w14:paraId="5F142452" w14:textId="77777777" w:rsidR="009C3A8A" w:rsidRPr="000F5746" w:rsidRDefault="009C3A8A" w:rsidP="003E018F">
            <w:pPr>
              <w:jc w:val="center"/>
              <w:rPr>
                <w:rFonts w:cs="Arial"/>
                <w:b/>
                <w:bCs/>
                <w:sz w:val="18"/>
                <w:szCs w:val="18"/>
              </w:rPr>
            </w:pPr>
            <w:r w:rsidRPr="000F5746">
              <w:rPr>
                <w:rFonts w:cs="Arial"/>
                <w:b/>
                <w:bCs/>
                <w:sz w:val="18"/>
                <w:szCs w:val="18"/>
              </w:rPr>
              <w:t>Proposed Change</w:t>
            </w:r>
          </w:p>
        </w:tc>
        <w:tc>
          <w:tcPr>
            <w:tcW w:w="990" w:type="dxa"/>
          </w:tcPr>
          <w:p w14:paraId="22C244F8" w14:textId="77777777" w:rsidR="009C3A8A" w:rsidRPr="000F5746" w:rsidRDefault="009C3A8A" w:rsidP="003E018F">
            <w:pPr>
              <w:jc w:val="center"/>
              <w:rPr>
                <w:rFonts w:cs="Arial"/>
                <w:b/>
                <w:bCs/>
                <w:sz w:val="18"/>
                <w:szCs w:val="18"/>
              </w:rPr>
            </w:pPr>
            <w:r w:rsidRPr="000F5746">
              <w:rPr>
                <w:rFonts w:cs="Arial"/>
                <w:b/>
                <w:bCs/>
                <w:sz w:val="18"/>
                <w:szCs w:val="18"/>
              </w:rPr>
              <w:t>Disposition</w:t>
            </w:r>
          </w:p>
        </w:tc>
      </w:tr>
      <w:tr w:rsidR="009C3A8A" w:rsidRPr="000F5746" w14:paraId="21CC14F3" w14:textId="77777777" w:rsidTr="003E018F">
        <w:trPr>
          <w:trHeight w:val="916"/>
        </w:trPr>
        <w:tc>
          <w:tcPr>
            <w:tcW w:w="900" w:type="dxa"/>
            <w:vAlign w:val="center"/>
          </w:tcPr>
          <w:p w14:paraId="5678B7D2" w14:textId="77777777" w:rsidR="009C3A8A" w:rsidRPr="000F5746" w:rsidRDefault="009C3A8A" w:rsidP="003E018F">
            <w:pPr>
              <w:spacing w:after="0" w:line="240" w:lineRule="auto"/>
              <w:jc w:val="center"/>
              <w:rPr>
                <w:rFonts w:cs="Arial"/>
                <w:sz w:val="18"/>
                <w:szCs w:val="18"/>
              </w:rPr>
            </w:pPr>
            <w:r>
              <w:rPr>
                <w:rFonts w:eastAsia="맑은 고딕" w:cs="Arial"/>
                <w:color w:val="000000"/>
              </w:rPr>
              <w:t>Li-Hsiang Sun</w:t>
            </w:r>
          </w:p>
        </w:tc>
        <w:tc>
          <w:tcPr>
            <w:tcW w:w="635" w:type="dxa"/>
            <w:vAlign w:val="center"/>
          </w:tcPr>
          <w:p w14:paraId="7030DDD6" w14:textId="77777777" w:rsidR="009C3A8A" w:rsidRPr="003279C3" w:rsidRDefault="009C3A8A" w:rsidP="003E018F">
            <w:pPr>
              <w:spacing w:after="0" w:line="240" w:lineRule="auto"/>
              <w:jc w:val="center"/>
              <w:rPr>
                <w:rFonts w:cs="Arial"/>
                <w:sz w:val="18"/>
                <w:szCs w:val="18"/>
              </w:rPr>
            </w:pPr>
            <w:r w:rsidRPr="00AA3D36">
              <w:rPr>
                <w:rFonts w:eastAsia="맑은 고딕" w:cs="Arial"/>
                <w:highlight w:val="yellow"/>
              </w:rPr>
              <w:t>25</w:t>
            </w:r>
          </w:p>
        </w:tc>
        <w:tc>
          <w:tcPr>
            <w:tcW w:w="620" w:type="dxa"/>
            <w:vAlign w:val="center"/>
          </w:tcPr>
          <w:p w14:paraId="1DBB3FD3" w14:textId="77777777" w:rsidR="009C3A8A" w:rsidRPr="000F5746" w:rsidRDefault="009C3A8A" w:rsidP="003E018F">
            <w:pPr>
              <w:spacing w:after="0" w:line="240" w:lineRule="auto"/>
              <w:jc w:val="center"/>
              <w:rPr>
                <w:rFonts w:cs="Arial"/>
                <w:sz w:val="18"/>
                <w:szCs w:val="18"/>
              </w:rPr>
            </w:pPr>
            <w:r>
              <w:rPr>
                <w:rFonts w:eastAsia="맑은 고딕" w:cs="Arial"/>
                <w:color w:val="000000"/>
              </w:rPr>
              <w:t>62</w:t>
            </w:r>
          </w:p>
        </w:tc>
        <w:tc>
          <w:tcPr>
            <w:tcW w:w="656" w:type="dxa"/>
            <w:vAlign w:val="center"/>
          </w:tcPr>
          <w:p w14:paraId="338C367A" w14:textId="77777777" w:rsidR="009C3A8A" w:rsidRPr="000F5746" w:rsidRDefault="009C3A8A" w:rsidP="003E018F">
            <w:pPr>
              <w:spacing w:after="0" w:line="240" w:lineRule="auto"/>
              <w:jc w:val="center"/>
              <w:rPr>
                <w:rFonts w:cs="Arial"/>
                <w:sz w:val="18"/>
                <w:szCs w:val="18"/>
              </w:rPr>
            </w:pPr>
            <w:r>
              <w:rPr>
                <w:rFonts w:eastAsia="맑은 고딕" w:cs="Arial"/>
                <w:color w:val="000000"/>
              </w:rPr>
              <w:t>10.38.9.4.2</w:t>
            </w:r>
          </w:p>
        </w:tc>
        <w:tc>
          <w:tcPr>
            <w:tcW w:w="992" w:type="dxa"/>
            <w:vAlign w:val="center"/>
          </w:tcPr>
          <w:p w14:paraId="2512C256" w14:textId="77777777" w:rsidR="009C3A8A" w:rsidRPr="000F5746" w:rsidRDefault="009C3A8A" w:rsidP="003E018F">
            <w:pPr>
              <w:spacing w:after="0" w:line="240" w:lineRule="auto"/>
              <w:jc w:val="center"/>
              <w:rPr>
                <w:rFonts w:cs="Arial"/>
                <w:sz w:val="18"/>
                <w:szCs w:val="18"/>
              </w:rPr>
            </w:pPr>
            <w:r>
              <w:rPr>
                <w:rFonts w:eastAsia="맑은 고딕" w:cs="Arial"/>
                <w:color w:val="000000"/>
              </w:rPr>
              <w:t>8</w:t>
            </w:r>
          </w:p>
        </w:tc>
        <w:tc>
          <w:tcPr>
            <w:tcW w:w="3686" w:type="dxa"/>
          </w:tcPr>
          <w:p w14:paraId="5BB612D1" w14:textId="77777777" w:rsidR="009C3A8A" w:rsidRPr="000F5746" w:rsidRDefault="009C3A8A" w:rsidP="003E018F">
            <w:pPr>
              <w:spacing w:after="0" w:line="240" w:lineRule="auto"/>
              <w:jc w:val="left"/>
              <w:rPr>
                <w:rFonts w:cs="Arial"/>
                <w:sz w:val="18"/>
                <w:szCs w:val="18"/>
              </w:rPr>
            </w:pPr>
            <w:r>
              <w:rPr>
                <w:rFonts w:eastAsia="맑은 고딕" w:cs="Arial"/>
                <w:color w:val="000000"/>
              </w:rPr>
              <w:t>There should be a CFO pre-correction accuracy requirement for transmission of RSF at the responder side to maintain low enough cross correlations between different RSFs at initiator side. In such case, the response messages in ranging slot 1,2 in Fig 41, 42 are not needed, and the ranging round can be made even shorter.</w:t>
            </w:r>
          </w:p>
        </w:tc>
        <w:tc>
          <w:tcPr>
            <w:tcW w:w="1552" w:type="dxa"/>
          </w:tcPr>
          <w:p w14:paraId="72FCB0E4" w14:textId="77777777" w:rsidR="009C3A8A" w:rsidRPr="000F5746" w:rsidRDefault="009C3A8A" w:rsidP="003E018F">
            <w:pPr>
              <w:spacing w:after="0" w:line="240" w:lineRule="auto"/>
              <w:jc w:val="left"/>
              <w:rPr>
                <w:rFonts w:cs="Arial"/>
                <w:sz w:val="18"/>
                <w:szCs w:val="18"/>
              </w:rPr>
            </w:pPr>
            <w:r>
              <w:rPr>
                <w:rFonts w:eastAsia="맑은 고딕" w:cs="Arial"/>
                <w:color w:val="000000"/>
              </w:rPr>
              <w:t>as in comment</w:t>
            </w:r>
          </w:p>
        </w:tc>
        <w:tc>
          <w:tcPr>
            <w:tcW w:w="990" w:type="dxa"/>
            <w:vAlign w:val="center"/>
          </w:tcPr>
          <w:p w14:paraId="631B1A48" w14:textId="77777777" w:rsidR="009C3A8A" w:rsidRPr="00882DB4" w:rsidRDefault="009C3A8A" w:rsidP="003E018F">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bl>
    <w:p w14:paraId="2D4C6B1F" w14:textId="77777777" w:rsidR="009C3A8A" w:rsidRDefault="009C3A8A" w:rsidP="009C3A8A">
      <w:pPr>
        <w:rPr>
          <w:rFonts w:asciiTheme="minorHAnsi" w:eastAsia="맑은 고딕" w:hAnsiTheme="minorHAnsi" w:cstheme="minorHAnsi"/>
          <w:b/>
          <w:bCs/>
          <w:lang w:eastAsia="ko-KR"/>
        </w:rPr>
      </w:pPr>
    </w:p>
    <w:p w14:paraId="67B64A9E" w14:textId="77777777" w:rsidR="009C3A8A" w:rsidRPr="006D4345" w:rsidRDefault="009C3A8A" w:rsidP="009C3A8A">
      <w:pPr>
        <w:rPr>
          <w:rFonts w:asciiTheme="minorHAnsi" w:hAnsiTheme="minorHAnsi" w:cstheme="minorHAnsi"/>
          <w:bCs/>
        </w:rPr>
      </w:pPr>
      <w:r>
        <w:rPr>
          <w:rFonts w:asciiTheme="minorHAnsi" w:hAnsiTheme="minorHAnsi" w:cstheme="minorHAnsi"/>
          <w:b/>
          <w:bCs/>
        </w:rPr>
        <w:t xml:space="preserve">Disposition Detail: </w:t>
      </w:r>
    </w:p>
    <w:p w14:paraId="57597EBE" w14:textId="5B763E71" w:rsidR="009C3A8A" w:rsidRPr="001142F8" w:rsidRDefault="009C3A8A">
      <w:pPr>
        <w:pStyle w:val="ListParagraph"/>
        <w:numPr>
          <w:ilvl w:val="0"/>
          <w:numId w:val="10"/>
        </w:numPr>
        <w:rPr>
          <w:rFonts w:asciiTheme="minorHAnsi" w:eastAsiaTheme="minorEastAsia" w:hAnsiTheme="minorHAnsi" w:cstheme="minorHAnsi"/>
          <w:bCs/>
          <w:lang w:eastAsia="zh-CN"/>
        </w:rPr>
      </w:pPr>
      <w:r w:rsidRPr="001142F8">
        <w:rPr>
          <w:rFonts w:asciiTheme="minorHAnsi" w:eastAsiaTheme="minorEastAsia" w:hAnsiTheme="minorHAnsi" w:cstheme="minorHAnsi"/>
          <w:bCs/>
          <w:lang w:eastAsia="zh-CN"/>
        </w:rPr>
        <w:t>Added requirement CFO pre-correction needs to be made at transmitter side (=responder) so that two received signal in receiver side (=initiator) are orthogonal each other.</w:t>
      </w:r>
    </w:p>
    <w:p w14:paraId="133F8883" w14:textId="7F726562" w:rsidR="001142F8" w:rsidRPr="001142F8" w:rsidRDefault="001142F8">
      <w:pPr>
        <w:pStyle w:val="ListParagraph"/>
        <w:numPr>
          <w:ilvl w:val="0"/>
          <w:numId w:val="10"/>
        </w:numPr>
        <w:rPr>
          <w:rFonts w:asciiTheme="minorHAnsi" w:eastAsiaTheme="minorEastAsia" w:hAnsiTheme="minorHAnsi" w:cstheme="minorHAnsi"/>
          <w:b/>
          <w:lang w:eastAsia="zh-CN"/>
        </w:rPr>
      </w:pPr>
      <w:r w:rsidRPr="001142F8">
        <w:rPr>
          <w:rFonts w:asciiTheme="minorHAnsi" w:eastAsia="맑은 고딕" w:hAnsiTheme="minorHAnsi" w:cstheme="minorHAnsi" w:hint="eastAsia"/>
          <w:b/>
          <w:lang w:eastAsia="ko-KR"/>
        </w:rPr>
        <w:t>Based on Bin</w:t>
      </w:r>
      <w:r w:rsidRPr="001142F8">
        <w:rPr>
          <w:rFonts w:asciiTheme="minorHAnsi" w:eastAsia="맑은 고딕" w:hAnsiTheme="minorHAnsi" w:cstheme="minorHAnsi"/>
          <w:b/>
          <w:lang w:eastAsia="ko-KR"/>
        </w:rPr>
        <w:t>’</w:t>
      </w:r>
      <w:r w:rsidRPr="001142F8">
        <w:rPr>
          <w:rFonts w:asciiTheme="minorHAnsi" w:eastAsia="맑은 고딕" w:hAnsiTheme="minorHAnsi" w:cstheme="minorHAnsi" w:hint="eastAsia"/>
          <w:b/>
          <w:lang w:eastAsia="ko-KR"/>
        </w:rPr>
        <w:t xml:space="preserve">s comments I changed orthogonal to </w:t>
      </w:r>
      <w:r w:rsidRPr="001142F8">
        <w:rPr>
          <w:rFonts w:asciiTheme="minorHAnsi" w:eastAsia="맑은 고딕" w:hAnsiTheme="minorHAnsi" w:cstheme="minorHAnsi"/>
          <w:b/>
          <w:lang w:eastAsia="ko-KR"/>
        </w:rPr>
        <w:t>another</w:t>
      </w:r>
      <w:r w:rsidRPr="001142F8">
        <w:rPr>
          <w:rFonts w:asciiTheme="minorHAnsi" w:eastAsia="맑은 고딕" w:hAnsiTheme="minorHAnsi" w:cstheme="minorHAnsi" w:hint="eastAsia"/>
          <w:b/>
          <w:lang w:eastAsia="ko-KR"/>
        </w:rPr>
        <w:t xml:space="preserve"> expression (Green)</w:t>
      </w:r>
    </w:p>
    <w:p w14:paraId="1F6015B8" w14:textId="77777777" w:rsidR="009C3A8A" w:rsidRDefault="009C3A8A" w:rsidP="009C3A8A">
      <w:pPr>
        <w:rPr>
          <w:rFonts w:asciiTheme="minorHAnsi" w:eastAsia="맑은 고딕" w:hAnsiTheme="minorHAnsi" w:cstheme="minorHAnsi"/>
          <w:b/>
          <w:bCs/>
          <w:u w:val="single"/>
          <w:lang w:eastAsia="ko-KR"/>
        </w:rPr>
      </w:pPr>
    </w:p>
    <w:p w14:paraId="442DED64" w14:textId="77777777" w:rsidR="009C3A8A" w:rsidRDefault="009C3A8A" w:rsidP="009C3A8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0F8DBFD" w14:textId="77777777" w:rsidR="009C3A8A" w:rsidRDefault="009C3A8A" w:rsidP="009C3A8A">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 in P</w:t>
      </w:r>
      <w:r>
        <w:rPr>
          <w:rFonts w:asciiTheme="minorHAnsi" w:eastAsia="맑은 고딕" w:hAnsiTheme="minorHAnsi" w:cstheme="minorHAnsi" w:hint="eastAsia"/>
          <w:b/>
          <w:bCs/>
          <w:i/>
          <w:lang w:eastAsia="ko-KR"/>
        </w:rPr>
        <w:t>62L8</w:t>
      </w:r>
      <w:r w:rsidRPr="00E41A5D">
        <w:rPr>
          <w:rFonts w:asciiTheme="minorHAnsi" w:hAnsiTheme="minorHAnsi" w:cstheme="minorHAnsi"/>
          <w:b/>
          <w:bCs/>
          <w:i/>
        </w:rPr>
        <w:t xml:space="preserve"> as follows (Track changes ON)</w:t>
      </w:r>
    </w:p>
    <w:p w14:paraId="561C3766" w14:textId="77777777" w:rsidR="009C3A8A" w:rsidRDefault="009C3A8A" w:rsidP="009C3A8A">
      <w:pPr>
        <w:widowControl w:val="0"/>
        <w:autoSpaceDE w:val="0"/>
        <w:autoSpaceDN w:val="0"/>
        <w:adjustRightInd w:val="0"/>
        <w:spacing w:after="0" w:line="240" w:lineRule="auto"/>
        <w:jc w:val="left"/>
        <w:rPr>
          <w:rFonts w:eastAsia="바탕" w:cs="Arial"/>
          <w:b/>
          <w:bCs/>
          <w:color w:val="000000"/>
          <w:lang w:val="en-US"/>
        </w:rPr>
      </w:pPr>
    </w:p>
    <w:p w14:paraId="138630A1" w14:textId="77777777" w:rsidR="009C3A8A" w:rsidRPr="009A1939" w:rsidRDefault="009C3A8A" w:rsidP="009C3A8A">
      <w:pPr>
        <w:widowControl w:val="0"/>
        <w:autoSpaceDE w:val="0"/>
        <w:autoSpaceDN w:val="0"/>
        <w:adjustRightInd w:val="0"/>
        <w:spacing w:after="0" w:line="240" w:lineRule="auto"/>
        <w:jc w:val="left"/>
        <w:rPr>
          <w:rFonts w:eastAsia="바탕" w:cs="Arial"/>
          <w:color w:val="000000"/>
          <w:lang w:val="en-US"/>
        </w:rPr>
      </w:pPr>
      <w:r w:rsidRPr="009A1939">
        <w:rPr>
          <w:rFonts w:eastAsia="바탕" w:cs="Arial"/>
          <w:b/>
          <w:bCs/>
          <w:color w:val="000000"/>
          <w:lang w:val="en-US"/>
        </w:rPr>
        <w:t xml:space="preserve">10.38.9.4.2 Basic operation </w:t>
      </w:r>
    </w:p>
    <w:p w14:paraId="1E044B89" w14:textId="77777777" w:rsidR="009C3A8A" w:rsidRDefault="009C3A8A" w:rsidP="009C3A8A">
      <w:pPr>
        <w:rPr>
          <w:rFonts w:ascii="Times New Roman" w:eastAsia="바탕" w:hAnsi="Times New Roman"/>
          <w:color w:val="000000"/>
          <w:lang w:val="en-US"/>
        </w:rPr>
      </w:pPr>
      <w:r w:rsidRPr="009A1939">
        <w:rPr>
          <w:rFonts w:ascii="Times New Roman" w:eastAsia="바탕" w:hAnsi="Times New Roman"/>
          <w:color w:val="000000"/>
          <w:lang w:val="en-US"/>
        </w:rPr>
        <w:t>As shown in Figure 54, Multiple RSF transmissions may be applied to de</w:t>
      </w:r>
      <w:r>
        <w:rPr>
          <w:rFonts w:ascii="Times New Roman" w:eastAsia="바탕" w:hAnsi="Times New Roman"/>
          <w:color w:val="000000"/>
          <w:lang w:val="en-US"/>
        </w:rPr>
        <w:t>vices in a ranging area network</w:t>
      </w:r>
      <w:r w:rsidRPr="009A1939">
        <w:rPr>
          <w:rFonts w:ascii="Times New Roman" w:eastAsia="바탕" w:hAnsi="Times New Roman"/>
          <w:color w:val="000000"/>
          <w:sz w:val="23"/>
          <w:szCs w:val="23"/>
          <w:lang w:val="en-US"/>
        </w:rPr>
        <w:t xml:space="preserve"> </w:t>
      </w:r>
      <w:r w:rsidRPr="009A1939">
        <w:rPr>
          <w:rFonts w:ascii="Times New Roman" w:eastAsia="바탕" w:hAnsi="Times New Roman"/>
          <w:color w:val="000000"/>
          <w:lang w:val="en-US"/>
        </w:rPr>
        <w:t>(RAN), where the responders may transmit RSFs simultaneously as scheduled by an initiator.</w:t>
      </w:r>
      <w:r>
        <w:rPr>
          <w:rFonts w:ascii="Times New Roman" w:eastAsia="바탕" w:hAnsi="Times New Roman"/>
          <w:color w:val="000000"/>
          <w:lang w:val="en-US"/>
        </w:rPr>
        <w:t xml:space="preserve"> </w:t>
      </w:r>
      <w:ins w:id="17" w:author="Author">
        <w:r>
          <w:rPr>
            <w:rFonts w:ascii="Times New Roman" w:eastAsia="바탕" w:hAnsi="Times New Roman"/>
            <w:color w:val="000000"/>
            <w:lang w:val="en-US"/>
          </w:rPr>
          <w:t>To maintain multiple RSF signals received</w:t>
        </w:r>
        <w:r>
          <w:rPr>
            <w:rFonts w:ascii="Times New Roman" w:eastAsia="바탕" w:hAnsi="Times New Roman" w:hint="eastAsia"/>
            <w:color w:val="000000"/>
            <w:lang w:val="en-US" w:eastAsia="ko-KR"/>
          </w:rPr>
          <w:t xml:space="preserve"> </w:t>
        </w:r>
        <w:r>
          <w:rPr>
            <w:rFonts w:ascii="Times New Roman" w:eastAsia="바탕" w:hAnsi="Times New Roman"/>
            <w:color w:val="000000"/>
            <w:lang w:val="en-US"/>
          </w:rPr>
          <w:t>at the initiator side</w:t>
        </w:r>
        <w:r>
          <w:rPr>
            <w:rFonts w:ascii="Times New Roman" w:eastAsia="바탕" w:hAnsi="Times New Roman" w:hint="eastAsia"/>
            <w:color w:val="000000"/>
            <w:lang w:val="en-US" w:eastAsia="ko-KR"/>
          </w:rPr>
          <w:t xml:space="preserve"> </w:t>
        </w:r>
      </w:ins>
      <w:r w:rsidRPr="001142F8">
        <w:rPr>
          <w:rFonts w:ascii="Times New Roman" w:eastAsia="바탕" w:hAnsi="Times New Roman"/>
          <w:color w:val="00B050"/>
          <w:lang w:val="en-US"/>
        </w:rPr>
        <w:t xml:space="preserve">to </w:t>
      </w:r>
      <w:r w:rsidRPr="001142F8">
        <w:rPr>
          <w:rFonts w:ascii="Times New Roman" w:eastAsia="바탕" w:hAnsi="Times New Roman" w:hint="eastAsia"/>
          <w:color w:val="00B050"/>
          <w:lang w:val="en-US" w:eastAsia="ko-KR"/>
        </w:rPr>
        <w:t xml:space="preserve">have low </w:t>
      </w:r>
      <w:r w:rsidRPr="001142F8">
        <w:rPr>
          <w:rFonts w:ascii="Times New Roman" w:eastAsia="바탕" w:hAnsi="Times New Roman"/>
          <w:color w:val="00B050"/>
          <w:lang w:val="en-US"/>
        </w:rPr>
        <w:t xml:space="preserve">enough </w:t>
      </w:r>
      <w:r w:rsidRPr="001142F8">
        <w:rPr>
          <w:rFonts w:ascii="Times New Roman" w:eastAsia="바탕" w:hAnsi="Times New Roman" w:hint="eastAsia"/>
          <w:color w:val="00B050"/>
          <w:lang w:val="en-US" w:eastAsia="ko-KR"/>
        </w:rPr>
        <w:t xml:space="preserve">cross correlations </w:t>
      </w:r>
      <w:r w:rsidRPr="001142F8">
        <w:rPr>
          <w:rFonts w:ascii="Times New Roman" w:eastAsia="바탕" w:hAnsi="Times New Roman"/>
          <w:color w:val="00B050"/>
          <w:lang w:val="en-US"/>
        </w:rPr>
        <w:t>each other</w:t>
      </w:r>
      <w:ins w:id="18" w:author="Author">
        <w:r>
          <w:rPr>
            <w:rFonts w:ascii="Times New Roman" w:eastAsia="바탕" w:hAnsi="Times New Roman"/>
            <w:color w:val="000000"/>
            <w:lang w:val="en-US"/>
          </w:rPr>
          <w:t>, CFO pre-correction may be required in transmitting the RSF at the responder side. How to do CFO pre-correction is out of this standard.</w:t>
        </w:r>
      </w:ins>
    </w:p>
    <w:p w14:paraId="25D27F58" w14:textId="77777777" w:rsidR="009C3A8A" w:rsidRPr="009A1939" w:rsidRDefault="009C3A8A" w:rsidP="009C3A8A">
      <w:pPr>
        <w:jc w:val="center"/>
        <w:rPr>
          <w:rFonts w:ascii="Times New Roman" w:eastAsia="바탕" w:hAnsi="Times New Roman"/>
          <w:color w:val="000000"/>
          <w:lang w:val="en-US"/>
        </w:rPr>
      </w:pPr>
      <w:r w:rsidRPr="009A1939">
        <w:rPr>
          <w:rFonts w:ascii="Times New Roman" w:eastAsia="바탕" w:hAnsi="Times New Roman"/>
          <w:noProof/>
          <w:color w:val="000000"/>
          <w:lang w:val="en-US" w:eastAsia="ko-KR"/>
        </w:rPr>
        <w:drawing>
          <wp:inline distT="0" distB="0" distL="0" distR="0" wp14:anchorId="3AF6DBCC" wp14:editId="2B5B0597">
            <wp:extent cx="3419475" cy="1959610"/>
            <wp:effectExtent l="0" t="0" r="9525" b="2540"/>
            <wp:docPr id="46" name="그림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9475" cy="1959610"/>
                    </a:xfrm>
                    <a:prstGeom prst="rect">
                      <a:avLst/>
                    </a:prstGeom>
                    <a:noFill/>
                    <a:ln>
                      <a:noFill/>
                    </a:ln>
                  </pic:spPr>
                </pic:pic>
              </a:graphicData>
            </a:graphic>
          </wp:inline>
        </w:drawing>
      </w:r>
    </w:p>
    <w:p w14:paraId="176C0BC4" w14:textId="77777777" w:rsidR="009C3A8A" w:rsidRPr="00B0710B" w:rsidRDefault="009C3A8A" w:rsidP="009C3A8A">
      <w:pPr>
        <w:rPr>
          <w:rFonts w:ascii="Times New Roman" w:eastAsia="바탕" w:hAnsi="Times New Roman"/>
          <w:color w:val="000000"/>
          <w:lang w:val="en-US"/>
        </w:rPr>
      </w:pPr>
      <w:r w:rsidRPr="009A1939">
        <w:rPr>
          <w:rFonts w:ascii="Times New Roman" w:hAnsi="Times New Roman"/>
        </w:rPr>
        <w:t>The procedure for multiple RSF transmissions in a slot is divided into three phases, the control phase, the ranging phase, and the measurement report phase. In the control phase, RSF</w:t>
      </w:r>
      <w:r>
        <w:rPr>
          <w:rFonts w:ascii="Times New Roman" w:hAnsi="Times New Roman"/>
        </w:rPr>
        <w:t xml:space="preserve"> transmissions are scheduled to</w:t>
      </w:r>
      <w:r w:rsidRPr="009A1939">
        <w:rPr>
          <w:rFonts w:ascii="Times New Roman" w:hAnsi="Times New Roman"/>
          <w:sz w:val="23"/>
          <w:szCs w:val="23"/>
        </w:rPr>
        <w:t xml:space="preserve"> </w:t>
      </w:r>
      <w:r w:rsidRPr="009A1939">
        <w:rPr>
          <w:rFonts w:ascii="Times New Roman" w:hAnsi="Times New Roman"/>
        </w:rPr>
        <w:t>have the RSF transmission timing of each responder. In the ranging phase, the initiator sends (SYNC + SFD) packet of UWB or poll Compact frame of NB to trigger RSF transmission. After that, multiple RSF transmissions occur from the responders to the initiator in the slot. The measurement report phase delivers ranging results from the responders to the initiator. Responders may send Ranging report Compact frames to the initiator to conduct</w:t>
      </w:r>
      <w:r>
        <w:rPr>
          <w:rFonts w:ascii="Times New Roman" w:hAnsi="Times New Roman"/>
        </w:rPr>
        <w:t xml:space="preserve"> this phase.</w:t>
      </w:r>
    </w:p>
    <w:p w14:paraId="66030646" w14:textId="6F406922" w:rsidR="00AA3D36" w:rsidRPr="00C852A3" w:rsidRDefault="009C3A8A" w:rsidP="00AA3D36">
      <w:pPr>
        <w:spacing w:after="200" w:line="276" w:lineRule="auto"/>
        <w:jc w:val="left"/>
        <w:rPr>
          <w:b/>
          <w:bCs/>
          <w:i/>
          <w:color w:val="4F81BD" w:themeColor="accent1"/>
        </w:rPr>
      </w:pPr>
      <w:r>
        <w:rPr>
          <w:b/>
          <w:bCs/>
          <w:i/>
          <w:color w:val="4F81BD" w:themeColor="accent1"/>
        </w:rPr>
        <w:br w:type="page"/>
      </w:r>
      <w:r w:rsidR="00AA3D36" w:rsidRPr="00C53CE2">
        <w:rPr>
          <w:b/>
          <w:bCs/>
          <w:i/>
          <w:color w:val="4F81BD" w:themeColor="accent1"/>
        </w:rPr>
        <w:lastRenderedPageBreak/>
        <w:t xml:space="preserve">Comment </w:t>
      </w:r>
      <w:r w:rsidR="00AA3D36">
        <w:rPr>
          <w:b/>
          <w:bCs/>
          <w:i/>
          <w:color w:val="4F81BD" w:themeColor="accent1"/>
        </w:rPr>
        <w:t xml:space="preserve">Indices in </w:t>
      </w:r>
      <w:r w:rsidR="00AA3D36" w:rsidRPr="00F85FA4">
        <w:rPr>
          <w:b/>
          <w:bCs/>
          <w:i/>
          <w:color w:val="4F81BD" w:themeColor="accent1"/>
        </w:rPr>
        <w:t>15-24-0010-0</w:t>
      </w:r>
      <w:r w:rsidR="00AA3D36">
        <w:rPr>
          <w:b/>
          <w:bCs/>
          <w:i/>
          <w:color w:val="4F81BD" w:themeColor="accent1"/>
        </w:rPr>
        <w:t>1</w:t>
      </w:r>
      <w:r w:rsidR="00AA3D36" w:rsidRPr="00F85FA4">
        <w:rPr>
          <w:b/>
          <w:bCs/>
          <w:i/>
          <w:color w:val="4F81BD" w:themeColor="accent1"/>
        </w:rPr>
        <w:t>-04ab-consolidated-comments-draft-c</w:t>
      </w:r>
      <w:r w:rsidR="00AA3D36">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AA3D36" w:rsidRPr="000F5746" w14:paraId="117C1AC3" w14:textId="77777777" w:rsidTr="00375FF3">
        <w:trPr>
          <w:trHeight w:val="793"/>
        </w:trPr>
        <w:tc>
          <w:tcPr>
            <w:tcW w:w="900" w:type="dxa"/>
          </w:tcPr>
          <w:p w14:paraId="1D14A830" w14:textId="77777777" w:rsidR="00AA3D36" w:rsidRPr="000F5746" w:rsidRDefault="00AA3D36" w:rsidP="00375FF3">
            <w:pPr>
              <w:jc w:val="center"/>
              <w:rPr>
                <w:rFonts w:cs="Arial"/>
                <w:b/>
                <w:bCs/>
                <w:sz w:val="18"/>
                <w:szCs w:val="18"/>
              </w:rPr>
            </w:pPr>
            <w:r w:rsidRPr="000F5746">
              <w:rPr>
                <w:rFonts w:eastAsiaTheme="minorEastAsia" w:cs="Arial"/>
                <w:b/>
                <w:bCs/>
                <w:sz w:val="18"/>
                <w:szCs w:val="18"/>
                <w:lang w:eastAsia="zh-CN"/>
              </w:rPr>
              <w:t>Name</w:t>
            </w:r>
          </w:p>
        </w:tc>
        <w:tc>
          <w:tcPr>
            <w:tcW w:w="635" w:type="dxa"/>
          </w:tcPr>
          <w:p w14:paraId="3C84FD79" w14:textId="77777777" w:rsidR="00AA3D36" w:rsidRPr="000F5746" w:rsidRDefault="00AA3D36"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54FCE219" w14:textId="77777777" w:rsidR="00AA3D36" w:rsidRPr="000F5746" w:rsidRDefault="00AA3D36"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656" w:type="dxa"/>
          </w:tcPr>
          <w:p w14:paraId="047ABC71" w14:textId="77777777" w:rsidR="00AA3D36" w:rsidRPr="000F5746" w:rsidRDefault="00AA3D36"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992" w:type="dxa"/>
          </w:tcPr>
          <w:p w14:paraId="739BE8FB" w14:textId="77777777" w:rsidR="00AA3D36" w:rsidRPr="000F5746" w:rsidRDefault="00AA3D36" w:rsidP="00375FF3">
            <w:pPr>
              <w:jc w:val="center"/>
              <w:rPr>
                <w:rFonts w:cs="Arial"/>
                <w:b/>
                <w:bCs/>
                <w:sz w:val="18"/>
                <w:szCs w:val="18"/>
              </w:rPr>
            </w:pPr>
            <w:r w:rsidRPr="000F5746">
              <w:rPr>
                <w:rFonts w:cs="Arial"/>
                <w:b/>
                <w:bCs/>
                <w:sz w:val="18"/>
                <w:szCs w:val="18"/>
              </w:rPr>
              <w:t>Ln</w:t>
            </w:r>
          </w:p>
        </w:tc>
        <w:tc>
          <w:tcPr>
            <w:tcW w:w="3686" w:type="dxa"/>
          </w:tcPr>
          <w:p w14:paraId="3F45CC49" w14:textId="77777777" w:rsidR="00AA3D36" w:rsidRPr="000F5746" w:rsidRDefault="00AA3D36" w:rsidP="00375FF3">
            <w:pPr>
              <w:jc w:val="center"/>
              <w:rPr>
                <w:rFonts w:cs="Arial"/>
                <w:b/>
                <w:bCs/>
                <w:sz w:val="18"/>
                <w:szCs w:val="18"/>
              </w:rPr>
            </w:pPr>
            <w:r w:rsidRPr="000F5746">
              <w:rPr>
                <w:rFonts w:cs="Arial"/>
                <w:b/>
                <w:bCs/>
                <w:sz w:val="18"/>
                <w:szCs w:val="18"/>
              </w:rPr>
              <w:t>Comment</w:t>
            </w:r>
          </w:p>
        </w:tc>
        <w:tc>
          <w:tcPr>
            <w:tcW w:w="1552" w:type="dxa"/>
          </w:tcPr>
          <w:p w14:paraId="73BAE3F5" w14:textId="77777777" w:rsidR="00AA3D36" w:rsidRPr="000F5746" w:rsidRDefault="00AA3D36" w:rsidP="00375FF3">
            <w:pPr>
              <w:jc w:val="center"/>
              <w:rPr>
                <w:rFonts w:cs="Arial"/>
                <w:b/>
                <w:bCs/>
                <w:sz w:val="18"/>
                <w:szCs w:val="18"/>
              </w:rPr>
            </w:pPr>
            <w:r w:rsidRPr="000F5746">
              <w:rPr>
                <w:rFonts w:cs="Arial"/>
                <w:b/>
                <w:bCs/>
                <w:sz w:val="18"/>
                <w:szCs w:val="18"/>
              </w:rPr>
              <w:t>Proposed Change</w:t>
            </w:r>
          </w:p>
        </w:tc>
        <w:tc>
          <w:tcPr>
            <w:tcW w:w="990" w:type="dxa"/>
          </w:tcPr>
          <w:p w14:paraId="63C82D3B" w14:textId="77777777" w:rsidR="00AA3D36" w:rsidRPr="000F5746" w:rsidRDefault="00AA3D36" w:rsidP="00375FF3">
            <w:pPr>
              <w:jc w:val="center"/>
              <w:rPr>
                <w:rFonts w:cs="Arial"/>
                <w:b/>
                <w:bCs/>
                <w:sz w:val="18"/>
                <w:szCs w:val="18"/>
              </w:rPr>
            </w:pPr>
            <w:r w:rsidRPr="000F5746">
              <w:rPr>
                <w:rFonts w:cs="Arial"/>
                <w:b/>
                <w:bCs/>
                <w:sz w:val="18"/>
                <w:szCs w:val="18"/>
              </w:rPr>
              <w:t>Disposition</w:t>
            </w:r>
          </w:p>
        </w:tc>
      </w:tr>
      <w:tr w:rsidR="006D7BE6" w:rsidRPr="000F5746" w14:paraId="70C741EC" w14:textId="77777777" w:rsidTr="00375FF3">
        <w:trPr>
          <w:trHeight w:val="916"/>
        </w:trPr>
        <w:tc>
          <w:tcPr>
            <w:tcW w:w="900" w:type="dxa"/>
            <w:vAlign w:val="center"/>
          </w:tcPr>
          <w:p w14:paraId="611B54A6" w14:textId="3B8B3629" w:rsidR="006D7BE6" w:rsidRPr="000F5746" w:rsidRDefault="006D7BE6" w:rsidP="006D7BE6">
            <w:pPr>
              <w:spacing w:after="0" w:line="240" w:lineRule="auto"/>
              <w:jc w:val="center"/>
              <w:rPr>
                <w:rFonts w:cs="Arial"/>
                <w:sz w:val="18"/>
                <w:szCs w:val="18"/>
              </w:rPr>
            </w:pPr>
            <w:r>
              <w:rPr>
                <w:rFonts w:eastAsia="맑은 고딕" w:cs="Arial"/>
                <w:color w:val="000000"/>
              </w:rPr>
              <w:t>Li-Hsiang Sun</w:t>
            </w:r>
          </w:p>
        </w:tc>
        <w:tc>
          <w:tcPr>
            <w:tcW w:w="635" w:type="dxa"/>
            <w:vAlign w:val="center"/>
          </w:tcPr>
          <w:p w14:paraId="708B4BC7" w14:textId="66A9A340" w:rsidR="006D7BE6" w:rsidRPr="00146C7E" w:rsidRDefault="006D7BE6" w:rsidP="006D7BE6">
            <w:pPr>
              <w:spacing w:after="0" w:line="240" w:lineRule="auto"/>
              <w:jc w:val="center"/>
              <w:rPr>
                <w:rFonts w:cs="Arial"/>
                <w:sz w:val="18"/>
                <w:szCs w:val="18"/>
              </w:rPr>
            </w:pPr>
            <w:r w:rsidRPr="00146C7E">
              <w:rPr>
                <w:rFonts w:eastAsia="맑은 고딕" w:cs="Arial"/>
                <w:highlight w:val="yellow"/>
              </w:rPr>
              <w:t>26</w:t>
            </w:r>
          </w:p>
        </w:tc>
        <w:tc>
          <w:tcPr>
            <w:tcW w:w="620" w:type="dxa"/>
            <w:vAlign w:val="center"/>
          </w:tcPr>
          <w:p w14:paraId="2AE70B94" w14:textId="14E8BEB8" w:rsidR="006D7BE6" w:rsidRPr="000F5746" w:rsidRDefault="006D7BE6" w:rsidP="006D7BE6">
            <w:pPr>
              <w:spacing w:after="0" w:line="240" w:lineRule="auto"/>
              <w:jc w:val="center"/>
              <w:rPr>
                <w:rFonts w:cs="Arial"/>
                <w:sz w:val="18"/>
                <w:szCs w:val="18"/>
              </w:rPr>
            </w:pPr>
            <w:r>
              <w:rPr>
                <w:rFonts w:eastAsia="맑은 고딕" w:cs="Arial"/>
                <w:color w:val="000000"/>
              </w:rPr>
              <w:t>62</w:t>
            </w:r>
          </w:p>
        </w:tc>
        <w:tc>
          <w:tcPr>
            <w:tcW w:w="656" w:type="dxa"/>
            <w:vAlign w:val="center"/>
          </w:tcPr>
          <w:p w14:paraId="7CB3F106" w14:textId="3FE964F9" w:rsidR="006D7BE6" w:rsidRPr="000F5746" w:rsidRDefault="006D7BE6" w:rsidP="006D7BE6">
            <w:pPr>
              <w:spacing w:after="0" w:line="240" w:lineRule="auto"/>
              <w:jc w:val="center"/>
              <w:rPr>
                <w:rFonts w:cs="Arial"/>
                <w:sz w:val="18"/>
                <w:szCs w:val="18"/>
              </w:rPr>
            </w:pPr>
            <w:r>
              <w:rPr>
                <w:rFonts w:eastAsia="맑은 고딕" w:cs="Arial"/>
                <w:color w:val="000000"/>
              </w:rPr>
              <w:t>10.38.4.9.3</w:t>
            </w:r>
          </w:p>
        </w:tc>
        <w:tc>
          <w:tcPr>
            <w:tcW w:w="992" w:type="dxa"/>
            <w:vAlign w:val="center"/>
          </w:tcPr>
          <w:p w14:paraId="1E325F3B" w14:textId="77D36CE9" w:rsidR="006D7BE6" w:rsidRPr="000F5746" w:rsidRDefault="006D7BE6" w:rsidP="006D7BE6">
            <w:pPr>
              <w:spacing w:after="0" w:line="240" w:lineRule="auto"/>
              <w:jc w:val="center"/>
              <w:rPr>
                <w:rFonts w:cs="Arial"/>
                <w:sz w:val="18"/>
                <w:szCs w:val="18"/>
              </w:rPr>
            </w:pPr>
            <w:r>
              <w:rPr>
                <w:rFonts w:eastAsia="맑은 고딕" w:cs="Arial"/>
                <w:color w:val="000000"/>
              </w:rPr>
              <w:t>20</w:t>
            </w:r>
          </w:p>
        </w:tc>
        <w:tc>
          <w:tcPr>
            <w:tcW w:w="3686" w:type="dxa"/>
          </w:tcPr>
          <w:p w14:paraId="0D7C0B37" w14:textId="70735309" w:rsidR="006D7BE6" w:rsidRPr="000F5746" w:rsidRDefault="006D7BE6" w:rsidP="006D7BE6">
            <w:pPr>
              <w:spacing w:after="0" w:line="240" w:lineRule="auto"/>
              <w:jc w:val="left"/>
              <w:rPr>
                <w:rFonts w:cs="Arial"/>
                <w:sz w:val="18"/>
                <w:szCs w:val="18"/>
              </w:rPr>
            </w:pPr>
            <w:r>
              <w:rPr>
                <w:rFonts w:eastAsia="맑은 고딕" w:cs="Arial"/>
                <w:color w:val="000000"/>
              </w:rPr>
              <w:t>" Control</w:t>
            </w:r>
            <w:r w:rsidR="00B0710B">
              <w:rPr>
                <w:rFonts w:eastAsia="맑은 고딕" w:cs="Arial" w:hint="eastAsia"/>
                <w:color w:val="000000"/>
                <w:lang w:eastAsia="ko-KR"/>
              </w:rPr>
              <w:t xml:space="preserve"> </w:t>
            </w:r>
            <w:r>
              <w:rPr>
                <w:rFonts w:eastAsia="맑은 고딕" w:cs="Arial"/>
                <w:color w:val="000000"/>
              </w:rPr>
              <w:t xml:space="preserve">phase is conducted in the UWB channel by transmitting a Data frame that carries the Scheduling IE" This should only be applicable to </w:t>
            </w:r>
            <w:proofErr w:type="gramStart"/>
            <w:r>
              <w:rPr>
                <w:rFonts w:eastAsia="맑은 고딕" w:cs="Arial"/>
                <w:color w:val="000000"/>
              </w:rPr>
              <w:t>the  frame</w:t>
            </w:r>
            <w:proofErr w:type="gramEnd"/>
            <w:r>
              <w:rPr>
                <w:rFonts w:eastAsia="맑은 고딕" w:cs="Arial"/>
                <w:color w:val="000000"/>
              </w:rPr>
              <w:t xml:space="preserve"> at slot 0?</w:t>
            </w:r>
          </w:p>
        </w:tc>
        <w:tc>
          <w:tcPr>
            <w:tcW w:w="1552" w:type="dxa"/>
          </w:tcPr>
          <w:p w14:paraId="6AC6F9F8" w14:textId="5604DC10" w:rsidR="006D7BE6" w:rsidRPr="000F5746" w:rsidRDefault="006D7BE6" w:rsidP="006D7BE6">
            <w:pPr>
              <w:spacing w:after="0" w:line="240" w:lineRule="auto"/>
              <w:jc w:val="left"/>
              <w:rPr>
                <w:rFonts w:cs="Arial"/>
                <w:sz w:val="18"/>
                <w:szCs w:val="18"/>
              </w:rPr>
            </w:pPr>
            <w:r>
              <w:rPr>
                <w:rFonts w:eastAsia="맑은 고딕" w:cs="Arial"/>
                <w:color w:val="000000"/>
              </w:rPr>
              <w:t>clarify the sentence is only for the frame from initiator</w:t>
            </w:r>
          </w:p>
        </w:tc>
        <w:tc>
          <w:tcPr>
            <w:tcW w:w="990" w:type="dxa"/>
            <w:vAlign w:val="center"/>
          </w:tcPr>
          <w:p w14:paraId="6E7099C0" w14:textId="398E409A" w:rsidR="006D7BE6" w:rsidRPr="00882DB4" w:rsidRDefault="006D7BE6" w:rsidP="006D7BE6">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r w:rsidR="00F62066" w:rsidRPr="000F5746" w14:paraId="0B58850C" w14:textId="77777777" w:rsidTr="00375FF3">
        <w:trPr>
          <w:trHeight w:val="916"/>
        </w:trPr>
        <w:tc>
          <w:tcPr>
            <w:tcW w:w="900" w:type="dxa"/>
            <w:vAlign w:val="center"/>
          </w:tcPr>
          <w:p w14:paraId="21B16B4D" w14:textId="37F14218" w:rsidR="00F62066" w:rsidRPr="00F62066" w:rsidRDefault="00F62066" w:rsidP="00F62066">
            <w:pPr>
              <w:spacing w:after="0" w:line="240" w:lineRule="auto"/>
              <w:jc w:val="center"/>
              <w:rPr>
                <w:rFonts w:eastAsia="맑은 고딕" w:cs="Arial"/>
                <w:color w:val="000000"/>
                <w:lang w:val="en-US"/>
              </w:rPr>
            </w:pPr>
            <w:r>
              <w:rPr>
                <w:rFonts w:eastAsia="맑은 고딕" w:cs="Arial"/>
                <w:color w:val="000000"/>
              </w:rPr>
              <w:t>Li-Hsiang Sun</w:t>
            </w:r>
          </w:p>
        </w:tc>
        <w:tc>
          <w:tcPr>
            <w:tcW w:w="635" w:type="dxa"/>
            <w:vAlign w:val="center"/>
          </w:tcPr>
          <w:p w14:paraId="2E6E297D" w14:textId="3D8176D3" w:rsidR="00F62066" w:rsidRPr="00146C7E" w:rsidRDefault="00F62066" w:rsidP="00F62066">
            <w:pPr>
              <w:spacing w:after="0" w:line="240" w:lineRule="auto"/>
              <w:jc w:val="center"/>
              <w:rPr>
                <w:rFonts w:eastAsia="맑은 고딕" w:cs="Arial"/>
                <w:highlight w:val="yellow"/>
              </w:rPr>
            </w:pPr>
            <w:r w:rsidRPr="00146C7E">
              <w:rPr>
                <w:rFonts w:eastAsia="맑은 고딕" w:cs="Arial"/>
                <w:highlight w:val="yellow"/>
              </w:rPr>
              <w:t>27</w:t>
            </w:r>
          </w:p>
        </w:tc>
        <w:tc>
          <w:tcPr>
            <w:tcW w:w="620" w:type="dxa"/>
            <w:vAlign w:val="center"/>
          </w:tcPr>
          <w:p w14:paraId="533A62F2" w14:textId="2AB849E8" w:rsidR="00F62066" w:rsidRDefault="00F62066" w:rsidP="00F62066">
            <w:pPr>
              <w:spacing w:after="0" w:line="240" w:lineRule="auto"/>
              <w:jc w:val="center"/>
              <w:rPr>
                <w:rFonts w:eastAsia="맑은 고딕" w:cs="Arial"/>
                <w:color w:val="000000"/>
              </w:rPr>
            </w:pPr>
            <w:r>
              <w:rPr>
                <w:rFonts w:eastAsia="맑은 고딕" w:cs="Arial"/>
                <w:color w:val="000000"/>
              </w:rPr>
              <w:t>62</w:t>
            </w:r>
          </w:p>
        </w:tc>
        <w:tc>
          <w:tcPr>
            <w:tcW w:w="656" w:type="dxa"/>
            <w:vAlign w:val="center"/>
          </w:tcPr>
          <w:p w14:paraId="01F2C325" w14:textId="7AF8072B" w:rsidR="00F62066" w:rsidRDefault="00F62066" w:rsidP="00F62066">
            <w:pPr>
              <w:spacing w:after="0" w:line="240" w:lineRule="auto"/>
              <w:jc w:val="center"/>
              <w:rPr>
                <w:rFonts w:eastAsia="맑은 고딕" w:cs="Arial"/>
                <w:color w:val="000000"/>
              </w:rPr>
            </w:pPr>
            <w:r>
              <w:rPr>
                <w:rFonts w:eastAsia="맑은 고딕" w:cs="Arial"/>
                <w:color w:val="000000"/>
              </w:rPr>
              <w:t>10.38.9.4.3</w:t>
            </w:r>
          </w:p>
        </w:tc>
        <w:tc>
          <w:tcPr>
            <w:tcW w:w="992" w:type="dxa"/>
            <w:vAlign w:val="center"/>
          </w:tcPr>
          <w:p w14:paraId="59352520" w14:textId="1837FE2D" w:rsidR="00F62066" w:rsidRDefault="00F62066" w:rsidP="00F62066">
            <w:pPr>
              <w:spacing w:after="0" w:line="240" w:lineRule="auto"/>
              <w:jc w:val="center"/>
              <w:rPr>
                <w:rFonts w:eastAsia="맑은 고딕" w:cs="Arial"/>
                <w:color w:val="000000"/>
              </w:rPr>
            </w:pPr>
            <w:r>
              <w:rPr>
                <w:rFonts w:eastAsia="맑은 고딕" w:cs="Arial"/>
                <w:color w:val="000000"/>
              </w:rPr>
              <w:t>21</w:t>
            </w:r>
          </w:p>
        </w:tc>
        <w:tc>
          <w:tcPr>
            <w:tcW w:w="3686" w:type="dxa"/>
          </w:tcPr>
          <w:p w14:paraId="66DE2FCA" w14:textId="371EBA12" w:rsidR="00F62066" w:rsidRDefault="00F62066" w:rsidP="00F62066">
            <w:pPr>
              <w:spacing w:after="0" w:line="240" w:lineRule="auto"/>
              <w:jc w:val="left"/>
              <w:rPr>
                <w:rFonts w:eastAsia="맑은 고딕" w:cs="Arial"/>
                <w:color w:val="000000"/>
              </w:rPr>
            </w:pPr>
            <w:r>
              <w:rPr>
                <w:rFonts w:eastAsia="맑은 고딕" w:cs="Arial"/>
                <w:color w:val="000000"/>
              </w:rPr>
              <w:t>which type of scheduling IE is used in this case?</w:t>
            </w:r>
          </w:p>
        </w:tc>
        <w:tc>
          <w:tcPr>
            <w:tcW w:w="1552" w:type="dxa"/>
          </w:tcPr>
          <w:p w14:paraId="74DC5031" w14:textId="30D52772" w:rsidR="00F62066" w:rsidRDefault="00F62066" w:rsidP="00F62066">
            <w:pPr>
              <w:spacing w:after="0" w:line="240" w:lineRule="auto"/>
              <w:jc w:val="left"/>
              <w:rPr>
                <w:rFonts w:eastAsia="맑은 고딕" w:cs="Arial"/>
                <w:color w:val="000000"/>
              </w:rPr>
            </w:pPr>
            <w:r>
              <w:rPr>
                <w:rFonts w:eastAsia="맑은 고딕" w:cs="Arial"/>
                <w:color w:val="000000"/>
              </w:rPr>
              <w:t>clarify the list type of the scheduling IE</w:t>
            </w:r>
          </w:p>
        </w:tc>
        <w:tc>
          <w:tcPr>
            <w:tcW w:w="990" w:type="dxa"/>
            <w:vAlign w:val="center"/>
          </w:tcPr>
          <w:p w14:paraId="42FD52A6" w14:textId="7507B656" w:rsidR="00F62066" w:rsidRDefault="00F62066" w:rsidP="00F62066">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r w:rsidR="002E302A" w:rsidRPr="000F5746" w14:paraId="33641348" w14:textId="77777777" w:rsidTr="00375FF3">
        <w:trPr>
          <w:trHeight w:val="916"/>
        </w:trPr>
        <w:tc>
          <w:tcPr>
            <w:tcW w:w="900" w:type="dxa"/>
            <w:vAlign w:val="center"/>
          </w:tcPr>
          <w:p w14:paraId="56A2D5E4" w14:textId="3C6EA9EF" w:rsidR="002E302A" w:rsidRDefault="002E302A" w:rsidP="002E302A">
            <w:pPr>
              <w:spacing w:after="0" w:line="240" w:lineRule="auto"/>
              <w:jc w:val="center"/>
              <w:rPr>
                <w:rFonts w:eastAsia="맑은 고딕" w:cs="Arial"/>
                <w:color w:val="000000"/>
              </w:rPr>
            </w:pPr>
            <w:r>
              <w:rPr>
                <w:rFonts w:eastAsia="맑은 고딕" w:cs="Arial"/>
                <w:color w:val="000000"/>
              </w:rPr>
              <w:t>Bin Qian</w:t>
            </w:r>
          </w:p>
        </w:tc>
        <w:tc>
          <w:tcPr>
            <w:tcW w:w="635" w:type="dxa"/>
            <w:vAlign w:val="center"/>
          </w:tcPr>
          <w:p w14:paraId="3FF463DF" w14:textId="7C79FCDA" w:rsidR="002E302A" w:rsidRPr="00146C7E" w:rsidRDefault="002E302A" w:rsidP="002E302A">
            <w:pPr>
              <w:spacing w:after="0" w:line="240" w:lineRule="auto"/>
              <w:jc w:val="center"/>
              <w:rPr>
                <w:rFonts w:eastAsia="맑은 고딕" w:cs="Arial"/>
                <w:highlight w:val="yellow"/>
              </w:rPr>
            </w:pPr>
            <w:r w:rsidRPr="00146C7E">
              <w:rPr>
                <w:rFonts w:eastAsia="맑은 고딕" w:cs="Arial"/>
                <w:highlight w:val="yellow"/>
              </w:rPr>
              <w:t>333</w:t>
            </w:r>
          </w:p>
        </w:tc>
        <w:tc>
          <w:tcPr>
            <w:tcW w:w="620" w:type="dxa"/>
            <w:vAlign w:val="center"/>
          </w:tcPr>
          <w:p w14:paraId="1DA825E6" w14:textId="6EE63EE3" w:rsidR="002E302A" w:rsidRDefault="002E302A" w:rsidP="002E302A">
            <w:pPr>
              <w:spacing w:after="0" w:line="240" w:lineRule="auto"/>
              <w:jc w:val="center"/>
              <w:rPr>
                <w:rFonts w:eastAsia="맑은 고딕" w:cs="Arial"/>
                <w:color w:val="000000"/>
              </w:rPr>
            </w:pPr>
            <w:r>
              <w:rPr>
                <w:rFonts w:eastAsia="맑은 고딕" w:cs="Arial"/>
                <w:color w:val="000000"/>
              </w:rPr>
              <w:t>62</w:t>
            </w:r>
          </w:p>
        </w:tc>
        <w:tc>
          <w:tcPr>
            <w:tcW w:w="656" w:type="dxa"/>
            <w:vAlign w:val="center"/>
          </w:tcPr>
          <w:p w14:paraId="56C2B1C2" w14:textId="120788DF" w:rsidR="002E302A" w:rsidRDefault="002E302A" w:rsidP="002E302A">
            <w:pPr>
              <w:spacing w:after="0" w:line="240" w:lineRule="auto"/>
              <w:jc w:val="center"/>
              <w:rPr>
                <w:rFonts w:eastAsia="맑은 고딕" w:cs="Arial"/>
                <w:color w:val="000000"/>
              </w:rPr>
            </w:pPr>
            <w:r>
              <w:rPr>
                <w:rFonts w:eastAsia="맑은 고딕" w:cs="Arial"/>
                <w:color w:val="000000"/>
              </w:rPr>
              <w:t>10.38.9.4.2</w:t>
            </w:r>
          </w:p>
        </w:tc>
        <w:tc>
          <w:tcPr>
            <w:tcW w:w="992" w:type="dxa"/>
            <w:vAlign w:val="center"/>
          </w:tcPr>
          <w:p w14:paraId="062A4B14" w14:textId="461A96F9" w:rsidR="002E302A" w:rsidRDefault="002E302A" w:rsidP="002E302A">
            <w:pPr>
              <w:spacing w:after="0" w:line="240" w:lineRule="auto"/>
              <w:jc w:val="center"/>
              <w:rPr>
                <w:rFonts w:eastAsia="맑은 고딕" w:cs="Arial"/>
                <w:color w:val="000000"/>
              </w:rPr>
            </w:pPr>
            <w:r>
              <w:rPr>
                <w:rFonts w:eastAsia="맑은 고딕" w:cs="Arial"/>
                <w:color w:val="000000"/>
              </w:rPr>
              <w:t>17</w:t>
            </w:r>
          </w:p>
        </w:tc>
        <w:tc>
          <w:tcPr>
            <w:tcW w:w="3686" w:type="dxa"/>
          </w:tcPr>
          <w:p w14:paraId="1F8EEB73" w14:textId="051E9EA2" w:rsidR="002E302A" w:rsidRDefault="002E302A" w:rsidP="002E302A">
            <w:pPr>
              <w:spacing w:after="0" w:line="240" w:lineRule="auto"/>
              <w:jc w:val="left"/>
              <w:rPr>
                <w:rFonts w:eastAsia="맑은 고딕" w:cs="Arial"/>
                <w:color w:val="000000"/>
              </w:rPr>
            </w:pPr>
            <w:r>
              <w:rPr>
                <w:rFonts w:eastAsia="맑은 고딕" w:cs="Arial"/>
                <w:color w:val="000000"/>
              </w:rPr>
              <w:t>The ranging results could also be delivered from the initiator to the responders</w:t>
            </w:r>
          </w:p>
        </w:tc>
        <w:tc>
          <w:tcPr>
            <w:tcW w:w="1552" w:type="dxa"/>
          </w:tcPr>
          <w:p w14:paraId="48EB628F" w14:textId="02B86DF8" w:rsidR="002E302A" w:rsidRDefault="002E302A" w:rsidP="002E302A">
            <w:pPr>
              <w:spacing w:after="0" w:line="240" w:lineRule="auto"/>
              <w:jc w:val="left"/>
              <w:rPr>
                <w:rFonts w:eastAsia="맑은 고딕" w:cs="Arial"/>
                <w:color w:val="000000"/>
              </w:rPr>
            </w:pPr>
            <w:r>
              <w:rPr>
                <w:rFonts w:eastAsia="맑은 고딕" w:cs="Arial"/>
                <w:color w:val="000000"/>
              </w:rPr>
              <w:t>As in the comment</w:t>
            </w:r>
          </w:p>
        </w:tc>
        <w:tc>
          <w:tcPr>
            <w:tcW w:w="990" w:type="dxa"/>
            <w:vAlign w:val="center"/>
          </w:tcPr>
          <w:p w14:paraId="0930E23E" w14:textId="0C3673B3" w:rsidR="002E302A" w:rsidRDefault="002E302A" w:rsidP="002E302A">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bl>
    <w:p w14:paraId="628C7B50" w14:textId="77777777" w:rsidR="00A05853" w:rsidRDefault="00A05853" w:rsidP="00AA3D36">
      <w:pPr>
        <w:rPr>
          <w:rFonts w:asciiTheme="minorHAnsi" w:eastAsia="맑은 고딕" w:hAnsiTheme="minorHAnsi" w:cstheme="minorHAnsi"/>
          <w:b/>
          <w:bCs/>
          <w:lang w:eastAsia="ko-KR"/>
        </w:rPr>
      </w:pPr>
    </w:p>
    <w:p w14:paraId="50B1D2EA" w14:textId="6D4DA9B5" w:rsidR="00AA3D36" w:rsidRPr="006D4345" w:rsidRDefault="00AA3D36" w:rsidP="00AA3D36">
      <w:pPr>
        <w:rPr>
          <w:rFonts w:asciiTheme="minorHAnsi" w:hAnsiTheme="minorHAnsi" w:cstheme="minorHAnsi"/>
          <w:bCs/>
        </w:rPr>
      </w:pPr>
      <w:r>
        <w:rPr>
          <w:rFonts w:asciiTheme="minorHAnsi" w:hAnsiTheme="minorHAnsi" w:cstheme="minorHAnsi"/>
          <w:b/>
          <w:bCs/>
        </w:rPr>
        <w:t xml:space="preserve">Disposition Detail: </w:t>
      </w:r>
    </w:p>
    <w:p w14:paraId="62A0BF24" w14:textId="2C8A43A7" w:rsidR="00AA0615" w:rsidRDefault="00003CDE" w:rsidP="00AA3D36">
      <w:pPr>
        <w:rPr>
          <w:rFonts w:asciiTheme="minorHAnsi" w:eastAsia="맑은 고딕" w:hAnsiTheme="minorHAnsi" w:cstheme="minorHAnsi"/>
          <w:bCs/>
          <w:lang w:eastAsia="ko-KR"/>
        </w:rPr>
      </w:pPr>
      <w:r w:rsidRPr="00003CDE">
        <w:rPr>
          <w:rFonts w:asciiTheme="minorHAnsi" w:eastAsia="맑은 고딕" w:hAnsiTheme="minorHAnsi" w:cstheme="minorHAnsi"/>
          <w:bCs/>
          <w:noProof/>
          <w:lang w:eastAsia="ko-KR"/>
        </w:rPr>
        <w:drawing>
          <wp:inline distT="0" distB="0" distL="0" distR="0" wp14:anchorId="590AFFEF" wp14:editId="7F910EF0">
            <wp:extent cx="6023408" cy="2495550"/>
            <wp:effectExtent l="19050" t="19050" r="15875" b="19050"/>
            <wp:docPr id="10038155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9615" cy="2498122"/>
                    </a:xfrm>
                    <a:prstGeom prst="rect">
                      <a:avLst/>
                    </a:prstGeom>
                    <a:noFill/>
                    <a:ln>
                      <a:solidFill>
                        <a:schemeClr val="accent1"/>
                      </a:solidFill>
                    </a:ln>
                  </pic:spPr>
                </pic:pic>
              </a:graphicData>
            </a:graphic>
          </wp:inline>
        </w:drawing>
      </w:r>
    </w:p>
    <w:p w14:paraId="50F54867" w14:textId="1222F86A" w:rsidR="00AA3D36" w:rsidRPr="009A1939" w:rsidRDefault="00AA3D36" w:rsidP="00003CDE">
      <w:pPr>
        <w:ind w:firstLine="720"/>
        <w:rPr>
          <w:rFonts w:asciiTheme="minorHAnsi" w:eastAsiaTheme="minorEastAsia" w:hAnsiTheme="minorHAnsi" w:cstheme="minorHAnsi"/>
          <w:bCs/>
          <w:lang w:eastAsia="zh-CN"/>
        </w:rPr>
      </w:pPr>
      <w:r w:rsidRPr="009A1939">
        <w:rPr>
          <w:rFonts w:asciiTheme="minorHAnsi" w:eastAsiaTheme="minorEastAsia" w:hAnsiTheme="minorHAnsi" w:cstheme="minorHAnsi"/>
          <w:bCs/>
          <w:lang w:eastAsia="zh-CN"/>
        </w:rPr>
        <w:t xml:space="preserve">Added </w:t>
      </w:r>
      <w:r w:rsidR="00F62066">
        <w:rPr>
          <w:rFonts w:asciiTheme="minorHAnsi" w:eastAsiaTheme="minorEastAsia" w:hAnsiTheme="minorHAnsi" w:cstheme="minorHAnsi"/>
          <w:bCs/>
          <w:lang w:eastAsia="zh-CN"/>
        </w:rPr>
        <w:t>corresponding modifications.</w:t>
      </w:r>
    </w:p>
    <w:p w14:paraId="6CE778BF" w14:textId="77777777" w:rsidR="00AA3D36" w:rsidRDefault="00AA3D36" w:rsidP="00AA3D36">
      <w:pPr>
        <w:rPr>
          <w:rFonts w:asciiTheme="minorHAnsi" w:eastAsia="맑은 고딕" w:hAnsiTheme="minorHAnsi" w:cstheme="minorHAnsi"/>
          <w:b/>
          <w:bCs/>
          <w:u w:val="single"/>
          <w:lang w:eastAsia="ko-KR"/>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B06CCB4" w14:textId="4D485BDD" w:rsidR="006007D1" w:rsidRDefault="006007D1" w:rsidP="006007D1">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section 10.38.9.4.2~3</w:t>
      </w:r>
      <w:r w:rsidRPr="00E41A5D">
        <w:rPr>
          <w:rFonts w:asciiTheme="minorHAnsi" w:hAnsiTheme="minorHAnsi" w:cstheme="minorHAnsi"/>
          <w:b/>
          <w:bCs/>
          <w:i/>
        </w:rPr>
        <w:t xml:space="preserve"> as follows (Track changes ON)</w:t>
      </w:r>
    </w:p>
    <w:p w14:paraId="1EF91308" w14:textId="77777777" w:rsidR="006007D1" w:rsidRDefault="00AA3D36" w:rsidP="00AA3D36">
      <w:pPr>
        <w:rPr>
          <w:rFonts w:eastAsia="맑은 고딕"/>
          <w:lang w:eastAsia="ko-KR"/>
        </w:rPr>
      </w:pPr>
      <w:r>
        <w:rPr>
          <w:rFonts w:eastAsia="맑은 고딕" w:hint="eastAsia"/>
          <w:lang w:eastAsia="ko-KR"/>
        </w:rPr>
        <w:t>(</w:t>
      </w:r>
      <w:r>
        <w:rPr>
          <w:rFonts w:eastAsia="맑은 고딕"/>
          <w:lang w:eastAsia="ko-KR"/>
        </w:rPr>
        <w:t>P</w:t>
      </w:r>
      <w:r w:rsidR="006007D1">
        <w:rPr>
          <w:rFonts w:eastAsia="맑은 고딕" w:hint="eastAsia"/>
          <w:lang w:eastAsia="ko-KR"/>
        </w:rPr>
        <w:t>62L17)</w:t>
      </w:r>
    </w:p>
    <w:p w14:paraId="071035B8" w14:textId="76720F00" w:rsidR="00AA3D36" w:rsidRDefault="00AA2333" w:rsidP="00AA3D36">
      <w:pPr>
        <w:rPr>
          <w:ins w:id="19" w:author="Author"/>
          <w:rFonts w:eastAsia="맑은 고딕"/>
          <w:lang w:eastAsia="ko-KR"/>
        </w:rPr>
      </w:pPr>
      <w:r w:rsidRPr="00AA2333">
        <w:rPr>
          <w:rFonts w:eastAsia="맑은 고딕"/>
          <w:noProof/>
          <w:lang w:val="en-US" w:eastAsia="ko-KR"/>
        </w:rPr>
        <mc:AlternateContent>
          <mc:Choice Requires="wps">
            <w:drawing>
              <wp:anchor distT="45720" distB="45720" distL="114300" distR="114300" simplePos="0" relativeHeight="251710464" behindDoc="0" locked="0" layoutInCell="1" allowOverlap="1" wp14:anchorId="6F606E73" wp14:editId="61292402">
                <wp:simplePos x="0" y="0"/>
                <wp:positionH relativeFrom="column">
                  <wp:posOffset>2900363</wp:posOffset>
                </wp:positionH>
                <wp:positionV relativeFrom="paragraph">
                  <wp:posOffset>1087438</wp:posOffset>
                </wp:positionV>
                <wp:extent cx="1114425" cy="23336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3362"/>
                        </a:xfrm>
                        <a:prstGeom prst="rect">
                          <a:avLst/>
                        </a:prstGeom>
                        <a:noFill/>
                        <a:ln w="9525">
                          <a:noFill/>
                          <a:miter lim="800000"/>
                          <a:headEnd/>
                          <a:tailEnd/>
                        </a:ln>
                      </wps:spPr>
                      <wps:txbx>
                        <w:txbxContent>
                          <w:p w14:paraId="2CC0DAE8" w14:textId="11C1ED0A" w:rsidR="00AA2333" w:rsidRPr="00AA2333" w:rsidRDefault="00AA2333">
                            <w:pPr>
                              <w:rPr>
                                <w:b/>
                                <w:bCs/>
                                <w:color w:val="FF0000"/>
                              </w:rPr>
                            </w:pPr>
                            <w:r w:rsidRPr="00AA2333">
                              <w:rPr>
                                <w:rFonts w:eastAsia="맑은 고딕" w:hint="eastAsia"/>
                                <w:b/>
                                <w:bCs/>
                                <w:color w:val="FF0000"/>
                                <w:lang w:eastAsia="ko-KR"/>
                              </w:rPr>
                              <w:t>For CID#</w:t>
                            </w:r>
                            <w:r>
                              <w:rPr>
                                <w:rFonts w:eastAsia="맑은 고딕" w:hint="eastAsia"/>
                                <w:b/>
                                <w:bCs/>
                                <w:color w:val="FF0000"/>
                                <w:lang w:eastAsia="ko-KR"/>
                              </w:rPr>
                              <w:t>333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06E73" id="_x0000_t202" coordsize="21600,21600" o:spt="202" path="m,l,21600r21600,l21600,xe">
                <v:stroke joinstyle="miter"/>
                <v:path gradientshapeok="t" o:connecttype="rect"/>
              </v:shapetype>
              <v:shape id="Text Box 2" o:spid="_x0000_s1026" type="#_x0000_t202" style="position:absolute;left:0;text-align:left;margin-left:228.4pt;margin-top:85.65pt;width:87.75pt;height:18.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" filled="f" stroked="f">
                <v:textbox>
                  <w:txbxContent>
                    <w:p w14:paraId="2CC0DAE8" w14:textId="11C1ED0A" w:rsidR="00AA2333" w:rsidRPr="00AA2333" w:rsidRDefault="00AA2333">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333</w:t>
                      </w:r>
                    </w:p>
                  </w:txbxContent>
                </v:textbox>
              </v:shape>
            </w:pict>
          </mc:Fallback>
        </mc:AlternateContent>
      </w:r>
      <w:r w:rsidR="006007D1" w:rsidRPr="006007D1">
        <w:rPr>
          <w:rFonts w:eastAsia="맑은 고딕"/>
          <w:lang w:eastAsia="ko-KR"/>
        </w:rPr>
        <w:t xml:space="preserve">The procedure for multiple RSF transmissions in a slot is divided into three phases, the control phase, the ranging phase, and the measurement report phase. In the control phase, RSF transmissions are scheduled to have the RSF transmission timing of each responder. In the ranging phase, the initiator sends (SYNC + SFD) packet of UWB or poll Compact frame of NB to trigger RSF transmission. After that, multiple RSF transmissions occur from the responders to the initiator in the slot. The measurement report phase delivers ranging results from the responders to the initiator. Responders may send Ranging report Compact frames to the initiator </w:t>
      </w:r>
      <w:ins w:id="20" w:author="Author">
        <w:r w:rsidR="006007D1">
          <w:rPr>
            <w:rFonts w:eastAsia="맑은 고딕" w:hint="eastAsia"/>
            <w:lang w:eastAsia="ko-KR"/>
          </w:rPr>
          <w:t xml:space="preserve">or initiator can send report to initiators </w:t>
        </w:r>
      </w:ins>
      <w:r w:rsidR="006007D1" w:rsidRPr="006007D1">
        <w:rPr>
          <w:rFonts w:eastAsia="맑은 고딕"/>
          <w:lang w:eastAsia="ko-KR"/>
        </w:rPr>
        <w:t>to conduct this phase.</w:t>
      </w:r>
    </w:p>
    <w:p w14:paraId="07858666" w14:textId="13FDDE50" w:rsidR="006007D1" w:rsidRDefault="006007D1" w:rsidP="00705ADD">
      <w:pPr>
        <w:widowControl w:val="0"/>
        <w:autoSpaceDE w:val="0"/>
        <w:autoSpaceDN w:val="0"/>
        <w:adjustRightInd w:val="0"/>
        <w:spacing w:after="0" w:line="240" w:lineRule="auto"/>
        <w:jc w:val="left"/>
        <w:rPr>
          <w:rFonts w:eastAsia="바탕" w:cs="Arial"/>
          <w:b/>
          <w:bCs/>
          <w:color w:val="000000"/>
          <w:lang w:val="en-US"/>
        </w:rPr>
      </w:pPr>
    </w:p>
    <w:p w14:paraId="1BD49F89" w14:textId="49FB16EF" w:rsidR="00705ADD" w:rsidRPr="00705ADD" w:rsidRDefault="00705ADD" w:rsidP="00705ADD">
      <w:pPr>
        <w:widowControl w:val="0"/>
        <w:autoSpaceDE w:val="0"/>
        <w:autoSpaceDN w:val="0"/>
        <w:adjustRightInd w:val="0"/>
        <w:spacing w:after="0" w:line="240" w:lineRule="auto"/>
        <w:jc w:val="left"/>
        <w:rPr>
          <w:rFonts w:eastAsia="바탕" w:cs="Arial"/>
          <w:color w:val="000000"/>
          <w:lang w:val="en-US"/>
        </w:rPr>
      </w:pPr>
      <w:r w:rsidRPr="00705ADD">
        <w:rPr>
          <w:rFonts w:eastAsia="바탕" w:cs="Arial"/>
          <w:b/>
          <w:bCs/>
          <w:color w:val="000000"/>
          <w:lang w:val="en-US"/>
        </w:rPr>
        <w:lastRenderedPageBreak/>
        <w:t xml:space="preserve">10.38.9.4.3 Multiple RSF transmissions in a slot without NB assist </w:t>
      </w:r>
    </w:p>
    <w:p w14:paraId="25B2C496" w14:textId="10B66F50" w:rsidR="004657F4" w:rsidRDefault="00AA2333" w:rsidP="004657F4">
      <w:pPr>
        <w:rPr>
          <w:rFonts w:ascii="Times New Roman" w:eastAsia="바탕" w:hAnsi="Times New Roman"/>
          <w:color w:val="000000"/>
          <w:lang w:val="en-US"/>
        </w:rPr>
      </w:pPr>
      <w:r w:rsidRPr="00AA2333">
        <w:rPr>
          <w:rFonts w:eastAsia="맑은 고딕"/>
          <w:noProof/>
          <w:lang w:val="en-US" w:eastAsia="ko-KR"/>
        </w:rPr>
        <mc:AlternateContent>
          <mc:Choice Requires="wps">
            <w:drawing>
              <wp:anchor distT="45720" distB="45720" distL="114300" distR="114300" simplePos="0" relativeHeight="251712512" behindDoc="0" locked="0" layoutInCell="1" allowOverlap="1" wp14:anchorId="35A67E5A" wp14:editId="6C2E87A4">
                <wp:simplePos x="0" y="0"/>
                <wp:positionH relativeFrom="column">
                  <wp:posOffset>-157480</wp:posOffset>
                </wp:positionH>
                <wp:positionV relativeFrom="paragraph">
                  <wp:posOffset>577215</wp:posOffset>
                </wp:positionV>
                <wp:extent cx="1114425" cy="233362"/>
                <wp:effectExtent l="0" t="0" r="0" b="0"/>
                <wp:wrapNone/>
                <wp:docPr id="1849231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3362"/>
                        </a:xfrm>
                        <a:prstGeom prst="rect">
                          <a:avLst/>
                        </a:prstGeom>
                        <a:noFill/>
                        <a:ln w="9525">
                          <a:noFill/>
                          <a:miter lim="800000"/>
                          <a:headEnd/>
                          <a:tailEnd/>
                        </a:ln>
                      </wps:spPr>
                      <wps:txbx>
                        <w:txbxContent>
                          <w:p w14:paraId="324BF37F" w14:textId="7306E7EF" w:rsidR="00AA2333" w:rsidRPr="00AA2333" w:rsidRDefault="00AA2333" w:rsidP="00AA2333">
                            <w:pPr>
                              <w:rPr>
                                <w:b/>
                                <w:bCs/>
                                <w:color w:val="FF0000"/>
                              </w:rPr>
                            </w:pPr>
                            <w:r w:rsidRPr="00AA2333">
                              <w:rPr>
                                <w:rFonts w:eastAsia="맑은 고딕" w:hint="eastAsia"/>
                                <w:b/>
                                <w:bCs/>
                                <w:color w:val="FF0000"/>
                                <w:lang w:eastAsia="ko-KR"/>
                              </w:rPr>
                              <w:t>For CID#</w:t>
                            </w:r>
                            <w:r>
                              <w:rPr>
                                <w:rFonts w:eastAsia="맑은 고딕" w:hint="eastAsia"/>
                                <w:b/>
                                <w:bCs/>
                                <w:color w:val="FF0000"/>
                                <w:lang w:eastAsia="ko-KR"/>
                              </w:rPr>
                              <w:t>26 #27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67E5A" id="_x0000_s1027" type="#_x0000_t202" style="position:absolute;left:0;text-align:left;margin-left:-12.4pt;margin-top:45.45pt;width:87.75pt;height:18.3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" filled="f" stroked="f">
                <v:textbox>
                  <w:txbxContent>
                    <w:p w14:paraId="324BF37F" w14:textId="7306E7EF" w:rsidR="00AA2333" w:rsidRPr="00AA2333" w:rsidRDefault="00AA2333" w:rsidP="00AA2333">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26 #27</w:t>
                      </w:r>
                    </w:p>
                  </w:txbxContent>
                </v:textbox>
              </v:shape>
            </w:pict>
          </mc:Fallback>
        </mc:AlternateContent>
      </w:r>
      <w:r w:rsidR="004657F4" w:rsidRPr="00705ADD">
        <w:rPr>
          <w:rFonts w:ascii="Times New Roman" w:eastAsia="바탕" w:hAnsi="Times New Roman"/>
          <w:color w:val="000000"/>
          <w:lang w:val="en-US"/>
        </w:rPr>
        <w:t xml:space="preserve">The operation of multiple RSF transmissions in a slot without NB assist is presented in Figure 41. </w:t>
      </w:r>
      <w:del w:id="21" w:author="Author">
        <w:r w:rsidR="00D41D48" w:rsidRPr="00705ADD" w:rsidDel="00D41D48">
          <w:rPr>
            <w:rFonts w:ascii="Times New Roman" w:eastAsia="바탕" w:hAnsi="Times New Roman"/>
            <w:color w:val="000000"/>
            <w:lang w:val="en-US"/>
          </w:rPr>
          <w:delText xml:space="preserve">Control phase is conducted in the UWB channel by transmitting a Data frame that carries the </w:delText>
        </w:r>
        <w:r w:rsidR="00D41D48" w:rsidRPr="00FE2A32" w:rsidDel="00D41D48">
          <w:rPr>
            <w:rFonts w:ascii="Times New Roman" w:eastAsia="바탕" w:hAnsi="Times New Roman"/>
            <w:color w:val="000000"/>
            <w:lang w:val="en-US"/>
          </w:rPr>
          <w:delText>Scheduling IE</w:delText>
        </w:r>
        <w:r w:rsidR="00D41D48" w:rsidRPr="00FE2A32" w:rsidDel="00D41D48">
          <w:rPr>
            <w:rFonts w:ascii="Times New Roman" w:eastAsia="바탕" w:hAnsi="Times New Roman" w:hint="eastAsia"/>
            <w:color w:val="000000"/>
            <w:lang w:val="en-US" w:eastAsia="ko-KR"/>
          </w:rPr>
          <w:delText xml:space="preserve"> </w:delText>
        </w:r>
        <w:r w:rsidR="00D41D48" w:rsidRPr="00FE2A32" w:rsidDel="00D41D48">
          <w:rPr>
            <w:rFonts w:ascii="Times New Roman" w:eastAsia="바탕" w:hAnsi="Times New Roman"/>
            <w:color w:val="000000"/>
            <w:lang w:val="en-US"/>
          </w:rPr>
          <w:delText>, (10.31.9.10)</w:delText>
        </w:r>
        <w:r w:rsidR="00D41D48" w:rsidDel="00D41D48">
          <w:rPr>
            <w:rFonts w:ascii="Times New Roman" w:eastAsia="바탕" w:hAnsi="Times New Roman" w:hint="eastAsia"/>
            <w:color w:val="000000"/>
            <w:lang w:val="en-US" w:eastAsia="ko-KR"/>
          </w:rPr>
          <w:delText xml:space="preserve"> </w:delText>
        </w:r>
        <w:r w:rsidR="00D41D48" w:rsidRPr="00FE2A32" w:rsidDel="00D41D48">
          <w:rPr>
            <w:rFonts w:ascii="Times New Roman" w:eastAsia="바탕" w:hAnsi="Times New Roman"/>
            <w:color w:val="000000"/>
            <w:lang w:val="en-US"/>
          </w:rPr>
          <w:delText>In the ranging phase, one (SYNC + SFD) only packet is transmitted to trigger multiple RSF transmissions. In the measurement report phase the ranging reports are sent in the UWB channel from the responders to the initiator.</w:delText>
        </w:r>
      </w:del>
    </w:p>
    <w:p w14:paraId="28BB1913" w14:textId="038B1405" w:rsidR="00687F50" w:rsidRDefault="00687F50" w:rsidP="00687F50">
      <w:pPr>
        <w:rPr>
          <w:ins w:id="22" w:author="Author"/>
          <w:rFonts w:ascii="Times New Roman" w:eastAsia="바탕" w:hAnsi="Times New Roman" w:hint="eastAsia"/>
          <w:color w:val="000000"/>
          <w:lang w:val="en-US" w:eastAsia="ko-KR"/>
        </w:rPr>
      </w:pPr>
      <w:ins w:id="23" w:author="Author">
        <w:r w:rsidRPr="00FE2A32">
          <w:rPr>
            <w:rFonts w:ascii="Times New Roman" w:eastAsia="바탕" w:hAnsi="Times New Roman"/>
            <w:color w:val="000000"/>
            <w:lang w:val="en-US"/>
          </w:rPr>
          <w:t xml:space="preserve">Control phase </w:t>
        </w:r>
        <w:r>
          <w:rPr>
            <w:rFonts w:ascii="Times New Roman" w:eastAsia="바탕" w:hAnsi="Times New Roman" w:hint="eastAsia"/>
            <w:color w:val="000000"/>
            <w:lang w:val="en-US" w:eastAsia="ko-KR"/>
          </w:rPr>
          <w:t xml:space="preserve">starts </w:t>
        </w:r>
        <w:r w:rsidRPr="00FE2A32">
          <w:rPr>
            <w:rFonts w:ascii="Times New Roman" w:eastAsia="바탕" w:hAnsi="Times New Roman"/>
            <w:color w:val="000000"/>
            <w:lang w:val="en-US"/>
          </w:rPr>
          <w:t xml:space="preserve">in the UWB channel by transmitting a UWB frame that carries </w:t>
        </w:r>
        <w:r w:rsidR="00DB6CA3">
          <w:rPr>
            <w:rFonts w:ascii="Times New Roman" w:eastAsia="바탕" w:hAnsi="Times New Roman" w:hint="eastAsia"/>
            <w:color w:val="000000"/>
            <w:lang w:val="en-US" w:eastAsia="ko-KR"/>
          </w:rPr>
          <w:t xml:space="preserve">One-to-many Poll Compact Frame or </w:t>
        </w:r>
        <w:r w:rsidRPr="00FE2A32">
          <w:rPr>
            <w:rFonts w:ascii="Times New Roman" w:eastAsia="바탕" w:hAnsi="Times New Roman"/>
            <w:color w:val="000000"/>
            <w:lang w:val="en-US"/>
          </w:rPr>
          <w:t>the Scheduling IE (10.31.9.10)</w:t>
        </w:r>
        <w:r>
          <w:rPr>
            <w:rFonts w:ascii="Times New Roman" w:eastAsia="바탕" w:hAnsi="Times New Roman" w:hint="eastAsia"/>
            <w:color w:val="000000"/>
            <w:lang w:val="en-US" w:eastAsia="ko-KR"/>
          </w:rPr>
          <w:t xml:space="preserve"> by initiator.</w:t>
        </w:r>
        <w:r w:rsidRPr="00FE2A32">
          <w:rPr>
            <w:rFonts w:ascii="Times New Roman" w:eastAsia="바탕" w:hAnsi="Times New Roman"/>
            <w:color w:val="000000"/>
            <w:lang w:val="en-US"/>
          </w:rPr>
          <w:t xml:space="preserve"> </w:t>
        </w:r>
        <w:r w:rsidR="00DB6CA3" w:rsidRPr="00DB6CA3">
          <w:rPr>
            <w:rFonts w:ascii="Times New Roman" w:eastAsia="바탕" w:hAnsi="Times New Roman" w:hint="eastAsia"/>
            <w:color w:val="000000"/>
          </w:rPr>
          <w:t>This UWB frame may include slot scheduling information and RSF allocation of responders (i.e., ranging slot 0 in Figure 41). For this UWB, the Scheduling List Type field value is set to 4</w:t>
        </w:r>
        <w:r w:rsidR="00DB6CA3">
          <w:rPr>
            <w:rFonts w:ascii="Times New Roman" w:eastAsia="바탕" w:hAnsi="Times New Roman" w:hint="eastAsia"/>
            <w:color w:val="000000"/>
            <w:lang w:eastAsia="ko-KR"/>
          </w:rPr>
          <w:t xml:space="preserve"> when the Scheduling IE is used</w:t>
        </w:r>
        <w:r w:rsidR="00DB6CA3" w:rsidRPr="00DB6CA3">
          <w:rPr>
            <w:rFonts w:ascii="Times New Roman" w:eastAsia="바탕" w:hAnsi="Times New Roman" w:hint="eastAsia"/>
            <w:color w:val="000000"/>
          </w:rPr>
          <w:t>.</w:t>
        </w:r>
      </w:ins>
      <w:r w:rsidR="00DB6CA3">
        <w:rPr>
          <w:rFonts w:ascii="Times New Roman" w:eastAsia="바탕" w:hAnsi="Times New Roman" w:hint="eastAsia"/>
          <w:color w:val="000000"/>
          <w:lang w:val="en-US" w:eastAsia="ko-KR"/>
        </w:rPr>
        <w:t xml:space="preserve"> </w:t>
      </w:r>
      <w:ins w:id="24" w:author="Author">
        <w:r w:rsidR="00DB6CA3" w:rsidRPr="00DB6CA3">
          <w:rPr>
            <w:rFonts w:ascii="Times New Roman" w:eastAsia="바탕" w:hAnsi="Times New Roman" w:hint="eastAsia"/>
            <w:color w:val="000000"/>
            <w:lang w:eastAsia="ko-KR"/>
          </w:rPr>
          <w:t>After receiving the UWB frame, the responder repl</w:t>
        </w:r>
        <w:r w:rsidR="00DB6CA3">
          <w:rPr>
            <w:rFonts w:ascii="Times New Roman" w:eastAsia="바탕" w:hAnsi="Times New Roman" w:hint="eastAsia"/>
            <w:color w:val="000000"/>
            <w:lang w:eastAsia="ko-KR"/>
          </w:rPr>
          <w:t>ies</w:t>
        </w:r>
        <w:r w:rsidR="00DB6CA3" w:rsidRPr="00DB6CA3">
          <w:rPr>
            <w:rFonts w:ascii="Times New Roman" w:eastAsia="바탕" w:hAnsi="Times New Roman" w:hint="eastAsia"/>
            <w:color w:val="000000"/>
            <w:lang w:eastAsia="ko-KR"/>
          </w:rPr>
          <w:t xml:space="preserve"> with the</w:t>
        </w:r>
        <w:r w:rsidR="00DB6CA3">
          <w:rPr>
            <w:rFonts w:ascii="Times New Roman" w:eastAsia="바탕" w:hAnsi="Times New Roman" w:hint="eastAsia"/>
            <w:color w:val="000000"/>
            <w:lang w:eastAsia="ko-KR"/>
          </w:rPr>
          <w:t xml:space="preserve"> UWB frame that carries</w:t>
        </w:r>
        <w:r w:rsidR="00DB6CA3" w:rsidRPr="00DB6CA3">
          <w:rPr>
            <w:rFonts w:ascii="Times New Roman" w:eastAsia="바탕" w:hAnsi="Times New Roman" w:hint="eastAsia"/>
            <w:color w:val="000000"/>
            <w:lang w:eastAsia="ko-KR"/>
          </w:rPr>
          <w:t xml:space="preserve"> </w:t>
        </w:r>
        <w:r w:rsidR="00DB6CA3">
          <w:rPr>
            <w:rFonts w:ascii="Times New Roman" w:eastAsia="바탕" w:hAnsi="Times New Roman" w:hint="eastAsia"/>
            <w:color w:val="000000"/>
            <w:lang w:eastAsia="ko-KR"/>
          </w:rPr>
          <w:t>One-to-many Response Compact Frame or MMRC IE</w:t>
        </w:r>
        <w:r w:rsidR="00DB6CA3" w:rsidRPr="00DB6CA3">
          <w:rPr>
            <w:rFonts w:ascii="Times New Roman" w:eastAsia="바탕" w:hAnsi="Times New Roman" w:hint="eastAsia"/>
            <w:color w:val="000000"/>
            <w:lang w:eastAsia="ko-KR"/>
          </w:rPr>
          <w:t xml:space="preserve"> to the initiator (i.e., ranging slot </w:t>
        </w:r>
        <w:r w:rsidR="00DB6CA3">
          <w:rPr>
            <w:rFonts w:ascii="Times New Roman" w:eastAsia="바탕" w:hAnsi="Times New Roman" w:hint="eastAsia"/>
            <w:color w:val="000000"/>
            <w:lang w:eastAsia="ko-KR"/>
          </w:rPr>
          <w:t>1</w:t>
        </w:r>
        <w:r w:rsidR="00DB6CA3" w:rsidRPr="00DB6CA3">
          <w:rPr>
            <w:rFonts w:ascii="Times New Roman" w:eastAsia="바탕" w:hAnsi="Times New Roman" w:hint="eastAsia"/>
            <w:color w:val="000000"/>
            <w:lang w:eastAsia="ko-KR"/>
          </w:rPr>
          <w:t xml:space="preserve"> and </w:t>
        </w:r>
        <w:r w:rsidR="00DB6CA3">
          <w:rPr>
            <w:rFonts w:ascii="Times New Roman" w:eastAsia="바탕" w:hAnsi="Times New Roman" w:hint="eastAsia"/>
            <w:color w:val="000000"/>
            <w:lang w:eastAsia="ko-KR"/>
          </w:rPr>
          <w:t>2</w:t>
        </w:r>
        <w:r w:rsidR="00DB6CA3" w:rsidRPr="00DB6CA3">
          <w:rPr>
            <w:rFonts w:ascii="Times New Roman" w:eastAsia="바탕" w:hAnsi="Times New Roman" w:hint="eastAsia"/>
            <w:color w:val="000000"/>
            <w:lang w:eastAsia="ko-KR"/>
          </w:rPr>
          <w:t xml:space="preserve"> in Figure 41).</w:t>
        </w:r>
      </w:ins>
    </w:p>
    <w:p w14:paraId="2CBDA460" w14:textId="3F2852B1" w:rsidR="00687F50" w:rsidRDefault="00687F50" w:rsidP="00687F50">
      <w:pPr>
        <w:rPr>
          <w:ins w:id="25" w:author="Author"/>
          <w:rFonts w:ascii="Times New Roman" w:eastAsia="바탕" w:hAnsi="Times New Roman"/>
          <w:color w:val="000000"/>
          <w:lang w:val="en-US"/>
        </w:rPr>
      </w:pPr>
      <w:ins w:id="26" w:author="Author">
        <w:r w:rsidRPr="00FE2A32">
          <w:rPr>
            <w:rFonts w:ascii="Times New Roman" w:eastAsia="바탕" w:hAnsi="Times New Roman"/>
            <w:color w:val="000000"/>
            <w:lang w:val="en-US"/>
          </w:rPr>
          <w:t>In the ranging phase, the UWB MMS packet includ</w:t>
        </w:r>
        <w:r>
          <w:rPr>
            <w:rFonts w:ascii="Times New Roman" w:eastAsia="바탕" w:hAnsi="Times New Roman" w:hint="eastAsia"/>
            <w:color w:val="000000"/>
            <w:lang w:val="en-US" w:eastAsia="ko-KR"/>
          </w:rPr>
          <w:t>ing</w:t>
        </w:r>
        <w:r w:rsidRPr="00FE2A32">
          <w:rPr>
            <w:rFonts w:ascii="Times New Roman" w:eastAsia="바탕" w:hAnsi="Times New Roman"/>
            <w:color w:val="000000"/>
            <w:lang w:val="en-US"/>
          </w:rPr>
          <w:t xml:space="preserve"> the initial SYNC+SFD fragment, as per Figure 176, is transmitted to trigger multiple RSF transmissions. In the ranging slot 3, the initiator transmits one (SYNC + SFD) fragment to trigger </w:t>
        </w:r>
        <w:r>
          <w:rPr>
            <w:rFonts w:ascii="Times New Roman" w:eastAsia="바탕" w:hAnsi="Times New Roman" w:hint="eastAsia"/>
            <w:color w:val="000000"/>
            <w:lang w:val="en-US" w:eastAsia="ko-KR"/>
          </w:rPr>
          <w:t>mu</w:t>
        </w:r>
        <w:r w:rsidRPr="00FE2A32">
          <w:rPr>
            <w:rFonts w:ascii="Times New Roman" w:eastAsia="바탕" w:hAnsi="Times New Roman"/>
            <w:color w:val="000000"/>
            <w:lang w:val="en-US"/>
          </w:rPr>
          <w:t>ltiple RSF transmissions. If responder receives the (SYNC + SFD) fragment of the initiator, after AIFS the responders reply with RSF as allocated by the scheduling IE in the control phase.</w:t>
        </w:r>
      </w:ins>
    </w:p>
    <w:p w14:paraId="41E6A537" w14:textId="1682E37B" w:rsidR="004657F4" w:rsidRDefault="004657F4" w:rsidP="00705ADD">
      <w:pPr>
        <w:jc w:val="center"/>
        <w:rPr>
          <w:rFonts w:eastAsia="맑은 고딕"/>
          <w:lang w:val="en-US" w:eastAsia="ko-KR"/>
        </w:rPr>
      </w:pPr>
    </w:p>
    <w:p w14:paraId="782FACC3" w14:textId="6A0DCB1B" w:rsidR="00705ADD" w:rsidRDefault="00705ADD" w:rsidP="00705ADD">
      <w:pPr>
        <w:jc w:val="center"/>
      </w:pPr>
      <w:r w:rsidRPr="00705ADD">
        <w:rPr>
          <w:noProof/>
          <w:lang w:val="en-US" w:eastAsia="ko-KR"/>
        </w:rPr>
        <w:drawing>
          <wp:inline distT="0" distB="0" distL="0" distR="0" wp14:anchorId="6898B33A" wp14:editId="3F9847DD">
            <wp:extent cx="5471032" cy="2084098"/>
            <wp:effectExtent l="0" t="0" r="0" b="0"/>
            <wp:docPr id="47" name="그림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8815" cy="2087063"/>
                    </a:xfrm>
                    <a:prstGeom prst="rect">
                      <a:avLst/>
                    </a:prstGeom>
                    <a:noFill/>
                    <a:ln>
                      <a:noFill/>
                    </a:ln>
                  </pic:spPr>
                </pic:pic>
              </a:graphicData>
            </a:graphic>
          </wp:inline>
        </w:drawing>
      </w:r>
    </w:p>
    <w:p w14:paraId="787A57EF" w14:textId="2A25D9F5" w:rsidR="00332DD9" w:rsidRDefault="00332DD9" w:rsidP="00705ADD">
      <w:pPr>
        <w:jc w:val="center"/>
      </w:pPr>
    </w:p>
    <w:p w14:paraId="0128879E" w14:textId="77777777" w:rsidR="00685C88" w:rsidRDefault="00685C88">
      <w:pPr>
        <w:spacing w:after="200" w:line="276" w:lineRule="auto"/>
        <w:jc w:val="left"/>
      </w:pPr>
      <w:r>
        <w:br w:type="page"/>
      </w:r>
    </w:p>
    <w:p w14:paraId="7F75E8EA" w14:textId="1B5D4C93" w:rsidR="00224319" w:rsidRDefault="00224319" w:rsidP="00224319">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224319" w:rsidRPr="00177152" w14:paraId="4E20B495" w14:textId="77777777" w:rsidTr="00B4558D">
        <w:trPr>
          <w:trHeight w:val="793"/>
        </w:trPr>
        <w:tc>
          <w:tcPr>
            <w:tcW w:w="900" w:type="dxa"/>
          </w:tcPr>
          <w:p w14:paraId="697559CF" w14:textId="77777777" w:rsidR="00224319" w:rsidRPr="00177152" w:rsidRDefault="00224319" w:rsidP="00B4558D">
            <w:pPr>
              <w:jc w:val="center"/>
              <w:rPr>
                <w:rFonts w:cs="Arial"/>
                <w:b/>
                <w:bCs/>
                <w:sz w:val="18"/>
                <w:szCs w:val="18"/>
              </w:rPr>
            </w:pPr>
            <w:r w:rsidRPr="00177152">
              <w:rPr>
                <w:rFonts w:eastAsiaTheme="minorEastAsia" w:cs="Arial"/>
                <w:b/>
                <w:bCs/>
                <w:sz w:val="18"/>
                <w:szCs w:val="18"/>
                <w:lang w:eastAsia="zh-CN"/>
              </w:rPr>
              <w:t>Name</w:t>
            </w:r>
          </w:p>
        </w:tc>
        <w:tc>
          <w:tcPr>
            <w:tcW w:w="635" w:type="dxa"/>
          </w:tcPr>
          <w:p w14:paraId="56033D54" w14:textId="77777777" w:rsidR="00224319" w:rsidRPr="00177152" w:rsidRDefault="00224319" w:rsidP="00B4558D">
            <w:pPr>
              <w:jc w:val="center"/>
              <w:rPr>
                <w:rFonts w:eastAsiaTheme="minorEastAsia" w:cs="Arial"/>
                <w:b/>
                <w:bCs/>
                <w:sz w:val="18"/>
                <w:szCs w:val="18"/>
                <w:lang w:eastAsia="zh-CN"/>
              </w:rPr>
            </w:pPr>
            <w:r w:rsidRPr="00177152">
              <w:rPr>
                <w:rFonts w:eastAsiaTheme="minorEastAsia" w:cs="Arial"/>
                <w:b/>
                <w:bCs/>
                <w:sz w:val="18"/>
                <w:szCs w:val="18"/>
                <w:lang w:eastAsia="zh-CN"/>
              </w:rPr>
              <w:t>Index#</w:t>
            </w:r>
          </w:p>
        </w:tc>
        <w:tc>
          <w:tcPr>
            <w:tcW w:w="620" w:type="dxa"/>
          </w:tcPr>
          <w:p w14:paraId="5554A544" w14:textId="77777777" w:rsidR="00224319" w:rsidRPr="00177152" w:rsidRDefault="00224319" w:rsidP="00B4558D">
            <w:pPr>
              <w:jc w:val="center"/>
              <w:rPr>
                <w:rFonts w:eastAsiaTheme="minorEastAsia" w:cs="Arial"/>
                <w:b/>
                <w:bCs/>
                <w:sz w:val="18"/>
                <w:szCs w:val="18"/>
                <w:lang w:eastAsia="zh-CN"/>
              </w:rPr>
            </w:pPr>
            <w:r w:rsidRPr="00177152">
              <w:rPr>
                <w:rFonts w:eastAsiaTheme="minorEastAsia" w:cs="Arial"/>
                <w:b/>
                <w:bCs/>
                <w:sz w:val="18"/>
                <w:szCs w:val="18"/>
                <w:lang w:eastAsia="zh-CN"/>
              </w:rPr>
              <w:t>Pg</w:t>
            </w:r>
          </w:p>
        </w:tc>
        <w:tc>
          <w:tcPr>
            <w:tcW w:w="656" w:type="dxa"/>
          </w:tcPr>
          <w:p w14:paraId="2B55152B" w14:textId="77777777" w:rsidR="00224319" w:rsidRPr="00177152" w:rsidRDefault="00224319" w:rsidP="00B4558D">
            <w:pPr>
              <w:jc w:val="center"/>
              <w:rPr>
                <w:rFonts w:cs="Arial"/>
                <w:b/>
                <w:bCs/>
                <w:sz w:val="18"/>
                <w:szCs w:val="18"/>
              </w:rPr>
            </w:pPr>
            <w:r w:rsidRPr="00177152">
              <w:rPr>
                <w:rFonts w:eastAsiaTheme="minorEastAsia" w:cs="Arial"/>
                <w:b/>
                <w:bCs/>
                <w:sz w:val="18"/>
                <w:szCs w:val="18"/>
                <w:lang w:eastAsia="zh-CN"/>
              </w:rPr>
              <w:t>Sub</w:t>
            </w:r>
            <w:r w:rsidRPr="00177152">
              <w:rPr>
                <w:rFonts w:cs="Arial"/>
                <w:b/>
                <w:bCs/>
                <w:sz w:val="18"/>
                <w:szCs w:val="18"/>
              </w:rPr>
              <w:t>-</w:t>
            </w:r>
            <w:r w:rsidRPr="00177152">
              <w:rPr>
                <w:rFonts w:eastAsiaTheme="minorEastAsia" w:cs="Arial"/>
                <w:b/>
                <w:bCs/>
                <w:sz w:val="18"/>
                <w:szCs w:val="18"/>
                <w:lang w:eastAsia="zh-CN"/>
              </w:rPr>
              <w:t>Clause</w:t>
            </w:r>
          </w:p>
        </w:tc>
        <w:tc>
          <w:tcPr>
            <w:tcW w:w="992" w:type="dxa"/>
          </w:tcPr>
          <w:p w14:paraId="7A19E8EF" w14:textId="77777777" w:rsidR="00224319" w:rsidRPr="00177152" w:rsidRDefault="00224319" w:rsidP="00B4558D">
            <w:pPr>
              <w:jc w:val="center"/>
              <w:rPr>
                <w:rFonts w:cs="Arial"/>
                <w:b/>
                <w:bCs/>
                <w:sz w:val="18"/>
                <w:szCs w:val="18"/>
              </w:rPr>
            </w:pPr>
            <w:r w:rsidRPr="00177152">
              <w:rPr>
                <w:rFonts w:cs="Arial"/>
                <w:b/>
                <w:bCs/>
                <w:sz w:val="18"/>
                <w:szCs w:val="18"/>
              </w:rPr>
              <w:t>Ln</w:t>
            </w:r>
          </w:p>
        </w:tc>
        <w:tc>
          <w:tcPr>
            <w:tcW w:w="3686" w:type="dxa"/>
          </w:tcPr>
          <w:p w14:paraId="4F0A229E" w14:textId="77777777" w:rsidR="00224319" w:rsidRPr="00177152" w:rsidRDefault="00224319" w:rsidP="00B4558D">
            <w:pPr>
              <w:jc w:val="center"/>
              <w:rPr>
                <w:rFonts w:cs="Arial"/>
                <w:b/>
                <w:bCs/>
                <w:sz w:val="18"/>
                <w:szCs w:val="18"/>
              </w:rPr>
            </w:pPr>
            <w:r w:rsidRPr="00177152">
              <w:rPr>
                <w:rFonts w:cs="Arial"/>
                <w:b/>
                <w:bCs/>
                <w:sz w:val="18"/>
                <w:szCs w:val="18"/>
              </w:rPr>
              <w:t>Comment</w:t>
            </w:r>
          </w:p>
        </w:tc>
        <w:tc>
          <w:tcPr>
            <w:tcW w:w="1552" w:type="dxa"/>
          </w:tcPr>
          <w:p w14:paraId="52DEE2BC" w14:textId="77777777" w:rsidR="00224319" w:rsidRPr="00177152" w:rsidRDefault="00224319" w:rsidP="00B4558D">
            <w:pPr>
              <w:jc w:val="center"/>
              <w:rPr>
                <w:rFonts w:cs="Arial"/>
                <w:b/>
                <w:bCs/>
                <w:sz w:val="18"/>
                <w:szCs w:val="18"/>
              </w:rPr>
            </w:pPr>
            <w:r w:rsidRPr="00177152">
              <w:rPr>
                <w:rFonts w:cs="Arial"/>
                <w:b/>
                <w:bCs/>
                <w:sz w:val="18"/>
                <w:szCs w:val="18"/>
              </w:rPr>
              <w:t>Proposed Change</w:t>
            </w:r>
          </w:p>
        </w:tc>
        <w:tc>
          <w:tcPr>
            <w:tcW w:w="990" w:type="dxa"/>
          </w:tcPr>
          <w:p w14:paraId="4BAD303F" w14:textId="77777777" w:rsidR="00224319" w:rsidRPr="00177152" w:rsidRDefault="00224319" w:rsidP="00B4558D">
            <w:pPr>
              <w:jc w:val="center"/>
              <w:rPr>
                <w:rFonts w:cs="Arial"/>
                <w:b/>
                <w:bCs/>
                <w:sz w:val="18"/>
                <w:szCs w:val="18"/>
              </w:rPr>
            </w:pPr>
            <w:r w:rsidRPr="00177152">
              <w:rPr>
                <w:rFonts w:cs="Arial"/>
                <w:b/>
                <w:bCs/>
                <w:sz w:val="18"/>
                <w:szCs w:val="18"/>
              </w:rPr>
              <w:t>Disposition</w:t>
            </w:r>
          </w:p>
        </w:tc>
      </w:tr>
      <w:tr w:rsidR="00224319" w:rsidRPr="00177152" w14:paraId="597BCFB1" w14:textId="77777777" w:rsidTr="00B4558D">
        <w:trPr>
          <w:trHeight w:val="916"/>
        </w:trPr>
        <w:tc>
          <w:tcPr>
            <w:tcW w:w="900" w:type="dxa"/>
            <w:vAlign w:val="center"/>
          </w:tcPr>
          <w:p w14:paraId="57BC8DD9" w14:textId="3C469DA7" w:rsidR="00224319" w:rsidRPr="00177152" w:rsidRDefault="00224319" w:rsidP="00224319">
            <w:pPr>
              <w:spacing w:after="0" w:line="240" w:lineRule="auto"/>
              <w:jc w:val="center"/>
              <w:rPr>
                <w:rFonts w:cs="Arial"/>
                <w:sz w:val="18"/>
                <w:szCs w:val="18"/>
              </w:rPr>
            </w:pPr>
            <w:r>
              <w:rPr>
                <w:rFonts w:cs="Arial"/>
                <w:color w:val="000000"/>
              </w:rPr>
              <w:t>Li-Hsiang Sun</w:t>
            </w:r>
          </w:p>
        </w:tc>
        <w:tc>
          <w:tcPr>
            <w:tcW w:w="635" w:type="dxa"/>
            <w:vAlign w:val="center"/>
          </w:tcPr>
          <w:p w14:paraId="779A8FE0" w14:textId="7C1AE6CE" w:rsidR="00224319" w:rsidRPr="00177152" w:rsidRDefault="00224319" w:rsidP="00224319">
            <w:pPr>
              <w:spacing w:after="0" w:line="240" w:lineRule="auto"/>
              <w:jc w:val="center"/>
              <w:rPr>
                <w:rFonts w:cs="Arial"/>
                <w:sz w:val="18"/>
                <w:szCs w:val="18"/>
              </w:rPr>
            </w:pPr>
            <w:r w:rsidRPr="00224319">
              <w:rPr>
                <w:rFonts w:cs="Arial"/>
                <w:highlight w:val="yellow"/>
              </w:rPr>
              <w:t>38</w:t>
            </w:r>
          </w:p>
        </w:tc>
        <w:tc>
          <w:tcPr>
            <w:tcW w:w="620" w:type="dxa"/>
            <w:vAlign w:val="center"/>
          </w:tcPr>
          <w:p w14:paraId="7F8E809A" w14:textId="2F15768E" w:rsidR="00224319" w:rsidRPr="00177152" w:rsidRDefault="00224319" w:rsidP="00224319">
            <w:pPr>
              <w:spacing w:after="0" w:line="240" w:lineRule="auto"/>
              <w:jc w:val="center"/>
              <w:rPr>
                <w:rFonts w:cs="Arial"/>
                <w:sz w:val="18"/>
                <w:szCs w:val="18"/>
              </w:rPr>
            </w:pPr>
            <w:r>
              <w:rPr>
                <w:rFonts w:cs="Arial"/>
                <w:color w:val="000000"/>
              </w:rPr>
              <w:t>93</w:t>
            </w:r>
          </w:p>
        </w:tc>
        <w:tc>
          <w:tcPr>
            <w:tcW w:w="656" w:type="dxa"/>
            <w:vAlign w:val="center"/>
          </w:tcPr>
          <w:p w14:paraId="18E89A72" w14:textId="6571FA07" w:rsidR="00224319" w:rsidRPr="00177152" w:rsidRDefault="00224319" w:rsidP="00224319">
            <w:pPr>
              <w:spacing w:after="0" w:line="240" w:lineRule="auto"/>
              <w:jc w:val="center"/>
              <w:rPr>
                <w:rFonts w:cs="Arial"/>
                <w:sz w:val="18"/>
                <w:szCs w:val="18"/>
              </w:rPr>
            </w:pPr>
            <w:r>
              <w:rPr>
                <w:rFonts w:cs="Arial"/>
                <w:color w:val="000000"/>
              </w:rPr>
              <w:t>10.38.10.20.1</w:t>
            </w:r>
          </w:p>
        </w:tc>
        <w:tc>
          <w:tcPr>
            <w:tcW w:w="992" w:type="dxa"/>
            <w:vAlign w:val="center"/>
          </w:tcPr>
          <w:p w14:paraId="2E79BCB1" w14:textId="6091D394" w:rsidR="00224319" w:rsidRPr="00177152" w:rsidRDefault="00224319" w:rsidP="00224319">
            <w:pPr>
              <w:spacing w:after="0" w:line="240" w:lineRule="auto"/>
              <w:jc w:val="center"/>
              <w:rPr>
                <w:rFonts w:cs="Arial"/>
                <w:sz w:val="18"/>
                <w:szCs w:val="18"/>
              </w:rPr>
            </w:pPr>
            <w:r>
              <w:rPr>
                <w:rFonts w:cs="Arial"/>
                <w:color w:val="000000"/>
              </w:rPr>
              <w:t>19</w:t>
            </w:r>
          </w:p>
        </w:tc>
        <w:tc>
          <w:tcPr>
            <w:tcW w:w="3686" w:type="dxa"/>
          </w:tcPr>
          <w:p w14:paraId="0F488B66" w14:textId="556ECA54" w:rsidR="00224319" w:rsidRPr="00177152" w:rsidRDefault="00224319" w:rsidP="00224319">
            <w:pPr>
              <w:spacing w:after="0" w:line="240" w:lineRule="auto"/>
              <w:jc w:val="left"/>
              <w:rPr>
                <w:rFonts w:cs="Arial"/>
                <w:sz w:val="18"/>
                <w:szCs w:val="18"/>
              </w:rPr>
            </w:pPr>
            <w:r>
              <w:rPr>
                <w:rFonts w:cs="Arial"/>
                <w:color w:val="000000"/>
              </w:rPr>
              <w:t>The address should be the same for NB and UWB PHY if both types of Acquisition Compact frames are transmitted</w:t>
            </w:r>
          </w:p>
        </w:tc>
        <w:tc>
          <w:tcPr>
            <w:tcW w:w="1552" w:type="dxa"/>
          </w:tcPr>
          <w:p w14:paraId="6D188B43" w14:textId="1654D222" w:rsidR="00224319" w:rsidRPr="00177152" w:rsidRDefault="00224319" w:rsidP="00224319">
            <w:pPr>
              <w:spacing w:after="0" w:line="240" w:lineRule="auto"/>
              <w:jc w:val="left"/>
              <w:rPr>
                <w:rFonts w:cs="Arial"/>
                <w:sz w:val="18"/>
                <w:szCs w:val="18"/>
              </w:rPr>
            </w:pPr>
            <w:r>
              <w:rPr>
                <w:rFonts w:cs="Arial"/>
                <w:color w:val="000000"/>
              </w:rPr>
              <w:t>as in comment</w:t>
            </w:r>
          </w:p>
        </w:tc>
        <w:tc>
          <w:tcPr>
            <w:tcW w:w="990" w:type="dxa"/>
            <w:vAlign w:val="center"/>
          </w:tcPr>
          <w:p w14:paraId="61A386EB" w14:textId="2A2813EB" w:rsidR="00224319" w:rsidRPr="00177152" w:rsidRDefault="00224319" w:rsidP="00224319">
            <w:pPr>
              <w:spacing w:after="0" w:line="240" w:lineRule="auto"/>
              <w:jc w:val="center"/>
              <w:rPr>
                <w:rFonts w:eastAsia="맑은 고딕" w:cs="Arial"/>
                <w:sz w:val="18"/>
                <w:szCs w:val="18"/>
                <w:lang w:eastAsia="ko-KR"/>
              </w:rPr>
            </w:pPr>
            <w:r>
              <w:rPr>
                <w:rFonts w:eastAsia="맑은 고딕" w:cs="Arial" w:hint="eastAsia"/>
                <w:sz w:val="18"/>
                <w:szCs w:val="18"/>
                <w:lang w:eastAsia="ko-KR"/>
              </w:rPr>
              <w:t>Accepted</w:t>
            </w:r>
          </w:p>
        </w:tc>
      </w:tr>
    </w:tbl>
    <w:p w14:paraId="1F39E46B" w14:textId="77777777" w:rsidR="00224319" w:rsidRPr="00177152" w:rsidRDefault="00224319" w:rsidP="00224319">
      <w:pPr>
        <w:rPr>
          <w:rFonts w:asciiTheme="minorHAnsi" w:eastAsia="맑은 고딕" w:hAnsiTheme="minorHAnsi" w:cstheme="minorHAnsi"/>
          <w:b/>
          <w:bCs/>
          <w:lang w:eastAsia="ko-KR"/>
        </w:rPr>
      </w:pPr>
    </w:p>
    <w:p w14:paraId="0AFC8CAE" w14:textId="77777777" w:rsidR="00224319" w:rsidRPr="00177152" w:rsidRDefault="00224319" w:rsidP="00224319">
      <w:pPr>
        <w:rPr>
          <w:rFonts w:asciiTheme="minorHAnsi" w:hAnsiTheme="minorHAnsi" w:cstheme="minorHAnsi"/>
          <w:bCs/>
        </w:rPr>
      </w:pPr>
      <w:r w:rsidRPr="00177152">
        <w:rPr>
          <w:rFonts w:asciiTheme="minorHAnsi" w:hAnsiTheme="minorHAnsi" w:cstheme="minorHAnsi"/>
          <w:b/>
          <w:bCs/>
        </w:rPr>
        <w:t xml:space="preserve">Disposition Detail: </w:t>
      </w:r>
    </w:p>
    <w:p w14:paraId="6BCCA7A6" w14:textId="62C3A633" w:rsidR="00224319" w:rsidRDefault="00224319" w:rsidP="00224319">
      <w:pPr>
        <w:pStyle w:val="Default"/>
        <w:jc w:val="both"/>
        <w:rPr>
          <w:rFonts w:ascii="Times New Roman" w:eastAsia="맑은 고딕" w:hAnsi="Times New Roman" w:cs="Times New Roman"/>
          <w:color w:val="auto"/>
          <w:sz w:val="20"/>
          <w:szCs w:val="20"/>
          <w:lang w:val="en-GB" w:eastAsia="ko-KR"/>
        </w:rPr>
      </w:pPr>
      <w:r w:rsidRPr="00224319">
        <w:rPr>
          <w:rFonts w:ascii="Times New Roman" w:eastAsia="맑은 고딕" w:hAnsi="Times New Roman" w:cs="Times New Roman"/>
          <w:noProof/>
          <w:color w:val="auto"/>
          <w:sz w:val="20"/>
          <w:szCs w:val="20"/>
          <w:lang w:val="en-GB" w:eastAsia="ko-KR"/>
        </w:rPr>
        <w:drawing>
          <wp:inline distT="0" distB="0" distL="0" distR="0" wp14:anchorId="3E6CCD4E" wp14:editId="51C81756">
            <wp:extent cx="5731510" cy="2367915"/>
            <wp:effectExtent l="19050" t="19050" r="21590" b="13335"/>
            <wp:docPr id="128045590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2367915"/>
                    </a:xfrm>
                    <a:prstGeom prst="rect">
                      <a:avLst/>
                    </a:prstGeom>
                    <a:noFill/>
                    <a:ln>
                      <a:solidFill>
                        <a:schemeClr val="accent1"/>
                      </a:solidFill>
                    </a:ln>
                  </pic:spPr>
                </pic:pic>
              </a:graphicData>
            </a:graphic>
          </wp:inline>
        </w:drawing>
      </w:r>
    </w:p>
    <w:p w14:paraId="693421F5" w14:textId="77777777" w:rsidR="00224319" w:rsidRDefault="00224319" w:rsidP="00224319">
      <w:pPr>
        <w:pStyle w:val="Default"/>
        <w:ind w:left="720"/>
        <w:jc w:val="both"/>
        <w:rPr>
          <w:rFonts w:ascii="Times New Roman" w:eastAsia="맑은 고딕" w:hAnsi="Times New Roman" w:cs="Times New Roman"/>
          <w:color w:val="auto"/>
          <w:sz w:val="20"/>
          <w:szCs w:val="20"/>
          <w:lang w:val="en-GB" w:eastAsia="ko-KR"/>
        </w:rPr>
      </w:pPr>
    </w:p>
    <w:p w14:paraId="15AD9E58" w14:textId="24412224" w:rsidR="00224319" w:rsidRPr="00177152" w:rsidRDefault="00224319" w:rsidP="00224319">
      <w:pPr>
        <w:pStyle w:val="Default"/>
        <w:ind w:left="720"/>
        <w:jc w:val="both"/>
        <w:rPr>
          <w:rFonts w:ascii="Times New Roman" w:eastAsia="Times New Roman" w:hAnsi="Times New Roman" w:cs="Times New Roman"/>
          <w:color w:val="auto"/>
          <w:sz w:val="20"/>
          <w:szCs w:val="20"/>
          <w:lang w:val="en-GB"/>
        </w:rPr>
      </w:pPr>
      <w:r>
        <w:rPr>
          <w:rFonts w:ascii="Times New Roman" w:eastAsia="맑은 고딕" w:hAnsi="Times New Roman" w:cs="Times New Roman" w:hint="eastAsia"/>
          <w:color w:val="auto"/>
          <w:sz w:val="20"/>
          <w:szCs w:val="20"/>
          <w:lang w:val="en-GB" w:eastAsia="ko-KR"/>
        </w:rPr>
        <w:t>Agreed. Proposing as below</w:t>
      </w:r>
      <w:r w:rsidR="002E4F8D">
        <w:rPr>
          <w:rFonts w:ascii="Times New Roman" w:eastAsia="맑은 고딕" w:hAnsi="Times New Roman" w:cs="Times New Roman" w:hint="eastAsia"/>
          <w:color w:val="auto"/>
          <w:sz w:val="20"/>
          <w:szCs w:val="20"/>
          <w:lang w:val="en-GB" w:eastAsia="ko-KR"/>
        </w:rPr>
        <w:t xml:space="preserve"> for clarification</w:t>
      </w:r>
      <w:del w:id="27" w:author="Author">
        <w:r w:rsidDel="002E4F8D">
          <w:rPr>
            <w:rFonts w:ascii="Times New Roman" w:eastAsia="맑은 고딕" w:hAnsi="Times New Roman" w:cs="Times New Roman" w:hint="eastAsia"/>
            <w:color w:val="auto"/>
            <w:sz w:val="20"/>
            <w:szCs w:val="20"/>
            <w:lang w:val="en-GB" w:eastAsia="ko-KR"/>
          </w:rPr>
          <w:delText>.</w:delText>
        </w:r>
      </w:del>
    </w:p>
    <w:p w14:paraId="40A0531C" w14:textId="77777777" w:rsidR="00224319" w:rsidRPr="00177152" w:rsidRDefault="00224319" w:rsidP="00224319">
      <w:pPr>
        <w:rPr>
          <w:rFonts w:eastAsiaTheme="minorEastAsia" w:cs="Arial"/>
          <w:bCs/>
          <w:lang w:eastAsia="ko-KR"/>
        </w:rPr>
      </w:pPr>
    </w:p>
    <w:p w14:paraId="61A13B67" w14:textId="77777777" w:rsidR="00224319" w:rsidRPr="00177152" w:rsidRDefault="00224319" w:rsidP="00224319">
      <w:pPr>
        <w:rPr>
          <w:rFonts w:asciiTheme="minorHAnsi" w:eastAsiaTheme="minorEastAsia" w:hAnsiTheme="minorHAnsi" w:cstheme="minorHAnsi"/>
          <w:b/>
          <w:bCs/>
          <w:u w:val="single"/>
          <w:lang w:eastAsia="zh-CN"/>
        </w:rPr>
      </w:pPr>
      <w:r w:rsidRPr="00177152">
        <w:rPr>
          <w:rFonts w:asciiTheme="minorHAnsi" w:eastAsiaTheme="minorEastAsia" w:hAnsiTheme="minorHAnsi" w:cstheme="minorHAnsi"/>
          <w:b/>
          <w:bCs/>
          <w:u w:val="single"/>
          <w:lang w:eastAsia="zh-CN"/>
        </w:rPr>
        <w:t>Proposed text changes on P802.15.4ab™/D (pre-ballot) C:</w:t>
      </w:r>
    </w:p>
    <w:p w14:paraId="0170BD48" w14:textId="3EB6E79E" w:rsidR="00224319" w:rsidRDefault="00224319" w:rsidP="00224319">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 in P</w:t>
      </w:r>
      <w:r>
        <w:rPr>
          <w:rFonts w:asciiTheme="minorHAnsi" w:eastAsia="맑은 고딕" w:hAnsiTheme="minorHAnsi" w:cstheme="minorHAnsi" w:hint="eastAsia"/>
          <w:b/>
          <w:bCs/>
          <w:i/>
          <w:lang w:eastAsia="ko-KR"/>
        </w:rPr>
        <w:t>93L19</w:t>
      </w:r>
      <w:r w:rsidRPr="00E41A5D">
        <w:rPr>
          <w:rFonts w:asciiTheme="minorHAnsi" w:hAnsiTheme="minorHAnsi" w:cstheme="minorHAnsi"/>
          <w:b/>
          <w:bCs/>
          <w:i/>
        </w:rPr>
        <w:t xml:space="preserve"> as follows (Track changes ON)</w:t>
      </w:r>
    </w:p>
    <w:p w14:paraId="5D1A24FB" w14:textId="77777777" w:rsidR="00224319" w:rsidRDefault="00224319" w:rsidP="00224319">
      <w:pPr>
        <w:pStyle w:val="Default"/>
        <w:rPr>
          <w:b/>
          <w:bCs/>
          <w:sz w:val="20"/>
          <w:szCs w:val="20"/>
        </w:rPr>
      </w:pPr>
    </w:p>
    <w:p w14:paraId="62295A35" w14:textId="06C2D10D" w:rsidR="002E4F8D" w:rsidRDefault="002E4F8D" w:rsidP="002E4F8D">
      <w:pPr>
        <w:pStyle w:val="Default"/>
        <w:rPr>
          <w:b/>
          <w:bCs/>
          <w:sz w:val="20"/>
          <w:szCs w:val="20"/>
        </w:rPr>
      </w:pPr>
      <w:r>
        <w:rPr>
          <w:b/>
          <w:bCs/>
          <w:sz w:val="20"/>
          <w:szCs w:val="20"/>
        </w:rPr>
        <w:t>10.38.10.20 Acquisition Compact frame</w:t>
      </w:r>
    </w:p>
    <w:p w14:paraId="3466AB32" w14:textId="77777777" w:rsidR="002E4F8D" w:rsidRDefault="002E4F8D" w:rsidP="002E4F8D">
      <w:pPr>
        <w:pStyle w:val="Default"/>
        <w:rPr>
          <w:sz w:val="23"/>
          <w:szCs w:val="23"/>
        </w:rPr>
      </w:pPr>
    </w:p>
    <w:p w14:paraId="67767EF7" w14:textId="0E49D921" w:rsidR="002E4F8D" w:rsidRDefault="002E4F8D" w:rsidP="002E4F8D">
      <w:pPr>
        <w:pStyle w:val="Default"/>
        <w:rPr>
          <w:b/>
          <w:bCs/>
          <w:sz w:val="20"/>
          <w:szCs w:val="20"/>
        </w:rPr>
      </w:pPr>
      <w:r>
        <w:rPr>
          <w:b/>
          <w:bCs/>
          <w:sz w:val="20"/>
          <w:szCs w:val="20"/>
        </w:rPr>
        <w:t>10.38.10.20.1 General</w:t>
      </w:r>
    </w:p>
    <w:p w14:paraId="7A11CD6A" w14:textId="77777777" w:rsidR="002E4F8D" w:rsidRDefault="002E4F8D" w:rsidP="002E4F8D">
      <w:pPr>
        <w:pStyle w:val="Default"/>
        <w:rPr>
          <w:sz w:val="20"/>
          <w:szCs w:val="20"/>
        </w:rPr>
      </w:pPr>
    </w:p>
    <w:p w14:paraId="7CFEFF9A" w14:textId="5E701E1C" w:rsidR="002E4F8D" w:rsidRDefault="002E4F8D" w:rsidP="002E4F8D">
      <w:pPr>
        <w:spacing w:after="200" w:line="276" w:lineRule="auto"/>
        <w:jc w:val="left"/>
        <w:rPr>
          <w:rFonts w:ascii="Times New Roman" w:eastAsia="맑은 고딕" w:hAnsi="Times New Roman"/>
          <w:lang w:eastAsia="ko-KR"/>
        </w:rPr>
      </w:pPr>
      <w:r>
        <w:rPr>
          <w:rFonts w:ascii="Times New Roman" w:hAnsi="Times New Roman"/>
        </w:rPr>
        <w:t>The Acquisition Compact frame is used for coordination. The Acquisition Compact frame shall be</w:t>
      </w:r>
      <w:r>
        <w:rPr>
          <w:rFonts w:ascii="Times New Roman" w:hAnsi="Times New Roman"/>
          <w:sz w:val="23"/>
          <w:szCs w:val="23"/>
        </w:rPr>
        <w:t xml:space="preserve"> </w:t>
      </w:r>
      <w:r>
        <w:rPr>
          <w:rFonts w:ascii="Times New Roman" w:hAnsi="Times New Roman"/>
        </w:rPr>
        <w:t xml:space="preserve">formatted as shown in Figure 107. </w:t>
      </w:r>
    </w:p>
    <w:tbl>
      <w:tblPr>
        <w:tblpPr w:leftFromText="180" w:rightFromText="180" w:vertAnchor="text" w:horzAnchor="margin" w:tblpXSpec="center" w:tblpY="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9"/>
        <w:gridCol w:w="1159"/>
        <w:gridCol w:w="1159"/>
        <w:gridCol w:w="1159"/>
      </w:tblGrid>
      <w:tr w:rsidR="002E4F8D" w:rsidRPr="002E4F8D" w14:paraId="4E0BA38E" w14:textId="77777777" w:rsidTr="0024229C">
        <w:trPr>
          <w:trHeight w:val="80"/>
        </w:trPr>
        <w:tc>
          <w:tcPr>
            <w:tcW w:w="1159" w:type="dxa"/>
          </w:tcPr>
          <w:p w14:paraId="5B5B521B"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b/>
                <w:bCs/>
                <w:color w:val="000000"/>
                <w:sz w:val="18"/>
                <w:szCs w:val="18"/>
                <w:lang w:val="en-US"/>
              </w:rPr>
              <w:t xml:space="preserve">Octets: 3 </w:t>
            </w:r>
          </w:p>
        </w:tc>
        <w:tc>
          <w:tcPr>
            <w:tcW w:w="1159" w:type="dxa"/>
          </w:tcPr>
          <w:p w14:paraId="5969AD53"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b/>
                <w:bCs/>
                <w:color w:val="000000"/>
                <w:sz w:val="18"/>
                <w:szCs w:val="18"/>
                <w:lang w:val="en-US"/>
              </w:rPr>
              <w:t xml:space="preserve">1 </w:t>
            </w:r>
          </w:p>
        </w:tc>
        <w:tc>
          <w:tcPr>
            <w:tcW w:w="1159" w:type="dxa"/>
          </w:tcPr>
          <w:p w14:paraId="462B28FC"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b/>
                <w:bCs/>
                <w:color w:val="000000"/>
                <w:sz w:val="18"/>
                <w:szCs w:val="18"/>
                <w:lang w:val="en-US"/>
              </w:rPr>
              <w:t xml:space="preserve">variable </w:t>
            </w:r>
          </w:p>
        </w:tc>
        <w:tc>
          <w:tcPr>
            <w:tcW w:w="1159" w:type="dxa"/>
          </w:tcPr>
          <w:p w14:paraId="00D0319A"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b/>
                <w:bCs/>
                <w:color w:val="000000"/>
                <w:sz w:val="18"/>
                <w:szCs w:val="18"/>
                <w:lang w:val="en-US"/>
              </w:rPr>
              <w:t xml:space="preserve">2 </w:t>
            </w:r>
          </w:p>
        </w:tc>
      </w:tr>
      <w:tr w:rsidR="002E4F8D" w:rsidRPr="002E4F8D" w14:paraId="05C8671E" w14:textId="77777777" w:rsidTr="0024229C">
        <w:trPr>
          <w:trHeight w:val="187"/>
        </w:trPr>
        <w:tc>
          <w:tcPr>
            <w:tcW w:w="1159" w:type="dxa"/>
          </w:tcPr>
          <w:p w14:paraId="2F8E6AC9"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color w:val="000000"/>
                <w:sz w:val="18"/>
                <w:szCs w:val="18"/>
                <w:lang w:val="en-US"/>
              </w:rPr>
              <w:t xml:space="preserve">Address </w:t>
            </w:r>
          </w:p>
        </w:tc>
        <w:tc>
          <w:tcPr>
            <w:tcW w:w="1159" w:type="dxa"/>
          </w:tcPr>
          <w:p w14:paraId="05A36B0D"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color w:val="000000"/>
                <w:sz w:val="18"/>
                <w:szCs w:val="18"/>
                <w:lang w:val="en-US"/>
              </w:rPr>
              <w:t xml:space="preserve">Message Control </w:t>
            </w:r>
          </w:p>
        </w:tc>
        <w:tc>
          <w:tcPr>
            <w:tcW w:w="1159" w:type="dxa"/>
          </w:tcPr>
          <w:p w14:paraId="694E96E1"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color w:val="000000"/>
                <w:sz w:val="18"/>
                <w:szCs w:val="18"/>
                <w:lang w:val="en-US"/>
              </w:rPr>
              <w:t xml:space="preserve">Message Content </w:t>
            </w:r>
          </w:p>
        </w:tc>
        <w:tc>
          <w:tcPr>
            <w:tcW w:w="1159" w:type="dxa"/>
          </w:tcPr>
          <w:p w14:paraId="06FF28AF"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color w:val="000000"/>
                <w:sz w:val="18"/>
                <w:szCs w:val="18"/>
                <w:lang w:val="en-US"/>
              </w:rPr>
              <w:t xml:space="preserve">FCS </w:t>
            </w:r>
          </w:p>
        </w:tc>
      </w:tr>
    </w:tbl>
    <w:p w14:paraId="35DFBC3A" w14:textId="77777777" w:rsidR="002E4F8D" w:rsidRDefault="002E4F8D" w:rsidP="002E4F8D">
      <w:pPr>
        <w:spacing w:after="200" w:line="276" w:lineRule="auto"/>
        <w:jc w:val="left"/>
        <w:rPr>
          <w:rFonts w:ascii="Times New Roman" w:eastAsia="맑은 고딕" w:hAnsi="Times New Roman"/>
          <w:lang w:eastAsia="ko-KR"/>
        </w:rPr>
      </w:pPr>
    </w:p>
    <w:p w14:paraId="60889640" w14:textId="77777777" w:rsidR="002E4F8D" w:rsidRPr="002E4F8D" w:rsidRDefault="002E4F8D" w:rsidP="002E4F8D">
      <w:pPr>
        <w:spacing w:after="200" w:line="276" w:lineRule="auto"/>
        <w:jc w:val="left"/>
        <w:rPr>
          <w:rFonts w:ascii="Times New Roman" w:eastAsia="맑은 고딕" w:hAnsi="Times New Roman"/>
          <w:lang w:eastAsia="ko-KR"/>
        </w:rPr>
      </w:pPr>
    </w:p>
    <w:p w14:paraId="552D1D6B" w14:textId="77777777" w:rsidR="002E4F8D" w:rsidRDefault="002E4F8D" w:rsidP="002E4F8D">
      <w:pPr>
        <w:spacing w:after="200" w:line="276" w:lineRule="auto"/>
        <w:jc w:val="left"/>
        <w:rPr>
          <w:rFonts w:ascii="Times New Roman" w:eastAsia="맑은 고딕" w:hAnsi="Times New Roman"/>
          <w:lang w:eastAsia="ko-KR"/>
        </w:rPr>
      </w:pPr>
    </w:p>
    <w:p w14:paraId="0F5A7E8D" w14:textId="1DB5AB56" w:rsidR="002E4F8D" w:rsidRDefault="002E4F8D" w:rsidP="002E4F8D">
      <w:pPr>
        <w:spacing w:after="200" w:line="276" w:lineRule="auto"/>
        <w:jc w:val="center"/>
        <w:rPr>
          <w:rFonts w:ascii="Times New Roman" w:eastAsia="맑은 고딕" w:hAnsi="Times New Roman"/>
          <w:lang w:eastAsia="ko-KR"/>
        </w:rPr>
      </w:pPr>
      <w:r>
        <w:rPr>
          <w:b/>
          <w:bCs/>
        </w:rPr>
        <w:t>Figure 107—Acquisition Compact frame format</w:t>
      </w:r>
    </w:p>
    <w:p w14:paraId="7760186A" w14:textId="6E849B41" w:rsidR="002E4F8D" w:rsidRDefault="002E4F8D" w:rsidP="002E4F8D">
      <w:pPr>
        <w:spacing w:after="200" w:line="276" w:lineRule="auto"/>
        <w:jc w:val="left"/>
        <w:rPr>
          <w:rFonts w:ascii="Times New Roman" w:eastAsia="맑은 고딕" w:hAnsi="Times New Roman"/>
          <w:lang w:eastAsia="ko-KR"/>
        </w:rPr>
      </w:pPr>
      <w:r w:rsidRPr="002E4F8D">
        <w:rPr>
          <w:rFonts w:ascii="Times New Roman" w:eastAsia="맑은 고딕" w:hAnsi="Times New Roman"/>
          <w:lang w:eastAsia="ko-KR"/>
        </w:rPr>
        <w:t>The Address field shall be set as specified in 10.38.10.2.2 for Public Address.</w:t>
      </w:r>
      <w:r>
        <w:rPr>
          <w:rFonts w:ascii="Times New Roman" w:eastAsia="맑은 고딕" w:hAnsi="Times New Roman" w:hint="eastAsia"/>
          <w:lang w:eastAsia="ko-KR"/>
        </w:rPr>
        <w:t xml:space="preserve"> </w:t>
      </w:r>
      <w:ins w:id="28" w:author="Author">
        <w:r>
          <w:rPr>
            <w:rFonts w:ascii="Times New Roman" w:eastAsia="맑은 고딕" w:hAnsi="Times New Roman" w:hint="eastAsia"/>
            <w:lang w:eastAsia="ko-KR"/>
          </w:rPr>
          <w:t>In case acquisition packet is transmitted both in UWB and NB channel, the address should be the same.</w:t>
        </w:r>
      </w:ins>
    </w:p>
    <w:p w14:paraId="23C67713" w14:textId="5DA0A829" w:rsidR="00224319" w:rsidRDefault="00224319" w:rsidP="002E4F8D">
      <w:pPr>
        <w:spacing w:after="200" w:line="276" w:lineRule="auto"/>
        <w:jc w:val="left"/>
        <w:rPr>
          <w:rFonts w:ascii="Times New Roman" w:hAnsi="Times New Roman"/>
        </w:rPr>
      </w:pPr>
      <w:r>
        <w:rPr>
          <w:rFonts w:ascii="Times New Roman" w:hAnsi="Times New Roman"/>
        </w:rPr>
        <w:br w:type="page"/>
      </w:r>
    </w:p>
    <w:p w14:paraId="6A99633A" w14:textId="654F6291" w:rsidR="00332DD9" w:rsidRDefault="00332DD9" w:rsidP="00224319">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177152" w:rsidRPr="00177152" w14:paraId="73B841F6" w14:textId="77777777" w:rsidTr="00375FF3">
        <w:trPr>
          <w:trHeight w:val="793"/>
        </w:trPr>
        <w:tc>
          <w:tcPr>
            <w:tcW w:w="900" w:type="dxa"/>
          </w:tcPr>
          <w:p w14:paraId="1980A9A0" w14:textId="77777777" w:rsidR="00332DD9" w:rsidRPr="00177152" w:rsidRDefault="00332DD9" w:rsidP="00375FF3">
            <w:pPr>
              <w:jc w:val="center"/>
              <w:rPr>
                <w:rFonts w:cs="Arial"/>
                <w:b/>
                <w:bCs/>
                <w:sz w:val="18"/>
                <w:szCs w:val="18"/>
              </w:rPr>
            </w:pPr>
            <w:r w:rsidRPr="00177152">
              <w:rPr>
                <w:rFonts w:eastAsiaTheme="minorEastAsia" w:cs="Arial"/>
                <w:b/>
                <w:bCs/>
                <w:sz w:val="18"/>
                <w:szCs w:val="18"/>
                <w:lang w:eastAsia="zh-CN"/>
              </w:rPr>
              <w:t>Name</w:t>
            </w:r>
          </w:p>
        </w:tc>
        <w:tc>
          <w:tcPr>
            <w:tcW w:w="635" w:type="dxa"/>
          </w:tcPr>
          <w:p w14:paraId="77F814C5" w14:textId="77777777" w:rsidR="00332DD9" w:rsidRPr="00177152" w:rsidRDefault="00332DD9" w:rsidP="00375FF3">
            <w:pPr>
              <w:jc w:val="center"/>
              <w:rPr>
                <w:rFonts w:eastAsiaTheme="minorEastAsia" w:cs="Arial"/>
                <w:b/>
                <w:bCs/>
                <w:sz w:val="18"/>
                <w:szCs w:val="18"/>
                <w:lang w:eastAsia="zh-CN"/>
              </w:rPr>
            </w:pPr>
            <w:r w:rsidRPr="00177152">
              <w:rPr>
                <w:rFonts w:eastAsiaTheme="minorEastAsia" w:cs="Arial"/>
                <w:b/>
                <w:bCs/>
                <w:sz w:val="18"/>
                <w:szCs w:val="18"/>
                <w:lang w:eastAsia="zh-CN"/>
              </w:rPr>
              <w:t>Index#</w:t>
            </w:r>
          </w:p>
        </w:tc>
        <w:tc>
          <w:tcPr>
            <w:tcW w:w="620" w:type="dxa"/>
          </w:tcPr>
          <w:p w14:paraId="0341CBDF" w14:textId="77777777" w:rsidR="00332DD9" w:rsidRPr="00177152" w:rsidRDefault="00332DD9" w:rsidP="00375FF3">
            <w:pPr>
              <w:jc w:val="center"/>
              <w:rPr>
                <w:rFonts w:eastAsiaTheme="minorEastAsia" w:cs="Arial"/>
                <w:b/>
                <w:bCs/>
                <w:sz w:val="18"/>
                <w:szCs w:val="18"/>
                <w:lang w:eastAsia="zh-CN"/>
              </w:rPr>
            </w:pPr>
            <w:r w:rsidRPr="00177152">
              <w:rPr>
                <w:rFonts w:eastAsiaTheme="minorEastAsia" w:cs="Arial"/>
                <w:b/>
                <w:bCs/>
                <w:sz w:val="18"/>
                <w:szCs w:val="18"/>
                <w:lang w:eastAsia="zh-CN"/>
              </w:rPr>
              <w:t>Pg</w:t>
            </w:r>
          </w:p>
        </w:tc>
        <w:tc>
          <w:tcPr>
            <w:tcW w:w="656" w:type="dxa"/>
          </w:tcPr>
          <w:p w14:paraId="0E36D8B2" w14:textId="77777777" w:rsidR="00332DD9" w:rsidRPr="00177152" w:rsidRDefault="00332DD9" w:rsidP="00375FF3">
            <w:pPr>
              <w:jc w:val="center"/>
              <w:rPr>
                <w:rFonts w:cs="Arial"/>
                <w:b/>
                <w:bCs/>
                <w:sz w:val="18"/>
                <w:szCs w:val="18"/>
              </w:rPr>
            </w:pPr>
            <w:r w:rsidRPr="00177152">
              <w:rPr>
                <w:rFonts w:eastAsiaTheme="minorEastAsia" w:cs="Arial"/>
                <w:b/>
                <w:bCs/>
                <w:sz w:val="18"/>
                <w:szCs w:val="18"/>
                <w:lang w:eastAsia="zh-CN"/>
              </w:rPr>
              <w:t>Sub</w:t>
            </w:r>
            <w:r w:rsidRPr="00177152">
              <w:rPr>
                <w:rFonts w:cs="Arial"/>
                <w:b/>
                <w:bCs/>
                <w:sz w:val="18"/>
                <w:szCs w:val="18"/>
              </w:rPr>
              <w:t>-</w:t>
            </w:r>
            <w:r w:rsidRPr="00177152">
              <w:rPr>
                <w:rFonts w:eastAsiaTheme="minorEastAsia" w:cs="Arial"/>
                <w:b/>
                <w:bCs/>
                <w:sz w:val="18"/>
                <w:szCs w:val="18"/>
                <w:lang w:eastAsia="zh-CN"/>
              </w:rPr>
              <w:t>Clause</w:t>
            </w:r>
          </w:p>
        </w:tc>
        <w:tc>
          <w:tcPr>
            <w:tcW w:w="992" w:type="dxa"/>
          </w:tcPr>
          <w:p w14:paraId="6923DE5C" w14:textId="77777777" w:rsidR="00332DD9" w:rsidRPr="00177152" w:rsidRDefault="00332DD9" w:rsidP="00375FF3">
            <w:pPr>
              <w:jc w:val="center"/>
              <w:rPr>
                <w:rFonts w:cs="Arial"/>
                <w:b/>
                <w:bCs/>
                <w:sz w:val="18"/>
                <w:szCs w:val="18"/>
              </w:rPr>
            </w:pPr>
            <w:r w:rsidRPr="00177152">
              <w:rPr>
                <w:rFonts w:cs="Arial"/>
                <w:b/>
                <w:bCs/>
                <w:sz w:val="18"/>
                <w:szCs w:val="18"/>
              </w:rPr>
              <w:t>Ln</w:t>
            </w:r>
          </w:p>
        </w:tc>
        <w:tc>
          <w:tcPr>
            <w:tcW w:w="3686" w:type="dxa"/>
          </w:tcPr>
          <w:p w14:paraId="20165B05" w14:textId="77777777" w:rsidR="00332DD9" w:rsidRPr="00177152" w:rsidRDefault="00332DD9" w:rsidP="00375FF3">
            <w:pPr>
              <w:jc w:val="center"/>
              <w:rPr>
                <w:rFonts w:cs="Arial"/>
                <w:b/>
                <w:bCs/>
                <w:sz w:val="18"/>
                <w:szCs w:val="18"/>
              </w:rPr>
            </w:pPr>
            <w:r w:rsidRPr="00177152">
              <w:rPr>
                <w:rFonts w:cs="Arial"/>
                <w:b/>
                <w:bCs/>
                <w:sz w:val="18"/>
                <w:szCs w:val="18"/>
              </w:rPr>
              <w:t>Comment</w:t>
            </w:r>
          </w:p>
        </w:tc>
        <w:tc>
          <w:tcPr>
            <w:tcW w:w="1552" w:type="dxa"/>
          </w:tcPr>
          <w:p w14:paraId="14AEA25D" w14:textId="77777777" w:rsidR="00332DD9" w:rsidRPr="00177152" w:rsidRDefault="00332DD9" w:rsidP="00375FF3">
            <w:pPr>
              <w:jc w:val="center"/>
              <w:rPr>
                <w:rFonts w:cs="Arial"/>
                <w:b/>
                <w:bCs/>
                <w:sz w:val="18"/>
                <w:szCs w:val="18"/>
              </w:rPr>
            </w:pPr>
            <w:r w:rsidRPr="00177152">
              <w:rPr>
                <w:rFonts w:cs="Arial"/>
                <w:b/>
                <w:bCs/>
                <w:sz w:val="18"/>
                <w:szCs w:val="18"/>
              </w:rPr>
              <w:t>Proposed Change</w:t>
            </w:r>
          </w:p>
        </w:tc>
        <w:tc>
          <w:tcPr>
            <w:tcW w:w="990" w:type="dxa"/>
          </w:tcPr>
          <w:p w14:paraId="0A979192" w14:textId="77777777" w:rsidR="00332DD9" w:rsidRPr="00177152" w:rsidRDefault="00332DD9" w:rsidP="00375FF3">
            <w:pPr>
              <w:jc w:val="center"/>
              <w:rPr>
                <w:rFonts w:cs="Arial"/>
                <w:b/>
                <w:bCs/>
                <w:sz w:val="18"/>
                <w:szCs w:val="18"/>
              </w:rPr>
            </w:pPr>
            <w:r w:rsidRPr="00177152">
              <w:rPr>
                <w:rFonts w:cs="Arial"/>
                <w:b/>
                <w:bCs/>
                <w:sz w:val="18"/>
                <w:szCs w:val="18"/>
              </w:rPr>
              <w:t>Disposition</w:t>
            </w:r>
          </w:p>
        </w:tc>
      </w:tr>
      <w:tr w:rsidR="00177152" w:rsidRPr="00177152" w14:paraId="3FE43D23" w14:textId="77777777" w:rsidTr="00375FF3">
        <w:trPr>
          <w:trHeight w:val="916"/>
        </w:trPr>
        <w:tc>
          <w:tcPr>
            <w:tcW w:w="900" w:type="dxa"/>
            <w:vAlign w:val="center"/>
          </w:tcPr>
          <w:p w14:paraId="7EC775D8" w14:textId="3E631DBE" w:rsidR="00332DD9" w:rsidRPr="00177152" w:rsidRDefault="00332DD9" w:rsidP="00332DD9">
            <w:pPr>
              <w:spacing w:after="0" w:line="240" w:lineRule="auto"/>
              <w:jc w:val="center"/>
              <w:rPr>
                <w:rFonts w:cs="Arial"/>
                <w:sz w:val="18"/>
                <w:szCs w:val="18"/>
              </w:rPr>
            </w:pPr>
            <w:r w:rsidRPr="00177152">
              <w:rPr>
                <w:rFonts w:eastAsia="맑은 고딕" w:cs="Arial"/>
              </w:rPr>
              <w:t>Bin Qian</w:t>
            </w:r>
          </w:p>
        </w:tc>
        <w:tc>
          <w:tcPr>
            <w:tcW w:w="635" w:type="dxa"/>
            <w:vAlign w:val="center"/>
          </w:tcPr>
          <w:p w14:paraId="4500ECDC" w14:textId="7B78CD40" w:rsidR="00332DD9" w:rsidRPr="00177152" w:rsidRDefault="00332DD9" w:rsidP="00332DD9">
            <w:pPr>
              <w:spacing w:after="0" w:line="240" w:lineRule="auto"/>
              <w:jc w:val="center"/>
              <w:rPr>
                <w:rFonts w:cs="Arial"/>
                <w:sz w:val="18"/>
                <w:szCs w:val="18"/>
              </w:rPr>
            </w:pPr>
            <w:r w:rsidRPr="00177152">
              <w:rPr>
                <w:rFonts w:eastAsia="맑은 고딕" w:cs="Arial"/>
                <w:highlight w:val="yellow"/>
              </w:rPr>
              <w:t>336</w:t>
            </w:r>
          </w:p>
        </w:tc>
        <w:tc>
          <w:tcPr>
            <w:tcW w:w="620" w:type="dxa"/>
            <w:vAlign w:val="center"/>
          </w:tcPr>
          <w:p w14:paraId="4F8B8478" w14:textId="6466F82C" w:rsidR="00332DD9" w:rsidRPr="00177152" w:rsidRDefault="00332DD9" w:rsidP="00332DD9">
            <w:pPr>
              <w:spacing w:after="0" w:line="240" w:lineRule="auto"/>
              <w:jc w:val="center"/>
              <w:rPr>
                <w:rFonts w:cs="Arial"/>
                <w:sz w:val="18"/>
                <w:szCs w:val="18"/>
              </w:rPr>
            </w:pPr>
            <w:r w:rsidRPr="00177152">
              <w:rPr>
                <w:rFonts w:eastAsia="맑은 고딕" w:cs="Arial"/>
              </w:rPr>
              <w:t>63</w:t>
            </w:r>
          </w:p>
        </w:tc>
        <w:tc>
          <w:tcPr>
            <w:tcW w:w="656" w:type="dxa"/>
            <w:vAlign w:val="center"/>
          </w:tcPr>
          <w:p w14:paraId="3665D38D" w14:textId="5D4BADCA" w:rsidR="00332DD9" w:rsidRPr="00177152" w:rsidRDefault="00332DD9" w:rsidP="00332DD9">
            <w:pPr>
              <w:spacing w:after="0" w:line="240" w:lineRule="auto"/>
              <w:jc w:val="center"/>
              <w:rPr>
                <w:rFonts w:cs="Arial"/>
                <w:sz w:val="18"/>
                <w:szCs w:val="18"/>
              </w:rPr>
            </w:pPr>
            <w:r w:rsidRPr="00177152">
              <w:rPr>
                <w:rFonts w:eastAsia="맑은 고딕" w:cs="Arial"/>
              </w:rPr>
              <w:t>10.38.9.4.4</w:t>
            </w:r>
          </w:p>
        </w:tc>
        <w:tc>
          <w:tcPr>
            <w:tcW w:w="992" w:type="dxa"/>
            <w:vAlign w:val="center"/>
          </w:tcPr>
          <w:p w14:paraId="7B718789" w14:textId="3B56F740" w:rsidR="00332DD9" w:rsidRPr="00177152" w:rsidRDefault="00332DD9" w:rsidP="00332DD9">
            <w:pPr>
              <w:spacing w:after="0" w:line="240" w:lineRule="auto"/>
              <w:jc w:val="center"/>
              <w:rPr>
                <w:rFonts w:cs="Arial"/>
                <w:sz w:val="18"/>
                <w:szCs w:val="18"/>
              </w:rPr>
            </w:pPr>
            <w:r w:rsidRPr="00177152">
              <w:rPr>
                <w:rFonts w:eastAsia="맑은 고딕" w:cs="Arial"/>
              </w:rPr>
              <w:t>6, 9</w:t>
            </w:r>
          </w:p>
        </w:tc>
        <w:tc>
          <w:tcPr>
            <w:tcW w:w="3686" w:type="dxa"/>
          </w:tcPr>
          <w:p w14:paraId="4D697F44" w14:textId="12581610" w:rsidR="00332DD9" w:rsidRPr="00177152" w:rsidRDefault="00332DD9" w:rsidP="00332DD9">
            <w:pPr>
              <w:spacing w:after="0" w:line="240" w:lineRule="auto"/>
              <w:jc w:val="left"/>
              <w:rPr>
                <w:rFonts w:cs="Arial"/>
                <w:sz w:val="18"/>
                <w:szCs w:val="18"/>
              </w:rPr>
            </w:pPr>
            <w:r w:rsidRPr="00177152">
              <w:rPr>
                <w:rFonts w:eastAsia="맑은 고딕" w:cs="Arial"/>
              </w:rPr>
              <w:t xml:space="preserve">The one-to-many Poll Compact frame transmitted after the control phase is not clearly defined. Is it the Poll transmitted by UWB in Ranging Slot 3 in Figure 42? Does the initiator need to </w:t>
            </w:r>
            <w:proofErr w:type="spellStart"/>
            <w:r w:rsidRPr="00177152">
              <w:rPr>
                <w:rFonts w:eastAsia="맑은 고딕" w:cs="Arial"/>
              </w:rPr>
              <w:t>tranmit</w:t>
            </w:r>
            <w:proofErr w:type="spellEnd"/>
            <w:r w:rsidRPr="00177152">
              <w:rPr>
                <w:rFonts w:eastAsia="맑은 고딕" w:cs="Arial"/>
              </w:rPr>
              <w:t xml:space="preserve"> a RSF before multiple RSF transmissions from responders</w:t>
            </w:r>
          </w:p>
        </w:tc>
        <w:tc>
          <w:tcPr>
            <w:tcW w:w="1552" w:type="dxa"/>
          </w:tcPr>
          <w:p w14:paraId="63442E24" w14:textId="5853260C" w:rsidR="00332DD9" w:rsidRPr="00177152" w:rsidRDefault="00332DD9" w:rsidP="00332DD9">
            <w:pPr>
              <w:spacing w:after="0" w:line="240" w:lineRule="auto"/>
              <w:jc w:val="left"/>
              <w:rPr>
                <w:rFonts w:cs="Arial"/>
                <w:sz w:val="18"/>
                <w:szCs w:val="18"/>
              </w:rPr>
            </w:pPr>
            <w:r w:rsidRPr="00177152">
              <w:rPr>
                <w:rFonts w:eastAsia="맑은 고딕" w:cs="Arial"/>
              </w:rPr>
              <w:t>As in the comment</w:t>
            </w:r>
          </w:p>
        </w:tc>
        <w:tc>
          <w:tcPr>
            <w:tcW w:w="990" w:type="dxa"/>
            <w:vAlign w:val="center"/>
          </w:tcPr>
          <w:p w14:paraId="49AAFE22" w14:textId="77777777" w:rsidR="00332DD9" w:rsidRPr="00177152" w:rsidRDefault="00332DD9" w:rsidP="00332DD9">
            <w:pPr>
              <w:spacing w:after="0" w:line="240" w:lineRule="auto"/>
              <w:jc w:val="center"/>
              <w:rPr>
                <w:rFonts w:eastAsia="맑은 고딕" w:cs="Arial"/>
                <w:sz w:val="18"/>
                <w:szCs w:val="18"/>
                <w:lang w:eastAsia="ko-KR"/>
              </w:rPr>
            </w:pPr>
            <w:r w:rsidRPr="00177152">
              <w:rPr>
                <w:rFonts w:eastAsia="맑은 고딕" w:cs="Arial" w:hint="eastAsia"/>
                <w:sz w:val="18"/>
                <w:szCs w:val="18"/>
                <w:lang w:eastAsia="ko-KR"/>
              </w:rPr>
              <w:t>revised</w:t>
            </w:r>
          </w:p>
        </w:tc>
      </w:tr>
      <w:tr w:rsidR="00177152" w:rsidRPr="00177152" w14:paraId="78A54360" w14:textId="77777777" w:rsidTr="00375FF3">
        <w:trPr>
          <w:trHeight w:val="916"/>
        </w:trPr>
        <w:tc>
          <w:tcPr>
            <w:tcW w:w="900" w:type="dxa"/>
            <w:vAlign w:val="center"/>
          </w:tcPr>
          <w:p w14:paraId="0F601654" w14:textId="48B910DC" w:rsidR="00C33333" w:rsidRPr="00177152" w:rsidRDefault="00C33333" w:rsidP="00C33333">
            <w:pPr>
              <w:spacing w:after="0" w:line="240" w:lineRule="auto"/>
              <w:jc w:val="center"/>
              <w:rPr>
                <w:rFonts w:eastAsia="맑은 고딕" w:cs="Arial"/>
              </w:rPr>
            </w:pPr>
            <w:r w:rsidRPr="00177152">
              <w:rPr>
                <w:rFonts w:cs="Arial"/>
              </w:rPr>
              <w:t xml:space="preserve">Rojan </w:t>
            </w:r>
            <w:proofErr w:type="spellStart"/>
            <w:r w:rsidRPr="00177152">
              <w:rPr>
                <w:rFonts w:cs="Arial"/>
              </w:rPr>
              <w:t>Chitrakar</w:t>
            </w:r>
            <w:proofErr w:type="spellEnd"/>
          </w:p>
        </w:tc>
        <w:tc>
          <w:tcPr>
            <w:tcW w:w="635" w:type="dxa"/>
            <w:vAlign w:val="center"/>
          </w:tcPr>
          <w:p w14:paraId="744549B6" w14:textId="7EC89C10" w:rsidR="00C33333" w:rsidRPr="00177152" w:rsidRDefault="00C33333" w:rsidP="00C33333">
            <w:pPr>
              <w:spacing w:after="0" w:line="240" w:lineRule="auto"/>
              <w:jc w:val="center"/>
              <w:rPr>
                <w:rFonts w:eastAsia="맑은 고딕" w:cs="Arial"/>
                <w:highlight w:val="yellow"/>
              </w:rPr>
            </w:pPr>
            <w:r w:rsidRPr="00177152">
              <w:rPr>
                <w:rFonts w:cs="Arial"/>
                <w:highlight w:val="yellow"/>
              </w:rPr>
              <w:t>626</w:t>
            </w:r>
          </w:p>
        </w:tc>
        <w:tc>
          <w:tcPr>
            <w:tcW w:w="620" w:type="dxa"/>
            <w:vAlign w:val="center"/>
          </w:tcPr>
          <w:p w14:paraId="2129C9F9" w14:textId="71181156" w:rsidR="00C33333" w:rsidRPr="00177152" w:rsidRDefault="00C33333" w:rsidP="00C33333">
            <w:pPr>
              <w:spacing w:after="0" w:line="240" w:lineRule="auto"/>
              <w:jc w:val="center"/>
              <w:rPr>
                <w:rFonts w:eastAsia="맑은 고딕" w:cs="Arial"/>
              </w:rPr>
            </w:pPr>
            <w:r w:rsidRPr="00177152">
              <w:rPr>
                <w:rFonts w:cs="Arial"/>
              </w:rPr>
              <w:t>63</w:t>
            </w:r>
          </w:p>
        </w:tc>
        <w:tc>
          <w:tcPr>
            <w:tcW w:w="656" w:type="dxa"/>
            <w:vAlign w:val="center"/>
          </w:tcPr>
          <w:p w14:paraId="5B361CDD" w14:textId="435E1670" w:rsidR="00C33333" w:rsidRPr="00177152" w:rsidRDefault="00C33333" w:rsidP="00C33333">
            <w:pPr>
              <w:spacing w:after="0" w:line="240" w:lineRule="auto"/>
              <w:jc w:val="center"/>
              <w:rPr>
                <w:rFonts w:eastAsia="맑은 고딕" w:cs="Arial"/>
              </w:rPr>
            </w:pPr>
            <w:r w:rsidRPr="00177152">
              <w:rPr>
                <w:rFonts w:cs="Arial"/>
              </w:rPr>
              <w:t>10.38.9.4.4</w:t>
            </w:r>
          </w:p>
        </w:tc>
        <w:tc>
          <w:tcPr>
            <w:tcW w:w="992" w:type="dxa"/>
            <w:vAlign w:val="center"/>
          </w:tcPr>
          <w:p w14:paraId="45FE2818" w14:textId="0B8FACD1" w:rsidR="00C33333" w:rsidRPr="00177152" w:rsidRDefault="00C33333" w:rsidP="00C33333">
            <w:pPr>
              <w:spacing w:after="0" w:line="240" w:lineRule="auto"/>
              <w:jc w:val="center"/>
              <w:rPr>
                <w:rFonts w:eastAsia="맑은 고딕" w:cs="Arial"/>
              </w:rPr>
            </w:pPr>
            <w:r w:rsidRPr="00177152">
              <w:rPr>
                <w:rFonts w:cs="Arial"/>
              </w:rPr>
              <w:t>6</w:t>
            </w:r>
          </w:p>
        </w:tc>
        <w:tc>
          <w:tcPr>
            <w:tcW w:w="3686" w:type="dxa"/>
          </w:tcPr>
          <w:p w14:paraId="42550A71" w14:textId="21E59782" w:rsidR="00C33333" w:rsidRPr="00177152" w:rsidRDefault="00C33333" w:rsidP="00C33333">
            <w:pPr>
              <w:spacing w:after="0" w:line="240" w:lineRule="auto"/>
              <w:jc w:val="left"/>
              <w:rPr>
                <w:rFonts w:eastAsia="맑은 고딕" w:cs="Arial"/>
              </w:rPr>
            </w:pPr>
            <w:r w:rsidRPr="00177152">
              <w:rPr>
                <w:rFonts w:cs="Arial"/>
              </w:rPr>
              <w:t xml:space="preserve">"… trigger multiple RSF transmissions." </w:t>
            </w:r>
            <w:r w:rsidRPr="00177152">
              <w:rPr>
                <w:rFonts w:cs="Arial"/>
              </w:rPr>
              <w:br/>
              <w:t>How the responders transmit the multiple RSFs should be described in more detail, the figure is not self-explanatory.</w:t>
            </w:r>
          </w:p>
        </w:tc>
        <w:tc>
          <w:tcPr>
            <w:tcW w:w="1552" w:type="dxa"/>
          </w:tcPr>
          <w:p w14:paraId="537E7634" w14:textId="3E1C8669" w:rsidR="00C33333" w:rsidRPr="00177152" w:rsidRDefault="00C33333" w:rsidP="00C33333">
            <w:pPr>
              <w:spacing w:after="0" w:line="240" w:lineRule="auto"/>
              <w:jc w:val="left"/>
              <w:rPr>
                <w:rFonts w:eastAsia="맑은 고딕" w:cs="Arial"/>
              </w:rPr>
            </w:pPr>
            <w:r w:rsidRPr="00177152">
              <w:rPr>
                <w:rFonts w:cs="Arial"/>
              </w:rPr>
              <w:t>Describe how the responde</w:t>
            </w:r>
            <w:r w:rsidR="00C6493D">
              <w:rPr>
                <w:rFonts w:eastAsia="맑은 고딕" w:cs="Arial" w:hint="eastAsia"/>
                <w:lang w:eastAsia="ko-KR"/>
              </w:rPr>
              <w:t>r</w:t>
            </w:r>
            <w:r w:rsidRPr="00177152">
              <w:rPr>
                <w:rFonts w:cs="Arial"/>
              </w:rPr>
              <w:t>s transmit the multiple RSFs.</w:t>
            </w:r>
          </w:p>
        </w:tc>
        <w:tc>
          <w:tcPr>
            <w:tcW w:w="990" w:type="dxa"/>
            <w:vAlign w:val="center"/>
          </w:tcPr>
          <w:p w14:paraId="35898AF9" w14:textId="058D377F" w:rsidR="00C33333" w:rsidRPr="00177152" w:rsidRDefault="00C33333" w:rsidP="00C33333">
            <w:pPr>
              <w:spacing w:after="0" w:line="240" w:lineRule="auto"/>
              <w:jc w:val="center"/>
              <w:rPr>
                <w:rFonts w:eastAsia="맑은 고딕" w:cs="Arial"/>
                <w:sz w:val="18"/>
                <w:szCs w:val="18"/>
                <w:lang w:eastAsia="ko-KR"/>
              </w:rPr>
            </w:pPr>
            <w:r w:rsidRPr="00177152">
              <w:rPr>
                <w:rFonts w:eastAsia="맑은 고딕" w:cs="Arial" w:hint="eastAsia"/>
                <w:sz w:val="18"/>
                <w:szCs w:val="18"/>
                <w:lang w:eastAsia="ko-KR"/>
              </w:rPr>
              <w:t>Revised</w:t>
            </w:r>
          </w:p>
        </w:tc>
      </w:tr>
    </w:tbl>
    <w:p w14:paraId="1F370CEC" w14:textId="44296795" w:rsidR="00332DD9" w:rsidRPr="00177152" w:rsidRDefault="00332DD9" w:rsidP="00332DD9">
      <w:pPr>
        <w:rPr>
          <w:rFonts w:asciiTheme="minorHAnsi" w:hAnsiTheme="minorHAnsi" w:cstheme="minorHAnsi"/>
          <w:bCs/>
        </w:rPr>
      </w:pPr>
      <w:r w:rsidRPr="00177152">
        <w:rPr>
          <w:rFonts w:asciiTheme="minorHAnsi" w:hAnsiTheme="minorHAnsi" w:cstheme="minorHAnsi"/>
          <w:b/>
          <w:bCs/>
        </w:rPr>
        <w:t xml:space="preserve">Disposition Detail: </w:t>
      </w:r>
    </w:p>
    <w:p w14:paraId="046DF767" w14:textId="2644C7B7" w:rsidR="00717837" w:rsidRPr="00177152" w:rsidRDefault="002A21C3" w:rsidP="00A749CB">
      <w:pPr>
        <w:pStyle w:val="Default"/>
        <w:ind w:left="720"/>
        <w:jc w:val="both"/>
        <w:rPr>
          <w:rFonts w:ascii="Times New Roman" w:eastAsia="Times New Roman" w:hAnsi="Times New Roman" w:cs="Times New Roman"/>
          <w:color w:val="auto"/>
          <w:sz w:val="20"/>
          <w:szCs w:val="20"/>
          <w:lang w:val="en-GB"/>
        </w:rPr>
      </w:pPr>
      <w:r w:rsidRPr="00177152">
        <w:rPr>
          <w:rFonts w:ascii="Times New Roman" w:eastAsia="Times New Roman" w:hAnsi="Times New Roman" w:cs="Times New Roman"/>
          <w:color w:val="auto"/>
          <w:sz w:val="20"/>
          <w:szCs w:val="20"/>
          <w:lang w:val="en-GB"/>
        </w:rPr>
        <w:t xml:space="preserve">Yes. It is the Poll transmitted by UWB in Ranging Slot 3 in Figure 42. </w:t>
      </w:r>
      <w:r w:rsidR="0056209C" w:rsidRPr="00177152">
        <w:rPr>
          <w:rFonts w:ascii="Times New Roman" w:eastAsia="Times New Roman" w:hAnsi="Times New Roman" w:cs="Times New Roman"/>
          <w:color w:val="auto"/>
          <w:sz w:val="20"/>
          <w:szCs w:val="20"/>
          <w:lang w:val="en-GB"/>
        </w:rPr>
        <w:t>A Poll is needed to trigger for responders to send RSFs</w:t>
      </w:r>
      <w:r w:rsidRPr="00177152">
        <w:rPr>
          <w:rFonts w:ascii="Times New Roman" w:eastAsia="Times New Roman" w:hAnsi="Times New Roman" w:cs="Times New Roman"/>
          <w:color w:val="auto"/>
          <w:sz w:val="20"/>
          <w:szCs w:val="20"/>
          <w:lang w:val="en-GB"/>
        </w:rPr>
        <w:t xml:space="preserve"> in UWB channel</w:t>
      </w:r>
      <w:r w:rsidR="0056209C" w:rsidRPr="00177152">
        <w:rPr>
          <w:rFonts w:ascii="Times New Roman" w:eastAsia="Times New Roman" w:hAnsi="Times New Roman" w:cs="Times New Roman"/>
          <w:color w:val="auto"/>
          <w:sz w:val="20"/>
          <w:szCs w:val="20"/>
          <w:lang w:val="en-GB"/>
        </w:rPr>
        <w:t>.</w:t>
      </w:r>
      <w:r w:rsidR="00717837" w:rsidRPr="00177152">
        <w:rPr>
          <w:rFonts w:ascii="Times New Roman" w:eastAsia="Times New Roman" w:hAnsi="Times New Roman" w:cs="Times New Roman"/>
          <w:color w:val="auto"/>
          <w:sz w:val="20"/>
          <w:szCs w:val="20"/>
          <w:lang w:val="en-GB"/>
        </w:rPr>
        <w:t xml:space="preserve"> In this case, responders transmit the initiator their own RSFs which are different </w:t>
      </w:r>
      <w:r w:rsidR="00717837" w:rsidRPr="00177152">
        <w:rPr>
          <w:rFonts w:ascii="Times New Roman" w:eastAsia="맑은 고딕" w:hAnsi="Times New Roman" w:cs="Times New Roman"/>
          <w:color w:val="auto"/>
          <w:sz w:val="20"/>
          <w:szCs w:val="20"/>
          <w:lang w:val="en-GB" w:eastAsia="ko-KR"/>
        </w:rPr>
        <w:t xml:space="preserve">from </w:t>
      </w:r>
      <w:r w:rsidR="00717837" w:rsidRPr="00177152">
        <w:rPr>
          <w:rFonts w:ascii="Times New Roman" w:eastAsia="Times New Roman" w:hAnsi="Times New Roman" w:cs="Times New Roman"/>
          <w:color w:val="auto"/>
          <w:sz w:val="20"/>
          <w:szCs w:val="20"/>
          <w:lang w:val="en-GB"/>
        </w:rPr>
        <w:t xml:space="preserve">each other. Therefore, initiator cannot trigger the transmission of RSF by transmitting </w:t>
      </w:r>
      <w:proofErr w:type="gramStart"/>
      <w:r w:rsidR="0099446D" w:rsidRPr="00C6493D">
        <w:rPr>
          <w:rFonts w:ascii="맑은 고딕" w:eastAsia="맑은 고딕" w:hAnsi="맑은 고딕" w:cs="맑은 고딕" w:hint="eastAsia"/>
          <w:color w:val="auto"/>
          <w:sz w:val="20"/>
          <w:szCs w:val="20"/>
          <w:lang w:val="en-GB" w:eastAsia="ko-KR"/>
        </w:rPr>
        <w:t>a</w:t>
      </w:r>
      <w:proofErr w:type="gramEnd"/>
      <w:r w:rsidR="0099446D" w:rsidRPr="00177152">
        <w:rPr>
          <w:rFonts w:ascii="맑은 고딕" w:eastAsia="맑은 고딕" w:hAnsi="맑은 고딕" w:cs="맑은 고딕" w:hint="eastAsia"/>
          <w:color w:val="auto"/>
          <w:sz w:val="20"/>
          <w:szCs w:val="20"/>
          <w:lang w:val="en-GB" w:eastAsia="ko-KR"/>
        </w:rPr>
        <w:t xml:space="preserve"> </w:t>
      </w:r>
      <w:r w:rsidR="00717837" w:rsidRPr="00177152">
        <w:rPr>
          <w:rFonts w:ascii="Times New Roman" w:eastAsia="Times New Roman" w:hAnsi="Times New Roman" w:cs="Times New Roman"/>
          <w:color w:val="auto"/>
          <w:sz w:val="20"/>
          <w:szCs w:val="20"/>
          <w:lang w:val="en-GB"/>
        </w:rPr>
        <w:t>RSF. However, for the clarification, below changes are proposed.</w:t>
      </w:r>
    </w:p>
    <w:p w14:paraId="1DF76DA9" w14:textId="09B8E564" w:rsidR="00332DD9" w:rsidRPr="00177152" w:rsidRDefault="00332DD9" w:rsidP="00332DD9">
      <w:pPr>
        <w:rPr>
          <w:rFonts w:eastAsiaTheme="minorEastAsia" w:cs="Arial"/>
          <w:bCs/>
          <w:lang w:eastAsia="ko-KR"/>
        </w:rPr>
      </w:pPr>
    </w:p>
    <w:p w14:paraId="3836C184" w14:textId="77777777" w:rsidR="00332DD9" w:rsidRPr="00177152" w:rsidRDefault="00332DD9" w:rsidP="00332DD9">
      <w:pPr>
        <w:rPr>
          <w:rFonts w:asciiTheme="minorHAnsi" w:eastAsiaTheme="minorEastAsia" w:hAnsiTheme="minorHAnsi" w:cstheme="minorHAnsi"/>
          <w:b/>
          <w:bCs/>
          <w:u w:val="single"/>
          <w:lang w:eastAsia="zh-CN"/>
        </w:rPr>
      </w:pPr>
      <w:r w:rsidRPr="00177152">
        <w:rPr>
          <w:rFonts w:asciiTheme="minorHAnsi" w:eastAsiaTheme="minorEastAsia" w:hAnsiTheme="minorHAnsi" w:cstheme="minorHAnsi"/>
          <w:b/>
          <w:bCs/>
          <w:u w:val="single"/>
          <w:lang w:eastAsia="zh-CN"/>
        </w:rPr>
        <w:t>Proposed text changes on P802.15.4ab™/D (pre-ballot) C:</w:t>
      </w:r>
    </w:p>
    <w:p w14:paraId="5E0C6F7F" w14:textId="60314B99" w:rsidR="008232D0" w:rsidRDefault="008232D0" w:rsidP="0099446D">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 in P</w:t>
      </w:r>
      <w:r>
        <w:rPr>
          <w:rFonts w:asciiTheme="minorHAnsi" w:eastAsia="맑은 고딕" w:hAnsiTheme="minorHAnsi" w:cstheme="minorHAnsi" w:hint="eastAsia"/>
          <w:b/>
          <w:bCs/>
          <w:i/>
          <w:lang w:eastAsia="ko-KR"/>
        </w:rPr>
        <w:t>63L5</w:t>
      </w:r>
      <w:r w:rsidRPr="00E41A5D">
        <w:rPr>
          <w:rFonts w:asciiTheme="minorHAnsi" w:hAnsiTheme="minorHAnsi" w:cstheme="minorHAnsi"/>
          <w:b/>
          <w:bCs/>
          <w:i/>
        </w:rPr>
        <w:t xml:space="preserve"> as follows (Track changes ON)</w:t>
      </w:r>
    </w:p>
    <w:p w14:paraId="025781BA" w14:textId="2AB144B6" w:rsidR="008232D0" w:rsidRDefault="008232D0" w:rsidP="008232D0">
      <w:pPr>
        <w:pStyle w:val="Default"/>
        <w:rPr>
          <w:b/>
          <w:bCs/>
          <w:sz w:val="20"/>
          <w:szCs w:val="20"/>
        </w:rPr>
      </w:pPr>
      <w:r>
        <w:rPr>
          <w:b/>
          <w:bCs/>
          <w:sz w:val="20"/>
          <w:szCs w:val="20"/>
        </w:rPr>
        <w:t xml:space="preserve">10.38.9.4.4 Multiple RSF transmissions in a slot with NB assist </w:t>
      </w:r>
    </w:p>
    <w:p w14:paraId="48B7CCB7" w14:textId="77777777" w:rsidR="008232D0" w:rsidRDefault="008232D0" w:rsidP="008232D0">
      <w:pPr>
        <w:pStyle w:val="Default"/>
        <w:rPr>
          <w:sz w:val="20"/>
          <w:szCs w:val="20"/>
        </w:rPr>
      </w:pPr>
    </w:p>
    <w:p w14:paraId="60FD7489" w14:textId="77777777" w:rsidR="00C6493D" w:rsidRDefault="008232D0" w:rsidP="00C6493D">
      <w:pPr>
        <w:rPr>
          <w:rFonts w:ascii="Times New Roman" w:eastAsia="맑은 고딕" w:hAnsi="Times New Roman"/>
          <w:lang w:eastAsia="ko-KR"/>
        </w:rPr>
      </w:pPr>
      <w:r>
        <w:rPr>
          <w:rFonts w:ascii="Times New Roman" w:hAnsi="Times New Roman"/>
        </w:rPr>
        <w:t xml:space="preserve">The operation of multiple RSF transmissions in a slot with NB assist is shown in Figure 42. The control phase is conducted by sending a One-to-many Poll Compact frame in the NB channel. </w:t>
      </w:r>
      <w:del w:id="29" w:author="Author">
        <w:r w:rsidDel="00C33333">
          <w:rPr>
            <w:rFonts w:ascii="Times New Roman" w:hAnsi="Times New Roman"/>
          </w:rPr>
          <w:delText>After control phase,</w:delText>
        </w:r>
        <w:r w:rsidDel="00C33333">
          <w:rPr>
            <w:rFonts w:ascii="Times New Roman" w:hAnsi="Times New Roman"/>
            <w:sz w:val="23"/>
            <w:szCs w:val="23"/>
          </w:rPr>
          <w:delText xml:space="preserve"> </w:delText>
        </w:r>
        <w:r w:rsidDel="00C33333">
          <w:rPr>
            <w:rFonts w:ascii="Times New Roman" w:hAnsi="Times New Roman"/>
          </w:rPr>
          <w:delText>a One-to-many Poll Compact frame is transmitted to trigger RSF transmissions.</w:delText>
        </w:r>
      </w:del>
      <w:ins w:id="30" w:author="Author">
        <w:r w:rsidR="00146C7E" w:rsidRPr="00146C7E">
          <w:rPr>
            <w:rFonts w:ascii="Times New Roman" w:hAnsi="Times New Roman"/>
          </w:rPr>
          <w:t xml:space="preserve"> </w:t>
        </w:r>
        <w:r w:rsidR="00146C7E" w:rsidRPr="00717837">
          <w:rPr>
            <w:rFonts w:ascii="Times New Roman" w:hAnsi="Times New Roman"/>
          </w:rPr>
          <w:t>After control phase, the UWB MMS packet including the initial SYNC+SFD fragment, as per Figure 176, is transmitted to trigger multiple RSF transmissions. Example operation of the multiple RSF transmissions per slot with NB assist is shown in Figure 42. In the ranging slot 3, the initiator transmits one (SYNC + SFD) fragment to trigger Multiple RSF transmissions. If responder receives the (SYNC + SFD) fragment of the initiator, after AIFS the responders reply with RSF as configured by the one-to-many Poll Compact frame in the Control Phase which transmitted in slot 0 in Figure 42</w:t>
        </w:r>
      </w:ins>
      <w:r w:rsidR="00C33333" w:rsidRPr="00717837">
        <w:rPr>
          <w:rFonts w:ascii="Times New Roman" w:hAnsi="Times New Roman"/>
        </w:rPr>
        <w:t>.</w:t>
      </w:r>
      <w:r w:rsidR="00146C7E">
        <w:rPr>
          <w:rFonts w:ascii="Times New Roman" w:eastAsia="맑은 고딕" w:hAnsi="Times New Roman" w:hint="eastAsia"/>
          <w:lang w:eastAsia="ko-KR"/>
        </w:rPr>
        <w:t xml:space="preserve"> </w:t>
      </w:r>
      <w:r>
        <w:rPr>
          <w:rFonts w:ascii="Times New Roman" w:hAnsi="Times New Roman"/>
        </w:rPr>
        <w:t>After the RSF transmission</w:t>
      </w:r>
      <w:r>
        <w:rPr>
          <w:rFonts w:ascii="Times New Roman" w:hAnsi="Times New Roman"/>
          <w:sz w:val="23"/>
          <w:szCs w:val="23"/>
        </w:rPr>
        <w:t xml:space="preserve"> </w:t>
      </w:r>
      <w:r>
        <w:rPr>
          <w:rFonts w:ascii="Times New Roman" w:hAnsi="Times New Roman"/>
        </w:rPr>
        <w:t>occurs, the measurement report phase is proceeded by sending ranging report Compact frames in the NB channel from the responders to the initiator.</w:t>
      </w:r>
    </w:p>
    <w:p w14:paraId="027810A2" w14:textId="036BFE0A" w:rsidR="008232D0" w:rsidRPr="008232D0" w:rsidRDefault="008232D0" w:rsidP="00C6493D">
      <w:pPr>
        <w:jc w:val="center"/>
        <w:rPr>
          <w:rFonts w:eastAsia="맑은 고딕"/>
          <w:color w:val="FF0000"/>
          <w:lang w:eastAsia="ko-KR"/>
        </w:rPr>
      </w:pPr>
      <w:r w:rsidRPr="008232D0">
        <w:rPr>
          <w:rFonts w:eastAsia="맑은 고딕" w:hint="eastAsia"/>
          <w:noProof/>
          <w:color w:val="FF0000"/>
          <w:lang w:eastAsia="ko-KR"/>
        </w:rPr>
        <w:drawing>
          <wp:inline distT="0" distB="0" distL="0" distR="0" wp14:anchorId="12816266" wp14:editId="3AADAE08">
            <wp:extent cx="3771900" cy="2161759"/>
            <wp:effectExtent l="0" t="0" r="0" b="0"/>
            <wp:docPr id="729364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77016" cy="2164691"/>
                    </a:xfrm>
                    <a:prstGeom prst="rect">
                      <a:avLst/>
                    </a:prstGeom>
                    <a:noFill/>
                    <a:ln>
                      <a:noFill/>
                    </a:ln>
                  </pic:spPr>
                </pic:pic>
              </a:graphicData>
            </a:graphic>
          </wp:inline>
        </w:drawing>
      </w:r>
    </w:p>
    <w:p w14:paraId="37630E17" w14:textId="5C629714" w:rsidR="0056209C" w:rsidRDefault="0056209C" w:rsidP="0056209C">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56209C" w:rsidRPr="000F5746" w14:paraId="66E5A12C" w14:textId="77777777" w:rsidTr="00D52036">
        <w:trPr>
          <w:trHeight w:val="793"/>
        </w:trPr>
        <w:tc>
          <w:tcPr>
            <w:tcW w:w="685" w:type="dxa"/>
          </w:tcPr>
          <w:p w14:paraId="6E2064E4" w14:textId="77777777" w:rsidR="0056209C" w:rsidRPr="000F5746" w:rsidRDefault="0056209C"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6BCB652E" w14:textId="77777777" w:rsidR="0056209C" w:rsidRPr="000F5746" w:rsidRDefault="0056209C"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74F57458" w14:textId="77777777" w:rsidR="0056209C" w:rsidRPr="000F5746" w:rsidRDefault="0056209C"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077D3DB2" w14:textId="77777777" w:rsidR="0056209C" w:rsidRPr="000F5746" w:rsidRDefault="0056209C"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6AB49487" w14:textId="77777777" w:rsidR="0056209C" w:rsidRPr="000F5746" w:rsidRDefault="0056209C" w:rsidP="00D52036">
            <w:pPr>
              <w:jc w:val="center"/>
              <w:rPr>
                <w:rFonts w:cs="Arial"/>
                <w:b/>
                <w:bCs/>
                <w:sz w:val="18"/>
                <w:szCs w:val="18"/>
              </w:rPr>
            </w:pPr>
            <w:r w:rsidRPr="000F5746">
              <w:rPr>
                <w:rFonts w:cs="Arial"/>
                <w:b/>
                <w:bCs/>
                <w:sz w:val="18"/>
                <w:szCs w:val="18"/>
              </w:rPr>
              <w:t>Ln</w:t>
            </w:r>
          </w:p>
        </w:tc>
        <w:tc>
          <w:tcPr>
            <w:tcW w:w="2977" w:type="dxa"/>
          </w:tcPr>
          <w:p w14:paraId="2CB2E818" w14:textId="77777777" w:rsidR="0056209C" w:rsidRPr="000F5746" w:rsidRDefault="0056209C" w:rsidP="00D52036">
            <w:pPr>
              <w:jc w:val="center"/>
              <w:rPr>
                <w:rFonts w:cs="Arial"/>
                <w:b/>
                <w:bCs/>
                <w:sz w:val="18"/>
                <w:szCs w:val="18"/>
              </w:rPr>
            </w:pPr>
            <w:r w:rsidRPr="000F5746">
              <w:rPr>
                <w:rFonts w:cs="Arial"/>
                <w:b/>
                <w:bCs/>
                <w:sz w:val="18"/>
                <w:szCs w:val="18"/>
              </w:rPr>
              <w:t>Comment</w:t>
            </w:r>
          </w:p>
        </w:tc>
        <w:tc>
          <w:tcPr>
            <w:tcW w:w="2828" w:type="dxa"/>
          </w:tcPr>
          <w:p w14:paraId="667EAD85" w14:textId="77777777" w:rsidR="0056209C" w:rsidRPr="000F5746" w:rsidRDefault="0056209C" w:rsidP="00D52036">
            <w:pPr>
              <w:jc w:val="center"/>
              <w:rPr>
                <w:rFonts w:cs="Arial"/>
                <w:b/>
                <w:bCs/>
                <w:sz w:val="18"/>
                <w:szCs w:val="18"/>
              </w:rPr>
            </w:pPr>
            <w:r w:rsidRPr="000F5746">
              <w:rPr>
                <w:rFonts w:cs="Arial"/>
                <w:b/>
                <w:bCs/>
                <w:sz w:val="18"/>
                <w:szCs w:val="18"/>
              </w:rPr>
              <w:t>Proposed Change</w:t>
            </w:r>
          </w:p>
        </w:tc>
        <w:tc>
          <w:tcPr>
            <w:tcW w:w="990" w:type="dxa"/>
          </w:tcPr>
          <w:p w14:paraId="24D3A820" w14:textId="77777777" w:rsidR="0056209C" w:rsidRPr="000F5746" w:rsidRDefault="0056209C" w:rsidP="00D52036">
            <w:pPr>
              <w:jc w:val="center"/>
              <w:rPr>
                <w:rFonts w:cs="Arial"/>
                <w:b/>
                <w:bCs/>
                <w:sz w:val="18"/>
                <w:szCs w:val="18"/>
              </w:rPr>
            </w:pPr>
            <w:r w:rsidRPr="000F5746">
              <w:rPr>
                <w:rFonts w:cs="Arial"/>
                <w:b/>
                <w:bCs/>
                <w:sz w:val="18"/>
                <w:szCs w:val="18"/>
              </w:rPr>
              <w:t>Disposition</w:t>
            </w:r>
          </w:p>
        </w:tc>
      </w:tr>
      <w:tr w:rsidR="002A21C3" w:rsidRPr="000F5746" w14:paraId="5ED0B1D0" w14:textId="77777777" w:rsidTr="00D52036">
        <w:trPr>
          <w:trHeight w:val="916"/>
        </w:trPr>
        <w:tc>
          <w:tcPr>
            <w:tcW w:w="685" w:type="dxa"/>
            <w:vAlign w:val="center"/>
          </w:tcPr>
          <w:p w14:paraId="1265151D" w14:textId="22D5506F" w:rsidR="002A21C3" w:rsidRPr="000F5746" w:rsidRDefault="002A21C3" w:rsidP="002A21C3">
            <w:pPr>
              <w:spacing w:after="0" w:line="240" w:lineRule="auto"/>
              <w:jc w:val="center"/>
              <w:rPr>
                <w:rFonts w:cs="Arial"/>
                <w:sz w:val="18"/>
                <w:szCs w:val="18"/>
              </w:rPr>
            </w:pPr>
            <w:r>
              <w:rPr>
                <w:rFonts w:cs="Arial"/>
                <w:color w:val="000000"/>
              </w:rPr>
              <w:t>Bin Qian</w:t>
            </w:r>
          </w:p>
        </w:tc>
        <w:tc>
          <w:tcPr>
            <w:tcW w:w="567" w:type="dxa"/>
            <w:vAlign w:val="center"/>
          </w:tcPr>
          <w:p w14:paraId="4AE7C43D" w14:textId="569848A6" w:rsidR="002A21C3" w:rsidRPr="00950492" w:rsidRDefault="002A21C3" w:rsidP="002A21C3">
            <w:pPr>
              <w:spacing w:after="0" w:line="240" w:lineRule="auto"/>
              <w:jc w:val="center"/>
              <w:rPr>
                <w:rFonts w:cs="Arial"/>
                <w:b/>
                <w:color w:val="FF0000"/>
                <w:sz w:val="18"/>
                <w:szCs w:val="18"/>
              </w:rPr>
            </w:pPr>
            <w:r w:rsidRPr="002A21C3">
              <w:rPr>
                <w:rFonts w:cs="Arial"/>
                <w:color w:val="FF0000"/>
                <w:highlight w:val="yellow"/>
              </w:rPr>
              <w:t>337</w:t>
            </w:r>
          </w:p>
        </w:tc>
        <w:tc>
          <w:tcPr>
            <w:tcW w:w="567" w:type="dxa"/>
            <w:vAlign w:val="center"/>
          </w:tcPr>
          <w:p w14:paraId="386035AC" w14:textId="37B90D79" w:rsidR="002A21C3" w:rsidRPr="000F5746" w:rsidRDefault="002A21C3" w:rsidP="002A21C3">
            <w:pPr>
              <w:spacing w:after="0" w:line="240" w:lineRule="auto"/>
              <w:jc w:val="center"/>
              <w:rPr>
                <w:rFonts w:cs="Arial"/>
                <w:sz w:val="18"/>
                <w:szCs w:val="18"/>
              </w:rPr>
            </w:pPr>
            <w:r>
              <w:rPr>
                <w:rFonts w:cs="Arial"/>
                <w:color w:val="000000"/>
              </w:rPr>
              <w:t>63</w:t>
            </w:r>
          </w:p>
        </w:tc>
        <w:tc>
          <w:tcPr>
            <w:tcW w:w="850" w:type="dxa"/>
            <w:vAlign w:val="center"/>
          </w:tcPr>
          <w:p w14:paraId="5DF7D555" w14:textId="1D1D6F9E" w:rsidR="002A21C3" w:rsidRPr="000F5746" w:rsidRDefault="002A21C3" w:rsidP="002A21C3">
            <w:pPr>
              <w:spacing w:after="0" w:line="240" w:lineRule="auto"/>
              <w:jc w:val="center"/>
              <w:rPr>
                <w:rFonts w:cs="Arial"/>
                <w:sz w:val="18"/>
                <w:szCs w:val="18"/>
              </w:rPr>
            </w:pPr>
            <w:r>
              <w:rPr>
                <w:rFonts w:cs="Arial"/>
                <w:color w:val="000000"/>
              </w:rPr>
              <w:t>10.38.9.4.4</w:t>
            </w:r>
          </w:p>
        </w:tc>
        <w:tc>
          <w:tcPr>
            <w:tcW w:w="567" w:type="dxa"/>
            <w:vAlign w:val="center"/>
          </w:tcPr>
          <w:p w14:paraId="07C01385" w14:textId="4621A522" w:rsidR="002A21C3" w:rsidRPr="000F5746" w:rsidRDefault="002A21C3" w:rsidP="002A21C3">
            <w:pPr>
              <w:spacing w:after="0" w:line="240" w:lineRule="auto"/>
              <w:jc w:val="center"/>
              <w:rPr>
                <w:rFonts w:cs="Arial"/>
                <w:sz w:val="18"/>
                <w:szCs w:val="18"/>
              </w:rPr>
            </w:pPr>
            <w:r>
              <w:rPr>
                <w:rFonts w:cs="Arial"/>
                <w:color w:val="000000"/>
              </w:rPr>
              <w:t>7</w:t>
            </w:r>
          </w:p>
        </w:tc>
        <w:tc>
          <w:tcPr>
            <w:tcW w:w="2977" w:type="dxa"/>
          </w:tcPr>
          <w:p w14:paraId="6EB98F88" w14:textId="1C36A6AF" w:rsidR="002A21C3" w:rsidRPr="000F5746" w:rsidRDefault="002A21C3" w:rsidP="002A21C3">
            <w:pPr>
              <w:spacing w:after="0" w:line="240" w:lineRule="auto"/>
              <w:jc w:val="left"/>
              <w:rPr>
                <w:rFonts w:cs="Arial"/>
                <w:sz w:val="18"/>
                <w:szCs w:val="18"/>
              </w:rPr>
            </w:pPr>
            <w:r>
              <w:rPr>
                <w:rFonts w:cs="Arial"/>
                <w:color w:val="000000"/>
              </w:rPr>
              <w:t>It is also possible to send ranging report in the NB channel from the initiator to the responders</w:t>
            </w:r>
          </w:p>
        </w:tc>
        <w:tc>
          <w:tcPr>
            <w:tcW w:w="2828" w:type="dxa"/>
          </w:tcPr>
          <w:p w14:paraId="5FC459C7" w14:textId="19ABE9D4" w:rsidR="002A21C3" w:rsidRPr="000F5746" w:rsidRDefault="002A21C3" w:rsidP="002A21C3">
            <w:pPr>
              <w:spacing w:after="0" w:line="240" w:lineRule="auto"/>
              <w:jc w:val="left"/>
              <w:rPr>
                <w:rFonts w:cs="Arial"/>
                <w:sz w:val="18"/>
                <w:szCs w:val="18"/>
              </w:rPr>
            </w:pPr>
            <w:r>
              <w:rPr>
                <w:rFonts w:cs="Arial"/>
                <w:color w:val="000000"/>
              </w:rPr>
              <w:t>As in the comment</w:t>
            </w:r>
          </w:p>
        </w:tc>
        <w:tc>
          <w:tcPr>
            <w:tcW w:w="990" w:type="dxa"/>
            <w:vAlign w:val="center"/>
          </w:tcPr>
          <w:p w14:paraId="0AB50D6C" w14:textId="37DBEE0C" w:rsidR="002A21C3" w:rsidRPr="00882DB4" w:rsidRDefault="00456254" w:rsidP="002A21C3">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r w:rsidR="00456254" w:rsidRPr="000F5746" w14:paraId="6D1B9D7F" w14:textId="77777777" w:rsidTr="00D52036">
        <w:trPr>
          <w:trHeight w:val="916"/>
        </w:trPr>
        <w:tc>
          <w:tcPr>
            <w:tcW w:w="685" w:type="dxa"/>
            <w:vAlign w:val="center"/>
          </w:tcPr>
          <w:p w14:paraId="19CEABDE" w14:textId="0AFFFF7B" w:rsidR="00456254" w:rsidRDefault="00456254" w:rsidP="00456254">
            <w:pPr>
              <w:spacing w:after="0" w:line="240" w:lineRule="auto"/>
              <w:jc w:val="center"/>
              <w:rPr>
                <w:rFonts w:cs="Arial"/>
                <w:color w:val="000000"/>
              </w:rPr>
            </w:pPr>
            <w:r>
              <w:rPr>
                <w:rFonts w:cs="Arial"/>
                <w:color w:val="000000"/>
              </w:rPr>
              <w:t>Mickael Maman</w:t>
            </w:r>
          </w:p>
        </w:tc>
        <w:tc>
          <w:tcPr>
            <w:tcW w:w="567" w:type="dxa"/>
            <w:vAlign w:val="center"/>
          </w:tcPr>
          <w:p w14:paraId="28A4254A" w14:textId="19F8D14D" w:rsidR="00456254" w:rsidRPr="00456254" w:rsidRDefault="00456254" w:rsidP="00456254">
            <w:pPr>
              <w:spacing w:after="0" w:line="240" w:lineRule="auto"/>
              <w:jc w:val="center"/>
              <w:rPr>
                <w:rFonts w:cs="Arial"/>
                <w:color w:val="FF0000"/>
                <w:highlight w:val="yellow"/>
              </w:rPr>
            </w:pPr>
            <w:r w:rsidRPr="00456254">
              <w:rPr>
                <w:rFonts w:cs="Arial"/>
                <w:color w:val="FF0000"/>
                <w:highlight w:val="yellow"/>
              </w:rPr>
              <w:t>900</w:t>
            </w:r>
          </w:p>
        </w:tc>
        <w:tc>
          <w:tcPr>
            <w:tcW w:w="567" w:type="dxa"/>
            <w:vAlign w:val="center"/>
          </w:tcPr>
          <w:p w14:paraId="3C373FDB" w14:textId="7982329D" w:rsidR="00456254" w:rsidRDefault="00456254" w:rsidP="00456254">
            <w:pPr>
              <w:spacing w:after="0" w:line="240" w:lineRule="auto"/>
              <w:jc w:val="center"/>
              <w:rPr>
                <w:rFonts w:cs="Arial"/>
                <w:color w:val="000000"/>
              </w:rPr>
            </w:pPr>
            <w:r>
              <w:rPr>
                <w:rFonts w:cs="Arial"/>
                <w:color w:val="000000"/>
              </w:rPr>
              <w:t>63</w:t>
            </w:r>
          </w:p>
        </w:tc>
        <w:tc>
          <w:tcPr>
            <w:tcW w:w="850" w:type="dxa"/>
            <w:vAlign w:val="center"/>
          </w:tcPr>
          <w:p w14:paraId="2E998256" w14:textId="12DCA15B" w:rsidR="00456254" w:rsidRDefault="00456254" w:rsidP="00456254">
            <w:pPr>
              <w:spacing w:after="0" w:line="240" w:lineRule="auto"/>
              <w:jc w:val="center"/>
              <w:rPr>
                <w:rFonts w:cs="Arial"/>
                <w:color w:val="000000"/>
              </w:rPr>
            </w:pPr>
            <w:r>
              <w:rPr>
                <w:rFonts w:cs="Arial"/>
                <w:color w:val="000000"/>
              </w:rPr>
              <w:t>10.38.9.4.3</w:t>
            </w:r>
          </w:p>
        </w:tc>
        <w:tc>
          <w:tcPr>
            <w:tcW w:w="567" w:type="dxa"/>
            <w:vAlign w:val="center"/>
          </w:tcPr>
          <w:p w14:paraId="5229E58C" w14:textId="3526DE53" w:rsidR="00456254" w:rsidRDefault="00456254" w:rsidP="00456254">
            <w:pPr>
              <w:spacing w:after="0" w:line="240" w:lineRule="auto"/>
              <w:jc w:val="center"/>
              <w:rPr>
                <w:rFonts w:cs="Arial"/>
                <w:color w:val="000000"/>
              </w:rPr>
            </w:pPr>
            <w:r>
              <w:rPr>
                <w:rFonts w:cs="Arial"/>
                <w:color w:val="000000"/>
              </w:rPr>
              <w:t>1</w:t>
            </w:r>
          </w:p>
        </w:tc>
        <w:tc>
          <w:tcPr>
            <w:tcW w:w="2977" w:type="dxa"/>
          </w:tcPr>
          <w:p w14:paraId="2C581091" w14:textId="2F2BEDD2" w:rsidR="00456254" w:rsidRDefault="00456254" w:rsidP="00456254">
            <w:pPr>
              <w:spacing w:after="0" w:line="240" w:lineRule="auto"/>
              <w:jc w:val="left"/>
              <w:rPr>
                <w:rFonts w:cs="Arial"/>
                <w:color w:val="000000"/>
              </w:rPr>
            </w:pPr>
            <w:r>
              <w:rPr>
                <w:rFonts w:cs="Arial"/>
                <w:color w:val="000000"/>
              </w:rPr>
              <w:t>Is it possible to send a report from the initiator to the responders?</w:t>
            </w:r>
          </w:p>
        </w:tc>
        <w:tc>
          <w:tcPr>
            <w:tcW w:w="2828" w:type="dxa"/>
          </w:tcPr>
          <w:p w14:paraId="498042F2" w14:textId="77777777" w:rsidR="00456254" w:rsidRDefault="00456254" w:rsidP="00456254">
            <w:pPr>
              <w:spacing w:after="0" w:line="240" w:lineRule="auto"/>
              <w:jc w:val="left"/>
              <w:rPr>
                <w:rFonts w:cs="Arial"/>
                <w:color w:val="000000"/>
              </w:rPr>
            </w:pPr>
          </w:p>
        </w:tc>
        <w:tc>
          <w:tcPr>
            <w:tcW w:w="990" w:type="dxa"/>
            <w:vAlign w:val="center"/>
          </w:tcPr>
          <w:p w14:paraId="58952790" w14:textId="68466402" w:rsidR="00456254" w:rsidRDefault="00456254" w:rsidP="00456254">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r w:rsidR="00456254" w:rsidRPr="000F5746" w14:paraId="24854F40" w14:textId="77777777" w:rsidTr="00D52036">
        <w:trPr>
          <w:trHeight w:val="916"/>
        </w:trPr>
        <w:tc>
          <w:tcPr>
            <w:tcW w:w="685" w:type="dxa"/>
            <w:vAlign w:val="center"/>
          </w:tcPr>
          <w:p w14:paraId="1840984C" w14:textId="434F58B2" w:rsidR="00456254" w:rsidRDefault="00456254" w:rsidP="00456254">
            <w:pPr>
              <w:spacing w:after="0" w:line="240" w:lineRule="auto"/>
              <w:jc w:val="center"/>
              <w:rPr>
                <w:rFonts w:cs="Arial"/>
                <w:color w:val="000000"/>
              </w:rPr>
            </w:pPr>
            <w:r>
              <w:rPr>
                <w:rFonts w:cs="Arial"/>
                <w:color w:val="000000"/>
              </w:rPr>
              <w:t>Mickael Maman</w:t>
            </w:r>
          </w:p>
        </w:tc>
        <w:tc>
          <w:tcPr>
            <w:tcW w:w="567" w:type="dxa"/>
            <w:vAlign w:val="center"/>
          </w:tcPr>
          <w:p w14:paraId="011F4B31" w14:textId="560A8279" w:rsidR="00456254" w:rsidRPr="00456254" w:rsidRDefault="00456254" w:rsidP="00456254">
            <w:pPr>
              <w:spacing w:after="0" w:line="240" w:lineRule="auto"/>
              <w:jc w:val="center"/>
              <w:rPr>
                <w:rFonts w:cs="Arial"/>
                <w:color w:val="FF0000"/>
                <w:highlight w:val="yellow"/>
              </w:rPr>
            </w:pPr>
            <w:r w:rsidRPr="00456254">
              <w:rPr>
                <w:rFonts w:cs="Arial"/>
                <w:color w:val="FF0000"/>
                <w:highlight w:val="yellow"/>
              </w:rPr>
              <w:t>902</w:t>
            </w:r>
          </w:p>
        </w:tc>
        <w:tc>
          <w:tcPr>
            <w:tcW w:w="567" w:type="dxa"/>
            <w:vAlign w:val="center"/>
          </w:tcPr>
          <w:p w14:paraId="28945764" w14:textId="6C3C45AE" w:rsidR="00456254" w:rsidRDefault="00456254" w:rsidP="00456254">
            <w:pPr>
              <w:spacing w:after="0" w:line="240" w:lineRule="auto"/>
              <w:jc w:val="center"/>
              <w:rPr>
                <w:rFonts w:cs="Arial"/>
                <w:color w:val="000000"/>
              </w:rPr>
            </w:pPr>
            <w:r>
              <w:rPr>
                <w:rFonts w:cs="Arial"/>
                <w:color w:val="000000"/>
              </w:rPr>
              <w:t>63</w:t>
            </w:r>
          </w:p>
        </w:tc>
        <w:tc>
          <w:tcPr>
            <w:tcW w:w="850" w:type="dxa"/>
            <w:vAlign w:val="center"/>
          </w:tcPr>
          <w:p w14:paraId="5DE960D5" w14:textId="5F4A095D" w:rsidR="00456254" w:rsidRDefault="00456254" w:rsidP="00456254">
            <w:pPr>
              <w:spacing w:after="0" w:line="240" w:lineRule="auto"/>
              <w:jc w:val="center"/>
              <w:rPr>
                <w:rFonts w:cs="Arial"/>
                <w:color w:val="000000"/>
              </w:rPr>
            </w:pPr>
            <w:r>
              <w:rPr>
                <w:rFonts w:cs="Arial"/>
                <w:color w:val="000000"/>
              </w:rPr>
              <w:t>10.38.9.4.4</w:t>
            </w:r>
          </w:p>
        </w:tc>
        <w:tc>
          <w:tcPr>
            <w:tcW w:w="567" w:type="dxa"/>
            <w:vAlign w:val="center"/>
          </w:tcPr>
          <w:p w14:paraId="5D34B7FC" w14:textId="36561704" w:rsidR="00456254" w:rsidRDefault="00456254" w:rsidP="00456254">
            <w:pPr>
              <w:spacing w:after="0" w:line="240" w:lineRule="auto"/>
              <w:jc w:val="center"/>
              <w:rPr>
                <w:rFonts w:cs="Arial"/>
                <w:color w:val="000000"/>
              </w:rPr>
            </w:pPr>
            <w:r>
              <w:rPr>
                <w:rFonts w:cs="Arial"/>
                <w:color w:val="000000"/>
              </w:rPr>
              <w:t>9</w:t>
            </w:r>
          </w:p>
        </w:tc>
        <w:tc>
          <w:tcPr>
            <w:tcW w:w="2977" w:type="dxa"/>
          </w:tcPr>
          <w:p w14:paraId="4A833695" w14:textId="1FBDD351" w:rsidR="00456254" w:rsidRDefault="00456254" w:rsidP="00456254">
            <w:pPr>
              <w:spacing w:after="0" w:line="240" w:lineRule="auto"/>
              <w:jc w:val="left"/>
              <w:rPr>
                <w:rFonts w:cs="Arial"/>
                <w:color w:val="000000"/>
              </w:rPr>
            </w:pPr>
            <w:r>
              <w:rPr>
                <w:rFonts w:cs="Arial"/>
                <w:color w:val="000000"/>
              </w:rPr>
              <w:t>Is it possible to send a report from the initiator to the responders?</w:t>
            </w:r>
          </w:p>
        </w:tc>
        <w:tc>
          <w:tcPr>
            <w:tcW w:w="2828" w:type="dxa"/>
          </w:tcPr>
          <w:p w14:paraId="26D1CB85" w14:textId="77777777" w:rsidR="00456254" w:rsidRDefault="00456254" w:rsidP="00456254">
            <w:pPr>
              <w:spacing w:after="0" w:line="240" w:lineRule="auto"/>
              <w:jc w:val="left"/>
              <w:rPr>
                <w:rFonts w:cs="Arial"/>
                <w:color w:val="000000"/>
              </w:rPr>
            </w:pPr>
          </w:p>
        </w:tc>
        <w:tc>
          <w:tcPr>
            <w:tcW w:w="990" w:type="dxa"/>
            <w:vAlign w:val="center"/>
          </w:tcPr>
          <w:p w14:paraId="59797B8A" w14:textId="6F778D72" w:rsidR="00456254" w:rsidRDefault="00456254" w:rsidP="00456254">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bl>
    <w:p w14:paraId="2DAFB551" w14:textId="77777777" w:rsidR="00C33333" w:rsidRDefault="00C33333" w:rsidP="0056209C">
      <w:pPr>
        <w:rPr>
          <w:rFonts w:asciiTheme="minorHAnsi" w:eastAsia="맑은 고딕" w:hAnsiTheme="minorHAnsi" w:cstheme="minorHAnsi"/>
          <w:b/>
          <w:bCs/>
          <w:lang w:eastAsia="ko-KR"/>
        </w:rPr>
      </w:pPr>
    </w:p>
    <w:p w14:paraId="18823285" w14:textId="00D605F8" w:rsidR="0056209C" w:rsidRPr="006D4345" w:rsidRDefault="0056209C" w:rsidP="0056209C">
      <w:pPr>
        <w:rPr>
          <w:rFonts w:asciiTheme="minorHAnsi" w:hAnsiTheme="minorHAnsi" w:cstheme="minorHAnsi"/>
          <w:bCs/>
        </w:rPr>
      </w:pPr>
      <w:r>
        <w:rPr>
          <w:rFonts w:asciiTheme="minorHAnsi" w:hAnsiTheme="minorHAnsi" w:cstheme="minorHAnsi"/>
          <w:b/>
          <w:bCs/>
        </w:rPr>
        <w:t xml:space="preserve">Disposition Detail: </w:t>
      </w:r>
    </w:p>
    <w:p w14:paraId="5060DDE5" w14:textId="27FCD906" w:rsidR="0056209C" w:rsidRPr="002A21C3" w:rsidRDefault="002A21C3" w:rsidP="002A21C3">
      <w:pPr>
        <w:rPr>
          <w:rFonts w:asciiTheme="minorHAnsi" w:eastAsia="맑은 고딕" w:hAnsiTheme="minorHAnsi" w:cstheme="minorHAnsi"/>
          <w:bCs/>
          <w:lang w:eastAsia="ko-KR"/>
        </w:rPr>
      </w:pPr>
      <w:r>
        <w:rPr>
          <w:rFonts w:asciiTheme="minorHAnsi" w:eastAsia="맑은 고딕" w:hAnsiTheme="minorHAnsi" w:cstheme="minorHAnsi"/>
          <w:bCs/>
          <w:lang w:eastAsia="ko-KR"/>
        </w:rPr>
        <w:tab/>
      </w:r>
      <w:r>
        <w:rPr>
          <w:rFonts w:asciiTheme="minorHAnsi" w:eastAsia="맑은 고딕" w:hAnsiTheme="minorHAnsi" w:cstheme="minorHAnsi" w:hint="eastAsia"/>
          <w:bCs/>
          <w:lang w:eastAsia="ko-KR"/>
        </w:rPr>
        <w:t xml:space="preserve">Yes, it is possible. We </w:t>
      </w:r>
      <w:proofErr w:type="gramStart"/>
      <w:r>
        <w:rPr>
          <w:rFonts w:asciiTheme="minorHAnsi" w:eastAsia="맑은 고딕" w:hAnsiTheme="minorHAnsi" w:cstheme="minorHAnsi" w:hint="eastAsia"/>
          <w:bCs/>
          <w:lang w:eastAsia="ko-KR"/>
        </w:rPr>
        <w:t>didn</w:t>
      </w:r>
      <w:r>
        <w:rPr>
          <w:rFonts w:asciiTheme="minorHAnsi" w:eastAsia="맑은 고딕" w:hAnsiTheme="minorHAnsi" w:cstheme="minorHAnsi"/>
          <w:bCs/>
          <w:lang w:eastAsia="ko-KR"/>
        </w:rPr>
        <w:t>’</w:t>
      </w:r>
      <w:r>
        <w:rPr>
          <w:rFonts w:asciiTheme="minorHAnsi" w:eastAsia="맑은 고딕" w:hAnsiTheme="minorHAnsi" w:cstheme="minorHAnsi" w:hint="eastAsia"/>
          <w:bCs/>
          <w:lang w:eastAsia="ko-KR"/>
        </w:rPr>
        <w:t>t</w:t>
      </w:r>
      <w:proofErr w:type="gramEnd"/>
      <w:r>
        <w:rPr>
          <w:rFonts w:asciiTheme="minorHAnsi" w:eastAsia="맑은 고딕" w:hAnsiTheme="minorHAnsi" w:cstheme="minorHAnsi" w:hint="eastAsia"/>
          <w:bCs/>
          <w:lang w:eastAsia="ko-KR"/>
        </w:rPr>
        <w:t xml:space="preserve"> draw that in Figure 42 but possibl</w:t>
      </w:r>
      <w:r w:rsidR="00262BAC">
        <w:rPr>
          <w:rFonts w:asciiTheme="minorHAnsi" w:eastAsia="맑은 고딕" w:hAnsiTheme="minorHAnsi" w:cstheme="minorHAnsi" w:hint="eastAsia"/>
          <w:bCs/>
          <w:lang w:eastAsia="ko-KR"/>
        </w:rPr>
        <w:t>e. We revised as below</w:t>
      </w:r>
    </w:p>
    <w:p w14:paraId="2F2D8AA9" w14:textId="77777777" w:rsidR="0056209C" w:rsidRDefault="0056209C" w:rsidP="0056209C">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12D4187" w14:textId="52BB8DF0" w:rsidR="0056209C" w:rsidRDefault="00262BAC" w:rsidP="0056209C">
      <w:pPr>
        <w:rPr>
          <w:rFonts w:asciiTheme="minorHAnsi" w:eastAsia="맑은 고딕" w:hAnsiTheme="minorHAnsi" w:cstheme="minorHAnsi"/>
          <w:b/>
          <w:bCs/>
          <w:i/>
          <w:lang w:eastAsia="ko-KR"/>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10.38.9.4.4</w:t>
      </w:r>
      <w:r w:rsidRPr="00E41A5D">
        <w:rPr>
          <w:rFonts w:asciiTheme="minorHAnsi" w:hAnsiTheme="minorHAnsi" w:cstheme="minorHAnsi"/>
          <w:b/>
          <w:bCs/>
          <w:i/>
        </w:rPr>
        <w:t xml:space="preserve"> as follows (Track changes ON</w:t>
      </w:r>
      <w:r>
        <w:rPr>
          <w:rFonts w:asciiTheme="minorHAnsi" w:eastAsia="맑은 고딕" w:hAnsiTheme="minorHAnsi" w:cstheme="minorHAnsi" w:hint="eastAsia"/>
          <w:b/>
          <w:bCs/>
          <w:i/>
          <w:lang w:eastAsia="ko-KR"/>
        </w:rPr>
        <w:t>)</w:t>
      </w:r>
    </w:p>
    <w:p w14:paraId="59DA03D6" w14:textId="77777777" w:rsidR="00262BAC" w:rsidRPr="00262BAC" w:rsidRDefault="00262BAC" w:rsidP="0056209C">
      <w:pPr>
        <w:rPr>
          <w:rFonts w:asciiTheme="minorHAnsi" w:eastAsia="맑은 고딕" w:hAnsiTheme="minorHAnsi" w:cstheme="minorHAnsi"/>
          <w:b/>
          <w:bCs/>
          <w:i/>
          <w:lang w:eastAsia="ko-KR"/>
        </w:rPr>
      </w:pPr>
    </w:p>
    <w:p w14:paraId="7E362CEF" w14:textId="77777777" w:rsidR="00262BAC" w:rsidRDefault="00262BAC" w:rsidP="00262BAC">
      <w:pPr>
        <w:pStyle w:val="Default"/>
        <w:rPr>
          <w:b/>
          <w:bCs/>
          <w:sz w:val="20"/>
          <w:szCs w:val="20"/>
        </w:rPr>
      </w:pPr>
      <w:r>
        <w:rPr>
          <w:b/>
          <w:bCs/>
          <w:sz w:val="20"/>
          <w:szCs w:val="20"/>
        </w:rPr>
        <w:t xml:space="preserve">10.38.9.4.4 Multiple RSF transmissions in a slot with NB assist </w:t>
      </w:r>
    </w:p>
    <w:p w14:paraId="7F66C78E" w14:textId="77777777" w:rsidR="00262BAC" w:rsidRDefault="00262BAC" w:rsidP="00262BAC">
      <w:pPr>
        <w:pStyle w:val="Default"/>
        <w:rPr>
          <w:sz w:val="20"/>
          <w:szCs w:val="20"/>
        </w:rPr>
      </w:pPr>
    </w:p>
    <w:p w14:paraId="250280CF" w14:textId="1FC04F03" w:rsidR="00262BAC" w:rsidRPr="00262BAC" w:rsidRDefault="00262BAC" w:rsidP="00262BAC">
      <w:pPr>
        <w:rPr>
          <w:rFonts w:ascii="Times New Roman" w:eastAsia="맑은 고딕" w:hAnsi="Times New Roman"/>
          <w:lang w:eastAsia="ko-KR"/>
        </w:rPr>
      </w:pPr>
      <w:r>
        <w:rPr>
          <w:rFonts w:ascii="Times New Roman" w:hAnsi="Times New Roman"/>
        </w:rPr>
        <w:t>The operation of multiple RSF transmissions in a slot with NB assist is shown in Figure 42. The control phase is conducted by sending a One-to-many Poll Compact frame in the NB channel. After control phase,</w:t>
      </w:r>
      <w:r>
        <w:rPr>
          <w:rFonts w:ascii="Times New Roman" w:hAnsi="Times New Roman"/>
          <w:sz w:val="23"/>
          <w:szCs w:val="23"/>
        </w:rPr>
        <w:t xml:space="preserve"> </w:t>
      </w:r>
      <w:r>
        <w:rPr>
          <w:rFonts w:ascii="Times New Roman" w:hAnsi="Times New Roman"/>
        </w:rPr>
        <w:t>a One-to-many Poll Compact frame is transmitted to trigger RSF transmissions. After the RSF transmission</w:t>
      </w:r>
      <w:r>
        <w:rPr>
          <w:rFonts w:ascii="Times New Roman" w:hAnsi="Times New Roman"/>
          <w:sz w:val="23"/>
          <w:szCs w:val="23"/>
        </w:rPr>
        <w:t xml:space="preserve"> </w:t>
      </w:r>
      <w:r>
        <w:rPr>
          <w:rFonts w:ascii="Times New Roman" w:hAnsi="Times New Roman"/>
        </w:rPr>
        <w:t>occurs, the measurement report phase is proceeded by sending ranging report Compact frames in the NB channel from the responders to the initiator</w:t>
      </w:r>
      <w:ins w:id="31" w:author="Author">
        <w:r>
          <w:rPr>
            <w:rFonts w:ascii="Times New Roman" w:eastAsia="맑은 고딕" w:hAnsi="Times New Roman" w:hint="eastAsia"/>
            <w:lang w:eastAsia="ko-KR"/>
          </w:rPr>
          <w:t xml:space="preserve"> </w:t>
        </w:r>
        <w:r w:rsidR="001A4E0A">
          <w:rPr>
            <w:rFonts w:ascii="Times New Roman" w:eastAsia="맑은 고딕" w:hAnsi="Times New Roman" w:hint="eastAsia"/>
            <w:lang w:eastAsia="ko-KR"/>
          </w:rPr>
          <w:t>and</w:t>
        </w:r>
        <w:r w:rsidR="00733AA7">
          <w:rPr>
            <w:rFonts w:ascii="Times New Roman" w:eastAsia="맑은 고딕" w:hAnsi="Times New Roman" w:hint="eastAsia"/>
            <w:lang w:eastAsia="ko-KR"/>
          </w:rPr>
          <w:t>/</w:t>
        </w:r>
        <w:r>
          <w:rPr>
            <w:rFonts w:ascii="Times New Roman" w:eastAsia="맑은 고딕" w:hAnsi="Times New Roman" w:hint="eastAsia"/>
            <w:lang w:eastAsia="ko-KR"/>
          </w:rPr>
          <w:t>or from the initiator to responders</w:t>
        </w:r>
      </w:ins>
      <w:r>
        <w:rPr>
          <w:rFonts w:ascii="Times New Roman" w:eastAsia="맑은 고딕" w:hAnsi="Times New Roman" w:hint="eastAsia"/>
          <w:lang w:eastAsia="ko-KR"/>
        </w:rPr>
        <w:t xml:space="preserve">. </w:t>
      </w:r>
    </w:p>
    <w:p w14:paraId="6C14402A" w14:textId="77777777" w:rsidR="00262BAC" w:rsidRPr="008232D0" w:rsidRDefault="00262BAC" w:rsidP="00262BAC">
      <w:pPr>
        <w:rPr>
          <w:rFonts w:eastAsia="맑은 고딕"/>
          <w:color w:val="FF0000"/>
          <w:lang w:eastAsia="ko-KR"/>
        </w:rPr>
      </w:pPr>
      <w:r w:rsidRPr="008232D0">
        <w:rPr>
          <w:rFonts w:eastAsia="맑은 고딕" w:hint="eastAsia"/>
          <w:noProof/>
          <w:color w:val="FF0000"/>
          <w:lang w:eastAsia="ko-KR"/>
        </w:rPr>
        <w:drawing>
          <wp:inline distT="0" distB="0" distL="0" distR="0" wp14:anchorId="5FEE8996" wp14:editId="2C538F68">
            <wp:extent cx="5210175" cy="2986066"/>
            <wp:effectExtent l="0" t="0" r="0" b="5080"/>
            <wp:docPr id="913783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11698" cy="2986939"/>
                    </a:xfrm>
                    <a:prstGeom prst="rect">
                      <a:avLst/>
                    </a:prstGeom>
                    <a:noFill/>
                    <a:ln>
                      <a:noFill/>
                    </a:ln>
                  </pic:spPr>
                </pic:pic>
              </a:graphicData>
            </a:graphic>
          </wp:inline>
        </w:drawing>
      </w:r>
    </w:p>
    <w:p w14:paraId="42C5FD79" w14:textId="2C614BAC" w:rsidR="003B5C17" w:rsidRDefault="003B5C17" w:rsidP="003B5C17">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3B5C17" w:rsidRPr="000F5746" w14:paraId="5410C375" w14:textId="77777777" w:rsidTr="00D52036">
        <w:trPr>
          <w:trHeight w:val="793"/>
        </w:trPr>
        <w:tc>
          <w:tcPr>
            <w:tcW w:w="685" w:type="dxa"/>
          </w:tcPr>
          <w:p w14:paraId="4099DC54" w14:textId="77777777" w:rsidR="003B5C17" w:rsidRPr="000F5746" w:rsidRDefault="003B5C17"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69A66665" w14:textId="77777777" w:rsidR="003B5C17" w:rsidRPr="000F5746" w:rsidRDefault="003B5C17"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2FB30F67" w14:textId="77777777" w:rsidR="003B5C17" w:rsidRPr="000F5746" w:rsidRDefault="003B5C17"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0362ACAD" w14:textId="77777777" w:rsidR="003B5C17" w:rsidRPr="000F5746" w:rsidRDefault="003B5C17"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7B871C8B" w14:textId="77777777" w:rsidR="003B5C17" w:rsidRPr="000F5746" w:rsidRDefault="003B5C17" w:rsidP="00D52036">
            <w:pPr>
              <w:jc w:val="center"/>
              <w:rPr>
                <w:rFonts w:cs="Arial"/>
                <w:b/>
                <w:bCs/>
                <w:sz w:val="18"/>
                <w:szCs w:val="18"/>
              </w:rPr>
            </w:pPr>
            <w:r w:rsidRPr="000F5746">
              <w:rPr>
                <w:rFonts w:cs="Arial"/>
                <w:b/>
                <w:bCs/>
                <w:sz w:val="18"/>
                <w:szCs w:val="18"/>
              </w:rPr>
              <w:t>Ln</w:t>
            </w:r>
          </w:p>
        </w:tc>
        <w:tc>
          <w:tcPr>
            <w:tcW w:w="2977" w:type="dxa"/>
          </w:tcPr>
          <w:p w14:paraId="095F0D71" w14:textId="77777777" w:rsidR="003B5C17" w:rsidRPr="000F5746" w:rsidRDefault="003B5C17" w:rsidP="00D52036">
            <w:pPr>
              <w:jc w:val="center"/>
              <w:rPr>
                <w:rFonts w:cs="Arial"/>
                <w:b/>
                <w:bCs/>
                <w:sz w:val="18"/>
                <w:szCs w:val="18"/>
              </w:rPr>
            </w:pPr>
            <w:r w:rsidRPr="000F5746">
              <w:rPr>
                <w:rFonts w:cs="Arial"/>
                <w:b/>
                <w:bCs/>
                <w:sz w:val="18"/>
                <w:szCs w:val="18"/>
              </w:rPr>
              <w:t>Comment</w:t>
            </w:r>
          </w:p>
        </w:tc>
        <w:tc>
          <w:tcPr>
            <w:tcW w:w="2828" w:type="dxa"/>
          </w:tcPr>
          <w:p w14:paraId="1E934ECB" w14:textId="77777777" w:rsidR="003B5C17" w:rsidRPr="000F5746" w:rsidRDefault="003B5C17" w:rsidP="00D52036">
            <w:pPr>
              <w:jc w:val="center"/>
              <w:rPr>
                <w:rFonts w:cs="Arial"/>
                <w:b/>
                <w:bCs/>
                <w:sz w:val="18"/>
                <w:szCs w:val="18"/>
              </w:rPr>
            </w:pPr>
            <w:r w:rsidRPr="000F5746">
              <w:rPr>
                <w:rFonts w:cs="Arial"/>
                <w:b/>
                <w:bCs/>
                <w:sz w:val="18"/>
                <w:szCs w:val="18"/>
              </w:rPr>
              <w:t>Proposed Change</w:t>
            </w:r>
          </w:p>
        </w:tc>
        <w:tc>
          <w:tcPr>
            <w:tcW w:w="990" w:type="dxa"/>
          </w:tcPr>
          <w:p w14:paraId="144271B4" w14:textId="77777777" w:rsidR="003B5C17" w:rsidRPr="000F5746" w:rsidRDefault="003B5C17" w:rsidP="00D52036">
            <w:pPr>
              <w:jc w:val="center"/>
              <w:rPr>
                <w:rFonts w:cs="Arial"/>
                <w:b/>
                <w:bCs/>
                <w:sz w:val="18"/>
                <w:szCs w:val="18"/>
              </w:rPr>
            </w:pPr>
            <w:r w:rsidRPr="000F5746">
              <w:rPr>
                <w:rFonts w:cs="Arial"/>
                <w:b/>
                <w:bCs/>
                <w:sz w:val="18"/>
                <w:szCs w:val="18"/>
              </w:rPr>
              <w:t>Disposition</w:t>
            </w:r>
          </w:p>
        </w:tc>
      </w:tr>
      <w:tr w:rsidR="003B5C17" w:rsidRPr="000F5746" w14:paraId="67952300" w14:textId="77777777" w:rsidTr="00D52036">
        <w:trPr>
          <w:trHeight w:val="916"/>
        </w:trPr>
        <w:tc>
          <w:tcPr>
            <w:tcW w:w="685" w:type="dxa"/>
            <w:vAlign w:val="center"/>
          </w:tcPr>
          <w:p w14:paraId="22273AC5" w14:textId="53FF3F3C" w:rsidR="003B5C17" w:rsidRPr="000F5746" w:rsidRDefault="003B5C17" w:rsidP="003B5C17">
            <w:pPr>
              <w:spacing w:after="0" w:line="240" w:lineRule="auto"/>
              <w:jc w:val="center"/>
              <w:rPr>
                <w:rFonts w:cs="Arial"/>
                <w:sz w:val="18"/>
                <w:szCs w:val="18"/>
              </w:rPr>
            </w:pPr>
            <w:r>
              <w:rPr>
                <w:rFonts w:cs="Arial"/>
                <w:color w:val="000000"/>
              </w:rPr>
              <w:t>Carl Murray</w:t>
            </w:r>
          </w:p>
        </w:tc>
        <w:tc>
          <w:tcPr>
            <w:tcW w:w="567" w:type="dxa"/>
            <w:vAlign w:val="center"/>
          </w:tcPr>
          <w:p w14:paraId="5606542F" w14:textId="0229CC53" w:rsidR="003B5C17" w:rsidRPr="003B5C17" w:rsidRDefault="003B5C17" w:rsidP="003B5C17">
            <w:pPr>
              <w:spacing w:after="0" w:line="240" w:lineRule="auto"/>
              <w:jc w:val="center"/>
              <w:rPr>
                <w:rFonts w:cs="Arial"/>
                <w:b/>
                <w:color w:val="FF0000"/>
                <w:sz w:val="18"/>
                <w:szCs w:val="18"/>
              </w:rPr>
            </w:pPr>
            <w:r w:rsidRPr="003B5C17">
              <w:rPr>
                <w:rFonts w:cs="Arial"/>
                <w:highlight w:val="yellow"/>
              </w:rPr>
              <w:t>816</w:t>
            </w:r>
          </w:p>
        </w:tc>
        <w:tc>
          <w:tcPr>
            <w:tcW w:w="567" w:type="dxa"/>
            <w:vAlign w:val="center"/>
          </w:tcPr>
          <w:p w14:paraId="4BD866E4" w14:textId="1890495F" w:rsidR="003B5C17" w:rsidRPr="000F5746" w:rsidRDefault="003B5C17" w:rsidP="003B5C17">
            <w:pPr>
              <w:spacing w:after="0" w:line="240" w:lineRule="auto"/>
              <w:jc w:val="center"/>
              <w:rPr>
                <w:rFonts w:cs="Arial"/>
                <w:sz w:val="18"/>
                <w:szCs w:val="18"/>
              </w:rPr>
            </w:pPr>
            <w:r>
              <w:rPr>
                <w:rFonts w:cs="Arial"/>
                <w:color w:val="000000"/>
              </w:rPr>
              <w:t>94</w:t>
            </w:r>
          </w:p>
        </w:tc>
        <w:tc>
          <w:tcPr>
            <w:tcW w:w="850" w:type="dxa"/>
            <w:vAlign w:val="center"/>
          </w:tcPr>
          <w:p w14:paraId="47F00E2C" w14:textId="725B8459" w:rsidR="003B5C17" w:rsidRPr="000F5746" w:rsidRDefault="003B5C17" w:rsidP="003B5C17">
            <w:pPr>
              <w:spacing w:after="0" w:line="240" w:lineRule="auto"/>
              <w:jc w:val="center"/>
              <w:rPr>
                <w:rFonts w:cs="Arial"/>
                <w:sz w:val="18"/>
                <w:szCs w:val="18"/>
              </w:rPr>
            </w:pPr>
            <w:r>
              <w:rPr>
                <w:rFonts w:cs="Arial"/>
                <w:color w:val="000000"/>
              </w:rPr>
              <w:t>10.38.10.20.2</w:t>
            </w:r>
          </w:p>
        </w:tc>
        <w:tc>
          <w:tcPr>
            <w:tcW w:w="567" w:type="dxa"/>
            <w:vAlign w:val="center"/>
          </w:tcPr>
          <w:p w14:paraId="5F5C838D" w14:textId="3BF13C13" w:rsidR="003B5C17" w:rsidRPr="000F5746" w:rsidRDefault="003B5C17" w:rsidP="003B5C17">
            <w:pPr>
              <w:spacing w:after="0" w:line="240" w:lineRule="auto"/>
              <w:jc w:val="center"/>
              <w:rPr>
                <w:rFonts w:cs="Arial"/>
                <w:sz w:val="18"/>
                <w:szCs w:val="18"/>
              </w:rPr>
            </w:pPr>
            <w:r>
              <w:rPr>
                <w:rFonts w:cs="Arial"/>
                <w:color w:val="000000"/>
              </w:rPr>
              <w:t>10</w:t>
            </w:r>
          </w:p>
        </w:tc>
        <w:tc>
          <w:tcPr>
            <w:tcW w:w="2977" w:type="dxa"/>
          </w:tcPr>
          <w:p w14:paraId="7B2FA2B1" w14:textId="309A748D" w:rsidR="003B5C17" w:rsidRPr="000F5746" w:rsidRDefault="003B5C17" w:rsidP="003B5C17">
            <w:pPr>
              <w:spacing w:after="0" w:line="240" w:lineRule="auto"/>
              <w:jc w:val="left"/>
              <w:rPr>
                <w:rFonts w:cs="Arial"/>
                <w:sz w:val="18"/>
                <w:szCs w:val="18"/>
              </w:rPr>
            </w:pPr>
            <w:r>
              <w:rPr>
                <w:rFonts w:cs="Arial"/>
                <w:color w:val="000000"/>
              </w:rPr>
              <w:t>Why not just use 1 bit for the NB AP Type and combine the other 2 bits with the existing reserved bits</w:t>
            </w:r>
          </w:p>
        </w:tc>
        <w:tc>
          <w:tcPr>
            <w:tcW w:w="2828" w:type="dxa"/>
          </w:tcPr>
          <w:p w14:paraId="6D8164C6" w14:textId="7CC14127" w:rsidR="003B5C17" w:rsidRPr="000F5746" w:rsidRDefault="003B5C17" w:rsidP="003B5C17">
            <w:pPr>
              <w:spacing w:after="0" w:line="240" w:lineRule="auto"/>
              <w:jc w:val="left"/>
              <w:rPr>
                <w:rFonts w:cs="Arial"/>
                <w:sz w:val="18"/>
                <w:szCs w:val="18"/>
              </w:rPr>
            </w:pPr>
          </w:p>
        </w:tc>
        <w:tc>
          <w:tcPr>
            <w:tcW w:w="990" w:type="dxa"/>
            <w:vAlign w:val="center"/>
          </w:tcPr>
          <w:p w14:paraId="1803DF2B" w14:textId="6D4D0745" w:rsidR="003B5C17" w:rsidRPr="00882DB4" w:rsidRDefault="003B5C17" w:rsidP="003B5C17">
            <w:pPr>
              <w:spacing w:after="0" w:line="240" w:lineRule="auto"/>
              <w:jc w:val="center"/>
              <w:rPr>
                <w:rFonts w:eastAsia="맑은 고딕" w:cs="Arial"/>
                <w:sz w:val="18"/>
                <w:szCs w:val="18"/>
                <w:lang w:eastAsia="ko-KR"/>
              </w:rPr>
            </w:pPr>
            <w:r>
              <w:rPr>
                <w:rFonts w:eastAsia="맑은 고딕" w:cs="Arial" w:hint="eastAsia"/>
                <w:sz w:val="18"/>
                <w:szCs w:val="18"/>
                <w:lang w:eastAsia="ko-KR"/>
              </w:rPr>
              <w:t>Rejected</w:t>
            </w:r>
          </w:p>
        </w:tc>
      </w:tr>
    </w:tbl>
    <w:p w14:paraId="0F0B79EC" w14:textId="77777777" w:rsidR="003B5C17" w:rsidRDefault="003B5C17" w:rsidP="003B5C17">
      <w:pPr>
        <w:rPr>
          <w:rFonts w:asciiTheme="minorHAnsi" w:eastAsia="맑은 고딕" w:hAnsiTheme="minorHAnsi" w:cstheme="minorHAnsi"/>
          <w:b/>
          <w:bCs/>
          <w:lang w:eastAsia="ko-KR"/>
        </w:rPr>
      </w:pPr>
    </w:p>
    <w:p w14:paraId="657E5CF0" w14:textId="21E5FC44" w:rsidR="003B5C17" w:rsidRPr="006D4345" w:rsidRDefault="003B5C17" w:rsidP="003B5C17">
      <w:pPr>
        <w:rPr>
          <w:rFonts w:asciiTheme="minorHAnsi" w:hAnsiTheme="minorHAnsi" w:cstheme="minorHAnsi"/>
          <w:bCs/>
        </w:rPr>
      </w:pPr>
      <w:r>
        <w:rPr>
          <w:rFonts w:asciiTheme="minorHAnsi" w:hAnsiTheme="minorHAnsi" w:cstheme="minorHAnsi"/>
          <w:b/>
          <w:bCs/>
        </w:rPr>
        <w:t xml:space="preserve">Disposition Detail: </w:t>
      </w:r>
    </w:p>
    <w:p w14:paraId="7501A966" w14:textId="0EBC5679" w:rsidR="003B5C17" w:rsidRDefault="003B5C17" w:rsidP="003B5C17">
      <w:pPr>
        <w:ind w:firstLine="720"/>
        <w:rPr>
          <w:rFonts w:asciiTheme="minorHAnsi" w:eastAsia="맑은 고딕" w:hAnsiTheme="minorHAnsi" w:cstheme="minorHAnsi"/>
          <w:bCs/>
          <w:lang w:eastAsia="ko-KR"/>
        </w:rPr>
      </w:pPr>
      <w:proofErr w:type="gramStart"/>
      <w:r>
        <w:rPr>
          <w:rFonts w:asciiTheme="minorHAnsi" w:eastAsia="맑은 고딕" w:hAnsiTheme="minorHAnsi" w:cstheme="minorHAnsi" w:hint="eastAsia"/>
          <w:bCs/>
          <w:lang w:eastAsia="ko-KR"/>
        </w:rPr>
        <w:t>It</w:t>
      </w:r>
      <w:r>
        <w:rPr>
          <w:rFonts w:asciiTheme="minorHAnsi" w:eastAsia="맑은 고딕" w:hAnsiTheme="minorHAnsi" w:cstheme="minorHAnsi"/>
          <w:bCs/>
          <w:lang w:eastAsia="ko-KR"/>
        </w:rPr>
        <w:t>’</w:t>
      </w:r>
      <w:r>
        <w:rPr>
          <w:rFonts w:asciiTheme="minorHAnsi" w:eastAsia="맑은 고딕" w:hAnsiTheme="minorHAnsi" w:cstheme="minorHAnsi" w:hint="eastAsia"/>
          <w:bCs/>
          <w:lang w:eastAsia="ko-KR"/>
        </w:rPr>
        <w:t>s</w:t>
      </w:r>
      <w:proofErr w:type="gramEnd"/>
      <w:r>
        <w:rPr>
          <w:rFonts w:asciiTheme="minorHAnsi" w:eastAsia="맑은 고딕" w:hAnsiTheme="minorHAnsi" w:cstheme="minorHAnsi" w:hint="eastAsia"/>
          <w:bCs/>
          <w:lang w:eastAsia="ko-KR"/>
        </w:rPr>
        <w:t xml:space="preserve"> true that transmitting something </w:t>
      </w:r>
      <w:r w:rsidR="00DC2FE3">
        <w:rPr>
          <w:rFonts w:asciiTheme="minorHAnsi" w:eastAsia="맑은 고딕" w:hAnsiTheme="minorHAnsi" w:cstheme="minorHAnsi" w:hint="eastAsia"/>
          <w:bCs/>
          <w:lang w:eastAsia="ko-KR"/>
        </w:rPr>
        <w:t>can be either of periodic or aperiodic.</w:t>
      </w:r>
    </w:p>
    <w:p w14:paraId="3CBCCAC5" w14:textId="10251602" w:rsidR="00DC2FE3" w:rsidRPr="00EE0D05" w:rsidRDefault="00DC2FE3" w:rsidP="001D0031">
      <w:pPr>
        <w:ind w:left="720"/>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But there</w:t>
      </w:r>
      <w:r w:rsidR="00444E0A">
        <w:rPr>
          <w:rFonts w:asciiTheme="minorHAnsi" w:eastAsia="맑은 고딕" w:hAnsiTheme="minorHAnsi" w:cstheme="minorHAnsi" w:hint="eastAsia"/>
          <w:bCs/>
          <w:lang w:eastAsia="ko-KR"/>
        </w:rPr>
        <w:t xml:space="preserve"> may be other acquisition packet </w:t>
      </w:r>
      <w:r w:rsidR="001D0031">
        <w:rPr>
          <w:rFonts w:asciiTheme="minorHAnsi" w:eastAsia="맑은 고딕" w:hAnsiTheme="minorHAnsi" w:cstheme="minorHAnsi" w:hint="eastAsia"/>
          <w:bCs/>
          <w:lang w:eastAsia="ko-KR"/>
        </w:rPr>
        <w:t xml:space="preserve">types </w:t>
      </w:r>
      <w:r w:rsidR="00444E0A">
        <w:rPr>
          <w:rFonts w:asciiTheme="minorHAnsi" w:eastAsia="맑은 고딕" w:hAnsiTheme="minorHAnsi" w:cstheme="minorHAnsi" w:hint="eastAsia"/>
          <w:bCs/>
          <w:lang w:eastAsia="ko-KR"/>
        </w:rPr>
        <w:t>which can</w:t>
      </w:r>
      <w:r w:rsidR="001D0031">
        <w:rPr>
          <w:rFonts w:asciiTheme="minorHAnsi" w:eastAsia="맑은 고딕" w:hAnsiTheme="minorHAnsi" w:cstheme="minorHAnsi" w:hint="eastAsia"/>
          <w:bCs/>
          <w:lang w:eastAsia="ko-KR"/>
        </w:rPr>
        <w:t xml:space="preserve">not be characterized just only with its periodicity. </w:t>
      </w:r>
      <w:proofErr w:type="gramStart"/>
      <w:r w:rsidR="001D0031">
        <w:rPr>
          <w:rFonts w:asciiTheme="minorHAnsi" w:eastAsia="맑은 고딕" w:hAnsiTheme="minorHAnsi" w:cstheme="minorHAnsi" w:hint="eastAsia"/>
          <w:bCs/>
          <w:lang w:eastAsia="ko-KR"/>
        </w:rPr>
        <w:t>It</w:t>
      </w:r>
      <w:r w:rsidR="001D0031">
        <w:rPr>
          <w:rFonts w:asciiTheme="minorHAnsi" w:eastAsia="맑은 고딕" w:hAnsiTheme="minorHAnsi" w:cstheme="minorHAnsi"/>
          <w:bCs/>
          <w:lang w:eastAsia="ko-KR"/>
        </w:rPr>
        <w:t>’</w:t>
      </w:r>
      <w:r w:rsidR="001D0031">
        <w:rPr>
          <w:rFonts w:asciiTheme="minorHAnsi" w:eastAsia="맑은 고딕" w:hAnsiTheme="minorHAnsi" w:cstheme="minorHAnsi" w:hint="eastAsia"/>
          <w:bCs/>
          <w:lang w:eastAsia="ko-KR"/>
        </w:rPr>
        <w:t>s</w:t>
      </w:r>
      <w:proofErr w:type="gramEnd"/>
      <w:r w:rsidR="001D0031">
        <w:rPr>
          <w:rFonts w:asciiTheme="minorHAnsi" w:eastAsia="맑은 고딕" w:hAnsiTheme="minorHAnsi" w:cstheme="minorHAnsi" w:hint="eastAsia"/>
          <w:bCs/>
          <w:lang w:eastAsia="ko-KR"/>
        </w:rPr>
        <w:t xml:space="preserve"> also quite reasonable to merge that with the existing reserved bits, but as we are expecting</w:t>
      </w:r>
      <w:r w:rsidR="009E48D5">
        <w:rPr>
          <w:rFonts w:asciiTheme="minorHAnsi" w:eastAsia="맑은 고딕" w:hAnsiTheme="minorHAnsi" w:cstheme="minorHAnsi" w:hint="eastAsia"/>
          <w:bCs/>
          <w:lang w:eastAsia="ko-KR"/>
        </w:rPr>
        <w:t xml:space="preserve"> such</w:t>
      </w:r>
      <w:r w:rsidR="001D0031">
        <w:rPr>
          <w:rFonts w:asciiTheme="minorHAnsi" w:eastAsia="맑은 고딕" w:hAnsiTheme="minorHAnsi" w:cstheme="minorHAnsi" w:hint="eastAsia"/>
          <w:bCs/>
          <w:lang w:eastAsia="ko-KR"/>
        </w:rPr>
        <w:t xml:space="preserve"> extensions, we</w:t>
      </w:r>
      <w:r w:rsidR="001D0031">
        <w:rPr>
          <w:rFonts w:asciiTheme="minorHAnsi" w:eastAsia="맑은 고딕" w:hAnsiTheme="minorHAnsi" w:cstheme="minorHAnsi"/>
          <w:bCs/>
          <w:lang w:eastAsia="ko-KR"/>
        </w:rPr>
        <w:t>’</w:t>
      </w:r>
      <w:r w:rsidR="001D0031">
        <w:rPr>
          <w:rFonts w:asciiTheme="minorHAnsi" w:eastAsia="맑은 고딕" w:hAnsiTheme="minorHAnsi" w:cstheme="minorHAnsi" w:hint="eastAsia"/>
          <w:bCs/>
          <w:lang w:eastAsia="ko-KR"/>
        </w:rPr>
        <w:t>d like to keep as is, if it</w:t>
      </w:r>
      <w:r w:rsidR="001D0031">
        <w:rPr>
          <w:rFonts w:asciiTheme="minorHAnsi" w:eastAsia="맑은 고딕" w:hAnsiTheme="minorHAnsi" w:cstheme="minorHAnsi"/>
          <w:bCs/>
          <w:lang w:eastAsia="ko-KR"/>
        </w:rPr>
        <w:t>’</w:t>
      </w:r>
      <w:r w:rsidR="001D0031">
        <w:rPr>
          <w:rFonts w:asciiTheme="minorHAnsi" w:eastAsia="맑은 고딕" w:hAnsiTheme="minorHAnsi" w:cstheme="minorHAnsi" w:hint="eastAsia"/>
          <w:bCs/>
          <w:lang w:eastAsia="ko-KR"/>
        </w:rPr>
        <w:t xml:space="preserve">s not a big </w:t>
      </w:r>
      <w:r w:rsidR="009E48D5">
        <w:rPr>
          <w:rFonts w:asciiTheme="minorHAnsi" w:eastAsia="맑은 고딕" w:hAnsiTheme="minorHAnsi" w:cstheme="minorHAnsi" w:hint="eastAsia"/>
          <w:bCs/>
          <w:lang w:eastAsia="ko-KR"/>
        </w:rPr>
        <w:t>waste of resource</w:t>
      </w:r>
      <w:r w:rsidR="00EE0D05">
        <w:rPr>
          <w:rFonts w:asciiTheme="minorHAnsi" w:eastAsia="맑은 고딕" w:hAnsiTheme="minorHAnsi" w:cstheme="minorHAnsi" w:hint="eastAsia"/>
          <w:bCs/>
          <w:lang w:eastAsia="ko-KR"/>
        </w:rPr>
        <w:t xml:space="preserve"> or if it</w:t>
      </w:r>
      <w:r w:rsidR="00EE0D05">
        <w:rPr>
          <w:rFonts w:asciiTheme="minorHAnsi" w:eastAsia="맑은 고딕" w:hAnsiTheme="minorHAnsi" w:cstheme="minorHAnsi"/>
          <w:bCs/>
          <w:lang w:eastAsia="ko-KR"/>
        </w:rPr>
        <w:t>’</w:t>
      </w:r>
      <w:r w:rsidR="00EE0D05">
        <w:rPr>
          <w:rFonts w:asciiTheme="minorHAnsi" w:eastAsia="맑은 고딕" w:hAnsiTheme="minorHAnsi" w:cstheme="minorHAnsi" w:hint="eastAsia"/>
          <w:bCs/>
          <w:lang w:eastAsia="ko-KR"/>
        </w:rPr>
        <w:t xml:space="preserve">s not a </w:t>
      </w:r>
      <w:r w:rsidR="00C6493D">
        <w:rPr>
          <w:rFonts w:asciiTheme="minorHAnsi" w:eastAsia="맑은 고딕" w:hAnsiTheme="minorHAnsi" w:cstheme="minorHAnsi" w:hint="eastAsia"/>
          <w:bCs/>
          <w:lang w:eastAsia="ko-KR"/>
        </w:rPr>
        <w:t xml:space="preserve">big </w:t>
      </w:r>
      <w:r w:rsidR="00EE0D05">
        <w:rPr>
          <w:rFonts w:asciiTheme="minorHAnsi" w:eastAsia="맑은 고딕" w:hAnsiTheme="minorHAnsi" w:cstheme="minorHAnsi" w:hint="eastAsia"/>
          <w:bCs/>
          <w:lang w:eastAsia="ko-KR"/>
        </w:rPr>
        <w:t>save to overall bit consumption.</w:t>
      </w:r>
    </w:p>
    <w:p w14:paraId="0A7376CD" w14:textId="77777777" w:rsidR="003B5C17" w:rsidRDefault="003B5C17" w:rsidP="003B5C17">
      <w:pPr>
        <w:rPr>
          <w:rFonts w:asciiTheme="minorHAnsi" w:eastAsia="맑은 고딕" w:hAnsiTheme="minorHAnsi" w:cstheme="minorHAnsi"/>
          <w:bCs/>
          <w:lang w:eastAsia="ko-KR"/>
        </w:rPr>
      </w:pPr>
    </w:p>
    <w:p w14:paraId="7FC8D0DF" w14:textId="72D435F8" w:rsidR="003B5C17" w:rsidRDefault="003B5C17" w:rsidP="003B5C17">
      <w:pPr>
        <w:jc w:val="left"/>
        <w:rPr>
          <w:rFonts w:asciiTheme="minorHAnsi" w:eastAsia="맑은 고딕" w:hAnsiTheme="minorHAnsi" w:cstheme="minorHAnsi"/>
          <w:bCs/>
          <w:lang w:eastAsia="ko-KR"/>
        </w:rPr>
      </w:pPr>
      <w:r>
        <w:rPr>
          <w:rFonts w:asciiTheme="minorHAnsi" w:eastAsia="맑은 고딕" w:hAnsiTheme="minorHAnsi" w:cstheme="minorHAnsi"/>
          <w:bCs/>
          <w:noProof/>
          <w:lang w:eastAsia="ko-KR"/>
        </w:rPr>
        <mc:AlternateContent>
          <mc:Choice Requires="wps">
            <w:drawing>
              <wp:anchor distT="0" distB="0" distL="114300" distR="114300" simplePos="0" relativeHeight="251695104" behindDoc="0" locked="0" layoutInCell="1" allowOverlap="1" wp14:anchorId="52276F7E" wp14:editId="116494E7">
                <wp:simplePos x="0" y="0"/>
                <wp:positionH relativeFrom="column">
                  <wp:posOffset>604838</wp:posOffset>
                </wp:positionH>
                <wp:positionV relativeFrom="paragraph">
                  <wp:posOffset>649605</wp:posOffset>
                </wp:positionV>
                <wp:extent cx="942975" cy="1238250"/>
                <wp:effectExtent l="0" t="0" r="28575" b="19050"/>
                <wp:wrapNone/>
                <wp:docPr id="714061075" name="Rectangle 3"/>
                <wp:cNvGraphicFramePr/>
                <a:graphic xmlns:a="http://schemas.openxmlformats.org/drawingml/2006/main">
                  <a:graphicData uri="http://schemas.microsoft.com/office/word/2010/wordprocessingShape">
                    <wps:wsp>
                      <wps:cNvSpPr/>
                      <wps:spPr>
                        <a:xfrm>
                          <a:off x="0" y="0"/>
                          <a:ext cx="942975" cy="1238250"/>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CB264" id="Rectangle 3" o:spid="_x0000_s1026" style="position:absolute;margin-left:47.65pt;margin-top:51.15pt;width:74.25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" filled="f" strokecolor="red" strokeweight="2pt"/>
            </w:pict>
          </mc:Fallback>
        </mc:AlternateContent>
      </w:r>
      <w:r w:rsidRPr="003B5C17">
        <w:rPr>
          <w:rFonts w:asciiTheme="minorHAnsi" w:eastAsia="맑은 고딕" w:hAnsiTheme="minorHAnsi" w:cstheme="minorHAnsi"/>
          <w:bCs/>
          <w:noProof/>
          <w:lang w:eastAsia="ko-KR"/>
        </w:rPr>
        <w:drawing>
          <wp:inline distT="0" distB="0" distL="0" distR="0" wp14:anchorId="221FBBF7" wp14:editId="4F9F16AA">
            <wp:extent cx="5731510" cy="3384550"/>
            <wp:effectExtent l="19050" t="19050" r="21590" b="25400"/>
            <wp:docPr id="3731776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3384550"/>
                    </a:xfrm>
                    <a:prstGeom prst="rect">
                      <a:avLst/>
                    </a:prstGeom>
                    <a:noFill/>
                    <a:ln>
                      <a:solidFill>
                        <a:schemeClr val="accent1"/>
                      </a:solidFill>
                    </a:ln>
                  </pic:spPr>
                </pic:pic>
              </a:graphicData>
            </a:graphic>
          </wp:inline>
        </w:drawing>
      </w:r>
    </w:p>
    <w:p w14:paraId="70A59A70" w14:textId="77777777" w:rsidR="000C2235" w:rsidRPr="00EB7621" w:rsidRDefault="000C2235" w:rsidP="003B5C17">
      <w:pPr>
        <w:jc w:val="left"/>
        <w:rPr>
          <w:rFonts w:asciiTheme="minorHAnsi" w:eastAsia="맑은 고딕" w:hAnsiTheme="minorHAnsi" w:cstheme="minorHAnsi"/>
          <w:bCs/>
          <w:lang w:eastAsia="ko-KR"/>
        </w:rPr>
      </w:pPr>
    </w:p>
    <w:p w14:paraId="09723830" w14:textId="77777777" w:rsidR="003B5C17" w:rsidRDefault="003B5C17" w:rsidP="003B5C17">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22AC304F" w14:textId="1917EDC3" w:rsidR="00262BAC" w:rsidRDefault="001D0031" w:rsidP="000C2235">
      <w:pPr>
        <w:ind w:firstLine="720"/>
        <w:jc w:val="left"/>
        <w:rPr>
          <w:rFonts w:asciiTheme="minorHAnsi" w:eastAsia="맑은 고딕" w:hAnsiTheme="minorHAnsi" w:cstheme="minorHAnsi"/>
          <w:b/>
          <w:bCs/>
          <w:i/>
          <w:lang w:eastAsia="ko-KR"/>
        </w:rPr>
      </w:pPr>
      <w:r>
        <w:rPr>
          <w:rFonts w:asciiTheme="minorHAnsi" w:eastAsia="맑은 고딕" w:hAnsiTheme="minorHAnsi" w:cstheme="minorHAnsi" w:hint="eastAsia"/>
          <w:b/>
          <w:bCs/>
          <w:i/>
          <w:lang w:eastAsia="ko-KR"/>
        </w:rPr>
        <w:t>None</w:t>
      </w:r>
    </w:p>
    <w:p w14:paraId="682500DC" w14:textId="6E9EE937" w:rsidR="009E48D5" w:rsidRDefault="009E48D5">
      <w:pPr>
        <w:spacing w:after="200" w:line="276" w:lineRule="auto"/>
        <w:jc w:val="left"/>
        <w:rPr>
          <w:rFonts w:asciiTheme="minorHAnsi" w:eastAsia="맑은 고딕" w:hAnsiTheme="minorHAnsi" w:cstheme="minorHAnsi"/>
          <w:b/>
          <w:bCs/>
          <w:i/>
          <w:lang w:eastAsia="ko-KR"/>
        </w:rPr>
      </w:pPr>
      <w:r>
        <w:rPr>
          <w:rFonts w:asciiTheme="minorHAnsi" w:eastAsia="맑은 고딕" w:hAnsiTheme="minorHAnsi" w:cstheme="minorHAnsi"/>
          <w:b/>
          <w:bCs/>
          <w:i/>
          <w:lang w:eastAsia="ko-KR"/>
        </w:rPr>
        <w:br w:type="page"/>
      </w:r>
    </w:p>
    <w:p w14:paraId="186B2635" w14:textId="77777777" w:rsidR="009E48D5" w:rsidRDefault="009E48D5" w:rsidP="009E48D5">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9E48D5" w:rsidRPr="000F5746" w14:paraId="1CDA1AD4" w14:textId="77777777" w:rsidTr="00D52036">
        <w:trPr>
          <w:trHeight w:val="793"/>
        </w:trPr>
        <w:tc>
          <w:tcPr>
            <w:tcW w:w="685" w:type="dxa"/>
          </w:tcPr>
          <w:p w14:paraId="61A5780C" w14:textId="77777777" w:rsidR="009E48D5" w:rsidRPr="000F5746" w:rsidRDefault="009E48D5"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23FB586D" w14:textId="77777777" w:rsidR="009E48D5" w:rsidRPr="000F5746" w:rsidRDefault="009E48D5"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7C7C0EEF" w14:textId="77777777" w:rsidR="009E48D5" w:rsidRPr="000F5746" w:rsidRDefault="009E48D5"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3E55CFA6" w14:textId="77777777" w:rsidR="009E48D5" w:rsidRPr="000F5746" w:rsidRDefault="009E48D5"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7D0BF1A3" w14:textId="77777777" w:rsidR="009E48D5" w:rsidRPr="000F5746" w:rsidRDefault="009E48D5" w:rsidP="00D52036">
            <w:pPr>
              <w:jc w:val="center"/>
              <w:rPr>
                <w:rFonts w:cs="Arial"/>
                <w:b/>
                <w:bCs/>
                <w:sz w:val="18"/>
                <w:szCs w:val="18"/>
              </w:rPr>
            </w:pPr>
            <w:r w:rsidRPr="000F5746">
              <w:rPr>
                <w:rFonts w:cs="Arial"/>
                <w:b/>
                <w:bCs/>
                <w:sz w:val="18"/>
                <w:szCs w:val="18"/>
              </w:rPr>
              <w:t>Ln</w:t>
            </w:r>
          </w:p>
        </w:tc>
        <w:tc>
          <w:tcPr>
            <w:tcW w:w="2977" w:type="dxa"/>
          </w:tcPr>
          <w:p w14:paraId="4E41EE5A" w14:textId="77777777" w:rsidR="009E48D5" w:rsidRPr="000F5746" w:rsidRDefault="009E48D5" w:rsidP="00D52036">
            <w:pPr>
              <w:jc w:val="center"/>
              <w:rPr>
                <w:rFonts w:cs="Arial"/>
                <w:b/>
                <w:bCs/>
                <w:sz w:val="18"/>
                <w:szCs w:val="18"/>
              </w:rPr>
            </w:pPr>
            <w:r w:rsidRPr="000F5746">
              <w:rPr>
                <w:rFonts w:cs="Arial"/>
                <w:b/>
                <w:bCs/>
                <w:sz w:val="18"/>
                <w:szCs w:val="18"/>
              </w:rPr>
              <w:t>Comment</w:t>
            </w:r>
          </w:p>
        </w:tc>
        <w:tc>
          <w:tcPr>
            <w:tcW w:w="2828" w:type="dxa"/>
          </w:tcPr>
          <w:p w14:paraId="5261E183" w14:textId="77777777" w:rsidR="009E48D5" w:rsidRPr="000F5746" w:rsidRDefault="009E48D5" w:rsidP="00D52036">
            <w:pPr>
              <w:jc w:val="center"/>
              <w:rPr>
                <w:rFonts w:cs="Arial"/>
                <w:b/>
                <w:bCs/>
                <w:sz w:val="18"/>
                <w:szCs w:val="18"/>
              </w:rPr>
            </w:pPr>
            <w:r w:rsidRPr="000F5746">
              <w:rPr>
                <w:rFonts w:cs="Arial"/>
                <w:b/>
                <w:bCs/>
                <w:sz w:val="18"/>
                <w:szCs w:val="18"/>
              </w:rPr>
              <w:t>Proposed Change</w:t>
            </w:r>
          </w:p>
        </w:tc>
        <w:tc>
          <w:tcPr>
            <w:tcW w:w="990" w:type="dxa"/>
          </w:tcPr>
          <w:p w14:paraId="1015513C" w14:textId="77777777" w:rsidR="009E48D5" w:rsidRPr="000F5746" w:rsidRDefault="009E48D5" w:rsidP="00D52036">
            <w:pPr>
              <w:jc w:val="center"/>
              <w:rPr>
                <w:rFonts w:cs="Arial"/>
                <w:b/>
                <w:bCs/>
                <w:sz w:val="18"/>
                <w:szCs w:val="18"/>
              </w:rPr>
            </w:pPr>
            <w:r w:rsidRPr="000F5746">
              <w:rPr>
                <w:rFonts w:cs="Arial"/>
                <w:b/>
                <w:bCs/>
                <w:sz w:val="18"/>
                <w:szCs w:val="18"/>
              </w:rPr>
              <w:t>Disposition</w:t>
            </w:r>
          </w:p>
        </w:tc>
      </w:tr>
      <w:tr w:rsidR="009E48D5" w:rsidRPr="000F5746" w14:paraId="74F25DE0" w14:textId="77777777" w:rsidTr="00D52036">
        <w:trPr>
          <w:trHeight w:val="916"/>
        </w:trPr>
        <w:tc>
          <w:tcPr>
            <w:tcW w:w="685" w:type="dxa"/>
            <w:vAlign w:val="center"/>
          </w:tcPr>
          <w:p w14:paraId="7643FB0C" w14:textId="480624DA" w:rsidR="009E48D5" w:rsidRPr="000F5746" w:rsidRDefault="009E48D5" w:rsidP="009E48D5">
            <w:pPr>
              <w:spacing w:after="0" w:line="240" w:lineRule="auto"/>
              <w:jc w:val="center"/>
              <w:rPr>
                <w:rFonts w:cs="Arial"/>
                <w:sz w:val="18"/>
                <w:szCs w:val="18"/>
              </w:rPr>
            </w:pPr>
            <w:r>
              <w:rPr>
                <w:rFonts w:cs="Arial"/>
                <w:color w:val="000000"/>
              </w:rPr>
              <w:t>Benjamin Rolfe</w:t>
            </w:r>
          </w:p>
        </w:tc>
        <w:tc>
          <w:tcPr>
            <w:tcW w:w="567" w:type="dxa"/>
            <w:vAlign w:val="center"/>
          </w:tcPr>
          <w:p w14:paraId="2902F8DE" w14:textId="2EC0AD0B" w:rsidR="009E48D5" w:rsidRPr="00FC45E3" w:rsidRDefault="009E48D5" w:rsidP="009E48D5">
            <w:pPr>
              <w:spacing w:after="0" w:line="240" w:lineRule="auto"/>
              <w:jc w:val="center"/>
              <w:rPr>
                <w:rFonts w:cs="Arial"/>
                <w:b/>
                <w:color w:val="FF0000"/>
                <w:sz w:val="18"/>
                <w:szCs w:val="18"/>
              </w:rPr>
            </w:pPr>
            <w:r w:rsidRPr="00FC45E3">
              <w:rPr>
                <w:rFonts w:cs="Arial"/>
                <w:highlight w:val="yellow"/>
              </w:rPr>
              <w:t>182</w:t>
            </w:r>
          </w:p>
        </w:tc>
        <w:tc>
          <w:tcPr>
            <w:tcW w:w="567" w:type="dxa"/>
            <w:vAlign w:val="center"/>
          </w:tcPr>
          <w:p w14:paraId="721219B6" w14:textId="30BB3D6A" w:rsidR="009E48D5" w:rsidRPr="000F5746" w:rsidRDefault="009E48D5" w:rsidP="009E48D5">
            <w:pPr>
              <w:spacing w:after="0" w:line="240" w:lineRule="auto"/>
              <w:jc w:val="center"/>
              <w:rPr>
                <w:rFonts w:cs="Arial"/>
                <w:sz w:val="18"/>
                <w:szCs w:val="18"/>
              </w:rPr>
            </w:pPr>
            <w:r>
              <w:rPr>
                <w:rFonts w:cs="Arial"/>
                <w:color w:val="000000"/>
              </w:rPr>
              <w:t>95</w:t>
            </w:r>
          </w:p>
        </w:tc>
        <w:tc>
          <w:tcPr>
            <w:tcW w:w="850" w:type="dxa"/>
            <w:vAlign w:val="center"/>
          </w:tcPr>
          <w:p w14:paraId="3B715CBE" w14:textId="1A2FCAC0" w:rsidR="009E48D5" w:rsidRPr="000F5746" w:rsidRDefault="009E48D5" w:rsidP="009E48D5">
            <w:pPr>
              <w:spacing w:after="0" w:line="240" w:lineRule="auto"/>
              <w:jc w:val="center"/>
              <w:rPr>
                <w:rFonts w:cs="Arial"/>
                <w:sz w:val="18"/>
                <w:szCs w:val="18"/>
              </w:rPr>
            </w:pPr>
            <w:r>
              <w:rPr>
                <w:rFonts w:cs="Arial"/>
                <w:color w:val="000000"/>
              </w:rPr>
              <w:t xml:space="preserve">10.38.10.20.2 </w:t>
            </w:r>
          </w:p>
        </w:tc>
        <w:tc>
          <w:tcPr>
            <w:tcW w:w="567" w:type="dxa"/>
            <w:vAlign w:val="center"/>
          </w:tcPr>
          <w:p w14:paraId="4E6F73B3" w14:textId="77777777" w:rsidR="009E48D5" w:rsidRPr="00A77704" w:rsidRDefault="009E48D5" w:rsidP="009E48D5">
            <w:pPr>
              <w:spacing w:after="0" w:line="240" w:lineRule="auto"/>
              <w:jc w:val="center"/>
              <w:rPr>
                <w:rFonts w:eastAsia="맑은 고딕" w:cs="Arial"/>
                <w:strike/>
                <w:color w:val="000000"/>
                <w:lang w:eastAsia="ko-KR"/>
              </w:rPr>
            </w:pPr>
            <w:r w:rsidRPr="00A77704">
              <w:rPr>
                <w:rFonts w:cs="Arial"/>
                <w:strike/>
                <w:color w:val="000000"/>
              </w:rPr>
              <w:t>28</w:t>
            </w:r>
          </w:p>
          <w:p w14:paraId="06FFC828" w14:textId="093F7E07" w:rsidR="00A77704" w:rsidRPr="00A77704" w:rsidRDefault="00A77704" w:rsidP="009E48D5">
            <w:pPr>
              <w:spacing w:after="0" w:line="240" w:lineRule="auto"/>
              <w:jc w:val="center"/>
              <w:rPr>
                <w:rFonts w:eastAsia="맑은 고딕" w:cs="Arial"/>
                <w:sz w:val="18"/>
                <w:szCs w:val="18"/>
                <w:lang w:eastAsia="ko-KR"/>
              </w:rPr>
            </w:pPr>
            <w:r>
              <w:rPr>
                <w:rFonts w:eastAsia="맑은 고딕" w:cs="Arial" w:hint="eastAsia"/>
                <w:color w:val="000000"/>
                <w:lang w:eastAsia="ko-KR"/>
              </w:rPr>
              <w:t>24</w:t>
            </w:r>
          </w:p>
        </w:tc>
        <w:tc>
          <w:tcPr>
            <w:tcW w:w="2977" w:type="dxa"/>
          </w:tcPr>
          <w:p w14:paraId="1DAE65EC" w14:textId="30847D92" w:rsidR="009E48D5" w:rsidRPr="000F5746" w:rsidRDefault="009E48D5" w:rsidP="009E48D5">
            <w:pPr>
              <w:spacing w:after="0" w:line="240" w:lineRule="auto"/>
              <w:jc w:val="left"/>
              <w:rPr>
                <w:rFonts w:cs="Arial"/>
                <w:sz w:val="18"/>
                <w:szCs w:val="18"/>
              </w:rPr>
            </w:pPr>
            <w:r>
              <w:rPr>
                <w:rFonts w:cs="Arial"/>
                <w:color w:val="000000"/>
              </w:rPr>
              <w:t>"</w:t>
            </w:r>
            <w:proofErr w:type="gramStart"/>
            <w:r>
              <w:rPr>
                <w:rFonts w:cs="Arial"/>
                <w:color w:val="000000"/>
              </w:rPr>
              <w:t>then</w:t>
            </w:r>
            <w:proofErr w:type="gramEnd"/>
            <w:r>
              <w:rPr>
                <w:rFonts w:cs="Arial"/>
                <w:color w:val="000000"/>
              </w:rPr>
              <w:t xml:space="preserve"> ensure the order of the elements describing the sessions is identical in both NB Acquisition Compact frame and UWB Acquisition Compact frame" sounds more than a little bit like a requirement, or at least, a strong recommendation. Probably should state it as such?</w:t>
            </w:r>
          </w:p>
        </w:tc>
        <w:tc>
          <w:tcPr>
            <w:tcW w:w="2828" w:type="dxa"/>
          </w:tcPr>
          <w:p w14:paraId="4688DBD6" w14:textId="65D2065B" w:rsidR="009E48D5" w:rsidRPr="000F5746" w:rsidRDefault="009E48D5" w:rsidP="009E48D5">
            <w:pPr>
              <w:spacing w:after="0" w:line="240" w:lineRule="auto"/>
              <w:jc w:val="left"/>
              <w:rPr>
                <w:rFonts w:cs="Arial"/>
                <w:sz w:val="18"/>
                <w:szCs w:val="18"/>
              </w:rPr>
            </w:pPr>
            <w:r>
              <w:rPr>
                <w:rFonts w:cs="Arial"/>
                <w:color w:val="000000"/>
              </w:rPr>
              <w:t>Change to: the order of the elements describing the sessions should be identical in both NB Acquisition Compact frame and UWB Acquisition Compact frame.</w:t>
            </w:r>
          </w:p>
        </w:tc>
        <w:tc>
          <w:tcPr>
            <w:tcW w:w="990" w:type="dxa"/>
            <w:vAlign w:val="center"/>
          </w:tcPr>
          <w:p w14:paraId="0B667710" w14:textId="6A164BDD" w:rsidR="009E48D5" w:rsidRPr="00882DB4" w:rsidRDefault="003A2210" w:rsidP="009E48D5">
            <w:pPr>
              <w:spacing w:after="0" w:line="240" w:lineRule="auto"/>
              <w:jc w:val="center"/>
              <w:rPr>
                <w:rFonts w:eastAsia="맑은 고딕" w:cs="Arial"/>
                <w:sz w:val="18"/>
                <w:szCs w:val="18"/>
                <w:lang w:eastAsia="ko-KR"/>
              </w:rPr>
            </w:pPr>
            <w:r>
              <w:rPr>
                <w:rFonts w:eastAsia="맑은 고딕" w:cs="Arial" w:hint="eastAsia"/>
                <w:sz w:val="18"/>
                <w:szCs w:val="18"/>
                <w:lang w:eastAsia="ko-KR"/>
              </w:rPr>
              <w:t>Accepted</w:t>
            </w:r>
          </w:p>
        </w:tc>
      </w:tr>
      <w:tr w:rsidR="003A2210" w:rsidRPr="000F5746" w14:paraId="0E065ACA" w14:textId="77777777" w:rsidTr="00D52036">
        <w:trPr>
          <w:trHeight w:val="916"/>
        </w:trPr>
        <w:tc>
          <w:tcPr>
            <w:tcW w:w="685" w:type="dxa"/>
            <w:vAlign w:val="center"/>
          </w:tcPr>
          <w:p w14:paraId="10C327E6" w14:textId="322B4FBE" w:rsidR="003A2210" w:rsidRDefault="003A2210" w:rsidP="003A2210">
            <w:pPr>
              <w:spacing w:after="0" w:line="240" w:lineRule="auto"/>
              <w:jc w:val="center"/>
              <w:rPr>
                <w:rFonts w:cs="Arial"/>
                <w:color w:val="000000"/>
              </w:rPr>
            </w:pPr>
            <w:r>
              <w:rPr>
                <w:rFonts w:cs="Arial"/>
              </w:rPr>
              <w:t>Benjamin Rolfe</w:t>
            </w:r>
          </w:p>
        </w:tc>
        <w:tc>
          <w:tcPr>
            <w:tcW w:w="567" w:type="dxa"/>
            <w:vAlign w:val="center"/>
          </w:tcPr>
          <w:p w14:paraId="29DE6DA2" w14:textId="429EF946" w:rsidR="003A2210" w:rsidRPr="00FC45E3" w:rsidRDefault="003A2210" w:rsidP="003A2210">
            <w:pPr>
              <w:spacing w:after="0" w:line="240" w:lineRule="auto"/>
              <w:jc w:val="center"/>
              <w:rPr>
                <w:rFonts w:cs="Arial"/>
                <w:highlight w:val="yellow"/>
              </w:rPr>
            </w:pPr>
            <w:r w:rsidRPr="003A2210">
              <w:rPr>
                <w:rFonts w:cs="Arial"/>
                <w:highlight w:val="yellow"/>
              </w:rPr>
              <w:t>183</w:t>
            </w:r>
          </w:p>
        </w:tc>
        <w:tc>
          <w:tcPr>
            <w:tcW w:w="567" w:type="dxa"/>
            <w:vAlign w:val="center"/>
          </w:tcPr>
          <w:p w14:paraId="5520B9D7" w14:textId="67CDD6AE" w:rsidR="003A2210" w:rsidRDefault="003A2210" w:rsidP="003A2210">
            <w:pPr>
              <w:spacing w:after="0" w:line="240" w:lineRule="auto"/>
              <w:jc w:val="center"/>
              <w:rPr>
                <w:rFonts w:cs="Arial"/>
                <w:color w:val="000000"/>
              </w:rPr>
            </w:pPr>
            <w:r>
              <w:rPr>
                <w:rFonts w:cs="Arial"/>
              </w:rPr>
              <w:t>95</w:t>
            </w:r>
          </w:p>
        </w:tc>
        <w:tc>
          <w:tcPr>
            <w:tcW w:w="850" w:type="dxa"/>
            <w:vAlign w:val="center"/>
          </w:tcPr>
          <w:p w14:paraId="63864CB6" w14:textId="5EB1D2C3" w:rsidR="003A2210" w:rsidRDefault="003A2210" w:rsidP="003A2210">
            <w:pPr>
              <w:spacing w:after="0" w:line="240" w:lineRule="auto"/>
              <w:jc w:val="center"/>
              <w:rPr>
                <w:rFonts w:cs="Arial"/>
                <w:color w:val="000000"/>
              </w:rPr>
            </w:pPr>
            <w:r>
              <w:rPr>
                <w:rFonts w:cs="Arial"/>
              </w:rPr>
              <w:t xml:space="preserve">10.38.10.20.2 </w:t>
            </w:r>
          </w:p>
        </w:tc>
        <w:tc>
          <w:tcPr>
            <w:tcW w:w="567" w:type="dxa"/>
            <w:vAlign w:val="center"/>
          </w:tcPr>
          <w:p w14:paraId="1E27DEEB" w14:textId="77777777" w:rsidR="003A2210" w:rsidRPr="00466DBE" w:rsidRDefault="003A2210" w:rsidP="003A2210">
            <w:pPr>
              <w:spacing w:after="0" w:line="240" w:lineRule="auto"/>
              <w:jc w:val="center"/>
              <w:rPr>
                <w:rFonts w:eastAsia="맑은 고딕" w:cs="Arial"/>
                <w:strike/>
                <w:lang w:eastAsia="ko-KR"/>
              </w:rPr>
            </w:pPr>
            <w:r w:rsidRPr="00466DBE">
              <w:rPr>
                <w:rFonts w:cs="Arial"/>
                <w:strike/>
              </w:rPr>
              <w:t>25</w:t>
            </w:r>
          </w:p>
          <w:p w14:paraId="3239D9A1" w14:textId="5922685F" w:rsidR="00466DBE" w:rsidRPr="00466DBE" w:rsidRDefault="00466DBE" w:rsidP="003A2210">
            <w:pPr>
              <w:spacing w:after="0" w:line="240" w:lineRule="auto"/>
              <w:jc w:val="center"/>
              <w:rPr>
                <w:rFonts w:eastAsia="맑은 고딕" w:cs="Arial"/>
                <w:strike/>
                <w:color w:val="000000"/>
                <w:lang w:eastAsia="ko-KR"/>
              </w:rPr>
            </w:pPr>
            <w:r>
              <w:rPr>
                <w:rFonts w:eastAsia="맑은 고딕" w:cs="Arial" w:hint="eastAsia"/>
                <w:lang w:eastAsia="ko-KR"/>
              </w:rPr>
              <w:t>22</w:t>
            </w:r>
          </w:p>
        </w:tc>
        <w:tc>
          <w:tcPr>
            <w:tcW w:w="2977" w:type="dxa"/>
          </w:tcPr>
          <w:p w14:paraId="705EC476" w14:textId="0816AD23" w:rsidR="003A2210" w:rsidRDefault="003A2210" w:rsidP="003A2210">
            <w:pPr>
              <w:spacing w:after="0" w:line="240" w:lineRule="auto"/>
              <w:jc w:val="left"/>
              <w:rPr>
                <w:rFonts w:cs="Arial"/>
                <w:color w:val="000000"/>
              </w:rPr>
            </w:pPr>
            <w:r>
              <w:rPr>
                <w:rFonts w:cs="Arial"/>
                <w:color w:val="000000"/>
              </w:rPr>
              <w:t>" If UWB Per-Session Info(s) field are included in both NB Acquisition Compact frame and UWB Acquisition Compact frame, then ensure the order of UWB Per-Session Info(s) is identical."  sounds like a requirement, or at least a very strong recommendation. Should be stated as such (should or shall).</w:t>
            </w:r>
          </w:p>
        </w:tc>
        <w:tc>
          <w:tcPr>
            <w:tcW w:w="2828" w:type="dxa"/>
          </w:tcPr>
          <w:p w14:paraId="7EA3CDF0" w14:textId="68FCC651" w:rsidR="003A2210" w:rsidRDefault="003A2210" w:rsidP="003A2210">
            <w:pPr>
              <w:spacing w:after="0" w:line="240" w:lineRule="auto"/>
              <w:jc w:val="left"/>
              <w:rPr>
                <w:rFonts w:cs="Arial"/>
                <w:color w:val="000000"/>
              </w:rPr>
            </w:pPr>
            <w:r>
              <w:rPr>
                <w:rFonts w:cs="Arial"/>
                <w:color w:val="000000"/>
              </w:rPr>
              <w:t xml:space="preserve">Change to:   If UWB Per-Session Info(s) field are included in both NB Acquisition Compact frame </w:t>
            </w:r>
            <w:r>
              <w:rPr>
                <w:rFonts w:cs="Arial"/>
                <w:color w:val="000000"/>
              </w:rPr>
              <w:br/>
              <w:t xml:space="preserve">25 and UWB Acquisition Compact frame, </w:t>
            </w:r>
            <w:proofErr w:type="gramStart"/>
            <w:r>
              <w:rPr>
                <w:rFonts w:cs="Arial"/>
                <w:color w:val="000000"/>
              </w:rPr>
              <w:t>then  the</w:t>
            </w:r>
            <w:proofErr w:type="gramEnd"/>
            <w:r>
              <w:rPr>
                <w:rFonts w:cs="Arial"/>
                <w:color w:val="000000"/>
              </w:rPr>
              <w:t xml:space="preserve"> order of UWB Per-Session Info(s) should be identical.</w:t>
            </w:r>
          </w:p>
        </w:tc>
        <w:tc>
          <w:tcPr>
            <w:tcW w:w="990" w:type="dxa"/>
            <w:vAlign w:val="center"/>
          </w:tcPr>
          <w:p w14:paraId="6D205FC1" w14:textId="445110E1" w:rsidR="003A2210" w:rsidRDefault="003A2210" w:rsidP="003A2210">
            <w:pPr>
              <w:spacing w:after="0" w:line="240" w:lineRule="auto"/>
              <w:jc w:val="center"/>
              <w:rPr>
                <w:rFonts w:eastAsia="맑은 고딕" w:cs="Arial"/>
                <w:sz w:val="18"/>
                <w:szCs w:val="18"/>
                <w:lang w:eastAsia="ko-KR"/>
              </w:rPr>
            </w:pPr>
            <w:r>
              <w:rPr>
                <w:rFonts w:eastAsia="맑은 고딕" w:cs="Arial" w:hint="eastAsia"/>
                <w:sz w:val="18"/>
                <w:szCs w:val="18"/>
                <w:lang w:eastAsia="ko-KR"/>
              </w:rPr>
              <w:t>Accepted</w:t>
            </w:r>
          </w:p>
        </w:tc>
      </w:tr>
    </w:tbl>
    <w:p w14:paraId="1E67A902" w14:textId="77777777" w:rsidR="009E48D5" w:rsidRDefault="009E48D5" w:rsidP="009E48D5">
      <w:pPr>
        <w:rPr>
          <w:rFonts w:asciiTheme="minorHAnsi" w:eastAsia="맑은 고딕" w:hAnsiTheme="minorHAnsi" w:cstheme="minorHAnsi"/>
          <w:b/>
          <w:bCs/>
          <w:lang w:eastAsia="ko-KR"/>
        </w:rPr>
      </w:pPr>
    </w:p>
    <w:p w14:paraId="08BE4F22" w14:textId="0A4F471C" w:rsidR="009E48D5" w:rsidRDefault="009E48D5" w:rsidP="009E48D5">
      <w:pPr>
        <w:rPr>
          <w:rFonts w:asciiTheme="minorHAnsi" w:eastAsia="맑은 고딕" w:hAnsiTheme="minorHAnsi" w:cstheme="minorHAnsi"/>
          <w:b/>
          <w:bCs/>
          <w:lang w:eastAsia="ko-KR"/>
        </w:rPr>
      </w:pPr>
      <w:r>
        <w:rPr>
          <w:rFonts w:asciiTheme="minorHAnsi" w:hAnsiTheme="minorHAnsi" w:cstheme="minorHAnsi"/>
          <w:b/>
          <w:bCs/>
        </w:rPr>
        <w:t xml:space="preserve">Disposition Detail: </w:t>
      </w:r>
    </w:p>
    <w:p w14:paraId="07AD67AD" w14:textId="1409F5A2" w:rsidR="003A2210" w:rsidRPr="003A2210" w:rsidRDefault="003A2210" w:rsidP="00C6493D">
      <w:pPr>
        <w:ind w:firstLine="720"/>
        <w:rPr>
          <w:rFonts w:asciiTheme="minorHAnsi" w:eastAsia="맑은 고딕" w:hAnsiTheme="minorHAnsi" w:cstheme="minorHAnsi"/>
          <w:lang w:eastAsia="ko-KR"/>
        </w:rPr>
      </w:pPr>
      <w:r w:rsidRPr="003A2210">
        <w:rPr>
          <w:rFonts w:asciiTheme="minorHAnsi" w:eastAsia="맑은 고딕" w:hAnsiTheme="minorHAnsi" w:cstheme="minorHAnsi" w:hint="eastAsia"/>
          <w:lang w:eastAsia="ko-KR"/>
        </w:rPr>
        <w:t xml:space="preserve">Agree with the </w:t>
      </w:r>
      <w:r w:rsidR="00466DBE">
        <w:rPr>
          <w:rFonts w:asciiTheme="minorHAnsi" w:eastAsia="맑은 고딕" w:hAnsiTheme="minorHAnsi" w:cstheme="minorHAnsi" w:hint="eastAsia"/>
          <w:lang w:eastAsia="ko-KR"/>
        </w:rPr>
        <w:t xml:space="preserve">both </w:t>
      </w:r>
      <w:r w:rsidRPr="003A2210">
        <w:rPr>
          <w:rFonts w:asciiTheme="minorHAnsi" w:eastAsia="맑은 고딕" w:hAnsiTheme="minorHAnsi" w:cstheme="minorHAnsi" w:hint="eastAsia"/>
          <w:lang w:eastAsia="ko-KR"/>
        </w:rPr>
        <w:t>proposed changes</w:t>
      </w:r>
      <w:r w:rsidR="00466DBE">
        <w:rPr>
          <w:rFonts w:asciiTheme="minorHAnsi" w:eastAsia="맑은 고딕" w:hAnsiTheme="minorHAnsi" w:cstheme="minorHAnsi" w:hint="eastAsia"/>
          <w:lang w:eastAsia="ko-KR"/>
        </w:rPr>
        <w:t xml:space="preserve">. </w:t>
      </w:r>
      <w:proofErr w:type="gramStart"/>
      <w:r w:rsidR="00466DBE">
        <w:rPr>
          <w:rFonts w:asciiTheme="minorHAnsi" w:eastAsia="맑은 고딕" w:hAnsiTheme="minorHAnsi" w:cstheme="minorHAnsi" w:hint="eastAsia"/>
          <w:lang w:eastAsia="ko-KR"/>
        </w:rPr>
        <w:t>So</w:t>
      </w:r>
      <w:proofErr w:type="gramEnd"/>
      <w:r w:rsidR="00466DBE">
        <w:rPr>
          <w:rFonts w:asciiTheme="minorHAnsi" w:eastAsia="맑은 고딕" w:hAnsiTheme="minorHAnsi" w:cstheme="minorHAnsi" w:hint="eastAsia"/>
          <w:lang w:eastAsia="ko-KR"/>
        </w:rPr>
        <w:t xml:space="preserve"> we changed as such as below</w:t>
      </w:r>
    </w:p>
    <w:p w14:paraId="07EE8ABF" w14:textId="6E881528" w:rsidR="009E48D5" w:rsidRPr="009E48D5" w:rsidRDefault="00FC45E3" w:rsidP="00FC45E3">
      <w:pPr>
        <w:rPr>
          <w:rFonts w:asciiTheme="minorHAnsi" w:eastAsiaTheme="minorEastAsia" w:hAnsiTheme="minorHAnsi" w:cstheme="minorHAnsi"/>
          <w:bCs/>
          <w:lang w:eastAsia="zh-CN"/>
        </w:rPr>
      </w:pPr>
      <w:r w:rsidRPr="00FC45E3">
        <w:rPr>
          <w:rFonts w:asciiTheme="minorHAnsi" w:eastAsiaTheme="minorEastAsia" w:hAnsiTheme="minorHAnsi" w:cstheme="minorHAnsi"/>
          <w:bCs/>
          <w:noProof/>
          <w:lang w:eastAsia="zh-CN"/>
        </w:rPr>
        <w:drawing>
          <wp:inline distT="0" distB="0" distL="0" distR="0" wp14:anchorId="5A12EFEC" wp14:editId="4980938A">
            <wp:extent cx="5731510" cy="715010"/>
            <wp:effectExtent l="19050" t="19050" r="21590" b="27940"/>
            <wp:docPr id="5185631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715010"/>
                    </a:xfrm>
                    <a:prstGeom prst="rect">
                      <a:avLst/>
                    </a:prstGeom>
                    <a:noFill/>
                    <a:ln>
                      <a:solidFill>
                        <a:schemeClr val="accent1"/>
                      </a:solidFill>
                    </a:ln>
                  </pic:spPr>
                </pic:pic>
              </a:graphicData>
            </a:graphic>
          </wp:inline>
        </w:drawing>
      </w:r>
    </w:p>
    <w:p w14:paraId="560D25FB" w14:textId="77777777" w:rsidR="009E48D5" w:rsidRDefault="009E48D5" w:rsidP="009E48D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176E972" w14:textId="5322820A" w:rsidR="009E48D5" w:rsidRDefault="009E48D5" w:rsidP="009E48D5">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sidR="00A77704">
        <w:rPr>
          <w:rFonts w:asciiTheme="minorHAnsi" w:eastAsia="맑은 고딕" w:hAnsiTheme="minorHAnsi" w:cstheme="minorHAnsi" w:hint="eastAsia"/>
          <w:b/>
          <w:bCs/>
          <w:i/>
          <w:lang w:eastAsia="ko-KR"/>
        </w:rPr>
        <w:t>P95L22</w:t>
      </w:r>
      <w:r w:rsidRPr="00E41A5D">
        <w:rPr>
          <w:rFonts w:asciiTheme="minorHAnsi" w:hAnsiTheme="minorHAnsi" w:cstheme="minorHAnsi"/>
          <w:b/>
          <w:bCs/>
          <w:i/>
        </w:rPr>
        <w:t xml:space="preserve"> as follows (Track changes ON)</w:t>
      </w:r>
    </w:p>
    <w:p w14:paraId="6165C609" w14:textId="4C4C6AED" w:rsidR="009E48D5" w:rsidRDefault="00A77704" w:rsidP="00E74F90">
      <w:pPr>
        <w:rPr>
          <w:ins w:id="32" w:author="Author"/>
          <w:rFonts w:eastAsia="맑은 고딕"/>
          <w:lang w:eastAsia="ko-KR"/>
        </w:rPr>
      </w:pPr>
      <w:r>
        <w:t>Information of UWB channel usage per UWB session is given using UWB Per-Session Info List field. If UWB Per-Session Info List fields are included in both NB Acquisition Compact frame and UWB</w:t>
      </w:r>
      <w:r>
        <w:rPr>
          <w:rFonts w:eastAsia="맑은 고딕" w:hint="eastAsia"/>
          <w:lang w:eastAsia="ko-KR"/>
        </w:rPr>
        <w:t xml:space="preserve"> </w:t>
      </w:r>
      <w:r>
        <w:t xml:space="preserve">Acquisition Compact frame, </w:t>
      </w:r>
      <w:proofErr w:type="spellStart"/>
      <w:r>
        <w:t>then</w:t>
      </w:r>
      <w:del w:id="33" w:author="Author">
        <w:r w:rsidDel="00E74F90">
          <w:delText xml:space="preserve"> ensure </w:delText>
        </w:r>
      </w:del>
      <w:r>
        <w:t>the</w:t>
      </w:r>
      <w:proofErr w:type="spellEnd"/>
      <w:r>
        <w:t xml:space="preserve"> order of the elements describing the sessions </w:t>
      </w:r>
      <w:del w:id="34" w:author="Author">
        <w:r w:rsidDel="00E74F90">
          <w:delText xml:space="preserve">is </w:delText>
        </w:r>
      </w:del>
      <w:ins w:id="35" w:author="Author">
        <w:r w:rsidR="00E74F90">
          <w:rPr>
            <w:rFonts w:eastAsia="맑은 고딕" w:hint="eastAsia"/>
            <w:lang w:eastAsia="ko-KR"/>
          </w:rPr>
          <w:t>should be</w:t>
        </w:r>
        <w:r w:rsidR="00E74F90">
          <w:t xml:space="preserve"> </w:t>
        </w:r>
      </w:ins>
      <w:r>
        <w:t>identical in both NB Acquisition Compact frame and UWB Acquisition Compact frame.</w:t>
      </w:r>
    </w:p>
    <w:p w14:paraId="3ED7FF99" w14:textId="77777777" w:rsidR="003A2210" w:rsidRDefault="003A2210" w:rsidP="00E74F90">
      <w:pPr>
        <w:rPr>
          <w:ins w:id="36" w:author="Author"/>
          <w:rFonts w:eastAsia="맑은 고딕"/>
          <w:lang w:eastAsia="ko-KR"/>
        </w:rPr>
      </w:pPr>
    </w:p>
    <w:p w14:paraId="6101D461" w14:textId="3764A38C" w:rsidR="003A2210" w:rsidRDefault="003A2210">
      <w:pPr>
        <w:spacing w:after="200" w:line="276" w:lineRule="auto"/>
        <w:jc w:val="left"/>
        <w:rPr>
          <w:rFonts w:eastAsia="맑은 고딕"/>
          <w:lang w:eastAsia="ko-KR"/>
        </w:rPr>
      </w:pPr>
      <w:r>
        <w:rPr>
          <w:rFonts w:eastAsia="맑은 고딕"/>
          <w:lang w:eastAsia="ko-KR"/>
        </w:rPr>
        <w:br w:type="page"/>
      </w:r>
    </w:p>
    <w:p w14:paraId="5F1A33C8" w14:textId="41974B6D" w:rsidR="003A2210" w:rsidRDefault="003A2210" w:rsidP="003A2210">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4678"/>
        <w:gridCol w:w="1127"/>
        <w:gridCol w:w="990"/>
      </w:tblGrid>
      <w:tr w:rsidR="003A2210" w:rsidRPr="000F5746" w14:paraId="00B4018B" w14:textId="77777777" w:rsidTr="00466DBE">
        <w:trPr>
          <w:trHeight w:val="793"/>
        </w:trPr>
        <w:tc>
          <w:tcPr>
            <w:tcW w:w="685" w:type="dxa"/>
          </w:tcPr>
          <w:p w14:paraId="0B416CAE" w14:textId="77777777" w:rsidR="003A2210" w:rsidRPr="000F5746" w:rsidRDefault="003A2210"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67F30DB3" w14:textId="77777777" w:rsidR="003A2210" w:rsidRPr="000F5746" w:rsidRDefault="003A2210"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72617898" w14:textId="77777777" w:rsidR="003A2210" w:rsidRPr="000F5746" w:rsidRDefault="003A2210"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205C66FE" w14:textId="77777777" w:rsidR="003A2210" w:rsidRPr="000F5746" w:rsidRDefault="003A2210"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13E7D6D9" w14:textId="77777777" w:rsidR="003A2210" w:rsidRPr="000F5746" w:rsidRDefault="003A2210" w:rsidP="00D52036">
            <w:pPr>
              <w:jc w:val="center"/>
              <w:rPr>
                <w:rFonts w:cs="Arial"/>
                <w:b/>
                <w:bCs/>
                <w:sz w:val="18"/>
                <w:szCs w:val="18"/>
              </w:rPr>
            </w:pPr>
            <w:r w:rsidRPr="000F5746">
              <w:rPr>
                <w:rFonts w:cs="Arial"/>
                <w:b/>
                <w:bCs/>
                <w:sz w:val="18"/>
                <w:szCs w:val="18"/>
              </w:rPr>
              <w:t>Ln</w:t>
            </w:r>
          </w:p>
        </w:tc>
        <w:tc>
          <w:tcPr>
            <w:tcW w:w="4678" w:type="dxa"/>
          </w:tcPr>
          <w:p w14:paraId="4029FBA1" w14:textId="77777777" w:rsidR="003A2210" w:rsidRPr="000F5746" w:rsidRDefault="003A2210" w:rsidP="00D52036">
            <w:pPr>
              <w:jc w:val="center"/>
              <w:rPr>
                <w:rFonts w:cs="Arial"/>
                <w:b/>
                <w:bCs/>
                <w:sz w:val="18"/>
                <w:szCs w:val="18"/>
              </w:rPr>
            </w:pPr>
            <w:r w:rsidRPr="000F5746">
              <w:rPr>
                <w:rFonts w:cs="Arial"/>
                <w:b/>
                <w:bCs/>
                <w:sz w:val="18"/>
                <w:szCs w:val="18"/>
              </w:rPr>
              <w:t>Comment</w:t>
            </w:r>
          </w:p>
        </w:tc>
        <w:tc>
          <w:tcPr>
            <w:tcW w:w="1127" w:type="dxa"/>
          </w:tcPr>
          <w:p w14:paraId="25A71D31" w14:textId="77777777" w:rsidR="003A2210" w:rsidRPr="000F5746" w:rsidRDefault="003A2210" w:rsidP="00D52036">
            <w:pPr>
              <w:jc w:val="center"/>
              <w:rPr>
                <w:rFonts w:cs="Arial"/>
                <w:b/>
                <w:bCs/>
                <w:sz w:val="18"/>
                <w:szCs w:val="18"/>
              </w:rPr>
            </w:pPr>
            <w:r w:rsidRPr="000F5746">
              <w:rPr>
                <w:rFonts w:cs="Arial"/>
                <w:b/>
                <w:bCs/>
                <w:sz w:val="18"/>
                <w:szCs w:val="18"/>
              </w:rPr>
              <w:t>Proposed Change</w:t>
            </w:r>
          </w:p>
        </w:tc>
        <w:tc>
          <w:tcPr>
            <w:tcW w:w="990" w:type="dxa"/>
          </w:tcPr>
          <w:p w14:paraId="1717A224" w14:textId="77777777" w:rsidR="003A2210" w:rsidRPr="000F5746" w:rsidRDefault="003A2210" w:rsidP="00D52036">
            <w:pPr>
              <w:jc w:val="center"/>
              <w:rPr>
                <w:rFonts w:cs="Arial"/>
                <w:b/>
                <w:bCs/>
                <w:sz w:val="18"/>
                <w:szCs w:val="18"/>
              </w:rPr>
            </w:pPr>
            <w:r w:rsidRPr="000F5746">
              <w:rPr>
                <w:rFonts w:cs="Arial"/>
                <w:b/>
                <w:bCs/>
                <w:sz w:val="18"/>
                <w:szCs w:val="18"/>
              </w:rPr>
              <w:t>Disposition</w:t>
            </w:r>
          </w:p>
        </w:tc>
      </w:tr>
      <w:tr w:rsidR="00466DBE" w:rsidRPr="000F5746" w14:paraId="2161AE41" w14:textId="77777777" w:rsidTr="00466DBE">
        <w:trPr>
          <w:trHeight w:val="916"/>
        </w:trPr>
        <w:tc>
          <w:tcPr>
            <w:tcW w:w="685" w:type="dxa"/>
            <w:vAlign w:val="center"/>
          </w:tcPr>
          <w:p w14:paraId="14ABE965" w14:textId="4A653552" w:rsidR="00466DBE" w:rsidRPr="000F5746" w:rsidRDefault="00466DBE" w:rsidP="00466DBE">
            <w:pPr>
              <w:spacing w:after="0" w:line="240" w:lineRule="auto"/>
              <w:jc w:val="center"/>
              <w:rPr>
                <w:rFonts w:cs="Arial"/>
                <w:sz w:val="18"/>
                <w:szCs w:val="18"/>
              </w:rPr>
            </w:pPr>
            <w:r>
              <w:rPr>
                <w:rFonts w:cs="Arial"/>
                <w:color w:val="000000"/>
              </w:rPr>
              <w:t>Carl Murray</w:t>
            </w:r>
          </w:p>
        </w:tc>
        <w:tc>
          <w:tcPr>
            <w:tcW w:w="567" w:type="dxa"/>
            <w:vAlign w:val="center"/>
          </w:tcPr>
          <w:p w14:paraId="22258E81" w14:textId="27BB6DEC" w:rsidR="00466DBE" w:rsidRPr="00466DBE" w:rsidRDefault="00466DBE" w:rsidP="00466DBE">
            <w:pPr>
              <w:spacing w:after="0" w:line="240" w:lineRule="auto"/>
              <w:jc w:val="center"/>
              <w:rPr>
                <w:rFonts w:cs="Arial"/>
                <w:b/>
                <w:color w:val="FF0000"/>
                <w:sz w:val="18"/>
                <w:szCs w:val="18"/>
                <w:highlight w:val="yellow"/>
              </w:rPr>
            </w:pPr>
            <w:r w:rsidRPr="00466DBE">
              <w:rPr>
                <w:rFonts w:cs="Arial"/>
                <w:highlight w:val="yellow"/>
              </w:rPr>
              <w:t>817</w:t>
            </w:r>
          </w:p>
        </w:tc>
        <w:tc>
          <w:tcPr>
            <w:tcW w:w="567" w:type="dxa"/>
            <w:vAlign w:val="center"/>
          </w:tcPr>
          <w:p w14:paraId="15D89C6E" w14:textId="5C74B61F" w:rsidR="00466DBE" w:rsidRPr="000F5746" w:rsidRDefault="00466DBE" w:rsidP="00466DBE">
            <w:pPr>
              <w:spacing w:after="0" w:line="240" w:lineRule="auto"/>
              <w:jc w:val="center"/>
              <w:rPr>
                <w:rFonts w:cs="Arial"/>
                <w:sz w:val="18"/>
                <w:szCs w:val="18"/>
              </w:rPr>
            </w:pPr>
            <w:r>
              <w:rPr>
                <w:rFonts w:cs="Arial"/>
                <w:color w:val="000000"/>
              </w:rPr>
              <w:t>95</w:t>
            </w:r>
          </w:p>
        </w:tc>
        <w:tc>
          <w:tcPr>
            <w:tcW w:w="850" w:type="dxa"/>
            <w:vAlign w:val="center"/>
          </w:tcPr>
          <w:p w14:paraId="31F5F494" w14:textId="047BB6BB" w:rsidR="00466DBE" w:rsidRPr="000F5746" w:rsidRDefault="00466DBE" w:rsidP="00466DBE">
            <w:pPr>
              <w:spacing w:after="0" w:line="240" w:lineRule="auto"/>
              <w:jc w:val="center"/>
              <w:rPr>
                <w:rFonts w:cs="Arial"/>
                <w:sz w:val="18"/>
                <w:szCs w:val="18"/>
              </w:rPr>
            </w:pPr>
            <w:r>
              <w:rPr>
                <w:rFonts w:cs="Arial"/>
                <w:color w:val="000000"/>
              </w:rPr>
              <w:t>10.38.10.20.2</w:t>
            </w:r>
          </w:p>
        </w:tc>
        <w:tc>
          <w:tcPr>
            <w:tcW w:w="567" w:type="dxa"/>
            <w:vAlign w:val="center"/>
          </w:tcPr>
          <w:p w14:paraId="00B74E22" w14:textId="191DD3E4" w:rsidR="00466DBE" w:rsidRPr="00A77704" w:rsidRDefault="00466DBE" w:rsidP="00466DBE">
            <w:pPr>
              <w:spacing w:after="0" w:line="240" w:lineRule="auto"/>
              <w:jc w:val="center"/>
              <w:rPr>
                <w:rFonts w:eastAsia="맑은 고딕" w:cs="Arial"/>
                <w:sz w:val="18"/>
                <w:szCs w:val="18"/>
                <w:lang w:eastAsia="ko-KR"/>
              </w:rPr>
            </w:pPr>
            <w:r>
              <w:rPr>
                <w:rFonts w:cs="Arial"/>
                <w:color w:val="000000"/>
              </w:rPr>
              <w:t>7</w:t>
            </w:r>
          </w:p>
        </w:tc>
        <w:tc>
          <w:tcPr>
            <w:tcW w:w="4678" w:type="dxa"/>
          </w:tcPr>
          <w:p w14:paraId="133D20DB" w14:textId="28568EE5" w:rsidR="00466DBE" w:rsidRPr="000F5746" w:rsidRDefault="00466DBE" w:rsidP="00466DBE">
            <w:pPr>
              <w:spacing w:after="0" w:line="240" w:lineRule="auto"/>
              <w:jc w:val="left"/>
              <w:rPr>
                <w:rFonts w:cs="Arial"/>
                <w:sz w:val="18"/>
                <w:szCs w:val="18"/>
              </w:rPr>
            </w:pPr>
            <w:r>
              <w:rPr>
                <w:rFonts w:cs="Arial"/>
                <w:color w:val="000000"/>
              </w:rPr>
              <w:t>What is the reference point for the time remaining in the following statement.</w:t>
            </w:r>
            <w:r>
              <w:rPr>
                <w:rFonts w:cs="Arial"/>
                <w:color w:val="000000"/>
              </w:rPr>
              <w:br/>
            </w:r>
            <w:r>
              <w:rPr>
                <w:rFonts w:cs="Arial"/>
                <w:color w:val="000000"/>
              </w:rPr>
              <w:br/>
              <w:t>The Next NB AP field indicates the time remaining in RSTU until the start of the next NB Acquisition Compact frame.</w:t>
            </w:r>
          </w:p>
        </w:tc>
        <w:tc>
          <w:tcPr>
            <w:tcW w:w="1127" w:type="dxa"/>
          </w:tcPr>
          <w:p w14:paraId="2B22355F" w14:textId="72F378EF" w:rsidR="00466DBE" w:rsidRPr="000F5746" w:rsidRDefault="00466DBE" w:rsidP="00466DBE">
            <w:pPr>
              <w:spacing w:after="0" w:line="240" w:lineRule="auto"/>
              <w:jc w:val="left"/>
              <w:rPr>
                <w:rFonts w:cs="Arial"/>
                <w:sz w:val="18"/>
                <w:szCs w:val="18"/>
              </w:rPr>
            </w:pPr>
          </w:p>
        </w:tc>
        <w:tc>
          <w:tcPr>
            <w:tcW w:w="990" w:type="dxa"/>
            <w:vAlign w:val="center"/>
          </w:tcPr>
          <w:p w14:paraId="5A664B40" w14:textId="50D20255" w:rsidR="00466DBE" w:rsidRPr="00882DB4" w:rsidRDefault="00A315F9" w:rsidP="00466DBE">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r w:rsidR="00466DBE" w:rsidRPr="000F5746" w14:paraId="609D4472" w14:textId="77777777" w:rsidTr="00466DBE">
        <w:trPr>
          <w:trHeight w:val="916"/>
        </w:trPr>
        <w:tc>
          <w:tcPr>
            <w:tcW w:w="685" w:type="dxa"/>
            <w:vAlign w:val="center"/>
          </w:tcPr>
          <w:p w14:paraId="76DE5D12" w14:textId="2EDC6B48" w:rsidR="00466DBE" w:rsidRDefault="00466DBE" w:rsidP="00466DBE">
            <w:pPr>
              <w:spacing w:after="0" w:line="240" w:lineRule="auto"/>
              <w:jc w:val="center"/>
              <w:rPr>
                <w:rFonts w:cs="Arial"/>
                <w:color w:val="000000"/>
              </w:rPr>
            </w:pPr>
            <w:r>
              <w:rPr>
                <w:rFonts w:cs="Arial"/>
                <w:color w:val="000000"/>
              </w:rPr>
              <w:t>Bin Qian</w:t>
            </w:r>
          </w:p>
        </w:tc>
        <w:tc>
          <w:tcPr>
            <w:tcW w:w="567" w:type="dxa"/>
            <w:vAlign w:val="center"/>
          </w:tcPr>
          <w:p w14:paraId="4BA56915" w14:textId="590C7D60" w:rsidR="00466DBE" w:rsidRPr="00466DBE" w:rsidRDefault="00466DBE" w:rsidP="00466DBE">
            <w:pPr>
              <w:spacing w:after="0" w:line="240" w:lineRule="auto"/>
              <w:jc w:val="center"/>
              <w:rPr>
                <w:rFonts w:cs="Arial"/>
                <w:highlight w:val="yellow"/>
              </w:rPr>
            </w:pPr>
            <w:r w:rsidRPr="00466DBE">
              <w:rPr>
                <w:rFonts w:cs="Arial"/>
                <w:highlight w:val="yellow"/>
              </w:rPr>
              <w:t>386</w:t>
            </w:r>
          </w:p>
        </w:tc>
        <w:tc>
          <w:tcPr>
            <w:tcW w:w="567" w:type="dxa"/>
            <w:vAlign w:val="center"/>
          </w:tcPr>
          <w:p w14:paraId="23BD3A0D" w14:textId="4F32AC02" w:rsidR="00466DBE" w:rsidRDefault="00466DBE" w:rsidP="00466DBE">
            <w:pPr>
              <w:spacing w:after="0" w:line="240" w:lineRule="auto"/>
              <w:jc w:val="center"/>
              <w:rPr>
                <w:rFonts w:cs="Arial"/>
                <w:color w:val="000000"/>
              </w:rPr>
            </w:pPr>
            <w:r>
              <w:rPr>
                <w:rFonts w:cs="Arial"/>
                <w:color w:val="000000"/>
              </w:rPr>
              <w:t>95</w:t>
            </w:r>
          </w:p>
        </w:tc>
        <w:tc>
          <w:tcPr>
            <w:tcW w:w="850" w:type="dxa"/>
            <w:vAlign w:val="center"/>
          </w:tcPr>
          <w:p w14:paraId="2D68BC05" w14:textId="65FDA449" w:rsidR="00466DBE" w:rsidRDefault="00466DBE" w:rsidP="00466DBE">
            <w:pPr>
              <w:spacing w:after="0" w:line="240" w:lineRule="auto"/>
              <w:jc w:val="center"/>
              <w:rPr>
                <w:rFonts w:cs="Arial"/>
                <w:color w:val="000000"/>
              </w:rPr>
            </w:pPr>
            <w:r>
              <w:rPr>
                <w:rFonts w:cs="Arial"/>
                <w:color w:val="000000"/>
              </w:rPr>
              <w:t>10.38.10.20.2</w:t>
            </w:r>
          </w:p>
        </w:tc>
        <w:tc>
          <w:tcPr>
            <w:tcW w:w="567" w:type="dxa"/>
            <w:vAlign w:val="center"/>
          </w:tcPr>
          <w:p w14:paraId="2601E79B" w14:textId="4E94835F" w:rsidR="00466DBE" w:rsidRDefault="00466DBE" w:rsidP="00466DBE">
            <w:pPr>
              <w:spacing w:after="0" w:line="240" w:lineRule="auto"/>
              <w:jc w:val="center"/>
              <w:rPr>
                <w:rFonts w:cs="Arial"/>
                <w:color w:val="000000"/>
              </w:rPr>
            </w:pPr>
            <w:r>
              <w:rPr>
                <w:rFonts w:cs="Arial"/>
                <w:color w:val="000000"/>
              </w:rPr>
              <w:t>12</w:t>
            </w:r>
          </w:p>
        </w:tc>
        <w:tc>
          <w:tcPr>
            <w:tcW w:w="4678" w:type="dxa"/>
          </w:tcPr>
          <w:p w14:paraId="321EEC57" w14:textId="3280C135" w:rsidR="00466DBE" w:rsidRDefault="00466DBE" w:rsidP="00466DBE">
            <w:pPr>
              <w:spacing w:after="0" w:line="240" w:lineRule="auto"/>
              <w:jc w:val="left"/>
              <w:rPr>
                <w:rFonts w:cs="Arial"/>
                <w:color w:val="000000"/>
              </w:rPr>
            </w:pPr>
            <w:r>
              <w:rPr>
                <w:rFonts w:cs="Arial"/>
                <w:color w:val="000000"/>
              </w:rPr>
              <w:t>If UWB AP Info is present, what is the time offset between the NB Acquisition Compact frame and the following UWB Acquisition Compact frame</w:t>
            </w:r>
          </w:p>
        </w:tc>
        <w:tc>
          <w:tcPr>
            <w:tcW w:w="1127" w:type="dxa"/>
          </w:tcPr>
          <w:p w14:paraId="675DA6EF" w14:textId="1080E519" w:rsidR="00466DBE" w:rsidRPr="000F5746" w:rsidRDefault="00466DBE" w:rsidP="00466DBE">
            <w:pPr>
              <w:spacing w:after="0" w:line="240" w:lineRule="auto"/>
              <w:jc w:val="left"/>
              <w:rPr>
                <w:rFonts w:cs="Arial"/>
                <w:sz w:val="18"/>
                <w:szCs w:val="18"/>
              </w:rPr>
            </w:pPr>
            <w:r>
              <w:rPr>
                <w:rFonts w:cs="Arial"/>
                <w:color w:val="000000"/>
              </w:rPr>
              <w:t>As in the comment</w:t>
            </w:r>
          </w:p>
        </w:tc>
        <w:tc>
          <w:tcPr>
            <w:tcW w:w="990" w:type="dxa"/>
            <w:vAlign w:val="center"/>
          </w:tcPr>
          <w:p w14:paraId="0EDA1D28" w14:textId="299EC8CA" w:rsidR="00466DBE" w:rsidRPr="00882DB4" w:rsidRDefault="009C0064" w:rsidP="00466DBE">
            <w:pPr>
              <w:spacing w:after="0" w:line="240" w:lineRule="auto"/>
              <w:jc w:val="center"/>
              <w:rPr>
                <w:rFonts w:eastAsia="맑은 고딕" w:cs="Arial"/>
                <w:sz w:val="18"/>
                <w:szCs w:val="18"/>
                <w:lang w:eastAsia="ko-KR"/>
              </w:rPr>
            </w:pPr>
            <w:r>
              <w:rPr>
                <w:rFonts w:eastAsia="맑은 고딕" w:cs="Arial" w:hint="eastAsia"/>
                <w:sz w:val="18"/>
                <w:szCs w:val="18"/>
                <w:lang w:eastAsia="ko-KR"/>
              </w:rPr>
              <w:t>Rejected</w:t>
            </w:r>
          </w:p>
        </w:tc>
      </w:tr>
      <w:tr w:rsidR="00F93BAF" w:rsidRPr="00F93BAF" w14:paraId="0C0B8406" w14:textId="77777777" w:rsidTr="00466DBE">
        <w:trPr>
          <w:trHeight w:val="916"/>
        </w:trPr>
        <w:tc>
          <w:tcPr>
            <w:tcW w:w="685" w:type="dxa"/>
            <w:vAlign w:val="center"/>
          </w:tcPr>
          <w:p w14:paraId="110269E1" w14:textId="08037153" w:rsidR="00466DBE" w:rsidRPr="00F93BAF" w:rsidRDefault="00466DBE" w:rsidP="00466DBE">
            <w:pPr>
              <w:spacing w:after="0" w:line="240" w:lineRule="auto"/>
              <w:jc w:val="center"/>
              <w:rPr>
                <w:rFonts w:cs="Arial"/>
              </w:rPr>
            </w:pPr>
            <w:r w:rsidRPr="00F93BAF">
              <w:rPr>
                <w:rFonts w:cs="Arial"/>
              </w:rPr>
              <w:t>Bin Qian</w:t>
            </w:r>
          </w:p>
        </w:tc>
        <w:tc>
          <w:tcPr>
            <w:tcW w:w="567" w:type="dxa"/>
            <w:vAlign w:val="center"/>
          </w:tcPr>
          <w:p w14:paraId="24A495D6" w14:textId="071F1F66" w:rsidR="00466DBE" w:rsidRPr="00F93BAF" w:rsidRDefault="00466DBE" w:rsidP="00466DBE">
            <w:pPr>
              <w:spacing w:after="0" w:line="240" w:lineRule="auto"/>
              <w:jc w:val="center"/>
              <w:rPr>
                <w:rFonts w:cs="Arial"/>
                <w:highlight w:val="yellow"/>
              </w:rPr>
            </w:pPr>
            <w:r w:rsidRPr="00F93BAF">
              <w:rPr>
                <w:rFonts w:cs="Arial"/>
                <w:highlight w:val="yellow"/>
              </w:rPr>
              <w:t>387</w:t>
            </w:r>
          </w:p>
        </w:tc>
        <w:tc>
          <w:tcPr>
            <w:tcW w:w="567" w:type="dxa"/>
            <w:vAlign w:val="center"/>
          </w:tcPr>
          <w:p w14:paraId="5914F5F4" w14:textId="50043FE8" w:rsidR="00466DBE" w:rsidRPr="00F93BAF" w:rsidRDefault="00466DBE" w:rsidP="00466DBE">
            <w:pPr>
              <w:spacing w:after="0" w:line="240" w:lineRule="auto"/>
              <w:jc w:val="center"/>
              <w:rPr>
                <w:rFonts w:cs="Arial"/>
              </w:rPr>
            </w:pPr>
            <w:r w:rsidRPr="00F93BAF">
              <w:rPr>
                <w:rFonts w:cs="Arial"/>
              </w:rPr>
              <w:t>95</w:t>
            </w:r>
          </w:p>
        </w:tc>
        <w:tc>
          <w:tcPr>
            <w:tcW w:w="850" w:type="dxa"/>
            <w:vAlign w:val="center"/>
          </w:tcPr>
          <w:p w14:paraId="142C68DC" w14:textId="4E14756E" w:rsidR="00466DBE" w:rsidRPr="00F93BAF" w:rsidRDefault="00466DBE" w:rsidP="00466DBE">
            <w:pPr>
              <w:spacing w:after="0" w:line="240" w:lineRule="auto"/>
              <w:jc w:val="center"/>
              <w:rPr>
                <w:rFonts w:cs="Arial"/>
              </w:rPr>
            </w:pPr>
            <w:r w:rsidRPr="00F93BAF">
              <w:rPr>
                <w:rFonts w:cs="Arial"/>
              </w:rPr>
              <w:t>10.38.10.20.2</w:t>
            </w:r>
          </w:p>
        </w:tc>
        <w:tc>
          <w:tcPr>
            <w:tcW w:w="567" w:type="dxa"/>
            <w:vAlign w:val="center"/>
          </w:tcPr>
          <w:p w14:paraId="06BF83E3" w14:textId="01E9E81D" w:rsidR="00466DBE" w:rsidRPr="00F93BAF" w:rsidRDefault="00466DBE" w:rsidP="00466DBE">
            <w:pPr>
              <w:spacing w:after="0" w:line="240" w:lineRule="auto"/>
              <w:jc w:val="center"/>
              <w:rPr>
                <w:rFonts w:cs="Arial"/>
              </w:rPr>
            </w:pPr>
            <w:r w:rsidRPr="00F93BAF">
              <w:rPr>
                <w:rFonts w:cs="Arial"/>
              </w:rPr>
              <w:t>14</w:t>
            </w:r>
          </w:p>
        </w:tc>
        <w:tc>
          <w:tcPr>
            <w:tcW w:w="4678" w:type="dxa"/>
          </w:tcPr>
          <w:p w14:paraId="7C334546" w14:textId="057A4A46" w:rsidR="00466DBE" w:rsidRPr="00F93BAF" w:rsidRDefault="00466DBE" w:rsidP="00466DBE">
            <w:pPr>
              <w:spacing w:after="0" w:line="240" w:lineRule="auto"/>
              <w:jc w:val="left"/>
              <w:rPr>
                <w:rFonts w:cs="Arial"/>
              </w:rPr>
            </w:pPr>
            <w:r w:rsidRPr="00F93BAF">
              <w:rPr>
                <w:rFonts w:cs="Arial"/>
              </w:rPr>
              <w:t xml:space="preserve">If length 91 or length 127 </w:t>
            </w:r>
            <w:proofErr w:type="spellStart"/>
            <w:r w:rsidRPr="00F93BAF">
              <w:rPr>
                <w:rFonts w:cs="Arial"/>
              </w:rPr>
              <w:t>Ipatov</w:t>
            </w:r>
            <w:proofErr w:type="spellEnd"/>
            <w:r w:rsidRPr="00F93BAF">
              <w:rPr>
                <w:rFonts w:cs="Arial"/>
              </w:rPr>
              <w:t xml:space="preserve"> sequence is used, it is not necessary to allocate the Preamble Code field 1 Octet</w:t>
            </w:r>
          </w:p>
        </w:tc>
        <w:tc>
          <w:tcPr>
            <w:tcW w:w="1127" w:type="dxa"/>
          </w:tcPr>
          <w:p w14:paraId="55F575E8" w14:textId="3F801994" w:rsidR="00466DBE" w:rsidRPr="00F93BAF" w:rsidRDefault="00466DBE" w:rsidP="00466DBE">
            <w:pPr>
              <w:spacing w:after="0" w:line="240" w:lineRule="auto"/>
              <w:jc w:val="left"/>
              <w:rPr>
                <w:rFonts w:cs="Arial"/>
                <w:sz w:val="18"/>
                <w:szCs w:val="18"/>
              </w:rPr>
            </w:pPr>
            <w:r w:rsidRPr="00F93BAF">
              <w:rPr>
                <w:rFonts w:cs="Arial"/>
              </w:rPr>
              <w:t>As in the comment</w:t>
            </w:r>
          </w:p>
        </w:tc>
        <w:tc>
          <w:tcPr>
            <w:tcW w:w="990" w:type="dxa"/>
            <w:vAlign w:val="center"/>
          </w:tcPr>
          <w:p w14:paraId="44B91947" w14:textId="7B1C2786" w:rsidR="00466DBE" w:rsidRPr="00F93BAF" w:rsidRDefault="00A315F9" w:rsidP="00466DBE">
            <w:pPr>
              <w:spacing w:after="0" w:line="240" w:lineRule="auto"/>
              <w:jc w:val="center"/>
              <w:rPr>
                <w:rFonts w:eastAsia="맑은 고딕" w:cs="Arial"/>
                <w:sz w:val="18"/>
                <w:szCs w:val="18"/>
                <w:lang w:eastAsia="ko-KR"/>
              </w:rPr>
            </w:pPr>
            <w:r w:rsidRPr="00F93BAF">
              <w:rPr>
                <w:rFonts w:eastAsia="맑은 고딕" w:cs="Arial" w:hint="eastAsia"/>
                <w:sz w:val="18"/>
                <w:szCs w:val="18"/>
                <w:lang w:eastAsia="ko-KR"/>
              </w:rPr>
              <w:t>Revised</w:t>
            </w:r>
          </w:p>
        </w:tc>
      </w:tr>
      <w:tr w:rsidR="00F93BAF" w:rsidRPr="00F93BAF" w14:paraId="613EA85D" w14:textId="77777777" w:rsidTr="00466DBE">
        <w:trPr>
          <w:trHeight w:val="916"/>
        </w:trPr>
        <w:tc>
          <w:tcPr>
            <w:tcW w:w="685" w:type="dxa"/>
            <w:vAlign w:val="center"/>
          </w:tcPr>
          <w:p w14:paraId="3664B012" w14:textId="56A9C99C" w:rsidR="00466DBE" w:rsidRPr="00F93BAF" w:rsidRDefault="00466DBE" w:rsidP="00466DBE">
            <w:pPr>
              <w:spacing w:after="0" w:line="240" w:lineRule="auto"/>
              <w:jc w:val="center"/>
              <w:rPr>
                <w:rFonts w:cs="Arial"/>
              </w:rPr>
            </w:pPr>
            <w:r w:rsidRPr="00F93BAF">
              <w:rPr>
                <w:rFonts w:cs="Arial"/>
              </w:rPr>
              <w:t>Carl Murray</w:t>
            </w:r>
          </w:p>
        </w:tc>
        <w:tc>
          <w:tcPr>
            <w:tcW w:w="567" w:type="dxa"/>
            <w:vAlign w:val="center"/>
          </w:tcPr>
          <w:p w14:paraId="4FC37F4D" w14:textId="4AA837B8" w:rsidR="00466DBE" w:rsidRPr="00F93BAF" w:rsidRDefault="00466DBE" w:rsidP="00466DBE">
            <w:pPr>
              <w:spacing w:after="0" w:line="240" w:lineRule="auto"/>
              <w:jc w:val="center"/>
              <w:rPr>
                <w:rFonts w:cs="Arial"/>
                <w:highlight w:val="yellow"/>
              </w:rPr>
            </w:pPr>
            <w:r w:rsidRPr="00F93BAF">
              <w:rPr>
                <w:rFonts w:cs="Arial"/>
                <w:highlight w:val="yellow"/>
              </w:rPr>
              <w:t>818</w:t>
            </w:r>
          </w:p>
        </w:tc>
        <w:tc>
          <w:tcPr>
            <w:tcW w:w="567" w:type="dxa"/>
            <w:vAlign w:val="center"/>
          </w:tcPr>
          <w:p w14:paraId="19F781DE" w14:textId="326E63B6" w:rsidR="00466DBE" w:rsidRPr="00F93BAF" w:rsidRDefault="00466DBE" w:rsidP="00466DBE">
            <w:pPr>
              <w:spacing w:after="0" w:line="240" w:lineRule="auto"/>
              <w:jc w:val="center"/>
              <w:rPr>
                <w:rFonts w:cs="Arial"/>
              </w:rPr>
            </w:pPr>
            <w:r w:rsidRPr="00F93BAF">
              <w:rPr>
                <w:rFonts w:cs="Arial"/>
              </w:rPr>
              <w:t>95</w:t>
            </w:r>
          </w:p>
        </w:tc>
        <w:tc>
          <w:tcPr>
            <w:tcW w:w="850" w:type="dxa"/>
            <w:vAlign w:val="center"/>
          </w:tcPr>
          <w:p w14:paraId="473DF3C5" w14:textId="4FF41D1A" w:rsidR="00466DBE" w:rsidRPr="00F93BAF" w:rsidRDefault="00466DBE" w:rsidP="00466DBE">
            <w:pPr>
              <w:spacing w:after="0" w:line="240" w:lineRule="auto"/>
              <w:jc w:val="center"/>
              <w:rPr>
                <w:rFonts w:cs="Arial"/>
              </w:rPr>
            </w:pPr>
            <w:r w:rsidRPr="00F93BAF">
              <w:rPr>
                <w:rFonts w:cs="Arial"/>
              </w:rPr>
              <w:t>10.38.10.20.2</w:t>
            </w:r>
          </w:p>
        </w:tc>
        <w:tc>
          <w:tcPr>
            <w:tcW w:w="567" w:type="dxa"/>
            <w:vAlign w:val="center"/>
          </w:tcPr>
          <w:p w14:paraId="2EBDA967" w14:textId="630D3C12" w:rsidR="00466DBE" w:rsidRPr="00F93BAF" w:rsidRDefault="00466DBE" w:rsidP="00466DBE">
            <w:pPr>
              <w:spacing w:after="0" w:line="240" w:lineRule="auto"/>
              <w:jc w:val="center"/>
              <w:rPr>
                <w:rFonts w:cs="Arial"/>
              </w:rPr>
            </w:pPr>
            <w:r w:rsidRPr="00F93BAF">
              <w:rPr>
                <w:rFonts w:cs="Arial"/>
              </w:rPr>
              <w:t>19</w:t>
            </w:r>
          </w:p>
        </w:tc>
        <w:tc>
          <w:tcPr>
            <w:tcW w:w="4678" w:type="dxa"/>
          </w:tcPr>
          <w:p w14:paraId="3D18B048" w14:textId="0DC65F46" w:rsidR="00466DBE" w:rsidRPr="00F93BAF" w:rsidRDefault="00466DBE" w:rsidP="00466DBE">
            <w:pPr>
              <w:spacing w:after="0" w:line="240" w:lineRule="auto"/>
              <w:jc w:val="left"/>
              <w:rPr>
                <w:rFonts w:cs="Arial"/>
              </w:rPr>
            </w:pPr>
            <w:r w:rsidRPr="00F93BAF">
              <w:rPr>
                <w:rFonts w:cs="Arial"/>
              </w:rPr>
              <w:t>How is the preamble code encoded?</w:t>
            </w:r>
          </w:p>
        </w:tc>
        <w:tc>
          <w:tcPr>
            <w:tcW w:w="1127" w:type="dxa"/>
          </w:tcPr>
          <w:p w14:paraId="772F8827" w14:textId="77777777" w:rsidR="00466DBE" w:rsidRPr="00F93BAF" w:rsidRDefault="00466DBE" w:rsidP="00466DBE">
            <w:pPr>
              <w:spacing w:after="0" w:line="240" w:lineRule="auto"/>
              <w:jc w:val="left"/>
              <w:rPr>
                <w:rFonts w:cs="Arial"/>
                <w:sz w:val="18"/>
                <w:szCs w:val="18"/>
              </w:rPr>
            </w:pPr>
          </w:p>
        </w:tc>
        <w:tc>
          <w:tcPr>
            <w:tcW w:w="990" w:type="dxa"/>
            <w:vAlign w:val="center"/>
          </w:tcPr>
          <w:p w14:paraId="758743BD" w14:textId="02253133" w:rsidR="00466DBE" w:rsidRPr="00F93BAF" w:rsidRDefault="00A315F9" w:rsidP="00466DBE">
            <w:pPr>
              <w:spacing w:after="0" w:line="240" w:lineRule="auto"/>
              <w:jc w:val="center"/>
              <w:rPr>
                <w:rFonts w:eastAsia="맑은 고딕" w:cs="Arial"/>
                <w:sz w:val="18"/>
                <w:szCs w:val="18"/>
                <w:lang w:eastAsia="ko-KR"/>
              </w:rPr>
            </w:pPr>
            <w:r w:rsidRPr="00F93BAF">
              <w:rPr>
                <w:rFonts w:eastAsia="맑은 고딕" w:cs="Arial" w:hint="eastAsia"/>
                <w:sz w:val="18"/>
                <w:szCs w:val="18"/>
                <w:lang w:eastAsia="ko-KR"/>
              </w:rPr>
              <w:t>Revised</w:t>
            </w:r>
          </w:p>
        </w:tc>
      </w:tr>
    </w:tbl>
    <w:p w14:paraId="3B66C73C" w14:textId="77777777" w:rsidR="003A2210" w:rsidRDefault="003A2210" w:rsidP="003A2210">
      <w:pPr>
        <w:rPr>
          <w:rFonts w:asciiTheme="minorHAnsi" w:eastAsia="맑은 고딕" w:hAnsiTheme="minorHAnsi" w:cstheme="minorHAnsi"/>
          <w:b/>
          <w:bCs/>
          <w:lang w:eastAsia="ko-KR"/>
        </w:rPr>
      </w:pPr>
    </w:p>
    <w:p w14:paraId="70F6178B" w14:textId="4F89DF64" w:rsidR="003A2210" w:rsidRPr="006D4345" w:rsidRDefault="003A2210" w:rsidP="003A2210">
      <w:pPr>
        <w:rPr>
          <w:rFonts w:asciiTheme="minorHAnsi" w:hAnsiTheme="minorHAnsi" w:cstheme="minorHAnsi"/>
          <w:bCs/>
        </w:rPr>
      </w:pPr>
      <w:r>
        <w:rPr>
          <w:rFonts w:asciiTheme="minorHAnsi" w:hAnsiTheme="minorHAnsi" w:cstheme="minorHAnsi"/>
          <w:b/>
          <w:bCs/>
        </w:rPr>
        <w:t xml:space="preserve">Disposition </w:t>
      </w:r>
      <w:proofErr w:type="gramStart"/>
      <w:r>
        <w:rPr>
          <w:rFonts w:asciiTheme="minorHAnsi" w:hAnsiTheme="minorHAnsi" w:cstheme="minorHAnsi"/>
          <w:b/>
          <w:bCs/>
        </w:rPr>
        <w:t>Detail</w:t>
      </w:r>
      <w:r w:rsidR="009C3C45">
        <w:rPr>
          <w:rFonts w:asciiTheme="minorHAnsi" w:eastAsia="맑은 고딕" w:hAnsiTheme="minorHAnsi" w:cstheme="minorHAnsi" w:hint="eastAsia"/>
          <w:b/>
          <w:bCs/>
          <w:lang w:eastAsia="ko-KR"/>
        </w:rPr>
        <w:t xml:space="preserve"> </w:t>
      </w:r>
      <w:r>
        <w:rPr>
          <w:rFonts w:asciiTheme="minorHAnsi" w:hAnsiTheme="minorHAnsi" w:cstheme="minorHAnsi"/>
          <w:b/>
          <w:bCs/>
        </w:rPr>
        <w:t>:</w:t>
      </w:r>
      <w:proofErr w:type="gramEnd"/>
      <w:r>
        <w:rPr>
          <w:rFonts w:asciiTheme="minorHAnsi" w:hAnsiTheme="minorHAnsi" w:cstheme="minorHAnsi"/>
          <w:b/>
          <w:bCs/>
        </w:rPr>
        <w:t xml:space="preserve"> </w:t>
      </w:r>
    </w:p>
    <w:p w14:paraId="2BF22C07" w14:textId="49E6D161" w:rsidR="003A2210" w:rsidRPr="009E48D5" w:rsidRDefault="00466DBE" w:rsidP="003A2210">
      <w:pPr>
        <w:rPr>
          <w:rFonts w:asciiTheme="minorHAnsi" w:eastAsiaTheme="minorEastAsia" w:hAnsiTheme="minorHAnsi" w:cstheme="minorHAnsi"/>
          <w:bCs/>
          <w:lang w:eastAsia="zh-CN"/>
        </w:rPr>
      </w:pPr>
      <w:r w:rsidRPr="00466DBE">
        <w:rPr>
          <w:rFonts w:asciiTheme="minorHAnsi" w:eastAsiaTheme="minorEastAsia" w:hAnsiTheme="minorHAnsi" w:cstheme="minorHAnsi"/>
          <w:bCs/>
          <w:noProof/>
          <w:lang w:eastAsia="zh-CN"/>
        </w:rPr>
        <w:drawing>
          <wp:inline distT="0" distB="0" distL="0" distR="0" wp14:anchorId="76EBF27D" wp14:editId="34402575">
            <wp:extent cx="5731510" cy="3493135"/>
            <wp:effectExtent l="19050" t="19050" r="21590" b="12065"/>
            <wp:docPr id="236223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3493135"/>
                    </a:xfrm>
                    <a:prstGeom prst="rect">
                      <a:avLst/>
                    </a:prstGeom>
                    <a:noFill/>
                    <a:ln>
                      <a:solidFill>
                        <a:schemeClr val="accent1"/>
                      </a:solidFill>
                    </a:ln>
                  </pic:spPr>
                </pic:pic>
              </a:graphicData>
            </a:graphic>
          </wp:inline>
        </w:drawing>
      </w:r>
    </w:p>
    <w:p w14:paraId="43E78CC4" w14:textId="49BACD68" w:rsidR="00174A86" w:rsidRPr="00174A86" w:rsidRDefault="00A12316" w:rsidP="007A2CA9">
      <w:pPr>
        <w:spacing w:after="200" w:line="276" w:lineRule="auto"/>
        <w:ind w:left="720"/>
        <w:jc w:val="left"/>
        <w:rPr>
          <w:rFonts w:asciiTheme="minorHAnsi" w:eastAsia="맑은 고딕" w:hAnsiTheme="minorHAnsi" w:cstheme="minorHAnsi"/>
          <w:u w:val="single"/>
          <w:lang w:eastAsia="ko-KR"/>
        </w:rPr>
      </w:pPr>
      <w:r>
        <w:rPr>
          <w:rFonts w:asciiTheme="minorHAnsi" w:eastAsia="맑은 고딕" w:hAnsiTheme="minorHAnsi" w:cstheme="minorHAnsi" w:hint="eastAsia"/>
          <w:b/>
          <w:bCs/>
          <w:u w:val="single"/>
          <w:lang w:eastAsia="ko-KR"/>
        </w:rPr>
        <w:t xml:space="preserve">CID </w:t>
      </w:r>
      <w:r w:rsidR="00174A86">
        <w:rPr>
          <w:rFonts w:asciiTheme="minorHAnsi" w:eastAsia="맑은 고딕" w:hAnsiTheme="minorHAnsi" w:cstheme="minorHAnsi" w:hint="eastAsia"/>
          <w:b/>
          <w:bCs/>
          <w:u w:val="single"/>
          <w:lang w:eastAsia="ko-KR"/>
        </w:rPr>
        <w:t>#</w:t>
      </w:r>
      <w:proofErr w:type="gramStart"/>
      <w:r w:rsidR="00174A86">
        <w:rPr>
          <w:rFonts w:asciiTheme="minorHAnsi" w:eastAsia="맑은 고딕" w:hAnsiTheme="minorHAnsi" w:cstheme="minorHAnsi" w:hint="eastAsia"/>
          <w:b/>
          <w:bCs/>
          <w:u w:val="single"/>
          <w:lang w:eastAsia="ko-KR"/>
        </w:rPr>
        <w:t>817 ;</w:t>
      </w:r>
      <w:proofErr w:type="gramEnd"/>
      <w:r w:rsidR="00174A86" w:rsidRPr="009C3C45">
        <w:rPr>
          <w:rFonts w:asciiTheme="minorHAnsi" w:eastAsia="맑은 고딕" w:hAnsiTheme="minorHAnsi" w:cstheme="minorHAnsi" w:hint="eastAsia"/>
          <w:b/>
          <w:bCs/>
          <w:lang w:eastAsia="ko-KR"/>
        </w:rPr>
        <w:t xml:space="preserve"> </w:t>
      </w:r>
      <w:r w:rsidR="009C3C45" w:rsidRPr="009C3C45">
        <w:rPr>
          <w:rFonts w:asciiTheme="minorHAnsi" w:eastAsia="맑은 고딕" w:hAnsiTheme="minorHAnsi" w:cstheme="minorHAnsi" w:hint="eastAsia"/>
          <w:lang w:eastAsia="ko-KR"/>
        </w:rPr>
        <w:t xml:space="preserve">The reference point </w:t>
      </w:r>
      <w:r w:rsidR="00A315F9">
        <w:rPr>
          <w:rFonts w:asciiTheme="minorHAnsi" w:eastAsia="맑은 고딕" w:hAnsiTheme="minorHAnsi" w:cstheme="minorHAnsi" w:hint="eastAsia"/>
          <w:lang w:eastAsia="ko-KR"/>
        </w:rPr>
        <w:t xml:space="preserve">from the </w:t>
      </w:r>
      <w:r w:rsidR="009C0064">
        <w:rPr>
          <w:rFonts w:asciiTheme="minorHAnsi" w:eastAsia="맑은 고딕" w:hAnsiTheme="minorHAnsi" w:cstheme="minorHAnsi"/>
          <w:color w:val="FF0000"/>
          <w:lang w:eastAsia="ko-KR"/>
        </w:rPr>
        <w:t>’</w:t>
      </w:r>
      <w:r w:rsidR="009C0064">
        <w:rPr>
          <w:rFonts w:asciiTheme="minorHAnsi" w:eastAsia="맑은 고딕" w:hAnsiTheme="minorHAnsi" w:cstheme="minorHAnsi" w:hint="eastAsia"/>
          <w:color w:val="FF0000"/>
          <w:lang w:eastAsia="ko-KR"/>
        </w:rPr>
        <w:t>s</w:t>
      </w:r>
      <w:r w:rsidR="00A315F9" w:rsidRPr="00197868">
        <w:rPr>
          <w:rFonts w:asciiTheme="minorHAnsi" w:eastAsia="맑은 고딕" w:hAnsiTheme="minorHAnsi" w:cstheme="minorHAnsi" w:hint="eastAsia"/>
          <w:color w:val="FF0000"/>
          <w:lang w:eastAsia="ko-KR"/>
        </w:rPr>
        <w:t>tart</w:t>
      </w:r>
      <w:r w:rsidR="009C0064">
        <w:rPr>
          <w:rFonts w:asciiTheme="minorHAnsi" w:eastAsia="맑은 고딕" w:hAnsiTheme="minorHAnsi" w:cstheme="minorHAnsi"/>
          <w:color w:val="FF0000"/>
          <w:lang w:eastAsia="ko-KR"/>
        </w:rPr>
        <w:t>’</w:t>
      </w:r>
      <w:r w:rsidR="00A315F9" w:rsidRPr="00197868">
        <w:rPr>
          <w:rFonts w:asciiTheme="minorHAnsi" w:eastAsia="맑은 고딕" w:hAnsiTheme="minorHAnsi" w:cstheme="minorHAnsi" w:hint="eastAsia"/>
          <w:color w:val="FF0000"/>
          <w:lang w:eastAsia="ko-KR"/>
        </w:rPr>
        <w:t xml:space="preserve"> </w:t>
      </w:r>
      <w:r w:rsidR="00A315F9">
        <w:rPr>
          <w:rFonts w:asciiTheme="minorHAnsi" w:eastAsia="맑은 고딕" w:hAnsiTheme="minorHAnsi" w:cstheme="minorHAnsi" w:hint="eastAsia"/>
          <w:lang w:eastAsia="ko-KR"/>
        </w:rPr>
        <w:t>of current NB Acquisition Compact frame until the start of the next NB Acquisition Compact Frame.</w:t>
      </w:r>
    </w:p>
    <w:p w14:paraId="025E8B11" w14:textId="6EACEC6C" w:rsidR="00174A86" w:rsidRDefault="00A12316" w:rsidP="00A315F9">
      <w:pPr>
        <w:spacing w:after="200" w:line="276" w:lineRule="auto"/>
        <w:ind w:firstLine="720"/>
        <w:jc w:val="left"/>
        <w:rPr>
          <w:rFonts w:asciiTheme="minorHAnsi" w:eastAsia="맑은 고딕" w:hAnsiTheme="minorHAnsi" w:cstheme="minorHAnsi"/>
          <w:b/>
          <w:bCs/>
          <w:u w:val="single"/>
          <w:lang w:eastAsia="ko-KR"/>
        </w:rPr>
      </w:pPr>
      <w:r>
        <w:rPr>
          <w:rFonts w:asciiTheme="minorHAnsi" w:eastAsia="맑은 고딕" w:hAnsiTheme="minorHAnsi" w:cstheme="minorHAnsi" w:hint="eastAsia"/>
          <w:b/>
          <w:bCs/>
          <w:u w:val="single"/>
          <w:lang w:eastAsia="ko-KR"/>
        </w:rPr>
        <w:t xml:space="preserve">CID </w:t>
      </w:r>
      <w:r w:rsidR="00174A86">
        <w:rPr>
          <w:rFonts w:asciiTheme="minorHAnsi" w:eastAsia="맑은 고딕" w:hAnsiTheme="minorHAnsi" w:cstheme="minorHAnsi" w:hint="eastAsia"/>
          <w:b/>
          <w:bCs/>
          <w:u w:val="single"/>
          <w:lang w:eastAsia="ko-KR"/>
        </w:rPr>
        <w:t>#</w:t>
      </w:r>
      <w:proofErr w:type="gramStart"/>
      <w:r w:rsidR="00174A86">
        <w:rPr>
          <w:rFonts w:asciiTheme="minorHAnsi" w:eastAsia="맑은 고딕" w:hAnsiTheme="minorHAnsi" w:cstheme="minorHAnsi" w:hint="eastAsia"/>
          <w:b/>
          <w:bCs/>
          <w:u w:val="single"/>
          <w:lang w:eastAsia="ko-KR"/>
        </w:rPr>
        <w:t>386 ;</w:t>
      </w:r>
      <w:proofErr w:type="gramEnd"/>
      <w:r w:rsidR="007F3FB9">
        <w:rPr>
          <w:rFonts w:asciiTheme="minorHAnsi" w:eastAsia="맑은 고딕" w:hAnsiTheme="minorHAnsi" w:cstheme="minorHAnsi" w:hint="eastAsia"/>
          <w:b/>
          <w:bCs/>
          <w:u w:val="single"/>
          <w:lang w:eastAsia="ko-KR"/>
        </w:rPr>
        <w:t xml:space="preserve"> </w:t>
      </w:r>
      <w:r w:rsidR="007F3FB9">
        <w:rPr>
          <w:rFonts w:asciiTheme="minorHAnsi" w:eastAsia="맑은 고딕" w:hAnsiTheme="minorHAnsi" w:cstheme="minorHAnsi"/>
          <w:lang w:eastAsia="ko-KR"/>
        </w:rPr>
        <w:t>i</w:t>
      </w:r>
      <w:r w:rsidR="007F3FB9">
        <w:rPr>
          <w:rFonts w:asciiTheme="minorHAnsi" w:eastAsia="맑은 고딕" w:hAnsiTheme="minorHAnsi" w:cstheme="minorHAnsi" w:hint="eastAsia"/>
          <w:lang w:eastAsia="ko-KR"/>
        </w:rPr>
        <w:t>t</w:t>
      </w:r>
      <w:r w:rsidR="007F3FB9">
        <w:rPr>
          <w:rFonts w:asciiTheme="minorHAnsi" w:eastAsia="맑은 고딕" w:hAnsiTheme="minorHAnsi" w:cstheme="minorHAnsi"/>
          <w:lang w:eastAsia="ko-KR"/>
        </w:rPr>
        <w:t>’</w:t>
      </w:r>
      <w:r w:rsidR="007F3FB9">
        <w:rPr>
          <w:rFonts w:asciiTheme="minorHAnsi" w:eastAsia="맑은 고딕" w:hAnsiTheme="minorHAnsi" w:cstheme="minorHAnsi" w:hint="eastAsia"/>
          <w:lang w:eastAsia="ko-KR"/>
        </w:rPr>
        <w:t xml:space="preserve">s </w:t>
      </w:r>
      <w:r w:rsidR="007F3FB9">
        <w:rPr>
          <w:rFonts w:asciiTheme="minorHAnsi" w:eastAsia="맑은 고딕" w:hAnsiTheme="minorHAnsi" w:cstheme="minorHAnsi"/>
          <w:lang w:eastAsia="ko-KR"/>
        </w:rPr>
        <w:t>‘</w:t>
      </w:r>
      <w:r w:rsidR="007F3FB9">
        <w:rPr>
          <w:rFonts w:asciiTheme="minorHAnsi" w:eastAsia="맑은 고딕" w:hAnsiTheme="minorHAnsi" w:cstheme="minorHAnsi" w:hint="eastAsia"/>
          <w:lang w:eastAsia="ko-KR"/>
        </w:rPr>
        <w:t>Delta T</w:t>
      </w:r>
      <w:r w:rsidR="007F3FB9">
        <w:rPr>
          <w:rFonts w:asciiTheme="minorHAnsi" w:eastAsia="맑은 고딕" w:hAnsiTheme="minorHAnsi" w:cstheme="minorHAnsi"/>
          <w:lang w:eastAsia="ko-KR"/>
        </w:rPr>
        <w:t>’</w:t>
      </w:r>
      <w:r w:rsidR="007F3FB9">
        <w:rPr>
          <w:rFonts w:asciiTheme="minorHAnsi" w:eastAsia="맑은 고딕" w:hAnsiTheme="minorHAnsi" w:cstheme="minorHAnsi" w:hint="eastAsia"/>
          <w:lang w:eastAsia="ko-KR"/>
        </w:rPr>
        <w:t>. There is a typo.</w:t>
      </w:r>
    </w:p>
    <w:p w14:paraId="4C8A2263" w14:textId="644F93D2" w:rsidR="009C0064" w:rsidRDefault="00A12316" w:rsidP="00265EFB">
      <w:pPr>
        <w:spacing w:after="200" w:line="276" w:lineRule="auto"/>
        <w:ind w:left="720"/>
        <w:jc w:val="left"/>
        <w:rPr>
          <w:rFonts w:asciiTheme="minorHAnsi" w:eastAsia="맑은 고딕" w:hAnsiTheme="minorHAnsi" w:cstheme="minorHAnsi"/>
          <w:lang w:eastAsia="ko-KR"/>
        </w:rPr>
      </w:pPr>
      <w:r>
        <w:rPr>
          <w:rFonts w:asciiTheme="minorHAnsi" w:eastAsia="맑은 고딕" w:hAnsiTheme="minorHAnsi" w:cstheme="minorHAnsi" w:hint="eastAsia"/>
          <w:b/>
          <w:bCs/>
          <w:u w:val="single"/>
          <w:lang w:eastAsia="ko-KR"/>
        </w:rPr>
        <w:lastRenderedPageBreak/>
        <w:t xml:space="preserve">CID </w:t>
      </w:r>
      <w:r w:rsidR="00174A86">
        <w:rPr>
          <w:rFonts w:asciiTheme="minorHAnsi" w:eastAsia="맑은 고딕" w:hAnsiTheme="minorHAnsi" w:cstheme="minorHAnsi" w:hint="eastAsia"/>
          <w:b/>
          <w:bCs/>
          <w:u w:val="single"/>
          <w:lang w:eastAsia="ko-KR"/>
        </w:rPr>
        <w:t>#</w:t>
      </w:r>
      <w:proofErr w:type="gramStart"/>
      <w:r w:rsidR="00174A86">
        <w:rPr>
          <w:rFonts w:asciiTheme="minorHAnsi" w:eastAsia="맑은 고딕" w:hAnsiTheme="minorHAnsi" w:cstheme="minorHAnsi" w:hint="eastAsia"/>
          <w:b/>
          <w:bCs/>
          <w:u w:val="single"/>
          <w:lang w:eastAsia="ko-KR"/>
        </w:rPr>
        <w:t>387</w:t>
      </w:r>
      <w:r w:rsidR="009C0064">
        <w:rPr>
          <w:rFonts w:asciiTheme="minorHAnsi" w:eastAsia="맑은 고딕" w:hAnsiTheme="minorHAnsi" w:cstheme="minorHAnsi" w:hint="eastAsia"/>
          <w:b/>
          <w:bCs/>
          <w:u w:val="single"/>
          <w:lang w:eastAsia="ko-KR"/>
        </w:rPr>
        <w:t xml:space="preserve"> </w:t>
      </w:r>
      <w:r w:rsidR="00174A86">
        <w:rPr>
          <w:rFonts w:asciiTheme="minorHAnsi" w:eastAsia="맑은 고딕" w:hAnsiTheme="minorHAnsi" w:cstheme="minorHAnsi" w:hint="eastAsia"/>
          <w:b/>
          <w:bCs/>
          <w:u w:val="single"/>
          <w:lang w:eastAsia="ko-KR"/>
        </w:rPr>
        <w:t>;</w:t>
      </w:r>
      <w:proofErr w:type="gramEnd"/>
      <w:r w:rsidR="00174A86">
        <w:rPr>
          <w:rFonts w:asciiTheme="minorHAnsi" w:eastAsia="맑은 고딕" w:hAnsiTheme="minorHAnsi" w:cstheme="minorHAnsi" w:hint="eastAsia"/>
          <w:b/>
          <w:bCs/>
          <w:u w:val="single"/>
          <w:lang w:eastAsia="ko-KR"/>
        </w:rPr>
        <w:t xml:space="preserve"> </w:t>
      </w:r>
      <w:r w:rsidR="00265EFB">
        <w:rPr>
          <w:rFonts w:asciiTheme="minorHAnsi" w:eastAsia="맑은 고딕" w:hAnsiTheme="minorHAnsi" w:cstheme="minorHAnsi" w:hint="eastAsia"/>
          <w:lang w:eastAsia="ko-KR"/>
        </w:rPr>
        <w:t xml:space="preserve">127 Ternary Code Index in Table 16-8 ranges 9~24, while 91 Ternary Code Index in Table 16-9 ranges 25~32. Therefore, total code index ranges 9 to 32 which are 24 </w:t>
      </w:r>
      <w:r w:rsidR="00887378">
        <w:rPr>
          <w:rFonts w:asciiTheme="minorHAnsi" w:eastAsia="맑은 고딕" w:hAnsiTheme="minorHAnsi" w:cstheme="minorHAnsi" w:hint="eastAsia"/>
          <w:lang w:eastAsia="ko-KR"/>
        </w:rPr>
        <w:t xml:space="preserve">number of </w:t>
      </w:r>
      <w:r w:rsidR="00265EFB">
        <w:rPr>
          <w:rFonts w:asciiTheme="minorHAnsi" w:eastAsia="맑은 고딕" w:hAnsiTheme="minorHAnsi" w:cstheme="minorHAnsi" w:hint="eastAsia"/>
          <w:lang w:eastAsia="ko-KR"/>
        </w:rPr>
        <w:t>codes</w:t>
      </w:r>
      <w:r w:rsidR="00887378">
        <w:rPr>
          <w:rFonts w:asciiTheme="minorHAnsi" w:eastAsia="맑은 고딕" w:hAnsiTheme="minorHAnsi" w:cstheme="minorHAnsi" w:hint="eastAsia"/>
          <w:lang w:eastAsia="ko-KR"/>
        </w:rPr>
        <w:t xml:space="preserve"> which requires </w:t>
      </w:r>
      <w:r w:rsidR="00444C44">
        <w:rPr>
          <w:rFonts w:asciiTheme="minorHAnsi" w:eastAsia="맑은 고딕" w:hAnsiTheme="minorHAnsi" w:cstheme="minorHAnsi" w:hint="eastAsia"/>
          <w:lang w:eastAsia="ko-KR"/>
        </w:rPr>
        <w:t>5 bits</w:t>
      </w:r>
      <w:r w:rsidR="009C0064">
        <w:rPr>
          <w:rFonts w:asciiTheme="minorHAnsi" w:eastAsia="맑은 고딕" w:hAnsiTheme="minorHAnsi" w:cstheme="minorHAnsi" w:hint="eastAsia"/>
          <w:lang w:eastAsia="ko-KR"/>
        </w:rPr>
        <w:t xml:space="preserve"> to express, not 1 octet.</w:t>
      </w:r>
    </w:p>
    <w:p w14:paraId="68E6E42F" w14:textId="4F88822E" w:rsidR="009C0064" w:rsidRDefault="009C0064" w:rsidP="00265EFB">
      <w:pPr>
        <w:spacing w:after="200" w:line="276" w:lineRule="auto"/>
        <w:ind w:left="720"/>
        <w:jc w:val="left"/>
        <w:rPr>
          <w:rFonts w:asciiTheme="minorHAnsi" w:eastAsia="맑은 고딕" w:hAnsiTheme="minorHAnsi" w:cstheme="minorHAnsi"/>
          <w:lang w:eastAsia="ko-KR"/>
        </w:rPr>
      </w:pPr>
      <w:r w:rsidRPr="009C0064">
        <w:rPr>
          <w:rFonts w:asciiTheme="minorHAnsi" w:eastAsia="맑은 고딕" w:hAnsiTheme="minorHAnsi" w:cstheme="minorHAnsi" w:hint="eastAsia"/>
          <w:lang w:eastAsia="ko-KR"/>
        </w:rPr>
        <w:t>However, we</w:t>
      </w:r>
      <w:r w:rsidRPr="009C0064">
        <w:rPr>
          <w:rFonts w:asciiTheme="minorHAnsi" w:eastAsia="맑은 고딕" w:hAnsiTheme="minorHAnsi" w:cstheme="minorHAnsi"/>
          <w:lang w:eastAsia="ko-KR"/>
        </w:rPr>
        <w:t>’</w:t>
      </w:r>
      <w:r w:rsidRPr="009C0064">
        <w:rPr>
          <w:rFonts w:asciiTheme="minorHAnsi" w:eastAsia="맑은 고딕" w:hAnsiTheme="minorHAnsi" w:cstheme="minorHAnsi" w:hint="eastAsia"/>
          <w:lang w:eastAsia="ko-KR"/>
        </w:rPr>
        <w:t>d like to keep</w:t>
      </w:r>
      <w:r>
        <w:rPr>
          <w:rFonts w:asciiTheme="minorHAnsi" w:eastAsia="맑은 고딕" w:hAnsiTheme="minorHAnsi" w:cstheme="minorHAnsi" w:hint="eastAsia"/>
          <w:lang w:eastAsia="ko-KR"/>
        </w:rPr>
        <w:t xml:space="preserve"> to assign 1 octet to express preamble code index as is, because just </w:t>
      </w:r>
      <w:proofErr w:type="gramStart"/>
      <w:r>
        <w:rPr>
          <w:rFonts w:asciiTheme="minorHAnsi" w:eastAsia="맑은 고딕" w:hAnsiTheme="minorHAnsi" w:cstheme="minorHAnsi" w:hint="eastAsia"/>
          <w:lang w:eastAsia="ko-KR"/>
        </w:rPr>
        <w:t>3 bit</w:t>
      </w:r>
      <w:proofErr w:type="gramEnd"/>
      <w:r>
        <w:rPr>
          <w:rFonts w:asciiTheme="minorHAnsi" w:eastAsia="맑은 고딕" w:hAnsiTheme="minorHAnsi" w:cstheme="minorHAnsi" w:hint="eastAsia"/>
          <w:lang w:eastAsia="ko-KR"/>
        </w:rPr>
        <w:t xml:space="preserve"> saving </w:t>
      </w:r>
      <w:r w:rsidR="000D1F37">
        <w:rPr>
          <w:rFonts w:asciiTheme="minorHAnsi" w:eastAsia="맑은 고딕" w:hAnsiTheme="minorHAnsi" w:cstheme="minorHAnsi" w:hint="eastAsia"/>
          <w:lang w:eastAsia="ko-KR"/>
        </w:rPr>
        <w:t>is</w:t>
      </w:r>
      <w:r>
        <w:rPr>
          <w:rFonts w:asciiTheme="minorHAnsi" w:eastAsia="맑은 고딕" w:hAnsiTheme="minorHAnsi" w:cstheme="minorHAnsi" w:hint="eastAsia"/>
          <w:lang w:eastAsia="ko-KR"/>
        </w:rPr>
        <w:t xml:space="preserve"> not that </w:t>
      </w:r>
      <w:r w:rsidR="000D1F37">
        <w:rPr>
          <w:rFonts w:asciiTheme="minorHAnsi" w:eastAsia="맑은 고딕" w:hAnsiTheme="minorHAnsi" w:cstheme="minorHAnsi" w:hint="eastAsia"/>
          <w:lang w:eastAsia="ko-KR"/>
        </w:rPr>
        <w:t>dramatic</w:t>
      </w:r>
      <w:r>
        <w:rPr>
          <w:rFonts w:asciiTheme="minorHAnsi" w:eastAsia="맑은 고딕" w:hAnsiTheme="minorHAnsi" w:cstheme="minorHAnsi" w:hint="eastAsia"/>
          <w:lang w:eastAsia="ko-KR"/>
        </w:rPr>
        <w:t xml:space="preserve"> and for the future usage.</w:t>
      </w:r>
    </w:p>
    <w:p w14:paraId="40090739" w14:textId="4BEBC6D6" w:rsidR="009C0064" w:rsidRDefault="009C0064" w:rsidP="00265EFB">
      <w:pPr>
        <w:spacing w:after="200" w:line="276" w:lineRule="auto"/>
        <w:ind w:left="720"/>
        <w:jc w:val="left"/>
        <w:rPr>
          <w:rFonts w:asciiTheme="minorHAnsi" w:eastAsia="맑은 고딕" w:hAnsiTheme="minorHAnsi" w:cstheme="minorHAnsi"/>
          <w:lang w:eastAsia="ko-KR"/>
        </w:rPr>
      </w:pPr>
      <w:r>
        <w:rPr>
          <w:rFonts w:asciiTheme="minorHAnsi" w:eastAsia="맑은 고딕" w:hAnsiTheme="minorHAnsi" w:cstheme="minorHAnsi" w:hint="eastAsia"/>
          <w:b/>
          <w:bCs/>
          <w:u w:val="single"/>
          <w:lang w:eastAsia="ko-KR"/>
        </w:rPr>
        <w:t>CID #</w:t>
      </w:r>
      <w:proofErr w:type="gramStart"/>
      <w:r>
        <w:rPr>
          <w:rFonts w:asciiTheme="minorHAnsi" w:eastAsia="맑은 고딕" w:hAnsiTheme="minorHAnsi" w:cstheme="minorHAnsi" w:hint="eastAsia"/>
          <w:b/>
          <w:bCs/>
          <w:u w:val="single"/>
          <w:lang w:eastAsia="ko-KR"/>
        </w:rPr>
        <w:t>818 ;</w:t>
      </w:r>
      <w:proofErr w:type="gramEnd"/>
      <w:r>
        <w:rPr>
          <w:rFonts w:asciiTheme="minorHAnsi" w:eastAsia="맑은 고딕" w:hAnsiTheme="minorHAnsi" w:cstheme="minorHAnsi" w:hint="eastAsia"/>
          <w:b/>
          <w:bCs/>
          <w:u w:val="single"/>
          <w:lang w:eastAsia="ko-KR"/>
        </w:rPr>
        <w:t xml:space="preserve"> </w:t>
      </w:r>
      <w:r w:rsidR="000D1F37">
        <w:rPr>
          <w:rFonts w:asciiTheme="minorHAnsi" w:eastAsia="맑은 고딕" w:hAnsiTheme="minorHAnsi" w:cstheme="minorHAnsi" w:hint="eastAsia"/>
          <w:lang w:eastAsia="ko-KR"/>
        </w:rPr>
        <w:t>We can map preamble code index as below.</w:t>
      </w:r>
    </w:p>
    <w:tbl>
      <w:tblPr>
        <w:tblStyle w:val="TableGrid"/>
        <w:tblW w:w="0" w:type="auto"/>
        <w:jc w:val="center"/>
        <w:tblLook w:val="04A0" w:firstRow="1" w:lastRow="0" w:firstColumn="1" w:lastColumn="0" w:noHBand="0" w:noVBand="1"/>
      </w:tblPr>
      <w:tblGrid>
        <w:gridCol w:w="3214"/>
        <w:gridCol w:w="3214"/>
      </w:tblGrid>
      <w:tr w:rsidR="000D1F37" w14:paraId="2A675FE5" w14:textId="77777777" w:rsidTr="009E3795">
        <w:trPr>
          <w:trHeight w:val="488"/>
          <w:jc w:val="center"/>
        </w:trPr>
        <w:tc>
          <w:tcPr>
            <w:tcW w:w="3214" w:type="dxa"/>
            <w:shd w:val="clear" w:color="auto" w:fill="D9D9D9" w:themeFill="background1" w:themeFillShade="D9"/>
            <w:vAlign w:val="center"/>
          </w:tcPr>
          <w:p w14:paraId="3BFF4123" w14:textId="39B9EA33" w:rsidR="000D1F37" w:rsidRPr="009E3795" w:rsidRDefault="000D1F37" w:rsidP="009E3795">
            <w:pPr>
              <w:spacing w:after="200" w:line="276" w:lineRule="auto"/>
              <w:jc w:val="center"/>
              <w:rPr>
                <w:rFonts w:asciiTheme="minorHAnsi" w:eastAsia="맑은 고딕" w:hAnsiTheme="minorHAnsi" w:cstheme="minorHAnsi"/>
                <w:sz w:val="28"/>
                <w:szCs w:val="28"/>
                <w:lang w:eastAsia="ko-KR"/>
              </w:rPr>
            </w:pPr>
            <w:r w:rsidRPr="009E3795">
              <w:rPr>
                <w:rFonts w:asciiTheme="minorHAnsi" w:eastAsia="맑은 고딕" w:hAnsiTheme="minorHAnsi" w:cstheme="minorHAnsi" w:hint="eastAsia"/>
                <w:sz w:val="28"/>
                <w:szCs w:val="28"/>
                <w:lang w:eastAsia="ko-KR"/>
              </w:rPr>
              <w:t>Preamble Code Index</w:t>
            </w:r>
          </w:p>
        </w:tc>
        <w:tc>
          <w:tcPr>
            <w:tcW w:w="3214" w:type="dxa"/>
            <w:shd w:val="clear" w:color="auto" w:fill="D9D9D9" w:themeFill="background1" w:themeFillShade="D9"/>
            <w:vAlign w:val="center"/>
          </w:tcPr>
          <w:p w14:paraId="4A729FC0" w14:textId="2A27596C" w:rsidR="000D1F37" w:rsidRPr="009E3795" w:rsidRDefault="009E3795" w:rsidP="009E3795">
            <w:pPr>
              <w:spacing w:after="200" w:line="276" w:lineRule="auto"/>
              <w:jc w:val="center"/>
              <w:rPr>
                <w:rFonts w:asciiTheme="minorHAnsi" w:eastAsia="맑은 고딕" w:hAnsiTheme="minorHAnsi" w:cstheme="minorHAnsi"/>
                <w:sz w:val="28"/>
                <w:szCs w:val="28"/>
                <w:lang w:eastAsia="ko-KR"/>
              </w:rPr>
            </w:pPr>
            <w:r w:rsidRPr="009E3795">
              <w:rPr>
                <w:rFonts w:asciiTheme="minorHAnsi" w:eastAsia="맑은 고딕" w:hAnsiTheme="minorHAnsi" w:cstheme="minorHAnsi" w:hint="eastAsia"/>
                <w:sz w:val="28"/>
                <w:szCs w:val="28"/>
                <w:lang w:eastAsia="ko-KR"/>
              </w:rPr>
              <w:t>Bit</w:t>
            </w:r>
          </w:p>
        </w:tc>
      </w:tr>
      <w:tr w:rsidR="000D1F37" w14:paraId="4EF1D940" w14:textId="77777777" w:rsidTr="009E3795">
        <w:trPr>
          <w:trHeight w:val="496"/>
          <w:jc w:val="center"/>
        </w:trPr>
        <w:tc>
          <w:tcPr>
            <w:tcW w:w="3214" w:type="dxa"/>
            <w:vAlign w:val="center"/>
          </w:tcPr>
          <w:p w14:paraId="5AD6912F" w14:textId="07E09A94"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9</w:t>
            </w:r>
          </w:p>
        </w:tc>
        <w:tc>
          <w:tcPr>
            <w:tcW w:w="3214" w:type="dxa"/>
            <w:vAlign w:val="center"/>
          </w:tcPr>
          <w:p w14:paraId="748C8C5E" w14:textId="2C750015"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0x00</w:t>
            </w:r>
          </w:p>
        </w:tc>
      </w:tr>
      <w:tr w:rsidR="000D1F37" w14:paraId="0D8E536F" w14:textId="77777777" w:rsidTr="009E3795">
        <w:trPr>
          <w:trHeight w:val="488"/>
          <w:jc w:val="center"/>
        </w:trPr>
        <w:tc>
          <w:tcPr>
            <w:tcW w:w="3214" w:type="dxa"/>
            <w:vAlign w:val="center"/>
          </w:tcPr>
          <w:p w14:paraId="2F2843B1" w14:textId="0459E5EC"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10</w:t>
            </w:r>
          </w:p>
        </w:tc>
        <w:tc>
          <w:tcPr>
            <w:tcW w:w="3214" w:type="dxa"/>
            <w:vAlign w:val="center"/>
          </w:tcPr>
          <w:p w14:paraId="36B9B62B" w14:textId="616E7F42"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0x01</w:t>
            </w:r>
          </w:p>
        </w:tc>
      </w:tr>
      <w:tr w:rsidR="000D1F37" w14:paraId="06F75F4C" w14:textId="77777777" w:rsidTr="009E3795">
        <w:trPr>
          <w:trHeight w:val="496"/>
          <w:jc w:val="center"/>
        </w:trPr>
        <w:tc>
          <w:tcPr>
            <w:tcW w:w="3214" w:type="dxa"/>
            <w:vAlign w:val="center"/>
          </w:tcPr>
          <w:p w14:paraId="28238B90" w14:textId="224BBBA9"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11</w:t>
            </w:r>
          </w:p>
        </w:tc>
        <w:tc>
          <w:tcPr>
            <w:tcW w:w="3214" w:type="dxa"/>
            <w:vAlign w:val="center"/>
          </w:tcPr>
          <w:p w14:paraId="76ADDCAA" w14:textId="5E468615"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0x02</w:t>
            </w:r>
          </w:p>
        </w:tc>
      </w:tr>
      <w:tr w:rsidR="000D1F37" w14:paraId="09715B25" w14:textId="77777777" w:rsidTr="009E3795">
        <w:trPr>
          <w:trHeight w:val="488"/>
          <w:jc w:val="center"/>
        </w:trPr>
        <w:tc>
          <w:tcPr>
            <w:tcW w:w="3214" w:type="dxa"/>
            <w:vAlign w:val="center"/>
          </w:tcPr>
          <w:p w14:paraId="5B0F8BB3" w14:textId="0D6762D6"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lang w:eastAsia="ko-KR"/>
              </w:rPr>
              <w:t>…</w:t>
            </w:r>
            <w:r>
              <w:rPr>
                <w:rFonts w:asciiTheme="minorHAnsi" w:eastAsia="맑은 고딕" w:hAnsiTheme="minorHAnsi" w:cstheme="minorHAnsi" w:hint="eastAsia"/>
                <w:lang w:eastAsia="ko-KR"/>
              </w:rPr>
              <w:t>.</w:t>
            </w:r>
          </w:p>
        </w:tc>
        <w:tc>
          <w:tcPr>
            <w:tcW w:w="3214" w:type="dxa"/>
            <w:vAlign w:val="center"/>
          </w:tcPr>
          <w:p w14:paraId="7E6F287E" w14:textId="5FC02C72"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lang w:eastAsia="ko-KR"/>
              </w:rPr>
              <w:t>…</w:t>
            </w:r>
          </w:p>
        </w:tc>
      </w:tr>
      <w:tr w:rsidR="000D1F37" w14:paraId="127DFF3B" w14:textId="77777777" w:rsidTr="009E3795">
        <w:trPr>
          <w:trHeight w:val="496"/>
          <w:jc w:val="center"/>
        </w:trPr>
        <w:tc>
          <w:tcPr>
            <w:tcW w:w="3214" w:type="dxa"/>
            <w:vAlign w:val="center"/>
          </w:tcPr>
          <w:p w14:paraId="5CC2472C" w14:textId="7CED8C1C"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32</w:t>
            </w:r>
          </w:p>
        </w:tc>
        <w:tc>
          <w:tcPr>
            <w:tcW w:w="3214" w:type="dxa"/>
            <w:vAlign w:val="center"/>
          </w:tcPr>
          <w:p w14:paraId="24314DAF" w14:textId="7FCEA770"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0x17</w:t>
            </w:r>
          </w:p>
        </w:tc>
      </w:tr>
    </w:tbl>
    <w:p w14:paraId="0F2F7D72" w14:textId="77777777" w:rsidR="000D1F37" w:rsidRDefault="000D1F37" w:rsidP="00265EFB">
      <w:pPr>
        <w:spacing w:after="200" w:line="276" w:lineRule="auto"/>
        <w:ind w:left="720"/>
        <w:jc w:val="left"/>
        <w:rPr>
          <w:rFonts w:asciiTheme="minorHAnsi" w:eastAsia="맑은 고딕" w:hAnsiTheme="minorHAnsi" w:cstheme="minorHAnsi"/>
          <w:lang w:eastAsia="ko-KR"/>
        </w:rPr>
      </w:pPr>
    </w:p>
    <w:p w14:paraId="154F08F3" w14:textId="4AD046DB" w:rsidR="00131E48" w:rsidRDefault="00131E48" w:rsidP="009C0064">
      <w:pPr>
        <w:spacing w:after="200" w:line="276" w:lineRule="auto"/>
        <w:ind w:left="720"/>
        <w:jc w:val="left"/>
        <w:rPr>
          <w:rFonts w:asciiTheme="minorHAnsi" w:eastAsia="맑은 고딕" w:hAnsiTheme="minorHAnsi" w:cstheme="minorHAnsi"/>
          <w:b/>
          <w:bCs/>
          <w:u w:val="single"/>
          <w:lang w:eastAsia="ko-KR"/>
        </w:rPr>
      </w:pPr>
    </w:p>
    <w:p w14:paraId="048FDE31" w14:textId="177C4425" w:rsidR="003A2210" w:rsidRDefault="003A2210" w:rsidP="003A2210">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E4BA285" w14:textId="00EB370F" w:rsidR="003A2210" w:rsidRDefault="003A2210" w:rsidP="003A2210">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P95L</w:t>
      </w:r>
      <w:r w:rsidR="00174A86">
        <w:rPr>
          <w:rFonts w:asciiTheme="minorHAnsi" w:eastAsia="맑은 고딕" w:hAnsiTheme="minorHAnsi" w:cstheme="minorHAnsi" w:hint="eastAsia"/>
          <w:b/>
          <w:bCs/>
          <w:i/>
          <w:lang w:eastAsia="ko-KR"/>
        </w:rPr>
        <w:t>7</w:t>
      </w:r>
      <w:r w:rsidRPr="00E41A5D">
        <w:rPr>
          <w:rFonts w:asciiTheme="minorHAnsi" w:hAnsiTheme="minorHAnsi" w:cstheme="minorHAnsi"/>
          <w:b/>
          <w:bCs/>
          <w:i/>
        </w:rPr>
        <w:t xml:space="preserve"> as follows (Track changes ON)</w:t>
      </w:r>
    </w:p>
    <w:p w14:paraId="279A24F6" w14:textId="4EF4739E" w:rsidR="001B0245" w:rsidRDefault="009C0064" w:rsidP="00466DBE">
      <w:pPr>
        <w:autoSpaceDE w:val="0"/>
        <w:autoSpaceDN w:val="0"/>
        <w:adjustRightInd w:val="0"/>
        <w:spacing w:after="0" w:line="240" w:lineRule="auto"/>
        <w:jc w:val="left"/>
        <w:rPr>
          <w:rFonts w:ascii="Times New Roman" w:eastAsia="바탕" w:hAnsi="Times New Roman"/>
          <w:color w:val="000000"/>
          <w:lang w:val="en-US" w:eastAsia="ko-KR"/>
        </w:rPr>
      </w:pPr>
      <w:r w:rsidRPr="00AA2333">
        <w:rPr>
          <w:rFonts w:eastAsia="맑은 고딕"/>
          <w:noProof/>
          <w:lang w:val="en-US" w:eastAsia="ko-KR"/>
        </w:rPr>
        <mc:AlternateContent>
          <mc:Choice Requires="wps">
            <w:drawing>
              <wp:anchor distT="45720" distB="45720" distL="114300" distR="114300" simplePos="0" relativeHeight="251714560" behindDoc="0" locked="0" layoutInCell="1" allowOverlap="1" wp14:anchorId="5D6F4CAE" wp14:editId="437D2F2A">
                <wp:simplePos x="0" y="0"/>
                <wp:positionH relativeFrom="column">
                  <wp:posOffset>3118485</wp:posOffset>
                </wp:positionH>
                <wp:positionV relativeFrom="paragraph">
                  <wp:posOffset>67310</wp:posOffset>
                </wp:positionV>
                <wp:extent cx="1114425" cy="233362"/>
                <wp:effectExtent l="0" t="0" r="0" b="0"/>
                <wp:wrapNone/>
                <wp:docPr id="1992206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3362"/>
                        </a:xfrm>
                        <a:prstGeom prst="rect">
                          <a:avLst/>
                        </a:prstGeom>
                        <a:noFill/>
                        <a:ln w="9525">
                          <a:noFill/>
                          <a:miter lim="800000"/>
                          <a:headEnd/>
                          <a:tailEnd/>
                        </a:ln>
                      </wps:spPr>
                      <wps:txbx>
                        <w:txbxContent>
                          <w:p w14:paraId="36000E73" w14:textId="0E364592" w:rsidR="009C0064" w:rsidRPr="00AA2333" w:rsidRDefault="009C0064" w:rsidP="009C0064">
                            <w:pPr>
                              <w:rPr>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817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F4CAE" id="_x0000_s1028" type="#_x0000_t202" style="position:absolute;margin-left:245.55pt;margin-top:5.3pt;width:87.75pt;height:18.3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" filled="f" stroked="f">
                <v:textbox>
                  <w:txbxContent>
                    <w:p w14:paraId="36000E73" w14:textId="0E364592" w:rsidR="009C0064" w:rsidRPr="00AA2333" w:rsidRDefault="009C0064" w:rsidP="009C0064">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817</w:t>
                      </w:r>
                    </w:p>
                  </w:txbxContent>
                </v:textbox>
              </v:shape>
            </w:pict>
          </mc:Fallback>
        </mc:AlternateContent>
      </w:r>
      <w:r w:rsidR="00174A86">
        <w:rPr>
          <w:rFonts w:ascii="Times New Roman" w:eastAsia="바탕" w:hAnsi="Times New Roman"/>
          <w:color w:val="000000"/>
          <w:lang w:val="en-US" w:eastAsia="ko-KR"/>
        </w:rPr>
        <w:t>…</w:t>
      </w:r>
      <w:r w:rsidR="00174A86">
        <w:rPr>
          <w:rFonts w:ascii="Times New Roman" w:eastAsia="바탕" w:hAnsi="Times New Roman" w:hint="eastAsia"/>
          <w:color w:val="000000"/>
          <w:lang w:val="en-US" w:eastAsia="ko-KR"/>
        </w:rPr>
        <w:t>..</w:t>
      </w:r>
    </w:p>
    <w:p w14:paraId="1F254FB4" w14:textId="2CF3C3AB" w:rsidR="00174A86" w:rsidRDefault="00174A86" w:rsidP="00466DBE">
      <w:pPr>
        <w:autoSpaceDE w:val="0"/>
        <w:autoSpaceDN w:val="0"/>
        <w:adjustRightInd w:val="0"/>
        <w:spacing w:after="0" w:line="240" w:lineRule="auto"/>
        <w:jc w:val="left"/>
        <w:rPr>
          <w:rFonts w:ascii="Times New Roman" w:eastAsia="바탕" w:hAnsi="Times New Roman"/>
          <w:color w:val="000000"/>
          <w:lang w:val="en-US" w:eastAsia="ko-KR"/>
        </w:rPr>
      </w:pPr>
    </w:p>
    <w:p w14:paraId="59D25665" w14:textId="4ED4FF0D" w:rsidR="00466DBE" w:rsidRDefault="00466DBE" w:rsidP="00466DBE">
      <w:pPr>
        <w:autoSpaceDE w:val="0"/>
        <w:autoSpaceDN w:val="0"/>
        <w:adjustRightInd w:val="0"/>
        <w:spacing w:after="0" w:line="240" w:lineRule="auto"/>
        <w:jc w:val="left"/>
        <w:rPr>
          <w:rFonts w:ascii="Times New Roman" w:eastAsia="바탕" w:hAnsi="Times New Roman"/>
          <w:color w:val="000000"/>
          <w:lang w:val="en-US"/>
        </w:rPr>
      </w:pPr>
      <w:r w:rsidRPr="00466DBE">
        <w:rPr>
          <w:rFonts w:ascii="Times New Roman" w:eastAsia="바탕" w:hAnsi="Times New Roman"/>
          <w:color w:val="000000"/>
          <w:lang w:val="en-US"/>
        </w:rPr>
        <w:t xml:space="preserve">The Next NB AP field indicates the time remaining in RSTU </w:t>
      </w:r>
      <w:ins w:id="37" w:author="Author">
        <w:r w:rsidR="00A315F9">
          <w:rPr>
            <w:rFonts w:ascii="Times New Roman" w:eastAsia="바탕" w:hAnsi="Times New Roman" w:hint="eastAsia"/>
            <w:color w:val="000000"/>
            <w:lang w:val="en-US" w:eastAsia="ko-KR"/>
          </w:rPr>
          <w:t xml:space="preserve">from the start of current NB Acquisition Compact Frame </w:t>
        </w:r>
      </w:ins>
      <w:r w:rsidRPr="00466DBE">
        <w:rPr>
          <w:rFonts w:ascii="Times New Roman" w:eastAsia="바탕" w:hAnsi="Times New Roman"/>
          <w:color w:val="000000"/>
          <w:lang w:val="en-US"/>
        </w:rPr>
        <w:t>until the start of the next NB Acquisition Compact frame. This field is omitted from the message when the NB AP Type field value is zero indicating periodic coordination.</w:t>
      </w:r>
    </w:p>
    <w:p w14:paraId="1F0AAAAC" w14:textId="5B4EC7C5" w:rsidR="004E029E" w:rsidRDefault="004E029E" w:rsidP="00466DBE">
      <w:pPr>
        <w:autoSpaceDE w:val="0"/>
        <w:autoSpaceDN w:val="0"/>
        <w:adjustRightInd w:val="0"/>
        <w:spacing w:after="0" w:line="240" w:lineRule="auto"/>
        <w:jc w:val="left"/>
        <w:rPr>
          <w:rFonts w:ascii="Times New Roman" w:eastAsia="바탕" w:hAnsi="Times New Roman"/>
          <w:color w:val="000000"/>
          <w:sz w:val="23"/>
          <w:szCs w:val="23"/>
          <w:lang w:val="en-US"/>
        </w:rPr>
      </w:pPr>
    </w:p>
    <w:p w14:paraId="1BFD1015" w14:textId="36C64899" w:rsidR="00466DBE" w:rsidRDefault="00466DBE" w:rsidP="00466DBE">
      <w:pPr>
        <w:autoSpaceDE w:val="0"/>
        <w:autoSpaceDN w:val="0"/>
        <w:adjustRightInd w:val="0"/>
        <w:spacing w:after="0" w:line="240" w:lineRule="auto"/>
        <w:jc w:val="left"/>
        <w:rPr>
          <w:rFonts w:ascii="Times New Roman" w:eastAsia="바탕" w:hAnsi="Times New Roman"/>
          <w:color w:val="000000"/>
          <w:lang w:val="en-US"/>
        </w:rPr>
      </w:pPr>
      <w:r w:rsidRPr="00466DBE">
        <w:rPr>
          <w:rFonts w:ascii="Times New Roman" w:eastAsia="바탕" w:hAnsi="Times New Roman"/>
          <w:color w:val="000000"/>
          <w:lang w:val="en-US"/>
        </w:rPr>
        <w:t>The fields of the UWB AP Info appear in a fixed order; however, some fields may not be included in all frames. If UWB AP Info is present, the initiator shall send the UWB Acquisition Compact frame after the</w:t>
      </w:r>
      <w:r w:rsidRPr="00466DBE">
        <w:rPr>
          <w:rFonts w:ascii="Times New Roman" w:eastAsia="바탕" w:hAnsi="Times New Roman"/>
          <w:color w:val="000000"/>
          <w:sz w:val="23"/>
          <w:szCs w:val="23"/>
          <w:lang w:val="en-US"/>
        </w:rPr>
        <w:t xml:space="preserve"> </w:t>
      </w:r>
      <w:r w:rsidRPr="00466DBE">
        <w:rPr>
          <w:rFonts w:ascii="Times New Roman" w:eastAsia="바탕" w:hAnsi="Times New Roman"/>
          <w:color w:val="000000"/>
          <w:lang w:val="en-US"/>
        </w:rPr>
        <w:t>NB Acquisition Compact frame. The UWB AP Info field when present shall be formatted as shown in</w:t>
      </w:r>
      <w:r w:rsidRPr="00466DBE">
        <w:rPr>
          <w:rFonts w:ascii="Times New Roman" w:eastAsia="바탕" w:hAnsi="Times New Roman"/>
          <w:color w:val="000000"/>
          <w:sz w:val="23"/>
          <w:szCs w:val="23"/>
          <w:lang w:val="en-US"/>
        </w:rPr>
        <w:t xml:space="preserve"> </w:t>
      </w:r>
      <w:r w:rsidRPr="00466DBE">
        <w:rPr>
          <w:rFonts w:ascii="Times New Roman" w:eastAsia="바탕" w:hAnsi="Times New Roman"/>
          <w:color w:val="000000"/>
          <w:lang w:val="en-US"/>
        </w:rPr>
        <w:t>Figure 109.</w:t>
      </w:r>
    </w:p>
    <w:p w14:paraId="645E0D77" w14:textId="5CA4A0E5" w:rsidR="00466DBE" w:rsidRPr="00466DBE" w:rsidRDefault="00466DBE" w:rsidP="00466DBE">
      <w:pPr>
        <w:autoSpaceDE w:val="0"/>
        <w:autoSpaceDN w:val="0"/>
        <w:adjustRightInd w:val="0"/>
        <w:spacing w:after="0" w:line="240" w:lineRule="auto"/>
        <w:jc w:val="left"/>
        <w:rPr>
          <w:rFonts w:ascii="Times New Roman" w:eastAsia="바탕" w:hAnsi="Times New Roman"/>
          <w:color w:val="000000"/>
          <w:sz w:val="23"/>
          <w:szCs w:val="23"/>
          <w:lang w:val="en-US"/>
        </w:rPr>
      </w:pPr>
    </w:p>
    <w:tbl>
      <w:tblPr>
        <w:tblW w:w="6945" w:type="dxa"/>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126"/>
        <w:gridCol w:w="1418"/>
        <w:gridCol w:w="1842"/>
      </w:tblGrid>
      <w:tr w:rsidR="00131E48" w:rsidRPr="00466DBE" w14:paraId="3F1EF544" w14:textId="3C100DB6" w:rsidTr="00C07873">
        <w:trPr>
          <w:trHeight w:val="80"/>
        </w:trPr>
        <w:tc>
          <w:tcPr>
            <w:tcW w:w="1559" w:type="dxa"/>
          </w:tcPr>
          <w:p w14:paraId="754943D2" w14:textId="6D1DD46E"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rPr>
            </w:pPr>
            <w:r w:rsidRPr="00466DBE">
              <w:rPr>
                <w:rFonts w:ascii="Times New Roman" w:eastAsia="바탕" w:hAnsi="Times New Roman"/>
                <w:b/>
                <w:bCs/>
                <w:color w:val="000000"/>
                <w:sz w:val="18"/>
                <w:szCs w:val="18"/>
                <w:lang w:val="en-US"/>
              </w:rPr>
              <w:t>Octets: 2</w:t>
            </w:r>
          </w:p>
        </w:tc>
        <w:tc>
          <w:tcPr>
            <w:tcW w:w="2126" w:type="dxa"/>
          </w:tcPr>
          <w:p w14:paraId="16BBB50B" w14:textId="2C6B81BD"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rPr>
            </w:pPr>
            <w:r w:rsidRPr="00466DBE">
              <w:rPr>
                <w:rFonts w:ascii="Times New Roman" w:eastAsia="바탕" w:hAnsi="Times New Roman"/>
                <w:b/>
                <w:bCs/>
                <w:color w:val="000000"/>
                <w:sz w:val="18"/>
                <w:szCs w:val="18"/>
                <w:lang w:val="en-US"/>
              </w:rPr>
              <w:t>Bits: 0 – 4</w:t>
            </w:r>
          </w:p>
        </w:tc>
        <w:tc>
          <w:tcPr>
            <w:tcW w:w="1418" w:type="dxa"/>
          </w:tcPr>
          <w:p w14:paraId="3A1D343F" w14:textId="2026392A"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466DBE">
              <w:rPr>
                <w:rFonts w:ascii="Times New Roman" w:eastAsia="바탕" w:hAnsi="Times New Roman"/>
                <w:b/>
                <w:bCs/>
                <w:color w:val="000000"/>
                <w:sz w:val="18"/>
                <w:szCs w:val="18"/>
                <w:lang w:val="en-US"/>
              </w:rPr>
              <w:t>5–7</w:t>
            </w:r>
          </w:p>
        </w:tc>
        <w:tc>
          <w:tcPr>
            <w:tcW w:w="1842" w:type="dxa"/>
          </w:tcPr>
          <w:p w14:paraId="0D6A3925" w14:textId="255CB3C4"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466DBE">
              <w:rPr>
                <w:rFonts w:ascii="Times New Roman" w:eastAsia="바탕" w:hAnsi="Times New Roman"/>
                <w:b/>
                <w:bCs/>
                <w:color w:val="000000"/>
                <w:sz w:val="18"/>
                <w:szCs w:val="18"/>
                <w:lang w:val="en-US"/>
              </w:rPr>
              <w:t>Octets: 1</w:t>
            </w:r>
          </w:p>
        </w:tc>
      </w:tr>
      <w:tr w:rsidR="00131E48" w:rsidRPr="00466DBE" w14:paraId="140F0DE2" w14:textId="223EA46E" w:rsidTr="00C07873">
        <w:trPr>
          <w:trHeight w:val="439"/>
        </w:trPr>
        <w:tc>
          <w:tcPr>
            <w:tcW w:w="1559" w:type="dxa"/>
          </w:tcPr>
          <w:p w14:paraId="21B40DB8" w14:textId="104820AF"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rPr>
            </w:pPr>
            <w:r w:rsidRPr="00466DBE">
              <w:rPr>
                <w:rFonts w:ascii="Times New Roman" w:eastAsia="바탕" w:hAnsi="Times New Roman"/>
                <w:color w:val="000000"/>
                <w:sz w:val="18"/>
                <w:szCs w:val="18"/>
                <w:lang w:val="en-US"/>
              </w:rPr>
              <w:t>Delta T</w:t>
            </w:r>
          </w:p>
        </w:tc>
        <w:tc>
          <w:tcPr>
            <w:tcW w:w="2126" w:type="dxa"/>
          </w:tcPr>
          <w:p w14:paraId="137F016C" w14:textId="3A1A81BD"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rPr>
            </w:pPr>
            <w:r w:rsidRPr="00466DBE">
              <w:rPr>
                <w:rFonts w:ascii="Times New Roman" w:eastAsia="바탕" w:hAnsi="Times New Roman"/>
                <w:color w:val="000000"/>
                <w:sz w:val="18"/>
                <w:szCs w:val="18"/>
                <w:lang w:val="en-US"/>
              </w:rPr>
              <w:t>UWB Channel</w:t>
            </w:r>
          </w:p>
        </w:tc>
        <w:tc>
          <w:tcPr>
            <w:tcW w:w="1418" w:type="dxa"/>
          </w:tcPr>
          <w:p w14:paraId="0A663AD8" w14:textId="3E9A1F33"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466DBE">
              <w:rPr>
                <w:rFonts w:ascii="Times New Roman" w:eastAsia="바탕" w:hAnsi="Times New Roman"/>
                <w:color w:val="000000"/>
                <w:sz w:val="18"/>
                <w:szCs w:val="18"/>
                <w:lang w:val="en-US"/>
              </w:rPr>
              <w:t>Reserved</w:t>
            </w:r>
          </w:p>
        </w:tc>
        <w:tc>
          <w:tcPr>
            <w:tcW w:w="1842" w:type="dxa"/>
          </w:tcPr>
          <w:p w14:paraId="0EEC2333" w14:textId="56DE514F"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466DBE">
              <w:rPr>
                <w:rFonts w:ascii="Times New Roman" w:eastAsia="바탕" w:hAnsi="Times New Roman"/>
                <w:color w:val="000000"/>
                <w:sz w:val="18"/>
                <w:szCs w:val="18"/>
                <w:lang w:val="en-US"/>
              </w:rPr>
              <w:t>Preamble Code</w:t>
            </w:r>
          </w:p>
        </w:tc>
      </w:tr>
    </w:tbl>
    <w:p w14:paraId="5C0EB4B1" w14:textId="69E87F9C" w:rsidR="004E029E" w:rsidRDefault="001B0245" w:rsidP="001B0245">
      <w:pPr>
        <w:autoSpaceDE w:val="0"/>
        <w:autoSpaceDN w:val="0"/>
        <w:adjustRightInd w:val="0"/>
        <w:spacing w:after="0" w:line="240" w:lineRule="auto"/>
        <w:jc w:val="center"/>
        <w:rPr>
          <w:rFonts w:eastAsia="맑은 고딕"/>
          <w:b/>
          <w:bCs/>
          <w:lang w:eastAsia="ko-KR"/>
        </w:rPr>
      </w:pPr>
      <w:r>
        <w:rPr>
          <w:b/>
          <w:bCs/>
        </w:rPr>
        <w:t>Figure 109—Format of UWB AP Info field</w:t>
      </w:r>
    </w:p>
    <w:p w14:paraId="6038FC4A" w14:textId="04DBC293" w:rsidR="001B0245" w:rsidRPr="001B0245" w:rsidRDefault="001B0245" w:rsidP="004E029E">
      <w:pPr>
        <w:autoSpaceDE w:val="0"/>
        <w:autoSpaceDN w:val="0"/>
        <w:adjustRightInd w:val="0"/>
        <w:spacing w:after="0" w:line="240" w:lineRule="auto"/>
        <w:rPr>
          <w:rFonts w:ascii="Times New Roman" w:eastAsia="맑은 고딕" w:hAnsi="Times New Roman"/>
          <w:color w:val="000000"/>
          <w:lang w:val="en-US" w:eastAsia="ko-KR"/>
        </w:rPr>
      </w:pPr>
    </w:p>
    <w:p w14:paraId="23987B5A" w14:textId="5157CE42" w:rsidR="004E029E" w:rsidRDefault="009C0064" w:rsidP="004E029E">
      <w:pPr>
        <w:autoSpaceDE w:val="0"/>
        <w:autoSpaceDN w:val="0"/>
        <w:adjustRightInd w:val="0"/>
        <w:spacing w:after="0" w:line="240" w:lineRule="auto"/>
        <w:rPr>
          <w:rFonts w:ascii="Times New Roman" w:eastAsia="바탕" w:hAnsi="Times New Roman"/>
          <w:color w:val="000000"/>
          <w:lang w:val="en-US"/>
        </w:rPr>
      </w:pPr>
      <w:r w:rsidRPr="00AA2333">
        <w:rPr>
          <w:rFonts w:eastAsia="맑은 고딕"/>
          <w:noProof/>
          <w:lang w:val="en-US" w:eastAsia="ko-KR"/>
        </w:rPr>
        <mc:AlternateContent>
          <mc:Choice Requires="wps">
            <w:drawing>
              <wp:anchor distT="45720" distB="45720" distL="114300" distR="114300" simplePos="0" relativeHeight="251716608" behindDoc="0" locked="0" layoutInCell="1" allowOverlap="1" wp14:anchorId="69DAB84F" wp14:editId="6B848AD9">
                <wp:simplePos x="0" y="0"/>
                <wp:positionH relativeFrom="column">
                  <wp:posOffset>3709670</wp:posOffset>
                </wp:positionH>
                <wp:positionV relativeFrom="paragraph">
                  <wp:posOffset>157480</wp:posOffset>
                </wp:positionV>
                <wp:extent cx="1114425" cy="233362"/>
                <wp:effectExtent l="0" t="0" r="0" b="0"/>
                <wp:wrapNone/>
                <wp:docPr id="13484665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3362"/>
                        </a:xfrm>
                        <a:prstGeom prst="rect">
                          <a:avLst/>
                        </a:prstGeom>
                        <a:noFill/>
                        <a:ln w="9525">
                          <a:noFill/>
                          <a:miter lim="800000"/>
                          <a:headEnd/>
                          <a:tailEnd/>
                        </a:ln>
                      </wps:spPr>
                      <wps:txbx>
                        <w:txbxContent>
                          <w:p w14:paraId="2CD7B795" w14:textId="79144058" w:rsidR="009C0064" w:rsidRPr="00AA2333" w:rsidRDefault="009C0064" w:rsidP="009C0064">
                            <w:pPr>
                              <w:rPr>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386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AB84F" id="_x0000_s1029" type="#_x0000_t202" style="position:absolute;left:0;text-align:left;margin-left:292.1pt;margin-top:12.4pt;width:87.75pt;height:18.3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" filled="f" stroked="f">
                <v:textbox>
                  <w:txbxContent>
                    <w:p w14:paraId="2CD7B795" w14:textId="79144058" w:rsidR="009C0064" w:rsidRPr="00AA2333" w:rsidRDefault="009C0064" w:rsidP="009C0064">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386</w:t>
                      </w:r>
                    </w:p>
                  </w:txbxContent>
                </v:textbox>
              </v:shape>
            </w:pict>
          </mc:Fallback>
        </mc:AlternateContent>
      </w:r>
      <w:r w:rsidR="004E029E" w:rsidRPr="004E029E">
        <w:rPr>
          <w:rFonts w:ascii="Times New Roman" w:eastAsia="바탕" w:hAnsi="Times New Roman"/>
          <w:color w:val="000000"/>
          <w:lang w:val="en-US"/>
        </w:rPr>
        <w:t xml:space="preserve">The Delta T field value gives the time in RSTU from the start of the current </w:t>
      </w:r>
      <w:del w:id="38" w:author="Author">
        <w:r w:rsidR="004E029E" w:rsidRPr="004E029E" w:rsidDel="007F3FB9">
          <w:rPr>
            <w:rFonts w:ascii="Times New Roman" w:eastAsia="바탕" w:hAnsi="Times New Roman"/>
            <w:color w:val="000000"/>
            <w:lang w:val="en-US"/>
          </w:rPr>
          <w:delText xml:space="preserve">UWB </w:delText>
        </w:r>
      </w:del>
      <w:ins w:id="39" w:author="Author">
        <w:r w:rsidR="007F3FB9">
          <w:rPr>
            <w:rFonts w:ascii="Times New Roman" w:eastAsia="바탕" w:hAnsi="Times New Roman" w:hint="eastAsia"/>
            <w:color w:val="000000"/>
            <w:lang w:val="en-US" w:eastAsia="ko-KR"/>
          </w:rPr>
          <w:t>NB</w:t>
        </w:r>
        <w:r w:rsidR="007F3FB9" w:rsidRPr="004E029E">
          <w:rPr>
            <w:rFonts w:ascii="Times New Roman" w:eastAsia="바탕" w:hAnsi="Times New Roman"/>
            <w:color w:val="000000"/>
            <w:lang w:val="en-US"/>
          </w:rPr>
          <w:t xml:space="preserve"> </w:t>
        </w:r>
      </w:ins>
      <w:r w:rsidR="004E029E" w:rsidRPr="004E029E">
        <w:rPr>
          <w:rFonts w:ascii="Times New Roman" w:eastAsia="바탕" w:hAnsi="Times New Roman"/>
          <w:color w:val="000000"/>
          <w:lang w:val="en-US"/>
        </w:rPr>
        <w:t>Acquisition Compact frame packet to the start of the next UWB Acquisition Compact frame packet.</w:t>
      </w:r>
    </w:p>
    <w:p w14:paraId="6D903BB9" w14:textId="43E0B53B" w:rsidR="007F3FB9" w:rsidRPr="004E029E" w:rsidRDefault="007F3FB9" w:rsidP="004E029E">
      <w:pPr>
        <w:autoSpaceDE w:val="0"/>
        <w:autoSpaceDN w:val="0"/>
        <w:adjustRightInd w:val="0"/>
        <w:spacing w:after="0" w:line="240" w:lineRule="auto"/>
        <w:rPr>
          <w:rFonts w:ascii="Times New Roman" w:eastAsia="바탕" w:hAnsi="Times New Roman"/>
          <w:color w:val="000000"/>
          <w:sz w:val="23"/>
          <w:szCs w:val="23"/>
          <w:lang w:val="en-US"/>
        </w:rPr>
      </w:pPr>
    </w:p>
    <w:p w14:paraId="2BC0EFF5" w14:textId="65D08DCC" w:rsidR="004E029E" w:rsidRDefault="004E029E" w:rsidP="004E029E">
      <w:pPr>
        <w:autoSpaceDE w:val="0"/>
        <w:autoSpaceDN w:val="0"/>
        <w:adjustRightInd w:val="0"/>
        <w:spacing w:after="0" w:line="240" w:lineRule="auto"/>
        <w:rPr>
          <w:rFonts w:ascii="Times New Roman" w:eastAsia="바탕" w:hAnsi="Times New Roman"/>
          <w:color w:val="000000"/>
          <w:lang w:val="en-US"/>
        </w:rPr>
      </w:pPr>
      <w:r w:rsidRPr="004E029E">
        <w:rPr>
          <w:rFonts w:ascii="Times New Roman" w:eastAsia="바탕" w:hAnsi="Times New Roman"/>
          <w:color w:val="000000"/>
          <w:lang w:val="en-US"/>
        </w:rPr>
        <w:t>The UWB Channel field specifies the UWB channel number, from Table 16-27 (</w:t>
      </w:r>
      <w:r w:rsidRPr="004E029E">
        <w:rPr>
          <w:rFonts w:ascii="Times New Roman" w:eastAsia="바탕" w:hAnsi="Times New Roman"/>
          <w:i/>
          <w:iCs/>
          <w:color w:val="000000"/>
          <w:lang w:val="en-US"/>
        </w:rPr>
        <w:t>HRP UWB PHY band allocation</w:t>
      </w:r>
      <w:r w:rsidRPr="004E029E">
        <w:rPr>
          <w:rFonts w:ascii="Times New Roman" w:eastAsia="바탕" w:hAnsi="Times New Roman"/>
          <w:color w:val="000000"/>
          <w:lang w:val="en-US"/>
        </w:rPr>
        <w:t>), on which the UWB Acquisition Compact frame is to be transmitted.</w:t>
      </w:r>
    </w:p>
    <w:p w14:paraId="0A914CC7" w14:textId="6B2E0B9D" w:rsidR="007F3FB9" w:rsidRPr="004E029E" w:rsidRDefault="007F3FB9" w:rsidP="004E029E">
      <w:pPr>
        <w:autoSpaceDE w:val="0"/>
        <w:autoSpaceDN w:val="0"/>
        <w:adjustRightInd w:val="0"/>
        <w:spacing w:after="0" w:line="240" w:lineRule="auto"/>
        <w:rPr>
          <w:rFonts w:ascii="Times New Roman" w:eastAsia="바탕" w:hAnsi="Times New Roman"/>
          <w:color w:val="000000"/>
          <w:sz w:val="23"/>
          <w:szCs w:val="23"/>
          <w:lang w:val="en-US"/>
        </w:rPr>
      </w:pPr>
    </w:p>
    <w:p w14:paraId="2AE30FE5" w14:textId="5E0C4C91" w:rsidR="003A2210" w:rsidRDefault="009C0064" w:rsidP="004E029E">
      <w:pPr>
        <w:rPr>
          <w:rFonts w:ascii="Times New Roman" w:eastAsia="바탕" w:hAnsi="Times New Roman"/>
          <w:color w:val="000000"/>
          <w:lang w:val="en-US" w:eastAsia="ko-KR"/>
        </w:rPr>
      </w:pPr>
      <w:r w:rsidRPr="00AA2333">
        <w:rPr>
          <w:rFonts w:eastAsia="맑은 고딕"/>
          <w:noProof/>
          <w:lang w:val="en-US" w:eastAsia="ko-KR"/>
        </w:rPr>
        <mc:AlternateContent>
          <mc:Choice Requires="wps">
            <w:drawing>
              <wp:anchor distT="45720" distB="45720" distL="114300" distR="114300" simplePos="0" relativeHeight="251718656" behindDoc="0" locked="0" layoutInCell="1" allowOverlap="1" wp14:anchorId="696E60D2" wp14:editId="260544CC">
                <wp:simplePos x="0" y="0"/>
                <wp:positionH relativeFrom="column">
                  <wp:posOffset>3204845</wp:posOffset>
                </wp:positionH>
                <wp:positionV relativeFrom="paragraph">
                  <wp:posOffset>530860</wp:posOffset>
                </wp:positionV>
                <wp:extent cx="1114425" cy="233362"/>
                <wp:effectExtent l="0" t="0" r="0" b="0"/>
                <wp:wrapNone/>
                <wp:docPr id="787979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3362"/>
                        </a:xfrm>
                        <a:prstGeom prst="rect">
                          <a:avLst/>
                        </a:prstGeom>
                        <a:noFill/>
                        <a:ln w="9525">
                          <a:noFill/>
                          <a:miter lim="800000"/>
                          <a:headEnd/>
                          <a:tailEnd/>
                        </a:ln>
                      </wps:spPr>
                      <wps:txbx>
                        <w:txbxContent>
                          <w:p w14:paraId="7AFF4E17" w14:textId="76555BDE" w:rsidR="009C0064" w:rsidRPr="00AA2333" w:rsidRDefault="009C0064" w:rsidP="009C0064">
                            <w:pPr>
                              <w:rPr>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818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E60D2" id="_x0000_s1030" type="#_x0000_t202" style="position:absolute;left:0;text-align:left;margin-left:252.35pt;margin-top:41.8pt;width:87.75pt;height:18.3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" filled="f" stroked="f">
                <v:textbox>
                  <w:txbxContent>
                    <w:p w14:paraId="7AFF4E17" w14:textId="76555BDE" w:rsidR="009C0064" w:rsidRPr="00AA2333" w:rsidRDefault="009C0064" w:rsidP="009C0064">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818</w:t>
                      </w:r>
                    </w:p>
                  </w:txbxContent>
                </v:textbox>
              </v:shape>
            </w:pict>
          </mc:Fallback>
        </mc:AlternateContent>
      </w:r>
      <w:r w:rsidR="004E029E" w:rsidRPr="004E029E">
        <w:rPr>
          <w:rFonts w:ascii="Times New Roman" w:eastAsia="바탕" w:hAnsi="Times New Roman"/>
          <w:color w:val="000000"/>
          <w:lang w:val="en-US"/>
        </w:rPr>
        <w:t>The Preamble Code field specifies the preamble code index to be used for the UWB Acquisition Compact</w:t>
      </w:r>
      <w:r w:rsidR="004E029E">
        <w:rPr>
          <w:rFonts w:ascii="Times New Roman" w:eastAsia="바탕" w:hAnsi="Times New Roman" w:hint="eastAsia"/>
          <w:color w:val="000000"/>
          <w:lang w:val="en-US" w:eastAsia="ko-KR"/>
        </w:rPr>
        <w:t xml:space="preserve"> </w:t>
      </w:r>
      <w:r w:rsidR="004E029E" w:rsidRPr="004E029E">
        <w:rPr>
          <w:rFonts w:ascii="Times New Roman" w:eastAsia="바탕" w:hAnsi="Times New Roman"/>
          <w:color w:val="000000"/>
          <w:lang w:val="en-US"/>
        </w:rPr>
        <w:t>frame transmission. The preamble code shall be selected from either the length 91 ternary codes given in Table 16-9 or the length 127 ternary codes given in Table 16-8.</w:t>
      </w:r>
      <w:ins w:id="40" w:author="Author">
        <w:r w:rsidR="00131E48">
          <w:rPr>
            <w:rFonts w:ascii="Times New Roman" w:eastAsia="바탕" w:hAnsi="Times New Roman" w:hint="eastAsia"/>
            <w:color w:val="000000"/>
            <w:lang w:val="en-US" w:eastAsia="ko-KR"/>
          </w:rPr>
          <w:t xml:space="preserve"> </w:t>
        </w:r>
        <w:r w:rsidR="001D3ACA">
          <w:rPr>
            <w:rFonts w:ascii="Times New Roman" w:eastAsia="바탕" w:hAnsi="Times New Roman" w:hint="eastAsia"/>
            <w:color w:val="000000"/>
            <w:lang w:val="en-US" w:eastAsia="ko-KR"/>
          </w:rPr>
          <w:t xml:space="preserve">Code Index 9 </w:t>
        </w:r>
        <w:r w:rsidR="00131E48">
          <w:rPr>
            <w:rFonts w:ascii="Times New Roman" w:eastAsia="바탕" w:hAnsi="Times New Roman" w:hint="eastAsia"/>
            <w:color w:val="000000"/>
            <w:lang w:val="en-US" w:eastAsia="ko-KR"/>
          </w:rPr>
          <w:t xml:space="preserve">corresponds to </w:t>
        </w:r>
        <w:r w:rsidR="001D3ACA">
          <w:rPr>
            <w:rFonts w:ascii="Times New Roman" w:eastAsia="바탕" w:hAnsi="Times New Roman" w:hint="eastAsia"/>
            <w:color w:val="000000"/>
            <w:lang w:val="en-US" w:eastAsia="ko-KR"/>
          </w:rPr>
          <w:t>0</w:t>
        </w:r>
        <w:r w:rsidR="000D1F37">
          <w:rPr>
            <w:rFonts w:ascii="Times New Roman" w:eastAsia="바탕" w:hAnsi="Times New Roman" w:hint="eastAsia"/>
            <w:color w:val="000000"/>
            <w:lang w:val="en-US" w:eastAsia="ko-KR"/>
          </w:rPr>
          <w:t>x00</w:t>
        </w:r>
        <w:r w:rsidR="001F5CA8">
          <w:rPr>
            <w:rFonts w:ascii="Times New Roman" w:eastAsia="바탕" w:hAnsi="Times New Roman" w:hint="eastAsia"/>
            <w:color w:val="000000"/>
            <w:lang w:val="en-US" w:eastAsia="ko-KR"/>
          </w:rPr>
          <w:t xml:space="preserve"> </w:t>
        </w:r>
        <w:r w:rsidR="00131E48">
          <w:rPr>
            <w:rFonts w:ascii="Times New Roman" w:eastAsia="바탕" w:hAnsi="Times New Roman" w:hint="eastAsia"/>
            <w:color w:val="000000"/>
            <w:lang w:val="en-US" w:eastAsia="ko-KR"/>
          </w:rPr>
          <w:t xml:space="preserve">and </w:t>
        </w:r>
        <w:r w:rsidR="001D3ACA">
          <w:rPr>
            <w:rFonts w:ascii="Times New Roman" w:eastAsia="바탕" w:hAnsi="Times New Roman" w:hint="eastAsia"/>
            <w:color w:val="000000"/>
            <w:lang w:val="en-US" w:eastAsia="ko-KR"/>
          </w:rPr>
          <w:t xml:space="preserve">Code Index 32 corresponds to </w:t>
        </w:r>
        <w:r w:rsidR="00131E48">
          <w:rPr>
            <w:rFonts w:ascii="Times New Roman" w:eastAsia="바탕" w:hAnsi="Times New Roman" w:hint="eastAsia"/>
            <w:color w:val="000000"/>
            <w:lang w:val="en-US" w:eastAsia="ko-KR"/>
          </w:rPr>
          <w:t>0</w:t>
        </w:r>
        <w:r w:rsidR="009E3795">
          <w:rPr>
            <w:rFonts w:ascii="Times New Roman" w:eastAsia="바탕" w:hAnsi="Times New Roman" w:hint="eastAsia"/>
            <w:color w:val="000000"/>
            <w:lang w:val="en-US" w:eastAsia="ko-KR"/>
          </w:rPr>
          <w:t>x1</w:t>
        </w:r>
        <w:r w:rsidR="00CC5752">
          <w:rPr>
            <w:rFonts w:ascii="Times New Roman" w:eastAsia="바탕" w:hAnsi="Times New Roman" w:hint="eastAsia"/>
            <w:color w:val="000000"/>
            <w:lang w:val="en-US" w:eastAsia="ko-KR"/>
          </w:rPr>
          <w:t>7</w:t>
        </w:r>
      </w:ins>
      <w:r w:rsidR="003B25F3">
        <w:rPr>
          <w:rFonts w:ascii="Times New Roman" w:eastAsia="바탕" w:hAnsi="Times New Roman" w:hint="eastAsia"/>
          <w:color w:val="000000"/>
          <w:lang w:val="en-US" w:eastAsia="ko-KR"/>
        </w:rPr>
        <w:t xml:space="preserve"> </w:t>
      </w:r>
      <w:ins w:id="41" w:author="Author">
        <w:r w:rsidR="001D3ACA">
          <w:rPr>
            <w:rFonts w:ascii="Times New Roman" w:eastAsia="바탕" w:hAnsi="Times New Roman" w:hint="eastAsia"/>
            <w:color w:val="000000"/>
            <w:lang w:val="en-US" w:eastAsia="ko-KR"/>
          </w:rPr>
          <w:t>in sequential order</w:t>
        </w:r>
        <w:r w:rsidR="00427471">
          <w:rPr>
            <w:rFonts w:ascii="Times New Roman" w:eastAsia="바탕" w:hAnsi="Times New Roman" w:hint="eastAsia"/>
            <w:color w:val="000000"/>
            <w:lang w:val="en-US" w:eastAsia="ko-KR"/>
          </w:rPr>
          <w:t xml:space="preserve"> consecutively.</w:t>
        </w:r>
      </w:ins>
    </w:p>
    <w:p w14:paraId="05BE8C3C" w14:textId="77777777" w:rsidR="007A2CA9" w:rsidRDefault="007A2CA9" w:rsidP="004E029E">
      <w:pPr>
        <w:rPr>
          <w:rFonts w:ascii="Times New Roman" w:eastAsia="바탕" w:hAnsi="Times New Roman"/>
          <w:color w:val="000000"/>
          <w:lang w:val="en-US"/>
        </w:rPr>
      </w:pPr>
    </w:p>
    <w:p w14:paraId="0327096A" w14:textId="77777777" w:rsidR="00F93BAF" w:rsidRDefault="00F93BAF" w:rsidP="00F93BAF">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C312CE" w:rsidRPr="00C312CE" w14:paraId="3AAA9552" w14:textId="77777777" w:rsidTr="00D52036">
        <w:trPr>
          <w:trHeight w:val="793"/>
        </w:trPr>
        <w:tc>
          <w:tcPr>
            <w:tcW w:w="685" w:type="dxa"/>
          </w:tcPr>
          <w:p w14:paraId="0BA0DB83" w14:textId="77777777" w:rsidR="00F93BAF" w:rsidRPr="00C312CE" w:rsidRDefault="00F93BAF" w:rsidP="00D52036">
            <w:pPr>
              <w:jc w:val="center"/>
              <w:rPr>
                <w:rFonts w:cs="Arial"/>
                <w:b/>
                <w:bCs/>
                <w:sz w:val="18"/>
                <w:szCs w:val="18"/>
              </w:rPr>
            </w:pPr>
            <w:r w:rsidRPr="00C312CE">
              <w:rPr>
                <w:rFonts w:eastAsiaTheme="minorEastAsia" w:cs="Arial"/>
                <w:b/>
                <w:bCs/>
                <w:sz w:val="18"/>
                <w:szCs w:val="18"/>
                <w:lang w:eastAsia="zh-CN"/>
              </w:rPr>
              <w:t>Name</w:t>
            </w:r>
          </w:p>
        </w:tc>
        <w:tc>
          <w:tcPr>
            <w:tcW w:w="567" w:type="dxa"/>
          </w:tcPr>
          <w:p w14:paraId="3511E651" w14:textId="77777777" w:rsidR="00F93BAF" w:rsidRPr="00C312CE" w:rsidRDefault="00F93BAF" w:rsidP="00D52036">
            <w:pPr>
              <w:jc w:val="center"/>
              <w:rPr>
                <w:rFonts w:eastAsiaTheme="minorEastAsia" w:cs="Arial"/>
                <w:b/>
                <w:bCs/>
                <w:sz w:val="18"/>
                <w:szCs w:val="18"/>
                <w:lang w:eastAsia="zh-CN"/>
              </w:rPr>
            </w:pPr>
            <w:r w:rsidRPr="00C312CE">
              <w:rPr>
                <w:rFonts w:eastAsiaTheme="minorEastAsia" w:cs="Arial"/>
                <w:b/>
                <w:bCs/>
                <w:sz w:val="18"/>
                <w:szCs w:val="18"/>
                <w:lang w:eastAsia="zh-CN"/>
              </w:rPr>
              <w:t>Index#</w:t>
            </w:r>
          </w:p>
        </w:tc>
        <w:tc>
          <w:tcPr>
            <w:tcW w:w="567" w:type="dxa"/>
          </w:tcPr>
          <w:p w14:paraId="0ABD84F7" w14:textId="77777777" w:rsidR="00F93BAF" w:rsidRPr="00C312CE" w:rsidRDefault="00F93BAF" w:rsidP="00D52036">
            <w:pPr>
              <w:jc w:val="center"/>
              <w:rPr>
                <w:rFonts w:eastAsiaTheme="minorEastAsia" w:cs="Arial"/>
                <w:b/>
                <w:bCs/>
                <w:sz w:val="18"/>
                <w:szCs w:val="18"/>
                <w:lang w:eastAsia="zh-CN"/>
              </w:rPr>
            </w:pPr>
            <w:r w:rsidRPr="00C312CE">
              <w:rPr>
                <w:rFonts w:eastAsiaTheme="minorEastAsia" w:cs="Arial"/>
                <w:b/>
                <w:bCs/>
                <w:sz w:val="18"/>
                <w:szCs w:val="18"/>
                <w:lang w:eastAsia="zh-CN"/>
              </w:rPr>
              <w:t>Pg</w:t>
            </w:r>
          </w:p>
        </w:tc>
        <w:tc>
          <w:tcPr>
            <w:tcW w:w="850" w:type="dxa"/>
          </w:tcPr>
          <w:p w14:paraId="23A2B044" w14:textId="77777777" w:rsidR="00F93BAF" w:rsidRPr="00C312CE" w:rsidRDefault="00F93BAF" w:rsidP="00D52036">
            <w:pPr>
              <w:jc w:val="center"/>
              <w:rPr>
                <w:rFonts w:cs="Arial"/>
                <w:b/>
                <w:bCs/>
                <w:sz w:val="18"/>
                <w:szCs w:val="18"/>
              </w:rPr>
            </w:pPr>
            <w:r w:rsidRPr="00C312CE">
              <w:rPr>
                <w:rFonts w:eastAsiaTheme="minorEastAsia" w:cs="Arial"/>
                <w:b/>
                <w:bCs/>
                <w:sz w:val="18"/>
                <w:szCs w:val="18"/>
                <w:lang w:eastAsia="zh-CN"/>
              </w:rPr>
              <w:t>Sub</w:t>
            </w:r>
            <w:r w:rsidRPr="00C312CE">
              <w:rPr>
                <w:rFonts w:cs="Arial"/>
                <w:b/>
                <w:bCs/>
                <w:sz w:val="18"/>
                <w:szCs w:val="18"/>
              </w:rPr>
              <w:t>-</w:t>
            </w:r>
            <w:r w:rsidRPr="00C312CE">
              <w:rPr>
                <w:rFonts w:eastAsiaTheme="minorEastAsia" w:cs="Arial"/>
                <w:b/>
                <w:bCs/>
                <w:sz w:val="18"/>
                <w:szCs w:val="18"/>
                <w:lang w:eastAsia="zh-CN"/>
              </w:rPr>
              <w:t>Clause</w:t>
            </w:r>
          </w:p>
        </w:tc>
        <w:tc>
          <w:tcPr>
            <w:tcW w:w="567" w:type="dxa"/>
          </w:tcPr>
          <w:p w14:paraId="3350E933" w14:textId="77777777" w:rsidR="00F93BAF" w:rsidRPr="00C312CE" w:rsidRDefault="00F93BAF" w:rsidP="00D52036">
            <w:pPr>
              <w:jc w:val="center"/>
              <w:rPr>
                <w:rFonts w:cs="Arial"/>
                <w:b/>
                <w:bCs/>
                <w:sz w:val="18"/>
                <w:szCs w:val="18"/>
              </w:rPr>
            </w:pPr>
            <w:r w:rsidRPr="00C312CE">
              <w:rPr>
                <w:rFonts w:cs="Arial"/>
                <w:b/>
                <w:bCs/>
                <w:sz w:val="18"/>
                <w:szCs w:val="18"/>
              </w:rPr>
              <w:t>Ln</w:t>
            </w:r>
          </w:p>
        </w:tc>
        <w:tc>
          <w:tcPr>
            <w:tcW w:w="2977" w:type="dxa"/>
          </w:tcPr>
          <w:p w14:paraId="420F061B" w14:textId="77777777" w:rsidR="00F93BAF" w:rsidRPr="00C312CE" w:rsidRDefault="00F93BAF" w:rsidP="00D52036">
            <w:pPr>
              <w:jc w:val="center"/>
              <w:rPr>
                <w:rFonts w:cs="Arial"/>
                <w:b/>
                <w:bCs/>
                <w:sz w:val="18"/>
                <w:szCs w:val="18"/>
              </w:rPr>
            </w:pPr>
            <w:r w:rsidRPr="00C312CE">
              <w:rPr>
                <w:rFonts w:cs="Arial"/>
                <w:b/>
                <w:bCs/>
                <w:sz w:val="18"/>
                <w:szCs w:val="18"/>
              </w:rPr>
              <w:t>Comment</w:t>
            </w:r>
          </w:p>
        </w:tc>
        <w:tc>
          <w:tcPr>
            <w:tcW w:w="2828" w:type="dxa"/>
          </w:tcPr>
          <w:p w14:paraId="556A2152" w14:textId="77777777" w:rsidR="00F93BAF" w:rsidRPr="00C312CE" w:rsidRDefault="00F93BAF" w:rsidP="00D52036">
            <w:pPr>
              <w:jc w:val="center"/>
              <w:rPr>
                <w:rFonts w:cs="Arial"/>
                <w:b/>
                <w:bCs/>
                <w:sz w:val="18"/>
                <w:szCs w:val="18"/>
              </w:rPr>
            </w:pPr>
            <w:r w:rsidRPr="00C312CE">
              <w:rPr>
                <w:rFonts w:cs="Arial"/>
                <w:b/>
                <w:bCs/>
                <w:sz w:val="18"/>
                <w:szCs w:val="18"/>
              </w:rPr>
              <w:t>Proposed Change</w:t>
            </w:r>
          </w:p>
        </w:tc>
        <w:tc>
          <w:tcPr>
            <w:tcW w:w="990" w:type="dxa"/>
          </w:tcPr>
          <w:p w14:paraId="638D3156" w14:textId="77777777" w:rsidR="00F93BAF" w:rsidRPr="00C312CE" w:rsidRDefault="00F93BAF" w:rsidP="00D52036">
            <w:pPr>
              <w:jc w:val="center"/>
              <w:rPr>
                <w:rFonts w:cs="Arial"/>
                <w:b/>
                <w:bCs/>
                <w:sz w:val="18"/>
                <w:szCs w:val="18"/>
              </w:rPr>
            </w:pPr>
            <w:r w:rsidRPr="00C312CE">
              <w:rPr>
                <w:rFonts w:cs="Arial"/>
                <w:b/>
                <w:bCs/>
                <w:sz w:val="18"/>
                <w:szCs w:val="18"/>
              </w:rPr>
              <w:t>Disposition</w:t>
            </w:r>
          </w:p>
        </w:tc>
      </w:tr>
      <w:tr w:rsidR="00C312CE" w:rsidRPr="00C312CE" w14:paraId="4A71DF9C" w14:textId="77777777" w:rsidTr="00D52036">
        <w:trPr>
          <w:trHeight w:val="916"/>
        </w:trPr>
        <w:tc>
          <w:tcPr>
            <w:tcW w:w="685" w:type="dxa"/>
            <w:vAlign w:val="center"/>
          </w:tcPr>
          <w:p w14:paraId="3D2F45E7" w14:textId="4C0B5DAA" w:rsidR="00CD5930" w:rsidRPr="00C312CE" w:rsidRDefault="00CD5930" w:rsidP="00CD5930">
            <w:pPr>
              <w:spacing w:after="0" w:line="240" w:lineRule="auto"/>
              <w:jc w:val="center"/>
              <w:rPr>
                <w:rFonts w:cs="Arial"/>
                <w:sz w:val="18"/>
                <w:szCs w:val="18"/>
              </w:rPr>
            </w:pPr>
            <w:r w:rsidRPr="00C312CE">
              <w:rPr>
                <w:rFonts w:cs="Arial"/>
              </w:rPr>
              <w:t>Li-Hsiang Sun</w:t>
            </w:r>
          </w:p>
        </w:tc>
        <w:tc>
          <w:tcPr>
            <w:tcW w:w="567" w:type="dxa"/>
            <w:vAlign w:val="center"/>
          </w:tcPr>
          <w:p w14:paraId="599983F6" w14:textId="6B15116E" w:rsidR="00CD5930" w:rsidRPr="00C312CE" w:rsidRDefault="00CD5930" w:rsidP="00CD5930">
            <w:pPr>
              <w:spacing w:after="0" w:line="240" w:lineRule="auto"/>
              <w:jc w:val="center"/>
              <w:rPr>
                <w:rFonts w:cs="Arial"/>
                <w:b/>
                <w:sz w:val="18"/>
                <w:szCs w:val="18"/>
              </w:rPr>
            </w:pPr>
            <w:r w:rsidRPr="00C312CE">
              <w:rPr>
                <w:rFonts w:cs="Arial"/>
                <w:highlight w:val="yellow"/>
              </w:rPr>
              <w:t>39</w:t>
            </w:r>
          </w:p>
        </w:tc>
        <w:tc>
          <w:tcPr>
            <w:tcW w:w="567" w:type="dxa"/>
            <w:vAlign w:val="center"/>
          </w:tcPr>
          <w:p w14:paraId="7168546C" w14:textId="224A9E87" w:rsidR="00CD5930" w:rsidRPr="00C312CE" w:rsidRDefault="00CD5930" w:rsidP="00CD5930">
            <w:pPr>
              <w:spacing w:after="0" w:line="240" w:lineRule="auto"/>
              <w:jc w:val="center"/>
              <w:rPr>
                <w:rFonts w:cs="Arial"/>
                <w:sz w:val="18"/>
                <w:szCs w:val="18"/>
              </w:rPr>
            </w:pPr>
            <w:r w:rsidRPr="00C312CE">
              <w:rPr>
                <w:rFonts w:cs="Arial"/>
              </w:rPr>
              <w:t>96</w:t>
            </w:r>
          </w:p>
        </w:tc>
        <w:tc>
          <w:tcPr>
            <w:tcW w:w="850" w:type="dxa"/>
            <w:vAlign w:val="center"/>
          </w:tcPr>
          <w:p w14:paraId="4A7BAE31" w14:textId="23B0545F" w:rsidR="00CD5930" w:rsidRPr="00C312CE" w:rsidRDefault="00CD5930" w:rsidP="00CD5930">
            <w:pPr>
              <w:spacing w:after="0" w:line="240" w:lineRule="auto"/>
              <w:jc w:val="center"/>
              <w:rPr>
                <w:rFonts w:cs="Arial"/>
                <w:sz w:val="18"/>
                <w:szCs w:val="18"/>
              </w:rPr>
            </w:pPr>
            <w:r w:rsidRPr="00C312CE">
              <w:rPr>
                <w:rFonts w:cs="Arial"/>
              </w:rPr>
              <w:t>10.38.10.20.1</w:t>
            </w:r>
          </w:p>
        </w:tc>
        <w:tc>
          <w:tcPr>
            <w:tcW w:w="567" w:type="dxa"/>
            <w:vAlign w:val="center"/>
          </w:tcPr>
          <w:p w14:paraId="05D66A7E" w14:textId="3EA1843F" w:rsidR="00CD5930" w:rsidRPr="00C312CE" w:rsidRDefault="00CD5930" w:rsidP="00CD5930">
            <w:pPr>
              <w:spacing w:after="0" w:line="240" w:lineRule="auto"/>
              <w:jc w:val="center"/>
              <w:rPr>
                <w:rFonts w:cs="Arial"/>
                <w:sz w:val="18"/>
                <w:szCs w:val="18"/>
              </w:rPr>
            </w:pPr>
            <w:r w:rsidRPr="00C312CE">
              <w:rPr>
                <w:rFonts w:cs="Arial"/>
              </w:rPr>
              <w:t>8</w:t>
            </w:r>
          </w:p>
        </w:tc>
        <w:tc>
          <w:tcPr>
            <w:tcW w:w="2977" w:type="dxa"/>
          </w:tcPr>
          <w:p w14:paraId="0DC00B57" w14:textId="555B4684" w:rsidR="00CD5930" w:rsidRPr="00C312CE" w:rsidRDefault="00CD5930" w:rsidP="00CD5930">
            <w:pPr>
              <w:spacing w:after="0" w:line="240" w:lineRule="auto"/>
              <w:jc w:val="left"/>
              <w:rPr>
                <w:rFonts w:cs="Arial"/>
                <w:sz w:val="18"/>
                <w:szCs w:val="18"/>
              </w:rPr>
            </w:pPr>
            <w:r w:rsidRPr="00C312CE">
              <w:rPr>
                <w:rFonts w:cs="Arial"/>
              </w:rPr>
              <w:t xml:space="preserve">is preamble code index field also signals MMRS sequence code index? </w:t>
            </w:r>
          </w:p>
        </w:tc>
        <w:tc>
          <w:tcPr>
            <w:tcW w:w="2828" w:type="dxa"/>
          </w:tcPr>
          <w:p w14:paraId="1B7FB87D" w14:textId="29AD29CB" w:rsidR="00CD5930" w:rsidRPr="00C312CE" w:rsidRDefault="00CD5930" w:rsidP="00CD5930">
            <w:pPr>
              <w:spacing w:after="0" w:line="240" w:lineRule="auto"/>
              <w:jc w:val="left"/>
              <w:rPr>
                <w:rFonts w:cs="Arial"/>
                <w:sz w:val="18"/>
                <w:szCs w:val="18"/>
              </w:rPr>
            </w:pPr>
            <w:r w:rsidRPr="00C312CE">
              <w:rPr>
                <w:rFonts w:cs="Arial"/>
              </w:rPr>
              <w:t>change to 'preamble code index/MMRS sequence code index'</w:t>
            </w:r>
          </w:p>
        </w:tc>
        <w:tc>
          <w:tcPr>
            <w:tcW w:w="990" w:type="dxa"/>
            <w:vAlign w:val="center"/>
          </w:tcPr>
          <w:p w14:paraId="0DD54983" w14:textId="4E3DDDAC" w:rsidR="00CD5930" w:rsidRPr="00C312CE" w:rsidRDefault="001E7C93" w:rsidP="00CD5930">
            <w:pPr>
              <w:spacing w:after="0" w:line="240" w:lineRule="auto"/>
              <w:jc w:val="center"/>
              <w:rPr>
                <w:rFonts w:eastAsia="맑은 고딕" w:cs="Arial"/>
                <w:sz w:val="18"/>
                <w:szCs w:val="18"/>
                <w:lang w:eastAsia="ko-KR"/>
              </w:rPr>
            </w:pPr>
            <w:r w:rsidRPr="00C312CE">
              <w:rPr>
                <w:rFonts w:eastAsia="맑은 고딕" w:cs="Arial" w:hint="eastAsia"/>
                <w:sz w:val="18"/>
                <w:szCs w:val="18"/>
                <w:lang w:eastAsia="ko-KR"/>
              </w:rPr>
              <w:t>Rejected</w:t>
            </w:r>
          </w:p>
        </w:tc>
      </w:tr>
    </w:tbl>
    <w:p w14:paraId="0C455A53" w14:textId="77777777" w:rsidR="00CD5930" w:rsidRPr="00C312CE" w:rsidRDefault="00CD5930" w:rsidP="00F93BAF">
      <w:pPr>
        <w:rPr>
          <w:rFonts w:asciiTheme="minorHAnsi" w:eastAsia="맑은 고딕" w:hAnsiTheme="minorHAnsi" w:cstheme="minorHAnsi"/>
          <w:b/>
          <w:bCs/>
          <w:lang w:eastAsia="ko-KR"/>
        </w:rPr>
      </w:pPr>
    </w:p>
    <w:p w14:paraId="3F40ED22" w14:textId="7329238A" w:rsidR="00F93BAF" w:rsidRPr="00C312CE" w:rsidRDefault="00F93BAF" w:rsidP="00F93BAF">
      <w:pPr>
        <w:rPr>
          <w:rFonts w:asciiTheme="minorHAnsi" w:hAnsiTheme="minorHAnsi" w:cstheme="minorHAnsi"/>
          <w:bCs/>
        </w:rPr>
      </w:pPr>
      <w:r w:rsidRPr="00C312CE">
        <w:rPr>
          <w:rFonts w:asciiTheme="minorHAnsi" w:hAnsiTheme="minorHAnsi" w:cstheme="minorHAnsi"/>
          <w:b/>
          <w:bCs/>
        </w:rPr>
        <w:t xml:space="preserve">Disposition Detail: </w:t>
      </w:r>
    </w:p>
    <w:p w14:paraId="34268999" w14:textId="338D87D1" w:rsidR="001E7C93" w:rsidRPr="00C312CE" w:rsidRDefault="001E7C93" w:rsidP="001E7C93">
      <w:pPr>
        <w:ind w:left="720"/>
        <w:rPr>
          <w:rFonts w:asciiTheme="minorHAnsi" w:eastAsia="맑은 고딕" w:hAnsiTheme="minorHAnsi" w:cstheme="minorHAnsi"/>
          <w:bCs/>
          <w:lang w:eastAsia="ko-KR"/>
        </w:rPr>
      </w:pPr>
      <w:r w:rsidRPr="00C312CE">
        <w:rPr>
          <w:rFonts w:asciiTheme="minorHAnsi" w:eastAsia="맑은 고딕" w:hAnsiTheme="minorHAnsi" w:cstheme="minorHAnsi"/>
          <w:bCs/>
          <w:lang w:eastAsia="ko-KR"/>
        </w:rPr>
        <w:t>It</w:t>
      </w:r>
      <w:r w:rsidRPr="00C312CE">
        <w:rPr>
          <w:rFonts w:asciiTheme="minorHAnsi" w:eastAsia="맑은 고딕" w:hAnsiTheme="minorHAnsi" w:cstheme="minorHAnsi" w:hint="eastAsia"/>
          <w:bCs/>
          <w:lang w:eastAsia="ko-KR"/>
        </w:rPr>
        <w:t xml:space="preserve"> </w:t>
      </w:r>
      <w:r w:rsidRPr="00C312CE">
        <w:rPr>
          <w:rFonts w:asciiTheme="minorHAnsi" w:eastAsia="맑은 고딕" w:hAnsiTheme="minorHAnsi" w:cstheme="minorHAnsi"/>
          <w:bCs/>
          <w:lang w:eastAsia="ko-KR"/>
        </w:rPr>
        <w:t>signals preamble code index</w:t>
      </w:r>
      <w:r w:rsidRPr="00C312CE">
        <w:rPr>
          <w:rFonts w:asciiTheme="minorHAnsi" w:eastAsia="맑은 고딕" w:hAnsiTheme="minorHAnsi" w:cstheme="minorHAnsi" w:hint="eastAsia"/>
          <w:bCs/>
          <w:lang w:eastAsia="ko-KR"/>
        </w:rPr>
        <w:t xml:space="preserve"> only.</w:t>
      </w:r>
    </w:p>
    <w:p w14:paraId="461914CA" w14:textId="366DFA42" w:rsidR="001E7C93" w:rsidRPr="00C312CE" w:rsidRDefault="001E7C93" w:rsidP="001E7C93">
      <w:pPr>
        <w:ind w:left="720"/>
        <w:rPr>
          <w:rFonts w:asciiTheme="minorHAnsi" w:eastAsia="맑은 고딕" w:hAnsiTheme="minorHAnsi" w:cstheme="minorHAnsi"/>
          <w:bCs/>
          <w:lang w:eastAsia="ko-KR"/>
        </w:rPr>
      </w:pPr>
      <w:r w:rsidRPr="00C312CE">
        <w:rPr>
          <w:rFonts w:asciiTheme="minorHAnsi" w:eastAsia="맑은 고딕" w:hAnsiTheme="minorHAnsi" w:cstheme="minorHAnsi"/>
          <w:bCs/>
          <w:lang w:eastAsia="ko-KR"/>
        </w:rPr>
        <w:t>MMRS specific information is signalled by several fields (ex. Ranging PHY config, Ranging MAC config) inside SOR.</w:t>
      </w:r>
    </w:p>
    <w:p w14:paraId="5CF3AF56" w14:textId="2D3E3236" w:rsidR="00F93BAF" w:rsidRPr="00C312CE" w:rsidRDefault="00F93BAF" w:rsidP="001E7C93">
      <w:pPr>
        <w:rPr>
          <w:rFonts w:asciiTheme="minorHAnsi" w:eastAsiaTheme="minorEastAsia" w:hAnsiTheme="minorHAnsi" w:cstheme="minorHAnsi"/>
          <w:b/>
          <w:bCs/>
          <w:u w:val="single"/>
          <w:lang w:eastAsia="zh-CN"/>
        </w:rPr>
      </w:pPr>
      <w:r w:rsidRPr="00C312CE">
        <w:rPr>
          <w:rFonts w:asciiTheme="minorHAnsi" w:eastAsiaTheme="minorEastAsia" w:hAnsiTheme="minorHAnsi" w:cstheme="minorHAnsi"/>
          <w:b/>
          <w:bCs/>
          <w:u w:val="single"/>
          <w:lang w:eastAsia="zh-CN"/>
        </w:rPr>
        <w:t>Proposed text changes on P802.15.4ab™/D (pre-ballot) C:</w:t>
      </w:r>
    </w:p>
    <w:p w14:paraId="0B9A631E" w14:textId="10415446" w:rsidR="00F93BAF" w:rsidRPr="00C312CE" w:rsidRDefault="001E7C93" w:rsidP="00CD5930">
      <w:pPr>
        <w:ind w:firstLine="720"/>
        <w:rPr>
          <w:rFonts w:asciiTheme="minorHAnsi" w:hAnsiTheme="minorHAnsi" w:cstheme="minorHAnsi"/>
          <w:b/>
          <w:bCs/>
          <w:i/>
        </w:rPr>
      </w:pPr>
      <w:r w:rsidRPr="00C312CE">
        <w:rPr>
          <w:rFonts w:asciiTheme="minorHAnsi" w:eastAsia="맑은 고딕" w:hAnsiTheme="minorHAnsi" w:cstheme="minorHAnsi" w:hint="eastAsia"/>
          <w:b/>
          <w:bCs/>
          <w:i/>
          <w:lang w:eastAsia="ko-KR"/>
        </w:rPr>
        <w:t>None</w:t>
      </w:r>
    </w:p>
    <w:p w14:paraId="5073BD03" w14:textId="19726D72" w:rsidR="005D3086" w:rsidRDefault="005D3086">
      <w:pPr>
        <w:spacing w:after="200" w:line="276" w:lineRule="auto"/>
        <w:jc w:val="left"/>
        <w:rPr>
          <w:rFonts w:eastAsia="맑은 고딕"/>
          <w:lang w:eastAsia="ko-KR"/>
        </w:rPr>
      </w:pPr>
      <w:r>
        <w:rPr>
          <w:rFonts w:eastAsia="맑은 고딕"/>
          <w:lang w:eastAsia="ko-KR"/>
        </w:rPr>
        <w:br w:type="page"/>
      </w:r>
    </w:p>
    <w:p w14:paraId="1E26E68A" w14:textId="0CE5E90C" w:rsidR="005D3086" w:rsidRDefault="005D3086" w:rsidP="005D3086">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5D3086" w:rsidRPr="000F5746" w14:paraId="60DA2AB4" w14:textId="77777777" w:rsidTr="00D52036">
        <w:trPr>
          <w:trHeight w:val="793"/>
        </w:trPr>
        <w:tc>
          <w:tcPr>
            <w:tcW w:w="685" w:type="dxa"/>
          </w:tcPr>
          <w:p w14:paraId="5567020A" w14:textId="77777777" w:rsidR="005D3086" w:rsidRPr="000F5746" w:rsidRDefault="005D3086"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6BC62587" w14:textId="77777777" w:rsidR="005D3086" w:rsidRPr="000F5746" w:rsidRDefault="005D3086"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2B9A9B77" w14:textId="77777777" w:rsidR="005D3086" w:rsidRPr="000F5746" w:rsidRDefault="005D3086"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654ADB9A" w14:textId="77777777" w:rsidR="005D3086" w:rsidRPr="000F5746" w:rsidRDefault="005D3086"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03D785B4" w14:textId="77777777" w:rsidR="005D3086" w:rsidRPr="000F5746" w:rsidRDefault="005D3086" w:rsidP="00D52036">
            <w:pPr>
              <w:jc w:val="center"/>
              <w:rPr>
                <w:rFonts w:cs="Arial"/>
                <w:b/>
                <w:bCs/>
                <w:sz w:val="18"/>
                <w:szCs w:val="18"/>
              </w:rPr>
            </w:pPr>
            <w:r w:rsidRPr="000F5746">
              <w:rPr>
                <w:rFonts w:cs="Arial"/>
                <w:b/>
                <w:bCs/>
                <w:sz w:val="18"/>
                <w:szCs w:val="18"/>
              </w:rPr>
              <w:t>Ln</w:t>
            </w:r>
          </w:p>
        </w:tc>
        <w:tc>
          <w:tcPr>
            <w:tcW w:w="2977" w:type="dxa"/>
          </w:tcPr>
          <w:p w14:paraId="7E310D4C" w14:textId="77777777" w:rsidR="005D3086" w:rsidRPr="000F5746" w:rsidRDefault="005D3086" w:rsidP="00D52036">
            <w:pPr>
              <w:jc w:val="center"/>
              <w:rPr>
                <w:rFonts w:cs="Arial"/>
                <w:b/>
                <w:bCs/>
                <w:sz w:val="18"/>
                <w:szCs w:val="18"/>
              </w:rPr>
            </w:pPr>
            <w:r w:rsidRPr="000F5746">
              <w:rPr>
                <w:rFonts w:cs="Arial"/>
                <w:b/>
                <w:bCs/>
                <w:sz w:val="18"/>
                <w:szCs w:val="18"/>
              </w:rPr>
              <w:t>Comment</w:t>
            </w:r>
          </w:p>
        </w:tc>
        <w:tc>
          <w:tcPr>
            <w:tcW w:w="2828" w:type="dxa"/>
          </w:tcPr>
          <w:p w14:paraId="3AD824AE" w14:textId="77777777" w:rsidR="005D3086" w:rsidRPr="000F5746" w:rsidRDefault="005D3086" w:rsidP="00D52036">
            <w:pPr>
              <w:jc w:val="center"/>
              <w:rPr>
                <w:rFonts w:cs="Arial"/>
                <w:b/>
                <w:bCs/>
                <w:sz w:val="18"/>
                <w:szCs w:val="18"/>
              </w:rPr>
            </w:pPr>
            <w:r w:rsidRPr="000F5746">
              <w:rPr>
                <w:rFonts w:cs="Arial"/>
                <w:b/>
                <w:bCs/>
                <w:sz w:val="18"/>
                <w:szCs w:val="18"/>
              </w:rPr>
              <w:t>Proposed Change</w:t>
            </w:r>
          </w:p>
        </w:tc>
        <w:tc>
          <w:tcPr>
            <w:tcW w:w="990" w:type="dxa"/>
          </w:tcPr>
          <w:p w14:paraId="1103FBA9" w14:textId="77777777" w:rsidR="005D3086" w:rsidRPr="000F5746" w:rsidRDefault="005D3086" w:rsidP="00D52036">
            <w:pPr>
              <w:jc w:val="center"/>
              <w:rPr>
                <w:rFonts w:cs="Arial"/>
                <w:b/>
                <w:bCs/>
                <w:sz w:val="18"/>
                <w:szCs w:val="18"/>
              </w:rPr>
            </w:pPr>
            <w:r w:rsidRPr="000F5746">
              <w:rPr>
                <w:rFonts w:cs="Arial"/>
                <w:b/>
                <w:bCs/>
                <w:sz w:val="18"/>
                <w:szCs w:val="18"/>
              </w:rPr>
              <w:t>Disposition</w:t>
            </w:r>
          </w:p>
        </w:tc>
      </w:tr>
      <w:tr w:rsidR="006135AA" w:rsidRPr="000F5746" w14:paraId="0890E79A" w14:textId="77777777" w:rsidTr="00D52036">
        <w:trPr>
          <w:trHeight w:val="916"/>
        </w:trPr>
        <w:tc>
          <w:tcPr>
            <w:tcW w:w="685" w:type="dxa"/>
            <w:vAlign w:val="center"/>
          </w:tcPr>
          <w:p w14:paraId="2CA530F4" w14:textId="12671FDF" w:rsidR="006135AA" w:rsidRPr="000F5746" w:rsidRDefault="006135AA" w:rsidP="006135AA">
            <w:pPr>
              <w:spacing w:after="0" w:line="240" w:lineRule="auto"/>
              <w:jc w:val="center"/>
              <w:rPr>
                <w:rFonts w:cs="Arial"/>
                <w:sz w:val="18"/>
                <w:szCs w:val="18"/>
              </w:rPr>
            </w:pPr>
            <w:r>
              <w:rPr>
                <w:rFonts w:cs="Arial"/>
                <w:color w:val="000000"/>
              </w:rPr>
              <w:t>Bin Qian</w:t>
            </w:r>
          </w:p>
        </w:tc>
        <w:tc>
          <w:tcPr>
            <w:tcW w:w="567" w:type="dxa"/>
            <w:vAlign w:val="center"/>
          </w:tcPr>
          <w:p w14:paraId="5853DA41" w14:textId="193E5667" w:rsidR="006135AA" w:rsidRPr="00950492" w:rsidRDefault="006135AA" w:rsidP="006135AA">
            <w:pPr>
              <w:spacing w:after="0" w:line="240" w:lineRule="auto"/>
              <w:jc w:val="center"/>
              <w:rPr>
                <w:rFonts w:cs="Arial"/>
                <w:b/>
                <w:color w:val="FF0000"/>
                <w:sz w:val="18"/>
                <w:szCs w:val="18"/>
              </w:rPr>
            </w:pPr>
            <w:r w:rsidRPr="0035702B">
              <w:rPr>
                <w:rFonts w:cs="Arial"/>
                <w:highlight w:val="yellow"/>
              </w:rPr>
              <w:t>388</w:t>
            </w:r>
          </w:p>
        </w:tc>
        <w:tc>
          <w:tcPr>
            <w:tcW w:w="567" w:type="dxa"/>
            <w:vAlign w:val="center"/>
          </w:tcPr>
          <w:p w14:paraId="23E8D2BF" w14:textId="07855D3A" w:rsidR="006135AA" w:rsidRPr="000F5746" w:rsidRDefault="006135AA" w:rsidP="006135AA">
            <w:pPr>
              <w:spacing w:after="0" w:line="240" w:lineRule="auto"/>
              <w:jc w:val="center"/>
              <w:rPr>
                <w:rFonts w:cs="Arial"/>
                <w:sz w:val="18"/>
                <w:szCs w:val="18"/>
              </w:rPr>
            </w:pPr>
            <w:r>
              <w:rPr>
                <w:rFonts w:cs="Arial"/>
                <w:color w:val="000000"/>
              </w:rPr>
              <w:t>96</w:t>
            </w:r>
          </w:p>
        </w:tc>
        <w:tc>
          <w:tcPr>
            <w:tcW w:w="850" w:type="dxa"/>
            <w:vAlign w:val="center"/>
          </w:tcPr>
          <w:p w14:paraId="35E9A8C7" w14:textId="22562934" w:rsidR="006135AA" w:rsidRPr="000F5746" w:rsidRDefault="006135AA" w:rsidP="006135AA">
            <w:pPr>
              <w:spacing w:after="0" w:line="240" w:lineRule="auto"/>
              <w:jc w:val="center"/>
              <w:rPr>
                <w:rFonts w:cs="Arial"/>
                <w:sz w:val="18"/>
                <w:szCs w:val="18"/>
              </w:rPr>
            </w:pPr>
            <w:r>
              <w:rPr>
                <w:rFonts w:cs="Arial"/>
                <w:color w:val="000000"/>
              </w:rPr>
              <w:t>10.38.10.20.2</w:t>
            </w:r>
          </w:p>
        </w:tc>
        <w:tc>
          <w:tcPr>
            <w:tcW w:w="567" w:type="dxa"/>
            <w:vAlign w:val="center"/>
          </w:tcPr>
          <w:p w14:paraId="5FFCA764" w14:textId="5E776D08" w:rsidR="006135AA" w:rsidRPr="000F5746" w:rsidRDefault="006135AA" w:rsidP="006135AA">
            <w:pPr>
              <w:spacing w:after="0" w:line="240" w:lineRule="auto"/>
              <w:jc w:val="center"/>
              <w:rPr>
                <w:rFonts w:cs="Arial"/>
                <w:sz w:val="18"/>
                <w:szCs w:val="18"/>
              </w:rPr>
            </w:pPr>
            <w:r>
              <w:rPr>
                <w:rFonts w:cs="Arial"/>
                <w:color w:val="000000"/>
              </w:rPr>
              <w:t xml:space="preserve">3, 11, 20 </w:t>
            </w:r>
          </w:p>
        </w:tc>
        <w:tc>
          <w:tcPr>
            <w:tcW w:w="2977" w:type="dxa"/>
          </w:tcPr>
          <w:p w14:paraId="7AAEA401" w14:textId="269EAE24" w:rsidR="006135AA" w:rsidRPr="000F5746" w:rsidRDefault="006135AA" w:rsidP="006135AA">
            <w:pPr>
              <w:spacing w:after="0" w:line="240" w:lineRule="auto"/>
              <w:jc w:val="left"/>
              <w:rPr>
                <w:rFonts w:cs="Arial"/>
                <w:sz w:val="18"/>
                <w:szCs w:val="18"/>
              </w:rPr>
            </w:pPr>
            <w:r>
              <w:rPr>
                <w:rFonts w:cs="Arial"/>
                <w:color w:val="000000"/>
              </w:rPr>
              <w:t>It is not necessary to allocate the Preamble Code Index field 1 Octet</w:t>
            </w:r>
          </w:p>
        </w:tc>
        <w:tc>
          <w:tcPr>
            <w:tcW w:w="2828" w:type="dxa"/>
          </w:tcPr>
          <w:p w14:paraId="18D6C429" w14:textId="308B5393" w:rsidR="006135AA" w:rsidRPr="000F5746" w:rsidRDefault="006135AA" w:rsidP="006135AA">
            <w:pPr>
              <w:spacing w:after="0" w:line="240" w:lineRule="auto"/>
              <w:jc w:val="left"/>
              <w:rPr>
                <w:rFonts w:cs="Arial"/>
                <w:sz w:val="18"/>
                <w:szCs w:val="18"/>
              </w:rPr>
            </w:pPr>
            <w:r>
              <w:rPr>
                <w:rFonts w:cs="Arial"/>
                <w:color w:val="000000"/>
              </w:rPr>
              <w:t>As in the comment</w:t>
            </w:r>
          </w:p>
        </w:tc>
        <w:tc>
          <w:tcPr>
            <w:tcW w:w="990" w:type="dxa"/>
            <w:vAlign w:val="center"/>
          </w:tcPr>
          <w:p w14:paraId="02300DDF" w14:textId="17B16E6C" w:rsidR="006135AA" w:rsidRPr="00882DB4" w:rsidRDefault="003B25F3" w:rsidP="006135AA">
            <w:pPr>
              <w:spacing w:after="0" w:line="240" w:lineRule="auto"/>
              <w:jc w:val="center"/>
              <w:rPr>
                <w:rFonts w:eastAsia="맑은 고딕" w:cs="Arial"/>
                <w:sz w:val="18"/>
                <w:szCs w:val="18"/>
                <w:lang w:eastAsia="ko-KR"/>
              </w:rPr>
            </w:pPr>
            <w:r>
              <w:rPr>
                <w:rFonts w:eastAsia="맑은 고딕" w:cs="Arial" w:hint="eastAsia"/>
                <w:sz w:val="18"/>
                <w:szCs w:val="18"/>
                <w:lang w:eastAsia="ko-KR"/>
              </w:rPr>
              <w:t>Rejected</w:t>
            </w:r>
          </w:p>
        </w:tc>
      </w:tr>
    </w:tbl>
    <w:p w14:paraId="57EA457E" w14:textId="77777777" w:rsidR="006135AA" w:rsidRDefault="006135AA" w:rsidP="005D3086">
      <w:pPr>
        <w:rPr>
          <w:rFonts w:asciiTheme="minorHAnsi" w:eastAsia="맑은 고딕" w:hAnsiTheme="minorHAnsi" w:cstheme="minorHAnsi"/>
          <w:b/>
          <w:bCs/>
          <w:lang w:eastAsia="ko-KR"/>
        </w:rPr>
      </w:pPr>
    </w:p>
    <w:p w14:paraId="530B0C81" w14:textId="242FC6CC" w:rsidR="005D3086" w:rsidRPr="006D4345" w:rsidRDefault="005D3086" w:rsidP="005D3086">
      <w:pPr>
        <w:rPr>
          <w:rFonts w:asciiTheme="minorHAnsi" w:hAnsiTheme="minorHAnsi" w:cstheme="minorHAnsi"/>
          <w:bCs/>
        </w:rPr>
      </w:pPr>
      <w:r>
        <w:rPr>
          <w:rFonts w:asciiTheme="minorHAnsi" w:hAnsiTheme="minorHAnsi" w:cstheme="minorHAnsi"/>
          <w:b/>
          <w:bCs/>
        </w:rPr>
        <w:t xml:space="preserve">Disposition Detail: </w:t>
      </w:r>
    </w:p>
    <w:p w14:paraId="56D9C719" w14:textId="1A4017F1" w:rsidR="0035702B" w:rsidRDefault="0035702B" w:rsidP="00C312CE">
      <w:pPr>
        <w:ind w:left="720"/>
        <w:rPr>
          <w:rFonts w:asciiTheme="minorHAnsi" w:eastAsia="맑은 고딕" w:hAnsiTheme="minorHAnsi" w:cstheme="minorHAnsi"/>
          <w:lang w:eastAsia="ko-KR"/>
        </w:rPr>
      </w:pPr>
      <w:r>
        <w:rPr>
          <w:rFonts w:asciiTheme="minorHAnsi" w:eastAsia="맑은 고딕" w:hAnsiTheme="minorHAnsi" w:cstheme="minorHAnsi" w:hint="eastAsia"/>
          <w:lang w:eastAsia="ko-KR"/>
        </w:rPr>
        <w:t>As in CID #387, CID #818, 127 Ternary Code Index in Table 16-8 ranges 9~24, while 91 Ternary Code Index in Table 16-9 ranges 25~32. Therefore, total code index ranges 9 to 32 which are 24 number of codes which requires max 5 bits</w:t>
      </w:r>
      <w:r w:rsidR="0013304C">
        <w:rPr>
          <w:rFonts w:asciiTheme="minorHAnsi" w:eastAsia="맑은 고딕" w:hAnsiTheme="minorHAnsi" w:cstheme="minorHAnsi" w:hint="eastAsia"/>
          <w:lang w:eastAsia="ko-KR"/>
        </w:rPr>
        <w:t xml:space="preserve"> to express</w:t>
      </w:r>
      <w:r w:rsidR="00E07D2E">
        <w:rPr>
          <w:rFonts w:asciiTheme="minorHAnsi" w:eastAsia="맑은 고딕" w:hAnsiTheme="minorHAnsi" w:cstheme="minorHAnsi" w:hint="eastAsia"/>
          <w:lang w:eastAsia="ko-KR"/>
        </w:rPr>
        <w:t xml:space="preserve"> NOT 1 </w:t>
      </w:r>
      <w:proofErr w:type="spellStart"/>
      <w:r w:rsidR="00E07D2E">
        <w:rPr>
          <w:rFonts w:asciiTheme="minorHAnsi" w:eastAsia="맑은 고딕" w:hAnsiTheme="minorHAnsi" w:cstheme="minorHAnsi" w:hint="eastAsia"/>
          <w:lang w:eastAsia="ko-KR"/>
        </w:rPr>
        <w:t>octect</w:t>
      </w:r>
      <w:proofErr w:type="spellEnd"/>
      <w:r>
        <w:rPr>
          <w:rFonts w:asciiTheme="minorHAnsi" w:eastAsia="맑은 고딕" w:hAnsiTheme="minorHAnsi" w:cstheme="minorHAnsi" w:hint="eastAsia"/>
          <w:lang w:eastAsia="ko-KR"/>
        </w:rPr>
        <w:t>.</w:t>
      </w:r>
      <w:del w:id="42" w:author="Author">
        <w:r w:rsidDel="00131E48">
          <w:rPr>
            <w:rFonts w:asciiTheme="minorHAnsi" w:eastAsia="맑은 고딕" w:hAnsiTheme="minorHAnsi" w:cstheme="minorHAnsi" w:hint="eastAsia"/>
            <w:lang w:eastAsia="ko-KR"/>
          </w:rPr>
          <w:delText xml:space="preserve"> </w:delText>
        </w:r>
      </w:del>
    </w:p>
    <w:p w14:paraId="001B0069" w14:textId="1077D782" w:rsidR="00E07D2E" w:rsidRPr="00CE3AA4" w:rsidRDefault="00E07D2E" w:rsidP="00C312CE">
      <w:pPr>
        <w:ind w:left="720"/>
        <w:rPr>
          <w:rFonts w:eastAsia="맑은 고딕"/>
          <w:b/>
          <w:bCs/>
          <w:lang w:eastAsia="ko-KR"/>
        </w:rPr>
      </w:pPr>
      <w:r>
        <w:rPr>
          <w:rFonts w:asciiTheme="minorHAnsi" w:eastAsia="맑은 고딕" w:hAnsiTheme="minorHAnsi" w:cstheme="minorHAnsi" w:hint="eastAsia"/>
          <w:lang w:eastAsia="ko-KR"/>
        </w:rPr>
        <w:t xml:space="preserve">However, 1 octet versus 5 bits are just 3 bits difference, </w:t>
      </w:r>
      <w:r w:rsidR="00CE3AA4">
        <w:rPr>
          <w:rFonts w:asciiTheme="minorHAnsi" w:eastAsia="맑은 고딕" w:hAnsiTheme="minorHAnsi" w:cstheme="minorHAnsi" w:hint="eastAsia"/>
          <w:lang w:eastAsia="ko-KR"/>
        </w:rPr>
        <w:t xml:space="preserve">and considering </w:t>
      </w:r>
      <w:r w:rsidR="00DD6C41">
        <w:rPr>
          <w:rFonts w:asciiTheme="minorHAnsi" w:eastAsia="맑은 고딕" w:hAnsiTheme="minorHAnsi" w:cstheme="minorHAnsi" w:hint="eastAsia"/>
          <w:lang w:eastAsia="ko-KR"/>
        </w:rPr>
        <w:t xml:space="preserve">extensibility, </w:t>
      </w:r>
      <w:proofErr w:type="gramStart"/>
      <w:r w:rsidR="00CE3AA4">
        <w:rPr>
          <w:rFonts w:asciiTheme="minorHAnsi" w:eastAsia="맑은 고딕" w:hAnsiTheme="minorHAnsi" w:cstheme="minorHAnsi" w:hint="eastAsia"/>
          <w:lang w:eastAsia="ko-KR"/>
        </w:rPr>
        <w:t>we</w:t>
      </w:r>
      <w:r w:rsidR="00CE3AA4">
        <w:rPr>
          <w:rFonts w:asciiTheme="minorHAnsi" w:eastAsia="맑은 고딕" w:hAnsiTheme="minorHAnsi" w:cstheme="minorHAnsi"/>
          <w:lang w:eastAsia="ko-KR"/>
        </w:rPr>
        <w:t>’</w:t>
      </w:r>
      <w:r w:rsidR="00CE3AA4">
        <w:rPr>
          <w:rFonts w:asciiTheme="minorHAnsi" w:eastAsia="맑은 고딕" w:hAnsiTheme="minorHAnsi" w:cstheme="minorHAnsi" w:hint="eastAsia"/>
          <w:lang w:eastAsia="ko-KR"/>
        </w:rPr>
        <w:t>d</w:t>
      </w:r>
      <w:proofErr w:type="gramEnd"/>
      <w:r w:rsidR="00CE3AA4">
        <w:rPr>
          <w:rFonts w:asciiTheme="minorHAnsi" w:eastAsia="맑은 고딕" w:hAnsiTheme="minorHAnsi" w:cstheme="minorHAnsi" w:hint="eastAsia"/>
          <w:lang w:eastAsia="ko-KR"/>
        </w:rPr>
        <w:t xml:space="preserve"> like to keep </w:t>
      </w:r>
      <w:r w:rsidR="00DD6C41">
        <w:rPr>
          <w:rFonts w:asciiTheme="minorHAnsi" w:eastAsia="맑은 고딕" w:hAnsiTheme="minorHAnsi" w:cstheme="minorHAnsi" w:hint="eastAsia"/>
          <w:lang w:eastAsia="ko-KR"/>
        </w:rPr>
        <w:t>current structure as is.</w:t>
      </w:r>
      <w:r w:rsidR="00B61240" w:rsidRPr="00B61240">
        <w:rPr>
          <w:rFonts w:asciiTheme="minorHAnsi" w:eastAsia="맑은 고딕" w:hAnsiTheme="minorHAnsi" w:cstheme="minorHAnsi"/>
          <w:bCs/>
          <w:noProof/>
          <w:lang w:eastAsia="ko-KR"/>
        </w:rPr>
        <w:t xml:space="preserve"> </w:t>
      </w:r>
    </w:p>
    <w:p w14:paraId="4000C1C1" w14:textId="634E75D8" w:rsidR="00E07D2E" w:rsidRDefault="00B61240" w:rsidP="00E07D2E">
      <w:pPr>
        <w:rPr>
          <w:rFonts w:asciiTheme="minorHAnsi" w:eastAsia="맑은 고딕" w:hAnsiTheme="minorHAnsi" w:cstheme="minorHAnsi"/>
          <w:bCs/>
          <w:lang w:eastAsia="ko-KR"/>
        </w:rPr>
      </w:pPr>
      <w:r>
        <w:rPr>
          <w:rFonts w:asciiTheme="minorHAnsi" w:eastAsia="맑은 고딕" w:hAnsiTheme="minorHAnsi" w:cstheme="minorHAnsi"/>
          <w:bCs/>
          <w:noProof/>
          <w:lang w:eastAsia="ko-KR"/>
        </w:rPr>
        <mc:AlternateContent>
          <mc:Choice Requires="wps">
            <w:drawing>
              <wp:anchor distT="0" distB="0" distL="114300" distR="114300" simplePos="0" relativeHeight="251722752" behindDoc="0" locked="0" layoutInCell="1" allowOverlap="1" wp14:anchorId="1F1CC5AA" wp14:editId="2DA1F5A7">
                <wp:simplePos x="0" y="0"/>
                <wp:positionH relativeFrom="column">
                  <wp:posOffset>4178935</wp:posOffset>
                </wp:positionH>
                <wp:positionV relativeFrom="paragraph">
                  <wp:posOffset>205105</wp:posOffset>
                </wp:positionV>
                <wp:extent cx="1243013" cy="604838"/>
                <wp:effectExtent l="0" t="0" r="14605" b="24130"/>
                <wp:wrapNone/>
                <wp:docPr id="25815419" name="Rectangle 3"/>
                <wp:cNvGraphicFramePr/>
                <a:graphic xmlns:a="http://schemas.openxmlformats.org/drawingml/2006/main">
                  <a:graphicData uri="http://schemas.microsoft.com/office/word/2010/wordprocessingShape">
                    <wps:wsp>
                      <wps:cNvSpPr/>
                      <wps:spPr>
                        <a:xfrm>
                          <a:off x="0" y="0"/>
                          <a:ext cx="1243013" cy="604838"/>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647D7" id="Rectangle 3" o:spid="_x0000_s1026" style="position:absolute;margin-left:329.05pt;margin-top:16.15pt;width:97.9pt;height:47.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" filled="f" strokecolor="red" strokeweight="2p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1492"/>
        <w:gridCol w:w="1492"/>
        <w:gridCol w:w="1492"/>
        <w:gridCol w:w="1492"/>
      </w:tblGrid>
      <w:tr w:rsidR="00E07D2E" w:rsidRPr="0035702B" w14:paraId="1367ACED" w14:textId="77777777" w:rsidTr="00E07D2E">
        <w:trPr>
          <w:trHeight w:val="117"/>
          <w:jc w:val="center"/>
        </w:trPr>
        <w:tc>
          <w:tcPr>
            <w:tcW w:w="1492" w:type="dxa"/>
          </w:tcPr>
          <w:p w14:paraId="7815D563"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 xml:space="preserve">Octets: 3 </w:t>
            </w:r>
          </w:p>
        </w:tc>
        <w:tc>
          <w:tcPr>
            <w:tcW w:w="1492" w:type="dxa"/>
          </w:tcPr>
          <w:p w14:paraId="78A833B8"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 xml:space="preserve">Bits: 0–4 </w:t>
            </w:r>
          </w:p>
        </w:tc>
        <w:tc>
          <w:tcPr>
            <w:tcW w:w="1492" w:type="dxa"/>
          </w:tcPr>
          <w:p w14:paraId="67D50451" w14:textId="4B2159FB"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 xml:space="preserve">5 </w:t>
            </w:r>
          </w:p>
        </w:tc>
        <w:tc>
          <w:tcPr>
            <w:tcW w:w="1492" w:type="dxa"/>
          </w:tcPr>
          <w:p w14:paraId="7213759C" w14:textId="27D50059"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 xml:space="preserve">6–7 </w:t>
            </w:r>
          </w:p>
        </w:tc>
        <w:tc>
          <w:tcPr>
            <w:tcW w:w="1492" w:type="dxa"/>
          </w:tcPr>
          <w:p w14:paraId="6F93C7DF"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 xml:space="preserve">Octets: 1 </w:t>
            </w:r>
          </w:p>
        </w:tc>
      </w:tr>
      <w:tr w:rsidR="00E07D2E" w:rsidRPr="0035702B" w14:paraId="7DECB35E" w14:textId="77777777" w:rsidTr="00E07D2E">
        <w:trPr>
          <w:trHeight w:val="274"/>
          <w:jc w:val="center"/>
        </w:trPr>
        <w:tc>
          <w:tcPr>
            <w:tcW w:w="1492" w:type="dxa"/>
          </w:tcPr>
          <w:p w14:paraId="0B61BDC4"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Block Duration </w:t>
            </w:r>
          </w:p>
        </w:tc>
        <w:tc>
          <w:tcPr>
            <w:tcW w:w="1492" w:type="dxa"/>
          </w:tcPr>
          <w:p w14:paraId="3FB9CE7C"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UWB Channel </w:t>
            </w:r>
          </w:p>
        </w:tc>
        <w:tc>
          <w:tcPr>
            <w:tcW w:w="1492" w:type="dxa"/>
          </w:tcPr>
          <w:p w14:paraId="5633536C"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Hop Mode </w:t>
            </w:r>
          </w:p>
        </w:tc>
        <w:tc>
          <w:tcPr>
            <w:tcW w:w="1492" w:type="dxa"/>
          </w:tcPr>
          <w:p w14:paraId="0A14310D"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Reserved </w:t>
            </w:r>
          </w:p>
        </w:tc>
        <w:tc>
          <w:tcPr>
            <w:tcW w:w="1492" w:type="dxa"/>
          </w:tcPr>
          <w:p w14:paraId="43AA78E5" w14:textId="11BEB716"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eastAsia="ko-KR"/>
              </w:rPr>
            </w:pPr>
            <w:r w:rsidRPr="0035702B">
              <w:rPr>
                <w:rFonts w:ascii="Times New Roman" w:eastAsia="바탕" w:hAnsi="Times New Roman"/>
                <w:color w:val="000000"/>
                <w:sz w:val="18"/>
                <w:szCs w:val="18"/>
                <w:lang w:val="en-US"/>
              </w:rPr>
              <w:t xml:space="preserve">Preamble Code Index </w:t>
            </w:r>
          </w:p>
        </w:tc>
      </w:tr>
    </w:tbl>
    <w:p w14:paraId="7CAA169B" w14:textId="77777777" w:rsidR="00E07D2E" w:rsidRDefault="00E07D2E" w:rsidP="00E07D2E">
      <w:pPr>
        <w:jc w:val="center"/>
        <w:rPr>
          <w:rFonts w:eastAsia="맑은 고딕"/>
          <w:b/>
          <w:bCs/>
          <w:lang w:eastAsia="ko-KR"/>
        </w:rPr>
      </w:pPr>
      <w:r>
        <w:rPr>
          <w:b/>
          <w:bCs/>
        </w:rPr>
        <w:t>Figure 110—Format of UWB Per-Session Info elements type 1</w:t>
      </w:r>
    </w:p>
    <w:p w14:paraId="24322315" w14:textId="18994E7A" w:rsidR="00E07D2E" w:rsidRDefault="00B61240" w:rsidP="00E07D2E">
      <w:pPr>
        <w:jc w:val="center"/>
        <w:rPr>
          <w:rFonts w:eastAsia="맑은 고딕"/>
          <w:b/>
          <w:bCs/>
          <w:lang w:eastAsia="ko-KR"/>
        </w:rPr>
      </w:pPr>
      <w:r>
        <w:rPr>
          <w:rFonts w:asciiTheme="minorHAnsi" w:eastAsia="맑은 고딕" w:hAnsiTheme="minorHAnsi" w:cstheme="minorHAnsi"/>
          <w:bCs/>
          <w:noProof/>
          <w:lang w:eastAsia="ko-KR"/>
        </w:rPr>
        <mc:AlternateContent>
          <mc:Choice Requires="wps">
            <w:drawing>
              <wp:anchor distT="0" distB="0" distL="114300" distR="114300" simplePos="0" relativeHeight="251724800" behindDoc="0" locked="0" layoutInCell="1" allowOverlap="1" wp14:anchorId="205054BD" wp14:editId="25150152">
                <wp:simplePos x="0" y="0"/>
                <wp:positionH relativeFrom="column">
                  <wp:posOffset>3138170</wp:posOffset>
                </wp:positionH>
                <wp:positionV relativeFrom="paragraph">
                  <wp:posOffset>196215</wp:posOffset>
                </wp:positionV>
                <wp:extent cx="1243013" cy="604838"/>
                <wp:effectExtent l="0" t="0" r="14605" b="24130"/>
                <wp:wrapNone/>
                <wp:docPr id="1418920023" name="Rectangle 3"/>
                <wp:cNvGraphicFramePr/>
                <a:graphic xmlns:a="http://schemas.openxmlformats.org/drawingml/2006/main">
                  <a:graphicData uri="http://schemas.microsoft.com/office/word/2010/wordprocessingShape">
                    <wps:wsp>
                      <wps:cNvSpPr/>
                      <wps:spPr>
                        <a:xfrm>
                          <a:off x="0" y="0"/>
                          <a:ext cx="1243013" cy="604838"/>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A7E44" id="Rectangle 3" o:spid="_x0000_s1026" style="position:absolute;margin-left:247.1pt;margin-top:15.45pt;width:97.9pt;height:47.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" filled="f" strokecolor="red" strokeweight="2p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458"/>
        <w:gridCol w:w="1458"/>
        <w:gridCol w:w="1458"/>
        <w:gridCol w:w="1458"/>
      </w:tblGrid>
      <w:tr w:rsidR="00E07D2E" w:rsidRPr="0035702B" w14:paraId="09EB93C6" w14:textId="77777777" w:rsidTr="00E07D2E">
        <w:trPr>
          <w:trHeight w:val="98"/>
          <w:jc w:val="center"/>
        </w:trPr>
        <w:tc>
          <w:tcPr>
            <w:tcW w:w="1458" w:type="dxa"/>
          </w:tcPr>
          <w:p w14:paraId="3278B053" w14:textId="2B5E6E85"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Octets: 3</w:t>
            </w:r>
          </w:p>
        </w:tc>
        <w:tc>
          <w:tcPr>
            <w:tcW w:w="1458" w:type="dxa"/>
          </w:tcPr>
          <w:p w14:paraId="5B1135DE" w14:textId="60C29FF5"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Bits: 0–4</w:t>
            </w:r>
          </w:p>
        </w:tc>
        <w:tc>
          <w:tcPr>
            <w:tcW w:w="1458" w:type="dxa"/>
          </w:tcPr>
          <w:p w14:paraId="3E4C7E0F" w14:textId="257F6A53"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5–7</w:t>
            </w:r>
          </w:p>
        </w:tc>
        <w:tc>
          <w:tcPr>
            <w:tcW w:w="1458" w:type="dxa"/>
          </w:tcPr>
          <w:p w14:paraId="178CDB52" w14:textId="241EB058"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Octets: 1</w:t>
            </w:r>
          </w:p>
        </w:tc>
        <w:tc>
          <w:tcPr>
            <w:tcW w:w="1458" w:type="dxa"/>
          </w:tcPr>
          <w:p w14:paraId="11C69269" w14:textId="334F971E"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3</w:t>
            </w:r>
          </w:p>
        </w:tc>
      </w:tr>
      <w:tr w:rsidR="00E07D2E" w:rsidRPr="0035702B" w14:paraId="25880EC1" w14:textId="77777777" w:rsidTr="00E07D2E">
        <w:trPr>
          <w:trHeight w:val="230"/>
          <w:jc w:val="center"/>
        </w:trPr>
        <w:tc>
          <w:tcPr>
            <w:tcW w:w="1458" w:type="dxa"/>
          </w:tcPr>
          <w:p w14:paraId="2D90CD4D" w14:textId="23A09BA7"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Delta T</w:t>
            </w:r>
          </w:p>
        </w:tc>
        <w:tc>
          <w:tcPr>
            <w:tcW w:w="1458" w:type="dxa"/>
          </w:tcPr>
          <w:p w14:paraId="2720C98F" w14:textId="63800CBD"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UWB Channel</w:t>
            </w:r>
          </w:p>
        </w:tc>
        <w:tc>
          <w:tcPr>
            <w:tcW w:w="1458" w:type="dxa"/>
          </w:tcPr>
          <w:p w14:paraId="2FE12A79" w14:textId="42759BE8"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Reserved</w:t>
            </w:r>
          </w:p>
        </w:tc>
        <w:tc>
          <w:tcPr>
            <w:tcW w:w="1458" w:type="dxa"/>
          </w:tcPr>
          <w:p w14:paraId="6C272E49" w14:textId="34EAE6AD"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35702B">
              <w:rPr>
                <w:rFonts w:ascii="Times New Roman" w:eastAsia="바탕" w:hAnsi="Times New Roman"/>
                <w:color w:val="000000"/>
                <w:sz w:val="18"/>
                <w:szCs w:val="18"/>
                <w:lang w:val="en-US"/>
              </w:rPr>
              <w:t>Preamble Code Index</w:t>
            </w:r>
          </w:p>
        </w:tc>
        <w:tc>
          <w:tcPr>
            <w:tcW w:w="1458" w:type="dxa"/>
          </w:tcPr>
          <w:p w14:paraId="3627878D" w14:textId="178DCC2A"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Active Period Duration</w:t>
            </w:r>
          </w:p>
        </w:tc>
      </w:tr>
    </w:tbl>
    <w:p w14:paraId="6FAAD67B" w14:textId="4B50BB2B" w:rsidR="00E07D2E" w:rsidRDefault="00E07D2E" w:rsidP="00E07D2E">
      <w:pPr>
        <w:jc w:val="center"/>
        <w:rPr>
          <w:rFonts w:eastAsia="맑은 고딕"/>
          <w:b/>
          <w:bCs/>
          <w:lang w:eastAsia="ko-KR"/>
        </w:rPr>
      </w:pPr>
      <w:r>
        <w:rPr>
          <w:b/>
          <w:bCs/>
        </w:rPr>
        <w:t>Figure 111—Format of UWB Per-Session Info elements, type 2</w:t>
      </w:r>
    </w:p>
    <w:p w14:paraId="07F31AC2" w14:textId="77777777" w:rsidR="00E07D2E" w:rsidRDefault="00E07D2E" w:rsidP="00E07D2E">
      <w:pPr>
        <w:jc w:val="center"/>
        <w:rPr>
          <w:rFonts w:eastAsia="맑은 고딕"/>
          <w:b/>
          <w:bCs/>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1035"/>
        <w:gridCol w:w="1035"/>
        <w:gridCol w:w="1035"/>
        <w:gridCol w:w="1035"/>
        <w:gridCol w:w="1035"/>
        <w:gridCol w:w="1035"/>
        <w:gridCol w:w="1035"/>
      </w:tblGrid>
      <w:tr w:rsidR="00E07D2E" w:rsidRPr="0035702B" w14:paraId="555A5100" w14:textId="77777777" w:rsidTr="00E07D2E">
        <w:trPr>
          <w:trHeight w:val="84"/>
          <w:jc w:val="center"/>
        </w:trPr>
        <w:tc>
          <w:tcPr>
            <w:tcW w:w="1035" w:type="dxa"/>
          </w:tcPr>
          <w:p w14:paraId="14563183" w14:textId="4CD20A9E"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Octets: 3</w:t>
            </w:r>
          </w:p>
        </w:tc>
        <w:tc>
          <w:tcPr>
            <w:tcW w:w="1035" w:type="dxa"/>
          </w:tcPr>
          <w:p w14:paraId="49B6286F" w14:textId="30EE23C5"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Bits: 0–4</w:t>
            </w:r>
          </w:p>
        </w:tc>
        <w:tc>
          <w:tcPr>
            <w:tcW w:w="1035" w:type="dxa"/>
          </w:tcPr>
          <w:p w14:paraId="6C3A0CDA" w14:textId="3ADF0446"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5</w:t>
            </w:r>
          </w:p>
        </w:tc>
        <w:tc>
          <w:tcPr>
            <w:tcW w:w="1035" w:type="dxa"/>
          </w:tcPr>
          <w:p w14:paraId="0A0C01EE" w14:textId="18B3C4C1"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6–7</w:t>
            </w:r>
          </w:p>
        </w:tc>
        <w:tc>
          <w:tcPr>
            <w:tcW w:w="1035" w:type="dxa"/>
          </w:tcPr>
          <w:p w14:paraId="09B2CF52" w14:textId="4A54A860"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Octets: 1</w:t>
            </w:r>
          </w:p>
        </w:tc>
        <w:tc>
          <w:tcPr>
            <w:tcW w:w="1035" w:type="dxa"/>
          </w:tcPr>
          <w:p w14:paraId="2BC837AF" w14:textId="7F9E1A8F"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3</w:t>
            </w:r>
          </w:p>
        </w:tc>
        <w:tc>
          <w:tcPr>
            <w:tcW w:w="1035" w:type="dxa"/>
          </w:tcPr>
          <w:p w14:paraId="3B0D0593" w14:textId="6F6DDA4E"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1</w:t>
            </w:r>
          </w:p>
        </w:tc>
        <w:tc>
          <w:tcPr>
            <w:tcW w:w="1035" w:type="dxa"/>
          </w:tcPr>
          <w:p w14:paraId="7D9B9970" w14:textId="645CD400"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3</w:t>
            </w:r>
          </w:p>
        </w:tc>
      </w:tr>
      <w:tr w:rsidR="00E07D2E" w:rsidRPr="0035702B" w14:paraId="03DF53F1" w14:textId="77777777" w:rsidTr="00E07D2E">
        <w:trPr>
          <w:trHeight w:val="307"/>
          <w:jc w:val="center"/>
        </w:trPr>
        <w:tc>
          <w:tcPr>
            <w:tcW w:w="1035" w:type="dxa"/>
          </w:tcPr>
          <w:p w14:paraId="04E25BD3" w14:textId="583DF2F8"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Delta T</w:t>
            </w:r>
          </w:p>
        </w:tc>
        <w:tc>
          <w:tcPr>
            <w:tcW w:w="1035" w:type="dxa"/>
          </w:tcPr>
          <w:p w14:paraId="7AE95390" w14:textId="5B9EEE4E"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UWB Channel</w:t>
            </w:r>
          </w:p>
        </w:tc>
        <w:tc>
          <w:tcPr>
            <w:tcW w:w="1035" w:type="dxa"/>
          </w:tcPr>
          <w:p w14:paraId="6437B811" w14:textId="7B291AD9"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Hop Mode</w:t>
            </w:r>
          </w:p>
        </w:tc>
        <w:tc>
          <w:tcPr>
            <w:tcW w:w="1035" w:type="dxa"/>
          </w:tcPr>
          <w:p w14:paraId="489D4EA6" w14:textId="72F7E1FA"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Reserved</w:t>
            </w:r>
          </w:p>
        </w:tc>
        <w:tc>
          <w:tcPr>
            <w:tcW w:w="1035" w:type="dxa"/>
          </w:tcPr>
          <w:p w14:paraId="55DF146A" w14:textId="4C646CEB" w:rsidR="00E07D2E" w:rsidRPr="0035702B" w:rsidRDefault="00B61240" w:rsidP="00E07D2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Pr>
                <w:rFonts w:asciiTheme="minorHAnsi" w:eastAsia="맑은 고딕" w:hAnsiTheme="minorHAnsi" w:cstheme="minorHAnsi"/>
                <w:bCs/>
                <w:noProof/>
                <w:lang w:eastAsia="ko-KR"/>
              </w:rPr>
              <mc:AlternateContent>
                <mc:Choice Requires="wps">
                  <w:drawing>
                    <wp:anchor distT="0" distB="0" distL="114300" distR="114300" simplePos="0" relativeHeight="251726848" behindDoc="0" locked="0" layoutInCell="1" allowOverlap="1" wp14:anchorId="3BC474FC" wp14:editId="44122407">
                      <wp:simplePos x="0" y="0"/>
                      <wp:positionH relativeFrom="column">
                        <wp:posOffset>-148272</wp:posOffset>
                      </wp:positionH>
                      <wp:positionV relativeFrom="paragraph">
                        <wp:posOffset>-198755</wp:posOffset>
                      </wp:positionV>
                      <wp:extent cx="828675" cy="604838"/>
                      <wp:effectExtent l="0" t="0" r="28575" b="24130"/>
                      <wp:wrapNone/>
                      <wp:docPr id="1876868382" name="Rectangle 3"/>
                      <wp:cNvGraphicFramePr/>
                      <a:graphic xmlns:a="http://schemas.openxmlformats.org/drawingml/2006/main">
                        <a:graphicData uri="http://schemas.microsoft.com/office/word/2010/wordprocessingShape">
                          <wps:wsp>
                            <wps:cNvSpPr/>
                            <wps:spPr>
                              <a:xfrm>
                                <a:off x="0" y="0"/>
                                <a:ext cx="828675" cy="604838"/>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7A523" id="Rectangle 3" o:spid="_x0000_s1026" style="position:absolute;margin-left:-11.65pt;margin-top:-15.65pt;width:65.25pt;height:47.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" filled="f" strokecolor="red" strokeweight="2pt"/>
                  </w:pict>
                </mc:Fallback>
              </mc:AlternateContent>
            </w:r>
            <w:r w:rsidR="00E07D2E" w:rsidRPr="0035702B">
              <w:rPr>
                <w:rFonts w:ascii="Times New Roman" w:eastAsia="바탕" w:hAnsi="Times New Roman"/>
                <w:color w:val="000000"/>
                <w:sz w:val="18"/>
                <w:szCs w:val="18"/>
                <w:lang w:val="en-US"/>
              </w:rPr>
              <w:t>Preamble Code Index</w:t>
            </w:r>
          </w:p>
        </w:tc>
        <w:tc>
          <w:tcPr>
            <w:tcW w:w="1035" w:type="dxa"/>
          </w:tcPr>
          <w:p w14:paraId="6A1F05BD" w14:textId="1D59AC7C"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Round Duration</w:t>
            </w:r>
          </w:p>
        </w:tc>
        <w:tc>
          <w:tcPr>
            <w:tcW w:w="1035" w:type="dxa"/>
          </w:tcPr>
          <w:p w14:paraId="432C1EB1" w14:textId="143AC174"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Number of rounds in the block</w:t>
            </w:r>
          </w:p>
        </w:tc>
        <w:tc>
          <w:tcPr>
            <w:tcW w:w="1035" w:type="dxa"/>
          </w:tcPr>
          <w:p w14:paraId="0EA24FE2" w14:textId="2D1C3FA8"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Active Rounds</w:t>
            </w:r>
          </w:p>
        </w:tc>
      </w:tr>
    </w:tbl>
    <w:p w14:paraId="29A3F8ED" w14:textId="77777777" w:rsidR="00E07D2E" w:rsidRDefault="00E07D2E" w:rsidP="00E07D2E">
      <w:pPr>
        <w:jc w:val="center"/>
        <w:rPr>
          <w:rFonts w:eastAsia="맑은 고딕"/>
          <w:b/>
          <w:bCs/>
          <w:lang w:eastAsia="ko-KR"/>
        </w:rPr>
      </w:pPr>
      <w:r>
        <w:rPr>
          <w:b/>
          <w:bCs/>
        </w:rPr>
        <w:t>Figure 112—Format of UWB Per-Session Info elements, type 3</w:t>
      </w:r>
    </w:p>
    <w:p w14:paraId="1E665BF7" w14:textId="77777777" w:rsidR="0035702B" w:rsidRPr="0035702B" w:rsidRDefault="0035702B" w:rsidP="0035702B">
      <w:pPr>
        <w:rPr>
          <w:rFonts w:asciiTheme="minorHAnsi" w:eastAsia="맑은 고딕" w:hAnsiTheme="minorHAnsi" w:cstheme="minorHAnsi"/>
          <w:bCs/>
          <w:lang w:eastAsia="ko-KR"/>
        </w:rPr>
      </w:pPr>
    </w:p>
    <w:p w14:paraId="403D91F2" w14:textId="7CB892C5" w:rsidR="005D3086" w:rsidRPr="006135AA" w:rsidRDefault="005D3086" w:rsidP="006135AA">
      <w:pPr>
        <w:rPr>
          <w:rFonts w:asciiTheme="minorHAnsi" w:eastAsiaTheme="minorEastAsia" w:hAnsiTheme="minorHAnsi" w:cstheme="minorHAnsi"/>
          <w:b/>
          <w:bCs/>
          <w:u w:val="single"/>
          <w:lang w:eastAsia="zh-CN"/>
        </w:rPr>
      </w:pPr>
      <w:r w:rsidRPr="006135AA">
        <w:rPr>
          <w:rFonts w:asciiTheme="minorHAnsi" w:eastAsiaTheme="minorEastAsia" w:hAnsiTheme="minorHAnsi" w:cstheme="minorHAnsi"/>
          <w:b/>
          <w:bCs/>
          <w:u w:val="single"/>
          <w:lang w:eastAsia="zh-CN"/>
        </w:rPr>
        <w:t>Proposed text changes on P802.15.4ab™/D (pre-ballot) C:</w:t>
      </w:r>
    </w:p>
    <w:p w14:paraId="1514CB48" w14:textId="1E214C01" w:rsidR="005D3086" w:rsidRPr="00CE3AA4" w:rsidRDefault="00CE3AA4" w:rsidP="006135AA">
      <w:pPr>
        <w:ind w:firstLine="720"/>
        <w:rPr>
          <w:rFonts w:asciiTheme="minorHAnsi" w:eastAsia="맑은 고딕" w:hAnsiTheme="minorHAnsi" w:cstheme="minorHAnsi"/>
          <w:b/>
          <w:bCs/>
          <w:i/>
          <w:lang w:eastAsia="ko-KR"/>
        </w:rPr>
      </w:pPr>
      <w:r>
        <w:rPr>
          <w:rFonts w:asciiTheme="minorHAnsi" w:eastAsia="맑은 고딕" w:hAnsiTheme="minorHAnsi" w:cstheme="minorHAnsi" w:hint="eastAsia"/>
          <w:b/>
          <w:bCs/>
          <w:i/>
          <w:lang w:eastAsia="ko-KR"/>
        </w:rPr>
        <w:t>None</w:t>
      </w:r>
    </w:p>
    <w:p w14:paraId="55DD5CA5" w14:textId="2582CAFA" w:rsidR="00ED73A8" w:rsidRDefault="00ED73A8">
      <w:pPr>
        <w:spacing w:after="200" w:line="276" w:lineRule="auto"/>
        <w:jc w:val="left"/>
        <w:rPr>
          <w:rFonts w:eastAsia="맑은 고딕"/>
          <w:lang w:eastAsia="ko-KR"/>
        </w:rPr>
      </w:pPr>
      <w:r>
        <w:rPr>
          <w:rFonts w:eastAsia="맑은 고딕"/>
          <w:lang w:eastAsia="ko-KR"/>
        </w:rPr>
        <w:br w:type="page"/>
      </w:r>
    </w:p>
    <w:p w14:paraId="62F46581" w14:textId="7705F068" w:rsidR="00ED73A8" w:rsidRDefault="00ED73A8" w:rsidP="00ED73A8">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ED73A8" w:rsidRPr="000F5746" w14:paraId="66B20316" w14:textId="77777777" w:rsidTr="00D52036">
        <w:trPr>
          <w:trHeight w:val="793"/>
        </w:trPr>
        <w:tc>
          <w:tcPr>
            <w:tcW w:w="685" w:type="dxa"/>
          </w:tcPr>
          <w:p w14:paraId="54E70025" w14:textId="77777777" w:rsidR="00ED73A8" w:rsidRPr="000F5746" w:rsidRDefault="00ED73A8"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3CFD7611" w14:textId="77777777" w:rsidR="00ED73A8" w:rsidRPr="000F5746" w:rsidRDefault="00ED73A8"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62A72FDB" w14:textId="77777777" w:rsidR="00ED73A8" w:rsidRPr="000F5746" w:rsidRDefault="00ED73A8"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42E3E1EA" w14:textId="77777777" w:rsidR="00ED73A8" w:rsidRPr="000F5746" w:rsidRDefault="00ED73A8"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3B5EA36D" w14:textId="77777777" w:rsidR="00ED73A8" w:rsidRPr="000F5746" w:rsidRDefault="00ED73A8" w:rsidP="00D52036">
            <w:pPr>
              <w:jc w:val="center"/>
              <w:rPr>
                <w:rFonts w:cs="Arial"/>
                <w:b/>
                <w:bCs/>
                <w:sz w:val="18"/>
                <w:szCs w:val="18"/>
              </w:rPr>
            </w:pPr>
            <w:r w:rsidRPr="000F5746">
              <w:rPr>
                <w:rFonts w:cs="Arial"/>
                <w:b/>
                <w:bCs/>
                <w:sz w:val="18"/>
                <w:szCs w:val="18"/>
              </w:rPr>
              <w:t>Ln</w:t>
            </w:r>
          </w:p>
        </w:tc>
        <w:tc>
          <w:tcPr>
            <w:tcW w:w="2977" w:type="dxa"/>
          </w:tcPr>
          <w:p w14:paraId="38B06923" w14:textId="77777777" w:rsidR="00ED73A8" w:rsidRPr="000F5746" w:rsidRDefault="00ED73A8" w:rsidP="00D52036">
            <w:pPr>
              <w:jc w:val="center"/>
              <w:rPr>
                <w:rFonts w:cs="Arial"/>
                <w:b/>
                <w:bCs/>
                <w:sz w:val="18"/>
                <w:szCs w:val="18"/>
              </w:rPr>
            </w:pPr>
            <w:r w:rsidRPr="000F5746">
              <w:rPr>
                <w:rFonts w:cs="Arial"/>
                <w:b/>
                <w:bCs/>
                <w:sz w:val="18"/>
                <w:szCs w:val="18"/>
              </w:rPr>
              <w:t>Comment</w:t>
            </w:r>
          </w:p>
        </w:tc>
        <w:tc>
          <w:tcPr>
            <w:tcW w:w="2828" w:type="dxa"/>
          </w:tcPr>
          <w:p w14:paraId="62BE23B4" w14:textId="77777777" w:rsidR="00ED73A8" w:rsidRPr="000F5746" w:rsidRDefault="00ED73A8" w:rsidP="00D52036">
            <w:pPr>
              <w:jc w:val="center"/>
              <w:rPr>
                <w:rFonts w:cs="Arial"/>
                <w:b/>
                <w:bCs/>
                <w:sz w:val="18"/>
                <w:szCs w:val="18"/>
              </w:rPr>
            </w:pPr>
            <w:r w:rsidRPr="000F5746">
              <w:rPr>
                <w:rFonts w:cs="Arial"/>
                <w:b/>
                <w:bCs/>
                <w:sz w:val="18"/>
                <w:szCs w:val="18"/>
              </w:rPr>
              <w:t>Proposed Change</w:t>
            </w:r>
          </w:p>
        </w:tc>
        <w:tc>
          <w:tcPr>
            <w:tcW w:w="990" w:type="dxa"/>
          </w:tcPr>
          <w:p w14:paraId="336C8EE0" w14:textId="77777777" w:rsidR="00ED73A8" w:rsidRPr="000F5746" w:rsidRDefault="00ED73A8" w:rsidP="00D52036">
            <w:pPr>
              <w:jc w:val="center"/>
              <w:rPr>
                <w:rFonts w:cs="Arial"/>
                <w:b/>
                <w:bCs/>
                <w:sz w:val="18"/>
                <w:szCs w:val="18"/>
              </w:rPr>
            </w:pPr>
            <w:r w:rsidRPr="000F5746">
              <w:rPr>
                <w:rFonts w:cs="Arial"/>
                <w:b/>
                <w:bCs/>
                <w:sz w:val="18"/>
                <w:szCs w:val="18"/>
              </w:rPr>
              <w:t>Disposition</w:t>
            </w:r>
          </w:p>
        </w:tc>
      </w:tr>
      <w:tr w:rsidR="00ED73A8" w:rsidRPr="000F5746" w14:paraId="39D58C6B" w14:textId="77777777" w:rsidTr="00D52036">
        <w:trPr>
          <w:trHeight w:val="916"/>
        </w:trPr>
        <w:tc>
          <w:tcPr>
            <w:tcW w:w="685" w:type="dxa"/>
            <w:vAlign w:val="center"/>
          </w:tcPr>
          <w:p w14:paraId="562D496B" w14:textId="6CDC8B9B" w:rsidR="00ED73A8" w:rsidRPr="000F5746" w:rsidRDefault="00ED73A8" w:rsidP="00ED73A8">
            <w:pPr>
              <w:spacing w:after="0" w:line="240" w:lineRule="auto"/>
              <w:jc w:val="center"/>
              <w:rPr>
                <w:rFonts w:cs="Arial"/>
                <w:sz w:val="18"/>
                <w:szCs w:val="18"/>
              </w:rPr>
            </w:pPr>
            <w:r>
              <w:rPr>
                <w:rFonts w:cs="Arial"/>
                <w:color w:val="000000"/>
              </w:rPr>
              <w:t>Bin Qian</w:t>
            </w:r>
          </w:p>
        </w:tc>
        <w:tc>
          <w:tcPr>
            <w:tcW w:w="567" w:type="dxa"/>
            <w:vAlign w:val="center"/>
          </w:tcPr>
          <w:p w14:paraId="22667353" w14:textId="63E4AF78" w:rsidR="00ED73A8" w:rsidRPr="007D07A6" w:rsidRDefault="00ED73A8" w:rsidP="00ED73A8">
            <w:pPr>
              <w:spacing w:after="0" w:line="240" w:lineRule="auto"/>
              <w:jc w:val="center"/>
              <w:rPr>
                <w:rFonts w:cs="Arial"/>
                <w:b/>
                <w:sz w:val="18"/>
                <w:szCs w:val="18"/>
              </w:rPr>
            </w:pPr>
            <w:r w:rsidRPr="007D07A6">
              <w:rPr>
                <w:rFonts w:cs="Arial"/>
                <w:highlight w:val="yellow"/>
              </w:rPr>
              <w:t>389</w:t>
            </w:r>
          </w:p>
        </w:tc>
        <w:tc>
          <w:tcPr>
            <w:tcW w:w="567" w:type="dxa"/>
            <w:vAlign w:val="center"/>
          </w:tcPr>
          <w:p w14:paraId="4F630EBE" w14:textId="572C79AA" w:rsidR="00ED73A8" w:rsidRPr="000F5746" w:rsidRDefault="00ED73A8" w:rsidP="00ED73A8">
            <w:pPr>
              <w:spacing w:after="0" w:line="240" w:lineRule="auto"/>
              <w:jc w:val="center"/>
              <w:rPr>
                <w:rFonts w:cs="Arial"/>
                <w:sz w:val="18"/>
                <w:szCs w:val="18"/>
              </w:rPr>
            </w:pPr>
            <w:r>
              <w:rPr>
                <w:rFonts w:cs="Arial"/>
                <w:color w:val="000000"/>
              </w:rPr>
              <w:t>96</w:t>
            </w:r>
          </w:p>
        </w:tc>
        <w:tc>
          <w:tcPr>
            <w:tcW w:w="850" w:type="dxa"/>
            <w:vAlign w:val="center"/>
          </w:tcPr>
          <w:p w14:paraId="263975D4" w14:textId="60445E40" w:rsidR="00ED73A8" w:rsidRPr="000F5746" w:rsidRDefault="00ED73A8" w:rsidP="00ED73A8">
            <w:pPr>
              <w:spacing w:after="0" w:line="240" w:lineRule="auto"/>
              <w:jc w:val="center"/>
              <w:rPr>
                <w:rFonts w:cs="Arial"/>
                <w:sz w:val="18"/>
                <w:szCs w:val="18"/>
              </w:rPr>
            </w:pPr>
            <w:r>
              <w:rPr>
                <w:rFonts w:cs="Arial"/>
                <w:color w:val="000000"/>
              </w:rPr>
              <w:t>10.38.10.20.2</w:t>
            </w:r>
          </w:p>
        </w:tc>
        <w:tc>
          <w:tcPr>
            <w:tcW w:w="567" w:type="dxa"/>
            <w:vAlign w:val="center"/>
          </w:tcPr>
          <w:p w14:paraId="056A0196" w14:textId="39E0A1E1" w:rsidR="00ED73A8" w:rsidRPr="000F5746" w:rsidRDefault="00ED73A8" w:rsidP="00ED73A8">
            <w:pPr>
              <w:spacing w:after="0" w:line="240" w:lineRule="auto"/>
              <w:jc w:val="center"/>
              <w:rPr>
                <w:rFonts w:cs="Arial"/>
                <w:sz w:val="18"/>
                <w:szCs w:val="18"/>
              </w:rPr>
            </w:pPr>
            <w:r>
              <w:rPr>
                <w:rFonts w:cs="Arial"/>
                <w:color w:val="000000"/>
              </w:rPr>
              <w:t>20</w:t>
            </w:r>
          </w:p>
        </w:tc>
        <w:tc>
          <w:tcPr>
            <w:tcW w:w="2977" w:type="dxa"/>
          </w:tcPr>
          <w:p w14:paraId="4ECB9A7A" w14:textId="79AF0C67" w:rsidR="00ED73A8" w:rsidRPr="000F5746" w:rsidRDefault="00ED73A8" w:rsidP="00ED73A8">
            <w:pPr>
              <w:spacing w:after="0" w:line="240" w:lineRule="auto"/>
              <w:jc w:val="left"/>
              <w:rPr>
                <w:rFonts w:cs="Arial"/>
                <w:sz w:val="18"/>
                <w:szCs w:val="18"/>
              </w:rPr>
            </w:pPr>
            <w:r>
              <w:rPr>
                <w:rFonts w:cs="Arial"/>
                <w:color w:val="000000"/>
              </w:rPr>
              <w:t>The number of octets occupied by the Active Rounds could be larger than 3 octets, which depends on the Number of Rounds in the Block field value</w:t>
            </w:r>
          </w:p>
        </w:tc>
        <w:tc>
          <w:tcPr>
            <w:tcW w:w="2828" w:type="dxa"/>
          </w:tcPr>
          <w:p w14:paraId="73F222FE" w14:textId="4B7BB930" w:rsidR="00ED73A8" w:rsidRPr="000F5746" w:rsidRDefault="00ED73A8" w:rsidP="00ED73A8">
            <w:pPr>
              <w:spacing w:after="0" w:line="240" w:lineRule="auto"/>
              <w:jc w:val="left"/>
              <w:rPr>
                <w:rFonts w:cs="Arial"/>
                <w:sz w:val="18"/>
                <w:szCs w:val="18"/>
              </w:rPr>
            </w:pPr>
            <w:r>
              <w:rPr>
                <w:rFonts w:cs="Arial"/>
                <w:color w:val="000000"/>
              </w:rPr>
              <w:t>As in the comment</w:t>
            </w:r>
          </w:p>
        </w:tc>
        <w:tc>
          <w:tcPr>
            <w:tcW w:w="990" w:type="dxa"/>
            <w:vAlign w:val="center"/>
          </w:tcPr>
          <w:p w14:paraId="2B3560F6" w14:textId="6FE31E15" w:rsidR="00ED73A8" w:rsidRPr="00882DB4" w:rsidRDefault="0085215A" w:rsidP="00ED73A8">
            <w:pPr>
              <w:spacing w:after="0" w:line="240" w:lineRule="auto"/>
              <w:jc w:val="center"/>
              <w:rPr>
                <w:rFonts w:eastAsia="맑은 고딕" w:cs="Arial"/>
                <w:sz w:val="18"/>
                <w:szCs w:val="18"/>
                <w:lang w:eastAsia="ko-KR"/>
              </w:rPr>
            </w:pPr>
            <w:r>
              <w:rPr>
                <w:rFonts w:eastAsia="맑은 고딕" w:cs="Arial" w:hint="eastAsia"/>
                <w:sz w:val="18"/>
                <w:szCs w:val="18"/>
                <w:lang w:eastAsia="ko-KR"/>
              </w:rPr>
              <w:t>Rejected</w:t>
            </w:r>
          </w:p>
        </w:tc>
      </w:tr>
    </w:tbl>
    <w:p w14:paraId="5078B08C" w14:textId="77777777" w:rsidR="00ED73A8" w:rsidRDefault="00ED73A8" w:rsidP="00ED73A8">
      <w:pPr>
        <w:rPr>
          <w:rFonts w:asciiTheme="minorHAnsi" w:eastAsia="맑은 고딕" w:hAnsiTheme="minorHAnsi" w:cstheme="minorHAnsi"/>
          <w:b/>
          <w:bCs/>
          <w:lang w:eastAsia="ko-KR"/>
        </w:rPr>
      </w:pPr>
    </w:p>
    <w:p w14:paraId="4119D63B" w14:textId="77777777" w:rsidR="00ED73A8" w:rsidRPr="006D4345" w:rsidRDefault="00ED73A8" w:rsidP="00ED73A8">
      <w:pPr>
        <w:rPr>
          <w:rFonts w:asciiTheme="minorHAnsi" w:hAnsiTheme="minorHAnsi" w:cstheme="minorHAnsi"/>
          <w:bCs/>
        </w:rPr>
      </w:pPr>
      <w:r>
        <w:rPr>
          <w:rFonts w:asciiTheme="minorHAnsi" w:hAnsiTheme="minorHAnsi" w:cstheme="minorHAnsi"/>
          <w:b/>
          <w:bCs/>
        </w:rPr>
        <w:t xml:space="preserve">Disposition Detail: </w:t>
      </w:r>
    </w:p>
    <w:p w14:paraId="173C7A71" w14:textId="17C69148" w:rsidR="00ED73A8" w:rsidRDefault="00C1135D" w:rsidP="00B13458">
      <w:pPr>
        <w:ind w:left="720"/>
        <w:rPr>
          <w:rFonts w:asciiTheme="minorHAnsi" w:eastAsia="맑은 고딕" w:hAnsiTheme="minorHAnsi" w:cstheme="minorHAnsi"/>
          <w:lang w:eastAsia="ko-KR"/>
        </w:rPr>
      </w:pPr>
      <w:r>
        <w:rPr>
          <w:rFonts w:asciiTheme="minorHAnsi" w:eastAsia="맑은 고딕" w:hAnsiTheme="minorHAnsi" w:cstheme="minorHAnsi" w:hint="eastAsia"/>
          <w:lang w:eastAsia="ko-KR"/>
        </w:rPr>
        <w:t xml:space="preserve">Currently, </w:t>
      </w:r>
      <w:r w:rsidR="00DD6C41">
        <w:rPr>
          <w:rFonts w:asciiTheme="minorHAnsi" w:eastAsia="맑은 고딕" w:hAnsiTheme="minorHAnsi" w:cstheme="minorHAnsi"/>
          <w:lang w:eastAsia="ko-KR"/>
        </w:rPr>
        <w:t>‘</w:t>
      </w:r>
      <w:r>
        <w:rPr>
          <w:rFonts w:asciiTheme="minorHAnsi" w:eastAsia="맑은 고딕" w:hAnsiTheme="minorHAnsi" w:cstheme="minorHAnsi" w:hint="eastAsia"/>
          <w:lang w:eastAsia="ko-KR"/>
        </w:rPr>
        <w:t>the number of rounds in the block</w:t>
      </w:r>
      <w:r w:rsidR="00DD6C41">
        <w:rPr>
          <w:rFonts w:asciiTheme="minorHAnsi" w:eastAsia="맑은 고딕" w:hAnsiTheme="minorHAnsi" w:cstheme="minorHAnsi"/>
          <w:lang w:eastAsia="ko-KR"/>
        </w:rPr>
        <w:t>’</w:t>
      </w:r>
      <w:r>
        <w:rPr>
          <w:rFonts w:asciiTheme="minorHAnsi" w:eastAsia="맑은 고딕" w:hAnsiTheme="minorHAnsi" w:cstheme="minorHAnsi" w:hint="eastAsia"/>
          <w:lang w:eastAsia="ko-KR"/>
        </w:rPr>
        <w:t xml:space="preserve"> is assigned </w:t>
      </w:r>
      <w:r w:rsidR="004F415B">
        <w:rPr>
          <w:rFonts w:asciiTheme="minorHAnsi" w:eastAsia="맑은 고딕" w:hAnsiTheme="minorHAnsi" w:cstheme="minorHAnsi" w:hint="eastAsia"/>
          <w:lang w:eastAsia="ko-KR"/>
        </w:rPr>
        <w:t xml:space="preserve">with </w:t>
      </w:r>
      <w:r>
        <w:rPr>
          <w:rFonts w:asciiTheme="minorHAnsi" w:eastAsia="맑은 고딕" w:hAnsiTheme="minorHAnsi" w:cstheme="minorHAnsi" w:hint="eastAsia"/>
          <w:lang w:eastAsia="ko-KR"/>
        </w:rPr>
        <w:t>1 octet</w:t>
      </w:r>
      <w:r w:rsidR="004F415B">
        <w:rPr>
          <w:rFonts w:asciiTheme="minorHAnsi" w:eastAsia="맑은 고딕" w:hAnsiTheme="minorHAnsi" w:cstheme="minorHAnsi" w:hint="eastAsia"/>
          <w:lang w:eastAsia="ko-KR"/>
        </w:rPr>
        <w:t xml:space="preserve"> which means max</w:t>
      </w:r>
      <w:r w:rsidR="008762E1">
        <w:rPr>
          <w:rFonts w:asciiTheme="minorHAnsi" w:eastAsia="맑은 고딕" w:hAnsiTheme="minorHAnsi" w:cstheme="minorHAnsi" w:hint="eastAsia"/>
          <w:lang w:eastAsia="ko-KR"/>
        </w:rPr>
        <w:t xml:space="preserve">imum </w:t>
      </w:r>
      <w:r w:rsidR="00C07873">
        <w:rPr>
          <w:rFonts w:asciiTheme="minorHAnsi" w:eastAsia="맑은 고딕" w:hAnsiTheme="minorHAnsi" w:cstheme="minorHAnsi" w:hint="eastAsia"/>
          <w:lang w:eastAsia="ko-KR"/>
        </w:rPr>
        <w:t xml:space="preserve">2^8 = </w:t>
      </w:r>
      <w:r w:rsidR="004F415B">
        <w:rPr>
          <w:rFonts w:asciiTheme="minorHAnsi" w:eastAsia="맑은 고딕" w:hAnsiTheme="minorHAnsi" w:cstheme="minorHAnsi" w:hint="eastAsia"/>
          <w:lang w:eastAsia="ko-KR"/>
        </w:rPr>
        <w:t xml:space="preserve">256 </w:t>
      </w:r>
      <w:r w:rsidR="00B13458">
        <w:rPr>
          <w:rFonts w:asciiTheme="minorHAnsi" w:eastAsia="맑은 고딕" w:hAnsiTheme="minorHAnsi" w:cstheme="minorHAnsi" w:hint="eastAsia"/>
          <w:lang w:eastAsia="ko-KR"/>
        </w:rPr>
        <w:t xml:space="preserve">possible </w:t>
      </w:r>
      <w:r w:rsidR="004F415B">
        <w:rPr>
          <w:rFonts w:asciiTheme="minorHAnsi" w:eastAsia="맑은 고딕" w:hAnsiTheme="minorHAnsi" w:cstheme="minorHAnsi" w:hint="eastAsia"/>
          <w:lang w:eastAsia="ko-KR"/>
        </w:rPr>
        <w:t xml:space="preserve">rounds in a block. </w:t>
      </w:r>
      <w:r w:rsidR="0059259B">
        <w:rPr>
          <w:rFonts w:asciiTheme="minorHAnsi" w:eastAsia="맑은 고딕" w:hAnsiTheme="minorHAnsi" w:cstheme="minorHAnsi" w:hint="eastAsia"/>
          <w:lang w:eastAsia="ko-KR"/>
        </w:rPr>
        <w:t>Then,</w:t>
      </w:r>
      <w:r w:rsidR="00A8715B">
        <w:rPr>
          <w:rFonts w:asciiTheme="minorHAnsi" w:eastAsia="맑은 고딕" w:hAnsiTheme="minorHAnsi" w:cstheme="minorHAnsi" w:hint="eastAsia"/>
          <w:lang w:eastAsia="ko-KR"/>
        </w:rPr>
        <w:t xml:space="preserve"> theoretically 32 </w:t>
      </w:r>
      <w:proofErr w:type="gramStart"/>
      <w:r w:rsidR="00A8715B">
        <w:rPr>
          <w:rFonts w:asciiTheme="minorHAnsi" w:eastAsia="맑은 고딕" w:hAnsiTheme="minorHAnsi" w:cstheme="minorHAnsi" w:hint="eastAsia"/>
          <w:lang w:eastAsia="ko-KR"/>
        </w:rPr>
        <w:t>octets</w:t>
      </w:r>
      <w:r w:rsidR="0059259B">
        <w:rPr>
          <w:rFonts w:asciiTheme="minorHAnsi" w:eastAsia="맑은 고딕" w:hAnsiTheme="minorHAnsi" w:cstheme="minorHAnsi" w:hint="eastAsia"/>
          <w:lang w:eastAsia="ko-KR"/>
        </w:rPr>
        <w:t>(</w:t>
      </w:r>
      <w:proofErr w:type="gramEnd"/>
      <w:r w:rsidR="0059259B">
        <w:rPr>
          <w:rFonts w:asciiTheme="minorHAnsi" w:eastAsia="맑은 고딕" w:hAnsiTheme="minorHAnsi" w:cstheme="minorHAnsi" w:hint="eastAsia"/>
          <w:lang w:eastAsia="ko-KR"/>
        </w:rPr>
        <w:t>=256/8)</w:t>
      </w:r>
      <w:r w:rsidR="00A8715B">
        <w:rPr>
          <w:rFonts w:asciiTheme="minorHAnsi" w:eastAsia="맑은 고딕" w:hAnsiTheme="minorHAnsi" w:cstheme="minorHAnsi" w:hint="eastAsia"/>
          <w:lang w:eastAsia="ko-KR"/>
        </w:rPr>
        <w:t xml:space="preserve"> are needed to indicate active rounds in a block as bitmap.</w:t>
      </w:r>
      <w:r w:rsidR="008B0CC6">
        <w:rPr>
          <w:rFonts w:asciiTheme="minorHAnsi" w:eastAsia="맑은 고딕" w:hAnsiTheme="minorHAnsi" w:cstheme="minorHAnsi" w:hint="eastAsia"/>
          <w:lang w:eastAsia="ko-KR"/>
        </w:rPr>
        <w:t xml:space="preserve"> But assign</w:t>
      </w:r>
      <w:r w:rsidR="00797B7B">
        <w:rPr>
          <w:rFonts w:asciiTheme="minorHAnsi" w:eastAsia="맑은 고딕" w:hAnsiTheme="minorHAnsi" w:cstheme="minorHAnsi" w:hint="eastAsia"/>
          <w:lang w:eastAsia="ko-KR"/>
        </w:rPr>
        <w:t xml:space="preserve">ing 32 octets all the way is wasteful. </w:t>
      </w:r>
      <w:proofErr w:type="gramStart"/>
      <w:r w:rsidR="006D6888">
        <w:rPr>
          <w:rFonts w:asciiTheme="minorHAnsi" w:eastAsia="맑은 고딕" w:hAnsiTheme="minorHAnsi" w:cstheme="minorHAnsi" w:hint="eastAsia"/>
          <w:lang w:eastAsia="ko-KR"/>
        </w:rPr>
        <w:t>So</w:t>
      </w:r>
      <w:proofErr w:type="gramEnd"/>
      <w:r w:rsidR="006D6888">
        <w:rPr>
          <w:rFonts w:asciiTheme="minorHAnsi" w:eastAsia="맑은 고딕" w:hAnsiTheme="minorHAnsi" w:cstheme="minorHAnsi" w:hint="eastAsia"/>
          <w:lang w:eastAsia="ko-KR"/>
        </w:rPr>
        <w:t xml:space="preserve"> </w:t>
      </w:r>
      <w:r w:rsidR="0085215A">
        <w:rPr>
          <w:rFonts w:asciiTheme="minorHAnsi" w:eastAsia="맑은 고딕" w:hAnsiTheme="minorHAnsi" w:cstheme="minorHAnsi"/>
          <w:lang w:eastAsia="ko-KR"/>
        </w:rPr>
        <w:t>we’d</w:t>
      </w:r>
      <w:r w:rsidR="0085215A">
        <w:rPr>
          <w:rFonts w:asciiTheme="minorHAnsi" w:eastAsia="맑은 고딕" w:hAnsiTheme="minorHAnsi" w:cstheme="minorHAnsi" w:hint="eastAsia"/>
          <w:lang w:eastAsia="ko-KR"/>
        </w:rPr>
        <w:t xml:space="preserve"> like to just keep 3 octets per rounds as originally suggested. Otherwise. </w:t>
      </w:r>
      <w:proofErr w:type="gramStart"/>
      <w:r w:rsidR="0085215A">
        <w:rPr>
          <w:rFonts w:asciiTheme="minorHAnsi" w:eastAsia="맑은 고딕" w:hAnsiTheme="minorHAnsi" w:cstheme="minorHAnsi"/>
          <w:lang w:eastAsia="ko-KR"/>
        </w:rPr>
        <w:t>I</w:t>
      </w:r>
      <w:r w:rsidR="0085215A">
        <w:rPr>
          <w:rFonts w:asciiTheme="minorHAnsi" w:eastAsia="맑은 고딕" w:hAnsiTheme="minorHAnsi" w:cstheme="minorHAnsi" w:hint="eastAsia"/>
          <w:lang w:eastAsia="ko-KR"/>
        </w:rPr>
        <w:t>t</w:t>
      </w:r>
      <w:r w:rsidR="0085215A">
        <w:rPr>
          <w:rFonts w:asciiTheme="minorHAnsi" w:eastAsia="맑은 고딕" w:hAnsiTheme="minorHAnsi" w:cstheme="minorHAnsi"/>
          <w:lang w:eastAsia="ko-KR"/>
        </w:rPr>
        <w:t>’</w:t>
      </w:r>
      <w:r w:rsidR="0085215A">
        <w:rPr>
          <w:rFonts w:asciiTheme="minorHAnsi" w:eastAsia="맑은 고딕" w:hAnsiTheme="minorHAnsi" w:cstheme="minorHAnsi" w:hint="eastAsia"/>
          <w:lang w:eastAsia="ko-KR"/>
        </w:rPr>
        <w:t>ll</w:t>
      </w:r>
      <w:proofErr w:type="gramEnd"/>
      <w:r w:rsidR="0085215A">
        <w:rPr>
          <w:rFonts w:asciiTheme="minorHAnsi" w:eastAsia="맑은 고딕" w:hAnsiTheme="minorHAnsi" w:cstheme="minorHAnsi" w:hint="eastAsia"/>
          <w:lang w:eastAsia="ko-KR"/>
        </w:rPr>
        <w:t xml:space="preserve"> be much appreciated if you could suggest </w:t>
      </w:r>
      <w:r w:rsidR="00820BC8">
        <w:rPr>
          <w:rFonts w:asciiTheme="minorHAnsi" w:eastAsia="맑은 고딕" w:hAnsiTheme="minorHAnsi" w:cstheme="minorHAnsi" w:hint="eastAsia"/>
          <w:lang w:eastAsia="ko-KR"/>
        </w:rPr>
        <w:t>appropriate</w:t>
      </w:r>
      <w:r w:rsidR="0085215A">
        <w:rPr>
          <w:rFonts w:asciiTheme="minorHAnsi" w:eastAsia="맑은 고딕" w:hAnsiTheme="minorHAnsi" w:cstheme="minorHAnsi" w:hint="eastAsia"/>
          <w:lang w:eastAsia="ko-KR"/>
        </w:rPr>
        <w:t xml:space="preserve"> reasonable number.</w:t>
      </w:r>
    </w:p>
    <w:p w14:paraId="1684D48A" w14:textId="1A24A5B4" w:rsidR="00D61436" w:rsidRDefault="00D61436" w:rsidP="00ED73A8">
      <w:pPr>
        <w:rPr>
          <w:rFonts w:eastAsia="맑은 고딕"/>
          <w:b/>
          <w:bCs/>
          <w:lang w:eastAsia="ko-KR"/>
        </w:rPr>
      </w:pPr>
    </w:p>
    <w:p w14:paraId="44A43A8B" w14:textId="77777777" w:rsidR="00ED73A8" w:rsidRPr="006135AA" w:rsidRDefault="00ED73A8" w:rsidP="00ED73A8">
      <w:pPr>
        <w:rPr>
          <w:rFonts w:asciiTheme="minorHAnsi" w:eastAsiaTheme="minorEastAsia" w:hAnsiTheme="minorHAnsi" w:cstheme="minorHAnsi"/>
          <w:b/>
          <w:bCs/>
          <w:u w:val="single"/>
          <w:lang w:eastAsia="zh-CN"/>
        </w:rPr>
      </w:pPr>
      <w:r w:rsidRPr="006135AA">
        <w:rPr>
          <w:rFonts w:asciiTheme="minorHAnsi" w:eastAsiaTheme="minorEastAsia" w:hAnsiTheme="minorHAnsi" w:cstheme="minorHAnsi"/>
          <w:b/>
          <w:bCs/>
          <w:u w:val="single"/>
          <w:lang w:eastAsia="zh-CN"/>
        </w:rPr>
        <w:t>Proposed text changes on P802.15.4ab™/D (pre-ballot) C:</w:t>
      </w:r>
    </w:p>
    <w:p w14:paraId="6B66C62D" w14:textId="59F66FE0" w:rsidR="00ED73A8" w:rsidRPr="0085215A" w:rsidRDefault="0085215A" w:rsidP="00ED73A8">
      <w:pPr>
        <w:ind w:firstLine="720"/>
        <w:rPr>
          <w:rFonts w:asciiTheme="minorHAnsi" w:eastAsia="맑은 고딕" w:hAnsiTheme="minorHAnsi" w:cstheme="minorHAnsi"/>
          <w:b/>
          <w:bCs/>
          <w:i/>
          <w:lang w:eastAsia="ko-KR"/>
        </w:rPr>
      </w:pPr>
      <w:r>
        <w:rPr>
          <w:rFonts w:asciiTheme="minorHAnsi" w:eastAsia="맑은 고딕" w:hAnsiTheme="minorHAnsi" w:cstheme="minorHAnsi" w:hint="eastAsia"/>
          <w:b/>
          <w:bCs/>
          <w:i/>
          <w:lang w:eastAsia="ko-KR"/>
        </w:rPr>
        <w:t>None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1035"/>
        <w:gridCol w:w="1035"/>
        <w:gridCol w:w="1035"/>
        <w:gridCol w:w="1035"/>
        <w:gridCol w:w="1035"/>
        <w:gridCol w:w="1035"/>
        <w:gridCol w:w="1035"/>
      </w:tblGrid>
      <w:tr w:rsidR="0067331E" w:rsidRPr="0035702B" w14:paraId="7D8BC755" w14:textId="77777777" w:rsidTr="00C07873">
        <w:trPr>
          <w:trHeight w:val="307"/>
        </w:trPr>
        <w:tc>
          <w:tcPr>
            <w:tcW w:w="1035" w:type="dxa"/>
          </w:tcPr>
          <w:p w14:paraId="52DE2F6F" w14:textId="59DB2EAC"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Octets: 3 </w:t>
            </w:r>
          </w:p>
        </w:tc>
        <w:tc>
          <w:tcPr>
            <w:tcW w:w="1035" w:type="dxa"/>
          </w:tcPr>
          <w:p w14:paraId="30CE9097"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Bits: 0–4 </w:t>
            </w:r>
          </w:p>
        </w:tc>
        <w:tc>
          <w:tcPr>
            <w:tcW w:w="1035" w:type="dxa"/>
          </w:tcPr>
          <w:p w14:paraId="7F8DAD78"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5 </w:t>
            </w:r>
          </w:p>
        </w:tc>
        <w:tc>
          <w:tcPr>
            <w:tcW w:w="1035" w:type="dxa"/>
          </w:tcPr>
          <w:p w14:paraId="7944D2C5" w14:textId="26D7C883"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6–7 </w:t>
            </w:r>
          </w:p>
        </w:tc>
        <w:tc>
          <w:tcPr>
            <w:tcW w:w="1035" w:type="dxa"/>
          </w:tcPr>
          <w:p w14:paraId="6056CB45" w14:textId="041B342E"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eastAsia="ko-KR"/>
              </w:rPr>
            </w:pPr>
            <w:r w:rsidRPr="0035702B">
              <w:rPr>
                <w:rFonts w:ascii="Times New Roman" w:eastAsia="바탕" w:hAnsi="Times New Roman"/>
                <w:color w:val="000000"/>
                <w:sz w:val="18"/>
                <w:szCs w:val="18"/>
                <w:lang w:val="en-US" w:eastAsia="ko-KR"/>
              </w:rPr>
              <w:t xml:space="preserve">Octets: 1 </w:t>
            </w:r>
          </w:p>
        </w:tc>
        <w:tc>
          <w:tcPr>
            <w:tcW w:w="1035" w:type="dxa"/>
          </w:tcPr>
          <w:p w14:paraId="7CC11212" w14:textId="22AD6C9B"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3 </w:t>
            </w:r>
          </w:p>
        </w:tc>
        <w:tc>
          <w:tcPr>
            <w:tcW w:w="1035" w:type="dxa"/>
          </w:tcPr>
          <w:p w14:paraId="15DF2DFC"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1 </w:t>
            </w:r>
          </w:p>
        </w:tc>
        <w:tc>
          <w:tcPr>
            <w:tcW w:w="1035" w:type="dxa"/>
          </w:tcPr>
          <w:p w14:paraId="2DF3D053" w14:textId="0D656495"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3 </w:t>
            </w:r>
          </w:p>
        </w:tc>
      </w:tr>
      <w:tr w:rsidR="0067331E" w:rsidRPr="0035702B" w14:paraId="42EF6952" w14:textId="77777777" w:rsidTr="00C07873">
        <w:trPr>
          <w:trHeight w:val="307"/>
        </w:trPr>
        <w:tc>
          <w:tcPr>
            <w:tcW w:w="1035" w:type="dxa"/>
          </w:tcPr>
          <w:p w14:paraId="766AF725"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Delta T </w:t>
            </w:r>
          </w:p>
        </w:tc>
        <w:tc>
          <w:tcPr>
            <w:tcW w:w="1035" w:type="dxa"/>
          </w:tcPr>
          <w:p w14:paraId="00983C9C"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UWB Channel </w:t>
            </w:r>
          </w:p>
        </w:tc>
        <w:tc>
          <w:tcPr>
            <w:tcW w:w="1035" w:type="dxa"/>
          </w:tcPr>
          <w:p w14:paraId="6B59CB04"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Hop Mode </w:t>
            </w:r>
          </w:p>
        </w:tc>
        <w:tc>
          <w:tcPr>
            <w:tcW w:w="1035" w:type="dxa"/>
          </w:tcPr>
          <w:p w14:paraId="6ECE47F2" w14:textId="05D055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Reserved </w:t>
            </w:r>
          </w:p>
        </w:tc>
        <w:tc>
          <w:tcPr>
            <w:tcW w:w="1035" w:type="dxa"/>
          </w:tcPr>
          <w:p w14:paraId="637219AA" w14:textId="285B5463" w:rsidR="0067331E" w:rsidRPr="00E25060" w:rsidRDefault="0067331E" w:rsidP="00D52036">
            <w:pPr>
              <w:autoSpaceDE w:val="0"/>
              <w:autoSpaceDN w:val="0"/>
              <w:adjustRightInd w:val="0"/>
              <w:spacing w:after="0" w:line="240" w:lineRule="auto"/>
              <w:jc w:val="left"/>
              <w:rPr>
                <w:rFonts w:ascii="Times New Roman" w:eastAsia="바탕" w:hAnsi="Times New Roman"/>
                <w:strike/>
                <w:color w:val="000000"/>
                <w:sz w:val="18"/>
                <w:szCs w:val="18"/>
                <w:lang w:val="en-US" w:eastAsia="ko-KR"/>
              </w:rPr>
            </w:pPr>
            <w:r w:rsidRPr="00E25060">
              <w:rPr>
                <w:rFonts w:ascii="Times New Roman" w:eastAsia="바탕" w:hAnsi="Times New Roman"/>
                <w:strike/>
                <w:color w:val="000000"/>
                <w:sz w:val="18"/>
                <w:szCs w:val="18"/>
                <w:lang w:val="en-US" w:eastAsia="ko-KR"/>
              </w:rPr>
              <w:t xml:space="preserve">Preamble Code Index </w:t>
            </w:r>
          </w:p>
          <w:p w14:paraId="7AAAFF14" w14:textId="41243367" w:rsidR="00813981" w:rsidRPr="0035702B" w:rsidRDefault="00813981" w:rsidP="00D52036">
            <w:pPr>
              <w:autoSpaceDE w:val="0"/>
              <w:autoSpaceDN w:val="0"/>
              <w:adjustRightInd w:val="0"/>
              <w:spacing w:after="0" w:line="240" w:lineRule="auto"/>
              <w:jc w:val="left"/>
              <w:rPr>
                <w:rFonts w:ascii="Times New Roman" w:eastAsia="바탕" w:hAnsi="Times New Roman"/>
                <w:color w:val="000000"/>
                <w:sz w:val="18"/>
                <w:szCs w:val="18"/>
                <w:lang w:val="en-US" w:eastAsia="ko-KR"/>
              </w:rPr>
            </w:pPr>
          </w:p>
        </w:tc>
        <w:tc>
          <w:tcPr>
            <w:tcW w:w="1035" w:type="dxa"/>
          </w:tcPr>
          <w:p w14:paraId="0D089F53"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Round Duration </w:t>
            </w:r>
          </w:p>
        </w:tc>
        <w:tc>
          <w:tcPr>
            <w:tcW w:w="1035" w:type="dxa"/>
          </w:tcPr>
          <w:p w14:paraId="1ED4ECC6"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Number of rounds in the block </w:t>
            </w:r>
          </w:p>
        </w:tc>
        <w:tc>
          <w:tcPr>
            <w:tcW w:w="1035" w:type="dxa"/>
          </w:tcPr>
          <w:p w14:paraId="698C358E"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Active Rounds </w:t>
            </w:r>
          </w:p>
        </w:tc>
      </w:tr>
    </w:tbl>
    <w:p w14:paraId="62018A8A" w14:textId="3A99CFF4" w:rsidR="009456EF" w:rsidRDefault="009456EF" w:rsidP="00E25060">
      <w:pPr>
        <w:jc w:val="center"/>
        <w:rPr>
          <w:rFonts w:eastAsia="맑은 고딕"/>
          <w:b/>
          <w:bCs/>
          <w:lang w:eastAsia="ko-KR"/>
        </w:rPr>
      </w:pPr>
      <w:r>
        <w:rPr>
          <w:b/>
          <w:bCs/>
        </w:rPr>
        <w:t>Figure 112—Format of UWB Per-Session Info elements, type 3</w:t>
      </w:r>
    </w:p>
    <w:p w14:paraId="5EBC9AC2" w14:textId="19BFF745" w:rsidR="0050501B" w:rsidRPr="0050501B" w:rsidRDefault="0050501B" w:rsidP="0050501B">
      <w:pPr>
        <w:autoSpaceDE w:val="0"/>
        <w:autoSpaceDN w:val="0"/>
        <w:adjustRightInd w:val="0"/>
        <w:spacing w:after="0" w:line="240" w:lineRule="auto"/>
        <w:jc w:val="left"/>
        <w:rPr>
          <w:rFonts w:ascii="Times New Roman" w:eastAsia="바탕" w:hAnsi="Times New Roman"/>
          <w:color w:val="000000"/>
          <w:sz w:val="23"/>
          <w:szCs w:val="23"/>
          <w:lang w:val="en-US"/>
        </w:rPr>
      </w:pPr>
      <w:r w:rsidRPr="0050501B">
        <w:rPr>
          <w:rFonts w:ascii="Times New Roman" w:eastAsia="바탕" w:hAnsi="Times New Roman"/>
          <w:color w:val="000000"/>
          <w:lang w:val="en-US"/>
        </w:rPr>
        <w:t>The Delta T field indicates the time remaining in RSTU until the start of a block relative to the start of the current packet.</w:t>
      </w:r>
    </w:p>
    <w:p w14:paraId="6B45D96C" w14:textId="0489E3B7" w:rsidR="0050501B" w:rsidRDefault="0050501B" w:rsidP="0050501B">
      <w:pPr>
        <w:rPr>
          <w:rFonts w:eastAsia="맑은 고딕"/>
          <w:lang w:eastAsia="ko-KR"/>
        </w:rPr>
      </w:pPr>
      <w:r w:rsidRPr="0050501B">
        <w:rPr>
          <w:rFonts w:ascii="Times New Roman" w:eastAsia="바탕" w:hAnsi="Times New Roman"/>
          <w:color w:val="000000"/>
          <w:lang w:val="en-US"/>
        </w:rPr>
        <w:t>The UWB Channel field indicates the UWB channel number used by the UWB session.</w:t>
      </w:r>
    </w:p>
    <w:p w14:paraId="1F16D9CF" w14:textId="7976B21D" w:rsidR="0050501B" w:rsidRPr="0050501B" w:rsidRDefault="0050501B" w:rsidP="0050501B">
      <w:pPr>
        <w:autoSpaceDE w:val="0"/>
        <w:autoSpaceDN w:val="0"/>
        <w:adjustRightInd w:val="0"/>
        <w:spacing w:after="0" w:line="240" w:lineRule="auto"/>
        <w:jc w:val="left"/>
        <w:rPr>
          <w:rFonts w:ascii="Times New Roman" w:eastAsia="바탕" w:hAnsi="Times New Roman"/>
          <w:color w:val="000000"/>
          <w:sz w:val="23"/>
          <w:szCs w:val="23"/>
          <w:lang w:val="en-US"/>
        </w:rPr>
      </w:pPr>
      <w:r w:rsidRPr="0050501B">
        <w:rPr>
          <w:rFonts w:ascii="Times New Roman" w:eastAsia="바탕" w:hAnsi="Times New Roman"/>
          <w:color w:val="000000"/>
          <w:lang w:val="en-US"/>
        </w:rPr>
        <w:t xml:space="preserve">The Hop Mode field specifies the hop mode for a block of UWB session, where zero means no hopping </w:t>
      </w:r>
      <w:proofErr w:type="gramStart"/>
      <w:r w:rsidRPr="0050501B">
        <w:rPr>
          <w:rFonts w:ascii="Times New Roman" w:eastAsia="바탕" w:hAnsi="Times New Roman"/>
          <w:color w:val="000000"/>
          <w:lang w:val="en-US"/>
        </w:rPr>
        <w:t xml:space="preserve">and </w:t>
      </w:r>
      <w:r w:rsidRPr="0050501B">
        <w:rPr>
          <w:rFonts w:ascii="Times New Roman" w:eastAsia="바탕" w:hAnsi="Times New Roman"/>
          <w:color w:val="000000"/>
          <w:sz w:val="23"/>
          <w:szCs w:val="23"/>
          <w:lang w:val="en-US"/>
        </w:rPr>
        <w:t xml:space="preserve"> </w:t>
      </w:r>
      <w:r w:rsidRPr="0050501B">
        <w:rPr>
          <w:rFonts w:ascii="Times New Roman" w:eastAsia="바탕" w:hAnsi="Times New Roman"/>
          <w:color w:val="000000"/>
          <w:lang w:val="en-US"/>
        </w:rPr>
        <w:t>one</w:t>
      </w:r>
      <w:proofErr w:type="gramEnd"/>
      <w:r w:rsidRPr="0050501B">
        <w:rPr>
          <w:rFonts w:ascii="Times New Roman" w:eastAsia="바탕" w:hAnsi="Times New Roman"/>
          <w:color w:val="000000"/>
          <w:lang w:val="en-US"/>
        </w:rPr>
        <w:t xml:space="preserve"> means hopping.</w:t>
      </w:r>
    </w:p>
    <w:p w14:paraId="4AAEA4C1" w14:textId="292ACD04" w:rsidR="0050501B" w:rsidRDefault="0050501B" w:rsidP="0050501B">
      <w:pPr>
        <w:autoSpaceDE w:val="0"/>
        <w:autoSpaceDN w:val="0"/>
        <w:adjustRightInd w:val="0"/>
        <w:spacing w:after="0" w:line="240" w:lineRule="auto"/>
        <w:jc w:val="left"/>
        <w:rPr>
          <w:ins w:id="43" w:author="Author"/>
          <w:rFonts w:ascii="Times New Roman" w:eastAsia="바탕" w:hAnsi="Times New Roman"/>
          <w:color w:val="000000"/>
          <w:lang w:val="en-US"/>
        </w:rPr>
      </w:pPr>
      <w:r w:rsidRPr="0050501B">
        <w:rPr>
          <w:rFonts w:ascii="Times New Roman" w:eastAsia="바탕" w:hAnsi="Times New Roman"/>
          <w:color w:val="000000"/>
          <w:lang w:val="en-US"/>
        </w:rPr>
        <w:t>The Preamble Code index field indicates the preamble code used by the UWB session.</w:t>
      </w:r>
    </w:p>
    <w:p w14:paraId="28F34FB0" w14:textId="01B20A19" w:rsidR="0050501B" w:rsidRPr="0050501B" w:rsidRDefault="0050501B" w:rsidP="0050501B">
      <w:pPr>
        <w:autoSpaceDE w:val="0"/>
        <w:autoSpaceDN w:val="0"/>
        <w:adjustRightInd w:val="0"/>
        <w:spacing w:after="0" w:line="240" w:lineRule="auto"/>
        <w:jc w:val="left"/>
        <w:rPr>
          <w:rFonts w:ascii="Times New Roman" w:eastAsia="바탕" w:hAnsi="Times New Roman"/>
          <w:color w:val="000000"/>
          <w:sz w:val="23"/>
          <w:szCs w:val="23"/>
          <w:lang w:val="en-US"/>
        </w:rPr>
      </w:pPr>
      <w:r w:rsidRPr="0050501B">
        <w:rPr>
          <w:rFonts w:ascii="Times New Roman" w:eastAsia="바탕" w:hAnsi="Times New Roman"/>
          <w:color w:val="000000"/>
          <w:lang w:val="en-US"/>
        </w:rPr>
        <w:t>The Round Duration field is an unsigned integer that specifies the duration of a round in RSTU.</w:t>
      </w:r>
    </w:p>
    <w:p w14:paraId="1944E908" w14:textId="665C4DC1" w:rsidR="0050501B" w:rsidRPr="0050501B" w:rsidRDefault="0050501B" w:rsidP="0050501B">
      <w:pPr>
        <w:autoSpaceDE w:val="0"/>
        <w:autoSpaceDN w:val="0"/>
        <w:adjustRightInd w:val="0"/>
        <w:spacing w:after="0" w:line="240" w:lineRule="auto"/>
        <w:jc w:val="left"/>
        <w:rPr>
          <w:rFonts w:ascii="Times New Roman" w:eastAsia="바탕" w:hAnsi="Times New Roman"/>
          <w:color w:val="000000"/>
          <w:sz w:val="23"/>
          <w:szCs w:val="23"/>
          <w:lang w:val="en-US" w:eastAsia="ko-KR"/>
        </w:rPr>
      </w:pPr>
      <w:r w:rsidRPr="0050501B">
        <w:rPr>
          <w:rFonts w:ascii="Times New Roman" w:eastAsia="바탕" w:hAnsi="Times New Roman"/>
          <w:color w:val="000000"/>
          <w:lang w:val="en-US"/>
        </w:rPr>
        <w:t>The Number of Rounds field is an unsigned integer that specifies the number of rounds in a block of the UWB session</w:t>
      </w:r>
      <w:r w:rsidR="0085215A">
        <w:rPr>
          <w:rFonts w:ascii="Times New Roman" w:eastAsia="바탕" w:hAnsi="Times New Roman" w:hint="eastAsia"/>
          <w:color w:val="000000"/>
          <w:lang w:val="en-US" w:eastAsia="ko-KR"/>
        </w:rPr>
        <w:t>.</w:t>
      </w:r>
    </w:p>
    <w:p w14:paraId="77853F0F" w14:textId="608F963A" w:rsidR="0050501B" w:rsidRDefault="0050501B" w:rsidP="0050501B">
      <w:pPr>
        <w:rPr>
          <w:ins w:id="44" w:author="Author"/>
          <w:rFonts w:ascii="Times New Roman" w:eastAsia="바탕" w:hAnsi="Times New Roman"/>
          <w:color w:val="000000"/>
          <w:lang w:val="en-US"/>
        </w:rPr>
      </w:pPr>
      <w:r w:rsidRPr="0050501B">
        <w:rPr>
          <w:rFonts w:ascii="Times New Roman" w:eastAsia="바탕" w:hAnsi="Times New Roman"/>
          <w:color w:val="000000"/>
          <w:lang w:val="en-US"/>
        </w:rPr>
        <w:t>The Active Rounds field contains a binary bitmap string. Each bit maps to the rounds in the block of UWB session. The bit is set to one to indicate active, otherwise it is set to zero.</w:t>
      </w:r>
    </w:p>
    <w:p w14:paraId="03662C97" w14:textId="4CAD229D" w:rsidR="00F42CA9" w:rsidRDefault="00F42CA9">
      <w:pPr>
        <w:spacing w:after="200" w:line="276" w:lineRule="auto"/>
        <w:jc w:val="left"/>
        <w:rPr>
          <w:ins w:id="45" w:author="Author"/>
          <w:rFonts w:ascii="Times New Roman" w:eastAsia="바탕" w:hAnsi="Times New Roman"/>
          <w:color w:val="000000"/>
          <w:lang w:val="en-US"/>
        </w:rPr>
      </w:pPr>
      <w:ins w:id="46" w:author="Author">
        <w:r>
          <w:rPr>
            <w:rFonts w:ascii="Times New Roman" w:eastAsia="바탕" w:hAnsi="Times New Roman"/>
            <w:color w:val="000000"/>
            <w:lang w:val="en-US"/>
          </w:rPr>
          <w:br w:type="page"/>
        </w:r>
      </w:ins>
    </w:p>
    <w:p w14:paraId="5E4573E1" w14:textId="7E1FCEC2" w:rsidR="00F42CA9" w:rsidRDefault="00F42CA9" w:rsidP="00F42CA9">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F42CA9" w:rsidRPr="000F5746" w14:paraId="209C4E79" w14:textId="77777777" w:rsidTr="00D52036">
        <w:trPr>
          <w:trHeight w:val="793"/>
        </w:trPr>
        <w:tc>
          <w:tcPr>
            <w:tcW w:w="685" w:type="dxa"/>
          </w:tcPr>
          <w:p w14:paraId="297B610C" w14:textId="77777777" w:rsidR="00F42CA9" w:rsidRPr="000F5746" w:rsidRDefault="00F42CA9"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7D46C8D2" w14:textId="77777777" w:rsidR="00F42CA9" w:rsidRPr="000F5746" w:rsidRDefault="00F42CA9"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1F931AB9" w14:textId="77777777" w:rsidR="00F42CA9" w:rsidRPr="000F5746" w:rsidRDefault="00F42CA9"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6974FD8D" w14:textId="77777777" w:rsidR="00F42CA9" w:rsidRPr="000F5746" w:rsidRDefault="00F42CA9"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482FFBF7" w14:textId="77777777" w:rsidR="00F42CA9" w:rsidRPr="000F5746" w:rsidRDefault="00F42CA9" w:rsidP="00D52036">
            <w:pPr>
              <w:jc w:val="center"/>
              <w:rPr>
                <w:rFonts w:cs="Arial"/>
                <w:b/>
                <w:bCs/>
                <w:sz w:val="18"/>
                <w:szCs w:val="18"/>
              </w:rPr>
            </w:pPr>
            <w:r w:rsidRPr="000F5746">
              <w:rPr>
                <w:rFonts w:cs="Arial"/>
                <w:b/>
                <w:bCs/>
                <w:sz w:val="18"/>
                <w:szCs w:val="18"/>
              </w:rPr>
              <w:t>Ln</w:t>
            </w:r>
          </w:p>
        </w:tc>
        <w:tc>
          <w:tcPr>
            <w:tcW w:w="2977" w:type="dxa"/>
          </w:tcPr>
          <w:p w14:paraId="73E2023A" w14:textId="77777777" w:rsidR="00F42CA9" w:rsidRPr="000F5746" w:rsidRDefault="00F42CA9" w:rsidP="00D52036">
            <w:pPr>
              <w:jc w:val="center"/>
              <w:rPr>
                <w:rFonts w:cs="Arial"/>
                <w:b/>
                <w:bCs/>
                <w:sz w:val="18"/>
                <w:szCs w:val="18"/>
              </w:rPr>
            </w:pPr>
            <w:r w:rsidRPr="000F5746">
              <w:rPr>
                <w:rFonts w:cs="Arial"/>
                <w:b/>
                <w:bCs/>
                <w:sz w:val="18"/>
                <w:szCs w:val="18"/>
              </w:rPr>
              <w:t>Comment</w:t>
            </w:r>
          </w:p>
        </w:tc>
        <w:tc>
          <w:tcPr>
            <w:tcW w:w="2828" w:type="dxa"/>
          </w:tcPr>
          <w:p w14:paraId="407C608F" w14:textId="77777777" w:rsidR="00F42CA9" w:rsidRPr="000F5746" w:rsidRDefault="00F42CA9" w:rsidP="00D52036">
            <w:pPr>
              <w:jc w:val="center"/>
              <w:rPr>
                <w:rFonts w:cs="Arial"/>
                <w:b/>
                <w:bCs/>
                <w:sz w:val="18"/>
                <w:szCs w:val="18"/>
              </w:rPr>
            </w:pPr>
            <w:r w:rsidRPr="000F5746">
              <w:rPr>
                <w:rFonts w:cs="Arial"/>
                <w:b/>
                <w:bCs/>
                <w:sz w:val="18"/>
                <w:szCs w:val="18"/>
              </w:rPr>
              <w:t>Proposed Change</w:t>
            </w:r>
          </w:p>
        </w:tc>
        <w:tc>
          <w:tcPr>
            <w:tcW w:w="990" w:type="dxa"/>
          </w:tcPr>
          <w:p w14:paraId="7E912097" w14:textId="77777777" w:rsidR="00F42CA9" w:rsidRPr="000F5746" w:rsidRDefault="00F42CA9" w:rsidP="00D52036">
            <w:pPr>
              <w:jc w:val="center"/>
              <w:rPr>
                <w:rFonts w:cs="Arial"/>
                <w:b/>
                <w:bCs/>
                <w:sz w:val="18"/>
                <w:szCs w:val="18"/>
              </w:rPr>
            </w:pPr>
            <w:r w:rsidRPr="000F5746">
              <w:rPr>
                <w:rFonts w:cs="Arial"/>
                <w:b/>
                <w:bCs/>
                <w:sz w:val="18"/>
                <w:szCs w:val="18"/>
              </w:rPr>
              <w:t>Disposition</w:t>
            </w:r>
          </w:p>
        </w:tc>
      </w:tr>
      <w:tr w:rsidR="00F42CA9" w:rsidRPr="000F5746" w14:paraId="15CC3DFE" w14:textId="77777777" w:rsidTr="00D52036">
        <w:trPr>
          <w:trHeight w:val="916"/>
        </w:trPr>
        <w:tc>
          <w:tcPr>
            <w:tcW w:w="685" w:type="dxa"/>
            <w:vAlign w:val="center"/>
          </w:tcPr>
          <w:p w14:paraId="277B3720" w14:textId="4173793A" w:rsidR="00F42CA9" w:rsidRPr="000F5746" w:rsidRDefault="00F42CA9" w:rsidP="00F42CA9">
            <w:pPr>
              <w:spacing w:after="0" w:line="240" w:lineRule="auto"/>
              <w:jc w:val="center"/>
              <w:rPr>
                <w:rFonts w:cs="Arial"/>
                <w:sz w:val="18"/>
                <w:szCs w:val="18"/>
              </w:rPr>
            </w:pPr>
            <w:r>
              <w:rPr>
                <w:rFonts w:cs="Arial"/>
                <w:color w:val="000000"/>
              </w:rPr>
              <w:t xml:space="preserve">Pooria </w:t>
            </w:r>
            <w:proofErr w:type="spellStart"/>
            <w:r>
              <w:rPr>
                <w:rFonts w:cs="Arial"/>
                <w:color w:val="000000"/>
              </w:rPr>
              <w:t>Pakrooh</w:t>
            </w:r>
            <w:proofErr w:type="spellEnd"/>
          </w:p>
        </w:tc>
        <w:tc>
          <w:tcPr>
            <w:tcW w:w="567" w:type="dxa"/>
            <w:vAlign w:val="center"/>
          </w:tcPr>
          <w:p w14:paraId="3CFE7ED2" w14:textId="05FE7520" w:rsidR="00F42CA9" w:rsidRPr="007D07A6" w:rsidRDefault="00F42CA9" w:rsidP="00F42CA9">
            <w:pPr>
              <w:spacing w:after="0" w:line="240" w:lineRule="auto"/>
              <w:jc w:val="center"/>
              <w:rPr>
                <w:rFonts w:cs="Arial"/>
                <w:b/>
                <w:sz w:val="18"/>
                <w:szCs w:val="18"/>
              </w:rPr>
            </w:pPr>
            <w:r w:rsidRPr="00E677D3">
              <w:rPr>
                <w:rFonts w:cs="Arial"/>
                <w:highlight w:val="yellow"/>
              </w:rPr>
              <w:t>89</w:t>
            </w:r>
          </w:p>
        </w:tc>
        <w:tc>
          <w:tcPr>
            <w:tcW w:w="567" w:type="dxa"/>
            <w:vAlign w:val="center"/>
          </w:tcPr>
          <w:p w14:paraId="0A5420F9" w14:textId="0DDFF1F1" w:rsidR="00F42CA9" w:rsidRPr="000F5746" w:rsidRDefault="00F42CA9" w:rsidP="00F42CA9">
            <w:pPr>
              <w:spacing w:after="0" w:line="240" w:lineRule="auto"/>
              <w:jc w:val="center"/>
              <w:rPr>
                <w:rFonts w:cs="Arial"/>
                <w:sz w:val="18"/>
                <w:szCs w:val="18"/>
              </w:rPr>
            </w:pPr>
            <w:r>
              <w:rPr>
                <w:rFonts w:cs="Arial"/>
                <w:color w:val="000000"/>
              </w:rPr>
              <w:t>97</w:t>
            </w:r>
          </w:p>
        </w:tc>
        <w:tc>
          <w:tcPr>
            <w:tcW w:w="850" w:type="dxa"/>
            <w:vAlign w:val="center"/>
          </w:tcPr>
          <w:p w14:paraId="5881AC66" w14:textId="63516F8F" w:rsidR="00F42CA9" w:rsidRPr="000F5746" w:rsidRDefault="00F42CA9" w:rsidP="00F42CA9">
            <w:pPr>
              <w:spacing w:after="0" w:line="240" w:lineRule="auto"/>
              <w:jc w:val="center"/>
              <w:rPr>
                <w:rFonts w:cs="Arial"/>
                <w:sz w:val="18"/>
                <w:szCs w:val="18"/>
              </w:rPr>
            </w:pPr>
            <w:r>
              <w:rPr>
                <w:rFonts w:cs="Arial"/>
                <w:color w:val="000000"/>
              </w:rPr>
              <w:t>10.38.10.20.1</w:t>
            </w:r>
          </w:p>
        </w:tc>
        <w:tc>
          <w:tcPr>
            <w:tcW w:w="567" w:type="dxa"/>
            <w:vAlign w:val="center"/>
          </w:tcPr>
          <w:p w14:paraId="01BFAAE3" w14:textId="4631A5F4" w:rsidR="00F42CA9" w:rsidRPr="000F5746" w:rsidRDefault="00F42CA9" w:rsidP="00F42CA9">
            <w:pPr>
              <w:spacing w:after="0" w:line="240" w:lineRule="auto"/>
              <w:jc w:val="center"/>
              <w:rPr>
                <w:rFonts w:cs="Arial"/>
                <w:sz w:val="18"/>
                <w:szCs w:val="18"/>
              </w:rPr>
            </w:pPr>
            <w:r>
              <w:rPr>
                <w:rFonts w:cs="Arial"/>
                <w:color w:val="000000"/>
              </w:rPr>
              <w:t>7</w:t>
            </w:r>
          </w:p>
        </w:tc>
        <w:tc>
          <w:tcPr>
            <w:tcW w:w="2977" w:type="dxa"/>
          </w:tcPr>
          <w:p w14:paraId="310B742C" w14:textId="79B855C8" w:rsidR="00F42CA9" w:rsidRPr="000F5746" w:rsidRDefault="00F42CA9" w:rsidP="00F42CA9">
            <w:pPr>
              <w:spacing w:after="0" w:line="240" w:lineRule="auto"/>
              <w:jc w:val="left"/>
              <w:rPr>
                <w:rFonts w:cs="Arial"/>
                <w:sz w:val="18"/>
                <w:szCs w:val="18"/>
              </w:rPr>
            </w:pPr>
            <w:r>
              <w:rPr>
                <w:rFonts w:cs="Arial"/>
                <w:color w:val="000000"/>
              </w:rPr>
              <w:t>How is the "active round" field defined and used when there is UWB round hopping? This info seems to be useless in the case of round hopping.</w:t>
            </w:r>
          </w:p>
        </w:tc>
        <w:tc>
          <w:tcPr>
            <w:tcW w:w="2828" w:type="dxa"/>
          </w:tcPr>
          <w:p w14:paraId="1F748E2F" w14:textId="2FBFD92F" w:rsidR="00F42CA9" w:rsidRPr="000F5746" w:rsidRDefault="00F42CA9" w:rsidP="00F42CA9">
            <w:pPr>
              <w:spacing w:after="0" w:line="240" w:lineRule="auto"/>
              <w:jc w:val="left"/>
              <w:rPr>
                <w:rFonts w:cs="Arial"/>
                <w:sz w:val="18"/>
                <w:szCs w:val="18"/>
              </w:rPr>
            </w:pPr>
            <w:r>
              <w:rPr>
                <w:rFonts w:cs="Arial"/>
                <w:color w:val="000000"/>
              </w:rPr>
              <w:t>Clarify the definition of "active round" for the case that there is round hopping.</w:t>
            </w:r>
          </w:p>
        </w:tc>
        <w:tc>
          <w:tcPr>
            <w:tcW w:w="990" w:type="dxa"/>
            <w:vAlign w:val="center"/>
          </w:tcPr>
          <w:p w14:paraId="557F7584" w14:textId="13A7CE7F" w:rsidR="00F42CA9" w:rsidRPr="00882DB4" w:rsidRDefault="009D5512" w:rsidP="00F42CA9">
            <w:pPr>
              <w:spacing w:after="0" w:line="240" w:lineRule="auto"/>
              <w:jc w:val="center"/>
              <w:rPr>
                <w:rFonts w:eastAsia="맑은 고딕" w:cs="Arial"/>
                <w:sz w:val="18"/>
                <w:szCs w:val="18"/>
                <w:lang w:eastAsia="ko-KR"/>
              </w:rPr>
            </w:pPr>
            <w:r>
              <w:rPr>
                <w:rFonts w:eastAsia="맑은 고딕" w:cs="Arial" w:hint="eastAsia"/>
                <w:sz w:val="18"/>
                <w:szCs w:val="18"/>
                <w:lang w:eastAsia="ko-KR"/>
              </w:rPr>
              <w:t>Rejected</w:t>
            </w:r>
          </w:p>
        </w:tc>
      </w:tr>
    </w:tbl>
    <w:p w14:paraId="57730879" w14:textId="77777777" w:rsidR="00F42CA9" w:rsidRDefault="00F42CA9" w:rsidP="00F42CA9">
      <w:pPr>
        <w:rPr>
          <w:rFonts w:asciiTheme="minorHAnsi" w:eastAsia="맑은 고딕" w:hAnsiTheme="minorHAnsi" w:cstheme="minorHAnsi"/>
          <w:b/>
          <w:bCs/>
          <w:lang w:eastAsia="ko-KR"/>
        </w:rPr>
      </w:pPr>
    </w:p>
    <w:p w14:paraId="7318E392" w14:textId="77777777" w:rsidR="00F42CA9" w:rsidRPr="006D4345" w:rsidRDefault="00F42CA9" w:rsidP="00F42CA9">
      <w:pPr>
        <w:rPr>
          <w:rFonts w:asciiTheme="minorHAnsi" w:hAnsiTheme="minorHAnsi" w:cstheme="minorHAnsi"/>
          <w:bCs/>
        </w:rPr>
      </w:pPr>
      <w:r>
        <w:rPr>
          <w:rFonts w:asciiTheme="minorHAnsi" w:hAnsiTheme="minorHAnsi" w:cstheme="minorHAnsi"/>
          <w:b/>
          <w:bCs/>
        </w:rPr>
        <w:t xml:space="preserve">Disposition Detail: </w:t>
      </w:r>
    </w:p>
    <w:p w14:paraId="4C517526" w14:textId="77777777" w:rsidR="00770496" w:rsidRDefault="00770496" w:rsidP="00124FCF">
      <w:pPr>
        <w:autoSpaceDE w:val="0"/>
        <w:autoSpaceDN w:val="0"/>
        <w:adjustRightInd w:val="0"/>
        <w:spacing w:after="0" w:line="240" w:lineRule="auto"/>
        <w:jc w:val="left"/>
        <w:rPr>
          <w:rFonts w:asciiTheme="minorHAnsi" w:eastAsia="맑은 고딕" w:hAnsiTheme="minorHAnsi" w:cstheme="minorHAnsi"/>
          <w:lang w:eastAsia="ko-KR"/>
        </w:rPr>
      </w:pPr>
      <w:r w:rsidRPr="00EE02E3">
        <w:rPr>
          <w:rFonts w:eastAsia="맑은 고딕" w:hint="eastAsia"/>
          <w:noProof/>
          <w:lang w:eastAsia="ko-KR"/>
        </w:rPr>
        <w:drawing>
          <wp:inline distT="0" distB="0" distL="0" distR="0" wp14:anchorId="402C959E" wp14:editId="59E27181">
            <wp:extent cx="5731510" cy="1782445"/>
            <wp:effectExtent l="19050" t="19050" r="21590" b="27305"/>
            <wp:docPr id="6581594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1782445"/>
                    </a:xfrm>
                    <a:prstGeom prst="rect">
                      <a:avLst/>
                    </a:prstGeom>
                    <a:noFill/>
                    <a:ln>
                      <a:solidFill>
                        <a:schemeClr val="accent1"/>
                      </a:solidFill>
                    </a:ln>
                  </pic:spPr>
                </pic:pic>
              </a:graphicData>
            </a:graphic>
          </wp:inline>
        </w:drawing>
      </w:r>
    </w:p>
    <w:p w14:paraId="0B4FEDD3" w14:textId="77777777" w:rsidR="00770496" w:rsidRDefault="00770496" w:rsidP="00124FCF">
      <w:pPr>
        <w:autoSpaceDE w:val="0"/>
        <w:autoSpaceDN w:val="0"/>
        <w:adjustRightInd w:val="0"/>
        <w:spacing w:after="0" w:line="240" w:lineRule="auto"/>
        <w:jc w:val="left"/>
        <w:rPr>
          <w:rFonts w:asciiTheme="minorHAnsi" w:eastAsia="맑은 고딕" w:hAnsiTheme="minorHAnsi" w:cstheme="minorHAnsi"/>
          <w:lang w:eastAsia="ko-KR"/>
        </w:rPr>
      </w:pPr>
    </w:p>
    <w:p w14:paraId="6DAB2CD7" w14:textId="6C08090B" w:rsidR="00124FCF" w:rsidRDefault="00124FCF" w:rsidP="00124FCF">
      <w:pPr>
        <w:autoSpaceDE w:val="0"/>
        <w:autoSpaceDN w:val="0"/>
        <w:adjustRightInd w:val="0"/>
        <w:spacing w:after="0" w:line="240" w:lineRule="auto"/>
        <w:jc w:val="left"/>
        <w:rPr>
          <w:rFonts w:asciiTheme="minorHAnsi" w:eastAsia="맑은 고딕" w:hAnsiTheme="minorHAnsi" w:cstheme="minorHAnsi"/>
          <w:lang w:eastAsia="ko-KR"/>
        </w:rPr>
      </w:pPr>
      <w:r>
        <w:rPr>
          <w:rFonts w:asciiTheme="minorHAnsi" w:eastAsia="맑은 고딕" w:hAnsiTheme="minorHAnsi" w:cstheme="minorHAnsi" w:hint="eastAsia"/>
          <w:lang w:eastAsia="ko-KR"/>
        </w:rPr>
        <w:t xml:space="preserve">Round hopping is assumed as </w:t>
      </w:r>
      <w:proofErr w:type="gramStart"/>
      <w:r>
        <w:rPr>
          <w:rFonts w:asciiTheme="minorHAnsi" w:eastAsia="맑은 고딕" w:hAnsiTheme="minorHAnsi" w:cstheme="minorHAnsi" w:hint="eastAsia"/>
          <w:lang w:eastAsia="ko-KR"/>
        </w:rPr>
        <w:t>below ;</w:t>
      </w:r>
      <w:proofErr w:type="gramEnd"/>
    </w:p>
    <w:p w14:paraId="1CDF3B2C" w14:textId="27B9978A" w:rsidR="00F42CA9" w:rsidRDefault="00124FCF" w:rsidP="00770496">
      <w:pPr>
        <w:autoSpaceDE w:val="0"/>
        <w:autoSpaceDN w:val="0"/>
        <w:adjustRightInd w:val="0"/>
        <w:spacing w:after="0" w:line="240" w:lineRule="auto"/>
        <w:ind w:left="720" w:firstLine="45"/>
        <w:jc w:val="left"/>
        <w:rPr>
          <w:rFonts w:asciiTheme="minorHAnsi" w:eastAsia="맑은 고딕" w:hAnsiTheme="minorHAnsi" w:cstheme="minorHAnsi"/>
          <w:lang w:eastAsia="ko-KR"/>
        </w:rPr>
      </w:pPr>
      <w:r>
        <w:rPr>
          <w:rFonts w:asciiTheme="minorHAnsi" w:eastAsia="맑은 고딕" w:hAnsiTheme="minorHAnsi" w:cstheme="minorHAnsi"/>
          <w:lang w:eastAsia="ko-KR"/>
        </w:rPr>
        <w:t>“</w:t>
      </w:r>
      <w:proofErr w:type="gramStart"/>
      <w:r w:rsidRPr="00A64F45">
        <w:rPr>
          <w:rFonts w:ascii="TimesNewRomanPSMT" w:eastAsia="바탕" w:hAnsi="TimesNewRomanPSMT" w:cs="TimesNewRomanPSMT"/>
          <w:i/>
          <w:iCs/>
          <w:lang w:val="en-US"/>
        </w:rPr>
        <w:t>it</w:t>
      </w:r>
      <w:proofErr w:type="gramEnd"/>
      <w:r w:rsidRPr="00A64F45">
        <w:rPr>
          <w:rFonts w:ascii="TimesNewRomanPSMT" w:eastAsia="바탕" w:hAnsi="TimesNewRomanPSMT" w:cs="TimesNewRomanPSMT"/>
          <w:i/>
          <w:iCs/>
          <w:lang w:val="en-US"/>
        </w:rPr>
        <w:t xml:space="preserve"> is assumed that as part of such function/protocol, the</w:t>
      </w:r>
      <w:r w:rsidRPr="00A64F45">
        <w:rPr>
          <w:rFonts w:ascii="TimesNewRomanPSMT" w:eastAsia="바탕" w:hAnsi="TimesNewRomanPSMT" w:cs="TimesNewRomanPSMT" w:hint="eastAsia"/>
          <w:i/>
          <w:iCs/>
          <w:lang w:val="en-US" w:eastAsia="ko-KR"/>
        </w:rPr>
        <w:t xml:space="preserve"> </w:t>
      </w:r>
      <w:r w:rsidRPr="00A64F45">
        <w:rPr>
          <w:rFonts w:ascii="TimesNewRomanPSMT" w:eastAsia="바탕" w:hAnsi="TimesNewRomanPSMT" w:cs="TimesNewRomanPSMT"/>
          <w:i/>
          <w:iCs/>
          <w:lang w:val="en-US"/>
        </w:rPr>
        <w:t xml:space="preserve">devices participating in the ranging exchange have either </w:t>
      </w:r>
      <w:r w:rsidRPr="00DF673D">
        <w:rPr>
          <w:rFonts w:ascii="TimesNewRomanPSMT" w:eastAsia="바탕" w:hAnsi="TimesNewRomanPSMT" w:cs="TimesNewRomanPSMT"/>
          <w:i/>
          <w:iCs/>
          <w:highlight w:val="yellow"/>
          <w:lang w:val="en-US"/>
        </w:rPr>
        <w:t>(a) pre-negotiated</w:t>
      </w:r>
      <w:r w:rsidRPr="00A64F45">
        <w:rPr>
          <w:rFonts w:ascii="TimesNewRomanPSMT" w:eastAsia="바탕" w:hAnsi="TimesNewRomanPSMT" w:cs="TimesNewRomanPSMT"/>
          <w:i/>
          <w:iCs/>
          <w:lang w:val="en-US"/>
        </w:rPr>
        <w:t xml:space="preserve"> a hopping sequence that is</w:t>
      </w:r>
      <w:r w:rsidRPr="00A64F45">
        <w:rPr>
          <w:rFonts w:ascii="TimesNewRomanPSMT" w:eastAsia="바탕" w:hAnsi="TimesNewRomanPSMT" w:cs="TimesNewRomanPSMT" w:hint="eastAsia"/>
          <w:i/>
          <w:iCs/>
          <w:lang w:val="en-US" w:eastAsia="ko-KR"/>
        </w:rPr>
        <w:t xml:space="preserve"> </w:t>
      </w:r>
      <w:r w:rsidRPr="00A64F45">
        <w:rPr>
          <w:rFonts w:ascii="TimesNewRomanPSMT" w:eastAsia="바탕" w:hAnsi="TimesNewRomanPSMT" w:cs="TimesNewRomanPSMT"/>
          <w:i/>
          <w:iCs/>
          <w:lang w:val="en-US"/>
        </w:rPr>
        <w:t xml:space="preserve">known to all devices, or </w:t>
      </w:r>
      <w:r w:rsidRPr="00DF673D">
        <w:rPr>
          <w:rFonts w:ascii="TimesNewRomanPSMT" w:eastAsia="바탕" w:hAnsi="TimesNewRomanPSMT" w:cs="TimesNewRomanPSMT"/>
          <w:i/>
          <w:iCs/>
          <w:highlight w:val="yellow"/>
          <w:lang w:val="en-US"/>
        </w:rPr>
        <w:t>(b) have exchanged all the information necessary</w:t>
      </w:r>
      <w:r w:rsidRPr="00A64F45">
        <w:rPr>
          <w:rFonts w:ascii="TimesNewRomanPSMT" w:eastAsia="바탕" w:hAnsi="TimesNewRomanPSMT" w:cs="TimesNewRomanPSMT"/>
          <w:i/>
          <w:iCs/>
          <w:lang w:val="en-US"/>
        </w:rPr>
        <w:t xml:space="preserve"> such that each device can generate</w:t>
      </w:r>
      <w:r w:rsidRPr="00A64F45">
        <w:rPr>
          <w:rFonts w:ascii="TimesNewRomanPSMT" w:eastAsia="바탕" w:hAnsi="TimesNewRomanPSMT" w:cs="TimesNewRomanPSMT" w:hint="eastAsia"/>
          <w:i/>
          <w:iCs/>
          <w:lang w:val="en-US" w:eastAsia="ko-KR"/>
        </w:rPr>
        <w:t xml:space="preserve"> </w:t>
      </w:r>
      <w:r w:rsidRPr="00A64F45">
        <w:rPr>
          <w:rFonts w:ascii="TimesNewRomanPSMT" w:eastAsia="바탕" w:hAnsi="TimesNewRomanPSMT" w:cs="TimesNewRomanPSMT"/>
          <w:i/>
          <w:iCs/>
          <w:lang w:val="en-US"/>
        </w:rPr>
        <w:t>the hopping sequence so that they know which ranging round in each ranging block is to be used if hopping</w:t>
      </w:r>
      <w:r w:rsidRPr="00A64F45">
        <w:rPr>
          <w:rFonts w:ascii="TimesNewRomanPSMT" w:eastAsia="바탕" w:hAnsi="TimesNewRomanPSMT" w:cs="TimesNewRomanPSMT" w:hint="eastAsia"/>
          <w:i/>
          <w:iCs/>
          <w:lang w:val="en-US" w:eastAsia="ko-KR"/>
        </w:rPr>
        <w:t xml:space="preserve"> </w:t>
      </w:r>
      <w:r w:rsidRPr="00A64F45">
        <w:rPr>
          <w:rFonts w:ascii="TimesNewRomanPSMT" w:eastAsia="바탕" w:hAnsi="TimesNewRomanPSMT" w:cs="TimesNewRomanPSMT"/>
          <w:i/>
          <w:iCs/>
          <w:lang w:val="en-US"/>
        </w:rPr>
        <w:t>is triggered.</w:t>
      </w:r>
      <w:r w:rsidRPr="00A64F45">
        <w:rPr>
          <w:rFonts w:asciiTheme="minorHAnsi" w:eastAsia="맑은 고딕" w:hAnsiTheme="minorHAnsi" w:cstheme="minorHAnsi"/>
          <w:i/>
          <w:iCs/>
          <w:lang w:eastAsia="ko-KR"/>
        </w:rPr>
        <w:t>”</w:t>
      </w:r>
    </w:p>
    <w:p w14:paraId="3E52F446" w14:textId="2525C70A" w:rsidR="00124FCF" w:rsidRDefault="00770496" w:rsidP="00770496">
      <w:pPr>
        <w:rPr>
          <w:rFonts w:asciiTheme="minorHAnsi" w:eastAsia="맑은 고딕" w:hAnsiTheme="minorHAnsi" w:cstheme="minorHAnsi"/>
          <w:lang w:eastAsia="ko-KR"/>
        </w:rPr>
      </w:pPr>
      <w:r>
        <w:rPr>
          <w:rFonts w:asciiTheme="minorHAnsi" w:eastAsia="맑은 고딕" w:hAnsiTheme="minorHAnsi" w:cstheme="minorHAnsi" w:hint="eastAsia"/>
          <w:lang w:eastAsia="ko-KR"/>
        </w:rPr>
        <w:t xml:space="preserve">Therefore, </w:t>
      </w:r>
      <w:r w:rsidR="00A64F45">
        <w:rPr>
          <w:rFonts w:asciiTheme="minorHAnsi" w:eastAsia="맑은 고딕" w:hAnsiTheme="minorHAnsi" w:cstheme="minorHAnsi" w:hint="eastAsia"/>
          <w:lang w:eastAsia="ko-KR"/>
        </w:rPr>
        <w:t>hopping pattern is already known both to initiator and responder</w:t>
      </w:r>
      <w:r w:rsidR="00A640D2">
        <w:rPr>
          <w:rFonts w:asciiTheme="minorHAnsi" w:eastAsia="맑은 고딕" w:hAnsiTheme="minorHAnsi" w:cstheme="minorHAnsi" w:hint="eastAsia"/>
          <w:lang w:eastAsia="ko-KR"/>
        </w:rPr>
        <w:t>s</w:t>
      </w:r>
      <w:r w:rsidR="00A64F45">
        <w:rPr>
          <w:rFonts w:asciiTheme="minorHAnsi" w:eastAsia="맑은 고딕" w:hAnsiTheme="minorHAnsi" w:cstheme="minorHAnsi" w:hint="eastAsia"/>
          <w:lang w:eastAsia="ko-KR"/>
        </w:rPr>
        <w:t xml:space="preserve">, so </w:t>
      </w:r>
      <w:r w:rsidR="009D5512">
        <w:rPr>
          <w:rFonts w:asciiTheme="minorHAnsi" w:eastAsia="맑은 고딕" w:hAnsiTheme="minorHAnsi" w:cstheme="minorHAnsi" w:hint="eastAsia"/>
          <w:lang w:eastAsia="ko-KR"/>
        </w:rPr>
        <w:t xml:space="preserve">even when round hopping is enabled, that is already </w:t>
      </w:r>
      <w:r w:rsidR="009D5512">
        <w:rPr>
          <w:rFonts w:asciiTheme="minorHAnsi" w:eastAsia="맑은 고딕" w:hAnsiTheme="minorHAnsi" w:cstheme="minorHAnsi"/>
          <w:lang w:eastAsia="ko-KR"/>
        </w:rPr>
        <w:t>applied</w:t>
      </w:r>
      <w:r w:rsidR="009D5512">
        <w:rPr>
          <w:rFonts w:asciiTheme="minorHAnsi" w:eastAsia="맑은 고딕" w:hAnsiTheme="minorHAnsi" w:cstheme="minorHAnsi" w:hint="eastAsia"/>
          <w:lang w:eastAsia="ko-KR"/>
        </w:rPr>
        <w:t xml:space="preserve"> to bitmap string.</w:t>
      </w:r>
      <w:r w:rsidR="00F345A8">
        <w:rPr>
          <w:rFonts w:asciiTheme="minorHAnsi" w:eastAsia="맑은 고딕" w:hAnsiTheme="minorHAnsi" w:cstheme="minorHAnsi" w:hint="eastAsia"/>
          <w:lang w:eastAsia="ko-KR"/>
        </w:rPr>
        <w:t xml:space="preserve"> That is, when active rounds are determined</w:t>
      </w:r>
      <w:r w:rsidR="00197010">
        <w:rPr>
          <w:rFonts w:asciiTheme="minorHAnsi" w:eastAsia="맑은 고딕" w:hAnsiTheme="minorHAnsi" w:cstheme="minorHAnsi" w:hint="eastAsia"/>
          <w:lang w:eastAsia="ko-KR"/>
        </w:rPr>
        <w:t xml:space="preserve"> and signa</w:t>
      </w:r>
      <w:r w:rsidR="00002AAB">
        <w:rPr>
          <w:rFonts w:asciiTheme="minorHAnsi" w:eastAsia="맑은 고딕" w:hAnsiTheme="minorHAnsi" w:cstheme="minorHAnsi" w:hint="eastAsia"/>
          <w:lang w:eastAsia="ko-KR"/>
        </w:rPr>
        <w:t>l</w:t>
      </w:r>
      <w:r w:rsidR="00197010">
        <w:rPr>
          <w:rFonts w:asciiTheme="minorHAnsi" w:eastAsia="맑은 고딕" w:hAnsiTheme="minorHAnsi" w:cstheme="minorHAnsi" w:hint="eastAsia"/>
          <w:lang w:eastAsia="ko-KR"/>
        </w:rPr>
        <w:t>led</w:t>
      </w:r>
      <w:r w:rsidR="00F345A8">
        <w:rPr>
          <w:rFonts w:asciiTheme="minorHAnsi" w:eastAsia="맑은 고딕" w:hAnsiTheme="minorHAnsi" w:cstheme="minorHAnsi" w:hint="eastAsia"/>
          <w:lang w:eastAsia="ko-KR"/>
        </w:rPr>
        <w:t>, round hopping is considered.</w:t>
      </w:r>
    </w:p>
    <w:p w14:paraId="3AEDC673" w14:textId="42E97A9B" w:rsidR="00F42CA9" w:rsidRDefault="00F42CA9" w:rsidP="00F42CA9">
      <w:pPr>
        <w:rPr>
          <w:rFonts w:eastAsia="맑은 고딕"/>
          <w:b/>
          <w:bCs/>
          <w:lang w:eastAsia="ko-KR"/>
        </w:rPr>
      </w:pPr>
    </w:p>
    <w:p w14:paraId="4EE2FDD9" w14:textId="77777777" w:rsidR="00F42CA9" w:rsidRPr="006135AA" w:rsidRDefault="00F42CA9" w:rsidP="00F42CA9">
      <w:pPr>
        <w:rPr>
          <w:rFonts w:asciiTheme="minorHAnsi" w:eastAsiaTheme="minorEastAsia" w:hAnsiTheme="minorHAnsi" w:cstheme="minorHAnsi"/>
          <w:b/>
          <w:bCs/>
          <w:u w:val="single"/>
          <w:lang w:eastAsia="zh-CN"/>
        </w:rPr>
      </w:pPr>
      <w:r w:rsidRPr="006135AA">
        <w:rPr>
          <w:rFonts w:asciiTheme="minorHAnsi" w:eastAsiaTheme="minorEastAsia" w:hAnsiTheme="minorHAnsi" w:cstheme="minorHAnsi"/>
          <w:b/>
          <w:bCs/>
          <w:u w:val="single"/>
          <w:lang w:eastAsia="zh-CN"/>
        </w:rPr>
        <w:t>Proposed text changes on P802.15.4ab™/D (pre-ballot) C:</w:t>
      </w:r>
    </w:p>
    <w:p w14:paraId="2915B807" w14:textId="2CE28479" w:rsidR="00F42CA9" w:rsidRDefault="009D5512" w:rsidP="009D5512">
      <w:pPr>
        <w:ind w:firstLine="720"/>
        <w:rPr>
          <w:rFonts w:asciiTheme="minorHAnsi" w:eastAsia="맑은 고딕" w:hAnsiTheme="minorHAnsi" w:cstheme="minorHAnsi"/>
          <w:b/>
          <w:bCs/>
          <w:i/>
          <w:lang w:eastAsia="ko-KR"/>
        </w:rPr>
      </w:pPr>
      <w:r>
        <w:rPr>
          <w:rFonts w:asciiTheme="minorHAnsi" w:eastAsia="맑은 고딕" w:hAnsiTheme="minorHAnsi" w:cstheme="minorHAnsi" w:hint="eastAsia"/>
          <w:b/>
          <w:bCs/>
          <w:i/>
          <w:lang w:eastAsia="ko-KR"/>
        </w:rPr>
        <w:t>None</w:t>
      </w:r>
    </w:p>
    <w:p w14:paraId="7695FD08" w14:textId="77777777" w:rsidR="009D5512" w:rsidRDefault="009D5512" w:rsidP="009D5512">
      <w:pPr>
        <w:ind w:firstLine="720"/>
        <w:rPr>
          <w:rFonts w:asciiTheme="minorHAnsi" w:eastAsia="맑은 고딕" w:hAnsiTheme="minorHAnsi" w:cstheme="minorHAnsi"/>
          <w:b/>
          <w:bCs/>
          <w:i/>
          <w:lang w:eastAsia="ko-KR"/>
        </w:rPr>
      </w:pPr>
    </w:p>
    <w:p w14:paraId="24163E68" w14:textId="0464D70E" w:rsidR="009D5512" w:rsidRDefault="009D5512">
      <w:pPr>
        <w:spacing w:after="200" w:line="276" w:lineRule="auto"/>
        <w:jc w:val="left"/>
        <w:rPr>
          <w:rFonts w:asciiTheme="minorHAnsi" w:eastAsia="맑은 고딕" w:hAnsiTheme="minorHAnsi" w:cstheme="minorHAnsi"/>
          <w:b/>
          <w:bCs/>
          <w:i/>
          <w:lang w:eastAsia="ko-KR"/>
        </w:rPr>
      </w:pPr>
      <w:r>
        <w:rPr>
          <w:rFonts w:asciiTheme="minorHAnsi" w:eastAsia="맑은 고딕" w:hAnsiTheme="minorHAnsi" w:cstheme="minorHAnsi"/>
          <w:b/>
          <w:bCs/>
          <w:i/>
          <w:lang w:eastAsia="ko-KR"/>
        </w:rPr>
        <w:br w:type="page"/>
      </w:r>
    </w:p>
    <w:p w14:paraId="6ED80652" w14:textId="7C2DA45E" w:rsidR="009D5512" w:rsidRDefault="009D5512" w:rsidP="009D5512">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593031" w:rsidRPr="00593031" w14:paraId="5458AFF4" w14:textId="77777777" w:rsidTr="00D52036">
        <w:trPr>
          <w:trHeight w:val="793"/>
        </w:trPr>
        <w:tc>
          <w:tcPr>
            <w:tcW w:w="685" w:type="dxa"/>
          </w:tcPr>
          <w:p w14:paraId="70776CF9" w14:textId="77777777" w:rsidR="009D5512" w:rsidRPr="00593031" w:rsidRDefault="009D5512" w:rsidP="00D52036">
            <w:pPr>
              <w:jc w:val="center"/>
              <w:rPr>
                <w:rFonts w:cs="Arial"/>
                <w:b/>
                <w:bCs/>
                <w:sz w:val="18"/>
                <w:szCs w:val="18"/>
              </w:rPr>
            </w:pPr>
            <w:r w:rsidRPr="00593031">
              <w:rPr>
                <w:rFonts w:eastAsiaTheme="minorEastAsia" w:cs="Arial"/>
                <w:b/>
                <w:bCs/>
                <w:sz w:val="18"/>
                <w:szCs w:val="18"/>
                <w:lang w:eastAsia="zh-CN"/>
              </w:rPr>
              <w:t>Name</w:t>
            </w:r>
          </w:p>
        </w:tc>
        <w:tc>
          <w:tcPr>
            <w:tcW w:w="567" w:type="dxa"/>
          </w:tcPr>
          <w:p w14:paraId="309C8FF5" w14:textId="77777777" w:rsidR="009D5512" w:rsidRPr="00593031" w:rsidRDefault="009D5512" w:rsidP="00D52036">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014B7B75" w14:textId="77777777" w:rsidR="009D5512" w:rsidRPr="00593031" w:rsidRDefault="009D5512" w:rsidP="00D52036">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47CBD5A0" w14:textId="77777777" w:rsidR="009D5512" w:rsidRPr="00593031" w:rsidRDefault="009D5512" w:rsidP="00D52036">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71CF35B6" w14:textId="77777777" w:rsidR="009D5512" w:rsidRPr="00593031" w:rsidRDefault="009D5512" w:rsidP="00D52036">
            <w:pPr>
              <w:jc w:val="center"/>
              <w:rPr>
                <w:rFonts w:cs="Arial"/>
                <w:b/>
                <w:bCs/>
                <w:sz w:val="18"/>
                <w:szCs w:val="18"/>
              </w:rPr>
            </w:pPr>
            <w:r w:rsidRPr="00593031">
              <w:rPr>
                <w:rFonts w:cs="Arial"/>
                <w:b/>
                <w:bCs/>
                <w:sz w:val="18"/>
                <w:szCs w:val="18"/>
              </w:rPr>
              <w:t>Ln</w:t>
            </w:r>
          </w:p>
        </w:tc>
        <w:tc>
          <w:tcPr>
            <w:tcW w:w="2977" w:type="dxa"/>
          </w:tcPr>
          <w:p w14:paraId="354C8393" w14:textId="77777777" w:rsidR="009D5512" w:rsidRPr="00593031" w:rsidRDefault="009D5512" w:rsidP="00D52036">
            <w:pPr>
              <w:jc w:val="center"/>
              <w:rPr>
                <w:rFonts w:cs="Arial"/>
                <w:b/>
                <w:bCs/>
                <w:sz w:val="18"/>
                <w:szCs w:val="18"/>
              </w:rPr>
            </w:pPr>
            <w:r w:rsidRPr="00593031">
              <w:rPr>
                <w:rFonts w:cs="Arial"/>
                <w:b/>
                <w:bCs/>
                <w:sz w:val="18"/>
                <w:szCs w:val="18"/>
              </w:rPr>
              <w:t>Comment</w:t>
            </w:r>
          </w:p>
        </w:tc>
        <w:tc>
          <w:tcPr>
            <w:tcW w:w="2828" w:type="dxa"/>
          </w:tcPr>
          <w:p w14:paraId="53606D00" w14:textId="77777777" w:rsidR="009D5512" w:rsidRPr="00593031" w:rsidRDefault="009D5512" w:rsidP="00D52036">
            <w:pPr>
              <w:jc w:val="center"/>
              <w:rPr>
                <w:rFonts w:cs="Arial"/>
                <w:b/>
                <w:bCs/>
                <w:sz w:val="18"/>
                <w:szCs w:val="18"/>
              </w:rPr>
            </w:pPr>
            <w:r w:rsidRPr="00593031">
              <w:rPr>
                <w:rFonts w:cs="Arial"/>
                <w:b/>
                <w:bCs/>
                <w:sz w:val="18"/>
                <w:szCs w:val="18"/>
              </w:rPr>
              <w:t>Proposed Change</w:t>
            </w:r>
          </w:p>
        </w:tc>
        <w:tc>
          <w:tcPr>
            <w:tcW w:w="990" w:type="dxa"/>
          </w:tcPr>
          <w:p w14:paraId="35428798" w14:textId="77777777" w:rsidR="009D5512" w:rsidRPr="00593031" w:rsidRDefault="009D5512" w:rsidP="00D52036">
            <w:pPr>
              <w:jc w:val="center"/>
              <w:rPr>
                <w:rFonts w:cs="Arial"/>
                <w:b/>
                <w:bCs/>
                <w:sz w:val="18"/>
                <w:szCs w:val="18"/>
              </w:rPr>
            </w:pPr>
            <w:r w:rsidRPr="00593031">
              <w:rPr>
                <w:rFonts w:cs="Arial"/>
                <w:b/>
                <w:bCs/>
                <w:sz w:val="18"/>
                <w:szCs w:val="18"/>
              </w:rPr>
              <w:t>Disposition</w:t>
            </w:r>
          </w:p>
        </w:tc>
      </w:tr>
      <w:tr w:rsidR="00593031" w:rsidRPr="00593031" w14:paraId="1D0AF04C" w14:textId="77777777" w:rsidTr="00D52036">
        <w:trPr>
          <w:trHeight w:val="916"/>
        </w:trPr>
        <w:tc>
          <w:tcPr>
            <w:tcW w:w="685" w:type="dxa"/>
            <w:vAlign w:val="center"/>
          </w:tcPr>
          <w:p w14:paraId="69630665" w14:textId="0CD76F06" w:rsidR="001C3D07" w:rsidRPr="00593031" w:rsidRDefault="001C3D07" w:rsidP="001C3D07">
            <w:pPr>
              <w:spacing w:after="0" w:line="240" w:lineRule="auto"/>
              <w:jc w:val="center"/>
              <w:rPr>
                <w:rFonts w:cs="Arial"/>
                <w:sz w:val="18"/>
                <w:szCs w:val="18"/>
              </w:rPr>
            </w:pPr>
            <w:r w:rsidRPr="00593031">
              <w:rPr>
                <w:rFonts w:cs="Arial"/>
              </w:rPr>
              <w:t>Bin Qian</w:t>
            </w:r>
          </w:p>
        </w:tc>
        <w:tc>
          <w:tcPr>
            <w:tcW w:w="567" w:type="dxa"/>
            <w:vAlign w:val="center"/>
          </w:tcPr>
          <w:p w14:paraId="16F939F8" w14:textId="68FC62A5" w:rsidR="001C3D07" w:rsidRPr="00593031" w:rsidRDefault="001C3D07" w:rsidP="001C3D07">
            <w:pPr>
              <w:spacing w:after="0" w:line="240" w:lineRule="auto"/>
              <w:jc w:val="center"/>
              <w:rPr>
                <w:rFonts w:cs="Arial"/>
                <w:b/>
                <w:sz w:val="18"/>
                <w:szCs w:val="18"/>
              </w:rPr>
            </w:pPr>
            <w:r w:rsidRPr="00593031">
              <w:rPr>
                <w:rFonts w:cs="Arial"/>
                <w:highlight w:val="yellow"/>
              </w:rPr>
              <w:t>393</w:t>
            </w:r>
          </w:p>
        </w:tc>
        <w:tc>
          <w:tcPr>
            <w:tcW w:w="567" w:type="dxa"/>
            <w:vAlign w:val="center"/>
          </w:tcPr>
          <w:p w14:paraId="72319A6F" w14:textId="71F16098" w:rsidR="001C3D07" w:rsidRPr="00593031" w:rsidRDefault="001C3D07" w:rsidP="001C3D07">
            <w:pPr>
              <w:spacing w:after="0" w:line="240" w:lineRule="auto"/>
              <w:jc w:val="center"/>
              <w:rPr>
                <w:rFonts w:cs="Arial"/>
                <w:sz w:val="18"/>
                <w:szCs w:val="18"/>
              </w:rPr>
            </w:pPr>
            <w:r w:rsidRPr="00593031">
              <w:rPr>
                <w:rFonts w:cs="Arial"/>
              </w:rPr>
              <w:t>97</w:t>
            </w:r>
          </w:p>
        </w:tc>
        <w:tc>
          <w:tcPr>
            <w:tcW w:w="850" w:type="dxa"/>
            <w:vAlign w:val="center"/>
          </w:tcPr>
          <w:p w14:paraId="73FE8F21" w14:textId="0E810936" w:rsidR="001C3D07" w:rsidRPr="00593031" w:rsidRDefault="001C3D07" w:rsidP="001C3D07">
            <w:pPr>
              <w:spacing w:after="0" w:line="240" w:lineRule="auto"/>
              <w:jc w:val="center"/>
              <w:rPr>
                <w:rFonts w:cs="Arial"/>
                <w:sz w:val="18"/>
                <w:szCs w:val="18"/>
              </w:rPr>
            </w:pPr>
            <w:r w:rsidRPr="00593031">
              <w:rPr>
                <w:rFonts w:cs="Arial"/>
              </w:rPr>
              <w:t>10.38.10.20.3</w:t>
            </w:r>
          </w:p>
        </w:tc>
        <w:tc>
          <w:tcPr>
            <w:tcW w:w="567" w:type="dxa"/>
            <w:vAlign w:val="center"/>
          </w:tcPr>
          <w:p w14:paraId="07C5DA1B" w14:textId="68477CC6" w:rsidR="001C3D07" w:rsidRPr="00593031" w:rsidRDefault="001C3D07" w:rsidP="001C3D07">
            <w:pPr>
              <w:spacing w:after="0" w:line="240" w:lineRule="auto"/>
              <w:jc w:val="center"/>
              <w:rPr>
                <w:rFonts w:cs="Arial"/>
                <w:sz w:val="18"/>
                <w:szCs w:val="18"/>
              </w:rPr>
            </w:pPr>
            <w:r w:rsidRPr="00593031">
              <w:rPr>
                <w:rFonts w:cs="Arial"/>
              </w:rPr>
              <w:t>21</w:t>
            </w:r>
          </w:p>
        </w:tc>
        <w:tc>
          <w:tcPr>
            <w:tcW w:w="2977" w:type="dxa"/>
          </w:tcPr>
          <w:p w14:paraId="4C4CEDB0" w14:textId="76430A80" w:rsidR="001C3D07" w:rsidRPr="00593031" w:rsidRDefault="001C3D07" w:rsidP="001C3D07">
            <w:pPr>
              <w:spacing w:after="0" w:line="240" w:lineRule="auto"/>
              <w:jc w:val="left"/>
              <w:rPr>
                <w:rFonts w:cs="Arial"/>
                <w:sz w:val="18"/>
                <w:szCs w:val="18"/>
              </w:rPr>
            </w:pPr>
            <w:r w:rsidRPr="00593031">
              <w:rPr>
                <w:rFonts w:cs="Arial"/>
              </w:rPr>
              <w:t>In periodic coordination, how to know the start of the next UWB Acquisition Compact frame</w:t>
            </w:r>
          </w:p>
        </w:tc>
        <w:tc>
          <w:tcPr>
            <w:tcW w:w="2828" w:type="dxa"/>
          </w:tcPr>
          <w:p w14:paraId="3E475566" w14:textId="097554CD" w:rsidR="001C3D07" w:rsidRPr="00593031" w:rsidRDefault="001C3D07" w:rsidP="001C3D07">
            <w:pPr>
              <w:spacing w:after="0" w:line="240" w:lineRule="auto"/>
              <w:jc w:val="left"/>
              <w:rPr>
                <w:rFonts w:cs="Arial"/>
                <w:sz w:val="18"/>
                <w:szCs w:val="18"/>
              </w:rPr>
            </w:pPr>
            <w:r w:rsidRPr="00593031">
              <w:rPr>
                <w:rFonts w:cs="Arial"/>
              </w:rPr>
              <w:t>As in the comment</w:t>
            </w:r>
          </w:p>
        </w:tc>
        <w:tc>
          <w:tcPr>
            <w:tcW w:w="990" w:type="dxa"/>
            <w:vAlign w:val="center"/>
          </w:tcPr>
          <w:p w14:paraId="51A40970" w14:textId="2FEE0FD4" w:rsidR="001C3D07" w:rsidRPr="00593031" w:rsidRDefault="00D64024" w:rsidP="00D64024">
            <w:pPr>
              <w:spacing w:after="0" w:line="240" w:lineRule="auto"/>
              <w:rPr>
                <w:rFonts w:eastAsia="맑은 고딕" w:cs="Arial"/>
                <w:sz w:val="18"/>
                <w:szCs w:val="18"/>
                <w:lang w:eastAsia="ko-KR"/>
              </w:rPr>
            </w:pPr>
            <w:r w:rsidRPr="00593031">
              <w:rPr>
                <w:rFonts w:eastAsia="맑은 고딕" w:cs="Arial" w:hint="eastAsia"/>
                <w:sz w:val="18"/>
                <w:szCs w:val="18"/>
                <w:lang w:eastAsia="ko-KR"/>
              </w:rPr>
              <w:t>Revised</w:t>
            </w:r>
          </w:p>
        </w:tc>
      </w:tr>
    </w:tbl>
    <w:p w14:paraId="47B14895" w14:textId="77777777" w:rsidR="009D5512" w:rsidRPr="00593031" w:rsidRDefault="009D5512" w:rsidP="009D5512">
      <w:pPr>
        <w:rPr>
          <w:rFonts w:asciiTheme="minorHAnsi" w:eastAsia="맑은 고딕" w:hAnsiTheme="minorHAnsi" w:cstheme="minorHAnsi"/>
          <w:b/>
          <w:bCs/>
          <w:lang w:eastAsia="ko-KR"/>
        </w:rPr>
      </w:pPr>
    </w:p>
    <w:p w14:paraId="773A6613" w14:textId="77777777" w:rsidR="009D5512" w:rsidRDefault="009D5512" w:rsidP="009D5512">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7D5DD2B9" w14:textId="0862757F" w:rsidR="0085215A" w:rsidRDefault="00035232" w:rsidP="00A42E81">
      <w:pPr>
        <w:ind w:firstLine="720"/>
        <w:rPr>
          <w:rFonts w:asciiTheme="minorHAnsi" w:eastAsia="맑은 고딕" w:hAnsiTheme="minorHAnsi" w:cstheme="minorHAnsi"/>
          <w:lang w:eastAsia="ko-KR"/>
        </w:rPr>
      </w:pPr>
      <w:r w:rsidRPr="00A42E81">
        <w:rPr>
          <w:rFonts w:asciiTheme="minorHAnsi" w:eastAsia="맑은 고딕" w:hAnsiTheme="minorHAnsi" w:cstheme="minorHAnsi" w:hint="eastAsia"/>
          <w:lang w:eastAsia="ko-KR"/>
        </w:rPr>
        <w:t>Make changes so that</w:t>
      </w:r>
      <w:r w:rsidR="00A42E81">
        <w:rPr>
          <w:rFonts w:asciiTheme="minorHAnsi" w:eastAsia="맑은 고딕" w:hAnsiTheme="minorHAnsi" w:cstheme="minorHAnsi" w:hint="eastAsia"/>
          <w:lang w:eastAsia="ko-KR"/>
        </w:rPr>
        <w:t xml:space="preserve"> Next UWB AP also can be signalled even when periodic coordination.</w:t>
      </w:r>
    </w:p>
    <w:p w14:paraId="46FE0429" w14:textId="77777777" w:rsidR="005577CA" w:rsidRDefault="005577CA" w:rsidP="00A42E81">
      <w:pPr>
        <w:ind w:firstLine="720"/>
        <w:rPr>
          <w:rFonts w:asciiTheme="minorHAnsi" w:eastAsia="맑은 고딕" w:hAnsiTheme="minorHAnsi" w:cstheme="minorHAnsi"/>
          <w:lang w:eastAsia="ko-KR"/>
        </w:rPr>
      </w:pPr>
    </w:p>
    <w:p w14:paraId="35CC0531" w14:textId="77777777" w:rsidR="005577CA" w:rsidRPr="00593031" w:rsidRDefault="005577CA" w:rsidP="005577CA">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6EEFF500" w14:textId="258286F9" w:rsidR="005577CA" w:rsidRPr="00820BC8" w:rsidRDefault="005577CA">
      <w:pPr>
        <w:pStyle w:val="ListParagraph"/>
        <w:numPr>
          <w:ilvl w:val="0"/>
          <w:numId w:val="14"/>
        </w:numPr>
        <w:rPr>
          <w:rFonts w:asciiTheme="minorHAnsi" w:hAnsiTheme="minorHAnsi" w:cstheme="minorHAnsi"/>
          <w:b/>
          <w:bCs/>
          <w:i/>
        </w:rPr>
      </w:pPr>
      <w:r w:rsidRPr="00820BC8">
        <w:rPr>
          <w:rFonts w:asciiTheme="minorHAnsi" w:hAnsiTheme="minorHAnsi" w:cstheme="minorHAnsi"/>
          <w:b/>
          <w:bCs/>
          <w:i/>
        </w:rPr>
        <w:t xml:space="preserve">Change the text in </w:t>
      </w:r>
      <w:r w:rsidRPr="00820BC8">
        <w:rPr>
          <w:rFonts w:asciiTheme="minorHAnsi" w:eastAsia="맑은 고딕" w:hAnsiTheme="minorHAnsi" w:cstheme="minorHAnsi" w:hint="eastAsia"/>
          <w:b/>
          <w:bCs/>
          <w:i/>
          <w:lang w:eastAsia="ko-KR"/>
        </w:rPr>
        <w:t>chapter 10.38.10.20.3</w:t>
      </w:r>
      <w:r w:rsidRPr="00820BC8">
        <w:rPr>
          <w:rFonts w:asciiTheme="minorHAnsi" w:hAnsiTheme="minorHAnsi" w:cstheme="minorHAnsi"/>
          <w:b/>
          <w:bCs/>
          <w:i/>
        </w:rPr>
        <w:t xml:space="preserve"> as follows (Track changes ON)</w:t>
      </w:r>
    </w:p>
    <w:p w14:paraId="62857AFC" w14:textId="77777777" w:rsidR="005577CA" w:rsidRPr="005577CA" w:rsidRDefault="005577CA" w:rsidP="0085215A">
      <w:pPr>
        <w:pStyle w:val="Default"/>
        <w:rPr>
          <w:b/>
          <w:bCs/>
          <w:sz w:val="20"/>
          <w:szCs w:val="20"/>
          <w:lang w:val="en-GB"/>
        </w:rPr>
      </w:pPr>
    </w:p>
    <w:p w14:paraId="7B0D9DE7" w14:textId="1B9C9ED1" w:rsidR="0085215A" w:rsidRDefault="0085215A" w:rsidP="0085215A">
      <w:pPr>
        <w:pStyle w:val="Default"/>
        <w:rPr>
          <w:sz w:val="23"/>
          <w:szCs w:val="23"/>
        </w:rPr>
      </w:pPr>
      <w:r>
        <w:rPr>
          <w:b/>
          <w:bCs/>
          <w:sz w:val="20"/>
          <w:szCs w:val="20"/>
        </w:rPr>
        <w:t>10.38.10.20.3 Acquisition Compact frame with Message Control field value of 0x10</w:t>
      </w:r>
      <w:del w:id="47" w:author="Author">
        <w:r w:rsidDel="001E7B3D">
          <w:rPr>
            <w:rFonts w:ascii="Times New Roman" w:hAnsi="Times New Roman" w:cs="Times New Roman"/>
            <w:sz w:val="23"/>
            <w:szCs w:val="23"/>
          </w:rPr>
          <w:delText xml:space="preserve"> </w:delText>
        </w:r>
      </w:del>
    </w:p>
    <w:p w14:paraId="2B415C19" w14:textId="77777777" w:rsidR="0085215A" w:rsidRDefault="0085215A" w:rsidP="0085215A">
      <w:pPr>
        <w:rPr>
          <w:rFonts w:ascii="Times New Roman" w:eastAsia="맑은 고딕" w:hAnsi="Times New Roman"/>
          <w:lang w:eastAsia="ko-KR"/>
        </w:rPr>
      </w:pPr>
    </w:p>
    <w:p w14:paraId="655F4179" w14:textId="7A3BA228" w:rsidR="0085215A" w:rsidRDefault="0085215A" w:rsidP="0085215A">
      <w:pPr>
        <w:rPr>
          <w:rFonts w:ascii="Times New Roman" w:eastAsia="맑은 고딕" w:hAnsi="Times New Roman"/>
          <w:lang w:eastAsia="ko-KR"/>
        </w:rPr>
      </w:pPr>
      <w:r>
        <w:rPr>
          <w:rFonts w:ascii="Times New Roman" w:hAnsi="Times New Roman"/>
        </w:rPr>
        <w:t>When the Acquisition Compact frame has a Message Control field value of 0x010 the Message Content field shall be formatted as shown in Figure 113. This is a UWB Acquisition Compact frame.</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7"/>
        <w:gridCol w:w="1177"/>
        <w:gridCol w:w="1177"/>
        <w:gridCol w:w="1177"/>
        <w:gridCol w:w="1177"/>
        <w:gridCol w:w="1524"/>
        <w:gridCol w:w="1134"/>
      </w:tblGrid>
      <w:tr w:rsidR="0085215A" w:rsidRPr="0085215A" w14:paraId="15D0FF30" w14:textId="77777777" w:rsidTr="00820BC8">
        <w:trPr>
          <w:trHeight w:val="225"/>
        </w:trPr>
        <w:tc>
          <w:tcPr>
            <w:tcW w:w="1177" w:type="dxa"/>
          </w:tcPr>
          <w:p w14:paraId="211C542B"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Bits: 0 – 2 </w:t>
            </w:r>
          </w:p>
        </w:tc>
        <w:tc>
          <w:tcPr>
            <w:tcW w:w="1177" w:type="dxa"/>
          </w:tcPr>
          <w:p w14:paraId="56D5BA67"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3–7 </w:t>
            </w:r>
          </w:p>
        </w:tc>
        <w:tc>
          <w:tcPr>
            <w:tcW w:w="1177" w:type="dxa"/>
          </w:tcPr>
          <w:p w14:paraId="605CF7E1"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8–10 </w:t>
            </w:r>
          </w:p>
        </w:tc>
        <w:tc>
          <w:tcPr>
            <w:tcW w:w="1177" w:type="dxa"/>
          </w:tcPr>
          <w:p w14:paraId="699E533E"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11 – 14 </w:t>
            </w:r>
          </w:p>
        </w:tc>
        <w:tc>
          <w:tcPr>
            <w:tcW w:w="1177" w:type="dxa"/>
          </w:tcPr>
          <w:p w14:paraId="79EC6FED"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15 </w:t>
            </w:r>
          </w:p>
        </w:tc>
        <w:tc>
          <w:tcPr>
            <w:tcW w:w="1524" w:type="dxa"/>
          </w:tcPr>
          <w:p w14:paraId="7E8EC158" w14:textId="21B422F3"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Octets: </w:t>
            </w:r>
            <w:del w:id="48" w:author="Author">
              <w:r w:rsidRPr="0085215A" w:rsidDel="00244821">
                <w:rPr>
                  <w:rFonts w:ascii="Times New Roman" w:eastAsia="바탕" w:hAnsi="Times New Roman"/>
                  <w:b/>
                  <w:bCs/>
                  <w:color w:val="000000"/>
                  <w:sz w:val="18"/>
                  <w:szCs w:val="18"/>
                  <w:lang w:val="en-US"/>
                </w:rPr>
                <w:delText>0/</w:delText>
              </w:r>
            </w:del>
            <w:r w:rsidRPr="0085215A">
              <w:rPr>
                <w:rFonts w:ascii="Times New Roman" w:eastAsia="바탕" w:hAnsi="Times New Roman"/>
                <w:b/>
                <w:bCs/>
                <w:color w:val="000000"/>
                <w:sz w:val="18"/>
                <w:szCs w:val="18"/>
                <w:lang w:val="en-US"/>
              </w:rPr>
              <w:t xml:space="preserve">2 </w:t>
            </w:r>
          </w:p>
        </w:tc>
        <w:tc>
          <w:tcPr>
            <w:tcW w:w="1134" w:type="dxa"/>
          </w:tcPr>
          <w:p w14:paraId="459C3CB0"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variable </w:t>
            </w:r>
          </w:p>
        </w:tc>
      </w:tr>
      <w:tr w:rsidR="0085215A" w:rsidRPr="0085215A" w14:paraId="3E9F505E" w14:textId="77777777" w:rsidTr="00820BC8">
        <w:trPr>
          <w:trHeight w:val="603"/>
        </w:trPr>
        <w:tc>
          <w:tcPr>
            <w:tcW w:w="1177" w:type="dxa"/>
          </w:tcPr>
          <w:p w14:paraId="0DDA8059"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UWB AP Type </w:t>
            </w:r>
          </w:p>
        </w:tc>
        <w:tc>
          <w:tcPr>
            <w:tcW w:w="1177" w:type="dxa"/>
          </w:tcPr>
          <w:p w14:paraId="127A9ABF"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Reserved </w:t>
            </w:r>
          </w:p>
        </w:tc>
        <w:tc>
          <w:tcPr>
            <w:tcW w:w="1177" w:type="dxa"/>
          </w:tcPr>
          <w:p w14:paraId="048F3EA6"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Type of UWB Per-Session Info </w:t>
            </w:r>
          </w:p>
        </w:tc>
        <w:tc>
          <w:tcPr>
            <w:tcW w:w="1177" w:type="dxa"/>
          </w:tcPr>
          <w:p w14:paraId="06630EB2"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Number of UWB Per Session Info </w:t>
            </w:r>
          </w:p>
        </w:tc>
        <w:tc>
          <w:tcPr>
            <w:tcW w:w="1177" w:type="dxa"/>
          </w:tcPr>
          <w:p w14:paraId="21377278"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Reserved </w:t>
            </w:r>
          </w:p>
        </w:tc>
        <w:tc>
          <w:tcPr>
            <w:tcW w:w="1524" w:type="dxa"/>
          </w:tcPr>
          <w:p w14:paraId="672F3B16"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Next UWB AP </w:t>
            </w:r>
          </w:p>
        </w:tc>
        <w:tc>
          <w:tcPr>
            <w:tcW w:w="1134" w:type="dxa"/>
          </w:tcPr>
          <w:p w14:paraId="19FA9E80"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UWB Per-Session Info List </w:t>
            </w:r>
          </w:p>
        </w:tc>
      </w:tr>
      <w:tr w:rsidR="0085215A" w:rsidRPr="0085215A" w14:paraId="6D5BF5EA" w14:textId="2E37428D" w:rsidTr="00820BC8">
        <w:trPr>
          <w:trHeight w:val="99"/>
        </w:trPr>
        <w:tc>
          <w:tcPr>
            <w:tcW w:w="7409" w:type="dxa"/>
            <w:gridSpan w:val="6"/>
          </w:tcPr>
          <w:p w14:paraId="00DB0503" w14:textId="5CC8CBEB" w:rsidR="0085215A" w:rsidRPr="0085215A" w:rsidRDefault="0085215A" w:rsidP="00035232">
            <w:pPr>
              <w:autoSpaceDE w:val="0"/>
              <w:autoSpaceDN w:val="0"/>
              <w:adjustRightInd w:val="0"/>
              <w:spacing w:after="0" w:line="240" w:lineRule="auto"/>
              <w:jc w:val="center"/>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Common Info</w:t>
            </w:r>
          </w:p>
        </w:tc>
        <w:tc>
          <w:tcPr>
            <w:tcW w:w="1134" w:type="dxa"/>
          </w:tcPr>
          <w:p w14:paraId="1900EED8"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p>
        </w:tc>
      </w:tr>
    </w:tbl>
    <w:p w14:paraId="23C6D48D" w14:textId="312CCB8C" w:rsidR="0085215A" w:rsidRDefault="0085215A" w:rsidP="005577CA">
      <w:pPr>
        <w:jc w:val="center"/>
        <w:rPr>
          <w:rFonts w:ascii="Times New Roman" w:eastAsia="맑은 고딕" w:hAnsi="Times New Roman"/>
          <w:lang w:eastAsia="ko-KR"/>
        </w:rPr>
      </w:pPr>
      <w:r>
        <w:rPr>
          <w:b/>
          <w:bCs/>
        </w:rPr>
        <w:t>Figure 113—Format of the Message Content field in the Acquisition Compact frame when the Message Control field value is 0x10</w:t>
      </w:r>
    </w:p>
    <w:p w14:paraId="5419C385" w14:textId="69265169" w:rsidR="00035232" w:rsidRPr="00035232" w:rsidRDefault="00035232" w:rsidP="00035232">
      <w:pPr>
        <w:autoSpaceDE w:val="0"/>
        <w:autoSpaceDN w:val="0"/>
        <w:adjustRightInd w:val="0"/>
        <w:spacing w:after="0" w:line="240" w:lineRule="auto"/>
        <w:jc w:val="left"/>
        <w:rPr>
          <w:rFonts w:ascii="Times New Roman" w:eastAsia="바탕" w:hAnsi="Times New Roman"/>
          <w:color w:val="000000"/>
          <w:sz w:val="23"/>
          <w:szCs w:val="23"/>
          <w:lang w:val="en-US"/>
        </w:rPr>
      </w:pPr>
      <w:r w:rsidRPr="00035232">
        <w:rPr>
          <w:rFonts w:ascii="Times New Roman" w:eastAsia="바탕" w:hAnsi="Times New Roman"/>
          <w:color w:val="000000"/>
          <w:lang w:val="en-US"/>
        </w:rPr>
        <w:t xml:space="preserve">The fields of the Common Info appear in a fixed order; however, some fields may not be included in all frames. </w:t>
      </w:r>
    </w:p>
    <w:p w14:paraId="7B6EA00D" w14:textId="4DFACD37" w:rsidR="00035232" w:rsidRPr="00035232" w:rsidRDefault="00035232" w:rsidP="00035232">
      <w:pPr>
        <w:autoSpaceDE w:val="0"/>
        <w:autoSpaceDN w:val="0"/>
        <w:adjustRightInd w:val="0"/>
        <w:spacing w:after="0" w:line="240" w:lineRule="auto"/>
        <w:jc w:val="left"/>
        <w:rPr>
          <w:rFonts w:ascii="Times New Roman" w:eastAsia="바탕" w:hAnsi="Times New Roman"/>
          <w:color w:val="000000"/>
          <w:sz w:val="23"/>
          <w:szCs w:val="23"/>
          <w:lang w:val="en-US"/>
        </w:rPr>
      </w:pPr>
      <w:r w:rsidRPr="00035232">
        <w:rPr>
          <w:rFonts w:ascii="Times New Roman" w:eastAsia="바탕" w:hAnsi="Times New Roman"/>
          <w:color w:val="000000"/>
          <w:lang w:val="en-US"/>
        </w:rPr>
        <w:t>The UWB AP Type field value when zero specifies periodic coordination, and when one specifies aperiodic</w:t>
      </w:r>
      <w:r w:rsidRPr="00035232">
        <w:rPr>
          <w:rFonts w:ascii="Times New Roman" w:eastAsia="바탕" w:hAnsi="Times New Roman"/>
          <w:color w:val="000000"/>
          <w:sz w:val="23"/>
          <w:szCs w:val="23"/>
          <w:lang w:val="en-US"/>
        </w:rPr>
        <w:t xml:space="preserve"> </w:t>
      </w:r>
      <w:r w:rsidRPr="00035232">
        <w:rPr>
          <w:rFonts w:ascii="Times New Roman" w:eastAsia="바탕" w:hAnsi="Times New Roman"/>
          <w:color w:val="000000"/>
          <w:lang w:val="en-US"/>
        </w:rPr>
        <w:t xml:space="preserve">coordination. Other values are reserved. </w:t>
      </w:r>
    </w:p>
    <w:p w14:paraId="5DFF11A6" w14:textId="07C4DB6A" w:rsidR="00035232" w:rsidRPr="00035232" w:rsidRDefault="00035232" w:rsidP="00035232">
      <w:pPr>
        <w:autoSpaceDE w:val="0"/>
        <w:autoSpaceDN w:val="0"/>
        <w:adjustRightInd w:val="0"/>
        <w:spacing w:after="0" w:line="240" w:lineRule="auto"/>
        <w:jc w:val="left"/>
        <w:rPr>
          <w:rFonts w:ascii="Times New Roman" w:eastAsia="바탕" w:hAnsi="Times New Roman"/>
          <w:color w:val="000000"/>
          <w:sz w:val="23"/>
          <w:szCs w:val="23"/>
          <w:lang w:val="en-US"/>
        </w:rPr>
      </w:pPr>
      <w:r w:rsidRPr="00035232">
        <w:rPr>
          <w:rFonts w:ascii="Times New Roman" w:eastAsia="바탕" w:hAnsi="Times New Roman"/>
          <w:color w:val="000000"/>
          <w:lang w:val="en-US"/>
        </w:rPr>
        <w:t>The Type of UWB Per-Session Info field shall have one of the non-reserved values given in Table 8 which</w:t>
      </w:r>
      <w:r w:rsidRPr="00035232">
        <w:rPr>
          <w:rFonts w:ascii="Times New Roman" w:eastAsia="바탕" w:hAnsi="Times New Roman"/>
          <w:color w:val="000000"/>
          <w:sz w:val="23"/>
          <w:szCs w:val="23"/>
          <w:lang w:val="en-US"/>
        </w:rPr>
        <w:t xml:space="preserve"> </w:t>
      </w:r>
      <w:r w:rsidRPr="00035232">
        <w:rPr>
          <w:rFonts w:ascii="Times New Roman" w:eastAsia="바탕" w:hAnsi="Times New Roman"/>
          <w:color w:val="000000"/>
          <w:lang w:val="en-US"/>
        </w:rPr>
        <w:t>determines the format of the UWB Per-Session Info field.</w:t>
      </w:r>
    </w:p>
    <w:p w14:paraId="0E66C4B4" w14:textId="2151BE74" w:rsidR="0085215A" w:rsidRPr="0085215A" w:rsidRDefault="00035232" w:rsidP="00035232">
      <w:pPr>
        <w:rPr>
          <w:rFonts w:asciiTheme="minorHAnsi" w:eastAsia="맑은 고딕" w:hAnsiTheme="minorHAnsi" w:cstheme="minorHAnsi"/>
          <w:b/>
          <w:bCs/>
          <w:lang w:eastAsia="ko-KR"/>
        </w:rPr>
      </w:pPr>
      <w:r w:rsidRPr="00035232">
        <w:rPr>
          <w:rFonts w:ascii="Times New Roman" w:eastAsia="바탕" w:hAnsi="Times New Roman"/>
          <w:color w:val="000000"/>
          <w:lang w:val="en-US"/>
        </w:rPr>
        <w:t xml:space="preserve">The Next UWB AP field, which is </w:t>
      </w:r>
      <w:del w:id="49" w:author="Author">
        <w:r w:rsidRPr="00035232" w:rsidDel="00244821">
          <w:rPr>
            <w:rFonts w:ascii="Times New Roman" w:eastAsia="바탕" w:hAnsi="Times New Roman"/>
            <w:color w:val="000000"/>
            <w:lang w:val="en-US"/>
          </w:rPr>
          <w:delText xml:space="preserve">only </w:delText>
        </w:r>
      </w:del>
      <w:r w:rsidRPr="00035232">
        <w:rPr>
          <w:rFonts w:ascii="Times New Roman" w:eastAsia="바탕" w:hAnsi="Times New Roman"/>
          <w:color w:val="000000"/>
          <w:lang w:val="en-US"/>
        </w:rPr>
        <w:t xml:space="preserve">present when the UWB AP Type field value is </w:t>
      </w:r>
      <w:ins w:id="50" w:author="Author">
        <w:r w:rsidR="00244821">
          <w:rPr>
            <w:rFonts w:ascii="Times New Roman" w:eastAsia="바탕" w:hAnsi="Times New Roman" w:hint="eastAsia"/>
            <w:color w:val="000000"/>
            <w:lang w:val="en-US" w:eastAsia="ko-KR"/>
          </w:rPr>
          <w:t xml:space="preserve">either </w:t>
        </w:r>
      </w:ins>
      <w:r w:rsidRPr="00035232">
        <w:rPr>
          <w:rFonts w:ascii="Times New Roman" w:eastAsia="바탕" w:hAnsi="Times New Roman"/>
          <w:color w:val="000000"/>
          <w:lang w:val="en-US"/>
        </w:rPr>
        <w:t>one</w:t>
      </w:r>
      <w:ins w:id="51" w:author="Author">
        <w:r w:rsidR="00244821">
          <w:rPr>
            <w:rFonts w:ascii="Times New Roman" w:eastAsia="바탕" w:hAnsi="Times New Roman" w:hint="eastAsia"/>
            <w:color w:val="000000"/>
            <w:lang w:val="en-US" w:eastAsia="ko-KR"/>
          </w:rPr>
          <w:t xml:space="preserve"> or zero</w:t>
        </w:r>
      </w:ins>
      <w:r w:rsidRPr="00035232">
        <w:rPr>
          <w:rFonts w:ascii="Times New Roman" w:eastAsia="바탕" w:hAnsi="Times New Roman"/>
          <w:color w:val="000000"/>
          <w:lang w:val="en-US"/>
        </w:rPr>
        <w:t xml:space="preserve">, gives the time remaining in RSTU until the start of the next UWB Acquisition Compact frame. </w:t>
      </w:r>
      <w:del w:id="52" w:author="Author">
        <w:r w:rsidRPr="00035232" w:rsidDel="00244821">
          <w:rPr>
            <w:rFonts w:ascii="Times New Roman" w:eastAsia="바탕" w:hAnsi="Times New Roman"/>
            <w:color w:val="000000"/>
            <w:lang w:val="en-US"/>
          </w:rPr>
          <w:delText>This field is not present</w:delText>
        </w:r>
        <w:r w:rsidRPr="00035232" w:rsidDel="00244821">
          <w:rPr>
            <w:rFonts w:ascii="Times New Roman" w:eastAsia="바탕" w:hAnsi="Times New Roman"/>
            <w:color w:val="000000"/>
            <w:sz w:val="23"/>
            <w:szCs w:val="23"/>
            <w:lang w:val="en-US"/>
          </w:rPr>
          <w:delText xml:space="preserve"> </w:delText>
        </w:r>
        <w:r w:rsidRPr="00035232" w:rsidDel="00244821">
          <w:rPr>
            <w:rFonts w:ascii="Times New Roman" w:eastAsia="바탕" w:hAnsi="Times New Roman"/>
            <w:color w:val="000000"/>
            <w:lang w:val="en-US"/>
          </w:rPr>
          <w:delText>when the UWB AP Type field value is zero.</w:delText>
        </w:r>
      </w:del>
    </w:p>
    <w:p w14:paraId="4A50A0CD" w14:textId="4738A874" w:rsidR="001C3D07" w:rsidRPr="00593031" w:rsidRDefault="001C3D07" w:rsidP="009D5512">
      <w:pPr>
        <w:rPr>
          <w:rFonts w:eastAsia="맑은 고딕"/>
          <w:b/>
          <w:bCs/>
          <w:lang w:eastAsia="ko-KR"/>
        </w:rPr>
      </w:pPr>
      <w:r w:rsidRPr="00593031">
        <w:rPr>
          <w:rFonts w:eastAsia="맑은 고딕"/>
          <w:b/>
          <w:bCs/>
          <w:noProof/>
          <w:lang w:eastAsia="ko-KR"/>
        </w:rPr>
        <mc:AlternateContent>
          <mc:Choice Requires="wps">
            <w:drawing>
              <wp:anchor distT="0" distB="0" distL="114300" distR="114300" simplePos="0" relativeHeight="251698176" behindDoc="0" locked="0" layoutInCell="1" allowOverlap="1" wp14:anchorId="3A8090FE" wp14:editId="50935687">
                <wp:simplePos x="0" y="0"/>
                <wp:positionH relativeFrom="column">
                  <wp:posOffset>442913</wp:posOffset>
                </wp:positionH>
                <wp:positionV relativeFrom="paragraph">
                  <wp:posOffset>4459923</wp:posOffset>
                </wp:positionV>
                <wp:extent cx="2162175" cy="0"/>
                <wp:effectExtent l="0" t="0" r="0" b="0"/>
                <wp:wrapNone/>
                <wp:docPr id="288986079" name="Straight Connector 10"/>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6C1143A" id="Straight Connector 10"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pt,351.2pt" to="205.15pt,3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" strokecolor="#bc4542 [3045]"/>
            </w:pict>
          </mc:Fallback>
        </mc:AlternateContent>
      </w:r>
      <w:r w:rsidRPr="00593031">
        <w:rPr>
          <w:rFonts w:eastAsia="맑은 고딕"/>
          <w:b/>
          <w:bCs/>
          <w:noProof/>
          <w:lang w:eastAsia="ko-KR"/>
        </w:rPr>
        <mc:AlternateContent>
          <mc:Choice Requires="wps">
            <w:drawing>
              <wp:anchor distT="0" distB="0" distL="114300" distR="114300" simplePos="0" relativeHeight="251696128" behindDoc="0" locked="0" layoutInCell="1" allowOverlap="1" wp14:anchorId="02A6328A" wp14:editId="1C9E669B">
                <wp:simplePos x="0" y="0"/>
                <wp:positionH relativeFrom="column">
                  <wp:posOffset>4567237</wp:posOffset>
                </wp:positionH>
                <wp:positionV relativeFrom="paragraph">
                  <wp:posOffset>4321810</wp:posOffset>
                </wp:positionV>
                <wp:extent cx="1304925" cy="0"/>
                <wp:effectExtent l="0" t="0" r="0" b="0"/>
                <wp:wrapNone/>
                <wp:docPr id="329977787" name="Straight Connector 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3DB46F9" id="Straight Connector 1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59.6pt,340.3pt" to="462.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" strokecolor="#bc4542 [3045]"/>
            </w:pict>
          </mc:Fallback>
        </mc:AlternateContent>
      </w:r>
    </w:p>
    <w:p w14:paraId="44EC0352" w14:textId="77777777" w:rsidR="005577CA" w:rsidRDefault="005577CA">
      <w:pPr>
        <w:spacing w:after="200" w:line="276" w:lineRule="auto"/>
        <w:jc w:val="left"/>
        <w:rPr>
          <w:rFonts w:asciiTheme="minorHAnsi" w:hAnsiTheme="minorHAnsi" w:cstheme="minorHAnsi"/>
          <w:b/>
          <w:bCs/>
          <w:i/>
        </w:rPr>
      </w:pPr>
      <w:r>
        <w:rPr>
          <w:rFonts w:asciiTheme="minorHAnsi" w:hAnsiTheme="minorHAnsi" w:cstheme="minorHAnsi"/>
          <w:b/>
          <w:bCs/>
          <w:i/>
        </w:rPr>
        <w:br w:type="page"/>
      </w:r>
    </w:p>
    <w:p w14:paraId="3C08952B" w14:textId="08587779" w:rsidR="00C472F8" w:rsidRPr="005577CA" w:rsidRDefault="00C472F8">
      <w:pPr>
        <w:pStyle w:val="ListParagraph"/>
        <w:numPr>
          <w:ilvl w:val="0"/>
          <w:numId w:val="11"/>
        </w:numPr>
        <w:rPr>
          <w:rFonts w:asciiTheme="minorHAnsi" w:hAnsiTheme="minorHAnsi" w:cstheme="minorHAnsi"/>
          <w:b/>
          <w:bCs/>
          <w:i/>
        </w:rPr>
      </w:pPr>
      <w:r w:rsidRPr="005577CA">
        <w:rPr>
          <w:rFonts w:asciiTheme="minorHAnsi" w:hAnsiTheme="minorHAnsi" w:cstheme="minorHAnsi"/>
          <w:b/>
          <w:bCs/>
          <w:i/>
        </w:rPr>
        <w:lastRenderedPageBreak/>
        <w:t xml:space="preserve">Change the text in </w:t>
      </w:r>
      <w:r w:rsidRPr="005577CA">
        <w:rPr>
          <w:rFonts w:asciiTheme="minorHAnsi" w:eastAsia="맑은 고딕" w:hAnsiTheme="minorHAnsi" w:cstheme="minorHAnsi" w:hint="eastAsia"/>
          <w:b/>
          <w:bCs/>
          <w:i/>
          <w:lang w:eastAsia="ko-KR"/>
        </w:rPr>
        <w:t>chapter 10.38.10.20.3</w:t>
      </w:r>
      <w:r w:rsidRPr="005577CA">
        <w:rPr>
          <w:rFonts w:asciiTheme="minorHAnsi" w:hAnsiTheme="minorHAnsi" w:cstheme="minorHAnsi"/>
          <w:b/>
          <w:bCs/>
          <w:i/>
        </w:rPr>
        <w:t xml:space="preserve"> as follows (Track changes ON)</w:t>
      </w:r>
    </w:p>
    <w:p w14:paraId="09A94E36" w14:textId="77777777" w:rsidR="00593031" w:rsidRDefault="00593031" w:rsidP="00C472F8">
      <w:pPr>
        <w:pStyle w:val="Default"/>
        <w:rPr>
          <w:b/>
          <w:bCs/>
          <w:sz w:val="20"/>
          <w:szCs w:val="20"/>
        </w:rPr>
      </w:pPr>
    </w:p>
    <w:p w14:paraId="21074BC3" w14:textId="378B130F" w:rsidR="005577CA" w:rsidRDefault="005577CA" w:rsidP="005577CA">
      <w:pPr>
        <w:pStyle w:val="Default"/>
        <w:rPr>
          <w:b/>
          <w:bCs/>
          <w:sz w:val="20"/>
          <w:szCs w:val="20"/>
        </w:rPr>
      </w:pPr>
      <w:r>
        <w:rPr>
          <w:b/>
          <w:bCs/>
          <w:sz w:val="20"/>
          <w:szCs w:val="20"/>
        </w:rPr>
        <w:t>10.38.10.20.2 Acquisition Compact frame with Message Control field value of 0x00</w:t>
      </w:r>
    </w:p>
    <w:p w14:paraId="31E8C57E" w14:textId="77777777" w:rsidR="00E4000A" w:rsidRDefault="00E4000A" w:rsidP="005577CA">
      <w:pPr>
        <w:pStyle w:val="Default"/>
        <w:rPr>
          <w:sz w:val="23"/>
          <w:szCs w:val="23"/>
        </w:rPr>
      </w:pPr>
    </w:p>
    <w:p w14:paraId="6E59AD94" w14:textId="23AB26BF" w:rsidR="00C472F8" w:rsidRPr="00C472F8" w:rsidRDefault="005577CA" w:rsidP="005577CA">
      <w:pPr>
        <w:rPr>
          <w:rFonts w:ascii="Times New Roman" w:eastAsia="맑은 고딕" w:hAnsi="Times New Roman"/>
          <w:lang w:eastAsia="ko-KR"/>
        </w:rPr>
      </w:pPr>
      <w:r>
        <w:rPr>
          <w:rFonts w:ascii="Times New Roman" w:hAnsi="Times New Roman"/>
        </w:rPr>
        <w:t>When the Acquisition Compact frame has a Message Control field value is 0x00 the Message Content field shall be formatted as shown in Figure 108. This is an NB Acquisition Compact frame.</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50"/>
        <w:gridCol w:w="992"/>
        <w:gridCol w:w="993"/>
        <w:gridCol w:w="992"/>
        <w:gridCol w:w="1065"/>
        <w:gridCol w:w="69"/>
        <w:gridCol w:w="1206"/>
        <w:gridCol w:w="70"/>
        <w:gridCol w:w="1417"/>
      </w:tblGrid>
      <w:tr w:rsidR="005577CA" w:rsidRPr="005577CA" w14:paraId="65109CC2" w14:textId="77777777" w:rsidTr="00820BC8">
        <w:trPr>
          <w:trHeight w:val="185"/>
        </w:trPr>
        <w:tc>
          <w:tcPr>
            <w:tcW w:w="1101" w:type="dxa"/>
          </w:tcPr>
          <w:p w14:paraId="25858A7A" w14:textId="47BEAD48"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Bits: 0 – 2</w:t>
            </w:r>
          </w:p>
        </w:tc>
        <w:tc>
          <w:tcPr>
            <w:tcW w:w="850" w:type="dxa"/>
          </w:tcPr>
          <w:p w14:paraId="0F1E3D32" w14:textId="790A7A72"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3–7</w:t>
            </w:r>
          </w:p>
        </w:tc>
        <w:tc>
          <w:tcPr>
            <w:tcW w:w="992" w:type="dxa"/>
          </w:tcPr>
          <w:p w14:paraId="161E6219" w14:textId="220858B5"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8–10</w:t>
            </w:r>
          </w:p>
        </w:tc>
        <w:tc>
          <w:tcPr>
            <w:tcW w:w="993" w:type="dxa"/>
          </w:tcPr>
          <w:p w14:paraId="26A61A62" w14:textId="353FE3CF"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11 – 14</w:t>
            </w:r>
          </w:p>
        </w:tc>
        <w:tc>
          <w:tcPr>
            <w:tcW w:w="992" w:type="dxa"/>
          </w:tcPr>
          <w:p w14:paraId="4D4EF3C3" w14:textId="6F133DAF"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15</w:t>
            </w:r>
          </w:p>
        </w:tc>
        <w:tc>
          <w:tcPr>
            <w:tcW w:w="1134" w:type="dxa"/>
            <w:gridSpan w:val="2"/>
          </w:tcPr>
          <w:p w14:paraId="68EA4CFA" w14:textId="50325956"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 xml:space="preserve">Octets: </w:t>
            </w:r>
            <w:del w:id="53" w:author="Author">
              <w:r w:rsidRPr="005577CA" w:rsidDel="005577CA">
                <w:rPr>
                  <w:rFonts w:ascii="Times New Roman" w:eastAsia="바탕" w:hAnsi="Times New Roman"/>
                  <w:b/>
                  <w:bCs/>
                  <w:color w:val="000000"/>
                  <w:sz w:val="18"/>
                  <w:szCs w:val="18"/>
                  <w:lang w:val="en-US"/>
                </w:rPr>
                <w:delText>0/</w:delText>
              </w:r>
            </w:del>
            <w:r w:rsidRPr="005577CA">
              <w:rPr>
                <w:rFonts w:ascii="Times New Roman" w:eastAsia="바탕" w:hAnsi="Times New Roman"/>
                <w:b/>
                <w:bCs/>
                <w:color w:val="000000"/>
                <w:sz w:val="18"/>
                <w:szCs w:val="18"/>
                <w:lang w:val="en-US"/>
              </w:rPr>
              <w:t>2</w:t>
            </w:r>
          </w:p>
        </w:tc>
        <w:tc>
          <w:tcPr>
            <w:tcW w:w="1276" w:type="dxa"/>
            <w:gridSpan w:val="2"/>
          </w:tcPr>
          <w:p w14:paraId="7F97FFC3" w14:textId="369A0E56"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0/4</w:t>
            </w:r>
          </w:p>
        </w:tc>
        <w:tc>
          <w:tcPr>
            <w:tcW w:w="1417" w:type="dxa"/>
          </w:tcPr>
          <w:p w14:paraId="053BE018" w14:textId="4F24C7C4"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variable</w:t>
            </w:r>
          </w:p>
        </w:tc>
      </w:tr>
      <w:tr w:rsidR="005577CA" w:rsidRPr="005577CA" w14:paraId="46E866AD" w14:textId="77777777" w:rsidTr="00820BC8">
        <w:trPr>
          <w:trHeight w:val="493"/>
        </w:trPr>
        <w:tc>
          <w:tcPr>
            <w:tcW w:w="1101" w:type="dxa"/>
          </w:tcPr>
          <w:p w14:paraId="495AA67A"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NB AP Type </w:t>
            </w:r>
          </w:p>
        </w:tc>
        <w:tc>
          <w:tcPr>
            <w:tcW w:w="850" w:type="dxa"/>
          </w:tcPr>
          <w:p w14:paraId="35B174A8"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Reserved </w:t>
            </w:r>
          </w:p>
        </w:tc>
        <w:tc>
          <w:tcPr>
            <w:tcW w:w="992" w:type="dxa"/>
          </w:tcPr>
          <w:p w14:paraId="73D51ECE"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Type of UWB Per-Session Info </w:t>
            </w:r>
          </w:p>
        </w:tc>
        <w:tc>
          <w:tcPr>
            <w:tcW w:w="993" w:type="dxa"/>
          </w:tcPr>
          <w:p w14:paraId="520BB381"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Number of UWB Per Session Info </w:t>
            </w:r>
          </w:p>
        </w:tc>
        <w:tc>
          <w:tcPr>
            <w:tcW w:w="992" w:type="dxa"/>
          </w:tcPr>
          <w:p w14:paraId="25F240A5"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UWB AP Info Present </w:t>
            </w:r>
          </w:p>
        </w:tc>
        <w:tc>
          <w:tcPr>
            <w:tcW w:w="1134" w:type="dxa"/>
            <w:gridSpan w:val="2"/>
          </w:tcPr>
          <w:p w14:paraId="59A6B92E"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Next NB AP </w:t>
            </w:r>
          </w:p>
        </w:tc>
        <w:tc>
          <w:tcPr>
            <w:tcW w:w="1276" w:type="dxa"/>
            <w:gridSpan w:val="2"/>
          </w:tcPr>
          <w:p w14:paraId="6C1AFF3D"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UWB AP Info </w:t>
            </w:r>
          </w:p>
        </w:tc>
        <w:tc>
          <w:tcPr>
            <w:tcW w:w="1417" w:type="dxa"/>
          </w:tcPr>
          <w:p w14:paraId="62BEA5B8"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UWB Per-Session Info List </w:t>
            </w:r>
          </w:p>
        </w:tc>
      </w:tr>
      <w:tr w:rsidR="005577CA" w:rsidRPr="005577CA" w14:paraId="1102F129" w14:textId="0740ADC2" w:rsidTr="00820BC8">
        <w:trPr>
          <w:trHeight w:val="81"/>
        </w:trPr>
        <w:tc>
          <w:tcPr>
            <w:tcW w:w="5993" w:type="dxa"/>
            <w:gridSpan w:val="6"/>
          </w:tcPr>
          <w:p w14:paraId="5CB7C4BA" w14:textId="33C329CB"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Common Info</w:t>
            </w:r>
          </w:p>
        </w:tc>
        <w:tc>
          <w:tcPr>
            <w:tcW w:w="1275" w:type="dxa"/>
            <w:gridSpan w:val="2"/>
          </w:tcPr>
          <w:p w14:paraId="5659F9BD"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p>
        </w:tc>
        <w:tc>
          <w:tcPr>
            <w:tcW w:w="1487" w:type="dxa"/>
            <w:gridSpan w:val="2"/>
          </w:tcPr>
          <w:p w14:paraId="5756B0A2"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p>
        </w:tc>
      </w:tr>
    </w:tbl>
    <w:p w14:paraId="6045CAD3" w14:textId="54946FE2" w:rsidR="0046459E" w:rsidRDefault="005577CA">
      <w:pPr>
        <w:spacing w:after="200" w:line="276" w:lineRule="auto"/>
        <w:jc w:val="left"/>
        <w:rPr>
          <w:rFonts w:eastAsia="맑은 고딕"/>
          <w:b/>
          <w:bCs/>
          <w:lang w:eastAsia="ko-KR"/>
        </w:rPr>
      </w:pPr>
      <w:r>
        <w:rPr>
          <w:b/>
          <w:bCs/>
        </w:rPr>
        <w:t>Figure 108—Format of the Message Content field in the Acquisition Compact frame when</w:t>
      </w:r>
      <w:r>
        <w:rPr>
          <w:rFonts w:ascii="Times New Roman" w:hAnsi="Times New Roman"/>
          <w:sz w:val="23"/>
          <w:szCs w:val="23"/>
        </w:rPr>
        <w:t xml:space="preserve"> </w:t>
      </w:r>
      <w:r>
        <w:rPr>
          <w:b/>
          <w:bCs/>
        </w:rPr>
        <w:t>the Message Control field value is 0x00</w:t>
      </w:r>
    </w:p>
    <w:p w14:paraId="26A5BC10" w14:textId="77777777" w:rsidR="005577CA" w:rsidRDefault="005577CA" w:rsidP="005577CA">
      <w:pPr>
        <w:autoSpaceDE w:val="0"/>
        <w:autoSpaceDN w:val="0"/>
        <w:adjustRightInd w:val="0"/>
        <w:spacing w:after="0" w:line="240" w:lineRule="auto"/>
        <w:jc w:val="left"/>
        <w:rPr>
          <w:rFonts w:ascii="Times New Roman" w:eastAsia="바탕" w:hAnsi="Times New Roman"/>
          <w:color w:val="000000"/>
          <w:lang w:val="en-US"/>
        </w:rPr>
      </w:pPr>
      <w:r w:rsidRPr="005577CA">
        <w:rPr>
          <w:rFonts w:ascii="Times New Roman" w:eastAsia="바탕" w:hAnsi="Times New Roman"/>
          <w:color w:val="000000"/>
          <w:lang w:val="en-US"/>
        </w:rPr>
        <w:t>The fields of the Common Info appear in a fixed order; however, some fields may not be included in all</w:t>
      </w:r>
      <w:r w:rsidRPr="005577CA">
        <w:rPr>
          <w:rFonts w:ascii="Times New Roman" w:eastAsia="바탕" w:hAnsi="Times New Roman"/>
          <w:color w:val="000000"/>
          <w:sz w:val="23"/>
          <w:szCs w:val="23"/>
          <w:lang w:val="en-US"/>
        </w:rPr>
        <w:t xml:space="preserve"> </w:t>
      </w:r>
      <w:r w:rsidRPr="005577CA">
        <w:rPr>
          <w:rFonts w:ascii="Times New Roman" w:eastAsia="바탕" w:hAnsi="Times New Roman"/>
          <w:color w:val="000000"/>
          <w:lang w:val="en-US"/>
        </w:rPr>
        <w:t xml:space="preserve">frames. </w:t>
      </w:r>
    </w:p>
    <w:p w14:paraId="4D415F61" w14:textId="059B01EE"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23"/>
          <w:szCs w:val="23"/>
          <w:lang w:val="en-US"/>
        </w:rPr>
      </w:pPr>
      <w:r w:rsidRPr="005577CA">
        <w:rPr>
          <w:rFonts w:ascii="Times New Roman" w:eastAsia="바탕" w:hAnsi="Times New Roman"/>
          <w:color w:val="000000"/>
          <w:sz w:val="23"/>
          <w:szCs w:val="23"/>
          <w:lang w:val="en-US"/>
        </w:rPr>
        <w:t xml:space="preserve"> </w:t>
      </w:r>
    </w:p>
    <w:p w14:paraId="5FF4F1B1" w14:textId="184E0ED0" w:rsidR="005577CA" w:rsidRDefault="005577CA" w:rsidP="005577CA">
      <w:pPr>
        <w:autoSpaceDE w:val="0"/>
        <w:autoSpaceDN w:val="0"/>
        <w:adjustRightInd w:val="0"/>
        <w:spacing w:after="0" w:line="240" w:lineRule="auto"/>
        <w:jc w:val="left"/>
        <w:rPr>
          <w:rFonts w:ascii="Times New Roman" w:eastAsia="바탕" w:hAnsi="Times New Roman"/>
          <w:color w:val="000000"/>
          <w:lang w:val="en-US"/>
        </w:rPr>
      </w:pPr>
      <w:r w:rsidRPr="005577CA">
        <w:rPr>
          <w:rFonts w:ascii="Times New Roman" w:eastAsia="바탕" w:hAnsi="Times New Roman"/>
          <w:color w:val="000000"/>
          <w:lang w:val="en-US"/>
        </w:rPr>
        <w:t>The NB AP Type field value when zero specifies periodic coordination, and when one specifies aperiodic</w:t>
      </w:r>
      <w:r w:rsidRPr="005577CA">
        <w:rPr>
          <w:rFonts w:ascii="Times New Roman" w:eastAsia="바탕" w:hAnsi="Times New Roman"/>
          <w:color w:val="000000"/>
          <w:sz w:val="23"/>
          <w:szCs w:val="23"/>
          <w:lang w:val="en-US"/>
        </w:rPr>
        <w:t xml:space="preserve"> </w:t>
      </w:r>
      <w:r w:rsidRPr="005577CA">
        <w:rPr>
          <w:rFonts w:ascii="Times New Roman" w:eastAsia="바탕" w:hAnsi="Times New Roman"/>
          <w:color w:val="000000"/>
          <w:lang w:val="en-US"/>
        </w:rPr>
        <w:t>coordination. Other values are reserved.</w:t>
      </w:r>
    </w:p>
    <w:p w14:paraId="2827B7AC"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23"/>
          <w:szCs w:val="23"/>
          <w:lang w:val="en-US"/>
        </w:rPr>
      </w:pPr>
    </w:p>
    <w:p w14:paraId="73338249" w14:textId="281F7179" w:rsidR="005577CA" w:rsidRDefault="005577CA" w:rsidP="005577CA">
      <w:pPr>
        <w:spacing w:after="200" w:line="276" w:lineRule="auto"/>
        <w:jc w:val="left"/>
        <w:rPr>
          <w:rFonts w:ascii="Times New Roman" w:eastAsia="바탕" w:hAnsi="Times New Roman"/>
          <w:color w:val="000000"/>
          <w:lang w:val="en-US"/>
        </w:rPr>
      </w:pPr>
      <w:r w:rsidRPr="005577CA">
        <w:rPr>
          <w:rFonts w:ascii="Times New Roman" w:eastAsia="바탕" w:hAnsi="Times New Roman"/>
          <w:color w:val="000000"/>
          <w:lang w:val="en-US"/>
        </w:rPr>
        <w:t>The Type of UWB Per-Session Info field shall have one of the non-reserved values given in Table 8 which</w:t>
      </w:r>
      <w:r w:rsidRPr="005577CA">
        <w:rPr>
          <w:rFonts w:ascii="Times New Roman" w:eastAsia="바탕" w:hAnsi="Times New Roman"/>
          <w:color w:val="000000"/>
          <w:sz w:val="23"/>
          <w:szCs w:val="23"/>
          <w:lang w:val="en-US"/>
        </w:rPr>
        <w:t xml:space="preserve"> </w:t>
      </w:r>
      <w:r w:rsidRPr="005577CA">
        <w:rPr>
          <w:rFonts w:ascii="Times New Roman" w:eastAsia="바탕" w:hAnsi="Times New Roman"/>
          <w:color w:val="000000"/>
          <w:lang w:val="en-US"/>
        </w:rPr>
        <w:t>determines the format of the elements of the UWB Per-Session Info List field.</w:t>
      </w:r>
    </w:p>
    <w:p w14:paraId="307B4360" w14:textId="1FC86EDA" w:rsidR="00E4000A" w:rsidRDefault="00E4000A" w:rsidP="005577CA">
      <w:pPr>
        <w:spacing w:after="200" w:line="276" w:lineRule="auto"/>
        <w:jc w:val="left"/>
        <w:rPr>
          <w:rFonts w:ascii="Times New Roman" w:eastAsia="바탕" w:hAnsi="Times New Roman"/>
          <w:color w:val="000000"/>
          <w:lang w:val="en-US" w:eastAsia="ko-KR"/>
        </w:rPr>
      </w:pPr>
      <w:r>
        <w:rPr>
          <w:rFonts w:ascii="Times New Roman" w:eastAsia="바탕" w:hAnsi="Times New Roman"/>
          <w:color w:val="000000"/>
          <w:lang w:val="en-US" w:eastAsia="ko-KR"/>
        </w:rPr>
        <w:t>…</w:t>
      </w:r>
      <w:r>
        <w:rPr>
          <w:rFonts w:ascii="Times New Roman" w:eastAsia="바탕" w:hAnsi="Times New Roman" w:hint="eastAsia"/>
          <w:color w:val="000000"/>
          <w:lang w:val="en-US" w:eastAsia="ko-KR"/>
        </w:rPr>
        <w:t>..</w:t>
      </w:r>
    </w:p>
    <w:p w14:paraId="35D99FC7" w14:textId="2D7D9734" w:rsidR="00E4000A" w:rsidRPr="00E4000A" w:rsidRDefault="00E4000A" w:rsidP="005577CA">
      <w:pPr>
        <w:spacing w:after="200" w:line="276" w:lineRule="auto"/>
        <w:jc w:val="left"/>
        <w:rPr>
          <w:rFonts w:ascii="Times New Roman" w:eastAsia="바탕" w:hAnsi="Times New Roman"/>
          <w:color w:val="000000"/>
          <w:lang w:val="en-US"/>
        </w:rPr>
      </w:pPr>
      <w:r w:rsidRPr="00E4000A">
        <w:rPr>
          <w:rFonts w:ascii="Times New Roman" w:eastAsia="바탕" w:hAnsi="Times New Roman"/>
          <w:color w:val="000000"/>
          <w:lang w:val="en-US"/>
        </w:rPr>
        <w:t xml:space="preserve">The Next NB AP field indicates the time remaining in RSTU until the start of the next NB Acquisition Compact frame. </w:t>
      </w:r>
      <w:del w:id="54" w:author="Author">
        <w:r w:rsidRPr="00E4000A" w:rsidDel="00E4000A">
          <w:rPr>
            <w:rFonts w:ascii="Times New Roman" w:eastAsia="바탕" w:hAnsi="Times New Roman"/>
            <w:color w:val="000000"/>
            <w:lang w:val="en-US"/>
          </w:rPr>
          <w:delText>This field is omitted from the message when the NB AP Type field value is zero indicating periodic coordination.</w:delText>
        </w:r>
      </w:del>
    </w:p>
    <w:p w14:paraId="3147CD6E" w14:textId="77777777" w:rsidR="005577CA" w:rsidRDefault="005577CA">
      <w:pPr>
        <w:spacing w:after="200" w:line="276" w:lineRule="auto"/>
        <w:jc w:val="left"/>
        <w:rPr>
          <w:b/>
          <w:bCs/>
          <w:i/>
          <w:color w:val="4F81BD" w:themeColor="accent1"/>
        </w:rPr>
      </w:pPr>
      <w:r>
        <w:rPr>
          <w:b/>
          <w:bCs/>
          <w:i/>
          <w:color w:val="4F81BD" w:themeColor="accent1"/>
        </w:rPr>
        <w:br w:type="page"/>
      </w:r>
    </w:p>
    <w:p w14:paraId="188FC67F" w14:textId="6D0699D1" w:rsidR="0046459E" w:rsidRDefault="0046459E" w:rsidP="0046459E">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46459E" w:rsidRPr="00593031" w14:paraId="05F43410" w14:textId="77777777" w:rsidTr="00B4558D">
        <w:trPr>
          <w:trHeight w:val="793"/>
        </w:trPr>
        <w:tc>
          <w:tcPr>
            <w:tcW w:w="685" w:type="dxa"/>
          </w:tcPr>
          <w:p w14:paraId="5EBEAB56" w14:textId="77777777" w:rsidR="0046459E" w:rsidRPr="00593031" w:rsidRDefault="0046459E" w:rsidP="00B4558D">
            <w:pPr>
              <w:jc w:val="center"/>
              <w:rPr>
                <w:rFonts w:cs="Arial"/>
                <w:b/>
                <w:bCs/>
                <w:sz w:val="18"/>
                <w:szCs w:val="18"/>
              </w:rPr>
            </w:pPr>
            <w:r w:rsidRPr="00593031">
              <w:rPr>
                <w:rFonts w:eastAsiaTheme="minorEastAsia" w:cs="Arial"/>
                <w:b/>
                <w:bCs/>
                <w:sz w:val="18"/>
                <w:szCs w:val="18"/>
                <w:lang w:eastAsia="zh-CN"/>
              </w:rPr>
              <w:t>Name</w:t>
            </w:r>
          </w:p>
        </w:tc>
        <w:tc>
          <w:tcPr>
            <w:tcW w:w="567" w:type="dxa"/>
          </w:tcPr>
          <w:p w14:paraId="53BFDABB" w14:textId="77777777" w:rsidR="0046459E" w:rsidRPr="00593031" w:rsidRDefault="0046459E" w:rsidP="00B4558D">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023725A2" w14:textId="77777777" w:rsidR="0046459E" w:rsidRPr="00593031" w:rsidRDefault="0046459E" w:rsidP="00B4558D">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18AB6855" w14:textId="77777777" w:rsidR="0046459E" w:rsidRPr="00593031" w:rsidRDefault="0046459E" w:rsidP="00B4558D">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02CE4C5E" w14:textId="77777777" w:rsidR="0046459E" w:rsidRPr="00593031" w:rsidRDefault="0046459E" w:rsidP="00B4558D">
            <w:pPr>
              <w:jc w:val="center"/>
              <w:rPr>
                <w:rFonts w:cs="Arial"/>
                <w:b/>
                <w:bCs/>
                <w:sz w:val="18"/>
                <w:szCs w:val="18"/>
              </w:rPr>
            </w:pPr>
            <w:r w:rsidRPr="00593031">
              <w:rPr>
                <w:rFonts w:cs="Arial"/>
                <w:b/>
                <w:bCs/>
                <w:sz w:val="18"/>
                <w:szCs w:val="18"/>
              </w:rPr>
              <w:t>Ln</w:t>
            </w:r>
          </w:p>
        </w:tc>
        <w:tc>
          <w:tcPr>
            <w:tcW w:w="2977" w:type="dxa"/>
          </w:tcPr>
          <w:p w14:paraId="3F546134" w14:textId="77777777" w:rsidR="0046459E" w:rsidRPr="00593031" w:rsidRDefault="0046459E" w:rsidP="00B4558D">
            <w:pPr>
              <w:jc w:val="center"/>
              <w:rPr>
                <w:rFonts w:cs="Arial"/>
                <w:b/>
                <w:bCs/>
                <w:sz w:val="18"/>
                <w:szCs w:val="18"/>
              </w:rPr>
            </w:pPr>
            <w:r w:rsidRPr="00593031">
              <w:rPr>
                <w:rFonts w:cs="Arial"/>
                <w:b/>
                <w:bCs/>
                <w:sz w:val="18"/>
                <w:szCs w:val="18"/>
              </w:rPr>
              <w:t>Comment</w:t>
            </w:r>
          </w:p>
        </w:tc>
        <w:tc>
          <w:tcPr>
            <w:tcW w:w="2828" w:type="dxa"/>
          </w:tcPr>
          <w:p w14:paraId="2321E46E" w14:textId="77777777" w:rsidR="0046459E" w:rsidRPr="00593031" w:rsidRDefault="0046459E" w:rsidP="00B4558D">
            <w:pPr>
              <w:jc w:val="center"/>
              <w:rPr>
                <w:rFonts w:cs="Arial"/>
                <w:b/>
                <w:bCs/>
                <w:sz w:val="18"/>
                <w:szCs w:val="18"/>
              </w:rPr>
            </w:pPr>
            <w:r w:rsidRPr="00593031">
              <w:rPr>
                <w:rFonts w:cs="Arial"/>
                <w:b/>
                <w:bCs/>
                <w:sz w:val="18"/>
                <w:szCs w:val="18"/>
              </w:rPr>
              <w:t>Proposed Change</w:t>
            </w:r>
          </w:p>
        </w:tc>
        <w:tc>
          <w:tcPr>
            <w:tcW w:w="990" w:type="dxa"/>
          </w:tcPr>
          <w:p w14:paraId="664526F3" w14:textId="77777777" w:rsidR="0046459E" w:rsidRPr="00593031" w:rsidRDefault="0046459E" w:rsidP="00B4558D">
            <w:pPr>
              <w:jc w:val="center"/>
              <w:rPr>
                <w:rFonts w:cs="Arial"/>
                <w:b/>
                <w:bCs/>
                <w:sz w:val="18"/>
                <w:szCs w:val="18"/>
              </w:rPr>
            </w:pPr>
            <w:r w:rsidRPr="00593031">
              <w:rPr>
                <w:rFonts w:cs="Arial"/>
                <w:b/>
                <w:bCs/>
                <w:sz w:val="18"/>
                <w:szCs w:val="18"/>
              </w:rPr>
              <w:t>Disposition</w:t>
            </w:r>
          </w:p>
        </w:tc>
      </w:tr>
      <w:tr w:rsidR="0046459E" w:rsidRPr="00593031" w14:paraId="492E1397" w14:textId="77777777" w:rsidTr="00BD485D">
        <w:trPr>
          <w:trHeight w:val="916"/>
        </w:trPr>
        <w:tc>
          <w:tcPr>
            <w:tcW w:w="685" w:type="dxa"/>
            <w:vAlign w:val="center"/>
          </w:tcPr>
          <w:p w14:paraId="047DFFFD" w14:textId="649C91AA" w:rsidR="0046459E" w:rsidRPr="00593031" w:rsidRDefault="0046459E" w:rsidP="0046459E">
            <w:pPr>
              <w:spacing w:after="0" w:line="240" w:lineRule="auto"/>
              <w:jc w:val="center"/>
              <w:rPr>
                <w:rFonts w:cs="Arial"/>
                <w:sz w:val="18"/>
                <w:szCs w:val="18"/>
              </w:rPr>
            </w:pPr>
            <w:r>
              <w:rPr>
                <w:rFonts w:cs="Arial"/>
                <w:color w:val="000000"/>
              </w:rPr>
              <w:t>Carl Murray</w:t>
            </w:r>
          </w:p>
        </w:tc>
        <w:tc>
          <w:tcPr>
            <w:tcW w:w="567" w:type="dxa"/>
            <w:vAlign w:val="center"/>
          </w:tcPr>
          <w:p w14:paraId="70D24CE5" w14:textId="658D1F9D" w:rsidR="0046459E" w:rsidRPr="00593031" w:rsidRDefault="0046459E" w:rsidP="0046459E">
            <w:pPr>
              <w:spacing w:after="0" w:line="240" w:lineRule="auto"/>
              <w:jc w:val="center"/>
              <w:rPr>
                <w:rFonts w:cs="Arial"/>
                <w:b/>
                <w:sz w:val="18"/>
                <w:szCs w:val="18"/>
              </w:rPr>
            </w:pPr>
            <w:r w:rsidRPr="0046459E">
              <w:rPr>
                <w:rFonts w:cs="Arial"/>
                <w:highlight w:val="yellow"/>
              </w:rPr>
              <w:t>823</w:t>
            </w:r>
          </w:p>
        </w:tc>
        <w:tc>
          <w:tcPr>
            <w:tcW w:w="567" w:type="dxa"/>
            <w:vAlign w:val="center"/>
          </w:tcPr>
          <w:p w14:paraId="4EDCF20A" w14:textId="7202C9B6" w:rsidR="0046459E" w:rsidRPr="00593031" w:rsidRDefault="0046459E" w:rsidP="0046459E">
            <w:pPr>
              <w:spacing w:after="0" w:line="240" w:lineRule="auto"/>
              <w:jc w:val="center"/>
              <w:rPr>
                <w:rFonts w:cs="Arial"/>
                <w:sz w:val="18"/>
                <w:szCs w:val="18"/>
              </w:rPr>
            </w:pPr>
            <w:r>
              <w:rPr>
                <w:rFonts w:cs="Arial"/>
                <w:color w:val="000000"/>
              </w:rPr>
              <w:t>97</w:t>
            </w:r>
          </w:p>
        </w:tc>
        <w:tc>
          <w:tcPr>
            <w:tcW w:w="850" w:type="dxa"/>
            <w:vAlign w:val="center"/>
          </w:tcPr>
          <w:p w14:paraId="0D3E456C" w14:textId="700138BC" w:rsidR="0046459E" w:rsidRPr="00593031" w:rsidRDefault="0046459E" w:rsidP="0046459E">
            <w:pPr>
              <w:spacing w:after="0" w:line="240" w:lineRule="auto"/>
              <w:jc w:val="center"/>
              <w:rPr>
                <w:rFonts w:cs="Arial"/>
                <w:sz w:val="18"/>
                <w:szCs w:val="18"/>
              </w:rPr>
            </w:pPr>
            <w:r>
              <w:rPr>
                <w:rFonts w:cs="Arial"/>
                <w:color w:val="000000"/>
              </w:rPr>
              <w:t>10.38.10.20.2</w:t>
            </w:r>
          </w:p>
        </w:tc>
        <w:tc>
          <w:tcPr>
            <w:tcW w:w="567" w:type="dxa"/>
            <w:vAlign w:val="center"/>
          </w:tcPr>
          <w:p w14:paraId="28FA0745" w14:textId="79EA7A9B" w:rsidR="0046459E" w:rsidRPr="00593031" w:rsidRDefault="0046459E" w:rsidP="0046459E">
            <w:pPr>
              <w:spacing w:after="0" w:line="240" w:lineRule="auto"/>
              <w:jc w:val="center"/>
              <w:rPr>
                <w:rFonts w:cs="Arial"/>
                <w:sz w:val="18"/>
                <w:szCs w:val="18"/>
              </w:rPr>
            </w:pPr>
            <w:r>
              <w:rPr>
                <w:rFonts w:cs="Arial"/>
                <w:color w:val="000000"/>
              </w:rPr>
              <w:t>7</w:t>
            </w:r>
          </w:p>
        </w:tc>
        <w:tc>
          <w:tcPr>
            <w:tcW w:w="2977" w:type="dxa"/>
          </w:tcPr>
          <w:p w14:paraId="1AF59D0A" w14:textId="336E8552" w:rsidR="0046459E" w:rsidRPr="00593031" w:rsidRDefault="0046459E" w:rsidP="0046459E">
            <w:pPr>
              <w:spacing w:after="0" w:line="240" w:lineRule="auto"/>
              <w:jc w:val="left"/>
              <w:rPr>
                <w:rFonts w:cs="Arial"/>
                <w:sz w:val="18"/>
                <w:szCs w:val="18"/>
              </w:rPr>
            </w:pPr>
            <w:r>
              <w:rPr>
                <w:rFonts w:cs="Arial"/>
                <w:color w:val="000000"/>
              </w:rPr>
              <w:t>Does this entry require further information explaining how the order of bits maps to the order of rounds</w:t>
            </w:r>
          </w:p>
        </w:tc>
        <w:tc>
          <w:tcPr>
            <w:tcW w:w="2828" w:type="dxa"/>
            <w:vAlign w:val="center"/>
          </w:tcPr>
          <w:p w14:paraId="5B963A3C" w14:textId="080EFDAB" w:rsidR="0046459E" w:rsidRPr="0046459E" w:rsidRDefault="0046459E" w:rsidP="0046459E">
            <w:pPr>
              <w:spacing w:after="0" w:line="240" w:lineRule="auto"/>
              <w:jc w:val="left"/>
              <w:rPr>
                <w:rFonts w:eastAsia="맑은 고딕" w:cs="Arial"/>
                <w:sz w:val="18"/>
                <w:szCs w:val="18"/>
                <w:lang w:eastAsia="ko-KR"/>
              </w:rPr>
            </w:pPr>
          </w:p>
        </w:tc>
        <w:tc>
          <w:tcPr>
            <w:tcW w:w="990" w:type="dxa"/>
            <w:vAlign w:val="center"/>
          </w:tcPr>
          <w:p w14:paraId="2D44F314" w14:textId="77777777" w:rsidR="0046459E" w:rsidRPr="00593031" w:rsidRDefault="0046459E" w:rsidP="0046459E">
            <w:pPr>
              <w:spacing w:after="0" w:line="240" w:lineRule="auto"/>
              <w:rPr>
                <w:rFonts w:eastAsia="맑은 고딕" w:cs="Arial"/>
                <w:sz w:val="18"/>
                <w:szCs w:val="18"/>
                <w:lang w:eastAsia="ko-KR"/>
              </w:rPr>
            </w:pPr>
            <w:r w:rsidRPr="00593031">
              <w:rPr>
                <w:rFonts w:eastAsia="맑은 고딕" w:cs="Arial" w:hint="eastAsia"/>
                <w:sz w:val="18"/>
                <w:szCs w:val="18"/>
                <w:lang w:eastAsia="ko-KR"/>
              </w:rPr>
              <w:t>Revised</w:t>
            </w:r>
          </w:p>
        </w:tc>
      </w:tr>
    </w:tbl>
    <w:p w14:paraId="07B27315" w14:textId="77777777" w:rsidR="0046459E" w:rsidRPr="00593031" w:rsidRDefault="0046459E" w:rsidP="0046459E">
      <w:pPr>
        <w:rPr>
          <w:rFonts w:asciiTheme="minorHAnsi" w:eastAsia="맑은 고딕" w:hAnsiTheme="minorHAnsi" w:cstheme="minorHAnsi"/>
          <w:b/>
          <w:bCs/>
          <w:lang w:eastAsia="ko-KR"/>
        </w:rPr>
      </w:pPr>
    </w:p>
    <w:p w14:paraId="63F59D55" w14:textId="77777777" w:rsidR="0046459E" w:rsidRPr="00593031" w:rsidRDefault="0046459E" w:rsidP="0046459E">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60A1A244" w14:textId="78F94EA9" w:rsidR="0046459E" w:rsidRPr="00593031" w:rsidRDefault="0046459E" w:rsidP="0046459E">
      <w:pPr>
        <w:rPr>
          <w:rFonts w:eastAsia="맑은 고딕"/>
          <w:b/>
          <w:bCs/>
          <w:lang w:eastAsia="ko-KR"/>
        </w:rPr>
      </w:pPr>
      <w:r w:rsidRPr="0046459E">
        <w:rPr>
          <w:rFonts w:eastAsia="맑은 고딕"/>
          <w:b/>
          <w:bCs/>
          <w:noProof/>
          <w:lang w:eastAsia="ko-KR"/>
        </w:rPr>
        <w:drawing>
          <wp:inline distT="0" distB="0" distL="0" distR="0" wp14:anchorId="38F9476D" wp14:editId="166286B3">
            <wp:extent cx="6039012" cy="1957388"/>
            <wp:effectExtent l="19050" t="19050" r="19050" b="24130"/>
            <wp:docPr id="2256007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56758" cy="1963140"/>
                    </a:xfrm>
                    <a:prstGeom prst="rect">
                      <a:avLst/>
                    </a:prstGeom>
                    <a:noFill/>
                    <a:ln>
                      <a:solidFill>
                        <a:schemeClr val="accent1"/>
                      </a:solidFill>
                    </a:ln>
                  </pic:spPr>
                </pic:pic>
              </a:graphicData>
            </a:graphic>
          </wp:inline>
        </w:drawing>
      </w:r>
    </w:p>
    <w:p w14:paraId="6F47DC9F" w14:textId="581C4AEE" w:rsidR="0046459E" w:rsidRDefault="001C4074" w:rsidP="0046459E">
      <w:pPr>
        <w:rPr>
          <w:rFonts w:eastAsia="맑은 고딕"/>
          <w:lang w:eastAsia="ko-KR"/>
        </w:rPr>
      </w:pPr>
      <w:r w:rsidRPr="001C4074">
        <w:rPr>
          <w:rFonts w:eastAsia="맑은 고딕" w:hint="eastAsia"/>
          <w:lang w:eastAsia="ko-KR"/>
        </w:rPr>
        <w:t>Agreed.</w:t>
      </w:r>
    </w:p>
    <w:p w14:paraId="1A0C4F73" w14:textId="77777777" w:rsidR="00A36923" w:rsidRPr="001C4074" w:rsidRDefault="00A36923" w:rsidP="0046459E">
      <w:pPr>
        <w:rPr>
          <w:rFonts w:eastAsia="맑은 고딕"/>
          <w:lang w:eastAsia="ko-KR"/>
        </w:rPr>
      </w:pPr>
    </w:p>
    <w:p w14:paraId="32E7C117" w14:textId="77777777" w:rsidR="0046459E" w:rsidRPr="00593031" w:rsidRDefault="0046459E" w:rsidP="0046459E">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7FE7569C" w14:textId="514B5B9B" w:rsidR="0046459E" w:rsidRDefault="0046459E" w:rsidP="0046459E">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chapter 10.38.10.20.2</w:t>
      </w:r>
      <w:r w:rsidRPr="00E41A5D">
        <w:rPr>
          <w:rFonts w:asciiTheme="minorHAnsi" w:hAnsiTheme="minorHAnsi" w:cstheme="minorHAnsi"/>
          <w:b/>
          <w:bCs/>
          <w:i/>
        </w:rPr>
        <w:t xml:space="preserve"> as follows (Track changes ON)</w:t>
      </w:r>
    </w:p>
    <w:p w14:paraId="5BAF18CD" w14:textId="71ADC8D1" w:rsidR="0046459E" w:rsidRDefault="0046459E" w:rsidP="0046459E">
      <w:pPr>
        <w:autoSpaceDE w:val="0"/>
        <w:autoSpaceDN w:val="0"/>
        <w:adjustRightInd w:val="0"/>
        <w:spacing w:after="0" w:line="240" w:lineRule="auto"/>
        <w:jc w:val="left"/>
        <w:rPr>
          <w:rFonts w:ascii="Times New Roman" w:eastAsia="바탕" w:hAnsi="Times New Roman"/>
          <w:color w:val="000000"/>
          <w:lang w:val="en-US"/>
        </w:rPr>
      </w:pPr>
      <w:r w:rsidRPr="0046459E">
        <w:rPr>
          <w:rFonts w:ascii="Times New Roman" w:eastAsia="바탕" w:hAnsi="Times New Roman"/>
          <w:color w:val="000000"/>
          <w:lang w:val="en-US"/>
        </w:rPr>
        <w:t>The Hop Mode field specifies the hop mode for a block of UWB session, where zero means no hopping and</w:t>
      </w:r>
      <w:r w:rsidRPr="0046459E">
        <w:rPr>
          <w:rFonts w:ascii="Times New Roman" w:eastAsia="바탕" w:hAnsi="Times New Roman"/>
          <w:color w:val="000000"/>
          <w:sz w:val="23"/>
          <w:szCs w:val="23"/>
          <w:lang w:val="en-US"/>
        </w:rPr>
        <w:t xml:space="preserve"> </w:t>
      </w:r>
      <w:r w:rsidRPr="0046459E">
        <w:rPr>
          <w:rFonts w:ascii="Times New Roman" w:eastAsia="바탕" w:hAnsi="Times New Roman"/>
          <w:color w:val="000000"/>
          <w:lang w:val="en-US"/>
        </w:rPr>
        <w:t>one means hopping.</w:t>
      </w:r>
    </w:p>
    <w:p w14:paraId="6420AB0D" w14:textId="77777777" w:rsidR="0046459E" w:rsidRPr="0046459E" w:rsidRDefault="0046459E" w:rsidP="0046459E">
      <w:pPr>
        <w:autoSpaceDE w:val="0"/>
        <w:autoSpaceDN w:val="0"/>
        <w:adjustRightInd w:val="0"/>
        <w:spacing w:after="0" w:line="240" w:lineRule="auto"/>
        <w:jc w:val="left"/>
        <w:rPr>
          <w:rFonts w:ascii="Times New Roman" w:eastAsia="바탕" w:hAnsi="Times New Roman"/>
          <w:color w:val="000000"/>
          <w:sz w:val="23"/>
          <w:szCs w:val="23"/>
          <w:lang w:val="en-US"/>
        </w:rPr>
      </w:pPr>
    </w:p>
    <w:p w14:paraId="675755EC" w14:textId="483B9416" w:rsidR="0046459E" w:rsidRDefault="0046459E" w:rsidP="0046459E">
      <w:pPr>
        <w:autoSpaceDE w:val="0"/>
        <w:autoSpaceDN w:val="0"/>
        <w:adjustRightInd w:val="0"/>
        <w:spacing w:after="0" w:line="240" w:lineRule="auto"/>
        <w:jc w:val="left"/>
        <w:rPr>
          <w:rFonts w:ascii="Times New Roman" w:eastAsia="바탕" w:hAnsi="Times New Roman"/>
          <w:color w:val="000000"/>
          <w:lang w:val="en-US"/>
        </w:rPr>
      </w:pPr>
      <w:r w:rsidRPr="0046459E">
        <w:rPr>
          <w:rFonts w:ascii="Times New Roman" w:eastAsia="바탕" w:hAnsi="Times New Roman"/>
          <w:color w:val="000000"/>
          <w:lang w:val="en-US"/>
        </w:rPr>
        <w:t>The Preamble Code index field indicates the preamble code used by the UWB session.</w:t>
      </w:r>
    </w:p>
    <w:p w14:paraId="74AF230F" w14:textId="77777777" w:rsidR="0046459E" w:rsidRPr="0046459E" w:rsidRDefault="0046459E" w:rsidP="0046459E">
      <w:pPr>
        <w:autoSpaceDE w:val="0"/>
        <w:autoSpaceDN w:val="0"/>
        <w:adjustRightInd w:val="0"/>
        <w:spacing w:after="0" w:line="240" w:lineRule="auto"/>
        <w:jc w:val="left"/>
        <w:rPr>
          <w:rFonts w:ascii="Times New Roman" w:eastAsia="바탕" w:hAnsi="Times New Roman"/>
          <w:color w:val="000000"/>
          <w:sz w:val="23"/>
          <w:szCs w:val="23"/>
          <w:lang w:val="en-US"/>
        </w:rPr>
      </w:pPr>
    </w:p>
    <w:p w14:paraId="1C883CB1" w14:textId="2B811947" w:rsidR="0046459E" w:rsidRDefault="0046459E" w:rsidP="0046459E">
      <w:pPr>
        <w:autoSpaceDE w:val="0"/>
        <w:autoSpaceDN w:val="0"/>
        <w:adjustRightInd w:val="0"/>
        <w:spacing w:after="0" w:line="240" w:lineRule="auto"/>
        <w:jc w:val="left"/>
        <w:rPr>
          <w:rFonts w:ascii="Times New Roman" w:eastAsia="바탕" w:hAnsi="Times New Roman"/>
          <w:color w:val="000000"/>
          <w:lang w:val="en-US"/>
        </w:rPr>
      </w:pPr>
      <w:r w:rsidRPr="0046459E">
        <w:rPr>
          <w:rFonts w:ascii="Times New Roman" w:eastAsia="바탕" w:hAnsi="Times New Roman"/>
          <w:color w:val="000000"/>
          <w:lang w:val="en-US"/>
        </w:rPr>
        <w:t>The Round Duration field is an unsigned integer that specifies the duration of a round in RSTU.</w:t>
      </w:r>
    </w:p>
    <w:p w14:paraId="391B8529" w14:textId="77777777" w:rsidR="0046459E" w:rsidRPr="0046459E" w:rsidRDefault="0046459E" w:rsidP="0046459E">
      <w:pPr>
        <w:autoSpaceDE w:val="0"/>
        <w:autoSpaceDN w:val="0"/>
        <w:adjustRightInd w:val="0"/>
        <w:spacing w:after="0" w:line="240" w:lineRule="auto"/>
        <w:jc w:val="left"/>
        <w:rPr>
          <w:rFonts w:ascii="Times New Roman" w:eastAsia="바탕" w:hAnsi="Times New Roman"/>
          <w:color w:val="000000"/>
          <w:sz w:val="23"/>
          <w:szCs w:val="23"/>
          <w:lang w:val="en-US"/>
        </w:rPr>
      </w:pPr>
    </w:p>
    <w:p w14:paraId="318D12BE" w14:textId="3023D609" w:rsidR="0046459E" w:rsidRDefault="0046459E" w:rsidP="0046459E">
      <w:pPr>
        <w:autoSpaceDE w:val="0"/>
        <w:autoSpaceDN w:val="0"/>
        <w:adjustRightInd w:val="0"/>
        <w:spacing w:after="0" w:line="240" w:lineRule="auto"/>
        <w:jc w:val="left"/>
        <w:rPr>
          <w:rFonts w:ascii="Times New Roman" w:eastAsia="바탕" w:hAnsi="Times New Roman"/>
          <w:color w:val="000000"/>
          <w:lang w:val="en-US"/>
        </w:rPr>
      </w:pPr>
      <w:r w:rsidRPr="0046459E">
        <w:rPr>
          <w:rFonts w:ascii="Times New Roman" w:eastAsia="바탕" w:hAnsi="Times New Roman"/>
          <w:color w:val="000000"/>
          <w:lang w:val="en-US"/>
        </w:rPr>
        <w:t xml:space="preserve">The Number of Rounds field is an unsigned integer that specifies the number of rounds in a block of the UWB session. </w:t>
      </w:r>
    </w:p>
    <w:p w14:paraId="22371783" w14:textId="77777777" w:rsidR="0046459E" w:rsidRPr="0046459E" w:rsidRDefault="0046459E" w:rsidP="0046459E">
      <w:pPr>
        <w:autoSpaceDE w:val="0"/>
        <w:autoSpaceDN w:val="0"/>
        <w:adjustRightInd w:val="0"/>
        <w:spacing w:after="0" w:line="240" w:lineRule="auto"/>
        <w:jc w:val="left"/>
        <w:rPr>
          <w:rFonts w:ascii="Times New Roman" w:eastAsia="바탕" w:hAnsi="Times New Roman"/>
          <w:color w:val="000000"/>
          <w:sz w:val="23"/>
          <w:szCs w:val="23"/>
          <w:lang w:val="en-US"/>
        </w:rPr>
      </w:pPr>
    </w:p>
    <w:p w14:paraId="38D00CD2" w14:textId="50522EDF" w:rsidR="001C4074" w:rsidRDefault="0046459E" w:rsidP="0046459E">
      <w:pPr>
        <w:rPr>
          <w:rFonts w:ascii="Times New Roman" w:eastAsia="바탕" w:hAnsi="Times New Roman"/>
          <w:color w:val="000000"/>
          <w:lang w:val="en-US" w:eastAsia="ko-KR"/>
        </w:rPr>
      </w:pPr>
      <w:r w:rsidRPr="0046459E">
        <w:rPr>
          <w:rFonts w:ascii="Times New Roman" w:eastAsia="바탕" w:hAnsi="Times New Roman"/>
          <w:color w:val="000000"/>
          <w:lang w:val="en-US"/>
        </w:rPr>
        <w:t>The Active Rounds field contains a binary bitmap string. Each bit maps to the rounds in the block of UWB session. The bit is set to one to indicate active, otherwise it is set to zero.</w:t>
      </w:r>
      <w:r w:rsidR="001C4074">
        <w:rPr>
          <w:rFonts w:ascii="Times New Roman" w:eastAsia="바탕" w:hAnsi="Times New Roman" w:hint="eastAsia"/>
          <w:color w:val="000000"/>
          <w:lang w:val="en-US" w:eastAsia="ko-KR"/>
        </w:rPr>
        <w:t xml:space="preserve"> </w:t>
      </w:r>
      <w:ins w:id="55" w:author="Author">
        <w:r w:rsidR="001C4074" w:rsidRPr="001C4074">
          <w:rPr>
            <w:rFonts w:ascii="Times New Roman" w:eastAsia="바탕" w:hAnsi="Times New Roman"/>
            <w:color w:val="000000"/>
            <w:lang w:val="en-US" w:eastAsia="ko-KR"/>
          </w:rPr>
          <w:t>The most significant bit (MSB) corresponds to the first round of the block</w:t>
        </w:r>
        <w:r w:rsidR="001C4074">
          <w:rPr>
            <w:rFonts w:ascii="Times New Roman" w:eastAsia="바탕" w:hAnsi="Times New Roman" w:hint="eastAsia"/>
            <w:color w:val="000000"/>
            <w:lang w:val="en-US" w:eastAsia="ko-KR"/>
          </w:rPr>
          <w:t xml:space="preserve"> and the least significant bit((LSB) </w:t>
        </w:r>
        <w:r w:rsidR="001C4074">
          <w:rPr>
            <w:rFonts w:ascii="Times New Roman" w:eastAsia="바탕" w:hAnsi="Times New Roman"/>
            <w:color w:val="000000"/>
            <w:lang w:val="en-US" w:eastAsia="ko-KR"/>
          </w:rPr>
          <w:t>corresponds</w:t>
        </w:r>
        <w:r w:rsidR="001C4074">
          <w:rPr>
            <w:rFonts w:ascii="Times New Roman" w:eastAsia="바탕" w:hAnsi="Times New Roman" w:hint="eastAsia"/>
            <w:color w:val="000000"/>
            <w:lang w:val="en-US" w:eastAsia="ko-KR"/>
          </w:rPr>
          <w:t xml:space="preserve"> to the last round of that block.</w:t>
        </w:r>
      </w:ins>
    </w:p>
    <w:p w14:paraId="7BDCF959" w14:textId="237EA591" w:rsidR="001C4074" w:rsidRDefault="00435F94">
      <w:pPr>
        <w:spacing w:after="200" w:line="276" w:lineRule="auto"/>
        <w:jc w:val="left"/>
        <w:rPr>
          <w:rFonts w:ascii="Times New Roman" w:eastAsia="바탕" w:hAnsi="Times New Roman"/>
          <w:color w:val="000000"/>
          <w:lang w:val="en-US" w:eastAsia="ko-KR"/>
        </w:rPr>
      </w:pPr>
      <w:r w:rsidRPr="0008726E">
        <w:rPr>
          <w:rFonts w:eastAsia="맑은 고딕" w:hint="eastAsia"/>
          <w:b/>
          <w:bCs/>
          <w:i/>
          <w:color w:val="FF0000"/>
          <w:sz w:val="52"/>
          <w:szCs w:val="52"/>
          <w:lang w:eastAsia="ko-KR"/>
        </w:rPr>
        <w:t xml:space="preserve"> </w:t>
      </w:r>
      <w:r w:rsidR="001C4074">
        <w:rPr>
          <w:rFonts w:ascii="Times New Roman" w:eastAsia="바탕" w:hAnsi="Times New Roman"/>
          <w:color w:val="000000"/>
          <w:lang w:val="en-US" w:eastAsia="ko-KR"/>
        </w:rPr>
        <w:br w:type="page"/>
      </w:r>
    </w:p>
    <w:p w14:paraId="3F0D0AA4" w14:textId="77777777" w:rsidR="001C4074" w:rsidRDefault="001C4074" w:rsidP="001C4074">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1C4074" w:rsidRPr="00593031" w14:paraId="61858200" w14:textId="77777777" w:rsidTr="00B4558D">
        <w:trPr>
          <w:trHeight w:val="793"/>
        </w:trPr>
        <w:tc>
          <w:tcPr>
            <w:tcW w:w="685" w:type="dxa"/>
          </w:tcPr>
          <w:p w14:paraId="725E03E0" w14:textId="77777777" w:rsidR="001C4074" w:rsidRPr="00593031" w:rsidRDefault="001C4074" w:rsidP="00B4558D">
            <w:pPr>
              <w:jc w:val="center"/>
              <w:rPr>
                <w:rFonts w:cs="Arial"/>
                <w:b/>
                <w:bCs/>
                <w:sz w:val="18"/>
                <w:szCs w:val="18"/>
              </w:rPr>
            </w:pPr>
            <w:r w:rsidRPr="00593031">
              <w:rPr>
                <w:rFonts w:eastAsiaTheme="minorEastAsia" w:cs="Arial"/>
                <w:b/>
                <w:bCs/>
                <w:sz w:val="18"/>
                <w:szCs w:val="18"/>
                <w:lang w:eastAsia="zh-CN"/>
              </w:rPr>
              <w:t>Name</w:t>
            </w:r>
          </w:p>
        </w:tc>
        <w:tc>
          <w:tcPr>
            <w:tcW w:w="567" w:type="dxa"/>
          </w:tcPr>
          <w:p w14:paraId="1BC7A176" w14:textId="77777777" w:rsidR="001C4074" w:rsidRPr="00593031" w:rsidRDefault="001C4074" w:rsidP="00B4558D">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5489F3B9" w14:textId="77777777" w:rsidR="001C4074" w:rsidRPr="00593031" w:rsidRDefault="001C4074" w:rsidP="00B4558D">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4B57E177" w14:textId="77777777" w:rsidR="001C4074" w:rsidRPr="00593031" w:rsidRDefault="001C4074" w:rsidP="00B4558D">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0571633B" w14:textId="77777777" w:rsidR="001C4074" w:rsidRPr="00593031" w:rsidRDefault="001C4074" w:rsidP="00B4558D">
            <w:pPr>
              <w:jc w:val="center"/>
              <w:rPr>
                <w:rFonts w:cs="Arial"/>
                <w:b/>
                <w:bCs/>
                <w:sz w:val="18"/>
                <w:szCs w:val="18"/>
              </w:rPr>
            </w:pPr>
            <w:r w:rsidRPr="00593031">
              <w:rPr>
                <w:rFonts w:cs="Arial"/>
                <w:b/>
                <w:bCs/>
                <w:sz w:val="18"/>
                <w:szCs w:val="18"/>
              </w:rPr>
              <w:t>Ln</w:t>
            </w:r>
          </w:p>
        </w:tc>
        <w:tc>
          <w:tcPr>
            <w:tcW w:w="2977" w:type="dxa"/>
          </w:tcPr>
          <w:p w14:paraId="69F88F78" w14:textId="77777777" w:rsidR="001C4074" w:rsidRPr="00593031" w:rsidRDefault="001C4074" w:rsidP="00B4558D">
            <w:pPr>
              <w:jc w:val="center"/>
              <w:rPr>
                <w:rFonts w:cs="Arial"/>
                <w:b/>
                <w:bCs/>
                <w:sz w:val="18"/>
                <w:szCs w:val="18"/>
              </w:rPr>
            </w:pPr>
            <w:r w:rsidRPr="00593031">
              <w:rPr>
                <w:rFonts w:cs="Arial"/>
                <w:b/>
                <w:bCs/>
                <w:sz w:val="18"/>
                <w:szCs w:val="18"/>
              </w:rPr>
              <w:t>Comment</w:t>
            </w:r>
          </w:p>
        </w:tc>
        <w:tc>
          <w:tcPr>
            <w:tcW w:w="2828" w:type="dxa"/>
          </w:tcPr>
          <w:p w14:paraId="7FA4E1E8" w14:textId="77777777" w:rsidR="001C4074" w:rsidRPr="00593031" w:rsidRDefault="001C4074" w:rsidP="00B4558D">
            <w:pPr>
              <w:jc w:val="center"/>
              <w:rPr>
                <w:rFonts w:cs="Arial"/>
                <w:b/>
                <w:bCs/>
                <w:sz w:val="18"/>
                <w:szCs w:val="18"/>
              </w:rPr>
            </w:pPr>
            <w:r w:rsidRPr="00593031">
              <w:rPr>
                <w:rFonts w:cs="Arial"/>
                <w:b/>
                <w:bCs/>
                <w:sz w:val="18"/>
                <w:szCs w:val="18"/>
              </w:rPr>
              <w:t>Proposed Change</w:t>
            </w:r>
          </w:p>
        </w:tc>
        <w:tc>
          <w:tcPr>
            <w:tcW w:w="990" w:type="dxa"/>
          </w:tcPr>
          <w:p w14:paraId="737B7006" w14:textId="77777777" w:rsidR="001C4074" w:rsidRPr="00593031" w:rsidRDefault="001C4074" w:rsidP="00B4558D">
            <w:pPr>
              <w:jc w:val="center"/>
              <w:rPr>
                <w:rFonts w:cs="Arial"/>
                <w:b/>
                <w:bCs/>
                <w:sz w:val="18"/>
                <w:szCs w:val="18"/>
              </w:rPr>
            </w:pPr>
            <w:r w:rsidRPr="00593031">
              <w:rPr>
                <w:rFonts w:cs="Arial"/>
                <w:b/>
                <w:bCs/>
                <w:sz w:val="18"/>
                <w:szCs w:val="18"/>
              </w:rPr>
              <w:t>Disposition</w:t>
            </w:r>
          </w:p>
        </w:tc>
      </w:tr>
      <w:tr w:rsidR="00A36923" w:rsidRPr="00593031" w14:paraId="64D943CF" w14:textId="77777777" w:rsidTr="00D31E42">
        <w:trPr>
          <w:trHeight w:val="916"/>
        </w:trPr>
        <w:tc>
          <w:tcPr>
            <w:tcW w:w="685" w:type="dxa"/>
            <w:vAlign w:val="center"/>
          </w:tcPr>
          <w:p w14:paraId="59D92286" w14:textId="7C0F63F5" w:rsidR="00A36923" w:rsidRPr="00593031" w:rsidRDefault="00A36923" w:rsidP="00A36923">
            <w:pPr>
              <w:spacing w:after="0" w:line="240" w:lineRule="auto"/>
              <w:jc w:val="center"/>
              <w:rPr>
                <w:rFonts w:cs="Arial"/>
                <w:sz w:val="18"/>
                <w:szCs w:val="18"/>
              </w:rPr>
            </w:pPr>
            <w:r>
              <w:rPr>
                <w:rFonts w:cs="Arial"/>
                <w:color w:val="000000"/>
              </w:rPr>
              <w:t xml:space="preserve">Rojan </w:t>
            </w:r>
            <w:proofErr w:type="spellStart"/>
            <w:r>
              <w:rPr>
                <w:rFonts w:cs="Arial"/>
                <w:color w:val="000000"/>
              </w:rPr>
              <w:t>Chitrakar</w:t>
            </w:r>
            <w:proofErr w:type="spellEnd"/>
          </w:p>
        </w:tc>
        <w:tc>
          <w:tcPr>
            <w:tcW w:w="567" w:type="dxa"/>
            <w:vAlign w:val="center"/>
          </w:tcPr>
          <w:p w14:paraId="7A0E576D" w14:textId="757A9879" w:rsidR="00A36923" w:rsidRPr="00593031" w:rsidRDefault="00A36923" w:rsidP="00A36923">
            <w:pPr>
              <w:spacing w:after="0" w:line="240" w:lineRule="auto"/>
              <w:jc w:val="center"/>
              <w:rPr>
                <w:rFonts w:cs="Arial"/>
                <w:b/>
                <w:sz w:val="18"/>
                <w:szCs w:val="18"/>
              </w:rPr>
            </w:pPr>
            <w:r w:rsidRPr="00A36923">
              <w:rPr>
                <w:rFonts w:cs="Arial"/>
                <w:highlight w:val="yellow"/>
              </w:rPr>
              <w:t>680</w:t>
            </w:r>
          </w:p>
        </w:tc>
        <w:tc>
          <w:tcPr>
            <w:tcW w:w="567" w:type="dxa"/>
            <w:vAlign w:val="center"/>
          </w:tcPr>
          <w:p w14:paraId="133CEE41" w14:textId="7B385E80" w:rsidR="00A36923" w:rsidRPr="00593031" w:rsidRDefault="00A36923" w:rsidP="00A36923">
            <w:pPr>
              <w:spacing w:after="0" w:line="240" w:lineRule="auto"/>
              <w:jc w:val="center"/>
              <w:rPr>
                <w:rFonts w:cs="Arial"/>
                <w:sz w:val="18"/>
                <w:szCs w:val="18"/>
              </w:rPr>
            </w:pPr>
            <w:r>
              <w:rPr>
                <w:rFonts w:cs="Arial"/>
                <w:color w:val="000000"/>
              </w:rPr>
              <w:t>145</w:t>
            </w:r>
          </w:p>
        </w:tc>
        <w:tc>
          <w:tcPr>
            <w:tcW w:w="850" w:type="dxa"/>
            <w:vAlign w:val="center"/>
          </w:tcPr>
          <w:p w14:paraId="238CFE9E" w14:textId="3C8E6124" w:rsidR="00A36923" w:rsidRPr="00593031" w:rsidRDefault="00A36923" w:rsidP="00A36923">
            <w:pPr>
              <w:spacing w:after="0" w:line="240" w:lineRule="auto"/>
              <w:jc w:val="center"/>
              <w:rPr>
                <w:rFonts w:cs="Arial"/>
                <w:sz w:val="18"/>
                <w:szCs w:val="18"/>
              </w:rPr>
            </w:pPr>
            <w:r>
              <w:rPr>
                <w:rFonts w:cs="Arial"/>
                <w:color w:val="000000"/>
              </w:rPr>
              <w:t>10.43.2</w:t>
            </w:r>
          </w:p>
        </w:tc>
        <w:tc>
          <w:tcPr>
            <w:tcW w:w="567" w:type="dxa"/>
            <w:vAlign w:val="center"/>
          </w:tcPr>
          <w:p w14:paraId="7310C66B" w14:textId="3D3179AB" w:rsidR="00A36923" w:rsidRPr="00593031" w:rsidRDefault="00A36923" w:rsidP="00A36923">
            <w:pPr>
              <w:spacing w:after="0" w:line="240" w:lineRule="auto"/>
              <w:jc w:val="center"/>
              <w:rPr>
                <w:rFonts w:cs="Arial"/>
                <w:sz w:val="18"/>
                <w:szCs w:val="18"/>
              </w:rPr>
            </w:pPr>
            <w:r>
              <w:rPr>
                <w:rFonts w:cs="Arial"/>
                <w:color w:val="000000"/>
              </w:rPr>
              <w:t>19</w:t>
            </w:r>
          </w:p>
        </w:tc>
        <w:tc>
          <w:tcPr>
            <w:tcW w:w="2977" w:type="dxa"/>
          </w:tcPr>
          <w:p w14:paraId="6598DA99" w14:textId="2E157BED" w:rsidR="00A36923" w:rsidRPr="00593031" w:rsidRDefault="00A36923" w:rsidP="00A36923">
            <w:pPr>
              <w:spacing w:after="0" w:line="240" w:lineRule="auto"/>
              <w:jc w:val="left"/>
              <w:rPr>
                <w:rFonts w:cs="Arial"/>
                <w:sz w:val="18"/>
                <w:szCs w:val="18"/>
              </w:rPr>
            </w:pPr>
            <w:r>
              <w:rPr>
                <w:rFonts w:cs="Arial"/>
                <w:color w:val="000000"/>
              </w:rPr>
              <w:t>Is this part of the example or a normative requirement?</w:t>
            </w:r>
          </w:p>
        </w:tc>
        <w:tc>
          <w:tcPr>
            <w:tcW w:w="2828" w:type="dxa"/>
          </w:tcPr>
          <w:p w14:paraId="340716CB" w14:textId="093FEEAB" w:rsidR="00A36923" w:rsidRPr="0046459E" w:rsidRDefault="00A36923" w:rsidP="00A36923">
            <w:pPr>
              <w:spacing w:after="0" w:line="240" w:lineRule="auto"/>
              <w:jc w:val="left"/>
              <w:rPr>
                <w:rFonts w:eastAsia="맑은 고딕" w:cs="Arial"/>
                <w:sz w:val="18"/>
                <w:szCs w:val="18"/>
                <w:lang w:eastAsia="ko-KR"/>
              </w:rPr>
            </w:pPr>
            <w:r>
              <w:rPr>
                <w:rFonts w:cs="Arial"/>
                <w:color w:val="000000"/>
              </w:rPr>
              <w:t>If it is part of the example, rewrite without shall and may. If it is normative, write for better clarity, e.g., what is "time offset", what is "NB packet"?</w:t>
            </w:r>
          </w:p>
        </w:tc>
        <w:tc>
          <w:tcPr>
            <w:tcW w:w="990" w:type="dxa"/>
            <w:vAlign w:val="center"/>
          </w:tcPr>
          <w:p w14:paraId="0F024337" w14:textId="77777777" w:rsidR="00A36923" w:rsidRPr="00593031" w:rsidRDefault="00A36923" w:rsidP="00A36923">
            <w:pPr>
              <w:spacing w:after="0" w:line="240" w:lineRule="auto"/>
              <w:rPr>
                <w:rFonts w:eastAsia="맑은 고딕" w:cs="Arial"/>
                <w:sz w:val="18"/>
                <w:szCs w:val="18"/>
                <w:lang w:eastAsia="ko-KR"/>
              </w:rPr>
            </w:pPr>
            <w:r w:rsidRPr="00593031">
              <w:rPr>
                <w:rFonts w:eastAsia="맑은 고딕" w:cs="Arial" w:hint="eastAsia"/>
                <w:sz w:val="18"/>
                <w:szCs w:val="18"/>
                <w:lang w:eastAsia="ko-KR"/>
              </w:rPr>
              <w:t>Revised</w:t>
            </w:r>
          </w:p>
        </w:tc>
      </w:tr>
    </w:tbl>
    <w:p w14:paraId="7E0B4A31" w14:textId="77777777" w:rsidR="001C4074" w:rsidRPr="00593031" w:rsidRDefault="001C4074" w:rsidP="001C4074">
      <w:pPr>
        <w:rPr>
          <w:rFonts w:asciiTheme="minorHAnsi" w:eastAsia="맑은 고딕" w:hAnsiTheme="minorHAnsi" w:cstheme="minorHAnsi"/>
          <w:b/>
          <w:bCs/>
          <w:lang w:eastAsia="ko-KR"/>
        </w:rPr>
      </w:pPr>
    </w:p>
    <w:p w14:paraId="122A2C85" w14:textId="77777777" w:rsidR="001C4074" w:rsidRPr="00593031" w:rsidRDefault="001C4074" w:rsidP="001C4074">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76FAA163" w14:textId="509935F4" w:rsidR="001C4074" w:rsidRPr="00593031" w:rsidRDefault="00A36923" w:rsidP="001C4074">
      <w:pPr>
        <w:rPr>
          <w:rFonts w:eastAsia="맑은 고딕"/>
          <w:b/>
          <w:bCs/>
          <w:lang w:eastAsia="ko-KR"/>
        </w:rPr>
      </w:pPr>
      <w:r w:rsidRPr="00A36923">
        <w:rPr>
          <w:rFonts w:eastAsia="맑은 고딕"/>
          <w:b/>
          <w:bCs/>
          <w:noProof/>
          <w:lang w:eastAsia="ko-KR"/>
        </w:rPr>
        <w:drawing>
          <wp:inline distT="0" distB="0" distL="0" distR="0" wp14:anchorId="43EA6A72" wp14:editId="45C7394B">
            <wp:extent cx="6053138" cy="3746592"/>
            <wp:effectExtent l="19050" t="19050" r="24130" b="25400"/>
            <wp:docPr id="13743378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68361" cy="3756014"/>
                    </a:xfrm>
                    <a:prstGeom prst="rect">
                      <a:avLst/>
                    </a:prstGeom>
                    <a:noFill/>
                    <a:ln>
                      <a:solidFill>
                        <a:schemeClr val="accent1"/>
                      </a:solidFill>
                    </a:ln>
                  </pic:spPr>
                </pic:pic>
              </a:graphicData>
            </a:graphic>
          </wp:inline>
        </w:drawing>
      </w:r>
    </w:p>
    <w:p w14:paraId="080E4037" w14:textId="33914206" w:rsidR="001C4074" w:rsidRPr="00DC487F" w:rsidRDefault="006A1551" w:rsidP="001C4074">
      <w:pPr>
        <w:autoSpaceDE w:val="0"/>
        <w:autoSpaceDN w:val="0"/>
        <w:adjustRightInd w:val="0"/>
        <w:spacing w:after="0" w:line="240" w:lineRule="auto"/>
        <w:jc w:val="left"/>
        <w:rPr>
          <w:rFonts w:asciiTheme="minorHAnsi" w:eastAsia="맑은 고딕" w:hAnsiTheme="minorHAnsi" w:cstheme="minorHAnsi"/>
          <w:lang w:eastAsia="ko-KR"/>
        </w:rPr>
      </w:pPr>
      <w:r>
        <w:rPr>
          <w:rFonts w:asciiTheme="minorHAnsi" w:eastAsia="맑은 고딕" w:hAnsiTheme="minorHAnsi" w:cstheme="minorHAnsi" w:hint="eastAsia"/>
          <w:lang w:eastAsia="ko-KR"/>
        </w:rPr>
        <w:t>Originally, intended just as an example. But to avoid confusion, we suggest remove corresponding parts.</w:t>
      </w:r>
    </w:p>
    <w:p w14:paraId="25C22B2A" w14:textId="77777777" w:rsidR="001C4074" w:rsidRPr="00593031" w:rsidRDefault="001C4074" w:rsidP="001C4074">
      <w:pPr>
        <w:rPr>
          <w:rFonts w:eastAsia="맑은 고딕"/>
          <w:b/>
          <w:bCs/>
          <w:lang w:eastAsia="ko-KR"/>
        </w:rPr>
      </w:pPr>
    </w:p>
    <w:p w14:paraId="24FEB20B" w14:textId="77777777" w:rsidR="001C4074" w:rsidRPr="00593031" w:rsidRDefault="001C4074" w:rsidP="001C4074">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635F0BBD" w14:textId="691F6E39" w:rsidR="00E34718" w:rsidRDefault="006A1551" w:rsidP="006A1551">
      <w:pPr>
        <w:ind w:firstLine="720"/>
        <w:rPr>
          <w:rFonts w:asciiTheme="minorHAnsi" w:eastAsia="맑은 고딕" w:hAnsiTheme="minorHAnsi" w:cstheme="minorHAnsi"/>
          <w:b/>
          <w:bCs/>
          <w:i/>
          <w:lang w:eastAsia="ko-KR"/>
        </w:rPr>
      </w:pPr>
      <w:r>
        <w:rPr>
          <w:rFonts w:asciiTheme="minorHAnsi" w:eastAsia="맑은 고딕" w:hAnsiTheme="minorHAnsi" w:cstheme="minorHAnsi" w:hint="eastAsia"/>
          <w:b/>
          <w:bCs/>
          <w:i/>
          <w:lang w:eastAsia="ko-KR"/>
        </w:rPr>
        <w:t>Remove the sentences from line 19 to line 21.</w:t>
      </w:r>
    </w:p>
    <w:p w14:paraId="75D47B23" w14:textId="77777777" w:rsidR="00E34718" w:rsidRDefault="00E34718">
      <w:pPr>
        <w:spacing w:after="200" w:line="276" w:lineRule="auto"/>
        <w:jc w:val="left"/>
        <w:rPr>
          <w:rFonts w:asciiTheme="minorHAnsi" w:eastAsia="맑은 고딕" w:hAnsiTheme="minorHAnsi" w:cstheme="minorHAnsi"/>
          <w:b/>
          <w:bCs/>
          <w:i/>
          <w:lang w:eastAsia="ko-KR"/>
        </w:rPr>
      </w:pPr>
      <w:r>
        <w:rPr>
          <w:rFonts w:asciiTheme="minorHAnsi" w:eastAsia="맑은 고딕" w:hAnsiTheme="minorHAnsi" w:cstheme="minorHAnsi"/>
          <w:b/>
          <w:bCs/>
          <w:i/>
          <w:lang w:eastAsia="ko-KR"/>
        </w:rPr>
        <w:br w:type="page"/>
      </w:r>
    </w:p>
    <w:p w14:paraId="7384E646" w14:textId="77777777" w:rsidR="00E34718" w:rsidRDefault="00E34718" w:rsidP="00E34718">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E34718" w:rsidRPr="00593031" w14:paraId="2220A378" w14:textId="77777777" w:rsidTr="00B4558D">
        <w:trPr>
          <w:trHeight w:val="793"/>
        </w:trPr>
        <w:tc>
          <w:tcPr>
            <w:tcW w:w="685" w:type="dxa"/>
          </w:tcPr>
          <w:p w14:paraId="4C82EF4F" w14:textId="77777777" w:rsidR="00E34718" w:rsidRPr="00593031" w:rsidRDefault="00E34718" w:rsidP="00B4558D">
            <w:pPr>
              <w:jc w:val="center"/>
              <w:rPr>
                <w:rFonts w:cs="Arial"/>
                <w:b/>
                <w:bCs/>
                <w:sz w:val="18"/>
                <w:szCs w:val="18"/>
              </w:rPr>
            </w:pPr>
            <w:r w:rsidRPr="00593031">
              <w:rPr>
                <w:rFonts w:eastAsiaTheme="minorEastAsia" w:cs="Arial"/>
                <w:b/>
                <w:bCs/>
                <w:sz w:val="18"/>
                <w:szCs w:val="18"/>
                <w:lang w:eastAsia="zh-CN"/>
              </w:rPr>
              <w:t>Name</w:t>
            </w:r>
          </w:p>
        </w:tc>
        <w:tc>
          <w:tcPr>
            <w:tcW w:w="567" w:type="dxa"/>
          </w:tcPr>
          <w:p w14:paraId="5623887C" w14:textId="77777777" w:rsidR="00E34718" w:rsidRPr="00593031" w:rsidRDefault="00E34718" w:rsidP="00B4558D">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2C37CE45" w14:textId="77777777" w:rsidR="00E34718" w:rsidRPr="00593031" w:rsidRDefault="00E34718" w:rsidP="00B4558D">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73F10302" w14:textId="77777777" w:rsidR="00E34718" w:rsidRPr="00593031" w:rsidRDefault="00E34718" w:rsidP="00B4558D">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000D4AAF" w14:textId="77777777" w:rsidR="00E34718" w:rsidRPr="00593031" w:rsidRDefault="00E34718" w:rsidP="00B4558D">
            <w:pPr>
              <w:jc w:val="center"/>
              <w:rPr>
                <w:rFonts w:cs="Arial"/>
                <w:b/>
                <w:bCs/>
                <w:sz w:val="18"/>
                <w:szCs w:val="18"/>
              </w:rPr>
            </w:pPr>
            <w:r w:rsidRPr="00593031">
              <w:rPr>
                <w:rFonts w:cs="Arial"/>
                <w:b/>
                <w:bCs/>
                <w:sz w:val="18"/>
                <w:szCs w:val="18"/>
              </w:rPr>
              <w:t>Ln</w:t>
            </w:r>
          </w:p>
        </w:tc>
        <w:tc>
          <w:tcPr>
            <w:tcW w:w="2977" w:type="dxa"/>
          </w:tcPr>
          <w:p w14:paraId="18F6BEDE" w14:textId="77777777" w:rsidR="00E34718" w:rsidRPr="00593031" w:rsidRDefault="00E34718" w:rsidP="00B4558D">
            <w:pPr>
              <w:jc w:val="center"/>
              <w:rPr>
                <w:rFonts w:cs="Arial"/>
                <w:b/>
                <w:bCs/>
                <w:sz w:val="18"/>
                <w:szCs w:val="18"/>
              </w:rPr>
            </w:pPr>
            <w:r w:rsidRPr="00593031">
              <w:rPr>
                <w:rFonts w:cs="Arial"/>
                <w:b/>
                <w:bCs/>
                <w:sz w:val="18"/>
                <w:szCs w:val="18"/>
              </w:rPr>
              <w:t>Comment</w:t>
            </w:r>
          </w:p>
        </w:tc>
        <w:tc>
          <w:tcPr>
            <w:tcW w:w="2828" w:type="dxa"/>
          </w:tcPr>
          <w:p w14:paraId="4D051354" w14:textId="77777777" w:rsidR="00E34718" w:rsidRPr="00593031" w:rsidRDefault="00E34718" w:rsidP="00B4558D">
            <w:pPr>
              <w:jc w:val="center"/>
              <w:rPr>
                <w:rFonts w:cs="Arial"/>
                <w:b/>
                <w:bCs/>
                <w:sz w:val="18"/>
                <w:szCs w:val="18"/>
              </w:rPr>
            </w:pPr>
            <w:r w:rsidRPr="00593031">
              <w:rPr>
                <w:rFonts w:cs="Arial"/>
                <w:b/>
                <w:bCs/>
                <w:sz w:val="18"/>
                <w:szCs w:val="18"/>
              </w:rPr>
              <w:t>Proposed Change</w:t>
            </w:r>
          </w:p>
        </w:tc>
        <w:tc>
          <w:tcPr>
            <w:tcW w:w="990" w:type="dxa"/>
          </w:tcPr>
          <w:p w14:paraId="56C36C5A" w14:textId="77777777" w:rsidR="00E34718" w:rsidRPr="00593031" w:rsidRDefault="00E34718" w:rsidP="00B4558D">
            <w:pPr>
              <w:jc w:val="center"/>
              <w:rPr>
                <w:rFonts w:cs="Arial"/>
                <w:b/>
                <w:bCs/>
                <w:sz w:val="18"/>
                <w:szCs w:val="18"/>
              </w:rPr>
            </w:pPr>
            <w:r w:rsidRPr="00593031">
              <w:rPr>
                <w:rFonts w:cs="Arial"/>
                <w:b/>
                <w:bCs/>
                <w:sz w:val="18"/>
                <w:szCs w:val="18"/>
              </w:rPr>
              <w:t>Disposition</w:t>
            </w:r>
          </w:p>
        </w:tc>
      </w:tr>
      <w:tr w:rsidR="00FA0C20" w:rsidRPr="00593031" w14:paraId="3CDB3783" w14:textId="77777777" w:rsidTr="00B4558D">
        <w:trPr>
          <w:trHeight w:val="916"/>
        </w:trPr>
        <w:tc>
          <w:tcPr>
            <w:tcW w:w="685" w:type="dxa"/>
            <w:vAlign w:val="center"/>
          </w:tcPr>
          <w:p w14:paraId="1F1BD23C" w14:textId="7AA42BBC" w:rsidR="00FA0C20" w:rsidRDefault="00FA0C20" w:rsidP="00FA0C20">
            <w:pPr>
              <w:spacing w:after="0" w:line="240" w:lineRule="auto"/>
              <w:jc w:val="center"/>
              <w:rPr>
                <w:rFonts w:cs="Arial"/>
                <w:color w:val="000000"/>
              </w:rPr>
            </w:pPr>
            <w:r>
              <w:rPr>
                <w:rFonts w:cs="Arial"/>
                <w:color w:val="000000"/>
              </w:rPr>
              <w:t>Bin Qian</w:t>
            </w:r>
          </w:p>
        </w:tc>
        <w:tc>
          <w:tcPr>
            <w:tcW w:w="567" w:type="dxa"/>
            <w:vAlign w:val="center"/>
          </w:tcPr>
          <w:p w14:paraId="095D10A1" w14:textId="072EB373" w:rsidR="00FA0C20" w:rsidRPr="00595024" w:rsidRDefault="00FA0C20" w:rsidP="00FA0C20">
            <w:pPr>
              <w:spacing w:after="0" w:line="240" w:lineRule="auto"/>
              <w:jc w:val="center"/>
              <w:rPr>
                <w:rFonts w:cs="Arial"/>
                <w:highlight w:val="yellow"/>
              </w:rPr>
            </w:pPr>
            <w:r w:rsidRPr="00520386">
              <w:rPr>
                <w:rFonts w:cs="Arial"/>
                <w:highlight w:val="yellow"/>
              </w:rPr>
              <w:t>454</w:t>
            </w:r>
          </w:p>
        </w:tc>
        <w:tc>
          <w:tcPr>
            <w:tcW w:w="567" w:type="dxa"/>
            <w:vAlign w:val="center"/>
          </w:tcPr>
          <w:p w14:paraId="5253B93E" w14:textId="25A708D6" w:rsidR="00FA0C20" w:rsidRDefault="00FA0C20" w:rsidP="00FA0C20">
            <w:pPr>
              <w:spacing w:after="0" w:line="240" w:lineRule="auto"/>
              <w:jc w:val="center"/>
              <w:rPr>
                <w:rFonts w:cs="Arial"/>
                <w:color w:val="000000"/>
              </w:rPr>
            </w:pPr>
            <w:r>
              <w:rPr>
                <w:rFonts w:cs="Arial"/>
                <w:color w:val="000000"/>
              </w:rPr>
              <w:t>146</w:t>
            </w:r>
          </w:p>
        </w:tc>
        <w:tc>
          <w:tcPr>
            <w:tcW w:w="850" w:type="dxa"/>
            <w:vAlign w:val="center"/>
          </w:tcPr>
          <w:p w14:paraId="70F667AC" w14:textId="140ACD37" w:rsidR="00FA0C20" w:rsidRDefault="00FA0C20" w:rsidP="00FA0C20">
            <w:pPr>
              <w:spacing w:after="0" w:line="240" w:lineRule="auto"/>
              <w:jc w:val="center"/>
              <w:rPr>
                <w:rFonts w:cs="Arial"/>
                <w:color w:val="000000"/>
              </w:rPr>
            </w:pPr>
            <w:r>
              <w:rPr>
                <w:rFonts w:cs="Arial"/>
                <w:color w:val="000000"/>
              </w:rPr>
              <w:t>10.43.3.1</w:t>
            </w:r>
          </w:p>
        </w:tc>
        <w:tc>
          <w:tcPr>
            <w:tcW w:w="567" w:type="dxa"/>
            <w:vAlign w:val="center"/>
          </w:tcPr>
          <w:p w14:paraId="37F41DC2" w14:textId="7D6F77CA" w:rsidR="00FA0C20" w:rsidRDefault="00FA0C20" w:rsidP="00FA0C20">
            <w:pPr>
              <w:spacing w:after="0" w:line="240" w:lineRule="auto"/>
              <w:jc w:val="center"/>
              <w:rPr>
                <w:rFonts w:cs="Arial"/>
                <w:color w:val="000000"/>
              </w:rPr>
            </w:pPr>
            <w:r>
              <w:rPr>
                <w:rFonts w:cs="Arial"/>
                <w:color w:val="000000"/>
              </w:rPr>
              <w:t>1</w:t>
            </w:r>
          </w:p>
        </w:tc>
        <w:tc>
          <w:tcPr>
            <w:tcW w:w="2977" w:type="dxa"/>
          </w:tcPr>
          <w:p w14:paraId="2B266116" w14:textId="38538528" w:rsidR="00FA0C20" w:rsidRDefault="00FA0C20" w:rsidP="00FA0C20">
            <w:pPr>
              <w:spacing w:after="0" w:line="240" w:lineRule="auto"/>
              <w:jc w:val="left"/>
              <w:rPr>
                <w:rFonts w:cs="Arial"/>
                <w:color w:val="000000"/>
              </w:rPr>
            </w:pPr>
            <w:r>
              <w:rPr>
                <w:rFonts w:cs="Arial"/>
                <w:color w:val="000000"/>
              </w:rPr>
              <w:t>It is not clear the unit of the Transmission Offset field</w:t>
            </w:r>
          </w:p>
        </w:tc>
        <w:tc>
          <w:tcPr>
            <w:tcW w:w="2828" w:type="dxa"/>
          </w:tcPr>
          <w:p w14:paraId="7A675903" w14:textId="77282446" w:rsidR="00FA0C20" w:rsidRDefault="00FA0C20" w:rsidP="00FA0C20">
            <w:pPr>
              <w:spacing w:after="0" w:line="240" w:lineRule="auto"/>
              <w:jc w:val="left"/>
              <w:rPr>
                <w:rFonts w:cs="Arial"/>
                <w:color w:val="000000"/>
              </w:rPr>
            </w:pPr>
            <w:r>
              <w:rPr>
                <w:rFonts w:cs="Arial"/>
                <w:color w:val="000000"/>
              </w:rPr>
              <w:t>As in the comment</w:t>
            </w:r>
          </w:p>
        </w:tc>
        <w:tc>
          <w:tcPr>
            <w:tcW w:w="990" w:type="dxa"/>
            <w:vAlign w:val="center"/>
          </w:tcPr>
          <w:p w14:paraId="69CEC7FD" w14:textId="129BCA1F" w:rsidR="00FA0C20" w:rsidRDefault="00FA0C20" w:rsidP="00FA0C20">
            <w:pPr>
              <w:spacing w:after="0" w:line="240" w:lineRule="auto"/>
              <w:rPr>
                <w:rFonts w:eastAsia="맑은 고딕" w:cs="Arial"/>
                <w:sz w:val="18"/>
                <w:szCs w:val="18"/>
                <w:lang w:eastAsia="ko-KR"/>
              </w:rPr>
            </w:pPr>
            <w:r>
              <w:rPr>
                <w:rFonts w:eastAsia="맑은 고딕" w:cs="Arial" w:hint="eastAsia"/>
                <w:sz w:val="18"/>
                <w:szCs w:val="18"/>
                <w:lang w:eastAsia="ko-KR"/>
              </w:rPr>
              <w:t>Accepted</w:t>
            </w:r>
          </w:p>
        </w:tc>
      </w:tr>
      <w:tr w:rsidR="00520386" w:rsidRPr="00593031" w14:paraId="2DE8A695" w14:textId="77777777" w:rsidTr="00B4558D">
        <w:trPr>
          <w:trHeight w:val="916"/>
        </w:trPr>
        <w:tc>
          <w:tcPr>
            <w:tcW w:w="685" w:type="dxa"/>
            <w:vAlign w:val="center"/>
          </w:tcPr>
          <w:p w14:paraId="581AE617" w14:textId="32CB3939" w:rsidR="00520386" w:rsidRDefault="00520386" w:rsidP="00520386">
            <w:pPr>
              <w:spacing w:after="0" w:line="240" w:lineRule="auto"/>
              <w:jc w:val="center"/>
              <w:rPr>
                <w:rFonts w:cs="Arial"/>
                <w:color w:val="000000"/>
              </w:rPr>
            </w:pPr>
            <w:r>
              <w:rPr>
                <w:rFonts w:cs="Arial"/>
                <w:color w:val="000000"/>
              </w:rPr>
              <w:t xml:space="preserve">Pooria </w:t>
            </w:r>
            <w:proofErr w:type="spellStart"/>
            <w:r>
              <w:rPr>
                <w:rFonts w:cs="Arial"/>
                <w:color w:val="000000"/>
              </w:rPr>
              <w:t>Pakrooh</w:t>
            </w:r>
            <w:proofErr w:type="spellEnd"/>
          </w:p>
        </w:tc>
        <w:tc>
          <w:tcPr>
            <w:tcW w:w="567" w:type="dxa"/>
            <w:vAlign w:val="center"/>
          </w:tcPr>
          <w:p w14:paraId="1AF9F58C" w14:textId="395F0F35" w:rsidR="00520386" w:rsidRPr="00520386" w:rsidRDefault="00520386" w:rsidP="00520386">
            <w:pPr>
              <w:spacing w:after="0" w:line="240" w:lineRule="auto"/>
              <w:jc w:val="center"/>
              <w:rPr>
                <w:rFonts w:cs="Arial"/>
                <w:highlight w:val="yellow"/>
              </w:rPr>
            </w:pPr>
            <w:r w:rsidRPr="00595024">
              <w:rPr>
                <w:rFonts w:cs="Arial"/>
                <w:highlight w:val="yellow"/>
              </w:rPr>
              <w:t>113</w:t>
            </w:r>
          </w:p>
        </w:tc>
        <w:tc>
          <w:tcPr>
            <w:tcW w:w="567" w:type="dxa"/>
            <w:vAlign w:val="center"/>
          </w:tcPr>
          <w:p w14:paraId="024DB2A3" w14:textId="0ED73362" w:rsidR="00520386" w:rsidRDefault="00520386" w:rsidP="00520386">
            <w:pPr>
              <w:spacing w:after="0" w:line="240" w:lineRule="auto"/>
              <w:jc w:val="center"/>
              <w:rPr>
                <w:rFonts w:cs="Arial"/>
                <w:color w:val="000000"/>
              </w:rPr>
            </w:pPr>
            <w:r>
              <w:rPr>
                <w:rFonts w:cs="Arial"/>
                <w:color w:val="000000"/>
              </w:rPr>
              <w:t>146</w:t>
            </w:r>
          </w:p>
        </w:tc>
        <w:tc>
          <w:tcPr>
            <w:tcW w:w="850" w:type="dxa"/>
            <w:vAlign w:val="center"/>
          </w:tcPr>
          <w:p w14:paraId="79CAC238" w14:textId="70DAE2E2" w:rsidR="00520386" w:rsidRDefault="00520386" w:rsidP="00520386">
            <w:pPr>
              <w:spacing w:after="0" w:line="240" w:lineRule="auto"/>
              <w:jc w:val="center"/>
              <w:rPr>
                <w:rFonts w:cs="Arial"/>
                <w:color w:val="000000"/>
              </w:rPr>
            </w:pPr>
            <w:r>
              <w:rPr>
                <w:rFonts w:cs="Arial"/>
                <w:color w:val="000000"/>
              </w:rPr>
              <w:t>10.43.3.1</w:t>
            </w:r>
          </w:p>
        </w:tc>
        <w:tc>
          <w:tcPr>
            <w:tcW w:w="567" w:type="dxa"/>
            <w:vAlign w:val="center"/>
          </w:tcPr>
          <w:p w14:paraId="7289E896" w14:textId="183EDF5B" w:rsidR="00520386" w:rsidRDefault="00520386" w:rsidP="00520386">
            <w:pPr>
              <w:spacing w:after="0" w:line="240" w:lineRule="auto"/>
              <w:jc w:val="center"/>
              <w:rPr>
                <w:rFonts w:cs="Arial"/>
                <w:color w:val="000000"/>
              </w:rPr>
            </w:pPr>
            <w:r>
              <w:rPr>
                <w:rFonts w:cs="Arial"/>
                <w:color w:val="000000"/>
              </w:rPr>
              <w:t>11</w:t>
            </w:r>
          </w:p>
        </w:tc>
        <w:tc>
          <w:tcPr>
            <w:tcW w:w="2977" w:type="dxa"/>
          </w:tcPr>
          <w:p w14:paraId="2FACB835" w14:textId="3F0B6539" w:rsidR="00520386" w:rsidRDefault="00520386" w:rsidP="00520386">
            <w:pPr>
              <w:spacing w:after="0" w:line="240" w:lineRule="auto"/>
              <w:jc w:val="left"/>
              <w:rPr>
                <w:rFonts w:cs="Arial"/>
                <w:color w:val="000000"/>
              </w:rPr>
            </w:pPr>
            <w:r>
              <w:rPr>
                <w:rFonts w:cs="Arial"/>
                <w:color w:val="000000"/>
              </w:rPr>
              <w:t>Specify the unit of "transmission</w:t>
            </w:r>
            <w:r>
              <w:rPr>
                <w:rFonts w:eastAsia="맑은 고딕" w:cs="Arial" w:hint="eastAsia"/>
                <w:color w:val="000000"/>
                <w:lang w:eastAsia="ko-KR"/>
              </w:rPr>
              <w:t>s</w:t>
            </w:r>
            <w:r>
              <w:rPr>
                <w:rFonts w:cs="Arial"/>
                <w:color w:val="000000"/>
              </w:rPr>
              <w:t xml:space="preserve"> offset" field.</w:t>
            </w:r>
          </w:p>
        </w:tc>
        <w:tc>
          <w:tcPr>
            <w:tcW w:w="2828" w:type="dxa"/>
          </w:tcPr>
          <w:p w14:paraId="10238A85" w14:textId="33371A45" w:rsidR="00520386" w:rsidRDefault="00520386" w:rsidP="00520386">
            <w:pPr>
              <w:spacing w:after="0" w:line="240" w:lineRule="auto"/>
              <w:jc w:val="left"/>
              <w:rPr>
                <w:rFonts w:cs="Arial"/>
                <w:color w:val="000000"/>
              </w:rPr>
            </w:pPr>
            <w:r>
              <w:rPr>
                <w:rFonts w:cs="Arial"/>
                <w:color w:val="000000"/>
              </w:rPr>
              <w:t>Specify the unit of "transmission offset" field.</w:t>
            </w:r>
          </w:p>
        </w:tc>
        <w:tc>
          <w:tcPr>
            <w:tcW w:w="990" w:type="dxa"/>
            <w:vAlign w:val="center"/>
          </w:tcPr>
          <w:p w14:paraId="3E85CBCF" w14:textId="63F78562" w:rsidR="00520386" w:rsidRDefault="00520386" w:rsidP="00520386">
            <w:pPr>
              <w:spacing w:after="0" w:line="240" w:lineRule="auto"/>
              <w:rPr>
                <w:rFonts w:eastAsia="맑은 고딕" w:cs="Arial"/>
                <w:sz w:val="18"/>
                <w:szCs w:val="18"/>
                <w:lang w:eastAsia="ko-KR"/>
              </w:rPr>
            </w:pPr>
            <w:r>
              <w:rPr>
                <w:rFonts w:eastAsia="맑은 고딕" w:cs="Arial" w:hint="eastAsia"/>
                <w:sz w:val="18"/>
                <w:szCs w:val="18"/>
                <w:lang w:eastAsia="ko-KR"/>
              </w:rPr>
              <w:t>Accepted</w:t>
            </w:r>
          </w:p>
        </w:tc>
      </w:tr>
      <w:tr w:rsidR="00520386" w:rsidRPr="00593031" w14:paraId="5A18B99E" w14:textId="77777777" w:rsidTr="00B4558D">
        <w:trPr>
          <w:trHeight w:val="916"/>
        </w:trPr>
        <w:tc>
          <w:tcPr>
            <w:tcW w:w="685" w:type="dxa"/>
            <w:vAlign w:val="center"/>
          </w:tcPr>
          <w:p w14:paraId="2292A441" w14:textId="01768574" w:rsidR="00520386" w:rsidRDefault="00520386" w:rsidP="00520386">
            <w:pPr>
              <w:spacing w:after="0" w:line="240" w:lineRule="auto"/>
              <w:jc w:val="center"/>
              <w:rPr>
                <w:rFonts w:cs="Arial"/>
                <w:color w:val="000000"/>
              </w:rPr>
            </w:pPr>
            <w:r>
              <w:rPr>
                <w:rFonts w:cs="Arial"/>
                <w:color w:val="000000"/>
              </w:rPr>
              <w:t xml:space="preserve">Rojan </w:t>
            </w:r>
            <w:proofErr w:type="spellStart"/>
            <w:r>
              <w:rPr>
                <w:rFonts w:cs="Arial"/>
                <w:color w:val="000000"/>
              </w:rPr>
              <w:t>Chitrakar</w:t>
            </w:r>
            <w:proofErr w:type="spellEnd"/>
          </w:p>
        </w:tc>
        <w:tc>
          <w:tcPr>
            <w:tcW w:w="567" w:type="dxa"/>
            <w:vAlign w:val="center"/>
          </w:tcPr>
          <w:p w14:paraId="6EB41412" w14:textId="3AEA523D" w:rsidR="00520386" w:rsidRPr="00595024" w:rsidRDefault="00520386" w:rsidP="00520386">
            <w:pPr>
              <w:spacing w:after="0" w:line="240" w:lineRule="auto"/>
              <w:jc w:val="center"/>
              <w:rPr>
                <w:rFonts w:cs="Arial"/>
                <w:highlight w:val="yellow"/>
              </w:rPr>
            </w:pPr>
            <w:r w:rsidRPr="00520386">
              <w:rPr>
                <w:rFonts w:cs="Arial"/>
                <w:highlight w:val="yellow"/>
              </w:rPr>
              <w:t>681</w:t>
            </w:r>
          </w:p>
        </w:tc>
        <w:tc>
          <w:tcPr>
            <w:tcW w:w="567" w:type="dxa"/>
            <w:vAlign w:val="center"/>
          </w:tcPr>
          <w:p w14:paraId="0D72FB2A" w14:textId="4A61B03F" w:rsidR="00520386" w:rsidRDefault="00520386" w:rsidP="00520386">
            <w:pPr>
              <w:spacing w:after="0" w:line="240" w:lineRule="auto"/>
              <w:jc w:val="center"/>
              <w:rPr>
                <w:rFonts w:cs="Arial"/>
                <w:color w:val="000000"/>
              </w:rPr>
            </w:pPr>
            <w:r>
              <w:rPr>
                <w:rFonts w:cs="Arial"/>
                <w:color w:val="000000"/>
              </w:rPr>
              <w:t>146</w:t>
            </w:r>
          </w:p>
        </w:tc>
        <w:tc>
          <w:tcPr>
            <w:tcW w:w="850" w:type="dxa"/>
            <w:vAlign w:val="center"/>
          </w:tcPr>
          <w:p w14:paraId="0F1A4138" w14:textId="20B34E22" w:rsidR="00520386" w:rsidRDefault="00520386" w:rsidP="00520386">
            <w:pPr>
              <w:spacing w:after="0" w:line="240" w:lineRule="auto"/>
              <w:jc w:val="center"/>
              <w:rPr>
                <w:rFonts w:cs="Arial"/>
                <w:color w:val="000000"/>
              </w:rPr>
            </w:pPr>
            <w:r>
              <w:rPr>
                <w:rFonts w:cs="Arial"/>
                <w:color w:val="000000"/>
              </w:rPr>
              <w:t>10.43.3.1</w:t>
            </w:r>
          </w:p>
        </w:tc>
        <w:tc>
          <w:tcPr>
            <w:tcW w:w="567" w:type="dxa"/>
            <w:vAlign w:val="center"/>
          </w:tcPr>
          <w:p w14:paraId="7D44B557" w14:textId="19C941C0" w:rsidR="00520386" w:rsidRDefault="00520386" w:rsidP="00520386">
            <w:pPr>
              <w:spacing w:after="0" w:line="240" w:lineRule="auto"/>
              <w:jc w:val="center"/>
              <w:rPr>
                <w:rFonts w:cs="Arial"/>
                <w:color w:val="000000"/>
              </w:rPr>
            </w:pPr>
            <w:r>
              <w:rPr>
                <w:rFonts w:cs="Arial"/>
                <w:color w:val="000000"/>
              </w:rPr>
              <w:t>11</w:t>
            </w:r>
          </w:p>
        </w:tc>
        <w:tc>
          <w:tcPr>
            <w:tcW w:w="2977" w:type="dxa"/>
          </w:tcPr>
          <w:p w14:paraId="4FEDCD0E" w14:textId="58EC1C98" w:rsidR="00520386" w:rsidRDefault="00520386" w:rsidP="00520386">
            <w:pPr>
              <w:spacing w:after="0" w:line="240" w:lineRule="auto"/>
              <w:jc w:val="left"/>
              <w:rPr>
                <w:rFonts w:cs="Arial"/>
                <w:color w:val="000000"/>
              </w:rPr>
            </w:pPr>
            <w:r>
              <w:rPr>
                <w:rFonts w:cs="Arial"/>
                <w:color w:val="000000"/>
              </w:rPr>
              <w:t>What is the unit for Transmission Offset?</w:t>
            </w:r>
          </w:p>
        </w:tc>
        <w:tc>
          <w:tcPr>
            <w:tcW w:w="2828" w:type="dxa"/>
          </w:tcPr>
          <w:p w14:paraId="70E07510" w14:textId="7511D5BF" w:rsidR="00520386" w:rsidRDefault="00520386" w:rsidP="00520386">
            <w:pPr>
              <w:spacing w:after="0" w:line="240" w:lineRule="auto"/>
              <w:jc w:val="left"/>
              <w:rPr>
                <w:rFonts w:cs="Arial"/>
                <w:color w:val="000000"/>
              </w:rPr>
            </w:pPr>
            <w:r>
              <w:rPr>
                <w:rFonts w:cs="Arial"/>
                <w:color w:val="000000"/>
              </w:rPr>
              <w:t>as in comment</w:t>
            </w:r>
          </w:p>
        </w:tc>
        <w:tc>
          <w:tcPr>
            <w:tcW w:w="990" w:type="dxa"/>
            <w:vAlign w:val="center"/>
          </w:tcPr>
          <w:p w14:paraId="6DF7E4FD" w14:textId="264B9C1F" w:rsidR="00520386" w:rsidRDefault="00520386" w:rsidP="00520386">
            <w:pPr>
              <w:spacing w:after="0" w:line="240" w:lineRule="auto"/>
              <w:rPr>
                <w:rFonts w:eastAsia="맑은 고딕" w:cs="Arial"/>
                <w:sz w:val="18"/>
                <w:szCs w:val="18"/>
                <w:lang w:eastAsia="ko-KR"/>
              </w:rPr>
            </w:pPr>
            <w:r>
              <w:rPr>
                <w:rFonts w:eastAsia="맑은 고딕" w:cs="Arial" w:hint="eastAsia"/>
                <w:sz w:val="18"/>
                <w:szCs w:val="18"/>
                <w:lang w:eastAsia="ko-KR"/>
              </w:rPr>
              <w:t>Accepted</w:t>
            </w:r>
          </w:p>
        </w:tc>
      </w:tr>
    </w:tbl>
    <w:p w14:paraId="2F50D759" w14:textId="77777777" w:rsidR="00E34718" w:rsidRPr="00593031" w:rsidRDefault="00E34718" w:rsidP="00E34718">
      <w:pPr>
        <w:rPr>
          <w:rFonts w:asciiTheme="minorHAnsi" w:eastAsia="맑은 고딕" w:hAnsiTheme="minorHAnsi" w:cstheme="minorHAnsi"/>
          <w:b/>
          <w:bCs/>
          <w:lang w:eastAsia="ko-KR"/>
        </w:rPr>
      </w:pPr>
    </w:p>
    <w:p w14:paraId="4B624600" w14:textId="77777777" w:rsidR="00E34718" w:rsidRDefault="00E34718" w:rsidP="00E34718">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440FD2F3" w14:textId="2E1C97B5" w:rsidR="00520386" w:rsidRPr="00520386" w:rsidRDefault="00520386" w:rsidP="00E34718">
      <w:pPr>
        <w:rPr>
          <w:rFonts w:asciiTheme="minorHAnsi" w:eastAsia="맑은 고딕" w:hAnsiTheme="minorHAnsi" w:cstheme="minorHAnsi"/>
          <w:b/>
          <w:bCs/>
          <w:lang w:eastAsia="ko-KR"/>
        </w:rPr>
      </w:pPr>
      <w:r w:rsidRPr="0077211A">
        <w:rPr>
          <w:rFonts w:eastAsia="맑은 고딕"/>
          <w:b/>
          <w:bCs/>
          <w:noProof/>
          <w:lang w:eastAsia="ko-KR"/>
        </w:rPr>
        <w:drawing>
          <wp:inline distT="0" distB="0" distL="0" distR="0" wp14:anchorId="19F4D605" wp14:editId="60D6C12F">
            <wp:extent cx="5731510" cy="1165122"/>
            <wp:effectExtent l="19050" t="19050" r="21590" b="16510"/>
            <wp:docPr id="73746738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1165122"/>
                    </a:xfrm>
                    <a:prstGeom prst="rect">
                      <a:avLst/>
                    </a:prstGeom>
                    <a:noFill/>
                    <a:ln>
                      <a:solidFill>
                        <a:schemeClr val="accent1"/>
                      </a:solidFill>
                    </a:ln>
                  </pic:spPr>
                </pic:pic>
              </a:graphicData>
            </a:graphic>
          </wp:inline>
        </w:drawing>
      </w:r>
    </w:p>
    <w:p w14:paraId="14245195" w14:textId="426AD954" w:rsidR="00E34718" w:rsidRPr="00593031" w:rsidRDefault="00873398" w:rsidP="00E34718">
      <w:pPr>
        <w:rPr>
          <w:rFonts w:eastAsia="맑은 고딕"/>
          <w:b/>
          <w:bCs/>
          <w:lang w:eastAsia="ko-KR"/>
        </w:rPr>
      </w:pPr>
      <w:r w:rsidRPr="00873398">
        <w:rPr>
          <w:rFonts w:eastAsia="맑은 고딕"/>
          <w:b/>
          <w:bCs/>
          <w:noProof/>
          <w:lang w:eastAsia="ko-KR"/>
        </w:rPr>
        <w:drawing>
          <wp:inline distT="0" distB="0" distL="0" distR="0" wp14:anchorId="29B7E72E" wp14:editId="3D02A79C">
            <wp:extent cx="5754260" cy="1566863"/>
            <wp:effectExtent l="19050" t="19050" r="18415" b="14605"/>
            <wp:docPr id="5629680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86312" cy="1575591"/>
                    </a:xfrm>
                    <a:prstGeom prst="rect">
                      <a:avLst/>
                    </a:prstGeom>
                    <a:noFill/>
                    <a:ln>
                      <a:solidFill>
                        <a:schemeClr val="accent1"/>
                      </a:solidFill>
                    </a:ln>
                  </pic:spPr>
                </pic:pic>
              </a:graphicData>
            </a:graphic>
          </wp:inline>
        </w:drawing>
      </w:r>
    </w:p>
    <w:p w14:paraId="505A83F7" w14:textId="6DAB067E" w:rsidR="00E34718" w:rsidRPr="00DC487F" w:rsidRDefault="00DF4681" w:rsidP="00E34718">
      <w:pPr>
        <w:autoSpaceDE w:val="0"/>
        <w:autoSpaceDN w:val="0"/>
        <w:adjustRightInd w:val="0"/>
        <w:spacing w:after="0" w:line="240" w:lineRule="auto"/>
        <w:jc w:val="left"/>
        <w:rPr>
          <w:rFonts w:asciiTheme="minorHAnsi" w:eastAsia="맑은 고딕" w:hAnsiTheme="minorHAnsi" w:cstheme="minorHAnsi"/>
          <w:lang w:eastAsia="ko-KR"/>
        </w:rPr>
      </w:pPr>
      <w:r>
        <w:rPr>
          <w:rFonts w:asciiTheme="minorHAnsi" w:eastAsia="맑은 고딕" w:hAnsiTheme="minorHAnsi" w:cstheme="minorHAnsi" w:hint="eastAsia"/>
          <w:lang w:eastAsia="ko-KR"/>
        </w:rPr>
        <w:t>I</w:t>
      </w:r>
      <w:r w:rsidR="00E34718">
        <w:rPr>
          <w:rFonts w:asciiTheme="minorHAnsi" w:eastAsia="맑은 고딕" w:hAnsiTheme="minorHAnsi" w:cstheme="minorHAnsi" w:hint="eastAsia"/>
          <w:lang w:eastAsia="ko-KR"/>
        </w:rPr>
        <w:t xml:space="preserve">ntended </w:t>
      </w:r>
      <w:r>
        <w:rPr>
          <w:rFonts w:asciiTheme="minorHAnsi" w:eastAsia="맑은 고딕" w:hAnsiTheme="minorHAnsi" w:cstheme="minorHAnsi" w:hint="eastAsia"/>
          <w:lang w:eastAsia="ko-KR"/>
        </w:rPr>
        <w:t>in RSTU</w:t>
      </w:r>
    </w:p>
    <w:p w14:paraId="3B857578" w14:textId="77777777" w:rsidR="00E34718" w:rsidRPr="00593031" w:rsidRDefault="00E34718" w:rsidP="00E34718">
      <w:pPr>
        <w:rPr>
          <w:rFonts w:eastAsia="맑은 고딕"/>
          <w:b/>
          <w:bCs/>
          <w:lang w:eastAsia="ko-KR"/>
        </w:rPr>
      </w:pPr>
    </w:p>
    <w:p w14:paraId="09F8552A" w14:textId="77777777" w:rsidR="00E34718" w:rsidRPr="00593031" w:rsidRDefault="00E34718" w:rsidP="00E34718">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50631863" w14:textId="1F9CA8DF" w:rsidR="00DF4681" w:rsidRDefault="00DF4681" w:rsidP="00DF4681">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 xml:space="preserve">chapter 10.43.3.1 </w:t>
      </w:r>
      <w:r w:rsidRPr="00E41A5D">
        <w:rPr>
          <w:rFonts w:asciiTheme="minorHAnsi" w:hAnsiTheme="minorHAnsi" w:cstheme="minorHAnsi"/>
          <w:b/>
          <w:bCs/>
          <w:i/>
        </w:rPr>
        <w:t>as follows (Track changes ON)</w:t>
      </w:r>
    </w:p>
    <w:p w14:paraId="28834159" w14:textId="64FF6B73" w:rsidR="00DF4681" w:rsidRPr="00DF4681" w:rsidRDefault="00DF4681" w:rsidP="00DF4681">
      <w:pPr>
        <w:autoSpaceDE w:val="0"/>
        <w:autoSpaceDN w:val="0"/>
        <w:adjustRightInd w:val="0"/>
        <w:spacing w:after="0" w:line="240" w:lineRule="auto"/>
        <w:jc w:val="left"/>
        <w:rPr>
          <w:rFonts w:ascii="Times New Roman" w:eastAsia="바탕" w:hAnsi="Times New Roman"/>
          <w:color w:val="000000"/>
          <w:sz w:val="23"/>
          <w:szCs w:val="23"/>
          <w:lang w:val="en-US"/>
        </w:rPr>
      </w:pPr>
      <w:r w:rsidRPr="00DF4681">
        <w:rPr>
          <w:rFonts w:ascii="Times New Roman" w:eastAsia="바탕" w:hAnsi="Times New Roman"/>
          <w:color w:val="000000"/>
          <w:lang w:val="en-US"/>
        </w:rPr>
        <w:t>The Address field identifies the participating device. The size of the Address field is specified by the</w:t>
      </w:r>
      <w:r w:rsidRPr="00DF4681">
        <w:rPr>
          <w:rFonts w:ascii="Times New Roman" w:eastAsia="바탕" w:hAnsi="Times New Roman"/>
          <w:color w:val="000000"/>
          <w:sz w:val="23"/>
          <w:szCs w:val="23"/>
          <w:lang w:val="en-US"/>
        </w:rPr>
        <w:t xml:space="preserve"> </w:t>
      </w:r>
      <w:r w:rsidRPr="00DF4681">
        <w:rPr>
          <w:rFonts w:ascii="Times New Roman" w:eastAsia="바탕" w:hAnsi="Times New Roman"/>
          <w:color w:val="000000"/>
          <w:lang w:val="en-US"/>
        </w:rPr>
        <w:t>Address Size field.</w:t>
      </w:r>
    </w:p>
    <w:p w14:paraId="4E6EC4EE" w14:textId="19FE792D" w:rsidR="00DF4681" w:rsidRPr="00DF4681" w:rsidRDefault="00DF4681" w:rsidP="00DF4681">
      <w:pPr>
        <w:autoSpaceDE w:val="0"/>
        <w:autoSpaceDN w:val="0"/>
        <w:adjustRightInd w:val="0"/>
        <w:spacing w:after="0" w:line="240" w:lineRule="auto"/>
        <w:jc w:val="left"/>
        <w:rPr>
          <w:rFonts w:ascii="Times New Roman" w:eastAsia="바탕" w:hAnsi="Times New Roman"/>
          <w:color w:val="000000"/>
          <w:sz w:val="23"/>
          <w:szCs w:val="23"/>
          <w:lang w:val="en-US" w:eastAsia="ko-KR"/>
        </w:rPr>
      </w:pPr>
      <w:r w:rsidRPr="00DF4681">
        <w:rPr>
          <w:rFonts w:ascii="Times New Roman" w:eastAsia="바탕" w:hAnsi="Times New Roman"/>
          <w:color w:val="000000"/>
          <w:lang w:val="en-US"/>
        </w:rPr>
        <w:t>The NB Channel field is used to assign a NB channel index to the device identified by the address field</w:t>
      </w:r>
      <w:r>
        <w:rPr>
          <w:rFonts w:ascii="Times New Roman" w:eastAsia="바탕" w:hAnsi="Times New Roman" w:hint="eastAsia"/>
          <w:color w:val="000000"/>
          <w:lang w:val="en-US" w:eastAsia="ko-KR"/>
        </w:rPr>
        <w:t>.</w:t>
      </w:r>
    </w:p>
    <w:p w14:paraId="0A85B0E3" w14:textId="7DF9E1F0" w:rsidR="00DF4681" w:rsidRPr="00DF4681" w:rsidRDefault="00DF4681" w:rsidP="00DF4681">
      <w:pPr>
        <w:autoSpaceDE w:val="0"/>
        <w:autoSpaceDN w:val="0"/>
        <w:adjustRightInd w:val="0"/>
        <w:spacing w:after="0" w:line="240" w:lineRule="auto"/>
        <w:jc w:val="left"/>
        <w:rPr>
          <w:rFonts w:ascii="Times New Roman" w:eastAsia="바탕" w:hAnsi="Times New Roman"/>
          <w:color w:val="000000"/>
          <w:lang w:val="en-US"/>
        </w:rPr>
      </w:pPr>
      <w:r w:rsidRPr="00DF4681">
        <w:rPr>
          <w:rFonts w:ascii="Times New Roman" w:eastAsia="바탕" w:hAnsi="Times New Roman"/>
          <w:color w:val="000000"/>
          <w:lang w:val="en-US"/>
        </w:rPr>
        <w:t>The NB PHY field specifies the NB PHY configuration index. The NB PHY field value shall be one of the</w:t>
      </w:r>
      <w:r>
        <w:rPr>
          <w:rFonts w:ascii="Times New Roman" w:eastAsia="바탕" w:hAnsi="Times New Roman" w:hint="eastAsia"/>
          <w:color w:val="000000"/>
          <w:lang w:val="en-US" w:eastAsia="ko-KR"/>
        </w:rPr>
        <w:t xml:space="preserve"> </w:t>
      </w:r>
      <w:r w:rsidRPr="00DF4681">
        <w:rPr>
          <w:rFonts w:ascii="Times New Roman" w:eastAsia="바탕" w:hAnsi="Times New Roman"/>
          <w:color w:val="000000"/>
          <w:lang w:val="en-US"/>
        </w:rPr>
        <w:t xml:space="preserve">Config </w:t>
      </w:r>
      <w:del w:id="56" w:author="Author">
        <w:r w:rsidRPr="00DF4681" w:rsidDel="007957E1">
          <w:rPr>
            <w:rFonts w:ascii="Times New Roman" w:eastAsia="바탕" w:hAnsi="Times New Roman"/>
            <w:color w:val="000000"/>
            <w:lang w:val="en-US"/>
          </w:rPr>
          <w:delText xml:space="preserve"># </w:delText>
        </w:r>
      </w:del>
      <w:ins w:id="57" w:author="Author">
        <w:r w:rsidR="007957E1">
          <w:rPr>
            <w:rFonts w:ascii="Times New Roman" w:eastAsia="바탕" w:hAnsi="Times New Roman" w:hint="eastAsia"/>
            <w:color w:val="000000"/>
            <w:lang w:val="en-US" w:eastAsia="ko-KR"/>
          </w:rPr>
          <w:t xml:space="preserve">number </w:t>
        </w:r>
      </w:ins>
      <w:r w:rsidRPr="00DF4681">
        <w:rPr>
          <w:rFonts w:ascii="Times New Roman" w:eastAsia="바탕" w:hAnsi="Times New Roman"/>
          <w:color w:val="000000"/>
          <w:lang w:val="en-US"/>
        </w:rPr>
        <w:t>values from Table 45.</w:t>
      </w:r>
    </w:p>
    <w:p w14:paraId="16E7D433" w14:textId="5DFEBB00" w:rsidR="00E34718" w:rsidRPr="001C4074" w:rsidRDefault="00DF4681" w:rsidP="00DF4681">
      <w:pPr>
        <w:rPr>
          <w:rFonts w:eastAsia="맑은 고딕"/>
          <w:color w:val="FF0000"/>
          <w:sz w:val="36"/>
          <w:szCs w:val="36"/>
          <w:lang w:val="en-US" w:eastAsia="ko-KR"/>
        </w:rPr>
      </w:pPr>
      <w:r w:rsidRPr="00DF4681">
        <w:rPr>
          <w:rFonts w:ascii="Times New Roman" w:eastAsia="바탕" w:hAnsi="Times New Roman"/>
          <w:color w:val="000000"/>
          <w:lang w:val="en-US"/>
        </w:rPr>
        <w:t>The Transmission Offset field specifies the time until the start of the NB packet in the channel specified by the NB Channel field</w:t>
      </w:r>
      <w:ins w:id="58" w:author="Author">
        <w:r w:rsidR="007957E1">
          <w:rPr>
            <w:rFonts w:ascii="Times New Roman" w:eastAsia="바탕" w:hAnsi="Times New Roman" w:hint="eastAsia"/>
            <w:color w:val="000000"/>
            <w:lang w:val="en-US" w:eastAsia="ko-KR"/>
          </w:rPr>
          <w:t xml:space="preserve"> in RSTU</w:t>
        </w:r>
      </w:ins>
      <w:r w:rsidRPr="00DF4681">
        <w:rPr>
          <w:rFonts w:ascii="Times New Roman" w:eastAsia="바탕" w:hAnsi="Times New Roman"/>
          <w:color w:val="000000"/>
          <w:lang w:val="en-US"/>
        </w:rPr>
        <w:t>. This offset is relative to the start of the NB allocation packet.</w:t>
      </w:r>
    </w:p>
    <w:p w14:paraId="2B22979F" w14:textId="5423E3E7" w:rsidR="00F345FA" w:rsidRDefault="00F345FA">
      <w:pPr>
        <w:spacing w:after="200" w:line="276" w:lineRule="auto"/>
        <w:jc w:val="left"/>
        <w:rPr>
          <w:rFonts w:eastAsia="맑은 고딕"/>
          <w:color w:val="FF0000"/>
          <w:sz w:val="36"/>
          <w:szCs w:val="36"/>
          <w:lang w:val="en-US" w:eastAsia="ko-KR"/>
        </w:rPr>
      </w:pPr>
      <w:r>
        <w:rPr>
          <w:rFonts w:eastAsia="맑은 고딕"/>
          <w:color w:val="FF0000"/>
          <w:sz w:val="36"/>
          <w:szCs w:val="36"/>
          <w:lang w:val="en-US" w:eastAsia="ko-KR"/>
        </w:rPr>
        <w:br w:type="page"/>
      </w:r>
    </w:p>
    <w:p w14:paraId="74464998" w14:textId="77777777" w:rsidR="00F345FA" w:rsidRDefault="00F345FA" w:rsidP="00F345FA">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F345FA" w:rsidRPr="00593031" w14:paraId="19B85426" w14:textId="77777777" w:rsidTr="00B4558D">
        <w:trPr>
          <w:trHeight w:val="793"/>
        </w:trPr>
        <w:tc>
          <w:tcPr>
            <w:tcW w:w="685" w:type="dxa"/>
          </w:tcPr>
          <w:p w14:paraId="47822F59" w14:textId="77777777" w:rsidR="00F345FA" w:rsidRPr="00593031" w:rsidRDefault="00F345FA" w:rsidP="00B4558D">
            <w:pPr>
              <w:jc w:val="center"/>
              <w:rPr>
                <w:rFonts w:cs="Arial"/>
                <w:b/>
                <w:bCs/>
                <w:sz w:val="18"/>
                <w:szCs w:val="18"/>
              </w:rPr>
            </w:pPr>
            <w:r w:rsidRPr="00593031">
              <w:rPr>
                <w:rFonts w:eastAsiaTheme="minorEastAsia" w:cs="Arial"/>
                <w:b/>
                <w:bCs/>
                <w:sz w:val="18"/>
                <w:szCs w:val="18"/>
                <w:lang w:eastAsia="zh-CN"/>
              </w:rPr>
              <w:t>Name</w:t>
            </w:r>
          </w:p>
        </w:tc>
        <w:tc>
          <w:tcPr>
            <w:tcW w:w="567" w:type="dxa"/>
          </w:tcPr>
          <w:p w14:paraId="685F4F28" w14:textId="77777777" w:rsidR="00F345FA" w:rsidRPr="00593031" w:rsidRDefault="00F345FA" w:rsidP="00B4558D">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2B6CABF7" w14:textId="77777777" w:rsidR="00F345FA" w:rsidRPr="00593031" w:rsidRDefault="00F345FA" w:rsidP="00B4558D">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030DF4EE" w14:textId="77777777" w:rsidR="00F345FA" w:rsidRPr="00593031" w:rsidRDefault="00F345FA" w:rsidP="00B4558D">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497A0BE7" w14:textId="77777777" w:rsidR="00F345FA" w:rsidRPr="00593031" w:rsidRDefault="00F345FA" w:rsidP="00B4558D">
            <w:pPr>
              <w:jc w:val="center"/>
              <w:rPr>
                <w:rFonts w:cs="Arial"/>
                <w:b/>
                <w:bCs/>
                <w:sz w:val="18"/>
                <w:szCs w:val="18"/>
              </w:rPr>
            </w:pPr>
            <w:r w:rsidRPr="00593031">
              <w:rPr>
                <w:rFonts w:cs="Arial"/>
                <w:b/>
                <w:bCs/>
                <w:sz w:val="18"/>
                <w:szCs w:val="18"/>
              </w:rPr>
              <w:t>Ln</w:t>
            </w:r>
          </w:p>
        </w:tc>
        <w:tc>
          <w:tcPr>
            <w:tcW w:w="2977" w:type="dxa"/>
          </w:tcPr>
          <w:p w14:paraId="6A2774A9" w14:textId="77777777" w:rsidR="00F345FA" w:rsidRPr="00593031" w:rsidRDefault="00F345FA" w:rsidP="00B4558D">
            <w:pPr>
              <w:jc w:val="center"/>
              <w:rPr>
                <w:rFonts w:cs="Arial"/>
                <w:b/>
                <w:bCs/>
                <w:sz w:val="18"/>
                <w:szCs w:val="18"/>
              </w:rPr>
            </w:pPr>
            <w:r w:rsidRPr="00593031">
              <w:rPr>
                <w:rFonts w:cs="Arial"/>
                <w:b/>
                <w:bCs/>
                <w:sz w:val="18"/>
                <w:szCs w:val="18"/>
              </w:rPr>
              <w:t>Comment</w:t>
            </w:r>
          </w:p>
        </w:tc>
        <w:tc>
          <w:tcPr>
            <w:tcW w:w="2828" w:type="dxa"/>
          </w:tcPr>
          <w:p w14:paraId="06B35CC7" w14:textId="77777777" w:rsidR="00F345FA" w:rsidRPr="00593031" w:rsidRDefault="00F345FA" w:rsidP="00B4558D">
            <w:pPr>
              <w:jc w:val="center"/>
              <w:rPr>
                <w:rFonts w:cs="Arial"/>
                <w:b/>
                <w:bCs/>
                <w:sz w:val="18"/>
                <w:szCs w:val="18"/>
              </w:rPr>
            </w:pPr>
            <w:r w:rsidRPr="00593031">
              <w:rPr>
                <w:rFonts w:cs="Arial"/>
                <w:b/>
                <w:bCs/>
                <w:sz w:val="18"/>
                <w:szCs w:val="18"/>
              </w:rPr>
              <w:t>Proposed Change</w:t>
            </w:r>
          </w:p>
        </w:tc>
        <w:tc>
          <w:tcPr>
            <w:tcW w:w="990" w:type="dxa"/>
          </w:tcPr>
          <w:p w14:paraId="29FAE88E" w14:textId="77777777" w:rsidR="00F345FA" w:rsidRPr="00593031" w:rsidRDefault="00F345FA" w:rsidP="00B4558D">
            <w:pPr>
              <w:jc w:val="center"/>
              <w:rPr>
                <w:rFonts w:cs="Arial"/>
                <w:b/>
                <w:bCs/>
                <w:sz w:val="18"/>
                <w:szCs w:val="18"/>
              </w:rPr>
            </w:pPr>
            <w:r w:rsidRPr="00593031">
              <w:rPr>
                <w:rFonts w:cs="Arial"/>
                <w:b/>
                <w:bCs/>
                <w:sz w:val="18"/>
                <w:szCs w:val="18"/>
              </w:rPr>
              <w:t>Disposition</w:t>
            </w:r>
          </w:p>
        </w:tc>
      </w:tr>
      <w:tr w:rsidR="00F345FA" w:rsidRPr="00593031" w14:paraId="525AAFE2" w14:textId="77777777" w:rsidTr="00B4558D">
        <w:trPr>
          <w:trHeight w:val="916"/>
        </w:trPr>
        <w:tc>
          <w:tcPr>
            <w:tcW w:w="685" w:type="dxa"/>
            <w:vAlign w:val="center"/>
          </w:tcPr>
          <w:p w14:paraId="4F80F0FF" w14:textId="1977838B" w:rsidR="00F345FA" w:rsidRPr="00593031" w:rsidRDefault="00F345FA" w:rsidP="00F345FA">
            <w:pPr>
              <w:spacing w:after="0" w:line="240" w:lineRule="auto"/>
              <w:jc w:val="center"/>
              <w:rPr>
                <w:rFonts w:cs="Arial"/>
                <w:sz w:val="18"/>
                <w:szCs w:val="18"/>
              </w:rPr>
            </w:pPr>
            <w:r>
              <w:rPr>
                <w:rFonts w:cs="Arial"/>
                <w:color w:val="000000"/>
              </w:rPr>
              <w:t>Bin Qian</w:t>
            </w:r>
          </w:p>
        </w:tc>
        <w:tc>
          <w:tcPr>
            <w:tcW w:w="567" w:type="dxa"/>
            <w:vAlign w:val="center"/>
          </w:tcPr>
          <w:p w14:paraId="20AA5382" w14:textId="18FE2711" w:rsidR="00F345FA" w:rsidRPr="00593031" w:rsidRDefault="00F345FA" w:rsidP="00F345FA">
            <w:pPr>
              <w:spacing w:after="0" w:line="240" w:lineRule="auto"/>
              <w:jc w:val="center"/>
              <w:rPr>
                <w:rFonts w:cs="Arial"/>
                <w:b/>
                <w:sz w:val="18"/>
                <w:szCs w:val="18"/>
              </w:rPr>
            </w:pPr>
            <w:r w:rsidRPr="00F345FA">
              <w:rPr>
                <w:rFonts w:cs="Arial"/>
                <w:highlight w:val="yellow"/>
              </w:rPr>
              <w:t>452</w:t>
            </w:r>
          </w:p>
        </w:tc>
        <w:tc>
          <w:tcPr>
            <w:tcW w:w="567" w:type="dxa"/>
            <w:vAlign w:val="center"/>
          </w:tcPr>
          <w:p w14:paraId="41527925" w14:textId="692D7A29" w:rsidR="00F345FA" w:rsidRPr="00593031" w:rsidRDefault="00F345FA" w:rsidP="00F345FA">
            <w:pPr>
              <w:spacing w:after="0" w:line="240" w:lineRule="auto"/>
              <w:jc w:val="center"/>
              <w:rPr>
                <w:rFonts w:cs="Arial"/>
                <w:sz w:val="18"/>
                <w:szCs w:val="18"/>
              </w:rPr>
            </w:pPr>
            <w:r>
              <w:rPr>
                <w:rFonts w:cs="Arial"/>
                <w:color w:val="000000"/>
              </w:rPr>
              <w:t>146</w:t>
            </w:r>
          </w:p>
        </w:tc>
        <w:tc>
          <w:tcPr>
            <w:tcW w:w="850" w:type="dxa"/>
            <w:vAlign w:val="center"/>
          </w:tcPr>
          <w:p w14:paraId="13FE4EE5" w14:textId="10B45F93" w:rsidR="00F345FA" w:rsidRPr="00593031" w:rsidRDefault="00F345FA" w:rsidP="00F345FA">
            <w:pPr>
              <w:spacing w:after="0" w:line="240" w:lineRule="auto"/>
              <w:jc w:val="center"/>
              <w:rPr>
                <w:rFonts w:cs="Arial"/>
                <w:sz w:val="18"/>
                <w:szCs w:val="18"/>
              </w:rPr>
            </w:pPr>
            <w:r>
              <w:rPr>
                <w:rFonts w:cs="Arial"/>
                <w:color w:val="000000"/>
              </w:rPr>
              <w:t>10.43.3.1</w:t>
            </w:r>
          </w:p>
        </w:tc>
        <w:tc>
          <w:tcPr>
            <w:tcW w:w="567" w:type="dxa"/>
            <w:vAlign w:val="center"/>
          </w:tcPr>
          <w:p w14:paraId="1E25617D" w14:textId="72C3345C" w:rsidR="00F345FA" w:rsidRPr="00593031" w:rsidRDefault="00F345FA" w:rsidP="00F345FA">
            <w:pPr>
              <w:spacing w:after="0" w:line="240" w:lineRule="auto"/>
              <w:jc w:val="center"/>
              <w:rPr>
                <w:rFonts w:cs="Arial"/>
                <w:sz w:val="18"/>
                <w:szCs w:val="18"/>
              </w:rPr>
            </w:pPr>
            <w:r>
              <w:rPr>
                <w:rFonts w:cs="Arial"/>
                <w:color w:val="000000"/>
              </w:rPr>
              <w:t>5</w:t>
            </w:r>
          </w:p>
        </w:tc>
        <w:tc>
          <w:tcPr>
            <w:tcW w:w="2977" w:type="dxa"/>
          </w:tcPr>
          <w:p w14:paraId="1B19B807" w14:textId="45BCA2D6" w:rsidR="00F345FA" w:rsidRPr="00593031" w:rsidRDefault="00F345FA" w:rsidP="00F345FA">
            <w:pPr>
              <w:spacing w:after="0" w:line="240" w:lineRule="auto"/>
              <w:jc w:val="left"/>
              <w:rPr>
                <w:rFonts w:cs="Arial"/>
                <w:sz w:val="18"/>
                <w:szCs w:val="18"/>
              </w:rPr>
            </w:pPr>
            <w:r>
              <w:rPr>
                <w:rFonts w:cs="Arial"/>
                <w:color w:val="000000"/>
              </w:rPr>
              <w:t>Which cases the device can have a 2-octet address</w:t>
            </w:r>
          </w:p>
        </w:tc>
        <w:tc>
          <w:tcPr>
            <w:tcW w:w="2828" w:type="dxa"/>
          </w:tcPr>
          <w:p w14:paraId="44B5A030" w14:textId="70BFB77E" w:rsidR="00F345FA" w:rsidRPr="0046459E" w:rsidRDefault="00F345FA" w:rsidP="00F345FA">
            <w:pPr>
              <w:spacing w:after="0" w:line="240" w:lineRule="auto"/>
              <w:jc w:val="left"/>
              <w:rPr>
                <w:rFonts w:eastAsia="맑은 고딕" w:cs="Arial"/>
                <w:sz w:val="18"/>
                <w:szCs w:val="18"/>
                <w:lang w:eastAsia="ko-KR"/>
              </w:rPr>
            </w:pPr>
            <w:r>
              <w:rPr>
                <w:rFonts w:cs="Arial"/>
                <w:color w:val="000000"/>
              </w:rPr>
              <w:t>As in the comment</w:t>
            </w:r>
          </w:p>
        </w:tc>
        <w:tc>
          <w:tcPr>
            <w:tcW w:w="990" w:type="dxa"/>
            <w:vAlign w:val="center"/>
          </w:tcPr>
          <w:p w14:paraId="06CF1B65" w14:textId="1FEC7649" w:rsidR="00F345FA" w:rsidRPr="00593031" w:rsidRDefault="00F345FA" w:rsidP="00F345FA">
            <w:pPr>
              <w:spacing w:after="0" w:line="240" w:lineRule="auto"/>
              <w:rPr>
                <w:rFonts w:eastAsia="맑은 고딕" w:cs="Arial"/>
                <w:sz w:val="18"/>
                <w:szCs w:val="18"/>
                <w:lang w:eastAsia="ko-KR"/>
              </w:rPr>
            </w:pPr>
            <w:r>
              <w:rPr>
                <w:rFonts w:eastAsia="맑은 고딕" w:cs="Arial" w:hint="eastAsia"/>
                <w:sz w:val="18"/>
                <w:szCs w:val="18"/>
                <w:lang w:eastAsia="ko-KR"/>
              </w:rPr>
              <w:t>Rejected</w:t>
            </w:r>
          </w:p>
        </w:tc>
      </w:tr>
    </w:tbl>
    <w:p w14:paraId="7C1A41CC" w14:textId="77777777" w:rsidR="00F345FA" w:rsidRPr="00593031" w:rsidRDefault="00F345FA" w:rsidP="00F345FA">
      <w:pPr>
        <w:rPr>
          <w:rFonts w:asciiTheme="minorHAnsi" w:eastAsia="맑은 고딕" w:hAnsiTheme="minorHAnsi" w:cstheme="minorHAnsi"/>
          <w:b/>
          <w:bCs/>
          <w:lang w:eastAsia="ko-KR"/>
        </w:rPr>
      </w:pPr>
    </w:p>
    <w:p w14:paraId="165B2101" w14:textId="77777777" w:rsidR="00F345FA" w:rsidRPr="00593031" w:rsidRDefault="00F345FA" w:rsidP="00F345FA">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410DDA70" w14:textId="5E543264" w:rsidR="00F345FA" w:rsidRPr="00593031" w:rsidRDefault="00F345FA" w:rsidP="00F345FA">
      <w:pPr>
        <w:rPr>
          <w:rFonts w:eastAsia="맑은 고딕"/>
          <w:b/>
          <w:bCs/>
          <w:lang w:eastAsia="ko-KR"/>
        </w:rPr>
      </w:pPr>
      <w:r w:rsidRPr="00F345FA">
        <w:rPr>
          <w:rFonts w:eastAsia="맑은 고딕"/>
          <w:b/>
          <w:bCs/>
          <w:noProof/>
          <w:lang w:eastAsia="ko-KR"/>
        </w:rPr>
        <w:drawing>
          <wp:inline distT="0" distB="0" distL="0" distR="0" wp14:anchorId="48F23AC1" wp14:editId="1B2DE8D6">
            <wp:extent cx="5891213" cy="3526160"/>
            <wp:effectExtent l="19050" t="19050" r="14605" b="17145"/>
            <wp:docPr id="19795234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98162" cy="3530320"/>
                    </a:xfrm>
                    <a:prstGeom prst="rect">
                      <a:avLst/>
                    </a:prstGeom>
                    <a:noFill/>
                    <a:ln>
                      <a:solidFill>
                        <a:schemeClr val="accent1"/>
                      </a:solidFill>
                    </a:ln>
                  </pic:spPr>
                </pic:pic>
              </a:graphicData>
            </a:graphic>
          </wp:inline>
        </w:drawing>
      </w:r>
    </w:p>
    <w:p w14:paraId="4BEBD16F" w14:textId="1FF353CD" w:rsidR="00F345FA" w:rsidRPr="00593031" w:rsidRDefault="00F11454" w:rsidP="00F345FA">
      <w:pPr>
        <w:rPr>
          <w:rFonts w:eastAsia="맑은 고딕"/>
          <w:b/>
          <w:bCs/>
          <w:lang w:eastAsia="ko-KR"/>
        </w:rPr>
      </w:pPr>
      <w:r w:rsidRPr="00F11454">
        <w:rPr>
          <w:rFonts w:asciiTheme="minorHAnsi" w:eastAsia="맑은 고딕" w:hAnsiTheme="minorHAnsi" w:cstheme="minorHAnsi"/>
          <w:lang w:eastAsia="ko-KR"/>
        </w:rPr>
        <w:t>The length of short address defined in 15.4-2020 is 2-octet</w:t>
      </w:r>
      <w:r>
        <w:rPr>
          <w:rFonts w:asciiTheme="minorHAnsi" w:eastAsia="맑은 고딕" w:hAnsiTheme="minorHAnsi" w:cstheme="minorHAnsi" w:hint="eastAsia"/>
          <w:lang w:eastAsia="ko-KR"/>
        </w:rPr>
        <w:t>.</w:t>
      </w:r>
    </w:p>
    <w:p w14:paraId="30CE6F89" w14:textId="77777777" w:rsidR="00F345FA" w:rsidRPr="00593031" w:rsidRDefault="00F345FA" w:rsidP="00F345FA">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2CBE1397" w14:textId="7F72B574" w:rsidR="00F345FA" w:rsidRPr="00F11454" w:rsidRDefault="00F11454" w:rsidP="00F11454">
      <w:pPr>
        <w:ind w:firstLine="720"/>
        <w:rPr>
          <w:rFonts w:eastAsia="맑은 고딕"/>
          <w:color w:val="FF0000"/>
          <w:sz w:val="36"/>
          <w:szCs w:val="36"/>
          <w:lang w:val="en-US" w:eastAsia="ko-KR"/>
        </w:rPr>
      </w:pPr>
      <w:r>
        <w:rPr>
          <w:rFonts w:asciiTheme="minorHAnsi" w:eastAsia="맑은 고딕" w:hAnsiTheme="minorHAnsi" w:cstheme="minorHAnsi" w:hint="eastAsia"/>
          <w:b/>
          <w:bCs/>
          <w:i/>
          <w:lang w:eastAsia="ko-KR"/>
        </w:rPr>
        <w:t>None</w:t>
      </w:r>
    </w:p>
    <w:p w14:paraId="7FEAF858" w14:textId="1BFC5A83" w:rsidR="00F11454" w:rsidRDefault="00F11454">
      <w:pPr>
        <w:spacing w:after="200" w:line="276" w:lineRule="auto"/>
        <w:jc w:val="left"/>
        <w:rPr>
          <w:rFonts w:eastAsia="맑은 고딕"/>
          <w:color w:val="FF0000"/>
          <w:sz w:val="36"/>
          <w:szCs w:val="36"/>
          <w:lang w:val="en-US" w:eastAsia="ko-KR"/>
        </w:rPr>
      </w:pPr>
      <w:r>
        <w:rPr>
          <w:rFonts w:eastAsia="맑은 고딕"/>
          <w:color w:val="FF0000"/>
          <w:sz w:val="36"/>
          <w:szCs w:val="36"/>
          <w:lang w:val="en-US" w:eastAsia="ko-KR"/>
        </w:rPr>
        <w:br w:type="page"/>
      </w:r>
    </w:p>
    <w:p w14:paraId="32AD0A12" w14:textId="77777777" w:rsidR="00F11454" w:rsidRDefault="00F11454" w:rsidP="00F11454">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F11454" w:rsidRPr="00593031" w14:paraId="398DE734" w14:textId="77777777" w:rsidTr="00B4558D">
        <w:trPr>
          <w:trHeight w:val="793"/>
        </w:trPr>
        <w:tc>
          <w:tcPr>
            <w:tcW w:w="685" w:type="dxa"/>
          </w:tcPr>
          <w:p w14:paraId="33681833" w14:textId="77777777" w:rsidR="00F11454" w:rsidRPr="00593031" w:rsidRDefault="00F11454" w:rsidP="00B4558D">
            <w:pPr>
              <w:jc w:val="center"/>
              <w:rPr>
                <w:rFonts w:cs="Arial"/>
                <w:b/>
                <w:bCs/>
                <w:sz w:val="18"/>
                <w:szCs w:val="18"/>
              </w:rPr>
            </w:pPr>
            <w:r w:rsidRPr="00593031">
              <w:rPr>
                <w:rFonts w:eastAsiaTheme="minorEastAsia" w:cs="Arial"/>
                <w:b/>
                <w:bCs/>
                <w:sz w:val="18"/>
                <w:szCs w:val="18"/>
                <w:lang w:eastAsia="zh-CN"/>
              </w:rPr>
              <w:t>Name</w:t>
            </w:r>
          </w:p>
        </w:tc>
        <w:tc>
          <w:tcPr>
            <w:tcW w:w="567" w:type="dxa"/>
          </w:tcPr>
          <w:p w14:paraId="3B753731" w14:textId="77777777" w:rsidR="00F11454" w:rsidRPr="00593031" w:rsidRDefault="00F11454" w:rsidP="00B4558D">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1AD32466" w14:textId="77777777" w:rsidR="00F11454" w:rsidRPr="00593031" w:rsidRDefault="00F11454" w:rsidP="00B4558D">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31282F7A" w14:textId="77777777" w:rsidR="00F11454" w:rsidRPr="00593031" w:rsidRDefault="00F11454" w:rsidP="00B4558D">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6DB22DAA" w14:textId="77777777" w:rsidR="00F11454" w:rsidRPr="00593031" w:rsidRDefault="00F11454" w:rsidP="00B4558D">
            <w:pPr>
              <w:jc w:val="center"/>
              <w:rPr>
                <w:rFonts w:cs="Arial"/>
                <w:b/>
                <w:bCs/>
                <w:sz w:val="18"/>
                <w:szCs w:val="18"/>
              </w:rPr>
            </w:pPr>
            <w:r w:rsidRPr="00593031">
              <w:rPr>
                <w:rFonts w:cs="Arial"/>
                <w:b/>
                <w:bCs/>
                <w:sz w:val="18"/>
                <w:szCs w:val="18"/>
              </w:rPr>
              <w:t>Ln</w:t>
            </w:r>
          </w:p>
        </w:tc>
        <w:tc>
          <w:tcPr>
            <w:tcW w:w="2977" w:type="dxa"/>
          </w:tcPr>
          <w:p w14:paraId="678EC47F" w14:textId="77777777" w:rsidR="00F11454" w:rsidRPr="00593031" w:rsidRDefault="00F11454" w:rsidP="00B4558D">
            <w:pPr>
              <w:jc w:val="center"/>
              <w:rPr>
                <w:rFonts w:cs="Arial"/>
                <w:b/>
                <w:bCs/>
                <w:sz w:val="18"/>
                <w:szCs w:val="18"/>
              </w:rPr>
            </w:pPr>
            <w:r w:rsidRPr="00593031">
              <w:rPr>
                <w:rFonts w:cs="Arial"/>
                <w:b/>
                <w:bCs/>
                <w:sz w:val="18"/>
                <w:szCs w:val="18"/>
              </w:rPr>
              <w:t>Comment</w:t>
            </w:r>
          </w:p>
        </w:tc>
        <w:tc>
          <w:tcPr>
            <w:tcW w:w="2828" w:type="dxa"/>
          </w:tcPr>
          <w:p w14:paraId="6B153225" w14:textId="77777777" w:rsidR="00F11454" w:rsidRPr="00593031" w:rsidRDefault="00F11454" w:rsidP="00B4558D">
            <w:pPr>
              <w:jc w:val="center"/>
              <w:rPr>
                <w:rFonts w:cs="Arial"/>
                <w:b/>
                <w:bCs/>
                <w:sz w:val="18"/>
                <w:szCs w:val="18"/>
              </w:rPr>
            </w:pPr>
            <w:r w:rsidRPr="00593031">
              <w:rPr>
                <w:rFonts w:cs="Arial"/>
                <w:b/>
                <w:bCs/>
                <w:sz w:val="18"/>
                <w:szCs w:val="18"/>
              </w:rPr>
              <w:t>Proposed Change</w:t>
            </w:r>
          </w:p>
        </w:tc>
        <w:tc>
          <w:tcPr>
            <w:tcW w:w="990" w:type="dxa"/>
          </w:tcPr>
          <w:p w14:paraId="2731B8DE" w14:textId="77777777" w:rsidR="00F11454" w:rsidRPr="00593031" w:rsidRDefault="00F11454" w:rsidP="00B4558D">
            <w:pPr>
              <w:jc w:val="center"/>
              <w:rPr>
                <w:rFonts w:cs="Arial"/>
                <w:b/>
                <w:bCs/>
                <w:sz w:val="18"/>
                <w:szCs w:val="18"/>
              </w:rPr>
            </w:pPr>
            <w:r w:rsidRPr="00593031">
              <w:rPr>
                <w:rFonts w:cs="Arial"/>
                <w:b/>
                <w:bCs/>
                <w:sz w:val="18"/>
                <w:szCs w:val="18"/>
              </w:rPr>
              <w:t>Disposition</w:t>
            </w:r>
          </w:p>
        </w:tc>
      </w:tr>
      <w:tr w:rsidR="0077211A" w:rsidRPr="00593031" w14:paraId="3808609E" w14:textId="77777777" w:rsidTr="00B4558D">
        <w:trPr>
          <w:trHeight w:val="916"/>
        </w:trPr>
        <w:tc>
          <w:tcPr>
            <w:tcW w:w="685" w:type="dxa"/>
            <w:vAlign w:val="center"/>
          </w:tcPr>
          <w:p w14:paraId="13EB8578" w14:textId="27FE295F" w:rsidR="0077211A" w:rsidRPr="00593031" w:rsidRDefault="0077211A" w:rsidP="0077211A">
            <w:pPr>
              <w:spacing w:after="0" w:line="240" w:lineRule="auto"/>
              <w:jc w:val="center"/>
              <w:rPr>
                <w:rFonts w:cs="Arial"/>
                <w:sz w:val="18"/>
                <w:szCs w:val="18"/>
              </w:rPr>
            </w:pPr>
            <w:r>
              <w:rPr>
                <w:rFonts w:cs="Arial"/>
                <w:color w:val="000000"/>
              </w:rPr>
              <w:t>Bin Qian</w:t>
            </w:r>
          </w:p>
        </w:tc>
        <w:tc>
          <w:tcPr>
            <w:tcW w:w="567" w:type="dxa"/>
            <w:vAlign w:val="center"/>
          </w:tcPr>
          <w:p w14:paraId="4D6BFC53" w14:textId="5C85FA00" w:rsidR="0077211A" w:rsidRPr="00593031" w:rsidRDefault="0077211A" w:rsidP="0077211A">
            <w:pPr>
              <w:spacing w:after="0" w:line="240" w:lineRule="auto"/>
              <w:jc w:val="center"/>
              <w:rPr>
                <w:rFonts w:cs="Arial"/>
                <w:b/>
                <w:sz w:val="18"/>
                <w:szCs w:val="18"/>
              </w:rPr>
            </w:pPr>
            <w:r w:rsidRPr="0077211A">
              <w:rPr>
                <w:rFonts w:cs="Arial"/>
                <w:highlight w:val="yellow"/>
              </w:rPr>
              <w:t>453</w:t>
            </w:r>
          </w:p>
        </w:tc>
        <w:tc>
          <w:tcPr>
            <w:tcW w:w="567" w:type="dxa"/>
            <w:vAlign w:val="center"/>
          </w:tcPr>
          <w:p w14:paraId="42BBCAAD" w14:textId="1AD4BFB3" w:rsidR="0077211A" w:rsidRPr="00593031" w:rsidRDefault="0077211A" w:rsidP="0077211A">
            <w:pPr>
              <w:spacing w:after="0" w:line="240" w:lineRule="auto"/>
              <w:jc w:val="center"/>
              <w:rPr>
                <w:rFonts w:cs="Arial"/>
                <w:sz w:val="18"/>
                <w:szCs w:val="18"/>
              </w:rPr>
            </w:pPr>
            <w:r>
              <w:rPr>
                <w:rFonts w:cs="Arial"/>
                <w:color w:val="000000"/>
              </w:rPr>
              <w:t>146</w:t>
            </w:r>
          </w:p>
        </w:tc>
        <w:tc>
          <w:tcPr>
            <w:tcW w:w="850" w:type="dxa"/>
            <w:vAlign w:val="center"/>
          </w:tcPr>
          <w:p w14:paraId="395B3679" w14:textId="6ECAE681" w:rsidR="0077211A" w:rsidRPr="00593031" w:rsidRDefault="0077211A" w:rsidP="0077211A">
            <w:pPr>
              <w:spacing w:after="0" w:line="240" w:lineRule="auto"/>
              <w:jc w:val="center"/>
              <w:rPr>
                <w:rFonts w:cs="Arial"/>
                <w:sz w:val="18"/>
                <w:szCs w:val="18"/>
              </w:rPr>
            </w:pPr>
            <w:r>
              <w:rPr>
                <w:rFonts w:cs="Arial"/>
                <w:color w:val="000000"/>
              </w:rPr>
              <w:t>10.43.3.1</w:t>
            </w:r>
          </w:p>
        </w:tc>
        <w:tc>
          <w:tcPr>
            <w:tcW w:w="567" w:type="dxa"/>
            <w:vAlign w:val="center"/>
          </w:tcPr>
          <w:p w14:paraId="7B45A1CF" w14:textId="78F9D0B4" w:rsidR="0077211A" w:rsidRPr="00593031" w:rsidRDefault="0077211A" w:rsidP="0077211A">
            <w:pPr>
              <w:spacing w:after="0" w:line="240" w:lineRule="auto"/>
              <w:jc w:val="center"/>
              <w:rPr>
                <w:rFonts w:cs="Arial"/>
                <w:sz w:val="18"/>
                <w:szCs w:val="18"/>
              </w:rPr>
            </w:pPr>
            <w:r>
              <w:rPr>
                <w:rFonts w:cs="Arial"/>
                <w:color w:val="000000"/>
              </w:rPr>
              <w:t>1</w:t>
            </w:r>
          </w:p>
        </w:tc>
        <w:tc>
          <w:tcPr>
            <w:tcW w:w="2977" w:type="dxa"/>
          </w:tcPr>
          <w:p w14:paraId="395D8AF2" w14:textId="22C894AF" w:rsidR="0077211A" w:rsidRPr="00593031" w:rsidRDefault="0077211A" w:rsidP="0077211A">
            <w:pPr>
              <w:spacing w:after="0" w:line="240" w:lineRule="auto"/>
              <w:jc w:val="left"/>
              <w:rPr>
                <w:rFonts w:cs="Arial"/>
                <w:sz w:val="18"/>
                <w:szCs w:val="18"/>
              </w:rPr>
            </w:pPr>
            <w:r>
              <w:rPr>
                <w:rFonts w:cs="Arial"/>
                <w:color w:val="000000"/>
              </w:rPr>
              <w:t>Why does the NB Channel field occupy 2 octets. Given 250 NB channels, 1 octet is sufficient</w:t>
            </w:r>
          </w:p>
        </w:tc>
        <w:tc>
          <w:tcPr>
            <w:tcW w:w="2828" w:type="dxa"/>
          </w:tcPr>
          <w:p w14:paraId="54A82C6C" w14:textId="03FCCAD4" w:rsidR="0077211A" w:rsidRPr="0046459E" w:rsidRDefault="0077211A" w:rsidP="0077211A">
            <w:pPr>
              <w:spacing w:after="0" w:line="240" w:lineRule="auto"/>
              <w:jc w:val="left"/>
              <w:rPr>
                <w:rFonts w:eastAsia="맑은 고딕" w:cs="Arial"/>
                <w:sz w:val="18"/>
                <w:szCs w:val="18"/>
                <w:lang w:eastAsia="ko-KR"/>
              </w:rPr>
            </w:pPr>
            <w:r>
              <w:rPr>
                <w:rFonts w:cs="Arial"/>
                <w:color w:val="000000"/>
              </w:rPr>
              <w:t>As in the comment</w:t>
            </w:r>
          </w:p>
        </w:tc>
        <w:tc>
          <w:tcPr>
            <w:tcW w:w="990" w:type="dxa"/>
            <w:vAlign w:val="center"/>
          </w:tcPr>
          <w:p w14:paraId="52BD0226" w14:textId="730EDA48" w:rsidR="0077211A" w:rsidRPr="00593031" w:rsidRDefault="0077211A" w:rsidP="0077211A">
            <w:pPr>
              <w:spacing w:after="0" w:line="240" w:lineRule="auto"/>
              <w:rPr>
                <w:rFonts w:eastAsia="맑은 고딕" w:cs="Arial"/>
                <w:sz w:val="18"/>
                <w:szCs w:val="18"/>
                <w:lang w:eastAsia="ko-KR"/>
              </w:rPr>
            </w:pPr>
            <w:r>
              <w:rPr>
                <w:rFonts w:eastAsia="맑은 고딕" w:cs="Arial" w:hint="eastAsia"/>
                <w:sz w:val="18"/>
                <w:szCs w:val="18"/>
                <w:lang w:eastAsia="ko-KR"/>
              </w:rPr>
              <w:t>accepted</w:t>
            </w:r>
          </w:p>
        </w:tc>
      </w:tr>
    </w:tbl>
    <w:p w14:paraId="346F6E0F" w14:textId="77777777" w:rsidR="00F11454" w:rsidRPr="00593031" w:rsidRDefault="00F11454" w:rsidP="00F11454">
      <w:pPr>
        <w:rPr>
          <w:rFonts w:asciiTheme="minorHAnsi" w:eastAsia="맑은 고딕" w:hAnsiTheme="minorHAnsi" w:cstheme="minorHAnsi"/>
          <w:b/>
          <w:bCs/>
          <w:lang w:eastAsia="ko-KR"/>
        </w:rPr>
      </w:pPr>
    </w:p>
    <w:p w14:paraId="31DDF511" w14:textId="77777777" w:rsidR="00F11454" w:rsidRPr="00593031" w:rsidRDefault="00F11454" w:rsidP="00F11454">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2B0F48D2" w14:textId="39B3C574" w:rsidR="00F11454" w:rsidRPr="00593031" w:rsidRDefault="0077211A" w:rsidP="00F11454">
      <w:pPr>
        <w:rPr>
          <w:rFonts w:eastAsia="맑은 고딕"/>
          <w:b/>
          <w:bCs/>
          <w:lang w:eastAsia="ko-KR"/>
        </w:rPr>
      </w:pPr>
      <w:r w:rsidRPr="0077211A">
        <w:rPr>
          <w:rFonts w:eastAsia="맑은 고딕"/>
          <w:b/>
          <w:bCs/>
          <w:noProof/>
          <w:lang w:eastAsia="ko-KR"/>
        </w:rPr>
        <w:drawing>
          <wp:inline distT="0" distB="0" distL="0" distR="0" wp14:anchorId="5326C2D8" wp14:editId="7F229D5D">
            <wp:extent cx="5879406" cy="1195388"/>
            <wp:effectExtent l="19050" t="19050" r="26670" b="24130"/>
            <wp:docPr id="2983973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18464" cy="1203329"/>
                    </a:xfrm>
                    <a:prstGeom prst="rect">
                      <a:avLst/>
                    </a:prstGeom>
                    <a:noFill/>
                    <a:ln>
                      <a:solidFill>
                        <a:schemeClr val="accent1"/>
                      </a:solidFill>
                    </a:ln>
                  </pic:spPr>
                </pic:pic>
              </a:graphicData>
            </a:graphic>
          </wp:inline>
        </w:drawing>
      </w:r>
    </w:p>
    <w:p w14:paraId="04696A3F" w14:textId="574C6DBF" w:rsidR="00F11454" w:rsidRDefault="0077211A" w:rsidP="00435F94">
      <w:pPr>
        <w:ind w:firstLine="720"/>
        <w:rPr>
          <w:rFonts w:asciiTheme="minorHAnsi" w:eastAsia="맑은 고딕" w:hAnsiTheme="minorHAnsi" w:cstheme="minorHAnsi"/>
          <w:lang w:eastAsia="ko-KR"/>
        </w:rPr>
      </w:pPr>
      <w:r>
        <w:rPr>
          <w:rFonts w:asciiTheme="minorHAnsi" w:eastAsia="맑은 고딕" w:hAnsiTheme="minorHAnsi" w:cstheme="minorHAnsi" w:hint="eastAsia"/>
          <w:lang w:eastAsia="ko-KR"/>
        </w:rPr>
        <w:t>Agreed.</w:t>
      </w:r>
    </w:p>
    <w:p w14:paraId="6BB3CB72" w14:textId="77777777" w:rsidR="0077211A" w:rsidRPr="00593031" w:rsidRDefault="0077211A" w:rsidP="00F11454">
      <w:pPr>
        <w:rPr>
          <w:rFonts w:eastAsia="맑은 고딕"/>
          <w:b/>
          <w:bCs/>
          <w:lang w:eastAsia="ko-KR"/>
        </w:rPr>
      </w:pPr>
    </w:p>
    <w:p w14:paraId="5B1DB113" w14:textId="77777777" w:rsidR="00F11454" w:rsidRPr="00593031" w:rsidRDefault="00F11454" w:rsidP="00F11454">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5A619AAB" w14:textId="5A984ECA" w:rsidR="000C6400" w:rsidRDefault="000C6400" w:rsidP="000C6400">
      <w:pPr>
        <w:ind w:firstLine="720"/>
        <w:rPr>
          <w:rFonts w:asciiTheme="minorHAnsi" w:eastAsia="맑은 고딕" w:hAnsiTheme="minorHAnsi" w:cstheme="minorHAnsi"/>
          <w:b/>
          <w:bCs/>
          <w:i/>
          <w:lang w:eastAsia="ko-KR"/>
        </w:rPr>
      </w:pPr>
      <w:r w:rsidRPr="00E41A5D">
        <w:rPr>
          <w:rFonts w:asciiTheme="minorHAnsi" w:hAnsiTheme="minorHAnsi" w:cstheme="minorHAnsi"/>
          <w:b/>
          <w:bCs/>
          <w:i/>
        </w:rPr>
        <w:t xml:space="preserve">Change the </w:t>
      </w:r>
      <w:r>
        <w:rPr>
          <w:rFonts w:asciiTheme="minorHAnsi" w:eastAsia="맑은 고딕" w:hAnsiTheme="minorHAnsi" w:cstheme="minorHAnsi" w:hint="eastAsia"/>
          <w:b/>
          <w:bCs/>
          <w:i/>
          <w:lang w:eastAsia="ko-KR"/>
        </w:rPr>
        <w:t>Figure 169</w:t>
      </w:r>
      <w:r w:rsidRPr="00E41A5D">
        <w:rPr>
          <w:rFonts w:asciiTheme="minorHAnsi" w:hAnsiTheme="minorHAnsi" w:cstheme="minorHAnsi"/>
          <w:b/>
          <w:bCs/>
          <w:i/>
        </w:rPr>
        <w:t xml:space="preserve"> as follows (Track changes ON)</w:t>
      </w:r>
    </w:p>
    <w:tbl>
      <w:tblPr>
        <w:tblpPr w:leftFromText="180" w:rightFromText="180" w:vertAnchor="text" w:horzAnchor="margin" w:tblpXSpec="center" w:tblpY="303"/>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gridCol w:w="1460"/>
      </w:tblGrid>
      <w:tr w:rsidR="000C6400" w:rsidRPr="000C6400" w14:paraId="57CDA159" w14:textId="77777777" w:rsidTr="00E4000A">
        <w:trPr>
          <w:trHeight w:val="119"/>
        </w:trPr>
        <w:tc>
          <w:tcPr>
            <w:tcW w:w="1460" w:type="dxa"/>
          </w:tcPr>
          <w:p w14:paraId="63129417" w14:textId="51D05460"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b/>
                <w:bCs/>
                <w:color w:val="000000"/>
                <w:sz w:val="22"/>
                <w:szCs w:val="22"/>
                <w:lang w:val="en-US"/>
              </w:rPr>
              <w:t>Bits: 2</w:t>
            </w:r>
          </w:p>
        </w:tc>
        <w:tc>
          <w:tcPr>
            <w:tcW w:w="1460" w:type="dxa"/>
          </w:tcPr>
          <w:p w14:paraId="5AC83296" w14:textId="4041BE2B"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b/>
                <w:bCs/>
                <w:color w:val="000000"/>
                <w:sz w:val="22"/>
                <w:szCs w:val="22"/>
                <w:lang w:val="en-US"/>
              </w:rPr>
              <w:t>6</w:t>
            </w:r>
          </w:p>
        </w:tc>
        <w:tc>
          <w:tcPr>
            <w:tcW w:w="1460" w:type="dxa"/>
          </w:tcPr>
          <w:p w14:paraId="4D49847A" w14:textId="3529428D"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b/>
                <w:bCs/>
                <w:color w:val="000000"/>
                <w:sz w:val="22"/>
                <w:szCs w:val="22"/>
                <w:lang w:val="en-US"/>
              </w:rPr>
              <w:t>Octets: 2/3/8</w:t>
            </w:r>
          </w:p>
        </w:tc>
        <w:tc>
          <w:tcPr>
            <w:tcW w:w="1460" w:type="dxa"/>
          </w:tcPr>
          <w:p w14:paraId="186C09F3" w14:textId="327E4E59"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eastAsia="ko-KR"/>
              </w:rPr>
            </w:pPr>
            <w:del w:id="59" w:author="Author">
              <w:r w:rsidRPr="000C6400" w:rsidDel="00665F17">
                <w:rPr>
                  <w:rFonts w:ascii="Times New Roman" w:eastAsia="바탕" w:hAnsi="Times New Roman"/>
                  <w:b/>
                  <w:bCs/>
                  <w:color w:val="000000"/>
                  <w:sz w:val="22"/>
                  <w:szCs w:val="22"/>
                  <w:lang w:val="en-US"/>
                </w:rPr>
                <w:delText>2</w:delText>
              </w:r>
            </w:del>
            <w:ins w:id="60" w:author="Author">
              <w:r w:rsidR="00665F17">
                <w:rPr>
                  <w:rFonts w:ascii="Times New Roman" w:eastAsia="바탕" w:hAnsi="Times New Roman" w:hint="eastAsia"/>
                  <w:b/>
                  <w:bCs/>
                  <w:color w:val="000000"/>
                  <w:sz w:val="22"/>
                  <w:szCs w:val="22"/>
                  <w:lang w:val="en-US" w:eastAsia="ko-KR"/>
                </w:rPr>
                <w:t>1</w:t>
              </w:r>
            </w:ins>
          </w:p>
        </w:tc>
        <w:tc>
          <w:tcPr>
            <w:tcW w:w="1460" w:type="dxa"/>
          </w:tcPr>
          <w:p w14:paraId="03C669A7" w14:textId="70B75047"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b/>
                <w:bCs/>
                <w:color w:val="000000"/>
                <w:sz w:val="22"/>
                <w:szCs w:val="22"/>
                <w:lang w:val="en-US"/>
              </w:rPr>
              <w:t>1</w:t>
            </w:r>
          </w:p>
        </w:tc>
        <w:tc>
          <w:tcPr>
            <w:tcW w:w="1460" w:type="dxa"/>
          </w:tcPr>
          <w:p w14:paraId="6DCFCBE2" w14:textId="438FAA8E"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b/>
                <w:bCs/>
                <w:color w:val="000000"/>
                <w:sz w:val="22"/>
                <w:szCs w:val="22"/>
                <w:lang w:val="en-US"/>
              </w:rPr>
              <w:t>4</w:t>
            </w:r>
          </w:p>
        </w:tc>
      </w:tr>
      <w:tr w:rsidR="000C6400" w:rsidRPr="000C6400" w14:paraId="76BC60CE" w14:textId="77777777" w:rsidTr="00E4000A">
        <w:trPr>
          <w:trHeight w:val="281"/>
        </w:trPr>
        <w:tc>
          <w:tcPr>
            <w:tcW w:w="1460" w:type="dxa"/>
          </w:tcPr>
          <w:p w14:paraId="06B3C41A" w14:textId="41942AAA"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Address Size</w:t>
            </w:r>
          </w:p>
        </w:tc>
        <w:tc>
          <w:tcPr>
            <w:tcW w:w="1460" w:type="dxa"/>
          </w:tcPr>
          <w:p w14:paraId="3976DB15" w14:textId="6C35A51B"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Reserved</w:t>
            </w:r>
          </w:p>
        </w:tc>
        <w:tc>
          <w:tcPr>
            <w:tcW w:w="1460" w:type="dxa"/>
          </w:tcPr>
          <w:p w14:paraId="1FBF92F7" w14:textId="610BE57B"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Address</w:t>
            </w:r>
          </w:p>
        </w:tc>
        <w:tc>
          <w:tcPr>
            <w:tcW w:w="1460" w:type="dxa"/>
          </w:tcPr>
          <w:p w14:paraId="1375DB82" w14:textId="798EDFAD"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NB Channel</w:t>
            </w:r>
          </w:p>
        </w:tc>
        <w:tc>
          <w:tcPr>
            <w:tcW w:w="1460" w:type="dxa"/>
          </w:tcPr>
          <w:p w14:paraId="2B72D289" w14:textId="7927E4BC"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NB PHY</w:t>
            </w:r>
          </w:p>
        </w:tc>
        <w:tc>
          <w:tcPr>
            <w:tcW w:w="1460" w:type="dxa"/>
          </w:tcPr>
          <w:p w14:paraId="6F03901B" w14:textId="0A7EE7ED"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Transmission Offset</w:t>
            </w:r>
          </w:p>
        </w:tc>
      </w:tr>
    </w:tbl>
    <w:p w14:paraId="024F3F0F" w14:textId="77777777" w:rsidR="000C6400" w:rsidRDefault="000C6400" w:rsidP="000C6400">
      <w:pPr>
        <w:rPr>
          <w:rFonts w:asciiTheme="minorHAnsi" w:eastAsia="맑은 고딕" w:hAnsiTheme="minorHAnsi" w:cstheme="minorHAnsi"/>
          <w:b/>
          <w:bCs/>
          <w:i/>
          <w:lang w:eastAsia="ko-KR"/>
        </w:rPr>
      </w:pPr>
    </w:p>
    <w:p w14:paraId="7C7EDD29" w14:textId="33DAA890" w:rsidR="000C6400" w:rsidRPr="000C6400" w:rsidRDefault="000C6400" w:rsidP="000C6400">
      <w:pPr>
        <w:jc w:val="center"/>
        <w:rPr>
          <w:rFonts w:asciiTheme="minorHAnsi" w:eastAsia="맑은 고딕" w:hAnsiTheme="minorHAnsi" w:cstheme="minorHAnsi"/>
          <w:b/>
          <w:bCs/>
          <w:i/>
          <w:lang w:eastAsia="ko-KR"/>
        </w:rPr>
      </w:pPr>
      <w:r>
        <w:rPr>
          <w:b/>
          <w:bCs/>
        </w:rPr>
        <w:t>Figure 169—NB Allocation IE Content field format</w:t>
      </w:r>
    </w:p>
    <w:p w14:paraId="4A9951D3" w14:textId="27634796" w:rsidR="0046459E" w:rsidRPr="000C6400" w:rsidRDefault="0046459E" w:rsidP="00435F94">
      <w:pPr>
        <w:spacing w:after="200" w:line="276" w:lineRule="auto"/>
        <w:jc w:val="left"/>
        <w:rPr>
          <w:rFonts w:eastAsia="맑은 고딕"/>
          <w:color w:val="FF0000"/>
          <w:sz w:val="36"/>
          <w:szCs w:val="36"/>
          <w:lang w:eastAsia="ko-KR"/>
        </w:rPr>
      </w:pPr>
    </w:p>
    <w:sectPr w:rsidR="0046459E" w:rsidRPr="000C6400" w:rsidSect="007269D6">
      <w:headerReference w:type="even" r:id="rId29"/>
      <w:headerReference w:type="default" r:id="rId30"/>
      <w:footerReference w:type="even" r:id="rId31"/>
      <w:footerReference w:type="default" r:id="rId32"/>
      <w:headerReference w:type="first" r:id="rId33"/>
      <w:footerReference w:type="first" r:id="rId3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B5750" w14:textId="77777777" w:rsidR="007269D6" w:rsidRDefault="007269D6" w:rsidP="00B72CFD">
      <w:pPr>
        <w:spacing w:after="0" w:line="240" w:lineRule="auto"/>
      </w:pPr>
      <w:r>
        <w:separator/>
      </w:r>
    </w:p>
  </w:endnote>
  <w:endnote w:type="continuationSeparator" w:id="0">
    <w:p w14:paraId="3FFD84CF" w14:textId="77777777" w:rsidR="007269D6" w:rsidRDefault="007269D6"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11655E" w:rsidRPr="00E5704D" w:rsidRDefault="0011655E"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11655E" w:rsidRDefault="0011655E" w:rsidP="00E5704D">
    <w:pPr>
      <w:pStyle w:val="Footer"/>
      <w:ind w:right="-46"/>
      <w:jc w:val="center"/>
      <w:rPr>
        <w:rFonts w:ascii="Times New Roman" w:hAnsi="Times New Roman"/>
      </w:rPr>
    </w:pPr>
  </w:p>
  <w:p w14:paraId="0E54F4C2" w14:textId="11C8B5AF" w:rsidR="0011655E" w:rsidRPr="00B72CFD" w:rsidRDefault="0011655E"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EB7621">
      <w:rPr>
        <w:rFonts w:ascii="Times New Roman" w:hAnsi="Times New Roman"/>
        <w:noProof/>
      </w:rPr>
      <w:t>36</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11655E" w:rsidRPr="00E5704D" w:rsidRDefault="0011655E"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DD48" w14:textId="77777777" w:rsidR="007269D6" w:rsidRDefault="007269D6" w:rsidP="00B72CFD">
      <w:pPr>
        <w:spacing w:after="0" w:line="240" w:lineRule="auto"/>
      </w:pPr>
      <w:r>
        <w:separator/>
      </w:r>
    </w:p>
  </w:footnote>
  <w:footnote w:type="continuationSeparator" w:id="0">
    <w:p w14:paraId="4A9ABAE3" w14:textId="77777777" w:rsidR="007269D6" w:rsidRDefault="007269D6"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11655E" w:rsidRPr="00E5704D" w:rsidRDefault="0011655E"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11655E" w:rsidRDefault="0011655E" w:rsidP="00E5704D">
    <w:pPr>
      <w:pStyle w:val="Header"/>
      <w:spacing w:after="240" w:line="220" w:lineRule="exact"/>
      <w:jc w:val="right"/>
      <w:rPr>
        <w:rFonts w:ascii="Times New Roman" w:eastAsia="맑은 고딕" w:hAnsi="Times New Roman"/>
        <w:u w:val="single"/>
      </w:rPr>
    </w:pPr>
  </w:p>
  <w:p w14:paraId="58870A9E" w14:textId="4179FE00" w:rsidR="0011655E" w:rsidRPr="00B72CFD" w:rsidRDefault="0011655E" w:rsidP="00B72CFD">
    <w:pPr>
      <w:pStyle w:val="Header"/>
      <w:spacing w:after="240" w:line="220" w:lineRule="exact"/>
      <w:rPr>
        <w:rFonts w:ascii="Times New Roman" w:hAnsi="Times New Roman"/>
      </w:rPr>
    </w:pPr>
    <w:r>
      <w:rPr>
        <w:rFonts w:ascii="Times New Roman" w:eastAsia="맑은 고딕" w:hAnsi="Times New Roman"/>
        <w:u w:val="single"/>
      </w:rPr>
      <w:t xml:space="preserve">March </w:t>
    </w:r>
    <w:r w:rsidRPr="00B72CFD">
      <w:rPr>
        <w:rFonts w:ascii="Times New Roman" w:eastAsia="맑은 고딕" w:hAnsi="Times New Roman"/>
        <w:u w:val="single"/>
      </w:rPr>
      <w:t>20</w:t>
    </w:r>
    <w:r>
      <w:rPr>
        <w:rFonts w:ascii="Times New Roman" w:eastAsia="맑은 고딕" w:hAnsi="Times New Roman"/>
        <w:u w:val="single"/>
      </w:rPr>
      <w:t>24</w:t>
    </w:r>
    <w:r w:rsidRPr="00B72CFD">
      <w:rPr>
        <w:rFonts w:ascii="Times New Roman" w:eastAsia="맑은 고딕" w:hAnsi="Times New Roman"/>
        <w:u w:val="single"/>
      </w:rPr>
      <w:tab/>
      <w:t xml:space="preserve">                                            </w:t>
    </w:r>
    <w:r>
      <w:rPr>
        <w:rFonts w:ascii="Times New Roman" w:eastAsia="맑은 고딕" w:hAnsi="Times New Roman"/>
        <w:u w:val="single"/>
      </w:rPr>
      <w:t xml:space="preserve">      </w:t>
    </w:r>
    <w:r w:rsidRPr="00B72CFD">
      <w:rPr>
        <w:rFonts w:ascii="Times New Roman" w:eastAsia="맑은 고딕" w:hAnsi="Times New Roman"/>
        <w:u w:val="single"/>
      </w:rPr>
      <w:t xml:space="preserve">    </w:t>
    </w:r>
    <w:r>
      <w:rPr>
        <w:rFonts w:ascii="Times New Roman" w:eastAsia="맑은 고딕" w:hAnsi="Times New Roman"/>
        <w:u w:val="single"/>
      </w:rPr>
      <w:t xml:space="preserve">             </w:t>
    </w:r>
    <w:r w:rsidRPr="00B72CFD">
      <w:rPr>
        <w:rFonts w:ascii="Times New Roman" w:eastAsia="맑은 고딕" w:hAnsi="Times New Roman"/>
        <w:u w:val="single"/>
      </w:rPr>
      <w:t>IEEE</w:t>
    </w:r>
    <w:r>
      <w:rPr>
        <w:rFonts w:ascii="Times New Roman" w:eastAsia="맑은 고딕" w:hAnsi="Times New Roman"/>
        <w:u w:val="single"/>
      </w:rPr>
      <w:t xml:space="preserve"> </w:t>
    </w:r>
    <w:r w:rsidRPr="00B72CFD">
      <w:rPr>
        <w:rFonts w:ascii="Times New Roman" w:eastAsia="맑은 고딕" w:hAnsi="Times New Roman"/>
        <w:u w:val="single"/>
      </w:rPr>
      <w:t>P802.</w:t>
    </w:r>
    <w:r w:rsidRPr="00A7629E">
      <w:rPr>
        <w:rFonts w:ascii="Times New Roman" w:eastAsia="맑은 고딕" w:hAnsi="Times New Roman"/>
        <w:u w:val="single"/>
      </w:rPr>
      <w:t>15-2</w:t>
    </w:r>
    <w:r>
      <w:rPr>
        <w:rFonts w:ascii="Times New Roman" w:eastAsia="맑은 고딕" w:hAnsi="Times New Roman"/>
        <w:u w:val="single"/>
      </w:rPr>
      <w:t>4</w:t>
    </w:r>
    <w:r w:rsidRPr="00A7629E">
      <w:rPr>
        <w:rFonts w:ascii="Times New Roman" w:eastAsia="맑은 고딕" w:hAnsi="Times New Roman"/>
        <w:u w:val="single"/>
      </w:rPr>
      <w:t>-0</w:t>
    </w:r>
    <w:r w:rsidR="00040C3C">
      <w:rPr>
        <w:rFonts w:ascii="Times New Roman" w:eastAsia="맑은 고딕" w:hAnsi="Times New Roman" w:hint="eastAsia"/>
        <w:u w:val="single"/>
        <w:lang w:eastAsia="ko-KR"/>
      </w:rPr>
      <w:t>1</w:t>
    </w:r>
    <w:r w:rsidR="005833A0">
      <w:rPr>
        <w:rFonts w:ascii="Times New Roman" w:eastAsia="맑은 고딕" w:hAnsi="Times New Roman" w:hint="eastAsia"/>
        <w:u w:val="single"/>
        <w:lang w:eastAsia="ko-KR"/>
      </w:rPr>
      <w:t>78</w:t>
    </w:r>
    <w:r w:rsidRPr="00A7629E">
      <w:rPr>
        <w:rFonts w:ascii="Times New Roman" w:eastAsia="맑은 고딕" w:hAnsi="Times New Roman"/>
        <w:u w:val="single"/>
      </w:rPr>
      <w:t>-0</w:t>
    </w:r>
    <w:r w:rsidR="00455DAE">
      <w:rPr>
        <w:rFonts w:ascii="Times New Roman" w:eastAsia="맑은 고딕" w:hAnsi="Times New Roman" w:hint="eastAsia"/>
        <w:u w:val="single"/>
        <w:lang w:eastAsia="ko-KR"/>
      </w:rPr>
      <w:t>1</w:t>
    </w:r>
    <w:r w:rsidRPr="00A7629E">
      <w:rPr>
        <w:rFonts w:ascii="Times New Roman" w:eastAsia="맑은 고딕"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11655E" w:rsidRPr="00E5704D" w:rsidRDefault="0011655E"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F26"/>
    <w:multiLevelType w:val="hybridMultilevel"/>
    <w:tmpl w:val="3A68235E"/>
    <w:lvl w:ilvl="0" w:tplc="E620EFFC">
      <w:start w:val="1"/>
      <w:numFmt w:val="decimal"/>
      <w:lvlText w:val="(%1)"/>
      <w:lvlJc w:val="left"/>
      <w:pPr>
        <w:ind w:left="1080" w:hanging="360"/>
      </w:pPr>
      <w:rPr>
        <w:rFonts w:eastAsia="맑은 고딕"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6C82EF9"/>
    <w:multiLevelType w:val="hybridMultilevel"/>
    <w:tmpl w:val="6D04A630"/>
    <w:lvl w:ilvl="0" w:tplc="C6846B08">
      <w:start w:val="42"/>
      <w:numFmt w:val="bullet"/>
      <w:lvlText w:val="—"/>
      <w:lvlJc w:val="left"/>
      <w:pPr>
        <w:ind w:left="800" w:hanging="360"/>
      </w:pPr>
      <w:rPr>
        <w:rFonts w:ascii="Arial" w:eastAsia="Times New Roman" w:hAnsi="Arial" w:cs="Aria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07632B4"/>
    <w:multiLevelType w:val="hybridMultilevel"/>
    <w:tmpl w:val="F2044A8C"/>
    <w:lvl w:ilvl="0" w:tplc="5F36FCC0">
      <w:start w:val="10"/>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12" w15:restartNumberingAfterBreak="0">
    <w:nsid w:val="792C4D5A"/>
    <w:multiLevelType w:val="hybridMultilevel"/>
    <w:tmpl w:val="3154D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5A1FFC"/>
    <w:multiLevelType w:val="hybridMultilevel"/>
    <w:tmpl w:val="8A3A35E4"/>
    <w:lvl w:ilvl="0" w:tplc="55D67D96">
      <w:start w:val="1"/>
      <w:numFmt w:val="decimal"/>
      <w:lvlText w:val="(%1)"/>
      <w:lvlJc w:val="left"/>
      <w:pPr>
        <w:ind w:left="1080" w:hanging="360"/>
      </w:pPr>
      <w:rPr>
        <w:rFonts w:eastAsia="맑은 고딕"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4665232">
    <w:abstractNumId w:val="5"/>
  </w:num>
  <w:num w:numId="2" w16cid:durableId="234516062">
    <w:abstractNumId w:val="11"/>
  </w:num>
  <w:num w:numId="3" w16cid:durableId="445657026">
    <w:abstractNumId w:val="9"/>
  </w:num>
  <w:num w:numId="4" w16cid:durableId="704066646">
    <w:abstractNumId w:val="4"/>
  </w:num>
  <w:num w:numId="5" w16cid:durableId="2145543629">
    <w:abstractNumId w:val="1"/>
  </w:num>
  <w:num w:numId="6" w16cid:durableId="682971180">
    <w:abstractNumId w:val="6"/>
  </w:num>
  <w:num w:numId="7" w16cid:durableId="1145318063">
    <w:abstractNumId w:val="2"/>
  </w:num>
  <w:num w:numId="8" w16cid:durableId="1532916185">
    <w:abstractNumId w:val="8"/>
  </w:num>
  <w:num w:numId="9" w16cid:durableId="339624280">
    <w:abstractNumId w:val="3"/>
  </w:num>
  <w:num w:numId="10" w16cid:durableId="1937210262">
    <w:abstractNumId w:val="10"/>
  </w:num>
  <w:num w:numId="11" w16cid:durableId="925577887">
    <w:abstractNumId w:val="13"/>
  </w:num>
  <w:num w:numId="12" w16cid:durableId="1981230732">
    <w:abstractNumId w:val="7"/>
  </w:num>
  <w:num w:numId="13" w16cid:durableId="1396246732">
    <w:abstractNumId w:val="12"/>
  </w:num>
  <w:num w:numId="14" w16cid:durableId="106922633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activeWritingStyle w:appName="MSWord" w:lang="ko-KR"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2AAB"/>
    <w:rsid w:val="00003CDE"/>
    <w:rsid w:val="0000474C"/>
    <w:rsid w:val="00005323"/>
    <w:rsid w:val="000065CE"/>
    <w:rsid w:val="00010704"/>
    <w:rsid w:val="00012FAA"/>
    <w:rsid w:val="00013333"/>
    <w:rsid w:val="000134C5"/>
    <w:rsid w:val="00014260"/>
    <w:rsid w:val="000149F1"/>
    <w:rsid w:val="00014ED2"/>
    <w:rsid w:val="00015C93"/>
    <w:rsid w:val="00017103"/>
    <w:rsid w:val="000177D6"/>
    <w:rsid w:val="00021749"/>
    <w:rsid w:val="00022248"/>
    <w:rsid w:val="000224DD"/>
    <w:rsid w:val="000237D1"/>
    <w:rsid w:val="00023D7D"/>
    <w:rsid w:val="00025A77"/>
    <w:rsid w:val="000270D1"/>
    <w:rsid w:val="0002781D"/>
    <w:rsid w:val="00027A82"/>
    <w:rsid w:val="00027EDE"/>
    <w:rsid w:val="000306F2"/>
    <w:rsid w:val="00030BF0"/>
    <w:rsid w:val="000313FB"/>
    <w:rsid w:val="00031EC5"/>
    <w:rsid w:val="000320F2"/>
    <w:rsid w:val="00032B05"/>
    <w:rsid w:val="00032D8B"/>
    <w:rsid w:val="0003340A"/>
    <w:rsid w:val="00033986"/>
    <w:rsid w:val="000341E6"/>
    <w:rsid w:val="000341FC"/>
    <w:rsid w:val="00034643"/>
    <w:rsid w:val="00035232"/>
    <w:rsid w:val="000357DE"/>
    <w:rsid w:val="0003628C"/>
    <w:rsid w:val="000362A4"/>
    <w:rsid w:val="00040C3C"/>
    <w:rsid w:val="000411EF"/>
    <w:rsid w:val="000413E6"/>
    <w:rsid w:val="00041877"/>
    <w:rsid w:val="00042748"/>
    <w:rsid w:val="00042FBF"/>
    <w:rsid w:val="00043DC7"/>
    <w:rsid w:val="00044357"/>
    <w:rsid w:val="00044FF7"/>
    <w:rsid w:val="00045F43"/>
    <w:rsid w:val="0004682E"/>
    <w:rsid w:val="000473E9"/>
    <w:rsid w:val="0005079C"/>
    <w:rsid w:val="000508BE"/>
    <w:rsid w:val="0005109C"/>
    <w:rsid w:val="0005176C"/>
    <w:rsid w:val="00051EEF"/>
    <w:rsid w:val="000524D7"/>
    <w:rsid w:val="00052682"/>
    <w:rsid w:val="00053385"/>
    <w:rsid w:val="0005456A"/>
    <w:rsid w:val="000548AE"/>
    <w:rsid w:val="00055796"/>
    <w:rsid w:val="00057127"/>
    <w:rsid w:val="00062187"/>
    <w:rsid w:val="00062F65"/>
    <w:rsid w:val="000639DC"/>
    <w:rsid w:val="00064065"/>
    <w:rsid w:val="0006536A"/>
    <w:rsid w:val="00065FEC"/>
    <w:rsid w:val="00067453"/>
    <w:rsid w:val="00067F7C"/>
    <w:rsid w:val="00071D0B"/>
    <w:rsid w:val="0007261F"/>
    <w:rsid w:val="00072B31"/>
    <w:rsid w:val="00073187"/>
    <w:rsid w:val="00073F3D"/>
    <w:rsid w:val="00074FC3"/>
    <w:rsid w:val="00076B22"/>
    <w:rsid w:val="00077975"/>
    <w:rsid w:val="00080239"/>
    <w:rsid w:val="00080952"/>
    <w:rsid w:val="00080EE8"/>
    <w:rsid w:val="00082391"/>
    <w:rsid w:val="0008439F"/>
    <w:rsid w:val="00084599"/>
    <w:rsid w:val="00084C61"/>
    <w:rsid w:val="00086FAD"/>
    <w:rsid w:val="0008708F"/>
    <w:rsid w:val="0008726E"/>
    <w:rsid w:val="00087562"/>
    <w:rsid w:val="00087AEC"/>
    <w:rsid w:val="000904E2"/>
    <w:rsid w:val="00092466"/>
    <w:rsid w:val="00092C8D"/>
    <w:rsid w:val="0009355C"/>
    <w:rsid w:val="000944D1"/>
    <w:rsid w:val="00094B79"/>
    <w:rsid w:val="00094C62"/>
    <w:rsid w:val="00094F0B"/>
    <w:rsid w:val="00095393"/>
    <w:rsid w:val="00096153"/>
    <w:rsid w:val="0009747A"/>
    <w:rsid w:val="000A0EC1"/>
    <w:rsid w:val="000A1175"/>
    <w:rsid w:val="000A21D9"/>
    <w:rsid w:val="000A3C79"/>
    <w:rsid w:val="000A4C1C"/>
    <w:rsid w:val="000A707C"/>
    <w:rsid w:val="000A7799"/>
    <w:rsid w:val="000B06B3"/>
    <w:rsid w:val="000B117D"/>
    <w:rsid w:val="000B188A"/>
    <w:rsid w:val="000B235E"/>
    <w:rsid w:val="000B24DA"/>
    <w:rsid w:val="000B29A5"/>
    <w:rsid w:val="000B3088"/>
    <w:rsid w:val="000B3648"/>
    <w:rsid w:val="000B4A19"/>
    <w:rsid w:val="000B578F"/>
    <w:rsid w:val="000B62C4"/>
    <w:rsid w:val="000C0B26"/>
    <w:rsid w:val="000C0E0D"/>
    <w:rsid w:val="000C10E3"/>
    <w:rsid w:val="000C2235"/>
    <w:rsid w:val="000C28AE"/>
    <w:rsid w:val="000C30DC"/>
    <w:rsid w:val="000C338A"/>
    <w:rsid w:val="000C446C"/>
    <w:rsid w:val="000C6089"/>
    <w:rsid w:val="000C6400"/>
    <w:rsid w:val="000C69B5"/>
    <w:rsid w:val="000C6ADC"/>
    <w:rsid w:val="000D098F"/>
    <w:rsid w:val="000D0D20"/>
    <w:rsid w:val="000D1759"/>
    <w:rsid w:val="000D1EF1"/>
    <w:rsid w:val="000D1F37"/>
    <w:rsid w:val="000D22AC"/>
    <w:rsid w:val="000D2CE7"/>
    <w:rsid w:val="000D2F31"/>
    <w:rsid w:val="000D2F8B"/>
    <w:rsid w:val="000D2FA1"/>
    <w:rsid w:val="000D3ABE"/>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0208"/>
    <w:rsid w:val="000F15BC"/>
    <w:rsid w:val="000F1A82"/>
    <w:rsid w:val="000F1BB9"/>
    <w:rsid w:val="000F42F5"/>
    <w:rsid w:val="000F448F"/>
    <w:rsid w:val="000F4A20"/>
    <w:rsid w:val="000F5746"/>
    <w:rsid w:val="000F6222"/>
    <w:rsid w:val="000F7B2C"/>
    <w:rsid w:val="00100E40"/>
    <w:rsid w:val="00102545"/>
    <w:rsid w:val="00104537"/>
    <w:rsid w:val="001054AF"/>
    <w:rsid w:val="00110D01"/>
    <w:rsid w:val="00111359"/>
    <w:rsid w:val="001131A1"/>
    <w:rsid w:val="001142F8"/>
    <w:rsid w:val="0011450A"/>
    <w:rsid w:val="00115733"/>
    <w:rsid w:val="00115CD0"/>
    <w:rsid w:val="00116497"/>
    <w:rsid w:val="0011655E"/>
    <w:rsid w:val="00116930"/>
    <w:rsid w:val="00117072"/>
    <w:rsid w:val="00117F5B"/>
    <w:rsid w:val="001203FC"/>
    <w:rsid w:val="00120BB2"/>
    <w:rsid w:val="00120E6F"/>
    <w:rsid w:val="00122158"/>
    <w:rsid w:val="001222BE"/>
    <w:rsid w:val="00124FCF"/>
    <w:rsid w:val="00125785"/>
    <w:rsid w:val="00125DCE"/>
    <w:rsid w:val="00130BB8"/>
    <w:rsid w:val="00131E48"/>
    <w:rsid w:val="00132B72"/>
    <w:rsid w:val="0013304C"/>
    <w:rsid w:val="001331E9"/>
    <w:rsid w:val="001347A3"/>
    <w:rsid w:val="0013561F"/>
    <w:rsid w:val="001363E9"/>
    <w:rsid w:val="001367EB"/>
    <w:rsid w:val="00136A84"/>
    <w:rsid w:val="001374AB"/>
    <w:rsid w:val="00137DBC"/>
    <w:rsid w:val="001402A2"/>
    <w:rsid w:val="00140EC3"/>
    <w:rsid w:val="00141B09"/>
    <w:rsid w:val="001430ED"/>
    <w:rsid w:val="001438AE"/>
    <w:rsid w:val="001449C9"/>
    <w:rsid w:val="00146C7E"/>
    <w:rsid w:val="00146CE1"/>
    <w:rsid w:val="00146EF7"/>
    <w:rsid w:val="00147033"/>
    <w:rsid w:val="00147EB1"/>
    <w:rsid w:val="00150265"/>
    <w:rsid w:val="0015175F"/>
    <w:rsid w:val="001521E6"/>
    <w:rsid w:val="0015301C"/>
    <w:rsid w:val="001532F2"/>
    <w:rsid w:val="001535A7"/>
    <w:rsid w:val="0015416B"/>
    <w:rsid w:val="0015540A"/>
    <w:rsid w:val="0015679E"/>
    <w:rsid w:val="00156A5B"/>
    <w:rsid w:val="00156B3C"/>
    <w:rsid w:val="00161BF2"/>
    <w:rsid w:val="0016229E"/>
    <w:rsid w:val="00163C6F"/>
    <w:rsid w:val="00164260"/>
    <w:rsid w:val="00165619"/>
    <w:rsid w:val="00165667"/>
    <w:rsid w:val="0016618E"/>
    <w:rsid w:val="001668C0"/>
    <w:rsid w:val="00166CE3"/>
    <w:rsid w:val="00166EB8"/>
    <w:rsid w:val="00172149"/>
    <w:rsid w:val="00172BD9"/>
    <w:rsid w:val="00172EBE"/>
    <w:rsid w:val="00173592"/>
    <w:rsid w:val="00173E4C"/>
    <w:rsid w:val="001745EB"/>
    <w:rsid w:val="00174A7B"/>
    <w:rsid w:val="00174A86"/>
    <w:rsid w:val="00175569"/>
    <w:rsid w:val="001757DF"/>
    <w:rsid w:val="00175FFB"/>
    <w:rsid w:val="00176616"/>
    <w:rsid w:val="001769A4"/>
    <w:rsid w:val="00177152"/>
    <w:rsid w:val="00177FA6"/>
    <w:rsid w:val="00180A90"/>
    <w:rsid w:val="00181B26"/>
    <w:rsid w:val="0018326A"/>
    <w:rsid w:val="00183883"/>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97010"/>
    <w:rsid w:val="00197868"/>
    <w:rsid w:val="001A061A"/>
    <w:rsid w:val="001A0AEF"/>
    <w:rsid w:val="001A10C6"/>
    <w:rsid w:val="001A37E7"/>
    <w:rsid w:val="001A3AD9"/>
    <w:rsid w:val="001A40E4"/>
    <w:rsid w:val="001A4C7F"/>
    <w:rsid w:val="001A4E0A"/>
    <w:rsid w:val="001A6661"/>
    <w:rsid w:val="001A7257"/>
    <w:rsid w:val="001A76BA"/>
    <w:rsid w:val="001B0245"/>
    <w:rsid w:val="001B09D8"/>
    <w:rsid w:val="001B1478"/>
    <w:rsid w:val="001B2B57"/>
    <w:rsid w:val="001B2CFD"/>
    <w:rsid w:val="001B2EF0"/>
    <w:rsid w:val="001B2F1E"/>
    <w:rsid w:val="001B3786"/>
    <w:rsid w:val="001B4B13"/>
    <w:rsid w:val="001B4D56"/>
    <w:rsid w:val="001B5AD9"/>
    <w:rsid w:val="001B6FA1"/>
    <w:rsid w:val="001B74BA"/>
    <w:rsid w:val="001C1FFB"/>
    <w:rsid w:val="001C2DA6"/>
    <w:rsid w:val="001C3354"/>
    <w:rsid w:val="001C35F2"/>
    <w:rsid w:val="001C397E"/>
    <w:rsid w:val="001C3D07"/>
    <w:rsid w:val="001C3E71"/>
    <w:rsid w:val="001C4074"/>
    <w:rsid w:val="001C46AD"/>
    <w:rsid w:val="001C5013"/>
    <w:rsid w:val="001C626D"/>
    <w:rsid w:val="001C6583"/>
    <w:rsid w:val="001D0031"/>
    <w:rsid w:val="001D17A7"/>
    <w:rsid w:val="001D1C1B"/>
    <w:rsid w:val="001D1DD9"/>
    <w:rsid w:val="001D2701"/>
    <w:rsid w:val="001D2972"/>
    <w:rsid w:val="001D2986"/>
    <w:rsid w:val="001D3AB7"/>
    <w:rsid w:val="001D3ACA"/>
    <w:rsid w:val="001D4A4B"/>
    <w:rsid w:val="001D60F7"/>
    <w:rsid w:val="001D6498"/>
    <w:rsid w:val="001E10C0"/>
    <w:rsid w:val="001E16FF"/>
    <w:rsid w:val="001E1A9E"/>
    <w:rsid w:val="001E1B6A"/>
    <w:rsid w:val="001E2CA4"/>
    <w:rsid w:val="001E2E67"/>
    <w:rsid w:val="001E354A"/>
    <w:rsid w:val="001E555A"/>
    <w:rsid w:val="001E62CE"/>
    <w:rsid w:val="001E729B"/>
    <w:rsid w:val="001E7B3D"/>
    <w:rsid w:val="001E7C93"/>
    <w:rsid w:val="001F29EA"/>
    <w:rsid w:val="001F32B4"/>
    <w:rsid w:val="001F36F9"/>
    <w:rsid w:val="001F3822"/>
    <w:rsid w:val="001F3D73"/>
    <w:rsid w:val="001F5332"/>
    <w:rsid w:val="001F5CA8"/>
    <w:rsid w:val="001F727E"/>
    <w:rsid w:val="001F7305"/>
    <w:rsid w:val="001F736D"/>
    <w:rsid w:val="001F7CCD"/>
    <w:rsid w:val="002008D0"/>
    <w:rsid w:val="0020484F"/>
    <w:rsid w:val="00204A9A"/>
    <w:rsid w:val="00205380"/>
    <w:rsid w:val="00206D65"/>
    <w:rsid w:val="00210922"/>
    <w:rsid w:val="00210EFE"/>
    <w:rsid w:val="00211503"/>
    <w:rsid w:val="00211BD8"/>
    <w:rsid w:val="002124E6"/>
    <w:rsid w:val="00212B61"/>
    <w:rsid w:val="0021336D"/>
    <w:rsid w:val="002133DF"/>
    <w:rsid w:val="00214268"/>
    <w:rsid w:val="002146C0"/>
    <w:rsid w:val="0021496E"/>
    <w:rsid w:val="00214B7B"/>
    <w:rsid w:val="00215695"/>
    <w:rsid w:val="0021657A"/>
    <w:rsid w:val="00220910"/>
    <w:rsid w:val="00223ECC"/>
    <w:rsid w:val="00224319"/>
    <w:rsid w:val="0022483B"/>
    <w:rsid w:val="00224AAB"/>
    <w:rsid w:val="002259BE"/>
    <w:rsid w:val="00225C95"/>
    <w:rsid w:val="00225EB7"/>
    <w:rsid w:val="00232840"/>
    <w:rsid w:val="00233FD4"/>
    <w:rsid w:val="00234590"/>
    <w:rsid w:val="002349AA"/>
    <w:rsid w:val="00236329"/>
    <w:rsid w:val="0023767C"/>
    <w:rsid w:val="00240836"/>
    <w:rsid w:val="00241575"/>
    <w:rsid w:val="0024229C"/>
    <w:rsid w:val="002423B5"/>
    <w:rsid w:val="0024290B"/>
    <w:rsid w:val="00242E33"/>
    <w:rsid w:val="00243070"/>
    <w:rsid w:val="002439F0"/>
    <w:rsid w:val="00244821"/>
    <w:rsid w:val="00244CEE"/>
    <w:rsid w:val="00247847"/>
    <w:rsid w:val="00247E03"/>
    <w:rsid w:val="00250415"/>
    <w:rsid w:val="0025124D"/>
    <w:rsid w:val="0025203C"/>
    <w:rsid w:val="002523C8"/>
    <w:rsid w:val="0025384E"/>
    <w:rsid w:val="00254B16"/>
    <w:rsid w:val="002557F7"/>
    <w:rsid w:val="002566F8"/>
    <w:rsid w:val="002570DC"/>
    <w:rsid w:val="0025782F"/>
    <w:rsid w:val="002601CE"/>
    <w:rsid w:val="002603E7"/>
    <w:rsid w:val="00262BAC"/>
    <w:rsid w:val="00265BC1"/>
    <w:rsid w:val="00265EFB"/>
    <w:rsid w:val="00265F92"/>
    <w:rsid w:val="00266695"/>
    <w:rsid w:val="00267752"/>
    <w:rsid w:val="00270206"/>
    <w:rsid w:val="00271FB0"/>
    <w:rsid w:val="0027228D"/>
    <w:rsid w:val="0027229D"/>
    <w:rsid w:val="002730B7"/>
    <w:rsid w:val="0027467D"/>
    <w:rsid w:val="00274AA9"/>
    <w:rsid w:val="002763CB"/>
    <w:rsid w:val="00277127"/>
    <w:rsid w:val="002779A9"/>
    <w:rsid w:val="00277F1D"/>
    <w:rsid w:val="00283185"/>
    <w:rsid w:val="00283C15"/>
    <w:rsid w:val="0028416A"/>
    <w:rsid w:val="0028483A"/>
    <w:rsid w:val="00284F59"/>
    <w:rsid w:val="00285833"/>
    <w:rsid w:val="002860F2"/>
    <w:rsid w:val="002865FD"/>
    <w:rsid w:val="0028679D"/>
    <w:rsid w:val="00286D32"/>
    <w:rsid w:val="00287749"/>
    <w:rsid w:val="002907D8"/>
    <w:rsid w:val="00290C32"/>
    <w:rsid w:val="00291303"/>
    <w:rsid w:val="00291AB0"/>
    <w:rsid w:val="002942F5"/>
    <w:rsid w:val="00294C26"/>
    <w:rsid w:val="002953B5"/>
    <w:rsid w:val="00297188"/>
    <w:rsid w:val="002A03B6"/>
    <w:rsid w:val="002A21C3"/>
    <w:rsid w:val="002A49DF"/>
    <w:rsid w:val="002A5E95"/>
    <w:rsid w:val="002A5ECA"/>
    <w:rsid w:val="002A5F0D"/>
    <w:rsid w:val="002A6B7A"/>
    <w:rsid w:val="002B0256"/>
    <w:rsid w:val="002B0B51"/>
    <w:rsid w:val="002B22C6"/>
    <w:rsid w:val="002B306D"/>
    <w:rsid w:val="002B4EC4"/>
    <w:rsid w:val="002B5F6B"/>
    <w:rsid w:val="002B69CA"/>
    <w:rsid w:val="002B7E54"/>
    <w:rsid w:val="002C0BA5"/>
    <w:rsid w:val="002C265D"/>
    <w:rsid w:val="002C32A5"/>
    <w:rsid w:val="002C3314"/>
    <w:rsid w:val="002C4530"/>
    <w:rsid w:val="002C4D57"/>
    <w:rsid w:val="002C63D1"/>
    <w:rsid w:val="002C6F37"/>
    <w:rsid w:val="002D17C4"/>
    <w:rsid w:val="002D1BDB"/>
    <w:rsid w:val="002D2437"/>
    <w:rsid w:val="002D3B50"/>
    <w:rsid w:val="002D3C59"/>
    <w:rsid w:val="002D3D29"/>
    <w:rsid w:val="002D5328"/>
    <w:rsid w:val="002D5CEE"/>
    <w:rsid w:val="002D78B0"/>
    <w:rsid w:val="002D7F41"/>
    <w:rsid w:val="002E08BD"/>
    <w:rsid w:val="002E2F16"/>
    <w:rsid w:val="002E302A"/>
    <w:rsid w:val="002E3D56"/>
    <w:rsid w:val="002E4CF9"/>
    <w:rsid w:val="002E4F8D"/>
    <w:rsid w:val="002E55C7"/>
    <w:rsid w:val="002E62CE"/>
    <w:rsid w:val="002E6660"/>
    <w:rsid w:val="002E6827"/>
    <w:rsid w:val="002E6E32"/>
    <w:rsid w:val="002E7C0E"/>
    <w:rsid w:val="002F1036"/>
    <w:rsid w:val="002F1A1A"/>
    <w:rsid w:val="002F1D7A"/>
    <w:rsid w:val="002F3607"/>
    <w:rsid w:val="002F364B"/>
    <w:rsid w:val="002F4EC4"/>
    <w:rsid w:val="002F54FB"/>
    <w:rsid w:val="002F626C"/>
    <w:rsid w:val="00300BE7"/>
    <w:rsid w:val="00300EA8"/>
    <w:rsid w:val="00301E41"/>
    <w:rsid w:val="0030229E"/>
    <w:rsid w:val="003026F6"/>
    <w:rsid w:val="00303DEA"/>
    <w:rsid w:val="00304134"/>
    <w:rsid w:val="0030445B"/>
    <w:rsid w:val="00304A05"/>
    <w:rsid w:val="00306C78"/>
    <w:rsid w:val="00306EAA"/>
    <w:rsid w:val="003101FA"/>
    <w:rsid w:val="00313E33"/>
    <w:rsid w:val="00314A5F"/>
    <w:rsid w:val="00314C85"/>
    <w:rsid w:val="00315FD9"/>
    <w:rsid w:val="00317108"/>
    <w:rsid w:val="0032049F"/>
    <w:rsid w:val="00320A02"/>
    <w:rsid w:val="00320A73"/>
    <w:rsid w:val="00320F5B"/>
    <w:rsid w:val="00322805"/>
    <w:rsid w:val="0032367B"/>
    <w:rsid w:val="00323A58"/>
    <w:rsid w:val="003249ED"/>
    <w:rsid w:val="00325A4F"/>
    <w:rsid w:val="00326072"/>
    <w:rsid w:val="003265F0"/>
    <w:rsid w:val="00326C00"/>
    <w:rsid w:val="003279C3"/>
    <w:rsid w:val="00327E4E"/>
    <w:rsid w:val="00331272"/>
    <w:rsid w:val="00331303"/>
    <w:rsid w:val="0033131D"/>
    <w:rsid w:val="0033191D"/>
    <w:rsid w:val="00332DD9"/>
    <w:rsid w:val="0033405F"/>
    <w:rsid w:val="00335006"/>
    <w:rsid w:val="00335AA8"/>
    <w:rsid w:val="00336987"/>
    <w:rsid w:val="003372B1"/>
    <w:rsid w:val="00340129"/>
    <w:rsid w:val="003401C2"/>
    <w:rsid w:val="00341DE3"/>
    <w:rsid w:val="00342780"/>
    <w:rsid w:val="00342DF9"/>
    <w:rsid w:val="003435F8"/>
    <w:rsid w:val="003441C3"/>
    <w:rsid w:val="003447BD"/>
    <w:rsid w:val="0034522A"/>
    <w:rsid w:val="00345D32"/>
    <w:rsid w:val="00345DA2"/>
    <w:rsid w:val="00345DF4"/>
    <w:rsid w:val="0034603E"/>
    <w:rsid w:val="003468A1"/>
    <w:rsid w:val="00347719"/>
    <w:rsid w:val="00347F6E"/>
    <w:rsid w:val="00351037"/>
    <w:rsid w:val="00352072"/>
    <w:rsid w:val="003523BF"/>
    <w:rsid w:val="00352B36"/>
    <w:rsid w:val="00353FAD"/>
    <w:rsid w:val="0035545F"/>
    <w:rsid w:val="00356F51"/>
    <w:rsid w:val="0035702B"/>
    <w:rsid w:val="003576DC"/>
    <w:rsid w:val="00357D96"/>
    <w:rsid w:val="0036008A"/>
    <w:rsid w:val="003623E2"/>
    <w:rsid w:val="003628DB"/>
    <w:rsid w:val="003639E4"/>
    <w:rsid w:val="00364CCC"/>
    <w:rsid w:val="003673B7"/>
    <w:rsid w:val="0037010C"/>
    <w:rsid w:val="00371872"/>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783"/>
    <w:rsid w:val="003A1C91"/>
    <w:rsid w:val="003A2210"/>
    <w:rsid w:val="003A30EE"/>
    <w:rsid w:val="003A346E"/>
    <w:rsid w:val="003A35BE"/>
    <w:rsid w:val="003A3D1C"/>
    <w:rsid w:val="003A49BC"/>
    <w:rsid w:val="003A4D4D"/>
    <w:rsid w:val="003A5038"/>
    <w:rsid w:val="003A593E"/>
    <w:rsid w:val="003A5C50"/>
    <w:rsid w:val="003A6566"/>
    <w:rsid w:val="003A66B7"/>
    <w:rsid w:val="003A675D"/>
    <w:rsid w:val="003A6EA0"/>
    <w:rsid w:val="003A6EE1"/>
    <w:rsid w:val="003A73A5"/>
    <w:rsid w:val="003A7560"/>
    <w:rsid w:val="003B04E7"/>
    <w:rsid w:val="003B0C62"/>
    <w:rsid w:val="003B10C2"/>
    <w:rsid w:val="003B25F3"/>
    <w:rsid w:val="003B2966"/>
    <w:rsid w:val="003B3104"/>
    <w:rsid w:val="003B3CC5"/>
    <w:rsid w:val="003B490C"/>
    <w:rsid w:val="003B5636"/>
    <w:rsid w:val="003B5C17"/>
    <w:rsid w:val="003B5D91"/>
    <w:rsid w:val="003B624D"/>
    <w:rsid w:val="003B75D0"/>
    <w:rsid w:val="003B7921"/>
    <w:rsid w:val="003C1A3F"/>
    <w:rsid w:val="003C3815"/>
    <w:rsid w:val="003C3AC4"/>
    <w:rsid w:val="003C3BA8"/>
    <w:rsid w:val="003C46C7"/>
    <w:rsid w:val="003C6231"/>
    <w:rsid w:val="003C7126"/>
    <w:rsid w:val="003C7566"/>
    <w:rsid w:val="003C75CF"/>
    <w:rsid w:val="003D03F3"/>
    <w:rsid w:val="003D0B99"/>
    <w:rsid w:val="003D0D86"/>
    <w:rsid w:val="003D291A"/>
    <w:rsid w:val="003D32C9"/>
    <w:rsid w:val="003D3535"/>
    <w:rsid w:val="003D4E3E"/>
    <w:rsid w:val="003E161E"/>
    <w:rsid w:val="003E1D4D"/>
    <w:rsid w:val="003E3902"/>
    <w:rsid w:val="003E41B3"/>
    <w:rsid w:val="003E45B4"/>
    <w:rsid w:val="003E482F"/>
    <w:rsid w:val="003E504B"/>
    <w:rsid w:val="003E5921"/>
    <w:rsid w:val="003E5D19"/>
    <w:rsid w:val="003E6C81"/>
    <w:rsid w:val="003E6C82"/>
    <w:rsid w:val="003E7016"/>
    <w:rsid w:val="003F002D"/>
    <w:rsid w:val="003F1B07"/>
    <w:rsid w:val="003F2785"/>
    <w:rsid w:val="003F27EF"/>
    <w:rsid w:val="003F34CA"/>
    <w:rsid w:val="003F3D64"/>
    <w:rsid w:val="003F548C"/>
    <w:rsid w:val="003F68B7"/>
    <w:rsid w:val="003F7280"/>
    <w:rsid w:val="00400C68"/>
    <w:rsid w:val="00400F53"/>
    <w:rsid w:val="00400F81"/>
    <w:rsid w:val="00400FC2"/>
    <w:rsid w:val="00404107"/>
    <w:rsid w:val="0040452D"/>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471"/>
    <w:rsid w:val="004276AC"/>
    <w:rsid w:val="004302E3"/>
    <w:rsid w:val="00432A39"/>
    <w:rsid w:val="00434238"/>
    <w:rsid w:val="00434617"/>
    <w:rsid w:val="00434C8D"/>
    <w:rsid w:val="00435F94"/>
    <w:rsid w:val="00436395"/>
    <w:rsid w:val="0043665B"/>
    <w:rsid w:val="00436937"/>
    <w:rsid w:val="00437666"/>
    <w:rsid w:val="00440520"/>
    <w:rsid w:val="00440D43"/>
    <w:rsid w:val="00441098"/>
    <w:rsid w:val="00441682"/>
    <w:rsid w:val="00442775"/>
    <w:rsid w:val="00442A9D"/>
    <w:rsid w:val="00442EAE"/>
    <w:rsid w:val="00444C44"/>
    <w:rsid w:val="00444E0A"/>
    <w:rsid w:val="0044534D"/>
    <w:rsid w:val="00446050"/>
    <w:rsid w:val="00447929"/>
    <w:rsid w:val="00450B82"/>
    <w:rsid w:val="00450BF3"/>
    <w:rsid w:val="00452F3D"/>
    <w:rsid w:val="00453C73"/>
    <w:rsid w:val="004546E9"/>
    <w:rsid w:val="00454E4C"/>
    <w:rsid w:val="00455991"/>
    <w:rsid w:val="00455DAE"/>
    <w:rsid w:val="00456254"/>
    <w:rsid w:val="00460B56"/>
    <w:rsid w:val="00460EA6"/>
    <w:rsid w:val="00462A65"/>
    <w:rsid w:val="00462C4C"/>
    <w:rsid w:val="00462F4B"/>
    <w:rsid w:val="004643FF"/>
    <w:rsid w:val="0046459E"/>
    <w:rsid w:val="00464A70"/>
    <w:rsid w:val="004657F4"/>
    <w:rsid w:val="00465DA8"/>
    <w:rsid w:val="00466A5E"/>
    <w:rsid w:val="00466DBE"/>
    <w:rsid w:val="00467DCE"/>
    <w:rsid w:val="00467E46"/>
    <w:rsid w:val="0047053D"/>
    <w:rsid w:val="00470DA6"/>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31CC"/>
    <w:rsid w:val="0049484D"/>
    <w:rsid w:val="00495233"/>
    <w:rsid w:val="0049611D"/>
    <w:rsid w:val="004A0411"/>
    <w:rsid w:val="004A0469"/>
    <w:rsid w:val="004A0D2E"/>
    <w:rsid w:val="004A1029"/>
    <w:rsid w:val="004A1640"/>
    <w:rsid w:val="004A1E07"/>
    <w:rsid w:val="004A393B"/>
    <w:rsid w:val="004A3C13"/>
    <w:rsid w:val="004A7DF6"/>
    <w:rsid w:val="004B0871"/>
    <w:rsid w:val="004B28E8"/>
    <w:rsid w:val="004B3E9B"/>
    <w:rsid w:val="004B5A36"/>
    <w:rsid w:val="004B6135"/>
    <w:rsid w:val="004B6CDE"/>
    <w:rsid w:val="004B723E"/>
    <w:rsid w:val="004B7DD0"/>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6C"/>
    <w:rsid w:val="004D7AA5"/>
    <w:rsid w:val="004D7D22"/>
    <w:rsid w:val="004D7D9D"/>
    <w:rsid w:val="004E029E"/>
    <w:rsid w:val="004E19BA"/>
    <w:rsid w:val="004E1DD4"/>
    <w:rsid w:val="004E2386"/>
    <w:rsid w:val="004E265D"/>
    <w:rsid w:val="004E2A41"/>
    <w:rsid w:val="004E2AE1"/>
    <w:rsid w:val="004E2C1B"/>
    <w:rsid w:val="004E2C29"/>
    <w:rsid w:val="004E2C4B"/>
    <w:rsid w:val="004E3BE2"/>
    <w:rsid w:val="004E4593"/>
    <w:rsid w:val="004E4F58"/>
    <w:rsid w:val="004E5002"/>
    <w:rsid w:val="004E64B5"/>
    <w:rsid w:val="004E7F16"/>
    <w:rsid w:val="004F13E6"/>
    <w:rsid w:val="004F1678"/>
    <w:rsid w:val="004F2767"/>
    <w:rsid w:val="004F27E9"/>
    <w:rsid w:val="004F415B"/>
    <w:rsid w:val="005012FC"/>
    <w:rsid w:val="005029A1"/>
    <w:rsid w:val="00502C77"/>
    <w:rsid w:val="00502F91"/>
    <w:rsid w:val="0050398D"/>
    <w:rsid w:val="00504523"/>
    <w:rsid w:val="00504B6D"/>
    <w:rsid w:val="0050501B"/>
    <w:rsid w:val="00505717"/>
    <w:rsid w:val="0050658E"/>
    <w:rsid w:val="00511352"/>
    <w:rsid w:val="00511623"/>
    <w:rsid w:val="005124F4"/>
    <w:rsid w:val="00512C12"/>
    <w:rsid w:val="00513A07"/>
    <w:rsid w:val="00520386"/>
    <w:rsid w:val="0052050F"/>
    <w:rsid w:val="005246DA"/>
    <w:rsid w:val="00524F29"/>
    <w:rsid w:val="00525583"/>
    <w:rsid w:val="005262B7"/>
    <w:rsid w:val="00526C49"/>
    <w:rsid w:val="0052784D"/>
    <w:rsid w:val="0053034B"/>
    <w:rsid w:val="00530777"/>
    <w:rsid w:val="00530B9E"/>
    <w:rsid w:val="005319F2"/>
    <w:rsid w:val="00531F3A"/>
    <w:rsid w:val="0053231C"/>
    <w:rsid w:val="00532DBD"/>
    <w:rsid w:val="005330BB"/>
    <w:rsid w:val="00533362"/>
    <w:rsid w:val="0053370C"/>
    <w:rsid w:val="00533A36"/>
    <w:rsid w:val="00534E93"/>
    <w:rsid w:val="00535AE3"/>
    <w:rsid w:val="005373DA"/>
    <w:rsid w:val="0054011C"/>
    <w:rsid w:val="0054023C"/>
    <w:rsid w:val="00540310"/>
    <w:rsid w:val="005409DE"/>
    <w:rsid w:val="005442D0"/>
    <w:rsid w:val="00544565"/>
    <w:rsid w:val="00544A75"/>
    <w:rsid w:val="0054680F"/>
    <w:rsid w:val="00546FDC"/>
    <w:rsid w:val="005474C3"/>
    <w:rsid w:val="00547A1C"/>
    <w:rsid w:val="00547E37"/>
    <w:rsid w:val="00547F3A"/>
    <w:rsid w:val="00550435"/>
    <w:rsid w:val="00550506"/>
    <w:rsid w:val="00551442"/>
    <w:rsid w:val="005521B6"/>
    <w:rsid w:val="0055309D"/>
    <w:rsid w:val="005531CA"/>
    <w:rsid w:val="00553306"/>
    <w:rsid w:val="0055426A"/>
    <w:rsid w:val="00554BB5"/>
    <w:rsid w:val="00554E29"/>
    <w:rsid w:val="00556932"/>
    <w:rsid w:val="00556A7D"/>
    <w:rsid w:val="00556BE2"/>
    <w:rsid w:val="005577CA"/>
    <w:rsid w:val="005607F0"/>
    <w:rsid w:val="0056209C"/>
    <w:rsid w:val="0056251D"/>
    <w:rsid w:val="00563136"/>
    <w:rsid w:val="00565602"/>
    <w:rsid w:val="00565FD0"/>
    <w:rsid w:val="005663EF"/>
    <w:rsid w:val="0056664A"/>
    <w:rsid w:val="00571AC1"/>
    <w:rsid w:val="0057458D"/>
    <w:rsid w:val="00574D26"/>
    <w:rsid w:val="00575C24"/>
    <w:rsid w:val="005763CD"/>
    <w:rsid w:val="0058037F"/>
    <w:rsid w:val="00580ED1"/>
    <w:rsid w:val="00580F99"/>
    <w:rsid w:val="005817AD"/>
    <w:rsid w:val="005828E2"/>
    <w:rsid w:val="00582DD2"/>
    <w:rsid w:val="00582FD6"/>
    <w:rsid w:val="005833A0"/>
    <w:rsid w:val="00583C8F"/>
    <w:rsid w:val="00584572"/>
    <w:rsid w:val="00584689"/>
    <w:rsid w:val="005849C6"/>
    <w:rsid w:val="0058606C"/>
    <w:rsid w:val="00586807"/>
    <w:rsid w:val="00586F75"/>
    <w:rsid w:val="00587539"/>
    <w:rsid w:val="0058788A"/>
    <w:rsid w:val="00590007"/>
    <w:rsid w:val="0059259B"/>
    <w:rsid w:val="00593031"/>
    <w:rsid w:val="005945B9"/>
    <w:rsid w:val="00594B77"/>
    <w:rsid w:val="00595024"/>
    <w:rsid w:val="005951B8"/>
    <w:rsid w:val="0059586F"/>
    <w:rsid w:val="00595A3E"/>
    <w:rsid w:val="0059649A"/>
    <w:rsid w:val="0059689F"/>
    <w:rsid w:val="005A03C6"/>
    <w:rsid w:val="005A0E28"/>
    <w:rsid w:val="005A1B72"/>
    <w:rsid w:val="005A22DA"/>
    <w:rsid w:val="005A2C8C"/>
    <w:rsid w:val="005A3371"/>
    <w:rsid w:val="005A412A"/>
    <w:rsid w:val="005A46D8"/>
    <w:rsid w:val="005A56DA"/>
    <w:rsid w:val="005A5B50"/>
    <w:rsid w:val="005A71D1"/>
    <w:rsid w:val="005B023E"/>
    <w:rsid w:val="005B0444"/>
    <w:rsid w:val="005B0950"/>
    <w:rsid w:val="005B0A93"/>
    <w:rsid w:val="005B2391"/>
    <w:rsid w:val="005B3233"/>
    <w:rsid w:val="005B3883"/>
    <w:rsid w:val="005B4338"/>
    <w:rsid w:val="005B4394"/>
    <w:rsid w:val="005B4E1B"/>
    <w:rsid w:val="005B6235"/>
    <w:rsid w:val="005B6A1E"/>
    <w:rsid w:val="005B71AA"/>
    <w:rsid w:val="005B7474"/>
    <w:rsid w:val="005B7AA9"/>
    <w:rsid w:val="005C0961"/>
    <w:rsid w:val="005C1DDA"/>
    <w:rsid w:val="005C2497"/>
    <w:rsid w:val="005C2644"/>
    <w:rsid w:val="005C2CAA"/>
    <w:rsid w:val="005C3690"/>
    <w:rsid w:val="005C3E8F"/>
    <w:rsid w:val="005C4725"/>
    <w:rsid w:val="005C4BDA"/>
    <w:rsid w:val="005C4DA4"/>
    <w:rsid w:val="005C5CE3"/>
    <w:rsid w:val="005C600E"/>
    <w:rsid w:val="005C67F5"/>
    <w:rsid w:val="005C6C7D"/>
    <w:rsid w:val="005C7279"/>
    <w:rsid w:val="005C7C7E"/>
    <w:rsid w:val="005D27F9"/>
    <w:rsid w:val="005D3086"/>
    <w:rsid w:val="005D3E7C"/>
    <w:rsid w:val="005D40B4"/>
    <w:rsid w:val="005D6465"/>
    <w:rsid w:val="005E0692"/>
    <w:rsid w:val="005E1211"/>
    <w:rsid w:val="005E1294"/>
    <w:rsid w:val="005E1451"/>
    <w:rsid w:val="005E4014"/>
    <w:rsid w:val="005E40A8"/>
    <w:rsid w:val="005E4711"/>
    <w:rsid w:val="005E4CBC"/>
    <w:rsid w:val="005E51D2"/>
    <w:rsid w:val="005E6D09"/>
    <w:rsid w:val="005F0214"/>
    <w:rsid w:val="005F04F5"/>
    <w:rsid w:val="005F273E"/>
    <w:rsid w:val="005F38F6"/>
    <w:rsid w:val="005F52D6"/>
    <w:rsid w:val="005F62E8"/>
    <w:rsid w:val="005F6FAB"/>
    <w:rsid w:val="005F7E34"/>
    <w:rsid w:val="006007D1"/>
    <w:rsid w:val="00600F97"/>
    <w:rsid w:val="00601023"/>
    <w:rsid w:val="0060134F"/>
    <w:rsid w:val="00603B0F"/>
    <w:rsid w:val="0060660C"/>
    <w:rsid w:val="006073E3"/>
    <w:rsid w:val="0060765A"/>
    <w:rsid w:val="006078C8"/>
    <w:rsid w:val="006105C7"/>
    <w:rsid w:val="00610EFE"/>
    <w:rsid w:val="00611E14"/>
    <w:rsid w:val="0061254A"/>
    <w:rsid w:val="006131CB"/>
    <w:rsid w:val="006135AA"/>
    <w:rsid w:val="00614726"/>
    <w:rsid w:val="006157A2"/>
    <w:rsid w:val="00615A5F"/>
    <w:rsid w:val="00616283"/>
    <w:rsid w:val="00616419"/>
    <w:rsid w:val="00616EEE"/>
    <w:rsid w:val="00617421"/>
    <w:rsid w:val="00617949"/>
    <w:rsid w:val="00620D01"/>
    <w:rsid w:val="006215F8"/>
    <w:rsid w:val="0062394B"/>
    <w:rsid w:val="00623F9E"/>
    <w:rsid w:val="00624BEB"/>
    <w:rsid w:val="006260ED"/>
    <w:rsid w:val="00630417"/>
    <w:rsid w:val="006306C5"/>
    <w:rsid w:val="00631D54"/>
    <w:rsid w:val="00632007"/>
    <w:rsid w:val="00632B33"/>
    <w:rsid w:val="006333E6"/>
    <w:rsid w:val="00633AFF"/>
    <w:rsid w:val="00633D1E"/>
    <w:rsid w:val="0063407E"/>
    <w:rsid w:val="00634395"/>
    <w:rsid w:val="00634449"/>
    <w:rsid w:val="00634501"/>
    <w:rsid w:val="006353D0"/>
    <w:rsid w:val="006360B0"/>
    <w:rsid w:val="00636431"/>
    <w:rsid w:val="00640E5A"/>
    <w:rsid w:val="00640F33"/>
    <w:rsid w:val="006425B9"/>
    <w:rsid w:val="006439E7"/>
    <w:rsid w:val="006451F1"/>
    <w:rsid w:val="006467AF"/>
    <w:rsid w:val="00646869"/>
    <w:rsid w:val="006468D8"/>
    <w:rsid w:val="006469CE"/>
    <w:rsid w:val="00646F6A"/>
    <w:rsid w:val="00651325"/>
    <w:rsid w:val="00653547"/>
    <w:rsid w:val="00653FBE"/>
    <w:rsid w:val="006540D6"/>
    <w:rsid w:val="006541BA"/>
    <w:rsid w:val="006543B8"/>
    <w:rsid w:val="006547F8"/>
    <w:rsid w:val="00656152"/>
    <w:rsid w:val="00656B76"/>
    <w:rsid w:val="00657BE6"/>
    <w:rsid w:val="00660022"/>
    <w:rsid w:val="00660EDD"/>
    <w:rsid w:val="0066312F"/>
    <w:rsid w:val="006634A5"/>
    <w:rsid w:val="00663E9B"/>
    <w:rsid w:val="00664E2D"/>
    <w:rsid w:val="00665030"/>
    <w:rsid w:val="0066528B"/>
    <w:rsid w:val="006652AB"/>
    <w:rsid w:val="00665F17"/>
    <w:rsid w:val="00667A4F"/>
    <w:rsid w:val="00667F34"/>
    <w:rsid w:val="00670515"/>
    <w:rsid w:val="006726B8"/>
    <w:rsid w:val="0067331E"/>
    <w:rsid w:val="006733E8"/>
    <w:rsid w:val="0067459D"/>
    <w:rsid w:val="00674A02"/>
    <w:rsid w:val="0067606F"/>
    <w:rsid w:val="006769D7"/>
    <w:rsid w:val="00680C99"/>
    <w:rsid w:val="00681CAD"/>
    <w:rsid w:val="00683093"/>
    <w:rsid w:val="006842C0"/>
    <w:rsid w:val="0068519A"/>
    <w:rsid w:val="00685C88"/>
    <w:rsid w:val="00687EB0"/>
    <w:rsid w:val="00687F50"/>
    <w:rsid w:val="00690005"/>
    <w:rsid w:val="006925D1"/>
    <w:rsid w:val="00692B1B"/>
    <w:rsid w:val="0069355D"/>
    <w:rsid w:val="00693D95"/>
    <w:rsid w:val="00694671"/>
    <w:rsid w:val="00694CC8"/>
    <w:rsid w:val="006959BE"/>
    <w:rsid w:val="00695C1F"/>
    <w:rsid w:val="00695DE1"/>
    <w:rsid w:val="00696A65"/>
    <w:rsid w:val="006970C3"/>
    <w:rsid w:val="006976CA"/>
    <w:rsid w:val="00697C8F"/>
    <w:rsid w:val="006A0D74"/>
    <w:rsid w:val="006A1551"/>
    <w:rsid w:val="006A24A7"/>
    <w:rsid w:val="006A328A"/>
    <w:rsid w:val="006A42B3"/>
    <w:rsid w:val="006A4E37"/>
    <w:rsid w:val="006A4EF8"/>
    <w:rsid w:val="006A6343"/>
    <w:rsid w:val="006A6BA3"/>
    <w:rsid w:val="006B01FD"/>
    <w:rsid w:val="006B2A15"/>
    <w:rsid w:val="006B3D0F"/>
    <w:rsid w:val="006B3DCF"/>
    <w:rsid w:val="006B48EC"/>
    <w:rsid w:val="006B6554"/>
    <w:rsid w:val="006B6D08"/>
    <w:rsid w:val="006C0371"/>
    <w:rsid w:val="006C0E59"/>
    <w:rsid w:val="006C2F2A"/>
    <w:rsid w:val="006C5DAB"/>
    <w:rsid w:val="006C6365"/>
    <w:rsid w:val="006C7036"/>
    <w:rsid w:val="006C7353"/>
    <w:rsid w:val="006D03C0"/>
    <w:rsid w:val="006D1BD8"/>
    <w:rsid w:val="006D209D"/>
    <w:rsid w:val="006D2157"/>
    <w:rsid w:val="006D254E"/>
    <w:rsid w:val="006D4345"/>
    <w:rsid w:val="006D46EE"/>
    <w:rsid w:val="006D558D"/>
    <w:rsid w:val="006D5685"/>
    <w:rsid w:val="006D5F82"/>
    <w:rsid w:val="006D6888"/>
    <w:rsid w:val="006D690E"/>
    <w:rsid w:val="006D7652"/>
    <w:rsid w:val="006D7BE6"/>
    <w:rsid w:val="006E0A31"/>
    <w:rsid w:val="006E13E5"/>
    <w:rsid w:val="006E1A65"/>
    <w:rsid w:val="006E1BC2"/>
    <w:rsid w:val="006E1EA9"/>
    <w:rsid w:val="006E2039"/>
    <w:rsid w:val="006E32F9"/>
    <w:rsid w:val="006E7310"/>
    <w:rsid w:val="006F00B0"/>
    <w:rsid w:val="006F1632"/>
    <w:rsid w:val="006F1979"/>
    <w:rsid w:val="006F1AB8"/>
    <w:rsid w:val="006F1AEE"/>
    <w:rsid w:val="006F1B75"/>
    <w:rsid w:val="006F26C1"/>
    <w:rsid w:val="006F2A94"/>
    <w:rsid w:val="006F4C58"/>
    <w:rsid w:val="006F7939"/>
    <w:rsid w:val="007016AA"/>
    <w:rsid w:val="00701B53"/>
    <w:rsid w:val="0070288F"/>
    <w:rsid w:val="00703979"/>
    <w:rsid w:val="00704086"/>
    <w:rsid w:val="007044DC"/>
    <w:rsid w:val="00705132"/>
    <w:rsid w:val="00705ADD"/>
    <w:rsid w:val="00705F62"/>
    <w:rsid w:val="007060E7"/>
    <w:rsid w:val="00707017"/>
    <w:rsid w:val="0070715C"/>
    <w:rsid w:val="00707919"/>
    <w:rsid w:val="00707EF9"/>
    <w:rsid w:val="007100E9"/>
    <w:rsid w:val="00711C64"/>
    <w:rsid w:val="00712FC3"/>
    <w:rsid w:val="007139AC"/>
    <w:rsid w:val="0071469E"/>
    <w:rsid w:val="007148A3"/>
    <w:rsid w:val="00714E4C"/>
    <w:rsid w:val="007152F1"/>
    <w:rsid w:val="0071593A"/>
    <w:rsid w:val="00716B62"/>
    <w:rsid w:val="0071742F"/>
    <w:rsid w:val="0071761D"/>
    <w:rsid w:val="007176AF"/>
    <w:rsid w:val="00717837"/>
    <w:rsid w:val="00717DD1"/>
    <w:rsid w:val="00717DFA"/>
    <w:rsid w:val="00720A52"/>
    <w:rsid w:val="00720AAC"/>
    <w:rsid w:val="007212A7"/>
    <w:rsid w:val="00722B6D"/>
    <w:rsid w:val="007231B2"/>
    <w:rsid w:val="00725CFB"/>
    <w:rsid w:val="007269D6"/>
    <w:rsid w:val="00727CAB"/>
    <w:rsid w:val="00730D95"/>
    <w:rsid w:val="007318D0"/>
    <w:rsid w:val="0073393A"/>
    <w:rsid w:val="00733AA7"/>
    <w:rsid w:val="00733B22"/>
    <w:rsid w:val="00735376"/>
    <w:rsid w:val="0073597E"/>
    <w:rsid w:val="00735AD3"/>
    <w:rsid w:val="00735C85"/>
    <w:rsid w:val="00735D5B"/>
    <w:rsid w:val="00736093"/>
    <w:rsid w:val="00736CA7"/>
    <w:rsid w:val="00740CC1"/>
    <w:rsid w:val="007410DE"/>
    <w:rsid w:val="00741FF1"/>
    <w:rsid w:val="00743BE9"/>
    <w:rsid w:val="00743C56"/>
    <w:rsid w:val="00743E8D"/>
    <w:rsid w:val="00743F07"/>
    <w:rsid w:val="00744883"/>
    <w:rsid w:val="007449D0"/>
    <w:rsid w:val="00746063"/>
    <w:rsid w:val="007464BD"/>
    <w:rsid w:val="0074789D"/>
    <w:rsid w:val="007527B8"/>
    <w:rsid w:val="00753B50"/>
    <w:rsid w:val="00753E97"/>
    <w:rsid w:val="0075402D"/>
    <w:rsid w:val="00754C33"/>
    <w:rsid w:val="00754C6A"/>
    <w:rsid w:val="0075563B"/>
    <w:rsid w:val="00755A1C"/>
    <w:rsid w:val="00755B34"/>
    <w:rsid w:val="00755D3C"/>
    <w:rsid w:val="00756452"/>
    <w:rsid w:val="00756E15"/>
    <w:rsid w:val="00756E49"/>
    <w:rsid w:val="00761319"/>
    <w:rsid w:val="0076148C"/>
    <w:rsid w:val="007627A1"/>
    <w:rsid w:val="00762A37"/>
    <w:rsid w:val="00762D96"/>
    <w:rsid w:val="00763E2D"/>
    <w:rsid w:val="0076422B"/>
    <w:rsid w:val="00764449"/>
    <w:rsid w:val="00764A0A"/>
    <w:rsid w:val="00765A68"/>
    <w:rsid w:val="00770496"/>
    <w:rsid w:val="00770821"/>
    <w:rsid w:val="00770D9C"/>
    <w:rsid w:val="00770E66"/>
    <w:rsid w:val="0077199F"/>
    <w:rsid w:val="00771D54"/>
    <w:rsid w:val="00771F30"/>
    <w:rsid w:val="0077211A"/>
    <w:rsid w:val="007743A9"/>
    <w:rsid w:val="00775A2F"/>
    <w:rsid w:val="007760B5"/>
    <w:rsid w:val="00776705"/>
    <w:rsid w:val="007801C4"/>
    <w:rsid w:val="00780988"/>
    <w:rsid w:val="00780E35"/>
    <w:rsid w:val="00781ADF"/>
    <w:rsid w:val="00781D48"/>
    <w:rsid w:val="007875B1"/>
    <w:rsid w:val="007904A3"/>
    <w:rsid w:val="00790EBB"/>
    <w:rsid w:val="007926FF"/>
    <w:rsid w:val="00793AA3"/>
    <w:rsid w:val="00794363"/>
    <w:rsid w:val="007957E1"/>
    <w:rsid w:val="00797B7B"/>
    <w:rsid w:val="007A02A6"/>
    <w:rsid w:val="007A14A6"/>
    <w:rsid w:val="007A2853"/>
    <w:rsid w:val="007A2A72"/>
    <w:rsid w:val="007A2CA9"/>
    <w:rsid w:val="007A3D6C"/>
    <w:rsid w:val="007A478B"/>
    <w:rsid w:val="007A4A33"/>
    <w:rsid w:val="007A50E7"/>
    <w:rsid w:val="007A5DB0"/>
    <w:rsid w:val="007A6AD2"/>
    <w:rsid w:val="007B0E54"/>
    <w:rsid w:val="007B0F3F"/>
    <w:rsid w:val="007B1B2B"/>
    <w:rsid w:val="007B3C24"/>
    <w:rsid w:val="007B45D5"/>
    <w:rsid w:val="007B4AA6"/>
    <w:rsid w:val="007B52F3"/>
    <w:rsid w:val="007B593A"/>
    <w:rsid w:val="007B5C2B"/>
    <w:rsid w:val="007B7589"/>
    <w:rsid w:val="007B7B96"/>
    <w:rsid w:val="007C157E"/>
    <w:rsid w:val="007C346F"/>
    <w:rsid w:val="007C3858"/>
    <w:rsid w:val="007C3DC7"/>
    <w:rsid w:val="007C410F"/>
    <w:rsid w:val="007C52BD"/>
    <w:rsid w:val="007C52E6"/>
    <w:rsid w:val="007C76CB"/>
    <w:rsid w:val="007D07A6"/>
    <w:rsid w:val="007D0B08"/>
    <w:rsid w:val="007D130F"/>
    <w:rsid w:val="007D1DD5"/>
    <w:rsid w:val="007D2BB5"/>
    <w:rsid w:val="007D3C69"/>
    <w:rsid w:val="007D5B4D"/>
    <w:rsid w:val="007D5CCE"/>
    <w:rsid w:val="007D66A1"/>
    <w:rsid w:val="007D7F76"/>
    <w:rsid w:val="007E051B"/>
    <w:rsid w:val="007E1ABC"/>
    <w:rsid w:val="007E1BB0"/>
    <w:rsid w:val="007E28A4"/>
    <w:rsid w:val="007E49CC"/>
    <w:rsid w:val="007E6D45"/>
    <w:rsid w:val="007E6E38"/>
    <w:rsid w:val="007E710B"/>
    <w:rsid w:val="007F0396"/>
    <w:rsid w:val="007F04B8"/>
    <w:rsid w:val="007F0E22"/>
    <w:rsid w:val="007F0E71"/>
    <w:rsid w:val="007F25F1"/>
    <w:rsid w:val="007F2875"/>
    <w:rsid w:val="007F3E65"/>
    <w:rsid w:val="007F3FB9"/>
    <w:rsid w:val="007F4600"/>
    <w:rsid w:val="007F4BFE"/>
    <w:rsid w:val="007F6F10"/>
    <w:rsid w:val="007F73B1"/>
    <w:rsid w:val="007F790C"/>
    <w:rsid w:val="00800015"/>
    <w:rsid w:val="00800026"/>
    <w:rsid w:val="00800553"/>
    <w:rsid w:val="00801A90"/>
    <w:rsid w:val="00801DDB"/>
    <w:rsid w:val="0080340D"/>
    <w:rsid w:val="008039C5"/>
    <w:rsid w:val="008039E7"/>
    <w:rsid w:val="0080610E"/>
    <w:rsid w:val="00807134"/>
    <w:rsid w:val="0080752F"/>
    <w:rsid w:val="00807F21"/>
    <w:rsid w:val="008115E1"/>
    <w:rsid w:val="0081178A"/>
    <w:rsid w:val="00811A11"/>
    <w:rsid w:val="00811C4C"/>
    <w:rsid w:val="00812BDD"/>
    <w:rsid w:val="00813770"/>
    <w:rsid w:val="00813981"/>
    <w:rsid w:val="00814EDE"/>
    <w:rsid w:val="008156FB"/>
    <w:rsid w:val="008163CC"/>
    <w:rsid w:val="0081791E"/>
    <w:rsid w:val="00820BC8"/>
    <w:rsid w:val="00820D40"/>
    <w:rsid w:val="00821AF1"/>
    <w:rsid w:val="00821FD9"/>
    <w:rsid w:val="00822126"/>
    <w:rsid w:val="00822929"/>
    <w:rsid w:val="00822932"/>
    <w:rsid w:val="008232D0"/>
    <w:rsid w:val="00823D17"/>
    <w:rsid w:val="008245F9"/>
    <w:rsid w:val="00824C79"/>
    <w:rsid w:val="008257A3"/>
    <w:rsid w:val="0082699F"/>
    <w:rsid w:val="008278A6"/>
    <w:rsid w:val="008279CF"/>
    <w:rsid w:val="00827DB9"/>
    <w:rsid w:val="008309C3"/>
    <w:rsid w:val="00831B46"/>
    <w:rsid w:val="008332D5"/>
    <w:rsid w:val="00833697"/>
    <w:rsid w:val="00834200"/>
    <w:rsid w:val="008358AA"/>
    <w:rsid w:val="00836A5D"/>
    <w:rsid w:val="00840B6F"/>
    <w:rsid w:val="00841273"/>
    <w:rsid w:val="00841D4B"/>
    <w:rsid w:val="00842F7B"/>
    <w:rsid w:val="00846C7C"/>
    <w:rsid w:val="008504E5"/>
    <w:rsid w:val="00850537"/>
    <w:rsid w:val="008519D5"/>
    <w:rsid w:val="00851DF9"/>
    <w:rsid w:val="0085205D"/>
    <w:rsid w:val="0085215A"/>
    <w:rsid w:val="0085288B"/>
    <w:rsid w:val="00856338"/>
    <w:rsid w:val="0085652B"/>
    <w:rsid w:val="00857B7E"/>
    <w:rsid w:val="008601DA"/>
    <w:rsid w:val="00861492"/>
    <w:rsid w:val="0086152C"/>
    <w:rsid w:val="008636F7"/>
    <w:rsid w:val="00863938"/>
    <w:rsid w:val="00863B0C"/>
    <w:rsid w:val="00865063"/>
    <w:rsid w:val="00866448"/>
    <w:rsid w:val="0086764C"/>
    <w:rsid w:val="00867663"/>
    <w:rsid w:val="0087022D"/>
    <w:rsid w:val="00870597"/>
    <w:rsid w:val="00870D63"/>
    <w:rsid w:val="008713B5"/>
    <w:rsid w:val="008716E0"/>
    <w:rsid w:val="00873398"/>
    <w:rsid w:val="00873A4F"/>
    <w:rsid w:val="008741D8"/>
    <w:rsid w:val="0087493E"/>
    <w:rsid w:val="00876235"/>
    <w:rsid w:val="008762E1"/>
    <w:rsid w:val="0087743B"/>
    <w:rsid w:val="00877FB5"/>
    <w:rsid w:val="008801E9"/>
    <w:rsid w:val="00880FA4"/>
    <w:rsid w:val="00881556"/>
    <w:rsid w:val="00881565"/>
    <w:rsid w:val="0088277A"/>
    <w:rsid w:val="00882DB4"/>
    <w:rsid w:val="00883E05"/>
    <w:rsid w:val="00885717"/>
    <w:rsid w:val="008857B9"/>
    <w:rsid w:val="0088582D"/>
    <w:rsid w:val="00887378"/>
    <w:rsid w:val="00887EE6"/>
    <w:rsid w:val="00890B5B"/>
    <w:rsid w:val="00890F4A"/>
    <w:rsid w:val="008928A0"/>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228"/>
    <w:rsid w:val="008A48C8"/>
    <w:rsid w:val="008A492E"/>
    <w:rsid w:val="008A50EF"/>
    <w:rsid w:val="008A5CAF"/>
    <w:rsid w:val="008B0127"/>
    <w:rsid w:val="008B04CE"/>
    <w:rsid w:val="008B09B9"/>
    <w:rsid w:val="008B0CC6"/>
    <w:rsid w:val="008B2129"/>
    <w:rsid w:val="008B230A"/>
    <w:rsid w:val="008B4437"/>
    <w:rsid w:val="008B7439"/>
    <w:rsid w:val="008B7C89"/>
    <w:rsid w:val="008C1372"/>
    <w:rsid w:val="008C1499"/>
    <w:rsid w:val="008C1751"/>
    <w:rsid w:val="008C22B8"/>
    <w:rsid w:val="008C3ADC"/>
    <w:rsid w:val="008C4B15"/>
    <w:rsid w:val="008C7803"/>
    <w:rsid w:val="008D1EA5"/>
    <w:rsid w:val="008D2020"/>
    <w:rsid w:val="008D328C"/>
    <w:rsid w:val="008D33FD"/>
    <w:rsid w:val="008D5259"/>
    <w:rsid w:val="008D7209"/>
    <w:rsid w:val="008D739A"/>
    <w:rsid w:val="008D7B6B"/>
    <w:rsid w:val="008E0A20"/>
    <w:rsid w:val="008E1B72"/>
    <w:rsid w:val="008E2D01"/>
    <w:rsid w:val="008E3407"/>
    <w:rsid w:val="008E3D1F"/>
    <w:rsid w:val="008E54A6"/>
    <w:rsid w:val="008E5F1D"/>
    <w:rsid w:val="008E65D0"/>
    <w:rsid w:val="008E699C"/>
    <w:rsid w:val="008F1239"/>
    <w:rsid w:val="008F1379"/>
    <w:rsid w:val="008F1B42"/>
    <w:rsid w:val="008F43E7"/>
    <w:rsid w:val="008F5C78"/>
    <w:rsid w:val="008F6EC5"/>
    <w:rsid w:val="00901406"/>
    <w:rsid w:val="009014DC"/>
    <w:rsid w:val="00901E30"/>
    <w:rsid w:val="00902624"/>
    <w:rsid w:val="00902D9E"/>
    <w:rsid w:val="00906BE3"/>
    <w:rsid w:val="00906FED"/>
    <w:rsid w:val="009072C6"/>
    <w:rsid w:val="00907CC2"/>
    <w:rsid w:val="00910880"/>
    <w:rsid w:val="00911B9A"/>
    <w:rsid w:val="00913A73"/>
    <w:rsid w:val="0091478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6886"/>
    <w:rsid w:val="0093725A"/>
    <w:rsid w:val="00940E6C"/>
    <w:rsid w:val="009423E1"/>
    <w:rsid w:val="0094292D"/>
    <w:rsid w:val="00942A79"/>
    <w:rsid w:val="0094308A"/>
    <w:rsid w:val="00943DFB"/>
    <w:rsid w:val="00943F58"/>
    <w:rsid w:val="0094494A"/>
    <w:rsid w:val="009456EF"/>
    <w:rsid w:val="00945A07"/>
    <w:rsid w:val="0094628B"/>
    <w:rsid w:val="00947164"/>
    <w:rsid w:val="00947C8C"/>
    <w:rsid w:val="00950492"/>
    <w:rsid w:val="00950C9B"/>
    <w:rsid w:val="00950DD8"/>
    <w:rsid w:val="00952041"/>
    <w:rsid w:val="00952EF5"/>
    <w:rsid w:val="009537CF"/>
    <w:rsid w:val="00954647"/>
    <w:rsid w:val="0095475A"/>
    <w:rsid w:val="00954E25"/>
    <w:rsid w:val="0095511A"/>
    <w:rsid w:val="00955577"/>
    <w:rsid w:val="00955DA8"/>
    <w:rsid w:val="009609F2"/>
    <w:rsid w:val="009619ED"/>
    <w:rsid w:val="00961A5E"/>
    <w:rsid w:val="00962BD6"/>
    <w:rsid w:val="00963D1E"/>
    <w:rsid w:val="00966E84"/>
    <w:rsid w:val="00967642"/>
    <w:rsid w:val="00967DE8"/>
    <w:rsid w:val="00973DED"/>
    <w:rsid w:val="00974294"/>
    <w:rsid w:val="0097475D"/>
    <w:rsid w:val="009747DF"/>
    <w:rsid w:val="009754A1"/>
    <w:rsid w:val="00975E08"/>
    <w:rsid w:val="00976FE7"/>
    <w:rsid w:val="0098101B"/>
    <w:rsid w:val="009822F8"/>
    <w:rsid w:val="009833A5"/>
    <w:rsid w:val="009839CF"/>
    <w:rsid w:val="00984081"/>
    <w:rsid w:val="0098721C"/>
    <w:rsid w:val="00987614"/>
    <w:rsid w:val="00987F0E"/>
    <w:rsid w:val="00990D89"/>
    <w:rsid w:val="00992254"/>
    <w:rsid w:val="0099300C"/>
    <w:rsid w:val="0099446D"/>
    <w:rsid w:val="00994C58"/>
    <w:rsid w:val="00994DC1"/>
    <w:rsid w:val="00995329"/>
    <w:rsid w:val="00995DFD"/>
    <w:rsid w:val="0099607E"/>
    <w:rsid w:val="00997411"/>
    <w:rsid w:val="00997498"/>
    <w:rsid w:val="00997DB6"/>
    <w:rsid w:val="009A08BF"/>
    <w:rsid w:val="009A0CD0"/>
    <w:rsid w:val="009A1224"/>
    <w:rsid w:val="009A1939"/>
    <w:rsid w:val="009A2CBC"/>
    <w:rsid w:val="009A3AB2"/>
    <w:rsid w:val="009A41D4"/>
    <w:rsid w:val="009A489F"/>
    <w:rsid w:val="009A63FD"/>
    <w:rsid w:val="009A6961"/>
    <w:rsid w:val="009A76D6"/>
    <w:rsid w:val="009B0C13"/>
    <w:rsid w:val="009B2278"/>
    <w:rsid w:val="009B31C6"/>
    <w:rsid w:val="009B3DE6"/>
    <w:rsid w:val="009B4D42"/>
    <w:rsid w:val="009B58C8"/>
    <w:rsid w:val="009B6959"/>
    <w:rsid w:val="009C0064"/>
    <w:rsid w:val="009C1474"/>
    <w:rsid w:val="009C1979"/>
    <w:rsid w:val="009C19DB"/>
    <w:rsid w:val="009C22C1"/>
    <w:rsid w:val="009C295E"/>
    <w:rsid w:val="009C30BB"/>
    <w:rsid w:val="009C33D4"/>
    <w:rsid w:val="009C389A"/>
    <w:rsid w:val="009C3A8A"/>
    <w:rsid w:val="009C3C45"/>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4B16"/>
    <w:rsid w:val="009D542E"/>
    <w:rsid w:val="009D5512"/>
    <w:rsid w:val="009D582C"/>
    <w:rsid w:val="009D7B50"/>
    <w:rsid w:val="009D7FC4"/>
    <w:rsid w:val="009E0132"/>
    <w:rsid w:val="009E092C"/>
    <w:rsid w:val="009E20E7"/>
    <w:rsid w:val="009E28B4"/>
    <w:rsid w:val="009E2B05"/>
    <w:rsid w:val="009E3795"/>
    <w:rsid w:val="009E42B5"/>
    <w:rsid w:val="009E4380"/>
    <w:rsid w:val="009E48D5"/>
    <w:rsid w:val="009E4C32"/>
    <w:rsid w:val="009E547D"/>
    <w:rsid w:val="009E5529"/>
    <w:rsid w:val="009E556D"/>
    <w:rsid w:val="009E5F79"/>
    <w:rsid w:val="009E6157"/>
    <w:rsid w:val="009E6E29"/>
    <w:rsid w:val="009E6EE1"/>
    <w:rsid w:val="009F217F"/>
    <w:rsid w:val="009F2591"/>
    <w:rsid w:val="009F32CA"/>
    <w:rsid w:val="009F51D7"/>
    <w:rsid w:val="009F7352"/>
    <w:rsid w:val="00A007A6"/>
    <w:rsid w:val="00A01381"/>
    <w:rsid w:val="00A0200F"/>
    <w:rsid w:val="00A02304"/>
    <w:rsid w:val="00A02BD1"/>
    <w:rsid w:val="00A05853"/>
    <w:rsid w:val="00A05BC7"/>
    <w:rsid w:val="00A05CFC"/>
    <w:rsid w:val="00A05D91"/>
    <w:rsid w:val="00A06515"/>
    <w:rsid w:val="00A0656E"/>
    <w:rsid w:val="00A07608"/>
    <w:rsid w:val="00A076EA"/>
    <w:rsid w:val="00A10956"/>
    <w:rsid w:val="00A1142E"/>
    <w:rsid w:val="00A12160"/>
    <w:rsid w:val="00A12313"/>
    <w:rsid w:val="00A12316"/>
    <w:rsid w:val="00A12C0E"/>
    <w:rsid w:val="00A12CEF"/>
    <w:rsid w:val="00A12EFA"/>
    <w:rsid w:val="00A12FCF"/>
    <w:rsid w:val="00A143D7"/>
    <w:rsid w:val="00A15638"/>
    <w:rsid w:val="00A160C2"/>
    <w:rsid w:val="00A20FFE"/>
    <w:rsid w:val="00A21B19"/>
    <w:rsid w:val="00A23401"/>
    <w:rsid w:val="00A23F85"/>
    <w:rsid w:val="00A25C0F"/>
    <w:rsid w:val="00A25FE9"/>
    <w:rsid w:val="00A26DE7"/>
    <w:rsid w:val="00A278F1"/>
    <w:rsid w:val="00A30909"/>
    <w:rsid w:val="00A315F9"/>
    <w:rsid w:val="00A31C5C"/>
    <w:rsid w:val="00A32520"/>
    <w:rsid w:val="00A327A7"/>
    <w:rsid w:val="00A33559"/>
    <w:rsid w:val="00A335D6"/>
    <w:rsid w:val="00A34463"/>
    <w:rsid w:val="00A36923"/>
    <w:rsid w:val="00A36CD3"/>
    <w:rsid w:val="00A37A6E"/>
    <w:rsid w:val="00A41A72"/>
    <w:rsid w:val="00A41AB5"/>
    <w:rsid w:val="00A41C3F"/>
    <w:rsid w:val="00A42E81"/>
    <w:rsid w:val="00A43646"/>
    <w:rsid w:val="00A44617"/>
    <w:rsid w:val="00A45447"/>
    <w:rsid w:val="00A5020C"/>
    <w:rsid w:val="00A5377E"/>
    <w:rsid w:val="00A55975"/>
    <w:rsid w:val="00A55B5E"/>
    <w:rsid w:val="00A56A6C"/>
    <w:rsid w:val="00A5731F"/>
    <w:rsid w:val="00A57E14"/>
    <w:rsid w:val="00A600C3"/>
    <w:rsid w:val="00A60918"/>
    <w:rsid w:val="00A60A1C"/>
    <w:rsid w:val="00A611FC"/>
    <w:rsid w:val="00A61CE1"/>
    <w:rsid w:val="00A6283A"/>
    <w:rsid w:val="00A6299C"/>
    <w:rsid w:val="00A636D9"/>
    <w:rsid w:val="00A64088"/>
    <w:rsid w:val="00A640D2"/>
    <w:rsid w:val="00A640F4"/>
    <w:rsid w:val="00A64194"/>
    <w:rsid w:val="00A64F45"/>
    <w:rsid w:val="00A65A58"/>
    <w:rsid w:val="00A668F9"/>
    <w:rsid w:val="00A67EF8"/>
    <w:rsid w:val="00A70329"/>
    <w:rsid w:val="00A70EFD"/>
    <w:rsid w:val="00A711BD"/>
    <w:rsid w:val="00A73408"/>
    <w:rsid w:val="00A74172"/>
    <w:rsid w:val="00A749CB"/>
    <w:rsid w:val="00A7545A"/>
    <w:rsid w:val="00A7573A"/>
    <w:rsid w:val="00A7629E"/>
    <w:rsid w:val="00A76C71"/>
    <w:rsid w:val="00A77704"/>
    <w:rsid w:val="00A77784"/>
    <w:rsid w:val="00A77C87"/>
    <w:rsid w:val="00A80270"/>
    <w:rsid w:val="00A803CE"/>
    <w:rsid w:val="00A808C0"/>
    <w:rsid w:val="00A80BF8"/>
    <w:rsid w:val="00A8216E"/>
    <w:rsid w:val="00A83634"/>
    <w:rsid w:val="00A8373F"/>
    <w:rsid w:val="00A83A2F"/>
    <w:rsid w:val="00A849CA"/>
    <w:rsid w:val="00A8619D"/>
    <w:rsid w:val="00A86D5D"/>
    <w:rsid w:val="00A86E94"/>
    <w:rsid w:val="00A8715B"/>
    <w:rsid w:val="00A901A6"/>
    <w:rsid w:val="00A91509"/>
    <w:rsid w:val="00A929F2"/>
    <w:rsid w:val="00A92B21"/>
    <w:rsid w:val="00A958C9"/>
    <w:rsid w:val="00A95953"/>
    <w:rsid w:val="00A97B9E"/>
    <w:rsid w:val="00AA027C"/>
    <w:rsid w:val="00AA0615"/>
    <w:rsid w:val="00AA1DCF"/>
    <w:rsid w:val="00AA2191"/>
    <w:rsid w:val="00AA2333"/>
    <w:rsid w:val="00AA2F44"/>
    <w:rsid w:val="00AA3D36"/>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4"/>
    <w:rsid w:val="00AC47AB"/>
    <w:rsid w:val="00AC4F32"/>
    <w:rsid w:val="00AC5E5B"/>
    <w:rsid w:val="00AC5E6C"/>
    <w:rsid w:val="00AC6791"/>
    <w:rsid w:val="00AC6A48"/>
    <w:rsid w:val="00AC76C9"/>
    <w:rsid w:val="00AD1B44"/>
    <w:rsid w:val="00AD4B9D"/>
    <w:rsid w:val="00AD5199"/>
    <w:rsid w:val="00AD6318"/>
    <w:rsid w:val="00AD6498"/>
    <w:rsid w:val="00AE152C"/>
    <w:rsid w:val="00AE1767"/>
    <w:rsid w:val="00AE1923"/>
    <w:rsid w:val="00AE2259"/>
    <w:rsid w:val="00AE22BB"/>
    <w:rsid w:val="00AE28D3"/>
    <w:rsid w:val="00AE48C4"/>
    <w:rsid w:val="00AE504A"/>
    <w:rsid w:val="00AE52FB"/>
    <w:rsid w:val="00AE6E0B"/>
    <w:rsid w:val="00AE77DF"/>
    <w:rsid w:val="00AF044F"/>
    <w:rsid w:val="00AF0D9C"/>
    <w:rsid w:val="00AF2D0F"/>
    <w:rsid w:val="00AF334E"/>
    <w:rsid w:val="00AF3FFA"/>
    <w:rsid w:val="00AF4676"/>
    <w:rsid w:val="00AF5CD6"/>
    <w:rsid w:val="00AF6543"/>
    <w:rsid w:val="00AF6BF7"/>
    <w:rsid w:val="00AF7951"/>
    <w:rsid w:val="00B0185D"/>
    <w:rsid w:val="00B01A89"/>
    <w:rsid w:val="00B02D66"/>
    <w:rsid w:val="00B034E7"/>
    <w:rsid w:val="00B0376E"/>
    <w:rsid w:val="00B03CFA"/>
    <w:rsid w:val="00B04824"/>
    <w:rsid w:val="00B05329"/>
    <w:rsid w:val="00B05540"/>
    <w:rsid w:val="00B0567E"/>
    <w:rsid w:val="00B05CAB"/>
    <w:rsid w:val="00B0710B"/>
    <w:rsid w:val="00B07124"/>
    <w:rsid w:val="00B10720"/>
    <w:rsid w:val="00B1249F"/>
    <w:rsid w:val="00B1283E"/>
    <w:rsid w:val="00B13458"/>
    <w:rsid w:val="00B141C4"/>
    <w:rsid w:val="00B14B9D"/>
    <w:rsid w:val="00B20C30"/>
    <w:rsid w:val="00B238D0"/>
    <w:rsid w:val="00B23910"/>
    <w:rsid w:val="00B23C24"/>
    <w:rsid w:val="00B262E6"/>
    <w:rsid w:val="00B2641D"/>
    <w:rsid w:val="00B268D1"/>
    <w:rsid w:val="00B271C8"/>
    <w:rsid w:val="00B32AB7"/>
    <w:rsid w:val="00B3346A"/>
    <w:rsid w:val="00B33F6C"/>
    <w:rsid w:val="00B34910"/>
    <w:rsid w:val="00B40448"/>
    <w:rsid w:val="00B41CE8"/>
    <w:rsid w:val="00B41EC3"/>
    <w:rsid w:val="00B42792"/>
    <w:rsid w:val="00B45018"/>
    <w:rsid w:val="00B4511A"/>
    <w:rsid w:val="00B467F6"/>
    <w:rsid w:val="00B4798C"/>
    <w:rsid w:val="00B52C0A"/>
    <w:rsid w:val="00B55082"/>
    <w:rsid w:val="00B5619D"/>
    <w:rsid w:val="00B56DDC"/>
    <w:rsid w:val="00B5751D"/>
    <w:rsid w:val="00B57E8B"/>
    <w:rsid w:val="00B60911"/>
    <w:rsid w:val="00B61240"/>
    <w:rsid w:val="00B62DBB"/>
    <w:rsid w:val="00B6389F"/>
    <w:rsid w:val="00B6488D"/>
    <w:rsid w:val="00B64E99"/>
    <w:rsid w:val="00B655DD"/>
    <w:rsid w:val="00B66083"/>
    <w:rsid w:val="00B665C3"/>
    <w:rsid w:val="00B667F3"/>
    <w:rsid w:val="00B66C12"/>
    <w:rsid w:val="00B66F23"/>
    <w:rsid w:val="00B66F8F"/>
    <w:rsid w:val="00B715D1"/>
    <w:rsid w:val="00B72CFD"/>
    <w:rsid w:val="00B74722"/>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5EA9"/>
    <w:rsid w:val="00B879B2"/>
    <w:rsid w:val="00B904F1"/>
    <w:rsid w:val="00B9074D"/>
    <w:rsid w:val="00B91608"/>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2668"/>
    <w:rsid w:val="00BB3C2E"/>
    <w:rsid w:val="00BB3FB1"/>
    <w:rsid w:val="00BB467C"/>
    <w:rsid w:val="00BC1083"/>
    <w:rsid w:val="00BC1FC4"/>
    <w:rsid w:val="00BC2003"/>
    <w:rsid w:val="00BC2842"/>
    <w:rsid w:val="00BC2953"/>
    <w:rsid w:val="00BC4C74"/>
    <w:rsid w:val="00BC766B"/>
    <w:rsid w:val="00BD0751"/>
    <w:rsid w:val="00BD0A5D"/>
    <w:rsid w:val="00BD2471"/>
    <w:rsid w:val="00BD2ACC"/>
    <w:rsid w:val="00BD3B0C"/>
    <w:rsid w:val="00BD484E"/>
    <w:rsid w:val="00BD5428"/>
    <w:rsid w:val="00BD552A"/>
    <w:rsid w:val="00BD5811"/>
    <w:rsid w:val="00BD64ED"/>
    <w:rsid w:val="00BD662D"/>
    <w:rsid w:val="00BE07C0"/>
    <w:rsid w:val="00BE0FBC"/>
    <w:rsid w:val="00BE1D07"/>
    <w:rsid w:val="00BE20EC"/>
    <w:rsid w:val="00BE32B2"/>
    <w:rsid w:val="00BE3C94"/>
    <w:rsid w:val="00BE479B"/>
    <w:rsid w:val="00BE53E3"/>
    <w:rsid w:val="00BE7C48"/>
    <w:rsid w:val="00BF32DF"/>
    <w:rsid w:val="00BF4C1D"/>
    <w:rsid w:val="00BF4D5F"/>
    <w:rsid w:val="00BF5555"/>
    <w:rsid w:val="00BF6308"/>
    <w:rsid w:val="00BF6FB0"/>
    <w:rsid w:val="00C00C18"/>
    <w:rsid w:val="00C01E87"/>
    <w:rsid w:val="00C040DF"/>
    <w:rsid w:val="00C043F7"/>
    <w:rsid w:val="00C0456F"/>
    <w:rsid w:val="00C04657"/>
    <w:rsid w:val="00C07873"/>
    <w:rsid w:val="00C079CE"/>
    <w:rsid w:val="00C101E6"/>
    <w:rsid w:val="00C1052A"/>
    <w:rsid w:val="00C1135D"/>
    <w:rsid w:val="00C11E34"/>
    <w:rsid w:val="00C1267D"/>
    <w:rsid w:val="00C126CD"/>
    <w:rsid w:val="00C12758"/>
    <w:rsid w:val="00C130B9"/>
    <w:rsid w:val="00C1332B"/>
    <w:rsid w:val="00C1385E"/>
    <w:rsid w:val="00C14272"/>
    <w:rsid w:val="00C148A3"/>
    <w:rsid w:val="00C16269"/>
    <w:rsid w:val="00C1764A"/>
    <w:rsid w:val="00C17A6B"/>
    <w:rsid w:val="00C17BD8"/>
    <w:rsid w:val="00C17CDE"/>
    <w:rsid w:val="00C20200"/>
    <w:rsid w:val="00C20688"/>
    <w:rsid w:val="00C209AD"/>
    <w:rsid w:val="00C21D92"/>
    <w:rsid w:val="00C2464B"/>
    <w:rsid w:val="00C25512"/>
    <w:rsid w:val="00C2599A"/>
    <w:rsid w:val="00C25F74"/>
    <w:rsid w:val="00C26C92"/>
    <w:rsid w:val="00C27AE5"/>
    <w:rsid w:val="00C27DA9"/>
    <w:rsid w:val="00C31196"/>
    <w:rsid w:val="00C312CE"/>
    <w:rsid w:val="00C323A6"/>
    <w:rsid w:val="00C326D7"/>
    <w:rsid w:val="00C33220"/>
    <w:rsid w:val="00C33333"/>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472F8"/>
    <w:rsid w:val="00C50CB3"/>
    <w:rsid w:val="00C51818"/>
    <w:rsid w:val="00C5241B"/>
    <w:rsid w:val="00C52623"/>
    <w:rsid w:val="00C528F3"/>
    <w:rsid w:val="00C52DD2"/>
    <w:rsid w:val="00C52F24"/>
    <w:rsid w:val="00C53CE2"/>
    <w:rsid w:val="00C54255"/>
    <w:rsid w:val="00C550F4"/>
    <w:rsid w:val="00C55FA5"/>
    <w:rsid w:val="00C56831"/>
    <w:rsid w:val="00C5795E"/>
    <w:rsid w:val="00C611B0"/>
    <w:rsid w:val="00C61CE9"/>
    <w:rsid w:val="00C64460"/>
    <w:rsid w:val="00C6493D"/>
    <w:rsid w:val="00C64BEB"/>
    <w:rsid w:val="00C67A2B"/>
    <w:rsid w:val="00C70B60"/>
    <w:rsid w:val="00C70E24"/>
    <w:rsid w:val="00C711E2"/>
    <w:rsid w:val="00C7324A"/>
    <w:rsid w:val="00C738FD"/>
    <w:rsid w:val="00C73EBC"/>
    <w:rsid w:val="00C75E45"/>
    <w:rsid w:val="00C764E8"/>
    <w:rsid w:val="00C770EE"/>
    <w:rsid w:val="00C775ED"/>
    <w:rsid w:val="00C80EBD"/>
    <w:rsid w:val="00C8114D"/>
    <w:rsid w:val="00C812DA"/>
    <w:rsid w:val="00C82809"/>
    <w:rsid w:val="00C83267"/>
    <w:rsid w:val="00C83BED"/>
    <w:rsid w:val="00C84976"/>
    <w:rsid w:val="00C852A3"/>
    <w:rsid w:val="00C853A1"/>
    <w:rsid w:val="00C9107C"/>
    <w:rsid w:val="00C910D9"/>
    <w:rsid w:val="00C9245F"/>
    <w:rsid w:val="00C92464"/>
    <w:rsid w:val="00C927AA"/>
    <w:rsid w:val="00C93467"/>
    <w:rsid w:val="00C940D9"/>
    <w:rsid w:val="00C94137"/>
    <w:rsid w:val="00C94ABB"/>
    <w:rsid w:val="00CA0B66"/>
    <w:rsid w:val="00CA1021"/>
    <w:rsid w:val="00CA121A"/>
    <w:rsid w:val="00CA288A"/>
    <w:rsid w:val="00CA3207"/>
    <w:rsid w:val="00CA41D7"/>
    <w:rsid w:val="00CA50DC"/>
    <w:rsid w:val="00CA5D11"/>
    <w:rsid w:val="00CA6128"/>
    <w:rsid w:val="00CA6177"/>
    <w:rsid w:val="00CB000D"/>
    <w:rsid w:val="00CB0021"/>
    <w:rsid w:val="00CB0165"/>
    <w:rsid w:val="00CB0278"/>
    <w:rsid w:val="00CB02CA"/>
    <w:rsid w:val="00CB172B"/>
    <w:rsid w:val="00CB1C10"/>
    <w:rsid w:val="00CB30FB"/>
    <w:rsid w:val="00CB3762"/>
    <w:rsid w:val="00CB39A9"/>
    <w:rsid w:val="00CB42B8"/>
    <w:rsid w:val="00CB4C8F"/>
    <w:rsid w:val="00CB5280"/>
    <w:rsid w:val="00CB53D5"/>
    <w:rsid w:val="00CB5966"/>
    <w:rsid w:val="00CB61DA"/>
    <w:rsid w:val="00CB7BB2"/>
    <w:rsid w:val="00CC06F5"/>
    <w:rsid w:val="00CC0702"/>
    <w:rsid w:val="00CC09F3"/>
    <w:rsid w:val="00CC2447"/>
    <w:rsid w:val="00CC345A"/>
    <w:rsid w:val="00CC349D"/>
    <w:rsid w:val="00CC3663"/>
    <w:rsid w:val="00CC5597"/>
    <w:rsid w:val="00CC5752"/>
    <w:rsid w:val="00CC6F44"/>
    <w:rsid w:val="00CC77F5"/>
    <w:rsid w:val="00CC7998"/>
    <w:rsid w:val="00CD03BE"/>
    <w:rsid w:val="00CD2106"/>
    <w:rsid w:val="00CD2836"/>
    <w:rsid w:val="00CD3A43"/>
    <w:rsid w:val="00CD5930"/>
    <w:rsid w:val="00CD7287"/>
    <w:rsid w:val="00CD752B"/>
    <w:rsid w:val="00CE0009"/>
    <w:rsid w:val="00CE0883"/>
    <w:rsid w:val="00CE0B9A"/>
    <w:rsid w:val="00CE1F70"/>
    <w:rsid w:val="00CE27E1"/>
    <w:rsid w:val="00CE2914"/>
    <w:rsid w:val="00CE2CD7"/>
    <w:rsid w:val="00CE3280"/>
    <w:rsid w:val="00CE3AA4"/>
    <w:rsid w:val="00CE43D1"/>
    <w:rsid w:val="00CE4583"/>
    <w:rsid w:val="00CE5243"/>
    <w:rsid w:val="00CE5E31"/>
    <w:rsid w:val="00CF17FB"/>
    <w:rsid w:val="00CF4ECC"/>
    <w:rsid w:val="00CF5125"/>
    <w:rsid w:val="00CF6BE0"/>
    <w:rsid w:val="00CF7940"/>
    <w:rsid w:val="00CF7B7F"/>
    <w:rsid w:val="00CF7D0E"/>
    <w:rsid w:val="00D00350"/>
    <w:rsid w:val="00D01311"/>
    <w:rsid w:val="00D04644"/>
    <w:rsid w:val="00D04D7C"/>
    <w:rsid w:val="00D05DF4"/>
    <w:rsid w:val="00D064CA"/>
    <w:rsid w:val="00D0710D"/>
    <w:rsid w:val="00D07CA7"/>
    <w:rsid w:val="00D12313"/>
    <w:rsid w:val="00D12596"/>
    <w:rsid w:val="00D139DF"/>
    <w:rsid w:val="00D14EE0"/>
    <w:rsid w:val="00D15FFC"/>
    <w:rsid w:val="00D160E9"/>
    <w:rsid w:val="00D20B53"/>
    <w:rsid w:val="00D212AF"/>
    <w:rsid w:val="00D21EA0"/>
    <w:rsid w:val="00D23184"/>
    <w:rsid w:val="00D23CF5"/>
    <w:rsid w:val="00D2414E"/>
    <w:rsid w:val="00D27716"/>
    <w:rsid w:val="00D27A88"/>
    <w:rsid w:val="00D30191"/>
    <w:rsid w:val="00D31D44"/>
    <w:rsid w:val="00D32096"/>
    <w:rsid w:val="00D330D6"/>
    <w:rsid w:val="00D33156"/>
    <w:rsid w:val="00D33C17"/>
    <w:rsid w:val="00D3461B"/>
    <w:rsid w:val="00D36F95"/>
    <w:rsid w:val="00D37082"/>
    <w:rsid w:val="00D41D48"/>
    <w:rsid w:val="00D42744"/>
    <w:rsid w:val="00D440C0"/>
    <w:rsid w:val="00D44107"/>
    <w:rsid w:val="00D45757"/>
    <w:rsid w:val="00D469FD"/>
    <w:rsid w:val="00D47D87"/>
    <w:rsid w:val="00D50889"/>
    <w:rsid w:val="00D50895"/>
    <w:rsid w:val="00D50F9B"/>
    <w:rsid w:val="00D51F54"/>
    <w:rsid w:val="00D522F9"/>
    <w:rsid w:val="00D53255"/>
    <w:rsid w:val="00D55083"/>
    <w:rsid w:val="00D553CC"/>
    <w:rsid w:val="00D55B48"/>
    <w:rsid w:val="00D56B71"/>
    <w:rsid w:val="00D57974"/>
    <w:rsid w:val="00D61436"/>
    <w:rsid w:val="00D61AFC"/>
    <w:rsid w:val="00D61E0E"/>
    <w:rsid w:val="00D62F83"/>
    <w:rsid w:val="00D64024"/>
    <w:rsid w:val="00D66A85"/>
    <w:rsid w:val="00D6719E"/>
    <w:rsid w:val="00D675D7"/>
    <w:rsid w:val="00D705FB"/>
    <w:rsid w:val="00D70D57"/>
    <w:rsid w:val="00D70E2E"/>
    <w:rsid w:val="00D71704"/>
    <w:rsid w:val="00D71E69"/>
    <w:rsid w:val="00D7258D"/>
    <w:rsid w:val="00D730DD"/>
    <w:rsid w:val="00D73127"/>
    <w:rsid w:val="00D751A6"/>
    <w:rsid w:val="00D77008"/>
    <w:rsid w:val="00D77390"/>
    <w:rsid w:val="00D77544"/>
    <w:rsid w:val="00D807C9"/>
    <w:rsid w:val="00D82429"/>
    <w:rsid w:val="00D84606"/>
    <w:rsid w:val="00D84957"/>
    <w:rsid w:val="00D853C0"/>
    <w:rsid w:val="00D85826"/>
    <w:rsid w:val="00D85AE0"/>
    <w:rsid w:val="00D85ED5"/>
    <w:rsid w:val="00D86408"/>
    <w:rsid w:val="00D8655C"/>
    <w:rsid w:val="00D869EC"/>
    <w:rsid w:val="00D8779A"/>
    <w:rsid w:val="00D91C6E"/>
    <w:rsid w:val="00D920FB"/>
    <w:rsid w:val="00D92524"/>
    <w:rsid w:val="00D92952"/>
    <w:rsid w:val="00D929C5"/>
    <w:rsid w:val="00D93888"/>
    <w:rsid w:val="00D93B1D"/>
    <w:rsid w:val="00D94716"/>
    <w:rsid w:val="00D95BE0"/>
    <w:rsid w:val="00D95F0F"/>
    <w:rsid w:val="00D960E0"/>
    <w:rsid w:val="00DA0FD6"/>
    <w:rsid w:val="00DA1C01"/>
    <w:rsid w:val="00DA217B"/>
    <w:rsid w:val="00DA24C1"/>
    <w:rsid w:val="00DA2D61"/>
    <w:rsid w:val="00DA39E0"/>
    <w:rsid w:val="00DA5EE7"/>
    <w:rsid w:val="00DB0302"/>
    <w:rsid w:val="00DB05EE"/>
    <w:rsid w:val="00DB0721"/>
    <w:rsid w:val="00DB0DEF"/>
    <w:rsid w:val="00DB2233"/>
    <w:rsid w:val="00DB35AE"/>
    <w:rsid w:val="00DB62F2"/>
    <w:rsid w:val="00DB6AAA"/>
    <w:rsid w:val="00DB6CA3"/>
    <w:rsid w:val="00DB6D8A"/>
    <w:rsid w:val="00DB76F2"/>
    <w:rsid w:val="00DB7B86"/>
    <w:rsid w:val="00DB7D99"/>
    <w:rsid w:val="00DC0F88"/>
    <w:rsid w:val="00DC1419"/>
    <w:rsid w:val="00DC175D"/>
    <w:rsid w:val="00DC1E75"/>
    <w:rsid w:val="00DC1FDB"/>
    <w:rsid w:val="00DC2FE3"/>
    <w:rsid w:val="00DC3FC9"/>
    <w:rsid w:val="00DC487F"/>
    <w:rsid w:val="00DC595C"/>
    <w:rsid w:val="00DC5967"/>
    <w:rsid w:val="00DC596B"/>
    <w:rsid w:val="00DC7129"/>
    <w:rsid w:val="00DD0849"/>
    <w:rsid w:val="00DD088D"/>
    <w:rsid w:val="00DD0B66"/>
    <w:rsid w:val="00DD0B89"/>
    <w:rsid w:val="00DD2AA1"/>
    <w:rsid w:val="00DD4E95"/>
    <w:rsid w:val="00DD57AC"/>
    <w:rsid w:val="00DD6C41"/>
    <w:rsid w:val="00DD7A9F"/>
    <w:rsid w:val="00DD7B00"/>
    <w:rsid w:val="00DE0620"/>
    <w:rsid w:val="00DE0FA5"/>
    <w:rsid w:val="00DE14C1"/>
    <w:rsid w:val="00DE2797"/>
    <w:rsid w:val="00DE2C81"/>
    <w:rsid w:val="00DE3040"/>
    <w:rsid w:val="00DE7021"/>
    <w:rsid w:val="00DE7CBC"/>
    <w:rsid w:val="00DF16B6"/>
    <w:rsid w:val="00DF1BE1"/>
    <w:rsid w:val="00DF4521"/>
    <w:rsid w:val="00DF4681"/>
    <w:rsid w:val="00DF4837"/>
    <w:rsid w:val="00DF5F65"/>
    <w:rsid w:val="00DF5F66"/>
    <w:rsid w:val="00DF673D"/>
    <w:rsid w:val="00DF6795"/>
    <w:rsid w:val="00DF69A7"/>
    <w:rsid w:val="00DF709C"/>
    <w:rsid w:val="00E0017D"/>
    <w:rsid w:val="00E009D2"/>
    <w:rsid w:val="00E00D06"/>
    <w:rsid w:val="00E016F8"/>
    <w:rsid w:val="00E01C47"/>
    <w:rsid w:val="00E024FD"/>
    <w:rsid w:val="00E02729"/>
    <w:rsid w:val="00E036CD"/>
    <w:rsid w:val="00E040DA"/>
    <w:rsid w:val="00E042DB"/>
    <w:rsid w:val="00E04C3C"/>
    <w:rsid w:val="00E05A2F"/>
    <w:rsid w:val="00E05A4C"/>
    <w:rsid w:val="00E05C10"/>
    <w:rsid w:val="00E05E15"/>
    <w:rsid w:val="00E062F1"/>
    <w:rsid w:val="00E068E7"/>
    <w:rsid w:val="00E06ED6"/>
    <w:rsid w:val="00E07523"/>
    <w:rsid w:val="00E07D2E"/>
    <w:rsid w:val="00E10154"/>
    <w:rsid w:val="00E103B0"/>
    <w:rsid w:val="00E10515"/>
    <w:rsid w:val="00E12048"/>
    <w:rsid w:val="00E121CB"/>
    <w:rsid w:val="00E14336"/>
    <w:rsid w:val="00E14775"/>
    <w:rsid w:val="00E147E6"/>
    <w:rsid w:val="00E149E6"/>
    <w:rsid w:val="00E163D9"/>
    <w:rsid w:val="00E16606"/>
    <w:rsid w:val="00E232AB"/>
    <w:rsid w:val="00E232F3"/>
    <w:rsid w:val="00E244E9"/>
    <w:rsid w:val="00E24CDF"/>
    <w:rsid w:val="00E25060"/>
    <w:rsid w:val="00E25FF8"/>
    <w:rsid w:val="00E2719A"/>
    <w:rsid w:val="00E30258"/>
    <w:rsid w:val="00E3137A"/>
    <w:rsid w:val="00E3263C"/>
    <w:rsid w:val="00E34718"/>
    <w:rsid w:val="00E35D82"/>
    <w:rsid w:val="00E36D25"/>
    <w:rsid w:val="00E36E76"/>
    <w:rsid w:val="00E36EC1"/>
    <w:rsid w:val="00E36F82"/>
    <w:rsid w:val="00E4000A"/>
    <w:rsid w:val="00E41A5D"/>
    <w:rsid w:val="00E41F33"/>
    <w:rsid w:val="00E43E1C"/>
    <w:rsid w:val="00E4494F"/>
    <w:rsid w:val="00E44951"/>
    <w:rsid w:val="00E44D6C"/>
    <w:rsid w:val="00E4583D"/>
    <w:rsid w:val="00E4598A"/>
    <w:rsid w:val="00E45AB2"/>
    <w:rsid w:val="00E46395"/>
    <w:rsid w:val="00E4777F"/>
    <w:rsid w:val="00E504BA"/>
    <w:rsid w:val="00E50C5E"/>
    <w:rsid w:val="00E51B6C"/>
    <w:rsid w:val="00E51B88"/>
    <w:rsid w:val="00E51D15"/>
    <w:rsid w:val="00E52653"/>
    <w:rsid w:val="00E529AC"/>
    <w:rsid w:val="00E5378E"/>
    <w:rsid w:val="00E54974"/>
    <w:rsid w:val="00E554B7"/>
    <w:rsid w:val="00E55B78"/>
    <w:rsid w:val="00E563EE"/>
    <w:rsid w:val="00E5679C"/>
    <w:rsid w:val="00E5681D"/>
    <w:rsid w:val="00E56E99"/>
    <w:rsid w:val="00E5704D"/>
    <w:rsid w:val="00E5732B"/>
    <w:rsid w:val="00E601A7"/>
    <w:rsid w:val="00E6039B"/>
    <w:rsid w:val="00E60517"/>
    <w:rsid w:val="00E62576"/>
    <w:rsid w:val="00E62663"/>
    <w:rsid w:val="00E64E3C"/>
    <w:rsid w:val="00E652B7"/>
    <w:rsid w:val="00E65C85"/>
    <w:rsid w:val="00E66419"/>
    <w:rsid w:val="00E66649"/>
    <w:rsid w:val="00E66B87"/>
    <w:rsid w:val="00E677D3"/>
    <w:rsid w:val="00E70508"/>
    <w:rsid w:val="00E70FB3"/>
    <w:rsid w:val="00E722D6"/>
    <w:rsid w:val="00E722F4"/>
    <w:rsid w:val="00E723FC"/>
    <w:rsid w:val="00E72E78"/>
    <w:rsid w:val="00E739EC"/>
    <w:rsid w:val="00E73FE1"/>
    <w:rsid w:val="00E74BD8"/>
    <w:rsid w:val="00E74F90"/>
    <w:rsid w:val="00E75555"/>
    <w:rsid w:val="00E75BA7"/>
    <w:rsid w:val="00E7681A"/>
    <w:rsid w:val="00E77315"/>
    <w:rsid w:val="00E7798E"/>
    <w:rsid w:val="00E77B2F"/>
    <w:rsid w:val="00E81CED"/>
    <w:rsid w:val="00E82C1F"/>
    <w:rsid w:val="00E82D70"/>
    <w:rsid w:val="00E83568"/>
    <w:rsid w:val="00E8369C"/>
    <w:rsid w:val="00E843C1"/>
    <w:rsid w:val="00E86DBE"/>
    <w:rsid w:val="00E87822"/>
    <w:rsid w:val="00E92C21"/>
    <w:rsid w:val="00E92F67"/>
    <w:rsid w:val="00E94ED3"/>
    <w:rsid w:val="00E962AB"/>
    <w:rsid w:val="00E96E21"/>
    <w:rsid w:val="00E97789"/>
    <w:rsid w:val="00E97864"/>
    <w:rsid w:val="00E97DE1"/>
    <w:rsid w:val="00EA024C"/>
    <w:rsid w:val="00EA0C73"/>
    <w:rsid w:val="00EA0C89"/>
    <w:rsid w:val="00EA288D"/>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B7621"/>
    <w:rsid w:val="00EC0134"/>
    <w:rsid w:val="00EC1199"/>
    <w:rsid w:val="00EC1DED"/>
    <w:rsid w:val="00EC22AC"/>
    <w:rsid w:val="00EC319B"/>
    <w:rsid w:val="00EC4386"/>
    <w:rsid w:val="00EC5259"/>
    <w:rsid w:val="00EC5B51"/>
    <w:rsid w:val="00EC667B"/>
    <w:rsid w:val="00EC7322"/>
    <w:rsid w:val="00ED0F6D"/>
    <w:rsid w:val="00ED0FCE"/>
    <w:rsid w:val="00ED25E6"/>
    <w:rsid w:val="00ED3570"/>
    <w:rsid w:val="00ED4889"/>
    <w:rsid w:val="00ED542A"/>
    <w:rsid w:val="00ED54F0"/>
    <w:rsid w:val="00ED6D83"/>
    <w:rsid w:val="00ED73A8"/>
    <w:rsid w:val="00EE02E3"/>
    <w:rsid w:val="00EE0D05"/>
    <w:rsid w:val="00EE1135"/>
    <w:rsid w:val="00EE131A"/>
    <w:rsid w:val="00EE34F3"/>
    <w:rsid w:val="00EE3964"/>
    <w:rsid w:val="00EE4B5B"/>
    <w:rsid w:val="00EE7EDC"/>
    <w:rsid w:val="00EF27FD"/>
    <w:rsid w:val="00EF2D92"/>
    <w:rsid w:val="00EF2FA2"/>
    <w:rsid w:val="00EF3290"/>
    <w:rsid w:val="00EF43C0"/>
    <w:rsid w:val="00EF51FF"/>
    <w:rsid w:val="00EF6B61"/>
    <w:rsid w:val="00EF6CC7"/>
    <w:rsid w:val="00EF73D1"/>
    <w:rsid w:val="00EF760A"/>
    <w:rsid w:val="00F00C41"/>
    <w:rsid w:val="00F0210B"/>
    <w:rsid w:val="00F02491"/>
    <w:rsid w:val="00F0287B"/>
    <w:rsid w:val="00F028F4"/>
    <w:rsid w:val="00F0342D"/>
    <w:rsid w:val="00F05B9F"/>
    <w:rsid w:val="00F06028"/>
    <w:rsid w:val="00F06289"/>
    <w:rsid w:val="00F06A96"/>
    <w:rsid w:val="00F0733F"/>
    <w:rsid w:val="00F11219"/>
    <w:rsid w:val="00F11454"/>
    <w:rsid w:val="00F1166E"/>
    <w:rsid w:val="00F126C4"/>
    <w:rsid w:val="00F12902"/>
    <w:rsid w:val="00F12C58"/>
    <w:rsid w:val="00F13687"/>
    <w:rsid w:val="00F139DC"/>
    <w:rsid w:val="00F14594"/>
    <w:rsid w:val="00F14694"/>
    <w:rsid w:val="00F14E84"/>
    <w:rsid w:val="00F1508C"/>
    <w:rsid w:val="00F15279"/>
    <w:rsid w:val="00F15E58"/>
    <w:rsid w:val="00F16F69"/>
    <w:rsid w:val="00F1712F"/>
    <w:rsid w:val="00F17791"/>
    <w:rsid w:val="00F17C65"/>
    <w:rsid w:val="00F20665"/>
    <w:rsid w:val="00F20BDC"/>
    <w:rsid w:val="00F2113A"/>
    <w:rsid w:val="00F21F10"/>
    <w:rsid w:val="00F223C1"/>
    <w:rsid w:val="00F26B55"/>
    <w:rsid w:val="00F27011"/>
    <w:rsid w:val="00F273B4"/>
    <w:rsid w:val="00F2747D"/>
    <w:rsid w:val="00F27631"/>
    <w:rsid w:val="00F305AF"/>
    <w:rsid w:val="00F310D8"/>
    <w:rsid w:val="00F31829"/>
    <w:rsid w:val="00F31D27"/>
    <w:rsid w:val="00F31D3B"/>
    <w:rsid w:val="00F322D3"/>
    <w:rsid w:val="00F32764"/>
    <w:rsid w:val="00F331BD"/>
    <w:rsid w:val="00F33DEB"/>
    <w:rsid w:val="00F33EA0"/>
    <w:rsid w:val="00F345A8"/>
    <w:rsid w:val="00F345FA"/>
    <w:rsid w:val="00F34772"/>
    <w:rsid w:val="00F3501D"/>
    <w:rsid w:val="00F3555E"/>
    <w:rsid w:val="00F37EA3"/>
    <w:rsid w:val="00F40D22"/>
    <w:rsid w:val="00F41732"/>
    <w:rsid w:val="00F4233B"/>
    <w:rsid w:val="00F42CA9"/>
    <w:rsid w:val="00F43B3E"/>
    <w:rsid w:val="00F4495E"/>
    <w:rsid w:val="00F460CF"/>
    <w:rsid w:val="00F47667"/>
    <w:rsid w:val="00F4784C"/>
    <w:rsid w:val="00F479D7"/>
    <w:rsid w:val="00F5016D"/>
    <w:rsid w:val="00F50942"/>
    <w:rsid w:val="00F5094E"/>
    <w:rsid w:val="00F50C03"/>
    <w:rsid w:val="00F51C17"/>
    <w:rsid w:val="00F53343"/>
    <w:rsid w:val="00F55103"/>
    <w:rsid w:val="00F55A8D"/>
    <w:rsid w:val="00F55F59"/>
    <w:rsid w:val="00F5715C"/>
    <w:rsid w:val="00F57228"/>
    <w:rsid w:val="00F5751D"/>
    <w:rsid w:val="00F57AC2"/>
    <w:rsid w:val="00F60258"/>
    <w:rsid w:val="00F60B85"/>
    <w:rsid w:val="00F61821"/>
    <w:rsid w:val="00F61C8A"/>
    <w:rsid w:val="00F62066"/>
    <w:rsid w:val="00F63209"/>
    <w:rsid w:val="00F63BD2"/>
    <w:rsid w:val="00F64B5D"/>
    <w:rsid w:val="00F64F09"/>
    <w:rsid w:val="00F70CF9"/>
    <w:rsid w:val="00F71772"/>
    <w:rsid w:val="00F72193"/>
    <w:rsid w:val="00F72A30"/>
    <w:rsid w:val="00F72FEE"/>
    <w:rsid w:val="00F73071"/>
    <w:rsid w:val="00F7538D"/>
    <w:rsid w:val="00F75845"/>
    <w:rsid w:val="00F76187"/>
    <w:rsid w:val="00F8092A"/>
    <w:rsid w:val="00F81CB7"/>
    <w:rsid w:val="00F8219F"/>
    <w:rsid w:val="00F82942"/>
    <w:rsid w:val="00F82E28"/>
    <w:rsid w:val="00F83044"/>
    <w:rsid w:val="00F847D1"/>
    <w:rsid w:val="00F84BA4"/>
    <w:rsid w:val="00F856B0"/>
    <w:rsid w:val="00F85F5C"/>
    <w:rsid w:val="00F85FA4"/>
    <w:rsid w:val="00F87C01"/>
    <w:rsid w:val="00F90416"/>
    <w:rsid w:val="00F904EE"/>
    <w:rsid w:val="00F90918"/>
    <w:rsid w:val="00F90A42"/>
    <w:rsid w:val="00F90A9B"/>
    <w:rsid w:val="00F9203E"/>
    <w:rsid w:val="00F9383D"/>
    <w:rsid w:val="00F93BAF"/>
    <w:rsid w:val="00F9526C"/>
    <w:rsid w:val="00F9623D"/>
    <w:rsid w:val="00F96F18"/>
    <w:rsid w:val="00FA0C20"/>
    <w:rsid w:val="00FA1440"/>
    <w:rsid w:val="00FA19F9"/>
    <w:rsid w:val="00FA249B"/>
    <w:rsid w:val="00FA2C19"/>
    <w:rsid w:val="00FA349D"/>
    <w:rsid w:val="00FA3759"/>
    <w:rsid w:val="00FA3F9A"/>
    <w:rsid w:val="00FA4820"/>
    <w:rsid w:val="00FA69C4"/>
    <w:rsid w:val="00FA6C9E"/>
    <w:rsid w:val="00FA751D"/>
    <w:rsid w:val="00FB0919"/>
    <w:rsid w:val="00FB33B8"/>
    <w:rsid w:val="00FB3947"/>
    <w:rsid w:val="00FB42C0"/>
    <w:rsid w:val="00FB4E71"/>
    <w:rsid w:val="00FB6B2C"/>
    <w:rsid w:val="00FC0ECA"/>
    <w:rsid w:val="00FC11AB"/>
    <w:rsid w:val="00FC45E3"/>
    <w:rsid w:val="00FC54DC"/>
    <w:rsid w:val="00FC59C7"/>
    <w:rsid w:val="00FC6C96"/>
    <w:rsid w:val="00FC7D7F"/>
    <w:rsid w:val="00FD0E71"/>
    <w:rsid w:val="00FD0EA5"/>
    <w:rsid w:val="00FD11AC"/>
    <w:rsid w:val="00FD36BD"/>
    <w:rsid w:val="00FD42DA"/>
    <w:rsid w:val="00FD462E"/>
    <w:rsid w:val="00FD5638"/>
    <w:rsid w:val="00FD5C8B"/>
    <w:rsid w:val="00FD62C0"/>
    <w:rsid w:val="00FE02B6"/>
    <w:rsid w:val="00FE04F4"/>
    <w:rsid w:val="00FE0798"/>
    <w:rsid w:val="00FE2A32"/>
    <w:rsid w:val="00FE395A"/>
    <w:rsid w:val="00FE3F9D"/>
    <w:rsid w:val="00FE52F1"/>
    <w:rsid w:val="00FE645C"/>
    <w:rsid w:val="00FE6C16"/>
    <w:rsid w:val="00FE7A2F"/>
    <w:rsid w:val="00FF0FE0"/>
    <w:rsid w:val="00FF4BC1"/>
    <w:rsid w:val="00FF723E"/>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A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98802">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02692402">
      <w:bodyDiv w:val="1"/>
      <w:marLeft w:val="0"/>
      <w:marRight w:val="0"/>
      <w:marTop w:val="0"/>
      <w:marBottom w:val="0"/>
      <w:divBdr>
        <w:top w:val="none" w:sz="0" w:space="0" w:color="auto"/>
        <w:left w:val="none" w:sz="0" w:space="0" w:color="auto"/>
        <w:bottom w:val="none" w:sz="0" w:space="0" w:color="auto"/>
        <w:right w:val="none" w:sz="0" w:space="0" w:color="auto"/>
      </w:divBdr>
    </w:div>
    <w:div w:id="605112112">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26145459">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26185824">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87041086">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ngwan.so@samsung.com" TargetMode="External"/><Relationship Id="rId24" Type="http://schemas.openxmlformats.org/officeDocument/2006/relationships/image" Target="media/image13.emf"/><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64689633-151B-4D58-8E96-2D31C77699F5}">
  <ds:schemaRefs>
    <ds:schemaRef ds:uri="http://schemas.openxmlformats.org/officeDocument/2006/bibliography"/>
  </ds:schemaRefs>
</ds:datastoreItem>
</file>

<file path=customXml/itemProps4.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5449</Words>
  <Characters>31065</Characters>
  <Application>Microsoft Office Word</Application>
  <DocSecurity>0</DocSecurity>
  <Lines>258</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36442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2024-01-16T13:22:00Z</dcterms:created>
  <dcterms:modified xsi:type="dcterms:W3CDTF">2024-03-14T16:52:00Z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(3)zU4pnDvDsktc6fZVKmbuw/+5MixTUBadn9rzv83G2ZgB5LlTGoVwFpzmcaBjyzdzcG8poc3O
VuyFqltfb8qbHQVkeNeneUIp8pCKsI9oNpGtkPtmFzJhrQQlpmXbYiw4XkaX0EkmCd7Uxx/p
8UX9LgUg6CCtC869+V1b2dyepwRd6t5ui5aTUSogCxTByeDKQXyFmduYx6edUMcsjWBo73gd
VWStWZFjH/ppuVeTA9</vt:lpwstr>
  </property>
  <property fmtid="{D5CDD505-2E9C-101B-9397-08002B2CF9AE}" pid="10" name="_2015_ms_pID_7253431">
    <vt:lpwstr>e7Jr4mmoEPQy58U++EreEby6Y5syOXuAIq9b8w7xjL/g1DE/LFNeJO
VLOGHaK6kaFFUzs44PtT7mJjNyh1JC+ccYZ/LeoifjbkWw3fL5ZuAxF46g20+3q+bWpAzQ+S
QvMa066TTBYqHRsEZ9cQNLYUYgVNX3HxwGOj/eeJFYN7M2bESsINC1n33ouErdIfhaHgzoGG
m01uZRSe8za5DohasdCG30cTewfCo90Gq7L6</vt:lpwstr>
  </property>
  <property fmtid="{D5CDD505-2E9C-101B-9397-08002B2CF9AE}" pid="11" name="_2015_ms_pID_7253432">
    <vt:lpwstr>rQ==</vt:lpwstr>
  </property>
</Properties>
</file>