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768A2BB"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proofErr w:type="spellStart"/>
            <w:r>
              <w:rPr>
                <w:rFonts w:eastAsia="DejaVu Sans" w:cs="Arial"/>
                <w:b/>
                <w:bCs/>
                <w:kern w:val="1"/>
                <w:lang w:eastAsia="ar-SA"/>
              </w:rPr>
              <w:t>DraftC</w:t>
            </w:r>
            <w:proofErr w:type="spellEnd"/>
            <w:r>
              <w:rPr>
                <w:rFonts w:eastAsia="DejaVu Sans" w:cs="Arial"/>
                <w:b/>
                <w:bCs/>
                <w:kern w:val="1"/>
                <w:lang w:eastAsia="ar-SA"/>
              </w:rPr>
              <w:t xml:space="preserve"> comment resolution </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43F9CA1" w:rsidR="00A13A26" w:rsidRPr="00885717" w:rsidRDefault="00CE436E"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4E44141C" w14:textId="77777777" w:rsidR="00A13A26"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Jinjing Jiang (Apple Inc.)</w:t>
            </w:r>
          </w:p>
          <w:p w14:paraId="6195D528" w14:textId="1EC0A64A" w:rsidR="00CE436E" w:rsidRPr="006425B9"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jinjing@apple.com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proofErr w:type="gramStart"/>
            <w:r w:rsidRPr="00881556">
              <w:rPr>
                <w:rFonts w:eastAsia="DejaVu Sans" w:cs="Arial"/>
                <w:kern w:val="1"/>
                <w:lang w:eastAsia="ar-SA"/>
              </w:rPr>
              <w:t xml:space="preserve">” </w:t>
            </w:r>
            <w:r>
              <w:rPr>
                <w:rFonts w:eastAsia="DejaVu Sans" w:cs="Arial"/>
                <w:kern w:val="1"/>
                <w:lang w:eastAsia="ar-SA"/>
              </w:rPr>
              <w:t>.</w:t>
            </w:r>
            <w:proofErr w:type="gramEnd"/>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D1355CF"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r w:rsidR="009906BE">
                              <w:t xml:space="preserve"> </w:t>
                            </w:r>
                            <w:r w:rsidR="00254131">
                              <w:t xml:space="preserve">19, 37, 287, 365, 366, 367, 368, </w:t>
                            </w:r>
                            <w:r w:rsidR="009906BE">
                              <w:t xml:space="preserve">373, </w:t>
                            </w:r>
                            <w:r w:rsidR="00254131">
                              <w:t>379, 622</w:t>
                            </w:r>
                            <w:del w:id="0" w:author="Jinjing Jiang" w:date="2024-03-11T09:35:00Z">
                              <w:r w:rsidR="00254131" w:rsidDel="00D95C8A">
                                <w:delText xml:space="preserve">, </w:delText>
                              </w:r>
                              <w:r w:rsidR="00254131" w:rsidRPr="00F1782A" w:rsidDel="00D95C8A">
                                <w:rPr>
                                  <w:strike/>
                                </w:rPr>
                                <w:delText>687</w:delText>
                              </w:r>
                            </w:del>
                            <w:r w:rsidR="00254131">
                              <w:t>, 711, 758,</w:t>
                            </w:r>
                            <w:r w:rsidR="00825C6F">
                              <w:t xml:space="preserve"> </w:t>
                            </w:r>
                            <w:r w:rsidR="00254131">
                              <w:t>759, 760, 761, 762, 763, 764, 765, 766, 767, 768, 769, 770, 782, 783, 788, 789</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D1355CF"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r w:rsidR="009906BE">
                        <w:t xml:space="preserve"> </w:t>
                      </w:r>
                      <w:r w:rsidR="00254131">
                        <w:t xml:space="preserve">19, 37, 287, 365, 366, 367, 368, </w:t>
                      </w:r>
                      <w:r w:rsidR="009906BE">
                        <w:t xml:space="preserve">373, </w:t>
                      </w:r>
                      <w:r w:rsidR="00254131">
                        <w:t>379, 622</w:t>
                      </w:r>
                      <w:del w:id="1" w:author="Jinjing Jiang" w:date="2024-03-11T09:35:00Z">
                        <w:r w:rsidR="00254131" w:rsidDel="00D95C8A">
                          <w:delText xml:space="preserve">, </w:delText>
                        </w:r>
                        <w:r w:rsidR="00254131" w:rsidRPr="00F1782A" w:rsidDel="00D95C8A">
                          <w:rPr>
                            <w:strike/>
                          </w:rPr>
                          <w:delText>687</w:delText>
                        </w:r>
                      </w:del>
                      <w:r w:rsidR="00254131">
                        <w:t>, 711, 758,</w:t>
                      </w:r>
                      <w:r w:rsidR="00825C6F">
                        <w:t xml:space="preserve"> </w:t>
                      </w:r>
                      <w:r w:rsidR="00254131">
                        <w:t>759, 760, 761, 762, 763, 764, 765, 766, 767, 768, 769, 770, 782, 783, 788, 789</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2429AA97" w:rsidR="00A13A26" w:rsidRDefault="00A13A26" w:rsidP="00A13A26">
      <w:pPr>
        <w:pStyle w:val="Heading1"/>
        <w:rPr>
          <w:sz w:val="28"/>
        </w:rPr>
      </w:pPr>
      <w:r w:rsidRPr="009918A2">
        <w:rPr>
          <w:sz w:val="28"/>
        </w:rPr>
        <w:lastRenderedPageBreak/>
        <w:t xml:space="preserve">CID </w:t>
      </w:r>
      <w:r w:rsidR="00004855">
        <w:rPr>
          <w:sz w:val="28"/>
        </w:rPr>
        <w:t>17</w:t>
      </w:r>
    </w:p>
    <w:p w14:paraId="736FBA5F" w14:textId="6D822A56" w:rsidR="00C014E6" w:rsidRPr="00E172AD" w:rsidRDefault="00C014E6" w:rsidP="00E172AD"/>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43A68AE5" w14:textId="6E7426F6" w:rsidTr="00EA4DD1">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EA4DD1" w:rsidRPr="00A13A26" w:rsidRDefault="00EA4DD1" w:rsidP="00EA4DD1">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E5121AB" w:rsidR="00EA4DD1" w:rsidRPr="00A13A26" w:rsidRDefault="00EA4DD1" w:rsidP="00EA4DD1">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0D20829" w14:textId="5C486394" w:rsidR="00EA4DD1" w:rsidRPr="00A13A26" w:rsidRDefault="00EA4DD1" w:rsidP="00EA4DD1">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48FB416" w14:textId="40F08545" w:rsidR="00EA4DD1" w:rsidRPr="00A13A26" w:rsidRDefault="00EA4DD1" w:rsidP="00EA4DD1">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7FC6364" w14:textId="71587BAC" w:rsidR="00EA4DD1" w:rsidRPr="00A13A26" w:rsidRDefault="00EA4DD1" w:rsidP="00EA4DD1">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250D269B" w:rsidR="00EA4DD1" w:rsidRPr="00A13A26" w:rsidRDefault="00EA4DD1" w:rsidP="00EA4DD1">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D15567" w14:textId="77F241FD" w:rsidR="00EA4DD1" w:rsidRDefault="00EA4DD1" w:rsidP="00EA4DD1">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4800C3F" w14:textId="22DD2374" w:rsidR="00EA4DD1" w:rsidRDefault="00EA4DD1" w:rsidP="00EA4DD1">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758477D9" w14:textId="222C5AA3" w:rsidR="00EA4DD1" w:rsidRDefault="00EA4DD1" w:rsidP="00EA4DD1">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EA4DD1" w:rsidRPr="00A13A26" w14:paraId="285EC80D" w14:textId="337F321E"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72B4071" w14:textId="6A23CB35"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154134F" w14:textId="44683676" w:rsidR="00EA4DD1" w:rsidRPr="00A13A26" w:rsidRDefault="00EA4DD1" w:rsidP="00EA4DD1">
            <w:pPr>
              <w:jc w:val="center"/>
              <w:rPr>
                <w:rFonts w:ascii="Arial" w:hAnsi="Arial" w:cs="Arial"/>
                <w:sz w:val="20"/>
              </w:rPr>
            </w:pPr>
            <w:r>
              <w:rPr>
                <w:rFonts w:ascii="Arial" w:hAnsi="Arial" w:cs="Arial"/>
                <w:sz w:val="20"/>
                <w:szCs w:val="20"/>
              </w:rPr>
              <w:t>17</w:t>
            </w:r>
          </w:p>
        </w:tc>
        <w:tc>
          <w:tcPr>
            <w:tcW w:w="1141" w:type="dxa"/>
            <w:tcBorders>
              <w:top w:val="nil"/>
              <w:left w:val="nil"/>
              <w:bottom w:val="single" w:sz="4" w:space="0" w:color="auto"/>
              <w:right w:val="single" w:sz="4" w:space="0" w:color="auto"/>
            </w:tcBorders>
            <w:shd w:val="clear" w:color="auto" w:fill="auto"/>
            <w:vAlign w:val="center"/>
            <w:hideMark/>
          </w:tcPr>
          <w:p w14:paraId="11757287" w14:textId="6E3F327E"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61B75AB1" w14:textId="3265793B" w:rsidR="00EA4DD1" w:rsidRPr="00A13A26" w:rsidRDefault="00EA4DD1" w:rsidP="00EA4DD1">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21F1FBD" w14:textId="69E9E382" w:rsidR="00EA4DD1" w:rsidRPr="00A13A26" w:rsidRDefault="00EA4DD1" w:rsidP="00EA4DD1">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F117951" w14:textId="79CAFE9D" w:rsidR="00EA4DD1" w:rsidRPr="00A13A26" w:rsidRDefault="00EA4DD1" w:rsidP="00EA4DD1">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177018C2" w14:textId="0AF242BC" w:rsidR="00EA4DD1" w:rsidRDefault="00EA4DD1" w:rsidP="00EA4DD1">
            <w:pPr>
              <w:rPr>
                <w:rFonts w:ascii="Arial" w:hAnsi="Arial" w:cs="Arial"/>
                <w:color w:val="000000"/>
                <w:sz w:val="20"/>
                <w:szCs w:val="20"/>
              </w:rPr>
            </w:pPr>
            <w:r>
              <w:rPr>
                <w:rFonts w:ascii="Arial" w:hAnsi="Arial" w:cs="Arial"/>
                <w:color w:val="000000"/>
                <w:sz w:val="20"/>
                <w:szCs w:val="20"/>
              </w:rPr>
              <w:t>which message ID and message control correspond to 'Ranging Initiation Message'?</w:t>
            </w:r>
          </w:p>
        </w:tc>
        <w:tc>
          <w:tcPr>
            <w:tcW w:w="2591" w:type="dxa"/>
            <w:tcBorders>
              <w:top w:val="nil"/>
              <w:left w:val="single" w:sz="4" w:space="0" w:color="auto"/>
              <w:bottom w:val="single" w:sz="4" w:space="0" w:color="auto"/>
              <w:right w:val="single" w:sz="4" w:space="0" w:color="auto"/>
            </w:tcBorders>
          </w:tcPr>
          <w:p w14:paraId="73997239" w14:textId="0A5B7471" w:rsidR="00EA4DD1" w:rsidRDefault="00EA4DD1" w:rsidP="00EA4DD1">
            <w:pPr>
              <w:rPr>
                <w:rFonts w:ascii="Arial" w:hAnsi="Arial" w:cs="Arial"/>
                <w:color w:val="000000"/>
                <w:sz w:val="20"/>
                <w:szCs w:val="20"/>
              </w:rPr>
            </w:pPr>
            <w:r>
              <w:rPr>
                <w:rFonts w:ascii="Arial" w:hAnsi="Arial" w:cs="Arial"/>
                <w:color w:val="000000"/>
                <w:sz w:val="20"/>
                <w:szCs w:val="20"/>
              </w:rPr>
              <w:t>define the control message shown in figure 37, 38 with specific message IDs and message control values</w:t>
            </w:r>
          </w:p>
        </w:tc>
        <w:tc>
          <w:tcPr>
            <w:tcW w:w="2591" w:type="dxa"/>
            <w:tcBorders>
              <w:top w:val="nil"/>
              <w:left w:val="single" w:sz="4" w:space="0" w:color="auto"/>
              <w:bottom w:val="single" w:sz="4" w:space="0" w:color="auto"/>
              <w:right w:val="single" w:sz="4" w:space="0" w:color="auto"/>
            </w:tcBorders>
          </w:tcPr>
          <w:p w14:paraId="168DE6E1" w14:textId="2A6C1293" w:rsidR="00EA4DD1" w:rsidRDefault="00EA4DD1" w:rsidP="00EA4DD1">
            <w:pPr>
              <w:rPr>
                <w:rFonts w:ascii="Arial" w:hAnsi="Arial" w:cs="Arial"/>
                <w:color w:val="000000"/>
                <w:sz w:val="20"/>
                <w:szCs w:val="20"/>
              </w:rPr>
            </w:pPr>
            <w:r>
              <w:rPr>
                <w:rFonts w:ascii="Arial" w:hAnsi="Arial" w:cs="Arial"/>
                <w:color w:val="000000"/>
                <w:sz w:val="20"/>
                <w:szCs w:val="20"/>
              </w:rPr>
              <w:t>Agree in principle. Proposed resolution clarifies that the ranging initiation message is One-to-many Poll compact frame.</w:t>
            </w:r>
          </w:p>
        </w:tc>
      </w:tr>
    </w:tbl>
    <w:p w14:paraId="230BFBB7" w14:textId="77777777" w:rsidR="00004855" w:rsidRDefault="00004855" w:rsidP="00A13A26">
      <w:pPr>
        <w:rPr>
          <w:rFonts w:ascii="Arial" w:hAnsi="Arial" w:cs="Arial"/>
          <w:b/>
          <w:bCs/>
        </w:rPr>
      </w:pPr>
    </w:p>
    <w:p w14:paraId="2C7FCC67" w14:textId="77777777" w:rsidR="004E6DA6" w:rsidRDefault="004E6DA6" w:rsidP="00E172AD">
      <w:pPr>
        <w:rPr>
          <w:rFonts w:ascii="Arial" w:hAnsi="Arial" w:cs="Arial"/>
          <w:b/>
          <w:bCs/>
        </w:rPr>
      </w:pPr>
    </w:p>
    <w:p w14:paraId="216569BA" w14:textId="41E8EF1D" w:rsidR="004E6DA6" w:rsidRDefault="004E6DA6" w:rsidP="00E172AD">
      <w:pPr>
        <w:rPr>
          <w:rFonts w:ascii="Arial" w:hAnsi="Arial" w:cs="Arial"/>
          <w:b/>
          <w:bCs/>
        </w:rPr>
      </w:pPr>
      <w:r>
        <w:rPr>
          <w:rFonts w:ascii="Arial" w:hAnsi="Arial" w:cs="Arial"/>
          <w:b/>
          <w:bCs/>
        </w:rPr>
        <w:t>Resolution:</w:t>
      </w:r>
    </w:p>
    <w:p w14:paraId="04E1D58D" w14:textId="77777777" w:rsidR="004E6DA6" w:rsidRDefault="004E6DA6" w:rsidP="00E172AD">
      <w:pPr>
        <w:rPr>
          <w:rFonts w:ascii="Arial" w:hAnsi="Arial" w:cs="Arial"/>
          <w:b/>
          <w:bCs/>
        </w:rPr>
      </w:pPr>
    </w:p>
    <w:p w14:paraId="528ED144" w14:textId="63DC6738" w:rsidR="00E172AD" w:rsidRPr="004E6DA6" w:rsidRDefault="004E6DA6" w:rsidP="004E6DA6">
      <w:r w:rsidRPr="004E6DA6">
        <w:rPr>
          <w:highlight w:val="yellow"/>
        </w:rPr>
        <w:t xml:space="preserve">15.4ab Editor: Please change the </w:t>
      </w:r>
      <w:r w:rsidR="00EA4DD1">
        <w:rPr>
          <w:highlight w:val="yellow"/>
        </w:rPr>
        <w:t xml:space="preserve">line 10 </w:t>
      </w:r>
      <w:r w:rsidRPr="004E6DA6">
        <w:rPr>
          <w:highlight w:val="yellow"/>
        </w:rPr>
        <w:t>of the subclause as shown below:</w:t>
      </w:r>
    </w:p>
    <w:p w14:paraId="6ABB98C4" w14:textId="77777777" w:rsidR="004E6DA6" w:rsidRDefault="004E6DA6" w:rsidP="00713533">
      <w:pPr>
        <w:rPr>
          <w:sz w:val="20"/>
        </w:rPr>
      </w:pPr>
    </w:p>
    <w:p w14:paraId="01616DCD" w14:textId="6BDEC1DA" w:rsidR="00E172AD" w:rsidRDefault="004E6DA6" w:rsidP="00713533">
      <w:pPr>
        <w:rPr>
          <w:sz w:val="20"/>
        </w:rPr>
      </w:pPr>
      <w:r>
        <w:rPr>
          <w:sz w:val="20"/>
        </w:rPr>
        <w:t xml:space="preserve">The </w:t>
      </w:r>
      <w:ins w:id="2" w:author="Jinjing Jiang [2]" w:date="2024-02-07T11:51:00Z">
        <w:r w:rsidR="00EA4DD1">
          <w:rPr>
            <w:sz w:val="20"/>
          </w:rPr>
          <w:t>r</w:t>
        </w:r>
      </w:ins>
      <w:del w:id="3" w:author="Jinjing Jiang [2]" w:date="2024-02-07T11:51:00Z">
        <w:r w:rsidDel="00EA4DD1">
          <w:rPr>
            <w:sz w:val="20"/>
          </w:rPr>
          <w:delText xml:space="preserve">message format </w:delText>
        </w:r>
      </w:del>
      <w:ins w:id="4" w:author="Jinjing Jiang [2]" w:date="2024-02-07T11:50:00Z">
        <w:r w:rsidR="00EA4DD1">
          <w:rPr>
            <w:sz w:val="20"/>
          </w:rPr>
          <w:t xml:space="preserve">anging initiation message </w:t>
        </w:r>
      </w:ins>
      <w:ins w:id="5" w:author="Jinjing Jiang [2]" w:date="2024-02-07T11:52:00Z">
        <w:r w:rsidR="00EA4DD1">
          <w:rPr>
            <w:sz w:val="20"/>
          </w:rPr>
          <w:t>uses</w:t>
        </w:r>
      </w:ins>
      <w:ins w:id="6" w:author="Jinjing Jiang [2]" w:date="2024-02-07T11:50:00Z">
        <w:r w:rsidR="00EA4DD1">
          <w:rPr>
            <w:sz w:val="20"/>
          </w:rPr>
          <w:t xml:space="preserve"> One-to-many Poll Compact frame, whose format </w:t>
        </w:r>
      </w:ins>
      <w:r>
        <w:rPr>
          <w:sz w:val="20"/>
        </w:rPr>
        <w:t>is detailed in 10.38.10</w:t>
      </w:r>
      <w:ins w:id="7" w:author="Jinjing Jiang [2]" w:date="2024-02-07T11:50:00Z">
        <w:r w:rsidR="00EA4DD1">
          <w:rPr>
            <w:sz w:val="20"/>
          </w:rPr>
          <w:t>.12</w:t>
        </w:r>
      </w:ins>
      <w:r>
        <w:rPr>
          <w:sz w:val="20"/>
        </w:rPr>
        <w:t>.</w:t>
      </w:r>
    </w:p>
    <w:p w14:paraId="143C490C" w14:textId="77777777" w:rsidR="00EA4DD1" w:rsidRDefault="00EA4DD1" w:rsidP="00713533">
      <w:pPr>
        <w:rPr>
          <w:sz w:val="20"/>
        </w:rPr>
      </w:pPr>
    </w:p>
    <w:p w14:paraId="753A183E" w14:textId="77777777" w:rsidR="00EA4DD1" w:rsidRDefault="00EA4DD1" w:rsidP="00713533">
      <w:pPr>
        <w:rPr>
          <w:sz w:val="20"/>
        </w:rPr>
      </w:pPr>
    </w:p>
    <w:p w14:paraId="7D6EB610" w14:textId="5FD9AA6C" w:rsidR="00EA4DD1" w:rsidRDefault="00EA4DD1" w:rsidP="00EA4DD1">
      <w:pPr>
        <w:pStyle w:val="Heading1"/>
        <w:rPr>
          <w:sz w:val="28"/>
        </w:rPr>
      </w:pPr>
      <w:r w:rsidRPr="009918A2">
        <w:rPr>
          <w:sz w:val="28"/>
        </w:rPr>
        <w:t xml:space="preserve">CID </w:t>
      </w:r>
      <w:r>
        <w:rPr>
          <w:sz w:val="28"/>
        </w:rPr>
        <w:t>18</w:t>
      </w:r>
    </w:p>
    <w:p w14:paraId="1B4B82BE" w14:textId="77777777" w:rsidR="00EA4DD1" w:rsidRPr="00E172AD" w:rsidRDefault="00EA4DD1" w:rsidP="00EA4DD1"/>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3349512B" w14:textId="72C8F893" w:rsidTr="00635E19">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8179" w14:textId="77777777" w:rsidR="00EA4DD1" w:rsidRPr="00A13A26" w:rsidRDefault="00EA4DD1"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DF9D" w14:textId="77777777" w:rsidR="00EA4DD1" w:rsidRPr="00A13A26" w:rsidRDefault="00EA4DD1"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1917004" w14:textId="77777777" w:rsidR="00EA4DD1" w:rsidRPr="00A13A26" w:rsidRDefault="00EA4DD1"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3830519" w14:textId="77777777" w:rsidR="00EA4DD1" w:rsidRPr="00A13A26" w:rsidRDefault="00EA4DD1"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4675A0A" w14:textId="77777777" w:rsidR="00EA4DD1" w:rsidRPr="00A13A26" w:rsidRDefault="00EA4DD1"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FB49" w14:textId="77777777" w:rsidR="00EA4DD1" w:rsidRPr="00A13A26" w:rsidRDefault="00EA4DD1"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06B60E91" w14:textId="77777777" w:rsidR="00EA4DD1" w:rsidRDefault="00EA4DD1"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8B7F" w14:textId="77777777" w:rsidR="00EA4DD1" w:rsidRPr="00A13A26" w:rsidRDefault="00EA4DD1"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22F50B87" w14:textId="03E13B63" w:rsidR="00EA4DD1" w:rsidRDefault="00EA4DD1" w:rsidP="00635E19">
            <w:pPr>
              <w:jc w:val="center"/>
              <w:rPr>
                <w:rFonts w:ascii="Arial" w:hAnsi="Arial" w:cs="Arial"/>
                <w:b/>
                <w:bCs/>
                <w:sz w:val="20"/>
              </w:rPr>
            </w:pPr>
            <w:r>
              <w:rPr>
                <w:rFonts w:ascii="Arial" w:hAnsi="Arial" w:cs="Arial"/>
                <w:b/>
                <w:bCs/>
                <w:sz w:val="20"/>
              </w:rPr>
              <w:t>Proposed Resolution</w:t>
            </w:r>
          </w:p>
        </w:tc>
      </w:tr>
      <w:tr w:rsidR="00EA4DD1" w:rsidRPr="00A13A26" w14:paraId="292B4A17" w14:textId="2DC7F1B7"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1EBBA3C8" w14:textId="6F54BF31"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F86FC3C" w14:textId="79E2110D" w:rsidR="00EA4DD1" w:rsidRPr="00A13A26" w:rsidRDefault="00EA4DD1" w:rsidP="00EA4DD1">
            <w:pPr>
              <w:jc w:val="center"/>
              <w:rPr>
                <w:rFonts w:ascii="Arial" w:hAnsi="Arial" w:cs="Arial"/>
                <w:sz w:val="20"/>
              </w:rPr>
            </w:pPr>
            <w:r>
              <w:rPr>
                <w:rFonts w:ascii="Arial" w:hAnsi="Arial" w:cs="Arial"/>
                <w:sz w:val="20"/>
                <w:szCs w:val="20"/>
              </w:rPr>
              <w:t>18</w:t>
            </w:r>
          </w:p>
        </w:tc>
        <w:tc>
          <w:tcPr>
            <w:tcW w:w="1141" w:type="dxa"/>
            <w:tcBorders>
              <w:top w:val="nil"/>
              <w:left w:val="nil"/>
              <w:bottom w:val="single" w:sz="4" w:space="0" w:color="auto"/>
              <w:right w:val="single" w:sz="4" w:space="0" w:color="auto"/>
            </w:tcBorders>
            <w:shd w:val="clear" w:color="auto" w:fill="auto"/>
            <w:vAlign w:val="center"/>
            <w:hideMark/>
          </w:tcPr>
          <w:p w14:paraId="188755B4" w14:textId="6C607DD4"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1AEF8DF2" w14:textId="3606B313" w:rsidR="00EA4DD1" w:rsidRPr="00A13A26" w:rsidRDefault="00EA4DD1" w:rsidP="00EA4DD1">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73252F30" w14:textId="2E8761A3" w:rsidR="00EA4DD1" w:rsidRPr="00A13A26" w:rsidRDefault="00EA4DD1" w:rsidP="00EA4DD1">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4904011" w14:textId="57BE9945" w:rsidR="00EA4DD1" w:rsidRPr="00A13A26" w:rsidRDefault="00EA4DD1" w:rsidP="00EA4DD1">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5CF6C14A" w14:textId="2665864F" w:rsidR="00EA4DD1" w:rsidRDefault="00EA4DD1" w:rsidP="00EA4DD1">
            <w:pPr>
              <w:rPr>
                <w:rFonts w:ascii="Arial" w:hAnsi="Arial" w:cs="Arial"/>
                <w:color w:val="000000"/>
                <w:sz w:val="20"/>
                <w:szCs w:val="20"/>
              </w:rPr>
            </w:pPr>
            <w:r>
              <w:rPr>
                <w:rFonts w:ascii="Arial" w:hAnsi="Arial" w:cs="Arial"/>
                <w:color w:val="000000"/>
                <w:sz w:val="20"/>
                <w:szCs w:val="20"/>
              </w:rPr>
              <w:t xml:space="preserve">In contention-based one-to-many ranging, there is no contention for the 1st responder. How </w:t>
            </w:r>
            <w:proofErr w:type="gramStart"/>
            <w:r>
              <w:rPr>
                <w:rFonts w:ascii="Arial" w:hAnsi="Arial" w:cs="Arial"/>
                <w:color w:val="000000"/>
                <w:sz w:val="20"/>
                <w:szCs w:val="20"/>
              </w:rPr>
              <w:t>the first responder is</w:t>
            </w:r>
            <w:proofErr w:type="gramEnd"/>
            <w:r>
              <w:rPr>
                <w:rFonts w:ascii="Arial" w:hAnsi="Arial" w:cs="Arial"/>
                <w:color w:val="000000"/>
                <w:sz w:val="20"/>
                <w:szCs w:val="20"/>
              </w:rPr>
              <w:t xml:space="preserve"> determined?</w:t>
            </w:r>
          </w:p>
        </w:tc>
        <w:tc>
          <w:tcPr>
            <w:tcW w:w="2591" w:type="dxa"/>
            <w:tcBorders>
              <w:top w:val="nil"/>
              <w:left w:val="single" w:sz="4" w:space="0" w:color="auto"/>
              <w:bottom w:val="single" w:sz="4" w:space="0" w:color="auto"/>
              <w:right w:val="single" w:sz="4" w:space="0" w:color="auto"/>
            </w:tcBorders>
            <w:shd w:val="clear" w:color="auto" w:fill="auto"/>
            <w:hideMark/>
          </w:tcPr>
          <w:p w14:paraId="01620A21" w14:textId="2DB5EA26" w:rsidR="00EA4DD1" w:rsidRPr="00A13A26" w:rsidRDefault="00EA4DD1" w:rsidP="00EA4DD1">
            <w:pPr>
              <w:rPr>
                <w:rFonts w:ascii="Arial" w:hAnsi="Arial" w:cs="Arial"/>
                <w:color w:val="000000"/>
                <w:sz w:val="20"/>
              </w:rPr>
            </w:pPr>
            <w:r>
              <w:rPr>
                <w:rFonts w:ascii="Arial" w:hAnsi="Arial" w:cs="Arial"/>
                <w:color w:val="000000"/>
                <w:sz w:val="20"/>
                <w:szCs w:val="20"/>
              </w:rPr>
              <w:t>add first responder identity in one-to-many Poll frame with msg ctrl =0x50</w:t>
            </w:r>
          </w:p>
        </w:tc>
        <w:tc>
          <w:tcPr>
            <w:tcW w:w="2591" w:type="dxa"/>
            <w:tcBorders>
              <w:top w:val="nil"/>
              <w:left w:val="single" w:sz="4" w:space="0" w:color="auto"/>
              <w:bottom w:val="single" w:sz="4" w:space="0" w:color="auto"/>
              <w:right w:val="single" w:sz="4" w:space="0" w:color="auto"/>
            </w:tcBorders>
          </w:tcPr>
          <w:p w14:paraId="6A90D1BE" w14:textId="0D5A1296" w:rsidR="00EA4DD1" w:rsidRDefault="00635E19" w:rsidP="00EA4DD1">
            <w:pPr>
              <w:rPr>
                <w:rFonts w:ascii="Arial" w:hAnsi="Arial" w:cs="Arial"/>
                <w:color w:val="000000"/>
                <w:sz w:val="20"/>
                <w:szCs w:val="20"/>
              </w:rPr>
            </w:pPr>
            <w:r>
              <w:rPr>
                <w:rFonts w:ascii="Arial" w:hAnsi="Arial" w:cs="Arial"/>
                <w:color w:val="000000"/>
                <w:sz w:val="20"/>
                <w:szCs w:val="20"/>
              </w:rPr>
              <w:t>Reject.</w:t>
            </w:r>
          </w:p>
        </w:tc>
      </w:tr>
    </w:tbl>
    <w:p w14:paraId="7CC60D60" w14:textId="77777777" w:rsidR="00EA4DD1" w:rsidRDefault="00EA4DD1" w:rsidP="00EA4DD1">
      <w:pPr>
        <w:rPr>
          <w:rFonts w:ascii="Arial" w:hAnsi="Arial" w:cs="Arial"/>
          <w:b/>
          <w:bCs/>
        </w:rPr>
      </w:pPr>
    </w:p>
    <w:p w14:paraId="54FC09FB" w14:textId="77777777" w:rsidR="00EA4DD1" w:rsidRDefault="00EA4DD1" w:rsidP="00EA4DD1">
      <w:pPr>
        <w:rPr>
          <w:rFonts w:ascii="Arial" w:hAnsi="Arial" w:cs="Arial"/>
          <w:b/>
          <w:bCs/>
        </w:rPr>
      </w:pPr>
    </w:p>
    <w:p w14:paraId="6417CC35" w14:textId="796585A6" w:rsidR="00EA4DD1" w:rsidRDefault="00635E19" w:rsidP="00EA4DD1">
      <w:pPr>
        <w:rPr>
          <w:rFonts w:ascii="Arial" w:hAnsi="Arial" w:cs="Arial"/>
          <w:b/>
          <w:bCs/>
        </w:rPr>
      </w:pPr>
      <w:r>
        <w:rPr>
          <w:rFonts w:ascii="Arial" w:hAnsi="Arial" w:cs="Arial"/>
          <w:b/>
          <w:bCs/>
        </w:rPr>
        <w:t>Discussion</w:t>
      </w:r>
      <w:r w:rsidR="00EA4DD1">
        <w:rPr>
          <w:rFonts w:ascii="Arial" w:hAnsi="Arial" w:cs="Arial"/>
          <w:b/>
          <w:bCs/>
        </w:rPr>
        <w:t>:</w:t>
      </w:r>
      <w:r>
        <w:rPr>
          <w:rFonts w:ascii="Arial" w:hAnsi="Arial" w:cs="Arial"/>
          <w:b/>
          <w:bCs/>
        </w:rPr>
        <w:t xml:space="preserve"> </w:t>
      </w:r>
    </w:p>
    <w:p w14:paraId="5B97BF99" w14:textId="77777777" w:rsidR="00635E19" w:rsidRDefault="00635E19" w:rsidP="00635E19"/>
    <w:p w14:paraId="1299818D" w14:textId="5F6052EC" w:rsidR="00635E19" w:rsidRDefault="00635E19" w:rsidP="00635E19">
      <w:r>
        <w:t>In contention-based ranging, e</w:t>
      </w:r>
      <w:r w:rsidRPr="00635E19">
        <w:t xml:space="preserve">ach responder </w:t>
      </w:r>
      <w:r>
        <w:t xml:space="preserve">chooses a random number uniformly in [0, total number of </w:t>
      </w:r>
      <w:proofErr w:type="spellStart"/>
      <w:r>
        <w:t>subrounds</w:t>
      </w:r>
      <w:proofErr w:type="spellEnd"/>
      <w:r>
        <w:t>)</w:t>
      </w:r>
      <w:r w:rsidRPr="00635E19">
        <w:t xml:space="preserve"> to decide which </w:t>
      </w:r>
      <w:proofErr w:type="spellStart"/>
      <w:r>
        <w:t>subround</w:t>
      </w:r>
      <w:proofErr w:type="spellEnd"/>
      <w:r w:rsidRPr="00635E19">
        <w:t xml:space="preserve"> it will send response back. The first sub-round could be empty</w:t>
      </w:r>
      <w:r>
        <w:t>.</w:t>
      </w:r>
    </w:p>
    <w:p w14:paraId="0001E7EC" w14:textId="77777777" w:rsidR="00EA4DD1" w:rsidRDefault="00EA4DD1" w:rsidP="00EA4DD1">
      <w:pPr>
        <w:rPr>
          <w:rFonts w:ascii="Arial" w:hAnsi="Arial" w:cs="Arial"/>
          <w:b/>
          <w:bCs/>
        </w:rPr>
      </w:pPr>
    </w:p>
    <w:p w14:paraId="642AF3F7" w14:textId="5CA35DD5" w:rsidR="00EA4DD1" w:rsidRPr="004E6DA6" w:rsidRDefault="00EA4DD1" w:rsidP="00EA4DD1"/>
    <w:p w14:paraId="6C666EC3" w14:textId="5CF7750F" w:rsidR="00554FF1" w:rsidRDefault="00554FF1" w:rsidP="00554FF1">
      <w:pPr>
        <w:pStyle w:val="Heading1"/>
        <w:rPr>
          <w:sz w:val="28"/>
        </w:rPr>
      </w:pPr>
      <w:r w:rsidRPr="009918A2">
        <w:rPr>
          <w:sz w:val="28"/>
        </w:rPr>
        <w:t xml:space="preserve">CID </w:t>
      </w:r>
      <w:r>
        <w:rPr>
          <w:sz w:val="28"/>
        </w:rPr>
        <w:t>19</w:t>
      </w:r>
    </w:p>
    <w:p w14:paraId="30B412DF" w14:textId="77777777" w:rsidR="00554FF1" w:rsidRPr="00E172AD" w:rsidRDefault="00554FF1" w:rsidP="00554FF1"/>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554FF1" w:rsidRPr="00A13A26" w14:paraId="6CEC8677"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BB60" w14:textId="77777777" w:rsidR="00554FF1" w:rsidRPr="00A13A26" w:rsidRDefault="00554FF1"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F47D" w14:textId="77777777" w:rsidR="00554FF1" w:rsidRPr="00A13A26" w:rsidRDefault="00554FF1"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6EB45C77" w14:textId="77777777" w:rsidR="00554FF1" w:rsidRPr="00A13A26" w:rsidRDefault="00554FF1"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84C2137" w14:textId="77777777" w:rsidR="00554FF1" w:rsidRPr="00A13A26" w:rsidRDefault="00554FF1"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BA308AF" w14:textId="77777777" w:rsidR="00554FF1" w:rsidRPr="00A13A26" w:rsidRDefault="00554FF1"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E2E9" w14:textId="77777777" w:rsidR="00554FF1" w:rsidRPr="00A13A26" w:rsidRDefault="00554FF1"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695DED78" w14:textId="77777777" w:rsidR="00554FF1" w:rsidRDefault="00554FF1"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BF2ED" w14:textId="77777777" w:rsidR="00554FF1" w:rsidRPr="00A13A26" w:rsidRDefault="00554FF1"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F53623C" w14:textId="77777777" w:rsidR="00554FF1" w:rsidRDefault="00554FF1" w:rsidP="004F6FD2">
            <w:pPr>
              <w:jc w:val="center"/>
              <w:rPr>
                <w:rFonts w:ascii="Arial" w:hAnsi="Arial" w:cs="Arial"/>
                <w:b/>
                <w:bCs/>
                <w:sz w:val="20"/>
              </w:rPr>
            </w:pPr>
            <w:r>
              <w:rPr>
                <w:rFonts w:ascii="Arial" w:hAnsi="Arial" w:cs="Arial"/>
                <w:b/>
                <w:bCs/>
                <w:sz w:val="20"/>
              </w:rPr>
              <w:t>Proposed Resolution</w:t>
            </w:r>
          </w:p>
        </w:tc>
      </w:tr>
      <w:tr w:rsidR="00554FF1" w:rsidRPr="00A13A26" w14:paraId="7B9AF6B2"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8EF6802" w14:textId="27EA5303" w:rsidR="00554FF1" w:rsidRPr="00A13A26" w:rsidRDefault="00554FF1" w:rsidP="00554FF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375FA68" w14:textId="3E3E7C2F" w:rsidR="00554FF1" w:rsidRPr="00A13A26" w:rsidRDefault="00554FF1" w:rsidP="00554FF1">
            <w:pPr>
              <w:jc w:val="center"/>
              <w:rPr>
                <w:rFonts w:ascii="Arial" w:hAnsi="Arial" w:cs="Arial"/>
                <w:sz w:val="20"/>
              </w:rPr>
            </w:pPr>
            <w:r>
              <w:rPr>
                <w:rFonts w:ascii="Arial" w:hAnsi="Arial" w:cs="Arial"/>
                <w:sz w:val="20"/>
                <w:szCs w:val="20"/>
              </w:rPr>
              <w:t>19</w:t>
            </w:r>
          </w:p>
        </w:tc>
        <w:tc>
          <w:tcPr>
            <w:tcW w:w="1141" w:type="dxa"/>
            <w:tcBorders>
              <w:top w:val="nil"/>
              <w:left w:val="nil"/>
              <w:bottom w:val="single" w:sz="4" w:space="0" w:color="auto"/>
              <w:right w:val="single" w:sz="4" w:space="0" w:color="auto"/>
            </w:tcBorders>
            <w:shd w:val="clear" w:color="auto" w:fill="auto"/>
            <w:vAlign w:val="center"/>
            <w:hideMark/>
          </w:tcPr>
          <w:p w14:paraId="00142DEB" w14:textId="66D4F598" w:rsidR="00554FF1" w:rsidRPr="00A13A26" w:rsidRDefault="00554FF1" w:rsidP="00554FF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1324473" w14:textId="07B0296D" w:rsidR="00554FF1" w:rsidRPr="00A13A26" w:rsidRDefault="00554FF1" w:rsidP="00554FF1">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2078AC79" w14:textId="74EE44E5" w:rsidR="00554FF1" w:rsidRPr="00A13A26" w:rsidRDefault="00554FF1" w:rsidP="00554FF1">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507D6404" w14:textId="7499C56F" w:rsidR="00554FF1" w:rsidRPr="00A13A26" w:rsidRDefault="00554FF1" w:rsidP="00554FF1">
            <w:pPr>
              <w:jc w:val="center"/>
              <w:rPr>
                <w:rFonts w:ascii="Arial" w:hAnsi="Arial" w:cs="Arial"/>
                <w:color w:val="000000"/>
                <w:sz w:val="20"/>
              </w:rPr>
            </w:pPr>
            <w:r>
              <w:rPr>
                <w:rFonts w:ascii="Arial" w:hAnsi="Arial" w:cs="Arial"/>
                <w:color w:val="000000"/>
                <w:sz w:val="20"/>
                <w:szCs w:val="20"/>
              </w:rPr>
              <w:t>12</w:t>
            </w:r>
          </w:p>
        </w:tc>
        <w:tc>
          <w:tcPr>
            <w:tcW w:w="2591" w:type="dxa"/>
            <w:tcBorders>
              <w:top w:val="nil"/>
              <w:left w:val="single" w:sz="4" w:space="0" w:color="auto"/>
              <w:bottom w:val="single" w:sz="4" w:space="0" w:color="auto"/>
              <w:right w:val="single" w:sz="4" w:space="0" w:color="auto"/>
            </w:tcBorders>
          </w:tcPr>
          <w:p w14:paraId="7572C0EC" w14:textId="6A1A8868" w:rsidR="00554FF1" w:rsidRDefault="00554FF1" w:rsidP="00554FF1">
            <w:pPr>
              <w:rPr>
                <w:rFonts w:ascii="Arial" w:hAnsi="Arial" w:cs="Arial"/>
                <w:color w:val="000000"/>
                <w:sz w:val="20"/>
                <w:szCs w:val="20"/>
              </w:rPr>
            </w:pPr>
            <w:r>
              <w:rPr>
                <w:rFonts w:ascii="Arial" w:hAnsi="Arial" w:cs="Arial"/>
                <w:color w:val="000000"/>
                <w:sz w:val="20"/>
                <w:szCs w:val="20"/>
              </w:rPr>
              <w:t>If different responders join at different block, how do they hop to the same NB channel in a ranging round?</w:t>
            </w:r>
          </w:p>
        </w:tc>
        <w:tc>
          <w:tcPr>
            <w:tcW w:w="2591" w:type="dxa"/>
            <w:tcBorders>
              <w:top w:val="nil"/>
              <w:left w:val="single" w:sz="4" w:space="0" w:color="auto"/>
              <w:bottom w:val="single" w:sz="4" w:space="0" w:color="auto"/>
              <w:right w:val="single" w:sz="4" w:space="0" w:color="auto"/>
            </w:tcBorders>
            <w:shd w:val="clear" w:color="auto" w:fill="auto"/>
            <w:hideMark/>
          </w:tcPr>
          <w:p w14:paraId="4E6004E9" w14:textId="0E4EB0F9" w:rsidR="00554FF1" w:rsidRPr="00A13A26" w:rsidRDefault="00554FF1" w:rsidP="00554FF1">
            <w:pPr>
              <w:rPr>
                <w:rFonts w:ascii="Arial" w:hAnsi="Arial" w:cs="Arial"/>
                <w:color w:val="000000"/>
                <w:sz w:val="20"/>
              </w:rPr>
            </w:pPr>
            <w:r>
              <w:rPr>
                <w:rFonts w:ascii="Arial" w:hAnsi="Arial" w:cs="Arial"/>
                <w:color w:val="000000"/>
                <w:sz w:val="20"/>
                <w:szCs w:val="20"/>
              </w:rPr>
              <w:t>Include block index in SOR message for late joining responders to sync with earlier responders</w:t>
            </w:r>
          </w:p>
        </w:tc>
        <w:tc>
          <w:tcPr>
            <w:tcW w:w="2591" w:type="dxa"/>
            <w:tcBorders>
              <w:top w:val="nil"/>
              <w:left w:val="single" w:sz="4" w:space="0" w:color="auto"/>
              <w:bottom w:val="single" w:sz="4" w:space="0" w:color="auto"/>
              <w:right w:val="single" w:sz="4" w:space="0" w:color="auto"/>
            </w:tcBorders>
          </w:tcPr>
          <w:p w14:paraId="54A93D21" w14:textId="77777777" w:rsidR="00554FF1" w:rsidRDefault="00554FF1" w:rsidP="00554FF1">
            <w:pPr>
              <w:rPr>
                <w:rFonts w:ascii="Arial" w:hAnsi="Arial" w:cs="Arial"/>
                <w:color w:val="000000"/>
                <w:sz w:val="20"/>
                <w:szCs w:val="20"/>
              </w:rPr>
            </w:pPr>
            <w:r>
              <w:rPr>
                <w:rFonts w:ascii="Arial" w:hAnsi="Arial" w:cs="Arial"/>
                <w:color w:val="000000"/>
                <w:sz w:val="20"/>
                <w:szCs w:val="20"/>
              </w:rPr>
              <w:t>Reject.</w:t>
            </w:r>
          </w:p>
        </w:tc>
      </w:tr>
    </w:tbl>
    <w:p w14:paraId="02F71775" w14:textId="77777777" w:rsidR="00554FF1" w:rsidRDefault="00554FF1" w:rsidP="00554FF1">
      <w:pPr>
        <w:rPr>
          <w:rFonts w:ascii="Arial" w:hAnsi="Arial" w:cs="Arial"/>
          <w:b/>
          <w:bCs/>
        </w:rPr>
      </w:pPr>
    </w:p>
    <w:p w14:paraId="5C4BA2AB" w14:textId="77777777" w:rsidR="00554FF1" w:rsidRDefault="00554FF1" w:rsidP="00554FF1">
      <w:pPr>
        <w:rPr>
          <w:rFonts w:ascii="Arial" w:hAnsi="Arial" w:cs="Arial"/>
          <w:b/>
          <w:bCs/>
        </w:rPr>
      </w:pPr>
    </w:p>
    <w:p w14:paraId="5CAC58AE" w14:textId="77777777" w:rsidR="00554FF1" w:rsidRDefault="00554FF1" w:rsidP="00554FF1">
      <w:pPr>
        <w:rPr>
          <w:rFonts w:ascii="Arial" w:hAnsi="Arial" w:cs="Arial"/>
          <w:b/>
          <w:bCs/>
        </w:rPr>
      </w:pPr>
      <w:r>
        <w:rPr>
          <w:rFonts w:ascii="Arial" w:hAnsi="Arial" w:cs="Arial"/>
          <w:b/>
          <w:bCs/>
        </w:rPr>
        <w:t xml:space="preserve">Discussion: </w:t>
      </w:r>
    </w:p>
    <w:p w14:paraId="5AD304E5" w14:textId="77777777" w:rsidR="00554FF1" w:rsidRDefault="00554FF1" w:rsidP="00554FF1"/>
    <w:p w14:paraId="111DC89E" w14:textId="342E50D4" w:rsidR="00554FF1" w:rsidRDefault="00554FF1" w:rsidP="00554FF1">
      <w:pPr>
        <w:rPr>
          <w:rFonts w:ascii="Arial" w:hAnsi="Arial" w:cs="Arial"/>
          <w:b/>
          <w:bCs/>
        </w:rPr>
      </w:pPr>
      <w:r>
        <w:lastRenderedPageBreak/>
        <w:t>The commenter</w:t>
      </w:r>
      <w:r w:rsidRPr="00554FF1">
        <w:t xml:space="preserve"> assume</w:t>
      </w:r>
      <w:r>
        <w:t>s</w:t>
      </w:r>
      <w:r w:rsidRPr="00554FF1">
        <w:t xml:space="preserve"> the membership of one-to-many session is dynamic, a responder comes and goes. However, this is </w:t>
      </w:r>
      <w:r>
        <w:t xml:space="preserve">not </w:t>
      </w:r>
      <w:r w:rsidRPr="00554FF1">
        <w:t xml:space="preserve">the case. All responders in a scheduled one-to-many session should have the same </w:t>
      </w:r>
      <w:r>
        <w:t>understanding</w:t>
      </w:r>
      <w:r w:rsidRPr="00554FF1">
        <w:t xml:space="preserve"> of the block structure. For contention-based ranging, there is no such requirement. The commenter did have an interesting use case, what happens when the responders </w:t>
      </w:r>
      <w:proofErr w:type="spellStart"/>
      <w:r w:rsidRPr="00554FF1">
        <w:t>dynamicly</w:t>
      </w:r>
      <w:proofErr w:type="spellEnd"/>
      <w:r w:rsidRPr="00554FF1">
        <w:t xml:space="preserve"> attend the one-to-many session. </w:t>
      </w:r>
      <w:r>
        <w:t>It is not clear</w:t>
      </w:r>
      <w:r w:rsidRPr="00554FF1">
        <w:t xml:space="preserve"> whether we </w:t>
      </w:r>
      <w:r>
        <w:t xml:space="preserve">call </w:t>
      </w:r>
      <w:r w:rsidRPr="00554FF1">
        <w:t>it is a new session or not</w:t>
      </w:r>
      <w:r>
        <w:t>. It is out of the scope of current definition.</w:t>
      </w:r>
    </w:p>
    <w:p w14:paraId="22D26B65" w14:textId="77777777" w:rsidR="00EA4DD1" w:rsidRDefault="00EA4DD1" w:rsidP="00713533">
      <w:pPr>
        <w:rPr>
          <w:sz w:val="20"/>
        </w:rPr>
      </w:pPr>
    </w:p>
    <w:p w14:paraId="2A489E5E" w14:textId="183CD78E" w:rsidR="00F228F6" w:rsidRDefault="00F228F6" w:rsidP="00F228F6">
      <w:pPr>
        <w:pStyle w:val="Heading1"/>
        <w:rPr>
          <w:sz w:val="28"/>
        </w:rPr>
      </w:pPr>
      <w:r w:rsidRPr="009918A2">
        <w:rPr>
          <w:sz w:val="28"/>
        </w:rPr>
        <w:t xml:space="preserve">CID </w:t>
      </w:r>
      <w:r>
        <w:rPr>
          <w:sz w:val="28"/>
        </w:rPr>
        <w:t>37</w:t>
      </w:r>
    </w:p>
    <w:p w14:paraId="3EF039D1" w14:textId="77777777" w:rsidR="00F228F6" w:rsidRPr="00E172AD" w:rsidRDefault="00F228F6" w:rsidP="00F228F6"/>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F228F6" w:rsidRPr="00A13A26" w14:paraId="3536BAFB"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6CD36" w14:textId="77777777" w:rsidR="00F228F6" w:rsidRPr="00A13A26" w:rsidRDefault="00F228F6"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52A1" w14:textId="77777777" w:rsidR="00F228F6" w:rsidRPr="00A13A26" w:rsidRDefault="00F228F6"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77DC54D" w14:textId="77777777" w:rsidR="00F228F6" w:rsidRPr="00A13A26" w:rsidRDefault="00F228F6"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F06FA81" w14:textId="77777777" w:rsidR="00F228F6" w:rsidRPr="00A13A26" w:rsidRDefault="00F228F6"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9C51767" w14:textId="77777777" w:rsidR="00F228F6" w:rsidRPr="00A13A26" w:rsidRDefault="00F228F6"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C407" w14:textId="77777777" w:rsidR="00F228F6" w:rsidRPr="00A13A26" w:rsidRDefault="00F228F6"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72B012E3" w14:textId="77777777" w:rsidR="00F228F6" w:rsidRDefault="00F228F6"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8034" w14:textId="77777777" w:rsidR="00F228F6" w:rsidRPr="00A13A26" w:rsidRDefault="00F228F6"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B3040E6" w14:textId="77777777" w:rsidR="00F228F6" w:rsidRDefault="00F228F6" w:rsidP="004F6FD2">
            <w:pPr>
              <w:jc w:val="center"/>
              <w:rPr>
                <w:rFonts w:ascii="Arial" w:hAnsi="Arial" w:cs="Arial"/>
                <w:b/>
                <w:bCs/>
                <w:sz w:val="20"/>
              </w:rPr>
            </w:pPr>
            <w:r>
              <w:rPr>
                <w:rFonts w:ascii="Arial" w:hAnsi="Arial" w:cs="Arial"/>
                <w:b/>
                <w:bCs/>
                <w:sz w:val="20"/>
              </w:rPr>
              <w:t>Proposed Resolution</w:t>
            </w:r>
          </w:p>
        </w:tc>
      </w:tr>
      <w:tr w:rsidR="00566573" w:rsidRPr="00A13A26" w14:paraId="421E1BC7"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FAFF9BE" w14:textId="6356E54E" w:rsidR="00566573" w:rsidRPr="00A13A26" w:rsidRDefault="00566573" w:rsidP="00566573">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D0C973B" w14:textId="7ED162CE" w:rsidR="00566573" w:rsidRPr="00A13A26" w:rsidRDefault="00566573" w:rsidP="00566573">
            <w:pPr>
              <w:jc w:val="center"/>
              <w:rPr>
                <w:rFonts w:ascii="Arial" w:hAnsi="Arial" w:cs="Arial"/>
                <w:sz w:val="20"/>
              </w:rPr>
            </w:pPr>
            <w:r>
              <w:rPr>
                <w:rFonts w:ascii="Arial" w:hAnsi="Arial" w:cs="Arial"/>
                <w:sz w:val="20"/>
                <w:szCs w:val="20"/>
              </w:rPr>
              <w:t>37</w:t>
            </w:r>
          </w:p>
        </w:tc>
        <w:tc>
          <w:tcPr>
            <w:tcW w:w="1141" w:type="dxa"/>
            <w:tcBorders>
              <w:top w:val="nil"/>
              <w:left w:val="nil"/>
              <w:bottom w:val="single" w:sz="4" w:space="0" w:color="auto"/>
              <w:right w:val="single" w:sz="4" w:space="0" w:color="auto"/>
            </w:tcBorders>
            <w:shd w:val="clear" w:color="auto" w:fill="auto"/>
            <w:vAlign w:val="center"/>
            <w:hideMark/>
          </w:tcPr>
          <w:p w14:paraId="1712AEE4" w14:textId="40E6FCD4" w:rsidR="00566573" w:rsidRPr="00A13A26" w:rsidRDefault="00566573" w:rsidP="00566573">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42CC2F6E" w14:textId="1AE00980" w:rsidR="00566573" w:rsidRPr="00A13A26" w:rsidRDefault="00566573" w:rsidP="00566573">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2E445731" w14:textId="6BCCB30E" w:rsidR="00566573" w:rsidRPr="00A13A26" w:rsidRDefault="00566573" w:rsidP="00566573">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ED1D08A" w14:textId="7B9A261D" w:rsidR="00566573" w:rsidRPr="00A13A26" w:rsidRDefault="00566573" w:rsidP="00566573">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2239FA87" w14:textId="35AAA8DB" w:rsidR="00566573" w:rsidRDefault="00566573" w:rsidP="00566573">
            <w:pPr>
              <w:rPr>
                <w:rFonts w:ascii="Arial" w:hAnsi="Arial" w:cs="Arial"/>
                <w:color w:val="000000"/>
                <w:sz w:val="20"/>
                <w:szCs w:val="20"/>
              </w:rPr>
            </w:pPr>
            <w:r>
              <w:rPr>
                <w:rFonts w:ascii="Arial" w:hAnsi="Arial" w:cs="Arial"/>
                <w:color w:val="000000"/>
                <w:sz w:val="20"/>
                <w:szCs w:val="20"/>
              </w:rPr>
              <w:t xml:space="preserve">are msg ctrl 0x30, 0x40 needed because initiator report </w:t>
            </w:r>
            <w:proofErr w:type="gramStart"/>
            <w:r>
              <w:rPr>
                <w:rFonts w:ascii="Arial" w:hAnsi="Arial" w:cs="Arial"/>
                <w:color w:val="000000"/>
                <w:sz w:val="20"/>
                <w:szCs w:val="20"/>
              </w:rPr>
              <w:t>are</w:t>
            </w:r>
            <w:proofErr w:type="gramEnd"/>
            <w:r>
              <w:rPr>
                <w:rFonts w:ascii="Arial" w:hAnsi="Arial" w:cs="Arial"/>
                <w:color w:val="000000"/>
                <w:sz w:val="20"/>
                <w:szCs w:val="20"/>
              </w:rPr>
              <w:t xml:space="preserve"> negotiated in </w:t>
            </w:r>
            <w:proofErr w:type="spellStart"/>
            <w:r>
              <w:rPr>
                <w:rFonts w:ascii="Arial" w:hAnsi="Arial" w:cs="Arial"/>
                <w:color w:val="000000"/>
                <w:sz w:val="20"/>
                <w:szCs w:val="20"/>
              </w:rPr>
              <w:t>initilization</w:t>
            </w:r>
            <w:proofErr w:type="spellEnd"/>
            <w:r>
              <w:rPr>
                <w:rFonts w:ascii="Arial" w:hAnsi="Arial" w:cs="Arial"/>
                <w:color w:val="000000"/>
                <w:sz w:val="20"/>
                <w:szCs w:val="20"/>
              </w:rPr>
              <w:t xml:space="preserve"> and setup phase</w:t>
            </w:r>
          </w:p>
        </w:tc>
        <w:tc>
          <w:tcPr>
            <w:tcW w:w="2591" w:type="dxa"/>
            <w:tcBorders>
              <w:top w:val="nil"/>
              <w:left w:val="single" w:sz="4" w:space="0" w:color="auto"/>
              <w:bottom w:val="single" w:sz="4" w:space="0" w:color="auto"/>
              <w:right w:val="single" w:sz="4" w:space="0" w:color="auto"/>
            </w:tcBorders>
            <w:shd w:val="clear" w:color="auto" w:fill="auto"/>
            <w:hideMark/>
          </w:tcPr>
          <w:p w14:paraId="254CCFF5" w14:textId="3ABC45FF" w:rsidR="00566573" w:rsidRPr="00A13A26" w:rsidRDefault="00566573" w:rsidP="00566573">
            <w:pPr>
              <w:rPr>
                <w:rFonts w:ascii="Arial" w:hAnsi="Arial" w:cs="Arial"/>
                <w:color w:val="000000"/>
                <w:sz w:val="20"/>
              </w:rPr>
            </w:pPr>
            <w:r>
              <w:rPr>
                <w:rFonts w:ascii="Arial" w:hAnsi="Arial" w:cs="Arial"/>
                <w:color w:val="000000"/>
                <w:sz w:val="20"/>
                <w:szCs w:val="20"/>
              </w:rPr>
              <w:t xml:space="preserve">remove these two msg </w:t>
            </w:r>
            <w:proofErr w:type="spellStart"/>
            <w:r>
              <w:rPr>
                <w:rFonts w:ascii="Arial" w:hAnsi="Arial" w:cs="Arial"/>
                <w:color w:val="000000"/>
                <w:sz w:val="20"/>
                <w:szCs w:val="20"/>
              </w:rPr>
              <w:t>ctrls</w:t>
            </w:r>
            <w:proofErr w:type="spellEnd"/>
          </w:p>
        </w:tc>
        <w:tc>
          <w:tcPr>
            <w:tcW w:w="2591" w:type="dxa"/>
            <w:tcBorders>
              <w:top w:val="nil"/>
              <w:left w:val="single" w:sz="4" w:space="0" w:color="auto"/>
              <w:bottom w:val="single" w:sz="4" w:space="0" w:color="auto"/>
              <w:right w:val="single" w:sz="4" w:space="0" w:color="auto"/>
            </w:tcBorders>
          </w:tcPr>
          <w:p w14:paraId="0ED2A55A" w14:textId="77777777" w:rsidR="00566573" w:rsidRDefault="00566573" w:rsidP="00566573">
            <w:pPr>
              <w:rPr>
                <w:rFonts w:ascii="Arial" w:hAnsi="Arial" w:cs="Arial"/>
                <w:color w:val="000000"/>
                <w:sz w:val="20"/>
                <w:szCs w:val="20"/>
              </w:rPr>
            </w:pPr>
            <w:r>
              <w:rPr>
                <w:rFonts w:ascii="Arial" w:hAnsi="Arial" w:cs="Arial"/>
                <w:color w:val="000000"/>
                <w:sz w:val="20"/>
                <w:szCs w:val="20"/>
              </w:rPr>
              <w:t>Reject.</w:t>
            </w:r>
          </w:p>
        </w:tc>
      </w:tr>
    </w:tbl>
    <w:p w14:paraId="181C6FF8" w14:textId="77777777" w:rsidR="00F228F6" w:rsidRDefault="00F228F6" w:rsidP="00F228F6">
      <w:pPr>
        <w:rPr>
          <w:rFonts w:ascii="Arial" w:hAnsi="Arial" w:cs="Arial"/>
          <w:b/>
          <w:bCs/>
        </w:rPr>
      </w:pPr>
    </w:p>
    <w:p w14:paraId="16004C4C" w14:textId="77777777" w:rsidR="00F228F6" w:rsidRDefault="00F228F6" w:rsidP="00F228F6">
      <w:pPr>
        <w:rPr>
          <w:rFonts w:ascii="Arial" w:hAnsi="Arial" w:cs="Arial"/>
          <w:b/>
          <w:bCs/>
        </w:rPr>
      </w:pPr>
    </w:p>
    <w:p w14:paraId="2622F5C6" w14:textId="52762283" w:rsidR="00566573" w:rsidRDefault="00F228F6" w:rsidP="00F228F6">
      <w:pPr>
        <w:rPr>
          <w:rFonts w:ascii="Arial" w:hAnsi="Arial" w:cs="Arial"/>
          <w:b/>
          <w:bCs/>
        </w:rPr>
      </w:pPr>
      <w:r>
        <w:rPr>
          <w:rFonts w:ascii="Arial" w:hAnsi="Arial" w:cs="Arial"/>
          <w:b/>
          <w:bCs/>
        </w:rPr>
        <w:t xml:space="preserve">Discussion: </w:t>
      </w:r>
    </w:p>
    <w:p w14:paraId="598A2468" w14:textId="6307DBB5" w:rsidR="00566573" w:rsidRDefault="00566573" w:rsidP="00566573">
      <w:proofErr w:type="spellStart"/>
      <w:r>
        <w:t>Inititlizaiton</w:t>
      </w:r>
      <w:proofErr w:type="spellEnd"/>
      <w:r>
        <w:t xml:space="preserve"> and setup phase is optional. It is </w:t>
      </w:r>
      <w:r w:rsidR="00174AD4">
        <w:t>necessary</w:t>
      </w:r>
      <w:r>
        <w:t xml:space="preserve"> that these are configured in ranging initiation message.</w:t>
      </w:r>
    </w:p>
    <w:p w14:paraId="5E7852D9" w14:textId="77777777" w:rsidR="00174AD4" w:rsidRDefault="00174AD4" w:rsidP="00566573"/>
    <w:p w14:paraId="69E22EC0" w14:textId="77777777" w:rsidR="00174AD4" w:rsidRDefault="00174AD4" w:rsidP="00566573">
      <w:pPr>
        <w:rPr>
          <w:rFonts w:ascii="Arial" w:hAnsi="Arial" w:cs="Arial"/>
          <w:b/>
          <w:bCs/>
        </w:rPr>
      </w:pPr>
    </w:p>
    <w:p w14:paraId="2D6B46DA" w14:textId="5E36BD72" w:rsidR="00174AD4" w:rsidRDefault="00174AD4" w:rsidP="00174AD4">
      <w:pPr>
        <w:pStyle w:val="Heading1"/>
        <w:rPr>
          <w:sz w:val="28"/>
        </w:rPr>
      </w:pPr>
      <w:r w:rsidRPr="009918A2">
        <w:rPr>
          <w:sz w:val="28"/>
        </w:rPr>
        <w:t xml:space="preserve">CID </w:t>
      </w:r>
      <w:r>
        <w:rPr>
          <w:sz w:val="28"/>
        </w:rPr>
        <w:t>287</w:t>
      </w:r>
    </w:p>
    <w:p w14:paraId="0789F1EA" w14:textId="77777777" w:rsidR="00174AD4" w:rsidRPr="00E172AD" w:rsidRDefault="00174AD4" w:rsidP="00174AD4"/>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4AD4" w:rsidRPr="00A13A26" w14:paraId="563F4D6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53E1" w14:textId="77777777" w:rsidR="00174AD4" w:rsidRPr="00A13A26" w:rsidRDefault="00174AD4"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CF95" w14:textId="77777777" w:rsidR="00174AD4" w:rsidRPr="00A13A26" w:rsidRDefault="00174AD4"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CB04FBC" w14:textId="77777777" w:rsidR="00174AD4" w:rsidRPr="00A13A26" w:rsidRDefault="00174AD4"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22EFB983" w14:textId="77777777" w:rsidR="00174AD4" w:rsidRPr="00A13A26" w:rsidRDefault="00174AD4"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1ACA4BD" w14:textId="77777777" w:rsidR="00174AD4" w:rsidRPr="00A13A26" w:rsidRDefault="00174AD4"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D1CF" w14:textId="77777777" w:rsidR="00174AD4" w:rsidRPr="00A13A26" w:rsidRDefault="00174AD4"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9D5C24D" w14:textId="77777777" w:rsidR="00174AD4" w:rsidRDefault="00174AD4"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88BBE1E" w14:textId="77777777" w:rsidR="00174AD4" w:rsidRDefault="00174AD4"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4095CF0" w14:textId="77777777" w:rsidR="00174AD4" w:rsidRDefault="00174AD4"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4AD4" w:rsidRPr="00A13A26" w14:paraId="1036F36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58A8AE4" w14:textId="23060710" w:rsidR="00174AD4" w:rsidRPr="00A13A26" w:rsidRDefault="00174AD4" w:rsidP="00174AD4">
            <w:pPr>
              <w:jc w:val="center"/>
              <w:rPr>
                <w:rFonts w:ascii="Arial" w:hAnsi="Arial" w:cs="Arial"/>
                <w:color w:val="000000"/>
                <w:sz w:val="20"/>
              </w:rPr>
            </w:pPr>
            <w:r>
              <w:rPr>
                <w:rFonts w:ascii="Arial" w:hAnsi="Arial" w:cs="Arial"/>
                <w:color w:val="000000"/>
                <w:sz w:val="20"/>
                <w:szCs w:val="20"/>
              </w:rPr>
              <w:t>Carlos Aldana</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EFF386D" w14:textId="7D2C1DEA" w:rsidR="00174AD4" w:rsidRPr="00A13A26" w:rsidRDefault="00174AD4" w:rsidP="00174AD4">
            <w:pPr>
              <w:jc w:val="center"/>
              <w:rPr>
                <w:rFonts w:ascii="Arial" w:hAnsi="Arial" w:cs="Arial"/>
                <w:sz w:val="20"/>
              </w:rPr>
            </w:pPr>
            <w:r>
              <w:rPr>
                <w:rFonts w:ascii="Arial" w:hAnsi="Arial" w:cs="Arial"/>
                <w:sz w:val="20"/>
                <w:szCs w:val="20"/>
              </w:rPr>
              <w:t>287</w:t>
            </w:r>
          </w:p>
        </w:tc>
        <w:tc>
          <w:tcPr>
            <w:tcW w:w="1141" w:type="dxa"/>
            <w:tcBorders>
              <w:top w:val="nil"/>
              <w:left w:val="nil"/>
              <w:bottom w:val="single" w:sz="4" w:space="0" w:color="auto"/>
              <w:right w:val="single" w:sz="4" w:space="0" w:color="auto"/>
            </w:tcBorders>
            <w:shd w:val="clear" w:color="auto" w:fill="auto"/>
            <w:vAlign w:val="center"/>
            <w:hideMark/>
          </w:tcPr>
          <w:p w14:paraId="60248124" w14:textId="1981A25A" w:rsidR="00174AD4" w:rsidRPr="00A13A26" w:rsidRDefault="00174AD4" w:rsidP="00174AD4">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737B3038" w14:textId="6FEDED98" w:rsidR="00174AD4" w:rsidRPr="00A13A26" w:rsidRDefault="00174AD4" w:rsidP="00174AD4">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7F5D4FF" w14:textId="21211B92" w:rsidR="00174AD4" w:rsidRPr="00A13A26" w:rsidRDefault="00174AD4" w:rsidP="00174AD4">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CF90FD5" w14:textId="33BA97ED" w:rsidR="00174AD4" w:rsidRPr="00A13A26" w:rsidRDefault="00174AD4" w:rsidP="00174AD4">
            <w:pPr>
              <w:jc w:val="center"/>
              <w:rPr>
                <w:rFonts w:ascii="Arial" w:hAnsi="Arial" w:cs="Arial"/>
                <w:color w:val="000000"/>
                <w:sz w:val="20"/>
              </w:rPr>
            </w:pPr>
            <w:r>
              <w:rPr>
                <w:rFonts w:ascii="Arial" w:hAnsi="Arial" w:cs="Arial"/>
                <w:color w:val="000000"/>
                <w:sz w:val="20"/>
                <w:szCs w:val="20"/>
              </w:rPr>
              <w:t>8</w:t>
            </w:r>
          </w:p>
        </w:tc>
        <w:tc>
          <w:tcPr>
            <w:tcW w:w="2591" w:type="dxa"/>
            <w:tcBorders>
              <w:top w:val="nil"/>
              <w:left w:val="single" w:sz="4" w:space="0" w:color="auto"/>
              <w:bottom w:val="single" w:sz="4" w:space="0" w:color="auto"/>
              <w:right w:val="single" w:sz="4" w:space="0" w:color="auto"/>
            </w:tcBorders>
          </w:tcPr>
          <w:p w14:paraId="49E12603" w14:textId="2E8123E8" w:rsidR="00174AD4" w:rsidRDefault="00174AD4" w:rsidP="00174AD4">
            <w:pPr>
              <w:rPr>
                <w:rFonts w:ascii="Arial" w:hAnsi="Arial" w:cs="Arial"/>
                <w:color w:val="000000"/>
                <w:sz w:val="20"/>
                <w:szCs w:val="20"/>
              </w:rPr>
            </w:pPr>
            <w:r>
              <w:rPr>
                <w:rFonts w:ascii="Arial" w:hAnsi="Arial" w:cs="Arial"/>
                <w:color w:val="000000"/>
                <w:sz w:val="20"/>
                <w:szCs w:val="20"/>
              </w:rPr>
              <w:t>the following text "divides the ranging slots in the ranging round into multiple sub-rounds" should be replaced with "divides the ranging rounds into multiple sub-rounds"</w:t>
            </w:r>
          </w:p>
        </w:tc>
        <w:tc>
          <w:tcPr>
            <w:tcW w:w="2591" w:type="dxa"/>
            <w:tcBorders>
              <w:top w:val="nil"/>
              <w:left w:val="single" w:sz="4" w:space="0" w:color="auto"/>
              <w:bottom w:val="single" w:sz="4" w:space="0" w:color="auto"/>
              <w:right w:val="single" w:sz="4" w:space="0" w:color="auto"/>
            </w:tcBorders>
          </w:tcPr>
          <w:p w14:paraId="5D7C0D71" w14:textId="049FF158" w:rsidR="00174AD4" w:rsidRDefault="00174AD4" w:rsidP="00174AD4">
            <w:pPr>
              <w:rPr>
                <w:rFonts w:ascii="Arial" w:hAnsi="Arial" w:cs="Arial"/>
                <w:color w:val="000000"/>
                <w:sz w:val="20"/>
                <w:szCs w:val="20"/>
              </w:rPr>
            </w:pPr>
            <w:r>
              <w:rPr>
                <w:rFonts w:ascii="Arial" w:hAnsi="Arial" w:cs="Arial"/>
                <w:color w:val="000000"/>
                <w:sz w:val="20"/>
                <w:szCs w:val="20"/>
              </w:rPr>
              <w:t>As in comment</w:t>
            </w:r>
          </w:p>
        </w:tc>
        <w:tc>
          <w:tcPr>
            <w:tcW w:w="2591" w:type="dxa"/>
            <w:tcBorders>
              <w:top w:val="nil"/>
              <w:left w:val="single" w:sz="4" w:space="0" w:color="auto"/>
              <w:bottom w:val="single" w:sz="4" w:space="0" w:color="auto"/>
              <w:right w:val="single" w:sz="4" w:space="0" w:color="auto"/>
            </w:tcBorders>
          </w:tcPr>
          <w:p w14:paraId="7B1C8568" w14:textId="668403C8" w:rsidR="00174AD4" w:rsidRDefault="00174AD4" w:rsidP="00174AD4">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27254DD4" w14:textId="77777777" w:rsidR="00174AD4" w:rsidRDefault="00174AD4" w:rsidP="00174AD4">
      <w:pPr>
        <w:rPr>
          <w:rFonts w:ascii="Arial" w:hAnsi="Arial" w:cs="Arial"/>
          <w:b/>
          <w:bCs/>
        </w:rPr>
      </w:pPr>
    </w:p>
    <w:p w14:paraId="5D277E74" w14:textId="77777777" w:rsidR="00174AD4" w:rsidRDefault="00174AD4" w:rsidP="00174AD4">
      <w:pPr>
        <w:rPr>
          <w:rFonts w:ascii="Arial" w:hAnsi="Arial" w:cs="Arial"/>
          <w:b/>
          <w:bCs/>
        </w:rPr>
      </w:pPr>
    </w:p>
    <w:p w14:paraId="4F2B0A12" w14:textId="77777777" w:rsidR="00174AD4" w:rsidRDefault="00174AD4" w:rsidP="00174AD4">
      <w:pPr>
        <w:rPr>
          <w:rFonts w:ascii="Arial" w:hAnsi="Arial" w:cs="Arial"/>
          <w:b/>
          <w:bCs/>
        </w:rPr>
      </w:pPr>
      <w:r>
        <w:rPr>
          <w:rFonts w:ascii="Arial" w:hAnsi="Arial" w:cs="Arial"/>
          <w:b/>
          <w:bCs/>
        </w:rPr>
        <w:t>Resolution:</w:t>
      </w:r>
    </w:p>
    <w:p w14:paraId="412E3DE3" w14:textId="77777777" w:rsidR="00174AD4" w:rsidRDefault="00174AD4" w:rsidP="00174AD4">
      <w:pPr>
        <w:rPr>
          <w:rFonts w:ascii="Arial" w:hAnsi="Arial" w:cs="Arial"/>
          <w:b/>
          <w:bCs/>
        </w:rPr>
      </w:pPr>
    </w:p>
    <w:p w14:paraId="26091624" w14:textId="08A2DD30" w:rsidR="00174AD4" w:rsidRPr="004E6DA6" w:rsidRDefault="00174AD4" w:rsidP="00174AD4">
      <w:r w:rsidRPr="004E6DA6">
        <w:rPr>
          <w:highlight w:val="yellow"/>
        </w:rPr>
        <w:t xml:space="preserve">15.4ab Editor: Please change the </w:t>
      </w:r>
      <w:r>
        <w:rPr>
          <w:highlight w:val="yellow"/>
        </w:rPr>
        <w:t xml:space="preserve">line 8 </w:t>
      </w:r>
      <w:r w:rsidRPr="004E6DA6">
        <w:rPr>
          <w:highlight w:val="yellow"/>
        </w:rPr>
        <w:t>of the subclause as shown below:</w:t>
      </w:r>
    </w:p>
    <w:p w14:paraId="7FC456F3" w14:textId="5C999536" w:rsidR="00F228F6" w:rsidRDefault="00E11B82" w:rsidP="00713533">
      <w:r w:rsidRPr="00E11B82">
        <w:t xml:space="preserve">This includes a list of responders, determines how the initiator ranges with these responders, divides the ranging </w:t>
      </w:r>
      <w:del w:id="8" w:author="Jinjing Jiang [2]" w:date="2024-02-07T12:54:00Z">
        <w:r w:rsidRPr="00E11B82" w:rsidDel="00E11B82">
          <w:delText xml:space="preserve">slots </w:delText>
        </w:r>
      </w:del>
      <w:ins w:id="9" w:author="Jinjing Jiang [2]" w:date="2024-02-07T12:54:00Z">
        <w:r>
          <w:t>rounds</w:t>
        </w:r>
        <w:r w:rsidRPr="00E11B82">
          <w:t xml:space="preserve"> </w:t>
        </w:r>
      </w:ins>
      <w:del w:id="10" w:author="Jinjing Jiang [2]" w:date="2024-02-07T12:54:00Z">
        <w:r w:rsidRPr="00E11B82" w:rsidDel="00E11B82">
          <w:delText xml:space="preserve">in the ranging round </w:delText>
        </w:r>
      </w:del>
      <w:r w:rsidRPr="00E11B82">
        <w:t xml:space="preserve">into multiple </w:t>
      </w:r>
      <w:proofErr w:type="spellStart"/>
      <w:r w:rsidRPr="00E11B82">
        <w:t>subrounds</w:t>
      </w:r>
      <w:proofErr w:type="spellEnd"/>
      <w:r w:rsidRPr="00E11B82">
        <w:t xml:space="preserve"> and how the initiator completes the ranging phases with each responder during each sub-round.</w:t>
      </w:r>
    </w:p>
    <w:p w14:paraId="11086BD8" w14:textId="77777777" w:rsidR="00826833" w:rsidRDefault="00826833" w:rsidP="00713533"/>
    <w:p w14:paraId="72AB46A3" w14:textId="35A7EF53" w:rsidR="00826833" w:rsidRDefault="00826833" w:rsidP="00826833">
      <w:pPr>
        <w:pStyle w:val="Heading1"/>
        <w:rPr>
          <w:sz w:val="28"/>
        </w:rPr>
      </w:pPr>
      <w:r w:rsidRPr="009918A2">
        <w:rPr>
          <w:sz w:val="28"/>
        </w:rPr>
        <w:t xml:space="preserve">CID </w:t>
      </w:r>
      <w:r>
        <w:rPr>
          <w:sz w:val="28"/>
        </w:rPr>
        <w:t>365, 366,367, 368, 373, 758, 759, 760, 761, 762, 763, 764, 766, 767</w:t>
      </w:r>
      <w:r w:rsidR="00E16E7E">
        <w:rPr>
          <w:sz w:val="28"/>
        </w:rPr>
        <w:t xml:space="preserve">, </w:t>
      </w:r>
      <w:r w:rsidR="00A90C0B">
        <w:rPr>
          <w:sz w:val="28"/>
        </w:rPr>
        <w:t xml:space="preserve">770, </w:t>
      </w:r>
      <w:r w:rsidR="00E75201">
        <w:rPr>
          <w:sz w:val="28"/>
        </w:rPr>
        <w:t xml:space="preserve">782, </w:t>
      </w:r>
      <w:r w:rsidR="00E16E7E">
        <w:rPr>
          <w:sz w:val="28"/>
        </w:rPr>
        <w:t>783</w:t>
      </w:r>
    </w:p>
    <w:p w14:paraId="2FC1C99F" w14:textId="77777777" w:rsidR="00826833" w:rsidRPr="00E172AD" w:rsidRDefault="00826833" w:rsidP="00826833"/>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826833" w:rsidRPr="00A13A26" w14:paraId="60811AF4" w14:textId="77777777" w:rsidTr="00826833">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B84C" w14:textId="77777777" w:rsidR="00826833" w:rsidRPr="00A13A26" w:rsidRDefault="00826833"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05C9" w14:textId="77777777" w:rsidR="00826833" w:rsidRPr="00A13A26" w:rsidRDefault="00826833"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D69E97A" w14:textId="77777777" w:rsidR="00826833" w:rsidRPr="00A13A26" w:rsidRDefault="00826833"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32ED817" w14:textId="77777777" w:rsidR="00826833" w:rsidRPr="00A13A26" w:rsidRDefault="00826833"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24E46B" w14:textId="77777777" w:rsidR="00826833" w:rsidRPr="00A13A26" w:rsidRDefault="00826833"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8C39" w14:textId="77777777" w:rsidR="00826833" w:rsidRPr="00A13A26" w:rsidRDefault="00826833"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C1F5F1E" w14:textId="77777777" w:rsidR="00826833" w:rsidRDefault="00826833"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0D7D8" w14:textId="77777777" w:rsidR="00826833" w:rsidRPr="00A13A26" w:rsidRDefault="00826833"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41B53A0F" w14:textId="77777777" w:rsidR="00826833" w:rsidRDefault="00826833" w:rsidP="004F6FD2">
            <w:pPr>
              <w:jc w:val="center"/>
              <w:rPr>
                <w:rFonts w:ascii="Arial" w:hAnsi="Arial" w:cs="Arial"/>
                <w:b/>
                <w:bCs/>
                <w:sz w:val="20"/>
              </w:rPr>
            </w:pPr>
            <w:r>
              <w:rPr>
                <w:rFonts w:ascii="Arial" w:hAnsi="Arial" w:cs="Arial"/>
                <w:b/>
                <w:bCs/>
                <w:sz w:val="20"/>
              </w:rPr>
              <w:t>Proposed Resolution</w:t>
            </w:r>
          </w:p>
        </w:tc>
      </w:tr>
      <w:tr w:rsidR="00826833" w:rsidRPr="00A13A26" w14:paraId="0E51C1C2" w14:textId="77777777" w:rsidTr="00826833">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E3BF" w14:textId="3D045B48" w:rsidR="00826833" w:rsidRPr="00A13A26" w:rsidRDefault="00826833" w:rsidP="00826833">
            <w:pPr>
              <w:jc w:val="center"/>
              <w:rPr>
                <w:rFonts w:ascii="Arial" w:hAnsi="Arial" w:cs="Arial"/>
                <w:color w:val="000000"/>
                <w:sz w:val="20"/>
              </w:rPr>
            </w:pPr>
            <w:r>
              <w:rPr>
                <w:rFonts w:ascii="Arial" w:hAnsi="Arial" w:cs="Arial"/>
                <w:color w:val="000000"/>
                <w:sz w:val="20"/>
                <w:szCs w:val="20"/>
              </w:rPr>
              <w:lastRenderedPageBreak/>
              <w:t>Bin Qian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FFCF" w14:textId="6ED05274" w:rsidR="00826833" w:rsidRPr="00A13A26" w:rsidRDefault="00826833" w:rsidP="00826833">
            <w:pPr>
              <w:jc w:val="center"/>
              <w:rPr>
                <w:rFonts w:ascii="Arial" w:hAnsi="Arial" w:cs="Arial"/>
                <w:sz w:val="20"/>
              </w:rPr>
            </w:pPr>
            <w:r>
              <w:rPr>
                <w:rFonts w:ascii="Arial" w:hAnsi="Arial" w:cs="Arial"/>
                <w:sz w:val="20"/>
                <w:szCs w:val="20"/>
              </w:rPr>
              <w:t>365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98697D7" w14:textId="70FB5E0B" w:rsidR="00826833" w:rsidRPr="00A13A26" w:rsidRDefault="00826833" w:rsidP="00826833">
            <w:pPr>
              <w:jc w:val="center"/>
              <w:rPr>
                <w:rFonts w:ascii="Arial" w:hAnsi="Arial" w:cs="Arial"/>
                <w:color w:val="000000"/>
                <w:sz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B7C05AC" w14:textId="07F2F086" w:rsidR="00826833" w:rsidRPr="00A13A26" w:rsidRDefault="00826833" w:rsidP="00826833">
            <w:pPr>
              <w:jc w:val="center"/>
              <w:rPr>
                <w:rFonts w:ascii="Arial" w:hAnsi="Arial" w:cs="Arial"/>
                <w:color w:val="000000"/>
                <w:sz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FF266FC" w14:textId="7A44031A" w:rsidR="00826833" w:rsidRPr="00A13A26" w:rsidRDefault="00826833" w:rsidP="00826833">
            <w:pPr>
              <w:jc w:val="center"/>
              <w:rPr>
                <w:rFonts w:ascii="Arial" w:hAnsi="Arial" w:cs="Arial"/>
                <w:color w:val="000000"/>
                <w:sz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A0AC" w14:textId="610D2A47" w:rsidR="00826833" w:rsidRPr="00A13A26" w:rsidRDefault="00826833" w:rsidP="00826833">
            <w:pPr>
              <w:jc w:val="center"/>
              <w:rPr>
                <w:rFonts w:ascii="Arial" w:hAnsi="Arial" w:cs="Arial"/>
                <w:color w:val="000000"/>
                <w:sz w:val="20"/>
              </w:rPr>
            </w:pPr>
            <w:r>
              <w:rPr>
                <w:rFonts w:ascii="Arial" w:hAnsi="Arial" w:cs="Arial"/>
                <w:color w:val="000000"/>
                <w:sz w:val="20"/>
                <w:szCs w:val="20"/>
              </w:rPr>
              <w:t>21-23</w:t>
            </w:r>
          </w:p>
        </w:tc>
        <w:tc>
          <w:tcPr>
            <w:tcW w:w="2591" w:type="dxa"/>
            <w:tcBorders>
              <w:top w:val="single" w:sz="4" w:space="0" w:color="auto"/>
              <w:left w:val="single" w:sz="4" w:space="0" w:color="auto"/>
              <w:bottom w:val="single" w:sz="4" w:space="0" w:color="auto"/>
              <w:right w:val="single" w:sz="4" w:space="0" w:color="auto"/>
            </w:tcBorders>
          </w:tcPr>
          <w:p w14:paraId="22D1B922" w14:textId="35CC1F63" w:rsidR="00826833" w:rsidRDefault="00826833" w:rsidP="00826833">
            <w:pPr>
              <w:rPr>
                <w:rFonts w:ascii="Arial" w:hAnsi="Arial" w:cs="Arial"/>
                <w:color w:val="000000"/>
                <w:sz w:val="20"/>
                <w:szCs w:val="20"/>
              </w:rPr>
            </w:pPr>
            <w:r>
              <w:rPr>
                <w:rFonts w:ascii="Arial" w:hAnsi="Arial" w:cs="Arial"/>
                <w:color w:val="000000"/>
                <w:sz w:val="20"/>
                <w:szCs w:val="20"/>
              </w:rPr>
              <w:t>The description is not complete</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62B80E3D" w14:textId="2192380E" w:rsidR="00826833" w:rsidRPr="00A13A26" w:rsidRDefault="00826833" w:rsidP="00826833">
            <w:pPr>
              <w:rPr>
                <w:rFonts w:ascii="Arial" w:hAnsi="Arial" w:cs="Arial"/>
                <w:color w:val="000000"/>
                <w:sz w:val="20"/>
              </w:rPr>
            </w:pPr>
            <w:r>
              <w:rPr>
                <w:rFonts w:ascii="Arial" w:hAnsi="Arial" w:cs="Arial"/>
                <w:color w:val="000000"/>
                <w:sz w:val="20"/>
                <w:szCs w:val="20"/>
              </w:rPr>
              <w:t>As in the comment</w:t>
            </w:r>
          </w:p>
        </w:tc>
        <w:tc>
          <w:tcPr>
            <w:tcW w:w="2591" w:type="dxa"/>
            <w:tcBorders>
              <w:top w:val="single" w:sz="4" w:space="0" w:color="auto"/>
              <w:left w:val="single" w:sz="4" w:space="0" w:color="auto"/>
              <w:bottom w:val="single" w:sz="4" w:space="0" w:color="auto"/>
              <w:right w:val="single" w:sz="4" w:space="0" w:color="auto"/>
            </w:tcBorders>
          </w:tcPr>
          <w:p w14:paraId="4A071F8A" w14:textId="69CC1CC4" w:rsidR="00826833" w:rsidRDefault="00826833" w:rsidP="00826833">
            <w:pPr>
              <w:rPr>
                <w:rFonts w:ascii="Arial" w:hAnsi="Arial" w:cs="Arial"/>
                <w:color w:val="000000"/>
                <w:sz w:val="20"/>
                <w:szCs w:val="20"/>
              </w:rPr>
            </w:pPr>
            <w:r>
              <w:rPr>
                <w:rFonts w:ascii="Arial" w:hAnsi="Arial" w:cs="Arial"/>
                <w:color w:val="000000"/>
                <w:sz w:val="20"/>
                <w:szCs w:val="20"/>
              </w:rPr>
              <w:t>Agree. Resolved in editorial comments.</w:t>
            </w:r>
          </w:p>
        </w:tc>
      </w:tr>
      <w:tr w:rsidR="00826833" w:rsidRPr="00A13A26" w14:paraId="66E68C97" w14:textId="77777777" w:rsidTr="00826833">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A0F755E" w14:textId="111CD9A7" w:rsidR="00826833" w:rsidRDefault="00826833" w:rsidP="00826833">
            <w:pPr>
              <w:jc w:val="center"/>
              <w:rPr>
                <w:rFonts w:ascii="Arial" w:hAnsi="Arial" w:cs="Arial"/>
                <w:color w:val="000000"/>
                <w:sz w:val="20"/>
                <w:szCs w:val="20"/>
              </w:rPr>
            </w:pPr>
            <w:r>
              <w:rPr>
                <w:rFonts w:ascii="Arial" w:hAnsi="Arial" w:cs="Arial"/>
                <w:color w:val="000000"/>
                <w:sz w:val="20"/>
                <w:szCs w:val="20"/>
              </w:rPr>
              <w:t>Carl Murray</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4E16824C" w14:textId="1E512CF7" w:rsidR="00826833" w:rsidRDefault="00826833" w:rsidP="00826833">
            <w:pPr>
              <w:jc w:val="center"/>
              <w:rPr>
                <w:rFonts w:ascii="Arial" w:hAnsi="Arial" w:cs="Arial"/>
                <w:sz w:val="20"/>
                <w:szCs w:val="20"/>
              </w:rPr>
            </w:pPr>
            <w:r>
              <w:rPr>
                <w:rFonts w:ascii="Arial" w:hAnsi="Arial" w:cs="Arial"/>
                <w:sz w:val="20"/>
                <w:szCs w:val="20"/>
              </w:rPr>
              <w:t>758</w:t>
            </w:r>
          </w:p>
        </w:tc>
        <w:tc>
          <w:tcPr>
            <w:tcW w:w="1141" w:type="dxa"/>
            <w:tcBorders>
              <w:top w:val="single" w:sz="4" w:space="0" w:color="auto"/>
              <w:left w:val="nil"/>
              <w:bottom w:val="single" w:sz="4" w:space="0" w:color="auto"/>
              <w:right w:val="single" w:sz="4" w:space="0" w:color="auto"/>
            </w:tcBorders>
            <w:shd w:val="clear" w:color="auto" w:fill="auto"/>
            <w:vAlign w:val="center"/>
          </w:tcPr>
          <w:p w14:paraId="50916DB5" w14:textId="2B36CF15" w:rsidR="00826833" w:rsidRDefault="00826833" w:rsidP="00826833">
            <w:pPr>
              <w:jc w:val="center"/>
              <w:rPr>
                <w:rFonts w:ascii="Arial" w:hAnsi="Arial" w:cs="Arial"/>
                <w:color w:val="000000"/>
                <w:sz w:val="20"/>
                <w:szCs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tcPr>
          <w:p w14:paraId="762A9942" w14:textId="70B319D0" w:rsidR="00826833" w:rsidRDefault="00826833" w:rsidP="00826833">
            <w:pPr>
              <w:jc w:val="center"/>
              <w:rPr>
                <w:rFonts w:ascii="Arial" w:hAnsi="Arial" w:cs="Arial"/>
                <w:color w:val="000000"/>
                <w:sz w:val="20"/>
                <w:szCs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tcPr>
          <w:p w14:paraId="5B467761" w14:textId="21F241D1" w:rsidR="00826833" w:rsidRDefault="00826833" w:rsidP="00826833">
            <w:pPr>
              <w:jc w:val="center"/>
              <w:rPr>
                <w:rFonts w:ascii="Arial" w:hAnsi="Arial" w:cs="Arial"/>
                <w:color w:val="000000"/>
                <w:sz w:val="20"/>
                <w:szCs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5EAE90" w14:textId="65D3AF23" w:rsidR="00826833" w:rsidRDefault="00826833" w:rsidP="00826833">
            <w:pPr>
              <w:jc w:val="center"/>
              <w:rPr>
                <w:rFonts w:ascii="Arial" w:hAnsi="Arial" w:cs="Arial"/>
                <w:color w:val="000000"/>
                <w:sz w:val="20"/>
                <w:szCs w:val="20"/>
              </w:rPr>
            </w:pPr>
            <w:r>
              <w:rPr>
                <w:rFonts w:ascii="Arial" w:hAnsi="Arial" w:cs="Arial"/>
                <w:color w:val="000000"/>
                <w:sz w:val="20"/>
                <w:szCs w:val="20"/>
              </w:rPr>
              <w:t>21</w:t>
            </w:r>
          </w:p>
        </w:tc>
        <w:tc>
          <w:tcPr>
            <w:tcW w:w="2591" w:type="dxa"/>
            <w:tcBorders>
              <w:top w:val="single" w:sz="4" w:space="0" w:color="auto"/>
              <w:left w:val="single" w:sz="4" w:space="0" w:color="auto"/>
              <w:bottom w:val="single" w:sz="4" w:space="0" w:color="auto"/>
              <w:right w:val="single" w:sz="4" w:space="0" w:color="auto"/>
            </w:tcBorders>
          </w:tcPr>
          <w:p w14:paraId="005B9A7D" w14:textId="04F2C51C" w:rsidR="00826833" w:rsidRDefault="00826833" w:rsidP="00826833">
            <w:pPr>
              <w:rPr>
                <w:rFonts w:ascii="Arial" w:hAnsi="Arial" w:cs="Arial"/>
                <w:color w:val="000000"/>
                <w:sz w:val="20"/>
                <w:szCs w:val="20"/>
              </w:rPr>
            </w:pPr>
            <w:r>
              <w:rPr>
                <w:rFonts w:ascii="Arial" w:hAnsi="Arial" w:cs="Arial"/>
                <w:color w:val="000000"/>
                <w:sz w:val="20"/>
                <w:szCs w:val="20"/>
              </w:rPr>
              <w:t>Field description missing</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5426E86" w14:textId="70806C28" w:rsidR="00826833" w:rsidRDefault="00826833" w:rsidP="00826833">
            <w:pPr>
              <w:rPr>
                <w:rFonts w:ascii="Arial" w:hAnsi="Arial" w:cs="Arial"/>
                <w:color w:val="000000"/>
                <w:sz w:val="20"/>
                <w:szCs w:val="20"/>
              </w:rPr>
            </w:pPr>
            <w:r>
              <w:rPr>
                <w:rFonts w:ascii="Arial" w:hAnsi="Arial" w:cs="Arial"/>
                <w:color w:val="000000"/>
                <w:sz w:val="20"/>
                <w:szCs w:val="20"/>
              </w:rPr>
              <w:t>Add field description</w:t>
            </w:r>
          </w:p>
        </w:tc>
        <w:tc>
          <w:tcPr>
            <w:tcW w:w="2591" w:type="dxa"/>
            <w:tcBorders>
              <w:top w:val="single" w:sz="4" w:space="0" w:color="auto"/>
              <w:left w:val="single" w:sz="4" w:space="0" w:color="auto"/>
              <w:bottom w:val="single" w:sz="4" w:space="0" w:color="auto"/>
              <w:right w:val="single" w:sz="4" w:space="0" w:color="auto"/>
            </w:tcBorders>
          </w:tcPr>
          <w:p w14:paraId="7096DE99" w14:textId="77350907" w:rsidR="00826833" w:rsidRDefault="00826833" w:rsidP="00826833">
            <w:pPr>
              <w:rPr>
                <w:rFonts w:ascii="Arial" w:hAnsi="Arial" w:cs="Arial"/>
                <w:color w:val="000000"/>
                <w:sz w:val="20"/>
                <w:szCs w:val="20"/>
              </w:rPr>
            </w:pPr>
            <w:r>
              <w:rPr>
                <w:rFonts w:ascii="Arial" w:hAnsi="Arial" w:cs="Arial"/>
                <w:color w:val="000000"/>
                <w:sz w:val="20"/>
                <w:szCs w:val="20"/>
              </w:rPr>
              <w:t>Agree. Resolved in editorial comments.</w:t>
            </w:r>
          </w:p>
        </w:tc>
      </w:tr>
    </w:tbl>
    <w:p w14:paraId="7182F409" w14:textId="77777777" w:rsidR="00826833" w:rsidRDefault="00826833" w:rsidP="00826833">
      <w:pPr>
        <w:rPr>
          <w:rFonts w:ascii="Arial" w:hAnsi="Arial" w:cs="Arial"/>
          <w:b/>
          <w:bCs/>
        </w:rPr>
      </w:pPr>
    </w:p>
    <w:p w14:paraId="47D8DED3" w14:textId="77777777" w:rsidR="00826833" w:rsidRDefault="00826833" w:rsidP="00826833">
      <w:pPr>
        <w:rPr>
          <w:rFonts w:ascii="Arial" w:hAnsi="Arial" w:cs="Arial"/>
          <w:b/>
          <w:bCs/>
        </w:rPr>
      </w:pPr>
    </w:p>
    <w:p w14:paraId="65E931AC" w14:textId="77777777" w:rsidR="00826833" w:rsidRDefault="00826833" w:rsidP="00826833">
      <w:pPr>
        <w:rPr>
          <w:rFonts w:ascii="Arial" w:hAnsi="Arial" w:cs="Arial"/>
          <w:b/>
          <w:bCs/>
        </w:rPr>
      </w:pPr>
      <w:r>
        <w:rPr>
          <w:rFonts w:ascii="Arial" w:hAnsi="Arial" w:cs="Arial"/>
          <w:b/>
          <w:bCs/>
        </w:rPr>
        <w:t xml:space="preserve">Discussion: </w:t>
      </w:r>
    </w:p>
    <w:p w14:paraId="16B70555" w14:textId="3DA45F16" w:rsidR="00826833" w:rsidRDefault="00826833" w:rsidP="00713533">
      <w:r>
        <w:t>The author has submitted the editorial comments that cover these comments. It is expected the Editor will take care of these.</w:t>
      </w:r>
    </w:p>
    <w:p w14:paraId="788E4FF8" w14:textId="77777777" w:rsidR="00826833" w:rsidRDefault="00826833" w:rsidP="00713533"/>
    <w:p w14:paraId="3887DEA7" w14:textId="613AE791" w:rsidR="0017558F" w:rsidRDefault="0017558F" w:rsidP="0017558F">
      <w:pPr>
        <w:pStyle w:val="Heading1"/>
        <w:rPr>
          <w:sz w:val="28"/>
        </w:rPr>
      </w:pPr>
      <w:r w:rsidRPr="009918A2">
        <w:rPr>
          <w:sz w:val="28"/>
        </w:rPr>
        <w:t xml:space="preserve">CID </w:t>
      </w:r>
      <w:r>
        <w:rPr>
          <w:sz w:val="28"/>
        </w:rPr>
        <w:t>379</w:t>
      </w:r>
    </w:p>
    <w:p w14:paraId="4F758C80" w14:textId="77777777" w:rsidR="0017558F" w:rsidRPr="00E172AD" w:rsidRDefault="0017558F" w:rsidP="0017558F"/>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558F" w:rsidRPr="00A13A26" w14:paraId="58D059A5"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08D" w14:textId="77777777" w:rsidR="0017558F" w:rsidRPr="00A13A26" w:rsidRDefault="0017558F"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3A32" w14:textId="77777777" w:rsidR="0017558F" w:rsidRPr="00A13A26" w:rsidRDefault="0017558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18D7C70" w14:textId="77777777" w:rsidR="0017558F" w:rsidRPr="00A13A26" w:rsidRDefault="0017558F"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BEB9A39" w14:textId="77777777" w:rsidR="0017558F" w:rsidRPr="00A13A26" w:rsidRDefault="0017558F"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88845C3" w14:textId="77777777" w:rsidR="0017558F" w:rsidRPr="00A13A26" w:rsidRDefault="0017558F"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2780" w14:textId="77777777" w:rsidR="0017558F" w:rsidRPr="00A13A26" w:rsidRDefault="0017558F"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19D354A" w14:textId="77777777" w:rsidR="0017558F" w:rsidRDefault="0017558F"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77121EE9" w14:textId="77777777" w:rsidR="0017558F" w:rsidRDefault="0017558F"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0D38D858" w14:textId="77777777" w:rsidR="0017558F" w:rsidRDefault="0017558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558F" w:rsidRPr="00A13A26" w14:paraId="6EAE509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C0BF930" w14:textId="7BB11550" w:rsidR="0017558F" w:rsidRPr="00A13A26" w:rsidRDefault="0017558F" w:rsidP="0017558F">
            <w:pPr>
              <w:jc w:val="center"/>
              <w:rPr>
                <w:rFonts w:ascii="Arial" w:hAnsi="Arial" w:cs="Arial"/>
                <w:color w:val="000000"/>
                <w:sz w:val="20"/>
              </w:rPr>
            </w:pPr>
            <w:r>
              <w:rPr>
                <w:rFonts w:ascii="Arial" w:hAnsi="Arial" w:cs="Arial"/>
                <w:color w:val="000000"/>
                <w:sz w:val="20"/>
                <w:szCs w:val="20"/>
              </w:rPr>
              <w:t>Bin Qian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2639603" w14:textId="243FD1B6" w:rsidR="0017558F" w:rsidRPr="00A13A26" w:rsidRDefault="0017558F" w:rsidP="0017558F">
            <w:pPr>
              <w:jc w:val="center"/>
              <w:rPr>
                <w:rFonts w:ascii="Arial" w:hAnsi="Arial" w:cs="Arial"/>
                <w:sz w:val="20"/>
              </w:rPr>
            </w:pPr>
            <w:r>
              <w:rPr>
                <w:rFonts w:ascii="Arial" w:hAnsi="Arial" w:cs="Arial"/>
                <w:sz w:val="20"/>
                <w:szCs w:val="20"/>
              </w:rPr>
              <w:t>379</w:t>
            </w:r>
          </w:p>
        </w:tc>
        <w:tc>
          <w:tcPr>
            <w:tcW w:w="1141" w:type="dxa"/>
            <w:tcBorders>
              <w:top w:val="nil"/>
              <w:left w:val="nil"/>
              <w:bottom w:val="single" w:sz="4" w:space="0" w:color="auto"/>
              <w:right w:val="single" w:sz="4" w:space="0" w:color="auto"/>
            </w:tcBorders>
            <w:shd w:val="clear" w:color="auto" w:fill="auto"/>
            <w:vAlign w:val="center"/>
            <w:hideMark/>
          </w:tcPr>
          <w:p w14:paraId="417E8FF6" w14:textId="6D2EE28C" w:rsidR="0017558F" w:rsidRPr="00A13A26" w:rsidRDefault="0017558F" w:rsidP="0017558F">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F65A3EA" w14:textId="753085B1" w:rsidR="0017558F" w:rsidRPr="00A13A26" w:rsidRDefault="0017558F" w:rsidP="0017558F">
            <w:pPr>
              <w:jc w:val="center"/>
              <w:rPr>
                <w:rFonts w:ascii="Arial" w:hAnsi="Arial" w:cs="Arial"/>
                <w:color w:val="000000"/>
                <w:sz w:val="20"/>
              </w:rPr>
            </w:pPr>
            <w:r>
              <w:rPr>
                <w:rFonts w:ascii="Arial" w:hAnsi="Arial" w:cs="Arial"/>
                <w:color w:val="000000"/>
                <w:sz w:val="20"/>
                <w:szCs w:val="20"/>
              </w:rPr>
              <w:t>89</w:t>
            </w:r>
          </w:p>
        </w:tc>
        <w:tc>
          <w:tcPr>
            <w:tcW w:w="1415" w:type="dxa"/>
            <w:tcBorders>
              <w:top w:val="nil"/>
              <w:left w:val="nil"/>
              <w:bottom w:val="single" w:sz="4" w:space="0" w:color="auto"/>
              <w:right w:val="single" w:sz="4" w:space="0" w:color="auto"/>
            </w:tcBorders>
            <w:shd w:val="clear" w:color="auto" w:fill="auto"/>
            <w:vAlign w:val="center"/>
            <w:hideMark/>
          </w:tcPr>
          <w:p w14:paraId="694E26CA" w14:textId="67D1545D" w:rsidR="0017558F" w:rsidRPr="00A13A26" w:rsidRDefault="0017558F" w:rsidP="0017558F">
            <w:pPr>
              <w:jc w:val="center"/>
              <w:rPr>
                <w:rFonts w:ascii="Arial" w:hAnsi="Arial" w:cs="Arial"/>
                <w:color w:val="000000"/>
                <w:sz w:val="20"/>
              </w:rPr>
            </w:pPr>
            <w:r>
              <w:rPr>
                <w:rFonts w:ascii="Arial" w:hAnsi="Arial" w:cs="Arial"/>
                <w:color w:val="000000"/>
                <w:sz w:val="20"/>
                <w:szCs w:val="20"/>
              </w:rPr>
              <w:t>10.38.10.14</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6330AF7" w14:textId="29BB51CA" w:rsidR="0017558F" w:rsidRPr="00A13A26" w:rsidRDefault="0017558F" w:rsidP="0017558F">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1F38A20A" w14:textId="599BCD88" w:rsidR="0017558F" w:rsidRDefault="0017558F" w:rsidP="0017558F">
            <w:pPr>
              <w:rPr>
                <w:rFonts w:ascii="Arial" w:hAnsi="Arial" w:cs="Arial"/>
                <w:color w:val="000000"/>
                <w:sz w:val="20"/>
                <w:szCs w:val="20"/>
              </w:rPr>
            </w:pPr>
            <w:r>
              <w:rPr>
                <w:rFonts w:ascii="Arial" w:hAnsi="Arial" w:cs="Arial"/>
                <w:color w:val="000000"/>
                <w:sz w:val="20"/>
                <w:szCs w:val="20"/>
              </w:rPr>
              <w:t>Change "For the One-to-many REPORT from responder Compact frame" to "For the One-to-many Responder Report Compact frame"</w:t>
            </w:r>
          </w:p>
        </w:tc>
        <w:tc>
          <w:tcPr>
            <w:tcW w:w="2591" w:type="dxa"/>
            <w:tcBorders>
              <w:top w:val="nil"/>
              <w:left w:val="single" w:sz="4" w:space="0" w:color="auto"/>
              <w:bottom w:val="single" w:sz="4" w:space="0" w:color="auto"/>
              <w:right w:val="single" w:sz="4" w:space="0" w:color="auto"/>
            </w:tcBorders>
          </w:tcPr>
          <w:p w14:paraId="5AAD1A4B" w14:textId="3A63BD61" w:rsidR="0017558F" w:rsidRDefault="0017558F" w:rsidP="0017558F">
            <w:pPr>
              <w:rPr>
                <w:rFonts w:ascii="Arial" w:hAnsi="Arial" w:cs="Arial"/>
                <w:color w:val="000000"/>
                <w:sz w:val="20"/>
                <w:szCs w:val="20"/>
              </w:rPr>
            </w:pPr>
            <w:r>
              <w:rPr>
                <w:rFonts w:ascii="Arial" w:hAnsi="Arial" w:cs="Arial"/>
                <w:color w:val="000000"/>
                <w:sz w:val="20"/>
                <w:szCs w:val="20"/>
              </w:rPr>
              <w:t>As in the comment</w:t>
            </w:r>
          </w:p>
        </w:tc>
        <w:tc>
          <w:tcPr>
            <w:tcW w:w="2591" w:type="dxa"/>
            <w:tcBorders>
              <w:top w:val="nil"/>
              <w:left w:val="single" w:sz="4" w:space="0" w:color="auto"/>
              <w:bottom w:val="single" w:sz="4" w:space="0" w:color="auto"/>
              <w:right w:val="single" w:sz="4" w:space="0" w:color="auto"/>
            </w:tcBorders>
          </w:tcPr>
          <w:p w14:paraId="3DD6A615" w14:textId="77777777" w:rsidR="0017558F" w:rsidRDefault="0017558F" w:rsidP="0017558F">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305780D6" w14:textId="77777777" w:rsidR="0017558F" w:rsidRDefault="0017558F" w:rsidP="0017558F">
      <w:pPr>
        <w:rPr>
          <w:rFonts w:ascii="Arial" w:hAnsi="Arial" w:cs="Arial"/>
          <w:b/>
          <w:bCs/>
        </w:rPr>
      </w:pPr>
    </w:p>
    <w:p w14:paraId="27F65781" w14:textId="77777777" w:rsidR="0017558F" w:rsidRDefault="0017558F" w:rsidP="0017558F">
      <w:pPr>
        <w:rPr>
          <w:rFonts w:ascii="Arial" w:hAnsi="Arial" w:cs="Arial"/>
          <w:b/>
          <w:bCs/>
        </w:rPr>
      </w:pPr>
    </w:p>
    <w:p w14:paraId="3087A776" w14:textId="77777777" w:rsidR="0017558F" w:rsidRDefault="0017558F" w:rsidP="0017558F">
      <w:pPr>
        <w:rPr>
          <w:rFonts w:ascii="Arial" w:hAnsi="Arial" w:cs="Arial"/>
          <w:b/>
          <w:bCs/>
        </w:rPr>
      </w:pPr>
      <w:r>
        <w:rPr>
          <w:rFonts w:ascii="Arial" w:hAnsi="Arial" w:cs="Arial"/>
          <w:b/>
          <w:bCs/>
        </w:rPr>
        <w:t>Resolution:</w:t>
      </w:r>
    </w:p>
    <w:p w14:paraId="5F302B2A" w14:textId="77777777" w:rsidR="0017558F" w:rsidRDefault="0017558F" w:rsidP="0017558F">
      <w:pPr>
        <w:rPr>
          <w:rFonts w:ascii="Arial" w:hAnsi="Arial" w:cs="Arial"/>
          <w:b/>
          <w:bCs/>
        </w:rPr>
      </w:pPr>
    </w:p>
    <w:p w14:paraId="55F4C72B" w14:textId="21108A55" w:rsidR="0017558F" w:rsidRDefault="0017558F" w:rsidP="0017558F">
      <w:r w:rsidRPr="004E6DA6">
        <w:rPr>
          <w:highlight w:val="yellow"/>
        </w:rPr>
        <w:t xml:space="preserve">15.4ab Editor: Please change the </w:t>
      </w:r>
      <w:r>
        <w:rPr>
          <w:highlight w:val="yellow"/>
        </w:rPr>
        <w:t xml:space="preserve">line 19 </w:t>
      </w:r>
      <w:r w:rsidRPr="004E6DA6">
        <w:rPr>
          <w:highlight w:val="yellow"/>
        </w:rPr>
        <w:t>of the subclause as shown below:</w:t>
      </w:r>
    </w:p>
    <w:p w14:paraId="54E1E367" w14:textId="77777777" w:rsidR="00234229" w:rsidRPr="004E6DA6" w:rsidRDefault="00234229" w:rsidP="0017558F"/>
    <w:p w14:paraId="149D00D0" w14:textId="3C84E35D" w:rsidR="00826833" w:rsidRDefault="0017558F" w:rsidP="00713533">
      <w:r w:rsidRPr="0017558F">
        <w:t xml:space="preserve">For the One-to-many </w:t>
      </w:r>
      <w:del w:id="11" w:author="Jinjing Jiang [2]" w:date="2024-02-07T13:19:00Z">
        <w:r w:rsidRPr="0017558F" w:rsidDel="0017558F">
          <w:delText>REPORT from r</w:delText>
        </w:r>
      </w:del>
      <w:ins w:id="12" w:author="Jinjing Jiang [2]" w:date="2024-02-07T13:19:00Z">
        <w:r>
          <w:t>R</w:t>
        </w:r>
      </w:ins>
      <w:r w:rsidRPr="0017558F">
        <w:t xml:space="preserve">esponder </w:t>
      </w:r>
      <w:ins w:id="13" w:author="Jinjing Jiang [2]" w:date="2024-02-07T13:19:00Z">
        <w:r>
          <w:t xml:space="preserve">Report </w:t>
        </w:r>
      </w:ins>
      <w:r w:rsidRPr="0017558F">
        <w:t>Compact frame with Message Control field value 0x10, at least one of the NB Channel Map, Management PHY Configuration, Management MAC Configuration, Ranging PHY Configuration, or Ranging MAC Configuration fields shall be present in the Message Content field.</w:t>
      </w:r>
    </w:p>
    <w:p w14:paraId="135ED5DB" w14:textId="77777777" w:rsidR="00234229" w:rsidRDefault="00234229" w:rsidP="00713533"/>
    <w:p w14:paraId="131E821B" w14:textId="077AF4A4" w:rsidR="00234229" w:rsidRDefault="00234229" w:rsidP="00234229">
      <w:pPr>
        <w:pStyle w:val="Heading1"/>
        <w:rPr>
          <w:sz w:val="28"/>
        </w:rPr>
      </w:pPr>
      <w:r w:rsidRPr="009918A2">
        <w:rPr>
          <w:sz w:val="28"/>
        </w:rPr>
        <w:t xml:space="preserve">CID </w:t>
      </w:r>
      <w:r>
        <w:rPr>
          <w:sz w:val="28"/>
        </w:rPr>
        <w:t>622</w:t>
      </w:r>
    </w:p>
    <w:p w14:paraId="14720101" w14:textId="77777777" w:rsidR="00234229" w:rsidRPr="00E172AD" w:rsidRDefault="00234229" w:rsidP="00234229"/>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234229" w:rsidRPr="00A13A26" w14:paraId="5AFDD55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49DE" w14:textId="77777777" w:rsidR="00234229" w:rsidRPr="00A13A26" w:rsidRDefault="00234229"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C6EE" w14:textId="77777777" w:rsidR="00234229" w:rsidRPr="00A13A26" w:rsidRDefault="00234229"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E0766E8" w14:textId="77777777" w:rsidR="00234229" w:rsidRPr="00A13A26" w:rsidRDefault="00234229"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D03D94C" w14:textId="77777777" w:rsidR="00234229" w:rsidRPr="00A13A26" w:rsidRDefault="00234229"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B4451A" w14:textId="77777777" w:rsidR="00234229" w:rsidRPr="00A13A26" w:rsidRDefault="00234229"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BC019" w14:textId="77777777" w:rsidR="00234229" w:rsidRPr="00A13A26" w:rsidRDefault="00234229"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956E21" w14:textId="77777777" w:rsidR="00234229" w:rsidRDefault="00234229"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7AEA2F5" w14:textId="77777777" w:rsidR="00234229" w:rsidRDefault="00234229"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41AE68F8" w14:textId="77777777" w:rsidR="00234229" w:rsidRDefault="00234229"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234229" w:rsidRPr="00A13A26" w14:paraId="517D9BA3"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6EF9133" w14:textId="6A1D2400" w:rsidR="00234229" w:rsidRPr="00A13A26" w:rsidRDefault="00234229" w:rsidP="00234229">
            <w:pPr>
              <w:jc w:val="center"/>
              <w:rPr>
                <w:rFonts w:ascii="Arial" w:hAnsi="Arial" w:cs="Arial"/>
                <w:color w:val="000000"/>
                <w:sz w:val="20"/>
              </w:rPr>
            </w:pPr>
            <w:proofErr w:type="spellStart"/>
            <w:r>
              <w:rPr>
                <w:rFonts w:ascii="Arial" w:hAnsi="Arial" w:cs="Arial"/>
                <w:color w:val="000000"/>
                <w:sz w:val="20"/>
                <w:szCs w:val="20"/>
              </w:rPr>
              <w:t>Rojan</w:t>
            </w:r>
            <w:proofErr w:type="spellEnd"/>
            <w:r>
              <w:rPr>
                <w:rFonts w:ascii="Arial" w:hAnsi="Arial" w:cs="Arial"/>
                <w:color w:val="000000"/>
                <w:sz w:val="20"/>
                <w:szCs w:val="20"/>
              </w:rPr>
              <w:t xml:space="preserve"> </w:t>
            </w:r>
            <w:proofErr w:type="spellStart"/>
            <w:r>
              <w:rPr>
                <w:rFonts w:ascii="Arial" w:hAnsi="Arial" w:cs="Arial"/>
                <w:color w:val="000000"/>
                <w:sz w:val="20"/>
                <w:szCs w:val="20"/>
              </w:rPr>
              <w:t>Chitrakar</w:t>
            </w:r>
            <w:proofErr w:type="spellEnd"/>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FA23CC0" w14:textId="6F18D87A" w:rsidR="00234229" w:rsidRPr="00A13A26" w:rsidRDefault="00234229" w:rsidP="00234229">
            <w:pPr>
              <w:jc w:val="center"/>
              <w:rPr>
                <w:rFonts w:ascii="Arial" w:hAnsi="Arial" w:cs="Arial"/>
                <w:sz w:val="20"/>
              </w:rPr>
            </w:pPr>
            <w:r>
              <w:rPr>
                <w:rFonts w:ascii="Arial" w:hAnsi="Arial" w:cs="Arial"/>
                <w:sz w:val="20"/>
                <w:szCs w:val="20"/>
              </w:rPr>
              <w:t>622</w:t>
            </w:r>
          </w:p>
        </w:tc>
        <w:tc>
          <w:tcPr>
            <w:tcW w:w="1141" w:type="dxa"/>
            <w:tcBorders>
              <w:top w:val="nil"/>
              <w:left w:val="nil"/>
              <w:bottom w:val="single" w:sz="4" w:space="0" w:color="auto"/>
              <w:right w:val="single" w:sz="4" w:space="0" w:color="auto"/>
            </w:tcBorders>
            <w:shd w:val="clear" w:color="auto" w:fill="auto"/>
            <w:vAlign w:val="center"/>
            <w:hideMark/>
          </w:tcPr>
          <w:p w14:paraId="4E0168D1" w14:textId="50A9AE92" w:rsidR="00234229" w:rsidRPr="00A13A26" w:rsidRDefault="00234229" w:rsidP="00234229">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71EF650" w14:textId="0D5F3F29" w:rsidR="00234229" w:rsidRPr="00A13A26" w:rsidRDefault="00234229" w:rsidP="00234229">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69DC337A" w14:textId="105A5129" w:rsidR="00234229" w:rsidRPr="00A13A26" w:rsidRDefault="00234229" w:rsidP="00234229">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3FAFB60C" w14:textId="30B73F50" w:rsidR="00234229" w:rsidRPr="00A13A26" w:rsidRDefault="00234229" w:rsidP="00234229">
            <w:pPr>
              <w:jc w:val="center"/>
              <w:rPr>
                <w:rFonts w:ascii="Arial" w:hAnsi="Arial" w:cs="Arial"/>
                <w:color w:val="000000"/>
                <w:sz w:val="20"/>
              </w:rPr>
            </w:pPr>
            <w:r>
              <w:rPr>
                <w:rFonts w:ascii="Arial" w:hAnsi="Arial" w:cs="Arial"/>
                <w:color w:val="000000"/>
                <w:sz w:val="20"/>
                <w:szCs w:val="20"/>
              </w:rPr>
              <w:t>22</w:t>
            </w:r>
          </w:p>
        </w:tc>
        <w:tc>
          <w:tcPr>
            <w:tcW w:w="2591" w:type="dxa"/>
            <w:tcBorders>
              <w:top w:val="nil"/>
              <w:left w:val="single" w:sz="4" w:space="0" w:color="auto"/>
              <w:bottom w:val="single" w:sz="4" w:space="0" w:color="auto"/>
              <w:right w:val="single" w:sz="4" w:space="0" w:color="auto"/>
            </w:tcBorders>
          </w:tcPr>
          <w:p w14:paraId="52E7C552" w14:textId="2DEC5E20" w:rsidR="00234229" w:rsidRDefault="00234229" w:rsidP="00234229">
            <w:pPr>
              <w:rPr>
                <w:rFonts w:ascii="Arial" w:hAnsi="Arial" w:cs="Arial"/>
                <w:color w:val="000000"/>
                <w:sz w:val="20"/>
                <w:szCs w:val="20"/>
              </w:rPr>
            </w:pPr>
            <w:r>
              <w:rPr>
                <w:rFonts w:ascii="Arial" w:hAnsi="Arial" w:cs="Arial"/>
                <w:color w:val="000000"/>
                <w:sz w:val="20"/>
                <w:szCs w:val="20"/>
              </w:rPr>
              <w:t>How is start of contention-based one-to-many ranging signaled? Is it via a specific variant of the one-to-many Poll compact frame? If yes, which ones? Else how does responder know that it should transmit the Response frame first?</w:t>
            </w:r>
          </w:p>
        </w:tc>
        <w:tc>
          <w:tcPr>
            <w:tcW w:w="2591" w:type="dxa"/>
            <w:tcBorders>
              <w:top w:val="nil"/>
              <w:left w:val="single" w:sz="4" w:space="0" w:color="auto"/>
              <w:bottom w:val="single" w:sz="4" w:space="0" w:color="auto"/>
              <w:right w:val="single" w:sz="4" w:space="0" w:color="auto"/>
            </w:tcBorders>
          </w:tcPr>
          <w:p w14:paraId="2089C843" w14:textId="3ECE0AC1" w:rsidR="00234229" w:rsidRDefault="00234229" w:rsidP="00234229">
            <w:pPr>
              <w:rPr>
                <w:rFonts w:ascii="Arial" w:hAnsi="Arial" w:cs="Arial"/>
                <w:color w:val="000000"/>
                <w:sz w:val="20"/>
                <w:szCs w:val="20"/>
              </w:rPr>
            </w:pPr>
            <w:r>
              <w:rPr>
                <w:rFonts w:ascii="Arial" w:hAnsi="Arial" w:cs="Arial"/>
                <w:color w:val="000000"/>
                <w:sz w:val="20"/>
                <w:szCs w:val="20"/>
              </w:rPr>
              <w:t>Specify the variant of the one-to-many Poll compact frame that initiates contention-based one-to-many ranging.</w:t>
            </w:r>
          </w:p>
        </w:tc>
        <w:tc>
          <w:tcPr>
            <w:tcW w:w="2591" w:type="dxa"/>
            <w:tcBorders>
              <w:top w:val="nil"/>
              <w:left w:val="single" w:sz="4" w:space="0" w:color="auto"/>
              <w:bottom w:val="single" w:sz="4" w:space="0" w:color="auto"/>
              <w:right w:val="single" w:sz="4" w:space="0" w:color="auto"/>
            </w:tcBorders>
          </w:tcPr>
          <w:p w14:paraId="60D47446" w14:textId="01AAA7F4" w:rsidR="00234229" w:rsidRDefault="00234229" w:rsidP="00234229">
            <w:pPr>
              <w:rPr>
                <w:rFonts w:ascii="Arial" w:hAnsi="Arial" w:cs="Arial"/>
                <w:color w:val="000000"/>
                <w:sz w:val="20"/>
                <w:szCs w:val="20"/>
              </w:rPr>
            </w:pPr>
            <w:r w:rsidRPr="00234229">
              <w:rPr>
                <w:rFonts w:ascii="Arial" w:hAnsi="Arial" w:cs="Arial"/>
                <w:color w:val="000000"/>
                <w:sz w:val="20"/>
                <w:szCs w:val="20"/>
              </w:rPr>
              <w:t>It is indicated in One-to-many Poll frame, message control variant</w:t>
            </w:r>
            <w:r>
              <w:rPr>
                <w:rFonts w:ascii="Arial" w:hAnsi="Arial" w:cs="Arial"/>
                <w:color w:val="000000"/>
                <w:sz w:val="20"/>
                <w:szCs w:val="20"/>
              </w:rPr>
              <w:t xml:space="preserve"> 0x50. See the proposed resolution for clarification.</w:t>
            </w:r>
          </w:p>
        </w:tc>
      </w:tr>
    </w:tbl>
    <w:p w14:paraId="5AC89FDE" w14:textId="77777777" w:rsidR="00234229" w:rsidRDefault="00234229" w:rsidP="00234229">
      <w:pPr>
        <w:rPr>
          <w:rFonts w:ascii="Arial" w:hAnsi="Arial" w:cs="Arial"/>
          <w:b/>
          <w:bCs/>
        </w:rPr>
      </w:pPr>
    </w:p>
    <w:p w14:paraId="5DA9F7D1" w14:textId="77777777" w:rsidR="00234229" w:rsidRDefault="00234229" w:rsidP="00234229">
      <w:pPr>
        <w:rPr>
          <w:rFonts w:ascii="Arial" w:hAnsi="Arial" w:cs="Arial"/>
          <w:b/>
          <w:bCs/>
        </w:rPr>
      </w:pPr>
    </w:p>
    <w:p w14:paraId="5C94E38B" w14:textId="77777777" w:rsidR="00234229" w:rsidRDefault="00234229" w:rsidP="00234229">
      <w:pPr>
        <w:rPr>
          <w:rFonts w:ascii="Arial" w:hAnsi="Arial" w:cs="Arial"/>
          <w:b/>
          <w:bCs/>
        </w:rPr>
      </w:pPr>
      <w:r>
        <w:rPr>
          <w:rFonts w:ascii="Arial" w:hAnsi="Arial" w:cs="Arial"/>
          <w:b/>
          <w:bCs/>
        </w:rPr>
        <w:t>Resolution:</w:t>
      </w:r>
    </w:p>
    <w:p w14:paraId="56EA246F" w14:textId="77777777" w:rsidR="00234229" w:rsidRDefault="00234229" w:rsidP="00234229">
      <w:pPr>
        <w:rPr>
          <w:rFonts w:ascii="Arial" w:hAnsi="Arial" w:cs="Arial"/>
          <w:b/>
          <w:bCs/>
        </w:rPr>
      </w:pPr>
    </w:p>
    <w:p w14:paraId="0CF55F7C" w14:textId="3A0AD0BF" w:rsidR="00234229" w:rsidRDefault="00234229" w:rsidP="00234229">
      <w:r w:rsidRPr="004E6DA6">
        <w:rPr>
          <w:highlight w:val="yellow"/>
        </w:rPr>
        <w:t xml:space="preserve">15.4ab Editor: Please change the </w:t>
      </w:r>
      <w:r>
        <w:rPr>
          <w:highlight w:val="yellow"/>
        </w:rPr>
        <w:t xml:space="preserve">line 22 </w:t>
      </w:r>
      <w:r w:rsidRPr="004E6DA6">
        <w:rPr>
          <w:highlight w:val="yellow"/>
        </w:rPr>
        <w:t>of the subclause as shown below:</w:t>
      </w:r>
    </w:p>
    <w:p w14:paraId="3C5CD1BE" w14:textId="77777777" w:rsidR="00234229" w:rsidRPr="004E6DA6" w:rsidRDefault="00234229" w:rsidP="00234229"/>
    <w:p w14:paraId="74C09C02" w14:textId="08E48A10" w:rsidR="00234229" w:rsidRDefault="00234229" w:rsidP="00234229">
      <w:r w:rsidRPr="00234229">
        <w:t xml:space="preserve">For contention-based one-to-many ranging, </w:t>
      </w:r>
      <w:ins w:id="14" w:author="Jinjing Jiang [2]" w:date="2024-02-07T13:24:00Z">
        <w:r>
          <w:t>the ranging initiation message uses One-to-many Poll Compact frame with Message Control field value 0x50, which defines the number</w:t>
        </w:r>
      </w:ins>
      <w:ins w:id="15" w:author="Jinjing Jiang [2]" w:date="2024-02-07T13:25:00Z">
        <w:r>
          <w:t xml:space="preserve"> of </w:t>
        </w:r>
      </w:ins>
      <w:ins w:id="16" w:author="Jinjing Jiang [2]" w:date="2024-02-07T13:24:00Z">
        <w:r>
          <w:t>ranging sub-round</w:t>
        </w:r>
      </w:ins>
      <w:ins w:id="17" w:author="Jinjing Jiang [2]" w:date="2024-02-07T13:25:00Z">
        <w:r>
          <w:t>s and the</w:t>
        </w:r>
      </w:ins>
      <w:ins w:id="18" w:author="Jinjing Jiang [2]" w:date="2024-02-07T13:24:00Z">
        <w:r>
          <w:t xml:space="preserve"> </w:t>
        </w:r>
        <w:proofErr w:type="spellStart"/>
        <w:r>
          <w:t>size</w:t>
        </w:r>
      </w:ins>
      <w:ins w:id="19" w:author="Jinjing Jiang [2]" w:date="2024-02-07T13:25:00Z">
        <w:r>
          <w:t>of</w:t>
        </w:r>
        <w:proofErr w:type="spellEnd"/>
        <w:r>
          <w:t xml:space="preserve"> each ranging sub-rounds. </w:t>
        </w:r>
      </w:ins>
      <w:del w:id="20" w:author="Jinjing Jiang [2]" w:date="2024-02-07T13:25:00Z">
        <w:r w:rsidRPr="00234229" w:rsidDel="00234229">
          <w:delText xml:space="preserve">the </w:delText>
        </w:r>
      </w:del>
      <w:ins w:id="21" w:author="Jinjing Jiang [2]" w:date="2024-02-07T13:25:00Z">
        <w:r>
          <w:t>T</w:t>
        </w:r>
        <w:r w:rsidRPr="00234229">
          <w:t xml:space="preserve">he </w:t>
        </w:r>
      </w:ins>
      <w:r w:rsidRPr="00234229">
        <w:t>order of Poll and Response frames in a ranging sub-round is switched. If no valid Response frame is received from a responder, the initiator does not send the Poll and skips the sub-round without sending the UWB fragments. The responder not seeing the poll also skips sending the UWB fragments and the measurement report. This is illustrated in Figure 38 where when the response frame is not received correctly, the frames with dotted grey box are not sent.</w:t>
      </w:r>
    </w:p>
    <w:p w14:paraId="61C66506" w14:textId="77777777" w:rsidR="00234229" w:rsidRDefault="00234229" w:rsidP="00713533"/>
    <w:p w14:paraId="131A72D7" w14:textId="1201642E" w:rsidR="005B64E5" w:rsidRDefault="005B64E5" w:rsidP="005B64E5">
      <w:pPr>
        <w:pStyle w:val="Heading1"/>
        <w:rPr>
          <w:sz w:val="28"/>
        </w:rPr>
      </w:pPr>
      <w:r w:rsidRPr="009918A2">
        <w:rPr>
          <w:sz w:val="28"/>
        </w:rPr>
        <w:t xml:space="preserve">CID </w:t>
      </w:r>
      <w:r>
        <w:rPr>
          <w:sz w:val="28"/>
        </w:rPr>
        <w:t>711</w:t>
      </w:r>
    </w:p>
    <w:p w14:paraId="78B46517" w14:textId="77777777" w:rsidR="005B64E5" w:rsidRPr="00E172AD" w:rsidRDefault="005B64E5" w:rsidP="005B64E5"/>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5B64E5" w:rsidRPr="00A13A26" w14:paraId="377260C2" w14:textId="77777777" w:rsidTr="00454354">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0C08" w14:textId="77777777" w:rsidR="005B64E5" w:rsidRPr="00A13A26" w:rsidRDefault="005B64E5"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5F4E" w14:textId="77777777" w:rsidR="005B64E5" w:rsidRPr="00A13A26" w:rsidRDefault="005B64E5"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16095B" w14:textId="77777777" w:rsidR="005B64E5" w:rsidRPr="00A13A26" w:rsidRDefault="005B64E5"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971AF9D" w14:textId="77777777" w:rsidR="005B64E5" w:rsidRPr="00A13A26" w:rsidRDefault="005B64E5"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96B05C9" w14:textId="77777777" w:rsidR="005B64E5" w:rsidRPr="00A13A26" w:rsidRDefault="005B64E5"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AB4A" w14:textId="77777777" w:rsidR="005B64E5" w:rsidRPr="00A13A26" w:rsidRDefault="005B64E5"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8BD035D" w14:textId="77777777" w:rsidR="005B64E5" w:rsidRDefault="005B64E5"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636B337" w14:textId="77777777" w:rsidR="005B64E5" w:rsidRDefault="005B64E5"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B863A2C" w14:textId="77777777" w:rsidR="005B64E5" w:rsidRDefault="005B64E5"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454354" w:rsidRPr="00A13A26" w14:paraId="3E25EE81" w14:textId="77777777" w:rsidTr="00454354">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39F6C3D9" w14:textId="59F72CD5" w:rsidR="00454354" w:rsidRPr="00A13A26" w:rsidRDefault="00454354" w:rsidP="00454354">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4AC43FB6" w14:textId="52C7FA67" w:rsidR="00454354" w:rsidRPr="00A13A26" w:rsidRDefault="00454354" w:rsidP="00454354">
            <w:pPr>
              <w:jc w:val="center"/>
              <w:rPr>
                <w:rFonts w:ascii="Arial" w:hAnsi="Arial" w:cs="Arial"/>
                <w:sz w:val="20"/>
              </w:rPr>
            </w:pPr>
            <w:r>
              <w:rPr>
                <w:rFonts w:ascii="Arial" w:hAnsi="Arial" w:cs="Arial"/>
                <w:sz w:val="20"/>
                <w:szCs w:val="20"/>
              </w:rPr>
              <w:t>711</w:t>
            </w:r>
          </w:p>
        </w:tc>
        <w:tc>
          <w:tcPr>
            <w:tcW w:w="1140" w:type="dxa"/>
            <w:tcBorders>
              <w:top w:val="nil"/>
              <w:left w:val="nil"/>
              <w:bottom w:val="single" w:sz="4" w:space="0" w:color="auto"/>
              <w:right w:val="single" w:sz="4" w:space="0" w:color="auto"/>
            </w:tcBorders>
            <w:shd w:val="clear" w:color="auto" w:fill="auto"/>
            <w:vAlign w:val="center"/>
            <w:hideMark/>
          </w:tcPr>
          <w:p w14:paraId="65CD07D3" w14:textId="52F0404F" w:rsidR="00454354" w:rsidRPr="00A13A26" w:rsidRDefault="00454354" w:rsidP="00454354">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05B21A46" w14:textId="59F95CDE" w:rsidR="00454354" w:rsidRPr="00A13A26" w:rsidRDefault="00454354" w:rsidP="00454354">
            <w:pPr>
              <w:jc w:val="center"/>
              <w:rPr>
                <w:rFonts w:ascii="Arial" w:hAnsi="Arial" w:cs="Arial"/>
                <w:color w:val="000000"/>
                <w:sz w:val="20"/>
              </w:rPr>
            </w:pPr>
            <w:r>
              <w:rPr>
                <w:rFonts w:ascii="Arial" w:hAnsi="Arial" w:cs="Arial"/>
                <w:color w:val="000000"/>
                <w:sz w:val="20"/>
                <w:szCs w:val="20"/>
              </w:rPr>
              <w:t>60</w:t>
            </w:r>
          </w:p>
        </w:tc>
        <w:tc>
          <w:tcPr>
            <w:tcW w:w="1407" w:type="dxa"/>
            <w:tcBorders>
              <w:top w:val="nil"/>
              <w:left w:val="nil"/>
              <w:bottom w:val="single" w:sz="4" w:space="0" w:color="auto"/>
              <w:right w:val="single" w:sz="4" w:space="0" w:color="auto"/>
            </w:tcBorders>
            <w:shd w:val="clear" w:color="auto" w:fill="auto"/>
            <w:vAlign w:val="center"/>
            <w:hideMark/>
          </w:tcPr>
          <w:p w14:paraId="1CA6A322" w14:textId="341B19D1" w:rsidR="00454354" w:rsidRPr="00A13A26" w:rsidRDefault="00454354" w:rsidP="00454354">
            <w:pPr>
              <w:jc w:val="center"/>
              <w:rPr>
                <w:rFonts w:ascii="Arial" w:hAnsi="Arial" w:cs="Arial"/>
                <w:color w:val="000000"/>
                <w:sz w:val="20"/>
              </w:rPr>
            </w:pPr>
            <w:r>
              <w:rPr>
                <w:rFonts w:ascii="Arial" w:hAnsi="Arial" w:cs="Arial"/>
                <w:color w:val="000000"/>
                <w:sz w:val="20"/>
                <w:szCs w:val="20"/>
              </w:rPr>
              <w:t>10.38.9.2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FCD0F91" w14:textId="19C69737" w:rsidR="00454354" w:rsidRPr="00A13A26" w:rsidRDefault="00454354" w:rsidP="00454354">
            <w:pPr>
              <w:jc w:val="center"/>
              <w:rPr>
                <w:rFonts w:ascii="Arial" w:hAnsi="Arial" w:cs="Arial"/>
                <w:color w:val="000000"/>
                <w:sz w:val="20"/>
              </w:rPr>
            </w:pPr>
            <w:r>
              <w:rPr>
                <w:rFonts w:ascii="Arial" w:hAnsi="Arial" w:cs="Arial"/>
                <w:color w:val="000000"/>
                <w:sz w:val="20"/>
                <w:szCs w:val="20"/>
              </w:rPr>
              <w:t>22</w:t>
            </w:r>
          </w:p>
        </w:tc>
        <w:tc>
          <w:tcPr>
            <w:tcW w:w="2562" w:type="dxa"/>
            <w:tcBorders>
              <w:top w:val="nil"/>
              <w:left w:val="single" w:sz="4" w:space="0" w:color="auto"/>
              <w:bottom w:val="single" w:sz="4" w:space="0" w:color="auto"/>
              <w:right w:val="single" w:sz="4" w:space="0" w:color="auto"/>
            </w:tcBorders>
          </w:tcPr>
          <w:p w14:paraId="38DAFAB4" w14:textId="125A457F" w:rsidR="00454354" w:rsidRDefault="00454354" w:rsidP="00454354">
            <w:pPr>
              <w:rPr>
                <w:rFonts w:ascii="Arial" w:hAnsi="Arial" w:cs="Arial"/>
                <w:color w:val="000000"/>
                <w:sz w:val="20"/>
                <w:szCs w:val="20"/>
              </w:rPr>
            </w:pPr>
            <w:r>
              <w:rPr>
                <w:rFonts w:ascii="Arial" w:hAnsi="Arial" w:cs="Arial"/>
                <w:color w:val="000000"/>
                <w:sz w:val="20"/>
                <w:szCs w:val="20"/>
              </w:rPr>
              <w:t xml:space="preserve">Can you do this? For </w:t>
            </w:r>
            <w:proofErr w:type="gramStart"/>
            <w:r>
              <w:rPr>
                <w:rFonts w:ascii="Arial" w:hAnsi="Arial" w:cs="Arial"/>
                <w:color w:val="000000"/>
                <w:sz w:val="20"/>
                <w:szCs w:val="20"/>
              </w:rPr>
              <w:t>example</w:t>
            </w:r>
            <w:proofErr w:type="gramEnd"/>
            <w:r>
              <w:rPr>
                <w:rFonts w:ascii="Arial" w:hAnsi="Arial" w:cs="Arial"/>
                <w:color w:val="000000"/>
                <w:sz w:val="20"/>
                <w:szCs w:val="20"/>
              </w:rPr>
              <w:t xml:space="preserve"> what happens to short term parameters when the order of Poll and Response are switched. </w:t>
            </w:r>
          </w:p>
        </w:tc>
        <w:tc>
          <w:tcPr>
            <w:tcW w:w="2562" w:type="dxa"/>
            <w:tcBorders>
              <w:top w:val="nil"/>
              <w:left w:val="single" w:sz="4" w:space="0" w:color="auto"/>
              <w:bottom w:val="single" w:sz="4" w:space="0" w:color="auto"/>
              <w:right w:val="single" w:sz="4" w:space="0" w:color="auto"/>
            </w:tcBorders>
          </w:tcPr>
          <w:p w14:paraId="43D09ABD" w14:textId="2C28D1B6" w:rsidR="00454354" w:rsidRDefault="00454354" w:rsidP="00454354">
            <w:pPr>
              <w:rPr>
                <w:rFonts w:ascii="Arial" w:hAnsi="Arial" w:cs="Arial"/>
                <w:color w:val="000000"/>
                <w:sz w:val="20"/>
                <w:szCs w:val="20"/>
              </w:rPr>
            </w:pPr>
          </w:p>
        </w:tc>
        <w:tc>
          <w:tcPr>
            <w:tcW w:w="2563" w:type="dxa"/>
            <w:tcBorders>
              <w:top w:val="nil"/>
              <w:left w:val="single" w:sz="4" w:space="0" w:color="auto"/>
              <w:bottom w:val="single" w:sz="4" w:space="0" w:color="auto"/>
              <w:right w:val="single" w:sz="4" w:space="0" w:color="auto"/>
            </w:tcBorders>
          </w:tcPr>
          <w:p w14:paraId="34CD2C36" w14:textId="44E1363B" w:rsidR="00454354" w:rsidRDefault="00454354" w:rsidP="00454354">
            <w:pPr>
              <w:rPr>
                <w:rFonts w:ascii="Arial" w:hAnsi="Arial" w:cs="Arial"/>
                <w:color w:val="000000"/>
                <w:sz w:val="20"/>
                <w:szCs w:val="20"/>
              </w:rPr>
            </w:pPr>
            <w:r>
              <w:rPr>
                <w:rFonts w:ascii="Arial" w:hAnsi="Arial" w:cs="Arial"/>
                <w:color w:val="000000"/>
                <w:sz w:val="20"/>
                <w:szCs w:val="20"/>
              </w:rPr>
              <w:t xml:space="preserve">Reject. </w:t>
            </w:r>
          </w:p>
        </w:tc>
      </w:tr>
    </w:tbl>
    <w:p w14:paraId="503BB15D" w14:textId="77777777" w:rsidR="005B64E5" w:rsidRDefault="005B64E5" w:rsidP="005B64E5">
      <w:pPr>
        <w:rPr>
          <w:rFonts w:ascii="Arial" w:hAnsi="Arial" w:cs="Arial"/>
          <w:b/>
          <w:bCs/>
        </w:rPr>
      </w:pPr>
    </w:p>
    <w:p w14:paraId="1D102935" w14:textId="77777777" w:rsidR="005B64E5" w:rsidRDefault="005B64E5" w:rsidP="005B64E5">
      <w:pPr>
        <w:rPr>
          <w:rFonts w:ascii="Arial" w:hAnsi="Arial" w:cs="Arial"/>
          <w:b/>
          <w:bCs/>
        </w:rPr>
      </w:pPr>
    </w:p>
    <w:p w14:paraId="1009A9BA" w14:textId="56D36384" w:rsidR="005B64E5" w:rsidRDefault="00454354" w:rsidP="005B64E5">
      <w:pPr>
        <w:rPr>
          <w:rFonts w:ascii="Arial" w:hAnsi="Arial" w:cs="Arial"/>
          <w:b/>
          <w:bCs/>
        </w:rPr>
      </w:pPr>
      <w:r>
        <w:rPr>
          <w:rFonts w:ascii="Arial" w:hAnsi="Arial" w:cs="Arial"/>
          <w:b/>
          <w:bCs/>
        </w:rPr>
        <w:t>Discussion</w:t>
      </w:r>
      <w:r w:rsidR="005B64E5">
        <w:rPr>
          <w:rFonts w:ascii="Arial" w:hAnsi="Arial" w:cs="Arial"/>
          <w:b/>
          <w:bCs/>
        </w:rPr>
        <w:t>:</w:t>
      </w:r>
    </w:p>
    <w:p w14:paraId="2EFBF609" w14:textId="2EAA0D58" w:rsidR="005B64E5" w:rsidRDefault="00454354" w:rsidP="00713533">
      <w:r>
        <w:t xml:space="preserve">During contention-based ranging, there is </w:t>
      </w:r>
      <w:r w:rsidRPr="00454354">
        <w:t>no short</w:t>
      </w:r>
      <w:r>
        <w:t>-</w:t>
      </w:r>
      <w:r w:rsidRPr="00454354">
        <w:t xml:space="preserve">term parameters </w:t>
      </w:r>
      <w:r>
        <w:t>adjustment</w:t>
      </w:r>
      <w:r w:rsidRPr="00454354">
        <w:t xml:space="preserve"> for the following Poll frames.</w:t>
      </w:r>
      <w:r w:rsidR="000138AE">
        <w:t xml:space="preserve"> </w:t>
      </w:r>
      <w:r w:rsidR="00C9462F">
        <w:t>Therefore,</w:t>
      </w:r>
      <w:r w:rsidR="000138AE">
        <w:t xml:space="preserve"> the order switching of Poll and Response frame still works.</w:t>
      </w:r>
      <w:r w:rsidR="00C9462F">
        <w:t xml:space="preserve"> This is mainly optimization in terms of power saving and spectrum efficient.</w:t>
      </w:r>
    </w:p>
    <w:p w14:paraId="2F59FBCF" w14:textId="77777777" w:rsidR="00C9462F" w:rsidRDefault="00C9462F" w:rsidP="00713533"/>
    <w:p w14:paraId="5C79D433" w14:textId="785E643B" w:rsidR="00C9462F" w:rsidRDefault="00C9462F" w:rsidP="00C9462F">
      <w:pPr>
        <w:pStyle w:val="Heading1"/>
        <w:rPr>
          <w:sz w:val="28"/>
        </w:rPr>
      </w:pPr>
      <w:r w:rsidRPr="009918A2">
        <w:rPr>
          <w:sz w:val="28"/>
        </w:rPr>
        <w:t xml:space="preserve">CID </w:t>
      </w:r>
      <w:r>
        <w:rPr>
          <w:sz w:val="28"/>
        </w:rPr>
        <w:t>765</w:t>
      </w:r>
    </w:p>
    <w:p w14:paraId="48CE8789" w14:textId="77777777" w:rsidR="00C9462F" w:rsidRPr="00E172AD" w:rsidRDefault="00C9462F" w:rsidP="00C9462F"/>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C9462F" w:rsidRPr="00A13A26" w14:paraId="69BCFAD0"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78E6" w14:textId="77777777" w:rsidR="00C9462F" w:rsidRPr="00A13A26" w:rsidRDefault="00C9462F"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D922" w14:textId="77777777" w:rsidR="00C9462F" w:rsidRPr="00A13A26" w:rsidRDefault="00C9462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71AD56D" w14:textId="77777777" w:rsidR="00C9462F" w:rsidRPr="00A13A26" w:rsidRDefault="00C9462F"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3B7A9BE7" w14:textId="77777777" w:rsidR="00C9462F" w:rsidRPr="00A13A26" w:rsidRDefault="00C9462F"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9BBB692" w14:textId="77777777" w:rsidR="00C9462F" w:rsidRPr="00A13A26" w:rsidRDefault="00C9462F"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EE15" w14:textId="77777777" w:rsidR="00C9462F" w:rsidRPr="00A13A26" w:rsidRDefault="00C9462F"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5557CD1" w14:textId="77777777" w:rsidR="00C9462F" w:rsidRDefault="00C9462F"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3BA20198" w14:textId="77777777" w:rsidR="00C9462F" w:rsidRDefault="00C9462F"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5123E960" w14:textId="77777777" w:rsidR="00C9462F" w:rsidRDefault="00C9462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C9462F" w:rsidRPr="00A13A26" w14:paraId="27360CF4"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1EEEFD5" w14:textId="39A43074" w:rsidR="00C9462F" w:rsidRPr="00A13A26" w:rsidRDefault="00C9462F" w:rsidP="00C9462F">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167371EF" w14:textId="7A55E4DF" w:rsidR="00C9462F" w:rsidRPr="00A13A26" w:rsidRDefault="00C9462F" w:rsidP="00C9462F">
            <w:pPr>
              <w:jc w:val="center"/>
              <w:rPr>
                <w:rFonts w:ascii="Arial" w:hAnsi="Arial" w:cs="Arial"/>
                <w:sz w:val="20"/>
              </w:rPr>
            </w:pPr>
            <w:r>
              <w:rPr>
                <w:rFonts w:ascii="Arial" w:hAnsi="Arial" w:cs="Arial"/>
                <w:sz w:val="20"/>
                <w:szCs w:val="20"/>
              </w:rPr>
              <w:t>765</w:t>
            </w:r>
          </w:p>
        </w:tc>
        <w:tc>
          <w:tcPr>
            <w:tcW w:w="1140" w:type="dxa"/>
            <w:tcBorders>
              <w:top w:val="nil"/>
              <w:left w:val="nil"/>
              <w:bottom w:val="single" w:sz="4" w:space="0" w:color="auto"/>
              <w:right w:val="single" w:sz="4" w:space="0" w:color="auto"/>
            </w:tcBorders>
            <w:shd w:val="clear" w:color="auto" w:fill="auto"/>
            <w:vAlign w:val="center"/>
            <w:hideMark/>
          </w:tcPr>
          <w:p w14:paraId="65E69019" w14:textId="6EC6731C" w:rsidR="00C9462F" w:rsidRPr="00A13A26" w:rsidRDefault="00C9462F" w:rsidP="00C9462F">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59330AB6" w14:textId="4735CCEE" w:rsidR="00C9462F" w:rsidRPr="00A13A26" w:rsidRDefault="00C9462F" w:rsidP="00C9462F">
            <w:pPr>
              <w:jc w:val="center"/>
              <w:rPr>
                <w:rFonts w:ascii="Arial" w:hAnsi="Arial" w:cs="Arial"/>
                <w:color w:val="000000"/>
                <w:sz w:val="20"/>
              </w:rPr>
            </w:pPr>
            <w:r>
              <w:rPr>
                <w:rFonts w:ascii="Arial" w:hAnsi="Arial" w:cs="Arial"/>
                <w:color w:val="000000"/>
                <w:sz w:val="20"/>
                <w:szCs w:val="20"/>
              </w:rPr>
              <w:t>82</w:t>
            </w:r>
          </w:p>
        </w:tc>
        <w:tc>
          <w:tcPr>
            <w:tcW w:w="1407" w:type="dxa"/>
            <w:tcBorders>
              <w:top w:val="nil"/>
              <w:left w:val="nil"/>
              <w:bottom w:val="single" w:sz="4" w:space="0" w:color="auto"/>
              <w:right w:val="single" w:sz="4" w:space="0" w:color="auto"/>
            </w:tcBorders>
            <w:shd w:val="clear" w:color="auto" w:fill="auto"/>
            <w:vAlign w:val="center"/>
            <w:hideMark/>
          </w:tcPr>
          <w:p w14:paraId="162EDD15" w14:textId="04601931" w:rsidR="00C9462F" w:rsidRPr="00A13A26" w:rsidRDefault="00C9462F" w:rsidP="00C9462F">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1EE436DD" w14:textId="739F58D3" w:rsidR="00C9462F" w:rsidRPr="00A13A26" w:rsidRDefault="00C9462F" w:rsidP="00C9462F">
            <w:pPr>
              <w:jc w:val="center"/>
              <w:rPr>
                <w:rFonts w:ascii="Arial" w:hAnsi="Arial" w:cs="Arial"/>
                <w:color w:val="000000"/>
                <w:sz w:val="20"/>
              </w:rPr>
            </w:pPr>
            <w:r>
              <w:rPr>
                <w:rFonts w:ascii="Arial" w:hAnsi="Arial" w:cs="Arial"/>
                <w:color w:val="000000"/>
                <w:sz w:val="20"/>
                <w:szCs w:val="20"/>
              </w:rPr>
              <w:t>11</w:t>
            </w:r>
          </w:p>
        </w:tc>
        <w:tc>
          <w:tcPr>
            <w:tcW w:w="2562" w:type="dxa"/>
            <w:tcBorders>
              <w:top w:val="nil"/>
              <w:left w:val="single" w:sz="4" w:space="0" w:color="auto"/>
              <w:bottom w:val="single" w:sz="4" w:space="0" w:color="auto"/>
              <w:right w:val="single" w:sz="4" w:space="0" w:color="auto"/>
            </w:tcBorders>
          </w:tcPr>
          <w:p w14:paraId="341973A9" w14:textId="2CA92FCB" w:rsidR="00C9462F" w:rsidRDefault="00C9462F" w:rsidP="00C9462F">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4F76D6C9" w14:textId="719B39F0" w:rsidR="00C9462F" w:rsidRDefault="00C9462F" w:rsidP="00C9462F">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1D1AC64C" w14:textId="3223E38C" w:rsidR="00C9462F" w:rsidRDefault="00C9462F" w:rsidP="00C9462F">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5F9BC115" w14:textId="77777777" w:rsidR="00C9462F" w:rsidRDefault="00C9462F" w:rsidP="00C9462F">
      <w:pPr>
        <w:rPr>
          <w:rFonts w:ascii="Arial" w:hAnsi="Arial" w:cs="Arial"/>
          <w:b/>
          <w:bCs/>
        </w:rPr>
      </w:pPr>
    </w:p>
    <w:p w14:paraId="754B37AA" w14:textId="77777777" w:rsidR="00C9462F" w:rsidRDefault="00C9462F" w:rsidP="00C9462F">
      <w:pPr>
        <w:rPr>
          <w:rFonts w:ascii="Arial" w:hAnsi="Arial" w:cs="Arial"/>
          <w:b/>
          <w:bCs/>
        </w:rPr>
      </w:pPr>
    </w:p>
    <w:p w14:paraId="6E2ACB75" w14:textId="77777777" w:rsidR="00C9462F" w:rsidRDefault="00C9462F" w:rsidP="00C9462F">
      <w:pPr>
        <w:rPr>
          <w:rFonts w:ascii="Arial" w:hAnsi="Arial" w:cs="Arial"/>
          <w:b/>
          <w:bCs/>
        </w:rPr>
      </w:pPr>
      <w:r>
        <w:rPr>
          <w:rFonts w:ascii="Arial" w:hAnsi="Arial" w:cs="Arial"/>
          <w:b/>
          <w:bCs/>
        </w:rPr>
        <w:t>Resolution:</w:t>
      </w:r>
    </w:p>
    <w:p w14:paraId="7ACC3ABE" w14:textId="77777777" w:rsidR="00C9462F" w:rsidRDefault="00C9462F" w:rsidP="00C9462F">
      <w:pPr>
        <w:rPr>
          <w:rFonts w:ascii="Arial" w:hAnsi="Arial" w:cs="Arial"/>
          <w:b/>
          <w:bCs/>
        </w:rPr>
      </w:pPr>
    </w:p>
    <w:p w14:paraId="07F672F4" w14:textId="1C13084C" w:rsidR="00C9462F" w:rsidRDefault="00C9462F" w:rsidP="00C9462F">
      <w:r w:rsidRPr="004E6DA6">
        <w:rPr>
          <w:highlight w:val="yellow"/>
        </w:rPr>
        <w:t xml:space="preserve">15.4ab Editor: Please change the </w:t>
      </w:r>
      <w:r>
        <w:rPr>
          <w:highlight w:val="yellow"/>
        </w:rPr>
        <w:t>line</w:t>
      </w:r>
      <w:r w:rsidR="00DD7F9C">
        <w:rPr>
          <w:highlight w:val="yellow"/>
        </w:rPr>
        <w:t xml:space="preserve"> 11 </w:t>
      </w:r>
      <w:r w:rsidRPr="004E6DA6">
        <w:rPr>
          <w:highlight w:val="yellow"/>
        </w:rPr>
        <w:t>of the subclause as shown below:</w:t>
      </w:r>
    </w:p>
    <w:p w14:paraId="13A2B096" w14:textId="77777777" w:rsidR="00C82D23" w:rsidRDefault="00C82D23" w:rsidP="00C9462F"/>
    <w:p w14:paraId="55422BED" w14:textId="3746A352" w:rsidR="00C9462F" w:rsidRDefault="00C82D23" w:rsidP="00C9462F">
      <w:pPr>
        <w:rPr>
          <w:ins w:id="22" w:author="Jinjing Jiang [2]" w:date="2024-02-07T13:38:00Z"/>
        </w:rPr>
      </w:pPr>
      <w:ins w:id="23" w:author="Jinjing Jiang [2]" w:date="2024-02-07T13:33:00Z">
        <w:r>
          <w:t xml:space="preserve">In a one-to-many session, if One-to-many Poll compact frame with </w:t>
        </w:r>
      </w:ins>
      <w:del w:id="24" w:author="Jinjing Jiang [2]" w:date="2024-02-07T13:33:00Z">
        <w:r w:rsidRPr="00C82D23" w:rsidDel="00C82D23">
          <w:delText xml:space="preserve">When the </w:delText>
        </w:r>
      </w:del>
      <w:r w:rsidRPr="00C82D23">
        <w:t xml:space="preserve">Message Control field value </w:t>
      </w:r>
      <w:del w:id="25" w:author="Jinjing Jiang [2]" w:date="2024-02-07T13:33:00Z">
        <w:r w:rsidRPr="00C82D23" w:rsidDel="00C82D23">
          <w:delText xml:space="preserve">is </w:delText>
        </w:r>
      </w:del>
      <w:r w:rsidRPr="00C82D23">
        <w:t>0x30</w:t>
      </w:r>
      <w:ins w:id="26" w:author="Jinjing Jiang [2]" w:date="2024-02-07T13:33:00Z">
        <w:r>
          <w:t xml:space="preserve"> is used,</w:t>
        </w:r>
      </w:ins>
      <w:ins w:id="27" w:author="Jinjing Jiang [2]" w:date="2024-02-07T13:34:00Z">
        <w:r>
          <w:t xml:space="preserve"> during each sub-round, both the initiator and responder devices are to send a measurement report after RMS exchange</w:t>
        </w:r>
      </w:ins>
      <w:ins w:id="28" w:author="Jinjing Jiang [2]" w:date="2024-02-07T13:36:00Z">
        <w:r>
          <w:t>, while</w:t>
        </w:r>
      </w:ins>
      <w:r w:rsidRPr="00C82D23">
        <w:t xml:space="preserve"> </w:t>
      </w:r>
      <w:ins w:id="29" w:author="Jinjing Jiang [2]" w:date="2024-02-07T13:36:00Z">
        <w:r>
          <w:t xml:space="preserve">if One-to-many compact frame with Message Control field value 0x10 is used with the same </w:t>
        </w:r>
      </w:ins>
      <w:del w:id="30" w:author="Jinjing Jiang [2]" w:date="2024-02-07T13:36:00Z">
        <w:r w:rsidRPr="00C82D23" w:rsidDel="00C82D23">
          <w:delText xml:space="preserve">the </w:delText>
        </w:r>
      </w:del>
      <w:r w:rsidRPr="00C82D23">
        <w:t xml:space="preserve">Message Content </w:t>
      </w:r>
      <w:del w:id="31" w:author="Jinjing Jiang [2]" w:date="2024-02-07T13:36:00Z">
        <w:r w:rsidRPr="00C82D23" w:rsidDel="00C82D23">
          <w:delText>is the same as for Message Control field value is 0x10, except this one-to-many poll Compact frame is signaling that both initiator and</w:delText>
        </w:r>
      </w:del>
      <w:ins w:id="32" w:author="Jinjing Jiang [2]" w:date="2024-02-07T13:36:00Z">
        <w:r>
          <w:t>only</w:t>
        </w:r>
      </w:ins>
      <w:r w:rsidRPr="00C82D23">
        <w:t xml:space="preserve"> </w:t>
      </w:r>
      <w:ins w:id="33" w:author="Jinjing Jiang [2]" w:date="2024-02-07T13:37:00Z">
        <w:r w:rsidR="00EF7DA1">
          <w:t xml:space="preserve">the </w:t>
        </w:r>
      </w:ins>
      <w:r w:rsidRPr="00C82D23">
        <w:t>responder device</w:t>
      </w:r>
      <w:del w:id="34" w:author="Jinjing Jiang [2]" w:date="2024-02-07T13:36:00Z">
        <w:r w:rsidRPr="00C82D23" w:rsidDel="00C82D23">
          <w:delText>s</w:delText>
        </w:r>
      </w:del>
      <w:r w:rsidRPr="00C82D23">
        <w:t xml:space="preserve"> </w:t>
      </w:r>
      <w:del w:id="35" w:author="Jinjing Jiang [2]" w:date="2024-02-07T13:37:00Z">
        <w:r w:rsidRPr="00C82D23" w:rsidDel="00C82D23">
          <w:delText xml:space="preserve">are to </w:delText>
        </w:r>
      </w:del>
      <w:r w:rsidRPr="00C82D23">
        <w:t>send</w:t>
      </w:r>
      <w:ins w:id="36" w:author="Jinjing Jiang [2]" w:date="2024-02-07T13:37:00Z">
        <w:r w:rsidR="00EF7DA1">
          <w:t>s</w:t>
        </w:r>
      </w:ins>
      <w:r w:rsidRPr="00C82D23">
        <w:t xml:space="preserve"> a measurement report</w:t>
      </w:r>
      <w:ins w:id="37" w:author="Jinjing Jiang [2]" w:date="2024-02-07T13:37:00Z">
        <w:r w:rsidR="00EF7DA1">
          <w:t xml:space="preserve"> during each sub-round</w:t>
        </w:r>
      </w:ins>
      <w:r w:rsidRPr="00C82D23">
        <w:t>.</w:t>
      </w:r>
    </w:p>
    <w:p w14:paraId="08942EEC" w14:textId="77777777" w:rsidR="00E16E7E" w:rsidRDefault="00E16E7E" w:rsidP="00C9462F">
      <w:pPr>
        <w:rPr>
          <w:ins w:id="38" w:author="Jinjing Jiang [2]" w:date="2024-02-07T13:38:00Z"/>
        </w:rPr>
      </w:pPr>
    </w:p>
    <w:p w14:paraId="29C493F1" w14:textId="3B8149D2" w:rsidR="00E16E7E" w:rsidRDefault="00E16E7E" w:rsidP="00E16E7E">
      <w:pPr>
        <w:pStyle w:val="Heading1"/>
        <w:rPr>
          <w:sz w:val="28"/>
        </w:rPr>
      </w:pPr>
      <w:r w:rsidRPr="009918A2">
        <w:rPr>
          <w:sz w:val="28"/>
        </w:rPr>
        <w:lastRenderedPageBreak/>
        <w:t xml:space="preserve">CID </w:t>
      </w:r>
      <w:r>
        <w:rPr>
          <w:sz w:val="28"/>
        </w:rPr>
        <w:t>768</w:t>
      </w:r>
    </w:p>
    <w:p w14:paraId="756C5B17"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551EEDA3"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9B0"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4A59"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65D2A60"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F2F6A09"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903A7D9"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FBBC"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53A83536"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70E3141"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7684863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0E8737C2"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E8F5C76" w14:textId="4C86C57C" w:rsidR="006E1CC2" w:rsidRPr="00A13A26" w:rsidRDefault="006E1CC2" w:rsidP="006E1CC2">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7CDAD0F6" w14:textId="532C8B48" w:rsidR="006E1CC2" w:rsidRPr="00A13A26" w:rsidRDefault="006E1CC2" w:rsidP="006E1CC2">
            <w:pPr>
              <w:jc w:val="center"/>
              <w:rPr>
                <w:rFonts w:ascii="Arial" w:hAnsi="Arial" w:cs="Arial"/>
                <w:sz w:val="20"/>
              </w:rPr>
            </w:pPr>
            <w:r>
              <w:rPr>
                <w:rFonts w:ascii="Arial" w:hAnsi="Arial" w:cs="Arial"/>
                <w:sz w:val="20"/>
                <w:szCs w:val="20"/>
              </w:rPr>
              <w:t>768</w:t>
            </w:r>
          </w:p>
        </w:tc>
        <w:tc>
          <w:tcPr>
            <w:tcW w:w="1140" w:type="dxa"/>
            <w:tcBorders>
              <w:top w:val="nil"/>
              <w:left w:val="nil"/>
              <w:bottom w:val="single" w:sz="4" w:space="0" w:color="auto"/>
              <w:right w:val="single" w:sz="4" w:space="0" w:color="auto"/>
            </w:tcBorders>
            <w:shd w:val="clear" w:color="auto" w:fill="auto"/>
            <w:vAlign w:val="center"/>
            <w:hideMark/>
          </w:tcPr>
          <w:p w14:paraId="718F731D" w14:textId="5B739838"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27400238" w14:textId="297A9266" w:rsidR="006E1CC2" w:rsidRPr="00A13A26" w:rsidRDefault="006E1CC2" w:rsidP="006E1CC2">
            <w:pPr>
              <w:jc w:val="center"/>
              <w:rPr>
                <w:rFonts w:ascii="Arial" w:hAnsi="Arial" w:cs="Arial"/>
                <w:color w:val="000000"/>
                <w:sz w:val="20"/>
              </w:rPr>
            </w:pPr>
            <w:r>
              <w:rPr>
                <w:rFonts w:ascii="Arial" w:hAnsi="Arial" w:cs="Arial"/>
                <w:color w:val="000000"/>
                <w:sz w:val="20"/>
                <w:szCs w:val="20"/>
              </w:rPr>
              <w:t>83</w:t>
            </w:r>
          </w:p>
        </w:tc>
        <w:tc>
          <w:tcPr>
            <w:tcW w:w="1407" w:type="dxa"/>
            <w:tcBorders>
              <w:top w:val="nil"/>
              <w:left w:val="nil"/>
              <w:bottom w:val="single" w:sz="4" w:space="0" w:color="auto"/>
              <w:right w:val="single" w:sz="4" w:space="0" w:color="auto"/>
            </w:tcBorders>
            <w:shd w:val="clear" w:color="auto" w:fill="auto"/>
            <w:vAlign w:val="center"/>
            <w:hideMark/>
          </w:tcPr>
          <w:p w14:paraId="5DA1DA5C" w14:textId="1B77C186"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542E838" w14:textId="51A70DBB" w:rsidR="006E1CC2" w:rsidRPr="00A13A26" w:rsidRDefault="006E1CC2" w:rsidP="006E1CC2">
            <w:pPr>
              <w:jc w:val="center"/>
              <w:rPr>
                <w:rFonts w:ascii="Arial" w:hAnsi="Arial" w:cs="Arial"/>
                <w:color w:val="000000"/>
                <w:sz w:val="20"/>
              </w:rPr>
            </w:pPr>
            <w:r>
              <w:rPr>
                <w:rFonts w:ascii="Arial" w:hAnsi="Arial" w:cs="Arial"/>
                <w:color w:val="000000"/>
                <w:sz w:val="20"/>
                <w:szCs w:val="20"/>
              </w:rPr>
              <w:t>1</w:t>
            </w:r>
          </w:p>
        </w:tc>
        <w:tc>
          <w:tcPr>
            <w:tcW w:w="2562" w:type="dxa"/>
            <w:tcBorders>
              <w:top w:val="nil"/>
              <w:left w:val="single" w:sz="4" w:space="0" w:color="auto"/>
              <w:bottom w:val="single" w:sz="4" w:space="0" w:color="auto"/>
              <w:right w:val="single" w:sz="4" w:space="0" w:color="auto"/>
            </w:tcBorders>
          </w:tcPr>
          <w:p w14:paraId="12D37C4C" w14:textId="2F38A615"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56541BD1" w14:textId="10607FCD"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73BC0135"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472B75C" w14:textId="77777777" w:rsidR="00E16E7E" w:rsidRDefault="00E16E7E" w:rsidP="00E16E7E">
      <w:pPr>
        <w:rPr>
          <w:rFonts w:ascii="Arial" w:hAnsi="Arial" w:cs="Arial"/>
          <w:b/>
          <w:bCs/>
        </w:rPr>
      </w:pPr>
    </w:p>
    <w:p w14:paraId="6FF132DD" w14:textId="77777777" w:rsidR="00E16E7E" w:rsidRDefault="00E16E7E" w:rsidP="00E16E7E">
      <w:pPr>
        <w:rPr>
          <w:rFonts w:ascii="Arial" w:hAnsi="Arial" w:cs="Arial"/>
          <w:b/>
          <w:bCs/>
        </w:rPr>
      </w:pPr>
    </w:p>
    <w:p w14:paraId="13393E9A" w14:textId="77777777" w:rsidR="00E16E7E" w:rsidRDefault="00E16E7E" w:rsidP="00E16E7E">
      <w:pPr>
        <w:rPr>
          <w:rFonts w:ascii="Arial" w:hAnsi="Arial" w:cs="Arial"/>
          <w:b/>
          <w:bCs/>
        </w:rPr>
      </w:pPr>
      <w:r>
        <w:rPr>
          <w:rFonts w:ascii="Arial" w:hAnsi="Arial" w:cs="Arial"/>
          <w:b/>
          <w:bCs/>
        </w:rPr>
        <w:t>Resolution:</w:t>
      </w:r>
    </w:p>
    <w:p w14:paraId="1623463B" w14:textId="77777777" w:rsidR="00E16E7E" w:rsidRDefault="00E16E7E" w:rsidP="00E16E7E">
      <w:pPr>
        <w:rPr>
          <w:rFonts w:ascii="Arial" w:hAnsi="Arial" w:cs="Arial"/>
          <w:b/>
          <w:bCs/>
        </w:rPr>
      </w:pPr>
    </w:p>
    <w:p w14:paraId="624A0652" w14:textId="77777777" w:rsidR="00E16E7E" w:rsidRDefault="00E16E7E" w:rsidP="00E16E7E">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1F5A032B" w14:textId="59D75A4D" w:rsidR="00E16E7E" w:rsidRDefault="00C02EB0" w:rsidP="00C9462F">
      <w:ins w:id="39" w:author="Jinjing Jiang [2]" w:date="2024-02-07T13:52:00Z">
        <w:r>
          <w:t>During a contention-based one-to-many session, if the One-to-many</w:t>
        </w:r>
      </w:ins>
      <w:ins w:id="40" w:author="Jinjing Jiang [2]" w:date="2024-02-07T14:00:00Z">
        <w:r>
          <w:t xml:space="preserve"> Poll compact frame with </w:t>
        </w:r>
      </w:ins>
      <w:del w:id="41" w:author="Jinjing Jiang [2]" w:date="2024-02-07T14:01:00Z">
        <w:r w:rsidR="007D44F1" w:rsidRPr="007D44F1" w:rsidDel="00C02EB0">
          <w:delText xml:space="preserve">When </w:delText>
        </w:r>
      </w:del>
      <w:r w:rsidR="007D44F1" w:rsidRPr="007D44F1">
        <w:t>the Message Control field value is 0x</w:t>
      </w:r>
      <w:ins w:id="42" w:author="Jinjing Jiang [2]" w:date="2024-02-07T14:01:00Z">
        <w:r>
          <w:t>5</w:t>
        </w:r>
      </w:ins>
      <w:del w:id="43" w:author="Jinjing Jiang [2]" w:date="2024-02-07T14:01:00Z">
        <w:r w:rsidR="007D44F1" w:rsidRPr="007D44F1" w:rsidDel="00C02EB0">
          <w:delText>6</w:delText>
        </w:r>
      </w:del>
      <w:r w:rsidR="007D44F1" w:rsidRPr="007D44F1">
        <w:t>0</w:t>
      </w:r>
      <w:ins w:id="44" w:author="Jinjing Jiang [2]" w:date="2024-02-07T14:01:00Z">
        <w:r>
          <w:t xml:space="preserve"> is used, the initiator sends One-to-many Poll compact frame</w:t>
        </w:r>
      </w:ins>
      <w:ins w:id="45" w:author="Jinjing Jiang [2]" w:date="2024-02-07T14:08:00Z">
        <w:r w:rsidR="00FF3F47">
          <w:t xml:space="preserve"> (Message Control Field value 0x00)</w:t>
        </w:r>
      </w:ins>
      <w:ins w:id="46" w:author="Jinjing Jiang [2]" w:date="2024-02-07T14:01:00Z">
        <w:r>
          <w:t xml:space="preserve"> first in </w:t>
        </w:r>
      </w:ins>
      <w:ins w:id="47" w:author="Jinjing Jiang [2]" w:date="2024-02-07T14:08:00Z">
        <w:r w:rsidR="009E6F35">
          <w:t>eac</w:t>
        </w:r>
      </w:ins>
      <w:ins w:id="48" w:author="Jinjing Jiang [2]" w:date="2024-02-07T14:09:00Z">
        <w:r w:rsidR="009E6F35">
          <w:t xml:space="preserve">h </w:t>
        </w:r>
        <w:proofErr w:type="spellStart"/>
        <w:r w:rsidR="009E6F35">
          <w:t>subround</w:t>
        </w:r>
        <w:proofErr w:type="spellEnd"/>
        <w:r w:rsidR="009E6F35">
          <w:t xml:space="preserve"> that is not the first one</w:t>
        </w:r>
      </w:ins>
      <w:ins w:id="49" w:author="Jinjing Jiang [2]" w:date="2024-02-07T14:02:00Z">
        <w:r>
          <w:t>,</w:t>
        </w:r>
        <w:r w:rsidR="00FF3F47">
          <w:t xml:space="preserve"> the responder that </w:t>
        </w:r>
      </w:ins>
      <w:ins w:id="50" w:author="Jinjing Jiang [2]" w:date="2024-02-07T14:03:00Z">
        <w:r w:rsidR="00FF3F47">
          <w:t>randomly choose</w:t>
        </w:r>
      </w:ins>
      <w:ins w:id="51" w:author="Jinjing Jiang [2]" w:date="2024-02-07T14:06:00Z">
        <w:r w:rsidR="00FF3F47">
          <w:t xml:space="preserve"> the</w:t>
        </w:r>
      </w:ins>
      <w:ins w:id="52" w:author="Jinjing Jiang [2]" w:date="2024-02-07T14:03:00Z">
        <w:r w:rsidR="00FF3F47">
          <w:t xml:space="preserve"> sub-roun</w:t>
        </w:r>
      </w:ins>
      <w:ins w:id="53" w:author="Jinjing Jiang [2]" w:date="2024-02-07T14:04:00Z">
        <w:r w:rsidR="00FF3F47">
          <w:t>d</w:t>
        </w:r>
      </w:ins>
      <w:ins w:id="54" w:author="Jinjing Jiang [2]" w:date="2024-02-07T14:03:00Z">
        <w:r w:rsidR="00FF3F47">
          <w:t xml:space="preserve"> follow</w:t>
        </w:r>
      </w:ins>
      <w:ins w:id="55" w:author="Jinjing Jiang [2]" w:date="2024-02-07T14:04:00Z">
        <w:r w:rsidR="00FF3F47">
          <w:t>s</w:t>
        </w:r>
      </w:ins>
      <w:ins w:id="56" w:author="Jinjing Jiang [2]" w:date="2024-02-07T14:03:00Z">
        <w:r w:rsidR="00FF3F47">
          <w:t xml:space="preserve"> with the One-to-many Response compact frame, while if the One-to-many Poll compact frame with </w:t>
        </w:r>
        <w:r w:rsidR="00FF3F47" w:rsidRPr="007D44F1">
          <w:t>the Message Control field value is 0x</w:t>
        </w:r>
        <w:r w:rsidR="00FF3F47">
          <w:t>6</w:t>
        </w:r>
        <w:r w:rsidR="00FF3F47" w:rsidRPr="007D44F1">
          <w:t>0</w:t>
        </w:r>
        <w:r w:rsidR="00FF3F47">
          <w:t xml:space="preserve"> is used</w:t>
        </w:r>
      </w:ins>
      <w:ins w:id="57" w:author="Jinjing Jiang [2]" w:date="2024-02-07T14:11:00Z">
        <w:r w:rsidR="009E6F35">
          <w:t xml:space="preserve">, </w:t>
        </w:r>
      </w:ins>
      <w:ins w:id="58" w:author="Jinjing Jiang [2]" w:date="2024-02-07T14:04:00Z">
        <w:r w:rsidR="00FF3F47">
          <w:t>the responder that randomly choose this sub-round</w:t>
        </w:r>
      </w:ins>
      <w:ins w:id="59" w:author="Jinjing Jiang [2]" w:date="2024-02-07T14:12:00Z">
        <w:r w:rsidR="009E6F35">
          <w:t xml:space="preserve"> that is not the first one</w:t>
        </w:r>
      </w:ins>
      <w:ins w:id="60" w:author="Jinjing Jiang [2]" w:date="2024-02-07T14:04:00Z">
        <w:r w:rsidR="00FF3F47">
          <w:t xml:space="preserve"> sends the One-to-many Response compact frame first and the initiator sends the One-to-many Poll compact frame </w:t>
        </w:r>
      </w:ins>
      <w:ins w:id="61" w:author="Jinjing Jiang [2]" w:date="2024-02-07T14:05:00Z">
        <w:r w:rsidR="00FF3F47">
          <w:t>if it receives a response frame correctly.</w:t>
        </w:r>
      </w:ins>
      <w:del w:id="62" w:author="Jinjing Jiang [2]" w:date="2024-02-07T14:04:00Z">
        <w:r w:rsidR="007D44F1" w:rsidRPr="007D44F1" w:rsidDel="00FF3F47">
          <w:delText xml:space="preserve"> the Message Content is the same as for Message Control field value of 0x50, except this One-to-many Poll</w:delText>
        </w:r>
      </w:del>
      <w:del w:id="63" w:author="Jinjing Jiang [2]" w:date="2024-02-07T14:05:00Z">
        <w:r w:rsidR="007D44F1" w:rsidRPr="007D44F1" w:rsidDel="00FF3F47">
          <w:delText xml:space="preserve"> Compact frame is signaling that the Response Compact frame and subsequent Poll Compact frames are switched.</w:delText>
        </w:r>
      </w:del>
    </w:p>
    <w:p w14:paraId="5C0DBE53" w14:textId="422B5178" w:rsidR="00C9462F" w:rsidRDefault="00C9462F" w:rsidP="00713533"/>
    <w:p w14:paraId="6C548947" w14:textId="77777777" w:rsidR="00E16E7E" w:rsidRDefault="00E16E7E" w:rsidP="00713533"/>
    <w:p w14:paraId="21BC84C4" w14:textId="77777777" w:rsidR="00E16E7E" w:rsidRDefault="00E16E7E" w:rsidP="00713533"/>
    <w:p w14:paraId="1F42A3A7" w14:textId="55B1A75B" w:rsidR="00E16E7E" w:rsidRDefault="00E16E7E" w:rsidP="00E16E7E">
      <w:pPr>
        <w:pStyle w:val="Heading1"/>
        <w:rPr>
          <w:sz w:val="28"/>
        </w:rPr>
      </w:pPr>
      <w:r w:rsidRPr="009918A2">
        <w:rPr>
          <w:sz w:val="28"/>
        </w:rPr>
        <w:t xml:space="preserve">CID </w:t>
      </w:r>
      <w:r>
        <w:rPr>
          <w:sz w:val="28"/>
        </w:rPr>
        <w:t>788</w:t>
      </w:r>
    </w:p>
    <w:p w14:paraId="5A8D0FF0"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318C9C98"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954F5"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34FD"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569CAA"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15C4D591"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B41CACF"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E32B5"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49BC2F0F"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3661C1A"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F51007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5253B8DA"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7A603D3F" w14:textId="51741331" w:rsidR="006E1CC2" w:rsidRPr="00A13A26" w:rsidRDefault="006E1CC2" w:rsidP="006E1CC2">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591A8568" w14:textId="7996DDFF" w:rsidR="006E1CC2" w:rsidRPr="00A13A26" w:rsidRDefault="006E1CC2" w:rsidP="006E1CC2">
            <w:pPr>
              <w:jc w:val="center"/>
              <w:rPr>
                <w:rFonts w:ascii="Arial" w:hAnsi="Arial" w:cs="Arial"/>
                <w:sz w:val="20"/>
              </w:rPr>
            </w:pPr>
            <w:r>
              <w:rPr>
                <w:rFonts w:ascii="Arial" w:hAnsi="Arial" w:cs="Arial"/>
                <w:sz w:val="20"/>
                <w:szCs w:val="20"/>
              </w:rPr>
              <w:t>788</w:t>
            </w:r>
          </w:p>
        </w:tc>
        <w:tc>
          <w:tcPr>
            <w:tcW w:w="1140" w:type="dxa"/>
            <w:tcBorders>
              <w:top w:val="nil"/>
              <w:left w:val="nil"/>
              <w:bottom w:val="single" w:sz="4" w:space="0" w:color="auto"/>
              <w:right w:val="single" w:sz="4" w:space="0" w:color="auto"/>
            </w:tcBorders>
            <w:shd w:val="clear" w:color="auto" w:fill="auto"/>
            <w:vAlign w:val="center"/>
            <w:hideMark/>
          </w:tcPr>
          <w:p w14:paraId="697CD9CB" w14:textId="50CD1F45"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75BC39FA" w14:textId="67AEE5CD" w:rsidR="006E1CC2" w:rsidRPr="00A13A26" w:rsidRDefault="006E1CC2" w:rsidP="006E1CC2">
            <w:pPr>
              <w:jc w:val="center"/>
              <w:rPr>
                <w:rFonts w:ascii="Arial" w:hAnsi="Arial" w:cs="Arial"/>
                <w:color w:val="000000"/>
                <w:sz w:val="20"/>
              </w:rPr>
            </w:pPr>
            <w:r>
              <w:rPr>
                <w:rFonts w:ascii="Arial" w:hAnsi="Arial" w:cs="Arial"/>
                <w:color w:val="000000"/>
                <w:sz w:val="20"/>
                <w:szCs w:val="20"/>
              </w:rPr>
              <w:t>86</w:t>
            </w:r>
          </w:p>
        </w:tc>
        <w:tc>
          <w:tcPr>
            <w:tcW w:w="1407" w:type="dxa"/>
            <w:tcBorders>
              <w:top w:val="nil"/>
              <w:left w:val="nil"/>
              <w:bottom w:val="single" w:sz="4" w:space="0" w:color="auto"/>
              <w:right w:val="single" w:sz="4" w:space="0" w:color="auto"/>
            </w:tcBorders>
            <w:shd w:val="clear" w:color="auto" w:fill="auto"/>
            <w:vAlign w:val="center"/>
            <w:hideMark/>
          </w:tcPr>
          <w:p w14:paraId="510927FA" w14:textId="5859D36D"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74F7AE8" w14:textId="67276B09" w:rsidR="006E1CC2" w:rsidRPr="00A13A26" w:rsidRDefault="006E1CC2" w:rsidP="006E1CC2">
            <w:pPr>
              <w:jc w:val="center"/>
              <w:rPr>
                <w:rFonts w:ascii="Arial" w:hAnsi="Arial" w:cs="Arial"/>
                <w:color w:val="000000"/>
                <w:sz w:val="20"/>
              </w:rPr>
            </w:pPr>
            <w:r>
              <w:rPr>
                <w:rFonts w:ascii="Arial" w:hAnsi="Arial" w:cs="Arial"/>
                <w:color w:val="000000"/>
                <w:sz w:val="20"/>
                <w:szCs w:val="20"/>
              </w:rPr>
              <w:t>21</w:t>
            </w:r>
          </w:p>
        </w:tc>
        <w:tc>
          <w:tcPr>
            <w:tcW w:w="2562" w:type="dxa"/>
            <w:tcBorders>
              <w:top w:val="nil"/>
              <w:left w:val="single" w:sz="4" w:space="0" w:color="auto"/>
              <w:bottom w:val="single" w:sz="4" w:space="0" w:color="auto"/>
              <w:right w:val="single" w:sz="4" w:space="0" w:color="auto"/>
            </w:tcBorders>
          </w:tcPr>
          <w:p w14:paraId="6F2B155B" w14:textId="7D0D30AB"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62DF46A8" w14:textId="70B48600"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2AA68BF3"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0E75949" w14:textId="77777777" w:rsidR="00E16E7E" w:rsidRDefault="00E16E7E" w:rsidP="00E16E7E">
      <w:pPr>
        <w:rPr>
          <w:rFonts w:ascii="Arial" w:hAnsi="Arial" w:cs="Arial"/>
          <w:b/>
          <w:bCs/>
        </w:rPr>
      </w:pPr>
    </w:p>
    <w:p w14:paraId="76593A68" w14:textId="77777777" w:rsidR="00E16E7E" w:rsidRDefault="00E16E7E" w:rsidP="00E16E7E">
      <w:pPr>
        <w:rPr>
          <w:rFonts w:ascii="Arial" w:hAnsi="Arial" w:cs="Arial"/>
          <w:b/>
          <w:bCs/>
        </w:rPr>
      </w:pPr>
    </w:p>
    <w:p w14:paraId="58228F68" w14:textId="77777777" w:rsidR="00E16E7E" w:rsidRDefault="00E16E7E" w:rsidP="00E16E7E">
      <w:pPr>
        <w:rPr>
          <w:rFonts w:ascii="Arial" w:hAnsi="Arial" w:cs="Arial"/>
          <w:b/>
          <w:bCs/>
        </w:rPr>
      </w:pPr>
      <w:r>
        <w:rPr>
          <w:rFonts w:ascii="Arial" w:hAnsi="Arial" w:cs="Arial"/>
          <w:b/>
          <w:bCs/>
        </w:rPr>
        <w:t>Resolution:</w:t>
      </w:r>
    </w:p>
    <w:p w14:paraId="40E46AB6" w14:textId="77777777" w:rsidR="00E16E7E" w:rsidRDefault="00E16E7E" w:rsidP="00E16E7E">
      <w:pPr>
        <w:rPr>
          <w:rFonts w:ascii="Arial" w:hAnsi="Arial" w:cs="Arial"/>
          <w:b/>
          <w:bCs/>
        </w:rPr>
      </w:pPr>
    </w:p>
    <w:p w14:paraId="15DEB178" w14:textId="77777777" w:rsidR="00E16E7E" w:rsidRDefault="00E16E7E" w:rsidP="00E16E7E">
      <w:pPr>
        <w:rPr>
          <w:ins w:id="64" w:author="Jinjing Jiang [2]" w:date="2024-02-07T14:16:00Z"/>
        </w:rPr>
      </w:pPr>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4DE2C0E7" w14:textId="26168109" w:rsidR="00267AC7" w:rsidRDefault="00267AC7" w:rsidP="00267AC7">
      <w:pPr>
        <w:rPr>
          <w:ins w:id="65" w:author="Jinjing Jiang [2]" w:date="2024-02-07T14:16:00Z"/>
        </w:rPr>
      </w:pPr>
      <w:ins w:id="66" w:author="Jinjing Jiang [2]" w:date="2024-02-07T14:16:00Z">
        <w:r>
          <w:t xml:space="preserve">In a </w:t>
        </w:r>
      </w:ins>
      <w:ins w:id="67" w:author="Jinjing Jiang [2]" w:date="2024-02-07T14:37:00Z">
        <w:r w:rsidR="00252E45">
          <w:t>time-efficient</w:t>
        </w:r>
      </w:ins>
      <w:ins w:id="68" w:author="Jinjing Jiang [2]" w:date="2024-02-20T15:06:00Z">
        <w:r w:rsidR="00337BA9">
          <w:t xml:space="preserve"> </w:t>
        </w:r>
      </w:ins>
      <w:ins w:id="69" w:author="Jinjing Jiang [2]" w:date="2024-02-07T14:16:00Z">
        <w:r>
          <w:t xml:space="preserve">one-to-many session, if One-to-many Poll compact frame with </w:t>
        </w:r>
        <w:r w:rsidRPr="00C82D23">
          <w:t>Message Control field value 0x</w:t>
        </w:r>
        <w:r>
          <w:t>A</w:t>
        </w:r>
        <w:r w:rsidRPr="00C82D23">
          <w:t>0</w:t>
        </w:r>
        <w:r>
          <w:t xml:space="preserve"> is used, during each sub-round, both the initiator and responder devices are to send a measurement report </w:t>
        </w:r>
      </w:ins>
      <w:ins w:id="70" w:author="Jinjing Jiang [2]" w:date="2024-02-20T15:06:00Z">
        <w:r w:rsidR="00337BA9">
          <w:t>in the report phase</w:t>
        </w:r>
      </w:ins>
      <w:ins w:id="71" w:author="Jinjing Jiang" w:date="2024-02-07T20:22:00Z">
        <w:del w:id="72" w:author="Jinjing Jiang [2]" w:date="2024-02-20T15:06:00Z">
          <w:r w:rsidR="00BA3D53" w:rsidDel="00337BA9">
            <w:delText>R</w:delText>
          </w:r>
        </w:del>
      </w:ins>
      <w:ins w:id="73" w:author="Jinjing Jiang" w:date="2024-02-07T20:23:00Z">
        <w:del w:id="74" w:author="Jinjing Jiang [2]" w:date="2024-02-20T15:06:00Z">
          <w:r w:rsidR="00BA3D53" w:rsidDel="00337BA9">
            <w:delText>SF</w:delText>
          </w:r>
        </w:del>
      </w:ins>
      <w:ins w:id="75" w:author="Jinjing Jiang" w:date="2024-02-07T20:21:00Z">
        <w:del w:id="76" w:author="Jinjing Jiang [2]" w:date="2024-02-20T15:06:00Z">
          <w:r w:rsidR="00C3255F" w:rsidDel="00337BA9">
            <w:delText xml:space="preserve"> </w:delText>
          </w:r>
        </w:del>
      </w:ins>
      <w:ins w:id="77" w:author="Jinjing Jiang [2]" w:date="2024-02-07T14:16:00Z">
        <w:r>
          <w:t>, while</w:t>
        </w:r>
        <w:r w:rsidRPr="00C82D23">
          <w:t xml:space="preserve"> </w:t>
        </w:r>
        <w:r>
          <w:t xml:space="preserve">if One-to-many compact </w:t>
        </w:r>
      </w:ins>
      <w:ins w:id="78" w:author="Jinjing Jiang [2]" w:date="2024-02-20T15:07:00Z">
        <w:r w:rsidR="00337BA9">
          <w:t xml:space="preserve">Poll </w:t>
        </w:r>
      </w:ins>
      <w:ins w:id="79" w:author="Jinjing Jiang [2]" w:date="2024-02-07T14:16:00Z">
        <w:r>
          <w:t xml:space="preserve">frame with Message Control field value 0x90 is used with the same </w:t>
        </w:r>
        <w:r w:rsidRPr="00C82D23">
          <w:t xml:space="preserve">Message Content </w:t>
        </w:r>
        <w:r>
          <w:t>only</w:t>
        </w:r>
        <w:r w:rsidRPr="00C82D23">
          <w:t xml:space="preserve"> </w:t>
        </w:r>
        <w:r>
          <w:t xml:space="preserve">the </w:t>
        </w:r>
        <w:r w:rsidRPr="00C82D23">
          <w:t>responder device</w:t>
        </w:r>
      </w:ins>
      <w:ins w:id="80" w:author="Jinjing Jiang [2]" w:date="2024-02-20T15:07:00Z">
        <w:r w:rsidR="00337BA9">
          <w:t>s</w:t>
        </w:r>
      </w:ins>
      <w:ins w:id="81" w:author="Jinjing Jiang [2]" w:date="2024-02-07T14:16:00Z">
        <w:r w:rsidRPr="00C82D23">
          <w:t xml:space="preserve"> send a measurement report</w:t>
        </w:r>
        <w:r>
          <w:t xml:space="preserve"> during each sub-round</w:t>
        </w:r>
        <w:r w:rsidRPr="00C82D23">
          <w:t>.</w:t>
        </w:r>
      </w:ins>
    </w:p>
    <w:p w14:paraId="3669FB2A" w14:textId="77777777" w:rsidR="00267AC7" w:rsidRDefault="00267AC7" w:rsidP="00E16E7E"/>
    <w:p w14:paraId="0B40DD74" w14:textId="2B07ACA7" w:rsidR="00676488" w:rsidDel="00D135EC" w:rsidRDefault="007D44F1" w:rsidP="00713533">
      <w:pPr>
        <w:rPr>
          <w:del w:id="82" w:author="Jinjing Jiang" w:date="2024-03-11T09:34:00Z"/>
        </w:rPr>
      </w:pPr>
      <w:del w:id="83" w:author="Jinjing Jiang" w:date="2024-03-11T09:34:00Z">
        <w:r w:rsidRPr="007D44F1" w:rsidDel="00D135EC">
          <w:delText>When the Message Control field value is 0xA0 the Message Content is the same as for Message Control field value is 0x90, except this one-to-many poll Compact frame is signaling that both initiator and responder devices are to send a measurement report.</w:delText>
        </w:r>
      </w:del>
    </w:p>
    <w:p w14:paraId="4E835C5D" w14:textId="4DCD2BBF" w:rsidR="00676488" w:rsidRDefault="00676488" w:rsidP="00676488">
      <w:pPr>
        <w:pStyle w:val="Heading1"/>
        <w:rPr>
          <w:sz w:val="28"/>
        </w:rPr>
      </w:pPr>
      <w:r w:rsidRPr="009918A2">
        <w:rPr>
          <w:sz w:val="28"/>
        </w:rPr>
        <w:t xml:space="preserve">CID </w:t>
      </w:r>
      <w:r>
        <w:rPr>
          <w:sz w:val="28"/>
        </w:rPr>
        <w:t>789</w:t>
      </w:r>
    </w:p>
    <w:p w14:paraId="207B36E6" w14:textId="77777777" w:rsidR="00676488" w:rsidRPr="00E172AD" w:rsidRDefault="00676488" w:rsidP="00676488"/>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676488" w:rsidRPr="00A13A26" w14:paraId="62C55C67"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EA99" w14:textId="77777777" w:rsidR="00676488" w:rsidRPr="00A13A26" w:rsidRDefault="00676488"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CFA4" w14:textId="77777777" w:rsidR="00676488" w:rsidRPr="00A13A26" w:rsidRDefault="00676488"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56B9B2D" w14:textId="77777777" w:rsidR="00676488" w:rsidRPr="00A13A26" w:rsidRDefault="00676488"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C2CC399" w14:textId="77777777" w:rsidR="00676488" w:rsidRPr="00A13A26" w:rsidRDefault="00676488"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C588B8A" w14:textId="77777777" w:rsidR="00676488" w:rsidRPr="00A13A26" w:rsidRDefault="00676488"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077E" w14:textId="77777777" w:rsidR="00676488" w:rsidRPr="00A13A26" w:rsidRDefault="00676488"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75A26F38" w14:textId="77777777" w:rsidR="00676488" w:rsidRDefault="00676488"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391C0AF" w14:textId="77777777" w:rsidR="00676488" w:rsidRDefault="00676488"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3999F7D4" w14:textId="77777777" w:rsidR="00676488" w:rsidRDefault="00676488"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33624E" w:rsidRPr="00A13A26" w14:paraId="4FB9D8DE"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4876B3D5" w14:textId="4780D464" w:rsidR="0033624E" w:rsidRPr="00A13A26" w:rsidRDefault="0033624E" w:rsidP="0033624E">
            <w:pPr>
              <w:jc w:val="center"/>
              <w:rPr>
                <w:rFonts w:ascii="Arial" w:hAnsi="Arial" w:cs="Arial"/>
                <w:color w:val="000000"/>
                <w:sz w:val="20"/>
              </w:rPr>
            </w:pPr>
            <w:r>
              <w:rPr>
                <w:rFonts w:ascii="Arial" w:hAnsi="Arial" w:cs="Arial"/>
                <w:color w:val="000000"/>
                <w:sz w:val="20"/>
                <w:szCs w:val="20"/>
              </w:rPr>
              <w:lastRenderedPageBreak/>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0CDDD91C" w14:textId="69A5F69C" w:rsidR="0033624E" w:rsidRPr="00A13A26" w:rsidRDefault="0033624E" w:rsidP="0033624E">
            <w:pPr>
              <w:jc w:val="center"/>
              <w:rPr>
                <w:rFonts w:ascii="Arial" w:hAnsi="Arial" w:cs="Arial"/>
                <w:sz w:val="20"/>
              </w:rPr>
            </w:pPr>
            <w:r>
              <w:rPr>
                <w:rFonts w:ascii="Arial" w:hAnsi="Arial" w:cs="Arial"/>
                <w:sz w:val="20"/>
                <w:szCs w:val="20"/>
              </w:rPr>
              <w:t>789</w:t>
            </w:r>
          </w:p>
        </w:tc>
        <w:tc>
          <w:tcPr>
            <w:tcW w:w="1140" w:type="dxa"/>
            <w:tcBorders>
              <w:top w:val="nil"/>
              <w:left w:val="nil"/>
              <w:bottom w:val="single" w:sz="4" w:space="0" w:color="auto"/>
              <w:right w:val="single" w:sz="4" w:space="0" w:color="auto"/>
            </w:tcBorders>
            <w:shd w:val="clear" w:color="auto" w:fill="auto"/>
            <w:vAlign w:val="center"/>
            <w:hideMark/>
          </w:tcPr>
          <w:p w14:paraId="35DEBBC6" w14:textId="61A2A845" w:rsidR="0033624E" w:rsidRPr="00A13A26" w:rsidRDefault="0033624E" w:rsidP="0033624E">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3CD6620A" w14:textId="7C73D730" w:rsidR="0033624E" w:rsidRPr="00A13A26" w:rsidRDefault="0033624E" w:rsidP="0033624E">
            <w:pPr>
              <w:jc w:val="center"/>
              <w:rPr>
                <w:rFonts w:ascii="Arial" w:hAnsi="Arial" w:cs="Arial"/>
                <w:color w:val="000000"/>
                <w:sz w:val="20"/>
              </w:rPr>
            </w:pPr>
            <w:r>
              <w:rPr>
                <w:rFonts w:ascii="Arial" w:hAnsi="Arial" w:cs="Arial"/>
                <w:color w:val="000000"/>
                <w:sz w:val="20"/>
                <w:szCs w:val="20"/>
              </w:rPr>
              <w:t>87</w:t>
            </w:r>
          </w:p>
        </w:tc>
        <w:tc>
          <w:tcPr>
            <w:tcW w:w="1407" w:type="dxa"/>
            <w:tcBorders>
              <w:top w:val="nil"/>
              <w:left w:val="nil"/>
              <w:bottom w:val="single" w:sz="4" w:space="0" w:color="auto"/>
              <w:right w:val="single" w:sz="4" w:space="0" w:color="auto"/>
            </w:tcBorders>
            <w:shd w:val="clear" w:color="auto" w:fill="auto"/>
            <w:vAlign w:val="center"/>
            <w:hideMark/>
          </w:tcPr>
          <w:p w14:paraId="077BDB93" w14:textId="16E8BBE5" w:rsidR="0033624E" w:rsidRPr="00A13A26" w:rsidRDefault="0033624E" w:rsidP="0033624E">
            <w:pPr>
              <w:jc w:val="center"/>
              <w:rPr>
                <w:rFonts w:ascii="Arial" w:hAnsi="Arial" w:cs="Arial"/>
                <w:color w:val="000000"/>
                <w:sz w:val="20"/>
              </w:rPr>
            </w:pPr>
            <w:r>
              <w:rPr>
                <w:rFonts w:ascii="Arial" w:hAnsi="Arial" w:cs="Arial"/>
                <w:color w:val="000000"/>
                <w:sz w:val="20"/>
                <w:szCs w:val="20"/>
              </w:rPr>
              <w:t>10.38.10.13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5A343E3" w14:textId="4D658436" w:rsidR="0033624E" w:rsidRPr="00A13A26" w:rsidRDefault="0033624E" w:rsidP="0033624E">
            <w:pPr>
              <w:jc w:val="center"/>
              <w:rPr>
                <w:rFonts w:ascii="Arial" w:hAnsi="Arial" w:cs="Arial"/>
                <w:color w:val="000000"/>
                <w:sz w:val="20"/>
              </w:rPr>
            </w:pPr>
            <w:r>
              <w:rPr>
                <w:rFonts w:ascii="Arial" w:hAnsi="Arial" w:cs="Arial"/>
                <w:color w:val="000000"/>
                <w:sz w:val="20"/>
                <w:szCs w:val="20"/>
              </w:rPr>
              <w:t>3</w:t>
            </w:r>
          </w:p>
        </w:tc>
        <w:tc>
          <w:tcPr>
            <w:tcW w:w="2562" w:type="dxa"/>
            <w:tcBorders>
              <w:top w:val="nil"/>
              <w:left w:val="single" w:sz="4" w:space="0" w:color="auto"/>
              <w:bottom w:val="single" w:sz="4" w:space="0" w:color="auto"/>
              <w:right w:val="single" w:sz="4" w:space="0" w:color="auto"/>
            </w:tcBorders>
          </w:tcPr>
          <w:p w14:paraId="537018C1" w14:textId="43D8E673" w:rsidR="0033624E" w:rsidRDefault="0033624E" w:rsidP="0033624E">
            <w:pPr>
              <w:rPr>
                <w:rFonts w:ascii="Arial" w:hAnsi="Arial" w:cs="Arial"/>
                <w:color w:val="000000"/>
                <w:sz w:val="20"/>
                <w:szCs w:val="20"/>
              </w:rPr>
            </w:pPr>
            <w:r>
              <w:rPr>
                <w:rFonts w:ascii="Arial" w:hAnsi="Arial" w:cs="Arial"/>
                <w:color w:val="000000"/>
                <w:sz w:val="20"/>
                <w:szCs w:val="20"/>
              </w:rPr>
              <w:t>It doesn't convey short term operating parameters</w:t>
            </w:r>
          </w:p>
        </w:tc>
        <w:tc>
          <w:tcPr>
            <w:tcW w:w="2562" w:type="dxa"/>
            <w:tcBorders>
              <w:top w:val="nil"/>
              <w:left w:val="single" w:sz="4" w:space="0" w:color="auto"/>
              <w:bottom w:val="single" w:sz="4" w:space="0" w:color="auto"/>
              <w:right w:val="single" w:sz="4" w:space="0" w:color="auto"/>
            </w:tcBorders>
          </w:tcPr>
          <w:p w14:paraId="0E729449" w14:textId="6A4E1878" w:rsidR="0033624E" w:rsidRDefault="0033624E" w:rsidP="0033624E">
            <w:pPr>
              <w:rPr>
                <w:rFonts w:ascii="Arial" w:hAnsi="Arial" w:cs="Arial"/>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 convey short term operating parameters.</w:t>
            </w:r>
            <w:r>
              <w:rPr>
                <w:rFonts w:ascii="Arial" w:hAnsi="Arial" w:cs="Arial"/>
                <w:color w:val="000000"/>
                <w:sz w:val="20"/>
                <w:szCs w:val="20"/>
              </w:rPr>
              <w:br/>
            </w:r>
            <w:r>
              <w:rPr>
                <w:rFonts w:ascii="Arial" w:hAnsi="Arial" w:cs="Arial"/>
                <w:color w:val="000000"/>
                <w:sz w:val="20"/>
                <w:szCs w:val="20"/>
              </w:rPr>
              <w:br/>
              <w:t>To</w:t>
            </w:r>
            <w:r>
              <w:rPr>
                <w:rFonts w:ascii="Arial" w:hAnsi="Arial" w:cs="Arial"/>
                <w:color w:val="000000"/>
                <w:sz w:val="20"/>
                <w:szCs w:val="20"/>
              </w:rPr>
              <w:br/>
            </w:r>
            <w:r>
              <w:rPr>
                <w:rFonts w:ascii="Arial" w:hAnsi="Arial" w:cs="Arial"/>
                <w:color w:val="000000"/>
                <w:sz w:val="20"/>
                <w:szCs w:val="20"/>
              </w:rPr>
              <w:br/>
              <w:t>… convey short term operating parameter requests.</w:t>
            </w:r>
          </w:p>
        </w:tc>
        <w:tc>
          <w:tcPr>
            <w:tcW w:w="2563" w:type="dxa"/>
            <w:tcBorders>
              <w:top w:val="nil"/>
              <w:left w:val="single" w:sz="4" w:space="0" w:color="auto"/>
              <w:bottom w:val="single" w:sz="4" w:space="0" w:color="auto"/>
              <w:right w:val="single" w:sz="4" w:space="0" w:color="auto"/>
            </w:tcBorders>
          </w:tcPr>
          <w:p w14:paraId="5CAF64C6" w14:textId="7F161470" w:rsidR="0033624E" w:rsidRDefault="0033624E" w:rsidP="0033624E">
            <w:pPr>
              <w:rPr>
                <w:rFonts w:ascii="Arial" w:hAnsi="Arial" w:cs="Arial"/>
                <w:color w:val="000000"/>
                <w:sz w:val="20"/>
                <w:szCs w:val="20"/>
              </w:rPr>
            </w:pPr>
            <w:r>
              <w:rPr>
                <w:rFonts w:ascii="Arial" w:hAnsi="Arial" w:cs="Arial"/>
                <w:color w:val="000000"/>
                <w:sz w:val="20"/>
                <w:szCs w:val="20"/>
              </w:rPr>
              <w:t>Agree.</w:t>
            </w:r>
          </w:p>
        </w:tc>
      </w:tr>
    </w:tbl>
    <w:p w14:paraId="27C1ADCB" w14:textId="77777777" w:rsidR="00676488" w:rsidRDefault="00676488" w:rsidP="00676488">
      <w:pPr>
        <w:rPr>
          <w:rFonts w:ascii="Arial" w:hAnsi="Arial" w:cs="Arial"/>
          <w:b/>
          <w:bCs/>
        </w:rPr>
      </w:pPr>
    </w:p>
    <w:p w14:paraId="4C3502DC" w14:textId="77777777" w:rsidR="00676488" w:rsidRDefault="00676488" w:rsidP="00676488">
      <w:pPr>
        <w:rPr>
          <w:rFonts w:ascii="Arial" w:hAnsi="Arial" w:cs="Arial"/>
          <w:b/>
          <w:bCs/>
        </w:rPr>
      </w:pPr>
    </w:p>
    <w:p w14:paraId="28BBA204" w14:textId="77777777" w:rsidR="00676488" w:rsidRDefault="00676488" w:rsidP="00676488">
      <w:pPr>
        <w:rPr>
          <w:rFonts w:ascii="Arial" w:hAnsi="Arial" w:cs="Arial"/>
          <w:b/>
          <w:bCs/>
        </w:rPr>
      </w:pPr>
      <w:r>
        <w:rPr>
          <w:rFonts w:ascii="Arial" w:hAnsi="Arial" w:cs="Arial"/>
          <w:b/>
          <w:bCs/>
        </w:rPr>
        <w:t>Resolution:</w:t>
      </w:r>
    </w:p>
    <w:p w14:paraId="4143431A" w14:textId="77777777" w:rsidR="00676488" w:rsidRDefault="00676488" w:rsidP="00676488">
      <w:pPr>
        <w:rPr>
          <w:rFonts w:ascii="Arial" w:hAnsi="Arial" w:cs="Arial"/>
          <w:b/>
          <w:bCs/>
        </w:rPr>
      </w:pPr>
    </w:p>
    <w:p w14:paraId="4C721981" w14:textId="77777777" w:rsidR="00676488" w:rsidRDefault="00676488" w:rsidP="00676488">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07832DDE" w14:textId="3FB14A96" w:rsidR="00676488" w:rsidRPr="00E11B82" w:rsidRDefault="007D44F1" w:rsidP="00713533">
      <w:r w:rsidRPr="007D44F1">
        <w:t>This is the response sent by a responder during the control phase in one-to-many ranging, this serves to enable carrier coherent transmissions from the responder to the initiator device and may also convey short term operating parameters</w:t>
      </w:r>
      <w:ins w:id="84" w:author="Jinjing Jiang [2]" w:date="2024-02-07T13:44:00Z">
        <w:r>
          <w:t xml:space="preserve"> requests</w:t>
        </w:r>
      </w:ins>
      <w:r w:rsidRPr="007D44F1">
        <w:t>. The One-to-many Response Compact frame shall be formatted as shown in Figure 90.</w:t>
      </w:r>
    </w:p>
    <w:sectPr w:rsidR="00676488" w:rsidRPr="00E11B82" w:rsidSect="000A3C0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9521" w14:textId="77777777" w:rsidR="000A3C06" w:rsidRDefault="000A3C06">
      <w:r>
        <w:separator/>
      </w:r>
    </w:p>
  </w:endnote>
  <w:endnote w:type="continuationSeparator" w:id="0">
    <w:p w14:paraId="597B9E45" w14:textId="77777777" w:rsidR="000A3C06" w:rsidRDefault="000A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Times New Roman"/>
    <w:panose1 w:val="020B0604020202020204"/>
    <w:charset w:val="00"/>
    <w:family w:val="swiss"/>
    <w:pitch w:val="variable"/>
    <w:sig w:usb0="E7002EFF" w:usb1="D200FDFF" w:usb2="0A246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8F760D0" w:rsidR="008D72FC" w:rsidRPr="00A13A26" w:rsidRDefault="00D5643C" w:rsidP="00CE436E">
    <w:pPr>
      <w:pStyle w:val="Footer"/>
      <w:tabs>
        <w:tab w:val="clear" w:pos="6480"/>
        <w:tab w:val="center" w:pos="468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CE436E">
      <w:t xml:space="preserve">      </w:t>
    </w:r>
    <w:r w:rsidR="00CE436E">
      <w:rPr>
        <w:lang w:eastAsia="zh-CN"/>
      </w:rPr>
      <w:t>Jinjing Jiang</w:t>
    </w:r>
    <w:r w:rsidR="00A13A26">
      <w:rPr>
        <w:lang w:eastAsia="zh-CN"/>
      </w:rPr>
      <w:t xml:space="preserve"> (Apple</w:t>
    </w:r>
    <w:r w:rsidR="00CE436E">
      <w:rPr>
        <w:lang w:eastAsia="zh-CN"/>
      </w:rPr>
      <w:t xml:space="preserve"> Inc.</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5C03" w14:textId="77777777" w:rsidR="000A3C06" w:rsidRDefault="000A3C06">
      <w:r>
        <w:separator/>
      </w:r>
    </w:p>
  </w:footnote>
  <w:footnote w:type="continuationSeparator" w:id="0">
    <w:p w14:paraId="66F840A9" w14:textId="77777777" w:rsidR="000A3C06" w:rsidRDefault="000A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5964C52" w:rsidR="008D72FC" w:rsidRDefault="00CE436E">
    <w:pPr>
      <w:pStyle w:val="Header"/>
      <w:tabs>
        <w:tab w:val="clear" w:pos="6480"/>
        <w:tab w:val="center" w:pos="4680"/>
        <w:tab w:val="right" w:pos="9360"/>
      </w:tabs>
      <w:rPr>
        <w:lang w:eastAsia="zh-CN"/>
      </w:rPr>
    </w:pPr>
    <w:r>
      <w:rPr>
        <w:lang w:eastAsia="zh-CN"/>
      </w:rPr>
      <w:t>March</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ins w:id="85" w:author="Jinjing Jiang" w:date="2024-03-11T09:37:00Z">
      <w:r w:rsidR="00D95C8A">
        <w:rPr>
          <w:bCs/>
        </w:rPr>
        <w:t>01</w:t>
      </w:r>
    </w:ins>
    <w:ins w:id="86" w:author="Jinjing Jiang" w:date="2024-03-11T09:38:00Z">
      <w:r w:rsidR="00654183">
        <w:rPr>
          <w:bCs/>
        </w:rPr>
        <w:t>5</w:t>
      </w:r>
    </w:ins>
    <w:ins w:id="87" w:author="Jinjing Jiang" w:date="2024-03-11T09:37:00Z">
      <w:r w:rsidR="00D95C8A">
        <w:rPr>
          <w:bCs/>
        </w:rPr>
        <w:t>7-00</w:t>
      </w:r>
    </w:ins>
    <w:del w:id="88" w:author="Jinjing Jiang" w:date="2024-03-11T09:37:00Z">
      <w:r w:rsidDel="00D95C8A">
        <w:rPr>
          <w:bCs/>
        </w:rPr>
        <w:delText>xxx</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jing Jiang">
    <w15:presenceInfo w15:providerId="Windows Live" w15:userId="d90d03a70fc89d13"/>
  </w15:person>
  <w15:person w15:author="Jinjing Jiang [2]">
    <w15:presenceInfo w15:providerId="AD" w15:userId="S::jinjing_jiang@apple.com::49db0377-f0b7-411f-aff6-688500df0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855"/>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8AE"/>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3C06"/>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4AD4"/>
    <w:rsid w:val="001750D2"/>
    <w:rsid w:val="001750FB"/>
    <w:rsid w:val="0017558D"/>
    <w:rsid w:val="0017558F"/>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4229"/>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2E45"/>
    <w:rsid w:val="0025338F"/>
    <w:rsid w:val="00253659"/>
    <w:rsid w:val="002538FE"/>
    <w:rsid w:val="00253F1B"/>
    <w:rsid w:val="00254131"/>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67AC7"/>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B02"/>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24E"/>
    <w:rsid w:val="0033642B"/>
    <w:rsid w:val="00336989"/>
    <w:rsid w:val="00336F58"/>
    <w:rsid w:val="003374D9"/>
    <w:rsid w:val="003378DD"/>
    <w:rsid w:val="00337B2C"/>
    <w:rsid w:val="00337BA9"/>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354"/>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6DA6"/>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453"/>
    <w:rsid w:val="0055499C"/>
    <w:rsid w:val="00554CEF"/>
    <w:rsid w:val="00554E93"/>
    <w:rsid w:val="00554EB9"/>
    <w:rsid w:val="00554FF1"/>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573"/>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4E5"/>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5E1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183"/>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488"/>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CC2"/>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4F1"/>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6F"/>
    <w:rsid w:val="00825CDC"/>
    <w:rsid w:val="008264E5"/>
    <w:rsid w:val="00826668"/>
    <w:rsid w:val="008266E7"/>
    <w:rsid w:val="00826833"/>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06BE"/>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6F35"/>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0B"/>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1A9"/>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D53"/>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9EB"/>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2EB0"/>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255F"/>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D23"/>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62F"/>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6E5F"/>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36E"/>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5EC"/>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C8A"/>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D7F9C"/>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1B82"/>
    <w:rsid w:val="00E1235D"/>
    <w:rsid w:val="00E12A8E"/>
    <w:rsid w:val="00E12F6D"/>
    <w:rsid w:val="00E1350B"/>
    <w:rsid w:val="00E137E7"/>
    <w:rsid w:val="00E13A16"/>
    <w:rsid w:val="00E1425E"/>
    <w:rsid w:val="00E14A13"/>
    <w:rsid w:val="00E1515A"/>
    <w:rsid w:val="00E1656B"/>
    <w:rsid w:val="00E16A35"/>
    <w:rsid w:val="00E16E7E"/>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201"/>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4F0F"/>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4DD1"/>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EF7DA1"/>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82A"/>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8F6"/>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3F47"/>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14748480">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012235">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147</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11566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Jinjing Jiang</cp:lastModifiedBy>
  <cp:revision>54</cp:revision>
  <dcterms:created xsi:type="dcterms:W3CDTF">2024-02-06T15:03:00Z</dcterms:created>
  <dcterms:modified xsi:type="dcterms:W3CDTF">2024-03-11T15:38:00Z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