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353FBA" w:rsidR="001861F6" w:rsidRPr="0091497B" w:rsidRDefault="002E5044" w:rsidP="0068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Proposed </w:t>
            </w:r>
            <w:r w:rsidR="004D5AC7" w:rsidRPr="004D5AC7">
              <w:rPr>
                <w:rFonts w:ascii="Times New Roman" w:eastAsia="DejaVu Sans" w:hAnsi="Times New Roman" w:cs="Arial" w:hint="eastAsia"/>
                <w:b/>
                <w:bCs/>
                <w:kern w:val="1"/>
                <w:sz w:val="24"/>
                <w:szCs w:val="24"/>
                <w:lang w:val="en-US" w:eastAsia="ar-SA"/>
              </w:rPr>
              <w:t xml:space="preserve">resolution for </w:t>
            </w:r>
            <w:r w:rsidR="004D5AC7">
              <w:rPr>
                <w:rFonts w:ascii="Times New Roman" w:eastAsia="맑은 고딕" w:hAnsi="Times New Roman" w:cs="Arial" w:hint="eastAsia"/>
                <w:b/>
                <w:bCs/>
                <w:kern w:val="1"/>
                <w:sz w:val="24"/>
                <w:szCs w:val="24"/>
                <w:lang w:val="en-US" w:eastAsia="ko-KR"/>
              </w:rPr>
              <w:t xml:space="preserve">block scheduling in </w:t>
            </w:r>
            <w:r w:rsidR="00684B61">
              <w:rPr>
                <w:rFonts w:ascii="Times New Roman" w:eastAsia="DejaVu Sans" w:hAnsi="Times New Roman" w:cs="Arial"/>
                <w:b/>
                <w:bCs/>
                <w:kern w:val="1"/>
                <w:sz w:val="24"/>
                <w:szCs w:val="24"/>
                <w:lang w:val="en-US" w:eastAsia="ar-SA"/>
              </w:rPr>
              <w:t xml:space="preserve">hyper block mode </w:t>
            </w:r>
            <w:r>
              <w:rPr>
                <w:rFonts w:ascii="Times New Roman" w:eastAsia="DejaVu Sans" w:hAnsi="Times New Roman" w:cs="Arial"/>
                <w:b/>
                <w:bCs/>
                <w:kern w:val="1"/>
                <w:sz w:val="24"/>
                <w:szCs w:val="24"/>
                <w:lang w:val="en-US" w:eastAsia="ar-SA"/>
              </w:rPr>
              <w:t xml:space="preserve">for </w:t>
            </w:r>
            <w:r w:rsidR="00E87250"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243F2A1" w:rsidR="00615A5F" w:rsidRPr="00885717" w:rsidRDefault="00025FA4" w:rsidP="00383972">
            <w:pPr>
              <w:spacing w:after="200" w:line="276" w:lineRule="auto"/>
              <w:jc w:val="left"/>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Mar</w:t>
            </w:r>
            <w:r w:rsidR="0063046D" w:rsidRPr="00383972">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63046D">
              <w:rPr>
                <w:rFonts w:ascii="Times New Roman" w:eastAsia="DejaVu Sans" w:hAnsi="Times New Roman" w:cs="Arial"/>
                <w:kern w:val="1"/>
                <w:sz w:val="24"/>
                <w:szCs w:val="24"/>
                <w:lang w:val="en-US" w:eastAsia="ar-SA"/>
              </w:rPr>
              <w:t>4</w:t>
            </w:r>
          </w:p>
        </w:tc>
      </w:tr>
      <w:tr w:rsidR="008138CA"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8138CA" w:rsidRPr="00885717" w:rsidRDefault="008138CA" w:rsidP="00813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27D32D0" w:rsidR="008138CA" w:rsidRPr="008279CF" w:rsidRDefault="008138CA" w:rsidP="0081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sidRPr="00A923B3">
              <w:rPr>
                <w:rFonts w:ascii="Times New Roman" w:hAnsi="Times New Roman"/>
                <w:kern w:val="1"/>
                <w:sz w:val="24"/>
                <w:szCs w:val="24"/>
                <w:lang w:eastAsia="ar-SA"/>
              </w:rPr>
              <w:t xml:space="preserve">Hong Won Lee, </w:t>
            </w:r>
            <w:proofErr w:type="spellStart"/>
            <w:r w:rsidRPr="00A923B3">
              <w:rPr>
                <w:rFonts w:ascii="Times New Roman" w:hAnsi="Times New Roman"/>
                <w:kern w:val="1"/>
                <w:sz w:val="24"/>
                <w:szCs w:val="24"/>
                <w:lang w:eastAsia="ar-SA"/>
              </w:rPr>
              <w:t>Insun</w:t>
            </w:r>
            <w:proofErr w:type="spellEnd"/>
            <w:r w:rsidRPr="00A923B3">
              <w:rPr>
                <w:rFonts w:ascii="Times New Roman" w:hAnsi="Times New Roman"/>
                <w:kern w:val="1"/>
                <w:sz w:val="24"/>
                <w:szCs w:val="24"/>
                <w:lang w:eastAsia="ar-SA"/>
              </w:rPr>
              <w:t xml:space="preserve"> Jang, </w:t>
            </w:r>
            <w:proofErr w:type="spellStart"/>
            <w:r w:rsidRPr="00A923B3">
              <w:rPr>
                <w:rFonts w:ascii="Times New Roman" w:hAnsi="Times New Roman"/>
                <w:kern w:val="1"/>
                <w:sz w:val="24"/>
                <w:szCs w:val="24"/>
                <w:lang w:eastAsia="ar-SA"/>
              </w:rPr>
              <w:t>Jinsoo</w:t>
            </w:r>
            <w:proofErr w:type="spellEnd"/>
            <w:r w:rsidRPr="00A923B3">
              <w:rPr>
                <w:rFonts w:ascii="Times New Roman" w:hAnsi="Times New Roman"/>
                <w:kern w:val="1"/>
                <w:sz w:val="24"/>
                <w:szCs w:val="24"/>
                <w:lang w:eastAsia="ar-SA"/>
              </w:rPr>
              <w:t xml:space="preserve">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Pr>
                <w:rFonts w:ascii="Times New Roman" w:hAnsi="Times New Roman"/>
                <w:kern w:val="1"/>
                <w:sz w:val="24"/>
                <w:szCs w:val="24"/>
                <w:lang w:eastAsia="ar-SA"/>
              </w:rPr>
              <w:t>)</w:t>
            </w:r>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8138CA" w:rsidRPr="00885717" w:rsidRDefault="008138CA" w:rsidP="008138CA">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83F385"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w:t>
            </w:r>
            <w:r w:rsidR="008138CA">
              <w:rPr>
                <w:rFonts w:ascii="Times New Roman" w:eastAsia="DejaVu Sans" w:hAnsi="Times New Roman" w:cs="Arial"/>
                <w:kern w:val="1"/>
                <w:sz w:val="24"/>
                <w:szCs w:val="24"/>
                <w:lang w:val="en-US" w:eastAsia="ar-SA"/>
              </w:rPr>
              <w:t>propose</w:t>
            </w:r>
            <w:r w:rsidR="002E5044">
              <w:rPr>
                <w:rFonts w:ascii="Times New Roman" w:eastAsia="DejaVu Sans" w:hAnsi="Times New Roman" w:cs="Arial"/>
                <w:kern w:val="1"/>
                <w:sz w:val="24"/>
                <w:szCs w:val="24"/>
                <w:lang w:val="en-US" w:eastAsia="ar-SA"/>
              </w:rPr>
              <w:t xml:space="preserve"> comments and proposed changes </w:t>
            </w:r>
            <w:r>
              <w:rPr>
                <w:rFonts w:ascii="Times New Roman" w:eastAsia="DejaVu Sans" w:hAnsi="Times New Roman" w:cs="Arial"/>
                <w:kern w:val="1"/>
                <w:sz w:val="24"/>
                <w:szCs w:val="24"/>
                <w:lang w:val="en-US" w:eastAsia="ar-SA"/>
              </w:rPr>
              <w:t xml:space="preserve">to </w:t>
            </w:r>
            <w:r w:rsidRPr="00881556">
              <w:rPr>
                <w:rFonts w:ascii="Times New Roman" w:eastAsia="DejaVu Sans" w:hAnsi="Times New Roman" w:cs="Arial"/>
                <w:kern w:val="1"/>
                <w:sz w:val="24"/>
                <w:szCs w:val="24"/>
                <w:lang w:val="en-US" w:eastAsia="ar-SA"/>
              </w:rPr>
              <w:t>“P802.15.4ab™/</w:t>
            </w:r>
            <w:r w:rsidR="0063046D">
              <w:t xml:space="preserve"> </w:t>
            </w:r>
            <w:r w:rsidR="0063046D" w:rsidRPr="0063046D">
              <w:rPr>
                <w:rFonts w:ascii="Times New Roman" w:eastAsia="DejaVu Sans" w:hAnsi="Times New Roman" w:cs="Arial"/>
                <w:kern w:val="1"/>
                <w:sz w:val="24"/>
                <w:szCs w:val="24"/>
                <w:lang w:val="en-US" w:eastAsia="ar-SA"/>
              </w:rPr>
              <w:t>Draft (pre-ballot) C</w:t>
            </w:r>
            <w:r w:rsidR="0063046D"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3688E" w14:paraId="69E29AA5" w14:textId="77777777" w:rsidTr="007F0F50">
        <w:tc>
          <w:tcPr>
            <w:tcW w:w="9016" w:type="dxa"/>
          </w:tcPr>
          <w:p w14:paraId="0E359882"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392859F7" w14:textId="57981AF3"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 xml:space="preserve">This submission contains the proposed comment resolutions for the CIDs </w:t>
            </w:r>
            <w:r>
              <w:rPr>
                <w:rFonts w:ascii="Times New Roman" w:eastAsia="DejaVu Sans" w:hAnsi="Times New Roman" w:cs="Arial"/>
                <w:kern w:val="1"/>
                <w:sz w:val="24"/>
                <w:szCs w:val="24"/>
                <w:lang w:val="en-US" w:eastAsia="ar-SA"/>
              </w:rPr>
              <w:t xml:space="preserve">1, 4, 198, 199, 529, </w:t>
            </w:r>
            <w:r w:rsidR="00701E3C">
              <w:rPr>
                <w:rFonts w:ascii="Times New Roman" w:eastAsia="DejaVu Sans" w:hAnsi="Times New Roman" w:cs="Arial"/>
                <w:kern w:val="1"/>
                <w:sz w:val="24"/>
                <w:szCs w:val="24"/>
                <w:lang w:val="en-US" w:eastAsia="ar-SA"/>
              </w:rPr>
              <w:t>530, and</w:t>
            </w:r>
            <w:r>
              <w:rPr>
                <w:rFonts w:ascii="Times New Roman" w:eastAsia="DejaVu Sans" w:hAnsi="Times New Roman" w:cs="Arial"/>
                <w:kern w:val="1"/>
                <w:sz w:val="24"/>
                <w:szCs w:val="24"/>
                <w:lang w:val="en-US" w:eastAsia="ar-SA"/>
              </w:rPr>
              <w:t xml:space="preserve"> 594</w:t>
            </w:r>
          </w:p>
          <w:p w14:paraId="5C102F0C"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3E9C2C9" w14:textId="77777777" w:rsidR="0043688E" w:rsidRPr="00826B1D"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sidRPr="007D18CB">
              <w:rPr>
                <w:rFonts w:ascii="Times New Roman" w:eastAsia="DejaVu Sans" w:hAnsi="Times New Roman" w:cs="Arial"/>
                <w:kern w:val="1"/>
                <w:sz w:val="24"/>
                <w:szCs w:val="24"/>
                <w:lang w:val="en-US" w:eastAsia="ar-SA"/>
              </w:rPr>
              <w:t>R0: initial document</w:t>
            </w:r>
          </w:p>
        </w:tc>
      </w:tr>
    </w:tbl>
    <w:p w14:paraId="35538F13" w14:textId="3E731938" w:rsidR="0043688E" w:rsidRDefault="00826B1D" w:rsidP="00436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1" w:author="Lee Hong Won/IoT Connectivity Standard Task(hongwon.lee@lge.com)" w:date="2024-03-13T08:33:00Z"/>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R1: Update discussions and resolution proposals</w:t>
      </w:r>
    </w:p>
    <w:p w14:paraId="4E42B197" w14:textId="2031FA3F" w:rsidR="00696D1A" w:rsidRPr="00696D1A" w:rsidRDefault="00696D1A" w:rsidP="00436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ins w:id="2" w:author="Lee Hong Won/IoT Connectivity Standard Task(hongwon.lee@lge.com)" w:date="2024-03-13T08:34:00Z">
        <w:r>
          <w:rPr>
            <w:rFonts w:ascii="Times New Roman" w:eastAsia="맑은 고딕" w:hAnsi="Times New Roman" w:cs="Arial" w:hint="eastAsia"/>
            <w:kern w:val="1"/>
            <w:sz w:val="24"/>
            <w:szCs w:val="24"/>
            <w:lang w:val="en-US" w:eastAsia="ko-KR"/>
          </w:rPr>
          <w:t xml:space="preserve">  R2: Editorial changes for CIDs 1, 199 and 530</w:t>
        </w:r>
      </w:ins>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371A0B9" w14:textId="12CE93A1" w:rsidR="00C2474B" w:rsidRPr="004A6410" w:rsidRDefault="00C2474B" w:rsidP="00C2474B">
      <w:pPr>
        <w:jc w:val="left"/>
        <w:rPr>
          <w:rFonts w:eastAsiaTheme="minorEastAsia"/>
          <w:b/>
          <w:i/>
          <w:highlight w:val="yellow"/>
          <w:lang w:eastAsia="zh-CN"/>
        </w:rPr>
      </w:pPr>
      <w:r>
        <w:rPr>
          <w:rFonts w:eastAsiaTheme="minorEastAsia" w:hint="eastAsia"/>
          <w:b/>
          <w:i/>
          <w:highlight w:val="yellow"/>
          <w:lang w:eastAsia="zh-CN"/>
        </w:rPr>
        <w:t>T</w:t>
      </w:r>
      <w:r>
        <w:rPr>
          <w:rFonts w:eastAsiaTheme="minorEastAsia"/>
          <w:b/>
          <w:i/>
          <w:highlight w:val="yellow"/>
          <w:lang w:eastAsia="zh-CN"/>
        </w:rPr>
        <w:t xml:space="preserve">his document aims to propose a resolution proposal regarding </w:t>
      </w:r>
      <w:r w:rsidR="00EF12CD">
        <w:rPr>
          <w:rFonts w:eastAsiaTheme="minorEastAsia"/>
          <w:b/>
          <w:i/>
          <w:highlight w:val="yellow"/>
          <w:lang w:eastAsia="zh-CN"/>
        </w:rPr>
        <w:t xml:space="preserve">the </w:t>
      </w:r>
      <w:r>
        <w:rPr>
          <w:rFonts w:eastAsiaTheme="minorEastAsia"/>
          <w:b/>
          <w:i/>
          <w:highlight w:val="yellow"/>
          <w:lang w:eastAsia="zh-CN"/>
        </w:rPr>
        <w:t xml:space="preserve">RR IE comment 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p w14:paraId="2E92C76F" w14:textId="29952F15" w:rsidR="002B6FEC" w:rsidRDefault="002B6FEC" w:rsidP="002B6FEC">
      <w:pPr>
        <w:rPr>
          <w:b/>
          <w:bCs/>
          <w:i/>
          <w:color w:val="4F81BD" w:themeColor="accent1"/>
        </w:rPr>
      </w:pPr>
      <w:r w:rsidRPr="00623FAA">
        <w:rPr>
          <w:b/>
          <w:bCs/>
          <w:i/>
          <w:color w:val="4F81BD" w:themeColor="accent1"/>
        </w:rPr>
        <w:t>Comment index #</w:t>
      </w:r>
      <w:r w:rsidR="00E91F07" w:rsidRPr="00623FAA">
        <w:rPr>
          <w:b/>
          <w:bCs/>
          <w:i/>
          <w:color w:val="4F81BD" w:themeColor="accent1"/>
        </w:rPr>
        <w:t xml:space="preserve">1 </w:t>
      </w:r>
      <w:r w:rsidRPr="00623FAA">
        <w:rPr>
          <w:b/>
          <w:bCs/>
          <w:i/>
          <w:color w:val="4F81BD" w:themeColor="accent1"/>
        </w:rPr>
        <w:t>in 15-24-0010-</w:t>
      </w:r>
      <w:r w:rsidR="00BF2147">
        <w:rPr>
          <w:b/>
          <w:bCs/>
          <w:i/>
          <w:color w:val="4F81BD" w:themeColor="accent1"/>
        </w:rPr>
        <w:t>14</w:t>
      </w:r>
      <w:r w:rsidRPr="00623FAA">
        <w:rPr>
          <w:b/>
          <w:bCs/>
          <w:i/>
          <w:color w:val="4F81BD" w:themeColor="accent1"/>
        </w:rPr>
        <w:t>-04ab-tg4ab-consolidated-comments-draft-c.xlsx</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089"/>
        <w:gridCol w:w="567"/>
        <w:gridCol w:w="2552"/>
        <w:gridCol w:w="2410"/>
        <w:gridCol w:w="992"/>
      </w:tblGrid>
      <w:tr w:rsidR="002B6FEC" w:rsidRPr="008E0B67" w14:paraId="3CB970EA" w14:textId="77777777" w:rsidTr="00AD482F">
        <w:trPr>
          <w:trHeight w:val="244"/>
          <w:jc w:val="center"/>
        </w:trPr>
        <w:tc>
          <w:tcPr>
            <w:tcW w:w="901" w:type="dxa"/>
            <w:shd w:val="clear" w:color="auto" w:fill="auto"/>
            <w:noWrap/>
            <w:vAlign w:val="center"/>
            <w:hideMark/>
          </w:tcPr>
          <w:p w14:paraId="469F511E"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8F7D459"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069A3C1E"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089" w:type="dxa"/>
            <w:shd w:val="clear" w:color="auto" w:fill="auto"/>
            <w:noWrap/>
            <w:vAlign w:val="center"/>
            <w:hideMark/>
          </w:tcPr>
          <w:p w14:paraId="6600FFF2" w14:textId="77777777" w:rsidR="002B6FEC" w:rsidRPr="008E0B67" w:rsidRDefault="002B6FEC"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567" w:type="dxa"/>
            <w:vAlign w:val="center"/>
          </w:tcPr>
          <w:p w14:paraId="4F67D7D5"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2552" w:type="dxa"/>
            <w:vAlign w:val="center"/>
          </w:tcPr>
          <w:p w14:paraId="5DCFD5F4"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410" w:type="dxa"/>
            <w:vAlign w:val="center"/>
          </w:tcPr>
          <w:p w14:paraId="094FC7BD"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992" w:type="dxa"/>
            <w:shd w:val="clear" w:color="auto" w:fill="auto"/>
            <w:noWrap/>
            <w:vAlign w:val="center"/>
            <w:hideMark/>
          </w:tcPr>
          <w:p w14:paraId="54AE45D2"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40651" w:rsidRPr="008E0B67" w14:paraId="28490282" w14:textId="77777777" w:rsidTr="00AD482F">
        <w:trPr>
          <w:trHeight w:val="244"/>
          <w:jc w:val="center"/>
        </w:trPr>
        <w:tc>
          <w:tcPr>
            <w:tcW w:w="901" w:type="dxa"/>
            <w:shd w:val="clear" w:color="auto" w:fill="auto"/>
            <w:noWrap/>
            <w:vAlign w:val="center"/>
          </w:tcPr>
          <w:p w14:paraId="312DA2DE" w14:textId="3EC880FF" w:rsidR="00A40651" w:rsidRPr="008E0B67" w:rsidRDefault="00A40651" w:rsidP="00A40651">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3ECDDAAB" w14:textId="61E764AA" w:rsidR="00A40651" w:rsidRPr="00091175" w:rsidRDefault="00A40651" w:rsidP="00A40651">
            <w:pPr>
              <w:spacing w:after="0" w:line="240" w:lineRule="auto"/>
              <w:jc w:val="center"/>
              <w:rPr>
                <w:rFonts w:eastAsia="맑은 고딕" w:cs="Arial"/>
                <w:lang w:val="en-US" w:eastAsia="ko-KR"/>
              </w:rPr>
            </w:pPr>
            <w:r w:rsidRPr="00091175">
              <w:rPr>
                <w:rFonts w:eastAsia="맑은 고딕" w:cs="Arial"/>
                <w:lang w:val="en-US" w:eastAsia="ko-KR"/>
              </w:rPr>
              <w:t>1</w:t>
            </w:r>
          </w:p>
        </w:tc>
        <w:tc>
          <w:tcPr>
            <w:tcW w:w="622" w:type="dxa"/>
            <w:shd w:val="clear" w:color="auto" w:fill="auto"/>
            <w:noWrap/>
            <w:vAlign w:val="center"/>
          </w:tcPr>
          <w:p w14:paraId="7A4A988D" w14:textId="7E10932C"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31</w:t>
            </w:r>
          </w:p>
        </w:tc>
        <w:tc>
          <w:tcPr>
            <w:tcW w:w="1089" w:type="dxa"/>
            <w:shd w:val="clear" w:color="auto" w:fill="auto"/>
            <w:noWrap/>
            <w:vAlign w:val="center"/>
          </w:tcPr>
          <w:p w14:paraId="1ACB4F89" w14:textId="02EE657D" w:rsidR="00A40651" w:rsidRPr="008E0B67" w:rsidRDefault="00A40651" w:rsidP="00A40651">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567" w:type="dxa"/>
            <w:vAlign w:val="center"/>
          </w:tcPr>
          <w:p w14:paraId="04B70D6B" w14:textId="681250EE"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18</w:t>
            </w:r>
          </w:p>
        </w:tc>
        <w:tc>
          <w:tcPr>
            <w:tcW w:w="2552" w:type="dxa"/>
            <w:vAlign w:val="center"/>
          </w:tcPr>
          <w:p w14:paraId="5CD52895"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"When block assignment scheduling (as specified by the Scheduling IE, defined in 10.31.9.10)</w:t>
            </w:r>
          </w:p>
          <w:p w14:paraId="7D8A82C1" w14:textId="7882CE8B"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should Bitmap-based block scheduling also be excluded (for hopping within the same block index)?</w:t>
            </w:r>
          </w:p>
        </w:tc>
        <w:tc>
          <w:tcPr>
            <w:tcW w:w="2410" w:type="dxa"/>
            <w:vAlign w:val="center"/>
          </w:tcPr>
          <w:p w14:paraId="5C2EE551"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Change to "When block assignment scheduling or bitmap-based block scheduling (as specified by the Scheduling IE, defined in 10.31.9.10)</w:t>
            </w:r>
          </w:p>
          <w:p w14:paraId="45C731DB" w14:textId="0E202EDE"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or revise the requirement as suggested in the next CID</w:t>
            </w:r>
          </w:p>
        </w:tc>
        <w:tc>
          <w:tcPr>
            <w:tcW w:w="992" w:type="dxa"/>
            <w:shd w:val="clear" w:color="auto" w:fill="auto"/>
            <w:noWrap/>
            <w:vAlign w:val="center"/>
          </w:tcPr>
          <w:p w14:paraId="05D06F43" w14:textId="1A71FB2E" w:rsidR="00A40651" w:rsidRPr="008E0B67" w:rsidRDefault="00A80FA9" w:rsidP="00A40651">
            <w:pPr>
              <w:spacing w:after="0" w:line="240" w:lineRule="auto"/>
              <w:jc w:val="center"/>
              <w:rPr>
                <w:rFonts w:eastAsia="맑은 고딕" w:cs="Arial"/>
                <w:lang w:val="en-US" w:eastAsia="ko-KR"/>
              </w:rPr>
            </w:pPr>
            <w:r>
              <w:rPr>
                <w:rFonts w:eastAsia="맑은 고딕" w:cs="Arial"/>
                <w:lang w:val="en-US" w:eastAsia="ko-KR"/>
              </w:rPr>
              <w:t>Revised</w:t>
            </w:r>
          </w:p>
        </w:tc>
      </w:tr>
    </w:tbl>
    <w:p w14:paraId="40598DBD" w14:textId="77777777" w:rsidR="002B6FEC" w:rsidRDefault="002B6FEC" w:rsidP="002B6FEC">
      <w:pPr>
        <w:rPr>
          <w:b/>
          <w:bCs/>
          <w:i/>
          <w:color w:val="4F81BD" w:themeColor="accent1"/>
        </w:rPr>
      </w:pPr>
    </w:p>
    <w:p w14:paraId="1100137A" w14:textId="77777777" w:rsidR="002B6FEC" w:rsidRDefault="002B6FEC" w:rsidP="002B6FEC">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5E8F1E1" w14:textId="7243BB53" w:rsidR="009D4411" w:rsidRDefault="006B239B" w:rsidP="001D53B0">
      <w:pPr>
        <w:jc w:val="left"/>
        <w:rPr>
          <w:lang w:val="en-SG"/>
        </w:rPr>
      </w:pPr>
      <w:r>
        <w:rPr>
          <w:lang w:val="en-SG"/>
        </w:rPr>
        <w:t xml:space="preserve">This proposed change is aligned with </w:t>
      </w:r>
      <w:r w:rsidR="0097273A">
        <w:rPr>
          <w:lang w:val="en-SG"/>
        </w:rPr>
        <w:t>resolution proposal for CID#</w:t>
      </w:r>
      <w:r w:rsidR="00A8518D">
        <w:rPr>
          <w:rFonts w:eastAsia="맑은 고딕" w:hint="eastAsia"/>
          <w:lang w:val="en-SG" w:eastAsia="ko-KR"/>
        </w:rPr>
        <w:t>2</w:t>
      </w:r>
      <w:r w:rsidR="0097273A">
        <w:rPr>
          <w:lang w:val="en-SG"/>
        </w:rPr>
        <w:t xml:space="preserve"> to describe </w:t>
      </w:r>
      <w:r>
        <w:rPr>
          <w:lang w:val="en-SG"/>
        </w:rPr>
        <w:t xml:space="preserve">round hopping rule </w:t>
      </w:r>
      <w:r w:rsidR="0097273A">
        <w:rPr>
          <w:lang w:val="en-SG"/>
        </w:rPr>
        <w:t xml:space="preserve">in hyper block mode. </w:t>
      </w:r>
      <w:r w:rsidR="009D4411">
        <w:rPr>
          <w:lang w:val="en-SG"/>
        </w:rPr>
        <w:t>The description for round hopping rule in hyper block mode</w:t>
      </w:r>
      <w:r w:rsidR="0097273A">
        <w:rPr>
          <w:lang w:val="en-SG"/>
        </w:rPr>
        <w:t xml:space="preserve"> is included in </w:t>
      </w:r>
      <w:r>
        <w:rPr>
          <w:lang w:val="en-SG"/>
        </w:rPr>
        <w:t>“</w:t>
      </w:r>
      <w:r w:rsidRPr="001D53B0">
        <w:rPr>
          <w:lang w:val="en-SG"/>
        </w:rPr>
        <w:t>15-24-0111-00-04ab-proposed-resolution-for-hyperblock-block-assignment</w:t>
      </w:r>
      <w:r>
        <w:rPr>
          <w:lang w:val="en-SG"/>
        </w:rPr>
        <w:t xml:space="preserve">.docx”. </w:t>
      </w:r>
    </w:p>
    <w:p w14:paraId="502A5A66" w14:textId="6C656BE4" w:rsidR="00A80FA9" w:rsidRDefault="001D53B0" w:rsidP="001D53B0">
      <w:pPr>
        <w:jc w:val="left"/>
        <w:rPr>
          <w:lang w:val="en-SG" w:eastAsia="ko-KR"/>
        </w:rPr>
      </w:pPr>
      <w:r>
        <w:rPr>
          <w:lang w:val="en-SG"/>
        </w:rPr>
        <w:t>The Bitmap-based block scheduling (Scheduling IE Type 5) is not for round hopping. Therefore, it is not necessary to include the Bitmap-based block scheduling for the hopping operation rule. However, in the round hopping rule, a note could be added that the Bitmap-based block scheduling is not used when the round hopping with RR IE for hyper block mode because it is assumed that responder(s) know the Block Index</w:t>
      </w:r>
      <w:r w:rsidR="006D7318">
        <w:rPr>
          <w:lang w:val="en-SG"/>
        </w:rPr>
        <w:t>,</w:t>
      </w:r>
      <w:r>
        <w:rPr>
          <w:lang w:val="en-SG"/>
        </w:rPr>
        <w:t xml:space="preserve"> and the Block index is same in the next hyper block when the round hopping with RR IE for hyper block mode is </w:t>
      </w:r>
      <w:r w:rsidR="00524C72">
        <w:rPr>
          <w:lang w:val="en-SG"/>
        </w:rPr>
        <w:t xml:space="preserve">operated. </w:t>
      </w:r>
      <w:r w:rsidR="00BD14CE">
        <w:rPr>
          <w:lang w:val="en-SG"/>
        </w:rPr>
        <w:t xml:space="preserve">In other words, Bitmap-based block scheduling or other </w:t>
      </w:r>
      <w:r w:rsidR="003C3F47">
        <w:rPr>
          <w:rFonts w:eastAsia="맑은 고딕" w:hint="eastAsia"/>
          <w:lang w:val="en-SG" w:eastAsia="ko-KR"/>
        </w:rPr>
        <w:t xml:space="preserve">block </w:t>
      </w:r>
      <w:r w:rsidR="00BD14CE">
        <w:rPr>
          <w:lang w:val="en-SG"/>
        </w:rPr>
        <w:t>scheduling method doesn’t have to be applied when hopping is enabled with RR IE in hyper block mode</w:t>
      </w:r>
    </w:p>
    <w:p w14:paraId="211B10EC" w14:textId="3676F9C6" w:rsidR="002B6FEC" w:rsidRPr="001F446A" w:rsidRDefault="002B6FEC" w:rsidP="002B6FE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w:t>
      </w:r>
      <w:r w:rsidR="00A80FA9">
        <w:rPr>
          <w:rFonts w:asciiTheme="minorHAnsi" w:eastAsiaTheme="minorEastAsia" w:hAnsiTheme="minorHAnsi" w:cstheme="minorHAnsi"/>
          <w:b/>
          <w:bCs/>
          <w:u w:val="single"/>
          <w:lang w:eastAsia="zh-CN"/>
        </w:rPr>
        <w:t>Revised</w:t>
      </w:r>
    </w:p>
    <w:p w14:paraId="6597B977" w14:textId="77777777" w:rsidR="00A80FA9" w:rsidRPr="0054023C" w:rsidRDefault="00A80FA9" w:rsidP="00A80FA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03D86F" w14:textId="2D327C91" w:rsidR="002B6FEC" w:rsidRPr="00A80FA9" w:rsidRDefault="00A80FA9" w:rsidP="00363482">
      <w:pPr>
        <w:rPr>
          <w:b/>
          <w:bCs/>
          <w:i/>
          <w:color w:val="4F81BD" w:themeColor="accent1"/>
        </w:rPr>
      </w:pPr>
      <w:r>
        <w:rPr>
          <w:b/>
          <w:bCs/>
        </w:rPr>
        <w:t xml:space="preserve"> 10.31.3.5 </w:t>
      </w:r>
      <w:r>
        <w:rPr>
          <w:rFonts w:ascii="맑은 고딕" w:eastAsia="맑은 고딕" w:hAnsi="맑은 고딕" w:cs="맑은 고딕"/>
          <w:b/>
          <w:bCs/>
          <w:lang w:eastAsia="ko-KR"/>
        </w:rPr>
        <w:t>Hyper block mode</w:t>
      </w:r>
    </w:p>
    <w:p w14:paraId="5DE96B80" w14:textId="77777777" w:rsidR="00091175" w:rsidRDefault="00091175" w:rsidP="00091175">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EC18138" w14:textId="77777777" w:rsidR="00091175" w:rsidRDefault="00091175" w:rsidP="00091175">
      <w:pPr>
        <w:rPr>
          <w:rFonts w:asciiTheme="minorHAnsi" w:eastAsiaTheme="minorEastAsia" w:hAnsiTheme="minorHAnsi" w:cstheme="minorHAnsi"/>
          <w:b/>
          <w:bCs/>
          <w:lang w:eastAsia="zh-CN"/>
        </w:rPr>
      </w:pPr>
      <w:r>
        <w:rPr>
          <w:noProof/>
        </w:rPr>
        <w:drawing>
          <wp:inline distT="0" distB="0" distL="0" distR="0" wp14:anchorId="408731F6" wp14:editId="4EA9D7E3">
            <wp:extent cx="5161857" cy="1311910"/>
            <wp:effectExtent l="0" t="0" r="1270" b="2540"/>
            <wp:docPr id="208046878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68784" name=""/>
                    <pic:cNvPicPr/>
                  </pic:nvPicPr>
                  <pic:blipFill>
                    <a:blip r:embed="rId11"/>
                    <a:stretch>
                      <a:fillRect/>
                    </a:stretch>
                  </pic:blipFill>
                  <pic:spPr>
                    <a:xfrm>
                      <a:off x="0" y="0"/>
                      <a:ext cx="5246551" cy="1333435"/>
                    </a:xfrm>
                    <a:prstGeom prst="rect">
                      <a:avLst/>
                    </a:prstGeom>
                  </pic:spPr>
                </pic:pic>
              </a:graphicData>
            </a:graphic>
          </wp:inline>
        </w:drawing>
      </w:r>
    </w:p>
    <w:p w14:paraId="526E2D34" w14:textId="06A62E7E" w:rsidR="009D4411" w:rsidRDefault="009D4411" w:rsidP="00091175">
      <w:pPr>
        <w:rPr>
          <w:rFonts w:asciiTheme="minorHAnsi" w:eastAsiaTheme="minorEastAsia" w:hAnsiTheme="minorHAnsi" w:cstheme="minorHAnsi"/>
          <w:b/>
          <w:bCs/>
          <w:lang w:eastAsia="zh-CN"/>
        </w:rPr>
      </w:pPr>
      <w:r>
        <w:rPr>
          <w:noProof/>
        </w:rPr>
        <w:lastRenderedPageBreak/>
        <w:drawing>
          <wp:inline distT="0" distB="0" distL="0" distR="0" wp14:anchorId="30524F5F" wp14:editId="7971F7A4">
            <wp:extent cx="4921857" cy="3717294"/>
            <wp:effectExtent l="0" t="0" r="0" b="0"/>
            <wp:docPr id="14424459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45997" name=""/>
                    <pic:cNvPicPr/>
                  </pic:nvPicPr>
                  <pic:blipFill>
                    <a:blip r:embed="rId12"/>
                    <a:stretch>
                      <a:fillRect/>
                    </a:stretch>
                  </pic:blipFill>
                  <pic:spPr>
                    <a:xfrm>
                      <a:off x="0" y="0"/>
                      <a:ext cx="4924746" cy="3719476"/>
                    </a:xfrm>
                    <a:prstGeom prst="rect">
                      <a:avLst/>
                    </a:prstGeom>
                  </pic:spPr>
                </pic:pic>
              </a:graphicData>
            </a:graphic>
          </wp:inline>
        </w:drawing>
      </w:r>
    </w:p>
    <w:p w14:paraId="3FCB33E2" w14:textId="77777777" w:rsidR="009D4411" w:rsidRDefault="009D4411" w:rsidP="00091175">
      <w:pPr>
        <w:rPr>
          <w:rFonts w:asciiTheme="minorHAnsi" w:eastAsiaTheme="minorEastAsia" w:hAnsiTheme="minorHAnsi" w:cstheme="minorHAnsi"/>
          <w:b/>
          <w:bCs/>
          <w:lang w:eastAsia="zh-CN"/>
        </w:rPr>
      </w:pPr>
    </w:p>
    <w:p w14:paraId="6EF1293E" w14:textId="77777777" w:rsidR="00091175" w:rsidRPr="002B477E" w:rsidRDefault="00091175" w:rsidP="00091175">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34C81713" w14:textId="3290FFF8" w:rsidR="00091175" w:rsidRPr="00153EE3" w:rsidRDefault="00091175" w:rsidP="0009117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w:t>
      </w:r>
      <w:r>
        <w:rPr>
          <w:b/>
          <w:bCs/>
          <w:i/>
          <w:color w:val="4F81BD" w:themeColor="accent1"/>
        </w:rPr>
        <w:t>3</w:t>
      </w:r>
      <w:r w:rsidRPr="00153EE3">
        <w:rPr>
          <w:b/>
          <w:bCs/>
          <w:i/>
          <w:color w:val="4F81BD" w:themeColor="accent1"/>
        </w:rPr>
        <w:t>.</w:t>
      </w:r>
      <w:r>
        <w:rPr>
          <w:b/>
          <w:bCs/>
          <w:i/>
          <w:color w:val="4F81BD" w:themeColor="accent1"/>
        </w:rPr>
        <w:t>5</w:t>
      </w:r>
      <w:r w:rsidRPr="00153EE3">
        <w:rPr>
          <w:b/>
          <w:bCs/>
          <w:i/>
          <w:color w:val="4F81BD" w:themeColor="accent1"/>
        </w:rPr>
        <w:t xml:space="preserve"> </w:t>
      </w:r>
      <w:r>
        <w:rPr>
          <w:b/>
          <w:bCs/>
          <w:i/>
          <w:color w:val="4F81BD" w:themeColor="accent1"/>
        </w:rPr>
        <w:t xml:space="preserve">Hyper block mode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2C165D9E" w14:textId="212A3F9F" w:rsidR="00055B4C" w:rsidRPr="00C31196" w:rsidRDefault="00055B4C" w:rsidP="00055B4C">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31 line #</w:t>
      </w:r>
      <w:r w:rsidR="0097273A">
        <w:rPr>
          <w:rFonts w:eastAsia="맑은 고딕"/>
          <w:b/>
          <w:bCs/>
          <w:i/>
          <w:color w:val="4F81BD" w:themeColor="accent1"/>
          <w:lang w:eastAsia="ko-KR"/>
        </w:rPr>
        <w:t>xx</w:t>
      </w:r>
      <w:r w:rsidRPr="00C53CE2">
        <w:rPr>
          <w:rFonts w:eastAsia="맑은 고딕"/>
          <w:b/>
          <w:bCs/>
          <w:iCs/>
          <w:color w:val="4F81BD" w:themeColor="accent1"/>
          <w:lang w:eastAsia="ko-KR"/>
        </w:rPr>
        <w:t>)</w:t>
      </w:r>
    </w:p>
    <w:p w14:paraId="23F2324C" w14:textId="1422343A" w:rsidR="0097273A" w:rsidRPr="0097273A" w:rsidRDefault="0097273A" w:rsidP="0097273A">
      <w:pPr>
        <w:rPr>
          <w:lang w:val="en-SG"/>
        </w:rPr>
      </w:pPr>
      <w:r w:rsidRPr="0097273A">
        <w:rPr>
          <w:lang w:val="en-SG"/>
        </w:rPr>
        <w:t xml:space="preserve">Hyper block keeps the same structure repeated in every hyper block. Round hopping is optional in hyper block mode. Round hopping may be performed in the hyper block mode in one of the following methods: </w:t>
      </w:r>
    </w:p>
    <w:p w14:paraId="1D805A1D" w14:textId="210F5B33" w:rsidR="0097273A" w:rsidRPr="0097273A" w:rsidRDefault="0097273A" w:rsidP="0097273A">
      <w:pPr>
        <w:pStyle w:val="aff"/>
        <w:numPr>
          <w:ilvl w:val="0"/>
          <w:numId w:val="47"/>
        </w:numPr>
        <w:rPr>
          <w:lang w:val="en-SG"/>
        </w:rPr>
      </w:pPr>
      <w:r w:rsidRPr="0097273A">
        <w:rPr>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600DCF78" w14:textId="16D7C7A8" w:rsidR="0097273A" w:rsidRPr="0097273A" w:rsidRDefault="0097273A" w:rsidP="0097273A">
      <w:pPr>
        <w:pStyle w:val="aff"/>
        <w:numPr>
          <w:ilvl w:val="0"/>
          <w:numId w:val="47"/>
        </w:numPr>
        <w:rPr>
          <w:lang w:val="en-SG"/>
        </w:rPr>
      </w:pPr>
      <w:r w:rsidRPr="0097273A">
        <w:rPr>
          <w:lang w:val="en-SG"/>
        </w:rPr>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6CF11FB3" w14:textId="77777777" w:rsidR="00B45C71" w:rsidRDefault="0097273A" w:rsidP="0097273A">
      <w:pPr>
        <w:pStyle w:val="aff"/>
        <w:numPr>
          <w:ilvl w:val="0"/>
          <w:numId w:val="47"/>
        </w:numPr>
        <w:jc w:val="left"/>
        <w:rPr>
          <w:lang w:val="en-SG"/>
        </w:rPr>
      </w:pPr>
      <w:r w:rsidRPr="0097273A">
        <w:rPr>
          <w:lang w:val="en-SG"/>
        </w:rPr>
        <w:t>Otherwise, if the controlee receives a second RR IE in its ranging round in which the Hopping Mode field is set to one, the controlee may hop to one of round at the block having the same Block Index number in the next hyper block.</w:t>
      </w:r>
    </w:p>
    <w:p w14:paraId="30923B42" w14:textId="03D8D903" w:rsidR="00433C9B" w:rsidRPr="0097273A" w:rsidRDefault="00433C9B" w:rsidP="00B45C71">
      <w:pPr>
        <w:pStyle w:val="aff"/>
        <w:ind w:left="800"/>
        <w:jc w:val="left"/>
        <w:rPr>
          <w:lang w:val="en-SG"/>
        </w:rPr>
      </w:pPr>
      <w:r w:rsidRPr="0097273A">
        <w:rPr>
          <w:lang w:val="en-SG"/>
          <w:rPrChange w:id="3" w:author="Lee Hong Won/IoT Connectivity Standard Task(hongwon.lee@lge.com)" w:date="2024-02-27T11:41:00Z">
            <w:rPr>
              <w:rFonts w:ascii="Calibri" w:eastAsia="맑은 고딕" w:hAnsi="Calibri"/>
              <w:lang w:val="en-SG" w:eastAsia="ko-KR"/>
            </w:rPr>
          </w:rPrChange>
        </w:rPr>
        <w:t>Note – If the controlee receives a second RR IE</w:t>
      </w:r>
      <w:r w:rsidRPr="0097273A">
        <w:rPr>
          <w:lang w:val="en-SG"/>
        </w:rPr>
        <w:t xml:space="preserve"> in its ranging round in which the Hopping Mode field is set to one, </w:t>
      </w:r>
      <w:r w:rsidR="00CE7291" w:rsidRPr="0097273A">
        <w:rPr>
          <w:lang w:val="en-SG"/>
        </w:rPr>
        <w:t xml:space="preserve">any </w:t>
      </w:r>
      <w:r w:rsidR="006D7318">
        <w:rPr>
          <w:lang w:val="en-SG"/>
        </w:rPr>
        <w:t xml:space="preserve">other </w:t>
      </w:r>
      <w:r w:rsidR="00CE7291" w:rsidRPr="0097273A">
        <w:rPr>
          <w:lang w:val="en-SG"/>
        </w:rPr>
        <w:t>block scheduling method</w:t>
      </w:r>
      <w:r w:rsidR="000349AC" w:rsidRPr="0097273A">
        <w:rPr>
          <w:lang w:val="en-SG"/>
        </w:rPr>
        <w:t xml:space="preserve"> (e.g. Bitmap-based block scheduling)</w:t>
      </w:r>
      <w:r w:rsidR="00CE7291" w:rsidRPr="0097273A">
        <w:rPr>
          <w:lang w:val="en-SG"/>
        </w:rPr>
        <w:t xml:space="preserve"> in hyper block mode is not </w:t>
      </w:r>
      <w:commentRangeStart w:id="4"/>
      <w:del w:id="5" w:author="Lee Hong Won/IoT Connectivity Standard Task(hongwon.lee@lge.com)" w:date="2024-03-13T08:31:00Z">
        <w:r w:rsidR="00CE7291" w:rsidRPr="0097273A" w:rsidDel="00D23513">
          <w:rPr>
            <w:lang w:val="en-SG"/>
          </w:rPr>
          <w:delText>necessary</w:delText>
        </w:r>
        <w:commentRangeEnd w:id="4"/>
        <w:r w:rsidR="00BD7463" w:rsidDel="00D23513">
          <w:rPr>
            <w:rStyle w:val="af5"/>
            <w:lang w:eastAsia="x-none"/>
          </w:rPr>
          <w:commentReference w:id="4"/>
        </w:r>
      </w:del>
      <w:ins w:id="6" w:author="Lee Hong Won/IoT Connectivity Standard Task(hongwon.lee@lge.com)" w:date="2024-03-13T08:31:00Z">
        <w:r w:rsidR="00D23513">
          <w:rPr>
            <w:rFonts w:eastAsia="맑은 고딕" w:hint="eastAsia"/>
            <w:lang w:val="en-SG" w:eastAsia="ko-KR"/>
          </w:rPr>
          <w:t>used</w:t>
        </w:r>
      </w:ins>
      <w:r w:rsidR="00CE7291" w:rsidRPr="0097273A">
        <w:rPr>
          <w:lang w:val="en-SG"/>
        </w:rPr>
        <w:t>.</w:t>
      </w:r>
    </w:p>
    <w:p w14:paraId="6488B524" w14:textId="77777777" w:rsidR="00C9661D" w:rsidRDefault="00C9661D" w:rsidP="00363482">
      <w:pPr>
        <w:rPr>
          <w:b/>
          <w:bCs/>
          <w:i/>
          <w:color w:val="4F81BD" w:themeColor="accent1"/>
        </w:rPr>
      </w:pPr>
    </w:p>
    <w:p w14:paraId="1CA18483" w14:textId="77777777" w:rsidR="00C9661D" w:rsidRDefault="00C9661D" w:rsidP="00363482">
      <w:pPr>
        <w:rPr>
          <w:b/>
          <w:bCs/>
          <w:i/>
          <w:color w:val="4F81BD" w:themeColor="accent1"/>
        </w:rPr>
      </w:pPr>
    </w:p>
    <w:p w14:paraId="7794EB94" w14:textId="77777777" w:rsidR="00C9661D" w:rsidRDefault="00C9661D" w:rsidP="00363482">
      <w:pPr>
        <w:rPr>
          <w:b/>
          <w:bCs/>
          <w:i/>
          <w:color w:val="4F81BD" w:themeColor="accent1"/>
        </w:rPr>
      </w:pPr>
    </w:p>
    <w:p w14:paraId="62855AAB" w14:textId="446D2B47" w:rsidR="00363482" w:rsidRDefault="00363482" w:rsidP="00363482">
      <w:pPr>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E91F07">
        <w:rPr>
          <w:b/>
          <w:bCs/>
          <w:i/>
          <w:color w:val="4F81BD" w:themeColor="accent1"/>
        </w:rPr>
        <w:t>529</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8A0067">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91F07" w:rsidRPr="008E0B67" w14:paraId="21E0B8C6" w14:textId="77777777" w:rsidTr="00B24DAC">
        <w:trPr>
          <w:trHeight w:val="244"/>
          <w:jc w:val="center"/>
        </w:trPr>
        <w:tc>
          <w:tcPr>
            <w:tcW w:w="901" w:type="dxa"/>
            <w:shd w:val="clear" w:color="auto" w:fill="auto"/>
            <w:noWrap/>
            <w:vAlign w:val="center"/>
            <w:hideMark/>
          </w:tcPr>
          <w:p w14:paraId="31F7C5E8"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9701DF7"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D3A478D"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2FD7B641" w14:textId="77777777" w:rsidR="00E91F07" w:rsidRPr="008E0B67" w:rsidRDefault="00E91F07"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177A0C7"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55F9881"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F6A7F22"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39BFA5E"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91F07" w:rsidRPr="008E0B67" w14:paraId="4F5EAEB1" w14:textId="77777777" w:rsidTr="00B24DAC">
        <w:trPr>
          <w:trHeight w:val="244"/>
          <w:jc w:val="center"/>
        </w:trPr>
        <w:tc>
          <w:tcPr>
            <w:tcW w:w="901" w:type="dxa"/>
            <w:shd w:val="clear" w:color="auto" w:fill="auto"/>
            <w:noWrap/>
            <w:vAlign w:val="center"/>
          </w:tcPr>
          <w:p w14:paraId="451D487D" w14:textId="655F3277"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Hong Won Lee</w:t>
            </w:r>
          </w:p>
        </w:tc>
        <w:tc>
          <w:tcPr>
            <w:tcW w:w="785" w:type="dxa"/>
            <w:shd w:val="clear" w:color="auto" w:fill="auto"/>
            <w:noWrap/>
            <w:vAlign w:val="center"/>
          </w:tcPr>
          <w:p w14:paraId="0F72C4F8" w14:textId="60F8490B"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529</w:t>
            </w:r>
          </w:p>
        </w:tc>
        <w:tc>
          <w:tcPr>
            <w:tcW w:w="622" w:type="dxa"/>
            <w:shd w:val="clear" w:color="auto" w:fill="auto"/>
            <w:noWrap/>
            <w:vAlign w:val="center"/>
          </w:tcPr>
          <w:p w14:paraId="40FB249A" w14:textId="4005AAB6"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32</w:t>
            </w:r>
          </w:p>
        </w:tc>
        <w:tc>
          <w:tcPr>
            <w:tcW w:w="1373" w:type="dxa"/>
            <w:shd w:val="clear" w:color="auto" w:fill="auto"/>
            <w:noWrap/>
            <w:vAlign w:val="center"/>
          </w:tcPr>
          <w:p w14:paraId="7DB7FEDC" w14:textId="570DFB8C" w:rsidR="00E91F07" w:rsidRPr="008E0B67" w:rsidRDefault="00E91F07" w:rsidP="00B24DAC">
            <w:pPr>
              <w:spacing w:after="0" w:line="240" w:lineRule="auto"/>
              <w:jc w:val="left"/>
              <w:rPr>
                <w:rFonts w:eastAsia="맑은 고딕" w:cs="Arial"/>
                <w:lang w:val="en-US" w:eastAsia="ko-KR"/>
              </w:rPr>
            </w:pPr>
            <w:r w:rsidRPr="00E91F07">
              <w:rPr>
                <w:rFonts w:eastAsia="맑은 고딕" w:cs="Arial"/>
                <w:lang w:val="en-US" w:eastAsia="ko-KR"/>
              </w:rPr>
              <w:t>10.31.9.3</w:t>
            </w:r>
          </w:p>
        </w:tc>
        <w:tc>
          <w:tcPr>
            <w:tcW w:w="623" w:type="dxa"/>
            <w:vAlign w:val="center"/>
          </w:tcPr>
          <w:p w14:paraId="16B932BD" w14:textId="689CC8BF" w:rsidR="00E91F07" w:rsidRPr="008E0B67" w:rsidRDefault="00E91F07" w:rsidP="00B24DAC">
            <w:pPr>
              <w:spacing w:after="0" w:line="240" w:lineRule="auto"/>
              <w:jc w:val="center"/>
              <w:rPr>
                <w:rFonts w:eastAsia="맑은 고딕" w:cs="Arial"/>
                <w:lang w:val="en-US" w:eastAsia="ko-KR"/>
              </w:rPr>
            </w:pPr>
            <w:r>
              <w:rPr>
                <w:rFonts w:eastAsia="맑은 고딕" w:cs="Arial"/>
                <w:lang w:val="en-US" w:eastAsia="ko-KR"/>
              </w:rPr>
              <w:t>29-30</w:t>
            </w:r>
          </w:p>
        </w:tc>
        <w:tc>
          <w:tcPr>
            <w:tcW w:w="1924" w:type="dxa"/>
            <w:vAlign w:val="center"/>
          </w:tcPr>
          <w:p w14:paraId="7037F47C" w14:textId="1DA823B7" w:rsidR="00E91F07" w:rsidRPr="008E0B67" w:rsidRDefault="00631D1B" w:rsidP="00B24DAC">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rule is not described for hyper block mode</w:t>
            </w:r>
          </w:p>
        </w:tc>
        <w:tc>
          <w:tcPr>
            <w:tcW w:w="2268" w:type="dxa"/>
            <w:vAlign w:val="center"/>
          </w:tcPr>
          <w:p w14:paraId="2FA7790B" w14:textId="77A34ADE" w:rsidR="00631D1B" w:rsidRPr="00631D1B"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method should be additionally described for the hyper block mode</w:t>
            </w:r>
          </w:p>
          <w:p w14:paraId="46DB7536" w14:textId="77777777" w:rsidR="00631D1B" w:rsidRPr="00631D1B" w:rsidRDefault="00631D1B" w:rsidP="00631D1B">
            <w:pPr>
              <w:spacing w:after="0" w:line="240" w:lineRule="auto"/>
              <w:jc w:val="left"/>
              <w:rPr>
                <w:rFonts w:eastAsia="맑은 고딕" w:cs="Arial"/>
                <w:lang w:val="en-US" w:eastAsia="ko-KR"/>
              </w:rPr>
            </w:pPr>
          </w:p>
          <w:p w14:paraId="1D5B5704" w14:textId="6C2C66C4" w:rsidR="00E91F07" w:rsidRPr="008E0B67"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Proposed change text is 15-24-0003-00-04ab-proposed-change-for-RR-IE.doc</w:t>
            </w:r>
          </w:p>
        </w:tc>
        <w:tc>
          <w:tcPr>
            <w:tcW w:w="1058" w:type="dxa"/>
            <w:shd w:val="clear" w:color="auto" w:fill="auto"/>
            <w:noWrap/>
            <w:vAlign w:val="center"/>
          </w:tcPr>
          <w:p w14:paraId="5425F617" w14:textId="37E60F43" w:rsidR="00E91F07" w:rsidRPr="008E0B67" w:rsidRDefault="00A1708B"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3EE6A940" w14:textId="77777777" w:rsidR="00E91F07" w:rsidRDefault="00E91F07" w:rsidP="00363482">
      <w:pPr>
        <w:rPr>
          <w:b/>
          <w:bCs/>
          <w:i/>
          <w:color w:val="4F81BD" w:themeColor="accent1"/>
        </w:rPr>
      </w:pPr>
    </w:p>
    <w:p w14:paraId="1325C1B8" w14:textId="77777777" w:rsidR="00F72D89" w:rsidRDefault="00632633" w:rsidP="00F72D89">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r w:rsidR="00F72D89">
        <w:rPr>
          <w:rFonts w:asciiTheme="minorHAnsi" w:eastAsiaTheme="minorEastAsia" w:hAnsiTheme="minorHAnsi" w:cstheme="minorHAnsi"/>
          <w:b/>
          <w:bCs/>
          <w:u w:val="single"/>
          <w:lang w:eastAsia="zh-CN"/>
        </w:rPr>
        <w:t xml:space="preserve"> </w:t>
      </w:r>
    </w:p>
    <w:p w14:paraId="4D58699D" w14:textId="055CAD00" w:rsidR="00F72D89" w:rsidRPr="00A64247" w:rsidRDefault="00D2023F" w:rsidP="00F72D89">
      <w:r w:rsidRPr="00D2023F">
        <w:t xml:space="preserve">The </w:t>
      </w:r>
      <w:r w:rsidR="001415E4" w:rsidRPr="00D2023F">
        <w:t>signalling</w:t>
      </w:r>
      <w:r w:rsidRPr="00D2023F">
        <w:t xml:space="preserve"> </w:t>
      </w:r>
      <w:r w:rsidR="00C17462">
        <w:t>behaviour</w:t>
      </w:r>
      <w:r w:rsidR="00C17462" w:rsidRPr="00D2023F">
        <w:t xml:space="preserve"> </w:t>
      </w:r>
      <w:r w:rsidRPr="00D2023F">
        <w:t xml:space="preserve">for the RR IE in hyper block mode </w:t>
      </w:r>
      <w:r w:rsidR="00C17462" w:rsidRPr="00153EE3">
        <w:t xml:space="preserve">may </w:t>
      </w:r>
      <w:r w:rsidRPr="00D2023F">
        <w:t>need</w:t>
      </w:r>
      <w:r w:rsidR="00C17462">
        <w:t xml:space="preserve"> to be clarified</w:t>
      </w:r>
      <w:r w:rsidRPr="00D2023F">
        <w:t xml:space="preserve">. </w:t>
      </w:r>
      <w:r w:rsidR="00B52350">
        <w:t xml:space="preserve">In case of </w:t>
      </w:r>
      <w:r w:rsidR="00B52350" w:rsidRPr="00D2023F">
        <w:t>hyper block mode</w:t>
      </w:r>
      <w:r w:rsidR="00B52350">
        <w:t>, t</w:t>
      </w:r>
      <w:r w:rsidRPr="00D2023F">
        <w:t xml:space="preserve">he </w:t>
      </w:r>
      <w:r w:rsidR="00B52350" w:rsidRPr="00D2023F">
        <w:t xml:space="preserve">signalling </w:t>
      </w:r>
      <w:r w:rsidR="00B52350">
        <w:t>behaviour</w:t>
      </w:r>
      <w:r w:rsidR="00B52350" w:rsidRPr="00D2023F">
        <w:t xml:space="preserve"> </w:t>
      </w:r>
      <w:r w:rsidRPr="00D2023F">
        <w:t>for the RR IE is mostly the same as described in section 10.</w:t>
      </w:r>
      <w:r w:rsidR="000E45D6">
        <w:t>31</w:t>
      </w:r>
      <w:r w:rsidRPr="00D2023F">
        <w:t xml:space="preserve">.9.3. However, the signalling </w:t>
      </w:r>
      <w:r w:rsidR="00B52350">
        <w:t>behaviour</w:t>
      </w:r>
      <w:r w:rsidRPr="00D2023F">
        <w:t xml:space="preserve"> for the RR IE, as described in section 10.31.</w:t>
      </w:r>
      <w:r w:rsidR="000E45D6">
        <w:t>9</w:t>
      </w:r>
      <w:r w:rsidRPr="00D2023F">
        <w:t xml:space="preserve">.3, </w:t>
      </w:r>
      <w:r w:rsidR="00B52350" w:rsidRPr="00153EE3">
        <w:t xml:space="preserve">may </w:t>
      </w:r>
      <w:r w:rsidR="00955D76">
        <w:t xml:space="preserve">need </w:t>
      </w:r>
      <w:r w:rsidRPr="00D2023F">
        <w:t>further clarifi</w:t>
      </w:r>
      <w:r w:rsidR="00955D76">
        <w:t>cation</w:t>
      </w:r>
      <w:r w:rsidRPr="00D2023F">
        <w:t xml:space="preserve"> for hyper block mode. In the description to signal the RR IE on page #</w:t>
      </w:r>
      <w:r w:rsidR="000E45D6">
        <w:t>47</w:t>
      </w:r>
      <w:r w:rsidRPr="00D2023F">
        <w:t xml:space="preserve">, lines </w:t>
      </w:r>
      <w:r w:rsidR="000E45D6">
        <w:t>7</w:t>
      </w:r>
      <w:r w:rsidRPr="00D2023F">
        <w:t>-1</w:t>
      </w:r>
      <w:r w:rsidR="000E45D6">
        <w:t>8</w:t>
      </w:r>
      <w:r w:rsidRPr="00D2023F">
        <w:t xml:space="preserve"> in </w:t>
      </w:r>
      <w:r w:rsidR="000E45D6" w:rsidRPr="000E45D6">
        <w:t>IEEE Std 802.15.4z-2020</w:t>
      </w:r>
      <w:r w:rsidR="00955D76">
        <w:t xml:space="preserve">, </w:t>
      </w:r>
      <w:r w:rsidR="00955D76" w:rsidRPr="00153EE3">
        <w:t xml:space="preserve">signalling </w:t>
      </w:r>
      <w:r w:rsidR="00955D76" w:rsidRPr="00955D76">
        <w:t>behaviour</w:t>
      </w:r>
      <w:r w:rsidR="00955D76" w:rsidRPr="00153EE3">
        <w:t xml:space="preserve"> </w:t>
      </w:r>
      <w:r w:rsidR="00955D76">
        <w:t xml:space="preserve">explains only how RR IE is signalled for </w:t>
      </w:r>
      <w:r w:rsidR="00955D76" w:rsidRPr="00153EE3">
        <w:t>block-based mode</w:t>
      </w:r>
      <w:r w:rsidR="00955D76">
        <w:t xml:space="preserve">. The signalling </w:t>
      </w:r>
      <w:r w:rsidRPr="00D2023F">
        <w:t>information for the next ranging round between block-based mode and hyper block mode</w:t>
      </w:r>
      <w:r w:rsidR="00955D76">
        <w:t xml:space="preserve"> is different</w:t>
      </w:r>
      <w:r>
        <w:t xml:space="preserve">, and this difference </w:t>
      </w:r>
      <w:r w:rsidR="00955D76">
        <w:t xml:space="preserve">should </w:t>
      </w:r>
      <w:r>
        <w:t xml:space="preserve">be </w:t>
      </w:r>
      <w:r w:rsidR="00D03C0F">
        <w:t xml:space="preserve">additionally explained </w:t>
      </w:r>
      <w:r>
        <w:t>for the hyper block mode</w:t>
      </w:r>
      <w:r w:rsidR="00F72D89">
        <w:t>.</w:t>
      </w:r>
    </w:p>
    <w:p w14:paraId="71056ADF" w14:textId="2F6E5B83" w:rsidR="00632633" w:rsidRPr="001F446A" w:rsidRDefault="00632633" w:rsidP="00632633">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sidR="00B10712">
        <w:rPr>
          <w:rFonts w:asciiTheme="minorHAnsi" w:eastAsiaTheme="minorEastAsia" w:hAnsiTheme="minorHAnsi" w:cstheme="minorHAnsi"/>
          <w:b/>
          <w:bCs/>
          <w:u w:val="single"/>
          <w:lang w:eastAsia="zh-CN"/>
        </w:rPr>
        <w:t xml:space="preserve"> Revised</w:t>
      </w:r>
    </w:p>
    <w:p w14:paraId="77E1D53C" w14:textId="0D57F211" w:rsidR="00632633" w:rsidRPr="0054023C" w:rsidRDefault="00632633" w:rsidP="0063263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sidR="00B155B4">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sidR="00B155B4">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DBE521D" w14:textId="0F07CAE8" w:rsidR="00632633" w:rsidRPr="00153EE3" w:rsidRDefault="00AC631B" w:rsidP="00632633">
      <w:pPr>
        <w:rPr>
          <w:rFonts w:ascii="맑은 고딕" w:eastAsia="맑은 고딕" w:hAnsi="맑은 고딕" w:cs="맑은 고딕"/>
          <w:b/>
          <w:bCs/>
          <w:lang w:eastAsia="ko-KR"/>
        </w:rPr>
      </w:pPr>
      <w:r>
        <w:rPr>
          <w:b/>
          <w:bCs/>
        </w:rPr>
        <w:t xml:space="preserve"> 10.</w:t>
      </w:r>
      <w:r w:rsidR="00F17D0D">
        <w:rPr>
          <w:b/>
          <w:bCs/>
        </w:rPr>
        <w:t>31</w:t>
      </w:r>
      <w:r>
        <w:rPr>
          <w:b/>
          <w:bCs/>
        </w:rPr>
        <w:t xml:space="preserve">.9.3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7960EAFD" w14:textId="77777777" w:rsidR="00632633" w:rsidRDefault="00632633" w:rsidP="00632633">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568004" w14:textId="46F4D99A" w:rsidR="00D676E5" w:rsidRDefault="00D676E5" w:rsidP="00632633">
      <w:pPr>
        <w:rPr>
          <w:rFonts w:asciiTheme="minorHAnsi" w:eastAsiaTheme="minorEastAsia" w:hAnsiTheme="minorHAnsi" w:cstheme="minorHAnsi"/>
          <w:b/>
          <w:bCs/>
          <w:lang w:eastAsia="zh-CN"/>
        </w:rPr>
      </w:pPr>
      <w:r>
        <w:rPr>
          <w:noProof/>
        </w:rPr>
        <w:drawing>
          <wp:inline distT="0" distB="0" distL="0" distR="0" wp14:anchorId="3A4CB4EC" wp14:editId="3B4303FA">
            <wp:extent cx="6185528" cy="1200647"/>
            <wp:effectExtent l="0" t="0" r="6350" b="0"/>
            <wp:docPr id="27381770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17703" name=""/>
                    <pic:cNvPicPr/>
                  </pic:nvPicPr>
                  <pic:blipFill>
                    <a:blip r:embed="rId17"/>
                    <a:stretch>
                      <a:fillRect/>
                    </a:stretch>
                  </pic:blipFill>
                  <pic:spPr>
                    <a:xfrm>
                      <a:off x="0" y="0"/>
                      <a:ext cx="6211514" cy="1205691"/>
                    </a:xfrm>
                    <a:prstGeom prst="rect">
                      <a:avLst/>
                    </a:prstGeom>
                  </pic:spPr>
                </pic:pic>
              </a:graphicData>
            </a:graphic>
          </wp:inline>
        </w:drawing>
      </w:r>
    </w:p>
    <w:p w14:paraId="6A1B7C82" w14:textId="77777777" w:rsidR="00D57D7D" w:rsidRDefault="00D57D7D" w:rsidP="00632633">
      <w:pPr>
        <w:rPr>
          <w:noProof/>
        </w:rPr>
      </w:pPr>
    </w:p>
    <w:p w14:paraId="1107A543" w14:textId="77777777" w:rsidR="00D57D7D" w:rsidRDefault="00D57D7D" w:rsidP="00632633">
      <w:pPr>
        <w:rPr>
          <w:noProof/>
        </w:rPr>
      </w:pPr>
    </w:p>
    <w:p w14:paraId="3344DFA2" w14:textId="77777777" w:rsidR="00D57D7D" w:rsidRDefault="00D57D7D" w:rsidP="00632633">
      <w:pPr>
        <w:rPr>
          <w:noProof/>
        </w:rPr>
      </w:pPr>
    </w:p>
    <w:p w14:paraId="3FA335AB" w14:textId="77777777" w:rsidR="00D57D7D" w:rsidRDefault="00D57D7D" w:rsidP="00632633">
      <w:pPr>
        <w:rPr>
          <w:noProof/>
        </w:rPr>
      </w:pPr>
    </w:p>
    <w:p w14:paraId="29FCD167" w14:textId="77777777" w:rsidR="00D57D7D" w:rsidRDefault="00D57D7D" w:rsidP="00632633">
      <w:pPr>
        <w:rPr>
          <w:noProof/>
        </w:rPr>
      </w:pPr>
    </w:p>
    <w:p w14:paraId="06A9D49A" w14:textId="77777777" w:rsidR="00D57D7D" w:rsidRDefault="00D57D7D" w:rsidP="00632633">
      <w:pPr>
        <w:rPr>
          <w:noProof/>
        </w:rPr>
      </w:pPr>
    </w:p>
    <w:p w14:paraId="6D67CB95" w14:textId="77777777" w:rsidR="00D57D7D" w:rsidRDefault="00D57D7D" w:rsidP="00632633">
      <w:pPr>
        <w:rPr>
          <w:noProof/>
        </w:rPr>
      </w:pPr>
    </w:p>
    <w:p w14:paraId="5FF5BDE4" w14:textId="77777777" w:rsidR="00D57D7D" w:rsidRDefault="00D57D7D" w:rsidP="00632633">
      <w:pPr>
        <w:rPr>
          <w:noProof/>
        </w:rPr>
      </w:pPr>
    </w:p>
    <w:p w14:paraId="791D9DC3" w14:textId="44D2A44C" w:rsidR="00632633" w:rsidRPr="002B477E" w:rsidRDefault="00F17D0D" w:rsidP="00632633">
      <w:pPr>
        <w:rPr>
          <w:rFonts w:asciiTheme="minorHAnsi" w:eastAsia="맑은 고딕" w:hAnsiTheme="minorHAnsi" w:cstheme="minorHAnsi"/>
          <w:b/>
          <w:bCs/>
          <w:lang w:eastAsia="ko-KR"/>
        </w:rPr>
      </w:pPr>
      <w:r w:rsidRPr="00F17D0D">
        <w:rPr>
          <w:noProof/>
        </w:rPr>
        <w:lastRenderedPageBreak/>
        <w:t xml:space="preserve"> </w:t>
      </w:r>
      <w:r w:rsidR="00632633">
        <w:rPr>
          <w:rFonts w:asciiTheme="minorHAnsi" w:eastAsia="맑은 고딕" w:hAnsiTheme="minorHAnsi" w:cstheme="minorHAnsi" w:hint="eastAsia"/>
          <w:b/>
          <w:bCs/>
          <w:lang w:eastAsia="ko-KR"/>
        </w:rPr>
        <w:t>-</w:t>
      </w:r>
      <w:r w:rsidR="00632633">
        <w:rPr>
          <w:rFonts w:asciiTheme="minorHAnsi" w:eastAsia="맑은 고딕" w:hAnsiTheme="minorHAnsi" w:cstheme="minorHAnsi"/>
          <w:b/>
          <w:bCs/>
          <w:lang w:eastAsia="ko-KR"/>
        </w:rPr>
        <w:t xml:space="preserve"> Proposed change</w:t>
      </w:r>
    </w:p>
    <w:p w14:paraId="6B6BCD4E" w14:textId="0A52FD90" w:rsidR="003C5D5B" w:rsidRPr="00153EE3" w:rsidRDefault="003C5D5B" w:rsidP="003C5D5B">
      <w:pPr>
        <w:rPr>
          <w:b/>
          <w:bCs/>
          <w:i/>
          <w:color w:val="4F81BD" w:themeColor="accent1"/>
        </w:rPr>
      </w:pPr>
      <w:r w:rsidRPr="00153EE3">
        <w:rPr>
          <w:b/>
          <w:bCs/>
          <w:i/>
          <w:color w:val="4F81BD" w:themeColor="accent1"/>
        </w:rPr>
        <w:t>Revise the sub-clause 10.</w:t>
      </w:r>
      <w:r w:rsidR="00C4073D">
        <w:rPr>
          <w:b/>
          <w:bCs/>
          <w:i/>
          <w:color w:val="4F81BD" w:themeColor="accent1"/>
        </w:rPr>
        <w:t>31</w:t>
      </w:r>
      <w:r w:rsidRPr="00153EE3">
        <w:rPr>
          <w:b/>
          <w:bCs/>
          <w:i/>
          <w:color w:val="4F81BD" w:themeColor="accent1"/>
        </w:rPr>
        <w:t>.</w:t>
      </w:r>
      <w:r w:rsidR="003B3477" w:rsidRPr="00153EE3">
        <w:rPr>
          <w:b/>
          <w:bCs/>
          <w:i/>
          <w:color w:val="4F81BD" w:themeColor="accent1"/>
        </w:rPr>
        <w:t>9</w:t>
      </w:r>
      <w:r w:rsidRPr="00153EE3">
        <w:rPr>
          <w:b/>
          <w:bCs/>
          <w:i/>
          <w:color w:val="4F81BD" w:themeColor="accent1"/>
        </w:rPr>
        <w:t>.</w:t>
      </w:r>
      <w:r w:rsidR="003B3477" w:rsidRPr="00153EE3">
        <w:rPr>
          <w:b/>
          <w:bCs/>
          <w:i/>
          <w:color w:val="4F81BD" w:themeColor="accent1"/>
        </w:rPr>
        <w:t>3</w:t>
      </w:r>
      <w:r w:rsidRPr="00153EE3">
        <w:rPr>
          <w:b/>
          <w:bCs/>
          <w:i/>
          <w:color w:val="4F81BD" w:themeColor="accent1"/>
        </w:rPr>
        <w:t xml:space="preserve"> </w:t>
      </w:r>
      <w:r w:rsidR="00E6318D" w:rsidRPr="00153EE3">
        <w:rPr>
          <w:b/>
          <w:bCs/>
          <w:i/>
          <w:color w:val="4F81BD" w:themeColor="accent1"/>
        </w:rPr>
        <w:t>Ranging Round IE (RR IE)</w:t>
      </w:r>
      <w:r w:rsidRPr="00153EE3">
        <w:rPr>
          <w:b/>
          <w:bCs/>
          <w:i/>
          <w:color w:val="4F81BD" w:themeColor="accent1"/>
        </w:rPr>
        <w:t xml:space="preserve"> in </w:t>
      </w:r>
      <w:r w:rsidR="0003667D" w:rsidRPr="0003667D">
        <w:rPr>
          <w:b/>
          <w:bCs/>
          <w:i/>
          <w:color w:val="4F81BD" w:themeColor="accent1"/>
        </w:rPr>
        <w:t>IEEE P802.15.4ab/Draft (pre-ballot) C</w:t>
      </w:r>
      <w:r w:rsidRPr="00153EE3">
        <w:rPr>
          <w:b/>
          <w:bCs/>
          <w:i/>
          <w:color w:val="4F81BD" w:themeColor="accent1"/>
        </w:rPr>
        <w:t xml:space="preserve"> as follows:</w:t>
      </w:r>
    </w:p>
    <w:p w14:paraId="7BA42291" w14:textId="33784B3D" w:rsidR="003C5D5B" w:rsidRDefault="00153EE3" w:rsidP="003C5D5B">
      <w:pPr>
        <w:rPr>
          <w:b/>
          <w:bCs/>
        </w:rPr>
      </w:pPr>
      <w:r w:rsidRPr="00C31196">
        <w:rPr>
          <w:b/>
          <w:bCs/>
        </w:rPr>
        <w:t>10.</w:t>
      </w:r>
      <w:r w:rsidR="00C4073D">
        <w:rPr>
          <w:b/>
          <w:bCs/>
        </w:rPr>
        <w:t>31</w:t>
      </w:r>
      <w:r w:rsidRPr="00C31196">
        <w:rPr>
          <w:b/>
          <w:bCs/>
        </w:rPr>
        <w:t>.</w:t>
      </w:r>
      <w:r>
        <w:rPr>
          <w:b/>
          <w:bCs/>
        </w:rPr>
        <w:t>9</w:t>
      </w:r>
      <w:r w:rsidRPr="00C31196">
        <w:rPr>
          <w:b/>
          <w:bCs/>
        </w:rPr>
        <w:t>.</w:t>
      </w:r>
      <w:r>
        <w:rPr>
          <w:b/>
          <w:bCs/>
        </w:rPr>
        <w:t>3</w:t>
      </w:r>
      <w:r w:rsidRPr="00C31196">
        <w:rPr>
          <w:b/>
          <w:bCs/>
        </w:rPr>
        <w:t xml:space="preserve"> </w:t>
      </w:r>
      <w:r>
        <w:rPr>
          <w:b/>
          <w:bCs/>
        </w:rPr>
        <w:t>Ranging</w:t>
      </w:r>
      <w:r w:rsidR="00AC631B">
        <w:rPr>
          <w:b/>
          <w:bCs/>
        </w:rPr>
        <w:t xml:space="preserve"> Round IE (RR IE)</w:t>
      </w:r>
    </w:p>
    <w:p w14:paraId="62CF1301" w14:textId="0A2FD990" w:rsidR="003C5D5B" w:rsidRDefault="003C5D5B" w:rsidP="003C5D5B">
      <w:pPr>
        <w:rPr>
          <w:rFonts w:eastAsia="맑은 고딕"/>
          <w:b/>
          <w:bCs/>
          <w:lang w:eastAsia="ko-KR"/>
        </w:rPr>
      </w:pPr>
    </w:p>
    <w:p w14:paraId="3D18F0CB" w14:textId="5FFDE3CC" w:rsidR="003C5D5B" w:rsidRPr="00C31196" w:rsidRDefault="003C5D5B" w:rsidP="003C5D5B">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sidR="00C4073D">
        <w:rPr>
          <w:rFonts w:eastAsia="맑은 고딕"/>
          <w:b/>
          <w:bCs/>
          <w:i/>
          <w:color w:val="4F81BD" w:themeColor="accent1"/>
          <w:lang w:eastAsia="ko-KR"/>
        </w:rPr>
        <w:t xml:space="preserve">32 </w:t>
      </w:r>
      <w:r>
        <w:rPr>
          <w:rFonts w:eastAsia="맑은 고딕"/>
          <w:b/>
          <w:bCs/>
          <w:i/>
          <w:color w:val="4F81BD" w:themeColor="accent1"/>
          <w:lang w:eastAsia="ko-KR"/>
        </w:rPr>
        <w:t>line #</w:t>
      </w:r>
      <w:r w:rsidR="00C4073D">
        <w:rPr>
          <w:rFonts w:eastAsia="맑은 고딕"/>
          <w:b/>
          <w:bCs/>
          <w:i/>
          <w:color w:val="4F81BD" w:themeColor="accent1"/>
          <w:lang w:eastAsia="ko-KR"/>
        </w:rPr>
        <w:t>29</w:t>
      </w:r>
      <w:r w:rsidRPr="00C53CE2">
        <w:rPr>
          <w:rFonts w:eastAsia="맑은 고딕"/>
          <w:b/>
          <w:bCs/>
          <w:iCs/>
          <w:color w:val="4F81BD" w:themeColor="accent1"/>
          <w:lang w:eastAsia="ko-KR"/>
        </w:rPr>
        <w:t>)</w:t>
      </w:r>
    </w:p>
    <w:p w14:paraId="38A8A74B" w14:textId="06362125" w:rsidR="00AC631B" w:rsidRDefault="00AC631B" w:rsidP="003C5D5B">
      <w:r w:rsidRPr="00AC631B">
        <w:t xml:space="preserve">The RR IE </w:t>
      </w:r>
      <w:r w:rsidR="00E82D6B">
        <w:rPr>
          <w:rFonts w:ascii="맑은 고딕" w:eastAsia="맑은 고딕" w:hAnsi="맑은 고딕" w:cs="맑은 고딕"/>
          <w:lang w:eastAsia="ko-KR"/>
        </w:rPr>
        <w:t xml:space="preserve">may </w:t>
      </w:r>
      <w:r w:rsidRPr="00AC631B">
        <w:t xml:space="preserve">be used to </w:t>
      </w:r>
      <w:r w:rsidR="00E82D6B">
        <w:t>signal</w:t>
      </w:r>
      <w:r w:rsidRPr="00AC631B">
        <w:t xml:space="preserve"> ranging round information for the current ranging round or ranging round </w:t>
      </w:r>
      <w:r w:rsidR="00C17462">
        <w:t xml:space="preserve">information </w:t>
      </w:r>
      <w:r w:rsidR="00E82D6B">
        <w:t xml:space="preserve">for </w:t>
      </w:r>
      <w:r>
        <w:t>the next ranging round</w:t>
      </w:r>
      <w:r w:rsidR="00647EB8">
        <w:t xml:space="preserve">, </w:t>
      </w:r>
      <w:r w:rsidR="00647EB8" w:rsidRPr="00647EB8">
        <w:t xml:space="preserve">in </w:t>
      </w:r>
      <w:r w:rsidR="00647EB8">
        <w:t xml:space="preserve">both </w:t>
      </w:r>
      <w:r w:rsidR="00647EB8" w:rsidRPr="00647EB8">
        <w:t xml:space="preserve">block-based mode and hyper block mode </w:t>
      </w:r>
      <w:r w:rsidRPr="00647EB8">
        <w:t>according to the description in section</w:t>
      </w:r>
      <w:r w:rsidR="00D856B3" w:rsidRPr="00647EB8">
        <w:t xml:space="preserve"> </w:t>
      </w:r>
      <w:r w:rsidR="008922DA" w:rsidRPr="00647EB8">
        <w:t>6.9.7.3.3</w:t>
      </w:r>
      <w:r w:rsidR="00647EB8">
        <w:t xml:space="preserve">. However, </w:t>
      </w:r>
      <w:r w:rsidR="00647EB8" w:rsidRPr="00647EB8">
        <w:t xml:space="preserve">in </w:t>
      </w:r>
      <w:r w:rsidR="00647EB8" w:rsidRPr="00647EB8">
        <w:rPr>
          <w:rFonts w:ascii="맑은 고딕" w:eastAsia="맑은 고딕" w:hAnsi="맑은 고딕" w:cs="맑은 고딕" w:hint="eastAsia"/>
          <w:lang w:eastAsia="ko-KR"/>
        </w:rPr>
        <w:t>c</w:t>
      </w:r>
      <w:r w:rsidR="00647EB8" w:rsidRPr="00647EB8">
        <w:rPr>
          <w:rFonts w:ascii="맑은 고딕" w:eastAsia="맑은 고딕" w:hAnsi="맑은 고딕" w:cs="맑은 고딕"/>
          <w:lang w:eastAsia="ko-KR"/>
        </w:rPr>
        <w:t xml:space="preserve">ase of </w:t>
      </w:r>
      <w:r w:rsidR="00647EB8" w:rsidRPr="00647EB8">
        <w:t xml:space="preserve">hyper block mode, the "next ranging </w:t>
      </w:r>
      <w:r w:rsidR="00647EB8" w:rsidRPr="00647EB8">
        <w:rPr>
          <w:rFonts w:ascii="맑은 고딕" w:eastAsia="맑은 고딕" w:hAnsi="맑은 고딕" w:cs="맑은 고딕" w:hint="eastAsia"/>
          <w:lang w:eastAsia="ko-KR"/>
        </w:rPr>
        <w:t>b</w:t>
      </w:r>
      <w:r w:rsidR="00647EB8" w:rsidRPr="00647EB8">
        <w:rPr>
          <w:rFonts w:ascii="맑은 고딕" w:eastAsia="맑은 고딕" w:hAnsi="맑은 고딕" w:cs="맑은 고딕"/>
          <w:lang w:eastAsia="ko-KR"/>
        </w:rPr>
        <w:t>lock</w:t>
      </w:r>
      <w:r w:rsidR="00647EB8" w:rsidRPr="00647EB8">
        <w:t xml:space="preserve">" or “ranging block i+1” mentioned in section 6.9.7.3.3 does not specify the next ranging block in the current hyper block (k), but rather specifies the ranging block </w:t>
      </w:r>
      <w:r w:rsidR="00647EB8" w:rsidRPr="00647EB8">
        <w:rPr>
          <w:rFonts w:ascii="맑은 고딕" w:eastAsia="맑은 고딕" w:hAnsi="맑은 고딕" w:cs="맑은 고딕"/>
          <w:lang w:eastAsia="ko-KR"/>
        </w:rPr>
        <w:t xml:space="preserve">in </w:t>
      </w:r>
      <w:r w:rsidR="00647EB8" w:rsidRPr="00647EB8">
        <w:t xml:space="preserve">the next hyper block with the same </w:t>
      </w:r>
      <w:r w:rsidR="00BE399A">
        <w:t xml:space="preserve">block </w:t>
      </w:r>
      <w:r w:rsidR="00647EB8" w:rsidRPr="00647EB8">
        <w:t xml:space="preserve">index as the current ranging block (i.e., ranging block </w:t>
      </w:r>
      <w:proofErr w:type="spellStart"/>
      <w:r w:rsidR="00647EB8" w:rsidRPr="00647EB8">
        <w:t>i</w:t>
      </w:r>
      <w:proofErr w:type="spellEnd"/>
      <w:r w:rsidR="00647EB8" w:rsidRPr="00647EB8">
        <w:t xml:space="preserve"> in hyper block k+1).</w:t>
      </w:r>
    </w:p>
    <w:p w14:paraId="45657062" w14:textId="77777777" w:rsidR="003C5D5B" w:rsidRPr="00C31196" w:rsidRDefault="003C5D5B" w:rsidP="003C5D5B">
      <w:pPr>
        <w:rPr>
          <w:rFonts w:eastAsia="맑은 고딕"/>
          <w:b/>
          <w:bCs/>
          <w:i/>
          <w:color w:val="4F81BD" w:themeColor="accent1"/>
          <w:lang w:eastAsia="ko-KR"/>
        </w:rPr>
      </w:pPr>
      <w:r>
        <w:rPr>
          <w:rFonts w:eastAsia="맑은 고딕"/>
          <w:b/>
          <w:bCs/>
          <w:lang w:eastAsia="ko-KR"/>
        </w:rPr>
        <w:t>…</w:t>
      </w:r>
    </w:p>
    <w:p w14:paraId="018E271C" w14:textId="276E0A2A" w:rsidR="00B52350" w:rsidRDefault="00B52350" w:rsidP="00BB00FA">
      <w:pPr>
        <w:rPr>
          <w:b/>
          <w:bCs/>
          <w:i/>
          <w:color w:val="4F81BD" w:themeColor="accent1"/>
        </w:rPr>
      </w:pPr>
    </w:p>
    <w:p w14:paraId="72E7D7AF" w14:textId="77777777" w:rsidR="002C38EC" w:rsidRDefault="002C38EC" w:rsidP="00BB00FA">
      <w:pPr>
        <w:rPr>
          <w:b/>
          <w:bCs/>
          <w:i/>
          <w:color w:val="4F81BD" w:themeColor="accent1"/>
        </w:rPr>
      </w:pPr>
    </w:p>
    <w:p w14:paraId="72E3DF8E" w14:textId="77777777" w:rsidR="002C38EC" w:rsidRDefault="002C38EC" w:rsidP="00BB00FA">
      <w:pPr>
        <w:rPr>
          <w:b/>
          <w:bCs/>
          <w:i/>
          <w:color w:val="4F81BD" w:themeColor="accent1"/>
        </w:rPr>
      </w:pPr>
    </w:p>
    <w:p w14:paraId="11FA3BBB" w14:textId="77777777" w:rsidR="002C38EC" w:rsidRDefault="002C38EC" w:rsidP="00BB00FA">
      <w:pPr>
        <w:rPr>
          <w:b/>
          <w:bCs/>
          <w:i/>
          <w:color w:val="4F81BD" w:themeColor="accent1"/>
        </w:rPr>
      </w:pPr>
    </w:p>
    <w:p w14:paraId="3D3A1D5A" w14:textId="77777777" w:rsidR="002C38EC" w:rsidRDefault="002C38EC" w:rsidP="00BB00FA">
      <w:pPr>
        <w:rPr>
          <w:b/>
          <w:bCs/>
          <w:i/>
          <w:color w:val="4F81BD" w:themeColor="accent1"/>
        </w:rPr>
      </w:pPr>
    </w:p>
    <w:p w14:paraId="25339040" w14:textId="77777777" w:rsidR="002C38EC" w:rsidRDefault="002C38EC" w:rsidP="00BB00FA">
      <w:pPr>
        <w:rPr>
          <w:b/>
          <w:bCs/>
          <w:i/>
          <w:color w:val="4F81BD" w:themeColor="accent1"/>
        </w:rPr>
      </w:pPr>
    </w:p>
    <w:p w14:paraId="2864FADB" w14:textId="77777777" w:rsidR="002C38EC" w:rsidRDefault="002C38EC" w:rsidP="00BB00FA">
      <w:pPr>
        <w:rPr>
          <w:b/>
          <w:bCs/>
          <w:i/>
          <w:color w:val="4F81BD" w:themeColor="accent1"/>
        </w:rPr>
      </w:pPr>
    </w:p>
    <w:p w14:paraId="4B342D70" w14:textId="77777777" w:rsidR="002C38EC" w:rsidRDefault="002C38EC" w:rsidP="00BB00FA">
      <w:pPr>
        <w:rPr>
          <w:b/>
          <w:bCs/>
          <w:i/>
          <w:color w:val="4F81BD" w:themeColor="accent1"/>
        </w:rPr>
      </w:pPr>
    </w:p>
    <w:p w14:paraId="44EF8FE2" w14:textId="77777777" w:rsidR="002C38EC" w:rsidRDefault="002C38EC" w:rsidP="00BB00FA">
      <w:pPr>
        <w:rPr>
          <w:b/>
          <w:bCs/>
          <w:i/>
          <w:color w:val="4F81BD" w:themeColor="accent1"/>
        </w:rPr>
      </w:pPr>
    </w:p>
    <w:p w14:paraId="50969834" w14:textId="77777777" w:rsidR="002C38EC" w:rsidRDefault="002C38EC" w:rsidP="00BB00FA">
      <w:pPr>
        <w:rPr>
          <w:b/>
          <w:bCs/>
          <w:i/>
          <w:color w:val="4F81BD" w:themeColor="accent1"/>
        </w:rPr>
      </w:pPr>
    </w:p>
    <w:p w14:paraId="56DFEFF6" w14:textId="77777777" w:rsidR="002C38EC" w:rsidRDefault="002C38EC" w:rsidP="00BB00FA">
      <w:pPr>
        <w:rPr>
          <w:b/>
          <w:bCs/>
          <w:i/>
          <w:color w:val="4F81BD" w:themeColor="accent1"/>
        </w:rPr>
      </w:pPr>
    </w:p>
    <w:p w14:paraId="2C2BD360" w14:textId="77777777" w:rsidR="002C38EC" w:rsidRDefault="002C38EC" w:rsidP="00BB00FA">
      <w:pPr>
        <w:rPr>
          <w:b/>
          <w:bCs/>
          <w:i/>
          <w:color w:val="4F81BD" w:themeColor="accent1"/>
        </w:rPr>
      </w:pPr>
    </w:p>
    <w:p w14:paraId="76015726" w14:textId="77777777" w:rsidR="002C38EC" w:rsidRDefault="002C38EC" w:rsidP="00BB00FA">
      <w:pPr>
        <w:rPr>
          <w:b/>
          <w:bCs/>
          <w:i/>
          <w:color w:val="4F81BD" w:themeColor="accent1"/>
        </w:rPr>
      </w:pPr>
    </w:p>
    <w:p w14:paraId="1BE60A41" w14:textId="77777777" w:rsidR="002C38EC" w:rsidRDefault="002C38EC" w:rsidP="00BB00FA">
      <w:pPr>
        <w:rPr>
          <w:b/>
          <w:bCs/>
          <w:i/>
          <w:color w:val="4F81BD" w:themeColor="accent1"/>
        </w:rPr>
      </w:pPr>
    </w:p>
    <w:p w14:paraId="2A3E00CE" w14:textId="77777777" w:rsidR="002C38EC" w:rsidRDefault="002C38EC" w:rsidP="00BB00FA">
      <w:pPr>
        <w:rPr>
          <w:b/>
          <w:bCs/>
          <w:i/>
          <w:color w:val="4F81BD" w:themeColor="accent1"/>
        </w:rPr>
      </w:pPr>
    </w:p>
    <w:p w14:paraId="69B8C8B9" w14:textId="77777777" w:rsidR="002C38EC" w:rsidRDefault="002C38EC" w:rsidP="00BB00FA">
      <w:pPr>
        <w:rPr>
          <w:b/>
          <w:bCs/>
          <w:i/>
          <w:color w:val="4F81BD" w:themeColor="accent1"/>
        </w:rPr>
      </w:pPr>
    </w:p>
    <w:p w14:paraId="472B0026" w14:textId="77777777" w:rsidR="00D9286D" w:rsidRDefault="00D9286D" w:rsidP="00BB00FA">
      <w:pPr>
        <w:rPr>
          <w:b/>
          <w:bCs/>
          <w:i/>
          <w:color w:val="4F81BD" w:themeColor="accent1"/>
        </w:rPr>
      </w:pPr>
    </w:p>
    <w:p w14:paraId="01DF36D7" w14:textId="77777777" w:rsidR="004515C3" w:rsidRDefault="004515C3" w:rsidP="00BB00FA">
      <w:pPr>
        <w:rPr>
          <w:b/>
          <w:bCs/>
          <w:i/>
          <w:color w:val="4F81BD" w:themeColor="accent1"/>
        </w:rPr>
      </w:pPr>
    </w:p>
    <w:p w14:paraId="2FA74B23" w14:textId="77777777" w:rsidR="004515C3" w:rsidRDefault="004515C3" w:rsidP="00BB00FA">
      <w:pPr>
        <w:rPr>
          <w:b/>
          <w:bCs/>
          <w:i/>
          <w:color w:val="4F81BD" w:themeColor="accent1"/>
        </w:rPr>
      </w:pPr>
    </w:p>
    <w:p w14:paraId="0952EA82" w14:textId="05753886" w:rsidR="00787E7E" w:rsidRDefault="00787E7E" w:rsidP="00787E7E">
      <w:pPr>
        <w:rPr>
          <w:b/>
          <w:bCs/>
          <w:i/>
          <w:color w:val="4F81BD" w:themeColor="accent1"/>
        </w:rPr>
      </w:pPr>
      <w:r w:rsidRPr="001D79E2">
        <w:rPr>
          <w:b/>
          <w:bCs/>
          <w:i/>
          <w:color w:val="4F81BD" w:themeColor="accent1"/>
        </w:rPr>
        <w:lastRenderedPageBreak/>
        <w:t>Comment index #4 in 15-24-0010-</w:t>
      </w:r>
      <w:r w:rsidR="00AF740D">
        <w:rPr>
          <w:b/>
          <w:bCs/>
          <w:i/>
          <w:color w:val="4F81BD" w:themeColor="accent1"/>
        </w:rPr>
        <w:t>14</w:t>
      </w:r>
      <w:r w:rsidRPr="001D79E2">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787E7E" w:rsidRPr="008E0B67" w14:paraId="5357A05A" w14:textId="77777777" w:rsidTr="00B24DAC">
        <w:trPr>
          <w:trHeight w:val="244"/>
          <w:jc w:val="center"/>
        </w:trPr>
        <w:tc>
          <w:tcPr>
            <w:tcW w:w="901" w:type="dxa"/>
            <w:shd w:val="clear" w:color="auto" w:fill="auto"/>
            <w:noWrap/>
            <w:vAlign w:val="center"/>
            <w:hideMark/>
          </w:tcPr>
          <w:p w14:paraId="4CFB2EFA"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5B461E09"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BFB2AB8"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DA29A73" w14:textId="77777777" w:rsidR="00787E7E" w:rsidRPr="008E0B67" w:rsidRDefault="00787E7E"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420C242A"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6D438CC"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693C645"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1E2A2EF1"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787E7E" w:rsidRPr="008E0B67" w14:paraId="3E4BF4C0" w14:textId="77777777" w:rsidTr="00B24DAC">
        <w:trPr>
          <w:trHeight w:val="244"/>
          <w:jc w:val="center"/>
        </w:trPr>
        <w:tc>
          <w:tcPr>
            <w:tcW w:w="901" w:type="dxa"/>
            <w:shd w:val="clear" w:color="auto" w:fill="auto"/>
            <w:noWrap/>
            <w:vAlign w:val="center"/>
          </w:tcPr>
          <w:p w14:paraId="63AF7D80" w14:textId="77777777" w:rsidR="00787E7E" w:rsidRPr="008E0B67" w:rsidRDefault="00787E7E" w:rsidP="00B24DAC">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5E6E8B6A" w14:textId="209B48F7" w:rsidR="00787E7E" w:rsidRPr="007A38FE" w:rsidRDefault="00787E7E" w:rsidP="00B24DAC">
            <w:pPr>
              <w:spacing w:after="0" w:line="240" w:lineRule="auto"/>
              <w:jc w:val="center"/>
              <w:rPr>
                <w:rFonts w:eastAsia="맑은 고딕" w:cs="Arial"/>
                <w:lang w:val="en-US" w:eastAsia="ko-KR"/>
              </w:rPr>
            </w:pPr>
            <w:r w:rsidRPr="007A38FE">
              <w:rPr>
                <w:rFonts w:eastAsia="맑은 고딕" w:cs="Arial"/>
                <w:lang w:val="en-US" w:eastAsia="ko-KR"/>
              </w:rPr>
              <w:t>4</w:t>
            </w:r>
          </w:p>
        </w:tc>
        <w:tc>
          <w:tcPr>
            <w:tcW w:w="622" w:type="dxa"/>
            <w:shd w:val="clear" w:color="auto" w:fill="auto"/>
            <w:noWrap/>
            <w:vAlign w:val="center"/>
          </w:tcPr>
          <w:p w14:paraId="51E73B45" w14:textId="435AA3FE"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33</w:t>
            </w:r>
          </w:p>
        </w:tc>
        <w:tc>
          <w:tcPr>
            <w:tcW w:w="1373" w:type="dxa"/>
            <w:shd w:val="clear" w:color="auto" w:fill="auto"/>
            <w:noWrap/>
            <w:vAlign w:val="center"/>
          </w:tcPr>
          <w:p w14:paraId="2ED9B722" w14:textId="77777777" w:rsidR="00787E7E" w:rsidRPr="008E0B67" w:rsidRDefault="00787E7E"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715370DC" w14:textId="24C60719"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14</w:t>
            </w:r>
          </w:p>
        </w:tc>
        <w:tc>
          <w:tcPr>
            <w:tcW w:w="1924" w:type="dxa"/>
            <w:vAlign w:val="center"/>
          </w:tcPr>
          <w:p w14:paraId="6FFBBA10" w14:textId="5720C20E" w:rsidR="00787E7E" w:rsidRPr="008E0B67" w:rsidRDefault="00787E7E" w:rsidP="00B24DAC">
            <w:pPr>
              <w:spacing w:after="0" w:line="240" w:lineRule="auto"/>
              <w:jc w:val="left"/>
              <w:rPr>
                <w:rFonts w:eastAsia="맑은 고딕" w:cs="Arial"/>
                <w:lang w:val="en-US" w:eastAsia="ko-KR"/>
              </w:rPr>
            </w:pPr>
            <w:r w:rsidRPr="00787E7E">
              <w:rPr>
                <w:rFonts w:eastAsia="맑은 고딕" w:cs="Arial"/>
                <w:lang w:val="en-US" w:eastAsia="ko-KR"/>
              </w:rPr>
              <w:t>"The RR IE is used in block-based mode and in hyper block mode without block assignment scheduling." should Bitmap-based block scheduling also be excluded for hopping within the same block index?</w:t>
            </w:r>
          </w:p>
        </w:tc>
        <w:tc>
          <w:tcPr>
            <w:tcW w:w="2268" w:type="dxa"/>
            <w:vAlign w:val="center"/>
          </w:tcPr>
          <w:p w14:paraId="0A595D57" w14:textId="77777777" w:rsidR="00787E7E" w:rsidRPr="00787E7E"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 xml:space="preserve">Change L14 to "The RR IE is used in block-based mode and in hyper block mode with neither block assignment scheduling nor bitmap-based scheduling". </w:t>
            </w:r>
          </w:p>
          <w:p w14:paraId="215E7A9F" w14:textId="77777777" w:rsidR="00787E7E" w:rsidRPr="00787E7E" w:rsidRDefault="00787E7E" w:rsidP="00787E7E">
            <w:pPr>
              <w:spacing w:after="0" w:line="240" w:lineRule="auto"/>
              <w:jc w:val="left"/>
              <w:rPr>
                <w:rFonts w:eastAsia="맑은 고딕" w:cs="Arial"/>
                <w:lang w:val="en-US" w:eastAsia="ko-KR"/>
              </w:rPr>
            </w:pPr>
          </w:p>
          <w:p w14:paraId="400ECDD3" w14:textId="4092D917" w:rsidR="00787E7E" w:rsidRPr="008E0B67"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1058" w:type="dxa"/>
            <w:shd w:val="clear" w:color="auto" w:fill="auto"/>
            <w:noWrap/>
            <w:vAlign w:val="center"/>
          </w:tcPr>
          <w:p w14:paraId="12FAE5BB" w14:textId="4349153E" w:rsidR="00787E7E" w:rsidRPr="008E0B67" w:rsidRDefault="00091175"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2F93DF9" w14:textId="77777777" w:rsidR="00787E7E" w:rsidRDefault="00787E7E" w:rsidP="00787E7E">
      <w:pPr>
        <w:rPr>
          <w:b/>
          <w:bCs/>
          <w:i/>
          <w:color w:val="4F81BD" w:themeColor="accent1"/>
        </w:rPr>
      </w:pPr>
    </w:p>
    <w:p w14:paraId="2ECB333A" w14:textId="77777777" w:rsidR="00787E7E" w:rsidRDefault="00787E7E" w:rsidP="00787E7E">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4292E189" w14:textId="4973C637" w:rsidR="001D79E2" w:rsidRPr="005E444C" w:rsidRDefault="007421C4" w:rsidP="00711FA3">
      <w:pPr>
        <w:jc w:val="left"/>
        <w:rPr>
          <w:rFonts w:eastAsia="맑은 고딕"/>
          <w:lang w:val="en-SG" w:eastAsia="ko-KR"/>
        </w:rPr>
      </w:pPr>
      <w:r>
        <w:rPr>
          <w:lang w:val="en-SG"/>
        </w:rPr>
        <w:t xml:space="preserve"> </w:t>
      </w:r>
      <w:r w:rsidR="00913E62">
        <w:rPr>
          <w:lang w:val="en-SG"/>
        </w:rPr>
        <w:t>Basically, t</w:t>
      </w:r>
      <w:r>
        <w:rPr>
          <w:lang w:val="en-SG"/>
        </w:rPr>
        <w:t>he Comment</w:t>
      </w:r>
      <w:r w:rsidR="006D3349">
        <w:rPr>
          <w:rFonts w:ascii="맑은 고딕" w:eastAsia="맑은 고딕" w:hAnsi="맑은 고딕" w:cs="맑은 고딕" w:hint="eastAsia"/>
          <w:lang w:val="en-SG" w:eastAsia="ko-KR"/>
        </w:rPr>
        <w:t>e</w:t>
      </w:r>
      <w:r>
        <w:rPr>
          <w:lang w:val="en-SG"/>
        </w:rPr>
        <w:t>r is correct. It could be accepted. Small change from the comment</w:t>
      </w:r>
      <w:r w:rsidR="00BA73CE">
        <w:rPr>
          <w:rFonts w:eastAsia="맑은 고딕" w:hint="eastAsia"/>
          <w:lang w:val="en-SG" w:eastAsia="ko-KR"/>
        </w:rPr>
        <w:t>e</w:t>
      </w:r>
      <w:r>
        <w:rPr>
          <w:lang w:val="en-SG"/>
        </w:rPr>
        <w:t>r’s proposed change is applied.</w:t>
      </w:r>
      <w:r w:rsidR="00D33B6E">
        <w:rPr>
          <w:rFonts w:eastAsia="맑은 고딕" w:hint="eastAsia"/>
          <w:lang w:val="en-SG" w:eastAsia="ko-KR"/>
        </w:rPr>
        <w:t xml:space="preserve"> </w:t>
      </w:r>
      <w:r w:rsidR="00913E62">
        <w:rPr>
          <w:lang w:val="en-SG"/>
        </w:rPr>
        <w:t xml:space="preserve">RR IE can be used both in block-based mode and in hyper block mode. Only difference is the meaning of the Ranging Block index in hyper block mode when neither block assignment scheduling nor Bitmap-based block </w:t>
      </w:r>
      <w:r w:rsidR="002D237E">
        <w:rPr>
          <w:lang w:val="en-SG"/>
        </w:rPr>
        <w:t>scheduling</w:t>
      </w:r>
      <w:r w:rsidR="00913E62">
        <w:rPr>
          <w:lang w:val="en-SG"/>
        </w:rPr>
        <w:t xml:space="preserve"> is used. Therefore, in P33L15, “without block assignment scheduling” is removed</w:t>
      </w:r>
    </w:p>
    <w:p w14:paraId="001F0312" w14:textId="77777777" w:rsidR="00091175" w:rsidRPr="001F446A" w:rsidRDefault="00091175" w:rsidP="00091175">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0A2F9A09" w14:textId="77777777" w:rsidR="0071749C" w:rsidRDefault="0071749C" w:rsidP="00091175">
      <w:pPr>
        <w:rPr>
          <w:rFonts w:asciiTheme="minorHAnsi" w:eastAsiaTheme="minorEastAsia" w:hAnsiTheme="minorHAnsi" w:cstheme="minorHAnsi"/>
          <w:b/>
          <w:bCs/>
          <w:u w:val="single"/>
          <w:lang w:eastAsia="zh-CN"/>
        </w:rPr>
      </w:pPr>
    </w:p>
    <w:p w14:paraId="00400BA2" w14:textId="77777777" w:rsidR="00243098" w:rsidRDefault="00243098" w:rsidP="00091175">
      <w:pPr>
        <w:rPr>
          <w:rFonts w:asciiTheme="minorHAnsi" w:eastAsiaTheme="minorEastAsia" w:hAnsiTheme="minorHAnsi" w:cstheme="minorHAnsi"/>
          <w:b/>
          <w:bCs/>
          <w:u w:val="single"/>
          <w:lang w:eastAsia="zh-CN"/>
        </w:rPr>
      </w:pPr>
    </w:p>
    <w:p w14:paraId="2B9035B2" w14:textId="77777777" w:rsidR="00243098" w:rsidRDefault="00243098" w:rsidP="00091175">
      <w:pPr>
        <w:rPr>
          <w:rFonts w:asciiTheme="minorHAnsi" w:eastAsiaTheme="minorEastAsia" w:hAnsiTheme="minorHAnsi" w:cstheme="minorHAnsi"/>
          <w:b/>
          <w:bCs/>
          <w:u w:val="single"/>
          <w:lang w:eastAsia="zh-CN"/>
        </w:rPr>
      </w:pPr>
    </w:p>
    <w:p w14:paraId="05349FD8" w14:textId="77777777" w:rsidR="00243098" w:rsidRDefault="00243098" w:rsidP="00091175">
      <w:pPr>
        <w:rPr>
          <w:rFonts w:asciiTheme="minorHAnsi" w:eastAsiaTheme="minorEastAsia" w:hAnsiTheme="minorHAnsi" w:cstheme="minorHAnsi"/>
          <w:b/>
          <w:bCs/>
          <w:u w:val="single"/>
          <w:lang w:eastAsia="zh-CN"/>
        </w:rPr>
      </w:pPr>
    </w:p>
    <w:p w14:paraId="21A9862D" w14:textId="77777777" w:rsidR="00243098" w:rsidRDefault="00243098" w:rsidP="00091175">
      <w:pPr>
        <w:rPr>
          <w:rFonts w:asciiTheme="minorHAnsi" w:eastAsiaTheme="minorEastAsia" w:hAnsiTheme="minorHAnsi" w:cstheme="minorHAnsi"/>
          <w:b/>
          <w:bCs/>
          <w:u w:val="single"/>
          <w:lang w:eastAsia="zh-CN"/>
        </w:rPr>
      </w:pPr>
    </w:p>
    <w:p w14:paraId="547F3D5C" w14:textId="77777777" w:rsidR="00243098" w:rsidRDefault="00243098" w:rsidP="00091175">
      <w:pPr>
        <w:rPr>
          <w:rFonts w:asciiTheme="minorHAnsi" w:eastAsiaTheme="minorEastAsia" w:hAnsiTheme="minorHAnsi" w:cstheme="minorHAnsi"/>
          <w:b/>
          <w:bCs/>
          <w:u w:val="single"/>
          <w:lang w:eastAsia="zh-CN"/>
        </w:rPr>
      </w:pPr>
    </w:p>
    <w:p w14:paraId="70177E05" w14:textId="77777777" w:rsidR="00243098" w:rsidRDefault="00243098" w:rsidP="00091175">
      <w:pPr>
        <w:rPr>
          <w:rFonts w:asciiTheme="minorHAnsi" w:eastAsia="맑은 고딕" w:hAnsiTheme="minorHAnsi" w:cstheme="minorHAnsi"/>
          <w:b/>
          <w:bCs/>
          <w:u w:val="single"/>
          <w:lang w:eastAsia="ko-KR"/>
        </w:rPr>
      </w:pPr>
    </w:p>
    <w:p w14:paraId="4CF40DC4" w14:textId="77777777" w:rsidR="00B61F6C" w:rsidRPr="00B61F6C" w:rsidRDefault="00B61F6C" w:rsidP="00091175">
      <w:pPr>
        <w:rPr>
          <w:rFonts w:asciiTheme="minorHAnsi" w:eastAsia="맑은 고딕" w:hAnsiTheme="minorHAnsi" w:cstheme="minorHAnsi"/>
          <w:b/>
          <w:bCs/>
          <w:u w:val="single"/>
          <w:lang w:eastAsia="ko-KR"/>
        </w:rPr>
      </w:pPr>
    </w:p>
    <w:p w14:paraId="40C58A94" w14:textId="3C68591E" w:rsidR="00091175" w:rsidRDefault="00091175" w:rsidP="0009117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081B91C" w14:textId="77777777" w:rsidR="007A38FE" w:rsidRPr="00153EE3" w:rsidRDefault="007A38FE" w:rsidP="007A38FE">
      <w:pPr>
        <w:rPr>
          <w:rFonts w:ascii="맑은 고딕" w:eastAsia="맑은 고딕" w:hAnsi="맑은 고딕" w:cs="맑은 고딕"/>
          <w:b/>
          <w:bCs/>
          <w:lang w:eastAsia="ko-KR"/>
        </w:rPr>
      </w:pPr>
      <w:r>
        <w:rPr>
          <w:b/>
          <w:bCs/>
        </w:rPr>
        <w:t xml:space="preserve">10.31.9.3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2BA72FDB" w14:textId="77777777" w:rsidR="007A38FE" w:rsidRDefault="007A38FE" w:rsidP="007A38F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076E6BF1" w14:textId="77777777" w:rsidR="007A38FE" w:rsidRDefault="007A38FE" w:rsidP="007A38FE">
      <w:pPr>
        <w:rPr>
          <w:rFonts w:asciiTheme="minorHAnsi" w:eastAsiaTheme="minorEastAsia" w:hAnsiTheme="minorHAnsi" w:cstheme="minorHAnsi"/>
          <w:b/>
          <w:bCs/>
          <w:u w:val="single"/>
          <w:lang w:eastAsia="zh-CN"/>
        </w:rPr>
      </w:pPr>
      <w:r>
        <w:rPr>
          <w:noProof/>
        </w:rPr>
        <w:drawing>
          <wp:inline distT="0" distB="0" distL="0" distR="0" wp14:anchorId="322FB38D" wp14:editId="6B07E822">
            <wp:extent cx="4689043" cy="2517515"/>
            <wp:effectExtent l="0" t="0" r="0" b="0"/>
            <wp:docPr id="157183374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33748" name=""/>
                    <pic:cNvPicPr/>
                  </pic:nvPicPr>
                  <pic:blipFill>
                    <a:blip r:embed="rId18"/>
                    <a:stretch>
                      <a:fillRect/>
                    </a:stretch>
                  </pic:blipFill>
                  <pic:spPr>
                    <a:xfrm>
                      <a:off x="0" y="0"/>
                      <a:ext cx="4694110" cy="2520235"/>
                    </a:xfrm>
                    <a:prstGeom prst="rect">
                      <a:avLst/>
                    </a:prstGeom>
                  </pic:spPr>
                </pic:pic>
              </a:graphicData>
            </a:graphic>
          </wp:inline>
        </w:drawing>
      </w:r>
    </w:p>
    <w:p w14:paraId="02661646" w14:textId="686C6676" w:rsidR="007A38FE" w:rsidRPr="002B477E" w:rsidRDefault="007A38FE" w:rsidP="007A38F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21711A3A" w14:textId="77777777" w:rsidR="007A38FE" w:rsidRPr="00153EE3" w:rsidRDefault="007A38FE" w:rsidP="007A38FE">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 xml:space="preserve">.9.3 Ranging Round IE (RR IE) in </w:t>
      </w:r>
      <w:r w:rsidRPr="0003667D">
        <w:rPr>
          <w:b/>
          <w:bCs/>
          <w:i/>
          <w:color w:val="4F81BD" w:themeColor="accent1"/>
        </w:rPr>
        <w:t>IEEE P802.15.4ab/Draft (pre-ballot) C</w:t>
      </w:r>
      <w:r w:rsidRPr="00153EE3">
        <w:rPr>
          <w:b/>
          <w:bCs/>
          <w:i/>
          <w:color w:val="4F81BD" w:themeColor="accent1"/>
        </w:rPr>
        <w:t xml:space="preserve"> as follows:</w:t>
      </w:r>
    </w:p>
    <w:p w14:paraId="4714005F" w14:textId="37EA2E16"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#2-4</w:t>
      </w:r>
      <w:r w:rsidRPr="00C53CE2">
        <w:rPr>
          <w:rFonts w:eastAsia="맑은 고딕"/>
          <w:b/>
          <w:bCs/>
          <w:iCs/>
          <w:color w:val="4F81BD" w:themeColor="accent1"/>
          <w:lang w:eastAsia="ko-KR"/>
        </w:rPr>
        <w:t>)</w:t>
      </w:r>
    </w:p>
    <w:p w14:paraId="494A4260" w14:textId="4D1E2120" w:rsidR="0071749C" w:rsidRDefault="0071749C" w:rsidP="00F1649B">
      <w:pPr>
        <w:rPr>
          <w:rFonts w:eastAsia="맑은 고딕"/>
          <w:lang w:eastAsia="ko-KR"/>
        </w:rPr>
      </w:pPr>
      <w:r>
        <w:t>The Ranging Block Index field specifies the index of the ranging block</w:t>
      </w:r>
      <w:r w:rsidR="00F77A72">
        <w:t xml:space="preserve"> except</w:t>
      </w:r>
      <w:r>
        <w:t xml:space="preserve"> </w:t>
      </w:r>
      <w:r w:rsidR="00F77A72">
        <w:t>i</w:t>
      </w:r>
      <w:r w:rsidR="00F1649B" w:rsidRPr="0071749C">
        <w:t xml:space="preserve">n hyper block mode when </w:t>
      </w:r>
      <w:r w:rsidR="00857709">
        <w:t xml:space="preserve">neither </w:t>
      </w:r>
      <w:r w:rsidR="00F1649B" w:rsidRPr="0071749C">
        <w:t xml:space="preserve">block assignment scheduling </w:t>
      </w:r>
      <w:r>
        <w:t xml:space="preserve">nor Bitmap-based block </w:t>
      </w:r>
      <w:r w:rsidR="00F92A4E">
        <w:t>scheduling</w:t>
      </w:r>
      <w:r w:rsidR="00F92A4E" w:rsidRPr="0071749C">
        <w:t xml:space="preserve"> </w:t>
      </w:r>
      <w:r w:rsidR="00F92A4E">
        <w:t>(</w:t>
      </w:r>
      <w:r w:rsidR="00F1649B" w:rsidRPr="0071749C">
        <w:t>as described in 10.31.9.10 Scheduling IE) is used</w:t>
      </w:r>
      <w:r w:rsidR="00857709">
        <w:t>.</w:t>
      </w:r>
      <w:r>
        <w:t xml:space="preserve"> </w:t>
      </w:r>
      <w:r w:rsidR="00857709">
        <w:t xml:space="preserve">In hyper block mode when neither block assignment scheduling nor Bitmap-based block scheduling is used, </w:t>
      </w:r>
      <w:r w:rsidR="00F1649B" w:rsidRPr="0071749C">
        <w:t>the Ranging Block Index field is assumed to specify Hyper Block Index for the ranging hyper block and controlee may assume the block index will be the same with previous hyper block.</w:t>
      </w:r>
    </w:p>
    <w:p w14:paraId="6EE13424" w14:textId="762C6215"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#14-15</w:t>
      </w:r>
      <w:r w:rsidRPr="00C53CE2">
        <w:rPr>
          <w:rFonts w:eastAsia="맑은 고딕"/>
          <w:b/>
          <w:bCs/>
          <w:iCs/>
          <w:color w:val="4F81BD" w:themeColor="accent1"/>
          <w:lang w:eastAsia="ko-KR"/>
        </w:rPr>
        <w:t>)</w:t>
      </w:r>
    </w:p>
    <w:p w14:paraId="1768DD45" w14:textId="2BF769DC" w:rsidR="007A38FE" w:rsidRPr="00213043" w:rsidRDefault="00F1649B" w:rsidP="00787E7E">
      <w:r w:rsidRPr="00F1649B">
        <w:t xml:space="preserve">The RR IE is used </w:t>
      </w:r>
      <w:r w:rsidR="00E1680A">
        <w:t xml:space="preserve">both </w:t>
      </w:r>
      <w:r w:rsidRPr="00F1649B">
        <w:t>in block-based mode and in hyper block mode</w:t>
      </w:r>
    </w:p>
    <w:p w14:paraId="32B9EB05" w14:textId="77777777" w:rsidR="00F1649B" w:rsidRDefault="00F1649B" w:rsidP="00787E7E"/>
    <w:p w14:paraId="5C037C35" w14:textId="77777777" w:rsidR="00F1649B" w:rsidRDefault="00F1649B" w:rsidP="00787E7E"/>
    <w:p w14:paraId="5DD77C14" w14:textId="77777777" w:rsidR="00F1649B" w:rsidRDefault="00F1649B" w:rsidP="00787E7E"/>
    <w:p w14:paraId="143ABDAC" w14:textId="77777777" w:rsidR="00F1649B" w:rsidRDefault="00F1649B" w:rsidP="00787E7E"/>
    <w:p w14:paraId="3344CCA7" w14:textId="77777777" w:rsidR="00F1649B" w:rsidRDefault="00F1649B" w:rsidP="00787E7E"/>
    <w:p w14:paraId="343EC94F" w14:textId="77777777" w:rsidR="004D690B" w:rsidRDefault="004D690B" w:rsidP="00787E7E"/>
    <w:p w14:paraId="2E088F70" w14:textId="77777777" w:rsidR="00CE11F5" w:rsidRDefault="00CE11F5" w:rsidP="00787E7E">
      <w:pPr>
        <w:rPr>
          <w:rFonts w:eastAsia="맑은 고딕"/>
          <w:lang w:eastAsia="ko-KR"/>
        </w:rPr>
      </w:pPr>
    </w:p>
    <w:p w14:paraId="007ACD77" w14:textId="77777777" w:rsidR="00A77E4C" w:rsidRPr="00A77E4C" w:rsidRDefault="00A77E4C" w:rsidP="00787E7E">
      <w:pPr>
        <w:rPr>
          <w:rFonts w:eastAsia="맑은 고딕" w:hint="eastAsia"/>
          <w:lang w:eastAsia="ko-KR"/>
        </w:rPr>
      </w:pPr>
    </w:p>
    <w:p w14:paraId="666C063E" w14:textId="37A73894" w:rsidR="004D690B" w:rsidRDefault="004D690B" w:rsidP="004D690B">
      <w:pPr>
        <w:rPr>
          <w:b/>
          <w:bCs/>
          <w:i/>
          <w:color w:val="4F81BD" w:themeColor="accent1"/>
        </w:rPr>
      </w:pPr>
      <w:r w:rsidRPr="00C53CE2">
        <w:rPr>
          <w:b/>
          <w:bCs/>
          <w:i/>
          <w:color w:val="4F81BD" w:themeColor="accent1"/>
        </w:rPr>
        <w:lastRenderedPageBreak/>
        <w:t>Comment</w:t>
      </w:r>
      <w:r>
        <w:rPr>
          <w:b/>
          <w:bCs/>
          <w:i/>
          <w:color w:val="4F81BD" w:themeColor="accent1"/>
        </w:rPr>
        <w:t xml:space="preserve"> index #199, 530 in </w:t>
      </w:r>
      <w:r w:rsidRPr="00173E17">
        <w:rPr>
          <w:b/>
          <w:bCs/>
          <w:i/>
          <w:color w:val="4F81BD" w:themeColor="accent1"/>
        </w:rPr>
        <w:t>15-24-00</w:t>
      </w:r>
      <w:r>
        <w:rPr>
          <w:b/>
          <w:bCs/>
          <w:i/>
          <w:color w:val="4F81BD" w:themeColor="accent1"/>
        </w:rPr>
        <w:t>10</w:t>
      </w:r>
      <w:r w:rsidRPr="00173E17">
        <w:rPr>
          <w:b/>
          <w:bCs/>
          <w:i/>
          <w:color w:val="4F81BD" w:themeColor="accent1"/>
        </w:rPr>
        <w:t>-</w:t>
      </w:r>
      <w:r w:rsidR="00CE11F5">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4D690B" w:rsidRPr="008E0B67" w14:paraId="17BF2644" w14:textId="77777777" w:rsidTr="007161ED">
        <w:trPr>
          <w:trHeight w:val="244"/>
          <w:jc w:val="center"/>
        </w:trPr>
        <w:tc>
          <w:tcPr>
            <w:tcW w:w="901" w:type="dxa"/>
            <w:shd w:val="clear" w:color="auto" w:fill="auto"/>
            <w:noWrap/>
            <w:vAlign w:val="center"/>
            <w:hideMark/>
          </w:tcPr>
          <w:p w14:paraId="59385B21"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20CDC53"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26D461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5272724" w14:textId="77777777" w:rsidR="004D690B" w:rsidRPr="008E0B67" w:rsidRDefault="004D690B" w:rsidP="007161ED">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A1565CB"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01EF1529"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4C0B7566"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EA3AA0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4D690B" w:rsidRPr="008E0B67" w14:paraId="0517C3ED" w14:textId="77777777" w:rsidTr="007161ED">
        <w:trPr>
          <w:trHeight w:val="244"/>
          <w:jc w:val="center"/>
        </w:trPr>
        <w:tc>
          <w:tcPr>
            <w:tcW w:w="901" w:type="dxa"/>
            <w:shd w:val="clear" w:color="auto" w:fill="auto"/>
            <w:noWrap/>
            <w:vAlign w:val="center"/>
          </w:tcPr>
          <w:p w14:paraId="1B2BB015" w14:textId="77777777" w:rsidR="004D690B" w:rsidRPr="008E0B67" w:rsidRDefault="004D690B" w:rsidP="007161ED">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760EE400"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199</w:t>
            </w:r>
          </w:p>
        </w:tc>
        <w:tc>
          <w:tcPr>
            <w:tcW w:w="622" w:type="dxa"/>
            <w:shd w:val="clear" w:color="auto" w:fill="auto"/>
            <w:noWrap/>
            <w:vAlign w:val="center"/>
          </w:tcPr>
          <w:p w14:paraId="344DD40E"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28CCE0E6"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56DC99CA"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6804CA19" w14:textId="77777777" w:rsidR="004D690B" w:rsidRPr="008E0B67" w:rsidRDefault="004D690B" w:rsidP="007161ED">
            <w:pPr>
              <w:spacing w:after="0" w:line="240" w:lineRule="auto"/>
              <w:jc w:val="left"/>
              <w:rPr>
                <w:rFonts w:eastAsia="맑은 고딕" w:cs="Arial"/>
                <w:lang w:val="en-US" w:eastAsia="ko-KR"/>
              </w:rPr>
            </w:pPr>
            <w:r w:rsidRPr="0005358F">
              <w:rPr>
                <w:rFonts w:eastAsia="맑은 고딕" w:cs="Arial"/>
                <w:lang w:val="en-US" w:eastAsia="ko-KR"/>
              </w:rPr>
              <w:t>Sentence beginning with "For example," is long and is not clear in meaning.</w:t>
            </w:r>
          </w:p>
        </w:tc>
        <w:tc>
          <w:tcPr>
            <w:tcW w:w="2268" w:type="dxa"/>
            <w:vAlign w:val="center"/>
          </w:tcPr>
          <w:p w14:paraId="1ACA1A9E" w14:textId="77777777" w:rsidR="004D690B" w:rsidRPr="00823200" w:rsidRDefault="004D690B" w:rsidP="007161ED">
            <w:pPr>
              <w:spacing w:after="0" w:line="240" w:lineRule="auto"/>
              <w:jc w:val="left"/>
            </w:pPr>
            <w:r w:rsidRPr="0005358F">
              <w:t xml:space="preserve">Sentence should be reworded/clarified, perhaps as a number of shorter sentences. </w:t>
            </w:r>
          </w:p>
        </w:tc>
        <w:tc>
          <w:tcPr>
            <w:tcW w:w="1058" w:type="dxa"/>
            <w:shd w:val="clear" w:color="auto" w:fill="auto"/>
            <w:noWrap/>
            <w:vAlign w:val="center"/>
          </w:tcPr>
          <w:p w14:paraId="566BEAB3"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r w:rsidR="004D690B" w:rsidRPr="008E0B67" w14:paraId="24F978FA" w14:textId="77777777" w:rsidTr="007161ED">
        <w:trPr>
          <w:trHeight w:val="244"/>
          <w:jc w:val="center"/>
        </w:trPr>
        <w:tc>
          <w:tcPr>
            <w:tcW w:w="901" w:type="dxa"/>
            <w:shd w:val="clear" w:color="auto" w:fill="auto"/>
            <w:noWrap/>
            <w:vAlign w:val="center"/>
          </w:tcPr>
          <w:p w14:paraId="7BC407FA" w14:textId="77777777" w:rsidR="004D690B" w:rsidRPr="008E0B67" w:rsidRDefault="004D690B" w:rsidP="007161ED">
            <w:pPr>
              <w:spacing w:after="0" w:line="240" w:lineRule="auto"/>
              <w:jc w:val="center"/>
              <w:rPr>
                <w:rFonts w:eastAsia="맑은 고딕" w:cs="Arial"/>
                <w:lang w:val="en-US" w:eastAsia="ko-KR"/>
              </w:rPr>
            </w:pPr>
            <w:r w:rsidRPr="00A879BC">
              <w:rPr>
                <w:rFonts w:eastAsia="맑은 고딕" w:cs="Arial"/>
                <w:lang w:val="en-US" w:eastAsia="ko-KR"/>
              </w:rPr>
              <w:t>Hong Won Lee</w:t>
            </w:r>
          </w:p>
        </w:tc>
        <w:tc>
          <w:tcPr>
            <w:tcW w:w="785" w:type="dxa"/>
            <w:shd w:val="clear" w:color="auto" w:fill="auto"/>
            <w:noWrap/>
            <w:vAlign w:val="center"/>
          </w:tcPr>
          <w:p w14:paraId="2A72FA75"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530</w:t>
            </w:r>
          </w:p>
        </w:tc>
        <w:tc>
          <w:tcPr>
            <w:tcW w:w="622" w:type="dxa"/>
            <w:shd w:val="clear" w:color="auto" w:fill="auto"/>
            <w:noWrap/>
            <w:vAlign w:val="center"/>
          </w:tcPr>
          <w:p w14:paraId="17FF1F11"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31578A5F"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06642506"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20</w:t>
            </w:r>
          </w:p>
        </w:tc>
        <w:tc>
          <w:tcPr>
            <w:tcW w:w="1924" w:type="dxa"/>
            <w:vAlign w:val="center"/>
          </w:tcPr>
          <w:p w14:paraId="4AED07BC"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The reference of behavior for HBS IE should be indicated correctly. The subsection 10.31.9.12 is definition of the HBS IE, however there is no description of transmission cycle. It is described in the subsection 10.31.3.5</w:t>
            </w:r>
          </w:p>
        </w:tc>
        <w:tc>
          <w:tcPr>
            <w:tcW w:w="2268" w:type="dxa"/>
            <w:vAlign w:val="center"/>
          </w:tcPr>
          <w:p w14:paraId="024E85C0" w14:textId="77777777" w:rsidR="004D690B" w:rsidRPr="00823200" w:rsidRDefault="004D690B" w:rsidP="007161ED">
            <w:pPr>
              <w:spacing w:after="0" w:line="240" w:lineRule="auto"/>
              <w:jc w:val="left"/>
            </w:pPr>
            <w:r w:rsidRPr="00A879BC">
              <w:t>Change from "For example, Scheduling IE with Scheduling List Type 5 may be transmitted with same cycle of HBS IE, defined in 10.31.9.12, for hyper block mode scheduling and the bitmap in each Scheduling List element represents scheduled blocks to a single device in a hyper block." to "For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1058" w:type="dxa"/>
            <w:shd w:val="clear" w:color="auto" w:fill="auto"/>
            <w:noWrap/>
            <w:vAlign w:val="center"/>
          </w:tcPr>
          <w:p w14:paraId="196DD10C"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bl>
    <w:p w14:paraId="11A2E178" w14:textId="77777777" w:rsidR="004D690B" w:rsidRDefault="004D690B" w:rsidP="004D690B">
      <w:pPr>
        <w:rPr>
          <w:b/>
          <w:bCs/>
          <w:i/>
          <w:color w:val="4F81BD" w:themeColor="accent1"/>
        </w:rPr>
      </w:pPr>
    </w:p>
    <w:p w14:paraId="30B0797C" w14:textId="77777777" w:rsidR="004D690B" w:rsidRDefault="004D690B" w:rsidP="004D690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7D31490F" w14:textId="6E87C7EE" w:rsidR="004D690B" w:rsidRDefault="004D690B" w:rsidP="004D690B">
      <w:pPr>
        <w:spacing w:after="288" w:line="240" w:lineRule="auto"/>
        <w:jc w:val="left"/>
        <w:rPr>
          <w:rFonts w:asciiTheme="minorHAnsi" w:eastAsiaTheme="minorEastAsia" w:hAnsiTheme="minorHAnsi" w:cstheme="minorHAnsi"/>
          <w:b/>
          <w:bCs/>
          <w:u w:val="single"/>
          <w:lang w:eastAsia="zh-CN"/>
        </w:rPr>
      </w:pPr>
      <w:r>
        <w:t>The intention to refer is to describe behaviour of transmi</w:t>
      </w:r>
      <w:r w:rsidR="00310484">
        <w:t xml:space="preserve">tting </w:t>
      </w:r>
      <w:r>
        <w:t xml:space="preserve">HBS IE. The reference should be changed from HBS IE definition to HBS IE transmission behaviour. </w:t>
      </w:r>
      <w:r w:rsidR="00174A01">
        <w:t xml:space="preserve">With </w:t>
      </w:r>
      <w:r>
        <w:t>apply</w:t>
      </w:r>
      <w:r w:rsidR="00174A01">
        <w:t>ing</w:t>
      </w:r>
      <w:r>
        <w:t xml:space="preserve"> this, the sentence may be clarified through making a number of shorter sentences</w:t>
      </w:r>
    </w:p>
    <w:p w14:paraId="66CCBB6F" w14:textId="77777777" w:rsidR="004D690B" w:rsidRPr="001F446A" w:rsidRDefault="004D690B" w:rsidP="004D690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573F7C3F" w14:textId="77777777" w:rsidR="004D690B" w:rsidRDefault="004D690B" w:rsidP="004D690B">
      <w:pPr>
        <w:rPr>
          <w:rFonts w:asciiTheme="minorHAnsi" w:eastAsiaTheme="minorEastAsia" w:hAnsiTheme="minorHAnsi" w:cstheme="minorHAnsi"/>
          <w:b/>
          <w:bCs/>
          <w:u w:val="single"/>
          <w:lang w:eastAsia="zh-CN"/>
        </w:rPr>
      </w:pPr>
    </w:p>
    <w:p w14:paraId="398E5E72" w14:textId="77777777" w:rsidR="004D690B" w:rsidRDefault="004D690B" w:rsidP="004D690B">
      <w:pPr>
        <w:rPr>
          <w:rFonts w:asciiTheme="minorHAnsi" w:eastAsiaTheme="minorEastAsia" w:hAnsiTheme="minorHAnsi" w:cstheme="minorHAnsi"/>
          <w:b/>
          <w:bCs/>
          <w:u w:val="single"/>
          <w:lang w:eastAsia="zh-CN"/>
        </w:rPr>
      </w:pPr>
    </w:p>
    <w:p w14:paraId="25CA01EC" w14:textId="77777777" w:rsidR="004D690B" w:rsidRDefault="004D690B" w:rsidP="004D690B">
      <w:pPr>
        <w:rPr>
          <w:rFonts w:asciiTheme="minorHAnsi" w:eastAsiaTheme="minorEastAsia" w:hAnsiTheme="minorHAnsi" w:cstheme="minorHAnsi"/>
          <w:b/>
          <w:bCs/>
          <w:u w:val="single"/>
          <w:lang w:eastAsia="zh-CN"/>
        </w:rPr>
      </w:pPr>
    </w:p>
    <w:p w14:paraId="51B891A7" w14:textId="77777777" w:rsidR="004D690B" w:rsidRDefault="004D690B" w:rsidP="004D690B">
      <w:pPr>
        <w:rPr>
          <w:rFonts w:asciiTheme="minorHAnsi" w:eastAsiaTheme="minorEastAsia" w:hAnsiTheme="minorHAnsi" w:cstheme="minorHAnsi"/>
          <w:b/>
          <w:bCs/>
          <w:u w:val="single"/>
          <w:lang w:eastAsia="zh-CN"/>
        </w:rPr>
      </w:pPr>
    </w:p>
    <w:p w14:paraId="30B8821F" w14:textId="77777777" w:rsidR="004D690B" w:rsidRDefault="004D690B" w:rsidP="004D690B">
      <w:pPr>
        <w:rPr>
          <w:rFonts w:asciiTheme="minorHAnsi" w:eastAsiaTheme="minorEastAsia" w:hAnsiTheme="minorHAnsi" w:cstheme="minorHAnsi"/>
          <w:b/>
          <w:bCs/>
          <w:u w:val="single"/>
          <w:lang w:eastAsia="zh-CN"/>
        </w:rPr>
      </w:pPr>
    </w:p>
    <w:p w14:paraId="3164998F" w14:textId="77777777" w:rsidR="004D690B" w:rsidRDefault="004D690B" w:rsidP="004D690B">
      <w:pPr>
        <w:rPr>
          <w:rFonts w:asciiTheme="minorHAnsi" w:eastAsia="맑은 고딕" w:hAnsiTheme="minorHAnsi" w:cstheme="minorHAnsi"/>
          <w:b/>
          <w:bCs/>
          <w:u w:val="single"/>
          <w:lang w:eastAsia="ko-KR"/>
        </w:rPr>
      </w:pPr>
    </w:p>
    <w:p w14:paraId="00E87820" w14:textId="77777777" w:rsidR="00560A67" w:rsidRPr="00696D1A" w:rsidRDefault="00560A67" w:rsidP="004D690B">
      <w:pPr>
        <w:rPr>
          <w:rFonts w:asciiTheme="minorHAnsi" w:eastAsia="맑은 고딕" w:hAnsiTheme="minorHAnsi" w:cstheme="minorHAnsi" w:hint="eastAsia"/>
          <w:b/>
          <w:bCs/>
          <w:u w:val="single"/>
          <w:lang w:eastAsia="ko-KR"/>
          <w:rPrChange w:id="7" w:author="Lee Hong Won/IoT Connectivity Standard Task(hongwon.lee@lge.com)" w:date="2024-03-13T08:34:00Z">
            <w:rPr>
              <w:rFonts w:asciiTheme="minorHAnsi" w:eastAsiaTheme="minorEastAsia" w:hAnsiTheme="minorHAnsi" w:cstheme="minorHAnsi"/>
              <w:b/>
              <w:bCs/>
              <w:u w:val="single"/>
              <w:lang w:eastAsia="zh-CN"/>
            </w:rPr>
          </w:rPrChange>
        </w:rPr>
      </w:pPr>
    </w:p>
    <w:p w14:paraId="7B63C28F" w14:textId="77777777" w:rsidR="004D690B" w:rsidRPr="0054023C" w:rsidRDefault="004D690B" w:rsidP="004D690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D2BF052" w14:textId="77777777" w:rsidR="004D690B" w:rsidRDefault="004D690B" w:rsidP="004D690B">
      <w:pPr>
        <w:rPr>
          <w:b/>
          <w:bCs/>
        </w:rPr>
      </w:pPr>
      <w:r>
        <w:rPr>
          <w:b/>
          <w:bCs/>
        </w:rPr>
        <w:t>10.31.9.10 Scheduling IE</w:t>
      </w:r>
    </w:p>
    <w:p w14:paraId="59AF43BE" w14:textId="77777777" w:rsidR="004D690B" w:rsidRDefault="004D690B" w:rsidP="004D690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33C6B494" w14:textId="77777777" w:rsidR="004D690B" w:rsidRDefault="004D690B" w:rsidP="004D690B">
      <w:pPr>
        <w:rPr>
          <w:rFonts w:asciiTheme="minorHAnsi" w:eastAsiaTheme="minorEastAsia" w:hAnsiTheme="minorHAnsi" w:cstheme="minorHAnsi"/>
          <w:b/>
          <w:bCs/>
          <w:u w:val="single"/>
          <w:lang w:eastAsia="zh-CN"/>
        </w:rPr>
      </w:pPr>
      <w:r>
        <w:rPr>
          <w:noProof/>
        </w:rPr>
        <w:drawing>
          <wp:inline distT="0" distB="0" distL="0" distR="0" wp14:anchorId="69D534E3" wp14:editId="335AE239">
            <wp:extent cx="5531061" cy="819303"/>
            <wp:effectExtent l="0" t="0" r="0" b="0"/>
            <wp:docPr id="113834148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41482" name=""/>
                    <pic:cNvPicPr/>
                  </pic:nvPicPr>
                  <pic:blipFill>
                    <a:blip r:embed="rId19"/>
                    <a:stretch>
                      <a:fillRect/>
                    </a:stretch>
                  </pic:blipFill>
                  <pic:spPr>
                    <a:xfrm>
                      <a:off x="0" y="0"/>
                      <a:ext cx="5568569" cy="824859"/>
                    </a:xfrm>
                    <a:prstGeom prst="rect">
                      <a:avLst/>
                    </a:prstGeom>
                  </pic:spPr>
                </pic:pic>
              </a:graphicData>
            </a:graphic>
          </wp:inline>
        </w:drawing>
      </w:r>
    </w:p>
    <w:p w14:paraId="690A6276" w14:textId="77777777" w:rsidR="004D690B" w:rsidRPr="002B477E" w:rsidRDefault="004D690B" w:rsidP="004D690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4E703AC2" w14:textId="77777777" w:rsidR="004D690B" w:rsidRDefault="004D690B" w:rsidP="004D690B">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574631DB" w14:textId="5B832C9C" w:rsidR="0051122E" w:rsidRDefault="0051122E" w:rsidP="0051122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#19-21</w:t>
      </w:r>
      <w:r w:rsidRPr="00C53CE2">
        <w:rPr>
          <w:rFonts w:eastAsia="맑은 고딕"/>
          <w:b/>
          <w:bCs/>
          <w:iCs/>
          <w:color w:val="4F81BD" w:themeColor="accent1"/>
          <w:lang w:eastAsia="ko-KR"/>
        </w:rPr>
        <w:t>)</w:t>
      </w:r>
    </w:p>
    <w:p w14:paraId="428B01EA" w14:textId="24FFB9E4" w:rsidR="004D690B" w:rsidRPr="00477667" w:rsidRDefault="004D690B" w:rsidP="004D690B">
      <w:pPr>
        <w:rPr>
          <w:rFonts w:asciiTheme="minorHAnsi" w:eastAsiaTheme="minorEastAsia" w:hAnsiTheme="minorHAnsi" w:cstheme="minorHAnsi"/>
          <w:b/>
          <w:bCs/>
          <w:u w:val="single"/>
          <w:lang w:eastAsia="zh-CN"/>
        </w:rPr>
      </w:pPr>
      <w:r w:rsidRPr="00477667">
        <w:t xml:space="preserve">For example, Scheduling IE with Scheduling List Type 5 </w:t>
      </w:r>
      <w:commentRangeStart w:id="8"/>
      <w:del w:id="9" w:author="Lee Hong Won/IoT Connectivity Standard Task(hongwon.lee@lge.com)" w:date="2024-03-13T08:31:00Z">
        <w:r w:rsidRPr="00477667" w:rsidDel="008439EC">
          <w:delText xml:space="preserve">may </w:delText>
        </w:r>
      </w:del>
      <w:ins w:id="10" w:author="Lee Hong Won/IoT Connectivity Standard Task(hongwon.lee@lge.com)" w:date="2024-03-13T08:31:00Z">
        <w:r w:rsidR="008439EC">
          <w:rPr>
            <w:rFonts w:eastAsia="맑은 고딕" w:hint="eastAsia"/>
            <w:lang w:eastAsia="ko-KR"/>
          </w:rPr>
          <w:t xml:space="preserve">can </w:t>
        </w:r>
      </w:ins>
      <w:r w:rsidRPr="00477667">
        <w:t xml:space="preserve">be </w:t>
      </w:r>
      <w:commentRangeEnd w:id="8"/>
      <w:r w:rsidR="00BD7463">
        <w:rPr>
          <w:rStyle w:val="af5"/>
          <w:lang w:eastAsia="x-none"/>
        </w:rPr>
        <w:commentReference w:id="8"/>
      </w:r>
      <w:r w:rsidRPr="00477667">
        <w:t xml:space="preserve">transmitted with the </w:t>
      </w:r>
      <w:commentRangeStart w:id="11"/>
      <w:r w:rsidRPr="00477667">
        <w:t xml:space="preserve">same </w:t>
      </w:r>
      <w:del w:id="12" w:author="Lee Hong Won/IoT Connectivity Standard Task(hongwon.lee@lge.com)" w:date="2024-03-13T08:31:00Z">
        <w:r w:rsidRPr="00477667" w:rsidDel="008439EC">
          <w:delText xml:space="preserve">cycle </w:delText>
        </w:r>
      </w:del>
      <w:commentRangeEnd w:id="11"/>
      <w:ins w:id="13" w:author="Lee Hong Won/IoT Connectivity Standard Task(hongwon.lee@lge.com)" w:date="2024-03-13T08:31:00Z">
        <w:r w:rsidR="008439EC">
          <w:rPr>
            <w:rFonts w:eastAsia="맑은 고딕" w:hint="eastAsia"/>
            <w:lang w:eastAsia="ko-KR"/>
          </w:rPr>
          <w:t>ra</w:t>
        </w:r>
      </w:ins>
      <w:ins w:id="14" w:author="Lee Hong Won/IoT Connectivity Standard Task(hongwon.lee@lge.com)" w:date="2024-03-13T08:32:00Z">
        <w:r w:rsidR="008439EC">
          <w:rPr>
            <w:rFonts w:eastAsia="맑은 고딕" w:hint="eastAsia"/>
            <w:lang w:eastAsia="ko-KR"/>
          </w:rPr>
          <w:t>nging round</w:t>
        </w:r>
      </w:ins>
      <w:ins w:id="15" w:author="Lee Hong Won/IoT Connectivity Standard Task(hongwon.lee@lge.com)" w:date="2024-03-13T08:31:00Z">
        <w:r w:rsidR="008439EC" w:rsidRPr="00477667">
          <w:t xml:space="preserve"> </w:t>
        </w:r>
      </w:ins>
      <w:r w:rsidR="00BD7463">
        <w:rPr>
          <w:rStyle w:val="af5"/>
          <w:lang w:eastAsia="x-none"/>
        </w:rPr>
        <w:commentReference w:id="11"/>
      </w:r>
      <w:r>
        <w:t xml:space="preserve">as </w:t>
      </w:r>
      <w:r w:rsidRPr="00477667">
        <w:t xml:space="preserve">the HBS IE, as described in 10.31.3.5, for </w:t>
      </w:r>
      <w:r w:rsidR="005414CB">
        <w:t xml:space="preserve">block scheduling in </w:t>
      </w:r>
      <w:r w:rsidRPr="00477667">
        <w:t>hyper block mode</w:t>
      </w:r>
      <w:r>
        <w:t xml:space="preserve">. </w:t>
      </w:r>
      <w:r w:rsidRPr="00AF2A4B">
        <w:t>T</w:t>
      </w:r>
      <w:r w:rsidRPr="008439EC">
        <w:t xml:space="preserve">he Block Scheduling </w:t>
      </w:r>
      <w:r>
        <w:t>B</w:t>
      </w:r>
      <w:r w:rsidRPr="008439EC">
        <w:t>itmap of the Scheduling IE</w:t>
      </w:r>
      <w:r>
        <w:t xml:space="preserve"> represents </w:t>
      </w:r>
      <w:r w:rsidR="002C4AC2">
        <w:rPr>
          <w:rFonts w:eastAsia="맑은 고딕" w:hint="eastAsia"/>
          <w:lang w:eastAsia="ko-KR"/>
        </w:rPr>
        <w:t xml:space="preserve">one or </w:t>
      </w:r>
      <w:r>
        <w:t>multiple ranging blocks assigned to a device for transmission using a single Scheduling List element in a hyper block.</w:t>
      </w:r>
    </w:p>
    <w:p w14:paraId="341B8078" w14:textId="77777777" w:rsidR="004D690B" w:rsidRDefault="004D690B" w:rsidP="00787E7E"/>
    <w:p w14:paraId="6338B9A0" w14:textId="77777777" w:rsidR="004D690B" w:rsidRDefault="004D690B" w:rsidP="00787E7E"/>
    <w:p w14:paraId="482B0245" w14:textId="77777777" w:rsidR="004D690B" w:rsidRDefault="004D690B" w:rsidP="00787E7E"/>
    <w:p w14:paraId="3DF41AA4" w14:textId="77777777" w:rsidR="004D690B" w:rsidRDefault="004D690B" w:rsidP="00787E7E"/>
    <w:p w14:paraId="53AD9822" w14:textId="77777777" w:rsidR="004D690B" w:rsidRDefault="004D690B" w:rsidP="00787E7E"/>
    <w:p w14:paraId="3D4D3D68" w14:textId="77777777" w:rsidR="004D690B" w:rsidRDefault="004D690B" w:rsidP="00787E7E"/>
    <w:p w14:paraId="78EAFB2D" w14:textId="77777777" w:rsidR="004D690B" w:rsidRDefault="004D690B" w:rsidP="00787E7E"/>
    <w:p w14:paraId="214F6AC5" w14:textId="77777777" w:rsidR="004D690B" w:rsidRDefault="004D690B" w:rsidP="00787E7E"/>
    <w:p w14:paraId="48749475" w14:textId="77777777" w:rsidR="004D690B" w:rsidRDefault="004D690B" w:rsidP="00787E7E"/>
    <w:p w14:paraId="2A4078DA" w14:textId="77777777" w:rsidR="004D690B" w:rsidRDefault="004D690B" w:rsidP="00787E7E"/>
    <w:p w14:paraId="3F7B3E12" w14:textId="77777777" w:rsidR="004D690B" w:rsidRDefault="004D690B" w:rsidP="00787E7E"/>
    <w:p w14:paraId="1E18DA49" w14:textId="77777777" w:rsidR="004D690B" w:rsidRDefault="004D690B" w:rsidP="00787E7E"/>
    <w:p w14:paraId="112ABC14" w14:textId="77777777" w:rsidR="004D690B" w:rsidRDefault="004D690B" w:rsidP="00787E7E"/>
    <w:p w14:paraId="69F909DF" w14:textId="77777777" w:rsidR="004D690B" w:rsidRDefault="004D690B" w:rsidP="00787E7E"/>
    <w:p w14:paraId="130C91AE" w14:textId="77777777" w:rsidR="004D690B" w:rsidRDefault="004D690B" w:rsidP="00787E7E"/>
    <w:p w14:paraId="17630C5E" w14:textId="77777777" w:rsidR="004D690B" w:rsidRDefault="004D690B" w:rsidP="00787E7E">
      <w:pPr>
        <w:rPr>
          <w:ins w:id="16" w:author="Lee Hong Won/IoT Connectivity Standard Task(hongwon.lee@lge.com)" w:date="2024-03-13T08:39:00Z"/>
          <w:rFonts w:eastAsia="맑은 고딕"/>
          <w:lang w:eastAsia="ko-KR"/>
        </w:rPr>
      </w:pPr>
    </w:p>
    <w:p w14:paraId="407CBD6A" w14:textId="77777777" w:rsidR="004D690B" w:rsidRPr="004D690B" w:rsidRDefault="004D690B" w:rsidP="00787E7E"/>
    <w:p w14:paraId="62B98172" w14:textId="30B8E26F" w:rsidR="009E644B" w:rsidRDefault="009E644B" w:rsidP="009E644B">
      <w:pPr>
        <w:rPr>
          <w:b/>
          <w:bCs/>
          <w:i/>
          <w:color w:val="4F81BD" w:themeColor="accent1"/>
        </w:rPr>
      </w:pPr>
      <w:r w:rsidRPr="00C53CE2">
        <w:rPr>
          <w:b/>
          <w:bCs/>
          <w:i/>
          <w:color w:val="4F81BD" w:themeColor="accent1"/>
        </w:rPr>
        <w:t>Comment</w:t>
      </w:r>
      <w:r>
        <w:rPr>
          <w:b/>
          <w:bCs/>
          <w:i/>
          <w:color w:val="4F81BD" w:themeColor="accent1"/>
        </w:rPr>
        <w:t xml:space="preserve"> index #</w:t>
      </w:r>
      <w:r w:rsidR="00D676E5">
        <w:rPr>
          <w:b/>
          <w:bCs/>
          <w:i/>
          <w:color w:val="4F81BD" w:themeColor="accent1"/>
        </w:rPr>
        <w:t>198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317D7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9E644B" w:rsidRPr="008E0B67" w14:paraId="0C88185E" w14:textId="77777777" w:rsidTr="00B24DAC">
        <w:trPr>
          <w:trHeight w:val="244"/>
          <w:jc w:val="center"/>
        </w:trPr>
        <w:tc>
          <w:tcPr>
            <w:tcW w:w="901" w:type="dxa"/>
            <w:shd w:val="clear" w:color="auto" w:fill="auto"/>
            <w:noWrap/>
            <w:vAlign w:val="center"/>
            <w:hideMark/>
          </w:tcPr>
          <w:p w14:paraId="01A7E9EE"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21C5F813"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42CAB59D"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75A61CAA" w14:textId="77777777" w:rsidR="009E644B" w:rsidRPr="008E0B67" w:rsidRDefault="009E644B"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0A69900"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2485691"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C2DA9AD"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ED3559B"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9E644B" w:rsidRPr="008E0B67" w14:paraId="2568D7F8" w14:textId="77777777" w:rsidTr="00B24DAC">
        <w:trPr>
          <w:trHeight w:val="244"/>
          <w:jc w:val="center"/>
        </w:trPr>
        <w:tc>
          <w:tcPr>
            <w:tcW w:w="901" w:type="dxa"/>
            <w:shd w:val="clear" w:color="auto" w:fill="auto"/>
            <w:noWrap/>
            <w:vAlign w:val="center"/>
          </w:tcPr>
          <w:p w14:paraId="5C1B87C4" w14:textId="4DDDCDD9" w:rsidR="009E644B" w:rsidRPr="008E0B67" w:rsidRDefault="009E644B" w:rsidP="00B24DAC">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27345E32" w14:textId="4E21F76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198</w:t>
            </w:r>
          </w:p>
        </w:tc>
        <w:tc>
          <w:tcPr>
            <w:tcW w:w="622" w:type="dxa"/>
            <w:shd w:val="clear" w:color="auto" w:fill="auto"/>
            <w:noWrap/>
            <w:vAlign w:val="center"/>
          </w:tcPr>
          <w:p w14:paraId="1F0E5E89" w14:textId="778D3621"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054D745B" w14:textId="77777777" w:rsidR="009E644B" w:rsidRPr="008E0B67" w:rsidRDefault="009E644B"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07757E96" w14:textId="78E4D74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17</w:t>
            </w:r>
          </w:p>
        </w:tc>
        <w:tc>
          <w:tcPr>
            <w:tcW w:w="1924" w:type="dxa"/>
            <w:vAlign w:val="center"/>
          </w:tcPr>
          <w:p w14:paraId="4185E475" w14:textId="13D46E49" w:rsidR="009E644B" w:rsidRPr="008E0B67" w:rsidRDefault="009E644B" w:rsidP="00B24DAC">
            <w:pPr>
              <w:spacing w:after="0" w:line="240" w:lineRule="auto"/>
              <w:jc w:val="left"/>
              <w:rPr>
                <w:rFonts w:eastAsia="맑은 고딕" w:cs="Arial"/>
                <w:lang w:val="en-US" w:eastAsia="ko-KR"/>
              </w:rPr>
            </w:pPr>
            <w:r w:rsidRPr="009E644B">
              <w:rPr>
                <w:rFonts w:eastAsia="맑은 고딕" w:cs="Arial"/>
                <w:lang w:val="en-US" w:eastAsia="ko-KR"/>
              </w:rPr>
              <w:t xml:space="preserve">Phrase is slightly </w:t>
            </w:r>
            <w:proofErr w:type="gramStart"/>
            <w:r w:rsidRPr="009E644B">
              <w:rPr>
                <w:rFonts w:eastAsia="맑은 고딕" w:cs="Arial"/>
                <w:lang w:val="en-US" w:eastAsia="ko-KR"/>
              </w:rPr>
              <w:t>unclear,</w:t>
            </w:r>
            <w:proofErr w:type="gramEnd"/>
            <w:r w:rsidRPr="009E644B">
              <w:rPr>
                <w:rFonts w:eastAsia="맑은 고딕" w:cs="Arial"/>
                <w:lang w:val="en-US" w:eastAsia="ko-KR"/>
              </w:rPr>
              <w:t xml:space="preserve"> I recommend modification as per proposed change. Assuming I have taken the correct meaning.</w:t>
            </w:r>
          </w:p>
        </w:tc>
        <w:tc>
          <w:tcPr>
            <w:tcW w:w="2268" w:type="dxa"/>
            <w:vAlign w:val="center"/>
          </w:tcPr>
          <w:p w14:paraId="3141C7E0" w14:textId="33B58E12" w:rsidR="00823200" w:rsidRPr="00823200" w:rsidRDefault="009E644B" w:rsidP="00823200">
            <w:pPr>
              <w:spacing w:after="0" w:line="240" w:lineRule="auto"/>
              <w:jc w:val="left"/>
            </w:pPr>
            <w:r w:rsidRPr="009E644B">
              <w:t xml:space="preserve">Change "multiple blocks may be scheduled to a device by using one Scheduling List element." to </w:t>
            </w:r>
          </w:p>
          <w:p w14:paraId="4F17E578" w14:textId="00DCD059" w:rsidR="009E644B" w:rsidRPr="00823200" w:rsidRDefault="009E644B" w:rsidP="00823200">
            <w:pPr>
              <w:spacing w:after="0" w:line="240" w:lineRule="auto"/>
              <w:jc w:val="left"/>
            </w:pPr>
          </w:p>
        </w:tc>
        <w:tc>
          <w:tcPr>
            <w:tcW w:w="1058" w:type="dxa"/>
            <w:shd w:val="clear" w:color="auto" w:fill="auto"/>
            <w:noWrap/>
            <w:vAlign w:val="center"/>
          </w:tcPr>
          <w:p w14:paraId="62CB1EC8" w14:textId="096A1C3A" w:rsidR="009E644B" w:rsidRPr="008E0B67" w:rsidRDefault="00823200"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4231FB7E" w14:textId="77777777" w:rsidR="009E644B" w:rsidRDefault="009E644B" w:rsidP="009E644B">
      <w:pPr>
        <w:rPr>
          <w:b/>
          <w:bCs/>
          <w:i/>
          <w:color w:val="4F81BD" w:themeColor="accent1"/>
        </w:rPr>
      </w:pPr>
    </w:p>
    <w:p w14:paraId="1289E5AC" w14:textId="77777777" w:rsidR="009E644B" w:rsidRDefault="009E644B" w:rsidP="009E644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6DB46BAB" w14:textId="5FD799DD" w:rsidR="00823200" w:rsidRDefault="00823200" w:rsidP="0012408C">
      <w:pPr>
        <w:spacing w:after="288" w:line="240" w:lineRule="auto"/>
        <w:jc w:val="left"/>
        <w:rPr>
          <w:rFonts w:asciiTheme="minorHAnsi" w:eastAsiaTheme="minorEastAsia" w:hAnsiTheme="minorHAnsi" w:cstheme="minorHAnsi"/>
          <w:b/>
          <w:bCs/>
          <w:u w:val="single"/>
          <w:lang w:eastAsia="zh-CN"/>
        </w:rPr>
      </w:pPr>
      <w:r>
        <w:t xml:space="preserve">Proposed change is </w:t>
      </w:r>
      <w:r w:rsidR="0012408C">
        <w:t xml:space="preserve">missed and </w:t>
      </w:r>
      <w:r>
        <w:t xml:space="preserve">provided by </w:t>
      </w:r>
      <w:r w:rsidR="0012408C">
        <w:t>the commenter later</w:t>
      </w:r>
      <w:r>
        <w:t xml:space="preserve">. </w:t>
      </w:r>
      <w:r w:rsidR="009E644B">
        <w:t>Agreed to the Commenter</w:t>
      </w:r>
      <w:r>
        <w:t>.</w:t>
      </w:r>
      <w:r w:rsidRPr="00823200">
        <w:t xml:space="preserve"> </w:t>
      </w:r>
      <w:r w:rsidR="00C262E1">
        <w:t>F</w:t>
      </w:r>
      <w:r>
        <w:t>or clarity “slots”, “rounds” and “blocks” should be called “ranging slots”, “ranging rounds” and “ranging blocks”. Same terminology “scheduled to a device” used in four places, so it would be good to change all four of them in a similar way</w:t>
      </w:r>
    </w:p>
    <w:p w14:paraId="0EE033C9" w14:textId="77777777" w:rsidR="004C5C4E" w:rsidRPr="001F446A" w:rsidRDefault="004C5C4E" w:rsidP="004C5C4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4A2F65EF" w14:textId="3C1E5695" w:rsidR="004C5C4E" w:rsidRPr="0054023C" w:rsidRDefault="004C5C4E" w:rsidP="004C5C4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9EC9C8D" w14:textId="3D3001A6" w:rsidR="00823200" w:rsidRDefault="004C5C4E" w:rsidP="009E644B">
      <w:pPr>
        <w:rPr>
          <w:b/>
          <w:bCs/>
        </w:rPr>
      </w:pPr>
      <w:r>
        <w:rPr>
          <w:b/>
          <w:bCs/>
        </w:rPr>
        <w:t>10.31.9.10 Scheduling IE</w:t>
      </w:r>
    </w:p>
    <w:p w14:paraId="4832E98B" w14:textId="77777777" w:rsidR="004C5C4E" w:rsidRDefault="004C5C4E" w:rsidP="004C5C4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2050FA57" w14:textId="06F5C800" w:rsidR="00823200" w:rsidRDefault="004C5C4E" w:rsidP="009E644B">
      <w:pPr>
        <w:rPr>
          <w:rFonts w:asciiTheme="minorHAnsi" w:eastAsiaTheme="minorEastAsia" w:hAnsiTheme="minorHAnsi" w:cstheme="minorHAnsi"/>
          <w:b/>
          <w:bCs/>
          <w:u w:val="single"/>
          <w:lang w:eastAsia="zh-CN"/>
        </w:rPr>
      </w:pPr>
      <w:r>
        <w:rPr>
          <w:noProof/>
        </w:rPr>
        <w:drawing>
          <wp:inline distT="0" distB="0" distL="0" distR="0" wp14:anchorId="1E066478" wp14:editId="46A2154E">
            <wp:extent cx="4718599" cy="2070202"/>
            <wp:effectExtent l="0" t="0" r="6350" b="6350"/>
            <wp:docPr id="211588961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89619" name=""/>
                    <pic:cNvPicPr/>
                  </pic:nvPicPr>
                  <pic:blipFill>
                    <a:blip r:embed="rId20"/>
                    <a:stretch>
                      <a:fillRect/>
                    </a:stretch>
                  </pic:blipFill>
                  <pic:spPr>
                    <a:xfrm>
                      <a:off x="0" y="0"/>
                      <a:ext cx="4724332" cy="2072717"/>
                    </a:xfrm>
                    <a:prstGeom prst="rect">
                      <a:avLst/>
                    </a:prstGeom>
                  </pic:spPr>
                </pic:pic>
              </a:graphicData>
            </a:graphic>
          </wp:inline>
        </w:drawing>
      </w:r>
    </w:p>
    <w:p w14:paraId="595AF575" w14:textId="77777777" w:rsidR="004C5C4E" w:rsidRPr="002B477E" w:rsidRDefault="004C5C4E" w:rsidP="004C5C4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1187606D" w14:textId="20D6BC8F" w:rsidR="004C5C4E" w:rsidRPr="00153EE3" w:rsidRDefault="004C5C4E" w:rsidP="00F602CC">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sidR="00F602CC">
        <w:rPr>
          <w:b/>
          <w:bCs/>
          <w:i/>
          <w:color w:val="4F81BD" w:themeColor="accent1"/>
        </w:rPr>
        <w:t>10</w:t>
      </w:r>
      <w:r w:rsidRPr="00153EE3">
        <w:rPr>
          <w:b/>
          <w:bCs/>
          <w:i/>
          <w:color w:val="4F81BD" w:themeColor="accent1"/>
        </w:rPr>
        <w:t xml:space="preserve"> </w:t>
      </w:r>
      <w:r w:rsidR="00F602CC">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456B468" w14:textId="530EA39E" w:rsidR="004C5C4E" w:rsidRDefault="004C5C4E" w:rsidP="004C5C4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#8</w:t>
      </w:r>
      <w:r w:rsidR="0012408C">
        <w:rPr>
          <w:rFonts w:eastAsia="맑은 고딕"/>
          <w:b/>
          <w:bCs/>
          <w:i/>
          <w:color w:val="4F81BD" w:themeColor="accent1"/>
          <w:lang w:eastAsia="ko-KR"/>
        </w:rPr>
        <w:t>, 11, 14</w:t>
      </w:r>
      <w:r w:rsidRPr="00C53CE2">
        <w:rPr>
          <w:rFonts w:eastAsia="맑은 고딕"/>
          <w:b/>
          <w:bCs/>
          <w:iCs/>
          <w:color w:val="4F81BD" w:themeColor="accent1"/>
          <w:lang w:eastAsia="ko-KR"/>
        </w:rPr>
        <w:t>)</w:t>
      </w:r>
    </w:p>
    <w:p w14:paraId="0D5B993D" w14:textId="5E41F8D5" w:rsidR="0012408C" w:rsidRDefault="0012408C" w:rsidP="0012408C">
      <w:pPr>
        <w:spacing w:after="0" w:line="240" w:lineRule="auto"/>
        <w:jc w:val="left"/>
      </w:pPr>
      <w:r w:rsidRPr="00E42C21">
        <w:rPr>
          <w:rFonts w:hint="eastAsia"/>
        </w:rPr>
        <w:t xml:space="preserve">multiple </w:t>
      </w:r>
      <w:r w:rsidR="00E42C21" w:rsidRPr="00E42C21">
        <w:rPr>
          <w:rFonts w:hint="eastAsia"/>
        </w:rPr>
        <w:t xml:space="preserve">ranging </w:t>
      </w:r>
      <w:r w:rsidRPr="00E42C21">
        <w:t>slots</w:t>
      </w:r>
      <w:r w:rsidRPr="00E42C21">
        <w:rPr>
          <w:rFonts w:hint="eastAsia"/>
        </w:rPr>
        <w:t xml:space="preserve"> may be </w:t>
      </w:r>
      <w:r w:rsidR="00E42C21" w:rsidRPr="00E42C21">
        <w:rPr>
          <w:rFonts w:hint="eastAsia"/>
        </w:rPr>
        <w:t xml:space="preserve">assigned to </w:t>
      </w:r>
      <w:r w:rsidRPr="00E42C21">
        <w:rPr>
          <w:rFonts w:hint="eastAsia"/>
        </w:rPr>
        <w:t xml:space="preserve">a device </w:t>
      </w:r>
      <w:r w:rsidR="00E42C21" w:rsidRPr="00E42C21">
        <w:rPr>
          <w:rFonts w:hint="eastAsia"/>
        </w:rPr>
        <w:t xml:space="preserve">for transmissions using a single </w:t>
      </w:r>
      <w:r w:rsidRPr="00E42C21">
        <w:rPr>
          <w:rFonts w:hint="eastAsia"/>
        </w:rPr>
        <w:t>Scheduling List element</w:t>
      </w:r>
    </w:p>
    <w:p w14:paraId="15AED8C6" w14:textId="77777777" w:rsidR="0012408C" w:rsidRDefault="0012408C" w:rsidP="0012408C">
      <w:pPr>
        <w:spacing w:after="0" w:line="240" w:lineRule="auto"/>
        <w:jc w:val="left"/>
        <w:rPr>
          <w:rFonts w:asciiTheme="minorHAnsi" w:eastAsiaTheme="minorEastAsia" w:hAnsiTheme="minorHAnsi" w:cstheme="minorHAnsi"/>
          <w:b/>
          <w:bCs/>
          <w:u w:val="single"/>
          <w:lang w:eastAsia="zh-CN"/>
        </w:rPr>
      </w:pPr>
    </w:p>
    <w:p w14:paraId="5F51F5D0" w14:textId="0FBDCC1E" w:rsidR="004C5C4E" w:rsidRPr="00C31196" w:rsidRDefault="004C5C4E" w:rsidP="004C5C4E">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#17</w:t>
      </w:r>
      <w:r w:rsidRPr="00C53CE2">
        <w:rPr>
          <w:rFonts w:eastAsia="맑은 고딕"/>
          <w:b/>
          <w:bCs/>
          <w:iCs/>
          <w:color w:val="4F81BD" w:themeColor="accent1"/>
          <w:lang w:eastAsia="ko-KR"/>
        </w:rPr>
        <w:t>)</w:t>
      </w:r>
    </w:p>
    <w:p w14:paraId="1FFF2BA3" w14:textId="601B20C0" w:rsidR="007B717F" w:rsidRDefault="004D690B" w:rsidP="00823200">
      <w:pPr>
        <w:spacing w:after="0" w:line="240" w:lineRule="auto"/>
        <w:jc w:val="left"/>
      </w:pPr>
      <w:r>
        <w:lastRenderedPageBreak/>
        <w:t xml:space="preserve">When the Bitmap-based block scheduling is used, </w:t>
      </w:r>
      <w:r w:rsidR="00D27B76">
        <w:t xml:space="preserve">one or </w:t>
      </w:r>
      <w:r w:rsidR="00823200">
        <w:rPr>
          <w:rFonts w:hint="eastAsia"/>
        </w:rPr>
        <w:t xml:space="preserve">multiple </w:t>
      </w:r>
      <w:r w:rsidR="00E42C21" w:rsidRPr="00E42C21">
        <w:rPr>
          <w:rFonts w:hint="eastAsia"/>
        </w:rPr>
        <w:t xml:space="preserve">ranging </w:t>
      </w:r>
      <w:r w:rsidR="00823200" w:rsidRPr="00E42C21">
        <w:rPr>
          <w:rFonts w:hint="eastAsia"/>
        </w:rPr>
        <w:t>blocks</w:t>
      </w:r>
      <w:r w:rsidR="00823200">
        <w:rPr>
          <w:rFonts w:hint="eastAsia"/>
        </w:rPr>
        <w:t xml:space="preserve"> may be </w:t>
      </w:r>
      <w:r w:rsidR="00E42C21" w:rsidRPr="00E42C21">
        <w:rPr>
          <w:rFonts w:hint="eastAsia"/>
        </w:rPr>
        <w:t xml:space="preserve">assigned to </w:t>
      </w:r>
      <w:r w:rsidR="00823200" w:rsidRPr="00E42C21">
        <w:rPr>
          <w:rFonts w:hint="eastAsia"/>
        </w:rPr>
        <w:t xml:space="preserve">a device </w:t>
      </w:r>
      <w:r w:rsidR="00E42C21" w:rsidRPr="00E42C21">
        <w:rPr>
          <w:rFonts w:hint="eastAsia"/>
        </w:rPr>
        <w:t>for transmissions</w:t>
      </w:r>
      <w:r w:rsidR="00E42C21">
        <w:rPr>
          <w:rFonts w:hint="eastAsia"/>
        </w:rPr>
        <w:t xml:space="preserve"> using </w:t>
      </w:r>
      <w:r w:rsidR="00E42C21" w:rsidRPr="009E644B">
        <w:rPr>
          <w:rFonts w:hint="eastAsia"/>
        </w:rPr>
        <w:t>a single</w:t>
      </w:r>
      <w:r w:rsidR="00E42C21">
        <w:rPr>
          <w:rFonts w:hint="eastAsia"/>
        </w:rPr>
        <w:t xml:space="preserve"> </w:t>
      </w:r>
      <w:r w:rsidR="00823200">
        <w:rPr>
          <w:rFonts w:hint="eastAsia"/>
        </w:rPr>
        <w:t>Scheduling List element</w:t>
      </w:r>
      <w:r w:rsidR="00D27B76">
        <w:t>.</w:t>
      </w:r>
    </w:p>
    <w:p w14:paraId="6BB428F5" w14:textId="6A041AC5" w:rsidR="00B11152" w:rsidRDefault="00B11152" w:rsidP="00B11152">
      <w:pPr>
        <w:rPr>
          <w:b/>
          <w:bCs/>
          <w:i/>
          <w:color w:val="4F81BD" w:themeColor="accent1"/>
        </w:rPr>
      </w:pPr>
      <w:r w:rsidRPr="00C53CE2">
        <w:rPr>
          <w:b/>
          <w:bCs/>
          <w:i/>
          <w:color w:val="4F81BD" w:themeColor="accent1"/>
        </w:rPr>
        <w:t>Comment</w:t>
      </w:r>
      <w:r>
        <w:rPr>
          <w:b/>
          <w:bCs/>
          <w:i/>
          <w:color w:val="4F81BD" w:themeColor="accent1"/>
        </w:rPr>
        <w:t xml:space="preserve"> index #594 in </w:t>
      </w:r>
      <w:r w:rsidRPr="00173E17">
        <w:rPr>
          <w:b/>
          <w:bCs/>
          <w:i/>
          <w:color w:val="4F81BD" w:themeColor="accent1"/>
        </w:rPr>
        <w:t>15-24-00</w:t>
      </w:r>
      <w:r>
        <w:rPr>
          <w:b/>
          <w:bCs/>
          <w:i/>
          <w:color w:val="4F81BD" w:themeColor="accent1"/>
        </w:rPr>
        <w:t>10</w:t>
      </w:r>
      <w:r w:rsidRPr="00173E17">
        <w:rPr>
          <w:b/>
          <w:bCs/>
          <w:i/>
          <w:color w:val="4F81BD" w:themeColor="accent1"/>
        </w:rPr>
        <w:t>-</w:t>
      </w:r>
      <w:r w:rsidR="004A3061">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B11152" w:rsidRPr="008E0B67" w14:paraId="5F429D24" w14:textId="77777777" w:rsidTr="00B24DAC">
        <w:trPr>
          <w:trHeight w:val="244"/>
          <w:jc w:val="center"/>
        </w:trPr>
        <w:tc>
          <w:tcPr>
            <w:tcW w:w="901" w:type="dxa"/>
            <w:shd w:val="clear" w:color="auto" w:fill="auto"/>
            <w:noWrap/>
            <w:vAlign w:val="center"/>
            <w:hideMark/>
          </w:tcPr>
          <w:p w14:paraId="79942DAB"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44A90443"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3156405"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06AAD9F4" w14:textId="77777777" w:rsidR="00B11152" w:rsidRPr="008E0B67" w:rsidRDefault="00B11152"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37819B7"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17F648A"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5F40BA8D"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141AACF"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B11152" w:rsidRPr="008E0B67" w14:paraId="34BE3930" w14:textId="77777777" w:rsidTr="00B24DAC">
        <w:trPr>
          <w:trHeight w:val="244"/>
          <w:jc w:val="center"/>
        </w:trPr>
        <w:tc>
          <w:tcPr>
            <w:tcW w:w="901" w:type="dxa"/>
            <w:shd w:val="clear" w:color="auto" w:fill="auto"/>
            <w:noWrap/>
            <w:vAlign w:val="center"/>
          </w:tcPr>
          <w:p w14:paraId="19935508" w14:textId="589E9BD5"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Rojan Chitrakar</w:t>
            </w:r>
          </w:p>
        </w:tc>
        <w:tc>
          <w:tcPr>
            <w:tcW w:w="785" w:type="dxa"/>
            <w:shd w:val="clear" w:color="auto" w:fill="auto"/>
            <w:noWrap/>
            <w:vAlign w:val="center"/>
          </w:tcPr>
          <w:p w14:paraId="4431DD69" w14:textId="1720FF60"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594</w:t>
            </w:r>
          </w:p>
        </w:tc>
        <w:tc>
          <w:tcPr>
            <w:tcW w:w="622" w:type="dxa"/>
            <w:shd w:val="clear" w:color="auto" w:fill="auto"/>
            <w:noWrap/>
            <w:vAlign w:val="center"/>
          </w:tcPr>
          <w:p w14:paraId="4807E640" w14:textId="0C9067B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37</w:t>
            </w:r>
          </w:p>
        </w:tc>
        <w:tc>
          <w:tcPr>
            <w:tcW w:w="1373" w:type="dxa"/>
            <w:shd w:val="clear" w:color="auto" w:fill="auto"/>
            <w:noWrap/>
            <w:vAlign w:val="center"/>
          </w:tcPr>
          <w:p w14:paraId="72190EAC" w14:textId="3565E474"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10.31.9.10</w:t>
            </w:r>
          </w:p>
        </w:tc>
        <w:tc>
          <w:tcPr>
            <w:tcW w:w="623" w:type="dxa"/>
            <w:vAlign w:val="center"/>
          </w:tcPr>
          <w:p w14:paraId="4654CC21" w14:textId="6BD2EF5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21</w:t>
            </w:r>
          </w:p>
        </w:tc>
        <w:tc>
          <w:tcPr>
            <w:tcW w:w="1924" w:type="dxa"/>
            <w:vAlign w:val="center"/>
          </w:tcPr>
          <w:p w14:paraId="3E27DA57" w14:textId="6A48E4E8"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 xml:space="preserve">Table 5 allows a maximum bitmap length of 64 </w:t>
            </w:r>
            <w:proofErr w:type="gramStart"/>
            <w:r w:rsidRPr="00B11152">
              <w:rPr>
                <w:rFonts w:eastAsia="맑은 고딕" w:cs="Arial"/>
                <w:lang w:val="en-US" w:eastAsia="ko-KR"/>
              </w:rPr>
              <w:t>bits,</w:t>
            </w:r>
            <w:proofErr w:type="gramEnd"/>
            <w:r w:rsidRPr="00B11152">
              <w:rPr>
                <w:rFonts w:eastAsia="맑은 고딕" w:cs="Arial"/>
                <w:lang w:val="en-US" w:eastAsia="ko-KR"/>
              </w:rPr>
              <w:t xml:space="preserve"> however block index field may be 1 or even 2 octets, meaning there will be more than 64 blocks per hyper block. How are the rest of blocks (with index &gt; 64) signaled?</w:t>
            </w:r>
          </w:p>
        </w:tc>
        <w:tc>
          <w:tcPr>
            <w:tcW w:w="2268" w:type="dxa"/>
            <w:vAlign w:val="center"/>
          </w:tcPr>
          <w:p w14:paraId="6C25FE3E" w14:textId="3CB301E1"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The Block scheduling Bitmap Length field should be larger to signal all the blocks in a hyper block.</w:t>
            </w:r>
          </w:p>
        </w:tc>
        <w:tc>
          <w:tcPr>
            <w:tcW w:w="1058" w:type="dxa"/>
            <w:shd w:val="clear" w:color="auto" w:fill="auto"/>
            <w:noWrap/>
            <w:vAlign w:val="center"/>
          </w:tcPr>
          <w:p w14:paraId="0897705C" w14:textId="77777777"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0A4B005" w14:textId="77777777" w:rsidR="00B11152" w:rsidRDefault="00B11152" w:rsidP="00B11152">
      <w:pPr>
        <w:rPr>
          <w:b/>
          <w:bCs/>
          <w:i/>
          <w:color w:val="4F81BD" w:themeColor="accent1"/>
        </w:rPr>
      </w:pPr>
    </w:p>
    <w:p w14:paraId="49017187" w14:textId="77777777" w:rsidR="00B11152" w:rsidRDefault="00B11152" w:rsidP="00B11152">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8C92269" w14:textId="5EDDC0E2" w:rsidR="00B11152" w:rsidRPr="00454A72" w:rsidRDefault="00B11152" w:rsidP="00B11152">
      <w:pPr>
        <w:rPr>
          <w:rFonts w:eastAsia="맑은 고딕"/>
          <w:lang w:eastAsia="ko-KR"/>
        </w:rPr>
      </w:pPr>
      <w:r w:rsidRPr="00B11152">
        <w:t xml:space="preserve">Extend </w:t>
      </w:r>
      <w:r w:rsidR="00A64CD1">
        <w:t xml:space="preserve">the size of the </w:t>
      </w:r>
      <w:r w:rsidR="00A64CD1" w:rsidRPr="003E7B3E">
        <w:t xml:space="preserve">Block Scheduling Bitmap </w:t>
      </w:r>
      <w:r w:rsidRPr="00B11152">
        <w:t xml:space="preserve">in Scheduling List Element for </w:t>
      </w:r>
      <w:r w:rsidR="00A64CD1">
        <w:t xml:space="preserve">bitmap-based Block scheduling is needed since the </w:t>
      </w:r>
      <w:r w:rsidR="00C46FFA">
        <w:t xml:space="preserve">Ranging </w:t>
      </w:r>
      <w:r w:rsidR="00A64CD1">
        <w:t>Block Index in HBS IE and RR IE (from 4z) is 2 octets</w:t>
      </w:r>
      <w:r w:rsidR="00454A72">
        <w:t xml:space="preserve">. </w:t>
      </w:r>
      <w:r w:rsidR="00C46FFA">
        <w:t xml:space="preserve">However, it is discussed that the size of the Ranging Block Index is reduced to 1 octet. </w:t>
      </w:r>
      <w:r w:rsidR="00454A72" w:rsidRPr="00454A72">
        <w:rPr>
          <w:rFonts w:hint="eastAsia"/>
        </w:rPr>
        <w:t>A</w:t>
      </w:r>
      <w:r w:rsidR="00454A72" w:rsidRPr="00454A72">
        <w:t>dd</w:t>
      </w:r>
      <w:r w:rsidR="00A64CD1">
        <w:t>ing</w:t>
      </w:r>
      <w:r w:rsidR="00454A72" w:rsidRPr="00454A72">
        <w:t xml:space="preserve"> new </w:t>
      </w:r>
      <w:r w:rsidR="00A64CD1">
        <w:t>field</w:t>
      </w:r>
      <w:r w:rsidR="00454A72">
        <w:rPr>
          <w:rFonts w:eastAsia="맑은 고딕" w:hint="eastAsia"/>
          <w:lang w:eastAsia="ko-KR"/>
        </w:rPr>
        <w:t xml:space="preserve"> </w:t>
      </w:r>
      <w:r w:rsidR="00A64CD1">
        <w:rPr>
          <w:rFonts w:eastAsia="맑은 고딕"/>
          <w:lang w:eastAsia="ko-KR"/>
        </w:rPr>
        <w:t xml:space="preserve">in </w:t>
      </w:r>
      <w:r w:rsidR="00A64CD1" w:rsidRPr="00A64CD1">
        <w:rPr>
          <w:rFonts w:eastAsia="맑은 고딕"/>
          <w:lang w:eastAsia="ko-KR"/>
        </w:rPr>
        <w:t xml:space="preserve">Scheduling List element format </w:t>
      </w:r>
      <w:r w:rsidR="00C46FFA">
        <w:rPr>
          <w:rFonts w:eastAsia="맑은 고딕"/>
          <w:lang w:eastAsia="ko-KR"/>
        </w:rPr>
        <w:t xml:space="preserve">with </w:t>
      </w:r>
      <w:r w:rsidR="00A64CD1" w:rsidRPr="00A64CD1">
        <w:rPr>
          <w:rFonts w:eastAsia="맑은 고딕"/>
          <w:lang w:eastAsia="ko-KR"/>
        </w:rPr>
        <w:t xml:space="preserve">Scheduling List Type five </w:t>
      </w:r>
      <w:r w:rsidR="00A64CD1">
        <w:rPr>
          <w:rFonts w:eastAsia="맑은 고딕"/>
          <w:lang w:eastAsia="ko-KR"/>
        </w:rPr>
        <w:t xml:space="preserve">can be applied to extend the size of the </w:t>
      </w:r>
      <w:r w:rsidR="00A64CD1" w:rsidRPr="003E7B3E">
        <w:t>Block Scheduling Bitmap</w:t>
      </w:r>
    </w:p>
    <w:p w14:paraId="12718474" w14:textId="1A00B915" w:rsidR="00B11152" w:rsidRPr="001F446A" w:rsidRDefault="00B11152" w:rsidP="00B1115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7F316CE" w14:textId="77777777" w:rsidR="00B11152" w:rsidRDefault="00B11152" w:rsidP="00B1115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2191E5" w14:textId="77777777" w:rsidR="00454A72" w:rsidRDefault="00454A72" w:rsidP="00454A72">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7A675935" w14:textId="4CBA5B82" w:rsidR="00454A72" w:rsidRDefault="00454A72" w:rsidP="00B11152">
      <w:pPr>
        <w:rPr>
          <w:rFonts w:asciiTheme="minorHAnsi" w:eastAsia="맑은 고딕" w:hAnsiTheme="minorHAnsi" w:cstheme="minorHAnsi"/>
          <w:u w:val="single"/>
          <w:lang w:eastAsia="ko-KR"/>
        </w:rPr>
      </w:pPr>
      <w:r>
        <w:rPr>
          <w:noProof/>
        </w:rPr>
        <w:drawing>
          <wp:inline distT="0" distB="0" distL="0" distR="0" wp14:anchorId="5960910B" wp14:editId="36FA13B3">
            <wp:extent cx="3650285" cy="1652860"/>
            <wp:effectExtent l="0" t="0" r="7620" b="5080"/>
            <wp:docPr id="34238165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81651" name=""/>
                    <pic:cNvPicPr/>
                  </pic:nvPicPr>
                  <pic:blipFill>
                    <a:blip r:embed="rId21"/>
                    <a:stretch>
                      <a:fillRect/>
                    </a:stretch>
                  </pic:blipFill>
                  <pic:spPr>
                    <a:xfrm>
                      <a:off x="0" y="0"/>
                      <a:ext cx="3658576" cy="1656614"/>
                    </a:xfrm>
                    <a:prstGeom prst="rect">
                      <a:avLst/>
                    </a:prstGeom>
                  </pic:spPr>
                </pic:pic>
              </a:graphicData>
            </a:graphic>
          </wp:inline>
        </w:drawing>
      </w:r>
    </w:p>
    <w:p w14:paraId="7CD83BBB" w14:textId="13CB23A7" w:rsidR="00454A72" w:rsidRPr="00454A72" w:rsidRDefault="00454A72" w:rsidP="00B11152">
      <w:r w:rsidRPr="00454A72">
        <w:t>….</w:t>
      </w:r>
    </w:p>
    <w:p w14:paraId="4FF32630" w14:textId="5E8FDAF8" w:rsidR="00454A72" w:rsidRDefault="00392B05" w:rsidP="00B11152">
      <w:pPr>
        <w:rPr>
          <w:rFonts w:asciiTheme="minorHAnsi" w:eastAsia="맑은 고딕" w:hAnsiTheme="minorHAnsi" w:cstheme="minorHAnsi"/>
          <w:u w:val="single"/>
          <w:lang w:eastAsia="ko-KR"/>
        </w:rPr>
      </w:pPr>
      <w:r>
        <w:rPr>
          <w:noProof/>
        </w:rPr>
        <w:drawing>
          <wp:inline distT="0" distB="0" distL="0" distR="0" wp14:anchorId="4FD03A6E" wp14:editId="1B8C6C1A">
            <wp:extent cx="4901184" cy="1183213"/>
            <wp:effectExtent l="0" t="0" r="0" b="0"/>
            <wp:docPr id="101088547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85477" name=""/>
                    <pic:cNvPicPr/>
                  </pic:nvPicPr>
                  <pic:blipFill>
                    <a:blip r:embed="rId22"/>
                    <a:stretch>
                      <a:fillRect/>
                    </a:stretch>
                  </pic:blipFill>
                  <pic:spPr>
                    <a:xfrm>
                      <a:off x="0" y="0"/>
                      <a:ext cx="4917947" cy="1187260"/>
                    </a:xfrm>
                    <a:prstGeom prst="rect">
                      <a:avLst/>
                    </a:prstGeom>
                  </pic:spPr>
                </pic:pic>
              </a:graphicData>
            </a:graphic>
          </wp:inline>
        </w:drawing>
      </w:r>
    </w:p>
    <w:p w14:paraId="31F02DEB" w14:textId="77777777" w:rsidR="00454A72" w:rsidRDefault="00454A72" w:rsidP="00454A72">
      <w:r w:rsidRPr="00454A72">
        <w:t>….</w:t>
      </w:r>
    </w:p>
    <w:p w14:paraId="0C7566FE" w14:textId="77777777" w:rsidR="00454A72" w:rsidRDefault="00454A72" w:rsidP="00454A72">
      <w:pPr>
        <w:rPr>
          <w:rFonts w:eastAsia="맑은 고딕"/>
          <w:lang w:eastAsia="ko-KR"/>
        </w:rPr>
      </w:pPr>
    </w:p>
    <w:p w14:paraId="0166D57C" w14:textId="77777777" w:rsidR="007845B3" w:rsidRPr="007845B3" w:rsidRDefault="007845B3" w:rsidP="00454A72">
      <w:pPr>
        <w:rPr>
          <w:rFonts w:eastAsia="맑은 고딕" w:hint="eastAsia"/>
          <w:lang w:eastAsia="ko-KR"/>
        </w:rPr>
      </w:pPr>
    </w:p>
    <w:p w14:paraId="481461AD" w14:textId="77777777" w:rsidR="00454A72" w:rsidRPr="002B477E" w:rsidRDefault="00454A72" w:rsidP="00454A7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50F3FB98" w14:textId="77777777" w:rsidR="00454A72" w:rsidRPr="00153EE3" w:rsidRDefault="00454A72" w:rsidP="00392B0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11096EE6" w14:textId="3B07E20B" w:rsidR="00454A72" w:rsidRDefault="00454A72" w:rsidP="00B11152">
      <w:pPr>
        <w:rPr>
          <w:b/>
          <w:bCs/>
        </w:rPr>
      </w:pPr>
      <w:r>
        <w:rPr>
          <w:b/>
          <w:bCs/>
        </w:rPr>
        <w:t>10.31.9.10 Scheduling IE</w:t>
      </w:r>
    </w:p>
    <w:p w14:paraId="4E800371" w14:textId="77777777" w:rsidR="00454A72" w:rsidRPr="00C53CE2" w:rsidRDefault="00454A72" w:rsidP="00454A72">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2E599F0" w14:textId="6C2933C5" w:rsidR="00454A72" w:rsidRDefault="00454A72" w:rsidP="00454A72">
      <w:r w:rsidRPr="00454A72">
        <w:t>….</w:t>
      </w:r>
    </w:p>
    <w:p w14:paraId="29734412" w14:textId="27588404" w:rsidR="003E7B3E" w:rsidRDefault="003E7B3E" w:rsidP="003E7B3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#20</w:t>
      </w:r>
      <w:r w:rsidRPr="00C53CE2">
        <w:rPr>
          <w:rFonts w:eastAsia="맑은 고딕"/>
          <w:b/>
          <w:bCs/>
          <w:iCs/>
          <w:color w:val="4F81BD" w:themeColor="accent1"/>
          <w:lang w:eastAsia="ko-KR"/>
        </w:rPr>
        <w:t>)</w:t>
      </w:r>
    </w:p>
    <w:tbl>
      <w:tblPr>
        <w:tblW w:w="79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134"/>
        <w:gridCol w:w="1843"/>
        <w:gridCol w:w="1843"/>
      </w:tblGrid>
      <w:tr w:rsidR="003E7B3E" w:rsidRPr="003E7B3E" w14:paraId="5D6F5C31" w14:textId="77777777" w:rsidTr="0075669F">
        <w:trPr>
          <w:trHeight w:val="80"/>
        </w:trPr>
        <w:tc>
          <w:tcPr>
            <w:tcW w:w="1951" w:type="dxa"/>
          </w:tcPr>
          <w:p w14:paraId="30763640" w14:textId="389B7AE6" w:rsidR="003E7B3E" w:rsidRPr="003E7B3E" w:rsidRDefault="003E7B3E" w:rsidP="003E7B3E">
            <w:pPr>
              <w:jc w:val="center"/>
              <w:rPr>
                <w:b/>
                <w:bCs/>
              </w:rPr>
            </w:pPr>
            <w:r w:rsidRPr="003E7B3E">
              <w:rPr>
                <w:b/>
                <w:bCs/>
              </w:rPr>
              <w:t>Bits: 0–1</w:t>
            </w:r>
          </w:p>
        </w:tc>
        <w:tc>
          <w:tcPr>
            <w:tcW w:w="1134" w:type="dxa"/>
          </w:tcPr>
          <w:p w14:paraId="642A0AC2" w14:textId="33E691BC" w:rsidR="003E7B3E" w:rsidRPr="00557D61" w:rsidRDefault="00557D61" w:rsidP="003E7B3E">
            <w:pPr>
              <w:jc w:val="center"/>
              <w:rPr>
                <w:b/>
                <w:bCs/>
              </w:rPr>
            </w:pPr>
            <w:r w:rsidRPr="00557D61">
              <w:rPr>
                <w:b/>
                <w:bCs/>
              </w:rPr>
              <w:t>2</w:t>
            </w:r>
          </w:p>
        </w:tc>
        <w:tc>
          <w:tcPr>
            <w:tcW w:w="1134" w:type="dxa"/>
          </w:tcPr>
          <w:p w14:paraId="420C081F" w14:textId="47218F9C" w:rsidR="003E7B3E" w:rsidRPr="003E7B3E" w:rsidRDefault="00557D61" w:rsidP="003E7B3E">
            <w:pPr>
              <w:jc w:val="center"/>
              <w:rPr>
                <w:b/>
                <w:bCs/>
              </w:rPr>
            </w:pPr>
            <w:r>
              <w:rPr>
                <w:b/>
                <w:bCs/>
              </w:rPr>
              <w:t>3</w:t>
            </w:r>
            <w:r w:rsidR="003E7B3E" w:rsidRPr="003E7B3E">
              <w:rPr>
                <w:b/>
                <w:bCs/>
              </w:rPr>
              <w:t>–7</w:t>
            </w:r>
          </w:p>
        </w:tc>
        <w:tc>
          <w:tcPr>
            <w:tcW w:w="1843" w:type="dxa"/>
          </w:tcPr>
          <w:p w14:paraId="62A0630E" w14:textId="6132F057" w:rsidR="003E7B3E" w:rsidRPr="003E7B3E" w:rsidRDefault="003E7B3E" w:rsidP="003E7B3E">
            <w:pPr>
              <w:jc w:val="center"/>
              <w:rPr>
                <w:b/>
                <w:bCs/>
              </w:rPr>
            </w:pPr>
            <w:r w:rsidRPr="003E7B3E">
              <w:rPr>
                <w:b/>
                <w:bCs/>
              </w:rPr>
              <w:t>Octets: variable</w:t>
            </w:r>
          </w:p>
        </w:tc>
        <w:tc>
          <w:tcPr>
            <w:tcW w:w="1843" w:type="dxa"/>
          </w:tcPr>
          <w:p w14:paraId="3E04E91A" w14:textId="7A3B31B6" w:rsidR="003E7B3E" w:rsidRPr="003E7B3E" w:rsidRDefault="003E7B3E" w:rsidP="003E7B3E">
            <w:pPr>
              <w:jc w:val="center"/>
              <w:rPr>
                <w:b/>
                <w:bCs/>
              </w:rPr>
            </w:pPr>
            <w:r w:rsidRPr="003E7B3E">
              <w:rPr>
                <w:b/>
                <w:bCs/>
              </w:rPr>
              <w:t>2/8</w:t>
            </w:r>
          </w:p>
        </w:tc>
      </w:tr>
      <w:tr w:rsidR="00557D61" w:rsidRPr="003E7B3E" w14:paraId="529B2EB1" w14:textId="77777777" w:rsidTr="0075669F">
        <w:trPr>
          <w:trHeight w:val="201"/>
        </w:trPr>
        <w:tc>
          <w:tcPr>
            <w:tcW w:w="1951" w:type="dxa"/>
          </w:tcPr>
          <w:p w14:paraId="1430A429" w14:textId="77777777" w:rsidR="00557D61" w:rsidRPr="003E7B3E" w:rsidRDefault="00557D61" w:rsidP="00557D61">
            <w:pPr>
              <w:jc w:val="center"/>
            </w:pPr>
            <w:r w:rsidRPr="003E7B3E">
              <w:t xml:space="preserve">Block scheduling Bitmap Length </w:t>
            </w:r>
          </w:p>
        </w:tc>
        <w:tc>
          <w:tcPr>
            <w:tcW w:w="1134" w:type="dxa"/>
          </w:tcPr>
          <w:p w14:paraId="5C1AAD68" w14:textId="71A3A2FF" w:rsidR="00557D61" w:rsidRPr="00557D61" w:rsidRDefault="00557D61" w:rsidP="00557D61">
            <w:pPr>
              <w:jc w:val="center"/>
            </w:pPr>
            <w:r w:rsidRPr="00557D61">
              <w:t>Scaling Factor</w:t>
            </w:r>
          </w:p>
        </w:tc>
        <w:tc>
          <w:tcPr>
            <w:tcW w:w="1134" w:type="dxa"/>
          </w:tcPr>
          <w:p w14:paraId="29168300" w14:textId="3BEBB20F" w:rsidR="00557D61" w:rsidRPr="003E7B3E" w:rsidRDefault="00557D61" w:rsidP="00557D61">
            <w:pPr>
              <w:jc w:val="center"/>
            </w:pPr>
            <w:r w:rsidRPr="003E7B3E">
              <w:t xml:space="preserve">Reserved </w:t>
            </w:r>
          </w:p>
        </w:tc>
        <w:tc>
          <w:tcPr>
            <w:tcW w:w="1843" w:type="dxa"/>
          </w:tcPr>
          <w:p w14:paraId="5FAC6320" w14:textId="77777777" w:rsidR="00557D61" w:rsidRPr="003E7B3E" w:rsidRDefault="00557D61" w:rsidP="00557D61">
            <w:pPr>
              <w:jc w:val="center"/>
            </w:pPr>
            <w:r w:rsidRPr="003E7B3E">
              <w:t xml:space="preserve">Block Scheduling Bitmap </w:t>
            </w:r>
          </w:p>
        </w:tc>
        <w:tc>
          <w:tcPr>
            <w:tcW w:w="1843" w:type="dxa"/>
          </w:tcPr>
          <w:p w14:paraId="7363B171" w14:textId="77777777" w:rsidR="00557D61" w:rsidRPr="003E7B3E" w:rsidRDefault="00557D61" w:rsidP="00557D61">
            <w:pPr>
              <w:jc w:val="center"/>
            </w:pPr>
            <w:r w:rsidRPr="003E7B3E">
              <w:t xml:space="preserve">Sender Address </w:t>
            </w:r>
          </w:p>
        </w:tc>
      </w:tr>
    </w:tbl>
    <w:p w14:paraId="51DD1C5E" w14:textId="1306CD2A" w:rsidR="003E7B3E" w:rsidRPr="00454A72" w:rsidRDefault="003E7B3E" w:rsidP="00454A72">
      <w:r>
        <w:rPr>
          <w:b/>
          <w:bCs/>
        </w:rPr>
        <w:t>Figure 15—Scheduling List element format when Scheduling List Type is five</w:t>
      </w:r>
    </w:p>
    <w:p w14:paraId="55AF8CE7" w14:textId="77777777" w:rsidR="003E7B3E" w:rsidRDefault="003E7B3E" w:rsidP="00454A72">
      <w:pPr>
        <w:rPr>
          <w:rFonts w:eastAsia="맑은 고딕"/>
          <w:b/>
          <w:bCs/>
          <w:iCs/>
          <w:color w:val="4F81BD" w:themeColor="accent1"/>
          <w:lang w:eastAsia="ko-KR"/>
        </w:rPr>
      </w:pPr>
      <w:r w:rsidRPr="00454A72">
        <w:t>…</w:t>
      </w:r>
      <w:r w:rsidRPr="00C53CE2">
        <w:rPr>
          <w:rFonts w:eastAsia="맑은 고딕" w:hint="eastAsia"/>
          <w:b/>
          <w:bCs/>
          <w:iCs/>
          <w:color w:val="4F81BD" w:themeColor="accent1"/>
          <w:lang w:eastAsia="ko-KR"/>
        </w:rPr>
        <w:t xml:space="preserve"> </w:t>
      </w:r>
    </w:p>
    <w:p w14:paraId="3BD4437F" w14:textId="3384147E" w:rsidR="00C25FB2" w:rsidRDefault="00C25FB2" w:rsidP="00C25FB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#23</w:t>
      </w:r>
      <w:r w:rsidRPr="00C53CE2">
        <w:rPr>
          <w:rFonts w:eastAsia="맑은 고딕"/>
          <w:b/>
          <w:bCs/>
          <w:iCs/>
          <w:color w:val="4F81BD" w:themeColor="accent1"/>
          <w:lang w:eastAsia="ko-KR"/>
        </w:rPr>
        <w:t>)</w:t>
      </w:r>
    </w:p>
    <w:p w14:paraId="4730EF0B" w14:textId="77777777" w:rsidR="00CC4D8D" w:rsidRDefault="00CC4D8D" w:rsidP="00CC4D8D">
      <w:pPr>
        <w:rPr>
          <w:rFonts w:eastAsia="맑은 고딕"/>
          <w:lang w:eastAsia="ko-KR"/>
        </w:rPr>
      </w:pPr>
      <w:r w:rsidRPr="00CC4D8D">
        <w:rPr>
          <w:rFonts w:eastAsia="맑은 고딕"/>
          <w:lang w:eastAsia="ko-KR"/>
        </w:rPr>
        <w:t>The Scaling Factor is a multiple of the value of the size of Block Scheduling Bitmap field. The Value of the Scaling Factors are defined in Table X.</w:t>
      </w:r>
    </w:p>
    <w:p w14:paraId="2740C5CD" w14:textId="77777777" w:rsidR="006141C4" w:rsidRPr="00CC4D8D" w:rsidRDefault="006141C4" w:rsidP="006141C4">
      <w:pPr>
        <w:jc w:val="center"/>
      </w:pPr>
      <w:r w:rsidRPr="00275B33">
        <w:rPr>
          <w:rFonts w:eastAsia="바탕" w:cs="Arial"/>
          <w:b/>
          <w:bCs/>
          <w:color w:val="000000"/>
          <w:lang w:val="en-US"/>
        </w:rPr>
        <w:t>Table X—Values of Scaling Factors</w:t>
      </w:r>
    </w:p>
    <w:tbl>
      <w:tblPr>
        <w:tblW w:w="3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341"/>
      </w:tblGrid>
      <w:tr w:rsidR="006141C4" w:rsidRPr="00CC4D8D" w14:paraId="48FE7187" w14:textId="77777777" w:rsidTr="002E30B5">
        <w:trPr>
          <w:trHeight w:val="80"/>
          <w:jc w:val="center"/>
        </w:trPr>
        <w:tc>
          <w:tcPr>
            <w:tcW w:w="1886" w:type="dxa"/>
          </w:tcPr>
          <w:p w14:paraId="7AF122C9" w14:textId="77777777" w:rsidR="006141C4" w:rsidRPr="00275B33" w:rsidRDefault="006141C4" w:rsidP="002E30B5">
            <w:pPr>
              <w:jc w:val="center"/>
              <w:rPr>
                <w:b/>
                <w:bCs/>
              </w:rPr>
            </w:pPr>
            <w:r w:rsidRPr="00275B33">
              <w:rPr>
                <w:b/>
                <w:bCs/>
              </w:rPr>
              <w:t>Scaling Factor</w:t>
            </w:r>
          </w:p>
        </w:tc>
        <w:tc>
          <w:tcPr>
            <w:tcW w:w="1341" w:type="dxa"/>
          </w:tcPr>
          <w:p w14:paraId="0FD066A5" w14:textId="77777777" w:rsidR="006141C4" w:rsidRPr="00275B33" w:rsidRDefault="006141C4" w:rsidP="002E30B5">
            <w:pPr>
              <w:jc w:val="center"/>
              <w:rPr>
                <w:b/>
                <w:bCs/>
              </w:rPr>
            </w:pPr>
            <w:r w:rsidRPr="00275B33">
              <w:rPr>
                <w:b/>
                <w:bCs/>
              </w:rPr>
              <w:t>Value</w:t>
            </w:r>
          </w:p>
        </w:tc>
      </w:tr>
      <w:tr w:rsidR="006141C4" w:rsidRPr="00CC4D8D" w14:paraId="1D68E1ED" w14:textId="77777777" w:rsidTr="002E30B5">
        <w:trPr>
          <w:trHeight w:val="175"/>
          <w:jc w:val="center"/>
        </w:trPr>
        <w:tc>
          <w:tcPr>
            <w:tcW w:w="1886" w:type="dxa"/>
          </w:tcPr>
          <w:p w14:paraId="64561A9D" w14:textId="77777777" w:rsidR="006141C4" w:rsidRPr="00275B33" w:rsidRDefault="006141C4" w:rsidP="002E30B5">
            <w:pPr>
              <w:jc w:val="center"/>
            </w:pPr>
            <w:r w:rsidRPr="00275B33">
              <w:t>0</w:t>
            </w:r>
          </w:p>
        </w:tc>
        <w:tc>
          <w:tcPr>
            <w:tcW w:w="1341" w:type="dxa"/>
          </w:tcPr>
          <w:p w14:paraId="5647D951" w14:textId="77777777" w:rsidR="006141C4" w:rsidRPr="00275B33" w:rsidRDefault="006141C4" w:rsidP="002E30B5">
            <w:pPr>
              <w:jc w:val="center"/>
            </w:pPr>
            <w:r w:rsidRPr="00275B33">
              <w:t>1</w:t>
            </w:r>
          </w:p>
        </w:tc>
      </w:tr>
      <w:tr w:rsidR="006141C4" w:rsidRPr="00CC4D8D" w14:paraId="7CD7F14E" w14:textId="77777777" w:rsidTr="002E30B5">
        <w:trPr>
          <w:trHeight w:val="201"/>
          <w:jc w:val="center"/>
        </w:trPr>
        <w:tc>
          <w:tcPr>
            <w:tcW w:w="1886" w:type="dxa"/>
          </w:tcPr>
          <w:p w14:paraId="5BB01158" w14:textId="77777777" w:rsidR="006141C4" w:rsidRPr="00275B33" w:rsidRDefault="006141C4" w:rsidP="002E30B5">
            <w:pPr>
              <w:jc w:val="center"/>
            </w:pPr>
            <w:r w:rsidRPr="00275B33">
              <w:t>1</w:t>
            </w:r>
          </w:p>
        </w:tc>
        <w:tc>
          <w:tcPr>
            <w:tcW w:w="1341" w:type="dxa"/>
          </w:tcPr>
          <w:p w14:paraId="0C964B6B" w14:textId="77777777" w:rsidR="006141C4" w:rsidRPr="00275B33" w:rsidRDefault="006141C4" w:rsidP="002E30B5">
            <w:pPr>
              <w:jc w:val="center"/>
            </w:pPr>
            <w:r w:rsidRPr="00275B33">
              <w:t>16</w:t>
            </w:r>
          </w:p>
        </w:tc>
      </w:tr>
    </w:tbl>
    <w:p w14:paraId="3B447CE2" w14:textId="77777777" w:rsidR="00011C25" w:rsidRPr="00275B33" w:rsidRDefault="00011C25" w:rsidP="00B11152">
      <w:pPr>
        <w:rPr>
          <w:rFonts w:eastAsia="맑은 고딕"/>
          <w:lang w:eastAsia="ko-KR"/>
        </w:rPr>
      </w:pPr>
    </w:p>
    <w:p w14:paraId="0A109852" w14:textId="52C2E55D" w:rsidR="006141C4" w:rsidRPr="00086D2B" w:rsidRDefault="006141C4" w:rsidP="006141C4">
      <w:pPr>
        <w:rPr>
          <w:rFonts w:eastAsia="맑은 고딕"/>
          <w:lang w:eastAsia="ko-KR"/>
        </w:rPr>
      </w:pPr>
      <w:r w:rsidRPr="00275B33">
        <w:rPr>
          <w:rFonts w:eastAsia="맑은 고딕"/>
          <w:lang w:eastAsia="ko-KR"/>
        </w:rPr>
        <w:t xml:space="preserve">The size of the Block Scheduling Bitmap is determined by the Meaning of </w:t>
      </w:r>
      <w:r w:rsidR="00925ACB">
        <w:rPr>
          <w:rFonts w:eastAsia="맑은 고딕"/>
          <w:lang w:eastAsia="ko-KR"/>
        </w:rPr>
        <w:t xml:space="preserve">the </w:t>
      </w:r>
      <w:r w:rsidRPr="00275B33">
        <w:rPr>
          <w:rFonts w:eastAsia="맑은 고딕"/>
          <w:lang w:eastAsia="ko-KR"/>
        </w:rPr>
        <w:t xml:space="preserve">Scheduling Bitmap Length field value times the </w:t>
      </w:r>
      <w:r w:rsidR="00925ACB">
        <w:rPr>
          <w:rFonts w:eastAsia="맑은 고딕"/>
          <w:lang w:eastAsia="ko-KR"/>
        </w:rPr>
        <w:t xml:space="preserve">Value of the </w:t>
      </w:r>
      <w:r w:rsidRPr="00275B33">
        <w:rPr>
          <w:rFonts w:eastAsia="맑은 고딕"/>
          <w:lang w:eastAsia="ko-KR"/>
        </w:rPr>
        <w:t xml:space="preserve">Scaling Factor. </w:t>
      </w:r>
      <w:r w:rsidR="00F77A72">
        <w:rPr>
          <w:rFonts w:eastAsia="맑은 고딕"/>
          <w:lang w:eastAsia="ko-KR"/>
        </w:rPr>
        <w:t>I</w:t>
      </w:r>
      <w:r w:rsidRPr="00275B33">
        <w:rPr>
          <w:rFonts w:eastAsia="맑은 고딕"/>
          <w:lang w:eastAsia="ko-KR"/>
        </w:rPr>
        <w:t xml:space="preserve">f the </w:t>
      </w:r>
      <w:r w:rsidRPr="00275B33">
        <w:t xml:space="preserve">Block scheduling Bitmap Length field value </w:t>
      </w:r>
      <w:r w:rsidRPr="00275B33">
        <w:rPr>
          <w:rFonts w:eastAsia="맑은 고딕"/>
          <w:lang w:eastAsia="ko-KR"/>
        </w:rPr>
        <w:t>is</w:t>
      </w:r>
      <w:r w:rsidR="001B7447">
        <w:rPr>
          <w:rFonts w:eastAsia="맑은 고딕"/>
          <w:lang w:eastAsia="ko-KR"/>
        </w:rPr>
        <w:t xml:space="preserve"> set to</w:t>
      </w:r>
      <w:r w:rsidRPr="00275B33">
        <w:rPr>
          <w:rFonts w:eastAsia="맑은 고딕"/>
          <w:lang w:eastAsia="ko-KR"/>
        </w:rPr>
        <w:t xml:space="preserve"> 0(</w:t>
      </w:r>
      <w:r w:rsidR="00B61591">
        <w:rPr>
          <w:rFonts w:eastAsia="맑은 고딕"/>
          <w:lang w:eastAsia="ko-KR"/>
        </w:rPr>
        <w:t xml:space="preserve">The </w:t>
      </w:r>
      <w:r w:rsidRPr="00275B33">
        <w:rPr>
          <w:rFonts w:eastAsia="맑은 고딕"/>
          <w:lang w:eastAsia="ko-KR"/>
        </w:rPr>
        <w:t xml:space="preserve">Meaning </w:t>
      </w:r>
      <w:r w:rsidR="00233BC2">
        <w:rPr>
          <w:rFonts w:eastAsia="맑은 고딕"/>
          <w:lang w:eastAsia="ko-KR"/>
        </w:rPr>
        <w:t xml:space="preserve">is </w:t>
      </w:r>
      <w:r w:rsidRPr="00275B33">
        <w:rPr>
          <w:rFonts w:eastAsia="맑은 고딕"/>
          <w:lang w:eastAsia="ko-KR"/>
        </w:rPr>
        <w:t xml:space="preserve">8 bits long) and Scaling Factor is </w:t>
      </w:r>
      <w:r w:rsidR="00F47AAC">
        <w:rPr>
          <w:rFonts w:eastAsia="맑은 고딕"/>
          <w:lang w:eastAsia="ko-KR"/>
        </w:rPr>
        <w:t xml:space="preserve">set to </w:t>
      </w:r>
      <w:r w:rsidRPr="00275B33">
        <w:rPr>
          <w:rFonts w:eastAsia="맑은 고딕"/>
          <w:lang w:eastAsia="ko-KR"/>
        </w:rPr>
        <w:t>1(</w:t>
      </w:r>
      <w:r w:rsidR="00B61591">
        <w:rPr>
          <w:rFonts w:eastAsia="맑은 고딕"/>
          <w:lang w:eastAsia="ko-KR"/>
        </w:rPr>
        <w:t xml:space="preserve">The </w:t>
      </w:r>
      <w:r w:rsidR="00F47AAC">
        <w:rPr>
          <w:rFonts w:eastAsia="맑은 고딕"/>
          <w:lang w:eastAsia="ko-KR"/>
        </w:rPr>
        <w:t xml:space="preserve">Value </w:t>
      </w:r>
      <w:r w:rsidRPr="00275B33">
        <w:rPr>
          <w:rFonts w:eastAsia="맑은 고딕"/>
          <w:lang w:eastAsia="ko-KR"/>
        </w:rPr>
        <w:t>is 16), the size of the Block Scheduling Bitmap is 128.</w:t>
      </w:r>
    </w:p>
    <w:p w14:paraId="3014B5F5" w14:textId="4065A53B" w:rsidR="00454A72" w:rsidRPr="006141C4" w:rsidRDefault="00454A72" w:rsidP="006141C4">
      <w:pPr>
        <w:rPr>
          <w:rFonts w:eastAsia="맑은 고딕"/>
          <w:lang w:eastAsia="ko-KR"/>
        </w:rPr>
      </w:pPr>
    </w:p>
    <w:sectPr w:rsidR="00454A72" w:rsidRPr="006141C4" w:rsidSect="00B72EC9">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ee Hong Won/IoT Connectivity Standard Task(hongwon.lee@lge.com)" w:date="2024-03-13T08:14:00Z" w:initials="LHWCST">
    <w:p w14:paraId="494AEA51" w14:textId="3DF49589" w:rsidR="00BD7463" w:rsidRPr="0048462E" w:rsidRDefault="00BD7463">
      <w:pPr>
        <w:pStyle w:val="af6"/>
        <w:rPr>
          <w:rFonts w:eastAsia="맑은 고딕"/>
          <w:lang w:eastAsia="ko-KR"/>
        </w:rPr>
      </w:pPr>
      <w:r>
        <w:rPr>
          <w:rStyle w:val="af5"/>
        </w:rPr>
        <w:annotationRef/>
      </w:r>
      <w:r w:rsidR="0048462E">
        <w:rPr>
          <w:rFonts w:eastAsia="맑은 고딕"/>
          <w:lang w:eastAsia="ko-KR"/>
        </w:rPr>
        <w:t>C</w:t>
      </w:r>
      <w:r w:rsidR="0048462E">
        <w:rPr>
          <w:rFonts w:eastAsia="맑은 고딕" w:hint="eastAsia"/>
          <w:lang w:eastAsia="ko-KR"/>
        </w:rPr>
        <w:t xml:space="preserve">hanged from </w:t>
      </w:r>
      <w:r w:rsidR="0048462E">
        <w:rPr>
          <w:rFonts w:eastAsia="맑은 고딕"/>
          <w:lang w:eastAsia="ko-KR"/>
        </w:rPr>
        <w:t>“</w:t>
      </w:r>
      <w:r w:rsidR="0048462E">
        <w:rPr>
          <w:rFonts w:eastAsia="맑은 고딕" w:hint="eastAsia"/>
          <w:lang w:eastAsia="ko-KR"/>
        </w:rPr>
        <w:t>necessary</w:t>
      </w:r>
      <w:r w:rsidR="0048462E">
        <w:rPr>
          <w:rFonts w:eastAsia="맑은 고딕"/>
          <w:lang w:eastAsia="ko-KR"/>
        </w:rPr>
        <w:t>”</w:t>
      </w:r>
      <w:r w:rsidR="0048462E">
        <w:rPr>
          <w:rFonts w:eastAsia="맑은 고딕" w:hint="eastAsia"/>
          <w:lang w:eastAsia="ko-KR"/>
        </w:rPr>
        <w:t xml:space="preserve"> to </w:t>
      </w:r>
      <w:r w:rsidR="0048462E">
        <w:rPr>
          <w:rFonts w:eastAsia="맑은 고딕"/>
          <w:lang w:eastAsia="ko-KR"/>
        </w:rPr>
        <w:t>“</w:t>
      </w:r>
      <w:r>
        <w:rPr>
          <w:rFonts w:eastAsia="맑은 고딕" w:hint="eastAsia"/>
          <w:lang w:eastAsia="ko-KR"/>
        </w:rPr>
        <w:t>used</w:t>
      </w:r>
      <w:r w:rsidR="0048462E">
        <w:rPr>
          <w:rFonts w:eastAsia="맑은 고딕"/>
          <w:lang w:eastAsia="ko-KR"/>
        </w:rPr>
        <w:t>”</w:t>
      </w:r>
    </w:p>
  </w:comment>
  <w:comment w:id="8" w:author="Lee Hong Won/IoT Connectivity Standard Task(hongwon.lee@lge.com)" w:date="2024-03-13T08:23:00Z" w:initials="LHWCST">
    <w:p w14:paraId="0369BD9C" w14:textId="1CB9045A" w:rsidR="00BD7463" w:rsidRPr="008E244C" w:rsidRDefault="00BD7463">
      <w:pPr>
        <w:pStyle w:val="af6"/>
        <w:rPr>
          <w:rFonts w:eastAsia="맑은 고딕"/>
          <w:lang w:eastAsia="ko-KR"/>
        </w:rPr>
      </w:pPr>
      <w:r>
        <w:rPr>
          <w:rStyle w:val="af5"/>
        </w:rPr>
        <w:annotationRef/>
      </w:r>
      <w:r w:rsidR="008E244C">
        <w:rPr>
          <w:rFonts w:eastAsia="맑은 고딕"/>
          <w:lang w:eastAsia="ko-KR"/>
        </w:rPr>
        <w:t>C</w:t>
      </w:r>
      <w:r w:rsidR="008E244C">
        <w:rPr>
          <w:rFonts w:eastAsia="맑은 고딕" w:hint="eastAsia"/>
          <w:lang w:eastAsia="ko-KR"/>
        </w:rPr>
        <w:t xml:space="preserve">hanged from </w:t>
      </w:r>
      <w:r w:rsidR="008E244C">
        <w:rPr>
          <w:rFonts w:eastAsia="맑은 고딕"/>
          <w:lang w:eastAsia="ko-KR"/>
        </w:rPr>
        <w:t>“</w:t>
      </w:r>
      <w:r w:rsidR="008E244C">
        <w:rPr>
          <w:rFonts w:eastAsia="맑은 고딕" w:hint="eastAsia"/>
          <w:lang w:eastAsia="ko-KR"/>
        </w:rPr>
        <w:t>may</w:t>
      </w:r>
      <w:r w:rsidR="008E244C">
        <w:rPr>
          <w:rFonts w:eastAsia="맑은 고딕"/>
          <w:lang w:eastAsia="ko-KR"/>
        </w:rPr>
        <w:t>”</w:t>
      </w:r>
      <w:r w:rsidR="008E244C">
        <w:rPr>
          <w:rFonts w:eastAsia="맑은 고딕" w:hint="eastAsia"/>
          <w:lang w:eastAsia="ko-KR"/>
        </w:rPr>
        <w:t xml:space="preserve"> to </w:t>
      </w:r>
      <w:r w:rsidR="008E244C">
        <w:rPr>
          <w:rFonts w:eastAsia="맑은 고딕"/>
          <w:lang w:eastAsia="ko-KR"/>
        </w:rPr>
        <w:t>“</w:t>
      </w:r>
      <w:r w:rsidR="006C1CF4">
        <w:rPr>
          <w:rFonts w:eastAsia="맑은 고딕" w:hint="eastAsia"/>
          <w:lang w:eastAsia="ko-KR"/>
        </w:rPr>
        <w:t>can</w:t>
      </w:r>
      <w:r w:rsidR="008E244C">
        <w:rPr>
          <w:rFonts w:eastAsia="맑은 고딕"/>
          <w:lang w:eastAsia="ko-KR"/>
        </w:rPr>
        <w:t>”</w:t>
      </w:r>
    </w:p>
  </w:comment>
  <w:comment w:id="11" w:author="Lee Hong Won/IoT Connectivity Standard Task(hongwon.lee@lge.com)" w:date="2024-03-13T08:21:00Z" w:initials="LHWCST">
    <w:p w14:paraId="6F419969" w14:textId="564EE85C" w:rsidR="00BD7463" w:rsidRPr="00BD7463" w:rsidRDefault="00BD7463">
      <w:pPr>
        <w:pStyle w:val="af6"/>
        <w:rPr>
          <w:rFonts w:eastAsia="맑은 고딕"/>
          <w:lang w:eastAsia="ko-KR"/>
        </w:rPr>
      </w:pPr>
      <w:r>
        <w:rPr>
          <w:rStyle w:val="af5"/>
        </w:rPr>
        <w:annotationRef/>
      </w:r>
      <w:r w:rsidR="00A35A6C">
        <w:rPr>
          <w:rStyle w:val="af5"/>
          <w:rFonts w:eastAsia="맑은 고딕"/>
          <w:lang w:eastAsia="ko-KR"/>
        </w:rPr>
        <w:t>C</w:t>
      </w:r>
      <w:r w:rsidR="00A35A6C">
        <w:rPr>
          <w:rStyle w:val="af5"/>
          <w:rFonts w:eastAsia="맑은 고딕" w:hint="eastAsia"/>
          <w:lang w:eastAsia="ko-KR"/>
        </w:rPr>
        <w:t xml:space="preserve">hanged from </w:t>
      </w:r>
      <w:r w:rsidR="00A35A6C">
        <w:rPr>
          <w:rStyle w:val="af5"/>
          <w:rFonts w:eastAsia="맑은 고딕"/>
          <w:lang w:eastAsia="ko-KR"/>
        </w:rPr>
        <w:t>“</w:t>
      </w:r>
      <w:r w:rsidR="00A35A6C">
        <w:rPr>
          <w:rStyle w:val="af5"/>
          <w:rFonts w:eastAsia="맑은 고딕" w:hint="eastAsia"/>
          <w:lang w:eastAsia="ko-KR"/>
        </w:rPr>
        <w:t>cycle</w:t>
      </w:r>
      <w:r w:rsidR="00A35A6C">
        <w:rPr>
          <w:rStyle w:val="af5"/>
          <w:rFonts w:eastAsia="맑은 고딕"/>
          <w:lang w:eastAsia="ko-KR"/>
        </w:rPr>
        <w:t>”</w:t>
      </w:r>
      <w:r w:rsidR="00A35A6C">
        <w:rPr>
          <w:rStyle w:val="af5"/>
          <w:rFonts w:eastAsia="맑은 고딕" w:hint="eastAsia"/>
          <w:lang w:eastAsia="ko-KR"/>
        </w:rPr>
        <w:t xml:space="preserve"> to </w:t>
      </w:r>
      <w:r w:rsidR="00A35A6C">
        <w:rPr>
          <w:rStyle w:val="af5"/>
          <w:rFonts w:eastAsia="맑은 고딕"/>
          <w:lang w:eastAsia="ko-KR"/>
        </w:rPr>
        <w:t>“</w:t>
      </w:r>
      <w:r w:rsidR="00A35A6C">
        <w:rPr>
          <w:rStyle w:val="af5"/>
          <w:rFonts w:eastAsia="맑은 고딕" w:hint="eastAsia"/>
          <w:lang w:eastAsia="ko-KR"/>
        </w:rPr>
        <w:t>ranging round</w:t>
      </w:r>
      <w:r w:rsidR="00A35A6C">
        <w:rPr>
          <w:rStyle w:val="af5"/>
          <w:rFonts w:eastAsia="맑은 고딕"/>
          <w:lang w:eastAsia="ko-K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AEA51" w15:done="0"/>
  <w15:commentEx w15:paraId="0369BD9C" w15:done="0"/>
  <w15:commentEx w15:paraId="6F4199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0FA81F" w16cex:dateUtc="2024-03-12T23:14:00Z"/>
  <w16cex:commentExtensible w16cex:durableId="075FA47B" w16cex:dateUtc="2024-03-12T23:23:00Z"/>
  <w16cex:commentExtensible w16cex:durableId="4584EE39" w16cex:dateUtc="2024-03-12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AEA51" w16cid:durableId="410FA81F"/>
  <w16cid:commentId w16cid:paraId="0369BD9C" w16cid:durableId="075FA47B"/>
  <w16cid:commentId w16cid:paraId="6F419969" w16cid:durableId="4584EE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A184" w14:textId="77777777" w:rsidR="00B72EC9" w:rsidRDefault="00B72EC9" w:rsidP="00B72CFD">
      <w:pPr>
        <w:spacing w:after="0" w:line="240" w:lineRule="auto"/>
      </w:pPr>
      <w:r>
        <w:separator/>
      </w:r>
    </w:p>
  </w:endnote>
  <w:endnote w:type="continuationSeparator" w:id="0">
    <w:p w14:paraId="7567E634" w14:textId="77777777" w:rsidR="00B72EC9" w:rsidRDefault="00B72EC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4646C"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C2B4" w14:textId="77777777" w:rsidR="00B72EC9" w:rsidRDefault="00B72EC9" w:rsidP="00B72CFD">
      <w:pPr>
        <w:spacing w:after="0" w:line="240" w:lineRule="auto"/>
      </w:pPr>
      <w:r>
        <w:separator/>
      </w:r>
    </w:p>
  </w:footnote>
  <w:footnote w:type="continuationSeparator" w:id="0">
    <w:p w14:paraId="2B75F2DD" w14:textId="77777777" w:rsidR="00B72EC9" w:rsidRDefault="00B72EC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5CCA4FB1" w:rsidR="00191BB7" w:rsidRPr="00B72CFD" w:rsidRDefault="00025FA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Mar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Pr>
        <w:rFonts w:ascii="Times New Roman" w:eastAsia="맑은 고딕" w:hAnsi="Times New Roman" w:hint="eastAsia"/>
        <w:u w:val="single"/>
        <w:lang w:eastAsia="ko-KR"/>
      </w:rPr>
      <w:t>4</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w:t>
    </w:r>
    <w:r w:rsidR="00CD31BE">
      <w:rPr>
        <w:rFonts w:ascii="Times New Roman" w:eastAsia="맑은 고딕" w:hAnsi="Times New Roman"/>
        <w:u w:val="single"/>
      </w:rPr>
      <w:t>4</w:t>
    </w:r>
    <w:r w:rsidR="00A7629E" w:rsidRPr="00A7629E">
      <w:rPr>
        <w:rFonts w:ascii="Times New Roman" w:eastAsia="맑은 고딕" w:hAnsi="Times New Roman"/>
        <w:u w:val="single"/>
      </w:rPr>
      <w:t>-0</w:t>
    </w:r>
    <w:r>
      <w:rPr>
        <w:rFonts w:ascii="Times New Roman" w:eastAsia="맑은 고딕" w:hAnsi="Times New Roman" w:hint="eastAsia"/>
        <w:u w:val="single"/>
        <w:lang w:eastAsia="ko-KR"/>
      </w:rPr>
      <w:t>145</w:t>
    </w:r>
    <w:r w:rsidR="00A7629E" w:rsidRPr="00A7629E">
      <w:rPr>
        <w:rFonts w:ascii="Times New Roman" w:eastAsia="맑은 고딕" w:hAnsi="Times New Roman"/>
        <w:u w:val="single"/>
      </w:rPr>
      <w:t>-0</w:t>
    </w:r>
    <w:del w:id="17" w:author="Lee Hong Won/IoT Connectivity Standard Task(hongwon.lee@lge.com)" w:date="2024-03-13T08:32:00Z">
      <w:r w:rsidR="00222A2D" w:rsidDel="00EF3E86">
        <w:rPr>
          <w:rFonts w:ascii="Times New Roman" w:eastAsia="맑은 고딕" w:hAnsi="Times New Roman" w:hint="eastAsia"/>
          <w:u w:val="single"/>
          <w:lang w:eastAsia="ko-KR"/>
        </w:rPr>
        <w:delText>1</w:delText>
      </w:r>
    </w:del>
    <w:ins w:id="18" w:author="Lee Hong Won/IoT Connectivity Standard Task(hongwon.lee@lge.com)" w:date="2024-03-13T08:32:00Z">
      <w:r w:rsidR="00EF3E86">
        <w:rPr>
          <w:rFonts w:ascii="Times New Roman" w:eastAsia="맑은 고딕" w:hAnsi="Times New Roman" w:hint="eastAsia"/>
          <w:u w:val="single"/>
          <w:lang w:eastAsia="ko-KR"/>
        </w:rPr>
        <w:t>2</w:t>
      </w:r>
    </w:ins>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14525"/>
    <w:multiLevelType w:val="hybridMultilevel"/>
    <w:tmpl w:val="1518B386"/>
    <w:lvl w:ilvl="0" w:tplc="E72ADF18">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5A5426"/>
    <w:multiLevelType w:val="hybridMultilevel"/>
    <w:tmpl w:val="6C0EEE7E"/>
    <w:lvl w:ilvl="0" w:tplc="5104862A">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143513">
    <w:abstractNumId w:val="22"/>
  </w:num>
  <w:num w:numId="2" w16cid:durableId="1249122184">
    <w:abstractNumId w:val="40"/>
  </w:num>
  <w:num w:numId="3" w16cid:durableId="2111313439">
    <w:abstractNumId w:val="39"/>
  </w:num>
  <w:num w:numId="4" w16cid:durableId="1565070345">
    <w:abstractNumId w:val="18"/>
  </w:num>
  <w:num w:numId="5" w16cid:durableId="103044048">
    <w:abstractNumId w:val="5"/>
  </w:num>
  <w:num w:numId="6" w16cid:durableId="224921947">
    <w:abstractNumId w:val="23"/>
  </w:num>
  <w:num w:numId="7" w16cid:durableId="1756321533">
    <w:abstractNumId w:val="6"/>
  </w:num>
  <w:num w:numId="8" w16cid:durableId="1965231097">
    <w:abstractNumId w:val="29"/>
  </w:num>
  <w:num w:numId="9" w16cid:durableId="850726183">
    <w:abstractNumId w:val="13"/>
  </w:num>
  <w:num w:numId="10" w16cid:durableId="1409308342">
    <w:abstractNumId w:val="24"/>
  </w:num>
  <w:num w:numId="11" w16cid:durableId="1115977419">
    <w:abstractNumId w:val="27"/>
  </w:num>
  <w:num w:numId="12" w16cid:durableId="1663121476">
    <w:abstractNumId w:val="7"/>
  </w:num>
  <w:num w:numId="13" w16cid:durableId="697237669">
    <w:abstractNumId w:val="31"/>
  </w:num>
  <w:num w:numId="14" w16cid:durableId="570849602">
    <w:abstractNumId w:val="42"/>
  </w:num>
  <w:num w:numId="15" w16cid:durableId="1394229679">
    <w:abstractNumId w:val="8"/>
  </w:num>
  <w:num w:numId="16" w16cid:durableId="833956596">
    <w:abstractNumId w:val="21"/>
  </w:num>
  <w:num w:numId="17" w16cid:durableId="792601564">
    <w:abstractNumId w:val="41"/>
  </w:num>
  <w:num w:numId="18" w16cid:durableId="721292218">
    <w:abstractNumId w:val="33"/>
  </w:num>
  <w:num w:numId="19" w16cid:durableId="287932047">
    <w:abstractNumId w:val="38"/>
  </w:num>
  <w:num w:numId="20" w16cid:durableId="445932567">
    <w:abstractNumId w:val="32"/>
  </w:num>
  <w:num w:numId="21" w16cid:durableId="174004021">
    <w:abstractNumId w:val="12"/>
  </w:num>
  <w:num w:numId="22" w16cid:durableId="895511075">
    <w:abstractNumId w:val="10"/>
  </w:num>
  <w:num w:numId="23" w16cid:durableId="731779740">
    <w:abstractNumId w:val="15"/>
  </w:num>
  <w:num w:numId="24" w16cid:durableId="1883906961">
    <w:abstractNumId w:val="35"/>
  </w:num>
  <w:num w:numId="25" w16cid:durableId="391851374">
    <w:abstractNumId w:val="17"/>
  </w:num>
  <w:num w:numId="26" w16cid:durableId="946279400">
    <w:abstractNumId w:val="44"/>
  </w:num>
  <w:num w:numId="27" w16cid:durableId="1724254654">
    <w:abstractNumId w:val="4"/>
  </w:num>
  <w:num w:numId="28" w16cid:durableId="478111984">
    <w:abstractNumId w:val="11"/>
  </w:num>
  <w:num w:numId="29" w16cid:durableId="1976794742">
    <w:abstractNumId w:val="9"/>
  </w:num>
  <w:num w:numId="30" w16cid:durableId="1258829730">
    <w:abstractNumId w:val="36"/>
  </w:num>
  <w:num w:numId="31" w16cid:durableId="1326007795">
    <w:abstractNumId w:val="34"/>
  </w:num>
  <w:num w:numId="32" w16cid:durableId="1357460610">
    <w:abstractNumId w:val="16"/>
  </w:num>
  <w:num w:numId="33" w16cid:durableId="172645695">
    <w:abstractNumId w:val="37"/>
  </w:num>
  <w:num w:numId="34" w16cid:durableId="708841935">
    <w:abstractNumId w:val="0"/>
  </w:num>
  <w:num w:numId="35" w16cid:durableId="434253019">
    <w:abstractNumId w:val="1"/>
  </w:num>
  <w:num w:numId="36" w16cid:durableId="457769796">
    <w:abstractNumId w:val="2"/>
  </w:num>
  <w:num w:numId="37" w16cid:durableId="193201988">
    <w:abstractNumId w:val="45"/>
  </w:num>
  <w:num w:numId="38" w16cid:durableId="1560745412">
    <w:abstractNumId w:val="43"/>
  </w:num>
  <w:num w:numId="39" w16cid:durableId="1473253611">
    <w:abstractNumId w:val="19"/>
  </w:num>
  <w:num w:numId="40" w16cid:durableId="1936743533">
    <w:abstractNumId w:val="25"/>
  </w:num>
  <w:num w:numId="41" w16cid:durableId="1797217938">
    <w:abstractNumId w:val="20"/>
  </w:num>
  <w:num w:numId="42" w16cid:durableId="951522616">
    <w:abstractNumId w:val="28"/>
  </w:num>
  <w:num w:numId="43" w16cid:durableId="1293902851">
    <w:abstractNumId w:val="28"/>
  </w:num>
  <w:num w:numId="44" w16cid:durableId="159932539">
    <w:abstractNumId w:val="30"/>
  </w:num>
  <w:num w:numId="45" w16cid:durableId="1123353068">
    <w:abstractNumId w:val="3"/>
  </w:num>
  <w:num w:numId="46" w16cid:durableId="1097142503">
    <w:abstractNumId w:val="14"/>
  </w:num>
  <w:num w:numId="47" w16cid:durableId="1981230732">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ko-KR" w:vendorID="64" w:dllVersion="4096" w:nlCheck="1" w:checkStyle="0"/>
  <w:activeWritingStyle w:appName="MSWord" w:lang="en-I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C1"/>
    <w:rsid w:val="000003FC"/>
    <w:rsid w:val="00000C49"/>
    <w:rsid w:val="0000474C"/>
    <w:rsid w:val="000065CE"/>
    <w:rsid w:val="00006F22"/>
    <w:rsid w:val="00010704"/>
    <w:rsid w:val="00011C25"/>
    <w:rsid w:val="00012FAA"/>
    <w:rsid w:val="00014260"/>
    <w:rsid w:val="00014ED2"/>
    <w:rsid w:val="00015C93"/>
    <w:rsid w:val="00017103"/>
    <w:rsid w:val="00022248"/>
    <w:rsid w:val="000224DD"/>
    <w:rsid w:val="000237D1"/>
    <w:rsid w:val="00023D7D"/>
    <w:rsid w:val="000257DC"/>
    <w:rsid w:val="000258C3"/>
    <w:rsid w:val="00025FA4"/>
    <w:rsid w:val="000270D1"/>
    <w:rsid w:val="0002781D"/>
    <w:rsid w:val="00027A82"/>
    <w:rsid w:val="00027EDE"/>
    <w:rsid w:val="00030A8D"/>
    <w:rsid w:val="000320F2"/>
    <w:rsid w:val="00032664"/>
    <w:rsid w:val="00033986"/>
    <w:rsid w:val="000341E6"/>
    <w:rsid w:val="000341FC"/>
    <w:rsid w:val="00034643"/>
    <w:rsid w:val="000349AC"/>
    <w:rsid w:val="000357DE"/>
    <w:rsid w:val="00036095"/>
    <w:rsid w:val="0003628C"/>
    <w:rsid w:val="0003667D"/>
    <w:rsid w:val="000411EF"/>
    <w:rsid w:val="000413E6"/>
    <w:rsid w:val="00041877"/>
    <w:rsid w:val="00042748"/>
    <w:rsid w:val="00042FBF"/>
    <w:rsid w:val="00043DC7"/>
    <w:rsid w:val="00044FF7"/>
    <w:rsid w:val="00045F43"/>
    <w:rsid w:val="000473E9"/>
    <w:rsid w:val="0005079C"/>
    <w:rsid w:val="000508BE"/>
    <w:rsid w:val="0005109C"/>
    <w:rsid w:val="0005176C"/>
    <w:rsid w:val="00051EE1"/>
    <w:rsid w:val="000524D7"/>
    <w:rsid w:val="00052682"/>
    <w:rsid w:val="00053385"/>
    <w:rsid w:val="0005358F"/>
    <w:rsid w:val="0005456A"/>
    <w:rsid w:val="000548AE"/>
    <w:rsid w:val="00055B4C"/>
    <w:rsid w:val="00057127"/>
    <w:rsid w:val="00062F65"/>
    <w:rsid w:val="000639DC"/>
    <w:rsid w:val="00063ACA"/>
    <w:rsid w:val="00067F7C"/>
    <w:rsid w:val="00071D0B"/>
    <w:rsid w:val="000725E0"/>
    <w:rsid w:val="0007261F"/>
    <w:rsid w:val="00072B31"/>
    <w:rsid w:val="00073187"/>
    <w:rsid w:val="00073F3D"/>
    <w:rsid w:val="00074FC3"/>
    <w:rsid w:val="00076B22"/>
    <w:rsid w:val="00077975"/>
    <w:rsid w:val="00080239"/>
    <w:rsid w:val="00080952"/>
    <w:rsid w:val="00082391"/>
    <w:rsid w:val="00084599"/>
    <w:rsid w:val="00084C61"/>
    <w:rsid w:val="00086D2B"/>
    <w:rsid w:val="00086FAD"/>
    <w:rsid w:val="00087562"/>
    <w:rsid w:val="00087AEC"/>
    <w:rsid w:val="000904E2"/>
    <w:rsid w:val="00091175"/>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6CB"/>
    <w:rsid w:val="000B578F"/>
    <w:rsid w:val="000B62C4"/>
    <w:rsid w:val="000C0B26"/>
    <w:rsid w:val="000C0E0D"/>
    <w:rsid w:val="000C1D4A"/>
    <w:rsid w:val="000C28AE"/>
    <w:rsid w:val="000C30DC"/>
    <w:rsid w:val="000C338A"/>
    <w:rsid w:val="000C6089"/>
    <w:rsid w:val="000C69B5"/>
    <w:rsid w:val="000D0D20"/>
    <w:rsid w:val="000D0E0D"/>
    <w:rsid w:val="000D1759"/>
    <w:rsid w:val="000D1EF1"/>
    <w:rsid w:val="000D22AC"/>
    <w:rsid w:val="000D2F31"/>
    <w:rsid w:val="000D2FA1"/>
    <w:rsid w:val="000D3FDC"/>
    <w:rsid w:val="000D5D29"/>
    <w:rsid w:val="000D6C37"/>
    <w:rsid w:val="000D6E3B"/>
    <w:rsid w:val="000D75FC"/>
    <w:rsid w:val="000E0166"/>
    <w:rsid w:val="000E06C2"/>
    <w:rsid w:val="000E0A64"/>
    <w:rsid w:val="000E1980"/>
    <w:rsid w:val="000E1C16"/>
    <w:rsid w:val="000E2788"/>
    <w:rsid w:val="000E394C"/>
    <w:rsid w:val="000E3A17"/>
    <w:rsid w:val="000E45D6"/>
    <w:rsid w:val="000E5142"/>
    <w:rsid w:val="000E5D37"/>
    <w:rsid w:val="000E6FA5"/>
    <w:rsid w:val="000E74B9"/>
    <w:rsid w:val="000F15BC"/>
    <w:rsid w:val="000F1A82"/>
    <w:rsid w:val="000F1BB9"/>
    <w:rsid w:val="000F448F"/>
    <w:rsid w:val="000F4A20"/>
    <w:rsid w:val="000F6222"/>
    <w:rsid w:val="000F7B2C"/>
    <w:rsid w:val="00102545"/>
    <w:rsid w:val="00104537"/>
    <w:rsid w:val="001102F7"/>
    <w:rsid w:val="00111359"/>
    <w:rsid w:val="001131A1"/>
    <w:rsid w:val="0011450A"/>
    <w:rsid w:val="00115733"/>
    <w:rsid w:val="00116497"/>
    <w:rsid w:val="00116930"/>
    <w:rsid w:val="00117072"/>
    <w:rsid w:val="00117F5B"/>
    <w:rsid w:val="001203FC"/>
    <w:rsid w:val="00120BB2"/>
    <w:rsid w:val="00120E6F"/>
    <w:rsid w:val="00122158"/>
    <w:rsid w:val="001222BE"/>
    <w:rsid w:val="0012408C"/>
    <w:rsid w:val="00125DCE"/>
    <w:rsid w:val="00132B72"/>
    <w:rsid w:val="001331E9"/>
    <w:rsid w:val="00133EE3"/>
    <w:rsid w:val="001347A3"/>
    <w:rsid w:val="0013561F"/>
    <w:rsid w:val="001374AB"/>
    <w:rsid w:val="00137DBC"/>
    <w:rsid w:val="00140EC3"/>
    <w:rsid w:val="001415E4"/>
    <w:rsid w:val="00141B09"/>
    <w:rsid w:val="0014273A"/>
    <w:rsid w:val="001430ED"/>
    <w:rsid w:val="001438AE"/>
    <w:rsid w:val="001449C9"/>
    <w:rsid w:val="00146CE1"/>
    <w:rsid w:val="00146EF7"/>
    <w:rsid w:val="00147EB1"/>
    <w:rsid w:val="00150265"/>
    <w:rsid w:val="0015175F"/>
    <w:rsid w:val="0015301C"/>
    <w:rsid w:val="001532F2"/>
    <w:rsid w:val="001535A7"/>
    <w:rsid w:val="00153D1E"/>
    <w:rsid w:val="00153EE3"/>
    <w:rsid w:val="0015416B"/>
    <w:rsid w:val="00156A5B"/>
    <w:rsid w:val="00156B3C"/>
    <w:rsid w:val="00161BF2"/>
    <w:rsid w:val="0016229E"/>
    <w:rsid w:val="00164197"/>
    <w:rsid w:val="001641B0"/>
    <w:rsid w:val="00164260"/>
    <w:rsid w:val="00165619"/>
    <w:rsid w:val="0016618E"/>
    <w:rsid w:val="001668C0"/>
    <w:rsid w:val="00166CE3"/>
    <w:rsid w:val="00172075"/>
    <w:rsid w:val="00172149"/>
    <w:rsid w:val="00172EBE"/>
    <w:rsid w:val="00173E17"/>
    <w:rsid w:val="00173E4C"/>
    <w:rsid w:val="001745EB"/>
    <w:rsid w:val="00174A01"/>
    <w:rsid w:val="00174A7B"/>
    <w:rsid w:val="00175569"/>
    <w:rsid w:val="001757DF"/>
    <w:rsid w:val="001769A4"/>
    <w:rsid w:val="00177FA6"/>
    <w:rsid w:val="0018086A"/>
    <w:rsid w:val="00180A90"/>
    <w:rsid w:val="00181B26"/>
    <w:rsid w:val="0018326A"/>
    <w:rsid w:val="00186014"/>
    <w:rsid w:val="001861F6"/>
    <w:rsid w:val="00190442"/>
    <w:rsid w:val="00190549"/>
    <w:rsid w:val="0019132A"/>
    <w:rsid w:val="001917CF"/>
    <w:rsid w:val="00191BB7"/>
    <w:rsid w:val="00191E64"/>
    <w:rsid w:val="001930E7"/>
    <w:rsid w:val="001937A4"/>
    <w:rsid w:val="001943C2"/>
    <w:rsid w:val="00194F29"/>
    <w:rsid w:val="00194F47"/>
    <w:rsid w:val="00195B91"/>
    <w:rsid w:val="00196309"/>
    <w:rsid w:val="001A061A"/>
    <w:rsid w:val="001A0AEF"/>
    <w:rsid w:val="001A10C6"/>
    <w:rsid w:val="001A3444"/>
    <w:rsid w:val="001A37E7"/>
    <w:rsid w:val="001A3AD9"/>
    <w:rsid w:val="001A40E4"/>
    <w:rsid w:val="001A4C7F"/>
    <w:rsid w:val="001A6661"/>
    <w:rsid w:val="001A7257"/>
    <w:rsid w:val="001A76BA"/>
    <w:rsid w:val="001B0B00"/>
    <w:rsid w:val="001B1478"/>
    <w:rsid w:val="001B2B57"/>
    <w:rsid w:val="001B2CFD"/>
    <w:rsid w:val="001B2EF0"/>
    <w:rsid w:val="001B2F1E"/>
    <w:rsid w:val="001B54D9"/>
    <w:rsid w:val="001B5AD9"/>
    <w:rsid w:val="001B6FA1"/>
    <w:rsid w:val="001B7447"/>
    <w:rsid w:val="001B74BA"/>
    <w:rsid w:val="001C1FFB"/>
    <w:rsid w:val="001C2DA6"/>
    <w:rsid w:val="001C3185"/>
    <w:rsid w:val="001C3354"/>
    <w:rsid w:val="001C35F2"/>
    <w:rsid w:val="001C397E"/>
    <w:rsid w:val="001C3E71"/>
    <w:rsid w:val="001C46AD"/>
    <w:rsid w:val="001C5013"/>
    <w:rsid w:val="001C626D"/>
    <w:rsid w:val="001D17A7"/>
    <w:rsid w:val="001D1C1B"/>
    <w:rsid w:val="001D1DD9"/>
    <w:rsid w:val="001D2701"/>
    <w:rsid w:val="001D2967"/>
    <w:rsid w:val="001D2972"/>
    <w:rsid w:val="001D4A4B"/>
    <w:rsid w:val="001D53B0"/>
    <w:rsid w:val="001D5ACF"/>
    <w:rsid w:val="001D60F7"/>
    <w:rsid w:val="001D6498"/>
    <w:rsid w:val="001D734C"/>
    <w:rsid w:val="001D79E2"/>
    <w:rsid w:val="001E1B6A"/>
    <w:rsid w:val="001E2CA4"/>
    <w:rsid w:val="001E354A"/>
    <w:rsid w:val="001E555A"/>
    <w:rsid w:val="001E62CE"/>
    <w:rsid w:val="001E729B"/>
    <w:rsid w:val="001E7B1C"/>
    <w:rsid w:val="001F32B4"/>
    <w:rsid w:val="001F3822"/>
    <w:rsid w:val="001F3D73"/>
    <w:rsid w:val="001F5332"/>
    <w:rsid w:val="001F54BD"/>
    <w:rsid w:val="001F727E"/>
    <w:rsid w:val="001F736D"/>
    <w:rsid w:val="001F7CCD"/>
    <w:rsid w:val="00200285"/>
    <w:rsid w:val="0020484F"/>
    <w:rsid w:val="00204A9A"/>
    <w:rsid w:val="00205380"/>
    <w:rsid w:val="00206D65"/>
    <w:rsid w:val="00210922"/>
    <w:rsid w:val="00211503"/>
    <w:rsid w:val="00211BD8"/>
    <w:rsid w:val="00212B61"/>
    <w:rsid w:val="00213043"/>
    <w:rsid w:val="00213353"/>
    <w:rsid w:val="002133DF"/>
    <w:rsid w:val="00214268"/>
    <w:rsid w:val="0021496E"/>
    <w:rsid w:val="00214B7B"/>
    <w:rsid w:val="0021657A"/>
    <w:rsid w:val="00222A2D"/>
    <w:rsid w:val="0022483B"/>
    <w:rsid w:val="00224AAB"/>
    <w:rsid w:val="002259BE"/>
    <w:rsid w:val="00225EB7"/>
    <w:rsid w:val="00232840"/>
    <w:rsid w:val="00233BC2"/>
    <w:rsid w:val="00233FD4"/>
    <w:rsid w:val="002349AA"/>
    <w:rsid w:val="0023767C"/>
    <w:rsid w:val="00240808"/>
    <w:rsid w:val="00240836"/>
    <w:rsid w:val="00241575"/>
    <w:rsid w:val="002423B5"/>
    <w:rsid w:val="0024290B"/>
    <w:rsid w:val="00242955"/>
    <w:rsid w:val="00243070"/>
    <w:rsid w:val="00243098"/>
    <w:rsid w:val="002439F0"/>
    <w:rsid w:val="00244CEE"/>
    <w:rsid w:val="00247847"/>
    <w:rsid w:val="00247E03"/>
    <w:rsid w:val="0025124D"/>
    <w:rsid w:val="0025384E"/>
    <w:rsid w:val="00254FA7"/>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5B33"/>
    <w:rsid w:val="002766CB"/>
    <w:rsid w:val="002779A9"/>
    <w:rsid w:val="00277F1D"/>
    <w:rsid w:val="00280FA6"/>
    <w:rsid w:val="00281D7A"/>
    <w:rsid w:val="00283185"/>
    <w:rsid w:val="0028416A"/>
    <w:rsid w:val="0028483A"/>
    <w:rsid w:val="00285833"/>
    <w:rsid w:val="002860F2"/>
    <w:rsid w:val="00286D32"/>
    <w:rsid w:val="00290C32"/>
    <w:rsid w:val="00291303"/>
    <w:rsid w:val="00291AB0"/>
    <w:rsid w:val="002942F5"/>
    <w:rsid w:val="002953B5"/>
    <w:rsid w:val="002A03B6"/>
    <w:rsid w:val="002A1763"/>
    <w:rsid w:val="002A6B7A"/>
    <w:rsid w:val="002B0256"/>
    <w:rsid w:val="002B0B51"/>
    <w:rsid w:val="002B22C6"/>
    <w:rsid w:val="002B306D"/>
    <w:rsid w:val="002B445A"/>
    <w:rsid w:val="002B477E"/>
    <w:rsid w:val="002B4EC4"/>
    <w:rsid w:val="002B69CA"/>
    <w:rsid w:val="002B6FEC"/>
    <w:rsid w:val="002B7E54"/>
    <w:rsid w:val="002C265D"/>
    <w:rsid w:val="002C32A5"/>
    <w:rsid w:val="002C3314"/>
    <w:rsid w:val="002C38EC"/>
    <w:rsid w:val="002C4AC2"/>
    <w:rsid w:val="002C4D57"/>
    <w:rsid w:val="002C63D1"/>
    <w:rsid w:val="002C6F37"/>
    <w:rsid w:val="002D1BDB"/>
    <w:rsid w:val="002D237E"/>
    <w:rsid w:val="002D2437"/>
    <w:rsid w:val="002D3B50"/>
    <w:rsid w:val="002D3C59"/>
    <w:rsid w:val="002D3D29"/>
    <w:rsid w:val="002D5328"/>
    <w:rsid w:val="002D5CEE"/>
    <w:rsid w:val="002D78B0"/>
    <w:rsid w:val="002D7F41"/>
    <w:rsid w:val="002E08BD"/>
    <w:rsid w:val="002E08C9"/>
    <w:rsid w:val="002E1D70"/>
    <w:rsid w:val="002E3D56"/>
    <w:rsid w:val="002E4CF9"/>
    <w:rsid w:val="002E5044"/>
    <w:rsid w:val="002E6660"/>
    <w:rsid w:val="002E7C0E"/>
    <w:rsid w:val="002F1A1A"/>
    <w:rsid w:val="002F1D7A"/>
    <w:rsid w:val="002F3607"/>
    <w:rsid w:val="002F3636"/>
    <w:rsid w:val="002F364B"/>
    <w:rsid w:val="002F4EC4"/>
    <w:rsid w:val="002F54FB"/>
    <w:rsid w:val="002F6268"/>
    <w:rsid w:val="00300BE7"/>
    <w:rsid w:val="003014CF"/>
    <w:rsid w:val="00301720"/>
    <w:rsid w:val="00301E41"/>
    <w:rsid w:val="003026F6"/>
    <w:rsid w:val="00303DEA"/>
    <w:rsid w:val="00304134"/>
    <w:rsid w:val="0030445B"/>
    <w:rsid w:val="00304A05"/>
    <w:rsid w:val="00304C82"/>
    <w:rsid w:val="00306C78"/>
    <w:rsid w:val="00306EAA"/>
    <w:rsid w:val="003101FA"/>
    <w:rsid w:val="00310484"/>
    <w:rsid w:val="00313E33"/>
    <w:rsid w:val="00314C85"/>
    <w:rsid w:val="00315FD9"/>
    <w:rsid w:val="00317108"/>
    <w:rsid w:val="00317D7E"/>
    <w:rsid w:val="0032049F"/>
    <w:rsid w:val="00320A73"/>
    <w:rsid w:val="00320F5B"/>
    <w:rsid w:val="00322805"/>
    <w:rsid w:val="0032367B"/>
    <w:rsid w:val="00325A4F"/>
    <w:rsid w:val="00326072"/>
    <w:rsid w:val="00326C00"/>
    <w:rsid w:val="003277D5"/>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140F"/>
    <w:rsid w:val="00352B36"/>
    <w:rsid w:val="003536FA"/>
    <w:rsid w:val="00353FAD"/>
    <w:rsid w:val="00356F51"/>
    <w:rsid w:val="00357D96"/>
    <w:rsid w:val="0036008A"/>
    <w:rsid w:val="0036019E"/>
    <w:rsid w:val="003623E2"/>
    <w:rsid w:val="00363482"/>
    <w:rsid w:val="00364CCC"/>
    <w:rsid w:val="0037010C"/>
    <w:rsid w:val="0037216D"/>
    <w:rsid w:val="00372576"/>
    <w:rsid w:val="00373336"/>
    <w:rsid w:val="00374215"/>
    <w:rsid w:val="003742A8"/>
    <w:rsid w:val="003819B1"/>
    <w:rsid w:val="00381CB0"/>
    <w:rsid w:val="00381DCC"/>
    <w:rsid w:val="00383972"/>
    <w:rsid w:val="00384646"/>
    <w:rsid w:val="0038519A"/>
    <w:rsid w:val="00385615"/>
    <w:rsid w:val="003857FF"/>
    <w:rsid w:val="00390FE0"/>
    <w:rsid w:val="003914B8"/>
    <w:rsid w:val="00391500"/>
    <w:rsid w:val="003928EF"/>
    <w:rsid w:val="00392B05"/>
    <w:rsid w:val="00394375"/>
    <w:rsid w:val="00395234"/>
    <w:rsid w:val="0039534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3477"/>
    <w:rsid w:val="003B5D91"/>
    <w:rsid w:val="003B624D"/>
    <w:rsid w:val="003B6344"/>
    <w:rsid w:val="003B75D0"/>
    <w:rsid w:val="003B7921"/>
    <w:rsid w:val="003C1369"/>
    <w:rsid w:val="003C1A3F"/>
    <w:rsid w:val="003C3815"/>
    <w:rsid w:val="003C3F47"/>
    <w:rsid w:val="003C45C5"/>
    <w:rsid w:val="003C5D5B"/>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E7B3E"/>
    <w:rsid w:val="003F002D"/>
    <w:rsid w:val="003F1B07"/>
    <w:rsid w:val="003F27EF"/>
    <w:rsid w:val="003F34CA"/>
    <w:rsid w:val="003F3B06"/>
    <w:rsid w:val="003F548C"/>
    <w:rsid w:val="003F68B7"/>
    <w:rsid w:val="003F7280"/>
    <w:rsid w:val="00400C68"/>
    <w:rsid w:val="00400F53"/>
    <w:rsid w:val="00404107"/>
    <w:rsid w:val="00404B4C"/>
    <w:rsid w:val="00404DB0"/>
    <w:rsid w:val="004050EB"/>
    <w:rsid w:val="00405C87"/>
    <w:rsid w:val="004060B4"/>
    <w:rsid w:val="0040685B"/>
    <w:rsid w:val="004106AF"/>
    <w:rsid w:val="004107FF"/>
    <w:rsid w:val="00411C14"/>
    <w:rsid w:val="00411F76"/>
    <w:rsid w:val="0041216E"/>
    <w:rsid w:val="004131DA"/>
    <w:rsid w:val="0041440F"/>
    <w:rsid w:val="00414812"/>
    <w:rsid w:val="00414A16"/>
    <w:rsid w:val="00415611"/>
    <w:rsid w:val="00415916"/>
    <w:rsid w:val="004208BB"/>
    <w:rsid w:val="00422A0F"/>
    <w:rsid w:val="00422F8D"/>
    <w:rsid w:val="00424015"/>
    <w:rsid w:val="00425835"/>
    <w:rsid w:val="004276AC"/>
    <w:rsid w:val="004302E3"/>
    <w:rsid w:val="00432A39"/>
    <w:rsid w:val="004333B2"/>
    <w:rsid w:val="00433C9B"/>
    <w:rsid w:val="00434238"/>
    <w:rsid w:val="00434617"/>
    <w:rsid w:val="00436395"/>
    <w:rsid w:val="0043688E"/>
    <w:rsid w:val="00436937"/>
    <w:rsid w:val="00440520"/>
    <w:rsid w:val="00440D43"/>
    <w:rsid w:val="00441682"/>
    <w:rsid w:val="00442A9D"/>
    <w:rsid w:val="00442EAE"/>
    <w:rsid w:val="0044534D"/>
    <w:rsid w:val="00446050"/>
    <w:rsid w:val="00450B82"/>
    <w:rsid w:val="00450BF3"/>
    <w:rsid w:val="004515C3"/>
    <w:rsid w:val="00451653"/>
    <w:rsid w:val="00452F3D"/>
    <w:rsid w:val="0045335A"/>
    <w:rsid w:val="004546E9"/>
    <w:rsid w:val="00454A72"/>
    <w:rsid w:val="00454E4C"/>
    <w:rsid w:val="00454F5B"/>
    <w:rsid w:val="00455752"/>
    <w:rsid w:val="00455991"/>
    <w:rsid w:val="00460EA6"/>
    <w:rsid w:val="00462A65"/>
    <w:rsid w:val="00462C4C"/>
    <w:rsid w:val="00462F4B"/>
    <w:rsid w:val="004643FF"/>
    <w:rsid w:val="0046441B"/>
    <w:rsid w:val="00464A70"/>
    <w:rsid w:val="00466A5E"/>
    <w:rsid w:val="00467DCE"/>
    <w:rsid w:val="0047053D"/>
    <w:rsid w:val="00472AAC"/>
    <w:rsid w:val="004730D0"/>
    <w:rsid w:val="00474640"/>
    <w:rsid w:val="00475B5A"/>
    <w:rsid w:val="00477667"/>
    <w:rsid w:val="004805AE"/>
    <w:rsid w:val="0048124C"/>
    <w:rsid w:val="004815AE"/>
    <w:rsid w:val="0048330A"/>
    <w:rsid w:val="00483830"/>
    <w:rsid w:val="004839EE"/>
    <w:rsid w:val="00484199"/>
    <w:rsid w:val="0048462E"/>
    <w:rsid w:val="00486169"/>
    <w:rsid w:val="00486B3A"/>
    <w:rsid w:val="0048725E"/>
    <w:rsid w:val="00492409"/>
    <w:rsid w:val="0049484D"/>
    <w:rsid w:val="00495233"/>
    <w:rsid w:val="0049611D"/>
    <w:rsid w:val="004A0411"/>
    <w:rsid w:val="004A0469"/>
    <w:rsid w:val="004A1029"/>
    <w:rsid w:val="004A1640"/>
    <w:rsid w:val="004A3061"/>
    <w:rsid w:val="004A393B"/>
    <w:rsid w:val="004A6410"/>
    <w:rsid w:val="004B28E8"/>
    <w:rsid w:val="004B3E9B"/>
    <w:rsid w:val="004B5A36"/>
    <w:rsid w:val="004B6CDE"/>
    <w:rsid w:val="004C331A"/>
    <w:rsid w:val="004C4A69"/>
    <w:rsid w:val="004C58A8"/>
    <w:rsid w:val="004C5C4E"/>
    <w:rsid w:val="004C7A3E"/>
    <w:rsid w:val="004C7F65"/>
    <w:rsid w:val="004D2572"/>
    <w:rsid w:val="004D3830"/>
    <w:rsid w:val="004D435F"/>
    <w:rsid w:val="004D5AC7"/>
    <w:rsid w:val="004D5E15"/>
    <w:rsid w:val="004D61FA"/>
    <w:rsid w:val="004D690B"/>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06088"/>
    <w:rsid w:val="005063C9"/>
    <w:rsid w:val="005105A5"/>
    <w:rsid w:val="0051122E"/>
    <w:rsid w:val="00511B51"/>
    <w:rsid w:val="00512A95"/>
    <w:rsid w:val="00512C12"/>
    <w:rsid w:val="005130E6"/>
    <w:rsid w:val="00513A07"/>
    <w:rsid w:val="005246DA"/>
    <w:rsid w:val="00524C72"/>
    <w:rsid w:val="00525583"/>
    <w:rsid w:val="00525ED7"/>
    <w:rsid w:val="00526C49"/>
    <w:rsid w:val="0052784D"/>
    <w:rsid w:val="0053034B"/>
    <w:rsid w:val="00530777"/>
    <w:rsid w:val="005319F2"/>
    <w:rsid w:val="00531F3A"/>
    <w:rsid w:val="0053231C"/>
    <w:rsid w:val="00532DBD"/>
    <w:rsid w:val="005330BB"/>
    <w:rsid w:val="0053370C"/>
    <w:rsid w:val="00534E93"/>
    <w:rsid w:val="0053555F"/>
    <w:rsid w:val="00535AE3"/>
    <w:rsid w:val="005373DA"/>
    <w:rsid w:val="0054011C"/>
    <w:rsid w:val="00540310"/>
    <w:rsid w:val="005409DE"/>
    <w:rsid w:val="005414CB"/>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57D61"/>
    <w:rsid w:val="00560A67"/>
    <w:rsid w:val="0056251D"/>
    <w:rsid w:val="00562750"/>
    <w:rsid w:val="00562976"/>
    <w:rsid w:val="00563136"/>
    <w:rsid w:val="00565FD0"/>
    <w:rsid w:val="0056664A"/>
    <w:rsid w:val="00571AC1"/>
    <w:rsid w:val="0057458D"/>
    <w:rsid w:val="00575FAA"/>
    <w:rsid w:val="005763CD"/>
    <w:rsid w:val="0058037F"/>
    <w:rsid w:val="00580F99"/>
    <w:rsid w:val="005828E2"/>
    <w:rsid w:val="00582DD2"/>
    <w:rsid w:val="00582FD6"/>
    <w:rsid w:val="00584572"/>
    <w:rsid w:val="00584689"/>
    <w:rsid w:val="005849C6"/>
    <w:rsid w:val="00586807"/>
    <w:rsid w:val="00586F75"/>
    <w:rsid w:val="0058788A"/>
    <w:rsid w:val="00590007"/>
    <w:rsid w:val="00590036"/>
    <w:rsid w:val="005945C7"/>
    <w:rsid w:val="00594B77"/>
    <w:rsid w:val="005951B8"/>
    <w:rsid w:val="00595A3E"/>
    <w:rsid w:val="0059689F"/>
    <w:rsid w:val="005976B1"/>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D710D"/>
    <w:rsid w:val="005E0692"/>
    <w:rsid w:val="005E1211"/>
    <w:rsid w:val="005E1294"/>
    <w:rsid w:val="005E2C6B"/>
    <w:rsid w:val="005E4014"/>
    <w:rsid w:val="005E40A8"/>
    <w:rsid w:val="005E444C"/>
    <w:rsid w:val="005E4711"/>
    <w:rsid w:val="005E4CBC"/>
    <w:rsid w:val="005E51D2"/>
    <w:rsid w:val="005E6D09"/>
    <w:rsid w:val="005F0214"/>
    <w:rsid w:val="005F04F5"/>
    <w:rsid w:val="005F1320"/>
    <w:rsid w:val="005F273E"/>
    <w:rsid w:val="005F38F6"/>
    <w:rsid w:val="005F52D6"/>
    <w:rsid w:val="005F62E8"/>
    <w:rsid w:val="00601023"/>
    <w:rsid w:val="00603B0F"/>
    <w:rsid w:val="00604636"/>
    <w:rsid w:val="006073E3"/>
    <w:rsid w:val="006105C7"/>
    <w:rsid w:val="00610EFE"/>
    <w:rsid w:val="00611E14"/>
    <w:rsid w:val="006120D8"/>
    <w:rsid w:val="0061254A"/>
    <w:rsid w:val="006131CB"/>
    <w:rsid w:val="006141C4"/>
    <w:rsid w:val="00614726"/>
    <w:rsid w:val="006157A2"/>
    <w:rsid w:val="00615A5F"/>
    <w:rsid w:val="00616283"/>
    <w:rsid w:val="00616419"/>
    <w:rsid w:val="00616EEE"/>
    <w:rsid w:val="00617949"/>
    <w:rsid w:val="00620D01"/>
    <w:rsid w:val="006215F8"/>
    <w:rsid w:val="0062394B"/>
    <w:rsid w:val="00623FAA"/>
    <w:rsid w:val="006260ED"/>
    <w:rsid w:val="00630417"/>
    <w:rsid w:val="0063046D"/>
    <w:rsid w:val="00631D1B"/>
    <w:rsid w:val="00632007"/>
    <w:rsid w:val="00632633"/>
    <w:rsid w:val="00632B33"/>
    <w:rsid w:val="006333E6"/>
    <w:rsid w:val="0063407E"/>
    <w:rsid w:val="00634395"/>
    <w:rsid w:val="00634449"/>
    <w:rsid w:val="00634501"/>
    <w:rsid w:val="006360B0"/>
    <w:rsid w:val="00637FCD"/>
    <w:rsid w:val="00640E5A"/>
    <w:rsid w:val="00640F33"/>
    <w:rsid w:val="006412BF"/>
    <w:rsid w:val="006451F1"/>
    <w:rsid w:val="006467AF"/>
    <w:rsid w:val="006468D8"/>
    <w:rsid w:val="00646F6A"/>
    <w:rsid w:val="00647EB8"/>
    <w:rsid w:val="00651288"/>
    <w:rsid w:val="00651325"/>
    <w:rsid w:val="00651646"/>
    <w:rsid w:val="0065188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4B47"/>
    <w:rsid w:val="00674EDA"/>
    <w:rsid w:val="00675386"/>
    <w:rsid w:val="0067606F"/>
    <w:rsid w:val="006769D7"/>
    <w:rsid w:val="00677B9B"/>
    <w:rsid w:val="00680C99"/>
    <w:rsid w:val="006815DD"/>
    <w:rsid w:val="00683093"/>
    <w:rsid w:val="00684B61"/>
    <w:rsid w:val="0068519A"/>
    <w:rsid w:val="00686C75"/>
    <w:rsid w:val="00687568"/>
    <w:rsid w:val="00687EB0"/>
    <w:rsid w:val="00692B1B"/>
    <w:rsid w:val="0069355D"/>
    <w:rsid w:val="006959BE"/>
    <w:rsid w:val="00695C1F"/>
    <w:rsid w:val="00696D1A"/>
    <w:rsid w:val="006970C3"/>
    <w:rsid w:val="006976CA"/>
    <w:rsid w:val="00697C8F"/>
    <w:rsid w:val="006A328A"/>
    <w:rsid w:val="006A42B3"/>
    <w:rsid w:val="006A4E37"/>
    <w:rsid w:val="006A4EF8"/>
    <w:rsid w:val="006A6343"/>
    <w:rsid w:val="006A6BA3"/>
    <w:rsid w:val="006B239B"/>
    <w:rsid w:val="006B2A15"/>
    <w:rsid w:val="006B3D0F"/>
    <w:rsid w:val="006B3DCF"/>
    <w:rsid w:val="006B6554"/>
    <w:rsid w:val="006B6D08"/>
    <w:rsid w:val="006C0371"/>
    <w:rsid w:val="006C0E59"/>
    <w:rsid w:val="006C1CF4"/>
    <w:rsid w:val="006C6365"/>
    <w:rsid w:val="006C7036"/>
    <w:rsid w:val="006C7353"/>
    <w:rsid w:val="006D03C0"/>
    <w:rsid w:val="006D1BD8"/>
    <w:rsid w:val="006D2157"/>
    <w:rsid w:val="006D254E"/>
    <w:rsid w:val="006D3349"/>
    <w:rsid w:val="006D3A57"/>
    <w:rsid w:val="006D46EE"/>
    <w:rsid w:val="006D558D"/>
    <w:rsid w:val="006D5685"/>
    <w:rsid w:val="006D7318"/>
    <w:rsid w:val="006D7652"/>
    <w:rsid w:val="006E13E5"/>
    <w:rsid w:val="006E1A65"/>
    <w:rsid w:val="006E1BC2"/>
    <w:rsid w:val="006E2039"/>
    <w:rsid w:val="006E4B09"/>
    <w:rsid w:val="006E5011"/>
    <w:rsid w:val="006E7310"/>
    <w:rsid w:val="006F00B0"/>
    <w:rsid w:val="006F1632"/>
    <w:rsid w:val="006F1979"/>
    <w:rsid w:val="006F1AB8"/>
    <w:rsid w:val="006F1AEE"/>
    <w:rsid w:val="006F1B75"/>
    <w:rsid w:val="006F26C1"/>
    <w:rsid w:val="006F2A94"/>
    <w:rsid w:val="006F2D76"/>
    <w:rsid w:val="006F4C58"/>
    <w:rsid w:val="006F6BFC"/>
    <w:rsid w:val="006F7939"/>
    <w:rsid w:val="007016AA"/>
    <w:rsid w:val="00701B53"/>
    <w:rsid w:val="00701E3C"/>
    <w:rsid w:val="00704086"/>
    <w:rsid w:val="007044DC"/>
    <w:rsid w:val="00705132"/>
    <w:rsid w:val="00705F62"/>
    <w:rsid w:val="00707017"/>
    <w:rsid w:val="00707919"/>
    <w:rsid w:val="007100E9"/>
    <w:rsid w:val="00711A09"/>
    <w:rsid w:val="00711C64"/>
    <w:rsid w:val="00711FA3"/>
    <w:rsid w:val="00712FC3"/>
    <w:rsid w:val="007139AC"/>
    <w:rsid w:val="007152F1"/>
    <w:rsid w:val="0071593A"/>
    <w:rsid w:val="00716B62"/>
    <w:rsid w:val="0071742F"/>
    <w:rsid w:val="0071749C"/>
    <w:rsid w:val="007176AF"/>
    <w:rsid w:val="00717DFA"/>
    <w:rsid w:val="00720A52"/>
    <w:rsid w:val="007212A7"/>
    <w:rsid w:val="00722B6D"/>
    <w:rsid w:val="007231B2"/>
    <w:rsid w:val="00725CFB"/>
    <w:rsid w:val="00727CAB"/>
    <w:rsid w:val="00730D95"/>
    <w:rsid w:val="007318D0"/>
    <w:rsid w:val="007320BE"/>
    <w:rsid w:val="0073393A"/>
    <w:rsid w:val="00733B22"/>
    <w:rsid w:val="00735376"/>
    <w:rsid w:val="00735AD3"/>
    <w:rsid w:val="00735C85"/>
    <w:rsid w:val="00735D5B"/>
    <w:rsid w:val="00736093"/>
    <w:rsid w:val="00736CA7"/>
    <w:rsid w:val="007421C4"/>
    <w:rsid w:val="00743BE9"/>
    <w:rsid w:val="0074429D"/>
    <w:rsid w:val="00746063"/>
    <w:rsid w:val="007464BD"/>
    <w:rsid w:val="0074789D"/>
    <w:rsid w:val="007527B8"/>
    <w:rsid w:val="00753B50"/>
    <w:rsid w:val="00753E97"/>
    <w:rsid w:val="00754C33"/>
    <w:rsid w:val="00755A1C"/>
    <w:rsid w:val="00755B34"/>
    <w:rsid w:val="00755D3C"/>
    <w:rsid w:val="00756452"/>
    <w:rsid w:val="0075669F"/>
    <w:rsid w:val="00756E15"/>
    <w:rsid w:val="00756E49"/>
    <w:rsid w:val="0076148C"/>
    <w:rsid w:val="00762A37"/>
    <w:rsid w:val="00765A68"/>
    <w:rsid w:val="00770821"/>
    <w:rsid w:val="00770D9C"/>
    <w:rsid w:val="00770E66"/>
    <w:rsid w:val="00771F30"/>
    <w:rsid w:val="007735EC"/>
    <w:rsid w:val="00775A2F"/>
    <w:rsid w:val="00776705"/>
    <w:rsid w:val="00780988"/>
    <w:rsid w:val="00781ADF"/>
    <w:rsid w:val="00781D48"/>
    <w:rsid w:val="007845B3"/>
    <w:rsid w:val="007851AF"/>
    <w:rsid w:val="007875B1"/>
    <w:rsid w:val="00787E7E"/>
    <w:rsid w:val="007904A3"/>
    <w:rsid w:val="00790EBB"/>
    <w:rsid w:val="00791A42"/>
    <w:rsid w:val="007926FF"/>
    <w:rsid w:val="00792DEE"/>
    <w:rsid w:val="00794363"/>
    <w:rsid w:val="0079688C"/>
    <w:rsid w:val="007A14A6"/>
    <w:rsid w:val="007A2853"/>
    <w:rsid w:val="007A2A72"/>
    <w:rsid w:val="007A38FE"/>
    <w:rsid w:val="007A3D6C"/>
    <w:rsid w:val="007A478B"/>
    <w:rsid w:val="007A4A33"/>
    <w:rsid w:val="007A4A61"/>
    <w:rsid w:val="007A50E7"/>
    <w:rsid w:val="007A5CD9"/>
    <w:rsid w:val="007A5DB0"/>
    <w:rsid w:val="007A6AD2"/>
    <w:rsid w:val="007B0E54"/>
    <w:rsid w:val="007B0F3F"/>
    <w:rsid w:val="007B3C24"/>
    <w:rsid w:val="007B45D5"/>
    <w:rsid w:val="007B4AA6"/>
    <w:rsid w:val="007B593A"/>
    <w:rsid w:val="007B717F"/>
    <w:rsid w:val="007B7589"/>
    <w:rsid w:val="007B7B96"/>
    <w:rsid w:val="007C157E"/>
    <w:rsid w:val="007C3858"/>
    <w:rsid w:val="007C3DC7"/>
    <w:rsid w:val="007C410F"/>
    <w:rsid w:val="007C52BD"/>
    <w:rsid w:val="007C52E6"/>
    <w:rsid w:val="007C76CB"/>
    <w:rsid w:val="007D0B08"/>
    <w:rsid w:val="007D2BB5"/>
    <w:rsid w:val="007D30AE"/>
    <w:rsid w:val="007D3C69"/>
    <w:rsid w:val="007D5B4D"/>
    <w:rsid w:val="007D5CCE"/>
    <w:rsid w:val="007D66A1"/>
    <w:rsid w:val="007D7F76"/>
    <w:rsid w:val="007E49CC"/>
    <w:rsid w:val="007E710B"/>
    <w:rsid w:val="007F04B8"/>
    <w:rsid w:val="007F0E22"/>
    <w:rsid w:val="007F1315"/>
    <w:rsid w:val="007F25F1"/>
    <w:rsid w:val="007F2875"/>
    <w:rsid w:val="007F4600"/>
    <w:rsid w:val="007F4BFE"/>
    <w:rsid w:val="007F65B0"/>
    <w:rsid w:val="007F6F10"/>
    <w:rsid w:val="007F73B1"/>
    <w:rsid w:val="007F790C"/>
    <w:rsid w:val="00800015"/>
    <w:rsid w:val="00800553"/>
    <w:rsid w:val="00801A90"/>
    <w:rsid w:val="00801DDB"/>
    <w:rsid w:val="0080340D"/>
    <w:rsid w:val="008039C5"/>
    <w:rsid w:val="008039E7"/>
    <w:rsid w:val="00804C42"/>
    <w:rsid w:val="00807134"/>
    <w:rsid w:val="0080752F"/>
    <w:rsid w:val="00807F21"/>
    <w:rsid w:val="008115E1"/>
    <w:rsid w:val="0081178A"/>
    <w:rsid w:val="00811A11"/>
    <w:rsid w:val="00812AFE"/>
    <w:rsid w:val="00812BDD"/>
    <w:rsid w:val="008138CA"/>
    <w:rsid w:val="0081451F"/>
    <w:rsid w:val="00814EDE"/>
    <w:rsid w:val="008156FB"/>
    <w:rsid w:val="008163CC"/>
    <w:rsid w:val="0081791E"/>
    <w:rsid w:val="00820D40"/>
    <w:rsid w:val="00821AF1"/>
    <w:rsid w:val="00821D4D"/>
    <w:rsid w:val="00821FD9"/>
    <w:rsid w:val="00822126"/>
    <w:rsid w:val="00822929"/>
    <w:rsid w:val="00822932"/>
    <w:rsid w:val="00822DAD"/>
    <w:rsid w:val="00823200"/>
    <w:rsid w:val="00823D17"/>
    <w:rsid w:val="00824C79"/>
    <w:rsid w:val="008257A3"/>
    <w:rsid w:val="00826B1D"/>
    <w:rsid w:val="008279CF"/>
    <w:rsid w:val="00827DB9"/>
    <w:rsid w:val="008309C3"/>
    <w:rsid w:val="00834200"/>
    <w:rsid w:val="008358AA"/>
    <w:rsid w:val="00840B6F"/>
    <w:rsid w:val="00840E87"/>
    <w:rsid w:val="00841D4B"/>
    <w:rsid w:val="0084313B"/>
    <w:rsid w:val="008439EC"/>
    <w:rsid w:val="008504E5"/>
    <w:rsid w:val="00850537"/>
    <w:rsid w:val="00851DF9"/>
    <w:rsid w:val="0085205D"/>
    <w:rsid w:val="008520EA"/>
    <w:rsid w:val="0085288B"/>
    <w:rsid w:val="008531B7"/>
    <w:rsid w:val="00856338"/>
    <w:rsid w:val="00856352"/>
    <w:rsid w:val="0085652B"/>
    <w:rsid w:val="00857709"/>
    <w:rsid w:val="008601DA"/>
    <w:rsid w:val="00861492"/>
    <w:rsid w:val="0086152C"/>
    <w:rsid w:val="008636F7"/>
    <w:rsid w:val="00863B0C"/>
    <w:rsid w:val="00864344"/>
    <w:rsid w:val="00864964"/>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12E6"/>
    <w:rsid w:val="008922DA"/>
    <w:rsid w:val="0089462F"/>
    <w:rsid w:val="0089544E"/>
    <w:rsid w:val="008A0067"/>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5CB9"/>
    <w:rsid w:val="008B7439"/>
    <w:rsid w:val="008B7C89"/>
    <w:rsid w:val="008C129A"/>
    <w:rsid w:val="008C1372"/>
    <w:rsid w:val="008C1499"/>
    <w:rsid w:val="008C22B8"/>
    <w:rsid w:val="008C3ADC"/>
    <w:rsid w:val="008C4B15"/>
    <w:rsid w:val="008C6C6B"/>
    <w:rsid w:val="008C7803"/>
    <w:rsid w:val="008D1EA5"/>
    <w:rsid w:val="008D328C"/>
    <w:rsid w:val="008D5259"/>
    <w:rsid w:val="008D7B6B"/>
    <w:rsid w:val="008E0A20"/>
    <w:rsid w:val="008E1B72"/>
    <w:rsid w:val="008E244C"/>
    <w:rsid w:val="008E29AD"/>
    <w:rsid w:val="008E2D01"/>
    <w:rsid w:val="008E3407"/>
    <w:rsid w:val="008E3D1F"/>
    <w:rsid w:val="008E65D0"/>
    <w:rsid w:val="008E699C"/>
    <w:rsid w:val="008F1239"/>
    <w:rsid w:val="008F1379"/>
    <w:rsid w:val="008F1B42"/>
    <w:rsid w:val="008F4E66"/>
    <w:rsid w:val="008F5C78"/>
    <w:rsid w:val="008F6EC5"/>
    <w:rsid w:val="00901406"/>
    <w:rsid w:val="009014DC"/>
    <w:rsid w:val="00902624"/>
    <w:rsid w:val="00902D9E"/>
    <w:rsid w:val="00906FED"/>
    <w:rsid w:val="009072C6"/>
    <w:rsid w:val="00907CC2"/>
    <w:rsid w:val="00910880"/>
    <w:rsid w:val="00911B9A"/>
    <w:rsid w:val="00913E62"/>
    <w:rsid w:val="0091497B"/>
    <w:rsid w:val="0091626E"/>
    <w:rsid w:val="00917871"/>
    <w:rsid w:val="009224B0"/>
    <w:rsid w:val="00925589"/>
    <w:rsid w:val="00925ACB"/>
    <w:rsid w:val="0092653E"/>
    <w:rsid w:val="00926F4D"/>
    <w:rsid w:val="00927711"/>
    <w:rsid w:val="00927C83"/>
    <w:rsid w:val="0093072B"/>
    <w:rsid w:val="00930CD2"/>
    <w:rsid w:val="0093138E"/>
    <w:rsid w:val="00931C67"/>
    <w:rsid w:val="009324B2"/>
    <w:rsid w:val="0093347A"/>
    <w:rsid w:val="0093487C"/>
    <w:rsid w:val="00934AF6"/>
    <w:rsid w:val="0093725A"/>
    <w:rsid w:val="00937627"/>
    <w:rsid w:val="00940E6C"/>
    <w:rsid w:val="009423E1"/>
    <w:rsid w:val="0094292D"/>
    <w:rsid w:val="00942A79"/>
    <w:rsid w:val="0094308A"/>
    <w:rsid w:val="00943DFB"/>
    <w:rsid w:val="00943F58"/>
    <w:rsid w:val="0094494A"/>
    <w:rsid w:val="0094628B"/>
    <w:rsid w:val="009462BA"/>
    <w:rsid w:val="00947C8C"/>
    <w:rsid w:val="00950C9B"/>
    <w:rsid w:val="00952041"/>
    <w:rsid w:val="00952EF5"/>
    <w:rsid w:val="009537CF"/>
    <w:rsid w:val="00954647"/>
    <w:rsid w:val="00955577"/>
    <w:rsid w:val="00955D76"/>
    <w:rsid w:val="009609F2"/>
    <w:rsid w:val="00961A5E"/>
    <w:rsid w:val="009634EE"/>
    <w:rsid w:val="00963D1E"/>
    <w:rsid w:val="00966E84"/>
    <w:rsid w:val="00967642"/>
    <w:rsid w:val="00967DE8"/>
    <w:rsid w:val="0097273A"/>
    <w:rsid w:val="00974294"/>
    <w:rsid w:val="0097475D"/>
    <w:rsid w:val="00975E08"/>
    <w:rsid w:val="0098101B"/>
    <w:rsid w:val="009822F8"/>
    <w:rsid w:val="00987614"/>
    <w:rsid w:val="00987C8A"/>
    <w:rsid w:val="00990D89"/>
    <w:rsid w:val="00992254"/>
    <w:rsid w:val="00994C58"/>
    <w:rsid w:val="00994DC1"/>
    <w:rsid w:val="00995329"/>
    <w:rsid w:val="00995DFD"/>
    <w:rsid w:val="0099607E"/>
    <w:rsid w:val="00996B9C"/>
    <w:rsid w:val="00997411"/>
    <w:rsid w:val="00997498"/>
    <w:rsid w:val="009A08BF"/>
    <w:rsid w:val="009A1224"/>
    <w:rsid w:val="009A2CBC"/>
    <w:rsid w:val="009A3AB2"/>
    <w:rsid w:val="009A41D4"/>
    <w:rsid w:val="009B0C13"/>
    <w:rsid w:val="009B2278"/>
    <w:rsid w:val="009B31C6"/>
    <w:rsid w:val="009B3DE6"/>
    <w:rsid w:val="009B4D42"/>
    <w:rsid w:val="009B58C8"/>
    <w:rsid w:val="009B78B1"/>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31EB"/>
    <w:rsid w:val="009D333D"/>
    <w:rsid w:val="009D4411"/>
    <w:rsid w:val="009D542E"/>
    <w:rsid w:val="009D582C"/>
    <w:rsid w:val="009E0132"/>
    <w:rsid w:val="009E03D5"/>
    <w:rsid w:val="009E092C"/>
    <w:rsid w:val="009E20E7"/>
    <w:rsid w:val="009E28B4"/>
    <w:rsid w:val="009E2B05"/>
    <w:rsid w:val="009E50FB"/>
    <w:rsid w:val="009E547D"/>
    <w:rsid w:val="009E5529"/>
    <w:rsid w:val="009E556D"/>
    <w:rsid w:val="009E5F79"/>
    <w:rsid w:val="009E644B"/>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5141"/>
    <w:rsid w:val="00A160C2"/>
    <w:rsid w:val="00A1708B"/>
    <w:rsid w:val="00A20FFE"/>
    <w:rsid w:val="00A21B19"/>
    <w:rsid w:val="00A224D0"/>
    <w:rsid w:val="00A23F85"/>
    <w:rsid w:val="00A24111"/>
    <w:rsid w:val="00A25C0F"/>
    <w:rsid w:val="00A25FE9"/>
    <w:rsid w:val="00A26093"/>
    <w:rsid w:val="00A26DE7"/>
    <w:rsid w:val="00A278F1"/>
    <w:rsid w:val="00A30909"/>
    <w:rsid w:val="00A31C5C"/>
    <w:rsid w:val="00A327A7"/>
    <w:rsid w:val="00A33559"/>
    <w:rsid w:val="00A34463"/>
    <w:rsid w:val="00A35A6C"/>
    <w:rsid w:val="00A40651"/>
    <w:rsid w:val="00A41AB5"/>
    <w:rsid w:val="00A45447"/>
    <w:rsid w:val="00A5020C"/>
    <w:rsid w:val="00A50D85"/>
    <w:rsid w:val="00A5377E"/>
    <w:rsid w:val="00A55B5E"/>
    <w:rsid w:val="00A56A6C"/>
    <w:rsid w:val="00A5731F"/>
    <w:rsid w:val="00A57E14"/>
    <w:rsid w:val="00A60A1C"/>
    <w:rsid w:val="00A61CE1"/>
    <w:rsid w:val="00A6283A"/>
    <w:rsid w:val="00A640F4"/>
    <w:rsid w:val="00A64194"/>
    <w:rsid w:val="00A64CD1"/>
    <w:rsid w:val="00A65A58"/>
    <w:rsid w:val="00A67EF8"/>
    <w:rsid w:val="00A70329"/>
    <w:rsid w:val="00A711BD"/>
    <w:rsid w:val="00A71B6F"/>
    <w:rsid w:val="00A739BD"/>
    <w:rsid w:val="00A7545A"/>
    <w:rsid w:val="00A7629E"/>
    <w:rsid w:val="00A769DB"/>
    <w:rsid w:val="00A76C71"/>
    <w:rsid w:val="00A77784"/>
    <w:rsid w:val="00A77E4C"/>
    <w:rsid w:val="00A80270"/>
    <w:rsid w:val="00A803CE"/>
    <w:rsid w:val="00A808C0"/>
    <w:rsid w:val="00A80BF8"/>
    <w:rsid w:val="00A80FA9"/>
    <w:rsid w:val="00A8216E"/>
    <w:rsid w:val="00A83634"/>
    <w:rsid w:val="00A8373F"/>
    <w:rsid w:val="00A83A2F"/>
    <w:rsid w:val="00A8518D"/>
    <w:rsid w:val="00A8619D"/>
    <w:rsid w:val="00A86E94"/>
    <w:rsid w:val="00A879BC"/>
    <w:rsid w:val="00A901A6"/>
    <w:rsid w:val="00A91509"/>
    <w:rsid w:val="00A929F2"/>
    <w:rsid w:val="00A958C9"/>
    <w:rsid w:val="00A97B9E"/>
    <w:rsid w:val="00AA1559"/>
    <w:rsid w:val="00AA1DCF"/>
    <w:rsid w:val="00AA2F44"/>
    <w:rsid w:val="00AA4B94"/>
    <w:rsid w:val="00AA5C73"/>
    <w:rsid w:val="00AA5D6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31B"/>
    <w:rsid w:val="00AC6791"/>
    <w:rsid w:val="00AC6A48"/>
    <w:rsid w:val="00AC76C9"/>
    <w:rsid w:val="00AD482F"/>
    <w:rsid w:val="00AD6318"/>
    <w:rsid w:val="00AD6498"/>
    <w:rsid w:val="00AE152C"/>
    <w:rsid w:val="00AE1767"/>
    <w:rsid w:val="00AE2259"/>
    <w:rsid w:val="00AE22BB"/>
    <w:rsid w:val="00AE28D3"/>
    <w:rsid w:val="00AE504A"/>
    <w:rsid w:val="00AE52FB"/>
    <w:rsid w:val="00AE6E0B"/>
    <w:rsid w:val="00AF044F"/>
    <w:rsid w:val="00AF0D9C"/>
    <w:rsid w:val="00AF2A4B"/>
    <w:rsid w:val="00AF2D0F"/>
    <w:rsid w:val="00AF334E"/>
    <w:rsid w:val="00AF3FFA"/>
    <w:rsid w:val="00AF4676"/>
    <w:rsid w:val="00AF6BF7"/>
    <w:rsid w:val="00AF740D"/>
    <w:rsid w:val="00AF7951"/>
    <w:rsid w:val="00B01317"/>
    <w:rsid w:val="00B02D66"/>
    <w:rsid w:val="00B034E7"/>
    <w:rsid w:val="00B0376E"/>
    <w:rsid w:val="00B03CFA"/>
    <w:rsid w:val="00B05329"/>
    <w:rsid w:val="00B07124"/>
    <w:rsid w:val="00B10712"/>
    <w:rsid w:val="00B10B58"/>
    <w:rsid w:val="00B11152"/>
    <w:rsid w:val="00B1249F"/>
    <w:rsid w:val="00B1283E"/>
    <w:rsid w:val="00B141C4"/>
    <w:rsid w:val="00B14B9D"/>
    <w:rsid w:val="00B155B4"/>
    <w:rsid w:val="00B23910"/>
    <w:rsid w:val="00B23C24"/>
    <w:rsid w:val="00B262E6"/>
    <w:rsid w:val="00B271C8"/>
    <w:rsid w:val="00B32486"/>
    <w:rsid w:val="00B3472A"/>
    <w:rsid w:val="00B34910"/>
    <w:rsid w:val="00B40448"/>
    <w:rsid w:val="00B41CE8"/>
    <w:rsid w:val="00B41EC3"/>
    <w:rsid w:val="00B427EB"/>
    <w:rsid w:val="00B4511A"/>
    <w:rsid w:val="00B45C71"/>
    <w:rsid w:val="00B4798C"/>
    <w:rsid w:val="00B52350"/>
    <w:rsid w:val="00B53524"/>
    <w:rsid w:val="00B55082"/>
    <w:rsid w:val="00B56DDC"/>
    <w:rsid w:val="00B57E8B"/>
    <w:rsid w:val="00B60911"/>
    <w:rsid w:val="00B61591"/>
    <w:rsid w:val="00B61F6C"/>
    <w:rsid w:val="00B6230C"/>
    <w:rsid w:val="00B62DBB"/>
    <w:rsid w:val="00B6389F"/>
    <w:rsid w:val="00B6488D"/>
    <w:rsid w:val="00B655DD"/>
    <w:rsid w:val="00B665C3"/>
    <w:rsid w:val="00B66F8F"/>
    <w:rsid w:val="00B715D1"/>
    <w:rsid w:val="00B72CFD"/>
    <w:rsid w:val="00B72D29"/>
    <w:rsid w:val="00B72EC9"/>
    <w:rsid w:val="00B74CFB"/>
    <w:rsid w:val="00B75152"/>
    <w:rsid w:val="00B75777"/>
    <w:rsid w:val="00B763B8"/>
    <w:rsid w:val="00B806D9"/>
    <w:rsid w:val="00B80E60"/>
    <w:rsid w:val="00B81B74"/>
    <w:rsid w:val="00B81B77"/>
    <w:rsid w:val="00B821B8"/>
    <w:rsid w:val="00B82E47"/>
    <w:rsid w:val="00B840ED"/>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69F0"/>
    <w:rsid w:val="00BA73CE"/>
    <w:rsid w:val="00BB00FA"/>
    <w:rsid w:val="00BB24AB"/>
    <w:rsid w:val="00BB3C2E"/>
    <w:rsid w:val="00BB3FB1"/>
    <w:rsid w:val="00BB467C"/>
    <w:rsid w:val="00BB6F08"/>
    <w:rsid w:val="00BC2003"/>
    <w:rsid w:val="00BC2842"/>
    <w:rsid w:val="00BC2953"/>
    <w:rsid w:val="00BD0751"/>
    <w:rsid w:val="00BD14CE"/>
    <w:rsid w:val="00BD2ACC"/>
    <w:rsid w:val="00BD3B0C"/>
    <w:rsid w:val="00BD484E"/>
    <w:rsid w:val="00BD5428"/>
    <w:rsid w:val="00BD552A"/>
    <w:rsid w:val="00BD5811"/>
    <w:rsid w:val="00BD5F96"/>
    <w:rsid w:val="00BD662D"/>
    <w:rsid w:val="00BD7463"/>
    <w:rsid w:val="00BE07C0"/>
    <w:rsid w:val="00BE0FBC"/>
    <w:rsid w:val="00BE118C"/>
    <w:rsid w:val="00BE1D07"/>
    <w:rsid w:val="00BE20EC"/>
    <w:rsid w:val="00BE32B2"/>
    <w:rsid w:val="00BE399A"/>
    <w:rsid w:val="00BE3C94"/>
    <w:rsid w:val="00BE479B"/>
    <w:rsid w:val="00BE53E3"/>
    <w:rsid w:val="00BF17E2"/>
    <w:rsid w:val="00BF2147"/>
    <w:rsid w:val="00BF32DF"/>
    <w:rsid w:val="00BF4C1D"/>
    <w:rsid w:val="00BF4D5F"/>
    <w:rsid w:val="00BF6308"/>
    <w:rsid w:val="00BF6FB0"/>
    <w:rsid w:val="00C00C18"/>
    <w:rsid w:val="00C040DF"/>
    <w:rsid w:val="00C043F7"/>
    <w:rsid w:val="00C0456F"/>
    <w:rsid w:val="00C04657"/>
    <w:rsid w:val="00C079CE"/>
    <w:rsid w:val="00C101E6"/>
    <w:rsid w:val="00C1052A"/>
    <w:rsid w:val="00C11693"/>
    <w:rsid w:val="00C11E34"/>
    <w:rsid w:val="00C126CD"/>
    <w:rsid w:val="00C12758"/>
    <w:rsid w:val="00C130B9"/>
    <w:rsid w:val="00C1332B"/>
    <w:rsid w:val="00C14272"/>
    <w:rsid w:val="00C16269"/>
    <w:rsid w:val="00C17462"/>
    <w:rsid w:val="00C1764A"/>
    <w:rsid w:val="00C17A6B"/>
    <w:rsid w:val="00C17BD8"/>
    <w:rsid w:val="00C17C9C"/>
    <w:rsid w:val="00C17CDE"/>
    <w:rsid w:val="00C20688"/>
    <w:rsid w:val="00C209AD"/>
    <w:rsid w:val="00C2464B"/>
    <w:rsid w:val="00C2474B"/>
    <w:rsid w:val="00C25512"/>
    <w:rsid w:val="00C2599A"/>
    <w:rsid w:val="00C25F74"/>
    <w:rsid w:val="00C25FB2"/>
    <w:rsid w:val="00C262E1"/>
    <w:rsid w:val="00C26C92"/>
    <w:rsid w:val="00C2713A"/>
    <w:rsid w:val="00C27AE5"/>
    <w:rsid w:val="00C27DA9"/>
    <w:rsid w:val="00C31196"/>
    <w:rsid w:val="00C326D7"/>
    <w:rsid w:val="00C33220"/>
    <w:rsid w:val="00C34AE1"/>
    <w:rsid w:val="00C35EF4"/>
    <w:rsid w:val="00C3602C"/>
    <w:rsid w:val="00C36157"/>
    <w:rsid w:val="00C36814"/>
    <w:rsid w:val="00C3725D"/>
    <w:rsid w:val="00C37485"/>
    <w:rsid w:val="00C4073D"/>
    <w:rsid w:val="00C41FB1"/>
    <w:rsid w:val="00C42D71"/>
    <w:rsid w:val="00C43495"/>
    <w:rsid w:val="00C444C4"/>
    <w:rsid w:val="00C45D73"/>
    <w:rsid w:val="00C46EA7"/>
    <w:rsid w:val="00C46FFA"/>
    <w:rsid w:val="00C47602"/>
    <w:rsid w:val="00C50CB3"/>
    <w:rsid w:val="00C51818"/>
    <w:rsid w:val="00C5241B"/>
    <w:rsid w:val="00C528F3"/>
    <w:rsid w:val="00C52DD2"/>
    <w:rsid w:val="00C52F24"/>
    <w:rsid w:val="00C53CE2"/>
    <w:rsid w:val="00C55FA5"/>
    <w:rsid w:val="00C611B0"/>
    <w:rsid w:val="00C61CE9"/>
    <w:rsid w:val="00C64460"/>
    <w:rsid w:val="00C64BEB"/>
    <w:rsid w:val="00C66EDF"/>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95B25"/>
    <w:rsid w:val="00C961BE"/>
    <w:rsid w:val="00C9661D"/>
    <w:rsid w:val="00CA288A"/>
    <w:rsid w:val="00CA3207"/>
    <w:rsid w:val="00CA41D7"/>
    <w:rsid w:val="00CA49FE"/>
    <w:rsid w:val="00CA50DC"/>
    <w:rsid w:val="00CA5D11"/>
    <w:rsid w:val="00CA60BD"/>
    <w:rsid w:val="00CA6128"/>
    <w:rsid w:val="00CA6177"/>
    <w:rsid w:val="00CB0165"/>
    <w:rsid w:val="00CB02CA"/>
    <w:rsid w:val="00CB02E5"/>
    <w:rsid w:val="00CB172B"/>
    <w:rsid w:val="00CB3762"/>
    <w:rsid w:val="00CB39A9"/>
    <w:rsid w:val="00CB42B8"/>
    <w:rsid w:val="00CB4967"/>
    <w:rsid w:val="00CB4C8F"/>
    <w:rsid w:val="00CB5280"/>
    <w:rsid w:val="00CB53D5"/>
    <w:rsid w:val="00CB5966"/>
    <w:rsid w:val="00CB61DA"/>
    <w:rsid w:val="00CB7BB2"/>
    <w:rsid w:val="00CC06F5"/>
    <w:rsid w:val="00CC0702"/>
    <w:rsid w:val="00CC2447"/>
    <w:rsid w:val="00CC3019"/>
    <w:rsid w:val="00CC349D"/>
    <w:rsid w:val="00CC4D8D"/>
    <w:rsid w:val="00CC77F5"/>
    <w:rsid w:val="00CC7998"/>
    <w:rsid w:val="00CD03BE"/>
    <w:rsid w:val="00CD2106"/>
    <w:rsid w:val="00CD2836"/>
    <w:rsid w:val="00CD31BE"/>
    <w:rsid w:val="00CD3A43"/>
    <w:rsid w:val="00CD752B"/>
    <w:rsid w:val="00CD752E"/>
    <w:rsid w:val="00CE0009"/>
    <w:rsid w:val="00CE0883"/>
    <w:rsid w:val="00CE11F5"/>
    <w:rsid w:val="00CE1F1E"/>
    <w:rsid w:val="00CE1F70"/>
    <w:rsid w:val="00CE27E1"/>
    <w:rsid w:val="00CE2914"/>
    <w:rsid w:val="00CE43D1"/>
    <w:rsid w:val="00CE4583"/>
    <w:rsid w:val="00CE5243"/>
    <w:rsid w:val="00CE540F"/>
    <w:rsid w:val="00CE5E31"/>
    <w:rsid w:val="00CE7291"/>
    <w:rsid w:val="00CF17FB"/>
    <w:rsid w:val="00CF5125"/>
    <w:rsid w:val="00CF6BE0"/>
    <w:rsid w:val="00CF7940"/>
    <w:rsid w:val="00D01311"/>
    <w:rsid w:val="00D03C0F"/>
    <w:rsid w:val="00D04D7C"/>
    <w:rsid w:val="00D05DF4"/>
    <w:rsid w:val="00D064CA"/>
    <w:rsid w:val="00D0710D"/>
    <w:rsid w:val="00D07CA7"/>
    <w:rsid w:val="00D11DD2"/>
    <w:rsid w:val="00D12596"/>
    <w:rsid w:val="00D139DF"/>
    <w:rsid w:val="00D13F5B"/>
    <w:rsid w:val="00D14C31"/>
    <w:rsid w:val="00D14EE0"/>
    <w:rsid w:val="00D160E9"/>
    <w:rsid w:val="00D2023F"/>
    <w:rsid w:val="00D20B53"/>
    <w:rsid w:val="00D21EA0"/>
    <w:rsid w:val="00D23513"/>
    <w:rsid w:val="00D27716"/>
    <w:rsid w:val="00D27A88"/>
    <w:rsid w:val="00D27B76"/>
    <w:rsid w:val="00D30191"/>
    <w:rsid w:val="00D31D44"/>
    <w:rsid w:val="00D32096"/>
    <w:rsid w:val="00D330D6"/>
    <w:rsid w:val="00D33156"/>
    <w:rsid w:val="00D33B6E"/>
    <w:rsid w:val="00D33C17"/>
    <w:rsid w:val="00D35395"/>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57D7D"/>
    <w:rsid w:val="00D60944"/>
    <w:rsid w:val="00D61AFC"/>
    <w:rsid w:val="00D62B8D"/>
    <w:rsid w:val="00D62F83"/>
    <w:rsid w:val="00D647FD"/>
    <w:rsid w:val="00D6719E"/>
    <w:rsid w:val="00D675D7"/>
    <w:rsid w:val="00D676E5"/>
    <w:rsid w:val="00D705FB"/>
    <w:rsid w:val="00D70D57"/>
    <w:rsid w:val="00D70E2E"/>
    <w:rsid w:val="00D71704"/>
    <w:rsid w:val="00D730DD"/>
    <w:rsid w:val="00D77008"/>
    <w:rsid w:val="00D77390"/>
    <w:rsid w:val="00D805A0"/>
    <w:rsid w:val="00D82429"/>
    <w:rsid w:val="00D84606"/>
    <w:rsid w:val="00D84957"/>
    <w:rsid w:val="00D853C0"/>
    <w:rsid w:val="00D856B3"/>
    <w:rsid w:val="00D85826"/>
    <w:rsid w:val="00D85AE0"/>
    <w:rsid w:val="00D85B94"/>
    <w:rsid w:val="00D86408"/>
    <w:rsid w:val="00D869EC"/>
    <w:rsid w:val="00D8779A"/>
    <w:rsid w:val="00D91C6E"/>
    <w:rsid w:val="00D920FB"/>
    <w:rsid w:val="00D92524"/>
    <w:rsid w:val="00D92586"/>
    <w:rsid w:val="00D9286D"/>
    <w:rsid w:val="00D92952"/>
    <w:rsid w:val="00D929C5"/>
    <w:rsid w:val="00D93888"/>
    <w:rsid w:val="00D93B1D"/>
    <w:rsid w:val="00D93BBF"/>
    <w:rsid w:val="00D94716"/>
    <w:rsid w:val="00D95BE0"/>
    <w:rsid w:val="00D95F0F"/>
    <w:rsid w:val="00DA1C01"/>
    <w:rsid w:val="00DA2D61"/>
    <w:rsid w:val="00DA5EE7"/>
    <w:rsid w:val="00DA7DAB"/>
    <w:rsid w:val="00DB0302"/>
    <w:rsid w:val="00DB05EE"/>
    <w:rsid w:val="00DB0721"/>
    <w:rsid w:val="00DB35AE"/>
    <w:rsid w:val="00DB448A"/>
    <w:rsid w:val="00DB4857"/>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DF7AF8"/>
    <w:rsid w:val="00E0017D"/>
    <w:rsid w:val="00E009D2"/>
    <w:rsid w:val="00E00D06"/>
    <w:rsid w:val="00E016F8"/>
    <w:rsid w:val="00E01A3B"/>
    <w:rsid w:val="00E01C47"/>
    <w:rsid w:val="00E024FD"/>
    <w:rsid w:val="00E02729"/>
    <w:rsid w:val="00E036CD"/>
    <w:rsid w:val="00E03B6E"/>
    <w:rsid w:val="00E05A2F"/>
    <w:rsid w:val="00E05C10"/>
    <w:rsid w:val="00E05E15"/>
    <w:rsid w:val="00E068E7"/>
    <w:rsid w:val="00E06ED6"/>
    <w:rsid w:val="00E07523"/>
    <w:rsid w:val="00E103B0"/>
    <w:rsid w:val="00E121CB"/>
    <w:rsid w:val="00E14336"/>
    <w:rsid w:val="00E147E6"/>
    <w:rsid w:val="00E149E6"/>
    <w:rsid w:val="00E163D9"/>
    <w:rsid w:val="00E1680A"/>
    <w:rsid w:val="00E23A4B"/>
    <w:rsid w:val="00E244E9"/>
    <w:rsid w:val="00E24CDF"/>
    <w:rsid w:val="00E3116A"/>
    <w:rsid w:val="00E3263C"/>
    <w:rsid w:val="00E35D82"/>
    <w:rsid w:val="00E36D25"/>
    <w:rsid w:val="00E36E76"/>
    <w:rsid w:val="00E36EC1"/>
    <w:rsid w:val="00E36F82"/>
    <w:rsid w:val="00E41F33"/>
    <w:rsid w:val="00E42C21"/>
    <w:rsid w:val="00E43E1C"/>
    <w:rsid w:val="00E44951"/>
    <w:rsid w:val="00E4583D"/>
    <w:rsid w:val="00E4598A"/>
    <w:rsid w:val="00E46395"/>
    <w:rsid w:val="00E4777F"/>
    <w:rsid w:val="00E47C41"/>
    <w:rsid w:val="00E50C5E"/>
    <w:rsid w:val="00E51B6C"/>
    <w:rsid w:val="00E51D15"/>
    <w:rsid w:val="00E52653"/>
    <w:rsid w:val="00E529AC"/>
    <w:rsid w:val="00E534A7"/>
    <w:rsid w:val="00E5378E"/>
    <w:rsid w:val="00E554B7"/>
    <w:rsid w:val="00E55B78"/>
    <w:rsid w:val="00E56E99"/>
    <w:rsid w:val="00E5704D"/>
    <w:rsid w:val="00E601A7"/>
    <w:rsid w:val="00E6039B"/>
    <w:rsid w:val="00E60517"/>
    <w:rsid w:val="00E62576"/>
    <w:rsid w:val="00E62663"/>
    <w:rsid w:val="00E6318D"/>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CBE"/>
    <w:rsid w:val="00E82D6B"/>
    <w:rsid w:val="00E82D70"/>
    <w:rsid w:val="00E83568"/>
    <w:rsid w:val="00E8369C"/>
    <w:rsid w:val="00E843C1"/>
    <w:rsid w:val="00E86DBE"/>
    <w:rsid w:val="00E87250"/>
    <w:rsid w:val="00E91F07"/>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63CB"/>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2CD"/>
    <w:rsid w:val="00EF3852"/>
    <w:rsid w:val="00EF3E86"/>
    <w:rsid w:val="00EF43C0"/>
    <w:rsid w:val="00EF4A29"/>
    <w:rsid w:val="00EF51FF"/>
    <w:rsid w:val="00EF6B61"/>
    <w:rsid w:val="00EF73D1"/>
    <w:rsid w:val="00EF760A"/>
    <w:rsid w:val="00F00C41"/>
    <w:rsid w:val="00F0210B"/>
    <w:rsid w:val="00F02491"/>
    <w:rsid w:val="00F0287B"/>
    <w:rsid w:val="00F06A96"/>
    <w:rsid w:val="00F07C21"/>
    <w:rsid w:val="00F11219"/>
    <w:rsid w:val="00F1166E"/>
    <w:rsid w:val="00F12902"/>
    <w:rsid w:val="00F12C58"/>
    <w:rsid w:val="00F13687"/>
    <w:rsid w:val="00F139DC"/>
    <w:rsid w:val="00F14594"/>
    <w:rsid w:val="00F14694"/>
    <w:rsid w:val="00F1508C"/>
    <w:rsid w:val="00F15E58"/>
    <w:rsid w:val="00F1649B"/>
    <w:rsid w:val="00F17791"/>
    <w:rsid w:val="00F17C65"/>
    <w:rsid w:val="00F17D0D"/>
    <w:rsid w:val="00F20665"/>
    <w:rsid w:val="00F20BDC"/>
    <w:rsid w:val="00F21F10"/>
    <w:rsid w:val="00F223C1"/>
    <w:rsid w:val="00F25866"/>
    <w:rsid w:val="00F259E2"/>
    <w:rsid w:val="00F26B55"/>
    <w:rsid w:val="00F27011"/>
    <w:rsid w:val="00F273B4"/>
    <w:rsid w:val="00F27631"/>
    <w:rsid w:val="00F305AF"/>
    <w:rsid w:val="00F310D8"/>
    <w:rsid w:val="00F31829"/>
    <w:rsid w:val="00F31D3B"/>
    <w:rsid w:val="00F32764"/>
    <w:rsid w:val="00F331BD"/>
    <w:rsid w:val="00F3321D"/>
    <w:rsid w:val="00F33EA0"/>
    <w:rsid w:val="00F34772"/>
    <w:rsid w:val="00F3501D"/>
    <w:rsid w:val="00F3555E"/>
    <w:rsid w:val="00F358B0"/>
    <w:rsid w:val="00F37EA3"/>
    <w:rsid w:val="00F40D22"/>
    <w:rsid w:val="00F4233B"/>
    <w:rsid w:val="00F43B3E"/>
    <w:rsid w:val="00F4495E"/>
    <w:rsid w:val="00F47667"/>
    <w:rsid w:val="00F479D7"/>
    <w:rsid w:val="00F47AAC"/>
    <w:rsid w:val="00F50942"/>
    <w:rsid w:val="00F50C03"/>
    <w:rsid w:val="00F51C17"/>
    <w:rsid w:val="00F53343"/>
    <w:rsid w:val="00F55103"/>
    <w:rsid w:val="00F55A8D"/>
    <w:rsid w:val="00F55F59"/>
    <w:rsid w:val="00F57228"/>
    <w:rsid w:val="00F5751D"/>
    <w:rsid w:val="00F57AC2"/>
    <w:rsid w:val="00F602CC"/>
    <w:rsid w:val="00F60B85"/>
    <w:rsid w:val="00F61821"/>
    <w:rsid w:val="00F61C8A"/>
    <w:rsid w:val="00F62699"/>
    <w:rsid w:val="00F626C0"/>
    <w:rsid w:val="00F63209"/>
    <w:rsid w:val="00F63BD2"/>
    <w:rsid w:val="00F64B5D"/>
    <w:rsid w:val="00F64F09"/>
    <w:rsid w:val="00F70CF9"/>
    <w:rsid w:val="00F72193"/>
    <w:rsid w:val="00F72D89"/>
    <w:rsid w:val="00F72FEE"/>
    <w:rsid w:val="00F73071"/>
    <w:rsid w:val="00F73B1A"/>
    <w:rsid w:val="00F7538D"/>
    <w:rsid w:val="00F75845"/>
    <w:rsid w:val="00F76187"/>
    <w:rsid w:val="00F77A72"/>
    <w:rsid w:val="00F8092A"/>
    <w:rsid w:val="00F81CB7"/>
    <w:rsid w:val="00F82942"/>
    <w:rsid w:val="00F856B0"/>
    <w:rsid w:val="00F85F5C"/>
    <w:rsid w:val="00F87C01"/>
    <w:rsid w:val="00F90416"/>
    <w:rsid w:val="00F904EE"/>
    <w:rsid w:val="00F90918"/>
    <w:rsid w:val="00F90A42"/>
    <w:rsid w:val="00F90A9B"/>
    <w:rsid w:val="00F92A4E"/>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586"/>
    <w:rsid w:val="00FB7FB9"/>
    <w:rsid w:val="00FC0ECA"/>
    <w:rsid w:val="00FC54DC"/>
    <w:rsid w:val="00FC59C7"/>
    <w:rsid w:val="00FC685D"/>
    <w:rsid w:val="00FC7D7F"/>
    <w:rsid w:val="00FD0EA5"/>
    <w:rsid w:val="00FD11AC"/>
    <w:rsid w:val="00FD36BD"/>
    <w:rsid w:val="00FD5638"/>
    <w:rsid w:val="00FD5C8B"/>
    <w:rsid w:val="00FE02B6"/>
    <w:rsid w:val="00FE04F4"/>
    <w:rsid w:val="00FE0798"/>
    <w:rsid w:val="00FE3F9D"/>
    <w:rsid w:val="00FE47A6"/>
    <w:rsid w:val="00FE52F1"/>
    <w:rsid w:val="00FE645C"/>
    <w:rsid w:val="00FE6C16"/>
    <w:rsid w:val="00FF32EF"/>
    <w:rsid w:val="00FF44A6"/>
    <w:rsid w:val="00FF684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FA8AB03D-D96C-4135-88A3-3E7E663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90">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2112">
      <w:bodyDiv w:val="1"/>
      <w:marLeft w:val="0"/>
      <w:marRight w:val="0"/>
      <w:marTop w:val="0"/>
      <w:marBottom w:val="0"/>
      <w:divBdr>
        <w:top w:val="none" w:sz="0" w:space="0" w:color="auto"/>
        <w:left w:val="none" w:sz="0" w:space="0" w:color="auto"/>
        <w:bottom w:val="none" w:sz="0" w:space="0" w:color="auto"/>
        <w:right w:val="none" w:sz="0" w:space="0" w:color="auto"/>
      </w:divBdr>
    </w:div>
    <w:div w:id="26380348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6548288">
      <w:bodyDiv w:val="1"/>
      <w:marLeft w:val="0"/>
      <w:marRight w:val="0"/>
      <w:marTop w:val="0"/>
      <w:marBottom w:val="0"/>
      <w:divBdr>
        <w:top w:val="none" w:sz="0" w:space="0" w:color="auto"/>
        <w:left w:val="none" w:sz="0" w:space="0" w:color="auto"/>
        <w:bottom w:val="none" w:sz="0" w:space="0" w:color="auto"/>
        <w:right w:val="none" w:sz="0" w:space="0" w:color="auto"/>
      </w:divBdr>
      <w:divsChild>
        <w:div w:id="368334051">
          <w:marLeft w:val="1166"/>
          <w:marRight w:val="0"/>
          <w:marTop w:val="53"/>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5698553">
      <w:bodyDiv w:val="1"/>
      <w:marLeft w:val="0"/>
      <w:marRight w:val="0"/>
      <w:marTop w:val="0"/>
      <w:marBottom w:val="0"/>
      <w:divBdr>
        <w:top w:val="none" w:sz="0" w:space="0" w:color="auto"/>
        <w:left w:val="none" w:sz="0" w:space="0" w:color="auto"/>
        <w:bottom w:val="none" w:sz="0" w:space="0" w:color="auto"/>
        <w:right w:val="none" w:sz="0" w:space="0" w:color="auto"/>
      </w:divBdr>
    </w:div>
    <w:div w:id="875964747">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0753891">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2925282">
      <w:bodyDiv w:val="1"/>
      <w:marLeft w:val="0"/>
      <w:marRight w:val="0"/>
      <w:marTop w:val="0"/>
      <w:marBottom w:val="0"/>
      <w:divBdr>
        <w:top w:val="none" w:sz="0" w:space="0" w:color="auto"/>
        <w:left w:val="none" w:sz="0" w:space="0" w:color="auto"/>
        <w:bottom w:val="none" w:sz="0" w:space="0" w:color="auto"/>
        <w:right w:val="none" w:sz="0" w:space="0" w:color="auto"/>
      </w:divBdr>
      <w:divsChild>
        <w:div w:id="1370763710">
          <w:marLeft w:val="0"/>
          <w:marRight w:val="0"/>
          <w:marTop w:val="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7480753">
      <w:bodyDiv w:val="1"/>
      <w:marLeft w:val="0"/>
      <w:marRight w:val="0"/>
      <w:marTop w:val="0"/>
      <w:marBottom w:val="0"/>
      <w:divBdr>
        <w:top w:val="none" w:sz="0" w:space="0" w:color="auto"/>
        <w:left w:val="none" w:sz="0" w:space="0" w:color="auto"/>
        <w:bottom w:val="none" w:sz="0" w:space="0" w:color="auto"/>
        <w:right w:val="none" w:sz="0" w:space="0" w:color="auto"/>
      </w:divBdr>
      <w:divsChild>
        <w:div w:id="533690419">
          <w:marLeft w:val="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7582310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1257847">
      <w:bodyDiv w:val="1"/>
      <w:marLeft w:val="0"/>
      <w:marRight w:val="0"/>
      <w:marTop w:val="0"/>
      <w:marBottom w:val="0"/>
      <w:divBdr>
        <w:top w:val="none" w:sz="0" w:space="0" w:color="auto"/>
        <w:left w:val="none" w:sz="0" w:space="0" w:color="auto"/>
        <w:bottom w:val="none" w:sz="0" w:space="0" w:color="auto"/>
        <w:right w:val="none" w:sz="0" w:space="0" w:color="auto"/>
      </w:divBdr>
      <w:divsChild>
        <w:div w:id="87652750">
          <w:marLeft w:val="0"/>
          <w:marRight w:val="0"/>
          <w:marTop w:val="0"/>
          <w:marBottom w:val="0"/>
          <w:divBdr>
            <w:top w:val="none" w:sz="0" w:space="0" w:color="auto"/>
            <w:left w:val="none" w:sz="0" w:space="0" w:color="auto"/>
            <w:bottom w:val="none" w:sz="0" w:space="0" w:color="auto"/>
            <w:right w:val="none" w:sz="0" w:space="0" w:color="auto"/>
          </w:divBdr>
        </w:div>
      </w:divsChild>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8.png"/><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766F9E-0B60-46AE-97DF-0E507752BF6C}">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12</Pages>
  <Words>2135</Words>
  <Characters>12175</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Hong Won/IoT Connectivity Standard Task(hongwon.lee@lge.com)</cp:lastModifiedBy>
  <cp:revision>233</cp:revision>
  <dcterms:created xsi:type="dcterms:W3CDTF">2023-11-07T00:29:00Z</dcterms:created>
  <dcterms:modified xsi:type="dcterms:W3CDTF">2024-03-12T23:41:00Z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