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85130D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646890EF" w14:textId="6133270A" w:rsidR="001861F6"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031EC5">
              <w:rPr>
                <w:rFonts w:ascii="Times New Roman" w:eastAsia="DejaVu Sans" w:hAnsi="Times New Roman" w:cs="Arial"/>
                <w:b/>
                <w:bCs/>
                <w:kern w:val="1"/>
                <w:sz w:val="24"/>
                <w:szCs w:val="24"/>
                <w:lang w:val="en-US" w:eastAsia="ar-SA"/>
              </w:rPr>
              <w:t>s</w:t>
            </w:r>
            <w:r w:rsidR="00C31196">
              <w:rPr>
                <w:rFonts w:ascii="Times New Roman" w:eastAsia="DejaVu Sans" w:hAnsi="Times New Roman" w:cs="Arial"/>
                <w:b/>
                <w:bCs/>
                <w:kern w:val="1"/>
                <w:sz w:val="24"/>
                <w:szCs w:val="24"/>
                <w:lang w:val="en-US" w:eastAsia="ar-SA"/>
              </w:rPr>
              <w:t xml:space="preserve"> </w:t>
            </w:r>
            <w:r w:rsidR="000A4C1C">
              <w:rPr>
                <w:rFonts w:ascii="Times New Roman" w:eastAsia="DejaVu Sans" w:hAnsi="Times New Roman" w:cs="Arial"/>
                <w:b/>
                <w:bCs/>
                <w:kern w:val="1"/>
                <w:sz w:val="24"/>
                <w:szCs w:val="24"/>
                <w:lang w:val="en-US" w:eastAsia="ar-SA"/>
              </w:rPr>
              <w:t>for below CID</w:t>
            </w:r>
            <w:r w:rsidR="00C745A5">
              <w:rPr>
                <w:rFonts w:ascii="Times New Roman" w:eastAsia="맑은 고딕" w:hAnsi="Times New Roman" w:cs="Arial" w:hint="eastAsia"/>
                <w:b/>
                <w:bCs/>
                <w:kern w:val="1"/>
                <w:sz w:val="24"/>
                <w:szCs w:val="24"/>
                <w:lang w:val="en-US" w:eastAsia="ko-KR"/>
              </w:rPr>
              <w:t xml:space="preserve"> [Black]</w:t>
            </w:r>
            <w:r w:rsidR="000A4C1C">
              <w:rPr>
                <w:rFonts w:ascii="Times New Roman" w:eastAsia="DejaVu Sans" w:hAnsi="Times New Roman" w:cs="Arial"/>
                <w:b/>
                <w:bCs/>
                <w:kern w:val="1"/>
                <w:sz w:val="24"/>
                <w:szCs w:val="24"/>
                <w:lang w:val="en-US" w:eastAsia="ar-SA"/>
              </w:rPr>
              <w:t>s.</w:t>
            </w:r>
          </w:p>
          <w:p w14:paraId="4C61A269" w14:textId="77777777" w:rsidR="000A4C1C" w:rsidRDefault="000A4C1C"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p>
          <w:p w14:paraId="136A0833" w14:textId="2BCECF64" w:rsidR="006306C5" w:rsidRDefault="00031EC5" w:rsidP="008B4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bookmarkStart w:id="0" w:name="_Hlk161179589"/>
            <w:r>
              <w:rPr>
                <w:rFonts w:ascii="Times New Roman" w:eastAsia="DejaVu Sans" w:hAnsi="Times New Roman" w:cs="Arial"/>
                <w:b/>
                <w:bCs/>
                <w:kern w:val="1"/>
                <w:sz w:val="24"/>
                <w:szCs w:val="24"/>
                <w:lang w:val="en-US" w:eastAsia="ar-SA"/>
              </w:rPr>
              <w:t>(CID#:</w:t>
            </w:r>
            <w:r w:rsidR="00F460CF">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1</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4</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6</w:t>
            </w:r>
            <w:r w:rsidR="00D44107">
              <w:rPr>
                <w:rFonts w:ascii="Times New Roman" w:eastAsia="맑은 고딕" w:hAnsi="Times New Roman" w:cs="Arial" w:hint="eastAsia"/>
                <w:b/>
                <w:bCs/>
                <w:kern w:val="1"/>
                <w:sz w:val="24"/>
                <w:szCs w:val="24"/>
                <w:lang w:val="en-US" w:eastAsia="ko-KR"/>
              </w:rPr>
              <w:t xml:space="preserve">, </w:t>
            </w:r>
            <w:r w:rsidR="00D44107" w:rsidRPr="008C426E">
              <w:rPr>
                <w:rFonts w:ascii="Times New Roman" w:eastAsia="DejaVu Sans" w:hAnsi="Times New Roman" w:cs="Arial"/>
                <w:b/>
                <w:bCs/>
                <w:strike/>
                <w:color w:val="FF0000"/>
                <w:kern w:val="1"/>
                <w:sz w:val="24"/>
                <w:szCs w:val="24"/>
                <w:lang w:val="en-US" w:eastAsia="ar-SA"/>
              </w:rPr>
              <w:t>25</w:t>
            </w:r>
            <w:r w:rsidR="00D44107" w:rsidRPr="008C426E">
              <w:rPr>
                <w:rFonts w:ascii="Times New Roman" w:eastAsia="맑은 고딕" w:hAnsi="Times New Roman" w:cs="Arial" w:hint="eastAsia"/>
                <w:b/>
                <w:bCs/>
                <w:strike/>
                <w:color w:val="FF0000"/>
                <w:kern w:val="1"/>
                <w:sz w:val="24"/>
                <w:szCs w:val="24"/>
                <w:lang w:val="en-US" w:eastAsia="ko-KR"/>
              </w:rPr>
              <w:t xml:space="preserve">, </w:t>
            </w:r>
            <w:r w:rsidR="00D44107" w:rsidRPr="008C426E">
              <w:rPr>
                <w:rFonts w:ascii="Times New Roman" w:eastAsia="DejaVu Sans" w:hAnsi="Times New Roman" w:cs="Arial"/>
                <w:b/>
                <w:bCs/>
                <w:strike/>
                <w:color w:val="FF0000"/>
                <w:kern w:val="1"/>
                <w:sz w:val="24"/>
                <w:szCs w:val="24"/>
                <w:lang w:val="en-US" w:eastAsia="ar-SA"/>
              </w:rPr>
              <w:t>26</w:t>
            </w:r>
            <w:r w:rsidR="00D44107" w:rsidRPr="008C426E">
              <w:rPr>
                <w:rFonts w:ascii="Times New Roman" w:eastAsia="맑은 고딕" w:hAnsi="Times New Roman" w:cs="Arial" w:hint="eastAsia"/>
                <w:b/>
                <w:bCs/>
                <w:strike/>
                <w:color w:val="FF0000"/>
                <w:kern w:val="1"/>
                <w:sz w:val="24"/>
                <w:szCs w:val="24"/>
                <w:lang w:val="en-US" w:eastAsia="ko-KR"/>
              </w:rPr>
              <w:t xml:space="preserve">, </w:t>
            </w:r>
            <w:r w:rsidR="00D44107" w:rsidRPr="008C426E">
              <w:rPr>
                <w:rFonts w:ascii="Times New Roman" w:eastAsia="DejaVu Sans" w:hAnsi="Times New Roman" w:cs="Arial"/>
                <w:b/>
                <w:bCs/>
                <w:strike/>
                <w:color w:val="FF0000"/>
                <w:kern w:val="1"/>
                <w:sz w:val="24"/>
                <w:szCs w:val="24"/>
                <w:lang w:val="en-US" w:eastAsia="ar-SA"/>
              </w:rPr>
              <w:t>27</w:t>
            </w:r>
            <w:r w:rsidR="00D44107" w:rsidRPr="008C426E">
              <w:rPr>
                <w:rFonts w:ascii="Times New Roman" w:eastAsia="맑은 고딕" w:hAnsi="Times New Roman" w:cs="Arial" w:hint="eastAsia"/>
                <w:b/>
                <w:bCs/>
                <w:strike/>
                <w:color w:val="FF0000"/>
                <w:kern w:val="1"/>
                <w:sz w:val="24"/>
                <w:szCs w:val="24"/>
                <w:lang w:val="en-US" w:eastAsia="ko-KR"/>
              </w:rPr>
              <w:t xml:space="preserve">, </w:t>
            </w:r>
            <w:r w:rsidR="00D44107" w:rsidRPr="008C426E">
              <w:rPr>
                <w:rFonts w:ascii="Times New Roman" w:eastAsia="DejaVu Sans" w:hAnsi="Times New Roman" w:cs="Arial"/>
                <w:b/>
                <w:bCs/>
                <w:strike/>
                <w:color w:val="FF0000"/>
                <w:kern w:val="1"/>
                <w:sz w:val="24"/>
                <w:szCs w:val="24"/>
                <w:lang w:val="en-US" w:eastAsia="ar-SA"/>
              </w:rPr>
              <w:t>38</w:t>
            </w:r>
            <w:r w:rsidR="00D44107">
              <w:rPr>
                <w:rFonts w:ascii="Times New Roman" w:eastAsia="맑은 고딕" w:hAnsi="Times New Roman" w:cs="Arial" w:hint="eastAsia"/>
                <w:b/>
                <w:bCs/>
                <w:kern w:val="1"/>
                <w:sz w:val="24"/>
                <w:szCs w:val="24"/>
                <w:lang w:val="en-US" w:eastAsia="ko-KR"/>
              </w:rPr>
              <w:t xml:space="preserve">, </w:t>
            </w:r>
            <w:r w:rsidR="00D44107" w:rsidRPr="00CE3A55">
              <w:rPr>
                <w:rFonts w:ascii="Times New Roman" w:eastAsia="DejaVu Sans" w:hAnsi="Times New Roman" w:cs="Arial"/>
                <w:b/>
                <w:bCs/>
                <w:strike/>
                <w:color w:val="FF0000"/>
                <w:kern w:val="1"/>
                <w:sz w:val="24"/>
                <w:szCs w:val="24"/>
                <w:lang w:val="en-US" w:eastAsia="ar-SA"/>
              </w:rPr>
              <w:t>39</w:t>
            </w:r>
            <w:r w:rsidR="00D44107">
              <w:rPr>
                <w:rFonts w:ascii="Times New Roman" w:eastAsia="맑은 고딕" w:hAnsi="Times New Roman" w:cs="Arial" w:hint="eastAsia"/>
                <w:b/>
                <w:bCs/>
                <w:kern w:val="1"/>
                <w:sz w:val="24"/>
                <w:szCs w:val="24"/>
                <w:lang w:val="en-US" w:eastAsia="ko-KR"/>
              </w:rPr>
              <w:t xml:space="preserve">, </w:t>
            </w:r>
            <w:r w:rsidR="00D44107" w:rsidRPr="00CE3A55">
              <w:rPr>
                <w:rFonts w:ascii="Times New Roman" w:eastAsia="DejaVu Sans" w:hAnsi="Times New Roman" w:cs="Arial"/>
                <w:b/>
                <w:bCs/>
                <w:strike/>
                <w:color w:val="FF0000"/>
                <w:kern w:val="1"/>
                <w:sz w:val="24"/>
                <w:szCs w:val="24"/>
                <w:lang w:val="en-US" w:eastAsia="ar-SA"/>
              </w:rPr>
              <w:t>89</w:t>
            </w:r>
            <w:r w:rsidR="00D44107">
              <w:rPr>
                <w:rFonts w:ascii="Times New Roman" w:eastAsia="맑은 고딕" w:hAnsi="Times New Roman" w:cs="Arial" w:hint="eastAsia"/>
                <w:b/>
                <w:bCs/>
                <w:kern w:val="1"/>
                <w:sz w:val="24"/>
                <w:szCs w:val="24"/>
                <w:lang w:val="en-US" w:eastAsia="ko-KR"/>
              </w:rPr>
              <w:t xml:space="preserve">, </w:t>
            </w:r>
            <w:r w:rsidR="00D44107" w:rsidRPr="00CE3A55">
              <w:rPr>
                <w:rFonts w:ascii="Times New Roman" w:eastAsia="DejaVu Sans" w:hAnsi="Times New Roman" w:cs="Arial"/>
                <w:b/>
                <w:bCs/>
                <w:strike/>
                <w:color w:val="FF0000"/>
                <w:kern w:val="1"/>
                <w:sz w:val="24"/>
                <w:szCs w:val="24"/>
                <w:lang w:val="en-US" w:eastAsia="ar-SA"/>
              </w:rPr>
              <w:t>113</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146</w:t>
            </w:r>
            <w:r w:rsidR="00D44107">
              <w:rPr>
                <w:rFonts w:ascii="Times New Roman" w:eastAsia="맑은 고딕" w:hAnsi="Times New Roman" w:cs="Arial" w:hint="eastAsia"/>
                <w:b/>
                <w:bCs/>
                <w:kern w:val="1"/>
                <w:sz w:val="24"/>
                <w:szCs w:val="24"/>
                <w:lang w:val="en-US" w:eastAsia="ko-KR"/>
              </w:rPr>
              <w:t xml:space="preserve">, </w:t>
            </w:r>
            <w:r w:rsidR="00D44107" w:rsidRPr="008C426E">
              <w:rPr>
                <w:rFonts w:ascii="Times New Roman" w:eastAsia="DejaVu Sans" w:hAnsi="Times New Roman" w:cs="Arial"/>
                <w:b/>
                <w:bCs/>
                <w:strike/>
                <w:color w:val="FF0000"/>
                <w:kern w:val="1"/>
                <w:sz w:val="24"/>
                <w:szCs w:val="24"/>
                <w:lang w:val="en-US" w:eastAsia="ar-SA"/>
              </w:rPr>
              <w:t>182</w:t>
            </w:r>
            <w:r w:rsidR="00D44107" w:rsidRPr="008C426E">
              <w:rPr>
                <w:rFonts w:ascii="Times New Roman" w:eastAsia="맑은 고딕" w:hAnsi="Times New Roman" w:cs="Arial" w:hint="eastAsia"/>
                <w:b/>
                <w:bCs/>
                <w:strike/>
                <w:color w:val="FF0000"/>
                <w:kern w:val="1"/>
                <w:sz w:val="24"/>
                <w:szCs w:val="24"/>
                <w:lang w:val="en-US" w:eastAsia="ko-KR"/>
              </w:rPr>
              <w:t xml:space="preserve">, </w:t>
            </w:r>
            <w:r w:rsidR="00D44107" w:rsidRPr="008C426E">
              <w:rPr>
                <w:rFonts w:ascii="Times New Roman" w:eastAsia="DejaVu Sans" w:hAnsi="Times New Roman" w:cs="Arial"/>
                <w:b/>
                <w:bCs/>
                <w:strike/>
                <w:color w:val="FF0000"/>
                <w:kern w:val="1"/>
                <w:sz w:val="24"/>
                <w:szCs w:val="24"/>
                <w:lang w:val="en-US" w:eastAsia="ar-SA"/>
              </w:rPr>
              <w:t>183</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196</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197</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198</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199</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200</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294</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302</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303</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304</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305</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306</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307</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308</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310</w:t>
            </w:r>
            <w:r w:rsidR="00D44107">
              <w:rPr>
                <w:rFonts w:ascii="Times New Roman" w:eastAsia="맑은 고딕" w:hAnsi="Times New Roman" w:cs="Arial" w:hint="eastAsia"/>
                <w:b/>
                <w:bCs/>
                <w:kern w:val="1"/>
                <w:sz w:val="24"/>
                <w:szCs w:val="24"/>
                <w:lang w:val="en-US" w:eastAsia="ko-KR"/>
              </w:rPr>
              <w:t xml:space="preserve">, </w:t>
            </w:r>
            <w:r w:rsidR="00D44107" w:rsidRPr="008C426E">
              <w:rPr>
                <w:rFonts w:ascii="Times New Roman" w:eastAsia="DejaVu Sans" w:hAnsi="Times New Roman" w:cs="Arial"/>
                <w:b/>
                <w:bCs/>
                <w:strike/>
                <w:color w:val="FF0000"/>
                <w:kern w:val="1"/>
                <w:sz w:val="24"/>
                <w:szCs w:val="24"/>
                <w:lang w:val="en-US" w:eastAsia="ar-SA"/>
              </w:rPr>
              <w:t>311</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313</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327</w:t>
            </w:r>
            <w:r w:rsidR="00D44107">
              <w:rPr>
                <w:rFonts w:ascii="Times New Roman" w:eastAsia="맑은 고딕" w:hAnsi="Times New Roman" w:cs="Arial" w:hint="eastAsia"/>
                <w:b/>
                <w:bCs/>
                <w:kern w:val="1"/>
                <w:sz w:val="24"/>
                <w:szCs w:val="24"/>
                <w:lang w:val="en-US" w:eastAsia="ko-KR"/>
              </w:rPr>
              <w:t xml:space="preserve">, </w:t>
            </w:r>
            <w:r w:rsidR="00D44107" w:rsidRPr="008C426E">
              <w:rPr>
                <w:rFonts w:ascii="Times New Roman" w:eastAsia="DejaVu Sans" w:hAnsi="Times New Roman" w:cs="Arial"/>
                <w:b/>
                <w:bCs/>
                <w:strike/>
                <w:color w:val="FF0000"/>
                <w:kern w:val="1"/>
                <w:sz w:val="24"/>
                <w:szCs w:val="24"/>
                <w:lang w:val="en-US" w:eastAsia="ar-SA"/>
              </w:rPr>
              <w:t>333</w:t>
            </w:r>
            <w:r w:rsidR="00D44107">
              <w:rPr>
                <w:rFonts w:ascii="Times New Roman" w:eastAsia="맑은 고딕" w:hAnsi="Times New Roman" w:cs="Arial" w:hint="eastAsia"/>
                <w:b/>
                <w:bCs/>
                <w:kern w:val="1"/>
                <w:sz w:val="24"/>
                <w:szCs w:val="24"/>
                <w:lang w:val="en-US" w:eastAsia="ko-KR"/>
              </w:rPr>
              <w:t xml:space="preserve">, </w:t>
            </w:r>
            <w:r w:rsidR="00D44107" w:rsidRPr="008C426E">
              <w:rPr>
                <w:rFonts w:ascii="Times New Roman" w:eastAsia="DejaVu Sans" w:hAnsi="Times New Roman" w:cs="Arial"/>
                <w:b/>
                <w:bCs/>
                <w:strike/>
                <w:color w:val="FF0000"/>
                <w:kern w:val="1"/>
                <w:sz w:val="24"/>
                <w:szCs w:val="24"/>
                <w:lang w:val="en-US" w:eastAsia="ar-SA"/>
              </w:rPr>
              <w:t>336</w:t>
            </w:r>
            <w:r w:rsidR="00D44107">
              <w:rPr>
                <w:rFonts w:ascii="Times New Roman" w:eastAsia="맑은 고딕" w:hAnsi="Times New Roman" w:cs="Arial" w:hint="eastAsia"/>
                <w:b/>
                <w:bCs/>
                <w:kern w:val="1"/>
                <w:sz w:val="24"/>
                <w:szCs w:val="24"/>
                <w:lang w:val="en-US" w:eastAsia="ko-KR"/>
              </w:rPr>
              <w:t xml:space="preserve">, </w:t>
            </w:r>
            <w:r w:rsidR="00D44107" w:rsidRPr="008C426E">
              <w:rPr>
                <w:rFonts w:ascii="Times New Roman" w:eastAsia="DejaVu Sans" w:hAnsi="Times New Roman" w:cs="Arial"/>
                <w:b/>
                <w:bCs/>
                <w:strike/>
                <w:color w:val="FF0000"/>
                <w:kern w:val="1"/>
                <w:sz w:val="24"/>
                <w:szCs w:val="24"/>
                <w:lang w:val="en-US" w:eastAsia="ar-SA"/>
              </w:rPr>
              <w:t>337</w:t>
            </w:r>
            <w:r w:rsidR="00D44107">
              <w:rPr>
                <w:rFonts w:ascii="Times New Roman" w:eastAsia="맑은 고딕" w:hAnsi="Times New Roman" w:cs="Arial" w:hint="eastAsia"/>
                <w:b/>
                <w:bCs/>
                <w:kern w:val="1"/>
                <w:sz w:val="24"/>
                <w:szCs w:val="24"/>
                <w:lang w:val="en-US" w:eastAsia="ko-KR"/>
              </w:rPr>
              <w:t xml:space="preserve">, </w:t>
            </w:r>
            <w:r w:rsidR="00D44107" w:rsidRPr="00CE3A55">
              <w:rPr>
                <w:rFonts w:ascii="Times New Roman" w:eastAsia="DejaVu Sans" w:hAnsi="Times New Roman" w:cs="Arial"/>
                <w:b/>
                <w:bCs/>
                <w:strike/>
                <w:color w:val="FF0000"/>
                <w:kern w:val="1"/>
                <w:sz w:val="24"/>
                <w:szCs w:val="24"/>
                <w:lang w:val="en-US" w:eastAsia="ar-SA"/>
              </w:rPr>
              <w:t>386</w:t>
            </w:r>
            <w:r w:rsidR="00D44107" w:rsidRPr="00CE3A55">
              <w:rPr>
                <w:rFonts w:ascii="Times New Roman" w:eastAsia="맑은 고딕" w:hAnsi="Times New Roman" w:cs="Arial" w:hint="eastAsia"/>
                <w:b/>
                <w:bCs/>
                <w:strike/>
                <w:color w:val="FF0000"/>
                <w:kern w:val="1"/>
                <w:sz w:val="24"/>
                <w:szCs w:val="24"/>
                <w:lang w:val="en-US" w:eastAsia="ko-KR"/>
              </w:rPr>
              <w:t xml:space="preserve">, </w:t>
            </w:r>
            <w:r w:rsidR="00D44107" w:rsidRPr="00CE3A55">
              <w:rPr>
                <w:rFonts w:ascii="Times New Roman" w:eastAsia="DejaVu Sans" w:hAnsi="Times New Roman" w:cs="Arial"/>
                <w:b/>
                <w:bCs/>
                <w:strike/>
                <w:color w:val="FF0000"/>
                <w:kern w:val="1"/>
                <w:sz w:val="24"/>
                <w:szCs w:val="24"/>
                <w:lang w:val="en-US" w:eastAsia="ar-SA"/>
              </w:rPr>
              <w:t>387</w:t>
            </w:r>
            <w:r w:rsidR="00D44107">
              <w:rPr>
                <w:rFonts w:ascii="Times New Roman" w:eastAsia="맑은 고딕" w:hAnsi="Times New Roman" w:cs="Arial" w:hint="eastAsia"/>
                <w:b/>
                <w:bCs/>
                <w:kern w:val="1"/>
                <w:sz w:val="24"/>
                <w:szCs w:val="24"/>
                <w:lang w:val="en-US" w:eastAsia="ko-KR"/>
              </w:rPr>
              <w:t xml:space="preserve">, </w:t>
            </w:r>
            <w:r w:rsidR="00D44107" w:rsidRPr="00CE3A55">
              <w:rPr>
                <w:rFonts w:ascii="Times New Roman" w:eastAsia="DejaVu Sans" w:hAnsi="Times New Roman" w:cs="Arial"/>
                <w:b/>
                <w:bCs/>
                <w:strike/>
                <w:color w:val="FF0000"/>
                <w:kern w:val="1"/>
                <w:sz w:val="24"/>
                <w:szCs w:val="24"/>
                <w:lang w:val="en-US" w:eastAsia="ar-SA"/>
              </w:rPr>
              <w:t>388</w:t>
            </w:r>
            <w:r w:rsidR="00D44107">
              <w:rPr>
                <w:rFonts w:ascii="Times New Roman" w:eastAsia="맑은 고딕" w:hAnsi="Times New Roman" w:cs="Arial" w:hint="eastAsia"/>
                <w:b/>
                <w:bCs/>
                <w:kern w:val="1"/>
                <w:sz w:val="24"/>
                <w:szCs w:val="24"/>
                <w:lang w:val="en-US" w:eastAsia="ko-KR"/>
              </w:rPr>
              <w:t xml:space="preserve">, </w:t>
            </w:r>
            <w:r w:rsidR="00D44107" w:rsidRPr="00CE3A55">
              <w:rPr>
                <w:rFonts w:ascii="Times New Roman" w:eastAsia="DejaVu Sans" w:hAnsi="Times New Roman" w:cs="Arial"/>
                <w:b/>
                <w:bCs/>
                <w:strike/>
                <w:color w:val="FF0000"/>
                <w:kern w:val="1"/>
                <w:sz w:val="24"/>
                <w:szCs w:val="24"/>
                <w:lang w:val="en-US" w:eastAsia="ar-SA"/>
              </w:rPr>
              <w:t>389</w:t>
            </w:r>
            <w:r w:rsidR="00D44107">
              <w:rPr>
                <w:rFonts w:ascii="Times New Roman" w:eastAsia="맑은 고딕" w:hAnsi="Times New Roman" w:cs="Arial" w:hint="eastAsia"/>
                <w:b/>
                <w:bCs/>
                <w:kern w:val="1"/>
                <w:sz w:val="24"/>
                <w:szCs w:val="24"/>
                <w:lang w:val="en-US" w:eastAsia="ko-KR"/>
              </w:rPr>
              <w:t xml:space="preserve">, </w:t>
            </w:r>
            <w:r w:rsidR="00D44107" w:rsidRPr="00CE3A55">
              <w:rPr>
                <w:rFonts w:ascii="Times New Roman" w:eastAsia="DejaVu Sans" w:hAnsi="Times New Roman" w:cs="Arial"/>
                <w:b/>
                <w:bCs/>
                <w:strike/>
                <w:color w:val="FF0000"/>
                <w:kern w:val="1"/>
                <w:sz w:val="24"/>
                <w:szCs w:val="24"/>
                <w:lang w:val="en-US" w:eastAsia="ar-SA"/>
              </w:rPr>
              <w:t>393</w:t>
            </w:r>
            <w:r w:rsidR="00D44107">
              <w:rPr>
                <w:rFonts w:ascii="Times New Roman" w:eastAsia="맑은 고딕" w:hAnsi="Times New Roman" w:cs="Arial" w:hint="eastAsia"/>
                <w:b/>
                <w:bCs/>
                <w:kern w:val="1"/>
                <w:sz w:val="24"/>
                <w:szCs w:val="24"/>
                <w:lang w:val="en-US" w:eastAsia="ko-KR"/>
              </w:rPr>
              <w:t xml:space="preserve">, </w:t>
            </w:r>
            <w:r w:rsidR="00D44107" w:rsidRPr="00CE3A55">
              <w:rPr>
                <w:rFonts w:ascii="Times New Roman" w:eastAsia="DejaVu Sans" w:hAnsi="Times New Roman" w:cs="Arial"/>
                <w:b/>
                <w:bCs/>
                <w:strike/>
                <w:color w:val="FF0000"/>
                <w:kern w:val="1"/>
                <w:sz w:val="24"/>
                <w:szCs w:val="24"/>
                <w:lang w:val="en-US" w:eastAsia="ar-SA"/>
              </w:rPr>
              <w:t>452</w:t>
            </w:r>
            <w:r w:rsidR="00D44107">
              <w:rPr>
                <w:rFonts w:ascii="Times New Roman" w:eastAsia="맑은 고딕" w:hAnsi="Times New Roman" w:cs="Arial" w:hint="eastAsia"/>
                <w:b/>
                <w:bCs/>
                <w:kern w:val="1"/>
                <w:sz w:val="24"/>
                <w:szCs w:val="24"/>
                <w:lang w:val="en-US" w:eastAsia="ko-KR"/>
              </w:rPr>
              <w:t xml:space="preserve">, </w:t>
            </w:r>
            <w:r w:rsidR="00D44107" w:rsidRPr="001D0C0B">
              <w:rPr>
                <w:rFonts w:ascii="Times New Roman" w:eastAsia="DejaVu Sans" w:hAnsi="Times New Roman" w:cs="Arial"/>
                <w:b/>
                <w:bCs/>
                <w:strike/>
                <w:color w:val="FF0000"/>
                <w:kern w:val="1"/>
                <w:sz w:val="24"/>
                <w:szCs w:val="24"/>
                <w:lang w:val="en-US" w:eastAsia="ar-SA"/>
              </w:rPr>
              <w:t>453</w:t>
            </w:r>
            <w:r w:rsidR="00D44107">
              <w:rPr>
                <w:rFonts w:ascii="Times New Roman" w:eastAsia="맑은 고딕" w:hAnsi="Times New Roman" w:cs="Arial" w:hint="eastAsia"/>
                <w:b/>
                <w:bCs/>
                <w:kern w:val="1"/>
                <w:sz w:val="24"/>
                <w:szCs w:val="24"/>
                <w:lang w:val="en-US" w:eastAsia="ko-KR"/>
              </w:rPr>
              <w:t xml:space="preserve">, </w:t>
            </w:r>
            <w:r w:rsidR="00D44107" w:rsidRPr="00CE3A55">
              <w:rPr>
                <w:rFonts w:ascii="Times New Roman" w:eastAsia="DejaVu Sans" w:hAnsi="Times New Roman" w:cs="Arial"/>
                <w:b/>
                <w:bCs/>
                <w:strike/>
                <w:color w:val="FF0000"/>
                <w:kern w:val="1"/>
                <w:sz w:val="24"/>
                <w:szCs w:val="24"/>
                <w:lang w:val="en-US" w:eastAsia="ar-SA"/>
              </w:rPr>
              <w:t>454</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529</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530</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585</w:t>
            </w:r>
            <w:r w:rsidR="00D44107" w:rsidRPr="008C426E">
              <w:rPr>
                <w:rFonts w:ascii="Times New Roman" w:eastAsia="맑은 고딕" w:hAnsi="Times New Roman" w:cs="Arial" w:hint="eastAsia"/>
                <w:b/>
                <w:bCs/>
                <w:strike/>
                <w:color w:val="FF0000"/>
                <w:kern w:val="1"/>
                <w:sz w:val="24"/>
                <w:szCs w:val="24"/>
                <w:lang w:val="en-US" w:eastAsia="ko-KR"/>
              </w:rPr>
              <w:t xml:space="preserve">, </w:t>
            </w:r>
            <w:r w:rsidR="00D44107" w:rsidRPr="008C426E">
              <w:rPr>
                <w:rFonts w:ascii="Times New Roman" w:eastAsia="DejaVu Sans" w:hAnsi="Times New Roman" w:cs="Arial"/>
                <w:b/>
                <w:bCs/>
                <w:strike/>
                <w:color w:val="FF0000"/>
                <w:kern w:val="1"/>
                <w:sz w:val="24"/>
                <w:szCs w:val="24"/>
                <w:lang w:val="en-US" w:eastAsia="ar-SA"/>
              </w:rPr>
              <w:t>586</w:t>
            </w:r>
            <w:r w:rsidR="00D44107" w:rsidRPr="008C426E">
              <w:rPr>
                <w:rFonts w:ascii="Times New Roman" w:eastAsia="맑은 고딕" w:hAnsi="Times New Roman" w:cs="Arial" w:hint="eastAsia"/>
                <w:b/>
                <w:bCs/>
                <w:strike/>
                <w:color w:val="FF0000"/>
                <w:kern w:val="1"/>
                <w:sz w:val="24"/>
                <w:szCs w:val="24"/>
                <w:lang w:val="en-US" w:eastAsia="ko-KR"/>
              </w:rPr>
              <w:t xml:space="preserve">, </w:t>
            </w:r>
            <w:r w:rsidR="00D44107" w:rsidRPr="008C426E">
              <w:rPr>
                <w:rFonts w:ascii="Times New Roman" w:eastAsia="DejaVu Sans" w:hAnsi="Times New Roman" w:cs="Arial"/>
                <w:b/>
                <w:bCs/>
                <w:strike/>
                <w:color w:val="FF0000"/>
                <w:kern w:val="1"/>
                <w:sz w:val="24"/>
                <w:szCs w:val="24"/>
                <w:lang w:val="en-US" w:eastAsia="ar-SA"/>
              </w:rPr>
              <w:t>587</w:t>
            </w:r>
            <w:r w:rsidR="00D44107" w:rsidRPr="008C426E">
              <w:rPr>
                <w:rFonts w:ascii="Times New Roman" w:eastAsia="맑은 고딕" w:hAnsi="Times New Roman" w:cs="Arial" w:hint="eastAsia"/>
                <w:b/>
                <w:bCs/>
                <w:strike/>
                <w:color w:val="FF0000"/>
                <w:kern w:val="1"/>
                <w:sz w:val="24"/>
                <w:szCs w:val="24"/>
                <w:lang w:val="en-US" w:eastAsia="ko-KR"/>
              </w:rPr>
              <w:t xml:space="preserve">, </w:t>
            </w:r>
            <w:r w:rsidR="00D44107" w:rsidRPr="008C426E">
              <w:rPr>
                <w:rFonts w:ascii="Times New Roman" w:eastAsia="DejaVu Sans" w:hAnsi="Times New Roman" w:cs="Arial"/>
                <w:b/>
                <w:bCs/>
                <w:strike/>
                <w:color w:val="FF0000"/>
                <w:kern w:val="1"/>
                <w:sz w:val="24"/>
                <w:szCs w:val="24"/>
                <w:lang w:val="en-US" w:eastAsia="ar-SA"/>
              </w:rPr>
              <w:t>588</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591</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592</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593</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594</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595</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596</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597</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604</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623</w:t>
            </w:r>
            <w:r w:rsidR="00D44107">
              <w:rPr>
                <w:rFonts w:ascii="Times New Roman" w:eastAsia="맑은 고딕" w:hAnsi="Times New Roman" w:cs="Arial" w:hint="eastAsia"/>
                <w:b/>
                <w:bCs/>
                <w:kern w:val="1"/>
                <w:sz w:val="24"/>
                <w:szCs w:val="24"/>
                <w:lang w:val="en-US" w:eastAsia="ko-KR"/>
              </w:rPr>
              <w:t xml:space="preserve">, </w:t>
            </w:r>
            <w:r w:rsidR="00D44107" w:rsidRPr="008C426E">
              <w:rPr>
                <w:rFonts w:ascii="Times New Roman" w:eastAsia="DejaVu Sans" w:hAnsi="Times New Roman" w:cs="Arial"/>
                <w:b/>
                <w:bCs/>
                <w:strike/>
                <w:color w:val="FF0000"/>
                <w:kern w:val="1"/>
                <w:sz w:val="24"/>
                <w:szCs w:val="24"/>
                <w:lang w:val="en-US" w:eastAsia="ar-SA"/>
              </w:rPr>
              <w:t>626</w:t>
            </w:r>
            <w:r w:rsidR="00D44107">
              <w:rPr>
                <w:rFonts w:ascii="Times New Roman" w:eastAsia="맑은 고딕" w:hAnsi="Times New Roman" w:cs="Arial" w:hint="eastAsia"/>
                <w:b/>
                <w:bCs/>
                <w:kern w:val="1"/>
                <w:sz w:val="24"/>
                <w:szCs w:val="24"/>
                <w:lang w:val="en-US" w:eastAsia="ko-KR"/>
              </w:rPr>
              <w:t xml:space="preserve">, </w:t>
            </w:r>
            <w:r w:rsidR="00D44107" w:rsidRPr="00CE3A55">
              <w:rPr>
                <w:rFonts w:ascii="Times New Roman" w:eastAsia="DejaVu Sans" w:hAnsi="Times New Roman" w:cs="Arial"/>
                <w:b/>
                <w:bCs/>
                <w:strike/>
                <w:color w:val="FF0000"/>
                <w:kern w:val="1"/>
                <w:sz w:val="24"/>
                <w:szCs w:val="24"/>
                <w:lang w:val="en-US" w:eastAsia="ar-SA"/>
              </w:rPr>
              <w:t>680</w:t>
            </w:r>
            <w:r w:rsidR="00D44107">
              <w:rPr>
                <w:rFonts w:ascii="Times New Roman" w:eastAsia="맑은 고딕" w:hAnsi="Times New Roman" w:cs="Arial" w:hint="eastAsia"/>
                <w:b/>
                <w:bCs/>
                <w:kern w:val="1"/>
                <w:sz w:val="24"/>
                <w:szCs w:val="24"/>
                <w:lang w:val="en-US" w:eastAsia="ko-KR"/>
              </w:rPr>
              <w:t xml:space="preserve">, </w:t>
            </w:r>
            <w:r w:rsidR="00D44107" w:rsidRPr="00CE3A55">
              <w:rPr>
                <w:rFonts w:ascii="Times New Roman" w:eastAsia="DejaVu Sans" w:hAnsi="Times New Roman" w:cs="Arial"/>
                <w:b/>
                <w:bCs/>
                <w:strike/>
                <w:color w:val="FF0000"/>
                <w:kern w:val="1"/>
                <w:sz w:val="24"/>
                <w:szCs w:val="24"/>
                <w:lang w:val="en-US" w:eastAsia="ar-SA"/>
              </w:rPr>
              <w:t>681</w:t>
            </w:r>
            <w:r w:rsidR="00D44107">
              <w:rPr>
                <w:rFonts w:ascii="Times New Roman" w:eastAsia="맑은 고딕" w:hAnsi="Times New Roman" w:cs="Arial" w:hint="eastAsia"/>
                <w:b/>
                <w:bCs/>
                <w:kern w:val="1"/>
                <w:sz w:val="24"/>
                <w:szCs w:val="24"/>
                <w:lang w:val="en-US" w:eastAsia="ko-KR"/>
              </w:rPr>
              <w:t xml:space="preserve">, </w:t>
            </w:r>
            <w:r w:rsidR="00D44107" w:rsidRPr="008C426E">
              <w:rPr>
                <w:rFonts w:ascii="Times New Roman" w:eastAsia="DejaVu Sans" w:hAnsi="Times New Roman" w:cs="Arial"/>
                <w:b/>
                <w:bCs/>
                <w:strike/>
                <w:color w:val="FF0000"/>
                <w:kern w:val="1"/>
                <w:sz w:val="24"/>
                <w:szCs w:val="24"/>
                <w:lang w:val="en-US" w:eastAsia="ar-SA"/>
              </w:rPr>
              <w:t>816</w:t>
            </w:r>
            <w:r w:rsidR="00D44107">
              <w:rPr>
                <w:rFonts w:ascii="Times New Roman" w:eastAsia="맑은 고딕" w:hAnsi="Times New Roman" w:cs="Arial" w:hint="eastAsia"/>
                <w:b/>
                <w:bCs/>
                <w:kern w:val="1"/>
                <w:sz w:val="24"/>
                <w:szCs w:val="24"/>
                <w:lang w:val="en-US" w:eastAsia="ko-KR"/>
              </w:rPr>
              <w:t xml:space="preserve">, </w:t>
            </w:r>
            <w:r w:rsidR="00D44107" w:rsidRPr="008C426E">
              <w:rPr>
                <w:rFonts w:ascii="Times New Roman" w:eastAsia="DejaVu Sans" w:hAnsi="Times New Roman" w:cs="Arial"/>
                <w:b/>
                <w:bCs/>
                <w:strike/>
                <w:color w:val="FF0000"/>
                <w:kern w:val="1"/>
                <w:sz w:val="24"/>
                <w:szCs w:val="24"/>
                <w:lang w:val="en-US" w:eastAsia="ar-SA"/>
              </w:rPr>
              <w:t>817</w:t>
            </w:r>
            <w:r w:rsidR="00D44107" w:rsidRPr="008C426E">
              <w:rPr>
                <w:rFonts w:ascii="Times New Roman" w:eastAsia="맑은 고딕" w:hAnsi="Times New Roman" w:cs="Arial" w:hint="eastAsia"/>
                <w:b/>
                <w:bCs/>
                <w:strike/>
                <w:color w:val="FF0000"/>
                <w:kern w:val="1"/>
                <w:sz w:val="24"/>
                <w:szCs w:val="24"/>
                <w:lang w:val="en-US" w:eastAsia="ko-KR"/>
              </w:rPr>
              <w:t xml:space="preserve">, </w:t>
            </w:r>
            <w:r w:rsidR="00D44107" w:rsidRPr="008C426E">
              <w:rPr>
                <w:rFonts w:ascii="Times New Roman" w:eastAsia="DejaVu Sans" w:hAnsi="Times New Roman" w:cs="Arial"/>
                <w:b/>
                <w:bCs/>
                <w:strike/>
                <w:color w:val="FF0000"/>
                <w:kern w:val="1"/>
                <w:sz w:val="24"/>
                <w:szCs w:val="24"/>
                <w:lang w:val="en-US" w:eastAsia="ar-SA"/>
              </w:rPr>
              <w:t>818</w:t>
            </w:r>
            <w:r w:rsidR="00D44107">
              <w:rPr>
                <w:rFonts w:ascii="Times New Roman" w:eastAsia="맑은 고딕" w:hAnsi="Times New Roman" w:cs="Arial" w:hint="eastAsia"/>
                <w:b/>
                <w:bCs/>
                <w:kern w:val="1"/>
                <w:sz w:val="24"/>
                <w:szCs w:val="24"/>
                <w:lang w:val="en-US" w:eastAsia="ko-KR"/>
              </w:rPr>
              <w:t xml:space="preserve">, </w:t>
            </w:r>
            <w:r w:rsidR="00D44107" w:rsidRPr="00CE3A55">
              <w:rPr>
                <w:rFonts w:ascii="Times New Roman" w:eastAsia="DejaVu Sans" w:hAnsi="Times New Roman" w:cs="Arial"/>
                <w:b/>
                <w:bCs/>
                <w:strike/>
                <w:color w:val="FF0000"/>
                <w:kern w:val="1"/>
                <w:sz w:val="24"/>
                <w:szCs w:val="24"/>
                <w:lang w:val="en-US" w:eastAsia="ar-SA"/>
              </w:rPr>
              <w:t>823</w:t>
            </w:r>
            <w:r w:rsidR="00D44107">
              <w:rPr>
                <w:rFonts w:ascii="Times New Roman" w:eastAsia="맑은 고딕" w:hAnsi="Times New Roman" w:cs="Arial" w:hint="eastAsia"/>
                <w:b/>
                <w:bCs/>
                <w:kern w:val="1"/>
                <w:sz w:val="24"/>
                <w:szCs w:val="24"/>
                <w:lang w:val="en-US" w:eastAsia="ko-KR"/>
              </w:rPr>
              <w:t xml:space="preserve">, </w:t>
            </w:r>
            <w:r w:rsidR="00D44107" w:rsidRPr="008C426E">
              <w:rPr>
                <w:rFonts w:ascii="Times New Roman" w:eastAsia="DejaVu Sans" w:hAnsi="Times New Roman" w:cs="Arial"/>
                <w:b/>
                <w:bCs/>
                <w:strike/>
                <w:color w:val="FF0000"/>
                <w:kern w:val="1"/>
                <w:sz w:val="24"/>
                <w:szCs w:val="24"/>
                <w:lang w:val="en-US" w:eastAsia="ar-SA"/>
              </w:rPr>
              <w:t>900</w:t>
            </w:r>
            <w:r w:rsidR="00D44107" w:rsidRPr="008C426E">
              <w:rPr>
                <w:rFonts w:ascii="Times New Roman" w:eastAsia="맑은 고딕" w:hAnsi="Times New Roman" w:cs="Arial" w:hint="eastAsia"/>
                <w:b/>
                <w:bCs/>
                <w:strike/>
                <w:color w:val="FF0000"/>
                <w:kern w:val="1"/>
                <w:sz w:val="24"/>
                <w:szCs w:val="24"/>
                <w:lang w:val="en-US" w:eastAsia="ko-KR"/>
              </w:rPr>
              <w:t xml:space="preserve">, </w:t>
            </w:r>
            <w:r w:rsidR="00D44107" w:rsidRPr="008C426E">
              <w:rPr>
                <w:rFonts w:ascii="Times New Roman" w:eastAsia="DejaVu Sans" w:hAnsi="Times New Roman" w:cs="Arial"/>
                <w:b/>
                <w:bCs/>
                <w:strike/>
                <w:color w:val="FF0000"/>
                <w:kern w:val="1"/>
                <w:sz w:val="24"/>
                <w:szCs w:val="24"/>
                <w:lang w:val="en-US" w:eastAsia="ar-SA"/>
              </w:rPr>
              <w:t>902</w:t>
            </w:r>
            <w:r>
              <w:rPr>
                <w:rFonts w:ascii="Times New Roman" w:eastAsia="DejaVu Sans" w:hAnsi="Times New Roman" w:cs="Arial"/>
                <w:b/>
                <w:bCs/>
                <w:kern w:val="1"/>
                <w:sz w:val="24"/>
                <w:szCs w:val="24"/>
                <w:lang w:val="en-US" w:eastAsia="ar-SA"/>
              </w:rPr>
              <w:t>)</w:t>
            </w:r>
            <w:r w:rsidR="008B4437">
              <w:rPr>
                <w:rFonts w:ascii="Times New Roman" w:eastAsia="DejaVu Sans" w:hAnsi="Times New Roman" w:cs="Arial"/>
                <w:b/>
                <w:bCs/>
                <w:kern w:val="1"/>
                <w:sz w:val="24"/>
                <w:szCs w:val="24"/>
                <w:lang w:val="en-US" w:eastAsia="ar-SA"/>
              </w:rPr>
              <w:t xml:space="preserve"> </w:t>
            </w:r>
          </w:p>
          <w:bookmarkEnd w:id="0"/>
          <w:p w14:paraId="0AEEC73D" w14:textId="1E38251F" w:rsidR="008B4437" w:rsidRPr="0091497B" w:rsidRDefault="008B4437" w:rsidP="008B4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51765B6A" w:rsidR="00615A5F" w:rsidRPr="00885717" w:rsidRDefault="00DD088D"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Mar</w:t>
            </w:r>
            <w:r w:rsidR="00BE3C94">
              <w:rPr>
                <w:rFonts w:ascii="Times New Roman" w:eastAsia="DejaVu Sans" w:hAnsi="Times New Roman" w:cs="Arial"/>
                <w:kern w:val="1"/>
                <w:sz w:val="24"/>
                <w:szCs w:val="24"/>
                <w:lang w:val="en-US" w:eastAsia="ar-SA"/>
              </w:rPr>
              <w:t xml:space="preserve"> 202</w:t>
            </w:r>
            <w:r w:rsidR="00B45018">
              <w:rPr>
                <w:rFonts w:ascii="Times New Roman" w:eastAsia="DejaVu Sans" w:hAnsi="Times New Roman" w:cs="Arial"/>
                <w:kern w:val="1"/>
                <w:sz w:val="24"/>
                <w:szCs w:val="24"/>
                <w:lang w:val="en-US" w:eastAsia="ar-SA"/>
              </w:rPr>
              <w:t>4</w:t>
            </w:r>
          </w:p>
        </w:tc>
      </w:tr>
      <w:tr w:rsidR="00615A5F" w:rsidRPr="00CA121A"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17452184" w:rsidR="005521B6" w:rsidRDefault="00CA121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1" w:name="OLE_LINK4"/>
            <w:r>
              <w:rPr>
                <w:rFonts w:ascii="Times New Roman" w:hAnsi="Times New Roman"/>
                <w:color w:val="00000A"/>
                <w:kern w:val="1"/>
                <w:sz w:val="24"/>
                <w:szCs w:val="24"/>
                <w:lang w:val="de-DE" w:eastAsia="ar-SA"/>
              </w:rPr>
              <w:t>Youngwan So</w:t>
            </w:r>
            <w:r w:rsidR="00BB00FA" w:rsidRPr="00936294">
              <w:rPr>
                <w:rFonts w:ascii="Times New Roman" w:hAnsi="Times New Roman"/>
                <w:color w:val="00000A"/>
                <w:kern w:val="1"/>
                <w:sz w:val="24"/>
                <w:szCs w:val="24"/>
                <w:lang w:val="de-DE" w:eastAsia="ar-SA"/>
              </w:rPr>
              <w:t xml:space="preserve"> (</w:t>
            </w:r>
            <w:r>
              <w:rPr>
                <w:rFonts w:ascii="Times New Roman" w:hAnsi="Times New Roman"/>
                <w:color w:val="00000A"/>
                <w:kern w:val="1"/>
                <w:sz w:val="24"/>
                <w:szCs w:val="24"/>
                <w:lang w:val="de-DE" w:eastAsia="ar-SA"/>
              </w:rPr>
              <w:t>SAMSUNG Elec.</w:t>
            </w:r>
            <w:r w:rsidR="00BB00FA" w:rsidRPr="00936294">
              <w:rPr>
                <w:rFonts w:ascii="Times New Roman" w:hAnsi="Times New Roman"/>
                <w:color w:val="00000A"/>
                <w:kern w:val="1"/>
                <w:sz w:val="24"/>
                <w:szCs w:val="24"/>
                <w:lang w:val="de-DE" w:eastAsia="ar-SA"/>
              </w:rPr>
              <w:t>)</w:t>
            </w:r>
            <w:bookmarkEnd w:id="1"/>
          </w:p>
          <w:p w14:paraId="557E4FF8" w14:textId="19816F03" w:rsidR="006425B9" w:rsidRPr="00CA121A" w:rsidRDefault="00000000"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de-DE" w:eastAsia="ar-SA"/>
              </w:rPr>
            </w:pPr>
            <w:hyperlink r:id="rId11" w:history="1">
              <w:r w:rsidR="00CA121A" w:rsidRPr="00E8268F">
                <w:rPr>
                  <w:rStyle w:val="Hyperlink"/>
                  <w:rFonts w:ascii="Courier New" w:hAnsi="Courier New" w:cs="Courier New"/>
                  <w:kern w:val="1"/>
                  <w:sz w:val="24"/>
                  <w:szCs w:val="24"/>
                  <w:lang w:val="de-DE" w:eastAsia="ar-SA"/>
                </w:rPr>
                <w:t>youngwan.so@samsung.com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145BC5AE"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resolution</w:t>
            </w:r>
            <w:r w:rsidR="005A2C8C">
              <w:rPr>
                <w:rFonts w:ascii="Times New Roman" w:eastAsia="맑은 고딕" w:hAnsi="Times New Roman" w:cs="Arial" w:hint="eastAsia"/>
                <w:kern w:val="1"/>
                <w:sz w:val="24"/>
                <w:szCs w:val="24"/>
                <w:lang w:val="en-US" w:eastAsia="ko-KR"/>
              </w:rPr>
              <w:t xml:space="preserve">s for suggested comments including </w:t>
            </w:r>
            <w:r w:rsidR="00CA121A">
              <w:rPr>
                <w:rFonts w:ascii="Times New Roman" w:eastAsia="DejaVu Sans" w:hAnsi="Times New Roman" w:cs="Arial"/>
                <w:kern w:val="1"/>
                <w:sz w:val="24"/>
                <w:szCs w:val="24"/>
                <w:lang w:val="en-US" w:eastAsia="ar-SA"/>
              </w:rPr>
              <w:t>hyper</w:t>
            </w:r>
            <w:r w:rsidR="003E3902">
              <w:rPr>
                <w:rFonts w:ascii="Times New Roman" w:eastAsia="DejaVu Sans" w:hAnsi="Times New Roman" w:cs="Arial"/>
                <w:kern w:val="1"/>
                <w:sz w:val="24"/>
                <w:szCs w:val="24"/>
                <w:lang w:val="en-US" w:eastAsia="ar-SA"/>
              </w:rPr>
              <w:t xml:space="preserve"> </w:t>
            </w:r>
            <w:r w:rsidR="00CA121A">
              <w:rPr>
                <w:rFonts w:ascii="Times New Roman" w:eastAsia="DejaVu Sans" w:hAnsi="Times New Roman" w:cs="Arial"/>
                <w:kern w:val="1"/>
                <w:sz w:val="24"/>
                <w:szCs w:val="24"/>
                <w:lang w:val="en-US" w:eastAsia="ar-SA"/>
              </w:rPr>
              <w:t>block</w:t>
            </w:r>
            <w:r w:rsidR="0099300C">
              <w:rPr>
                <w:rFonts w:ascii="Times New Roman" w:eastAsia="DejaVu Sans" w:hAnsi="Times New Roman" w:cs="Arial"/>
                <w:kern w:val="1"/>
                <w:sz w:val="24"/>
                <w:szCs w:val="24"/>
                <w:lang w:val="en-US" w:eastAsia="ar-SA"/>
              </w:rPr>
              <w:t xml:space="preserve"> related </w:t>
            </w:r>
            <w:r w:rsidR="005663EF">
              <w:rPr>
                <w:rFonts w:ascii="Times New Roman" w:eastAsia="맑은 고딕" w:hAnsi="Times New Roman" w:cs="Arial" w:hint="eastAsia"/>
                <w:kern w:val="1"/>
                <w:sz w:val="24"/>
                <w:szCs w:val="24"/>
                <w:lang w:val="en-US" w:eastAsia="ko-KR"/>
              </w:rPr>
              <w:t>items</w:t>
            </w:r>
            <w:r w:rsidR="0099300C">
              <w:rPr>
                <w:rFonts w:ascii="Times New Roman" w:eastAsia="DejaVu Sans" w:hAnsi="Times New Roman" w:cs="Arial"/>
                <w:kern w:val="1"/>
                <w:sz w:val="24"/>
                <w:szCs w:val="24"/>
                <w:lang w:val="en-US" w:eastAsia="ar-SA"/>
              </w:rPr>
              <w:t xml:space="preserve"> </w:t>
            </w:r>
            <w:r w:rsidR="00486086">
              <w:rPr>
                <w:rFonts w:ascii="Times New Roman" w:eastAsia="DejaVu Sans" w:hAnsi="Times New Roman" w:cs="Arial"/>
                <w:kern w:val="1"/>
                <w:sz w:val="24"/>
                <w:szCs w:val="24"/>
                <w:lang w:val="en-US" w:eastAsia="ar-SA"/>
              </w:rPr>
              <w:t xml:space="preserve">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w:t>
            </w:r>
            <w:proofErr w:type="gramStart"/>
            <w:r w:rsidRPr="00881556">
              <w:rPr>
                <w:rFonts w:ascii="Times New Roman" w:eastAsia="DejaVu Sans" w:hAnsi="Times New Roman" w:cs="Arial"/>
                <w:kern w:val="1"/>
                <w:sz w:val="24"/>
                <w:szCs w:val="24"/>
                <w:lang w:val="en-US" w:eastAsia="ar-SA"/>
              </w:rPr>
              <w:t xml:space="preserve">” </w:t>
            </w:r>
            <w:r>
              <w:rPr>
                <w:rFonts w:ascii="Times New Roman" w:eastAsia="DejaVu Sans" w:hAnsi="Times New Roman" w:cs="Arial"/>
                <w:kern w:val="1"/>
                <w:sz w:val="24"/>
                <w:szCs w:val="24"/>
                <w:lang w:val="en-US" w:eastAsia="ar-SA"/>
              </w:rPr>
              <w:t>.</w:t>
            </w:r>
            <w:proofErr w:type="gramEnd"/>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9997A50" w14:textId="5251AACD" w:rsidR="0052050F"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r>
        <w:rPr>
          <w:rFonts w:ascii="Times New Roman" w:eastAsia="DejaVu Sans" w:hAnsi="Times New Roman" w:cs="Arial"/>
          <w:kern w:val="1"/>
          <w:sz w:val="24"/>
          <w:szCs w:val="24"/>
          <w:lang w:val="en-US" w:eastAsia="ar-SA"/>
        </w:rPr>
        <w:t xml:space="preserve">Rev 0: </w:t>
      </w:r>
      <w:r w:rsidR="00936886">
        <w:rPr>
          <w:rFonts w:ascii="Times New Roman" w:eastAsia="맑은 고딕" w:hAnsi="Times New Roman" w:cs="Arial" w:hint="eastAsia"/>
          <w:kern w:val="1"/>
          <w:sz w:val="24"/>
          <w:szCs w:val="24"/>
          <w:lang w:val="en-US" w:eastAsia="ko-KR"/>
        </w:rPr>
        <w:t>The very i</w:t>
      </w:r>
      <w:r>
        <w:rPr>
          <w:rFonts w:ascii="Times New Roman" w:eastAsia="DejaVu Sans" w:hAnsi="Times New Roman" w:cs="Arial"/>
          <w:kern w:val="1"/>
          <w:sz w:val="24"/>
          <w:szCs w:val="24"/>
          <w:lang w:val="en-US" w:eastAsia="ar-SA"/>
        </w:rPr>
        <w:t xml:space="preserve">nitial version. </w:t>
      </w:r>
    </w:p>
    <w:p w14:paraId="710EC6D8" w14:textId="77777777" w:rsidR="002E55C7" w:rsidRPr="002E55C7" w:rsidRDefault="002E55C7"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p>
    <w:p w14:paraId="066E6B9A" w14:textId="05623B4B" w:rsidR="00936886" w:rsidRDefault="00936886"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r>
        <w:rPr>
          <w:rFonts w:ascii="Times New Roman" w:eastAsia="DejaVu Sans" w:hAnsi="Times New Roman" w:cs="Arial"/>
          <w:kern w:val="1"/>
          <w:sz w:val="24"/>
          <w:szCs w:val="24"/>
          <w:lang w:val="en-US" w:eastAsia="ar-SA"/>
        </w:rPr>
        <w:t xml:space="preserve">Rev </w:t>
      </w:r>
      <w:r>
        <w:rPr>
          <w:rFonts w:ascii="Times New Roman" w:eastAsia="맑은 고딕" w:hAnsi="Times New Roman" w:cs="Arial" w:hint="eastAsia"/>
          <w:kern w:val="1"/>
          <w:sz w:val="24"/>
          <w:szCs w:val="24"/>
          <w:lang w:val="en-US" w:eastAsia="ko-KR"/>
        </w:rPr>
        <w:t>1</w:t>
      </w:r>
      <w:r>
        <w:rPr>
          <w:rFonts w:ascii="Times New Roman" w:eastAsia="DejaVu Sans" w:hAnsi="Times New Roman" w:cs="Arial"/>
          <w:kern w:val="1"/>
          <w:sz w:val="24"/>
          <w:szCs w:val="24"/>
          <w:lang w:val="en-US" w:eastAsia="ar-SA"/>
        </w:rPr>
        <w:t xml:space="preserve">: </w:t>
      </w:r>
      <w:r>
        <w:rPr>
          <w:rFonts w:ascii="Times New Roman" w:eastAsia="맑은 고딕" w:hAnsi="Times New Roman" w:cs="Arial" w:hint="eastAsia"/>
          <w:kern w:val="1"/>
          <w:sz w:val="24"/>
          <w:szCs w:val="24"/>
          <w:lang w:val="en-US" w:eastAsia="ko-KR"/>
        </w:rPr>
        <w:t>Address a part of all the comments assigned;</w:t>
      </w:r>
    </w:p>
    <w:p w14:paraId="46DC1A5A" w14:textId="13CDFA60" w:rsidR="00936886" w:rsidRDefault="00936886" w:rsidP="00936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ind w:left="720"/>
        <w:rPr>
          <w:rFonts w:ascii="Times New Roman" w:eastAsia="맑은 고딕" w:hAnsi="Times New Roman" w:cs="Arial"/>
          <w:kern w:val="1"/>
          <w:sz w:val="24"/>
          <w:szCs w:val="24"/>
          <w:lang w:val="en-US" w:eastAsia="ko-KR"/>
        </w:rPr>
      </w:pPr>
      <w:r>
        <w:rPr>
          <w:rFonts w:ascii="Times New Roman" w:eastAsia="맑은 고딕" w:hAnsi="Times New Roman" w:cs="Arial" w:hint="eastAsia"/>
          <w:kern w:val="1"/>
          <w:sz w:val="24"/>
          <w:szCs w:val="24"/>
          <w:lang w:val="en-US" w:eastAsia="ko-KR"/>
        </w:rPr>
        <w:t>(CID #: 146</w:t>
      </w:r>
      <w:r w:rsidRPr="00936886">
        <w:rPr>
          <w:rFonts w:ascii="Times New Roman" w:eastAsia="맑은 고딕" w:hAnsi="Times New Roman" w:cs="Arial"/>
          <w:kern w:val="1"/>
          <w:sz w:val="24"/>
          <w:szCs w:val="24"/>
          <w:lang w:val="en-US" w:eastAsia="ko-KR"/>
        </w:rPr>
        <w:t>, 302, 196, 197, 303, 304, 305, 585, 586, 587, 588, 306, 307, 310, 308, 591, 592, 311, 593</w:t>
      </w:r>
      <w:r>
        <w:rPr>
          <w:rFonts w:ascii="Times New Roman" w:eastAsia="맑은 고딕" w:hAnsi="Times New Roman" w:cs="Arial" w:hint="eastAsia"/>
          <w:kern w:val="1"/>
          <w:sz w:val="24"/>
          <w:szCs w:val="24"/>
          <w:lang w:val="en-US" w:eastAsia="ko-KR"/>
        </w:rPr>
        <w:t>)</w:t>
      </w:r>
    </w:p>
    <w:p w14:paraId="1A4997AB" w14:textId="77777777" w:rsidR="002E55C7" w:rsidRPr="00936886" w:rsidRDefault="002E55C7" w:rsidP="00936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ind w:left="720"/>
        <w:rPr>
          <w:rFonts w:ascii="Times New Roman" w:eastAsia="맑은 고딕" w:hAnsi="Times New Roman" w:cs="Arial"/>
          <w:kern w:val="1"/>
          <w:sz w:val="24"/>
          <w:szCs w:val="24"/>
          <w:lang w:val="en-US" w:eastAsia="ko-KR"/>
        </w:rPr>
      </w:pPr>
    </w:p>
    <w:p w14:paraId="1B7385F3" w14:textId="00EA5AAA" w:rsidR="00936886" w:rsidRPr="00936886" w:rsidRDefault="00936886"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r>
        <w:rPr>
          <w:rFonts w:ascii="Times New Roman" w:eastAsia="DejaVu Sans" w:hAnsi="Times New Roman" w:cs="Arial"/>
          <w:kern w:val="1"/>
          <w:sz w:val="24"/>
          <w:szCs w:val="24"/>
          <w:lang w:val="en-US" w:eastAsia="ar-SA"/>
        </w:rPr>
        <w:t xml:space="preserve">Rev </w:t>
      </w:r>
      <w:r>
        <w:rPr>
          <w:rFonts w:ascii="Times New Roman" w:eastAsia="맑은 고딕" w:hAnsi="Times New Roman" w:cs="Arial" w:hint="eastAsia"/>
          <w:kern w:val="1"/>
          <w:sz w:val="24"/>
          <w:szCs w:val="24"/>
          <w:lang w:val="en-US" w:eastAsia="ko-KR"/>
        </w:rPr>
        <w:t>2</w:t>
      </w:r>
      <w:r>
        <w:rPr>
          <w:rFonts w:ascii="Times New Roman" w:eastAsia="DejaVu Sans" w:hAnsi="Times New Roman" w:cs="Arial"/>
          <w:kern w:val="1"/>
          <w:sz w:val="24"/>
          <w:szCs w:val="24"/>
          <w:lang w:val="en-US" w:eastAsia="ar-SA"/>
        </w:rPr>
        <w:t xml:space="preserve">: </w:t>
      </w:r>
      <w:r>
        <w:rPr>
          <w:rFonts w:ascii="Times New Roman" w:eastAsia="맑은 고딕" w:hAnsi="Times New Roman" w:cs="Arial" w:hint="eastAsia"/>
          <w:kern w:val="1"/>
          <w:sz w:val="24"/>
          <w:szCs w:val="24"/>
          <w:lang w:val="en-US" w:eastAsia="ko-KR"/>
        </w:rPr>
        <w:t>Address all the 65 comments assigned to myself and updates of the resolutions on Rev1;</w:t>
      </w:r>
      <w:r>
        <w:rPr>
          <w:rFonts w:ascii="Times New Roman" w:eastAsia="DejaVu Sans" w:hAnsi="Times New Roman" w:cs="Arial"/>
          <w:kern w:val="1"/>
          <w:sz w:val="24"/>
          <w:szCs w:val="24"/>
          <w:lang w:val="en-US" w:eastAsia="ar-SA"/>
        </w:rPr>
        <w:t xml:space="preserve"> </w:t>
      </w:r>
    </w:p>
    <w:p w14:paraId="797BFFBA" w14:textId="7BE734F7" w:rsidR="002B306D" w:rsidRDefault="00031EC5" w:rsidP="00D44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ind w:left="720"/>
        <w:rPr>
          <w:rFonts w:ascii="Times New Roman" w:eastAsia="DejaVu Sans" w:hAnsi="Times New Roman" w:cs="Arial"/>
          <w:kern w:val="1"/>
          <w:sz w:val="24"/>
          <w:szCs w:val="24"/>
          <w:lang w:val="en-US" w:eastAsia="ar-SA"/>
        </w:rPr>
      </w:pPr>
      <w:r w:rsidRPr="00031EC5">
        <w:rPr>
          <w:rFonts w:ascii="Times New Roman" w:eastAsia="DejaVu Sans" w:hAnsi="Times New Roman" w:cs="Arial"/>
          <w:kern w:val="1"/>
          <w:sz w:val="24"/>
          <w:szCs w:val="24"/>
          <w:lang w:val="en-US" w:eastAsia="ar-SA"/>
        </w:rPr>
        <w:t>(</w:t>
      </w:r>
      <w:r w:rsidR="00C745A5" w:rsidRPr="00C745A5">
        <w:rPr>
          <w:rFonts w:ascii="Times New Roman" w:eastAsia="DejaVu Sans" w:hAnsi="Times New Roman" w:cs="Arial"/>
          <w:kern w:val="1"/>
          <w:sz w:val="24"/>
          <w:szCs w:val="24"/>
          <w:lang w:val="en-US" w:eastAsia="ar-SA"/>
        </w:rPr>
        <w:t>CID#:</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1</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4</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6</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25</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26</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27</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38</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39</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89</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113</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146</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182</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183</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196</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197</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198</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199</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200</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294</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302</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303</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304</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305</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306</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307</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308</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310</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311</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313</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327</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333</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336</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337</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386</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387</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388</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389</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393</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452</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453</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454</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529</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530</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585</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586</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587</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588</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591</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592</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593</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594</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595</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596</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597</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604</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623</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626</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680</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681</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816</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817</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818</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823</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900</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902</w:t>
      </w:r>
      <w:r w:rsidR="00D44107" w:rsidRPr="00D44107">
        <w:rPr>
          <w:rFonts w:ascii="Times New Roman" w:eastAsia="DejaVu Sans" w:hAnsi="Times New Roman" w:cs="Arial"/>
          <w:kern w:val="1"/>
          <w:sz w:val="24"/>
          <w:szCs w:val="24"/>
          <w:lang w:val="en-US" w:eastAsia="ar-SA"/>
        </w:rPr>
        <w:t>)</w:t>
      </w:r>
    </w:p>
    <w:p w14:paraId="33D12FCE" w14:textId="792811BC" w:rsidR="00E5793A" w:rsidRDefault="00C745A5" w:rsidP="00C74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r w:rsidRPr="006D4AE5">
        <w:rPr>
          <w:rFonts w:ascii="Times New Roman" w:eastAsia="DejaVu Sans" w:hAnsi="Times New Roman" w:cs="Arial"/>
          <w:kern w:val="1"/>
          <w:sz w:val="24"/>
          <w:szCs w:val="24"/>
          <w:highlight w:val="yellow"/>
          <w:lang w:val="en-US" w:eastAsia="ar-SA"/>
        </w:rPr>
        <w:t xml:space="preserve">Rev </w:t>
      </w:r>
      <w:r w:rsidRPr="006D4AE5">
        <w:rPr>
          <w:rFonts w:ascii="Times New Roman" w:eastAsia="맑은 고딕" w:hAnsi="Times New Roman" w:cs="Arial" w:hint="eastAsia"/>
          <w:kern w:val="1"/>
          <w:sz w:val="24"/>
          <w:szCs w:val="24"/>
          <w:highlight w:val="yellow"/>
          <w:lang w:val="en-US" w:eastAsia="ko-KR"/>
        </w:rPr>
        <w:t>3</w:t>
      </w:r>
      <w:r>
        <w:rPr>
          <w:rFonts w:ascii="Times New Roman" w:eastAsia="DejaVu Sans" w:hAnsi="Times New Roman" w:cs="Arial"/>
          <w:kern w:val="1"/>
          <w:sz w:val="24"/>
          <w:szCs w:val="24"/>
          <w:lang w:val="en-US" w:eastAsia="ar-SA"/>
        </w:rPr>
        <w:t>:</w:t>
      </w:r>
      <w:r>
        <w:rPr>
          <w:rFonts w:ascii="Times New Roman" w:eastAsia="맑은 고딕" w:hAnsi="Times New Roman" w:cs="Arial" w:hint="eastAsia"/>
          <w:kern w:val="1"/>
          <w:sz w:val="24"/>
          <w:szCs w:val="24"/>
          <w:lang w:val="en-US" w:eastAsia="ko-KR"/>
        </w:rPr>
        <w:t xml:space="preserve"> Leave </w:t>
      </w:r>
      <w:r w:rsidR="00E5793A">
        <w:rPr>
          <w:rFonts w:ascii="Times New Roman" w:eastAsia="맑은 고딕" w:hAnsi="Times New Roman" w:cs="Arial" w:hint="eastAsia"/>
          <w:kern w:val="1"/>
          <w:sz w:val="24"/>
          <w:szCs w:val="24"/>
          <w:lang w:val="en-US" w:eastAsia="ko-KR"/>
        </w:rPr>
        <w:t>only READY FOR APPROVAL CRs [Black color coded]</w:t>
      </w:r>
    </w:p>
    <w:p w14:paraId="63E3CB08" w14:textId="77777777" w:rsidR="000D1316" w:rsidRPr="00936886" w:rsidRDefault="00E5793A" w:rsidP="000D1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r>
        <w:rPr>
          <w:rFonts w:ascii="Times New Roman" w:eastAsia="맑은 고딕" w:hAnsi="Times New Roman" w:cs="Arial" w:hint="eastAsia"/>
          <w:kern w:val="1"/>
          <w:sz w:val="24"/>
          <w:szCs w:val="24"/>
          <w:lang w:val="en-US" w:eastAsia="ko-KR"/>
        </w:rPr>
        <w:t xml:space="preserve">            </w:t>
      </w:r>
      <w:r w:rsidR="000D1316">
        <w:rPr>
          <w:rFonts w:ascii="Times New Roman" w:eastAsia="맑은 고딕" w:hAnsi="Times New Roman" w:cs="Arial" w:hint="eastAsia"/>
          <w:kern w:val="1"/>
          <w:sz w:val="24"/>
          <w:szCs w:val="24"/>
          <w:lang w:val="en-US" w:eastAsia="ko-KR"/>
        </w:rPr>
        <w:t>(Presented at Wed AM1 w/o any further comments);</w:t>
      </w:r>
      <w:r w:rsidR="000D1316">
        <w:rPr>
          <w:rFonts w:ascii="Times New Roman" w:eastAsia="DejaVu Sans" w:hAnsi="Times New Roman" w:cs="Arial"/>
          <w:kern w:val="1"/>
          <w:sz w:val="24"/>
          <w:szCs w:val="24"/>
          <w:lang w:val="en-US" w:eastAsia="ar-SA"/>
        </w:rPr>
        <w:t xml:space="preserve"> </w:t>
      </w:r>
    </w:p>
    <w:p w14:paraId="76609AB2" w14:textId="57DC7BC0" w:rsidR="00E5793A" w:rsidRDefault="000D1316" w:rsidP="00C74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r>
        <w:rPr>
          <w:rFonts w:ascii="Times New Roman" w:eastAsia="맑은 고딕" w:hAnsi="Times New Roman" w:cs="Arial" w:hint="eastAsia"/>
          <w:kern w:val="1"/>
          <w:sz w:val="24"/>
          <w:szCs w:val="24"/>
          <w:lang w:val="en-US" w:eastAsia="ko-KR"/>
        </w:rPr>
        <w:t xml:space="preserve">            </w:t>
      </w:r>
      <w:r w:rsidR="00E5793A">
        <w:rPr>
          <w:rFonts w:ascii="Times New Roman" w:eastAsia="맑은 고딕" w:hAnsi="Times New Roman" w:cs="Arial" w:hint="eastAsia"/>
          <w:kern w:val="1"/>
          <w:sz w:val="24"/>
          <w:szCs w:val="24"/>
          <w:lang w:val="en-US" w:eastAsia="ko-KR"/>
        </w:rPr>
        <w:t xml:space="preserve">Moved pending CRs to another </w:t>
      </w:r>
      <w:r w:rsidR="006D4AE5">
        <w:rPr>
          <w:rFonts w:ascii="Times New Roman" w:eastAsia="맑은 고딕" w:hAnsi="Times New Roman" w:cs="Arial" w:hint="eastAsia"/>
          <w:kern w:val="1"/>
          <w:sz w:val="24"/>
          <w:szCs w:val="24"/>
          <w:lang w:val="en-US" w:eastAsia="ko-KR"/>
        </w:rPr>
        <w:t xml:space="preserve">new </w:t>
      </w:r>
      <w:r w:rsidR="00E5793A">
        <w:rPr>
          <w:rFonts w:ascii="Times New Roman" w:eastAsia="맑은 고딕" w:hAnsi="Times New Roman" w:cs="Arial" w:hint="eastAsia"/>
          <w:kern w:val="1"/>
          <w:sz w:val="24"/>
          <w:szCs w:val="24"/>
          <w:lang w:val="en-US" w:eastAsia="ko-KR"/>
        </w:rPr>
        <w:t>documen</w:t>
      </w:r>
      <w:r>
        <w:rPr>
          <w:rFonts w:ascii="Times New Roman" w:eastAsia="맑은 고딕" w:hAnsi="Times New Roman" w:cs="Arial" w:hint="eastAsia"/>
          <w:kern w:val="1"/>
          <w:sz w:val="24"/>
          <w:szCs w:val="24"/>
          <w:lang w:val="en-US" w:eastAsia="ko-KR"/>
        </w:rPr>
        <w:t>t</w:t>
      </w:r>
      <w:r w:rsidR="00E5793A">
        <w:rPr>
          <w:rFonts w:ascii="Times New Roman" w:eastAsia="맑은 고딕" w:hAnsi="Times New Roman" w:cs="Arial" w:hint="eastAsia"/>
          <w:kern w:val="1"/>
          <w:sz w:val="24"/>
          <w:szCs w:val="24"/>
          <w:lang w:val="en-US" w:eastAsia="ko-KR"/>
        </w:rPr>
        <w:t xml:space="preserve"> </w:t>
      </w:r>
      <w:r w:rsidR="00515E86">
        <w:rPr>
          <w:rFonts w:ascii="Times New Roman" w:eastAsia="맑은 고딕" w:hAnsi="Times New Roman" w:cs="Arial" w:hint="eastAsia"/>
          <w:kern w:val="1"/>
          <w:sz w:val="24"/>
          <w:szCs w:val="24"/>
          <w:lang w:val="en-US" w:eastAsia="ko-KR"/>
        </w:rPr>
        <w:t xml:space="preserve">DCN </w:t>
      </w:r>
      <w:r w:rsidR="006D4AE5" w:rsidRPr="006D4AE5">
        <w:rPr>
          <w:rFonts w:ascii="Times New Roman" w:eastAsia="맑은 고딕" w:hAnsi="Times New Roman" w:cs="Arial" w:hint="eastAsia"/>
          <w:kern w:val="1"/>
          <w:sz w:val="24"/>
          <w:szCs w:val="24"/>
          <w:highlight w:val="yellow"/>
          <w:lang w:val="en-US" w:eastAsia="ko-KR"/>
        </w:rPr>
        <w:t>0178</w:t>
      </w:r>
      <w:r w:rsidR="006D4AE5">
        <w:rPr>
          <w:rFonts w:ascii="Times New Roman" w:eastAsia="맑은 고딕" w:hAnsi="Times New Roman" w:cs="Arial" w:hint="eastAsia"/>
          <w:kern w:val="1"/>
          <w:sz w:val="24"/>
          <w:szCs w:val="24"/>
          <w:lang w:val="en-US" w:eastAsia="ko-KR"/>
        </w:rPr>
        <w:t xml:space="preserve"> </w:t>
      </w:r>
      <w:r w:rsidR="00E5793A">
        <w:rPr>
          <w:rFonts w:ascii="Times New Roman" w:eastAsia="맑은 고딕" w:hAnsi="Times New Roman" w:cs="Arial" w:hint="eastAsia"/>
          <w:kern w:val="1"/>
          <w:sz w:val="24"/>
          <w:szCs w:val="24"/>
          <w:lang w:val="en-US" w:eastAsia="ko-KR"/>
        </w:rPr>
        <w:t>[Red color coded]</w:t>
      </w:r>
    </w:p>
    <w:p w14:paraId="31FA568B" w14:textId="4D902BDA" w:rsidR="00C745A5" w:rsidRDefault="00E5793A" w:rsidP="000D1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ind w:left="720"/>
        <w:rPr>
          <w:rFonts w:ascii="Times New Roman" w:eastAsia="DejaVu Sans" w:hAnsi="Times New Roman" w:cs="Arial"/>
          <w:kern w:val="1"/>
          <w:sz w:val="24"/>
          <w:szCs w:val="24"/>
          <w:lang w:val="en-US" w:eastAsia="ar-SA"/>
        </w:rPr>
      </w:pPr>
      <w:r>
        <w:rPr>
          <w:rFonts w:ascii="Times New Roman" w:eastAsia="맑은 고딕" w:hAnsi="Times New Roman" w:cs="Arial" w:hint="eastAsia"/>
          <w:kern w:val="1"/>
          <w:sz w:val="24"/>
          <w:szCs w:val="24"/>
          <w:lang w:val="en-US" w:eastAsia="ko-KR"/>
        </w:rPr>
        <w:t xml:space="preserve">          </w:t>
      </w:r>
      <w:r w:rsidR="00C745A5" w:rsidRPr="00031EC5">
        <w:rPr>
          <w:rFonts w:ascii="Times New Roman" w:eastAsia="DejaVu Sans" w:hAnsi="Times New Roman" w:cs="Arial"/>
          <w:kern w:val="1"/>
          <w:sz w:val="24"/>
          <w:szCs w:val="24"/>
          <w:lang w:val="en-US" w:eastAsia="ar-SA"/>
        </w:rPr>
        <w:t>(</w:t>
      </w:r>
      <w:r w:rsidR="00C745A5" w:rsidRPr="00C745A5">
        <w:rPr>
          <w:rFonts w:ascii="Times New Roman" w:eastAsia="DejaVu Sans" w:hAnsi="Times New Roman" w:cs="Arial"/>
          <w:kern w:val="1"/>
          <w:sz w:val="24"/>
          <w:szCs w:val="24"/>
          <w:lang w:val="en-US" w:eastAsia="ar-SA"/>
        </w:rPr>
        <w:t>CID#:</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1</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4</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6</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25</w:t>
      </w:r>
      <w:r w:rsidR="00C745A5" w:rsidRPr="00C745A5">
        <w:rPr>
          <w:rFonts w:ascii="Times New Roman" w:eastAsia="맑은 고딕" w:hAnsi="Times New Roman" w:cs="Arial" w:hint="eastAsia"/>
          <w:strike/>
          <w:color w:val="FF0000"/>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26</w:t>
      </w:r>
      <w:r w:rsidR="00C745A5" w:rsidRPr="00C745A5">
        <w:rPr>
          <w:rFonts w:ascii="Times New Roman" w:eastAsia="맑은 고딕" w:hAnsi="Times New Roman" w:cs="Arial" w:hint="eastAsia"/>
          <w:strike/>
          <w:color w:val="FF0000"/>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27</w:t>
      </w:r>
      <w:r w:rsidR="00C745A5" w:rsidRPr="00C745A5">
        <w:rPr>
          <w:rFonts w:ascii="Times New Roman" w:eastAsia="맑은 고딕" w:hAnsi="Times New Roman" w:cs="Arial" w:hint="eastAsia"/>
          <w:strike/>
          <w:color w:val="FF0000"/>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38</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39</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89</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113</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146</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182</w:t>
      </w:r>
      <w:r w:rsidR="00C745A5" w:rsidRPr="00C745A5">
        <w:rPr>
          <w:rFonts w:ascii="Times New Roman" w:eastAsia="맑은 고딕" w:hAnsi="Times New Roman" w:cs="Arial" w:hint="eastAsia"/>
          <w:strike/>
          <w:color w:val="FF0000"/>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183</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196</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197</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198</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199</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200</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294</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302</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303</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304</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305</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306</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307</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308</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310</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311</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313</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327</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333</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336</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337</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386</w:t>
      </w:r>
      <w:r w:rsidR="00C745A5" w:rsidRPr="00C745A5">
        <w:rPr>
          <w:rFonts w:ascii="Times New Roman" w:eastAsia="맑은 고딕" w:hAnsi="Times New Roman" w:cs="Arial" w:hint="eastAsia"/>
          <w:strike/>
          <w:color w:val="FF0000"/>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387</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388</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389</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393</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452</w:t>
      </w:r>
      <w:r w:rsidR="00C745A5" w:rsidRPr="00C745A5">
        <w:rPr>
          <w:rFonts w:ascii="Times New Roman" w:eastAsia="맑은 고딕" w:hAnsi="Times New Roman" w:cs="Arial" w:hint="eastAsia"/>
          <w:kern w:val="1"/>
          <w:sz w:val="24"/>
          <w:szCs w:val="24"/>
          <w:lang w:val="en-US" w:eastAsia="ko-KR"/>
        </w:rPr>
        <w:t xml:space="preserve">, </w:t>
      </w:r>
      <w:r w:rsidR="00C745A5" w:rsidRPr="001D0C0B">
        <w:rPr>
          <w:rFonts w:ascii="Times New Roman" w:eastAsia="DejaVu Sans" w:hAnsi="Times New Roman" w:cs="Arial"/>
          <w:strike/>
          <w:color w:val="FF0000"/>
          <w:kern w:val="1"/>
          <w:sz w:val="24"/>
          <w:szCs w:val="24"/>
          <w:lang w:val="en-US" w:eastAsia="ar-SA"/>
        </w:rPr>
        <w:t>453</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454</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529</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530</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585</w:t>
      </w:r>
      <w:r w:rsidR="00C745A5" w:rsidRPr="00C745A5">
        <w:rPr>
          <w:rFonts w:ascii="Times New Roman" w:eastAsia="맑은 고딕" w:hAnsi="Times New Roman" w:cs="Arial" w:hint="eastAsia"/>
          <w:strike/>
          <w:color w:val="FF0000"/>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586</w:t>
      </w:r>
      <w:r w:rsidR="00C745A5" w:rsidRPr="00C745A5">
        <w:rPr>
          <w:rFonts w:ascii="Times New Roman" w:eastAsia="맑은 고딕" w:hAnsi="Times New Roman" w:cs="Arial" w:hint="eastAsia"/>
          <w:strike/>
          <w:color w:val="FF0000"/>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587</w:t>
      </w:r>
      <w:r w:rsidR="00C745A5" w:rsidRPr="00C745A5">
        <w:rPr>
          <w:rFonts w:ascii="Times New Roman" w:eastAsia="맑은 고딕" w:hAnsi="Times New Roman" w:cs="Arial" w:hint="eastAsia"/>
          <w:strike/>
          <w:color w:val="FF0000"/>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588</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591</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592</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593</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594</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595</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596</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597</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604</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623</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626</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680</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681</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816</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817</w:t>
      </w:r>
      <w:r w:rsidR="00C745A5" w:rsidRPr="00C745A5">
        <w:rPr>
          <w:rFonts w:ascii="Times New Roman" w:eastAsia="맑은 고딕" w:hAnsi="Times New Roman" w:cs="Arial" w:hint="eastAsia"/>
          <w:strike/>
          <w:color w:val="FF0000"/>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818</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823</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900</w:t>
      </w:r>
      <w:r w:rsidR="00C745A5" w:rsidRPr="00C745A5">
        <w:rPr>
          <w:rFonts w:ascii="Times New Roman" w:eastAsia="맑은 고딕" w:hAnsi="Times New Roman" w:cs="Arial" w:hint="eastAsia"/>
          <w:strike/>
          <w:color w:val="FF0000"/>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902</w:t>
      </w:r>
      <w:r w:rsidR="00C745A5" w:rsidRPr="00D44107">
        <w:rPr>
          <w:rFonts w:ascii="Times New Roman" w:eastAsia="DejaVu Sans" w:hAnsi="Times New Roman" w:cs="Arial"/>
          <w:kern w:val="1"/>
          <w:sz w:val="24"/>
          <w:szCs w:val="24"/>
          <w:lang w:val="en-US" w:eastAsia="ar-SA"/>
        </w:rPr>
        <w:t>)</w:t>
      </w:r>
    </w:p>
    <w:p w14:paraId="547A9EB2" w14:textId="77777777" w:rsidR="00962BD6" w:rsidRDefault="00962BD6" w:rsidP="00962BD6">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962BD6" w:rsidRPr="000F5746" w14:paraId="66B942CF" w14:textId="77777777" w:rsidTr="00C70B60">
        <w:trPr>
          <w:trHeight w:val="793"/>
        </w:trPr>
        <w:tc>
          <w:tcPr>
            <w:tcW w:w="900" w:type="dxa"/>
          </w:tcPr>
          <w:p w14:paraId="7F27000E" w14:textId="77777777" w:rsidR="00962BD6" w:rsidRPr="000F5746" w:rsidRDefault="00962BD6"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163A20C9" w14:textId="77777777" w:rsidR="00962BD6" w:rsidRPr="000F5746" w:rsidRDefault="00962BD6"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4F0870B2" w14:textId="77777777" w:rsidR="00962BD6" w:rsidRPr="000F5746" w:rsidRDefault="00962BD6"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11D846EA" w14:textId="77777777" w:rsidR="00962BD6" w:rsidRPr="000F5746" w:rsidRDefault="00962BD6"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31254837" w14:textId="77777777" w:rsidR="00962BD6" w:rsidRPr="000F5746" w:rsidRDefault="00962BD6" w:rsidP="00C70B60">
            <w:pPr>
              <w:jc w:val="center"/>
              <w:rPr>
                <w:rFonts w:cs="Arial"/>
                <w:b/>
                <w:bCs/>
                <w:sz w:val="18"/>
                <w:szCs w:val="18"/>
              </w:rPr>
            </w:pPr>
            <w:r w:rsidRPr="000F5746">
              <w:rPr>
                <w:rFonts w:cs="Arial"/>
                <w:b/>
                <w:bCs/>
                <w:sz w:val="18"/>
                <w:szCs w:val="18"/>
              </w:rPr>
              <w:t>Ln</w:t>
            </w:r>
          </w:p>
        </w:tc>
        <w:tc>
          <w:tcPr>
            <w:tcW w:w="3686" w:type="dxa"/>
          </w:tcPr>
          <w:p w14:paraId="7E502B36" w14:textId="77777777" w:rsidR="00962BD6" w:rsidRPr="000F5746" w:rsidRDefault="00962BD6" w:rsidP="00C70B60">
            <w:pPr>
              <w:jc w:val="center"/>
              <w:rPr>
                <w:rFonts w:cs="Arial"/>
                <w:b/>
                <w:bCs/>
                <w:sz w:val="18"/>
                <w:szCs w:val="18"/>
              </w:rPr>
            </w:pPr>
            <w:r w:rsidRPr="000F5746">
              <w:rPr>
                <w:rFonts w:cs="Arial"/>
                <w:b/>
                <w:bCs/>
                <w:sz w:val="18"/>
                <w:szCs w:val="18"/>
              </w:rPr>
              <w:t>Comment</w:t>
            </w:r>
          </w:p>
        </w:tc>
        <w:tc>
          <w:tcPr>
            <w:tcW w:w="1552" w:type="dxa"/>
          </w:tcPr>
          <w:p w14:paraId="6496B086" w14:textId="77777777" w:rsidR="00962BD6" w:rsidRPr="000F5746" w:rsidRDefault="00962BD6" w:rsidP="00C70B60">
            <w:pPr>
              <w:jc w:val="center"/>
              <w:rPr>
                <w:rFonts w:cs="Arial"/>
                <w:b/>
                <w:bCs/>
                <w:sz w:val="18"/>
                <w:szCs w:val="18"/>
              </w:rPr>
            </w:pPr>
            <w:r w:rsidRPr="000F5746">
              <w:rPr>
                <w:rFonts w:cs="Arial"/>
                <w:b/>
                <w:bCs/>
                <w:sz w:val="18"/>
                <w:szCs w:val="18"/>
              </w:rPr>
              <w:t>Proposed Change</w:t>
            </w:r>
          </w:p>
        </w:tc>
        <w:tc>
          <w:tcPr>
            <w:tcW w:w="990" w:type="dxa"/>
          </w:tcPr>
          <w:p w14:paraId="03FEF2E7" w14:textId="77777777" w:rsidR="00962BD6" w:rsidRPr="000F5746" w:rsidRDefault="00962BD6" w:rsidP="00C70B60">
            <w:pPr>
              <w:jc w:val="center"/>
              <w:rPr>
                <w:rFonts w:cs="Arial"/>
                <w:b/>
                <w:bCs/>
                <w:sz w:val="18"/>
                <w:szCs w:val="18"/>
              </w:rPr>
            </w:pPr>
            <w:r w:rsidRPr="000F5746">
              <w:rPr>
                <w:rFonts w:cs="Arial"/>
                <w:b/>
                <w:bCs/>
                <w:sz w:val="18"/>
                <w:szCs w:val="18"/>
              </w:rPr>
              <w:t>Disposition</w:t>
            </w:r>
          </w:p>
        </w:tc>
      </w:tr>
      <w:tr w:rsidR="00962BD6" w:rsidRPr="000F5746" w14:paraId="47A49C2B" w14:textId="77777777" w:rsidTr="00962BD6">
        <w:trPr>
          <w:trHeight w:val="916"/>
        </w:trPr>
        <w:tc>
          <w:tcPr>
            <w:tcW w:w="900" w:type="dxa"/>
            <w:vAlign w:val="center"/>
          </w:tcPr>
          <w:p w14:paraId="6C44F68F" w14:textId="35219E09" w:rsidR="00962BD6" w:rsidRPr="000F5746" w:rsidRDefault="00962BD6" w:rsidP="00962BD6">
            <w:pPr>
              <w:spacing w:after="0" w:line="240" w:lineRule="auto"/>
              <w:jc w:val="center"/>
              <w:rPr>
                <w:rFonts w:cs="Arial"/>
                <w:sz w:val="18"/>
                <w:szCs w:val="18"/>
              </w:rPr>
            </w:pPr>
            <w:r>
              <w:rPr>
                <w:rFonts w:cs="Arial"/>
              </w:rPr>
              <w:t>Benjamin Rolfe</w:t>
            </w:r>
          </w:p>
        </w:tc>
        <w:tc>
          <w:tcPr>
            <w:tcW w:w="635" w:type="dxa"/>
            <w:vAlign w:val="center"/>
          </w:tcPr>
          <w:p w14:paraId="2CB3B35A" w14:textId="65B89223" w:rsidR="00962BD6" w:rsidRPr="000F5746" w:rsidRDefault="00962BD6" w:rsidP="00962BD6">
            <w:pPr>
              <w:spacing w:after="0" w:line="240" w:lineRule="auto"/>
              <w:jc w:val="center"/>
              <w:rPr>
                <w:rFonts w:cs="Arial"/>
                <w:sz w:val="18"/>
                <w:szCs w:val="18"/>
              </w:rPr>
            </w:pPr>
            <w:r w:rsidRPr="00962BD6">
              <w:rPr>
                <w:rFonts w:cs="Arial"/>
                <w:highlight w:val="yellow"/>
              </w:rPr>
              <w:t>146</w:t>
            </w:r>
          </w:p>
        </w:tc>
        <w:tc>
          <w:tcPr>
            <w:tcW w:w="620" w:type="dxa"/>
            <w:vAlign w:val="center"/>
          </w:tcPr>
          <w:p w14:paraId="04F450A7" w14:textId="74CB44DE" w:rsidR="00962BD6" w:rsidRPr="000F5746" w:rsidRDefault="00962BD6" w:rsidP="00962BD6">
            <w:pPr>
              <w:spacing w:after="0" w:line="240" w:lineRule="auto"/>
              <w:jc w:val="center"/>
              <w:rPr>
                <w:rFonts w:cs="Arial"/>
                <w:sz w:val="18"/>
                <w:szCs w:val="18"/>
              </w:rPr>
            </w:pPr>
            <w:r>
              <w:rPr>
                <w:rFonts w:cs="Arial"/>
              </w:rPr>
              <w:t>29</w:t>
            </w:r>
          </w:p>
        </w:tc>
        <w:tc>
          <w:tcPr>
            <w:tcW w:w="940" w:type="dxa"/>
            <w:vAlign w:val="center"/>
          </w:tcPr>
          <w:p w14:paraId="2BC6B8B0" w14:textId="351DF807" w:rsidR="00962BD6" w:rsidRPr="000F5746" w:rsidRDefault="00962BD6" w:rsidP="00962BD6">
            <w:pPr>
              <w:spacing w:after="0" w:line="240" w:lineRule="auto"/>
              <w:jc w:val="center"/>
              <w:rPr>
                <w:rFonts w:cs="Arial"/>
                <w:sz w:val="18"/>
                <w:szCs w:val="18"/>
              </w:rPr>
            </w:pPr>
            <w:r>
              <w:rPr>
                <w:rFonts w:cs="Arial"/>
              </w:rPr>
              <w:t xml:space="preserve">10.31.2 </w:t>
            </w:r>
          </w:p>
        </w:tc>
        <w:tc>
          <w:tcPr>
            <w:tcW w:w="708" w:type="dxa"/>
            <w:vAlign w:val="center"/>
          </w:tcPr>
          <w:p w14:paraId="01A7FD40" w14:textId="59C0F64A" w:rsidR="00962BD6" w:rsidRPr="000F5746" w:rsidRDefault="00962BD6" w:rsidP="00962BD6">
            <w:pPr>
              <w:spacing w:after="0" w:line="240" w:lineRule="auto"/>
              <w:jc w:val="center"/>
              <w:rPr>
                <w:rFonts w:cs="Arial"/>
                <w:sz w:val="18"/>
                <w:szCs w:val="18"/>
              </w:rPr>
            </w:pPr>
            <w:r>
              <w:rPr>
                <w:rFonts w:cs="Arial"/>
              </w:rPr>
              <w:t>19</w:t>
            </w:r>
          </w:p>
        </w:tc>
        <w:tc>
          <w:tcPr>
            <w:tcW w:w="3686" w:type="dxa"/>
          </w:tcPr>
          <w:p w14:paraId="24AB3467" w14:textId="5AB5553D" w:rsidR="00962BD6" w:rsidRPr="000F5746" w:rsidRDefault="00962BD6" w:rsidP="00962BD6">
            <w:pPr>
              <w:spacing w:after="0" w:line="240" w:lineRule="auto"/>
              <w:jc w:val="left"/>
              <w:rPr>
                <w:rFonts w:cs="Arial"/>
                <w:sz w:val="18"/>
                <w:szCs w:val="18"/>
              </w:rPr>
            </w:pPr>
            <w:r>
              <w:rPr>
                <w:rFonts w:cs="Arial"/>
              </w:rPr>
              <w:t xml:space="preserve">Either an </w:t>
            </w:r>
            <w:proofErr w:type="spellStart"/>
            <w:r>
              <w:rPr>
                <w:rFonts w:cs="Arial"/>
              </w:rPr>
              <w:t>Imm</w:t>
            </w:r>
            <w:proofErr w:type="spellEnd"/>
            <w:r>
              <w:rPr>
                <w:rFonts w:cs="Arial"/>
              </w:rPr>
              <w:t xml:space="preserve">-Ack or </w:t>
            </w:r>
            <w:proofErr w:type="spellStart"/>
            <w:r>
              <w:rPr>
                <w:rFonts w:cs="Arial"/>
              </w:rPr>
              <w:t>Enh</w:t>
            </w:r>
            <w:proofErr w:type="spellEnd"/>
            <w:r>
              <w:rPr>
                <w:rFonts w:cs="Arial"/>
              </w:rPr>
              <w:t xml:space="preserve">-Ack could be expected based on the data frame sent (version 1 or 2); In block mode, the information needed to know that this is block mode is conveyed in information elements (data frame version 2). </w:t>
            </w:r>
            <w:proofErr w:type="gramStart"/>
            <w:r>
              <w:rPr>
                <w:rFonts w:cs="Arial"/>
              </w:rPr>
              <w:t>See  [</w:t>
            </w:r>
            <w:proofErr w:type="gramEnd"/>
            <w:r>
              <w:rPr>
                <w:rFonts w:cs="Arial"/>
              </w:rPr>
              <w:t xml:space="preserve">Rev E D1 6.6.2] Reception and rejection.  What about the case where </w:t>
            </w:r>
            <w:proofErr w:type="spellStart"/>
            <w:r>
              <w:rPr>
                <w:rFonts w:cs="Arial"/>
              </w:rPr>
              <w:t>Enh</w:t>
            </w:r>
            <w:proofErr w:type="spellEnd"/>
            <w:r>
              <w:rPr>
                <w:rFonts w:cs="Arial"/>
              </w:rPr>
              <w:t xml:space="preserve">-Ack is expected?  Seems we need the same conditions met.   </w:t>
            </w:r>
          </w:p>
        </w:tc>
        <w:tc>
          <w:tcPr>
            <w:tcW w:w="1552" w:type="dxa"/>
          </w:tcPr>
          <w:p w14:paraId="57061714" w14:textId="7993F5A0" w:rsidR="00962BD6" w:rsidRPr="000F5746" w:rsidRDefault="00962BD6" w:rsidP="00962BD6">
            <w:pPr>
              <w:spacing w:after="0" w:line="240" w:lineRule="auto"/>
              <w:jc w:val="left"/>
              <w:rPr>
                <w:rFonts w:cs="Arial"/>
                <w:sz w:val="18"/>
                <w:szCs w:val="18"/>
              </w:rPr>
            </w:pPr>
            <w:r>
              <w:rPr>
                <w:rFonts w:cs="Arial"/>
              </w:rPr>
              <w:t xml:space="preserve">Change </w:t>
            </w:r>
            <w:proofErr w:type="gramStart"/>
            <w:r>
              <w:rPr>
                <w:rFonts w:cs="Arial"/>
              </w:rPr>
              <w:t>to :</w:t>
            </w:r>
            <w:proofErr w:type="gramEnd"/>
            <w:r>
              <w:rPr>
                <w:rFonts w:cs="Arial"/>
              </w:rPr>
              <w:t xml:space="preserve"> in the case where an acknowledgement is expected…</w:t>
            </w:r>
          </w:p>
        </w:tc>
        <w:tc>
          <w:tcPr>
            <w:tcW w:w="990" w:type="dxa"/>
          </w:tcPr>
          <w:p w14:paraId="1FB0406F" w14:textId="3C42ED9E" w:rsidR="00962BD6" w:rsidRPr="000F5746" w:rsidRDefault="00962BD6" w:rsidP="00962BD6">
            <w:pPr>
              <w:spacing w:after="0" w:line="240" w:lineRule="auto"/>
              <w:jc w:val="center"/>
              <w:rPr>
                <w:rFonts w:cs="Arial"/>
                <w:sz w:val="18"/>
                <w:szCs w:val="18"/>
              </w:rPr>
            </w:pPr>
            <w:r>
              <w:rPr>
                <w:rFonts w:cs="Arial"/>
              </w:rPr>
              <w:t>Accepted</w:t>
            </w:r>
          </w:p>
        </w:tc>
      </w:tr>
    </w:tbl>
    <w:p w14:paraId="1BD6D2E6" w14:textId="77777777" w:rsidR="007060E7" w:rsidRDefault="007060E7" w:rsidP="00962BD6">
      <w:pPr>
        <w:rPr>
          <w:rFonts w:asciiTheme="minorHAnsi" w:eastAsia="맑은 고딕" w:hAnsiTheme="minorHAnsi" w:cstheme="minorHAnsi"/>
          <w:b/>
          <w:bCs/>
          <w:lang w:eastAsia="ko-KR"/>
        </w:rPr>
      </w:pPr>
    </w:p>
    <w:p w14:paraId="604A5027" w14:textId="50099CF2" w:rsidR="00962BD6" w:rsidRDefault="00962BD6" w:rsidP="00962BD6">
      <w:pPr>
        <w:rPr>
          <w:rFonts w:asciiTheme="minorHAnsi" w:hAnsiTheme="minorHAnsi" w:cstheme="minorHAnsi"/>
          <w:b/>
          <w:bCs/>
        </w:rPr>
      </w:pPr>
      <w:r>
        <w:rPr>
          <w:rFonts w:asciiTheme="minorHAnsi" w:hAnsiTheme="minorHAnsi" w:cstheme="minorHAnsi"/>
          <w:b/>
          <w:bCs/>
        </w:rPr>
        <w:t>Disposition Detail:</w:t>
      </w:r>
    </w:p>
    <w:p w14:paraId="055020ED" w14:textId="77777777" w:rsidR="007E051B" w:rsidRDefault="001D2986" w:rsidP="007060E7">
      <w:pPr>
        <w:ind w:firstLine="720"/>
        <w:rPr>
          <w:rFonts w:asciiTheme="minorHAnsi" w:eastAsia="맑은 고딕" w:hAnsiTheme="minorHAnsi" w:cstheme="minorHAnsi"/>
          <w:bCs/>
          <w:lang w:eastAsia="ko-KR"/>
        </w:rPr>
      </w:pPr>
      <w:r>
        <w:rPr>
          <w:rFonts w:asciiTheme="minorHAnsi" w:hAnsiTheme="minorHAnsi" w:cstheme="minorHAnsi"/>
          <w:bCs/>
        </w:rPr>
        <w:t>Agree</w:t>
      </w:r>
      <w:r w:rsidR="00C738FD">
        <w:rPr>
          <w:rFonts w:asciiTheme="minorHAnsi" w:eastAsia="맑은 고딕" w:hAnsiTheme="minorHAnsi" w:cstheme="minorHAnsi" w:hint="eastAsia"/>
          <w:bCs/>
          <w:lang w:eastAsia="ko-KR"/>
        </w:rPr>
        <w:t>d</w:t>
      </w:r>
      <w:r>
        <w:rPr>
          <w:rFonts w:asciiTheme="minorHAnsi" w:hAnsiTheme="minorHAnsi" w:cstheme="minorHAnsi"/>
          <w:bCs/>
        </w:rPr>
        <w:t xml:space="preserve">. </w:t>
      </w:r>
    </w:p>
    <w:p w14:paraId="3A825414" w14:textId="0484C39D" w:rsidR="006C5DAB" w:rsidRDefault="007E051B" w:rsidP="007060E7">
      <w:pPr>
        <w:ind w:firstLine="720"/>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 xml:space="preserve">While now we have </w:t>
      </w:r>
      <w:proofErr w:type="gramStart"/>
      <w:r>
        <w:rPr>
          <w:rFonts w:asciiTheme="minorHAnsi" w:eastAsia="맑은 고딕" w:hAnsiTheme="minorHAnsi" w:cstheme="minorHAnsi" w:hint="eastAsia"/>
          <w:bCs/>
          <w:lang w:eastAsia="ko-KR"/>
        </w:rPr>
        <w:t>both of the two</w:t>
      </w:r>
      <w:proofErr w:type="gramEnd"/>
      <w:r>
        <w:rPr>
          <w:rFonts w:asciiTheme="minorHAnsi" w:eastAsia="맑은 고딕" w:hAnsiTheme="minorHAnsi" w:cstheme="minorHAnsi" w:hint="eastAsia"/>
          <w:bCs/>
          <w:lang w:eastAsia="ko-KR"/>
        </w:rPr>
        <w:t xml:space="preserve"> ACKs</w:t>
      </w:r>
      <w:r w:rsidR="00D73127">
        <w:rPr>
          <w:rFonts w:asciiTheme="minorHAnsi" w:eastAsia="맑은 고딕" w:hAnsiTheme="minorHAnsi" w:cstheme="minorHAnsi" w:hint="eastAsia"/>
          <w:bCs/>
          <w:lang w:eastAsia="ko-KR"/>
        </w:rPr>
        <w:t xml:space="preserve"> defined</w:t>
      </w:r>
      <w:r>
        <w:rPr>
          <w:rFonts w:asciiTheme="minorHAnsi" w:eastAsia="맑은 고딕" w:hAnsiTheme="minorHAnsi" w:cstheme="minorHAnsi" w:hint="eastAsia"/>
          <w:bCs/>
          <w:lang w:eastAsia="ko-KR"/>
        </w:rPr>
        <w:t xml:space="preserve"> (i.e. </w:t>
      </w:r>
      <w:proofErr w:type="spellStart"/>
      <w:r>
        <w:rPr>
          <w:rFonts w:asciiTheme="minorHAnsi" w:eastAsia="맑은 고딕" w:hAnsiTheme="minorHAnsi" w:cstheme="minorHAnsi" w:hint="eastAsia"/>
          <w:bCs/>
          <w:lang w:eastAsia="ko-KR"/>
        </w:rPr>
        <w:t>Imm</w:t>
      </w:r>
      <w:proofErr w:type="spellEnd"/>
      <w:r>
        <w:rPr>
          <w:rFonts w:asciiTheme="minorHAnsi" w:eastAsia="맑은 고딕" w:hAnsiTheme="minorHAnsi" w:cstheme="minorHAnsi" w:hint="eastAsia"/>
          <w:bCs/>
          <w:lang w:eastAsia="ko-KR"/>
        </w:rPr>
        <w:t xml:space="preserve">-Ack and </w:t>
      </w:r>
      <w:proofErr w:type="spellStart"/>
      <w:r>
        <w:rPr>
          <w:rFonts w:asciiTheme="minorHAnsi" w:eastAsia="맑은 고딕" w:hAnsiTheme="minorHAnsi" w:cstheme="minorHAnsi" w:hint="eastAsia"/>
          <w:bCs/>
          <w:lang w:eastAsia="ko-KR"/>
        </w:rPr>
        <w:t>Enh</w:t>
      </w:r>
      <w:proofErr w:type="spellEnd"/>
      <w:r>
        <w:rPr>
          <w:rFonts w:asciiTheme="minorHAnsi" w:eastAsia="맑은 고딕" w:hAnsiTheme="minorHAnsi" w:cstheme="minorHAnsi" w:hint="eastAsia"/>
          <w:bCs/>
          <w:lang w:eastAsia="ko-KR"/>
        </w:rPr>
        <w:t xml:space="preserve">-Ack </w:t>
      </w:r>
      <w:proofErr w:type="spellStart"/>
      <w:r>
        <w:rPr>
          <w:rFonts w:asciiTheme="minorHAnsi" w:eastAsia="맑은 고딕" w:hAnsiTheme="minorHAnsi" w:cstheme="minorHAnsi" w:hint="eastAsia"/>
          <w:bCs/>
          <w:lang w:eastAsia="ko-KR"/>
        </w:rPr>
        <w:t>i</w:t>
      </w:r>
      <w:proofErr w:type="spellEnd"/>
      <w:r w:rsidR="00D73127">
        <w:rPr>
          <w:rFonts w:asciiTheme="minorHAnsi" w:eastAsia="맑은 고딕" w:hAnsiTheme="minorHAnsi" w:cstheme="minorHAnsi" w:hint="eastAsia"/>
          <w:bCs/>
          <w:lang w:eastAsia="ko-KR"/>
        </w:rPr>
        <w:t xml:space="preserve">) corresponding section only mention about </w:t>
      </w:r>
      <w:proofErr w:type="spellStart"/>
      <w:r w:rsidR="00D73127">
        <w:rPr>
          <w:rFonts w:asciiTheme="minorHAnsi" w:eastAsia="맑은 고딕" w:hAnsiTheme="minorHAnsi" w:cstheme="minorHAnsi" w:hint="eastAsia"/>
          <w:bCs/>
          <w:lang w:eastAsia="ko-KR"/>
        </w:rPr>
        <w:t>Imm</w:t>
      </w:r>
      <w:proofErr w:type="spellEnd"/>
      <w:r w:rsidR="00D73127">
        <w:rPr>
          <w:rFonts w:asciiTheme="minorHAnsi" w:eastAsia="맑은 고딕" w:hAnsiTheme="minorHAnsi" w:cstheme="minorHAnsi" w:hint="eastAsia"/>
          <w:bCs/>
          <w:lang w:eastAsia="ko-KR"/>
        </w:rPr>
        <w:t>-ACK only while b</w:t>
      </w:r>
      <w:r w:rsidR="001D2986">
        <w:rPr>
          <w:rFonts w:asciiTheme="minorHAnsi" w:hAnsiTheme="minorHAnsi" w:cstheme="minorHAnsi"/>
          <w:bCs/>
        </w:rPr>
        <w:t>oth of them</w:t>
      </w:r>
      <w:r w:rsidR="00D73127">
        <w:rPr>
          <w:rFonts w:asciiTheme="minorHAnsi" w:eastAsia="맑은 고딕" w:hAnsiTheme="minorHAnsi" w:cstheme="minorHAnsi" w:hint="eastAsia"/>
          <w:bCs/>
          <w:lang w:eastAsia="ko-KR"/>
        </w:rPr>
        <w:t xml:space="preserve"> can be referred by many </w:t>
      </w:r>
      <w:del w:id="2" w:author="Author">
        <w:r w:rsidR="00D73127" w:rsidDel="00D8655C">
          <w:rPr>
            <w:rFonts w:asciiTheme="minorHAnsi" w:eastAsia="맑은 고딕" w:hAnsiTheme="minorHAnsi" w:cstheme="minorHAnsi" w:hint="eastAsia"/>
            <w:bCs/>
            <w:lang w:eastAsia="ko-KR"/>
          </w:rPr>
          <w:delText>mouse</w:delText>
        </w:r>
      </w:del>
      <w:r w:rsidR="00D73127">
        <w:rPr>
          <w:rFonts w:asciiTheme="minorHAnsi" w:eastAsia="맑은 고딕" w:hAnsiTheme="minorHAnsi" w:cstheme="minorHAnsi" w:hint="eastAsia"/>
          <w:bCs/>
          <w:lang w:eastAsia="ko-KR"/>
        </w:rPr>
        <w:t>.</w:t>
      </w:r>
      <w:r w:rsidR="001D2986">
        <w:rPr>
          <w:rFonts w:asciiTheme="minorHAnsi" w:hAnsiTheme="minorHAnsi" w:cstheme="minorHAnsi"/>
          <w:bCs/>
        </w:rPr>
        <w:t>.</w:t>
      </w:r>
    </w:p>
    <w:p w14:paraId="1DF9E913" w14:textId="77777777" w:rsidR="007060E7" w:rsidRPr="007060E7" w:rsidRDefault="007060E7" w:rsidP="007060E7">
      <w:pPr>
        <w:ind w:firstLine="720"/>
        <w:rPr>
          <w:rFonts w:asciiTheme="minorHAnsi" w:eastAsia="맑은 고딕" w:hAnsiTheme="minorHAnsi" w:cstheme="minorHAnsi"/>
          <w:bCs/>
          <w:lang w:eastAsia="ko-KR"/>
        </w:rPr>
      </w:pPr>
    </w:p>
    <w:p w14:paraId="62FC66BC" w14:textId="77777777" w:rsidR="00962BD6" w:rsidRPr="003A675D" w:rsidRDefault="00962BD6" w:rsidP="00962BD6">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21378F6E" w14:textId="77777777" w:rsidR="00CC345A" w:rsidRDefault="00CC345A" w:rsidP="00CC345A">
      <w:pPr>
        <w:pStyle w:val="Default"/>
        <w:rPr>
          <w:sz w:val="20"/>
          <w:szCs w:val="20"/>
        </w:rPr>
      </w:pPr>
      <w:r>
        <w:rPr>
          <w:b/>
          <w:bCs/>
          <w:sz w:val="20"/>
          <w:szCs w:val="20"/>
        </w:rPr>
        <w:t xml:space="preserve">10.31.2 Ranging block and round structure </w:t>
      </w:r>
    </w:p>
    <w:p w14:paraId="6B86261B" w14:textId="77777777" w:rsidR="00CC345A" w:rsidRDefault="00CC345A" w:rsidP="00CC345A">
      <w:pPr>
        <w:pStyle w:val="Default"/>
        <w:rPr>
          <w:sz w:val="23"/>
          <w:szCs w:val="23"/>
        </w:rPr>
      </w:pPr>
      <w:r>
        <w:rPr>
          <w:rFonts w:ascii="Times New Roman" w:hAnsi="Times New Roman" w:cs="Times New Roman"/>
          <w:b/>
          <w:bCs/>
          <w:i/>
          <w:iCs/>
          <w:sz w:val="20"/>
          <w:szCs w:val="20"/>
        </w:rPr>
        <w:t xml:space="preserve">Change paragraph one of 10.31.2 as shown: </w:t>
      </w:r>
      <w:r>
        <w:rPr>
          <w:rFonts w:ascii="Times New Roman" w:hAnsi="Times New Roman" w:cs="Times New Roman"/>
          <w:sz w:val="23"/>
          <w:szCs w:val="23"/>
        </w:rPr>
        <w:t xml:space="preserve">14 </w:t>
      </w:r>
    </w:p>
    <w:p w14:paraId="083AD5C2" w14:textId="129CE592" w:rsidR="00962BD6" w:rsidRDefault="00CC345A" w:rsidP="00CC345A">
      <w:pPr>
        <w:rPr>
          <w:rFonts w:ascii="Times New Roman" w:eastAsia="바탕" w:hAnsi="Times New Roman"/>
          <w:color w:val="000000"/>
          <w:lang w:val="en-US"/>
        </w:rPr>
      </w:pPr>
      <w:r>
        <w:rPr>
          <w:rFonts w:ascii="Times New Roman" w:hAnsi="Times New Roman"/>
        </w:rPr>
        <w:t xml:space="preserve">A ranging block is </w:t>
      </w:r>
      <w:proofErr w:type="gramStart"/>
      <w:r>
        <w:rPr>
          <w:rFonts w:ascii="Times New Roman" w:hAnsi="Times New Roman"/>
        </w:rPr>
        <w:t>a time period</w:t>
      </w:r>
      <w:proofErr w:type="gramEnd"/>
      <w:r>
        <w:rPr>
          <w:rFonts w:ascii="Times New Roman" w:hAnsi="Times New Roman"/>
        </w:rPr>
        <w:t xml:space="preserve"> for ranging. Each ranging block consists of a whole number of ranging rounds, where a ranging round is a period of sufficient duration to complete one entire range-measurement cycle involving the set of ERDEVs participating in the ranging exchange. Each ranging round is further subdivided into an integer number of ranging slots where a ranging slot is </w:t>
      </w:r>
      <w:proofErr w:type="gramStart"/>
      <w:r>
        <w:rPr>
          <w:rFonts w:ascii="Times New Roman" w:hAnsi="Times New Roman"/>
        </w:rPr>
        <w:t>a time period</w:t>
      </w:r>
      <w:proofErr w:type="gramEnd"/>
      <w:r>
        <w:rPr>
          <w:rFonts w:ascii="Times New Roman" w:hAnsi="Times New Roman"/>
        </w:rPr>
        <w:t xml:space="preserve"> of sufficient duration for the transmission of at least one RFRAME, or, in the case where an </w:t>
      </w:r>
      <w:del w:id="3" w:author="Author">
        <w:r w:rsidDel="00813770">
          <w:rPr>
            <w:rFonts w:ascii="Times New Roman" w:hAnsi="Times New Roman"/>
          </w:rPr>
          <w:delText xml:space="preserve">Imm-Ack </w:delText>
        </w:r>
      </w:del>
      <w:ins w:id="4" w:author="Author">
        <w:r w:rsidR="00813770">
          <w:rPr>
            <w:rFonts w:ascii="Times New Roman" w:hAnsi="Times New Roman"/>
          </w:rPr>
          <w:t xml:space="preserve">acknowledgement </w:t>
        </w:r>
      </w:ins>
      <w:r>
        <w:rPr>
          <w:rFonts w:ascii="Times New Roman" w:hAnsi="Times New Roman"/>
        </w:rPr>
        <w:t>is expected, of sufficient duration for the transmission of at least two RFRAMEs as shown in Figure 5. Figure 10-220 shows the ranging block structure. In this figure, the ranging block is divided into N ranging rounds, each consisting of M ranging slots. The slot duration and the number of slots making up a ranging round can be changed between ranging rounds. This can be achieved by the controller.</w:t>
      </w:r>
    </w:p>
    <w:p w14:paraId="7AD22A0C" w14:textId="77777777" w:rsidR="00962BD6" w:rsidRDefault="00962BD6" w:rsidP="00962BD6">
      <w:pPr>
        <w:rPr>
          <w:rFonts w:ascii="Times New Roman" w:eastAsia="바탕" w:hAnsi="Times New Roman"/>
          <w:color w:val="000000"/>
          <w:lang w:val="en-US"/>
        </w:rPr>
      </w:pPr>
    </w:p>
    <w:p w14:paraId="5E927ECF" w14:textId="77777777" w:rsidR="006D4345" w:rsidRDefault="006D4345" w:rsidP="00962BD6">
      <w:pPr>
        <w:rPr>
          <w:rFonts w:ascii="Times New Roman" w:eastAsia="바탕" w:hAnsi="Times New Roman"/>
          <w:color w:val="000000"/>
          <w:lang w:val="en-US"/>
        </w:rPr>
      </w:pPr>
    </w:p>
    <w:p w14:paraId="1EFAE45C" w14:textId="77777777" w:rsidR="00D73127" w:rsidRDefault="00D73127">
      <w:pPr>
        <w:spacing w:after="200" w:line="276" w:lineRule="auto"/>
        <w:jc w:val="left"/>
        <w:rPr>
          <w:b/>
          <w:bCs/>
          <w:i/>
          <w:color w:val="4F81BD" w:themeColor="accent1"/>
        </w:rPr>
      </w:pPr>
      <w:r>
        <w:rPr>
          <w:b/>
          <w:bCs/>
          <w:i/>
          <w:color w:val="4F81BD" w:themeColor="accent1"/>
        </w:rPr>
        <w:br w:type="page"/>
      </w:r>
    </w:p>
    <w:p w14:paraId="699E948C" w14:textId="667B305A" w:rsidR="006D4345" w:rsidRDefault="006D4345" w:rsidP="006D4345">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6D4345" w:rsidRPr="000F5746" w14:paraId="5FCBC123" w14:textId="77777777" w:rsidTr="00C70B60">
        <w:trPr>
          <w:trHeight w:val="793"/>
        </w:trPr>
        <w:tc>
          <w:tcPr>
            <w:tcW w:w="900" w:type="dxa"/>
          </w:tcPr>
          <w:p w14:paraId="03B59EB2" w14:textId="77777777" w:rsidR="006D4345" w:rsidRPr="000F5746" w:rsidRDefault="006D4345"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6995D25A" w14:textId="77777777" w:rsidR="006D4345" w:rsidRPr="000F5746" w:rsidRDefault="006D4345"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33B3AFAC" w14:textId="77777777" w:rsidR="006D4345" w:rsidRPr="000F5746" w:rsidRDefault="006D4345"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0F671F52" w14:textId="77777777" w:rsidR="006D4345" w:rsidRPr="000F5746" w:rsidRDefault="006D4345"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02294B5C" w14:textId="77777777" w:rsidR="006D4345" w:rsidRPr="000F5746" w:rsidRDefault="006D4345" w:rsidP="00C70B60">
            <w:pPr>
              <w:jc w:val="center"/>
              <w:rPr>
                <w:rFonts w:cs="Arial"/>
                <w:b/>
                <w:bCs/>
                <w:sz w:val="18"/>
                <w:szCs w:val="18"/>
              </w:rPr>
            </w:pPr>
            <w:r w:rsidRPr="000F5746">
              <w:rPr>
                <w:rFonts w:cs="Arial"/>
                <w:b/>
                <w:bCs/>
                <w:sz w:val="18"/>
                <w:szCs w:val="18"/>
              </w:rPr>
              <w:t>Ln</w:t>
            </w:r>
          </w:p>
        </w:tc>
        <w:tc>
          <w:tcPr>
            <w:tcW w:w="3686" w:type="dxa"/>
          </w:tcPr>
          <w:p w14:paraId="053CAF3D" w14:textId="77777777" w:rsidR="006D4345" w:rsidRPr="000F5746" w:rsidRDefault="006D4345" w:rsidP="00C70B60">
            <w:pPr>
              <w:jc w:val="center"/>
              <w:rPr>
                <w:rFonts w:cs="Arial"/>
                <w:b/>
                <w:bCs/>
                <w:sz w:val="18"/>
                <w:szCs w:val="18"/>
              </w:rPr>
            </w:pPr>
            <w:r w:rsidRPr="000F5746">
              <w:rPr>
                <w:rFonts w:cs="Arial"/>
                <w:b/>
                <w:bCs/>
                <w:sz w:val="18"/>
                <w:szCs w:val="18"/>
              </w:rPr>
              <w:t>Comment</w:t>
            </w:r>
          </w:p>
        </w:tc>
        <w:tc>
          <w:tcPr>
            <w:tcW w:w="1552" w:type="dxa"/>
          </w:tcPr>
          <w:p w14:paraId="041B6E17" w14:textId="77777777" w:rsidR="006D4345" w:rsidRPr="000F5746" w:rsidRDefault="006D4345" w:rsidP="00C70B60">
            <w:pPr>
              <w:jc w:val="center"/>
              <w:rPr>
                <w:rFonts w:cs="Arial"/>
                <w:b/>
                <w:bCs/>
                <w:sz w:val="18"/>
                <w:szCs w:val="18"/>
              </w:rPr>
            </w:pPr>
            <w:r w:rsidRPr="000F5746">
              <w:rPr>
                <w:rFonts w:cs="Arial"/>
                <w:b/>
                <w:bCs/>
                <w:sz w:val="18"/>
                <w:szCs w:val="18"/>
              </w:rPr>
              <w:t>Proposed Change</w:t>
            </w:r>
          </w:p>
        </w:tc>
        <w:tc>
          <w:tcPr>
            <w:tcW w:w="990" w:type="dxa"/>
          </w:tcPr>
          <w:p w14:paraId="2B5B11EF" w14:textId="2260CB2F" w:rsidR="006D4345" w:rsidRPr="000F5746" w:rsidRDefault="006D4345" w:rsidP="00C70B60">
            <w:pPr>
              <w:jc w:val="center"/>
              <w:rPr>
                <w:rFonts w:cs="Arial"/>
                <w:b/>
                <w:bCs/>
                <w:sz w:val="18"/>
                <w:szCs w:val="18"/>
              </w:rPr>
            </w:pPr>
            <w:r w:rsidRPr="000F5746">
              <w:rPr>
                <w:rFonts w:cs="Arial"/>
                <w:b/>
                <w:bCs/>
                <w:sz w:val="18"/>
                <w:szCs w:val="18"/>
              </w:rPr>
              <w:t>Disposition</w:t>
            </w:r>
          </w:p>
        </w:tc>
      </w:tr>
      <w:tr w:rsidR="006D4345" w:rsidRPr="000F5746" w14:paraId="319030FD" w14:textId="77777777" w:rsidTr="00C70B60">
        <w:trPr>
          <w:trHeight w:val="916"/>
        </w:trPr>
        <w:tc>
          <w:tcPr>
            <w:tcW w:w="900" w:type="dxa"/>
            <w:vAlign w:val="center"/>
          </w:tcPr>
          <w:p w14:paraId="26BD4152" w14:textId="7C2A5BA0" w:rsidR="006D4345" w:rsidRPr="000F5746" w:rsidRDefault="006D4345" w:rsidP="006D4345">
            <w:pPr>
              <w:spacing w:after="0" w:line="240" w:lineRule="auto"/>
              <w:jc w:val="center"/>
              <w:rPr>
                <w:rFonts w:cs="Arial"/>
                <w:sz w:val="18"/>
                <w:szCs w:val="18"/>
              </w:rPr>
            </w:pPr>
            <w:r>
              <w:rPr>
                <w:rFonts w:cs="Arial"/>
              </w:rPr>
              <w:t>Bin Qian</w:t>
            </w:r>
          </w:p>
        </w:tc>
        <w:tc>
          <w:tcPr>
            <w:tcW w:w="635" w:type="dxa"/>
            <w:vAlign w:val="center"/>
          </w:tcPr>
          <w:p w14:paraId="457FA5F4" w14:textId="0009F1F4" w:rsidR="006D4345" w:rsidRPr="000F5746" w:rsidRDefault="006D4345" w:rsidP="006D4345">
            <w:pPr>
              <w:spacing w:after="0" w:line="240" w:lineRule="auto"/>
              <w:jc w:val="center"/>
              <w:rPr>
                <w:rFonts w:cs="Arial"/>
                <w:sz w:val="18"/>
                <w:szCs w:val="18"/>
              </w:rPr>
            </w:pPr>
            <w:r w:rsidRPr="00B0567E">
              <w:rPr>
                <w:rFonts w:cs="Arial"/>
                <w:highlight w:val="yellow"/>
              </w:rPr>
              <w:t>302</w:t>
            </w:r>
          </w:p>
        </w:tc>
        <w:tc>
          <w:tcPr>
            <w:tcW w:w="620" w:type="dxa"/>
            <w:vAlign w:val="center"/>
          </w:tcPr>
          <w:p w14:paraId="4D0E6033" w14:textId="1893D59D" w:rsidR="006D4345" w:rsidRPr="000F5746" w:rsidRDefault="006D4345" w:rsidP="006D4345">
            <w:pPr>
              <w:spacing w:after="0" w:line="240" w:lineRule="auto"/>
              <w:jc w:val="center"/>
              <w:rPr>
                <w:rFonts w:cs="Arial"/>
                <w:sz w:val="18"/>
                <w:szCs w:val="18"/>
              </w:rPr>
            </w:pPr>
            <w:r>
              <w:rPr>
                <w:rFonts w:cs="Arial"/>
              </w:rPr>
              <w:t>29</w:t>
            </w:r>
          </w:p>
        </w:tc>
        <w:tc>
          <w:tcPr>
            <w:tcW w:w="940" w:type="dxa"/>
            <w:vAlign w:val="center"/>
          </w:tcPr>
          <w:p w14:paraId="3B8D6735" w14:textId="7A76B5CF" w:rsidR="006D4345" w:rsidRPr="000F5746" w:rsidRDefault="006D4345" w:rsidP="006D4345">
            <w:pPr>
              <w:spacing w:after="0" w:line="240" w:lineRule="auto"/>
              <w:jc w:val="center"/>
              <w:rPr>
                <w:rFonts w:cs="Arial"/>
                <w:sz w:val="18"/>
                <w:szCs w:val="18"/>
              </w:rPr>
            </w:pPr>
            <w:r>
              <w:rPr>
                <w:rFonts w:cs="Arial"/>
              </w:rPr>
              <w:t>10.31.1</w:t>
            </w:r>
          </w:p>
        </w:tc>
        <w:tc>
          <w:tcPr>
            <w:tcW w:w="708" w:type="dxa"/>
            <w:vAlign w:val="center"/>
          </w:tcPr>
          <w:p w14:paraId="3ABD3E8F" w14:textId="3729C286" w:rsidR="006D4345" w:rsidRPr="000F5746" w:rsidRDefault="006D4345" w:rsidP="006D4345">
            <w:pPr>
              <w:spacing w:after="0" w:line="240" w:lineRule="auto"/>
              <w:jc w:val="center"/>
              <w:rPr>
                <w:rFonts w:cs="Arial"/>
                <w:sz w:val="18"/>
                <w:szCs w:val="18"/>
              </w:rPr>
            </w:pPr>
            <w:r>
              <w:rPr>
                <w:rFonts w:cs="Arial"/>
              </w:rPr>
              <w:t>9</w:t>
            </w:r>
          </w:p>
        </w:tc>
        <w:tc>
          <w:tcPr>
            <w:tcW w:w="3686" w:type="dxa"/>
          </w:tcPr>
          <w:p w14:paraId="0915D9C8" w14:textId="58186DEA" w:rsidR="006D4345" w:rsidRPr="000F5746" w:rsidRDefault="006D4345" w:rsidP="006D4345">
            <w:pPr>
              <w:spacing w:after="0" w:line="240" w:lineRule="auto"/>
              <w:jc w:val="left"/>
              <w:rPr>
                <w:rFonts w:cs="Arial"/>
                <w:sz w:val="18"/>
                <w:szCs w:val="18"/>
              </w:rPr>
            </w:pPr>
            <w:r>
              <w:rPr>
                <w:rFonts w:cs="Arial"/>
              </w:rPr>
              <w:t>Some fields are in both the ARC IE and the AC IE, e.g., Multi-node Mode field, Ranging Round Usage field, STS Packet Config field, Deferred Mode field, and MMRCR field. If both ARC IE and AC IE exist in RCM, which IE will the controlee follow?</w:t>
            </w:r>
          </w:p>
        </w:tc>
        <w:tc>
          <w:tcPr>
            <w:tcW w:w="1552" w:type="dxa"/>
          </w:tcPr>
          <w:p w14:paraId="26507B5D" w14:textId="3C3D7EAD" w:rsidR="006D4345" w:rsidRPr="000F5746" w:rsidRDefault="006D4345" w:rsidP="006D4345">
            <w:pPr>
              <w:spacing w:after="0" w:line="240" w:lineRule="auto"/>
              <w:jc w:val="left"/>
              <w:rPr>
                <w:rFonts w:cs="Arial"/>
                <w:sz w:val="18"/>
                <w:szCs w:val="18"/>
              </w:rPr>
            </w:pPr>
            <w:r>
              <w:rPr>
                <w:rFonts w:cs="Arial"/>
              </w:rPr>
              <w:t>Clarify how the ARC IE and AC IE coexist</w:t>
            </w:r>
          </w:p>
        </w:tc>
        <w:tc>
          <w:tcPr>
            <w:tcW w:w="990" w:type="dxa"/>
          </w:tcPr>
          <w:p w14:paraId="789970FA" w14:textId="1E31966E" w:rsidR="006D4345" w:rsidRPr="000F5746" w:rsidRDefault="006D4345" w:rsidP="006D4345">
            <w:pPr>
              <w:spacing w:after="0" w:line="240" w:lineRule="auto"/>
              <w:jc w:val="center"/>
              <w:rPr>
                <w:rFonts w:cs="Arial"/>
                <w:sz w:val="18"/>
                <w:szCs w:val="18"/>
              </w:rPr>
            </w:pPr>
            <w:r>
              <w:rPr>
                <w:rFonts w:cs="Arial"/>
              </w:rPr>
              <w:t>Revised</w:t>
            </w:r>
          </w:p>
        </w:tc>
      </w:tr>
    </w:tbl>
    <w:p w14:paraId="79C9B1DB" w14:textId="77777777" w:rsidR="007060E7" w:rsidRDefault="007060E7" w:rsidP="006D4345">
      <w:pPr>
        <w:rPr>
          <w:rFonts w:asciiTheme="minorHAnsi" w:eastAsia="맑은 고딕" w:hAnsiTheme="minorHAnsi" w:cstheme="minorHAnsi"/>
          <w:b/>
          <w:bCs/>
          <w:lang w:eastAsia="ko-KR"/>
        </w:rPr>
      </w:pPr>
    </w:p>
    <w:p w14:paraId="6B03079F" w14:textId="2CE21EF0" w:rsidR="009E6E29" w:rsidRDefault="006D4345" w:rsidP="006D4345">
      <w:pPr>
        <w:rPr>
          <w:rFonts w:asciiTheme="minorHAnsi" w:hAnsiTheme="minorHAnsi" w:cstheme="minorHAnsi"/>
          <w:b/>
          <w:bCs/>
        </w:rPr>
      </w:pPr>
      <w:r>
        <w:rPr>
          <w:rFonts w:asciiTheme="minorHAnsi" w:hAnsiTheme="minorHAnsi" w:cstheme="minorHAnsi"/>
          <w:b/>
          <w:bCs/>
        </w:rPr>
        <w:t xml:space="preserve">Disposition Detail: </w:t>
      </w:r>
    </w:p>
    <w:p w14:paraId="63C727DA" w14:textId="69C3238C" w:rsidR="009E6E29" w:rsidRDefault="00166EB8" w:rsidP="00B0185D">
      <w:pPr>
        <w:ind w:firstLine="400"/>
        <w:rPr>
          <w:rFonts w:asciiTheme="minorHAnsi" w:eastAsia="맑은 고딕" w:hAnsiTheme="minorHAnsi" w:cstheme="minorHAnsi"/>
          <w:bCs/>
          <w:lang w:eastAsia="ko-KR"/>
        </w:rPr>
      </w:pPr>
      <w:r w:rsidRPr="00166EB8">
        <w:rPr>
          <w:rFonts w:asciiTheme="minorHAnsi" w:eastAsia="맑은 고딕" w:hAnsiTheme="minorHAnsi" w:cstheme="minorHAnsi" w:hint="eastAsia"/>
          <w:bCs/>
          <w:lang w:eastAsia="ko-KR"/>
        </w:rPr>
        <w:t xml:space="preserve">Common </w:t>
      </w:r>
      <w:r w:rsidRPr="00166EB8">
        <w:rPr>
          <w:rFonts w:asciiTheme="minorHAnsi" w:eastAsia="맑은 고딕" w:hAnsiTheme="minorHAnsi" w:cstheme="minorHAnsi"/>
          <w:bCs/>
          <w:lang w:eastAsia="ko-KR"/>
        </w:rPr>
        <w:t xml:space="preserve">Ranging </w:t>
      </w:r>
      <w:r w:rsidRPr="00166EB8">
        <w:rPr>
          <w:rFonts w:asciiTheme="minorHAnsi" w:eastAsia="맑은 고딕" w:hAnsiTheme="minorHAnsi" w:cstheme="minorHAnsi" w:hint="eastAsia"/>
          <w:bCs/>
          <w:lang w:eastAsia="ko-KR"/>
        </w:rPr>
        <w:t>Control</w:t>
      </w:r>
      <w:r w:rsidRPr="00166EB8">
        <w:rPr>
          <w:rFonts w:asciiTheme="minorHAnsi" w:eastAsia="맑은 고딕" w:hAnsiTheme="minorHAnsi" w:cstheme="minorHAnsi"/>
          <w:bCs/>
          <w:lang w:eastAsia="ko-KR"/>
        </w:rPr>
        <w:t xml:space="preserve"> field </w:t>
      </w:r>
      <w:r w:rsidR="00D73127">
        <w:rPr>
          <w:rFonts w:asciiTheme="minorHAnsi" w:eastAsia="맑은 고딕" w:hAnsiTheme="minorHAnsi" w:cstheme="minorHAnsi" w:hint="eastAsia"/>
          <w:bCs/>
          <w:lang w:eastAsia="ko-KR"/>
        </w:rPr>
        <w:t>in</w:t>
      </w:r>
      <w:r w:rsidRPr="00166EB8">
        <w:rPr>
          <w:rFonts w:asciiTheme="minorHAnsi" w:eastAsia="맑은 고딕" w:hAnsiTheme="minorHAnsi" w:cstheme="minorHAnsi"/>
          <w:bCs/>
          <w:lang w:eastAsia="ko-KR"/>
        </w:rPr>
        <w:t xml:space="preserve"> AC IE</w:t>
      </w:r>
      <w:r>
        <w:rPr>
          <w:rFonts w:asciiTheme="minorHAnsi" w:eastAsia="맑은 고딕" w:hAnsiTheme="minorHAnsi" w:cstheme="minorHAnsi"/>
          <w:bCs/>
          <w:lang w:eastAsia="ko-KR"/>
        </w:rPr>
        <w:t xml:space="preserve"> and </w:t>
      </w:r>
      <w:r>
        <w:rPr>
          <w:rFonts w:asciiTheme="minorHAnsi" w:eastAsia="맑은 고딕" w:hAnsiTheme="minorHAnsi" w:cstheme="minorHAnsi" w:hint="eastAsia"/>
          <w:bCs/>
          <w:lang w:eastAsia="ko-KR"/>
        </w:rPr>
        <w:t xml:space="preserve">ARC IE </w:t>
      </w:r>
      <w:r w:rsidR="00D73127">
        <w:rPr>
          <w:rFonts w:asciiTheme="minorHAnsi" w:eastAsia="맑은 고딕" w:hAnsiTheme="minorHAnsi" w:cstheme="minorHAnsi" w:hint="eastAsia"/>
          <w:bCs/>
          <w:lang w:eastAsia="ko-KR"/>
        </w:rPr>
        <w:t>are looks</w:t>
      </w:r>
      <w:r>
        <w:rPr>
          <w:rFonts w:asciiTheme="minorHAnsi" w:eastAsia="맑은 고딕" w:hAnsiTheme="minorHAnsi" w:cstheme="minorHAnsi"/>
          <w:bCs/>
          <w:lang w:eastAsia="ko-KR"/>
        </w:rPr>
        <w:t xml:space="preserve"> as follows;</w:t>
      </w:r>
    </w:p>
    <w:p w14:paraId="3C5DC063" w14:textId="4327DA64" w:rsidR="00BC4C74" w:rsidRPr="00BC4C74" w:rsidRDefault="00BC4C74" w:rsidP="00BC4C74">
      <w:pPr>
        <w:pStyle w:val="ListParagraph"/>
        <w:numPr>
          <w:ilvl w:val="0"/>
          <w:numId w:val="46"/>
        </w:numPr>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AC IE</w:t>
      </w:r>
    </w:p>
    <w:p w14:paraId="24A297A0" w14:textId="276B33CD" w:rsidR="00166EB8" w:rsidRDefault="00BC4C74" w:rsidP="006D4345">
      <w:pPr>
        <w:rPr>
          <w:rFonts w:asciiTheme="minorHAnsi" w:eastAsia="맑은 고딕" w:hAnsiTheme="minorHAnsi" w:cstheme="minorHAnsi"/>
          <w:bCs/>
          <w:lang w:eastAsia="ko-KR"/>
        </w:rPr>
      </w:pPr>
      <w:r>
        <w:rPr>
          <w:b/>
          <w:bCs/>
          <w:i/>
          <w:noProof/>
          <w:color w:val="4F81BD" w:themeColor="accent1"/>
          <w:lang w:val="en-US" w:eastAsia="ko-KR"/>
        </w:rPr>
        <mc:AlternateContent>
          <mc:Choice Requires="wps">
            <w:drawing>
              <wp:anchor distT="0" distB="0" distL="114300" distR="114300" simplePos="0" relativeHeight="251671552" behindDoc="0" locked="0" layoutInCell="1" allowOverlap="1" wp14:anchorId="05AC6E0D" wp14:editId="7C01DF04">
                <wp:simplePos x="0" y="0"/>
                <wp:positionH relativeFrom="margin">
                  <wp:posOffset>2828925</wp:posOffset>
                </wp:positionH>
                <wp:positionV relativeFrom="paragraph">
                  <wp:posOffset>17780</wp:posOffset>
                </wp:positionV>
                <wp:extent cx="814508" cy="1095375"/>
                <wp:effectExtent l="0" t="0" r="24130" b="28575"/>
                <wp:wrapNone/>
                <wp:docPr id="9" name="직사각형 9"/>
                <wp:cNvGraphicFramePr/>
                <a:graphic xmlns:a="http://schemas.openxmlformats.org/drawingml/2006/main">
                  <a:graphicData uri="http://schemas.microsoft.com/office/word/2010/wordprocessingShape">
                    <wps:wsp>
                      <wps:cNvSpPr/>
                      <wps:spPr>
                        <a:xfrm>
                          <a:off x="0" y="0"/>
                          <a:ext cx="814508" cy="109537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3534E" id="직사각형 9" o:spid="_x0000_s1026" style="position:absolute;margin-left:222.75pt;margin-top:1.4pt;width:64.15pt;height:86.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" filled="f" strokecolor="#ffc000" strokeweight="2pt">
                <w10:wrap anchorx="margin"/>
              </v:rect>
            </w:pict>
          </mc:Fallback>
        </mc:AlternateContent>
      </w:r>
      <w:r>
        <w:rPr>
          <w:rFonts w:asciiTheme="minorHAnsi" w:eastAsia="맑은 고딕" w:hAnsiTheme="minorHAnsi" w:cstheme="minorHAnsi"/>
          <w:bCs/>
          <w:noProof/>
          <w:lang w:val="en-US" w:eastAsia="ko-KR"/>
        </w:rPr>
        <mc:AlternateContent>
          <mc:Choice Requires="wps">
            <w:drawing>
              <wp:anchor distT="0" distB="0" distL="114300" distR="114300" simplePos="0" relativeHeight="251665408" behindDoc="0" locked="0" layoutInCell="1" allowOverlap="1" wp14:anchorId="5370D952" wp14:editId="38F526C4">
                <wp:simplePos x="0" y="0"/>
                <wp:positionH relativeFrom="column">
                  <wp:posOffset>3565279</wp:posOffset>
                </wp:positionH>
                <wp:positionV relativeFrom="paragraph">
                  <wp:posOffset>1026389</wp:posOffset>
                </wp:positionV>
                <wp:extent cx="814619" cy="484095"/>
                <wp:effectExtent l="0" t="0" r="24130" b="30480"/>
                <wp:wrapNone/>
                <wp:docPr id="6" name="직선 연결선 6"/>
                <wp:cNvGraphicFramePr/>
                <a:graphic xmlns:a="http://schemas.openxmlformats.org/drawingml/2006/main">
                  <a:graphicData uri="http://schemas.microsoft.com/office/word/2010/wordprocessingShape">
                    <wps:wsp>
                      <wps:cNvCnPr/>
                      <wps:spPr>
                        <a:xfrm>
                          <a:off x="0" y="0"/>
                          <a:ext cx="814619" cy="48409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27D1BE" id="직선 연결선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75pt,80.8pt" to="344.9pt,1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" strokecolor="red"/>
            </w:pict>
          </mc:Fallback>
        </mc:AlternateContent>
      </w:r>
      <w:r>
        <w:rPr>
          <w:rFonts w:asciiTheme="minorHAnsi" w:eastAsia="맑은 고딕" w:hAnsiTheme="minorHAnsi" w:cstheme="minorHAnsi"/>
          <w:bCs/>
          <w:noProof/>
          <w:lang w:val="en-US" w:eastAsia="ko-KR"/>
        </w:rPr>
        <mc:AlternateContent>
          <mc:Choice Requires="wps">
            <w:drawing>
              <wp:anchor distT="0" distB="0" distL="114300" distR="114300" simplePos="0" relativeHeight="251663360" behindDoc="0" locked="0" layoutInCell="1" allowOverlap="1" wp14:anchorId="121E8384" wp14:editId="06F39937">
                <wp:simplePos x="0" y="0"/>
                <wp:positionH relativeFrom="column">
                  <wp:posOffset>883664</wp:posOffset>
                </wp:positionH>
                <wp:positionV relativeFrom="paragraph">
                  <wp:posOffset>1011021</wp:posOffset>
                </wp:positionV>
                <wp:extent cx="1982481" cy="468726"/>
                <wp:effectExtent l="0" t="0" r="17780" b="26670"/>
                <wp:wrapNone/>
                <wp:docPr id="5" name="직선 연결선 5"/>
                <wp:cNvGraphicFramePr/>
                <a:graphic xmlns:a="http://schemas.openxmlformats.org/drawingml/2006/main">
                  <a:graphicData uri="http://schemas.microsoft.com/office/word/2010/wordprocessingShape">
                    <wps:wsp>
                      <wps:cNvCnPr/>
                      <wps:spPr>
                        <a:xfrm flipH="1">
                          <a:off x="0" y="0"/>
                          <a:ext cx="1982481" cy="46872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0EFFCB" id="직선 연결선 5"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69.6pt,79.6pt" to="225.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" strokecolor="red"/>
            </w:pict>
          </mc:Fallback>
        </mc:AlternateContent>
      </w:r>
      <w:r w:rsidR="00166EB8" w:rsidRPr="00166EB8">
        <w:rPr>
          <w:rFonts w:asciiTheme="minorHAnsi" w:eastAsia="맑은 고딕" w:hAnsiTheme="minorHAnsi" w:cstheme="minorHAnsi"/>
          <w:bCs/>
          <w:noProof/>
          <w:lang w:val="en-US" w:eastAsia="ko-KR"/>
        </w:rPr>
        <w:drawing>
          <wp:inline distT="0" distB="0" distL="0" distR="0" wp14:anchorId="3F2D3C60" wp14:editId="287ED5CB">
            <wp:extent cx="5259055" cy="1267866"/>
            <wp:effectExtent l="19050" t="19050" r="18415" b="2794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7527" cy="1277141"/>
                    </a:xfrm>
                    <a:prstGeom prst="rect">
                      <a:avLst/>
                    </a:prstGeom>
                    <a:noFill/>
                    <a:ln>
                      <a:solidFill>
                        <a:schemeClr val="accent1"/>
                      </a:solidFill>
                    </a:ln>
                  </pic:spPr>
                </pic:pic>
              </a:graphicData>
            </a:graphic>
          </wp:inline>
        </w:drawing>
      </w:r>
    </w:p>
    <w:p w14:paraId="623EA5A9" w14:textId="3EFA67C1" w:rsidR="00166EB8" w:rsidRDefault="00166EB8" w:rsidP="006D4345">
      <w:pPr>
        <w:rPr>
          <w:rFonts w:asciiTheme="minorHAnsi" w:eastAsia="맑은 고딕" w:hAnsiTheme="minorHAnsi" w:cstheme="minorHAnsi"/>
          <w:bCs/>
          <w:lang w:eastAsia="ko-KR"/>
        </w:rPr>
      </w:pPr>
      <w:r w:rsidRPr="00166EB8">
        <w:rPr>
          <w:rFonts w:asciiTheme="minorHAnsi" w:hAnsiTheme="minorHAnsi" w:cstheme="minorHAnsi"/>
          <w:bCs/>
          <w:noProof/>
          <w:lang w:val="en-US" w:eastAsia="ko-KR"/>
        </w:rPr>
        <w:drawing>
          <wp:inline distT="0" distB="0" distL="0" distR="0" wp14:anchorId="6E2A8F81" wp14:editId="0E909155">
            <wp:extent cx="5258435" cy="4092094"/>
            <wp:effectExtent l="19050" t="19050" r="18415" b="2286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9322" cy="4100566"/>
                    </a:xfrm>
                    <a:prstGeom prst="rect">
                      <a:avLst/>
                    </a:prstGeom>
                    <a:noFill/>
                    <a:ln>
                      <a:solidFill>
                        <a:schemeClr val="accent1"/>
                      </a:solidFill>
                    </a:ln>
                  </pic:spPr>
                </pic:pic>
              </a:graphicData>
            </a:graphic>
          </wp:inline>
        </w:drawing>
      </w:r>
    </w:p>
    <w:p w14:paraId="3723DD78" w14:textId="33FA9AF7" w:rsidR="00BC4C74" w:rsidRPr="00BC4C74" w:rsidRDefault="00BC4C74" w:rsidP="0011655E">
      <w:pPr>
        <w:pStyle w:val="ListParagraph"/>
        <w:numPr>
          <w:ilvl w:val="0"/>
          <w:numId w:val="46"/>
        </w:numPr>
        <w:rPr>
          <w:rFonts w:asciiTheme="minorHAnsi" w:eastAsia="맑은 고딕" w:hAnsiTheme="minorHAnsi" w:cstheme="minorHAnsi"/>
          <w:bCs/>
          <w:lang w:eastAsia="ko-KR"/>
        </w:rPr>
      </w:pPr>
      <w:r w:rsidRPr="00BC4C74">
        <w:rPr>
          <w:rFonts w:asciiTheme="minorHAnsi" w:eastAsia="맑은 고딕" w:hAnsiTheme="minorHAnsi" w:cstheme="minorHAnsi" w:hint="eastAsia"/>
          <w:bCs/>
          <w:lang w:eastAsia="ko-KR"/>
        </w:rPr>
        <w:lastRenderedPageBreak/>
        <w:t>A</w:t>
      </w:r>
      <w:r w:rsidRPr="00BC4C74">
        <w:rPr>
          <w:rFonts w:asciiTheme="minorHAnsi" w:eastAsia="맑은 고딕" w:hAnsiTheme="minorHAnsi" w:cstheme="minorHAnsi"/>
          <w:bCs/>
          <w:lang w:eastAsia="ko-KR"/>
        </w:rPr>
        <w:t>R</w:t>
      </w:r>
      <w:r w:rsidRPr="00BC4C74">
        <w:rPr>
          <w:rFonts w:asciiTheme="minorHAnsi" w:eastAsia="맑은 고딕" w:hAnsiTheme="minorHAnsi" w:cstheme="minorHAnsi" w:hint="eastAsia"/>
          <w:bCs/>
          <w:lang w:eastAsia="ko-KR"/>
        </w:rPr>
        <w:t>C IE</w:t>
      </w:r>
    </w:p>
    <w:p w14:paraId="404BD44C" w14:textId="079DD57C" w:rsidR="009E6E29" w:rsidRDefault="00BC4C74" w:rsidP="006D4345">
      <w:pPr>
        <w:rPr>
          <w:rFonts w:asciiTheme="minorHAnsi" w:hAnsiTheme="minorHAnsi" w:cstheme="minorHAnsi"/>
          <w:bCs/>
        </w:rPr>
      </w:pPr>
      <w:r>
        <w:rPr>
          <w:b/>
          <w:bCs/>
          <w:i/>
          <w:noProof/>
          <w:color w:val="4F81BD" w:themeColor="accent1"/>
          <w:lang w:val="en-US" w:eastAsia="ko-KR"/>
        </w:rPr>
        <mc:AlternateContent>
          <mc:Choice Requires="wps">
            <w:drawing>
              <wp:anchor distT="0" distB="0" distL="114300" distR="114300" simplePos="0" relativeHeight="251669504" behindDoc="0" locked="0" layoutInCell="1" allowOverlap="1" wp14:anchorId="082EE407" wp14:editId="3587258C">
                <wp:simplePos x="0" y="0"/>
                <wp:positionH relativeFrom="margin">
                  <wp:posOffset>3079702</wp:posOffset>
                </wp:positionH>
                <wp:positionV relativeFrom="paragraph">
                  <wp:posOffset>25198</wp:posOffset>
                </wp:positionV>
                <wp:extent cx="522514" cy="1552175"/>
                <wp:effectExtent l="0" t="0" r="11430" b="10160"/>
                <wp:wrapNone/>
                <wp:docPr id="8" name="직사각형 8"/>
                <wp:cNvGraphicFramePr/>
                <a:graphic xmlns:a="http://schemas.openxmlformats.org/drawingml/2006/main">
                  <a:graphicData uri="http://schemas.microsoft.com/office/word/2010/wordprocessingShape">
                    <wps:wsp>
                      <wps:cNvSpPr/>
                      <wps:spPr>
                        <a:xfrm>
                          <a:off x="0" y="0"/>
                          <a:ext cx="522514" cy="15521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1DD0B" id="직사각형 8" o:spid="_x0000_s1026" style="position:absolute;left:0;text-align:left;margin-left:242.5pt;margin-top:2pt;width:41.15pt;height:122.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" filled="f" strokecolor="red" strokeweight="2pt">
                <w10:wrap anchorx="margin"/>
              </v:rect>
            </w:pict>
          </mc:Fallback>
        </mc:AlternateContent>
      </w:r>
      <w:r>
        <w:rPr>
          <w:b/>
          <w:bCs/>
          <w:i/>
          <w:noProof/>
          <w:color w:val="4F81BD" w:themeColor="accent1"/>
          <w:lang w:val="en-US" w:eastAsia="ko-KR"/>
        </w:rPr>
        <mc:AlternateContent>
          <mc:Choice Requires="wps">
            <w:drawing>
              <wp:anchor distT="0" distB="0" distL="114300" distR="114300" simplePos="0" relativeHeight="251662336" behindDoc="0" locked="0" layoutInCell="1" allowOverlap="1" wp14:anchorId="2F1A966B" wp14:editId="7C017220">
                <wp:simplePos x="0" y="0"/>
                <wp:positionH relativeFrom="margin">
                  <wp:posOffset>61472</wp:posOffset>
                </wp:positionH>
                <wp:positionV relativeFrom="paragraph">
                  <wp:posOffset>42006</wp:posOffset>
                </wp:positionV>
                <wp:extent cx="1383126" cy="1551940"/>
                <wp:effectExtent l="0" t="0" r="26670" b="10160"/>
                <wp:wrapNone/>
                <wp:docPr id="3" name="직사각형 3"/>
                <wp:cNvGraphicFramePr/>
                <a:graphic xmlns:a="http://schemas.openxmlformats.org/drawingml/2006/main">
                  <a:graphicData uri="http://schemas.microsoft.com/office/word/2010/wordprocessingShape">
                    <wps:wsp>
                      <wps:cNvSpPr/>
                      <wps:spPr>
                        <a:xfrm>
                          <a:off x="0" y="0"/>
                          <a:ext cx="1383126" cy="15519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036D5" id="직사각형 3" o:spid="_x0000_s1026" style="position:absolute;left:0;text-align:left;margin-left:4.85pt;margin-top:3.3pt;width:108.9pt;height:122.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" filled="f" strokecolor="red" strokeweight="2pt">
                <w10:wrap anchorx="margin"/>
              </v:rect>
            </w:pict>
          </mc:Fallback>
        </mc:AlternateContent>
      </w:r>
      <w:r>
        <w:rPr>
          <w:b/>
          <w:bCs/>
          <w:i/>
          <w:noProof/>
          <w:color w:val="4F81BD" w:themeColor="accent1"/>
          <w:lang w:val="en-US" w:eastAsia="ko-KR"/>
        </w:rPr>
        <mc:AlternateContent>
          <mc:Choice Requires="wps">
            <w:drawing>
              <wp:anchor distT="0" distB="0" distL="114300" distR="114300" simplePos="0" relativeHeight="251667456" behindDoc="0" locked="0" layoutInCell="1" allowOverlap="1" wp14:anchorId="66F592F9" wp14:editId="1211BCF5">
                <wp:simplePos x="0" y="0"/>
                <wp:positionH relativeFrom="margin">
                  <wp:posOffset>1790380</wp:posOffset>
                </wp:positionH>
                <wp:positionV relativeFrom="paragraph">
                  <wp:posOffset>49690</wp:posOffset>
                </wp:positionV>
                <wp:extent cx="522514" cy="1552175"/>
                <wp:effectExtent l="0" t="0" r="11430" b="10160"/>
                <wp:wrapNone/>
                <wp:docPr id="7" name="직사각형 7"/>
                <wp:cNvGraphicFramePr/>
                <a:graphic xmlns:a="http://schemas.openxmlformats.org/drawingml/2006/main">
                  <a:graphicData uri="http://schemas.microsoft.com/office/word/2010/wordprocessingShape">
                    <wps:wsp>
                      <wps:cNvSpPr/>
                      <wps:spPr>
                        <a:xfrm>
                          <a:off x="0" y="0"/>
                          <a:ext cx="522514" cy="15521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71F24" id="직사각형 7" o:spid="_x0000_s1026" style="position:absolute;left:0;text-align:left;margin-left:140.95pt;margin-top:3.9pt;width:41.15pt;height:122.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" filled="f" strokecolor="red" strokeweight="2pt">
                <w10:wrap anchorx="margin"/>
              </v:rect>
            </w:pict>
          </mc:Fallback>
        </mc:AlternateContent>
      </w:r>
      <w:r w:rsidR="009E6E29" w:rsidRPr="009E6E29">
        <w:rPr>
          <w:rFonts w:asciiTheme="minorHAnsi" w:hAnsiTheme="minorHAnsi" w:cstheme="minorHAnsi"/>
          <w:bCs/>
          <w:noProof/>
          <w:lang w:val="en-US" w:eastAsia="ko-KR"/>
        </w:rPr>
        <w:drawing>
          <wp:inline distT="0" distB="0" distL="0" distR="0" wp14:anchorId="401EA6EB" wp14:editId="34A6C5C4">
            <wp:extent cx="5905850" cy="1901844"/>
            <wp:effectExtent l="19050" t="19050" r="19050" b="2222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6547" cy="1911729"/>
                    </a:xfrm>
                    <a:prstGeom prst="rect">
                      <a:avLst/>
                    </a:prstGeom>
                    <a:noFill/>
                    <a:ln>
                      <a:solidFill>
                        <a:schemeClr val="accent1">
                          <a:shade val="95000"/>
                          <a:satMod val="105000"/>
                        </a:schemeClr>
                      </a:solidFill>
                    </a:ln>
                  </pic:spPr>
                </pic:pic>
              </a:graphicData>
            </a:graphic>
          </wp:inline>
        </w:drawing>
      </w:r>
    </w:p>
    <w:p w14:paraId="0C8DDF19" w14:textId="1630A90F" w:rsidR="00BC4C74" w:rsidRDefault="006D4345" w:rsidP="006D4345">
      <w:pPr>
        <w:rPr>
          <w:rFonts w:asciiTheme="minorHAnsi" w:hAnsiTheme="minorHAnsi" w:cstheme="minorHAnsi"/>
          <w:bCs/>
        </w:rPr>
      </w:pPr>
      <w:r w:rsidRPr="006D4345">
        <w:rPr>
          <w:rFonts w:asciiTheme="minorHAnsi" w:hAnsiTheme="minorHAnsi" w:cstheme="minorHAnsi"/>
          <w:bCs/>
        </w:rPr>
        <w:t xml:space="preserve">Both of ARC IE and AC IE </w:t>
      </w:r>
      <w:r w:rsidR="00743F07">
        <w:rPr>
          <w:rFonts w:asciiTheme="minorHAnsi" w:hAnsiTheme="minorHAnsi" w:cstheme="minorHAnsi"/>
          <w:bCs/>
        </w:rPr>
        <w:t>are</w:t>
      </w:r>
      <w:r w:rsidRPr="006D4345">
        <w:rPr>
          <w:rFonts w:asciiTheme="minorHAnsi" w:hAnsiTheme="minorHAnsi" w:cstheme="minorHAnsi"/>
          <w:bCs/>
        </w:rPr>
        <w:t xml:space="preserve"> commonly transmitted by contr</w:t>
      </w:r>
      <w:r w:rsidR="00BC4C74">
        <w:rPr>
          <w:rFonts w:asciiTheme="minorHAnsi" w:hAnsiTheme="minorHAnsi" w:cstheme="minorHAnsi"/>
          <w:bCs/>
        </w:rPr>
        <w:t>oller.</w:t>
      </w:r>
      <w:r w:rsidR="00743F07">
        <w:rPr>
          <w:rFonts w:asciiTheme="minorHAnsi" w:hAnsiTheme="minorHAnsi" w:cstheme="minorHAnsi"/>
          <w:bCs/>
        </w:rPr>
        <w:t xml:space="preserve"> Among many parameter</w:t>
      </w:r>
      <w:r w:rsidR="00441098">
        <w:rPr>
          <w:rFonts w:asciiTheme="minorHAnsi" w:hAnsiTheme="minorHAnsi" w:cstheme="minorHAnsi"/>
          <w:bCs/>
        </w:rPr>
        <w:t>s</w:t>
      </w:r>
      <w:r w:rsidR="00743F07">
        <w:rPr>
          <w:rFonts w:asciiTheme="minorHAnsi" w:hAnsiTheme="minorHAnsi" w:cstheme="minorHAnsi"/>
          <w:bCs/>
        </w:rPr>
        <w:t xml:space="preserve"> delivered by them, red color-coded box</w:t>
      </w:r>
      <w:r w:rsidR="00441098">
        <w:rPr>
          <w:rFonts w:asciiTheme="minorHAnsi" w:hAnsiTheme="minorHAnsi" w:cstheme="minorHAnsi"/>
          <w:bCs/>
        </w:rPr>
        <w:t>es</w:t>
      </w:r>
      <w:r w:rsidR="00743F07">
        <w:rPr>
          <w:rFonts w:asciiTheme="minorHAnsi" w:hAnsiTheme="minorHAnsi" w:cstheme="minorHAnsi"/>
          <w:bCs/>
        </w:rPr>
        <w:t xml:space="preserve"> above are</w:t>
      </w:r>
      <w:r w:rsidR="00441098">
        <w:rPr>
          <w:rFonts w:asciiTheme="minorHAnsi" w:hAnsiTheme="minorHAnsi" w:cstheme="minorHAnsi"/>
          <w:bCs/>
        </w:rPr>
        <w:t xml:space="preserve"> overlapping ones.</w:t>
      </w:r>
    </w:p>
    <w:p w14:paraId="16342102" w14:textId="18A08473" w:rsidR="00460B56" w:rsidRDefault="00441098" w:rsidP="006D4345">
      <w:pPr>
        <w:rPr>
          <w:rFonts w:asciiTheme="minorHAnsi" w:hAnsiTheme="minorHAnsi" w:cstheme="minorHAnsi"/>
          <w:bCs/>
        </w:rPr>
      </w:pPr>
      <w:r>
        <w:rPr>
          <w:rFonts w:asciiTheme="minorHAnsi" w:hAnsiTheme="minorHAnsi" w:cstheme="minorHAnsi"/>
          <w:bCs/>
        </w:rPr>
        <w:t>By definition (P111L27), configuration information in AC IE is supposed to be used by every application</w:t>
      </w:r>
      <w:r w:rsidR="00320A02">
        <w:rPr>
          <w:rFonts w:asciiTheme="minorHAnsi" w:hAnsiTheme="minorHAnsi" w:cstheme="minorHAnsi"/>
          <w:bCs/>
        </w:rPr>
        <w:t xml:space="preserve"> (ex. MMS, Sensing, etc)</w:t>
      </w:r>
      <w:r>
        <w:rPr>
          <w:rFonts w:asciiTheme="minorHAnsi" w:hAnsiTheme="minorHAnsi" w:cstheme="minorHAnsi"/>
          <w:bCs/>
        </w:rPr>
        <w:t xml:space="preserve"> and application-specific control parameters. </w:t>
      </w:r>
      <w:r w:rsidR="007E28A4">
        <w:rPr>
          <w:rFonts w:asciiTheme="minorHAnsi" w:hAnsiTheme="minorHAnsi" w:cstheme="minorHAnsi"/>
          <w:bCs/>
        </w:rPr>
        <w:t>On the other hand,</w:t>
      </w:r>
      <w:r>
        <w:rPr>
          <w:rFonts w:asciiTheme="minorHAnsi" w:hAnsiTheme="minorHAnsi" w:cstheme="minorHAnsi"/>
          <w:bCs/>
        </w:rPr>
        <w:t xml:space="preserve"> configuration information in ARC IE is </w:t>
      </w:r>
      <w:r w:rsidR="00320A02">
        <w:rPr>
          <w:rFonts w:asciiTheme="minorHAnsi" w:hAnsiTheme="minorHAnsi" w:cstheme="minorHAnsi"/>
          <w:bCs/>
        </w:rPr>
        <w:t xml:space="preserve">mainly </w:t>
      </w:r>
      <w:r w:rsidR="00236329">
        <w:rPr>
          <w:rFonts w:asciiTheme="minorHAnsi" w:hAnsiTheme="minorHAnsi" w:cstheme="minorHAnsi"/>
          <w:bCs/>
        </w:rPr>
        <w:t xml:space="preserve">for </w:t>
      </w:r>
      <w:r>
        <w:rPr>
          <w:rFonts w:asciiTheme="minorHAnsi" w:hAnsiTheme="minorHAnsi" w:cstheme="minorHAnsi"/>
          <w:bCs/>
        </w:rPr>
        <w:t xml:space="preserve">ranging application </w:t>
      </w:r>
      <w:r w:rsidR="00320A02">
        <w:rPr>
          <w:rFonts w:asciiTheme="minorHAnsi" w:hAnsiTheme="minorHAnsi" w:cstheme="minorHAnsi"/>
          <w:bCs/>
        </w:rPr>
        <w:t>purpose</w:t>
      </w:r>
      <w:r>
        <w:rPr>
          <w:rFonts w:asciiTheme="minorHAnsi" w:hAnsiTheme="minorHAnsi" w:cstheme="minorHAnsi"/>
          <w:bCs/>
        </w:rPr>
        <w:t xml:space="preserve"> (P78L11@4z).</w:t>
      </w:r>
    </w:p>
    <w:p w14:paraId="6AFC7CFA" w14:textId="76E28D62" w:rsidR="00A55975" w:rsidRDefault="00441098" w:rsidP="00674A02">
      <w:pPr>
        <w:rPr>
          <w:rFonts w:asciiTheme="minorHAnsi" w:eastAsia="맑은 고딕" w:hAnsiTheme="minorHAnsi" w:cstheme="minorHAnsi"/>
          <w:bCs/>
          <w:lang w:eastAsia="ko-KR"/>
        </w:rPr>
      </w:pPr>
      <w:r>
        <w:rPr>
          <w:rFonts w:asciiTheme="minorHAnsi" w:hAnsiTheme="minorHAnsi" w:cstheme="minorHAnsi"/>
          <w:bCs/>
        </w:rPr>
        <w:t xml:space="preserve">Therefore, </w:t>
      </w:r>
      <w:r w:rsidR="007E28A4">
        <w:rPr>
          <w:rFonts w:asciiTheme="minorHAnsi" w:hAnsiTheme="minorHAnsi" w:cstheme="minorHAnsi"/>
          <w:bCs/>
        </w:rPr>
        <w:t>it</w:t>
      </w:r>
      <w:r w:rsidR="008245F9">
        <w:rPr>
          <w:rFonts w:asciiTheme="minorHAnsi" w:hAnsiTheme="minorHAnsi" w:cstheme="minorHAnsi"/>
          <w:bCs/>
        </w:rPr>
        <w:t xml:space="preserve"> may be</w:t>
      </w:r>
      <w:r w:rsidR="007E28A4">
        <w:rPr>
          <w:rFonts w:asciiTheme="minorHAnsi" w:hAnsiTheme="minorHAnsi" w:cstheme="minorHAnsi"/>
          <w:bCs/>
        </w:rPr>
        <w:t xml:space="preserve"> </w:t>
      </w:r>
      <w:r w:rsidR="003628DB">
        <w:rPr>
          <w:rFonts w:asciiTheme="minorHAnsi" w:hAnsiTheme="minorHAnsi" w:cstheme="minorHAnsi"/>
          <w:bCs/>
        </w:rPr>
        <w:t>probable</w:t>
      </w:r>
      <w:r w:rsidR="00574D26">
        <w:rPr>
          <w:rFonts w:asciiTheme="minorHAnsi" w:hAnsiTheme="minorHAnsi" w:cstheme="minorHAnsi"/>
          <w:bCs/>
        </w:rPr>
        <w:t xml:space="preserve"> to </w:t>
      </w:r>
      <w:r w:rsidR="00A55975">
        <w:rPr>
          <w:rFonts w:asciiTheme="minorHAnsi" w:eastAsia="맑은 고딕" w:hAnsiTheme="minorHAnsi" w:cstheme="minorHAnsi" w:hint="eastAsia"/>
          <w:bCs/>
          <w:lang w:eastAsia="ko-KR"/>
        </w:rPr>
        <w:t>assume</w:t>
      </w:r>
      <w:r w:rsidR="00574D26">
        <w:rPr>
          <w:rFonts w:asciiTheme="minorHAnsi" w:hAnsiTheme="minorHAnsi" w:cstheme="minorHAnsi"/>
          <w:bCs/>
        </w:rPr>
        <w:t xml:space="preserve"> </w:t>
      </w:r>
      <w:r w:rsidR="00320A02">
        <w:rPr>
          <w:rFonts w:asciiTheme="minorHAnsi" w:hAnsiTheme="minorHAnsi" w:cstheme="minorHAnsi"/>
          <w:bCs/>
        </w:rPr>
        <w:t xml:space="preserve">both of </w:t>
      </w:r>
      <w:r w:rsidR="00574D26">
        <w:rPr>
          <w:rFonts w:asciiTheme="minorHAnsi" w:hAnsiTheme="minorHAnsi" w:cstheme="minorHAnsi"/>
          <w:bCs/>
        </w:rPr>
        <w:t>ARC IE and AC IE</w:t>
      </w:r>
      <w:r w:rsidR="00460B56">
        <w:rPr>
          <w:rFonts w:asciiTheme="minorHAnsi" w:hAnsiTheme="minorHAnsi" w:cstheme="minorHAnsi"/>
          <w:bCs/>
        </w:rPr>
        <w:t xml:space="preserve"> seldom</w:t>
      </w:r>
      <w:r w:rsidR="00574D26">
        <w:rPr>
          <w:rFonts w:asciiTheme="minorHAnsi" w:hAnsiTheme="minorHAnsi" w:cstheme="minorHAnsi"/>
          <w:bCs/>
        </w:rPr>
        <w:t xml:space="preserve"> appear at the same time</w:t>
      </w:r>
      <w:r w:rsidR="00A55975">
        <w:rPr>
          <w:rFonts w:asciiTheme="minorHAnsi" w:eastAsia="맑은 고딕" w:hAnsiTheme="minorHAnsi" w:cstheme="minorHAnsi" w:hint="eastAsia"/>
          <w:bCs/>
          <w:lang w:eastAsia="ko-KR"/>
        </w:rPr>
        <w:t xml:space="preserve"> as</w:t>
      </w:r>
      <w:r w:rsidR="00A55975" w:rsidRPr="00A55975">
        <w:rPr>
          <w:rFonts w:asciiTheme="minorHAnsi" w:hAnsiTheme="minorHAnsi" w:cstheme="minorHAnsi"/>
          <w:bCs/>
        </w:rPr>
        <w:t xml:space="preserve"> </w:t>
      </w:r>
      <w:r w:rsidR="00A55975">
        <w:rPr>
          <w:rFonts w:asciiTheme="minorHAnsi" w:hAnsiTheme="minorHAnsi" w:cstheme="minorHAnsi"/>
          <w:bCs/>
        </w:rPr>
        <w:t>parameter values</w:t>
      </w:r>
      <w:r w:rsidR="00674A02">
        <w:rPr>
          <w:rFonts w:asciiTheme="minorHAnsi" w:eastAsia="맑은 고딕" w:hAnsiTheme="minorHAnsi" w:cstheme="minorHAnsi" w:hint="eastAsia"/>
          <w:bCs/>
          <w:lang w:eastAsia="ko-KR"/>
        </w:rPr>
        <w:t>. This is because parameters</w:t>
      </w:r>
      <w:r w:rsidR="00A55975">
        <w:rPr>
          <w:rFonts w:asciiTheme="minorHAnsi" w:hAnsiTheme="minorHAnsi" w:cstheme="minorHAnsi"/>
          <w:bCs/>
        </w:rPr>
        <w:t xml:space="preserve"> </w:t>
      </w:r>
      <w:r w:rsidR="00A55975">
        <w:rPr>
          <w:rFonts w:asciiTheme="minorHAnsi" w:eastAsia="맑은 고딕" w:hAnsiTheme="minorHAnsi" w:cstheme="minorHAnsi" w:hint="eastAsia"/>
          <w:bCs/>
          <w:lang w:eastAsia="ko-KR"/>
        </w:rPr>
        <w:t>signalled by</w:t>
      </w:r>
      <w:r w:rsidR="00A55975">
        <w:rPr>
          <w:rFonts w:asciiTheme="minorHAnsi" w:hAnsiTheme="minorHAnsi" w:cstheme="minorHAnsi"/>
          <w:bCs/>
        </w:rPr>
        <w:t xml:space="preserve"> ARC IE </w:t>
      </w:r>
      <w:r w:rsidR="00A55975">
        <w:rPr>
          <w:rFonts w:asciiTheme="minorHAnsi" w:eastAsia="맑은 고딕" w:hAnsiTheme="minorHAnsi" w:cstheme="minorHAnsi" w:hint="eastAsia"/>
          <w:bCs/>
          <w:lang w:eastAsia="ko-KR"/>
        </w:rPr>
        <w:t xml:space="preserve">are for </w:t>
      </w:r>
      <w:r w:rsidR="00674A02">
        <w:rPr>
          <w:rFonts w:asciiTheme="minorHAnsi" w:eastAsia="맑은 고딕" w:hAnsiTheme="minorHAnsi" w:cstheme="minorHAnsi" w:hint="eastAsia"/>
          <w:bCs/>
          <w:lang w:eastAsia="ko-KR"/>
        </w:rPr>
        <w:t xml:space="preserve">mostly 4z devices while those of AC IE is for mostly 4ab devices. </w:t>
      </w:r>
    </w:p>
    <w:p w14:paraId="47B5E539" w14:textId="26A8F2CA" w:rsidR="00441098" w:rsidRDefault="00574D26" w:rsidP="006D4345">
      <w:pPr>
        <w:rPr>
          <w:rFonts w:asciiTheme="minorHAnsi" w:hAnsiTheme="minorHAnsi" w:cstheme="minorHAnsi"/>
          <w:bCs/>
        </w:rPr>
      </w:pPr>
      <w:r>
        <w:rPr>
          <w:rFonts w:asciiTheme="minorHAnsi" w:hAnsiTheme="minorHAnsi" w:cstheme="minorHAnsi"/>
          <w:bCs/>
        </w:rPr>
        <w:t xml:space="preserve">But if there are cases that both appear concurrently, </w:t>
      </w:r>
      <w:proofErr w:type="gramStart"/>
      <w:r w:rsidR="00320A02">
        <w:rPr>
          <w:rFonts w:asciiTheme="minorHAnsi" w:hAnsiTheme="minorHAnsi" w:cstheme="minorHAnsi"/>
          <w:bCs/>
        </w:rPr>
        <w:t>it’s</w:t>
      </w:r>
      <w:proofErr w:type="gramEnd"/>
      <w:r w:rsidR="00320A02">
        <w:rPr>
          <w:rFonts w:asciiTheme="minorHAnsi" w:hAnsiTheme="minorHAnsi" w:cstheme="minorHAnsi"/>
          <w:bCs/>
        </w:rPr>
        <w:t xml:space="preserve"> reasonable</w:t>
      </w:r>
      <w:r w:rsidR="004E7F16">
        <w:rPr>
          <w:rFonts w:asciiTheme="minorHAnsi" w:eastAsia="맑은 고딕" w:hAnsiTheme="minorHAnsi" w:cstheme="minorHAnsi" w:hint="eastAsia"/>
          <w:bCs/>
          <w:lang w:eastAsia="ko-KR"/>
        </w:rPr>
        <w:t xml:space="preserve"> to assume </w:t>
      </w:r>
      <w:r w:rsidR="004E7F16">
        <w:rPr>
          <w:rFonts w:asciiTheme="minorHAnsi" w:eastAsia="맑은 고딕" w:hAnsiTheme="minorHAnsi" w:cstheme="minorHAnsi"/>
          <w:bCs/>
          <w:lang w:eastAsia="ko-KR"/>
        </w:rPr>
        <w:t>overlapping</w:t>
      </w:r>
      <w:r w:rsidR="004E7F16">
        <w:rPr>
          <w:rFonts w:asciiTheme="minorHAnsi" w:eastAsia="맑은 고딕" w:hAnsiTheme="minorHAnsi" w:cstheme="minorHAnsi" w:hint="eastAsia"/>
          <w:bCs/>
          <w:lang w:eastAsia="ko-KR"/>
        </w:rPr>
        <w:t xml:space="preserve"> parameter values should be the same to avoid confus</w:t>
      </w:r>
      <w:r w:rsidR="00E5681D">
        <w:rPr>
          <w:rFonts w:asciiTheme="minorHAnsi" w:eastAsia="맑은 고딕" w:hAnsiTheme="minorHAnsi" w:cstheme="minorHAnsi" w:hint="eastAsia"/>
          <w:bCs/>
          <w:lang w:eastAsia="ko-KR"/>
        </w:rPr>
        <w:t>ion</w:t>
      </w:r>
      <w:r w:rsidR="00320A02">
        <w:rPr>
          <w:rFonts w:asciiTheme="minorHAnsi" w:hAnsiTheme="minorHAnsi" w:cstheme="minorHAnsi"/>
          <w:bCs/>
        </w:rPr>
        <w:t>.</w:t>
      </w:r>
    </w:p>
    <w:p w14:paraId="4AA00C86" w14:textId="22268268" w:rsidR="00FD0E71" w:rsidRPr="001D2986" w:rsidRDefault="00FD0E71" w:rsidP="006D4345">
      <w:pPr>
        <w:rPr>
          <w:rFonts w:asciiTheme="minorHAnsi" w:hAnsiTheme="minorHAnsi" w:cstheme="minorHAnsi"/>
          <w:bCs/>
          <w:u w:val="single"/>
        </w:rPr>
      </w:pPr>
      <w:r w:rsidRPr="001D2986">
        <w:rPr>
          <w:rFonts w:asciiTheme="minorHAnsi" w:hAnsiTheme="minorHAnsi" w:cstheme="minorHAnsi"/>
          <w:bCs/>
          <w:u w:val="single"/>
        </w:rPr>
        <w:t xml:space="preserve">More importantly, this is mentioned already in sensing part (P116L11) as </w:t>
      </w:r>
      <w:proofErr w:type="gramStart"/>
      <w:r w:rsidRPr="001D2986">
        <w:rPr>
          <w:rFonts w:asciiTheme="minorHAnsi" w:hAnsiTheme="minorHAnsi" w:cstheme="minorHAnsi"/>
          <w:bCs/>
          <w:u w:val="single"/>
        </w:rPr>
        <w:t>below</w:t>
      </w:r>
      <w:r w:rsidR="001D2986">
        <w:rPr>
          <w:rFonts w:asciiTheme="minorHAnsi" w:hAnsiTheme="minorHAnsi" w:cstheme="minorHAnsi"/>
          <w:bCs/>
          <w:u w:val="single"/>
        </w:rPr>
        <w:t xml:space="preserve"> </w:t>
      </w:r>
      <w:r w:rsidRPr="001D2986">
        <w:rPr>
          <w:rFonts w:asciiTheme="minorHAnsi" w:hAnsiTheme="minorHAnsi" w:cstheme="minorHAnsi"/>
          <w:bCs/>
          <w:u w:val="single"/>
        </w:rPr>
        <w:t>;</w:t>
      </w:r>
      <w:proofErr w:type="gramEnd"/>
    </w:p>
    <w:p w14:paraId="151259B0" w14:textId="366C5695" w:rsidR="006D4345" w:rsidRDefault="006D4345" w:rsidP="008245F9">
      <w:pPr>
        <w:rPr>
          <w:rFonts w:asciiTheme="minorHAnsi" w:hAnsiTheme="minorHAnsi" w:cstheme="minorHAnsi"/>
          <w:bCs/>
        </w:rPr>
      </w:pPr>
      <w:r w:rsidRPr="006D4345">
        <w:rPr>
          <w:rFonts w:asciiTheme="minorHAnsi" w:hAnsiTheme="minorHAnsi" w:cstheme="minorHAnsi"/>
          <w:bCs/>
        </w:rPr>
        <w:t xml:space="preserve"> </w:t>
      </w:r>
      <w:r w:rsidR="00FD0E71" w:rsidRPr="00FD0E71">
        <w:rPr>
          <w:rFonts w:asciiTheme="minorHAnsi" w:hAnsiTheme="minorHAnsi" w:cstheme="minorHAnsi"/>
          <w:bCs/>
          <w:noProof/>
          <w:lang w:val="en-US" w:eastAsia="ko-KR"/>
        </w:rPr>
        <w:drawing>
          <wp:inline distT="0" distB="0" distL="0" distR="0" wp14:anchorId="23F68477" wp14:editId="37D4FCF7">
            <wp:extent cx="5731510" cy="739926"/>
            <wp:effectExtent l="19050" t="19050" r="21590" b="22225"/>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739926"/>
                    </a:xfrm>
                    <a:prstGeom prst="rect">
                      <a:avLst/>
                    </a:prstGeom>
                    <a:noFill/>
                    <a:ln>
                      <a:solidFill>
                        <a:schemeClr val="accent1">
                          <a:shade val="95000"/>
                          <a:satMod val="105000"/>
                        </a:schemeClr>
                      </a:solidFill>
                    </a:ln>
                  </pic:spPr>
                </pic:pic>
              </a:graphicData>
            </a:graphic>
          </wp:inline>
        </w:drawing>
      </w:r>
    </w:p>
    <w:p w14:paraId="45AD401E" w14:textId="77777777" w:rsidR="006D4345" w:rsidRPr="003A675D" w:rsidRDefault="006D4345" w:rsidP="006D4345">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4CD4E5A4" w14:textId="0F87EA45" w:rsidR="00B0185D" w:rsidRDefault="00B0185D" w:rsidP="00B0185D">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 xml:space="preserve">text in </w:t>
      </w:r>
      <w:proofErr w:type="gramStart"/>
      <w:r>
        <w:rPr>
          <w:rFonts w:asciiTheme="minorHAnsi" w:eastAsia="맑은 고딕" w:hAnsiTheme="minorHAnsi" w:cstheme="minorHAnsi" w:hint="eastAsia"/>
          <w:b/>
          <w:bCs/>
          <w:i/>
          <w:lang w:eastAsia="ko-KR"/>
        </w:rPr>
        <w:t xml:space="preserve">10.31.1 </w:t>
      </w:r>
      <w:r w:rsidRPr="00E41A5D">
        <w:rPr>
          <w:rFonts w:asciiTheme="minorHAnsi" w:hAnsiTheme="minorHAnsi" w:cstheme="minorHAnsi"/>
          <w:b/>
          <w:bCs/>
          <w:i/>
        </w:rPr>
        <w:t xml:space="preserve"> as</w:t>
      </w:r>
      <w:proofErr w:type="gramEnd"/>
      <w:r w:rsidRPr="00E41A5D">
        <w:rPr>
          <w:rFonts w:asciiTheme="minorHAnsi" w:hAnsiTheme="minorHAnsi" w:cstheme="minorHAnsi"/>
          <w:b/>
          <w:bCs/>
          <w:i/>
        </w:rPr>
        <w:t xml:space="preserve"> follows (Track changes ON)</w:t>
      </w:r>
    </w:p>
    <w:p w14:paraId="6110645A" w14:textId="77777777" w:rsidR="00B0185D" w:rsidRPr="00B0185D" w:rsidRDefault="00B0185D" w:rsidP="00B238D0">
      <w:pPr>
        <w:pStyle w:val="Default"/>
        <w:rPr>
          <w:b/>
          <w:bCs/>
          <w:sz w:val="22"/>
          <w:szCs w:val="22"/>
          <w:lang w:val="en-GB"/>
        </w:rPr>
      </w:pPr>
    </w:p>
    <w:p w14:paraId="52F1B72E" w14:textId="631CC076" w:rsidR="00B238D0" w:rsidRDefault="00B238D0" w:rsidP="00B238D0">
      <w:pPr>
        <w:pStyle w:val="Default"/>
        <w:rPr>
          <w:b/>
          <w:bCs/>
          <w:sz w:val="22"/>
          <w:szCs w:val="22"/>
        </w:rPr>
      </w:pPr>
      <w:r>
        <w:rPr>
          <w:b/>
          <w:bCs/>
          <w:sz w:val="22"/>
          <w:szCs w:val="22"/>
        </w:rPr>
        <w:t xml:space="preserve">10.31 Ranging: Multi-node ranging </w:t>
      </w:r>
    </w:p>
    <w:p w14:paraId="59BE9EC5" w14:textId="77777777" w:rsidR="00B238D0" w:rsidRDefault="00B238D0" w:rsidP="00B238D0">
      <w:pPr>
        <w:pStyle w:val="Default"/>
        <w:rPr>
          <w:sz w:val="22"/>
          <w:szCs w:val="22"/>
        </w:rPr>
      </w:pPr>
    </w:p>
    <w:p w14:paraId="1E0D453E" w14:textId="47A77722" w:rsidR="00B238D0" w:rsidRDefault="00B238D0" w:rsidP="00B238D0">
      <w:pPr>
        <w:pStyle w:val="Default"/>
        <w:rPr>
          <w:b/>
          <w:bCs/>
          <w:sz w:val="20"/>
          <w:szCs w:val="20"/>
        </w:rPr>
      </w:pPr>
      <w:r>
        <w:rPr>
          <w:b/>
          <w:bCs/>
          <w:sz w:val="20"/>
          <w:szCs w:val="20"/>
        </w:rPr>
        <w:t xml:space="preserve">10.31.1 Introduction </w:t>
      </w:r>
    </w:p>
    <w:p w14:paraId="54E9303D" w14:textId="77777777" w:rsidR="00B238D0" w:rsidRDefault="00B238D0" w:rsidP="00B238D0">
      <w:pPr>
        <w:pStyle w:val="Default"/>
        <w:rPr>
          <w:sz w:val="23"/>
          <w:szCs w:val="23"/>
        </w:rPr>
      </w:pPr>
    </w:p>
    <w:p w14:paraId="7E2613B7" w14:textId="00997732" w:rsidR="00B238D0" w:rsidRDefault="00B238D0" w:rsidP="00B238D0">
      <w:pPr>
        <w:pStyle w:val="Default"/>
        <w:rPr>
          <w:rFonts w:ascii="Times New Roman" w:hAnsi="Times New Roman" w:cs="Times New Roman"/>
          <w:b/>
          <w:bCs/>
          <w:i/>
          <w:iCs/>
          <w:sz w:val="20"/>
          <w:szCs w:val="20"/>
        </w:rPr>
      </w:pPr>
      <w:r>
        <w:rPr>
          <w:rFonts w:ascii="Times New Roman" w:hAnsi="Times New Roman" w:cs="Times New Roman"/>
          <w:b/>
          <w:bCs/>
          <w:i/>
          <w:iCs/>
          <w:sz w:val="20"/>
          <w:szCs w:val="20"/>
        </w:rPr>
        <w:t xml:space="preserve">Change the first paragraph of 10.31.1 as shown: </w:t>
      </w:r>
    </w:p>
    <w:p w14:paraId="376BCA98" w14:textId="77777777" w:rsidR="00B238D0" w:rsidRDefault="00B238D0" w:rsidP="00B238D0">
      <w:pPr>
        <w:pStyle w:val="Default"/>
        <w:rPr>
          <w:sz w:val="23"/>
          <w:szCs w:val="23"/>
        </w:rPr>
      </w:pPr>
    </w:p>
    <w:p w14:paraId="2F699E99" w14:textId="08B14864" w:rsidR="00A86D5D" w:rsidRDefault="00B238D0" w:rsidP="00B238D0">
      <w:pPr>
        <w:rPr>
          <w:rFonts w:ascii="Times New Roman" w:hAnsi="Times New Roman"/>
          <w:sz w:val="23"/>
          <w:szCs w:val="23"/>
        </w:rPr>
      </w:pPr>
      <w:r>
        <w:rPr>
          <w:rFonts w:ascii="Times New Roman" w:hAnsi="Times New Roman"/>
        </w:rPr>
        <w:t>The use and support of the procedures and associated IEs in this subclause are optional. An RCM is a data frame conveying the either an Advanced Ranging Control IE (ARC IE) described in 10.31.9.1 or an Application Control IE (AC IE) carrying a Ranging Control field (as described 10.39.7.1) or both. The RCM can be used to convey ranging parameters to control and configure aspects of the ranging procedure(s) such as the timeslot structure shown in Figure 10-220, the ranging methods specified in 10.28.1.2, and the STS packet configuration as specified in 16.2.</w:t>
      </w:r>
      <w:r w:rsidR="009E4C32">
        <w:rPr>
          <w:rFonts w:ascii="Times New Roman" w:hAnsi="Times New Roman"/>
        </w:rPr>
        <w:t xml:space="preserve"> </w:t>
      </w:r>
      <w:ins w:id="5" w:author="Author">
        <w:r w:rsidR="009E4C32">
          <w:rPr>
            <w:rFonts w:ascii="Times New Roman" w:hAnsi="Times New Roman"/>
          </w:rPr>
          <w:t>If both of ARC IE and AC IE are conveyed</w:t>
        </w:r>
        <w:r w:rsidR="008245F9">
          <w:rPr>
            <w:rFonts w:ascii="Times New Roman" w:hAnsi="Times New Roman"/>
          </w:rPr>
          <w:t xml:space="preserve"> at the same time</w:t>
        </w:r>
        <w:r w:rsidR="009E4C32">
          <w:rPr>
            <w:rFonts w:ascii="Times New Roman" w:hAnsi="Times New Roman"/>
          </w:rPr>
          <w:t>, t</w:t>
        </w:r>
        <w:r w:rsidR="009E4C32" w:rsidRPr="009E4C32">
          <w:rPr>
            <w:rFonts w:ascii="Times New Roman" w:hAnsi="Times New Roman"/>
          </w:rPr>
          <w:t xml:space="preserve">he parameter values in </w:t>
        </w:r>
        <w:r w:rsidR="004931CC">
          <w:rPr>
            <w:rFonts w:ascii="Times New Roman" w:eastAsia="맑은 고딕" w:hAnsi="Times New Roman" w:hint="eastAsia"/>
            <w:lang w:eastAsia="ko-KR"/>
          </w:rPr>
          <w:t xml:space="preserve">both IE jointly configures </w:t>
        </w:r>
        <w:r w:rsidR="00ED54F0">
          <w:rPr>
            <w:rFonts w:ascii="Times New Roman" w:hAnsi="Times New Roman"/>
          </w:rPr>
          <w:t>4z</w:t>
        </w:r>
        <w:r w:rsidR="004931CC">
          <w:rPr>
            <w:rFonts w:ascii="Times New Roman" w:eastAsia="맑은 고딕" w:hAnsi="Times New Roman" w:hint="eastAsia"/>
            <w:lang w:eastAsia="ko-KR"/>
          </w:rPr>
          <w:t>/4ab</w:t>
        </w:r>
      </w:ins>
      <w:r w:rsidR="004931CC">
        <w:rPr>
          <w:rFonts w:ascii="Times New Roman" w:eastAsia="맑은 고딕" w:hAnsi="Times New Roman" w:hint="eastAsia"/>
          <w:lang w:eastAsia="ko-KR"/>
        </w:rPr>
        <w:t xml:space="preserve"> </w:t>
      </w:r>
      <w:ins w:id="6" w:author="Author">
        <w:r w:rsidR="004931CC">
          <w:rPr>
            <w:rFonts w:ascii="Times New Roman" w:eastAsia="맑은 고딕" w:hAnsi="Times New Roman" w:hint="eastAsia"/>
            <w:lang w:eastAsia="ko-KR"/>
          </w:rPr>
          <w:t>devices</w:t>
        </w:r>
        <w:r w:rsidR="00ED54F0">
          <w:rPr>
            <w:rFonts w:ascii="Times New Roman" w:hAnsi="Times New Roman"/>
          </w:rPr>
          <w:t xml:space="preserve"> </w:t>
        </w:r>
        <w:r w:rsidR="004931CC">
          <w:rPr>
            <w:rFonts w:ascii="Times New Roman" w:eastAsia="맑은 고딕" w:hAnsi="Times New Roman" w:hint="eastAsia"/>
            <w:lang w:eastAsia="ko-KR"/>
          </w:rPr>
          <w:t xml:space="preserve">while </w:t>
        </w:r>
        <w:r w:rsidR="00ED54F0">
          <w:rPr>
            <w:rFonts w:ascii="Times New Roman" w:hAnsi="Times New Roman"/>
          </w:rPr>
          <w:t xml:space="preserve">those of </w:t>
        </w:r>
        <w:r w:rsidR="009E4C32" w:rsidRPr="009E4C32">
          <w:rPr>
            <w:rFonts w:ascii="Times New Roman" w:hAnsi="Times New Roman"/>
          </w:rPr>
          <w:t>A</w:t>
        </w:r>
        <w:r w:rsidR="004931CC">
          <w:rPr>
            <w:rFonts w:ascii="Times New Roman" w:eastAsia="맑은 고딕" w:hAnsi="Times New Roman" w:hint="eastAsia"/>
            <w:lang w:eastAsia="ko-KR"/>
          </w:rPr>
          <w:t>R</w:t>
        </w:r>
        <w:r w:rsidR="009E4C32" w:rsidRPr="009E4C32">
          <w:rPr>
            <w:rFonts w:ascii="Times New Roman" w:hAnsi="Times New Roman"/>
          </w:rPr>
          <w:t xml:space="preserve">C </w:t>
        </w:r>
        <w:r w:rsidR="004931CC">
          <w:rPr>
            <w:rFonts w:ascii="Times New Roman" w:eastAsia="맑은 고딕" w:hAnsi="Times New Roman" w:hint="eastAsia"/>
            <w:lang w:eastAsia="ko-KR"/>
          </w:rPr>
          <w:t>IE are for 4z devices.</w:t>
        </w:r>
      </w:ins>
    </w:p>
    <w:p w14:paraId="3DE573D0" w14:textId="76A00814" w:rsidR="00B0567E" w:rsidRDefault="00B0567E" w:rsidP="00B0567E">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656"/>
        <w:gridCol w:w="567"/>
        <w:gridCol w:w="3119"/>
        <w:gridCol w:w="2693"/>
        <w:gridCol w:w="841"/>
      </w:tblGrid>
      <w:tr w:rsidR="00B0567E" w:rsidRPr="000F5746" w14:paraId="58E27321" w14:textId="77777777" w:rsidTr="003673B7">
        <w:trPr>
          <w:trHeight w:val="793"/>
        </w:trPr>
        <w:tc>
          <w:tcPr>
            <w:tcW w:w="900" w:type="dxa"/>
          </w:tcPr>
          <w:p w14:paraId="2698B879" w14:textId="77777777" w:rsidR="00B0567E" w:rsidRPr="000F5746" w:rsidRDefault="00B0567E"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4BE9BF7D" w14:textId="77777777" w:rsidR="00B0567E" w:rsidRPr="000F5746" w:rsidRDefault="00B0567E"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61640DD4" w14:textId="77777777" w:rsidR="00B0567E" w:rsidRPr="000F5746" w:rsidRDefault="00B0567E"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656" w:type="dxa"/>
          </w:tcPr>
          <w:p w14:paraId="56735BAD" w14:textId="77777777" w:rsidR="00B0567E" w:rsidRPr="000F5746" w:rsidRDefault="00B0567E"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2290D7A3" w14:textId="77777777" w:rsidR="00B0567E" w:rsidRPr="000F5746" w:rsidRDefault="00B0567E" w:rsidP="00C70B60">
            <w:pPr>
              <w:jc w:val="center"/>
              <w:rPr>
                <w:rFonts w:cs="Arial"/>
                <w:b/>
                <w:bCs/>
                <w:sz w:val="18"/>
                <w:szCs w:val="18"/>
              </w:rPr>
            </w:pPr>
            <w:r w:rsidRPr="000F5746">
              <w:rPr>
                <w:rFonts w:cs="Arial"/>
                <w:b/>
                <w:bCs/>
                <w:sz w:val="18"/>
                <w:szCs w:val="18"/>
              </w:rPr>
              <w:t>Ln</w:t>
            </w:r>
          </w:p>
        </w:tc>
        <w:tc>
          <w:tcPr>
            <w:tcW w:w="3119" w:type="dxa"/>
          </w:tcPr>
          <w:p w14:paraId="29AD4F40" w14:textId="77777777" w:rsidR="00B0567E" w:rsidRPr="000F5746" w:rsidRDefault="00B0567E" w:rsidP="00C70B60">
            <w:pPr>
              <w:jc w:val="center"/>
              <w:rPr>
                <w:rFonts w:cs="Arial"/>
                <w:b/>
                <w:bCs/>
                <w:sz w:val="18"/>
                <w:szCs w:val="18"/>
              </w:rPr>
            </w:pPr>
            <w:r w:rsidRPr="000F5746">
              <w:rPr>
                <w:rFonts w:cs="Arial"/>
                <w:b/>
                <w:bCs/>
                <w:sz w:val="18"/>
                <w:szCs w:val="18"/>
              </w:rPr>
              <w:t>Comment</w:t>
            </w:r>
          </w:p>
        </w:tc>
        <w:tc>
          <w:tcPr>
            <w:tcW w:w="2693" w:type="dxa"/>
          </w:tcPr>
          <w:p w14:paraId="78C60537" w14:textId="77777777" w:rsidR="00B0567E" w:rsidRPr="000F5746" w:rsidRDefault="00B0567E" w:rsidP="00C70B60">
            <w:pPr>
              <w:jc w:val="center"/>
              <w:rPr>
                <w:rFonts w:cs="Arial"/>
                <w:b/>
                <w:bCs/>
                <w:sz w:val="18"/>
                <w:szCs w:val="18"/>
              </w:rPr>
            </w:pPr>
            <w:r w:rsidRPr="000F5746">
              <w:rPr>
                <w:rFonts w:cs="Arial"/>
                <w:b/>
                <w:bCs/>
                <w:sz w:val="18"/>
                <w:szCs w:val="18"/>
              </w:rPr>
              <w:t>Proposed Change</w:t>
            </w:r>
          </w:p>
        </w:tc>
        <w:tc>
          <w:tcPr>
            <w:tcW w:w="841" w:type="dxa"/>
          </w:tcPr>
          <w:p w14:paraId="5FC30D4F" w14:textId="77777777" w:rsidR="00B0567E" w:rsidRPr="000F5746" w:rsidRDefault="00B0567E" w:rsidP="00C70B60">
            <w:pPr>
              <w:jc w:val="center"/>
              <w:rPr>
                <w:rFonts w:cs="Arial"/>
                <w:b/>
                <w:bCs/>
                <w:sz w:val="18"/>
                <w:szCs w:val="18"/>
              </w:rPr>
            </w:pPr>
            <w:r w:rsidRPr="000F5746">
              <w:rPr>
                <w:rFonts w:cs="Arial"/>
                <w:b/>
                <w:bCs/>
                <w:sz w:val="18"/>
                <w:szCs w:val="18"/>
              </w:rPr>
              <w:t>Disposition</w:t>
            </w:r>
          </w:p>
        </w:tc>
      </w:tr>
      <w:tr w:rsidR="003673B7" w:rsidRPr="000F5746" w14:paraId="631BB132" w14:textId="77777777" w:rsidTr="003673B7">
        <w:trPr>
          <w:trHeight w:val="916"/>
        </w:trPr>
        <w:tc>
          <w:tcPr>
            <w:tcW w:w="900" w:type="dxa"/>
            <w:vAlign w:val="center"/>
          </w:tcPr>
          <w:p w14:paraId="02679441" w14:textId="671F42ED" w:rsidR="003673B7" w:rsidRPr="000F5746" w:rsidRDefault="003673B7" w:rsidP="003673B7">
            <w:pPr>
              <w:spacing w:after="0" w:line="240" w:lineRule="auto"/>
              <w:jc w:val="center"/>
              <w:rPr>
                <w:rFonts w:cs="Arial"/>
                <w:sz w:val="18"/>
                <w:szCs w:val="18"/>
              </w:rPr>
            </w:pPr>
            <w:r>
              <w:rPr>
                <w:rFonts w:cs="Arial"/>
              </w:rPr>
              <w:t>Billy Verso</w:t>
            </w:r>
          </w:p>
        </w:tc>
        <w:tc>
          <w:tcPr>
            <w:tcW w:w="635" w:type="dxa"/>
            <w:vAlign w:val="center"/>
          </w:tcPr>
          <w:p w14:paraId="5AAF3E3B" w14:textId="35576799" w:rsidR="003673B7" w:rsidRPr="000F5746" w:rsidRDefault="003673B7" w:rsidP="003673B7">
            <w:pPr>
              <w:spacing w:after="0" w:line="240" w:lineRule="auto"/>
              <w:jc w:val="center"/>
              <w:rPr>
                <w:rFonts w:cs="Arial"/>
                <w:sz w:val="18"/>
                <w:szCs w:val="18"/>
              </w:rPr>
            </w:pPr>
            <w:r w:rsidRPr="008519D5">
              <w:rPr>
                <w:rFonts w:cs="Arial"/>
                <w:highlight w:val="yellow"/>
              </w:rPr>
              <w:t>196</w:t>
            </w:r>
          </w:p>
        </w:tc>
        <w:tc>
          <w:tcPr>
            <w:tcW w:w="620" w:type="dxa"/>
            <w:vAlign w:val="center"/>
          </w:tcPr>
          <w:p w14:paraId="0FF33541" w14:textId="752E28D4" w:rsidR="003673B7" w:rsidRPr="000F5746" w:rsidRDefault="003673B7" w:rsidP="003673B7">
            <w:pPr>
              <w:spacing w:after="0" w:line="240" w:lineRule="auto"/>
              <w:jc w:val="center"/>
              <w:rPr>
                <w:rFonts w:cs="Arial"/>
                <w:sz w:val="18"/>
                <w:szCs w:val="18"/>
              </w:rPr>
            </w:pPr>
            <w:r>
              <w:rPr>
                <w:rFonts w:cs="Arial"/>
              </w:rPr>
              <w:t>30</w:t>
            </w:r>
          </w:p>
        </w:tc>
        <w:tc>
          <w:tcPr>
            <w:tcW w:w="656" w:type="dxa"/>
            <w:vAlign w:val="center"/>
          </w:tcPr>
          <w:p w14:paraId="004EC49A" w14:textId="06E13B77" w:rsidR="003673B7" w:rsidRPr="000F5746" w:rsidRDefault="003673B7" w:rsidP="003673B7">
            <w:pPr>
              <w:spacing w:after="0" w:line="240" w:lineRule="auto"/>
              <w:jc w:val="center"/>
              <w:rPr>
                <w:rFonts w:cs="Arial"/>
                <w:sz w:val="18"/>
                <w:szCs w:val="18"/>
              </w:rPr>
            </w:pPr>
            <w:r>
              <w:rPr>
                <w:rFonts w:cs="Arial"/>
              </w:rPr>
              <w:t>10.31.2</w:t>
            </w:r>
          </w:p>
        </w:tc>
        <w:tc>
          <w:tcPr>
            <w:tcW w:w="567" w:type="dxa"/>
            <w:vAlign w:val="center"/>
          </w:tcPr>
          <w:p w14:paraId="68D8EE15" w14:textId="09B2EDD2" w:rsidR="003673B7" w:rsidRPr="000F5746" w:rsidRDefault="003673B7" w:rsidP="003673B7">
            <w:pPr>
              <w:spacing w:after="0" w:line="240" w:lineRule="auto"/>
              <w:jc w:val="center"/>
              <w:rPr>
                <w:rFonts w:cs="Arial"/>
                <w:sz w:val="18"/>
                <w:szCs w:val="18"/>
              </w:rPr>
            </w:pPr>
            <w:r>
              <w:rPr>
                <w:rFonts w:cs="Arial"/>
              </w:rPr>
              <w:t>5</w:t>
            </w:r>
          </w:p>
        </w:tc>
        <w:tc>
          <w:tcPr>
            <w:tcW w:w="3119" w:type="dxa"/>
          </w:tcPr>
          <w:p w14:paraId="653286ED" w14:textId="305A3D7F" w:rsidR="003673B7" w:rsidRPr="000F5746" w:rsidRDefault="003673B7" w:rsidP="003673B7">
            <w:pPr>
              <w:spacing w:after="0" w:line="240" w:lineRule="auto"/>
              <w:jc w:val="left"/>
              <w:rPr>
                <w:rFonts w:cs="Arial"/>
                <w:sz w:val="18"/>
                <w:szCs w:val="18"/>
              </w:rPr>
            </w:pPr>
            <w:r>
              <w:rPr>
                <w:rFonts w:cs="Arial"/>
              </w:rPr>
              <w:t>"</w:t>
            </w:r>
            <w:proofErr w:type="gramStart"/>
            <w:r>
              <w:rPr>
                <w:rFonts w:cs="Arial"/>
              </w:rPr>
              <w:t>in</w:t>
            </w:r>
            <w:proofErr w:type="gramEnd"/>
            <w:r>
              <w:rPr>
                <w:rFonts w:cs="Arial"/>
              </w:rPr>
              <w:t xml:space="preserve"> case there will be more than one RCM transmitted" sounds like a precaution. The meaning here should be clearer. The phrase at the end of the sentence it is not needed.</w:t>
            </w:r>
          </w:p>
        </w:tc>
        <w:tc>
          <w:tcPr>
            <w:tcW w:w="2693" w:type="dxa"/>
          </w:tcPr>
          <w:p w14:paraId="5E6F1E84" w14:textId="10F6116C" w:rsidR="003673B7" w:rsidRPr="000F5746" w:rsidRDefault="003673B7" w:rsidP="003673B7">
            <w:pPr>
              <w:spacing w:after="0" w:line="240" w:lineRule="auto"/>
              <w:jc w:val="left"/>
              <w:rPr>
                <w:rFonts w:cs="Arial"/>
                <w:sz w:val="18"/>
                <w:szCs w:val="18"/>
              </w:rPr>
            </w:pPr>
            <w:r>
              <w:rPr>
                <w:rFonts w:cs="Arial"/>
              </w:rPr>
              <w:t>Change inserted underlined phrase to: ", or additionally transmitted by other devices in other ranging slots of the ranging round".</w:t>
            </w:r>
          </w:p>
        </w:tc>
        <w:tc>
          <w:tcPr>
            <w:tcW w:w="841" w:type="dxa"/>
          </w:tcPr>
          <w:p w14:paraId="67F2A7C9" w14:textId="62086B4B" w:rsidR="003673B7" w:rsidRPr="000F5746" w:rsidRDefault="003673B7" w:rsidP="003673B7">
            <w:pPr>
              <w:spacing w:after="0" w:line="240" w:lineRule="auto"/>
              <w:jc w:val="center"/>
              <w:rPr>
                <w:rFonts w:cs="Arial"/>
                <w:sz w:val="18"/>
                <w:szCs w:val="18"/>
              </w:rPr>
            </w:pPr>
            <w:r>
              <w:rPr>
                <w:rFonts w:cs="Arial"/>
              </w:rPr>
              <w:t> </w:t>
            </w:r>
            <w:r w:rsidR="00E10515">
              <w:rPr>
                <w:rFonts w:cs="Arial"/>
              </w:rPr>
              <w:t>Accepted</w:t>
            </w:r>
          </w:p>
        </w:tc>
      </w:tr>
    </w:tbl>
    <w:p w14:paraId="2E49D9A0" w14:textId="77777777" w:rsidR="00B0185D" w:rsidRDefault="00B0185D" w:rsidP="00B0567E">
      <w:pPr>
        <w:rPr>
          <w:rFonts w:asciiTheme="minorHAnsi" w:eastAsia="맑은 고딕" w:hAnsiTheme="minorHAnsi" w:cstheme="minorHAnsi"/>
          <w:b/>
          <w:bCs/>
          <w:lang w:eastAsia="ko-KR"/>
        </w:rPr>
      </w:pPr>
    </w:p>
    <w:p w14:paraId="071F12FE" w14:textId="0A530740" w:rsidR="00B0567E" w:rsidRDefault="00B0567E" w:rsidP="00B0567E">
      <w:pPr>
        <w:rPr>
          <w:rFonts w:asciiTheme="minorHAnsi" w:hAnsiTheme="minorHAnsi" w:cstheme="minorHAnsi"/>
          <w:bCs/>
        </w:rPr>
      </w:pPr>
      <w:r>
        <w:rPr>
          <w:rFonts w:asciiTheme="minorHAnsi" w:hAnsiTheme="minorHAnsi" w:cstheme="minorHAnsi"/>
          <w:b/>
          <w:bCs/>
        </w:rPr>
        <w:t xml:space="preserve">Disposition Detail: </w:t>
      </w:r>
    </w:p>
    <w:p w14:paraId="212ED85C" w14:textId="6EC4827D" w:rsidR="00741FF1" w:rsidRDefault="00741FF1" w:rsidP="00B0567E">
      <w:pPr>
        <w:rPr>
          <w:rFonts w:asciiTheme="minorHAnsi" w:hAnsiTheme="minorHAnsi" w:cstheme="minorHAnsi"/>
          <w:bCs/>
        </w:rPr>
      </w:pPr>
      <w:r w:rsidRPr="00741FF1">
        <w:rPr>
          <w:rFonts w:asciiTheme="minorHAnsi" w:hAnsiTheme="minorHAnsi" w:cstheme="minorHAnsi"/>
          <w:bCs/>
          <w:noProof/>
          <w:lang w:val="en-US" w:eastAsia="ko-KR"/>
        </w:rPr>
        <w:drawing>
          <wp:inline distT="0" distB="0" distL="0" distR="0" wp14:anchorId="2D9E3575" wp14:editId="5D634395">
            <wp:extent cx="5731510" cy="509759"/>
            <wp:effectExtent l="0" t="0" r="2540" b="508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509759"/>
                    </a:xfrm>
                    <a:prstGeom prst="rect">
                      <a:avLst/>
                    </a:prstGeom>
                    <a:noFill/>
                    <a:ln>
                      <a:noFill/>
                    </a:ln>
                  </pic:spPr>
                </pic:pic>
              </a:graphicData>
            </a:graphic>
          </wp:inline>
        </w:drawing>
      </w:r>
    </w:p>
    <w:p w14:paraId="4E2858FD" w14:textId="77777777" w:rsidR="00B0567E" w:rsidRPr="003A675D" w:rsidRDefault="00B0567E" w:rsidP="00B0567E">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8D94536" w14:textId="77777777" w:rsidR="00B238D0" w:rsidRPr="003673B7" w:rsidRDefault="00B238D0" w:rsidP="00B238D0">
      <w:pPr>
        <w:autoSpaceDE w:val="0"/>
        <w:autoSpaceDN w:val="0"/>
        <w:adjustRightInd w:val="0"/>
        <w:spacing w:after="0" w:line="240" w:lineRule="auto"/>
        <w:jc w:val="left"/>
        <w:rPr>
          <w:rFonts w:ascii="Times New Roman" w:eastAsia="바탕" w:hAnsi="Times New Roman"/>
          <w:color w:val="000000"/>
          <w:sz w:val="23"/>
          <w:szCs w:val="23"/>
          <w:lang w:val="en-US"/>
        </w:rPr>
      </w:pPr>
      <w:r w:rsidRPr="003673B7">
        <w:rPr>
          <w:rFonts w:ascii="Times New Roman" w:eastAsia="바탕" w:hAnsi="Times New Roman"/>
          <w:color w:val="000000"/>
          <w:lang w:val="en-US"/>
        </w:rPr>
        <w:t>The following nomenclature is used for messages:</w:t>
      </w:r>
      <w:r w:rsidRPr="003673B7">
        <w:rPr>
          <w:rFonts w:ascii="Times New Roman" w:eastAsia="바탕" w:hAnsi="Times New Roman"/>
          <w:color w:val="000000"/>
          <w:sz w:val="23"/>
          <w:szCs w:val="23"/>
          <w:lang w:val="en-US"/>
        </w:rPr>
        <w:t xml:space="preserve"> </w:t>
      </w:r>
    </w:p>
    <w:p w14:paraId="2240FEDD" w14:textId="77777777" w:rsidR="00B238D0" w:rsidRDefault="00B238D0" w:rsidP="00B238D0">
      <w:pPr>
        <w:autoSpaceDE w:val="0"/>
        <w:autoSpaceDN w:val="0"/>
        <w:adjustRightInd w:val="0"/>
        <w:spacing w:after="0" w:line="240" w:lineRule="auto"/>
        <w:ind w:left="720"/>
        <w:jc w:val="left"/>
        <w:rPr>
          <w:ins w:id="7" w:author="Author"/>
          <w:rFonts w:ascii="Times New Roman" w:eastAsia="바탕" w:hAnsi="Times New Roman"/>
          <w:color w:val="000000"/>
          <w:lang w:val="en-US"/>
        </w:rPr>
      </w:pPr>
      <w:r w:rsidRPr="003673B7">
        <w:rPr>
          <w:rFonts w:ascii="Cambria Math" w:eastAsia="바탕" w:hAnsi="Cambria Math" w:cs="Cambria Math"/>
          <w:color w:val="000000"/>
          <w:lang w:val="en-US"/>
        </w:rPr>
        <w:t>⎯</w:t>
      </w:r>
      <w:r w:rsidRPr="003673B7">
        <w:rPr>
          <w:rFonts w:ascii="Times New Roman" w:eastAsia="바탕" w:hAnsi="Times New Roman"/>
          <w:color w:val="000000"/>
          <w:lang w:val="en-US"/>
        </w:rPr>
        <w:t xml:space="preserve"> Ranging Control Message (RCM): A message transmitted by a controller in slot zero, the first slot of a ranging round to configure ranging parameters, </w:t>
      </w:r>
      <w:r w:rsidRPr="003673B7">
        <w:rPr>
          <w:rFonts w:ascii="Times New Roman" w:eastAsia="바탕" w:hAnsi="Times New Roman"/>
          <w:color w:val="000000"/>
          <w:u w:val="single"/>
          <w:lang w:val="en-US"/>
        </w:rPr>
        <w:t xml:space="preserve">or additionally transmitted by other devices in other ranging slots </w:t>
      </w:r>
      <w:del w:id="8" w:author="Author">
        <w:r w:rsidRPr="003673B7" w:rsidDel="00B238D0">
          <w:rPr>
            <w:rFonts w:ascii="Times New Roman" w:eastAsia="바탕" w:hAnsi="Times New Roman"/>
            <w:color w:val="000000"/>
            <w:u w:val="single"/>
            <w:lang w:val="en-US"/>
          </w:rPr>
          <w:delText>in case there will be more than one RCM transmitted in a</w:delText>
        </w:r>
      </w:del>
      <w:ins w:id="9" w:author="Author">
        <w:r>
          <w:rPr>
            <w:rFonts w:ascii="Times New Roman" w:eastAsia="바탕" w:hAnsi="Times New Roman"/>
            <w:color w:val="000000"/>
            <w:u w:val="single"/>
            <w:lang w:val="en-US"/>
          </w:rPr>
          <w:t xml:space="preserve"> </w:t>
        </w:r>
        <w:r>
          <w:rPr>
            <w:rFonts w:ascii="Times New Roman" w:eastAsia="바탕" w:hAnsi="Times New Roman" w:hint="eastAsia"/>
            <w:color w:val="000000"/>
            <w:u w:val="single"/>
            <w:lang w:val="en-US" w:eastAsia="ko-KR"/>
          </w:rPr>
          <w:t xml:space="preserve">of </w:t>
        </w:r>
        <w:r>
          <w:rPr>
            <w:rFonts w:ascii="Times New Roman" w:eastAsia="바탕" w:hAnsi="Times New Roman"/>
            <w:color w:val="000000"/>
            <w:u w:val="single"/>
            <w:lang w:val="en-US" w:eastAsia="ko-KR"/>
          </w:rPr>
          <w:t>the</w:t>
        </w:r>
      </w:ins>
      <w:r w:rsidRPr="003673B7">
        <w:rPr>
          <w:rFonts w:ascii="Times New Roman" w:eastAsia="바탕" w:hAnsi="Times New Roman"/>
          <w:color w:val="000000"/>
          <w:u w:val="single"/>
          <w:lang w:val="en-US"/>
        </w:rPr>
        <w:t xml:space="preserve"> ranging round.</w:t>
      </w:r>
      <w:r w:rsidRPr="003673B7">
        <w:rPr>
          <w:rFonts w:ascii="Times New Roman" w:eastAsia="바탕" w:hAnsi="Times New Roman"/>
          <w:color w:val="000000"/>
          <w:lang w:val="en-US"/>
        </w:rPr>
        <w:t xml:space="preserve"> </w:t>
      </w:r>
    </w:p>
    <w:p w14:paraId="55EA3B5C" w14:textId="77777777" w:rsidR="00B0567E" w:rsidRDefault="00B0567E" w:rsidP="008E5F1D">
      <w:pPr>
        <w:rPr>
          <w:b/>
          <w:bCs/>
          <w:i/>
          <w:color w:val="4F81BD" w:themeColor="accent1"/>
          <w:lang w:val="en-US"/>
        </w:rPr>
      </w:pPr>
    </w:p>
    <w:p w14:paraId="75BB21C6" w14:textId="77777777" w:rsidR="005C2644" w:rsidRDefault="005C2644" w:rsidP="008E5F1D">
      <w:pPr>
        <w:rPr>
          <w:b/>
          <w:bCs/>
          <w:i/>
          <w:color w:val="4F81BD" w:themeColor="accent1"/>
          <w:lang w:val="en-US"/>
        </w:rPr>
      </w:pPr>
    </w:p>
    <w:p w14:paraId="0686A1F7" w14:textId="77777777" w:rsidR="005C2644" w:rsidRDefault="005C2644" w:rsidP="008E5F1D">
      <w:pPr>
        <w:rPr>
          <w:b/>
          <w:bCs/>
          <w:i/>
          <w:color w:val="4F81BD" w:themeColor="accent1"/>
          <w:lang w:val="en-US"/>
        </w:rPr>
      </w:pPr>
    </w:p>
    <w:p w14:paraId="01ABBDBF" w14:textId="77777777" w:rsidR="005C2644" w:rsidRDefault="005C2644" w:rsidP="008E5F1D">
      <w:pPr>
        <w:rPr>
          <w:b/>
          <w:bCs/>
          <w:i/>
          <w:color w:val="4F81BD" w:themeColor="accent1"/>
          <w:lang w:val="en-US"/>
        </w:rPr>
      </w:pPr>
    </w:p>
    <w:p w14:paraId="3AD3C6E8" w14:textId="77777777" w:rsidR="005C2644" w:rsidRPr="008519D5" w:rsidRDefault="005C2644" w:rsidP="008E5F1D">
      <w:pPr>
        <w:rPr>
          <w:b/>
          <w:bCs/>
          <w:i/>
          <w:color w:val="4F81BD" w:themeColor="accent1"/>
          <w:lang w:val="en-US"/>
        </w:rPr>
      </w:pPr>
    </w:p>
    <w:p w14:paraId="0FCF58B5" w14:textId="4F115180" w:rsidR="008519D5" w:rsidRDefault="008519D5" w:rsidP="00B0567E">
      <w:pPr>
        <w:rPr>
          <w:b/>
          <w:bCs/>
          <w:i/>
          <w:color w:val="4F81BD" w:themeColor="accent1"/>
        </w:rPr>
      </w:pPr>
    </w:p>
    <w:p w14:paraId="7C25C9DF" w14:textId="77777777" w:rsidR="00FD0E71" w:rsidRDefault="00FD0E71">
      <w:pPr>
        <w:spacing w:after="200" w:line="276" w:lineRule="auto"/>
        <w:jc w:val="left"/>
        <w:rPr>
          <w:b/>
          <w:bCs/>
          <w:i/>
          <w:strike/>
          <w:color w:val="4F81BD" w:themeColor="accent1"/>
        </w:rPr>
      </w:pPr>
      <w:r>
        <w:rPr>
          <w:b/>
          <w:bCs/>
          <w:i/>
          <w:strike/>
          <w:color w:val="4F81BD" w:themeColor="accent1"/>
        </w:rPr>
        <w:br w:type="page"/>
      </w:r>
    </w:p>
    <w:p w14:paraId="608E1747" w14:textId="21C0CA83" w:rsidR="00B0567E" w:rsidRPr="00320A02" w:rsidRDefault="00B0567E" w:rsidP="00B0567E">
      <w:pPr>
        <w:rPr>
          <w:b/>
          <w:bCs/>
          <w:i/>
          <w:color w:val="4F81BD" w:themeColor="accent1"/>
        </w:rPr>
      </w:pPr>
      <w:r w:rsidRPr="00320A02">
        <w:rPr>
          <w:b/>
          <w:bCs/>
          <w:i/>
          <w:color w:val="4F81BD" w:themeColor="accent1"/>
        </w:rPr>
        <w:lastRenderedPageBreak/>
        <w:t>Comment Indices in 15-24-0010-01-04ab-consolidated-comments-draft-c:</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B0567E" w:rsidRPr="00320A02" w14:paraId="67CB6973" w14:textId="77777777" w:rsidTr="00C70B60">
        <w:trPr>
          <w:trHeight w:val="793"/>
        </w:trPr>
        <w:tc>
          <w:tcPr>
            <w:tcW w:w="900" w:type="dxa"/>
          </w:tcPr>
          <w:p w14:paraId="461FD975" w14:textId="77777777" w:rsidR="00B0567E" w:rsidRPr="00320A02" w:rsidRDefault="00B0567E" w:rsidP="00C70B60">
            <w:pPr>
              <w:jc w:val="center"/>
              <w:rPr>
                <w:rFonts w:cs="Arial"/>
                <w:b/>
                <w:bCs/>
                <w:sz w:val="18"/>
                <w:szCs w:val="18"/>
              </w:rPr>
            </w:pPr>
            <w:r w:rsidRPr="00320A02">
              <w:rPr>
                <w:rFonts w:eastAsiaTheme="minorEastAsia" w:cs="Arial"/>
                <w:b/>
                <w:bCs/>
                <w:sz w:val="18"/>
                <w:szCs w:val="18"/>
                <w:lang w:eastAsia="zh-CN"/>
              </w:rPr>
              <w:t>Name</w:t>
            </w:r>
          </w:p>
        </w:tc>
        <w:tc>
          <w:tcPr>
            <w:tcW w:w="635" w:type="dxa"/>
          </w:tcPr>
          <w:p w14:paraId="4EE62F1A" w14:textId="77777777" w:rsidR="00B0567E" w:rsidRPr="00320A02" w:rsidRDefault="00B0567E" w:rsidP="00C70B60">
            <w:pPr>
              <w:jc w:val="center"/>
              <w:rPr>
                <w:rFonts w:eastAsiaTheme="minorEastAsia" w:cs="Arial"/>
                <w:b/>
                <w:bCs/>
                <w:sz w:val="18"/>
                <w:szCs w:val="18"/>
                <w:lang w:eastAsia="zh-CN"/>
              </w:rPr>
            </w:pPr>
            <w:r w:rsidRPr="00320A02">
              <w:rPr>
                <w:rFonts w:eastAsiaTheme="minorEastAsia" w:cs="Arial"/>
                <w:b/>
                <w:bCs/>
                <w:sz w:val="18"/>
                <w:szCs w:val="18"/>
                <w:lang w:eastAsia="zh-CN"/>
              </w:rPr>
              <w:t>Index#</w:t>
            </w:r>
          </w:p>
        </w:tc>
        <w:tc>
          <w:tcPr>
            <w:tcW w:w="620" w:type="dxa"/>
          </w:tcPr>
          <w:p w14:paraId="6FA9CADD" w14:textId="77777777" w:rsidR="00B0567E" w:rsidRPr="00320A02" w:rsidRDefault="00B0567E" w:rsidP="00C70B60">
            <w:pPr>
              <w:jc w:val="center"/>
              <w:rPr>
                <w:rFonts w:eastAsiaTheme="minorEastAsia" w:cs="Arial"/>
                <w:b/>
                <w:bCs/>
                <w:sz w:val="18"/>
                <w:szCs w:val="18"/>
                <w:lang w:eastAsia="zh-CN"/>
              </w:rPr>
            </w:pPr>
            <w:r w:rsidRPr="00320A02">
              <w:rPr>
                <w:rFonts w:eastAsiaTheme="minorEastAsia" w:cs="Arial"/>
                <w:b/>
                <w:bCs/>
                <w:sz w:val="18"/>
                <w:szCs w:val="18"/>
                <w:lang w:eastAsia="zh-CN"/>
              </w:rPr>
              <w:t>Pg</w:t>
            </w:r>
          </w:p>
        </w:tc>
        <w:tc>
          <w:tcPr>
            <w:tcW w:w="940" w:type="dxa"/>
          </w:tcPr>
          <w:p w14:paraId="5FD878FE" w14:textId="77777777" w:rsidR="00B0567E" w:rsidRPr="00320A02" w:rsidRDefault="00B0567E" w:rsidP="00C70B60">
            <w:pPr>
              <w:jc w:val="center"/>
              <w:rPr>
                <w:rFonts w:cs="Arial"/>
                <w:b/>
                <w:bCs/>
                <w:sz w:val="18"/>
                <w:szCs w:val="18"/>
              </w:rPr>
            </w:pPr>
            <w:r w:rsidRPr="00320A02">
              <w:rPr>
                <w:rFonts w:eastAsiaTheme="minorEastAsia" w:cs="Arial"/>
                <w:b/>
                <w:bCs/>
                <w:sz w:val="18"/>
                <w:szCs w:val="18"/>
                <w:lang w:eastAsia="zh-CN"/>
              </w:rPr>
              <w:t>Sub</w:t>
            </w:r>
            <w:r w:rsidRPr="00320A02">
              <w:rPr>
                <w:rFonts w:cs="Arial"/>
                <w:b/>
                <w:bCs/>
                <w:sz w:val="18"/>
                <w:szCs w:val="18"/>
              </w:rPr>
              <w:t>-</w:t>
            </w:r>
            <w:r w:rsidRPr="00320A02">
              <w:rPr>
                <w:rFonts w:eastAsiaTheme="minorEastAsia" w:cs="Arial"/>
                <w:b/>
                <w:bCs/>
                <w:sz w:val="18"/>
                <w:szCs w:val="18"/>
                <w:lang w:eastAsia="zh-CN"/>
              </w:rPr>
              <w:t>Clause</w:t>
            </w:r>
          </w:p>
        </w:tc>
        <w:tc>
          <w:tcPr>
            <w:tcW w:w="708" w:type="dxa"/>
          </w:tcPr>
          <w:p w14:paraId="0EA69A18" w14:textId="77777777" w:rsidR="00B0567E" w:rsidRPr="00320A02" w:rsidRDefault="00B0567E" w:rsidP="00C70B60">
            <w:pPr>
              <w:jc w:val="center"/>
              <w:rPr>
                <w:rFonts w:cs="Arial"/>
                <w:b/>
                <w:bCs/>
                <w:sz w:val="18"/>
                <w:szCs w:val="18"/>
              </w:rPr>
            </w:pPr>
            <w:r w:rsidRPr="00320A02">
              <w:rPr>
                <w:rFonts w:cs="Arial"/>
                <w:b/>
                <w:bCs/>
                <w:sz w:val="18"/>
                <w:szCs w:val="18"/>
              </w:rPr>
              <w:t>Ln</w:t>
            </w:r>
          </w:p>
        </w:tc>
        <w:tc>
          <w:tcPr>
            <w:tcW w:w="3686" w:type="dxa"/>
          </w:tcPr>
          <w:p w14:paraId="28723AD3" w14:textId="7C3B53A9" w:rsidR="00B0567E" w:rsidRPr="00320A02" w:rsidRDefault="00B0567E" w:rsidP="00C70B60">
            <w:pPr>
              <w:jc w:val="center"/>
              <w:rPr>
                <w:rFonts w:cs="Arial"/>
                <w:b/>
                <w:bCs/>
                <w:sz w:val="18"/>
                <w:szCs w:val="18"/>
              </w:rPr>
            </w:pPr>
            <w:r w:rsidRPr="00320A02">
              <w:rPr>
                <w:rFonts w:cs="Arial"/>
                <w:b/>
                <w:bCs/>
                <w:sz w:val="18"/>
                <w:szCs w:val="18"/>
              </w:rPr>
              <w:t>Comment</w:t>
            </w:r>
          </w:p>
        </w:tc>
        <w:tc>
          <w:tcPr>
            <w:tcW w:w="1552" w:type="dxa"/>
          </w:tcPr>
          <w:p w14:paraId="41477BA8" w14:textId="77777777" w:rsidR="00B0567E" w:rsidRPr="00320A02" w:rsidRDefault="00B0567E" w:rsidP="00C70B60">
            <w:pPr>
              <w:jc w:val="center"/>
              <w:rPr>
                <w:rFonts w:cs="Arial"/>
                <w:b/>
                <w:bCs/>
                <w:sz w:val="18"/>
                <w:szCs w:val="18"/>
              </w:rPr>
            </w:pPr>
            <w:r w:rsidRPr="00320A02">
              <w:rPr>
                <w:rFonts w:cs="Arial"/>
                <w:b/>
                <w:bCs/>
                <w:sz w:val="18"/>
                <w:szCs w:val="18"/>
              </w:rPr>
              <w:t>Proposed Change</w:t>
            </w:r>
          </w:p>
        </w:tc>
        <w:tc>
          <w:tcPr>
            <w:tcW w:w="990" w:type="dxa"/>
          </w:tcPr>
          <w:p w14:paraId="6E5FAF0D" w14:textId="77777777" w:rsidR="00B0567E" w:rsidRPr="00320A02" w:rsidRDefault="00B0567E" w:rsidP="00C70B60">
            <w:pPr>
              <w:jc w:val="center"/>
              <w:rPr>
                <w:rFonts w:cs="Arial"/>
                <w:b/>
                <w:bCs/>
                <w:sz w:val="18"/>
                <w:szCs w:val="18"/>
              </w:rPr>
            </w:pPr>
            <w:r w:rsidRPr="00320A02">
              <w:rPr>
                <w:rFonts w:cs="Arial"/>
                <w:b/>
                <w:bCs/>
                <w:sz w:val="18"/>
                <w:szCs w:val="18"/>
              </w:rPr>
              <w:t>Disposition</w:t>
            </w:r>
          </w:p>
        </w:tc>
      </w:tr>
      <w:tr w:rsidR="0077199F" w:rsidRPr="00320A02" w14:paraId="5FF65509" w14:textId="77777777" w:rsidTr="00C70B60">
        <w:trPr>
          <w:trHeight w:val="916"/>
        </w:trPr>
        <w:tc>
          <w:tcPr>
            <w:tcW w:w="900" w:type="dxa"/>
            <w:vAlign w:val="center"/>
          </w:tcPr>
          <w:p w14:paraId="019957FE" w14:textId="66DD402F" w:rsidR="0077199F" w:rsidRPr="00320A02" w:rsidRDefault="0077199F" w:rsidP="0077199F">
            <w:pPr>
              <w:spacing w:after="0" w:line="240" w:lineRule="auto"/>
              <w:jc w:val="center"/>
              <w:rPr>
                <w:rFonts w:cs="Arial"/>
                <w:sz w:val="18"/>
                <w:szCs w:val="18"/>
              </w:rPr>
            </w:pPr>
            <w:r w:rsidRPr="00320A02">
              <w:rPr>
                <w:rFonts w:cs="Arial"/>
              </w:rPr>
              <w:t>Billy Verso</w:t>
            </w:r>
          </w:p>
        </w:tc>
        <w:tc>
          <w:tcPr>
            <w:tcW w:w="635" w:type="dxa"/>
            <w:vAlign w:val="center"/>
          </w:tcPr>
          <w:p w14:paraId="72D15E5F" w14:textId="50F44941" w:rsidR="0077199F" w:rsidRPr="00320A02" w:rsidRDefault="0077199F" w:rsidP="0077199F">
            <w:pPr>
              <w:spacing w:after="0" w:line="240" w:lineRule="auto"/>
              <w:jc w:val="center"/>
              <w:rPr>
                <w:rFonts w:cs="Arial"/>
                <w:sz w:val="18"/>
                <w:szCs w:val="18"/>
              </w:rPr>
            </w:pPr>
            <w:r w:rsidRPr="00320A02">
              <w:rPr>
                <w:rFonts w:cs="Arial"/>
                <w:color w:val="FF0000"/>
              </w:rPr>
              <w:t>197</w:t>
            </w:r>
          </w:p>
        </w:tc>
        <w:tc>
          <w:tcPr>
            <w:tcW w:w="620" w:type="dxa"/>
            <w:vAlign w:val="center"/>
          </w:tcPr>
          <w:p w14:paraId="651E5E11" w14:textId="46AB17F5" w:rsidR="0077199F" w:rsidRPr="00320A02" w:rsidRDefault="0077199F" w:rsidP="0077199F">
            <w:pPr>
              <w:spacing w:after="0" w:line="240" w:lineRule="auto"/>
              <w:jc w:val="center"/>
              <w:rPr>
                <w:rFonts w:cs="Arial"/>
                <w:sz w:val="18"/>
                <w:szCs w:val="18"/>
              </w:rPr>
            </w:pPr>
            <w:r w:rsidRPr="00320A02">
              <w:rPr>
                <w:rFonts w:cs="Arial"/>
              </w:rPr>
              <w:t>30</w:t>
            </w:r>
          </w:p>
        </w:tc>
        <w:tc>
          <w:tcPr>
            <w:tcW w:w="940" w:type="dxa"/>
            <w:vAlign w:val="center"/>
          </w:tcPr>
          <w:p w14:paraId="590BABC8" w14:textId="2CC2E793" w:rsidR="0077199F" w:rsidRPr="00320A02" w:rsidRDefault="0077199F" w:rsidP="0077199F">
            <w:pPr>
              <w:spacing w:after="0" w:line="240" w:lineRule="auto"/>
              <w:jc w:val="center"/>
              <w:rPr>
                <w:rFonts w:cs="Arial"/>
                <w:sz w:val="18"/>
                <w:szCs w:val="18"/>
              </w:rPr>
            </w:pPr>
            <w:r w:rsidRPr="00320A02">
              <w:rPr>
                <w:rFonts w:cs="Arial"/>
              </w:rPr>
              <w:t>10.31.2</w:t>
            </w:r>
          </w:p>
        </w:tc>
        <w:tc>
          <w:tcPr>
            <w:tcW w:w="708" w:type="dxa"/>
            <w:vAlign w:val="center"/>
          </w:tcPr>
          <w:p w14:paraId="2FCA104B" w14:textId="4C3AB683" w:rsidR="0077199F" w:rsidRPr="00320A02" w:rsidRDefault="0077199F" w:rsidP="0077199F">
            <w:pPr>
              <w:spacing w:after="0" w:line="240" w:lineRule="auto"/>
              <w:jc w:val="center"/>
              <w:rPr>
                <w:rFonts w:cs="Arial"/>
                <w:sz w:val="18"/>
                <w:szCs w:val="18"/>
              </w:rPr>
            </w:pPr>
            <w:r w:rsidRPr="00320A02">
              <w:rPr>
                <w:rFonts w:cs="Arial"/>
              </w:rPr>
              <w:t>5</w:t>
            </w:r>
          </w:p>
        </w:tc>
        <w:tc>
          <w:tcPr>
            <w:tcW w:w="3686" w:type="dxa"/>
          </w:tcPr>
          <w:p w14:paraId="75DFD1A7" w14:textId="52DF47C0" w:rsidR="0077199F" w:rsidRPr="00320A02" w:rsidRDefault="0077199F" w:rsidP="0077199F">
            <w:pPr>
              <w:spacing w:after="0" w:line="240" w:lineRule="auto"/>
              <w:jc w:val="left"/>
              <w:rPr>
                <w:rFonts w:cs="Arial"/>
                <w:sz w:val="18"/>
                <w:szCs w:val="18"/>
              </w:rPr>
            </w:pPr>
            <w:r w:rsidRPr="00320A02">
              <w:rPr>
                <w:rFonts w:cs="Arial"/>
              </w:rPr>
              <w:t>To explain the notion of multiple devices sending RCM messages, it would be good to cross reference a description that explains how receipt of RCM is handled in a device potentially receiving different RCM from multiple sources.</w:t>
            </w:r>
          </w:p>
        </w:tc>
        <w:tc>
          <w:tcPr>
            <w:tcW w:w="1552" w:type="dxa"/>
          </w:tcPr>
          <w:p w14:paraId="267AEDA7" w14:textId="4546BB43" w:rsidR="0077199F" w:rsidRPr="00320A02" w:rsidRDefault="0077199F" w:rsidP="0077199F">
            <w:pPr>
              <w:spacing w:after="0" w:line="240" w:lineRule="auto"/>
              <w:jc w:val="left"/>
              <w:rPr>
                <w:rFonts w:cs="Arial"/>
                <w:sz w:val="18"/>
                <w:szCs w:val="18"/>
              </w:rPr>
            </w:pPr>
            <w:r w:rsidRPr="00320A02">
              <w:rPr>
                <w:rFonts w:cs="Arial"/>
              </w:rPr>
              <w:t>If not already present, insert description text in an appropriate subclause.  Cross reference the description from here.</w:t>
            </w:r>
          </w:p>
        </w:tc>
        <w:tc>
          <w:tcPr>
            <w:tcW w:w="990" w:type="dxa"/>
          </w:tcPr>
          <w:p w14:paraId="54FBEE6B" w14:textId="458ACE02" w:rsidR="0077199F" w:rsidRPr="00320A02" w:rsidRDefault="0077199F" w:rsidP="0077199F">
            <w:pPr>
              <w:spacing w:after="0" w:line="240" w:lineRule="auto"/>
              <w:jc w:val="center"/>
              <w:rPr>
                <w:rFonts w:cs="Arial"/>
                <w:sz w:val="18"/>
                <w:szCs w:val="18"/>
              </w:rPr>
            </w:pPr>
            <w:r w:rsidRPr="00320A02">
              <w:rPr>
                <w:rFonts w:cs="Arial"/>
              </w:rPr>
              <w:t> </w:t>
            </w:r>
          </w:p>
        </w:tc>
      </w:tr>
    </w:tbl>
    <w:p w14:paraId="14ADBD90" w14:textId="36CBE838" w:rsidR="0077199F" w:rsidRDefault="0077199F" w:rsidP="00B0567E">
      <w:pPr>
        <w:rPr>
          <w:rFonts w:asciiTheme="minorHAnsi" w:hAnsiTheme="minorHAnsi" w:cstheme="minorHAnsi"/>
          <w:b/>
          <w:bCs/>
        </w:rPr>
      </w:pPr>
    </w:p>
    <w:p w14:paraId="32CA0571" w14:textId="5124C2D3" w:rsidR="00EF2D92" w:rsidRDefault="00320A02" w:rsidP="00B0567E">
      <w:pPr>
        <w:rPr>
          <w:rFonts w:asciiTheme="minorHAnsi" w:hAnsiTheme="minorHAnsi" w:cstheme="minorHAnsi"/>
          <w:b/>
          <w:bCs/>
          <w:color w:val="FF0000"/>
        </w:rPr>
      </w:pPr>
      <w:r>
        <w:rPr>
          <w:rFonts w:asciiTheme="minorHAnsi" w:hAnsiTheme="minorHAnsi" w:cstheme="minorHAnsi"/>
          <w:b/>
          <w:bCs/>
          <w:color w:val="FF0000"/>
        </w:rPr>
        <w:t>It s</w:t>
      </w:r>
      <w:r w:rsidRPr="00320A02">
        <w:rPr>
          <w:rFonts w:asciiTheme="minorHAnsi" w:hAnsiTheme="minorHAnsi" w:cstheme="minorHAnsi"/>
          <w:b/>
          <w:bCs/>
          <w:color w:val="FF0000"/>
        </w:rPr>
        <w:t xml:space="preserve">eems I am not the right person to </w:t>
      </w:r>
      <w:r w:rsidR="008D33FD">
        <w:rPr>
          <w:rFonts w:asciiTheme="minorHAnsi" w:hAnsiTheme="minorHAnsi" w:cstheme="minorHAnsi"/>
          <w:b/>
          <w:bCs/>
          <w:color w:val="FF0000"/>
        </w:rPr>
        <w:t>answer</w:t>
      </w:r>
      <w:r>
        <w:rPr>
          <w:rFonts w:asciiTheme="minorHAnsi" w:hAnsiTheme="minorHAnsi" w:cstheme="minorHAnsi"/>
          <w:b/>
          <w:bCs/>
          <w:color w:val="FF0000"/>
        </w:rPr>
        <w:t xml:space="preserve"> 197</w:t>
      </w:r>
      <w:r w:rsidRPr="00320A02">
        <w:rPr>
          <w:rFonts w:asciiTheme="minorHAnsi" w:hAnsiTheme="minorHAnsi" w:cstheme="minorHAnsi"/>
          <w:b/>
          <w:bCs/>
          <w:color w:val="FF0000"/>
        </w:rPr>
        <w:t xml:space="preserve">. </w:t>
      </w:r>
      <w:r w:rsidR="00B91608">
        <w:rPr>
          <w:rFonts w:asciiTheme="minorHAnsi" w:hAnsiTheme="minorHAnsi" w:cstheme="minorHAnsi"/>
          <w:b/>
          <w:bCs/>
          <w:color w:val="FF0000"/>
        </w:rPr>
        <w:t>P</w:t>
      </w:r>
      <w:r w:rsidRPr="00320A02">
        <w:rPr>
          <w:rFonts w:asciiTheme="minorHAnsi" w:hAnsiTheme="minorHAnsi" w:cstheme="minorHAnsi"/>
          <w:b/>
          <w:bCs/>
          <w:color w:val="FF0000"/>
        </w:rPr>
        <w:t xml:space="preserve">robably </w:t>
      </w:r>
      <w:r w:rsidR="00B91608">
        <w:rPr>
          <w:rFonts w:asciiTheme="minorHAnsi" w:hAnsiTheme="minorHAnsi" w:cstheme="minorHAnsi"/>
          <w:b/>
          <w:bCs/>
          <w:color w:val="FF0000"/>
        </w:rPr>
        <w:t xml:space="preserve">sensing issue </w:t>
      </w:r>
      <w:r w:rsidR="00B0185D">
        <w:rPr>
          <w:rFonts w:asciiTheme="minorHAnsi" w:eastAsia="맑은 고딕" w:hAnsiTheme="minorHAnsi" w:cstheme="minorHAnsi" w:hint="eastAsia"/>
          <w:b/>
          <w:bCs/>
          <w:color w:val="FF0000"/>
          <w:lang w:eastAsia="ko-KR"/>
        </w:rPr>
        <w:t xml:space="preserve">maybe </w:t>
      </w:r>
      <w:r w:rsidR="00B91608">
        <w:rPr>
          <w:rFonts w:asciiTheme="minorHAnsi" w:hAnsiTheme="minorHAnsi" w:cstheme="minorHAnsi"/>
          <w:b/>
          <w:bCs/>
          <w:color w:val="FF0000"/>
        </w:rPr>
        <w:t>but not sure.</w:t>
      </w:r>
    </w:p>
    <w:p w14:paraId="4798807D" w14:textId="45E5E03D" w:rsidR="00320A02" w:rsidRPr="00320A02" w:rsidRDefault="0011655E" w:rsidP="00B0567E">
      <w:pPr>
        <w:rPr>
          <w:rFonts w:asciiTheme="minorHAnsi" w:eastAsiaTheme="minorEastAsia" w:hAnsiTheme="minorHAnsi" w:cstheme="minorHAnsi"/>
          <w:b/>
          <w:bCs/>
          <w:color w:val="FF0000"/>
          <w:u w:val="single"/>
          <w:lang w:eastAsia="zh-CN"/>
        </w:rPr>
      </w:pPr>
      <w:proofErr w:type="gramStart"/>
      <w:r>
        <w:rPr>
          <w:rFonts w:asciiTheme="minorHAnsi" w:hAnsiTheme="minorHAnsi" w:cstheme="minorHAnsi"/>
          <w:b/>
          <w:bCs/>
          <w:color w:val="FF0000"/>
        </w:rPr>
        <w:t>It’ll</w:t>
      </w:r>
      <w:proofErr w:type="gramEnd"/>
      <w:r>
        <w:rPr>
          <w:rFonts w:asciiTheme="minorHAnsi" w:hAnsiTheme="minorHAnsi" w:cstheme="minorHAnsi"/>
          <w:b/>
          <w:bCs/>
          <w:color w:val="FF0000"/>
        </w:rPr>
        <w:t xml:space="preserve"> be much appreciated if this can be </w:t>
      </w:r>
      <w:r w:rsidR="00320A02">
        <w:rPr>
          <w:rFonts w:asciiTheme="minorHAnsi" w:hAnsiTheme="minorHAnsi" w:cstheme="minorHAnsi"/>
          <w:b/>
          <w:bCs/>
          <w:color w:val="FF0000"/>
        </w:rPr>
        <w:t>assign</w:t>
      </w:r>
      <w:r w:rsidR="00EF2D92">
        <w:rPr>
          <w:rFonts w:asciiTheme="minorHAnsi" w:hAnsiTheme="minorHAnsi" w:cstheme="minorHAnsi"/>
          <w:b/>
          <w:bCs/>
          <w:color w:val="FF0000"/>
        </w:rPr>
        <w:t>ed</w:t>
      </w:r>
      <w:r w:rsidR="00320A02">
        <w:rPr>
          <w:rFonts w:asciiTheme="minorHAnsi" w:hAnsiTheme="minorHAnsi" w:cstheme="minorHAnsi"/>
          <w:b/>
          <w:bCs/>
          <w:color w:val="FF0000"/>
        </w:rPr>
        <w:t xml:space="preserve"> to other </w:t>
      </w:r>
      <w:r w:rsidR="00565602">
        <w:rPr>
          <w:rFonts w:asciiTheme="minorHAnsi" w:hAnsiTheme="minorHAnsi" w:cstheme="minorHAnsi"/>
          <w:b/>
          <w:bCs/>
          <w:color w:val="FF0000"/>
        </w:rPr>
        <w:t xml:space="preserve">good </w:t>
      </w:r>
      <w:r w:rsidR="00320A02">
        <w:rPr>
          <w:rFonts w:asciiTheme="minorHAnsi" w:hAnsiTheme="minorHAnsi" w:cstheme="minorHAnsi"/>
          <w:b/>
          <w:bCs/>
          <w:color w:val="FF0000"/>
        </w:rPr>
        <w:t>experts.</w:t>
      </w:r>
    </w:p>
    <w:p w14:paraId="4D30A4EE" w14:textId="608D8AFD" w:rsidR="0077199F" w:rsidRDefault="0077199F" w:rsidP="00B0567E">
      <w:pPr>
        <w:rPr>
          <w:rFonts w:asciiTheme="minorHAnsi" w:eastAsiaTheme="minorEastAsia" w:hAnsiTheme="minorHAnsi" w:cstheme="minorHAnsi"/>
          <w:b/>
          <w:bCs/>
          <w:u w:val="single"/>
          <w:lang w:eastAsia="zh-CN"/>
        </w:rPr>
      </w:pPr>
    </w:p>
    <w:p w14:paraId="2CB3A010" w14:textId="7B83B88A" w:rsidR="0011655E" w:rsidRDefault="0011655E">
      <w:pPr>
        <w:spacing w:after="200" w:line="276" w:lineRule="auto"/>
        <w:jc w:val="left"/>
        <w:rPr>
          <w:rFonts w:eastAsia="맑은 고딕"/>
          <w:b/>
          <w:bCs/>
          <w:i/>
          <w:color w:val="4F81BD" w:themeColor="accent1"/>
          <w:lang w:eastAsia="ko-KR"/>
        </w:rPr>
      </w:pPr>
    </w:p>
    <w:p w14:paraId="74FABF2E" w14:textId="77777777" w:rsidR="00B0185D" w:rsidRDefault="00B0185D">
      <w:pPr>
        <w:spacing w:after="200" w:line="276" w:lineRule="auto"/>
        <w:jc w:val="left"/>
        <w:rPr>
          <w:rFonts w:eastAsia="맑은 고딕"/>
          <w:b/>
          <w:bCs/>
          <w:i/>
          <w:color w:val="4F81BD" w:themeColor="accent1"/>
          <w:lang w:eastAsia="ko-KR"/>
        </w:rPr>
      </w:pPr>
    </w:p>
    <w:p w14:paraId="5BC628F7" w14:textId="77777777" w:rsidR="00B0185D" w:rsidRPr="00B0185D" w:rsidRDefault="00B0185D">
      <w:pPr>
        <w:spacing w:after="200" w:line="276" w:lineRule="auto"/>
        <w:jc w:val="left"/>
        <w:rPr>
          <w:rFonts w:eastAsia="맑은 고딕"/>
          <w:b/>
          <w:bCs/>
          <w:i/>
          <w:color w:val="4F81BD" w:themeColor="accent1"/>
          <w:lang w:eastAsia="ko-KR"/>
        </w:rPr>
      </w:pPr>
    </w:p>
    <w:p w14:paraId="49D654FC" w14:textId="77777777" w:rsidR="00565602" w:rsidRPr="00320A02" w:rsidRDefault="00565602" w:rsidP="00565602">
      <w:pPr>
        <w:rPr>
          <w:b/>
          <w:bCs/>
          <w:i/>
          <w:color w:val="4F81BD" w:themeColor="accent1"/>
        </w:rPr>
      </w:pPr>
      <w:r w:rsidRPr="00320A02">
        <w:rPr>
          <w:b/>
          <w:bCs/>
          <w:i/>
          <w:color w:val="4F81BD" w:themeColor="accent1"/>
        </w:rPr>
        <w:t>Comment Indices in 15-24-0010-01-04ab-consolidated-comments-draft-c:</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2835"/>
        <w:gridCol w:w="2403"/>
        <w:gridCol w:w="990"/>
      </w:tblGrid>
      <w:tr w:rsidR="00565602" w:rsidRPr="00320A02" w14:paraId="3C68D729" w14:textId="77777777" w:rsidTr="00E042DB">
        <w:trPr>
          <w:trHeight w:val="793"/>
        </w:trPr>
        <w:tc>
          <w:tcPr>
            <w:tcW w:w="900" w:type="dxa"/>
          </w:tcPr>
          <w:p w14:paraId="3E872CB3" w14:textId="77777777" w:rsidR="00565602" w:rsidRPr="00320A02" w:rsidRDefault="00565602" w:rsidP="00375FF3">
            <w:pPr>
              <w:jc w:val="center"/>
              <w:rPr>
                <w:rFonts w:cs="Arial"/>
                <w:b/>
                <w:bCs/>
                <w:sz w:val="18"/>
                <w:szCs w:val="18"/>
              </w:rPr>
            </w:pPr>
            <w:r w:rsidRPr="00320A02">
              <w:rPr>
                <w:rFonts w:eastAsiaTheme="minorEastAsia" w:cs="Arial"/>
                <w:b/>
                <w:bCs/>
                <w:sz w:val="18"/>
                <w:szCs w:val="18"/>
                <w:lang w:eastAsia="zh-CN"/>
              </w:rPr>
              <w:t>Name</w:t>
            </w:r>
          </w:p>
        </w:tc>
        <w:tc>
          <w:tcPr>
            <w:tcW w:w="635" w:type="dxa"/>
          </w:tcPr>
          <w:p w14:paraId="62CAB11B" w14:textId="77777777" w:rsidR="00565602" w:rsidRPr="00320A02" w:rsidRDefault="00565602" w:rsidP="00375FF3">
            <w:pPr>
              <w:jc w:val="center"/>
              <w:rPr>
                <w:rFonts w:eastAsiaTheme="minorEastAsia" w:cs="Arial"/>
                <w:b/>
                <w:bCs/>
                <w:sz w:val="18"/>
                <w:szCs w:val="18"/>
                <w:lang w:eastAsia="zh-CN"/>
              </w:rPr>
            </w:pPr>
            <w:r w:rsidRPr="00320A02">
              <w:rPr>
                <w:rFonts w:eastAsiaTheme="minorEastAsia" w:cs="Arial"/>
                <w:b/>
                <w:bCs/>
                <w:sz w:val="18"/>
                <w:szCs w:val="18"/>
                <w:lang w:eastAsia="zh-CN"/>
              </w:rPr>
              <w:t>Index#</w:t>
            </w:r>
          </w:p>
        </w:tc>
        <w:tc>
          <w:tcPr>
            <w:tcW w:w="620" w:type="dxa"/>
          </w:tcPr>
          <w:p w14:paraId="14F95019" w14:textId="77777777" w:rsidR="00565602" w:rsidRPr="00320A02" w:rsidRDefault="00565602" w:rsidP="00375FF3">
            <w:pPr>
              <w:jc w:val="center"/>
              <w:rPr>
                <w:rFonts w:eastAsiaTheme="minorEastAsia" w:cs="Arial"/>
                <w:b/>
                <w:bCs/>
                <w:sz w:val="18"/>
                <w:szCs w:val="18"/>
                <w:lang w:eastAsia="zh-CN"/>
              </w:rPr>
            </w:pPr>
            <w:r w:rsidRPr="00320A02">
              <w:rPr>
                <w:rFonts w:eastAsiaTheme="minorEastAsia" w:cs="Arial"/>
                <w:b/>
                <w:bCs/>
                <w:sz w:val="18"/>
                <w:szCs w:val="18"/>
                <w:lang w:eastAsia="zh-CN"/>
              </w:rPr>
              <w:t>Pg</w:t>
            </w:r>
          </w:p>
        </w:tc>
        <w:tc>
          <w:tcPr>
            <w:tcW w:w="940" w:type="dxa"/>
          </w:tcPr>
          <w:p w14:paraId="3B828927" w14:textId="77777777" w:rsidR="00565602" w:rsidRPr="00320A02" w:rsidRDefault="00565602" w:rsidP="00375FF3">
            <w:pPr>
              <w:jc w:val="center"/>
              <w:rPr>
                <w:rFonts w:cs="Arial"/>
                <w:b/>
                <w:bCs/>
                <w:sz w:val="18"/>
                <w:szCs w:val="18"/>
              </w:rPr>
            </w:pPr>
            <w:r w:rsidRPr="00320A02">
              <w:rPr>
                <w:rFonts w:eastAsiaTheme="minorEastAsia" w:cs="Arial"/>
                <w:b/>
                <w:bCs/>
                <w:sz w:val="18"/>
                <w:szCs w:val="18"/>
                <w:lang w:eastAsia="zh-CN"/>
              </w:rPr>
              <w:t>Sub</w:t>
            </w:r>
            <w:r w:rsidRPr="00320A02">
              <w:rPr>
                <w:rFonts w:cs="Arial"/>
                <w:b/>
                <w:bCs/>
                <w:sz w:val="18"/>
                <w:szCs w:val="18"/>
              </w:rPr>
              <w:t>-</w:t>
            </w:r>
            <w:r w:rsidRPr="00320A02">
              <w:rPr>
                <w:rFonts w:eastAsiaTheme="minorEastAsia" w:cs="Arial"/>
                <w:b/>
                <w:bCs/>
                <w:sz w:val="18"/>
                <w:szCs w:val="18"/>
                <w:lang w:eastAsia="zh-CN"/>
              </w:rPr>
              <w:t>Clause</w:t>
            </w:r>
          </w:p>
        </w:tc>
        <w:tc>
          <w:tcPr>
            <w:tcW w:w="708" w:type="dxa"/>
          </w:tcPr>
          <w:p w14:paraId="19D46E3E" w14:textId="77777777" w:rsidR="00565602" w:rsidRPr="00320A02" w:rsidRDefault="00565602" w:rsidP="00375FF3">
            <w:pPr>
              <w:jc w:val="center"/>
              <w:rPr>
                <w:rFonts w:cs="Arial"/>
                <w:b/>
                <w:bCs/>
                <w:sz w:val="18"/>
                <w:szCs w:val="18"/>
              </w:rPr>
            </w:pPr>
            <w:r w:rsidRPr="00320A02">
              <w:rPr>
                <w:rFonts w:cs="Arial"/>
                <w:b/>
                <w:bCs/>
                <w:sz w:val="18"/>
                <w:szCs w:val="18"/>
              </w:rPr>
              <w:t>Ln</w:t>
            </w:r>
          </w:p>
        </w:tc>
        <w:tc>
          <w:tcPr>
            <w:tcW w:w="2835" w:type="dxa"/>
          </w:tcPr>
          <w:p w14:paraId="05960889" w14:textId="77777777" w:rsidR="00565602" w:rsidRPr="00320A02" w:rsidRDefault="00565602" w:rsidP="00375FF3">
            <w:pPr>
              <w:jc w:val="center"/>
              <w:rPr>
                <w:rFonts w:cs="Arial"/>
                <w:b/>
                <w:bCs/>
                <w:sz w:val="18"/>
                <w:szCs w:val="18"/>
              </w:rPr>
            </w:pPr>
            <w:r w:rsidRPr="00320A02">
              <w:rPr>
                <w:rFonts w:cs="Arial"/>
                <w:b/>
                <w:bCs/>
                <w:sz w:val="18"/>
                <w:szCs w:val="18"/>
              </w:rPr>
              <w:t>Comment</w:t>
            </w:r>
          </w:p>
        </w:tc>
        <w:tc>
          <w:tcPr>
            <w:tcW w:w="2403" w:type="dxa"/>
          </w:tcPr>
          <w:p w14:paraId="67D2123C" w14:textId="77777777" w:rsidR="00565602" w:rsidRPr="00320A02" w:rsidRDefault="00565602" w:rsidP="00375FF3">
            <w:pPr>
              <w:jc w:val="center"/>
              <w:rPr>
                <w:rFonts w:cs="Arial"/>
                <w:b/>
                <w:bCs/>
                <w:sz w:val="18"/>
                <w:szCs w:val="18"/>
              </w:rPr>
            </w:pPr>
            <w:r w:rsidRPr="00320A02">
              <w:rPr>
                <w:rFonts w:cs="Arial"/>
                <w:b/>
                <w:bCs/>
                <w:sz w:val="18"/>
                <w:szCs w:val="18"/>
              </w:rPr>
              <w:t>Proposed Change</w:t>
            </w:r>
          </w:p>
        </w:tc>
        <w:tc>
          <w:tcPr>
            <w:tcW w:w="990" w:type="dxa"/>
          </w:tcPr>
          <w:p w14:paraId="011276EB" w14:textId="77777777" w:rsidR="00565602" w:rsidRPr="00320A02" w:rsidRDefault="00565602" w:rsidP="00375FF3">
            <w:pPr>
              <w:jc w:val="center"/>
              <w:rPr>
                <w:rFonts w:cs="Arial"/>
                <w:b/>
                <w:bCs/>
                <w:sz w:val="18"/>
                <w:szCs w:val="18"/>
              </w:rPr>
            </w:pPr>
            <w:r w:rsidRPr="00320A02">
              <w:rPr>
                <w:rFonts w:cs="Arial"/>
                <w:b/>
                <w:bCs/>
                <w:sz w:val="18"/>
                <w:szCs w:val="18"/>
              </w:rPr>
              <w:t>Disposition</w:t>
            </w:r>
          </w:p>
        </w:tc>
      </w:tr>
      <w:tr w:rsidR="00565602" w:rsidRPr="00320A02" w14:paraId="16F826AD" w14:textId="77777777" w:rsidTr="00E042DB">
        <w:trPr>
          <w:trHeight w:val="916"/>
        </w:trPr>
        <w:tc>
          <w:tcPr>
            <w:tcW w:w="900" w:type="dxa"/>
            <w:vAlign w:val="center"/>
          </w:tcPr>
          <w:p w14:paraId="1D1305CE" w14:textId="6FC21B00" w:rsidR="00565602" w:rsidRPr="00320A02" w:rsidRDefault="00565602" w:rsidP="00565602">
            <w:pPr>
              <w:spacing w:after="0" w:line="240" w:lineRule="auto"/>
              <w:jc w:val="center"/>
              <w:rPr>
                <w:rFonts w:cs="Arial"/>
                <w:sz w:val="18"/>
                <w:szCs w:val="18"/>
              </w:rPr>
            </w:pPr>
            <w:r>
              <w:rPr>
                <w:rFonts w:eastAsia="맑은 고딕" w:cs="Arial"/>
                <w:color w:val="000000"/>
              </w:rPr>
              <w:t>Li-Hsiang Sun</w:t>
            </w:r>
          </w:p>
        </w:tc>
        <w:tc>
          <w:tcPr>
            <w:tcW w:w="635" w:type="dxa"/>
            <w:vAlign w:val="center"/>
          </w:tcPr>
          <w:p w14:paraId="7DD280D4" w14:textId="0F93EAAC" w:rsidR="00565602" w:rsidRPr="00320A02" w:rsidRDefault="00565602" w:rsidP="00565602">
            <w:pPr>
              <w:spacing w:after="0" w:line="240" w:lineRule="auto"/>
              <w:jc w:val="center"/>
              <w:rPr>
                <w:rFonts w:cs="Arial"/>
                <w:sz w:val="18"/>
                <w:szCs w:val="18"/>
              </w:rPr>
            </w:pPr>
            <w:r w:rsidRPr="007148A3">
              <w:rPr>
                <w:rFonts w:eastAsia="맑은 고딕" w:cs="Arial"/>
                <w:color w:val="FF0000"/>
              </w:rPr>
              <w:t>1</w:t>
            </w:r>
          </w:p>
        </w:tc>
        <w:tc>
          <w:tcPr>
            <w:tcW w:w="620" w:type="dxa"/>
            <w:vAlign w:val="center"/>
          </w:tcPr>
          <w:p w14:paraId="0FA552C9" w14:textId="33F4F34E" w:rsidR="00565602" w:rsidRPr="00320A02" w:rsidRDefault="00565602" w:rsidP="00565602">
            <w:pPr>
              <w:spacing w:after="0" w:line="240" w:lineRule="auto"/>
              <w:jc w:val="center"/>
              <w:rPr>
                <w:rFonts w:cs="Arial"/>
                <w:sz w:val="18"/>
                <w:szCs w:val="18"/>
              </w:rPr>
            </w:pPr>
            <w:r>
              <w:rPr>
                <w:rFonts w:eastAsia="맑은 고딕" w:cs="Arial"/>
                <w:color w:val="000000"/>
              </w:rPr>
              <w:t>31</w:t>
            </w:r>
          </w:p>
        </w:tc>
        <w:tc>
          <w:tcPr>
            <w:tcW w:w="940" w:type="dxa"/>
            <w:vAlign w:val="center"/>
          </w:tcPr>
          <w:p w14:paraId="54658F9B" w14:textId="079DD83D" w:rsidR="00565602" w:rsidRPr="00320A02" w:rsidRDefault="00565602" w:rsidP="00565602">
            <w:pPr>
              <w:spacing w:after="0" w:line="240" w:lineRule="auto"/>
              <w:jc w:val="center"/>
              <w:rPr>
                <w:rFonts w:cs="Arial"/>
                <w:sz w:val="18"/>
                <w:szCs w:val="18"/>
              </w:rPr>
            </w:pPr>
            <w:r>
              <w:rPr>
                <w:rFonts w:eastAsia="맑은 고딕" w:cs="Arial"/>
                <w:color w:val="000000"/>
              </w:rPr>
              <w:t>10.31.3.5</w:t>
            </w:r>
          </w:p>
        </w:tc>
        <w:tc>
          <w:tcPr>
            <w:tcW w:w="708" w:type="dxa"/>
            <w:vAlign w:val="center"/>
          </w:tcPr>
          <w:p w14:paraId="57431C0D" w14:textId="5B7910FB" w:rsidR="00565602" w:rsidRPr="00320A02" w:rsidRDefault="00565602" w:rsidP="00565602">
            <w:pPr>
              <w:spacing w:after="0" w:line="240" w:lineRule="auto"/>
              <w:jc w:val="center"/>
              <w:rPr>
                <w:rFonts w:cs="Arial"/>
                <w:sz w:val="18"/>
                <w:szCs w:val="18"/>
              </w:rPr>
            </w:pPr>
            <w:r>
              <w:rPr>
                <w:rFonts w:eastAsia="맑은 고딕" w:cs="Arial"/>
                <w:color w:val="000000"/>
              </w:rPr>
              <w:t>18</w:t>
            </w:r>
          </w:p>
        </w:tc>
        <w:tc>
          <w:tcPr>
            <w:tcW w:w="2835" w:type="dxa"/>
          </w:tcPr>
          <w:p w14:paraId="44980A65" w14:textId="1E465335" w:rsidR="00565602" w:rsidRPr="00320A02" w:rsidRDefault="00565602" w:rsidP="00565602">
            <w:pPr>
              <w:spacing w:after="0" w:line="240" w:lineRule="auto"/>
              <w:jc w:val="left"/>
              <w:rPr>
                <w:rFonts w:cs="Arial"/>
                <w:sz w:val="18"/>
                <w:szCs w:val="18"/>
              </w:rPr>
            </w:pPr>
            <w:r>
              <w:rPr>
                <w:rFonts w:eastAsia="맑은 고딕" w:cs="Arial"/>
                <w:color w:val="000000"/>
              </w:rPr>
              <w:t>"When block assignment scheduling (as specified by the Scheduling IE, defined in 10.31.9.10)</w:t>
            </w:r>
            <w:r>
              <w:rPr>
                <w:rFonts w:eastAsia="맑은 고딕" w:cs="Arial"/>
                <w:color w:val="000000"/>
              </w:rPr>
              <w:br/>
              <w:t>is not used,", should Bitmap-based block scheduling also be excluded (for hopping within the same block index)?</w:t>
            </w:r>
          </w:p>
        </w:tc>
        <w:tc>
          <w:tcPr>
            <w:tcW w:w="2403" w:type="dxa"/>
          </w:tcPr>
          <w:p w14:paraId="17D39F35" w14:textId="1F703741" w:rsidR="00565602" w:rsidRPr="00320A02" w:rsidRDefault="00565602" w:rsidP="00565602">
            <w:pPr>
              <w:spacing w:after="0" w:line="240" w:lineRule="auto"/>
              <w:jc w:val="left"/>
              <w:rPr>
                <w:rFonts w:cs="Arial"/>
                <w:sz w:val="18"/>
                <w:szCs w:val="18"/>
              </w:rPr>
            </w:pPr>
            <w:r>
              <w:rPr>
                <w:rFonts w:eastAsia="맑은 고딕" w:cs="Arial"/>
                <w:color w:val="000000"/>
              </w:rPr>
              <w:t>Change to "When block assignment scheduling or bitmap-based block scheduling (as specified by the Scheduling IE, defined in 10.31.9.10)</w:t>
            </w:r>
            <w:r>
              <w:rPr>
                <w:rFonts w:eastAsia="맑은 고딕" w:cs="Arial"/>
                <w:color w:val="000000"/>
              </w:rPr>
              <w:br/>
              <w:t>is not used," or revise the requirement as suggested in the next CID</w:t>
            </w:r>
          </w:p>
        </w:tc>
        <w:tc>
          <w:tcPr>
            <w:tcW w:w="990" w:type="dxa"/>
          </w:tcPr>
          <w:p w14:paraId="2C8F77EA" w14:textId="77777777" w:rsidR="00565602" w:rsidRPr="00320A02" w:rsidRDefault="00565602" w:rsidP="00565602">
            <w:pPr>
              <w:spacing w:after="0" w:line="240" w:lineRule="auto"/>
              <w:jc w:val="center"/>
              <w:rPr>
                <w:rFonts w:cs="Arial"/>
                <w:sz w:val="18"/>
                <w:szCs w:val="18"/>
              </w:rPr>
            </w:pPr>
            <w:r w:rsidRPr="00320A02">
              <w:rPr>
                <w:rFonts w:cs="Arial"/>
              </w:rPr>
              <w:t> </w:t>
            </w:r>
          </w:p>
        </w:tc>
      </w:tr>
    </w:tbl>
    <w:p w14:paraId="48F06615" w14:textId="77777777" w:rsidR="00565602" w:rsidRDefault="00565602" w:rsidP="00565602">
      <w:pPr>
        <w:rPr>
          <w:rFonts w:asciiTheme="minorHAnsi" w:hAnsiTheme="minorHAnsi" w:cstheme="minorHAnsi"/>
          <w:b/>
          <w:bCs/>
        </w:rPr>
      </w:pPr>
    </w:p>
    <w:p w14:paraId="28B9F312" w14:textId="4E14CBF5" w:rsidR="00565602" w:rsidRPr="00320A02" w:rsidRDefault="00E042DB" w:rsidP="00565602">
      <w:pPr>
        <w:rPr>
          <w:rFonts w:asciiTheme="minorHAnsi" w:eastAsiaTheme="minorEastAsia" w:hAnsiTheme="minorHAnsi" w:cstheme="minorHAnsi"/>
          <w:b/>
          <w:bCs/>
          <w:color w:val="FF0000"/>
          <w:u w:val="single"/>
          <w:lang w:eastAsia="zh-CN"/>
        </w:rPr>
      </w:pPr>
      <w:r>
        <w:rPr>
          <w:rFonts w:asciiTheme="minorHAnsi" w:hAnsiTheme="minorHAnsi" w:cstheme="minorHAnsi"/>
          <w:b/>
          <w:bCs/>
          <w:color w:val="FF0000"/>
        </w:rPr>
        <w:t xml:space="preserve">Assignee </w:t>
      </w:r>
      <w:proofErr w:type="gramStart"/>
      <w:r>
        <w:rPr>
          <w:rFonts w:asciiTheme="minorHAnsi" w:hAnsiTheme="minorHAnsi" w:cstheme="minorHAnsi"/>
          <w:b/>
          <w:bCs/>
          <w:color w:val="FF0000"/>
        </w:rPr>
        <w:t>changed :</w:t>
      </w:r>
      <w:proofErr w:type="gramEnd"/>
      <w:r>
        <w:rPr>
          <w:rFonts w:asciiTheme="minorHAnsi" w:hAnsiTheme="minorHAnsi" w:cstheme="minorHAnsi"/>
          <w:b/>
          <w:bCs/>
          <w:color w:val="FF0000"/>
        </w:rPr>
        <w:t xml:space="preserve"> Youngwan </w:t>
      </w:r>
      <w:r w:rsidRPr="00E042DB">
        <w:rPr>
          <w:rFonts w:asciiTheme="minorHAnsi" w:hAnsiTheme="minorHAnsi" w:cstheme="minorHAnsi"/>
          <w:b/>
          <w:bCs/>
          <w:color w:val="FF0000"/>
        </w:rPr>
        <w:sym w:font="Wingdings" w:char="F0E0"/>
      </w:r>
      <w:r>
        <w:rPr>
          <w:rFonts w:asciiTheme="minorHAnsi" w:hAnsiTheme="minorHAnsi" w:cstheme="minorHAnsi"/>
          <w:b/>
          <w:bCs/>
          <w:color w:val="FF0000"/>
        </w:rPr>
        <w:t xml:space="preserve"> </w:t>
      </w:r>
      <w:proofErr w:type="spellStart"/>
      <w:r>
        <w:rPr>
          <w:rFonts w:asciiTheme="minorHAnsi" w:hAnsiTheme="minorHAnsi" w:cstheme="minorHAnsi"/>
          <w:b/>
          <w:bCs/>
          <w:color w:val="FF0000"/>
        </w:rPr>
        <w:t>Hongwon</w:t>
      </w:r>
      <w:proofErr w:type="spellEnd"/>
    </w:p>
    <w:p w14:paraId="2AE6938B" w14:textId="77777777" w:rsidR="00565602" w:rsidRDefault="00565602">
      <w:pPr>
        <w:spacing w:after="200" w:line="276" w:lineRule="auto"/>
        <w:jc w:val="left"/>
        <w:rPr>
          <w:b/>
          <w:bCs/>
          <w:i/>
          <w:color w:val="4F81BD" w:themeColor="accent1"/>
        </w:rPr>
      </w:pPr>
      <w:r>
        <w:rPr>
          <w:b/>
          <w:bCs/>
          <w:i/>
          <w:color w:val="4F81BD" w:themeColor="accent1"/>
        </w:rPr>
        <w:br w:type="page"/>
      </w:r>
    </w:p>
    <w:p w14:paraId="6C75018F" w14:textId="59C30D6A" w:rsidR="0077199F" w:rsidRDefault="0077199F" w:rsidP="0077199F">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77199F" w:rsidRPr="000F5746" w14:paraId="63F9BAFD" w14:textId="77777777" w:rsidTr="00C70B60">
        <w:trPr>
          <w:trHeight w:val="793"/>
        </w:trPr>
        <w:tc>
          <w:tcPr>
            <w:tcW w:w="900" w:type="dxa"/>
          </w:tcPr>
          <w:p w14:paraId="5FC9B6B2" w14:textId="77777777" w:rsidR="0077199F" w:rsidRPr="000F5746" w:rsidRDefault="0077199F"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5872AC4B" w14:textId="77777777" w:rsidR="0077199F" w:rsidRPr="000F5746" w:rsidRDefault="0077199F"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4248AD16" w14:textId="77777777" w:rsidR="0077199F" w:rsidRPr="000F5746" w:rsidRDefault="0077199F"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7924F7C9" w14:textId="77777777" w:rsidR="0077199F" w:rsidRPr="000F5746" w:rsidRDefault="0077199F"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1A42CF36" w14:textId="77777777" w:rsidR="0077199F" w:rsidRPr="000F5746" w:rsidRDefault="0077199F" w:rsidP="00C70B60">
            <w:pPr>
              <w:jc w:val="center"/>
              <w:rPr>
                <w:rFonts w:cs="Arial"/>
                <w:b/>
                <w:bCs/>
                <w:sz w:val="18"/>
                <w:szCs w:val="18"/>
              </w:rPr>
            </w:pPr>
            <w:r w:rsidRPr="000F5746">
              <w:rPr>
                <w:rFonts w:cs="Arial"/>
                <w:b/>
                <w:bCs/>
                <w:sz w:val="18"/>
                <w:szCs w:val="18"/>
              </w:rPr>
              <w:t>Ln</w:t>
            </w:r>
          </w:p>
        </w:tc>
        <w:tc>
          <w:tcPr>
            <w:tcW w:w="3686" w:type="dxa"/>
          </w:tcPr>
          <w:p w14:paraId="10140165" w14:textId="77777777" w:rsidR="0077199F" w:rsidRPr="000F5746" w:rsidRDefault="0077199F" w:rsidP="00C70B60">
            <w:pPr>
              <w:jc w:val="center"/>
              <w:rPr>
                <w:rFonts w:cs="Arial"/>
                <w:b/>
                <w:bCs/>
                <w:sz w:val="18"/>
                <w:szCs w:val="18"/>
              </w:rPr>
            </w:pPr>
            <w:r w:rsidRPr="000F5746">
              <w:rPr>
                <w:rFonts w:cs="Arial"/>
                <w:b/>
                <w:bCs/>
                <w:sz w:val="18"/>
                <w:szCs w:val="18"/>
              </w:rPr>
              <w:t>Comment</w:t>
            </w:r>
          </w:p>
        </w:tc>
        <w:tc>
          <w:tcPr>
            <w:tcW w:w="1552" w:type="dxa"/>
          </w:tcPr>
          <w:p w14:paraId="6A862AB3" w14:textId="77777777" w:rsidR="0077199F" w:rsidRPr="000F5746" w:rsidRDefault="0077199F" w:rsidP="00C70B60">
            <w:pPr>
              <w:jc w:val="center"/>
              <w:rPr>
                <w:rFonts w:cs="Arial"/>
                <w:b/>
                <w:bCs/>
                <w:sz w:val="18"/>
                <w:szCs w:val="18"/>
              </w:rPr>
            </w:pPr>
            <w:r w:rsidRPr="000F5746">
              <w:rPr>
                <w:rFonts w:cs="Arial"/>
                <w:b/>
                <w:bCs/>
                <w:sz w:val="18"/>
                <w:szCs w:val="18"/>
              </w:rPr>
              <w:t>Proposed Change</w:t>
            </w:r>
          </w:p>
        </w:tc>
        <w:tc>
          <w:tcPr>
            <w:tcW w:w="990" w:type="dxa"/>
          </w:tcPr>
          <w:p w14:paraId="3820F8E8" w14:textId="77777777" w:rsidR="0077199F" w:rsidRPr="000F5746" w:rsidRDefault="0077199F" w:rsidP="00C70B60">
            <w:pPr>
              <w:jc w:val="center"/>
              <w:rPr>
                <w:rFonts w:cs="Arial"/>
                <w:b/>
                <w:bCs/>
                <w:sz w:val="18"/>
                <w:szCs w:val="18"/>
              </w:rPr>
            </w:pPr>
            <w:r w:rsidRPr="000F5746">
              <w:rPr>
                <w:rFonts w:cs="Arial"/>
                <w:b/>
                <w:bCs/>
                <w:sz w:val="18"/>
                <w:szCs w:val="18"/>
              </w:rPr>
              <w:t>Disposition</w:t>
            </w:r>
          </w:p>
        </w:tc>
      </w:tr>
      <w:tr w:rsidR="003E3902" w:rsidRPr="000F5746" w14:paraId="25BEF4E5" w14:textId="77777777" w:rsidTr="00C70B60">
        <w:trPr>
          <w:trHeight w:val="916"/>
        </w:trPr>
        <w:tc>
          <w:tcPr>
            <w:tcW w:w="900" w:type="dxa"/>
            <w:vAlign w:val="center"/>
          </w:tcPr>
          <w:p w14:paraId="7E876C86" w14:textId="57A7B31F" w:rsidR="003E3902" w:rsidRPr="000F5746" w:rsidRDefault="003E3902" w:rsidP="003E3902">
            <w:pPr>
              <w:spacing w:after="0" w:line="240" w:lineRule="auto"/>
              <w:jc w:val="center"/>
              <w:rPr>
                <w:rFonts w:cs="Arial"/>
                <w:sz w:val="18"/>
                <w:szCs w:val="18"/>
              </w:rPr>
            </w:pPr>
            <w:r>
              <w:rPr>
                <w:rFonts w:cs="Arial"/>
              </w:rPr>
              <w:t>Bin Qian</w:t>
            </w:r>
          </w:p>
        </w:tc>
        <w:tc>
          <w:tcPr>
            <w:tcW w:w="635" w:type="dxa"/>
            <w:vAlign w:val="center"/>
          </w:tcPr>
          <w:p w14:paraId="2C5B511C" w14:textId="578F9B61" w:rsidR="003E3902" w:rsidRPr="000F5746" w:rsidRDefault="003E3902" w:rsidP="003E3902">
            <w:pPr>
              <w:spacing w:after="0" w:line="240" w:lineRule="auto"/>
              <w:jc w:val="center"/>
              <w:rPr>
                <w:rFonts w:cs="Arial"/>
                <w:sz w:val="18"/>
                <w:szCs w:val="18"/>
              </w:rPr>
            </w:pPr>
            <w:r w:rsidRPr="003E3902">
              <w:rPr>
                <w:rFonts w:cs="Arial"/>
                <w:highlight w:val="yellow"/>
              </w:rPr>
              <w:t>303</w:t>
            </w:r>
          </w:p>
        </w:tc>
        <w:tc>
          <w:tcPr>
            <w:tcW w:w="620" w:type="dxa"/>
            <w:vAlign w:val="center"/>
          </w:tcPr>
          <w:p w14:paraId="46435F89" w14:textId="3B48C064" w:rsidR="003E3902" w:rsidRPr="000F5746" w:rsidRDefault="003E3902" w:rsidP="003E3902">
            <w:pPr>
              <w:spacing w:after="0" w:line="240" w:lineRule="auto"/>
              <w:jc w:val="center"/>
              <w:rPr>
                <w:rFonts w:cs="Arial"/>
                <w:sz w:val="18"/>
                <w:szCs w:val="18"/>
              </w:rPr>
            </w:pPr>
            <w:r>
              <w:rPr>
                <w:rFonts w:cs="Arial"/>
              </w:rPr>
              <w:t>31</w:t>
            </w:r>
          </w:p>
        </w:tc>
        <w:tc>
          <w:tcPr>
            <w:tcW w:w="940" w:type="dxa"/>
            <w:vAlign w:val="center"/>
          </w:tcPr>
          <w:p w14:paraId="21B4E5BC" w14:textId="7109823C" w:rsidR="003E3902" w:rsidRPr="000F5746" w:rsidRDefault="003E3902" w:rsidP="003E3902">
            <w:pPr>
              <w:spacing w:after="0" w:line="240" w:lineRule="auto"/>
              <w:jc w:val="center"/>
              <w:rPr>
                <w:rFonts w:cs="Arial"/>
                <w:sz w:val="18"/>
                <w:szCs w:val="18"/>
              </w:rPr>
            </w:pPr>
            <w:r>
              <w:rPr>
                <w:rFonts w:cs="Arial"/>
              </w:rPr>
              <w:t>10.31.3.5</w:t>
            </w:r>
          </w:p>
        </w:tc>
        <w:tc>
          <w:tcPr>
            <w:tcW w:w="708" w:type="dxa"/>
            <w:vAlign w:val="center"/>
          </w:tcPr>
          <w:p w14:paraId="33DE2468" w14:textId="14D623B2" w:rsidR="003E3902" w:rsidRPr="000F5746" w:rsidRDefault="003E3902" w:rsidP="003E3902">
            <w:pPr>
              <w:spacing w:after="0" w:line="240" w:lineRule="auto"/>
              <w:jc w:val="center"/>
              <w:rPr>
                <w:rFonts w:cs="Arial"/>
                <w:sz w:val="18"/>
                <w:szCs w:val="18"/>
              </w:rPr>
            </w:pPr>
            <w:r>
              <w:rPr>
                <w:rFonts w:cs="Arial"/>
              </w:rPr>
              <w:t>7</w:t>
            </w:r>
          </w:p>
        </w:tc>
        <w:tc>
          <w:tcPr>
            <w:tcW w:w="3686" w:type="dxa"/>
          </w:tcPr>
          <w:p w14:paraId="6C276BB7" w14:textId="76242CB7" w:rsidR="003E3902" w:rsidRPr="000F5746" w:rsidRDefault="003E3902" w:rsidP="003E3902">
            <w:pPr>
              <w:spacing w:after="0" w:line="240" w:lineRule="auto"/>
              <w:jc w:val="left"/>
              <w:rPr>
                <w:rFonts w:cs="Arial"/>
                <w:sz w:val="18"/>
                <w:szCs w:val="18"/>
              </w:rPr>
            </w:pPr>
            <w:r>
              <w:rPr>
                <w:rFonts w:cs="Arial"/>
              </w:rPr>
              <w:t xml:space="preserve">Does the configuration of HBS IE take effect in the current hyper block or the next hyper block. It seems that the HBS IE takes effect in the current hyper block. It is better to make it </w:t>
            </w:r>
            <w:proofErr w:type="gramStart"/>
            <w:r>
              <w:rPr>
                <w:rFonts w:cs="Arial"/>
              </w:rPr>
              <w:t>more clear</w:t>
            </w:r>
            <w:proofErr w:type="gramEnd"/>
            <w:r>
              <w:rPr>
                <w:rFonts w:cs="Arial"/>
              </w:rPr>
              <w:t>.</w:t>
            </w:r>
          </w:p>
        </w:tc>
        <w:tc>
          <w:tcPr>
            <w:tcW w:w="1552" w:type="dxa"/>
          </w:tcPr>
          <w:p w14:paraId="3F5C45B0" w14:textId="64D46C81" w:rsidR="003E3902" w:rsidRPr="000F5746" w:rsidRDefault="003E3902" w:rsidP="003E3902">
            <w:pPr>
              <w:spacing w:after="0" w:line="240" w:lineRule="auto"/>
              <w:jc w:val="left"/>
              <w:rPr>
                <w:rFonts w:cs="Arial"/>
                <w:sz w:val="18"/>
                <w:szCs w:val="18"/>
              </w:rPr>
            </w:pPr>
            <w:r>
              <w:rPr>
                <w:rFonts w:cs="Arial"/>
              </w:rPr>
              <w:t>Clarify when the HBS IE take effect</w:t>
            </w:r>
          </w:p>
        </w:tc>
        <w:tc>
          <w:tcPr>
            <w:tcW w:w="990" w:type="dxa"/>
          </w:tcPr>
          <w:p w14:paraId="51EA54AB" w14:textId="4F81C971" w:rsidR="003E3902" w:rsidRPr="000F5746" w:rsidRDefault="003E3902" w:rsidP="003E3902">
            <w:pPr>
              <w:spacing w:after="0" w:line="240" w:lineRule="auto"/>
              <w:jc w:val="center"/>
              <w:rPr>
                <w:rFonts w:cs="Arial"/>
                <w:sz w:val="18"/>
                <w:szCs w:val="18"/>
              </w:rPr>
            </w:pPr>
            <w:r>
              <w:rPr>
                <w:rFonts w:cs="Arial"/>
              </w:rPr>
              <w:t>Revised</w:t>
            </w:r>
          </w:p>
        </w:tc>
      </w:tr>
    </w:tbl>
    <w:p w14:paraId="2EAB303B" w14:textId="77777777" w:rsidR="00B0185D" w:rsidRDefault="00B0185D" w:rsidP="003E3902">
      <w:pPr>
        <w:rPr>
          <w:rFonts w:asciiTheme="minorHAnsi" w:eastAsia="맑은 고딕" w:hAnsiTheme="minorHAnsi" w:cstheme="minorHAnsi"/>
          <w:b/>
          <w:bCs/>
          <w:lang w:eastAsia="ko-KR"/>
        </w:rPr>
      </w:pPr>
    </w:p>
    <w:p w14:paraId="1472B909" w14:textId="622E8B84" w:rsidR="00565602" w:rsidRDefault="0077199F" w:rsidP="003E3902">
      <w:pPr>
        <w:rPr>
          <w:rFonts w:asciiTheme="minorHAnsi" w:hAnsiTheme="minorHAnsi" w:cstheme="minorHAnsi"/>
          <w:b/>
          <w:bCs/>
        </w:rPr>
      </w:pPr>
      <w:r>
        <w:rPr>
          <w:rFonts w:asciiTheme="minorHAnsi" w:hAnsiTheme="minorHAnsi" w:cstheme="minorHAnsi"/>
          <w:b/>
          <w:bCs/>
        </w:rPr>
        <w:t xml:space="preserve">Disposition Detail: </w:t>
      </w:r>
    </w:p>
    <w:p w14:paraId="6B2D403F" w14:textId="636EF775" w:rsidR="003E3902" w:rsidRPr="005D6465" w:rsidRDefault="007F3E65" w:rsidP="003E3902">
      <w:pPr>
        <w:rPr>
          <w:rFonts w:asciiTheme="minorHAnsi" w:eastAsia="맑은 고딕" w:hAnsiTheme="minorHAnsi" w:cstheme="minorHAnsi"/>
          <w:bCs/>
          <w:lang w:eastAsia="ko-KR"/>
        </w:rPr>
      </w:pPr>
      <w:r>
        <w:rPr>
          <w:rFonts w:asciiTheme="minorHAnsi" w:hAnsiTheme="minorHAnsi" w:cstheme="minorHAnsi"/>
          <w:bCs/>
        </w:rPr>
        <w:t>The H</w:t>
      </w:r>
      <w:r w:rsidR="003E3902" w:rsidRPr="003E3902">
        <w:rPr>
          <w:rFonts w:asciiTheme="minorHAnsi" w:hAnsiTheme="minorHAnsi" w:cstheme="minorHAnsi"/>
          <w:bCs/>
        </w:rPr>
        <w:t xml:space="preserve">BS IE is </w:t>
      </w:r>
      <w:r>
        <w:rPr>
          <w:rFonts w:asciiTheme="minorHAnsi" w:hAnsiTheme="minorHAnsi" w:cstheme="minorHAnsi"/>
          <w:bCs/>
        </w:rPr>
        <w:t>expected</w:t>
      </w:r>
      <w:r w:rsidR="003E3902" w:rsidRPr="003E3902">
        <w:rPr>
          <w:rFonts w:asciiTheme="minorHAnsi" w:hAnsiTheme="minorHAnsi" w:cstheme="minorHAnsi"/>
          <w:bCs/>
        </w:rPr>
        <w:t xml:space="preserve"> to take effects from the corresponding hyper block</w:t>
      </w:r>
      <w:r>
        <w:rPr>
          <w:rFonts w:asciiTheme="minorHAnsi" w:hAnsiTheme="minorHAnsi" w:cstheme="minorHAnsi"/>
          <w:bCs/>
        </w:rPr>
        <w:t xml:space="preserve"> as RCM is </w:t>
      </w:r>
      <w:r w:rsidR="005D6465">
        <w:rPr>
          <w:rFonts w:asciiTheme="minorHAnsi" w:eastAsia="맑은 고딕" w:hAnsiTheme="minorHAnsi" w:cstheme="minorHAnsi" w:hint="eastAsia"/>
          <w:bCs/>
          <w:lang w:eastAsia="ko-KR"/>
        </w:rPr>
        <w:t xml:space="preserve">basically </w:t>
      </w:r>
      <w:r>
        <w:rPr>
          <w:rFonts w:asciiTheme="minorHAnsi" w:hAnsiTheme="minorHAnsi" w:cstheme="minorHAnsi"/>
          <w:bCs/>
        </w:rPr>
        <w:t>supposed to do so which HBS IE resides at.</w:t>
      </w:r>
    </w:p>
    <w:p w14:paraId="5A65856D" w14:textId="44ADBBBF" w:rsidR="003E3902" w:rsidRPr="003E3902" w:rsidRDefault="003E3902" w:rsidP="003E3902">
      <w:pPr>
        <w:rPr>
          <w:rFonts w:asciiTheme="minorHAnsi" w:hAnsiTheme="minorHAnsi" w:cstheme="minorHAnsi"/>
          <w:bCs/>
        </w:rPr>
      </w:pPr>
      <w:r>
        <w:rPr>
          <w:rFonts w:asciiTheme="minorHAnsi" w:hAnsiTheme="minorHAnsi" w:cstheme="minorHAnsi"/>
          <w:bCs/>
        </w:rPr>
        <w:t>So will a</w:t>
      </w:r>
      <w:r w:rsidRPr="003E3902">
        <w:rPr>
          <w:rFonts w:asciiTheme="minorHAnsi" w:hAnsiTheme="minorHAnsi" w:cstheme="minorHAnsi"/>
          <w:bCs/>
        </w:rPr>
        <w:t>dd the following sentence at the end of Line#7 at Page #31:</w:t>
      </w:r>
    </w:p>
    <w:p w14:paraId="238A8441" w14:textId="7DE05FD1" w:rsidR="0077199F" w:rsidRPr="006D4345" w:rsidRDefault="003E3902" w:rsidP="003E3902">
      <w:pPr>
        <w:ind w:firstLine="720"/>
        <w:rPr>
          <w:rFonts w:asciiTheme="minorHAnsi" w:hAnsiTheme="minorHAnsi" w:cstheme="minorHAnsi"/>
          <w:bCs/>
        </w:rPr>
      </w:pPr>
      <w:r w:rsidRPr="003E3902">
        <w:rPr>
          <w:rFonts w:asciiTheme="minorHAnsi" w:hAnsiTheme="minorHAnsi" w:cstheme="minorHAnsi"/>
          <w:bCs/>
        </w:rPr>
        <w:t xml:space="preserve">"The HBS IE takes effects from the </w:t>
      </w:r>
      <w:r w:rsidR="000306F2">
        <w:rPr>
          <w:rFonts w:asciiTheme="minorHAnsi" w:eastAsia="맑은 고딕" w:hAnsiTheme="minorHAnsi" w:cstheme="minorHAnsi" w:hint="eastAsia"/>
          <w:bCs/>
          <w:lang w:eastAsia="ko-KR"/>
        </w:rPr>
        <w:t>corresponding</w:t>
      </w:r>
      <w:r w:rsidRPr="003E3902">
        <w:rPr>
          <w:rFonts w:asciiTheme="minorHAnsi" w:hAnsiTheme="minorHAnsi" w:cstheme="minorHAnsi"/>
          <w:bCs/>
        </w:rPr>
        <w:t xml:space="preserve"> hyper block where HBS IE exists."</w:t>
      </w:r>
    </w:p>
    <w:p w14:paraId="7129D2E2" w14:textId="77777777" w:rsidR="0077199F" w:rsidRDefault="0077199F" w:rsidP="0077199F">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4CB0A2BD" w14:textId="77777777" w:rsidR="003E3902" w:rsidRDefault="003E3902" w:rsidP="0077199F">
      <w:pPr>
        <w:rPr>
          <w:b/>
          <w:bCs/>
        </w:rPr>
      </w:pPr>
      <w:r>
        <w:rPr>
          <w:b/>
          <w:bCs/>
        </w:rPr>
        <w:t xml:space="preserve">10.31.3.5 Hyper block mode </w:t>
      </w:r>
    </w:p>
    <w:p w14:paraId="1B2765CC" w14:textId="4B4650EC" w:rsidR="0077199F" w:rsidRPr="003E3902" w:rsidRDefault="003E3902" w:rsidP="0077199F">
      <w:pPr>
        <w:rPr>
          <w:rFonts w:ascii="Times New Roman" w:eastAsiaTheme="minorEastAsia" w:hAnsi="Times New Roman"/>
          <w:b/>
          <w:bCs/>
          <w:u w:val="single"/>
          <w:lang w:eastAsia="zh-CN"/>
        </w:rPr>
      </w:pPr>
      <w:r w:rsidRPr="003E3902">
        <w:rPr>
          <w:rFonts w:ascii="Times New Roman" w:hAnsi="Times New Roman"/>
        </w:rPr>
        <w:t xml:space="preserve">The configuration for the hyper block structure may be repeatedly transmitted in every RCM by the controller. The </w:t>
      </w:r>
      <w:proofErr w:type="spellStart"/>
      <w:r w:rsidRPr="003E3902">
        <w:rPr>
          <w:rFonts w:ascii="Times New Roman" w:hAnsi="Times New Roman"/>
        </w:rPr>
        <w:t>Hyp</w:t>
      </w:r>
      <w:proofErr w:type="spellEnd"/>
      <w:r>
        <w:rPr>
          <w:rFonts w:ascii="Times New Roman" w:hAnsi="Times New Roman"/>
        </w:rPr>
        <w:tab/>
      </w:r>
      <w:r w:rsidRPr="003E3902">
        <w:rPr>
          <w:rFonts w:ascii="Times New Roman" w:hAnsi="Times New Roman"/>
        </w:rPr>
        <w:t>er Block Structure IE (HBS IE), as defined in 10.31.9.12, may be used to signal the</w:t>
      </w:r>
      <w:r w:rsidRPr="003E3902">
        <w:rPr>
          <w:rFonts w:ascii="Times New Roman" w:hAnsi="Times New Roman"/>
          <w:sz w:val="23"/>
          <w:szCs w:val="23"/>
        </w:rPr>
        <w:t xml:space="preserve"> </w:t>
      </w:r>
      <w:r w:rsidRPr="003E3902">
        <w:rPr>
          <w:rFonts w:ascii="Times New Roman" w:hAnsi="Times New Roman"/>
        </w:rPr>
        <w:t>durations of each of the ranging blocks in the hyper block. The RCM with HBS IE may be transmitted in</w:t>
      </w:r>
      <w:r w:rsidRPr="003E3902">
        <w:rPr>
          <w:rFonts w:ascii="Times New Roman" w:hAnsi="Times New Roman"/>
          <w:sz w:val="23"/>
          <w:szCs w:val="23"/>
        </w:rPr>
        <w:t xml:space="preserve"> </w:t>
      </w:r>
      <w:r w:rsidRPr="003E3902">
        <w:rPr>
          <w:rFonts w:ascii="Times New Roman" w:hAnsi="Times New Roman"/>
        </w:rPr>
        <w:t>the first slot in every hyper block. The HBS IE specifies the index of the corresponding ranging block and</w:t>
      </w:r>
      <w:r w:rsidRPr="003E3902">
        <w:rPr>
          <w:rFonts w:ascii="Times New Roman" w:hAnsi="Times New Roman"/>
          <w:sz w:val="23"/>
          <w:szCs w:val="23"/>
        </w:rPr>
        <w:t xml:space="preserve"> </w:t>
      </w:r>
      <w:r w:rsidRPr="003E3902">
        <w:rPr>
          <w:rFonts w:ascii="Times New Roman" w:hAnsi="Times New Roman"/>
        </w:rPr>
        <w:t>includes a list of the durations of all the ranging blocks within the hyper block. Optionally, round duration</w:t>
      </w:r>
      <w:r w:rsidRPr="003E3902">
        <w:rPr>
          <w:rFonts w:ascii="Times New Roman" w:hAnsi="Times New Roman"/>
          <w:sz w:val="23"/>
          <w:szCs w:val="23"/>
        </w:rPr>
        <w:t xml:space="preserve"> </w:t>
      </w:r>
      <w:r w:rsidRPr="003E3902">
        <w:rPr>
          <w:rFonts w:ascii="Times New Roman" w:hAnsi="Times New Roman"/>
        </w:rPr>
        <w:t>and slot duration may also be specified in the HBS IE. On reception of an HBS IE with the RCM, a</w:t>
      </w:r>
      <w:r w:rsidRPr="003E3902">
        <w:rPr>
          <w:rFonts w:ascii="Times New Roman" w:hAnsi="Times New Roman"/>
          <w:sz w:val="23"/>
          <w:szCs w:val="23"/>
        </w:rPr>
        <w:t xml:space="preserve"> </w:t>
      </w:r>
      <w:r w:rsidRPr="003E3902">
        <w:rPr>
          <w:rFonts w:ascii="Times New Roman" w:hAnsi="Times New Roman"/>
        </w:rPr>
        <w:t xml:space="preserve">controlee may assume that hyper block structure is followed. </w:t>
      </w:r>
      <w:ins w:id="10" w:author="Author">
        <w:r w:rsidRPr="003E3902">
          <w:rPr>
            <w:rFonts w:asciiTheme="minorHAnsi" w:hAnsiTheme="minorHAnsi" w:cstheme="minorHAnsi"/>
            <w:bCs/>
          </w:rPr>
          <w:t>The HBS IE takes effects from the corresponding hyper block where HBS IE exists.</w:t>
        </w:r>
        <w:r>
          <w:rPr>
            <w:rFonts w:asciiTheme="minorHAnsi" w:hAnsiTheme="minorHAnsi" w:cstheme="minorHAnsi"/>
            <w:bCs/>
          </w:rPr>
          <w:t xml:space="preserve"> </w:t>
        </w:r>
      </w:ins>
      <w:r w:rsidRPr="003E3902">
        <w:rPr>
          <w:rFonts w:ascii="Times New Roman" w:hAnsi="Times New Roman"/>
        </w:rPr>
        <w:t>Each block structure may be setup by</w:t>
      </w:r>
      <w:r w:rsidRPr="003E3902">
        <w:rPr>
          <w:rFonts w:ascii="Times New Roman" w:hAnsi="Times New Roman"/>
          <w:sz w:val="23"/>
          <w:szCs w:val="23"/>
        </w:rPr>
        <w:t xml:space="preserve"> </w:t>
      </w:r>
      <w:r w:rsidRPr="003E3902">
        <w:rPr>
          <w:rFonts w:ascii="Times New Roman" w:hAnsi="Times New Roman"/>
        </w:rPr>
        <w:t>specifying the Ranging Block Duration field, the Ranging Round Duration field, and the Ranging Slot</w:t>
      </w:r>
      <w:r w:rsidRPr="003E3902">
        <w:rPr>
          <w:rFonts w:ascii="Times New Roman" w:hAnsi="Times New Roman"/>
          <w:sz w:val="23"/>
          <w:szCs w:val="23"/>
        </w:rPr>
        <w:t xml:space="preserve"> </w:t>
      </w:r>
      <w:r w:rsidRPr="003E3902">
        <w:rPr>
          <w:rFonts w:ascii="Times New Roman" w:hAnsi="Times New Roman"/>
        </w:rPr>
        <w:t>Duration field in the HBS IE and/or the ARC IE within the RCM. The hyper block structure is determined</w:t>
      </w:r>
      <w:r w:rsidRPr="003E3902">
        <w:rPr>
          <w:rFonts w:ascii="Times New Roman" w:hAnsi="Times New Roman"/>
          <w:sz w:val="23"/>
          <w:szCs w:val="23"/>
        </w:rPr>
        <w:t xml:space="preserve"> </w:t>
      </w:r>
      <w:r w:rsidRPr="003E3902">
        <w:rPr>
          <w:rFonts w:ascii="Times New Roman" w:hAnsi="Times New Roman"/>
        </w:rPr>
        <w:t>by the next higher layer.</w:t>
      </w:r>
    </w:p>
    <w:p w14:paraId="1DB8B705" w14:textId="77777777" w:rsidR="0077199F" w:rsidRPr="003A675D" w:rsidRDefault="0077199F" w:rsidP="0077199F">
      <w:pPr>
        <w:rPr>
          <w:rFonts w:asciiTheme="minorHAnsi" w:eastAsiaTheme="minorEastAsia" w:hAnsiTheme="minorHAnsi" w:cstheme="minorHAnsi"/>
          <w:b/>
          <w:bCs/>
          <w:u w:val="single"/>
          <w:lang w:eastAsia="zh-CN"/>
        </w:rPr>
      </w:pPr>
    </w:p>
    <w:p w14:paraId="4E048CED" w14:textId="77777777" w:rsidR="005C2644" w:rsidRDefault="005C2644">
      <w:pPr>
        <w:spacing w:after="200" w:line="276" w:lineRule="auto"/>
        <w:jc w:val="left"/>
        <w:rPr>
          <w:b/>
          <w:bCs/>
          <w:i/>
          <w:color w:val="4F81BD" w:themeColor="accent1"/>
        </w:rPr>
      </w:pPr>
      <w:r>
        <w:rPr>
          <w:b/>
          <w:bCs/>
          <w:i/>
          <w:color w:val="4F81BD" w:themeColor="accent1"/>
        </w:rPr>
        <w:br w:type="page"/>
      </w:r>
    </w:p>
    <w:p w14:paraId="42BEC887" w14:textId="3762DF02" w:rsidR="0077199F" w:rsidRDefault="0077199F" w:rsidP="0077199F">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77199F" w:rsidRPr="000F5746" w14:paraId="2A003721" w14:textId="77777777" w:rsidTr="00C70B60">
        <w:trPr>
          <w:trHeight w:val="793"/>
        </w:trPr>
        <w:tc>
          <w:tcPr>
            <w:tcW w:w="900" w:type="dxa"/>
          </w:tcPr>
          <w:p w14:paraId="2C1FB71D" w14:textId="77777777" w:rsidR="0077199F" w:rsidRPr="000F5746" w:rsidRDefault="0077199F"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57C0A5BB" w14:textId="77777777" w:rsidR="0077199F" w:rsidRPr="000F5746" w:rsidRDefault="0077199F"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14A2DABE" w14:textId="77777777" w:rsidR="0077199F" w:rsidRPr="000F5746" w:rsidRDefault="0077199F"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46AE5C67" w14:textId="77777777" w:rsidR="0077199F" w:rsidRPr="000F5746" w:rsidRDefault="0077199F"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2A1BA9CB" w14:textId="28D30858" w:rsidR="0077199F" w:rsidRPr="000F5746" w:rsidRDefault="0077199F" w:rsidP="00C70B60">
            <w:pPr>
              <w:jc w:val="center"/>
              <w:rPr>
                <w:rFonts w:cs="Arial"/>
                <w:b/>
                <w:bCs/>
                <w:sz w:val="18"/>
                <w:szCs w:val="18"/>
              </w:rPr>
            </w:pPr>
            <w:r w:rsidRPr="000F5746">
              <w:rPr>
                <w:rFonts w:cs="Arial"/>
                <w:b/>
                <w:bCs/>
                <w:sz w:val="18"/>
                <w:szCs w:val="18"/>
              </w:rPr>
              <w:t>Ln</w:t>
            </w:r>
          </w:p>
        </w:tc>
        <w:tc>
          <w:tcPr>
            <w:tcW w:w="3686" w:type="dxa"/>
          </w:tcPr>
          <w:p w14:paraId="024DAA70" w14:textId="77777777" w:rsidR="0077199F" w:rsidRPr="000F5746" w:rsidRDefault="0077199F" w:rsidP="00C70B60">
            <w:pPr>
              <w:jc w:val="center"/>
              <w:rPr>
                <w:rFonts w:cs="Arial"/>
                <w:b/>
                <w:bCs/>
                <w:sz w:val="18"/>
                <w:szCs w:val="18"/>
              </w:rPr>
            </w:pPr>
            <w:r w:rsidRPr="000F5746">
              <w:rPr>
                <w:rFonts w:cs="Arial"/>
                <w:b/>
                <w:bCs/>
                <w:sz w:val="18"/>
                <w:szCs w:val="18"/>
              </w:rPr>
              <w:t>Comment</w:t>
            </w:r>
          </w:p>
        </w:tc>
        <w:tc>
          <w:tcPr>
            <w:tcW w:w="1552" w:type="dxa"/>
          </w:tcPr>
          <w:p w14:paraId="78904E6B" w14:textId="77777777" w:rsidR="0077199F" w:rsidRPr="000F5746" w:rsidRDefault="0077199F" w:rsidP="00C70B60">
            <w:pPr>
              <w:jc w:val="center"/>
              <w:rPr>
                <w:rFonts w:cs="Arial"/>
                <w:b/>
                <w:bCs/>
                <w:sz w:val="18"/>
                <w:szCs w:val="18"/>
              </w:rPr>
            </w:pPr>
            <w:r w:rsidRPr="000F5746">
              <w:rPr>
                <w:rFonts w:cs="Arial"/>
                <w:b/>
                <w:bCs/>
                <w:sz w:val="18"/>
                <w:szCs w:val="18"/>
              </w:rPr>
              <w:t>Proposed Change</w:t>
            </w:r>
          </w:p>
        </w:tc>
        <w:tc>
          <w:tcPr>
            <w:tcW w:w="990" w:type="dxa"/>
          </w:tcPr>
          <w:p w14:paraId="531D66DE" w14:textId="77777777" w:rsidR="0077199F" w:rsidRPr="000F5746" w:rsidRDefault="0077199F" w:rsidP="00C70B60">
            <w:pPr>
              <w:jc w:val="center"/>
              <w:rPr>
                <w:rFonts w:cs="Arial"/>
                <w:b/>
                <w:bCs/>
                <w:sz w:val="18"/>
                <w:szCs w:val="18"/>
              </w:rPr>
            </w:pPr>
            <w:r w:rsidRPr="000F5746">
              <w:rPr>
                <w:rFonts w:cs="Arial"/>
                <w:b/>
                <w:bCs/>
                <w:sz w:val="18"/>
                <w:szCs w:val="18"/>
              </w:rPr>
              <w:t>Disposition</w:t>
            </w:r>
          </w:p>
        </w:tc>
      </w:tr>
      <w:tr w:rsidR="00A849CA" w:rsidRPr="000F5746" w14:paraId="4E1B2984" w14:textId="77777777" w:rsidTr="00C70B60">
        <w:trPr>
          <w:trHeight w:val="916"/>
        </w:trPr>
        <w:tc>
          <w:tcPr>
            <w:tcW w:w="900" w:type="dxa"/>
            <w:vAlign w:val="center"/>
          </w:tcPr>
          <w:p w14:paraId="654FB6B7" w14:textId="5E65364B" w:rsidR="00A849CA" w:rsidRPr="000F5746" w:rsidRDefault="00A849CA" w:rsidP="00A849CA">
            <w:pPr>
              <w:spacing w:after="0" w:line="240" w:lineRule="auto"/>
              <w:jc w:val="center"/>
              <w:rPr>
                <w:rFonts w:cs="Arial"/>
                <w:sz w:val="18"/>
                <w:szCs w:val="18"/>
              </w:rPr>
            </w:pPr>
            <w:r>
              <w:rPr>
                <w:rFonts w:cs="Arial"/>
              </w:rPr>
              <w:t>Bin Qian</w:t>
            </w:r>
          </w:p>
        </w:tc>
        <w:tc>
          <w:tcPr>
            <w:tcW w:w="635" w:type="dxa"/>
            <w:vAlign w:val="center"/>
          </w:tcPr>
          <w:p w14:paraId="3E21807E" w14:textId="6BE0B0E3" w:rsidR="00A849CA" w:rsidRPr="000F5746" w:rsidRDefault="00A849CA" w:rsidP="00A849CA">
            <w:pPr>
              <w:spacing w:after="0" w:line="240" w:lineRule="auto"/>
              <w:jc w:val="center"/>
              <w:rPr>
                <w:rFonts w:cs="Arial"/>
                <w:sz w:val="18"/>
                <w:szCs w:val="18"/>
              </w:rPr>
            </w:pPr>
            <w:r w:rsidRPr="00BB2668">
              <w:rPr>
                <w:rFonts w:cs="Arial"/>
                <w:highlight w:val="yellow"/>
              </w:rPr>
              <w:t>304</w:t>
            </w:r>
          </w:p>
        </w:tc>
        <w:tc>
          <w:tcPr>
            <w:tcW w:w="620" w:type="dxa"/>
            <w:vAlign w:val="center"/>
          </w:tcPr>
          <w:p w14:paraId="264B3ED6" w14:textId="25EEE5E9" w:rsidR="00A849CA" w:rsidRPr="000F5746" w:rsidRDefault="00A849CA" w:rsidP="00A849CA">
            <w:pPr>
              <w:spacing w:after="0" w:line="240" w:lineRule="auto"/>
              <w:jc w:val="center"/>
              <w:rPr>
                <w:rFonts w:cs="Arial"/>
                <w:sz w:val="18"/>
                <w:szCs w:val="18"/>
              </w:rPr>
            </w:pPr>
            <w:r>
              <w:rPr>
                <w:rFonts w:cs="Arial"/>
              </w:rPr>
              <w:t>31</w:t>
            </w:r>
          </w:p>
        </w:tc>
        <w:tc>
          <w:tcPr>
            <w:tcW w:w="940" w:type="dxa"/>
            <w:vAlign w:val="center"/>
          </w:tcPr>
          <w:p w14:paraId="2FB66226" w14:textId="58F6CF6B" w:rsidR="00A849CA" w:rsidRPr="000F5746" w:rsidRDefault="00A849CA" w:rsidP="00A849CA">
            <w:pPr>
              <w:spacing w:after="0" w:line="240" w:lineRule="auto"/>
              <w:jc w:val="center"/>
              <w:rPr>
                <w:rFonts w:cs="Arial"/>
                <w:sz w:val="18"/>
                <w:szCs w:val="18"/>
              </w:rPr>
            </w:pPr>
            <w:r>
              <w:rPr>
                <w:rFonts w:cs="Arial"/>
              </w:rPr>
              <w:t>10.31.3.5</w:t>
            </w:r>
          </w:p>
        </w:tc>
        <w:tc>
          <w:tcPr>
            <w:tcW w:w="708" w:type="dxa"/>
            <w:vAlign w:val="center"/>
          </w:tcPr>
          <w:p w14:paraId="02E00D72" w14:textId="2F282B0D" w:rsidR="00A849CA" w:rsidRPr="000F5746" w:rsidRDefault="00A849CA" w:rsidP="00A849CA">
            <w:pPr>
              <w:spacing w:after="0" w:line="240" w:lineRule="auto"/>
              <w:jc w:val="center"/>
              <w:rPr>
                <w:rFonts w:cs="Arial"/>
                <w:sz w:val="18"/>
                <w:szCs w:val="18"/>
              </w:rPr>
            </w:pPr>
            <w:r>
              <w:rPr>
                <w:rFonts w:cs="Arial"/>
              </w:rPr>
              <w:t>9</w:t>
            </w:r>
          </w:p>
        </w:tc>
        <w:tc>
          <w:tcPr>
            <w:tcW w:w="3686" w:type="dxa"/>
          </w:tcPr>
          <w:p w14:paraId="68708662" w14:textId="42C1B6C7" w:rsidR="00A849CA" w:rsidRPr="000F5746" w:rsidRDefault="00A849CA" w:rsidP="00A849CA">
            <w:pPr>
              <w:spacing w:after="0" w:line="240" w:lineRule="auto"/>
              <w:jc w:val="left"/>
              <w:rPr>
                <w:rFonts w:cs="Arial"/>
                <w:sz w:val="18"/>
                <w:szCs w:val="18"/>
              </w:rPr>
            </w:pPr>
            <w:r>
              <w:rPr>
                <w:rFonts w:cs="Arial"/>
              </w:rPr>
              <w:t>If both ARC IE and HBS IE exist in RCM, which IE will the controlee follow?</w:t>
            </w:r>
          </w:p>
        </w:tc>
        <w:tc>
          <w:tcPr>
            <w:tcW w:w="1552" w:type="dxa"/>
          </w:tcPr>
          <w:p w14:paraId="3FE051BE" w14:textId="1C8DC005" w:rsidR="00A849CA" w:rsidRPr="000F5746" w:rsidRDefault="00A849CA" w:rsidP="00A849CA">
            <w:pPr>
              <w:spacing w:after="0" w:line="240" w:lineRule="auto"/>
              <w:jc w:val="left"/>
              <w:rPr>
                <w:rFonts w:cs="Arial"/>
                <w:sz w:val="18"/>
                <w:szCs w:val="18"/>
              </w:rPr>
            </w:pPr>
            <w:r>
              <w:rPr>
                <w:rFonts w:cs="Arial"/>
              </w:rPr>
              <w:t>Clarify how the ARC IE and HBS IE coexist</w:t>
            </w:r>
          </w:p>
        </w:tc>
        <w:tc>
          <w:tcPr>
            <w:tcW w:w="990" w:type="dxa"/>
          </w:tcPr>
          <w:p w14:paraId="1BACC556" w14:textId="419F8454" w:rsidR="00A849CA" w:rsidRPr="000F5746" w:rsidRDefault="00A849CA" w:rsidP="00A849CA">
            <w:pPr>
              <w:spacing w:after="0" w:line="240" w:lineRule="auto"/>
              <w:jc w:val="center"/>
              <w:rPr>
                <w:rFonts w:cs="Arial"/>
                <w:sz w:val="18"/>
                <w:szCs w:val="18"/>
              </w:rPr>
            </w:pPr>
            <w:r>
              <w:rPr>
                <w:rFonts w:cs="Arial"/>
              </w:rPr>
              <w:t>Revised</w:t>
            </w:r>
          </w:p>
        </w:tc>
      </w:tr>
    </w:tbl>
    <w:p w14:paraId="7C8560BC" w14:textId="77777777" w:rsidR="00B0185D" w:rsidRDefault="00B0185D" w:rsidP="0077199F">
      <w:pPr>
        <w:rPr>
          <w:rFonts w:asciiTheme="minorHAnsi" w:eastAsia="맑은 고딕" w:hAnsiTheme="minorHAnsi" w:cstheme="minorHAnsi"/>
          <w:b/>
          <w:bCs/>
          <w:lang w:eastAsia="ko-KR"/>
        </w:rPr>
      </w:pPr>
    </w:p>
    <w:p w14:paraId="465B81B8" w14:textId="786602C6" w:rsidR="0077199F" w:rsidRPr="006D4345" w:rsidRDefault="0077199F" w:rsidP="0077199F">
      <w:pPr>
        <w:rPr>
          <w:rFonts w:asciiTheme="minorHAnsi" w:hAnsiTheme="minorHAnsi" w:cstheme="minorHAnsi"/>
          <w:bCs/>
        </w:rPr>
      </w:pPr>
      <w:r>
        <w:rPr>
          <w:rFonts w:asciiTheme="minorHAnsi" w:hAnsiTheme="minorHAnsi" w:cstheme="minorHAnsi"/>
          <w:b/>
          <w:bCs/>
        </w:rPr>
        <w:t xml:space="preserve">Disposition Detail: </w:t>
      </w:r>
    </w:p>
    <w:p w14:paraId="2EDDF788" w14:textId="42E43D07" w:rsidR="002E6E32" w:rsidRDefault="002E6E32" w:rsidP="002E6E32">
      <w:pPr>
        <w:rPr>
          <w:rFonts w:asciiTheme="minorHAnsi" w:eastAsia="맑은 고딕" w:hAnsiTheme="minorHAnsi" w:cstheme="minorHAnsi"/>
          <w:bCs/>
          <w:lang w:eastAsia="ko-KR"/>
        </w:rPr>
      </w:pPr>
      <w:r>
        <w:rPr>
          <w:rFonts w:asciiTheme="minorHAnsi" w:eastAsia="맑은 고딕" w:hAnsiTheme="minorHAnsi" w:cstheme="minorHAnsi"/>
          <w:bCs/>
          <w:lang w:eastAsia="ko-KR"/>
        </w:rPr>
        <w:t xml:space="preserve">Both of </w:t>
      </w:r>
      <w:r w:rsidRPr="00166EB8">
        <w:rPr>
          <w:rFonts w:asciiTheme="minorHAnsi" w:eastAsia="맑은 고딕" w:hAnsiTheme="minorHAnsi" w:cstheme="minorHAnsi"/>
          <w:bCs/>
          <w:lang w:eastAsia="ko-KR"/>
        </w:rPr>
        <w:t>A</w:t>
      </w:r>
      <w:r>
        <w:rPr>
          <w:rFonts w:asciiTheme="minorHAnsi" w:eastAsia="맑은 고딕" w:hAnsiTheme="minorHAnsi" w:cstheme="minorHAnsi"/>
          <w:bCs/>
          <w:lang w:eastAsia="ko-KR"/>
        </w:rPr>
        <w:t>R</w:t>
      </w:r>
      <w:r w:rsidRPr="00166EB8">
        <w:rPr>
          <w:rFonts w:asciiTheme="minorHAnsi" w:eastAsia="맑은 고딕" w:hAnsiTheme="minorHAnsi" w:cstheme="minorHAnsi"/>
          <w:bCs/>
          <w:lang w:eastAsia="ko-KR"/>
        </w:rPr>
        <w:t>C IE</w:t>
      </w:r>
      <w:r>
        <w:rPr>
          <w:rFonts w:asciiTheme="minorHAnsi" w:eastAsia="맑은 고딕" w:hAnsiTheme="minorHAnsi" w:cstheme="minorHAnsi"/>
          <w:bCs/>
          <w:lang w:eastAsia="ko-KR"/>
        </w:rPr>
        <w:t xml:space="preserve"> and HBS</w:t>
      </w:r>
      <w:r>
        <w:rPr>
          <w:rFonts w:asciiTheme="minorHAnsi" w:eastAsia="맑은 고딕" w:hAnsiTheme="minorHAnsi" w:cstheme="minorHAnsi" w:hint="eastAsia"/>
          <w:bCs/>
          <w:lang w:eastAsia="ko-KR"/>
        </w:rPr>
        <w:t xml:space="preserve"> IE are</w:t>
      </w:r>
      <w:r>
        <w:rPr>
          <w:rFonts w:asciiTheme="minorHAnsi" w:eastAsia="맑은 고딕" w:hAnsiTheme="minorHAnsi" w:cstheme="minorHAnsi"/>
          <w:bCs/>
          <w:lang w:eastAsia="ko-KR"/>
        </w:rPr>
        <w:t xml:space="preserve"> as follows;</w:t>
      </w:r>
    </w:p>
    <w:p w14:paraId="146DF9EB" w14:textId="12FCA5FA" w:rsidR="002E6E32" w:rsidRPr="00BC4C74" w:rsidRDefault="002E6E32" w:rsidP="002E6E32">
      <w:pPr>
        <w:pStyle w:val="ListParagraph"/>
        <w:numPr>
          <w:ilvl w:val="0"/>
          <w:numId w:val="48"/>
        </w:numPr>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A</w:t>
      </w:r>
      <w:r>
        <w:rPr>
          <w:rFonts w:asciiTheme="minorHAnsi" w:eastAsia="맑은 고딕" w:hAnsiTheme="minorHAnsi" w:cstheme="minorHAnsi"/>
          <w:bCs/>
          <w:lang w:eastAsia="ko-KR"/>
        </w:rPr>
        <w:t>R</w:t>
      </w:r>
      <w:r>
        <w:rPr>
          <w:rFonts w:asciiTheme="minorHAnsi" w:eastAsia="맑은 고딕" w:hAnsiTheme="minorHAnsi" w:cstheme="minorHAnsi" w:hint="eastAsia"/>
          <w:bCs/>
          <w:lang w:eastAsia="ko-KR"/>
        </w:rPr>
        <w:t>C IE</w:t>
      </w:r>
    </w:p>
    <w:p w14:paraId="03EF68E1" w14:textId="49C8AA06" w:rsidR="00E042DB" w:rsidRDefault="002E6E32" w:rsidP="00E042DB">
      <w:pPr>
        <w:rPr>
          <w:rFonts w:asciiTheme="minorHAnsi" w:hAnsiTheme="minorHAnsi" w:cstheme="minorHAnsi"/>
          <w:bCs/>
        </w:rPr>
      </w:pPr>
      <w:r>
        <w:rPr>
          <w:b/>
          <w:bCs/>
          <w:i/>
          <w:noProof/>
          <w:color w:val="4F81BD" w:themeColor="accent1"/>
          <w:lang w:val="en-US" w:eastAsia="ko-KR"/>
        </w:rPr>
        <mc:AlternateContent>
          <mc:Choice Requires="wps">
            <w:drawing>
              <wp:anchor distT="0" distB="0" distL="114300" distR="114300" simplePos="0" relativeHeight="251676672" behindDoc="0" locked="0" layoutInCell="1" allowOverlap="1" wp14:anchorId="7475FC50" wp14:editId="6C07D15E">
                <wp:simplePos x="0" y="0"/>
                <wp:positionH relativeFrom="margin">
                  <wp:posOffset>3941909</wp:posOffset>
                </wp:positionH>
                <wp:positionV relativeFrom="paragraph">
                  <wp:posOffset>6478</wp:posOffset>
                </wp:positionV>
                <wp:extent cx="1360074" cy="1551940"/>
                <wp:effectExtent l="0" t="0" r="12065" b="10160"/>
                <wp:wrapNone/>
                <wp:docPr id="19" name="직사각형 19"/>
                <wp:cNvGraphicFramePr/>
                <a:graphic xmlns:a="http://schemas.openxmlformats.org/drawingml/2006/main">
                  <a:graphicData uri="http://schemas.microsoft.com/office/word/2010/wordprocessingShape">
                    <wps:wsp>
                      <wps:cNvSpPr/>
                      <wps:spPr>
                        <a:xfrm>
                          <a:off x="0" y="0"/>
                          <a:ext cx="1360074" cy="15519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E953F" id="직사각형 19" o:spid="_x0000_s1026" style="position:absolute;left:0;text-align:left;margin-left:310.4pt;margin-top:.5pt;width:107.1pt;height:122.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" filled="f" strokecolor="red" strokeweight="2pt">
                <w10:wrap anchorx="margin"/>
              </v:rect>
            </w:pict>
          </mc:Fallback>
        </mc:AlternateContent>
      </w:r>
      <w:r w:rsidR="00E042DB" w:rsidRPr="009E6E29">
        <w:rPr>
          <w:rFonts w:asciiTheme="minorHAnsi" w:hAnsiTheme="minorHAnsi" w:cstheme="minorHAnsi"/>
          <w:bCs/>
          <w:noProof/>
          <w:lang w:val="en-US" w:eastAsia="ko-KR"/>
        </w:rPr>
        <w:drawing>
          <wp:inline distT="0" distB="0" distL="0" distR="0" wp14:anchorId="4B44CFD9" wp14:editId="2B51CACC">
            <wp:extent cx="5731510" cy="1845793"/>
            <wp:effectExtent l="19050" t="19050" r="21590" b="2159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845793"/>
                    </a:xfrm>
                    <a:prstGeom prst="rect">
                      <a:avLst/>
                    </a:prstGeom>
                    <a:noFill/>
                    <a:ln>
                      <a:solidFill>
                        <a:schemeClr val="accent1">
                          <a:shade val="95000"/>
                          <a:satMod val="105000"/>
                        </a:schemeClr>
                      </a:solidFill>
                    </a:ln>
                  </pic:spPr>
                </pic:pic>
              </a:graphicData>
            </a:graphic>
          </wp:inline>
        </w:drawing>
      </w:r>
    </w:p>
    <w:p w14:paraId="7AFFCEF6" w14:textId="0AE19994" w:rsidR="002E6E32" w:rsidRPr="002E6E32" w:rsidRDefault="002E6E32" w:rsidP="002E6E32">
      <w:pPr>
        <w:pStyle w:val="ListParagraph"/>
        <w:numPr>
          <w:ilvl w:val="0"/>
          <w:numId w:val="48"/>
        </w:numPr>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HBS IE</w:t>
      </w:r>
    </w:p>
    <w:p w14:paraId="0F5DFB13" w14:textId="70CF6ACE" w:rsidR="002E6E32" w:rsidRDefault="002E6E32" w:rsidP="00E042DB">
      <w:pPr>
        <w:rPr>
          <w:rFonts w:asciiTheme="minorHAnsi" w:hAnsiTheme="minorHAnsi" w:cstheme="minorHAnsi"/>
          <w:bCs/>
        </w:rPr>
      </w:pPr>
      <w:r w:rsidRPr="002E6E32">
        <w:rPr>
          <w:rFonts w:asciiTheme="minorHAnsi" w:eastAsia="맑은 고딕" w:hAnsiTheme="minorHAnsi" w:cstheme="minorHAnsi"/>
          <w:bCs/>
          <w:noProof/>
          <w:lang w:eastAsia="ko-KR"/>
        </w:rPr>
        <mc:AlternateContent>
          <mc:Choice Requires="wps">
            <w:drawing>
              <wp:anchor distT="0" distB="0" distL="114300" distR="114300" simplePos="0" relativeHeight="251674624" behindDoc="0" locked="0" layoutInCell="1" allowOverlap="1" wp14:anchorId="24C1932F" wp14:editId="56A99846">
                <wp:simplePos x="0" y="0"/>
                <wp:positionH relativeFrom="column">
                  <wp:posOffset>4879361</wp:posOffset>
                </wp:positionH>
                <wp:positionV relativeFrom="paragraph">
                  <wp:posOffset>918817</wp:posOffset>
                </wp:positionV>
                <wp:extent cx="891348" cy="522515"/>
                <wp:effectExtent l="0" t="0" r="23495" b="30480"/>
                <wp:wrapNone/>
                <wp:docPr id="18" name="직선 연결선 18"/>
                <wp:cNvGraphicFramePr/>
                <a:graphic xmlns:a="http://schemas.openxmlformats.org/drawingml/2006/main">
                  <a:graphicData uri="http://schemas.microsoft.com/office/word/2010/wordprocessingShape">
                    <wps:wsp>
                      <wps:cNvCnPr/>
                      <wps:spPr>
                        <a:xfrm>
                          <a:off x="0" y="0"/>
                          <a:ext cx="891348" cy="52251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D1D3C" id="직선 연결선 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2pt,72.35pt" to="454.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" strokecolor="red"/>
            </w:pict>
          </mc:Fallback>
        </mc:AlternateContent>
      </w:r>
      <w:r>
        <w:rPr>
          <w:b/>
          <w:bCs/>
          <w:i/>
          <w:noProof/>
          <w:color w:val="4F81BD" w:themeColor="accent1"/>
          <w:lang w:val="en-US" w:eastAsia="ko-KR"/>
        </w:rPr>
        <mc:AlternateContent>
          <mc:Choice Requires="wps">
            <w:drawing>
              <wp:anchor distT="0" distB="0" distL="114300" distR="114300" simplePos="0" relativeHeight="251678720" behindDoc="0" locked="0" layoutInCell="1" allowOverlap="1" wp14:anchorId="36FF70E7" wp14:editId="4712C384">
                <wp:simplePos x="0" y="0"/>
                <wp:positionH relativeFrom="margin">
                  <wp:posOffset>2274474</wp:posOffset>
                </wp:positionH>
                <wp:positionV relativeFrom="paragraph">
                  <wp:posOffset>1356808</wp:posOffset>
                </wp:positionV>
                <wp:extent cx="3534655" cy="968188"/>
                <wp:effectExtent l="0" t="0" r="27940" b="22860"/>
                <wp:wrapNone/>
                <wp:docPr id="20" name="직사각형 20"/>
                <wp:cNvGraphicFramePr/>
                <a:graphic xmlns:a="http://schemas.openxmlformats.org/drawingml/2006/main">
                  <a:graphicData uri="http://schemas.microsoft.com/office/word/2010/wordprocessingShape">
                    <wps:wsp>
                      <wps:cNvSpPr/>
                      <wps:spPr>
                        <a:xfrm>
                          <a:off x="0" y="0"/>
                          <a:ext cx="3534655" cy="96818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505A4" id="직사각형 20" o:spid="_x0000_s1026" style="position:absolute;left:0;text-align:left;margin-left:179.1pt;margin-top:106.85pt;width:278.3pt;height:76.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" filled="f" strokecolor="red" strokeweight="2pt">
                <w10:wrap anchorx="margin"/>
              </v:rect>
            </w:pict>
          </mc:Fallback>
        </mc:AlternateContent>
      </w:r>
      <w:r w:rsidRPr="002E6E32">
        <w:rPr>
          <w:rFonts w:asciiTheme="minorHAnsi" w:eastAsia="맑은 고딕" w:hAnsiTheme="minorHAnsi" w:cstheme="minorHAnsi"/>
          <w:bCs/>
          <w:noProof/>
          <w:lang w:eastAsia="ko-KR"/>
        </w:rPr>
        <mc:AlternateContent>
          <mc:Choice Requires="wps">
            <w:drawing>
              <wp:anchor distT="0" distB="0" distL="114300" distR="114300" simplePos="0" relativeHeight="251673600" behindDoc="0" locked="0" layoutInCell="1" allowOverlap="1" wp14:anchorId="57A59824" wp14:editId="220943C5">
                <wp:simplePos x="0" y="0"/>
                <wp:positionH relativeFrom="column">
                  <wp:posOffset>1298602</wp:posOffset>
                </wp:positionH>
                <wp:positionV relativeFrom="paragraph">
                  <wp:posOffset>903450</wp:posOffset>
                </wp:positionV>
                <wp:extent cx="2412776" cy="499462"/>
                <wp:effectExtent l="0" t="0" r="26035" b="34290"/>
                <wp:wrapNone/>
                <wp:docPr id="17" name="직선 연결선 17"/>
                <wp:cNvGraphicFramePr/>
                <a:graphic xmlns:a="http://schemas.openxmlformats.org/drawingml/2006/main">
                  <a:graphicData uri="http://schemas.microsoft.com/office/word/2010/wordprocessingShape">
                    <wps:wsp>
                      <wps:cNvCnPr/>
                      <wps:spPr>
                        <a:xfrm flipH="1">
                          <a:off x="0" y="0"/>
                          <a:ext cx="2412776" cy="499462"/>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A46D9F" id="직선 연결선 17"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25pt,71.15pt" to="292.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" strokecolor="red"/>
            </w:pict>
          </mc:Fallback>
        </mc:AlternateContent>
      </w:r>
      <w:r w:rsidRPr="002E6E32">
        <w:rPr>
          <w:rFonts w:asciiTheme="minorHAnsi" w:hAnsiTheme="minorHAnsi" w:cstheme="minorHAnsi"/>
          <w:bCs/>
          <w:noProof/>
          <w:lang w:val="en-US" w:eastAsia="ko-KR"/>
        </w:rPr>
        <w:drawing>
          <wp:inline distT="0" distB="0" distL="0" distR="0" wp14:anchorId="6A0E1740" wp14:editId="2216A907">
            <wp:extent cx="4979035" cy="1198880"/>
            <wp:effectExtent l="19050" t="19050" r="12065" b="2032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9035" cy="1198880"/>
                    </a:xfrm>
                    <a:prstGeom prst="rect">
                      <a:avLst/>
                    </a:prstGeom>
                    <a:noFill/>
                    <a:ln>
                      <a:solidFill>
                        <a:schemeClr val="accent1"/>
                      </a:solidFill>
                    </a:ln>
                  </pic:spPr>
                </pic:pic>
              </a:graphicData>
            </a:graphic>
          </wp:inline>
        </w:drawing>
      </w:r>
    </w:p>
    <w:p w14:paraId="1B0787B6" w14:textId="5568CA59" w:rsidR="002E6E32" w:rsidRDefault="002E6E32" w:rsidP="002E6E32">
      <w:pPr>
        <w:ind w:firstLineChars="950" w:firstLine="1900"/>
        <w:rPr>
          <w:rFonts w:asciiTheme="minorHAnsi" w:hAnsiTheme="minorHAnsi" w:cstheme="minorHAnsi"/>
          <w:bCs/>
        </w:rPr>
      </w:pPr>
      <w:r w:rsidRPr="002E6E32">
        <w:rPr>
          <w:rFonts w:asciiTheme="minorHAnsi" w:hAnsiTheme="minorHAnsi" w:cstheme="minorHAnsi"/>
          <w:bCs/>
          <w:noProof/>
          <w:lang w:val="en-US" w:eastAsia="ko-KR"/>
        </w:rPr>
        <w:drawing>
          <wp:inline distT="0" distB="0" distL="0" distR="0" wp14:anchorId="488388B2" wp14:editId="0EE4BFC0">
            <wp:extent cx="4641215" cy="1183640"/>
            <wp:effectExtent l="19050" t="19050" r="26035" b="1651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1215" cy="1183640"/>
                    </a:xfrm>
                    <a:prstGeom prst="rect">
                      <a:avLst/>
                    </a:prstGeom>
                    <a:noFill/>
                    <a:ln>
                      <a:solidFill>
                        <a:schemeClr val="accent1"/>
                      </a:solidFill>
                    </a:ln>
                  </pic:spPr>
                </pic:pic>
              </a:graphicData>
            </a:graphic>
          </wp:inline>
        </w:drawing>
      </w:r>
    </w:p>
    <w:p w14:paraId="5BD7710D" w14:textId="4F94B452" w:rsidR="0060765A" w:rsidRDefault="002E6E32" w:rsidP="002E6E32">
      <w:pPr>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Among the fields,</w:t>
      </w:r>
      <w:r>
        <w:rPr>
          <w:rFonts w:asciiTheme="minorHAnsi" w:eastAsia="맑은 고딕" w:hAnsiTheme="minorHAnsi" w:cstheme="minorHAnsi"/>
          <w:bCs/>
          <w:lang w:eastAsia="ko-KR"/>
        </w:rPr>
        <w:t xml:space="preserve"> </w:t>
      </w:r>
      <w:r w:rsidR="000306F2">
        <w:rPr>
          <w:rFonts w:asciiTheme="minorHAnsi" w:eastAsia="맑은 고딕" w:hAnsiTheme="minorHAnsi" w:cstheme="minorHAnsi"/>
          <w:bCs/>
          <w:lang w:eastAsia="ko-KR"/>
        </w:rPr>
        <w:t>‘</w:t>
      </w:r>
      <w:r>
        <w:rPr>
          <w:rFonts w:asciiTheme="minorHAnsi" w:eastAsia="맑은 고딕" w:hAnsiTheme="minorHAnsi" w:cstheme="minorHAnsi"/>
          <w:bCs/>
          <w:lang w:eastAsia="ko-KR"/>
        </w:rPr>
        <w:t>block duration</w:t>
      </w:r>
      <w:proofErr w:type="gramStart"/>
      <w:r w:rsidR="000306F2">
        <w:rPr>
          <w:rFonts w:asciiTheme="minorHAnsi" w:eastAsia="맑은 고딕" w:hAnsiTheme="minorHAnsi" w:cstheme="minorHAnsi"/>
          <w:bCs/>
          <w:lang w:eastAsia="ko-KR"/>
        </w:rPr>
        <w:t>’</w:t>
      </w:r>
      <w:r>
        <w:rPr>
          <w:rFonts w:asciiTheme="minorHAnsi" w:eastAsia="맑은 고딕" w:hAnsiTheme="minorHAnsi" w:cstheme="minorHAnsi"/>
          <w:bCs/>
          <w:lang w:eastAsia="ko-KR"/>
        </w:rPr>
        <w:t>,</w:t>
      </w:r>
      <w:proofErr w:type="gramEnd"/>
      <w:r>
        <w:rPr>
          <w:rFonts w:asciiTheme="minorHAnsi" w:eastAsia="맑은 고딕" w:hAnsiTheme="minorHAnsi" w:cstheme="minorHAnsi"/>
          <w:bCs/>
          <w:lang w:eastAsia="ko-KR"/>
        </w:rPr>
        <w:t xml:space="preserve"> </w:t>
      </w:r>
      <w:r w:rsidR="000306F2">
        <w:rPr>
          <w:rFonts w:asciiTheme="minorHAnsi" w:eastAsia="맑은 고딕" w:hAnsiTheme="minorHAnsi" w:cstheme="minorHAnsi"/>
          <w:bCs/>
          <w:lang w:eastAsia="ko-KR"/>
        </w:rPr>
        <w:t>‘</w:t>
      </w:r>
      <w:r>
        <w:rPr>
          <w:rFonts w:asciiTheme="minorHAnsi" w:eastAsia="맑은 고딕" w:hAnsiTheme="minorHAnsi" w:cstheme="minorHAnsi"/>
          <w:bCs/>
          <w:lang w:eastAsia="ko-KR"/>
        </w:rPr>
        <w:t>round duration</w:t>
      </w:r>
      <w:r w:rsidR="000306F2">
        <w:rPr>
          <w:rFonts w:asciiTheme="minorHAnsi" w:eastAsia="맑은 고딕" w:hAnsiTheme="minorHAnsi" w:cstheme="minorHAnsi"/>
          <w:bCs/>
          <w:lang w:eastAsia="ko-KR"/>
        </w:rPr>
        <w:t>’</w:t>
      </w:r>
      <w:r>
        <w:rPr>
          <w:rFonts w:asciiTheme="minorHAnsi" w:eastAsia="맑은 고딕" w:hAnsiTheme="minorHAnsi" w:cstheme="minorHAnsi"/>
          <w:bCs/>
          <w:lang w:eastAsia="ko-KR"/>
        </w:rPr>
        <w:t xml:space="preserve"> and </w:t>
      </w:r>
      <w:r w:rsidR="000306F2">
        <w:rPr>
          <w:rFonts w:asciiTheme="minorHAnsi" w:eastAsia="맑은 고딕" w:hAnsiTheme="minorHAnsi" w:cstheme="minorHAnsi"/>
          <w:bCs/>
          <w:lang w:eastAsia="ko-KR"/>
        </w:rPr>
        <w:t>‘</w:t>
      </w:r>
      <w:r>
        <w:rPr>
          <w:rFonts w:asciiTheme="minorHAnsi" w:eastAsia="맑은 고딕" w:hAnsiTheme="minorHAnsi" w:cstheme="minorHAnsi"/>
          <w:bCs/>
          <w:lang w:eastAsia="ko-KR"/>
        </w:rPr>
        <w:t>slot duration</w:t>
      </w:r>
      <w:r w:rsidR="000306F2">
        <w:rPr>
          <w:rFonts w:asciiTheme="minorHAnsi" w:eastAsia="맑은 고딕" w:hAnsiTheme="minorHAnsi" w:cstheme="minorHAnsi"/>
          <w:bCs/>
          <w:lang w:eastAsia="ko-KR"/>
        </w:rPr>
        <w:t>’</w:t>
      </w:r>
      <w:r>
        <w:rPr>
          <w:rFonts w:asciiTheme="minorHAnsi" w:eastAsia="맑은 고딕" w:hAnsiTheme="minorHAnsi" w:cstheme="minorHAnsi"/>
          <w:bCs/>
          <w:lang w:eastAsia="ko-KR"/>
        </w:rPr>
        <w:t xml:space="preserve"> are</w:t>
      </w:r>
      <w:r w:rsidR="0060765A">
        <w:rPr>
          <w:rFonts w:asciiTheme="minorHAnsi" w:eastAsia="맑은 고딕" w:hAnsiTheme="minorHAnsi" w:cstheme="minorHAnsi"/>
          <w:bCs/>
          <w:lang w:eastAsia="ko-KR"/>
        </w:rPr>
        <w:t xml:space="preserve"> duplicate.</w:t>
      </w:r>
    </w:p>
    <w:p w14:paraId="37A272AC" w14:textId="796F34CD" w:rsidR="0060765A" w:rsidRDefault="0060765A" w:rsidP="002E6E32">
      <w:pPr>
        <w:rPr>
          <w:rFonts w:asciiTheme="minorHAnsi" w:eastAsia="맑은 고딕" w:hAnsiTheme="minorHAnsi" w:cstheme="minorHAnsi"/>
          <w:bCs/>
          <w:lang w:eastAsia="ko-KR"/>
        </w:rPr>
      </w:pPr>
      <w:r>
        <w:rPr>
          <w:rFonts w:asciiTheme="minorHAnsi" w:eastAsia="맑은 고딕" w:hAnsiTheme="minorHAnsi" w:cstheme="minorHAnsi"/>
          <w:bCs/>
          <w:lang w:eastAsia="ko-KR"/>
        </w:rPr>
        <w:t>And, 4z ranging can run in hyper block.</w:t>
      </w:r>
      <w:r w:rsidR="00B52C0A">
        <w:rPr>
          <w:rFonts w:asciiTheme="minorHAnsi" w:eastAsia="맑은 고딕" w:hAnsiTheme="minorHAnsi" w:cstheme="minorHAnsi"/>
          <w:bCs/>
          <w:lang w:eastAsia="ko-KR"/>
        </w:rPr>
        <w:t xml:space="preserve"> </w:t>
      </w:r>
      <w:proofErr w:type="gramStart"/>
      <w:r w:rsidR="00B52C0A">
        <w:rPr>
          <w:rFonts w:asciiTheme="minorHAnsi" w:eastAsia="맑은 고딕" w:hAnsiTheme="minorHAnsi" w:cstheme="minorHAnsi"/>
          <w:bCs/>
          <w:lang w:eastAsia="ko-KR"/>
        </w:rPr>
        <w:t>So</w:t>
      </w:r>
      <w:proofErr w:type="gramEnd"/>
      <w:r w:rsidR="00B52C0A">
        <w:rPr>
          <w:rFonts w:asciiTheme="minorHAnsi" w:eastAsia="맑은 고딕" w:hAnsiTheme="minorHAnsi" w:cstheme="minorHAnsi"/>
          <w:bCs/>
          <w:lang w:eastAsia="ko-KR"/>
        </w:rPr>
        <w:t xml:space="preserve"> there may be cases that ARC IE and</w:t>
      </w:r>
      <w:r w:rsidR="00764449">
        <w:rPr>
          <w:rFonts w:asciiTheme="minorHAnsi" w:eastAsia="맑은 고딕" w:hAnsiTheme="minorHAnsi" w:cstheme="minorHAnsi"/>
          <w:bCs/>
          <w:lang w:eastAsia="ko-KR"/>
        </w:rPr>
        <w:t xml:space="preserve"> HBS IE co-exists within a RCM and parameters inside should be </w:t>
      </w:r>
      <w:r w:rsidR="000306F2">
        <w:rPr>
          <w:rFonts w:asciiTheme="minorHAnsi" w:eastAsia="맑은 고딕" w:hAnsiTheme="minorHAnsi" w:cstheme="minorHAnsi" w:hint="eastAsia"/>
          <w:bCs/>
          <w:lang w:eastAsia="ko-KR"/>
        </w:rPr>
        <w:t>used for configuration jointly</w:t>
      </w:r>
      <w:r w:rsidR="00764449">
        <w:rPr>
          <w:rFonts w:asciiTheme="minorHAnsi" w:eastAsia="맑은 고딕" w:hAnsiTheme="minorHAnsi" w:cstheme="minorHAnsi"/>
          <w:bCs/>
          <w:lang w:eastAsia="ko-KR"/>
        </w:rPr>
        <w:t>.</w:t>
      </w:r>
    </w:p>
    <w:p w14:paraId="07365927" w14:textId="65103518" w:rsidR="00764449" w:rsidRDefault="00764449" w:rsidP="002E6E32">
      <w:pPr>
        <w:rPr>
          <w:rFonts w:asciiTheme="minorHAnsi" w:eastAsia="맑은 고딕" w:hAnsiTheme="minorHAnsi" w:cstheme="minorHAnsi"/>
          <w:bCs/>
          <w:lang w:eastAsia="ko-KR"/>
        </w:rPr>
      </w:pPr>
    </w:p>
    <w:p w14:paraId="7B417F4C" w14:textId="14570459" w:rsidR="002E6E32" w:rsidRPr="00A849CA" w:rsidRDefault="001B4D56" w:rsidP="002E6E32">
      <w:pPr>
        <w:rPr>
          <w:rFonts w:asciiTheme="minorHAnsi" w:hAnsiTheme="minorHAnsi" w:cstheme="minorHAnsi"/>
          <w:bCs/>
        </w:rPr>
      </w:pPr>
      <w:r>
        <w:rPr>
          <w:rFonts w:asciiTheme="minorHAnsi" w:hAnsiTheme="minorHAnsi" w:cstheme="minorHAnsi"/>
          <w:bCs/>
        </w:rPr>
        <w:lastRenderedPageBreak/>
        <w:t>Therefore, a</w:t>
      </w:r>
      <w:r w:rsidR="002E6E32" w:rsidRPr="00A849CA">
        <w:rPr>
          <w:rFonts w:asciiTheme="minorHAnsi" w:hAnsiTheme="minorHAnsi" w:cstheme="minorHAnsi"/>
          <w:bCs/>
        </w:rPr>
        <w:t>dd the following sentence at the end of sentence in line#9.</w:t>
      </w:r>
    </w:p>
    <w:p w14:paraId="1ABD7E46" w14:textId="33014908" w:rsidR="002E6E32" w:rsidRDefault="002E6E32" w:rsidP="00633AFF">
      <w:pPr>
        <w:ind w:left="720"/>
        <w:rPr>
          <w:rFonts w:asciiTheme="minorHAnsi" w:hAnsiTheme="minorHAnsi" w:cstheme="minorHAnsi"/>
          <w:bCs/>
        </w:rPr>
      </w:pPr>
      <w:r w:rsidRPr="00A849CA">
        <w:rPr>
          <w:rFonts w:asciiTheme="minorHAnsi" w:hAnsiTheme="minorHAnsi" w:cstheme="minorHAnsi"/>
          <w:bCs/>
        </w:rPr>
        <w:t>"</w:t>
      </w:r>
      <w:r w:rsidR="001B4D56" w:rsidRPr="0060765A">
        <w:rPr>
          <w:rFonts w:asciiTheme="minorHAnsi" w:eastAsia="맑은 고딕" w:hAnsiTheme="minorHAnsi" w:cstheme="minorHAnsi"/>
          <w:bCs/>
          <w:lang w:eastAsia="ko-KR"/>
        </w:rPr>
        <w:t xml:space="preserve">If the </w:t>
      </w:r>
      <w:r w:rsidR="001B4D56">
        <w:rPr>
          <w:rFonts w:asciiTheme="minorHAnsi" w:eastAsia="맑은 고딕" w:hAnsiTheme="minorHAnsi" w:cstheme="minorHAnsi"/>
          <w:bCs/>
          <w:lang w:eastAsia="ko-KR"/>
        </w:rPr>
        <w:t xml:space="preserve">HBS IE and the ARC IE </w:t>
      </w:r>
      <w:r w:rsidR="001B4D56" w:rsidRPr="0060765A">
        <w:rPr>
          <w:rFonts w:asciiTheme="minorHAnsi" w:eastAsia="맑은 고딕" w:hAnsiTheme="minorHAnsi" w:cstheme="minorHAnsi"/>
          <w:bCs/>
          <w:lang w:eastAsia="ko-KR"/>
        </w:rPr>
        <w:t xml:space="preserve">are both present in the same RCM, the ranging parameters </w:t>
      </w:r>
      <w:r w:rsidR="001B4D56">
        <w:rPr>
          <w:rFonts w:asciiTheme="minorHAnsi" w:eastAsia="맑은 고딕" w:hAnsiTheme="minorHAnsi" w:cstheme="minorHAnsi"/>
          <w:bCs/>
          <w:lang w:eastAsia="ko-KR"/>
        </w:rPr>
        <w:t>are</w:t>
      </w:r>
      <w:r w:rsidR="001B4D56" w:rsidRPr="0060765A">
        <w:rPr>
          <w:rFonts w:asciiTheme="minorHAnsi" w:eastAsia="맑은 고딕" w:hAnsiTheme="minorHAnsi" w:cstheme="minorHAnsi"/>
          <w:bCs/>
          <w:lang w:eastAsia="ko-KR"/>
        </w:rPr>
        <w:t xml:space="preserve"> jointly configur</w:t>
      </w:r>
      <w:r w:rsidR="001B4D56">
        <w:rPr>
          <w:rFonts w:asciiTheme="minorHAnsi" w:eastAsia="맑은 고딕" w:hAnsiTheme="minorHAnsi" w:cstheme="minorHAnsi"/>
          <w:bCs/>
          <w:lang w:eastAsia="ko-KR"/>
        </w:rPr>
        <w:t>ed by the HBS</w:t>
      </w:r>
      <w:r w:rsidR="001B4D56" w:rsidRPr="0060765A">
        <w:rPr>
          <w:rFonts w:asciiTheme="minorHAnsi" w:eastAsia="맑은 고딕" w:hAnsiTheme="minorHAnsi" w:cstheme="minorHAnsi"/>
          <w:bCs/>
          <w:lang w:eastAsia="ko-KR"/>
        </w:rPr>
        <w:t xml:space="preserve"> IE and the ARC IE, </w:t>
      </w:r>
      <w:proofErr w:type="gramStart"/>
      <w:r w:rsidR="001B4D56">
        <w:rPr>
          <w:rFonts w:asciiTheme="minorHAnsi" w:eastAsia="맑은 고딕" w:hAnsiTheme="minorHAnsi" w:cstheme="minorHAnsi"/>
          <w:bCs/>
          <w:lang w:eastAsia="ko-KR"/>
        </w:rPr>
        <w:t>The</w:t>
      </w:r>
      <w:proofErr w:type="gramEnd"/>
      <w:r w:rsidR="001B4D56">
        <w:rPr>
          <w:rFonts w:asciiTheme="minorHAnsi" w:eastAsia="맑은 고딕" w:hAnsiTheme="minorHAnsi" w:cstheme="minorHAnsi"/>
          <w:bCs/>
          <w:lang w:eastAsia="ko-KR"/>
        </w:rPr>
        <w:t xml:space="preserve"> common parameter </w:t>
      </w:r>
      <w:r w:rsidR="000306F2">
        <w:rPr>
          <w:rFonts w:asciiTheme="minorHAnsi" w:eastAsia="맑은 고딕" w:hAnsiTheme="minorHAnsi" w:cstheme="minorHAnsi" w:hint="eastAsia"/>
          <w:bCs/>
          <w:lang w:eastAsia="ko-KR"/>
        </w:rPr>
        <w:t>can</w:t>
      </w:r>
      <w:r w:rsidR="001B4D56">
        <w:rPr>
          <w:rFonts w:asciiTheme="minorHAnsi" w:eastAsia="맑은 고딕" w:hAnsiTheme="minorHAnsi" w:cstheme="minorHAnsi"/>
          <w:bCs/>
          <w:lang w:eastAsia="ko-KR"/>
        </w:rPr>
        <w:t xml:space="preserve"> exist </w:t>
      </w:r>
      <w:r w:rsidR="000306F2">
        <w:rPr>
          <w:rFonts w:asciiTheme="minorHAnsi" w:eastAsia="맑은 고딕" w:hAnsiTheme="minorHAnsi" w:cstheme="minorHAnsi" w:hint="eastAsia"/>
          <w:bCs/>
          <w:lang w:eastAsia="ko-KR"/>
        </w:rPr>
        <w:t xml:space="preserve">both </w:t>
      </w:r>
      <w:r w:rsidR="001B4D56">
        <w:rPr>
          <w:rFonts w:asciiTheme="minorHAnsi" w:eastAsia="맑은 고딕" w:hAnsiTheme="minorHAnsi" w:cstheme="minorHAnsi"/>
          <w:bCs/>
          <w:lang w:eastAsia="ko-KR"/>
        </w:rPr>
        <w:t>in ARC IE or HBS IE</w:t>
      </w:r>
      <w:r w:rsidR="000306F2">
        <w:rPr>
          <w:rFonts w:asciiTheme="minorHAnsi" w:eastAsia="맑은 고딕" w:hAnsiTheme="minorHAnsi" w:cstheme="minorHAnsi" w:hint="eastAsia"/>
          <w:bCs/>
          <w:lang w:eastAsia="ko-KR"/>
        </w:rPr>
        <w:t xml:space="preserve">. In that case </w:t>
      </w:r>
      <w:r w:rsidR="001B4D56" w:rsidRPr="0060765A">
        <w:rPr>
          <w:rFonts w:asciiTheme="minorHAnsi" w:eastAsia="맑은 고딕" w:hAnsiTheme="minorHAnsi" w:cstheme="minorHAnsi"/>
          <w:bCs/>
          <w:lang w:eastAsia="ko-KR"/>
        </w:rPr>
        <w:t>the</w:t>
      </w:r>
      <w:r w:rsidR="001B4D56">
        <w:rPr>
          <w:rFonts w:asciiTheme="minorHAnsi" w:eastAsia="맑은 고딕" w:hAnsiTheme="minorHAnsi" w:cstheme="minorHAnsi"/>
          <w:bCs/>
          <w:lang w:eastAsia="ko-KR"/>
        </w:rPr>
        <w:t xml:space="preserve"> corresponding </w:t>
      </w:r>
      <w:r w:rsidR="000306F2">
        <w:rPr>
          <w:rFonts w:asciiTheme="minorHAnsi" w:eastAsia="맑은 고딕" w:hAnsiTheme="minorHAnsi" w:cstheme="minorHAnsi" w:hint="eastAsia"/>
          <w:bCs/>
          <w:lang w:eastAsia="ko-KR"/>
        </w:rPr>
        <w:t>overlapping parameter values should be the same so to make devices avoid confusion.</w:t>
      </w:r>
      <w:r w:rsidRPr="00A849CA">
        <w:rPr>
          <w:rFonts w:asciiTheme="minorHAnsi" w:hAnsiTheme="minorHAnsi" w:cstheme="minorHAnsi"/>
          <w:bCs/>
        </w:rPr>
        <w:t>"</w:t>
      </w:r>
    </w:p>
    <w:p w14:paraId="1B398F19" w14:textId="77777777" w:rsidR="002E6E32" w:rsidRPr="002E6E32" w:rsidRDefault="002E6E32" w:rsidP="00E042DB">
      <w:pPr>
        <w:rPr>
          <w:rFonts w:asciiTheme="minorHAnsi" w:hAnsiTheme="minorHAnsi" w:cstheme="minorHAnsi"/>
          <w:bCs/>
        </w:rPr>
      </w:pPr>
    </w:p>
    <w:p w14:paraId="038F0BC8" w14:textId="77777777" w:rsidR="0077199F" w:rsidRDefault="0077199F" w:rsidP="0077199F">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4E6A373D" w14:textId="6013D69A" w:rsidR="00A849CA" w:rsidRDefault="00A849CA" w:rsidP="00A849CA">
      <w:pPr>
        <w:rPr>
          <w:b/>
          <w:bCs/>
        </w:rPr>
      </w:pPr>
      <w:r>
        <w:rPr>
          <w:b/>
          <w:bCs/>
        </w:rPr>
        <w:t xml:space="preserve">10.31.3.5 Hyper block mode </w:t>
      </w:r>
    </w:p>
    <w:p w14:paraId="5BD607D5" w14:textId="4862D46B" w:rsidR="00A849CA" w:rsidRDefault="00A849CA" w:rsidP="00A849CA">
      <w:pPr>
        <w:rPr>
          <w:ins w:id="11" w:author="Author"/>
          <w:rFonts w:ascii="Times New Roman" w:hAnsi="Times New Roman"/>
        </w:rPr>
      </w:pPr>
      <w:r w:rsidRPr="003E3902">
        <w:rPr>
          <w:rFonts w:ascii="Times New Roman" w:hAnsi="Times New Roman"/>
        </w:rPr>
        <w:t xml:space="preserve">The configuration for the hyper block structure may be repeatedly transmitted in every RCM by the controller. The </w:t>
      </w:r>
      <w:proofErr w:type="spellStart"/>
      <w:r w:rsidRPr="003E3902">
        <w:rPr>
          <w:rFonts w:ascii="Times New Roman" w:hAnsi="Times New Roman"/>
        </w:rPr>
        <w:t>Hyp</w:t>
      </w:r>
      <w:proofErr w:type="spellEnd"/>
      <w:r>
        <w:rPr>
          <w:rFonts w:ascii="Times New Roman" w:hAnsi="Times New Roman"/>
        </w:rPr>
        <w:tab/>
      </w:r>
      <w:r w:rsidRPr="003E3902">
        <w:rPr>
          <w:rFonts w:ascii="Times New Roman" w:hAnsi="Times New Roman"/>
        </w:rPr>
        <w:t>er Block Structure IE (HBS IE), as defined in 10.31.9.12, may be used to signal the</w:t>
      </w:r>
      <w:r w:rsidRPr="003E3902">
        <w:rPr>
          <w:rFonts w:ascii="Times New Roman" w:hAnsi="Times New Roman"/>
          <w:sz w:val="23"/>
          <w:szCs w:val="23"/>
        </w:rPr>
        <w:t xml:space="preserve"> </w:t>
      </w:r>
      <w:r w:rsidRPr="003E3902">
        <w:rPr>
          <w:rFonts w:ascii="Times New Roman" w:hAnsi="Times New Roman"/>
        </w:rPr>
        <w:t>durations of each of the ranging blocks in the hyper block. The RCM with HBS IE may be transmitted in</w:t>
      </w:r>
      <w:r w:rsidRPr="003E3902">
        <w:rPr>
          <w:rFonts w:ascii="Times New Roman" w:hAnsi="Times New Roman"/>
          <w:sz w:val="23"/>
          <w:szCs w:val="23"/>
        </w:rPr>
        <w:t xml:space="preserve"> </w:t>
      </w:r>
      <w:r w:rsidRPr="003E3902">
        <w:rPr>
          <w:rFonts w:ascii="Times New Roman" w:hAnsi="Times New Roman"/>
        </w:rPr>
        <w:t>the first slot in every hyper block. The HBS IE specifies the index of the corresponding ranging block and</w:t>
      </w:r>
      <w:r w:rsidRPr="003E3902">
        <w:rPr>
          <w:rFonts w:ascii="Times New Roman" w:hAnsi="Times New Roman"/>
          <w:sz w:val="23"/>
          <w:szCs w:val="23"/>
        </w:rPr>
        <w:t xml:space="preserve"> </w:t>
      </w:r>
      <w:r w:rsidRPr="003E3902">
        <w:rPr>
          <w:rFonts w:ascii="Times New Roman" w:hAnsi="Times New Roman"/>
        </w:rPr>
        <w:t>includes a list of the durations of all the ranging blocks within the hyper block. Optionally, round duration</w:t>
      </w:r>
      <w:r w:rsidRPr="003E3902">
        <w:rPr>
          <w:rFonts w:ascii="Times New Roman" w:hAnsi="Times New Roman"/>
          <w:sz w:val="23"/>
          <w:szCs w:val="23"/>
        </w:rPr>
        <w:t xml:space="preserve"> </w:t>
      </w:r>
      <w:r w:rsidRPr="003E3902">
        <w:rPr>
          <w:rFonts w:ascii="Times New Roman" w:hAnsi="Times New Roman"/>
        </w:rPr>
        <w:t>and slot duration may also be specified in the HBS IE. On reception of an HBS IE with the RCM, a</w:t>
      </w:r>
      <w:r w:rsidRPr="003E3902">
        <w:rPr>
          <w:rFonts w:ascii="Times New Roman" w:hAnsi="Times New Roman"/>
          <w:sz w:val="23"/>
          <w:szCs w:val="23"/>
        </w:rPr>
        <w:t xml:space="preserve"> </w:t>
      </w:r>
      <w:r w:rsidRPr="003E3902">
        <w:rPr>
          <w:rFonts w:ascii="Times New Roman" w:hAnsi="Times New Roman"/>
        </w:rPr>
        <w:t>controlee may assume that hyper block structure is followed. Each block structure may be setup by</w:t>
      </w:r>
      <w:r w:rsidRPr="003E3902">
        <w:rPr>
          <w:rFonts w:ascii="Times New Roman" w:hAnsi="Times New Roman"/>
          <w:sz w:val="23"/>
          <w:szCs w:val="23"/>
        </w:rPr>
        <w:t xml:space="preserve"> </w:t>
      </w:r>
      <w:r w:rsidRPr="003E3902">
        <w:rPr>
          <w:rFonts w:ascii="Times New Roman" w:hAnsi="Times New Roman"/>
        </w:rPr>
        <w:t>specifying the Ranging Block Duration field, the Ranging Round Duration field, and the Ranging Slot</w:t>
      </w:r>
      <w:r w:rsidRPr="003E3902">
        <w:rPr>
          <w:rFonts w:ascii="Times New Roman" w:hAnsi="Times New Roman"/>
          <w:sz w:val="23"/>
          <w:szCs w:val="23"/>
        </w:rPr>
        <w:t xml:space="preserve"> </w:t>
      </w:r>
      <w:r w:rsidRPr="003E3902">
        <w:rPr>
          <w:rFonts w:ascii="Times New Roman" w:hAnsi="Times New Roman"/>
        </w:rPr>
        <w:t>Duration field in the HBS IE and/or the ARC IE within the RCM.</w:t>
      </w:r>
      <w:ins w:id="12" w:author="Author">
        <w:r w:rsidR="000306F2" w:rsidRPr="000306F2">
          <w:rPr>
            <w:rFonts w:asciiTheme="minorHAnsi" w:eastAsia="맑은 고딕" w:hAnsiTheme="minorHAnsi" w:cstheme="minorHAnsi"/>
            <w:bCs/>
            <w:lang w:eastAsia="ko-KR"/>
          </w:rPr>
          <w:t xml:space="preserve"> </w:t>
        </w:r>
        <w:r w:rsidR="000306F2" w:rsidRPr="0060765A">
          <w:rPr>
            <w:rFonts w:asciiTheme="minorHAnsi" w:eastAsia="맑은 고딕" w:hAnsiTheme="minorHAnsi" w:cstheme="minorHAnsi"/>
            <w:bCs/>
            <w:lang w:eastAsia="ko-KR"/>
          </w:rPr>
          <w:t xml:space="preserve">If the </w:t>
        </w:r>
        <w:r w:rsidR="000306F2">
          <w:rPr>
            <w:rFonts w:asciiTheme="minorHAnsi" w:eastAsia="맑은 고딕" w:hAnsiTheme="minorHAnsi" w:cstheme="minorHAnsi"/>
            <w:bCs/>
            <w:lang w:eastAsia="ko-KR"/>
          </w:rPr>
          <w:t xml:space="preserve">HBS IE and the ARC IE </w:t>
        </w:r>
        <w:r w:rsidR="000306F2" w:rsidRPr="0060765A">
          <w:rPr>
            <w:rFonts w:asciiTheme="minorHAnsi" w:eastAsia="맑은 고딕" w:hAnsiTheme="minorHAnsi" w:cstheme="minorHAnsi"/>
            <w:bCs/>
            <w:lang w:eastAsia="ko-KR"/>
          </w:rPr>
          <w:t xml:space="preserve">are both present in the same RCM, the ranging parameters </w:t>
        </w:r>
        <w:r w:rsidR="000306F2">
          <w:rPr>
            <w:rFonts w:asciiTheme="minorHAnsi" w:eastAsia="맑은 고딕" w:hAnsiTheme="minorHAnsi" w:cstheme="minorHAnsi"/>
            <w:bCs/>
            <w:lang w:eastAsia="ko-KR"/>
          </w:rPr>
          <w:t>are</w:t>
        </w:r>
        <w:r w:rsidR="000306F2" w:rsidRPr="0060765A">
          <w:rPr>
            <w:rFonts w:asciiTheme="minorHAnsi" w:eastAsia="맑은 고딕" w:hAnsiTheme="minorHAnsi" w:cstheme="minorHAnsi"/>
            <w:bCs/>
            <w:lang w:eastAsia="ko-KR"/>
          </w:rPr>
          <w:t xml:space="preserve"> jointly configur</w:t>
        </w:r>
        <w:r w:rsidR="000306F2">
          <w:rPr>
            <w:rFonts w:asciiTheme="minorHAnsi" w:eastAsia="맑은 고딕" w:hAnsiTheme="minorHAnsi" w:cstheme="minorHAnsi"/>
            <w:bCs/>
            <w:lang w:eastAsia="ko-KR"/>
          </w:rPr>
          <w:t>ed by the HBS</w:t>
        </w:r>
        <w:r w:rsidR="000306F2" w:rsidRPr="0060765A">
          <w:rPr>
            <w:rFonts w:asciiTheme="minorHAnsi" w:eastAsia="맑은 고딕" w:hAnsiTheme="minorHAnsi" w:cstheme="minorHAnsi"/>
            <w:bCs/>
            <w:lang w:eastAsia="ko-KR"/>
          </w:rPr>
          <w:t xml:space="preserve"> IE and the ARC IE, </w:t>
        </w:r>
        <w:proofErr w:type="gramStart"/>
        <w:r w:rsidR="000306F2">
          <w:rPr>
            <w:rFonts w:asciiTheme="minorHAnsi" w:eastAsia="맑은 고딕" w:hAnsiTheme="minorHAnsi" w:cstheme="minorHAnsi"/>
            <w:bCs/>
            <w:lang w:eastAsia="ko-KR"/>
          </w:rPr>
          <w:t>The</w:t>
        </w:r>
        <w:proofErr w:type="gramEnd"/>
        <w:r w:rsidR="000306F2">
          <w:rPr>
            <w:rFonts w:asciiTheme="minorHAnsi" w:eastAsia="맑은 고딕" w:hAnsiTheme="minorHAnsi" w:cstheme="minorHAnsi"/>
            <w:bCs/>
            <w:lang w:eastAsia="ko-KR"/>
          </w:rPr>
          <w:t xml:space="preserve"> common parameter </w:t>
        </w:r>
        <w:r w:rsidR="000306F2">
          <w:rPr>
            <w:rFonts w:asciiTheme="minorHAnsi" w:eastAsia="맑은 고딕" w:hAnsiTheme="minorHAnsi" w:cstheme="minorHAnsi" w:hint="eastAsia"/>
            <w:bCs/>
            <w:lang w:eastAsia="ko-KR"/>
          </w:rPr>
          <w:t>can</w:t>
        </w:r>
        <w:r w:rsidR="000306F2">
          <w:rPr>
            <w:rFonts w:asciiTheme="minorHAnsi" w:eastAsia="맑은 고딕" w:hAnsiTheme="minorHAnsi" w:cstheme="minorHAnsi"/>
            <w:bCs/>
            <w:lang w:eastAsia="ko-KR"/>
          </w:rPr>
          <w:t xml:space="preserve"> exist </w:t>
        </w:r>
        <w:r w:rsidR="000306F2">
          <w:rPr>
            <w:rFonts w:asciiTheme="minorHAnsi" w:eastAsia="맑은 고딕" w:hAnsiTheme="minorHAnsi" w:cstheme="minorHAnsi" w:hint="eastAsia"/>
            <w:bCs/>
            <w:lang w:eastAsia="ko-KR"/>
          </w:rPr>
          <w:t xml:space="preserve">both </w:t>
        </w:r>
        <w:r w:rsidR="000306F2">
          <w:rPr>
            <w:rFonts w:asciiTheme="minorHAnsi" w:eastAsia="맑은 고딕" w:hAnsiTheme="minorHAnsi" w:cstheme="minorHAnsi"/>
            <w:bCs/>
            <w:lang w:eastAsia="ko-KR"/>
          </w:rPr>
          <w:t>in ARC IE or HBS IE</w:t>
        </w:r>
        <w:r w:rsidR="000306F2">
          <w:rPr>
            <w:rFonts w:asciiTheme="minorHAnsi" w:eastAsia="맑은 고딕" w:hAnsiTheme="minorHAnsi" w:cstheme="minorHAnsi" w:hint="eastAsia"/>
            <w:bCs/>
            <w:lang w:eastAsia="ko-KR"/>
          </w:rPr>
          <w:t xml:space="preserve">. In that case </w:t>
        </w:r>
        <w:r w:rsidR="000306F2" w:rsidRPr="0060765A">
          <w:rPr>
            <w:rFonts w:asciiTheme="minorHAnsi" w:eastAsia="맑은 고딕" w:hAnsiTheme="minorHAnsi" w:cstheme="minorHAnsi"/>
            <w:bCs/>
            <w:lang w:eastAsia="ko-KR"/>
          </w:rPr>
          <w:t>the</w:t>
        </w:r>
        <w:r w:rsidR="000306F2">
          <w:rPr>
            <w:rFonts w:asciiTheme="minorHAnsi" w:eastAsia="맑은 고딕" w:hAnsiTheme="minorHAnsi" w:cstheme="minorHAnsi"/>
            <w:bCs/>
            <w:lang w:eastAsia="ko-KR"/>
          </w:rPr>
          <w:t xml:space="preserve"> corresponding </w:t>
        </w:r>
        <w:r w:rsidR="000306F2">
          <w:rPr>
            <w:rFonts w:asciiTheme="minorHAnsi" w:eastAsia="맑은 고딕" w:hAnsiTheme="minorHAnsi" w:cstheme="minorHAnsi" w:hint="eastAsia"/>
            <w:bCs/>
            <w:lang w:eastAsia="ko-KR"/>
          </w:rPr>
          <w:t>overlapping parameter values should be the same so to make devices avoid confusion.</w:t>
        </w:r>
      </w:ins>
      <w:r w:rsidR="00511352">
        <w:rPr>
          <w:rFonts w:asciiTheme="minorHAnsi" w:eastAsia="맑은 고딕" w:hAnsiTheme="minorHAnsi" w:cstheme="minorHAnsi"/>
          <w:bCs/>
          <w:lang w:eastAsia="ko-KR"/>
        </w:rPr>
        <w:t xml:space="preserve"> </w:t>
      </w:r>
      <w:r w:rsidRPr="003E3902">
        <w:rPr>
          <w:rFonts w:ascii="Times New Roman" w:hAnsi="Times New Roman"/>
        </w:rPr>
        <w:t>The hyper block structure is determined</w:t>
      </w:r>
      <w:r w:rsidRPr="003E3902">
        <w:rPr>
          <w:rFonts w:ascii="Times New Roman" w:hAnsi="Times New Roman"/>
          <w:sz w:val="23"/>
          <w:szCs w:val="23"/>
        </w:rPr>
        <w:t xml:space="preserve"> </w:t>
      </w:r>
      <w:r w:rsidRPr="003E3902">
        <w:rPr>
          <w:rFonts w:ascii="Times New Roman" w:hAnsi="Times New Roman"/>
        </w:rPr>
        <w:t>by the next higher layer.</w:t>
      </w:r>
    </w:p>
    <w:p w14:paraId="216539F4" w14:textId="2BB0EF86" w:rsidR="00A849CA" w:rsidRPr="003E3902" w:rsidRDefault="00A849CA" w:rsidP="00A849CA">
      <w:pPr>
        <w:rPr>
          <w:rFonts w:ascii="Times New Roman" w:eastAsiaTheme="minorEastAsia" w:hAnsi="Times New Roman"/>
          <w:b/>
          <w:bCs/>
          <w:u w:val="single"/>
          <w:lang w:eastAsia="zh-CN"/>
        </w:rPr>
      </w:pPr>
    </w:p>
    <w:p w14:paraId="74EFE949" w14:textId="3B3223E1" w:rsidR="00800026" w:rsidRDefault="00800026" w:rsidP="0077199F">
      <w:pPr>
        <w:rPr>
          <w:rFonts w:asciiTheme="minorHAnsi" w:eastAsiaTheme="minorEastAsia" w:hAnsiTheme="minorHAnsi" w:cstheme="minorHAnsi"/>
          <w:b/>
          <w:bCs/>
          <w:u w:val="single"/>
          <w:lang w:eastAsia="zh-CN"/>
        </w:rPr>
      </w:pPr>
    </w:p>
    <w:p w14:paraId="6CD561D2" w14:textId="074F913A" w:rsidR="00800026" w:rsidRDefault="00800026" w:rsidP="0077199F">
      <w:pPr>
        <w:rPr>
          <w:rFonts w:asciiTheme="minorHAnsi" w:eastAsiaTheme="minorEastAsia" w:hAnsiTheme="minorHAnsi" w:cstheme="minorHAnsi"/>
          <w:b/>
          <w:bCs/>
          <w:u w:val="single"/>
          <w:lang w:eastAsia="zh-CN"/>
        </w:rPr>
      </w:pPr>
    </w:p>
    <w:p w14:paraId="506AB03E" w14:textId="3F19507A" w:rsidR="00B904F1" w:rsidRDefault="00B904F1">
      <w:pPr>
        <w:spacing w:after="200" w:line="276" w:lineRule="auto"/>
        <w:jc w:val="left"/>
        <w:rPr>
          <w:b/>
          <w:bCs/>
          <w:i/>
          <w:color w:val="4F81BD" w:themeColor="accent1"/>
        </w:rPr>
      </w:pPr>
      <w:r>
        <w:rPr>
          <w:b/>
          <w:bCs/>
          <w:i/>
          <w:color w:val="4F81BD" w:themeColor="accent1"/>
        </w:rPr>
        <w:br w:type="page"/>
      </w:r>
    </w:p>
    <w:p w14:paraId="7DE8DDAD" w14:textId="61311643" w:rsidR="00FB6B2C" w:rsidRPr="00E45AB2" w:rsidRDefault="00FB6B2C" w:rsidP="00FB6B2C">
      <w:pPr>
        <w:rPr>
          <w:b/>
          <w:bCs/>
          <w:i/>
          <w:color w:val="4F81BD" w:themeColor="accent1"/>
        </w:rPr>
      </w:pPr>
      <w:r w:rsidRPr="00E45AB2">
        <w:rPr>
          <w:b/>
          <w:bCs/>
          <w:i/>
          <w:color w:val="4F81BD" w:themeColor="accent1"/>
        </w:rPr>
        <w:lastRenderedPageBreak/>
        <w:t>Comment Indices in 15-24-0010-01-04ab-consolidated-comments-draft-c:</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FB6B2C" w:rsidRPr="00E45AB2" w14:paraId="67916D46" w14:textId="77777777" w:rsidTr="00C70B60">
        <w:trPr>
          <w:trHeight w:val="793"/>
        </w:trPr>
        <w:tc>
          <w:tcPr>
            <w:tcW w:w="900" w:type="dxa"/>
          </w:tcPr>
          <w:p w14:paraId="698D36A6" w14:textId="77777777" w:rsidR="00FB6B2C" w:rsidRPr="00E45AB2" w:rsidRDefault="00FB6B2C" w:rsidP="00C70B60">
            <w:pPr>
              <w:jc w:val="center"/>
              <w:rPr>
                <w:rFonts w:cs="Arial"/>
                <w:b/>
                <w:bCs/>
                <w:sz w:val="18"/>
                <w:szCs w:val="18"/>
              </w:rPr>
            </w:pPr>
            <w:r w:rsidRPr="00E45AB2">
              <w:rPr>
                <w:rFonts w:eastAsiaTheme="minorEastAsia" w:cs="Arial"/>
                <w:b/>
                <w:bCs/>
                <w:sz w:val="18"/>
                <w:szCs w:val="18"/>
                <w:lang w:eastAsia="zh-CN"/>
              </w:rPr>
              <w:t>Name</w:t>
            </w:r>
          </w:p>
        </w:tc>
        <w:tc>
          <w:tcPr>
            <w:tcW w:w="635" w:type="dxa"/>
          </w:tcPr>
          <w:p w14:paraId="6976616F" w14:textId="77777777" w:rsidR="00FB6B2C" w:rsidRPr="00E45AB2" w:rsidRDefault="00FB6B2C" w:rsidP="00C70B60">
            <w:pPr>
              <w:jc w:val="center"/>
              <w:rPr>
                <w:rFonts w:eastAsiaTheme="minorEastAsia" w:cs="Arial"/>
                <w:b/>
                <w:bCs/>
                <w:sz w:val="18"/>
                <w:szCs w:val="18"/>
                <w:lang w:eastAsia="zh-CN"/>
              </w:rPr>
            </w:pPr>
            <w:r w:rsidRPr="00E45AB2">
              <w:rPr>
                <w:rFonts w:eastAsiaTheme="minorEastAsia" w:cs="Arial"/>
                <w:b/>
                <w:bCs/>
                <w:sz w:val="18"/>
                <w:szCs w:val="18"/>
                <w:lang w:eastAsia="zh-CN"/>
              </w:rPr>
              <w:t>Index#</w:t>
            </w:r>
          </w:p>
        </w:tc>
        <w:tc>
          <w:tcPr>
            <w:tcW w:w="620" w:type="dxa"/>
          </w:tcPr>
          <w:p w14:paraId="7D84C513" w14:textId="77777777" w:rsidR="00FB6B2C" w:rsidRPr="00E45AB2" w:rsidRDefault="00FB6B2C" w:rsidP="00C70B60">
            <w:pPr>
              <w:jc w:val="center"/>
              <w:rPr>
                <w:rFonts w:eastAsiaTheme="minorEastAsia" w:cs="Arial"/>
                <w:b/>
                <w:bCs/>
                <w:sz w:val="18"/>
                <w:szCs w:val="18"/>
                <w:lang w:eastAsia="zh-CN"/>
              </w:rPr>
            </w:pPr>
            <w:r w:rsidRPr="00E45AB2">
              <w:rPr>
                <w:rFonts w:eastAsiaTheme="minorEastAsia" w:cs="Arial"/>
                <w:b/>
                <w:bCs/>
                <w:sz w:val="18"/>
                <w:szCs w:val="18"/>
                <w:lang w:eastAsia="zh-CN"/>
              </w:rPr>
              <w:t>Pg</w:t>
            </w:r>
          </w:p>
        </w:tc>
        <w:tc>
          <w:tcPr>
            <w:tcW w:w="940" w:type="dxa"/>
          </w:tcPr>
          <w:p w14:paraId="69895D5D" w14:textId="77777777" w:rsidR="00FB6B2C" w:rsidRPr="00E45AB2" w:rsidRDefault="00FB6B2C" w:rsidP="00C70B60">
            <w:pPr>
              <w:jc w:val="center"/>
              <w:rPr>
                <w:rFonts w:cs="Arial"/>
                <w:b/>
                <w:bCs/>
                <w:sz w:val="18"/>
                <w:szCs w:val="18"/>
              </w:rPr>
            </w:pPr>
            <w:r w:rsidRPr="00E45AB2">
              <w:rPr>
                <w:rFonts w:eastAsiaTheme="minorEastAsia" w:cs="Arial"/>
                <w:b/>
                <w:bCs/>
                <w:sz w:val="18"/>
                <w:szCs w:val="18"/>
                <w:lang w:eastAsia="zh-CN"/>
              </w:rPr>
              <w:t>Sub</w:t>
            </w:r>
            <w:r w:rsidRPr="00E45AB2">
              <w:rPr>
                <w:rFonts w:cs="Arial"/>
                <w:b/>
                <w:bCs/>
                <w:sz w:val="18"/>
                <w:szCs w:val="18"/>
              </w:rPr>
              <w:t>-</w:t>
            </w:r>
            <w:r w:rsidRPr="00E45AB2">
              <w:rPr>
                <w:rFonts w:eastAsiaTheme="minorEastAsia" w:cs="Arial"/>
                <w:b/>
                <w:bCs/>
                <w:sz w:val="18"/>
                <w:szCs w:val="18"/>
                <w:lang w:eastAsia="zh-CN"/>
              </w:rPr>
              <w:t>Clause</w:t>
            </w:r>
          </w:p>
        </w:tc>
        <w:tc>
          <w:tcPr>
            <w:tcW w:w="708" w:type="dxa"/>
          </w:tcPr>
          <w:p w14:paraId="55CFB58A" w14:textId="503118AF" w:rsidR="00FB6B2C" w:rsidRPr="00E45AB2" w:rsidRDefault="00FB6B2C" w:rsidP="00C70B60">
            <w:pPr>
              <w:jc w:val="center"/>
              <w:rPr>
                <w:rFonts w:cs="Arial"/>
                <w:b/>
                <w:bCs/>
                <w:sz w:val="18"/>
                <w:szCs w:val="18"/>
              </w:rPr>
            </w:pPr>
            <w:r w:rsidRPr="00E45AB2">
              <w:rPr>
                <w:rFonts w:cs="Arial"/>
                <w:b/>
                <w:bCs/>
                <w:sz w:val="18"/>
                <w:szCs w:val="18"/>
              </w:rPr>
              <w:t>Ln</w:t>
            </w:r>
          </w:p>
        </w:tc>
        <w:tc>
          <w:tcPr>
            <w:tcW w:w="3686" w:type="dxa"/>
          </w:tcPr>
          <w:p w14:paraId="1C745989" w14:textId="77777777" w:rsidR="00FB6B2C" w:rsidRPr="00E45AB2" w:rsidRDefault="00FB6B2C" w:rsidP="00C70B60">
            <w:pPr>
              <w:jc w:val="center"/>
              <w:rPr>
                <w:rFonts w:cs="Arial"/>
                <w:b/>
                <w:bCs/>
                <w:sz w:val="18"/>
                <w:szCs w:val="18"/>
              </w:rPr>
            </w:pPr>
            <w:r w:rsidRPr="00E45AB2">
              <w:rPr>
                <w:rFonts w:cs="Arial"/>
                <w:b/>
                <w:bCs/>
                <w:sz w:val="18"/>
                <w:szCs w:val="18"/>
              </w:rPr>
              <w:t>Comment</w:t>
            </w:r>
          </w:p>
        </w:tc>
        <w:tc>
          <w:tcPr>
            <w:tcW w:w="1552" w:type="dxa"/>
          </w:tcPr>
          <w:p w14:paraId="369B8D8C" w14:textId="77777777" w:rsidR="00FB6B2C" w:rsidRPr="00E45AB2" w:rsidRDefault="00FB6B2C" w:rsidP="00C70B60">
            <w:pPr>
              <w:jc w:val="center"/>
              <w:rPr>
                <w:rFonts w:cs="Arial"/>
                <w:b/>
                <w:bCs/>
                <w:sz w:val="18"/>
                <w:szCs w:val="18"/>
              </w:rPr>
            </w:pPr>
            <w:r w:rsidRPr="00E45AB2">
              <w:rPr>
                <w:rFonts w:cs="Arial"/>
                <w:b/>
                <w:bCs/>
                <w:sz w:val="18"/>
                <w:szCs w:val="18"/>
              </w:rPr>
              <w:t>Proposed Change</w:t>
            </w:r>
          </w:p>
        </w:tc>
        <w:tc>
          <w:tcPr>
            <w:tcW w:w="990" w:type="dxa"/>
          </w:tcPr>
          <w:p w14:paraId="08921738" w14:textId="77777777" w:rsidR="00FB6B2C" w:rsidRPr="00E45AB2" w:rsidRDefault="00FB6B2C" w:rsidP="00C70B60">
            <w:pPr>
              <w:jc w:val="center"/>
              <w:rPr>
                <w:rFonts w:cs="Arial"/>
                <w:b/>
                <w:bCs/>
                <w:sz w:val="18"/>
                <w:szCs w:val="18"/>
              </w:rPr>
            </w:pPr>
            <w:r w:rsidRPr="00E45AB2">
              <w:rPr>
                <w:rFonts w:cs="Arial"/>
                <w:b/>
                <w:bCs/>
                <w:sz w:val="18"/>
                <w:szCs w:val="18"/>
              </w:rPr>
              <w:t>Disposition</w:t>
            </w:r>
          </w:p>
        </w:tc>
      </w:tr>
      <w:tr w:rsidR="00BB2668" w:rsidRPr="00E45AB2" w14:paraId="0C5FE9BE" w14:textId="77777777" w:rsidTr="00C70B60">
        <w:trPr>
          <w:trHeight w:val="916"/>
        </w:trPr>
        <w:tc>
          <w:tcPr>
            <w:tcW w:w="900" w:type="dxa"/>
            <w:vAlign w:val="center"/>
          </w:tcPr>
          <w:p w14:paraId="5119FD88" w14:textId="0352E92A" w:rsidR="00BB2668" w:rsidRPr="00E45AB2" w:rsidRDefault="00BB2668" w:rsidP="00BB2668">
            <w:pPr>
              <w:spacing w:after="0" w:line="240" w:lineRule="auto"/>
              <w:jc w:val="center"/>
              <w:rPr>
                <w:rFonts w:cs="Arial"/>
                <w:sz w:val="18"/>
                <w:szCs w:val="18"/>
              </w:rPr>
            </w:pPr>
            <w:r w:rsidRPr="00E45AB2">
              <w:rPr>
                <w:rFonts w:cs="Arial"/>
              </w:rPr>
              <w:t>Bin Qian</w:t>
            </w:r>
          </w:p>
        </w:tc>
        <w:tc>
          <w:tcPr>
            <w:tcW w:w="635" w:type="dxa"/>
            <w:vAlign w:val="center"/>
          </w:tcPr>
          <w:p w14:paraId="6D2021D8" w14:textId="1EC791AE" w:rsidR="00BB2668" w:rsidRPr="00E45AB2" w:rsidRDefault="00BB2668" w:rsidP="00BB2668">
            <w:pPr>
              <w:spacing w:after="0" w:line="240" w:lineRule="auto"/>
              <w:jc w:val="center"/>
              <w:rPr>
                <w:rFonts w:cs="Arial"/>
                <w:sz w:val="18"/>
                <w:szCs w:val="18"/>
                <w:highlight w:val="yellow"/>
              </w:rPr>
            </w:pPr>
            <w:r w:rsidRPr="003C3BA8">
              <w:rPr>
                <w:rFonts w:cs="Arial"/>
                <w:highlight w:val="yellow"/>
              </w:rPr>
              <w:t>305</w:t>
            </w:r>
          </w:p>
        </w:tc>
        <w:tc>
          <w:tcPr>
            <w:tcW w:w="620" w:type="dxa"/>
            <w:vAlign w:val="center"/>
          </w:tcPr>
          <w:p w14:paraId="04BF5AB3" w14:textId="692C7423" w:rsidR="00BB2668" w:rsidRPr="00E45AB2" w:rsidRDefault="00BB2668" w:rsidP="00BB2668">
            <w:pPr>
              <w:spacing w:after="0" w:line="240" w:lineRule="auto"/>
              <w:jc w:val="center"/>
              <w:rPr>
                <w:rFonts w:cs="Arial"/>
                <w:sz w:val="18"/>
                <w:szCs w:val="18"/>
              </w:rPr>
            </w:pPr>
            <w:r w:rsidRPr="00E45AB2">
              <w:rPr>
                <w:rFonts w:cs="Arial"/>
              </w:rPr>
              <w:t>31</w:t>
            </w:r>
          </w:p>
        </w:tc>
        <w:tc>
          <w:tcPr>
            <w:tcW w:w="940" w:type="dxa"/>
            <w:vAlign w:val="center"/>
          </w:tcPr>
          <w:p w14:paraId="3C0748FD" w14:textId="69704ED6" w:rsidR="00BB2668" w:rsidRPr="00E45AB2" w:rsidRDefault="00BB2668" w:rsidP="00BB2668">
            <w:pPr>
              <w:spacing w:after="0" w:line="240" w:lineRule="auto"/>
              <w:jc w:val="center"/>
              <w:rPr>
                <w:rFonts w:cs="Arial"/>
                <w:sz w:val="18"/>
                <w:szCs w:val="18"/>
              </w:rPr>
            </w:pPr>
            <w:r w:rsidRPr="00E45AB2">
              <w:rPr>
                <w:rFonts w:cs="Arial"/>
              </w:rPr>
              <w:t>10.31.3.5</w:t>
            </w:r>
          </w:p>
        </w:tc>
        <w:tc>
          <w:tcPr>
            <w:tcW w:w="708" w:type="dxa"/>
            <w:vAlign w:val="center"/>
          </w:tcPr>
          <w:p w14:paraId="7E87E214" w14:textId="148D45B5" w:rsidR="00BB2668" w:rsidRPr="00E45AB2" w:rsidRDefault="00BB2668" w:rsidP="00BB2668">
            <w:pPr>
              <w:spacing w:after="0" w:line="240" w:lineRule="auto"/>
              <w:jc w:val="center"/>
              <w:rPr>
                <w:rFonts w:cs="Arial"/>
                <w:sz w:val="18"/>
                <w:szCs w:val="18"/>
              </w:rPr>
            </w:pPr>
            <w:r w:rsidRPr="00E45AB2">
              <w:rPr>
                <w:rFonts w:cs="Arial"/>
              </w:rPr>
              <w:t>24</w:t>
            </w:r>
          </w:p>
        </w:tc>
        <w:tc>
          <w:tcPr>
            <w:tcW w:w="3686" w:type="dxa"/>
          </w:tcPr>
          <w:p w14:paraId="3DF9271B" w14:textId="0D4964C4" w:rsidR="00BB2668" w:rsidRPr="00E45AB2" w:rsidRDefault="00BB2668" w:rsidP="00BB2668">
            <w:pPr>
              <w:spacing w:after="0" w:line="240" w:lineRule="auto"/>
              <w:jc w:val="left"/>
              <w:rPr>
                <w:rFonts w:cs="Arial"/>
                <w:sz w:val="18"/>
                <w:szCs w:val="18"/>
              </w:rPr>
            </w:pPr>
            <w:r w:rsidRPr="00E45AB2">
              <w:rPr>
                <w:rFonts w:cs="Arial"/>
              </w:rPr>
              <w:t xml:space="preserve">Regarding round hopping, it seems that the text description in Line 20-21 and Figure 7 are contradictory. </w:t>
            </w:r>
            <w:proofErr w:type="spellStart"/>
            <w:r w:rsidRPr="00E45AB2">
              <w:rPr>
                <w:rFonts w:cs="Arial"/>
              </w:rPr>
              <w:t>Accroding</w:t>
            </w:r>
            <w:proofErr w:type="spellEnd"/>
            <w:r w:rsidRPr="00E45AB2">
              <w:rPr>
                <w:rFonts w:cs="Arial"/>
              </w:rPr>
              <w:t xml:space="preserve"> to the text description, the transmissions cannot occur between rounds with the same index in two adjacent Hyper blocks. However, in Figure 7, transmissions occur at 1st round in n-</w:t>
            </w:r>
            <w:proofErr w:type="spellStart"/>
            <w:r w:rsidRPr="00E45AB2">
              <w:rPr>
                <w:rFonts w:cs="Arial"/>
              </w:rPr>
              <w:t>th</w:t>
            </w:r>
            <w:proofErr w:type="spellEnd"/>
            <w:r w:rsidRPr="00E45AB2">
              <w:rPr>
                <w:rFonts w:cs="Arial"/>
              </w:rPr>
              <w:t xml:space="preserve"> block within (k+</w:t>
            </w:r>
            <w:proofErr w:type="gramStart"/>
            <w:r w:rsidRPr="00E45AB2">
              <w:rPr>
                <w:rFonts w:cs="Arial"/>
              </w:rPr>
              <w:t>1)</w:t>
            </w:r>
            <w:proofErr w:type="spellStart"/>
            <w:r w:rsidRPr="00E45AB2">
              <w:rPr>
                <w:rFonts w:cs="Arial"/>
              </w:rPr>
              <w:t>th</w:t>
            </w:r>
            <w:proofErr w:type="spellEnd"/>
            <w:proofErr w:type="gramEnd"/>
            <w:r w:rsidRPr="00E45AB2">
              <w:rPr>
                <w:rFonts w:cs="Arial"/>
              </w:rPr>
              <w:t xml:space="preserve"> hyper block and (k+2)</w:t>
            </w:r>
            <w:proofErr w:type="spellStart"/>
            <w:r w:rsidRPr="00E45AB2">
              <w:rPr>
                <w:rFonts w:cs="Arial"/>
              </w:rPr>
              <w:t>th</w:t>
            </w:r>
            <w:proofErr w:type="spellEnd"/>
            <w:r w:rsidRPr="00E45AB2">
              <w:rPr>
                <w:rFonts w:cs="Arial"/>
              </w:rPr>
              <w:t xml:space="preserve"> hyper block</w:t>
            </w:r>
          </w:p>
        </w:tc>
        <w:tc>
          <w:tcPr>
            <w:tcW w:w="1552" w:type="dxa"/>
          </w:tcPr>
          <w:p w14:paraId="1A5E0ACE" w14:textId="2EF80CDA" w:rsidR="00BB2668" w:rsidRPr="00E45AB2" w:rsidRDefault="00BB2668" w:rsidP="00BB2668">
            <w:pPr>
              <w:spacing w:after="0" w:line="240" w:lineRule="auto"/>
              <w:jc w:val="left"/>
              <w:rPr>
                <w:rFonts w:cs="Arial"/>
                <w:sz w:val="18"/>
                <w:szCs w:val="18"/>
              </w:rPr>
            </w:pPr>
            <w:r w:rsidRPr="00E45AB2">
              <w:rPr>
                <w:rFonts w:cs="Arial"/>
              </w:rPr>
              <w:t>Clarify if transmissions can occur between rounds with the same index in two adjacent Hyper blocks</w:t>
            </w:r>
          </w:p>
        </w:tc>
        <w:tc>
          <w:tcPr>
            <w:tcW w:w="990" w:type="dxa"/>
          </w:tcPr>
          <w:p w14:paraId="24D14C11" w14:textId="52E454E6" w:rsidR="00BB2668" w:rsidRPr="00E45AB2" w:rsidRDefault="00BB2668" w:rsidP="00BB2668">
            <w:pPr>
              <w:spacing w:after="0" w:line="240" w:lineRule="auto"/>
              <w:jc w:val="center"/>
              <w:rPr>
                <w:rFonts w:cs="Arial"/>
                <w:sz w:val="18"/>
                <w:szCs w:val="18"/>
              </w:rPr>
            </w:pPr>
            <w:r w:rsidRPr="00E45AB2">
              <w:rPr>
                <w:rFonts w:cs="Arial"/>
              </w:rPr>
              <w:t>Revised</w:t>
            </w:r>
          </w:p>
        </w:tc>
      </w:tr>
    </w:tbl>
    <w:p w14:paraId="708BEF62" w14:textId="77777777" w:rsidR="00B0185D" w:rsidRDefault="00B0185D" w:rsidP="00BB2668">
      <w:pPr>
        <w:rPr>
          <w:rFonts w:asciiTheme="minorHAnsi" w:eastAsia="맑은 고딕" w:hAnsiTheme="minorHAnsi" w:cstheme="minorHAnsi"/>
          <w:b/>
          <w:bCs/>
          <w:lang w:eastAsia="ko-KR"/>
        </w:rPr>
      </w:pPr>
    </w:p>
    <w:p w14:paraId="13AE8E6B" w14:textId="23DD0169" w:rsidR="00E45AB2" w:rsidRDefault="00FB6B2C" w:rsidP="00BB2668">
      <w:pPr>
        <w:rPr>
          <w:rFonts w:asciiTheme="minorHAnsi" w:hAnsiTheme="minorHAnsi" w:cstheme="minorHAnsi"/>
          <w:b/>
          <w:bCs/>
        </w:rPr>
      </w:pPr>
      <w:r w:rsidRPr="00E45AB2">
        <w:rPr>
          <w:rFonts w:asciiTheme="minorHAnsi" w:hAnsiTheme="minorHAnsi" w:cstheme="minorHAnsi"/>
          <w:b/>
          <w:bCs/>
        </w:rPr>
        <w:t xml:space="preserve">Disposition Detail: </w:t>
      </w:r>
    </w:p>
    <w:p w14:paraId="79ED0BF0" w14:textId="77777777" w:rsidR="0070715C" w:rsidRDefault="00BB2668" w:rsidP="00BB2668">
      <w:pPr>
        <w:rPr>
          <w:rFonts w:asciiTheme="minorHAnsi" w:hAnsiTheme="minorHAnsi" w:cstheme="minorHAnsi"/>
        </w:rPr>
      </w:pPr>
      <w:r w:rsidRPr="00E45AB2">
        <w:rPr>
          <w:rFonts w:asciiTheme="minorHAnsi" w:hAnsiTheme="minorHAnsi" w:cstheme="minorHAnsi"/>
        </w:rPr>
        <w:t xml:space="preserve">The comment is correct. </w:t>
      </w:r>
      <w:r w:rsidR="009E4380">
        <w:rPr>
          <w:rFonts w:asciiTheme="minorHAnsi" w:hAnsiTheme="minorHAnsi" w:cstheme="minorHAnsi"/>
        </w:rPr>
        <w:t xml:space="preserve">The diagram </w:t>
      </w:r>
      <w:r w:rsidR="0070715C">
        <w:rPr>
          <w:rFonts w:asciiTheme="minorHAnsi" w:hAnsiTheme="minorHAnsi" w:cstheme="minorHAnsi"/>
        </w:rPr>
        <w:t xml:space="preserve">is </w:t>
      </w:r>
      <w:r w:rsidR="009E4380">
        <w:rPr>
          <w:rFonts w:asciiTheme="minorHAnsi" w:hAnsiTheme="minorHAnsi" w:cstheme="minorHAnsi"/>
        </w:rPr>
        <w:t xml:space="preserve">drawn mistakenly. </w:t>
      </w:r>
    </w:p>
    <w:p w14:paraId="72911170" w14:textId="587B844F" w:rsidR="00FB6B2C" w:rsidRPr="00E45AB2" w:rsidRDefault="00BB2668" w:rsidP="00BB2668">
      <w:pPr>
        <w:rPr>
          <w:rFonts w:asciiTheme="minorHAnsi" w:hAnsiTheme="minorHAnsi" w:cstheme="minorHAnsi"/>
        </w:rPr>
      </w:pPr>
      <w:r w:rsidRPr="00E45AB2">
        <w:rPr>
          <w:rFonts w:asciiTheme="minorHAnsi" w:hAnsiTheme="minorHAnsi" w:cstheme="minorHAnsi"/>
        </w:rPr>
        <w:t xml:space="preserve">The dotted arrow that </w:t>
      </w:r>
      <w:r w:rsidR="009E4380">
        <w:rPr>
          <w:rFonts w:asciiTheme="minorHAnsi" w:hAnsiTheme="minorHAnsi" w:cstheme="minorHAnsi"/>
        </w:rPr>
        <w:t>comes from</w:t>
      </w:r>
      <w:r w:rsidRPr="00E45AB2">
        <w:rPr>
          <w:rFonts w:asciiTheme="minorHAnsi" w:hAnsiTheme="minorHAnsi" w:cstheme="minorHAnsi"/>
        </w:rPr>
        <w:t xml:space="preserve"> Round 1 in hyper block k+</w:t>
      </w:r>
      <w:r w:rsidR="009E4380">
        <w:rPr>
          <w:rFonts w:asciiTheme="minorHAnsi" w:hAnsiTheme="minorHAnsi" w:cstheme="minorHAnsi"/>
        </w:rPr>
        <w:t>1</w:t>
      </w:r>
      <w:r w:rsidRPr="00E45AB2">
        <w:rPr>
          <w:rFonts w:asciiTheme="minorHAnsi" w:hAnsiTheme="minorHAnsi" w:cstheme="minorHAnsi"/>
        </w:rPr>
        <w:t xml:space="preserve"> </w:t>
      </w:r>
      <w:r w:rsidR="009E4380">
        <w:rPr>
          <w:rFonts w:asciiTheme="minorHAnsi" w:hAnsiTheme="minorHAnsi" w:cstheme="minorHAnsi"/>
        </w:rPr>
        <w:t xml:space="preserve">SHOULD NOT </w:t>
      </w:r>
      <w:r w:rsidRPr="00E45AB2">
        <w:rPr>
          <w:rFonts w:asciiTheme="minorHAnsi" w:hAnsiTheme="minorHAnsi" w:cstheme="minorHAnsi"/>
        </w:rPr>
        <w:t xml:space="preserve">go </w:t>
      </w:r>
      <w:r w:rsidR="009E4380">
        <w:rPr>
          <w:rFonts w:asciiTheme="minorHAnsi" w:hAnsiTheme="minorHAnsi" w:cstheme="minorHAnsi"/>
        </w:rPr>
        <w:t xml:space="preserve">to </w:t>
      </w:r>
      <w:r w:rsidR="0070715C">
        <w:rPr>
          <w:rFonts w:asciiTheme="minorHAnsi" w:hAnsiTheme="minorHAnsi" w:cstheme="minorHAnsi"/>
        </w:rPr>
        <w:t xml:space="preserve">Round 1 again, BUT go to </w:t>
      </w:r>
      <w:r w:rsidRPr="00E45AB2">
        <w:rPr>
          <w:rFonts w:asciiTheme="minorHAnsi" w:hAnsiTheme="minorHAnsi" w:cstheme="minorHAnsi"/>
        </w:rPr>
        <w:t>somewhere another round</w:t>
      </w:r>
      <w:r w:rsidR="0070715C">
        <w:rPr>
          <w:rFonts w:asciiTheme="minorHAnsi" w:hAnsiTheme="minorHAnsi" w:cstheme="minorHAnsi"/>
        </w:rPr>
        <w:t xml:space="preserve">. </w:t>
      </w:r>
      <w:proofErr w:type="gramStart"/>
      <w:r w:rsidR="00D04644">
        <w:rPr>
          <w:rFonts w:asciiTheme="minorHAnsi" w:hAnsiTheme="minorHAnsi" w:cstheme="minorHAnsi"/>
        </w:rPr>
        <w:t>So</w:t>
      </w:r>
      <w:proofErr w:type="gramEnd"/>
      <w:r w:rsidR="00D04644">
        <w:rPr>
          <w:rFonts w:asciiTheme="minorHAnsi" w:hAnsiTheme="minorHAnsi" w:cstheme="minorHAnsi"/>
        </w:rPr>
        <w:t xml:space="preserve"> </w:t>
      </w:r>
      <w:r w:rsidR="00E82C1F">
        <w:rPr>
          <w:rFonts w:asciiTheme="minorHAnsi" w:hAnsiTheme="minorHAnsi" w:cstheme="minorHAnsi"/>
        </w:rPr>
        <w:t>I removed arrow that makes confusion. R</w:t>
      </w:r>
      <w:r w:rsidR="0070715C">
        <w:rPr>
          <w:rFonts w:asciiTheme="minorHAnsi" w:hAnsiTheme="minorHAnsi" w:cstheme="minorHAnsi"/>
        </w:rPr>
        <w:t>evise</w:t>
      </w:r>
      <w:r w:rsidR="00E82C1F">
        <w:rPr>
          <w:rFonts w:asciiTheme="minorHAnsi" w:hAnsiTheme="minorHAnsi" w:cstheme="minorHAnsi"/>
        </w:rPr>
        <w:t xml:space="preserve">d and attached </w:t>
      </w:r>
      <w:proofErr w:type="gramStart"/>
      <w:r w:rsidR="00E82C1F">
        <w:rPr>
          <w:rFonts w:asciiTheme="minorHAnsi" w:hAnsiTheme="minorHAnsi" w:cstheme="minorHAnsi"/>
        </w:rPr>
        <w:t>below :</w:t>
      </w:r>
      <w:proofErr w:type="gramEnd"/>
      <w:r w:rsidR="0070715C">
        <w:rPr>
          <w:rFonts w:asciiTheme="minorHAnsi" w:hAnsiTheme="minorHAnsi" w:cstheme="minorHAnsi"/>
        </w:rPr>
        <w:t xml:space="preserve">. </w:t>
      </w:r>
    </w:p>
    <w:p w14:paraId="4256E3FB" w14:textId="71F3A7BD" w:rsidR="00FB6B2C" w:rsidRPr="00E45AB2" w:rsidRDefault="00FB6B2C" w:rsidP="00FB6B2C">
      <w:pPr>
        <w:rPr>
          <w:rFonts w:asciiTheme="minorHAnsi" w:hAnsiTheme="minorHAnsi" w:cstheme="minorHAnsi"/>
          <w:bCs/>
        </w:rPr>
      </w:pPr>
    </w:p>
    <w:p w14:paraId="1A74FC69" w14:textId="2DC48D88" w:rsidR="00FB6B2C" w:rsidRPr="00E45AB2" w:rsidRDefault="00FB6B2C" w:rsidP="00FB6B2C">
      <w:pPr>
        <w:rPr>
          <w:rFonts w:asciiTheme="minorHAnsi" w:eastAsiaTheme="minorEastAsia" w:hAnsiTheme="minorHAnsi" w:cstheme="minorHAnsi"/>
          <w:b/>
          <w:bCs/>
          <w:u w:val="single"/>
          <w:lang w:eastAsia="zh-CN"/>
        </w:rPr>
      </w:pPr>
      <w:r w:rsidRPr="00E45AB2">
        <w:rPr>
          <w:rFonts w:asciiTheme="minorHAnsi" w:eastAsiaTheme="minorEastAsia" w:hAnsiTheme="minorHAnsi" w:cstheme="minorHAnsi"/>
          <w:b/>
          <w:bCs/>
          <w:u w:val="single"/>
          <w:lang w:eastAsia="zh-CN"/>
        </w:rPr>
        <w:t>Proposed text changes on P802.15.4ab™/D (pre-ballot) C:</w:t>
      </w:r>
    </w:p>
    <w:p w14:paraId="624C7C80" w14:textId="68766435" w:rsidR="00DD7B00" w:rsidRPr="005C2644" w:rsidRDefault="006925D1" w:rsidP="00FB6B2C">
      <w:pPr>
        <w:rPr>
          <w:rFonts w:asciiTheme="minorHAnsi" w:eastAsiaTheme="minorEastAsia" w:hAnsiTheme="minorHAnsi" w:cstheme="minorHAnsi"/>
          <w:b/>
          <w:bCs/>
          <w:strike/>
          <w:u w:val="single"/>
          <w:lang w:eastAsia="zh-CN"/>
        </w:rPr>
      </w:pPr>
      <w:r>
        <w:rPr>
          <w:b/>
          <w:bCs/>
          <w:i/>
          <w:noProof/>
          <w:color w:val="4F81BD" w:themeColor="accent1"/>
          <w:lang w:val="en-US" w:eastAsia="ko-KR"/>
        </w:rPr>
        <mc:AlternateContent>
          <mc:Choice Requires="wps">
            <w:drawing>
              <wp:anchor distT="0" distB="0" distL="114300" distR="114300" simplePos="0" relativeHeight="251680768" behindDoc="0" locked="0" layoutInCell="1" allowOverlap="1" wp14:anchorId="0E407EC4" wp14:editId="1961CE82">
                <wp:simplePos x="0" y="0"/>
                <wp:positionH relativeFrom="margin">
                  <wp:posOffset>1897956</wp:posOffset>
                </wp:positionH>
                <wp:positionV relativeFrom="paragraph">
                  <wp:posOffset>1977197</wp:posOffset>
                </wp:positionV>
                <wp:extent cx="591671" cy="1121869"/>
                <wp:effectExtent l="0" t="0" r="18415" b="21590"/>
                <wp:wrapNone/>
                <wp:docPr id="21" name="직사각형 21"/>
                <wp:cNvGraphicFramePr/>
                <a:graphic xmlns:a="http://schemas.openxmlformats.org/drawingml/2006/main">
                  <a:graphicData uri="http://schemas.microsoft.com/office/word/2010/wordprocessingShape">
                    <wps:wsp>
                      <wps:cNvSpPr/>
                      <wps:spPr>
                        <a:xfrm>
                          <a:off x="0" y="0"/>
                          <a:ext cx="591671" cy="112186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01A5F" id="직사각형 21" o:spid="_x0000_s1026" style="position:absolute;left:0;text-align:left;margin-left:149.45pt;margin-top:155.7pt;width:46.6pt;height:88.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" filled="f" strokecolor="red" strokeweight="2pt">
                <w10:wrap anchorx="margin"/>
              </v:rect>
            </w:pict>
          </mc:Fallback>
        </mc:AlternateContent>
      </w:r>
      <w:r w:rsidR="00DD7B00" w:rsidRPr="006925D1">
        <w:rPr>
          <w:rFonts w:asciiTheme="minorHAnsi" w:eastAsiaTheme="minorEastAsia" w:hAnsiTheme="minorHAnsi" w:cstheme="minorHAnsi"/>
          <w:bCs/>
          <w:noProof/>
          <w:lang w:val="en-US" w:eastAsia="ko-KR"/>
        </w:rPr>
        <w:drawing>
          <wp:inline distT="0" distB="0" distL="0" distR="0" wp14:anchorId="3462FC02" wp14:editId="0BF4A6B6">
            <wp:extent cx="4981575" cy="3691894"/>
            <wp:effectExtent l="0" t="0" r="0" b="3810"/>
            <wp:docPr id="5553680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83874" cy="3693598"/>
                    </a:xfrm>
                    <a:prstGeom prst="rect">
                      <a:avLst/>
                    </a:prstGeom>
                    <a:noFill/>
                    <a:ln>
                      <a:noFill/>
                    </a:ln>
                  </pic:spPr>
                </pic:pic>
              </a:graphicData>
            </a:graphic>
          </wp:inline>
        </w:drawing>
      </w:r>
    </w:p>
    <w:p w14:paraId="34EBE323" w14:textId="08385320" w:rsidR="00762D96" w:rsidRDefault="00E82C1F" w:rsidP="00E82C1F">
      <w:pPr>
        <w:ind w:firstLineChars="1300" w:firstLine="2600"/>
        <w:rPr>
          <w:rFonts w:asciiTheme="minorHAnsi" w:eastAsiaTheme="minorEastAsia" w:hAnsiTheme="minorHAnsi" w:cstheme="minorHAnsi"/>
          <w:b/>
          <w:bCs/>
          <w:u w:val="single"/>
          <w:lang w:eastAsia="zh-CN"/>
        </w:rPr>
      </w:pPr>
      <w:r>
        <w:rPr>
          <w:rFonts w:asciiTheme="minorHAnsi" w:eastAsia="맑은 고딕" w:hAnsiTheme="minorHAnsi" w:cstheme="minorHAnsi" w:hint="eastAsia"/>
          <w:b/>
          <w:bCs/>
          <w:u w:val="single"/>
          <w:lang w:eastAsia="ko-KR"/>
        </w:rPr>
        <w:t xml:space="preserve">REDRAWN FIGUIRE IS </w:t>
      </w:r>
      <w:proofErr w:type="gramStart"/>
      <w:r>
        <w:rPr>
          <w:rFonts w:asciiTheme="minorHAnsi" w:eastAsia="맑은 고딕" w:hAnsiTheme="minorHAnsi" w:cstheme="minorHAnsi" w:hint="eastAsia"/>
          <w:b/>
          <w:bCs/>
          <w:u w:val="single"/>
          <w:lang w:eastAsia="ko-KR"/>
        </w:rPr>
        <w:t>HERE :</w:t>
      </w:r>
      <w:proofErr w:type="gramEnd"/>
      <w:r>
        <w:rPr>
          <w:rFonts w:asciiTheme="minorHAnsi" w:eastAsia="맑은 고딕" w:hAnsiTheme="minorHAnsi" w:cstheme="minorHAnsi"/>
          <w:b/>
          <w:bCs/>
          <w:u w:val="single"/>
          <w:lang w:eastAsia="ko-KR"/>
        </w:rPr>
        <w:t xml:space="preserve">     </w:t>
      </w:r>
      <w:r>
        <w:rPr>
          <w:rFonts w:asciiTheme="minorHAnsi" w:eastAsia="맑은 고딕" w:hAnsiTheme="minorHAnsi" w:cstheme="minorHAnsi" w:hint="eastAsia"/>
          <w:b/>
          <w:bCs/>
          <w:u w:val="single"/>
          <w:lang w:eastAsia="ko-KR"/>
        </w:rPr>
        <w:t xml:space="preserve"> </w:t>
      </w:r>
      <w:r>
        <w:rPr>
          <w:rFonts w:asciiTheme="minorHAnsi" w:eastAsiaTheme="minorEastAsia" w:hAnsiTheme="minorHAnsi" w:cstheme="minorHAnsi"/>
          <w:b/>
          <w:bCs/>
          <w:u w:val="single"/>
          <w:lang w:eastAsia="zh-CN"/>
        </w:rPr>
        <w:object w:dxaOrig="1538" w:dyaOrig="1053" w14:anchorId="0B170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2.5pt" o:ole="">
            <v:imagedata r:id="rId20" o:title=""/>
          </v:shape>
          <o:OLEObject Type="Embed" ProgID="Visio.Drawing.15" ShapeID="_x0000_i1025" DrawAspect="Icon" ObjectID="_1771986287" r:id="rId21"/>
        </w:object>
      </w:r>
    </w:p>
    <w:p w14:paraId="344A9362" w14:textId="6B14ADE1" w:rsidR="004E4593" w:rsidRDefault="004E4593" w:rsidP="004E4593">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4E4593" w:rsidRPr="000F5746" w14:paraId="789984DF" w14:textId="77777777" w:rsidTr="00C70B60">
        <w:trPr>
          <w:trHeight w:val="793"/>
        </w:trPr>
        <w:tc>
          <w:tcPr>
            <w:tcW w:w="900" w:type="dxa"/>
          </w:tcPr>
          <w:p w14:paraId="2C04E55A" w14:textId="77777777" w:rsidR="004E4593" w:rsidRPr="000F5746" w:rsidRDefault="004E4593"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52DF83DD" w14:textId="77777777" w:rsidR="004E4593" w:rsidRPr="000F5746" w:rsidRDefault="004E4593"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63D28AC7" w14:textId="2EEF8FE3" w:rsidR="004E4593" w:rsidRPr="000F5746" w:rsidRDefault="004E4593"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1F22D7CD" w14:textId="77777777" w:rsidR="004E4593" w:rsidRPr="000F5746" w:rsidRDefault="004E4593"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16BD8F58" w14:textId="77777777" w:rsidR="004E4593" w:rsidRPr="000F5746" w:rsidRDefault="004E4593" w:rsidP="00C70B60">
            <w:pPr>
              <w:jc w:val="center"/>
              <w:rPr>
                <w:rFonts w:cs="Arial"/>
                <w:b/>
                <w:bCs/>
                <w:sz w:val="18"/>
                <w:szCs w:val="18"/>
              </w:rPr>
            </w:pPr>
            <w:r w:rsidRPr="000F5746">
              <w:rPr>
                <w:rFonts w:cs="Arial"/>
                <w:b/>
                <w:bCs/>
                <w:sz w:val="18"/>
                <w:szCs w:val="18"/>
              </w:rPr>
              <w:t>Ln</w:t>
            </w:r>
          </w:p>
        </w:tc>
        <w:tc>
          <w:tcPr>
            <w:tcW w:w="3686" w:type="dxa"/>
          </w:tcPr>
          <w:p w14:paraId="0130DB78" w14:textId="77777777" w:rsidR="004E4593" w:rsidRPr="000F5746" w:rsidRDefault="004E4593" w:rsidP="00C70B60">
            <w:pPr>
              <w:jc w:val="center"/>
              <w:rPr>
                <w:rFonts w:cs="Arial"/>
                <w:b/>
                <w:bCs/>
                <w:sz w:val="18"/>
                <w:szCs w:val="18"/>
              </w:rPr>
            </w:pPr>
            <w:r w:rsidRPr="000F5746">
              <w:rPr>
                <w:rFonts w:cs="Arial"/>
                <w:b/>
                <w:bCs/>
                <w:sz w:val="18"/>
                <w:szCs w:val="18"/>
              </w:rPr>
              <w:t>Comment</w:t>
            </w:r>
          </w:p>
        </w:tc>
        <w:tc>
          <w:tcPr>
            <w:tcW w:w="1552" w:type="dxa"/>
          </w:tcPr>
          <w:p w14:paraId="4A603C6C" w14:textId="77777777" w:rsidR="004E4593" w:rsidRPr="000F5746" w:rsidRDefault="004E4593" w:rsidP="00C70B60">
            <w:pPr>
              <w:jc w:val="center"/>
              <w:rPr>
                <w:rFonts w:cs="Arial"/>
                <w:b/>
                <w:bCs/>
                <w:sz w:val="18"/>
                <w:szCs w:val="18"/>
              </w:rPr>
            </w:pPr>
            <w:r w:rsidRPr="000F5746">
              <w:rPr>
                <w:rFonts w:cs="Arial"/>
                <w:b/>
                <w:bCs/>
                <w:sz w:val="18"/>
                <w:szCs w:val="18"/>
              </w:rPr>
              <w:t>Proposed Change</w:t>
            </w:r>
          </w:p>
        </w:tc>
        <w:tc>
          <w:tcPr>
            <w:tcW w:w="990" w:type="dxa"/>
          </w:tcPr>
          <w:p w14:paraId="68FACD0E" w14:textId="77777777" w:rsidR="004E4593" w:rsidRPr="000F5746" w:rsidRDefault="004E4593" w:rsidP="00C70B60">
            <w:pPr>
              <w:jc w:val="center"/>
              <w:rPr>
                <w:rFonts w:cs="Arial"/>
                <w:b/>
                <w:bCs/>
                <w:sz w:val="18"/>
                <w:szCs w:val="18"/>
              </w:rPr>
            </w:pPr>
            <w:r w:rsidRPr="000F5746">
              <w:rPr>
                <w:rFonts w:cs="Arial"/>
                <w:b/>
                <w:bCs/>
                <w:sz w:val="18"/>
                <w:szCs w:val="18"/>
              </w:rPr>
              <w:t>Disposition</w:t>
            </w:r>
          </w:p>
        </w:tc>
      </w:tr>
      <w:tr w:rsidR="00C84976" w:rsidRPr="000F5746" w14:paraId="730466B5" w14:textId="77777777" w:rsidTr="00C70B60">
        <w:trPr>
          <w:trHeight w:val="916"/>
        </w:trPr>
        <w:tc>
          <w:tcPr>
            <w:tcW w:w="900" w:type="dxa"/>
            <w:vAlign w:val="center"/>
          </w:tcPr>
          <w:p w14:paraId="348B69B4" w14:textId="13DCA7FE" w:rsidR="00C84976" w:rsidRPr="000F5746" w:rsidRDefault="00C84976" w:rsidP="00C84976">
            <w:pPr>
              <w:spacing w:after="0" w:line="240" w:lineRule="auto"/>
              <w:jc w:val="center"/>
              <w:rPr>
                <w:rFonts w:cs="Arial"/>
                <w:sz w:val="18"/>
                <w:szCs w:val="18"/>
              </w:rPr>
            </w:pPr>
            <w:r>
              <w:rPr>
                <w:rFonts w:cs="Arial"/>
              </w:rPr>
              <w:t xml:space="preserve">Rojan </w:t>
            </w:r>
            <w:proofErr w:type="spellStart"/>
            <w:r>
              <w:rPr>
                <w:rFonts w:cs="Arial"/>
              </w:rPr>
              <w:t>Chitrakar</w:t>
            </w:r>
            <w:proofErr w:type="spellEnd"/>
          </w:p>
        </w:tc>
        <w:tc>
          <w:tcPr>
            <w:tcW w:w="635" w:type="dxa"/>
            <w:vAlign w:val="center"/>
          </w:tcPr>
          <w:p w14:paraId="6363009F" w14:textId="4F098B6F" w:rsidR="00C84976" w:rsidRPr="000F5746" w:rsidRDefault="00C84976" w:rsidP="00C84976">
            <w:pPr>
              <w:spacing w:after="0" w:line="240" w:lineRule="auto"/>
              <w:jc w:val="center"/>
              <w:rPr>
                <w:rFonts w:cs="Arial"/>
                <w:sz w:val="18"/>
                <w:szCs w:val="18"/>
              </w:rPr>
            </w:pPr>
            <w:r w:rsidRPr="00173592">
              <w:rPr>
                <w:rFonts w:cs="Arial"/>
                <w:highlight w:val="yellow"/>
              </w:rPr>
              <w:t>585</w:t>
            </w:r>
          </w:p>
        </w:tc>
        <w:tc>
          <w:tcPr>
            <w:tcW w:w="620" w:type="dxa"/>
            <w:vAlign w:val="center"/>
          </w:tcPr>
          <w:p w14:paraId="681BB29E" w14:textId="3470DF37" w:rsidR="00C84976" w:rsidRPr="000F5746" w:rsidRDefault="00C84976" w:rsidP="00C84976">
            <w:pPr>
              <w:spacing w:after="0" w:line="240" w:lineRule="auto"/>
              <w:jc w:val="center"/>
              <w:rPr>
                <w:rFonts w:cs="Arial"/>
                <w:sz w:val="18"/>
                <w:szCs w:val="18"/>
              </w:rPr>
            </w:pPr>
            <w:r>
              <w:rPr>
                <w:rFonts w:cs="Arial"/>
              </w:rPr>
              <w:t>31</w:t>
            </w:r>
          </w:p>
        </w:tc>
        <w:tc>
          <w:tcPr>
            <w:tcW w:w="940" w:type="dxa"/>
            <w:vAlign w:val="center"/>
          </w:tcPr>
          <w:p w14:paraId="09A055F5" w14:textId="32F88987" w:rsidR="00C84976" w:rsidRPr="000F5746" w:rsidRDefault="00C84976" w:rsidP="00C84976">
            <w:pPr>
              <w:spacing w:after="0" w:line="240" w:lineRule="auto"/>
              <w:jc w:val="center"/>
              <w:rPr>
                <w:rFonts w:cs="Arial"/>
                <w:sz w:val="18"/>
                <w:szCs w:val="18"/>
              </w:rPr>
            </w:pPr>
            <w:r>
              <w:rPr>
                <w:rFonts w:cs="Arial"/>
              </w:rPr>
              <w:t>10.31.3.5</w:t>
            </w:r>
          </w:p>
        </w:tc>
        <w:tc>
          <w:tcPr>
            <w:tcW w:w="708" w:type="dxa"/>
            <w:vAlign w:val="center"/>
          </w:tcPr>
          <w:p w14:paraId="670E4376" w14:textId="5500580B" w:rsidR="00C84976" w:rsidRPr="000F5746" w:rsidRDefault="00C84976" w:rsidP="00C84976">
            <w:pPr>
              <w:spacing w:after="0" w:line="240" w:lineRule="auto"/>
              <w:jc w:val="center"/>
              <w:rPr>
                <w:rFonts w:cs="Arial"/>
                <w:sz w:val="18"/>
                <w:szCs w:val="18"/>
              </w:rPr>
            </w:pPr>
            <w:r>
              <w:rPr>
                <w:rFonts w:cs="Arial"/>
              </w:rPr>
              <w:t>4</w:t>
            </w:r>
          </w:p>
        </w:tc>
        <w:tc>
          <w:tcPr>
            <w:tcW w:w="3686" w:type="dxa"/>
          </w:tcPr>
          <w:p w14:paraId="293EED32" w14:textId="4E987705" w:rsidR="00C84976" w:rsidRPr="000F5746" w:rsidRDefault="00C84976" w:rsidP="00C84976">
            <w:pPr>
              <w:spacing w:after="0" w:line="240" w:lineRule="auto"/>
              <w:jc w:val="left"/>
              <w:rPr>
                <w:rFonts w:cs="Arial"/>
                <w:sz w:val="18"/>
                <w:szCs w:val="18"/>
              </w:rPr>
            </w:pPr>
            <w:r>
              <w:rPr>
                <w:rFonts w:cs="Arial"/>
              </w:rPr>
              <w:t>"The HBS IE specifies the index of the corresponding ranging block and …"</w:t>
            </w:r>
            <w:r>
              <w:rPr>
                <w:rFonts w:cs="Arial"/>
              </w:rPr>
              <w:br/>
              <w:t xml:space="preserve">Since each </w:t>
            </w:r>
            <w:proofErr w:type="spellStart"/>
            <w:r>
              <w:rPr>
                <w:rFonts w:cs="Arial"/>
              </w:rPr>
              <w:t>hyperblock</w:t>
            </w:r>
            <w:proofErr w:type="spellEnd"/>
            <w:r>
              <w:rPr>
                <w:rFonts w:cs="Arial"/>
              </w:rPr>
              <w:t xml:space="preserve"> contains multiple ranging blocks, it is not clear what does the index of the corresponding ranging block mean here.</w:t>
            </w:r>
          </w:p>
        </w:tc>
        <w:tc>
          <w:tcPr>
            <w:tcW w:w="1552" w:type="dxa"/>
          </w:tcPr>
          <w:p w14:paraId="6E1E5D25" w14:textId="4A1AD5B4" w:rsidR="00C84976" w:rsidRPr="000F5746" w:rsidRDefault="00C84976" w:rsidP="00C84976">
            <w:pPr>
              <w:spacing w:after="0" w:line="240" w:lineRule="auto"/>
              <w:jc w:val="left"/>
              <w:rPr>
                <w:rFonts w:cs="Arial"/>
                <w:sz w:val="18"/>
                <w:szCs w:val="18"/>
              </w:rPr>
            </w:pPr>
            <w:r>
              <w:rPr>
                <w:rFonts w:cs="Arial"/>
              </w:rPr>
              <w:t>Change to:</w:t>
            </w:r>
            <w:r>
              <w:rPr>
                <w:rFonts w:cs="Arial"/>
              </w:rPr>
              <w:br/>
              <w:t>"The HBS IE specifies the index of the corresponding hyper block…"</w:t>
            </w:r>
          </w:p>
        </w:tc>
        <w:tc>
          <w:tcPr>
            <w:tcW w:w="990" w:type="dxa"/>
          </w:tcPr>
          <w:p w14:paraId="1DE8474F" w14:textId="4D175740" w:rsidR="00C84976" w:rsidRPr="000F5746" w:rsidRDefault="00C84976" w:rsidP="00C84976">
            <w:pPr>
              <w:spacing w:after="0" w:line="240" w:lineRule="auto"/>
              <w:jc w:val="center"/>
              <w:rPr>
                <w:rFonts w:cs="Arial"/>
                <w:sz w:val="18"/>
                <w:szCs w:val="18"/>
              </w:rPr>
            </w:pPr>
            <w:r>
              <w:rPr>
                <w:rFonts w:cs="Arial"/>
              </w:rPr>
              <w:t>Accepted</w:t>
            </w:r>
          </w:p>
        </w:tc>
      </w:tr>
    </w:tbl>
    <w:p w14:paraId="619C97CE" w14:textId="77777777" w:rsidR="00B42792" w:rsidRDefault="00B42792" w:rsidP="004E4593">
      <w:pPr>
        <w:rPr>
          <w:rFonts w:asciiTheme="minorHAnsi" w:eastAsia="맑은 고딕" w:hAnsiTheme="minorHAnsi" w:cstheme="minorHAnsi"/>
          <w:b/>
          <w:bCs/>
          <w:lang w:eastAsia="ko-KR"/>
        </w:rPr>
      </w:pPr>
    </w:p>
    <w:p w14:paraId="110D70A0" w14:textId="50E0F826" w:rsidR="004E4593" w:rsidRDefault="004E4593" w:rsidP="004E4593">
      <w:pPr>
        <w:rPr>
          <w:rFonts w:asciiTheme="minorHAnsi" w:hAnsiTheme="minorHAnsi" w:cstheme="minorHAnsi"/>
          <w:bCs/>
        </w:rPr>
      </w:pPr>
      <w:r>
        <w:rPr>
          <w:rFonts w:asciiTheme="minorHAnsi" w:hAnsiTheme="minorHAnsi" w:cstheme="minorHAnsi"/>
          <w:b/>
          <w:bCs/>
        </w:rPr>
        <w:t xml:space="preserve">Disposition Detail: </w:t>
      </w:r>
    </w:p>
    <w:p w14:paraId="70F3CB21" w14:textId="26BED229" w:rsidR="00BD0A5D" w:rsidRPr="006D4345" w:rsidRDefault="00BD0A5D" w:rsidP="004E4593">
      <w:pPr>
        <w:rPr>
          <w:rFonts w:asciiTheme="minorHAnsi" w:hAnsiTheme="minorHAnsi" w:cstheme="minorHAnsi"/>
          <w:bCs/>
        </w:rPr>
      </w:pPr>
      <w:r>
        <w:rPr>
          <w:rFonts w:asciiTheme="minorHAnsi" w:hAnsiTheme="minorHAnsi" w:cstheme="minorHAnsi"/>
          <w:bCs/>
        </w:rPr>
        <w:tab/>
        <w:t xml:space="preserve">Agreed. </w:t>
      </w:r>
      <w:proofErr w:type="gramStart"/>
      <w:r>
        <w:rPr>
          <w:rFonts w:asciiTheme="minorHAnsi" w:hAnsiTheme="minorHAnsi" w:cstheme="minorHAnsi"/>
          <w:bCs/>
        </w:rPr>
        <w:t>It’s</w:t>
      </w:r>
      <w:proofErr w:type="gramEnd"/>
      <w:r>
        <w:rPr>
          <w:rFonts w:asciiTheme="minorHAnsi" w:hAnsiTheme="minorHAnsi" w:cstheme="minorHAnsi"/>
          <w:bCs/>
        </w:rPr>
        <w:t xml:space="preserve"> typo.</w:t>
      </w:r>
    </w:p>
    <w:p w14:paraId="4847CFC8" w14:textId="77777777" w:rsidR="004E4593" w:rsidRPr="003A675D" w:rsidRDefault="004E4593" w:rsidP="004E4593">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1F695DA4" w14:textId="77777777" w:rsidR="00C84976" w:rsidRDefault="00C84976" w:rsidP="0077199F">
      <w:r>
        <w:t>…</w:t>
      </w:r>
    </w:p>
    <w:p w14:paraId="6F78585F" w14:textId="4EE6B5A2" w:rsidR="00FB6B2C" w:rsidRDefault="00C84976" w:rsidP="0077199F">
      <w:r>
        <w:t xml:space="preserve">The configuration for the hyper block structure may be repeatedly transmitted in every RCM by the controller. The Hyper Block Structure IE (HBS IE), as defined in 10.31.9.12, may be used to signal the durations of each of the ranging blocks in the hyper block. The RCM with HBS IE may be transmitted in the first slot in every hyper block. The HBS IE specifies the index of the corresponding </w:t>
      </w:r>
      <w:del w:id="13" w:author="Author">
        <w:r w:rsidDel="00173592">
          <w:delText xml:space="preserve">ranging </w:delText>
        </w:r>
      </w:del>
      <w:ins w:id="14" w:author="Author">
        <w:r w:rsidR="00173592">
          <w:t xml:space="preserve">hyper </w:t>
        </w:r>
      </w:ins>
      <w:r>
        <w:t>block and includes a list of the durations of all the ranging blocks within the hyper block. Optionally, round duration and slot duration may also be specified in the HBS IE. On reception of an HBS IE with the RCM, a controlee may assume that hyper block structure is followed. Each block structure may be setup by specifying the Ranging Block Duration field, the Ranging Round Duration field, and the Ranging Slot Duration field in the HBS IE and/or the ARC IE within the RCM. The hyper block structure is determined by the next higher layer.</w:t>
      </w:r>
    </w:p>
    <w:p w14:paraId="7A2CB5DC" w14:textId="5F243EA7" w:rsidR="00C84976" w:rsidRDefault="00C84976" w:rsidP="0077199F">
      <w:r>
        <w:t>…</w:t>
      </w:r>
    </w:p>
    <w:p w14:paraId="651F6AE4" w14:textId="77777777" w:rsidR="00DA39E0" w:rsidRDefault="00DA39E0" w:rsidP="0077199F"/>
    <w:p w14:paraId="1F4B3240" w14:textId="77777777" w:rsidR="00DA39E0" w:rsidRDefault="00DA39E0" w:rsidP="0077199F">
      <w:pPr>
        <w:rPr>
          <w:rFonts w:asciiTheme="minorHAnsi" w:eastAsiaTheme="minorEastAsia" w:hAnsiTheme="minorHAnsi" w:cstheme="minorHAnsi"/>
          <w:b/>
          <w:bCs/>
          <w:u w:val="single"/>
          <w:lang w:eastAsia="zh-CN"/>
        </w:rPr>
      </w:pPr>
    </w:p>
    <w:p w14:paraId="1DCBB4ED" w14:textId="77777777" w:rsidR="005C2644" w:rsidRDefault="005C2644">
      <w:pPr>
        <w:spacing w:after="200" w:line="276" w:lineRule="auto"/>
        <w:jc w:val="left"/>
        <w:rPr>
          <w:b/>
          <w:bCs/>
          <w:i/>
          <w:color w:val="4F81BD" w:themeColor="accent1"/>
        </w:rPr>
      </w:pPr>
      <w:r>
        <w:rPr>
          <w:b/>
          <w:bCs/>
          <w:i/>
          <w:color w:val="4F81BD" w:themeColor="accent1"/>
        </w:rPr>
        <w:br w:type="page"/>
      </w:r>
    </w:p>
    <w:p w14:paraId="14BB995A" w14:textId="77777777" w:rsidR="00B05CAB" w:rsidRPr="00320A02" w:rsidRDefault="00B05CAB" w:rsidP="00B05CAB">
      <w:pPr>
        <w:rPr>
          <w:b/>
          <w:bCs/>
          <w:i/>
          <w:color w:val="4F81BD" w:themeColor="accent1"/>
        </w:rPr>
      </w:pPr>
      <w:r w:rsidRPr="00320A02">
        <w:rPr>
          <w:b/>
          <w:bCs/>
          <w:i/>
          <w:color w:val="4F81BD" w:themeColor="accent1"/>
        </w:rPr>
        <w:lastRenderedPageBreak/>
        <w:t>Comment Indices in 15-24-0010-01-04ab-consolidated-comments-draft-c:</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2835"/>
        <w:gridCol w:w="2403"/>
        <w:gridCol w:w="990"/>
      </w:tblGrid>
      <w:tr w:rsidR="00B05CAB" w:rsidRPr="00320A02" w14:paraId="29DE733E" w14:textId="77777777" w:rsidTr="00375FF3">
        <w:trPr>
          <w:trHeight w:val="793"/>
        </w:trPr>
        <w:tc>
          <w:tcPr>
            <w:tcW w:w="900" w:type="dxa"/>
          </w:tcPr>
          <w:p w14:paraId="7BF6BD13" w14:textId="77777777" w:rsidR="00B05CAB" w:rsidRPr="00320A02" w:rsidRDefault="00B05CAB" w:rsidP="00375FF3">
            <w:pPr>
              <w:jc w:val="center"/>
              <w:rPr>
                <w:rFonts w:cs="Arial"/>
                <w:b/>
                <w:bCs/>
                <w:sz w:val="18"/>
                <w:szCs w:val="18"/>
              </w:rPr>
            </w:pPr>
            <w:r w:rsidRPr="00320A02">
              <w:rPr>
                <w:rFonts w:eastAsiaTheme="minorEastAsia" w:cs="Arial"/>
                <w:b/>
                <w:bCs/>
                <w:sz w:val="18"/>
                <w:szCs w:val="18"/>
                <w:lang w:eastAsia="zh-CN"/>
              </w:rPr>
              <w:t>Name</w:t>
            </w:r>
          </w:p>
        </w:tc>
        <w:tc>
          <w:tcPr>
            <w:tcW w:w="635" w:type="dxa"/>
          </w:tcPr>
          <w:p w14:paraId="43C088A0" w14:textId="77777777" w:rsidR="00B05CAB" w:rsidRPr="00320A02" w:rsidRDefault="00B05CAB" w:rsidP="00375FF3">
            <w:pPr>
              <w:jc w:val="center"/>
              <w:rPr>
                <w:rFonts w:eastAsiaTheme="minorEastAsia" w:cs="Arial"/>
                <w:b/>
                <w:bCs/>
                <w:sz w:val="18"/>
                <w:szCs w:val="18"/>
                <w:lang w:eastAsia="zh-CN"/>
              </w:rPr>
            </w:pPr>
            <w:r w:rsidRPr="00320A02">
              <w:rPr>
                <w:rFonts w:eastAsiaTheme="minorEastAsia" w:cs="Arial"/>
                <w:b/>
                <w:bCs/>
                <w:sz w:val="18"/>
                <w:szCs w:val="18"/>
                <w:lang w:eastAsia="zh-CN"/>
              </w:rPr>
              <w:t>Index#</w:t>
            </w:r>
          </w:p>
        </w:tc>
        <w:tc>
          <w:tcPr>
            <w:tcW w:w="620" w:type="dxa"/>
          </w:tcPr>
          <w:p w14:paraId="4C462C61" w14:textId="77777777" w:rsidR="00B05CAB" w:rsidRPr="00320A02" w:rsidRDefault="00B05CAB" w:rsidP="00375FF3">
            <w:pPr>
              <w:jc w:val="center"/>
              <w:rPr>
                <w:rFonts w:eastAsiaTheme="minorEastAsia" w:cs="Arial"/>
                <w:b/>
                <w:bCs/>
                <w:sz w:val="18"/>
                <w:szCs w:val="18"/>
                <w:lang w:eastAsia="zh-CN"/>
              </w:rPr>
            </w:pPr>
            <w:r w:rsidRPr="00320A02">
              <w:rPr>
                <w:rFonts w:eastAsiaTheme="minorEastAsia" w:cs="Arial"/>
                <w:b/>
                <w:bCs/>
                <w:sz w:val="18"/>
                <w:szCs w:val="18"/>
                <w:lang w:eastAsia="zh-CN"/>
              </w:rPr>
              <w:t>Pg</w:t>
            </w:r>
          </w:p>
        </w:tc>
        <w:tc>
          <w:tcPr>
            <w:tcW w:w="940" w:type="dxa"/>
          </w:tcPr>
          <w:p w14:paraId="3B215F4D" w14:textId="77777777" w:rsidR="00B05CAB" w:rsidRPr="00320A02" w:rsidRDefault="00B05CAB" w:rsidP="00375FF3">
            <w:pPr>
              <w:jc w:val="center"/>
              <w:rPr>
                <w:rFonts w:cs="Arial"/>
                <w:b/>
                <w:bCs/>
                <w:sz w:val="18"/>
                <w:szCs w:val="18"/>
              </w:rPr>
            </w:pPr>
            <w:r w:rsidRPr="00320A02">
              <w:rPr>
                <w:rFonts w:eastAsiaTheme="minorEastAsia" w:cs="Arial"/>
                <w:b/>
                <w:bCs/>
                <w:sz w:val="18"/>
                <w:szCs w:val="18"/>
                <w:lang w:eastAsia="zh-CN"/>
              </w:rPr>
              <w:t>Sub</w:t>
            </w:r>
            <w:r w:rsidRPr="00320A02">
              <w:rPr>
                <w:rFonts w:cs="Arial"/>
                <w:b/>
                <w:bCs/>
                <w:sz w:val="18"/>
                <w:szCs w:val="18"/>
              </w:rPr>
              <w:t>-</w:t>
            </w:r>
            <w:r w:rsidRPr="00320A02">
              <w:rPr>
                <w:rFonts w:eastAsiaTheme="minorEastAsia" w:cs="Arial"/>
                <w:b/>
                <w:bCs/>
                <w:sz w:val="18"/>
                <w:szCs w:val="18"/>
                <w:lang w:eastAsia="zh-CN"/>
              </w:rPr>
              <w:t>Clause</w:t>
            </w:r>
          </w:p>
        </w:tc>
        <w:tc>
          <w:tcPr>
            <w:tcW w:w="708" w:type="dxa"/>
          </w:tcPr>
          <w:p w14:paraId="0A51F38E" w14:textId="77777777" w:rsidR="00B05CAB" w:rsidRPr="00320A02" w:rsidRDefault="00B05CAB" w:rsidP="00375FF3">
            <w:pPr>
              <w:jc w:val="center"/>
              <w:rPr>
                <w:rFonts w:cs="Arial"/>
                <w:b/>
                <w:bCs/>
                <w:sz w:val="18"/>
                <w:szCs w:val="18"/>
              </w:rPr>
            </w:pPr>
            <w:r w:rsidRPr="00320A02">
              <w:rPr>
                <w:rFonts w:cs="Arial"/>
                <w:b/>
                <w:bCs/>
                <w:sz w:val="18"/>
                <w:szCs w:val="18"/>
              </w:rPr>
              <w:t>Ln</w:t>
            </w:r>
          </w:p>
        </w:tc>
        <w:tc>
          <w:tcPr>
            <w:tcW w:w="2835" w:type="dxa"/>
          </w:tcPr>
          <w:p w14:paraId="04F93541" w14:textId="77777777" w:rsidR="00B05CAB" w:rsidRPr="00320A02" w:rsidRDefault="00B05CAB" w:rsidP="00375FF3">
            <w:pPr>
              <w:jc w:val="center"/>
              <w:rPr>
                <w:rFonts w:cs="Arial"/>
                <w:b/>
                <w:bCs/>
                <w:sz w:val="18"/>
                <w:szCs w:val="18"/>
              </w:rPr>
            </w:pPr>
            <w:r w:rsidRPr="00320A02">
              <w:rPr>
                <w:rFonts w:cs="Arial"/>
                <w:b/>
                <w:bCs/>
                <w:sz w:val="18"/>
                <w:szCs w:val="18"/>
              </w:rPr>
              <w:t>Comment</w:t>
            </w:r>
          </w:p>
        </w:tc>
        <w:tc>
          <w:tcPr>
            <w:tcW w:w="2403" w:type="dxa"/>
          </w:tcPr>
          <w:p w14:paraId="677CA799" w14:textId="77777777" w:rsidR="00B05CAB" w:rsidRPr="00320A02" w:rsidRDefault="00B05CAB" w:rsidP="00375FF3">
            <w:pPr>
              <w:jc w:val="center"/>
              <w:rPr>
                <w:rFonts w:cs="Arial"/>
                <w:b/>
                <w:bCs/>
                <w:sz w:val="18"/>
                <w:szCs w:val="18"/>
              </w:rPr>
            </w:pPr>
            <w:r w:rsidRPr="00320A02">
              <w:rPr>
                <w:rFonts w:cs="Arial"/>
                <w:b/>
                <w:bCs/>
                <w:sz w:val="18"/>
                <w:szCs w:val="18"/>
              </w:rPr>
              <w:t>Proposed Change</w:t>
            </w:r>
          </w:p>
        </w:tc>
        <w:tc>
          <w:tcPr>
            <w:tcW w:w="990" w:type="dxa"/>
          </w:tcPr>
          <w:p w14:paraId="34368022" w14:textId="77777777" w:rsidR="00B05CAB" w:rsidRPr="00320A02" w:rsidRDefault="00B05CAB" w:rsidP="00375FF3">
            <w:pPr>
              <w:jc w:val="center"/>
              <w:rPr>
                <w:rFonts w:cs="Arial"/>
                <w:b/>
                <w:bCs/>
                <w:sz w:val="18"/>
                <w:szCs w:val="18"/>
              </w:rPr>
            </w:pPr>
            <w:r w:rsidRPr="00320A02">
              <w:rPr>
                <w:rFonts w:cs="Arial"/>
                <w:b/>
                <w:bCs/>
                <w:sz w:val="18"/>
                <w:szCs w:val="18"/>
              </w:rPr>
              <w:t>Disposition</w:t>
            </w:r>
          </w:p>
        </w:tc>
      </w:tr>
      <w:tr w:rsidR="00B05CAB" w:rsidRPr="00320A02" w14:paraId="21753DD2" w14:textId="77777777" w:rsidTr="00375FF3">
        <w:trPr>
          <w:trHeight w:val="916"/>
        </w:trPr>
        <w:tc>
          <w:tcPr>
            <w:tcW w:w="900" w:type="dxa"/>
            <w:vAlign w:val="center"/>
          </w:tcPr>
          <w:p w14:paraId="55F7D1A9" w14:textId="769D0B80" w:rsidR="00B05CAB" w:rsidRPr="00320A02" w:rsidRDefault="00B05CAB" w:rsidP="00B05CAB">
            <w:pPr>
              <w:spacing w:after="0" w:line="240" w:lineRule="auto"/>
              <w:jc w:val="center"/>
              <w:rPr>
                <w:rFonts w:cs="Arial"/>
                <w:sz w:val="18"/>
                <w:szCs w:val="18"/>
              </w:rPr>
            </w:pPr>
            <w:r>
              <w:rPr>
                <w:rFonts w:eastAsia="맑은 고딕" w:cs="Arial"/>
                <w:color w:val="000000"/>
              </w:rPr>
              <w:t>Hong Won Lee</w:t>
            </w:r>
          </w:p>
        </w:tc>
        <w:tc>
          <w:tcPr>
            <w:tcW w:w="635" w:type="dxa"/>
            <w:vAlign w:val="center"/>
          </w:tcPr>
          <w:p w14:paraId="1F332CD1" w14:textId="01CF2EAE" w:rsidR="00B05CAB" w:rsidRPr="00320A02" w:rsidRDefault="00B05CAB" w:rsidP="00B05CAB">
            <w:pPr>
              <w:spacing w:after="0" w:line="240" w:lineRule="auto"/>
              <w:jc w:val="center"/>
              <w:rPr>
                <w:rFonts w:cs="Arial"/>
                <w:sz w:val="18"/>
                <w:szCs w:val="18"/>
              </w:rPr>
            </w:pPr>
            <w:r w:rsidRPr="00B05CAB">
              <w:rPr>
                <w:rFonts w:eastAsia="맑은 고딕" w:cs="Arial"/>
                <w:color w:val="FF0000"/>
              </w:rPr>
              <w:t>529</w:t>
            </w:r>
          </w:p>
        </w:tc>
        <w:tc>
          <w:tcPr>
            <w:tcW w:w="620" w:type="dxa"/>
            <w:vAlign w:val="center"/>
          </w:tcPr>
          <w:p w14:paraId="094B2166" w14:textId="043E8263" w:rsidR="00B05CAB" w:rsidRPr="00320A02" w:rsidRDefault="00B05CAB" w:rsidP="00B05CAB">
            <w:pPr>
              <w:spacing w:after="0" w:line="240" w:lineRule="auto"/>
              <w:jc w:val="center"/>
              <w:rPr>
                <w:rFonts w:cs="Arial"/>
                <w:sz w:val="18"/>
                <w:szCs w:val="18"/>
              </w:rPr>
            </w:pPr>
            <w:r>
              <w:rPr>
                <w:rFonts w:eastAsia="맑은 고딕" w:cs="Arial"/>
                <w:color w:val="000000"/>
              </w:rPr>
              <w:t>32</w:t>
            </w:r>
          </w:p>
        </w:tc>
        <w:tc>
          <w:tcPr>
            <w:tcW w:w="940" w:type="dxa"/>
            <w:vAlign w:val="center"/>
          </w:tcPr>
          <w:p w14:paraId="224D06DF" w14:textId="6D1CB3C8" w:rsidR="00B05CAB" w:rsidRPr="00320A02" w:rsidRDefault="00B05CAB" w:rsidP="00B05CAB">
            <w:pPr>
              <w:spacing w:after="0" w:line="240" w:lineRule="auto"/>
              <w:jc w:val="center"/>
              <w:rPr>
                <w:rFonts w:cs="Arial"/>
                <w:sz w:val="18"/>
                <w:szCs w:val="18"/>
              </w:rPr>
            </w:pPr>
            <w:r>
              <w:rPr>
                <w:rFonts w:eastAsia="맑은 고딕" w:cs="Arial"/>
                <w:color w:val="000000"/>
              </w:rPr>
              <w:t>10.31.9.3</w:t>
            </w:r>
          </w:p>
        </w:tc>
        <w:tc>
          <w:tcPr>
            <w:tcW w:w="708" w:type="dxa"/>
            <w:vAlign w:val="center"/>
          </w:tcPr>
          <w:p w14:paraId="000D5110" w14:textId="0129E9C0" w:rsidR="00B05CAB" w:rsidRPr="00320A02" w:rsidRDefault="00B05CAB" w:rsidP="00B05CAB">
            <w:pPr>
              <w:spacing w:after="0" w:line="240" w:lineRule="auto"/>
              <w:jc w:val="center"/>
              <w:rPr>
                <w:rFonts w:cs="Arial"/>
                <w:sz w:val="18"/>
                <w:szCs w:val="18"/>
              </w:rPr>
            </w:pPr>
            <w:r>
              <w:rPr>
                <w:rFonts w:eastAsia="맑은 고딕" w:cs="Arial"/>
                <w:color w:val="000000"/>
              </w:rPr>
              <w:t>29-30</w:t>
            </w:r>
          </w:p>
        </w:tc>
        <w:tc>
          <w:tcPr>
            <w:tcW w:w="2835" w:type="dxa"/>
          </w:tcPr>
          <w:p w14:paraId="19EB8132" w14:textId="3FF916E2" w:rsidR="00B05CAB" w:rsidRPr="00320A02" w:rsidRDefault="00B05CAB" w:rsidP="00B05CAB">
            <w:pPr>
              <w:spacing w:after="0" w:line="240" w:lineRule="auto"/>
              <w:jc w:val="left"/>
              <w:rPr>
                <w:rFonts w:cs="Arial"/>
                <w:sz w:val="18"/>
                <w:szCs w:val="18"/>
              </w:rPr>
            </w:pPr>
            <w:r>
              <w:rPr>
                <w:rFonts w:eastAsia="맑은 고딕" w:cs="Arial"/>
                <w:color w:val="000000"/>
              </w:rPr>
              <w:t>RR IE signalling rule is not described for hyper block mode</w:t>
            </w:r>
          </w:p>
        </w:tc>
        <w:tc>
          <w:tcPr>
            <w:tcW w:w="2403" w:type="dxa"/>
          </w:tcPr>
          <w:p w14:paraId="7AC81F59" w14:textId="51EFB56B" w:rsidR="00B05CAB" w:rsidRPr="00320A02" w:rsidRDefault="00B05CAB" w:rsidP="00B05CAB">
            <w:pPr>
              <w:spacing w:after="0" w:line="240" w:lineRule="auto"/>
              <w:jc w:val="left"/>
              <w:rPr>
                <w:rFonts w:cs="Arial"/>
                <w:sz w:val="18"/>
                <w:szCs w:val="18"/>
              </w:rPr>
            </w:pPr>
            <w:r>
              <w:rPr>
                <w:rFonts w:eastAsia="맑은 고딕" w:cs="Arial"/>
                <w:color w:val="000000"/>
              </w:rPr>
              <w:t>RR IE signalling method should be additionally described for the hyper block mode</w:t>
            </w:r>
            <w:r>
              <w:rPr>
                <w:rFonts w:eastAsia="맑은 고딕" w:cs="Arial"/>
                <w:color w:val="000000"/>
              </w:rPr>
              <w:br/>
            </w:r>
            <w:r>
              <w:rPr>
                <w:rFonts w:eastAsia="맑은 고딕" w:cs="Arial"/>
                <w:color w:val="000000"/>
              </w:rPr>
              <w:br/>
              <w:t>Proposed change text is 15-24-0003-00-04ab-proposed-change-for-RR-IE.doc</w:t>
            </w:r>
          </w:p>
        </w:tc>
        <w:tc>
          <w:tcPr>
            <w:tcW w:w="990" w:type="dxa"/>
          </w:tcPr>
          <w:p w14:paraId="6A678C10" w14:textId="77777777" w:rsidR="00B05CAB" w:rsidRPr="00320A02" w:rsidRDefault="00B05CAB" w:rsidP="00B05CAB">
            <w:pPr>
              <w:spacing w:after="0" w:line="240" w:lineRule="auto"/>
              <w:jc w:val="center"/>
              <w:rPr>
                <w:rFonts w:cs="Arial"/>
                <w:sz w:val="18"/>
                <w:szCs w:val="18"/>
              </w:rPr>
            </w:pPr>
            <w:r w:rsidRPr="00320A02">
              <w:rPr>
                <w:rFonts w:cs="Arial"/>
              </w:rPr>
              <w:t> </w:t>
            </w:r>
          </w:p>
        </w:tc>
      </w:tr>
    </w:tbl>
    <w:p w14:paraId="29D16C5E" w14:textId="77777777" w:rsidR="00B05CAB" w:rsidRDefault="00B05CAB" w:rsidP="00B05CAB">
      <w:pPr>
        <w:rPr>
          <w:rFonts w:asciiTheme="minorHAnsi" w:hAnsiTheme="minorHAnsi" w:cstheme="minorHAnsi"/>
          <w:b/>
          <w:bCs/>
        </w:rPr>
      </w:pPr>
    </w:p>
    <w:p w14:paraId="62372C23" w14:textId="57ED6377" w:rsidR="00B05CAB" w:rsidRDefault="00B05CAB" w:rsidP="00B05CAB">
      <w:pPr>
        <w:rPr>
          <w:rFonts w:asciiTheme="minorHAnsi" w:hAnsiTheme="minorHAnsi" w:cstheme="minorHAnsi"/>
          <w:b/>
          <w:bCs/>
          <w:color w:val="FF0000"/>
        </w:rPr>
      </w:pPr>
      <w:r>
        <w:rPr>
          <w:rFonts w:asciiTheme="minorHAnsi" w:hAnsiTheme="minorHAnsi" w:cstheme="minorHAnsi"/>
          <w:b/>
          <w:bCs/>
          <w:color w:val="FF0000"/>
        </w:rPr>
        <w:t xml:space="preserve">Assignee </w:t>
      </w:r>
      <w:proofErr w:type="gramStart"/>
      <w:r>
        <w:rPr>
          <w:rFonts w:asciiTheme="minorHAnsi" w:hAnsiTheme="minorHAnsi" w:cstheme="minorHAnsi"/>
          <w:b/>
          <w:bCs/>
          <w:color w:val="FF0000"/>
        </w:rPr>
        <w:t>changed :</w:t>
      </w:r>
      <w:proofErr w:type="gramEnd"/>
      <w:r>
        <w:rPr>
          <w:rFonts w:asciiTheme="minorHAnsi" w:hAnsiTheme="minorHAnsi" w:cstheme="minorHAnsi"/>
          <w:b/>
          <w:bCs/>
          <w:color w:val="FF0000"/>
        </w:rPr>
        <w:t xml:space="preserve"> Youngwan </w:t>
      </w:r>
      <w:r w:rsidRPr="00E042DB">
        <w:rPr>
          <w:rFonts w:asciiTheme="minorHAnsi" w:hAnsiTheme="minorHAnsi" w:cstheme="minorHAnsi"/>
          <w:b/>
          <w:bCs/>
          <w:color w:val="FF0000"/>
        </w:rPr>
        <w:sym w:font="Wingdings" w:char="F0E0"/>
      </w:r>
      <w:r>
        <w:rPr>
          <w:rFonts w:asciiTheme="minorHAnsi" w:hAnsiTheme="minorHAnsi" w:cstheme="minorHAnsi"/>
          <w:b/>
          <w:bCs/>
          <w:color w:val="FF0000"/>
        </w:rPr>
        <w:t xml:space="preserve"> </w:t>
      </w:r>
      <w:proofErr w:type="spellStart"/>
      <w:r>
        <w:rPr>
          <w:rFonts w:asciiTheme="minorHAnsi" w:hAnsiTheme="minorHAnsi" w:cstheme="minorHAnsi"/>
          <w:b/>
          <w:bCs/>
          <w:color w:val="FF0000"/>
        </w:rPr>
        <w:t>Hongwon</w:t>
      </w:r>
      <w:proofErr w:type="spellEnd"/>
    </w:p>
    <w:p w14:paraId="490DB8CD" w14:textId="3F2783BD" w:rsidR="00B05CAB" w:rsidRDefault="00B05CAB" w:rsidP="00B05CAB">
      <w:pPr>
        <w:rPr>
          <w:rFonts w:asciiTheme="minorHAnsi" w:hAnsiTheme="minorHAnsi" w:cstheme="minorHAnsi"/>
          <w:b/>
          <w:bCs/>
          <w:color w:val="FF0000"/>
        </w:rPr>
      </w:pPr>
    </w:p>
    <w:p w14:paraId="60C48D8D" w14:textId="77777777" w:rsidR="00B05CAB" w:rsidRPr="00320A02" w:rsidRDefault="00B05CAB" w:rsidP="00B05CAB">
      <w:pPr>
        <w:rPr>
          <w:b/>
          <w:bCs/>
          <w:i/>
          <w:color w:val="4F81BD" w:themeColor="accent1"/>
        </w:rPr>
      </w:pPr>
      <w:r w:rsidRPr="00320A02">
        <w:rPr>
          <w:b/>
          <w:bCs/>
          <w:i/>
          <w:color w:val="4F81BD" w:themeColor="accent1"/>
        </w:rPr>
        <w:t>Comment Indices in 15-24-0010-01-04ab-consolidated-comments-draft-c:</w:t>
      </w:r>
    </w:p>
    <w:tbl>
      <w:tblPr>
        <w:tblStyle w:val="TableGrid"/>
        <w:tblW w:w="10031" w:type="dxa"/>
        <w:tblInd w:w="-406" w:type="dxa"/>
        <w:tblLayout w:type="fixed"/>
        <w:tblLook w:val="04A0" w:firstRow="1" w:lastRow="0" w:firstColumn="1" w:lastColumn="0" w:noHBand="0" w:noVBand="1"/>
      </w:tblPr>
      <w:tblGrid>
        <w:gridCol w:w="900"/>
        <w:gridCol w:w="635"/>
        <w:gridCol w:w="567"/>
        <w:gridCol w:w="851"/>
        <w:gridCol w:w="567"/>
        <w:gridCol w:w="2126"/>
        <w:gridCol w:w="3686"/>
        <w:gridCol w:w="699"/>
      </w:tblGrid>
      <w:tr w:rsidR="00B05CAB" w:rsidRPr="00320A02" w14:paraId="0D8442F0" w14:textId="77777777" w:rsidTr="00B05CAB">
        <w:trPr>
          <w:trHeight w:val="793"/>
        </w:trPr>
        <w:tc>
          <w:tcPr>
            <w:tcW w:w="900" w:type="dxa"/>
          </w:tcPr>
          <w:p w14:paraId="6F773269" w14:textId="77777777" w:rsidR="00B05CAB" w:rsidRPr="00320A02" w:rsidRDefault="00B05CAB" w:rsidP="00375FF3">
            <w:pPr>
              <w:jc w:val="center"/>
              <w:rPr>
                <w:rFonts w:cs="Arial"/>
                <w:b/>
                <w:bCs/>
                <w:sz w:val="18"/>
                <w:szCs w:val="18"/>
              </w:rPr>
            </w:pPr>
            <w:r w:rsidRPr="00320A02">
              <w:rPr>
                <w:rFonts w:eastAsiaTheme="minorEastAsia" w:cs="Arial"/>
                <w:b/>
                <w:bCs/>
                <w:sz w:val="18"/>
                <w:szCs w:val="18"/>
                <w:lang w:eastAsia="zh-CN"/>
              </w:rPr>
              <w:t>Name</w:t>
            </w:r>
          </w:p>
        </w:tc>
        <w:tc>
          <w:tcPr>
            <w:tcW w:w="635" w:type="dxa"/>
          </w:tcPr>
          <w:p w14:paraId="4AD5DE54" w14:textId="77777777" w:rsidR="00B05CAB" w:rsidRPr="00320A02" w:rsidRDefault="00B05CAB" w:rsidP="00375FF3">
            <w:pPr>
              <w:jc w:val="center"/>
              <w:rPr>
                <w:rFonts w:eastAsiaTheme="minorEastAsia" w:cs="Arial"/>
                <w:b/>
                <w:bCs/>
                <w:sz w:val="18"/>
                <w:szCs w:val="18"/>
                <w:lang w:eastAsia="zh-CN"/>
              </w:rPr>
            </w:pPr>
            <w:r w:rsidRPr="00320A02">
              <w:rPr>
                <w:rFonts w:eastAsiaTheme="minorEastAsia" w:cs="Arial"/>
                <w:b/>
                <w:bCs/>
                <w:sz w:val="18"/>
                <w:szCs w:val="18"/>
                <w:lang w:eastAsia="zh-CN"/>
              </w:rPr>
              <w:t>Index#</w:t>
            </w:r>
          </w:p>
        </w:tc>
        <w:tc>
          <w:tcPr>
            <w:tcW w:w="567" w:type="dxa"/>
          </w:tcPr>
          <w:p w14:paraId="09BF23D8" w14:textId="77777777" w:rsidR="00B05CAB" w:rsidRPr="00320A02" w:rsidRDefault="00B05CAB" w:rsidP="00375FF3">
            <w:pPr>
              <w:jc w:val="center"/>
              <w:rPr>
                <w:rFonts w:eastAsiaTheme="minorEastAsia" w:cs="Arial"/>
                <w:b/>
                <w:bCs/>
                <w:sz w:val="18"/>
                <w:szCs w:val="18"/>
                <w:lang w:eastAsia="zh-CN"/>
              </w:rPr>
            </w:pPr>
            <w:r w:rsidRPr="00320A02">
              <w:rPr>
                <w:rFonts w:eastAsiaTheme="minorEastAsia" w:cs="Arial"/>
                <w:b/>
                <w:bCs/>
                <w:sz w:val="18"/>
                <w:szCs w:val="18"/>
                <w:lang w:eastAsia="zh-CN"/>
              </w:rPr>
              <w:t>Pg</w:t>
            </w:r>
          </w:p>
        </w:tc>
        <w:tc>
          <w:tcPr>
            <w:tcW w:w="851" w:type="dxa"/>
          </w:tcPr>
          <w:p w14:paraId="04CEDB75" w14:textId="77777777" w:rsidR="00B05CAB" w:rsidRPr="00320A02" w:rsidRDefault="00B05CAB" w:rsidP="00375FF3">
            <w:pPr>
              <w:jc w:val="center"/>
              <w:rPr>
                <w:rFonts w:cs="Arial"/>
                <w:b/>
                <w:bCs/>
                <w:sz w:val="18"/>
                <w:szCs w:val="18"/>
              </w:rPr>
            </w:pPr>
            <w:r w:rsidRPr="00320A02">
              <w:rPr>
                <w:rFonts w:eastAsiaTheme="minorEastAsia" w:cs="Arial"/>
                <w:b/>
                <w:bCs/>
                <w:sz w:val="18"/>
                <w:szCs w:val="18"/>
                <w:lang w:eastAsia="zh-CN"/>
              </w:rPr>
              <w:t>Sub</w:t>
            </w:r>
            <w:r w:rsidRPr="00320A02">
              <w:rPr>
                <w:rFonts w:cs="Arial"/>
                <w:b/>
                <w:bCs/>
                <w:sz w:val="18"/>
                <w:szCs w:val="18"/>
              </w:rPr>
              <w:t>-</w:t>
            </w:r>
            <w:r w:rsidRPr="00320A02">
              <w:rPr>
                <w:rFonts w:eastAsiaTheme="minorEastAsia" w:cs="Arial"/>
                <w:b/>
                <w:bCs/>
                <w:sz w:val="18"/>
                <w:szCs w:val="18"/>
                <w:lang w:eastAsia="zh-CN"/>
              </w:rPr>
              <w:t>Clause</w:t>
            </w:r>
          </w:p>
        </w:tc>
        <w:tc>
          <w:tcPr>
            <w:tcW w:w="567" w:type="dxa"/>
          </w:tcPr>
          <w:p w14:paraId="0EC5BDA5" w14:textId="77777777" w:rsidR="00B05CAB" w:rsidRPr="00320A02" w:rsidRDefault="00B05CAB" w:rsidP="00375FF3">
            <w:pPr>
              <w:jc w:val="center"/>
              <w:rPr>
                <w:rFonts w:cs="Arial"/>
                <w:b/>
                <w:bCs/>
                <w:sz w:val="18"/>
                <w:szCs w:val="18"/>
              </w:rPr>
            </w:pPr>
            <w:r w:rsidRPr="00320A02">
              <w:rPr>
                <w:rFonts w:cs="Arial"/>
                <w:b/>
                <w:bCs/>
                <w:sz w:val="18"/>
                <w:szCs w:val="18"/>
              </w:rPr>
              <w:t>Ln</w:t>
            </w:r>
          </w:p>
        </w:tc>
        <w:tc>
          <w:tcPr>
            <w:tcW w:w="2126" w:type="dxa"/>
          </w:tcPr>
          <w:p w14:paraId="530927E0" w14:textId="77777777" w:rsidR="00B05CAB" w:rsidRPr="00320A02" w:rsidRDefault="00B05CAB" w:rsidP="00375FF3">
            <w:pPr>
              <w:jc w:val="center"/>
              <w:rPr>
                <w:rFonts w:cs="Arial"/>
                <w:b/>
                <w:bCs/>
                <w:sz w:val="18"/>
                <w:szCs w:val="18"/>
              </w:rPr>
            </w:pPr>
            <w:r w:rsidRPr="00320A02">
              <w:rPr>
                <w:rFonts w:cs="Arial"/>
                <w:b/>
                <w:bCs/>
                <w:sz w:val="18"/>
                <w:szCs w:val="18"/>
              </w:rPr>
              <w:t>Comment</w:t>
            </w:r>
          </w:p>
        </w:tc>
        <w:tc>
          <w:tcPr>
            <w:tcW w:w="3686" w:type="dxa"/>
          </w:tcPr>
          <w:p w14:paraId="214B9A6A" w14:textId="77777777" w:rsidR="00B05CAB" w:rsidRPr="00320A02" w:rsidRDefault="00B05CAB" w:rsidP="00375FF3">
            <w:pPr>
              <w:jc w:val="center"/>
              <w:rPr>
                <w:rFonts w:cs="Arial"/>
                <w:b/>
                <w:bCs/>
                <w:sz w:val="18"/>
                <w:szCs w:val="18"/>
              </w:rPr>
            </w:pPr>
            <w:r w:rsidRPr="00320A02">
              <w:rPr>
                <w:rFonts w:cs="Arial"/>
                <w:b/>
                <w:bCs/>
                <w:sz w:val="18"/>
                <w:szCs w:val="18"/>
              </w:rPr>
              <w:t>Proposed Change</w:t>
            </w:r>
          </w:p>
        </w:tc>
        <w:tc>
          <w:tcPr>
            <w:tcW w:w="699" w:type="dxa"/>
          </w:tcPr>
          <w:p w14:paraId="6C6F8668" w14:textId="77777777" w:rsidR="00B05CAB" w:rsidRPr="00320A02" w:rsidRDefault="00B05CAB" w:rsidP="00375FF3">
            <w:pPr>
              <w:jc w:val="center"/>
              <w:rPr>
                <w:rFonts w:cs="Arial"/>
                <w:b/>
                <w:bCs/>
                <w:sz w:val="18"/>
                <w:szCs w:val="18"/>
              </w:rPr>
            </w:pPr>
            <w:r w:rsidRPr="00320A02">
              <w:rPr>
                <w:rFonts w:cs="Arial"/>
                <w:b/>
                <w:bCs/>
                <w:sz w:val="18"/>
                <w:szCs w:val="18"/>
              </w:rPr>
              <w:t>Disposition</w:t>
            </w:r>
          </w:p>
        </w:tc>
      </w:tr>
      <w:tr w:rsidR="00B05CAB" w:rsidRPr="00320A02" w14:paraId="773CDDDD" w14:textId="77777777" w:rsidTr="00B05CAB">
        <w:trPr>
          <w:trHeight w:val="916"/>
        </w:trPr>
        <w:tc>
          <w:tcPr>
            <w:tcW w:w="900" w:type="dxa"/>
            <w:vAlign w:val="center"/>
          </w:tcPr>
          <w:p w14:paraId="2608AE1B" w14:textId="629A2C82" w:rsidR="00B05CAB" w:rsidRPr="00320A02" w:rsidRDefault="00B05CAB" w:rsidP="00B05CAB">
            <w:pPr>
              <w:spacing w:after="0" w:line="240" w:lineRule="auto"/>
              <w:jc w:val="center"/>
              <w:rPr>
                <w:rFonts w:cs="Arial"/>
                <w:sz w:val="18"/>
                <w:szCs w:val="18"/>
              </w:rPr>
            </w:pPr>
            <w:r>
              <w:rPr>
                <w:rFonts w:eastAsia="맑은 고딕" w:cs="Arial"/>
                <w:color w:val="000000"/>
              </w:rPr>
              <w:t>Li-Hsiang Sun</w:t>
            </w:r>
          </w:p>
        </w:tc>
        <w:tc>
          <w:tcPr>
            <w:tcW w:w="635" w:type="dxa"/>
            <w:vAlign w:val="center"/>
          </w:tcPr>
          <w:p w14:paraId="360C0F23" w14:textId="4FAA576F" w:rsidR="00B05CAB" w:rsidRPr="00320A02" w:rsidRDefault="00B05CAB" w:rsidP="00B05CAB">
            <w:pPr>
              <w:spacing w:after="0" w:line="240" w:lineRule="auto"/>
              <w:jc w:val="center"/>
              <w:rPr>
                <w:rFonts w:cs="Arial"/>
                <w:sz w:val="18"/>
                <w:szCs w:val="18"/>
              </w:rPr>
            </w:pPr>
            <w:r w:rsidRPr="00B05CAB">
              <w:rPr>
                <w:rFonts w:eastAsia="맑은 고딕" w:cs="Arial"/>
                <w:color w:val="FF0000"/>
              </w:rPr>
              <w:t>4</w:t>
            </w:r>
          </w:p>
        </w:tc>
        <w:tc>
          <w:tcPr>
            <w:tcW w:w="567" w:type="dxa"/>
            <w:vAlign w:val="center"/>
          </w:tcPr>
          <w:p w14:paraId="07AD7694" w14:textId="54E91FDB" w:rsidR="00B05CAB" w:rsidRPr="00320A02" w:rsidRDefault="00B05CAB" w:rsidP="00B05CAB">
            <w:pPr>
              <w:spacing w:after="0" w:line="240" w:lineRule="auto"/>
              <w:jc w:val="center"/>
              <w:rPr>
                <w:rFonts w:cs="Arial"/>
                <w:sz w:val="18"/>
                <w:szCs w:val="18"/>
              </w:rPr>
            </w:pPr>
            <w:r>
              <w:rPr>
                <w:rFonts w:eastAsia="맑은 고딕" w:cs="Arial"/>
                <w:color w:val="000000"/>
              </w:rPr>
              <w:t>33</w:t>
            </w:r>
          </w:p>
        </w:tc>
        <w:tc>
          <w:tcPr>
            <w:tcW w:w="851" w:type="dxa"/>
            <w:vAlign w:val="center"/>
          </w:tcPr>
          <w:p w14:paraId="24AABC79" w14:textId="0E77E8EE" w:rsidR="00B05CAB" w:rsidRPr="00320A02" w:rsidRDefault="00B05CAB" w:rsidP="00B05CAB">
            <w:pPr>
              <w:spacing w:after="0" w:line="240" w:lineRule="auto"/>
              <w:jc w:val="center"/>
              <w:rPr>
                <w:rFonts w:cs="Arial"/>
                <w:sz w:val="18"/>
                <w:szCs w:val="18"/>
              </w:rPr>
            </w:pPr>
            <w:r>
              <w:rPr>
                <w:rFonts w:eastAsia="맑은 고딕" w:cs="Arial"/>
                <w:color w:val="000000"/>
              </w:rPr>
              <w:t>10.31.9.3</w:t>
            </w:r>
          </w:p>
        </w:tc>
        <w:tc>
          <w:tcPr>
            <w:tcW w:w="567" w:type="dxa"/>
            <w:vAlign w:val="center"/>
          </w:tcPr>
          <w:p w14:paraId="450D23FB" w14:textId="292FBA2B" w:rsidR="00B05CAB" w:rsidRPr="00320A02" w:rsidRDefault="00B05CAB" w:rsidP="00B05CAB">
            <w:pPr>
              <w:spacing w:after="0" w:line="240" w:lineRule="auto"/>
              <w:jc w:val="center"/>
              <w:rPr>
                <w:rFonts w:cs="Arial"/>
                <w:sz w:val="18"/>
                <w:szCs w:val="18"/>
              </w:rPr>
            </w:pPr>
            <w:r>
              <w:rPr>
                <w:rFonts w:eastAsia="맑은 고딕" w:cs="Arial"/>
                <w:color w:val="000000"/>
              </w:rPr>
              <w:t>14</w:t>
            </w:r>
          </w:p>
        </w:tc>
        <w:tc>
          <w:tcPr>
            <w:tcW w:w="2126" w:type="dxa"/>
          </w:tcPr>
          <w:p w14:paraId="242A2C9A" w14:textId="2705D6F1" w:rsidR="00B05CAB" w:rsidRPr="00320A02" w:rsidRDefault="00B05CAB" w:rsidP="00B05CAB">
            <w:pPr>
              <w:spacing w:after="0" w:line="240" w:lineRule="auto"/>
              <w:jc w:val="left"/>
              <w:rPr>
                <w:rFonts w:cs="Arial"/>
                <w:sz w:val="18"/>
                <w:szCs w:val="18"/>
              </w:rPr>
            </w:pPr>
            <w:r>
              <w:rPr>
                <w:rFonts w:eastAsia="맑은 고딕" w:cs="Arial"/>
                <w:color w:val="000000"/>
              </w:rPr>
              <w:t xml:space="preserve">"The RR IE is used in block-based mode and in hyper block mode without block assignment scheduling." should Bitmap-based block scheduling also be excluded for hopping within the same block index?  </w:t>
            </w:r>
          </w:p>
        </w:tc>
        <w:tc>
          <w:tcPr>
            <w:tcW w:w="3686" w:type="dxa"/>
          </w:tcPr>
          <w:p w14:paraId="00FDD050" w14:textId="2613B4CB" w:rsidR="00B05CAB" w:rsidRPr="00320A02" w:rsidRDefault="00B05CAB" w:rsidP="00B05CAB">
            <w:pPr>
              <w:spacing w:after="0" w:line="240" w:lineRule="auto"/>
              <w:jc w:val="left"/>
              <w:rPr>
                <w:rFonts w:cs="Arial"/>
                <w:sz w:val="18"/>
                <w:szCs w:val="18"/>
              </w:rPr>
            </w:pPr>
            <w:r>
              <w:rPr>
                <w:rFonts w:eastAsia="맑은 고딕" w:cs="Arial"/>
                <w:color w:val="000000"/>
              </w:rPr>
              <w:t xml:space="preserve">Change L14 to "The RR IE is used in block-based mode and in hyper block mode with neither block assignment scheduling nor bitmap-based scheduling". </w:t>
            </w:r>
            <w:r>
              <w:rPr>
                <w:rFonts w:eastAsia="맑은 고딕" w:cs="Arial"/>
                <w:color w:val="000000"/>
              </w:rPr>
              <w:br/>
            </w:r>
            <w:r>
              <w:rPr>
                <w:rFonts w:eastAsia="맑은 고딕" w:cs="Arial"/>
                <w:color w:val="000000"/>
              </w:rPr>
              <w:br/>
              <w:t>Change L2 to "In hyper block mode, when neither block assignment scheduling (as described in 10.31.9.10 Scheduling IE) nor bitmap-based block scheduling is used, the Ranging Block Index field is assumed to specify Hyper Block Index for the ranging hyper block 4 and controlee may assume the block index will be the same with previous hyper block."</w:t>
            </w:r>
          </w:p>
        </w:tc>
        <w:tc>
          <w:tcPr>
            <w:tcW w:w="699" w:type="dxa"/>
          </w:tcPr>
          <w:p w14:paraId="242D41AA" w14:textId="77777777" w:rsidR="00B05CAB" w:rsidRPr="00320A02" w:rsidRDefault="00B05CAB" w:rsidP="00B05CAB">
            <w:pPr>
              <w:spacing w:after="0" w:line="240" w:lineRule="auto"/>
              <w:jc w:val="center"/>
              <w:rPr>
                <w:rFonts w:cs="Arial"/>
                <w:sz w:val="18"/>
                <w:szCs w:val="18"/>
              </w:rPr>
            </w:pPr>
            <w:r w:rsidRPr="00320A02">
              <w:rPr>
                <w:rFonts w:cs="Arial"/>
              </w:rPr>
              <w:t> </w:t>
            </w:r>
          </w:p>
        </w:tc>
      </w:tr>
    </w:tbl>
    <w:p w14:paraId="75185B15" w14:textId="77777777" w:rsidR="00B05CAB" w:rsidRDefault="00B05CAB" w:rsidP="00B05CAB">
      <w:pPr>
        <w:rPr>
          <w:rFonts w:asciiTheme="minorHAnsi" w:hAnsiTheme="minorHAnsi" w:cstheme="minorHAnsi"/>
          <w:b/>
          <w:bCs/>
        </w:rPr>
      </w:pPr>
    </w:p>
    <w:p w14:paraId="426B3D86" w14:textId="77777777" w:rsidR="00B05CAB" w:rsidRPr="00320A02" w:rsidRDefault="00B05CAB" w:rsidP="00B05CAB">
      <w:pPr>
        <w:rPr>
          <w:rFonts w:asciiTheme="minorHAnsi" w:eastAsiaTheme="minorEastAsia" w:hAnsiTheme="minorHAnsi" w:cstheme="minorHAnsi"/>
          <w:b/>
          <w:bCs/>
          <w:color w:val="FF0000"/>
          <w:u w:val="single"/>
          <w:lang w:eastAsia="zh-CN"/>
        </w:rPr>
      </w:pPr>
      <w:r>
        <w:rPr>
          <w:rFonts w:asciiTheme="minorHAnsi" w:hAnsiTheme="minorHAnsi" w:cstheme="minorHAnsi"/>
          <w:b/>
          <w:bCs/>
          <w:color w:val="FF0000"/>
        </w:rPr>
        <w:t xml:space="preserve">Assignee </w:t>
      </w:r>
      <w:proofErr w:type="gramStart"/>
      <w:r>
        <w:rPr>
          <w:rFonts w:asciiTheme="minorHAnsi" w:hAnsiTheme="minorHAnsi" w:cstheme="minorHAnsi"/>
          <w:b/>
          <w:bCs/>
          <w:color w:val="FF0000"/>
        </w:rPr>
        <w:t>changed :</w:t>
      </w:r>
      <w:proofErr w:type="gramEnd"/>
      <w:r>
        <w:rPr>
          <w:rFonts w:asciiTheme="minorHAnsi" w:hAnsiTheme="minorHAnsi" w:cstheme="minorHAnsi"/>
          <w:b/>
          <w:bCs/>
          <w:color w:val="FF0000"/>
        </w:rPr>
        <w:t xml:space="preserve"> Youngwan </w:t>
      </w:r>
      <w:r w:rsidRPr="00E042DB">
        <w:rPr>
          <w:rFonts w:asciiTheme="minorHAnsi" w:hAnsiTheme="minorHAnsi" w:cstheme="minorHAnsi"/>
          <w:b/>
          <w:bCs/>
          <w:color w:val="FF0000"/>
        </w:rPr>
        <w:sym w:font="Wingdings" w:char="F0E0"/>
      </w:r>
      <w:r>
        <w:rPr>
          <w:rFonts w:asciiTheme="minorHAnsi" w:hAnsiTheme="minorHAnsi" w:cstheme="minorHAnsi"/>
          <w:b/>
          <w:bCs/>
          <w:color w:val="FF0000"/>
        </w:rPr>
        <w:t xml:space="preserve"> </w:t>
      </w:r>
      <w:proofErr w:type="spellStart"/>
      <w:r>
        <w:rPr>
          <w:rFonts w:asciiTheme="minorHAnsi" w:hAnsiTheme="minorHAnsi" w:cstheme="minorHAnsi"/>
          <w:b/>
          <w:bCs/>
          <w:color w:val="FF0000"/>
        </w:rPr>
        <w:t>Hongwon</w:t>
      </w:r>
      <w:proofErr w:type="spellEnd"/>
    </w:p>
    <w:p w14:paraId="27241220" w14:textId="77777777" w:rsidR="00B05CAB" w:rsidRDefault="00B05CAB" w:rsidP="00B05CAB">
      <w:pPr>
        <w:spacing w:after="200" w:line="276" w:lineRule="auto"/>
        <w:jc w:val="left"/>
        <w:rPr>
          <w:b/>
          <w:bCs/>
          <w:i/>
          <w:color w:val="4F81BD" w:themeColor="accent1"/>
        </w:rPr>
      </w:pPr>
      <w:r>
        <w:rPr>
          <w:b/>
          <w:bCs/>
          <w:i/>
          <w:color w:val="4F81BD" w:themeColor="accent1"/>
        </w:rPr>
        <w:br w:type="page"/>
      </w:r>
    </w:p>
    <w:p w14:paraId="47900CDB" w14:textId="0742376D" w:rsidR="00D53255" w:rsidRDefault="00D53255" w:rsidP="00D53255">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D53255" w:rsidRPr="000F5746" w14:paraId="0973282C" w14:textId="77777777" w:rsidTr="00C70B60">
        <w:trPr>
          <w:trHeight w:val="793"/>
        </w:trPr>
        <w:tc>
          <w:tcPr>
            <w:tcW w:w="900" w:type="dxa"/>
          </w:tcPr>
          <w:p w14:paraId="7C4A1855" w14:textId="77777777" w:rsidR="00D53255" w:rsidRPr="000F5746" w:rsidRDefault="00D53255"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41945F81" w14:textId="77777777" w:rsidR="00D53255" w:rsidRPr="000F5746" w:rsidRDefault="00D53255"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74209D9E" w14:textId="77777777" w:rsidR="00D53255" w:rsidRPr="000F5746" w:rsidRDefault="00D53255"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224BBAB9" w14:textId="77777777" w:rsidR="00D53255" w:rsidRPr="000F5746" w:rsidRDefault="00D53255"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4E471CA7" w14:textId="77777777" w:rsidR="00D53255" w:rsidRPr="000F5746" w:rsidRDefault="00D53255" w:rsidP="00C70B60">
            <w:pPr>
              <w:jc w:val="center"/>
              <w:rPr>
                <w:rFonts w:cs="Arial"/>
                <w:b/>
                <w:bCs/>
                <w:sz w:val="18"/>
                <w:szCs w:val="18"/>
              </w:rPr>
            </w:pPr>
            <w:r w:rsidRPr="000F5746">
              <w:rPr>
                <w:rFonts w:cs="Arial"/>
                <w:b/>
                <w:bCs/>
                <w:sz w:val="18"/>
                <w:szCs w:val="18"/>
              </w:rPr>
              <w:t>Ln</w:t>
            </w:r>
          </w:p>
        </w:tc>
        <w:tc>
          <w:tcPr>
            <w:tcW w:w="3686" w:type="dxa"/>
          </w:tcPr>
          <w:p w14:paraId="19231D85" w14:textId="77777777" w:rsidR="00D53255" w:rsidRPr="000F5746" w:rsidRDefault="00D53255" w:rsidP="00C70B60">
            <w:pPr>
              <w:jc w:val="center"/>
              <w:rPr>
                <w:rFonts w:cs="Arial"/>
                <w:b/>
                <w:bCs/>
                <w:sz w:val="18"/>
                <w:szCs w:val="18"/>
              </w:rPr>
            </w:pPr>
            <w:r w:rsidRPr="000F5746">
              <w:rPr>
                <w:rFonts w:cs="Arial"/>
                <w:b/>
                <w:bCs/>
                <w:sz w:val="18"/>
                <w:szCs w:val="18"/>
              </w:rPr>
              <w:t>Comment</w:t>
            </w:r>
          </w:p>
        </w:tc>
        <w:tc>
          <w:tcPr>
            <w:tcW w:w="1552" w:type="dxa"/>
          </w:tcPr>
          <w:p w14:paraId="73302B8A" w14:textId="77777777" w:rsidR="00D53255" w:rsidRPr="000F5746" w:rsidRDefault="00D53255" w:rsidP="00C70B60">
            <w:pPr>
              <w:jc w:val="center"/>
              <w:rPr>
                <w:rFonts w:cs="Arial"/>
                <w:b/>
                <w:bCs/>
                <w:sz w:val="18"/>
                <w:szCs w:val="18"/>
              </w:rPr>
            </w:pPr>
            <w:r w:rsidRPr="000F5746">
              <w:rPr>
                <w:rFonts w:cs="Arial"/>
                <w:b/>
                <w:bCs/>
                <w:sz w:val="18"/>
                <w:szCs w:val="18"/>
              </w:rPr>
              <w:t>Proposed Change</w:t>
            </w:r>
          </w:p>
        </w:tc>
        <w:tc>
          <w:tcPr>
            <w:tcW w:w="990" w:type="dxa"/>
          </w:tcPr>
          <w:p w14:paraId="1A033E21" w14:textId="77777777" w:rsidR="00D53255" w:rsidRPr="000F5746" w:rsidRDefault="00D53255" w:rsidP="00C70B60">
            <w:pPr>
              <w:jc w:val="center"/>
              <w:rPr>
                <w:rFonts w:cs="Arial"/>
                <w:b/>
                <w:bCs/>
                <w:sz w:val="18"/>
                <w:szCs w:val="18"/>
              </w:rPr>
            </w:pPr>
            <w:r w:rsidRPr="000F5746">
              <w:rPr>
                <w:rFonts w:cs="Arial"/>
                <w:b/>
                <w:bCs/>
                <w:sz w:val="18"/>
                <w:szCs w:val="18"/>
              </w:rPr>
              <w:t>Disposition</w:t>
            </w:r>
          </w:p>
        </w:tc>
      </w:tr>
      <w:tr w:rsidR="00694CC8" w:rsidRPr="000F5746" w14:paraId="7B79BCF2" w14:textId="77777777" w:rsidTr="00C70B60">
        <w:trPr>
          <w:trHeight w:val="916"/>
        </w:trPr>
        <w:tc>
          <w:tcPr>
            <w:tcW w:w="900" w:type="dxa"/>
            <w:vAlign w:val="center"/>
          </w:tcPr>
          <w:p w14:paraId="21D8CB98" w14:textId="738B513A" w:rsidR="00694CC8" w:rsidRPr="000F5746" w:rsidRDefault="00694CC8" w:rsidP="00694CC8">
            <w:pPr>
              <w:spacing w:after="0" w:line="240" w:lineRule="auto"/>
              <w:jc w:val="center"/>
              <w:rPr>
                <w:rFonts w:cs="Arial"/>
                <w:sz w:val="18"/>
                <w:szCs w:val="18"/>
              </w:rPr>
            </w:pPr>
            <w:r>
              <w:rPr>
                <w:rFonts w:cs="Arial"/>
              </w:rPr>
              <w:t>Bin Qian</w:t>
            </w:r>
          </w:p>
        </w:tc>
        <w:tc>
          <w:tcPr>
            <w:tcW w:w="635" w:type="dxa"/>
            <w:vAlign w:val="center"/>
          </w:tcPr>
          <w:p w14:paraId="1507551F" w14:textId="42B815A8" w:rsidR="00694CC8" w:rsidRPr="000F5746" w:rsidRDefault="00694CC8" w:rsidP="00694CC8">
            <w:pPr>
              <w:spacing w:after="0" w:line="240" w:lineRule="auto"/>
              <w:jc w:val="center"/>
              <w:rPr>
                <w:rFonts w:cs="Arial"/>
                <w:sz w:val="18"/>
                <w:szCs w:val="18"/>
              </w:rPr>
            </w:pPr>
            <w:r w:rsidRPr="008D2020">
              <w:rPr>
                <w:rFonts w:cs="Arial"/>
                <w:highlight w:val="yellow"/>
              </w:rPr>
              <w:t>306</w:t>
            </w:r>
          </w:p>
        </w:tc>
        <w:tc>
          <w:tcPr>
            <w:tcW w:w="620" w:type="dxa"/>
            <w:vAlign w:val="center"/>
          </w:tcPr>
          <w:p w14:paraId="55594400" w14:textId="2B23A3FA" w:rsidR="00694CC8" w:rsidRPr="000F5746" w:rsidRDefault="00694CC8" w:rsidP="00694CC8">
            <w:pPr>
              <w:spacing w:after="0" w:line="240" w:lineRule="auto"/>
              <w:jc w:val="center"/>
              <w:rPr>
                <w:rFonts w:cs="Arial"/>
                <w:sz w:val="18"/>
                <w:szCs w:val="18"/>
              </w:rPr>
            </w:pPr>
            <w:r>
              <w:rPr>
                <w:rFonts w:cs="Arial"/>
              </w:rPr>
              <w:t>33</w:t>
            </w:r>
          </w:p>
        </w:tc>
        <w:tc>
          <w:tcPr>
            <w:tcW w:w="940" w:type="dxa"/>
            <w:vAlign w:val="center"/>
          </w:tcPr>
          <w:p w14:paraId="5C92A79D" w14:textId="11566E69" w:rsidR="00694CC8" w:rsidRPr="000F5746" w:rsidRDefault="00694CC8" w:rsidP="00694CC8">
            <w:pPr>
              <w:spacing w:after="0" w:line="240" w:lineRule="auto"/>
              <w:jc w:val="center"/>
              <w:rPr>
                <w:rFonts w:cs="Arial"/>
                <w:sz w:val="18"/>
                <w:szCs w:val="18"/>
              </w:rPr>
            </w:pPr>
            <w:r>
              <w:rPr>
                <w:rFonts w:cs="Arial"/>
              </w:rPr>
              <w:t>10.31.9.3</w:t>
            </w:r>
          </w:p>
        </w:tc>
        <w:tc>
          <w:tcPr>
            <w:tcW w:w="708" w:type="dxa"/>
            <w:vAlign w:val="center"/>
          </w:tcPr>
          <w:p w14:paraId="0135164B" w14:textId="3BD67BA6" w:rsidR="00694CC8" w:rsidRPr="000F5746" w:rsidRDefault="00694CC8" w:rsidP="00694CC8">
            <w:pPr>
              <w:spacing w:after="0" w:line="240" w:lineRule="auto"/>
              <w:jc w:val="center"/>
              <w:rPr>
                <w:rFonts w:cs="Arial"/>
                <w:sz w:val="18"/>
                <w:szCs w:val="18"/>
              </w:rPr>
            </w:pPr>
            <w:r>
              <w:rPr>
                <w:rFonts w:cs="Arial"/>
              </w:rPr>
              <w:t>12</w:t>
            </w:r>
          </w:p>
        </w:tc>
        <w:tc>
          <w:tcPr>
            <w:tcW w:w="3686" w:type="dxa"/>
          </w:tcPr>
          <w:p w14:paraId="6CA4F011" w14:textId="2E52706A" w:rsidR="00694CC8" w:rsidRPr="000F5746" w:rsidRDefault="00694CC8" w:rsidP="00694CC8">
            <w:pPr>
              <w:spacing w:after="0" w:line="240" w:lineRule="auto"/>
              <w:jc w:val="left"/>
              <w:rPr>
                <w:rFonts w:cs="Arial"/>
                <w:sz w:val="18"/>
                <w:szCs w:val="18"/>
              </w:rPr>
            </w:pPr>
            <w:r>
              <w:rPr>
                <w:rFonts w:cs="Arial"/>
              </w:rPr>
              <w:t xml:space="preserve">If </w:t>
            </w:r>
            <w:proofErr w:type="spellStart"/>
            <w:r>
              <w:rPr>
                <w:rFonts w:cs="Arial"/>
              </w:rPr>
              <w:t>Imm</w:t>
            </w:r>
            <w:proofErr w:type="spellEnd"/>
            <w:r>
              <w:rPr>
                <w:rFonts w:cs="Arial"/>
              </w:rPr>
              <w:t xml:space="preserve">-ACK is expected, the maximum value of offset shall be the ranging slot duration minus the packet duration, minus AIFS, and minus the </w:t>
            </w:r>
            <w:proofErr w:type="spellStart"/>
            <w:r>
              <w:rPr>
                <w:rFonts w:cs="Arial"/>
              </w:rPr>
              <w:t>Imm</w:t>
            </w:r>
            <w:proofErr w:type="spellEnd"/>
            <w:r>
              <w:rPr>
                <w:rFonts w:cs="Arial"/>
              </w:rPr>
              <w:t>-ACK duration</w:t>
            </w:r>
          </w:p>
        </w:tc>
        <w:tc>
          <w:tcPr>
            <w:tcW w:w="1552" w:type="dxa"/>
          </w:tcPr>
          <w:p w14:paraId="0E9ABE8E" w14:textId="2BAF5592" w:rsidR="00694CC8" w:rsidRPr="000F5746" w:rsidRDefault="00694CC8" w:rsidP="00694CC8">
            <w:pPr>
              <w:spacing w:after="0" w:line="240" w:lineRule="auto"/>
              <w:jc w:val="left"/>
              <w:rPr>
                <w:rFonts w:cs="Arial"/>
                <w:sz w:val="18"/>
                <w:szCs w:val="18"/>
              </w:rPr>
            </w:pPr>
            <w:r>
              <w:rPr>
                <w:rFonts w:cs="Arial"/>
              </w:rPr>
              <w:t>As in the comment</w:t>
            </w:r>
          </w:p>
        </w:tc>
        <w:tc>
          <w:tcPr>
            <w:tcW w:w="990" w:type="dxa"/>
          </w:tcPr>
          <w:p w14:paraId="618D0EB2" w14:textId="10F4EE24" w:rsidR="00B05CAB" w:rsidRDefault="00B05CAB" w:rsidP="00694CC8">
            <w:pPr>
              <w:spacing w:after="0" w:line="240" w:lineRule="auto"/>
              <w:jc w:val="center"/>
              <w:rPr>
                <w:rFonts w:cs="Arial"/>
                <w:sz w:val="18"/>
                <w:szCs w:val="18"/>
              </w:rPr>
            </w:pPr>
            <w:r>
              <w:rPr>
                <w:rFonts w:cs="Arial"/>
              </w:rPr>
              <w:t>Rejected</w:t>
            </w:r>
          </w:p>
          <w:p w14:paraId="03CCC6C7" w14:textId="77777777" w:rsidR="00694CC8" w:rsidRPr="00B05CAB" w:rsidRDefault="00694CC8" w:rsidP="00B05CAB">
            <w:pPr>
              <w:rPr>
                <w:rFonts w:cs="Arial"/>
                <w:sz w:val="18"/>
                <w:szCs w:val="18"/>
              </w:rPr>
            </w:pPr>
          </w:p>
        </w:tc>
      </w:tr>
    </w:tbl>
    <w:p w14:paraId="50515CDC" w14:textId="77777777" w:rsidR="0008726E" w:rsidRDefault="0008726E" w:rsidP="00D53255">
      <w:pPr>
        <w:rPr>
          <w:rFonts w:asciiTheme="minorHAnsi" w:eastAsia="맑은 고딕" w:hAnsiTheme="minorHAnsi" w:cstheme="minorHAnsi"/>
          <w:b/>
          <w:bCs/>
          <w:lang w:eastAsia="ko-KR"/>
        </w:rPr>
      </w:pPr>
    </w:p>
    <w:p w14:paraId="5F33C5E4" w14:textId="26CAE21E" w:rsidR="00D53255" w:rsidRPr="006D4345" w:rsidRDefault="00D53255" w:rsidP="00D53255">
      <w:pPr>
        <w:rPr>
          <w:rFonts w:asciiTheme="minorHAnsi" w:hAnsiTheme="minorHAnsi" w:cstheme="minorHAnsi"/>
          <w:bCs/>
        </w:rPr>
      </w:pPr>
      <w:r>
        <w:rPr>
          <w:rFonts w:asciiTheme="minorHAnsi" w:hAnsiTheme="minorHAnsi" w:cstheme="minorHAnsi"/>
          <w:b/>
          <w:bCs/>
        </w:rPr>
        <w:t xml:space="preserve">Disposition Detail: </w:t>
      </w:r>
      <w:r w:rsidRPr="006D4345">
        <w:rPr>
          <w:rFonts w:asciiTheme="minorHAnsi" w:hAnsiTheme="minorHAnsi" w:cstheme="minorHAnsi"/>
          <w:bCs/>
        </w:rPr>
        <w:t xml:space="preserve"> </w:t>
      </w:r>
    </w:p>
    <w:p w14:paraId="603B99C9" w14:textId="42F5F62D" w:rsidR="00D53255" w:rsidRDefault="00EF2FA2" w:rsidP="00B05CAB">
      <w:pPr>
        <w:ind w:firstLine="720"/>
        <w:rPr>
          <w:rFonts w:asciiTheme="minorHAnsi" w:hAnsiTheme="minorHAnsi" w:cstheme="minorHAnsi"/>
          <w:bCs/>
        </w:rPr>
      </w:pPr>
      <w:r>
        <w:rPr>
          <w:rFonts w:asciiTheme="minorHAnsi" w:eastAsia="맑은 고딕" w:hAnsiTheme="minorHAnsi" w:cstheme="minorHAnsi" w:hint="eastAsia"/>
          <w:bCs/>
          <w:lang w:eastAsia="ko-KR"/>
        </w:rPr>
        <w:t xml:space="preserve">The ACK is supposed to happen in another </w:t>
      </w:r>
      <w:proofErr w:type="gramStart"/>
      <w:r>
        <w:rPr>
          <w:rFonts w:asciiTheme="minorHAnsi" w:eastAsia="맑은 고딕" w:hAnsiTheme="minorHAnsi" w:cstheme="minorHAnsi" w:hint="eastAsia"/>
          <w:bCs/>
          <w:lang w:eastAsia="ko-KR"/>
        </w:rPr>
        <w:t>slot.</w:t>
      </w:r>
      <w:r w:rsidR="00B05CAB">
        <w:rPr>
          <w:rFonts w:asciiTheme="minorHAnsi" w:hAnsiTheme="minorHAnsi" w:cstheme="minorHAnsi"/>
          <w:bCs/>
        </w:rPr>
        <w:t>.</w:t>
      </w:r>
      <w:proofErr w:type="gramEnd"/>
    </w:p>
    <w:p w14:paraId="6987ABAE" w14:textId="77777777" w:rsidR="00D53255" w:rsidRPr="003A675D" w:rsidRDefault="00D53255" w:rsidP="00D53255">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3F7A81AD" w14:textId="0E94713E" w:rsidR="004E4593" w:rsidRPr="00B05CAB" w:rsidRDefault="00B05CAB" w:rsidP="00B05CAB">
      <w:pPr>
        <w:ind w:firstLine="720"/>
        <w:rPr>
          <w:rFonts w:asciiTheme="minorHAnsi" w:eastAsiaTheme="minorEastAsia" w:hAnsiTheme="minorHAnsi" w:cstheme="minorHAnsi"/>
          <w:bCs/>
          <w:lang w:eastAsia="zh-CN"/>
        </w:rPr>
      </w:pPr>
      <w:r w:rsidRPr="00B05CAB">
        <w:rPr>
          <w:rFonts w:asciiTheme="minorHAnsi" w:eastAsiaTheme="minorEastAsia" w:hAnsiTheme="minorHAnsi" w:cstheme="minorHAnsi"/>
          <w:bCs/>
          <w:lang w:eastAsia="zh-CN"/>
        </w:rPr>
        <w:t>None</w:t>
      </w:r>
    </w:p>
    <w:p w14:paraId="7319880B" w14:textId="77777777" w:rsidR="009E6157" w:rsidRDefault="009E6157" w:rsidP="0077199F">
      <w:pPr>
        <w:rPr>
          <w:rFonts w:asciiTheme="minorHAnsi" w:eastAsiaTheme="minorEastAsia" w:hAnsiTheme="minorHAnsi" w:cstheme="minorHAnsi"/>
          <w:b/>
          <w:bCs/>
          <w:u w:val="single"/>
          <w:lang w:eastAsia="zh-CN"/>
        </w:rPr>
      </w:pPr>
    </w:p>
    <w:p w14:paraId="6AE24FFC" w14:textId="77777777" w:rsidR="000B188A" w:rsidRDefault="000B188A">
      <w:pPr>
        <w:spacing w:after="200" w:line="276" w:lineRule="auto"/>
        <w:jc w:val="left"/>
        <w:rPr>
          <w:b/>
          <w:bCs/>
          <w:i/>
          <w:color w:val="4F81BD" w:themeColor="accent1"/>
        </w:rPr>
      </w:pPr>
      <w:r>
        <w:rPr>
          <w:b/>
          <w:bCs/>
          <w:i/>
          <w:color w:val="4F81BD" w:themeColor="accent1"/>
        </w:rPr>
        <w:br w:type="page"/>
      </w:r>
    </w:p>
    <w:p w14:paraId="2E922D8D" w14:textId="15835861" w:rsidR="00694CC8" w:rsidRDefault="00694CC8" w:rsidP="00694CC8">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694CC8" w:rsidRPr="000F5746" w14:paraId="2BB35F08" w14:textId="77777777" w:rsidTr="00C70B60">
        <w:trPr>
          <w:trHeight w:val="793"/>
        </w:trPr>
        <w:tc>
          <w:tcPr>
            <w:tcW w:w="900" w:type="dxa"/>
          </w:tcPr>
          <w:p w14:paraId="38EA5616"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10F557FF"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2F3D887C"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66A9D563"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1C6C16BA" w14:textId="77777777" w:rsidR="00694CC8" w:rsidRPr="000F5746" w:rsidRDefault="00694CC8" w:rsidP="00C70B60">
            <w:pPr>
              <w:jc w:val="center"/>
              <w:rPr>
                <w:rFonts w:cs="Arial"/>
                <w:b/>
                <w:bCs/>
                <w:sz w:val="18"/>
                <w:szCs w:val="18"/>
              </w:rPr>
            </w:pPr>
            <w:r w:rsidRPr="000F5746">
              <w:rPr>
                <w:rFonts w:cs="Arial"/>
                <w:b/>
                <w:bCs/>
                <w:sz w:val="18"/>
                <w:szCs w:val="18"/>
              </w:rPr>
              <w:t>Ln</w:t>
            </w:r>
          </w:p>
        </w:tc>
        <w:tc>
          <w:tcPr>
            <w:tcW w:w="3686" w:type="dxa"/>
          </w:tcPr>
          <w:p w14:paraId="79B0964A" w14:textId="77777777" w:rsidR="00694CC8" w:rsidRPr="000F5746" w:rsidRDefault="00694CC8" w:rsidP="00C70B60">
            <w:pPr>
              <w:jc w:val="center"/>
              <w:rPr>
                <w:rFonts w:cs="Arial"/>
                <w:b/>
                <w:bCs/>
                <w:sz w:val="18"/>
                <w:szCs w:val="18"/>
              </w:rPr>
            </w:pPr>
            <w:r w:rsidRPr="000F5746">
              <w:rPr>
                <w:rFonts w:cs="Arial"/>
                <w:b/>
                <w:bCs/>
                <w:sz w:val="18"/>
                <w:szCs w:val="18"/>
              </w:rPr>
              <w:t>Comment</w:t>
            </w:r>
          </w:p>
        </w:tc>
        <w:tc>
          <w:tcPr>
            <w:tcW w:w="1552" w:type="dxa"/>
          </w:tcPr>
          <w:p w14:paraId="068281FB" w14:textId="77777777" w:rsidR="00694CC8" w:rsidRPr="000F5746" w:rsidRDefault="00694CC8" w:rsidP="00C70B60">
            <w:pPr>
              <w:jc w:val="center"/>
              <w:rPr>
                <w:rFonts w:cs="Arial"/>
                <w:b/>
                <w:bCs/>
                <w:sz w:val="18"/>
                <w:szCs w:val="18"/>
              </w:rPr>
            </w:pPr>
            <w:r w:rsidRPr="000F5746">
              <w:rPr>
                <w:rFonts w:cs="Arial"/>
                <w:b/>
                <w:bCs/>
                <w:sz w:val="18"/>
                <w:szCs w:val="18"/>
              </w:rPr>
              <w:t>Proposed Change</w:t>
            </w:r>
          </w:p>
        </w:tc>
        <w:tc>
          <w:tcPr>
            <w:tcW w:w="990" w:type="dxa"/>
          </w:tcPr>
          <w:p w14:paraId="57C13FA4" w14:textId="77777777" w:rsidR="00694CC8" w:rsidRPr="000F5746" w:rsidRDefault="00694CC8" w:rsidP="00C70B60">
            <w:pPr>
              <w:jc w:val="center"/>
              <w:rPr>
                <w:rFonts w:cs="Arial"/>
                <w:b/>
                <w:bCs/>
                <w:sz w:val="18"/>
                <w:szCs w:val="18"/>
              </w:rPr>
            </w:pPr>
            <w:r w:rsidRPr="000F5746">
              <w:rPr>
                <w:rFonts w:cs="Arial"/>
                <w:b/>
                <w:bCs/>
                <w:sz w:val="18"/>
                <w:szCs w:val="18"/>
              </w:rPr>
              <w:t>Disposition</w:t>
            </w:r>
          </w:p>
        </w:tc>
      </w:tr>
      <w:tr w:rsidR="00030BF0" w:rsidRPr="000F5746" w14:paraId="64B4C17F" w14:textId="77777777" w:rsidTr="00C70B60">
        <w:trPr>
          <w:trHeight w:val="916"/>
        </w:trPr>
        <w:tc>
          <w:tcPr>
            <w:tcW w:w="900" w:type="dxa"/>
            <w:vAlign w:val="center"/>
          </w:tcPr>
          <w:p w14:paraId="1B517154" w14:textId="33F23D33" w:rsidR="00030BF0" w:rsidRPr="000F5746" w:rsidRDefault="00030BF0" w:rsidP="00030BF0">
            <w:pPr>
              <w:spacing w:after="0" w:line="240" w:lineRule="auto"/>
              <w:jc w:val="center"/>
              <w:rPr>
                <w:rFonts w:cs="Arial"/>
                <w:sz w:val="18"/>
                <w:szCs w:val="18"/>
              </w:rPr>
            </w:pPr>
            <w:r>
              <w:rPr>
                <w:rFonts w:cs="Arial"/>
              </w:rPr>
              <w:t>Bin Qian</w:t>
            </w:r>
          </w:p>
        </w:tc>
        <w:tc>
          <w:tcPr>
            <w:tcW w:w="635" w:type="dxa"/>
            <w:vAlign w:val="center"/>
          </w:tcPr>
          <w:p w14:paraId="1E755891" w14:textId="6F229468" w:rsidR="00030BF0" w:rsidRPr="000F5746" w:rsidRDefault="00030BF0" w:rsidP="00030BF0">
            <w:pPr>
              <w:spacing w:after="0" w:line="240" w:lineRule="auto"/>
              <w:jc w:val="center"/>
              <w:rPr>
                <w:rFonts w:cs="Arial"/>
                <w:sz w:val="18"/>
                <w:szCs w:val="18"/>
              </w:rPr>
            </w:pPr>
            <w:r w:rsidRPr="0008439F">
              <w:rPr>
                <w:rFonts w:cs="Arial"/>
                <w:highlight w:val="yellow"/>
              </w:rPr>
              <w:t>307</w:t>
            </w:r>
          </w:p>
        </w:tc>
        <w:tc>
          <w:tcPr>
            <w:tcW w:w="620" w:type="dxa"/>
            <w:vAlign w:val="center"/>
          </w:tcPr>
          <w:p w14:paraId="16D37D3B" w14:textId="1CA4538B" w:rsidR="00030BF0" w:rsidRPr="000F5746" w:rsidRDefault="00030BF0" w:rsidP="00030BF0">
            <w:pPr>
              <w:spacing w:after="0" w:line="240" w:lineRule="auto"/>
              <w:jc w:val="center"/>
              <w:rPr>
                <w:rFonts w:cs="Arial"/>
                <w:sz w:val="18"/>
                <w:szCs w:val="18"/>
              </w:rPr>
            </w:pPr>
            <w:r>
              <w:rPr>
                <w:rFonts w:cs="Arial"/>
              </w:rPr>
              <w:t>33</w:t>
            </w:r>
          </w:p>
        </w:tc>
        <w:tc>
          <w:tcPr>
            <w:tcW w:w="940" w:type="dxa"/>
            <w:vAlign w:val="center"/>
          </w:tcPr>
          <w:p w14:paraId="4A781002" w14:textId="6725B56A" w:rsidR="00030BF0" w:rsidRPr="000F5746" w:rsidRDefault="00030BF0" w:rsidP="00030BF0">
            <w:pPr>
              <w:spacing w:after="0" w:line="240" w:lineRule="auto"/>
              <w:jc w:val="center"/>
              <w:rPr>
                <w:rFonts w:cs="Arial"/>
                <w:sz w:val="18"/>
                <w:szCs w:val="18"/>
              </w:rPr>
            </w:pPr>
            <w:r>
              <w:rPr>
                <w:rFonts w:cs="Arial"/>
              </w:rPr>
              <w:t>10.31.9.10</w:t>
            </w:r>
          </w:p>
        </w:tc>
        <w:tc>
          <w:tcPr>
            <w:tcW w:w="708" w:type="dxa"/>
            <w:vAlign w:val="center"/>
          </w:tcPr>
          <w:p w14:paraId="7B0AF2D1" w14:textId="2CAD8D02" w:rsidR="00030BF0" w:rsidRPr="000F5746" w:rsidRDefault="00030BF0" w:rsidP="00030BF0">
            <w:pPr>
              <w:spacing w:after="0" w:line="240" w:lineRule="auto"/>
              <w:jc w:val="center"/>
              <w:rPr>
                <w:rFonts w:cs="Arial"/>
                <w:sz w:val="18"/>
                <w:szCs w:val="18"/>
              </w:rPr>
            </w:pPr>
            <w:r>
              <w:rPr>
                <w:rFonts w:cs="Arial"/>
              </w:rPr>
              <w:t>23</w:t>
            </w:r>
          </w:p>
        </w:tc>
        <w:tc>
          <w:tcPr>
            <w:tcW w:w="3686" w:type="dxa"/>
          </w:tcPr>
          <w:p w14:paraId="6E1230D0" w14:textId="190755FA" w:rsidR="00030BF0" w:rsidRPr="000F5746" w:rsidRDefault="00030BF0" w:rsidP="00030BF0">
            <w:pPr>
              <w:spacing w:after="0" w:line="240" w:lineRule="auto"/>
              <w:jc w:val="left"/>
              <w:rPr>
                <w:rFonts w:cs="Arial"/>
                <w:sz w:val="18"/>
                <w:szCs w:val="18"/>
              </w:rPr>
            </w:pPr>
            <w:r>
              <w:rPr>
                <w:rFonts w:cs="Arial"/>
              </w:rPr>
              <w:t>Suggest to switch the order of the Scheduling List Length field and the Scheduling List Type field, since the format of the Scheduling List field depends on the value of the Scheduling List Type field</w:t>
            </w:r>
          </w:p>
        </w:tc>
        <w:tc>
          <w:tcPr>
            <w:tcW w:w="1552" w:type="dxa"/>
          </w:tcPr>
          <w:p w14:paraId="4AE78330" w14:textId="497A1FE7" w:rsidR="00030BF0" w:rsidRPr="000F5746" w:rsidRDefault="00030BF0" w:rsidP="00030BF0">
            <w:pPr>
              <w:spacing w:after="0" w:line="240" w:lineRule="auto"/>
              <w:jc w:val="left"/>
              <w:rPr>
                <w:rFonts w:cs="Arial"/>
                <w:sz w:val="18"/>
                <w:szCs w:val="18"/>
              </w:rPr>
            </w:pPr>
            <w:r>
              <w:rPr>
                <w:rFonts w:cs="Arial"/>
              </w:rPr>
              <w:t>As in the comment</w:t>
            </w:r>
          </w:p>
        </w:tc>
        <w:tc>
          <w:tcPr>
            <w:tcW w:w="990" w:type="dxa"/>
          </w:tcPr>
          <w:p w14:paraId="2EA0AA5F" w14:textId="0056477B" w:rsidR="00030BF0" w:rsidRPr="000F5746" w:rsidRDefault="00030BF0" w:rsidP="00030BF0">
            <w:pPr>
              <w:spacing w:after="0" w:line="240" w:lineRule="auto"/>
              <w:jc w:val="center"/>
              <w:rPr>
                <w:rFonts w:cs="Arial"/>
                <w:sz w:val="18"/>
                <w:szCs w:val="18"/>
              </w:rPr>
            </w:pPr>
            <w:r>
              <w:rPr>
                <w:rFonts w:cs="Arial"/>
              </w:rPr>
              <w:t>Accepted</w:t>
            </w:r>
          </w:p>
        </w:tc>
      </w:tr>
    </w:tbl>
    <w:p w14:paraId="0B2F6433" w14:textId="77777777" w:rsidR="0008726E" w:rsidRDefault="0008726E" w:rsidP="00694CC8">
      <w:pPr>
        <w:rPr>
          <w:rFonts w:asciiTheme="minorHAnsi" w:eastAsia="맑은 고딕" w:hAnsiTheme="minorHAnsi" w:cstheme="minorHAnsi"/>
          <w:b/>
          <w:bCs/>
          <w:lang w:eastAsia="ko-KR"/>
        </w:rPr>
      </w:pPr>
    </w:p>
    <w:p w14:paraId="7396D2FA" w14:textId="77777777" w:rsidR="0008726E" w:rsidRDefault="0008726E" w:rsidP="00694CC8">
      <w:pPr>
        <w:rPr>
          <w:rFonts w:asciiTheme="minorHAnsi" w:eastAsia="맑은 고딕" w:hAnsiTheme="minorHAnsi" w:cstheme="minorHAnsi"/>
          <w:b/>
          <w:bCs/>
          <w:u w:val="single"/>
          <w:lang w:eastAsia="ko-KR"/>
        </w:rPr>
      </w:pPr>
    </w:p>
    <w:p w14:paraId="5DA48EA1" w14:textId="4BAE2A3A" w:rsidR="00694CC8" w:rsidRDefault="00694CC8" w:rsidP="00694CC8">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47C49131" w14:textId="56DC16B0" w:rsidR="00030BF0" w:rsidRPr="0008439F" w:rsidRDefault="0008439F" w:rsidP="0008726E">
      <w:pPr>
        <w:ind w:firstLine="720"/>
        <w:rPr>
          <w:rFonts w:asciiTheme="minorHAnsi" w:eastAsiaTheme="minorEastAsia" w:hAnsiTheme="minorHAnsi" w:cstheme="minorHAnsi"/>
          <w:lang w:eastAsia="zh-CN"/>
        </w:rPr>
      </w:pPr>
      <w:r w:rsidRPr="0008439F">
        <w:rPr>
          <w:rFonts w:asciiTheme="minorHAnsi" w:eastAsiaTheme="minorEastAsia" w:hAnsiTheme="minorHAnsi" w:cstheme="minorHAnsi"/>
          <w:lang w:eastAsia="zh-CN"/>
        </w:rPr>
        <w:t>Change Figure 9 as below;</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030BF0" w14:paraId="54049452" w14:textId="77777777" w:rsidTr="00E30258">
        <w:trPr>
          <w:trHeight w:val="451"/>
        </w:trPr>
        <w:tc>
          <w:tcPr>
            <w:tcW w:w="1502" w:type="dxa"/>
            <w:vAlign w:val="center"/>
          </w:tcPr>
          <w:p w14:paraId="34E091DA" w14:textId="2F6881CF" w:rsidR="00030BF0" w:rsidRPr="00D960E0" w:rsidRDefault="00030BF0" w:rsidP="00D960E0">
            <w:pPr>
              <w:jc w:val="center"/>
              <w:rPr>
                <w:rFonts w:asciiTheme="minorHAnsi" w:eastAsiaTheme="minorEastAsia" w:hAnsiTheme="minorHAnsi" w:cstheme="minorHAnsi"/>
                <w:b/>
                <w:bCs/>
                <w:lang w:eastAsia="zh-CN"/>
              </w:rPr>
            </w:pPr>
            <w:r w:rsidRPr="00D960E0">
              <w:rPr>
                <w:rFonts w:asciiTheme="minorHAnsi" w:eastAsiaTheme="minorEastAsia" w:hAnsiTheme="minorHAnsi" w:cstheme="minorHAnsi"/>
                <w:b/>
                <w:bCs/>
                <w:lang w:eastAsia="zh-CN"/>
              </w:rPr>
              <w:t>Bits: 0-</w:t>
            </w:r>
            <w:del w:id="15" w:author="Author">
              <w:r w:rsidR="00D960E0" w:rsidRPr="00D960E0" w:rsidDel="009A63FD">
                <w:rPr>
                  <w:rFonts w:asciiTheme="minorHAnsi" w:eastAsiaTheme="minorEastAsia" w:hAnsiTheme="minorHAnsi" w:cstheme="minorHAnsi"/>
                  <w:b/>
                  <w:bCs/>
                  <w:lang w:eastAsia="zh-CN"/>
                </w:rPr>
                <w:delText>3</w:delText>
              </w:r>
            </w:del>
            <w:ins w:id="16" w:author="Author">
              <w:r w:rsidR="009A63FD">
                <w:rPr>
                  <w:rFonts w:asciiTheme="minorHAnsi" w:eastAsiaTheme="minorEastAsia" w:hAnsiTheme="minorHAnsi" w:cstheme="minorHAnsi"/>
                  <w:b/>
                  <w:bCs/>
                  <w:lang w:eastAsia="zh-CN"/>
                </w:rPr>
                <w:t>2</w:t>
              </w:r>
            </w:ins>
          </w:p>
        </w:tc>
        <w:tc>
          <w:tcPr>
            <w:tcW w:w="1502" w:type="dxa"/>
            <w:vAlign w:val="center"/>
          </w:tcPr>
          <w:p w14:paraId="264837A8" w14:textId="39806B94" w:rsidR="00030BF0" w:rsidRPr="00D960E0" w:rsidRDefault="00D960E0" w:rsidP="00D960E0">
            <w:pPr>
              <w:jc w:val="center"/>
              <w:rPr>
                <w:rFonts w:asciiTheme="minorHAnsi" w:eastAsiaTheme="minorEastAsia" w:hAnsiTheme="minorHAnsi" w:cstheme="minorHAnsi"/>
                <w:b/>
                <w:bCs/>
                <w:lang w:eastAsia="zh-CN"/>
              </w:rPr>
            </w:pPr>
            <w:del w:id="17" w:author="Author">
              <w:r w:rsidRPr="00D960E0" w:rsidDel="009A63FD">
                <w:rPr>
                  <w:rFonts w:asciiTheme="minorHAnsi" w:eastAsiaTheme="minorEastAsia" w:hAnsiTheme="minorHAnsi" w:cstheme="minorHAnsi"/>
                  <w:b/>
                  <w:bCs/>
                  <w:lang w:eastAsia="zh-CN"/>
                </w:rPr>
                <w:delText>4</w:delText>
              </w:r>
            </w:del>
            <w:ins w:id="18" w:author="Author">
              <w:r w:rsidR="009A63FD">
                <w:rPr>
                  <w:rFonts w:asciiTheme="minorHAnsi" w:eastAsiaTheme="minorEastAsia" w:hAnsiTheme="minorHAnsi" w:cstheme="minorHAnsi"/>
                  <w:b/>
                  <w:bCs/>
                  <w:lang w:eastAsia="zh-CN"/>
                </w:rPr>
                <w:t>3</w:t>
              </w:r>
            </w:ins>
            <w:r w:rsidR="00030BF0" w:rsidRPr="00D960E0">
              <w:rPr>
                <w:rFonts w:asciiTheme="minorHAnsi" w:eastAsiaTheme="minorEastAsia" w:hAnsiTheme="minorHAnsi" w:cstheme="minorHAnsi"/>
                <w:b/>
                <w:bCs/>
                <w:lang w:eastAsia="zh-CN"/>
              </w:rPr>
              <w:t>-6</w:t>
            </w:r>
          </w:p>
        </w:tc>
        <w:tc>
          <w:tcPr>
            <w:tcW w:w="1503" w:type="dxa"/>
            <w:vAlign w:val="center"/>
          </w:tcPr>
          <w:p w14:paraId="3B8BEB3E" w14:textId="168FAD7F" w:rsidR="00030BF0" w:rsidRPr="00D960E0" w:rsidRDefault="00030BF0" w:rsidP="00D960E0">
            <w:pPr>
              <w:jc w:val="center"/>
              <w:rPr>
                <w:rFonts w:asciiTheme="minorHAnsi" w:eastAsiaTheme="minorEastAsia" w:hAnsiTheme="minorHAnsi" w:cstheme="minorHAnsi"/>
                <w:b/>
                <w:bCs/>
                <w:lang w:eastAsia="zh-CN"/>
              </w:rPr>
            </w:pPr>
            <w:r w:rsidRPr="00D960E0">
              <w:rPr>
                <w:rFonts w:asciiTheme="minorHAnsi" w:eastAsiaTheme="minorEastAsia" w:hAnsiTheme="minorHAnsi" w:cstheme="minorHAnsi"/>
                <w:b/>
                <w:bCs/>
                <w:lang w:eastAsia="zh-CN"/>
              </w:rPr>
              <w:t>7</w:t>
            </w:r>
          </w:p>
        </w:tc>
        <w:tc>
          <w:tcPr>
            <w:tcW w:w="1503" w:type="dxa"/>
            <w:vAlign w:val="center"/>
          </w:tcPr>
          <w:p w14:paraId="01CC80BE" w14:textId="15DA57F9" w:rsidR="00030BF0" w:rsidRPr="00D960E0" w:rsidRDefault="00030BF0" w:rsidP="00D960E0">
            <w:pPr>
              <w:jc w:val="center"/>
              <w:rPr>
                <w:rFonts w:asciiTheme="minorHAnsi" w:eastAsiaTheme="minorEastAsia" w:hAnsiTheme="minorHAnsi" w:cstheme="minorHAnsi"/>
                <w:b/>
                <w:bCs/>
                <w:lang w:eastAsia="zh-CN"/>
              </w:rPr>
            </w:pPr>
            <w:r w:rsidRPr="00D960E0">
              <w:rPr>
                <w:rFonts w:asciiTheme="minorHAnsi" w:eastAsiaTheme="minorEastAsia" w:hAnsiTheme="minorHAnsi" w:cstheme="minorHAnsi"/>
                <w:b/>
                <w:bCs/>
                <w:lang w:eastAsia="zh-CN"/>
              </w:rPr>
              <w:t>8</w:t>
            </w:r>
          </w:p>
        </w:tc>
        <w:tc>
          <w:tcPr>
            <w:tcW w:w="1503" w:type="dxa"/>
            <w:vAlign w:val="center"/>
          </w:tcPr>
          <w:p w14:paraId="1D73BCFC" w14:textId="0EFF0A79" w:rsidR="00030BF0" w:rsidRPr="00D960E0" w:rsidRDefault="00030BF0" w:rsidP="00D960E0">
            <w:pPr>
              <w:jc w:val="center"/>
              <w:rPr>
                <w:rFonts w:asciiTheme="minorHAnsi" w:eastAsiaTheme="minorEastAsia" w:hAnsiTheme="minorHAnsi" w:cstheme="minorHAnsi"/>
                <w:b/>
                <w:bCs/>
                <w:lang w:eastAsia="zh-CN"/>
              </w:rPr>
            </w:pPr>
            <w:r w:rsidRPr="00D960E0">
              <w:rPr>
                <w:rFonts w:asciiTheme="minorHAnsi" w:eastAsiaTheme="minorEastAsia" w:hAnsiTheme="minorHAnsi" w:cstheme="minorHAnsi"/>
                <w:b/>
                <w:bCs/>
                <w:lang w:eastAsia="zh-CN"/>
              </w:rPr>
              <w:t>9-15</w:t>
            </w:r>
          </w:p>
        </w:tc>
        <w:tc>
          <w:tcPr>
            <w:tcW w:w="1503" w:type="dxa"/>
            <w:vAlign w:val="center"/>
          </w:tcPr>
          <w:p w14:paraId="7C25DFB8" w14:textId="062E6688" w:rsidR="00030BF0" w:rsidRPr="00D960E0" w:rsidRDefault="00030BF0" w:rsidP="00D960E0">
            <w:pPr>
              <w:jc w:val="center"/>
              <w:rPr>
                <w:rFonts w:asciiTheme="minorHAnsi" w:eastAsiaTheme="minorEastAsia" w:hAnsiTheme="minorHAnsi" w:cstheme="minorHAnsi"/>
                <w:b/>
                <w:bCs/>
                <w:lang w:eastAsia="zh-CN"/>
              </w:rPr>
            </w:pPr>
            <w:r w:rsidRPr="00D960E0">
              <w:rPr>
                <w:rFonts w:asciiTheme="minorHAnsi" w:eastAsiaTheme="minorEastAsia" w:hAnsiTheme="minorHAnsi" w:cstheme="minorHAnsi"/>
                <w:b/>
                <w:bCs/>
                <w:lang w:eastAsia="zh-CN"/>
              </w:rPr>
              <w:t>Octets: Variable</w:t>
            </w:r>
          </w:p>
        </w:tc>
      </w:tr>
      <w:tr w:rsidR="00030BF0" w14:paraId="4DC86140" w14:textId="77777777" w:rsidTr="00D960E0">
        <w:tc>
          <w:tcPr>
            <w:tcW w:w="1502" w:type="dxa"/>
            <w:vAlign w:val="center"/>
          </w:tcPr>
          <w:p w14:paraId="4EBAFF01" w14:textId="5AAA0C0A" w:rsidR="00030BF0" w:rsidRPr="00D960E0" w:rsidRDefault="00030BF0" w:rsidP="00D960E0">
            <w:pPr>
              <w:jc w:val="center"/>
              <w:rPr>
                <w:rFonts w:asciiTheme="minorHAnsi" w:eastAsiaTheme="minorEastAsia" w:hAnsiTheme="minorHAnsi" w:cstheme="minorHAnsi"/>
                <w:lang w:eastAsia="zh-CN"/>
              </w:rPr>
            </w:pPr>
            <w:r w:rsidRPr="00D960E0">
              <w:rPr>
                <w:rFonts w:asciiTheme="minorHAnsi" w:eastAsiaTheme="minorEastAsia" w:hAnsiTheme="minorHAnsi" w:cstheme="minorHAnsi"/>
                <w:lang w:eastAsia="zh-CN"/>
              </w:rPr>
              <w:t xml:space="preserve">Scheduling List </w:t>
            </w:r>
            <w:del w:id="19" w:author="Author">
              <w:r w:rsidR="00D960E0" w:rsidDel="009A63FD">
                <w:rPr>
                  <w:rFonts w:asciiTheme="minorHAnsi" w:eastAsiaTheme="minorEastAsia" w:hAnsiTheme="minorHAnsi" w:cstheme="minorHAnsi"/>
                  <w:lang w:eastAsia="zh-CN"/>
                </w:rPr>
                <w:delText>Length</w:delText>
              </w:r>
            </w:del>
            <w:ins w:id="20" w:author="Author">
              <w:r w:rsidR="009A63FD">
                <w:rPr>
                  <w:rFonts w:asciiTheme="minorHAnsi" w:eastAsiaTheme="minorEastAsia" w:hAnsiTheme="minorHAnsi" w:cstheme="minorHAnsi"/>
                  <w:lang w:eastAsia="zh-CN"/>
                </w:rPr>
                <w:t>Type</w:t>
              </w:r>
            </w:ins>
          </w:p>
        </w:tc>
        <w:tc>
          <w:tcPr>
            <w:tcW w:w="1502" w:type="dxa"/>
            <w:vAlign w:val="center"/>
          </w:tcPr>
          <w:p w14:paraId="76D5B4CF" w14:textId="24AA15AA" w:rsidR="00030BF0" w:rsidRPr="00D960E0" w:rsidRDefault="00030BF0" w:rsidP="00D960E0">
            <w:pPr>
              <w:jc w:val="center"/>
              <w:rPr>
                <w:rFonts w:asciiTheme="minorHAnsi" w:eastAsiaTheme="minorEastAsia" w:hAnsiTheme="minorHAnsi" w:cstheme="minorHAnsi"/>
                <w:lang w:eastAsia="zh-CN"/>
              </w:rPr>
            </w:pPr>
            <w:r w:rsidRPr="00D960E0">
              <w:rPr>
                <w:rFonts w:asciiTheme="minorHAnsi" w:eastAsiaTheme="minorEastAsia" w:hAnsiTheme="minorHAnsi" w:cstheme="minorHAnsi"/>
                <w:lang w:eastAsia="zh-CN"/>
              </w:rPr>
              <w:t xml:space="preserve">Scheduling List </w:t>
            </w:r>
            <w:del w:id="21" w:author="Author">
              <w:r w:rsidR="00D960E0" w:rsidDel="009A63FD">
                <w:rPr>
                  <w:rFonts w:asciiTheme="minorHAnsi" w:eastAsiaTheme="minorEastAsia" w:hAnsiTheme="minorHAnsi" w:cstheme="minorHAnsi"/>
                  <w:lang w:eastAsia="zh-CN"/>
                </w:rPr>
                <w:delText>Type</w:delText>
              </w:r>
            </w:del>
            <w:ins w:id="22" w:author="Author">
              <w:r w:rsidR="009A63FD">
                <w:rPr>
                  <w:rFonts w:asciiTheme="minorHAnsi" w:eastAsiaTheme="minorEastAsia" w:hAnsiTheme="minorHAnsi" w:cstheme="minorHAnsi"/>
                  <w:lang w:eastAsia="zh-CN"/>
                </w:rPr>
                <w:t>Length</w:t>
              </w:r>
            </w:ins>
          </w:p>
        </w:tc>
        <w:tc>
          <w:tcPr>
            <w:tcW w:w="1503" w:type="dxa"/>
            <w:vAlign w:val="center"/>
          </w:tcPr>
          <w:p w14:paraId="7F86552B" w14:textId="62AD2D81" w:rsidR="00030BF0" w:rsidRPr="00D960E0" w:rsidRDefault="00030BF0" w:rsidP="00D960E0">
            <w:pPr>
              <w:jc w:val="center"/>
              <w:rPr>
                <w:rFonts w:asciiTheme="minorHAnsi" w:eastAsiaTheme="minorEastAsia" w:hAnsiTheme="minorHAnsi" w:cstheme="minorHAnsi"/>
                <w:lang w:eastAsia="zh-CN"/>
              </w:rPr>
            </w:pPr>
            <w:r w:rsidRPr="00D960E0">
              <w:rPr>
                <w:rFonts w:asciiTheme="minorHAnsi" w:eastAsiaTheme="minorEastAsia" w:hAnsiTheme="minorHAnsi" w:cstheme="minorHAnsi"/>
                <w:lang w:eastAsia="zh-CN"/>
              </w:rPr>
              <w:t>Address Size</w:t>
            </w:r>
          </w:p>
        </w:tc>
        <w:tc>
          <w:tcPr>
            <w:tcW w:w="1503" w:type="dxa"/>
            <w:vAlign w:val="center"/>
          </w:tcPr>
          <w:p w14:paraId="5F7E4915" w14:textId="3B37AB8F" w:rsidR="00030BF0" w:rsidRPr="00D960E0" w:rsidRDefault="00030BF0" w:rsidP="00D960E0">
            <w:pPr>
              <w:jc w:val="center"/>
              <w:rPr>
                <w:rFonts w:asciiTheme="minorHAnsi" w:eastAsiaTheme="minorEastAsia" w:hAnsiTheme="minorHAnsi" w:cstheme="minorHAnsi"/>
                <w:lang w:eastAsia="zh-CN"/>
              </w:rPr>
            </w:pPr>
            <w:r w:rsidRPr="00D960E0">
              <w:rPr>
                <w:rFonts w:asciiTheme="minorHAnsi" w:eastAsiaTheme="minorEastAsia" w:hAnsiTheme="minorHAnsi" w:cstheme="minorHAnsi"/>
                <w:lang w:eastAsia="zh-CN"/>
              </w:rPr>
              <w:t>Receiver Address Present</w:t>
            </w:r>
          </w:p>
        </w:tc>
        <w:tc>
          <w:tcPr>
            <w:tcW w:w="1503" w:type="dxa"/>
            <w:vAlign w:val="center"/>
          </w:tcPr>
          <w:p w14:paraId="0AC68B37" w14:textId="2CCC1C5D" w:rsidR="00030BF0" w:rsidRPr="00D960E0" w:rsidRDefault="00030BF0" w:rsidP="00D960E0">
            <w:pPr>
              <w:jc w:val="center"/>
              <w:rPr>
                <w:rFonts w:asciiTheme="minorHAnsi" w:eastAsiaTheme="minorEastAsia" w:hAnsiTheme="minorHAnsi" w:cstheme="minorHAnsi"/>
                <w:lang w:eastAsia="zh-CN"/>
              </w:rPr>
            </w:pPr>
            <w:r w:rsidRPr="00D960E0">
              <w:rPr>
                <w:rFonts w:asciiTheme="minorHAnsi" w:eastAsiaTheme="minorEastAsia" w:hAnsiTheme="minorHAnsi" w:cstheme="minorHAnsi"/>
                <w:lang w:eastAsia="zh-CN"/>
              </w:rPr>
              <w:t>Reserved</w:t>
            </w:r>
          </w:p>
        </w:tc>
        <w:tc>
          <w:tcPr>
            <w:tcW w:w="1503" w:type="dxa"/>
            <w:vAlign w:val="center"/>
          </w:tcPr>
          <w:p w14:paraId="7DD7759F" w14:textId="611C5149" w:rsidR="00030BF0" w:rsidRPr="00D960E0" w:rsidRDefault="00030BF0" w:rsidP="00D960E0">
            <w:pPr>
              <w:jc w:val="center"/>
              <w:rPr>
                <w:rFonts w:asciiTheme="minorHAnsi" w:eastAsiaTheme="minorEastAsia" w:hAnsiTheme="minorHAnsi" w:cstheme="minorHAnsi"/>
                <w:lang w:eastAsia="zh-CN"/>
              </w:rPr>
            </w:pPr>
            <w:r w:rsidRPr="00D960E0">
              <w:rPr>
                <w:rFonts w:asciiTheme="minorHAnsi" w:eastAsiaTheme="minorEastAsia" w:hAnsiTheme="minorHAnsi" w:cstheme="minorHAnsi"/>
                <w:lang w:eastAsia="zh-CN"/>
              </w:rPr>
              <w:t>Scheduling List</w:t>
            </w:r>
          </w:p>
        </w:tc>
      </w:tr>
    </w:tbl>
    <w:p w14:paraId="37A4CEC0" w14:textId="77777777" w:rsidR="00030BF0" w:rsidRDefault="00030BF0" w:rsidP="00694CC8">
      <w:pPr>
        <w:rPr>
          <w:ins w:id="23" w:author="Author"/>
          <w:rFonts w:asciiTheme="minorHAnsi" w:eastAsiaTheme="minorEastAsia" w:hAnsiTheme="minorHAnsi" w:cstheme="minorHAnsi"/>
          <w:b/>
          <w:bCs/>
          <w:u w:val="single"/>
          <w:lang w:eastAsia="zh-CN"/>
        </w:rPr>
      </w:pPr>
    </w:p>
    <w:p w14:paraId="139DFBBC" w14:textId="77777777" w:rsidR="009A63FD" w:rsidRPr="003A675D" w:rsidRDefault="009A63FD" w:rsidP="00694CC8">
      <w:pPr>
        <w:rPr>
          <w:rFonts w:asciiTheme="minorHAnsi" w:eastAsiaTheme="minorEastAsia" w:hAnsiTheme="minorHAnsi" w:cstheme="minorHAnsi"/>
          <w:b/>
          <w:bCs/>
          <w:u w:val="single"/>
          <w:lang w:eastAsia="zh-CN"/>
        </w:rPr>
      </w:pPr>
    </w:p>
    <w:p w14:paraId="23702D59" w14:textId="77777777" w:rsidR="00B05CAB" w:rsidRDefault="00B05CAB">
      <w:pPr>
        <w:spacing w:after="200" w:line="276" w:lineRule="auto"/>
        <w:jc w:val="left"/>
        <w:rPr>
          <w:b/>
          <w:bCs/>
          <w:i/>
          <w:color w:val="4F81BD" w:themeColor="accent1"/>
        </w:rPr>
      </w:pPr>
      <w:r>
        <w:rPr>
          <w:b/>
          <w:bCs/>
          <w:i/>
          <w:color w:val="4F81BD" w:themeColor="accent1"/>
        </w:rPr>
        <w:br w:type="page"/>
      </w:r>
    </w:p>
    <w:p w14:paraId="70EEFCC3" w14:textId="08759F62" w:rsidR="00694CC8" w:rsidRDefault="00694CC8" w:rsidP="00694CC8">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827"/>
        <w:gridCol w:w="708"/>
        <w:gridCol w:w="620"/>
        <w:gridCol w:w="940"/>
        <w:gridCol w:w="708"/>
        <w:gridCol w:w="2835"/>
        <w:gridCol w:w="2268"/>
        <w:gridCol w:w="1125"/>
      </w:tblGrid>
      <w:tr w:rsidR="00694CC8" w:rsidRPr="000F5746" w14:paraId="51B1B16D" w14:textId="77777777" w:rsidTr="008A4228">
        <w:trPr>
          <w:trHeight w:val="793"/>
        </w:trPr>
        <w:tc>
          <w:tcPr>
            <w:tcW w:w="827" w:type="dxa"/>
          </w:tcPr>
          <w:p w14:paraId="1B63AB7F"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Name</w:t>
            </w:r>
          </w:p>
        </w:tc>
        <w:tc>
          <w:tcPr>
            <w:tcW w:w="708" w:type="dxa"/>
          </w:tcPr>
          <w:p w14:paraId="59B6D4EB"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56131489"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3507AB74"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02495943" w14:textId="77777777" w:rsidR="00694CC8" w:rsidRPr="000F5746" w:rsidRDefault="00694CC8" w:rsidP="00C70B60">
            <w:pPr>
              <w:jc w:val="center"/>
              <w:rPr>
                <w:rFonts w:cs="Arial"/>
                <w:b/>
                <w:bCs/>
                <w:sz w:val="18"/>
                <w:szCs w:val="18"/>
              </w:rPr>
            </w:pPr>
            <w:r w:rsidRPr="000F5746">
              <w:rPr>
                <w:rFonts w:cs="Arial"/>
                <w:b/>
                <w:bCs/>
                <w:sz w:val="18"/>
                <w:szCs w:val="18"/>
              </w:rPr>
              <w:t>Ln</w:t>
            </w:r>
          </w:p>
        </w:tc>
        <w:tc>
          <w:tcPr>
            <w:tcW w:w="2835" w:type="dxa"/>
          </w:tcPr>
          <w:p w14:paraId="52F203D4" w14:textId="77777777" w:rsidR="00694CC8" w:rsidRPr="000F5746" w:rsidRDefault="00694CC8" w:rsidP="00C70B60">
            <w:pPr>
              <w:jc w:val="center"/>
              <w:rPr>
                <w:rFonts w:cs="Arial"/>
                <w:b/>
                <w:bCs/>
                <w:sz w:val="18"/>
                <w:szCs w:val="18"/>
              </w:rPr>
            </w:pPr>
            <w:r w:rsidRPr="000F5746">
              <w:rPr>
                <w:rFonts w:cs="Arial"/>
                <w:b/>
                <w:bCs/>
                <w:sz w:val="18"/>
                <w:szCs w:val="18"/>
              </w:rPr>
              <w:t>Comment</w:t>
            </w:r>
          </w:p>
        </w:tc>
        <w:tc>
          <w:tcPr>
            <w:tcW w:w="2268" w:type="dxa"/>
          </w:tcPr>
          <w:p w14:paraId="2989C778" w14:textId="77777777" w:rsidR="00694CC8" w:rsidRPr="000F5746" w:rsidRDefault="00694CC8" w:rsidP="00C70B60">
            <w:pPr>
              <w:jc w:val="center"/>
              <w:rPr>
                <w:rFonts w:cs="Arial"/>
                <w:b/>
                <w:bCs/>
                <w:sz w:val="18"/>
                <w:szCs w:val="18"/>
              </w:rPr>
            </w:pPr>
            <w:r w:rsidRPr="000F5746">
              <w:rPr>
                <w:rFonts w:cs="Arial"/>
                <w:b/>
                <w:bCs/>
                <w:sz w:val="18"/>
                <w:szCs w:val="18"/>
              </w:rPr>
              <w:t>Proposed Change</w:t>
            </w:r>
          </w:p>
        </w:tc>
        <w:tc>
          <w:tcPr>
            <w:tcW w:w="1125" w:type="dxa"/>
          </w:tcPr>
          <w:p w14:paraId="25B5FCD8" w14:textId="77777777" w:rsidR="00694CC8" w:rsidRPr="000F5746" w:rsidRDefault="00694CC8" w:rsidP="00C70B60">
            <w:pPr>
              <w:jc w:val="center"/>
              <w:rPr>
                <w:rFonts w:cs="Arial"/>
                <w:b/>
                <w:bCs/>
                <w:sz w:val="18"/>
                <w:szCs w:val="18"/>
              </w:rPr>
            </w:pPr>
            <w:r w:rsidRPr="000F5746">
              <w:rPr>
                <w:rFonts w:cs="Arial"/>
                <w:b/>
                <w:bCs/>
                <w:sz w:val="18"/>
                <w:szCs w:val="18"/>
              </w:rPr>
              <w:t>Disposition</w:t>
            </w:r>
          </w:p>
        </w:tc>
      </w:tr>
      <w:tr w:rsidR="009A63FD" w:rsidRPr="000F5746" w14:paraId="1A5A6FDB" w14:textId="77777777" w:rsidTr="008A4228">
        <w:trPr>
          <w:trHeight w:val="916"/>
        </w:trPr>
        <w:tc>
          <w:tcPr>
            <w:tcW w:w="827" w:type="dxa"/>
            <w:vAlign w:val="center"/>
          </w:tcPr>
          <w:p w14:paraId="28F07CF7" w14:textId="3B898AB2" w:rsidR="009A63FD" w:rsidRPr="000F5746" w:rsidRDefault="009A63FD" w:rsidP="009A63FD">
            <w:pPr>
              <w:spacing w:after="0" w:line="240" w:lineRule="auto"/>
              <w:jc w:val="center"/>
              <w:rPr>
                <w:rFonts w:cs="Arial"/>
                <w:sz w:val="18"/>
                <w:szCs w:val="18"/>
              </w:rPr>
            </w:pPr>
            <w:r>
              <w:rPr>
                <w:rFonts w:cs="Arial"/>
              </w:rPr>
              <w:t>Bin Qian</w:t>
            </w:r>
          </w:p>
        </w:tc>
        <w:tc>
          <w:tcPr>
            <w:tcW w:w="708" w:type="dxa"/>
            <w:vAlign w:val="center"/>
          </w:tcPr>
          <w:p w14:paraId="2CF6C575" w14:textId="269A95B3" w:rsidR="009A63FD" w:rsidRPr="000F5746" w:rsidRDefault="009A63FD" w:rsidP="009A63FD">
            <w:pPr>
              <w:spacing w:after="0" w:line="240" w:lineRule="auto"/>
              <w:jc w:val="center"/>
              <w:rPr>
                <w:rFonts w:cs="Arial"/>
                <w:sz w:val="18"/>
                <w:szCs w:val="18"/>
              </w:rPr>
            </w:pPr>
            <w:r w:rsidRPr="002603E7">
              <w:rPr>
                <w:rFonts w:cs="Arial"/>
                <w:color w:val="FF0000"/>
              </w:rPr>
              <w:t>310</w:t>
            </w:r>
          </w:p>
        </w:tc>
        <w:tc>
          <w:tcPr>
            <w:tcW w:w="620" w:type="dxa"/>
            <w:vAlign w:val="center"/>
          </w:tcPr>
          <w:p w14:paraId="1201D60D" w14:textId="136DAF00" w:rsidR="009A63FD" w:rsidRPr="000F5746" w:rsidRDefault="009A63FD" w:rsidP="009A63FD">
            <w:pPr>
              <w:spacing w:after="0" w:line="240" w:lineRule="auto"/>
              <w:jc w:val="center"/>
              <w:rPr>
                <w:rFonts w:cs="Arial"/>
                <w:sz w:val="18"/>
                <w:szCs w:val="18"/>
              </w:rPr>
            </w:pPr>
            <w:r>
              <w:rPr>
                <w:rFonts w:cs="Arial"/>
              </w:rPr>
              <w:t>33</w:t>
            </w:r>
          </w:p>
        </w:tc>
        <w:tc>
          <w:tcPr>
            <w:tcW w:w="940" w:type="dxa"/>
            <w:vAlign w:val="center"/>
          </w:tcPr>
          <w:p w14:paraId="6B7D5B34" w14:textId="71DF449A" w:rsidR="009A63FD" w:rsidRPr="000F5746" w:rsidRDefault="009A63FD" w:rsidP="009A63FD">
            <w:pPr>
              <w:spacing w:after="0" w:line="240" w:lineRule="auto"/>
              <w:jc w:val="center"/>
              <w:rPr>
                <w:rFonts w:cs="Arial"/>
                <w:sz w:val="18"/>
                <w:szCs w:val="18"/>
              </w:rPr>
            </w:pPr>
            <w:r>
              <w:rPr>
                <w:rFonts w:cs="Arial"/>
              </w:rPr>
              <w:t>10.31.9.10</w:t>
            </w:r>
          </w:p>
        </w:tc>
        <w:tc>
          <w:tcPr>
            <w:tcW w:w="708" w:type="dxa"/>
            <w:vAlign w:val="center"/>
          </w:tcPr>
          <w:p w14:paraId="4320D9B8" w14:textId="1D57AB3A" w:rsidR="009A63FD" w:rsidRPr="000F5746" w:rsidRDefault="009A63FD" w:rsidP="009A63FD">
            <w:pPr>
              <w:spacing w:after="0" w:line="240" w:lineRule="auto"/>
              <w:jc w:val="center"/>
              <w:rPr>
                <w:rFonts w:cs="Arial"/>
                <w:sz w:val="18"/>
                <w:szCs w:val="18"/>
              </w:rPr>
            </w:pPr>
            <w:r>
              <w:rPr>
                <w:rFonts w:cs="Arial"/>
              </w:rPr>
              <w:t>23</w:t>
            </w:r>
          </w:p>
        </w:tc>
        <w:tc>
          <w:tcPr>
            <w:tcW w:w="2835" w:type="dxa"/>
          </w:tcPr>
          <w:p w14:paraId="5E4D3D30" w14:textId="47509D79" w:rsidR="009A63FD" w:rsidRPr="000F5746" w:rsidRDefault="009A63FD" w:rsidP="009A63FD">
            <w:pPr>
              <w:spacing w:after="0" w:line="240" w:lineRule="auto"/>
              <w:jc w:val="left"/>
              <w:rPr>
                <w:rFonts w:cs="Arial"/>
                <w:sz w:val="18"/>
                <w:szCs w:val="18"/>
              </w:rPr>
            </w:pPr>
            <w:r>
              <w:rPr>
                <w:rFonts w:cs="Arial"/>
              </w:rPr>
              <w:t>It seems the receiver address is redundant since it is already in the MAC header</w:t>
            </w:r>
          </w:p>
        </w:tc>
        <w:tc>
          <w:tcPr>
            <w:tcW w:w="2268" w:type="dxa"/>
          </w:tcPr>
          <w:p w14:paraId="54313001" w14:textId="7AB5F6C8" w:rsidR="009A63FD" w:rsidRPr="000F5746" w:rsidRDefault="009A63FD" w:rsidP="009A63FD">
            <w:pPr>
              <w:spacing w:after="0" w:line="240" w:lineRule="auto"/>
              <w:jc w:val="left"/>
              <w:rPr>
                <w:rFonts w:cs="Arial"/>
                <w:sz w:val="18"/>
                <w:szCs w:val="18"/>
              </w:rPr>
            </w:pPr>
            <w:r>
              <w:rPr>
                <w:rFonts w:cs="Arial"/>
              </w:rPr>
              <w:t>Remove the Receiver Address Present field and Receiver Address field in the Scheduling List field</w:t>
            </w:r>
          </w:p>
        </w:tc>
        <w:tc>
          <w:tcPr>
            <w:tcW w:w="1125" w:type="dxa"/>
          </w:tcPr>
          <w:p w14:paraId="7E0B80D5" w14:textId="14685611" w:rsidR="009A63FD" w:rsidRPr="000F5746" w:rsidRDefault="009A63FD" w:rsidP="009A63FD">
            <w:pPr>
              <w:spacing w:after="0" w:line="240" w:lineRule="auto"/>
              <w:jc w:val="center"/>
              <w:rPr>
                <w:rFonts w:cs="Arial"/>
                <w:sz w:val="18"/>
                <w:szCs w:val="18"/>
              </w:rPr>
            </w:pPr>
          </w:p>
        </w:tc>
      </w:tr>
    </w:tbl>
    <w:p w14:paraId="01760C29" w14:textId="6F1089C7" w:rsidR="008A4228" w:rsidRDefault="008A4228" w:rsidP="00694CC8">
      <w:pPr>
        <w:rPr>
          <w:b/>
          <w:bCs/>
          <w:i/>
          <w:color w:val="4F81BD" w:themeColor="accent1"/>
        </w:rPr>
      </w:pPr>
    </w:p>
    <w:p w14:paraId="2DD78D26" w14:textId="5306EFCB" w:rsidR="002603E7" w:rsidRDefault="002603E7" w:rsidP="002603E7">
      <w:pPr>
        <w:rPr>
          <w:rFonts w:asciiTheme="minorHAnsi" w:hAnsiTheme="minorHAnsi" w:cstheme="minorHAnsi"/>
          <w:b/>
          <w:bCs/>
          <w:color w:val="FF0000"/>
        </w:rPr>
      </w:pPr>
      <w:r>
        <w:rPr>
          <w:rFonts w:asciiTheme="minorHAnsi" w:hAnsiTheme="minorHAnsi" w:cstheme="minorHAnsi"/>
          <w:b/>
          <w:bCs/>
          <w:color w:val="FF0000"/>
        </w:rPr>
        <w:t>It s</w:t>
      </w:r>
      <w:r w:rsidRPr="00320A02">
        <w:rPr>
          <w:rFonts w:asciiTheme="minorHAnsi" w:hAnsiTheme="minorHAnsi" w:cstheme="minorHAnsi"/>
          <w:b/>
          <w:bCs/>
          <w:color w:val="FF0000"/>
        </w:rPr>
        <w:t xml:space="preserve">eems I am not the right person to </w:t>
      </w:r>
      <w:r>
        <w:rPr>
          <w:rFonts w:asciiTheme="minorHAnsi" w:hAnsiTheme="minorHAnsi" w:cstheme="minorHAnsi"/>
          <w:b/>
          <w:bCs/>
          <w:color w:val="FF0000"/>
        </w:rPr>
        <w:t>answer 310</w:t>
      </w:r>
      <w:r w:rsidRPr="00320A02">
        <w:rPr>
          <w:rFonts w:asciiTheme="minorHAnsi" w:hAnsiTheme="minorHAnsi" w:cstheme="minorHAnsi"/>
          <w:b/>
          <w:bCs/>
          <w:color w:val="FF0000"/>
        </w:rPr>
        <w:t xml:space="preserve">. </w:t>
      </w:r>
      <w:r>
        <w:rPr>
          <w:rFonts w:asciiTheme="minorHAnsi" w:hAnsiTheme="minorHAnsi" w:cstheme="minorHAnsi"/>
          <w:b/>
          <w:bCs/>
          <w:color w:val="FF0000"/>
        </w:rPr>
        <w:t xml:space="preserve"> </w:t>
      </w:r>
    </w:p>
    <w:p w14:paraId="414EAF70" w14:textId="77777777" w:rsidR="002603E7" w:rsidRPr="00320A02" w:rsidRDefault="002603E7" w:rsidP="002603E7">
      <w:pPr>
        <w:rPr>
          <w:rFonts w:asciiTheme="minorHAnsi" w:eastAsiaTheme="minorEastAsia" w:hAnsiTheme="minorHAnsi" w:cstheme="minorHAnsi"/>
          <w:b/>
          <w:bCs/>
          <w:color w:val="FF0000"/>
          <w:u w:val="single"/>
          <w:lang w:eastAsia="zh-CN"/>
        </w:rPr>
      </w:pPr>
      <w:proofErr w:type="gramStart"/>
      <w:r>
        <w:rPr>
          <w:rFonts w:asciiTheme="minorHAnsi" w:hAnsiTheme="minorHAnsi" w:cstheme="minorHAnsi"/>
          <w:b/>
          <w:bCs/>
          <w:color w:val="FF0000"/>
        </w:rPr>
        <w:t>It’ll</w:t>
      </w:r>
      <w:proofErr w:type="gramEnd"/>
      <w:r>
        <w:rPr>
          <w:rFonts w:asciiTheme="minorHAnsi" w:hAnsiTheme="minorHAnsi" w:cstheme="minorHAnsi"/>
          <w:b/>
          <w:bCs/>
          <w:color w:val="FF0000"/>
        </w:rPr>
        <w:t xml:space="preserve"> be much appreciated if this can be assigned to other good experts.</w:t>
      </w:r>
    </w:p>
    <w:p w14:paraId="68827912" w14:textId="77777777" w:rsidR="002603E7" w:rsidRPr="002603E7" w:rsidRDefault="002603E7" w:rsidP="00694CC8">
      <w:pPr>
        <w:rPr>
          <w:b/>
          <w:bCs/>
          <w:i/>
          <w:color w:val="4F81BD" w:themeColor="accent1"/>
        </w:rPr>
      </w:pPr>
    </w:p>
    <w:p w14:paraId="2658413B" w14:textId="62200D68" w:rsidR="008A4228" w:rsidRDefault="008A4228" w:rsidP="00694CC8">
      <w:pPr>
        <w:rPr>
          <w:b/>
          <w:bCs/>
          <w:i/>
          <w:color w:val="4F81BD" w:themeColor="accent1"/>
        </w:rPr>
      </w:pPr>
    </w:p>
    <w:p w14:paraId="0C29438F" w14:textId="77777777" w:rsidR="002603E7" w:rsidRDefault="002603E7" w:rsidP="002603E7">
      <w:pPr>
        <w:rPr>
          <w:b/>
          <w:bCs/>
          <w:i/>
          <w:color w:val="4F81BD" w:themeColor="accent1"/>
        </w:rPr>
      </w:pPr>
      <w:r w:rsidRPr="00C53CE2">
        <w:rPr>
          <w:b/>
          <w:bCs/>
          <w:i/>
          <w:color w:val="4F81BD" w:themeColor="accent1"/>
        </w:rPr>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827"/>
        <w:gridCol w:w="708"/>
        <w:gridCol w:w="620"/>
        <w:gridCol w:w="940"/>
        <w:gridCol w:w="708"/>
        <w:gridCol w:w="2835"/>
        <w:gridCol w:w="2268"/>
        <w:gridCol w:w="1125"/>
      </w:tblGrid>
      <w:tr w:rsidR="002603E7" w:rsidRPr="000F5746" w14:paraId="745B8209" w14:textId="77777777" w:rsidTr="00375FF3">
        <w:trPr>
          <w:trHeight w:val="793"/>
        </w:trPr>
        <w:tc>
          <w:tcPr>
            <w:tcW w:w="827" w:type="dxa"/>
          </w:tcPr>
          <w:p w14:paraId="26116D30" w14:textId="77777777" w:rsidR="002603E7" w:rsidRPr="000F5746" w:rsidRDefault="002603E7" w:rsidP="00375FF3">
            <w:pPr>
              <w:jc w:val="center"/>
              <w:rPr>
                <w:rFonts w:cs="Arial"/>
                <w:b/>
                <w:bCs/>
                <w:sz w:val="18"/>
                <w:szCs w:val="18"/>
              </w:rPr>
            </w:pPr>
            <w:r w:rsidRPr="000F5746">
              <w:rPr>
                <w:rFonts w:eastAsiaTheme="minorEastAsia" w:cs="Arial"/>
                <w:b/>
                <w:bCs/>
                <w:sz w:val="18"/>
                <w:szCs w:val="18"/>
                <w:lang w:eastAsia="zh-CN"/>
              </w:rPr>
              <w:t>Name</w:t>
            </w:r>
          </w:p>
        </w:tc>
        <w:tc>
          <w:tcPr>
            <w:tcW w:w="708" w:type="dxa"/>
          </w:tcPr>
          <w:p w14:paraId="059692AC" w14:textId="77777777" w:rsidR="002603E7" w:rsidRPr="000F5746" w:rsidRDefault="002603E7"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7C8587DA" w14:textId="77777777" w:rsidR="002603E7" w:rsidRPr="000F5746" w:rsidRDefault="002603E7"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29B9BF51" w14:textId="77777777" w:rsidR="002603E7" w:rsidRPr="000F5746" w:rsidRDefault="002603E7"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55ED497C" w14:textId="77777777" w:rsidR="002603E7" w:rsidRPr="000F5746" w:rsidRDefault="002603E7" w:rsidP="00375FF3">
            <w:pPr>
              <w:jc w:val="center"/>
              <w:rPr>
                <w:rFonts w:cs="Arial"/>
                <w:b/>
                <w:bCs/>
                <w:sz w:val="18"/>
                <w:szCs w:val="18"/>
              </w:rPr>
            </w:pPr>
            <w:r w:rsidRPr="000F5746">
              <w:rPr>
                <w:rFonts w:cs="Arial"/>
                <w:b/>
                <w:bCs/>
                <w:sz w:val="18"/>
                <w:szCs w:val="18"/>
              </w:rPr>
              <w:t>Ln</w:t>
            </w:r>
          </w:p>
        </w:tc>
        <w:tc>
          <w:tcPr>
            <w:tcW w:w="2835" w:type="dxa"/>
          </w:tcPr>
          <w:p w14:paraId="0B2909B2" w14:textId="77777777" w:rsidR="002603E7" w:rsidRPr="000F5746" w:rsidRDefault="002603E7" w:rsidP="00375FF3">
            <w:pPr>
              <w:jc w:val="center"/>
              <w:rPr>
                <w:rFonts w:cs="Arial"/>
                <w:b/>
                <w:bCs/>
                <w:sz w:val="18"/>
                <w:szCs w:val="18"/>
              </w:rPr>
            </w:pPr>
            <w:r w:rsidRPr="000F5746">
              <w:rPr>
                <w:rFonts w:cs="Arial"/>
                <w:b/>
                <w:bCs/>
                <w:sz w:val="18"/>
                <w:szCs w:val="18"/>
              </w:rPr>
              <w:t>Comment</w:t>
            </w:r>
          </w:p>
        </w:tc>
        <w:tc>
          <w:tcPr>
            <w:tcW w:w="2268" w:type="dxa"/>
          </w:tcPr>
          <w:p w14:paraId="40659781" w14:textId="77777777" w:rsidR="002603E7" w:rsidRPr="000F5746" w:rsidRDefault="002603E7" w:rsidP="00375FF3">
            <w:pPr>
              <w:jc w:val="center"/>
              <w:rPr>
                <w:rFonts w:cs="Arial"/>
                <w:b/>
                <w:bCs/>
                <w:sz w:val="18"/>
                <w:szCs w:val="18"/>
              </w:rPr>
            </w:pPr>
            <w:r w:rsidRPr="000F5746">
              <w:rPr>
                <w:rFonts w:cs="Arial"/>
                <w:b/>
                <w:bCs/>
                <w:sz w:val="18"/>
                <w:szCs w:val="18"/>
              </w:rPr>
              <w:t>Proposed Change</w:t>
            </w:r>
          </w:p>
        </w:tc>
        <w:tc>
          <w:tcPr>
            <w:tcW w:w="1125" w:type="dxa"/>
          </w:tcPr>
          <w:p w14:paraId="1471FF4A" w14:textId="77777777" w:rsidR="002603E7" w:rsidRPr="000F5746" w:rsidRDefault="002603E7" w:rsidP="00375FF3">
            <w:pPr>
              <w:jc w:val="center"/>
              <w:rPr>
                <w:rFonts w:cs="Arial"/>
                <w:b/>
                <w:bCs/>
                <w:sz w:val="18"/>
                <w:szCs w:val="18"/>
              </w:rPr>
            </w:pPr>
            <w:r w:rsidRPr="000F5746">
              <w:rPr>
                <w:rFonts w:cs="Arial"/>
                <w:b/>
                <w:bCs/>
                <w:sz w:val="18"/>
                <w:szCs w:val="18"/>
              </w:rPr>
              <w:t>Disposition</w:t>
            </w:r>
          </w:p>
        </w:tc>
      </w:tr>
      <w:tr w:rsidR="002603E7" w:rsidRPr="000F5746" w14:paraId="6C7E949B" w14:textId="77777777" w:rsidTr="00717DC3">
        <w:trPr>
          <w:trHeight w:val="916"/>
        </w:trPr>
        <w:tc>
          <w:tcPr>
            <w:tcW w:w="827" w:type="dxa"/>
            <w:vAlign w:val="center"/>
          </w:tcPr>
          <w:p w14:paraId="75989066" w14:textId="69B5F60F" w:rsidR="002603E7" w:rsidRPr="000F5746" w:rsidRDefault="002603E7" w:rsidP="002603E7">
            <w:pPr>
              <w:spacing w:after="0" w:line="240" w:lineRule="auto"/>
              <w:jc w:val="center"/>
              <w:rPr>
                <w:rFonts w:cs="Arial"/>
                <w:sz w:val="18"/>
                <w:szCs w:val="18"/>
              </w:rPr>
            </w:pPr>
            <w:r>
              <w:rPr>
                <w:rFonts w:eastAsia="맑은 고딕" w:cs="Arial"/>
                <w:color w:val="000000"/>
              </w:rPr>
              <w:t>Billy Verso</w:t>
            </w:r>
          </w:p>
        </w:tc>
        <w:tc>
          <w:tcPr>
            <w:tcW w:w="708" w:type="dxa"/>
            <w:vAlign w:val="center"/>
          </w:tcPr>
          <w:p w14:paraId="78E88014" w14:textId="04AD7C16" w:rsidR="002603E7" w:rsidRPr="000F5746" w:rsidRDefault="002603E7" w:rsidP="002603E7">
            <w:pPr>
              <w:spacing w:after="0" w:line="240" w:lineRule="auto"/>
              <w:jc w:val="center"/>
              <w:rPr>
                <w:rFonts w:cs="Arial"/>
                <w:sz w:val="18"/>
                <w:szCs w:val="18"/>
              </w:rPr>
            </w:pPr>
            <w:r w:rsidRPr="002603E7">
              <w:rPr>
                <w:rFonts w:eastAsia="맑은 고딕" w:cs="Arial"/>
                <w:color w:val="FF0000"/>
              </w:rPr>
              <w:t>198</w:t>
            </w:r>
          </w:p>
        </w:tc>
        <w:tc>
          <w:tcPr>
            <w:tcW w:w="620" w:type="dxa"/>
            <w:vAlign w:val="center"/>
          </w:tcPr>
          <w:p w14:paraId="0A86762E" w14:textId="0E7E1B48" w:rsidR="002603E7" w:rsidRPr="000F5746" w:rsidRDefault="002603E7" w:rsidP="002603E7">
            <w:pPr>
              <w:spacing w:after="0" w:line="240" w:lineRule="auto"/>
              <w:jc w:val="center"/>
              <w:rPr>
                <w:rFonts w:cs="Arial"/>
                <w:sz w:val="18"/>
                <w:szCs w:val="18"/>
              </w:rPr>
            </w:pPr>
            <w:r>
              <w:rPr>
                <w:rFonts w:eastAsia="맑은 고딕" w:cs="Arial"/>
                <w:color w:val="000000"/>
              </w:rPr>
              <w:t>34</w:t>
            </w:r>
          </w:p>
        </w:tc>
        <w:tc>
          <w:tcPr>
            <w:tcW w:w="940" w:type="dxa"/>
            <w:vAlign w:val="center"/>
          </w:tcPr>
          <w:p w14:paraId="63708060" w14:textId="16E950FB" w:rsidR="002603E7" w:rsidRPr="000F5746" w:rsidRDefault="002603E7" w:rsidP="002603E7">
            <w:pPr>
              <w:spacing w:after="0" w:line="240" w:lineRule="auto"/>
              <w:jc w:val="center"/>
              <w:rPr>
                <w:rFonts w:cs="Arial"/>
                <w:sz w:val="18"/>
                <w:szCs w:val="18"/>
              </w:rPr>
            </w:pPr>
            <w:r>
              <w:rPr>
                <w:rFonts w:eastAsia="맑은 고딕" w:cs="Arial"/>
                <w:color w:val="000000"/>
              </w:rPr>
              <w:t>10.31.9.10</w:t>
            </w:r>
          </w:p>
        </w:tc>
        <w:tc>
          <w:tcPr>
            <w:tcW w:w="708" w:type="dxa"/>
            <w:vAlign w:val="center"/>
          </w:tcPr>
          <w:p w14:paraId="6DF9CF85" w14:textId="0FD46D07" w:rsidR="002603E7" w:rsidRPr="000F5746" w:rsidRDefault="002603E7" w:rsidP="002603E7">
            <w:pPr>
              <w:spacing w:after="0" w:line="240" w:lineRule="auto"/>
              <w:jc w:val="center"/>
              <w:rPr>
                <w:rFonts w:cs="Arial"/>
                <w:sz w:val="18"/>
                <w:szCs w:val="18"/>
              </w:rPr>
            </w:pPr>
            <w:r>
              <w:rPr>
                <w:rFonts w:eastAsia="맑은 고딕" w:cs="Arial"/>
                <w:color w:val="000000"/>
              </w:rPr>
              <w:t>17</w:t>
            </w:r>
          </w:p>
        </w:tc>
        <w:tc>
          <w:tcPr>
            <w:tcW w:w="2835" w:type="dxa"/>
          </w:tcPr>
          <w:p w14:paraId="239B09B2" w14:textId="63674FBA" w:rsidR="002603E7" w:rsidRPr="000F5746" w:rsidRDefault="002603E7" w:rsidP="002603E7">
            <w:pPr>
              <w:spacing w:after="0" w:line="240" w:lineRule="auto"/>
              <w:jc w:val="left"/>
              <w:rPr>
                <w:rFonts w:cs="Arial"/>
                <w:sz w:val="18"/>
                <w:szCs w:val="18"/>
              </w:rPr>
            </w:pPr>
            <w:r>
              <w:rPr>
                <w:rFonts w:eastAsia="맑은 고딕" w:cs="Arial"/>
                <w:color w:val="000000"/>
              </w:rPr>
              <w:t xml:space="preserve">Phrase is slightly </w:t>
            </w:r>
            <w:proofErr w:type="gramStart"/>
            <w:r>
              <w:rPr>
                <w:rFonts w:eastAsia="맑은 고딕" w:cs="Arial"/>
                <w:color w:val="000000"/>
              </w:rPr>
              <w:t>unclear,</w:t>
            </w:r>
            <w:proofErr w:type="gramEnd"/>
            <w:r>
              <w:rPr>
                <w:rFonts w:eastAsia="맑은 고딕" w:cs="Arial"/>
                <w:color w:val="000000"/>
              </w:rPr>
              <w:t xml:space="preserve"> I recommend modification as per proposed change. Assuming I have taken the correct meaning.  </w:t>
            </w:r>
          </w:p>
        </w:tc>
        <w:tc>
          <w:tcPr>
            <w:tcW w:w="2268" w:type="dxa"/>
          </w:tcPr>
          <w:p w14:paraId="0DCFA631" w14:textId="0D6A7687" w:rsidR="002603E7" w:rsidRPr="000F5746" w:rsidRDefault="002603E7" w:rsidP="002603E7">
            <w:pPr>
              <w:spacing w:after="0" w:line="240" w:lineRule="auto"/>
              <w:jc w:val="left"/>
              <w:rPr>
                <w:rFonts w:cs="Arial"/>
                <w:sz w:val="18"/>
                <w:szCs w:val="18"/>
              </w:rPr>
            </w:pPr>
            <w:r>
              <w:rPr>
                <w:rFonts w:eastAsia="맑은 고딕" w:cs="Arial"/>
                <w:color w:val="000000"/>
              </w:rPr>
              <w:t xml:space="preserve">Change "multiple blocks may be scheduled to a device by using one Scheduling List element." to </w:t>
            </w:r>
          </w:p>
        </w:tc>
        <w:tc>
          <w:tcPr>
            <w:tcW w:w="1125" w:type="dxa"/>
            <w:vAlign w:val="center"/>
          </w:tcPr>
          <w:p w14:paraId="722765F0" w14:textId="651E5C4C" w:rsidR="002603E7" w:rsidRPr="000F5746" w:rsidRDefault="002603E7" w:rsidP="002603E7">
            <w:pPr>
              <w:spacing w:after="0" w:line="240" w:lineRule="auto"/>
              <w:jc w:val="center"/>
              <w:rPr>
                <w:rFonts w:cs="Arial"/>
                <w:sz w:val="18"/>
                <w:szCs w:val="18"/>
              </w:rPr>
            </w:pPr>
          </w:p>
        </w:tc>
      </w:tr>
    </w:tbl>
    <w:p w14:paraId="4F17F837" w14:textId="77777777" w:rsidR="002603E7" w:rsidRDefault="002603E7" w:rsidP="002603E7">
      <w:pPr>
        <w:rPr>
          <w:b/>
          <w:bCs/>
          <w:i/>
          <w:color w:val="4F81BD" w:themeColor="accent1"/>
        </w:rPr>
      </w:pPr>
    </w:p>
    <w:p w14:paraId="659A4433" w14:textId="08B25E4E" w:rsidR="002603E7" w:rsidRDefault="002603E7" w:rsidP="002603E7">
      <w:pPr>
        <w:rPr>
          <w:rFonts w:asciiTheme="minorHAnsi" w:hAnsiTheme="minorHAnsi" w:cstheme="minorHAnsi"/>
          <w:b/>
          <w:bCs/>
          <w:color w:val="FF0000"/>
        </w:rPr>
      </w:pPr>
      <w:r>
        <w:rPr>
          <w:rFonts w:asciiTheme="minorHAnsi" w:hAnsiTheme="minorHAnsi" w:cstheme="minorHAnsi"/>
          <w:b/>
          <w:bCs/>
          <w:color w:val="FF0000"/>
        </w:rPr>
        <w:t>It s</w:t>
      </w:r>
      <w:r w:rsidRPr="00320A02">
        <w:rPr>
          <w:rFonts w:asciiTheme="minorHAnsi" w:hAnsiTheme="minorHAnsi" w:cstheme="minorHAnsi"/>
          <w:b/>
          <w:bCs/>
          <w:color w:val="FF0000"/>
        </w:rPr>
        <w:t xml:space="preserve">eems I am not the right person to </w:t>
      </w:r>
      <w:r>
        <w:rPr>
          <w:rFonts w:asciiTheme="minorHAnsi" w:hAnsiTheme="minorHAnsi" w:cstheme="minorHAnsi"/>
          <w:b/>
          <w:bCs/>
          <w:color w:val="FF0000"/>
        </w:rPr>
        <w:t>answer 198</w:t>
      </w:r>
      <w:r w:rsidRPr="00320A02">
        <w:rPr>
          <w:rFonts w:asciiTheme="minorHAnsi" w:hAnsiTheme="minorHAnsi" w:cstheme="minorHAnsi"/>
          <w:b/>
          <w:bCs/>
          <w:color w:val="FF0000"/>
        </w:rPr>
        <w:t xml:space="preserve">. </w:t>
      </w:r>
      <w:r>
        <w:rPr>
          <w:rFonts w:asciiTheme="minorHAnsi" w:hAnsiTheme="minorHAnsi" w:cstheme="minorHAnsi"/>
          <w:b/>
          <w:bCs/>
          <w:color w:val="FF0000"/>
        </w:rPr>
        <w:t xml:space="preserve"> </w:t>
      </w:r>
    </w:p>
    <w:p w14:paraId="6A3739C8" w14:textId="77777777" w:rsidR="002603E7" w:rsidRPr="00320A02" w:rsidRDefault="002603E7" w:rsidP="002603E7">
      <w:pPr>
        <w:rPr>
          <w:rFonts w:asciiTheme="minorHAnsi" w:eastAsiaTheme="minorEastAsia" w:hAnsiTheme="minorHAnsi" w:cstheme="minorHAnsi"/>
          <w:b/>
          <w:bCs/>
          <w:color w:val="FF0000"/>
          <w:u w:val="single"/>
          <w:lang w:eastAsia="zh-CN"/>
        </w:rPr>
      </w:pPr>
      <w:proofErr w:type="gramStart"/>
      <w:r>
        <w:rPr>
          <w:rFonts w:asciiTheme="minorHAnsi" w:hAnsiTheme="minorHAnsi" w:cstheme="minorHAnsi"/>
          <w:b/>
          <w:bCs/>
          <w:color w:val="FF0000"/>
        </w:rPr>
        <w:t>It’ll</w:t>
      </w:r>
      <w:proofErr w:type="gramEnd"/>
      <w:r>
        <w:rPr>
          <w:rFonts w:asciiTheme="minorHAnsi" w:hAnsiTheme="minorHAnsi" w:cstheme="minorHAnsi"/>
          <w:b/>
          <w:bCs/>
          <w:color w:val="FF0000"/>
        </w:rPr>
        <w:t xml:space="preserve"> be much appreciated if this can be assigned to other good experts.</w:t>
      </w:r>
    </w:p>
    <w:p w14:paraId="63B0A504" w14:textId="77777777" w:rsidR="002603E7" w:rsidRPr="002603E7" w:rsidRDefault="002603E7" w:rsidP="002603E7">
      <w:pPr>
        <w:rPr>
          <w:b/>
          <w:bCs/>
          <w:i/>
          <w:color w:val="4F81BD" w:themeColor="accent1"/>
        </w:rPr>
      </w:pPr>
    </w:p>
    <w:p w14:paraId="0AB771DC" w14:textId="77777777" w:rsidR="002603E7" w:rsidRDefault="002603E7" w:rsidP="002603E7">
      <w:pPr>
        <w:rPr>
          <w:b/>
          <w:bCs/>
          <w:i/>
          <w:color w:val="4F81BD" w:themeColor="accent1"/>
        </w:rPr>
      </w:pPr>
    </w:p>
    <w:p w14:paraId="1C808FA1" w14:textId="77777777" w:rsidR="002603E7" w:rsidRDefault="002603E7" w:rsidP="002603E7">
      <w:pPr>
        <w:rPr>
          <w:b/>
          <w:bCs/>
          <w:i/>
          <w:color w:val="4F81BD" w:themeColor="accent1"/>
        </w:rPr>
      </w:pPr>
      <w:r w:rsidRPr="00C53CE2">
        <w:rPr>
          <w:b/>
          <w:bCs/>
          <w:i/>
          <w:color w:val="4F81BD" w:themeColor="accent1"/>
        </w:rPr>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827"/>
        <w:gridCol w:w="708"/>
        <w:gridCol w:w="620"/>
        <w:gridCol w:w="940"/>
        <w:gridCol w:w="708"/>
        <w:gridCol w:w="2835"/>
        <w:gridCol w:w="2268"/>
        <w:gridCol w:w="1125"/>
      </w:tblGrid>
      <w:tr w:rsidR="002603E7" w:rsidRPr="000F5746" w14:paraId="34D25907" w14:textId="77777777" w:rsidTr="00375FF3">
        <w:trPr>
          <w:trHeight w:val="793"/>
        </w:trPr>
        <w:tc>
          <w:tcPr>
            <w:tcW w:w="827" w:type="dxa"/>
          </w:tcPr>
          <w:p w14:paraId="0B12D308" w14:textId="77777777" w:rsidR="002603E7" w:rsidRPr="000F5746" w:rsidRDefault="002603E7" w:rsidP="00375FF3">
            <w:pPr>
              <w:jc w:val="center"/>
              <w:rPr>
                <w:rFonts w:cs="Arial"/>
                <w:b/>
                <w:bCs/>
                <w:sz w:val="18"/>
                <w:szCs w:val="18"/>
              </w:rPr>
            </w:pPr>
            <w:r w:rsidRPr="000F5746">
              <w:rPr>
                <w:rFonts w:eastAsiaTheme="minorEastAsia" w:cs="Arial"/>
                <w:b/>
                <w:bCs/>
                <w:sz w:val="18"/>
                <w:szCs w:val="18"/>
                <w:lang w:eastAsia="zh-CN"/>
              </w:rPr>
              <w:t>Name</w:t>
            </w:r>
          </w:p>
        </w:tc>
        <w:tc>
          <w:tcPr>
            <w:tcW w:w="708" w:type="dxa"/>
          </w:tcPr>
          <w:p w14:paraId="6C368E94" w14:textId="77777777" w:rsidR="002603E7" w:rsidRPr="000F5746" w:rsidRDefault="002603E7"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0408B835" w14:textId="77777777" w:rsidR="002603E7" w:rsidRPr="000F5746" w:rsidRDefault="002603E7"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5D8F8738" w14:textId="77777777" w:rsidR="002603E7" w:rsidRPr="000F5746" w:rsidRDefault="002603E7"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6643517F" w14:textId="77777777" w:rsidR="002603E7" w:rsidRPr="000F5746" w:rsidRDefault="002603E7" w:rsidP="00375FF3">
            <w:pPr>
              <w:jc w:val="center"/>
              <w:rPr>
                <w:rFonts w:cs="Arial"/>
                <w:b/>
                <w:bCs/>
                <w:sz w:val="18"/>
                <w:szCs w:val="18"/>
              </w:rPr>
            </w:pPr>
            <w:r w:rsidRPr="000F5746">
              <w:rPr>
                <w:rFonts w:cs="Arial"/>
                <w:b/>
                <w:bCs/>
                <w:sz w:val="18"/>
                <w:szCs w:val="18"/>
              </w:rPr>
              <w:t>Ln</w:t>
            </w:r>
          </w:p>
        </w:tc>
        <w:tc>
          <w:tcPr>
            <w:tcW w:w="2835" w:type="dxa"/>
          </w:tcPr>
          <w:p w14:paraId="3F9A7364" w14:textId="77777777" w:rsidR="002603E7" w:rsidRPr="000F5746" w:rsidRDefault="002603E7" w:rsidP="00375FF3">
            <w:pPr>
              <w:jc w:val="center"/>
              <w:rPr>
                <w:rFonts w:cs="Arial"/>
                <w:b/>
                <w:bCs/>
                <w:sz w:val="18"/>
                <w:szCs w:val="18"/>
              </w:rPr>
            </w:pPr>
            <w:r w:rsidRPr="000F5746">
              <w:rPr>
                <w:rFonts w:cs="Arial"/>
                <w:b/>
                <w:bCs/>
                <w:sz w:val="18"/>
                <w:szCs w:val="18"/>
              </w:rPr>
              <w:t>Comment</w:t>
            </w:r>
          </w:p>
        </w:tc>
        <w:tc>
          <w:tcPr>
            <w:tcW w:w="2268" w:type="dxa"/>
          </w:tcPr>
          <w:p w14:paraId="23499FA4" w14:textId="77777777" w:rsidR="002603E7" w:rsidRPr="000F5746" w:rsidRDefault="002603E7" w:rsidP="00375FF3">
            <w:pPr>
              <w:jc w:val="center"/>
              <w:rPr>
                <w:rFonts w:cs="Arial"/>
                <w:b/>
                <w:bCs/>
                <w:sz w:val="18"/>
                <w:szCs w:val="18"/>
              </w:rPr>
            </w:pPr>
            <w:r w:rsidRPr="000F5746">
              <w:rPr>
                <w:rFonts w:cs="Arial"/>
                <w:b/>
                <w:bCs/>
                <w:sz w:val="18"/>
                <w:szCs w:val="18"/>
              </w:rPr>
              <w:t>Proposed Change</w:t>
            </w:r>
          </w:p>
        </w:tc>
        <w:tc>
          <w:tcPr>
            <w:tcW w:w="1125" w:type="dxa"/>
          </w:tcPr>
          <w:p w14:paraId="5A7E2806" w14:textId="77777777" w:rsidR="002603E7" w:rsidRPr="000F5746" w:rsidRDefault="002603E7" w:rsidP="00375FF3">
            <w:pPr>
              <w:jc w:val="center"/>
              <w:rPr>
                <w:rFonts w:cs="Arial"/>
                <w:b/>
                <w:bCs/>
                <w:sz w:val="18"/>
                <w:szCs w:val="18"/>
              </w:rPr>
            </w:pPr>
            <w:r w:rsidRPr="000F5746">
              <w:rPr>
                <w:rFonts w:cs="Arial"/>
                <w:b/>
                <w:bCs/>
                <w:sz w:val="18"/>
                <w:szCs w:val="18"/>
              </w:rPr>
              <w:t>Disposition</w:t>
            </w:r>
          </w:p>
        </w:tc>
      </w:tr>
      <w:tr w:rsidR="002603E7" w:rsidRPr="000F5746" w14:paraId="586BC72F" w14:textId="77777777" w:rsidTr="00375FF3">
        <w:trPr>
          <w:trHeight w:val="916"/>
        </w:trPr>
        <w:tc>
          <w:tcPr>
            <w:tcW w:w="827" w:type="dxa"/>
            <w:vAlign w:val="center"/>
          </w:tcPr>
          <w:p w14:paraId="04AE3C23" w14:textId="2F4F3189" w:rsidR="002603E7" w:rsidRPr="000F5746" w:rsidRDefault="002603E7" w:rsidP="002603E7">
            <w:pPr>
              <w:spacing w:after="0" w:line="240" w:lineRule="auto"/>
              <w:jc w:val="center"/>
              <w:rPr>
                <w:rFonts w:cs="Arial"/>
                <w:sz w:val="18"/>
                <w:szCs w:val="18"/>
              </w:rPr>
            </w:pPr>
            <w:r>
              <w:rPr>
                <w:rFonts w:eastAsia="맑은 고딕" w:cs="Arial"/>
                <w:color w:val="000000"/>
              </w:rPr>
              <w:t>Billy Verso</w:t>
            </w:r>
          </w:p>
        </w:tc>
        <w:tc>
          <w:tcPr>
            <w:tcW w:w="708" w:type="dxa"/>
            <w:vAlign w:val="center"/>
          </w:tcPr>
          <w:p w14:paraId="2B45AEFB" w14:textId="0C2C2612" w:rsidR="002603E7" w:rsidRPr="000F5746" w:rsidRDefault="002603E7" w:rsidP="002603E7">
            <w:pPr>
              <w:spacing w:after="0" w:line="240" w:lineRule="auto"/>
              <w:jc w:val="center"/>
              <w:rPr>
                <w:rFonts w:cs="Arial"/>
                <w:sz w:val="18"/>
                <w:szCs w:val="18"/>
              </w:rPr>
            </w:pPr>
            <w:r w:rsidRPr="002603E7">
              <w:rPr>
                <w:rFonts w:eastAsia="맑은 고딕" w:cs="Arial"/>
                <w:color w:val="FF0000"/>
              </w:rPr>
              <w:t>199</w:t>
            </w:r>
          </w:p>
        </w:tc>
        <w:tc>
          <w:tcPr>
            <w:tcW w:w="620" w:type="dxa"/>
            <w:vAlign w:val="center"/>
          </w:tcPr>
          <w:p w14:paraId="2B56A9BA" w14:textId="14BD3717" w:rsidR="002603E7" w:rsidRPr="000F5746" w:rsidRDefault="002603E7" w:rsidP="002603E7">
            <w:pPr>
              <w:spacing w:after="0" w:line="240" w:lineRule="auto"/>
              <w:jc w:val="center"/>
              <w:rPr>
                <w:rFonts w:cs="Arial"/>
                <w:sz w:val="18"/>
                <w:szCs w:val="18"/>
              </w:rPr>
            </w:pPr>
            <w:r>
              <w:rPr>
                <w:rFonts w:eastAsia="맑은 고딕" w:cs="Arial"/>
                <w:color w:val="000000"/>
              </w:rPr>
              <w:t>34</w:t>
            </w:r>
          </w:p>
        </w:tc>
        <w:tc>
          <w:tcPr>
            <w:tcW w:w="940" w:type="dxa"/>
            <w:vAlign w:val="center"/>
          </w:tcPr>
          <w:p w14:paraId="36BA168B" w14:textId="39F729D3" w:rsidR="002603E7" w:rsidRPr="000F5746" w:rsidRDefault="002603E7" w:rsidP="002603E7">
            <w:pPr>
              <w:spacing w:after="0" w:line="240" w:lineRule="auto"/>
              <w:jc w:val="center"/>
              <w:rPr>
                <w:rFonts w:cs="Arial"/>
                <w:sz w:val="18"/>
                <w:szCs w:val="18"/>
              </w:rPr>
            </w:pPr>
            <w:r>
              <w:rPr>
                <w:rFonts w:eastAsia="맑은 고딕" w:cs="Arial"/>
                <w:color w:val="000000"/>
              </w:rPr>
              <w:t>10.31.9.10</w:t>
            </w:r>
          </w:p>
        </w:tc>
        <w:tc>
          <w:tcPr>
            <w:tcW w:w="708" w:type="dxa"/>
            <w:vAlign w:val="center"/>
          </w:tcPr>
          <w:p w14:paraId="1BFFA166" w14:textId="5A0C4D88" w:rsidR="002603E7" w:rsidRPr="000F5746" w:rsidRDefault="002603E7" w:rsidP="002603E7">
            <w:pPr>
              <w:spacing w:after="0" w:line="240" w:lineRule="auto"/>
              <w:jc w:val="center"/>
              <w:rPr>
                <w:rFonts w:cs="Arial"/>
                <w:sz w:val="18"/>
                <w:szCs w:val="18"/>
              </w:rPr>
            </w:pPr>
            <w:r>
              <w:rPr>
                <w:rFonts w:eastAsia="맑은 고딕" w:cs="Arial"/>
                <w:color w:val="000000"/>
              </w:rPr>
              <w:t>19</w:t>
            </w:r>
          </w:p>
        </w:tc>
        <w:tc>
          <w:tcPr>
            <w:tcW w:w="2835" w:type="dxa"/>
          </w:tcPr>
          <w:p w14:paraId="38DF83CC" w14:textId="250737FE" w:rsidR="002603E7" w:rsidRPr="000F5746" w:rsidRDefault="002603E7" w:rsidP="002603E7">
            <w:pPr>
              <w:spacing w:after="0" w:line="240" w:lineRule="auto"/>
              <w:jc w:val="left"/>
              <w:rPr>
                <w:rFonts w:cs="Arial"/>
                <w:sz w:val="18"/>
                <w:szCs w:val="18"/>
              </w:rPr>
            </w:pPr>
            <w:r>
              <w:rPr>
                <w:rFonts w:eastAsia="맑은 고딕" w:cs="Arial"/>
                <w:color w:val="000000"/>
              </w:rPr>
              <w:t>Sentence beginning with "For example," is long and is not clear in meaning.</w:t>
            </w:r>
          </w:p>
        </w:tc>
        <w:tc>
          <w:tcPr>
            <w:tcW w:w="2268" w:type="dxa"/>
          </w:tcPr>
          <w:p w14:paraId="71CFF65C" w14:textId="20FBE018" w:rsidR="002603E7" w:rsidRPr="000F5746" w:rsidRDefault="002603E7" w:rsidP="002603E7">
            <w:pPr>
              <w:spacing w:after="0" w:line="240" w:lineRule="auto"/>
              <w:jc w:val="left"/>
              <w:rPr>
                <w:rFonts w:cs="Arial"/>
                <w:sz w:val="18"/>
                <w:szCs w:val="18"/>
              </w:rPr>
            </w:pPr>
            <w:r>
              <w:rPr>
                <w:rFonts w:eastAsia="맑은 고딕" w:cs="Arial"/>
                <w:color w:val="000000"/>
              </w:rPr>
              <w:t xml:space="preserve">Sentence should be reworded/clarified, perhaps as </w:t>
            </w:r>
            <w:proofErr w:type="gramStart"/>
            <w:r>
              <w:rPr>
                <w:rFonts w:eastAsia="맑은 고딕" w:cs="Arial"/>
                <w:color w:val="000000"/>
              </w:rPr>
              <w:t>a number of</w:t>
            </w:r>
            <w:proofErr w:type="gramEnd"/>
            <w:r>
              <w:rPr>
                <w:rFonts w:eastAsia="맑은 고딕" w:cs="Arial"/>
                <w:color w:val="000000"/>
              </w:rPr>
              <w:t xml:space="preserve"> shorter sentences. </w:t>
            </w:r>
          </w:p>
        </w:tc>
        <w:tc>
          <w:tcPr>
            <w:tcW w:w="1125" w:type="dxa"/>
          </w:tcPr>
          <w:p w14:paraId="522B0BAD" w14:textId="23E16400" w:rsidR="002603E7" w:rsidRPr="000F5746" w:rsidRDefault="002603E7" w:rsidP="002603E7">
            <w:pPr>
              <w:spacing w:after="0" w:line="240" w:lineRule="auto"/>
              <w:jc w:val="center"/>
              <w:rPr>
                <w:rFonts w:cs="Arial"/>
                <w:sz w:val="18"/>
                <w:szCs w:val="18"/>
              </w:rPr>
            </w:pPr>
          </w:p>
        </w:tc>
      </w:tr>
    </w:tbl>
    <w:p w14:paraId="39C54006" w14:textId="77777777" w:rsidR="002603E7" w:rsidRDefault="002603E7" w:rsidP="002603E7">
      <w:pPr>
        <w:rPr>
          <w:b/>
          <w:bCs/>
          <w:i/>
          <w:color w:val="4F81BD" w:themeColor="accent1"/>
        </w:rPr>
      </w:pPr>
    </w:p>
    <w:p w14:paraId="5F35F9DF" w14:textId="4EBCF85D" w:rsidR="002603E7" w:rsidRDefault="002603E7" w:rsidP="002603E7">
      <w:pPr>
        <w:rPr>
          <w:rFonts w:asciiTheme="minorHAnsi" w:hAnsiTheme="minorHAnsi" w:cstheme="minorHAnsi"/>
          <w:b/>
          <w:bCs/>
          <w:color w:val="FF0000"/>
        </w:rPr>
      </w:pPr>
      <w:r>
        <w:rPr>
          <w:rFonts w:asciiTheme="minorHAnsi" w:hAnsiTheme="minorHAnsi" w:cstheme="minorHAnsi"/>
          <w:b/>
          <w:bCs/>
          <w:color w:val="FF0000"/>
        </w:rPr>
        <w:t>It s</w:t>
      </w:r>
      <w:r w:rsidRPr="00320A02">
        <w:rPr>
          <w:rFonts w:asciiTheme="minorHAnsi" w:hAnsiTheme="minorHAnsi" w:cstheme="minorHAnsi"/>
          <w:b/>
          <w:bCs/>
          <w:color w:val="FF0000"/>
        </w:rPr>
        <w:t xml:space="preserve">eems I am not the right person to </w:t>
      </w:r>
      <w:r>
        <w:rPr>
          <w:rFonts w:asciiTheme="minorHAnsi" w:hAnsiTheme="minorHAnsi" w:cstheme="minorHAnsi"/>
          <w:b/>
          <w:bCs/>
          <w:color w:val="FF0000"/>
        </w:rPr>
        <w:t>answer 199</w:t>
      </w:r>
      <w:r w:rsidRPr="00320A02">
        <w:rPr>
          <w:rFonts w:asciiTheme="minorHAnsi" w:hAnsiTheme="minorHAnsi" w:cstheme="minorHAnsi"/>
          <w:b/>
          <w:bCs/>
          <w:color w:val="FF0000"/>
        </w:rPr>
        <w:t xml:space="preserve">. </w:t>
      </w:r>
      <w:r>
        <w:rPr>
          <w:rFonts w:asciiTheme="minorHAnsi" w:hAnsiTheme="minorHAnsi" w:cstheme="minorHAnsi"/>
          <w:b/>
          <w:bCs/>
          <w:color w:val="FF0000"/>
        </w:rPr>
        <w:t xml:space="preserve"> </w:t>
      </w:r>
    </w:p>
    <w:p w14:paraId="34BFDC18" w14:textId="77777777" w:rsidR="002603E7" w:rsidRDefault="002603E7" w:rsidP="002603E7">
      <w:pPr>
        <w:rPr>
          <w:rFonts w:asciiTheme="minorHAnsi" w:eastAsia="맑은 고딕" w:hAnsiTheme="minorHAnsi" w:cstheme="minorHAnsi"/>
          <w:b/>
          <w:bCs/>
          <w:color w:val="FF0000"/>
          <w:lang w:eastAsia="ko-KR"/>
        </w:rPr>
      </w:pPr>
      <w:proofErr w:type="gramStart"/>
      <w:r>
        <w:rPr>
          <w:rFonts w:asciiTheme="minorHAnsi" w:hAnsiTheme="minorHAnsi" w:cstheme="minorHAnsi"/>
          <w:b/>
          <w:bCs/>
          <w:color w:val="FF0000"/>
        </w:rPr>
        <w:t>It’ll</w:t>
      </w:r>
      <w:proofErr w:type="gramEnd"/>
      <w:r>
        <w:rPr>
          <w:rFonts w:asciiTheme="minorHAnsi" w:hAnsiTheme="minorHAnsi" w:cstheme="minorHAnsi"/>
          <w:b/>
          <w:bCs/>
          <w:color w:val="FF0000"/>
        </w:rPr>
        <w:t xml:space="preserve"> be much appreciated if this can be assigned to other good experts.</w:t>
      </w:r>
    </w:p>
    <w:p w14:paraId="4C191262" w14:textId="78E328B8" w:rsidR="0087493E" w:rsidRDefault="0087493E">
      <w:pPr>
        <w:spacing w:after="200" w:line="276" w:lineRule="auto"/>
        <w:jc w:val="left"/>
        <w:rPr>
          <w:rFonts w:asciiTheme="minorHAnsi" w:eastAsia="맑은 고딕" w:hAnsiTheme="minorHAnsi" w:cstheme="minorHAnsi"/>
          <w:b/>
          <w:bCs/>
          <w:color w:val="FF0000"/>
          <w:lang w:eastAsia="ko-KR"/>
        </w:rPr>
      </w:pPr>
      <w:r>
        <w:rPr>
          <w:rFonts w:asciiTheme="minorHAnsi" w:eastAsia="맑은 고딕" w:hAnsiTheme="minorHAnsi" w:cstheme="minorHAnsi"/>
          <w:b/>
          <w:bCs/>
          <w:color w:val="FF0000"/>
          <w:lang w:eastAsia="ko-KR"/>
        </w:rPr>
        <w:br w:type="page"/>
      </w:r>
    </w:p>
    <w:p w14:paraId="71E5B6B1" w14:textId="77777777" w:rsidR="0087493E" w:rsidRDefault="0087493E" w:rsidP="0087493E">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827"/>
        <w:gridCol w:w="567"/>
        <w:gridCol w:w="567"/>
        <w:gridCol w:w="850"/>
        <w:gridCol w:w="567"/>
        <w:gridCol w:w="2552"/>
        <w:gridCol w:w="3118"/>
        <w:gridCol w:w="983"/>
      </w:tblGrid>
      <w:tr w:rsidR="0087493E" w:rsidRPr="000F5746" w14:paraId="0FBD1E96" w14:textId="77777777" w:rsidTr="0087493E">
        <w:trPr>
          <w:trHeight w:val="793"/>
        </w:trPr>
        <w:tc>
          <w:tcPr>
            <w:tcW w:w="827" w:type="dxa"/>
          </w:tcPr>
          <w:p w14:paraId="149E9E23" w14:textId="77777777" w:rsidR="0087493E" w:rsidRPr="000F5746" w:rsidRDefault="0087493E" w:rsidP="00B4558D">
            <w:pPr>
              <w:jc w:val="center"/>
              <w:rPr>
                <w:rFonts w:cs="Arial"/>
                <w:b/>
                <w:bCs/>
                <w:sz w:val="18"/>
                <w:szCs w:val="18"/>
              </w:rPr>
            </w:pPr>
            <w:r w:rsidRPr="000F5746">
              <w:rPr>
                <w:rFonts w:eastAsiaTheme="minorEastAsia" w:cs="Arial"/>
                <w:b/>
                <w:bCs/>
                <w:sz w:val="18"/>
                <w:szCs w:val="18"/>
                <w:lang w:eastAsia="zh-CN"/>
              </w:rPr>
              <w:t>Name</w:t>
            </w:r>
          </w:p>
        </w:tc>
        <w:tc>
          <w:tcPr>
            <w:tcW w:w="567" w:type="dxa"/>
          </w:tcPr>
          <w:p w14:paraId="242565AE" w14:textId="77777777" w:rsidR="0087493E" w:rsidRPr="000F5746" w:rsidRDefault="0087493E" w:rsidP="00B4558D">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49BA8A32" w14:textId="77777777" w:rsidR="0087493E" w:rsidRPr="000F5746" w:rsidRDefault="0087493E" w:rsidP="00B4558D">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0" w:type="dxa"/>
          </w:tcPr>
          <w:p w14:paraId="14546CAB" w14:textId="77777777" w:rsidR="0087493E" w:rsidRPr="000F5746" w:rsidRDefault="0087493E" w:rsidP="00B4558D">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05D9A10F" w14:textId="77777777" w:rsidR="0087493E" w:rsidRPr="000F5746" w:rsidRDefault="0087493E" w:rsidP="00B4558D">
            <w:pPr>
              <w:jc w:val="center"/>
              <w:rPr>
                <w:rFonts w:cs="Arial"/>
                <w:b/>
                <w:bCs/>
                <w:sz w:val="18"/>
                <w:szCs w:val="18"/>
              </w:rPr>
            </w:pPr>
            <w:r w:rsidRPr="000F5746">
              <w:rPr>
                <w:rFonts w:cs="Arial"/>
                <w:b/>
                <w:bCs/>
                <w:sz w:val="18"/>
                <w:szCs w:val="18"/>
              </w:rPr>
              <w:t>Ln</w:t>
            </w:r>
          </w:p>
        </w:tc>
        <w:tc>
          <w:tcPr>
            <w:tcW w:w="2552" w:type="dxa"/>
          </w:tcPr>
          <w:p w14:paraId="09047420" w14:textId="77777777" w:rsidR="0087493E" w:rsidRPr="000F5746" w:rsidRDefault="0087493E" w:rsidP="00B4558D">
            <w:pPr>
              <w:jc w:val="center"/>
              <w:rPr>
                <w:rFonts w:cs="Arial"/>
                <w:b/>
                <w:bCs/>
                <w:sz w:val="18"/>
                <w:szCs w:val="18"/>
              </w:rPr>
            </w:pPr>
            <w:r w:rsidRPr="000F5746">
              <w:rPr>
                <w:rFonts w:cs="Arial"/>
                <w:b/>
                <w:bCs/>
                <w:sz w:val="18"/>
                <w:szCs w:val="18"/>
              </w:rPr>
              <w:t>Comment</w:t>
            </w:r>
          </w:p>
        </w:tc>
        <w:tc>
          <w:tcPr>
            <w:tcW w:w="3118" w:type="dxa"/>
          </w:tcPr>
          <w:p w14:paraId="0AE7A188" w14:textId="77777777" w:rsidR="0087493E" w:rsidRPr="000F5746" w:rsidRDefault="0087493E" w:rsidP="00B4558D">
            <w:pPr>
              <w:jc w:val="center"/>
              <w:rPr>
                <w:rFonts w:cs="Arial"/>
                <w:b/>
                <w:bCs/>
                <w:sz w:val="18"/>
                <w:szCs w:val="18"/>
              </w:rPr>
            </w:pPr>
            <w:r w:rsidRPr="000F5746">
              <w:rPr>
                <w:rFonts w:cs="Arial"/>
                <w:b/>
                <w:bCs/>
                <w:sz w:val="18"/>
                <w:szCs w:val="18"/>
              </w:rPr>
              <w:t>Proposed Change</w:t>
            </w:r>
          </w:p>
        </w:tc>
        <w:tc>
          <w:tcPr>
            <w:tcW w:w="983" w:type="dxa"/>
          </w:tcPr>
          <w:p w14:paraId="732C90D5" w14:textId="77777777" w:rsidR="0087493E" w:rsidRPr="000F5746" w:rsidRDefault="0087493E" w:rsidP="00B4558D">
            <w:pPr>
              <w:jc w:val="center"/>
              <w:rPr>
                <w:rFonts w:cs="Arial"/>
                <w:b/>
                <w:bCs/>
                <w:sz w:val="18"/>
                <w:szCs w:val="18"/>
              </w:rPr>
            </w:pPr>
            <w:r w:rsidRPr="000F5746">
              <w:rPr>
                <w:rFonts w:cs="Arial"/>
                <w:b/>
                <w:bCs/>
                <w:sz w:val="18"/>
                <w:szCs w:val="18"/>
              </w:rPr>
              <w:t>Disposition</w:t>
            </w:r>
          </w:p>
        </w:tc>
      </w:tr>
      <w:tr w:rsidR="0087493E" w:rsidRPr="000F5746" w14:paraId="6FC5C871" w14:textId="77777777" w:rsidTr="0087493E">
        <w:trPr>
          <w:trHeight w:val="916"/>
        </w:trPr>
        <w:tc>
          <w:tcPr>
            <w:tcW w:w="827" w:type="dxa"/>
            <w:vAlign w:val="center"/>
          </w:tcPr>
          <w:p w14:paraId="654B26D9" w14:textId="6E8188A2" w:rsidR="0087493E" w:rsidRPr="000F5746" w:rsidRDefault="0087493E" w:rsidP="0087493E">
            <w:pPr>
              <w:spacing w:after="0" w:line="240" w:lineRule="auto"/>
              <w:jc w:val="center"/>
              <w:rPr>
                <w:rFonts w:cs="Arial"/>
                <w:sz w:val="18"/>
                <w:szCs w:val="18"/>
              </w:rPr>
            </w:pPr>
            <w:r>
              <w:rPr>
                <w:rFonts w:cs="Arial"/>
                <w:color w:val="000000"/>
              </w:rPr>
              <w:t>Hong Won Lee</w:t>
            </w:r>
          </w:p>
        </w:tc>
        <w:tc>
          <w:tcPr>
            <w:tcW w:w="567" w:type="dxa"/>
            <w:vAlign w:val="center"/>
          </w:tcPr>
          <w:p w14:paraId="0F1E422E" w14:textId="7A639D71" w:rsidR="0087493E" w:rsidRPr="000F5746" w:rsidRDefault="0087493E" w:rsidP="0087493E">
            <w:pPr>
              <w:spacing w:after="0" w:line="240" w:lineRule="auto"/>
              <w:jc w:val="center"/>
              <w:rPr>
                <w:rFonts w:cs="Arial"/>
                <w:sz w:val="18"/>
                <w:szCs w:val="18"/>
              </w:rPr>
            </w:pPr>
            <w:r w:rsidRPr="0087493E">
              <w:rPr>
                <w:rFonts w:cs="Arial"/>
                <w:color w:val="FF0000"/>
              </w:rPr>
              <w:t>530</w:t>
            </w:r>
          </w:p>
        </w:tc>
        <w:tc>
          <w:tcPr>
            <w:tcW w:w="567" w:type="dxa"/>
            <w:vAlign w:val="center"/>
          </w:tcPr>
          <w:p w14:paraId="16DD8F0B" w14:textId="5A9BFC26" w:rsidR="0087493E" w:rsidRPr="000F5746" w:rsidRDefault="0087493E" w:rsidP="0087493E">
            <w:pPr>
              <w:spacing w:after="0" w:line="240" w:lineRule="auto"/>
              <w:jc w:val="center"/>
              <w:rPr>
                <w:rFonts w:cs="Arial"/>
                <w:sz w:val="18"/>
                <w:szCs w:val="18"/>
              </w:rPr>
            </w:pPr>
            <w:r>
              <w:rPr>
                <w:rFonts w:cs="Arial"/>
                <w:color w:val="000000"/>
              </w:rPr>
              <w:t>34</w:t>
            </w:r>
          </w:p>
        </w:tc>
        <w:tc>
          <w:tcPr>
            <w:tcW w:w="850" w:type="dxa"/>
            <w:vAlign w:val="center"/>
          </w:tcPr>
          <w:p w14:paraId="4CC5528A" w14:textId="2D2520A3" w:rsidR="0087493E" w:rsidRPr="000F5746" w:rsidRDefault="0087493E" w:rsidP="0087493E">
            <w:pPr>
              <w:spacing w:after="0" w:line="240" w:lineRule="auto"/>
              <w:jc w:val="center"/>
              <w:rPr>
                <w:rFonts w:cs="Arial"/>
                <w:sz w:val="18"/>
                <w:szCs w:val="18"/>
              </w:rPr>
            </w:pPr>
            <w:r>
              <w:rPr>
                <w:rFonts w:cs="Arial"/>
                <w:color w:val="000000"/>
              </w:rPr>
              <w:t>10.31.9.10</w:t>
            </w:r>
          </w:p>
        </w:tc>
        <w:tc>
          <w:tcPr>
            <w:tcW w:w="567" w:type="dxa"/>
            <w:vAlign w:val="center"/>
          </w:tcPr>
          <w:p w14:paraId="48FC6527" w14:textId="0461D719" w:rsidR="0087493E" w:rsidRPr="000F5746" w:rsidRDefault="0087493E" w:rsidP="0087493E">
            <w:pPr>
              <w:spacing w:after="0" w:line="240" w:lineRule="auto"/>
              <w:jc w:val="center"/>
              <w:rPr>
                <w:rFonts w:cs="Arial"/>
                <w:sz w:val="18"/>
                <w:szCs w:val="18"/>
              </w:rPr>
            </w:pPr>
            <w:r>
              <w:rPr>
                <w:rFonts w:cs="Arial"/>
                <w:color w:val="000000"/>
              </w:rPr>
              <w:t>20</w:t>
            </w:r>
          </w:p>
        </w:tc>
        <w:tc>
          <w:tcPr>
            <w:tcW w:w="2552" w:type="dxa"/>
          </w:tcPr>
          <w:p w14:paraId="15C16E06" w14:textId="3885914E" w:rsidR="0087493E" w:rsidRPr="000F5746" w:rsidRDefault="0087493E" w:rsidP="0087493E">
            <w:pPr>
              <w:spacing w:after="0" w:line="240" w:lineRule="auto"/>
              <w:jc w:val="left"/>
              <w:rPr>
                <w:rFonts w:cs="Arial"/>
                <w:sz w:val="18"/>
                <w:szCs w:val="18"/>
              </w:rPr>
            </w:pPr>
            <w:r>
              <w:rPr>
                <w:rFonts w:cs="Arial"/>
                <w:color w:val="000000"/>
              </w:rPr>
              <w:t xml:space="preserve">The reference of </w:t>
            </w:r>
            <w:proofErr w:type="spellStart"/>
            <w:r>
              <w:rPr>
                <w:rFonts w:cs="Arial"/>
                <w:color w:val="000000"/>
              </w:rPr>
              <w:t>behavior</w:t>
            </w:r>
            <w:proofErr w:type="spellEnd"/>
            <w:r>
              <w:rPr>
                <w:rFonts w:cs="Arial"/>
                <w:color w:val="000000"/>
              </w:rPr>
              <w:t xml:space="preserve"> for HBS IE should be indicated correctly. The subsection 10.31.9.12 is definition of the HBS IE, however there is no description of transmission cycle. It is described in the subsection 10.31.3.5</w:t>
            </w:r>
          </w:p>
        </w:tc>
        <w:tc>
          <w:tcPr>
            <w:tcW w:w="3118" w:type="dxa"/>
          </w:tcPr>
          <w:p w14:paraId="38A6A263" w14:textId="77243227" w:rsidR="0087493E" w:rsidRPr="000F5746" w:rsidRDefault="0087493E" w:rsidP="0087493E">
            <w:pPr>
              <w:spacing w:after="0" w:line="240" w:lineRule="auto"/>
              <w:jc w:val="left"/>
              <w:rPr>
                <w:rFonts w:cs="Arial"/>
                <w:sz w:val="18"/>
                <w:szCs w:val="18"/>
              </w:rPr>
            </w:pPr>
            <w:r>
              <w:rPr>
                <w:rFonts w:cs="Arial"/>
                <w:color w:val="000000"/>
              </w:rPr>
              <w:t>Change from "For example, Scheduling IE with Scheduling List Type 5 may be transmitted with same cycle of HBS IE, defined in 10.31.9.12, for hyper block mode scheduling and the bitmap in each Scheduling List element represents scheduled blocks to a single device in a hyper block." to "For example, Scheduling IE with Scheduling List Type 5 may be transmitted with same cycle of HBS IE, as described in 10.31.3.5, for hyper block mode scheduling, and the bitmap in each Scheduling List element represents scheduled blocks to a single device in a hyper block."</w:t>
            </w:r>
          </w:p>
        </w:tc>
        <w:tc>
          <w:tcPr>
            <w:tcW w:w="983" w:type="dxa"/>
          </w:tcPr>
          <w:p w14:paraId="6BB0915F" w14:textId="77777777" w:rsidR="0087493E" w:rsidRPr="000F5746" w:rsidRDefault="0087493E" w:rsidP="0087493E">
            <w:pPr>
              <w:spacing w:after="0" w:line="240" w:lineRule="auto"/>
              <w:jc w:val="center"/>
              <w:rPr>
                <w:rFonts w:cs="Arial"/>
                <w:sz w:val="18"/>
                <w:szCs w:val="18"/>
              </w:rPr>
            </w:pPr>
          </w:p>
        </w:tc>
      </w:tr>
    </w:tbl>
    <w:p w14:paraId="11A79CA7" w14:textId="77777777" w:rsidR="0087493E" w:rsidRDefault="0087493E" w:rsidP="0087493E">
      <w:pPr>
        <w:rPr>
          <w:b/>
          <w:bCs/>
          <w:i/>
          <w:color w:val="4F81BD" w:themeColor="accent1"/>
        </w:rPr>
      </w:pPr>
    </w:p>
    <w:p w14:paraId="271147E2" w14:textId="77777777" w:rsidR="0087493E" w:rsidRDefault="0087493E" w:rsidP="0087493E">
      <w:pPr>
        <w:rPr>
          <w:rFonts w:asciiTheme="minorHAnsi" w:hAnsiTheme="minorHAnsi" w:cstheme="minorHAnsi"/>
          <w:b/>
          <w:bCs/>
          <w:color w:val="FF0000"/>
        </w:rPr>
      </w:pPr>
      <w:r>
        <w:rPr>
          <w:rFonts w:asciiTheme="minorHAnsi" w:hAnsiTheme="minorHAnsi" w:cstheme="minorHAnsi"/>
          <w:b/>
          <w:bCs/>
          <w:color w:val="FF0000"/>
        </w:rPr>
        <w:t xml:space="preserve">Assignee </w:t>
      </w:r>
      <w:proofErr w:type="gramStart"/>
      <w:r>
        <w:rPr>
          <w:rFonts w:asciiTheme="minorHAnsi" w:hAnsiTheme="minorHAnsi" w:cstheme="minorHAnsi"/>
          <w:b/>
          <w:bCs/>
          <w:color w:val="FF0000"/>
        </w:rPr>
        <w:t>changed :</w:t>
      </w:r>
      <w:proofErr w:type="gramEnd"/>
      <w:r>
        <w:rPr>
          <w:rFonts w:asciiTheme="minorHAnsi" w:hAnsiTheme="minorHAnsi" w:cstheme="minorHAnsi"/>
          <w:b/>
          <w:bCs/>
          <w:color w:val="FF0000"/>
        </w:rPr>
        <w:t xml:space="preserve"> Youngwan </w:t>
      </w:r>
      <w:r w:rsidRPr="00E042DB">
        <w:rPr>
          <w:rFonts w:asciiTheme="minorHAnsi" w:hAnsiTheme="minorHAnsi" w:cstheme="minorHAnsi"/>
          <w:b/>
          <w:bCs/>
          <w:color w:val="FF0000"/>
        </w:rPr>
        <w:sym w:font="Wingdings" w:char="F0E0"/>
      </w:r>
      <w:r>
        <w:rPr>
          <w:rFonts w:asciiTheme="minorHAnsi" w:hAnsiTheme="minorHAnsi" w:cstheme="minorHAnsi"/>
          <w:b/>
          <w:bCs/>
          <w:color w:val="FF0000"/>
        </w:rPr>
        <w:t xml:space="preserve"> </w:t>
      </w:r>
      <w:proofErr w:type="spellStart"/>
      <w:r>
        <w:rPr>
          <w:rFonts w:asciiTheme="minorHAnsi" w:hAnsiTheme="minorHAnsi" w:cstheme="minorHAnsi"/>
          <w:b/>
          <w:bCs/>
          <w:color w:val="FF0000"/>
        </w:rPr>
        <w:t>Hongwon</w:t>
      </w:r>
      <w:proofErr w:type="spellEnd"/>
    </w:p>
    <w:p w14:paraId="3D9E02FF" w14:textId="77777777" w:rsidR="0087493E" w:rsidRPr="0087493E" w:rsidRDefault="0087493E" w:rsidP="002603E7">
      <w:pPr>
        <w:rPr>
          <w:rFonts w:asciiTheme="minorHAnsi" w:eastAsia="맑은 고딕" w:hAnsiTheme="minorHAnsi" w:cstheme="minorHAnsi"/>
          <w:b/>
          <w:bCs/>
          <w:color w:val="FF0000"/>
          <w:u w:val="single"/>
          <w:lang w:eastAsia="ko-KR"/>
        </w:rPr>
      </w:pPr>
    </w:p>
    <w:p w14:paraId="0DE9CAD3" w14:textId="77777777" w:rsidR="002603E7" w:rsidRDefault="002603E7">
      <w:pPr>
        <w:spacing w:after="200" w:line="276" w:lineRule="auto"/>
        <w:jc w:val="left"/>
        <w:rPr>
          <w:b/>
          <w:bCs/>
          <w:i/>
          <w:color w:val="4F81BD" w:themeColor="accent1"/>
        </w:rPr>
      </w:pPr>
      <w:r>
        <w:rPr>
          <w:b/>
          <w:bCs/>
          <w:i/>
          <w:color w:val="4F81BD" w:themeColor="accent1"/>
        </w:rPr>
        <w:br w:type="page"/>
      </w:r>
    </w:p>
    <w:p w14:paraId="271F21D0" w14:textId="0DDDB808" w:rsidR="00694CC8" w:rsidRDefault="00694CC8" w:rsidP="00694CC8">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417"/>
        <w:gridCol w:w="1125"/>
      </w:tblGrid>
      <w:tr w:rsidR="00694CC8" w:rsidRPr="000F5746" w14:paraId="31F9D395" w14:textId="77777777" w:rsidTr="00E12048">
        <w:trPr>
          <w:trHeight w:val="793"/>
        </w:trPr>
        <w:tc>
          <w:tcPr>
            <w:tcW w:w="900" w:type="dxa"/>
          </w:tcPr>
          <w:p w14:paraId="7060E793"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50A0E963"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482665E3"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041F9707"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4AF187B0" w14:textId="77777777" w:rsidR="00694CC8" w:rsidRPr="000F5746" w:rsidRDefault="00694CC8" w:rsidP="00C70B60">
            <w:pPr>
              <w:jc w:val="center"/>
              <w:rPr>
                <w:rFonts w:cs="Arial"/>
                <w:b/>
                <w:bCs/>
                <w:sz w:val="18"/>
                <w:szCs w:val="18"/>
              </w:rPr>
            </w:pPr>
            <w:r w:rsidRPr="000F5746">
              <w:rPr>
                <w:rFonts w:cs="Arial"/>
                <w:b/>
                <w:bCs/>
                <w:sz w:val="18"/>
                <w:szCs w:val="18"/>
              </w:rPr>
              <w:t>Ln</w:t>
            </w:r>
          </w:p>
        </w:tc>
        <w:tc>
          <w:tcPr>
            <w:tcW w:w="3686" w:type="dxa"/>
          </w:tcPr>
          <w:p w14:paraId="2EEF41DB" w14:textId="77777777" w:rsidR="00694CC8" w:rsidRPr="000F5746" w:rsidRDefault="00694CC8" w:rsidP="00C70B60">
            <w:pPr>
              <w:jc w:val="center"/>
              <w:rPr>
                <w:rFonts w:cs="Arial"/>
                <w:b/>
                <w:bCs/>
                <w:sz w:val="18"/>
                <w:szCs w:val="18"/>
              </w:rPr>
            </w:pPr>
            <w:r w:rsidRPr="000F5746">
              <w:rPr>
                <w:rFonts w:cs="Arial"/>
                <w:b/>
                <w:bCs/>
                <w:sz w:val="18"/>
                <w:szCs w:val="18"/>
              </w:rPr>
              <w:t>Comment</w:t>
            </w:r>
          </w:p>
        </w:tc>
        <w:tc>
          <w:tcPr>
            <w:tcW w:w="1417" w:type="dxa"/>
          </w:tcPr>
          <w:p w14:paraId="2BBE3D03" w14:textId="77777777" w:rsidR="00694CC8" w:rsidRPr="000F5746" w:rsidRDefault="00694CC8" w:rsidP="00C70B60">
            <w:pPr>
              <w:jc w:val="center"/>
              <w:rPr>
                <w:rFonts w:cs="Arial"/>
                <w:b/>
                <w:bCs/>
                <w:sz w:val="18"/>
                <w:szCs w:val="18"/>
              </w:rPr>
            </w:pPr>
            <w:r w:rsidRPr="000F5746">
              <w:rPr>
                <w:rFonts w:cs="Arial"/>
                <w:b/>
                <w:bCs/>
                <w:sz w:val="18"/>
                <w:szCs w:val="18"/>
              </w:rPr>
              <w:t>Proposed Change</w:t>
            </w:r>
          </w:p>
        </w:tc>
        <w:tc>
          <w:tcPr>
            <w:tcW w:w="1125" w:type="dxa"/>
          </w:tcPr>
          <w:p w14:paraId="3C375662" w14:textId="77777777" w:rsidR="00694CC8" w:rsidRPr="000F5746" w:rsidRDefault="00694CC8" w:rsidP="00C70B60">
            <w:pPr>
              <w:jc w:val="center"/>
              <w:rPr>
                <w:rFonts w:cs="Arial"/>
                <w:b/>
                <w:bCs/>
                <w:sz w:val="18"/>
                <w:szCs w:val="18"/>
              </w:rPr>
            </w:pPr>
            <w:r w:rsidRPr="000F5746">
              <w:rPr>
                <w:rFonts w:cs="Arial"/>
                <w:b/>
                <w:bCs/>
                <w:sz w:val="18"/>
                <w:szCs w:val="18"/>
              </w:rPr>
              <w:t>Disposition</w:t>
            </w:r>
          </w:p>
        </w:tc>
      </w:tr>
      <w:tr w:rsidR="00E12048" w:rsidRPr="000F5746" w14:paraId="643233DE" w14:textId="77777777" w:rsidTr="00E12048">
        <w:trPr>
          <w:trHeight w:val="916"/>
        </w:trPr>
        <w:tc>
          <w:tcPr>
            <w:tcW w:w="900" w:type="dxa"/>
            <w:vAlign w:val="center"/>
          </w:tcPr>
          <w:p w14:paraId="5836B6C5" w14:textId="78A2B670" w:rsidR="00E12048" w:rsidRPr="000F5746" w:rsidRDefault="00E12048" w:rsidP="00E12048">
            <w:pPr>
              <w:spacing w:after="0" w:line="240" w:lineRule="auto"/>
              <w:jc w:val="center"/>
              <w:rPr>
                <w:rFonts w:cs="Arial"/>
                <w:sz w:val="18"/>
                <w:szCs w:val="18"/>
              </w:rPr>
            </w:pPr>
            <w:r>
              <w:rPr>
                <w:rFonts w:cs="Arial"/>
              </w:rPr>
              <w:t>Bin Qian</w:t>
            </w:r>
          </w:p>
        </w:tc>
        <w:tc>
          <w:tcPr>
            <w:tcW w:w="635" w:type="dxa"/>
            <w:vAlign w:val="center"/>
          </w:tcPr>
          <w:p w14:paraId="460E93E2" w14:textId="153DE5B2" w:rsidR="00E12048" w:rsidRPr="000F5746" w:rsidRDefault="00E12048" w:rsidP="00E12048">
            <w:pPr>
              <w:spacing w:after="0" w:line="240" w:lineRule="auto"/>
              <w:jc w:val="center"/>
              <w:rPr>
                <w:rFonts w:cs="Arial"/>
                <w:sz w:val="18"/>
                <w:szCs w:val="18"/>
              </w:rPr>
            </w:pPr>
            <w:r w:rsidRPr="002E6827">
              <w:rPr>
                <w:rFonts w:cs="Arial"/>
                <w:highlight w:val="yellow"/>
              </w:rPr>
              <w:t>308</w:t>
            </w:r>
          </w:p>
        </w:tc>
        <w:tc>
          <w:tcPr>
            <w:tcW w:w="620" w:type="dxa"/>
            <w:vAlign w:val="center"/>
          </w:tcPr>
          <w:p w14:paraId="384C29A8" w14:textId="02A18CA6" w:rsidR="00E12048" w:rsidRPr="000F5746" w:rsidRDefault="00E12048" w:rsidP="00E12048">
            <w:pPr>
              <w:spacing w:after="0" w:line="240" w:lineRule="auto"/>
              <w:jc w:val="center"/>
              <w:rPr>
                <w:rFonts w:cs="Arial"/>
                <w:sz w:val="18"/>
                <w:szCs w:val="18"/>
              </w:rPr>
            </w:pPr>
            <w:r>
              <w:rPr>
                <w:rFonts w:cs="Arial"/>
              </w:rPr>
              <w:t>34</w:t>
            </w:r>
          </w:p>
        </w:tc>
        <w:tc>
          <w:tcPr>
            <w:tcW w:w="940" w:type="dxa"/>
            <w:vAlign w:val="center"/>
          </w:tcPr>
          <w:p w14:paraId="5CE6E2BA" w14:textId="0A9D6B83" w:rsidR="00E12048" w:rsidRPr="000F5746" w:rsidRDefault="00E12048" w:rsidP="00E12048">
            <w:pPr>
              <w:spacing w:after="0" w:line="240" w:lineRule="auto"/>
              <w:jc w:val="center"/>
              <w:rPr>
                <w:rFonts w:cs="Arial"/>
                <w:sz w:val="18"/>
                <w:szCs w:val="18"/>
              </w:rPr>
            </w:pPr>
            <w:r>
              <w:rPr>
                <w:rFonts w:cs="Arial"/>
              </w:rPr>
              <w:t>10.31.9.10</w:t>
            </w:r>
          </w:p>
        </w:tc>
        <w:tc>
          <w:tcPr>
            <w:tcW w:w="708" w:type="dxa"/>
            <w:vAlign w:val="center"/>
          </w:tcPr>
          <w:p w14:paraId="2094EB77" w14:textId="543244B3" w:rsidR="00E12048" w:rsidRPr="000F5746" w:rsidRDefault="00E12048" w:rsidP="00E12048">
            <w:pPr>
              <w:spacing w:after="0" w:line="240" w:lineRule="auto"/>
              <w:jc w:val="center"/>
              <w:rPr>
                <w:rFonts w:cs="Arial"/>
                <w:sz w:val="18"/>
                <w:szCs w:val="18"/>
              </w:rPr>
            </w:pPr>
            <w:r>
              <w:rPr>
                <w:rFonts w:cs="Arial"/>
              </w:rPr>
              <w:t>2</w:t>
            </w:r>
          </w:p>
        </w:tc>
        <w:tc>
          <w:tcPr>
            <w:tcW w:w="3686" w:type="dxa"/>
          </w:tcPr>
          <w:p w14:paraId="0C19EB4E" w14:textId="27827C22" w:rsidR="00E12048" w:rsidRPr="000F5746" w:rsidRDefault="00E12048" w:rsidP="00E12048">
            <w:pPr>
              <w:spacing w:after="0" w:line="240" w:lineRule="auto"/>
              <w:jc w:val="left"/>
              <w:rPr>
                <w:rFonts w:cs="Arial"/>
                <w:sz w:val="18"/>
                <w:szCs w:val="18"/>
              </w:rPr>
            </w:pPr>
            <w:r>
              <w:rPr>
                <w:rFonts w:cs="Arial"/>
              </w:rPr>
              <w:t>Suggest to change "Bitmap-based scheduling" to "Bitmap-based slot scheduling" when the value of the Scheduling List Type field is 2 to better distinguish "Bitmap-based block scheduling"</w:t>
            </w:r>
          </w:p>
        </w:tc>
        <w:tc>
          <w:tcPr>
            <w:tcW w:w="1417" w:type="dxa"/>
          </w:tcPr>
          <w:p w14:paraId="5964D638" w14:textId="53E0EB3C" w:rsidR="00E12048" w:rsidRPr="000F5746" w:rsidRDefault="00E12048" w:rsidP="00E12048">
            <w:pPr>
              <w:spacing w:after="0" w:line="240" w:lineRule="auto"/>
              <w:jc w:val="left"/>
              <w:rPr>
                <w:rFonts w:cs="Arial"/>
                <w:sz w:val="18"/>
                <w:szCs w:val="18"/>
              </w:rPr>
            </w:pPr>
            <w:r>
              <w:rPr>
                <w:rFonts w:cs="Arial"/>
              </w:rPr>
              <w:t>As in the comment</w:t>
            </w:r>
          </w:p>
        </w:tc>
        <w:tc>
          <w:tcPr>
            <w:tcW w:w="1125" w:type="dxa"/>
          </w:tcPr>
          <w:p w14:paraId="0C7AF5BE" w14:textId="6D1EA802" w:rsidR="00E12048" w:rsidRPr="000F5746" w:rsidRDefault="00E12048" w:rsidP="00E12048">
            <w:pPr>
              <w:spacing w:after="0" w:line="240" w:lineRule="auto"/>
              <w:jc w:val="center"/>
              <w:rPr>
                <w:rFonts w:cs="Arial"/>
                <w:sz w:val="18"/>
                <w:szCs w:val="18"/>
              </w:rPr>
            </w:pPr>
            <w:r w:rsidRPr="00B2641D">
              <w:rPr>
                <w:rFonts w:cs="Arial"/>
              </w:rPr>
              <w:t>Accepted</w:t>
            </w:r>
          </w:p>
        </w:tc>
      </w:tr>
    </w:tbl>
    <w:p w14:paraId="3FA1F609" w14:textId="77777777" w:rsidR="0008726E" w:rsidRDefault="0008726E" w:rsidP="00694CC8">
      <w:pPr>
        <w:rPr>
          <w:rFonts w:asciiTheme="minorHAnsi" w:eastAsia="맑은 고딕" w:hAnsiTheme="minorHAnsi" w:cstheme="minorHAnsi"/>
          <w:b/>
          <w:bCs/>
          <w:lang w:eastAsia="ko-KR"/>
        </w:rPr>
      </w:pPr>
    </w:p>
    <w:p w14:paraId="1CB2EF15" w14:textId="70F1FC1A" w:rsidR="00694CC8" w:rsidRDefault="00694CC8" w:rsidP="00694CC8">
      <w:pPr>
        <w:rPr>
          <w:rFonts w:asciiTheme="minorHAnsi" w:eastAsia="맑은 고딕" w:hAnsiTheme="minorHAnsi" w:cstheme="minorHAnsi"/>
          <w:b/>
          <w:bCs/>
          <w:lang w:eastAsia="ko-KR"/>
        </w:rPr>
      </w:pPr>
      <w:r>
        <w:rPr>
          <w:rFonts w:asciiTheme="minorHAnsi" w:hAnsiTheme="minorHAnsi" w:cstheme="minorHAnsi"/>
          <w:b/>
          <w:bCs/>
        </w:rPr>
        <w:t xml:space="preserve">Disposition Detail: </w:t>
      </w:r>
    </w:p>
    <w:p w14:paraId="592DEBB1" w14:textId="3A5E7E3E" w:rsidR="00DA217B" w:rsidRPr="00225C95" w:rsidRDefault="00DF69A7" w:rsidP="00225C95">
      <w:pPr>
        <w:ind w:left="720"/>
        <w:rPr>
          <w:rFonts w:asciiTheme="minorHAnsi" w:eastAsia="맑은 고딕" w:hAnsiTheme="minorHAnsi" w:cstheme="minorHAnsi"/>
          <w:lang w:eastAsia="ko-KR"/>
        </w:rPr>
      </w:pPr>
      <w:r>
        <w:rPr>
          <w:rFonts w:asciiTheme="minorHAnsi" w:eastAsia="맑은 고딕" w:hAnsiTheme="minorHAnsi" w:cstheme="minorHAnsi" w:hint="eastAsia"/>
          <w:lang w:eastAsia="ko-KR"/>
        </w:rPr>
        <w:t>Existing</w:t>
      </w:r>
      <w:r w:rsidR="00DA217B" w:rsidRPr="00DA217B">
        <w:rPr>
          <w:rFonts w:asciiTheme="minorHAnsi" w:eastAsia="맑은 고딕" w:hAnsiTheme="minorHAnsi" w:cstheme="minorHAnsi" w:hint="eastAsia"/>
          <w:lang w:eastAsia="ko-KR"/>
        </w:rPr>
        <w:t xml:space="preserve"> </w:t>
      </w:r>
      <w:r w:rsidR="007627A1">
        <w:rPr>
          <w:rFonts w:asciiTheme="minorHAnsi" w:eastAsia="맑은 고딕" w:hAnsiTheme="minorHAnsi" w:cstheme="minorHAnsi"/>
          <w:lang w:eastAsia="ko-KR"/>
        </w:rPr>
        <w:t>“</w:t>
      </w:r>
      <w:r w:rsidR="00DA217B" w:rsidRPr="00DA217B">
        <w:rPr>
          <w:rFonts w:asciiTheme="minorHAnsi" w:eastAsia="맑은 고딕" w:hAnsiTheme="minorHAnsi" w:cstheme="minorHAnsi" w:hint="eastAsia"/>
          <w:lang w:eastAsia="ko-KR"/>
        </w:rPr>
        <w:t xml:space="preserve">Bitmap-based block </w:t>
      </w:r>
      <w:r w:rsidR="00DA217B" w:rsidRPr="00DA217B">
        <w:rPr>
          <w:rFonts w:asciiTheme="minorHAnsi" w:eastAsia="맑은 고딕" w:hAnsiTheme="minorHAnsi" w:cstheme="minorHAnsi"/>
          <w:lang w:eastAsia="ko-KR"/>
        </w:rPr>
        <w:t>scheduling</w:t>
      </w:r>
      <w:r w:rsidR="007627A1">
        <w:rPr>
          <w:rFonts w:asciiTheme="minorHAnsi" w:eastAsia="맑은 고딕" w:hAnsiTheme="minorHAnsi" w:cstheme="minorHAnsi"/>
          <w:lang w:eastAsia="ko-KR"/>
        </w:rPr>
        <w:t>”</w:t>
      </w:r>
      <w:r w:rsidR="00DA217B" w:rsidRPr="00DA217B">
        <w:rPr>
          <w:rFonts w:asciiTheme="minorHAnsi" w:eastAsia="맑은 고딕" w:hAnsiTheme="minorHAnsi" w:cstheme="minorHAnsi" w:hint="eastAsia"/>
          <w:lang w:eastAsia="ko-KR"/>
        </w:rPr>
        <w:t xml:space="preserve"> makes </w:t>
      </w:r>
      <w:r w:rsidR="00225C95">
        <w:rPr>
          <w:rFonts w:asciiTheme="minorHAnsi" w:eastAsia="맑은 고딕" w:hAnsiTheme="minorHAnsi" w:cstheme="minorHAnsi"/>
          <w:lang w:eastAsia="ko-KR"/>
        </w:rPr>
        <w:t>“</w:t>
      </w:r>
      <w:r w:rsidR="00225C95">
        <w:rPr>
          <w:rFonts w:asciiTheme="minorHAnsi" w:eastAsia="맑은 고딕" w:hAnsiTheme="minorHAnsi" w:cstheme="minorHAnsi" w:hint="eastAsia"/>
          <w:lang w:eastAsia="ko-KR"/>
        </w:rPr>
        <w:t>Bitmap-based scheduling</w:t>
      </w:r>
      <w:r w:rsidR="00225C95">
        <w:rPr>
          <w:rFonts w:asciiTheme="minorHAnsi" w:eastAsia="맑은 고딕" w:hAnsiTheme="minorHAnsi" w:cstheme="minorHAnsi"/>
          <w:lang w:eastAsia="ko-KR"/>
        </w:rPr>
        <w:t>”</w:t>
      </w:r>
      <w:r w:rsidR="00225C95">
        <w:rPr>
          <w:rFonts w:asciiTheme="minorHAnsi" w:eastAsia="맑은 고딕" w:hAnsiTheme="minorHAnsi" w:cstheme="minorHAnsi" w:hint="eastAsia"/>
          <w:lang w:eastAsia="ko-KR"/>
        </w:rPr>
        <w:t xml:space="preserve"> hard to distinguish. </w:t>
      </w:r>
      <w:proofErr w:type="gramStart"/>
      <w:r w:rsidR="00225C95">
        <w:rPr>
          <w:rFonts w:asciiTheme="minorHAnsi" w:eastAsia="맑은 고딕" w:hAnsiTheme="minorHAnsi" w:cstheme="minorHAnsi" w:hint="eastAsia"/>
          <w:lang w:eastAsia="ko-KR"/>
        </w:rPr>
        <w:t>So</w:t>
      </w:r>
      <w:proofErr w:type="gramEnd"/>
      <w:r w:rsidR="00225C95">
        <w:rPr>
          <w:rFonts w:asciiTheme="minorHAnsi" w:eastAsia="맑은 고딕" w:hAnsiTheme="minorHAnsi" w:cstheme="minorHAnsi" w:hint="eastAsia"/>
          <w:lang w:eastAsia="ko-KR"/>
        </w:rPr>
        <w:t xml:space="preserve"> we added </w:t>
      </w:r>
      <w:r w:rsidR="00225C95">
        <w:rPr>
          <w:rFonts w:asciiTheme="minorHAnsi" w:eastAsia="맑은 고딕" w:hAnsiTheme="minorHAnsi" w:cstheme="minorHAnsi"/>
          <w:lang w:eastAsia="ko-KR"/>
        </w:rPr>
        <w:t>“</w:t>
      </w:r>
      <w:r w:rsidR="00225C95">
        <w:rPr>
          <w:rFonts w:asciiTheme="minorHAnsi" w:eastAsia="맑은 고딕" w:hAnsiTheme="minorHAnsi" w:cstheme="minorHAnsi" w:hint="eastAsia"/>
          <w:lang w:eastAsia="ko-KR"/>
        </w:rPr>
        <w:t>slot</w:t>
      </w:r>
      <w:r w:rsidR="00225C95">
        <w:rPr>
          <w:rFonts w:asciiTheme="minorHAnsi" w:eastAsia="맑은 고딕" w:hAnsiTheme="minorHAnsi" w:cstheme="minorHAnsi"/>
          <w:lang w:eastAsia="ko-KR"/>
        </w:rPr>
        <w:t>”</w:t>
      </w:r>
      <w:r w:rsidR="00225C95">
        <w:rPr>
          <w:rFonts w:asciiTheme="minorHAnsi" w:eastAsia="맑은 고딕" w:hAnsiTheme="minorHAnsi" w:cstheme="minorHAnsi" w:hint="eastAsia"/>
          <w:lang w:eastAsia="ko-KR"/>
        </w:rPr>
        <w:t xml:space="preserve"> to make its difference clear.</w:t>
      </w:r>
    </w:p>
    <w:p w14:paraId="4107364E" w14:textId="77777777" w:rsidR="00694CC8" w:rsidRDefault="00694CC8" w:rsidP="00694CC8">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7AE8068A" w14:textId="289611D3" w:rsidR="00F84BA4" w:rsidRDefault="00F84BA4" w:rsidP="00DA217B">
      <w:pPr>
        <w:ind w:firstLine="720"/>
        <w:jc w:val="left"/>
        <w:rPr>
          <w:rFonts w:eastAsia="맑은 고딕"/>
          <w:b/>
          <w:bCs/>
          <w:lang w:eastAsia="ko-KR"/>
        </w:rPr>
      </w:pPr>
      <w:r w:rsidRPr="00F84BA4">
        <w:rPr>
          <w:rFonts w:eastAsia="맑은 고딕" w:hint="eastAsia"/>
          <w:i/>
          <w:iCs/>
          <w:lang w:eastAsia="ko-KR"/>
        </w:rPr>
        <w:t xml:space="preserve">Change the Table 4 as </w:t>
      </w:r>
      <w:proofErr w:type="gramStart"/>
      <w:r w:rsidRPr="00F84BA4">
        <w:rPr>
          <w:rFonts w:eastAsia="맑은 고딕" w:hint="eastAsia"/>
          <w:i/>
          <w:iCs/>
          <w:lang w:eastAsia="ko-KR"/>
        </w:rPr>
        <w:t>below</w:t>
      </w:r>
      <w:r>
        <w:rPr>
          <w:rFonts w:eastAsia="맑은 고딕" w:hint="eastAsia"/>
          <w:b/>
          <w:bCs/>
          <w:lang w:eastAsia="ko-KR"/>
        </w:rPr>
        <w:t xml:space="preserve"> ;</w:t>
      </w:r>
      <w:proofErr w:type="gramEnd"/>
    </w:p>
    <w:p w14:paraId="689205CF" w14:textId="77777777" w:rsidR="00F84BA4" w:rsidRDefault="00F84BA4" w:rsidP="00F84BA4">
      <w:pPr>
        <w:jc w:val="left"/>
        <w:rPr>
          <w:rFonts w:eastAsia="맑은 고딕"/>
          <w:b/>
          <w:bCs/>
          <w:lang w:eastAsia="ko-KR"/>
        </w:rPr>
      </w:pPr>
    </w:p>
    <w:p w14:paraId="0439D4FF" w14:textId="4F834B2E" w:rsidR="00C940D9" w:rsidRDefault="00C940D9" w:rsidP="00C940D9">
      <w:pPr>
        <w:jc w:val="center"/>
        <w:rPr>
          <w:rFonts w:asciiTheme="minorHAnsi" w:eastAsiaTheme="minorEastAsia" w:hAnsiTheme="minorHAnsi" w:cstheme="minorHAnsi"/>
          <w:b/>
          <w:bCs/>
          <w:u w:val="single"/>
          <w:lang w:eastAsia="zh-CN"/>
        </w:rPr>
      </w:pPr>
      <w:r>
        <w:rPr>
          <w:b/>
          <w:bCs/>
        </w:rPr>
        <w:t>Table 4—Values of Scheduling List Type field in the Scheduling IE</w:t>
      </w:r>
    </w:p>
    <w:tbl>
      <w:tblPr>
        <w:tblStyle w:val="TableGrid"/>
        <w:tblW w:w="0" w:type="auto"/>
        <w:tblInd w:w="1129" w:type="dxa"/>
        <w:tblLook w:val="04A0" w:firstRow="1" w:lastRow="0" w:firstColumn="1" w:lastColumn="0" w:noHBand="0" w:noVBand="1"/>
      </w:tblPr>
      <w:tblGrid>
        <w:gridCol w:w="3379"/>
        <w:gridCol w:w="4276"/>
      </w:tblGrid>
      <w:tr w:rsidR="00C940D9" w14:paraId="032127E7" w14:textId="77777777" w:rsidTr="00C940D9">
        <w:trPr>
          <w:trHeight w:val="375"/>
        </w:trPr>
        <w:tc>
          <w:tcPr>
            <w:tcW w:w="3379" w:type="dxa"/>
            <w:vAlign w:val="center"/>
          </w:tcPr>
          <w:p w14:paraId="70456968" w14:textId="77777777" w:rsidR="00C940D9" w:rsidRDefault="00C940D9" w:rsidP="00C940D9">
            <w:pPr>
              <w:pStyle w:val="Default"/>
              <w:jc w:val="center"/>
              <w:rPr>
                <w:b/>
                <w:bCs/>
                <w:sz w:val="18"/>
                <w:szCs w:val="18"/>
              </w:rPr>
            </w:pPr>
            <w:r>
              <w:rPr>
                <w:b/>
                <w:bCs/>
                <w:sz w:val="18"/>
                <w:szCs w:val="18"/>
              </w:rPr>
              <w:t xml:space="preserve">Scheduling List Type </w:t>
            </w:r>
          </w:p>
          <w:p w14:paraId="3501746D" w14:textId="126CBAC2" w:rsidR="00C940D9" w:rsidRPr="00C940D9" w:rsidRDefault="00C940D9" w:rsidP="00C940D9">
            <w:pPr>
              <w:pStyle w:val="Default"/>
              <w:jc w:val="center"/>
              <w:rPr>
                <w:sz w:val="18"/>
                <w:szCs w:val="18"/>
              </w:rPr>
            </w:pPr>
            <w:r>
              <w:rPr>
                <w:b/>
                <w:bCs/>
                <w:sz w:val="18"/>
                <w:szCs w:val="18"/>
              </w:rPr>
              <w:t xml:space="preserve">field value </w:t>
            </w:r>
          </w:p>
        </w:tc>
        <w:tc>
          <w:tcPr>
            <w:tcW w:w="4276" w:type="dxa"/>
            <w:vAlign w:val="center"/>
          </w:tcPr>
          <w:p w14:paraId="13DC3D1C" w14:textId="74A141EA" w:rsidR="00C940D9" w:rsidRPr="00C940D9" w:rsidRDefault="00C940D9" w:rsidP="00C940D9">
            <w:pPr>
              <w:pStyle w:val="Default"/>
              <w:jc w:val="center"/>
              <w:rPr>
                <w:sz w:val="18"/>
                <w:szCs w:val="18"/>
              </w:rPr>
            </w:pPr>
            <w:r>
              <w:rPr>
                <w:b/>
                <w:bCs/>
                <w:sz w:val="18"/>
                <w:szCs w:val="18"/>
              </w:rPr>
              <w:t xml:space="preserve">Meaning </w:t>
            </w:r>
          </w:p>
        </w:tc>
      </w:tr>
      <w:tr w:rsidR="00C940D9" w14:paraId="6B8BE02D" w14:textId="77777777" w:rsidTr="00C940D9">
        <w:tc>
          <w:tcPr>
            <w:tcW w:w="3379" w:type="dxa"/>
            <w:vAlign w:val="center"/>
          </w:tcPr>
          <w:p w14:paraId="2A047C65" w14:textId="6391B6CF" w:rsidR="00C940D9" w:rsidRPr="00C940D9" w:rsidRDefault="00C940D9" w:rsidP="00C940D9">
            <w:pPr>
              <w:jc w:val="center"/>
              <w:rPr>
                <w:rFonts w:asciiTheme="minorHAnsi" w:eastAsiaTheme="minorEastAsia" w:hAnsiTheme="minorHAnsi" w:cstheme="minorHAnsi"/>
                <w:b/>
                <w:bCs/>
                <w:sz w:val="22"/>
                <w:szCs w:val="22"/>
                <w:u w:val="single"/>
                <w:lang w:eastAsia="zh-CN"/>
              </w:rPr>
            </w:pPr>
            <w:r w:rsidRPr="00C940D9">
              <w:rPr>
                <w:rFonts w:asciiTheme="minorHAnsi" w:eastAsiaTheme="minorEastAsia" w:hAnsiTheme="minorHAnsi" w:cstheme="minorHAnsi"/>
                <w:b/>
                <w:bCs/>
                <w:sz w:val="22"/>
                <w:szCs w:val="22"/>
                <w:u w:val="single"/>
                <w:lang w:eastAsia="zh-CN"/>
              </w:rPr>
              <w:t>0</w:t>
            </w:r>
          </w:p>
        </w:tc>
        <w:tc>
          <w:tcPr>
            <w:tcW w:w="4276" w:type="dxa"/>
            <w:vAlign w:val="center"/>
          </w:tcPr>
          <w:p w14:paraId="0925005F" w14:textId="579404D5" w:rsidR="00C940D9" w:rsidRPr="00C940D9" w:rsidRDefault="00C940D9" w:rsidP="00C940D9">
            <w:pPr>
              <w:pStyle w:val="Default"/>
              <w:jc w:val="center"/>
              <w:rPr>
                <w:rFonts w:asciiTheme="minorHAnsi" w:hAnsiTheme="minorHAnsi" w:cstheme="minorHAnsi"/>
                <w:sz w:val="22"/>
                <w:szCs w:val="22"/>
              </w:rPr>
            </w:pPr>
            <w:r w:rsidRPr="00C940D9">
              <w:rPr>
                <w:rFonts w:asciiTheme="minorHAnsi" w:hAnsiTheme="minorHAnsi" w:cstheme="minorHAnsi"/>
                <w:sz w:val="22"/>
                <w:szCs w:val="22"/>
              </w:rPr>
              <w:t>Per-slot scheduling</w:t>
            </w:r>
          </w:p>
        </w:tc>
      </w:tr>
      <w:tr w:rsidR="00C940D9" w14:paraId="350A58B4" w14:textId="77777777" w:rsidTr="00C940D9">
        <w:tc>
          <w:tcPr>
            <w:tcW w:w="3379" w:type="dxa"/>
            <w:vAlign w:val="center"/>
          </w:tcPr>
          <w:p w14:paraId="702409DE" w14:textId="633B613F" w:rsidR="00C940D9" w:rsidRPr="00C940D9" w:rsidRDefault="00C940D9" w:rsidP="00C940D9">
            <w:pPr>
              <w:jc w:val="center"/>
              <w:rPr>
                <w:rFonts w:asciiTheme="minorHAnsi" w:eastAsiaTheme="minorEastAsia" w:hAnsiTheme="minorHAnsi" w:cstheme="minorHAnsi"/>
                <w:b/>
                <w:bCs/>
                <w:sz w:val="22"/>
                <w:szCs w:val="22"/>
                <w:u w:val="single"/>
                <w:lang w:eastAsia="zh-CN"/>
              </w:rPr>
            </w:pPr>
            <w:r w:rsidRPr="00C940D9">
              <w:rPr>
                <w:rFonts w:asciiTheme="minorHAnsi" w:eastAsiaTheme="minorEastAsia" w:hAnsiTheme="minorHAnsi" w:cstheme="minorHAnsi"/>
                <w:b/>
                <w:bCs/>
                <w:sz w:val="22"/>
                <w:szCs w:val="22"/>
                <w:u w:val="single"/>
                <w:lang w:eastAsia="zh-CN"/>
              </w:rPr>
              <w:t>1</w:t>
            </w:r>
          </w:p>
        </w:tc>
        <w:tc>
          <w:tcPr>
            <w:tcW w:w="4276" w:type="dxa"/>
            <w:vAlign w:val="center"/>
          </w:tcPr>
          <w:p w14:paraId="319B7CAA" w14:textId="586F0999" w:rsidR="00C940D9" w:rsidRPr="00C940D9" w:rsidRDefault="00C940D9" w:rsidP="00C940D9">
            <w:pPr>
              <w:pStyle w:val="Default"/>
              <w:jc w:val="center"/>
              <w:rPr>
                <w:rFonts w:asciiTheme="minorHAnsi" w:hAnsiTheme="minorHAnsi" w:cstheme="minorHAnsi"/>
                <w:sz w:val="22"/>
                <w:szCs w:val="22"/>
              </w:rPr>
            </w:pPr>
            <w:r w:rsidRPr="00C940D9">
              <w:rPr>
                <w:rFonts w:asciiTheme="minorHAnsi" w:hAnsiTheme="minorHAnsi" w:cstheme="minorHAnsi"/>
                <w:sz w:val="22"/>
                <w:szCs w:val="22"/>
              </w:rPr>
              <w:t>Consecutive slot scheduling</w:t>
            </w:r>
          </w:p>
        </w:tc>
      </w:tr>
      <w:tr w:rsidR="00C940D9" w14:paraId="41BECEEF" w14:textId="77777777" w:rsidTr="00C940D9">
        <w:tc>
          <w:tcPr>
            <w:tcW w:w="3379" w:type="dxa"/>
            <w:vAlign w:val="center"/>
          </w:tcPr>
          <w:p w14:paraId="68F9CE26" w14:textId="6AFAEFC2" w:rsidR="00C940D9" w:rsidRPr="00C940D9" w:rsidRDefault="00C940D9" w:rsidP="00C940D9">
            <w:pPr>
              <w:jc w:val="center"/>
              <w:rPr>
                <w:rFonts w:asciiTheme="minorHAnsi" w:eastAsiaTheme="minorEastAsia" w:hAnsiTheme="minorHAnsi" w:cstheme="minorHAnsi"/>
                <w:b/>
                <w:bCs/>
                <w:sz w:val="22"/>
                <w:szCs w:val="22"/>
                <w:u w:val="single"/>
                <w:lang w:eastAsia="zh-CN"/>
              </w:rPr>
            </w:pPr>
            <w:r w:rsidRPr="00C940D9">
              <w:rPr>
                <w:rFonts w:asciiTheme="minorHAnsi" w:eastAsiaTheme="minorEastAsia" w:hAnsiTheme="minorHAnsi" w:cstheme="minorHAnsi"/>
                <w:b/>
                <w:bCs/>
                <w:sz w:val="22"/>
                <w:szCs w:val="22"/>
                <w:u w:val="single"/>
                <w:lang w:eastAsia="zh-CN"/>
              </w:rPr>
              <w:t>2</w:t>
            </w:r>
          </w:p>
        </w:tc>
        <w:tc>
          <w:tcPr>
            <w:tcW w:w="4276" w:type="dxa"/>
            <w:vAlign w:val="center"/>
          </w:tcPr>
          <w:p w14:paraId="52668310" w14:textId="4C1AF600" w:rsidR="00C940D9" w:rsidRPr="00C940D9" w:rsidRDefault="00EF2FA2" w:rsidP="00C940D9">
            <w:pPr>
              <w:pStyle w:val="Default"/>
              <w:jc w:val="cente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99200" behindDoc="0" locked="0" layoutInCell="1" allowOverlap="1" wp14:anchorId="415C2A6D" wp14:editId="725A3B16">
                      <wp:simplePos x="0" y="0"/>
                      <wp:positionH relativeFrom="column">
                        <wp:posOffset>1373505</wp:posOffset>
                      </wp:positionH>
                      <wp:positionV relativeFrom="paragraph">
                        <wp:posOffset>261620</wp:posOffset>
                      </wp:positionV>
                      <wp:extent cx="45085" cy="714375"/>
                      <wp:effectExtent l="76200" t="38100" r="50165" b="47625"/>
                      <wp:wrapNone/>
                      <wp:docPr id="1992141486" name="Straight Arrow Connector 1"/>
                      <wp:cNvGraphicFramePr/>
                      <a:graphic xmlns:a="http://schemas.openxmlformats.org/drawingml/2006/main">
                        <a:graphicData uri="http://schemas.microsoft.com/office/word/2010/wordprocessingShape">
                          <wps:wsp>
                            <wps:cNvCnPr/>
                            <wps:spPr>
                              <a:xfrm flipH="1">
                                <a:off x="0" y="0"/>
                                <a:ext cx="45085" cy="7143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B1477F" id="_x0000_t32" coordsize="21600,21600" o:spt="32" o:oned="t" path="m,l21600,21600e" filled="f">
                      <v:path arrowok="t" fillok="f" o:connecttype="none"/>
                      <o:lock v:ext="edit" shapetype="t"/>
                    </v:shapetype>
                    <v:shape id="Straight Arrow Connector 1" o:spid="_x0000_s1026" type="#_x0000_t32" style="position:absolute;margin-left:108.15pt;margin-top:20.6pt;width:3.55pt;height:56.2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" strokecolor="#4579b8 [3044]">
                      <v:stroke startarrow="block" endarrow="block"/>
                    </v:shape>
                  </w:pict>
                </mc:Fallback>
              </mc:AlternateContent>
            </w:r>
            <w:r w:rsidR="00C940D9" w:rsidRPr="00C940D9">
              <w:rPr>
                <w:rFonts w:asciiTheme="minorHAnsi" w:hAnsiTheme="minorHAnsi" w:cstheme="minorHAnsi"/>
                <w:sz w:val="22"/>
                <w:szCs w:val="22"/>
              </w:rPr>
              <w:t xml:space="preserve">Bitmap-based </w:t>
            </w:r>
            <w:ins w:id="24" w:author="Author">
              <w:r w:rsidR="00115CD0">
                <w:rPr>
                  <w:rFonts w:asciiTheme="minorHAnsi" w:hAnsiTheme="minorHAnsi" w:cstheme="minorHAnsi"/>
                  <w:sz w:val="22"/>
                  <w:szCs w:val="22"/>
                </w:rPr>
                <w:t xml:space="preserve">slot </w:t>
              </w:r>
            </w:ins>
            <w:r w:rsidR="00C940D9" w:rsidRPr="00C940D9">
              <w:rPr>
                <w:rFonts w:asciiTheme="minorHAnsi" w:hAnsiTheme="minorHAnsi" w:cstheme="minorHAnsi"/>
                <w:sz w:val="22"/>
                <w:szCs w:val="22"/>
              </w:rPr>
              <w:t>scheduling</w:t>
            </w:r>
          </w:p>
        </w:tc>
      </w:tr>
      <w:tr w:rsidR="00C940D9" w14:paraId="228A9FFB" w14:textId="77777777" w:rsidTr="00C940D9">
        <w:tc>
          <w:tcPr>
            <w:tcW w:w="3379" w:type="dxa"/>
            <w:vAlign w:val="center"/>
          </w:tcPr>
          <w:p w14:paraId="501583A9" w14:textId="0614E7B4" w:rsidR="00C940D9" w:rsidRPr="00C940D9" w:rsidRDefault="00C940D9" w:rsidP="00C940D9">
            <w:pPr>
              <w:jc w:val="center"/>
              <w:rPr>
                <w:rFonts w:asciiTheme="minorHAnsi" w:eastAsiaTheme="minorEastAsia" w:hAnsiTheme="minorHAnsi" w:cstheme="minorHAnsi"/>
                <w:b/>
                <w:bCs/>
                <w:sz w:val="22"/>
                <w:szCs w:val="22"/>
                <w:u w:val="single"/>
                <w:lang w:eastAsia="zh-CN"/>
              </w:rPr>
            </w:pPr>
            <w:r w:rsidRPr="00C940D9">
              <w:rPr>
                <w:rFonts w:asciiTheme="minorHAnsi" w:eastAsiaTheme="minorEastAsia" w:hAnsiTheme="minorHAnsi" w:cstheme="minorHAnsi"/>
                <w:b/>
                <w:bCs/>
                <w:sz w:val="22"/>
                <w:szCs w:val="22"/>
                <w:u w:val="single"/>
                <w:lang w:eastAsia="zh-CN"/>
              </w:rPr>
              <w:t>3</w:t>
            </w:r>
          </w:p>
        </w:tc>
        <w:tc>
          <w:tcPr>
            <w:tcW w:w="4276" w:type="dxa"/>
            <w:vAlign w:val="center"/>
          </w:tcPr>
          <w:p w14:paraId="6468C641" w14:textId="052E6558" w:rsidR="00C940D9" w:rsidRPr="00C940D9" w:rsidRDefault="00C940D9" w:rsidP="00C940D9">
            <w:pPr>
              <w:pStyle w:val="Default"/>
              <w:jc w:val="center"/>
              <w:rPr>
                <w:rFonts w:asciiTheme="minorHAnsi" w:hAnsiTheme="minorHAnsi" w:cstheme="minorHAnsi"/>
                <w:sz w:val="22"/>
                <w:szCs w:val="22"/>
              </w:rPr>
            </w:pPr>
            <w:r w:rsidRPr="00C940D9">
              <w:rPr>
                <w:rFonts w:asciiTheme="minorHAnsi" w:hAnsiTheme="minorHAnsi" w:cstheme="minorHAnsi"/>
                <w:sz w:val="22"/>
                <w:szCs w:val="22"/>
              </w:rPr>
              <w:t>Periodic scheduling</w:t>
            </w:r>
          </w:p>
        </w:tc>
      </w:tr>
      <w:tr w:rsidR="00C940D9" w14:paraId="39475EA5" w14:textId="77777777" w:rsidTr="00C940D9">
        <w:tc>
          <w:tcPr>
            <w:tcW w:w="3379" w:type="dxa"/>
            <w:vAlign w:val="center"/>
          </w:tcPr>
          <w:p w14:paraId="3B281708" w14:textId="027FBD43" w:rsidR="00C940D9" w:rsidRPr="00C940D9" w:rsidRDefault="00C940D9" w:rsidP="00C940D9">
            <w:pPr>
              <w:jc w:val="center"/>
              <w:rPr>
                <w:rFonts w:asciiTheme="minorHAnsi" w:eastAsiaTheme="minorEastAsia" w:hAnsiTheme="minorHAnsi" w:cstheme="minorHAnsi"/>
                <w:b/>
                <w:bCs/>
                <w:sz w:val="22"/>
                <w:szCs w:val="22"/>
                <w:u w:val="single"/>
                <w:lang w:eastAsia="zh-CN"/>
              </w:rPr>
            </w:pPr>
            <w:r w:rsidRPr="00C940D9">
              <w:rPr>
                <w:rFonts w:asciiTheme="minorHAnsi" w:eastAsiaTheme="minorEastAsia" w:hAnsiTheme="minorHAnsi" w:cstheme="minorHAnsi"/>
                <w:b/>
                <w:bCs/>
                <w:sz w:val="22"/>
                <w:szCs w:val="22"/>
                <w:u w:val="single"/>
                <w:lang w:eastAsia="zh-CN"/>
              </w:rPr>
              <w:t>4</w:t>
            </w:r>
          </w:p>
        </w:tc>
        <w:tc>
          <w:tcPr>
            <w:tcW w:w="4276" w:type="dxa"/>
            <w:vAlign w:val="center"/>
          </w:tcPr>
          <w:p w14:paraId="0C086640" w14:textId="1E400BC5" w:rsidR="00C940D9" w:rsidRPr="00C940D9" w:rsidRDefault="00C940D9" w:rsidP="00C940D9">
            <w:pPr>
              <w:pStyle w:val="Default"/>
              <w:jc w:val="center"/>
              <w:rPr>
                <w:rFonts w:asciiTheme="minorHAnsi" w:hAnsiTheme="minorHAnsi" w:cstheme="minorHAnsi"/>
                <w:sz w:val="22"/>
                <w:szCs w:val="22"/>
              </w:rPr>
            </w:pPr>
            <w:r w:rsidRPr="00C940D9">
              <w:rPr>
                <w:rFonts w:asciiTheme="minorHAnsi" w:hAnsiTheme="minorHAnsi" w:cstheme="minorHAnsi"/>
                <w:sz w:val="22"/>
                <w:szCs w:val="22"/>
              </w:rPr>
              <w:t>Ranging sequence fragment (RSF) scheduling</w:t>
            </w:r>
          </w:p>
        </w:tc>
      </w:tr>
      <w:tr w:rsidR="00C940D9" w14:paraId="0FBE0742" w14:textId="77777777" w:rsidTr="00C940D9">
        <w:tc>
          <w:tcPr>
            <w:tcW w:w="3379" w:type="dxa"/>
            <w:vAlign w:val="center"/>
          </w:tcPr>
          <w:p w14:paraId="0206BF08" w14:textId="1D0EF0C2" w:rsidR="00C940D9" w:rsidRPr="00C940D9" w:rsidRDefault="00C940D9" w:rsidP="00C940D9">
            <w:pPr>
              <w:jc w:val="center"/>
              <w:rPr>
                <w:rFonts w:asciiTheme="minorHAnsi" w:eastAsiaTheme="minorEastAsia" w:hAnsiTheme="minorHAnsi" w:cstheme="minorHAnsi"/>
                <w:b/>
                <w:bCs/>
                <w:sz w:val="22"/>
                <w:szCs w:val="22"/>
                <w:u w:val="single"/>
                <w:lang w:eastAsia="zh-CN"/>
              </w:rPr>
            </w:pPr>
            <w:r w:rsidRPr="00C940D9">
              <w:rPr>
                <w:rFonts w:asciiTheme="minorHAnsi" w:eastAsiaTheme="minorEastAsia" w:hAnsiTheme="minorHAnsi" w:cstheme="minorHAnsi"/>
                <w:b/>
                <w:bCs/>
                <w:sz w:val="22"/>
                <w:szCs w:val="22"/>
                <w:u w:val="single"/>
                <w:lang w:eastAsia="zh-CN"/>
              </w:rPr>
              <w:t>5</w:t>
            </w:r>
          </w:p>
        </w:tc>
        <w:tc>
          <w:tcPr>
            <w:tcW w:w="4276" w:type="dxa"/>
            <w:vAlign w:val="center"/>
          </w:tcPr>
          <w:p w14:paraId="57DB3646" w14:textId="469B1FBE" w:rsidR="00C940D9" w:rsidRPr="00C940D9" w:rsidRDefault="00EF2FA2" w:rsidP="00C940D9">
            <w:pPr>
              <w:pStyle w:val="Default"/>
              <w:jc w:val="cente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00224" behindDoc="0" locked="0" layoutInCell="1" allowOverlap="1" wp14:anchorId="481D8BE6" wp14:editId="0EB15432">
                      <wp:simplePos x="0" y="0"/>
                      <wp:positionH relativeFrom="column">
                        <wp:posOffset>1209040</wp:posOffset>
                      </wp:positionH>
                      <wp:positionV relativeFrom="paragraph">
                        <wp:posOffset>-12700</wp:posOffset>
                      </wp:positionV>
                      <wp:extent cx="361950" cy="233045"/>
                      <wp:effectExtent l="0" t="0" r="19050" b="14605"/>
                      <wp:wrapNone/>
                      <wp:docPr id="350712411" name="Rectangle 2"/>
                      <wp:cNvGraphicFramePr/>
                      <a:graphic xmlns:a="http://schemas.openxmlformats.org/drawingml/2006/main">
                        <a:graphicData uri="http://schemas.microsoft.com/office/word/2010/wordprocessingShape">
                          <wps:wsp>
                            <wps:cNvSpPr/>
                            <wps:spPr>
                              <a:xfrm>
                                <a:off x="0" y="0"/>
                                <a:ext cx="361950" cy="233045"/>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9EF13" id="Rectangle 2" o:spid="_x0000_s1026" style="position:absolute;margin-left:95.2pt;margin-top:-1pt;width:28.5pt;height:18.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" filled="f" strokecolor="red" strokeweight="2pt"/>
                  </w:pict>
                </mc:Fallback>
              </mc:AlternateContent>
            </w:r>
            <w:r w:rsidR="00C940D9" w:rsidRPr="00C940D9">
              <w:rPr>
                <w:rFonts w:asciiTheme="minorHAnsi" w:hAnsiTheme="minorHAnsi" w:cstheme="minorHAnsi"/>
                <w:sz w:val="22"/>
                <w:szCs w:val="22"/>
              </w:rPr>
              <w:t>Bitmap-based block scheduling</w:t>
            </w:r>
          </w:p>
        </w:tc>
      </w:tr>
      <w:tr w:rsidR="00C940D9" w14:paraId="465C1B0C" w14:textId="77777777" w:rsidTr="00C940D9">
        <w:tc>
          <w:tcPr>
            <w:tcW w:w="3379" w:type="dxa"/>
            <w:vAlign w:val="center"/>
          </w:tcPr>
          <w:p w14:paraId="082921B5" w14:textId="7E54B590" w:rsidR="00C940D9" w:rsidRPr="00C940D9" w:rsidRDefault="00C940D9" w:rsidP="00C940D9">
            <w:pPr>
              <w:jc w:val="center"/>
              <w:rPr>
                <w:rFonts w:asciiTheme="minorHAnsi" w:eastAsiaTheme="minorEastAsia" w:hAnsiTheme="minorHAnsi" w:cstheme="minorHAnsi"/>
                <w:b/>
                <w:bCs/>
                <w:sz w:val="22"/>
                <w:szCs w:val="22"/>
                <w:u w:val="single"/>
                <w:lang w:eastAsia="zh-CN"/>
              </w:rPr>
            </w:pPr>
            <w:r w:rsidRPr="00C940D9">
              <w:rPr>
                <w:rFonts w:asciiTheme="minorHAnsi" w:eastAsiaTheme="minorEastAsia" w:hAnsiTheme="minorHAnsi" w:cstheme="minorHAnsi"/>
                <w:b/>
                <w:bCs/>
                <w:sz w:val="22"/>
                <w:szCs w:val="22"/>
                <w:u w:val="single"/>
                <w:lang w:eastAsia="zh-CN"/>
              </w:rPr>
              <w:t>6</w:t>
            </w:r>
          </w:p>
        </w:tc>
        <w:tc>
          <w:tcPr>
            <w:tcW w:w="4276" w:type="dxa"/>
            <w:vAlign w:val="center"/>
          </w:tcPr>
          <w:p w14:paraId="2CFECF1B" w14:textId="3F9EF89D" w:rsidR="00C940D9" w:rsidRPr="00C940D9" w:rsidRDefault="00C940D9" w:rsidP="00C940D9">
            <w:pPr>
              <w:pStyle w:val="Default"/>
              <w:jc w:val="center"/>
              <w:rPr>
                <w:rFonts w:asciiTheme="minorHAnsi" w:hAnsiTheme="minorHAnsi" w:cstheme="minorHAnsi"/>
                <w:sz w:val="22"/>
                <w:szCs w:val="22"/>
              </w:rPr>
            </w:pPr>
            <w:r w:rsidRPr="00C940D9">
              <w:rPr>
                <w:rFonts w:asciiTheme="minorHAnsi" w:hAnsiTheme="minorHAnsi" w:cstheme="minorHAnsi"/>
                <w:sz w:val="22"/>
                <w:szCs w:val="22"/>
              </w:rPr>
              <w:t>Block assignment scheduling</w:t>
            </w:r>
          </w:p>
        </w:tc>
      </w:tr>
      <w:tr w:rsidR="00C940D9" w14:paraId="54413EA8" w14:textId="77777777" w:rsidTr="00C940D9">
        <w:tc>
          <w:tcPr>
            <w:tcW w:w="3379" w:type="dxa"/>
            <w:vAlign w:val="center"/>
          </w:tcPr>
          <w:p w14:paraId="2FB7D633" w14:textId="6B72F90F" w:rsidR="00C940D9" w:rsidRPr="00C940D9" w:rsidRDefault="00C940D9" w:rsidP="00C940D9">
            <w:pPr>
              <w:jc w:val="center"/>
              <w:rPr>
                <w:rFonts w:asciiTheme="minorHAnsi" w:eastAsiaTheme="minorEastAsia" w:hAnsiTheme="minorHAnsi" w:cstheme="minorHAnsi"/>
                <w:b/>
                <w:bCs/>
                <w:sz w:val="22"/>
                <w:szCs w:val="22"/>
                <w:u w:val="single"/>
                <w:lang w:eastAsia="zh-CN"/>
              </w:rPr>
            </w:pPr>
            <w:r w:rsidRPr="00C940D9">
              <w:rPr>
                <w:rFonts w:asciiTheme="minorHAnsi" w:eastAsiaTheme="minorEastAsia" w:hAnsiTheme="minorHAnsi" w:cstheme="minorHAnsi"/>
                <w:b/>
                <w:bCs/>
                <w:sz w:val="22"/>
                <w:szCs w:val="22"/>
                <w:u w:val="single"/>
                <w:lang w:eastAsia="zh-CN"/>
              </w:rPr>
              <w:t>7</w:t>
            </w:r>
          </w:p>
        </w:tc>
        <w:tc>
          <w:tcPr>
            <w:tcW w:w="4276" w:type="dxa"/>
            <w:vAlign w:val="center"/>
          </w:tcPr>
          <w:p w14:paraId="3AA12CD2" w14:textId="302974E2" w:rsidR="00C940D9" w:rsidRPr="00C940D9" w:rsidRDefault="00C940D9" w:rsidP="00C940D9">
            <w:pPr>
              <w:jc w:val="center"/>
              <w:rPr>
                <w:rFonts w:asciiTheme="minorHAnsi" w:hAnsiTheme="minorHAnsi" w:cstheme="minorHAnsi"/>
                <w:color w:val="000000"/>
                <w:sz w:val="22"/>
                <w:szCs w:val="22"/>
                <w:lang w:val="en-IE"/>
              </w:rPr>
            </w:pPr>
            <w:r>
              <w:rPr>
                <w:rFonts w:asciiTheme="minorHAnsi" w:hAnsiTheme="minorHAnsi" w:cstheme="minorHAnsi"/>
                <w:color w:val="000000"/>
                <w:sz w:val="22"/>
                <w:szCs w:val="22"/>
                <w:lang w:val="en-IE"/>
              </w:rPr>
              <w:t>Reserved</w:t>
            </w:r>
          </w:p>
        </w:tc>
      </w:tr>
    </w:tbl>
    <w:p w14:paraId="1F34EED5" w14:textId="77777777" w:rsidR="00C940D9" w:rsidRDefault="00C940D9" w:rsidP="00694CC8">
      <w:pPr>
        <w:rPr>
          <w:rFonts w:asciiTheme="minorHAnsi" w:eastAsiaTheme="minorEastAsia" w:hAnsiTheme="minorHAnsi" w:cstheme="minorHAnsi"/>
          <w:b/>
          <w:bCs/>
          <w:u w:val="single"/>
          <w:lang w:eastAsia="zh-CN"/>
        </w:rPr>
      </w:pPr>
    </w:p>
    <w:p w14:paraId="5C10FFD5" w14:textId="77777777" w:rsidR="00C940D9" w:rsidRPr="003A675D" w:rsidRDefault="00C940D9" w:rsidP="00694CC8">
      <w:pPr>
        <w:rPr>
          <w:rFonts w:asciiTheme="minorHAnsi" w:eastAsiaTheme="minorEastAsia" w:hAnsiTheme="minorHAnsi" w:cstheme="minorHAnsi"/>
          <w:b/>
          <w:bCs/>
          <w:u w:val="single"/>
          <w:lang w:eastAsia="zh-CN"/>
        </w:rPr>
      </w:pPr>
    </w:p>
    <w:p w14:paraId="3678F09E" w14:textId="77777777" w:rsidR="00743E8D" w:rsidRDefault="00743E8D">
      <w:pPr>
        <w:spacing w:after="200" w:line="276" w:lineRule="auto"/>
        <w:jc w:val="left"/>
        <w:rPr>
          <w:b/>
          <w:bCs/>
          <w:i/>
          <w:color w:val="4F81BD" w:themeColor="accent1"/>
        </w:rPr>
      </w:pPr>
      <w:r>
        <w:rPr>
          <w:b/>
          <w:bCs/>
          <w:i/>
          <w:color w:val="4F81BD" w:themeColor="accent1"/>
        </w:rPr>
        <w:br w:type="page"/>
      </w:r>
    </w:p>
    <w:p w14:paraId="5846F0E5" w14:textId="1C0A41EE" w:rsidR="00694CC8" w:rsidRDefault="00694CC8" w:rsidP="00694CC8">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1843"/>
        <w:gridCol w:w="3395"/>
        <w:gridCol w:w="990"/>
      </w:tblGrid>
      <w:tr w:rsidR="00694CC8" w:rsidRPr="000F5746" w14:paraId="25389861" w14:textId="77777777" w:rsidTr="00B2641D">
        <w:trPr>
          <w:trHeight w:val="793"/>
        </w:trPr>
        <w:tc>
          <w:tcPr>
            <w:tcW w:w="900" w:type="dxa"/>
          </w:tcPr>
          <w:p w14:paraId="34945BB5"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3A8EF26A"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18F6A72C"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49781495"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1EBA6A8D" w14:textId="77777777" w:rsidR="00694CC8" w:rsidRPr="000F5746" w:rsidRDefault="00694CC8" w:rsidP="00C70B60">
            <w:pPr>
              <w:jc w:val="center"/>
              <w:rPr>
                <w:rFonts w:cs="Arial"/>
                <w:b/>
                <w:bCs/>
                <w:sz w:val="18"/>
                <w:szCs w:val="18"/>
              </w:rPr>
            </w:pPr>
            <w:r w:rsidRPr="000F5746">
              <w:rPr>
                <w:rFonts w:cs="Arial"/>
                <w:b/>
                <w:bCs/>
                <w:sz w:val="18"/>
                <w:szCs w:val="18"/>
              </w:rPr>
              <w:t>Ln</w:t>
            </w:r>
          </w:p>
        </w:tc>
        <w:tc>
          <w:tcPr>
            <w:tcW w:w="1843" w:type="dxa"/>
          </w:tcPr>
          <w:p w14:paraId="70967591" w14:textId="77777777" w:rsidR="00694CC8" w:rsidRPr="000F5746" w:rsidRDefault="00694CC8" w:rsidP="00C70B60">
            <w:pPr>
              <w:jc w:val="center"/>
              <w:rPr>
                <w:rFonts w:cs="Arial"/>
                <w:b/>
                <w:bCs/>
                <w:sz w:val="18"/>
                <w:szCs w:val="18"/>
              </w:rPr>
            </w:pPr>
            <w:r w:rsidRPr="000F5746">
              <w:rPr>
                <w:rFonts w:cs="Arial"/>
                <w:b/>
                <w:bCs/>
                <w:sz w:val="18"/>
                <w:szCs w:val="18"/>
              </w:rPr>
              <w:t>Comment</w:t>
            </w:r>
          </w:p>
        </w:tc>
        <w:tc>
          <w:tcPr>
            <w:tcW w:w="3395" w:type="dxa"/>
          </w:tcPr>
          <w:p w14:paraId="57292D6A" w14:textId="77777777" w:rsidR="00694CC8" w:rsidRPr="000F5746" w:rsidRDefault="00694CC8" w:rsidP="00C70B60">
            <w:pPr>
              <w:jc w:val="center"/>
              <w:rPr>
                <w:rFonts w:cs="Arial"/>
                <w:b/>
                <w:bCs/>
                <w:sz w:val="18"/>
                <w:szCs w:val="18"/>
              </w:rPr>
            </w:pPr>
            <w:r w:rsidRPr="000F5746">
              <w:rPr>
                <w:rFonts w:cs="Arial"/>
                <w:b/>
                <w:bCs/>
                <w:sz w:val="18"/>
                <w:szCs w:val="18"/>
              </w:rPr>
              <w:t>Proposed Change</w:t>
            </w:r>
          </w:p>
        </w:tc>
        <w:tc>
          <w:tcPr>
            <w:tcW w:w="990" w:type="dxa"/>
          </w:tcPr>
          <w:p w14:paraId="61C03185" w14:textId="77777777" w:rsidR="00694CC8" w:rsidRPr="000F5746" w:rsidRDefault="00694CC8" w:rsidP="00C70B60">
            <w:pPr>
              <w:jc w:val="center"/>
              <w:rPr>
                <w:rFonts w:cs="Arial"/>
                <w:b/>
                <w:bCs/>
                <w:sz w:val="18"/>
                <w:szCs w:val="18"/>
              </w:rPr>
            </w:pPr>
            <w:r w:rsidRPr="000F5746">
              <w:rPr>
                <w:rFonts w:cs="Arial"/>
                <w:b/>
                <w:bCs/>
                <w:sz w:val="18"/>
                <w:szCs w:val="18"/>
              </w:rPr>
              <w:t>Disposition</w:t>
            </w:r>
          </w:p>
        </w:tc>
      </w:tr>
      <w:tr w:rsidR="00B2641D" w:rsidRPr="000F5746" w14:paraId="705884A1" w14:textId="77777777" w:rsidTr="00B2641D">
        <w:trPr>
          <w:trHeight w:val="916"/>
        </w:trPr>
        <w:tc>
          <w:tcPr>
            <w:tcW w:w="900" w:type="dxa"/>
            <w:vAlign w:val="center"/>
          </w:tcPr>
          <w:p w14:paraId="073A8BA5" w14:textId="5F93C08B" w:rsidR="00B2641D" w:rsidRPr="000F5746" w:rsidRDefault="00B2641D" w:rsidP="00B2641D">
            <w:pPr>
              <w:spacing w:after="0" w:line="240" w:lineRule="auto"/>
              <w:jc w:val="center"/>
              <w:rPr>
                <w:rFonts w:cs="Arial"/>
                <w:sz w:val="18"/>
                <w:szCs w:val="18"/>
              </w:rPr>
            </w:pPr>
            <w:r>
              <w:rPr>
                <w:rFonts w:cs="Arial"/>
              </w:rPr>
              <w:t xml:space="preserve">Rojan </w:t>
            </w:r>
            <w:proofErr w:type="spellStart"/>
            <w:r>
              <w:rPr>
                <w:rFonts w:cs="Arial"/>
              </w:rPr>
              <w:t>Chitrakar</w:t>
            </w:r>
            <w:proofErr w:type="spellEnd"/>
          </w:p>
        </w:tc>
        <w:tc>
          <w:tcPr>
            <w:tcW w:w="635" w:type="dxa"/>
            <w:vAlign w:val="center"/>
          </w:tcPr>
          <w:p w14:paraId="6C0BFA94" w14:textId="424E8377" w:rsidR="00B2641D" w:rsidRPr="000F5746" w:rsidRDefault="00B2641D" w:rsidP="00B2641D">
            <w:pPr>
              <w:spacing w:after="0" w:line="240" w:lineRule="auto"/>
              <w:jc w:val="center"/>
              <w:rPr>
                <w:rFonts w:cs="Arial"/>
                <w:sz w:val="18"/>
                <w:szCs w:val="18"/>
              </w:rPr>
            </w:pPr>
            <w:r w:rsidRPr="00B2641D">
              <w:rPr>
                <w:rFonts w:cs="Arial"/>
                <w:highlight w:val="yellow"/>
              </w:rPr>
              <w:t>591</w:t>
            </w:r>
          </w:p>
        </w:tc>
        <w:tc>
          <w:tcPr>
            <w:tcW w:w="620" w:type="dxa"/>
            <w:vAlign w:val="center"/>
          </w:tcPr>
          <w:p w14:paraId="2298DE1A" w14:textId="59164671" w:rsidR="00B2641D" w:rsidRPr="000F5746" w:rsidRDefault="00B2641D" w:rsidP="00B2641D">
            <w:pPr>
              <w:spacing w:after="0" w:line="240" w:lineRule="auto"/>
              <w:jc w:val="center"/>
              <w:rPr>
                <w:rFonts w:cs="Arial"/>
                <w:sz w:val="18"/>
                <w:szCs w:val="18"/>
              </w:rPr>
            </w:pPr>
            <w:r>
              <w:rPr>
                <w:rFonts w:cs="Arial"/>
              </w:rPr>
              <w:t>35</w:t>
            </w:r>
          </w:p>
        </w:tc>
        <w:tc>
          <w:tcPr>
            <w:tcW w:w="940" w:type="dxa"/>
            <w:vAlign w:val="center"/>
          </w:tcPr>
          <w:p w14:paraId="5D8D594B" w14:textId="46995190" w:rsidR="00B2641D" w:rsidRPr="000F5746" w:rsidRDefault="00B2641D" w:rsidP="00B2641D">
            <w:pPr>
              <w:spacing w:after="0" w:line="240" w:lineRule="auto"/>
              <w:jc w:val="center"/>
              <w:rPr>
                <w:rFonts w:cs="Arial"/>
                <w:sz w:val="18"/>
                <w:szCs w:val="18"/>
              </w:rPr>
            </w:pPr>
            <w:r>
              <w:rPr>
                <w:rFonts w:cs="Arial"/>
              </w:rPr>
              <w:t>10.31.9.10</w:t>
            </w:r>
          </w:p>
        </w:tc>
        <w:tc>
          <w:tcPr>
            <w:tcW w:w="708" w:type="dxa"/>
            <w:vAlign w:val="center"/>
          </w:tcPr>
          <w:p w14:paraId="12A787E3" w14:textId="02DAEC77" w:rsidR="00B2641D" w:rsidRPr="000F5746" w:rsidRDefault="00B2641D" w:rsidP="00B2641D">
            <w:pPr>
              <w:spacing w:after="0" w:line="240" w:lineRule="auto"/>
              <w:jc w:val="center"/>
              <w:rPr>
                <w:rFonts w:cs="Arial"/>
                <w:sz w:val="18"/>
                <w:szCs w:val="18"/>
              </w:rPr>
            </w:pPr>
            <w:r>
              <w:rPr>
                <w:rFonts w:cs="Arial"/>
              </w:rPr>
              <w:t>7</w:t>
            </w:r>
          </w:p>
        </w:tc>
        <w:tc>
          <w:tcPr>
            <w:tcW w:w="1843" w:type="dxa"/>
          </w:tcPr>
          <w:p w14:paraId="4014C9AF" w14:textId="23AE3AF8" w:rsidR="00B2641D" w:rsidRPr="000F5746" w:rsidRDefault="00B2641D" w:rsidP="00B2641D">
            <w:pPr>
              <w:spacing w:after="0" w:line="240" w:lineRule="auto"/>
              <w:jc w:val="left"/>
              <w:rPr>
                <w:rFonts w:cs="Arial"/>
                <w:sz w:val="18"/>
                <w:szCs w:val="18"/>
              </w:rPr>
            </w:pPr>
            <w:r>
              <w:rPr>
                <w:rFonts w:cs="Arial"/>
              </w:rPr>
              <w:t>Sentence can be rephrased for better clarity.</w:t>
            </w:r>
          </w:p>
        </w:tc>
        <w:tc>
          <w:tcPr>
            <w:tcW w:w="3395" w:type="dxa"/>
          </w:tcPr>
          <w:p w14:paraId="788A1D95" w14:textId="6E18F63D" w:rsidR="00B2641D" w:rsidRPr="000F5746" w:rsidRDefault="00B2641D" w:rsidP="00B2641D">
            <w:pPr>
              <w:spacing w:after="0" w:line="240" w:lineRule="auto"/>
              <w:jc w:val="left"/>
              <w:rPr>
                <w:rFonts w:cs="Arial"/>
                <w:sz w:val="18"/>
                <w:szCs w:val="18"/>
              </w:rPr>
            </w:pPr>
            <w:r>
              <w:rPr>
                <w:rFonts w:cs="Arial"/>
              </w:rPr>
              <w:t>Rephrase as:</w:t>
            </w:r>
            <w:r>
              <w:rPr>
                <w:rFonts w:cs="Arial"/>
              </w:rPr>
              <w:br/>
              <w:t>"If the Receiver Address Present field is one, the Receiver Address field is present. Otherwise, the Receiver Address field is not present."</w:t>
            </w:r>
          </w:p>
        </w:tc>
        <w:tc>
          <w:tcPr>
            <w:tcW w:w="990" w:type="dxa"/>
          </w:tcPr>
          <w:p w14:paraId="659DC341" w14:textId="2222B93A" w:rsidR="00B2641D" w:rsidRPr="000F5746" w:rsidRDefault="00B2641D" w:rsidP="00B2641D">
            <w:pPr>
              <w:spacing w:after="0" w:line="240" w:lineRule="auto"/>
              <w:jc w:val="center"/>
              <w:rPr>
                <w:rFonts w:cs="Arial"/>
                <w:sz w:val="18"/>
                <w:szCs w:val="18"/>
              </w:rPr>
            </w:pPr>
            <w:r>
              <w:rPr>
                <w:rFonts w:cs="Arial"/>
              </w:rPr>
              <w:t>Accepted</w:t>
            </w:r>
          </w:p>
        </w:tc>
      </w:tr>
    </w:tbl>
    <w:p w14:paraId="499B415B" w14:textId="77777777" w:rsidR="00976FE7" w:rsidRDefault="00976FE7" w:rsidP="00694CC8">
      <w:pPr>
        <w:rPr>
          <w:rFonts w:asciiTheme="minorHAnsi" w:eastAsia="맑은 고딕" w:hAnsiTheme="minorHAnsi" w:cstheme="minorHAnsi"/>
          <w:b/>
          <w:bCs/>
          <w:lang w:eastAsia="ko-KR"/>
        </w:rPr>
      </w:pPr>
    </w:p>
    <w:p w14:paraId="68107FA0" w14:textId="0A6ABF55" w:rsidR="00694CC8" w:rsidRDefault="00694CC8" w:rsidP="00694CC8">
      <w:pPr>
        <w:rPr>
          <w:rFonts w:asciiTheme="minorHAnsi" w:hAnsiTheme="minorHAnsi" w:cstheme="minorHAnsi"/>
          <w:bCs/>
        </w:rPr>
      </w:pPr>
      <w:r>
        <w:rPr>
          <w:rFonts w:asciiTheme="minorHAnsi" w:hAnsiTheme="minorHAnsi" w:cstheme="minorHAnsi"/>
          <w:b/>
          <w:bCs/>
        </w:rPr>
        <w:t xml:space="preserve">Disposition Detail: </w:t>
      </w:r>
      <w:r w:rsidR="00225C95">
        <w:rPr>
          <w:rFonts w:asciiTheme="minorHAnsi" w:eastAsia="맑은 고딕" w:hAnsiTheme="minorHAnsi" w:cstheme="minorHAnsi" w:hint="eastAsia"/>
          <w:lang w:eastAsia="ko-KR"/>
        </w:rPr>
        <w:t>Suggesting to rephrase to improve</w:t>
      </w:r>
      <w:r w:rsidRPr="006D4345">
        <w:rPr>
          <w:rFonts w:asciiTheme="minorHAnsi" w:hAnsiTheme="minorHAnsi" w:cstheme="minorHAnsi"/>
          <w:bCs/>
        </w:rPr>
        <w:t xml:space="preserve">; </w:t>
      </w:r>
    </w:p>
    <w:p w14:paraId="5BFD0068" w14:textId="77777777" w:rsidR="00694CC8" w:rsidRDefault="00694CC8" w:rsidP="00694CC8">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6AD8AB0F" w14:textId="77777777" w:rsidR="002E6827" w:rsidRDefault="002E6827" w:rsidP="00694CC8">
      <w:r>
        <w:t>…..</w:t>
      </w:r>
    </w:p>
    <w:p w14:paraId="3D2C2146" w14:textId="4A9A3E4D" w:rsidR="002E6827" w:rsidRDefault="00B2641D" w:rsidP="00694CC8">
      <w:ins w:id="25" w:author="Author">
        <w:r>
          <w:t>If t</w:t>
        </w:r>
      </w:ins>
      <w:del w:id="26" w:author="Author">
        <w:r w:rsidR="002E6827" w:rsidDel="00B2641D">
          <w:delText>T</w:delText>
        </w:r>
      </w:del>
      <w:proofErr w:type="gramStart"/>
      <w:r w:rsidR="002E6827">
        <w:t>he</w:t>
      </w:r>
      <w:proofErr w:type="gramEnd"/>
      <w:r w:rsidR="002E6827">
        <w:t xml:space="preserve"> Receiver Address Present field </w:t>
      </w:r>
      <w:del w:id="27" w:author="Author">
        <w:r w:rsidR="002E6827" w:rsidDel="00B2641D">
          <w:delText xml:space="preserve">when </w:delText>
        </w:r>
      </w:del>
      <w:ins w:id="28" w:author="Author">
        <w:r>
          <w:t xml:space="preserve">is </w:t>
        </w:r>
      </w:ins>
      <w:r w:rsidR="002E6827">
        <w:t>one</w:t>
      </w:r>
      <w:ins w:id="29" w:author="Author">
        <w:r>
          <w:t>,</w:t>
        </w:r>
      </w:ins>
      <w:r w:rsidR="002E6827">
        <w:t xml:space="preserve"> </w:t>
      </w:r>
      <w:del w:id="30" w:author="Author">
        <w:r w:rsidR="002E6827" w:rsidDel="00B2641D">
          <w:delText xml:space="preserve">indicates the presence of </w:delText>
        </w:r>
      </w:del>
      <w:r w:rsidR="002E6827">
        <w:t>the Receiver Address field</w:t>
      </w:r>
      <w:ins w:id="31" w:author="Author">
        <w:r>
          <w:t xml:space="preserve"> is present.</w:t>
        </w:r>
      </w:ins>
      <w:del w:id="32" w:author="Author">
        <w:r w:rsidR="002E6827" w:rsidDel="00B2641D">
          <w:delText>,</w:delText>
        </w:r>
      </w:del>
      <w:r w:rsidR="002E6827">
        <w:t xml:space="preserve"> </w:t>
      </w:r>
      <w:del w:id="33" w:author="Author">
        <w:r w:rsidR="002E6827" w:rsidDel="00B2641D">
          <w:delText xml:space="preserve">or not </w:delText>
        </w:r>
        <w:r w:rsidR="002E6827" w:rsidDel="00B2641D">
          <w:rPr>
            <w:sz w:val="23"/>
            <w:szCs w:val="23"/>
          </w:rPr>
          <w:delText xml:space="preserve">7 </w:delText>
        </w:r>
        <w:r w:rsidR="002E6827" w:rsidDel="00B2641D">
          <w:delText>present when zero</w:delText>
        </w:r>
      </w:del>
      <w:ins w:id="34" w:author="Author">
        <w:r>
          <w:t xml:space="preserve"> Otherwise, the Receiver Address field is not present.</w:t>
        </w:r>
      </w:ins>
    </w:p>
    <w:p w14:paraId="1FB22EFB" w14:textId="5605CE99" w:rsidR="002E6827" w:rsidRDefault="002E6827" w:rsidP="00694CC8">
      <w:pPr>
        <w:rPr>
          <w:rFonts w:asciiTheme="minorHAnsi" w:eastAsiaTheme="minorEastAsia" w:hAnsiTheme="minorHAnsi" w:cstheme="minorHAnsi"/>
          <w:b/>
          <w:bCs/>
          <w:u w:val="single"/>
          <w:lang w:eastAsia="zh-CN"/>
        </w:rPr>
      </w:pPr>
      <w:r>
        <w:t>……</w:t>
      </w:r>
    </w:p>
    <w:p w14:paraId="6917CDB0" w14:textId="77777777" w:rsidR="002E6827" w:rsidRDefault="002E6827" w:rsidP="00694CC8">
      <w:pPr>
        <w:rPr>
          <w:rFonts w:asciiTheme="minorHAnsi" w:eastAsiaTheme="minorEastAsia" w:hAnsiTheme="minorHAnsi" w:cstheme="minorHAnsi"/>
          <w:b/>
          <w:bCs/>
          <w:u w:val="single"/>
          <w:lang w:eastAsia="zh-CN"/>
        </w:rPr>
      </w:pPr>
    </w:p>
    <w:p w14:paraId="493FC8CE" w14:textId="77777777" w:rsidR="002E6827" w:rsidRPr="003A675D" w:rsidRDefault="002E6827" w:rsidP="00694CC8">
      <w:pPr>
        <w:rPr>
          <w:rFonts w:asciiTheme="minorHAnsi" w:eastAsiaTheme="minorEastAsia" w:hAnsiTheme="minorHAnsi" w:cstheme="minorHAnsi"/>
          <w:b/>
          <w:bCs/>
          <w:u w:val="single"/>
          <w:lang w:eastAsia="zh-CN"/>
        </w:rPr>
      </w:pPr>
    </w:p>
    <w:p w14:paraId="55DF2564" w14:textId="77777777" w:rsidR="00470DA6" w:rsidRDefault="00470DA6">
      <w:pPr>
        <w:spacing w:after="200" w:line="276" w:lineRule="auto"/>
        <w:jc w:val="left"/>
        <w:rPr>
          <w:b/>
          <w:bCs/>
          <w:i/>
          <w:color w:val="4F81BD" w:themeColor="accent1"/>
        </w:rPr>
      </w:pPr>
      <w:r>
        <w:rPr>
          <w:b/>
          <w:bCs/>
          <w:i/>
          <w:color w:val="4F81BD" w:themeColor="accent1"/>
        </w:rPr>
        <w:br w:type="page"/>
      </w:r>
    </w:p>
    <w:p w14:paraId="7403302A" w14:textId="550903AF" w:rsidR="00694CC8" w:rsidRDefault="00694CC8" w:rsidP="00694CC8">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119"/>
        <w:gridCol w:w="2119"/>
        <w:gridCol w:w="990"/>
      </w:tblGrid>
      <w:tr w:rsidR="00694CC8" w:rsidRPr="000F5746" w14:paraId="5A419678" w14:textId="77777777" w:rsidTr="00470DA6">
        <w:trPr>
          <w:trHeight w:val="793"/>
        </w:trPr>
        <w:tc>
          <w:tcPr>
            <w:tcW w:w="900" w:type="dxa"/>
          </w:tcPr>
          <w:p w14:paraId="395BA61B"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0C00348D"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7EECB76C"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5A459EE5"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3BEDB05A" w14:textId="77777777" w:rsidR="00694CC8" w:rsidRPr="000F5746" w:rsidRDefault="00694CC8" w:rsidP="00C70B60">
            <w:pPr>
              <w:jc w:val="center"/>
              <w:rPr>
                <w:rFonts w:cs="Arial"/>
                <w:b/>
                <w:bCs/>
                <w:sz w:val="18"/>
                <w:szCs w:val="18"/>
              </w:rPr>
            </w:pPr>
            <w:r w:rsidRPr="000F5746">
              <w:rPr>
                <w:rFonts w:cs="Arial"/>
                <w:b/>
                <w:bCs/>
                <w:sz w:val="18"/>
                <w:szCs w:val="18"/>
              </w:rPr>
              <w:t>Ln</w:t>
            </w:r>
          </w:p>
        </w:tc>
        <w:tc>
          <w:tcPr>
            <w:tcW w:w="3119" w:type="dxa"/>
          </w:tcPr>
          <w:p w14:paraId="28933B86" w14:textId="77777777" w:rsidR="00694CC8" w:rsidRPr="000F5746" w:rsidRDefault="00694CC8" w:rsidP="00C70B60">
            <w:pPr>
              <w:jc w:val="center"/>
              <w:rPr>
                <w:rFonts w:cs="Arial"/>
                <w:b/>
                <w:bCs/>
                <w:sz w:val="18"/>
                <w:szCs w:val="18"/>
              </w:rPr>
            </w:pPr>
            <w:r w:rsidRPr="000F5746">
              <w:rPr>
                <w:rFonts w:cs="Arial"/>
                <w:b/>
                <w:bCs/>
                <w:sz w:val="18"/>
                <w:szCs w:val="18"/>
              </w:rPr>
              <w:t>Comment</w:t>
            </w:r>
          </w:p>
        </w:tc>
        <w:tc>
          <w:tcPr>
            <w:tcW w:w="2119" w:type="dxa"/>
          </w:tcPr>
          <w:p w14:paraId="335F3A74" w14:textId="77777777" w:rsidR="00694CC8" w:rsidRPr="000F5746" w:rsidRDefault="00694CC8" w:rsidP="00C70B60">
            <w:pPr>
              <w:jc w:val="center"/>
              <w:rPr>
                <w:rFonts w:cs="Arial"/>
                <w:b/>
                <w:bCs/>
                <w:sz w:val="18"/>
                <w:szCs w:val="18"/>
              </w:rPr>
            </w:pPr>
            <w:r w:rsidRPr="000F5746">
              <w:rPr>
                <w:rFonts w:cs="Arial"/>
                <w:b/>
                <w:bCs/>
                <w:sz w:val="18"/>
                <w:szCs w:val="18"/>
              </w:rPr>
              <w:t>Proposed Change</w:t>
            </w:r>
          </w:p>
        </w:tc>
        <w:tc>
          <w:tcPr>
            <w:tcW w:w="990" w:type="dxa"/>
          </w:tcPr>
          <w:p w14:paraId="67524583" w14:textId="77777777" w:rsidR="00694CC8" w:rsidRPr="000F5746" w:rsidRDefault="00694CC8" w:rsidP="00C70B60">
            <w:pPr>
              <w:jc w:val="center"/>
              <w:rPr>
                <w:rFonts w:cs="Arial"/>
                <w:b/>
                <w:bCs/>
                <w:sz w:val="18"/>
                <w:szCs w:val="18"/>
              </w:rPr>
            </w:pPr>
            <w:r w:rsidRPr="000F5746">
              <w:rPr>
                <w:rFonts w:cs="Arial"/>
                <w:b/>
                <w:bCs/>
                <w:sz w:val="18"/>
                <w:szCs w:val="18"/>
              </w:rPr>
              <w:t>Disposition</w:t>
            </w:r>
          </w:p>
        </w:tc>
      </w:tr>
      <w:tr w:rsidR="00B2641D" w:rsidRPr="000F5746" w14:paraId="50691576" w14:textId="77777777" w:rsidTr="00470DA6">
        <w:trPr>
          <w:trHeight w:val="916"/>
        </w:trPr>
        <w:tc>
          <w:tcPr>
            <w:tcW w:w="900" w:type="dxa"/>
            <w:vAlign w:val="center"/>
          </w:tcPr>
          <w:p w14:paraId="2136584E" w14:textId="2AF1CE79" w:rsidR="00B2641D" w:rsidRPr="000F5746" w:rsidRDefault="00B2641D" w:rsidP="00B2641D">
            <w:pPr>
              <w:spacing w:after="0" w:line="240" w:lineRule="auto"/>
              <w:jc w:val="center"/>
              <w:rPr>
                <w:rFonts w:cs="Arial"/>
                <w:sz w:val="18"/>
                <w:szCs w:val="18"/>
              </w:rPr>
            </w:pPr>
            <w:r>
              <w:rPr>
                <w:rFonts w:cs="Arial"/>
              </w:rPr>
              <w:t xml:space="preserve">Rojan </w:t>
            </w:r>
            <w:proofErr w:type="spellStart"/>
            <w:r>
              <w:rPr>
                <w:rFonts w:cs="Arial"/>
              </w:rPr>
              <w:t>Chitrakar</w:t>
            </w:r>
            <w:proofErr w:type="spellEnd"/>
          </w:p>
        </w:tc>
        <w:tc>
          <w:tcPr>
            <w:tcW w:w="635" w:type="dxa"/>
            <w:vAlign w:val="center"/>
          </w:tcPr>
          <w:p w14:paraId="3CE67297" w14:textId="198AD399" w:rsidR="00B2641D" w:rsidRPr="000F5746" w:rsidRDefault="00B2641D" w:rsidP="00B2641D">
            <w:pPr>
              <w:spacing w:after="0" w:line="240" w:lineRule="auto"/>
              <w:jc w:val="center"/>
              <w:rPr>
                <w:rFonts w:cs="Arial"/>
                <w:sz w:val="18"/>
                <w:szCs w:val="18"/>
              </w:rPr>
            </w:pPr>
            <w:r w:rsidRPr="00846C7C">
              <w:rPr>
                <w:rFonts w:cs="Arial"/>
                <w:highlight w:val="yellow"/>
              </w:rPr>
              <w:t>592</w:t>
            </w:r>
          </w:p>
        </w:tc>
        <w:tc>
          <w:tcPr>
            <w:tcW w:w="620" w:type="dxa"/>
            <w:vAlign w:val="center"/>
          </w:tcPr>
          <w:p w14:paraId="16EC45CA" w14:textId="77777777" w:rsidR="00955DA8" w:rsidRDefault="00B2641D" w:rsidP="00B2641D">
            <w:pPr>
              <w:spacing w:after="0" w:line="240" w:lineRule="auto"/>
              <w:jc w:val="center"/>
              <w:rPr>
                <w:ins w:id="35" w:author="Author"/>
                <w:rFonts w:cs="Arial"/>
              </w:rPr>
            </w:pPr>
            <w:del w:id="36" w:author="Author">
              <w:r w:rsidRPr="00955DA8" w:rsidDel="00955DA8">
                <w:rPr>
                  <w:rFonts w:cs="Arial"/>
                </w:rPr>
                <w:delText>35</w:delText>
              </w:r>
            </w:del>
          </w:p>
          <w:p w14:paraId="6FC6E4EB" w14:textId="3BA72968" w:rsidR="00B2641D" w:rsidRPr="000F5746" w:rsidRDefault="00955DA8" w:rsidP="00B2641D">
            <w:pPr>
              <w:spacing w:after="0" w:line="240" w:lineRule="auto"/>
              <w:jc w:val="center"/>
              <w:rPr>
                <w:rFonts w:cs="Arial"/>
                <w:sz w:val="18"/>
                <w:szCs w:val="18"/>
              </w:rPr>
            </w:pPr>
            <w:ins w:id="37" w:author="Author">
              <w:r>
                <w:rPr>
                  <w:rFonts w:cs="Arial"/>
                </w:rPr>
                <w:t>36</w:t>
              </w:r>
            </w:ins>
          </w:p>
        </w:tc>
        <w:tc>
          <w:tcPr>
            <w:tcW w:w="940" w:type="dxa"/>
            <w:vAlign w:val="center"/>
          </w:tcPr>
          <w:p w14:paraId="3C48F1F3" w14:textId="3A84CF6C" w:rsidR="00B2641D" w:rsidRPr="000F5746" w:rsidRDefault="00B2641D" w:rsidP="00B2641D">
            <w:pPr>
              <w:spacing w:after="0" w:line="240" w:lineRule="auto"/>
              <w:jc w:val="center"/>
              <w:rPr>
                <w:rFonts w:cs="Arial"/>
                <w:sz w:val="18"/>
                <w:szCs w:val="18"/>
              </w:rPr>
            </w:pPr>
            <w:r>
              <w:rPr>
                <w:rFonts w:cs="Arial"/>
              </w:rPr>
              <w:t>10.31.9.10</w:t>
            </w:r>
          </w:p>
        </w:tc>
        <w:tc>
          <w:tcPr>
            <w:tcW w:w="708" w:type="dxa"/>
            <w:vAlign w:val="center"/>
          </w:tcPr>
          <w:p w14:paraId="5576C461" w14:textId="14163987" w:rsidR="00B2641D" w:rsidRPr="000F5746" w:rsidRDefault="00B2641D" w:rsidP="00B2641D">
            <w:pPr>
              <w:spacing w:after="0" w:line="240" w:lineRule="auto"/>
              <w:jc w:val="center"/>
              <w:rPr>
                <w:rFonts w:cs="Arial"/>
                <w:sz w:val="18"/>
                <w:szCs w:val="18"/>
              </w:rPr>
            </w:pPr>
            <w:r>
              <w:rPr>
                <w:rFonts w:cs="Arial"/>
              </w:rPr>
              <w:t>16</w:t>
            </w:r>
          </w:p>
        </w:tc>
        <w:tc>
          <w:tcPr>
            <w:tcW w:w="3119" w:type="dxa"/>
          </w:tcPr>
          <w:p w14:paraId="4858938E" w14:textId="33A9BAF9" w:rsidR="00B2641D" w:rsidRPr="000F5746" w:rsidRDefault="00B2641D" w:rsidP="00B2641D">
            <w:pPr>
              <w:spacing w:after="0" w:line="240" w:lineRule="auto"/>
              <w:jc w:val="left"/>
              <w:rPr>
                <w:rFonts w:cs="Arial"/>
                <w:sz w:val="18"/>
                <w:szCs w:val="18"/>
              </w:rPr>
            </w:pPr>
            <w:r>
              <w:rPr>
                <w:rFonts w:cs="Arial"/>
              </w:rPr>
              <w:t>"The first slot to be scheduled corresponds to the first bit in the bitmap."</w:t>
            </w:r>
            <w:r>
              <w:rPr>
                <w:rFonts w:cs="Arial"/>
              </w:rPr>
              <w:br/>
              <w:t>Clarify that the bitmap is the Scheduling Bitmap field.</w:t>
            </w:r>
          </w:p>
        </w:tc>
        <w:tc>
          <w:tcPr>
            <w:tcW w:w="2119" w:type="dxa"/>
          </w:tcPr>
          <w:p w14:paraId="09219205" w14:textId="1176AE83" w:rsidR="00B2641D" w:rsidRPr="000F5746" w:rsidRDefault="00B2641D" w:rsidP="00B2641D">
            <w:pPr>
              <w:spacing w:after="0" w:line="240" w:lineRule="auto"/>
              <w:jc w:val="left"/>
              <w:rPr>
                <w:rFonts w:cs="Arial"/>
                <w:sz w:val="18"/>
                <w:szCs w:val="18"/>
              </w:rPr>
            </w:pPr>
            <w:r>
              <w:rPr>
                <w:rFonts w:cs="Arial"/>
              </w:rPr>
              <w:t>Rephrase as:</w:t>
            </w:r>
            <w:r>
              <w:rPr>
                <w:rFonts w:cs="Arial"/>
              </w:rPr>
              <w:br/>
              <w:t>"The first slot to be scheduled corresponds to the first bit of the Scheduling Bitmap field."</w:t>
            </w:r>
          </w:p>
        </w:tc>
        <w:tc>
          <w:tcPr>
            <w:tcW w:w="990" w:type="dxa"/>
          </w:tcPr>
          <w:p w14:paraId="67EB7EB7" w14:textId="6B2A64A9" w:rsidR="00B2641D" w:rsidRPr="000F5746" w:rsidRDefault="00B2641D" w:rsidP="00B2641D">
            <w:pPr>
              <w:spacing w:after="0" w:line="240" w:lineRule="auto"/>
              <w:jc w:val="center"/>
              <w:rPr>
                <w:rFonts w:cs="Arial"/>
                <w:sz w:val="18"/>
                <w:szCs w:val="18"/>
              </w:rPr>
            </w:pPr>
            <w:r>
              <w:rPr>
                <w:rFonts w:cs="Arial"/>
              </w:rPr>
              <w:t>Accepted</w:t>
            </w:r>
          </w:p>
        </w:tc>
      </w:tr>
    </w:tbl>
    <w:p w14:paraId="494A930C" w14:textId="77777777" w:rsidR="00976FE7" w:rsidRDefault="00976FE7" w:rsidP="00694CC8">
      <w:pPr>
        <w:rPr>
          <w:rFonts w:asciiTheme="minorHAnsi" w:eastAsia="맑은 고딕" w:hAnsiTheme="minorHAnsi" w:cstheme="minorHAnsi"/>
          <w:b/>
          <w:bCs/>
          <w:lang w:eastAsia="ko-KR"/>
        </w:rPr>
      </w:pPr>
    </w:p>
    <w:p w14:paraId="0BCEC1F1" w14:textId="1296582A" w:rsidR="00694CC8" w:rsidRDefault="00694CC8" w:rsidP="00694CC8">
      <w:pPr>
        <w:rPr>
          <w:rFonts w:asciiTheme="minorHAnsi" w:hAnsiTheme="minorHAnsi" w:cstheme="minorHAnsi"/>
          <w:bCs/>
        </w:rPr>
      </w:pPr>
      <w:r>
        <w:rPr>
          <w:rFonts w:asciiTheme="minorHAnsi" w:hAnsiTheme="minorHAnsi" w:cstheme="minorHAnsi"/>
          <w:b/>
          <w:bCs/>
        </w:rPr>
        <w:t xml:space="preserve">Disposition Detail: </w:t>
      </w:r>
      <w:r w:rsidR="00225C95">
        <w:rPr>
          <w:rFonts w:asciiTheme="minorHAnsi" w:eastAsia="맑은 고딕" w:hAnsiTheme="minorHAnsi" w:cstheme="minorHAnsi" w:hint="eastAsia"/>
          <w:lang w:eastAsia="ko-KR"/>
        </w:rPr>
        <w:t>Suggesting rephrase so to avoid Taekwondo</w:t>
      </w:r>
      <w:r w:rsidRPr="006D4345">
        <w:rPr>
          <w:rFonts w:asciiTheme="minorHAnsi" w:hAnsiTheme="minorHAnsi" w:cstheme="minorHAnsi"/>
          <w:bCs/>
        </w:rPr>
        <w:t xml:space="preserve">; </w:t>
      </w:r>
    </w:p>
    <w:p w14:paraId="15F2FEAA" w14:textId="77777777" w:rsidR="00694CC8" w:rsidRDefault="00694CC8" w:rsidP="00694CC8">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360E63CC" w14:textId="54D1CE97" w:rsidR="00846C7C" w:rsidRDefault="00846C7C" w:rsidP="00694CC8">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w:t>
      </w:r>
    </w:p>
    <w:p w14:paraId="5483E6D1" w14:textId="2A0B7F04" w:rsidR="003576DC" w:rsidRDefault="003576DC" w:rsidP="00694CC8">
      <w:r>
        <w:t>The Bitmap Offset field specifies the number of slots between the slot on which the Scheduling IE is sent</w:t>
      </w:r>
      <w:r>
        <w:rPr>
          <w:sz w:val="23"/>
          <w:szCs w:val="23"/>
        </w:rPr>
        <w:t xml:space="preserve"> </w:t>
      </w:r>
      <w:r>
        <w:t xml:space="preserve">and the first slot to be scheduled. The first slot to be scheduled corresponds to the first bit </w:t>
      </w:r>
      <w:del w:id="38" w:author="Author">
        <w:r w:rsidDel="003576DC">
          <w:delText xml:space="preserve">in </w:delText>
        </w:r>
      </w:del>
      <w:ins w:id="39" w:author="Author">
        <w:r>
          <w:t xml:space="preserve">of </w:t>
        </w:r>
      </w:ins>
      <w:r>
        <w:t xml:space="preserve">the </w:t>
      </w:r>
      <w:ins w:id="40" w:author="Author">
        <w:r>
          <w:t xml:space="preserve">Scheduling </w:t>
        </w:r>
      </w:ins>
      <w:r>
        <w:t>bitmap</w:t>
      </w:r>
      <w:ins w:id="41" w:author="Author">
        <w:r>
          <w:t xml:space="preserve"> field</w:t>
        </w:r>
      </w:ins>
      <w:r>
        <w:t xml:space="preserve">. For example, if the Scheduling IE is sent in slot index zero and the Bitmap Offset field is set to five, then the first bit of the bitmap corresponds to a slot index of six. </w:t>
      </w:r>
    </w:p>
    <w:p w14:paraId="6570CB5E" w14:textId="586C79A7" w:rsidR="00846C7C" w:rsidRDefault="00846C7C" w:rsidP="00694CC8">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w:t>
      </w:r>
    </w:p>
    <w:p w14:paraId="5150F930" w14:textId="77777777" w:rsidR="00955DA8" w:rsidRDefault="00955DA8">
      <w:pPr>
        <w:spacing w:after="200" w:line="276" w:lineRule="auto"/>
        <w:jc w:val="left"/>
        <w:rPr>
          <w:b/>
          <w:bCs/>
          <w:i/>
          <w:color w:val="4F81BD" w:themeColor="accent1"/>
        </w:rPr>
      </w:pPr>
      <w:r>
        <w:rPr>
          <w:b/>
          <w:bCs/>
          <w:i/>
          <w:color w:val="4F81BD" w:themeColor="accent1"/>
        </w:rPr>
        <w:br w:type="page"/>
      </w:r>
    </w:p>
    <w:p w14:paraId="0374940B" w14:textId="0CF83062" w:rsidR="00694CC8" w:rsidRDefault="00694CC8" w:rsidP="00694CC8">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694CC8" w:rsidRPr="000F5746" w14:paraId="6A66B5EB" w14:textId="77777777" w:rsidTr="00C70B60">
        <w:trPr>
          <w:trHeight w:val="793"/>
        </w:trPr>
        <w:tc>
          <w:tcPr>
            <w:tcW w:w="900" w:type="dxa"/>
          </w:tcPr>
          <w:p w14:paraId="2A6016A8"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4351E866"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384D61D4"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0BAED484"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4D1B7EE7" w14:textId="77777777" w:rsidR="00694CC8" w:rsidRPr="000F5746" w:rsidRDefault="00694CC8" w:rsidP="00C70B60">
            <w:pPr>
              <w:jc w:val="center"/>
              <w:rPr>
                <w:rFonts w:cs="Arial"/>
                <w:b/>
                <w:bCs/>
                <w:sz w:val="18"/>
                <w:szCs w:val="18"/>
              </w:rPr>
            </w:pPr>
            <w:r w:rsidRPr="000F5746">
              <w:rPr>
                <w:rFonts w:cs="Arial"/>
                <w:b/>
                <w:bCs/>
                <w:sz w:val="18"/>
                <w:szCs w:val="18"/>
              </w:rPr>
              <w:t>Ln</w:t>
            </w:r>
          </w:p>
        </w:tc>
        <w:tc>
          <w:tcPr>
            <w:tcW w:w="3686" w:type="dxa"/>
          </w:tcPr>
          <w:p w14:paraId="32E0518A" w14:textId="77777777" w:rsidR="00694CC8" w:rsidRPr="000F5746" w:rsidRDefault="00694CC8" w:rsidP="00C70B60">
            <w:pPr>
              <w:jc w:val="center"/>
              <w:rPr>
                <w:rFonts w:cs="Arial"/>
                <w:b/>
                <w:bCs/>
                <w:sz w:val="18"/>
                <w:szCs w:val="18"/>
              </w:rPr>
            </w:pPr>
            <w:r w:rsidRPr="000F5746">
              <w:rPr>
                <w:rFonts w:cs="Arial"/>
                <w:b/>
                <w:bCs/>
                <w:sz w:val="18"/>
                <w:szCs w:val="18"/>
              </w:rPr>
              <w:t>Comment</w:t>
            </w:r>
          </w:p>
        </w:tc>
        <w:tc>
          <w:tcPr>
            <w:tcW w:w="1552" w:type="dxa"/>
          </w:tcPr>
          <w:p w14:paraId="62A4EB01" w14:textId="77777777" w:rsidR="00694CC8" w:rsidRPr="000F5746" w:rsidRDefault="00694CC8" w:rsidP="00C70B60">
            <w:pPr>
              <w:jc w:val="center"/>
              <w:rPr>
                <w:rFonts w:cs="Arial"/>
                <w:b/>
                <w:bCs/>
                <w:sz w:val="18"/>
                <w:szCs w:val="18"/>
              </w:rPr>
            </w:pPr>
            <w:r w:rsidRPr="000F5746">
              <w:rPr>
                <w:rFonts w:cs="Arial"/>
                <w:b/>
                <w:bCs/>
                <w:sz w:val="18"/>
                <w:szCs w:val="18"/>
              </w:rPr>
              <w:t>Proposed Change</w:t>
            </w:r>
          </w:p>
        </w:tc>
        <w:tc>
          <w:tcPr>
            <w:tcW w:w="990" w:type="dxa"/>
          </w:tcPr>
          <w:p w14:paraId="6BD87754" w14:textId="77777777" w:rsidR="00694CC8" w:rsidRPr="000F5746" w:rsidRDefault="00694CC8" w:rsidP="00C70B60">
            <w:pPr>
              <w:jc w:val="center"/>
              <w:rPr>
                <w:rFonts w:cs="Arial"/>
                <w:b/>
                <w:bCs/>
                <w:sz w:val="18"/>
                <w:szCs w:val="18"/>
              </w:rPr>
            </w:pPr>
            <w:r w:rsidRPr="000F5746">
              <w:rPr>
                <w:rFonts w:cs="Arial"/>
                <w:b/>
                <w:bCs/>
                <w:sz w:val="18"/>
                <w:szCs w:val="18"/>
              </w:rPr>
              <w:t>Disposition</w:t>
            </w:r>
          </w:p>
        </w:tc>
      </w:tr>
      <w:tr w:rsidR="00743E8D" w:rsidRPr="000F5746" w14:paraId="68DB10D5" w14:textId="77777777" w:rsidTr="00C70B60">
        <w:trPr>
          <w:trHeight w:val="916"/>
        </w:trPr>
        <w:tc>
          <w:tcPr>
            <w:tcW w:w="900" w:type="dxa"/>
            <w:vAlign w:val="center"/>
          </w:tcPr>
          <w:p w14:paraId="015DE180" w14:textId="32E66C30" w:rsidR="00743E8D" w:rsidRPr="000F5746" w:rsidRDefault="00743E8D" w:rsidP="00743E8D">
            <w:pPr>
              <w:spacing w:after="0" w:line="240" w:lineRule="auto"/>
              <w:jc w:val="center"/>
              <w:rPr>
                <w:rFonts w:cs="Arial"/>
                <w:sz w:val="18"/>
                <w:szCs w:val="18"/>
              </w:rPr>
            </w:pPr>
            <w:r>
              <w:rPr>
                <w:rFonts w:cs="Arial"/>
              </w:rPr>
              <w:t xml:space="preserve">Rojan </w:t>
            </w:r>
            <w:proofErr w:type="spellStart"/>
            <w:r>
              <w:rPr>
                <w:rFonts w:cs="Arial"/>
              </w:rPr>
              <w:t>Chitrakar</w:t>
            </w:r>
            <w:proofErr w:type="spellEnd"/>
          </w:p>
        </w:tc>
        <w:tc>
          <w:tcPr>
            <w:tcW w:w="635" w:type="dxa"/>
            <w:vAlign w:val="center"/>
          </w:tcPr>
          <w:p w14:paraId="09A098E9" w14:textId="4CD1384A" w:rsidR="00743E8D" w:rsidRPr="000F5746" w:rsidRDefault="00743E8D" w:rsidP="00743E8D">
            <w:pPr>
              <w:spacing w:after="0" w:line="240" w:lineRule="auto"/>
              <w:jc w:val="center"/>
              <w:rPr>
                <w:rFonts w:cs="Arial"/>
                <w:sz w:val="18"/>
                <w:szCs w:val="18"/>
              </w:rPr>
            </w:pPr>
            <w:r w:rsidRPr="00B91608">
              <w:rPr>
                <w:rFonts w:cs="Arial"/>
                <w:highlight w:val="yellow"/>
              </w:rPr>
              <w:t>593</w:t>
            </w:r>
          </w:p>
        </w:tc>
        <w:tc>
          <w:tcPr>
            <w:tcW w:w="620" w:type="dxa"/>
            <w:vAlign w:val="center"/>
          </w:tcPr>
          <w:p w14:paraId="7116D8F7" w14:textId="11695A55" w:rsidR="00743E8D" w:rsidRPr="000F5746" w:rsidRDefault="00743E8D" w:rsidP="00743E8D">
            <w:pPr>
              <w:spacing w:after="0" w:line="240" w:lineRule="auto"/>
              <w:jc w:val="center"/>
              <w:rPr>
                <w:rFonts w:cs="Arial"/>
                <w:sz w:val="18"/>
                <w:szCs w:val="18"/>
              </w:rPr>
            </w:pPr>
            <w:r>
              <w:rPr>
                <w:rFonts w:cs="Arial"/>
              </w:rPr>
              <w:t>37</w:t>
            </w:r>
          </w:p>
        </w:tc>
        <w:tc>
          <w:tcPr>
            <w:tcW w:w="940" w:type="dxa"/>
            <w:vAlign w:val="center"/>
          </w:tcPr>
          <w:p w14:paraId="148E7B86" w14:textId="11BB347E" w:rsidR="00743E8D" w:rsidRPr="000F5746" w:rsidRDefault="00743E8D" w:rsidP="00743E8D">
            <w:pPr>
              <w:spacing w:after="0" w:line="240" w:lineRule="auto"/>
              <w:jc w:val="center"/>
              <w:rPr>
                <w:rFonts w:cs="Arial"/>
                <w:sz w:val="18"/>
                <w:szCs w:val="18"/>
              </w:rPr>
            </w:pPr>
            <w:r>
              <w:rPr>
                <w:rFonts w:cs="Arial"/>
              </w:rPr>
              <w:t>10.31.9.10</w:t>
            </w:r>
          </w:p>
        </w:tc>
        <w:tc>
          <w:tcPr>
            <w:tcW w:w="708" w:type="dxa"/>
            <w:vAlign w:val="center"/>
          </w:tcPr>
          <w:p w14:paraId="3925823F" w14:textId="55D96F6F" w:rsidR="00743E8D" w:rsidRPr="000F5746" w:rsidRDefault="00743E8D" w:rsidP="00743E8D">
            <w:pPr>
              <w:spacing w:after="0" w:line="240" w:lineRule="auto"/>
              <w:jc w:val="center"/>
              <w:rPr>
                <w:rFonts w:cs="Arial"/>
                <w:sz w:val="18"/>
                <w:szCs w:val="18"/>
              </w:rPr>
            </w:pPr>
            <w:r>
              <w:rPr>
                <w:rFonts w:cs="Arial"/>
              </w:rPr>
              <w:t>2</w:t>
            </w:r>
          </w:p>
        </w:tc>
        <w:tc>
          <w:tcPr>
            <w:tcW w:w="3686" w:type="dxa"/>
          </w:tcPr>
          <w:p w14:paraId="6F02780F" w14:textId="1194CEDE" w:rsidR="00743E8D" w:rsidRPr="000F5746" w:rsidRDefault="00743E8D" w:rsidP="00743E8D">
            <w:pPr>
              <w:spacing w:after="0" w:line="240" w:lineRule="auto"/>
              <w:jc w:val="left"/>
              <w:rPr>
                <w:rFonts w:cs="Arial"/>
                <w:sz w:val="18"/>
                <w:szCs w:val="18"/>
              </w:rPr>
            </w:pPr>
            <w:r>
              <w:rPr>
                <w:rFonts w:cs="Arial"/>
              </w:rPr>
              <w:t xml:space="preserve">How is this scheduling List element with Type set to four used? </w:t>
            </w:r>
            <w:proofErr w:type="gramStart"/>
            <w:r>
              <w:rPr>
                <w:rFonts w:cs="Arial"/>
              </w:rPr>
              <w:t>Can't</w:t>
            </w:r>
            <w:proofErr w:type="gramEnd"/>
            <w:r>
              <w:rPr>
                <w:rFonts w:cs="Arial"/>
              </w:rPr>
              <w:t xml:space="preserve"> find the usage explained anywhere in the draft except in this subclause. Is it used for (NBA) UWB MMS ranging? If so, what frames carry the element?</w:t>
            </w:r>
          </w:p>
        </w:tc>
        <w:tc>
          <w:tcPr>
            <w:tcW w:w="1552" w:type="dxa"/>
          </w:tcPr>
          <w:p w14:paraId="4CC4DB19" w14:textId="14BC857E" w:rsidR="00743E8D" w:rsidRPr="000F5746" w:rsidRDefault="00743E8D" w:rsidP="00743E8D">
            <w:pPr>
              <w:spacing w:after="0" w:line="240" w:lineRule="auto"/>
              <w:jc w:val="left"/>
              <w:rPr>
                <w:rFonts w:cs="Arial"/>
                <w:sz w:val="18"/>
                <w:szCs w:val="18"/>
              </w:rPr>
            </w:pPr>
            <w:r>
              <w:rPr>
                <w:rFonts w:cs="Arial"/>
              </w:rPr>
              <w:t xml:space="preserve">Add the </w:t>
            </w:r>
            <w:proofErr w:type="spellStart"/>
            <w:r>
              <w:rPr>
                <w:rFonts w:cs="Arial"/>
              </w:rPr>
              <w:t>behavioral</w:t>
            </w:r>
            <w:proofErr w:type="spellEnd"/>
            <w:r>
              <w:rPr>
                <w:rFonts w:cs="Arial"/>
              </w:rPr>
              <w:t xml:space="preserve"> text for the usage of the scheduling List element with Type set to four.</w:t>
            </w:r>
          </w:p>
        </w:tc>
        <w:tc>
          <w:tcPr>
            <w:tcW w:w="990" w:type="dxa"/>
          </w:tcPr>
          <w:p w14:paraId="37162D77" w14:textId="1A5AD69D" w:rsidR="00743E8D" w:rsidRPr="000F5746" w:rsidRDefault="00743E8D" w:rsidP="00743E8D">
            <w:pPr>
              <w:spacing w:after="0" w:line="240" w:lineRule="auto"/>
              <w:jc w:val="center"/>
              <w:rPr>
                <w:rFonts w:cs="Arial"/>
                <w:sz w:val="18"/>
                <w:szCs w:val="18"/>
              </w:rPr>
            </w:pPr>
            <w:r>
              <w:rPr>
                <w:rFonts w:cs="Arial"/>
              </w:rPr>
              <w:t>Revised</w:t>
            </w:r>
          </w:p>
        </w:tc>
      </w:tr>
    </w:tbl>
    <w:p w14:paraId="2ECC91E5" w14:textId="77777777" w:rsidR="006547F8" w:rsidRDefault="006547F8" w:rsidP="00694CC8">
      <w:pPr>
        <w:rPr>
          <w:rFonts w:asciiTheme="minorHAnsi" w:eastAsia="맑은 고딕" w:hAnsiTheme="minorHAnsi" w:cstheme="minorHAnsi"/>
          <w:b/>
          <w:bCs/>
          <w:lang w:eastAsia="ko-KR"/>
        </w:rPr>
      </w:pPr>
    </w:p>
    <w:p w14:paraId="245F9237" w14:textId="49070EB8" w:rsidR="00694CC8" w:rsidRPr="006D4345" w:rsidRDefault="00694CC8" w:rsidP="00694CC8">
      <w:pPr>
        <w:rPr>
          <w:rFonts w:asciiTheme="minorHAnsi" w:hAnsiTheme="minorHAnsi" w:cstheme="minorHAnsi"/>
          <w:bCs/>
        </w:rPr>
      </w:pPr>
      <w:r>
        <w:rPr>
          <w:rFonts w:asciiTheme="minorHAnsi" w:hAnsiTheme="minorHAnsi" w:cstheme="minorHAnsi"/>
          <w:b/>
          <w:bCs/>
        </w:rPr>
        <w:t xml:space="preserve">Disposition Detail: </w:t>
      </w:r>
    </w:p>
    <w:p w14:paraId="5F8F2EFA" w14:textId="4DF78A9C" w:rsidR="001F29EA" w:rsidRPr="001F29EA" w:rsidRDefault="001F29EA" w:rsidP="001F29EA">
      <w:pPr>
        <w:ind w:firstLine="720"/>
        <w:rPr>
          <w:rFonts w:asciiTheme="minorHAnsi" w:hAnsiTheme="minorHAnsi" w:cstheme="minorHAnsi"/>
          <w:bCs/>
        </w:rPr>
      </w:pPr>
      <w:r w:rsidRPr="001F29EA">
        <w:rPr>
          <w:rFonts w:asciiTheme="minorHAnsi" w:hAnsiTheme="minorHAnsi" w:cstheme="minorHAnsi"/>
          <w:bCs/>
        </w:rPr>
        <w:t xml:space="preserve">Add the following paragraph after the </w:t>
      </w:r>
      <w:r w:rsidR="00B66C12">
        <w:rPr>
          <w:rFonts w:asciiTheme="minorHAnsi" w:hAnsiTheme="minorHAnsi" w:cstheme="minorHAnsi"/>
          <w:bCs/>
        </w:rPr>
        <w:t>P34 L</w:t>
      </w:r>
      <w:proofErr w:type="gramStart"/>
      <w:r w:rsidR="00B66C12">
        <w:rPr>
          <w:rFonts w:asciiTheme="minorHAnsi" w:hAnsiTheme="minorHAnsi" w:cstheme="minorHAnsi"/>
          <w:bCs/>
        </w:rPr>
        <w:t>16</w:t>
      </w:r>
      <w:r w:rsidRPr="001F29EA">
        <w:rPr>
          <w:rFonts w:asciiTheme="minorHAnsi" w:hAnsiTheme="minorHAnsi" w:cstheme="minorHAnsi"/>
          <w:bCs/>
        </w:rPr>
        <w:t xml:space="preserve"> ;</w:t>
      </w:r>
      <w:proofErr w:type="gramEnd"/>
      <w:r w:rsidRPr="001F29EA">
        <w:rPr>
          <w:rFonts w:asciiTheme="minorHAnsi" w:hAnsiTheme="minorHAnsi" w:cstheme="minorHAnsi"/>
          <w:bCs/>
        </w:rPr>
        <w:t xml:space="preserve"> </w:t>
      </w:r>
    </w:p>
    <w:p w14:paraId="1AD174A5" w14:textId="4097AB58" w:rsidR="00743E8D" w:rsidRDefault="001F29EA" w:rsidP="001F29EA">
      <w:pPr>
        <w:ind w:left="1440"/>
        <w:rPr>
          <w:rFonts w:asciiTheme="minorHAnsi" w:hAnsiTheme="minorHAnsi" w:cstheme="minorHAnsi"/>
          <w:bCs/>
        </w:rPr>
      </w:pPr>
      <w:r w:rsidRPr="001F29EA">
        <w:rPr>
          <w:rFonts w:asciiTheme="minorHAnsi" w:hAnsiTheme="minorHAnsi" w:cstheme="minorHAnsi"/>
          <w:bCs/>
        </w:rPr>
        <w:t xml:space="preserve">"In this scheduling type, control phase is conducted in the UWB channel and starts </w:t>
      </w:r>
      <w:proofErr w:type="gramStart"/>
      <w:r w:rsidRPr="001F29EA">
        <w:rPr>
          <w:rFonts w:asciiTheme="minorHAnsi" w:hAnsiTheme="minorHAnsi" w:cstheme="minorHAnsi"/>
          <w:bCs/>
        </w:rPr>
        <w:t>with  transmission</w:t>
      </w:r>
      <w:proofErr w:type="gramEnd"/>
      <w:r w:rsidRPr="001F29EA">
        <w:rPr>
          <w:rFonts w:asciiTheme="minorHAnsi" w:hAnsiTheme="minorHAnsi" w:cstheme="minorHAnsi"/>
          <w:bCs/>
        </w:rPr>
        <w:t xml:space="preserve"> of a Data frame that carries the One-to-many Poll Compact frame or the scheduling IE (10.31.9.10) with scheduling list type field as four from Initiator. This UWB data frame may include slot scheduling information and/or RSF allocation of responders. After receiving the UWB frame, the responders reply with One-to-many Response Compact frame to the initiator.</w:t>
      </w:r>
      <w:r w:rsidR="00B66C12">
        <w:rPr>
          <w:rFonts w:asciiTheme="minorHAnsi" w:hAnsiTheme="minorHAnsi" w:cstheme="minorHAnsi"/>
          <w:bCs/>
        </w:rPr>
        <w:t>”</w:t>
      </w:r>
    </w:p>
    <w:p w14:paraId="1E279191" w14:textId="77777777" w:rsidR="00694CC8" w:rsidRPr="003A675D" w:rsidRDefault="00694CC8" w:rsidP="00694CC8">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1E020903" w14:textId="03ECE549" w:rsidR="00067453" w:rsidRDefault="00067453" w:rsidP="00067453">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text in P</w:t>
      </w:r>
      <w:r>
        <w:rPr>
          <w:rFonts w:asciiTheme="minorHAnsi" w:eastAsia="맑은 고딕" w:hAnsiTheme="minorHAnsi" w:cstheme="minorHAnsi" w:hint="eastAsia"/>
          <w:b/>
          <w:bCs/>
          <w:i/>
          <w:lang w:eastAsia="ko-KR"/>
        </w:rPr>
        <w:t>34L6</w:t>
      </w:r>
      <w:r w:rsidRPr="00E41A5D">
        <w:rPr>
          <w:rFonts w:asciiTheme="minorHAnsi" w:hAnsiTheme="minorHAnsi" w:cstheme="minorHAnsi"/>
          <w:b/>
          <w:bCs/>
          <w:i/>
        </w:rPr>
        <w:t xml:space="preserve"> as follows (Track changes ON)</w:t>
      </w:r>
    </w:p>
    <w:p w14:paraId="43014749" w14:textId="6ED34150" w:rsidR="00743E8D" w:rsidRDefault="00B66C12" w:rsidP="00694CC8">
      <w:pPr>
        <w:rPr>
          <w:b/>
          <w:bCs/>
          <w:i/>
          <w:color w:val="4F81BD" w:themeColor="accent1"/>
        </w:rPr>
      </w:pPr>
      <w:r>
        <w:rPr>
          <w:b/>
          <w:bCs/>
          <w:i/>
          <w:color w:val="4F81BD" w:themeColor="accent1"/>
        </w:rPr>
        <w:t>….</w:t>
      </w:r>
    </w:p>
    <w:p w14:paraId="2FD20702" w14:textId="17142BB1" w:rsidR="00B66C12" w:rsidRDefault="00B66C12" w:rsidP="00694CC8">
      <w:pPr>
        <w:rPr>
          <w:b/>
          <w:bCs/>
          <w:i/>
          <w:color w:val="4F81BD" w:themeColor="accent1"/>
        </w:rPr>
      </w:pPr>
      <w:r w:rsidRPr="00B66C12">
        <w:rPr>
          <w:rFonts w:asciiTheme="minorHAnsi" w:hAnsiTheme="minorHAnsi" w:cstheme="minorHAnsi"/>
        </w:rPr>
        <w:t>When the RSF scheduling is used, multiple slots may be scheduled to a device by using one Scheduling</w:t>
      </w:r>
      <w:r w:rsidRPr="00B66C12">
        <w:rPr>
          <w:rFonts w:asciiTheme="minorHAnsi" w:hAnsiTheme="minorHAnsi" w:cstheme="minorHAnsi"/>
          <w:sz w:val="23"/>
          <w:szCs w:val="23"/>
        </w:rPr>
        <w:t xml:space="preserve"> </w:t>
      </w:r>
      <w:r w:rsidRPr="00B66C12">
        <w:rPr>
          <w:rFonts w:asciiTheme="minorHAnsi" w:hAnsiTheme="minorHAnsi" w:cstheme="minorHAnsi"/>
        </w:rPr>
        <w:t>List element. At a slot, devices shall transmit RSF according to the Scheduling List element, and the</w:t>
      </w:r>
      <w:r w:rsidRPr="00B66C12">
        <w:rPr>
          <w:rFonts w:asciiTheme="minorHAnsi" w:hAnsiTheme="minorHAnsi" w:cstheme="minorHAnsi"/>
          <w:sz w:val="23"/>
          <w:szCs w:val="23"/>
        </w:rPr>
        <w:t xml:space="preserve"> </w:t>
      </w:r>
      <w:r w:rsidRPr="00B66C12">
        <w:rPr>
          <w:rFonts w:asciiTheme="minorHAnsi" w:hAnsiTheme="minorHAnsi" w:cstheme="minorHAnsi"/>
        </w:rPr>
        <w:t>composition of RSF is determined by the Scheduling List element.</w:t>
      </w:r>
      <w:r>
        <w:rPr>
          <w:rFonts w:asciiTheme="minorHAnsi" w:hAnsiTheme="minorHAnsi" w:cstheme="minorHAnsi"/>
        </w:rPr>
        <w:t xml:space="preserve"> </w:t>
      </w:r>
      <w:ins w:id="42" w:author="Author">
        <w:r w:rsidRPr="001F29EA">
          <w:rPr>
            <w:rFonts w:asciiTheme="minorHAnsi" w:hAnsiTheme="minorHAnsi" w:cstheme="minorHAnsi"/>
            <w:bCs/>
          </w:rPr>
          <w:t>In this scheduling type, control phase is conducted in the UWB channel and starts with transmission of a Data frame that carries the One-to-many Poll Compact frame or the scheduling IE (10.31.9.10) with scheduling list type field as four from Initiator. This UWB data frame may include slot scheduling information and/or RSF allocation of responders. After receiving the UWB frame, the responders reply with One-to-many Response Compact frame to the initiator.</w:t>
        </w:r>
      </w:ins>
    </w:p>
    <w:p w14:paraId="1426287E" w14:textId="77777777" w:rsidR="001C6583" w:rsidRDefault="001C6583" w:rsidP="001C6583">
      <w:pPr>
        <w:rPr>
          <w:b/>
          <w:bCs/>
          <w:i/>
          <w:color w:val="4F81BD" w:themeColor="accent1"/>
        </w:rPr>
      </w:pPr>
      <w:r>
        <w:rPr>
          <w:b/>
          <w:bCs/>
          <w:i/>
          <w:color w:val="4F81BD" w:themeColor="accent1"/>
        </w:rPr>
        <w:t>….</w:t>
      </w:r>
    </w:p>
    <w:p w14:paraId="7FD94B18" w14:textId="67227D8B" w:rsidR="00B91608" w:rsidRDefault="00B91608">
      <w:pPr>
        <w:spacing w:after="200" w:line="276" w:lineRule="auto"/>
        <w:jc w:val="left"/>
        <w:rPr>
          <w:b/>
          <w:bCs/>
          <w:i/>
          <w:color w:val="4F81BD" w:themeColor="accent1"/>
        </w:rPr>
      </w:pPr>
      <w:r>
        <w:rPr>
          <w:b/>
          <w:bCs/>
          <w:i/>
          <w:color w:val="4F81BD" w:themeColor="accent1"/>
        </w:rPr>
        <w:br w:type="page"/>
      </w:r>
    </w:p>
    <w:p w14:paraId="4D1BDC1B" w14:textId="77777777" w:rsidR="00B91608" w:rsidRDefault="00B91608" w:rsidP="00B91608">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827"/>
        <w:gridCol w:w="708"/>
        <w:gridCol w:w="620"/>
        <w:gridCol w:w="940"/>
        <w:gridCol w:w="708"/>
        <w:gridCol w:w="2835"/>
        <w:gridCol w:w="2268"/>
        <w:gridCol w:w="1125"/>
      </w:tblGrid>
      <w:tr w:rsidR="00B91608" w:rsidRPr="000F5746" w14:paraId="4B0EB5B0" w14:textId="77777777" w:rsidTr="00375FF3">
        <w:trPr>
          <w:trHeight w:val="793"/>
        </w:trPr>
        <w:tc>
          <w:tcPr>
            <w:tcW w:w="827" w:type="dxa"/>
          </w:tcPr>
          <w:p w14:paraId="40D7D52B" w14:textId="77777777" w:rsidR="00B91608" w:rsidRPr="000F5746" w:rsidRDefault="00B91608" w:rsidP="00375FF3">
            <w:pPr>
              <w:jc w:val="center"/>
              <w:rPr>
                <w:rFonts w:cs="Arial"/>
                <w:b/>
                <w:bCs/>
                <w:sz w:val="18"/>
                <w:szCs w:val="18"/>
              </w:rPr>
            </w:pPr>
            <w:r w:rsidRPr="000F5746">
              <w:rPr>
                <w:rFonts w:eastAsiaTheme="minorEastAsia" w:cs="Arial"/>
                <w:b/>
                <w:bCs/>
                <w:sz w:val="18"/>
                <w:szCs w:val="18"/>
                <w:lang w:eastAsia="zh-CN"/>
              </w:rPr>
              <w:t>Name</w:t>
            </w:r>
          </w:p>
        </w:tc>
        <w:tc>
          <w:tcPr>
            <w:tcW w:w="708" w:type="dxa"/>
          </w:tcPr>
          <w:p w14:paraId="3319B8E6" w14:textId="77777777" w:rsidR="00B91608" w:rsidRPr="000F5746" w:rsidRDefault="00B91608"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7CD72711" w14:textId="77777777" w:rsidR="00B91608" w:rsidRPr="000F5746" w:rsidRDefault="00B91608"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6502BD5F" w14:textId="77777777" w:rsidR="00B91608" w:rsidRPr="000F5746" w:rsidRDefault="00B91608"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3527CBA4" w14:textId="77777777" w:rsidR="00B91608" w:rsidRPr="000F5746" w:rsidRDefault="00B91608" w:rsidP="00375FF3">
            <w:pPr>
              <w:jc w:val="center"/>
              <w:rPr>
                <w:rFonts w:cs="Arial"/>
                <w:b/>
                <w:bCs/>
                <w:sz w:val="18"/>
                <w:szCs w:val="18"/>
              </w:rPr>
            </w:pPr>
            <w:r w:rsidRPr="000F5746">
              <w:rPr>
                <w:rFonts w:cs="Arial"/>
                <w:b/>
                <w:bCs/>
                <w:sz w:val="18"/>
                <w:szCs w:val="18"/>
              </w:rPr>
              <w:t>Ln</w:t>
            </w:r>
          </w:p>
        </w:tc>
        <w:tc>
          <w:tcPr>
            <w:tcW w:w="2835" w:type="dxa"/>
          </w:tcPr>
          <w:p w14:paraId="52BC1C28" w14:textId="77777777" w:rsidR="00B91608" w:rsidRPr="000F5746" w:rsidRDefault="00B91608" w:rsidP="00375FF3">
            <w:pPr>
              <w:jc w:val="center"/>
              <w:rPr>
                <w:rFonts w:cs="Arial"/>
                <w:b/>
                <w:bCs/>
                <w:sz w:val="18"/>
                <w:szCs w:val="18"/>
              </w:rPr>
            </w:pPr>
            <w:r w:rsidRPr="000F5746">
              <w:rPr>
                <w:rFonts w:cs="Arial"/>
                <w:b/>
                <w:bCs/>
                <w:sz w:val="18"/>
                <w:szCs w:val="18"/>
              </w:rPr>
              <w:t>Comment</w:t>
            </w:r>
          </w:p>
        </w:tc>
        <w:tc>
          <w:tcPr>
            <w:tcW w:w="2268" w:type="dxa"/>
          </w:tcPr>
          <w:p w14:paraId="1591129C" w14:textId="77777777" w:rsidR="00B91608" w:rsidRPr="000F5746" w:rsidRDefault="00B91608" w:rsidP="00375FF3">
            <w:pPr>
              <w:jc w:val="center"/>
              <w:rPr>
                <w:rFonts w:cs="Arial"/>
                <w:b/>
                <w:bCs/>
                <w:sz w:val="18"/>
                <w:szCs w:val="18"/>
              </w:rPr>
            </w:pPr>
            <w:r w:rsidRPr="000F5746">
              <w:rPr>
                <w:rFonts w:cs="Arial"/>
                <w:b/>
                <w:bCs/>
                <w:sz w:val="18"/>
                <w:szCs w:val="18"/>
              </w:rPr>
              <w:t>Proposed Change</w:t>
            </w:r>
          </w:p>
        </w:tc>
        <w:tc>
          <w:tcPr>
            <w:tcW w:w="1125" w:type="dxa"/>
          </w:tcPr>
          <w:p w14:paraId="7983A99C" w14:textId="77777777" w:rsidR="00B91608" w:rsidRPr="000F5746" w:rsidRDefault="00B91608" w:rsidP="00375FF3">
            <w:pPr>
              <w:jc w:val="center"/>
              <w:rPr>
                <w:rFonts w:cs="Arial"/>
                <w:b/>
                <w:bCs/>
                <w:sz w:val="18"/>
                <w:szCs w:val="18"/>
              </w:rPr>
            </w:pPr>
            <w:r w:rsidRPr="000F5746">
              <w:rPr>
                <w:rFonts w:cs="Arial"/>
                <w:b/>
                <w:bCs/>
                <w:sz w:val="18"/>
                <w:szCs w:val="18"/>
              </w:rPr>
              <w:t>Disposition</w:t>
            </w:r>
          </w:p>
        </w:tc>
      </w:tr>
      <w:tr w:rsidR="00B91608" w:rsidRPr="000F5746" w14:paraId="40191AA9" w14:textId="77777777" w:rsidTr="00375FF3">
        <w:trPr>
          <w:trHeight w:val="916"/>
        </w:trPr>
        <w:tc>
          <w:tcPr>
            <w:tcW w:w="827" w:type="dxa"/>
            <w:vAlign w:val="center"/>
          </w:tcPr>
          <w:p w14:paraId="0E5D100F" w14:textId="2B9AECAA" w:rsidR="00B91608" w:rsidRPr="000F5746" w:rsidRDefault="00B91608" w:rsidP="00B91608">
            <w:pPr>
              <w:spacing w:after="0" w:line="240" w:lineRule="auto"/>
              <w:jc w:val="center"/>
              <w:rPr>
                <w:rFonts w:cs="Arial"/>
                <w:sz w:val="18"/>
                <w:szCs w:val="18"/>
              </w:rPr>
            </w:pPr>
            <w:r>
              <w:rPr>
                <w:rFonts w:eastAsia="맑은 고딕" w:cs="Arial"/>
                <w:color w:val="000000"/>
              </w:rPr>
              <w:t xml:space="preserve">Rojan </w:t>
            </w:r>
            <w:proofErr w:type="spellStart"/>
            <w:r>
              <w:rPr>
                <w:rFonts w:eastAsia="맑은 고딕" w:cs="Arial"/>
                <w:color w:val="000000"/>
              </w:rPr>
              <w:t>Chitrakar</w:t>
            </w:r>
            <w:proofErr w:type="spellEnd"/>
          </w:p>
        </w:tc>
        <w:tc>
          <w:tcPr>
            <w:tcW w:w="708" w:type="dxa"/>
            <w:vAlign w:val="center"/>
          </w:tcPr>
          <w:p w14:paraId="233DD13D" w14:textId="57A624BF" w:rsidR="00B91608" w:rsidRPr="000F5746" w:rsidRDefault="00B91608" w:rsidP="00B91608">
            <w:pPr>
              <w:spacing w:after="0" w:line="240" w:lineRule="auto"/>
              <w:jc w:val="center"/>
              <w:rPr>
                <w:rFonts w:cs="Arial"/>
                <w:sz w:val="18"/>
                <w:szCs w:val="18"/>
              </w:rPr>
            </w:pPr>
            <w:r w:rsidRPr="00B91608">
              <w:rPr>
                <w:rFonts w:eastAsia="맑은 고딕" w:cs="Arial"/>
                <w:color w:val="FF0000"/>
              </w:rPr>
              <w:t>594</w:t>
            </w:r>
          </w:p>
        </w:tc>
        <w:tc>
          <w:tcPr>
            <w:tcW w:w="620" w:type="dxa"/>
            <w:vAlign w:val="center"/>
          </w:tcPr>
          <w:p w14:paraId="1590D712" w14:textId="79282476" w:rsidR="00B91608" w:rsidRPr="000F5746" w:rsidRDefault="00B91608" w:rsidP="00B91608">
            <w:pPr>
              <w:spacing w:after="0" w:line="240" w:lineRule="auto"/>
              <w:jc w:val="center"/>
              <w:rPr>
                <w:rFonts w:cs="Arial"/>
                <w:sz w:val="18"/>
                <w:szCs w:val="18"/>
              </w:rPr>
            </w:pPr>
            <w:r>
              <w:rPr>
                <w:rFonts w:eastAsia="맑은 고딕" w:cs="Arial"/>
                <w:color w:val="000000"/>
              </w:rPr>
              <w:t>37</w:t>
            </w:r>
          </w:p>
        </w:tc>
        <w:tc>
          <w:tcPr>
            <w:tcW w:w="940" w:type="dxa"/>
            <w:vAlign w:val="center"/>
          </w:tcPr>
          <w:p w14:paraId="70979312" w14:textId="2047B24F" w:rsidR="00B91608" w:rsidRPr="000F5746" w:rsidRDefault="00B91608" w:rsidP="00B91608">
            <w:pPr>
              <w:spacing w:after="0" w:line="240" w:lineRule="auto"/>
              <w:jc w:val="center"/>
              <w:rPr>
                <w:rFonts w:cs="Arial"/>
                <w:sz w:val="18"/>
                <w:szCs w:val="18"/>
              </w:rPr>
            </w:pPr>
            <w:r>
              <w:rPr>
                <w:rFonts w:eastAsia="맑은 고딕" w:cs="Arial"/>
                <w:color w:val="000000"/>
              </w:rPr>
              <w:t>10.31.9.10</w:t>
            </w:r>
          </w:p>
        </w:tc>
        <w:tc>
          <w:tcPr>
            <w:tcW w:w="708" w:type="dxa"/>
            <w:vAlign w:val="center"/>
          </w:tcPr>
          <w:p w14:paraId="01F208F6" w14:textId="2DDAC0C0" w:rsidR="00B91608" w:rsidRPr="000F5746" w:rsidRDefault="00B91608" w:rsidP="00B91608">
            <w:pPr>
              <w:spacing w:after="0" w:line="240" w:lineRule="auto"/>
              <w:jc w:val="center"/>
              <w:rPr>
                <w:rFonts w:cs="Arial"/>
                <w:sz w:val="18"/>
                <w:szCs w:val="18"/>
              </w:rPr>
            </w:pPr>
            <w:r>
              <w:rPr>
                <w:rFonts w:eastAsia="맑은 고딕" w:cs="Arial"/>
                <w:color w:val="000000"/>
              </w:rPr>
              <w:t>21</w:t>
            </w:r>
          </w:p>
        </w:tc>
        <w:tc>
          <w:tcPr>
            <w:tcW w:w="2835" w:type="dxa"/>
          </w:tcPr>
          <w:p w14:paraId="3D4E7CBD" w14:textId="6745F68F" w:rsidR="00B91608" w:rsidRPr="000F5746" w:rsidRDefault="00B91608" w:rsidP="00B91608">
            <w:pPr>
              <w:spacing w:after="0" w:line="240" w:lineRule="auto"/>
              <w:jc w:val="left"/>
              <w:rPr>
                <w:rFonts w:cs="Arial"/>
                <w:sz w:val="18"/>
                <w:szCs w:val="18"/>
              </w:rPr>
            </w:pPr>
            <w:r>
              <w:rPr>
                <w:rFonts w:eastAsia="맑은 고딕" w:cs="Arial"/>
                <w:color w:val="000000"/>
              </w:rPr>
              <w:t xml:space="preserve">Table 5 allows a maximum bitmap length of 64 </w:t>
            </w:r>
            <w:proofErr w:type="gramStart"/>
            <w:r>
              <w:rPr>
                <w:rFonts w:eastAsia="맑은 고딕" w:cs="Arial"/>
                <w:color w:val="000000"/>
              </w:rPr>
              <w:t>bits,</w:t>
            </w:r>
            <w:proofErr w:type="gramEnd"/>
            <w:r>
              <w:rPr>
                <w:rFonts w:eastAsia="맑은 고딕" w:cs="Arial"/>
                <w:color w:val="000000"/>
              </w:rPr>
              <w:t xml:space="preserve"> however block index field may be 1 or even 2 octets, meaning there will be more than 64 blocks per hyper block. How are the rest of blocks (with index &gt; 64) </w:t>
            </w:r>
            <w:proofErr w:type="spellStart"/>
            <w:r>
              <w:rPr>
                <w:rFonts w:eastAsia="맑은 고딕" w:cs="Arial"/>
                <w:color w:val="000000"/>
              </w:rPr>
              <w:t>signaled</w:t>
            </w:r>
            <w:proofErr w:type="spellEnd"/>
            <w:r>
              <w:rPr>
                <w:rFonts w:eastAsia="맑은 고딕" w:cs="Arial"/>
                <w:color w:val="000000"/>
              </w:rPr>
              <w:t>?</w:t>
            </w:r>
          </w:p>
        </w:tc>
        <w:tc>
          <w:tcPr>
            <w:tcW w:w="2268" w:type="dxa"/>
          </w:tcPr>
          <w:p w14:paraId="0714416C" w14:textId="58948FED" w:rsidR="00B91608" w:rsidRPr="000F5746" w:rsidRDefault="00B91608" w:rsidP="00B91608">
            <w:pPr>
              <w:spacing w:after="0" w:line="240" w:lineRule="auto"/>
              <w:jc w:val="left"/>
              <w:rPr>
                <w:rFonts w:cs="Arial"/>
                <w:sz w:val="18"/>
                <w:szCs w:val="18"/>
              </w:rPr>
            </w:pPr>
            <w:r>
              <w:rPr>
                <w:rFonts w:eastAsia="맑은 고딕" w:cs="Arial"/>
                <w:color w:val="000000"/>
              </w:rPr>
              <w:t>The Block scheduling Bitmap Length field should be larger to signal all the blocks in a hyper block.</w:t>
            </w:r>
          </w:p>
        </w:tc>
        <w:tc>
          <w:tcPr>
            <w:tcW w:w="1125" w:type="dxa"/>
          </w:tcPr>
          <w:p w14:paraId="2F1E7FC9" w14:textId="77777777" w:rsidR="00B91608" w:rsidRPr="000F5746" w:rsidRDefault="00B91608" w:rsidP="00B91608">
            <w:pPr>
              <w:spacing w:after="0" w:line="240" w:lineRule="auto"/>
              <w:jc w:val="center"/>
              <w:rPr>
                <w:rFonts w:cs="Arial"/>
                <w:sz w:val="18"/>
                <w:szCs w:val="18"/>
              </w:rPr>
            </w:pPr>
          </w:p>
        </w:tc>
      </w:tr>
    </w:tbl>
    <w:p w14:paraId="1E209AAA" w14:textId="77777777" w:rsidR="00B91608" w:rsidRDefault="00B91608" w:rsidP="00B91608">
      <w:pPr>
        <w:rPr>
          <w:b/>
          <w:bCs/>
          <w:i/>
          <w:color w:val="4F81BD" w:themeColor="accent1"/>
        </w:rPr>
      </w:pPr>
    </w:p>
    <w:p w14:paraId="63DA3A5B" w14:textId="35D15252" w:rsidR="00B91608" w:rsidRDefault="00B91608" w:rsidP="00B91608">
      <w:pPr>
        <w:rPr>
          <w:rFonts w:asciiTheme="minorHAnsi" w:hAnsiTheme="minorHAnsi" w:cstheme="minorHAnsi"/>
          <w:b/>
          <w:bCs/>
          <w:color w:val="FF0000"/>
        </w:rPr>
      </w:pPr>
      <w:r>
        <w:rPr>
          <w:rFonts w:asciiTheme="minorHAnsi" w:hAnsiTheme="minorHAnsi" w:cstheme="minorHAnsi"/>
          <w:b/>
          <w:bCs/>
          <w:color w:val="FF0000"/>
        </w:rPr>
        <w:t>It s</w:t>
      </w:r>
      <w:r w:rsidRPr="00320A02">
        <w:rPr>
          <w:rFonts w:asciiTheme="minorHAnsi" w:hAnsiTheme="minorHAnsi" w:cstheme="minorHAnsi"/>
          <w:b/>
          <w:bCs/>
          <w:color w:val="FF0000"/>
        </w:rPr>
        <w:t xml:space="preserve">eems I am not the right person to </w:t>
      </w:r>
      <w:r>
        <w:rPr>
          <w:rFonts w:asciiTheme="minorHAnsi" w:hAnsiTheme="minorHAnsi" w:cstheme="minorHAnsi"/>
          <w:b/>
          <w:bCs/>
          <w:color w:val="FF0000"/>
        </w:rPr>
        <w:t>answer 594</w:t>
      </w:r>
      <w:r w:rsidRPr="00320A02">
        <w:rPr>
          <w:rFonts w:asciiTheme="minorHAnsi" w:hAnsiTheme="minorHAnsi" w:cstheme="minorHAnsi"/>
          <w:b/>
          <w:bCs/>
          <w:color w:val="FF0000"/>
        </w:rPr>
        <w:t>.</w:t>
      </w:r>
    </w:p>
    <w:p w14:paraId="45FDA3A7" w14:textId="159EF1A0" w:rsidR="00B91608" w:rsidRDefault="00B91608" w:rsidP="00B91608">
      <w:pPr>
        <w:rPr>
          <w:rFonts w:asciiTheme="minorHAnsi" w:hAnsiTheme="minorHAnsi" w:cstheme="minorHAnsi"/>
          <w:b/>
          <w:bCs/>
          <w:color w:val="FF0000"/>
        </w:rPr>
      </w:pPr>
      <w:proofErr w:type="gramStart"/>
      <w:r>
        <w:rPr>
          <w:rFonts w:asciiTheme="minorHAnsi" w:hAnsiTheme="minorHAnsi" w:cstheme="minorHAnsi"/>
          <w:b/>
          <w:bCs/>
          <w:color w:val="FF0000"/>
        </w:rPr>
        <w:t>It’ll</w:t>
      </w:r>
      <w:proofErr w:type="gramEnd"/>
      <w:r>
        <w:rPr>
          <w:rFonts w:asciiTheme="minorHAnsi" w:hAnsiTheme="minorHAnsi" w:cstheme="minorHAnsi"/>
          <w:b/>
          <w:bCs/>
          <w:color w:val="FF0000"/>
        </w:rPr>
        <w:t xml:space="preserve"> be much appreciated if this can be assigned to other good experts.</w:t>
      </w:r>
    </w:p>
    <w:p w14:paraId="0DA83390" w14:textId="1CCA5CD4" w:rsidR="00B91608" w:rsidRDefault="00B91608" w:rsidP="00B91608">
      <w:pPr>
        <w:rPr>
          <w:rFonts w:asciiTheme="minorHAnsi" w:hAnsiTheme="minorHAnsi" w:cstheme="minorHAnsi"/>
          <w:b/>
          <w:bCs/>
          <w:color w:val="FF0000"/>
        </w:rPr>
      </w:pPr>
    </w:p>
    <w:p w14:paraId="68DA556A" w14:textId="33229617" w:rsidR="00B91608" w:rsidRDefault="00B91608" w:rsidP="00B91608">
      <w:pPr>
        <w:rPr>
          <w:b/>
          <w:bCs/>
          <w:i/>
          <w:color w:val="4F81BD" w:themeColor="accent1"/>
        </w:rPr>
      </w:pPr>
      <w:r w:rsidRPr="00C53CE2">
        <w:rPr>
          <w:b/>
          <w:bCs/>
          <w:i/>
          <w:color w:val="4F81BD" w:themeColor="accent1"/>
        </w:rPr>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827"/>
        <w:gridCol w:w="708"/>
        <w:gridCol w:w="620"/>
        <w:gridCol w:w="940"/>
        <w:gridCol w:w="425"/>
        <w:gridCol w:w="3118"/>
        <w:gridCol w:w="2552"/>
        <w:gridCol w:w="841"/>
      </w:tblGrid>
      <w:tr w:rsidR="00B91608" w:rsidRPr="000F5746" w14:paraId="4187BBAF" w14:textId="77777777" w:rsidTr="00763E2D">
        <w:trPr>
          <w:trHeight w:val="793"/>
        </w:trPr>
        <w:tc>
          <w:tcPr>
            <w:tcW w:w="827" w:type="dxa"/>
          </w:tcPr>
          <w:p w14:paraId="1B0BC3F0" w14:textId="77777777" w:rsidR="00B91608" w:rsidRPr="000F5746" w:rsidRDefault="00B91608" w:rsidP="00375FF3">
            <w:pPr>
              <w:jc w:val="center"/>
              <w:rPr>
                <w:rFonts w:cs="Arial"/>
                <w:b/>
                <w:bCs/>
                <w:sz w:val="18"/>
                <w:szCs w:val="18"/>
              </w:rPr>
            </w:pPr>
            <w:r w:rsidRPr="000F5746">
              <w:rPr>
                <w:rFonts w:eastAsiaTheme="minorEastAsia" w:cs="Arial"/>
                <w:b/>
                <w:bCs/>
                <w:sz w:val="18"/>
                <w:szCs w:val="18"/>
                <w:lang w:eastAsia="zh-CN"/>
              </w:rPr>
              <w:t>Name</w:t>
            </w:r>
          </w:p>
        </w:tc>
        <w:tc>
          <w:tcPr>
            <w:tcW w:w="708" w:type="dxa"/>
          </w:tcPr>
          <w:p w14:paraId="2D688E67" w14:textId="77777777" w:rsidR="00B91608" w:rsidRPr="000F5746" w:rsidRDefault="00B91608"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1F2BD272" w14:textId="77777777" w:rsidR="00B91608" w:rsidRPr="000F5746" w:rsidRDefault="00B91608"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6F352EC3" w14:textId="77777777" w:rsidR="00B91608" w:rsidRPr="000F5746" w:rsidRDefault="00B91608"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425" w:type="dxa"/>
          </w:tcPr>
          <w:p w14:paraId="664FD664" w14:textId="77777777" w:rsidR="00B91608" w:rsidRPr="000F5746" w:rsidRDefault="00B91608" w:rsidP="00375FF3">
            <w:pPr>
              <w:jc w:val="center"/>
              <w:rPr>
                <w:rFonts w:cs="Arial"/>
                <w:b/>
                <w:bCs/>
                <w:sz w:val="18"/>
                <w:szCs w:val="18"/>
              </w:rPr>
            </w:pPr>
            <w:r w:rsidRPr="000F5746">
              <w:rPr>
                <w:rFonts w:cs="Arial"/>
                <w:b/>
                <w:bCs/>
                <w:sz w:val="18"/>
                <w:szCs w:val="18"/>
              </w:rPr>
              <w:t>Ln</w:t>
            </w:r>
          </w:p>
        </w:tc>
        <w:tc>
          <w:tcPr>
            <w:tcW w:w="3118" w:type="dxa"/>
          </w:tcPr>
          <w:p w14:paraId="1FE0955E" w14:textId="77777777" w:rsidR="00B91608" w:rsidRPr="000F5746" w:rsidRDefault="00B91608" w:rsidP="00375FF3">
            <w:pPr>
              <w:jc w:val="center"/>
              <w:rPr>
                <w:rFonts w:cs="Arial"/>
                <w:b/>
                <w:bCs/>
                <w:sz w:val="18"/>
                <w:szCs w:val="18"/>
              </w:rPr>
            </w:pPr>
            <w:r w:rsidRPr="000F5746">
              <w:rPr>
                <w:rFonts w:cs="Arial"/>
                <w:b/>
                <w:bCs/>
                <w:sz w:val="18"/>
                <w:szCs w:val="18"/>
              </w:rPr>
              <w:t>Comment</w:t>
            </w:r>
          </w:p>
        </w:tc>
        <w:tc>
          <w:tcPr>
            <w:tcW w:w="2552" w:type="dxa"/>
          </w:tcPr>
          <w:p w14:paraId="05CF053A" w14:textId="77777777" w:rsidR="00B91608" w:rsidRPr="000F5746" w:rsidRDefault="00B91608" w:rsidP="00375FF3">
            <w:pPr>
              <w:jc w:val="center"/>
              <w:rPr>
                <w:rFonts w:cs="Arial"/>
                <w:b/>
                <w:bCs/>
                <w:sz w:val="18"/>
                <w:szCs w:val="18"/>
              </w:rPr>
            </w:pPr>
            <w:r w:rsidRPr="000F5746">
              <w:rPr>
                <w:rFonts w:cs="Arial"/>
                <w:b/>
                <w:bCs/>
                <w:sz w:val="18"/>
                <w:szCs w:val="18"/>
              </w:rPr>
              <w:t>Proposed Change</w:t>
            </w:r>
          </w:p>
        </w:tc>
        <w:tc>
          <w:tcPr>
            <w:tcW w:w="841" w:type="dxa"/>
          </w:tcPr>
          <w:p w14:paraId="72083FE2" w14:textId="77777777" w:rsidR="00B91608" w:rsidRPr="000F5746" w:rsidRDefault="00B91608" w:rsidP="00375FF3">
            <w:pPr>
              <w:jc w:val="center"/>
              <w:rPr>
                <w:rFonts w:cs="Arial"/>
                <w:b/>
                <w:bCs/>
                <w:sz w:val="18"/>
                <w:szCs w:val="18"/>
              </w:rPr>
            </w:pPr>
            <w:r w:rsidRPr="000F5746">
              <w:rPr>
                <w:rFonts w:cs="Arial"/>
                <w:b/>
                <w:bCs/>
                <w:sz w:val="18"/>
                <w:szCs w:val="18"/>
              </w:rPr>
              <w:t>Disposition</w:t>
            </w:r>
          </w:p>
        </w:tc>
      </w:tr>
      <w:tr w:rsidR="00B91608" w:rsidRPr="000F5746" w14:paraId="36096303" w14:textId="77777777" w:rsidTr="00763E2D">
        <w:trPr>
          <w:trHeight w:val="916"/>
        </w:trPr>
        <w:tc>
          <w:tcPr>
            <w:tcW w:w="827" w:type="dxa"/>
            <w:vAlign w:val="center"/>
          </w:tcPr>
          <w:p w14:paraId="0F3808B6" w14:textId="33A34B4D" w:rsidR="00B91608" w:rsidRPr="000F5746" w:rsidRDefault="00B91608" w:rsidP="00B91608">
            <w:pPr>
              <w:spacing w:after="0" w:line="240" w:lineRule="auto"/>
              <w:jc w:val="center"/>
              <w:rPr>
                <w:rFonts w:cs="Arial"/>
                <w:sz w:val="18"/>
                <w:szCs w:val="18"/>
              </w:rPr>
            </w:pPr>
            <w:r>
              <w:rPr>
                <w:rFonts w:eastAsia="맑은 고딕" w:cs="Arial"/>
                <w:color w:val="000000"/>
              </w:rPr>
              <w:t>Billy Verso</w:t>
            </w:r>
          </w:p>
        </w:tc>
        <w:tc>
          <w:tcPr>
            <w:tcW w:w="708" w:type="dxa"/>
            <w:vAlign w:val="center"/>
          </w:tcPr>
          <w:p w14:paraId="73B2E350" w14:textId="20A7F33A" w:rsidR="00B91608" w:rsidRPr="000F5746" w:rsidRDefault="00B91608" w:rsidP="00B91608">
            <w:pPr>
              <w:spacing w:after="0" w:line="240" w:lineRule="auto"/>
              <w:jc w:val="center"/>
              <w:rPr>
                <w:rFonts w:cs="Arial"/>
                <w:sz w:val="18"/>
                <w:szCs w:val="18"/>
              </w:rPr>
            </w:pPr>
            <w:r w:rsidRPr="00B91608">
              <w:rPr>
                <w:rFonts w:eastAsia="맑은 고딕" w:cs="Arial"/>
                <w:color w:val="FF0000"/>
              </w:rPr>
              <w:t>200</w:t>
            </w:r>
          </w:p>
        </w:tc>
        <w:tc>
          <w:tcPr>
            <w:tcW w:w="620" w:type="dxa"/>
            <w:vAlign w:val="center"/>
          </w:tcPr>
          <w:p w14:paraId="30C772EB" w14:textId="11CC9FF4" w:rsidR="00B91608" w:rsidRPr="000F5746" w:rsidRDefault="00B91608" w:rsidP="00B91608">
            <w:pPr>
              <w:spacing w:after="0" w:line="240" w:lineRule="auto"/>
              <w:jc w:val="center"/>
              <w:rPr>
                <w:rFonts w:cs="Arial"/>
                <w:sz w:val="18"/>
                <w:szCs w:val="18"/>
              </w:rPr>
            </w:pPr>
            <w:r>
              <w:rPr>
                <w:rFonts w:eastAsia="맑은 고딕" w:cs="Arial"/>
                <w:color w:val="000000"/>
              </w:rPr>
              <w:t>38</w:t>
            </w:r>
          </w:p>
        </w:tc>
        <w:tc>
          <w:tcPr>
            <w:tcW w:w="940" w:type="dxa"/>
            <w:vAlign w:val="center"/>
          </w:tcPr>
          <w:p w14:paraId="6E9068C6" w14:textId="76E189AA" w:rsidR="00B91608" w:rsidRPr="000F5746" w:rsidRDefault="00B91608" w:rsidP="00B91608">
            <w:pPr>
              <w:spacing w:after="0" w:line="240" w:lineRule="auto"/>
              <w:jc w:val="center"/>
              <w:rPr>
                <w:rFonts w:cs="Arial"/>
                <w:sz w:val="18"/>
                <w:szCs w:val="18"/>
              </w:rPr>
            </w:pPr>
            <w:r>
              <w:rPr>
                <w:rFonts w:eastAsia="맑은 고딕" w:cs="Arial"/>
                <w:color w:val="000000"/>
              </w:rPr>
              <w:t>10.31.9.10</w:t>
            </w:r>
          </w:p>
        </w:tc>
        <w:tc>
          <w:tcPr>
            <w:tcW w:w="425" w:type="dxa"/>
            <w:vAlign w:val="center"/>
          </w:tcPr>
          <w:p w14:paraId="3510781B" w14:textId="3CA08908" w:rsidR="00B91608" w:rsidRPr="000F5746" w:rsidRDefault="00B91608" w:rsidP="00B91608">
            <w:pPr>
              <w:spacing w:after="0" w:line="240" w:lineRule="auto"/>
              <w:jc w:val="center"/>
              <w:rPr>
                <w:rFonts w:cs="Arial"/>
                <w:sz w:val="18"/>
                <w:szCs w:val="18"/>
              </w:rPr>
            </w:pPr>
            <w:r>
              <w:rPr>
                <w:rFonts w:eastAsia="맑은 고딕" w:cs="Arial"/>
                <w:color w:val="000000"/>
              </w:rPr>
              <w:t>8</w:t>
            </w:r>
          </w:p>
        </w:tc>
        <w:tc>
          <w:tcPr>
            <w:tcW w:w="3118" w:type="dxa"/>
          </w:tcPr>
          <w:p w14:paraId="53DC672B" w14:textId="5995D111" w:rsidR="00B91608" w:rsidRPr="000F5746" w:rsidRDefault="00B91608" w:rsidP="00B91608">
            <w:pPr>
              <w:spacing w:after="0" w:line="240" w:lineRule="auto"/>
              <w:jc w:val="left"/>
              <w:rPr>
                <w:rFonts w:cs="Arial"/>
                <w:sz w:val="18"/>
                <w:szCs w:val="18"/>
              </w:rPr>
            </w:pPr>
            <w:r>
              <w:rPr>
                <w:rFonts w:eastAsia="맑은 고딕" w:cs="Arial"/>
                <w:color w:val="000000"/>
              </w:rPr>
              <w:t>I think this needs some clarification.  Would these IEs be used in the same frame? What role has RDM IE if the Scheduling IE is present?  RDM was introduced by 4z while Scheduling IE is new and would not be understood by older devices. Is there any need for / thoughts on backward compatibility interworking with older devices?</w:t>
            </w:r>
          </w:p>
        </w:tc>
        <w:tc>
          <w:tcPr>
            <w:tcW w:w="2552" w:type="dxa"/>
          </w:tcPr>
          <w:p w14:paraId="496EC1C6" w14:textId="1E355E66" w:rsidR="00B91608" w:rsidRPr="000F5746" w:rsidRDefault="00B91608" w:rsidP="00B91608">
            <w:pPr>
              <w:spacing w:after="0" w:line="240" w:lineRule="auto"/>
              <w:jc w:val="left"/>
              <w:rPr>
                <w:rFonts w:cs="Arial"/>
                <w:sz w:val="18"/>
                <w:szCs w:val="18"/>
              </w:rPr>
            </w:pPr>
            <w:r>
              <w:rPr>
                <w:rFonts w:eastAsia="맑은 고딕" w:cs="Arial"/>
                <w:color w:val="000000"/>
              </w:rPr>
              <w:t>Add/refer to appropriate operational description that explains the usage / addresses these concerns.</w:t>
            </w:r>
          </w:p>
        </w:tc>
        <w:tc>
          <w:tcPr>
            <w:tcW w:w="841" w:type="dxa"/>
          </w:tcPr>
          <w:p w14:paraId="390CAB03" w14:textId="77777777" w:rsidR="00B91608" w:rsidRPr="000F5746" w:rsidRDefault="00B91608" w:rsidP="00B91608">
            <w:pPr>
              <w:spacing w:after="0" w:line="240" w:lineRule="auto"/>
              <w:jc w:val="center"/>
              <w:rPr>
                <w:rFonts w:cs="Arial"/>
                <w:sz w:val="18"/>
                <w:szCs w:val="18"/>
              </w:rPr>
            </w:pPr>
          </w:p>
        </w:tc>
      </w:tr>
      <w:tr w:rsidR="00763E2D" w:rsidRPr="000F5746" w14:paraId="57896791" w14:textId="77777777" w:rsidTr="00763E2D">
        <w:trPr>
          <w:trHeight w:val="916"/>
        </w:trPr>
        <w:tc>
          <w:tcPr>
            <w:tcW w:w="827" w:type="dxa"/>
            <w:vAlign w:val="center"/>
          </w:tcPr>
          <w:p w14:paraId="3DB955B5" w14:textId="30F6A9A4" w:rsidR="00763E2D" w:rsidRDefault="00763E2D" w:rsidP="00763E2D">
            <w:pPr>
              <w:spacing w:after="0" w:line="240" w:lineRule="auto"/>
              <w:jc w:val="center"/>
              <w:rPr>
                <w:rFonts w:eastAsia="맑은 고딕" w:cs="Arial"/>
                <w:color w:val="000000"/>
              </w:rPr>
            </w:pPr>
            <w:r>
              <w:rPr>
                <w:rFonts w:eastAsia="맑은 고딕" w:cs="Arial"/>
                <w:color w:val="000000"/>
              </w:rPr>
              <w:t>Carlos Aldana</w:t>
            </w:r>
          </w:p>
        </w:tc>
        <w:tc>
          <w:tcPr>
            <w:tcW w:w="708" w:type="dxa"/>
            <w:vAlign w:val="center"/>
          </w:tcPr>
          <w:p w14:paraId="0A19E0BE" w14:textId="01D6D412" w:rsidR="00763E2D" w:rsidRPr="00763E2D" w:rsidRDefault="00763E2D" w:rsidP="00763E2D">
            <w:pPr>
              <w:spacing w:after="0" w:line="240" w:lineRule="auto"/>
              <w:jc w:val="center"/>
              <w:rPr>
                <w:rFonts w:eastAsia="맑은 고딕" w:cs="Arial"/>
                <w:color w:val="FF0000"/>
              </w:rPr>
            </w:pPr>
            <w:r w:rsidRPr="00763E2D">
              <w:rPr>
                <w:rFonts w:eastAsia="맑은 고딕" w:cs="Arial"/>
                <w:color w:val="FF0000"/>
              </w:rPr>
              <w:t>294</w:t>
            </w:r>
          </w:p>
        </w:tc>
        <w:tc>
          <w:tcPr>
            <w:tcW w:w="620" w:type="dxa"/>
            <w:vAlign w:val="center"/>
          </w:tcPr>
          <w:p w14:paraId="1DCF804A" w14:textId="299261B3" w:rsidR="00763E2D" w:rsidRDefault="00763E2D" w:rsidP="00763E2D">
            <w:pPr>
              <w:spacing w:after="0" w:line="240" w:lineRule="auto"/>
              <w:jc w:val="center"/>
              <w:rPr>
                <w:rFonts w:eastAsia="맑은 고딕" w:cs="Arial"/>
                <w:color w:val="000000"/>
              </w:rPr>
            </w:pPr>
            <w:r>
              <w:rPr>
                <w:rFonts w:eastAsia="맑은 고딕" w:cs="Arial"/>
                <w:color w:val="000000"/>
              </w:rPr>
              <w:t>38</w:t>
            </w:r>
          </w:p>
        </w:tc>
        <w:tc>
          <w:tcPr>
            <w:tcW w:w="940" w:type="dxa"/>
            <w:vAlign w:val="center"/>
          </w:tcPr>
          <w:p w14:paraId="3C795141" w14:textId="6FBADB7B" w:rsidR="00763E2D" w:rsidRDefault="00763E2D" w:rsidP="00763E2D">
            <w:pPr>
              <w:spacing w:after="0" w:line="240" w:lineRule="auto"/>
              <w:jc w:val="center"/>
              <w:rPr>
                <w:rFonts w:eastAsia="맑은 고딕" w:cs="Arial"/>
                <w:color w:val="000000"/>
              </w:rPr>
            </w:pPr>
            <w:r>
              <w:rPr>
                <w:rFonts w:eastAsia="맑은 고딕" w:cs="Arial"/>
                <w:color w:val="000000"/>
              </w:rPr>
              <w:t>10.31.9.10</w:t>
            </w:r>
          </w:p>
        </w:tc>
        <w:tc>
          <w:tcPr>
            <w:tcW w:w="425" w:type="dxa"/>
            <w:vAlign w:val="center"/>
          </w:tcPr>
          <w:p w14:paraId="152EF133" w14:textId="6E82EB27" w:rsidR="00763E2D" w:rsidRDefault="00763E2D" w:rsidP="00763E2D">
            <w:pPr>
              <w:spacing w:after="0" w:line="240" w:lineRule="auto"/>
              <w:jc w:val="center"/>
              <w:rPr>
                <w:rFonts w:eastAsia="맑은 고딕" w:cs="Arial"/>
                <w:color w:val="000000"/>
              </w:rPr>
            </w:pPr>
            <w:r>
              <w:rPr>
                <w:rFonts w:eastAsia="맑은 고딕" w:cs="Arial"/>
                <w:color w:val="000000"/>
              </w:rPr>
              <w:t>8</w:t>
            </w:r>
          </w:p>
        </w:tc>
        <w:tc>
          <w:tcPr>
            <w:tcW w:w="3118" w:type="dxa"/>
          </w:tcPr>
          <w:p w14:paraId="44E7E90D" w14:textId="2F841F8B" w:rsidR="00763E2D" w:rsidRDefault="00763E2D" w:rsidP="00763E2D">
            <w:pPr>
              <w:spacing w:after="0" w:line="240" w:lineRule="auto"/>
              <w:jc w:val="left"/>
              <w:rPr>
                <w:rFonts w:eastAsia="맑은 고딕" w:cs="Arial"/>
                <w:color w:val="000000"/>
              </w:rPr>
            </w:pPr>
            <w:r>
              <w:rPr>
                <w:rFonts w:eastAsia="맑은 고딕" w:cs="Arial"/>
                <w:color w:val="000000"/>
              </w:rPr>
              <w:t xml:space="preserve">Due to its inefficiency, the RDM IE should not be present in the same frame as the scheduling IE. </w:t>
            </w:r>
          </w:p>
        </w:tc>
        <w:tc>
          <w:tcPr>
            <w:tcW w:w="2552" w:type="dxa"/>
          </w:tcPr>
          <w:p w14:paraId="0FE4620E" w14:textId="7ABAF261" w:rsidR="00763E2D" w:rsidRDefault="00763E2D" w:rsidP="00763E2D">
            <w:pPr>
              <w:spacing w:after="0" w:line="240" w:lineRule="auto"/>
              <w:jc w:val="left"/>
              <w:rPr>
                <w:rFonts w:eastAsia="맑은 고딕" w:cs="Arial"/>
                <w:color w:val="000000"/>
              </w:rPr>
            </w:pPr>
            <w:r>
              <w:rPr>
                <w:rFonts w:eastAsia="맑은 고딕" w:cs="Arial"/>
                <w:color w:val="000000"/>
              </w:rPr>
              <w:t>Replace sentence in lines 8-9 with "An RDM IE shall not be used in the same frame as a scheduling IE.  The Scheduling IE shall be used for scheduling."</w:t>
            </w:r>
          </w:p>
        </w:tc>
        <w:tc>
          <w:tcPr>
            <w:tcW w:w="841" w:type="dxa"/>
          </w:tcPr>
          <w:p w14:paraId="47926DC1" w14:textId="77777777" w:rsidR="00763E2D" w:rsidRPr="000F5746" w:rsidRDefault="00763E2D" w:rsidP="00763E2D">
            <w:pPr>
              <w:spacing w:after="0" w:line="240" w:lineRule="auto"/>
              <w:jc w:val="center"/>
              <w:rPr>
                <w:rFonts w:cs="Arial"/>
                <w:sz w:val="18"/>
                <w:szCs w:val="18"/>
              </w:rPr>
            </w:pPr>
          </w:p>
        </w:tc>
      </w:tr>
      <w:tr w:rsidR="00763E2D" w:rsidRPr="000F5746" w14:paraId="5CC7E7A9" w14:textId="77777777" w:rsidTr="00763E2D">
        <w:trPr>
          <w:trHeight w:val="916"/>
        </w:trPr>
        <w:tc>
          <w:tcPr>
            <w:tcW w:w="827" w:type="dxa"/>
            <w:vAlign w:val="center"/>
          </w:tcPr>
          <w:p w14:paraId="0D671E64" w14:textId="70F1801A" w:rsidR="00763E2D" w:rsidRDefault="00763E2D" w:rsidP="00763E2D">
            <w:pPr>
              <w:spacing w:after="0" w:line="240" w:lineRule="auto"/>
              <w:jc w:val="center"/>
              <w:rPr>
                <w:rFonts w:eastAsia="맑은 고딕" w:cs="Arial"/>
                <w:color w:val="000000"/>
              </w:rPr>
            </w:pPr>
            <w:r>
              <w:rPr>
                <w:rFonts w:eastAsia="맑은 고딕" w:cs="Arial"/>
                <w:color w:val="000000"/>
              </w:rPr>
              <w:t>Bin Qian</w:t>
            </w:r>
          </w:p>
        </w:tc>
        <w:tc>
          <w:tcPr>
            <w:tcW w:w="708" w:type="dxa"/>
            <w:vAlign w:val="center"/>
          </w:tcPr>
          <w:p w14:paraId="48059A86" w14:textId="7BCC51DD" w:rsidR="00763E2D" w:rsidRPr="00763E2D" w:rsidRDefault="00763E2D" w:rsidP="00763E2D">
            <w:pPr>
              <w:spacing w:after="0" w:line="240" w:lineRule="auto"/>
              <w:jc w:val="center"/>
              <w:rPr>
                <w:rFonts w:eastAsia="맑은 고딕" w:cs="Arial"/>
                <w:color w:val="FF0000"/>
              </w:rPr>
            </w:pPr>
            <w:r w:rsidRPr="00763E2D">
              <w:rPr>
                <w:rFonts w:eastAsia="맑은 고딕" w:cs="Arial"/>
                <w:color w:val="FF0000"/>
              </w:rPr>
              <w:t>313</w:t>
            </w:r>
          </w:p>
        </w:tc>
        <w:tc>
          <w:tcPr>
            <w:tcW w:w="620" w:type="dxa"/>
            <w:vAlign w:val="center"/>
          </w:tcPr>
          <w:p w14:paraId="1A05E95D" w14:textId="686D8531" w:rsidR="00763E2D" w:rsidRDefault="00763E2D" w:rsidP="00763E2D">
            <w:pPr>
              <w:spacing w:after="0" w:line="240" w:lineRule="auto"/>
              <w:jc w:val="center"/>
              <w:rPr>
                <w:rFonts w:eastAsia="맑은 고딕" w:cs="Arial"/>
                <w:color w:val="000000"/>
              </w:rPr>
            </w:pPr>
            <w:r>
              <w:rPr>
                <w:rFonts w:eastAsia="맑은 고딕" w:cs="Arial"/>
                <w:color w:val="000000"/>
              </w:rPr>
              <w:t>38</w:t>
            </w:r>
          </w:p>
        </w:tc>
        <w:tc>
          <w:tcPr>
            <w:tcW w:w="940" w:type="dxa"/>
            <w:vAlign w:val="center"/>
          </w:tcPr>
          <w:p w14:paraId="6FD650BA" w14:textId="4C9B9705" w:rsidR="00763E2D" w:rsidRDefault="00763E2D" w:rsidP="00763E2D">
            <w:pPr>
              <w:spacing w:after="0" w:line="240" w:lineRule="auto"/>
              <w:jc w:val="center"/>
              <w:rPr>
                <w:rFonts w:eastAsia="맑은 고딕" w:cs="Arial"/>
                <w:color w:val="000000"/>
              </w:rPr>
            </w:pPr>
            <w:r>
              <w:rPr>
                <w:rFonts w:eastAsia="맑은 고딕" w:cs="Arial"/>
                <w:color w:val="000000"/>
              </w:rPr>
              <w:t>10.31.9.10</w:t>
            </w:r>
          </w:p>
        </w:tc>
        <w:tc>
          <w:tcPr>
            <w:tcW w:w="425" w:type="dxa"/>
            <w:vAlign w:val="center"/>
          </w:tcPr>
          <w:p w14:paraId="0BE3D567" w14:textId="07FD7C14" w:rsidR="00763E2D" w:rsidRDefault="00763E2D" w:rsidP="00763E2D">
            <w:pPr>
              <w:spacing w:after="0" w:line="240" w:lineRule="auto"/>
              <w:jc w:val="center"/>
              <w:rPr>
                <w:rFonts w:eastAsia="맑은 고딕" w:cs="Arial"/>
                <w:color w:val="000000"/>
              </w:rPr>
            </w:pPr>
            <w:r>
              <w:rPr>
                <w:rFonts w:eastAsia="맑은 고딕" w:cs="Arial"/>
                <w:color w:val="000000"/>
              </w:rPr>
              <w:t>8</w:t>
            </w:r>
          </w:p>
        </w:tc>
        <w:tc>
          <w:tcPr>
            <w:tcW w:w="3118" w:type="dxa"/>
          </w:tcPr>
          <w:p w14:paraId="3E7E7E33" w14:textId="228DB5E7" w:rsidR="00763E2D" w:rsidRDefault="00763E2D" w:rsidP="00763E2D">
            <w:pPr>
              <w:spacing w:after="0" w:line="240" w:lineRule="auto"/>
              <w:jc w:val="left"/>
              <w:rPr>
                <w:rFonts w:eastAsia="맑은 고딕" w:cs="Arial"/>
                <w:color w:val="000000"/>
              </w:rPr>
            </w:pPr>
            <w:r>
              <w:rPr>
                <w:rFonts w:eastAsia="맑은 고딕" w:cs="Arial"/>
                <w:color w:val="000000"/>
              </w:rPr>
              <w:t>Does it mean when there are both Scheduling IE and RDM IE, 4ab device will follow Scheduling IE and 4z device will follow RDM IE?</w:t>
            </w:r>
          </w:p>
        </w:tc>
        <w:tc>
          <w:tcPr>
            <w:tcW w:w="2552" w:type="dxa"/>
          </w:tcPr>
          <w:p w14:paraId="15BC43B2" w14:textId="31881FF5" w:rsidR="00763E2D" w:rsidRDefault="00763E2D" w:rsidP="00763E2D">
            <w:pPr>
              <w:spacing w:after="0" w:line="240" w:lineRule="auto"/>
              <w:jc w:val="left"/>
              <w:rPr>
                <w:rFonts w:eastAsia="맑은 고딕" w:cs="Arial"/>
                <w:color w:val="000000"/>
              </w:rPr>
            </w:pPr>
            <w:r>
              <w:rPr>
                <w:rFonts w:eastAsia="맑은 고딕" w:cs="Arial"/>
                <w:color w:val="000000"/>
              </w:rPr>
              <w:t>Clarify the case in the comment</w:t>
            </w:r>
          </w:p>
        </w:tc>
        <w:tc>
          <w:tcPr>
            <w:tcW w:w="841" w:type="dxa"/>
          </w:tcPr>
          <w:p w14:paraId="727DBCFB" w14:textId="77777777" w:rsidR="00763E2D" w:rsidRPr="000F5746" w:rsidRDefault="00763E2D" w:rsidP="00763E2D">
            <w:pPr>
              <w:spacing w:after="0" w:line="240" w:lineRule="auto"/>
              <w:jc w:val="center"/>
              <w:rPr>
                <w:rFonts w:cs="Arial"/>
                <w:sz w:val="18"/>
                <w:szCs w:val="18"/>
              </w:rPr>
            </w:pPr>
          </w:p>
        </w:tc>
      </w:tr>
    </w:tbl>
    <w:p w14:paraId="21284A86" w14:textId="77777777" w:rsidR="00B91608" w:rsidRDefault="00B91608" w:rsidP="00B91608">
      <w:pPr>
        <w:rPr>
          <w:b/>
          <w:bCs/>
          <w:i/>
          <w:color w:val="4F81BD" w:themeColor="accent1"/>
        </w:rPr>
      </w:pPr>
    </w:p>
    <w:p w14:paraId="21BFC7C1" w14:textId="148A04CE" w:rsidR="00B91608" w:rsidRDefault="00B91608" w:rsidP="00B91608">
      <w:pPr>
        <w:rPr>
          <w:rFonts w:asciiTheme="minorHAnsi" w:hAnsiTheme="minorHAnsi" w:cstheme="minorHAnsi"/>
          <w:b/>
          <w:bCs/>
          <w:color w:val="FF0000"/>
        </w:rPr>
      </w:pPr>
      <w:r>
        <w:rPr>
          <w:rFonts w:asciiTheme="minorHAnsi" w:hAnsiTheme="minorHAnsi" w:cstheme="minorHAnsi"/>
          <w:b/>
          <w:bCs/>
          <w:color w:val="FF0000"/>
        </w:rPr>
        <w:t>It s</w:t>
      </w:r>
      <w:r w:rsidRPr="00320A02">
        <w:rPr>
          <w:rFonts w:asciiTheme="minorHAnsi" w:hAnsiTheme="minorHAnsi" w:cstheme="minorHAnsi"/>
          <w:b/>
          <w:bCs/>
          <w:color w:val="FF0000"/>
        </w:rPr>
        <w:t xml:space="preserve">eems I am not the right person to </w:t>
      </w:r>
      <w:r>
        <w:rPr>
          <w:rFonts w:asciiTheme="minorHAnsi" w:hAnsiTheme="minorHAnsi" w:cstheme="minorHAnsi"/>
          <w:b/>
          <w:bCs/>
          <w:color w:val="FF0000"/>
        </w:rPr>
        <w:t>answer 200</w:t>
      </w:r>
      <w:r w:rsidR="00763E2D">
        <w:rPr>
          <w:rFonts w:asciiTheme="minorHAnsi" w:hAnsiTheme="minorHAnsi" w:cstheme="minorHAnsi"/>
          <w:b/>
          <w:bCs/>
          <w:color w:val="FF0000"/>
        </w:rPr>
        <w:t>, 294, 313</w:t>
      </w:r>
      <w:r w:rsidRPr="00320A02">
        <w:rPr>
          <w:rFonts w:asciiTheme="minorHAnsi" w:hAnsiTheme="minorHAnsi" w:cstheme="minorHAnsi"/>
          <w:b/>
          <w:bCs/>
          <w:color w:val="FF0000"/>
        </w:rPr>
        <w:t>.</w:t>
      </w:r>
    </w:p>
    <w:p w14:paraId="555EFF1E" w14:textId="77777777" w:rsidR="00B91608" w:rsidRPr="00320A02" w:rsidRDefault="00B91608" w:rsidP="00B91608">
      <w:pPr>
        <w:rPr>
          <w:rFonts w:asciiTheme="minorHAnsi" w:eastAsiaTheme="minorEastAsia" w:hAnsiTheme="minorHAnsi" w:cstheme="minorHAnsi"/>
          <w:b/>
          <w:bCs/>
          <w:color w:val="FF0000"/>
          <w:u w:val="single"/>
          <w:lang w:eastAsia="zh-CN"/>
        </w:rPr>
      </w:pPr>
      <w:proofErr w:type="gramStart"/>
      <w:r>
        <w:rPr>
          <w:rFonts w:asciiTheme="minorHAnsi" w:hAnsiTheme="minorHAnsi" w:cstheme="minorHAnsi"/>
          <w:b/>
          <w:bCs/>
          <w:color w:val="FF0000"/>
        </w:rPr>
        <w:t>It’ll</w:t>
      </w:r>
      <w:proofErr w:type="gramEnd"/>
      <w:r>
        <w:rPr>
          <w:rFonts w:asciiTheme="minorHAnsi" w:hAnsiTheme="minorHAnsi" w:cstheme="minorHAnsi"/>
          <w:b/>
          <w:bCs/>
          <w:color w:val="FF0000"/>
        </w:rPr>
        <w:t xml:space="preserve"> be much appreciated if this can be assigned to other good experts.</w:t>
      </w:r>
    </w:p>
    <w:p w14:paraId="68C3B7E0" w14:textId="35AF087E" w:rsidR="00B91608" w:rsidRPr="00B91608" w:rsidRDefault="00B91608" w:rsidP="00B91608">
      <w:pPr>
        <w:spacing w:after="200" w:line="276" w:lineRule="auto"/>
        <w:jc w:val="left"/>
        <w:rPr>
          <w:b/>
          <w:bCs/>
          <w:i/>
          <w:color w:val="4F81BD" w:themeColor="accent1"/>
        </w:rPr>
      </w:pPr>
    </w:p>
    <w:p w14:paraId="3DEDB3FB" w14:textId="77777777" w:rsidR="00763E2D" w:rsidRDefault="00763E2D" w:rsidP="00763E2D">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4253"/>
        <w:gridCol w:w="1552"/>
        <w:gridCol w:w="990"/>
      </w:tblGrid>
      <w:tr w:rsidR="00763E2D" w:rsidRPr="000F5746" w14:paraId="5BD1E823" w14:textId="77777777" w:rsidTr="00E25FF8">
        <w:trPr>
          <w:trHeight w:val="793"/>
        </w:trPr>
        <w:tc>
          <w:tcPr>
            <w:tcW w:w="685" w:type="dxa"/>
          </w:tcPr>
          <w:p w14:paraId="631E86F0" w14:textId="77777777" w:rsidR="00763E2D" w:rsidRPr="000F5746" w:rsidRDefault="00763E2D" w:rsidP="00375FF3">
            <w:pPr>
              <w:jc w:val="center"/>
              <w:rPr>
                <w:rFonts w:cs="Arial"/>
                <w:b/>
                <w:bCs/>
                <w:sz w:val="18"/>
                <w:szCs w:val="18"/>
              </w:rPr>
            </w:pPr>
            <w:r w:rsidRPr="000F5746">
              <w:rPr>
                <w:rFonts w:eastAsiaTheme="minorEastAsia" w:cs="Arial"/>
                <w:b/>
                <w:bCs/>
                <w:sz w:val="18"/>
                <w:szCs w:val="18"/>
                <w:lang w:eastAsia="zh-CN"/>
              </w:rPr>
              <w:t>Name</w:t>
            </w:r>
          </w:p>
        </w:tc>
        <w:tc>
          <w:tcPr>
            <w:tcW w:w="567" w:type="dxa"/>
          </w:tcPr>
          <w:p w14:paraId="252B8E77" w14:textId="77777777" w:rsidR="00763E2D" w:rsidRPr="000F5746" w:rsidRDefault="00763E2D"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13052694" w14:textId="77777777" w:rsidR="00763E2D" w:rsidRPr="000F5746" w:rsidRDefault="00763E2D"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0" w:type="dxa"/>
          </w:tcPr>
          <w:p w14:paraId="47A5A9D9" w14:textId="77777777" w:rsidR="00763E2D" w:rsidRPr="000F5746" w:rsidRDefault="00763E2D"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3971B882" w14:textId="77777777" w:rsidR="00763E2D" w:rsidRPr="000F5746" w:rsidRDefault="00763E2D" w:rsidP="00375FF3">
            <w:pPr>
              <w:jc w:val="center"/>
              <w:rPr>
                <w:rFonts w:cs="Arial"/>
                <w:b/>
                <w:bCs/>
                <w:sz w:val="18"/>
                <w:szCs w:val="18"/>
              </w:rPr>
            </w:pPr>
            <w:r w:rsidRPr="000F5746">
              <w:rPr>
                <w:rFonts w:cs="Arial"/>
                <w:b/>
                <w:bCs/>
                <w:sz w:val="18"/>
                <w:szCs w:val="18"/>
              </w:rPr>
              <w:t>Ln</w:t>
            </w:r>
          </w:p>
        </w:tc>
        <w:tc>
          <w:tcPr>
            <w:tcW w:w="4253" w:type="dxa"/>
          </w:tcPr>
          <w:p w14:paraId="5AC0226D" w14:textId="77777777" w:rsidR="00763E2D" w:rsidRPr="000F5746" w:rsidRDefault="00763E2D" w:rsidP="00375FF3">
            <w:pPr>
              <w:jc w:val="center"/>
              <w:rPr>
                <w:rFonts w:cs="Arial"/>
                <w:b/>
                <w:bCs/>
                <w:sz w:val="18"/>
                <w:szCs w:val="18"/>
              </w:rPr>
            </w:pPr>
            <w:r w:rsidRPr="000F5746">
              <w:rPr>
                <w:rFonts w:cs="Arial"/>
                <w:b/>
                <w:bCs/>
                <w:sz w:val="18"/>
                <w:szCs w:val="18"/>
              </w:rPr>
              <w:t>Comment</w:t>
            </w:r>
          </w:p>
        </w:tc>
        <w:tc>
          <w:tcPr>
            <w:tcW w:w="1552" w:type="dxa"/>
          </w:tcPr>
          <w:p w14:paraId="17F58937" w14:textId="77777777" w:rsidR="00763E2D" w:rsidRPr="000F5746" w:rsidRDefault="00763E2D" w:rsidP="00375FF3">
            <w:pPr>
              <w:jc w:val="center"/>
              <w:rPr>
                <w:rFonts w:cs="Arial"/>
                <w:b/>
                <w:bCs/>
                <w:sz w:val="18"/>
                <w:szCs w:val="18"/>
              </w:rPr>
            </w:pPr>
            <w:r w:rsidRPr="000F5746">
              <w:rPr>
                <w:rFonts w:cs="Arial"/>
                <w:b/>
                <w:bCs/>
                <w:sz w:val="18"/>
                <w:szCs w:val="18"/>
              </w:rPr>
              <w:t>Proposed Change</w:t>
            </w:r>
          </w:p>
        </w:tc>
        <w:tc>
          <w:tcPr>
            <w:tcW w:w="990" w:type="dxa"/>
          </w:tcPr>
          <w:p w14:paraId="419DBFBF" w14:textId="77777777" w:rsidR="00763E2D" w:rsidRPr="000F5746" w:rsidRDefault="00763E2D" w:rsidP="00375FF3">
            <w:pPr>
              <w:jc w:val="center"/>
              <w:rPr>
                <w:rFonts w:cs="Arial"/>
                <w:b/>
                <w:bCs/>
                <w:sz w:val="18"/>
                <w:szCs w:val="18"/>
              </w:rPr>
            </w:pPr>
            <w:r w:rsidRPr="000F5746">
              <w:rPr>
                <w:rFonts w:cs="Arial"/>
                <w:b/>
                <w:bCs/>
                <w:sz w:val="18"/>
                <w:szCs w:val="18"/>
              </w:rPr>
              <w:t>Disposition</w:t>
            </w:r>
          </w:p>
        </w:tc>
      </w:tr>
      <w:tr w:rsidR="00763E2D" w:rsidRPr="000F5746" w14:paraId="6FDB4C95" w14:textId="77777777" w:rsidTr="00E25FF8">
        <w:trPr>
          <w:trHeight w:val="916"/>
        </w:trPr>
        <w:tc>
          <w:tcPr>
            <w:tcW w:w="685" w:type="dxa"/>
            <w:vAlign w:val="center"/>
          </w:tcPr>
          <w:p w14:paraId="1EC37A2F" w14:textId="35A2E4D9" w:rsidR="00763E2D" w:rsidRPr="000F5746" w:rsidRDefault="00763E2D" w:rsidP="00763E2D">
            <w:pPr>
              <w:spacing w:after="0" w:line="240" w:lineRule="auto"/>
              <w:jc w:val="center"/>
              <w:rPr>
                <w:rFonts w:cs="Arial"/>
                <w:sz w:val="18"/>
                <w:szCs w:val="18"/>
              </w:rPr>
            </w:pPr>
            <w:r>
              <w:rPr>
                <w:rFonts w:eastAsia="맑은 고딕" w:cs="Arial"/>
                <w:color w:val="000000"/>
              </w:rPr>
              <w:t>Li-Hsiang Sun</w:t>
            </w:r>
          </w:p>
        </w:tc>
        <w:tc>
          <w:tcPr>
            <w:tcW w:w="567" w:type="dxa"/>
            <w:vAlign w:val="center"/>
          </w:tcPr>
          <w:p w14:paraId="4C330D07" w14:textId="45321BBE" w:rsidR="00763E2D" w:rsidRPr="000F5746" w:rsidRDefault="00763E2D" w:rsidP="00763E2D">
            <w:pPr>
              <w:spacing w:after="0" w:line="240" w:lineRule="auto"/>
              <w:jc w:val="center"/>
              <w:rPr>
                <w:rFonts w:cs="Arial"/>
                <w:sz w:val="18"/>
                <w:szCs w:val="18"/>
              </w:rPr>
            </w:pPr>
            <w:r w:rsidRPr="00763E2D">
              <w:rPr>
                <w:rFonts w:eastAsia="맑은 고딕" w:cs="Arial"/>
                <w:highlight w:val="yellow"/>
              </w:rPr>
              <w:t>6</w:t>
            </w:r>
          </w:p>
        </w:tc>
        <w:tc>
          <w:tcPr>
            <w:tcW w:w="567" w:type="dxa"/>
            <w:vAlign w:val="center"/>
          </w:tcPr>
          <w:p w14:paraId="5D87A8F9" w14:textId="2E5F29BB" w:rsidR="00763E2D" w:rsidRPr="000F5746" w:rsidRDefault="00763E2D" w:rsidP="00763E2D">
            <w:pPr>
              <w:spacing w:after="0" w:line="240" w:lineRule="auto"/>
              <w:jc w:val="center"/>
              <w:rPr>
                <w:rFonts w:cs="Arial"/>
                <w:sz w:val="18"/>
                <w:szCs w:val="18"/>
              </w:rPr>
            </w:pPr>
            <w:r>
              <w:rPr>
                <w:rFonts w:eastAsia="맑은 고딕" w:cs="Arial"/>
                <w:color w:val="000000"/>
              </w:rPr>
              <w:t>39</w:t>
            </w:r>
          </w:p>
        </w:tc>
        <w:tc>
          <w:tcPr>
            <w:tcW w:w="850" w:type="dxa"/>
            <w:vAlign w:val="center"/>
          </w:tcPr>
          <w:p w14:paraId="386A33B8" w14:textId="13D0BF61" w:rsidR="00763E2D" w:rsidRPr="000F5746" w:rsidRDefault="00763E2D" w:rsidP="00763E2D">
            <w:pPr>
              <w:spacing w:after="0" w:line="240" w:lineRule="auto"/>
              <w:jc w:val="center"/>
              <w:rPr>
                <w:rFonts w:cs="Arial"/>
                <w:sz w:val="18"/>
                <w:szCs w:val="18"/>
              </w:rPr>
            </w:pPr>
            <w:r>
              <w:rPr>
                <w:rFonts w:eastAsia="맑은 고딕" w:cs="Arial"/>
                <w:color w:val="000000"/>
              </w:rPr>
              <w:t>10.31.9.12</w:t>
            </w:r>
          </w:p>
        </w:tc>
        <w:tc>
          <w:tcPr>
            <w:tcW w:w="567" w:type="dxa"/>
            <w:vAlign w:val="center"/>
          </w:tcPr>
          <w:p w14:paraId="5D4EFCD3" w14:textId="4A4ABAEA" w:rsidR="00763E2D" w:rsidRPr="000F5746" w:rsidRDefault="00763E2D" w:rsidP="00763E2D">
            <w:pPr>
              <w:spacing w:after="0" w:line="240" w:lineRule="auto"/>
              <w:jc w:val="center"/>
              <w:rPr>
                <w:rFonts w:cs="Arial"/>
                <w:sz w:val="18"/>
                <w:szCs w:val="18"/>
              </w:rPr>
            </w:pPr>
            <w:r>
              <w:rPr>
                <w:rFonts w:eastAsia="맑은 고딕" w:cs="Arial"/>
                <w:color w:val="000000"/>
              </w:rPr>
              <w:t>12</w:t>
            </w:r>
          </w:p>
        </w:tc>
        <w:tc>
          <w:tcPr>
            <w:tcW w:w="4253" w:type="dxa"/>
          </w:tcPr>
          <w:p w14:paraId="3A460278" w14:textId="2FF17235" w:rsidR="00763E2D" w:rsidRPr="000F5746" w:rsidRDefault="00763E2D" w:rsidP="00763E2D">
            <w:pPr>
              <w:spacing w:after="0" w:line="240" w:lineRule="auto"/>
              <w:jc w:val="left"/>
              <w:rPr>
                <w:rFonts w:cs="Arial"/>
                <w:sz w:val="18"/>
                <w:szCs w:val="18"/>
              </w:rPr>
            </w:pPr>
            <w:r>
              <w:rPr>
                <w:rFonts w:eastAsia="맑은 고딕" w:cs="Arial"/>
                <w:color w:val="000000"/>
              </w:rPr>
              <w:t>The presence of ranging round duration and ranging slot duration should be specified such that</w:t>
            </w:r>
            <w:r>
              <w:rPr>
                <w:rFonts w:eastAsia="맑은 고딕" w:cs="Arial"/>
                <w:color w:val="000000"/>
              </w:rPr>
              <w:br/>
              <w:t>If Ranging Block Duration Units is 0, then both Ranging Round Duration and Ranging Slot duration must be present</w:t>
            </w:r>
            <w:r>
              <w:rPr>
                <w:rFonts w:eastAsia="맑은 고딕" w:cs="Arial"/>
                <w:color w:val="000000"/>
              </w:rPr>
              <w:br/>
              <w:t>If Ranging Block Duration Units is 1, and ERR IE (cross block round hopping) is not used, then Ranging Slot duration must be present</w:t>
            </w:r>
            <w:r>
              <w:rPr>
                <w:rFonts w:eastAsia="맑은 고딕" w:cs="Arial"/>
                <w:color w:val="000000"/>
              </w:rPr>
              <w:br/>
              <w:t>If Ranging Block Duration Units is 1 or 2 and ERR IE (cross block round hopping) is used, then both Ranging Round Duration and Ranging Slot duration must be present</w:t>
            </w:r>
          </w:p>
        </w:tc>
        <w:tc>
          <w:tcPr>
            <w:tcW w:w="1552" w:type="dxa"/>
          </w:tcPr>
          <w:p w14:paraId="2AD98AF0" w14:textId="5CB734DE" w:rsidR="00763E2D" w:rsidRPr="000F5746" w:rsidRDefault="00763E2D" w:rsidP="00763E2D">
            <w:pPr>
              <w:spacing w:after="0" w:line="240" w:lineRule="auto"/>
              <w:jc w:val="left"/>
              <w:rPr>
                <w:rFonts w:cs="Arial"/>
                <w:sz w:val="18"/>
                <w:szCs w:val="18"/>
              </w:rPr>
            </w:pPr>
            <w:r>
              <w:rPr>
                <w:rFonts w:eastAsia="맑은 고딕" w:cs="Arial"/>
                <w:color w:val="000000"/>
              </w:rPr>
              <w:t>as in comment</w:t>
            </w:r>
          </w:p>
        </w:tc>
        <w:tc>
          <w:tcPr>
            <w:tcW w:w="990" w:type="dxa"/>
          </w:tcPr>
          <w:p w14:paraId="76B3EEC1" w14:textId="64195E37" w:rsidR="00763E2D" w:rsidRPr="00E16606" w:rsidRDefault="008C1751" w:rsidP="00763E2D">
            <w:pPr>
              <w:spacing w:after="0" w:line="240" w:lineRule="auto"/>
              <w:jc w:val="center"/>
              <w:rPr>
                <w:rFonts w:eastAsia="맑은 고딕" w:cs="Arial"/>
                <w:sz w:val="18"/>
                <w:szCs w:val="18"/>
                <w:lang w:eastAsia="ko-KR"/>
              </w:rPr>
            </w:pPr>
            <w:r>
              <w:rPr>
                <w:rFonts w:eastAsia="맑은 고딕" w:cs="Arial"/>
                <w:sz w:val="18"/>
                <w:szCs w:val="18"/>
                <w:lang w:eastAsia="ko-KR"/>
              </w:rPr>
              <w:t>Revised</w:t>
            </w:r>
          </w:p>
        </w:tc>
      </w:tr>
      <w:tr w:rsidR="00E25FF8" w:rsidRPr="000F5746" w14:paraId="22C6E7BF" w14:textId="77777777" w:rsidTr="00E25FF8">
        <w:trPr>
          <w:trHeight w:val="916"/>
        </w:trPr>
        <w:tc>
          <w:tcPr>
            <w:tcW w:w="685" w:type="dxa"/>
            <w:vAlign w:val="center"/>
          </w:tcPr>
          <w:p w14:paraId="7E38EA1C" w14:textId="7D810CD9" w:rsidR="00E25FF8" w:rsidRDefault="00E25FF8" w:rsidP="00E25FF8">
            <w:pPr>
              <w:spacing w:after="0" w:line="240" w:lineRule="auto"/>
              <w:jc w:val="center"/>
              <w:rPr>
                <w:rFonts w:eastAsia="맑은 고딕" w:cs="Arial"/>
                <w:color w:val="000000"/>
              </w:rPr>
            </w:pPr>
            <w:r>
              <w:rPr>
                <w:rFonts w:eastAsia="맑은 고딕" w:cs="Arial"/>
                <w:color w:val="000000"/>
              </w:rPr>
              <w:t xml:space="preserve">Rojan </w:t>
            </w:r>
            <w:proofErr w:type="spellStart"/>
            <w:r>
              <w:rPr>
                <w:rFonts w:eastAsia="맑은 고딕" w:cs="Arial"/>
                <w:color w:val="000000"/>
              </w:rPr>
              <w:t>Chitrakar</w:t>
            </w:r>
            <w:proofErr w:type="spellEnd"/>
          </w:p>
        </w:tc>
        <w:tc>
          <w:tcPr>
            <w:tcW w:w="567" w:type="dxa"/>
            <w:vAlign w:val="center"/>
          </w:tcPr>
          <w:p w14:paraId="687A314D" w14:textId="5AD6CEE6" w:rsidR="00E25FF8" w:rsidRPr="00763E2D" w:rsidRDefault="00E25FF8" w:rsidP="00E25FF8">
            <w:pPr>
              <w:spacing w:after="0" w:line="240" w:lineRule="auto"/>
              <w:jc w:val="center"/>
              <w:rPr>
                <w:rFonts w:eastAsia="맑은 고딕" w:cs="Arial"/>
                <w:highlight w:val="yellow"/>
              </w:rPr>
            </w:pPr>
            <w:r w:rsidRPr="00E25FF8">
              <w:rPr>
                <w:rFonts w:eastAsia="맑은 고딕" w:cs="Arial"/>
                <w:highlight w:val="yellow"/>
              </w:rPr>
              <w:t>596</w:t>
            </w:r>
          </w:p>
        </w:tc>
        <w:tc>
          <w:tcPr>
            <w:tcW w:w="567" w:type="dxa"/>
            <w:vAlign w:val="center"/>
          </w:tcPr>
          <w:p w14:paraId="32C23E00" w14:textId="7DCC474F" w:rsidR="00E25FF8" w:rsidRDefault="00E25FF8" w:rsidP="00E25FF8">
            <w:pPr>
              <w:spacing w:after="0" w:line="240" w:lineRule="auto"/>
              <w:jc w:val="center"/>
              <w:rPr>
                <w:rFonts w:eastAsia="맑은 고딕" w:cs="Arial"/>
                <w:color w:val="000000"/>
              </w:rPr>
            </w:pPr>
            <w:r>
              <w:rPr>
                <w:rFonts w:eastAsia="맑은 고딕" w:cs="Arial"/>
                <w:color w:val="000000"/>
              </w:rPr>
              <w:t>40</w:t>
            </w:r>
          </w:p>
        </w:tc>
        <w:tc>
          <w:tcPr>
            <w:tcW w:w="850" w:type="dxa"/>
            <w:vAlign w:val="center"/>
          </w:tcPr>
          <w:p w14:paraId="60D15679" w14:textId="20D8A846" w:rsidR="00E25FF8" w:rsidRDefault="00E25FF8" w:rsidP="00E25FF8">
            <w:pPr>
              <w:spacing w:after="0" w:line="240" w:lineRule="auto"/>
              <w:jc w:val="center"/>
              <w:rPr>
                <w:rFonts w:eastAsia="맑은 고딕" w:cs="Arial"/>
                <w:color w:val="000000"/>
              </w:rPr>
            </w:pPr>
            <w:r>
              <w:rPr>
                <w:rFonts w:eastAsia="맑은 고딕" w:cs="Arial"/>
                <w:color w:val="000000"/>
              </w:rPr>
              <w:t>10.31.9.12</w:t>
            </w:r>
          </w:p>
        </w:tc>
        <w:tc>
          <w:tcPr>
            <w:tcW w:w="567" w:type="dxa"/>
            <w:vAlign w:val="center"/>
          </w:tcPr>
          <w:p w14:paraId="59EF3CF1" w14:textId="32BC4199" w:rsidR="00E25FF8" w:rsidRDefault="00E25FF8" w:rsidP="00E25FF8">
            <w:pPr>
              <w:spacing w:after="0" w:line="240" w:lineRule="auto"/>
              <w:jc w:val="center"/>
              <w:rPr>
                <w:rFonts w:eastAsia="맑은 고딕" w:cs="Arial"/>
                <w:color w:val="000000"/>
              </w:rPr>
            </w:pPr>
            <w:r>
              <w:rPr>
                <w:rFonts w:eastAsia="맑은 고딕" w:cs="Arial"/>
                <w:color w:val="000000"/>
              </w:rPr>
              <w:t>9</w:t>
            </w:r>
          </w:p>
        </w:tc>
        <w:tc>
          <w:tcPr>
            <w:tcW w:w="4253" w:type="dxa"/>
          </w:tcPr>
          <w:p w14:paraId="4A01D359" w14:textId="7B2D5EF3" w:rsidR="00E25FF8" w:rsidRDefault="00E25FF8" w:rsidP="00E25FF8">
            <w:pPr>
              <w:spacing w:after="0" w:line="240" w:lineRule="auto"/>
              <w:jc w:val="left"/>
              <w:rPr>
                <w:rFonts w:eastAsia="맑은 고딕" w:cs="Arial"/>
                <w:color w:val="000000"/>
              </w:rPr>
            </w:pPr>
            <w:r>
              <w:rPr>
                <w:rFonts w:eastAsia="맑은 고딕" w:cs="Arial"/>
                <w:color w:val="000000"/>
              </w:rPr>
              <w:t xml:space="preserve">The unit </w:t>
            </w:r>
            <w:proofErr w:type="spellStart"/>
            <w:r>
              <w:rPr>
                <w:rFonts w:eastAsia="맑은 고딕" w:cs="Arial"/>
                <w:color w:val="000000"/>
              </w:rPr>
              <w:t>choosen</w:t>
            </w:r>
            <w:proofErr w:type="spellEnd"/>
            <w:r>
              <w:rPr>
                <w:rFonts w:eastAsia="맑은 고딕" w:cs="Arial"/>
                <w:color w:val="000000"/>
              </w:rPr>
              <w:t xml:space="preserve"> for the "Ranging (missing here)" Block Duration field will determine whether the Round Duration field and the Slot Duration field are present or not, e.g., if the unit is in terms of number of rounds, then the Round Duration field shall be present; if the unit is in terms of number of slots, the Slot Duration field shall be present. This relationship may not be obvious and needs to be </w:t>
            </w:r>
            <w:proofErr w:type="spellStart"/>
            <w:r>
              <w:rPr>
                <w:rFonts w:eastAsia="맑은 고딕" w:cs="Arial"/>
                <w:color w:val="000000"/>
              </w:rPr>
              <w:t>explicitely</w:t>
            </w:r>
            <w:proofErr w:type="spellEnd"/>
            <w:r>
              <w:rPr>
                <w:rFonts w:eastAsia="맑은 고딕" w:cs="Arial"/>
                <w:color w:val="000000"/>
              </w:rPr>
              <w:t xml:space="preserve"> specified in </w:t>
            </w:r>
            <w:proofErr w:type="spellStart"/>
            <w:r>
              <w:rPr>
                <w:rFonts w:eastAsia="맑은 고딕" w:cs="Arial"/>
                <w:color w:val="000000"/>
              </w:rPr>
              <w:t>thes</w:t>
            </w:r>
            <w:proofErr w:type="spellEnd"/>
            <w:r>
              <w:rPr>
                <w:rFonts w:eastAsia="맑은 고딕" w:cs="Arial"/>
                <w:color w:val="000000"/>
              </w:rPr>
              <w:t xml:space="preserve"> specs.</w:t>
            </w:r>
          </w:p>
        </w:tc>
        <w:tc>
          <w:tcPr>
            <w:tcW w:w="1552" w:type="dxa"/>
          </w:tcPr>
          <w:p w14:paraId="4315E974" w14:textId="16A07E5A" w:rsidR="00E25FF8" w:rsidRDefault="00E25FF8" w:rsidP="00E25FF8">
            <w:pPr>
              <w:spacing w:after="0" w:line="240" w:lineRule="auto"/>
              <w:jc w:val="left"/>
              <w:rPr>
                <w:rFonts w:eastAsia="맑은 고딕" w:cs="Arial"/>
                <w:color w:val="000000"/>
              </w:rPr>
            </w:pPr>
            <w:r>
              <w:rPr>
                <w:rFonts w:eastAsia="맑은 고딕" w:cs="Arial"/>
                <w:color w:val="000000"/>
              </w:rPr>
              <w:t>Specify the relationship between the unit of the Block Duration field and the presence of the Round Duration field and the Slot Duration field.</w:t>
            </w:r>
          </w:p>
        </w:tc>
        <w:tc>
          <w:tcPr>
            <w:tcW w:w="990" w:type="dxa"/>
          </w:tcPr>
          <w:p w14:paraId="3AA9E51A" w14:textId="4C5647E6" w:rsidR="00E25FF8" w:rsidRDefault="001D0C0B" w:rsidP="00E25FF8">
            <w:pPr>
              <w:spacing w:after="0" w:line="240" w:lineRule="auto"/>
              <w:jc w:val="center"/>
              <w:rPr>
                <w:rFonts w:eastAsia="맑은 고딕" w:cs="Arial" w:hint="eastAsia"/>
                <w:sz w:val="18"/>
                <w:szCs w:val="18"/>
                <w:lang w:eastAsia="ko-KR"/>
              </w:rPr>
            </w:pPr>
            <w:r>
              <w:rPr>
                <w:rFonts w:eastAsia="맑은 고딕" w:cs="Arial" w:hint="eastAsia"/>
                <w:sz w:val="18"/>
                <w:szCs w:val="18"/>
                <w:lang w:eastAsia="ko-KR"/>
              </w:rPr>
              <w:t>revised</w:t>
            </w:r>
          </w:p>
        </w:tc>
      </w:tr>
    </w:tbl>
    <w:p w14:paraId="6E495314" w14:textId="77777777" w:rsidR="006547F8" w:rsidRDefault="006547F8" w:rsidP="00F16F69">
      <w:pPr>
        <w:rPr>
          <w:rFonts w:asciiTheme="minorHAnsi" w:eastAsia="맑은 고딕" w:hAnsiTheme="minorHAnsi" w:cstheme="minorHAnsi"/>
          <w:b/>
          <w:bCs/>
          <w:lang w:eastAsia="ko-KR"/>
        </w:rPr>
      </w:pPr>
    </w:p>
    <w:p w14:paraId="15C12B81" w14:textId="7905CAFD" w:rsidR="00E25FF8" w:rsidRDefault="00763E2D" w:rsidP="00F16F69">
      <w:pPr>
        <w:rPr>
          <w:rFonts w:asciiTheme="minorHAnsi" w:hAnsiTheme="minorHAnsi" w:cstheme="minorHAnsi"/>
          <w:b/>
          <w:bCs/>
        </w:rPr>
      </w:pPr>
      <w:r>
        <w:rPr>
          <w:rFonts w:asciiTheme="minorHAnsi" w:hAnsiTheme="minorHAnsi" w:cstheme="minorHAnsi"/>
          <w:b/>
          <w:bCs/>
        </w:rPr>
        <w:t xml:space="preserve">Disposition Detail: </w:t>
      </w:r>
    </w:p>
    <w:p w14:paraId="5365894A" w14:textId="3A25BA5C" w:rsidR="00E25FF8" w:rsidRDefault="00E25FF8" w:rsidP="00F16F69">
      <w:pPr>
        <w:rPr>
          <w:rFonts w:asciiTheme="minorHAnsi" w:hAnsiTheme="minorHAnsi" w:cstheme="minorHAnsi"/>
          <w:b/>
          <w:bCs/>
        </w:rPr>
      </w:pPr>
      <w:r>
        <w:rPr>
          <w:rFonts w:asciiTheme="minorHAnsi" w:hAnsiTheme="minorHAnsi" w:cstheme="minorHAnsi"/>
          <w:b/>
          <w:bCs/>
          <w:noProof/>
          <w:lang w:val="en-US" w:eastAsia="ko-KR"/>
        </w:rPr>
        <mc:AlternateContent>
          <mc:Choice Requires="wps">
            <w:drawing>
              <wp:anchor distT="0" distB="0" distL="114300" distR="114300" simplePos="0" relativeHeight="251692032" behindDoc="0" locked="0" layoutInCell="1" allowOverlap="1" wp14:anchorId="2075ED0E" wp14:editId="31684BAF">
                <wp:simplePos x="0" y="0"/>
                <wp:positionH relativeFrom="column">
                  <wp:posOffset>314960</wp:posOffset>
                </wp:positionH>
                <wp:positionV relativeFrom="paragraph">
                  <wp:posOffset>234886</wp:posOffset>
                </wp:positionV>
                <wp:extent cx="4848626" cy="0"/>
                <wp:effectExtent l="0" t="0" r="28575" b="19050"/>
                <wp:wrapNone/>
                <wp:docPr id="37" name="직선 연결선 37"/>
                <wp:cNvGraphicFramePr/>
                <a:graphic xmlns:a="http://schemas.openxmlformats.org/drawingml/2006/main">
                  <a:graphicData uri="http://schemas.microsoft.com/office/word/2010/wordprocessingShape">
                    <wps:wsp>
                      <wps:cNvCnPr/>
                      <wps:spPr>
                        <a:xfrm>
                          <a:off x="0" y="0"/>
                          <a:ext cx="4848626"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B883CC" id="직선 연결선 37"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24.8pt,18.5pt" to="406.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" strokecolor="red"/>
            </w:pict>
          </mc:Fallback>
        </mc:AlternateContent>
      </w:r>
      <w:r w:rsidRPr="00E25FF8">
        <w:rPr>
          <w:rFonts w:asciiTheme="minorHAnsi" w:hAnsiTheme="minorHAnsi" w:cstheme="minorHAnsi"/>
          <w:b/>
          <w:bCs/>
          <w:noProof/>
          <w:lang w:val="en-US" w:eastAsia="ko-KR"/>
        </w:rPr>
        <w:drawing>
          <wp:inline distT="0" distB="0" distL="0" distR="0" wp14:anchorId="69C3AEC3" wp14:editId="5B3C81F6">
            <wp:extent cx="5217459" cy="1349507"/>
            <wp:effectExtent l="19050" t="19050" r="21590" b="22225"/>
            <wp:docPr id="35" name="그림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58781" cy="1360195"/>
                    </a:xfrm>
                    <a:prstGeom prst="rect">
                      <a:avLst/>
                    </a:prstGeom>
                    <a:noFill/>
                    <a:ln>
                      <a:solidFill>
                        <a:schemeClr val="accent1"/>
                      </a:solidFill>
                    </a:ln>
                  </pic:spPr>
                </pic:pic>
              </a:graphicData>
            </a:graphic>
          </wp:inline>
        </w:drawing>
      </w:r>
    </w:p>
    <w:p w14:paraId="60FBE8B2" w14:textId="546B3F4D" w:rsidR="00E25FF8" w:rsidRDefault="00E25FF8" w:rsidP="00F16F69">
      <w:pPr>
        <w:rPr>
          <w:rFonts w:asciiTheme="minorHAnsi" w:hAnsiTheme="minorHAnsi" w:cstheme="minorHAnsi"/>
          <w:b/>
          <w:bCs/>
        </w:rPr>
      </w:pPr>
      <w:r>
        <w:rPr>
          <w:rFonts w:asciiTheme="minorHAnsi" w:hAnsiTheme="minorHAnsi" w:cstheme="minorHAnsi"/>
          <w:b/>
          <w:bCs/>
          <w:noProof/>
          <w:lang w:val="en-US" w:eastAsia="ko-KR"/>
        </w:rPr>
        <mc:AlternateContent>
          <mc:Choice Requires="wps">
            <w:drawing>
              <wp:anchor distT="0" distB="0" distL="114300" distR="114300" simplePos="0" relativeHeight="251694080" behindDoc="0" locked="0" layoutInCell="1" allowOverlap="1" wp14:anchorId="4C9A2831" wp14:editId="7DBC7FF0">
                <wp:simplePos x="0" y="0"/>
                <wp:positionH relativeFrom="column">
                  <wp:posOffset>317500</wp:posOffset>
                </wp:positionH>
                <wp:positionV relativeFrom="paragraph">
                  <wp:posOffset>1587564</wp:posOffset>
                </wp:positionV>
                <wp:extent cx="4848225" cy="0"/>
                <wp:effectExtent l="0" t="0" r="28575" b="19050"/>
                <wp:wrapNone/>
                <wp:docPr id="38" name="직선 연결선 38"/>
                <wp:cNvGraphicFramePr/>
                <a:graphic xmlns:a="http://schemas.openxmlformats.org/drawingml/2006/main">
                  <a:graphicData uri="http://schemas.microsoft.com/office/word/2010/wordprocessingShape">
                    <wps:wsp>
                      <wps:cNvCnPr/>
                      <wps:spPr>
                        <a:xfrm>
                          <a:off x="0" y="0"/>
                          <a:ext cx="484822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C1C773" id="직선 연결선 38"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25pt,125pt" to="406.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" strokecolor="red"/>
            </w:pict>
          </mc:Fallback>
        </mc:AlternateContent>
      </w:r>
      <w:r w:rsidRPr="00E25FF8">
        <w:rPr>
          <w:rFonts w:asciiTheme="minorHAnsi" w:hAnsiTheme="minorHAnsi" w:cstheme="minorHAnsi"/>
          <w:b/>
          <w:bCs/>
          <w:noProof/>
          <w:lang w:val="en-US" w:eastAsia="ko-KR"/>
        </w:rPr>
        <w:drawing>
          <wp:inline distT="0" distB="0" distL="0" distR="0" wp14:anchorId="77B0C341" wp14:editId="65930CEE">
            <wp:extent cx="5202091" cy="2119333"/>
            <wp:effectExtent l="19050" t="19050" r="17780" b="14605"/>
            <wp:docPr id="36" name="그림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35106" cy="2132783"/>
                    </a:xfrm>
                    <a:prstGeom prst="rect">
                      <a:avLst/>
                    </a:prstGeom>
                    <a:noFill/>
                    <a:ln>
                      <a:solidFill>
                        <a:schemeClr val="accent1"/>
                      </a:solidFill>
                    </a:ln>
                  </pic:spPr>
                </pic:pic>
              </a:graphicData>
            </a:graphic>
          </wp:inline>
        </w:drawing>
      </w:r>
    </w:p>
    <w:p w14:paraId="5FC25453" w14:textId="77777777" w:rsidR="00A12CEF" w:rsidRDefault="00717DD1" w:rsidP="00F16F69">
      <w:pPr>
        <w:rPr>
          <w:rFonts w:asciiTheme="minorHAnsi" w:hAnsiTheme="minorHAnsi" w:cstheme="minorHAnsi"/>
          <w:bCs/>
        </w:rPr>
      </w:pPr>
      <w:r>
        <w:rPr>
          <w:rFonts w:asciiTheme="minorHAnsi" w:hAnsiTheme="minorHAnsi" w:cstheme="minorHAnsi"/>
          <w:bCs/>
        </w:rPr>
        <w:lastRenderedPageBreak/>
        <w:t xml:space="preserve">Both of </w:t>
      </w:r>
      <w:r w:rsidR="00A7573A">
        <w:rPr>
          <w:rFonts w:asciiTheme="minorHAnsi" w:hAnsiTheme="minorHAnsi" w:cstheme="minorHAnsi"/>
          <w:bCs/>
        </w:rPr>
        <w:t xml:space="preserve">above </w:t>
      </w:r>
      <w:r>
        <w:rPr>
          <w:rFonts w:asciiTheme="minorHAnsi" w:hAnsiTheme="minorHAnsi" w:cstheme="minorHAnsi"/>
          <w:bCs/>
        </w:rPr>
        <w:t xml:space="preserve">CID#6 and CID#596 are </w:t>
      </w:r>
      <w:r w:rsidR="00A12CEF">
        <w:rPr>
          <w:rFonts w:asciiTheme="minorHAnsi" w:hAnsiTheme="minorHAnsi" w:cstheme="minorHAnsi"/>
          <w:bCs/>
        </w:rPr>
        <w:t>talking about</w:t>
      </w:r>
      <w:r w:rsidR="009839CF">
        <w:rPr>
          <w:rFonts w:asciiTheme="minorHAnsi" w:hAnsiTheme="minorHAnsi" w:cstheme="minorHAnsi"/>
          <w:bCs/>
        </w:rPr>
        <w:t xml:space="preserve"> </w:t>
      </w:r>
      <w:r w:rsidR="00511623">
        <w:rPr>
          <w:rFonts w:asciiTheme="minorHAnsi" w:hAnsiTheme="minorHAnsi" w:cstheme="minorHAnsi"/>
          <w:bCs/>
        </w:rPr>
        <w:t>ne</w:t>
      </w:r>
      <w:r w:rsidR="009839CF">
        <w:rPr>
          <w:rFonts w:asciiTheme="minorHAnsi" w:hAnsiTheme="minorHAnsi" w:cstheme="minorHAnsi"/>
          <w:bCs/>
        </w:rPr>
        <w:t>cessity</w:t>
      </w:r>
      <w:r w:rsidR="00511623">
        <w:rPr>
          <w:rFonts w:asciiTheme="minorHAnsi" w:hAnsiTheme="minorHAnsi" w:cstheme="minorHAnsi"/>
          <w:bCs/>
        </w:rPr>
        <w:t xml:space="preserve"> of </w:t>
      </w:r>
      <w:r w:rsidR="009839CF">
        <w:rPr>
          <w:rFonts w:asciiTheme="minorHAnsi" w:hAnsiTheme="minorHAnsi" w:cstheme="minorHAnsi"/>
          <w:bCs/>
        </w:rPr>
        <w:t xml:space="preserve">clear description about </w:t>
      </w:r>
      <w:r w:rsidR="00AE77DF">
        <w:rPr>
          <w:rFonts w:asciiTheme="minorHAnsi" w:hAnsiTheme="minorHAnsi" w:cstheme="minorHAnsi"/>
          <w:bCs/>
        </w:rPr>
        <w:t xml:space="preserve">relationship between the unit of the block duration and the presence of the other </w:t>
      </w:r>
      <w:r w:rsidR="00F847D1">
        <w:rPr>
          <w:rFonts w:asciiTheme="minorHAnsi" w:hAnsiTheme="minorHAnsi" w:cstheme="minorHAnsi"/>
          <w:bCs/>
        </w:rPr>
        <w:t xml:space="preserve">two </w:t>
      </w:r>
      <w:r w:rsidR="00AE77DF">
        <w:rPr>
          <w:rFonts w:asciiTheme="minorHAnsi" w:hAnsiTheme="minorHAnsi" w:cstheme="minorHAnsi"/>
          <w:bCs/>
        </w:rPr>
        <w:t xml:space="preserve">fields, i.e. round </w:t>
      </w:r>
      <w:proofErr w:type="gramStart"/>
      <w:r w:rsidR="00AE77DF">
        <w:rPr>
          <w:rFonts w:asciiTheme="minorHAnsi" w:hAnsiTheme="minorHAnsi" w:cstheme="minorHAnsi"/>
          <w:bCs/>
        </w:rPr>
        <w:t>duration</w:t>
      </w:r>
      <w:proofErr w:type="gramEnd"/>
      <w:r w:rsidR="00AE77DF">
        <w:rPr>
          <w:rFonts w:asciiTheme="minorHAnsi" w:hAnsiTheme="minorHAnsi" w:cstheme="minorHAnsi"/>
          <w:bCs/>
        </w:rPr>
        <w:t xml:space="preserve"> and slot duration.</w:t>
      </w:r>
      <w:r w:rsidR="009839CF">
        <w:rPr>
          <w:rFonts w:asciiTheme="minorHAnsi" w:hAnsiTheme="minorHAnsi" w:cstheme="minorHAnsi"/>
          <w:bCs/>
        </w:rPr>
        <w:t xml:space="preserve"> </w:t>
      </w:r>
    </w:p>
    <w:p w14:paraId="18875F76" w14:textId="46A9CAC4" w:rsidR="00AE77DF" w:rsidRDefault="005124F4" w:rsidP="008D739A">
      <w:pPr>
        <w:rPr>
          <w:rFonts w:asciiTheme="minorHAnsi" w:hAnsiTheme="minorHAnsi" w:cstheme="minorHAnsi"/>
          <w:bCs/>
        </w:rPr>
      </w:pPr>
      <w:r>
        <w:rPr>
          <w:rFonts w:asciiTheme="minorHAnsi" w:eastAsia="맑은 고딕" w:hAnsiTheme="minorHAnsi" w:cstheme="minorHAnsi"/>
          <w:bCs/>
          <w:lang w:eastAsia="ko-KR"/>
        </w:rPr>
        <w:t>C</w:t>
      </w:r>
      <w:r w:rsidR="008D739A">
        <w:rPr>
          <w:rFonts w:asciiTheme="minorHAnsi" w:eastAsia="맑은 고딕" w:hAnsiTheme="minorHAnsi" w:cstheme="minorHAnsi"/>
          <w:bCs/>
          <w:lang w:eastAsia="ko-KR"/>
        </w:rPr>
        <w:t>ontroller can choose any of the units</w:t>
      </w:r>
      <w:r w:rsidR="00A64088">
        <w:rPr>
          <w:rFonts w:asciiTheme="minorHAnsi" w:eastAsia="맑은 고딕" w:hAnsiTheme="minorHAnsi" w:cstheme="minorHAnsi"/>
          <w:bCs/>
          <w:lang w:eastAsia="ko-KR"/>
        </w:rPr>
        <w:t xml:space="preserve"> in its </w:t>
      </w:r>
      <w:r w:rsidR="00D15FFC">
        <w:rPr>
          <w:rFonts w:asciiTheme="minorHAnsi" w:eastAsia="맑은 고딕" w:hAnsiTheme="minorHAnsi" w:cstheme="minorHAnsi" w:hint="eastAsia"/>
          <w:bCs/>
          <w:lang w:eastAsia="ko-KR"/>
        </w:rPr>
        <w:t>own needs</w:t>
      </w:r>
      <w:r w:rsidR="008D739A">
        <w:rPr>
          <w:rFonts w:asciiTheme="minorHAnsi" w:eastAsia="맑은 고딕" w:hAnsiTheme="minorHAnsi" w:cstheme="minorHAnsi"/>
          <w:bCs/>
          <w:lang w:eastAsia="ko-KR"/>
        </w:rPr>
        <w:t xml:space="preserve">, </w:t>
      </w:r>
      <w:r w:rsidR="00A64088">
        <w:rPr>
          <w:rFonts w:asciiTheme="minorHAnsi" w:eastAsia="맑은 고딕" w:hAnsiTheme="minorHAnsi" w:cstheme="minorHAnsi"/>
          <w:bCs/>
          <w:lang w:eastAsia="ko-KR"/>
        </w:rPr>
        <w:t>i</w:t>
      </w:r>
      <w:r w:rsidR="008D739A">
        <w:rPr>
          <w:rFonts w:asciiTheme="minorHAnsi" w:eastAsia="맑은 고딕" w:hAnsiTheme="minorHAnsi" w:cstheme="minorHAnsi"/>
          <w:bCs/>
          <w:lang w:eastAsia="ko-KR"/>
        </w:rPr>
        <w:t xml:space="preserve">.e. </w:t>
      </w:r>
      <w:r w:rsidR="009839CF">
        <w:rPr>
          <w:rFonts w:asciiTheme="minorHAnsi" w:hAnsiTheme="minorHAnsi" w:cstheme="minorHAnsi"/>
          <w:bCs/>
        </w:rPr>
        <w:t>the number of rounds (</w:t>
      </w:r>
      <w:r w:rsidR="00A64088">
        <w:rPr>
          <w:rFonts w:asciiTheme="minorHAnsi" w:hAnsiTheme="minorHAnsi" w:cstheme="minorHAnsi"/>
          <w:bCs/>
        </w:rPr>
        <w:t>=</w:t>
      </w:r>
      <w:r w:rsidR="00A12CEF">
        <w:rPr>
          <w:rFonts w:asciiTheme="minorHAnsi" w:hAnsiTheme="minorHAnsi" w:cstheme="minorHAnsi"/>
          <w:bCs/>
        </w:rPr>
        <w:t xml:space="preserve">units </w:t>
      </w:r>
      <w:r w:rsidR="009839CF">
        <w:rPr>
          <w:rFonts w:asciiTheme="minorHAnsi" w:hAnsiTheme="minorHAnsi" w:cstheme="minorHAnsi"/>
          <w:bCs/>
        </w:rPr>
        <w:t>field value 0), the number of slots (</w:t>
      </w:r>
      <w:r w:rsidR="00A64088">
        <w:rPr>
          <w:rFonts w:asciiTheme="minorHAnsi" w:hAnsiTheme="minorHAnsi" w:cstheme="minorHAnsi"/>
          <w:bCs/>
        </w:rPr>
        <w:t>=</w:t>
      </w:r>
      <w:r w:rsidR="00A12CEF">
        <w:rPr>
          <w:rFonts w:asciiTheme="minorHAnsi" w:hAnsiTheme="minorHAnsi" w:cstheme="minorHAnsi"/>
          <w:bCs/>
        </w:rPr>
        <w:t xml:space="preserve">units </w:t>
      </w:r>
      <w:r w:rsidR="009839CF">
        <w:rPr>
          <w:rFonts w:asciiTheme="minorHAnsi" w:hAnsiTheme="minorHAnsi" w:cstheme="minorHAnsi"/>
          <w:bCs/>
        </w:rPr>
        <w:t>field value 1) or RSTU</w:t>
      </w:r>
      <w:r w:rsidR="00A12CEF">
        <w:rPr>
          <w:rFonts w:asciiTheme="minorHAnsi" w:hAnsiTheme="minorHAnsi" w:cstheme="minorHAnsi"/>
          <w:bCs/>
        </w:rPr>
        <w:t xml:space="preserve"> (</w:t>
      </w:r>
      <w:r w:rsidR="00A64088">
        <w:rPr>
          <w:rFonts w:asciiTheme="minorHAnsi" w:hAnsiTheme="minorHAnsi" w:cstheme="minorHAnsi"/>
          <w:bCs/>
        </w:rPr>
        <w:t>=</w:t>
      </w:r>
      <w:r w:rsidR="00A12CEF">
        <w:rPr>
          <w:rFonts w:asciiTheme="minorHAnsi" w:hAnsiTheme="minorHAnsi" w:cstheme="minorHAnsi"/>
          <w:bCs/>
        </w:rPr>
        <w:t>units field value 2)</w:t>
      </w:r>
      <w:r>
        <w:rPr>
          <w:rFonts w:asciiTheme="minorHAnsi" w:hAnsiTheme="minorHAnsi" w:cstheme="minorHAnsi"/>
          <w:bCs/>
        </w:rPr>
        <w:t>. Basically, all those 3 values (Block, Round, Slot Duration) are recommended to be present at HBS IE at the same time. But, as the hyper block structure is supposed to repeat the same, round duration and slot duration can be omitted by setting ‘Round Duration Presence’ and ‘Slot Duration Presence’ bit to be zero and refer the values from previous hyper blocks which has the value.</w:t>
      </w:r>
    </w:p>
    <w:p w14:paraId="5D356F1C" w14:textId="77777777" w:rsidR="00A7573A" w:rsidRDefault="00A7573A" w:rsidP="00F16F69">
      <w:pPr>
        <w:rPr>
          <w:rFonts w:asciiTheme="minorHAnsi" w:hAnsiTheme="minorHAnsi" w:cstheme="minorHAnsi"/>
          <w:bCs/>
        </w:rPr>
      </w:pPr>
    </w:p>
    <w:p w14:paraId="70DEDE23" w14:textId="164963D3" w:rsidR="00763E2D" w:rsidRPr="001F29EA" w:rsidRDefault="00763E2D" w:rsidP="00F16F69">
      <w:pPr>
        <w:rPr>
          <w:rFonts w:asciiTheme="minorHAnsi" w:hAnsiTheme="minorHAnsi" w:cstheme="minorHAnsi"/>
          <w:bCs/>
        </w:rPr>
      </w:pPr>
      <w:r w:rsidRPr="001F29EA">
        <w:rPr>
          <w:rFonts w:asciiTheme="minorHAnsi" w:hAnsiTheme="minorHAnsi" w:cstheme="minorHAnsi"/>
          <w:bCs/>
        </w:rPr>
        <w:t xml:space="preserve">Add the </w:t>
      </w:r>
      <w:r w:rsidR="00F16F69">
        <w:rPr>
          <w:rFonts w:asciiTheme="minorHAnsi" w:hAnsiTheme="minorHAnsi" w:cstheme="minorHAnsi"/>
          <w:bCs/>
        </w:rPr>
        <w:t>proposed</w:t>
      </w:r>
      <w:r w:rsidRPr="001F29EA">
        <w:rPr>
          <w:rFonts w:asciiTheme="minorHAnsi" w:hAnsiTheme="minorHAnsi" w:cstheme="minorHAnsi"/>
          <w:bCs/>
        </w:rPr>
        <w:t xml:space="preserve"> paragraph after the </w:t>
      </w:r>
      <w:r>
        <w:rPr>
          <w:rFonts w:asciiTheme="minorHAnsi" w:hAnsiTheme="minorHAnsi" w:cstheme="minorHAnsi"/>
          <w:bCs/>
        </w:rPr>
        <w:t>P3</w:t>
      </w:r>
      <w:r w:rsidR="00811C4C">
        <w:rPr>
          <w:rFonts w:asciiTheme="minorHAnsi" w:hAnsiTheme="minorHAnsi" w:cstheme="minorHAnsi"/>
          <w:bCs/>
        </w:rPr>
        <w:t>9</w:t>
      </w:r>
      <w:r w:rsidR="00453C73">
        <w:rPr>
          <w:rFonts w:asciiTheme="minorHAnsi" w:hAnsiTheme="minorHAnsi" w:cstheme="minorHAnsi"/>
          <w:bCs/>
        </w:rPr>
        <w:t>L</w:t>
      </w:r>
      <w:proofErr w:type="gramStart"/>
      <w:r w:rsidR="00453C73">
        <w:rPr>
          <w:rFonts w:asciiTheme="minorHAnsi" w:hAnsiTheme="minorHAnsi" w:cstheme="minorHAnsi"/>
          <w:bCs/>
        </w:rPr>
        <w:t>9</w:t>
      </w:r>
      <w:r w:rsidRPr="001F29EA">
        <w:rPr>
          <w:rFonts w:asciiTheme="minorHAnsi" w:hAnsiTheme="minorHAnsi" w:cstheme="minorHAnsi"/>
          <w:bCs/>
        </w:rPr>
        <w:t xml:space="preserve"> ;</w:t>
      </w:r>
      <w:proofErr w:type="gramEnd"/>
      <w:r w:rsidRPr="001F29EA">
        <w:rPr>
          <w:rFonts w:asciiTheme="minorHAnsi" w:hAnsiTheme="minorHAnsi" w:cstheme="minorHAnsi"/>
          <w:bCs/>
        </w:rPr>
        <w:t xml:space="preserve"> </w:t>
      </w:r>
    </w:p>
    <w:p w14:paraId="71CCD2C5" w14:textId="77777777" w:rsidR="00763E2D" w:rsidRPr="003A675D" w:rsidRDefault="00763E2D" w:rsidP="00763E2D">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9BEBF82" w14:textId="4DDF1361" w:rsidR="00763E2D" w:rsidRDefault="00763E2D" w:rsidP="00763E2D">
      <w:pPr>
        <w:rPr>
          <w:bCs/>
          <w:color w:val="4F81BD" w:themeColor="accent1"/>
        </w:rPr>
      </w:pPr>
      <w:r w:rsidRPr="00F60258">
        <w:rPr>
          <w:bCs/>
          <w:color w:val="4F81BD" w:themeColor="accent1"/>
        </w:rPr>
        <w:t>….</w:t>
      </w:r>
      <w:r w:rsidR="00E040DA" w:rsidRPr="00F60258">
        <w:rPr>
          <w:bCs/>
          <w:color w:val="4F81BD" w:themeColor="accent1"/>
        </w:rPr>
        <w:t xml:space="preserve"> (P39L9)</w:t>
      </w:r>
    </w:p>
    <w:p w14:paraId="78E5EF50" w14:textId="1868DE7C" w:rsidR="005124F4" w:rsidRDefault="00F60258" w:rsidP="005124F4">
      <w:pPr>
        <w:rPr>
          <w:ins w:id="43" w:author="Author"/>
          <w:rFonts w:asciiTheme="minorHAnsi" w:hAnsiTheme="minorHAnsi" w:cstheme="minorHAnsi"/>
          <w:bCs/>
        </w:rPr>
      </w:pPr>
      <w:r w:rsidRPr="00F60258">
        <w:rPr>
          <w:rFonts w:ascii="Times New Roman" w:eastAsia="바탕" w:hAnsi="Times New Roman"/>
          <w:color w:val="000000"/>
          <w:lang w:val="en-US"/>
        </w:rPr>
        <w:t>The Ranging Block Duration Units field indicates the Ranging Block Duration field size as per Table 6.</w:t>
      </w:r>
      <w:r w:rsidR="00E14775">
        <w:rPr>
          <w:rFonts w:ascii="Times New Roman" w:eastAsia="바탕" w:hAnsi="Times New Roman"/>
          <w:color w:val="000000"/>
          <w:lang w:val="en-US"/>
        </w:rPr>
        <w:t xml:space="preserve"> </w:t>
      </w:r>
      <w:ins w:id="44" w:author="Author">
        <w:r w:rsidR="005124F4">
          <w:rPr>
            <w:rFonts w:asciiTheme="minorHAnsi" w:eastAsia="맑은 고딕" w:hAnsiTheme="minorHAnsi" w:cstheme="minorHAnsi"/>
            <w:bCs/>
            <w:lang w:eastAsia="ko-KR"/>
          </w:rPr>
          <w:t xml:space="preserve">Controller can choose any of the units in its </w:t>
        </w:r>
        <w:r w:rsidR="005B71AA">
          <w:rPr>
            <w:rFonts w:asciiTheme="minorHAnsi" w:eastAsia="맑은 고딕" w:hAnsiTheme="minorHAnsi" w:cstheme="minorHAnsi" w:hint="eastAsia"/>
            <w:bCs/>
            <w:lang w:eastAsia="ko-KR"/>
          </w:rPr>
          <w:t>own needs</w:t>
        </w:r>
        <w:r w:rsidR="005124F4">
          <w:rPr>
            <w:rFonts w:asciiTheme="minorHAnsi" w:eastAsia="맑은 고딕" w:hAnsiTheme="minorHAnsi" w:cstheme="minorHAnsi"/>
            <w:bCs/>
            <w:lang w:eastAsia="ko-KR"/>
          </w:rPr>
          <w:t xml:space="preserve">, i.e. </w:t>
        </w:r>
        <w:r w:rsidR="005124F4">
          <w:rPr>
            <w:rFonts w:asciiTheme="minorHAnsi" w:hAnsiTheme="minorHAnsi" w:cstheme="minorHAnsi"/>
            <w:bCs/>
          </w:rPr>
          <w:t xml:space="preserve">the number of rounds (=units field value 0), the number of slots (=units field value 1) or RSTU (=units field value 2). Basically, all those </w:t>
        </w:r>
        <w:r w:rsidR="000A3C79">
          <w:rPr>
            <w:rFonts w:asciiTheme="minorHAnsi" w:eastAsia="맑은 고딕" w:hAnsiTheme="minorHAnsi" w:cstheme="minorHAnsi" w:hint="eastAsia"/>
            <w:bCs/>
            <w:lang w:eastAsia="ko-KR"/>
          </w:rPr>
          <w:t>three</w:t>
        </w:r>
        <w:r w:rsidR="005124F4">
          <w:rPr>
            <w:rFonts w:asciiTheme="minorHAnsi" w:hAnsiTheme="minorHAnsi" w:cstheme="minorHAnsi"/>
            <w:bCs/>
          </w:rPr>
          <w:t xml:space="preserve"> values (Block, Round, Slot Duration) are recommended to be present at HBS IE at the same time. But, as the hyper block structure is supposed to repeat the same, round duration and slot duration can be omitted by setting ‘Round Duration Presence’ and ‘Slot Duration Presence’ bit to be zero and refer the values from </w:t>
        </w:r>
        <w:r w:rsidR="00210EFE">
          <w:rPr>
            <w:rFonts w:asciiTheme="minorHAnsi" w:hAnsiTheme="minorHAnsi" w:cstheme="minorHAnsi"/>
            <w:bCs/>
          </w:rPr>
          <w:t xml:space="preserve">the most recent </w:t>
        </w:r>
        <w:r w:rsidR="005124F4">
          <w:rPr>
            <w:rFonts w:asciiTheme="minorHAnsi" w:hAnsiTheme="minorHAnsi" w:cstheme="minorHAnsi"/>
            <w:bCs/>
          </w:rPr>
          <w:t>previous hyper blocks which has the value.</w:t>
        </w:r>
      </w:ins>
    </w:p>
    <w:p w14:paraId="0F4D3715" w14:textId="66CACA28" w:rsidR="00901E30" w:rsidRPr="00210EFE" w:rsidRDefault="00901E30" w:rsidP="00E14775">
      <w:pPr>
        <w:rPr>
          <w:rFonts w:ascii="Times New Roman" w:eastAsia="바탕" w:hAnsi="Times New Roman"/>
          <w:color w:val="000000"/>
        </w:rPr>
      </w:pPr>
    </w:p>
    <w:p w14:paraId="48C5A13C" w14:textId="7BF8B539" w:rsidR="00E722D6" w:rsidRDefault="00E16606" w:rsidP="00901E30">
      <w:pPr>
        <w:jc w:val="center"/>
        <w:rPr>
          <w:b/>
          <w:bCs/>
          <w:i/>
          <w:color w:val="4F81BD" w:themeColor="accent1"/>
        </w:rPr>
      </w:pPr>
      <w:r>
        <w:rPr>
          <w:b/>
          <w:bCs/>
        </w:rPr>
        <w:t>Table 6—Ranging Block Duration Units field</w:t>
      </w: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2"/>
        <w:gridCol w:w="5934"/>
      </w:tblGrid>
      <w:tr w:rsidR="00E722D6" w:rsidRPr="00E722D6" w14:paraId="5E5B25D6" w14:textId="77777777" w:rsidTr="008C1751">
        <w:trPr>
          <w:trHeight w:val="168"/>
        </w:trPr>
        <w:tc>
          <w:tcPr>
            <w:tcW w:w="2302" w:type="dxa"/>
            <w:vAlign w:val="center"/>
          </w:tcPr>
          <w:p w14:paraId="60C74F2A" w14:textId="5A75542F" w:rsidR="00E722D6" w:rsidRPr="00E722D6" w:rsidRDefault="00E722D6" w:rsidP="00E722D6">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722D6">
              <w:rPr>
                <w:rFonts w:ascii="Times New Roman" w:eastAsia="바탕" w:hAnsi="Times New Roman"/>
                <w:b/>
                <w:bCs/>
                <w:color w:val="000000"/>
                <w:sz w:val="18"/>
                <w:szCs w:val="18"/>
                <w:lang w:val="en-US"/>
              </w:rPr>
              <w:t>Ranging Block Duration Units field value</w:t>
            </w:r>
          </w:p>
        </w:tc>
        <w:tc>
          <w:tcPr>
            <w:tcW w:w="5934" w:type="dxa"/>
          </w:tcPr>
          <w:p w14:paraId="5934EC54" w14:textId="4A8FF080" w:rsidR="00E722D6" w:rsidRPr="00E722D6" w:rsidRDefault="00E722D6" w:rsidP="00E722D6">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722D6">
              <w:rPr>
                <w:rFonts w:ascii="Times New Roman" w:eastAsia="바탕" w:hAnsi="Times New Roman"/>
                <w:b/>
                <w:bCs/>
                <w:color w:val="000000"/>
                <w:sz w:val="18"/>
                <w:szCs w:val="18"/>
                <w:lang w:val="en-US"/>
              </w:rPr>
              <w:t>Description</w:t>
            </w:r>
          </w:p>
        </w:tc>
      </w:tr>
      <w:tr w:rsidR="00E722D6" w:rsidRPr="00E722D6" w14:paraId="1CADEFBD" w14:textId="77777777" w:rsidTr="008C1751">
        <w:trPr>
          <w:trHeight w:val="266"/>
        </w:trPr>
        <w:tc>
          <w:tcPr>
            <w:tcW w:w="2302" w:type="dxa"/>
            <w:vAlign w:val="center"/>
          </w:tcPr>
          <w:p w14:paraId="69C75BFB" w14:textId="622B67B6" w:rsidR="00E722D6" w:rsidRPr="00E722D6" w:rsidRDefault="00E722D6" w:rsidP="00E722D6">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722D6">
              <w:rPr>
                <w:rFonts w:ascii="Times New Roman" w:eastAsia="바탕" w:hAnsi="Times New Roman"/>
                <w:color w:val="000000"/>
                <w:sz w:val="18"/>
                <w:szCs w:val="18"/>
                <w:lang w:val="en-US"/>
              </w:rPr>
              <w:t>0</w:t>
            </w:r>
          </w:p>
        </w:tc>
        <w:tc>
          <w:tcPr>
            <w:tcW w:w="5934" w:type="dxa"/>
          </w:tcPr>
          <w:p w14:paraId="202092D6" w14:textId="77777777" w:rsidR="00E722D6" w:rsidRPr="00E722D6" w:rsidRDefault="00E722D6" w:rsidP="00E722D6">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E722D6">
              <w:rPr>
                <w:rFonts w:ascii="Times New Roman" w:eastAsia="바탕" w:hAnsi="Times New Roman"/>
                <w:color w:val="000000"/>
                <w:sz w:val="18"/>
                <w:szCs w:val="18"/>
                <w:lang w:val="en-US"/>
              </w:rPr>
              <w:t xml:space="preserve">Size of Ranging Block Description List Length field is 1 octet and the Ranging Block Description List field units are the number of ranging rounds. </w:t>
            </w:r>
          </w:p>
        </w:tc>
      </w:tr>
      <w:tr w:rsidR="00E722D6" w:rsidRPr="00E722D6" w14:paraId="31FDFFB2" w14:textId="77777777" w:rsidTr="008C1751">
        <w:trPr>
          <w:trHeight w:val="266"/>
        </w:trPr>
        <w:tc>
          <w:tcPr>
            <w:tcW w:w="2302" w:type="dxa"/>
            <w:vAlign w:val="center"/>
          </w:tcPr>
          <w:p w14:paraId="57D2F0E3" w14:textId="3636ACC0" w:rsidR="00E722D6" w:rsidRPr="00E722D6" w:rsidRDefault="00E722D6" w:rsidP="00E722D6">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722D6">
              <w:rPr>
                <w:rFonts w:ascii="Times New Roman" w:eastAsia="바탕" w:hAnsi="Times New Roman"/>
                <w:color w:val="000000"/>
                <w:sz w:val="18"/>
                <w:szCs w:val="18"/>
                <w:lang w:val="en-US"/>
              </w:rPr>
              <w:t>1</w:t>
            </w:r>
          </w:p>
        </w:tc>
        <w:tc>
          <w:tcPr>
            <w:tcW w:w="5934" w:type="dxa"/>
          </w:tcPr>
          <w:p w14:paraId="52701C64" w14:textId="77777777" w:rsidR="00E722D6" w:rsidRPr="00E722D6" w:rsidRDefault="00E722D6" w:rsidP="00E722D6">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E722D6">
              <w:rPr>
                <w:rFonts w:ascii="Times New Roman" w:eastAsia="바탕" w:hAnsi="Times New Roman"/>
                <w:color w:val="000000"/>
                <w:sz w:val="18"/>
                <w:szCs w:val="18"/>
                <w:lang w:val="en-US"/>
              </w:rPr>
              <w:t xml:space="preserve">Size of Ranging Block Description List Length field is two octets, and the Ranging Block Description List field units are the number of slots </w:t>
            </w:r>
          </w:p>
        </w:tc>
      </w:tr>
      <w:tr w:rsidR="00E722D6" w:rsidRPr="00E722D6" w14:paraId="226F87C0" w14:textId="77777777" w:rsidTr="008C1751">
        <w:trPr>
          <w:trHeight w:val="265"/>
        </w:trPr>
        <w:tc>
          <w:tcPr>
            <w:tcW w:w="2302" w:type="dxa"/>
            <w:vAlign w:val="center"/>
          </w:tcPr>
          <w:p w14:paraId="7847218F" w14:textId="6A8E1059" w:rsidR="00E722D6" w:rsidRPr="00E722D6" w:rsidRDefault="00E722D6" w:rsidP="00E722D6">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722D6">
              <w:rPr>
                <w:rFonts w:ascii="Times New Roman" w:eastAsia="바탕" w:hAnsi="Times New Roman"/>
                <w:color w:val="000000"/>
                <w:sz w:val="18"/>
                <w:szCs w:val="18"/>
                <w:lang w:val="en-US"/>
              </w:rPr>
              <w:t>2</w:t>
            </w:r>
          </w:p>
        </w:tc>
        <w:tc>
          <w:tcPr>
            <w:tcW w:w="5934" w:type="dxa"/>
          </w:tcPr>
          <w:p w14:paraId="5BDF593E" w14:textId="77777777" w:rsidR="00E722D6" w:rsidRPr="00E722D6" w:rsidRDefault="00E722D6" w:rsidP="00E722D6">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E722D6">
              <w:rPr>
                <w:rFonts w:ascii="Times New Roman" w:eastAsia="바탕" w:hAnsi="Times New Roman"/>
                <w:color w:val="000000"/>
                <w:sz w:val="18"/>
                <w:szCs w:val="18"/>
                <w:lang w:val="en-US"/>
              </w:rPr>
              <w:t xml:space="preserve">Size of Ranging Block Description List Length field is three octets, and the Ranging Block Description List field units are in RSTU. </w:t>
            </w:r>
          </w:p>
        </w:tc>
      </w:tr>
      <w:tr w:rsidR="00E722D6" w:rsidRPr="00E722D6" w14:paraId="760E6958" w14:textId="77777777" w:rsidTr="008C1751">
        <w:trPr>
          <w:trHeight w:val="74"/>
        </w:trPr>
        <w:tc>
          <w:tcPr>
            <w:tcW w:w="2302" w:type="dxa"/>
            <w:vAlign w:val="center"/>
          </w:tcPr>
          <w:p w14:paraId="2BB79DA1" w14:textId="671614ED" w:rsidR="00E722D6" w:rsidRPr="00E722D6" w:rsidRDefault="00E722D6" w:rsidP="00E722D6">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722D6">
              <w:rPr>
                <w:rFonts w:ascii="Times New Roman" w:eastAsia="바탕" w:hAnsi="Times New Roman"/>
                <w:color w:val="000000"/>
                <w:sz w:val="18"/>
                <w:szCs w:val="18"/>
                <w:lang w:val="en-US"/>
              </w:rPr>
              <w:t>3</w:t>
            </w:r>
          </w:p>
        </w:tc>
        <w:tc>
          <w:tcPr>
            <w:tcW w:w="5934" w:type="dxa"/>
          </w:tcPr>
          <w:p w14:paraId="3E26EAE7" w14:textId="77777777" w:rsidR="00E722D6" w:rsidRPr="00E722D6" w:rsidRDefault="00E722D6" w:rsidP="00E722D6">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E722D6">
              <w:rPr>
                <w:rFonts w:ascii="Times New Roman" w:eastAsia="바탕" w:hAnsi="Times New Roman"/>
                <w:color w:val="000000"/>
                <w:sz w:val="18"/>
                <w:szCs w:val="18"/>
                <w:lang w:val="en-US"/>
              </w:rPr>
              <w:t xml:space="preserve">Reserved </w:t>
            </w:r>
          </w:p>
        </w:tc>
      </w:tr>
    </w:tbl>
    <w:p w14:paraId="02FFE29B" w14:textId="77777777" w:rsidR="008C1751" w:rsidRDefault="008C1751" w:rsidP="00F60258">
      <w:pPr>
        <w:widowControl w:val="0"/>
        <w:autoSpaceDE w:val="0"/>
        <w:autoSpaceDN w:val="0"/>
        <w:adjustRightInd w:val="0"/>
        <w:spacing w:after="0" w:line="240" w:lineRule="auto"/>
        <w:jc w:val="left"/>
        <w:rPr>
          <w:rFonts w:ascii="Times New Roman" w:eastAsia="바탕" w:hAnsi="Times New Roman"/>
          <w:color w:val="000000"/>
          <w:lang w:val="en-US"/>
        </w:rPr>
      </w:pPr>
    </w:p>
    <w:p w14:paraId="15934EA3" w14:textId="3A6D0259" w:rsidR="00F60258" w:rsidRPr="00F60258" w:rsidRDefault="00F60258" w:rsidP="00F60258">
      <w:pPr>
        <w:widowControl w:val="0"/>
        <w:autoSpaceDE w:val="0"/>
        <w:autoSpaceDN w:val="0"/>
        <w:adjustRightInd w:val="0"/>
        <w:spacing w:after="0" w:line="240" w:lineRule="auto"/>
        <w:jc w:val="left"/>
        <w:rPr>
          <w:rFonts w:ascii="Times New Roman" w:eastAsia="바탕" w:hAnsi="Times New Roman"/>
          <w:color w:val="000000"/>
          <w:lang w:val="en-US"/>
        </w:rPr>
      </w:pPr>
      <w:r w:rsidRPr="00F60258">
        <w:rPr>
          <w:rFonts w:ascii="Times New Roman" w:eastAsia="바탕" w:hAnsi="Times New Roman"/>
          <w:color w:val="000000"/>
          <w:lang w:val="en-US"/>
        </w:rPr>
        <w:t>The Ranging Round Duration Presence field indicates the presence of the Round Duration field when it is”1”, and it is not present whe</w:t>
      </w:r>
      <w:r w:rsidR="00901E30">
        <w:rPr>
          <w:rFonts w:ascii="Times New Roman" w:eastAsia="바탕" w:hAnsi="Times New Roman"/>
          <w:color w:val="000000"/>
          <w:lang w:val="en-US"/>
        </w:rPr>
        <w:t>n it is “0” as per Figure 20.</w:t>
      </w:r>
      <w:r w:rsidRPr="00F60258">
        <w:rPr>
          <w:rFonts w:ascii="Times New Roman" w:eastAsia="바탕" w:hAnsi="Times New Roman"/>
          <w:color w:val="000000"/>
          <w:lang w:val="en-US"/>
        </w:rPr>
        <w:t xml:space="preserve"> </w:t>
      </w:r>
    </w:p>
    <w:p w14:paraId="6F8BE9FD" w14:textId="47A02496" w:rsidR="00F60258" w:rsidRDefault="00F60258" w:rsidP="00F60258">
      <w:pPr>
        <w:spacing w:after="200" w:line="276" w:lineRule="auto"/>
        <w:jc w:val="left"/>
        <w:rPr>
          <w:rFonts w:ascii="Times New Roman" w:eastAsia="바탕" w:hAnsi="Times New Roman"/>
          <w:color w:val="000000"/>
          <w:lang w:val="en-US"/>
        </w:rPr>
      </w:pPr>
      <w:r w:rsidRPr="00F60258">
        <w:rPr>
          <w:rFonts w:ascii="Times New Roman" w:eastAsia="바탕" w:hAnsi="Times New Roman"/>
          <w:color w:val="000000"/>
          <w:lang w:val="en-US"/>
        </w:rPr>
        <w:t>The Ranging Slot Duration Presence field indicates the presence of the Slot Duration field when it is “1”, and it is not present when it is “0” as per Figure 20.</w:t>
      </w:r>
    </w:p>
    <w:p w14:paraId="3F285D3E" w14:textId="177EB0ED" w:rsidR="00E14775" w:rsidRPr="00E14775" w:rsidRDefault="00E14775" w:rsidP="00E14775">
      <w:pPr>
        <w:widowControl w:val="0"/>
        <w:autoSpaceDE w:val="0"/>
        <w:autoSpaceDN w:val="0"/>
        <w:adjustRightInd w:val="0"/>
        <w:spacing w:after="0" w:line="240" w:lineRule="auto"/>
        <w:jc w:val="left"/>
        <w:rPr>
          <w:rFonts w:ascii="Times New Roman" w:eastAsia="바탕" w:hAnsi="Times New Roman"/>
          <w:color w:val="000000"/>
          <w:sz w:val="23"/>
          <w:szCs w:val="23"/>
          <w:lang w:val="en-US"/>
        </w:rPr>
      </w:pPr>
      <w:r w:rsidRPr="00E14775">
        <w:rPr>
          <w:rFonts w:ascii="Times New Roman" w:eastAsia="바탕" w:hAnsi="Times New Roman"/>
          <w:color w:val="000000"/>
          <w:lang w:val="en-US"/>
        </w:rPr>
        <w:t>Ranging Block Description List Length field specifies the number of Ranging Block Description List elements in the Ranging Block Description List field. The number of Ranging Block Description List Elements shall be set equal to the numbe</w:t>
      </w:r>
      <w:r>
        <w:rPr>
          <w:rFonts w:ascii="Times New Roman" w:eastAsia="바탕" w:hAnsi="Times New Roman"/>
          <w:color w:val="000000"/>
          <w:lang w:val="en-US"/>
        </w:rPr>
        <w:t xml:space="preserve">r of blocks in the hyper block. </w:t>
      </w:r>
    </w:p>
    <w:p w14:paraId="65A86B2D" w14:textId="34D0A801" w:rsidR="00E14775" w:rsidRDefault="00E14775" w:rsidP="00E14775">
      <w:pPr>
        <w:spacing w:after="200" w:line="276" w:lineRule="auto"/>
        <w:jc w:val="left"/>
        <w:rPr>
          <w:rFonts w:ascii="Times New Roman" w:eastAsia="바탕" w:hAnsi="Times New Roman"/>
          <w:color w:val="000000"/>
          <w:lang w:val="en-US"/>
        </w:rPr>
      </w:pPr>
      <w:r w:rsidRPr="00E14775">
        <w:rPr>
          <w:rFonts w:ascii="Times New Roman" w:eastAsia="바탕" w:hAnsi="Times New Roman"/>
          <w:color w:val="000000"/>
          <w:lang w:val="en-US"/>
        </w:rPr>
        <w:t>Ranging Block Description List field contains Ranging Block Description List elements each of which is structured as per Figure 20.</w:t>
      </w:r>
    </w:p>
    <w:tbl>
      <w:tblPr>
        <w:tblW w:w="0" w:type="auto"/>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3"/>
        <w:gridCol w:w="1513"/>
        <w:gridCol w:w="1513"/>
        <w:gridCol w:w="1513"/>
      </w:tblGrid>
      <w:tr w:rsidR="00E14775" w:rsidRPr="00E14775" w14:paraId="233C60FE" w14:textId="77777777" w:rsidTr="00E14775">
        <w:trPr>
          <w:trHeight w:val="168"/>
        </w:trPr>
        <w:tc>
          <w:tcPr>
            <w:tcW w:w="1513" w:type="dxa"/>
          </w:tcPr>
          <w:p w14:paraId="20AF8FBB" w14:textId="175D17E5" w:rsidR="00E14775" w:rsidRPr="00E14775" w:rsidRDefault="00E14775" w:rsidP="00E14775">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b/>
                <w:bCs/>
                <w:color w:val="000000"/>
                <w:sz w:val="18"/>
                <w:szCs w:val="18"/>
                <w:lang w:val="en-US"/>
              </w:rPr>
              <w:t>Octets: 2</w:t>
            </w:r>
          </w:p>
        </w:tc>
        <w:tc>
          <w:tcPr>
            <w:tcW w:w="1513" w:type="dxa"/>
          </w:tcPr>
          <w:p w14:paraId="0A29C3CA" w14:textId="696A7744" w:rsidR="00E14775" w:rsidRPr="00E14775" w:rsidRDefault="00E14775" w:rsidP="00E14775">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b/>
                <w:bCs/>
                <w:color w:val="000000"/>
                <w:sz w:val="18"/>
                <w:szCs w:val="18"/>
                <w:lang w:val="en-US"/>
              </w:rPr>
              <w:t>1/2/3</w:t>
            </w:r>
          </w:p>
        </w:tc>
        <w:tc>
          <w:tcPr>
            <w:tcW w:w="1513" w:type="dxa"/>
          </w:tcPr>
          <w:p w14:paraId="7F48E177" w14:textId="346E6C0E" w:rsidR="00E14775" w:rsidRPr="00E14775" w:rsidRDefault="00E14775" w:rsidP="00E14775">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b/>
                <w:bCs/>
                <w:color w:val="000000"/>
                <w:sz w:val="18"/>
                <w:szCs w:val="18"/>
                <w:lang w:val="en-US"/>
              </w:rPr>
              <w:t>0/1</w:t>
            </w:r>
          </w:p>
        </w:tc>
        <w:tc>
          <w:tcPr>
            <w:tcW w:w="1513" w:type="dxa"/>
          </w:tcPr>
          <w:p w14:paraId="29FE7E34" w14:textId="0B3434B3" w:rsidR="00E14775" w:rsidRPr="00E14775" w:rsidRDefault="00E14775" w:rsidP="00E14775">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b/>
                <w:bCs/>
                <w:color w:val="000000"/>
                <w:sz w:val="18"/>
                <w:szCs w:val="18"/>
                <w:lang w:val="en-US"/>
              </w:rPr>
              <w:t>0/2</w:t>
            </w:r>
          </w:p>
        </w:tc>
      </w:tr>
      <w:tr w:rsidR="00E14775" w:rsidRPr="00E14775" w14:paraId="1CD81E4A" w14:textId="77777777" w:rsidTr="00E14775">
        <w:trPr>
          <w:trHeight w:val="388"/>
        </w:trPr>
        <w:tc>
          <w:tcPr>
            <w:tcW w:w="1513" w:type="dxa"/>
          </w:tcPr>
          <w:p w14:paraId="5E61AA6B" w14:textId="11E01FF7" w:rsidR="00E14775" w:rsidRPr="00E14775" w:rsidRDefault="00E14775" w:rsidP="00E14775">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color w:val="000000"/>
                <w:sz w:val="18"/>
                <w:szCs w:val="18"/>
                <w:lang w:val="en-US"/>
              </w:rPr>
              <w:t>Ranging Block Index</w:t>
            </w:r>
          </w:p>
        </w:tc>
        <w:tc>
          <w:tcPr>
            <w:tcW w:w="1513" w:type="dxa"/>
          </w:tcPr>
          <w:p w14:paraId="63D3A2E9" w14:textId="5E370572" w:rsidR="00E14775" w:rsidRPr="00E14775" w:rsidRDefault="00E14775" w:rsidP="00E14775">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color w:val="000000"/>
                <w:sz w:val="18"/>
                <w:szCs w:val="18"/>
                <w:lang w:val="en-US"/>
              </w:rPr>
              <w:t>Ranging Block Duration</w:t>
            </w:r>
          </w:p>
        </w:tc>
        <w:tc>
          <w:tcPr>
            <w:tcW w:w="1513" w:type="dxa"/>
          </w:tcPr>
          <w:p w14:paraId="491DAEE5" w14:textId="7FD8C186" w:rsidR="00E14775" w:rsidRPr="00E14775" w:rsidRDefault="00E14775" w:rsidP="00E14775">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color w:val="000000"/>
                <w:sz w:val="18"/>
                <w:szCs w:val="18"/>
                <w:lang w:val="en-US"/>
              </w:rPr>
              <w:t>Ranging Round Duration</w:t>
            </w:r>
          </w:p>
        </w:tc>
        <w:tc>
          <w:tcPr>
            <w:tcW w:w="1513" w:type="dxa"/>
          </w:tcPr>
          <w:p w14:paraId="12CB5066" w14:textId="39852D16" w:rsidR="00E14775" w:rsidRPr="00E14775" w:rsidRDefault="00E14775" w:rsidP="00E14775">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color w:val="000000"/>
                <w:sz w:val="18"/>
                <w:szCs w:val="18"/>
                <w:lang w:val="en-US"/>
              </w:rPr>
              <w:t>Ranging Slot Duration</w:t>
            </w:r>
          </w:p>
        </w:tc>
      </w:tr>
    </w:tbl>
    <w:p w14:paraId="78A29128" w14:textId="392199E7" w:rsidR="00F60258" w:rsidRDefault="00E14775" w:rsidP="00E14775">
      <w:pPr>
        <w:spacing w:after="200" w:line="276" w:lineRule="auto"/>
        <w:jc w:val="center"/>
        <w:rPr>
          <w:rFonts w:ascii="Times New Roman" w:eastAsia="바탕" w:hAnsi="Times New Roman"/>
          <w:color w:val="000000"/>
          <w:lang w:val="en-US"/>
        </w:rPr>
      </w:pPr>
      <w:r>
        <w:rPr>
          <w:b/>
          <w:bCs/>
        </w:rPr>
        <w:t xml:space="preserve">Figure 20—Ranging </w:t>
      </w:r>
      <w:r>
        <w:rPr>
          <w:b/>
          <w:bCs/>
          <w:sz w:val="18"/>
          <w:szCs w:val="18"/>
        </w:rPr>
        <w:t>Block Description List field format</w:t>
      </w:r>
    </w:p>
    <w:p w14:paraId="7DDCE5EE" w14:textId="0502199E" w:rsidR="00CC5597" w:rsidRDefault="00CC5597" w:rsidP="00CC5597">
      <w:pPr>
        <w:widowControl w:val="0"/>
        <w:autoSpaceDE w:val="0"/>
        <w:autoSpaceDN w:val="0"/>
        <w:adjustRightInd w:val="0"/>
        <w:spacing w:after="0" w:line="240" w:lineRule="auto"/>
        <w:jc w:val="left"/>
        <w:rPr>
          <w:rFonts w:ascii="Times New Roman" w:eastAsia="바탕" w:hAnsi="Times New Roman"/>
          <w:color w:val="000000"/>
          <w:lang w:val="en-US"/>
        </w:rPr>
      </w:pPr>
      <w:r w:rsidRPr="00CC5597">
        <w:rPr>
          <w:rFonts w:ascii="Times New Roman" w:eastAsia="바탕" w:hAnsi="Times New Roman"/>
          <w:color w:val="000000"/>
          <w:lang w:val="en-US"/>
        </w:rPr>
        <w:t>The Ranging Block Index field specifies the index of the rangin</w:t>
      </w:r>
      <w:r>
        <w:rPr>
          <w:rFonts w:ascii="Times New Roman" w:eastAsia="바탕" w:hAnsi="Times New Roman"/>
          <w:color w:val="000000"/>
          <w:lang w:val="en-US"/>
        </w:rPr>
        <w:t>g block within the hyper block.</w:t>
      </w:r>
    </w:p>
    <w:p w14:paraId="3C9D7773" w14:textId="77777777" w:rsidR="00CC5597" w:rsidRPr="00CC5597" w:rsidRDefault="00CC5597" w:rsidP="00CC5597">
      <w:pPr>
        <w:widowControl w:val="0"/>
        <w:autoSpaceDE w:val="0"/>
        <w:autoSpaceDN w:val="0"/>
        <w:adjustRightInd w:val="0"/>
        <w:spacing w:after="0" w:line="240" w:lineRule="auto"/>
        <w:jc w:val="left"/>
        <w:rPr>
          <w:rFonts w:ascii="Times New Roman" w:eastAsia="바탕" w:hAnsi="Times New Roman"/>
          <w:color w:val="000000"/>
          <w:sz w:val="23"/>
          <w:szCs w:val="23"/>
          <w:lang w:val="en-US"/>
        </w:rPr>
      </w:pPr>
    </w:p>
    <w:p w14:paraId="73EF6BAC" w14:textId="77777777" w:rsidR="00CC5597" w:rsidRDefault="00CC5597" w:rsidP="00CC5597">
      <w:pPr>
        <w:widowControl w:val="0"/>
        <w:autoSpaceDE w:val="0"/>
        <w:autoSpaceDN w:val="0"/>
        <w:adjustRightInd w:val="0"/>
        <w:spacing w:after="0" w:line="240" w:lineRule="auto"/>
        <w:jc w:val="left"/>
        <w:rPr>
          <w:rFonts w:ascii="Times New Roman" w:eastAsia="바탕" w:hAnsi="Times New Roman"/>
          <w:color w:val="000000"/>
          <w:lang w:val="en-US"/>
        </w:rPr>
      </w:pPr>
      <w:r w:rsidRPr="00CC5597">
        <w:rPr>
          <w:rFonts w:ascii="Times New Roman" w:eastAsia="바탕" w:hAnsi="Times New Roman"/>
          <w:color w:val="000000"/>
          <w:lang w:val="en-US"/>
        </w:rPr>
        <w:t>The Ranging Block Duration field is an unsigned integer that specifies the duration of the ranging block.</w:t>
      </w:r>
      <w:r w:rsidRPr="00CC5597">
        <w:rPr>
          <w:rFonts w:ascii="Times New Roman" w:eastAsia="바탕" w:hAnsi="Times New Roman"/>
          <w:color w:val="000000"/>
          <w:sz w:val="23"/>
          <w:szCs w:val="23"/>
          <w:lang w:val="en-US"/>
        </w:rPr>
        <w:t xml:space="preserve"> </w:t>
      </w:r>
      <w:r w:rsidRPr="00CC5597">
        <w:rPr>
          <w:rFonts w:ascii="Times New Roman" w:eastAsia="바탕" w:hAnsi="Times New Roman"/>
          <w:color w:val="000000"/>
          <w:lang w:val="en-US"/>
        </w:rPr>
        <w:t xml:space="preserve">The </w:t>
      </w:r>
      <w:r w:rsidRPr="00CC5597">
        <w:rPr>
          <w:rFonts w:ascii="Times New Roman" w:eastAsia="바탕" w:hAnsi="Times New Roman"/>
          <w:color w:val="000000"/>
          <w:lang w:val="en-US"/>
        </w:rPr>
        <w:lastRenderedPageBreak/>
        <w:t xml:space="preserve">size and the unit of the Block Duration field is determined by the Unit of Block Duration field as per Table 6. </w:t>
      </w:r>
    </w:p>
    <w:p w14:paraId="06315074" w14:textId="77777777" w:rsidR="00CC5597" w:rsidRDefault="00CC5597" w:rsidP="00CC5597">
      <w:pPr>
        <w:widowControl w:val="0"/>
        <w:autoSpaceDE w:val="0"/>
        <w:autoSpaceDN w:val="0"/>
        <w:adjustRightInd w:val="0"/>
        <w:spacing w:after="0" w:line="240" w:lineRule="auto"/>
        <w:jc w:val="left"/>
        <w:rPr>
          <w:rFonts w:ascii="Times New Roman" w:eastAsia="바탕" w:hAnsi="Times New Roman"/>
          <w:color w:val="000000"/>
          <w:lang w:val="en-US"/>
        </w:rPr>
      </w:pPr>
    </w:p>
    <w:p w14:paraId="7685869B" w14:textId="2354C5B4" w:rsidR="00CC5597" w:rsidRPr="00CC5597" w:rsidRDefault="00CC5597" w:rsidP="00CC5597">
      <w:pPr>
        <w:widowControl w:val="0"/>
        <w:autoSpaceDE w:val="0"/>
        <w:autoSpaceDN w:val="0"/>
        <w:adjustRightInd w:val="0"/>
        <w:spacing w:after="0" w:line="240" w:lineRule="auto"/>
        <w:jc w:val="left"/>
        <w:rPr>
          <w:rFonts w:ascii="Times New Roman" w:eastAsia="바탕" w:hAnsi="Times New Roman"/>
          <w:color w:val="000000"/>
          <w:sz w:val="23"/>
          <w:szCs w:val="23"/>
          <w:lang w:val="en-US"/>
        </w:rPr>
      </w:pPr>
      <w:r w:rsidRPr="00CC5597">
        <w:rPr>
          <w:rFonts w:ascii="Times New Roman" w:eastAsia="바탕" w:hAnsi="Times New Roman"/>
          <w:color w:val="000000"/>
          <w:lang w:val="en-US"/>
        </w:rPr>
        <w:t>The Ranging Round Duration field is an unsigned integer that specifies the duration of the round in units of slots, which is the number of slots i</w:t>
      </w:r>
      <w:r>
        <w:rPr>
          <w:rFonts w:ascii="Times New Roman" w:eastAsia="바탕" w:hAnsi="Times New Roman"/>
          <w:color w:val="000000"/>
          <w:lang w:val="en-US"/>
        </w:rPr>
        <w:t>n the round.</w:t>
      </w:r>
    </w:p>
    <w:p w14:paraId="57C8F414" w14:textId="77777777" w:rsidR="00CC5597" w:rsidRDefault="00CC5597" w:rsidP="00CC5597">
      <w:pPr>
        <w:spacing w:after="200" w:line="276" w:lineRule="auto"/>
        <w:jc w:val="left"/>
        <w:rPr>
          <w:rFonts w:ascii="Times New Roman" w:eastAsia="바탕" w:hAnsi="Times New Roman"/>
          <w:color w:val="000000"/>
          <w:lang w:val="en-US"/>
        </w:rPr>
      </w:pPr>
    </w:p>
    <w:p w14:paraId="57EF3744" w14:textId="66EE7C2C" w:rsidR="003279C3" w:rsidRDefault="00CC5597" w:rsidP="003279C3">
      <w:pPr>
        <w:spacing w:after="200" w:line="276" w:lineRule="auto"/>
        <w:jc w:val="left"/>
        <w:rPr>
          <w:b/>
          <w:bCs/>
          <w:i/>
          <w:color w:val="4F81BD" w:themeColor="accent1"/>
        </w:rPr>
      </w:pPr>
      <w:r w:rsidRPr="00CC5597">
        <w:rPr>
          <w:rFonts w:ascii="Times New Roman" w:eastAsia="바탕" w:hAnsi="Times New Roman"/>
          <w:color w:val="000000"/>
          <w:lang w:val="en-US"/>
        </w:rPr>
        <w:t>The Ranging Slot Duration field is an unsigned integer that specifies the duration of a slot in RSTU.</w:t>
      </w:r>
      <w:r w:rsidR="003279C3">
        <w:rPr>
          <w:b/>
          <w:bCs/>
          <w:i/>
          <w:color w:val="4F81BD" w:themeColor="accent1"/>
        </w:rPr>
        <w:br w:type="page"/>
      </w:r>
      <w:r w:rsidR="003279C3" w:rsidRPr="00C53CE2">
        <w:rPr>
          <w:b/>
          <w:bCs/>
          <w:i/>
          <w:color w:val="4F81BD" w:themeColor="accent1"/>
        </w:rPr>
        <w:lastRenderedPageBreak/>
        <w:t xml:space="preserve">Comment </w:t>
      </w:r>
      <w:r w:rsidR="003279C3">
        <w:rPr>
          <w:b/>
          <w:bCs/>
          <w:i/>
          <w:color w:val="4F81BD" w:themeColor="accent1"/>
        </w:rPr>
        <w:t xml:space="preserve">Indices in </w:t>
      </w:r>
      <w:r w:rsidR="003279C3" w:rsidRPr="00F85FA4">
        <w:rPr>
          <w:b/>
          <w:bCs/>
          <w:i/>
          <w:color w:val="4F81BD" w:themeColor="accent1"/>
        </w:rPr>
        <w:t>15-24-0010-0</w:t>
      </w:r>
      <w:r w:rsidR="003279C3">
        <w:rPr>
          <w:b/>
          <w:bCs/>
          <w:i/>
          <w:color w:val="4F81BD" w:themeColor="accent1"/>
        </w:rPr>
        <w:t>1</w:t>
      </w:r>
      <w:r w:rsidR="003279C3" w:rsidRPr="00F85FA4">
        <w:rPr>
          <w:b/>
          <w:bCs/>
          <w:i/>
          <w:color w:val="4F81BD" w:themeColor="accent1"/>
        </w:rPr>
        <w:t>-04ab-consolidated-comments-draft-c</w:t>
      </w:r>
      <w:r w:rsidR="003279C3">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3279C3" w:rsidRPr="000F5746" w14:paraId="42897FE4" w14:textId="77777777" w:rsidTr="00375FF3">
        <w:trPr>
          <w:trHeight w:val="793"/>
        </w:trPr>
        <w:tc>
          <w:tcPr>
            <w:tcW w:w="900" w:type="dxa"/>
          </w:tcPr>
          <w:p w14:paraId="0F2823AB" w14:textId="77777777" w:rsidR="003279C3" w:rsidRPr="000F5746" w:rsidRDefault="003279C3" w:rsidP="00375FF3">
            <w:pPr>
              <w:jc w:val="center"/>
              <w:rPr>
                <w:rFonts w:cs="Arial"/>
                <w:b/>
                <w:bCs/>
                <w:sz w:val="18"/>
                <w:szCs w:val="18"/>
              </w:rPr>
            </w:pPr>
            <w:r w:rsidRPr="000F5746">
              <w:rPr>
                <w:rFonts w:eastAsiaTheme="minorEastAsia" w:cs="Arial"/>
                <w:b/>
                <w:bCs/>
                <w:sz w:val="18"/>
                <w:szCs w:val="18"/>
                <w:lang w:eastAsia="zh-CN"/>
              </w:rPr>
              <w:t>Name</w:t>
            </w:r>
          </w:p>
        </w:tc>
        <w:tc>
          <w:tcPr>
            <w:tcW w:w="635" w:type="dxa"/>
          </w:tcPr>
          <w:p w14:paraId="11ED032F" w14:textId="77777777" w:rsidR="003279C3" w:rsidRPr="000F5746" w:rsidRDefault="003279C3"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4C9FCE0F" w14:textId="77777777" w:rsidR="003279C3" w:rsidRPr="000F5746" w:rsidRDefault="003279C3"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29B0E0D4" w14:textId="77777777" w:rsidR="003279C3" w:rsidRPr="000F5746" w:rsidRDefault="003279C3"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01ADF485" w14:textId="77777777" w:rsidR="003279C3" w:rsidRPr="000F5746" w:rsidRDefault="003279C3" w:rsidP="00375FF3">
            <w:pPr>
              <w:jc w:val="center"/>
              <w:rPr>
                <w:rFonts w:cs="Arial"/>
                <w:b/>
                <w:bCs/>
                <w:sz w:val="18"/>
                <w:szCs w:val="18"/>
              </w:rPr>
            </w:pPr>
            <w:r w:rsidRPr="000F5746">
              <w:rPr>
                <w:rFonts w:cs="Arial"/>
                <w:b/>
                <w:bCs/>
                <w:sz w:val="18"/>
                <w:szCs w:val="18"/>
              </w:rPr>
              <w:t>Ln</w:t>
            </w:r>
          </w:p>
        </w:tc>
        <w:tc>
          <w:tcPr>
            <w:tcW w:w="3686" w:type="dxa"/>
          </w:tcPr>
          <w:p w14:paraId="098A3B15" w14:textId="77777777" w:rsidR="003279C3" w:rsidRPr="000F5746" w:rsidRDefault="003279C3" w:rsidP="00375FF3">
            <w:pPr>
              <w:jc w:val="center"/>
              <w:rPr>
                <w:rFonts w:cs="Arial"/>
                <w:b/>
                <w:bCs/>
                <w:sz w:val="18"/>
                <w:szCs w:val="18"/>
              </w:rPr>
            </w:pPr>
            <w:r w:rsidRPr="000F5746">
              <w:rPr>
                <w:rFonts w:cs="Arial"/>
                <w:b/>
                <w:bCs/>
                <w:sz w:val="18"/>
                <w:szCs w:val="18"/>
              </w:rPr>
              <w:t>Comment</w:t>
            </w:r>
          </w:p>
        </w:tc>
        <w:tc>
          <w:tcPr>
            <w:tcW w:w="1552" w:type="dxa"/>
          </w:tcPr>
          <w:p w14:paraId="170940EB" w14:textId="77777777" w:rsidR="003279C3" w:rsidRPr="000F5746" w:rsidRDefault="003279C3" w:rsidP="00375FF3">
            <w:pPr>
              <w:jc w:val="center"/>
              <w:rPr>
                <w:rFonts w:cs="Arial"/>
                <w:b/>
                <w:bCs/>
                <w:sz w:val="18"/>
                <w:szCs w:val="18"/>
              </w:rPr>
            </w:pPr>
            <w:r w:rsidRPr="000F5746">
              <w:rPr>
                <w:rFonts w:cs="Arial"/>
                <w:b/>
                <w:bCs/>
                <w:sz w:val="18"/>
                <w:szCs w:val="18"/>
              </w:rPr>
              <w:t>Proposed Change</w:t>
            </w:r>
          </w:p>
        </w:tc>
        <w:tc>
          <w:tcPr>
            <w:tcW w:w="990" w:type="dxa"/>
          </w:tcPr>
          <w:p w14:paraId="590C28E3" w14:textId="77777777" w:rsidR="003279C3" w:rsidRPr="000F5746" w:rsidRDefault="003279C3" w:rsidP="00375FF3">
            <w:pPr>
              <w:jc w:val="center"/>
              <w:rPr>
                <w:rFonts w:cs="Arial"/>
                <w:b/>
                <w:bCs/>
                <w:sz w:val="18"/>
                <w:szCs w:val="18"/>
              </w:rPr>
            </w:pPr>
            <w:r w:rsidRPr="000F5746">
              <w:rPr>
                <w:rFonts w:cs="Arial"/>
                <w:b/>
                <w:bCs/>
                <w:sz w:val="18"/>
                <w:szCs w:val="18"/>
              </w:rPr>
              <w:t>Disposition</w:t>
            </w:r>
          </w:p>
        </w:tc>
      </w:tr>
      <w:tr w:rsidR="003279C3" w:rsidRPr="000F5746" w14:paraId="5FB15016" w14:textId="77777777" w:rsidTr="00375FF3">
        <w:trPr>
          <w:trHeight w:val="916"/>
        </w:trPr>
        <w:tc>
          <w:tcPr>
            <w:tcW w:w="900" w:type="dxa"/>
            <w:vAlign w:val="center"/>
          </w:tcPr>
          <w:p w14:paraId="2FFC33E2" w14:textId="43D43901" w:rsidR="003279C3" w:rsidRPr="000F5746" w:rsidRDefault="003279C3" w:rsidP="003279C3">
            <w:pPr>
              <w:spacing w:after="0" w:line="240" w:lineRule="auto"/>
              <w:jc w:val="center"/>
              <w:rPr>
                <w:rFonts w:cs="Arial"/>
                <w:sz w:val="18"/>
                <w:szCs w:val="18"/>
              </w:rPr>
            </w:pPr>
            <w:r>
              <w:rPr>
                <w:rFonts w:eastAsia="맑은 고딕" w:cs="Arial"/>
                <w:color w:val="000000"/>
              </w:rPr>
              <w:t xml:space="preserve">Rojan </w:t>
            </w:r>
            <w:proofErr w:type="spellStart"/>
            <w:r>
              <w:rPr>
                <w:rFonts w:eastAsia="맑은 고딕" w:cs="Arial"/>
                <w:color w:val="000000"/>
              </w:rPr>
              <w:t>Chitrakar</w:t>
            </w:r>
            <w:proofErr w:type="spellEnd"/>
          </w:p>
        </w:tc>
        <w:tc>
          <w:tcPr>
            <w:tcW w:w="635" w:type="dxa"/>
            <w:vAlign w:val="center"/>
          </w:tcPr>
          <w:p w14:paraId="795F27B6" w14:textId="5127B8B8" w:rsidR="003279C3" w:rsidRPr="003279C3" w:rsidRDefault="003279C3" w:rsidP="003279C3">
            <w:pPr>
              <w:spacing w:after="0" w:line="240" w:lineRule="auto"/>
              <w:jc w:val="center"/>
              <w:rPr>
                <w:rFonts w:cs="Arial"/>
                <w:sz w:val="18"/>
                <w:szCs w:val="18"/>
              </w:rPr>
            </w:pPr>
            <w:r w:rsidRPr="003279C3">
              <w:rPr>
                <w:rFonts w:eastAsia="맑은 고딕" w:cs="Arial"/>
                <w:highlight w:val="yellow"/>
              </w:rPr>
              <w:t>595</w:t>
            </w:r>
          </w:p>
        </w:tc>
        <w:tc>
          <w:tcPr>
            <w:tcW w:w="620" w:type="dxa"/>
            <w:vAlign w:val="center"/>
          </w:tcPr>
          <w:p w14:paraId="52835D50" w14:textId="4F0A9B09" w:rsidR="003279C3" w:rsidRPr="000F5746" w:rsidRDefault="003279C3" w:rsidP="003279C3">
            <w:pPr>
              <w:spacing w:after="0" w:line="240" w:lineRule="auto"/>
              <w:jc w:val="center"/>
              <w:rPr>
                <w:rFonts w:cs="Arial"/>
                <w:sz w:val="18"/>
                <w:szCs w:val="18"/>
              </w:rPr>
            </w:pPr>
            <w:r>
              <w:rPr>
                <w:rFonts w:eastAsia="맑은 고딕" w:cs="Arial"/>
                <w:color w:val="000000"/>
              </w:rPr>
              <w:t>40</w:t>
            </w:r>
          </w:p>
        </w:tc>
        <w:tc>
          <w:tcPr>
            <w:tcW w:w="940" w:type="dxa"/>
            <w:vAlign w:val="center"/>
          </w:tcPr>
          <w:p w14:paraId="149FAAFE" w14:textId="130FC38A" w:rsidR="003279C3" w:rsidRPr="000F5746" w:rsidRDefault="003279C3" w:rsidP="003279C3">
            <w:pPr>
              <w:spacing w:after="0" w:line="240" w:lineRule="auto"/>
              <w:jc w:val="center"/>
              <w:rPr>
                <w:rFonts w:cs="Arial"/>
                <w:sz w:val="18"/>
                <w:szCs w:val="18"/>
              </w:rPr>
            </w:pPr>
            <w:r>
              <w:rPr>
                <w:rFonts w:eastAsia="맑은 고딕" w:cs="Arial"/>
                <w:color w:val="000000"/>
              </w:rPr>
              <w:t>10.31.9.12</w:t>
            </w:r>
          </w:p>
        </w:tc>
        <w:tc>
          <w:tcPr>
            <w:tcW w:w="708" w:type="dxa"/>
            <w:vAlign w:val="center"/>
          </w:tcPr>
          <w:p w14:paraId="4C6F9F73" w14:textId="005DDD3B" w:rsidR="003279C3" w:rsidRPr="000F5746" w:rsidRDefault="003279C3" w:rsidP="003279C3">
            <w:pPr>
              <w:spacing w:after="0" w:line="240" w:lineRule="auto"/>
              <w:jc w:val="center"/>
              <w:rPr>
                <w:rFonts w:cs="Arial"/>
                <w:sz w:val="18"/>
                <w:szCs w:val="18"/>
              </w:rPr>
            </w:pPr>
            <w:r>
              <w:rPr>
                <w:rFonts w:eastAsia="맑은 고딕" w:cs="Arial"/>
                <w:color w:val="000000"/>
              </w:rPr>
              <w:t>6</w:t>
            </w:r>
          </w:p>
        </w:tc>
        <w:tc>
          <w:tcPr>
            <w:tcW w:w="3686" w:type="dxa"/>
          </w:tcPr>
          <w:p w14:paraId="7144DC0F" w14:textId="1B77790C" w:rsidR="003279C3" w:rsidRPr="000F5746" w:rsidRDefault="003279C3" w:rsidP="003279C3">
            <w:pPr>
              <w:spacing w:after="0" w:line="240" w:lineRule="auto"/>
              <w:jc w:val="left"/>
              <w:rPr>
                <w:rFonts w:cs="Arial"/>
                <w:sz w:val="18"/>
                <w:szCs w:val="18"/>
              </w:rPr>
            </w:pPr>
            <w:r>
              <w:rPr>
                <w:rFonts w:eastAsia="맑은 고딕" w:cs="Arial"/>
                <w:color w:val="000000"/>
              </w:rPr>
              <w:t xml:space="preserve">1 octet is sufficient for the Ranging Block index field. Within a Hyper block 256 blocks is more than enough. Note: In both ERR IE and Scheduling List </w:t>
            </w:r>
            <w:proofErr w:type="spellStart"/>
            <w:r>
              <w:rPr>
                <w:rFonts w:eastAsia="맑은 고딕" w:cs="Arial"/>
                <w:color w:val="000000"/>
              </w:rPr>
              <w:t>elment</w:t>
            </w:r>
            <w:proofErr w:type="spellEnd"/>
            <w:r>
              <w:rPr>
                <w:rFonts w:eastAsia="맑은 고딕" w:cs="Arial"/>
                <w:color w:val="000000"/>
              </w:rPr>
              <w:t xml:space="preserve"> Type 6, the </w:t>
            </w:r>
            <w:proofErr w:type="spellStart"/>
            <w:r>
              <w:rPr>
                <w:rFonts w:eastAsia="맑은 고딕" w:cs="Arial"/>
                <w:color w:val="000000"/>
              </w:rPr>
              <w:t>Rangin</w:t>
            </w:r>
            <w:proofErr w:type="spellEnd"/>
            <w:r>
              <w:rPr>
                <w:rFonts w:eastAsia="맑은 고딕" w:cs="Arial"/>
                <w:color w:val="000000"/>
              </w:rPr>
              <w:t xml:space="preserve"> Block Index is 1 octet only.</w:t>
            </w:r>
          </w:p>
        </w:tc>
        <w:tc>
          <w:tcPr>
            <w:tcW w:w="1552" w:type="dxa"/>
          </w:tcPr>
          <w:p w14:paraId="79BB311E" w14:textId="24C9AC42" w:rsidR="003279C3" w:rsidRPr="000F5746" w:rsidRDefault="003279C3" w:rsidP="003279C3">
            <w:pPr>
              <w:spacing w:after="0" w:line="240" w:lineRule="auto"/>
              <w:jc w:val="left"/>
              <w:rPr>
                <w:rFonts w:cs="Arial"/>
                <w:sz w:val="18"/>
                <w:szCs w:val="18"/>
              </w:rPr>
            </w:pPr>
            <w:r>
              <w:rPr>
                <w:rFonts w:eastAsia="맑은 고딕" w:cs="Arial"/>
                <w:color w:val="000000"/>
              </w:rPr>
              <w:t>Change the Block Index field size to 1 octet</w:t>
            </w:r>
          </w:p>
        </w:tc>
        <w:tc>
          <w:tcPr>
            <w:tcW w:w="990" w:type="dxa"/>
          </w:tcPr>
          <w:p w14:paraId="1D584DE7" w14:textId="0CDA3155" w:rsidR="003279C3" w:rsidRPr="00F84BA4" w:rsidRDefault="00A05853" w:rsidP="003279C3">
            <w:pPr>
              <w:spacing w:after="0" w:line="240" w:lineRule="auto"/>
              <w:jc w:val="center"/>
              <w:rPr>
                <w:rFonts w:eastAsia="맑은 고딕" w:cs="Arial"/>
                <w:sz w:val="18"/>
                <w:szCs w:val="18"/>
                <w:lang w:eastAsia="ko-KR"/>
              </w:rPr>
            </w:pPr>
            <w:r>
              <w:rPr>
                <w:rFonts w:eastAsia="맑은 고딕" w:cs="Arial" w:hint="eastAsia"/>
                <w:lang w:eastAsia="ko-KR"/>
              </w:rPr>
              <w:t>Accepted</w:t>
            </w:r>
          </w:p>
        </w:tc>
      </w:tr>
    </w:tbl>
    <w:p w14:paraId="3A93C8D5" w14:textId="77777777" w:rsidR="00A05853" w:rsidRDefault="00A05853" w:rsidP="003279C3">
      <w:pPr>
        <w:rPr>
          <w:rFonts w:asciiTheme="minorHAnsi" w:eastAsia="맑은 고딕" w:hAnsiTheme="minorHAnsi" w:cstheme="minorHAnsi"/>
          <w:b/>
          <w:bCs/>
          <w:lang w:eastAsia="ko-KR"/>
        </w:rPr>
      </w:pPr>
    </w:p>
    <w:p w14:paraId="1336F6DE" w14:textId="6D64440E" w:rsidR="003279C3" w:rsidRDefault="003279C3" w:rsidP="003279C3">
      <w:pPr>
        <w:rPr>
          <w:rFonts w:asciiTheme="minorHAnsi" w:eastAsia="맑은 고딕" w:hAnsiTheme="minorHAnsi" w:cstheme="minorHAnsi"/>
          <w:b/>
          <w:bCs/>
          <w:lang w:eastAsia="ko-KR"/>
        </w:rPr>
      </w:pPr>
      <w:r>
        <w:rPr>
          <w:rFonts w:asciiTheme="minorHAnsi" w:hAnsiTheme="minorHAnsi" w:cstheme="minorHAnsi"/>
          <w:b/>
          <w:bCs/>
        </w:rPr>
        <w:t xml:space="preserve">Disposition Detail: </w:t>
      </w:r>
    </w:p>
    <w:p w14:paraId="74DD7018" w14:textId="3942D040" w:rsidR="00A05853" w:rsidRPr="00A05853" w:rsidRDefault="00A05853" w:rsidP="003279C3">
      <w:pPr>
        <w:rPr>
          <w:rFonts w:asciiTheme="minorHAnsi" w:eastAsia="맑은 고딕" w:hAnsiTheme="minorHAnsi" w:cstheme="minorHAnsi"/>
          <w:lang w:eastAsia="ko-KR"/>
        </w:rPr>
      </w:pPr>
      <w:r>
        <w:rPr>
          <w:rFonts w:asciiTheme="minorHAnsi" w:eastAsia="맑은 고딕" w:hAnsiTheme="minorHAnsi" w:cstheme="minorHAnsi"/>
          <w:b/>
          <w:bCs/>
          <w:lang w:eastAsia="ko-KR"/>
        </w:rPr>
        <w:tab/>
      </w:r>
      <w:r>
        <w:rPr>
          <w:rFonts w:asciiTheme="minorHAnsi" w:eastAsia="맑은 고딕" w:hAnsiTheme="minorHAnsi" w:cstheme="minorHAnsi" w:hint="eastAsia"/>
          <w:lang w:eastAsia="ko-KR"/>
        </w:rPr>
        <w:t xml:space="preserve">2^16 is too </w:t>
      </w:r>
      <w:r w:rsidR="00E54974">
        <w:rPr>
          <w:rFonts w:asciiTheme="minorHAnsi" w:eastAsia="맑은 고딕" w:hAnsiTheme="minorHAnsi" w:cstheme="minorHAnsi" w:hint="eastAsia"/>
          <w:lang w:eastAsia="ko-KR"/>
        </w:rPr>
        <w:t xml:space="preserve">many </w:t>
      </w:r>
      <w:r>
        <w:rPr>
          <w:rFonts w:asciiTheme="minorHAnsi" w:eastAsia="맑은 고딕" w:hAnsiTheme="minorHAnsi" w:cstheme="minorHAnsi" w:hint="eastAsia"/>
          <w:lang w:eastAsia="ko-KR"/>
        </w:rPr>
        <w:t xml:space="preserve">for </w:t>
      </w:r>
      <w:proofErr w:type="gramStart"/>
      <w:r>
        <w:rPr>
          <w:rFonts w:asciiTheme="minorHAnsi" w:eastAsia="맑은 고딕" w:hAnsiTheme="minorHAnsi" w:cstheme="minorHAnsi" w:hint="eastAsia"/>
          <w:lang w:eastAsia="ko-KR"/>
        </w:rPr>
        <w:t>a number of</w:t>
      </w:r>
      <w:proofErr w:type="gramEnd"/>
      <w:r>
        <w:rPr>
          <w:rFonts w:asciiTheme="minorHAnsi" w:eastAsia="맑은 고딕" w:hAnsiTheme="minorHAnsi" w:cstheme="minorHAnsi" w:hint="eastAsia"/>
          <w:lang w:eastAsia="ko-KR"/>
        </w:rPr>
        <w:t xml:space="preserve"> blocks in a hyper block. I also agree that 1 octet is enough to have.</w:t>
      </w:r>
    </w:p>
    <w:p w14:paraId="02BCC1A2" w14:textId="5812144C" w:rsidR="003279C3" w:rsidRDefault="003279C3" w:rsidP="003279C3">
      <w:pPr>
        <w:jc w:val="center"/>
        <w:rPr>
          <w:rFonts w:asciiTheme="minorHAnsi" w:hAnsiTheme="minorHAnsi" w:cstheme="minorHAnsi"/>
          <w:bCs/>
        </w:rPr>
      </w:pPr>
      <w:r w:rsidRPr="00E25FF8">
        <w:rPr>
          <w:rFonts w:asciiTheme="minorHAnsi" w:hAnsiTheme="minorHAnsi" w:cstheme="minorHAnsi"/>
          <w:b/>
          <w:bCs/>
          <w:noProof/>
          <w:lang w:val="en-US" w:eastAsia="ko-KR"/>
        </w:rPr>
        <w:drawing>
          <wp:inline distT="0" distB="0" distL="0" distR="0" wp14:anchorId="48A19408" wp14:editId="79B8CA60">
            <wp:extent cx="5202091" cy="2119333"/>
            <wp:effectExtent l="19050" t="19050" r="17780" b="14605"/>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35106" cy="2132783"/>
                    </a:xfrm>
                    <a:prstGeom prst="rect">
                      <a:avLst/>
                    </a:prstGeom>
                    <a:noFill/>
                    <a:ln>
                      <a:solidFill>
                        <a:schemeClr val="accent1"/>
                      </a:solidFill>
                    </a:ln>
                  </pic:spPr>
                </pic:pic>
              </a:graphicData>
            </a:graphic>
          </wp:inline>
        </w:drawing>
      </w:r>
    </w:p>
    <w:p w14:paraId="69D90719" w14:textId="77777777" w:rsidR="00C83BED" w:rsidRDefault="00C83BED" w:rsidP="003279C3">
      <w:pPr>
        <w:rPr>
          <w:rFonts w:asciiTheme="minorHAnsi" w:hAnsiTheme="minorHAnsi" w:cstheme="minorHAnsi"/>
          <w:bCs/>
        </w:rPr>
      </w:pPr>
    </w:p>
    <w:p w14:paraId="6FAAC219" w14:textId="77777777" w:rsidR="00C83BED" w:rsidRDefault="003279C3" w:rsidP="003279C3">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7A2E0F5C" w14:textId="7619EC66" w:rsidR="00F84BA4" w:rsidRDefault="00F84BA4" w:rsidP="00F84BA4">
      <w:pPr>
        <w:jc w:val="left"/>
        <w:rPr>
          <w:rFonts w:eastAsia="맑은 고딕"/>
          <w:b/>
          <w:bCs/>
          <w:lang w:eastAsia="ko-KR"/>
        </w:rPr>
      </w:pPr>
      <w:r w:rsidRPr="00F84BA4">
        <w:rPr>
          <w:rFonts w:eastAsia="맑은 고딕" w:hint="eastAsia"/>
          <w:i/>
          <w:iCs/>
          <w:lang w:eastAsia="ko-KR"/>
        </w:rPr>
        <w:t xml:space="preserve">Change the </w:t>
      </w:r>
      <w:r>
        <w:rPr>
          <w:rFonts w:eastAsia="맑은 고딕" w:hint="eastAsia"/>
          <w:i/>
          <w:iCs/>
          <w:lang w:eastAsia="ko-KR"/>
        </w:rPr>
        <w:t>Figure20</w:t>
      </w:r>
      <w:r w:rsidRPr="00F84BA4">
        <w:rPr>
          <w:rFonts w:eastAsia="맑은 고딕" w:hint="eastAsia"/>
          <w:i/>
          <w:iCs/>
          <w:lang w:eastAsia="ko-KR"/>
        </w:rPr>
        <w:t xml:space="preserve"> as </w:t>
      </w:r>
      <w:proofErr w:type="gramStart"/>
      <w:r w:rsidRPr="00F84BA4">
        <w:rPr>
          <w:rFonts w:eastAsia="맑은 고딕" w:hint="eastAsia"/>
          <w:i/>
          <w:iCs/>
          <w:lang w:eastAsia="ko-KR"/>
        </w:rPr>
        <w:t>below</w:t>
      </w:r>
      <w:r>
        <w:rPr>
          <w:rFonts w:eastAsia="맑은 고딕" w:hint="eastAsia"/>
          <w:b/>
          <w:bCs/>
          <w:lang w:eastAsia="ko-KR"/>
        </w:rPr>
        <w:t xml:space="preserve"> ;</w:t>
      </w:r>
      <w:proofErr w:type="gramEnd"/>
    </w:p>
    <w:p w14:paraId="6DF1FC31" w14:textId="77777777" w:rsidR="00F84BA4" w:rsidRPr="00F84BA4" w:rsidRDefault="00F84BA4" w:rsidP="00F84BA4">
      <w:pPr>
        <w:spacing w:after="200" w:line="276" w:lineRule="auto"/>
        <w:jc w:val="left"/>
        <w:rPr>
          <w:rFonts w:ascii="Times New Roman" w:eastAsia="바탕" w:hAnsi="Times New Roman"/>
          <w:color w:val="000000"/>
        </w:rPr>
      </w:pPr>
    </w:p>
    <w:tbl>
      <w:tblPr>
        <w:tblW w:w="0" w:type="auto"/>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3"/>
        <w:gridCol w:w="1513"/>
        <w:gridCol w:w="1513"/>
        <w:gridCol w:w="1513"/>
      </w:tblGrid>
      <w:tr w:rsidR="00F84BA4" w:rsidRPr="00E14775" w14:paraId="09C614B7" w14:textId="77777777" w:rsidTr="00D52036">
        <w:trPr>
          <w:trHeight w:val="168"/>
        </w:trPr>
        <w:tc>
          <w:tcPr>
            <w:tcW w:w="1513" w:type="dxa"/>
          </w:tcPr>
          <w:p w14:paraId="7764CC3F" w14:textId="0424495B" w:rsidR="00F84BA4" w:rsidRPr="00E14775" w:rsidRDefault="00F84BA4" w:rsidP="00D52036">
            <w:pPr>
              <w:widowControl w:val="0"/>
              <w:autoSpaceDE w:val="0"/>
              <w:autoSpaceDN w:val="0"/>
              <w:adjustRightInd w:val="0"/>
              <w:spacing w:after="0" w:line="240" w:lineRule="auto"/>
              <w:jc w:val="center"/>
              <w:rPr>
                <w:rFonts w:ascii="Times New Roman" w:eastAsia="바탕" w:hAnsi="Times New Roman"/>
                <w:color w:val="000000"/>
                <w:sz w:val="18"/>
                <w:szCs w:val="18"/>
                <w:lang w:val="en-US" w:eastAsia="ko-KR"/>
              </w:rPr>
            </w:pPr>
            <w:r w:rsidRPr="00E14775">
              <w:rPr>
                <w:rFonts w:ascii="Times New Roman" w:eastAsia="바탕" w:hAnsi="Times New Roman"/>
                <w:b/>
                <w:bCs/>
                <w:color w:val="000000"/>
                <w:sz w:val="18"/>
                <w:szCs w:val="18"/>
                <w:lang w:val="en-US"/>
              </w:rPr>
              <w:t xml:space="preserve">Octets: </w:t>
            </w:r>
            <w:del w:id="45" w:author="Author">
              <w:r w:rsidRPr="00E14775" w:rsidDel="00F84BA4">
                <w:rPr>
                  <w:rFonts w:ascii="Times New Roman" w:eastAsia="바탕" w:hAnsi="Times New Roman"/>
                  <w:b/>
                  <w:bCs/>
                  <w:color w:val="000000"/>
                  <w:sz w:val="18"/>
                  <w:szCs w:val="18"/>
                  <w:lang w:val="en-US"/>
                </w:rPr>
                <w:delText>2</w:delText>
              </w:r>
            </w:del>
            <w:ins w:id="46" w:author="Author">
              <w:r>
                <w:rPr>
                  <w:rFonts w:ascii="Times New Roman" w:eastAsia="바탕" w:hAnsi="Times New Roman" w:hint="eastAsia"/>
                  <w:b/>
                  <w:bCs/>
                  <w:color w:val="000000"/>
                  <w:sz w:val="18"/>
                  <w:szCs w:val="18"/>
                  <w:lang w:val="en-US" w:eastAsia="ko-KR"/>
                </w:rPr>
                <w:t>1</w:t>
              </w:r>
            </w:ins>
          </w:p>
        </w:tc>
        <w:tc>
          <w:tcPr>
            <w:tcW w:w="1513" w:type="dxa"/>
          </w:tcPr>
          <w:p w14:paraId="70FC952E" w14:textId="77777777" w:rsidR="00F84BA4" w:rsidRPr="00E14775" w:rsidRDefault="00F84BA4" w:rsidP="00D52036">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b/>
                <w:bCs/>
                <w:color w:val="000000"/>
                <w:sz w:val="18"/>
                <w:szCs w:val="18"/>
                <w:lang w:val="en-US"/>
              </w:rPr>
              <w:t>1/2/3</w:t>
            </w:r>
          </w:p>
        </w:tc>
        <w:tc>
          <w:tcPr>
            <w:tcW w:w="1513" w:type="dxa"/>
          </w:tcPr>
          <w:p w14:paraId="24F3EF23" w14:textId="77777777" w:rsidR="00F84BA4" w:rsidRPr="00E14775" w:rsidRDefault="00F84BA4" w:rsidP="00D52036">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b/>
                <w:bCs/>
                <w:color w:val="000000"/>
                <w:sz w:val="18"/>
                <w:szCs w:val="18"/>
                <w:lang w:val="en-US"/>
              </w:rPr>
              <w:t>0/1</w:t>
            </w:r>
          </w:p>
        </w:tc>
        <w:tc>
          <w:tcPr>
            <w:tcW w:w="1513" w:type="dxa"/>
          </w:tcPr>
          <w:p w14:paraId="3D29DB12" w14:textId="77777777" w:rsidR="00F84BA4" w:rsidRPr="00E14775" w:rsidRDefault="00F84BA4" w:rsidP="00D52036">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b/>
                <w:bCs/>
                <w:color w:val="000000"/>
                <w:sz w:val="18"/>
                <w:szCs w:val="18"/>
                <w:lang w:val="en-US"/>
              </w:rPr>
              <w:t>0/2</w:t>
            </w:r>
          </w:p>
        </w:tc>
      </w:tr>
      <w:tr w:rsidR="00F84BA4" w:rsidRPr="00E14775" w14:paraId="773F4721" w14:textId="77777777" w:rsidTr="00D52036">
        <w:trPr>
          <w:trHeight w:val="388"/>
        </w:trPr>
        <w:tc>
          <w:tcPr>
            <w:tcW w:w="1513" w:type="dxa"/>
          </w:tcPr>
          <w:p w14:paraId="0F15556C" w14:textId="77777777" w:rsidR="00F84BA4" w:rsidRPr="00E14775" w:rsidRDefault="00F84BA4" w:rsidP="00D52036">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color w:val="000000"/>
                <w:sz w:val="18"/>
                <w:szCs w:val="18"/>
                <w:lang w:val="en-US"/>
              </w:rPr>
              <w:t>Ranging Block Index</w:t>
            </w:r>
          </w:p>
        </w:tc>
        <w:tc>
          <w:tcPr>
            <w:tcW w:w="1513" w:type="dxa"/>
          </w:tcPr>
          <w:p w14:paraId="407AD8C4" w14:textId="77777777" w:rsidR="00F84BA4" w:rsidRPr="00E14775" w:rsidRDefault="00F84BA4" w:rsidP="00D52036">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color w:val="000000"/>
                <w:sz w:val="18"/>
                <w:szCs w:val="18"/>
                <w:lang w:val="en-US"/>
              </w:rPr>
              <w:t>Ranging Block Duration</w:t>
            </w:r>
          </w:p>
        </w:tc>
        <w:tc>
          <w:tcPr>
            <w:tcW w:w="1513" w:type="dxa"/>
          </w:tcPr>
          <w:p w14:paraId="43DAAA73" w14:textId="77777777" w:rsidR="00F84BA4" w:rsidRPr="00E14775" w:rsidRDefault="00F84BA4" w:rsidP="00D52036">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color w:val="000000"/>
                <w:sz w:val="18"/>
                <w:szCs w:val="18"/>
                <w:lang w:val="en-US"/>
              </w:rPr>
              <w:t>Ranging Round Duration</w:t>
            </w:r>
          </w:p>
        </w:tc>
        <w:tc>
          <w:tcPr>
            <w:tcW w:w="1513" w:type="dxa"/>
          </w:tcPr>
          <w:p w14:paraId="36C9D00D" w14:textId="77777777" w:rsidR="00F84BA4" w:rsidRPr="00E14775" w:rsidRDefault="00F84BA4" w:rsidP="00D52036">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color w:val="000000"/>
                <w:sz w:val="18"/>
                <w:szCs w:val="18"/>
                <w:lang w:val="en-US"/>
              </w:rPr>
              <w:t>Ranging Slot Duration</w:t>
            </w:r>
          </w:p>
        </w:tc>
      </w:tr>
    </w:tbl>
    <w:p w14:paraId="5198B6F9" w14:textId="77777777" w:rsidR="00F84BA4" w:rsidRDefault="00F84BA4" w:rsidP="00F84BA4">
      <w:pPr>
        <w:spacing w:after="200" w:line="276" w:lineRule="auto"/>
        <w:jc w:val="center"/>
        <w:rPr>
          <w:rFonts w:ascii="Times New Roman" w:eastAsia="바탕" w:hAnsi="Times New Roman"/>
          <w:color w:val="000000"/>
          <w:lang w:val="en-US"/>
        </w:rPr>
      </w:pPr>
      <w:r>
        <w:rPr>
          <w:b/>
          <w:bCs/>
        </w:rPr>
        <w:t xml:space="preserve">Figure 20—Ranging </w:t>
      </w:r>
      <w:r>
        <w:rPr>
          <w:b/>
          <w:bCs/>
          <w:sz w:val="18"/>
          <w:szCs w:val="18"/>
        </w:rPr>
        <w:t>Block Description List field format</w:t>
      </w:r>
    </w:p>
    <w:p w14:paraId="3D3767D9" w14:textId="4FDD74CA" w:rsidR="003279C3" w:rsidRPr="00F84BA4" w:rsidRDefault="003279C3" w:rsidP="003279C3">
      <w:pPr>
        <w:rPr>
          <w:rFonts w:eastAsia="맑은 고딕"/>
          <w:b/>
          <w:bCs/>
          <w:i/>
          <w:color w:val="4F81BD" w:themeColor="accent1"/>
          <w:lang w:val="en-US" w:eastAsia="ko-KR"/>
        </w:rPr>
      </w:pPr>
    </w:p>
    <w:p w14:paraId="54D30883" w14:textId="3E2B6E79" w:rsidR="00C83BED" w:rsidRDefault="00C83BED">
      <w:pPr>
        <w:spacing w:after="200" w:line="276" w:lineRule="auto"/>
        <w:jc w:val="left"/>
        <w:rPr>
          <w:b/>
          <w:bCs/>
          <w:i/>
          <w:color w:val="4F81BD" w:themeColor="accent1"/>
        </w:rPr>
      </w:pPr>
    </w:p>
    <w:p w14:paraId="140F78FF" w14:textId="533BF673" w:rsidR="006E32F9" w:rsidRDefault="006E32F9" w:rsidP="006E32F9">
      <w:pPr>
        <w:spacing w:after="200" w:line="276" w:lineRule="auto"/>
        <w:jc w:val="left"/>
        <w:rPr>
          <w:b/>
          <w:bCs/>
          <w:i/>
          <w:color w:val="4F81BD" w:themeColor="accent1"/>
        </w:rPr>
      </w:pPr>
      <w:r>
        <w:rPr>
          <w:b/>
          <w:bCs/>
          <w:i/>
          <w:color w:val="4F81BD" w:themeColor="accent1"/>
        </w:rPr>
        <w:br w:type="page"/>
      </w: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6E32F9" w:rsidRPr="000F5746" w14:paraId="04819F32" w14:textId="77777777" w:rsidTr="00375FF3">
        <w:trPr>
          <w:trHeight w:val="793"/>
        </w:trPr>
        <w:tc>
          <w:tcPr>
            <w:tcW w:w="900" w:type="dxa"/>
          </w:tcPr>
          <w:p w14:paraId="30A199B7" w14:textId="77777777" w:rsidR="006E32F9" w:rsidRPr="000F5746" w:rsidRDefault="006E32F9" w:rsidP="00375FF3">
            <w:pPr>
              <w:jc w:val="center"/>
              <w:rPr>
                <w:rFonts w:cs="Arial"/>
                <w:b/>
                <w:bCs/>
                <w:sz w:val="18"/>
                <w:szCs w:val="18"/>
              </w:rPr>
            </w:pPr>
            <w:r w:rsidRPr="000F5746">
              <w:rPr>
                <w:rFonts w:eastAsiaTheme="minorEastAsia" w:cs="Arial"/>
                <w:b/>
                <w:bCs/>
                <w:sz w:val="18"/>
                <w:szCs w:val="18"/>
                <w:lang w:eastAsia="zh-CN"/>
              </w:rPr>
              <w:t>Name</w:t>
            </w:r>
          </w:p>
        </w:tc>
        <w:tc>
          <w:tcPr>
            <w:tcW w:w="635" w:type="dxa"/>
          </w:tcPr>
          <w:p w14:paraId="4292DB78" w14:textId="77777777" w:rsidR="006E32F9" w:rsidRPr="000F5746" w:rsidRDefault="006E32F9"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16FA6A35" w14:textId="77777777" w:rsidR="006E32F9" w:rsidRPr="000F5746" w:rsidRDefault="006E32F9"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1FC91E0A" w14:textId="77777777" w:rsidR="006E32F9" w:rsidRPr="000F5746" w:rsidRDefault="006E32F9"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0192349D" w14:textId="77777777" w:rsidR="006E32F9" w:rsidRPr="000F5746" w:rsidRDefault="006E32F9" w:rsidP="00375FF3">
            <w:pPr>
              <w:jc w:val="center"/>
              <w:rPr>
                <w:rFonts w:cs="Arial"/>
                <w:b/>
                <w:bCs/>
                <w:sz w:val="18"/>
                <w:szCs w:val="18"/>
              </w:rPr>
            </w:pPr>
            <w:r w:rsidRPr="000F5746">
              <w:rPr>
                <w:rFonts w:cs="Arial"/>
                <w:b/>
                <w:bCs/>
                <w:sz w:val="18"/>
                <w:szCs w:val="18"/>
              </w:rPr>
              <w:t>Ln</w:t>
            </w:r>
          </w:p>
        </w:tc>
        <w:tc>
          <w:tcPr>
            <w:tcW w:w="3686" w:type="dxa"/>
          </w:tcPr>
          <w:p w14:paraId="60F90961" w14:textId="77777777" w:rsidR="006E32F9" w:rsidRPr="000F5746" w:rsidRDefault="006E32F9" w:rsidP="00375FF3">
            <w:pPr>
              <w:jc w:val="center"/>
              <w:rPr>
                <w:rFonts w:cs="Arial"/>
                <w:b/>
                <w:bCs/>
                <w:sz w:val="18"/>
                <w:szCs w:val="18"/>
              </w:rPr>
            </w:pPr>
            <w:r w:rsidRPr="000F5746">
              <w:rPr>
                <w:rFonts w:cs="Arial"/>
                <w:b/>
                <w:bCs/>
                <w:sz w:val="18"/>
                <w:szCs w:val="18"/>
              </w:rPr>
              <w:t>Comment</w:t>
            </w:r>
          </w:p>
        </w:tc>
        <w:tc>
          <w:tcPr>
            <w:tcW w:w="1552" w:type="dxa"/>
          </w:tcPr>
          <w:p w14:paraId="4CE9BDBB" w14:textId="77777777" w:rsidR="006E32F9" w:rsidRPr="000F5746" w:rsidRDefault="006E32F9" w:rsidP="00375FF3">
            <w:pPr>
              <w:jc w:val="center"/>
              <w:rPr>
                <w:rFonts w:cs="Arial"/>
                <w:b/>
                <w:bCs/>
                <w:sz w:val="18"/>
                <w:szCs w:val="18"/>
              </w:rPr>
            </w:pPr>
            <w:r w:rsidRPr="000F5746">
              <w:rPr>
                <w:rFonts w:cs="Arial"/>
                <w:b/>
                <w:bCs/>
                <w:sz w:val="18"/>
                <w:szCs w:val="18"/>
              </w:rPr>
              <w:t>Proposed Change</w:t>
            </w:r>
          </w:p>
        </w:tc>
        <w:tc>
          <w:tcPr>
            <w:tcW w:w="990" w:type="dxa"/>
          </w:tcPr>
          <w:p w14:paraId="3E209F07" w14:textId="77777777" w:rsidR="006E32F9" w:rsidRPr="000F5746" w:rsidRDefault="006E32F9" w:rsidP="00375FF3">
            <w:pPr>
              <w:jc w:val="center"/>
              <w:rPr>
                <w:rFonts w:cs="Arial"/>
                <w:b/>
                <w:bCs/>
                <w:sz w:val="18"/>
                <w:szCs w:val="18"/>
              </w:rPr>
            </w:pPr>
            <w:r w:rsidRPr="000F5746">
              <w:rPr>
                <w:rFonts w:cs="Arial"/>
                <w:b/>
                <w:bCs/>
                <w:sz w:val="18"/>
                <w:szCs w:val="18"/>
              </w:rPr>
              <w:t>Disposition</w:t>
            </w:r>
          </w:p>
        </w:tc>
      </w:tr>
      <w:tr w:rsidR="006E32F9" w:rsidRPr="000F5746" w14:paraId="571BA24C" w14:textId="77777777" w:rsidTr="00375FF3">
        <w:trPr>
          <w:trHeight w:val="916"/>
        </w:trPr>
        <w:tc>
          <w:tcPr>
            <w:tcW w:w="900" w:type="dxa"/>
            <w:vAlign w:val="center"/>
          </w:tcPr>
          <w:p w14:paraId="7BC4F7DC" w14:textId="31338C9D" w:rsidR="006E32F9" w:rsidRPr="000F5746" w:rsidRDefault="006E32F9" w:rsidP="006E32F9">
            <w:pPr>
              <w:spacing w:after="0" w:line="240" w:lineRule="auto"/>
              <w:jc w:val="center"/>
              <w:rPr>
                <w:rFonts w:cs="Arial"/>
                <w:sz w:val="18"/>
                <w:szCs w:val="18"/>
              </w:rPr>
            </w:pPr>
            <w:r>
              <w:rPr>
                <w:rFonts w:eastAsia="맑은 고딕" w:cs="Arial"/>
                <w:color w:val="000000"/>
              </w:rPr>
              <w:t xml:space="preserve">Rojan </w:t>
            </w:r>
            <w:proofErr w:type="spellStart"/>
            <w:r>
              <w:rPr>
                <w:rFonts w:eastAsia="맑은 고딕" w:cs="Arial"/>
                <w:color w:val="000000"/>
              </w:rPr>
              <w:t>Chitrakar</w:t>
            </w:r>
            <w:proofErr w:type="spellEnd"/>
          </w:p>
        </w:tc>
        <w:tc>
          <w:tcPr>
            <w:tcW w:w="635" w:type="dxa"/>
            <w:vAlign w:val="center"/>
          </w:tcPr>
          <w:p w14:paraId="4E65A3B0" w14:textId="21A62726" w:rsidR="006E32F9" w:rsidRPr="003279C3" w:rsidRDefault="006E32F9" w:rsidP="006E32F9">
            <w:pPr>
              <w:spacing w:after="0" w:line="240" w:lineRule="auto"/>
              <w:jc w:val="center"/>
              <w:rPr>
                <w:rFonts w:cs="Arial"/>
                <w:sz w:val="18"/>
                <w:szCs w:val="18"/>
              </w:rPr>
            </w:pPr>
            <w:r w:rsidRPr="00882DB4">
              <w:rPr>
                <w:rFonts w:eastAsia="맑은 고딕" w:cs="Arial"/>
                <w:highlight w:val="yellow"/>
              </w:rPr>
              <w:t>597</w:t>
            </w:r>
          </w:p>
        </w:tc>
        <w:tc>
          <w:tcPr>
            <w:tcW w:w="620" w:type="dxa"/>
            <w:vAlign w:val="center"/>
          </w:tcPr>
          <w:p w14:paraId="2C457F04" w14:textId="7E38948C" w:rsidR="006E32F9" w:rsidRPr="000F5746" w:rsidRDefault="006E32F9" w:rsidP="006E32F9">
            <w:pPr>
              <w:spacing w:after="0" w:line="240" w:lineRule="auto"/>
              <w:jc w:val="center"/>
              <w:rPr>
                <w:rFonts w:cs="Arial"/>
                <w:sz w:val="18"/>
                <w:szCs w:val="18"/>
              </w:rPr>
            </w:pPr>
            <w:r>
              <w:rPr>
                <w:rFonts w:eastAsia="맑은 고딕" w:cs="Arial"/>
                <w:color w:val="000000"/>
              </w:rPr>
              <w:t>40</w:t>
            </w:r>
          </w:p>
        </w:tc>
        <w:tc>
          <w:tcPr>
            <w:tcW w:w="940" w:type="dxa"/>
            <w:vAlign w:val="center"/>
          </w:tcPr>
          <w:p w14:paraId="01267B66" w14:textId="5BA7C475" w:rsidR="006E32F9" w:rsidRPr="000F5746" w:rsidRDefault="006E32F9" w:rsidP="006E32F9">
            <w:pPr>
              <w:spacing w:after="0" w:line="240" w:lineRule="auto"/>
              <w:jc w:val="center"/>
              <w:rPr>
                <w:rFonts w:cs="Arial"/>
                <w:sz w:val="18"/>
                <w:szCs w:val="18"/>
              </w:rPr>
            </w:pPr>
            <w:r>
              <w:rPr>
                <w:rFonts w:eastAsia="맑은 고딕" w:cs="Arial"/>
                <w:color w:val="000000"/>
              </w:rPr>
              <w:t>10.31.9.12</w:t>
            </w:r>
          </w:p>
        </w:tc>
        <w:tc>
          <w:tcPr>
            <w:tcW w:w="708" w:type="dxa"/>
            <w:vAlign w:val="center"/>
          </w:tcPr>
          <w:p w14:paraId="3C589B59" w14:textId="4E28913F" w:rsidR="006E32F9" w:rsidRPr="000F5746" w:rsidRDefault="006E32F9" w:rsidP="006E32F9">
            <w:pPr>
              <w:spacing w:after="0" w:line="240" w:lineRule="auto"/>
              <w:jc w:val="center"/>
              <w:rPr>
                <w:rFonts w:cs="Arial"/>
                <w:sz w:val="18"/>
                <w:szCs w:val="18"/>
              </w:rPr>
            </w:pPr>
            <w:r>
              <w:rPr>
                <w:rFonts w:eastAsia="맑은 고딕" w:cs="Arial"/>
                <w:color w:val="000000"/>
              </w:rPr>
              <w:t>11</w:t>
            </w:r>
          </w:p>
        </w:tc>
        <w:tc>
          <w:tcPr>
            <w:tcW w:w="3686" w:type="dxa"/>
          </w:tcPr>
          <w:p w14:paraId="2E4C6E04" w14:textId="05590870" w:rsidR="006E32F9" w:rsidRPr="000F5746" w:rsidRDefault="006E32F9" w:rsidP="006E32F9">
            <w:pPr>
              <w:spacing w:after="0" w:line="240" w:lineRule="auto"/>
              <w:jc w:val="left"/>
              <w:rPr>
                <w:rFonts w:cs="Arial"/>
                <w:sz w:val="18"/>
                <w:szCs w:val="18"/>
              </w:rPr>
            </w:pPr>
            <w:r>
              <w:rPr>
                <w:rFonts w:eastAsia="맑은 고딕" w:cs="Arial"/>
                <w:color w:val="000000"/>
              </w:rPr>
              <w:t>How are the Ranging Round duration and Slot duration signalled if these fields are not present?</w:t>
            </w:r>
          </w:p>
        </w:tc>
        <w:tc>
          <w:tcPr>
            <w:tcW w:w="1552" w:type="dxa"/>
          </w:tcPr>
          <w:p w14:paraId="452555BC" w14:textId="43A56F67" w:rsidR="006E32F9" w:rsidRPr="000F5746" w:rsidRDefault="006E32F9" w:rsidP="006E32F9">
            <w:pPr>
              <w:spacing w:after="0" w:line="240" w:lineRule="auto"/>
              <w:jc w:val="left"/>
              <w:rPr>
                <w:rFonts w:cs="Arial"/>
                <w:sz w:val="18"/>
                <w:szCs w:val="18"/>
              </w:rPr>
            </w:pPr>
            <w:r>
              <w:rPr>
                <w:rFonts w:eastAsia="맑은 고딕" w:cs="Arial"/>
                <w:color w:val="000000"/>
              </w:rPr>
              <w:t>as in comment</w:t>
            </w:r>
          </w:p>
        </w:tc>
        <w:tc>
          <w:tcPr>
            <w:tcW w:w="990" w:type="dxa"/>
          </w:tcPr>
          <w:p w14:paraId="4456F5AC" w14:textId="6270B794" w:rsidR="006E32F9" w:rsidRPr="00882DB4" w:rsidRDefault="00882DB4" w:rsidP="006E32F9">
            <w:pPr>
              <w:spacing w:after="0" w:line="240" w:lineRule="auto"/>
              <w:jc w:val="center"/>
              <w:rPr>
                <w:rFonts w:eastAsia="맑은 고딕" w:cs="Arial"/>
                <w:sz w:val="18"/>
                <w:szCs w:val="18"/>
                <w:lang w:eastAsia="ko-KR"/>
              </w:rPr>
            </w:pPr>
            <w:r>
              <w:rPr>
                <w:rFonts w:eastAsia="맑은 고딕" w:cs="Arial" w:hint="eastAsia"/>
                <w:sz w:val="18"/>
                <w:szCs w:val="18"/>
                <w:lang w:eastAsia="ko-KR"/>
              </w:rPr>
              <w:t>Rejected</w:t>
            </w:r>
          </w:p>
        </w:tc>
      </w:tr>
    </w:tbl>
    <w:p w14:paraId="74CA308C" w14:textId="77777777" w:rsidR="006547F8" w:rsidRDefault="006547F8" w:rsidP="006E32F9">
      <w:pPr>
        <w:rPr>
          <w:rFonts w:asciiTheme="minorHAnsi" w:eastAsia="맑은 고딕" w:hAnsiTheme="minorHAnsi" w:cstheme="minorHAnsi"/>
          <w:b/>
          <w:bCs/>
          <w:lang w:eastAsia="ko-KR"/>
        </w:rPr>
      </w:pPr>
    </w:p>
    <w:p w14:paraId="3620DE9F" w14:textId="0E051A2F" w:rsidR="006E32F9" w:rsidRPr="006D4345" w:rsidRDefault="006E32F9" w:rsidP="006E32F9">
      <w:pPr>
        <w:rPr>
          <w:rFonts w:asciiTheme="minorHAnsi" w:hAnsiTheme="minorHAnsi" w:cstheme="minorHAnsi"/>
          <w:bCs/>
        </w:rPr>
      </w:pPr>
      <w:r>
        <w:rPr>
          <w:rFonts w:asciiTheme="minorHAnsi" w:hAnsiTheme="minorHAnsi" w:cstheme="minorHAnsi"/>
          <w:b/>
          <w:bCs/>
        </w:rPr>
        <w:t xml:space="preserve">Disposition Detail: </w:t>
      </w:r>
    </w:p>
    <w:p w14:paraId="3304A8A1" w14:textId="420C3D40" w:rsidR="006E32F9" w:rsidRPr="00183883" w:rsidRDefault="00183883" w:rsidP="0025203C">
      <w:pPr>
        <w:ind w:left="720"/>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 xml:space="preserve">The Round Duration </w:t>
      </w:r>
      <w:r>
        <w:rPr>
          <w:rFonts w:asciiTheme="minorHAnsi" w:eastAsia="맑은 고딕" w:hAnsiTheme="minorHAnsi" w:cstheme="minorHAnsi"/>
          <w:bCs/>
          <w:lang w:eastAsia="ko-KR"/>
        </w:rPr>
        <w:t>and</w:t>
      </w:r>
      <w:r>
        <w:rPr>
          <w:rFonts w:asciiTheme="minorHAnsi" w:eastAsia="맑은 고딕" w:hAnsiTheme="minorHAnsi" w:cstheme="minorHAnsi" w:hint="eastAsia"/>
          <w:bCs/>
          <w:lang w:eastAsia="ko-KR"/>
        </w:rPr>
        <w:t xml:space="preserve"> </w:t>
      </w:r>
      <w:r>
        <w:rPr>
          <w:rFonts w:asciiTheme="minorHAnsi" w:eastAsia="맑은 고딕" w:hAnsiTheme="minorHAnsi" w:cstheme="minorHAnsi"/>
          <w:bCs/>
          <w:lang w:eastAsia="ko-KR"/>
        </w:rPr>
        <w:t xml:space="preserve">Slot Duration can be </w:t>
      </w:r>
      <w:r w:rsidR="00210EFE">
        <w:rPr>
          <w:rFonts w:asciiTheme="minorHAnsi" w:eastAsia="맑은 고딕" w:hAnsiTheme="minorHAnsi" w:cstheme="minorHAnsi"/>
          <w:bCs/>
          <w:lang w:eastAsia="ko-KR"/>
        </w:rPr>
        <w:t xml:space="preserve">referred from </w:t>
      </w:r>
      <w:r w:rsidR="00163C6F">
        <w:rPr>
          <w:rFonts w:asciiTheme="minorHAnsi" w:eastAsia="맑은 고딕" w:hAnsiTheme="minorHAnsi" w:cstheme="minorHAnsi" w:hint="eastAsia"/>
          <w:bCs/>
          <w:lang w:eastAsia="ko-KR"/>
        </w:rPr>
        <w:t>other IEs which has those values</w:t>
      </w:r>
      <w:r w:rsidR="00A335D6">
        <w:rPr>
          <w:rFonts w:asciiTheme="minorHAnsi" w:eastAsia="맑은 고딕" w:hAnsiTheme="minorHAnsi" w:cstheme="minorHAnsi" w:hint="eastAsia"/>
          <w:bCs/>
          <w:lang w:eastAsia="ko-KR"/>
        </w:rPr>
        <w:t>,</w:t>
      </w:r>
      <w:r w:rsidR="00163C6F">
        <w:rPr>
          <w:rFonts w:asciiTheme="minorHAnsi" w:eastAsia="맑은 고딕" w:hAnsiTheme="minorHAnsi" w:cstheme="minorHAnsi" w:hint="eastAsia"/>
          <w:bCs/>
          <w:lang w:eastAsia="ko-KR"/>
        </w:rPr>
        <w:t xml:space="preserve"> such as </w:t>
      </w:r>
      <w:r w:rsidR="00A335D6">
        <w:rPr>
          <w:rFonts w:asciiTheme="minorHAnsi" w:eastAsia="맑은 고딕" w:hAnsiTheme="minorHAnsi" w:cstheme="minorHAnsi" w:hint="eastAsia"/>
          <w:bCs/>
          <w:lang w:eastAsia="ko-KR"/>
        </w:rPr>
        <w:t xml:space="preserve">ARC IE, if it exists. If not exists, it may be referred from the </w:t>
      </w:r>
      <w:r w:rsidR="00032B05">
        <w:rPr>
          <w:rFonts w:asciiTheme="minorHAnsi" w:eastAsia="맑은 고딕" w:hAnsiTheme="minorHAnsi" w:cstheme="minorHAnsi"/>
          <w:bCs/>
          <w:lang w:eastAsia="ko-KR"/>
        </w:rPr>
        <w:t xml:space="preserve">most recent </w:t>
      </w:r>
      <w:r w:rsidR="00210EFE">
        <w:rPr>
          <w:rFonts w:asciiTheme="minorHAnsi" w:eastAsia="맑은 고딕" w:hAnsiTheme="minorHAnsi" w:cstheme="minorHAnsi"/>
          <w:bCs/>
          <w:lang w:eastAsia="ko-KR"/>
        </w:rPr>
        <w:t>previous hyper blocks which has the corresponding</w:t>
      </w:r>
      <w:r w:rsidR="003E5921">
        <w:rPr>
          <w:rFonts w:asciiTheme="minorHAnsi" w:eastAsia="맑은 고딕" w:hAnsiTheme="minorHAnsi" w:cstheme="minorHAnsi"/>
          <w:bCs/>
          <w:lang w:eastAsia="ko-KR"/>
        </w:rPr>
        <w:t xml:space="preserve"> values.</w:t>
      </w:r>
    </w:p>
    <w:p w14:paraId="54C5FB5C" w14:textId="77777777" w:rsidR="006E32F9" w:rsidRDefault="006E32F9" w:rsidP="006E32F9">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4A48CE37" w14:textId="77777777" w:rsidR="006E32F9" w:rsidRPr="00C83BED" w:rsidRDefault="006E32F9" w:rsidP="006E32F9">
      <w:pPr>
        <w:ind w:firstLineChars="100" w:firstLine="201"/>
        <w:rPr>
          <w:rFonts w:asciiTheme="minorHAnsi" w:eastAsiaTheme="minorEastAsia" w:hAnsiTheme="minorHAnsi" w:cstheme="minorHAnsi"/>
          <w:b/>
          <w:bCs/>
          <w:lang w:eastAsia="zh-CN"/>
        </w:rPr>
      </w:pPr>
      <w:r w:rsidRPr="00C83BED">
        <w:rPr>
          <w:rFonts w:asciiTheme="minorHAnsi" w:eastAsiaTheme="minorEastAsia" w:hAnsiTheme="minorHAnsi" w:cstheme="minorHAnsi"/>
          <w:b/>
          <w:bCs/>
          <w:lang w:eastAsia="zh-CN"/>
        </w:rPr>
        <w:t>None</w:t>
      </w:r>
    </w:p>
    <w:p w14:paraId="661BECFE" w14:textId="77777777" w:rsidR="006E32F9" w:rsidRDefault="006E32F9" w:rsidP="006E32F9">
      <w:pPr>
        <w:rPr>
          <w:b/>
          <w:bCs/>
          <w:i/>
          <w:color w:val="4F81BD" w:themeColor="accent1"/>
        </w:rPr>
      </w:pPr>
      <w:r>
        <w:rPr>
          <w:b/>
          <w:bCs/>
          <w:i/>
          <w:color w:val="4F81BD" w:themeColor="accent1"/>
        </w:rPr>
        <w:t>.</w:t>
      </w:r>
    </w:p>
    <w:p w14:paraId="083F8BED" w14:textId="77777777" w:rsidR="006E32F9" w:rsidRDefault="006E32F9">
      <w:pPr>
        <w:spacing w:after="200" w:line="276" w:lineRule="auto"/>
        <w:jc w:val="left"/>
        <w:rPr>
          <w:b/>
          <w:bCs/>
          <w:i/>
          <w:color w:val="4F81BD" w:themeColor="accent1"/>
        </w:rPr>
      </w:pPr>
    </w:p>
    <w:p w14:paraId="7873B53B" w14:textId="77777777" w:rsidR="006E32F9" w:rsidRDefault="006E32F9">
      <w:pPr>
        <w:spacing w:after="200" w:line="276" w:lineRule="auto"/>
        <w:jc w:val="left"/>
        <w:rPr>
          <w:b/>
          <w:bCs/>
          <w:i/>
          <w:color w:val="4F81BD" w:themeColor="accent1"/>
        </w:rPr>
      </w:pPr>
      <w:r>
        <w:rPr>
          <w:b/>
          <w:bCs/>
          <w:i/>
          <w:color w:val="4F81BD" w:themeColor="accent1"/>
        </w:rPr>
        <w:br w:type="page"/>
      </w:r>
    </w:p>
    <w:p w14:paraId="2F75AC9D" w14:textId="2C4544F8" w:rsidR="00C70B60" w:rsidRDefault="00C70B60" w:rsidP="00C70B60">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543"/>
        <w:gridCol w:w="567"/>
        <w:gridCol w:w="567"/>
        <w:gridCol w:w="709"/>
        <w:gridCol w:w="567"/>
        <w:gridCol w:w="2551"/>
        <w:gridCol w:w="3686"/>
        <w:gridCol w:w="841"/>
      </w:tblGrid>
      <w:tr w:rsidR="00C70B60" w:rsidRPr="000F5746" w14:paraId="51FD76D4" w14:textId="77777777" w:rsidTr="00C70B60">
        <w:trPr>
          <w:trHeight w:val="793"/>
        </w:trPr>
        <w:tc>
          <w:tcPr>
            <w:tcW w:w="543" w:type="dxa"/>
          </w:tcPr>
          <w:p w14:paraId="506BD7C7" w14:textId="77777777" w:rsidR="00C70B60" w:rsidRPr="000F5746" w:rsidRDefault="00C70B60" w:rsidP="00C70B60">
            <w:pPr>
              <w:jc w:val="center"/>
              <w:rPr>
                <w:rFonts w:cs="Arial"/>
                <w:b/>
                <w:bCs/>
                <w:sz w:val="18"/>
                <w:szCs w:val="18"/>
              </w:rPr>
            </w:pPr>
            <w:r w:rsidRPr="000F5746">
              <w:rPr>
                <w:rFonts w:eastAsiaTheme="minorEastAsia" w:cs="Arial"/>
                <w:b/>
                <w:bCs/>
                <w:sz w:val="18"/>
                <w:szCs w:val="18"/>
                <w:lang w:eastAsia="zh-CN"/>
              </w:rPr>
              <w:t>Name</w:t>
            </w:r>
          </w:p>
        </w:tc>
        <w:tc>
          <w:tcPr>
            <w:tcW w:w="567" w:type="dxa"/>
          </w:tcPr>
          <w:p w14:paraId="5441D7D7" w14:textId="77777777" w:rsidR="00C70B60" w:rsidRPr="000F5746" w:rsidRDefault="00C70B60"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7D02382E" w14:textId="77777777" w:rsidR="00C70B60" w:rsidRPr="000F5746" w:rsidRDefault="00C70B60"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709" w:type="dxa"/>
          </w:tcPr>
          <w:p w14:paraId="59323E30" w14:textId="77777777" w:rsidR="00C70B60" w:rsidRPr="000F5746" w:rsidRDefault="00C70B60"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77888C7A" w14:textId="77777777" w:rsidR="00C70B60" w:rsidRPr="000F5746" w:rsidRDefault="00C70B60" w:rsidP="00C70B60">
            <w:pPr>
              <w:jc w:val="center"/>
              <w:rPr>
                <w:rFonts w:cs="Arial"/>
                <w:b/>
                <w:bCs/>
                <w:sz w:val="18"/>
                <w:szCs w:val="18"/>
              </w:rPr>
            </w:pPr>
            <w:r w:rsidRPr="000F5746">
              <w:rPr>
                <w:rFonts w:cs="Arial"/>
                <w:b/>
                <w:bCs/>
                <w:sz w:val="18"/>
                <w:szCs w:val="18"/>
              </w:rPr>
              <w:t>Ln</w:t>
            </w:r>
          </w:p>
        </w:tc>
        <w:tc>
          <w:tcPr>
            <w:tcW w:w="2551" w:type="dxa"/>
          </w:tcPr>
          <w:p w14:paraId="4C822ABE" w14:textId="77777777" w:rsidR="00C70B60" w:rsidRPr="000F5746" w:rsidRDefault="00C70B60" w:rsidP="00C70B60">
            <w:pPr>
              <w:jc w:val="center"/>
              <w:rPr>
                <w:rFonts w:cs="Arial"/>
                <w:b/>
                <w:bCs/>
                <w:sz w:val="18"/>
                <w:szCs w:val="18"/>
              </w:rPr>
            </w:pPr>
            <w:r w:rsidRPr="000F5746">
              <w:rPr>
                <w:rFonts w:cs="Arial"/>
                <w:b/>
                <w:bCs/>
                <w:sz w:val="18"/>
                <w:szCs w:val="18"/>
              </w:rPr>
              <w:t>Comment</w:t>
            </w:r>
          </w:p>
        </w:tc>
        <w:tc>
          <w:tcPr>
            <w:tcW w:w="3686" w:type="dxa"/>
          </w:tcPr>
          <w:p w14:paraId="38AE8FC5" w14:textId="77777777" w:rsidR="00C70B60" w:rsidRPr="000F5746" w:rsidRDefault="00C70B60" w:rsidP="00C70B60">
            <w:pPr>
              <w:jc w:val="center"/>
              <w:rPr>
                <w:rFonts w:cs="Arial"/>
                <w:b/>
                <w:bCs/>
                <w:sz w:val="18"/>
                <w:szCs w:val="18"/>
              </w:rPr>
            </w:pPr>
            <w:r w:rsidRPr="000F5746">
              <w:rPr>
                <w:rFonts w:cs="Arial"/>
                <w:b/>
                <w:bCs/>
                <w:sz w:val="18"/>
                <w:szCs w:val="18"/>
              </w:rPr>
              <w:t>Proposed Change</w:t>
            </w:r>
          </w:p>
        </w:tc>
        <w:tc>
          <w:tcPr>
            <w:tcW w:w="841" w:type="dxa"/>
          </w:tcPr>
          <w:p w14:paraId="1BCE3CC1" w14:textId="77777777" w:rsidR="00C70B60" w:rsidRPr="000F5746" w:rsidRDefault="00C70B60" w:rsidP="00C70B60">
            <w:pPr>
              <w:jc w:val="center"/>
              <w:rPr>
                <w:rFonts w:cs="Arial"/>
                <w:b/>
                <w:bCs/>
                <w:sz w:val="18"/>
                <w:szCs w:val="18"/>
              </w:rPr>
            </w:pPr>
            <w:r w:rsidRPr="000F5746">
              <w:rPr>
                <w:rFonts w:cs="Arial"/>
                <w:b/>
                <w:bCs/>
                <w:sz w:val="18"/>
                <w:szCs w:val="18"/>
              </w:rPr>
              <w:t>Disposition</w:t>
            </w:r>
          </w:p>
        </w:tc>
      </w:tr>
      <w:tr w:rsidR="00C70B60" w:rsidRPr="000F5746" w14:paraId="214A1476" w14:textId="77777777" w:rsidTr="00C70B60">
        <w:trPr>
          <w:trHeight w:val="916"/>
        </w:trPr>
        <w:tc>
          <w:tcPr>
            <w:tcW w:w="543" w:type="dxa"/>
            <w:vAlign w:val="center"/>
          </w:tcPr>
          <w:p w14:paraId="03C47E22" w14:textId="212D28EE" w:rsidR="00C70B60" w:rsidRPr="00C70B60" w:rsidRDefault="00C70B60" w:rsidP="00C70B60">
            <w:pPr>
              <w:spacing w:after="0" w:line="240" w:lineRule="auto"/>
              <w:jc w:val="center"/>
              <w:rPr>
                <w:rFonts w:cs="Arial"/>
                <w:sz w:val="18"/>
                <w:szCs w:val="18"/>
              </w:rPr>
            </w:pPr>
            <w:r w:rsidRPr="00C70B60">
              <w:rPr>
                <w:rFonts w:eastAsia="맑은 고딕" w:cs="Arial"/>
              </w:rPr>
              <w:t>Youngwan So</w:t>
            </w:r>
          </w:p>
        </w:tc>
        <w:tc>
          <w:tcPr>
            <w:tcW w:w="567" w:type="dxa"/>
            <w:vAlign w:val="center"/>
          </w:tcPr>
          <w:p w14:paraId="24278D09" w14:textId="5C87F7EB" w:rsidR="00C70B60" w:rsidRPr="002523C8" w:rsidRDefault="00C70B60" w:rsidP="00C70B60">
            <w:pPr>
              <w:spacing w:after="0" w:line="240" w:lineRule="auto"/>
              <w:jc w:val="center"/>
              <w:rPr>
                <w:rFonts w:cs="Arial"/>
                <w:sz w:val="18"/>
                <w:szCs w:val="18"/>
                <w:highlight w:val="yellow"/>
              </w:rPr>
            </w:pPr>
            <w:r w:rsidRPr="002523C8">
              <w:rPr>
                <w:rFonts w:eastAsia="맑은 고딕" w:cs="Arial"/>
                <w:highlight w:val="yellow"/>
              </w:rPr>
              <w:t>562</w:t>
            </w:r>
          </w:p>
        </w:tc>
        <w:tc>
          <w:tcPr>
            <w:tcW w:w="567" w:type="dxa"/>
            <w:vAlign w:val="center"/>
          </w:tcPr>
          <w:p w14:paraId="1C5A4BF8" w14:textId="673EDAD2" w:rsidR="00C70B60" w:rsidRPr="00C70B60" w:rsidRDefault="00C70B60" w:rsidP="00C70B60">
            <w:pPr>
              <w:spacing w:after="0" w:line="240" w:lineRule="auto"/>
              <w:jc w:val="center"/>
              <w:rPr>
                <w:rFonts w:cs="Arial"/>
                <w:sz w:val="18"/>
                <w:szCs w:val="18"/>
              </w:rPr>
            </w:pPr>
            <w:r w:rsidRPr="00C70B60">
              <w:rPr>
                <w:rFonts w:eastAsia="맑은 고딕" w:cs="Arial"/>
              </w:rPr>
              <w:t>44</w:t>
            </w:r>
          </w:p>
        </w:tc>
        <w:tc>
          <w:tcPr>
            <w:tcW w:w="709" w:type="dxa"/>
            <w:vAlign w:val="center"/>
          </w:tcPr>
          <w:p w14:paraId="4F211753" w14:textId="715D8C11" w:rsidR="00C70B60" w:rsidRPr="00C70B60" w:rsidRDefault="00C70B60" w:rsidP="00C70B60">
            <w:pPr>
              <w:spacing w:after="0" w:line="240" w:lineRule="auto"/>
              <w:jc w:val="center"/>
              <w:rPr>
                <w:rFonts w:cs="Arial"/>
                <w:sz w:val="18"/>
                <w:szCs w:val="18"/>
              </w:rPr>
            </w:pPr>
            <w:r w:rsidRPr="00C70B60">
              <w:rPr>
                <w:rFonts w:eastAsia="맑은 고딕" w:cs="Arial"/>
              </w:rPr>
              <w:t>10.38.3.2</w:t>
            </w:r>
          </w:p>
        </w:tc>
        <w:tc>
          <w:tcPr>
            <w:tcW w:w="567" w:type="dxa"/>
            <w:vAlign w:val="center"/>
          </w:tcPr>
          <w:p w14:paraId="4388A7C4" w14:textId="2CD369F4" w:rsidR="00C70B60" w:rsidRPr="00C70B60" w:rsidRDefault="00C70B60" w:rsidP="00C70B60">
            <w:pPr>
              <w:spacing w:after="0" w:line="240" w:lineRule="auto"/>
              <w:jc w:val="center"/>
              <w:rPr>
                <w:rFonts w:cs="Arial"/>
                <w:sz w:val="18"/>
                <w:szCs w:val="18"/>
              </w:rPr>
            </w:pPr>
            <w:r w:rsidRPr="00C70B60">
              <w:rPr>
                <w:rFonts w:eastAsia="맑은 고딕" w:cs="Arial"/>
              </w:rPr>
              <w:t>33</w:t>
            </w:r>
          </w:p>
        </w:tc>
        <w:tc>
          <w:tcPr>
            <w:tcW w:w="2551" w:type="dxa"/>
          </w:tcPr>
          <w:p w14:paraId="6C98D128" w14:textId="45948032" w:rsidR="00C70B60" w:rsidRPr="00E3137A" w:rsidRDefault="00C70B60" w:rsidP="00C70B60">
            <w:pPr>
              <w:spacing w:after="0" w:line="240" w:lineRule="auto"/>
              <w:jc w:val="left"/>
              <w:rPr>
                <w:rFonts w:cs="Arial"/>
                <w:sz w:val="18"/>
                <w:szCs w:val="18"/>
              </w:rPr>
            </w:pPr>
            <w:r w:rsidRPr="00E3137A">
              <w:rPr>
                <w:rFonts w:eastAsia="맑은 고딕" w:cs="Arial"/>
                <w:sz w:val="18"/>
              </w:rPr>
              <w:t xml:space="preserve">The channel specified by "default value of" the </w:t>
            </w:r>
            <w:proofErr w:type="spellStart"/>
            <w:r w:rsidRPr="00E3137A">
              <w:rPr>
                <w:rFonts w:eastAsia="맑은 고딕" w:cs="Arial"/>
                <w:sz w:val="18"/>
              </w:rPr>
              <w:t>macMmsNbInitChannel</w:t>
            </w:r>
            <w:proofErr w:type="spellEnd"/>
            <w:r w:rsidRPr="00E3137A">
              <w:rPr>
                <w:rFonts w:eastAsia="맑은 고딕" w:cs="Arial"/>
                <w:sz w:val="18"/>
              </w:rPr>
              <w:t xml:space="preserve"> attribute </w:t>
            </w:r>
            <w:r w:rsidRPr="00E3137A">
              <w:rPr>
                <w:rFonts w:eastAsia="맑은 고딕" w:cs="Arial"/>
                <w:sz w:val="18"/>
              </w:rPr>
              <w:br/>
            </w:r>
            <w:r w:rsidRPr="00E3137A">
              <w:rPr>
                <w:rFonts w:eastAsia="맑은 고딕" w:cs="Arial"/>
                <w:sz w:val="18"/>
              </w:rPr>
              <w:br/>
              <w:t xml:space="preserve">and </w:t>
            </w:r>
            <w:r w:rsidRPr="00E3137A">
              <w:rPr>
                <w:rFonts w:eastAsia="맑은 고딕" w:cs="Arial"/>
                <w:sz w:val="18"/>
              </w:rPr>
              <w:br/>
            </w:r>
            <w:r w:rsidRPr="00E3137A">
              <w:rPr>
                <w:rFonts w:eastAsia="맑은 고딕" w:cs="Arial"/>
                <w:sz w:val="18"/>
              </w:rPr>
              <w:br/>
              <w:t xml:space="preserve">the channel specified by "default value of" </w:t>
            </w:r>
            <w:proofErr w:type="gramStart"/>
            <w:r w:rsidRPr="00E3137A">
              <w:rPr>
                <w:rFonts w:eastAsia="맑은 고딕" w:cs="Arial"/>
                <w:sz w:val="18"/>
              </w:rPr>
              <w:t xml:space="preserve">the  </w:t>
            </w:r>
            <w:proofErr w:type="spellStart"/>
            <w:r w:rsidRPr="00E3137A">
              <w:rPr>
                <w:rFonts w:eastAsia="맑은 고딕" w:cs="Arial"/>
                <w:sz w:val="18"/>
              </w:rPr>
              <w:t>macMmsUwbChannel</w:t>
            </w:r>
            <w:proofErr w:type="spellEnd"/>
            <w:proofErr w:type="gramEnd"/>
            <w:r w:rsidRPr="00E3137A">
              <w:rPr>
                <w:rFonts w:eastAsia="맑은 고딕" w:cs="Arial"/>
                <w:sz w:val="18"/>
              </w:rPr>
              <w:t xml:space="preserve"> attribute </w:t>
            </w:r>
            <w:r w:rsidRPr="00E3137A">
              <w:rPr>
                <w:rFonts w:eastAsia="맑은 고딕" w:cs="Arial"/>
                <w:sz w:val="18"/>
              </w:rPr>
              <w:br/>
            </w:r>
            <w:r w:rsidRPr="00E3137A">
              <w:rPr>
                <w:rFonts w:eastAsia="맑은 고딕" w:cs="Arial"/>
                <w:sz w:val="18"/>
              </w:rPr>
              <w:br/>
              <w:t>shall be used for coordination</w:t>
            </w:r>
          </w:p>
        </w:tc>
        <w:tc>
          <w:tcPr>
            <w:tcW w:w="3686" w:type="dxa"/>
          </w:tcPr>
          <w:p w14:paraId="3D9CEC42" w14:textId="6D06CDBC" w:rsidR="00C70B60" w:rsidRPr="00E3137A" w:rsidRDefault="00C70B60" w:rsidP="00C70B60">
            <w:pPr>
              <w:spacing w:after="0" w:line="240" w:lineRule="auto"/>
              <w:jc w:val="left"/>
              <w:rPr>
                <w:rFonts w:cs="Arial"/>
                <w:sz w:val="18"/>
                <w:szCs w:val="18"/>
              </w:rPr>
            </w:pPr>
            <w:r w:rsidRPr="00E3137A">
              <w:rPr>
                <w:rFonts w:eastAsia="맑은 고딕" w:cs="Arial"/>
                <w:sz w:val="18"/>
              </w:rPr>
              <w:t>Change</w:t>
            </w:r>
            <w:r w:rsidRPr="00E3137A">
              <w:rPr>
                <w:rFonts w:eastAsia="맑은 고딕" w:cs="Arial"/>
                <w:sz w:val="18"/>
              </w:rPr>
              <w:br/>
            </w:r>
            <w:r w:rsidRPr="00E3137A">
              <w:rPr>
                <w:rFonts w:eastAsia="맑은 고딕" w:cs="Arial"/>
                <w:sz w:val="18"/>
              </w:rPr>
              <w:br/>
              <w:t>"the initiator may scan the channel specified by the</w:t>
            </w:r>
            <w:r w:rsidRPr="00E3137A">
              <w:rPr>
                <w:rFonts w:eastAsia="맑은 고딕" w:cs="Arial"/>
                <w:sz w:val="18"/>
              </w:rPr>
              <w:br/>
            </w:r>
            <w:proofErr w:type="spellStart"/>
            <w:r w:rsidRPr="00E3137A">
              <w:rPr>
                <w:rFonts w:eastAsia="맑은 고딕" w:cs="Arial"/>
                <w:sz w:val="18"/>
              </w:rPr>
              <w:t>macMmsNbInitChannel</w:t>
            </w:r>
            <w:proofErr w:type="spellEnd"/>
            <w:r w:rsidRPr="00E3137A">
              <w:rPr>
                <w:rFonts w:eastAsia="맑은 고딕" w:cs="Arial"/>
                <w:sz w:val="18"/>
              </w:rPr>
              <w:t xml:space="preserve"> attribute and the channel specified by the </w:t>
            </w:r>
            <w:proofErr w:type="spellStart"/>
            <w:r w:rsidRPr="00E3137A">
              <w:rPr>
                <w:rFonts w:eastAsia="맑은 고딕" w:cs="Arial"/>
                <w:sz w:val="18"/>
              </w:rPr>
              <w:t>macMmsUwbChannel</w:t>
            </w:r>
            <w:proofErr w:type="spellEnd"/>
            <w:r w:rsidRPr="00E3137A">
              <w:rPr>
                <w:rFonts w:eastAsia="맑은 고딕" w:cs="Arial"/>
                <w:sz w:val="18"/>
              </w:rPr>
              <w:t xml:space="preserve"> attribute before ~"</w:t>
            </w:r>
            <w:r w:rsidRPr="00E3137A">
              <w:rPr>
                <w:rFonts w:eastAsia="맑은 고딕" w:cs="Arial"/>
                <w:sz w:val="18"/>
              </w:rPr>
              <w:br/>
            </w:r>
            <w:r w:rsidRPr="00E3137A">
              <w:rPr>
                <w:rFonts w:eastAsia="맑은 고딕" w:cs="Arial"/>
                <w:sz w:val="18"/>
              </w:rPr>
              <w:br/>
              <w:t>to</w:t>
            </w:r>
            <w:r w:rsidRPr="00E3137A">
              <w:rPr>
                <w:rFonts w:eastAsia="맑은 고딕" w:cs="Arial"/>
                <w:sz w:val="18"/>
              </w:rPr>
              <w:br/>
            </w:r>
            <w:r w:rsidRPr="00E3137A">
              <w:rPr>
                <w:rFonts w:eastAsia="맑은 고딕" w:cs="Arial"/>
                <w:sz w:val="18"/>
              </w:rPr>
              <w:br/>
              <w:t>"</w:t>
            </w:r>
            <w:r w:rsidRPr="00E3137A">
              <w:rPr>
                <w:rFonts w:eastAsia="맑은 고딕" w:cs="Arial"/>
                <w:b/>
                <w:sz w:val="18"/>
              </w:rPr>
              <w:t>For coordination of channel use</w:t>
            </w:r>
            <w:r w:rsidRPr="00E3137A">
              <w:rPr>
                <w:rFonts w:eastAsia="맑은 고딕" w:cs="Arial"/>
                <w:sz w:val="18"/>
              </w:rPr>
              <w:t xml:space="preserve">, the initiator </w:t>
            </w:r>
            <w:r w:rsidRPr="00E3137A">
              <w:rPr>
                <w:rFonts w:eastAsia="맑은 고딕" w:cs="Arial"/>
                <w:b/>
                <w:sz w:val="18"/>
              </w:rPr>
              <w:t>shall</w:t>
            </w:r>
            <w:r w:rsidRPr="00E3137A">
              <w:rPr>
                <w:rFonts w:eastAsia="맑은 고딕" w:cs="Arial"/>
                <w:sz w:val="18"/>
              </w:rPr>
              <w:t xml:space="preserve"> scan the channel specified by the </w:t>
            </w:r>
            <w:r w:rsidRPr="00E3137A">
              <w:rPr>
                <w:rFonts w:eastAsia="맑은 고딕" w:cs="Arial"/>
                <w:b/>
                <w:sz w:val="18"/>
              </w:rPr>
              <w:t>default value of</w:t>
            </w:r>
            <w:r w:rsidRPr="00E3137A">
              <w:rPr>
                <w:rFonts w:eastAsia="맑은 고딕" w:cs="Arial"/>
                <w:sz w:val="18"/>
              </w:rPr>
              <w:t xml:space="preserve"> </w:t>
            </w:r>
            <w:proofErr w:type="spellStart"/>
            <w:r w:rsidRPr="00E3137A">
              <w:rPr>
                <w:rFonts w:eastAsia="맑은 고딕" w:cs="Arial"/>
                <w:sz w:val="18"/>
              </w:rPr>
              <w:t>macMmsNbInitChannel</w:t>
            </w:r>
            <w:proofErr w:type="spellEnd"/>
            <w:r w:rsidRPr="00E3137A">
              <w:rPr>
                <w:rFonts w:eastAsia="맑은 고딕" w:cs="Arial"/>
                <w:sz w:val="18"/>
              </w:rPr>
              <w:t xml:space="preserve"> attribute and/or the channel specified by the </w:t>
            </w:r>
            <w:r w:rsidRPr="00E3137A">
              <w:rPr>
                <w:rFonts w:eastAsia="맑은 고딕" w:cs="Arial"/>
                <w:b/>
                <w:sz w:val="18"/>
              </w:rPr>
              <w:t>default value of</w:t>
            </w:r>
            <w:r w:rsidRPr="00E3137A">
              <w:rPr>
                <w:rFonts w:eastAsia="맑은 고딕" w:cs="Arial"/>
                <w:sz w:val="18"/>
              </w:rPr>
              <w:t xml:space="preserve"> </w:t>
            </w:r>
            <w:proofErr w:type="spellStart"/>
            <w:r w:rsidRPr="00E3137A">
              <w:rPr>
                <w:rFonts w:eastAsia="맑은 고딕" w:cs="Arial"/>
                <w:sz w:val="18"/>
              </w:rPr>
              <w:t>macMmsUwbChannel</w:t>
            </w:r>
            <w:proofErr w:type="spellEnd"/>
            <w:r w:rsidRPr="00E3137A">
              <w:rPr>
                <w:rFonts w:eastAsia="맑은 고딕" w:cs="Arial"/>
                <w:sz w:val="18"/>
              </w:rPr>
              <w:t xml:space="preserve"> attribute before ~"</w:t>
            </w:r>
          </w:p>
        </w:tc>
        <w:tc>
          <w:tcPr>
            <w:tcW w:w="841" w:type="dxa"/>
          </w:tcPr>
          <w:p w14:paraId="48207C37" w14:textId="1E7F66F0" w:rsidR="00C70B60" w:rsidRPr="00C70B60" w:rsidRDefault="005F6FAB" w:rsidP="00C70B60">
            <w:pPr>
              <w:spacing w:after="0" w:line="240" w:lineRule="auto"/>
              <w:jc w:val="center"/>
              <w:rPr>
                <w:rFonts w:cs="Arial"/>
                <w:sz w:val="18"/>
                <w:szCs w:val="18"/>
              </w:rPr>
            </w:pPr>
            <w:r>
              <w:rPr>
                <w:rFonts w:ascii="맑은 고딕" w:eastAsia="맑은 고딕" w:hAnsi="맑은 고딕" w:cs="Arial" w:hint="eastAsia"/>
                <w:sz w:val="18"/>
                <w:szCs w:val="18"/>
                <w:lang w:eastAsia="ko-KR"/>
              </w:rPr>
              <w:t>Revised</w:t>
            </w:r>
          </w:p>
        </w:tc>
      </w:tr>
      <w:tr w:rsidR="00C70B60" w:rsidRPr="000F5746" w14:paraId="1F0F512C" w14:textId="77777777" w:rsidTr="00C70B60">
        <w:trPr>
          <w:trHeight w:val="916"/>
        </w:trPr>
        <w:tc>
          <w:tcPr>
            <w:tcW w:w="543" w:type="dxa"/>
            <w:vAlign w:val="center"/>
          </w:tcPr>
          <w:p w14:paraId="22087687" w14:textId="27BD37B7" w:rsidR="00C70B60" w:rsidRPr="00C70B60" w:rsidRDefault="00C70B60" w:rsidP="00C70B60">
            <w:pPr>
              <w:spacing w:after="0" w:line="240" w:lineRule="auto"/>
              <w:jc w:val="center"/>
              <w:rPr>
                <w:rFonts w:cs="Arial"/>
                <w:sz w:val="18"/>
                <w:szCs w:val="18"/>
              </w:rPr>
            </w:pPr>
            <w:r w:rsidRPr="00C70B60">
              <w:rPr>
                <w:rFonts w:eastAsia="맑은 고딕" w:cs="Arial"/>
              </w:rPr>
              <w:t>Youngwan So</w:t>
            </w:r>
          </w:p>
        </w:tc>
        <w:tc>
          <w:tcPr>
            <w:tcW w:w="567" w:type="dxa"/>
            <w:vAlign w:val="center"/>
          </w:tcPr>
          <w:p w14:paraId="39B7E313" w14:textId="210F2FB7" w:rsidR="00C70B60" w:rsidRPr="002523C8" w:rsidRDefault="00C70B60" w:rsidP="00C70B60">
            <w:pPr>
              <w:spacing w:after="0" w:line="240" w:lineRule="auto"/>
              <w:jc w:val="center"/>
              <w:rPr>
                <w:rFonts w:cs="Arial"/>
                <w:sz w:val="18"/>
                <w:szCs w:val="18"/>
                <w:highlight w:val="yellow"/>
              </w:rPr>
            </w:pPr>
            <w:r w:rsidRPr="002523C8">
              <w:rPr>
                <w:rFonts w:eastAsia="맑은 고딕" w:cs="Arial"/>
                <w:highlight w:val="yellow"/>
              </w:rPr>
              <w:t>563</w:t>
            </w:r>
          </w:p>
        </w:tc>
        <w:tc>
          <w:tcPr>
            <w:tcW w:w="567" w:type="dxa"/>
            <w:vAlign w:val="center"/>
          </w:tcPr>
          <w:p w14:paraId="5E8F150F" w14:textId="5EA636DA" w:rsidR="00C70B60" w:rsidRPr="00C70B60" w:rsidRDefault="00C70B60" w:rsidP="00C70B60">
            <w:pPr>
              <w:spacing w:after="0" w:line="240" w:lineRule="auto"/>
              <w:jc w:val="center"/>
              <w:rPr>
                <w:rFonts w:cs="Arial"/>
                <w:sz w:val="18"/>
                <w:szCs w:val="18"/>
              </w:rPr>
            </w:pPr>
            <w:r w:rsidRPr="00C70B60">
              <w:rPr>
                <w:rFonts w:eastAsia="맑은 고딕" w:cs="Arial"/>
              </w:rPr>
              <w:t>49</w:t>
            </w:r>
          </w:p>
        </w:tc>
        <w:tc>
          <w:tcPr>
            <w:tcW w:w="709" w:type="dxa"/>
            <w:vAlign w:val="center"/>
          </w:tcPr>
          <w:p w14:paraId="3227D364" w14:textId="29932BF4" w:rsidR="00C70B60" w:rsidRPr="00C70B60" w:rsidRDefault="00C70B60" w:rsidP="00C70B60">
            <w:pPr>
              <w:spacing w:after="0" w:line="240" w:lineRule="auto"/>
              <w:jc w:val="center"/>
              <w:rPr>
                <w:rFonts w:cs="Arial"/>
                <w:sz w:val="18"/>
                <w:szCs w:val="18"/>
              </w:rPr>
            </w:pPr>
            <w:r w:rsidRPr="00C70B60">
              <w:rPr>
                <w:rFonts w:eastAsia="맑은 고딕" w:cs="Arial"/>
              </w:rPr>
              <w:t>10.38.3.6</w:t>
            </w:r>
          </w:p>
        </w:tc>
        <w:tc>
          <w:tcPr>
            <w:tcW w:w="567" w:type="dxa"/>
            <w:vAlign w:val="center"/>
          </w:tcPr>
          <w:p w14:paraId="3CE56F3B" w14:textId="0E09F28E" w:rsidR="00C70B60" w:rsidRPr="00C70B60" w:rsidRDefault="00C70B60" w:rsidP="00C70B60">
            <w:pPr>
              <w:spacing w:after="0" w:line="240" w:lineRule="auto"/>
              <w:jc w:val="center"/>
              <w:rPr>
                <w:rFonts w:cs="Arial"/>
                <w:sz w:val="18"/>
                <w:szCs w:val="18"/>
              </w:rPr>
            </w:pPr>
            <w:r w:rsidRPr="00C70B60">
              <w:rPr>
                <w:rFonts w:eastAsia="맑은 고딕" w:cs="Arial"/>
              </w:rPr>
              <w:t>41</w:t>
            </w:r>
          </w:p>
        </w:tc>
        <w:tc>
          <w:tcPr>
            <w:tcW w:w="2551" w:type="dxa"/>
          </w:tcPr>
          <w:p w14:paraId="48E90459" w14:textId="2EAAECEE" w:rsidR="00C70B60" w:rsidRPr="00E3137A" w:rsidRDefault="00C70B60" w:rsidP="00C70B60">
            <w:pPr>
              <w:spacing w:after="0" w:line="240" w:lineRule="auto"/>
              <w:jc w:val="left"/>
              <w:rPr>
                <w:rFonts w:cs="Arial"/>
                <w:sz w:val="18"/>
                <w:szCs w:val="18"/>
              </w:rPr>
            </w:pPr>
            <w:r w:rsidRPr="00E3137A">
              <w:rPr>
                <w:rFonts w:eastAsia="맑은 고딕" w:cs="Arial"/>
                <w:sz w:val="18"/>
              </w:rPr>
              <w:t xml:space="preserve">The channel specified by "default value of" the </w:t>
            </w:r>
            <w:proofErr w:type="spellStart"/>
            <w:r w:rsidRPr="00E3137A">
              <w:rPr>
                <w:rFonts w:eastAsia="맑은 고딕" w:cs="Arial"/>
                <w:sz w:val="18"/>
              </w:rPr>
              <w:t>macMmsNbInitChannel</w:t>
            </w:r>
            <w:proofErr w:type="spellEnd"/>
            <w:r w:rsidRPr="00E3137A">
              <w:rPr>
                <w:rFonts w:eastAsia="맑은 고딕" w:cs="Arial"/>
                <w:sz w:val="18"/>
              </w:rPr>
              <w:t xml:space="preserve"> attribute </w:t>
            </w:r>
            <w:r w:rsidRPr="00E3137A">
              <w:rPr>
                <w:rFonts w:eastAsia="맑은 고딕" w:cs="Arial"/>
                <w:sz w:val="18"/>
              </w:rPr>
              <w:br/>
            </w:r>
            <w:r w:rsidRPr="00E3137A">
              <w:rPr>
                <w:rFonts w:eastAsia="맑은 고딕" w:cs="Arial"/>
                <w:sz w:val="18"/>
              </w:rPr>
              <w:br/>
              <w:t xml:space="preserve">and </w:t>
            </w:r>
            <w:r w:rsidRPr="00E3137A">
              <w:rPr>
                <w:rFonts w:eastAsia="맑은 고딕" w:cs="Arial"/>
                <w:sz w:val="18"/>
              </w:rPr>
              <w:br/>
            </w:r>
            <w:r w:rsidRPr="00E3137A">
              <w:rPr>
                <w:rFonts w:eastAsia="맑은 고딕" w:cs="Arial"/>
                <w:sz w:val="18"/>
              </w:rPr>
              <w:br/>
              <w:t xml:space="preserve">the channel specified by "default value of" </w:t>
            </w:r>
            <w:proofErr w:type="gramStart"/>
            <w:r w:rsidRPr="00E3137A">
              <w:rPr>
                <w:rFonts w:eastAsia="맑은 고딕" w:cs="Arial"/>
                <w:sz w:val="18"/>
              </w:rPr>
              <w:t xml:space="preserve">the  </w:t>
            </w:r>
            <w:proofErr w:type="spellStart"/>
            <w:r w:rsidRPr="00E3137A">
              <w:rPr>
                <w:rFonts w:eastAsia="맑은 고딕" w:cs="Arial"/>
                <w:sz w:val="18"/>
              </w:rPr>
              <w:t>macMmsUwbChannel</w:t>
            </w:r>
            <w:proofErr w:type="spellEnd"/>
            <w:proofErr w:type="gramEnd"/>
            <w:r w:rsidRPr="00E3137A">
              <w:rPr>
                <w:rFonts w:eastAsia="맑은 고딕" w:cs="Arial"/>
                <w:sz w:val="18"/>
              </w:rPr>
              <w:t xml:space="preserve"> attribute </w:t>
            </w:r>
            <w:r w:rsidRPr="00E3137A">
              <w:rPr>
                <w:rFonts w:eastAsia="맑은 고딕" w:cs="Arial"/>
                <w:sz w:val="18"/>
              </w:rPr>
              <w:br/>
            </w:r>
            <w:r w:rsidRPr="00E3137A">
              <w:rPr>
                <w:rFonts w:eastAsia="맑은 고딕" w:cs="Arial"/>
                <w:sz w:val="18"/>
              </w:rPr>
              <w:br/>
              <w:t>shall be used for coordination</w:t>
            </w:r>
          </w:p>
        </w:tc>
        <w:tc>
          <w:tcPr>
            <w:tcW w:w="3686" w:type="dxa"/>
          </w:tcPr>
          <w:p w14:paraId="2E58A2F9" w14:textId="6E503AE7" w:rsidR="00C70B60" w:rsidRPr="00E3137A" w:rsidRDefault="00C70B60" w:rsidP="00C70B60">
            <w:pPr>
              <w:spacing w:after="0" w:line="240" w:lineRule="auto"/>
              <w:jc w:val="left"/>
              <w:rPr>
                <w:rFonts w:cs="Arial"/>
                <w:sz w:val="18"/>
                <w:szCs w:val="18"/>
              </w:rPr>
            </w:pPr>
            <w:r w:rsidRPr="00E3137A">
              <w:rPr>
                <w:rFonts w:eastAsia="맑은 고딕" w:cs="Arial"/>
                <w:sz w:val="18"/>
              </w:rPr>
              <w:t>Change</w:t>
            </w:r>
            <w:r w:rsidRPr="00E3137A">
              <w:rPr>
                <w:rFonts w:eastAsia="맑은 고딕" w:cs="Arial"/>
                <w:sz w:val="18"/>
              </w:rPr>
              <w:br/>
            </w:r>
            <w:r w:rsidRPr="00E3137A">
              <w:rPr>
                <w:rFonts w:eastAsia="맑은 고딕" w:cs="Arial"/>
                <w:sz w:val="18"/>
              </w:rPr>
              <w:br/>
              <w:t xml:space="preserve">"The initiator transmits the NB Acquisition Compact frame in the initialization channel specified by the </w:t>
            </w:r>
            <w:proofErr w:type="spellStart"/>
            <w:r w:rsidRPr="00E3137A">
              <w:rPr>
                <w:rFonts w:eastAsia="맑은 고딕" w:cs="Arial"/>
                <w:sz w:val="18"/>
              </w:rPr>
              <w:t>macMmsNbInitChannel</w:t>
            </w:r>
            <w:proofErr w:type="spellEnd"/>
            <w:r w:rsidRPr="00E3137A">
              <w:rPr>
                <w:rFonts w:eastAsia="맑은 고딕" w:cs="Arial"/>
                <w:sz w:val="18"/>
              </w:rPr>
              <w:t xml:space="preserve"> attribute and transmits the UWB Acquisition Compact frame in the channel specified by the </w:t>
            </w:r>
            <w:proofErr w:type="spellStart"/>
            <w:r w:rsidRPr="00E3137A">
              <w:rPr>
                <w:rFonts w:eastAsia="맑은 고딕" w:cs="Arial"/>
                <w:sz w:val="18"/>
              </w:rPr>
              <w:t>macMmsUwbChannel</w:t>
            </w:r>
            <w:proofErr w:type="spellEnd"/>
            <w:r w:rsidRPr="00E3137A">
              <w:rPr>
                <w:rFonts w:eastAsia="맑은 고딕" w:cs="Arial"/>
                <w:sz w:val="18"/>
              </w:rPr>
              <w:t xml:space="preserve"> attribute."</w:t>
            </w:r>
            <w:r w:rsidRPr="00E3137A">
              <w:rPr>
                <w:rFonts w:eastAsia="맑은 고딕" w:cs="Arial"/>
                <w:sz w:val="18"/>
              </w:rPr>
              <w:br/>
            </w:r>
            <w:r w:rsidRPr="00E3137A">
              <w:rPr>
                <w:rFonts w:eastAsia="맑은 고딕" w:cs="Arial"/>
                <w:sz w:val="18"/>
              </w:rPr>
              <w:br/>
              <w:t xml:space="preserve">to </w:t>
            </w:r>
            <w:r w:rsidRPr="00E3137A">
              <w:rPr>
                <w:rFonts w:eastAsia="맑은 고딕" w:cs="Arial"/>
                <w:sz w:val="18"/>
              </w:rPr>
              <w:br/>
            </w:r>
            <w:r w:rsidRPr="00E3137A">
              <w:rPr>
                <w:rFonts w:eastAsia="맑은 고딕" w:cs="Arial"/>
                <w:sz w:val="18"/>
              </w:rPr>
              <w:br/>
              <w:t xml:space="preserve">"The initiator transmits the NB Acquisition Compact frame in the initialization channel specified by the </w:t>
            </w:r>
            <w:r w:rsidRPr="00E3137A">
              <w:rPr>
                <w:rFonts w:eastAsia="맑은 고딕" w:cs="Arial"/>
                <w:b/>
                <w:sz w:val="18"/>
              </w:rPr>
              <w:t>default value of</w:t>
            </w:r>
            <w:r w:rsidRPr="00E3137A">
              <w:rPr>
                <w:rFonts w:eastAsia="맑은 고딕" w:cs="Arial"/>
                <w:sz w:val="18"/>
              </w:rPr>
              <w:t xml:space="preserve"> </w:t>
            </w:r>
            <w:proofErr w:type="spellStart"/>
            <w:r w:rsidRPr="00E3137A">
              <w:rPr>
                <w:rFonts w:eastAsia="맑은 고딕" w:cs="Arial"/>
                <w:sz w:val="18"/>
              </w:rPr>
              <w:t>macMmsNbInitChannel</w:t>
            </w:r>
            <w:proofErr w:type="spellEnd"/>
            <w:r w:rsidRPr="00E3137A">
              <w:rPr>
                <w:rFonts w:eastAsia="맑은 고딕" w:cs="Arial"/>
                <w:sz w:val="18"/>
              </w:rPr>
              <w:t xml:space="preserve"> attribute and transmits the UWB Acquisition Compact frame in the channel specified by the </w:t>
            </w:r>
            <w:r w:rsidRPr="00E3137A">
              <w:rPr>
                <w:rFonts w:eastAsia="맑은 고딕" w:cs="Arial"/>
                <w:b/>
                <w:sz w:val="18"/>
              </w:rPr>
              <w:t>default value of</w:t>
            </w:r>
            <w:r w:rsidRPr="00E3137A">
              <w:rPr>
                <w:rFonts w:eastAsia="맑은 고딕" w:cs="Arial"/>
                <w:sz w:val="18"/>
              </w:rPr>
              <w:t xml:space="preserve"> the </w:t>
            </w:r>
            <w:proofErr w:type="spellStart"/>
            <w:r w:rsidRPr="00E3137A">
              <w:rPr>
                <w:rFonts w:eastAsia="맑은 고딕" w:cs="Arial"/>
                <w:sz w:val="18"/>
              </w:rPr>
              <w:t>macMmsUwbChannel</w:t>
            </w:r>
            <w:proofErr w:type="spellEnd"/>
            <w:r w:rsidRPr="00E3137A">
              <w:rPr>
                <w:rFonts w:eastAsia="맑은 고딕" w:cs="Arial"/>
                <w:sz w:val="18"/>
              </w:rPr>
              <w:t xml:space="preserve"> attribute."</w:t>
            </w:r>
          </w:p>
        </w:tc>
        <w:tc>
          <w:tcPr>
            <w:tcW w:w="841" w:type="dxa"/>
          </w:tcPr>
          <w:p w14:paraId="1970FFBA" w14:textId="332FA1FC" w:rsidR="00C70B60" w:rsidRPr="00C70B60" w:rsidRDefault="005F6FAB" w:rsidP="005F6FAB">
            <w:pPr>
              <w:spacing w:after="0" w:line="240" w:lineRule="auto"/>
              <w:jc w:val="center"/>
              <w:rPr>
                <w:rFonts w:cs="Arial"/>
                <w:sz w:val="18"/>
                <w:szCs w:val="18"/>
              </w:rPr>
            </w:pPr>
            <w:r>
              <w:rPr>
                <w:rFonts w:ascii="맑은 고딕" w:eastAsia="맑은 고딕" w:hAnsi="맑은 고딕" w:cs="Arial" w:hint="eastAsia"/>
                <w:sz w:val="18"/>
                <w:szCs w:val="18"/>
                <w:lang w:eastAsia="ko-KR"/>
              </w:rPr>
              <w:t>Revised</w:t>
            </w:r>
            <w:r w:rsidRPr="00C70B60">
              <w:rPr>
                <w:rFonts w:eastAsia="맑은 고딕" w:cs="Arial"/>
              </w:rPr>
              <w:t xml:space="preserve"> </w:t>
            </w:r>
          </w:p>
        </w:tc>
      </w:tr>
      <w:tr w:rsidR="00C70B60" w:rsidRPr="000F5746" w14:paraId="79FE630F" w14:textId="77777777" w:rsidTr="00C70B60">
        <w:trPr>
          <w:trHeight w:val="916"/>
        </w:trPr>
        <w:tc>
          <w:tcPr>
            <w:tcW w:w="543" w:type="dxa"/>
            <w:vAlign w:val="center"/>
          </w:tcPr>
          <w:p w14:paraId="3AC0453E" w14:textId="28F51A5B" w:rsidR="00C70B60" w:rsidRPr="00C70B60" w:rsidRDefault="00C70B60" w:rsidP="00C70B60">
            <w:pPr>
              <w:spacing w:after="0" w:line="240" w:lineRule="auto"/>
              <w:jc w:val="center"/>
              <w:rPr>
                <w:rFonts w:cs="Arial"/>
                <w:sz w:val="18"/>
                <w:szCs w:val="18"/>
              </w:rPr>
            </w:pPr>
            <w:r w:rsidRPr="00C70B60">
              <w:rPr>
                <w:rFonts w:eastAsia="맑은 고딕" w:cs="Arial"/>
              </w:rPr>
              <w:t>Youngwan So</w:t>
            </w:r>
          </w:p>
        </w:tc>
        <w:tc>
          <w:tcPr>
            <w:tcW w:w="567" w:type="dxa"/>
            <w:vAlign w:val="center"/>
          </w:tcPr>
          <w:p w14:paraId="7D2D2566" w14:textId="5E00D63F" w:rsidR="00C70B60" w:rsidRPr="002523C8" w:rsidRDefault="00C70B60" w:rsidP="00C70B60">
            <w:pPr>
              <w:spacing w:after="0" w:line="240" w:lineRule="auto"/>
              <w:jc w:val="center"/>
              <w:rPr>
                <w:rFonts w:cs="Arial"/>
                <w:sz w:val="18"/>
                <w:szCs w:val="18"/>
                <w:highlight w:val="yellow"/>
              </w:rPr>
            </w:pPr>
            <w:r w:rsidRPr="002523C8">
              <w:rPr>
                <w:rFonts w:eastAsia="맑은 고딕" w:cs="Arial"/>
                <w:highlight w:val="yellow"/>
              </w:rPr>
              <w:t>564</w:t>
            </w:r>
          </w:p>
        </w:tc>
        <w:tc>
          <w:tcPr>
            <w:tcW w:w="567" w:type="dxa"/>
            <w:vAlign w:val="center"/>
          </w:tcPr>
          <w:p w14:paraId="4800BE01" w14:textId="612809C6" w:rsidR="00C70B60" w:rsidRPr="00C70B60" w:rsidRDefault="00C70B60" w:rsidP="00C70B60">
            <w:pPr>
              <w:spacing w:after="0" w:line="240" w:lineRule="auto"/>
              <w:jc w:val="center"/>
              <w:rPr>
                <w:rFonts w:cs="Arial"/>
                <w:sz w:val="18"/>
                <w:szCs w:val="18"/>
              </w:rPr>
            </w:pPr>
            <w:r w:rsidRPr="00C70B60">
              <w:rPr>
                <w:rFonts w:eastAsia="맑은 고딕" w:cs="Arial"/>
              </w:rPr>
              <w:t>50</w:t>
            </w:r>
          </w:p>
        </w:tc>
        <w:tc>
          <w:tcPr>
            <w:tcW w:w="709" w:type="dxa"/>
            <w:vAlign w:val="center"/>
          </w:tcPr>
          <w:p w14:paraId="5F860141" w14:textId="580BD76E" w:rsidR="00C70B60" w:rsidRPr="00C70B60" w:rsidRDefault="00C70B60" w:rsidP="00C70B60">
            <w:pPr>
              <w:spacing w:after="0" w:line="240" w:lineRule="auto"/>
              <w:jc w:val="center"/>
              <w:rPr>
                <w:rFonts w:cs="Arial"/>
                <w:sz w:val="18"/>
                <w:szCs w:val="18"/>
              </w:rPr>
            </w:pPr>
            <w:r w:rsidRPr="00C70B60">
              <w:rPr>
                <w:rFonts w:eastAsia="맑은 고딕" w:cs="Arial"/>
              </w:rPr>
              <w:t>10.38.3.6</w:t>
            </w:r>
          </w:p>
        </w:tc>
        <w:tc>
          <w:tcPr>
            <w:tcW w:w="567" w:type="dxa"/>
            <w:vAlign w:val="center"/>
          </w:tcPr>
          <w:p w14:paraId="32EB1319" w14:textId="59548362" w:rsidR="00C70B60" w:rsidRPr="00C70B60" w:rsidRDefault="00C70B60" w:rsidP="00C70B60">
            <w:pPr>
              <w:spacing w:after="0" w:line="240" w:lineRule="auto"/>
              <w:jc w:val="center"/>
              <w:rPr>
                <w:rFonts w:cs="Arial"/>
                <w:sz w:val="18"/>
                <w:szCs w:val="18"/>
              </w:rPr>
            </w:pPr>
            <w:r w:rsidRPr="00C70B60">
              <w:rPr>
                <w:rFonts w:eastAsia="맑은 고딕" w:cs="Arial"/>
              </w:rPr>
              <w:t>3</w:t>
            </w:r>
          </w:p>
        </w:tc>
        <w:tc>
          <w:tcPr>
            <w:tcW w:w="2551" w:type="dxa"/>
          </w:tcPr>
          <w:p w14:paraId="7F4882EA" w14:textId="1A411A13" w:rsidR="00C70B60" w:rsidRPr="00E3137A" w:rsidRDefault="00C70B60" w:rsidP="00C70B60">
            <w:pPr>
              <w:spacing w:after="0" w:line="240" w:lineRule="auto"/>
              <w:jc w:val="left"/>
              <w:rPr>
                <w:rFonts w:cs="Arial"/>
                <w:sz w:val="18"/>
                <w:szCs w:val="18"/>
              </w:rPr>
            </w:pPr>
            <w:r w:rsidRPr="00E3137A">
              <w:rPr>
                <w:rFonts w:eastAsia="맑은 고딕" w:cs="Arial"/>
                <w:sz w:val="18"/>
              </w:rPr>
              <w:t xml:space="preserve">The channel specified by "default value of" the </w:t>
            </w:r>
            <w:proofErr w:type="spellStart"/>
            <w:r w:rsidRPr="00E3137A">
              <w:rPr>
                <w:rFonts w:eastAsia="맑은 고딕" w:cs="Arial"/>
                <w:sz w:val="18"/>
              </w:rPr>
              <w:t>macMmsNbInitChannel</w:t>
            </w:r>
            <w:proofErr w:type="spellEnd"/>
            <w:r w:rsidRPr="00E3137A">
              <w:rPr>
                <w:rFonts w:eastAsia="맑은 고딕" w:cs="Arial"/>
                <w:sz w:val="18"/>
              </w:rPr>
              <w:t xml:space="preserve"> attribute </w:t>
            </w:r>
            <w:r w:rsidRPr="00E3137A">
              <w:rPr>
                <w:rFonts w:eastAsia="맑은 고딕" w:cs="Arial"/>
                <w:sz w:val="18"/>
              </w:rPr>
              <w:br/>
            </w:r>
            <w:r w:rsidRPr="00E3137A">
              <w:rPr>
                <w:rFonts w:eastAsia="맑은 고딕" w:cs="Arial"/>
                <w:sz w:val="18"/>
              </w:rPr>
              <w:br/>
              <w:t xml:space="preserve">and </w:t>
            </w:r>
            <w:r w:rsidRPr="00E3137A">
              <w:rPr>
                <w:rFonts w:eastAsia="맑은 고딕" w:cs="Arial"/>
                <w:sz w:val="18"/>
              </w:rPr>
              <w:br/>
            </w:r>
            <w:r w:rsidRPr="00E3137A">
              <w:rPr>
                <w:rFonts w:eastAsia="맑은 고딕" w:cs="Arial"/>
                <w:sz w:val="18"/>
              </w:rPr>
              <w:br/>
              <w:t xml:space="preserve">the channel specified by "default value of" </w:t>
            </w:r>
            <w:proofErr w:type="gramStart"/>
            <w:r w:rsidRPr="00E3137A">
              <w:rPr>
                <w:rFonts w:eastAsia="맑은 고딕" w:cs="Arial"/>
                <w:sz w:val="18"/>
              </w:rPr>
              <w:t xml:space="preserve">the  </w:t>
            </w:r>
            <w:proofErr w:type="spellStart"/>
            <w:r w:rsidRPr="00E3137A">
              <w:rPr>
                <w:rFonts w:eastAsia="맑은 고딕" w:cs="Arial"/>
                <w:sz w:val="18"/>
              </w:rPr>
              <w:t>macMmsUwbChannel</w:t>
            </w:r>
            <w:proofErr w:type="spellEnd"/>
            <w:proofErr w:type="gramEnd"/>
            <w:r w:rsidRPr="00E3137A">
              <w:rPr>
                <w:rFonts w:eastAsia="맑은 고딕" w:cs="Arial"/>
                <w:sz w:val="18"/>
              </w:rPr>
              <w:t xml:space="preserve"> attribute </w:t>
            </w:r>
            <w:r w:rsidRPr="00E3137A">
              <w:rPr>
                <w:rFonts w:eastAsia="맑은 고딕" w:cs="Arial"/>
                <w:sz w:val="18"/>
              </w:rPr>
              <w:br/>
            </w:r>
            <w:r w:rsidRPr="00E3137A">
              <w:rPr>
                <w:rFonts w:eastAsia="맑은 고딕" w:cs="Arial"/>
                <w:sz w:val="18"/>
              </w:rPr>
              <w:br/>
              <w:t>shall be used for coordination</w:t>
            </w:r>
          </w:p>
        </w:tc>
        <w:tc>
          <w:tcPr>
            <w:tcW w:w="3686" w:type="dxa"/>
          </w:tcPr>
          <w:p w14:paraId="1BD34D3C" w14:textId="4E920BB7" w:rsidR="00C70B60" w:rsidRPr="00E3137A" w:rsidRDefault="00C70B60" w:rsidP="00C70B60">
            <w:pPr>
              <w:spacing w:after="0" w:line="240" w:lineRule="auto"/>
              <w:jc w:val="left"/>
              <w:rPr>
                <w:rFonts w:cs="Arial"/>
                <w:sz w:val="18"/>
                <w:szCs w:val="18"/>
              </w:rPr>
            </w:pPr>
            <w:r w:rsidRPr="00E3137A">
              <w:rPr>
                <w:rFonts w:eastAsia="맑은 고딕" w:cs="Arial"/>
                <w:sz w:val="18"/>
              </w:rPr>
              <w:t>Change</w:t>
            </w:r>
            <w:r w:rsidRPr="00E3137A">
              <w:rPr>
                <w:rFonts w:eastAsia="맑은 고딕" w:cs="Arial"/>
                <w:sz w:val="18"/>
              </w:rPr>
              <w:br/>
            </w:r>
            <w:r w:rsidRPr="00E3137A">
              <w:rPr>
                <w:rFonts w:eastAsia="맑은 고딕" w:cs="Arial"/>
                <w:sz w:val="18"/>
              </w:rPr>
              <w:br/>
              <w:t xml:space="preserve">"If coordination is active, before starting a new session, the initiator scans for Acquisition Compact frame on the initialization channel specified by the </w:t>
            </w:r>
            <w:proofErr w:type="spellStart"/>
            <w:r w:rsidRPr="00E3137A">
              <w:rPr>
                <w:rFonts w:eastAsia="맑은 고딕" w:cs="Arial"/>
                <w:sz w:val="18"/>
              </w:rPr>
              <w:t>macMmsNbInitChannel</w:t>
            </w:r>
            <w:proofErr w:type="spellEnd"/>
            <w:r w:rsidRPr="00E3137A">
              <w:rPr>
                <w:rFonts w:eastAsia="맑은 고딕" w:cs="Arial"/>
                <w:sz w:val="18"/>
              </w:rPr>
              <w:t xml:space="preserve"> attribute and/or the channel specified by the </w:t>
            </w:r>
            <w:proofErr w:type="spellStart"/>
            <w:r w:rsidRPr="00E3137A">
              <w:rPr>
                <w:rFonts w:eastAsia="맑은 고딕" w:cs="Arial"/>
                <w:sz w:val="18"/>
              </w:rPr>
              <w:t>macMmsUwbChannel</w:t>
            </w:r>
            <w:proofErr w:type="spellEnd"/>
            <w:r w:rsidRPr="00E3137A">
              <w:rPr>
                <w:rFonts w:eastAsia="맑은 고딕" w:cs="Arial"/>
                <w:sz w:val="18"/>
              </w:rPr>
              <w:t xml:space="preserve"> attribute."</w:t>
            </w:r>
            <w:r w:rsidRPr="00E3137A">
              <w:rPr>
                <w:rFonts w:eastAsia="맑은 고딕" w:cs="Arial"/>
                <w:sz w:val="18"/>
              </w:rPr>
              <w:br/>
            </w:r>
            <w:r w:rsidRPr="00E3137A">
              <w:rPr>
                <w:rFonts w:eastAsia="맑은 고딕" w:cs="Arial"/>
                <w:sz w:val="18"/>
              </w:rPr>
              <w:br/>
              <w:t xml:space="preserve">to </w:t>
            </w:r>
            <w:r w:rsidRPr="00E3137A">
              <w:rPr>
                <w:rFonts w:eastAsia="맑은 고딕" w:cs="Arial"/>
                <w:sz w:val="18"/>
              </w:rPr>
              <w:br/>
            </w:r>
            <w:r w:rsidRPr="00E3137A">
              <w:rPr>
                <w:rFonts w:eastAsia="맑은 고딕" w:cs="Arial"/>
                <w:sz w:val="18"/>
              </w:rPr>
              <w:br/>
              <w:t xml:space="preserve">"If coordination is active, before starting a new session, the initiator scans for Acquisition Compact frame on the initialization channel specified by the </w:t>
            </w:r>
            <w:r w:rsidRPr="00E3137A">
              <w:rPr>
                <w:rFonts w:eastAsia="맑은 고딕" w:cs="Arial"/>
                <w:b/>
                <w:sz w:val="18"/>
              </w:rPr>
              <w:t>default value of</w:t>
            </w:r>
            <w:r w:rsidRPr="00E3137A">
              <w:rPr>
                <w:rFonts w:eastAsia="맑은 고딕" w:cs="Arial"/>
                <w:sz w:val="18"/>
              </w:rPr>
              <w:t xml:space="preserve"> </w:t>
            </w:r>
            <w:proofErr w:type="spellStart"/>
            <w:r w:rsidRPr="00E3137A">
              <w:rPr>
                <w:rFonts w:eastAsia="맑은 고딕" w:cs="Arial"/>
                <w:sz w:val="18"/>
              </w:rPr>
              <w:t>macMmsNbInitChannel</w:t>
            </w:r>
            <w:proofErr w:type="spellEnd"/>
            <w:r w:rsidRPr="00E3137A">
              <w:rPr>
                <w:rFonts w:eastAsia="맑은 고딕" w:cs="Arial"/>
                <w:sz w:val="18"/>
              </w:rPr>
              <w:t xml:space="preserve"> attribute and/or the channel specified by the </w:t>
            </w:r>
            <w:r w:rsidRPr="00E3137A">
              <w:rPr>
                <w:rFonts w:eastAsia="맑은 고딕" w:cs="Arial"/>
                <w:b/>
                <w:sz w:val="18"/>
              </w:rPr>
              <w:t>default value of</w:t>
            </w:r>
            <w:r w:rsidRPr="00E3137A">
              <w:rPr>
                <w:rFonts w:eastAsia="맑은 고딕" w:cs="Arial"/>
                <w:sz w:val="18"/>
              </w:rPr>
              <w:t xml:space="preserve"> </w:t>
            </w:r>
            <w:proofErr w:type="spellStart"/>
            <w:r w:rsidRPr="00E3137A">
              <w:rPr>
                <w:rFonts w:eastAsia="맑은 고딕" w:cs="Arial"/>
                <w:sz w:val="18"/>
              </w:rPr>
              <w:t>macMmsUwbChannel</w:t>
            </w:r>
            <w:proofErr w:type="spellEnd"/>
            <w:r w:rsidRPr="00E3137A">
              <w:rPr>
                <w:rFonts w:eastAsia="맑은 고딕" w:cs="Arial"/>
                <w:sz w:val="18"/>
              </w:rPr>
              <w:t xml:space="preserve"> attribute."</w:t>
            </w:r>
          </w:p>
        </w:tc>
        <w:tc>
          <w:tcPr>
            <w:tcW w:w="841" w:type="dxa"/>
          </w:tcPr>
          <w:p w14:paraId="1446C4F3" w14:textId="623CD55E" w:rsidR="00C70B60" w:rsidRPr="00C70B60" w:rsidRDefault="005F6FAB" w:rsidP="00C70B60">
            <w:pPr>
              <w:spacing w:after="0" w:line="240" w:lineRule="auto"/>
              <w:jc w:val="center"/>
              <w:rPr>
                <w:rFonts w:cs="Arial"/>
                <w:sz w:val="18"/>
                <w:szCs w:val="18"/>
              </w:rPr>
            </w:pPr>
            <w:r>
              <w:rPr>
                <w:rFonts w:ascii="맑은 고딕" w:eastAsia="맑은 고딕" w:hAnsi="맑은 고딕" w:cs="Arial" w:hint="eastAsia"/>
                <w:sz w:val="18"/>
                <w:szCs w:val="18"/>
                <w:lang w:eastAsia="ko-KR"/>
              </w:rPr>
              <w:t>Revised</w:t>
            </w:r>
          </w:p>
        </w:tc>
      </w:tr>
    </w:tbl>
    <w:p w14:paraId="284E2E1C" w14:textId="77777777" w:rsidR="00E3137A" w:rsidRDefault="00E3137A" w:rsidP="00C70B60">
      <w:pPr>
        <w:rPr>
          <w:rFonts w:asciiTheme="minorHAnsi" w:hAnsiTheme="minorHAnsi" w:cstheme="minorHAnsi"/>
          <w:b/>
          <w:bCs/>
        </w:rPr>
      </w:pPr>
    </w:p>
    <w:p w14:paraId="426B4DF3" w14:textId="77777777" w:rsidR="00E3137A" w:rsidRDefault="00E3137A" w:rsidP="00C70B60">
      <w:pPr>
        <w:rPr>
          <w:rFonts w:asciiTheme="minorHAnsi" w:hAnsiTheme="minorHAnsi" w:cstheme="minorHAnsi"/>
          <w:b/>
          <w:bCs/>
        </w:rPr>
      </w:pPr>
    </w:p>
    <w:p w14:paraId="4BA113F2" w14:textId="77777777" w:rsidR="006547F8" w:rsidRDefault="006547F8" w:rsidP="006547F8">
      <w:pPr>
        <w:ind w:firstLine="720"/>
        <w:rPr>
          <w:rFonts w:asciiTheme="minorHAnsi" w:hAnsiTheme="minorHAnsi" w:cstheme="minorHAnsi"/>
          <w:b/>
          <w:bCs/>
          <w:color w:val="FF0000"/>
        </w:rPr>
      </w:pPr>
      <w:proofErr w:type="gramStart"/>
      <w:r>
        <w:rPr>
          <w:rFonts w:asciiTheme="minorHAnsi" w:hAnsiTheme="minorHAnsi" w:cstheme="minorHAnsi"/>
          <w:b/>
          <w:bCs/>
          <w:color w:val="FF0000"/>
        </w:rPr>
        <w:lastRenderedPageBreak/>
        <w:t>( It</w:t>
      </w:r>
      <w:proofErr w:type="gramEnd"/>
      <w:r>
        <w:rPr>
          <w:rFonts w:asciiTheme="minorHAnsi" w:hAnsiTheme="minorHAnsi" w:cstheme="minorHAnsi"/>
          <w:b/>
          <w:bCs/>
          <w:color w:val="FF0000"/>
        </w:rPr>
        <w:t xml:space="preserve"> s</w:t>
      </w:r>
      <w:r w:rsidRPr="00320A02">
        <w:rPr>
          <w:rFonts w:asciiTheme="minorHAnsi" w:hAnsiTheme="minorHAnsi" w:cstheme="minorHAnsi"/>
          <w:b/>
          <w:bCs/>
          <w:color w:val="FF0000"/>
        </w:rPr>
        <w:t xml:space="preserve">eems I am the right person to </w:t>
      </w:r>
      <w:r>
        <w:rPr>
          <w:rFonts w:asciiTheme="minorHAnsi" w:hAnsiTheme="minorHAnsi" w:cstheme="minorHAnsi"/>
          <w:b/>
          <w:bCs/>
          <w:color w:val="FF0000"/>
        </w:rPr>
        <w:t>answer 562, 563, 564</w:t>
      </w:r>
      <w:r w:rsidRPr="00320A02">
        <w:rPr>
          <w:rFonts w:asciiTheme="minorHAnsi" w:hAnsiTheme="minorHAnsi" w:cstheme="minorHAnsi"/>
          <w:b/>
          <w:bCs/>
          <w:color w:val="FF0000"/>
        </w:rPr>
        <w:t>.</w:t>
      </w:r>
    </w:p>
    <w:p w14:paraId="7D8704C0" w14:textId="77777777" w:rsidR="006547F8" w:rsidRPr="00320A02" w:rsidRDefault="006547F8" w:rsidP="006547F8">
      <w:pPr>
        <w:ind w:firstLine="720"/>
        <w:rPr>
          <w:rFonts w:asciiTheme="minorHAnsi" w:eastAsiaTheme="minorEastAsia" w:hAnsiTheme="minorHAnsi" w:cstheme="minorHAnsi"/>
          <w:b/>
          <w:bCs/>
          <w:color w:val="FF0000"/>
          <w:u w:val="single"/>
          <w:lang w:eastAsia="zh-CN"/>
        </w:rPr>
      </w:pPr>
      <w:r>
        <w:rPr>
          <w:rFonts w:asciiTheme="minorHAnsi" w:hAnsiTheme="minorHAnsi" w:cstheme="minorHAnsi"/>
          <w:b/>
          <w:bCs/>
          <w:color w:val="FF0000"/>
        </w:rPr>
        <w:t xml:space="preserve">It’ll be much appreciated if this can be assigned from Jinjing to </w:t>
      </w:r>
      <w:proofErr w:type="gramStart"/>
      <w:r>
        <w:rPr>
          <w:rFonts w:asciiTheme="minorHAnsi" w:hAnsiTheme="minorHAnsi" w:cstheme="minorHAnsi"/>
          <w:b/>
          <w:bCs/>
          <w:color w:val="FF0000"/>
        </w:rPr>
        <w:t>Youngwan )</w:t>
      </w:r>
      <w:proofErr w:type="gramEnd"/>
    </w:p>
    <w:p w14:paraId="3AC7EB2C" w14:textId="77777777" w:rsidR="00C70B60" w:rsidRPr="006D4345" w:rsidRDefault="00C70B60" w:rsidP="00C70B60">
      <w:pPr>
        <w:rPr>
          <w:rFonts w:asciiTheme="minorHAnsi" w:hAnsiTheme="minorHAnsi" w:cstheme="minorHAnsi"/>
          <w:bCs/>
        </w:rPr>
      </w:pPr>
      <w:r>
        <w:rPr>
          <w:rFonts w:asciiTheme="minorHAnsi" w:hAnsiTheme="minorHAnsi" w:cstheme="minorHAnsi"/>
          <w:b/>
          <w:bCs/>
        </w:rPr>
        <w:t xml:space="preserve">Disposition Detail: </w:t>
      </w:r>
    </w:p>
    <w:p w14:paraId="7FE03F91" w14:textId="6849284E" w:rsidR="00EF3290" w:rsidRDefault="00780E35" w:rsidP="00352072">
      <w:pPr>
        <w:ind w:left="720"/>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R</w:t>
      </w:r>
      <w:r w:rsidR="00C70E24">
        <w:rPr>
          <w:rFonts w:asciiTheme="minorHAnsi" w:eastAsia="맑은 고딕" w:hAnsiTheme="minorHAnsi" w:cstheme="minorHAnsi"/>
          <w:bCs/>
          <w:lang w:eastAsia="ko-KR"/>
        </w:rPr>
        <w:t>egarding</w:t>
      </w:r>
      <w:r w:rsidR="00352072">
        <w:rPr>
          <w:rFonts w:asciiTheme="minorHAnsi" w:eastAsia="맑은 고딕" w:hAnsiTheme="minorHAnsi" w:cstheme="minorHAnsi"/>
          <w:bCs/>
          <w:lang w:eastAsia="ko-KR"/>
        </w:rPr>
        <w:t xml:space="preserve"> </w:t>
      </w:r>
      <w:r w:rsidR="00352072">
        <w:rPr>
          <w:rFonts w:asciiTheme="minorHAnsi" w:eastAsia="맑은 고딕" w:hAnsiTheme="minorHAnsi" w:cstheme="minorHAnsi" w:hint="eastAsia"/>
          <w:bCs/>
          <w:lang w:eastAsia="ko-KR"/>
        </w:rPr>
        <w:t>NB channel for</w:t>
      </w:r>
      <w:r w:rsidR="00352072">
        <w:rPr>
          <w:rFonts w:asciiTheme="minorHAnsi" w:eastAsia="맑은 고딕" w:hAnsiTheme="minorHAnsi" w:cstheme="minorHAnsi"/>
          <w:bCs/>
          <w:lang w:eastAsia="ko-KR"/>
        </w:rPr>
        <w:t xml:space="preserve"> coordination purpose, we think common one channel over the initiators </w:t>
      </w:r>
      <w:r w:rsidR="003401C2">
        <w:rPr>
          <w:rFonts w:asciiTheme="minorHAnsi" w:eastAsia="맑은 고딕" w:hAnsiTheme="minorHAnsi" w:cstheme="minorHAnsi"/>
          <w:bCs/>
          <w:lang w:eastAsia="ko-KR"/>
        </w:rPr>
        <w:t>nearby</w:t>
      </w:r>
      <w:r w:rsidR="00FC11AB">
        <w:rPr>
          <w:rFonts w:asciiTheme="minorHAnsi" w:eastAsia="맑은 고딕" w:hAnsiTheme="minorHAnsi" w:cstheme="minorHAnsi"/>
          <w:bCs/>
          <w:lang w:eastAsia="ko-KR"/>
        </w:rPr>
        <w:t xml:space="preserve"> is strongly preferred</w:t>
      </w:r>
      <w:r w:rsidR="009A6961">
        <w:rPr>
          <w:rFonts w:asciiTheme="minorHAnsi" w:eastAsia="맑은 고딕" w:hAnsiTheme="minorHAnsi" w:cstheme="minorHAnsi"/>
          <w:bCs/>
          <w:lang w:eastAsia="ko-KR"/>
        </w:rPr>
        <w:t xml:space="preserve">, so to </w:t>
      </w:r>
      <w:r w:rsidR="008857B9">
        <w:rPr>
          <w:rFonts w:asciiTheme="minorHAnsi" w:eastAsia="맑은 고딕" w:hAnsiTheme="minorHAnsi" w:cstheme="minorHAnsi"/>
          <w:bCs/>
          <w:lang w:eastAsia="ko-KR"/>
        </w:rPr>
        <w:t xml:space="preserve">make </w:t>
      </w:r>
      <w:r w:rsidR="00EF3290">
        <w:rPr>
          <w:rFonts w:asciiTheme="minorHAnsi" w:eastAsia="맑은 고딕" w:hAnsiTheme="minorHAnsi" w:cstheme="minorHAnsi"/>
          <w:bCs/>
          <w:lang w:eastAsia="ko-KR"/>
        </w:rPr>
        <w:t xml:space="preserve">those </w:t>
      </w:r>
      <w:r w:rsidR="008857B9">
        <w:rPr>
          <w:rFonts w:asciiTheme="minorHAnsi" w:eastAsia="맑은 고딕" w:hAnsiTheme="minorHAnsi" w:cstheme="minorHAnsi"/>
          <w:bCs/>
          <w:lang w:eastAsia="ko-KR"/>
        </w:rPr>
        <w:t xml:space="preserve">initiators </w:t>
      </w:r>
      <w:r w:rsidR="00EF3290">
        <w:rPr>
          <w:rFonts w:asciiTheme="minorHAnsi" w:eastAsia="맑은 고딕" w:hAnsiTheme="minorHAnsi" w:cstheme="minorHAnsi"/>
          <w:bCs/>
          <w:lang w:eastAsia="ko-KR"/>
        </w:rPr>
        <w:t>hear news</w:t>
      </w:r>
      <w:r w:rsidR="003401C2">
        <w:rPr>
          <w:rFonts w:asciiTheme="minorHAnsi" w:eastAsia="맑은 고딕" w:hAnsiTheme="minorHAnsi" w:cstheme="minorHAnsi"/>
          <w:bCs/>
          <w:lang w:eastAsia="ko-KR"/>
        </w:rPr>
        <w:t xml:space="preserve"> (=</w:t>
      </w:r>
      <w:r w:rsidR="00EF3290">
        <w:rPr>
          <w:rFonts w:asciiTheme="minorHAnsi" w:eastAsia="맑은 고딕" w:hAnsiTheme="minorHAnsi" w:cstheme="minorHAnsi"/>
          <w:bCs/>
          <w:lang w:eastAsia="ko-KR"/>
        </w:rPr>
        <w:t xml:space="preserve"> </w:t>
      </w:r>
      <w:r w:rsidR="00A15638">
        <w:rPr>
          <w:rFonts w:asciiTheme="minorHAnsi" w:eastAsia="맑은 고딕" w:hAnsiTheme="minorHAnsi" w:cstheme="minorHAnsi"/>
          <w:bCs/>
          <w:lang w:eastAsia="ko-KR"/>
        </w:rPr>
        <w:t xml:space="preserve">nearby </w:t>
      </w:r>
      <w:r w:rsidR="00EF3290">
        <w:rPr>
          <w:rFonts w:asciiTheme="minorHAnsi" w:eastAsia="맑은 고딕" w:hAnsiTheme="minorHAnsi" w:cstheme="minorHAnsi"/>
          <w:bCs/>
          <w:lang w:eastAsia="ko-KR"/>
        </w:rPr>
        <w:t xml:space="preserve">resource usage </w:t>
      </w:r>
      <w:r w:rsidR="003401C2">
        <w:rPr>
          <w:rFonts w:asciiTheme="minorHAnsi" w:eastAsia="맑은 고딕" w:hAnsiTheme="minorHAnsi" w:cstheme="minorHAnsi"/>
          <w:bCs/>
          <w:lang w:eastAsia="ko-KR"/>
        </w:rPr>
        <w:t>information)</w:t>
      </w:r>
      <w:r w:rsidR="00EF3290">
        <w:rPr>
          <w:rFonts w:asciiTheme="minorHAnsi" w:eastAsia="맑은 고딕" w:hAnsiTheme="minorHAnsi" w:cstheme="minorHAnsi"/>
          <w:bCs/>
          <w:lang w:eastAsia="ko-KR"/>
        </w:rPr>
        <w:t xml:space="preserve"> through common one channel. Otherwise, </w:t>
      </w:r>
      <w:r w:rsidR="00CB30FB">
        <w:rPr>
          <w:rFonts w:asciiTheme="minorHAnsi" w:eastAsia="맑은 고딕" w:hAnsiTheme="minorHAnsi" w:cstheme="minorHAnsi"/>
          <w:bCs/>
          <w:lang w:eastAsia="ko-KR"/>
        </w:rPr>
        <w:t xml:space="preserve">initiators may have to scan and listen to many </w:t>
      </w:r>
      <w:r w:rsidR="0040452D">
        <w:rPr>
          <w:rFonts w:asciiTheme="minorHAnsi" w:eastAsia="맑은 고딕" w:hAnsiTheme="minorHAnsi" w:cstheme="minorHAnsi"/>
          <w:bCs/>
          <w:lang w:eastAsia="ko-KR"/>
        </w:rPr>
        <w:t xml:space="preserve">multiple </w:t>
      </w:r>
      <w:r w:rsidR="00CB30FB">
        <w:rPr>
          <w:rFonts w:asciiTheme="minorHAnsi" w:eastAsia="맑은 고딕" w:hAnsiTheme="minorHAnsi" w:cstheme="minorHAnsi"/>
          <w:bCs/>
          <w:lang w:eastAsia="ko-KR"/>
        </w:rPr>
        <w:t xml:space="preserve">NB channels </w:t>
      </w:r>
      <w:r w:rsidR="0040452D">
        <w:rPr>
          <w:rFonts w:asciiTheme="minorHAnsi" w:eastAsia="맑은 고딕" w:hAnsiTheme="minorHAnsi" w:cstheme="minorHAnsi"/>
          <w:bCs/>
          <w:lang w:eastAsia="ko-KR"/>
        </w:rPr>
        <w:t xml:space="preserve">which </w:t>
      </w:r>
      <w:r w:rsidR="00A15638">
        <w:rPr>
          <w:rFonts w:asciiTheme="minorHAnsi" w:eastAsia="맑은 고딕" w:hAnsiTheme="minorHAnsi" w:cstheme="minorHAnsi"/>
          <w:bCs/>
          <w:lang w:eastAsia="ko-KR"/>
        </w:rPr>
        <w:t>may lead to inefficiency.</w:t>
      </w:r>
    </w:p>
    <w:p w14:paraId="02966D05" w14:textId="4E55E392" w:rsidR="002523C8" w:rsidRDefault="002523C8" w:rsidP="00352072">
      <w:pPr>
        <w:ind w:left="720"/>
        <w:rPr>
          <w:rFonts w:asciiTheme="minorHAnsi" w:eastAsia="맑은 고딕" w:hAnsiTheme="minorHAnsi" w:cstheme="minorHAnsi"/>
          <w:bCs/>
          <w:lang w:eastAsia="ko-KR"/>
        </w:rPr>
      </w:pPr>
      <w:r>
        <w:rPr>
          <w:rFonts w:asciiTheme="minorHAnsi" w:eastAsia="맑은 고딕" w:hAnsiTheme="minorHAnsi" w:cstheme="minorHAnsi"/>
          <w:bCs/>
          <w:lang w:eastAsia="ko-KR"/>
        </w:rPr>
        <w:t xml:space="preserve">We don’t propose SHALL </w:t>
      </w:r>
      <w:r w:rsidR="00780E35">
        <w:rPr>
          <w:rFonts w:asciiTheme="minorHAnsi" w:eastAsia="맑은 고딕" w:hAnsiTheme="minorHAnsi" w:cstheme="minorHAnsi" w:hint="eastAsia"/>
          <w:bCs/>
          <w:lang w:eastAsia="ko-KR"/>
        </w:rPr>
        <w:t xml:space="preserve">if it brings confusion </w:t>
      </w:r>
      <w:r>
        <w:rPr>
          <w:rFonts w:asciiTheme="minorHAnsi" w:eastAsia="맑은 고딕" w:hAnsiTheme="minorHAnsi" w:cstheme="minorHAnsi"/>
          <w:bCs/>
          <w:lang w:eastAsia="ko-KR"/>
        </w:rPr>
        <w:t xml:space="preserve">but propose only “default value of </w:t>
      </w:r>
      <w:proofErr w:type="gramStart"/>
      <w:r>
        <w:rPr>
          <w:rFonts w:asciiTheme="minorHAnsi" w:eastAsia="맑은 고딕" w:hAnsiTheme="minorHAnsi" w:cstheme="minorHAnsi"/>
          <w:bCs/>
          <w:lang w:eastAsia="ko-KR"/>
        </w:rPr>
        <w:t>…..</w:t>
      </w:r>
      <w:proofErr w:type="gramEnd"/>
      <w:r>
        <w:rPr>
          <w:rFonts w:asciiTheme="minorHAnsi" w:eastAsia="맑은 고딕" w:hAnsiTheme="minorHAnsi" w:cstheme="minorHAnsi"/>
          <w:bCs/>
          <w:lang w:eastAsia="ko-KR"/>
        </w:rPr>
        <w:t xml:space="preserve"> “</w:t>
      </w:r>
    </w:p>
    <w:p w14:paraId="4F411C6D" w14:textId="77777777" w:rsidR="002523C8" w:rsidRDefault="002523C8" w:rsidP="00C70B60">
      <w:pPr>
        <w:rPr>
          <w:rFonts w:asciiTheme="minorHAnsi" w:eastAsiaTheme="minorEastAsia" w:hAnsiTheme="minorHAnsi" w:cstheme="minorHAnsi"/>
          <w:b/>
          <w:bCs/>
          <w:u w:val="single"/>
          <w:lang w:eastAsia="zh-CN"/>
        </w:rPr>
      </w:pPr>
    </w:p>
    <w:p w14:paraId="5225C299" w14:textId="358BCCEB" w:rsidR="00C70B60" w:rsidRPr="003A675D" w:rsidRDefault="00C70B60" w:rsidP="00C70B60">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0DA74818" w14:textId="77777777" w:rsidR="00C70B60" w:rsidRDefault="00C70B60" w:rsidP="00C70B60">
      <w:pPr>
        <w:rPr>
          <w:b/>
          <w:bCs/>
          <w:i/>
          <w:color w:val="4F81BD" w:themeColor="accent1"/>
        </w:rPr>
      </w:pPr>
      <w:r>
        <w:rPr>
          <w:b/>
          <w:bCs/>
          <w:i/>
          <w:color w:val="4F81BD" w:themeColor="accent1"/>
        </w:rPr>
        <w:t>….</w:t>
      </w:r>
    </w:p>
    <w:p w14:paraId="2697AEF4" w14:textId="10E432D7" w:rsidR="00743E8D" w:rsidRDefault="00E41A5D" w:rsidP="00C70B60">
      <w:pPr>
        <w:rPr>
          <w:b/>
          <w:bCs/>
        </w:rPr>
      </w:pPr>
      <w:r>
        <w:rPr>
          <w:b/>
          <w:bCs/>
        </w:rPr>
        <w:t>10.38.3.2 Session initialization (</w:t>
      </w:r>
      <w:r w:rsidRPr="00E41A5D">
        <w:rPr>
          <w:b/>
          <w:bCs/>
          <w:highlight w:val="yellow"/>
        </w:rPr>
        <w:t>CID#562</w:t>
      </w:r>
      <w:r>
        <w:rPr>
          <w:b/>
          <w:bCs/>
        </w:rPr>
        <w:t>)</w:t>
      </w:r>
    </w:p>
    <w:p w14:paraId="4BF8268C" w14:textId="73BCC50B" w:rsidR="00E41A5D" w:rsidRDefault="00E41A5D" w:rsidP="00E41A5D">
      <w:pPr>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text</w:t>
      </w:r>
      <w:r w:rsidR="005C1DDA">
        <w:rPr>
          <w:rFonts w:asciiTheme="minorHAnsi" w:hAnsiTheme="minorHAnsi" w:cstheme="minorHAnsi"/>
          <w:b/>
          <w:bCs/>
          <w:i/>
        </w:rPr>
        <w:t xml:space="preserve"> in P44L33</w:t>
      </w:r>
      <w:r w:rsidRPr="00E41A5D">
        <w:rPr>
          <w:rFonts w:asciiTheme="minorHAnsi" w:hAnsiTheme="minorHAnsi" w:cstheme="minorHAnsi"/>
          <w:b/>
          <w:bCs/>
          <w:i/>
        </w:rPr>
        <w:t xml:space="preserve"> as follows (Track changes ON)</w:t>
      </w:r>
    </w:p>
    <w:p w14:paraId="1D7F2D7C" w14:textId="77FDA5A3" w:rsidR="00E41A5D" w:rsidRDefault="00E41A5D" w:rsidP="00C70B60">
      <w:pPr>
        <w:rPr>
          <w:b/>
          <w:bCs/>
          <w:i/>
          <w:color w:val="4F81BD" w:themeColor="accent1"/>
        </w:rPr>
      </w:pPr>
      <w:r>
        <w:rPr>
          <w:b/>
          <w:bCs/>
          <w:i/>
          <w:color w:val="4F81BD" w:themeColor="accent1"/>
        </w:rPr>
        <w:t>…</w:t>
      </w:r>
    </w:p>
    <w:p w14:paraId="39300D57" w14:textId="15995F5D" w:rsidR="00DE2797" w:rsidRDefault="00E41A5D" w:rsidP="00C70B60">
      <w:r>
        <w:t xml:space="preserve">If the coordination is active, the initiator determines the configuration for the ranging session based on knowledge of UWB channel usage learned from acquisition packets (APs) received from other initiators as described in 10.38.3.6. </w:t>
      </w:r>
      <w:del w:id="47" w:author="Author">
        <w:r w:rsidDel="00323A58">
          <w:delText>For coordination of channel use</w:delText>
        </w:r>
      </w:del>
      <w:ins w:id="48" w:author="Author">
        <w:r w:rsidR="00323A58">
          <w:t xml:space="preserve">Once the </w:t>
        </w:r>
        <w:r w:rsidR="00DD2AA1">
          <w:t>coordination is enabled</w:t>
        </w:r>
      </w:ins>
      <w:r>
        <w:t xml:space="preserve">, the initiator may scan the channel specified by the </w:t>
      </w:r>
      <w:ins w:id="49" w:author="Author">
        <w:r w:rsidR="00FF4BC1">
          <w:t xml:space="preserve">default value of </w:t>
        </w:r>
      </w:ins>
      <w:proofErr w:type="spellStart"/>
      <w:r>
        <w:rPr>
          <w:i/>
          <w:iCs/>
        </w:rPr>
        <w:t>macMmsNbInitChannel</w:t>
      </w:r>
      <w:proofErr w:type="spellEnd"/>
      <w:r>
        <w:rPr>
          <w:i/>
          <w:iCs/>
        </w:rPr>
        <w:t xml:space="preserve"> </w:t>
      </w:r>
      <w:r>
        <w:t xml:space="preserve">attribute and the channel specified by the </w:t>
      </w:r>
      <w:ins w:id="50" w:author="Author">
        <w:r w:rsidR="00FF4BC1">
          <w:t xml:space="preserve">default value of </w:t>
        </w:r>
      </w:ins>
      <w:proofErr w:type="spellStart"/>
      <w:r>
        <w:rPr>
          <w:i/>
          <w:iCs/>
        </w:rPr>
        <w:t>macMmsUwbChannel</w:t>
      </w:r>
      <w:proofErr w:type="spellEnd"/>
      <w:r>
        <w:rPr>
          <w:i/>
          <w:iCs/>
        </w:rPr>
        <w:t xml:space="preserve"> </w:t>
      </w:r>
      <w:r>
        <w:t>a</w:t>
      </w:r>
      <w:r w:rsidR="00FF4BC1">
        <w:t xml:space="preserve">ttribute before </w:t>
      </w:r>
      <w:r>
        <w:t>transmitting the Start of Ranging Compact frame</w:t>
      </w:r>
      <w:ins w:id="51" w:author="Author">
        <w:r w:rsidR="005C1DDA">
          <w:t xml:space="preserve"> </w:t>
        </w:r>
      </w:ins>
      <w:r w:rsidR="00F84BA4">
        <w:rPr>
          <w:rFonts w:eastAsia="맑은 고딕" w:hint="eastAsia"/>
          <w:lang w:eastAsia="ko-KR"/>
        </w:rPr>
        <w:t xml:space="preserve"> </w:t>
      </w:r>
      <w:r>
        <w:t>To perform scanning for coordination and defer the transmission of the Start of Ranging Compact frame, the initiator sends an Advertising Confirmation Compact frame with the time offset between the first symbol of the Advertising Confirmation Compact frame and the first symbol of the Start of Ranging Compact frame. This is illustrated in Figure 24.</w:t>
      </w:r>
    </w:p>
    <w:p w14:paraId="36D30232" w14:textId="77777777" w:rsidR="00DE2797" w:rsidRDefault="00DE2797" w:rsidP="00C70B60"/>
    <w:p w14:paraId="564898FC" w14:textId="2127DBFC" w:rsidR="00DE2797" w:rsidRDefault="00DE2797" w:rsidP="00DE2797">
      <w:pPr>
        <w:rPr>
          <w:b/>
          <w:bCs/>
        </w:rPr>
      </w:pPr>
      <w:r>
        <w:rPr>
          <w:b/>
          <w:bCs/>
        </w:rPr>
        <w:t>10.38.3.6 Coordination (</w:t>
      </w:r>
      <w:r w:rsidRPr="00E41A5D">
        <w:rPr>
          <w:b/>
          <w:bCs/>
          <w:highlight w:val="yellow"/>
        </w:rPr>
        <w:t>CID#56</w:t>
      </w:r>
      <w:r w:rsidR="00556BE2">
        <w:rPr>
          <w:b/>
          <w:bCs/>
          <w:highlight w:val="yellow"/>
        </w:rPr>
        <w:t>3 and #564</w:t>
      </w:r>
      <w:r>
        <w:rPr>
          <w:b/>
          <w:bCs/>
        </w:rPr>
        <w:t>)</w:t>
      </w:r>
    </w:p>
    <w:p w14:paraId="3A21D862" w14:textId="38D1131A" w:rsidR="00DE2797" w:rsidRDefault="00DE2797" w:rsidP="00DE2797">
      <w:pPr>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text in P49L41</w:t>
      </w:r>
      <w:r w:rsidRPr="00E41A5D">
        <w:rPr>
          <w:rFonts w:asciiTheme="minorHAnsi" w:hAnsiTheme="minorHAnsi" w:cstheme="minorHAnsi"/>
          <w:b/>
          <w:bCs/>
          <w:i/>
        </w:rPr>
        <w:t xml:space="preserve"> as follows (Track changes ON)</w:t>
      </w:r>
    </w:p>
    <w:p w14:paraId="3F770377" w14:textId="77777777" w:rsidR="00DE2797" w:rsidRDefault="00DE2797" w:rsidP="00DE2797">
      <w:pPr>
        <w:rPr>
          <w:b/>
          <w:bCs/>
          <w:i/>
          <w:color w:val="4F81BD" w:themeColor="accent1"/>
        </w:rPr>
      </w:pPr>
      <w:r>
        <w:rPr>
          <w:b/>
          <w:bCs/>
          <w:i/>
          <w:color w:val="4F81BD" w:themeColor="accent1"/>
        </w:rPr>
        <w:t>…</w:t>
      </w:r>
    </w:p>
    <w:p w14:paraId="259C8142" w14:textId="37354847" w:rsidR="00646869" w:rsidRDefault="00DE2797" w:rsidP="00780E35">
      <w:pPr>
        <w:rPr>
          <w:rFonts w:eastAsia="맑은 고딕"/>
          <w:b/>
          <w:bCs/>
          <w:i/>
          <w:color w:val="4F81BD" w:themeColor="accent1"/>
          <w:lang w:eastAsia="ko-KR"/>
        </w:rPr>
      </w:pPr>
      <w:r>
        <w:t xml:space="preserve">The initiator transmits the NB Acquisition Compact frame in the initialization channel specified by the </w:t>
      </w:r>
      <w:ins w:id="52" w:author="Author">
        <w:r w:rsidR="0008708F">
          <w:t xml:space="preserve">default value of </w:t>
        </w:r>
      </w:ins>
      <w:proofErr w:type="spellStart"/>
      <w:r>
        <w:rPr>
          <w:i/>
          <w:iCs/>
        </w:rPr>
        <w:t>macMmsNbInitChannel</w:t>
      </w:r>
      <w:proofErr w:type="spellEnd"/>
      <w:r>
        <w:rPr>
          <w:i/>
          <w:iCs/>
        </w:rPr>
        <w:t xml:space="preserve"> </w:t>
      </w:r>
      <w:r>
        <w:t xml:space="preserve">attribute and transmits the UWB Acquisition Compact frame in the channel specified by the </w:t>
      </w:r>
      <w:ins w:id="53" w:author="Author">
        <w:r w:rsidR="0008708F">
          <w:t xml:space="preserve">default value of </w:t>
        </w:r>
      </w:ins>
      <w:proofErr w:type="spellStart"/>
      <w:r>
        <w:rPr>
          <w:i/>
          <w:iCs/>
        </w:rPr>
        <w:t>macMmsUwbChannel</w:t>
      </w:r>
      <w:proofErr w:type="spellEnd"/>
      <w:r>
        <w:rPr>
          <w:i/>
          <w:iCs/>
        </w:rPr>
        <w:t xml:space="preserve"> </w:t>
      </w:r>
      <w:r>
        <w:t>attribute.</w:t>
      </w:r>
      <w:r w:rsidR="00D00350" w:rsidRPr="00D00350">
        <w:rPr>
          <w:rFonts w:cs="Arial"/>
        </w:rPr>
        <w:t xml:space="preserve"> </w:t>
      </w:r>
      <w:r w:rsidR="00D00350" w:rsidRPr="00D00350">
        <w:rPr>
          <w:rFonts w:eastAsia="바탕" w:cs="Arial"/>
          <w:color w:val="000000"/>
          <w:lang w:val="en-US"/>
        </w:rPr>
        <w:t xml:space="preserve">The NB Acquisition Compact frame and UWB Acquisition Compact frame are described in 10.38.10.20. To provide the information of UWB channel </w:t>
      </w:r>
      <w:r w:rsidR="00D00350" w:rsidRPr="00D00350">
        <w:rPr>
          <w:rFonts w:eastAsia="바탕" w:cs="Arial"/>
          <w:lang w:val="en-US"/>
        </w:rPr>
        <w:t xml:space="preserve">usage, both NB Acquisition Compact frame and UWB Acquisition Compact frame include the UWB Per-Session Info Fields. The higher layer determines a suitable interval between Acquisition Compact frames. If coordination is active, before starting a new session, the initiator scans for Acquisition Compact frame on the initialization channel specified by the </w:t>
      </w:r>
      <w:ins w:id="54" w:author="Author">
        <w:r w:rsidR="00D00350">
          <w:rPr>
            <w:rFonts w:eastAsia="바탕" w:cs="Arial"/>
            <w:lang w:val="en-US"/>
          </w:rPr>
          <w:t xml:space="preserve">default value of </w:t>
        </w:r>
      </w:ins>
      <w:proofErr w:type="spellStart"/>
      <w:r w:rsidR="00D00350" w:rsidRPr="00D00350">
        <w:rPr>
          <w:rFonts w:eastAsia="바탕" w:cs="Arial"/>
          <w:i/>
          <w:iCs/>
          <w:lang w:val="en-US"/>
        </w:rPr>
        <w:t>macMmsNbInitChannel</w:t>
      </w:r>
      <w:proofErr w:type="spellEnd"/>
      <w:r w:rsidR="00D00350" w:rsidRPr="00D00350">
        <w:rPr>
          <w:rFonts w:eastAsia="바탕" w:cs="Arial"/>
          <w:i/>
          <w:iCs/>
          <w:lang w:val="en-US"/>
        </w:rPr>
        <w:t xml:space="preserve"> </w:t>
      </w:r>
      <w:r w:rsidR="00D00350" w:rsidRPr="00D00350">
        <w:rPr>
          <w:rFonts w:eastAsia="바탕" w:cs="Arial"/>
          <w:lang w:val="en-US"/>
        </w:rPr>
        <w:t xml:space="preserve">attribute and/or the channel specified by the </w:t>
      </w:r>
      <w:ins w:id="55" w:author="Author">
        <w:r w:rsidR="00D00350">
          <w:rPr>
            <w:rFonts w:eastAsia="바탕" w:cs="Arial"/>
            <w:lang w:val="en-US"/>
          </w:rPr>
          <w:t xml:space="preserve">default value of </w:t>
        </w:r>
      </w:ins>
      <w:proofErr w:type="spellStart"/>
      <w:r w:rsidR="00D00350" w:rsidRPr="00D00350">
        <w:rPr>
          <w:rFonts w:eastAsia="바탕" w:cs="Arial"/>
          <w:i/>
          <w:iCs/>
          <w:lang w:val="en-US"/>
        </w:rPr>
        <w:t>macMmsUwbChannel</w:t>
      </w:r>
      <w:proofErr w:type="spellEnd"/>
      <w:r w:rsidR="00D00350" w:rsidRPr="00D00350">
        <w:rPr>
          <w:rFonts w:eastAsia="바탕" w:cs="Arial"/>
          <w:i/>
          <w:iCs/>
          <w:lang w:val="en-US"/>
        </w:rPr>
        <w:t xml:space="preserve"> </w:t>
      </w:r>
      <w:r w:rsidR="00D00350" w:rsidRPr="00D00350">
        <w:rPr>
          <w:rFonts w:eastAsia="바탕" w:cs="Arial"/>
          <w:lang w:val="en-US"/>
        </w:rPr>
        <w:t>attribute. The length of the scanning period is implementation dependent. The initiator thus obtains information of UWB channel usage from other initiators, and with this knowledge, the initiator may select values for configuring its new session to minimize the overlap with active periods of other sessions nearby. The details of this implementation specific.</w:t>
      </w:r>
      <w:r w:rsidR="005262B7">
        <w:rPr>
          <w:rFonts w:eastAsia="맑은 고딕"/>
          <w:b/>
          <w:bCs/>
          <w:i/>
          <w:color w:val="4F81BD" w:themeColor="accent1"/>
          <w:lang w:eastAsia="ko-KR"/>
        </w:rPr>
        <w:t>…</w:t>
      </w:r>
    </w:p>
    <w:p w14:paraId="244AA815" w14:textId="77777777" w:rsidR="00165667" w:rsidRDefault="00165667">
      <w:pPr>
        <w:spacing w:after="200" w:line="276" w:lineRule="auto"/>
        <w:jc w:val="left"/>
        <w:rPr>
          <w:b/>
          <w:bCs/>
          <w:i/>
          <w:color w:val="4F81BD" w:themeColor="accent1"/>
        </w:rPr>
      </w:pPr>
      <w:r>
        <w:rPr>
          <w:b/>
          <w:bCs/>
          <w:i/>
          <w:color w:val="4F81BD" w:themeColor="accent1"/>
        </w:rPr>
        <w:br w:type="page"/>
      </w:r>
    </w:p>
    <w:p w14:paraId="000D02BE" w14:textId="0AD18E3E" w:rsidR="00646869" w:rsidRDefault="00646869" w:rsidP="00646869">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656"/>
        <w:gridCol w:w="992"/>
        <w:gridCol w:w="2977"/>
        <w:gridCol w:w="2261"/>
        <w:gridCol w:w="990"/>
      </w:tblGrid>
      <w:tr w:rsidR="00646869" w:rsidRPr="000F5746" w14:paraId="5F9F6CCB" w14:textId="77777777" w:rsidTr="00780E35">
        <w:trPr>
          <w:trHeight w:val="793"/>
        </w:trPr>
        <w:tc>
          <w:tcPr>
            <w:tcW w:w="900" w:type="dxa"/>
          </w:tcPr>
          <w:p w14:paraId="0E2EE4EE" w14:textId="77777777" w:rsidR="00646869" w:rsidRPr="000F5746" w:rsidRDefault="00646869" w:rsidP="00375FF3">
            <w:pPr>
              <w:jc w:val="center"/>
              <w:rPr>
                <w:rFonts w:cs="Arial"/>
                <w:b/>
                <w:bCs/>
                <w:sz w:val="18"/>
                <w:szCs w:val="18"/>
              </w:rPr>
            </w:pPr>
            <w:r w:rsidRPr="000F5746">
              <w:rPr>
                <w:rFonts w:eastAsiaTheme="minorEastAsia" w:cs="Arial"/>
                <w:b/>
                <w:bCs/>
                <w:sz w:val="18"/>
                <w:szCs w:val="18"/>
                <w:lang w:eastAsia="zh-CN"/>
              </w:rPr>
              <w:t>Name</w:t>
            </w:r>
          </w:p>
        </w:tc>
        <w:tc>
          <w:tcPr>
            <w:tcW w:w="635" w:type="dxa"/>
          </w:tcPr>
          <w:p w14:paraId="381130E4" w14:textId="77777777" w:rsidR="00646869" w:rsidRPr="000F5746" w:rsidRDefault="00646869"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068D6554" w14:textId="77777777" w:rsidR="00646869" w:rsidRPr="000F5746" w:rsidRDefault="00646869"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656" w:type="dxa"/>
          </w:tcPr>
          <w:p w14:paraId="79750840" w14:textId="77777777" w:rsidR="00646869" w:rsidRPr="000F5746" w:rsidRDefault="00646869"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992" w:type="dxa"/>
          </w:tcPr>
          <w:p w14:paraId="19CA7D0F" w14:textId="77777777" w:rsidR="00646869" w:rsidRPr="000F5746" w:rsidRDefault="00646869" w:rsidP="00375FF3">
            <w:pPr>
              <w:jc w:val="center"/>
              <w:rPr>
                <w:rFonts w:cs="Arial"/>
                <w:b/>
                <w:bCs/>
                <w:sz w:val="18"/>
                <w:szCs w:val="18"/>
              </w:rPr>
            </w:pPr>
            <w:r w:rsidRPr="000F5746">
              <w:rPr>
                <w:rFonts w:cs="Arial"/>
                <w:b/>
                <w:bCs/>
                <w:sz w:val="18"/>
                <w:szCs w:val="18"/>
              </w:rPr>
              <w:t>Ln</w:t>
            </w:r>
          </w:p>
        </w:tc>
        <w:tc>
          <w:tcPr>
            <w:tcW w:w="2977" w:type="dxa"/>
          </w:tcPr>
          <w:p w14:paraId="082C5B08" w14:textId="77777777" w:rsidR="00646869" w:rsidRPr="000F5746" w:rsidRDefault="00646869" w:rsidP="00375FF3">
            <w:pPr>
              <w:jc w:val="center"/>
              <w:rPr>
                <w:rFonts w:cs="Arial"/>
                <w:b/>
                <w:bCs/>
                <w:sz w:val="18"/>
                <w:szCs w:val="18"/>
              </w:rPr>
            </w:pPr>
            <w:r w:rsidRPr="000F5746">
              <w:rPr>
                <w:rFonts w:cs="Arial"/>
                <w:b/>
                <w:bCs/>
                <w:sz w:val="18"/>
                <w:szCs w:val="18"/>
              </w:rPr>
              <w:t>Comment</w:t>
            </w:r>
          </w:p>
        </w:tc>
        <w:tc>
          <w:tcPr>
            <w:tcW w:w="2261" w:type="dxa"/>
          </w:tcPr>
          <w:p w14:paraId="28ACE653" w14:textId="77777777" w:rsidR="00646869" w:rsidRPr="000F5746" w:rsidRDefault="00646869" w:rsidP="00375FF3">
            <w:pPr>
              <w:jc w:val="center"/>
              <w:rPr>
                <w:rFonts w:cs="Arial"/>
                <w:b/>
                <w:bCs/>
                <w:sz w:val="18"/>
                <w:szCs w:val="18"/>
              </w:rPr>
            </w:pPr>
            <w:r w:rsidRPr="000F5746">
              <w:rPr>
                <w:rFonts w:cs="Arial"/>
                <w:b/>
                <w:bCs/>
                <w:sz w:val="18"/>
                <w:szCs w:val="18"/>
              </w:rPr>
              <w:t>Proposed Change</w:t>
            </w:r>
          </w:p>
        </w:tc>
        <w:tc>
          <w:tcPr>
            <w:tcW w:w="990" w:type="dxa"/>
          </w:tcPr>
          <w:p w14:paraId="0C0CBC45" w14:textId="77777777" w:rsidR="00646869" w:rsidRPr="000F5746" w:rsidRDefault="00646869" w:rsidP="00375FF3">
            <w:pPr>
              <w:jc w:val="center"/>
              <w:rPr>
                <w:rFonts w:cs="Arial"/>
                <w:b/>
                <w:bCs/>
                <w:sz w:val="18"/>
                <w:szCs w:val="18"/>
              </w:rPr>
            </w:pPr>
            <w:r w:rsidRPr="000F5746">
              <w:rPr>
                <w:rFonts w:cs="Arial"/>
                <w:b/>
                <w:bCs/>
                <w:sz w:val="18"/>
                <w:szCs w:val="18"/>
              </w:rPr>
              <w:t>Disposition</w:t>
            </w:r>
          </w:p>
        </w:tc>
      </w:tr>
      <w:tr w:rsidR="00646869" w:rsidRPr="000F5746" w14:paraId="7A299418" w14:textId="77777777" w:rsidTr="00780E35">
        <w:trPr>
          <w:trHeight w:val="916"/>
        </w:trPr>
        <w:tc>
          <w:tcPr>
            <w:tcW w:w="900" w:type="dxa"/>
            <w:vAlign w:val="center"/>
          </w:tcPr>
          <w:p w14:paraId="021D9DC3" w14:textId="48B72310" w:rsidR="00646869" w:rsidRPr="000F5746" w:rsidRDefault="00646869" w:rsidP="00646869">
            <w:pPr>
              <w:spacing w:after="0" w:line="240" w:lineRule="auto"/>
              <w:jc w:val="center"/>
              <w:rPr>
                <w:rFonts w:cs="Arial"/>
                <w:sz w:val="18"/>
                <w:szCs w:val="18"/>
              </w:rPr>
            </w:pPr>
            <w:r>
              <w:rPr>
                <w:rFonts w:eastAsia="맑은 고딕" w:cs="Arial"/>
                <w:color w:val="000000"/>
              </w:rPr>
              <w:t xml:space="preserve">Rojan </w:t>
            </w:r>
            <w:proofErr w:type="spellStart"/>
            <w:r>
              <w:rPr>
                <w:rFonts w:eastAsia="맑은 고딕" w:cs="Arial"/>
                <w:color w:val="000000"/>
              </w:rPr>
              <w:t>Chitrakar</w:t>
            </w:r>
            <w:proofErr w:type="spellEnd"/>
          </w:p>
        </w:tc>
        <w:tc>
          <w:tcPr>
            <w:tcW w:w="635" w:type="dxa"/>
            <w:vAlign w:val="center"/>
          </w:tcPr>
          <w:p w14:paraId="4539F88A" w14:textId="34C8F77A" w:rsidR="00646869" w:rsidRPr="003279C3" w:rsidRDefault="00646869" w:rsidP="00646869">
            <w:pPr>
              <w:spacing w:after="0" w:line="240" w:lineRule="auto"/>
              <w:jc w:val="center"/>
              <w:rPr>
                <w:rFonts w:cs="Arial"/>
                <w:sz w:val="18"/>
                <w:szCs w:val="18"/>
              </w:rPr>
            </w:pPr>
            <w:r w:rsidRPr="00646869">
              <w:rPr>
                <w:rFonts w:eastAsia="맑은 고딕" w:cs="Arial"/>
                <w:highlight w:val="yellow"/>
              </w:rPr>
              <w:t>604</w:t>
            </w:r>
          </w:p>
        </w:tc>
        <w:tc>
          <w:tcPr>
            <w:tcW w:w="620" w:type="dxa"/>
            <w:vAlign w:val="center"/>
          </w:tcPr>
          <w:p w14:paraId="5C00908A" w14:textId="1CCAD4EB" w:rsidR="00646869" w:rsidRPr="000F5746" w:rsidRDefault="00646869" w:rsidP="00646869">
            <w:pPr>
              <w:spacing w:after="0" w:line="240" w:lineRule="auto"/>
              <w:jc w:val="center"/>
              <w:rPr>
                <w:rFonts w:cs="Arial"/>
                <w:sz w:val="18"/>
                <w:szCs w:val="18"/>
              </w:rPr>
            </w:pPr>
            <w:r>
              <w:rPr>
                <w:rFonts w:eastAsia="맑은 고딕" w:cs="Arial"/>
                <w:color w:val="000000"/>
              </w:rPr>
              <w:t>45</w:t>
            </w:r>
          </w:p>
        </w:tc>
        <w:tc>
          <w:tcPr>
            <w:tcW w:w="656" w:type="dxa"/>
            <w:vAlign w:val="center"/>
          </w:tcPr>
          <w:p w14:paraId="1CB5D6C7" w14:textId="2C570DCB" w:rsidR="00646869" w:rsidRPr="000F5746" w:rsidRDefault="00646869" w:rsidP="00646869">
            <w:pPr>
              <w:spacing w:after="0" w:line="240" w:lineRule="auto"/>
              <w:jc w:val="center"/>
              <w:rPr>
                <w:rFonts w:cs="Arial"/>
                <w:sz w:val="18"/>
                <w:szCs w:val="18"/>
              </w:rPr>
            </w:pPr>
            <w:r>
              <w:rPr>
                <w:rFonts w:eastAsia="맑은 고딕" w:cs="Arial"/>
                <w:color w:val="000000"/>
              </w:rPr>
              <w:t>10.38.3.2</w:t>
            </w:r>
          </w:p>
        </w:tc>
        <w:tc>
          <w:tcPr>
            <w:tcW w:w="992" w:type="dxa"/>
            <w:vAlign w:val="center"/>
          </w:tcPr>
          <w:p w14:paraId="06FD3F34" w14:textId="22B8F718" w:rsidR="00646869" w:rsidRPr="000F5746" w:rsidRDefault="00646869" w:rsidP="00646869">
            <w:pPr>
              <w:spacing w:after="0" w:line="240" w:lineRule="auto"/>
              <w:jc w:val="center"/>
              <w:rPr>
                <w:rFonts w:cs="Arial"/>
                <w:sz w:val="18"/>
                <w:szCs w:val="18"/>
              </w:rPr>
            </w:pPr>
            <w:r>
              <w:rPr>
                <w:rFonts w:eastAsia="맑은 고딕" w:cs="Arial"/>
                <w:color w:val="000000"/>
              </w:rPr>
              <w:t>1</w:t>
            </w:r>
          </w:p>
        </w:tc>
        <w:tc>
          <w:tcPr>
            <w:tcW w:w="2977" w:type="dxa"/>
          </w:tcPr>
          <w:p w14:paraId="3C6E5621" w14:textId="2CEC1F19" w:rsidR="00646869" w:rsidRPr="000F5746" w:rsidRDefault="00646869" w:rsidP="00646869">
            <w:pPr>
              <w:spacing w:after="0" w:line="240" w:lineRule="auto"/>
              <w:jc w:val="left"/>
              <w:rPr>
                <w:rFonts w:cs="Arial"/>
                <w:sz w:val="18"/>
                <w:szCs w:val="18"/>
              </w:rPr>
            </w:pPr>
            <w:r>
              <w:rPr>
                <w:rFonts w:eastAsia="맑은 고딕" w:cs="Arial"/>
                <w:color w:val="000000"/>
              </w:rPr>
              <w:t>"To perform scanning for coordination…"</w:t>
            </w:r>
            <w:r>
              <w:rPr>
                <w:rFonts w:eastAsia="맑은 고딕" w:cs="Arial"/>
                <w:color w:val="000000"/>
              </w:rPr>
              <w:br/>
              <w:t>Very long sentence, difficult to parse. Is the Advertising Confirmation sent in the slot right after the Advertising Response? It seems so from the figure but is not specified as such.</w:t>
            </w:r>
          </w:p>
        </w:tc>
        <w:tc>
          <w:tcPr>
            <w:tcW w:w="2261" w:type="dxa"/>
          </w:tcPr>
          <w:p w14:paraId="6FEAF837" w14:textId="7971D194" w:rsidR="00646869" w:rsidRPr="000F5746" w:rsidRDefault="00646869" w:rsidP="00646869">
            <w:pPr>
              <w:spacing w:after="0" w:line="240" w:lineRule="auto"/>
              <w:jc w:val="left"/>
              <w:rPr>
                <w:rFonts w:cs="Arial"/>
                <w:sz w:val="18"/>
                <w:szCs w:val="18"/>
              </w:rPr>
            </w:pPr>
            <w:r>
              <w:rPr>
                <w:rFonts w:eastAsia="맑은 고딕" w:cs="Arial"/>
                <w:color w:val="000000"/>
              </w:rPr>
              <w:t xml:space="preserve">Break into shorter sentences for better clarity </w:t>
            </w:r>
            <w:proofErr w:type="gramStart"/>
            <w:r>
              <w:rPr>
                <w:rFonts w:eastAsia="맑은 고딕" w:cs="Arial"/>
                <w:color w:val="000000"/>
              </w:rPr>
              <w:t>and also</w:t>
            </w:r>
            <w:proofErr w:type="gramEnd"/>
            <w:r>
              <w:rPr>
                <w:rFonts w:eastAsia="맑은 고딕" w:cs="Arial"/>
                <w:color w:val="000000"/>
              </w:rPr>
              <w:t xml:space="preserve"> specify whether the Advertising Confirmation is sent in the slot right after the Advertising Response.</w:t>
            </w:r>
          </w:p>
        </w:tc>
        <w:tc>
          <w:tcPr>
            <w:tcW w:w="990" w:type="dxa"/>
            <w:vAlign w:val="center"/>
          </w:tcPr>
          <w:p w14:paraId="24415A15" w14:textId="41D66E74" w:rsidR="00646869" w:rsidRPr="00882DB4" w:rsidRDefault="00646869" w:rsidP="00646869">
            <w:pPr>
              <w:spacing w:after="0" w:line="240" w:lineRule="auto"/>
              <w:jc w:val="center"/>
              <w:rPr>
                <w:rFonts w:eastAsia="맑은 고딕" w:cs="Arial"/>
                <w:sz w:val="18"/>
                <w:szCs w:val="18"/>
                <w:lang w:eastAsia="ko-KR"/>
              </w:rPr>
            </w:pPr>
            <w:r>
              <w:rPr>
                <w:rFonts w:eastAsia="맑은 고딕" w:cs="Arial"/>
                <w:color w:val="000000"/>
              </w:rPr>
              <w:t>Revised</w:t>
            </w:r>
          </w:p>
        </w:tc>
      </w:tr>
    </w:tbl>
    <w:p w14:paraId="2F66838D" w14:textId="77777777" w:rsidR="00165667" w:rsidRDefault="00165667" w:rsidP="00646869">
      <w:pPr>
        <w:rPr>
          <w:rFonts w:asciiTheme="minorHAnsi" w:eastAsia="맑은 고딕" w:hAnsiTheme="minorHAnsi" w:cstheme="minorHAnsi"/>
          <w:b/>
          <w:bCs/>
          <w:lang w:eastAsia="ko-KR"/>
        </w:rPr>
      </w:pPr>
    </w:p>
    <w:p w14:paraId="6D4C571A" w14:textId="03C81F54" w:rsidR="00646869" w:rsidRDefault="00646869" w:rsidP="00646869">
      <w:pPr>
        <w:rPr>
          <w:rFonts w:asciiTheme="minorHAnsi" w:eastAsia="맑은 고딕" w:hAnsiTheme="minorHAnsi" w:cstheme="minorHAnsi"/>
          <w:b/>
          <w:bCs/>
          <w:lang w:eastAsia="ko-KR"/>
        </w:rPr>
      </w:pPr>
      <w:r>
        <w:rPr>
          <w:rFonts w:asciiTheme="minorHAnsi" w:hAnsiTheme="minorHAnsi" w:cstheme="minorHAnsi"/>
          <w:b/>
          <w:bCs/>
        </w:rPr>
        <w:t xml:space="preserve">Disposition Detail: </w:t>
      </w:r>
    </w:p>
    <w:p w14:paraId="4E8E936C" w14:textId="51DB3A23" w:rsidR="00780E35" w:rsidRPr="00165667" w:rsidRDefault="00780E35" w:rsidP="00165667">
      <w:pPr>
        <w:ind w:firstLine="720"/>
        <w:rPr>
          <w:rFonts w:asciiTheme="minorHAnsi" w:eastAsia="맑은 고딕" w:hAnsiTheme="minorHAnsi" w:cstheme="minorHAnsi"/>
          <w:iCs/>
          <w:lang w:eastAsia="ko-KR"/>
        </w:rPr>
      </w:pPr>
      <w:r w:rsidRPr="00165667">
        <w:rPr>
          <w:rFonts w:asciiTheme="minorHAnsi" w:eastAsia="맑은 고딕" w:hAnsiTheme="minorHAnsi" w:cstheme="minorHAnsi" w:hint="eastAsia"/>
          <w:iCs/>
          <w:lang w:eastAsia="ko-KR"/>
        </w:rPr>
        <w:t>The below is original text and agree with comment.</w:t>
      </w:r>
    </w:p>
    <w:p w14:paraId="6D2EC4CA" w14:textId="6435BD16" w:rsidR="00646869" w:rsidRDefault="00646869" w:rsidP="00646869">
      <w:pPr>
        <w:rPr>
          <w:rFonts w:asciiTheme="minorHAnsi" w:eastAsiaTheme="minorEastAsia" w:hAnsiTheme="minorHAnsi" w:cstheme="minorHAnsi"/>
          <w:b/>
          <w:bCs/>
          <w:u w:val="single"/>
          <w:lang w:eastAsia="zh-CN"/>
        </w:rPr>
      </w:pPr>
      <w:r w:rsidRPr="00646869">
        <w:rPr>
          <w:rFonts w:asciiTheme="minorHAnsi" w:eastAsiaTheme="minorEastAsia" w:hAnsiTheme="minorHAnsi" w:cstheme="minorHAnsi"/>
          <w:b/>
          <w:bCs/>
          <w:noProof/>
          <w:lang w:val="en-US" w:eastAsia="ko-KR"/>
        </w:rPr>
        <w:drawing>
          <wp:inline distT="0" distB="0" distL="0" distR="0" wp14:anchorId="4E43EFED" wp14:editId="543057DE">
            <wp:extent cx="5731510" cy="834102"/>
            <wp:effectExtent l="19050" t="19050" r="21590" b="23495"/>
            <wp:docPr id="41" name="그림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834102"/>
                    </a:xfrm>
                    <a:prstGeom prst="rect">
                      <a:avLst/>
                    </a:prstGeom>
                    <a:noFill/>
                    <a:ln>
                      <a:solidFill>
                        <a:schemeClr val="tx2">
                          <a:lumMod val="60000"/>
                          <a:lumOff val="40000"/>
                        </a:schemeClr>
                      </a:solidFill>
                    </a:ln>
                  </pic:spPr>
                </pic:pic>
              </a:graphicData>
            </a:graphic>
          </wp:inline>
        </w:drawing>
      </w:r>
    </w:p>
    <w:p w14:paraId="4FD92E52" w14:textId="77777777" w:rsidR="00646869" w:rsidRDefault="00646869" w:rsidP="00646869">
      <w:pPr>
        <w:rPr>
          <w:rFonts w:asciiTheme="minorHAnsi" w:eastAsiaTheme="minorEastAsia" w:hAnsiTheme="minorHAnsi" w:cstheme="minorHAnsi"/>
          <w:b/>
          <w:bCs/>
          <w:u w:val="single"/>
          <w:lang w:eastAsia="zh-CN"/>
        </w:rPr>
      </w:pPr>
    </w:p>
    <w:p w14:paraId="040884F5" w14:textId="61BDF7D2" w:rsidR="00646869" w:rsidRDefault="00646869" w:rsidP="00646869">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DA7B799" w14:textId="5A823B3B" w:rsidR="00780E35" w:rsidRDefault="00780E35" w:rsidP="00780E35">
      <w:pPr>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text in P4</w:t>
      </w:r>
      <w:r>
        <w:rPr>
          <w:rFonts w:asciiTheme="minorHAnsi" w:eastAsia="맑은 고딕" w:hAnsiTheme="minorHAnsi" w:cstheme="minorHAnsi" w:hint="eastAsia"/>
          <w:b/>
          <w:bCs/>
          <w:i/>
          <w:lang w:eastAsia="ko-KR"/>
        </w:rPr>
        <w:t>5</w:t>
      </w:r>
      <w:r>
        <w:rPr>
          <w:rFonts w:asciiTheme="minorHAnsi" w:hAnsiTheme="minorHAnsi" w:cstheme="minorHAnsi"/>
          <w:b/>
          <w:bCs/>
          <w:i/>
        </w:rPr>
        <w:t>L</w:t>
      </w:r>
      <w:r>
        <w:rPr>
          <w:rFonts w:asciiTheme="minorHAnsi" w:eastAsia="맑은 고딕" w:hAnsiTheme="minorHAnsi" w:cstheme="minorHAnsi" w:hint="eastAsia"/>
          <w:b/>
          <w:bCs/>
          <w:i/>
          <w:lang w:eastAsia="ko-KR"/>
        </w:rPr>
        <w:t>1</w:t>
      </w:r>
      <w:r w:rsidRPr="00E41A5D">
        <w:rPr>
          <w:rFonts w:asciiTheme="minorHAnsi" w:hAnsiTheme="minorHAnsi" w:cstheme="minorHAnsi"/>
          <w:b/>
          <w:bCs/>
          <w:i/>
        </w:rPr>
        <w:t xml:space="preserve"> as follows (Track changes ON)</w:t>
      </w:r>
    </w:p>
    <w:p w14:paraId="5B37EAB7" w14:textId="1D5BF8D2" w:rsidR="00646869" w:rsidRPr="00646869" w:rsidRDefault="00646869" w:rsidP="00C70B60">
      <w:pPr>
        <w:rPr>
          <w:rFonts w:eastAsia="맑은 고딕"/>
          <w:lang w:eastAsia="ko-KR"/>
        </w:rPr>
      </w:pPr>
      <w:r>
        <w:rPr>
          <w:rFonts w:eastAsia="맑은 고딕" w:hint="eastAsia"/>
          <w:lang w:eastAsia="ko-KR"/>
        </w:rPr>
        <w:t>(</w:t>
      </w:r>
      <w:r>
        <w:rPr>
          <w:rFonts w:eastAsia="맑은 고딕"/>
          <w:lang w:eastAsia="ko-KR"/>
        </w:rPr>
        <w:t>P45L1</w:t>
      </w:r>
      <w:r>
        <w:rPr>
          <w:rFonts w:eastAsia="맑은 고딕" w:hint="eastAsia"/>
          <w:lang w:eastAsia="ko-KR"/>
        </w:rPr>
        <w:t>)</w:t>
      </w:r>
    </w:p>
    <w:p w14:paraId="628191A4" w14:textId="5932FD03" w:rsidR="00D77544" w:rsidRDefault="00646869" w:rsidP="00C70B60">
      <w:r>
        <w:t>To perform scanning for coordination and defer the transmission of the Start of Ranging Compact frame, the initiator sends an Advertising Confirmation Compact frame with the time offset</w:t>
      </w:r>
      <w:ins w:id="56" w:author="Author">
        <w:r>
          <w:t>. The time offset indicates</w:t>
        </w:r>
      </w:ins>
      <w:r>
        <w:t xml:space="preserve"> </w:t>
      </w:r>
      <w:ins w:id="57" w:author="Author">
        <w:r w:rsidR="00D77544">
          <w:t xml:space="preserve">the period </w:t>
        </w:r>
      </w:ins>
      <w:r>
        <w:t>between the first symbol of the Advertising Confirmation Compact frame and the first symbol of the Start of Ranging Compact frame. This is illustrated in Figure 24.</w:t>
      </w:r>
    </w:p>
    <w:p w14:paraId="14213D33" w14:textId="77777777" w:rsidR="00D77544" w:rsidRDefault="00D77544">
      <w:pPr>
        <w:spacing w:after="200" w:line="276" w:lineRule="auto"/>
        <w:jc w:val="left"/>
      </w:pPr>
      <w:r>
        <w:br w:type="page"/>
      </w:r>
    </w:p>
    <w:p w14:paraId="4224C906" w14:textId="386AE34A" w:rsidR="00D77544" w:rsidRDefault="00D77544" w:rsidP="00D77544">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656"/>
        <w:gridCol w:w="992"/>
        <w:gridCol w:w="3686"/>
        <w:gridCol w:w="1552"/>
        <w:gridCol w:w="990"/>
      </w:tblGrid>
      <w:tr w:rsidR="00D77544" w:rsidRPr="000F5746" w14:paraId="6841E1E4" w14:textId="77777777" w:rsidTr="00375FF3">
        <w:trPr>
          <w:trHeight w:val="793"/>
        </w:trPr>
        <w:tc>
          <w:tcPr>
            <w:tcW w:w="900" w:type="dxa"/>
          </w:tcPr>
          <w:p w14:paraId="1840C8FE" w14:textId="77777777" w:rsidR="00D77544" w:rsidRPr="000F5746" w:rsidRDefault="00D77544" w:rsidP="00375FF3">
            <w:pPr>
              <w:jc w:val="center"/>
              <w:rPr>
                <w:rFonts w:cs="Arial"/>
                <w:b/>
                <w:bCs/>
                <w:sz w:val="18"/>
                <w:szCs w:val="18"/>
              </w:rPr>
            </w:pPr>
            <w:r w:rsidRPr="000F5746">
              <w:rPr>
                <w:rFonts w:eastAsiaTheme="minorEastAsia" w:cs="Arial"/>
                <w:b/>
                <w:bCs/>
                <w:sz w:val="18"/>
                <w:szCs w:val="18"/>
                <w:lang w:eastAsia="zh-CN"/>
              </w:rPr>
              <w:t>Name</w:t>
            </w:r>
          </w:p>
        </w:tc>
        <w:tc>
          <w:tcPr>
            <w:tcW w:w="635" w:type="dxa"/>
          </w:tcPr>
          <w:p w14:paraId="086B7BA3" w14:textId="77777777" w:rsidR="00D77544" w:rsidRPr="000F5746" w:rsidRDefault="00D77544"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1E72DB02" w14:textId="77777777" w:rsidR="00D77544" w:rsidRPr="000F5746" w:rsidRDefault="00D77544"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656" w:type="dxa"/>
          </w:tcPr>
          <w:p w14:paraId="37489772" w14:textId="77777777" w:rsidR="00D77544" w:rsidRPr="000F5746" w:rsidRDefault="00D77544"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992" w:type="dxa"/>
          </w:tcPr>
          <w:p w14:paraId="76E6C155" w14:textId="77777777" w:rsidR="00D77544" w:rsidRPr="000F5746" w:rsidRDefault="00D77544" w:rsidP="00375FF3">
            <w:pPr>
              <w:jc w:val="center"/>
              <w:rPr>
                <w:rFonts w:cs="Arial"/>
                <w:b/>
                <w:bCs/>
                <w:sz w:val="18"/>
                <w:szCs w:val="18"/>
              </w:rPr>
            </w:pPr>
            <w:r w:rsidRPr="000F5746">
              <w:rPr>
                <w:rFonts w:cs="Arial"/>
                <w:b/>
                <w:bCs/>
                <w:sz w:val="18"/>
                <w:szCs w:val="18"/>
              </w:rPr>
              <w:t>Ln</w:t>
            </w:r>
          </w:p>
        </w:tc>
        <w:tc>
          <w:tcPr>
            <w:tcW w:w="3686" w:type="dxa"/>
          </w:tcPr>
          <w:p w14:paraId="0D93E0AE" w14:textId="77777777" w:rsidR="00D77544" w:rsidRPr="000F5746" w:rsidRDefault="00D77544" w:rsidP="00375FF3">
            <w:pPr>
              <w:jc w:val="center"/>
              <w:rPr>
                <w:rFonts w:cs="Arial"/>
                <w:b/>
                <w:bCs/>
                <w:sz w:val="18"/>
                <w:szCs w:val="18"/>
              </w:rPr>
            </w:pPr>
            <w:r w:rsidRPr="000F5746">
              <w:rPr>
                <w:rFonts w:cs="Arial"/>
                <w:b/>
                <w:bCs/>
                <w:sz w:val="18"/>
                <w:szCs w:val="18"/>
              </w:rPr>
              <w:t>Comment</w:t>
            </w:r>
          </w:p>
        </w:tc>
        <w:tc>
          <w:tcPr>
            <w:tcW w:w="1552" w:type="dxa"/>
          </w:tcPr>
          <w:p w14:paraId="7D1F1DFE" w14:textId="77777777" w:rsidR="00D77544" w:rsidRPr="000F5746" w:rsidRDefault="00D77544" w:rsidP="00375FF3">
            <w:pPr>
              <w:jc w:val="center"/>
              <w:rPr>
                <w:rFonts w:cs="Arial"/>
                <w:b/>
                <w:bCs/>
                <w:sz w:val="18"/>
                <w:szCs w:val="18"/>
              </w:rPr>
            </w:pPr>
            <w:r w:rsidRPr="000F5746">
              <w:rPr>
                <w:rFonts w:cs="Arial"/>
                <w:b/>
                <w:bCs/>
                <w:sz w:val="18"/>
                <w:szCs w:val="18"/>
              </w:rPr>
              <w:t>Proposed Change</w:t>
            </w:r>
          </w:p>
        </w:tc>
        <w:tc>
          <w:tcPr>
            <w:tcW w:w="990" w:type="dxa"/>
          </w:tcPr>
          <w:p w14:paraId="2DCE8E9D" w14:textId="77777777" w:rsidR="00D77544" w:rsidRPr="000F5746" w:rsidRDefault="00D77544" w:rsidP="00375FF3">
            <w:pPr>
              <w:jc w:val="center"/>
              <w:rPr>
                <w:rFonts w:cs="Arial"/>
                <w:b/>
                <w:bCs/>
                <w:sz w:val="18"/>
                <w:szCs w:val="18"/>
              </w:rPr>
            </w:pPr>
            <w:r w:rsidRPr="000F5746">
              <w:rPr>
                <w:rFonts w:cs="Arial"/>
                <w:b/>
                <w:bCs/>
                <w:sz w:val="18"/>
                <w:szCs w:val="18"/>
              </w:rPr>
              <w:t>Disposition</w:t>
            </w:r>
          </w:p>
        </w:tc>
      </w:tr>
      <w:tr w:rsidR="00D77544" w:rsidRPr="000F5746" w14:paraId="2C213B03" w14:textId="77777777" w:rsidTr="00375FF3">
        <w:trPr>
          <w:trHeight w:val="916"/>
        </w:trPr>
        <w:tc>
          <w:tcPr>
            <w:tcW w:w="900" w:type="dxa"/>
            <w:vAlign w:val="center"/>
          </w:tcPr>
          <w:p w14:paraId="4283E542" w14:textId="6CFDCFF7" w:rsidR="00D77544" w:rsidRPr="000F5746" w:rsidRDefault="00D77544" w:rsidP="00D77544">
            <w:pPr>
              <w:spacing w:after="0" w:line="240" w:lineRule="auto"/>
              <w:jc w:val="center"/>
              <w:rPr>
                <w:rFonts w:cs="Arial"/>
                <w:sz w:val="18"/>
                <w:szCs w:val="18"/>
              </w:rPr>
            </w:pPr>
            <w:r>
              <w:rPr>
                <w:rFonts w:eastAsia="맑은 고딕" w:cs="Arial"/>
                <w:color w:val="000000"/>
              </w:rPr>
              <w:t>Bin Qian</w:t>
            </w:r>
          </w:p>
        </w:tc>
        <w:tc>
          <w:tcPr>
            <w:tcW w:w="635" w:type="dxa"/>
            <w:vAlign w:val="center"/>
          </w:tcPr>
          <w:p w14:paraId="58FEF15D" w14:textId="60201C8E" w:rsidR="00D77544" w:rsidRPr="003279C3" w:rsidRDefault="00D77544" w:rsidP="00D77544">
            <w:pPr>
              <w:spacing w:after="0" w:line="240" w:lineRule="auto"/>
              <w:jc w:val="center"/>
              <w:rPr>
                <w:rFonts w:cs="Arial"/>
                <w:sz w:val="18"/>
                <w:szCs w:val="18"/>
              </w:rPr>
            </w:pPr>
            <w:r w:rsidRPr="009A76D6">
              <w:rPr>
                <w:rFonts w:eastAsia="맑은 고딕" w:cs="Arial"/>
                <w:highlight w:val="yellow"/>
              </w:rPr>
              <w:t>327</w:t>
            </w:r>
          </w:p>
        </w:tc>
        <w:tc>
          <w:tcPr>
            <w:tcW w:w="620" w:type="dxa"/>
            <w:vAlign w:val="center"/>
          </w:tcPr>
          <w:p w14:paraId="477E5533" w14:textId="4AF46E18" w:rsidR="00D77544" w:rsidRPr="000F5746" w:rsidRDefault="00D77544" w:rsidP="00D77544">
            <w:pPr>
              <w:spacing w:after="0" w:line="240" w:lineRule="auto"/>
              <w:jc w:val="center"/>
              <w:rPr>
                <w:rFonts w:cs="Arial"/>
                <w:sz w:val="18"/>
                <w:szCs w:val="18"/>
              </w:rPr>
            </w:pPr>
            <w:r>
              <w:rPr>
                <w:rFonts w:eastAsia="맑은 고딕" w:cs="Arial"/>
                <w:color w:val="000000"/>
              </w:rPr>
              <w:t>61</w:t>
            </w:r>
          </w:p>
        </w:tc>
        <w:tc>
          <w:tcPr>
            <w:tcW w:w="656" w:type="dxa"/>
            <w:vAlign w:val="center"/>
          </w:tcPr>
          <w:p w14:paraId="54976C41" w14:textId="1E3067E3" w:rsidR="00D77544" w:rsidRPr="000F5746" w:rsidRDefault="00D77544" w:rsidP="00D77544">
            <w:pPr>
              <w:spacing w:after="0" w:line="240" w:lineRule="auto"/>
              <w:jc w:val="center"/>
              <w:rPr>
                <w:rFonts w:cs="Arial"/>
                <w:sz w:val="18"/>
                <w:szCs w:val="18"/>
              </w:rPr>
            </w:pPr>
            <w:r>
              <w:rPr>
                <w:rFonts w:eastAsia="맑은 고딕" w:cs="Arial"/>
                <w:color w:val="000000"/>
              </w:rPr>
              <w:t>10.38.9.3</w:t>
            </w:r>
          </w:p>
        </w:tc>
        <w:tc>
          <w:tcPr>
            <w:tcW w:w="992" w:type="dxa"/>
            <w:vAlign w:val="center"/>
          </w:tcPr>
          <w:p w14:paraId="5020D493" w14:textId="420E28C9" w:rsidR="00D77544" w:rsidRPr="000F5746" w:rsidRDefault="00D77544" w:rsidP="00D77544">
            <w:pPr>
              <w:spacing w:after="0" w:line="240" w:lineRule="auto"/>
              <w:jc w:val="center"/>
              <w:rPr>
                <w:rFonts w:cs="Arial"/>
                <w:sz w:val="18"/>
                <w:szCs w:val="18"/>
              </w:rPr>
            </w:pPr>
            <w:r>
              <w:rPr>
                <w:rFonts w:eastAsia="맑은 고딕" w:cs="Arial"/>
                <w:color w:val="000000"/>
              </w:rPr>
              <w:t>22</w:t>
            </w:r>
          </w:p>
        </w:tc>
        <w:tc>
          <w:tcPr>
            <w:tcW w:w="3686" w:type="dxa"/>
          </w:tcPr>
          <w:p w14:paraId="1687F8E0" w14:textId="343F7F23" w:rsidR="00D77544" w:rsidRPr="000F5746" w:rsidRDefault="00D77544" w:rsidP="00D77544">
            <w:pPr>
              <w:spacing w:after="0" w:line="240" w:lineRule="auto"/>
              <w:jc w:val="left"/>
              <w:rPr>
                <w:rFonts w:cs="Arial"/>
                <w:sz w:val="18"/>
                <w:szCs w:val="18"/>
              </w:rPr>
            </w:pPr>
            <w:r>
              <w:rPr>
                <w:rFonts w:eastAsia="맑은 고딕" w:cs="Arial"/>
                <w:color w:val="000000"/>
              </w:rPr>
              <w:t>The figure is not clear to read</w:t>
            </w:r>
          </w:p>
        </w:tc>
        <w:tc>
          <w:tcPr>
            <w:tcW w:w="1552" w:type="dxa"/>
          </w:tcPr>
          <w:p w14:paraId="79636B4F" w14:textId="02FD2C92" w:rsidR="00D77544" w:rsidRPr="000F5746" w:rsidRDefault="00D77544" w:rsidP="00D77544">
            <w:pPr>
              <w:spacing w:after="0" w:line="240" w:lineRule="auto"/>
              <w:jc w:val="left"/>
              <w:rPr>
                <w:rFonts w:cs="Arial"/>
                <w:sz w:val="18"/>
                <w:szCs w:val="18"/>
              </w:rPr>
            </w:pPr>
            <w:r>
              <w:rPr>
                <w:rFonts w:eastAsia="맑은 고딕" w:cs="Arial"/>
                <w:color w:val="000000"/>
              </w:rPr>
              <w:t>Redraw Figure 39</w:t>
            </w:r>
          </w:p>
        </w:tc>
        <w:tc>
          <w:tcPr>
            <w:tcW w:w="990" w:type="dxa"/>
            <w:vAlign w:val="center"/>
          </w:tcPr>
          <w:p w14:paraId="7618AFE7" w14:textId="4B5BA589" w:rsidR="00D77544" w:rsidRPr="00882DB4" w:rsidRDefault="00D77544" w:rsidP="00D77544">
            <w:pPr>
              <w:spacing w:after="0" w:line="240" w:lineRule="auto"/>
              <w:jc w:val="center"/>
              <w:rPr>
                <w:rFonts w:eastAsia="맑은 고딕" w:cs="Arial"/>
                <w:sz w:val="18"/>
                <w:szCs w:val="18"/>
                <w:lang w:eastAsia="ko-KR"/>
              </w:rPr>
            </w:pPr>
            <w:r>
              <w:rPr>
                <w:rFonts w:eastAsia="맑은 고딕" w:cs="Arial" w:hint="eastAsia"/>
                <w:sz w:val="18"/>
                <w:szCs w:val="18"/>
                <w:lang w:eastAsia="ko-KR"/>
              </w:rPr>
              <w:t>Accepted</w:t>
            </w:r>
          </w:p>
        </w:tc>
      </w:tr>
      <w:tr w:rsidR="009A76D6" w:rsidRPr="000F5746" w14:paraId="08C8EC6C" w14:textId="77777777" w:rsidTr="00375FF3">
        <w:trPr>
          <w:trHeight w:val="916"/>
        </w:trPr>
        <w:tc>
          <w:tcPr>
            <w:tcW w:w="900" w:type="dxa"/>
            <w:vAlign w:val="center"/>
          </w:tcPr>
          <w:p w14:paraId="24E88E94" w14:textId="67ED6753" w:rsidR="009A76D6" w:rsidRPr="009A76D6" w:rsidRDefault="009A76D6" w:rsidP="009A76D6">
            <w:pPr>
              <w:spacing w:after="0" w:line="240" w:lineRule="auto"/>
              <w:jc w:val="center"/>
              <w:rPr>
                <w:rFonts w:eastAsia="맑은 고딕" w:cs="Arial"/>
              </w:rPr>
            </w:pPr>
            <w:r w:rsidRPr="009A76D6">
              <w:rPr>
                <w:rFonts w:eastAsia="맑은 고딕" w:cs="Arial"/>
              </w:rPr>
              <w:t xml:space="preserve">Rojan </w:t>
            </w:r>
            <w:proofErr w:type="spellStart"/>
            <w:r w:rsidRPr="009A76D6">
              <w:rPr>
                <w:rFonts w:eastAsia="맑은 고딕" w:cs="Arial"/>
              </w:rPr>
              <w:t>Chitrakar</w:t>
            </w:r>
            <w:proofErr w:type="spellEnd"/>
          </w:p>
        </w:tc>
        <w:tc>
          <w:tcPr>
            <w:tcW w:w="635" w:type="dxa"/>
            <w:vAlign w:val="center"/>
          </w:tcPr>
          <w:p w14:paraId="08B283FC" w14:textId="19A1C03C" w:rsidR="009A76D6" w:rsidRPr="009A76D6" w:rsidRDefault="009A76D6" w:rsidP="009A76D6">
            <w:pPr>
              <w:spacing w:after="0" w:line="240" w:lineRule="auto"/>
              <w:jc w:val="center"/>
              <w:rPr>
                <w:rFonts w:eastAsia="맑은 고딕" w:cs="Arial"/>
                <w:highlight w:val="yellow"/>
              </w:rPr>
            </w:pPr>
            <w:r w:rsidRPr="009A76D6">
              <w:rPr>
                <w:rFonts w:eastAsia="맑은 고딕" w:cs="Arial"/>
                <w:highlight w:val="yellow"/>
              </w:rPr>
              <w:t>623</w:t>
            </w:r>
          </w:p>
        </w:tc>
        <w:tc>
          <w:tcPr>
            <w:tcW w:w="620" w:type="dxa"/>
            <w:vAlign w:val="center"/>
          </w:tcPr>
          <w:p w14:paraId="437E0136" w14:textId="6D58728B" w:rsidR="009A76D6" w:rsidRPr="009A76D6" w:rsidRDefault="009A76D6" w:rsidP="009A76D6">
            <w:pPr>
              <w:spacing w:after="0" w:line="240" w:lineRule="auto"/>
              <w:jc w:val="center"/>
              <w:rPr>
                <w:rFonts w:eastAsia="맑은 고딕" w:cs="Arial"/>
              </w:rPr>
            </w:pPr>
            <w:r w:rsidRPr="009A76D6">
              <w:rPr>
                <w:rFonts w:eastAsia="맑은 고딕" w:cs="Arial"/>
              </w:rPr>
              <w:t>61</w:t>
            </w:r>
          </w:p>
        </w:tc>
        <w:tc>
          <w:tcPr>
            <w:tcW w:w="656" w:type="dxa"/>
            <w:vAlign w:val="center"/>
          </w:tcPr>
          <w:p w14:paraId="540143F7" w14:textId="752F39E6" w:rsidR="009A76D6" w:rsidRPr="009A76D6" w:rsidRDefault="009A76D6" w:rsidP="009A76D6">
            <w:pPr>
              <w:spacing w:after="0" w:line="240" w:lineRule="auto"/>
              <w:jc w:val="center"/>
              <w:rPr>
                <w:rFonts w:eastAsia="맑은 고딕" w:cs="Arial"/>
              </w:rPr>
            </w:pPr>
            <w:r w:rsidRPr="009A76D6">
              <w:rPr>
                <w:rFonts w:eastAsia="맑은 고딕" w:cs="Arial"/>
              </w:rPr>
              <w:t>10.38.9.3</w:t>
            </w:r>
          </w:p>
        </w:tc>
        <w:tc>
          <w:tcPr>
            <w:tcW w:w="992" w:type="dxa"/>
            <w:vAlign w:val="center"/>
          </w:tcPr>
          <w:p w14:paraId="4F994248" w14:textId="2FCD330D" w:rsidR="009A76D6" w:rsidRPr="009A76D6" w:rsidRDefault="009A76D6" w:rsidP="009A76D6">
            <w:pPr>
              <w:spacing w:after="0" w:line="240" w:lineRule="auto"/>
              <w:jc w:val="center"/>
              <w:rPr>
                <w:rFonts w:eastAsia="맑은 고딕" w:cs="Arial"/>
              </w:rPr>
            </w:pPr>
            <w:r w:rsidRPr="009A76D6">
              <w:rPr>
                <w:rFonts w:eastAsia="맑은 고딕" w:cs="Arial"/>
              </w:rPr>
              <w:t>23</w:t>
            </w:r>
          </w:p>
        </w:tc>
        <w:tc>
          <w:tcPr>
            <w:tcW w:w="3686" w:type="dxa"/>
          </w:tcPr>
          <w:p w14:paraId="45909F0B" w14:textId="6E2C555C" w:rsidR="009A76D6" w:rsidRPr="009A76D6" w:rsidRDefault="009A76D6" w:rsidP="009A76D6">
            <w:pPr>
              <w:spacing w:after="0" w:line="240" w:lineRule="auto"/>
              <w:jc w:val="left"/>
              <w:rPr>
                <w:rFonts w:eastAsia="맑은 고딕" w:cs="Arial"/>
              </w:rPr>
            </w:pPr>
            <w:r w:rsidRPr="009A76D6">
              <w:rPr>
                <w:rFonts w:eastAsia="맑은 고딕" w:cs="Arial"/>
              </w:rPr>
              <w:t>The resolution of Figure 39 is too low; replace with a better resolution one.</w:t>
            </w:r>
          </w:p>
        </w:tc>
        <w:tc>
          <w:tcPr>
            <w:tcW w:w="1552" w:type="dxa"/>
          </w:tcPr>
          <w:p w14:paraId="58324F7F" w14:textId="35D389E2" w:rsidR="009A76D6" w:rsidRPr="009A76D6" w:rsidRDefault="009A76D6" w:rsidP="009A76D6">
            <w:pPr>
              <w:spacing w:after="0" w:line="240" w:lineRule="auto"/>
              <w:jc w:val="left"/>
              <w:rPr>
                <w:rFonts w:eastAsia="맑은 고딕" w:cs="Arial"/>
              </w:rPr>
            </w:pPr>
            <w:r w:rsidRPr="009A76D6">
              <w:rPr>
                <w:rFonts w:eastAsia="맑은 고딕" w:cs="Arial"/>
              </w:rPr>
              <w:t>as in comment</w:t>
            </w:r>
          </w:p>
        </w:tc>
        <w:tc>
          <w:tcPr>
            <w:tcW w:w="990" w:type="dxa"/>
            <w:vAlign w:val="center"/>
          </w:tcPr>
          <w:p w14:paraId="1D20A78F" w14:textId="478A63AB" w:rsidR="009A76D6" w:rsidRDefault="009A76D6" w:rsidP="009A76D6">
            <w:pPr>
              <w:spacing w:after="0" w:line="240" w:lineRule="auto"/>
              <w:jc w:val="center"/>
              <w:rPr>
                <w:rFonts w:eastAsia="맑은 고딕" w:cs="Arial"/>
                <w:sz w:val="18"/>
                <w:szCs w:val="18"/>
                <w:lang w:eastAsia="ko-KR"/>
              </w:rPr>
            </w:pPr>
            <w:r>
              <w:rPr>
                <w:rFonts w:eastAsia="맑은 고딕" w:cs="Arial" w:hint="eastAsia"/>
                <w:sz w:val="18"/>
                <w:szCs w:val="18"/>
                <w:lang w:eastAsia="ko-KR"/>
              </w:rPr>
              <w:t>Accepted</w:t>
            </w:r>
          </w:p>
        </w:tc>
      </w:tr>
    </w:tbl>
    <w:p w14:paraId="7D632A1C" w14:textId="77777777" w:rsidR="00CF7D0E" w:rsidRDefault="00CF7D0E" w:rsidP="00D77544">
      <w:pPr>
        <w:rPr>
          <w:rFonts w:asciiTheme="minorHAnsi" w:eastAsia="맑은 고딕" w:hAnsiTheme="minorHAnsi" w:cstheme="minorHAnsi"/>
          <w:b/>
          <w:bCs/>
          <w:lang w:eastAsia="ko-KR"/>
        </w:rPr>
      </w:pPr>
    </w:p>
    <w:p w14:paraId="1A9A7AA8" w14:textId="571C8D3C" w:rsidR="00D77544" w:rsidRPr="006D4345" w:rsidRDefault="00D77544" w:rsidP="00D77544">
      <w:pPr>
        <w:rPr>
          <w:rFonts w:asciiTheme="minorHAnsi" w:hAnsiTheme="minorHAnsi" w:cstheme="minorHAnsi"/>
          <w:bCs/>
        </w:rPr>
      </w:pPr>
      <w:r>
        <w:rPr>
          <w:rFonts w:asciiTheme="minorHAnsi" w:hAnsiTheme="minorHAnsi" w:cstheme="minorHAnsi"/>
          <w:b/>
          <w:bCs/>
        </w:rPr>
        <w:t xml:space="preserve">Disposition Detail: </w:t>
      </w:r>
    </w:p>
    <w:p w14:paraId="33602DDD" w14:textId="2A03DD7C" w:rsidR="00D77544" w:rsidRPr="00D77544" w:rsidRDefault="00780E35" w:rsidP="00D77544">
      <w:pPr>
        <w:ind w:firstLine="720"/>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Even I also agree. I r</w:t>
      </w:r>
      <w:r w:rsidR="00D77544" w:rsidRPr="00D77544">
        <w:rPr>
          <w:rFonts w:asciiTheme="minorHAnsi" w:eastAsia="맑은 고딕" w:hAnsiTheme="minorHAnsi" w:cstheme="minorHAnsi" w:hint="eastAsia"/>
          <w:bCs/>
          <w:lang w:eastAsia="ko-KR"/>
        </w:rPr>
        <w:t>edr</w:t>
      </w:r>
      <w:r>
        <w:rPr>
          <w:rFonts w:asciiTheme="minorHAnsi" w:eastAsia="맑은 고딕" w:hAnsiTheme="minorHAnsi" w:cstheme="minorHAnsi" w:hint="eastAsia"/>
          <w:bCs/>
          <w:lang w:eastAsia="ko-KR"/>
        </w:rPr>
        <w:t>ew</w:t>
      </w:r>
      <w:r w:rsidR="00D77544" w:rsidRPr="00D77544">
        <w:rPr>
          <w:rFonts w:asciiTheme="minorHAnsi" w:eastAsia="맑은 고딕" w:hAnsiTheme="minorHAnsi" w:cstheme="minorHAnsi" w:hint="eastAsia"/>
          <w:bCs/>
          <w:lang w:eastAsia="ko-KR"/>
        </w:rPr>
        <w:t xml:space="preserve"> and attached below</w:t>
      </w:r>
    </w:p>
    <w:p w14:paraId="0BCC3EEC" w14:textId="77777777" w:rsidR="00D77544" w:rsidRDefault="00D77544" w:rsidP="00D77544">
      <w:pPr>
        <w:rPr>
          <w:rFonts w:asciiTheme="minorHAnsi" w:eastAsiaTheme="minorEastAsia" w:hAnsiTheme="minorHAnsi" w:cstheme="minorHAnsi"/>
          <w:b/>
          <w:bCs/>
          <w:u w:val="single"/>
          <w:lang w:eastAsia="zh-CN"/>
        </w:rPr>
      </w:pPr>
    </w:p>
    <w:p w14:paraId="359689B9" w14:textId="77777777" w:rsidR="00D77544" w:rsidRDefault="00D77544" w:rsidP="00D77544">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6B2E5B91" w14:textId="3F9E47F8" w:rsidR="00D77544" w:rsidRPr="00646869" w:rsidRDefault="00D77544" w:rsidP="00CF7D0E">
      <w:pPr>
        <w:ind w:firstLine="720"/>
        <w:rPr>
          <w:rFonts w:eastAsia="맑은 고딕"/>
          <w:lang w:eastAsia="ko-KR"/>
        </w:rPr>
      </w:pPr>
      <w:r>
        <w:rPr>
          <w:rFonts w:eastAsia="맑은 고딕" w:hint="eastAsia"/>
          <w:lang w:eastAsia="ko-KR"/>
        </w:rPr>
        <w:t>(</w:t>
      </w:r>
      <w:r>
        <w:rPr>
          <w:rFonts w:eastAsia="맑은 고딕"/>
          <w:lang w:eastAsia="ko-KR"/>
        </w:rPr>
        <w:t>P</w:t>
      </w:r>
      <w:r w:rsidR="00780E35">
        <w:rPr>
          <w:rFonts w:eastAsia="맑은 고딕" w:hint="eastAsia"/>
          <w:lang w:eastAsia="ko-KR"/>
        </w:rPr>
        <w:t>61L23</w:t>
      </w:r>
      <w:r>
        <w:rPr>
          <w:rFonts w:eastAsia="맑은 고딕" w:hint="eastAsia"/>
          <w:lang w:eastAsia="ko-KR"/>
        </w:rPr>
        <w:t>)</w:t>
      </w:r>
    </w:p>
    <w:p w14:paraId="0717B564" w14:textId="77777777" w:rsidR="00284F59" w:rsidRDefault="00284F59" w:rsidP="00C70B60">
      <w:pPr>
        <w:rPr>
          <w:noProof/>
          <w:lang w:val="en-US" w:eastAsia="ko-KR"/>
        </w:rPr>
      </w:pPr>
    </w:p>
    <w:p w14:paraId="60488569" w14:textId="40EC69DA" w:rsidR="00646869" w:rsidRDefault="00A32520" w:rsidP="00C70B60">
      <w:r>
        <w:rPr>
          <w:noProof/>
          <w:lang w:val="en-US" w:eastAsia="ko-KR"/>
        </w:rPr>
        <w:drawing>
          <wp:inline distT="0" distB="0" distL="0" distR="0" wp14:anchorId="394E91CE" wp14:editId="5C1C6A9D">
            <wp:extent cx="5836303" cy="2816899"/>
            <wp:effectExtent l="0" t="0" r="0" b="0"/>
            <wp:docPr id="44" name="그림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75891" cy="2836006"/>
                    </a:xfrm>
                    <a:prstGeom prst="rect">
                      <a:avLst/>
                    </a:prstGeom>
                    <a:noFill/>
                  </pic:spPr>
                </pic:pic>
              </a:graphicData>
            </a:graphic>
          </wp:inline>
        </w:drawing>
      </w:r>
    </w:p>
    <w:p w14:paraId="48A59607" w14:textId="56A27DD7" w:rsidR="00284F59" w:rsidRDefault="00284F59" w:rsidP="00C70B60"/>
    <w:p w14:paraId="32C28B94" w14:textId="5CE93477" w:rsidR="00284F59" w:rsidRDefault="00284F59" w:rsidP="00C70B60">
      <w:r>
        <w:object w:dxaOrig="1538" w:dyaOrig="1053" w14:anchorId="156AEDB5">
          <v:shape id="_x0000_i1026" type="#_x0000_t75" style="width:77.25pt;height:52.5pt" o:ole="">
            <v:imagedata r:id="rId26" o:title=""/>
          </v:shape>
          <o:OLEObject Type="Embed" ProgID="Visio.Drawing.15" ShapeID="_x0000_i1026" DrawAspect="Icon" ObjectID="_1771986288" r:id="rId27"/>
        </w:object>
      </w:r>
    </w:p>
    <w:p w14:paraId="798E98B0" w14:textId="4A22889E" w:rsidR="009A76D6" w:rsidRDefault="009A76D6" w:rsidP="00C70B60"/>
    <w:p w14:paraId="29DFE20D" w14:textId="67853CF1" w:rsidR="009A76D6" w:rsidRDefault="009A76D6" w:rsidP="00C70B60"/>
    <w:sectPr w:rsidR="009A76D6" w:rsidSect="00306B90">
      <w:headerReference w:type="even" r:id="rId28"/>
      <w:headerReference w:type="default" r:id="rId29"/>
      <w:footerReference w:type="even" r:id="rId30"/>
      <w:footerReference w:type="default" r:id="rId31"/>
      <w:headerReference w:type="first" r:id="rId32"/>
      <w:footerReference w:type="first" r:id="rId33"/>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99343" w14:textId="77777777" w:rsidR="00306B90" w:rsidRDefault="00306B90" w:rsidP="00B72CFD">
      <w:pPr>
        <w:spacing w:after="0" w:line="240" w:lineRule="auto"/>
      </w:pPr>
      <w:r>
        <w:separator/>
      </w:r>
    </w:p>
  </w:endnote>
  <w:endnote w:type="continuationSeparator" w:id="0">
    <w:p w14:paraId="1CA7C9E0" w14:textId="77777777" w:rsidR="00306B90" w:rsidRDefault="00306B90"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11655E" w:rsidRPr="00E5704D" w:rsidRDefault="0011655E"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11655E" w:rsidRDefault="0011655E" w:rsidP="00E5704D">
    <w:pPr>
      <w:pStyle w:val="Footer"/>
      <w:ind w:right="-46"/>
      <w:jc w:val="center"/>
      <w:rPr>
        <w:rFonts w:ascii="Times New Roman" w:hAnsi="Times New Roman"/>
      </w:rPr>
    </w:pPr>
  </w:p>
  <w:p w14:paraId="0E54F4C2" w14:textId="11C8B5AF" w:rsidR="0011655E" w:rsidRPr="00B72CFD" w:rsidRDefault="0011655E"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EB7621">
      <w:rPr>
        <w:rFonts w:ascii="Times New Roman" w:hAnsi="Times New Roman"/>
        <w:noProof/>
      </w:rPr>
      <w:t>36</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11655E" w:rsidRPr="00E5704D" w:rsidRDefault="0011655E"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05521" w14:textId="77777777" w:rsidR="00306B90" w:rsidRDefault="00306B90" w:rsidP="00B72CFD">
      <w:pPr>
        <w:spacing w:after="0" w:line="240" w:lineRule="auto"/>
      </w:pPr>
      <w:r>
        <w:separator/>
      </w:r>
    </w:p>
  </w:footnote>
  <w:footnote w:type="continuationSeparator" w:id="0">
    <w:p w14:paraId="6B1A2C8D" w14:textId="77777777" w:rsidR="00306B90" w:rsidRDefault="00306B90"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11655E" w:rsidRPr="00E5704D" w:rsidRDefault="0011655E"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11655E" w:rsidRDefault="0011655E" w:rsidP="00E5704D">
    <w:pPr>
      <w:pStyle w:val="Header"/>
      <w:spacing w:after="240" w:line="220" w:lineRule="exact"/>
      <w:jc w:val="right"/>
      <w:rPr>
        <w:rFonts w:ascii="Times New Roman" w:eastAsia="맑은 고딕" w:hAnsi="Times New Roman"/>
        <w:u w:val="single"/>
      </w:rPr>
    </w:pPr>
  </w:p>
  <w:p w14:paraId="58870A9E" w14:textId="64EA4EF3" w:rsidR="0011655E" w:rsidRPr="001D0C0B" w:rsidRDefault="0011655E" w:rsidP="00B72CFD">
    <w:pPr>
      <w:pStyle w:val="Header"/>
      <w:spacing w:after="240" w:line="220" w:lineRule="exact"/>
      <w:rPr>
        <w:rFonts w:ascii="Times New Roman" w:eastAsia="맑은 고딕" w:hAnsi="Times New Roman"/>
        <w:u w:val="single"/>
        <w:lang w:eastAsia="ko-KR"/>
      </w:rPr>
    </w:pPr>
    <w:r>
      <w:rPr>
        <w:rFonts w:ascii="Times New Roman" w:eastAsia="맑은 고딕" w:hAnsi="Times New Roman"/>
        <w:u w:val="single"/>
      </w:rPr>
      <w:t xml:space="preserve">March </w:t>
    </w:r>
    <w:r w:rsidRPr="00B72CFD">
      <w:rPr>
        <w:rFonts w:ascii="Times New Roman" w:eastAsia="맑은 고딕" w:hAnsi="Times New Roman"/>
        <w:u w:val="single"/>
      </w:rPr>
      <w:t>20</w:t>
    </w:r>
    <w:r>
      <w:rPr>
        <w:rFonts w:ascii="Times New Roman" w:eastAsia="맑은 고딕" w:hAnsi="Times New Roman"/>
        <w:u w:val="single"/>
      </w:rPr>
      <w:t>24</w:t>
    </w:r>
    <w:r w:rsidRPr="00B72CFD">
      <w:rPr>
        <w:rFonts w:ascii="Times New Roman" w:eastAsia="맑은 고딕" w:hAnsi="Times New Roman"/>
        <w:u w:val="single"/>
      </w:rPr>
      <w:tab/>
      <w:t xml:space="preserve">                                            </w:t>
    </w:r>
    <w:r>
      <w:rPr>
        <w:rFonts w:ascii="Times New Roman" w:eastAsia="맑은 고딕" w:hAnsi="Times New Roman"/>
        <w:u w:val="single"/>
      </w:rPr>
      <w:t xml:space="preserve">      </w:t>
    </w:r>
    <w:r w:rsidRPr="00B72CFD">
      <w:rPr>
        <w:rFonts w:ascii="Times New Roman" w:eastAsia="맑은 고딕" w:hAnsi="Times New Roman"/>
        <w:u w:val="single"/>
      </w:rPr>
      <w:t xml:space="preserve">    </w:t>
    </w:r>
    <w:r>
      <w:rPr>
        <w:rFonts w:ascii="Times New Roman" w:eastAsia="맑은 고딕" w:hAnsi="Times New Roman"/>
        <w:u w:val="single"/>
      </w:rPr>
      <w:t xml:space="preserve">             </w:t>
    </w:r>
    <w:r w:rsidRPr="00B72CFD">
      <w:rPr>
        <w:rFonts w:ascii="Times New Roman" w:eastAsia="맑은 고딕" w:hAnsi="Times New Roman"/>
        <w:u w:val="single"/>
      </w:rPr>
      <w:t>IEEE</w:t>
    </w:r>
    <w:r>
      <w:rPr>
        <w:rFonts w:ascii="Times New Roman" w:eastAsia="맑은 고딕" w:hAnsi="Times New Roman"/>
        <w:u w:val="single"/>
      </w:rPr>
      <w:t xml:space="preserve"> </w:t>
    </w:r>
    <w:r w:rsidRPr="00B72CFD">
      <w:rPr>
        <w:rFonts w:ascii="Times New Roman" w:eastAsia="맑은 고딕" w:hAnsi="Times New Roman"/>
        <w:u w:val="single"/>
      </w:rPr>
      <w:t>P802.</w:t>
    </w:r>
    <w:r w:rsidRPr="00A7629E">
      <w:rPr>
        <w:rFonts w:ascii="Times New Roman" w:eastAsia="맑은 고딕" w:hAnsi="Times New Roman"/>
        <w:u w:val="single"/>
      </w:rPr>
      <w:t>15-2</w:t>
    </w:r>
    <w:r>
      <w:rPr>
        <w:rFonts w:ascii="Times New Roman" w:eastAsia="맑은 고딕" w:hAnsi="Times New Roman"/>
        <w:u w:val="single"/>
      </w:rPr>
      <w:t>4</w:t>
    </w:r>
    <w:r w:rsidRPr="00A7629E">
      <w:rPr>
        <w:rFonts w:ascii="Times New Roman" w:eastAsia="맑은 고딕" w:hAnsi="Times New Roman"/>
        <w:u w:val="single"/>
      </w:rPr>
      <w:t>-0</w:t>
    </w:r>
    <w:r w:rsidR="00040C3C">
      <w:rPr>
        <w:rFonts w:ascii="Times New Roman" w:eastAsia="맑은 고딕" w:hAnsi="Times New Roman" w:hint="eastAsia"/>
        <w:u w:val="single"/>
        <w:lang w:eastAsia="ko-KR"/>
      </w:rPr>
      <w:t>143</w:t>
    </w:r>
    <w:r w:rsidRPr="00A7629E">
      <w:rPr>
        <w:rFonts w:ascii="Times New Roman" w:eastAsia="맑은 고딕" w:hAnsi="Times New Roman"/>
        <w:u w:val="single"/>
      </w:rPr>
      <w:t>-0</w:t>
    </w:r>
    <w:r w:rsidR="001D0C0B">
      <w:rPr>
        <w:rFonts w:ascii="Times New Roman" w:eastAsia="맑은 고딕" w:hAnsi="Times New Roman" w:hint="eastAsia"/>
        <w:u w:val="single"/>
        <w:lang w:eastAsia="ko-KR"/>
      </w:rPr>
      <w:t>4</w:t>
    </w:r>
    <w:r w:rsidRPr="00A7629E">
      <w:rPr>
        <w:rFonts w:ascii="Times New Roman" w:eastAsia="맑은 고딕"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11655E" w:rsidRPr="00E5704D" w:rsidRDefault="0011655E"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67723C3"/>
    <w:multiLevelType w:val="hybridMultilevel"/>
    <w:tmpl w:val="E4D0B01A"/>
    <w:lvl w:ilvl="0" w:tplc="FFFC07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7"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9"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A59E6"/>
    <w:multiLevelType w:val="hybridMultilevel"/>
    <w:tmpl w:val="E7542222"/>
    <w:lvl w:ilvl="0" w:tplc="FFFFFFFF">
      <w:start w:val="1"/>
      <w:numFmt w:val="decimal"/>
      <w:lvlText w:val="%1)"/>
      <w:lvlJc w:val="left"/>
      <w:pPr>
        <w:ind w:left="1080" w:hanging="360"/>
      </w:pPr>
      <w:rPr>
        <w:rFonts w:hint="default"/>
      </w:rPr>
    </w:lvl>
    <w:lvl w:ilvl="1" w:tplc="FFFFFFFF" w:tentative="1">
      <w:start w:val="1"/>
      <w:numFmt w:val="upperLetter"/>
      <w:lvlText w:val="%2."/>
      <w:lvlJc w:val="left"/>
      <w:pPr>
        <w:ind w:left="1520" w:hanging="400"/>
      </w:pPr>
    </w:lvl>
    <w:lvl w:ilvl="2" w:tplc="FFFFFFFF" w:tentative="1">
      <w:start w:val="1"/>
      <w:numFmt w:val="lowerRoman"/>
      <w:lvlText w:val="%3."/>
      <w:lvlJc w:val="right"/>
      <w:pPr>
        <w:ind w:left="1920" w:hanging="400"/>
      </w:pPr>
    </w:lvl>
    <w:lvl w:ilvl="3" w:tplc="FFFFFFFF" w:tentative="1">
      <w:start w:val="1"/>
      <w:numFmt w:val="decimal"/>
      <w:lvlText w:val="%4."/>
      <w:lvlJc w:val="left"/>
      <w:pPr>
        <w:ind w:left="2320" w:hanging="400"/>
      </w:pPr>
    </w:lvl>
    <w:lvl w:ilvl="4" w:tplc="FFFFFFFF" w:tentative="1">
      <w:start w:val="1"/>
      <w:numFmt w:val="upperLetter"/>
      <w:lvlText w:val="%5."/>
      <w:lvlJc w:val="left"/>
      <w:pPr>
        <w:ind w:left="2720" w:hanging="400"/>
      </w:pPr>
    </w:lvl>
    <w:lvl w:ilvl="5" w:tplc="FFFFFFFF" w:tentative="1">
      <w:start w:val="1"/>
      <w:numFmt w:val="lowerRoman"/>
      <w:lvlText w:val="%6."/>
      <w:lvlJc w:val="right"/>
      <w:pPr>
        <w:ind w:left="3120" w:hanging="400"/>
      </w:pPr>
    </w:lvl>
    <w:lvl w:ilvl="6" w:tplc="FFFFFFFF" w:tentative="1">
      <w:start w:val="1"/>
      <w:numFmt w:val="decimal"/>
      <w:lvlText w:val="%7."/>
      <w:lvlJc w:val="left"/>
      <w:pPr>
        <w:ind w:left="3520" w:hanging="400"/>
      </w:pPr>
    </w:lvl>
    <w:lvl w:ilvl="7" w:tplc="FFFFFFFF" w:tentative="1">
      <w:start w:val="1"/>
      <w:numFmt w:val="upperLetter"/>
      <w:lvlText w:val="%8."/>
      <w:lvlJc w:val="left"/>
      <w:pPr>
        <w:ind w:left="3920" w:hanging="400"/>
      </w:pPr>
    </w:lvl>
    <w:lvl w:ilvl="8" w:tplc="FFFFFFFF" w:tentative="1">
      <w:start w:val="1"/>
      <w:numFmt w:val="lowerRoman"/>
      <w:lvlText w:val="%9."/>
      <w:lvlJc w:val="right"/>
      <w:pPr>
        <w:ind w:left="4320" w:hanging="400"/>
      </w:pPr>
    </w:lvl>
  </w:abstractNum>
  <w:abstractNum w:abstractNumId="11"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03C2056"/>
    <w:multiLevelType w:val="hybridMultilevel"/>
    <w:tmpl w:val="E4D0B01A"/>
    <w:lvl w:ilvl="0" w:tplc="FFFC07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A60BA1"/>
    <w:multiLevelType w:val="hybridMultilevel"/>
    <w:tmpl w:val="E7542222"/>
    <w:lvl w:ilvl="0" w:tplc="505435CA">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22"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4" w15:restartNumberingAfterBreak="0">
    <w:nsid w:val="416746D0"/>
    <w:multiLevelType w:val="hybridMultilevel"/>
    <w:tmpl w:val="E7542222"/>
    <w:lvl w:ilvl="0" w:tplc="FFFFFFFF">
      <w:start w:val="1"/>
      <w:numFmt w:val="decimal"/>
      <w:lvlText w:val="%1)"/>
      <w:lvlJc w:val="left"/>
      <w:pPr>
        <w:ind w:left="1080" w:hanging="360"/>
      </w:pPr>
      <w:rPr>
        <w:rFonts w:hint="default"/>
      </w:rPr>
    </w:lvl>
    <w:lvl w:ilvl="1" w:tplc="FFFFFFFF" w:tentative="1">
      <w:start w:val="1"/>
      <w:numFmt w:val="upperLetter"/>
      <w:lvlText w:val="%2."/>
      <w:lvlJc w:val="left"/>
      <w:pPr>
        <w:ind w:left="1520" w:hanging="400"/>
      </w:pPr>
    </w:lvl>
    <w:lvl w:ilvl="2" w:tplc="FFFFFFFF" w:tentative="1">
      <w:start w:val="1"/>
      <w:numFmt w:val="lowerRoman"/>
      <w:lvlText w:val="%3."/>
      <w:lvlJc w:val="right"/>
      <w:pPr>
        <w:ind w:left="1920" w:hanging="400"/>
      </w:pPr>
    </w:lvl>
    <w:lvl w:ilvl="3" w:tplc="FFFFFFFF" w:tentative="1">
      <w:start w:val="1"/>
      <w:numFmt w:val="decimal"/>
      <w:lvlText w:val="%4."/>
      <w:lvlJc w:val="left"/>
      <w:pPr>
        <w:ind w:left="2320" w:hanging="400"/>
      </w:pPr>
    </w:lvl>
    <w:lvl w:ilvl="4" w:tplc="FFFFFFFF" w:tentative="1">
      <w:start w:val="1"/>
      <w:numFmt w:val="upperLetter"/>
      <w:lvlText w:val="%5."/>
      <w:lvlJc w:val="left"/>
      <w:pPr>
        <w:ind w:left="2720" w:hanging="400"/>
      </w:pPr>
    </w:lvl>
    <w:lvl w:ilvl="5" w:tplc="FFFFFFFF" w:tentative="1">
      <w:start w:val="1"/>
      <w:numFmt w:val="lowerRoman"/>
      <w:lvlText w:val="%6."/>
      <w:lvlJc w:val="right"/>
      <w:pPr>
        <w:ind w:left="3120" w:hanging="400"/>
      </w:pPr>
    </w:lvl>
    <w:lvl w:ilvl="6" w:tplc="FFFFFFFF" w:tentative="1">
      <w:start w:val="1"/>
      <w:numFmt w:val="decimal"/>
      <w:lvlText w:val="%7."/>
      <w:lvlJc w:val="left"/>
      <w:pPr>
        <w:ind w:left="3520" w:hanging="400"/>
      </w:pPr>
    </w:lvl>
    <w:lvl w:ilvl="7" w:tplc="FFFFFFFF" w:tentative="1">
      <w:start w:val="1"/>
      <w:numFmt w:val="upperLetter"/>
      <w:lvlText w:val="%8."/>
      <w:lvlJc w:val="left"/>
      <w:pPr>
        <w:ind w:left="3920" w:hanging="400"/>
      </w:pPr>
    </w:lvl>
    <w:lvl w:ilvl="8" w:tplc="FFFFFFFF" w:tentative="1">
      <w:start w:val="1"/>
      <w:numFmt w:val="lowerRoman"/>
      <w:lvlText w:val="%9."/>
      <w:lvlJc w:val="right"/>
      <w:pPr>
        <w:ind w:left="4320" w:hanging="400"/>
      </w:pPr>
    </w:lvl>
  </w:abstractNum>
  <w:abstractNum w:abstractNumId="25"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6"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C56547"/>
    <w:multiLevelType w:val="hybridMultilevel"/>
    <w:tmpl w:val="E7542222"/>
    <w:lvl w:ilvl="0" w:tplc="FFFFFFFF">
      <w:start w:val="1"/>
      <w:numFmt w:val="decimal"/>
      <w:lvlText w:val="%1)"/>
      <w:lvlJc w:val="left"/>
      <w:pPr>
        <w:ind w:left="1080" w:hanging="360"/>
      </w:pPr>
      <w:rPr>
        <w:rFonts w:hint="default"/>
      </w:rPr>
    </w:lvl>
    <w:lvl w:ilvl="1" w:tplc="FFFFFFFF" w:tentative="1">
      <w:start w:val="1"/>
      <w:numFmt w:val="upperLetter"/>
      <w:lvlText w:val="%2."/>
      <w:lvlJc w:val="left"/>
      <w:pPr>
        <w:ind w:left="1520" w:hanging="400"/>
      </w:pPr>
    </w:lvl>
    <w:lvl w:ilvl="2" w:tplc="FFFFFFFF" w:tentative="1">
      <w:start w:val="1"/>
      <w:numFmt w:val="lowerRoman"/>
      <w:lvlText w:val="%3."/>
      <w:lvlJc w:val="right"/>
      <w:pPr>
        <w:ind w:left="1920" w:hanging="400"/>
      </w:pPr>
    </w:lvl>
    <w:lvl w:ilvl="3" w:tplc="FFFFFFFF" w:tentative="1">
      <w:start w:val="1"/>
      <w:numFmt w:val="decimal"/>
      <w:lvlText w:val="%4."/>
      <w:lvlJc w:val="left"/>
      <w:pPr>
        <w:ind w:left="2320" w:hanging="400"/>
      </w:pPr>
    </w:lvl>
    <w:lvl w:ilvl="4" w:tplc="FFFFFFFF" w:tentative="1">
      <w:start w:val="1"/>
      <w:numFmt w:val="upperLetter"/>
      <w:lvlText w:val="%5."/>
      <w:lvlJc w:val="left"/>
      <w:pPr>
        <w:ind w:left="2720" w:hanging="400"/>
      </w:pPr>
    </w:lvl>
    <w:lvl w:ilvl="5" w:tplc="FFFFFFFF" w:tentative="1">
      <w:start w:val="1"/>
      <w:numFmt w:val="lowerRoman"/>
      <w:lvlText w:val="%6."/>
      <w:lvlJc w:val="right"/>
      <w:pPr>
        <w:ind w:left="3120" w:hanging="400"/>
      </w:pPr>
    </w:lvl>
    <w:lvl w:ilvl="6" w:tplc="FFFFFFFF" w:tentative="1">
      <w:start w:val="1"/>
      <w:numFmt w:val="decimal"/>
      <w:lvlText w:val="%7."/>
      <w:lvlJc w:val="left"/>
      <w:pPr>
        <w:ind w:left="3520" w:hanging="400"/>
      </w:pPr>
    </w:lvl>
    <w:lvl w:ilvl="7" w:tplc="FFFFFFFF" w:tentative="1">
      <w:start w:val="1"/>
      <w:numFmt w:val="upperLetter"/>
      <w:lvlText w:val="%8."/>
      <w:lvlJc w:val="left"/>
      <w:pPr>
        <w:ind w:left="3920" w:hanging="400"/>
      </w:pPr>
    </w:lvl>
    <w:lvl w:ilvl="8" w:tplc="FFFFFFFF" w:tentative="1">
      <w:start w:val="1"/>
      <w:numFmt w:val="lowerRoman"/>
      <w:lvlText w:val="%9."/>
      <w:lvlJc w:val="right"/>
      <w:pPr>
        <w:ind w:left="4320" w:hanging="400"/>
      </w:pPr>
    </w:lvl>
  </w:abstractNum>
  <w:abstractNum w:abstractNumId="30" w15:restartNumberingAfterBreak="0">
    <w:nsid w:val="46C82EF9"/>
    <w:multiLevelType w:val="hybridMultilevel"/>
    <w:tmpl w:val="6D04A630"/>
    <w:lvl w:ilvl="0" w:tplc="C6846B08">
      <w:start w:val="42"/>
      <w:numFmt w:val="bullet"/>
      <w:lvlText w:val="—"/>
      <w:lvlJc w:val="left"/>
      <w:pPr>
        <w:ind w:left="800" w:hanging="360"/>
      </w:pPr>
      <w:rPr>
        <w:rFonts w:ascii="Arial" w:eastAsia="Times New Roman" w:hAnsi="Arial" w:cs="Aria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31"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2"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CE3687"/>
    <w:multiLevelType w:val="hybridMultilevel"/>
    <w:tmpl w:val="92F69622"/>
    <w:lvl w:ilvl="0" w:tplc="FAF410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EC3645"/>
    <w:multiLevelType w:val="hybridMultilevel"/>
    <w:tmpl w:val="E4D0B01A"/>
    <w:lvl w:ilvl="0" w:tplc="FFFC07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38174D"/>
    <w:multiLevelType w:val="hybridMultilevel"/>
    <w:tmpl w:val="E7542222"/>
    <w:lvl w:ilvl="0" w:tplc="FFFFFFFF">
      <w:start w:val="1"/>
      <w:numFmt w:val="decimal"/>
      <w:lvlText w:val="%1)"/>
      <w:lvlJc w:val="left"/>
      <w:pPr>
        <w:ind w:left="1080" w:hanging="360"/>
      </w:pPr>
      <w:rPr>
        <w:rFonts w:hint="default"/>
      </w:rPr>
    </w:lvl>
    <w:lvl w:ilvl="1" w:tplc="FFFFFFFF" w:tentative="1">
      <w:start w:val="1"/>
      <w:numFmt w:val="upperLetter"/>
      <w:lvlText w:val="%2."/>
      <w:lvlJc w:val="left"/>
      <w:pPr>
        <w:ind w:left="1520" w:hanging="400"/>
      </w:pPr>
    </w:lvl>
    <w:lvl w:ilvl="2" w:tplc="FFFFFFFF" w:tentative="1">
      <w:start w:val="1"/>
      <w:numFmt w:val="lowerRoman"/>
      <w:lvlText w:val="%3."/>
      <w:lvlJc w:val="right"/>
      <w:pPr>
        <w:ind w:left="1920" w:hanging="400"/>
      </w:pPr>
    </w:lvl>
    <w:lvl w:ilvl="3" w:tplc="FFFFFFFF" w:tentative="1">
      <w:start w:val="1"/>
      <w:numFmt w:val="decimal"/>
      <w:lvlText w:val="%4."/>
      <w:lvlJc w:val="left"/>
      <w:pPr>
        <w:ind w:left="2320" w:hanging="400"/>
      </w:pPr>
    </w:lvl>
    <w:lvl w:ilvl="4" w:tplc="FFFFFFFF" w:tentative="1">
      <w:start w:val="1"/>
      <w:numFmt w:val="upperLetter"/>
      <w:lvlText w:val="%5."/>
      <w:lvlJc w:val="left"/>
      <w:pPr>
        <w:ind w:left="2720" w:hanging="400"/>
      </w:pPr>
    </w:lvl>
    <w:lvl w:ilvl="5" w:tplc="FFFFFFFF" w:tentative="1">
      <w:start w:val="1"/>
      <w:numFmt w:val="lowerRoman"/>
      <w:lvlText w:val="%6."/>
      <w:lvlJc w:val="right"/>
      <w:pPr>
        <w:ind w:left="3120" w:hanging="400"/>
      </w:pPr>
    </w:lvl>
    <w:lvl w:ilvl="6" w:tplc="FFFFFFFF" w:tentative="1">
      <w:start w:val="1"/>
      <w:numFmt w:val="decimal"/>
      <w:lvlText w:val="%7."/>
      <w:lvlJc w:val="left"/>
      <w:pPr>
        <w:ind w:left="3520" w:hanging="400"/>
      </w:pPr>
    </w:lvl>
    <w:lvl w:ilvl="7" w:tplc="FFFFFFFF" w:tentative="1">
      <w:start w:val="1"/>
      <w:numFmt w:val="upperLetter"/>
      <w:lvlText w:val="%8."/>
      <w:lvlJc w:val="left"/>
      <w:pPr>
        <w:ind w:left="3920" w:hanging="400"/>
      </w:pPr>
    </w:lvl>
    <w:lvl w:ilvl="8" w:tplc="FFFFFFFF" w:tentative="1">
      <w:start w:val="1"/>
      <w:numFmt w:val="lowerRoman"/>
      <w:lvlText w:val="%9."/>
      <w:lvlJc w:val="right"/>
      <w:pPr>
        <w:ind w:left="4320" w:hanging="400"/>
      </w:pPr>
    </w:lvl>
  </w:abstractNum>
  <w:abstractNum w:abstractNumId="43" w15:restartNumberingAfterBreak="0">
    <w:nsid w:val="68E61E98"/>
    <w:multiLevelType w:val="hybridMultilevel"/>
    <w:tmpl w:val="E7542222"/>
    <w:lvl w:ilvl="0" w:tplc="FFFFFFFF">
      <w:start w:val="1"/>
      <w:numFmt w:val="decimal"/>
      <w:lvlText w:val="%1)"/>
      <w:lvlJc w:val="left"/>
      <w:pPr>
        <w:ind w:left="1080" w:hanging="360"/>
      </w:pPr>
      <w:rPr>
        <w:rFonts w:hint="default"/>
      </w:rPr>
    </w:lvl>
    <w:lvl w:ilvl="1" w:tplc="FFFFFFFF" w:tentative="1">
      <w:start w:val="1"/>
      <w:numFmt w:val="upperLetter"/>
      <w:lvlText w:val="%2."/>
      <w:lvlJc w:val="left"/>
      <w:pPr>
        <w:ind w:left="1520" w:hanging="400"/>
      </w:pPr>
    </w:lvl>
    <w:lvl w:ilvl="2" w:tplc="FFFFFFFF" w:tentative="1">
      <w:start w:val="1"/>
      <w:numFmt w:val="lowerRoman"/>
      <w:lvlText w:val="%3."/>
      <w:lvlJc w:val="right"/>
      <w:pPr>
        <w:ind w:left="1920" w:hanging="400"/>
      </w:pPr>
    </w:lvl>
    <w:lvl w:ilvl="3" w:tplc="FFFFFFFF" w:tentative="1">
      <w:start w:val="1"/>
      <w:numFmt w:val="decimal"/>
      <w:lvlText w:val="%4."/>
      <w:lvlJc w:val="left"/>
      <w:pPr>
        <w:ind w:left="2320" w:hanging="400"/>
      </w:pPr>
    </w:lvl>
    <w:lvl w:ilvl="4" w:tplc="FFFFFFFF" w:tentative="1">
      <w:start w:val="1"/>
      <w:numFmt w:val="upperLetter"/>
      <w:lvlText w:val="%5."/>
      <w:lvlJc w:val="left"/>
      <w:pPr>
        <w:ind w:left="2720" w:hanging="400"/>
      </w:pPr>
    </w:lvl>
    <w:lvl w:ilvl="5" w:tplc="FFFFFFFF" w:tentative="1">
      <w:start w:val="1"/>
      <w:numFmt w:val="lowerRoman"/>
      <w:lvlText w:val="%6."/>
      <w:lvlJc w:val="right"/>
      <w:pPr>
        <w:ind w:left="3120" w:hanging="400"/>
      </w:pPr>
    </w:lvl>
    <w:lvl w:ilvl="6" w:tplc="FFFFFFFF" w:tentative="1">
      <w:start w:val="1"/>
      <w:numFmt w:val="decimal"/>
      <w:lvlText w:val="%7."/>
      <w:lvlJc w:val="left"/>
      <w:pPr>
        <w:ind w:left="3520" w:hanging="400"/>
      </w:pPr>
    </w:lvl>
    <w:lvl w:ilvl="7" w:tplc="FFFFFFFF" w:tentative="1">
      <w:start w:val="1"/>
      <w:numFmt w:val="upperLetter"/>
      <w:lvlText w:val="%8."/>
      <w:lvlJc w:val="left"/>
      <w:pPr>
        <w:ind w:left="3920" w:hanging="400"/>
      </w:pPr>
    </w:lvl>
    <w:lvl w:ilvl="8" w:tplc="FFFFFFFF" w:tentative="1">
      <w:start w:val="1"/>
      <w:numFmt w:val="lowerRoman"/>
      <w:lvlText w:val="%9."/>
      <w:lvlJc w:val="right"/>
      <w:pPr>
        <w:ind w:left="4320" w:hanging="400"/>
      </w:pPr>
    </w:lvl>
  </w:abstractNum>
  <w:abstractNum w:abstractNumId="44"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707632B4"/>
    <w:multiLevelType w:val="hybridMultilevel"/>
    <w:tmpl w:val="F2044A8C"/>
    <w:lvl w:ilvl="0" w:tplc="5F36FCC0">
      <w:start w:val="10"/>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50" w15:restartNumberingAfterBreak="0">
    <w:nsid w:val="76B963B8"/>
    <w:multiLevelType w:val="hybridMultilevel"/>
    <w:tmpl w:val="E7542222"/>
    <w:lvl w:ilvl="0" w:tplc="FFFFFFFF">
      <w:start w:val="1"/>
      <w:numFmt w:val="decimal"/>
      <w:lvlText w:val="%1)"/>
      <w:lvlJc w:val="left"/>
      <w:pPr>
        <w:ind w:left="1080" w:hanging="360"/>
      </w:pPr>
      <w:rPr>
        <w:rFonts w:hint="default"/>
      </w:rPr>
    </w:lvl>
    <w:lvl w:ilvl="1" w:tplc="FFFFFFFF" w:tentative="1">
      <w:start w:val="1"/>
      <w:numFmt w:val="upperLetter"/>
      <w:lvlText w:val="%2."/>
      <w:lvlJc w:val="left"/>
      <w:pPr>
        <w:ind w:left="1520" w:hanging="400"/>
      </w:pPr>
    </w:lvl>
    <w:lvl w:ilvl="2" w:tplc="FFFFFFFF" w:tentative="1">
      <w:start w:val="1"/>
      <w:numFmt w:val="lowerRoman"/>
      <w:lvlText w:val="%3."/>
      <w:lvlJc w:val="right"/>
      <w:pPr>
        <w:ind w:left="1920" w:hanging="400"/>
      </w:pPr>
    </w:lvl>
    <w:lvl w:ilvl="3" w:tplc="FFFFFFFF" w:tentative="1">
      <w:start w:val="1"/>
      <w:numFmt w:val="decimal"/>
      <w:lvlText w:val="%4."/>
      <w:lvlJc w:val="left"/>
      <w:pPr>
        <w:ind w:left="2320" w:hanging="400"/>
      </w:pPr>
    </w:lvl>
    <w:lvl w:ilvl="4" w:tplc="FFFFFFFF" w:tentative="1">
      <w:start w:val="1"/>
      <w:numFmt w:val="upperLetter"/>
      <w:lvlText w:val="%5."/>
      <w:lvlJc w:val="left"/>
      <w:pPr>
        <w:ind w:left="2720" w:hanging="400"/>
      </w:pPr>
    </w:lvl>
    <w:lvl w:ilvl="5" w:tplc="FFFFFFFF" w:tentative="1">
      <w:start w:val="1"/>
      <w:numFmt w:val="lowerRoman"/>
      <w:lvlText w:val="%6."/>
      <w:lvlJc w:val="right"/>
      <w:pPr>
        <w:ind w:left="3120" w:hanging="400"/>
      </w:pPr>
    </w:lvl>
    <w:lvl w:ilvl="6" w:tplc="FFFFFFFF" w:tentative="1">
      <w:start w:val="1"/>
      <w:numFmt w:val="decimal"/>
      <w:lvlText w:val="%7."/>
      <w:lvlJc w:val="left"/>
      <w:pPr>
        <w:ind w:left="3520" w:hanging="400"/>
      </w:pPr>
    </w:lvl>
    <w:lvl w:ilvl="7" w:tplc="FFFFFFFF" w:tentative="1">
      <w:start w:val="1"/>
      <w:numFmt w:val="upperLetter"/>
      <w:lvlText w:val="%8."/>
      <w:lvlJc w:val="left"/>
      <w:pPr>
        <w:ind w:left="3920" w:hanging="400"/>
      </w:pPr>
    </w:lvl>
    <w:lvl w:ilvl="8" w:tplc="FFFFFFFF" w:tentative="1">
      <w:start w:val="1"/>
      <w:numFmt w:val="lowerRoman"/>
      <w:lvlText w:val="%9."/>
      <w:lvlJc w:val="right"/>
      <w:pPr>
        <w:ind w:left="4320" w:hanging="400"/>
      </w:pPr>
    </w:lvl>
  </w:abstractNum>
  <w:abstractNum w:abstractNumId="51"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2C4D5A"/>
    <w:multiLevelType w:val="hybridMultilevel"/>
    <w:tmpl w:val="3154D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5A1FFC"/>
    <w:multiLevelType w:val="hybridMultilevel"/>
    <w:tmpl w:val="8A3A35E4"/>
    <w:lvl w:ilvl="0" w:tplc="55D67D96">
      <w:start w:val="1"/>
      <w:numFmt w:val="decimal"/>
      <w:lvlText w:val="(%1)"/>
      <w:lvlJc w:val="left"/>
      <w:pPr>
        <w:ind w:left="1080" w:hanging="360"/>
      </w:pPr>
      <w:rPr>
        <w:rFonts w:eastAsia="맑은 고딕"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55"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4665232">
    <w:abstractNumId w:val="25"/>
  </w:num>
  <w:num w:numId="2" w16cid:durableId="234516062">
    <w:abstractNumId w:val="49"/>
  </w:num>
  <w:num w:numId="3" w16cid:durableId="445657026">
    <w:abstractNumId w:val="47"/>
  </w:num>
  <w:num w:numId="4" w16cid:durableId="704066646">
    <w:abstractNumId w:val="18"/>
  </w:num>
  <w:num w:numId="5" w16cid:durableId="2145543629">
    <w:abstractNumId w:val="4"/>
  </w:num>
  <w:num w:numId="6" w16cid:durableId="682971180">
    <w:abstractNumId w:val="26"/>
  </w:num>
  <w:num w:numId="7" w16cid:durableId="1145318063">
    <w:abstractNumId w:val="6"/>
  </w:num>
  <w:num w:numId="8" w16cid:durableId="1532916185">
    <w:abstractNumId w:val="33"/>
  </w:num>
  <w:num w:numId="9" w16cid:durableId="339624280">
    <w:abstractNumId w:val="14"/>
  </w:num>
  <w:num w:numId="10" w16cid:durableId="1295058583">
    <w:abstractNumId w:val="27"/>
  </w:num>
  <w:num w:numId="11" w16cid:durableId="362445009">
    <w:abstractNumId w:val="31"/>
  </w:num>
  <w:num w:numId="12" w16cid:durableId="1580210197">
    <w:abstractNumId w:val="7"/>
  </w:num>
  <w:num w:numId="13" w16cid:durableId="1010178464">
    <w:abstractNumId w:val="35"/>
  </w:num>
  <w:num w:numId="14" w16cid:durableId="676616413">
    <w:abstractNumId w:val="54"/>
  </w:num>
  <w:num w:numId="15" w16cid:durableId="676855820">
    <w:abstractNumId w:val="8"/>
  </w:num>
  <w:num w:numId="16" w16cid:durableId="505677547">
    <w:abstractNumId w:val="23"/>
  </w:num>
  <w:num w:numId="17" w16cid:durableId="1399791243">
    <w:abstractNumId w:val="51"/>
  </w:num>
  <w:num w:numId="18" w16cid:durableId="1822235947">
    <w:abstractNumId w:val="38"/>
  </w:num>
  <w:num w:numId="19" w16cid:durableId="1016345753">
    <w:abstractNumId w:val="46"/>
  </w:num>
  <w:num w:numId="20" w16cid:durableId="146022484">
    <w:abstractNumId w:val="37"/>
  </w:num>
  <w:num w:numId="21" w16cid:durableId="41178344">
    <w:abstractNumId w:val="13"/>
  </w:num>
  <w:num w:numId="22" w16cid:durableId="1313027388">
    <w:abstractNumId w:val="11"/>
  </w:num>
  <w:num w:numId="23" w16cid:durableId="1123770658">
    <w:abstractNumId w:val="15"/>
  </w:num>
  <w:num w:numId="24" w16cid:durableId="138154463">
    <w:abstractNumId w:val="41"/>
  </w:num>
  <w:num w:numId="25" w16cid:durableId="1676377402">
    <w:abstractNumId w:val="17"/>
  </w:num>
  <w:num w:numId="26" w16cid:durableId="58528346">
    <w:abstractNumId w:val="56"/>
  </w:num>
  <w:num w:numId="27" w16cid:durableId="187452535">
    <w:abstractNumId w:val="3"/>
  </w:num>
  <w:num w:numId="28" w16cid:durableId="1195729684">
    <w:abstractNumId w:val="12"/>
  </w:num>
  <w:num w:numId="29" w16cid:durableId="307789501">
    <w:abstractNumId w:val="9"/>
  </w:num>
  <w:num w:numId="30" w16cid:durableId="1686515356">
    <w:abstractNumId w:val="44"/>
  </w:num>
  <w:num w:numId="31" w16cid:durableId="1199321185">
    <w:abstractNumId w:val="40"/>
  </w:num>
  <w:num w:numId="32" w16cid:durableId="1467620719">
    <w:abstractNumId w:val="16"/>
  </w:num>
  <w:num w:numId="33" w16cid:durableId="1420440681">
    <w:abstractNumId w:val="45"/>
  </w:num>
  <w:num w:numId="34" w16cid:durableId="1420176977">
    <w:abstractNumId w:val="0"/>
  </w:num>
  <w:num w:numId="35" w16cid:durableId="1365254519">
    <w:abstractNumId w:val="1"/>
  </w:num>
  <w:num w:numId="36" w16cid:durableId="68044056">
    <w:abstractNumId w:val="2"/>
  </w:num>
  <w:num w:numId="37" w16cid:durableId="1612978475">
    <w:abstractNumId w:val="57"/>
  </w:num>
  <w:num w:numId="38" w16cid:durableId="1351686075">
    <w:abstractNumId w:val="55"/>
  </w:num>
  <w:num w:numId="39" w16cid:durableId="24209562">
    <w:abstractNumId w:val="20"/>
  </w:num>
  <w:num w:numId="40" w16cid:durableId="610934299">
    <w:abstractNumId w:val="28"/>
  </w:num>
  <w:num w:numId="41" w16cid:durableId="1338465319">
    <w:abstractNumId w:val="22"/>
  </w:num>
  <w:num w:numId="42" w16cid:durableId="710420850">
    <w:abstractNumId w:val="32"/>
  </w:num>
  <w:num w:numId="43" w16cid:durableId="586765197">
    <w:abstractNumId w:val="32"/>
  </w:num>
  <w:num w:numId="44" w16cid:durableId="375282228">
    <w:abstractNumId w:val="34"/>
  </w:num>
  <w:num w:numId="45" w16cid:durableId="1937210262">
    <w:abstractNumId w:val="48"/>
  </w:num>
  <w:num w:numId="46" w16cid:durableId="1548565326">
    <w:abstractNumId w:val="5"/>
  </w:num>
  <w:num w:numId="47" w16cid:durableId="1670401668">
    <w:abstractNumId w:val="39"/>
  </w:num>
  <w:num w:numId="48" w16cid:durableId="1907648518">
    <w:abstractNumId w:val="19"/>
  </w:num>
  <w:num w:numId="49" w16cid:durableId="1281496741">
    <w:abstractNumId w:val="36"/>
  </w:num>
  <w:num w:numId="50" w16cid:durableId="739522956">
    <w:abstractNumId w:val="21"/>
  </w:num>
  <w:num w:numId="51" w16cid:durableId="143358848">
    <w:abstractNumId w:val="42"/>
  </w:num>
  <w:num w:numId="52" w16cid:durableId="596058176">
    <w:abstractNumId w:val="29"/>
  </w:num>
  <w:num w:numId="53" w16cid:durableId="1763379660">
    <w:abstractNumId w:val="24"/>
  </w:num>
  <w:num w:numId="54" w16cid:durableId="1455365274">
    <w:abstractNumId w:val="50"/>
  </w:num>
  <w:num w:numId="55" w16cid:durableId="403379300">
    <w:abstractNumId w:val="10"/>
  </w:num>
  <w:num w:numId="56" w16cid:durableId="1433160406">
    <w:abstractNumId w:val="43"/>
  </w:num>
  <w:num w:numId="57" w16cid:durableId="925577887">
    <w:abstractNumId w:val="53"/>
  </w:num>
  <w:num w:numId="58" w16cid:durableId="1981230732">
    <w:abstractNumId w:val="30"/>
  </w:num>
  <w:num w:numId="59" w16cid:durableId="1396246732">
    <w:abstractNumId w:val="5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en-IE" w:vendorID="64" w:dllVersion="4096" w:nlCheck="1" w:checkStyle="0"/>
  <w:activeWritingStyle w:appName="MSWord" w:lang="ko-KR" w:vendorID="64" w:dllVersion="5"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2AAB"/>
    <w:rsid w:val="00003CDE"/>
    <w:rsid w:val="0000474C"/>
    <w:rsid w:val="00005323"/>
    <w:rsid w:val="000065CE"/>
    <w:rsid w:val="00010704"/>
    <w:rsid w:val="00012FAA"/>
    <w:rsid w:val="00013333"/>
    <w:rsid w:val="000134C5"/>
    <w:rsid w:val="00014260"/>
    <w:rsid w:val="000149F1"/>
    <w:rsid w:val="00014ED2"/>
    <w:rsid w:val="00015C93"/>
    <w:rsid w:val="00017103"/>
    <w:rsid w:val="000177D6"/>
    <w:rsid w:val="00021749"/>
    <w:rsid w:val="00022248"/>
    <w:rsid w:val="000224DD"/>
    <w:rsid w:val="000237D1"/>
    <w:rsid w:val="00023D7D"/>
    <w:rsid w:val="00025A77"/>
    <w:rsid w:val="000270D1"/>
    <w:rsid w:val="0002781D"/>
    <w:rsid w:val="00027A82"/>
    <w:rsid w:val="00027EDE"/>
    <w:rsid w:val="000306F2"/>
    <w:rsid w:val="00030BF0"/>
    <w:rsid w:val="000313FB"/>
    <w:rsid w:val="00031EC5"/>
    <w:rsid w:val="000320F2"/>
    <w:rsid w:val="00032B05"/>
    <w:rsid w:val="00032D8B"/>
    <w:rsid w:val="00033986"/>
    <w:rsid w:val="000341E6"/>
    <w:rsid w:val="000341FC"/>
    <w:rsid w:val="00034643"/>
    <w:rsid w:val="00035232"/>
    <w:rsid w:val="000357DE"/>
    <w:rsid w:val="0003628C"/>
    <w:rsid w:val="000362A4"/>
    <w:rsid w:val="00040C3C"/>
    <w:rsid w:val="000411EF"/>
    <w:rsid w:val="000413E6"/>
    <w:rsid w:val="00041877"/>
    <w:rsid w:val="00042748"/>
    <w:rsid w:val="00042FBF"/>
    <w:rsid w:val="00043DC7"/>
    <w:rsid w:val="00044357"/>
    <w:rsid w:val="00044FF7"/>
    <w:rsid w:val="00045F43"/>
    <w:rsid w:val="0004737B"/>
    <w:rsid w:val="000473E9"/>
    <w:rsid w:val="0005079C"/>
    <w:rsid w:val="000508BE"/>
    <w:rsid w:val="0005109C"/>
    <w:rsid w:val="0005176C"/>
    <w:rsid w:val="00051EEF"/>
    <w:rsid w:val="000524D7"/>
    <w:rsid w:val="00052682"/>
    <w:rsid w:val="00053385"/>
    <w:rsid w:val="0005456A"/>
    <w:rsid w:val="000548AE"/>
    <w:rsid w:val="00055796"/>
    <w:rsid w:val="00057127"/>
    <w:rsid w:val="00062187"/>
    <w:rsid w:val="00062F65"/>
    <w:rsid w:val="000639DC"/>
    <w:rsid w:val="00064065"/>
    <w:rsid w:val="0006536A"/>
    <w:rsid w:val="00065FEC"/>
    <w:rsid w:val="00067453"/>
    <w:rsid w:val="00067F7C"/>
    <w:rsid w:val="00071D0B"/>
    <w:rsid w:val="0007261F"/>
    <w:rsid w:val="00072B31"/>
    <w:rsid w:val="00073187"/>
    <w:rsid w:val="00073F3D"/>
    <w:rsid w:val="00074FC3"/>
    <w:rsid w:val="00076B22"/>
    <w:rsid w:val="00077975"/>
    <w:rsid w:val="00080239"/>
    <w:rsid w:val="00080952"/>
    <w:rsid w:val="00080EE8"/>
    <w:rsid w:val="00082391"/>
    <w:rsid w:val="0008439F"/>
    <w:rsid w:val="00084599"/>
    <w:rsid w:val="00084C61"/>
    <w:rsid w:val="00086FAD"/>
    <w:rsid w:val="0008708F"/>
    <w:rsid w:val="0008726E"/>
    <w:rsid w:val="00087562"/>
    <w:rsid w:val="00087AEC"/>
    <w:rsid w:val="000904E2"/>
    <w:rsid w:val="00092466"/>
    <w:rsid w:val="00092C8D"/>
    <w:rsid w:val="0009355C"/>
    <w:rsid w:val="000944D1"/>
    <w:rsid w:val="00094B79"/>
    <w:rsid w:val="00094C62"/>
    <w:rsid w:val="00094F0B"/>
    <w:rsid w:val="00095393"/>
    <w:rsid w:val="00096153"/>
    <w:rsid w:val="0009747A"/>
    <w:rsid w:val="000A0EC1"/>
    <w:rsid w:val="000A1175"/>
    <w:rsid w:val="000A21D9"/>
    <w:rsid w:val="000A3C79"/>
    <w:rsid w:val="000A4C1C"/>
    <w:rsid w:val="000A707C"/>
    <w:rsid w:val="000A7799"/>
    <w:rsid w:val="000B06B3"/>
    <w:rsid w:val="000B117D"/>
    <w:rsid w:val="000B188A"/>
    <w:rsid w:val="000B235E"/>
    <w:rsid w:val="000B24DA"/>
    <w:rsid w:val="000B29A5"/>
    <w:rsid w:val="000B3088"/>
    <w:rsid w:val="000B3648"/>
    <w:rsid w:val="000B4A19"/>
    <w:rsid w:val="000B578F"/>
    <w:rsid w:val="000B62C4"/>
    <w:rsid w:val="000C0B26"/>
    <w:rsid w:val="000C0E0D"/>
    <w:rsid w:val="000C10E3"/>
    <w:rsid w:val="000C2235"/>
    <w:rsid w:val="000C28AE"/>
    <w:rsid w:val="000C30DC"/>
    <w:rsid w:val="000C338A"/>
    <w:rsid w:val="000C446C"/>
    <w:rsid w:val="000C6089"/>
    <w:rsid w:val="000C6400"/>
    <w:rsid w:val="000C69B5"/>
    <w:rsid w:val="000C6ADC"/>
    <w:rsid w:val="000D098F"/>
    <w:rsid w:val="000D0D20"/>
    <w:rsid w:val="000D1316"/>
    <w:rsid w:val="000D1759"/>
    <w:rsid w:val="000D1EF1"/>
    <w:rsid w:val="000D22AC"/>
    <w:rsid w:val="000D2CE7"/>
    <w:rsid w:val="000D2F31"/>
    <w:rsid w:val="000D2F8B"/>
    <w:rsid w:val="000D2FA1"/>
    <w:rsid w:val="000D3ABE"/>
    <w:rsid w:val="000D58B3"/>
    <w:rsid w:val="000D5D29"/>
    <w:rsid w:val="000D60F5"/>
    <w:rsid w:val="000D6C37"/>
    <w:rsid w:val="000D6E3B"/>
    <w:rsid w:val="000D75FC"/>
    <w:rsid w:val="000E0166"/>
    <w:rsid w:val="000E06C2"/>
    <w:rsid w:val="000E1364"/>
    <w:rsid w:val="000E1980"/>
    <w:rsid w:val="000E1C16"/>
    <w:rsid w:val="000E2788"/>
    <w:rsid w:val="000E394C"/>
    <w:rsid w:val="000E3A17"/>
    <w:rsid w:val="000E5142"/>
    <w:rsid w:val="000E6DFD"/>
    <w:rsid w:val="000E6FA5"/>
    <w:rsid w:val="000E74B9"/>
    <w:rsid w:val="000F0208"/>
    <w:rsid w:val="000F15BC"/>
    <w:rsid w:val="000F1A82"/>
    <w:rsid w:val="000F1BB9"/>
    <w:rsid w:val="000F42F5"/>
    <w:rsid w:val="000F448F"/>
    <w:rsid w:val="000F4A20"/>
    <w:rsid w:val="000F5746"/>
    <w:rsid w:val="000F6222"/>
    <w:rsid w:val="000F7B2C"/>
    <w:rsid w:val="00100E40"/>
    <w:rsid w:val="00102545"/>
    <w:rsid w:val="00104537"/>
    <w:rsid w:val="001054AF"/>
    <w:rsid w:val="00110D01"/>
    <w:rsid w:val="00111359"/>
    <w:rsid w:val="001131A1"/>
    <w:rsid w:val="0011450A"/>
    <w:rsid w:val="00115733"/>
    <w:rsid w:val="00115CD0"/>
    <w:rsid w:val="00116497"/>
    <w:rsid w:val="0011655E"/>
    <w:rsid w:val="00116930"/>
    <w:rsid w:val="00117072"/>
    <w:rsid w:val="00117F5B"/>
    <w:rsid w:val="001203FC"/>
    <w:rsid w:val="00120BB2"/>
    <w:rsid w:val="00120E6F"/>
    <w:rsid w:val="00122158"/>
    <w:rsid w:val="001222BE"/>
    <w:rsid w:val="00124FCF"/>
    <w:rsid w:val="00125785"/>
    <w:rsid w:val="00125DCE"/>
    <w:rsid w:val="00130BB8"/>
    <w:rsid w:val="00131E48"/>
    <w:rsid w:val="00132B72"/>
    <w:rsid w:val="0013304C"/>
    <w:rsid w:val="001331E9"/>
    <w:rsid w:val="001347A3"/>
    <w:rsid w:val="0013561F"/>
    <w:rsid w:val="001363E9"/>
    <w:rsid w:val="001367EB"/>
    <w:rsid w:val="00136A84"/>
    <w:rsid w:val="001374AB"/>
    <w:rsid w:val="00137DBC"/>
    <w:rsid w:val="001402A2"/>
    <w:rsid w:val="00140EC3"/>
    <w:rsid w:val="00141B09"/>
    <w:rsid w:val="001430ED"/>
    <w:rsid w:val="001438AE"/>
    <w:rsid w:val="001449C9"/>
    <w:rsid w:val="00146C7E"/>
    <w:rsid w:val="00146CE1"/>
    <w:rsid w:val="00146EF7"/>
    <w:rsid w:val="00147033"/>
    <w:rsid w:val="00147EB1"/>
    <w:rsid w:val="00150265"/>
    <w:rsid w:val="0015175F"/>
    <w:rsid w:val="001521E6"/>
    <w:rsid w:val="0015301C"/>
    <w:rsid w:val="001532F2"/>
    <w:rsid w:val="001535A7"/>
    <w:rsid w:val="0015416B"/>
    <w:rsid w:val="0015540A"/>
    <w:rsid w:val="0015679E"/>
    <w:rsid w:val="00156A5B"/>
    <w:rsid w:val="00156B3C"/>
    <w:rsid w:val="00161BF2"/>
    <w:rsid w:val="0016229E"/>
    <w:rsid w:val="00163C6F"/>
    <w:rsid w:val="00164260"/>
    <w:rsid w:val="00165619"/>
    <w:rsid w:val="00165667"/>
    <w:rsid w:val="0016618E"/>
    <w:rsid w:val="001668C0"/>
    <w:rsid w:val="00166CE3"/>
    <w:rsid w:val="00166EB8"/>
    <w:rsid w:val="00172149"/>
    <w:rsid w:val="00172BD9"/>
    <w:rsid w:val="00172EBE"/>
    <w:rsid w:val="00173592"/>
    <w:rsid w:val="00173E4C"/>
    <w:rsid w:val="001745EB"/>
    <w:rsid w:val="00174A7B"/>
    <w:rsid w:val="00174A86"/>
    <w:rsid w:val="00175569"/>
    <w:rsid w:val="001757DF"/>
    <w:rsid w:val="00175FFB"/>
    <w:rsid w:val="00176616"/>
    <w:rsid w:val="001769A4"/>
    <w:rsid w:val="00177152"/>
    <w:rsid w:val="00177FA6"/>
    <w:rsid w:val="00180A90"/>
    <w:rsid w:val="00181B26"/>
    <w:rsid w:val="0018326A"/>
    <w:rsid w:val="00183883"/>
    <w:rsid w:val="001861F6"/>
    <w:rsid w:val="0018631E"/>
    <w:rsid w:val="00187C76"/>
    <w:rsid w:val="00190442"/>
    <w:rsid w:val="00190549"/>
    <w:rsid w:val="0019132A"/>
    <w:rsid w:val="001917CF"/>
    <w:rsid w:val="00191BB7"/>
    <w:rsid w:val="00191E64"/>
    <w:rsid w:val="001930E7"/>
    <w:rsid w:val="001937A4"/>
    <w:rsid w:val="001943C2"/>
    <w:rsid w:val="00194F29"/>
    <w:rsid w:val="00194F47"/>
    <w:rsid w:val="00195849"/>
    <w:rsid w:val="00196309"/>
    <w:rsid w:val="00197010"/>
    <w:rsid w:val="00197868"/>
    <w:rsid w:val="001A061A"/>
    <w:rsid w:val="001A0AEF"/>
    <w:rsid w:val="001A10C6"/>
    <w:rsid w:val="001A37E7"/>
    <w:rsid w:val="001A3AD9"/>
    <w:rsid w:val="001A40E4"/>
    <w:rsid w:val="001A4C7F"/>
    <w:rsid w:val="001A4E0A"/>
    <w:rsid w:val="001A6661"/>
    <w:rsid w:val="001A7257"/>
    <w:rsid w:val="001A76BA"/>
    <w:rsid w:val="001B0245"/>
    <w:rsid w:val="001B09D8"/>
    <w:rsid w:val="001B1478"/>
    <w:rsid w:val="001B2B57"/>
    <w:rsid w:val="001B2CFD"/>
    <w:rsid w:val="001B2EF0"/>
    <w:rsid w:val="001B2F1E"/>
    <w:rsid w:val="001B3786"/>
    <w:rsid w:val="001B4D56"/>
    <w:rsid w:val="001B5AD9"/>
    <w:rsid w:val="001B6FA1"/>
    <w:rsid w:val="001B74BA"/>
    <w:rsid w:val="001C1FFB"/>
    <w:rsid w:val="001C2DA6"/>
    <w:rsid w:val="001C3354"/>
    <w:rsid w:val="001C35F2"/>
    <w:rsid w:val="001C397E"/>
    <w:rsid w:val="001C3D07"/>
    <w:rsid w:val="001C3E71"/>
    <w:rsid w:val="001C4074"/>
    <w:rsid w:val="001C46AD"/>
    <w:rsid w:val="001C5013"/>
    <w:rsid w:val="001C626D"/>
    <w:rsid w:val="001C6583"/>
    <w:rsid w:val="001D0031"/>
    <w:rsid w:val="001D0C0B"/>
    <w:rsid w:val="001D17A7"/>
    <w:rsid w:val="001D1C1B"/>
    <w:rsid w:val="001D1DD9"/>
    <w:rsid w:val="001D2701"/>
    <w:rsid w:val="001D2972"/>
    <w:rsid w:val="001D2986"/>
    <w:rsid w:val="001D3AB7"/>
    <w:rsid w:val="001D3ACA"/>
    <w:rsid w:val="001D4A4B"/>
    <w:rsid w:val="001D60F7"/>
    <w:rsid w:val="001D6498"/>
    <w:rsid w:val="001E10C0"/>
    <w:rsid w:val="001E16FF"/>
    <w:rsid w:val="001E1A9E"/>
    <w:rsid w:val="001E1B6A"/>
    <w:rsid w:val="001E2CA4"/>
    <w:rsid w:val="001E2E67"/>
    <w:rsid w:val="001E354A"/>
    <w:rsid w:val="001E555A"/>
    <w:rsid w:val="001E62CE"/>
    <w:rsid w:val="001E729B"/>
    <w:rsid w:val="001E7B3D"/>
    <w:rsid w:val="001E7C93"/>
    <w:rsid w:val="001F29EA"/>
    <w:rsid w:val="001F32B4"/>
    <w:rsid w:val="001F36F9"/>
    <w:rsid w:val="001F3822"/>
    <w:rsid w:val="001F3D73"/>
    <w:rsid w:val="001F5332"/>
    <w:rsid w:val="001F5CA8"/>
    <w:rsid w:val="001F727E"/>
    <w:rsid w:val="001F7305"/>
    <w:rsid w:val="001F736D"/>
    <w:rsid w:val="001F7CCD"/>
    <w:rsid w:val="002008D0"/>
    <w:rsid w:val="0020484F"/>
    <w:rsid w:val="00204A9A"/>
    <w:rsid w:val="00205380"/>
    <w:rsid w:val="00206D65"/>
    <w:rsid w:val="00210922"/>
    <w:rsid w:val="00210EFE"/>
    <w:rsid w:val="00211503"/>
    <w:rsid w:val="00211BD8"/>
    <w:rsid w:val="002124E6"/>
    <w:rsid w:val="00212B61"/>
    <w:rsid w:val="0021336D"/>
    <w:rsid w:val="002133DF"/>
    <w:rsid w:val="00214268"/>
    <w:rsid w:val="002146C0"/>
    <w:rsid w:val="0021496E"/>
    <w:rsid w:val="00214B7B"/>
    <w:rsid w:val="00215695"/>
    <w:rsid w:val="0021657A"/>
    <w:rsid w:val="00220910"/>
    <w:rsid w:val="00223ECC"/>
    <w:rsid w:val="00224319"/>
    <w:rsid w:val="0022483B"/>
    <w:rsid w:val="00224AAB"/>
    <w:rsid w:val="002259BE"/>
    <w:rsid w:val="00225C95"/>
    <w:rsid w:val="00225EB7"/>
    <w:rsid w:val="00232840"/>
    <w:rsid w:val="00233FD4"/>
    <w:rsid w:val="00234590"/>
    <w:rsid w:val="002349AA"/>
    <w:rsid w:val="00236329"/>
    <w:rsid w:val="0023767C"/>
    <w:rsid w:val="00240836"/>
    <w:rsid w:val="00241575"/>
    <w:rsid w:val="0024229C"/>
    <w:rsid w:val="002423B5"/>
    <w:rsid w:val="0024290B"/>
    <w:rsid w:val="00242E33"/>
    <w:rsid w:val="00243070"/>
    <w:rsid w:val="002439F0"/>
    <w:rsid w:val="00244821"/>
    <w:rsid w:val="00244CEE"/>
    <w:rsid w:val="00247847"/>
    <w:rsid w:val="00247E03"/>
    <w:rsid w:val="00250415"/>
    <w:rsid w:val="0025124D"/>
    <w:rsid w:val="0025203C"/>
    <w:rsid w:val="002523C8"/>
    <w:rsid w:val="0025384E"/>
    <w:rsid w:val="00254B16"/>
    <w:rsid w:val="002557F7"/>
    <w:rsid w:val="002566F8"/>
    <w:rsid w:val="002570DC"/>
    <w:rsid w:val="0025782F"/>
    <w:rsid w:val="002601CE"/>
    <w:rsid w:val="002603E7"/>
    <w:rsid w:val="00262BAC"/>
    <w:rsid w:val="00265BC1"/>
    <w:rsid w:val="00265EFB"/>
    <w:rsid w:val="00265F92"/>
    <w:rsid w:val="00266695"/>
    <w:rsid w:val="00267752"/>
    <w:rsid w:val="00270206"/>
    <w:rsid w:val="00271FB0"/>
    <w:rsid w:val="0027228D"/>
    <w:rsid w:val="0027229D"/>
    <w:rsid w:val="002730B7"/>
    <w:rsid w:val="0027467D"/>
    <w:rsid w:val="00274AA9"/>
    <w:rsid w:val="002763CB"/>
    <w:rsid w:val="00277127"/>
    <w:rsid w:val="002779A9"/>
    <w:rsid w:val="00277F1D"/>
    <w:rsid w:val="00283185"/>
    <w:rsid w:val="00283C15"/>
    <w:rsid w:val="0028416A"/>
    <w:rsid w:val="0028483A"/>
    <w:rsid w:val="00284F59"/>
    <w:rsid w:val="00285833"/>
    <w:rsid w:val="002860F2"/>
    <w:rsid w:val="002865FD"/>
    <w:rsid w:val="0028679D"/>
    <w:rsid w:val="00286D32"/>
    <w:rsid w:val="00287749"/>
    <w:rsid w:val="002907D8"/>
    <w:rsid w:val="00290C32"/>
    <w:rsid w:val="00291303"/>
    <w:rsid w:val="00291AB0"/>
    <w:rsid w:val="002942F5"/>
    <w:rsid w:val="00294C26"/>
    <w:rsid w:val="002953B5"/>
    <w:rsid w:val="00297188"/>
    <w:rsid w:val="002A03B6"/>
    <w:rsid w:val="002A21C3"/>
    <w:rsid w:val="002A49DF"/>
    <w:rsid w:val="002A5E95"/>
    <w:rsid w:val="002A5ECA"/>
    <w:rsid w:val="002A5F0D"/>
    <w:rsid w:val="002A6B7A"/>
    <w:rsid w:val="002B0256"/>
    <w:rsid w:val="002B0B51"/>
    <w:rsid w:val="002B22C6"/>
    <w:rsid w:val="002B306D"/>
    <w:rsid w:val="002B4EC4"/>
    <w:rsid w:val="002B5F6B"/>
    <w:rsid w:val="002B69CA"/>
    <w:rsid w:val="002B7E54"/>
    <w:rsid w:val="002C0BA5"/>
    <w:rsid w:val="002C265D"/>
    <w:rsid w:val="002C32A5"/>
    <w:rsid w:val="002C3314"/>
    <w:rsid w:val="002C4530"/>
    <w:rsid w:val="002C4D57"/>
    <w:rsid w:val="002C63D1"/>
    <w:rsid w:val="002C6F37"/>
    <w:rsid w:val="002D17C4"/>
    <w:rsid w:val="002D1BDB"/>
    <w:rsid w:val="002D2437"/>
    <w:rsid w:val="002D3B50"/>
    <w:rsid w:val="002D3C59"/>
    <w:rsid w:val="002D3D29"/>
    <w:rsid w:val="002D5328"/>
    <w:rsid w:val="002D5CEE"/>
    <w:rsid w:val="002D78B0"/>
    <w:rsid w:val="002D7F41"/>
    <w:rsid w:val="002E08BD"/>
    <w:rsid w:val="002E2F16"/>
    <w:rsid w:val="002E302A"/>
    <w:rsid w:val="002E3D56"/>
    <w:rsid w:val="002E4CF9"/>
    <w:rsid w:val="002E4F8D"/>
    <w:rsid w:val="002E55C7"/>
    <w:rsid w:val="002E62CE"/>
    <w:rsid w:val="002E6660"/>
    <w:rsid w:val="002E6827"/>
    <w:rsid w:val="002E6E32"/>
    <w:rsid w:val="002E7C0E"/>
    <w:rsid w:val="002F1036"/>
    <w:rsid w:val="002F1A1A"/>
    <w:rsid w:val="002F1D7A"/>
    <w:rsid w:val="002F3607"/>
    <w:rsid w:val="002F364B"/>
    <w:rsid w:val="002F4EC4"/>
    <w:rsid w:val="002F54FB"/>
    <w:rsid w:val="002F626C"/>
    <w:rsid w:val="00300BE7"/>
    <w:rsid w:val="00300EA8"/>
    <w:rsid w:val="00301E41"/>
    <w:rsid w:val="0030229E"/>
    <w:rsid w:val="003026F6"/>
    <w:rsid w:val="00303DEA"/>
    <w:rsid w:val="00304134"/>
    <w:rsid w:val="0030445B"/>
    <w:rsid w:val="00304A05"/>
    <w:rsid w:val="00306B90"/>
    <w:rsid w:val="00306C78"/>
    <w:rsid w:val="00306EAA"/>
    <w:rsid w:val="003101FA"/>
    <w:rsid w:val="00313E33"/>
    <w:rsid w:val="00314A5F"/>
    <w:rsid w:val="00314C85"/>
    <w:rsid w:val="00315FD9"/>
    <w:rsid w:val="00317108"/>
    <w:rsid w:val="0032049F"/>
    <w:rsid w:val="00320A02"/>
    <w:rsid w:val="00320A73"/>
    <w:rsid w:val="00320F5B"/>
    <w:rsid w:val="00322805"/>
    <w:rsid w:val="0032367B"/>
    <w:rsid w:val="00323A58"/>
    <w:rsid w:val="003249ED"/>
    <w:rsid w:val="00325A4F"/>
    <w:rsid w:val="00326072"/>
    <w:rsid w:val="003265F0"/>
    <w:rsid w:val="00326C00"/>
    <w:rsid w:val="003279C3"/>
    <w:rsid w:val="00327E4E"/>
    <w:rsid w:val="00331272"/>
    <w:rsid w:val="00331303"/>
    <w:rsid w:val="0033131D"/>
    <w:rsid w:val="0033191D"/>
    <w:rsid w:val="00332DD9"/>
    <w:rsid w:val="00333654"/>
    <w:rsid w:val="0033405F"/>
    <w:rsid w:val="00335006"/>
    <w:rsid w:val="00335AA8"/>
    <w:rsid w:val="00336987"/>
    <w:rsid w:val="003372B1"/>
    <w:rsid w:val="00340129"/>
    <w:rsid w:val="003401C2"/>
    <w:rsid w:val="00341DE3"/>
    <w:rsid w:val="00342780"/>
    <w:rsid w:val="00342DF9"/>
    <w:rsid w:val="003435F8"/>
    <w:rsid w:val="003441C3"/>
    <w:rsid w:val="003447BD"/>
    <w:rsid w:val="0034522A"/>
    <w:rsid w:val="00345D32"/>
    <w:rsid w:val="00345DA2"/>
    <w:rsid w:val="00345DF4"/>
    <w:rsid w:val="0034603E"/>
    <w:rsid w:val="003468A1"/>
    <w:rsid w:val="00347719"/>
    <w:rsid w:val="00347F6E"/>
    <w:rsid w:val="00351037"/>
    <w:rsid w:val="00352072"/>
    <w:rsid w:val="003523BF"/>
    <w:rsid w:val="00352B36"/>
    <w:rsid w:val="00353FAD"/>
    <w:rsid w:val="0035545F"/>
    <w:rsid w:val="00356F51"/>
    <w:rsid w:val="0035702B"/>
    <w:rsid w:val="003576DC"/>
    <w:rsid w:val="00357D96"/>
    <w:rsid w:val="0036008A"/>
    <w:rsid w:val="003623E2"/>
    <w:rsid w:val="003628DB"/>
    <w:rsid w:val="003639E4"/>
    <w:rsid w:val="00364CCC"/>
    <w:rsid w:val="003673B7"/>
    <w:rsid w:val="0037010C"/>
    <w:rsid w:val="00371872"/>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174B"/>
    <w:rsid w:val="003928EF"/>
    <w:rsid w:val="00394375"/>
    <w:rsid w:val="00395234"/>
    <w:rsid w:val="00395E26"/>
    <w:rsid w:val="003A00D7"/>
    <w:rsid w:val="003A1783"/>
    <w:rsid w:val="003A1C91"/>
    <w:rsid w:val="003A2210"/>
    <w:rsid w:val="003A30EE"/>
    <w:rsid w:val="003A346E"/>
    <w:rsid w:val="003A35BE"/>
    <w:rsid w:val="003A3D1C"/>
    <w:rsid w:val="003A49BC"/>
    <w:rsid w:val="003A4D4D"/>
    <w:rsid w:val="003A5038"/>
    <w:rsid w:val="003A593E"/>
    <w:rsid w:val="003A5C50"/>
    <w:rsid w:val="003A6566"/>
    <w:rsid w:val="003A66B7"/>
    <w:rsid w:val="003A675D"/>
    <w:rsid w:val="003A6EA0"/>
    <w:rsid w:val="003A6EE1"/>
    <w:rsid w:val="003A73A5"/>
    <w:rsid w:val="003A7560"/>
    <w:rsid w:val="003B04E7"/>
    <w:rsid w:val="003B09AC"/>
    <w:rsid w:val="003B0C62"/>
    <w:rsid w:val="003B10C2"/>
    <w:rsid w:val="003B25F3"/>
    <w:rsid w:val="003B2966"/>
    <w:rsid w:val="003B3104"/>
    <w:rsid w:val="003B3CC5"/>
    <w:rsid w:val="003B490C"/>
    <w:rsid w:val="003B5636"/>
    <w:rsid w:val="003B5C17"/>
    <w:rsid w:val="003B5D91"/>
    <w:rsid w:val="003B624D"/>
    <w:rsid w:val="003B75D0"/>
    <w:rsid w:val="003B7921"/>
    <w:rsid w:val="003C1A3F"/>
    <w:rsid w:val="003C3815"/>
    <w:rsid w:val="003C3AC4"/>
    <w:rsid w:val="003C3BA8"/>
    <w:rsid w:val="003C46C7"/>
    <w:rsid w:val="003C6231"/>
    <w:rsid w:val="003C7126"/>
    <w:rsid w:val="003C7566"/>
    <w:rsid w:val="003C75CF"/>
    <w:rsid w:val="003D03F3"/>
    <w:rsid w:val="003D0B99"/>
    <w:rsid w:val="003D0D86"/>
    <w:rsid w:val="003D291A"/>
    <w:rsid w:val="003D32C9"/>
    <w:rsid w:val="003D3535"/>
    <w:rsid w:val="003D4E3E"/>
    <w:rsid w:val="003E161E"/>
    <w:rsid w:val="003E1D4D"/>
    <w:rsid w:val="003E3902"/>
    <w:rsid w:val="003E41B3"/>
    <w:rsid w:val="003E45B4"/>
    <w:rsid w:val="003E482F"/>
    <w:rsid w:val="003E504B"/>
    <w:rsid w:val="003E5921"/>
    <w:rsid w:val="003E5D19"/>
    <w:rsid w:val="003E6C81"/>
    <w:rsid w:val="003E6C82"/>
    <w:rsid w:val="003E7016"/>
    <w:rsid w:val="003F002D"/>
    <w:rsid w:val="003F1B07"/>
    <w:rsid w:val="003F2785"/>
    <w:rsid w:val="003F27EF"/>
    <w:rsid w:val="003F34CA"/>
    <w:rsid w:val="003F3D64"/>
    <w:rsid w:val="003F548C"/>
    <w:rsid w:val="003F68B7"/>
    <w:rsid w:val="003F7280"/>
    <w:rsid w:val="00400C68"/>
    <w:rsid w:val="00400F53"/>
    <w:rsid w:val="00400FC2"/>
    <w:rsid w:val="00404107"/>
    <w:rsid w:val="0040452D"/>
    <w:rsid w:val="00404B4C"/>
    <w:rsid w:val="00404DB0"/>
    <w:rsid w:val="00405C87"/>
    <w:rsid w:val="004060B4"/>
    <w:rsid w:val="0040685B"/>
    <w:rsid w:val="0041021E"/>
    <w:rsid w:val="004106AF"/>
    <w:rsid w:val="00411C14"/>
    <w:rsid w:val="0041216E"/>
    <w:rsid w:val="004131DA"/>
    <w:rsid w:val="0041440F"/>
    <w:rsid w:val="00414812"/>
    <w:rsid w:val="00414A16"/>
    <w:rsid w:val="00415611"/>
    <w:rsid w:val="00415916"/>
    <w:rsid w:val="004208BB"/>
    <w:rsid w:val="00422A0F"/>
    <w:rsid w:val="00422F8D"/>
    <w:rsid w:val="00425835"/>
    <w:rsid w:val="0042611C"/>
    <w:rsid w:val="00427471"/>
    <w:rsid w:val="004276AC"/>
    <w:rsid w:val="004302E3"/>
    <w:rsid w:val="00432A39"/>
    <w:rsid w:val="00434238"/>
    <w:rsid w:val="00434617"/>
    <w:rsid w:val="00434C8D"/>
    <w:rsid w:val="00435F94"/>
    <w:rsid w:val="00436395"/>
    <w:rsid w:val="0043665B"/>
    <w:rsid w:val="00436937"/>
    <w:rsid w:val="00437666"/>
    <w:rsid w:val="00440520"/>
    <w:rsid w:val="00440D43"/>
    <w:rsid w:val="00441098"/>
    <w:rsid w:val="00441682"/>
    <w:rsid w:val="00442775"/>
    <w:rsid w:val="00442A9D"/>
    <w:rsid w:val="00442EAE"/>
    <w:rsid w:val="00444C44"/>
    <w:rsid w:val="00444E0A"/>
    <w:rsid w:val="0044534D"/>
    <w:rsid w:val="00446050"/>
    <w:rsid w:val="00447929"/>
    <w:rsid w:val="00450B82"/>
    <w:rsid w:val="00450BF3"/>
    <w:rsid w:val="00452F3D"/>
    <w:rsid w:val="00453C73"/>
    <w:rsid w:val="004546E9"/>
    <w:rsid w:val="00454E4C"/>
    <w:rsid w:val="00455991"/>
    <w:rsid w:val="00456254"/>
    <w:rsid w:val="00460B56"/>
    <w:rsid w:val="00460EA6"/>
    <w:rsid w:val="00462A65"/>
    <w:rsid w:val="00462C4C"/>
    <w:rsid w:val="00462F4B"/>
    <w:rsid w:val="004643FF"/>
    <w:rsid w:val="0046459E"/>
    <w:rsid w:val="00464A70"/>
    <w:rsid w:val="00465DA8"/>
    <w:rsid w:val="00466A5E"/>
    <w:rsid w:val="00466DBE"/>
    <w:rsid w:val="00467DCE"/>
    <w:rsid w:val="00467E46"/>
    <w:rsid w:val="0047053D"/>
    <w:rsid w:val="00470DA6"/>
    <w:rsid w:val="00472AAC"/>
    <w:rsid w:val="004730D0"/>
    <w:rsid w:val="0047376A"/>
    <w:rsid w:val="0047411C"/>
    <w:rsid w:val="00474640"/>
    <w:rsid w:val="00475B5A"/>
    <w:rsid w:val="004805AE"/>
    <w:rsid w:val="004815AE"/>
    <w:rsid w:val="00482918"/>
    <w:rsid w:val="0048330A"/>
    <w:rsid w:val="00483830"/>
    <w:rsid w:val="004839EE"/>
    <w:rsid w:val="00484199"/>
    <w:rsid w:val="00486086"/>
    <w:rsid w:val="00486169"/>
    <w:rsid w:val="0048725E"/>
    <w:rsid w:val="00492409"/>
    <w:rsid w:val="004931CC"/>
    <w:rsid w:val="0049484D"/>
    <w:rsid w:val="00495233"/>
    <w:rsid w:val="0049611D"/>
    <w:rsid w:val="004A0411"/>
    <w:rsid w:val="004A0469"/>
    <w:rsid w:val="004A0D2E"/>
    <w:rsid w:val="004A1029"/>
    <w:rsid w:val="004A1640"/>
    <w:rsid w:val="004A1E07"/>
    <w:rsid w:val="004A393B"/>
    <w:rsid w:val="004A3C13"/>
    <w:rsid w:val="004A7DF6"/>
    <w:rsid w:val="004B0871"/>
    <w:rsid w:val="004B28E8"/>
    <w:rsid w:val="004B3E9B"/>
    <w:rsid w:val="004B5A36"/>
    <w:rsid w:val="004B6135"/>
    <w:rsid w:val="004B6CDE"/>
    <w:rsid w:val="004B723E"/>
    <w:rsid w:val="004B7DD0"/>
    <w:rsid w:val="004C1640"/>
    <w:rsid w:val="004C207F"/>
    <w:rsid w:val="004C2B37"/>
    <w:rsid w:val="004C331A"/>
    <w:rsid w:val="004C4A69"/>
    <w:rsid w:val="004C5508"/>
    <w:rsid w:val="004C58A8"/>
    <w:rsid w:val="004C7A3E"/>
    <w:rsid w:val="004C7F65"/>
    <w:rsid w:val="004D2572"/>
    <w:rsid w:val="004D3830"/>
    <w:rsid w:val="004D435F"/>
    <w:rsid w:val="004D5E15"/>
    <w:rsid w:val="004D61FA"/>
    <w:rsid w:val="004D6CED"/>
    <w:rsid w:val="004D7A6C"/>
    <w:rsid w:val="004D7AA5"/>
    <w:rsid w:val="004D7D22"/>
    <w:rsid w:val="004D7D9D"/>
    <w:rsid w:val="004E029E"/>
    <w:rsid w:val="004E19BA"/>
    <w:rsid w:val="004E1DD4"/>
    <w:rsid w:val="004E2386"/>
    <w:rsid w:val="004E265D"/>
    <w:rsid w:val="004E2A41"/>
    <w:rsid w:val="004E2AE1"/>
    <w:rsid w:val="004E2C1B"/>
    <w:rsid w:val="004E2C29"/>
    <w:rsid w:val="004E2C4B"/>
    <w:rsid w:val="004E3BE2"/>
    <w:rsid w:val="004E4593"/>
    <w:rsid w:val="004E4F58"/>
    <w:rsid w:val="004E5002"/>
    <w:rsid w:val="004E64B5"/>
    <w:rsid w:val="004E7F16"/>
    <w:rsid w:val="004F13E6"/>
    <w:rsid w:val="004F1678"/>
    <w:rsid w:val="004F2767"/>
    <w:rsid w:val="004F27E9"/>
    <w:rsid w:val="004F415B"/>
    <w:rsid w:val="005012FC"/>
    <w:rsid w:val="005029A1"/>
    <w:rsid w:val="00502C77"/>
    <w:rsid w:val="00502F91"/>
    <w:rsid w:val="0050398D"/>
    <w:rsid w:val="00504523"/>
    <w:rsid w:val="00504B6D"/>
    <w:rsid w:val="0050501B"/>
    <w:rsid w:val="00505717"/>
    <w:rsid w:val="0050658E"/>
    <w:rsid w:val="00511352"/>
    <w:rsid w:val="00511623"/>
    <w:rsid w:val="005124F4"/>
    <w:rsid w:val="00512C12"/>
    <w:rsid w:val="00513A07"/>
    <w:rsid w:val="00515E86"/>
    <w:rsid w:val="00520386"/>
    <w:rsid w:val="0052050F"/>
    <w:rsid w:val="005246DA"/>
    <w:rsid w:val="00524F29"/>
    <w:rsid w:val="00525583"/>
    <w:rsid w:val="005262B7"/>
    <w:rsid w:val="00526C49"/>
    <w:rsid w:val="0052784D"/>
    <w:rsid w:val="0053034B"/>
    <w:rsid w:val="00530777"/>
    <w:rsid w:val="00530B9E"/>
    <w:rsid w:val="005319F2"/>
    <w:rsid w:val="00531F3A"/>
    <w:rsid w:val="0053231C"/>
    <w:rsid w:val="00532DBD"/>
    <w:rsid w:val="005330BB"/>
    <w:rsid w:val="00533362"/>
    <w:rsid w:val="0053370C"/>
    <w:rsid w:val="00533A36"/>
    <w:rsid w:val="00534E93"/>
    <w:rsid w:val="00535AE3"/>
    <w:rsid w:val="005373DA"/>
    <w:rsid w:val="0054011C"/>
    <w:rsid w:val="0054023C"/>
    <w:rsid w:val="00540310"/>
    <w:rsid w:val="005409DE"/>
    <w:rsid w:val="005442D0"/>
    <w:rsid w:val="00544565"/>
    <w:rsid w:val="00544A75"/>
    <w:rsid w:val="0054680F"/>
    <w:rsid w:val="00546FDC"/>
    <w:rsid w:val="005474C3"/>
    <w:rsid w:val="00547A1C"/>
    <w:rsid w:val="00547E37"/>
    <w:rsid w:val="00547F3A"/>
    <w:rsid w:val="00550435"/>
    <w:rsid w:val="00550506"/>
    <w:rsid w:val="00551442"/>
    <w:rsid w:val="005521B6"/>
    <w:rsid w:val="0055309D"/>
    <w:rsid w:val="005531CA"/>
    <w:rsid w:val="00553306"/>
    <w:rsid w:val="0055426A"/>
    <w:rsid w:val="00554BB5"/>
    <w:rsid w:val="00554E29"/>
    <w:rsid w:val="00556932"/>
    <w:rsid w:val="00556A7D"/>
    <w:rsid w:val="00556BE2"/>
    <w:rsid w:val="005577CA"/>
    <w:rsid w:val="005607F0"/>
    <w:rsid w:val="0056209C"/>
    <w:rsid w:val="0056251D"/>
    <w:rsid w:val="00563136"/>
    <w:rsid w:val="00565602"/>
    <w:rsid w:val="00565FD0"/>
    <w:rsid w:val="005663EF"/>
    <w:rsid w:val="0056664A"/>
    <w:rsid w:val="00571AC1"/>
    <w:rsid w:val="0057458D"/>
    <w:rsid w:val="00574D26"/>
    <w:rsid w:val="00575C24"/>
    <w:rsid w:val="005763CD"/>
    <w:rsid w:val="0058037F"/>
    <w:rsid w:val="00580ED1"/>
    <w:rsid w:val="00580F99"/>
    <w:rsid w:val="005817AD"/>
    <w:rsid w:val="005828E2"/>
    <w:rsid w:val="00582DD2"/>
    <w:rsid w:val="00582FD6"/>
    <w:rsid w:val="00583C8F"/>
    <w:rsid w:val="00584572"/>
    <w:rsid w:val="00584689"/>
    <w:rsid w:val="005849C6"/>
    <w:rsid w:val="0058606C"/>
    <w:rsid w:val="00586807"/>
    <w:rsid w:val="00586F75"/>
    <w:rsid w:val="00587539"/>
    <w:rsid w:val="0058788A"/>
    <w:rsid w:val="00590007"/>
    <w:rsid w:val="0059259B"/>
    <w:rsid w:val="00593031"/>
    <w:rsid w:val="005945B9"/>
    <w:rsid w:val="00594B77"/>
    <w:rsid w:val="00595024"/>
    <w:rsid w:val="005951B8"/>
    <w:rsid w:val="0059586F"/>
    <w:rsid w:val="00595A3E"/>
    <w:rsid w:val="0059649A"/>
    <w:rsid w:val="0059689F"/>
    <w:rsid w:val="005A03C6"/>
    <w:rsid w:val="005A0E28"/>
    <w:rsid w:val="005A1B72"/>
    <w:rsid w:val="005A22DA"/>
    <w:rsid w:val="005A2C8C"/>
    <w:rsid w:val="005A3371"/>
    <w:rsid w:val="005A412A"/>
    <w:rsid w:val="005A46D8"/>
    <w:rsid w:val="005A56DA"/>
    <w:rsid w:val="005A5B50"/>
    <w:rsid w:val="005A71D1"/>
    <w:rsid w:val="005B023E"/>
    <w:rsid w:val="005B0444"/>
    <w:rsid w:val="005B0950"/>
    <w:rsid w:val="005B0A93"/>
    <w:rsid w:val="005B2391"/>
    <w:rsid w:val="005B3233"/>
    <w:rsid w:val="005B3883"/>
    <w:rsid w:val="005B4338"/>
    <w:rsid w:val="005B4394"/>
    <w:rsid w:val="005B4E1B"/>
    <w:rsid w:val="005B6235"/>
    <w:rsid w:val="005B6A1E"/>
    <w:rsid w:val="005B71AA"/>
    <w:rsid w:val="005B7474"/>
    <w:rsid w:val="005B7AA9"/>
    <w:rsid w:val="005C0961"/>
    <w:rsid w:val="005C1DDA"/>
    <w:rsid w:val="005C2497"/>
    <w:rsid w:val="005C2644"/>
    <w:rsid w:val="005C2CAA"/>
    <w:rsid w:val="005C3690"/>
    <w:rsid w:val="005C3E8F"/>
    <w:rsid w:val="005C4725"/>
    <w:rsid w:val="005C4BDA"/>
    <w:rsid w:val="005C4DA4"/>
    <w:rsid w:val="005C5CE3"/>
    <w:rsid w:val="005C600E"/>
    <w:rsid w:val="005C67F5"/>
    <w:rsid w:val="005C6C7D"/>
    <w:rsid w:val="005C7279"/>
    <w:rsid w:val="005C7C7E"/>
    <w:rsid w:val="005D27F9"/>
    <w:rsid w:val="005D3086"/>
    <w:rsid w:val="005D3E7C"/>
    <w:rsid w:val="005D40B4"/>
    <w:rsid w:val="005D6465"/>
    <w:rsid w:val="005E0692"/>
    <w:rsid w:val="005E1211"/>
    <w:rsid w:val="005E1294"/>
    <w:rsid w:val="005E1451"/>
    <w:rsid w:val="005E4014"/>
    <w:rsid w:val="005E40A8"/>
    <w:rsid w:val="005E4711"/>
    <w:rsid w:val="005E4CBC"/>
    <w:rsid w:val="005E51D2"/>
    <w:rsid w:val="005E6D09"/>
    <w:rsid w:val="005F0214"/>
    <w:rsid w:val="005F04F5"/>
    <w:rsid w:val="005F273E"/>
    <w:rsid w:val="005F38F6"/>
    <w:rsid w:val="005F52D6"/>
    <w:rsid w:val="005F62E8"/>
    <w:rsid w:val="005F6FAB"/>
    <w:rsid w:val="005F7E34"/>
    <w:rsid w:val="00600F97"/>
    <w:rsid w:val="00601023"/>
    <w:rsid w:val="0060134F"/>
    <w:rsid w:val="00603B0F"/>
    <w:rsid w:val="0060660C"/>
    <w:rsid w:val="006073E3"/>
    <w:rsid w:val="0060765A"/>
    <w:rsid w:val="006078C8"/>
    <w:rsid w:val="006105C7"/>
    <w:rsid w:val="00610EFE"/>
    <w:rsid w:val="00611E14"/>
    <w:rsid w:val="0061254A"/>
    <w:rsid w:val="006131CB"/>
    <w:rsid w:val="006135AA"/>
    <w:rsid w:val="00614726"/>
    <w:rsid w:val="006157A2"/>
    <w:rsid w:val="00615A5F"/>
    <w:rsid w:val="00616283"/>
    <w:rsid w:val="00616419"/>
    <w:rsid w:val="00616EEE"/>
    <w:rsid w:val="00617421"/>
    <w:rsid w:val="00617949"/>
    <w:rsid w:val="00620D01"/>
    <w:rsid w:val="006215F8"/>
    <w:rsid w:val="0062394B"/>
    <w:rsid w:val="00623F9E"/>
    <w:rsid w:val="00624BEB"/>
    <w:rsid w:val="006260ED"/>
    <w:rsid w:val="00630417"/>
    <w:rsid w:val="006306C5"/>
    <w:rsid w:val="00631D54"/>
    <w:rsid w:val="00632007"/>
    <w:rsid w:val="00632B33"/>
    <w:rsid w:val="006333E6"/>
    <w:rsid w:val="00633AFF"/>
    <w:rsid w:val="00633D1E"/>
    <w:rsid w:val="0063407E"/>
    <w:rsid w:val="00634395"/>
    <w:rsid w:val="00634449"/>
    <w:rsid w:val="00634501"/>
    <w:rsid w:val="006353D0"/>
    <w:rsid w:val="006360B0"/>
    <w:rsid w:val="00636431"/>
    <w:rsid w:val="00640E5A"/>
    <w:rsid w:val="00640F33"/>
    <w:rsid w:val="006425B9"/>
    <w:rsid w:val="006439E7"/>
    <w:rsid w:val="006451F1"/>
    <w:rsid w:val="006467AF"/>
    <w:rsid w:val="00646869"/>
    <w:rsid w:val="006468D8"/>
    <w:rsid w:val="006469CE"/>
    <w:rsid w:val="00646F6A"/>
    <w:rsid w:val="00651325"/>
    <w:rsid w:val="00653547"/>
    <w:rsid w:val="00653FBE"/>
    <w:rsid w:val="006540D6"/>
    <w:rsid w:val="006541BA"/>
    <w:rsid w:val="006543B8"/>
    <w:rsid w:val="006547F8"/>
    <w:rsid w:val="00656152"/>
    <w:rsid w:val="00656B76"/>
    <w:rsid w:val="00657BE6"/>
    <w:rsid w:val="00660022"/>
    <w:rsid w:val="00660EDD"/>
    <w:rsid w:val="0066312F"/>
    <w:rsid w:val="006634A5"/>
    <w:rsid w:val="00663E9B"/>
    <w:rsid w:val="00664E2D"/>
    <w:rsid w:val="00665030"/>
    <w:rsid w:val="0066528B"/>
    <w:rsid w:val="006652AB"/>
    <w:rsid w:val="00665F17"/>
    <w:rsid w:val="00667A4F"/>
    <w:rsid w:val="00667F34"/>
    <w:rsid w:val="00670515"/>
    <w:rsid w:val="006726B8"/>
    <w:rsid w:val="0067331E"/>
    <w:rsid w:val="006733E8"/>
    <w:rsid w:val="0067459D"/>
    <w:rsid w:val="00674A02"/>
    <w:rsid w:val="0067606F"/>
    <w:rsid w:val="006769D7"/>
    <w:rsid w:val="00680C99"/>
    <w:rsid w:val="00681CAD"/>
    <w:rsid w:val="00683093"/>
    <w:rsid w:val="006842C0"/>
    <w:rsid w:val="0068519A"/>
    <w:rsid w:val="00685C88"/>
    <w:rsid w:val="00687EB0"/>
    <w:rsid w:val="00690005"/>
    <w:rsid w:val="006925D1"/>
    <w:rsid w:val="00692B1B"/>
    <w:rsid w:val="0069355D"/>
    <w:rsid w:val="00693D95"/>
    <w:rsid w:val="00694CC8"/>
    <w:rsid w:val="006959BE"/>
    <w:rsid w:val="00695C1F"/>
    <w:rsid w:val="00695DE1"/>
    <w:rsid w:val="00696A65"/>
    <w:rsid w:val="006970C3"/>
    <w:rsid w:val="006976CA"/>
    <w:rsid w:val="00697C8F"/>
    <w:rsid w:val="006A0D74"/>
    <w:rsid w:val="006A1551"/>
    <w:rsid w:val="006A24A7"/>
    <w:rsid w:val="006A328A"/>
    <w:rsid w:val="006A42B3"/>
    <w:rsid w:val="006A4E37"/>
    <w:rsid w:val="006A4EF8"/>
    <w:rsid w:val="006A6343"/>
    <w:rsid w:val="006A6BA3"/>
    <w:rsid w:val="006B01FD"/>
    <w:rsid w:val="006B2A15"/>
    <w:rsid w:val="006B3D0F"/>
    <w:rsid w:val="006B3DCF"/>
    <w:rsid w:val="006B48EC"/>
    <w:rsid w:val="006B6554"/>
    <w:rsid w:val="006B6D08"/>
    <w:rsid w:val="006C0371"/>
    <w:rsid w:val="006C0E59"/>
    <w:rsid w:val="006C2F2A"/>
    <w:rsid w:val="006C5DAB"/>
    <w:rsid w:val="006C6365"/>
    <w:rsid w:val="006C7036"/>
    <w:rsid w:val="006C7353"/>
    <w:rsid w:val="006D03C0"/>
    <w:rsid w:val="006D1BD8"/>
    <w:rsid w:val="006D209D"/>
    <w:rsid w:val="006D2157"/>
    <w:rsid w:val="006D254E"/>
    <w:rsid w:val="006D4345"/>
    <w:rsid w:val="006D46EE"/>
    <w:rsid w:val="006D4AE5"/>
    <w:rsid w:val="006D558D"/>
    <w:rsid w:val="006D5685"/>
    <w:rsid w:val="006D5F82"/>
    <w:rsid w:val="006D6888"/>
    <w:rsid w:val="006D690E"/>
    <w:rsid w:val="006D7652"/>
    <w:rsid w:val="006D7BE6"/>
    <w:rsid w:val="006E0A31"/>
    <w:rsid w:val="006E13E5"/>
    <w:rsid w:val="006E1A65"/>
    <w:rsid w:val="006E1BC2"/>
    <w:rsid w:val="006E1EA9"/>
    <w:rsid w:val="006E2039"/>
    <w:rsid w:val="006E32F9"/>
    <w:rsid w:val="006E7310"/>
    <w:rsid w:val="006F00B0"/>
    <w:rsid w:val="006F1632"/>
    <w:rsid w:val="006F1979"/>
    <w:rsid w:val="006F1AB8"/>
    <w:rsid w:val="006F1AEE"/>
    <w:rsid w:val="006F1B75"/>
    <w:rsid w:val="006F26C1"/>
    <w:rsid w:val="006F2A94"/>
    <w:rsid w:val="006F4C58"/>
    <w:rsid w:val="006F7939"/>
    <w:rsid w:val="007016AA"/>
    <w:rsid w:val="00701B53"/>
    <w:rsid w:val="0070288F"/>
    <w:rsid w:val="00703979"/>
    <w:rsid w:val="00704086"/>
    <w:rsid w:val="007044DC"/>
    <w:rsid w:val="00705132"/>
    <w:rsid w:val="00705ADD"/>
    <w:rsid w:val="00705F62"/>
    <w:rsid w:val="007060E7"/>
    <w:rsid w:val="00707017"/>
    <w:rsid w:val="0070715C"/>
    <w:rsid w:val="00707919"/>
    <w:rsid w:val="00707EF9"/>
    <w:rsid w:val="007100E9"/>
    <w:rsid w:val="00711C64"/>
    <w:rsid w:val="00712FC3"/>
    <w:rsid w:val="007139AC"/>
    <w:rsid w:val="0071469E"/>
    <w:rsid w:val="007148A3"/>
    <w:rsid w:val="007152F1"/>
    <w:rsid w:val="0071593A"/>
    <w:rsid w:val="00716B62"/>
    <w:rsid w:val="0071742F"/>
    <w:rsid w:val="0071761D"/>
    <w:rsid w:val="007176AF"/>
    <w:rsid w:val="00717837"/>
    <w:rsid w:val="00717DD1"/>
    <w:rsid w:val="00717DFA"/>
    <w:rsid w:val="00720A52"/>
    <w:rsid w:val="00720AAC"/>
    <w:rsid w:val="007212A7"/>
    <w:rsid w:val="00722B6D"/>
    <w:rsid w:val="007231B2"/>
    <w:rsid w:val="00725CFB"/>
    <w:rsid w:val="00727CAB"/>
    <w:rsid w:val="00730D95"/>
    <w:rsid w:val="007318D0"/>
    <w:rsid w:val="0073393A"/>
    <w:rsid w:val="00733AA7"/>
    <w:rsid w:val="00733B22"/>
    <w:rsid w:val="00735376"/>
    <w:rsid w:val="0073597E"/>
    <w:rsid w:val="00735AD3"/>
    <w:rsid w:val="00735C85"/>
    <w:rsid w:val="00735D5B"/>
    <w:rsid w:val="00736093"/>
    <w:rsid w:val="00736CA7"/>
    <w:rsid w:val="00740CC1"/>
    <w:rsid w:val="007410DE"/>
    <w:rsid w:val="00741FF1"/>
    <w:rsid w:val="00743BE9"/>
    <w:rsid w:val="00743C56"/>
    <w:rsid w:val="00743E8D"/>
    <w:rsid w:val="00743F07"/>
    <w:rsid w:val="00744883"/>
    <w:rsid w:val="007449D0"/>
    <w:rsid w:val="00746063"/>
    <w:rsid w:val="007464BD"/>
    <w:rsid w:val="0074789D"/>
    <w:rsid w:val="007527B8"/>
    <w:rsid w:val="00753B50"/>
    <w:rsid w:val="00753E97"/>
    <w:rsid w:val="0075402D"/>
    <w:rsid w:val="00754C33"/>
    <w:rsid w:val="00754C6A"/>
    <w:rsid w:val="0075563B"/>
    <w:rsid w:val="00755A1C"/>
    <w:rsid w:val="00755B34"/>
    <w:rsid w:val="00755D3C"/>
    <w:rsid w:val="00756452"/>
    <w:rsid w:val="00756E15"/>
    <w:rsid w:val="00756E49"/>
    <w:rsid w:val="00761319"/>
    <w:rsid w:val="0076148C"/>
    <w:rsid w:val="007627A1"/>
    <w:rsid w:val="00762A37"/>
    <w:rsid w:val="00762D96"/>
    <w:rsid w:val="00763E2D"/>
    <w:rsid w:val="0076422B"/>
    <w:rsid w:val="00764449"/>
    <w:rsid w:val="00764A0A"/>
    <w:rsid w:val="00765A68"/>
    <w:rsid w:val="00770496"/>
    <w:rsid w:val="00770821"/>
    <w:rsid w:val="00770D9C"/>
    <w:rsid w:val="00770E66"/>
    <w:rsid w:val="0077199F"/>
    <w:rsid w:val="00771D54"/>
    <w:rsid w:val="00771F30"/>
    <w:rsid w:val="0077211A"/>
    <w:rsid w:val="007743A9"/>
    <w:rsid w:val="00775A2F"/>
    <w:rsid w:val="007760B5"/>
    <w:rsid w:val="00776705"/>
    <w:rsid w:val="007801C4"/>
    <w:rsid w:val="00780988"/>
    <w:rsid w:val="00780E35"/>
    <w:rsid w:val="00781ADF"/>
    <w:rsid w:val="00781D48"/>
    <w:rsid w:val="007875B1"/>
    <w:rsid w:val="007904A3"/>
    <w:rsid w:val="00790EBB"/>
    <w:rsid w:val="007926FF"/>
    <w:rsid w:val="00793AA3"/>
    <w:rsid w:val="00794363"/>
    <w:rsid w:val="007957E1"/>
    <w:rsid w:val="00797B7B"/>
    <w:rsid w:val="007A02A6"/>
    <w:rsid w:val="007A14A6"/>
    <w:rsid w:val="007A2853"/>
    <w:rsid w:val="007A2A72"/>
    <w:rsid w:val="007A2CA9"/>
    <w:rsid w:val="007A3D6C"/>
    <w:rsid w:val="007A478B"/>
    <w:rsid w:val="007A4A33"/>
    <w:rsid w:val="007A50E7"/>
    <w:rsid w:val="007A5DB0"/>
    <w:rsid w:val="007A6AD2"/>
    <w:rsid w:val="007B0E54"/>
    <w:rsid w:val="007B0F3F"/>
    <w:rsid w:val="007B1B2B"/>
    <w:rsid w:val="007B3C24"/>
    <w:rsid w:val="007B45D5"/>
    <w:rsid w:val="007B4AA6"/>
    <w:rsid w:val="007B52F3"/>
    <w:rsid w:val="007B593A"/>
    <w:rsid w:val="007B5C2B"/>
    <w:rsid w:val="007B7589"/>
    <w:rsid w:val="007B7B96"/>
    <w:rsid w:val="007C157E"/>
    <w:rsid w:val="007C346F"/>
    <w:rsid w:val="007C3858"/>
    <w:rsid w:val="007C3DC7"/>
    <w:rsid w:val="007C410F"/>
    <w:rsid w:val="007C52BD"/>
    <w:rsid w:val="007C52E6"/>
    <w:rsid w:val="007C76CB"/>
    <w:rsid w:val="007D07A6"/>
    <w:rsid w:val="007D0B08"/>
    <w:rsid w:val="007D130F"/>
    <w:rsid w:val="007D1DD5"/>
    <w:rsid w:val="007D2BB5"/>
    <w:rsid w:val="007D3C69"/>
    <w:rsid w:val="007D5B4D"/>
    <w:rsid w:val="007D5CCE"/>
    <w:rsid w:val="007D66A1"/>
    <w:rsid w:val="007D7F76"/>
    <w:rsid w:val="007E051B"/>
    <w:rsid w:val="007E1ABC"/>
    <w:rsid w:val="007E1BB0"/>
    <w:rsid w:val="007E28A4"/>
    <w:rsid w:val="007E49CC"/>
    <w:rsid w:val="007E6D45"/>
    <w:rsid w:val="007E6E38"/>
    <w:rsid w:val="007E710B"/>
    <w:rsid w:val="007F0396"/>
    <w:rsid w:val="007F04B8"/>
    <w:rsid w:val="007F0E22"/>
    <w:rsid w:val="007F0E71"/>
    <w:rsid w:val="007F25F1"/>
    <w:rsid w:val="007F2875"/>
    <w:rsid w:val="007F3E65"/>
    <w:rsid w:val="007F3FB9"/>
    <w:rsid w:val="007F4600"/>
    <w:rsid w:val="007F4BFE"/>
    <w:rsid w:val="007F6F10"/>
    <w:rsid w:val="007F73B1"/>
    <w:rsid w:val="007F790C"/>
    <w:rsid w:val="00800015"/>
    <w:rsid w:val="00800026"/>
    <w:rsid w:val="00800553"/>
    <w:rsid w:val="00801A90"/>
    <w:rsid w:val="00801DDB"/>
    <w:rsid w:val="0080340D"/>
    <w:rsid w:val="008039C5"/>
    <w:rsid w:val="008039E7"/>
    <w:rsid w:val="0080610E"/>
    <w:rsid w:val="00807134"/>
    <w:rsid w:val="0080752F"/>
    <w:rsid w:val="00807F21"/>
    <w:rsid w:val="008115E1"/>
    <w:rsid w:val="0081178A"/>
    <w:rsid w:val="00811A11"/>
    <w:rsid w:val="00811C4C"/>
    <w:rsid w:val="00812BDD"/>
    <w:rsid w:val="00813770"/>
    <w:rsid w:val="00813981"/>
    <w:rsid w:val="00814EDE"/>
    <w:rsid w:val="008156FB"/>
    <w:rsid w:val="008163CC"/>
    <w:rsid w:val="0081791E"/>
    <w:rsid w:val="00820D40"/>
    <w:rsid w:val="00821AF1"/>
    <w:rsid w:val="00821FD9"/>
    <w:rsid w:val="00822126"/>
    <w:rsid w:val="00822929"/>
    <w:rsid w:val="00822932"/>
    <w:rsid w:val="008232D0"/>
    <w:rsid w:val="00823D17"/>
    <w:rsid w:val="008245F9"/>
    <w:rsid w:val="00824C79"/>
    <w:rsid w:val="008257A3"/>
    <w:rsid w:val="0082699F"/>
    <w:rsid w:val="008278A6"/>
    <w:rsid w:val="008279CF"/>
    <w:rsid w:val="00827DB9"/>
    <w:rsid w:val="008309C3"/>
    <w:rsid w:val="00831B46"/>
    <w:rsid w:val="008332D5"/>
    <w:rsid w:val="00833697"/>
    <w:rsid w:val="00834200"/>
    <w:rsid w:val="008358AA"/>
    <w:rsid w:val="00836A5D"/>
    <w:rsid w:val="00840B6F"/>
    <w:rsid w:val="00841273"/>
    <w:rsid w:val="00841D4B"/>
    <w:rsid w:val="00842F7B"/>
    <w:rsid w:val="00846C7C"/>
    <w:rsid w:val="008504E5"/>
    <w:rsid w:val="00850537"/>
    <w:rsid w:val="008519D5"/>
    <w:rsid w:val="00851DF9"/>
    <w:rsid w:val="0085205D"/>
    <w:rsid w:val="0085215A"/>
    <w:rsid w:val="0085288B"/>
    <w:rsid w:val="00856338"/>
    <w:rsid w:val="0085652B"/>
    <w:rsid w:val="00857B7E"/>
    <w:rsid w:val="008601DA"/>
    <w:rsid w:val="00861492"/>
    <w:rsid w:val="0086152C"/>
    <w:rsid w:val="008636F7"/>
    <w:rsid w:val="00863938"/>
    <w:rsid w:val="00863B0C"/>
    <w:rsid w:val="00865063"/>
    <w:rsid w:val="00866448"/>
    <w:rsid w:val="0086764C"/>
    <w:rsid w:val="00867663"/>
    <w:rsid w:val="0087022D"/>
    <w:rsid w:val="00870597"/>
    <w:rsid w:val="00870D63"/>
    <w:rsid w:val="008713B5"/>
    <w:rsid w:val="008716E0"/>
    <w:rsid w:val="00873398"/>
    <w:rsid w:val="00873A4F"/>
    <w:rsid w:val="008741D8"/>
    <w:rsid w:val="0087493E"/>
    <w:rsid w:val="00876235"/>
    <w:rsid w:val="008762E1"/>
    <w:rsid w:val="0087743B"/>
    <w:rsid w:val="00877FB5"/>
    <w:rsid w:val="008801E9"/>
    <w:rsid w:val="00880FA4"/>
    <w:rsid w:val="00881556"/>
    <w:rsid w:val="00881565"/>
    <w:rsid w:val="0088277A"/>
    <w:rsid w:val="00882DB4"/>
    <w:rsid w:val="00883E05"/>
    <w:rsid w:val="00885717"/>
    <w:rsid w:val="008857B9"/>
    <w:rsid w:val="0088582D"/>
    <w:rsid w:val="00887378"/>
    <w:rsid w:val="00887EE6"/>
    <w:rsid w:val="00890B5B"/>
    <w:rsid w:val="00890F4A"/>
    <w:rsid w:val="008928A0"/>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228"/>
    <w:rsid w:val="008A48C8"/>
    <w:rsid w:val="008A492E"/>
    <w:rsid w:val="008A50EF"/>
    <w:rsid w:val="008A5CAF"/>
    <w:rsid w:val="008B0127"/>
    <w:rsid w:val="008B04CE"/>
    <w:rsid w:val="008B09B9"/>
    <w:rsid w:val="008B0CC6"/>
    <w:rsid w:val="008B2129"/>
    <w:rsid w:val="008B230A"/>
    <w:rsid w:val="008B4437"/>
    <w:rsid w:val="008B7439"/>
    <w:rsid w:val="008B7C89"/>
    <w:rsid w:val="008C1372"/>
    <w:rsid w:val="008C1499"/>
    <w:rsid w:val="008C1751"/>
    <w:rsid w:val="008C22B8"/>
    <w:rsid w:val="008C3ADC"/>
    <w:rsid w:val="008C426E"/>
    <w:rsid w:val="008C4B15"/>
    <w:rsid w:val="008C7803"/>
    <w:rsid w:val="008D1EA5"/>
    <w:rsid w:val="008D2020"/>
    <w:rsid w:val="008D328C"/>
    <w:rsid w:val="008D33FD"/>
    <w:rsid w:val="008D5259"/>
    <w:rsid w:val="008D7209"/>
    <w:rsid w:val="008D739A"/>
    <w:rsid w:val="008D7B6B"/>
    <w:rsid w:val="008E0A20"/>
    <w:rsid w:val="008E1B72"/>
    <w:rsid w:val="008E2D01"/>
    <w:rsid w:val="008E3407"/>
    <w:rsid w:val="008E3D1F"/>
    <w:rsid w:val="008E54A6"/>
    <w:rsid w:val="008E5F1D"/>
    <w:rsid w:val="008E65D0"/>
    <w:rsid w:val="008E699C"/>
    <w:rsid w:val="008F1239"/>
    <w:rsid w:val="008F1379"/>
    <w:rsid w:val="008F1B42"/>
    <w:rsid w:val="008F43E7"/>
    <w:rsid w:val="008F5C78"/>
    <w:rsid w:val="008F6EC5"/>
    <w:rsid w:val="00901406"/>
    <w:rsid w:val="009014DC"/>
    <w:rsid w:val="00901E30"/>
    <w:rsid w:val="00902624"/>
    <w:rsid w:val="00902D9E"/>
    <w:rsid w:val="00906BE3"/>
    <w:rsid w:val="00906FED"/>
    <w:rsid w:val="009072C6"/>
    <w:rsid w:val="00907CC2"/>
    <w:rsid w:val="00910880"/>
    <w:rsid w:val="00911B9A"/>
    <w:rsid w:val="00913A73"/>
    <w:rsid w:val="00914783"/>
    <w:rsid w:val="0091497B"/>
    <w:rsid w:val="0091626E"/>
    <w:rsid w:val="00917871"/>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6294"/>
    <w:rsid w:val="00936886"/>
    <w:rsid w:val="0093725A"/>
    <w:rsid w:val="00940E6C"/>
    <w:rsid w:val="009423E1"/>
    <w:rsid w:val="0094292D"/>
    <w:rsid w:val="00942A79"/>
    <w:rsid w:val="0094308A"/>
    <w:rsid w:val="00943DFB"/>
    <w:rsid w:val="00943F58"/>
    <w:rsid w:val="0094494A"/>
    <w:rsid w:val="009456EF"/>
    <w:rsid w:val="00945A07"/>
    <w:rsid w:val="0094628B"/>
    <w:rsid w:val="00947164"/>
    <w:rsid w:val="00947C8C"/>
    <w:rsid w:val="00950492"/>
    <w:rsid w:val="00950C9B"/>
    <w:rsid w:val="00950DD8"/>
    <w:rsid w:val="00952041"/>
    <w:rsid w:val="00952EF5"/>
    <w:rsid w:val="009537CF"/>
    <w:rsid w:val="00954647"/>
    <w:rsid w:val="0095475A"/>
    <w:rsid w:val="00954E25"/>
    <w:rsid w:val="0095511A"/>
    <w:rsid w:val="00955577"/>
    <w:rsid w:val="00955DA8"/>
    <w:rsid w:val="009609F2"/>
    <w:rsid w:val="009619ED"/>
    <w:rsid w:val="00961A5E"/>
    <w:rsid w:val="00962BD6"/>
    <w:rsid w:val="00963D1E"/>
    <w:rsid w:val="00966E84"/>
    <w:rsid w:val="00967642"/>
    <w:rsid w:val="00967DE8"/>
    <w:rsid w:val="00973DED"/>
    <w:rsid w:val="00974294"/>
    <w:rsid w:val="0097475D"/>
    <w:rsid w:val="009747DF"/>
    <w:rsid w:val="009754A1"/>
    <w:rsid w:val="00975E08"/>
    <w:rsid w:val="00976FE7"/>
    <w:rsid w:val="0098101B"/>
    <w:rsid w:val="009822F8"/>
    <w:rsid w:val="009833A5"/>
    <w:rsid w:val="009839CF"/>
    <w:rsid w:val="00984081"/>
    <w:rsid w:val="0098721C"/>
    <w:rsid w:val="00987614"/>
    <w:rsid w:val="00987F0E"/>
    <w:rsid w:val="00990D89"/>
    <w:rsid w:val="00992254"/>
    <w:rsid w:val="0099300C"/>
    <w:rsid w:val="0099446D"/>
    <w:rsid w:val="00994C58"/>
    <w:rsid w:val="00994DC1"/>
    <w:rsid w:val="00995329"/>
    <w:rsid w:val="00995DFD"/>
    <w:rsid w:val="0099607E"/>
    <w:rsid w:val="00997411"/>
    <w:rsid w:val="00997498"/>
    <w:rsid w:val="00997DB6"/>
    <w:rsid w:val="009A08BF"/>
    <w:rsid w:val="009A0CD0"/>
    <w:rsid w:val="009A1224"/>
    <w:rsid w:val="009A1939"/>
    <w:rsid w:val="009A2CBC"/>
    <w:rsid w:val="009A3AB2"/>
    <w:rsid w:val="009A41D4"/>
    <w:rsid w:val="009A489F"/>
    <w:rsid w:val="009A63FD"/>
    <w:rsid w:val="009A6961"/>
    <w:rsid w:val="009A76D6"/>
    <w:rsid w:val="009B0C13"/>
    <w:rsid w:val="009B2278"/>
    <w:rsid w:val="009B31C6"/>
    <w:rsid w:val="009B3DE6"/>
    <w:rsid w:val="009B4D42"/>
    <w:rsid w:val="009B58C8"/>
    <w:rsid w:val="009B6959"/>
    <w:rsid w:val="009C1474"/>
    <w:rsid w:val="009C1979"/>
    <w:rsid w:val="009C19DB"/>
    <w:rsid w:val="009C22C1"/>
    <w:rsid w:val="009C295E"/>
    <w:rsid w:val="009C30BB"/>
    <w:rsid w:val="009C33D4"/>
    <w:rsid w:val="009C389A"/>
    <w:rsid w:val="009C3C45"/>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4B16"/>
    <w:rsid w:val="009D542E"/>
    <w:rsid w:val="009D5512"/>
    <w:rsid w:val="009D582C"/>
    <w:rsid w:val="009D7B50"/>
    <w:rsid w:val="009D7FC4"/>
    <w:rsid w:val="009E0132"/>
    <w:rsid w:val="009E092C"/>
    <w:rsid w:val="009E20E7"/>
    <w:rsid w:val="009E28B4"/>
    <w:rsid w:val="009E2B05"/>
    <w:rsid w:val="009E42B5"/>
    <w:rsid w:val="009E4380"/>
    <w:rsid w:val="009E48D5"/>
    <w:rsid w:val="009E4C32"/>
    <w:rsid w:val="009E547D"/>
    <w:rsid w:val="009E5529"/>
    <w:rsid w:val="009E556D"/>
    <w:rsid w:val="009E5F79"/>
    <w:rsid w:val="009E6157"/>
    <w:rsid w:val="009E6E29"/>
    <w:rsid w:val="009E6EE1"/>
    <w:rsid w:val="009F217F"/>
    <w:rsid w:val="009F2591"/>
    <w:rsid w:val="009F32CA"/>
    <w:rsid w:val="009F51D7"/>
    <w:rsid w:val="009F7352"/>
    <w:rsid w:val="00A007A6"/>
    <w:rsid w:val="00A01381"/>
    <w:rsid w:val="00A0200F"/>
    <w:rsid w:val="00A02304"/>
    <w:rsid w:val="00A02BD1"/>
    <w:rsid w:val="00A05853"/>
    <w:rsid w:val="00A05BC7"/>
    <w:rsid w:val="00A05CFC"/>
    <w:rsid w:val="00A05D91"/>
    <w:rsid w:val="00A06515"/>
    <w:rsid w:val="00A0656E"/>
    <w:rsid w:val="00A07608"/>
    <w:rsid w:val="00A076EA"/>
    <w:rsid w:val="00A10956"/>
    <w:rsid w:val="00A1142E"/>
    <w:rsid w:val="00A12160"/>
    <w:rsid w:val="00A12313"/>
    <w:rsid w:val="00A12316"/>
    <w:rsid w:val="00A12C0E"/>
    <w:rsid w:val="00A12CEF"/>
    <w:rsid w:val="00A12EFA"/>
    <w:rsid w:val="00A12FCF"/>
    <w:rsid w:val="00A143D7"/>
    <w:rsid w:val="00A15638"/>
    <w:rsid w:val="00A160C2"/>
    <w:rsid w:val="00A20FFE"/>
    <w:rsid w:val="00A21B19"/>
    <w:rsid w:val="00A23401"/>
    <w:rsid w:val="00A23F85"/>
    <w:rsid w:val="00A25C0F"/>
    <w:rsid w:val="00A25FE9"/>
    <w:rsid w:val="00A26DE7"/>
    <w:rsid w:val="00A278F1"/>
    <w:rsid w:val="00A30909"/>
    <w:rsid w:val="00A315F9"/>
    <w:rsid w:val="00A31C5C"/>
    <w:rsid w:val="00A32520"/>
    <w:rsid w:val="00A327A7"/>
    <w:rsid w:val="00A33559"/>
    <w:rsid w:val="00A335D6"/>
    <w:rsid w:val="00A34463"/>
    <w:rsid w:val="00A36923"/>
    <w:rsid w:val="00A36CD3"/>
    <w:rsid w:val="00A37A6E"/>
    <w:rsid w:val="00A41A72"/>
    <w:rsid w:val="00A41AB5"/>
    <w:rsid w:val="00A41C3F"/>
    <w:rsid w:val="00A42E81"/>
    <w:rsid w:val="00A43646"/>
    <w:rsid w:val="00A44617"/>
    <w:rsid w:val="00A45447"/>
    <w:rsid w:val="00A5020C"/>
    <w:rsid w:val="00A5377E"/>
    <w:rsid w:val="00A55975"/>
    <w:rsid w:val="00A55B5E"/>
    <w:rsid w:val="00A56A6C"/>
    <w:rsid w:val="00A5731F"/>
    <w:rsid w:val="00A57E14"/>
    <w:rsid w:val="00A600C3"/>
    <w:rsid w:val="00A60918"/>
    <w:rsid w:val="00A60A1C"/>
    <w:rsid w:val="00A611FC"/>
    <w:rsid w:val="00A61CE1"/>
    <w:rsid w:val="00A6283A"/>
    <w:rsid w:val="00A6299C"/>
    <w:rsid w:val="00A636D9"/>
    <w:rsid w:val="00A64088"/>
    <w:rsid w:val="00A640D2"/>
    <w:rsid w:val="00A640F4"/>
    <w:rsid w:val="00A64194"/>
    <w:rsid w:val="00A64F45"/>
    <w:rsid w:val="00A65A58"/>
    <w:rsid w:val="00A668F9"/>
    <w:rsid w:val="00A67EF8"/>
    <w:rsid w:val="00A70329"/>
    <w:rsid w:val="00A70EFD"/>
    <w:rsid w:val="00A711BD"/>
    <w:rsid w:val="00A73408"/>
    <w:rsid w:val="00A74172"/>
    <w:rsid w:val="00A749CB"/>
    <w:rsid w:val="00A7545A"/>
    <w:rsid w:val="00A7573A"/>
    <w:rsid w:val="00A7629E"/>
    <w:rsid w:val="00A76C71"/>
    <w:rsid w:val="00A77704"/>
    <w:rsid w:val="00A77784"/>
    <w:rsid w:val="00A77C87"/>
    <w:rsid w:val="00A80270"/>
    <w:rsid w:val="00A803CE"/>
    <w:rsid w:val="00A808C0"/>
    <w:rsid w:val="00A80BF8"/>
    <w:rsid w:val="00A8216E"/>
    <w:rsid w:val="00A83634"/>
    <w:rsid w:val="00A8373F"/>
    <w:rsid w:val="00A83A2F"/>
    <w:rsid w:val="00A849CA"/>
    <w:rsid w:val="00A8619D"/>
    <w:rsid w:val="00A86D5D"/>
    <w:rsid w:val="00A86E94"/>
    <w:rsid w:val="00A8715B"/>
    <w:rsid w:val="00A901A6"/>
    <w:rsid w:val="00A91509"/>
    <w:rsid w:val="00A929F2"/>
    <w:rsid w:val="00A92B21"/>
    <w:rsid w:val="00A958C9"/>
    <w:rsid w:val="00A95953"/>
    <w:rsid w:val="00A97B9E"/>
    <w:rsid w:val="00AA027C"/>
    <w:rsid w:val="00AA0615"/>
    <w:rsid w:val="00AA1DCF"/>
    <w:rsid w:val="00AA2191"/>
    <w:rsid w:val="00AA2F44"/>
    <w:rsid w:val="00AA3D36"/>
    <w:rsid w:val="00AA4B94"/>
    <w:rsid w:val="00AA542C"/>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4"/>
    <w:rsid w:val="00AC47AB"/>
    <w:rsid w:val="00AC4F32"/>
    <w:rsid w:val="00AC5E5B"/>
    <w:rsid w:val="00AC5E6C"/>
    <w:rsid w:val="00AC6791"/>
    <w:rsid w:val="00AC6A48"/>
    <w:rsid w:val="00AC76C9"/>
    <w:rsid w:val="00AD1B44"/>
    <w:rsid w:val="00AD4B9D"/>
    <w:rsid w:val="00AD5199"/>
    <w:rsid w:val="00AD6318"/>
    <w:rsid w:val="00AD6498"/>
    <w:rsid w:val="00AE152C"/>
    <w:rsid w:val="00AE1767"/>
    <w:rsid w:val="00AE1923"/>
    <w:rsid w:val="00AE2259"/>
    <w:rsid w:val="00AE22BB"/>
    <w:rsid w:val="00AE28D3"/>
    <w:rsid w:val="00AE48C4"/>
    <w:rsid w:val="00AE504A"/>
    <w:rsid w:val="00AE52FB"/>
    <w:rsid w:val="00AE6E0B"/>
    <w:rsid w:val="00AE77DF"/>
    <w:rsid w:val="00AF044F"/>
    <w:rsid w:val="00AF0D9C"/>
    <w:rsid w:val="00AF2D0F"/>
    <w:rsid w:val="00AF334E"/>
    <w:rsid w:val="00AF3FFA"/>
    <w:rsid w:val="00AF4676"/>
    <w:rsid w:val="00AF5CD6"/>
    <w:rsid w:val="00AF6543"/>
    <w:rsid w:val="00AF6BF7"/>
    <w:rsid w:val="00AF7951"/>
    <w:rsid w:val="00B0185D"/>
    <w:rsid w:val="00B01A89"/>
    <w:rsid w:val="00B02D66"/>
    <w:rsid w:val="00B034E7"/>
    <w:rsid w:val="00B0376E"/>
    <w:rsid w:val="00B03CFA"/>
    <w:rsid w:val="00B05329"/>
    <w:rsid w:val="00B05540"/>
    <w:rsid w:val="00B0567E"/>
    <w:rsid w:val="00B05CAB"/>
    <w:rsid w:val="00B0710B"/>
    <w:rsid w:val="00B07124"/>
    <w:rsid w:val="00B10720"/>
    <w:rsid w:val="00B1249F"/>
    <w:rsid w:val="00B1283E"/>
    <w:rsid w:val="00B13458"/>
    <w:rsid w:val="00B141C4"/>
    <w:rsid w:val="00B14B9D"/>
    <w:rsid w:val="00B20C30"/>
    <w:rsid w:val="00B238D0"/>
    <w:rsid w:val="00B23910"/>
    <w:rsid w:val="00B23C24"/>
    <w:rsid w:val="00B262E6"/>
    <w:rsid w:val="00B2641D"/>
    <w:rsid w:val="00B268D1"/>
    <w:rsid w:val="00B271C8"/>
    <w:rsid w:val="00B32AB7"/>
    <w:rsid w:val="00B3346A"/>
    <w:rsid w:val="00B33F6C"/>
    <w:rsid w:val="00B34910"/>
    <w:rsid w:val="00B40448"/>
    <w:rsid w:val="00B41CE8"/>
    <w:rsid w:val="00B41EC3"/>
    <w:rsid w:val="00B42792"/>
    <w:rsid w:val="00B45018"/>
    <w:rsid w:val="00B4511A"/>
    <w:rsid w:val="00B467F6"/>
    <w:rsid w:val="00B4798C"/>
    <w:rsid w:val="00B52C0A"/>
    <w:rsid w:val="00B55082"/>
    <w:rsid w:val="00B5619D"/>
    <w:rsid w:val="00B56DDC"/>
    <w:rsid w:val="00B5751D"/>
    <w:rsid w:val="00B57E8B"/>
    <w:rsid w:val="00B60911"/>
    <w:rsid w:val="00B62DBB"/>
    <w:rsid w:val="00B6389F"/>
    <w:rsid w:val="00B6488D"/>
    <w:rsid w:val="00B64E99"/>
    <w:rsid w:val="00B655DD"/>
    <w:rsid w:val="00B66083"/>
    <w:rsid w:val="00B665C3"/>
    <w:rsid w:val="00B667F3"/>
    <w:rsid w:val="00B66C12"/>
    <w:rsid w:val="00B66F23"/>
    <w:rsid w:val="00B66F8F"/>
    <w:rsid w:val="00B715D1"/>
    <w:rsid w:val="00B72CFD"/>
    <w:rsid w:val="00B74722"/>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5EA9"/>
    <w:rsid w:val="00B879B2"/>
    <w:rsid w:val="00B904F1"/>
    <w:rsid w:val="00B9074D"/>
    <w:rsid w:val="00B91608"/>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2548"/>
    <w:rsid w:val="00BB2668"/>
    <w:rsid w:val="00BB3C2E"/>
    <w:rsid w:val="00BB3FB1"/>
    <w:rsid w:val="00BB467C"/>
    <w:rsid w:val="00BC1083"/>
    <w:rsid w:val="00BC1FC4"/>
    <w:rsid w:val="00BC2003"/>
    <w:rsid w:val="00BC2842"/>
    <w:rsid w:val="00BC2953"/>
    <w:rsid w:val="00BC4C74"/>
    <w:rsid w:val="00BC766B"/>
    <w:rsid w:val="00BD0751"/>
    <w:rsid w:val="00BD0A5D"/>
    <w:rsid w:val="00BD2471"/>
    <w:rsid w:val="00BD2ACC"/>
    <w:rsid w:val="00BD3B0C"/>
    <w:rsid w:val="00BD484E"/>
    <w:rsid w:val="00BD5428"/>
    <w:rsid w:val="00BD552A"/>
    <w:rsid w:val="00BD5811"/>
    <w:rsid w:val="00BD64ED"/>
    <w:rsid w:val="00BD662D"/>
    <w:rsid w:val="00BE07C0"/>
    <w:rsid w:val="00BE0FBC"/>
    <w:rsid w:val="00BE1D07"/>
    <w:rsid w:val="00BE20EC"/>
    <w:rsid w:val="00BE32B2"/>
    <w:rsid w:val="00BE3C94"/>
    <w:rsid w:val="00BE479B"/>
    <w:rsid w:val="00BE53E3"/>
    <w:rsid w:val="00BE7C48"/>
    <w:rsid w:val="00BF32DF"/>
    <w:rsid w:val="00BF4C1D"/>
    <w:rsid w:val="00BF4D5F"/>
    <w:rsid w:val="00BF5555"/>
    <w:rsid w:val="00BF6308"/>
    <w:rsid w:val="00BF6FB0"/>
    <w:rsid w:val="00C00C18"/>
    <w:rsid w:val="00C01E87"/>
    <w:rsid w:val="00C040DF"/>
    <w:rsid w:val="00C043F7"/>
    <w:rsid w:val="00C0456F"/>
    <w:rsid w:val="00C04657"/>
    <w:rsid w:val="00C07873"/>
    <w:rsid w:val="00C079CE"/>
    <w:rsid w:val="00C101E6"/>
    <w:rsid w:val="00C1052A"/>
    <w:rsid w:val="00C1135D"/>
    <w:rsid w:val="00C11E34"/>
    <w:rsid w:val="00C1267D"/>
    <w:rsid w:val="00C126CD"/>
    <w:rsid w:val="00C12758"/>
    <w:rsid w:val="00C130B9"/>
    <w:rsid w:val="00C1332B"/>
    <w:rsid w:val="00C1385E"/>
    <w:rsid w:val="00C14272"/>
    <w:rsid w:val="00C148A3"/>
    <w:rsid w:val="00C16269"/>
    <w:rsid w:val="00C1764A"/>
    <w:rsid w:val="00C17A6B"/>
    <w:rsid w:val="00C17BD8"/>
    <w:rsid w:val="00C17CDE"/>
    <w:rsid w:val="00C20200"/>
    <w:rsid w:val="00C20688"/>
    <w:rsid w:val="00C209AD"/>
    <w:rsid w:val="00C21D92"/>
    <w:rsid w:val="00C2464B"/>
    <w:rsid w:val="00C25512"/>
    <w:rsid w:val="00C2599A"/>
    <w:rsid w:val="00C25F74"/>
    <w:rsid w:val="00C26C92"/>
    <w:rsid w:val="00C27AE5"/>
    <w:rsid w:val="00C27DA9"/>
    <w:rsid w:val="00C31196"/>
    <w:rsid w:val="00C312CE"/>
    <w:rsid w:val="00C323A6"/>
    <w:rsid w:val="00C326D7"/>
    <w:rsid w:val="00C33220"/>
    <w:rsid w:val="00C33333"/>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472F8"/>
    <w:rsid w:val="00C50CB3"/>
    <w:rsid w:val="00C51818"/>
    <w:rsid w:val="00C5241B"/>
    <w:rsid w:val="00C52623"/>
    <w:rsid w:val="00C528F3"/>
    <w:rsid w:val="00C52DD2"/>
    <w:rsid w:val="00C52F24"/>
    <w:rsid w:val="00C53CE2"/>
    <w:rsid w:val="00C54255"/>
    <w:rsid w:val="00C550F4"/>
    <w:rsid w:val="00C55FA5"/>
    <w:rsid w:val="00C56831"/>
    <w:rsid w:val="00C5795E"/>
    <w:rsid w:val="00C611B0"/>
    <w:rsid w:val="00C61CE9"/>
    <w:rsid w:val="00C64460"/>
    <w:rsid w:val="00C64BEB"/>
    <w:rsid w:val="00C67A2B"/>
    <w:rsid w:val="00C70B60"/>
    <w:rsid w:val="00C70E24"/>
    <w:rsid w:val="00C711E2"/>
    <w:rsid w:val="00C7324A"/>
    <w:rsid w:val="00C738FD"/>
    <w:rsid w:val="00C73EBC"/>
    <w:rsid w:val="00C745A5"/>
    <w:rsid w:val="00C75E45"/>
    <w:rsid w:val="00C764E8"/>
    <w:rsid w:val="00C770EE"/>
    <w:rsid w:val="00C775ED"/>
    <w:rsid w:val="00C80EBD"/>
    <w:rsid w:val="00C8114D"/>
    <w:rsid w:val="00C812DA"/>
    <w:rsid w:val="00C82809"/>
    <w:rsid w:val="00C83267"/>
    <w:rsid w:val="00C83BED"/>
    <w:rsid w:val="00C84976"/>
    <w:rsid w:val="00C853A1"/>
    <w:rsid w:val="00C9107C"/>
    <w:rsid w:val="00C910D9"/>
    <w:rsid w:val="00C9245F"/>
    <w:rsid w:val="00C92464"/>
    <w:rsid w:val="00C927AA"/>
    <w:rsid w:val="00C93467"/>
    <w:rsid w:val="00C940D9"/>
    <w:rsid w:val="00C94137"/>
    <w:rsid w:val="00C94ABB"/>
    <w:rsid w:val="00CA1021"/>
    <w:rsid w:val="00CA121A"/>
    <w:rsid w:val="00CA288A"/>
    <w:rsid w:val="00CA3207"/>
    <w:rsid w:val="00CA41D7"/>
    <w:rsid w:val="00CA50DC"/>
    <w:rsid w:val="00CA5D11"/>
    <w:rsid w:val="00CA6128"/>
    <w:rsid w:val="00CA6177"/>
    <w:rsid w:val="00CB000D"/>
    <w:rsid w:val="00CB0021"/>
    <w:rsid w:val="00CB0165"/>
    <w:rsid w:val="00CB0278"/>
    <w:rsid w:val="00CB02CA"/>
    <w:rsid w:val="00CB172B"/>
    <w:rsid w:val="00CB1C10"/>
    <w:rsid w:val="00CB30FB"/>
    <w:rsid w:val="00CB3762"/>
    <w:rsid w:val="00CB39A9"/>
    <w:rsid w:val="00CB42B8"/>
    <w:rsid w:val="00CB4C8F"/>
    <w:rsid w:val="00CB5280"/>
    <w:rsid w:val="00CB53D5"/>
    <w:rsid w:val="00CB5966"/>
    <w:rsid w:val="00CB61DA"/>
    <w:rsid w:val="00CB7BB2"/>
    <w:rsid w:val="00CC06F5"/>
    <w:rsid w:val="00CC0702"/>
    <w:rsid w:val="00CC09F3"/>
    <w:rsid w:val="00CC2447"/>
    <w:rsid w:val="00CC345A"/>
    <w:rsid w:val="00CC349D"/>
    <w:rsid w:val="00CC3663"/>
    <w:rsid w:val="00CC5597"/>
    <w:rsid w:val="00CC6F44"/>
    <w:rsid w:val="00CC77F5"/>
    <w:rsid w:val="00CC7998"/>
    <w:rsid w:val="00CD03BE"/>
    <w:rsid w:val="00CD2106"/>
    <w:rsid w:val="00CD2836"/>
    <w:rsid w:val="00CD3A43"/>
    <w:rsid w:val="00CD5930"/>
    <w:rsid w:val="00CD7287"/>
    <w:rsid w:val="00CD752B"/>
    <w:rsid w:val="00CE0009"/>
    <w:rsid w:val="00CE0883"/>
    <w:rsid w:val="00CE0B9A"/>
    <w:rsid w:val="00CE1F70"/>
    <w:rsid w:val="00CE27E1"/>
    <w:rsid w:val="00CE2914"/>
    <w:rsid w:val="00CE2CD7"/>
    <w:rsid w:val="00CE3280"/>
    <w:rsid w:val="00CE3A55"/>
    <w:rsid w:val="00CE3AA4"/>
    <w:rsid w:val="00CE43D1"/>
    <w:rsid w:val="00CE4583"/>
    <w:rsid w:val="00CE5243"/>
    <w:rsid w:val="00CE5E31"/>
    <w:rsid w:val="00CF17FB"/>
    <w:rsid w:val="00CF4ECC"/>
    <w:rsid w:val="00CF5125"/>
    <w:rsid w:val="00CF6BE0"/>
    <w:rsid w:val="00CF7940"/>
    <w:rsid w:val="00CF7B7F"/>
    <w:rsid w:val="00CF7D0E"/>
    <w:rsid w:val="00D00350"/>
    <w:rsid w:val="00D01311"/>
    <w:rsid w:val="00D04644"/>
    <w:rsid w:val="00D04D7C"/>
    <w:rsid w:val="00D05DF4"/>
    <w:rsid w:val="00D064CA"/>
    <w:rsid w:val="00D0710D"/>
    <w:rsid w:val="00D07CA7"/>
    <w:rsid w:val="00D12313"/>
    <w:rsid w:val="00D12596"/>
    <w:rsid w:val="00D139DF"/>
    <w:rsid w:val="00D14EE0"/>
    <w:rsid w:val="00D15FFC"/>
    <w:rsid w:val="00D160E9"/>
    <w:rsid w:val="00D20B53"/>
    <w:rsid w:val="00D212AF"/>
    <w:rsid w:val="00D21EA0"/>
    <w:rsid w:val="00D23184"/>
    <w:rsid w:val="00D23CF5"/>
    <w:rsid w:val="00D2414E"/>
    <w:rsid w:val="00D27716"/>
    <w:rsid w:val="00D27A88"/>
    <w:rsid w:val="00D30191"/>
    <w:rsid w:val="00D31D44"/>
    <w:rsid w:val="00D32096"/>
    <w:rsid w:val="00D330D6"/>
    <w:rsid w:val="00D33156"/>
    <w:rsid w:val="00D33C17"/>
    <w:rsid w:val="00D3461B"/>
    <w:rsid w:val="00D36F95"/>
    <w:rsid w:val="00D37082"/>
    <w:rsid w:val="00D42744"/>
    <w:rsid w:val="00D440C0"/>
    <w:rsid w:val="00D44107"/>
    <w:rsid w:val="00D45757"/>
    <w:rsid w:val="00D47D87"/>
    <w:rsid w:val="00D50889"/>
    <w:rsid w:val="00D50895"/>
    <w:rsid w:val="00D50F9B"/>
    <w:rsid w:val="00D51F54"/>
    <w:rsid w:val="00D522F9"/>
    <w:rsid w:val="00D53255"/>
    <w:rsid w:val="00D55083"/>
    <w:rsid w:val="00D553CC"/>
    <w:rsid w:val="00D55B48"/>
    <w:rsid w:val="00D56B71"/>
    <w:rsid w:val="00D57974"/>
    <w:rsid w:val="00D61436"/>
    <w:rsid w:val="00D61AFC"/>
    <w:rsid w:val="00D61E0E"/>
    <w:rsid w:val="00D62F83"/>
    <w:rsid w:val="00D64024"/>
    <w:rsid w:val="00D66A85"/>
    <w:rsid w:val="00D6719E"/>
    <w:rsid w:val="00D675D7"/>
    <w:rsid w:val="00D705FB"/>
    <w:rsid w:val="00D70D57"/>
    <w:rsid w:val="00D70E2E"/>
    <w:rsid w:val="00D71704"/>
    <w:rsid w:val="00D71E69"/>
    <w:rsid w:val="00D7258D"/>
    <w:rsid w:val="00D730DD"/>
    <w:rsid w:val="00D73127"/>
    <w:rsid w:val="00D77008"/>
    <w:rsid w:val="00D77390"/>
    <w:rsid w:val="00D77544"/>
    <w:rsid w:val="00D807C9"/>
    <w:rsid w:val="00D82429"/>
    <w:rsid w:val="00D84606"/>
    <w:rsid w:val="00D84957"/>
    <w:rsid w:val="00D853C0"/>
    <w:rsid w:val="00D85826"/>
    <w:rsid w:val="00D85AE0"/>
    <w:rsid w:val="00D85ED5"/>
    <w:rsid w:val="00D86408"/>
    <w:rsid w:val="00D8655C"/>
    <w:rsid w:val="00D869EC"/>
    <w:rsid w:val="00D8779A"/>
    <w:rsid w:val="00D91C6E"/>
    <w:rsid w:val="00D920FB"/>
    <w:rsid w:val="00D92524"/>
    <w:rsid w:val="00D92952"/>
    <w:rsid w:val="00D929C5"/>
    <w:rsid w:val="00D93888"/>
    <w:rsid w:val="00D93B1D"/>
    <w:rsid w:val="00D94716"/>
    <w:rsid w:val="00D95BE0"/>
    <w:rsid w:val="00D95F0F"/>
    <w:rsid w:val="00D960E0"/>
    <w:rsid w:val="00DA0FD6"/>
    <w:rsid w:val="00DA1C01"/>
    <w:rsid w:val="00DA217B"/>
    <w:rsid w:val="00DA24C1"/>
    <w:rsid w:val="00DA2D61"/>
    <w:rsid w:val="00DA39E0"/>
    <w:rsid w:val="00DA5EE7"/>
    <w:rsid w:val="00DB0302"/>
    <w:rsid w:val="00DB05EE"/>
    <w:rsid w:val="00DB0721"/>
    <w:rsid w:val="00DB0DEF"/>
    <w:rsid w:val="00DB2233"/>
    <w:rsid w:val="00DB35AE"/>
    <w:rsid w:val="00DB62F2"/>
    <w:rsid w:val="00DB6AAA"/>
    <w:rsid w:val="00DB6D8A"/>
    <w:rsid w:val="00DB76F2"/>
    <w:rsid w:val="00DB7B86"/>
    <w:rsid w:val="00DB7D99"/>
    <w:rsid w:val="00DC0F88"/>
    <w:rsid w:val="00DC1419"/>
    <w:rsid w:val="00DC175D"/>
    <w:rsid w:val="00DC1E75"/>
    <w:rsid w:val="00DC2FE3"/>
    <w:rsid w:val="00DC3FC9"/>
    <w:rsid w:val="00DC487F"/>
    <w:rsid w:val="00DC595C"/>
    <w:rsid w:val="00DC5967"/>
    <w:rsid w:val="00DC596B"/>
    <w:rsid w:val="00DC6D8E"/>
    <w:rsid w:val="00DC7129"/>
    <w:rsid w:val="00DD0849"/>
    <w:rsid w:val="00DD088D"/>
    <w:rsid w:val="00DD0B66"/>
    <w:rsid w:val="00DD0B89"/>
    <w:rsid w:val="00DD2AA1"/>
    <w:rsid w:val="00DD4E95"/>
    <w:rsid w:val="00DD57AC"/>
    <w:rsid w:val="00DD6C41"/>
    <w:rsid w:val="00DD7A9F"/>
    <w:rsid w:val="00DD7B00"/>
    <w:rsid w:val="00DE0620"/>
    <w:rsid w:val="00DE0FA5"/>
    <w:rsid w:val="00DE14C1"/>
    <w:rsid w:val="00DE2797"/>
    <w:rsid w:val="00DE2C81"/>
    <w:rsid w:val="00DE3040"/>
    <w:rsid w:val="00DE7021"/>
    <w:rsid w:val="00DE7CBC"/>
    <w:rsid w:val="00DF16B6"/>
    <w:rsid w:val="00DF1BE1"/>
    <w:rsid w:val="00DF4521"/>
    <w:rsid w:val="00DF4681"/>
    <w:rsid w:val="00DF4837"/>
    <w:rsid w:val="00DF5F65"/>
    <w:rsid w:val="00DF5F66"/>
    <w:rsid w:val="00DF673D"/>
    <w:rsid w:val="00DF6795"/>
    <w:rsid w:val="00DF69A7"/>
    <w:rsid w:val="00DF709C"/>
    <w:rsid w:val="00E0017D"/>
    <w:rsid w:val="00E009D2"/>
    <w:rsid w:val="00E00D06"/>
    <w:rsid w:val="00E016F8"/>
    <w:rsid w:val="00E01C47"/>
    <w:rsid w:val="00E024FD"/>
    <w:rsid w:val="00E02729"/>
    <w:rsid w:val="00E036CD"/>
    <w:rsid w:val="00E040DA"/>
    <w:rsid w:val="00E042DB"/>
    <w:rsid w:val="00E04C3C"/>
    <w:rsid w:val="00E05A2F"/>
    <w:rsid w:val="00E05A4C"/>
    <w:rsid w:val="00E05C10"/>
    <w:rsid w:val="00E05E15"/>
    <w:rsid w:val="00E062F1"/>
    <w:rsid w:val="00E068E7"/>
    <w:rsid w:val="00E06ED6"/>
    <w:rsid w:val="00E07523"/>
    <w:rsid w:val="00E07D2E"/>
    <w:rsid w:val="00E10154"/>
    <w:rsid w:val="00E103B0"/>
    <w:rsid w:val="00E10515"/>
    <w:rsid w:val="00E12048"/>
    <w:rsid w:val="00E121CB"/>
    <w:rsid w:val="00E14336"/>
    <w:rsid w:val="00E14775"/>
    <w:rsid w:val="00E147E6"/>
    <w:rsid w:val="00E149E6"/>
    <w:rsid w:val="00E163D9"/>
    <w:rsid w:val="00E16606"/>
    <w:rsid w:val="00E232AB"/>
    <w:rsid w:val="00E232F3"/>
    <w:rsid w:val="00E244E9"/>
    <w:rsid w:val="00E24CDF"/>
    <w:rsid w:val="00E25060"/>
    <w:rsid w:val="00E25FF8"/>
    <w:rsid w:val="00E2719A"/>
    <w:rsid w:val="00E30258"/>
    <w:rsid w:val="00E3137A"/>
    <w:rsid w:val="00E3263C"/>
    <w:rsid w:val="00E34718"/>
    <w:rsid w:val="00E35D82"/>
    <w:rsid w:val="00E36D25"/>
    <w:rsid w:val="00E36E76"/>
    <w:rsid w:val="00E36EC1"/>
    <w:rsid w:val="00E36F82"/>
    <w:rsid w:val="00E4000A"/>
    <w:rsid w:val="00E41A5D"/>
    <w:rsid w:val="00E41F33"/>
    <w:rsid w:val="00E43E1C"/>
    <w:rsid w:val="00E4494F"/>
    <w:rsid w:val="00E44951"/>
    <w:rsid w:val="00E44D6C"/>
    <w:rsid w:val="00E4583D"/>
    <w:rsid w:val="00E4598A"/>
    <w:rsid w:val="00E45AB2"/>
    <w:rsid w:val="00E46395"/>
    <w:rsid w:val="00E4777F"/>
    <w:rsid w:val="00E504BA"/>
    <w:rsid w:val="00E50C5E"/>
    <w:rsid w:val="00E51B6C"/>
    <w:rsid w:val="00E51B88"/>
    <w:rsid w:val="00E51D15"/>
    <w:rsid w:val="00E52653"/>
    <w:rsid w:val="00E529AC"/>
    <w:rsid w:val="00E5378E"/>
    <w:rsid w:val="00E54974"/>
    <w:rsid w:val="00E554B7"/>
    <w:rsid w:val="00E55B78"/>
    <w:rsid w:val="00E563EE"/>
    <w:rsid w:val="00E5679C"/>
    <w:rsid w:val="00E5681D"/>
    <w:rsid w:val="00E56E99"/>
    <w:rsid w:val="00E5704D"/>
    <w:rsid w:val="00E5732B"/>
    <w:rsid w:val="00E5793A"/>
    <w:rsid w:val="00E601A7"/>
    <w:rsid w:val="00E6039B"/>
    <w:rsid w:val="00E60517"/>
    <w:rsid w:val="00E62576"/>
    <w:rsid w:val="00E62663"/>
    <w:rsid w:val="00E64E3C"/>
    <w:rsid w:val="00E652B7"/>
    <w:rsid w:val="00E65C85"/>
    <w:rsid w:val="00E66419"/>
    <w:rsid w:val="00E66649"/>
    <w:rsid w:val="00E66B87"/>
    <w:rsid w:val="00E677D3"/>
    <w:rsid w:val="00E70508"/>
    <w:rsid w:val="00E70FB3"/>
    <w:rsid w:val="00E722D6"/>
    <w:rsid w:val="00E722F4"/>
    <w:rsid w:val="00E723FC"/>
    <w:rsid w:val="00E72E78"/>
    <w:rsid w:val="00E739EC"/>
    <w:rsid w:val="00E73FE1"/>
    <w:rsid w:val="00E74BD8"/>
    <w:rsid w:val="00E74F90"/>
    <w:rsid w:val="00E75555"/>
    <w:rsid w:val="00E75BA7"/>
    <w:rsid w:val="00E7681A"/>
    <w:rsid w:val="00E77315"/>
    <w:rsid w:val="00E7798E"/>
    <w:rsid w:val="00E77B2F"/>
    <w:rsid w:val="00E81CED"/>
    <w:rsid w:val="00E82C1F"/>
    <w:rsid w:val="00E82D70"/>
    <w:rsid w:val="00E83568"/>
    <w:rsid w:val="00E8369C"/>
    <w:rsid w:val="00E843C1"/>
    <w:rsid w:val="00E86DBE"/>
    <w:rsid w:val="00E87822"/>
    <w:rsid w:val="00E92C21"/>
    <w:rsid w:val="00E92F67"/>
    <w:rsid w:val="00E94ED3"/>
    <w:rsid w:val="00E962AB"/>
    <w:rsid w:val="00E96E21"/>
    <w:rsid w:val="00E97789"/>
    <w:rsid w:val="00E97864"/>
    <w:rsid w:val="00E97DE1"/>
    <w:rsid w:val="00EA024C"/>
    <w:rsid w:val="00EA0C73"/>
    <w:rsid w:val="00EA0C89"/>
    <w:rsid w:val="00EA288D"/>
    <w:rsid w:val="00EA2B45"/>
    <w:rsid w:val="00EA385B"/>
    <w:rsid w:val="00EA64B7"/>
    <w:rsid w:val="00EA7C47"/>
    <w:rsid w:val="00EB02BE"/>
    <w:rsid w:val="00EB040D"/>
    <w:rsid w:val="00EB08A2"/>
    <w:rsid w:val="00EB0CE9"/>
    <w:rsid w:val="00EB24C0"/>
    <w:rsid w:val="00EB2908"/>
    <w:rsid w:val="00EB2FC2"/>
    <w:rsid w:val="00EB3744"/>
    <w:rsid w:val="00EB3E3C"/>
    <w:rsid w:val="00EB41CC"/>
    <w:rsid w:val="00EB4C7C"/>
    <w:rsid w:val="00EB75C0"/>
    <w:rsid w:val="00EB7621"/>
    <w:rsid w:val="00EC0134"/>
    <w:rsid w:val="00EC1199"/>
    <w:rsid w:val="00EC1DED"/>
    <w:rsid w:val="00EC22AC"/>
    <w:rsid w:val="00EC319B"/>
    <w:rsid w:val="00EC4386"/>
    <w:rsid w:val="00EC5259"/>
    <w:rsid w:val="00EC5B51"/>
    <w:rsid w:val="00EC667B"/>
    <w:rsid w:val="00EC7322"/>
    <w:rsid w:val="00ED0F6D"/>
    <w:rsid w:val="00ED0FCE"/>
    <w:rsid w:val="00ED2096"/>
    <w:rsid w:val="00ED25E6"/>
    <w:rsid w:val="00ED3570"/>
    <w:rsid w:val="00ED4889"/>
    <w:rsid w:val="00ED542A"/>
    <w:rsid w:val="00ED54F0"/>
    <w:rsid w:val="00ED6D83"/>
    <w:rsid w:val="00ED73A8"/>
    <w:rsid w:val="00EE02E3"/>
    <w:rsid w:val="00EE0D05"/>
    <w:rsid w:val="00EE1135"/>
    <w:rsid w:val="00EE131A"/>
    <w:rsid w:val="00EE34F3"/>
    <w:rsid w:val="00EE3964"/>
    <w:rsid w:val="00EE4B5B"/>
    <w:rsid w:val="00EE7EDC"/>
    <w:rsid w:val="00EF27FD"/>
    <w:rsid w:val="00EF2D92"/>
    <w:rsid w:val="00EF2FA2"/>
    <w:rsid w:val="00EF3290"/>
    <w:rsid w:val="00EF43C0"/>
    <w:rsid w:val="00EF51FF"/>
    <w:rsid w:val="00EF6B61"/>
    <w:rsid w:val="00EF6CC7"/>
    <w:rsid w:val="00EF73D1"/>
    <w:rsid w:val="00EF760A"/>
    <w:rsid w:val="00F00C41"/>
    <w:rsid w:val="00F0210B"/>
    <w:rsid w:val="00F02491"/>
    <w:rsid w:val="00F0287B"/>
    <w:rsid w:val="00F028F4"/>
    <w:rsid w:val="00F0342D"/>
    <w:rsid w:val="00F05B9F"/>
    <w:rsid w:val="00F06028"/>
    <w:rsid w:val="00F06289"/>
    <w:rsid w:val="00F06A96"/>
    <w:rsid w:val="00F0733F"/>
    <w:rsid w:val="00F11219"/>
    <w:rsid w:val="00F11454"/>
    <w:rsid w:val="00F1166E"/>
    <w:rsid w:val="00F126C4"/>
    <w:rsid w:val="00F12902"/>
    <w:rsid w:val="00F12C58"/>
    <w:rsid w:val="00F13687"/>
    <w:rsid w:val="00F139DC"/>
    <w:rsid w:val="00F14594"/>
    <w:rsid w:val="00F14694"/>
    <w:rsid w:val="00F14E84"/>
    <w:rsid w:val="00F1508C"/>
    <w:rsid w:val="00F15279"/>
    <w:rsid w:val="00F15E58"/>
    <w:rsid w:val="00F16F69"/>
    <w:rsid w:val="00F1712F"/>
    <w:rsid w:val="00F17791"/>
    <w:rsid w:val="00F17C65"/>
    <w:rsid w:val="00F20665"/>
    <w:rsid w:val="00F20BDC"/>
    <w:rsid w:val="00F2113A"/>
    <w:rsid w:val="00F21F10"/>
    <w:rsid w:val="00F223C1"/>
    <w:rsid w:val="00F26B55"/>
    <w:rsid w:val="00F27011"/>
    <w:rsid w:val="00F273B4"/>
    <w:rsid w:val="00F27631"/>
    <w:rsid w:val="00F305AF"/>
    <w:rsid w:val="00F310D8"/>
    <w:rsid w:val="00F31829"/>
    <w:rsid w:val="00F31D27"/>
    <w:rsid w:val="00F31D3B"/>
    <w:rsid w:val="00F322D3"/>
    <w:rsid w:val="00F32764"/>
    <w:rsid w:val="00F331BD"/>
    <w:rsid w:val="00F33DEB"/>
    <w:rsid w:val="00F33EA0"/>
    <w:rsid w:val="00F345A8"/>
    <w:rsid w:val="00F345FA"/>
    <w:rsid w:val="00F34772"/>
    <w:rsid w:val="00F3501D"/>
    <w:rsid w:val="00F3555E"/>
    <w:rsid w:val="00F37EA3"/>
    <w:rsid w:val="00F40D22"/>
    <w:rsid w:val="00F41732"/>
    <w:rsid w:val="00F4233B"/>
    <w:rsid w:val="00F42CA9"/>
    <w:rsid w:val="00F43B3E"/>
    <w:rsid w:val="00F4495E"/>
    <w:rsid w:val="00F460CF"/>
    <w:rsid w:val="00F47667"/>
    <w:rsid w:val="00F4784C"/>
    <w:rsid w:val="00F479D7"/>
    <w:rsid w:val="00F5016D"/>
    <w:rsid w:val="00F50942"/>
    <w:rsid w:val="00F5094E"/>
    <w:rsid w:val="00F50C03"/>
    <w:rsid w:val="00F51C17"/>
    <w:rsid w:val="00F53343"/>
    <w:rsid w:val="00F55103"/>
    <w:rsid w:val="00F55A8D"/>
    <w:rsid w:val="00F55F59"/>
    <w:rsid w:val="00F5715C"/>
    <w:rsid w:val="00F57228"/>
    <w:rsid w:val="00F5751D"/>
    <w:rsid w:val="00F57AC2"/>
    <w:rsid w:val="00F60258"/>
    <w:rsid w:val="00F60B85"/>
    <w:rsid w:val="00F61821"/>
    <w:rsid w:val="00F61C8A"/>
    <w:rsid w:val="00F62066"/>
    <w:rsid w:val="00F63209"/>
    <w:rsid w:val="00F63BD2"/>
    <w:rsid w:val="00F64B5D"/>
    <w:rsid w:val="00F64F09"/>
    <w:rsid w:val="00F70CF9"/>
    <w:rsid w:val="00F71772"/>
    <w:rsid w:val="00F72193"/>
    <w:rsid w:val="00F72A30"/>
    <w:rsid w:val="00F72FEE"/>
    <w:rsid w:val="00F73071"/>
    <w:rsid w:val="00F7538D"/>
    <w:rsid w:val="00F75845"/>
    <w:rsid w:val="00F76187"/>
    <w:rsid w:val="00F8092A"/>
    <w:rsid w:val="00F81CB7"/>
    <w:rsid w:val="00F8219F"/>
    <w:rsid w:val="00F82942"/>
    <w:rsid w:val="00F82E28"/>
    <w:rsid w:val="00F83044"/>
    <w:rsid w:val="00F847D1"/>
    <w:rsid w:val="00F84BA4"/>
    <w:rsid w:val="00F856B0"/>
    <w:rsid w:val="00F85F5C"/>
    <w:rsid w:val="00F85FA4"/>
    <w:rsid w:val="00F87C01"/>
    <w:rsid w:val="00F90416"/>
    <w:rsid w:val="00F904EE"/>
    <w:rsid w:val="00F90918"/>
    <w:rsid w:val="00F90A42"/>
    <w:rsid w:val="00F90A9B"/>
    <w:rsid w:val="00F9383D"/>
    <w:rsid w:val="00F93BAF"/>
    <w:rsid w:val="00F9526C"/>
    <w:rsid w:val="00F9623D"/>
    <w:rsid w:val="00F96F18"/>
    <w:rsid w:val="00FA0C20"/>
    <w:rsid w:val="00FA1440"/>
    <w:rsid w:val="00FA19F9"/>
    <w:rsid w:val="00FA249B"/>
    <w:rsid w:val="00FA2C19"/>
    <w:rsid w:val="00FA349D"/>
    <w:rsid w:val="00FA3759"/>
    <w:rsid w:val="00FA3F9A"/>
    <w:rsid w:val="00FA4820"/>
    <w:rsid w:val="00FA69C4"/>
    <w:rsid w:val="00FA6C9E"/>
    <w:rsid w:val="00FA751D"/>
    <w:rsid w:val="00FB0919"/>
    <w:rsid w:val="00FB33B8"/>
    <w:rsid w:val="00FB3947"/>
    <w:rsid w:val="00FB42C0"/>
    <w:rsid w:val="00FB4E71"/>
    <w:rsid w:val="00FB6B2C"/>
    <w:rsid w:val="00FC0ECA"/>
    <w:rsid w:val="00FC11AB"/>
    <w:rsid w:val="00FC45E3"/>
    <w:rsid w:val="00FC54DC"/>
    <w:rsid w:val="00FC59C7"/>
    <w:rsid w:val="00FC6C96"/>
    <w:rsid w:val="00FC7D7F"/>
    <w:rsid w:val="00FD0E71"/>
    <w:rsid w:val="00FD0EA5"/>
    <w:rsid w:val="00FD11AC"/>
    <w:rsid w:val="00FD36BD"/>
    <w:rsid w:val="00FD42DA"/>
    <w:rsid w:val="00FD462E"/>
    <w:rsid w:val="00FD5638"/>
    <w:rsid w:val="00FD5C8B"/>
    <w:rsid w:val="00FD62C0"/>
    <w:rsid w:val="00FE02B6"/>
    <w:rsid w:val="00FE04F4"/>
    <w:rsid w:val="00FE0798"/>
    <w:rsid w:val="00FE2A32"/>
    <w:rsid w:val="00FE395A"/>
    <w:rsid w:val="00FE3F9D"/>
    <w:rsid w:val="00FE52F1"/>
    <w:rsid w:val="00FE645C"/>
    <w:rsid w:val="00FE6C16"/>
    <w:rsid w:val="00FE7A2F"/>
    <w:rsid w:val="00FF4BC1"/>
    <w:rsid w:val="00FF723E"/>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바탕"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CAB"/>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98802">
      <w:bodyDiv w:val="1"/>
      <w:marLeft w:val="0"/>
      <w:marRight w:val="0"/>
      <w:marTop w:val="0"/>
      <w:marBottom w:val="0"/>
      <w:divBdr>
        <w:top w:val="none" w:sz="0" w:space="0" w:color="auto"/>
        <w:left w:val="none" w:sz="0" w:space="0" w:color="auto"/>
        <w:bottom w:val="none" w:sz="0" w:space="0" w:color="auto"/>
        <w:right w:val="none" w:sz="0" w:space="0" w:color="auto"/>
      </w:divBdr>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02692402">
      <w:bodyDiv w:val="1"/>
      <w:marLeft w:val="0"/>
      <w:marRight w:val="0"/>
      <w:marTop w:val="0"/>
      <w:marBottom w:val="0"/>
      <w:divBdr>
        <w:top w:val="none" w:sz="0" w:space="0" w:color="auto"/>
        <w:left w:val="none" w:sz="0" w:space="0" w:color="auto"/>
        <w:bottom w:val="none" w:sz="0" w:space="0" w:color="auto"/>
        <w:right w:val="none" w:sz="0" w:space="0" w:color="auto"/>
      </w:divBdr>
    </w:div>
    <w:div w:id="605112112">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26145459">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26185824">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787041086">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4.emf"/><Relationship Id="rId3" Type="http://schemas.openxmlformats.org/officeDocument/2006/relationships/customXml" Target="../customXml/item3.xml"/><Relationship Id="rId21" Type="http://schemas.openxmlformats.org/officeDocument/2006/relationships/package" Target="embeddings/Microsoft_Visio____.vsdx"/><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3.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ngwan.so@samsung.com" TargetMode="External"/><Relationship Id="rId24" Type="http://schemas.openxmlformats.org/officeDocument/2006/relationships/image" Target="media/image12.emf"/><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1.emf"/><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8.e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10.emf"/><Relationship Id="rId27" Type="http://schemas.openxmlformats.org/officeDocument/2006/relationships/package" Target="embeddings/Microsoft_Visio____1.vsdx"/><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Props1.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64689633-151B-4D58-8E96-2D31C77699F5}">
  <ds:schemaRefs>
    <ds:schemaRef ds:uri="http://schemas.openxmlformats.org/officeDocument/2006/bibliography"/>
  </ds:schemaRefs>
</ds:datastoreItem>
</file>

<file path=customXml/itemProps4.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6030</Words>
  <Characters>34374</Characters>
  <Application>Microsoft Office Word</Application>
  <DocSecurity>0</DocSecurity>
  <Lines>286</Lines>
  <Paragraphs>80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40324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2024-01-16T13:22:00Z</dcterms:created>
  <dcterms:modified xsi:type="dcterms:W3CDTF">2024-03-14T20:38:00Z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(3)zU4pnDvDsktc6fZVKmbuw/+5MixTUBadn9rzv83G2ZgB5LlTGoVwFpzmcaBjyzdzcG8poc3O
VuyFqltfb8qbHQVkeNeneUIp8pCKsI9oNpGtkPtmFzJhrQQlpmXbYiw4XkaX0EkmCd7Uxx/p
8UX9LgUg6CCtC869+V1b2dyepwRd6t5ui5aTUSogCxTByeDKQXyFmduYx6edUMcsjWBo73gd
VWStWZFjH/ppuVeTA9</vt:lpwstr>
  </property>
  <property fmtid="{D5CDD505-2E9C-101B-9397-08002B2CF9AE}" pid="10" name="_2015_ms_pID_7253431">
    <vt:lpwstr>e7Jr4mmoEPQy58U++EreEby6Y5syOXuAIq9b8w7xjL/g1DE/LFNeJO
VLOGHaK6kaFFUzs44PtT7mJjNyh1JC+ccYZ/LeoifjbkWw3fL5ZuAxF46g20+3q+bWpAzQ+S
QvMa066TTBYqHRsEZ9cQNLYUYgVNX3HxwGOj/eeJFYN7M2bESsINC1n33ouErdIfhaHgzoGG
m01uZRSe8za5DohasdCG30cTewfCo90Gq7L6</vt:lpwstr>
  </property>
  <property fmtid="{D5CDD505-2E9C-101B-9397-08002B2CF9AE}" pid="11" name="_2015_ms_pID_7253432">
    <vt:lpwstr>rQ==</vt:lpwstr>
  </property>
</Properties>
</file>