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7033872" w:rsidR="001861F6" w:rsidRPr="0091497B" w:rsidRDefault="00345D32"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CF76E1">
              <w:rPr>
                <w:rFonts w:ascii="Times New Roman" w:eastAsia="DejaVu Sans" w:hAnsi="Times New Roman" w:cs="Arial"/>
                <w:b/>
                <w:bCs/>
                <w:kern w:val="1"/>
                <w:sz w:val="24"/>
                <w:szCs w:val="24"/>
                <w:lang w:val="en-US" w:eastAsia="ar-SA"/>
              </w:rPr>
              <w:t>NB PHY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F7F6CA" w:rsidR="00615A5F" w:rsidRPr="00885717" w:rsidRDefault="00B93E2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824F109"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F95463">
              <w:rPr>
                <w:rFonts w:ascii="Times New Roman" w:hAnsi="Times New Roman"/>
                <w:color w:val="00000A"/>
                <w:kern w:val="1"/>
                <w:sz w:val="24"/>
                <w:szCs w:val="24"/>
                <w:lang w:eastAsia="ar-SA"/>
              </w:rPr>
              <w:t>, Lei Huang, Rojan Chitrakar</w:t>
            </w:r>
            <w:r w:rsidR="00B93E21">
              <w:rPr>
                <w:rFonts w:ascii="Times New Roman" w:hAnsi="Times New Roman"/>
                <w:color w:val="00000A"/>
                <w:kern w:val="1"/>
                <w:sz w:val="24"/>
                <w:szCs w:val="24"/>
                <w:lang w:eastAsia="ar-SA"/>
              </w:rPr>
              <w:t xml:space="preserve">, David </w:t>
            </w:r>
            <w:proofErr w:type="spellStart"/>
            <w:r w:rsidR="00B93E21">
              <w:rPr>
                <w:rFonts w:ascii="Times New Roman" w:hAnsi="Times New Roman"/>
                <w:color w:val="00000A"/>
                <w:kern w:val="1"/>
                <w:sz w:val="24"/>
                <w:szCs w:val="24"/>
                <w:lang w:eastAsia="ar-SA"/>
              </w:rPr>
              <w:t>Xun</w:t>
            </w:r>
            <w:proofErr w:type="spellEnd"/>
            <w:r w:rsidR="00B93E21">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4980935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F95463">
        <w:rPr>
          <w:b/>
          <w:bCs/>
          <w:i/>
          <w:color w:val="4F81BD" w:themeColor="accent1"/>
        </w:rPr>
        <w:t>459</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aff5"/>
        <w:tblW w:w="8861" w:type="dxa"/>
        <w:tblLook w:val="04A0" w:firstRow="1" w:lastRow="0" w:firstColumn="1" w:lastColumn="0" w:noHBand="0" w:noVBand="1"/>
      </w:tblPr>
      <w:tblGrid>
        <w:gridCol w:w="1129"/>
        <w:gridCol w:w="1204"/>
        <w:gridCol w:w="1197"/>
        <w:gridCol w:w="930"/>
        <w:gridCol w:w="826"/>
        <w:gridCol w:w="1918"/>
        <w:gridCol w:w="1657"/>
      </w:tblGrid>
      <w:tr w:rsidR="00936406" w14:paraId="463C7651" w14:textId="77777777" w:rsidTr="00936406">
        <w:trPr>
          <w:trHeight w:val="51"/>
        </w:trPr>
        <w:tc>
          <w:tcPr>
            <w:tcW w:w="1141" w:type="dxa"/>
          </w:tcPr>
          <w:p w14:paraId="651DBBDC" w14:textId="55FAC3CD" w:rsidR="00936406" w:rsidRDefault="00936406"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141" w:type="dxa"/>
          </w:tcPr>
          <w:p w14:paraId="2D05391A" w14:textId="18C5536A" w:rsidR="00936406" w:rsidRPr="002F626C" w:rsidRDefault="0093640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06" w:type="dxa"/>
          </w:tcPr>
          <w:p w14:paraId="620ECE7F" w14:textId="3ED93D55" w:rsidR="00936406" w:rsidRPr="002F626C" w:rsidRDefault="00936406"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37" w:type="dxa"/>
          </w:tcPr>
          <w:p w14:paraId="3C6C5BA2" w14:textId="058E292A" w:rsidR="00936406" w:rsidRPr="002F626C" w:rsidRDefault="00936406" w:rsidP="0066008F">
            <w:pPr>
              <w:jc w:val="center"/>
              <w:rPr>
                <w:rFonts w:asciiTheme="minorHAnsi" w:hAnsiTheme="minorHAnsi" w:cstheme="minorHAnsi"/>
                <w:b/>
                <w:bCs/>
              </w:rPr>
            </w:pPr>
            <w:r w:rsidRPr="002F626C">
              <w:rPr>
                <w:rFonts w:asciiTheme="minorHAnsi" w:hAnsiTheme="minorHAnsi" w:cstheme="minorHAnsi"/>
                <w:b/>
                <w:bCs/>
              </w:rPr>
              <w:t>Page</w:t>
            </w:r>
          </w:p>
        </w:tc>
        <w:tc>
          <w:tcPr>
            <w:tcW w:w="832" w:type="dxa"/>
          </w:tcPr>
          <w:p w14:paraId="74F249DC" w14:textId="2C5E412F"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Line</w:t>
            </w:r>
          </w:p>
        </w:tc>
        <w:tc>
          <w:tcPr>
            <w:tcW w:w="1934" w:type="dxa"/>
          </w:tcPr>
          <w:p w14:paraId="240430BE" w14:textId="7BF4AF34"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Comment</w:t>
            </w:r>
          </w:p>
        </w:tc>
        <w:tc>
          <w:tcPr>
            <w:tcW w:w="1670" w:type="dxa"/>
          </w:tcPr>
          <w:p w14:paraId="4FCEA929" w14:textId="3DBC80A9"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936406" w14:paraId="25A370A0" w14:textId="77777777" w:rsidTr="00936406">
        <w:trPr>
          <w:trHeight w:val="51"/>
        </w:trPr>
        <w:tc>
          <w:tcPr>
            <w:tcW w:w="1141" w:type="dxa"/>
          </w:tcPr>
          <w:p w14:paraId="2497C660" w14:textId="1E09DAA8" w:rsidR="00936406" w:rsidRPr="00936406" w:rsidRDefault="00936406" w:rsidP="002F626C">
            <w:pPr>
              <w:jc w:val="center"/>
              <w:rPr>
                <w:rFonts w:eastAsiaTheme="minorEastAsia" w:cs="Arial" w:hint="eastAsia"/>
                <w:lang w:eastAsia="zh-CN"/>
              </w:rPr>
            </w:pPr>
            <w:r>
              <w:rPr>
                <w:rFonts w:eastAsiaTheme="minorEastAsia" w:cs="Arial" w:hint="eastAsia"/>
                <w:lang w:eastAsia="zh-CN"/>
              </w:rPr>
              <w:t>4</w:t>
            </w:r>
            <w:r>
              <w:rPr>
                <w:rFonts w:eastAsiaTheme="minorEastAsia" w:cs="Arial"/>
                <w:lang w:eastAsia="zh-CN"/>
              </w:rPr>
              <w:t>59</w:t>
            </w:r>
          </w:p>
        </w:tc>
        <w:tc>
          <w:tcPr>
            <w:tcW w:w="1141" w:type="dxa"/>
          </w:tcPr>
          <w:p w14:paraId="6367AC6F" w14:textId="40BCC329" w:rsidR="00936406" w:rsidRPr="008C4729" w:rsidRDefault="00936406" w:rsidP="002F626C">
            <w:pPr>
              <w:jc w:val="center"/>
              <w:rPr>
                <w:rFonts w:cs="Arial"/>
              </w:rPr>
            </w:pPr>
            <w:r>
              <w:rPr>
                <w:rFonts w:cs="Arial"/>
              </w:rPr>
              <w:t>Bin Qian</w:t>
            </w:r>
          </w:p>
        </w:tc>
        <w:tc>
          <w:tcPr>
            <w:tcW w:w="1206" w:type="dxa"/>
          </w:tcPr>
          <w:p w14:paraId="1B4F16D0" w14:textId="4BBA181B" w:rsidR="00936406" w:rsidRPr="008C4729" w:rsidRDefault="00936406" w:rsidP="00F95463">
            <w:pPr>
              <w:jc w:val="center"/>
              <w:rPr>
                <w:rFonts w:cs="Arial"/>
              </w:rPr>
            </w:pPr>
            <w:r>
              <w:rPr>
                <w:rFonts w:cs="Arial"/>
              </w:rPr>
              <w:t>13.2.5</w:t>
            </w:r>
          </w:p>
        </w:tc>
        <w:tc>
          <w:tcPr>
            <w:tcW w:w="937" w:type="dxa"/>
          </w:tcPr>
          <w:p w14:paraId="442AE009" w14:textId="2F0B8D9D" w:rsidR="00936406" w:rsidRPr="008C4729" w:rsidRDefault="00936406" w:rsidP="0066008F">
            <w:pPr>
              <w:jc w:val="center"/>
              <w:rPr>
                <w:rFonts w:cs="Arial"/>
              </w:rPr>
            </w:pPr>
            <w:r>
              <w:rPr>
                <w:rFonts w:cs="Arial"/>
              </w:rPr>
              <w:t>154</w:t>
            </w:r>
          </w:p>
        </w:tc>
        <w:tc>
          <w:tcPr>
            <w:tcW w:w="832" w:type="dxa"/>
          </w:tcPr>
          <w:p w14:paraId="3BE19522" w14:textId="05C1EFB8" w:rsidR="00936406" w:rsidRPr="008C4729" w:rsidRDefault="00936406" w:rsidP="002F626C">
            <w:pPr>
              <w:jc w:val="center"/>
              <w:rPr>
                <w:rFonts w:cs="Arial"/>
              </w:rPr>
            </w:pPr>
            <w:r>
              <w:rPr>
                <w:rFonts w:cs="Arial"/>
              </w:rPr>
              <w:t>2</w:t>
            </w:r>
          </w:p>
        </w:tc>
        <w:tc>
          <w:tcPr>
            <w:tcW w:w="1934" w:type="dxa"/>
          </w:tcPr>
          <w:p w14:paraId="5823075A" w14:textId="05E27E3E" w:rsidR="00936406" w:rsidRPr="00F95463" w:rsidRDefault="00936406" w:rsidP="00F95463">
            <w:pPr>
              <w:spacing w:after="0" w:line="240" w:lineRule="auto"/>
              <w:jc w:val="left"/>
              <w:rPr>
                <w:rFonts w:eastAsia="等线" w:cs="Arial"/>
                <w:color w:val="000000"/>
                <w:lang w:val="en-US"/>
              </w:rPr>
            </w:pPr>
            <w:r>
              <w:rPr>
                <w:rFonts w:eastAsia="等线" w:cs="Arial"/>
                <w:color w:val="000000"/>
              </w:rPr>
              <w:t>According to the figure, there are four symbols. Thus, change the figure description as "Mapping of chip sequences for four symbols starting with even-indexed symbols "</w:t>
            </w:r>
          </w:p>
        </w:tc>
        <w:tc>
          <w:tcPr>
            <w:tcW w:w="1670" w:type="dxa"/>
          </w:tcPr>
          <w:p w14:paraId="202508BD" w14:textId="77777777" w:rsidR="00936406" w:rsidRDefault="00936406" w:rsidP="00F95463">
            <w:pPr>
              <w:spacing w:after="0" w:line="240" w:lineRule="auto"/>
              <w:jc w:val="center"/>
              <w:rPr>
                <w:rFonts w:eastAsia="等线" w:cs="Arial"/>
                <w:color w:val="000000"/>
                <w:lang w:val="en-US"/>
              </w:rPr>
            </w:pPr>
            <w:r>
              <w:rPr>
                <w:rFonts w:eastAsia="等线" w:cs="Arial"/>
                <w:color w:val="000000"/>
              </w:rPr>
              <w:t>As in the comment</w:t>
            </w:r>
          </w:p>
          <w:p w14:paraId="52DDE4E8" w14:textId="456DD78E" w:rsidR="00936406" w:rsidRPr="008C4729" w:rsidRDefault="00936406" w:rsidP="002F626C">
            <w:pPr>
              <w:jc w:val="center"/>
              <w:rPr>
                <w:rFonts w:cs="Arial"/>
              </w:rPr>
            </w:pPr>
          </w:p>
        </w:tc>
      </w:tr>
    </w:tbl>
    <w:p w14:paraId="61984CB5" w14:textId="5929D330" w:rsidR="0039600C" w:rsidRPr="008930E5" w:rsidRDefault="0039600C" w:rsidP="00BB00FA"/>
    <w:p w14:paraId="0B90CEBC" w14:textId="77777777" w:rsidR="00E31326" w:rsidRDefault="00E31326" w:rsidP="00E3132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5E76B87F" w14:textId="5F5CB360" w:rsidR="00E31326" w:rsidRDefault="00E31326"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The original text is as follows</w:t>
      </w:r>
    </w:p>
    <w:p w14:paraId="025A6031" w14:textId="642676C7" w:rsidR="00E31326" w:rsidRDefault="00E31326" w:rsidP="00BB00FA">
      <w:pPr>
        <w:rPr>
          <w:rFonts w:asciiTheme="minorHAnsi" w:eastAsiaTheme="minorEastAsia" w:hAnsiTheme="minorHAnsi" w:cstheme="minorHAnsi"/>
          <w:b/>
          <w:bCs/>
          <w:u w:val="single"/>
          <w:lang w:eastAsia="zh-CN"/>
        </w:rPr>
      </w:pPr>
      <w:r>
        <w:rPr>
          <w:noProof/>
        </w:rPr>
        <w:drawing>
          <wp:inline distT="0" distB="0" distL="0" distR="0" wp14:anchorId="3BA2035D" wp14:editId="486EF7D5">
            <wp:extent cx="5731510" cy="15741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574165"/>
                    </a:xfrm>
                    <a:prstGeom prst="rect">
                      <a:avLst/>
                    </a:prstGeom>
                  </pic:spPr>
                </pic:pic>
              </a:graphicData>
            </a:graphic>
          </wp:inline>
        </w:drawing>
      </w:r>
    </w:p>
    <w:p w14:paraId="32A79D51" w14:textId="3540D7AD" w:rsidR="00E31326" w:rsidRPr="00E31326" w:rsidRDefault="00E31326" w:rsidP="00BB00FA">
      <w:pPr>
        <w:rPr>
          <w:rFonts w:asciiTheme="minorHAnsi" w:eastAsiaTheme="minorEastAsia" w:hAnsiTheme="minorHAnsi" w:cstheme="minorHAnsi" w:hint="eastAsia"/>
          <w:bCs/>
          <w:lang w:eastAsia="zh-CN"/>
        </w:rPr>
      </w:pPr>
      <w:r w:rsidRPr="00E31326">
        <w:rPr>
          <w:rFonts w:asciiTheme="minorHAnsi" w:eastAsiaTheme="minorEastAsia" w:hAnsiTheme="minorHAnsi" w:cstheme="minorHAnsi"/>
          <w:bCs/>
          <w:lang w:eastAsia="zh-CN"/>
        </w:rPr>
        <w:t xml:space="preserve">The </w:t>
      </w:r>
      <w:r>
        <w:rPr>
          <w:rFonts w:asciiTheme="minorHAnsi" w:eastAsiaTheme="minorEastAsia" w:hAnsiTheme="minorHAnsi" w:cstheme="minorHAnsi"/>
          <w:bCs/>
          <w:lang w:eastAsia="zh-CN"/>
        </w:rPr>
        <w:t xml:space="preserve">figure </w:t>
      </w:r>
      <w:r w:rsidR="00D3348C">
        <w:rPr>
          <w:rFonts w:asciiTheme="minorHAnsi" w:eastAsiaTheme="minorEastAsia" w:hAnsiTheme="minorHAnsi" w:cstheme="minorHAnsi"/>
          <w:bCs/>
          <w:lang w:eastAsia="zh-CN"/>
        </w:rPr>
        <w:t>has four symbols including even-indexed symbols and odd-indexed symbol.</w:t>
      </w:r>
      <w:bookmarkStart w:id="1" w:name="_GoBack"/>
      <w:bookmarkEnd w:id="1"/>
    </w:p>
    <w:p w14:paraId="6E19EACA" w14:textId="186E671E"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137E68">
        <w:rPr>
          <w:rFonts w:asciiTheme="minorHAnsi" w:eastAsiaTheme="minorEastAsia" w:hAnsiTheme="minorHAnsi" w:cstheme="minorHAnsi"/>
          <w:b/>
          <w:bCs/>
          <w:u w:val="single"/>
          <w:lang w:eastAsia="zh-CN"/>
        </w:rPr>
        <w:t>Revised</w:t>
      </w:r>
    </w:p>
    <w:p w14:paraId="22F46A87" w14:textId="77777777" w:rsidR="00137E68" w:rsidRDefault="00137E68" w:rsidP="00137E6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DF92FE0" w14:textId="209B408E" w:rsidR="00432D0A" w:rsidRPr="00432D0A" w:rsidRDefault="00432D0A" w:rsidP="00137E68">
      <w:pPr>
        <w:rPr>
          <w:b/>
          <w:bCs/>
        </w:rPr>
      </w:pPr>
      <w:r>
        <w:rPr>
          <w:b/>
          <w:bCs/>
        </w:rPr>
        <w:t>13.2.5</w:t>
      </w:r>
      <w:r w:rsidRPr="00C31196">
        <w:rPr>
          <w:b/>
          <w:bCs/>
        </w:rPr>
        <w:t xml:space="preserve"> </w:t>
      </w:r>
      <w:r>
        <w:rPr>
          <w:b/>
          <w:bCs/>
        </w:rPr>
        <w:t>Symbol-to-chip mapping</w:t>
      </w:r>
    </w:p>
    <w:p w14:paraId="54BF628A" w14:textId="0B826E50" w:rsidR="00137E68" w:rsidRDefault="00137E68" w:rsidP="00137E68">
      <w:pPr>
        <w:rPr>
          <w:rFonts w:eastAsiaTheme="minorEastAsia"/>
          <w:i/>
          <w:lang w:eastAsia="zh-CN"/>
        </w:rPr>
      </w:pPr>
      <w:r>
        <w:rPr>
          <w:rFonts w:eastAsiaTheme="minorEastAsia" w:hint="eastAsia"/>
          <w:i/>
          <w:lang w:eastAsia="zh-CN"/>
        </w:rPr>
        <w:t>C</w:t>
      </w:r>
      <w:r>
        <w:rPr>
          <w:rFonts w:eastAsiaTheme="minorEastAsia"/>
          <w:i/>
          <w:lang w:eastAsia="zh-CN"/>
        </w:rPr>
        <w:t>hange Line 2 on Page 130 as follows</w:t>
      </w:r>
    </w:p>
    <w:p w14:paraId="18A65D96" w14:textId="11E3C96D" w:rsidR="00040B70" w:rsidRDefault="00137E68" w:rsidP="00BB00FA">
      <w:pPr>
        <w:rPr>
          <w:b/>
          <w:bCs/>
        </w:rPr>
      </w:pPr>
      <w:r>
        <w:rPr>
          <w:b/>
          <w:bCs/>
        </w:rPr>
        <w:t xml:space="preserve">Figure 171—Mapping of chip sequences </w:t>
      </w:r>
      <w:del w:id="2" w:author="作者">
        <w:r w:rsidDel="00137E68">
          <w:rPr>
            <w:b/>
            <w:bCs/>
          </w:rPr>
          <w:delText xml:space="preserve">for </w:delText>
        </w:r>
      </w:del>
      <w:ins w:id="3" w:author="作者">
        <w:r>
          <w:rPr>
            <w:b/>
            <w:bCs/>
          </w:rPr>
          <w:t xml:space="preserve">of four symbols starting with an </w:t>
        </w:r>
      </w:ins>
      <w:r>
        <w:rPr>
          <w:b/>
          <w:bCs/>
        </w:rPr>
        <w:t>even-indexed symbol</w:t>
      </w:r>
      <w:del w:id="4" w:author="作者">
        <w:r w:rsidDel="00137E68">
          <w:rPr>
            <w:b/>
            <w:bCs/>
          </w:rPr>
          <w:delText>s</w:delText>
        </w:r>
      </w:del>
    </w:p>
    <w:p w14:paraId="06CEABAB" w14:textId="77777777" w:rsidR="00137E68" w:rsidRPr="00EF110A" w:rsidRDefault="00137E68" w:rsidP="00BB00FA">
      <w:pPr>
        <w:rPr>
          <w:rFonts w:asciiTheme="minorHAnsi" w:eastAsiaTheme="minorEastAsia" w:hAnsiTheme="minorHAnsi" w:cstheme="minorHAnsi"/>
          <w:bCs/>
          <w:u w:val="single"/>
          <w:lang w:eastAsia="zh-CN"/>
        </w:rPr>
      </w:pPr>
    </w:p>
    <w:p w14:paraId="423250B0" w14:textId="1B991023" w:rsidR="00040B70" w:rsidRDefault="00040B70"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38994B6B" w14:textId="61EDB904" w:rsidR="00040B70" w:rsidRDefault="00040B70" w:rsidP="00BB00F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EF110A">
        <w:rPr>
          <w:b/>
          <w:bCs/>
          <w:i/>
          <w:color w:val="4F81BD" w:themeColor="accent1"/>
        </w:rPr>
        <w:t>163, 477, 238, 292, 460#</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aff5"/>
        <w:tblW w:w="8648" w:type="dxa"/>
        <w:tblLayout w:type="fixed"/>
        <w:tblLook w:val="04A0" w:firstRow="1" w:lastRow="0" w:firstColumn="1" w:lastColumn="0" w:noHBand="0" w:noVBand="1"/>
      </w:tblPr>
      <w:tblGrid>
        <w:gridCol w:w="704"/>
        <w:gridCol w:w="1180"/>
        <w:gridCol w:w="805"/>
        <w:gridCol w:w="658"/>
        <w:gridCol w:w="617"/>
        <w:gridCol w:w="2136"/>
        <w:gridCol w:w="2548"/>
      </w:tblGrid>
      <w:tr w:rsidR="00936406" w14:paraId="50D49B46" w14:textId="77777777" w:rsidTr="00936406">
        <w:trPr>
          <w:trHeight w:val="55"/>
        </w:trPr>
        <w:tc>
          <w:tcPr>
            <w:tcW w:w="704" w:type="dxa"/>
          </w:tcPr>
          <w:p w14:paraId="22B2A795" w14:textId="5AC28ADC" w:rsidR="00936406" w:rsidRDefault="00936406" w:rsidP="00EA44ED">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180" w:type="dxa"/>
          </w:tcPr>
          <w:p w14:paraId="300978FE" w14:textId="1812C23F" w:rsidR="00936406" w:rsidRPr="002F626C" w:rsidRDefault="00936406" w:rsidP="00EA44ED">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805" w:type="dxa"/>
          </w:tcPr>
          <w:p w14:paraId="767369E8" w14:textId="77777777" w:rsidR="00936406" w:rsidRPr="002F626C" w:rsidRDefault="00936406" w:rsidP="00EA44ED">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58" w:type="dxa"/>
          </w:tcPr>
          <w:p w14:paraId="44B2EDFB" w14:textId="77777777" w:rsidR="00936406" w:rsidRPr="002F626C" w:rsidRDefault="00936406" w:rsidP="00EA44ED">
            <w:pPr>
              <w:jc w:val="center"/>
              <w:rPr>
                <w:rFonts w:asciiTheme="minorHAnsi" w:hAnsiTheme="minorHAnsi" w:cstheme="minorHAnsi"/>
                <w:b/>
                <w:bCs/>
              </w:rPr>
            </w:pPr>
            <w:r w:rsidRPr="002F626C">
              <w:rPr>
                <w:rFonts w:asciiTheme="minorHAnsi" w:hAnsiTheme="minorHAnsi" w:cstheme="minorHAnsi"/>
                <w:b/>
                <w:bCs/>
              </w:rPr>
              <w:t>Page</w:t>
            </w:r>
          </w:p>
        </w:tc>
        <w:tc>
          <w:tcPr>
            <w:tcW w:w="617" w:type="dxa"/>
          </w:tcPr>
          <w:p w14:paraId="1F608409" w14:textId="77777777" w:rsidR="00936406" w:rsidRPr="002F626C" w:rsidRDefault="00936406" w:rsidP="00EA44ED">
            <w:pPr>
              <w:jc w:val="center"/>
              <w:rPr>
                <w:rFonts w:asciiTheme="minorHAnsi" w:hAnsiTheme="minorHAnsi" w:cstheme="minorHAnsi"/>
                <w:b/>
                <w:bCs/>
              </w:rPr>
            </w:pPr>
            <w:r w:rsidRPr="002F626C">
              <w:rPr>
                <w:rFonts w:asciiTheme="minorHAnsi" w:hAnsiTheme="minorHAnsi" w:cstheme="minorHAnsi"/>
                <w:b/>
                <w:bCs/>
              </w:rPr>
              <w:t>Line</w:t>
            </w:r>
          </w:p>
        </w:tc>
        <w:tc>
          <w:tcPr>
            <w:tcW w:w="2136" w:type="dxa"/>
          </w:tcPr>
          <w:p w14:paraId="54B61C8B" w14:textId="77777777" w:rsidR="00936406" w:rsidRPr="002F626C" w:rsidRDefault="00936406" w:rsidP="00EA44ED">
            <w:pPr>
              <w:jc w:val="center"/>
              <w:rPr>
                <w:rFonts w:asciiTheme="minorHAnsi" w:hAnsiTheme="minorHAnsi" w:cstheme="minorHAnsi"/>
                <w:b/>
                <w:bCs/>
              </w:rPr>
            </w:pPr>
            <w:r w:rsidRPr="002F626C">
              <w:rPr>
                <w:rFonts w:asciiTheme="minorHAnsi" w:hAnsiTheme="minorHAnsi" w:cstheme="minorHAnsi"/>
                <w:b/>
                <w:bCs/>
              </w:rPr>
              <w:t>Comment</w:t>
            </w:r>
          </w:p>
        </w:tc>
        <w:tc>
          <w:tcPr>
            <w:tcW w:w="2548" w:type="dxa"/>
          </w:tcPr>
          <w:p w14:paraId="6971E114" w14:textId="77777777" w:rsidR="00936406" w:rsidRPr="002F626C" w:rsidRDefault="00936406" w:rsidP="00EA44ED">
            <w:pPr>
              <w:jc w:val="center"/>
              <w:rPr>
                <w:rFonts w:asciiTheme="minorHAnsi" w:hAnsiTheme="minorHAnsi" w:cstheme="minorHAnsi"/>
                <w:b/>
                <w:bCs/>
              </w:rPr>
            </w:pPr>
            <w:r w:rsidRPr="002F626C">
              <w:rPr>
                <w:rFonts w:asciiTheme="minorHAnsi" w:hAnsiTheme="minorHAnsi" w:cstheme="minorHAnsi"/>
                <w:b/>
                <w:bCs/>
              </w:rPr>
              <w:t>Proposed Change</w:t>
            </w:r>
          </w:p>
        </w:tc>
      </w:tr>
      <w:tr w:rsidR="00936406" w14:paraId="5C190791" w14:textId="77777777" w:rsidTr="00936406">
        <w:trPr>
          <w:trHeight w:val="55"/>
        </w:trPr>
        <w:tc>
          <w:tcPr>
            <w:tcW w:w="704" w:type="dxa"/>
          </w:tcPr>
          <w:p w14:paraId="67356D71" w14:textId="1253AE44" w:rsidR="00936406" w:rsidRPr="00936406" w:rsidRDefault="00936406" w:rsidP="00EA44ED">
            <w:pPr>
              <w:jc w:val="center"/>
              <w:rPr>
                <w:rFonts w:eastAsiaTheme="minorEastAsia" w:cs="Arial" w:hint="eastAsia"/>
                <w:lang w:eastAsia="zh-CN"/>
              </w:rPr>
            </w:pPr>
            <w:r>
              <w:rPr>
                <w:rFonts w:eastAsiaTheme="minorEastAsia" w:cs="Arial" w:hint="eastAsia"/>
                <w:lang w:eastAsia="zh-CN"/>
              </w:rPr>
              <w:t>1</w:t>
            </w:r>
            <w:r>
              <w:rPr>
                <w:rFonts w:eastAsiaTheme="minorEastAsia" w:cs="Arial"/>
                <w:lang w:eastAsia="zh-CN"/>
              </w:rPr>
              <w:t>63</w:t>
            </w:r>
          </w:p>
        </w:tc>
        <w:tc>
          <w:tcPr>
            <w:tcW w:w="1180" w:type="dxa"/>
          </w:tcPr>
          <w:p w14:paraId="7DAFE186" w14:textId="3AD3B78D" w:rsidR="00936406" w:rsidRPr="008C4729" w:rsidRDefault="00936406" w:rsidP="00EA44ED">
            <w:pPr>
              <w:jc w:val="center"/>
              <w:rPr>
                <w:rFonts w:cs="Arial"/>
              </w:rPr>
            </w:pPr>
            <w:r>
              <w:rPr>
                <w:rFonts w:cs="Arial"/>
              </w:rPr>
              <w:t>Benjamin Rolfe</w:t>
            </w:r>
          </w:p>
        </w:tc>
        <w:tc>
          <w:tcPr>
            <w:tcW w:w="805" w:type="dxa"/>
          </w:tcPr>
          <w:p w14:paraId="5F6BE01E" w14:textId="11EC04E2" w:rsidR="00936406" w:rsidRPr="008C4729" w:rsidRDefault="00936406" w:rsidP="00EF110A">
            <w:pPr>
              <w:jc w:val="center"/>
              <w:rPr>
                <w:rFonts w:cs="Arial"/>
              </w:rPr>
            </w:pPr>
            <w:r>
              <w:rPr>
                <w:rFonts w:cs="Arial"/>
              </w:rPr>
              <w:t>13.3.2</w:t>
            </w:r>
          </w:p>
        </w:tc>
        <w:tc>
          <w:tcPr>
            <w:tcW w:w="658" w:type="dxa"/>
          </w:tcPr>
          <w:p w14:paraId="4881C447" w14:textId="173F6B1F" w:rsidR="00936406" w:rsidRPr="008C4729" w:rsidRDefault="00936406" w:rsidP="00EF110A">
            <w:pPr>
              <w:jc w:val="center"/>
              <w:rPr>
                <w:rFonts w:cs="Arial"/>
              </w:rPr>
            </w:pPr>
            <w:r>
              <w:rPr>
                <w:rFonts w:cs="Arial"/>
              </w:rPr>
              <w:t>154</w:t>
            </w:r>
          </w:p>
        </w:tc>
        <w:tc>
          <w:tcPr>
            <w:tcW w:w="617" w:type="dxa"/>
          </w:tcPr>
          <w:p w14:paraId="3553A86B" w14:textId="47ED699F" w:rsidR="00936406" w:rsidRPr="008C4729" w:rsidRDefault="00936406" w:rsidP="00EA44ED">
            <w:pPr>
              <w:jc w:val="center"/>
              <w:rPr>
                <w:rFonts w:cs="Arial"/>
              </w:rPr>
            </w:pPr>
            <w:r>
              <w:rPr>
                <w:rFonts w:cs="Arial"/>
              </w:rPr>
              <w:t>14</w:t>
            </w:r>
          </w:p>
        </w:tc>
        <w:tc>
          <w:tcPr>
            <w:tcW w:w="2136" w:type="dxa"/>
          </w:tcPr>
          <w:p w14:paraId="34B8BE85" w14:textId="47F4AEDD" w:rsidR="00936406" w:rsidRPr="00040B70" w:rsidRDefault="00936406" w:rsidP="00EF110A">
            <w:pPr>
              <w:spacing w:after="0" w:line="240" w:lineRule="auto"/>
              <w:jc w:val="center"/>
              <w:rPr>
                <w:rFonts w:eastAsia="等线" w:cs="Arial"/>
                <w:color w:val="000000"/>
                <w:lang w:val="en-US"/>
              </w:rPr>
            </w:pPr>
            <w:r>
              <w:rPr>
                <w:rFonts w:eastAsia="等线" w:cs="Arial"/>
                <w:color w:val="000000"/>
              </w:rPr>
              <w:t>Incomplete specification (TBD)</w:t>
            </w:r>
          </w:p>
        </w:tc>
        <w:tc>
          <w:tcPr>
            <w:tcW w:w="2548" w:type="dxa"/>
          </w:tcPr>
          <w:p w14:paraId="2E71BAD3" w14:textId="63EA6714" w:rsidR="00936406" w:rsidRPr="00EF110A" w:rsidRDefault="00936406" w:rsidP="00EF110A">
            <w:pPr>
              <w:spacing w:after="0" w:line="240" w:lineRule="auto"/>
              <w:jc w:val="center"/>
              <w:rPr>
                <w:rFonts w:eastAsia="等线" w:cs="Arial"/>
                <w:color w:val="000000"/>
                <w:lang w:val="en-US"/>
              </w:rPr>
            </w:pPr>
            <w:r>
              <w:rPr>
                <w:rFonts w:eastAsia="等线" w:cs="Arial"/>
                <w:color w:val="000000"/>
              </w:rPr>
              <w:t>Provide the PSD mask values or delete the clause</w:t>
            </w:r>
          </w:p>
        </w:tc>
      </w:tr>
      <w:tr w:rsidR="00936406" w14:paraId="40DCF92D" w14:textId="77777777" w:rsidTr="00936406">
        <w:trPr>
          <w:trHeight w:val="55"/>
        </w:trPr>
        <w:tc>
          <w:tcPr>
            <w:tcW w:w="704" w:type="dxa"/>
          </w:tcPr>
          <w:p w14:paraId="33467E03" w14:textId="29DA030D" w:rsidR="00936406" w:rsidRDefault="00936406" w:rsidP="00EF110A">
            <w:pPr>
              <w:jc w:val="center"/>
              <w:rPr>
                <w:rFonts w:eastAsiaTheme="minorEastAsia" w:cs="Arial" w:hint="eastAsia"/>
                <w:lang w:eastAsia="zh-CN"/>
              </w:rPr>
            </w:pPr>
            <w:r>
              <w:rPr>
                <w:rFonts w:eastAsiaTheme="minorEastAsia" w:cs="Arial" w:hint="eastAsia"/>
                <w:lang w:eastAsia="zh-CN"/>
              </w:rPr>
              <w:lastRenderedPageBreak/>
              <w:t>4</w:t>
            </w:r>
            <w:r>
              <w:rPr>
                <w:rFonts w:eastAsiaTheme="minorEastAsia" w:cs="Arial"/>
                <w:lang w:eastAsia="zh-CN"/>
              </w:rPr>
              <w:t>77</w:t>
            </w:r>
          </w:p>
        </w:tc>
        <w:tc>
          <w:tcPr>
            <w:tcW w:w="1180" w:type="dxa"/>
          </w:tcPr>
          <w:p w14:paraId="262F3E16" w14:textId="07B4845C" w:rsidR="00936406" w:rsidRPr="00EF110A" w:rsidRDefault="00936406" w:rsidP="00EF110A">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iliang Luo</w:t>
            </w:r>
          </w:p>
        </w:tc>
        <w:tc>
          <w:tcPr>
            <w:tcW w:w="805" w:type="dxa"/>
          </w:tcPr>
          <w:p w14:paraId="7D6D8B16" w14:textId="35B9160F" w:rsidR="00936406" w:rsidRDefault="00936406" w:rsidP="00EF110A">
            <w:pPr>
              <w:jc w:val="center"/>
              <w:rPr>
                <w:rFonts w:cs="Arial"/>
              </w:rPr>
            </w:pPr>
            <w:r>
              <w:rPr>
                <w:rFonts w:cs="Arial"/>
              </w:rPr>
              <w:t>13.3.2</w:t>
            </w:r>
          </w:p>
        </w:tc>
        <w:tc>
          <w:tcPr>
            <w:tcW w:w="658" w:type="dxa"/>
          </w:tcPr>
          <w:p w14:paraId="6E7DB490" w14:textId="18901A83" w:rsidR="00936406" w:rsidRDefault="00936406" w:rsidP="00EF110A">
            <w:pPr>
              <w:jc w:val="center"/>
              <w:rPr>
                <w:rFonts w:cs="Arial"/>
              </w:rPr>
            </w:pPr>
            <w:r>
              <w:rPr>
                <w:rFonts w:cs="Arial"/>
              </w:rPr>
              <w:t>154</w:t>
            </w:r>
          </w:p>
        </w:tc>
        <w:tc>
          <w:tcPr>
            <w:tcW w:w="617" w:type="dxa"/>
          </w:tcPr>
          <w:p w14:paraId="6784F5F7" w14:textId="6B55DDFE" w:rsidR="00936406" w:rsidRDefault="00936406" w:rsidP="00EF110A">
            <w:pPr>
              <w:jc w:val="center"/>
              <w:rPr>
                <w:rFonts w:cs="Arial"/>
              </w:rPr>
            </w:pPr>
            <w:r>
              <w:rPr>
                <w:rFonts w:cs="Arial"/>
              </w:rPr>
              <w:t>14</w:t>
            </w:r>
          </w:p>
        </w:tc>
        <w:tc>
          <w:tcPr>
            <w:tcW w:w="2136" w:type="dxa"/>
          </w:tcPr>
          <w:p w14:paraId="72DCF618" w14:textId="71E74A9F" w:rsidR="00936406" w:rsidRPr="00EF110A" w:rsidRDefault="00936406" w:rsidP="00EF110A">
            <w:pPr>
              <w:spacing w:after="0" w:line="240" w:lineRule="auto"/>
              <w:jc w:val="center"/>
              <w:rPr>
                <w:rFonts w:eastAsia="等线" w:cs="Arial"/>
                <w:color w:val="000000"/>
                <w:lang w:val="en-US"/>
              </w:rPr>
            </w:pPr>
            <w:r>
              <w:rPr>
                <w:rFonts w:eastAsia="等线" w:cs="Arial"/>
                <w:color w:val="000000"/>
              </w:rPr>
              <w:t>Table 48 should reuse Table 13-4 from P802.15.4me</w:t>
            </w:r>
          </w:p>
        </w:tc>
        <w:tc>
          <w:tcPr>
            <w:tcW w:w="2548" w:type="dxa"/>
          </w:tcPr>
          <w:p w14:paraId="21D9F01B" w14:textId="14A4C077" w:rsidR="00936406" w:rsidRPr="00EF110A" w:rsidRDefault="00936406" w:rsidP="00EF110A">
            <w:pPr>
              <w:spacing w:after="0" w:line="240" w:lineRule="auto"/>
              <w:jc w:val="center"/>
              <w:rPr>
                <w:rFonts w:eastAsia="等线" w:cs="Arial"/>
                <w:color w:val="000000"/>
                <w:lang w:val="en-US"/>
              </w:rPr>
            </w:pPr>
            <w:r>
              <w:rPr>
                <w:rFonts w:eastAsia="等线" w:cs="Arial"/>
                <w:color w:val="000000"/>
              </w:rPr>
              <w:t xml:space="preserve">Change ??? to: |f-fc|&gt;3.5MHz, -20dB, -30dB </w:t>
            </w:r>
          </w:p>
        </w:tc>
      </w:tr>
      <w:tr w:rsidR="00936406" w14:paraId="4A564EFB" w14:textId="77777777" w:rsidTr="00936406">
        <w:trPr>
          <w:trHeight w:val="55"/>
        </w:trPr>
        <w:tc>
          <w:tcPr>
            <w:tcW w:w="704" w:type="dxa"/>
          </w:tcPr>
          <w:p w14:paraId="35396254" w14:textId="2F2EEE33" w:rsidR="00936406" w:rsidRDefault="00936406" w:rsidP="00B55125">
            <w:pPr>
              <w:jc w:val="center"/>
              <w:rPr>
                <w:rFonts w:eastAsiaTheme="minorEastAsia" w:cs="Arial" w:hint="eastAsia"/>
                <w:lang w:eastAsia="zh-CN"/>
              </w:rPr>
            </w:pPr>
            <w:r>
              <w:rPr>
                <w:rFonts w:eastAsiaTheme="minorEastAsia" w:cs="Arial" w:hint="eastAsia"/>
                <w:lang w:eastAsia="zh-CN"/>
              </w:rPr>
              <w:t>2</w:t>
            </w:r>
            <w:r>
              <w:rPr>
                <w:rFonts w:eastAsiaTheme="minorEastAsia" w:cs="Arial"/>
                <w:lang w:eastAsia="zh-CN"/>
              </w:rPr>
              <w:t>38</w:t>
            </w:r>
          </w:p>
        </w:tc>
        <w:tc>
          <w:tcPr>
            <w:tcW w:w="1180" w:type="dxa"/>
          </w:tcPr>
          <w:p w14:paraId="7F5E113F" w14:textId="325D0298" w:rsidR="00936406" w:rsidRDefault="00936406" w:rsidP="00B55125">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illy Verso</w:t>
            </w:r>
          </w:p>
        </w:tc>
        <w:tc>
          <w:tcPr>
            <w:tcW w:w="805" w:type="dxa"/>
          </w:tcPr>
          <w:p w14:paraId="56C89552" w14:textId="3B9AB583" w:rsidR="00936406" w:rsidRDefault="00936406" w:rsidP="00B55125">
            <w:pPr>
              <w:jc w:val="center"/>
              <w:rPr>
                <w:rFonts w:cs="Arial"/>
              </w:rPr>
            </w:pPr>
            <w:r>
              <w:rPr>
                <w:rFonts w:cs="Arial"/>
              </w:rPr>
              <w:t>13.3.2</w:t>
            </w:r>
          </w:p>
        </w:tc>
        <w:tc>
          <w:tcPr>
            <w:tcW w:w="658" w:type="dxa"/>
          </w:tcPr>
          <w:p w14:paraId="6815594E" w14:textId="393224AD" w:rsidR="00936406" w:rsidRDefault="00936406" w:rsidP="00B55125">
            <w:pPr>
              <w:jc w:val="center"/>
              <w:rPr>
                <w:rFonts w:cs="Arial"/>
              </w:rPr>
            </w:pPr>
            <w:r>
              <w:rPr>
                <w:rFonts w:cs="Arial"/>
              </w:rPr>
              <w:t>154</w:t>
            </w:r>
          </w:p>
        </w:tc>
        <w:tc>
          <w:tcPr>
            <w:tcW w:w="617" w:type="dxa"/>
          </w:tcPr>
          <w:p w14:paraId="16100278" w14:textId="14890979" w:rsidR="00936406" w:rsidRDefault="00936406" w:rsidP="00B55125">
            <w:pPr>
              <w:jc w:val="center"/>
              <w:rPr>
                <w:rFonts w:cs="Arial"/>
              </w:rPr>
            </w:pPr>
            <w:r>
              <w:rPr>
                <w:rFonts w:cs="Arial"/>
              </w:rPr>
              <w:t>15</w:t>
            </w:r>
          </w:p>
        </w:tc>
        <w:tc>
          <w:tcPr>
            <w:tcW w:w="2136" w:type="dxa"/>
          </w:tcPr>
          <w:p w14:paraId="7F3B761A" w14:textId="4FA8FD38" w:rsidR="00936406" w:rsidRPr="00B55125" w:rsidRDefault="00936406" w:rsidP="00B55125">
            <w:pPr>
              <w:spacing w:after="0" w:line="240" w:lineRule="auto"/>
              <w:jc w:val="center"/>
              <w:rPr>
                <w:rFonts w:eastAsia="等线" w:cs="Arial"/>
                <w:color w:val="000000"/>
                <w:lang w:val="en-US"/>
              </w:rPr>
            </w:pPr>
            <w:r>
              <w:rPr>
                <w:rFonts w:eastAsia="等线" w:cs="Arial"/>
                <w:color w:val="000000"/>
              </w:rPr>
              <w:t>Missing numbers in Table 48—O-QPSK transmit PSD limits for the 5800 MHz and 6200 MHz bands</w:t>
            </w:r>
          </w:p>
        </w:tc>
        <w:tc>
          <w:tcPr>
            <w:tcW w:w="2548" w:type="dxa"/>
          </w:tcPr>
          <w:p w14:paraId="7C5E82BA" w14:textId="77777777" w:rsidR="00936406" w:rsidRDefault="00936406" w:rsidP="00B55125">
            <w:pPr>
              <w:spacing w:after="0" w:line="240" w:lineRule="auto"/>
              <w:jc w:val="center"/>
              <w:rPr>
                <w:rFonts w:eastAsia="等线" w:cs="Arial"/>
                <w:color w:val="000000"/>
                <w:lang w:val="en-US"/>
              </w:rPr>
            </w:pPr>
            <w:r>
              <w:rPr>
                <w:rFonts w:eastAsia="等线" w:cs="Arial"/>
                <w:color w:val="000000"/>
              </w:rPr>
              <w:t>Fill in correct values.</w:t>
            </w:r>
          </w:p>
          <w:p w14:paraId="272ED2B6" w14:textId="77777777" w:rsidR="00936406" w:rsidRDefault="00936406" w:rsidP="00B55125">
            <w:pPr>
              <w:spacing w:after="0" w:line="240" w:lineRule="auto"/>
              <w:jc w:val="center"/>
              <w:rPr>
                <w:rFonts w:eastAsia="等线" w:cs="Arial"/>
                <w:color w:val="000000"/>
              </w:rPr>
            </w:pPr>
          </w:p>
        </w:tc>
      </w:tr>
      <w:tr w:rsidR="00936406" w14:paraId="45EFACAB" w14:textId="77777777" w:rsidTr="00936406">
        <w:trPr>
          <w:trHeight w:val="55"/>
        </w:trPr>
        <w:tc>
          <w:tcPr>
            <w:tcW w:w="704" w:type="dxa"/>
          </w:tcPr>
          <w:p w14:paraId="7BF63E0B" w14:textId="08BE75F5" w:rsidR="00936406" w:rsidRDefault="00936406" w:rsidP="00B55125">
            <w:pPr>
              <w:jc w:val="center"/>
              <w:rPr>
                <w:rFonts w:eastAsiaTheme="minorEastAsia" w:cs="Arial" w:hint="eastAsia"/>
                <w:lang w:eastAsia="zh-CN"/>
              </w:rPr>
            </w:pPr>
            <w:r>
              <w:rPr>
                <w:rFonts w:eastAsiaTheme="minorEastAsia" w:cs="Arial" w:hint="eastAsia"/>
                <w:lang w:eastAsia="zh-CN"/>
              </w:rPr>
              <w:t>2</w:t>
            </w:r>
            <w:r>
              <w:rPr>
                <w:rFonts w:eastAsiaTheme="minorEastAsia" w:cs="Arial"/>
                <w:lang w:eastAsia="zh-CN"/>
              </w:rPr>
              <w:t>92</w:t>
            </w:r>
          </w:p>
        </w:tc>
        <w:tc>
          <w:tcPr>
            <w:tcW w:w="1180" w:type="dxa"/>
          </w:tcPr>
          <w:p w14:paraId="5EF29C33" w14:textId="757DF393" w:rsidR="00936406" w:rsidRDefault="00936406" w:rsidP="00B55125">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arlos Aldana</w:t>
            </w:r>
          </w:p>
        </w:tc>
        <w:tc>
          <w:tcPr>
            <w:tcW w:w="805" w:type="dxa"/>
          </w:tcPr>
          <w:p w14:paraId="1C5F3C47" w14:textId="5FCFE626" w:rsidR="00936406" w:rsidRDefault="00936406" w:rsidP="00B55125">
            <w:pPr>
              <w:jc w:val="center"/>
              <w:rPr>
                <w:rFonts w:cs="Arial"/>
              </w:rPr>
            </w:pPr>
            <w:r>
              <w:rPr>
                <w:rFonts w:cs="Arial"/>
              </w:rPr>
              <w:t>13.3.2</w:t>
            </w:r>
          </w:p>
        </w:tc>
        <w:tc>
          <w:tcPr>
            <w:tcW w:w="658" w:type="dxa"/>
          </w:tcPr>
          <w:p w14:paraId="0C982AEA" w14:textId="45BD3598" w:rsidR="00936406" w:rsidRDefault="00936406" w:rsidP="00B55125">
            <w:pPr>
              <w:jc w:val="center"/>
              <w:rPr>
                <w:rFonts w:cs="Arial"/>
              </w:rPr>
            </w:pPr>
            <w:r>
              <w:rPr>
                <w:rFonts w:cs="Arial"/>
              </w:rPr>
              <w:t>154</w:t>
            </w:r>
          </w:p>
        </w:tc>
        <w:tc>
          <w:tcPr>
            <w:tcW w:w="617" w:type="dxa"/>
          </w:tcPr>
          <w:p w14:paraId="44B3128C" w14:textId="06BDD061" w:rsidR="00936406" w:rsidRDefault="00936406" w:rsidP="00B55125">
            <w:pPr>
              <w:jc w:val="center"/>
              <w:rPr>
                <w:rFonts w:cs="Arial"/>
              </w:rPr>
            </w:pPr>
            <w:r>
              <w:rPr>
                <w:rFonts w:cs="Arial"/>
              </w:rPr>
              <w:t>15</w:t>
            </w:r>
          </w:p>
        </w:tc>
        <w:tc>
          <w:tcPr>
            <w:tcW w:w="2136" w:type="dxa"/>
          </w:tcPr>
          <w:p w14:paraId="24DB5FE6" w14:textId="4E1685A3" w:rsidR="00936406" w:rsidRPr="00B55125" w:rsidRDefault="00936406" w:rsidP="00B55125">
            <w:pPr>
              <w:spacing w:after="0" w:line="240" w:lineRule="auto"/>
              <w:jc w:val="center"/>
              <w:rPr>
                <w:rFonts w:eastAsia="等线" w:cs="Arial"/>
                <w:color w:val="000000"/>
                <w:lang w:val="en-US"/>
              </w:rPr>
            </w:pPr>
            <w:r>
              <w:rPr>
                <w:rFonts w:eastAsia="等线" w:cs="Arial"/>
                <w:color w:val="000000"/>
              </w:rPr>
              <w:t>The PSD limits in Table 48 of O-QPSK signals has not been properly defined</w:t>
            </w:r>
          </w:p>
        </w:tc>
        <w:tc>
          <w:tcPr>
            <w:tcW w:w="2548" w:type="dxa"/>
          </w:tcPr>
          <w:p w14:paraId="0B419B57" w14:textId="77777777" w:rsidR="00936406" w:rsidRDefault="00936406" w:rsidP="00B55125">
            <w:pPr>
              <w:spacing w:after="0" w:line="240" w:lineRule="auto"/>
              <w:jc w:val="center"/>
              <w:rPr>
                <w:rFonts w:eastAsia="等线" w:cs="Arial"/>
                <w:color w:val="000000"/>
                <w:lang w:val="en-US"/>
              </w:rPr>
            </w:pPr>
            <w:r>
              <w:rPr>
                <w:rFonts w:eastAsia="等线" w:cs="Arial"/>
                <w:color w:val="000000"/>
              </w:rPr>
              <w:t>Please define the "??" values</w:t>
            </w:r>
          </w:p>
          <w:p w14:paraId="0EFAC8A2" w14:textId="77777777" w:rsidR="00936406" w:rsidRDefault="00936406" w:rsidP="00B55125">
            <w:pPr>
              <w:spacing w:after="0" w:line="240" w:lineRule="auto"/>
              <w:jc w:val="center"/>
              <w:rPr>
                <w:rFonts w:eastAsia="等线" w:cs="Arial"/>
                <w:color w:val="000000"/>
              </w:rPr>
            </w:pPr>
          </w:p>
        </w:tc>
      </w:tr>
      <w:tr w:rsidR="00936406" w14:paraId="12AFCB6A" w14:textId="77777777" w:rsidTr="00936406">
        <w:trPr>
          <w:trHeight w:val="55"/>
        </w:trPr>
        <w:tc>
          <w:tcPr>
            <w:tcW w:w="704" w:type="dxa"/>
          </w:tcPr>
          <w:p w14:paraId="7C22098D" w14:textId="71DDECCF" w:rsidR="00936406" w:rsidRDefault="00936406" w:rsidP="00B55125">
            <w:pPr>
              <w:jc w:val="center"/>
              <w:rPr>
                <w:rFonts w:eastAsiaTheme="minorEastAsia" w:cs="Arial" w:hint="eastAsia"/>
                <w:lang w:eastAsia="zh-CN"/>
              </w:rPr>
            </w:pPr>
            <w:r>
              <w:rPr>
                <w:rFonts w:eastAsiaTheme="minorEastAsia" w:cs="Arial" w:hint="eastAsia"/>
                <w:lang w:eastAsia="zh-CN"/>
              </w:rPr>
              <w:t>4</w:t>
            </w:r>
            <w:r>
              <w:rPr>
                <w:rFonts w:eastAsiaTheme="minorEastAsia" w:cs="Arial"/>
                <w:lang w:eastAsia="zh-CN"/>
              </w:rPr>
              <w:t>60</w:t>
            </w:r>
          </w:p>
        </w:tc>
        <w:tc>
          <w:tcPr>
            <w:tcW w:w="1180" w:type="dxa"/>
          </w:tcPr>
          <w:p w14:paraId="4BCD5264" w14:textId="30B71EB6" w:rsidR="00936406" w:rsidRDefault="00936406" w:rsidP="00B55125">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805" w:type="dxa"/>
          </w:tcPr>
          <w:p w14:paraId="1EDE99A7" w14:textId="142A7FE6" w:rsidR="00936406" w:rsidRDefault="00936406" w:rsidP="00B55125">
            <w:pPr>
              <w:jc w:val="center"/>
              <w:rPr>
                <w:rFonts w:cs="Arial"/>
              </w:rPr>
            </w:pPr>
            <w:r>
              <w:rPr>
                <w:rFonts w:cs="Arial"/>
              </w:rPr>
              <w:t>13.3.2</w:t>
            </w:r>
          </w:p>
        </w:tc>
        <w:tc>
          <w:tcPr>
            <w:tcW w:w="658" w:type="dxa"/>
          </w:tcPr>
          <w:p w14:paraId="5CB95A02" w14:textId="3D794916" w:rsidR="00936406" w:rsidRDefault="00936406" w:rsidP="00B55125">
            <w:pPr>
              <w:jc w:val="center"/>
              <w:rPr>
                <w:rFonts w:cs="Arial"/>
              </w:rPr>
            </w:pPr>
            <w:r>
              <w:rPr>
                <w:rFonts w:cs="Arial"/>
              </w:rPr>
              <w:t>154</w:t>
            </w:r>
          </w:p>
        </w:tc>
        <w:tc>
          <w:tcPr>
            <w:tcW w:w="617" w:type="dxa"/>
          </w:tcPr>
          <w:p w14:paraId="4DBEDD5C" w14:textId="70F5A31C" w:rsidR="00936406" w:rsidRDefault="00936406" w:rsidP="00B55125">
            <w:pPr>
              <w:jc w:val="center"/>
              <w:rPr>
                <w:rFonts w:cs="Arial"/>
              </w:rPr>
            </w:pPr>
            <w:r>
              <w:rPr>
                <w:rFonts w:cs="Arial"/>
              </w:rPr>
              <w:t>15</w:t>
            </w:r>
          </w:p>
        </w:tc>
        <w:tc>
          <w:tcPr>
            <w:tcW w:w="2136" w:type="dxa"/>
          </w:tcPr>
          <w:p w14:paraId="2E3EFC12" w14:textId="04CE8779" w:rsidR="00936406" w:rsidRPr="00B55125" w:rsidRDefault="00936406" w:rsidP="00B55125">
            <w:pPr>
              <w:spacing w:after="0" w:line="240" w:lineRule="auto"/>
              <w:jc w:val="center"/>
              <w:rPr>
                <w:rFonts w:eastAsia="等线" w:cs="Arial"/>
                <w:color w:val="000000"/>
                <w:lang w:val="en-US"/>
              </w:rPr>
            </w:pPr>
            <w:r>
              <w:rPr>
                <w:rFonts w:eastAsia="等线" w:cs="Arial"/>
                <w:color w:val="000000"/>
              </w:rPr>
              <w:t>The details of the PSD limits are missing</w:t>
            </w:r>
          </w:p>
        </w:tc>
        <w:tc>
          <w:tcPr>
            <w:tcW w:w="2548" w:type="dxa"/>
          </w:tcPr>
          <w:p w14:paraId="41591CB9" w14:textId="30DCEDE7" w:rsidR="00936406" w:rsidRPr="00B55125" w:rsidRDefault="00936406" w:rsidP="00B55125">
            <w:pPr>
              <w:spacing w:after="0" w:line="240" w:lineRule="auto"/>
              <w:jc w:val="center"/>
              <w:rPr>
                <w:rFonts w:eastAsia="等线" w:cs="Arial"/>
                <w:color w:val="000000"/>
                <w:lang w:val="en-US"/>
              </w:rPr>
            </w:pPr>
            <w:r>
              <w:rPr>
                <w:rFonts w:eastAsia="等线" w:cs="Arial"/>
                <w:color w:val="000000"/>
              </w:rPr>
              <w:t>As in the comment</w:t>
            </w:r>
          </w:p>
        </w:tc>
      </w:tr>
    </w:tbl>
    <w:p w14:paraId="38666C96" w14:textId="3BD19772" w:rsidR="00040B70" w:rsidRPr="000E1D59" w:rsidRDefault="00040B70" w:rsidP="00BB00FA">
      <w:pPr>
        <w:rPr>
          <w:rFonts w:eastAsiaTheme="minorEastAsia"/>
          <w:bCs/>
          <w:color w:val="4F81BD" w:themeColor="accent1"/>
          <w:lang w:eastAsia="zh-CN"/>
        </w:rPr>
      </w:pPr>
    </w:p>
    <w:p w14:paraId="72ABD484" w14:textId="13B8C878" w:rsidR="000E1D59" w:rsidRDefault="000E1D59"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2EF5306" w14:textId="51FC209F" w:rsidR="000E1D59" w:rsidRPr="000E1D59" w:rsidRDefault="00936406" w:rsidP="00BB00FA">
      <w:pPr>
        <w:rPr>
          <w:rFonts w:asciiTheme="minorHAnsi" w:eastAsiaTheme="minorEastAsia" w:hAnsiTheme="minorHAnsi" w:cstheme="minorHAnsi"/>
          <w:bCs/>
          <w:lang w:eastAsia="zh-CN"/>
        </w:rPr>
      </w:pPr>
      <w:r>
        <w:rPr>
          <w:rFonts w:asciiTheme="minorHAnsi" w:eastAsiaTheme="minorEastAsia" w:hAnsiTheme="minorHAnsi" w:cstheme="minorHAnsi" w:hint="eastAsia"/>
          <w:bCs/>
          <w:lang w:eastAsia="zh-CN"/>
        </w:rPr>
        <w:t>R</w:t>
      </w:r>
      <w:r>
        <w:rPr>
          <w:rFonts w:asciiTheme="minorHAnsi" w:eastAsiaTheme="minorEastAsia" w:hAnsiTheme="minorHAnsi" w:cstheme="minorHAnsi"/>
          <w:bCs/>
          <w:lang w:eastAsia="zh-CN"/>
        </w:rPr>
        <w:t>egarding the frequency and relative limit, i</w:t>
      </w:r>
      <w:r w:rsidR="00B93E21">
        <w:rPr>
          <w:rFonts w:asciiTheme="minorHAnsi" w:eastAsiaTheme="minorEastAsia" w:hAnsiTheme="minorHAnsi" w:cstheme="minorHAnsi"/>
          <w:bCs/>
          <w:lang w:eastAsia="zh-CN"/>
        </w:rPr>
        <w:t>t is suggested to re-use the values in Table 13-4.</w:t>
      </w:r>
      <w:r>
        <w:rPr>
          <w:rFonts w:asciiTheme="minorHAnsi" w:eastAsiaTheme="minorEastAsia" w:hAnsiTheme="minorHAnsi" w:cstheme="minorHAnsi"/>
          <w:bCs/>
          <w:lang w:eastAsia="zh-CN"/>
        </w:rPr>
        <w:t xml:space="preserve"> The </w:t>
      </w:r>
      <w:r w:rsidRPr="00936406">
        <w:rPr>
          <w:rFonts w:asciiTheme="minorHAnsi" w:eastAsiaTheme="minorEastAsia" w:hAnsiTheme="minorHAnsi" w:cstheme="minorHAnsi"/>
          <w:bCs/>
          <w:lang w:eastAsia="zh-CN"/>
        </w:rPr>
        <w:t>absolute limit shall comply with the local regulations</w:t>
      </w:r>
    </w:p>
    <w:p w14:paraId="6F3CD4C4" w14:textId="63CB489D" w:rsidR="00AE0802" w:rsidRPr="00AE0802" w:rsidRDefault="00AE0802"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23A8DCBE" w14:textId="028B6153"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22736B">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3E5654C" w14:textId="1A39BC8A" w:rsidR="00491535" w:rsidRDefault="00955D86" w:rsidP="00955D86">
      <w:pPr>
        <w:rPr>
          <w:b/>
          <w:bCs/>
        </w:rPr>
      </w:pPr>
      <w:r w:rsidRPr="00C31196">
        <w:rPr>
          <w:b/>
          <w:bCs/>
        </w:rPr>
        <w:t>1</w:t>
      </w:r>
      <w:r w:rsidR="00AE7655">
        <w:rPr>
          <w:b/>
          <w:bCs/>
        </w:rPr>
        <w:t>3.3.2</w:t>
      </w:r>
      <w:r w:rsidRPr="00C31196">
        <w:rPr>
          <w:b/>
          <w:bCs/>
        </w:rPr>
        <w:t xml:space="preserve"> </w:t>
      </w:r>
      <w:r w:rsidR="00AE7655">
        <w:rPr>
          <w:b/>
          <w:bCs/>
        </w:rPr>
        <w:t>Transmit power spectral density (PSD) mask</w:t>
      </w:r>
    </w:p>
    <w:p w14:paraId="1E88FEFA" w14:textId="7ED5D8EC" w:rsidR="00040B70" w:rsidRDefault="00040B70" w:rsidP="00040B70">
      <w:pPr>
        <w:rPr>
          <w:rFonts w:eastAsiaTheme="minorEastAsia"/>
          <w:i/>
          <w:lang w:eastAsia="zh-CN"/>
        </w:rPr>
      </w:pPr>
      <w:r>
        <w:rPr>
          <w:rFonts w:eastAsiaTheme="minorEastAsia" w:hint="eastAsia"/>
          <w:i/>
          <w:lang w:eastAsia="zh-CN"/>
        </w:rPr>
        <w:t>C</w:t>
      </w:r>
      <w:r>
        <w:rPr>
          <w:rFonts w:eastAsiaTheme="minorEastAsia"/>
          <w:i/>
          <w:lang w:eastAsia="zh-CN"/>
        </w:rPr>
        <w:t xml:space="preserve">hange </w:t>
      </w:r>
      <w:r w:rsidR="000E1D59">
        <w:rPr>
          <w:rFonts w:eastAsiaTheme="minorEastAsia"/>
          <w:i/>
          <w:lang w:eastAsia="zh-CN"/>
        </w:rPr>
        <w:t>Line 1</w:t>
      </w:r>
      <w:r w:rsidR="00936406">
        <w:rPr>
          <w:rFonts w:eastAsiaTheme="minorEastAsia"/>
          <w:i/>
          <w:lang w:eastAsia="zh-CN"/>
        </w:rPr>
        <w:t>0</w:t>
      </w:r>
      <w:r w:rsidR="000E1D59">
        <w:rPr>
          <w:rFonts w:eastAsiaTheme="minorEastAsia"/>
          <w:i/>
          <w:lang w:eastAsia="zh-CN"/>
        </w:rPr>
        <w:t xml:space="preserve">-15 on </w:t>
      </w:r>
      <w:r>
        <w:rPr>
          <w:rFonts w:eastAsiaTheme="minorEastAsia"/>
          <w:i/>
          <w:lang w:eastAsia="zh-CN"/>
        </w:rPr>
        <w:t>Page 1</w:t>
      </w:r>
      <w:r w:rsidR="00AE0802">
        <w:rPr>
          <w:rFonts w:eastAsiaTheme="minorEastAsia"/>
          <w:i/>
          <w:lang w:eastAsia="zh-CN"/>
        </w:rPr>
        <w:t>30</w:t>
      </w:r>
      <w:r>
        <w:rPr>
          <w:rFonts w:eastAsiaTheme="minorEastAsia"/>
          <w:i/>
          <w:lang w:eastAsia="zh-CN"/>
        </w:rPr>
        <w:t xml:space="preserve"> as follows</w:t>
      </w:r>
    </w:p>
    <w:p w14:paraId="6CEFD21D" w14:textId="04420B88" w:rsidR="00936406" w:rsidRPr="00936406" w:rsidRDefault="00936406" w:rsidP="00040B70">
      <w:pPr>
        <w:rPr>
          <w:rFonts w:eastAsiaTheme="minorEastAsia" w:hint="eastAsia"/>
          <w:lang w:eastAsia="zh-CN"/>
        </w:rPr>
      </w:pPr>
      <w:r>
        <w:t xml:space="preserve">When operating in the 5800 MHz or 6200 MHz band, the transmitted spectral products shall be less than the limits specified in Table 48. </w:t>
      </w:r>
      <w:ins w:id="5" w:author="作者">
        <w:r w:rsidR="0080041F">
          <w:t xml:space="preserve">The absolute limit of Q-QPSK transmit PSD shall comply with the local regulations. </w:t>
        </w:r>
      </w:ins>
      <w:r>
        <w:t>For both relative and absolute limits, average spectral power shall be</w:t>
      </w:r>
      <w:r>
        <w:rPr>
          <w:sz w:val="23"/>
          <w:szCs w:val="23"/>
        </w:rPr>
        <w:t xml:space="preserve"> </w:t>
      </w:r>
      <w:r>
        <w:t>measured using a 100 kHz resolution bandwidth. For the relative limit, the reference level shall be the highest average spectral power measured within ± 1 MHz of the carrier frequency.</w:t>
      </w:r>
    </w:p>
    <w:p w14:paraId="61B1FE4D" w14:textId="35F12955" w:rsidR="000E1D59" w:rsidRPr="00B93E21" w:rsidRDefault="000E1D59" w:rsidP="000E1D59">
      <w:pPr>
        <w:jc w:val="center"/>
        <w:rPr>
          <w:rFonts w:eastAsiaTheme="minorEastAsia"/>
          <w:b/>
          <w:lang w:eastAsia="zh-CN"/>
        </w:rPr>
      </w:pPr>
      <w:r w:rsidRPr="00B93E21">
        <w:rPr>
          <w:rFonts w:eastAsiaTheme="minorEastAsia"/>
          <w:b/>
          <w:lang w:eastAsia="zh-CN"/>
        </w:rPr>
        <w:t>Table 48—O-QPSK transmit PSD limits for the 5800 MHz and 6200 MHz bands</w:t>
      </w:r>
    </w:p>
    <w:tbl>
      <w:tblPr>
        <w:tblStyle w:val="aff5"/>
        <w:tblW w:w="0" w:type="auto"/>
        <w:tblLook w:val="04A0" w:firstRow="1" w:lastRow="0" w:firstColumn="1" w:lastColumn="0" w:noHBand="0" w:noVBand="1"/>
      </w:tblPr>
      <w:tblGrid>
        <w:gridCol w:w="3005"/>
        <w:gridCol w:w="3005"/>
        <w:gridCol w:w="3006"/>
      </w:tblGrid>
      <w:tr w:rsidR="000E1D59" w14:paraId="1401A1B5" w14:textId="77777777" w:rsidTr="000E1D59">
        <w:tc>
          <w:tcPr>
            <w:tcW w:w="3005" w:type="dxa"/>
          </w:tcPr>
          <w:p w14:paraId="4FD8CEFD" w14:textId="44D75BDA" w:rsidR="000E1D59" w:rsidRPr="000E1D59" w:rsidRDefault="000E1D59" w:rsidP="000E1D59">
            <w:pPr>
              <w:jc w:val="center"/>
              <w:rPr>
                <w:rFonts w:eastAsiaTheme="minorEastAsia"/>
                <w:bCs/>
                <w:lang w:eastAsia="zh-CN"/>
              </w:rPr>
            </w:pPr>
            <w:r>
              <w:rPr>
                <w:rFonts w:eastAsiaTheme="minorEastAsia" w:hint="eastAsia"/>
                <w:bCs/>
                <w:lang w:eastAsia="zh-CN"/>
              </w:rPr>
              <w:t>F</w:t>
            </w:r>
            <w:r>
              <w:rPr>
                <w:rFonts w:eastAsiaTheme="minorEastAsia"/>
                <w:bCs/>
                <w:lang w:eastAsia="zh-CN"/>
              </w:rPr>
              <w:t>requency</w:t>
            </w:r>
          </w:p>
        </w:tc>
        <w:tc>
          <w:tcPr>
            <w:tcW w:w="3005" w:type="dxa"/>
          </w:tcPr>
          <w:p w14:paraId="4B899D1F" w14:textId="76B79F30" w:rsidR="000E1D59" w:rsidRPr="000E1D59" w:rsidRDefault="000E1D59" w:rsidP="000E1D59">
            <w:pPr>
              <w:jc w:val="center"/>
              <w:rPr>
                <w:rFonts w:eastAsiaTheme="minorEastAsia"/>
                <w:bCs/>
                <w:lang w:eastAsia="zh-CN"/>
              </w:rPr>
            </w:pPr>
            <w:r>
              <w:rPr>
                <w:rFonts w:eastAsiaTheme="minorEastAsia" w:hint="eastAsia"/>
                <w:bCs/>
                <w:lang w:eastAsia="zh-CN"/>
              </w:rPr>
              <w:t>R</w:t>
            </w:r>
            <w:r>
              <w:rPr>
                <w:rFonts w:eastAsiaTheme="minorEastAsia"/>
                <w:bCs/>
                <w:lang w:eastAsia="zh-CN"/>
              </w:rPr>
              <w:t>elative limit</w:t>
            </w:r>
          </w:p>
        </w:tc>
        <w:tc>
          <w:tcPr>
            <w:tcW w:w="3006" w:type="dxa"/>
          </w:tcPr>
          <w:p w14:paraId="795D8699" w14:textId="655B2897" w:rsidR="000E1D59" w:rsidRPr="000E1D59" w:rsidRDefault="000E1D59" w:rsidP="000E1D59">
            <w:pPr>
              <w:jc w:val="center"/>
              <w:rPr>
                <w:rFonts w:eastAsiaTheme="minorEastAsia"/>
                <w:bCs/>
                <w:lang w:eastAsia="zh-CN"/>
              </w:rPr>
            </w:pPr>
            <w:del w:id="6" w:author="作者">
              <w:r w:rsidDel="0080041F">
                <w:rPr>
                  <w:rFonts w:eastAsiaTheme="minorEastAsia" w:hint="eastAsia"/>
                  <w:bCs/>
                  <w:lang w:eastAsia="zh-CN"/>
                </w:rPr>
                <w:delText>A</w:delText>
              </w:r>
              <w:r w:rsidDel="0080041F">
                <w:rPr>
                  <w:rFonts w:eastAsiaTheme="minorEastAsia"/>
                  <w:bCs/>
                  <w:lang w:eastAsia="zh-CN"/>
                </w:rPr>
                <w:delText>bsolute limit</w:delText>
              </w:r>
            </w:del>
          </w:p>
        </w:tc>
      </w:tr>
      <w:tr w:rsidR="000E1D59" w14:paraId="632D736D" w14:textId="77777777" w:rsidTr="000E1D59">
        <w:tc>
          <w:tcPr>
            <w:tcW w:w="3005" w:type="dxa"/>
          </w:tcPr>
          <w:p w14:paraId="1DA555A0" w14:textId="1D2D106B" w:rsidR="000E1D59" w:rsidRPr="000E1D59" w:rsidRDefault="00422295" w:rsidP="000E1D59">
            <w:pPr>
              <w:jc w:val="center"/>
              <w:rPr>
                <w:rFonts w:eastAsiaTheme="minorEastAsia"/>
                <w:bCs/>
                <w:lang w:eastAsia="zh-CN"/>
              </w:rPr>
            </w:pPr>
            <m:oMath>
              <m:d>
                <m:dPr>
                  <m:begChr m:val="|"/>
                  <m:endChr m:val="|"/>
                  <m:ctrlPr>
                    <w:rPr>
                      <w:rFonts w:ascii="Cambria Math" w:hAnsi="Cambria Math"/>
                      <w:bCs/>
                    </w:rPr>
                  </m:ctrlPr>
                </m:dPr>
                <m:e>
                  <m:r>
                    <w:rPr>
                      <w:rFonts w:ascii="Cambria Math" w:hAnsi="Cambria Math"/>
                    </w:rPr>
                    <m:t>f-</m:t>
                  </m:r>
                  <m:sSub>
                    <m:sSubPr>
                      <m:ctrlPr>
                        <w:rPr>
                          <w:rFonts w:ascii="Cambria Math" w:hAnsi="Cambria Math"/>
                          <w:bCs/>
                          <w:i/>
                        </w:rPr>
                      </m:ctrlPr>
                    </m:sSubPr>
                    <m:e>
                      <m:r>
                        <w:rPr>
                          <w:rFonts w:ascii="Cambria Math" w:hAnsi="Cambria Math"/>
                        </w:rPr>
                        <m:t>f</m:t>
                      </m:r>
                    </m:e>
                    <m:sub>
                      <m:r>
                        <w:rPr>
                          <w:rFonts w:ascii="Cambria Math" w:hAnsi="Cambria Math"/>
                        </w:rPr>
                        <m:t>C</m:t>
                      </m:r>
                    </m:sub>
                  </m:sSub>
                </m:e>
              </m:d>
              <m:r>
                <w:rPr>
                  <w:rFonts w:ascii="Cambria Math" w:hAnsi="Cambria Math"/>
                </w:rPr>
                <m:t>&gt;</m:t>
              </m:r>
              <m:r>
                <w:del w:id="7" w:author="作者">
                  <w:rPr>
                    <w:rFonts w:ascii="Cambria Math" w:hAnsi="Cambria Math"/>
                  </w:rPr>
                  <m:t>???</m:t>
                </w:del>
              </m:r>
              <m:r>
                <w:ins w:id="8" w:author="作者">
                  <w:rPr>
                    <w:rFonts w:ascii="Cambria Math" w:hAnsi="Cambria Math"/>
                  </w:rPr>
                  <m:t>3.5</m:t>
                </w:ins>
              </m:r>
            </m:oMath>
            <w:r w:rsidR="000E1D59">
              <w:rPr>
                <w:rFonts w:eastAsiaTheme="minorEastAsia" w:hint="eastAsia"/>
                <w:bCs/>
                <w:lang w:eastAsia="zh-CN"/>
              </w:rPr>
              <w:t xml:space="preserve"> </w:t>
            </w:r>
            <w:r w:rsidR="000E1D59">
              <w:rPr>
                <w:rFonts w:eastAsiaTheme="minorEastAsia"/>
                <w:bCs/>
                <w:lang w:eastAsia="zh-CN"/>
              </w:rPr>
              <w:t>MHz</w:t>
            </w:r>
          </w:p>
        </w:tc>
        <w:tc>
          <w:tcPr>
            <w:tcW w:w="3005" w:type="dxa"/>
          </w:tcPr>
          <w:p w14:paraId="6AD2AFCB" w14:textId="47851E1C" w:rsidR="000E1D59" w:rsidRPr="000E1D59" w:rsidRDefault="000E1D59" w:rsidP="000E1D59">
            <w:pPr>
              <w:jc w:val="center"/>
              <w:rPr>
                <w:rFonts w:eastAsiaTheme="minorEastAsia"/>
                <w:bCs/>
                <w:lang w:eastAsia="zh-CN"/>
              </w:rPr>
            </w:pPr>
            <w:del w:id="9" w:author="作者">
              <w:r w:rsidDel="000E1D59">
                <w:rPr>
                  <w:rFonts w:eastAsiaTheme="minorEastAsia" w:hint="eastAsia"/>
                  <w:bCs/>
                  <w:lang w:eastAsia="zh-CN"/>
                </w:rPr>
                <w:delText>-</w:delText>
              </w:r>
              <w:r w:rsidDel="000E1D59">
                <w:rPr>
                  <w:rFonts w:eastAsiaTheme="minorEastAsia"/>
                  <w:bCs/>
                  <w:lang w:eastAsia="zh-CN"/>
                </w:rPr>
                <w:delText xml:space="preserve">?? </w:delText>
              </w:r>
            </w:del>
            <w:ins w:id="10" w:author="作者">
              <w:r>
                <w:rPr>
                  <w:rFonts w:eastAsiaTheme="minorEastAsia" w:hint="eastAsia"/>
                  <w:bCs/>
                  <w:lang w:eastAsia="zh-CN"/>
                </w:rPr>
                <w:t>-</w:t>
              </w:r>
              <w:r>
                <w:rPr>
                  <w:rFonts w:eastAsiaTheme="minorEastAsia"/>
                  <w:bCs/>
                  <w:lang w:eastAsia="zh-CN"/>
                </w:rPr>
                <w:t xml:space="preserve">20 </w:t>
              </w:r>
            </w:ins>
            <w:r>
              <w:rPr>
                <w:rFonts w:eastAsiaTheme="minorEastAsia"/>
                <w:bCs/>
                <w:lang w:eastAsia="zh-CN"/>
              </w:rPr>
              <w:t>dB</w:t>
            </w:r>
          </w:p>
        </w:tc>
        <w:tc>
          <w:tcPr>
            <w:tcW w:w="3006" w:type="dxa"/>
          </w:tcPr>
          <w:p w14:paraId="2FAEE254" w14:textId="6A5DA09D" w:rsidR="000E1D59" w:rsidRPr="000E1D59" w:rsidRDefault="000E1D59" w:rsidP="000E1D59">
            <w:pPr>
              <w:jc w:val="center"/>
              <w:rPr>
                <w:rFonts w:eastAsiaTheme="minorEastAsia"/>
                <w:bCs/>
                <w:lang w:eastAsia="zh-CN"/>
              </w:rPr>
            </w:pPr>
            <w:del w:id="11" w:author="作者">
              <w:r w:rsidDel="000E1D59">
                <w:rPr>
                  <w:rFonts w:eastAsiaTheme="minorEastAsia" w:hint="eastAsia"/>
                  <w:bCs/>
                  <w:lang w:eastAsia="zh-CN"/>
                </w:rPr>
                <w:delText>-</w:delText>
              </w:r>
              <w:r w:rsidDel="000E1D59">
                <w:rPr>
                  <w:rFonts w:eastAsiaTheme="minorEastAsia"/>
                  <w:bCs/>
                  <w:lang w:eastAsia="zh-CN"/>
                </w:rPr>
                <w:delText xml:space="preserve">?? </w:delText>
              </w:r>
              <w:r w:rsidDel="0080041F">
                <w:rPr>
                  <w:rFonts w:eastAsiaTheme="minorEastAsia"/>
                  <w:bCs/>
                  <w:lang w:eastAsia="zh-CN"/>
                </w:rPr>
                <w:delText>dBm</w:delText>
              </w:r>
            </w:del>
          </w:p>
        </w:tc>
      </w:tr>
    </w:tbl>
    <w:p w14:paraId="3BCDB10C" w14:textId="5CB9F1DE" w:rsidR="00784BD7" w:rsidRDefault="00784BD7" w:rsidP="00AE0802">
      <w:pPr>
        <w:rPr>
          <w:bCs/>
        </w:rPr>
      </w:pPr>
    </w:p>
    <w:p w14:paraId="6B336E5D" w14:textId="75AC3441" w:rsidR="00B93E21" w:rsidRPr="00B93E21" w:rsidRDefault="00B93E21" w:rsidP="00AE0802">
      <w:pPr>
        <w:rPr>
          <w:rFonts w:eastAsiaTheme="minorEastAsia"/>
          <w:bCs/>
          <w:lang w:eastAsia="zh-CN"/>
        </w:rPr>
      </w:pPr>
    </w:p>
    <w:sectPr w:rsidR="00B93E21" w:rsidRPr="00B93E21"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3BEF" w14:textId="77777777" w:rsidR="00422295" w:rsidRDefault="00422295" w:rsidP="00B72CFD">
      <w:pPr>
        <w:spacing w:after="0" w:line="240" w:lineRule="auto"/>
      </w:pPr>
      <w:r>
        <w:separator/>
      </w:r>
    </w:p>
  </w:endnote>
  <w:endnote w:type="continuationSeparator" w:id="0">
    <w:p w14:paraId="43119429" w14:textId="77777777" w:rsidR="00422295" w:rsidRDefault="0042229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EA44ED" w:rsidRPr="00E5704D" w:rsidRDefault="00EA44ED"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EA44ED" w:rsidRDefault="00EA44ED" w:rsidP="00E5704D">
    <w:pPr>
      <w:pStyle w:val="af2"/>
      <w:ind w:right="-46"/>
      <w:jc w:val="center"/>
      <w:rPr>
        <w:rFonts w:ascii="Times New Roman" w:hAnsi="Times New Roman"/>
      </w:rPr>
    </w:pPr>
  </w:p>
  <w:p w14:paraId="0E54F4C2" w14:textId="2B54749A" w:rsidR="00EA44ED" w:rsidRPr="00B72CFD" w:rsidRDefault="00EA44ED"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EA44ED" w:rsidRPr="00E5704D" w:rsidRDefault="00EA44ED"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7FE3" w14:textId="77777777" w:rsidR="00422295" w:rsidRDefault="00422295" w:rsidP="00B72CFD">
      <w:pPr>
        <w:spacing w:after="0" w:line="240" w:lineRule="auto"/>
      </w:pPr>
      <w:r>
        <w:separator/>
      </w:r>
    </w:p>
  </w:footnote>
  <w:footnote w:type="continuationSeparator" w:id="0">
    <w:p w14:paraId="65692FEE" w14:textId="77777777" w:rsidR="00422295" w:rsidRDefault="00422295"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EA44ED" w:rsidRPr="00E5704D" w:rsidRDefault="00EA44ED"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A44ED" w:rsidRDefault="00EA44ED" w:rsidP="00E5704D">
    <w:pPr>
      <w:pStyle w:val="ab"/>
      <w:spacing w:after="240" w:line="220" w:lineRule="exact"/>
      <w:jc w:val="right"/>
      <w:rPr>
        <w:rFonts w:ascii="Times New Roman" w:eastAsia="Malgun Gothic" w:hAnsi="Times New Roman"/>
        <w:u w:val="single"/>
      </w:rPr>
    </w:pPr>
  </w:p>
  <w:p w14:paraId="58870A9E" w14:textId="4C5184DA" w:rsidR="00EA44ED" w:rsidRPr="00B72CFD" w:rsidRDefault="00B93E21" w:rsidP="00B72CFD">
    <w:pPr>
      <w:pStyle w:val="ab"/>
      <w:spacing w:after="240" w:line="220" w:lineRule="exact"/>
      <w:rPr>
        <w:rFonts w:ascii="Times New Roman" w:hAnsi="Times New Roman"/>
      </w:rPr>
    </w:pPr>
    <w:r>
      <w:rPr>
        <w:rFonts w:ascii="Times New Roman" w:eastAsia="Malgun Gothic" w:hAnsi="Times New Roman"/>
        <w:u w:val="single"/>
      </w:rPr>
      <w:t>Mar</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20</w:t>
    </w:r>
    <w:r w:rsidR="00EA44ED">
      <w:rPr>
        <w:rFonts w:ascii="Times New Roman" w:eastAsia="Malgun Gothic" w:hAnsi="Times New Roman"/>
        <w:u w:val="single"/>
      </w:rPr>
      <w:t>24</w:t>
    </w:r>
    <w:r w:rsidR="00EA44ED" w:rsidRPr="00B72CFD">
      <w:rPr>
        <w:rFonts w:ascii="Times New Roman" w:eastAsia="Malgun Gothic" w:hAnsi="Times New Roman"/>
        <w:u w:val="single"/>
      </w:rPr>
      <w:tab/>
    </w:r>
    <w:r w:rsidR="00EA44ED" w:rsidRPr="00B72CFD">
      <w:rPr>
        <w:rFonts w:ascii="Times New Roman" w:eastAsia="Malgun Gothic" w:hAnsi="Times New Roman"/>
        <w:u w:val="single"/>
      </w:rPr>
      <w:tab/>
      <w:t xml:space="preserve">                                             </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 xml:space="preserve">    </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IEEE</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P802.</w:t>
    </w:r>
    <w:r w:rsidR="00EA44ED" w:rsidRPr="00A7629E">
      <w:rPr>
        <w:rFonts w:ascii="Times New Roman" w:eastAsia="Malgun Gothic" w:hAnsi="Times New Roman"/>
        <w:u w:val="single"/>
      </w:rPr>
      <w:t>15-2</w:t>
    </w:r>
    <w:r w:rsidR="00EA44ED">
      <w:rPr>
        <w:rFonts w:ascii="Times New Roman" w:eastAsia="Malgun Gothic" w:hAnsi="Times New Roman"/>
        <w:u w:val="single"/>
      </w:rPr>
      <w:t>4-</w:t>
    </w:r>
    <w:r w:rsidR="005827A7">
      <w:rPr>
        <w:rFonts w:ascii="Times New Roman" w:eastAsia="Malgun Gothic" w:hAnsi="Times New Roman"/>
        <w:u w:val="single"/>
      </w:rPr>
      <w:t>0142</w:t>
    </w:r>
    <w:r w:rsidR="00EA44ED" w:rsidRPr="00A7629E">
      <w:rPr>
        <w:rFonts w:ascii="Times New Roman" w:eastAsia="Malgun Gothic" w:hAnsi="Times New Roman"/>
        <w:u w:val="single"/>
      </w:rPr>
      <w:t>-0</w:t>
    </w:r>
    <w:r w:rsidR="00936406">
      <w:rPr>
        <w:rFonts w:ascii="Times New Roman" w:eastAsia="Malgun Gothic" w:hAnsi="Times New Roman"/>
        <w:u w:val="single"/>
      </w:rPr>
      <w:t>1</w:t>
    </w:r>
    <w:r w:rsidR="00EA44ED"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EA44ED" w:rsidRPr="00E5704D" w:rsidRDefault="00EA44ED"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37E68"/>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A34"/>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2BCF"/>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337B"/>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295"/>
    <w:rsid w:val="00422A0F"/>
    <w:rsid w:val="00422F8D"/>
    <w:rsid w:val="00425835"/>
    <w:rsid w:val="004276AC"/>
    <w:rsid w:val="004302E3"/>
    <w:rsid w:val="00432A39"/>
    <w:rsid w:val="00432D0A"/>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295B"/>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1760"/>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7A7"/>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3F06"/>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214C"/>
    <w:rsid w:val="00743BE9"/>
    <w:rsid w:val="00746063"/>
    <w:rsid w:val="007464BD"/>
    <w:rsid w:val="0074789D"/>
    <w:rsid w:val="007527B8"/>
    <w:rsid w:val="00753B50"/>
    <w:rsid w:val="00753E97"/>
    <w:rsid w:val="00754C33"/>
    <w:rsid w:val="007555E5"/>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41F"/>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14E"/>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0802"/>
    <w:rsid w:val="00AE152C"/>
    <w:rsid w:val="00AE1767"/>
    <w:rsid w:val="00AE2259"/>
    <w:rsid w:val="00AE22BB"/>
    <w:rsid w:val="00AE28D3"/>
    <w:rsid w:val="00AE504A"/>
    <w:rsid w:val="00AE52FB"/>
    <w:rsid w:val="00AE6E0B"/>
    <w:rsid w:val="00AE7655"/>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5125"/>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3E21"/>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6308"/>
    <w:rsid w:val="00BF6FB0"/>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1ED4"/>
    <w:rsid w:val="00C6313F"/>
    <w:rsid w:val="00C64460"/>
    <w:rsid w:val="00C64BEB"/>
    <w:rsid w:val="00C67A2B"/>
    <w:rsid w:val="00C711E2"/>
    <w:rsid w:val="00C7324A"/>
    <w:rsid w:val="00C764E8"/>
    <w:rsid w:val="00C770EE"/>
    <w:rsid w:val="00C80EBD"/>
    <w:rsid w:val="00C8114D"/>
    <w:rsid w:val="00C812DA"/>
    <w:rsid w:val="00C82809"/>
    <w:rsid w:val="00C82BF2"/>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6E1"/>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27C6D"/>
    <w:rsid w:val="00D30191"/>
    <w:rsid w:val="00D31D44"/>
    <w:rsid w:val="00D32096"/>
    <w:rsid w:val="00D330D6"/>
    <w:rsid w:val="00D33156"/>
    <w:rsid w:val="00D3348C"/>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31A2"/>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110A"/>
    <w:rsid w:val="00EF35C0"/>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5463"/>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19"/>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2024-03-11T17:03:00Z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