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7033872" w:rsidR="001861F6" w:rsidRPr="0091497B" w:rsidRDefault="00345D32" w:rsidP="00CF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sidR="00CF76E1">
              <w:rPr>
                <w:rFonts w:ascii="Times New Roman" w:eastAsia="DejaVu Sans" w:hAnsi="Times New Roman" w:cs="Arial"/>
                <w:b/>
                <w:bCs/>
                <w:kern w:val="1"/>
                <w:sz w:val="24"/>
                <w:szCs w:val="24"/>
                <w:lang w:val="en-US" w:eastAsia="ar-SA"/>
              </w:rPr>
              <w:t>NB PHY</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F7F6CA" w:rsidR="00615A5F" w:rsidRPr="00885717" w:rsidRDefault="00B93E21"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824F109"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F95463">
              <w:rPr>
                <w:rFonts w:ascii="Times New Roman" w:hAnsi="Times New Roman"/>
                <w:color w:val="00000A"/>
                <w:kern w:val="1"/>
                <w:sz w:val="24"/>
                <w:szCs w:val="24"/>
                <w:lang w:eastAsia="ar-SA"/>
              </w:rPr>
              <w:t>, Lei Huang, Rojan Chitrakar</w:t>
            </w:r>
            <w:r w:rsidR="00B93E21">
              <w:rPr>
                <w:rFonts w:ascii="Times New Roman" w:hAnsi="Times New Roman"/>
                <w:color w:val="00000A"/>
                <w:kern w:val="1"/>
                <w:sz w:val="24"/>
                <w:szCs w:val="24"/>
                <w:lang w:eastAsia="ar-SA"/>
              </w:rPr>
              <w:t xml:space="preserve">, David </w:t>
            </w:r>
            <w:proofErr w:type="spellStart"/>
            <w:r w:rsidR="00B93E21">
              <w:rPr>
                <w:rFonts w:ascii="Times New Roman" w:hAnsi="Times New Roman"/>
                <w:color w:val="00000A"/>
                <w:kern w:val="1"/>
                <w:sz w:val="24"/>
                <w:szCs w:val="24"/>
                <w:lang w:eastAsia="ar-SA"/>
              </w:rPr>
              <w:t>Xun</w:t>
            </w:r>
            <w:proofErr w:type="spellEnd"/>
            <w:r w:rsidR="00B93E21">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4772437A" w14:textId="4980935D"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F95463">
        <w:rPr>
          <w:b/>
          <w:bCs/>
          <w:i/>
          <w:color w:val="4F81BD" w:themeColor="accent1"/>
        </w:rPr>
        <w:t>459</w:t>
      </w:r>
      <w:r w:rsidR="00784BD7">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Style w:val="afc"/>
        <w:tblW w:w="9030" w:type="dxa"/>
        <w:tblLook w:val="04A0" w:firstRow="1" w:lastRow="0" w:firstColumn="1" w:lastColumn="0" w:noHBand="0" w:noVBand="1"/>
      </w:tblPr>
      <w:tblGrid>
        <w:gridCol w:w="1335"/>
        <w:gridCol w:w="1411"/>
        <w:gridCol w:w="1096"/>
        <w:gridCol w:w="973"/>
        <w:gridCol w:w="2262"/>
        <w:gridCol w:w="1953"/>
      </w:tblGrid>
      <w:tr w:rsidR="00AE0802" w14:paraId="463C7651" w14:textId="77777777" w:rsidTr="00AE0802">
        <w:trPr>
          <w:trHeight w:val="61"/>
        </w:trPr>
        <w:tc>
          <w:tcPr>
            <w:tcW w:w="1335" w:type="dxa"/>
          </w:tcPr>
          <w:p w14:paraId="2D05391A" w14:textId="25635C45" w:rsidR="00AE0802" w:rsidRPr="002F626C" w:rsidRDefault="00AE0802"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411" w:type="dxa"/>
          </w:tcPr>
          <w:p w14:paraId="620ECE7F" w14:textId="3ED93D55" w:rsidR="00AE0802" w:rsidRPr="002F626C" w:rsidRDefault="00AE0802"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096" w:type="dxa"/>
          </w:tcPr>
          <w:p w14:paraId="3C6C5BA2" w14:textId="058E292A" w:rsidR="00AE0802" w:rsidRPr="002F626C" w:rsidRDefault="00AE0802" w:rsidP="0066008F">
            <w:pPr>
              <w:jc w:val="center"/>
              <w:rPr>
                <w:rFonts w:asciiTheme="minorHAnsi" w:hAnsiTheme="minorHAnsi" w:cstheme="minorHAnsi"/>
                <w:b/>
                <w:bCs/>
              </w:rPr>
            </w:pPr>
            <w:r w:rsidRPr="002F626C">
              <w:rPr>
                <w:rFonts w:asciiTheme="minorHAnsi" w:hAnsiTheme="minorHAnsi" w:cstheme="minorHAnsi"/>
                <w:b/>
                <w:bCs/>
              </w:rPr>
              <w:t>Page</w:t>
            </w:r>
          </w:p>
        </w:tc>
        <w:tc>
          <w:tcPr>
            <w:tcW w:w="973" w:type="dxa"/>
          </w:tcPr>
          <w:p w14:paraId="74F249DC" w14:textId="2C5E412F" w:rsidR="00AE0802" w:rsidRPr="002F626C" w:rsidRDefault="00AE0802" w:rsidP="002F626C">
            <w:pPr>
              <w:jc w:val="center"/>
              <w:rPr>
                <w:rFonts w:asciiTheme="minorHAnsi" w:hAnsiTheme="minorHAnsi" w:cstheme="minorHAnsi"/>
                <w:b/>
                <w:bCs/>
              </w:rPr>
            </w:pPr>
            <w:r w:rsidRPr="002F626C">
              <w:rPr>
                <w:rFonts w:asciiTheme="minorHAnsi" w:hAnsiTheme="minorHAnsi" w:cstheme="minorHAnsi"/>
                <w:b/>
                <w:bCs/>
              </w:rPr>
              <w:t>Line</w:t>
            </w:r>
          </w:p>
        </w:tc>
        <w:tc>
          <w:tcPr>
            <w:tcW w:w="2262" w:type="dxa"/>
          </w:tcPr>
          <w:p w14:paraId="240430BE" w14:textId="7BF4AF34" w:rsidR="00AE0802" w:rsidRPr="002F626C" w:rsidRDefault="00AE0802" w:rsidP="002F626C">
            <w:pPr>
              <w:jc w:val="center"/>
              <w:rPr>
                <w:rFonts w:asciiTheme="minorHAnsi" w:hAnsiTheme="minorHAnsi" w:cstheme="minorHAnsi"/>
                <w:b/>
                <w:bCs/>
              </w:rPr>
            </w:pPr>
            <w:r w:rsidRPr="002F626C">
              <w:rPr>
                <w:rFonts w:asciiTheme="minorHAnsi" w:hAnsiTheme="minorHAnsi" w:cstheme="minorHAnsi"/>
                <w:b/>
                <w:bCs/>
              </w:rPr>
              <w:t>Comment</w:t>
            </w:r>
          </w:p>
        </w:tc>
        <w:tc>
          <w:tcPr>
            <w:tcW w:w="1953" w:type="dxa"/>
          </w:tcPr>
          <w:p w14:paraId="4FCEA929" w14:textId="3DBC80A9" w:rsidR="00AE0802" w:rsidRPr="002F626C" w:rsidRDefault="00AE0802"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AE0802" w14:paraId="25A370A0" w14:textId="77777777" w:rsidTr="00AE0802">
        <w:trPr>
          <w:trHeight w:val="61"/>
        </w:trPr>
        <w:tc>
          <w:tcPr>
            <w:tcW w:w="1335" w:type="dxa"/>
          </w:tcPr>
          <w:p w14:paraId="6367AC6F" w14:textId="3EBF1FCC" w:rsidR="00AE0802" w:rsidRPr="008C4729" w:rsidRDefault="00F95463" w:rsidP="002F626C">
            <w:pPr>
              <w:jc w:val="center"/>
              <w:rPr>
                <w:rFonts w:cs="Arial"/>
              </w:rPr>
            </w:pPr>
            <w:r>
              <w:rPr>
                <w:rFonts w:cs="Arial"/>
              </w:rPr>
              <w:t>Bin Qian</w:t>
            </w:r>
          </w:p>
        </w:tc>
        <w:tc>
          <w:tcPr>
            <w:tcW w:w="1411" w:type="dxa"/>
          </w:tcPr>
          <w:p w14:paraId="1B4F16D0" w14:textId="4BBA181B" w:rsidR="00AE0802" w:rsidRPr="008C4729" w:rsidRDefault="00AE0802" w:rsidP="00F95463">
            <w:pPr>
              <w:jc w:val="center"/>
              <w:rPr>
                <w:rFonts w:cs="Arial"/>
              </w:rPr>
            </w:pPr>
            <w:r>
              <w:rPr>
                <w:rFonts w:cs="Arial"/>
              </w:rPr>
              <w:t>1</w:t>
            </w:r>
            <w:r w:rsidR="00F95463">
              <w:rPr>
                <w:rFonts w:cs="Arial"/>
              </w:rPr>
              <w:t>3.2.5</w:t>
            </w:r>
          </w:p>
        </w:tc>
        <w:tc>
          <w:tcPr>
            <w:tcW w:w="1096" w:type="dxa"/>
          </w:tcPr>
          <w:p w14:paraId="442AE009" w14:textId="2F0B8D9D" w:rsidR="00AE0802" w:rsidRPr="008C4729" w:rsidRDefault="00F95463" w:rsidP="0066008F">
            <w:pPr>
              <w:jc w:val="center"/>
              <w:rPr>
                <w:rFonts w:cs="Arial"/>
              </w:rPr>
            </w:pPr>
            <w:r>
              <w:rPr>
                <w:rFonts w:cs="Arial"/>
              </w:rPr>
              <w:t>154</w:t>
            </w:r>
          </w:p>
        </w:tc>
        <w:tc>
          <w:tcPr>
            <w:tcW w:w="973" w:type="dxa"/>
          </w:tcPr>
          <w:p w14:paraId="3BE19522" w14:textId="05C1EFB8" w:rsidR="00AE0802" w:rsidRPr="008C4729" w:rsidRDefault="00F95463" w:rsidP="002F626C">
            <w:pPr>
              <w:jc w:val="center"/>
              <w:rPr>
                <w:rFonts w:cs="Arial"/>
              </w:rPr>
            </w:pPr>
            <w:r>
              <w:rPr>
                <w:rFonts w:cs="Arial"/>
              </w:rPr>
              <w:t>2</w:t>
            </w:r>
          </w:p>
        </w:tc>
        <w:tc>
          <w:tcPr>
            <w:tcW w:w="2262" w:type="dxa"/>
          </w:tcPr>
          <w:p w14:paraId="5823075A" w14:textId="05E27E3E" w:rsidR="00AE0802" w:rsidRPr="00F95463" w:rsidRDefault="00F95463" w:rsidP="00F95463">
            <w:pPr>
              <w:spacing w:after="0" w:line="240" w:lineRule="auto"/>
              <w:jc w:val="left"/>
              <w:rPr>
                <w:rFonts w:eastAsia="等线" w:cs="Arial"/>
                <w:color w:val="000000"/>
                <w:lang w:val="en-US"/>
              </w:rPr>
            </w:pPr>
            <w:r>
              <w:rPr>
                <w:rFonts w:eastAsia="等线" w:cs="Arial"/>
                <w:color w:val="000000"/>
              </w:rPr>
              <w:t>According to the figure, there are four symbols. Thus, change the figure description as "Mapping of chip sequences for four symbols starting with even-indexed symbols "</w:t>
            </w:r>
          </w:p>
        </w:tc>
        <w:tc>
          <w:tcPr>
            <w:tcW w:w="1953" w:type="dxa"/>
          </w:tcPr>
          <w:p w14:paraId="202508BD" w14:textId="77777777" w:rsidR="00F95463" w:rsidRDefault="00F95463" w:rsidP="00F95463">
            <w:pPr>
              <w:spacing w:after="0" w:line="240" w:lineRule="auto"/>
              <w:jc w:val="center"/>
              <w:rPr>
                <w:rFonts w:eastAsia="等线" w:cs="Arial"/>
                <w:color w:val="000000"/>
                <w:lang w:val="en-US"/>
              </w:rPr>
            </w:pPr>
            <w:r>
              <w:rPr>
                <w:rFonts w:eastAsia="等线" w:cs="Arial"/>
                <w:color w:val="000000"/>
              </w:rPr>
              <w:t>As in the comment</w:t>
            </w:r>
          </w:p>
          <w:p w14:paraId="52DDE4E8" w14:textId="456DD78E" w:rsidR="00AE0802" w:rsidRPr="008C4729" w:rsidRDefault="00AE0802" w:rsidP="002F626C">
            <w:pPr>
              <w:jc w:val="center"/>
              <w:rPr>
                <w:rFonts w:cs="Arial"/>
              </w:rPr>
            </w:pPr>
          </w:p>
        </w:tc>
      </w:tr>
    </w:tbl>
    <w:p w14:paraId="61984CB5" w14:textId="5929D330" w:rsidR="0039600C" w:rsidRPr="008930E5" w:rsidRDefault="0039600C" w:rsidP="00BB00FA"/>
    <w:p w14:paraId="6E19EACA" w14:textId="0DF8EA16" w:rsidR="001F446A" w:rsidRDefault="001F446A"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137E68">
        <w:rPr>
          <w:rFonts w:asciiTheme="minorHAnsi" w:eastAsiaTheme="minorEastAsia" w:hAnsiTheme="minorHAnsi" w:cstheme="minorHAnsi"/>
          <w:b/>
          <w:bCs/>
          <w:u w:val="single"/>
          <w:lang w:eastAsia="zh-CN"/>
        </w:rPr>
        <w:t>Revised</w:t>
      </w:r>
    </w:p>
    <w:p w14:paraId="22F46A87" w14:textId="77777777" w:rsidR="00137E68" w:rsidRDefault="00137E68" w:rsidP="00137E6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DF92FE0" w14:textId="209B408E" w:rsidR="00432D0A" w:rsidRPr="00432D0A" w:rsidRDefault="00432D0A" w:rsidP="00137E68">
      <w:pPr>
        <w:rPr>
          <w:b/>
          <w:bCs/>
        </w:rPr>
      </w:pPr>
      <w:r>
        <w:rPr>
          <w:b/>
          <w:bCs/>
        </w:rPr>
        <w:t>13.2.5</w:t>
      </w:r>
      <w:r w:rsidRPr="00C31196">
        <w:rPr>
          <w:b/>
          <w:bCs/>
        </w:rPr>
        <w:t xml:space="preserve"> </w:t>
      </w:r>
      <w:r>
        <w:rPr>
          <w:b/>
          <w:bCs/>
        </w:rPr>
        <w:t>Symbol-to-chip mapping</w:t>
      </w:r>
    </w:p>
    <w:p w14:paraId="54BF628A" w14:textId="0B826E50" w:rsidR="00137E68" w:rsidRDefault="00137E68" w:rsidP="00137E68">
      <w:pPr>
        <w:rPr>
          <w:rFonts w:eastAsiaTheme="minorEastAsia"/>
          <w:i/>
          <w:lang w:eastAsia="zh-CN"/>
        </w:rPr>
      </w:pPr>
      <w:r>
        <w:rPr>
          <w:rFonts w:eastAsiaTheme="minorEastAsia" w:hint="eastAsia"/>
          <w:i/>
          <w:lang w:eastAsia="zh-CN"/>
        </w:rPr>
        <w:t>C</w:t>
      </w:r>
      <w:r>
        <w:rPr>
          <w:rFonts w:eastAsiaTheme="minorEastAsia"/>
          <w:i/>
          <w:lang w:eastAsia="zh-CN"/>
        </w:rPr>
        <w:t>hange Line 2 on Page 130 as follows</w:t>
      </w:r>
    </w:p>
    <w:p w14:paraId="18A65D96" w14:textId="11E3C96D" w:rsidR="00040B70" w:rsidRDefault="00137E68" w:rsidP="00BB00FA">
      <w:pPr>
        <w:rPr>
          <w:b/>
          <w:bCs/>
        </w:rPr>
      </w:pPr>
      <w:r>
        <w:rPr>
          <w:b/>
          <w:bCs/>
        </w:rPr>
        <w:t xml:space="preserve">Figure 171—Mapping of chip sequences </w:t>
      </w:r>
      <w:del w:id="1" w:author="作者">
        <w:r w:rsidDel="00137E68">
          <w:rPr>
            <w:b/>
            <w:bCs/>
          </w:rPr>
          <w:delText xml:space="preserve">for </w:delText>
        </w:r>
      </w:del>
      <w:ins w:id="2" w:author="作者">
        <w:r>
          <w:rPr>
            <w:b/>
            <w:bCs/>
          </w:rPr>
          <w:t xml:space="preserve">of four symbols starting with an </w:t>
        </w:r>
      </w:ins>
      <w:r>
        <w:rPr>
          <w:b/>
          <w:bCs/>
        </w:rPr>
        <w:t>even-indexed symbol</w:t>
      </w:r>
      <w:del w:id="3" w:author="作者">
        <w:r w:rsidDel="00137E68">
          <w:rPr>
            <w:b/>
            <w:bCs/>
          </w:rPr>
          <w:delText>s</w:delText>
        </w:r>
      </w:del>
    </w:p>
    <w:p w14:paraId="06CEABAB" w14:textId="77777777" w:rsidR="00137E68" w:rsidRPr="00EF110A" w:rsidRDefault="00137E68" w:rsidP="00BB00FA">
      <w:pPr>
        <w:rPr>
          <w:rFonts w:asciiTheme="minorHAnsi" w:eastAsiaTheme="minorEastAsia" w:hAnsiTheme="minorHAnsi" w:cstheme="minorHAnsi"/>
          <w:bCs/>
          <w:u w:val="single"/>
          <w:lang w:eastAsia="zh-CN"/>
        </w:rPr>
      </w:pPr>
    </w:p>
    <w:p w14:paraId="423250B0" w14:textId="1B991023" w:rsidR="00040B70" w:rsidRDefault="00040B70" w:rsidP="00BB00F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38994B6B" w14:textId="61EDB904" w:rsidR="00040B70" w:rsidRDefault="00040B70" w:rsidP="00BB00F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sidR="00EF110A">
        <w:rPr>
          <w:b/>
          <w:bCs/>
          <w:i/>
          <w:color w:val="4F81BD" w:themeColor="accent1"/>
        </w:rPr>
        <w:t>163, 477, 238, 292, 460#</w:t>
      </w:r>
      <w:r>
        <w:rPr>
          <w:b/>
          <w:bCs/>
          <w:i/>
          <w:color w:val="4F81BD" w:themeColor="accent1"/>
        </w:rPr>
        <w:t xml:space="preserve">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sidR="00C82BF2">
        <w:rPr>
          <w:b/>
          <w:bCs/>
          <w:i/>
          <w:color w:val="4F81BD" w:themeColor="accent1"/>
        </w:rPr>
        <w:t>16</w:t>
      </w:r>
      <w:r w:rsidRPr="00C53CE2">
        <w:rPr>
          <w:b/>
          <w:bCs/>
          <w:i/>
          <w:color w:val="4F81BD" w:themeColor="accent1"/>
        </w:rPr>
        <w:t>-04ab-cc-consolidated-comments</w:t>
      </w:r>
    </w:p>
    <w:tbl>
      <w:tblPr>
        <w:tblStyle w:val="afc"/>
        <w:tblW w:w="9067" w:type="dxa"/>
        <w:tblLayout w:type="fixed"/>
        <w:tblLook w:val="04A0" w:firstRow="1" w:lastRow="0" w:firstColumn="1" w:lastColumn="0" w:noHBand="0" w:noVBand="1"/>
      </w:tblPr>
      <w:tblGrid>
        <w:gridCol w:w="1108"/>
        <w:gridCol w:w="1147"/>
        <w:gridCol w:w="575"/>
        <w:gridCol w:w="567"/>
        <w:gridCol w:w="2672"/>
        <w:gridCol w:w="2998"/>
      </w:tblGrid>
      <w:tr w:rsidR="00AE0802" w14:paraId="50D49B46" w14:textId="77777777" w:rsidTr="00AE0802">
        <w:trPr>
          <w:trHeight w:val="64"/>
        </w:trPr>
        <w:tc>
          <w:tcPr>
            <w:tcW w:w="1108" w:type="dxa"/>
          </w:tcPr>
          <w:p w14:paraId="300978FE" w14:textId="77777777" w:rsidR="00AE0802" w:rsidRPr="002F626C" w:rsidRDefault="00AE0802" w:rsidP="00EA44ED">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47" w:type="dxa"/>
          </w:tcPr>
          <w:p w14:paraId="767369E8" w14:textId="77777777" w:rsidR="00AE0802" w:rsidRPr="002F626C" w:rsidRDefault="00AE0802" w:rsidP="00EA44ED">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575" w:type="dxa"/>
          </w:tcPr>
          <w:p w14:paraId="44B2EDFB" w14:textId="77777777" w:rsidR="00AE0802" w:rsidRPr="002F626C" w:rsidRDefault="00AE0802" w:rsidP="00EA44ED">
            <w:pPr>
              <w:jc w:val="center"/>
              <w:rPr>
                <w:rFonts w:asciiTheme="minorHAnsi" w:hAnsiTheme="minorHAnsi" w:cstheme="minorHAnsi"/>
                <w:b/>
                <w:bCs/>
              </w:rPr>
            </w:pPr>
            <w:r w:rsidRPr="002F626C">
              <w:rPr>
                <w:rFonts w:asciiTheme="minorHAnsi" w:hAnsiTheme="minorHAnsi" w:cstheme="minorHAnsi"/>
                <w:b/>
                <w:bCs/>
              </w:rPr>
              <w:t>Page</w:t>
            </w:r>
          </w:p>
        </w:tc>
        <w:tc>
          <w:tcPr>
            <w:tcW w:w="567" w:type="dxa"/>
          </w:tcPr>
          <w:p w14:paraId="1F608409" w14:textId="77777777" w:rsidR="00AE0802" w:rsidRPr="002F626C" w:rsidRDefault="00AE0802" w:rsidP="00EA44ED">
            <w:pPr>
              <w:jc w:val="center"/>
              <w:rPr>
                <w:rFonts w:asciiTheme="minorHAnsi" w:hAnsiTheme="minorHAnsi" w:cstheme="minorHAnsi"/>
                <w:b/>
                <w:bCs/>
              </w:rPr>
            </w:pPr>
            <w:r w:rsidRPr="002F626C">
              <w:rPr>
                <w:rFonts w:asciiTheme="minorHAnsi" w:hAnsiTheme="minorHAnsi" w:cstheme="minorHAnsi"/>
                <w:b/>
                <w:bCs/>
              </w:rPr>
              <w:t>Line</w:t>
            </w:r>
          </w:p>
        </w:tc>
        <w:tc>
          <w:tcPr>
            <w:tcW w:w="2672" w:type="dxa"/>
          </w:tcPr>
          <w:p w14:paraId="54B61C8B" w14:textId="77777777" w:rsidR="00AE0802" w:rsidRPr="002F626C" w:rsidRDefault="00AE0802" w:rsidP="00EA44ED">
            <w:pPr>
              <w:jc w:val="center"/>
              <w:rPr>
                <w:rFonts w:asciiTheme="minorHAnsi" w:hAnsiTheme="minorHAnsi" w:cstheme="minorHAnsi"/>
                <w:b/>
                <w:bCs/>
              </w:rPr>
            </w:pPr>
            <w:r w:rsidRPr="002F626C">
              <w:rPr>
                <w:rFonts w:asciiTheme="minorHAnsi" w:hAnsiTheme="minorHAnsi" w:cstheme="minorHAnsi"/>
                <w:b/>
                <w:bCs/>
              </w:rPr>
              <w:t>Comment</w:t>
            </w:r>
          </w:p>
        </w:tc>
        <w:tc>
          <w:tcPr>
            <w:tcW w:w="2998" w:type="dxa"/>
          </w:tcPr>
          <w:p w14:paraId="6971E114" w14:textId="77777777" w:rsidR="00AE0802" w:rsidRPr="002F626C" w:rsidRDefault="00AE0802" w:rsidP="00EA44ED">
            <w:pPr>
              <w:jc w:val="center"/>
              <w:rPr>
                <w:rFonts w:asciiTheme="minorHAnsi" w:hAnsiTheme="minorHAnsi" w:cstheme="minorHAnsi"/>
                <w:b/>
                <w:bCs/>
              </w:rPr>
            </w:pPr>
            <w:r w:rsidRPr="002F626C">
              <w:rPr>
                <w:rFonts w:asciiTheme="minorHAnsi" w:hAnsiTheme="minorHAnsi" w:cstheme="minorHAnsi"/>
                <w:b/>
                <w:bCs/>
              </w:rPr>
              <w:t>Proposed Change</w:t>
            </w:r>
          </w:p>
        </w:tc>
      </w:tr>
      <w:tr w:rsidR="00AE0802" w14:paraId="5C190791" w14:textId="77777777" w:rsidTr="00AE0802">
        <w:trPr>
          <w:trHeight w:val="64"/>
        </w:trPr>
        <w:tc>
          <w:tcPr>
            <w:tcW w:w="1108" w:type="dxa"/>
          </w:tcPr>
          <w:p w14:paraId="7DAFE186" w14:textId="77777777" w:rsidR="00AE0802" w:rsidRPr="008C4729" w:rsidRDefault="00AE0802" w:rsidP="00EA44ED">
            <w:pPr>
              <w:jc w:val="center"/>
              <w:rPr>
                <w:rFonts w:cs="Arial"/>
              </w:rPr>
            </w:pPr>
            <w:r>
              <w:rPr>
                <w:rFonts w:cs="Arial"/>
              </w:rPr>
              <w:t>Benjamin Rolfe</w:t>
            </w:r>
          </w:p>
        </w:tc>
        <w:tc>
          <w:tcPr>
            <w:tcW w:w="1147" w:type="dxa"/>
          </w:tcPr>
          <w:p w14:paraId="5F6BE01E" w14:textId="11EC04E2" w:rsidR="00AE0802" w:rsidRPr="008C4729" w:rsidRDefault="00AE0802" w:rsidP="00EF110A">
            <w:pPr>
              <w:jc w:val="center"/>
              <w:rPr>
                <w:rFonts w:cs="Arial"/>
              </w:rPr>
            </w:pPr>
            <w:r>
              <w:rPr>
                <w:rFonts w:cs="Arial"/>
              </w:rPr>
              <w:t>1</w:t>
            </w:r>
            <w:r w:rsidR="00EF110A">
              <w:rPr>
                <w:rFonts w:cs="Arial"/>
              </w:rPr>
              <w:t>3.3.2</w:t>
            </w:r>
          </w:p>
        </w:tc>
        <w:tc>
          <w:tcPr>
            <w:tcW w:w="575" w:type="dxa"/>
          </w:tcPr>
          <w:p w14:paraId="4881C447" w14:textId="173F6B1F" w:rsidR="00AE0802" w:rsidRPr="008C4729" w:rsidRDefault="00AE0802" w:rsidP="00EF110A">
            <w:pPr>
              <w:jc w:val="center"/>
              <w:rPr>
                <w:rFonts w:cs="Arial"/>
              </w:rPr>
            </w:pPr>
            <w:r>
              <w:rPr>
                <w:rFonts w:cs="Arial"/>
              </w:rPr>
              <w:t>1</w:t>
            </w:r>
            <w:r w:rsidR="00EF110A">
              <w:rPr>
                <w:rFonts w:cs="Arial"/>
              </w:rPr>
              <w:t>54</w:t>
            </w:r>
          </w:p>
        </w:tc>
        <w:tc>
          <w:tcPr>
            <w:tcW w:w="567" w:type="dxa"/>
          </w:tcPr>
          <w:p w14:paraId="3553A86B" w14:textId="47ED699F" w:rsidR="00AE0802" w:rsidRPr="008C4729" w:rsidRDefault="00EF110A" w:rsidP="00EA44ED">
            <w:pPr>
              <w:jc w:val="center"/>
              <w:rPr>
                <w:rFonts w:cs="Arial"/>
              </w:rPr>
            </w:pPr>
            <w:r>
              <w:rPr>
                <w:rFonts w:cs="Arial"/>
              </w:rPr>
              <w:t>14</w:t>
            </w:r>
          </w:p>
        </w:tc>
        <w:tc>
          <w:tcPr>
            <w:tcW w:w="2672" w:type="dxa"/>
          </w:tcPr>
          <w:p w14:paraId="34B8BE85" w14:textId="47F4AEDD" w:rsidR="00AE0802" w:rsidRPr="00040B70" w:rsidRDefault="00EF110A" w:rsidP="00EF110A">
            <w:pPr>
              <w:spacing w:after="0" w:line="240" w:lineRule="auto"/>
              <w:jc w:val="center"/>
              <w:rPr>
                <w:rFonts w:eastAsia="等线" w:cs="Arial"/>
                <w:color w:val="000000"/>
                <w:lang w:val="en-US"/>
              </w:rPr>
            </w:pPr>
            <w:r>
              <w:rPr>
                <w:rFonts w:eastAsia="等线" w:cs="Arial"/>
                <w:color w:val="000000"/>
              </w:rPr>
              <w:t>Incomplete specification (TBD)</w:t>
            </w:r>
          </w:p>
        </w:tc>
        <w:tc>
          <w:tcPr>
            <w:tcW w:w="2998" w:type="dxa"/>
          </w:tcPr>
          <w:p w14:paraId="2E71BAD3" w14:textId="63EA6714" w:rsidR="00AE0802" w:rsidRPr="00EF110A" w:rsidRDefault="00EF110A" w:rsidP="00EF110A">
            <w:pPr>
              <w:spacing w:after="0" w:line="240" w:lineRule="auto"/>
              <w:jc w:val="center"/>
              <w:rPr>
                <w:rFonts w:eastAsia="等线" w:cs="Arial"/>
                <w:color w:val="000000"/>
                <w:lang w:val="en-US"/>
              </w:rPr>
            </w:pPr>
            <w:r>
              <w:rPr>
                <w:rFonts w:eastAsia="等线" w:cs="Arial"/>
                <w:color w:val="000000"/>
              </w:rPr>
              <w:t>Provide the PSD mask values or delete the clause</w:t>
            </w:r>
          </w:p>
        </w:tc>
      </w:tr>
      <w:tr w:rsidR="00EF110A" w14:paraId="40DCF92D" w14:textId="77777777" w:rsidTr="00AE0802">
        <w:trPr>
          <w:trHeight w:val="64"/>
        </w:trPr>
        <w:tc>
          <w:tcPr>
            <w:tcW w:w="1108" w:type="dxa"/>
          </w:tcPr>
          <w:p w14:paraId="262F3E16" w14:textId="6AE17EC7" w:rsidR="00EF110A" w:rsidRPr="00EF110A" w:rsidRDefault="00EF110A" w:rsidP="00EF110A">
            <w:pPr>
              <w:jc w:val="center"/>
              <w:rPr>
                <w:rFonts w:eastAsiaTheme="minorEastAsia" w:cs="Arial"/>
                <w:lang w:eastAsia="zh-CN"/>
              </w:rPr>
            </w:pPr>
            <w:r>
              <w:rPr>
                <w:rFonts w:eastAsiaTheme="minorEastAsia" w:cs="Arial" w:hint="eastAsia"/>
                <w:lang w:eastAsia="zh-CN"/>
              </w:rPr>
              <w:t>X</w:t>
            </w:r>
            <w:r>
              <w:rPr>
                <w:rFonts w:eastAsiaTheme="minorEastAsia" w:cs="Arial"/>
                <w:lang w:eastAsia="zh-CN"/>
              </w:rPr>
              <w:t>iliang Luo</w:t>
            </w:r>
          </w:p>
        </w:tc>
        <w:tc>
          <w:tcPr>
            <w:tcW w:w="1147" w:type="dxa"/>
          </w:tcPr>
          <w:p w14:paraId="7D6D8B16" w14:textId="35B9160F" w:rsidR="00EF110A" w:rsidRDefault="00EF110A" w:rsidP="00EF110A">
            <w:pPr>
              <w:jc w:val="center"/>
              <w:rPr>
                <w:rFonts w:cs="Arial"/>
              </w:rPr>
            </w:pPr>
            <w:r>
              <w:rPr>
                <w:rFonts w:cs="Arial"/>
              </w:rPr>
              <w:t>13.3.2</w:t>
            </w:r>
          </w:p>
        </w:tc>
        <w:tc>
          <w:tcPr>
            <w:tcW w:w="575" w:type="dxa"/>
          </w:tcPr>
          <w:p w14:paraId="6E7DB490" w14:textId="18901A83" w:rsidR="00EF110A" w:rsidRDefault="00EF110A" w:rsidP="00EF110A">
            <w:pPr>
              <w:jc w:val="center"/>
              <w:rPr>
                <w:rFonts w:cs="Arial"/>
              </w:rPr>
            </w:pPr>
            <w:r>
              <w:rPr>
                <w:rFonts w:cs="Arial"/>
              </w:rPr>
              <w:t>154</w:t>
            </w:r>
          </w:p>
        </w:tc>
        <w:tc>
          <w:tcPr>
            <w:tcW w:w="567" w:type="dxa"/>
          </w:tcPr>
          <w:p w14:paraId="6784F5F7" w14:textId="6B55DDFE" w:rsidR="00EF110A" w:rsidRDefault="00EF110A" w:rsidP="00EF110A">
            <w:pPr>
              <w:jc w:val="center"/>
              <w:rPr>
                <w:rFonts w:cs="Arial"/>
              </w:rPr>
            </w:pPr>
            <w:r>
              <w:rPr>
                <w:rFonts w:cs="Arial"/>
              </w:rPr>
              <w:t>14</w:t>
            </w:r>
          </w:p>
        </w:tc>
        <w:tc>
          <w:tcPr>
            <w:tcW w:w="2672" w:type="dxa"/>
          </w:tcPr>
          <w:p w14:paraId="72DCF618" w14:textId="71E74A9F" w:rsidR="00EF110A" w:rsidRPr="00EF110A" w:rsidRDefault="00EF110A" w:rsidP="00EF110A">
            <w:pPr>
              <w:spacing w:after="0" w:line="240" w:lineRule="auto"/>
              <w:jc w:val="center"/>
              <w:rPr>
                <w:rFonts w:eastAsia="等线" w:cs="Arial"/>
                <w:color w:val="000000"/>
                <w:lang w:val="en-US"/>
              </w:rPr>
            </w:pPr>
            <w:r>
              <w:rPr>
                <w:rFonts w:eastAsia="等线" w:cs="Arial"/>
                <w:color w:val="000000"/>
              </w:rPr>
              <w:t>Table 48 should reuse Table 13-4 from P802.15.4me</w:t>
            </w:r>
          </w:p>
        </w:tc>
        <w:tc>
          <w:tcPr>
            <w:tcW w:w="2998" w:type="dxa"/>
          </w:tcPr>
          <w:p w14:paraId="21D9F01B" w14:textId="14A4C077" w:rsidR="00EF110A" w:rsidRPr="00EF110A" w:rsidRDefault="00EF110A" w:rsidP="00EF110A">
            <w:pPr>
              <w:spacing w:after="0" w:line="240" w:lineRule="auto"/>
              <w:jc w:val="center"/>
              <w:rPr>
                <w:rFonts w:eastAsia="等线" w:cs="Arial"/>
                <w:color w:val="000000"/>
                <w:lang w:val="en-US"/>
              </w:rPr>
            </w:pPr>
            <w:proofErr w:type="gramStart"/>
            <w:r>
              <w:rPr>
                <w:rFonts w:eastAsia="等线" w:cs="Arial"/>
                <w:color w:val="000000"/>
              </w:rPr>
              <w:t>Change ???</w:t>
            </w:r>
            <w:proofErr w:type="gramEnd"/>
            <w:r>
              <w:rPr>
                <w:rFonts w:eastAsia="等线" w:cs="Arial"/>
                <w:color w:val="000000"/>
              </w:rPr>
              <w:t xml:space="preserve"> to: |f-fc|&gt;3.5MHz, -20dB, -30dB </w:t>
            </w:r>
          </w:p>
        </w:tc>
      </w:tr>
      <w:tr w:rsidR="00B55125" w14:paraId="4A564EFB" w14:textId="77777777" w:rsidTr="00AE0802">
        <w:trPr>
          <w:trHeight w:val="64"/>
        </w:trPr>
        <w:tc>
          <w:tcPr>
            <w:tcW w:w="1108" w:type="dxa"/>
          </w:tcPr>
          <w:p w14:paraId="7F5E113F" w14:textId="020A8AF4" w:rsidR="00B55125" w:rsidRDefault="00B55125" w:rsidP="00B55125">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illy Verso</w:t>
            </w:r>
          </w:p>
        </w:tc>
        <w:tc>
          <w:tcPr>
            <w:tcW w:w="1147" w:type="dxa"/>
          </w:tcPr>
          <w:p w14:paraId="56C89552" w14:textId="3B9AB583" w:rsidR="00B55125" w:rsidRDefault="00B55125" w:rsidP="00B55125">
            <w:pPr>
              <w:jc w:val="center"/>
              <w:rPr>
                <w:rFonts w:cs="Arial"/>
              </w:rPr>
            </w:pPr>
            <w:r>
              <w:rPr>
                <w:rFonts w:cs="Arial"/>
              </w:rPr>
              <w:t>13.3.2</w:t>
            </w:r>
          </w:p>
        </w:tc>
        <w:tc>
          <w:tcPr>
            <w:tcW w:w="575" w:type="dxa"/>
          </w:tcPr>
          <w:p w14:paraId="6815594E" w14:textId="393224AD" w:rsidR="00B55125" w:rsidRDefault="00B55125" w:rsidP="00B55125">
            <w:pPr>
              <w:jc w:val="center"/>
              <w:rPr>
                <w:rFonts w:cs="Arial"/>
              </w:rPr>
            </w:pPr>
            <w:r>
              <w:rPr>
                <w:rFonts w:cs="Arial"/>
              </w:rPr>
              <w:t>154</w:t>
            </w:r>
          </w:p>
        </w:tc>
        <w:tc>
          <w:tcPr>
            <w:tcW w:w="567" w:type="dxa"/>
          </w:tcPr>
          <w:p w14:paraId="16100278" w14:textId="14890979" w:rsidR="00B55125" w:rsidRDefault="00B55125" w:rsidP="00B55125">
            <w:pPr>
              <w:jc w:val="center"/>
              <w:rPr>
                <w:rFonts w:cs="Arial"/>
              </w:rPr>
            </w:pPr>
            <w:r>
              <w:rPr>
                <w:rFonts w:cs="Arial"/>
              </w:rPr>
              <w:t>15</w:t>
            </w:r>
          </w:p>
        </w:tc>
        <w:tc>
          <w:tcPr>
            <w:tcW w:w="2672" w:type="dxa"/>
          </w:tcPr>
          <w:p w14:paraId="7F3B761A" w14:textId="4FA8FD38" w:rsidR="00B55125" w:rsidRPr="00B55125" w:rsidRDefault="00B55125" w:rsidP="00B55125">
            <w:pPr>
              <w:spacing w:after="0" w:line="240" w:lineRule="auto"/>
              <w:jc w:val="center"/>
              <w:rPr>
                <w:rFonts w:eastAsia="等线" w:cs="Arial"/>
                <w:color w:val="000000"/>
                <w:lang w:val="en-US"/>
              </w:rPr>
            </w:pPr>
            <w:r>
              <w:rPr>
                <w:rFonts w:eastAsia="等线" w:cs="Arial"/>
                <w:color w:val="000000"/>
              </w:rPr>
              <w:t>Missing numbers in Table 48—O-QPSK transmit PSD limits for the 5800 MHz and 6200 MHz bands</w:t>
            </w:r>
          </w:p>
        </w:tc>
        <w:tc>
          <w:tcPr>
            <w:tcW w:w="2998" w:type="dxa"/>
          </w:tcPr>
          <w:p w14:paraId="7C5E82BA" w14:textId="77777777" w:rsidR="00B55125" w:rsidRDefault="00B55125" w:rsidP="00B55125">
            <w:pPr>
              <w:spacing w:after="0" w:line="240" w:lineRule="auto"/>
              <w:jc w:val="center"/>
              <w:rPr>
                <w:rFonts w:eastAsia="等线" w:cs="Arial"/>
                <w:color w:val="000000"/>
                <w:lang w:val="en-US"/>
              </w:rPr>
            </w:pPr>
            <w:r>
              <w:rPr>
                <w:rFonts w:eastAsia="等线" w:cs="Arial"/>
                <w:color w:val="000000"/>
              </w:rPr>
              <w:t>Fill in correct values.</w:t>
            </w:r>
          </w:p>
          <w:p w14:paraId="272ED2B6" w14:textId="77777777" w:rsidR="00B55125" w:rsidRDefault="00B55125" w:rsidP="00B55125">
            <w:pPr>
              <w:spacing w:after="0" w:line="240" w:lineRule="auto"/>
              <w:jc w:val="center"/>
              <w:rPr>
                <w:rFonts w:eastAsia="等线" w:cs="Arial"/>
                <w:color w:val="000000"/>
              </w:rPr>
            </w:pPr>
          </w:p>
        </w:tc>
      </w:tr>
      <w:tr w:rsidR="00B55125" w14:paraId="45EFACAB" w14:textId="77777777" w:rsidTr="00AE0802">
        <w:trPr>
          <w:trHeight w:val="64"/>
        </w:trPr>
        <w:tc>
          <w:tcPr>
            <w:tcW w:w="1108" w:type="dxa"/>
          </w:tcPr>
          <w:p w14:paraId="5EF29C33" w14:textId="3AD08D47" w:rsidR="00B55125" w:rsidRDefault="00B55125" w:rsidP="00B55125">
            <w:pPr>
              <w:jc w:val="center"/>
              <w:rPr>
                <w:rFonts w:eastAsiaTheme="minorEastAsia" w:cs="Arial"/>
                <w:lang w:eastAsia="zh-CN"/>
              </w:rPr>
            </w:pPr>
            <w:r>
              <w:rPr>
                <w:rFonts w:eastAsiaTheme="minorEastAsia" w:cs="Arial" w:hint="eastAsia"/>
                <w:lang w:eastAsia="zh-CN"/>
              </w:rPr>
              <w:t>C</w:t>
            </w:r>
            <w:r>
              <w:rPr>
                <w:rFonts w:eastAsiaTheme="minorEastAsia" w:cs="Arial"/>
                <w:lang w:eastAsia="zh-CN"/>
              </w:rPr>
              <w:t>arlos Aldana</w:t>
            </w:r>
          </w:p>
        </w:tc>
        <w:tc>
          <w:tcPr>
            <w:tcW w:w="1147" w:type="dxa"/>
          </w:tcPr>
          <w:p w14:paraId="1C5F3C47" w14:textId="5FCFE626" w:rsidR="00B55125" w:rsidRDefault="00B55125" w:rsidP="00B55125">
            <w:pPr>
              <w:jc w:val="center"/>
              <w:rPr>
                <w:rFonts w:cs="Arial"/>
              </w:rPr>
            </w:pPr>
            <w:r>
              <w:rPr>
                <w:rFonts w:cs="Arial"/>
              </w:rPr>
              <w:t>13.3.2</w:t>
            </w:r>
          </w:p>
        </w:tc>
        <w:tc>
          <w:tcPr>
            <w:tcW w:w="575" w:type="dxa"/>
          </w:tcPr>
          <w:p w14:paraId="0C982AEA" w14:textId="45BD3598" w:rsidR="00B55125" w:rsidRDefault="00B55125" w:rsidP="00B55125">
            <w:pPr>
              <w:jc w:val="center"/>
              <w:rPr>
                <w:rFonts w:cs="Arial"/>
              </w:rPr>
            </w:pPr>
            <w:r>
              <w:rPr>
                <w:rFonts w:cs="Arial"/>
              </w:rPr>
              <w:t>154</w:t>
            </w:r>
          </w:p>
        </w:tc>
        <w:tc>
          <w:tcPr>
            <w:tcW w:w="567" w:type="dxa"/>
          </w:tcPr>
          <w:p w14:paraId="44B3128C" w14:textId="06BDD061" w:rsidR="00B55125" w:rsidRDefault="00B55125" w:rsidP="00B55125">
            <w:pPr>
              <w:jc w:val="center"/>
              <w:rPr>
                <w:rFonts w:cs="Arial"/>
              </w:rPr>
            </w:pPr>
            <w:r>
              <w:rPr>
                <w:rFonts w:cs="Arial"/>
              </w:rPr>
              <w:t>15</w:t>
            </w:r>
          </w:p>
        </w:tc>
        <w:tc>
          <w:tcPr>
            <w:tcW w:w="2672" w:type="dxa"/>
          </w:tcPr>
          <w:p w14:paraId="24DB5FE6" w14:textId="4E1685A3" w:rsidR="00B55125" w:rsidRPr="00B55125" w:rsidRDefault="00B55125" w:rsidP="00B55125">
            <w:pPr>
              <w:spacing w:after="0" w:line="240" w:lineRule="auto"/>
              <w:jc w:val="center"/>
              <w:rPr>
                <w:rFonts w:eastAsia="等线" w:cs="Arial"/>
                <w:color w:val="000000"/>
                <w:lang w:val="en-US"/>
              </w:rPr>
            </w:pPr>
            <w:r>
              <w:rPr>
                <w:rFonts w:eastAsia="等线" w:cs="Arial"/>
                <w:color w:val="000000"/>
              </w:rPr>
              <w:t>The PSD limits in Table 48 of O-QPSK signals has not been properly defined</w:t>
            </w:r>
          </w:p>
        </w:tc>
        <w:tc>
          <w:tcPr>
            <w:tcW w:w="2998" w:type="dxa"/>
          </w:tcPr>
          <w:p w14:paraId="0B419B57" w14:textId="77777777" w:rsidR="00B55125" w:rsidRDefault="00B55125" w:rsidP="00B55125">
            <w:pPr>
              <w:spacing w:after="0" w:line="240" w:lineRule="auto"/>
              <w:jc w:val="center"/>
              <w:rPr>
                <w:rFonts w:eastAsia="等线" w:cs="Arial"/>
                <w:color w:val="000000"/>
                <w:lang w:val="en-US"/>
              </w:rPr>
            </w:pPr>
            <w:r>
              <w:rPr>
                <w:rFonts w:eastAsia="等线" w:cs="Arial"/>
                <w:color w:val="000000"/>
              </w:rPr>
              <w:t>Please define the "??" values</w:t>
            </w:r>
          </w:p>
          <w:p w14:paraId="0EFAC8A2" w14:textId="77777777" w:rsidR="00B55125" w:rsidRDefault="00B55125" w:rsidP="00B55125">
            <w:pPr>
              <w:spacing w:after="0" w:line="240" w:lineRule="auto"/>
              <w:jc w:val="center"/>
              <w:rPr>
                <w:rFonts w:eastAsia="等线" w:cs="Arial"/>
                <w:color w:val="000000"/>
              </w:rPr>
            </w:pPr>
          </w:p>
        </w:tc>
      </w:tr>
      <w:tr w:rsidR="00B55125" w14:paraId="12AFCB6A" w14:textId="77777777" w:rsidTr="00AE0802">
        <w:trPr>
          <w:trHeight w:val="64"/>
        </w:trPr>
        <w:tc>
          <w:tcPr>
            <w:tcW w:w="1108" w:type="dxa"/>
          </w:tcPr>
          <w:p w14:paraId="4BCD5264" w14:textId="1B9CAD81" w:rsidR="00B55125" w:rsidRDefault="00B55125" w:rsidP="00B55125">
            <w:pPr>
              <w:jc w:val="center"/>
              <w:rPr>
                <w:rFonts w:eastAsiaTheme="minorEastAsia" w:cs="Arial"/>
                <w:lang w:eastAsia="zh-CN"/>
              </w:rPr>
            </w:pPr>
            <w:r>
              <w:rPr>
                <w:rFonts w:eastAsiaTheme="minorEastAsia" w:cs="Arial" w:hint="eastAsia"/>
                <w:lang w:eastAsia="zh-CN"/>
              </w:rPr>
              <w:t>B</w:t>
            </w:r>
            <w:r>
              <w:rPr>
                <w:rFonts w:eastAsiaTheme="minorEastAsia" w:cs="Arial"/>
                <w:lang w:eastAsia="zh-CN"/>
              </w:rPr>
              <w:t>in Qian</w:t>
            </w:r>
          </w:p>
        </w:tc>
        <w:tc>
          <w:tcPr>
            <w:tcW w:w="1147" w:type="dxa"/>
          </w:tcPr>
          <w:p w14:paraId="1EDE99A7" w14:textId="142A7FE6" w:rsidR="00B55125" w:rsidRDefault="00B55125" w:rsidP="00B55125">
            <w:pPr>
              <w:jc w:val="center"/>
              <w:rPr>
                <w:rFonts w:cs="Arial"/>
              </w:rPr>
            </w:pPr>
            <w:r>
              <w:rPr>
                <w:rFonts w:cs="Arial"/>
              </w:rPr>
              <w:t>13.3.2</w:t>
            </w:r>
          </w:p>
        </w:tc>
        <w:tc>
          <w:tcPr>
            <w:tcW w:w="575" w:type="dxa"/>
          </w:tcPr>
          <w:p w14:paraId="5CB95A02" w14:textId="3D794916" w:rsidR="00B55125" w:rsidRDefault="00B55125" w:rsidP="00B55125">
            <w:pPr>
              <w:jc w:val="center"/>
              <w:rPr>
                <w:rFonts w:cs="Arial"/>
              </w:rPr>
            </w:pPr>
            <w:r>
              <w:rPr>
                <w:rFonts w:cs="Arial"/>
              </w:rPr>
              <w:t>154</w:t>
            </w:r>
          </w:p>
        </w:tc>
        <w:tc>
          <w:tcPr>
            <w:tcW w:w="567" w:type="dxa"/>
          </w:tcPr>
          <w:p w14:paraId="4DBEDD5C" w14:textId="70F5A31C" w:rsidR="00B55125" w:rsidRDefault="00B55125" w:rsidP="00B55125">
            <w:pPr>
              <w:jc w:val="center"/>
              <w:rPr>
                <w:rFonts w:cs="Arial"/>
              </w:rPr>
            </w:pPr>
            <w:r>
              <w:rPr>
                <w:rFonts w:cs="Arial"/>
              </w:rPr>
              <w:t>15</w:t>
            </w:r>
          </w:p>
        </w:tc>
        <w:tc>
          <w:tcPr>
            <w:tcW w:w="2672" w:type="dxa"/>
          </w:tcPr>
          <w:p w14:paraId="2E3EFC12" w14:textId="04CE8779" w:rsidR="00B55125" w:rsidRPr="00B55125" w:rsidRDefault="00B55125" w:rsidP="00B55125">
            <w:pPr>
              <w:spacing w:after="0" w:line="240" w:lineRule="auto"/>
              <w:jc w:val="center"/>
              <w:rPr>
                <w:rFonts w:eastAsia="等线" w:cs="Arial"/>
                <w:color w:val="000000"/>
                <w:lang w:val="en-US"/>
              </w:rPr>
            </w:pPr>
            <w:r>
              <w:rPr>
                <w:rFonts w:eastAsia="等线" w:cs="Arial"/>
                <w:color w:val="000000"/>
              </w:rPr>
              <w:t>The details of the PSD limits are missing</w:t>
            </w:r>
          </w:p>
        </w:tc>
        <w:tc>
          <w:tcPr>
            <w:tcW w:w="2998" w:type="dxa"/>
          </w:tcPr>
          <w:p w14:paraId="41591CB9" w14:textId="30DCEDE7" w:rsidR="00B55125" w:rsidRPr="00B55125" w:rsidRDefault="00B55125" w:rsidP="00B55125">
            <w:pPr>
              <w:spacing w:after="0" w:line="240" w:lineRule="auto"/>
              <w:jc w:val="center"/>
              <w:rPr>
                <w:rFonts w:eastAsia="等线" w:cs="Arial"/>
                <w:color w:val="000000"/>
                <w:lang w:val="en-US"/>
              </w:rPr>
            </w:pPr>
            <w:r>
              <w:rPr>
                <w:rFonts w:eastAsia="等线" w:cs="Arial"/>
                <w:color w:val="000000"/>
              </w:rPr>
              <w:t>As in the comment</w:t>
            </w:r>
          </w:p>
        </w:tc>
      </w:tr>
    </w:tbl>
    <w:p w14:paraId="38666C96" w14:textId="3BD19772" w:rsidR="00040B70" w:rsidRPr="000E1D59" w:rsidRDefault="00040B70" w:rsidP="00BB00FA">
      <w:pPr>
        <w:rPr>
          <w:rFonts w:eastAsiaTheme="minorEastAsia"/>
          <w:bCs/>
          <w:color w:val="4F81BD" w:themeColor="accent1"/>
          <w:lang w:eastAsia="zh-CN"/>
        </w:rPr>
      </w:pPr>
    </w:p>
    <w:p w14:paraId="72ABD484" w14:textId="13B8C878" w:rsidR="000E1D59" w:rsidRDefault="000E1D59"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 xml:space="preserve">Discussion: </w:t>
      </w:r>
    </w:p>
    <w:p w14:paraId="32EF5306" w14:textId="37EC20E9" w:rsidR="000E1D59" w:rsidRPr="000E1D59" w:rsidRDefault="00B93E21" w:rsidP="00BB00FA">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It is suggested to re-use the values in Table 13-4. Considering that different regions may have different absolute PSD limits, a note is added to clarify.</w:t>
      </w:r>
    </w:p>
    <w:p w14:paraId="6F3CD4C4" w14:textId="63CB489D" w:rsidR="00AE0802" w:rsidRPr="00AE0802" w:rsidRDefault="00AE0802"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lastRenderedPageBreak/>
        <w:t xml:space="preserve">Resolution: </w:t>
      </w:r>
      <w:r>
        <w:rPr>
          <w:rFonts w:asciiTheme="minorHAnsi" w:eastAsiaTheme="minorEastAsia" w:hAnsiTheme="minorHAnsi" w:cstheme="minorHAnsi"/>
          <w:b/>
          <w:bCs/>
          <w:u w:val="single"/>
          <w:lang w:eastAsia="zh-CN"/>
        </w:rPr>
        <w:t>Revised</w:t>
      </w:r>
    </w:p>
    <w:p w14:paraId="23A8DCBE" w14:textId="028B6153"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22736B">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3E5654C" w14:textId="1A39BC8A" w:rsidR="00491535" w:rsidRDefault="00955D86" w:rsidP="00955D86">
      <w:pPr>
        <w:rPr>
          <w:b/>
          <w:bCs/>
        </w:rPr>
      </w:pPr>
      <w:r w:rsidRPr="00C31196">
        <w:rPr>
          <w:b/>
          <w:bCs/>
        </w:rPr>
        <w:t>1</w:t>
      </w:r>
      <w:r w:rsidR="00AE7655">
        <w:rPr>
          <w:b/>
          <w:bCs/>
        </w:rPr>
        <w:t>3.3.2</w:t>
      </w:r>
      <w:r w:rsidRPr="00C31196">
        <w:rPr>
          <w:b/>
          <w:bCs/>
        </w:rPr>
        <w:t xml:space="preserve"> </w:t>
      </w:r>
      <w:r w:rsidR="00AE7655">
        <w:rPr>
          <w:b/>
          <w:bCs/>
        </w:rPr>
        <w:t>Transmit power spectral density (PSD) mask</w:t>
      </w:r>
    </w:p>
    <w:p w14:paraId="1E88FEFA" w14:textId="0C16AB65" w:rsidR="00040B70" w:rsidRDefault="00040B70" w:rsidP="00040B70">
      <w:pPr>
        <w:rPr>
          <w:rFonts w:eastAsiaTheme="minorEastAsia"/>
          <w:i/>
          <w:lang w:eastAsia="zh-CN"/>
        </w:rPr>
      </w:pPr>
      <w:r>
        <w:rPr>
          <w:rFonts w:eastAsiaTheme="minorEastAsia" w:hint="eastAsia"/>
          <w:i/>
          <w:lang w:eastAsia="zh-CN"/>
        </w:rPr>
        <w:t>C</w:t>
      </w:r>
      <w:r>
        <w:rPr>
          <w:rFonts w:eastAsiaTheme="minorEastAsia"/>
          <w:i/>
          <w:lang w:eastAsia="zh-CN"/>
        </w:rPr>
        <w:t xml:space="preserve">hange </w:t>
      </w:r>
      <w:r w:rsidR="000E1D59">
        <w:rPr>
          <w:rFonts w:eastAsiaTheme="minorEastAsia"/>
          <w:i/>
          <w:lang w:eastAsia="zh-CN"/>
        </w:rPr>
        <w:t xml:space="preserve">Line 14-15 on </w:t>
      </w:r>
      <w:r>
        <w:rPr>
          <w:rFonts w:eastAsiaTheme="minorEastAsia"/>
          <w:i/>
          <w:lang w:eastAsia="zh-CN"/>
        </w:rPr>
        <w:t>Page 1</w:t>
      </w:r>
      <w:r w:rsidR="00AE0802">
        <w:rPr>
          <w:rFonts w:eastAsiaTheme="minorEastAsia"/>
          <w:i/>
          <w:lang w:eastAsia="zh-CN"/>
        </w:rPr>
        <w:t>30</w:t>
      </w:r>
      <w:r>
        <w:rPr>
          <w:rFonts w:eastAsiaTheme="minorEastAsia"/>
          <w:i/>
          <w:lang w:eastAsia="zh-CN"/>
        </w:rPr>
        <w:t xml:space="preserve"> as follows</w:t>
      </w:r>
    </w:p>
    <w:p w14:paraId="61B1FE4D" w14:textId="35F12955" w:rsidR="000E1D59" w:rsidRPr="00B93E21" w:rsidRDefault="000E1D59" w:rsidP="000E1D59">
      <w:pPr>
        <w:jc w:val="center"/>
        <w:rPr>
          <w:rFonts w:eastAsiaTheme="minorEastAsia"/>
          <w:b/>
          <w:lang w:eastAsia="zh-CN"/>
        </w:rPr>
      </w:pPr>
      <w:r w:rsidRPr="00B93E21">
        <w:rPr>
          <w:rFonts w:eastAsiaTheme="minorEastAsia"/>
          <w:b/>
          <w:lang w:eastAsia="zh-CN"/>
        </w:rPr>
        <w:t>Table 48—O-QPSK transmit PSD limits for the 5800 MHz and 6200 MHz bands</w:t>
      </w:r>
    </w:p>
    <w:tbl>
      <w:tblPr>
        <w:tblStyle w:val="afc"/>
        <w:tblW w:w="0" w:type="auto"/>
        <w:tblLook w:val="04A0" w:firstRow="1" w:lastRow="0" w:firstColumn="1" w:lastColumn="0" w:noHBand="0" w:noVBand="1"/>
      </w:tblPr>
      <w:tblGrid>
        <w:gridCol w:w="3005"/>
        <w:gridCol w:w="3005"/>
        <w:gridCol w:w="3006"/>
      </w:tblGrid>
      <w:tr w:rsidR="000E1D59" w14:paraId="1401A1B5" w14:textId="77777777" w:rsidTr="000E1D59">
        <w:tc>
          <w:tcPr>
            <w:tcW w:w="3005" w:type="dxa"/>
          </w:tcPr>
          <w:p w14:paraId="4FD8CEFD" w14:textId="44D75BDA" w:rsidR="000E1D59" w:rsidRPr="000E1D59" w:rsidRDefault="000E1D59" w:rsidP="000E1D59">
            <w:pPr>
              <w:jc w:val="center"/>
              <w:rPr>
                <w:rFonts w:eastAsiaTheme="minorEastAsia"/>
                <w:bCs/>
                <w:lang w:eastAsia="zh-CN"/>
              </w:rPr>
            </w:pPr>
            <w:r>
              <w:rPr>
                <w:rFonts w:eastAsiaTheme="minorEastAsia" w:hint="eastAsia"/>
                <w:bCs/>
                <w:lang w:eastAsia="zh-CN"/>
              </w:rPr>
              <w:t>F</w:t>
            </w:r>
            <w:r>
              <w:rPr>
                <w:rFonts w:eastAsiaTheme="minorEastAsia"/>
                <w:bCs/>
                <w:lang w:eastAsia="zh-CN"/>
              </w:rPr>
              <w:t>requency</w:t>
            </w:r>
          </w:p>
        </w:tc>
        <w:tc>
          <w:tcPr>
            <w:tcW w:w="3005" w:type="dxa"/>
          </w:tcPr>
          <w:p w14:paraId="4B899D1F" w14:textId="76B79F30" w:rsidR="000E1D59" w:rsidRPr="000E1D59" w:rsidRDefault="000E1D59" w:rsidP="000E1D59">
            <w:pPr>
              <w:jc w:val="center"/>
              <w:rPr>
                <w:rFonts w:eastAsiaTheme="minorEastAsia"/>
                <w:bCs/>
                <w:lang w:eastAsia="zh-CN"/>
              </w:rPr>
            </w:pPr>
            <w:r>
              <w:rPr>
                <w:rFonts w:eastAsiaTheme="minorEastAsia" w:hint="eastAsia"/>
                <w:bCs/>
                <w:lang w:eastAsia="zh-CN"/>
              </w:rPr>
              <w:t>R</w:t>
            </w:r>
            <w:r>
              <w:rPr>
                <w:rFonts w:eastAsiaTheme="minorEastAsia"/>
                <w:bCs/>
                <w:lang w:eastAsia="zh-CN"/>
              </w:rPr>
              <w:t>elative limit</w:t>
            </w:r>
          </w:p>
        </w:tc>
        <w:tc>
          <w:tcPr>
            <w:tcW w:w="3006" w:type="dxa"/>
          </w:tcPr>
          <w:p w14:paraId="795D8699" w14:textId="7E91671D" w:rsidR="000E1D59" w:rsidRPr="000E1D59" w:rsidRDefault="000E1D59" w:rsidP="000E1D59">
            <w:pPr>
              <w:jc w:val="center"/>
              <w:rPr>
                <w:rFonts w:eastAsiaTheme="minorEastAsia"/>
                <w:bCs/>
                <w:lang w:eastAsia="zh-CN"/>
              </w:rPr>
            </w:pPr>
            <w:r>
              <w:rPr>
                <w:rFonts w:eastAsiaTheme="minorEastAsia" w:hint="eastAsia"/>
                <w:bCs/>
                <w:lang w:eastAsia="zh-CN"/>
              </w:rPr>
              <w:t>A</w:t>
            </w:r>
            <w:r>
              <w:rPr>
                <w:rFonts w:eastAsiaTheme="minorEastAsia"/>
                <w:bCs/>
                <w:lang w:eastAsia="zh-CN"/>
              </w:rPr>
              <w:t>bsolute limit</w:t>
            </w:r>
          </w:p>
        </w:tc>
      </w:tr>
      <w:tr w:rsidR="000E1D59" w14:paraId="632D736D" w14:textId="77777777" w:rsidTr="000E1D59">
        <w:tc>
          <w:tcPr>
            <w:tcW w:w="3005" w:type="dxa"/>
          </w:tcPr>
          <w:p w14:paraId="1DA555A0" w14:textId="1D2D106B" w:rsidR="000E1D59" w:rsidRPr="000E1D59" w:rsidRDefault="00A577F6" w:rsidP="000E1D59">
            <w:pPr>
              <w:jc w:val="center"/>
              <w:rPr>
                <w:rFonts w:eastAsiaTheme="minorEastAsia"/>
                <w:bCs/>
                <w:lang w:eastAsia="zh-CN"/>
              </w:rPr>
            </w:pPr>
            <m:oMath>
              <m:d>
                <m:dPr>
                  <m:begChr m:val="|"/>
                  <m:endChr m:val="|"/>
                  <m:ctrlPr>
                    <w:rPr>
                      <w:rFonts w:ascii="Cambria Math" w:hAnsi="Cambria Math"/>
                      <w:bCs/>
                    </w:rPr>
                  </m:ctrlPr>
                </m:dPr>
                <m:e>
                  <m:r>
                    <w:rPr>
                      <w:rFonts w:ascii="Cambria Math" w:hAnsi="Cambria Math"/>
                    </w:rPr>
                    <m:t>f-</m:t>
                  </m:r>
                  <m:sSub>
                    <m:sSubPr>
                      <m:ctrlPr>
                        <w:rPr>
                          <w:rFonts w:ascii="Cambria Math" w:hAnsi="Cambria Math"/>
                          <w:bCs/>
                          <w:i/>
                        </w:rPr>
                      </m:ctrlPr>
                    </m:sSubPr>
                    <m:e>
                      <m:r>
                        <w:rPr>
                          <w:rFonts w:ascii="Cambria Math" w:hAnsi="Cambria Math"/>
                        </w:rPr>
                        <m:t>f</m:t>
                      </m:r>
                    </m:e>
                    <m:sub>
                      <m:r>
                        <w:rPr>
                          <w:rFonts w:ascii="Cambria Math" w:hAnsi="Cambria Math"/>
                        </w:rPr>
                        <m:t>C</m:t>
                      </m:r>
                    </m:sub>
                  </m:sSub>
                </m:e>
              </m:d>
              <m:r>
                <w:rPr>
                  <w:rFonts w:ascii="Cambria Math" w:hAnsi="Cambria Math"/>
                </w:rPr>
                <m:t>&gt;</m:t>
              </m:r>
              <m:r>
                <w:del w:id="4" w:author="作者">
                  <w:rPr>
                    <w:rFonts w:ascii="Cambria Math" w:hAnsi="Cambria Math"/>
                  </w:rPr>
                  <m:t>???</m:t>
                </w:del>
              </m:r>
              <m:r>
                <w:ins w:id="5" w:author="作者">
                  <w:rPr>
                    <w:rFonts w:ascii="Cambria Math" w:hAnsi="Cambria Math"/>
                  </w:rPr>
                  <m:t>3.5</m:t>
                </w:ins>
              </m:r>
            </m:oMath>
            <w:r w:rsidR="000E1D59">
              <w:rPr>
                <w:rFonts w:eastAsiaTheme="minorEastAsia" w:hint="eastAsia"/>
                <w:bCs/>
                <w:lang w:eastAsia="zh-CN"/>
              </w:rPr>
              <w:t xml:space="preserve"> </w:t>
            </w:r>
            <w:r w:rsidR="000E1D59">
              <w:rPr>
                <w:rFonts w:eastAsiaTheme="minorEastAsia"/>
                <w:bCs/>
                <w:lang w:eastAsia="zh-CN"/>
              </w:rPr>
              <w:t>MHz</w:t>
            </w:r>
          </w:p>
        </w:tc>
        <w:tc>
          <w:tcPr>
            <w:tcW w:w="3005" w:type="dxa"/>
          </w:tcPr>
          <w:p w14:paraId="6AD2AFCB" w14:textId="47851E1C" w:rsidR="000E1D59" w:rsidRPr="000E1D59" w:rsidRDefault="000E1D59" w:rsidP="000E1D59">
            <w:pPr>
              <w:jc w:val="center"/>
              <w:rPr>
                <w:rFonts w:eastAsiaTheme="minorEastAsia"/>
                <w:bCs/>
                <w:lang w:eastAsia="zh-CN"/>
              </w:rPr>
            </w:pPr>
            <w:del w:id="6" w:author="作者">
              <w:r w:rsidDel="000E1D59">
                <w:rPr>
                  <w:rFonts w:eastAsiaTheme="minorEastAsia" w:hint="eastAsia"/>
                  <w:bCs/>
                  <w:lang w:eastAsia="zh-CN"/>
                </w:rPr>
                <w:delText>-</w:delText>
              </w:r>
              <w:r w:rsidDel="000E1D59">
                <w:rPr>
                  <w:rFonts w:eastAsiaTheme="minorEastAsia"/>
                  <w:bCs/>
                  <w:lang w:eastAsia="zh-CN"/>
                </w:rPr>
                <w:delText xml:space="preserve">?? </w:delText>
              </w:r>
            </w:del>
            <w:ins w:id="7" w:author="作者">
              <w:r>
                <w:rPr>
                  <w:rFonts w:eastAsiaTheme="minorEastAsia" w:hint="eastAsia"/>
                  <w:bCs/>
                  <w:lang w:eastAsia="zh-CN"/>
                </w:rPr>
                <w:t>-</w:t>
              </w:r>
              <w:r>
                <w:rPr>
                  <w:rFonts w:eastAsiaTheme="minorEastAsia"/>
                  <w:bCs/>
                  <w:lang w:eastAsia="zh-CN"/>
                </w:rPr>
                <w:t xml:space="preserve">20 </w:t>
              </w:r>
            </w:ins>
            <w:r>
              <w:rPr>
                <w:rFonts w:eastAsiaTheme="minorEastAsia"/>
                <w:bCs/>
                <w:lang w:eastAsia="zh-CN"/>
              </w:rPr>
              <w:t>dB</w:t>
            </w:r>
          </w:p>
        </w:tc>
        <w:tc>
          <w:tcPr>
            <w:tcW w:w="3006" w:type="dxa"/>
          </w:tcPr>
          <w:p w14:paraId="2FAEE254" w14:textId="61F40D50" w:rsidR="000E1D59" w:rsidRPr="000E1D59" w:rsidRDefault="000E1D59" w:rsidP="000E1D59">
            <w:pPr>
              <w:jc w:val="center"/>
              <w:rPr>
                <w:rFonts w:eastAsiaTheme="minorEastAsia"/>
                <w:bCs/>
                <w:lang w:eastAsia="zh-CN"/>
              </w:rPr>
            </w:pPr>
            <w:del w:id="8" w:author="作者">
              <w:r w:rsidDel="000E1D59">
                <w:rPr>
                  <w:rFonts w:eastAsiaTheme="minorEastAsia" w:hint="eastAsia"/>
                  <w:bCs/>
                  <w:lang w:eastAsia="zh-CN"/>
                </w:rPr>
                <w:delText>-</w:delText>
              </w:r>
              <w:r w:rsidDel="000E1D59">
                <w:rPr>
                  <w:rFonts w:eastAsiaTheme="minorEastAsia"/>
                  <w:bCs/>
                  <w:lang w:eastAsia="zh-CN"/>
                </w:rPr>
                <w:delText xml:space="preserve">?? </w:delText>
              </w:r>
            </w:del>
            <w:ins w:id="9" w:author="作者">
              <w:r>
                <w:rPr>
                  <w:rFonts w:eastAsiaTheme="minorEastAsia" w:hint="eastAsia"/>
                  <w:bCs/>
                  <w:lang w:eastAsia="zh-CN"/>
                </w:rPr>
                <w:t>-</w:t>
              </w:r>
              <w:r>
                <w:rPr>
                  <w:rFonts w:eastAsiaTheme="minorEastAsia"/>
                  <w:bCs/>
                  <w:lang w:eastAsia="zh-CN"/>
                </w:rPr>
                <w:t xml:space="preserve">30 </w:t>
              </w:r>
            </w:ins>
            <w:proofErr w:type="spellStart"/>
            <w:r>
              <w:rPr>
                <w:rFonts w:eastAsiaTheme="minorEastAsia"/>
                <w:bCs/>
                <w:lang w:eastAsia="zh-CN"/>
              </w:rPr>
              <w:t>dBm</w:t>
            </w:r>
            <w:proofErr w:type="spellEnd"/>
          </w:p>
        </w:tc>
      </w:tr>
    </w:tbl>
    <w:p w14:paraId="3BCDB10C" w14:textId="5CB9F1DE" w:rsidR="00784BD7" w:rsidRDefault="00784BD7" w:rsidP="00AE0802">
      <w:pPr>
        <w:rPr>
          <w:bCs/>
        </w:rPr>
      </w:pPr>
    </w:p>
    <w:p w14:paraId="6B336E5D" w14:textId="7C218BE6" w:rsidR="00B93E21" w:rsidRPr="00B93E21" w:rsidRDefault="00B93E21" w:rsidP="00AE0802">
      <w:pPr>
        <w:rPr>
          <w:rFonts w:eastAsiaTheme="minorEastAsia"/>
          <w:bCs/>
          <w:lang w:eastAsia="zh-CN"/>
        </w:rPr>
      </w:pPr>
      <w:ins w:id="10" w:author="作者">
        <w:r>
          <w:rPr>
            <w:rFonts w:eastAsiaTheme="minorEastAsia" w:hint="eastAsia"/>
            <w:bCs/>
            <w:lang w:eastAsia="zh-CN"/>
          </w:rPr>
          <w:t>N</w:t>
        </w:r>
        <w:r>
          <w:rPr>
            <w:rFonts w:eastAsiaTheme="minorEastAsia"/>
            <w:bCs/>
            <w:lang w:eastAsia="zh-CN"/>
          </w:rPr>
          <w:t xml:space="preserve">ote – The absolute limit </w:t>
        </w:r>
        <w:r w:rsidR="007555E5">
          <w:rPr>
            <w:rFonts w:eastAsiaTheme="minorEastAsia"/>
            <w:bCs/>
            <w:lang w:eastAsia="zh-CN"/>
          </w:rPr>
          <w:t xml:space="preserve">shall also comply with the local regulations. </w:t>
        </w:r>
      </w:ins>
      <w:bookmarkStart w:id="11" w:name="_GoBack"/>
      <w:bookmarkEnd w:id="11"/>
    </w:p>
    <w:sectPr w:rsidR="00B93E21" w:rsidRPr="00B93E21"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A2B87" w14:textId="77777777" w:rsidR="00A577F6" w:rsidRDefault="00A577F6" w:rsidP="00B72CFD">
      <w:pPr>
        <w:spacing w:after="0" w:line="240" w:lineRule="auto"/>
      </w:pPr>
      <w:r>
        <w:separator/>
      </w:r>
    </w:p>
  </w:endnote>
  <w:endnote w:type="continuationSeparator" w:id="0">
    <w:p w14:paraId="099043A7" w14:textId="77777777" w:rsidR="00A577F6" w:rsidRDefault="00A577F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EA44ED" w:rsidRPr="00E5704D" w:rsidRDefault="00EA44ED"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EA44ED" w:rsidRDefault="00EA44ED" w:rsidP="00E5704D">
    <w:pPr>
      <w:pStyle w:val="af"/>
      <w:ind w:right="-46"/>
      <w:jc w:val="center"/>
      <w:rPr>
        <w:rFonts w:ascii="Times New Roman" w:hAnsi="Times New Roman"/>
      </w:rPr>
    </w:pPr>
  </w:p>
  <w:p w14:paraId="0E54F4C2" w14:textId="2B54749A" w:rsidR="00EA44ED" w:rsidRPr="00B72CFD" w:rsidRDefault="00EA44ED"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27A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EA44ED" w:rsidRPr="00E5704D" w:rsidRDefault="00EA44ED"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A2B01" w14:textId="77777777" w:rsidR="00A577F6" w:rsidRDefault="00A577F6" w:rsidP="00B72CFD">
      <w:pPr>
        <w:spacing w:after="0" w:line="240" w:lineRule="auto"/>
      </w:pPr>
      <w:r>
        <w:separator/>
      </w:r>
    </w:p>
  </w:footnote>
  <w:footnote w:type="continuationSeparator" w:id="0">
    <w:p w14:paraId="6C4BE752" w14:textId="77777777" w:rsidR="00A577F6" w:rsidRDefault="00A577F6"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EA44ED" w:rsidRPr="00E5704D" w:rsidRDefault="00EA44ED"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EA44ED" w:rsidRDefault="00EA44ED" w:rsidP="00E5704D">
    <w:pPr>
      <w:pStyle w:val="aa"/>
      <w:spacing w:after="240" w:line="220" w:lineRule="exact"/>
      <w:jc w:val="right"/>
      <w:rPr>
        <w:rFonts w:ascii="Times New Roman" w:eastAsia="Malgun Gothic" w:hAnsi="Times New Roman"/>
        <w:u w:val="single"/>
      </w:rPr>
    </w:pPr>
  </w:p>
  <w:p w14:paraId="58870A9E" w14:textId="1F07D6F5" w:rsidR="00EA44ED" w:rsidRPr="00B72CFD" w:rsidRDefault="00B93E21" w:rsidP="00B72CFD">
    <w:pPr>
      <w:pStyle w:val="aa"/>
      <w:spacing w:after="240" w:line="220" w:lineRule="exact"/>
      <w:rPr>
        <w:rFonts w:ascii="Times New Roman" w:hAnsi="Times New Roman"/>
      </w:rPr>
    </w:pPr>
    <w:r>
      <w:rPr>
        <w:rFonts w:ascii="Times New Roman" w:eastAsia="Malgun Gothic" w:hAnsi="Times New Roman"/>
        <w:u w:val="single"/>
      </w:rPr>
      <w:t>Mar</w:t>
    </w:r>
    <w:r w:rsidR="00EA44ED">
      <w:rPr>
        <w:rFonts w:ascii="Times New Roman" w:eastAsia="Malgun Gothic" w:hAnsi="Times New Roman"/>
        <w:u w:val="single"/>
      </w:rPr>
      <w:t xml:space="preserve">. </w:t>
    </w:r>
    <w:r w:rsidR="00EA44ED" w:rsidRPr="00B72CFD">
      <w:rPr>
        <w:rFonts w:ascii="Times New Roman" w:eastAsia="Malgun Gothic" w:hAnsi="Times New Roman"/>
        <w:u w:val="single"/>
      </w:rPr>
      <w:t>20</w:t>
    </w:r>
    <w:r w:rsidR="00EA44ED">
      <w:rPr>
        <w:rFonts w:ascii="Times New Roman" w:eastAsia="Malgun Gothic" w:hAnsi="Times New Roman"/>
        <w:u w:val="single"/>
      </w:rPr>
      <w:t>24</w:t>
    </w:r>
    <w:r w:rsidR="00EA44ED" w:rsidRPr="00B72CFD">
      <w:rPr>
        <w:rFonts w:ascii="Times New Roman" w:eastAsia="Malgun Gothic" w:hAnsi="Times New Roman"/>
        <w:u w:val="single"/>
      </w:rPr>
      <w:tab/>
    </w:r>
    <w:r w:rsidR="00EA44ED" w:rsidRPr="00B72CFD">
      <w:rPr>
        <w:rFonts w:ascii="Times New Roman" w:eastAsia="Malgun Gothic" w:hAnsi="Times New Roman"/>
        <w:u w:val="single"/>
      </w:rPr>
      <w:tab/>
      <w:t xml:space="preserve">                                             </w:t>
    </w:r>
    <w:r w:rsidR="00EA44ED">
      <w:rPr>
        <w:rFonts w:ascii="Times New Roman" w:eastAsia="Malgun Gothic" w:hAnsi="Times New Roman"/>
        <w:u w:val="single"/>
      </w:rPr>
      <w:t xml:space="preserve">      </w:t>
    </w:r>
    <w:r w:rsidR="00EA44ED" w:rsidRPr="00B72CFD">
      <w:rPr>
        <w:rFonts w:ascii="Times New Roman" w:eastAsia="Malgun Gothic" w:hAnsi="Times New Roman"/>
        <w:u w:val="single"/>
      </w:rPr>
      <w:t xml:space="preserve">    </w:t>
    </w:r>
    <w:r w:rsidR="00EA44ED">
      <w:rPr>
        <w:rFonts w:ascii="Times New Roman" w:eastAsia="Malgun Gothic" w:hAnsi="Times New Roman"/>
        <w:u w:val="single"/>
      </w:rPr>
      <w:t xml:space="preserve">             </w:t>
    </w:r>
    <w:r w:rsidR="00EA44ED" w:rsidRPr="00B72CFD">
      <w:rPr>
        <w:rFonts w:ascii="Times New Roman" w:eastAsia="Malgun Gothic" w:hAnsi="Times New Roman"/>
        <w:u w:val="single"/>
      </w:rPr>
      <w:t>IEEE</w:t>
    </w:r>
    <w:r w:rsidR="00EA44ED">
      <w:rPr>
        <w:rFonts w:ascii="Times New Roman" w:eastAsia="Malgun Gothic" w:hAnsi="Times New Roman"/>
        <w:u w:val="single"/>
      </w:rPr>
      <w:t xml:space="preserve"> </w:t>
    </w:r>
    <w:r w:rsidR="00EA44ED" w:rsidRPr="00B72CFD">
      <w:rPr>
        <w:rFonts w:ascii="Times New Roman" w:eastAsia="Malgun Gothic" w:hAnsi="Times New Roman"/>
        <w:u w:val="single"/>
      </w:rPr>
      <w:t>P802.</w:t>
    </w:r>
    <w:r w:rsidR="00EA44ED" w:rsidRPr="00A7629E">
      <w:rPr>
        <w:rFonts w:ascii="Times New Roman" w:eastAsia="Malgun Gothic" w:hAnsi="Times New Roman"/>
        <w:u w:val="single"/>
      </w:rPr>
      <w:t>15-2</w:t>
    </w:r>
    <w:r w:rsidR="00EA44ED">
      <w:rPr>
        <w:rFonts w:ascii="Times New Roman" w:eastAsia="Malgun Gothic" w:hAnsi="Times New Roman"/>
        <w:u w:val="single"/>
      </w:rPr>
      <w:t>4-</w:t>
    </w:r>
    <w:r w:rsidR="005827A7">
      <w:rPr>
        <w:rFonts w:ascii="Times New Roman" w:eastAsia="Malgun Gothic" w:hAnsi="Times New Roman"/>
        <w:u w:val="single"/>
      </w:rPr>
      <w:t>0142</w:t>
    </w:r>
    <w:r w:rsidR="00EA44ED" w:rsidRPr="00A7629E">
      <w:rPr>
        <w:rFonts w:ascii="Times New Roman" w:eastAsia="Malgun Gothic" w:hAnsi="Times New Roman"/>
        <w:u w:val="single"/>
      </w:rPr>
      <w:t>-0</w:t>
    </w:r>
    <w:r w:rsidR="00EA44ED">
      <w:rPr>
        <w:rFonts w:ascii="Times New Roman" w:eastAsia="Malgun Gothic" w:hAnsi="Times New Roman"/>
        <w:u w:val="single"/>
      </w:rPr>
      <w:t>0</w:t>
    </w:r>
    <w:r w:rsidR="00EA44ED"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EA44ED" w:rsidRPr="00E5704D" w:rsidRDefault="00EA44ED"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0B70"/>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58D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1D59"/>
    <w:rsid w:val="000E2788"/>
    <w:rsid w:val="000E3763"/>
    <w:rsid w:val="000E394C"/>
    <w:rsid w:val="000E3A1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37E68"/>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2A34"/>
    <w:rsid w:val="0018326A"/>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2BCF"/>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337B"/>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2D0A"/>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295B"/>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1760"/>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7A7"/>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3F06"/>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214C"/>
    <w:rsid w:val="00743BE9"/>
    <w:rsid w:val="00746063"/>
    <w:rsid w:val="007464BD"/>
    <w:rsid w:val="0074789D"/>
    <w:rsid w:val="007527B8"/>
    <w:rsid w:val="00753B50"/>
    <w:rsid w:val="00753E97"/>
    <w:rsid w:val="00754C33"/>
    <w:rsid w:val="007555E5"/>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37260"/>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14E"/>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3858"/>
    <w:rsid w:val="00994C58"/>
    <w:rsid w:val="00994DC1"/>
    <w:rsid w:val="00995329"/>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8B4"/>
    <w:rsid w:val="009E2B05"/>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7F6"/>
    <w:rsid w:val="00A57E14"/>
    <w:rsid w:val="00A60A1C"/>
    <w:rsid w:val="00A61260"/>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0802"/>
    <w:rsid w:val="00AE152C"/>
    <w:rsid w:val="00AE1767"/>
    <w:rsid w:val="00AE2259"/>
    <w:rsid w:val="00AE22BB"/>
    <w:rsid w:val="00AE28D3"/>
    <w:rsid w:val="00AE504A"/>
    <w:rsid w:val="00AE52FB"/>
    <w:rsid w:val="00AE6E0B"/>
    <w:rsid w:val="00AE7655"/>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5125"/>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3E21"/>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0004"/>
    <w:rsid w:val="00BF32DF"/>
    <w:rsid w:val="00BF4C1D"/>
    <w:rsid w:val="00BF4D5F"/>
    <w:rsid w:val="00BF6308"/>
    <w:rsid w:val="00BF6FB0"/>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1ED4"/>
    <w:rsid w:val="00C6313F"/>
    <w:rsid w:val="00C64460"/>
    <w:rsid w:val="00C64BEB"/>
    <w:rsid w:val="00C67A2B"/>
    <w:rsid w:val="00C711E2"/>
    <w:rsid w:val="00C7324A"/>
    <w:rsid w:val="00C764E8"/>
    <w:rsid w:val="00C770EE"/>
    <w:rsid w:val="00C80EBD"/>
    <w:rsid w:val="00C8114D"/>
    <w:rsid w:val="00C812DA"/>
    <w:rsid w:val="00C82809"/>
    <w:rsid w:val="00C82BF2"/>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6E1"/>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27C6D"/>
    <w:rsid w:val="00D30191"/>
    <w:rsid w:val="00D31D44"/>
    <w:rsid w:val="00D32096"/>
    <w:rsid w:val="00D330D6"/>
    <w:rsid w:val="00D33156"/>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31A2"/>
    <w:rsid w:val="00E94ED3"/>
    <w:rsid w:val="00E962AB"/>
    <w:rsid w:val="00E96E21"/>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110A"/>
    <w:rsid w:val="00EF35C0"/>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47F43"/>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5463"/>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19"/>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7276247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3460109">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76529686">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0701591">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7289133">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1168319">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98319887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3586">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33824267">
      <w:bodyDiv w:val="1"/>
      <w:marLeft w:val="0"/>
      <w:marRight w:val="0"/>
      <w:marTop w:val="0"/>
      <w:marBottom w:val="0"/>
      <w:divBdr>
        <w:top w:val="none" w:sz="0" w:space="0" w:color="auto"/>
        <w:left w:val="none" w:sz="0" w:space="0" w:color="auto"/>
        <w:bottom w:val="none" w:sz="0" w:space="0" w:color="auto"/>
        <w:right w:val="none" w:sz="0" w:space="0" w:color="auto"/>
      </w:divBdr>
    </w:div>
    <w:div w:id="1676374990">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44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0438357">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91A9859-5890-4EFB-BEE9-F5EAB099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2919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2024-03-08T02:03:00Z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(3)mFp3Q4xtLt6OLGqI1XyZHFniIyG6PG04SijjAqFyk7GQBCv8Q/k/M/chyJapv+aIdhRgNsAm
CaWEDlu6HkhMFph1+sXwz86KqOw6dHHoBLKyily889v6Jv+ndJ1nCIpaSZZj3K9JTblVKh43
NCMEYQNzezBKt863xBnieg7WoNy5Q1enfDThnI7yN6QxNoLEt+pOS1SJvkC7dBox0puEO+X+
UCQhS+63k1AxCFD3Ll</vt:lpwstr>
  </property>
  <property fmtid="{D5CDD505-2E9C-101B-9397-08002B2CF9AE}" pid="10" name="_2015_ms_pID_7253431">
    <vt:lpwstr>WPPB2MbYGZLWO2SzM+h8xA8/FoL9DDpYra1Zehezlk3FVl+5G+j0VF
l6DdK5NJqqkQrKR0DYgSjuOEescB0pFP8TQWu/sQDw3mojkAPWacL5blxrOKKZldZ9sSBS8f
JpldGwT0KRfP+87MHYlTEobd0FVzKCz3bYxMqzXo2qUy1sMLghnFjWYD9YDYts9lyULiykFg
ByMwNBHdorMlN8cPB/dbstBY5diuDe0TbRrF</vt:lpwstr>
  </property>
  <property fmtid="{D5CDD505-2E9C-101B-9397-08002B2CF9AE}" pid="11" name="_2015_ms_pID_7253432">
    <vt:lpwstr>Cw42N5/H4XE12fpOINcn0NY=</vt:lpwstr>
  </property>
</Properties>
</file>