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3095C2CA" w:rsidR="001861F6" w:rsidRPr="0091497B" w:rsidRDefault="00345D32" w:rsidP="00BD5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4D0D3B">
              <w:rPr>
                <w:rFonts w:ascii="Times New Roman" w:eastAsia="DejaVu Sans" w:hAnsi="Times New Roman" w:cs="Arial"/>
                <w:b/>
                <w:bCs/>
                <w:kern w:val="1"/>
                <w:sz w:val="24"/>
                <w:szCs w:val="24"/>
                <w:lang w:val="en-US" w:eastAsia="ar-SA"/>
              </w:rPr>
              <w:t xml:space="preserve">Comments </w:t>
            </w:r>
            <w:r w:rsidR="00BB00FA">
              <w:rPr>
                <w:rFonts w:ascii="Times New Roman" w:eastAsia="DejaVu Sans" w:hAnsi="Times New Roman" w:cs="Arial"/>
                <w:b/>
                <w:bCs/>
                <w:kern w:val="1"/>
                <w:sz w:val="24"/>
                <w:szCs w:val="24"/>
                <w:lang w:val="en-US" w:eastAsia="ar-SA"/>
              </w:rPr>
              <w:t>Resolution</w:t>
            </w:r>
            <w:r w:rsidR="005E0005">
              <w:rPr>
                <w:rFonts w:ascii="Times New Roman" w:eastAsia="DejaVu Sans" w:hAnsi="Times New Roman" w:cs="Arial"/>
                <w:b/>
                <w:bCs/>
                <w:kern w:val="1"/>
                <w:sz w:val="24"/>
                <w:szCs w:val="24"/>
                <w:lang w:val="en-US" w:eastAsia="ar-SA"/>
              </w:rPr>
              <w:t xml:space="preserve"> </w:t>
            </w:r>
            <w:r w:rsidR="00153EBA">
              <w:rPr>
                <w:rFonts w:ascii="Times New Roman" w:eastAsia="DejaVu Sans" w:hAnsi="Times New Roman" w:cs="Arial"/>
                <w:b/>
                <w:bCs/>
                <w:kern w:val="1"/>
                <w:sz w:val="24"/>
                <w:szCs w:val="24"/>
                <w:lang w:val="en-US" w:eastAsia="ar-SA"/>
              </w:rPr>
              <w:t>on Sensing</w:t>
            </w:r>
            <w:r w:rsidR="005E0005">
              <w:rPr>
                <w:rFonts w:ascii="Times New Roman" w:eastAsia="DejaVu Sans" w:hAnsi="Times New Roman" w:cs="Arial"/>
                <w:b/>
                <w:bCs/>
                <w:kern w:val="1"/>
                <w:sz w:val="24"/>
                <w:szCs w:val="24"/>
                <w:lang w:val="en-US" w:eastAsia="ar-SA"/>
              </w:rPr>
              <w:t xml:space="preserve"> </w:t>
            </w:r>
            <w:r w:rsidR="00153EBA">
              <w:rPr>
                <w:rFonts w:ascii="Times New Roman" w:eastAsia="DejaVu Sans" w:hAnsi="Times New Roman" w:cs="Arial"/>
                <w:b/>
                <w:bCs/>
                <w:kern w:val="1"/>
                <w:sz w:val="24"/>
                <w:szCs w:val="24"/>
                <w:lang w:val="en-US" w:eastAsia="ar-SA"/>
              </w:rPr>
              <w:t xml:space="preserve">Comments </w:t>
            </w:r>
            <w:r w:rsidR="005E0005">
              <w:rPr>
                <w:rFonts w:ascii="Times New Roman" w:eastAsia="DejaVu Sans" w:hAnsi="Times New Roman" w:cs="Arial"/>
                <w:b/>
                <w:bCs/>
                <w:kern w:val="1"/>
                <w:sz w:val="24"/>
                <w:szCs w:val="24"/>
                <w:lang w:val="en-US" w:eastAsia="ar-SA"/>
              </w:rPr>
              <w:t xml:space="preserve">Part </w:t>
            </w:r>
            <w:r w:rsidR="00BD5144">
              <w:rPr>
                <w:rFonts w:ascii="Times New Roman" w:eastAsia="DejaVu Sans" w:hAnsi="Times New Roman" w:cs="Arial"/>
                <w:b/>
                <w:bCs/>
                <w:kern w:val="1"/>
                <w:sz w:val="24"/>
                <w:szCs w:val="24"/>
                <w:lang w:val="en-US" w:eastAsia="ar-SA"/>
              </w:rPr>
              <w:t>2</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6FDBDFE1" w:rsidR="00615A5F" w:rsidRPr="00885717" w:rsidRDefault="00766825"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Mar</w:t>
            </w:r>
            <w:r w:rsidR="0022736B">
              <w:rPr>
                <w:rFonts w:ascii="Times New Roman" w:eastAsia="DejaVu Sans" w:hAnsi="Times New Roman" w:cs="Arial"/>
                <w:kern w:val="1"/>
                <w:sz w:val="24"/>
                <w:szCs w:val="24"/>
                <w:lang w:val="en-US" w:eastAsia="ar-SA"/>
              </w:rPr>
              <w:t>.</w:t>
            </w:r>
            <w:r w:rsidR="00BE3C94">
              <w:rPr>
                <w:rFonts w:ascii="Times New Roman" w:eastAsia="DejaVu Sans" w:hAnsi="Times New Roman" w:cs="Arial"/>
                <w:kern w:val="1"/>
                <w:sz w:val="24"/>
                <w:szCs w:val="24"/>
                <w:lang w:val="en-US" w:eastAsia="ar-SA"/>
              </w:rPr>
              <w:t xml:space="preserve"> 202</w:t>
            </w:r>
            <w:r w:rsidR="0022736B">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279CC013" w:rsidR="005521B6" w:rsidRPr="008279CF" w:rsidRDefault="0066008F"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Bin Qian</w:t>
            </w:r>
            <w:r w:rsidR="00153EBA">
              <w:rPr>
                <w:rFonts w:ascii="Times New Roman" w:hAnsi="Times New Roman"/>
                <w:color w:val="00000A"/>
                <w:kern w:val="1"/>
                <w:sz w:val="24"/>
                <w:szCs w:val="24"/>
                <w:lang w:eastAsia="ar-SA"/>
              </w:rPr>
              <w:t>, Lei Huang, Rojan Chitrakar</w:t>
            </w:r>
            <w:r w:rsidR="00BD5144">
              <w:rPr>
                <w:rFonts w:ascii="Times New Roman" w:hAnsi="Times New Roman"/>
                <w:color w:val="00000A"/>
                <w:kern w:val="1"/>
                <w:sz w:val="24"/>
                <w:szCs w:val="24"/>
                <w:lang w:eastAsia="ar-SA"/>
              </w:rPr>
              <w:t xml:space="preserve">, David </w:t>
            </w:r>
            <w:proofErr w:type="spellStart"/>
            <w:r w:rsidR="00BD5144">
              <w:rPr>
                <w:rFonts w:ascii="Times New Roman" w:hAnsi="Times New Roman"/>
                <w:color w:val="00000A"/>
                <w:kern w:val="1"/>
                <w:sz w:val="24"/>
                <w:szCs w:val="24"/>
                <w:lang w:eastAsia="ar-SA"/>
              </w:rPr>
              <w:t>Xun</w:t>
            </w:r>
            <w:proofErr w:type="spellEnd"/>
            <w:r w:rsidR="00BD5144">
              <w:rPr>
                <w:rFonts w:ascii="Times New Roman" w:hAnsi="Times New Roman"/>
                <w:color w:val="00000A"/>
                <w:kern w:val="1"/>
                <w:sz w:val="24"/>
                <w:szCs w:val="24"/>
                <w:lang w:eastAsia="ar-SA"/>
              </w:rPr>
              <w:t xml:space="preserve"> Yang</w:t>
            </w:r>
            <w:r w:rsidR="00BB00FA">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Huawei</w:t>
            </w:r>
            <w:r w:rsidR="00BB00FA">
              <w:rPr>
                <w:rFonts w:ascii="Times New Roman" w:hAnsi="Times New Roman"/>
                <w:color w:val="00000A"/>
                <w:kern w:val="1"/>
                <w:sz w:val="24"/>
                <w:szCs w:val="24"/>
                <w:lang w:eastAsia="ar-SA"/>
              </w:rPr>
              <w:t>)</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94D62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22736B">
              <w:rPr>
                <w:rFonts w:ascii="Times New Roman" w:eastAsia="DejaVu Sans" w:hAnsi="Times New Roman" w:cs="Arial"/>
                <w:kern w:val="1"/>
                <w:sz w:val="24"/>
                <w:szCs w:val="24"/>
                <w:lang w:val="en-US" w:eastAsia="ar-SA"/>
              </w:rPr>
              <w:t xml:space="preserve">comments </w:t>
            </w:r>
            <w:r w:rsidR="00486086">
              <w:rPr>
                <w:rFonts w:ascii="Times New Roman" w:eastAsia="DejaVu Sans" w:hAnsi="Times New Roman" w:cs="Arial"/>
                <w:kern w:val="1"/>
                <w:sz w:val="24"/>
                <w:szCs w:val="24"/>
                <w:lang w:val="en-US" w:eastAsia="ar-SA"/>
              </w:rPr>
              <w:t xml:space="preserve">resolution for </w:t>
            </w:r>
            <w:r w:rsidRPr="00881556">
              <w:rPr>
                <w:rFonts w:ascii="Times New Roman" w:eastAsia="DejaVu Sans" w:hAnsi="Times New Roman" w:cs="Arial"/>
                <w:kern w:val="1"/>
                <w:sz w:val="24"/>
                <w:szCs w:val="24"/>
                <w:lang w:val="en-US" w:eastAsia="ar-SA"/>
              </w:rPr>
              <w:t xml:space="preserve">“P802.15.4ab™/D (pre-ballot) </w:t>
            </w:r>
            <w:r w:rsidR="0022736B">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7B7F4838" w14:textId="77777777" w:rsidR="00562772" w:rsidRPr="00FB7C88" w:rsidRDefault="00562772">
      <w:pPr>
        <w:spacing w:after="200" w:line="276" w:lineRule="auto"/>
        <w:jc w:val="left"/>
        <w:rPr>
          <w:rFonts w:ascii="Times New Roman" w:eastAsia="DejaVu Sans" w:hAnsi="Times New Roman" w:cs="Arial"/>
          <w:kern w:val="1"/>
          <w:sz w:val="24"/>
          <w:szCs w:val="24"/>
          <w:lang w:val="en-US" w:eastAsia="ar-SA"/>
        </w:rPr>
      </w:pPr>
    </w:p>
    <w:p w14:paraId="284748F6" w14:textId="7057E19D" w:rsidR="006577A2" w:rsidRPr="006577A2" w:rsidRDefault="006577A2" w:rsidP="005C3E2A">
      <w:pPr>
        <w:rPr>
          <w:b/>
          <w:bCs/>
          <w:i/>
          <w:color w:val="4F81BD" w:themeColor="accent1"/>
        </w:rPr>
      </w:pPr>
      <w:r w:rsidRPr="00C53CE2">
        <w:rPr>
          <w:b/>
          <w:bCs/>
          <w:i/>
          <w:color w:val="4F81BD" w:themeColor="accent1"/>
        </w:rPr>
        <w:lastRenderedPageBreak/>
        <w:t xml:space="preserve">Comment </w:t>
      </w:r>
      <w:r>
        <w:rPr>
          <w:b/>
          <w:bCs/>
          <w:i/>
          <w:color w:val="4F81BD" w:themeColor="accent1"/>
        </w:rPr>
        <w:t>Index</w:t>
      </w:r>
      <w:r w:rsidRPr="00C53CE2">
        <w:rPr>
          <w:b/>
          <w:bCs/>
          <w:i/>
          <w:color w:val="4F81BD" w:themeColor="accent1"/>
        </w:rPr>
        <w:t xml:space="preserve"> #</w:t>
      </w:r>
      <w:r>
        <w:rPr>
          <w:b/>
          <w:bCs/>
          <w:i/>
          <w:color w:val="4F81BD" w:themeColor="accent1"/>
        </w:rPr>
        <w:t>4</w:t>
      </w:r>
      <w:r w:rsidR="00BD5144">
        <w:rPr>
          <w:b/>
          <w:bCs/>
          <w:i/>
          <w:color w:val="4F81BD" w:themeColor="accent1"/>
        </w:rPr>
        <w:t>12</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sidR="00BD5144">
        <w:rPr>
          <w:b/>
          <w:bCs/>
          <w:i/>
          <w:color w:val="4F81BD" w:themeColor="accent1"/>
        </w:rPr>
        <w:t>10</w:t>
      </w:r>
      <w:r w:rsidRPr="00C53CE2">
        <w:rPr>
          <w:b/>
          <w:bCs/>
          <w:i/>
          <w:color w:val="4F81BD" w:themeColor="accent1"/>
        </w:rPr>
        <w:t>-04ab-cc-consolidated-comment</w:t>
      </w:r>
    </w:p>
    <w:tbl>
      <w:tblPr>
        <w:tblStyle w:val="afc"/>
        <w:tblW w:w="0" w:type="auto"/>
        <w:tblLook w:val="04A0" w:firstRow="1" w:lastRow="0" w:firstColumn="1" w:lastColumn="0" w:noHBand="0" w:noVBand="1"/>
      </w:tblPr>
      <w:tblGrid>
        <w:gridCol w:w="677"/>
        <w:gridCol w:w="1204"/>
        <w:gridCol w:w="1271"/>
        <w:gridCol w:w="617"/>
        <w:gridCol w:w="558"/>
        <w:gridCol w:w="2346"/>
        <w:gridCol w:w="2343"/>
      </w:tblGrid>
      <w:tr w:rsidR="005C3E2A" w14:paraId="509059C2" w14:textId="77777777" w:rsidTr="005F1FEA">
        <w:trPr>
          <w:trHeight w:val="64"/>
        </w:trPr>
        <w:tc>
          <w:tcPr>
            <w:tcW w:w="661" w:type="dxa"/>
          </w:tcPr>
          <w:p w14:paraId="26389C09" w14:textId="77777777" w:rsidR="005C3E2A" w:rsidRDefault="005C3E2A" w:rsidP="005F1FEA">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166" w:type="dxa"/>
          </w:tcPr>
          <w:p w14:paraId="64C6C3D5" w14:textId="77777777" w:rsidR="005C3E2A" w:rsidRDefault="005C3E2A" w:rsidP="005F1FEA">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3" w:type="dxa"/>
          </w:tcPr>
          <w:p w14:paraId="3853B5EB" w14:textId="77777777" w:rsidR="005C3E2A" w:rsidRDefault="005C3E2A" w:rsidP="005F1FEA">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02" w:type="dxa"/>
          </w:tcPr>
          <w:p w14:paraId="7E76D5A7" w14:textId="77777777" w:rsidR="005C3E2A" w:rsidRDefault="005C3E2A" w:rsidP="005F1FEA">
            <w:pPr>
              <w:jc w:val="center"/>
              <w:rPr>
                <w:rFonts w:eastAsiaTheme="minorEastAsia" w:cs="Arial"/>
                <w:lang w:eastAsia="zh-CN"/>
              </w:rPr>
            </w:pPr>
            <w:r w:rsidRPr="002F626C">
              <w:rPr>
                <w:rFonts w:asciiTheme="minorHAnsi" w:hAnsiTheme="minorHAnsi" w:cstheme="minorHAnsi"/>
                <w:b/>
                <w:bCs/>
              </w:rPr>
              <w:t>Page</w:t>
            </w:r>
          </w:p>
        </w:tc>
        <w:tc>
          <w:tcPr>
            <w:tcW w:w="546" w:type="dxa"/>
          </w:tcPr>
          <w:p w14:paraId="2FEF6D57" w14:textId="77777777" w:rsidR="005C3E2A" w:rsidRDefault="005C3E2A" w:rsidP="005F1FEA">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84" w:type="dxa"/>
          </w:tcPr>
          <w:p w14:paraId="0F427E3F" w14:textId="77777777" w:rsidR="005C3E2A" w:rsidRDefault="005C3E2A" w:rsidP="005F1FEA">
            <w:pPr>
              <w:spacing w:after="0" w:line="240" w:lineRule="auto"/>
              <w:jc w:val="center"/>
              <w:rPr>
                <w:rFonts w:eastAsia="等线" w:cs="Arial"/>
                <w:color w:val="000000"/>
              </w:rPr>
            </w:pPr>
            <w:r w:rsidRPr="002F626C">
              <w:rPr>
                <w:rFonts w:asciiTheme="minorHAnsi" w:hAnsiTheme="minorHAnsi" w:cstheme="minorHAnsi"/>
                <w:b/>
                <w:bCs/>
              </w:rPr>
              <w:t>Comment</w:t>
            </w:r>
          </w:p>
        </w:tc>
        <w:tc>
          <w:tcPr>
            <w:tcW w:w="2384" w:type="dxa"/>
          </w:tcPr>
          <w:p w14:paraId="04F1EFFC" w14:textId="77777777" w:rsidR="005C3E2A" w:rsidRDefault="005C3E2A" w:rsidP="005F1FEA">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5C3E2A" w14:paraId="1F81923E" w14:textId="77777777" w:rsidTr="005F1FEA">
        <w:trPr>
          <w:trHeight w:val="64"/>
        </w:trPr>
        <w:tc>
          <w:tcPr>
            <w:tcW w:w="661" w:type="dxa"/>
          </w:tcPr>
          <w:p w14:paraId="56CA927B" w14:textId="3AF625B4" w:rsidR="005C3E2A" w:rsidRPr="00C624BB" w:rsidRDefault="005C3E2A" w:rsidP="00BD5144">
            <w:pPr>
              <w:jc w:val="center"/>
              <w:rPr>
                <w:rFonts w:eastAsia="等线" w:cs="Arial"/>
                <w:color w:val="000000"/>
              </w:rPr>
            </w:pPr>
            <w:r w:rsidRPr="00C624BB">
              <w:rPr>
                <w:rFonts w:eastAsia="等线" w:cs="Arial" w:hint="eastAsia"/>
                <w:color w:val="000000"/>
              </w:rPr>
              <w:t>4</w:t>
            </w:r>
            <w:r w:rsidR="00BD5144">
              <w:rPr>
                <w:rFonts w:eastAsia="等线" w:cs="Arial"/>
                <w:color w:val="000000"/>
              </w:rPr>
              <w:t>12</w:t>
            </w:r>
          </w:p>
        </w:tc>
        <w:tc>
          <w:tcPr>
            <w:tcW w:w="1166" w:type="dxa"/>
          </w:tcPr>
          <w:p w14:paraId="34624B41" w14:textId="0B1439CB" w:rsidR="005C3E2A" w:rsidRPr="00C624BB" w:rsidRDefault="005C3E2A" w:rsidP="005F1FEA">
            <w:pPr>
              <w:jc w:val="center"/>
              <w:rPr>
                <w:rFonts w:eastAsia="等线" w:cs="Arial"/>
                <w:color w:val="000000"/>
              </w:rPr>
            </w:pPr>
            <w:r w:rsidRPr="00C624BB">
              <w:rPr>
                <w:rFonts w:eastAsia="等线" w:cs="Arial" w:hint="eastAsia"/>
                <w:color w:val="000000"/>
              </w:rPr>
              <w:t>Bin</w:t>
            </w:r>
            <w:r w:rsidRPr="00C624BB">
              <w:rPr>
                <w:rFonts w:eastAsia="等线" w:cs="Arial"/>
                <w:color w:val="000000"/>
              </w:rPr>
              <w:t xml:space="preserve"> Qian</w:t>
            </w:r>
          </w:p>
        </w:tc>
        <w:tc>
          <w:tcPr>
            <w:tcW w:w="1273" w:type="dxa"/>
          </w:tcPr>
          <w:p w14:paraId="39EDDCE6" w14:textId="19863FFF" w:rsidR="005C3E2A" w:rsidRPr="00C624BB" w:rsidRDefault="00C624BB" w:rsidP="00BD5144">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sidR="00BD5144">
              <w:rPr>
                <w:rFonts w:eastAsia="等线" w:cs="Arial"/>
                <w:color w:val="000000"/>
              </w:rPr>
              <w:t>4.5.2</w:t>
            </w:r>
          </w:p>
        </w:tc>
        <w:tc>
          <w:tcPr>
            <w:tcW w:w="602" w:type="dxa"/>
          </w:tcPr>
          <w:p w14:paraId="754026B0" w14:textId="16E13BCE" w:rsidR="005C3E2A" w:rsidRPr="00C624BB" w:rsidRDefault="00C624BB" w:rsidP="00BD5144">
            <w:pPr>
              <w:jc w:val="center"/>
              <w:rPr>
                <w:rFonts w:eastAsia="等线" w:cs="Arial"/>
                <w:color w:val="000000"/>
              </w:rPr>
            </w:pPr>
            <w:r w:rsidRPr="00C624BB">
              <w:rPr>
                <w:rFonts w:eastAsia="等线" w:cs="Arial" w:hint="eastAsia"/>
                <w:color w:val="000000"/>
              </w:rPr>
              <w:t>1</w:t>
            </w:r>
            <w:r w:rsidR="00BD5144">
              <w:rPr>
                <w:rFonts w:eastAsia="等线" w:cs="Arial"/>
                <w:color w:val="000000"/>
              </w:rPr>
              <w:t>09</w:t>
            </w:r>
          </w:p>
        </w:tc>
        <w:tc>
          <w:tcPr>
            <w:tcW w:w="546" w:type="dxa"/>
          </w:tcPr>
          <w:p w14:paraId="3919248D" w14:textId="2C61AA6F" w:rsidR="005C3E2A" w:rsidRPr="00C624BB" w:rsidRDefault="00BD5144" w:rsidP="005F1FEA">
            <w:pPr>
              <w:jc w:val="center"/>
              <w:rPr>
                <w:rFonts w:eastAsia="等线" w:cs="Arial"/>
                <w:color w:val="000000"/>
              </w:rPr>
            </w:pPr>
            <w:r>
              <w:rPr>
                <w:rFonts w:eastAsia="等线" w:cs="Arial"/>
                <w:color w:val="000000"/>
              </w:rPr>
              <w:t>22</w:t>
            </w:r>
          </w:p>
        </w:tc>
        <w:tc>
          <w:tcPr>
            <w:tcW w:w="2384" w:type="dxa"/>
          </w:tcPr>
          <w:p w14:paraId="149BFD62" w14:textId="22E5C60F" w:rsidR="005C3E2A" w:rsidRPr="00BD5144" w:rsidRDefault="00BD5144" w:rsidP="00BD5144">
            <w:pPr>
              <w:spacing w:after="0" w:line="240" w:lineRule="auto"/>
              <w:jc w:val="center"/>
              <w:rPr>
                <w:rFonts w:eastAsia="等线" w:cs="Arial"/>
                <w:color w:val="000000"/>
                <w:lang w:val="en-US"/>
              </w:rPr>
            </w:pPr>
            <w:r>
              <w:rPr>
                <w:rFonts w:eastAsia="等线" w:cs="Arial"/>
                <w:color w:val="000000"/>
              </w:rPr>
              <w:t>The strongest detected CIR tap is optional, which should be mentioned</w:t>
            </w:r>
          </w:p>
        </w:tc>
        <w:tc>
          <w:tcPr>
            <w:tcW w:w="2384" w:type="dxa"/>
          </w:tcPr>
          <w:p w14:paraId="3F544901" w14:textId="68E8D370" w:rsidR="005C3E2A" w:rsidRPr="00C624BB" w:rsidRDefault="00C624BB" w:rsidP="005F1FEA">
            <w:pPr>
              <w:spacing w:after="0" w:line="240" w:lineRule="auto"/>
              <w:jc w:val="center"/>
              <w:rPr>
                <w:rFonts w:eastAsia="等线" w:cs="Arial"/>
                <w:color w:val="000000"/>
              </w:rPr>
            </w:pPr>
            <w:r w:rsidRPr="00C624BB">
              <w:rPr>
                <w:rFonts w:eastAsia="等线" w:cs="Arial" w:hint="eastAsia"/>
                <w:color w:val="000000"/>
              </w:rPr>
              <w:t>A</w:t>
            </w:r>
            <w:r w:rsidRPr="00C624BB">
              <w:rPr>
                <w:rFonts w:eastAsia="等线" w:cs="Arial"/>
                <w:color w:val="000000"/>
              </w:rPr>
              <w:t>s in the comment</w:t>
            </w:r>
          </w:p>
        </w:tc>
      </w:tr>
    </w:tbl>
    <w:p w14:paraId="77EAD3C3" w14:textId="68A1F030" w:rsidR="005C3E2A" w:rsidRDefault="005C3E2A" w:rsidP="00FD3EDD">
      <w:pPr>
        <w:rPr>
          <w:rFonts w:eastAsiaTheme="minorEastAsia"/>
          <w:lang w:eastAsia="zh-CN"/>
        </w:rPr>
      </w:pPr>
    </w:p>
    <w:p w14:paraId="33480295" w14:textId="77777777" w:rsidR="00C624BB" w:rsidRDefault="00C624BB" w:rsidP="00C624BB">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27884EE9" w14:textId="596D37A3" w:rsidR="00C624BB" w:rsidRDefault="00B453B2" w:rsidP="00FD3EDD">
      <w:pPr>
        <w:rPr>
          <w:rFonts w:eastAsiaTheme="minorEastAsia"/>
          <w:lang w:eastAsia="zh-CN"/>
        </w:rPr>
      </w:pPr>
      <w:r>
        <w:rPr>
          <w:rFonts w:eastAsiaTheme="minorEastAsia"/>
          <w:lang w:eastAsia="zh-CN"/>
        </w:rPr>
        <w:t>Regarding the reference point of the window-based CIR measurement report, the earliest detected CIR tap is mandatory, and the strongest detected CIR tap is optional.</w:t>
      </w:r>
    </w:p>
    <w:p w14:paraId="2055E5DC" w14:textId="77777777" w:rsidR="00C624BB" w:rsidRPr="001F446A" w:rsidRDefault="00C624BB" w:rsidP="00C624BB">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1A5FEDEF" w14:textId="77777777" w:rsidR="00C624BB" w:rsidRPr="0054023C" w:rsidRDefault="00C624BB" w:rsidP="00C624BB">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BA1BF02" w14:textId="63890D71" w:rsidR="00B453B2" w:rsidRDefault="00B453B2" w:rsidP="00C624BB">
      <w:pPr>
        <w:rPr>
          <w:b/>
          <w:bCs/>
        </w:rPr>
      </w:pPr>
      <w:r w:rsidRPr="00C31196">
        <w:rPr>
          <w:b/>
          <w:bCs/>
        </w:rPr>
        <w:t>10.</w:t>
      </w:r>
      <w:r>
        <w:rPr>
          <w:b/>
          <w:bCs/>
        </w:rPr>
        <w:t>39.4.5 Window-based CIR measurement report</w:t>
      </w:r>
    </w:p>
    <w:p w14:paraId="6D37A876" w14:textId="5436F6AA" w:rsidR="00C624BB" w:rsidRDefault="00C624BB" w:rsidP="00C624BB">
      <w:pPr>
        <w:rPr>
          <w:b/>
          <w:bCs/>
        </w:rPr>
      </w:pPr>
      <w:r w:rsidRPr="00C31196">
        <w:rPr>
          <w:b/>
          <w:bCs/>
        </w:rPr>
        <w:t>10.</w:t>
      </w:r>
      <w:r>
        <w:rPr>
          <w:b/>
          <w:bCs/>
        </w:rPr>
        <w:t>39.</w:t>
      </w:r>
      <w:r w:rsidR="00B453B2">
        <w:rPr>
          <w:b/>
          <w:bCs/>
        </w:rPr>
        <w:t>4</w:t>
      </w:r>
      <w:r>
        <w:rPr>
          <w:b/>
          <w:bCs/>
        </w:rPr>
        <w:t>.</w:t>
      </w:r>
      <w:r w:rsidR="00B453B2">
        <w:rPr>
          <w:b/>
          <w:bCs/>
        </w:rPr>
        <w:t>5.</w:t>
      </w:r>
      <w:r>
        <w:rPr>
          <w:b/>
          <w:bCs/>
        </w:rPr>
        <w:t>1</w:t>
      </w:r>
      <w:r w:rsidRPr="00C31196">
        <w:rPr>
          <w:b/>
          <w:bCs/>
        </w:rPr>
        <w:t xml:space="preserve"> </w:t>
      </w:r>
      <w:r w:rsidR="00B453B2">
        <w:rPr>
          <w:b/>
          <w:bCs/>
        </w:rPr>
        <w:t>General</w:t>
      </w:r>
    </w:p>
    <w:p w14:paraId="1D455B84" w14:textId="52E5010C" w:rsidR="00C624BB" w:rsidRDefault="00B453B2" w:rsidP="00C624BB">
      <w:pPr>
        <w:rPr>
          <w:rFonts w:eastAsiaTheme="minorEastAsia"/>
          <w:i/>
          <w:lang w:eastAsia="zh-CN"/>
        </w:rPr>
      </w:pPr>
      <w:r>
        <w:rPr>
          <w:rFonts w:eastAsiaTheme="minorEastAsia"/>
          <w:i/>
          <w:lang w:eastAsia="zh-CN"/>
        </w:rPr>
        <w:t>Add the following text at the end of Line 21 on page 108</w:t>
      </w:r>
      <w:r w:rsidR="00C624BB" w:rsidRPr="00F34BBE">
        <w:rPr>
          <w:rFonts w:eastAsiaTheme="minorEastAsia"/>
          <w:i/>
          <w:lang w:eastAsia="zh-CN"/>
        </w:rPr>
        <w:t xml:space="preserve"> </w:t>
      </w:r>
    </w:p>
    <w:p w14:paraId="3AF572A2" w14:textId="3A3AA3E8" w:rsidR="006577A2" w:rsidRDefault="00B453B2" w:rsidP="00FD3EDD">
      <w:r>
        <w:t>The CIR is estimated from the received sensing PPDU packets. In this case, a window-based approach for the CIR sensing report is used to provide consistency for multiple CIR measurement reports across packets.</w:t>
      </w:r>
      <w:r>
        <w:rPr>
          <w:sz w:val="23"/>
          <w:szCs w:val="23"/>
        </w:rPr>
        <w:t xml:space="preserve"> </w:t>
      </w:r>
      <w:r>
        <w:t xml:space="preserve">A sensing report bitmap is used to signal the taps present in the CIR report. The bitmap offset, </w:t>
      </w:r>
      <w:proofErr w:type="spellStart"/>
      <w:r>
        <w:rPr>
          <w:i/>
          <w:iCs/>
        </w:rPr>
        <w:t>BM</w:t>
      </w:r>
      <w:r>
        <w:rPr>
          <w:i/>
          <w:iCs/>
          <w:sz w:val="13"/>
          <w:szCs w:val="13"/>
        </w:rPr>
        <w:t>offset</w:t>
      </w:r>
      <w:proofErr w:type="spellEnd"/>
      <w:r>
        <w:t>, is</w:t>
      </w:r>
      <w:r>
        <w:rPr>
          <w:sz w:val="23"/>
          <w:szCs w:val="23"/>
        </w:rPr>
        <w:t xml:space="preserve"> </w:t>
      </w:r>
      <w:r>
        <w:t xml:space="preserve">the offset to the first tap from the reference tap, as shown in Figure 125. </w:t>
      </w:r>
      <w:ins w:id="1" w:author="作者">
        <w:r w:rsidR="002B318D">
          <w:t>The HRP-SDEV shall support the earliest detect CIR tap as the reference tap. Support for the strongest detected CIR tap is optional.</w:t>
        </w:r>
      </w:ins>
    </w:p>
    <w:p w14:paraId="4AC28FCE" w14:textId="77777777" w:rsidR="00320384" w:rsidRDefault="00320384" w:rsidP="00FD3EDD">
      <w:pPr>
        <w:rPr>
          <w:rFonts w:eastAsiaTheme="minorEastAsia"/>
          <w:lang w:eastAsia="zh-CN"/>
        </w:rPr>
      </w:pPr>
    </w:p>
    <w:p w14:paraId="32F0D8E0" w14:textId="12674AC0" w:rsidR="006577A2" w:rsidRDefault="006577A2" w:rsidP="006577A2">
      <w:pPr>
        <w:rPr>
          <w:ins w:id="2" w:author="作者"/>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1F8CF421" w14:textId="147BDDAC" w:rsidR="003B0C0C" w:rsidRPr="006577A2" w:rsidRDefault="003B0C0C" w:rsidP="003B0C0C">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658</w:t>
      </w:r>
      <w:r w:rsidR="00F61E9A">
        <w:rPr>
          <w:b/>
          <w:bCs/>
          <w:i/>
          <w:color w:val="4F81BD" w:themeColor="accent1"/>
        </w:rPr>
        <w:t>, #659</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10</w:t>
      </w:r>
      <w:r w:rsidRPr="00C53CE2">
        <w:rPr>
          <w:b/>
          <w:bCs/>
          <w:i/>
          <w:color w:val="4F81BD" w:themeColor="accent1"/>
        </w:rPr>
        <w:t>-04ab-cc-consolidated-comment</w:t>
      </w:r>
    </w:p>
    <w:tbl>
      <w:tblPr>
        <w:tblStyle w:val="afc"/>
        <w:tblW w:w="0" w:type="auto"/>
        <w:tblLook w:val="04A0" w:firstRow="1" w:lastRow="0" w:firstColumn="1" w:lastColumn="0" w:noHBand="0" w:noVBand="1"/>
      </w:tblPr>
      <w:tblGrid>
        <w:gridCol w:w="677"/>
        <w:gridCol w:w="1204"/>
        <w:gridCol w:w="1271"/>
        <w:gridCol w:w="617"/>
        <w:gridCol w:w="558"/>
        <w:gridCol w:w="2343"/>
        <w:gridCol w:w="2346"/>
      </w:tblGrid>
      <w:tr w:rsidR="003B0C0C" w14:paraId="28392F26" w14:textId="77777777" w:rsidTr="003B0C0C">
        <w:trPr>
          <w:trHeight w:val="64"/>
        </w:trPr>
        <w:tc>
          <w:tcPr>
            <w:tcW w:w="677" w:type="dxa"/>
          </w:tcPr>
          <w:p w14:paraId="00FE96CE" w14:textId="77777777" w:rsidR="003B0C0C" w:rsidRDefault="003B0C0C" w:rsidP="005F1FEA">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41EC1BC7" w14:textId="77777777" w:rsidR="003B0C0C" w:rsidRDefault="003B0C0C" w:rsidP="005F1FEA">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1" w:type="dxa"/>
          </w:tcPr>
          <w:p w14:paraId="19F26AF4" w14:textId="77777777" w:rsidR="003B0C0C" w:rsidRDefault="003B0C0C" w:rsidP="005F1FEA">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03FDC06D" w14:textId="77777777" w:rsidR="003B0C0C" w:rsidRDefault="003B0C0C" w:rsidP="005F1FEA">
            <w:pPr>
              <w:jc w:val="center"/>
              <w:rPr>
                <w:rFonts w:eastAsiaTheme="minorEastAsia" w:cs="Arial"/>
                <w:lang w:eastAsia="zh-CN"/>
              </w:rPr>
            </w:pPr>
            <w:r w:rsidRPr="002F626C">
              <w:rPr>
                <w:rFonts w:asciiTheme="minorHAnsi" w:hAnsiTheme="minorHAnsi" w:cstheme="minorHAnsi"/>
                <w:b/>
                <w:bCs/>
              </w:rPr>
              <w:t>Page</w:t>
            </w:r>
          </w:p>
        </w:tc>
        <w:tc>
          <w:tcPr>
            <w:tcW w:w="558" w:type="dxa"/>
          </w:tcPr>
          <w:p w14:paraId="38CBC866" w14:textId="77777777" w:rsidR="003B0C0C" w:rsidRDefault="003B0C0C" w:rsidP="005F1FEA">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7CD3D0BC" w14:textId="77777777" w:rsidR="003B0C0C" w:rsidRDefault="003B0C0C" w:rsidP="005F1FEA">
            <w:pPr>
              <w:spacing w:after="0" w:line="240" w:lineRule="auto"/>
              <w:jc w:val="center"/>
              <w:rPr>
                <w:rFonts w:eastAsia="等线" w:cs="Arial"/>
                <w:color w:val="000000"/>
              </w:rPr>
            </w:pPr>
            <w:r w:rsidRPr="002F626C">
              <w:rPr>
                <w:rFonts w:asciiTheme="minorHAnsi" w:hAnsiTheme="minorHAnsi" w:cstheme="minorHAnsi"/>
                <w:b/>
                <w:bCs/>
              </w:rPr>
              <w:t>Comment</w:t>
            </w:r>
          </w:p>
        </w:tc>
        <w:tc>
          <w:tcPr>
            <w:tcW w:w="2346" w:type="dxa"/>
          </w:tcPr>
          <w:p w14:paraId="64FBBAC6" w14:textId="77777777" w:rsidR="003B0C0C" w:rsidRDefault="003B0C0C" w:rsidP="005F1FEA">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3B0C0C" w14:paraId="35B8E01D" w14:textId="77777777" w:rsidTr="003B0C0C">
        <w:trPr>
          <w:trHeight w:val="64"/>
        </w:trPr>
        <w:tc>
          <w:tcPr>
            <w:tcW w:w="677" w:type="dxa"/>
          </w:tcPr>
          <w:p w14:paraId="34D289E4" w14:textId="7329B638" w:rsidR="003B0C0C" w:rsidRPr="00C624BB" w:rsidRDefault="003B0C0C" w:rsidP="005F1FEA">
            <w:pPr>
              <w:jc w:val="center"/>
              <w:rPr>
                <w:rFonts w:eastAsia="等线" w:cs="Arial"/>
                <w:color w:val="000000"/>
              </w:rPr>
            </w:pPr>
            <w:r>
              <w:rPr>
                <w:rFonts w:eastAsia="等线" w:cs="Arial"/>
                <w:color w:val="000000"/>
              </w:rPr>
              <w:t>658</w:t>
            </w:r>
          </w:p>
        </w:tc>
        <w:tc>
          <w:tcPr>
            <w:tcW w:w="1204" w:type="dxa"/>
          </w:tcPr>
          <w:p w14:paraId="0C00B571" w14:textId="155A5BF2" w:rsidR="003B0C0C" w:rsidRPr="00C624BB" w:rsidRDefault="003B0C0C" w:rsidP="005F1FEA">
            <w:pPr>
              <w:jc w:val="center"/>
              <w:rPr>
                <w:rFonts w:eastAsia="等线" w:cs="Arial"/>
                <w:color w:val="000000"/>
              </w:rPr>
            </w:pPr>
            <w:r>
              <w:rPr>
                <w:rFonts w:eastAsia="等线" w:cs="Arial"/>
                <w:color w:val="000000"/>
              </w:rPr>
              <w:t>Rojan Chitrakar</w:t>
            </w:r>
          </w:p>
        </w:tc>
        <w:tc>
          <w:tcPr>
            <w:tcW w:w="1271" w:type="dxa"/>
          </w:tcPr>
          <w:p w14:paraId="123D59B7" w14:textId="77777777" w:rsidR="003B0C0C" w:rsidRPr="00C624BB" w:rsidRDefault="003B0C0C" w:rsidP="005F1FEA">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4.5.2</w:t>
            </w:r>
          </w:p>
        </w:tc>
        <w:tc>
          <w:tcPr>
            <w:tcW w:w="617" w:type="dxa"/>
          </w:tcPr>
          <w:p w14:paraId="56A774A8" w14:textId="77777777" w:rsidR="003B0C0C" w:rsidRPr="00C624BB" w:rsidRDefault="003B0C0C" w:rsidP="005F1FEA">
            <w:pPr>
              <w:jc w:val="center"/>
              <w:rPr>
                <w:rFonts w:eastAsia="等线" w:cs="Arial"/>
                <w:color w:val="000000"/>
              </w:rPr>
            </w:pPr>
            <w:r w:rsidRPr="00C624BB">
              <w:rPr>
                <w:rFonts w:eastAsia="等线" w:cs="Arial" w:hint="eastAsia"/>
                <w:color w:val="000000"/>
              </w:rPr>
              <w:t>1</w:t>
            </w:r>
            <w:r>
              <w:rPr>
                <w:rFonts w:eastAsia="等线" w:cs="Arial"/>
                <w:color w:val="000000"/>
              </w:rPr>
              <w:t>09</w:t>
            </w:r>
          </w:p>
        </w:tc>
        <w:tc>
          <w:tcPr>
            <w:tcW w:w="558" w:type="dxa"/>
          </w:tcPr>
          <w:p w14:paraId="71332D31" w14:textId="21F7563D" w:rsidR="003B0C0C" w:rsidRPr="00C624BB" w:rsidRDefault="003B0C0C" w:rsidP="003B0C0C">
            <w:pPr>
              <w:jc w:val="center"/>
              <w:rPr>
                <w:rFonts w:eastAsia="等线" w:cs="Arial"/>
                <w:color w:val="000000"/>
              </w:rPr>
            </w:pPr>
            <w:r>
              <w:rPr>
                <w:rFonts w:eastAsia="等线" w:cs="Arial"/>
                <w:color w:val="000000"/>
              </w:rPr>
              <w:t>26</w:t>
            </w:r>
          </w:p>
        </w:tc>
        <w:tc>
          <w:tcPr>
            <w:tcW w:w="2343" w:type="dxa"/>
          </w:tcPr>
          <w:p w14:paraId="64BDA043" w14:textId="77777777" w:rsidR="003B0C0C" w:rsidRPr="003B0C0C" w:rsidRDefault="003B0C0C" w:rsidP="003B0C0C">
            <w:pPr>
              <w:spacing w:after="0" w:line="240" w:lineRule="auto"/>
              <w:jc w:val="center"/>
              <w:rPr>
                <w:rFonts w:eastAsia="等线" w:cs="Arial"/>
                <w:color w:val="000000"/>
              </w:rPr>
            </w:pPr>
            <w:r w:rsidRPr="003B0C0C">
              <w:rPr>
                <w:rFonts w:eastAsia="等线" w:cs="Arial"/>
                <w:color w:val="000000"/>
              </w:rPr>
              <w:t>"The CIR measurement report shall be sampled at Over Sampling Ratio (OSR) of 2,"</w:t>
            </w:r>
          </w:p>
          <w:p w14:paraId="53599AAC" w14:textId="59BA151D" w:rsidR="003B0C0C" w:rsidRPr="00BD5144" w:rsidRDefault="003B0C0C" w:rsidP="003B0C0C">
            <w:pPr>
              <w:spacing w:after="0" w:line="240" w:lineRule="auto"/>
              <w:jc w:val="center"/>
              <w:rPr>
                <w:rFonts w:eastAsia="等线" w:cs="Arial"/>
                <w:color w:val="000000"/>
                <w:lang w:val="en-US"/>
              </w:rPr>
            </w:pPr>
            <w:r w:rsidRPr="003B0C0C">
              <w:rPr>
                <w:rFonts w:eastAsia="等线" w:cs="Arial"/>
                <w:color w:val="000000"/>
              </w:rPr>
              <w:t>What is OSR?</w:t>
            </w:r>
          </w:p>
        </w:tc>
        <w:tc>
          <w:tcPr>
            <w:tcW w:w="2346" w:type="dxa"/>
          </w:tcPr>
          <w:p w14:paraId="28613882" w14:textId="77777777" w:rsidR="003B0C0C" w:rsidRDefault="003B0C0C" w:rsidP="003B0C0C">
            <w:pPr>
              <w:spacing w:after="0" w:line="240" w:lineRule="auto"/>
              <w:jc w:val="center"/>
              <w:rPr>
                <w:rFonts w:eastAsia="等线" w:cs="Arial"/>
                <w:color w:val="000000"/>
                <w:lang w:val="en-US"/>
              </w:rPr>
            </w:pPr>
            <w:r>
              <w:rPr>
                <w:rFonts w:eastAsia="等线" w:cs="Arial"/>
                <w:color w:val="000000"/>
              </w:rPr>
              <w:t>Explain OSR and its effect on the CIR measurement.</w:t>
            </w:r>
          </w:p>
          <w:p w14:paraId="2F8FABA7" w14:textId="2FF529BA" w:rsidR="003B0C0C" w:rsidRPr="003B0C0C" w:rsidRDefault="003B0C0C" w:rsidP="005F1FEA">
            <w:pPr>
              <w:spacing w:after="0" w:line="240" w:lineRule="auto"/>
              <w:jc w:val="center"/>
              <w:rPr>
                <w:rFonts w:eastAsia="等线" w:cs="Arial"/>
                <w:color w:val="000000"/>
                <w:lang w:val="en-US"/>
              </w:rPr>
            </w:pPr>
          </w:p>
        </w:tc>
      </w:tr>
      <w:tr w:rsidR="00320384" w14:paraId="0743D91D" w14:textId="77777777" w:rsidTr="003B0C0C">
        <w:trPr>
          <w:trHeight w:val="64"/>
        </w:trPr>
        <w:tc>
          <w:tcPr>
            <w:tcW w:w="677" w:type="dxa"/>
          </w:tcPr>
          <w:p w14:paraId="49DDAF42" w14:textId="3065A846" w:rsidR="00320384" w:rsidRDefault="00320384" w:rsidP="00320384">
            <w:pPr>
              <w:jc w:val="center"/>
              <w:rPr>
                <w:rFonts w:eastAsia="等线" w:cs="Arial"/>
                <w:color w:val="000000"/>
                <w:lang w:eastAsia="zh-CN"/>
              </w:rPr>
            </w:pPr>
            <w:r>
              <w:rPr>
                <w:rFonts w:eastAsia="等线" w:cs="Arial" w:hint="eastAsia"/>
                <w:color w:val="000000"/>
                <w:lang w:eastAsia="zh-CN"/>
              </w:rPr>
              <w:t>6</w:t>
            </w:r>
            <w:r>
              <w:rPr>
                <w:rFonts w:eastAsia="等线" w:cs="Arial"/>
                <w:color w:val="000000"/>
                <w:lang w:eastAsia="zh-CN"/>
              </w:rPr>
              <w:t>59</w:t>
            </w:r>
          </w:p>
        </w:tc>
        <w:tc>
          <w:tcPr>
            <w:tcW w:w="1204" w:type="dxa"/>
          </w:tcPr>
          <w:p w14:paraId="58994A4C" w14:textId="5792E085" w:rsidR="00320384" w:rsidRDefault="00320384" w:rsidP="00320384">
            <w:pPr>
              <w:jc w:val="center"/>
              <w:rPr>
                <w:rFonts w:eastAsia="等线" w:cs="Arial"/>
                <w:color w:val="000000"/>
              </w:rPr>
            </w:pPr>
            <w:r>
              <w:rPr>
                <w:rFonts w:eastAsia="等线" w:cs="Arial"/>
                <w:color w:val="000000"/>
              </w:rPr>
              <w:t>Rojan Chitrakar</w:t>
            </w:r>
          </w:p>
        </w:tc>
        <w:tc>
          <w:tcPr>
            <w:tcW w:w="1271" w:type="dxa"/>
          </w:tcPr>
          <w:p w14:paraId="0BC41EDA" w14:textId="38BC3B6A" w:rsidR="00320384" w:rsidRPr="00C624BB" w:rsidRDefault="00320384" w:rsidP="00320384">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4.5.2</w:t>
            </w:r>
          </w:p>
        </w:tc>
        <w:tc>
          <w:tcPr>
            <w:tcW w:w="617" w:type="dxa"/>
          </w:tcPr>
          <w:p w14:paraId="7DE0517B" w14:textId="39CDC87E" w:rsidR="00320384" w:rsidRPr="00C624BB" w:rsidRDefault="00320384" w:rsidP="00320384">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09</w:t>
            </w:r>
          </w:p>
        </w:tc>
        <w:tc>
          <w:tcPr>
            <w:tcW w:w="558" w:type="dxa"/>
          </w:tcPr>
          <w:p w14:paraId="21A2D60B" w14:textId="32E3ACFE" w:rsidR="00320384" w:rsidRDefault="00320384" w:rsidP="00320384">
            <w:pPr>
              <w:jc w:val="center"/>
              <w:rPr>
                <w:rFonts w:eastAsia="等线" w:cs="Arial"/>
                <w:color w:val="000000"/>
                <w:lang w:eastAsia="zh-CN"/>
              </w:rPr>
            </w:pPr>
            <w:r>
              <w:rPr>
                <w:rFonts w:eastAsia="等线" w:cs="Arial" w:hint="eastAsia"/>
                <w:color w:val="000000"/>
                <w:lang w:eastAsia="zh-CN"/>
              </w:rPr>
              <w:t>2</w:t>
            </w:r>
            <w:r>
              <w:rPr>
                <w:rFonts w:eastAsia="等线" w:cs="Arial"/>
                <w:color w:val="000000"/>
                <w:lang w:eastAsia="zh-CN"/>
              </w:rPr>
              <w:t>9</w:t>
            </w:r>
          </w:p>
        </w:tc>
        <w:tc>
          <w:tcPr>
            <w:tcW w:w="2343" w:type="dxa"/>
          </w:tcPr>
          <w:p w14:paraId="7EFA2F4C" w14:textId="36FA8CFF" w:rsidR="00320384" w:rsidRPr="00320384" w:rsidRDefault="00320384" w:rsidP="00320384">
            <w:pPr>
              <w:spacing w:after="0" w:line="240" w:lineRule="auto"/>
              <w:jc w:val="center"/>
              <w:rPr>
                <w:rFonts w:eastAsia="等线" w:cs="Arial"/>
                <w:color w:val="000000"/>
                <w:lang w:val="en-US"/>
              </w:rPr>
            </w:pPr>
            <w:r>
              <w:rPr>
                <w:rFonts w:eastAsia="等线" w:cs="Arial"/>
                <w:color w:val="000000"/>
              </w:rPr>
              <w:t>"OSR is defined with respect to signal BW."</w:t>
            </w:r>
            <w:r>
              <w:rPr>
                <w:rFonts w:eastAsia="等线" w:cs="Arial"/>
                <w:color w:val="000000"/>
              </w:rPr>
              <w:br/>
              <w:t>The precedi</w:t>
            </w:r>
            <w:bookmarkStart w:id="3" w:name="_GoBack"/>
            <w:bookmarkEnd w:id="3"/>
            <w:r>
              <w:rPr>
                <w:rFonts w:eastAsia="等线" w:cs="Arial"/>
                <w:color w:val="000000"/>
              </w:rPr>
              <w:t>ng sentence states OSR of 2 is used, here seems OSR can vary, which is correct?</w:t>
            </w:r>
          </w:p>
        </w:tc>
        <w:tc>
          <w:tcPr>
            <w:tcW w:w="2346" w:type="dxa"/>
          </w:tcPr>
          <w:p w14:paraId="534113C4" w14:textId="77777777" w:rsidR="00320384" w:rsidRDefault="00320384" w:rsidP="00320384">
            <w:pPr>
              <w:spacing w:after="0" w:line="240" w:lineRule="auto"/>
              <w:jc w:val="center"/>
              <w:rPr>
                <w:rFonts w:eastAsia="等线" w:cs="Arial"/>
                <w:color w:val="000000"/>
                <w:lang w:val="en-US"/>
              </w:rPr>
            </w:pPr>
            <w:r>
              <w:rPr>
                <w:rFonts w:eastAsia="等线" w:cs="Arial"/>
                <w:color w:val="000000"/>
              </w:rPr>
              <w:t>Clarify the OSR value for frequency stitching case.</w:t>
            </w:r>
          </w:p>
          <w:p w14:paraId="5EF56580" w14:textId="77777777" w:rsidR="00320384" w:rsidRPr="00320384" w:rsidRDefault="00320384" w:rsidP="00320384">
            <w:pPr>
              <w:spacing w:after="0" w:line="240" w:lineRule="auto"/>
              <w:jc w:val="center"/>
              <w:rPr>
                <w:rFonts w:eastAsia="等线" w:cs="Arial"/>
                <w:color w:val="000000"/>
                <w:lang w:val="en-US"/>
              </w:rPr>
            </w:pPr>
          </w:p>
        </w:tc>
      </w:tr>
    </w:tbl>
    <w:p w14:paraId="744D6E40" w14:textId="77777777" w:rsidR="003B0C0C" w:rsidRDefault="003B0C0C" w:rsidP="003B0C0C">
      <w:pPr>
        <w:rPr>
          <w:rFonts w:eastAsiaTheme="minorEastAsia"/>
          <w:lang w:eastAsia="zh-CN"/>
        </w:rPr>
      </w:pPr>
    </w:p>
    <w:p w14:paraId="598B8895" w14:textId="77777777" w:rsidR="003B0C0C" w:rsidRDefault="003B0C0C" w:rsidP="003B0C0C">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6871C448" w14:textId="766D92F6" w:rsidR="009B2EBE" w:rsidRDefault="003B0C0C" w:rsidP="006577A2">
      <w:pPr>
        <w:rPr>
          <w:rFonts w:eastAsiaTheme="minorEastAsia"/>
          <w:lang w:eastAsia="zh-CN"/>
        </w:rPr>
      </w:pPr>
      <w:r>
        <w:rPr>
          <w:rFonts w:eastAsiaTheme="minorEastAsia"/>
          <w:lang w:eastAsia="zh-CN"/>
        </w:rPr>
        <w:lastRenderedPageBreak/>
        <w:t xml:space="preserve">The over sampling ratio is a ratio of the </w:t>
      </w:r>
      <w:r w:rsidR="00320384">
        <w:rPr>
          <w:rFonts w:eastAsiaTheme="minorEastAsia"/>
          <w:lang w:eastAsia="zh-CN"/>
        </w:rPr>
        <w:t xml:space="preserve">CIR </w:t>
      </w:r>
      <w:r>
        <w:rPr>
          <w:rFonts w:eastAsiaTheme="minorEastAsia"/>
          <w:lang w:eastAsia="zh-CN"/>
        </w:rPr>
        <w:t xml:space="preserve">sampling frequency to the </w:t>
      </w:r>
      <w:r w:rsidR="007A32CF">
        <w:rPr>
          <w:rFonts w:eastAsiaTheme="minorEastAsia"/>
          <w:lang w:eastAsia="zh-CN"/>
        </w:rPr>
        <w:t xml:space="preserve">signal bandwidth. For example, if the signal bandwidth is 499.2 MHz, the CIR measurement report shall be sampled at 998.4 </w:t>
      </w:r>
      <w:proofErr w:type="spellStart"/>
      <w:r w:rsidR="007A32CF">
        <w:rPr>
          <w:rFonts w:eastAsiaTheme="minorEastAsia"/>
          <w:lang w:eastAsia="zh-CN"/>
        </w:rPr>
        <w:t>MHz.</w:t>
      </w:r>
      <w:proofErr w:type="spellEnd"/>
      <w:r w:rsidR="007A32CF">
        <w:rPr>
          <w:rFonts w:eastAsiaTheme="minorEastAsia"/>
          <w:lang w:eastAsia="zh-CN"/>
        </w:rPr>
        <w:t xml:space="preserve"> The higher over sampling ratio</w:t>
      </w:r>
      <w:r w:rsidR="005F1FEA">
        <w:rPr>
          <w:rFonts w:eastAsiaTheme="minorEastAsia"/>
          <w:lang w:eastAsia="zh-CN"/>
        </w:rPr>
        <w:t>, the more accurate CIR measurement, the higher complexity and report overhead.</w:t>
      </w:r>
    </w:p>
    <w:p w14:paraId="64ABF009" w14:textId="00EEA103" w:rsidR="00320384" w:rsidRDefault="00276C69" w:rsidP="006577A2">
      <w:pPr>
        <w:rPr>
          <w:rFonts w:eastAsiaTheme="minorEastAsia"/>
          <w:lang w:eastAsia="zh-CN"/>
        </w:rPr>
      </w:pPr>
      <w:r>
        <w:rPr>
          <w:rFonts w:eastAsiaTheme="minorEastAsia"/>
          <w:lang w:eastAsia="zh-CN"/>
        </w:rPr>
        <w:t>For</w:t>
      </w:r>
      <w:r w:rsidR="00320384">
        <w:rPr>
          <w:rFonts w:eastAsiaTheme="minorEastAsia"/>
          <w:lang w:eastAsia="zh-CN"/>
        </w:rPr>
        <w:t xml:space="preserve"> frequency stitching</w:t>
      </w:r>
      <w:r>
        <w:rPr>
          <w:rFonts w:eastAsiaTheme="minorEastAsia"/>
          <w:lang w:eastAsia="zh-CN"/>
        </w:rPr>
        <w:t>, when the CIR is obtained from an effective larger bandwidth</w:t>
      </w:r>
      <w:r w:rsidR="00320384">
        <w:rPr>
          <w:rFonts w:eastAsiaTheme="minorEastAsia"/>
          <w:lang w:eastAsia="zh-CN"/>
        </w:rPr>
        <w:t xml:space="preserve">, the OSR is also 2. And the CIR sampling frequency is the aggregated bandwidth times 2. </w:t>
      </w:r>
    </w:p>
    <w:p w14:paraId="462682AA" w14:textId="77777777" w:rsidR="009B2EBE" w:rsidRPr="001F446A" w:rsidRDefault="009B2EBE" w:rsidP="009B2EBE">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4E6F8641" w14:textId="77777777" w:rsidR="009B2EBE" w:rsidRPr="0054023C" w:rsidRDefault="009B2EBE" w:rsidP="009B2EBE">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22725B8" w14:textId="2D7F7E7C" w:rsidR="009B2EBE" w:rsidRDefault="009B2EBE" w:rsidP="009B2EBE">
      <w:pPr>
        <w:rPr>
          <w:b/>
          <w:bCs/>
        </w:rPr>
      </w:pPr>
      <w:r w:rsidRPr="00C31196">
        <w:rPr>
          <w:b/>
          <w:bCs/>
        </w:rPr>
        <w:t>10.</w:t>
      </w:r>
      <w:r>
        <w:rPr>
          <w:b/>
          <w:bCs/>
        </w:rPr>
        <w:t>39.4.5.2</w:t>
      </w:r>
      <w:r w:rsidRPr="00C31196">
        <w:rPr>
          <w:b/>
          <w:bCs/>
        </w:rPr>
        <w:t xml:space="preserve"> </w:t>
      </w:r>
      <w:r w:rsidR="00AC0AF8">
        <w:rPr>
          <w:b/>
          <w:bCs/>
        </w:rPr>
        <w:t>Mandatory bitmap configurations</w:t>
      </w:r>
    </w:p>
    <w:p w14:paraId="323E2993" w14:textId="222CA4C5" w:rsidR="009B2EBE" w:rsidRPr="00696F14" w:rsidRDefault="00696F14" w:rsidP="006577A2">
      <w:pPr>
        <w:rPr>
          <w:rFonts w:eastAsiaTheme="minorEastAsia"/>
          <w:i/>
          <w:lang w:eastAsia="zh-CN"/>
        </w:rPr>
      </w:pPr>
      <w:r w:rsidRPr="00696F14">
        <w:rPr>
          <w:rFonts w:eastAsiaTheme="minorEastAsia" w:hint="eastAsia"/>
          <w:i/>
          <w:lang w:eastAsia="zh-CN"/>
        </w:rPr>
        <w:t>C</w:t>
      </w:r>
      <w:r w:rsidRPr="00696F14">
        <w:rPr>
          <w:rFonts w:eastAsiaTheme="minorEastAsia"/>
          <w:i/>
          <w:lang w:eastAsia="zh-CN"/>
        </w:rPr>
        <w:t xml:space="preserve">hange Line 26-29 on page 109 as follows </w:t>
      </w:r>
    </w:p>
    <w:p w14:paraId="67F862C1" w14:textId="04224497" w:rsidR="00696F14" w:rsidRPr="00696F14" w:rsidRDefault="00696F14" w:rsidP="00696F14">
      <w:pPr>
        <w:pStyle w:val="Default"/>
        <w:rPr>
          <w:rFonts w:ascii="Times New Roman" w:hAnsi="Times New Roman" w:cs="Times New Roman"/>
          <w:sz w:val="23"/>
          <w:szCs w:val="23"/>
          <w:lang w:val="en-US"/>
        </w:rPr>
      </w:pPr>
      <w:r w:rsidRPr="00696F14">
        <w:rPr>
          <w:rFonts w:ascii="Times New Roman" w:hAnsi="Times New Roman" w:cs="Times New Roman"/>
          <w:sz w:val="20"/>
          <w:szCs w:val="20"/>
          <w:lang w:val="en-US"/>
        </w:rPr>
        <w:t xml:space="preserve">The CIR measurement report shall be sampled at Over Sampling Ratio (OSR) of 2, to balance reasonable accuracy, complexity, and report overhead. OSR is defined </w:t>
      </w:r>
      <w:ins w:id="4" w:author="作者">
        <w:r w:rsidR="00F61E9A">
          <w:rPr>
            <w:rFonts w:ascii="Times New Roman" w:hAnsi="Times New Roman" w:cs="Times New Roman"/>
            <w:sz w:val="20"/>
            <w:szCs w:val="20"/>
            <w:lang w:val="en-US"/>
          </w:rPr>
          <w:t xml:space="preserve">as the ratio of the CIR tap sampling rate </w:t>
        </w:r>
      </w:ins>
      <w:del w:id="5" w:author="作者">
        <w:r w:rsidRPr="00696F14" w:rsidDel="00F61E9A">
          <w:rPr>
            <w:rFonts w:ascii="Times New Roman" w:hAnsi="Times New Roman" w:cs="Times New Roman"/>
            <w:sz w:val="20"/>
            <w:szCs w:val="20"/>
            <w:lang w:val="en-US"/>
          </w:rPr>
          <w:delText xml:space="preserve">with respect </w:delText>
        </w:r>
      </w:del>
      <w:r w:rsidRPr="00696F14">
        <w:rPr>
          <w:rFonts w:ascii="Times New Roman" w:hAnsi="Times New Roman" w:cs="Times New Roman"/>
          <w:sz w:val="20"/>
          <w:szCs w:val="20"/>
          <w:lang w:val="en-US"/>
        </w:rPr>
        <w:t xml:space="preserve">to signal </w:t>
      </w:r>
      <w:del w:id="6" w:author="作者">
        <w:r w:rsidRPr="00696F14" w:rsidDel="00696F14">
          <w:rPr>
            <w:rFonts w:ascii="Times New Roman" w:hAnsi="Times New Roman" w:cs="Times New Roman"/>
            <w:sz w:val="20"/>
            <w:szCs w:val="20"/>
            <w:lang w:val="en-US"/>
          </w:rPr>
          <w:delText>BW</w:delText>
        </w:r>
      </w:del>
      <w:ins w:id="7" w:author="作者">
        <w:r>
          <w:rPr>
            <w:rFonts w:ascii="Times New Roman" w:hAnsi="Times New Roman" w:cs="Times New Roman"/>
            <w:sz w:val="20"/>
            <w:szCs w:val="20"/>
            <w:lang w:val="en-US"/>
          </w:rPr>
          <w:t>bandwidth</w:t>
        </w:r>
      </w:ins>
      <w:r w:rsidRPr="00696F14">
        <w:rPr>
          <w:rFonts w:ascii="Times New Roman" w:hAnsi="Times New Roman" w:cs="Times New Roman"/>
          <w:sz w:val="20"/>
          <w:szCs w:val="20"/>
          <w:lang w:val="en-US"/>
        </w:rPr>
        <w:t xml:space="preserve">. </w:t>
      </w:r>
      <w:r w:rsidRPr="00696F14">
        <w:rPr>
          <w:rFonts w:ascii="Times New Roman" w:hAnsi="Times New Roman" w:cs="Times New Roman"/>
          <w:sz w:val="23"/>
          <w:szCs w:val="23"/>
          <w:lang w:val="en-US"/>
        </w:rPr>
        <w:t xml:space="preserve"> </w:t>
      </w:r>
    </w:p>
    <w:p w14:paraId="6915507E" w14:textId="584C0D76" w:rsidR="003B0C0C" w:rsidRDefault="00696F14" w:rsidP="00696F14">
      <w:pPr>
        <w:rPr>
          <w:rFonts w:ascii="Times New Roman" w:eastAsia="Batang" w:hAnsi="Times New Roman"/>
          <w:color w:val="000000"/>
          <w:lang w:val="en-US"/>
        </w:rPr>
      </w:pPr>
      <w:r w:rsidRPr="00696F14">
        <w:rPr>
          <w:rFonts w:ascii="Times New Roman" w:eastAsia="Batang" w:hAnsi="Times New Roman"/>
          <w:color w:val="000000"/>
          <w:lang w:val="en-US"/>
        </w:rPr>
        <w:t xml:space="preserve">For frequency stitching feature, </w:t>
      </w:r>
      <w:del w:id="8" w:author="作者">
        <w:r w:rsidRPr="00696F14" w:rsidDel="00696F14">
          <w:rPr>
            <w:rFonts w:ascii="Times New Roman" w:eastAsia="Batang" w:hAnsi="Times New Roman"/>
            <w:color w:val="000000"/>
            <w:lang w:val="en-US"/>
          </w:rPr>
          <w:delText xml:space="preserve">When </w:delText>
        </w:r>
      </w:del>
      <w:ins w:id="9" w:author="作者">
        <w:r>
          <w:rPr>
            <w:rFonts w:ascii="Times New Roman" w:eastAsia="Batang" w:hAnsi="Times New Roman"/>
            <w:color w:val="000000"/>
            <w:lang w:val="en-US"/>
          </w:rPr>
          <w:t>w</w:t>
        </w:r>
        <w:r w:rsidRPr="00696F14">
          <w:rPr>
            <w:rFonts w:ascii="Times New Roman" w:eastAsia="Batang" w:hAnsi="Times New Roman"/>
            <w:color w:val="000000"/>
            <w:lang w:val="en-US"/>
          </w:rPr>
          <w:t xml:space="preserve">hen </w:t>
        </w:r>
      </w:ins>
      <w:r w:rsidRPr="00696F14">
        <w:rPr>
          <w:rFonts w:ascii="Times New Roman" w:eastAsia="Batang" w:hAnsi="Times New Roman"/>
          <w:color w:val="000000"/>
          <w:lang w:val="en-US"/>
        </w:rPr>
        <w:t>the CIR of an effective larger ba</w:t>
      </w:r>
      <w:r>
        <w:rPr>
          <w:rFonts w:ascii="Times New Roman" w:eastAsia="Batang" w:hAnsi="Times New Roman"/>
          <w:color w:val="000000"/>
          <w:lang w:val="en-US"/>
        </w:rPr>
        <w:t>ndwidth is obtained by an SDEV,</w:t>
      </w:r>
      <w:r w:rsidRPr="00696F14">
        <w:rPr>
          <w:rFonts w:ascii="Times New Roman" w:eastAsia="Batang" w:hAnsi="Times New Roman"/>
          <w:color w:val="000000"/>
          <w:sz w:val="23"/>
          <w:szCs w:val="23"/>
          <w:lang w:val="en-US"/>
        </w:rPr>
        <w:t xml:space="preserve"> </w:t>
      </w:r>
      <w:r w:rsidRPr="00696F14">
        <w:rPr>
          <w:rFonts w:ascii="Times New Roman" w:eastAsia="Batang" w:hAnsi="Times New Roman"/>
          <w:color w:val="000000"/>
          <w:lang w:val="en-US"/>
        </w:rPr>
        <w:t xml:space="preserve">OSR is </w:t>
      </w:r>
      <w:ins w:id="10" w:author="作者">
        <w:r w:rsidR="00236224">
          <w:rPr>
            <w:rFonts w:ascii="Times New Roman" w:eastAsia="Batang" w:hAnsi="Times New Roman"/>
            <w:color w:val="000000"/>
            <w:lang w:val="en-US"/>
          </w:rPr>
          <w:t xml:space="preserve">2 and </w:t>
        </w:r>
      </w:ins>
      <w:r w:rsidRPr="00696F14">
        <w:rPr>
          <w:rFonts w:ascii="Times New Roman" w:eastAsia="Batang" w:hAnsi="Times New Roman"/>
          <w:color w:val="000000"/>
          <w:lang w:val="en-US"/>
        </w:rPr>
        <w:t xml:space="preserve">defined with respect to the aggregated </w:t>
      </w:r>
      <w:del w:id="11" w:author="作者">
        <w:r w:rsidRPr="00696F14" w:rsidDel="00696F14">
          <w:rPr>
            <w:rFonts w:ascii="Times New Roman" w:eastAsia="Batang" w:hAnsi="Times New Roman"/>
            <w:color w:val="000000"/>
            <w:lang w:val="en-US"/>
          </w:rPr>
          <w:delText>BW</w:delText>
        </w:r>
      </w:del>
      <w:ins w:id="12" w:author="作者">
        <w:r>
          <w:rPr>
            <w:rFonts w:ascii="Times New Roman" w:eastAsia="Batang" w:hAnsi="Times New Roman"/>
            <w:color w:val="000000"/>
            <w:lang w:val="en-US"/>
          </w:rPr>
          <w:t>bandwidth</w:t>
        </w:r>
      </w:ins>
      <w:r w:rsidRPr="00696F14">
        <w:rPr>
          <w:rFonts w:ascii="Times New Roman" w:eastAsia="Batang" w:hAnsi="Times New Roman"/>
          <w:color w:val="000000"/>
          <w:lang w:val="en-US"/>
        </w:rPr>
        <w:t xml:space="preserve">. </w:t>
      </w:r>
    </w:p>
    <w:p w14:paraId="46306C96" w14:textId="77777777" w:rsidR="00320384" w:rsidRDefault="00320384" w:rsidP="00696F14">
      <w:pPr>
        <w:rPr>
          <w:rFonts w:ascii="Times New Roman" w:eastAsia="Batang" w:hAnsi="Times New Roman"/>
          <w:color w:val="000000"/>
          <w:lang w:val="en-US"/>
        </w:rPr>
      </w:pPr>
    </w:p>
    <w:p w14:paraId="684F5302" w14:textId="77777777" w:rsidR="00320384" w:rsidRDefault="00320384" w:rsidP="00320384">
      <w:pPr>
        <w:rPr>
          <w:ins w:id="13" w:author="作者"/>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6C6B44A3" w14:textId="116DCB67" w:rsidR="00E1014C" w:rsidRPr="006577A2" w:rsidRDefault="00E1014C" w:rsidP="00E1014C">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661</w:t>
      </w:r>
      <w:r w:rsidR="001235E1">
        <w:rPr>
          <w:b/>
          <w:bCs/>
          <w:i/>
          <w:color w:val="4F81BD" w:themeColor="accent1"/>
        </w:rPr>
        <w:t>, #662</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10</w:t>
      </w:r>
      <w:r w:rsidRPr="00C53CE2">
        <w:rPr>
          <w:b/>
          <w:bCs/>
          <w:i/>
          <w:color w:val="4F81BD" w:themeColor="accent1"/>
        </w:rPr>
        <w:t>-04ab-cc-consolidated-comment</w:t>
      </w:r>
    </w:p>
    <w:tbl>
      <w:tblPr>
        <w:tblStyle w:val="afc"/>
        <w:tblW w:w="0" w:type="auto"/>
        <w:tblLook w:val="04A0" w:firstRow="1" w:lastRow="0" w:firstColumn="1" w:lastColumn="0" w:noHBand="0" w:noVBand="1"/>
      </w:tblPr>
      <w:tblGrid>
        <w:gridCol w:w="677"/>
        <w:gridCol w:w="1204"/>
        <w:gridCol w:w="1271"/>
        <w:gridCol w:w="617"/>
        <w:gridCol w:w="558"/>
        <w:gridCol w:w="2343"/>
        <w:gridCol w:w="2346"/>
      </w:tblGrid>
      <w:tr w:rsidR="00E1014C" w14:paraId="6FCEA31C" w14:textId="77777777" w:rsidTr="00C630C4">
        <w:trPr>
          <w:trHeight w:val="64"/>
        </w:trPr>
        <w:tc>
          <w:tcPr>
            <w:tcW w:w="677" w:type="dxa"/>
          </w:tcPr>
          <w:p w14:paraId="617CE06B" w14:textId="77777777" w:rsidR="00E1014C" w:rsidRDefault="00E1014C" w:rsidP="00C630C4">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0EBA58AB" w14:textId="77777777" w:rsidR="00E1014C" w:rsidRDefault="00E1014C" w:rsidP="00C630C4">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1" w:type="dxa"/>
          </w:tcPr>
          <w:p w14:paraId="1DE84BE6" w14:textId="77777777" w:rsidR="00E1014C" w:rsidRDefault="00E1014C" w:rsidP="00C630C4">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73B47DBC" w14:textId="77777777" w:rsidR="00E1014C" w:rsidRDefault="00E1014C" w:rsidP="00C630C4">
            <w:pPr>
              <w:jc w:val="center"/>
              <w:rPr>
                <w:rFonts w:eastAsiaTheme="minorEastAsia" w:cs="Arial"/>
                <w:lang w:eastAsia="zh-CN"/>
              </w:rPr>
            </w:pPr>
            <w:r w:rsidRPr="002F626C">
              <w:rPr>
                <w:rFonts w:asciiTheme="minorHAnsi" w:hAnsiTheme="minorHAnsi" w:cstheme="minorHAnsi"/>
                <w:b/>
                <w:bCs/>
              </w:rPr>
              <w:t>Page</w:t>
            </w:r>
          </w:p>
        </w:tc>
        <w:tc>
          <w:tcPr>
            <w:tcW w:w="558" w:type="dxa"/>
          </w:tcPr>
          <w:p w14:paraId="6E488490" w14:textId="77777777" w:rsidR="00E1014C" w:rsidRDefault="00E1014C" w:rsidP="00C630C4">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6F127E79" w14:textId="77777777" w:rsidR="00E1014C" w:rsidRDefault="00E1014C" w:rsidP="00C630C4">
            <w:pPr>
              <w:spacing w:after="0" w:line="240" w:lineRule="auto"/>
              <w:jc w:val="center"/>
              <w:rPr>
                <w:rFonts w:eastAsia="等线" w:cs="Arial"/>
                <w:color w:val="000000"/>
              </w:rPr>
            </w:pPr>
            <w:r w:rsidRPr="002F626C">
              <w:rPr>
                <w:rFonts w:asciiTheme="minorHAnsi" w:hAnsiTheme="minorHAnsi" w:cstheme="minorHAnsi"/>
                <w:b/>
                <w:bCs/>
              </w:rPr>
              <w:t>Comment</w:t>
            </w:r>
          </w:p>
        </w:tc>
        <w:tc>
          <w:tcPr>
            <w:tcW w:w="2346" w:type="dxa"/>
          </w:tcPr>
          <w:p w14:paraId="338AD308" w14:textId="77777777" w:rsidR="00E1014C" w:rsidRDefault="00E1014C" w:rsidP="00C630C4">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E1014C" w14:paraId="2713A220" w14:textId="77777777" w:rsidTr="00C630C4">
        <w:trPr>
          <w:trHeight w:val="64"/>
        </w:trPr>
        <w:tc>
          <w:tcPr>
            <w:tcW w:w="677" w:type="dxa"/>
          </w:tcPr>
          <w:p w14:paraId="655454C4" w14:textId="39B8F1C1" w:rsidR="00E1014C" w:rsidRPr="00C624BB" w:rsidRDefault="00E1014C" w:rsidP="00E1014C">
            <w:pPr>
              <w:jc w:val="center"/>
              <w:rPr>
                <w:rFonts w:eastAsia="等线" w:cs="Arial"/>
                <w:color w:val="000000"/>
              </w:rPr>
            </w:pPr>
            <w:r>
              <w:rPr>
                <w:rFonts w:eastAsia="等线" w:cs="Arial"/>
                <w:color w:val="000000"/>
              </w:rPr>
              <w:t>661</w:t>
            </w:r>
          </w:p>
        </w:tc>
        <w:tc>
          <w:tcPr>
            <w:tcW w:w="1204" w:type="dxa"/>
          </w:tcPr>
          <w:p w14:paraId="6F44DD1C" w14:textId="77777777" w:rsidR="00E1014C" w:rsidRPr="00C624BB" w:rsidRDefault="00E1014C" w:rsidP="00C630C4">
            <w:pPr>
              <w:jc w:val="center"/>
              <w:rPr>
                <w:rFonts w:eastAsia="等线" w:cs="Arial"/>
                <w:color w:val="000000"/>
              </w:rPr>
            </w:pPr>
            <w:r>
              <w:rPr>
                <w:rFonts w:eastAsia="等线" w:cs="Arial"/>
                <w:color w:val="000000"/>
              </w:rPr>
              <w:t>Rojan Chitrakar</w:t>
            </w:r>
          </w:p>
        </w:tc>
        <w:tc>
          <w:tcPr>
            <w:tcW w:w="1271" w:type="dxa"/>
          </w:tcPr>
          <w:p w14:paraId="3FE36951" w14:textId="77777777" w:rsidR="00E1014C" w:rsidRPr="00C624BB" w:rsidRDefault="00E1014C" w:rsidP="00C630C4">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4.5.2</w:t>
            </w:r>
          </w:p>
        </w:tc>
        <w:tc>
          <w:tcPr>
            <w:tcW w:w="617" w:type="dxa"/>
          </w:tcPr>
          <w:p w14:paraId="124C22DE" w14:textId="70B75E13" w:rsidR="00E1014C" w:rsidRPr="00C624BB" w:rsidRDefault="00E1014C" w:rsidP="00E1014C">
            <w:pPr>
              <w:jc w:val="center"/>
              <w:rPr>
                <w:rFonts w:eastAsia="等线" w:cs="Arial"/>
                <w:color w:val="000000"/>
              </w:rPr>
            </w:pPr>
            <w:r w:rsidRPr="00C624BB">
              <w:rPr>
                <w:rFonts w:eastAsia="等线" w:cs="Arial" w:hint="eastAsia"/>
                <w:color w:val="000000"/>
              </w:rPr>
              <w:t>1</w:t>
            </w:r>
            <w:r>
              <w:rPr>
                <w:rFonts w:eastAsia="等线" w:cs="Arial"/>
                <w:color w:val="000000"/>
              </w:rPr>
              <w:t>10</w:t>
            </w:r>
          </w:p>
        </w:tc>
        <w:tc>
          <w:tcPr>
            <w:tcW w:w="558" w:type="dxa"/>
          </w:tcPr>
          <w:p w14:paraId="0DE25B58" w14:textId="4CE8DAA9" w:rsidR="00E1014C" w:rsidRPr="00C624BB" w:rsidRDefault="00E1014C" w:rsidP="00C630C4">
            <w:pPr>
              <w:jc w:val="center"/>
              <w:rPr>
                <w:rFonts w:eastAsia="等线" w:cs="Arial"/>
                <w:color w:val="000000"/>
              </w:rPr>
            </w:pPr>
            <w:r>
              <w:rPr>
                <w:rFonts w:eastAsia="等线" w:cs="Arial"/>
                <w:color w:val="000000"/>
              </w:rPr>
              <w:t>1</w:t>
            </w:r>
          </w:p>
        </w:tc>
        <w:tc>
          <w:tcPr>
            <w:tcW w:w="2343" w:type="dxa"/>
          </w:tcPr>
          <w:p w14:paraId="34DD888D" w14:textId="77C4BE84" w:rsidR="00E1014C" w:rsidRPr="00BD5144" w:rsidRDefault="00E1014C" w:rsidP="00E1014C">
            <w:pPr>
              <w:spacing w:after="0" w:line="240" w:lineRule="auto"/>
              <w:jc w:val="center"/>
              <w:rPr>
                <w:rFonts w:eastAsia="等线" w:cs="Arial"/>
                <w:color w:val="000000"/>
                <w:lang w:val="en-US"/>
              </w:rPr>
            </w:pPr>
            <w:r>
              <w:rPr>
                <w:rFonts w:eastAsia="等线" w:cs="Arial"/>
                <w:color w:val="000000"/>
              </w:rPr>
              <w:t>"The CIR measurement report signed I/Q values for each RX chain shall be represented using 16 bits. An SDEV may optionally reduce the width of the CIR I/Q values to 10, 12 or 14 bits."</w:t>
            </w:r>
            <w:r>
              <w:rPr>
                <w:rFonts w:eastAsia="等线" w:cs="Arial"/>
                <w:color w:val="000000"/>
              </w:rPr>
              <w:br/>
              <w:t>The sentences contradict each other.</w:t>
            </w:r>
          </w:p>
        </w:tc>
        <w:tc>
          <w:tcPr>
            <w:tcW w:w="2346" w:type="dxa"/>
          </w:tcPr>
          <w:p w14:paraId="330C1A08" w14:textId="6B152137" w:rsidR="00E1014C" w:rsidRDefault="00E1014C" w:rsidP="00E1014C">
            <w:pPr>
              <w:spacing w:after="0" w:line="240" w:lineRule="auto"/>
              <w:jc w:val="center"/>
              <w:rPr>
                <w:rFonts w:eastAsia="等线" w:cs="Arial"/>
                <w:color w:val="000000"/>
                <w:lang w:val="en-US"/>
              </w:rPr>
            </w:pPr>
            <w:r>
              <w:rPr>
                <w:rFonts w:eastAsia="等线" w:cs="Arial"/>
                <w:color w:val="000000"/>
              </w:rPr>
              <w:t>Rephrase and also explain the relationship with the CIR IQ number of bits field of the AC IE.</w:t>
            </w:r>
          </w:p>
          <w:p w14:paraId="086BB537" w14:textId="77777777" w:rsidR="00E1014C" w:rsidRPr="00E1014C" w:rsidRDefault="00E1014C" w:rsidP="00C630C4">
            <w:pPr>
              <w:spacing w:after="0" w:line="240" w:lineRule="auto"/>
              <w:jc w:val="center"/>
              <w:rPr>
                <w:rFonts w:eastAsia="等线" w:cs="Arial"/>
                <w:color w:val="000000"/>
                <w:lang w:val="en-US"/>
              </w:rPr>
            </w:pPr>
          </w:p>
        </w:tc>
      </w:tr>
      <w:tr w:rsidR="00E1014C" w14:paraId="3B89BF8D" w14:textId="77777777" w:rsidTr="00C630C4">
        <w:trPr>
          <w:trHeight w:val="64"/>
        </w:trPr>
        <w:tc>
          <w:tcPr>
            <w:tcW w:w="677" w:type="dxa"/>
          </w:tcPr>
          <w:p w14:paraId="13625E9E" w14:textId="3D94C387" w:rsidR="00E1014C" w:rsidRDefault="00E1014C" w:rsidP="00E1014C">
            <w:pPr>
              <w:jc w:val="center"/>
              <w:rPr>
                <w:rFonts w:eastAsia="等线" w:cs="Arial"/>
                <w:color w:val="000000"/>
                <w:lang w:eastAsia="zh-CN"/>
              </w:rPr>
            </w:pPr>
            <w:r>
              <w:rPr>
                <w:rFonts w:eastAsia="等线" w:cs="Arial" w:hint="eastAsia"/>
                <w:color w:val="000000"/>
                <w:lang w:eastAsia="zh-CN"/>
              </w:rPr>
              <w:t>6</w:t>
            </w:r>
            <w:r>
              <w:rPr>
                <w:rFonts w:eastAsia="等线" w:cs="Arial"/>
                <w:color w:val="000000"/>
                <w:lang w:eastAsia="zh-CN"/>
              </w:rPr>
              <w:t>62</w:t>
            </w:r>
          </w:p>
        </w:tc>
        <w:tc>
          <w:tcPr>
            <w:tcW w:w="1204" w:type="dxa"/>
          </w:tcPr>
          <w:p w14:paraId="3FD48C6B" w14:textId="31902D5D" w:rsidR="00E1014C" w:rsidRDefault="00E1014C" w:rsidP="00E1014C">
            <w:pPr>
              <w:jc w:val="center"/>
              <w:rPr>
                <w:rFonts w:eastAsia="等线" w:cs="Arial"/>
                <w:color w:val="000000"/>
              </w:rPr>
            </w:pPr>
            <w:r>
              <w:rPr>
                <w:rFonts w:eastAsia="等线" w:cs="Arial"/>
                <w:color w:val="000000"/>
              </w:rPr>
              <w:t>Rojan Chitrakar</w:t>
            </w:r>
          </w:p>
        </w:tc>
        <w:tc>
          <w:tcPr>
            <w:tcW w:w="1271" w:type="dxa"/>
          </w:tcPr>
          <w:p w14:paraId="581BC77A" w14:textId="03290974" w:rsidR="00E1014C" w:rsidRPr="00C624BB" w:rsidRDefault="00E1014C" w:rsidP="00E1014C">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4.5.2</w:t>
            </w:r>
          </w:p>
        </w:tc>
        <w:tc>
          <w:tcPr>
            <w:tcW w:w="617" w:type="dxa"/>
          </w:tcPr>
          <w:p w14:paraId="3CC06EA9" w14:textId="585C5140" w:rsidR="00E1014C" w:rsidRPr="00C624BB" w:rsidRDefault="00E1014C" w:rsidP="00E1014C">
            <w:pPr>
              <w:jc w:val="center"/>
              <w:rPr>
                <w:rFonts w:eastAsia="等线" w:cs="Arial"/>
                <w:color w:val="000000"/>
              </w:rPr>
            </w:pPr>
            <w:r w:rsidRPr="00C624BB">
              <w:rPr>
                <w:rFonts w:eastAsia="等线" w:cs="Arial" w:hint="eastAsia"/>
                <w:color w:val="000000"/>
              </w:rPr>
              <w:t>1</w:t>
            </w:r>
            <w:r>
              <w:rPr>
                <w:rFonts w:eastAsia="等线" w:cs="Arial"/>
                <w:color w:val="000000"/>
              </w:rPr>
              <w:t>10</w:t>
            </w:r>
          </w:p>
        </w:tc>
        <w:tc>
          <w:tcPr>
            <w:tcW w:w="558" w:type="dxa"/>
          </w:tcPr>
          <w:p w14:paraId="3D620CFB" w14:textId="68A5E13C" w:rsidR="00E1014C" w:rsidRDefault="00E1014C" w:rsidP="00E1014C">
            <w:pPr>
              <w:jc w:val="center"/>
              <w:rPr>
                <w:rFonts w:eastAsia="等线" w:cs="Arial"/>
                <w:color w:val="000000"/>
                <w:lang w:eastAsia="zh-CN"/>
              </w:rPr>
            </w:pPr>
            <w:r>
              <w:rPr>
                <w:rFonts w:eastAsia="等线" w:cs="Arial" w:hint="eastAsia"/>
                <w:color w:val="000000"/>
                <w:lang w:eastAsia="zh-CN"/>
              </w:rPr>
              <w:t>4</w:t>
            </w:r>
          </w:p>
        </w:tc>
        <w:tc>
          <w:tcPr>
            <w:tcW w:w="2343" w:type="dxa"/>
          </w:tcPr>
          <w:p w14:paraId="7598CCE0" w14:textId="016E9B87" w:rsidR="00E1014C" w:rsidRPr="00E1014C" w:rsidRDefault="00E1014C" w:rsidP="00E1014C">
            <w:pPr>
              <w:spacing w:after="0" w:line="240" w:lineRule="auto"/>
              <w:jc w:val="center"/>
              <w:rPr>
                <w:rFonts w:eastAsia="等线" w:cs="Arial"/>
                <w:color w:val="000000"/>
                <w:lang w:val="en-US"/>
              </w:rPr>
            </w:pPr>
            <w:proofErr w:type="gramStart"/>
            <w:r>
              <w:rPr>
                <w:rFonts w:eastAsia="等线" w:cs="Arial"/>
                <w:color w:val="000000"/>
              </w:rPr>
              <w:t>real</w:t>
            </w:r>
            <w:proofErr w:type="gramEnd"/>
            <w:r>
              <w:rPr>
                <w:rFonts w:eastAsia="等线" w:cs="Arial"/>
                <w:color w:val="000000"/>
              </w:rPr>
              <w:t xml:space="preserve"> or imaginary components are same as I and Q? If so, consistent terms should be used.</w:t>
            </w:r>
          </w:p>
        </w:tc>
        <w:tc>
          <w:tcPr>
            <w:tcW w:w="2346" w:type="dxa"/>
          </w:tcPr>
          <w:p w14:paraId="4D26CDE2" w14:textId="77777777" w:rsidR="00E1014C" w:rsidRDefault="00E1014C" w:rsidP="00E1014C">
            <w:pPr>
              <w:spacing w:after="0" w:line="240" w:lineRule="auto"/>
              <w:jc w:val="center"/>
              <w:rPr>
                <w:rFonts w:eastAsia="等线" w:cs="Arial"/>
                <w:color w:val="000000"/>
                <w:lang w:val="en-US"/>
              </w:rPr>
            </w:pPr>
            <w:r>
              <w:rPr>
                <w:rFonts w:eastAsia="等线" w:cs="Arial"/>
                <w:color w:val="000000"/>
              </w:rPr>
              <w:t>as in comment</w:t>
            </w:r>
          </w:p>
          <w:p w14:paraId="01F8A976" w14:textId="77777777" w:rsidR="00E1014C" w:rsidRDefault="00E1014C" w:rsidP="00E1014C">
            <w:pPr>
              <w:spacing w:after="0" w:line="240" w:lineRule="auto"/>
              <w:jc w:val="center"/>
              <w:rPr>
                <w:rFonts w:eastAsia="等线" w:cs="Arial"/>
                <w:color w:val="000000"/>
              </w:rPr>
            </w:pPr>
          </w:p>
        </w:tc>
      </w:tr>
    </w:tbl>
    <w:p w14:paraId="1DCA3F36" w14:textId="77777777" w:rsidR="00E1014C" w:rsidRDefault="00E1014C" w:rsidP="00E1014C">
      <w:pPr>
        <w:rPr>
          <w:rFonts w:asciiTheme="minorHAnsi" w:eastAsiaTheme="minorEastAsia" w:hAnsiTheme="minorHAnsi" w:cstheme="minorHAnsi"/>
          <w:b/>
          <w:bCs/>
          <w:u w:val="single"/>
          <w:lang w:eastAsia="zh-CN"/>
        </w:rPr>
      </w:pPr>
    </w:p>
    <w:p w14:paraId="64FECB4D" w14:textId="77777777" w:rsidR="00E1014C" w:rsidRDefault="00E1014C" w:rsidP="00E1014C">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29B77A07" w14:textId="66AFD170" w:rsidR="00AC0AF8" w:rsidRDefault="00AC0AF8" w:rsidP="00696F14">
      <w:pPr>
        <w:rPr>
          <w:rFonts w:eastAsiaTheme="minorEastAsia"/>
          <w:lang w:eastAsia="zh-CN"/>
        </w:rPr>
      </w:pPr>
      <w:r>
        <w:rPr>
          <w:rFonts w:eastAsiaTheme="minorEastAsia"/>
          <w:lang w:eastAsia="zh-CN"/>
        </w:rPr>
        <w:t>Using 16 bits to represent real and imaginary components of each CIR tap is mandatorily supported. Using 10, 12 and 14 bits to represent real and imaginary components of each CIR tap is optionally supported.</w:t>
      </w:r>
    </w:p>
    <w:p w14:paraId="76885C71" w14:textId="6C0A690A" w:rsidR="00320384" w:rsidRDefault="000C1471" w:rsidP="00696F14">
      <w:pPr>
        <w:rPr>
          <w:rFonts w:eastAsiaTheme="minorEastAsia"/>
          <w:lang w:eastAsia="zh-CN"/>
        </w:rPr>
      </w:pPr>
      <w:r w:rsidRPr="00DD4299">
        <w:rPr>
          <w:rFonts w:eastAsiaTheme="minorEastAsia"/>
          <w:lang w:eastAsia="zh-CN"/>
        </w:rPr>
        <w:t>The real component is same as I</w:t>
      </w:r>
      <w:r w:rsidR="00DD4299">
        <w:rPr>
          <w:rFonts w:eastAsiaTheme="minorEastAsia"/>
          <w:lang w:eastAsia="zh-CN"/>
        </w:rPr>
        <w:t xml:space="preserve"> part</w:t>
      </w:r>
      <w:r w:rsidRPr="00DD4299">
        <w:rPr>
          <w:rFonts w:eastAsiaTheme="minorEastAsia"/>
          <w:lang w:eastAsia="zh-CN"/>
        </w:rPr>
        <w:t xml:space="preserve">, while </w:t>
      </w:r>
      <w:r w:rsidR="00DD4299">
        <w:rPr>
          <w:rFonts w:eastAsiaTheme="minorEastAsia"/>
          <w:lang w:eastAsia="zh-CN"/>
        </w:rPr>
        <w:t xml:space="preserve">the imaginary component is same as Q part. It is suggested to use real and imaginary components instead of </w:t>
      </w:r>
      <w:proofErr w:type="gramStart"/>
      <w:r w:rsidR="00DD4299">
        <w:rPr>
          <w:rFonts w:eastAsiaTheme="minorEastAsia"/>
          <w:lang w:eastAsia="zh-CN"/>
        </w:rPr>
        <w:t>I/Q</w:t>
      </w:r>
      <w:proofErr w:type="gramEnd"/>
      <w:r w:rsidR="00DD4299">
        <w:rPr>
          <w:rFonts w:eastAsiaTheme="minorEastAsia"/>
          <w:lang w:eastAsia="zh-CN"/>
        </w:rPr>
        <w:t xml:space="preserve"> values and keep consistency.</w:t>
      </w:r>
    </w:p>
    <w:p w14:paraId="000CE634" w14:textId="77777777" w:rsidR="00DD4299" w:rsidRPr="001F446A" w:rsidRDefault="00DD4299" w:rsidP="00DD4299">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09E7FE6F" w14:textId="77777777" w:rsidR="00DD4299" w:rsidRPr="0054023C" w:rsidRDefault="00DD4299" w:rsidP="00DD4299">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lastRenderedPageBreak/>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762B5264" w14:textId="77777777" w:rsidR="00AC0AF8" w:rsidRDefault="00AC0AF8" w:rsidP="00AC0AF8">
      <w:pPr>
        <w:rPr>
          <w:b/>
          <w:bCs/>
        </w:rPr>
      </w:pPr>
      <w:r w:rsidRPr="00C31196">
        <w:rPr>
          <w:b/>
          <w:bCs/>
        </w:rPr>
        <w:t>10.</w:t>
      </w:r>
      <w:r>
        <w:rPr>
          <w:b/>
          <w:bCs/>
        </w:rPr>
        <w:t>39.4.5.2</w:t>
      </w:r>
      <w:r w:rsidRPr="00C31196">
        <w:rPr>
          <w:b/>
          <w:bCs/>
        </w:rPr>
        <w:t xml:space="preserve"> </w:t>
      </w:r>
      <w:r>
        <w:rPr>
          <w:b/>
          <w:bCs/>
        </w:rPr>
        <w:t>Mandatory bitmap configurations</w:t>
      </w:r>
    </w:p>
    <w:p w14:paraId="0BA053FC" w14:textId="54D24C7D" w:rsidR="00AC0AF8" w:rsidRPr="00696F14" w:rsidRDefault="00AC0AF8" w:rsidP="00AC0AF8">
      <w:pPr>
        <w:rPr>
          <w:rFonts w:eastAsiaTheme="minorEastAsia"/>
          <w:i/>
          <w:lang w:eastAsia="zh-CN"/>
        </w:rPr>
      </w:pPr>
      <w:r w:rsidRPr="00696F14">
        <w:rPr>
          <w:rFonts w:eastAsiaTheme="minorEastAsia" w:hint="eastAsia"/>
          <w:i/>
          <w:lang w:eastAsia="zh-CN"/>
        </w:rPr>
        <w:t>C</w:t>
      </w:r>
      <w:r w:rsidRPr="00696F14">
        <w:rPr>
          <w:rFonts w:eastAsiaTheme="minorEastAsia"/>
          <w:i/>
          <w:lang w:eastAsia="zh-CN"/>
        </w:rPr>
        <w:t xml:space="preserve">hange Line </w:t>
      </w:r>
      <w:r>
        <w:rPr>
          <w:rFonts w:eastAsiaTheme="minorEastAsia"/>
          <w:i/>
          <w:lang w:eastAsia="zh-CN"/>
        </w:rPr>
        <w:t>1-2</w:t>
      </w:r>
      <w:r w:rsidRPr="00696F14">
        <w:rPr>
          <w:rFonts w:eastAsiaTheme="minorEastAsia"/>
          <w:i/>
          <w:lang w:eastAsia="zh-CN"/>
        </w:rPr>
        <w:t xml:space="preserve"> on page 1</w:t>
      </w:r>
      <w:r>
        <w:rPr>
          <w:rFonts w:eastAsiaTheme="minorEastAsia"/>
          <w:i/>
          <w:lang w:eastAsia="zh-CN"/>
        </w:rPr>
        <w:t>10</w:t>
      </w:r>
      <w:r w:rsidRPr="00696F14">
        <w:rPr>
          <w:rFonts w:eastAsiaTheme="minorEastAsia"/>
          <w:i/>
          <w:lang w:eastAsia="zh-CN"/>
        </w:rPr>
        <w:t xml:space="preserve"> as follows </w:t>
      </w:r>
    </w:p>
    <w:p w14:paraId="1443FDD8" w14:textId="5842E3FE" w:rsidR="00DD4299" w:rsidRPr="00AC0AF8" w:rsidRDefault="00AC0AF8" w:rsidP="00696F14">
      <w:pPr>
        <w:rPr>
          <w:rFonts w:eastAsiaTheme="minorEastAsia"/>
          <w:lang w:eastAsia="zh-CN"/>
        </w:rPr>
      </w:pPr>
      <w:r>
        <w:t xml:space="preserve">The CIR measurement report signed </w:t>
      </w:r>
      <w:del w:id="14" w:author="作者">
        <w:r w:rsidDel="00121B07">
          <w:delText xml:space="preserve">I/Q values </w:delText>
        </w:r>
      </w:del>
      <w:ins w:id="15" w:author="作者">
        <w:r w:rsidR="00121B07">
          <w:t xml:space="preserve">real and imaginary components </w:t>
        </w:r>
      </w:ins>
      <w:r>
        <w:t>for each RX chain shall be represented using 16 bits</w:t>
      </w:r>
      <w:ins w:id="16" w:author="作者">
        <w:r w:rsidR="00121B07">
          <w:t xml:space="preserve">, and may be represented using </w:t>
        </w:r>
      </w:ins>
      <w:del w:id="17" w:author="作者">
        <w:r w:rsidDel="00121B07">
          <w:delText xml:space="preserve">. An SDEV may optionally reduce the width of the CIR I/Q values to </w:delText>
        </w:r>
      </w:del>
      <w:r>
        <w:t>10, 12 or 14 bits</w:t>
      </w:r>
      <w:ins w:id="18" w:author="作者">
        <w:r w:rsidR="00121B07">
          <w:t xml:space="preserve"> optionally</w:t>
        </w:r>
      </w:ins>
      <w:r>
        <w:t>.</w:t>
      </w:r>
    </w:p>
    <w:p w14:paraId="0F6E024A" w14:textId="77777777" w:rsidR="00DD4299" w:rsidRDefault="00DD4299" w:rsidP="00696F14">
      <w:pPr>
        <w:rPr>
          <w:rFonts w:eastAsiaTheme="minorEastAsia"/>
          <w:lang w:eastAsia="zh-CN"/>
        </w:rPr>
      </w:pPr>
    </w:p>
    <w:p w14:paraId="0138A354" w14:textId="6F9A44D9" w:rsidR="00C630C4" w:rsidRDefault="00C630C4" w:rsidP="00C630C4">
      <w:pPr>
        <w:rPr>
          <w:b/>
          <w:bCs/>
        </w:rPr>
      </w:pPr>
      <w:r w:rsidRPr="00C31196">
        <w:rPr>
          <w:b/>
          <w:bCs/>
        </w:rPr>
        <w:t>10.</w:t>
      </w:r>
      <w:r>
        <w:rPr>
          <w:b/>
          <w:bCs/>
        </w:rPr>
        <w:t>39.7.1</w:t>
      </w:r>
      <w:r w:rsidRPr="00C31196">
        <w:rPr>
          <w:b/>
          <w:bCs/>
        </w:rPr>
        <w:t xml:space="preserve"> </w:t>
      </w:r>
      <w:r>
        <w:rPr>
          <w:b/>
          <w:bCs/>
        </w:rPr>
        <w:t>Application Control IE (AC IE)</w:t>
      </w:r>
    </w:p>
    <w:p w14:paraId="0C503AB0" w14:textId="4C7731FB" w:rsidR="00C630C4" w:rsidRPr="00C630C4" w:rsidRDefault="00C630C4" w:rsidP="00C630C4">
      <w:pPr>
        <w:rPr>
          <w:rFonts w:eastAsiaTheme="minorEastAsia"/>
          <w:b/>
          <w:bCs/>
          <w:lang w:eastAsia="zh-CN"/>
        </w:rPr>
      </w:pPr>
      <w:r w:rsidRPr="00696F14">
        <w:rPr>
          <w:rFonts w:eastAsiaTheme="minorEastAsia" w:hint="eastAsia"/>
          <w:i/>
          <w:lang w:eastAsia="zh-CN"/>
        </w:rPr>
        <w:t>C</w:t>
      </w:r>
      <w:r w:rsidRPr="00696F14">
        <w:rPr>
          <w:rFonts w:eastAsiaTheme="minorEastAsia"/>
          <w:i/>
          <w:lang w:eastAsia="zh-CN"/>
        </w:rPr>
        <w:t xml:space="preserve">hange </w:t>
      </w:r>
      <w:r>
        <w:rPr>
          <w:rFonts w:eastAsiaTheme="minorEastAsia"/>
          <w:i/>
          <w:lang w:eastAsia="zh-CN"/>
        </w:rPr>
        <w:t>Figure 137</w:t>
      </w:r>
      <w:r w:rsidRPr="00696F14">
        <w:rPr>
          <w:rFonts w:eastAsiaTheme="minorEastAsia"/>
          <w:i/>
          <w:lang w:eastAsia="zh-CN"/>
        </w:rPr>
        <w:t xml:space="preserve"> on page 1</w:t>
      </w:r>
      <w:r>
        <w:rPr>
          <w:rFonts w:eastAsiaTheme="minorEastAsia"/>
          <w:i/>
          <w:lang w:eastAsia="zh-CN"/>
        </w:rPr>
        <w:t>19</w:t>
      </w:r>
      <w:r w:rsidRPr="00696F14">
        <w:rPr>
          <w:rFonts w:eastAsiaTheme="minorEastAsia"/>
          <w:i/>
          <w:lang w:eastAsia="zh-CN"/>
        </w:rPr>
        <w:t xml:space="preserve"> as follows</w:t>
      </w:r>
    </w:p>
    <w:tbl>
      <w:tblPr>
        <w:tblStyle w:val="afc"/>
        <w:tblW w:w="0" w:type="auto"/>
        <w:tblLook w:val="04A0" w:firstRow="1" w:lastRow="0" w:firstColumn="1" w:lastColumn="0" w:noHBand="0" w:noVBand="1"/>
      </w:tblPr>
      <w:tblGrid>
        <w:gridCol w:w="1124"/>
        <w:gridCol w:w="1125"/>
        <w:gridCol w:w="1125"/>
        <w:gridCol w:w="1126"/>
        <w:gridCol w:w="1124"/>
        <w:gridCol w:w="1127"/>
        <w:gridCol w:w="1126"/>
        <w:gridCol w:w="1139"/>
      </w:tblGrid>
      <w:tr w:rsidR="007A658E" w14:paraId="39A8C9A3" w14:textId="77777777" w:rsidTr="007A658E">
        <w:tc>
          <w:tcPr>
            <w:tcW w:w="1124" w:type="dxa"/>
            <w:vAlign w:val="center"/>
          </w:tcPr>
          <w:p w14:paraId="00A5D945" w14:textId="23E374B0" w:rsidR="007A658E" w:rsidRPr="007A658E" w:rsidRDefault="007A658E" w:rsidP="007A658E">
            <w:pPr>
              <w:jc w:val="center"/>
              <w:rPr>
                <w:rFonts w:ascii="Times New Roman" w:eastAsiaTheme="minorEastAsia" w:hAnsi="Times New Roman"/>
                <w:b/>
                <w:lang w:eastAsia="zh-CN"/>
              </w:rPr>
            </w:pPr>
            <w:r w:rsidRPr="007A658E">
              <w:rPr>
                <w:rFonts w:ascii="Times New Roman" w:eastAsiaTheme="minorEastAsia" w:hAnsi="Times New Roman"/>
                <w:b/>
                <w:lang w:eastAsia="zh-CN"/>
              </w:rPr>
              <w:t>Bits: 0-1</w:t>
            </w:r>
          </w:p>
        </w:tc>
        <w:tc>
          <w:tcPr>
            <w:tcW w:w="1125" w:type="dxa"/>
            <w:vAlign w:val="center"/>
          </w:tcPr>
          <w:p w14:paraId="758CEBFA" w14:textId="6D8C24E1" w:rsidR="007A658E" w:rsidRPr="007A658E" w:rsidRDefault="007A658E" w:rsidP="007A658E">
            <w:pPr>
              <w:jc w:val="center"/>
              <w:rPr>
                <w:rFonts w:ascii="Times New Roman" w:eastAsiaTheme="minorEastAsia" w:hAnsi="Times New Roman"/>
                <w:b/>
                <w:lang w:eastAsia="zh-CN"/>
              </w:rPr>
            </w:pPr>
            <w:r w:rsidRPr="007A658E">
              <w:rPr>
                <w:rFonts w:ascii="Times New Roman" w:eastAsiaTheme="minorEastAsia" w:hAnsi="Times New Roman"/>
                <w:b/>
                <w:lang w:eastAsia="zh-CN"/>
              </w:rPr>
              <w:t>2-3</w:t>
            </w:r>
          </w:p>
        </w:tc>
        <w:tc>
          <w:tcPr>
            <w:tcW w:w="1125" w:type="dxa"/>
            <w:vAlign w:val="center"/>
          </w:tcPr>
          <w:p w14:paraId="3A45D3B4" w14:textId="2AACCC00" w:rsidR="007A658E" w:rsidRPr="007A658E" w:rsidRDefault="007A658E" w:rsidP="007A658E">
            <w:pPr>
              <w:jc w:val="center"/>
              <w:rPr>
                <w:rFonts w:ascii="Times New Roman" w:eastAsiaTheme="minorEastAsia" w:hAnsi="Times New Roman"/>
                <w:b/>
                <w:lang w:eastAsia="zh-CN"/>
              </w:rPr>
            </w:pPr>
            <w:r w:rsidRPr="007A658E">
              <w:rPr>
                <w:rFonts w:ascii="Times New Roman" w:eastAsiaTheme="minorEastAsia" w:hAnsi="Times New Roman"/>
                <w:b/>
                <w:lang w:eastAsia="zh-CN"/>
              </w:rPr>
              <w:t>4-13</w:t>
            </w:r>
          </w:p>
        </w:tc>
        <w:tc>
          <w:tcPr>
            <w:tcW w:w="1126" w:type="dxa"/>
            <w:vAlign w:val="center"/>
          </w:tcPr>
          <w:p w14:paraId="23D76567" w14:textId="6904C906" w:rsidR="007A658E" w:rsidRPr="007A658E" w:rsidRDefault="007A658E" w:rsidP="007A658E">
            <w:pPr>
              <w:jc w:val="center"/>
              <w:rPr>
                <w:rFonts w:ascii="Times New Roman" w:eastAsiaTheme="minorEastAsia" w:hAnsi="Times New Roman"/>
                <w:b/>
                <w:lang w:eastAsia="zh-CN"/>
              </w:rPr>
            </w:pPr>
            <w:r w:rsidRPr="007A658E">
              <w:rPr>
                <w:rFonts w:ascii="Times New Roman" w:eastAsiaTheme="minorEastAsia" w:hAnsi="Times New Roman"/>
                <w:b/>
                <w:lang w:eastAsia="zh-CN"/>
              </w:rPr>
              <w:t>14-15</w:t>
            </w:r>
          </w:p>
        </w:tc>
        <w:tc>
          <w:tcPr>
            <w:tcW w:w="1124" w:type="dxa"/>
            <w:vAlign w:val="center"/>
          </w:tcPr>
          <w:p w14:paraId="1959DF10" w14:textId="3257048E" w:rsidR="007A658E" w:rsidRPr="007A658E" w:rsidRDefault="007A658E" w:rsidP="007A658E">
            <w:pPr>
              <w:jc w:val="center"/>
              <w:rPr>
                <w:rFonts w:ascii="Times New Roman" w:eastAsiaTheme="minorEastAsia" w:hAnsi="Times New Roman"/>
                <w:b/>
                <w:lang w:eastAsia="zh-CN"/>
              </w:rPr>
            </w:pPr>
            <w:r w:rsidRPr="007A658E">
              <w:rPr>
                <w:rFonts w:ascii="Times New Roman" w:eastAsiaTheme="minorEastAsia" w:hAnsi="Times New Roman"/>
                <w:b/>
                <w:lang w:eastAsia="zh-CN"/>
              </w:rPr>
              <w:t>16-17</w:t>
            </w:r>
          </w:p>
        </w:tc>
        <w:tc>
          <w:tcPr>
            <w:tcW w:w="1127" w:type="dxa"/>
            <w:vAlign w:val="center"/>
          </w:tcPr>
          <w:p w14:paraId="27CF1698" w14:textId="7B06951D" w:rsidR="007A658E" w:rsidRPr="007A658E" w:rsidRDefault="007A658E" w:rsidP="007A658E">
            <w:pPr>
              <w:jc w:val="center"/>
              <w:rPr>
                <w:rFonts w:ascii="Times New Roman" w:eastAsiaTheme="minorEastAsia" w:hAnsi="Times New Roman"/>
                <w:b/>
                <w:lang w:eastAsia="zh-CN"/>
              </w:rPr>
            </w:pPr>
            <w:r w:rsidRPr="007A658E">
              <w:rPr>
                <w:rFonts w:ascii="Times New Roman" w:eastAsiaTheme="minorEastAsia" w:hAnsi="Times New Roman"/>
                <w:b/>
                <w:lang w:eastAsia="zh-CN"/>
              </w:rPr>
              <w:t>18-24</w:t>
            </w:r>
          </w:p>
        </w:tc>
        <w:tc>
          <w:tcPr>
            <w:tcW w:w="1126" w:type="dxa"/>
            <w:vAlign w:val="center"/>
          </w:tcPr>
          <w:p w14:paraId="4EA29E62" w14:textId="07542114" w:rsidR="007A658E" w:rsidRPr="007A658E" w:rsidRDefault="007A658E" w:rsidP="007A658E">
            <w:pPr>
              <w:jc w:val="center"/>
              <w:rPr>
                <w:rFonts w:ascii="Times New Roman" w:eastAsiaTheme="minorEastAsia" w:hAnsi="Times New Roman"/>
                <w:b/>
                <w:lang w:eastAsia="zh-CN"/>
              </w:rPr>
            </w:pPr>
            <w:r w:rsidRPr="007A658E">
              <w:rPr>
                <w:rFonts w:ascii="Times New Roman" w:eastAsiaTheme="minorEastAsia" w:hAnsi="Times New Roman"/>
                <w:b/>
                <w:lang w:eastAsia="zh-CN"/>
              </w:rPr>
              <w:t>25-31</w:t>
            </w:r>
          </w:p>
        </w:tc>
        <w:tc>
          <w:tcPr>
            <w:tcW w:w="1139" w:type="dxa"/>
            <w:vAlign w:val="center"/>
          </w:tcPr>
          <w:p w14:paraId="4FA2F549" w14:textId="4559FB9D" w:rsidR="007A658E" w:rsidRPr="007A658E" w:rsidRDefault="007A658E" w:rsidP="007A658E">
            <w:pPr>
              <w:jc w:val="center"/>
              <w:rPr>
                <w:rFonts w:ascii="Times New Roman" w:eastAsiaTheme="minorEastAsia" w:hAnsi="Times New Roman"/>
                <w:b/>
                <w:lang w:eastAsia="zh-CN"/>
              </w:rPr>
            </w:pPr>
            <w:r w:rsidRPr="007A658E">
              <w:rPr>
                <w:rFonts w:ascii="Times New Roman" w:eastAsiaTheme="minorEastAsia" w:hAnsi="Times New Roman"/>
                <w:b/>
                <w:lang w:eastAsia="zh-CN"/>
              </w:rPr>
              <w:t>Octets: 0/4/8/16/32</w:t>
            </w:r>
          </w:p>
        </w:tc>
      </w:tr>
      <w:tr w:rsidR="007A658E" w14:paraId="137CE1AB" w14:textId="77777777" w:rsidTr="007A658E">
        <w:tc>
          <w:tcPr>
            <w:tcW w:w="1124" w:type="dxa"/>
          </w:tcPr>
          <w:p w14:paraId="1B4C3D12" w14:textId="1CB60D52" w:rsidR="007A658E" w:rsidRPr="007A658E" w:rsidRDefault="007A658E" w:rsidP="00696F14">
            <w:pPr>
              <w:rPr>
                <w:rFonts w:ascii="Times New Roman" w:eastAsiaTheme="minorEastAsia" w:hAnsi="Times New Roman"/>
                <w:lang w:eastAsia="zh-CN"/>
              </w:rPr>
            </w:pPr>
            <w:del w:id="19" w:author="作者">
              <w:r w:rsidRPr="007A658E" w:rsidDel="007A658E">
                <w:rPr>
                  <w:rFonts w:ascii="Times New Roman" w:eastAsiaTheme="minorEastAsia" w:hAnsi="Times New Roman"/>
                  <w:lang w:eastAsia="zh-CN"/>
                </w:rPr>
                <w:delText>CIR IQ number of bits</w:delText>
              </w:r>
            </w:del>
            <m:oMath>
              <m:sSub>
                <m:sSubPr>
                  <m:ctrlPr>
                    <w:ins w:id="20" w:author="作者">
                      <w:rPr>
                        <w:rFonts w:ascii="Cambria Math" w:eastAsiaTheme="minorEastAsia" w:hAnsi="Cambria Math"/>
                        <w:lang w:eastAsia="zh-CN"/>
                      </w:rPr>
                    </w:ins>
                  </m:ctrlPr>
                </m:sSubPr>
                <m:e>
                  <m:r>
                    <w:ins w:id="21" w:author="作者">
                      <w:rPr>
                        <w:rFonts w:ascii="Cambria Math" w:eastAsiaTheme="minorEastAsia" w:hAnsi="Cambria Math"/>
                        <w:lang w:eastAsia="zh-CN"/>
                      </w:rPr>
                      <m:t>N</m:t>
                    </w:ins>
                  </m:r>
                </m:e>
                <m:sub>
                  <m:r>
                    <w:ins w:id="22" w:author="作者">
                      <w:rPr>
                        <w:rFonts w:ascii="Cambria Math" w:eastAsiaTheme="minorEastAsia" w:hAnsi="Cambria Math"/>
                        <w:lang w:eastAsia="zh-CN"/>
                      </w:rPr>
                      <m:t>b</m:t>
                    </w:ins>
                  </m:r>
                </m:sub>
              </m:sSub>
            </m:oMath>
          </w:p>
        </w:tc>
        <w:tc>
          <w:tcPr>
            <w:tcW w:w="1125" w:type="dxa"/>
          </w:tcPr>
          <w:p w14:paraId="56CFA09F" w14:textId="16624319" w:rsidR="007A658E" w:rsidRPr="007A658E" w:rsidRDefault="007A658E" w:rsidP="00696F14">
            <w:pPr>
              <w:rPr>
                <w:rFonts w:ascii="Times New Roman" w:eastAsiaTheme="minorEastAsia" w:hAnsi="Times New Roman"/>
                <w:lang w:eastAsia="zh-CN"/>
              </w:rPr>
            </w:pPr>
            <w:r w:rsidRPr="007A658E">
              <w:rPr>
                <w:rFonts w:ascii="Times New Roman" w:eastAsiaTheme="minorEastAsia" w:hAnsi="Times New Roman"/>
                <w:lang w:eastAsia="zh-CN"/>
              </w:rPr>
              <w:t>Bitmap Mode</w:t>
            </w:r>
          </w:p>
        </w:tc>
        <w:tc>
          <w:tcPr>
            <w:tcW w:w="1125" w:type="dxa"/>
          </w:tcPr>
          <w:p w14:paraId="7651DFBB" w14:textId="7A35EACD" w:rsidR="007A658E" w:rsidRPr="007A658E" w:rsidRDefault="007A658E" w:rsidP="00696F14">
            <w:pPr>
              <w:rPr>
                <w:rFonts w:ascii="Times New Roman" w:eastAsiaTheme="minorEastAsia" w:hAnsi="Times New Roman"/>
                <w:lang w:eastAsia="zh-CN"/>
              </w:rPr>
            </w:pPr>
            <w:r w:rsidRPr="007A658E">
              <w:rPr>
                <w:rFonts w:ascii="Times New Roman" w:eastAsiaTheme="minorEastAsia" w:hAnsi="Times New Roman"/>
                <w:lang w:eastAsia="zh-CN"/>
              </w:rPr>
              <w:t>Bitmap Offset</w:t>
            </w:r>
          </w:p>
        </w:tc>
        <w:tc>
          <w:tcPr>
            <w:tcW w:w="1126" w:type="dxa"/>
          </w:tcPr>
          <w:p w14:paraId="3E00FF52" w14:textId="4319C9E1" w:rsidR="007A658E" w:rsidRPr="007A658E" w:rsidRDefault="007A658E" w:rsidP="00696F14">
            <w:pPr>
              <w:rPr>
                <w:rFonts w:ascii="Times New Roman" w:eastAsiaTheme="minorEastAsia" w:hAnsi="Times New Roman"/>
                <w:lang w:eastAsia="zh-CN"/>
              </w:rPr>
            </w:pPr>
            <w:r w:rsidRPr="007A658E">
              <w:rPr>
                <w:rFonts w:ascii="Times New Roman" w:eastAsiaTheme="minorEastAsia" w:hAnsi="Times New Roman"/>
                <w:lang w:eastAsia="zh-CN"/>
              </w:rPr>
              <w:t>Reference Tap</w:t>
            </w:r>
          </w:p>
        </w:tc>
        <w:tc>
          <w:tcPr>
            <w:tcW w:w="1124" w:type="dxa"/>
          </w:tcPr>
          <w:p w14:paraId="474FC654" w14:textId="20618BE8" w:rsidR="007A658E" w:rsidRPr="007A658E" w:rsidRDefault="007A658E" w:rsidP="00696F14">
            <w:pPr>
              <w:rPr>
                <w:rFonts w:ascii="Times New Roman" w:eastAsiaTheme="minorEastAsia" w:hAnsi="Times New Roman"/>
                <w:lang w:eastAsia="zh-CN"/>
              </w:rPr>
            </w:pPr>
            <w:r w:rsidRPr="007A658E">
              <w:rPr>
                <w:rFonts w:ascii="Times New Roman" w:eastAsiaTheme="minorEastAsia" w:hAnsi="Times New Roman"/>
                <w:lang w:eastAsia="zh-CN"/>
              </w:rPr>
              <w:t>Length</w:t>
            </w:r>
          </w:p>
        </w:tc>
        <w:tc>
          <w:tcPr>
            <w:tcW w:w="1127" w:type="dxa"/>
          </w:tcPr>
          <w:p w14:paraId="5A7860AD" w14:textId="16732BD6" w:rsidR="007A658E" w:rsidRPr="007A658E" w:rsidRDefault="007A658E" w:rsidP="00696F14">
            <w:pPr>
              <w:rPr>
                <w:rFonts w:ascii="Times New Roman" w:eastAsiaTheme="minorEastAsia" w:hAnsi="Times New Roman"/>
                <w:lang w:eastAsia="zh-CN"/>
              </w:rPr>
            </w:pPr>
            <w:r w:rsidRPr="007A658E">
              <w:rPr>
                <w:rFonts w:ascii="Times New Roman" w:eastAsiaTheme="minorEastAsia" w:hAnsi="Times New Roman"/>
                <w:lang w:eastAsia="zh-CN"/>
              </w:rPr>
              <w:t>Mode Dependent Parameter</w:t>
            </w:r>
          </w:p>
        </w:tc>
        <w:tc>
          <w:tcPr>
            <w:tcW w:w="1126" w:type="dxa"/>
          </w:tcPr>
          <w:p w14:paraId="5721B6B8" w14:textId="5867FDFF" w:rsidR="007A658E" w:rsidRPr="007A658E" w:rsidRDefault="007A658E" w:rsidP="00696F14">
            <w:pPr>
              <w:rPr>
                <w:rFonts w:ascii="Times New Roman" w:eastAsiaTheme="minorEastAsia" w:hAnsi="Times New Roman"/>
                <w:lang w:eastAsia="zh-CN"/>
              </w:rPr>
            </w:pPr>
            <w:r w:rsidRPr="007A658E">
              <w:rPr>
                <w:rFonts w:ascii="Times New Roman" w:eastAsiaTheme="minorEastAsia" w:hAnsi="Times New Roman"/>
                <w:lang w:eastAsia="zh-CN"/>
              </w:rPr>
              <w:t>Reserved</w:t>
            </w:r>
          </w:p>
        </w:tc>
        <w:tc>
          <w:tcPr>
            <w:tcW w:w="1139" w:type="dxa"/>
          </w:tcPr>
          <w:p w14:paraId="436BA3EF" w14:textId="63AC1F8C" w:rsidR="007A658E" w:rsidRPr="007A658E" w:rsidRDefault="007A658E" w:rsidP="00696F14">
            <w:pPr>
              <w:rPr>
                <w:rFonts w:ascii="Times New Roman" w:eastAsiaTheme="minorEastAsia" w:hAnsi="Times New Roman"/>
                <w:lang w:eastAsia="zh-CN"/>
              </w:rPr>
            </w:pPr>
            <w:r w:rsidRPr="007A658E">
              <w:rPr>
                <w:rFonts w:ascii="Times New Roman" w:eastAsiaTheme="minorEastAsia" w:hAnsi="Times New Roman"/>
                <w:lang w:eastAsia="zh-CN"/>
              </w:rPr>
              <w:t>Bitmap</w:t>
            </w:r>
          </w:p>
        </w:tc>
      </w:tr>
    </w:tbl>
    <w:p w14:paraId="45C85FD5" w14:textId="4A02AD5C" w:rsidR="00C630C4" w:rsidRDefault="007A658E" w:rsidP="007A658E">
      <w:pPr>
        <w:jc w:val="center"/>
        <w:rPr>
          <w:b/>
          <w:bCs/>
        </w:rPr>
      </w:pPr>
      <w:r>
        <w:rPr>
          <w:b/>
          <w:bCs/>
        </w:rPr>
        <w:t>Figure 137—Report Parameters field format when the Report Type field value is zero</w:t>
      </w:r>
    </w:p>
    <w:p w14:paraId="63C190A4" w14:textId="13D6C4D7" w:rsidR="007A658E" w:rsidRDefault="007A658E" w:rsidP="007A658E">
      <w:pPr>
        <w:rPr>
          <w:rFonts w:eastAsiaTheme="minorEastAsia"/>
          <w:lang w:eastAsia="zh-CN"/>
        </w:rPr>
      </w:pPr>
    </w:p>
    <w:p w14:paraId="33EE4996" w14:textId="48A2CA36" w:rsidR="007A658E" w:rsidRDefault="007A658E" w:rsidP="007A658E">
      <w:pPr>
        <w:rPr>
          <w:rFonts w:eastAsiaTheme="minorEastAsia"/>
          <w:i/>
          <w:lang w:eastAsia="zh-CN"/>
        </w:rPr>
      </w:pPr>
      <w:r w:rsidRPr="00696F14">
        <w:rPr>
          <w:rFonts w:eastAsiaTheme="minorEastAsia" w:hint="eastAsia"/>
          <w:i/>
          <w:lang w:eastAsia="zh-CN"/>
        </w:rPr>
        <w:t>C</w:t>
      </w:r>
      <w:r w:rsidRPr="00696F14">
        <w:rPr>
          <w:rFonts w:eastAsiaTheme="minorEastAsia"/>
          <w:i/>
          <w:lang w:eastAsia="zh-CN"/>
        </w:rPr>
        <w:t xml:space="preserve">hange </w:t>
      </w:r>
      <w:r>
        <w:rPr>
          <w:rFonts w:eastAsiaTheme="minorEastAsia"/>
          <w:i/>
          <w:lang w:eastAsia="zh-CN"/>
        </w:rPr>
        <w:t>Figure 139</w:t>
      </w:r>
      <w:r w:rsidRPr="00696F14">
        <w:rPr>
          <w:rFonts w:eastAsiaTheme="minorEastAsia"/>
          <w:i/>
          <w:lang w:eastAsia="zh-CN"/>
        </w:rPr>
        <w:t xml:space="preserve"> on page </w:t>
      </w:r>
      <w:r>
        <w:rPr>
          <w:rFonts w:eastAsiaTheme="minorEastAsia"/>
          <w:i/>
          <w:lang w:eastAsia="zh-CN"/>
        </w:rPr>
        <w:t>120</w:t>
      </w:r>
      <w:r w:rsidRPr="00696F14">
        <w:rPr>
          <w:rFonts w:eastAsiaTheme="minorEastAsia"/>
          <w:i/>
          <w:lang w:eastAsia="zh-CN"/>
        </w:rPr>
        <w:t xml:space="preserve"> as follows</w:t>
      </w:r>
    </w:p>
    <w:tbl>
      <w:tblPr>
        <w:tblStyle w:val="afc"/>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39"/>
        <w:gridCol w:w="507"/>
        <w:gridCol w:w="507"/>
        <w:gridCol w:w="617"/>
        <w:gridCol w:w="496"/>
        <w:gridCol w:w="655"/>
        <w:gridCol w:w="628"/>
        <w:gridCol w:w="661"/>
        <w:gridCol w:w="452"/>
        <w:gridCol w:w="556"/>
        <w:gridCol w:w="425"/>
        <w:gridCol w:w="414"/>
        <w:gridCol w:w="617"/>
        <w:gridCol w:w="666"/>
        <w:gridCol w:w="584"/>
        <w:gridCol w:w="672"/>
      </w:tblGrid>
      <w:tr w:rsidR="007A658E" w14:paraId="558EE5DE" w14:textId="77777777" w:rsidTr="007A658E">
        <w:tc>
          <w:tcPr>
            <w:tcW w:w="539" w:type="dxa"/>
          </w:tcPr>
          <w:p w14:paraId="5ACB6488" w14:textId="77777777" w:rsidR="007A658E" w:rsidRDefault="007A658E" w:rsidP="00DA615C">
            <w:pPr>
              <w:rPr>
                <w:rFonts w:ascii="Times New Roman" w:eastAsiaTheme="minorEastAsia" w:hAnsi="Times New Roman"/>
                <w:bCs/>
                <w:lang w:eastAsia="zh-CN"/>
              </w:rPr>
            </w:pPr>
            <w:r>
              <w:rPr>
                <w:rFonts w:ascii="Times New Roman" w:eastAsiaTheme="minorEastAsia" w:hAnsi="Times New Roman" w:hint="eastAsia"/>
                <w:b/>
                <w:bCs/>
                <w:lang w:eastAsia="zh-CN"/>
              </w:rPr>
              <w:t>B</w:t>
            </w:r>
            <w:r>
              <w:rPr>
                <w:rFonts w:ascii="Times New Roman" w:eastAsiaTheme="minorEastAsia" w:hAnsi="Times New Roman"/>
                <w:b/>
                <w:bCs/>
                <w:lang w:eastAsia="zh-CN"/>
              </w:rPr>
              <w:t>its: 0-1</w:t>
            </w:r>
          </w:p>
        </w:tc>
        <w:tc>
          <w:tcPr>
            <w:tcW w:w="507" w:type="dxa"/>
          </w:tcPr>
          <w:p w14:paraId="47DCAB45" w14:textId="77777777" w:rsidR="007A658E" w:rsidRDefault="007A658E" w:rsidP="00DA615C">
            <w:pPr>
              <w:rPr>
                <w:rFonts w:ascii="Times New Roman" w:eastAsiaTheme="minorEastAsia" w:hAnsi="Times New Roman"/>
                <w:bCs/>
                <w:lang w:eastAsia="zh-CN"/>
              </w:rPr>
            </w:pPr>
            <w:r>
              <w:rPr>
                <w:rFonts w:ascii="Times New Roman" w:eastAsiaTheme="minorEastAsia" w:hAnsi="Times New Roman" w:hint="eastAsia"/>
                <w:b/>
                <w:bCs/>
                <w:lang w:eastAsia="zh-CN"/>
              </w:rPr>
              <w:t>2</w:t>
            </w:r>
            <w:r>
              <w:rPr>
                <w:rFonts w:ascii="Times New Roman" w:eastAsiaTheme="minorEastAsia" w:hAnsi="Times New Roman"/>
                <w:b/>
                <w:bCs/>
                <w:lang w:eastAsia="zh-CN"/>
              </w:rPr>
              <w:t>-3</w:t>
            </w:r>
          </w:p>
        </w:tc>
        <w:tc>
          <w:tcPr>
            <w:tcW w:w="507" w:type="dxa"/>
          </w:tcPr>
          <w:p w14:paraId="77A34530" w14:textId="77777777" w:rsidR="007A658E" w:rsidRDefault="007A658E" w:rsidP="00DA615C">
            <w:pPr>
              <w:rPr>
                <w:rFonts w:ascii="Times New Roman" w:eastAsiaTheme="minorEastAsia" w:hAnsi="Times New Roman"/>
                <w:bCs/>
                <w:lang w:eastAsia="zh-CN"/>
              </w:rPr>
            </w:pPr>
            <w:r>
              <w:rPr>
                <w:rFonts w:ascii="Times New Roman" w:eastAsiaTheme="minorEastAsia" w:hAnsi="Times New Roman" w:hint="eastAsia"/>
                <w:b/>
                <w:bCs/>
                <w:lang w:eastAsia="zh-CN"/>
              </w:rPr>
              <w:t>4</w:t>
            </w:r>
            <w:r>
              <w:rPr>
                <w:rFonts w:ascii="Times New Roman" w:eastAsiaTheme="minorEastAsia" w:hAnsi="Times New Roman"/>
                <w:b/>
                <w:bCs/>
                <w:lang w:eastAsia="zh-CN"/>
              </w:rPr>
              <w:t>-13</w:t>
            </w:r>
          </w:p>
        </w:tc>
        <w:tc>
          <w:tcPr>
            <w:tcW w:w="617" w:type="dxa"/>
          </w:tcPr>
          <w:p w14:paraId="4DA23B72" w14:textId="77777777" w:rsidR="007A658E" w:rsidRDefault="007A658E" w:rsidP="00DA615C">
            <w:pPr>
              <w:rPr>
                <w:rFonts w:ascii="Times New Roman" w:eastAsiaTheme="minorEastAsia" w:hAnsi="Times New Roman"/>
                <w:bCs/>
                <w:lang w:eastAsia="zh-CN"/>
              </w:rPr>
            </w:pPr>
            <w:r>
              <w:rPr>
                <w:rFonts w:ascii="Times New Roman" w:eastAsiaTheme="minorEastAsia" w:hAnsi="Times New Roman" w:hint="eastAsia"/>
                <w:b/>
                <w:bCs/>
                <w:lang w:eastAsia="zh-CN"/>
              </w:rPr>
              <w:t>1</w:t>
            </w:r>
            <w:r>
              <w:rPr>
                <w:rFonts w:ascii="Times New Roman" w:eastAsiaTheme="minorEastAsia" w:hAnsi="Times New Roman"/>
                <w:b/>
                <w:bCs/>
                <w:lang w:eastAsia="zh-CN"/>
              </w:rPr>
              <w:t>4-15</w:t>
            </w:r>
          </w:p>
        </w:tc>
        <w:tc>
          <w:tcPr>
            <w:tcW w:w="496" w:type="dxa"/>
          </w:tcPr>
          <w:p w14:paraId="63CF6BBD" w14:textId="77777777" w:rsidR="007A658E" w:rsidRDefault="007A658E" w:rsidP="00DA615C">
            <w:pPr>
              <w:rPr>
                <w:rFonts w:ascii="Times New Roman" w:eastAsiaTheme="minorEastAsia" w:hAnsi="Times New Roman"/>
                <w:bCs/>
                <w:lang w:eastAsia="zh-CN"/>
              </w:rPr>
            </w:pPr>
            <w:r>
              <w:rPr>
                <w:rFonts w:ascii="Times New Roman" w:eastAsiaTheme="minorEastAsia" w:hAnsi="Times New Roman" w:hint="eastAsia"/>
                <w:b/>
                <w:bCs/>
                <w:lang w:eastAsia="zh-CN"/>
              </w:rPr>
              <w:t>1</w:t>
            </w:r>
            <w:r>
              <w:rPr>
                <w:rFonts w:ascii="Times New Roman" w:eastAsiaTheme="minorEastAsia" w:hAnsi="Times New Roman"/>
                <w:b/>
                <w:bCs/>
                <w:lang w:eastAsia="zh-CN"/>
              </w:rPr>
              <w:t>6-17</w:t>
            </w:r>
          </w:p>
        </w:tc>
        <w:tc>
          <w:tcPr>
            <w:tcW w:w="655" w:type="dxa"/>
          </w:tcPr>
          <w:p w14:paraId="27651E02" w14:textId="77777777" w:rsidR="007A658E" w:rsidRDefault="007A658E" w:rsidP="00DA615C">
            <w:pPr>
              <w:rPr>
                <w:rFonts w:ascii="Times New Roman" w:eastAsiaTheme="minorEastAsia" w:hAnsi="Times New Roman"/>
                <w:bCs/>
                <w:lang w:eastAsia="zh-CN"/>
              </w:rPr>
            </w:pPr>
            <w:r>
              <w:rPr>
                <w:rFonts w:ascii="Times New Roman" w:eastAsiaTheme="minorEastAsia" w:hAnsi="Times New Roman" w:hint="eastAsia"/>
                <w:b/>
                <w:bCs/>
                <w:lang w:eastAsia="zh-CN"/>
              </w:rPr>
              <w:t>1</w:t>
            </w:r>
            <w:r>
              <w:rPr>
                <w:rFonts w:ascii="Times New Roman" w:eastAsiaTheme="minorEastAsia" w:hAnsi="Times New Roman"/>
                <w:b/>
                <w:bCs/>
                <w:lang w:eastAsia="zh-CN"/>
              </w:rPr>
              <w:t>8-24</w:t>
            </w:r>
          </w:p>
        </w:tc>
        <w:tc>
          <w:tcPr>
            <w:tcW w:w="628" w:type="dxa"/>
          </w:tcPr>
          <w:p w14:paraId="6D3CFF3A" w14:textId="77777777" w:rsidR="007A658E" w:rsidRPr="00B5096E" w:rsidRDefault="007A658E" w:rsidP="00DA615C">
            <w:pPr>
              <w:rPr>
                <w:rFonts w:ascii="Times New Roman" w:eastAsiaTheme="minorEastAsia" w:hAnsi="Times New Roman"/>
                <w:b/>
                <w:bCs/>
                <w:lang w:eastAsia="zh-CN"/>
              </w:rPr>
            </w:pPr>
            <w:r w:rsidRPr="00B5096E">
              <w:rPr>
                <w:rFonts w:ascii="Times New Roman" w:eastAsiaTheme="minorEastAsia" w:hAnsi="Times New Roman" w:hint="eastAsia"/>
                <w:b/>
                <w:bCs/>
                <w:lang w:eastAsia="zh-CN"/>
              </w:rPr>
              <w:t>2</w:t>
            </w:r>
            <w:r w:rsidRPr="00B5096E">
              <w:rPr>
                <w:rFonts w:ascii="Times New Roman" w:eastAsiaTheme="minorEastAsia" w:hAnsi="Times New Roman"/>
                <w:b/>
                <w:bCs/>
                <w:lang w:eastAsia="zh-CN"/>
              </w:rPr>
              <w:t>5</w:t>
            </w:r>
          </w:p>
        </w:tc>
        <w:tc>
          <w:tcPr>
            <w:tcW w:w="661" w:type="dxa"/>
          </w:tcPr>
          <w:p w14:paraId="58183F5E" w14:textId="77777777" w:rsidR="007A658E" w:rsidRPr="00B5096E" w:rsidRDefault="007A658E" w:rsidP="00DA615C">
            <w:pPr>
              <w:rPr>
                <w:rFonts w:ascii="Times New Roman" w:eastAsiaTheme="minorEastAsia" w:hAnsi="Times New Roman"/>
                <w:b/>
                <w:bCs/>
                <w:lang w:eastAsia="zh-CN"/>
              </w:rPr>
            </w:pPr>
            <w:r w:rsidRPr="00B5096E">
              <w:rPr>
                <w:rFonts w:ascii="Times New Roman" w:eastAsiaTheme="minorEastAsia" w:hAnsi="Times New Roman" w:hint="eastAsia"/>
                <w:b/>
                <w:bCs/>
                <w:lang w:eastAsia="zh-CN"/>
              </w:rPr>
              <w:t>2</w:t>
            </w:r>
            <w:r w:rsidRPr="00B5096E">
              <w:rPr>
                <w:rFonts w:ascii="Times New Roman" w:eastAsiaTheme="minorEastAsia" w:hAnsi="Times New Roman"/>
                <w:b/>
                <w:bCs/>
                <w:lang w:eastAsia="zh-CN"/>
              </w:rPr>
              <w:t>6</w:t>
            </w:r>
          </w:p>
        </w:tc>
        <w:tc>
          <w:tcPr>
            <w:tcW w:w="452" w:type="dxa"/>
          </w:tcPr>
          <w:p w14:paraId="3543D72F" w14:textId="77777777" w:rsidR="007A658E" w:rsidRPr="00B5096E" w:rsidRDefault="007A658E" w:rsidP="00DA615C">
            <w:pPr>
              <w:rPr>
                <w:rFonts w:ascii="Times New Roman" w:eastAsiaTheme="minorEastAsia" w:hAnsi="Times New Roman"/>
                <w:b/>
                <w:bCs/>
                <w:lang w:eastAsia="zh-CN"/>
              </w:rPr>
            </w:pPr>
            <w:r w:rsidRPr="00B5096E">
              <w:rPr>
                <w:rFonts w:ascii="Times New Roman" w:eastAsiaTheme="minorEastAsia" w:hAnsi="Times New Roman" w:hint="eastAsia"/>
                <w:b/>
                <w:bCs/>
                <w:lang w:eastAsia="zh-CN"/>
              </w:rPr>
              <w:t>2</w:t>
            </w:r>
            <w:r w:rsidRPr="00B5096E">
              <w:rPr>
                <w:rFonts w:ascii="Times New Roman" w:eastAsiaTheme="minorEastAsia" w:hAnsi="Times New Roman"/>
                <w:b/>
                <w:bCs/>
                <w:lang w:eastAsia="zh-CN"/>
              </w:rPr>
              <w:t>7</w:t>
            </w:r>
          </w:p>
        </w:tc>
        <w:tc>
          <w:tcPr>
            <w:tcW w:w="556" w:type="dxa"/>
          </w:tcPr>
          <w:p w14:paraId="06A2FE58" w14:textId="77777777" w:rsidR="007A658E" w:rsidRPr="00B5096E" w:rsidRDefault="007A658E" w:rsidP="00DA615C">
            <w:pPr>
              <w:rPr>
                <w:rFonts w:ascii="Times New Roman" w:eastAsiaTheme="minorEastAsia" w:hAnsi="Times New Roman"/>
                <w:b/>
                <w:bCs/>
                <w:lang w:eastAsia="zh-CN"/>
              </w:rPr>
            </w:pPr>
            <w:r>
              <w:rPr>
                <w:rFonts w:ascii="Times New Roman" w:eastAsiaTheme="minorEastAsia" w:hAnsi="Times New Roman" w:hint="eastAsia"/>
                <w:b/>
                <w:bCs/>
                <w:lang w:eastAsia="zh-CN"/>
              </w:rPr>
              <w:t>2</w:t>
            </w:r>
            <w:r>
              <w:rPr>
                <w:rFonts w:ascii="Times New Roman" w:eastAsiaTheme="minorEastAsia" w:hAnsi="Times New Roman"/>
                <w:b/>
                <w:bCs/>
                <w:lang w:eastAsia="zh-CN"/>
              </w:rPr>
              <w:t>8</w:t>
            </w:r>
          </w:p>
        </w:tc>
        <w:tc>
          <w:tcPr>
            <w:tcW w:w="425" w:type="dxa"/>
          </w:tcPr>
          <w:p w14:paraId="36042865" w14:textId="77777777" w:rsidR="007A658E" w:rsidRPr="00B5096E" w:rsidRDefault="007A658E" w:rsidP="00DA615C">
            <w:pPr>
              <w:rPr>
                <w:rFonts w:ascii="Times New Roman" w:eastAsiaTheme="minorEastAsia" w:hAnsi="Times New Roman"/>
                <w:b/>
                <w:bCs/>
                <w:lang w:eastAsia="zh-CN"/>
              </w:rPr>
            </w:pPr>
            <w:r>
              <w:rPr>
                <w:rFonts w:ascii="Times New Roman" w:eastAsiaTheme="minorEastAsia" w:hAnsi="Times New Roman" w:hint="eastAsia"/>
                <w:b/>
                <w:bCs/>
                <w:lang w:eastAsia="zh-CN"/>
              </w:rPr>
              <w:t>2</w:t>
            </w:r>
            <w:r>
              <w:rPr>
                <w:rFonts w:ascii="Times New Roman" w:eastAsiaTheme="minorEastAsia" w:hAnsi="Times New Roman"/>
                <w:b/>
                <w:bCs/>
                <w:lang w:eastAsia="zh-CN"/>
              </w:rPr>
              <w:t>9</w:t>
            </w:r>
          </w:p>
        </w:tc>
        <w:tc>
          <w:tcPr>
            <w:tcW w:w="414" w:type="dxa"/>
          </w:tcPr>
          <w:p w14:paraId="588E8DE5" w14:textId="77777777" w:rsidR="007A658E" w:rsidRPr="00B5096E" w:rsidRDefault="007A658E" w:rsidP="00DA615C">
            <w:pPr>
              <w:rPr>
                <w:rFonts w:ascii="Times New Roman" w:eastAsiaTheme="minorEastAsia" w:hAnsi="Times New Roman"/>
                <w:b/>
                <w:bCs/>
                <w:lang w:eastAsia="zh-CN"/>
              </w:rPr>
            </w:pPr>
            <w:r>
              <w:rPr>
                <w:rFonts w:ascii="Times New Roman" w:eastAsiaTheme="minorEastAsia" w:hAnsi="Times New Roman" w:hint="eastAsia"/>
                <w:b/>
                <w:bCs/>
                <w:lang w:eastAsia="zh-CN"/>
              </w:rPr>
              <w:t>3</w:t>
            </w:r>
            <w:r>
              <w:rPr>
                <w:rFonts w:ascii="Times New Roman" w:eastAsiaTheme="minorEastAsia" w:hAnsi="Times New Roman"/>
                <w:b/>
                <w:bCs/>
                <w:lang w:eastAsia="zh-CN"/>
              </w:rPr>
              <w:t>0</w:t>
            </w:r>
          </w:p>
        </w:tc>
        <w:tc>
          <w:tcPr>
            <w:tcW w:w="617" w:type="dxa"/>
          </w:tcPr>
          <w:p w14:paraId="6FE676E9" w14:textId="77777777" w:rsidR="007A658E" w:rsidRPr="00B5096E" w:rsidRDefault="007A658E" w:rsidP="00DA615C">
            <w:pPr>
              <w:rPr>
                <w:rFonts w:ascii="Times New Roman" w:eastAsiaTheme="minorEastAsia" w:hAnsi="Times New Roman"/>
                <w:b/>
                <w:bCs/>
                <w:lang w:eastAsia="zh-CN"/>
              </w:rPr>
            </w:pPr>
            <w:r w:rsidRPr="00B5096E">
              <w:rPr>
                <w:rFonts w:ascii="Times New Roman" w:eastAsiaTheme="minorEastAsia" w:hAnsi="Times New Roman"/>
                <w:b/>
                <w:bCs/>
                <w:lang w:eastAsia="zh-CN"/>
              </w:rPr>
              <w:t>31</w:t>
            </w:r>
          </w:p>
        </w:tc>
        <w:tc>
          <w:tcPr>
            <w:tcW w:w="666" w:type="dxa"/>
          </w:tcPr>
          <w:p w14:paraId="776CB7FC" w14:textId="77777777" w:rsidR="007A658E" w:rsidRDefault="007A658E" w:rsidP="00DA615C">
            <w:pPr>
              <w:rPr>
                <w:rFonts w:ascii="Times New Roman" w:eastAsiaTheme="minorEastAsia" w:hAnsi="Times New Roman"/>
                <w:b/>
                <w:bCs/>
                <w:lang w:eastAsia="zh-CN"/>
              </w:rPr>
            </w:pPr>
            <w:r>
              <w:rPr>
                <w:rFonts w:ascii="Times New Roman" w:eastAsiaTheme="minorEastAsia" w:hAnsi="Times New Roman" w:hint="eastAsia"/>
                <w:b/>
                <w:bCs/>
                <w:lang w:eastAsia="zh-CN"/>
              </w:rPr>
              <w:t>3</w:t>
            </w:r>
            <w:r>
              <w:rPr>
                <w:rFonts w:ascii="Times New Roman" w:eastAsiaTheme="minorEastAsia" w:hAnsi="Times New Roman"/>
                <w:b/>
                <w:bCs/>
                <w:lang w:eastAsia="zh-CN"/>
              </w:rPr>
              <w:t>2</w:t>
            </w:r>
          </w:p>
        </w:tc>
        <w:tc>
          <w:tcPr>
            <w:tcW w:w="584" w:type="dxa"/>
          </w:tcPr>
          <w:p w14:paraId="20DB3BC1" w14:textId="77777777" w:rsidR="007A658E" w:rsidRDefault="007A658E" w:rsidP="00DA615C">
            <w:pPr>
              <w:rPr>
                <w:rFonts w:ascii="Times New Roman" w:eastAsiaTheme="minorEastAsia" w:hAnsi="Times New Roman"/>
                <w:b/>
                <w:bCs/>
                <w:lang w:eastAsia="zh-CN"/>
              </w:rPr>
            </w:pPr>
            <w:r>
              <w:rPr>
                <w:rFonts w:ascii="Times New Roman" w:eastAsiaTheme="minorEastAsia" w:hAnsi="Times New Roman" w:hint="eastAsia"/>
                <w:b/>
                <w:bCs/>
                <w:lang w:eastAsia="zh-CN"/>
              </w:rPr>
              <w:t>3</w:t>
            </w:r>
            <w:r>
              <w:rPr>
                <w:rFonts w:ascii="Times New Roman" w:eastAsiaTheme="minorEastAsia" w:hAnsi="Times New Roman"/>
                <w:b/>
                <w:bCs/>
                <w:lang w:eastAsia="zh-CN"/>
              </w:rPr>
              <w:t>2-39</w:t>
            </w:r>
          </w:p>
        </w:tc>
        <w:tc>
          <w:tcPr>
            <w:tcW w:w="672" w:type="dxa"/>
          </w:tcPr>
          <w:p w14:paraId="159022AC" w14:textId="77777777" w:rsidR="007A658E" w:rsidRDefault="007A658E" w:rsidP="00DA615C">
            <w:pPr>
              <w:rPr>
                <w:rFonts w:ascii="Times New Roman" w:eastAsiaTheme="minorEastAsia" w:hAnsi="Times New Roman"/>
                <w:bCs/>
                <w:lang w:eastAsia="zh-CN"/>
              </w:rPr>
            </w:pPr>
            <w:r>
              <w:rPr>
                <w:rFonts w:ascii="Times New Roman" w:eastAsiaTheme="minorEastAsia" w:hAnsi="Times New Roman" w:hint="eastAsia"/>
                <w:b/>
                <w:bCs/>
                <w:lang w:eastAsia="zh-CN"/>
              </w:rPr>
              <w:t>O</w:t>
            </w:r>
            <w:r>
              <w:rPr>
                <w:rFonts w:ascii="Times New Roman" w:eastAsiaTheme="minorEastAsia" w:hAnsi="Times New Roman"/>
                <w:b/>
                <w:bCs/>
                <w:lang w:eastAsia="zh-CN"/>
              </w:rPr>
              <w:t>ctets: 0/4/8/16/32</w:t>
            </w:r>
          </w:p>
        </w:tc>
      </w:tr>
      <w:tr w:rsidR="007A658E" w14:paraId="62972AAF" w14:textId="77777777" w:rsidTr="007A658E">
        <w:tc>
          <w:tcPr>
            <w:tcW w:w="539" w:type="dxa"/>
          </w:tcPr>
          <w:p w14:paraId="66155721" w14:textId="49C08127" w:rsidR="007A658E" w:rsidRDefault="007A658E" w:rsidP="00DA615C">
            <w:pPr>
              <w:rPr>
                <w:rFonts w:ascii="Times New Roman" w:eastAsiaTheme="minorEastAsia" w:hAnsi="Times New Roman"/>
                <w:bCs/>
                <w:lang w:eastAsia="zh-CN"/>
              </w:rPr>
            </w:pPr>
            <w:del w:id="23" w:author="作者">
              <w:r w:rsidRPr="008147EE" w:rsidDel="007A658E">
                <w:rPr>
                  <w:rFonts w:ascii="Times New Roman" w:eastAsiaTheme="minorEastAsia" w:hAnsi="Times New Roman" w:hint="eastAsia"/>
                  <w:bCs/>
                  <w:lang w:eastAsia="zh-CN"/>
                </w:rPr>
                <w:delText>C</w:delText>
              </w:r>
              <w:r w:rsidRPr="008147EE" w:rsidDel="007A658E">
                <w:rPr>
                  <w:rFonts w:ascii="Times New Roman" w:eastAsiaTheme="minorEastAsia" w:hAnsi="Times New Roman"/>
                  <w:bCs/>
                  <w:lang w:eastAsia="zh-CN"/>
                </w:rPr>
                <w:delText>IR I/Q Number of Bits</w:delText>
              </w:r>
            </w:del>
            <m:oMath>
              <m:sSub>
                <m:sSubPr>
                  <m:ctrlPr>
                    <w:ins w:id="24" w:author="作者">
                      <w:rPr>
                        <w:rFonts w:ascii="Cambria Math" w:eastAsiaTheme="minorEastAsia" w:hAnsi="Cambria Math"/>
                        <w:bCs/>
                        <w:lang w:eastAsia="zh-CN"/>
                      </w:rPr>
                    </w:ins>
                  </m:ctrlPr>
                </m:sSubPr>
                <m:e>
                  <m:r>
                    <w:ins w:id="25" w:author="作者">
                      <w:rPr>
                        <w:rFonts w:ascii="Cambria Math" w:eastAsiaTheme="minorEastAsia" w:hAnsi="Cambria Math"/>
                        <w:lang w:eastAsia="zh-CN"/>
                      </w:rPr>
                      <m:t>N</m:t>
                    </w:ins>
                  </m:r>
                </m:e>
                <m:sub>
                  <m:r>
                    <w:ins w:id="26" w:author="作者">
                      <w:rPr>
                        <w:rFonts w:ascii="Cambria Math" w:eastAsiaTheme="minorEastAsia" w:hAnsi="Cambria Math"/>
                        <w:lang w:eastAsia="zh-CN"/>
                      </w:rPr>
                      <m:t>b</m:t>
                    </w:ins>
                  </m:r>
                </m:sub>
              </m:sSub>
            </m:oMath>
          </w:p>
        </w:tc>
        <w:tc>
          <w:tcPr>
            <w:tcW w:w="507" w:type="dxa"/>
          </w:tcPr>
          <w:p w14:paraId="5BBC72E4" w14:textId="77777777" w:rsidR="007A658E" w:rsidRDefault="007A658E" w:rsidP="00DA615C">
            <w:pPr>
              <w:rPr>
                <w:rFonts w:ascii="Times New Roman" w:eastAsiaTheme="minorEastAsia" w:hAnsi="Times New Roman"/>
                <w:bCs/>
                <w:lang w:eastAsia="zh-CN"/>
              </w:rPr>
            </w:pPr>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 Mode</w:t>
            </w:r>
          </w:p>
        </w:tc>
        <w:tc>
          <w:tcPr>
            <w:tcW w:w="507" w:type="dxa"/>
          </w:tcPr>
          <w:p w14:paraId="67906FDD" w14:textId="77777777" w:rsidR="007A658E" w:rsidRDefault="007A658E" w:rsidP="00DA615C">
            <w:pPr>
              <w:rPr>
                <w:rFonts w:ascii="Times New Roman" w:eastAsiaTheme="minorEastAsia" w:hAnsi="Times New Roman"/>
                <w:bCs/>
                <w:lang w:eastAsia="zh-CN"/>
              </w:rPr>
            </w:pPr>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 Offset</w:t>
            </w:r>
          </w:p>
        </w:tc>
        <w:tc>
          <w:tcPr>
            <w:tcW w:w="617" w:type="dxa"/>
          </w:tcPr>
          <w:p w14:paraId="2B2065BA" w14:textId="77777777" w:rsidR="007A658E" w:rsidRDefault="007A658E" w:rsidP="00DA615C">
            <w:pPr>
              <w:rPr>
                <w:rFonts w:ascii="Times New Roman" w:eastAsiaTheme="minorEastAsia" w:hAnsi="Times New Roman"/>
                <w:bCs/>
                <w:lang w:eastAsia="zh-CN"/>
              </w:rPr>
            </w:pPr>
            <w:r w:rsidRPr="008147EE">
              <w:rPr>
                <w:rFonts w:ascii="Times New Roman" w:eastAsiaTheme="minorEastAsia" w:hAnsi="Times New Roman" w:hint="eastAsia"/>
                <w:bCs/>
                <w:lang w:eastAsia="zh-CN"/>
              </w:rPr>
              <w:t>R</w:t>
            </w:r>
            <w:r w:rsidRPr="008147EE">
              <w:rPr>
                <w:rFonts w:ascii="Times New Roman" w:eastAsiaTheme="minorEastAsia" w:hAnsi="Times New Roman"/>
                <w:bCs/>
                <w:lang w:eastAsia="zh-CN"/>
              </w:rPr>
              <w:t>eference Tap</w:t>
            </w:r>
          </w:p>
        </w:tc>
        <w:tc>
          <w:tcPr>
            <w:tcW w:w="496" w:type="dxa"/>
          </w:tcPr>
          <w:p w14:paraId="14EB4E64" w14:textId="77777777" w:rsidR="007A658E" w:rsidRDefault="007A658E" w:rsidP="00DA615C">
            <w:pPr>
              <w:rPr>
                <w:rFonts w:ascii="Times New Roman" w:eastAsiaTheme="minorEastAsia" w:hAnsi="Times New Roman"/>
                <w:bCs/>
                <w:lang w:eastAsia="zh-CN"/>
              </w:rPr>
            </w:pPr>
            <w:r w:rsidRPr="008147EE">
              <w:rPr>
                <w:rFonts w:ascii="Times New Roman" w:eastAsiaTheme="minorEastAsia" w:hAnsi="Times New Roman" w:hint="eastAsia"/>
                <w:bCs/>
                <w:lang w:eastAsia="zh-CN"/>
              </w:rPr>
              <w:t>L</w:t>
            </w:r>
            <w:r w:rsidRPr="008147EE">
              <w:rPr>
                <w:rFonts w:ascii="Times New Roman" w:eastAsiaTheme="minorEastAsia" w:hAnsi="Times New Roman"/>
                <w:bCs/>
                <w:lang w:eastAsia="zh-CN"/>
              </w:rPr>
              <w:t>ength</w:t>
            </w:r>
          </w:p>
        </w:tc>
        <w:tc>
          <w:tcPr>
            <w:tcW w:w="655" w:type="dxa"/>
          </w:tcPr>
          <w:p w14:paraId="222B0030" w14:textId="77777777" w:rsidR="007A658E" w:rsidRDefault="007A658E" w:rsidP="00DA615C">
            <w:pPr>
              <w:rPr>
                <w:rFonts w:ascii="Times New Roman" w:eastAsiaTheme="minorEastAsia" w:hAnsi="Times New Roman"/>
                <w:bCs/>
                <w:lang w:eastAsia="zh-CN"/>
              </w:rPr>
            </w:pPr>
            <w:r w:rsidRPr="008147EE">
              <w:rPr>
                <w:rFonts w:ascii="Times New Roman" w:eastAsiaTheme="minorEastAsia" w:hAnsi="Times New Roman" w:hint="eastAsia"/>
                <w:bCs/>
                <w:lang w:eastAsia="zh-CN"/>
              </w:rPr>
              <w:t>M</w:t>
            </w:r>
            <w:r w:rsidRPr="008147EE">
              <w:rPr>
                <w:rFonts w:ascii="Times New Roman" w:eastAsiaTheme="minorEastAsia" w:hAnsi="Times New Roman"/>
                <w:bCs/>
                <w:lang w:eastAsia="zh-CN"/>
              </w:rPr>
              <w:t>ode Dependent Parameters</w:t>
            </w:r>
          </w:p>
        </w:tc>
        <w:tc>
          <w:tcPr>
            <w:tcW w:w="628" w:type="dxa"/>
          </w:tcPr>
          <w:p w14:paraId="66B2EB35" w14:textId="77777777" w:rsidR="007A658E" w:rsidRDefault="007A658E" w:rsidP="00DA615C">
            <w:pPr>
              <w:rPr>
                <w:rFonts w:ascii="Times New Roman" w:eastAsiaTheme="minorEastAsia" w:hAnsi="Times New Roman"/>
                <w:bCs/>
                <w:lang w:eastAsia="zh-CN"/>
              </w:rPr>
            </w:pPr>
            <w:r>
              <w:rPr>
                <w:rFonts w:ascii="Times New Roman" w:eastAsiaTheme="minorEastAsia" w:hAnsi="Times New Roman"/>
                <w:bCs/>
                <w:lang w:eastAsia="zh-CN"/>
              </w:rPr>
              <w:t>Angle of Arrival (Azimuth)</w:t>
            </w:r>
          </w:p>
        </w:tc>
        <w:tc>
          <w:tcPr>
            <w:tcW w:w="661" w:type="dxa"/>
          </w:tcPr>
          <w:p w14:paraId="78F62BD0" w14:textId="77777777" w:rsidR="007A658E" w:rsidRDefault="007A658E" w:rsidP="00DA615C">
            <w:pPr>
              <w:rPr>
                <w:rFonts w:ascii="Times New Roman" w:eastAsiaTheme="minorEastAsia" w:hAnsi="Times New Roman"/>
                <w:bCs/>
                <w:lang w:eastAsia="zh-CN"/>
              </w:rPr>
            </w:pPr>
            <w:r>
              <w:rPr>
                <w:rFonts w:ascii="Times New Roman" w:eastAsiaTheme="minorEastAsia" w:hAnsi="Times New Roman"/>
                <w:bCs/>
                <w:lang w:eastAsia="zh-CN"/>
              </w:rPr>
              <w:t>Angle of Arrival (Elevation)</w:t>
            </w:r>
          </w:p>
        </w:tc>
        <w:tc>
          <w:tcPr>
            <w:tcW w:w="452" w:type="dxa"/>
          </w:tcPr>
          <w:p w14:paraId="16FBC96B" w14:textId="77777777" w:rsidR="007A658E" w:rsidRDefault="007A658E" w:rsidP="00DA615C">
            <w:pPr>
              <w:rPr>
                <w:rFonts w:ascii="Times New Roman" w:eastAsiaTheme="minorEastAsia" w:hAnsi="Times New Roman"/>
                <w:bCs/>
                <w:lang w:eastAsia="zh-CN"/>
              </w:rPr>
            </w:pPr>
            <w:r>
              <w:rPr>
                <w:rFonts w:ascii="Times New Roman" w:eastAsiaTheme="minorEastAsia" w:hAnsi="Times New Roman"/>
                <w:bCs/>
                <w:lang w:eastAsia="zh-CN"/>
              </w:rPr>
              <w:t>Delay</w:t>
            </w:r>
          </w:p>
        </w:tc>
        <w:tc>
          <w:tcPr>
            <w:tcW w:w="556" w:type="dxa"/>
          </w:tcPr>
          <w:p w14:paraId="546AD547" w14:textId="77777777" w:rsidR="007A658E" w:rsidRPr="008147EE" w:rsidRDefault="007A658E" w:rsidP="00DA615C">
            <w:pPr>
              <w:rPr>
                <w:rFonts w:ascii="Times New Roman" w:eastAsiaTheme="minorEastAsia" w:hAnsi="Times New Roman"/>
                <w:bCs/>
                <w:lang w:eastAsia="zh-CN"/>
              </w:rPr>
            </w:pPr>
            <w:r>
              <w:rPr>
                <w:rFonts w:ascii="Times New Roman" w:eastAsiaTheme="minorEastAsia" w:hAnsi="Times New Roman"/>
                <w:bCs/>
                <w:lang w:eastAsia="zh-CN"/>
              </w:rPr>
              <w:t>Velocity</w:t>
            </w:r>
          </w:p>
        </w:tc>
        <w:tc>
          <w:tcPr>
            <w:tcW w:w="425" w:type="dxa"/>
          </w:tcPr>
          <w:p w14:paraId="2184E29B" w14:textId="77777777" w:rsidR="007A658E" w:rsidRPr="008147EE" w:rsidRDefault="007A658E" w:rsidP="00DA615C">
            <w:pPr>
              <w:rPr>
                <w:rFonts w:ascii="Times New Roman" w:eastAsiaTheme="minorEastAsia" w:hAnsi="Times New Roman"/>
                <w:bCs/>
                <w:lang w:eastAsia="zh-CN"/>
              </w:rPr>
            </w:pPr>
            <w:r>
              <w:rPr>
                <w:rFonts w:ascii="Times New Roman" w:eastAsiaTheme="minorEastAsia" w:hAnsi="Times New Roman" w:hint="eastAsia"/>
                <w:bCs/>
                <w:lang w:eastAsia="zh-CN"/>
              </w:rPr>
              <w:t>R</w:t>
            </w:r>
            <w:r>
              <w:rPr>
                <w:rFonts w:ascii="Times New Roman" w:eastAsiaTheme="minorEastAsia" w:hAnsi="Times New Roman"/>
                <w:bCs/>
                <w:lang w:eastAsia="zh-CN"/>
              </w:rPr>
              <w:t>SSI</w:t>
            </w:r>
          </w:p>
        </w:tc>
        <w:tc>
          <w:tcPr>
            <w:tcW w:w="414" w:type="dxa"/>
          </w:tcPr>
          <w:p w14:paraId="01F617AC" w14:textId="77777777" w:rsidR="007A658E" w:rsidRPr="008147EE" w:rsidRDefault="007A658E" w:rsidP="00DA615C">
            <w:pPr>
              <w:rPr>
                <w:rFonts w:ascii="Times New Roman" w:eastAsiaTheme="minorEastAsia" w:hAnsi="Times New Roman"/>
                <w:bCs/>
                <w:lang w:eastAsia="zh-CN"/>
              </w:rPr>
            </w:pPr>
            <w:r>
              <w:rPr>
                <w:rFonts w:ascii="Times New Roman" w:eastAsiaTheme="minorEastAsia" w:hAnsi="Times New Roman" w:hint="eastAsia"/>
                <w:bCs/>
                <w:lang w:eastAsia="zh-CN"/>
              </w:rPr>
              <w:t>S</w:t>
            </w:r>
            <w:r>
              <w:rPr>
                <w:rFonts w:ascii="Times New Roman" w:eastAsiaTheme="minorEastAsia" w:hAnsi="Times New Roman"/>
                <w:bCs/>
                <w:lang w:eastAsia="zh-CN"/>
              </w:rPr>
              <w:t>pan</w:t>
            </w:r>
          </w:p>
        </w:tc>
        <w:tc>
          <w:tcPr>
            <w:tcW w:w="617" w:type="dxa"/>
          </w:tcPr>
          <w:p w14:paraId="58F6E046" w14:textId="77777777" w:rsidR="007A658E" w:rsidRDefault="007A658E" w:rsidP="00DA615C">
            <w:pPr>
              <w:rPr>
                <w:rFonts w:ascii="Times New Roman" w:eastAsiaTheme="minorEastAsia" w:hAnsi="Times New Roman"/>
                <w:bCs/>
                <w:lang w:eastAsia="zh-CN"/>
              </w:rPr>
            </w:pPr>
            <w:r>
              <w:rPr>
                <w:rFonts w:ascii="Times New Roman" w:eastAsiaTheme="minorEastAsia" w:hAnsi="Times New Roman"/>
                <w:bCs/>
                <w:lang w:eastAsia="zh-CN"/>
              </w:rPr>
              <w:t>Span Reference</w:t>
            </w:r>
          </w:p>
        </w:tc>
        <w:tc>
          <w:tcPr>
            <w:tcW w:w="666" w:type="dxa"/>
          </w:tcPr>
          <w:p w14:paraId="1206BF84" w14:textId="77777777" w:rsidR="007A658E" w:rsidRPr="008147EE" w:rsidRDefault="007A658E" w:rsidP="00DA615C">
            <w:pPr>
              <w:rPr>
                <w:rFonts w:ascii="Times New Roman" w:eastAsiaTheme="minorEastAsia" w:hAnsi="Times New Roman"/>
                <w:bCs/>
                <w:lang w:eastAsia="zh-CN"/>
              </w:rPr>
            </w:pPr>
            <w:r>
              <w:rPr>
                <w:rFonts w:ascii="Times New Roman" w:eastAsiaTheme="minorEastAsia" w:hAnsi="Times New Roman" w:hint="eastAsia"/>
                <w:bCs/>
                <w:lang w:eastAsia="zh-CN"/>
              </w:rPr>
              <w:t>R</w:t>
            </w:r>
            <w:r>
              <w:rPr>
                <w:rFonts w:ascii="Times New Roman" w:eastAsiaTheme="minorEastAsia" w:hAnsi="Times New Roman"/>
                <w:bCs/>
                <w:lang w:eastAsia="zh-CN"/>
              </w:rPr>
              <w:t>eceiver Orientation</w:t>
            </w:r>
          </w:p>
        </w:tc>
        <w:tc>
          <w:tcPr>
            <w:tcW w:w="584" w:type="dxa"/>
          </w:tcPr>
          <w:p w14:paraId="27EDEC84" w14:textId="77777777" w:rsidR="007A658E" w:rsidRPr="008147EE" w:rsidRDefault="007A658E" w:rsidP="00DA615C">
            <w:pPr>
              <w:rPr>
                <w:rFonts w:ascii="Times New Roman" w:eastAsiaTheme="minorEastAsia" w:hAnsi="Times New Roman"/>
                <w:bCs/>
                <w:lang w:eastAsia="zh-CN"/>
              </w:rPr>
            </w:pPr>
            <w:r>
              <w:rPr>
                <w:rFonts w:ascii="Times New Roman" w:eastAsiaTheme="minorEastAsia" w:hAnsi="Times New Roman" w:hint="eastAsia"/>
                <w:bCs/>
                <w:lang w:eastAsia="zh-CN"/>
              </w:rPr>
              <w:t>R</w:t>
            </w:r>
            <w:r>
              <w:rPr>
                <w:rFonts w:ascii="Times New Roman" w:eastAsiaTheme="minorEastAsia" w:hAnsi="Times New Roman"/>
                <w:bCs/>
                <w:lang w:eastAsia="zh-CN"/>
              </w:rPr>
              <w:t>eserved</w:t>
            </w:r>
          </w:p>
        </w:tc>
        <w:tc>
          <w:tcPr>
            <w:tcW w:w="672" w:type="dxa"/>
          </w:tcPr>
          <w:p w14:paraId="6D975B51" w14:textId="77777777" w:rsidR="007A658E" w:rsidRDefault="007A658E" w:rsidP="00DA615C">
            <w:pPr>
              <w:rPr>
                <w:rFonts w:ascii="Times New Roman" w:eastAsiaTheme="minorEastAsia" w:hAnsi="Times New Roman"/>
                <w:bCs/>
                <w:lang w:eastAsia="zh-CN"/>
              </w:rPr>
            </w:pPr>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w:t>
            </w:r>
          </w:p>
        </w:tc>
      </w:tr>
    </w:tbl>
    <w:p w14:paraId="1FC81B48" w14:textId="0E88F925" w:rsidR="007A658E" w:rsidRDefault="007A658E" w:rsidP="007A658E">
      <w:pPr>
        <w:rPr>
          <w:rFonts w:eastAsiaTheme="minorEastAsia"/>
          <w:b/>
          <w:bCs/>
          <w:lang w:eastAsia="zh-CN"/>
        </w:rPr>
      </w:pPr>
    </w:p>
    <w:p w14:paraId="33D5C8D3" w14:textId="162D9619" w:rsidR="00344C9B" w:rsidRPr="00C630C4" w:rsidRDefault="00344C9B" w:rsidP="00344C9B">
      <w:pPr>
        <w:rPr>
          <w:rFonts w:eastAsiaTheme="minorEastAsia"/>
          <w:b/>
          <w:bCs/>
          <w:lang w:eastAsia="zh-CN"/>
        </w:rPr>
      </w:pPr>
      <w:r w:rsidRPr="00696F14">
        <w:rPr>
          <w:rFonts w:eastAsiaTheme="minorEastAsia" w:hint="eastAsia"/>
          <w:i/>
          <w:lang w:eastAsia="zh-CN"/>
        </w:rPr>
        <w:t>C</w:t>
      </w:r>
      <w:r w:rsidRPr="00696F14">
        <w:rPr>
          <w:rFonts w:eastAsiaTheme="minorEastAsia"/>
          <w:i/>
          <w:lang w:eastAsia="zh-CN"/>
        </w:rPr>
        <w:t xml:space="preserve">hange </w:t>
      </w:r>
      <w:r>
        <w:rPr>
          <w:rFonts w:eastAsiaTheme="minorEastAsia"/>
          <w:i/>
          <w:lang w:eastAsia="zh-CN"/>
        </w:rPr>
        <w:t>Line 4-8</w:t>
      </w:r>
      <w:r w:rsidRPr="00696F14">
        <w:rPr>
          <w:rFonts w:eastAsiaTheme="minorEastAsia"/>
          <w:i/>
          <w:lang w:eastAsia="zh-CN"/>
        </w:rPr>
        <w:t xml:space="preserve"> on page 1</w:t>
      </w:r>
      <w:r>
        <w:rPr>
          <w:rFonts w:eastAsiaTheme="minorEastAsia"/>
          <w:i/>
          <w:lang w:eastAsia="zh-CN"/>
        </w:rPr>
        <w:t>20</w:t>
      </w:r>
      <w:r w:rsidRPr="00696F14">
        <w:rPr>
          <w:rFonts w:eastAsiaTheme="minorEastAsia"/>
          <w:i/>
          <w:lang w:eastAsia="zh-CN"/>
        </w:rPr>
        <w:t xml:space="preserve"> as follows</w:t>
      </w:r>
    </w:p>
    <w:p w14:paraId="314A16BE" w14:textId="53276750" w:rsidR="007A658E" w:rsidRDefault="00344C9B" w:rsidP="007A658E">
      <w:r>
        <w:t xml:space="preserve">The </w:t>
      </w:r>
      <w:del w:id="27" w:author="作者">
        <w:r w:rsidDel="002940BE">
          <w:delText xml:space="preserve">CIR IQ number of bits </w:delText>
        </w:r>
      </w:del>
      <m:oMath>
        <m:sSub>
          <m:sSubPr>
            <m:ctrlPr>
              <w:ins w:id="28" w:author="作者">
                <w:rPr>
                  <w:rFonts w:ascii="Cambria Math" w:hAnsi="Cambria Math"/>
                </w:rPr>
              </w:ins>
            </m:ctrlPr>
          </m:sSubPr>
          <m:e>
            <m:r>
              <w:ins w:id="29" w:author="作者">
                <w:rPr>
                  <w:rFonts w:ascii="Cambria Math" w:hAnsi="Cambria Math"/>
                </w:rPr>
                <m:t>N</m:t>
              </w:ins>
            </m:r>
          </m:e>
          <m:sub>
            <m:r>
              <w:ins w:id="30" w:author="作者">
                <w:rPr>
                  <w:rFonts w:ascii="Cambria Math" w:hAnsi="Cambria Math"/>
                </w:rPr>
                <m:t>b</m:t>
              </w:ins>
            </m:r>
          </m:sub>
        </m:sSub>
      </m:oMath>
      <w:ins w:id="31" w:author="作者">
        <w:r w:rsidR="002940BE">
          <w:rPr>
            <w:rFonts w:eastAsiaTheme="minorEastAsia" w:hint="eastAsia"/>
            <w:lang w:eastAsia="zh-CN"/>
          </w:rPr>
          <w:t xml:space="preserve"> </w:t>
        </w:r>
      </w:ins>
      <w:r>
        <w:t xml:space="preserve">field specifies as the number of bits for encoding signed </w:t>
      </w:r>
      <w:del w:id="32" w:author="作者">
        <w:r w:rsidDel="002940BE">
          <w:delText>I/Q values</w:delText>
        </w:r>
      </w:del>
      <w:ins w:id="33" w:author="作者">
        <w:r w:rsidR="002940BE">
          <w:t>real and imaginary components</w:t>
        </w:r>
      </w:ins>
      <w:r>
        <w:t xml:space="preserve"> each,</w:t>
      </w:r>
      <w:r>
        <w:rPr>
          <w:sz w:val="23"/>
          <w:szCs w:val="23"/>
        </w:rPr>
        <w:t xml:space="preserve"> </w:t>
      </w:r>
      <w:r>
        <w:t xml:space="preserve">normalized per antenna receive chain and per segment. The </w:t>
      </w:r>
      <w:del w:id="34" w:author="作者">
        <w:r w:rsidDel="002940BE">
          <w:delText xml:space="preserve">CIR IQ number of bits </w:delText>
        </w:r>
      </w:del>
      <m:oMath>
        <m:sSub>
          <m:sSubPr>
            <m:ctrlPr>
              <w:ins w:id="35" w:author="作者">
                <w:rPr>
                  <w:rFonts w:ascii="Cambria Math" w:hAnsi="Cambria Math"/>
                </w:rPr>
              </w:ins>
            </m:ctrlPr>
          </m:sSubPr>
          <m:e>
            <m:r>
              <w:ins w:id="36" w:author="作者">
                <w:rPr>
                  <w:rFonts w:ascii="Cambria Math" w:hAnsi="Cambria Math"/>
                </w:rPr>
                <m:t>N</m:t>
              </w:ins>
            </m:r>
          </m:e>
          <m:sub>
            <m:r>
              <w:ins w:id="37" w:author="作者">
                <w:rPr>
                  <w:rFonts w:ascii="Cambria Math" w:hAnsi="Cambria Math"/>
                </w:rPr>
                <m:t>b</m:t>
              </w:ins>
            </m:r>
          </m:sub>
        </m:sSub>
      </m:oMath>
      <w:ins w:id="38" w:author="作者">
        <w:r w:rsidR="002940BE">
          <w:rPr>
            <w:rFonts w:eastAsiaTheme="minorEastAsia" w:hint="eastAsia"/>
            <w:lang w:eastAsia="zh-CN"/>
          </w:rPr>
          <w:t xml:space="preserve"> </w:t>
        </w:r>
      </w:ins>
      <w:r>
        <w:t>field shall have one of</w:t>
      </w:r>
      <w:r>
        <w:rPr>
          <w:sz w:val="23"/>
          <w:szCs w:val="23"/>
        </w:rPr>
        <w:t xml:space="preserve"> </w:t>
      </w:r>
      <w:r>
        <w:t>the values specified in Table 23.</w:t>
      </w:r>
    </w:p>
    <w:p w14:paraId="15A854E3" w14:textId="7B75239B" w:rsidR="00344C9B" w:rsidRDefault="00344C9B" w:rsidP="00344C9B">
      <w:pPr>
        <w:jc w:val="center"/>
        <w:rPr>
          <w:rFonts w:eastAsiaTheme="minorEastAsia"/>
          <w:lang w:eastAsia="zh-CN"/>
        </w:rPr>
      </w:pPr>
      <w:r w:rsidRPr="00344C9B">
        <w:rPr>
          <w:rFonts w:eastAsiaTheme="minorEastAsia"/>
          <w:lang w:eastAsia="zh-CN"/>
        </w:rPr>
        <w:t>Table 23—</w:t>
      </w:r>
      <w:del w:id="39" w:author="作者">
        <w:r w:rsidRPr="00344C9B" w:rsidDel="002940BE">
          <w:rPr>
            <w:rFonts w:eastAsiaTheme="minorEastAsia"/>
            <w:lang w:eastAsia="zh-CN"/>
          </w:rPr>
          <w:delText xml:space="preserve">CIR IQ number of bits </w:delText>
        </w:r>
      </w:del>
      <m:oMath>
        <m:sSub>
          <m:sSubPr>
            <m:ctrlPr>
              <w:ins w:id="40" w:author="作者">
                <w:rPr>
                  <w:rFonts w:ascii="Cambria Math" w:hAnsi="Cambria Math"/>
                </w:rPr>
              </w:ins>
            </m:ctrlPr>
          </m:sSubPr>
          <m:e>
            <m:r>
              <w:ins w:id="41" w:author="作者">
                <w:rPr>
                  <w:rFonts w:ascii="Cambria Math" w:hAnsi="Cambria Math"/>
                </w:rPr>
                <m:t>N</m:t>
              </w:ins>
            </m:r>
          </m:e>
          <m:sub>
            <m:r>
              <w:ins w:id="42" w:author="作者">
                <w:rPr>
                  <w:rFonts w:ascii="Cambria Math" w:hAnsi="Cambria Math"/>
                </w:rPr>
                <m:t>b</m:t>
              </w:ins>
            </m:r>
          </m:sub>
        </m:sSub>
      </m:oMath>
      <w:ins w:id="43" w:author="作者">
        <w:r w:rsidR="002940BE">
          <w:rPr>
            <w:rFonts w:eastAsiaTheme="minorEastAsia" w:hint="eastAsia"/>
            <w:lang w:eastAsia="zh-CN"/>
          </w:rPr>
          <w:t xml:space="preserve"> </w:t>
        </w:r>
      </w:ins>
      <w:r w:rsidRPr="00344C9B">
        <w:rPr>
          <w:rFonts w:eastAsiaTheme="minorEastAsia"/>
          <w:lang w:eastAsia="zh-CN"/>
        </w:rPr>
        <w:t>field values</w:t>
      </w:r>
    </w:p>
    <w:tbl>
      <w:tblPr>
        <w:tblStyle w:val="afc"/>
        <w:tblW w:w="0" w:type="auto"/>
        <w:jc w:val="center"/>
        <w:tblLook w:val="04A0" w:firstRow="1" w:lastRow="0" w:firstColumn="1" w:lastColumn="0" w:noHBand="0" w:noVBand="1"/>
      </w:tblPr>
      <w:tblGrid>
        <w:gridCol w:w="3654"/>
        <w:gridCol w:w="3654"/>
      </w:tblGrid>
      <w:tr w:rsidR="00344C9B" w14:paraId="1841AB0A" w14:textId="77777777" w:rsidTr="00344C9B">
        <w:trPr>
          <w:trHeight w:val="358"/>
          <w:jc w:val="center"/>
        </w:trPr>
        <w:tc>
          <w:tcPr>
            <w:tcW w:w="3654" w:type="dxa"/>
            <w:vAlign w:val="center"/>
          </w:tcPr>
          <w:p w14:paraId="4B3481D1" w14:textId="4FA48390" w:rsidR="00344C9B" w:rsidRDefault="00344C9B" w:rsidP="00344C9B">
            <w:pPr>
              <w:jc w:val="center"/>
              <w:rPr>
                <w:rFonts w:eastAsiaTheme="minorEastAsia"/>
                <w:lang w:eastAsia="zh-CN"/>
              </w:rPr>
            </w:pPr>
            <w:del w:id="44" w:author="作者">
              <w:r w:rsidDel="002940BE">
                <w:rPr>
                  <w:rFonts w:eastAsiaTheme="minorEastAsia" w:hint="eastAsia"/>
                  <w:lang w:eastAsia="zh-CN"/>
                </w:rPr>
                <w:delText>C</w:delText>
              </w:r>
              <w:r w:rsidDel="002940BE">
                <w:rPr>
                  <w:rFonts w:eastAsiaTheme="minorEastAsia"/>
                  <w:lang w:eastAsia="zh-CN"/>
                </w:rPr>
                <w:delText xml:space="preserve">IR IQ number of bits </w:delText>
              </w:r>
            </w:del>
            <m:oMath>
              <m:sSub>
                <m:sSubPr>
                  <m:ctrlPr>
                    <w:ins w:id="45" w:author="作者">
                      <w:rPr>
                        <w:rFonts w:ascii="Cambria Math" w:hAnsi="Cambria Math"/>
                        <w:lang w:eastAsia="en-US"/>
                      </w:rPr>
                    </w:ins>
                  </m:ctrlPr>
                </m:sSubPr>
                <m:e>
                  <m:r>
                    <w:ins w:id="46" w:author="作者">
                      <w:rPr>
                        <w:rFonts w:ascii="Cambria Math" w:hAnsi="Cambria Math"/>
                      </w:rPr>
                      <m:t>N</m:t>
                    </w:ins>
                  </m:r>
                </m:e>
                <m:sub>
                  <m:r>
                    <w:ins w:id="47" w:author="作者">
                      <w:rPr>
                        <w:rFonts w:ascii="Cambria Math" w:hAnsi="Cambria Math"/>
                      </w:rPr>
                      <m:t>b</m:t>
                    </w:ins>
                  </m:r>
                </m:sub>
              </m:sSub>
            </m:oMath>
            <w:ins w:id="48" w:author="作者">
              <w:r w:rsidR="002940BE">
                <w:rPr>
                  <w:rFonts w:eastAsiaTheme="minorEastAsia" w:hint="eastAsia"/>
                  <w:lang w:eastAsia="zh-CN"/>
                </w:rPr>
                <w:t xml:space="preserve"> </w:t>
              </w:r>
            </w:ins>
            <w:r>
              <w:rPr>
                <w:rFonts w:eastAsiaTheme="minorEastAsia"/>
                <w:lang w:eastAsia="zh-CN"/>
              </w:rPr>
              <w:t>Field Value</w:t>
            </w:r>
          </w:p>
        </w:tc>
        <w:tc>
          <w:tcPr>
            <w:tcW w:w="3654" w:type="dxa"/>
            <w:vAlign w:val="center"/>
          </w:tcPr>
          <w:p w14:paraId="386510C8" w14:textId="19EE924A" w:rsidR="00344C9B" w:rsidRDefault="00344C9B" w:rsidP="00344C9B">
            <w:pPr>
              <w:jc w:val="center"/>
              <w:rPr>
                <w:rFonts w:eastAsiaTheme="minorEastAsia"/>
                <w:lang w:eastAsia="zh-CN"/>
              </w:rPr>
            </w:pPr>
            <w:r>
              <w:rPr>
                <w:rFonts w:eastAsiaTheme="minorEastAsia" w:hint="eastAsia"/>
                <w:lang w:eastAsia="zh-CN"/>
              </w:rPr>
              <w:t>M</w:t>
            </w:r>
            <w:r>
              <w:rPr>
                <w:rFonts w:eastAsiaTheme="minorEastAsia"/>
                <w:lang w:eastAsia="zh-CN"/>
              </w:rPr>
              <w:t>eaning</w:t>
            </w:r>
          </w:p>
        </w:tc>
      </w:tr>
      <w:tr w:rsidR="00344C9B" w14:paraId="71115731" w14:textId="77777777" w:rsidTr="00344C9B">
        <w:trPr>
          <w:trHeight w:val="358"/>
          <w:jc w:val="center"/>
        </w:trPr>
        <w:tc>
          <w:tcPr>
            <w:tcW w:w="3654" w:type="dxa"/>
            <w:vAlign w:val="center"/>
          </w:tcPr>
          <w:p w14:paraId="2A4B6511" w14:textId="79DD88A2" w:rsidR="00344C9B" w:rsidRDefault="00344C9B" w:rsidP="00344C9B">
            <w:pPr>
              <w:jc w:val="center"/>
              <w:rPr>
                <w:rFonts w:eastAsiaTheme="minorEastAsia"/>
                <w:lang w:eastAsia="zh-CN"/>
              </w:rPr>
            </w:pPr>
            <w:r>
              <w:rPr>
                <w:rFonts w:eastAsiaTheme="minorEastAsia" w:hint="eastAsia"/>
                <w:lang w:eastAsia="zh-CN"/>
              </w:rPr>
              <w:lastRenderedPageBreak/>
              <w:t>0</w:t>
            </w:r>
          </w:p>
        </w:tc>
        <w:tc>
          <w:tcPr>
            <w:tcW w:w="3654" w:type="dxa"/>
            <w:vAlign w:val="center"/>
          </w:tcPr>
          <w:p w14:paraId="29710D20" w14:textId="2BF204ED" w:rsidR="00344C9B" w:rsidRDefault="00344C9B" w:rsidP="00344C9B">
            <w:pPr>
              <w:jc w:val="center"/>
              <w:rPr>
                <w:rFonts w:eastAsiaTheme="minorEastAsia"/>
                <w:lang w:eastAsia="zh-CN"/>
              </w:rPr>
            </w:pPr>
            <w:r>
              <w:rPr>
                <w:rFonts w:eastAsiaTheme="minorEastAsia" w:hint="eastAsia"/>
                <w:lang w:eastAsia="zh-CN"/>
              </w:rPr>
              <w:t>1</w:t>
            </w:r>
            <w:r>
              <w:rPr>
                <w:rFonts w:eastAsiaTheme="minorEastAsia"/>
                <w:lang w:eastAsia="zh-CN"/>
              </w:rPr>
              <w:t>0 bits</w:t>
            </w:r>
          </w:p>
        </w:tc>
      </w:tr>
      <w:tr w:rsidR="00344C9B" w14:paraId="4D7E8820" w14:textId="77777777" w:rsidTr="00344C9B">
        <w:trPr>
          <w:trHeight w:val="358"/>
          <w:jc w:val="center"/>
        </w:trPr>
        <w:tc>
          <w:tcPr>
            <w:tcW w:w="3654" w:type="dxa"/>
            <w:vAlign w:val="center"/>
          </w:tcPr>
          <w:p w14:paraId="414AF972" w14:textId="42CFB4D3" w:rsidR="00344C9B" w:rsidRDefault="00344C9B" w:rsidP="00344C9B">
            <w:pPr>
              <w:jc w:val="center"/>
              <w:rPr>
                <w:rFonts w:eastAsiaTheme="minorEastAsia"/>
                <w:lang w:eastAsia="zh-CN"/>
              </w:rPr>
            </w:pPr>
            <w:r>
              <w:rPr>
                <w:rFonts w:eastAsiaTheme="minorEastAsia" w:hint="eastAsia"/>
                <w:lang w:eastAsia="zh-CN"/>
              </w:rPr>
              <w:t>1</w:t>
            </w:r>
          </w:p>
        </w:tc>
        <w:tc>
          <w:tcPr>
            <w:tcW w:w="3654" w:type="dxa"/>
            <w:vAlign w:val="center"/>
          </w:tcPr>
          <w:p w14:paraId="745073FC" w14:textId="642FC879" w:rsidR="00344C9B" w:rsidRDefault="00344C9B" w:rsidP="00344C9B">
            <w:pPr>
              <w:jc w:val="center"/>
              <w:rPr>
                <w:rFonts w:eastAsiaTheme="minorEastAsia"/>
                <w:lang w:eastAsia="zh-CN"/>
              </w:rPr>
            </w:pPr>
            <w:r>
              <w:rPr>
                <w:rFonts w:eastAsiaTheme="minorEastAsia" w:hint="eastAsia"/>
                <w:lang w:eastAsia="zh-CN"/>
              </w:rPr>
              <w:t>1</w:t>
            </w:r>
            <w:r>
              <w:rPr>
                <w:rFonts w:eastAsiaTheme="minorEastAsia"/>
                <w:lang w:eastAsia="zh-CN"/>
              </w:rPr>
              <w:t>2 bits</w:t>
            </w:r>
          </w:p>
        </w:tc>
      </w:tr>
      <w:tr w:rsidR="00344C9B" w14:paraId="1EDCFA41" w14:textId="77777777" w:rsidTr="00344C9B">
        <w:trPr>
          <w:trHeight w:val="358"/>
          <w:jc w:val="center"/>
        </w:trPr>
        <w:tc>
          <w:tcPr>
            <w:tcW w:w="3654" w:type="dxa"/>
            <w:vAlign w:val="center"/>
          </w:tcPr>
          <w:p w14:paraId="0A391DF4" w14:textId="3558D3CD" w:rsidR="00344C9B" w:rsidRDefault="00344C9B" w:rsidP="00344C9B">
            <w:pPr>
              <w:jc w:val="center"/>
              <w:rPr>
                <w:rFonts w:eastAsiaTheme="minorEastAsia"/>
                <w:lang w:eastAsia="zh-CN"/>
              </w:rPr>
            </w:pPr>
            <w:r>
              <w:rPr>
                <w:rFonts w:eastAsiaTheme="minorEastAsia" w:hint="eastAsia"/>
                <w:lang w:eastAsia="zh-CN"/>
              </w:rPr>
              <w:t>2</w:t>
            </w:r>
          </w:p>
        </w:tc>
        <w:tc>
          <w:tcPr>
            <w:tcW w:w="3654" w:type="dxa"/>
            <w:vAlign w:val="center"/>
          </w:tcPr>
          <w:p w14:paraId="4C3EC373" w14:textId="69BBC68C" w:rsidR="00344C9B" w:rsidRDefault="00344C9B" w:rsidP="00344C9B">
            <w:pPr>
              <w:jc w:val="center"/>
              <w:rPr>
                <w:rFonts w:eastAsiaTheme="minorEastAsia"/>
                <w:lang w:eastAsia="zh-CN"/>
              </w:rPr>
            </w:pPr>
            <w:r>
              <w:rPr>
                <w:rFonts w:eastAsiaTheme="minorEastAsia" w:hint="eastAsia"/>
                <w:lang w:eastAsia="zh-CN"/>
              </w:rPr>
              <w:t>1</w:t>
            </w:r>
            <w:r>
              <w:rPr>
                <w:rFonts w:eastAsiaTheme="minorEastAsia"/>
                <w:lang w:eastAsia="zh-CN"/>
              </w:rPr>
              <w:t>4 bits</w:t>
            </w:r>
          </w:p>
        </w:tc>
      </w:tr>
      <w:tr w:rsidR="00344C9B" w14:paraId="4FD44F97" w14:textId="77777777" w:rsidTr="00344C9B">
        <w:trPr>
          <w:trHeight w:val="358"/>
          <w:jc w:val="center"/>
        </w:trPr>
        <w:tc>
          <w:tcPr>
            <w:tcW w:w="3654" w:type="dxa"/>
            <w:vAlign w:val="center"/>
          </w:tcPr>
          <w:p w14:paraId="1E796389" w14:textId="2BC22E73" w:rsidR="00344C9B" w:rsidRDefault="00344C9B" w:rsidP="00344C9B">
            <w:pPr>
              <w:jc w:val="center"/>
              <w:rPr>
                <w:rFonts w:eastAsiaTheme="minorEastAsia"/>
                <w:lang w:eastAsia="zh-CN"/>
              </w:rPr>
            </w:pPr>
            <w:r>
              <w:rPr>
                <w:rFonts w:eastAsiaTheme="minorEastAsia" w:hint="eastAsia"/>
                <w:lang w:eastAsia="zh-CN"/>
              </w:rPr>
              <w:t>3</w:t>
            </w:r>
          </w:p>
        </w:tc>
        <w:tc>
          <w:tcPr>
            <w:tcW w:w="3654" w:type="dxa"/>
            <w:vAlign w:val="center"/>
          </w:tcPr>
          <w:p w14:paraId="31EC4308" w14:textId="366272DE" w:rsidR="00344C9B" w:rsidRDefault="00344C9B" w:rsidP="00344C9B">
            <w:pPr>
              <w:jc w:val="center"/>
              <w:rPr>
                <w:rFonts w:eastAsiaTheme="minorEastAsia"/>
                <w:lang w:eastAsia="zh-CN"/>
              </w:rPr>
            </w:pPr>
            <w:r>
              <w:rPr>
                <w:rFonts w:eastAsiaTheme="minorEastAsia" w:hint="eastAsia"/>
                <w:lang w:eastAsia="zh-CN"/>
              </w:rPr>
              <w:t>1</w:t>
            </w:r>
            <w:r>
              <w:rPr>
                <w:rFonts w:eastAsiaTheme="minorEastAsia"/>
                <w:lang w:eastAsia="zh-CN"/>
              </w:rPr>
              <w:t>6 bits</w:t>
            </w:r>
          </w:p>
        </w:tc>
      </w:tr>
    </w:tbl>
    <w:p w14:paraId="51408A20" w14:textId="77777777" w:rsidR="00D5453B" w:rsidRDefault="00D5453B" w:rsidP="00D5453B">
      <w:pPr>
        <w:rPr>
          <w:rFonts w:eastAsiaTheme="minorEastAsia"/>
          <w:b/>
          <w:bCs/>
          <w:i/>
          <w:color w:val="4F81BD" w:themeColor="accent1"/>
          <w:lang w:eastAsia="zh-CN"/>
        </w:rPr>
      </w:pPr>
    </w:p>
    <w:p w14:paraId="1176411B" w14:textId="6E3DBB1F" w:rsidR="00D5453B" w:rsidRDefault="00D5453B" w:rsidP="00D5453B">
      <w:pPr>
        <w:rPr>
          <w:ins w:id="49" w:author="作者"/>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00AC54CC" w14:textId="260B03B5" w:rsidR="00D5453B" w:rsidRPr="006577A2" w:rsidRDefault="00D5453B" w:rsidP="00D5453B">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1235E1">
        <w:rPr>
          <w:b/>
          <w:bCs/>
          <w:i/>
          <w:color w:val="4F81BD" w:themeColor="accent1"/>
        </w:rPr>
        <w:t>96</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10</w:t>
      </w:r>
      <w:r w:rsidRPr="00C53CE2">
        <w:rPr>
          <w:b/>
          <w:bCs/>
          <w:i/>
          <w:color w:val="4F81BD" w:themeColor="accent1"/>
        </w:rPr>
        <w:t>-04ab-cc-consolidated-comment</w:t>
      </w:r>
    </w:p>
    <w:tbl>
      <w:tblPr>
        <w:tblStyle w:val="afc"/>
        <w:tblW w:w="0" w:type="auto"/>
        <w:tblLook w:val="04A0" w:firstRow="1" w:lastRow="0" w:firstColumn="1" w:lastColumn="0" w:noHBand="0" w:noVBand="1"/>
      </w:tblPr>
      <w:tblGrid>
        <w:gridCol w:w="677"/>
        <w:gridCol w:w="1204"/>
        <w:gridCol w:w="1271"/>
        <w:gridCol w:w="617"/>
        <w:gridCol w:w="558"/>
        <w:gridCol w:w="2343"/>
        <w:gridCol w:w="2346"/>
      </w:tblGrid>
      <w:tr w:rsidR="001235E1" w14:paraId="1194EFA1" w14:textId="77777777" w:rsidTr="00DA615C">
        <w:trPr>
          <w:trHeight w:val="64"/>
        </w:trPr>
        <w:tc>
          <w:tcPr>
            <w:tcW w:w="677" w:type="dxa"/>
          </w:tcPr>
          <w:p w14:paraId="0CDC5549" w14:textId="77777777" w:rsidR="001235E1" w:rsidRDefault="001235E1" w:rsidP="00DA615C">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7BC08AB0" w14:textId="77777777" w:rsidR="001235E1" w:rsidRDefault="001235E1" w:rsidP="00DA615C">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1" w:type="dxa"/>
          </w:tcPr>
          <w:p w14:paraId="2495727B" w14:textId="77777777" w:rsidR="001235E1" w:rsidRDefault="001235E1" w:rsidP="00DA615C">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1455ABEF" w14:textId="77777777" w:rsidR="001235E1" w:rsidRDefault="001235E1" w:rsidP="00DA615C">
            <w:pPr>
              <w:jc w:val="center"/>
              <w:rPr>
                <w:rFonts w:eastAsiaTheme="minorEastAsia" w:cs="Arial"/>
                <w:lang w:eastAsia="zh-CN"/>
              </w:rPr>
            </w:pPr>
            <w:r w:rsidRPr="002F626C">
              <w:rPr>
                <w:rFonts w:asciiTheme="minorHAnsi" w:hAnsiTheme="minorHAnsi" w:cstheme="minorHAnsi"/>
                <w:b/>
                <w:bCs/>
              </w:rPr>
              <w:t>Page</w:t>
            </w:r>
          </w:p>
        </w:tc>
        <w:tc>
          <w:tcPr>
            <w:tcW w:w="558" w:type="dxa"/>
          </w:tcPr>
          <w:p w14:paraId="35B19BBC" w14:textId="77777777" w:rsidR="001235E1" w:rsidRDefault="001235E1" w:rsidP="00DA615C">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79B03FB4" w14:textId="77777777" w:rsidR="001235E1" w:rsidRDefault="001235E1" w:rsidP="00DA615C">
            <w:pPr>
              <w:spacing w:after="0" w:line="240" w:lineRule="auto"/>
              <w:jc w:val="center"/>
              <w:rPr>
                <w:rFonts w:eastAsia="等线" w:cs="Arial"/>
                <w:color w:val="000000"/>
              </w:rPr>
            </w:pPr>
            <w:r w:rsidRPr="002F626C">
              <w:rPr>
                <w:rFonts w:asciiTheme="minorHAnsi" w:hAnsiTheme="minorHAnsi" w:cstheme="minorHAnsi"/>
                <w:b/>
                <w:bCs/>
              </w:rPr>
              <w:t>Comment</w:t>
            </w:r>
          </w:p>
        </w:tc>
        <w:tc>
          <w:tcPr>
            <w:tcW w:w="2346" w:type="dxa"/>
          </w:tcPr>
          <w:p w14:paraId="7988D65F" w14:textId="77777777" w:rsidR="001235E1" w:rsidRDefault="001235E1" w:rsidP="00DA615C">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1235E1" w14:paraId="1D9BFE28" w14:textId="77777777" w:rsidTr="00DA615C">
        <w:trPr>
          <w:trHeight w:val="64"/>
        </w:trPr>
        <w:tc>
          <w:tcPr>
            <w:tcW w:w="677" w:type="dxa"/>
          </w:tcPr>
          <w:p w14:paraId="19B9A35F" w14:textId="54639AA5" w:rsidR="001235E1" w:rsidRPr="00C624BB" w:rsidRDefault="001235E1" w:rsidP="00DA615C">
            <w:pPr>
              <w:jc w:val="center"/>
              <w:rPr>
                <w:rFonts w:eastAsia="等线" w:cs="Arial"/>
                <w:color w:val="000000"/>
                <w:lang w:eastAsia="zh-CN"/>
              </w:rPr>
            </w:pPr>
            <w:r>
              <w:rPr>
                <w:rFonts w:eastAsia="等线" w:cs="Arial" w:hint="eastAsia"/>
                <w:color w:val="000000"/>
                <w:lang w:eastAsia="zh-CN"/>
              </w:rPr>
              <w:t>9</w:t>
            </w:r>
            <w:r>
              <w:rPr>
                <w:rFonts w:eastAsia="等线" w:cs="Arial"/>
                <w:color w:val="000000"/>
                <w:lang w:eastAsia="zh-CN"/>
              </w:rPr>
              <w:t>6</w:t>
            </w:r>
          </w:p>
        </w:tc>
        <w:tc>
          <w:tcPr>
            <w:tcW w:w="1204" w:type="dxa"/>
          </w:tcPr>
          <w:p w14:paraId="01BD299D" w14:textId="2017754C" w:rsidR="001235E1" w:rsidRPr="00C624BB" w:rsidRDefault="001235E1" w:rsidP="00DA615C">
            <w:pPr>
              <w:jc w:val="center"/>
              <w:rPr>
                <w:rFonts w:eastAsia="等线" w:cs="Arial"/>
                <w:color w:val="000000"/>
              </w:rPr>
            </w:pPr>
            <w:r>
              <w:rPr>
                <w:rFonts w:eastAsia="等线" w:cs="Arial"/>
                <w:color w:val="000000"/>
              </w:rPr>
              <w:t>Pooria Pakrooh</w:t>
            </w:r>
          </w:p>
        </w:tc>
        <w:tc>
          <w:tcPr>
            <w:tcW w:w="1271" w:type="dxa"/>
          </w:tcPr>
          <w:p w14:paraId="50F2250E" w14:textId="4291CDF1" w:rsidR="001235E1" w:rsidRPr="00C624BB" w:rsidRDefault="001235E1" w:rsidP="00DA615C">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7.1</w:t>
            </w:r>
          </w:p>
        </w:tc>
        <w:tc>
          <w:tcPr>
            <w:tcW w:w="617" w:type="dxa"/>
          </w:tcPr>
          <w:p w14:paraId="74846CB1" w14:textId="412FC274" w:rsidR="001235E1" w:rsidRPr="00C624BB" w:rsidRDefault="001235E1" w:rsidP="00DA615C">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11</w:t>
            </w:r>
          </w:p>
        </w:tc>
        <w:tc>
          <w:tcPr>
            <w:tcW w:w="558" w:type="dxa"/>
          </w:tcPr>
          <w:p w14:paraId="174AB4A5" w14:textId="20CBAE4E" w:rsidR="001235E1" w:rsidRPr="00C624BB" w:rsidRDefault="001235E1" w:rsidP="00DA615C">
            <w:pPr>
              <w:jc w:val="center"/>
              <w:rPr>
                <w:rFonts w:eastAsia="等线" w:cs="Arial"/>
                <w:color w:val="000000"/>
                <w:lang w:eastAsia="zh-CN"/>
              </w:rPr>
            </w:pPr>
            <w:r>
              <w:rPr>
                <w:rFonts w:eastAsia="等线" w:cs="Arial" w:hint="eastAsia"/>
                <w:color w:val="000000"/>
                <w:lang w:eastAsia="zh-CN"/>
              </w:rPr>
              <w:t>4</w:t>
            </w:r>
          </w:p>
        </w:tc>
        <w:tc>
          <w:tcPr>
            <w:tcW w:w="2343" w:type="dxa"/>
          </w:tcPr>
          <w:p w14:paraId="2800D89D" w14:textId="14DF8081" w:rsidR="001235E1" w:rsidRPr="001235E1" w:rsidRDefault="001235E1" w:rsidP="001235E1">
            <w:pPr>
              <w:spacing w:after="0" w:line="240" w:lineRule="auto"/>
              <w:jc w:val="center"/>
              <w:rPr>
                <w:rFonts w:eastAsia="等线" w:cs="Arial"/>
                <w:lang w:val="en-US"/>
              </w:rPr>
            </w:pPr>
            <w:r>
              <w:rPr>
                <w:rFonts w:eastAsia="等线" w:cs="Arial"/>
              </w:rPr>
              <w:t>Slot/Round/block could apply to sensing too.</w:t>
            </w:r>
          </w:p>
        </w:tc>
        <w:tc>
          <w:tcPr>
            <w:tcW w:w="2346" w:type="dxa"/>
          </w:tcPr>
          <w:p w14:paraId="0951AE65" w14:textId="00BF7A3F" w:rsidR="001235E1" w:rsidRPr="001235E1" w:rsidRDefault="001235E1" w:rsidP="001235E1">
            <w:pPr>
              <w:spacing w:after="0" w:line="240" w:lineRule="auto"/>
              <w:jc w:val="center"/>
              <w:rPr>
                <w:rFonts w:eastAsia="等线" w:cs="Arial"/>
                <w:color w:val="000000"/>
                <w:lang w:val="en-US"/>
              </w:rPr>
            </w:pPr>
            <w:r>
              <w:rPr>
                <w:rFonts w:eastAsia="等线" w:cs="Arial"/>
                <w:color w:val="000000"/>
              </w:rPr>
              <w:t xml:space="preserve">Rename "RBDP, RRDP, RSDP" to "BDP, RDP, </w:t>
            </w:r>
            <w:proofErr w:type="gramStart"/>
            <w:r>
              <w:rPr>
                <w:rFonts w:eastAsia="等线" w:cs="Arial"/>
                <w:color w:val="000000"/>
              </w:rPr>
              <w:t>SDP</w:t>
            </w:r>
            <w:proofErr w:type="gramEnd"/>
            <w:r>
              <w:rPr>
                <w:rFonts w:eastAsia="等线" w:cs="Arial"/>
                <w:color w:val="000000"/>
              </w:rPr>
              <w:t>".</w:t>
            </w:r>
          </w:p>
        </w:tc>
      </w:tr>
    </w:tbl>
    <w:p w14:paraId="0D6CA837" w14:textId="77777777" w:rsidR="00FF6050" w:rsidRDefault="00FF6050" w:rsidP="00FF6050">
      <w:pPr>
        <w:rPr>
          <w:rFonts w:asciiTheme="minorHAnsi" w:eastAsiaTheme="minorEastAsia" w:hAnsiTheme="minorHAnsi" w:cstheme="minorHAnsi"/>
          <w:b/>
          <w:bCs/>
          <w:u w:val="single"/>
          <w:lang w:eastAsia="zh-CN"/>
        </w:rPr>
      </w:pPr>
    </w:p>
    <w:p w14:paraId="4244DE62" w14:textId="6714361B" w:rsidR="00FF6050" w:rsidRDefault="00FF6050" w:rsidP="00FF6050">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04C18AEB" w14:textId="254553B7" w:rsidR="00344C9B" w:rsidRDefault="00352FB3" w:rsidP="00D5453B">
      <w:pPr>
        <w:rPr>
          <w:rFonts w:eastAsiaTheme="minorEastAsia"/>
          <w:lang w:eastAsia="zh-CN"/>
        </w:rPr>
      </w:pPr>
      <w:r>
        <w:rPr>
          <w:rFonts w:eastAsiaTheme="minorEastAsia" w:hint="eastAsia"/>
          <w:lang w:eastAsia="zh-CN"/>
        </w:rPr>
        <w:t>T</w:t>
      </w:r>
      <w:r>
        <w:rPr>
          <w:rFonts w:eastAsiaTheme="minorEastAsia"/>
          <w:lang w:eastAsia="zh-CN"/>
        </w:rPr>
        <w:t xml:space="preserve">his comment is same as CID 258 and CID 415, which have been resolved by the editor. </w:t>
      </w:r>
    </w:p>
    <w:p w14:paraId="5171F8DB" w14:textId="6D74AEB0" w:rsidR="00352FB3" w:rsidRDefault="00352FB3" w:rsidP="00352FB3">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Resolution: Revised</w:t>
      </w:r>
      <w:r>
        <w:rPr>
          <w:rFonts w:asciiTheme="minorHAnsi" w:eastAsiaTheme="minorEastAsia" w:hAnsiTheme="minorHAnsi" w:cstheme="minorHAnsi"/>
          <w:b/>
          <w:bCs/>
          <w:u w:val="single"/>
          <w:lang w:eastAsia="zh-CN"/>
        </w:rPr>
        <w:t xml:space="preserve">, the disposition detail is same as that of </w:t>
      </w:r>
      <w:r w:rsidRPr="00352FB3">
        <w:rPr>
          <w:rFonts w:asciiTheme="minorHAnsi" w:eastAsiaTheme="minorEastAsia" w:hAnsiTheme="minorHAnsi" w:cstheme="minorHAnsi"/>
          <w:b/>
          <w:bCs/>
          <w:u w:val="single"/>
          <w:lang w:eastAsia="zh-CN"/>
        </w:rPr>
        <w:t>CID 258 and CID 415</w:t>
      </w:r>
      <w:r>
        <w:rPr>
          <w:rFonts w:asciiTheme="minorHAnsi" w:eastAsiaTheme="minorEastAsia" w:hAnsiTheme="minorHAnsi" w:cstheme="minorHAnsi"/>
          <w:b/>
          <w:bCs/>
          <w:u w:val="single"/>
          <w:lang w:eastAsia="zh-CN"/>
        </w:rPr>
        <w:t>.</w:t>
      </w:r>
    </w:p>
    <w:p w14:paraId="305E7CD1" w14:textId="25655393" w:rsidR="00352FB3" w:rsidRDefault="00352FB3" w:rsidP="00352FB3">
      <w:pPr>
        <w:rPr>
          <w:rFonts w:asciiTheme="minorHAnsi" w:eastAsiaTheme="minorEastAsia" w:hAnsiTheme="minorHAnsi" w:cstheme="minorHAnsi"/>
          <w:bCs/>
          <w:u w:val="single"/>
          <w:lang w:eastAsia="zh-CN"/>
        </w:rPr>
      </w:pPr>
    </w:p>
    <w:p w14:paraId="36C18076" w14:textId="77777777" w:rsidR="00352FB3" w:rsidRDefault="00352FB3" w:rsidP="00352FB3">
      <w:pPr>
        <w:rPr>
          <w:ins w:id="50" w:author="作者"/>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386A0A81" w14:textId="3540A88D" w:rsidR="00352FB3" w:rsidRPr="006577A2" w:rsidRDefault="00352FB3" w:rsidP="00352FB3">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416</w:t>
      </w:r>
      <w:r w:rsidR="007844AD">
        <w:rPr>
          <w:b/>
          <w:bCs/>
          <w:i/>
          <w:color w:val="4F81BD" w:themeColor="accent1"/>
        </w:rPr>
        <w:t>, #417</w:t>
      </w:r>
      <w:r w:rsidR="00466ABB">
        <w:rPr>
          <w:b/>
          <w:bCs/>
          <w:i/>
          <w:color w:val="4F81BD" w:themeColor="accent1"/>
        </w:rPr>
        <w:t>, #665</w:t>
      </w:r>
      <w:r w:rsidR="00F97D40">
        <w:rPr>
          <w:b/>
          <w:bCs/>
          <w:i/>
          <w:color w:val="4F81BD" w:themeColor="accent1"/>
        </w:rPr>
        <w:t>, #257, #852</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10</w:t>
      </w:r>
      <w:r w:rsidRPr="00C53CE2">
        <w:rPr>
          <w:b/>
          <w:bCs/>
          <w:i/>
          <w:color w:val="4F81BD" w:themeColor="accent1"/>
        </w:rPr>
        <w:t>-04ab-cc-consolidated-comment</w:t>
      </w:r>
    </w:p>
    <w:tbl>
      <w:tblPr>
        <w:tblStyle w:val="afc"/>
        <w:tblW w:w="0" w:type="auto"/>
        <w:tblLook w:val="04A0" w:firstRow="1" w:lastRow="0" w:firstColumn="1" w:lastColumn="0" w:noHBand="0" w:noVBand="1"/>
      </w:tblPr>
      <w:tblGrid>
        <w:gridCol w:w="677"/>
        <w:gridCol w:w="1204"/>
        <w:gridCol w:w="1271"/>
        <w:gridCol w:w="617"/>
        <w:gridCol w:w="558"/>
        <w:gridCol w:w="2343"/>
        <w:gridCol w:w="2346"/>
      </w:tblGrid>
      <w:tr w:rsidR="00352FB3" w14:paraId="2CF2BB65" w14:textId="77777777" w:rsidTr="00DA615C">
        <w:trPr>
          <w:trHeight w:val="64"/>
        </w:trPr>
        <w:tc>
          <w:tcPr>
            <w:tcW w:w="677" w:type="dxa"/>
          </w:tcPr>
          <w:p w14:paraId="78D35443" w14:textId="77777777" w:rsidR="00352FB3" w:rsidRDefault="00352FB3" w:rsidP="00DA615C">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5E5488D9" w14:textId="77777777" w:rsidR="00352FB3" w:rsidRDefault="00352FB3" w:rsidP="00DA615C">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1" w:type="dxa"/>
          </w:tcPr>
          <w:p w14:paraId="6C12C612" w14:textId="77777777" w:rsidR="00352FB3" w:rsidRDefault="00352FB3" w:rsidP="00DA615C">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27458731" w14:textId="77777777" w:rsidR="00352FB3" w:rsidRDefault="00352FB3" w:rsidP="00DA615C">
            <w:pPr>
              <w:jc w:val="center"/>
              <w:rPr>
                <w:rFonts w:eastAsiaTheme="minorEastAsia" w:cs="Arial"/>
                <w:lang w:eastAsia="zh-CN"/>
              </w:rPr>
            </w:pPr>
            <w:r w:rsidRPr="002F626C">
              <w:rPr>
                <w:rFonts w:asciiTheme="minorHAnsi" w:hAnsiTheme="minorHAnsi" w:cstheme="minorHAnsi"/>
                <w:b/>
                <w:bCs/>
              </w:rPr>
              <w:t>Page</w:t>
            </w:r>
          </w:p>
        </w:tc>
        <w:tc>
          <w:tcPr>
            <w:tcW w:w="558" w:type="dxa"/>
          </w:tcPr>
          <w:p w14:paraId="316036F2" w14:textId="77777777" w:rsidR="00352FB3" w:rsidRDefault="00352FB3" w:rsidP="00DA615C">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5328BB14" w14:textId="77777777" w:rsidR="00352FB3" w:rsidRDefault="00352FB3" w:rsidP="00DA615C">
            <w:pPr>
              <w:spacing w:after="0" w:line="240" w:lineRule="auto"/>
              <w:jc w:val="center"/>
              <w:rPr>
                <w:rFonts w:eastAsia="等线" w:cs="Arial"/>
                <w:color w:val="000000"/>
              </w:rPr>
            </w:pPr>
            <w:r w:rsidRPr="002F626C">
              <w:rPr>
                <w:rFonts w:asciiTheme="minorHAnsi" w:hAnsiTheme="minorHAnsi" w:cstheme="minorHAnsi"/>
                <w:b/>
                <w:bCs/>
              </w:rPr>
              <w:t>Comment</w:t>
            </w:r>
          </w:p>
        </w:tc>
        <w:tc>
          <w:tcPr>
            <w:tcW w:w="2346" w:type="dxa"/>
          </w:tcPr>
          <w:p w14:paraId="5C9DCDF3" w14:textId="77777777" w:rsidR="00352FB3" w:rsidRDefault="00352FB3" w:rsidP="00DA615C">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352FB3" w14:paraId="4426E4C1" w14:textId="77777777" w:rsidTr="00DA615C">
        <w:trPr>
          <w:trHeight w:val="64"/>
        </w:trPr>
        <w:tc>
          <w:tcPr>
            <w:tcW w:w="677" w:type="dxa"/>
          </w:tcPr>
          <w:p w14:paraId="770BDC8B" w14:textId="22753FFD" w:rsidR="00352FB3" w:rsidRPr="00C624BB" w:rsidRDefault="00352FB3" w:rsidP="00DA615C">
            <w:pPr>
              <w:jc w:val="center"/>
              <w:rPr>
                <w:rFonts w:eastAsia="等线" w:cs="Arial"/>
                <w:color w:val="000000"/>
                <w:lang w:eastAsia="zh-CN"/>
              </w:rPr>
            </w:pPr>
            <w:r>
              <w:rPr>
                <w:rFonts w:eastAsia="等线" w:cs="Arial"/>
                <w:color w:val="000000"/>
                <w:lang w:eastAsia="zh-CN"/>
              </w:rPr>
              <w:t>416</w:t>
            </w:r>
          </w:p>
        </w:tc>
        <w:tc>
          <w:tcPr>
            <w:tcW w:w="1204" w:type="dxa"/>
          </w:tcPr>
          <w:p w14:paraId="1D18ABF2" w14:textId="69500113" w:rsidR="00352FB3" w:rsidRPr="00C624BB" w:rsidRDefault="00352FB3" w:rsidP="00DA615C">
            <w:pPr>
              <w:jc w:val="center"/>
              <w:rPr>
                <w:rFonts w:eastAsia="等线" w:cs="Arial"/>
                <w:color w:val="000000"/>
              </w:rPr>
            </w:pPr>
            <w:r>
              <w:rPr>
                <w:rFonts w:eastAsia="等线" w:cs="Arial"/>
                <w:color w:val="000000"/>
              </w:rPr>
              <w:t>Bin Qian</w:t>
            </w:r>
          </w:p>
        </w:tc>
        <w:tc>
          <w:tcPr>
            <w:tcW w:w="1271" w:type="dxa"/>
          </w:tcPr>
          <w:p w14:paraId="568928AC" w14:textId="77777777" w:rsidR="00352FB3" w:rsidRPr="00C624BB" w:rsidRDefault="00352FB3" w:rsidP="00DA615C">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7.1</w:t>
            </w:r>
          </w:p>
        </w:tc>
        <w:tc>
          <w:tcPr>
            <w:tcW w:w="617" w:type="dxa"/>
          </w:tcPr>
          <w:p w14:paraId="66EA2C71" w14:textId="454C6CE2" w:rsidR="00352FB3" w:rsidRPr="00C624BB" w:rsidRDefault="00352FB3" w:rsidP="00DA615C">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12</w:t>
            </w:r>
          </w:p>
        </w:tc>
        <w:tc>
          <w:tcPr>
            <w:tcW w:w="558" w:type="dxa"/>
          </w:tcPr>
          <w:p w14:paraId="40B7E2B6" w14:textId="77777777" w:rsidR="00352FB3" w:rsidRPr="00C624BB" w:rsidRDefault="00352FB3" w:rsidP="00DA615C">
            <w:pPr>
              <w:jc w:val="center"/>
              <w:rPr>
                <w:rFonts w:eastAsia="等线" w:cs="Arial"/>
                <w:color w:val="000000"/>
                <w:lang w:eastAsia="zh-CN"/>
              </w:rPr>
            </w:pPr>
            <w:r>
              <w:rPr>
                <w:rFonts w:eastAsia="等线" w:cs="Arial" w:hint="eastAsia"/>
                <w:color w:val="000000"/>
                <w:lang w:eastAsia="zh-CN"/>
              </w:rPr>
              <w:t>4</w:t>
            </w:r>
          </w:p>
        </w:tc>
        <w:tc>
          <w:tcPr>
            <w:tcW w:w="2343" w:type="dxa"/>
          </w:tcPr>
          <w:p w14:paraId="69813D07" w14:textId="28ECEF20" w:rsidR="00352FB3" w:rsidRPr="00352FB3" w:rsidRDefault="00352FB3" w:rsidP="00352FB3">
            <w:pPr>
              <w:spacing w:after="0" w:line="240" w:lineRule="auto"/>
              <w:jc w:val="center"/>
              <w:rPr>
                <w:rFonts w:eastAsia="等线" w:cs="Arial"/>
                <w:color w:val="000000"/>
                <w:lang w:val="en-US"/>
              </w:rPr>
            </w:pPr>
            <w:r>
              <w:rPr>
                <w:rFonts w:eastAsia="等线" w:cs="Arial"/>
                <w:color w:val="000000"/>
              </w:rPr>
              <w:t xml:space="preserve">Remove the TCP field since there is no </w:t>
            </w:r>
            <w:proofErr w:type="spellStart"/>
            <w:r>
              <w:rPr>
                <w:rFonts w:eastAsia="等线" w:cs="Arial"/>
                <w:color w:val="000000"/>
              </w:rPr>
              <w:t>TDoA</w:t>
            </w:r>
            <w:proofErr w:type="spellEnd"/>
            <w:r>
              <w:rPr>
                <w:rFonts w:eastAsia="等线" w:cs="Arial"/>
                <w:color w:val="000000"/>
              </w:rPr>
              <w:t xml:space="preserve"> Control field any more</w:t>
            </w:r>
          </w:p>
        </w:tc>
        <w:tc>
          <w:tcPr>
            <w:tcW w:w="2346" w:type="dxa"/>
          </w:tcPr>
          <w:p w14:paraId="60F00392" w14:textId="77777777" w:rsidR="00352FB3" w:rsidRDefault="00352FB3" w:rsidP="00352FB3">
            <w:pPr>
              <w:spacing w:after="0" w:line="240" w:lineRule="auto"/>
              <w:jc w:val="center"/>
              <w:rPr>
                <w:rFonts w:eastAsia="等线" w:cs="Arial"/>
                <w:color w:val="000000"/>
                <w:lang w:val="en-US"/>
              </w:rPr>
            </w:pPr>
            <w:r>
              <w:rPr>
                <w:rFonts w:eastAsia="等线" w:cs="Arial"/>
                <w:color w:val="000000"/>
              </w:rPr>
              <w:t>As in the comment</w:t>
            </w:r>
          </w:p>
          <w:p w14:paraId="1E0F1860" w14:textId="09D9FBD8" w:rsidR="00352FB3" w:rsidRPr="001235E1" w:rsidRDefault="00352FB3" w:rsidP="00DA615C">
            <w:pPr>
              <w:spacing w:after="0" w:line="240" w:lineRule="auto"/>
              <w:jc w:val="center"/>
              <w:rPr>
                <w:rFonts w:eastAsia="等线" w:cs="Arial"/>
                <w:color w:val="000000"/>
                <w:lang w:val="en-US"/>
              </w:rPr>
            </w:pPr>
          </w:p>
        </w:tc>
      </w:tr>
      <w:tr w:rsidR="00FB51A0" w14:paraId="3EA0BA60" w14:textId="77777777" w:rsidTr="00DA615C">
        <w:trPr>
          <w:trHeight w:val="64"/>
        </w:trPr>
        <w:tc>
          <w:tcPr>
            <w:tcW w:w="677" w:type="dxa"/>
          </w:tcPr>
          <w:p w14:paraId="660D47AC" w14:textId="6AC345CC" w:rsidR="00FB51A0" w:rsidRDefault="00FB51A0" w:rsidP="00FB51A0">
            <w:pPr>
              <w:jc w:val="center"/>
              <w:rPr>
                <w:rFonts w:eastAsia="等线" w:cs="Arial"/>
                <w:color w:val="000000"/>
                <w:lang w:eastAsia="zh-CN"/>
              </w:rPr>
            </w:pPr>
            <w:r>
              <w:rPr>
                <w:rFonts w:eastAsia="等线" w:cs="Arial" w:hint="eastAsia"/>
                <w:color w:val="000000"/>
                <w:lang w:eastAsia="zh-CN"/>
              </w:rPr>
              <w:t>4</w:t>
            </w:r>
            <w:r>
              <w:rPr>
                <w:rFonts w:eastAsia="等线" w:cs="Arial"/>
                <w:color w:val="000000"/>
                <w:lang w:eastAsia="zh-CN"/>
              </w:rPr>
              <w:t>17</w:t>
            </w:r>
          </w:p>
        </w:tc>
        <w:tc>
          <w:tcPr>
            <w:tcW w:w="1204" w:type="dxa"/>
          </w:tcPr>
          <w:p w14:paraId="26836EB2" w14:textId="597BF280" w:rsidR="00FB51A0" w:rsidRDefault="00FB51A0" w:rsidP="00FB51A0">
            <w:pPr>
              <w:jc w:val="center"/>
              <w:rPr>
                <w:rFonts w:eastAsia="等线" w:cs="Arial"/>
                <w:color w:val="000000"/>
                <w:lang w:eastAsia="zh-CN"/>
              </w:rPr>
            </w:pPr>
            <w:r>
              <w:rPr>
                <w:rFonts w:eastAsia="等线" w:cs="Arial" w:hint="eastAsia"/>
                <w:color w:val="000000"/>
                <w:lang w:eastAsia="zh-CN"/>
              </w:rPr>
              <w:t>B</w:t>
            </w:r>
            <w:r>
              <w:rPr>
                <w:rFonts w:eastAsia="等线" w:cs="Arial"/>
                <w:color w:val="000000"/>
                <w:lang w:eastAsia="zh-CN"/>
              </w:rPr>
              <w:t>in Qian</w:t>
            </w:r>
          </w:p>
        </w:tc>
        <w:tc>
          <w:tcPr>
            <w:tcW w:w="1271" w:type="dxa"/>
          </w:tcPr>
          <w:p w14:paraId="1B3A7B02" w14:textId="1638F047" w:rsidR="00FB51A0" w:rsidRPr="00C624BB" w:rsidRDefault="00FB51A0" w:rsidP="00FB51A0">
            <w:pPr>
              <w:ind w:firstLineChars="50" w:firstLine="100"/>
              <w:jc w:val="left"/>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7.1</w:t>
            </w:r>
          </w:p>
        </w:tc>
        <w:tc>
          <w:tcPr>
            <w:tcW w:w="617" w:type="dxa"/>
          </w:tcPr>
          <w:p w14:paraId="2D8DB520" w14:textId="216699DA" w:rsidR="00FB51A0" w:rsidRDefault="00FB51A0" w:rsidP="00FB51A0">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12</w:t>
            </w:r>
          </w:p>
        </w:tc>
        <w:tc>
          <w:tcPr>
            <w:tcW w:w="558" w:type="dxa"/>
          </w:tcPr>
          <w:p w14:paraId="306A4559" w14:textId="5AE447EF" w:rsidR="00FB51A0" w:rsidRDefault="00FB51A0" w:rsidP="00FB51A0">
            <w:pPr>
              <w:jc w:val="center"/>
              <w:rPr>
                <w:rFonts w:eastAsia="等线" w:cs="Arial"/>
                <w:color w:val="000000"/>
                <w:lang w:eastAsia="zh-CN"/>
              </w:rPr>
            </w:pPr>
            <w:r>
              <w:rPr>
                <w:rFonts w:eastAsia="等线" w:cs="Arial" w:hint="eastAsia"/>
                <w:color w:val="000000"/>
                <w:lang w:eastAsia="zh-CN"/>
              </w:rPr>
              <w:t>2</w:t>
            </w:r>
            <w:r>
              <w:rPr>
                <w:rFonts w:eastAsia="等线" w:cs="Arial"/>
                <w:color w:val="000000"/>
                <w:lang w:eastAsia="zh-CN"/>
              </w:rPr>
              <w:t>2</w:t>
            </w:r>
          </w:p>
        </w:tc>
        <w:tc>
          <w:tcPr>
            <w:tcW w:w="2343" w:type="dxa"/>
          </w:tcPr>
          <w:p w14:paraId="77F32E10" w14:textId="7E3AC7D5" w:rsidR="00FB51A0" w:rsidRPr="00FB51A0" w:rsidRDefault="00FB51A0" w:rsidP="00FB51A0">
            <w:pPr>
              <w:spacing w:after="0" w:line="240" w:lineRule="auto"/>
              <w:jc w:val="center"/>
              <w:rPr>
                <w:rFonts w:eastAsia="等线" w:cs="Arial"/>
                <w:color w:val="000000"/>
                <w:lang w:val="en-US"/>
              </w:rPr>
            </w:pPr>
            <w:r>
              <w:rPr>
                <w:rFonts w:eastAsia="等线" w:cs="Arial"/>
                <w:color w:val="000000"/>
              </w:rPr>
              <w:t xml:space="preserve">Remove this line since there is no </w:t>
            </w:r>
            <w:proofErr w:type="spellStart"/>
            <w:r>
              <w:rPr>
                <w:rFonts w:eastAsia="等线" w:cs="Arial"/>
                <w:color w:val="000000"/>
              </w:rPr>
              <w:t>TDoA</w:t>
            </w:r>
            <w:proofErr w:type="spellEnd"/>
            <w:r>
              <w:rPr>
                <w:rFonts w:eastAsia="等线" w:cs="Arial"/>
                <w:color w:val="000000"/>
              </w:rPr>
              <w:t xml:space="preserve"> Control field any more</w:t>
            </w:r>
          </w:p>
        </w:tc>
        <w:tc>
          <w:tcPr>
            <w:tcW w:w="2346" w:type="dxa"/>
          </w:tcPr>
          <w:p w14:paraId="473B07A2" w14:textId="1C524773" w:rsidR="00FB51A0" w:rsidRPr="00FB51A0" w:rsidRDefault="00FB51A0" w:rsidP="00FB51A0">
            <w:pPr>
              <w:spacing w:after="0" w:line="240" w:lineRule="auto"/>
              <w:jc w:val="center"/>
              <w:rPr>
                <w:rFonts w:eastAsia="等线" w:cs="Arial"/>
                <w:color w:val="000000"/>
                <w:lang w:val="en-US"/>
              </w:rPr>
            </w:pPr>
            <w:r>
              <w:rPr>
                <w:rFonts w:eastAsia="等线" w:cs="Arial"/>
                <w:color w:val="000000"/>
              </w:rPr>
              <w:t>As in the comment</w:t>
            </w:r>
          </w:p>
        </w:tc>
      </w:tr>
      <w:tr w:rsidR="00466ABB" w14:paraId="15EE6622" w14:textId="77777777" w:rsidTr="00DA615C">
        <w:trPr>
          <w:trHeight w:val="64"/>
        </w:trPr>
        <w:tc>
          <w:tcPr>
            <w:tcW w:w="677" w:type="dxa"/>
          </w:tcPr>
          <w:p w14:paraId="5F28D3E2" w14:textId="22C22D3E" w:rsidR="00466ABB" w:rsidRDefault="00466ABB" w:rsidP="00FB51A0">
            <w:pPr>
              <w:jc w:val="center"/>
              <w:rPr>
                <w:rFonts w:eastAsia="等线" w:cs="Arial"/>
                <w:color w:val="000000"/>
                <w:lang w:eastAsia="zh-CN"/>
              </w:rPr>
            </w:pPr>
            <w:r>
              <w:rPr>
                <w:rFonts w:eastAsia="等线" w:cs="Arial" w:hint="eastAsia"/>
                <w:color w:val="000000"/>
                <w:lang w:eastAsia="zh-CN"/>
              </w:rPr>
              <w:t>6</w:t>
            </w:r>
            <w:r>
              <w:rPr>
                <w:rFonts w:eastAsia="等线" w:cs="Arial"/>
                <w:color w:val="000000"/>
                <w:lang w:eastAsia="zh-CN"/>
              </w:rPr>
              <w:t>65</w:t>
            </w:r>
          </w:p>
        </w:tc>
        <w:tc>
          <w:tcPr>
            <w:tcW w:w="1204" w:type="dxa"/>
          </w:tcPr>
          <w:p w14:paraId="3C5568FB" w14:textId="19AE49C7" w:rsidR="00466ABB" w:rsidRDefault="00466ABB" w:rsidP="00FB51A0">
            <w:pPr>
              <w:jc w:val="center"/>
              <w:rPr>
                <w:rFonts w:eastAsia="等线" w:cs="Arial"/>
                <w:color w:val="000000"/>
                <w:lang w:eastAsia="zh-CN"/>
              </w:rPr>
            </w:pPr>
            <w:r>
              <w:rPr>
                <w:rFonts w:eastAsia="等线" w:cs="Arial" w:hint="eastAsia"/>
                <w:color w:val="000000"/>
                <w:lang w:eastAsia="zh-CN"/>
              </w:rPr>
              <w:t>R</w:t>
            </w:r>
            <w:r>
              <w:rPr>
                <w:rFonts w:eastAsia="等线" w:cs="Arial"/>
                <w:color w:val="000000"/>
                <w:lang w:eastAsia="zh-CN"/>
              </w:rPr>
              <w:t>ojan Chitrakar</w:t>
            </w:r>
          </w:p>
        </w:tc>
        <w:tc>
          <w:tcPr>
            <w:tcW w:w="1271" w:type="dxa"/>
          </w:tcPr>
          <w:p w14:paraId="33A943E5" w14:textId="1138DC86" w:rsidR="00466ABB" w:rsidRPr="00C624BB" w:rsidRDefault="00466ABB" w:rsidP="00FB51A0">
            <w:pPr>
              <w:ind w:firstLineChars="50" w:firstLine="100"/>
              <w:jc w:val="left"/>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0.39.7.1</w:t>
            </w:r>
          </w:p>
        </w:tc>
        <w:tc>
          <w:tcPr>
            <w:tcW w:w="617" w:type="dxa"/>
          </w:tcPr>
          <w:p w14:paraId="7F9E7271" w14:textId="3EFAF34A" w:rsidR="00466ABB" w:rsidRDefault="00466ABB" w:rsidP="00FB51A0">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17</w:t>
            </w:r>
          </w:p>
        </w:tc>
        <w:tc>
          <w:tcPr>
            <w:tcW w:w="558" w:type="dxa"/>
          </w:tcPr>
          <w:p w14:paraId="7C995979" w14:textId="0377E213" w:rsidR="00466ABB" w:rsidRDefault="00466ABB" w:rsidP="00FB51A0">
            <w:pPr>
              <w:jc w:val="center"/>
              <w:rPr>
                <w:rFonts w:eastAsia="等线" w:cs="Arial"/>
                <w:color w:val="000000"/>
                <w:lang w:eastAsia="zh-CN"/>
              </w:rPr>
            </w:pPr>
            <w:r>
              <w:rPr>
                <w:rFonts w:eastAsia="等线" w:cs="Arial" w:hint="eastAsia"/>
                <w:color w:val="000000"/>
                <w:lang w:eastAsia="zh-CN"/>
              </w:rPr>
              <w:t>2</w:t>
            </w:r>
            <w:r>
              <w:rPr>
                <w:rFonts w:eastAsia="等线" w:cs="Arial"/>
                <w:color w:val="000000"/>
                <w:lang w:eastAsia="zh-CN"/>
              </w:rPr>
              <w:t>2</w:t>
            </w:r>
          </w:p>
        </w:tc>
        <w:tc>
          <w:tcPr>
            <w:tcW w:w="2343" w:type="dxa"/>
          </w:tcPr>
          <w:p w14:paraId="220A840D" w14:textId="50C63F9E" w:rsidR="00466ABB" w:rsidRPr="00466ABB" w:rsidRDefault="00466ABB" w:rsidP="00466ABB">
            <w:pPr>
              <w:spacing w:after="0" w:line="240" w:lineRule="auto"/>
              <w:jc w:val="center"/>
              <w:rPr>
                <w:rFonts w:eastAsia="等线" w:cs="Arial"/>
                <w:color w:val="000000"/>
                <w:lang w:val="en-US"/>
              </w:rPr>
            </w:pPr>
            <w:r>
              <w:rPr>
                <w:rFonts w:eastAsia="等线" w:cs="Arial"/>
                <w:color w:val="000000"/>
              </w:rPr>
              <w:t xml:space="preserve">Where is the </w:t>
            </w:r>
            <w:proofErr w:type="spellStart"/>
            <w:r>
              <w:rPr>
                <w:rFonts w:eastAsia="等线" w:cs="Arial"/>
                <w:color w:val="000000"/>
              </w:rPr>
              <w:t>TDoA</w:t>
            </w:r>
            <w:proofErr w:type="spellEnd"/>
            <w:r>
              <w:rPr>
                <w:rFonts w:eastAsia="等线" w:cs="Arial"/>
                <w:color w:val="000000"/>
              </w:rPr>
              <w:t xml:space="preserve"> Control field?</w:t>
            </w:r>
          </w:p>
        </w:tc>
        <w:tc>
          <w:tcPr>
            <w:tcW w:w="2346" w:type="dxa"/>
          </w:tcPr>
          <w:p w14:paraId="08789B67" w14:textId="2386552D" w:rsidR="00466ABB" w:rsidRPr="00466ABB" w:rsidRDefault="00466ABB" w:rsidP="00466ABB">
            <w:pPr>
              <w:spacing w:after="0" w:line="240" w:lineRule="auto"/>
              <w:jc w:val="center"/>
              <w:rPr>
                <w:rFonts w:eastAsia="等线" w:cs="Arial"/>
                <w:color w:val="000000"/>
                <w:lang w:val="en-US"/>
              </w:rPr>
            </w:pPr>
            <w:r>
              <w:rPr>
                <w:rFonts w:eastAsia="等线" w:cs="Arial"/>
                <w:color w:val="000000"/>
              </w:rPr>
              <w:t>Delete the TCP field</w:t>
            </w:r>
          </w:p>
        </w:tc>
      </w:tr>
      <w:tr w:rsidR="00E31B94" w14:paraId="311A99A7" w14:textId="77777777" w:rsidTr="00DA615C">
        <w:trPr>
          <w:trHeight w:val="64"/>
        </w:trPr>
        <w:tc>
          <w:tcPr>
            <w:tcW w:w="677" w:type="dxa"/>
          </w:tcPr>
          <w:p w14:paraId="6ED42128" w14:textId="51420B21" w:rsidR="00E31B94" w:rsidRDefault="00E31B94" w:rsidP="00FB51A0">
            <w:pPr>
              <w:jc w:val="center"/>
              <w:rPr>
                <w:rFonts w:eastAsia="等线" w:cs="Arial"/>
                <w:color w:val="000000"/>
                <w:lang w:eastAsia="zh-CN"/>
              </w:rPr>
            </w:pPr>
            <w:r>
              <w:rPr>
                <w:rFonts w:eastAsia="等线" w:cs="Arial" w:hint="eastAsia"/>
                <w:color w:val="000000"/>
                <w:lang w:eastAsia="zh-CN"/>
              </w:rPr>
              <w:t>2</w:t>
            </w:r>
            <w:r>
              <w:rPr>
                <w:rFonts w:eastAsia="等线" w:cs="Arial"/>
                <w:color w:val="000000"/>
                <w:lang w:eastAsia="zh-CN"/>
              </w:rPr>
              <w:t>57</w:t>
            </w:r>
          </w:p>
        </w:tc>
        <w:tc>
          <w:tcPr>
            <w:tcW w:w="1204" w:type="dxa"/>
          </w:tcPr>
          <w:p w14:paraId="5B08E840" w14:textId="718DB187" w:rsidR="00E31B94" w:rsidRDefault="00E31B94" w:rsidP="00FB51A0">
            <w:pPr>
              <w:jc w:val="center"/>
              <w:rPr>
                <w:rFonts w:eastAsia="等线" w:cs="Arial"/>
                <w:color w:val="000000"/>
                <w:lang w:eastAsia="zh-CN"/>
              </w:rPr>
            </w:pPr>
            <w:r>
              <w:rPr>
                <w:rFonts w:eastAsia="等线" w:cs="Arial" w:hint="eastAsia"/>
                <w:color w:val="000000"/>
                <w:lang w:eastAsia="zh-CN"/>
              </w:rPr>
              <w:t>D</w:t>
            </w:r>
            <w:r>
              <w:rPr>
                <w:rFonts w:eastAsia="等线" w:cs="Arial"/>
                <w:color w:val="000000"/>
                <w:lang w:eastAsia="zh-CN"/>
              </w:rPr>
              <w:t>ag T. Wisland</w:t>
            </w:r>
          </w:p>
        </w:tc>
        <w:tc>
          <w:tcPr>
            <w:tcW w:w="1271" w:type="dxa"/>
          </w:tcPr>
          <w:p w14:paraId="7FC2CEAA" w14:textId="5F5B282E" w:rsidR="00E31B94" w:rsidRDefault="00E31B94" w:rsidP="00FB51A0">
            <w:pPr>
              <w:ind w:firstLineChars="50" w:firstLine="100"/>
              <w:jc w:val="left"/>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0.39.7.1</w:t>
            </w:r>
          </w:p>
        </w:tc>
        <w:tc>
          <w:tcPr>
            <w:tcW w:w="617" w:type="dxa"/>
          </w:tcPr>
          <w:p w14:paraId="6F7F53C7" w14:textId="553FAD76" w:rsidR="00E31B94" w:rsidRDefault="00E31B94" w:rsidP="00FB51A0">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12</w:t>
            </w:r>
          </w:p>
        </w:tc>
        <w:tc>
          <w:tcPr>
            <w:tcW w:w="558" w:type="dxa"/>
          </w:tcPr>
          <w:p w14:paraId="02BDFB99" w14:textId="06EE5CB1" w:rsidR="00E31B94" w:rsidRDefault="00E31B94" w:rsidP="00FB51A0">
            <w:pPr>
              <w:jc w:val="center"/>
              <w:rPr>
                <w:rFonts w:eastAsia="等线" w:cs="Arial"/>
                <w:color w:val="000000"/>
                <w:lang w:eastAsia="zh-CN"/>
              </w:rPr>
            </w:pPr>
            <w:r>
              <w:rPr>
                <w:rFonts w:eastAsia="等线" w:cs="Arial" w:hint="eastAsia"/>
                <w:color w:val="000000"/>
                <w:lang w:eastAsia="zh-CN"/>
              </w:rPr>
              <w:t>1</w:t>
            </w:r>
          </w:p>
        </w:tc>
        <w:tc>
          <w:tcPr>
            <w:tcW w:w="2343" w:type="dxa"/>
          </w:tcPr>
          <w:p w14:paraId="4D69CB43" w14:textId="2C8016DA" w:rsidR="00E31B94" w:rsidRPr="00E31B94" w:rsidRDefault="00E31B94" w:rsidP="00E31B94">
            <w:pPr>
              <w:spacing w:after="0" w:line="240" w:lineRule="auto"/>
              <w:jc w:val="center"/>
              <w:rPr>
                <w:rFonts w:eastAsia="等线" w:cs="Arial"/>
                <w:color w:val="000000"/>
                <w:lang w:val="en-US"/>
              </w:rPr>
            </w:pPr>
            <w:r>
              <w:rPr>
                <w:rFonts w:eastAsia="等线" w:cs="Arial"/>
                <w:color w:val="000000"/>
              </w:rPr>
              <w:t xml:space="preserve">The </w:t>
            </w:r>
            <w:proofErr w:type="spellStart"/>
            <w:r>
              <w:rPr>
                <w:rFonts w:eastAsia="等线" w:cs="Arial"/>
                <w:color w:val="000000"/>
              </w:rPr>
              <w:t>TDoA</w:t>
            </w:r>
            <w:proofErr w:type="spellEnd"/>
            <w:r>
              <w:rPr>
                <w:rFonts w:eastAsia="等线" w:cs="Arial"/>
                <w:color w:val="000000"/>
              </w:rPr>
              <w:t xml:space="preserve"> field corresponding to the TCP field in fig 128 is missing from Fig 127.</w:t>
            </w:r>
          </w:p>
        </w:tc>
        <w:tc>
          <w:tcPr>
            <w:tcW w:w="2346" w:type="dxa"/>
          </w:tcPr>
          <w:p w14:paraId="129E3AA0" w14:textId="77777777" w:rsidR="00E31B94" w:rsidRDefault="00E31B94" w:rsidP="00E31B94">
            <w:pPr>
              <w:spacing w:after="0" w:line="240" w:lineRule="auto"/>
              <w:jc w:val="center"/>
              <w:rPr>
                <w:rFonts w:eastAsia="等线" w:cs="Arial"/>
                <w:color w:val="000000"/>
                <w:lang w:val="en-US"/>
              </w:rPr>
            </w:pPr>
            <w:r>
              <w:rPr>
                <w:rFonts w:eastAsia="等线" w:cs="Arial"/>
                <w:color w:val="000000"/>
              </w:rPr>
              <w:t xml:space="preserve">Add </w:t>
            </w:r>
            <w:proofErr w:type="spellStart"/>
            <w:r>
              <w:rPr>
                <w:rFonts w:eastAsia="等线" w:cs="Arial"/>
                <w:color w:val="000000"/>
              </w:rPr>
              <w:t>TDoA</w:t>
            </w:r>
            <w:proofErr w:type="spellEnd"/>
            <w:r>
              <w:rPr>
                <w:rFonts w:eastAsia="等线" w:cs="Arial"/>
                <w:color w:val="000000"/>
              </w:rPr>
              <w:t xml:space="preserve"> Control field to table 127</w:t>
            </w:r>
          </w:p>
          <w:p w14:paraId="6EA7A966" w14:textId="77777777" w:rsidR="00E31B94" w:rsidRPr="00E31B94" w:rsidRDefault="00E31B94" w:rsidP="00466ABB">
            <w:pPr>
              <w:spacing w:after="0" w:line="240" w:lineRule="auto"/>
              <w:jc w:val="center"/>
              <w:rPr>
                <w:rFonts w:eastAsia="等线" w:cs="Arial"/>
                <w:color w:val="000000"/>
                <w:lang w:val="en-US"/>
              </w:rPr>
            </w:pPr>
          </w:p>
        </w:tc>
      </w:tr>
      <w:tr w:rsidR="00A64CE2" w14:paraId="45CB9D40" w14:textId="77777777" w:rsidTr="00DA615C">
        <w:trPr>
          <w:trHeight w:val="64"/>
        </w:trPr>
        <w:tc>
          <w:tcPr>
            <w:tcW w:w="677" w:type="dxa"/>
          </w:tcPr>
          <w:p w14:paraId="3EC2B818" w14:textId="7F7FCDE0" w:rsidR="00A64CE2" w:rsidRDefault="00A64CE2" w:rsidP="00FB51A0">
            <w:pPr>
              <w:jc w:val="center"/>
              <w:rPr>
                <w:rFonts w:eastAsia="等线" w:cs="Arial"/>
                <w:color w:val="000000"/>
                <w:lang w:eastAsia="zh-CN"/>
              </w:rPr>
            </w:pPr>
            <w:r>
              <w:rPr>
                <w:rFonts w:eastAsia="等线" w:cs="Arial" w:hint="eastAsia"/>
                <w:color w:val="000000"/>
                <w:lang w:eastAsia="zh-CN"/>
              </w:rPr>
              <w:t>8</w:t>
            </w:r>
            <w:r>
              <w:rPr>
                <w:rFonts w:eastAsia="等线" w:cs="Arial"/>
                <w:color w:val="000000"/>
                <w:lang w:eastAsia="zh-CN"/>
              </w:rPr>
              <w:t>52</w:t>
            </w:r>
          </w:p>
        </w:tc>
        <w:tc>
          <w:tcPr>
            <w:tcW w:w="1204" w:type="dxa"/>
          </w:tcPr>
          <w:p w14:paraId="4F1D58A5" w14:textId="44D592E8" w:rsidR="00A64CE2" w:rsidRDefault="00A64CE2" w:rsidP="00FB51A0">
            <w:pPr>
              <w:jc w:val="center"/>
              <w:rPr>
                <w:rFonts w:eastAsia="等线" w:cs="Arial"/>
                <w:color w:val="000000"/>
                <w:lang w:eastAsia="zh-CN"/>
              </w:rPr>
            </w:pPr>
            <w:r>
              <w:rPr>
                <w:rFonts w:eastAsia="等线" w:cs="Arial" w:hint="eastAsia"/>
                <w:color w:val="000000"/>
                <w:lang w:eastAsia="zh-CN"/>
              </w:rPr>
              <w:t>C</w:t>
            </w:r>
            <w:r>
              <w:rPr>
                <w:rFonts w:eastAsia="等线" w:cs="Arial"/>
                <w:color w:val="000000"/>
                <w:lang w:eastAsia="zh-CN"/>
              </w:rPr>
              <w:t>arl Murray</w:t>
            </w:r>
          </w:p>
        </w:tc>
        <w:tc>
          <w:tcPr>
            <w:tcW w:w="1271" w:type="dxa"/>
          </w:tcPr>
          <w:p w14:paraId="33DE894F" w14:textId="6CCB2442" w:rsidR="00A64CE2" w:rsidRDefault="00A64CE2" w:rsidP="00FB51A0">
            <w:pPr>
              <w:ind w:firstLineChars="50" w:firstLine="100"/>
              <w:jc w:val="left"/>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0.39.7.1</w:t>
            </w:r>
          </w:p>
        </w:tc>
        <w:tc>
          <w:tcPr>
            <w:tcW w:w="617" w:type="dxa"/>
          </w:tcPr>
          <w:p w14:paraId="7B466D98" w14:textId="60EF04B3" w:rsidR="00A64CE2" w:rsidRDefault="00A64CE2" w:rsidP="00FB51A0">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12</w:t>
            </w:r>
          </w:p>
        </w:tc>
        <w:tc>
          <w:tcPr>
            <w:tcW w:w="558" w:type="dxa"/>
          </w:tcPr>
          <w:p w14:paraId="57E74E83" w14:textId="4C943C24" w:rsidR="00A64CE2" w:rsidRDefault="00A64CE2" w:rsidP="00FB51A0">
            <w:pPr>
              <w:jc w:val="center"/>
              <w:rPr>
                <w:rFonts w:eastAsia="等线" w:cs="Arial"/>
                <w:color w:val="000000"/>
                <w:lang w:eastAsia="zh-CN"/>
              </w:rPr>
            </w:pPr>
            <w:r>
              <w:rPr>
                <w:rFonts w:eastAsia="等线" w:cs="Arial" w:hint="eastAsia"/>
                <w:color w:val="000000"/>
                <w:lang w:eastAsia="zh-CN"/>
              </w:rPr>
              <w:t>1</w:t>
            </w:r>
          </w:p>
        </w:tc>
        <w:tc>
          <w:tcPr>
            <w:tcW w:w="2343" w:type="dxa"/>
          </w:tcPr>
          <w:p w14:paraId="5FBBDFD0" w14:textId="7D74687A" w:rsidR="00A64CE2" w:rsidRPr="00A64CE2" w:rsidRDefault="00A64CE2" w:rsidP="00A64CE2">
            <w:pPr>
              <w:spacing w:after="0" w:line="240" w:lineRule="auto"/>
              <w:jc w:val="center"/>
              <w:rPr>
                <w:rFonts w:eastAsia="等线" w:cs="Arial"/>
                <w:color w:val="000000"/>
                <w:lang w:val="en-US"/>
              </w:rPr>
            </w:pPr>
            <w:r>
              <w:rPr>
                <w:rFonts w:eastAsia="等线" w:cs="Arial"/>
                <w:color w:val="000000"/>
              </w:rPr>
              <w:t xml:space="preserve">The </w:t>
            </w:r>
            <w:proofErr w:type="spellStart"/>
            <w:r>
              <w:rPr>
                <w:rFonts w:eastAsia="等线" w:cs="Arial"/>
                <w:color w:val="000000"/>
              </w:rPr>
              <w:t>TDoA</w:t>
            </w:r>
            <w:proofErr w:type="spellEnd"/>
            <w:r>
              <w:rPr>
                <w:rFonts w:eastAsia="等线" w:cs="Arial"/>
                <w:color w:val="000000"/>
              </w:rPr>
              <w:t xml:space="preserve"> field is missing from Figure 127</w:t>
            </w:r>
          </w:p>
        </w:tc>
        <w:tc>
          <w:tcPr>
            <w:tcW w:w="2346" w:type="dxa"/>
          </w:tcPr>
          <w:p w14:paraId="458621CD" w14:textId="77777777" w:rsidR="00A64CE2" w:rsidRDefault="00A64CE2" w:rsidP="00466ABB">
            <w:pPr>
              <w:spacing w:after="0" w:line="240" w:lineRule="auto"/>
              <w:jc w:val="center"/>
              <w:rPr>
                <w:rFonts w:eastAsia="等线" w:cs="Arial"/>
                <w:color w:val="000000"/>
              </w:rPr>
            </w:pPr>
          </w:p>
        </w:tc>
      </w:tr>
    </w:tbl>
    <w:p w14:paraId="3B43E553" w14:textId="2E8F42AE" w:rsidR="00352FB3" w:rsidRDefault="00352FB3" w:rsidP="00352FB3">
      <w:pPr>
        <w:rPr>
          <w:rFonts w:asciiTheme="minorHAnsi" w:eastAsiaTheme="minorEastAsia" w:hAnsiTheme="minorHAnsi" w:cstheme="minorHAnsi"/>
          <w:bCs/>
          <w:u w:val="single"/>
          <w:lang w:eastAsia="zh-CN"/>
        </w:rPr>
      </w:pPr>
    </w:p>
    <w:p w14:paraId="4FB82DD8" w14:textId="77777777" w:rsidR="00352FB3" w:rsidRDefault="00352FB3" w:rsidP="00352FB3">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48FDE7F3" w14:textId="73F76A6F" w:rsidR="00352FB3" w:rsidRDefault="00E31B94" w:rsidP="00352FB3">
      <w:pPr>
        <w:rPr>
          <w:rFonts w:eastAsiaTheme="minorEastAsia"/>
          <w:lang w:eastAsia="zh-CN"/>
        </w:rPr>
      </w:pPr>
      <w:r>
        <w:rPr>
          <w:rFonts w:eastAsiaTheme="minorEastAsia"/>
          <w:lang w:eastAsia="zh-CN"/>
        </w:rPr>
        <w:lastRenderedPageBreak/>
        <w:t>Since t</w:t>
      </w:r>
      <w:r w:rsidR="00352FB3">
        <w:rPr>
          <w:rFonts w:eastAsiaTheme="minorEastAsia"/>
          <w:lang w:eastAsia="zh-CN"/>
        </w:rPr>
        <w:t>h</w:t>
      </w:r>
      <w:r w:rsidR="004B4C8B">
        <w:rPr>
          <w:rFonts w:eastAsiaTheme="minorEastAsia"/>
          <w:lang w:eastAsia="zh-CN"/>
        </w:rPr>
        <w:t xml:space="preserve">ere is no </w:t>
      </w:r>
      <w:proofErr w:type="spellStart"/>
      <w:r w:rsidR="004B4C8B">
        <w:rPr>
          <w:rFonts w:eastAsiaTheme="minorEastAsia"/>
          <w:lang w:eastAsia="zh-CN"/>
        </w:rPr>
        <w:t>TDoA</w:t>
      </w:r>
      <w:proofErr w:type="spellEnd"/>
      <w:r w:rsidR="004B4C8B">
        <w:rPr>
          <w:rFonts w:eastAsiaTheme="minorEastAsia"/>
          <w:lang w:eastAsia="zh-CN"/>
        </w:rPr>
        <w:t xml:space="preserve"> Control field, the </w:t>
      </w:r>
      <w:proofErr w:type="spellStart"/>
      <w:r w:rsidR="004B4C8B">
        <w:rPr>
          <w:rFonts w:eastAsiaTheme="minorEastAsia"/>
          <w:lang w:eastAsia="zh-CN"/>
        </w:rPr>
        <w:t>TDoA</w:t>
      </w:r>
      <w:proofErr w:type="spellEnd"/>
      <w:r w:rsidR="004B4C8B">
        <w:rPr>
          <w:rFonts w:eastAsiaTheme="minorEastAsia"/>
          <w:lang w:eastAsia="zh-CN"/>
        </w:rPr>
        <w:t xml:space="preserve"> Control Present (TCP) field </w:t>
      </w:r>
      <w:r w:rsidR="00407C98">
        <w:rPr>
          <w:rFonts w:eastAsiaTheme="minorEastAsia"/>
          <w:lang w:eastAsia="zh-CN"/>
        </w:rPr>
        <w:t>and its description are</w:t>
      </w:r>
      <w:r w:rsidR="004B4C8B">
        <w:rPr>
          <w:rFonts w:eastAsiaTheme="minorEastAsia"/>
          <w:lang w:eastAsia="zh-CN"/>
        </w:rPr>
        <w:t xml:space="preserve"> not needed.</w:t>
      </w:r>
    </w:p>
    <w:p w14:paraId="274244E1" w14:textId="77777777" w:rsidR="004B4C8B" w:rsidRPr="001F446A" w:rsidRDefault="004B4C8B" w:rsidP="004B4C8B">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34593F96" w14:textId="77777777" w:rsidR="004B4C8B" w:rsidRPr="0054023C" w:rsidRDefault="004B4C8B" w:rsidP="004B4C8B">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2FB55AD3" w14:textId="77777777" w:rsidR="004B4C8B" w:rsidRDefault="004B4C8B" w:rsidP="004B4C8B">
      <w:pPr>
        <w:rPr>
          <w:b/>
          <w:bCs/>
        </w:rPr>
      </w:pPr>
      <w:r w:rsidRPr="00C31196">
        <w:rPr>
          <w:b/>
          <w:bCs/>
        </w:rPr>
        <w:t>10.</w:t>
      </w:r>
      <w:r>
        <w:rPr>
          <w:b/>
          <w:bCs/>
        </w:rPr>
        <w:t>39.7.1</w:t>
      </w:r>
      <w:r w:rsidRPr="00C31196">
        <w:rPr>
          <w:b/>
          <w:bCs/>
        </w:rPr>
        <w:t xml:space="preserve"> </w:t>
      </w:r>
      <w:r>
        <w:rPr>
          <w:b/>
          <w:bCs/>
        </w:rPr>
        <w:t>Application Control IE (AC IE)</w:t>
      </w:r>
    </w:p>
    <w:p w14:paraId="12715B02" w14:textId="6FDD345B" w:rsidR="004B4C8B" w:rsidRDefault="004B4C8B" w:rsidP="004B4C8B">
      <w:pPr>
        <w:rPr>
          <w:rFonts w:eastAsiaTheme="minorEastAsia"/>
          <w:i/>
          <w:lang w:eastAsia="zh-CN"/>
        </w:rPr>
      </w:pPr>
      <w:r w:rsidRPr="00696F14">
        <w:rPr>
          <w:rFonts w:eastAsiaTheme="minorEastAsia" w:hint="eastAsia"/>
          <w:i/>
          <w:lang w:eastAsia="zh-CN"/>
        </w:rPr>
        <w:t>C</w:t>
      </w:r>
      <w:r w:rsidRPr="00696F14">
        <w:rPr>
          <w:rFonts w:eastAsiaTheme="minorEastAsia"/>
          <w:i/>
          <w:lang w:eastAsia="zh-CN"/>
        </w:rPr>
        <w:t xml:space="preserve">hange </w:t>
      </w:r>
      <w:r>
        <w:rPr>
          <w:rFonts w:eastAsiaTheme="minorEastAsia"/>
          <w:i/>
          <w:lang w:eastAsia="zh-CN"/>
        </w:rPr>
        <w:t>Figure 128</w:t>
      </w:r>
      <w:r w:rsidRPr="00696F14">
        <w:rPr>
          <w:rFonts w:eastAsiaTheme="minorEastAsia"/>
          <w:i/>
          <w:lang w:eastAsia="zh-CN"/>
        </w:rPr>
        <w:t xml:space="preserve"> on page </w:t>
      </w:r>
      <w:r>
        <w:rPr>
          <w:rFonts w:eastAsiaTheme="minorEastAsia"/>
          <w:i/>
          <w:lang w:eastAsia="zh-CN"/>
        </w:rPr>
        <w:t>112</w:t>
      </w:r>
      <w:r w:rsidRPr="00696F14">
        <w:rPr>
          <w:rFonts w:eastAsiaTheme="minorEastAsia"/>
          <w:i/>
          <w:lang w:eastAsia="zh-CN"/>
        </w:rPr>
        <w:t xml:space="preserve"> as follows</w:t>
      </w:r>
    </w:p>
    <w:tbl>
      <w:tblPr>
        <w:tblStyle w:val="afc"/>
        <w:tblW w:w="0" w:type="auto"/>
        <w:tblLook w:val="04A0" w:firstRow="1" w:lastRow="0" w:firstColumn="1" w:lastColumn="0" w:noHBand="0" w:noVBand="1"/>
      </w:tblPr>
      <w:tblGrid>
        <w:gridCol w:w="751"/>
        <w:gridCol w:w="751"/>
        <w:gridCol w:w="751"/>
        <w:gridCol w:w="751"/>
        <w:gridCol w:w="751"/>
        <w:gridCol w:w="751"/>
        <w:gridCol w:w="751"/>
        <w:gridCol w:w="751"/>
        <w:gridCol w:w="752"/>
        <w:gridCol w:w="752"/>
        <w:gridCol w:w="752"/>
        <w:gridCol w:w="752"/>
      </w:tblGrid>
      <w:tr w:rsidR="004B4C8B" w14:paraId="672CFE37" w14:textId="77777777" w:rsidTr="004B4C8B">
        <w:tc>
          <w:tcPr>
            <w:tcW w:w="751" w:type="dxa"/>
          </w:tcPr>
          <w:p w14:paraId="48A7764B" w14:textId="0C74D3A3" w:rsidR="004B4C8B" w:rsidRDefault="004B4C8B" w:rsidP="00352FB3">
            <w:pPr>
              <w:rPr>
                <w:rFonts w:asciiTheme="minorHAnsi" w:eastAsiaTheme="minorEastAsia" w:hAnsiTheme="minorHAnsi" w:cstheme="minorHAnsi"/>
                <w:bCs/>
                <w:u w:val="single"/>
                <w:lang w:eastAsia="zh-CN"/>
              </w:rPr>
            </w:pPr>
            <w:r>
              <w:rPr>
                <w:rFonts w:ascii="Times New Roman" w:eastAsiaTheme="minorEastAsia" w:hAnsi="Times New Roman" w:hint="eastAsia"/>
                <w:b/>
                <w:bCs/>
                <w:lang w:eastAsia="zh-CN"/>
              </w:rPr>
              <w:t>B</w:t>
            </w:r>
            <w:r>
              <w:rPr>
                <w:rFonts w:ascii="Times New Roman" w:eastAsiaTheme="minorEastAsia" w:hAnsi="Times New Roman"/>
                <w:b/>
                <w:bCs/>
                <w:lang w:eastAsia="zh-CN"/>
              </w:rPr>
              <w:t>its: 0</w:t>
            </w:r>
          </w:p>
        </w:tc>
        <w:tc>
          <w:tcPr>
            <w:tcW w:w="751" w:type="dxa"/>
          </w:tcPr>
          <w:p w14:paraId="5B7206C4" w14:textId="62BD65A5" w:rsidR="004B4C8B" w:rsidRPr="00FB51A0" w:rsidRDefault="004B4C8B" w:rsidP="00352FB3">
            <w:pPr>
              <w:rPr>
                <w:rFonts w:ascii="Times New Roman" w:eastAsiaTheme="minorEastAsia" w:hAnsi="Times New Roman"/>
                <w:b/>
                <w:bCs/>
                <w:lang w:eastAsia="zh-CN"/>
              </w:rPr>
            </w:pPr>
            <w:r w:rsidRPr="00FB51A0">
              <w:rPr>
                <w:rFonts w:ascii="Times New Roman" w:eastAsiaTheme="minorEastAsia" w:hAnsi="Times New Roman" w:hint="eastAsia"/>
                <w:b/>
                <w:bCs/>
                <w:lang w:eastAsia="zh-CN"/>
              </w:rPr>
              <w:t>1</w:t>
            </w:r>
          </w:p>
        </w:tc>
        <w:tc>
          <w:tcPr>
            <w:tcW w:w="751" w:type="dxa"/>
          </w:tcPr>
          <w:p w14:paraId="407A8025" w14:textId="16F151D2" w:rsidR="004B4C8B" w:rsidRPr="00FB51A0" w:rsidRDefault="004B4C8B" w:rsidP="00352FB3">
            <w:pPr>
              <w:rPr>
                <w:rFonts w:ascii="Times New Roman" w:eastAsiaTheme="minorEastAsia" w:hAnsi="Times New Roman"/>
                <w:b/>
                <w:bCs/>
                <w:lang w:eastAsia="zh-CN"/>
              </w:rPr>
            </w:pPr>
            <w:r w:rsidRPr="00FB51A0">
              <w:rPr>
                <w:rFonts w:ascii="Times New Roman" w:eastAsiaTheme="minorEastAsia" w:hAnsi="Times New Roman" w:hint="eastAsia"/>
                <w:b/>
                <w:bCs/>
                <w:lang w:eastAsia="zh-CN"/>
              </w:rPr>
              <w:t>2</w:t>
            </w:r>
          </w:p>
        </w:tc>
        <w:tc>
          <w:tcPr>
            <w:tcW w:w="751" w:type="dxa"/>
          </w:tcPr>
          <w:p w14:paraId="3692D758" w14:textId="42DCA7D3" w:rsidR="004B4C8B" w:rsidRPr="00FB51A0" w:rsidRDefault="004B4C8B" w:rsidP="00352FB3">
            <w:pPr>
              <w:rPr>
                <w:rFonts w:ascii="Times New Roman" w:eastAsiaTheme="minorEastAsia" w:hAnsi="Times New Roman"/>
                <w:b/>
                <w:bCs/>
                <w:lang w:eastAsia="zh-CN"/>
              </w:rPr>
            </w:pPr>
            <w:r w:rsidRPr="00FB51A0">
              <w:rPr>
                <w:rFonts w:ascii="Times New Roman" w:eastAsiaTheme="minorEastAsia" w:hAnsi="Times New Roman" w:hint="eastAsia"/>
                <w:b/>
                <w:bCs/>
                <w:lang w:eastAsia="zh-CN"/>
              </w:rPr>
              <w:t>3</w:t>
            </w:r>
          </w:p>
        </w:tc>
        <w:tc>
          <w:tcPr>
            <w:tcW w:w="751" w:type="dxa"/>
          </w:tcPr>
          <w:p w14:paraId="3A5C24E2" w14:textId="261F2EE2" w:rsidR="004B4C8B" w:rsidRPr="00FB51A0" w:rsidRDefault="004B4C8B" w:rsidP="00352FB3">
            <w:pPr>
              <w:rPr>
                <w:rFonts w:ascii="Times New Roman" w:eastAsiaTheme="minorEastAsia" w:hAnsi="Times New Roman"/>
                <w:b/>
                <w:bCs/>
                <w:lang w:eastAsia="zh-CN"/>
              </w:rPr>
            </w:pPr>
            <w:r w:rsidRPr="00FB51A0">
              <w:rPr>
                <w:rFonts w:ascii="Times New Roman" w:eastAsiaTheme="minorEastAsia" w:hAnsi="Times New Roman" w:hint="eastAsia"/>
                <w:b/>
                <w:bCs/>
                <w:lang w:eastAsia="zh-CN"/>
              </w:rPr>
              <w:t>4</w:t>
            </w:r>
          </w:p>
        </w:tc>
        <w:tc>
          <w:tcPr>
            <w:tcW w:w="751" w:type="dxa"/>
          </w:tcPr>
          <w:p w14:paraId="7BFFCABD" w14:textId="155656CA" w:rsidR="004B4C8B" w:rsidRPr="00FB51A0" w:rsidRDefault="004B4C8B" w:rsidP="00352FB3">
            <w:pPr>
              <w:rPr>
                <w:rFonts w:ascii="Times New Roman" w:eastAsiaTheme="minorEastAsia" w:hAnsi="Times New Roman"/>
                <w:b/>
                <w:bCs/>
                <w:lang w:eastAsia="zh-CN"/>
              </w:rPr>
            </w:pPr>
            <w:r w:rsidRPr="00FB51A0">
              <w:rPr>
                <w:rFonts w:ascii="Times New Roman" w:eastAsiaTheme="minorEastAsia" w:hAnsi="Times New Roman" w:hint="eastAsia"/>
                <w:b/>
                <w:bCs/>
                <w:lang w:eastAsia="zh-CN"/>
              </w:rPr>
              <w:t>5</w:t>
            </w:r>
          </w:p>
        </w:tc>
        <w:tc>
          <w:tcPr>
            <w:tcW w:w="751" w:type="dxa"/>
          </w:tcPr>
          <w:p w14:paraId="1F11B04B" w14:textId="2C4C5030" w:rsidR="004B4C8B" w:rsidRPr="00FB51A0" w:rsidRDefault="004B4C8B" w:rsidP="00352FB3">
            <w:pPr>
              <w:rPr>
                <w:rFonts w:ascii="Times New Roman" w:eastAsiaTheme="minorEastAsia" w:hAnsi="Times New Roman"/>
                <w:b/>
                <w:bCs/>
                <w:lang w:eastAsia="zh-CN"/>
              </w:rPr>
            </w:pPr>
            <w:r w:rsidRPr="00FB51A0">
              <w:rPr>
                <w:rFonts w:ascii="Times New Roman" w:eastAsiaTheme="minorEastAsia" w:hAnsi="Times New Roman" w:hint="eastAsia"/>
                <w:b/>
                <w:bCs/>
                <w:lang w:eastAsia="zh-CN"/>
              </w:rPr>
              <w:t>6</w:t>
            </w:r>
          </w:p>
        </w:tc>
        <w:tc>
          <w:tcPr>
            <w:tcW w:w="751" w:type="dxa"/>
          </w:tcPr>
          <w:p w14:paraId="04A4FC00" w14:textId="06ACFBE3" w:rsidR="004B4C8B" w:rsidRPr="00FB51A0" w:rsidRDefault="004B4C8B" w:rsidP="00352FB3">
            <w:pPr>
              <w:rPr>
                <w:rFonts w:ascii="Times New Roman" w:eastAsiaTheme="minorEastAsia" w:hAnsi="Times New Roman"/>
                <w:b/>
                <w:bCs/>
                <w:lang w:eastAsia="zh-CN"/>
              </w:rPr>
            </w:pPr>
            <w:r w:rsidRPr="00FB51A0">
              <w:rPr>
                <w:rFonts w:ascii="Times New Roman" w:eastAsiaTheme="minorEastAsia" w:hAnsi="Times New Roman" w:hint="eastAsia"/>
                <w:b/>
                <w:bCs/>
                <w:lang w:eastAsia="zh-CN"/>
              </w:rPr>
              <w:t>7</w:t>
            </w:r>
          </w:p>
        </w:tc>
        <w:tc>
          <w:tcPr>
            <w:tcW w:w="752" w:type="dxa"/>
          </w:tcPr>
          <w:p w14:paraId="48643BCE" w14:textId="3547DAA7" w:rsidR="004B4C8B" w:rsidRPr="00FB51A0" w:rsidRDefault="004B4C8B" w:rsidP="00352FB3">
            <w:pPr>
              <w:rPr>
                <w:rFonts w:ascii="Times New Roman" w:eastAsiaTheme="minorEastAsia" w:hAnsi="Times New Roman"/>
                <w:b/>
                <w:bCs/>
                <w:lang w:eastAsia="zh-CN"/>
              </w:rPr>
            </w:pPr>
            <w:r w:rsidRPr="00FB51A0">
              <w:rPr>
                <w:rFonts w:ascii="Times New Roman" w:eastAsiaTheme="minorEastAsia" w:hAnsi="Times New Roman" w:hint="eastAsia"/>
                <w:b/>
                <w:bCs/>
                <w:lang w:eastAsia="zh-CN"/>
              </w:rPr>
              <w:t>8</w:t>
            </w:r>
          </w:p>
        </w:tc>
        <w:tc>
          <w:tcPr>
            <w:tcW w:w="752" w:type="dxa"/>
          </w:tcPr>
          <w:p w14:paraId="48572354" w14:textId="209C126F" w:rsidR="004B4C8B" w:rsidRPr="00FB51A0" w:rsidRDefault="004B4C8B" w:rsidP="00352FB3">
            <w:pPr>
              <w:rPr>
                <w:rFonts w:ascii="Times New Roman" w:eastAsiaTheme="minorEastAsia" w:hAnsi="Times New Roman"/>
                <w:b/>
                <w:bCs/>
                <w:lang w:eastAsia="zh-CN"/>
              </w:rPr>
            </w:pPr>
            <w:r w:rsidRPr="00FB51A0">
              <w:rPr>
                <w:rFonts w:ascii="Times New Roman" w:eastAsiaTheme="minorEastAsia" w:hAnsi="Times New Roman" w:hint="eastAsia"/>
                <w:b/>
                <w:bCs/>
                <w:lang w:eastAsia="zh-CN"/>
              </w:rPr>
              <w:t>9</w:t>
            </w:r>
          </w:p>
        </w:tc>
        <w:tc>
          <w:tcPr>
            <w:tcW w:w="752" w:type="dxa"/>
          </w:tcPr>
          <w:p w14:paraId="51F33105" w14:textId="14C0A50E" w:rsidR="004B4C8B" w:rsidRPr="00FB51A0" w:rsidRDefault="004B4C8B" w:rsidP="00352FB3">
            <w:pPr>
              <w:rPr>
                <w:rFonts w:ascii="Times New Roman" w:eastAsiaTheme="minorEastAsia" w:hAnsi="Times New Roman"/>
                <w:b/>
                <w:bCs/>
                <w:lang w:eastAsia="zh-CN"/>
              </w:rPr>
            </w:pPr>
            <w:del w:id="51" w:author="作者">
              <w:r w:rsidRPr="00FB51A0" w:rsidDel="005E3BC8">
                <w:rPr>
                  <w:rFonts w:ascii="Times New Roman" w:eastAsiaTheme="minorEastAsia" w:hAnsi="Times New Roman" w:hint="eastAsia"/>
                  <w:b/>
                  <w:bCs/>
                  <w:lang w:eastAsia="zh-CN"/>
                </w:rPr>
                <w:delText>1</w:delText>
              </w:r>
              <w:r w:rsidRPr="00FB51A0" w:rsidDel="005E3BC8">
                <w:rPr>
                  <w:rFonts w:ascii="Times New Roman" w:eastAsiaTheme="minorEastAsia" w:hAnsi="Times New Roman"/>
                  <w:b/>
                  <w:bCs/>
                  <w:lang w:eastAsia="zh-CN"/>
                </w:rPr>
                <w:delText>0</w:delText>
              </w:r>
            </w:del>
          </w:p>
        </w:tc>
        <w:tc>
          <w:tcPr>
            <w:tcW w:w="752" w:type="dxa"/>
          </w:tcPr>
          <w:p w14:paraId="79AC6F0B" w14:textId="3525AA2C" w:rsidR="004B4C8B" w:rsidRPr="00FB51A0" w:rsidRDefault="004B4C8B" w:rsidP="00352FB3">
            <w:pPr>
              <w:rPr>
                <w:rFonts w:ascii="Times New Roman" w:eastAsiaTheme="minorEastAsia" w:hAnsi="Times New Roman"/>
                <w:b/>
                <w:bCs/>
                <w:lang w:eastAsia="zh-CN"/>
              </w:rPr>
            </w:pPr>
            <w:del w:id="52" w:author="作者">
              <w:r w:rsidRPr="00FB51A0" w:rsidDel="005E3BC8">
                <w:rPr>
                  <w:rFonts w:ascii="Times New Roman" w:eastAsiaTheme="minorEastAsia" w:hAnsi="Times New Roman" w:hint="eastAsia"/>
                  <w:b/>
                  <w:bCs/>
                  <w:lang w:eastAsia="zh-CN"/>
                </w:rPr>
                <w:delText>1</w:delText>
              </w:r>
              <w:r w:rsidRPr="00FB51A0" w:rsidDel="005E3BC8">
                <w:rPr>
                  <w:rFonts w:ascii="Times New Roman" w:eastAsiaTheme="minorEastAsia" w:hAnsi="Times New Roman"/>
                  <w:b/>
                  <w:bCs/>
                  <w:lang w:eastAsia="zh-CN"/>
                </w:rPr>
                <w:delText>1</w:delText>
              </w:r>
            </w:del>
            <w:ins w:id="53" w:author="作者">
              <w:r w:rsidR="005E3BC8" w:rsidRPr="00FB51A0">
                <w:rPr>
                  <w:rFonts w:ascii="Times New Roman" w:eastAsiaTheme="minorEastAsia" w:hAnsi="Times New Roman"/>
                  <w:b/>
                  <w:bCs/>
                  <w:lang w:eastAsia="zh-CN"/>
                </w:rPr>
                <w:t>10</w:t>
              </w:r>
            </w:ins>
            <w:r w:rsidRPr="00FB51A0">
              <w:rPr>
                <w:rFonts w:ascii="Times New Roman" w:eastAsiaTheme="minorEastAsia" w:hAnsi="Times New Roman"/>
                <w:b/>
                <w:bCs/>
                <w:lang w:eastAsia="zh-CN"/>
              </w:rPr>
              <w:t>-15</w:t>
            </w:r>
          </w:p>
        </w:tc>
      </w:tr>
      <w:tr w:rsidR="004B4C8B" w14:paraId="507D19BC" w14:textId="77777777" w:rsidTr="004B4C8B">
        <w:trPr>
          <w:cantSplit/>
          <w:trHeight w:val="1415"/>
        </w:trPr>
        <w:tc>
          <w:tcPr>
            <w:tcW w:w="751" w:type="dxa"/>
          </w:tcPr>
          <w:p w14:paraId="442182AF" w14:textId="6AE80965" w:rsidR="004B4C8B" w:rsidRPr="004B4C8B" w:rsidRDefault="004B4C8B" w:rsidP="00352FB3">
            <w:pPr>
              <w:rPr>
                <w:rFonts w:ascii="Times New Roman" w:eastAsiaTheme="minorEastAsia" w:hAnsi="Times New Roman"/>
                <w:bCs/>
                <w:lang w:eastAsia="zh-CN"/>
              </w:rPr>
            </w:pPr>
            <w:r>
              <w:rPr>
                <w:rFonts w:ascii="Times New Roman" w:eastAsiaTheme="minorEastAsia" w:hAnsi="Times New Roman"/>
                <w:bCs/>
                <w:lang w:eastAsia="zh-CN"/>
              </w:rPr>
              <w:t>SIP</w:t>
            </w:r>
          </w:p>
        </w:tc>
        <w:tc>
          <w:tcPr>
            <w:tcW w:w="751" w:type="dxa"/>
          </w:tcPr>
          <w:p w14:paraId="549F5355" w14:textId="39C23891" w:rsidR="004B4C8B" w:rsidRPr="004B4C8B" w:rsidRDefault="004B4C8B" w:rsidP="00352FB3">
            <w:pPr>
              <w:rPr>
                <w:rFonts w:ascii="Times New Roman" w:eastAsiaTheme="minorEastAsia" w:hAnsi="Times New Roman"/>
                <w:bCs/>
                <w:lang w:eastAsia="zh-CN"/>
              </w:rPr>
            </w:pPr>
            <w:r w:rsidRPr="004B4C8B">
              <w:rPr>
                <w:rFonts w:ascii="Times New Roman" w:eastAsiaTheme="minorEastAsia" w:hAnsi="Times New Roman" w:hint="eastAsia"/>
                <w:bCs/>
                <w:lang w:eastAsia="zh-CN"/>
              </w:rPr>
              <w:t>R</w:t>
            </w:r>
            <w:r w:rsidRPr="004B4C8B">
              <w:rPr>
                <w:rFonts w:ascii="Times New Roman" w:eastAsiaTheme="minorEastAsia" w:hAnsi="Times New Roman"/>
                <w:bCs/>
                <w:lang w:eastAsia="zh-CN"/>
              </w:rPr>
              <w:t>BDP</w:t>
            </w:r>
          </w:p>
        </w:tc>
        <w:tc>
          <w:tcPr>
            <w:tcW w:w="751" w:type="dxa"/>
          </w:tcPr>
          <w:p w14:paraId="7F4CC2F6" w14:textId="5E83F941" w:rsidR="004B4C8B" w:rsidRPr="004B4C8B" w:rsidRDefault="004B4C8B" w:rsidP="00352FB3">
            <w:pPr>
              <w:rPr>
                <w:rFonts w:ascii="Times New Roman" w:eastAsiaTheme="minorEastAsia" w:hAnsi="Times New Roman"/>
                <w:bCs/>
                <w:lang w:eastAsia="zh-CN"/>
              </w:rPr>
            </w:pPr>
            <w:r>
              <w:rPr>
                <w:rFonts w:ascii="Times New Roman" w:eastAsiaTheme="minorEastAsia" w:hAnsi="Times New Roman" w:hint="eastAsia"/>
                <w:bCs/>
                <w:lang w:eastAsia="zh-CN"/>
              </w:rPr>
              <w:t>R</w:t>
            </w:r>
            <w:r>
              <w:rPr>
                <w:rFonts w:ascii="Times New Roman" w:eastAsiaTheme="minorEastAsia" w:hAnsi="Times New Roman"/>
                <w:bCs/>
                <w:lang w:eastAsia="zh-CN"/>
              </w:rPr>
              <w:t>RDP</w:t>
            </w:r>
          </w:p>
        </w:tc>
        <w:tc>
          <w:tcPr>
            <w:tcW w:w="751" w:type="dxa"/>
          </w:tcPr>
          <w:p w14:paraId="3EE04477" w14:textId="45DC9B7D" w:rsidR="004B4C8B" w:rsidRPr="004B4C8B" w:rsidRDefault="004B4C8B" w:rsidP="00352FB3">
            <w:pPr>
              <w:rPr>
                <w:rFonts w:ascii="Times New Roman" w:eastAsiaTheme="minorEastAsia" w:hAnsi="Times New Roman"/>
                <w:bCs/>
                <w:lang w:eastAsia="zh-CN"/>
              </w:rPr>
            </w:pPr>
            <w:r>
              <w:rPr>
                <w:rFonts w:ascii="Times New Roman" w:eastAsiaTheme="minorEastAsia" w:hAnsi="Times New Roman" w:hint="eastAsia"/>
                <w:bCs/>
                <w:lang w:eastAsia="zh-CN"/>
              </w:rPr>
              <w:t>R</w:t>
            </w:r>
            <w:r>
              <w:rPr>
                <w:rFonts w:ascii="Times New Roman" w:eastAsiaTheme="minorEastAsia" w:hAnsi="Times New Roman"/>
                <w:bCs/>
                <w:lang w:eastAsia="zh-CN"/>
              </w:rPr>
              <w:t>SDP</w:t>
            </w:r>
          </w:p>
        </w:tc>
        <w:tc>
          <w:tcPr>
            <w:tcW w:w="751" w:type="dxa"/>
            <w:textDirection w:val="btLr"/>
          </w:tcPr>
          <w:p w14:paraId="3CAF4EB1" w14:textId="2C1D1A59" w:rsidR="004B4C8B" w:rsidRPr="004B4C8B" w:rsidRDefault="004B4C8B" w:rsidP="004B4C8B">
            <w:pPr>
              <w:ind w:left="113" w:right="113"/>
              <w:rPr>
                <w:rFonts w:ascii="Times New Roman" w:eastAsiaTheme="minorEastAsia" w:hAnsi="Times New Roman"/>
                <w:bCs/>
                <w:lang w:eastAsia="zh-CN"/>
              </w:rPr>
            </w:pPr>
            <w:r>
              <w:rPr>
                <w:rFonts w:ascii="Times New Roman" w:eastAsiaTheme="minorEastAsia" w:hAnsi="Times New Roman" w:hint="eastAsia"/>
                <w:bCs/>
                <w:lang w:eastAsia="zh-CN"/>
              </w:rPr>
              <w:t>S</w:t>
            </w:r>
            <w:r>
              <w:rPr>
                <w:rFonts w:ascii="Times New Roman" w:eastAsiaTheme="minorEastAsia" w:hAnsi="Times New Roman"/>
                <w:bCs/>
                <w:lang w:eastAsia="zh-CN"/>
              </w:rPr>
              <w:t>cheduling Mode</w:t>
            </w:r>
          </w:p>
        </w:tc>
        <w:tc>
          <w:tcPr>
            <w:tcW w:w="751" w:type="dxa"/>
            <w:textDirection w:val="btLr"/>
          </w:tcPr>
          <w:p w14:paraId="2C6A9E64" w14:textId="440EF506" w:rsidR="004B4C8B" w:rsidRPr="004B4C8B" w:rsidRDefault="004B4C8B" w:rsidP="004B4C8B">
            <w:pPr>
              <w:ind w:left="113" w:right="113"/>
              <w:rPr>
                <w:rFonts w:ascii="Times New Roman" w:eastAsiaTheme="minorEastAsia" w:hAnsi="Times New Roman"/>
                <w:bCs/>
                <w:lang w:eastAsia="zh-CN"/>
              </w:rPr>
            </w:pPr>
            <w:r>
              <w:rPr>
                <w:rFonts w:ascii="Times New Roman" w:eastAsiaTheme="minorEastAsia" w:hAnsi="Times New Roman" w:hint="eastAsia"/>
                <w:bCs/>
                <w:lang w:eastAsia="zh-CN"/>
              </w:rPr>
              <w:t>A</w:t>
            </w:r>
            <w:r>
              <w:rPr>
                <w:rFonts w:ascii="Times New Roman" w:eastAsiaTheme="minorEastAsia" w:hAnsi="Times New Roman"/>
                <w:bCs/>
                <w:lang w:eastAsia="zh-CN"/>
              </w:rPr>
              <w:t>ssociation Availability</w:t>
            </w:r>
          </w:p>
        </w:tc>
        <w:tc>
          <w:tcPr>
            <w:tcW w:w="751" w:type="dxa"/>
          </w:tcPr>
          <w:p w14:paraId="114B1DC0" w14:textId="505DE8B2" w:rsidR="004B4C8B" w:rsidRPr="004B4C8B" w:rsidRDefault="004B4C8B" w:rsidP="00352FB3">
            <w:pPr>
              <w:rPr>
                <w:rFonts w:ascii="Times New Roman" w:eastAsiaTheme="minorEastAsia" w:hAnsi="Times New Roman"/>
                <w:bCs/>
                <w:lang w:eastAsia="zh-CN"/>
              </w:rPr>
            </w:pPr>
            <w:r>
              <w:rPr>
                <w:rFonts w:ascii="Times New Roman" w:eastAsiaTheme="minorEastAsia" w:hAnsi="Times New Roman" w:hint="eastAsia"/>
                <w:bCs/>
                <w:lang w:eastAsia="zh-CN"/>
              </w:rPr>
              <w:t>C</w:t>
            </w:r>
            <w:r>
              <w:rPr>
                <w:rFonts w:ascii="Times New Roman" w:eastAsiaTheme="minorEastAsia" w:hAnsi="Times New Roman"/>
                <w:bCs/>
                <w:lang w:eastAsia="zh-CN"/>
              </w:rPr>
              <w:t>SIP</w:t>
            </w:r>
          </w:p>
        </w:tc>
        <w:tc>
          <w:tcPr>
            <w:tcW w:w="751" w:type="dxa"/>
          </w:tcPr>
          <w:p w14:paraId="09C103CE" w14:textId="6D9CF1BB" w:rsidR="004B4C8B" w:rsidRPr="004B4C8B" w:rsidRDefault="004B4C8B" w:rsidP="00352FB3">
            <w:pPr>
              <w:rPr>
                <w:rFonts w:ascii="Times New Roman" w:eastAsiaTheme="minorEastAsia" w:hAnsi="Times New Roman"/>
                <w:bCs/>
                <w:lang w:eastAsia="zh-CN"/>
              </w:rPr>
            </w:pPr>
            <w:r>
              <w:rPr>
                <w:rFonts w:ascii="Times New Roman" w:eastAsiaTheme="minorEastAsia" w:hAnsi="Times New Roman" w:hint="eastAsia"/>
                <w:bCs/>
                <w:lang w:eastAsia="zh-CN"/>
              </w:rPr>
              <w:t>R</w:t>
            </w:r>
            <w:r>
              <w:rPr>
                <w:rFonts w:ascii="Times New Roman" w:eastAsiaTheme="minorEastAsia" w:hAnsi="Times New Roman"/>
                <w:bCs/>
                <w:lang w:eastAsia="zh-CN"/>
              </w:rPr>
              <w:t>CP</w:t>
            </w:r>
          </w:p>
        </w:tc>
        <w:tc>
          <w:tcPr>
            <w:tcW w:w="752" w:type="dxa"/>
          </w:tcPr>
          <w:p w14:paraId="4CBB9A07" w14:textId="03808C1F" w:rsidR="004B4C8B" w:rsidRPr="004B4C8B" w:rsidRDefault="004B4C8B" w:rsidP="00352FB3">
            <w:pPr>
              <w:rPr>
                <w:rFonts w:ascii="Times New Roman" w:eastAsiaTheme="minorEastAsia" w:hAnsi="Times New Roman"/>
                <w:bCs/>
                <w:lang w:eastAsia="zh-CN"/>
              </w:rPr>
            </w:pPr>
            <w:r>
              <w:rPr>
                <w:rFonts w:ascii="Times New Roman" w:eastAsiaTheme="minorEastAsia" w:hAnsi="Times New Roman" w:hint="eastAsia"/>
                <w:bCs/>
                <w:lang w:eastAsia="zh-CN"/>
              </w:rPr>
              <w:t>D</w:t>
            </w:r>
            <w:r>
              <w:rPr>
                <w:rFonts w:ascii="Times New Roman" w:eastAsiaTheme="minorEastAsia" w:hAnsi="Times New Roman"/>
                <w:bCs/>
                <w:lang w:eastAsia="zh-CN"/>
              </w:rPr>
              <w:t>CP</w:t>
            </w:r>
          </w:p>
        </w:tc>
        <w:tc>
          <w:tcPr>
            <w:tcW w:w="752" w:type="dxa"/>
          </w:tcPr>
          <w:p w14:paraId="5410CE1E" w14:textId="0A69520E" w:rsidR="004B4C8B" w:rsidRPr="004B4C8B" w:rsidRDefault="004B4C8B" w:rsidP="00352FB3">
            <w:pPr>
              <w:rPr>
                <w:rFonts w:ascii="Times New Roman" w:eastAsiaTheme="minorEastAsia" w:hAnsi="Times New Roman"/>
                <w:bCs/>
                <w:lang w:eastAsia="zh-CN"/>
              </w:rPr>
            </w:pPr>
            <w:r>
              <w:rPr>
                <w:rFonts w:ascii="Times New Roman" w:eastAsiaTheme="minorEastAsia" w:hAnsi="Times New Roman" w:hint="eastAsia"/>
                <w:bCs/>
                <w:lang w:eastAsia="zh-CN"/>
              </w:rPr>
              <w:t>S</w:t>
            </w:r>
            <w:r>
              <w:rPr>
                <w:rFonts w:ascii="Times New Roman" w:eastAsiaTheme="minorEastAsia" w:hAnsi="Times New Roman"/>
                <w:bCs/>
                <w:lang w:eastAsia="zh-CN"/>
              </w:rPr>
              <w:t>CP</w:t>
            </w:r>
          </w:p>
        </w:tc>
        <w:tc>
          <w:tcPr>
            <w:tcW w:w="752" w:type="dxa"/>
          </w:tcPr>
          <w:p w14:paraId="23C02AFE" w14:textId="0D2619CB" w:rsidR="004B4C8B" w:rsidRPr="004B4C8B" w:rsidRDefault="004B4C8B" w:rsidP="00352FB3">
            <w:pPr>
              <w:rPr>
                <w:rFonts w:ascii="Times New Roman" w:eastAsiaTheme="minorEastAsia" w:hAnsi="Times New Roman"/>
                <w:bCs/>
                <w:lang w:eastAsia="zh-CN"/>
              </w:rPr>
            </w:pPr>
            <w:del w:id="54" w:author="作者">
              <w:r w:rsidDel="005E3BC8">
                <w:rPr>
                  <w:rFonts w:ascii="Times New Roman" w:eastAsiaTheme="minorEastAsia" w:hAnsi="Times New Roman" w:hint="eastAsia"/>
                  <w:bCs/>
                  <w:lang w:eastAsia="zh-CN"/>
                </w:rPr>
                <w:delText>T</w:delText>
              </w:r>
              <w:r w:rsidDel="005E3BC8">
                <w:rPr>
                  <w:rFonts w:ascii="Times New Roman" w:eastAsiaTheme="minorEastAsia" w:hAnsi="Times New Roman"/>
                  <w:bCs/>
                  <w:lang w:eastAsia="zh-CN"/>
                </w:rPr>
                <w:delText>CP</w:delText>
              </w:r>
            </w:del>
          </w:p>
        </w:tc>
        <w:tc>
          <w:tcPr>
            <w:tcW w:w="752" w:type="dxa"/>
            <w:textDirection w:val="btLr"/>
          </w:tcPr>
          <w:p w14:paraId="1E3E20CD" w14:textId="7CD3F596" w:rsidR="004B4C8B" w:rsidRPr="004B4C8B" w:rsidRDefault="004B4C8B" w:rsidP="004B4C8B">
            <w:pPr>
              <w:ind w:left="113" w:right="113"/>
              <w:rPr>
                <w:rFonts w:ascii="Times New Roman" w:eastAsiaTheme="minorEastAsia" w:hAnsi="Times New Roman"/>
                <w:bCs/>
                <w:lang w:eastAsia="zh-CN"/>
              </w:rPr>
            </w:pPr>
            <w:r>
              <w:rPr>
                <w:rFonts w:ascii="Times New Roman" w:eastAsiaTheme="minorEastAsia" w:hAnsi="Times New Roman" w:hint="eastAsia"/>
                <w:bCs/>
                <w:lang w:eastAsia="zh-CN"/>
              </w:rPr>
              <w:t>R</w:t>
            </w:r>
            <w:r>
              <w:rPr>
                <w:rFonts w:ascii="Times New Roman" w:eastAsiaTheme="minorEastAsia" w:hAnsi="Times New Roman"/>
                <w:bCs/>
                <w:lang w:eastAsia="zh-CN"/>
              </w:rPr>
              <w:t>eserved</w:t>
            </w:r>
          </w:p>
        </w:tc>
      </w:tr>
    </w:tbl>
    <w:p w14:paraId="6B10E4F3" w14:textId="396BF573" w:rsidR="004B4C8B" w:rsidRPr="00FB51A0" w:rsidRDefault="00FB51A0" w:rsidP="00FB51A0">
      <w:pPr>
        <w:jc w:val="center"/>
        <w:rPr>
          <w:b/>
          <w:bCs/>
        </w:rPr>
      </w:pPr>
      <w:r w:rsidRPr="00FB51A0">
        <w:rPr>
          <w:b/>
          <w:bCs/>
        </w:rPr>
        <w:t>Figure 128—Content Control field of the AC IE</w:t>
      </w:r>
    </w:p>
    <w:p w14:paraId="5E4F14ED" w14:textId="6CC1CA88" w:rsidR="00FB51A0" w:rsidRDefault="00FB51A0" w:rsidP="00FB51A0">
      <w:pPr>
        <w:rPr>
          <w:rFonts w:eastAsiaTheme="minorEastAsia"/>
          <w:i/>
          <w:lang w:eastAsia="zh-CN"/>
        </w:rPr>
      </w:pPr>
      <w:r>
        <w:rPr>
          <w:rFonts w:eastAsiaTheme="minorEastAsia"/>
          <w:i/>
          <w:lang w:eastAsia="zh-CN"/>
        </w:rPr>
        <w:t>Delete Line 22</w:t>
      </w:r>
      <w:r w:rsidRPr="00696F14">
        <w:rPr>
          <w:rFonts w:eastAsiaTheme="minorEastAsia"/>
          <w:i/>
          <w:lang w:eastAsia="zh-CN"/>
        </w:rPr>
        <w:t xml:space="preserve"> on page </w:t>
      </w:r>
      <w:r>
        <w:rPr>
          <w:rFonts w:eastAsiaTheme="minorEastAsia"/>
          <w:i/>
          <w:lang w:eastAsia="zh-CN"/>
        </w:rPr>
        <w:t>112</w:t>
      </w:r>
      <w:r w:rsidRPr="00696F14">
        <w:rPr>
          <w:rFonts w:eastAsiaTheme="minorEastAsia"/>
          <w:i/>
          <w:lang w:eastAsia="zh-CN"/>
        </w:rPr>
        <w:t xml:space="preserve"> as follows</w:t>
      </w:r>
    </w:p>
    <w:p w14:paraId="74B979C6" w14:textId="3CE2510D" w:rsidR="004B4C8B" w:rsidRPr="00FB51A0" w:rsidDel="00FB51A0" w:rsidRDefault="00FB51A0" w:rsidP="00352FB3">
      <w:pPr>
        <w:rPr>
          <w:del w:id="55" w:author="作者"/>
          <w:rFonts w:asciiTheme="minorHAnsi" w:eastAsiaTheme="minorEastAsia" w:hAnsiTheme="minorHAnsi" w:cstheme="minorHAnsi"/>
          <w:bCs/>
          <w:lang w:eastAsia="zh-CN"/>
        </w:rPr>
      </w:pPr>
      <w:del w:id="56" w:author="作者">
        <w:r w:rsidRPr="00FB51A0" w:rsidDel="00FB51A0">
          <w:rPr>
            <w:rFonts w:asciiTheme="minorHAnsi" w:eastAsiaTheme="minorEastAsia" w:hAnsiTheme="minorHAnsi" w:cstheme="minorHAnsi"/>
            <w:bCs/>
            <w:lang w:eastAsia="zh-CN"/>
          </w:rPr>
          <w:delText>The TCP field when one indicates the presence of the TDoA Control field, or not present when zero.</w:delText>
        </w:r>
      </w:del>
    </w:p>
    <w:p w14:paraId="6FA96AC5" w14:textId="4F140C62" w:rsidR="00352FB3" w:rsidRDefault="00352FB3" w:rsidP="00D5453B">
      <w:pPr>
        <w:rPr>
          <w:rFonts w:eastAsiaTheme="minorEastAsia"/>
          <w:lang w:eastAsia="zh-CN"/>
        </w:rPr>
      </w:pPr>
    </w:p>
    <w:p w14:paraId="79F69195" w14:textId="77777777" w:rsidR="00F2705F" w:rsidRDefault="00F2705F" w:rsidP="00F2705F">
      <w:pPr>
        <w:rPr>
          <w:ins w:id="57" w:author="作者"/>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033BECF4" w14:textId="551EDFBD" w:rsidR="00F2705F" w:rsidRPr="006577A2" w:rsidRDefault="00F2705F" w:rsidP="00F2705F">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857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10</w:t>
      </w:r>
      <w:r w:rsidRPr="00C53CE2">
        <w:rPr>
          <w:b/>
          <w:bCs/>
          <w:i/>
          <w:color w:val="4F81BD" w:themeColor="accent1"/>
        </w:rPr>
        <w:t>-04ab-cc-consolidated-comment</w:t>
      </w:r>
    </w:p>
    <w:tbl>
      <w:tblPr>
        <w:tblStyle w:val="afc"/>
        <w:tblW w:w="0" w:type="auto"/>
        <w:tblLook w:val="04A0" w:firstRow="1" w:lastRow="0" w:firstColumn="1" w:lastColumn="0" w:noHBand="0" w:noVBand="1"/>
      </w:tblPr>
      <w:tblGrid>
        <w:gridCol w:w="677"/>
        <w:gridCol w:w="1204"/>
        <w:gridCol w:w="1271"/>
        <w:gridCol w:w="617"/>
        <w:gridCol w:w="558"/>
        <w:gridCol w:w="2343"/>
        <w:gridCol w:w="2346"/>
      </w:tblGrid>
      <w:tr w:rsidR="00F2705F" w14:paraId="14721313" w14:textId="77777777" w:rsidTr="005736B6">
        <w:trPr>
          <w:trHeight w:val="64"/>
        </w:trPr>
        <w:tc>
          <w:tcPr>
            <w:tcW w:w="677" w:type="dxa"/>
          </w:tcPr>
          <w:p w14:paraId="2CFE0ECE" w14:textId="77777777" w:rsidR="00F2705F" w:rsidRDefault="00F2705F" w:rsidP="005736B6">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298AB73A" w14:textId="77777777" w:rsidR="00F2705F" w:rsidRDefault="00F2705F" w:rsidP="005736B6">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1" w:type="dxa"/>
          </w:tcPr>
          <w:p w14:paraId="49A3F400" w14:textId="77777777" w:rsidR="00F2705F" w:rsidRDefault="00F2705F" w:rsidP="005736B6">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31D48C3A" w14:textId="77777777" w:rsidR="00F2705F" w:rsidRDefault="00F2705F" w:rsidP="005736B6">
            <w:pPr>
              <w:jc w:val="center"/>
              <w:rPr>
                <w:rFonts w:eastAsiaTheme="minorEastAsia" w:cs="Arial"/>
                <w:lang w:eastAsia="zh-CN"/>
              </w:rPr>
            </w:pPr>
            <w:r w:rsidRPr="002F626C">
              <w:rPr>
                <w:rFonts w:asciiTheme="minorHAnsi" w:hAnsiTheme="minorHAnsi" w:cstheme="minorHAnsi"/>
                <w:b/>
                <w:bCs/>
              </w:rPr>
              <w:t>Page</w:t>
            </w:r>
          </w:p>
        </w:tc>
        <w:tc>
          <w:tcPr>
            <w:tcW w:w="558" w:type="dxa"/>
          </w:tcPr>
          <w:p w14:paraId="421459F2" w14:textId="77777777" w:rsidR="00F2705F" w:rsidRDefault="00F2705F" w:rsidP="005736B6">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21CB80B1" w14:textId="77777777" w:rsidR="00F2705F" w:rsidRDefault="00F2705F" w:rsidP="005736B6">
            <w:pPr>
              <w:spacing w:after="0" w:line="240" w:lineRule="auto"/>
              <w:jc w:val="center"/>
              <w:rPr>
                <w:rFonts w:eastAsia="等线" w:cs="Arial"/>
                <w:color w:val="000000"/>
              </w:rPr>
            </w:pPr>
            <w:r w:rsidRPr="002F626C">
              <w:rPr>
                <w:rFonts w:asciiTheme="minorHAnsi" w:hAnsiTheme="minorHAnsi" w:cstheme="minorHAnsi"/>
                <w:b/>
                <w:bCs/>
              </w:rPr>
              <w:t>Comment</w:t>
            </w:r>
          </w:p>
        </w:tc>
        <w:tc>
          <w:tcPr>
            <w:tcW w:w="2346" w:type="dxa"/>
          </w:tcPr>
          <w:p w14:paraId="1714CFBC" w14:textId="77777777" w:rsidR="00F2705F" w:rsidRDefault="00F2705F" w:rsidP="005736B6">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F2705F" w14:paraId="344F7D0C" w14:textId="77777777" w:rsidTr="005736B6">
        <w:trPr>
          <w:trHeight w:val="64"/>
        </w:trPr>
        <w:tc>
          <w:tcPr>
            <w:tcW w:w="677" w:type="dxa"/>
          </w:tcPr>
          <w:p w14:paraId="77528715" w14:textId="20ADBA4A" w:rsidR="00F2705F" w:rsidRPr="00C624BB" w:rsidRDefault="00F2705F" w:rsidP="005736B6">
            <w:pPr>
              <w:jc w:val="center"/>
              <w:rPr>
                <w:rFonts w:eastAsia="等线" w:cs="Arial"/>
                <w:color w:val="000000"/>
                <w:lang w:eastAsia="zh-CN"/>
              </w:rPr>
            </w:pPr>
            <w:r>
              <w:rPr>
                <w:rFonts w:eastAsia="等线" w:cs="Arial"/>
                <w:color w:val="000000"/>
                <w:lang w:eastAsia="zh-CN"/>
              </w:rPr>
              <w:t>857</w:t>
            </w:r>
          </w:p>
        </w:tc>
        <w:tc>
          <w:tcPr>
            <w:tcW w:w="1204" w:type="dxa"/>
          </w:tcPr>
          <w:p w14:paraId="34151FE6" w14:textId="609105AB" w:rsidR="00F2705F" w:rsidRPr="00C624BB" w:rsidRDefault="00F2705F" w:rsidP="005736B6">
            <w:pPr>
              <w:jc w:val="center"/>
              <w:rPr>
                <w:rFonts w:eastAsia="等线" w:cs="Arial"/>
                <w:color w:val="000000"/>
              </w:rPr>
            </w:pPr>
            <w:r>
              <w:rPr>
                <w:rFonts w:eastAsia="等线" w:cs="Arial"/>
                <w:color w:val="000000"/>
              </w:rPr>
              <w:t>Carl Murray</w:t>
            </w:r>
          </w:p>
        </w:tc>
        <w:tc>
          <w:tcPr>
            <w:tcW w:w="1271" w:type="dxa"/>
          </w:tcPr>
          <w:p w14:paraId="29758A5B" w14:textId="77777777" w:rsidR="00F2705F" w:rsidRPr="00C624BB" w:rsidRDefault="00F2705F" w:rsidP="005736B6">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7.1</w:t>
            </w:r>
          </w:p>
        </w:tc>
        <w:tc>
          <w:tcPr>
            <w:tcW w:w="617" w:type="dxa"/>
          </w:tcPr>
          <w:p w14:paraId="1D4989B2" w14:textId="4C33CB17" w:rsidR="00F2705F" w:rsidRPr="00C624BB" w:rsidRDefault="00F2705F" w:rsidP="00F2705F">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13</w:t>
            </w:r>
          </w:p>
        </w:tc>
        <w:tc>
          <w:tcPr>
            <w:tcW w:w="558" w:type="dxa"/>
          </w:tcPr>
          <w:p w14:paraId="293433D4" w14:textId="0C642EA9" w:rsidR="00F2705F" w:rsidRPr="00C624BB" w:rsidRDefault="00F2705F" w:rsidP="005736B6">
            <w:pPr>
              <w:jc w:val="center"/>
              <w:rPr>
                <w:rFonts w:eastAsia="等线" w:cs="Arial"/>
                <w:color w:val="000000"/>
                <w:lang w:eastAsia="zh-CN"/>
              </w:rPr>
            </w:pPr>
            <w:r>
              <w:rPr>
                <w:rFonts w:eastAsia="等线" w:cs="Arial"/>
                <w:color w:val="000000"/>
                <w:lang w:eastAsia="zh-CN"/>
              </w:rPr>
              <w:t>19</w:t>
            </w:r>
          </w:p>
        </w:tc>
        <w:tc>
          <w:tcPr>
            <w:tcW w:w="2343" w:type="dxa"/>
          </w:tcPr>
          <w:p w14:paraId="52B50E67" w14:textId="45A64AD2" w:rsidR="00F2705F" w:rsidRPr="00F2705F" w:rsidRDefault="00F2705F" w:rsidP="00F2705F">
            <w:pPr>
              <w:spacing w:after="0" w:line="240" w:lineRule="auto"/>
              <w:jc w:val="center"/>
              <w:rPr>
                <w:rFonts w:eastAsia="等线" w:cs="Arial"/>
                <w:color w:val="000000"/>
                <w:lang w:val="en-US"/>
              </w:rPr>
            </w:pPr>
            <w:r>
              <w:rPr>
                <w:rFonts w:eastAsia="等线" w:cs="Arial"/>
                <w:color w:val="000000"/>
              </w:rPr>
              <w:t>Recommend switching the "Preamble Code Configuration" and "MMS Ranging Configuration" fields. This is more logical with respect to the presence bits.</w:t>
            </w:r>
          </w:p>
        </w:tc>
        <w:tc>
          <w:tcPr>
            <w:tcW w:w="2346" w:type="dxa"/>
          </w:tcPr>
          <w:p w14:paraId="06F65CB7" w14:textId="03614525" w:rsidR="00F2705F" w:rsidRPr="00466ABB" w:rsidRDefault="00F2705F" w:rsidP="005736B6">
            <w:pPr>
              <w:spacing w:after="0" w:line="240" w:lineRule="auto"/>
              <w:jc w:val="center"/>
              <w:rPr>
                <w:rFonts w:eastAsia="等线" w:cs="Arial"/>
                <w:color w:val="000000"/>
                <w:lang w:val="en-US"/>
              </w:rPr>
            </w:pPr>
          </w:p>
        </w:tc>
      </w:tr>
    </w:tbl>
    <w:p w14:paraId="0DA904C4" w14:textId="77777777" w:rsidR="00D64762" w:rsidRPr="001F446A" w:rsidRDefault="00D64762" w:rsidP="00D64762">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1C1A7B78" w14:textId="77777777" w:rsidR="00D64762" w:rsidRPr="0054023C" w:rsidRDefault="00D64762" w:rsidP="00D64762">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EFF5F6B" w14:textId="0DA232D9" w:rsidR="00D64762" w:rsidRDefault="00D64762" w:rsidP="00D64762">
      <w:pPr>
        <w:rPr>
          <w:b/>
          <w:bCs/>
        </w:rPr>
      </w:pPr>
      <w:r w:rsidRPr="00C31196">
        <w:rPr>
          <w:b/>
          <w:bCs/>
        </w:rPr>
        <w:t>10.</w:t>
      </w:r>
      <w:r>
        <w:rPr>
          <w:b/>
          <w:bCs/>
        </w:rPr>
        <w:t>39.7.1</w:t>
      </w:r>
      <w:r w:rsidRPr="00C31196">
        <w:rPr>
          <w:b/>
          <w:bCs/>
        </w:rPr>
        <w:t xml:space="preserve"> </w:t>
      </w:r>
      <w:r>
        <w:rPr>
          <w:b/>
          <w:bCs/>
        </w:rPr>
        <w:t>Application Control IE (AC IE)</w:t>
      </w:r>
    </w:p>
    <w:p w14:paraId="74C56397" w14:textId="4A6190CA" w:rsidR="00D64762" w:rsidRDefault="00D64762" w:rsidP="00D64762">
      <w:pPr>
        <w:rPr>
          <w:rFonts w:eastAsiaTheme="minorEastAsia"/>
          <w:i/>
          <w:lang w:eastAsia="zh-CN"/>
        </w:rPr>
      </w:pPr>
      <w:r w:rsidRPr="00696F14">
        <w:rPr>
          <w:rFonts w:eastAsiaTheme="minorEastAsia" w:hint="eastAsia"/>
          <w:i/>
          <w:lang w:eastAsia="zh-CN"/>
        </w:rPr>
        <w:t>C</w:t>
      </w:r>
      <w:r w:rsidRPr="00696F14">
        <w:rPr>
          <w:rFonts w:eastAsiaTheme="minorEastAsia"/>
          <w:i/>
          <w:lang w:eastAsia="zh-CN"/>
        </w:rPr>
        <w:t xml:space="preserve">hange </w:t>
      </w:r>
      <w:r>
        <w:rPr>
          <w:rFonts w:eastAsiaTheme="minorEastAsia"/>
          <w:i/>
          <w:lang w:eastAsia="zh-CN"/>
        </w:rPr>
        <w:t>Figure 130</w:t>
      </w:r>
      <w:r w:rsidRPr="00696F14">
        <w:rPr>
          <w:rFonts w:eastAsiaTheme="minorEastAsia"/>
          <w:i/>
          <w:lang w:eastAsia="zh-CN"/>
        </w:rPr>
        <w:t xml:space="preserve"> on page </w:t>
      </w:r>
      <w:r>
        <w:rPr>
          <w:rFonts w:eastAsiaTheme="minorEastAsia"/>
          <w:i/>
          <w:lang w:eastAsia="zh-CN"/>
        </w:rPr>
        <w:t>113</w:t>
      </w:r>
      <w:r w:rsidRPr="00696F14">
        <w:rPr>
          <w:rFonts w:eastAsiaTheme="minorEastAsia"/>
          <w:i/>
          <w:lang w:eastAsia="zh-CN"/>
        </w:rPr>
        <w:t xml:space="preserve"> as follows</w:t>
      </w:r>
    </w:p>
    <w:tbl>
      <w:tblPr>
        <w:tblStyle w:val="afc"/>
        <w:tblW w:w="0" w:type="auto"/>
        <w:tblLook w:val="04A0" w:firstRow="1" w:lastRow="0" w:firstColumn="1" w:lastColumn="0" w:noHBand="0" w:noVBand="1"/>
      </w:tblPr>
      <w:tblGrid>
        <w:gridCol w:w="1122"/>
        <w:gridCol w:w="1406"/>
        <w:gridCol w:w="1406"/>
        <w:gridCol w:w="1149"/>
        <w:gridCol w:w="1121"/>
        <w:gridCol w:w="1406"/>
        <w:gridCol w:w="1406"/>
      </w:tblGrid>
      <w:tr w:rsidR="00D64762" w14:paraId="1E4F72B2" w14:textId="77777777" w:rsidTr="00AE4A6D">
        <w:tc>
          <w:tcPr>
            <w:tcW w:w="1122" w:type="dxa"/>
          </w:tcPr>
          <w:p w14:paraId="3438CF5F" w14:textId="63F84195" w:rsidR="00D64762" w:rsidRPr="00D64762" w:rsidRDefault="00D64762" w:rsidP="00D64762">
            <w:pPr>
              <w:jc w:val="center"/>
              <w:rPr>
                <w:rFonts w:eastAsiaTheme="minorEastAsia"/>
                <w:b/>
                <w:lang w:eastAsia="zh-CN"/>
              </w:rPr>
            </w:pPr>
            <w:r w:rsidRPr="00D64762">
              <w:rPr>
                <w:rFonts w:eastAsiaTheme="minorEastAsia" w:hint="eastAsia"/>
                <w:b/>
                <w:lang w:eastAsia="zh-CN"/>
              </w:rPr>
              <w:t>B</w:t>
            </w:r>
            <w:r w:rsidRPr="00D64762">
              <w:rPr>
                <w:rFonts w:eastAsiaTheme="minorEastAsia"/>
                <w:b/>
                <w:lang w:eastAsia="zh-CN"/>
              </w:rPr>
              <w:t>its: 0</w:t>
            </w:r>
          </w:p>
        </w:tc>
        <w:tc>
          <w:tcPr>
            <w:tcW w:w="1406" w:type="dxa"/>
          </w:tcPr>
          <w:p w14:paraId="027842C3" w14:textId="45F8D42F" w:rsidR="00D64762" w:rsidRPr="00D64762" w:rsidRDefault="00D64762" w:rsidP="00D64762">
            <w:pPr>
              <w:jc w:val="center"/>
              <w:rPr>
                <w:rFonts w:eastAsiaTheme="minorEastAsia"/>
                <w:b/>
                <w:lang w:eastAsia="zh-CN"/>
              </w:rPr>
            </w:pPr>
            <w:r w:rsidRPr="00D64762">
              <w:rPr>
                <w:rFonts w:eastAsiaTheme="minorEastAsia" w:hint="eastAsia"/>
                <w:b/>
                <w:lang w:eastAsia="zh-CN"/>
              </w:rPr>
              <w:t>1</w:t>
            </w:r>
          </w:p>
        </w:tc>
        <w:tc>
          <w:tcPr>
            <w:tcW w:w="1406" w:type="dxa"/>
          </w:tcPr>
          <w:p w14:paraId="5AA5DEBF" w14:textId="75F0EDDB" w:rsidR="00D64762" w:rsidRPr="00D64762" w:rsidRDefault="00D64762" w:rsidP="00D64762">
            <w:pPr>
              <w:jc w:val="center"/>
              <w:rPr>
                <w:rFonts w:eastAsiaTheme="minorEastAsia"/>
                <w:b/>
                <w:lang w:eastAsia="zh-CN"/>
              </w:rPr>
            </w:pPr>
            <w:r w:rsidRPr="00D64762">
              <w:rPr>
                <w:rFonts w:eastAsiaTheme="minorEastAsia" w:hint="eastAsia"/>
                <w:b/>
                <w:lang w:eastAsia="zh-CN"/>
              </w:rPr>
              <w:t>2</w:t>
            </w:r>
          </w:p>
        </w:tc>
        <w:tc>
          <w:tcPr>
            <w:tcW w:w="1149" w:type="dxa"/>
          </w:tcPr>
          <w:p w14:paraId="285F302A" w14:textId="2463458E" w:rsidR="00D64762" w:rsidRPr="00D64762" w:rsidRDefault="00D64762" w:rsidP="00D64762">
            <w:pPr>
              <w:jc w:val="center"/>
              <w:rPr>
                <w:rFonts w:eastAsiaTheme="minorEastAsia"/>
                <w:b/>
                <w:lang w:eastAsia="zh-CN"/>
              </w:rPr>
            </w:pPr>
            <w:r w:rsidRPr="00D64762">
              <w:rPr>
                <w:rFonts w:eastAsiaTheme="minorEastAsia" w:hint="eastAsia"/>
                <w:b/>
                <w:lang w:eastAsia="zh-CN"/>
              </w:rPr>
              <w:t>3</w:t>
            </w:r>
            <w:r w:rsidRPr="00D64762">
              <w:rPr>
                <w:rFonts w:eastAsiaTheme="minorEastAsia"/>
                <w:b/>
                <w:lang w:eastAsia="zh-CN"/>
              </w:rPr>
              <w:t>-7</w:t>
            </w:r>
          </w:p>
        </w:tc>
        <w:tc>
          <w:tcPr>
            <w:tcW w:w="1121" w:type="dxa"/>
          </w:tcPr>
          <w:p w14:paraId="66C77F84" w14:textId="2B868514" w:rsidR="00D64762" w:rsidRPr="00D64762" w:rsidRDefault="00D64762" w:rsidP="00D64762">
            <w:pPr>
              <w:jc w:val="center"/>
              <w:rPr>
                <w:rFonts w:eastAsiaTheme="minorEastAsia"/>
                <w:b/>
                <w:lang w:eastAsia="zh-CN"/>
              </w:rPr>
            </w:pPr>
            <w:r w:rsidRPr="00D64762">
              <w:rPr>
                <w:rFonts w:eastAsiaTheme="minorEastAsia" w:hint="eastAsia"/>
                <w:b/>
                <w:lang w:eastAsia="zh-CN"/>
              </w:rPr>
              <w:t>O</w:t>
            </w:r>
            <w:r w:rsidRPr="00D64762">
              <w:rPr>
                <w:rFonts w:eastAsiaTheme="minorEastAsia"/>
                <w:b/>
                <w:lang w:eastAsia="zh-CN"/>
              </w:rPr>
              <w:t>ctets: 0/1</w:t>
            </w:r>
          </w:p>
        </w:tc>
        <w:tc>
          <w:tcPr>
            <w:tcW w:w="1406" w:type="dxa"/>
          </w:tcPr>
          <w:p w14:paraId="0E73D701" w14:textId="39EA0296" w:rsidR="00D64762" w:rsidRPr="00D64762" w:rsidRDefault="00D64762" w:rsidP="00D64762">
            <w:pPr>
              <w:jc w:val="center"/>
              <w:rPr>
                <w:rFonts w:eastAsiaTheme="minorEastAsia"/>
                <w:b/>
                <w:lang w:eastAsia="zh-CN"/>
              </w:rPr>
            </w:pPr>
            <w:del w:id="58" w:author="作者">
              <w:r w:rsidRPr="00D64762" w:rsidDel="00D64762">
                <w:rPr>
                  <w:rFonts w:eastAsiaTheme="minorEastAsia" w:hint="eastAsia"/>
                  <w:b/>
                  <w:lang w:eastAsia="zh-CN"/>
                </w:rPr>
                <w:delText>1</w:delText>
              </w:r>
            </w:del>
            <w:ins w:id="59" w:author="作者">
              <w:r>
                <w:rPr>
                  <w:rFonts w:eastAsiaTheme="minorEastAsia"/>
                  <w:b/>
                  <w:lang w:eastAsia="zh-CN"/>
                </w:rPr>
                <w:t>4</w:t>
              </w:r>
            </w:ins>
          </w:p>
        </w:tc>
        <w:tc>
          <w:tcPr>
            <w:tcW w:w="1406" w:type="dxa"/>
          </w:tcPr>
          <w:p w14:paraId="0D0BF1FF" w14:textId="7DC1CE8D" w:rsidR="00D64762" w:rsidRPr="00D64762" w:rsidRDefault="00D64762" w:rsidP="00D64762">
            <w:pPr>
              <w:jc w:val="center"/>
              <w:rPr>
                <w:rFonts w:eastAsiaTheme="minorEastAsia"/>
                <w:b/>
                <w:lang w:eastAsia="zh-CN"/>
              </w:rPr>
            </w:pPr>
            <w:r w:rsidRPr="00D64762">
              <w:rPr>
                <w:rFonts w:eastAsiaTheme="minorEastAsia" w:hint="eastAsia"/>
                <w:b/>
                <w:lang w:eastAsia="zh-CN"/>
              </w:rPr>
              <w:t>4</w:t>
            </w:r>
          </w:p>
        </w:tc>
      </w:tr>
      <w:tr w:rsidR="00D64762" w14:paraId="477A795A" w14:textId="77777777" w:rsidTr="00AE4A6D">
        <w:tc>
          <w:tcPr>
            <w:tcW w:w="1122" w:type="dxa"/>
          </w:tcPr>
          <w:p w14:paraId="68EFCCD6" w14:textId="4D1AE594" w:rsidR="00D64762" w:rsidRDefault="00D64762" w:rsidP="00D64762">
            <w:pPr>
              <w:jc w:val="center"/>
              <w:rPr>
                <w:rFonts w:eastAsiaTheme="minorEastAsia"/>
                <w:lang w:eastAsia="zh-CN"/>
              </w:rPr>
            </w:pPr>
            <w:r>
              <w:rPr>
                <w:rFonts w:eastAsiaTheme="minorEastAsia" w:hint="eastAsia"/>
                <w:lang w:eastAsia="zh-CN"/>
              </w:rPr>
              <w:t>C</w:t>
            </w:r>
            <w:r>
              <w:rPr>
                <w:rFonts w:eastAsiaTheme="minorEastAsia"/>
                <w:lang w:eastAsia="zh-CN"/>
              </w:rPr>
              <w:t xml:space="preserve">ommon Ranging </w:t>
            </w:r>
            <w:r>
              <w:rPr>
                <w:rFonts w:eastAsiaTheme="minorEastAsia"/>
                <w:lang w:eastAsia="zh-CN"/>
              </w:rPr>
              <w:lastRenderedPageBreak/>
              <w:t>Control Present</w:t>
            </w:r>
          </w:p>
        </w:tc>
        <w:tc>
          <w:tcPr>
            <w:tcW w:w="1406" w:type="dxa"/>
          </w:tcPr>
          <w:p w14:paraId="52921418" w14:textId="3E1DE7B6" w:rsidR="00D64762" w:rsidRDefault="00D64762" w:rsidP="00D64762">
            <w:pPr>
              <w:jc w:val="center"/>
              <w:rPr>
                <w:rFonts w:eastAsiaTheme="minorEastAsia"/>
                <w:lang w:eastAsia="zh-CN"/>
              </w:rPr>
            </w:pPr>
            <w:r>
              <w:rPr>
                <w:rFonts w:eastAsiaTheme="minorEastAsia" w:hint="eastAsia"/>
                <w:lang w:eastAsia="zh-CN"/>
              </w:rPr>
              <w:lastRenderedPageBreak/>
              <w:t>M</w:t>
            </w:r>
            <w:r>
              <w:rPr>
                <w:rFonts w:eastAsiaTheme="minorEastAsia"/>
                <w:lang w:eastAsia="zh-CN"/>
              </w:rPr>
              <w:t xml:space="preserve">MS Ranging </w:t>
            </w:r>
            <w:r>
              <w:rPr>
                <w:rFonts w:eastAsiaTheme="minorEastAsia"/>
                <w:lang w:eastAsia="zh-CN"/>
              </w:rPr>
              <w:lastRenderedPageBreak/>
              <w:t>Configuration Present</w:t>
            </w:r>
          </w:p>
        </w:tc>
        <w:tc>
          <w:tcPr>
            <w:tcW w:w="1406" w:type="dxa"/>
          </w:tcPr>
          <w:p w14:paraId="34378AEA" w14:textId="77777777" w:rsidR="00D64762" w:rsidRDefault="00D64762" w:rsidP="00D64762">
            <w:pPr>
              <w:jc w:val="center"/>
              <w:rPr>
                <w:ins w:id="60" w:author="作者"/>
                <w:rFonts w:eastAsiaTheme="minorEastAsia"/>
                <w:lang w:eastAsia="zh-CN"/>
              </w:rPr>
            </w:pPr>
            <w:r>
              <w:rPr>
                <w:rFonts w:eastAsiaTheme="minorEastAsia" w:hint="eastAsia"/>
                <w:lang w:eastAsia="zh-CN"/>
              </w:rPr>
              <w:lastRenderedPageBreak/>
              <w:t>P</w:t>
            </w:r>
            <w:r>
              <w:rPr>
                <w:rFonts w:eastAsiaTheme="minorEastAsia"/>
                <w:lang w:eastAsia="zh-CN"/>
              </w:rPr>
              <w:t xml:space="preserve">reamble Code </w:t>
            </w:r>
            <w:r>
              <w:rPr>
                <w:rFonts w:eastAsiaTheme="minorEastAsia"/>
                <w:lang w:eastAsia="zh-CN"/>
              </w:rPr>
              <w:lastRenderedPageBreak/>
              <w:t xml:space="preserve">Configuration </w:t>
            </w:r>
            <w:del w:id="61" w:author="作者">
              <w:r w:rsidDel="00D64762">
                <w:rPr>
                  <w:rFonts w:eastAsiaTheme="minorEastAsia"/>
                  <w:lang w:eastAsia="zh-CN"/>
                </w:rPr>
                <w:delText>Presence</w:delText>
              </w:r>
            </w:del>
          </w:p>
          <w:p w14:paraId="4919BB34" w14:textId="51D8FBD6" w:rsidR="00D64762" w:rsidRDefault="00D64762" w:rsidP="00D64762">
            <w:pPr>
              <w:jc w:val="center"/>
              <w:rPr>
                <w:rFonts w:eastAsiaTheme="minorEastAsia"/>
                <w:lang w:eastAsia="zh-CN"/>
              </w:rPr>
            </w:pPr>
            <w:ins w:id="62" w:author="作者">
              <w:r>
                <w:rPr>
                  <w:rFonts w:eastAsiaTheme="minorEastAsia"/>
                  <w:lang w:eastAsia="zh-CN"/>
                </w:rPr>
                <w:t>Present</w:t>
              </w:r>
            </w:ins>
          </w:p>
        </w:tc>
        <w:tc>
          <w:tcPr>
            <w:tcW w:w="1149" w:type="dxa"/>
          </w:tcPr>
          <w:p w14:paraId="72D59089" w14:textId="77777777" w:rsidR="00D64762" w:rsidRDefault="00D64762" w:rsidP="00D64762">
            <w:pPr>
              <w:jc w:val="center"/>
              <w:rPr>
                <w:ins w:id="63" w:author="作者"/>
                <w:rFonts w:eastAsiaTheme="minorEastAsia"/>
                <w:lang w:eastAsia="zh-CN"/>
              </w:rPr>
            </w:pPr>
            <w:del w:id="64" w:author="作者">
              <w:r w:rsidDel="00D64762">
                <w:rPr>
                  <w:rFonts w:eastAsiaTheme="minorEastAsia" w:hint="eastAsia"/>
                  <w:lang w:eastAsia="zh-CN"/>
                </w:rPr>
                <w:lastRenderedPageBreak/>
                <w:delText>r</w:delText>
              </w:r>
              <w:r w:rsidDel="00D64762">
                <w:rPr>
                  <w:rFonts w:eastAsiaTheme="minorEastAsia"/>
                  <w:lang w:eastAsia="zh-CN"/>
                </w:rPr>
                <w:delText>eserved</w:delText>
              </w:r>
            </w:del>
          </w:p>
          <w:p w14:paraId="7B2F9599" w14:textId="0616D009" w:rsidR="00D64762" w:rsidRDefault="00D64762" w:rsidP="00D64762">
            <w:pPr>
              <w:jc w:val="center"/>
              <w:rPr>
                <w:rFonts w:eastAsiaTheme="minorEastAsia"/>
                <w:lang w:eastAsia="zh-CN"/>
              </w:rPr>
            </w:pPr>
            <w:ins w:id="65" w:author="作者">
              <w:r>
                <w:rPr>
                  <w:rFonts w:eastAsiaTheme="minorEastAsia"/>
                  <w:lang w:eastAsia="zh-CN"/>
                </w:rPr>
                <w:t>Reserved</w:t>
              </w:r>
            </w:ins>
          </w:p>
        </w:tc>
        <w:tc>
          <w:tcPr>
            <w:tcW w:w="1121" w:type="dxa"/>
          </w:tcPr>
          <w:p w14:paraId="6B8B1B5F" w14:textId="5A62A1A0" w:rsidR="00D64762" w:rsidRDefault="00D64762" w:rsidP="00D64762">
            <w:pPr>
              <w:jc w:val="center"/>
              <w:rPr>
                <w:rFonts w:eastAsiaTheme="minorEastAsia"/>
                <w:lang w:eastAsia="zh-CN"/>
              </w:rPr>
            </w:pPr>
            <w:r>
              <w:rPr>
                <w:rFonts w:eastAsiaTheme="minorEastAsia" w:hint="eastAsia"/>
                <w:lang w:eastAsia="zh-CN"/>
              </w:rPr>
              <w:t>C</w:t>
            </w:r>
            <w:r>
              <w:rPr>
                <w:rFonts w:eastAsiaTheme="minorEastAsia"/>
                <w:lang w:eastAsia="zh-CN"/>
              </w:rPr>
              <w:t>ommon Ranging Control</w:t>
            </w:r>
          </w:p>
        </w:tc>
        <w:tc>
          <w:tcPr>
            <w:tcW w:w="1406" w:type="dxa"/>
          </w:tcPr>
          <w:p w14:paraId="452B7DD9" w14:textId="77777777" w:rsidR="00D64762" w:rsidRDefault="00D64762" w:rsidP="00D64762">
            <w:pPr>
              <w:jc w:val="center"/>
              <w:rPr>
                <w:ins w:id="66" w:author="作者"/>
                <w:rFonts w:eastAsiaTheme="minorEastAsia"/>
                <w:lang w:eastAsia="zh-CN"/>
              </w:rPr>
            </w:pPr>
            <w:ins w:id="67" w:author="作者">
              <w:r>
                <w:rPr>
                  <w:rFonts w:eastAsiaTheme="minorEastAsia" w:hint="eastAsia"/>
                  <w:lang w:eastAsia="zh-CN"/>
                </w:rPr>
                <w:t>M</w:t>
              </w:r>
              <w:r>
                <w:rPr>
                  <w:rFonts w:eastAsiaTheme="minorEastAsia"/>
                  <w:lang w:eastAsia="zh-CN"/>
                </w:rPr>
                <w:t>MS Ranging Configuration</w:t>
              </w:r>
            </w:ins>
          </w:p>
          <w:p w14:paraId="52A5F10A" w14:textId="3087B95C" w:rsidR="00D64762" w:rsidRDefault="00D64762" w:rsidP="00D64762">
            <w:pPr>
              <w:jc w:val="center"/>
              <w:rPr>
                <w:rFonts w:eastAsiaTheme="minorEastAsia"/>
                <w:lang w:eastAsia="zh-CN"/>
              </w:rPr>
            </w:pPr>
            <w:del w:id="68" w:author="作者">
              <w:r w:rsidDel="00D64762">
                <w:rPr>
                  <w:rFonts w:eastAsiaTheme="minorEastAsia" w:hint="eastAsia"/>
                  <w:lang w:eastAsia="zh-CN"/>
                </w:rPr>
                <w:lastRenderedPageBreak/>
                <w:delText>P</w:delText>
              </w:r>
              <w:r w:rsidDel="00D64762">
                <w:rPr>
                  <w:rFonts w:eastAsiaTheme="minorEastAsia"/>
                  <w:lang w:eastAsia="zh-CN"/>
                </w:rPr>
                <w:delText>reamble Code Configuration</w:delText>
              </w:r>
            </w:del>
          </w:p>
        </w:tc>
        <w:tc>
          <w:tcPr>
            <w:tcW w:w="1406" w:type="dxa"/>
          </w:tcPr>
          <w:p w14:paraId="431CEB44" w14:textId="10A049F6" w:rsidR="00D64762" w:rsidRDefault="00D64762" w:rsidP="00D64762">
            <w:pPr>
              <w:jc w:val="center"/>
              <w:rPr>
                <w:rFonts w:eastAsiaTheme="minorEastAsia"/>
                <w:lang w:eastAsia="zh-CN"/>
              </w:rPr>
            </w:pPr>
            <w:ins w:id="69" w:author="作者">
              <w:r>
                <w:rPr>
                  <w:rFonts w:eastAsiaTheme="minorEastAsia"/>
                  <w:lang w:eastAsia="zh-CN"/>
                </w:rPr>
                <w:lastRenderedPageBreak/>
                <w:t xml:space="preserve">Preamble Code Configuration </w:t>
              </w:r>
            </w:ins>
            <w:del w:id="70" w:author="作者">
              <w:r w:rsidDel="00D64762">
                <w:rPr>
                  <w:rFonts w:eastAsiaTheme="minorEastAsia" w:hint="eastAsia"/>
                  <w:lang w:eastAsia="zh-CN"/>
                </w:rPr>
                <w:delText>M</w:delText>
              </w:r>
              <w:r w:rsidDel="00D64762">
                <w:rPr>
                  <w:rFonts w:eastAsiaTheme="minorEastAsia"/>
                  <w:lang w:eastAsia="zh-CN"/>
                </w:rPr>
                <w:delText xml:space="preserve">MS </w:delText>
              </w:r>
              <w:r w:rsidDel="00D64762">
                <w:rPr>
                  <w:rFonts w:eastAsiaTheme="minorEastAsia"/>
                  <w:lang w:eastAsia="zh-CN"/>
                </w:rPr>
                <w:lastRenderedPageBreak/>
                <w:delText>Ranging Configuration</w:delText>
              </w:r>
            </w:del>
          </w:p>
        </w:tc>
      </w:tr>
    </w:tbl>
    <w:p w14:paraId="217754A2" w14:textId="2C319FE9" w:rsidR="00F2705F" w:rsidRDefault="00AE4A6D" w:rsidP="00AE4A6D">
      <w:pPr>
        <w:jc w:val="center"/>
        <w:rPr>
          <w:rFonts w:eastAsiaTheme="minorEastAsia"/>
          <w:b/>
          <w:lang w:eastAsia="zh-CN"/>
        </w:rPr>
      </w:pPr>
      <w:r w:rsidRPr="00AE4A6D">
        <w:rPr>
          <w:rFonts w:eastAsiaTheme="minorEastAsia"/>
          <w:b/>
          <w:lang w:eastAsia="zh-CN"/>
        </w:rPr>
        <w:lastRenderedPageBreak/>
        <w:t>Figure 130—Ranging Control field of the AC IE</w:t>
      </w:r>
    </w:p>
    <w:p w14:paraId="06D076C7" w14:textId="77777777" w:rsidR="00AE4A6D" w:rsidRDefault="00AE4A6D" w:rsidP="00AE4A6D">
      <w:pPr>
        <w:rPr>
          <w:rFonts w:eastAsiaTheme="minorEastAsia"/>
          <w:b/>
          <w:lang w:eastAsia="zh-CN"/>
        </w:rPr>
      </w:pPr>
    </w:p>
    <w:p w14:paraId="06696E90" w14:textId="411563C7" w:rsidR="00AE4A6D" w:rsidRDefault="00AE4A6D" w:rsidP="00AE4A6D">
      <w:pPr>
        <w:rPr>
          <w:rFonts w:eastAsiaTheme="minorEastAsia"/>
          <w:lang w:eastAsia="zh-CN"/>
        </w:rPr>
      </w:pPr>
      <w:r w:rsidRPr="0046485C">
        <w:rPr>
          <w:rFonts w:eastAsiaTheme="minorEastAsia"/>
          <w:i/>
          <w:lang w:eastAsia="zh-CN"/>
        </w:rPr>
        <w:t xml:space="preserve">Reposition Line 20-21 on Page 114 </w:t>
      </w:r>
      <w:r w:rsidR="0046485C" w:rsidRPr="0046485C">
        <w:rPr>
          <w:rFonts w:eastAsiaTheme="minorEastAsia"/>
          <w:i/>
          <w:lang w:eastAsia="zh-CN"/>
        </w:rPr>
        <w:t>after Line 8 on Page 116.</w:t>
      </w:r>
    </w:p>
    <w:p w14:paraId="6A3823E7" w14:textId="77777777" w:rsidR="00991BCC" w:rsidRPr="0046485C" w:rsidRDefault="00991BCC" w:rsidP="00991BCC">
      <w:pPr>
        <w:rPr>
          <w:rFonts w:eastAsiaTheme="minorEastAsia"/>
          <w:lang w:eastAsia="zh-CN"/>
        </w:rPr>
      </w:pPr>
    </w:p>
    <w:p w14:paraId="06C649F6" w14:textId="77777777" w:rsidR="00991BCC" w:rsidRDefault="00991BCC" w:rsidP="00991BCC">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00100B35" w14:textId="18A57113" w:rsidR="00991BCC" w:rsidRPr="006577A2" w:rsidRDefault="00991BCC" w:rsidP="00991BCC">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422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10</w:t>
      </w:r>
      <w:r w:rsidRPr="00C53CE2">
        <w:rPr>
          <w:b/>
          <w:bCs/>
          <w:i/>
          <w:color w:val="4F81BD" w:themeColor="accent1"/>
        </w:rPr>
        <w:t>-04ab-cc-consolidated-comment</w:t>
      </w:r>
    </w:p>
    <w:tbl>
      <w:tblPr>
        <w:tblStyle w:val="afc"/>
        <w:tblW w:w="0" w:type="auto"/>
        <w:tblLook w:val="04A0" w:firstRow="1" w:lastRow="0" w:firstColumn="1" w:lastColumn="0" w:noHBand="0" w:noVBand="1"/>
      </w:tblPr>
      <w:tblGrid>
        <w:gridCol w:w="677"/>
        <w:gridCol w:w="1204"/>
        <w:gridCol w:w="1271"/>
        <w:gridCol w:w="617"/>
        <w:gridCol w:w="558"/>
        <w:gridCol w:w="2343"/>
        <w:gridCol w:w="2346"/>
      </w:tblGrid>
      <w:tr w:rsidR="00991BCC" w14:paraId="504C35D5" w14:textId="77777777" w:rsidTr="003127E0">
        <w:trPr>
          <w:trHeight w:val="64"/>
        </w:trPr>
        <w:tc>
          <w:tcPr>
            <w:tcW w:w="677" w:type="dxa"/>
          </w:tcPr>
          <w:p w14:paraId="028AA382" w14:textId="77777777" w:rsidR="00991BCC" w:rsidRDefault="00991BCC" w:rsidP="003127E0">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1BAF6EFF" w14:textId="77777777" w:rsidR="00991BCC" w:rsidRDefault="00991BCC" w:rsidP="003127E0">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1" w:type="dxa"/>
          </w:tcPr>
          <w:p w14:paraId="3441F9AF" w14:textId="77777777" w:rsidR="00991BCC" w:rsidRDefault="00991BCC" w:rsidP="003127E0">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6214760E" w14:textId="77777777" w:rsidR="00991BCC" w:rsidRDefault="00991BCC" w:rsidP="003127E0">
            <w:pPr>
              <w:jc w:val="center"/>
              <w:rPr>
                <w:rFonts w:eastAsiaTheme="minorEastAsia" w:cs="Arial"/>
                <w:lang w:eastAsia="zh-CN"/>
              </w:rPr>
            </w:pPr>
            <w:r w:rsidRPr="002F626C">
              <w:rPr>
                <w:rFonts w:asciiTheme="minorHAnsi" w:hAnsiTheme="minorHAnsi" w:cstheme="minorHAnsi"/>
                <w:b/>
                <w:bCs/>
              </w:rPr>
              <w:t>Page</w:t>
            </w:r>
          </w:p>
        </w:tc>
        <w:tc>
          <w:tcPr>
            <w:tcW w:w="558" w:type="dxa"/>
          </w:tcPr>
          <w:p w14:paraId="4601DBDD" w14:textId="77777777" w:rsidR="00991BCC" w:rsidRDefault="00991BCC" w:rsidP="003127E0">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505C92E3" w14:textId="77777777" w:rsidR="00991BCC" w:rsidRDefault="00991BCC" w:rsidP="003127E0">
            <w:pPr>
              <w:spacing w:after="0" w:line="240" w:lineRule="auto"/>
              <w:jc w:val="center"/>
              <w:rPr>
                <w:rFonts w:eastAsia="等线" w:cs="Arial"/>
                <w:color w:val="000000"/>
              </w:rPr>
            </w:pPr>
            <w:r w:rsidRPr="002F626C">
              <w:rPr>
                <w:rFonts w:asciiTheme="minorHAnsi" w:hAnsiTheme="minorHAnsi" w:cstheme="minorHAnsi"/>
                <w:b/>
                <w:bCs/>
              </w:rPr>
              <w:t>Comment</w:t>
            </w:r>
          </w:p>
        </w:tc>
        <w:tc>
          <w:tcPr>
            <w:tcW w:w="2346" w:type="dxa"/>
          </w:tcPr>
          <w:p w14:paraId="0A7BF3FF" w14:textId="77777777" w:rsidR="00991BCC" w:rsidRDefault="00991BCC" w:rsidP="003127E0">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991BCC" w14:paraId="52F8844B" w14:textId="77777777" w:rsidTr="003127E0">
        <w:trPr>
          <w:trHeight w:val="64"/>
        </w:trPr>
        <w:tc>
          <w:tcPr>
            <w:tcW w:w="677" w:type="dxa"/>
          </w:tcPr>
          <w:p w14:paraId="16BA0F10" w14:textId="31914423" w:rsidR="00991BCC" w:rsidRPr="00C624BB" w:rsidRDefault="00991BCC" w:rsidP="003127E0">
            <w:pPr>
              <w:jc w:val="center"/>
              <w:rPr>
                <w:rFonts w:eastAsia="等线" w:cs="Arial"/>
                <w:color w:val="000000"/>
                <w:lang w:eastAsia="zh-CN"/>
              </w:rPr>
            </w:pPr>
            <w:r>
              <w:rPr>
                <w:rFonts w:eastAsia="等线" w:cs="Arial"/>
                <w:color w:val="000000"/>
                <w:lang w:eastAsia="zh-CN"/>
              </w:rPr>
              <w:t>422</w:t>
            </w:r>
          </w:p>
        </w:tc>
        <w:tc>
          <w:tcPr>
            <w:tcW w:w="1204" w:type="dxa"/>
          </w:tcPr>
          <w:p w14:paraId="7AE094C0" w14:textId="21C02079" w:rsidR="00991BCC" w:rsidRPr="00C624BB" w:rsidRDefault="00991BCC" w:rsidP="003127E0">
            <w:pPr>
              <w:jc w:val="center"/>
              <w:rPr>
                <w:rFonts w:eastAsia="等线" w:cs="Arial"/>
                <w:color w:val="000000"/>
              </w:rPr>
            </w:pPr>
            <w:r>
              <w:rPr>
                <w:rFonts w:eastAsia="等线" w:cs="Arial"/>
                <w:color w:val="000000"/>
              </w:rPr>
              <w:t>Bin Qian</w:t>
            </w:r>
          </w:p>
        </w:tc>
        <w:tc>
          <w:tcPr>
            <w:tcW w:w="1271" w:type="dxa"/>
          </w:tcPr>
          <w:p w14:paraId="14B795F2" w14:textId="77777777" w:rsidR="00991BCC" w:rsidRPr="00C624BB" w:rsidRDefault="00991BCC" w:rsidP="003127E0">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7.1</w:t>
            </w:r>
          </w:p>
        </w:tc>
        <w:tc>
          <w:tcPr>
            <w:tcW w:w="617" w:type="dxa"/>
          </w:tcPr>
          <w:p w14:paraId="620012B2" w14:textId="40903330" w:rsidR="00991BCC" w:rsidRPr="00C624BB" w:rsidRDefault="00991BCC" w:rsidP="00991BCC">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17</w:t>
            </w:r>
          </w:p>
        </w:tc>
        <w:tc>
          <w:tcPr>
            <w:tcW w:w="558" w:type="dxa"/>
          </w:tcPr>
          <w:p w14:paraId="37DA0FD4" w14:textId="6CE99EA2" w:rsidR="00991BCC" w:rsidRPr="00C624BB" w:rsidRDefault="00991BCC" w:rsidP="003127E0">
            <w:pPr>
              <w:jc w:val="center"/>
              <w:rPr>
                <w:rFonts w:eastAsia="等线" w:cs="Arial"/>
                <w:color w:val="000000"/>
                <w:lang w:eastAsia="zh-CN"/>
              </w:rPr>
            </w:pPr>
            <w:r>
              <w:rPr>
                <w:rFonts w:eastAsia="等线" w:cs="Arial"/>
                <w:color w:val="000000"/>
                <w:lang w:eastAsia="zh-CN"/>
              </w:rPr>
              <w:t>12</w:t>
            </w:r>
          </w:p>
        </w:tc>
        <w:tc>
          <w:tcPr>
            <w:tcW w:w="2343" w:type="dxa"/>
          </w:tcPr>
          <w:p w14:paraId="439E17B3" w14:textId="60C43B9F" w:rsidR="00991BCC" w:rsidRPr="00991BCC" w:rsidRDefault="00991BCC" w:rsidP="00991BCC">
            <w:pPr>
              <w:spacing w:after="0" w:line="240" w:lineRule="auto"/>
              <w:jc w:val="center"/>
              <w:rPr>
                <w:rFonts w:eastAsia="等线" w:cs="Arial"/>
                <w:color w:val="000000"/>
                <w:lang w:val="en-US"/>
              </w:rPr>
            </w:pPr>
            <w:r>
              <w:rPr>
                <w:rFonts w:eastAsia="等线" w:cs="Arial"/>
                <w:color w:val="000000"/>
              </w:rPr>
              <w:t>Suggest to add the Number of Segment field in Common Sensing Control field</w:t>
            </w:r>
          </w:p>
        </w:tc>
        <w:tc>
          <w:tcPr>
            <w:tcW w:w="2346" w:type="dxa"/>
          </w:tcPr>
          <w:p w14:paraId="0A00EE57" w14:textId="77777777" w:rsidR="00991BCC" w:rsidRDefault="00991BCC" w:rsidP="00991BCC">
            <w:pPr>
              <w:spacing w:after="0" w:line="240" w:lineRule="auto"/>
              <w:jc w:val="center"/>
              <w:rPr>
                <w:rFonts w:eastAsia="等线" w:cs="Arial"/>
                <w:color w:val="000000"/>
                <w:lang w:val="en-US"/>
              </w:rPr>
            </w:pPr>
            <w:r>
              <w:rPr>
                <w:rFonts w:eastAsia="等线" w:cs="Arial"/>
                <w:color w:val="000000"/>
              </w:rPr>
              <w:t>As in the comment</w:t>
            </w:r>
          </w:p>
          <w:p w14:paraId="23000625" w14:textId="4D8E3C24" w:rsidR="00991BCC" w:rsidRPr="00466ABB" w:rsidRDefault="00991BCC" w:rsidP="003127E0">
            <w:pPr>
              <w:spacing w:after="0" w:line="240" w:lineRule="auto"/>
              <w:jc w:val="center"/>
              <w:rPr>
                <w:rFonts w:eastAsia="等线" w:cs="Arial"/>
                <w:color w:val="000000"/>
                <w:lang w:val="en-US"/>
              </w:rPr>
            </w:pPr>
          </w:p>
        </w:tc>
      </w:tr>
    </w:tbl>
    <w:p w14:paraId="10355A21" w14:textId="77777777" w:rsidR="00991BCC" w:rsidRDefault="00991BCC" w:rsidP="00991BCC">
      <w:pPr>
        <w:rPr>
          <w:rFonts w:asciiTheme="minorHAnsi" w:eastAsiaTheme="minorEastAsia" w:hAnsiTheme="minorHAnsi" w:cstheme="minorHAnsi"/>
          <w:b/>
          <w:bCs/>
          <w:u w:val="single"/>
          <w:lang w:eastAsia="zh-CN"/>
        </w:rPr>
      </w:pPr>
    </w:p>
    <w:p w14:paraId="69CF5DE8" w14:textId="77777777" w:rsidR="00991BCC" w:rsidRDefault="00991BCC" w:rsidP="00991BCC">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40C1E9EE" w14:textId="532D225B" w:rsidR="00991BCC" w:rsidRDefault="00EC0336" w:rsidP="00AE4A6D">
      <w:pPr>
        <w:rPr>
          <w:rFonts w:eastAsiaTheme="minorEastAsia"/>
          <w:lang w:eastAsia="zh-CN"/>
        </w:rPr>
      </w:pPr>
      <w:r>
        <w:rPr>
          <w:rFonts w:eastAsiaTheme="minorEastAsia" w:hint="eastAsia"/>
          <w:lang w:eastAsia="zh-CN"/>
        </w:rPr>
        <w:t>B</w:t>
      </w:r>
      <w:r>
        <w:rPr>
          <w:rFonts w:eastAsiaTheme="minorEastAsia"/>
          <w:lang w:eastAsia="zh-CN"/>
        </w:rPr>
        <w:t xml:space="preserve">esides the sensing packet format, the initiator and the responder also need to negotiate the number of segments in the SENS field. </w:t>
      </w:r>
    </w:p>
    <w:p w14:paraId="41CF4C45" w14:textId="77777777" w:rsidR="00EC0336" w:rsidRPr="001F446A" w:rsidRDefault="00EC0336" w:rsidP="00EC0336">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48ADD0BA" w14:textId="77777777" w:rsidR="00EC0336" w:rsidRPr="0054023C" w:rsidRDefault="00EC0336" w:rsidP="00EC0336">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F2D4B5B" w14:textId="4DCCF4B8" w:rsidR="00EC0336" w:rsidRDefault="00EC0336" w:rsidP="00EC0336">
      <w:pPr>
        <w:rPr>
          <w:b/>
          <w:bCs/>
        </w:rPr>
      </w:pPr>
      <w:r w:rsidRPr="00C31196">
        <w:rPr>
          <w:b/>
          <w:bCs/>
        </w:rPr>
        <w:t>10.</w:t>
      </w:r>
      <w:r>
        <w:rPr>
          <w:b/>
          <w:bCs/>
        </w:rPr>
        <w:t>39.7.1</w:t>
      </w:r>
      <w:r w:rsidRPr="00C31196">
        <w:rPr>
          <w:b/>
          <w:bCs/>
        </w:rPr>
        <w:t xml:space="preserve"> </w:t>
      </w:r>
      <w:r>
        <w:rPr>
          <w:b/>
          <w:bCs/>
        </w:rPr>
        <w:t>Application Control IE (AC IE)</w:t>
      </w:r>
    </w:p>
    <w:p w14:paraId="7E668942" w14:textId="045E6538" w:rsidR="00EC0336" w:rsidRDefault="00EC0336" w:rsidP="00EC0336">
      <w:pPr>
        <w:rPr>
          <w:rFonts w:eastAsiaTheme="minorEastAsia"/>
          <w:i/>
          <w:lang w:eastAsia="zh-CN"/>
        </w:rPr>
      </w:pPr>
      <w:r w:rsidRPr="00696F14">
        <w:rPr>
          <w:rFonts w:eastAsiaTheme="minorEastAsia" w:hint="eastAsia"/>
          <w:i/>
          <w:lang w:eastAsia="zh-CN"/>
        </w:rPr>
        <w:t>C</w:t>
      </w:r>
      <w:r w:rsidRPr="00696F14">
        <w:rPr>
          <w:rFonts w:eastAsiaTheme="minorEastAsia"/>
          <w:i/>
          <w:lang w:eastAsia="zh-CN"/>
        </w:rPr>
        <w:t xml:space="preserve">hange </w:t>
      </w:r>
      <w:r>
        <w:rPr>
          <w:rFonts w:eastAsiaTheme="minorEastAsia"/>
          <w:i/>
          <w:lang w:eastAsia="zh-CN"/>
        </w:rPr>
        <w:t>Figure 135</w:t>
      </w:r>
      <w:r w:rsidRPr="00696F14">
        <w:rPr>
          <w:rFonts w:eastAsiaTheme="minorEastAsia"/>
          <w:i/>
          <w:lang w:eastAsia="zh-CN"/>
        </w:rPr>
        <w:t xml:space="preserve"> on page </w:t>
      </w:r>
      <w:r>
        <w:rPr>
          <w:rFonts w:eastAsiaTheme="minorEastAsia"/>
          <w:i/>
          <w:lang w:eastAsia="zh-CN"/>
        </w:rPr>
        <w:t>117</w:t>
      </w:r>
      <w:r w:rsidRPr="00696F14">
        <w:rPr>
          <w:rFonts w:eastAsiaTheme="minorEastAsia"/>
          <w:i/>
          <w:lang w:eastAsia="zh-CN"/>
        </w:rPr>
        <w:t xml:space="preserve"> as follows</w:t>
      </w:r>
    </w:p>
    <w:tbl>
      <w:tblPr>
        <w:tblStyle w:val="afc"/>
        <w:tblW w:w="0" w:type="auto"/>
        <w:tblLook w:val="04A0" w:firstRow="1" w:lastRow="0" w:firstColumn="1" w:lastColumn="0" w:noHBand="0" w:noVBand="1"/>
      </w:tblPr>
      <w:tblGrid>
        <w:gridCol w:w="1803"/>
        <w:gridCol w:w="1803"/>
        <w:gridCol w:w="1803"/>
        <w:gridCol w:w="1803"/>
        <w:gridCol w:w="1804"/>
      </w:tblGrid>
      <w:tr w:rsidR="00EC0336" w14:paraId="1B88D231" w14:textId="77777777" w:rsidTr="00EC0336">
        <w:tc>
          <w:tcPr>
            <w:tcW w:w="1803" w:type="dxa"/>
            <w:vAlign w:val="center"/>
          </w:tcPr>
          <w:p w14:paraId="25B237EB" w14:textId="0794DB02" w:rsidR="00EC0336" w:rsidRPr="00EC0336" w:rsidRDefault="00EC0336" w:rsidP="00EC0336">
            <w:pPr>
              <w:jc w:val="center"/>
              <w:rPr>
                <w:rFonts w:eastAsiaTheme="minorEastAsia"/>
                <w:b/>
                <w:lang w:eastAsia="zh-CN"/>
              </w:rPr>
            </w:pPr>
            <w:r w:rsidRPr="00EC0336">
              <w:rPr>
                <w:rFonts w:eastAsiaTheme="minorEastAsia" w:hint="eastAsia"/>
                <w:b/>
                <w:lang w:eastAsia="zh-CN"/>
              </w:rPr>
              <w:t>B</w:t>
            </w:r>
            <w:r w:rsidRPr="00EC0336">
              <w:rPr>
                <w:rFonts w:eastAsiaTheme="minorEastAsia"/>
                <w:b/>
                <w:lang w:eastAsia="zh-CN"/>
              </w:rPr>
              <w:t>its: 0-1</w:t>
            </w:r>
          </w:p>
        </w:tc>
        <w:tc>
          <w:tcPr>
            <w:tcW w:w="1803" w:type="dxa"/>
            <w:vAlign w:val="center"/>
          </w:tcPr>
          <w:p w14:paraId="4117E7F2" w14:textId="74A28A2E" w:rsidR="00EC0336" w:rsidRPr="00EC0336" w:rsidRDefault="00EC0336" w:rsidP="00EC0336">
            <w:pPr>
              <w:jc w:val="center"/>
              <w:rPr>
                <w:rFonts w:eastAsiaTheme="minorEastAsia"/>
                <w:b/>
                <w:lang w:eastAsia="zh-CN"/>
              </w:rPr>
            </w:pPr>
            <w:r w:rsidRPr="00EC0336">
              <w:rPr>
                <w:rFonts w:eastAsiaTheme="minorEastAsia" w:hint="eastAsia"/>
                <w:b/>
                <w:lang w:eastAsia="zh-CN"/>
              </w:rPr>
              <w:t>2</w:t>
            </w:r>
          </w:p>
        </w:tc>
        <w:tc>
          <w:tcPr>
            <w:tcW w:w="1803" w:type="dxa"/>
            <w:vAlign w:val="center"/>
          </w:tcPr>
          <w:p w14:paraId="4D2A03E2" w14:textId="382089E7" w:rsidR="00EC0336" w:rsidRPr="00EC0336" w:rsidRDefault="00EC0336" w:rsidP="00EC0336">
            <w:pPr>
              <w:jc w:val="center"/>
              <w:rPr>
                <w:rFonts w:eastAsiaTheme="minorEastAsia"/>
                <w:b/>
                <w:lang w:eastAsia="zh-CN"/>
              </w:rPr>
            </w:pPr>
            <w:r w:rsidRPr="00EC0336">
              <w:rPr>
                <w:rFonts w:eastAsiaTheme="minorEastAsia" w:hint="eastAsia"/>
                <w:b/>
                <w:lang w:eastAsia="zh-CN"/>
              </w:rPr>
              <w:t>3</w:t>
            </w:r>
            <w:r w:rsidRPr="00EC0336">
              <w:rPr>
                <w:rFonts w:eastAsiaTheme="minorEastAsia"/>
                <w:b/>
                <w:lang w:eastAsia="zh-CN"/>
              </w:rPr>
              <w:t>-4</w:t>
            </w:r>
          </w:p>
        </w:tc>
        <w:tc>
          <w:tcPr>
            <w:tcW w:w="1803" w:type="dxa"/>
            <w:vAlign w:val="center"/>
          </w:tcPr>
          <w:p w14:paraId="5FE3CE31" w14:textId="0BDC8838" w:rsidR="00EC0336" w:rsidRPr="00EC0336" w:rsidRDefault="00EC0336" w:rsidP="00EC0336">
            <w:pPr>
              <w:jc w:val="center"/>
              <w:rPr>
                <w:rFonts w:eastAsiaTheme="minorEastAsia"/>
                <w:b/>
                <w:lang w:eastAsia="zh-CN"/>
              </w:rPr>
            </w:pPr>
            <w:r w:rsidRPr="00EC0336">
              <w:rPr>
                <w:rFonts w:eastAsiaTheme="minorEastAsia" w:hint="eastAsia"/>
                <w:b/>
                <w:lang w:eastAsia="zh-CN"/>
              </w:rPr>
              <w:t>5</w:t>
            </w:r>
            <w:r w:rsidRPr="00EC0336">
              <w:rPr>
                <w:rFonts w:eastAsiaTheme="minorEastAsia"/>
                <w:b/>
                <w:lang w:eastAsia="zh-CN"/>
              </w:rPr>
              <w:t>-</w:t>
            </w:r>
            <w:del w:id="71" w:author="作者">
              <w:r w:rsidRPr="00EC0336" w:rsidDel="00EC0336">
                <w:rPr>
                  <w:rFonts w:eastAsiaTheme="minorEastAsia"/>
                  <w:b/>
                  <w:lang w:eastAsia="zh-CN"/>
                </w:rPr>
                <w:delText>7</w:delText>
              </w:r>
            </w:del>
            <w:ins w:id="72" w:author="作者">
              <w:r>
                <w:rPr>
                  <w:rFonts w:eastAsiaTheme="minorEastAsia"/>
                  <w:b/>
                  <w:lang w:eastAsia="zh-CN"/>
                </w:rPr>
                <w:t>6</w:t>
              </w:r>
            </w:ins>
          </w:p>
        </w:tc>
        <w:tc>
          <w:tcPr>
            <w:tcW w:w="1804" w:type="dxa"/>
          </w:tcPr>
          <w:p w14:paraId="416A0684" w14:textId="26628CDC" w:rsidR="00EC0336" w:rsidRDefault="00EC0336" w:rsidP="00AE4A6D">
            <w:pPr>
              <w:rPr>
                <w:rFonts w:eastAsiaTheme="minorEastAsia"/>
                <w:lang w:eastAsia="zh-CN"/>
              </w:rPr>
            </w:pPr>
            <w:ins w:id="73" w:author="作者">
              <w:r>
                <w:rPr>
                  <w:rFonts w:eastAsiaTheme="minorEastAsia" w:hint="eastAsia"/>
                  <w:lang w:eastAsia="zh-CN"/>
                </w:rPr>
                <w:t>7</w:t>
              </w:r>
            </w:ins>
          </w:p>
        </w:tc>
      </w:tr>
      <w:tr w:rsidR="00EC0336" w14:paraId="235F9838" w14:textId="77777777" w:rsidTr="00EC0336">
        <w:tc>
          <w:tcPr>
            <w:tcW w:w="1803" w:type="dxa"/>
          </w:tcPr>
          <w:p w14:paraId="6AF46C47" w14:textId="0D12DCA0" w:rsidR="00EC0336" w:rsidRDefault="00EC0336" w:rsidP="00AE4A6D">
            <w:pPr>
              <w:rPr>
                <w:rFonts w:eastAsiaTheme="minorEastAsia"/>
                <w:lang w:eastAsia="zh-CN"/>
              </w:rPr>
            </w:pPr>
            <w:r>
              <w:rPr>
                <w:rFonts w:eastAsiaTheme="minorEastAsia" w:hint="eastAsia"/>
                <w:lang w:eastAsia="zh-CN"/>
              </w:rPr>
              <w:t>S</w:t>
            </w:r>
            <w:r>
              <w:rPr>
                <w:rFonts w:eastAsiaTheme="minorEastAsia"/>
                <w:lang w:eastAsia="zh-CN"/>
              </w:rPr>
              <w:t>ensing Mode</w:t>
            </w:r>
          </w:p>
        </w:tc>
        <w:tc>
          <w:tcPr>
            <w:tcW w:w="1803" w:type="dxa"/>
          </w:tcPr>
          <w:p w14:paraId="3DEACEC3" w14:textId="4E132DC9" w:rsidR="00EC0336" w:rsidRDefault="00EC0336" w:rsidP="00AE4A6D">
            <w:pPr>
              <w:rPr>
                <w:rFonts w:eastAsiaTheme="minorEastAsia"/>
                <w:lang w:eastAsia="zh-CN"/>
              </w:rPr>
            </w:pPr>
            <w:r>
              <w:rPr>
                <w:rFonts w:eastAsiaTheme="minorEastAsia" w:hint="eastAsia"/>
                <w:lang w:eastAsia="zh-CN"/>
              </w:rPr>
              <w:t>R</w:t>
            </w:r>
            <w:r>
              <w:rPr>
                <w:rFonts w:eastAsiaTheme="minorEastAsia"/>
                <w:lang w:eastAsia="zh-CN"/>
              </w:rPr>
              <w:t>esponder Role</w:t>
            </w:r>
          </w:p>
        </w:tc>
        <w:tc>
          <w:tcPr>
            <w:tcW w:w="1803" w:type="dxa"/>
          </w:tcPr>
          <w:p w14:paraId="740AE920" w14:textId="0C6B1580" w:rsidR="00EC0336" w:rsidRDefault="00EC0336" w:rsidP="00AE4A6D">
            <w:pPr>
              <w:rPr>
                <w:rFonts w:eastAsiaTheme="minorEastAsia"/>
                <w:lang w:eastAsia="zh-CN"/>
              </w:rPr>
            </w:pPr>
            <w:r>
              <w:rPr>
                <w:rFonts w:eastAsiaTheme="minorEastAsia" w:hint="eastAsia"/>
                <w:lang w:eastAsia="zh-CN"/>
              </w:rPr>
              <w:t>S</w:t>
            </w:r>
            <w:r>
              <w:rPr>
                <w:rFonts w:eastAsiaTheme="minorEastAsia"/>
                <w:lang w:eastAsia="zh-CN"/>
              </w:rPr>
              <w:t>ensing Packet Format</w:t>
            </w:r>
          </w:p>
        </w:tc>
        <w:tc>
          <w:tcPr>
            <w:tcW w:w="1803" w:type="dxa"/>
          </w:tcPr>
          <w:p w14:paraId="619E6C1B" w14:textId="507F4067" w:rsidR="00EC0336" w:rsidRDefault="00EC0336" w:rsidP="00AE4A6D">
            <w:pPr>
              <w:rPr>
                <w:rFonts w:eastAsiaTheme="minorEastAsia"/>
                <w:lang w:eastAsia="zh-CN"/>
              </w:rPr>
            </w:pPr>
            <w:del w:id="74" w:author="作者">
              <w:r w:rsidDel="00EC0336">
                <w:rPr>
                  <w:rFonts w:eastAsiaTheme="minorEastAsia" w:hint="eastAsia"/>
                  <w:lang w:eastAsia="zh-CN"/>
                </w:rPr>
                <w:delText>R</w:delText>
              </w:r>
              <w:r w:rsidDel="00EC0336">
                <w:rPr>
                  <w:rFonts w:eastAsiaTheme="minorEastAsia"/>
                  <w:lang w:eastAsia="zh-CN"/>
                </w:rPr>
                <w:delText>eserved</w:delText>
              </w:r>
            </w:del>
            <w:ins w:id="75" w:author="作者">
              <w:r>
                <w:rPr>
                  <w:rFonts w:eastAsiaTheme="minorEastAsia"/>
                  <w:lang w:eastAsia="zh-CN"/>
                </w:rPr>
                <w:t>Number of Segments</w:t>
              </w:r>
            </w:ins>
          </w:p>
        </w:tc>
        <w:tc>
          <w:tcPr>
            <w:tcW w:w="1804" w:type="dxa"/>
          </w:tcPr>
          <w:p w14:paraId="15A62ED7" w14:textId="3DA6552B" w:rsidR="00EC0336" w:rsidRDefault="00EC0336" w:rsidP="00AE4A6D">
            <w:pPr>
              <w:rPr>
                <w:rFonts w:eastAsiaTheme="minorEastAsia"/>
                <w:lang w:eastAsia="zh-CN"/>
              </w:rPr>
            </w:pPr>
            <w:ins w:id="76" w:author="作者">
              <w:r>
                <w:rPr>
                  <w:rFonts w:eastAsiaTheme="minorEastAsia" w:hint="eastAsia"/>
                  <w:lang w:eastAsia="zh-CN"/>
                </w:rPr>
                <w:t>R</w:t>
              </w:r>
              <w:r>
                <w:rPr>
                  <w:rFonts w:eastAsiaTheme="minorEastAsia"/>
                  <w:lang w:eastAsia="zh-CN"/>
                </w:rPr>
                <w:t>eserved</w:t>
              </w:r>
            </w:ins>
          </w:p>
        </w:tc>
      </w:tr>
    </w:tbl>
    <w:p w14:paraId="2BC50EA3" w14:textId="3CD68F07" w:rsidR="00EC0336" w:rsidRDefault="00EC0336" w:rsidP="00EC0336">
      <w:pPr>
        <w:jc w:val="center"/>
        <w:rPr>
          <w:b/>
          <w:bCs/>
        </w:rPr>
      </w:pPr>
      <w:r>
        <w:rPr>
          <w:b/>
          <w:bCs/>
        </w:rPr>
        <w:t>Figure 135—Common Sensing Control subfield of the Sensing Control field of the AC IE</w:t>
      </w:r>
    </w:p>
    <w:p w14:paraId="0E39D0B2" w14:textId="77777777" w:rsidR="00EC0336" w:rsidRDefault="00EC0336" w:rsidP="00EC0336">
      <w:pPr>
        <w:rPr>
          <w:b/>
          <w:bCs/>
        </w:rPr>
      </w:pPr>
    </w:p>
    <w:p w14:paraId="10639EE8" w14:textId="6927D542" w:rsidR="00EC0336" w:rsidRDefault="00EC0336" w:rsidP="00EC0336">
      <w:pPr>
        <w:rPr>
          <w:rFonts w:eastAsiaTheme="minorEastAsia"/>
          <w:i/>
          <w:lang w:eastAsia="zh-CN"/>
        </w:rPr>
      </w:pPr>
      <w:r>
        <w:rPr>
          <w:rFonts w:eastAsiaTheme="minorEastAsia"/>
          <w:i/>
          <w:lang w:eastAsia="zh-CN"/>
        </w:rPr>
        <w:t>Insert the following text after Line 8 on Page 118</w:t>
      </w:r>
    </w:p>
    <w:p w14:paraId="7D647F70" w14:textId="77777777" w:rsidR="00615E21" w:rsidRDefault="00EC0336" w:rsidP="00EC0336">
      <w:pPr>
        <w:rPr>
          <w:rFonts w:eastAsiaTheme="minorEastAsia"/>
          <w:lang w:eastAsia="zh-CN"/>
        </w:rPr>
      </w:pPr>
      <w:r w:rsidRPr="00EC0336">
        <w:rPr>
          <w:rFonts w:eastAsiaTheme="minorEastAsia"/>
          <w:lang w:eastAsia="zh-CN"/>
        </w:rPr>
        <w:t xml:space="preserve">The Number of Segments field value plus one </w:t>
      </w:r>
      <w:r w:rsidR="00615E21">
        <w:rPr>
          <w:rFonts w:eastAsiaTheme="minorEastAsia"/>
          <w:lang w:eastAsia="zh-CN"/>
        </w:rPr>
        <w:t>specifies</w:t>
      </w:r>
      <w:r w:rsidRPr="00EC0336">
        <w:rPr>
          <w:rFonts w:eastAsiaTheme="minorEastAsia"/>
          <w:lang w:eastAsia="zh-CN"/>
        </w:rPr>
        <w:t xml:space="preserve"> the number of s</w:t>
      </w:r>
      <w:r>
        <w:rPr>
          <w:rFonts w:eastAsiaTheme="minorEastAsia"/>
          <w:lang w:eastAsia="zh-CN"/>
        </w:rPr>
        <w:t xml:space="preserve">ensing segments </w:t>
      </w:r>
      <w:r w:rsidR="00615E21">
        <w:rPr>
          <w:rFonts w:eastAsiaTheme="minorEastAsia"/>
          <w:lang w:eastAsia="zh-CN"/>
        </w:rPr>
        <w:t xml:space="preserve">in the SENS field of the sensing packet to be used in the sensing round(s) that follow the AC IE. </w:t>
      </w:r>
    </w:p>
    <w:p w14:paraId="6297EB83" w14:textId="77777777" w:rsidR="00466ABB" w:rsidRDefault="00466ABB" w:rsidP="00466ABB">
      <w:pPr>
        <w:rPr>
          <w:ins w:id="77" w:author="作者"/>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7932FA58" w14:textId="2B7696F8" w:rsidR="00466ABB" w:rsidRPr="006577A2" w:rsidRDefault="00466ABB" w:rsidP="00466ABB">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99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10</w:t>
      </w:r>
      <w:r w:rsidRPr="00C53CE2">
        <w:rPr>
          <w:b/>
          <w:bCs/>
          <w:i/>
          <w:color w:val="4F81BD" w:themeColor="accent1"/>
        </w:rPr>
        <w:t>-04ab-cc-consolidated-comment</w:t>
      </w:r>
    </w:p>
    <w:tbl>
      <w:tblPr>
        <w:tblStyle w:val="afc"/>
        <w:tblW w:w="0" w:type="auto"/>
        <w:tblLook w:val="04A0" w:firstRow="1" w:lastRow="0" w:firstColumn="1" w:lastColumn="0" w:noHBand="0" w:noVBand="1"/>
      </w:tblPr>
      <w:tblGrid>
        <w:gridCol w:w="677"/>
        <w:gridCol w:w="1204"/>
        <w:gridCol w:w="1271"/>
        <w:gridCol w:w="617"/>
        <w:gridCol w:w="558"/>
        <w:gridCol w:w="2343"/>
        <w:gridCol w:w="2346"/>
      </w:tblGrid>
      <w:tr w:rsidR="00466ABB" w14:paraId="5C27597A" w14:textId="77777777" w:rsidTr="00DA615C">
        <w:trPr>
          <w:trHeight w:val="64"/>
        </w:trPr>
        <w:tc>
          <w:tcPr>
            <w:tcW w:w="677" w:type="dxa"/>
          </w:tcPr>
          <w:p w14:paraId="33BB088B" w14:textId="77777777" w:rsidR="00466ABB" w:rsidRDefault="00466ABB" w:rsidP="00DA615C">
            <w:pPr>
              <w:jc w:val="center"/>
              <w:rPr>
                <w:rFonts w:eastAsiaTheme="minorEastAsia" w:cs="Arial"/>
                <w:lang w:eastAsia="zh-CN"/>
              </w:rPr>
            </w:pPr>
            <w:r>
              <w:rPr>
                <w:rFonts w:asciiTheme="minorHAnsi" w:eastAsiaTheme="minorEastAsia" w:hAnsiTheme="minorHAnsi" w:cstheme="minorHAnsi" w:hint="eastAsia"/>
                <w:b/>
                <w:bCs/>
                <w:lang w:eastAsia="zh-CN"/>
              </w:rPr>
              <w:lastRenderedPageBreak/>
              <w:t>I</w:t>
            </w:r>
            <w:r>
              <w:rPr>
                <w:rFonts w:asciiTheme="minorHAnsi" w:eastAsiaTheme="minorEastAsia" w:hAnsiTheme="minorHAnsi" w:cstheme="minorHAnsi"/>
                <w:b/>
                <w:bCs/>
                <w:lang w:eastAsia="zh-CN"/>
              </w:rPr>
              <w:t>ndex #</w:t>
            </w:r>
          </w:p>
        </w:tc>
        <w:tc>
          <w:tcPr>
            <w:tcW w:w="1204" w:type="dxa"/>
          </w:tcPr>
          <w:p w14:paraId="294378AA" w14:textId="77777777" w:rsidR="00466ABB" w:rsidRDefault="00466ABB" w:rsidP="00DA615C">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1" w:type="dxa"/>
          </w:tcPr>
          <w:p w14:paraId="1C78E621" w14:textId="77777777" w:rsidR="00466ABB" w:rsidRDefault="00466ABB" w:rsidP="00DA615C">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652147B1" w14:textId="77777777" w:rsidR="00466ABB" w:rsidRDefault="00466ABB" w:rsidP="00DA615C">
            <w:pPr>
              <w:jc w:val="center"/>
              <w:rPr>
                <w:rFonts w:eastAsiaTheme="minorEastAsia" w:cs="Arial"/>
                <w:lang w:eastAsia="zh-CN"/>
              </w:rPr>
            </w:pPr>
            <w:r w:rsidRPr="002F626C">
              <w:rPr>
                <w:rFonts w:asciiTheme="minorHAnsi" w:hAnsiTheme="minorHAnsi" w:cstheme="minorHAnsi"/>
                <w:b/>
                <w:bCs/>
              </w:rPr>
              <w:t>Page</w:t>
            </w:r>
          </w:p>
        </w:tc>
        <w:tc>
          <w:tcPr>
            <w:tcW w:w="558" w:type="dxa"/>
          </w:tcPr>
          <w:p w14:paraId="48C84AFC" w14:textId="77777777" w:rsidR="00466ABB" w:rsidRDefault="00466ABB" w:rsidP="00DA615C">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46F17EC9" w14:textId="77777777" w:rsidR="00466ABB" w:rsidRDefault="00466ABB" w:rsidP="00DA615C">
            <w:pPr>
              <w:spacing w:after="0" w:line="240" w:lineRule="auto"/>
              <w:jc w:val="center"/>
              <w:rPr>
                <w:rFonts w:eastAsia="等线" w:cs="Arial"/>
                <w:color w:val="000000"/>
              </w:rPr>
            </w:pPr>
            <w:r w:rsidRPr="002F626C">
              <w:rPr>
                <w:rFonts w:asciiTheme="minorHAnsi" w:hAnsiTheme="minorHAnsi" w:cstheme="minorHAnsi"/>
                <w:b/>
                <w:bCs/>
              </w:rPr>
              <w:t>Comment</w:t>
            </w:r>
          </w:p>
        </w:tc>
        <w:tc>
          <w:tcPr>
            <w:tcW w:w="2346" w:type="dxa"/>
          </w:tcPr>
          <w:p w14:paraId="3999CBAC" w14:textId="77777777" w:rsidR="00466ABB" w:rsidRDefault="00466ABB" w:rsidP="00DA615C">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466ABB" w14:paraId="2DDE9B47" w14:textId="77777777" w:rsidTr="00DA615C">
        <w:trPr>
          <w:trHeight w:val="64"/>
        </w:trPr>
        <w:tc>
          <w:tcPr>
            <w:tcW w:w="677" w:type="dxa"/>
          </w:tcPr>
          <w:p w14:paraId="6CA08EE9" w14:textId="76869A31" w:rsidR="00466ABB" w:rsidRPr="00C624BB" w:rsidRDefault="00466ABB" w:rsidP="00DA615C">
            <w:pPr>
              <w:jc w:val="center"/>
              <w:rPr>
                <w:rFonts w:eastAsia="等线" w:cs="Arial"/>
                <w:color w:val="000000"/>
                <w:lang w:eastAsia="zh-CN"/>
              </w:rPr>
            </w:pPr>
            <w:r>
              <w:rPr>
                <w:rFonts w:eastAsia="等线" w:cs="Arial" w:hint="eastAsia"/>
                <w:color w:val="000000"/>
                <w:lang w:eastAsia="zh-CN"/>
              </w:rPr>
              <w:t>9</w:t>
            </w:r>
            <w:r>
              <w:rPr>
                <w:rFonts w:eastAsia="等线" w:cs="Arial"/>
                <w:color w:val="000000"/>
                <w:lang w:eastAsia="zh-CN"/>
              </w:rPr>
              <w:t>9</w:t>
            </w:r>
          </w:p>
        </w:tc>
        <w:tc>
          <w:tcPr>
            <w:tcW w:w="1204" w:type="dxa"/>
          </w:tcPr>
          <w:p w14:paraId="66976891" w14:textId="6C32AF9F" w:rsidR="00466ABB" w:rsidRPr="00C624BB" w:rsidRDefault="00466ABB" w:rsidP="00DA615C">
            <w:pPr>
              <w:jc w:val="center"/>
              <w:rPr>
                <w:rFonts w:eastAsia="等线" w:cs="Arial"/>
                <w:color w:val="000000"/>
              </w:rPr>
            </w:pPr>
            <w:r>
              <w:rPr>
                <w:rFonts w:eastAsia="等线" w:cs="Arial"/>
                <w:color w:val="000000"/>
              </w:rPr>
              <w:t>Pooria Pakrooh</w:t>
            </w:r>
          </w:p>
        </w:tc>
        <w:tc>
          <w:tcPr>
            <w:tcW w:w="1271" w:type="dxa"/>
          </w:tcPr>
          <w:p w14:paraId="5993807B" w14:textId="77777777" w:rsidR="00466ABB" w:rsidRPr="00C624BB" w:rsidRDefault="00466ABB" w:rsidP="00DA615C">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7.1</w:t>
            </w:r>
          </w:p>
        </w:tc>
        <w:tc>
          <w:tcPr>
            <w:tcW w:w="617" w:type="dxa"/>
          </w:tcPr>
          <w:p w14:paraId="0AB4C78D" w14:textId="5A931523" w:rsidR="00466ABB" w:rsidRPr="00C624BB" w:rsidRDefault="00466ABB" w:rsidP="00DA615C">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19</w:t>
            </w:r>
          </w:p>
        </w:tc>
        <w:tc>
          <w:tcPr>
            <w:tcW w:w="558" w:type="dxa"/>
          </w:tcPr>
          <w:p w14:paraId="54583008" w14:textId="01AE3254" w:rsidR="00466ABB" w:rsidRPr="00C624BB" w:rsidRDefault="00466ABB" w:rsidP="00DA615C">
            <w:pPr>
              <w:jc w:val="center"/>
              <w:rPr>
                <w:rFonts w:eastAsia="等线" w:cs="Arial"/>
                <w:color w:val="000000"/>
                <w:lang w:eastAsia="zh-CN"/>
              </w:rPr>
            </w:pPr>
            <w:r>
              <w:rPr>
                <w:rFonts w:eastAsia="等线" w:cs="Arial" w:hint="eastAsia"/>
                <w:color w:val="000000"/>
                <w:lang w:eastAsia="zh-CN"/>
              </w:rPr>
              <w:t>3</w:t>
            </w:r>
          </w:p>
        </w:tc>
        <w:tc>
          <w:tcPr>
            <w:tcW w:w="2343" w:type="dxa"/>
          </w:tcPr>
          <w:p w14:paraId="56378B81" w14:textId="18709BDF" w:rsidR="00466ABB" w:rsidRPr="00352FB3" w:rsidRDefault="00466ABB" w:rsidP="00466ABB">
            <w:pPr>
              <w:spacing w:after="0" w:line="240" w:lineRule="auto"/>
              <w:jc w:val="center"/>
              <w:rPr>
                <w:rFonts w:eastAsia="等线" w:cs="Arial"/>
                <w:color w:val="000000"/>
                <w:lang w:val="en-US"/>
              </w:rPr>
            </w:pPr>
            <w:r>
              <w:rPr>
                <w:rFonts w:eastAsia="等线" w:cs="Arial"/>
                <w:color w:val="000000"/>
              </w:rPr>
              <w:t>Compression refers to DEFLATE compression</w:t>
            </w:r>
          </w:p>
        </w:tc>
        <w:tc>
          <w:tcPr>
            <w:tcW w:w="2346" w:type="dxa"/>
          </w:tcPr>
          <w:p w14:paraId="282EFE4D" w14:textId="5B18C61F" w:rsidR="00466ABB" w:rsidRPr="00466ABB" w:rsidRDefault="00466ABB" w:rsidP="00466ABB">
            <w:pPr>
              <w:spacing w:after="0" w:line="240" w:lineRule="auto"/>
              <w:jc w:val="center"/>
              <w:rPr>
                <w:rFonts w:eastAsia="等线" w:cs="Arial"/>
                <w:color w:val="000000"/>
                <w:lang w:val="en-US"/>
              </w:rPr>
            </w:pPr>
            <w:proofErr w:type="gramStart"/>
            <w:r>
              <w:rPr>
                <w:rFonts w:eastAsia="等线" w:cs="Arial"/>
                <w:color w:val="000000"/>
              </w:rPr>
              <w:t>change</w:t>
            </w:r>
            <w:proofErr w:type="gramEnd"/>
            <w:r>
              <w:rPr>
                <w:rFonts w:eastAsia="等线" w:cs="Arial"/>
                <w:color w:val="000000"/>
              </w:rPr>
              <w:t xml:space="preserve"> the paragraph to "The Compression field when one indicates that the DEFLATE compression is enabled. In this case, the fields to be compressed are specified in Table 22. The Compression field value of zero indicates that the DEFLATE compression is disabled. Support for the DEFLATE compression is optional for an SDEV."</w:t>
            </w:r>
          </w:p>
        </w:tc>
      </w:tr>
    </w:tbl>
    <w:p w14:paraId="64B8BA6F" w14:textId="77777777" w:rsidR="00466ABB" w:rsidRDefault="00466ABB" w:rsidP="00466ABB">
      <w:pPr>
        <w:rPr>
          <w:rFonts w:asciiTheme="minorHAnsi" w:eastAsiaTheme="minorEastAsia" w:hAnsiTheme="minorHAnsi" w:cstheme="minorHAnsi"/>
          <w:b/>
          <w:bCs/>
          <w:u w:val="single"/>
          <w:lang w:eastAsia="zh-CN"/>
        </w:rPr>
      </w:pPr>
    </w:p>
    <w:p w14:paraId="36E22EF6" w14:textId="4B8E5599" w:rsidR="00EB51FE" w:rsidRDefault="00EB51FE" w:rsidP="00466ABB">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2E76ACEB" w14:textId="18F9B1E1" w:rsidR="00EB51FE" w:rsidRPr="00EB51FE" w:rsidRDefault="00EB51FE" w:rsidP="00466ABB">
      <w:r>
        <w:rPr>
          <w:rFonts w:eastAsiaTheme="minorEastAsia" w:hint="eastAsia"/>
          <w:lang w:eastAsia="zh-CN"/>
        </w:rPr>
        <w:t>T</w:t>
      </w:r>
      <w:r>
        <w:rPr>
          <w:rFonts w:eastAsiaTheme="minorEastAsia"/>
          <w:lang w:eastAsia="zh-CN"/>
        </w:rPr>
        <w:t xml:space="preserve">he details of DEFLATE compression could be found in </w:t>
      </w:r>
      <w:r>
        <w:t>DEFLATE Compressed Data Format Specification version 1.3 (</w:t>
      </w:r>
      <w:hyperlink r:id="rId11" w:history="1">
        <w:r w:rsidRPr="00FD19C4">
          <w:rPr>
            <w:rStyle w:val="af1"/>
          </w:rPr>
          <w:t>https://dl.acm.org/doi/pdf/10.17487/RFC1951</w:t>
        </w:r>
      </w:hyperlink>
      <w:r>
        <w:t>)</w:t>
      </w:r>
    </w:p>
    <w:p w14:paraId="073A4410" w14:textId="77777777" w:rsidR="00EB51FE" w:rsidRPr="001F446A" w:rsidRDefault="00EB51FE" w:rsidP="00EB51FE">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6151D9A6" w14:textId="77777777" w:rsidR="00EB51FE" w:rsidRPr="0054023C" w:rsidRDefault="00EB51FE" w:rsidP="00EB51FE">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3369DEF" w14:textId="77777777" w:rsidR="00EB51FE" w:rsidRDefault="00EB51FE" w:rsidP="00EB51FE">
      <w:pPr>
        <w:rPr>
          <w:b/>
          <w:bCs/>
        </w:rPr>
      </w:pPr>
      <w:r w:rsidRPr="00C31196">
        <w:rPr>
          <w:b/>
          <w:bCs/>
        </w:rPr>
        <w:t>10.</w:t>
      </w:r>
      <w:r>
        <w:rPr>
          <w:b/>
          <w:bCs/>
        </w:rPr>
        <w:t>39.7.1</w:t>
      </w:r>
      <w:r w:rsidRPr="00C31196">
        <w:rPr>
          <w:b/>
          <w:bCs/>
        </w:rPr>
        <w:t xml:space="preserve"> </w:t>
      </w:r>
      <w:r>
        <w:rPr>
          <w:b/>
          <w:bCs/>
        </w:rPr>
        <w:t>Application Control IE (AC IE)</w:t>
      </w:r>
    </w:p>
    <w:p w14:paraId="01A07E00" w14:textId="446E5D78" w:rsidR="00EB51FE" w:rsidRDefault="00EB51FE" w:rsidP="00EB51FE">
      <w:pPr>
        <w:rPr>
          <w:rFonts w:eastAsiaTheme="minorEastAsia"/>
          <w:i/>
          <w:lang w:eastAsia="zh-CN"/>
        </w:rPr>
      </w:pPr>
      <w:r w:rsidRPr="00696F14">
        <w:rPr>
          <w:rFonts w:eastAsiaTheme="minorEastAsia" w:hint="eastAsia"/>
          <w:i/>
          <w:lang w:eastAsia="zh-CN"/>
        </w:rPr>
        <w:t>C</w:t>
      </w:r>
      <w:r w:rsidRPr="00696F14">
        <w:rPr>
          <w:rFonts w:eastAsiaTheme="minorEastAsia"/>
          <w:i/>
          <w:lang w:eastAsia="zh-CN"/>
        </w:rPr>
        <w:t xml:space="preserve">hange </w:t>
      </w:r>
      <w:r>
        <w:rPr>
          <w:rFonts w:eastAsiaTheme="minorEastAsia"/>
          <w:i/>
          <w:lang w:eastAsia="zh-CN"/>
        </w:rPr>
        <w:t>Line 3-5</w:t>
      </w:r>
      <w:r w:rsidRPr="00696F14">
        <w:rPr>
          <w:rFonts w:eastAsiaTheme="minorEastAsia"/>
          <w:i/>
          <w:lang w:eastAsia="zh-CN"/>
        </w:rPr>
        <w:t xml:space="preserve"> on page </w:t>
      </w:r>
      <w:r>
        <w:rPr>
          <w:rFonts w:eastAsiaTheme="minorEastAsia"/>
          <w:i/>
          <w:lang w:eastAsia="zh-CN"/>
        </w:rPr>
        <w:t>119</w:t>
      </w:r>
      <w:r w:rsidRPr="00696F14">
        <w:rPr>
          <w:rFonts w:eastAsiaTheme="minorEastAsia"/>
          <w:i/>
          <w:lang w:eastAsia="zh-CN"/>
        </w:rPr>
        <w:t xml:space="preserve"> as follows</w:t>
      </w:r>
    </w:p>
    <w:p w14:paraId="5904A5A0" w14:textId="0DDFDEBC" w:rsidR="00EB51FE" w:rsidRDefault="00EB51FE" w:rsidP="00EB51FE">
      <w:r>
        <w:t xml:space="preserve">The Compression field when one indicates that the </w:t>
      </w:r>
      <w:ins w:id="78" w:author="作者">
        <w:r>
          <w:t xml:space="preserve">DEFLATE </w:t>
        </w:r>
      </w:ins>
      <w:r>
        <w:t>compression is enabled. In this case, the fields to be</w:t>
      </w:r>
      <w:r>
        <w:rPr>
          <w:sz w:val="23"/>
          <w:szCs w:val="23"/>
        </w:rPr>
        <w:t xml:space="preserve"> </w:t>
      </w:r>
      <w:r>
        <w:t xml:space="preserve">compressed are specified in Table 22. The Compression field value of zero indicates that the </w:t>
      </w:r>
      <w:ins w:id="79" w:author="作者">
        <w:r>
          <w:t xml:space="preserve">DEFLATE </w:t>
        </w:r>
      </w:ins>
      <w:r>
        <w:t>compression</w:t>
      </w:r>
      <w:r>
        <w:rPr>
          <w:sz w:val="23"/>
          <w:szCs w:val="23"/>
        </w:rPr>
        <w:t xml:space="preserve"> </w:t>
      </w:r>
      <w:r>
        <w:t>is disabled.</w:t>
      </w:r>
      <w:ins w:id="80" w:author="作者">
        <w:r>
          <w:t xml:space="preserve"> </w:t>
        </w:r>
        <w:r>
          <w:rPr>
            <w:rFonts w:eastAsia="等线" w:cs="Arial"/>
            <w:color w:val="000000"/>
          </w:rPr>
          <w:t xml:space="preserve">Support for the DEFLATE compression is optional for an SDEV. The details of </w:t>
        </w:r>
        <w:r>
          <w:t>DEFLATE compression could be found in [B4].</w:t>
        </w:r>
      </w:ins>
    </w:p>
    <w:p w14:paraId="57C1EED2" w14:textId="77777777" w:rsidR="00504E75" w:rsidRDefault="00504E75" w:rsidP="00EB51FE"/>
    <w:p w14:paraId="7559015C" w14:textId="77777777" w:rsidR="00504E75" w:rsidRPr="00504E75" w:rsidRDefault="00504E75" w:rsidP="00504E75">
      <w:pPr>
        <w:rPr>
          <w:rFonts w:eastAsiaTheme="minorEastAsia"/>
          <w:lang w:eastAsia="zh-CN"/>
        </w:rPr>
      </w:pPr>
      <w:r w:rsidRPr="00696F14">
        <w:rPr>
          <w:rFonts w:eastAsiaTheme="minorEastAsia" w:hint="eastAsia"/>
          <w:i/>
          <w:lang w:eastAsia="zh-CN"/>
        </w:rPr>
        <w:t>C</w:t>
      </w:r>
      <w:r w:rsidRPr="00696F14">
        <w:rPr>
          <w:rFonts w:eastAsiaTheme="minorEastAsia"/>
          <w:i/>
          <w:lang w:eastAsia="zh-CN"/>
        </w:rPr>
        <w:t xml:space="preserve">hange </w:t>
      </w:r>
      <w:r>
        <w:rPr>
          <w:rFonts w:eastAsiaTheme="minorEastAsia"/>
          <w:i/>
          <w:lang w:eastAsia="zh-CN"/>
        </w:rPr>
        <w:t>Table 22</w:t>
      </w:r>
      <w:r w:rsidRPr="00696F14">
        <w:rPr>
          <w:rFonts w:eastAsiaTheme="minorEastAsia"/>
          <w:i/>
          <w:lang w:eastAsia="zh-CN"/>
        </w:rPr>
        <w:t xml:space="preserve"> on page </w:t>
      </w:r>
      <w:r>
        <w:rPr>
          <w:rFonts w:eastAsiaTheme="minorEastAsia"/>
          <w:i/>
          <w:lang w:eastAsia="zh-CN"/>
        </w:rPr>
        <w:t>119</w:t>
      </w:r>
      <w:r w:rsidRPr="00696F14">
        <w:rPr>
          <w:rFonts w:eastAsiaTheme="minorEastAsia"/>
          <w:i/>
          <w:lang w:eastAsia="zh-CN"/>
        </w:rPr>
        <w:t xml:space="preserve"> as follows</w:t>
      </w:r>
    </w:p>
    <w:p w14:paraId="72962220" w14:textId="77777777" w:rsidR="00504E75" w:rsidRPr="00B55E23" w:rsidRDefault="00504E75" w:rsidP="00504E75">
      <w:pPr>
        <w:jc w:val="center"/>
        <w:rPr>
          <w:rFonts w:eastAsiaTheme="minorEastAsia"/>
          <w:b/>
          <w:lang w:eastAsia="zh-CN"/>
        </w:rPr>
      </w:pPr>
      <w:r w:rsidRPr="00B55E23">
        <w:rPr>
          <w:rFonts w:eastAsiaTheme="minorEastAsia"/>
          <w:b/>
          <w:lang w:eastAsia="zh-CN"/>
        </w:rPr>
        <w:t>Table 22—Fields to be compressed</w:t>
      </w:r>
    </w:p>
    <w:tbl>
      <w:tblPr>
        <w:tblStyle w:val="afc"/>
        <w:tblW w:w="0" w:type="auto"/>
        <w:jc w:val="center"/>
        <w:tblLook w:val="04A0" w:firstRow="1" w:lastRow="0" w:firstColumn="1" w:lastColumn="0" w:noHBand="0" w:noVBand="1"/>
      </w:tblPr>
      <w:tblGrid>
        <w:gridCol w:w="1795"/>
        <w:gridCol w:w="6570"/>
      </w:tblGrid>
      <w:tr w:rsidR="00504E75" w14:paraId="5F8F7A52" w14:textId="77777777" w:rsidTr="00FA7DB6">
        <w:trPr>
          <w:trHeight w:val="358"/>
          <w:jc w:val="center"/>
        </w:trPr>
        <w:tc>
          <w:tcPr>
            <w:tcW w:w="1795" w:type="dxa"/>
            <w:vAlign w:val="center"/>
          </w:tcPr>
          <w:p w14:paraId="04A821A3" w14:textId="77777777" w:rsidR="00504E75" w:rsidRPr="00ED5B3A" w:rsidRDefault="00504E75" w:rsidP="00FA7DB6">
            <w:pPr>
              <w:jc w:val="center"/>
              <w:rPr>
                <w:rFonts w:eastAsiaTheme="minorEastAsia"/>
                <w:b/>
                <w:lang w:eastAsia="zh-CN"/>
              </w:rPr>
            </w:pPr>
            <w:r w:rsidRPr="00ED5B3A">
              <w:rPr>
                <w:rFonts w:eastAsiaTheme="minorEastAsia"/>
                <w:b/>
                <w:lang w:eastAsia="zh-CN"/>
              </w:rPr>
              <w:t>Report Type Field Value</w:t>
            </w:r>
          </w:p>
        </w:tc>
        <w:tc>
          <w:tcPr>
            <w:tcW w:w="6570" w:type="dxa"/>
            <w:vAlign w:val="center"/>
          </w:tcPr>
          <w:p w14:paraId="411F0F01" w14:textId="77777777" w:rsidR="00504E75" w:rsidRPr="00ED5B3A" w:rsidRDefault="00504E75" w:rsidP="00FA7DB6">
            <w:pPr>
              <w:jc w:val="center"/>
              <w:rPr>
                <w:rFonts w:eastAsiaTheme="minorEastAsia"/>
                <w:b/>
                <w:lang w:eastAsia="zh-CN"/>
              </w:rPr>
            </w:pPr>
            <w:r w:rsidRPr="00ED5B3A">
              <w:rPr>
                <w:rFonts w:eastAsiaTheme="minorEastAsia"/>
                <w:b/>
                <w:lang w:eastAsia="zh-CN"/>
              </w:rPr>
              <w:t>Fields to be compressed when Compression field value is one</w:t>
            </w:r>
          </w:p>
        </w:tc>
      </w:tr>
      <w:tr w:rsidR="00504E75" w14:paraId="6328DEE0" w14:textId="77777777" w:rsidTr="00FA7DB6">
        <w:trPr>
          <w:trHeight w:val="358"/>
          <w:jc w:val="center"/>
        </w:trPr>
        <w:tc>
          <w:tcPr>
            <w:tcW w:w="1795" w:type="dxa"/>
            <w:vAlign w:val="center"/>
          </w:tcPr>
          <w:p w14:paraId="1E547747" w14:textId="77777777" w:rsidR="00504E75" w:rsidRDefault="00504E75" w:rsidP="00FA7DB6">
            <w:pPr>
              <w:jc w:val="center"/>
              <w:rPr>
                <w:rFonts w:eastAsiaTheme="minorEastAsia"/>
                <w:lang w:eastAsia="zh-CN"/>
              </w:rPr>
            </w:pPr>
            <w:r>
              <w:rPr>
                <w:rFonts w:eastAsiaTheme="minorEastAsia"/>
                <w:lang w:eastAsia="zh-CN"/>
              </w:rPr>
              <w:t>0</w:t>
            </w:r>
          </w:p>
        </w:tc>
        <w:tc>
          <w:tcPr>
            <w:tcW w:w="6570" w:type="dxa"/>
            <w:vAlign w:val="center"/>
          </w:tcPr>
          <w:p w14:paraId="2970B051" w14:textId="351587D2" w:rsidR="00504E75" w:rsidRDefault="00504E75" w:rsidP="00E07647">
            <w:pPr>
              <w:jc w:val="center"/>
              <w:rPr>
                <w:rFonts w:eastAsiaTheme="minorEastAsia"/>
                <w:lang w:eastAsia="zh-CN"/>
              </w:rPr>
            </w:pPr>
            <w:ins w:id="81" w:author="作者">
              <w:r>
                <w:rPr>
                  <w:rFonts w:eastAsiaTheme="minorEastAsia"/>
                  <w:lang w:eastAsia="zh-CN"/>
                </w:rPr>
                <w:t>CIR Tap</w:t>
              </w:r>
              <w:r w:rsidR="00E07647">
                <w:rPr>
                  <w:rFonts w:eastAsiaTheme="minorEastAsia"/>
                  <w:lang w:eastAsia="zh-CN"/>
                </w:rPr>
                <w:t>s</w:t>
              </w:r>
              <w:r>
                <w:rPr>
                  <w:rFonts w:eastAsiaTheme="minorEastAsia"/>
                  <w:lang w:eastAsia="zh-CN"/>
                </w:rPr>
                <w:t xml:space="preserve"> field of each </w:t>
              </w:r>
            </w:ins>
            <w:del w:id="82" w:author="作者">
              <w:r w:rsidRPr="00ED5B3A" w:rsidDel="00E07647">
                <w:rPr>
                  <w:rFonts w:eastAsiaTheme="minorEastAsia"/>
                  <w:lang w:eastAsia="zh-CN"/>
                </w:rPr>
                <w:delText>Receive Report</w:delText>
              </w:r>
              <w:r w:rsidRPr="00ED5B3A" w:rsidDel="00ED5B3A">
                <w:rPr>
                  <w:rFonts w:eastAsiaTheme="minorEastAsia"/>
                  <w:lang w:eastAsia="zh-CN"/>
                </w:rPr>
                <w:delText>(s)</w:delText>
              </w:r>
            </w:del>
            <w:r w:rsidRPr="00ED5B3A">
              <w:rPr>
                <w:rFonts w:eastAsiaTheme="minorEastAsia"/>
                <w:lang w:eastAsia="zh-CN"/>
              </w:rPr>
              <w:t xml:space="preserve"> </w:t>
            </w:r>
            <w:ins w:id="83" w:author="作者">
              <w:r w:rsidR="00E07647">
                <w:rPr>
                  <w:rFonts w:eastAsiaTheme="minorEastAsia"/>
                  <w:lang w:eastAsia="zh-CN"/>
                </w:rPr>
                <w:t xml:space="preserve">receive report </w:t>
              </w:r>
            </w:ins>
            <w:r w:rsidRPr="00ED5B3A">
              <w:rPr>
                <w:rFonts w:eastAsiaTheme="minorEastAsia"/>
                <w:lang w:eastAsia="zh-CN"/>
              </w:rPr>
              <w:t>in the CIR Report IE</w:t>
            </w:r>
          </w:p>
        </w:tc>
      </w:tr>
      <w:tr w:rsidR="00504E75" w14:paraId="0526D700" w14:textId="77777777" w:rsidTr="00FA7DB6">
        <w:trPr>
          <w:trHeight w:val="358"/>
          <w:jc w:val="center"/>
        </w:trPr>
        <w:tc>
          <w:tcPr>
            <w:tcW w:w="1795" w:type="dxa"/>
            <w:vAlign w:val="center"/>
          </w:tcPr>
          <w:p w14:paraId="31FB3435" w14:textId="77777777" w:rsidR="00504E75" w:rsidRDefault="00504E75" w:rsidP="00FA7DB6">
            <w:pPr>
              <w:jc w:val="center"/>
              <w:rPr>
                <w:rFonts w:eastAsiaTheme="minorEastAsia"/>
                <w:lang w:eastAsia="zh-CN"/>
              </w:rPr>
            </w:pPr>
            <w:r>
              <w:rPr>
                <w:rFonts w:eastAsiaTheme="minorEastAsia"/>
                <w:lang w:eastAsia="zh-CN"/>
              </w:rPr>
              <w:t>1</w:t>
            </w:r>
          </w:p>
        </w:tc>
        <w:tc>
          <w:tcPr>
            <w:tcW w:w="6570" w:type="dxa"/>
            <w:vAlign w:val="center"/>
          </w:tcPr>
          <w:p w14:paraId="0D0EA043" w14:textId="77777777" w:rsidR="00504E75" w:rsidRDefault="00504E75" w:rsidP="00FA7DB6">
            <w:pPr>
              <w:jc w:val="center"/>
              <w:rPr>
                <w:rFonts w:eastAsiaTheme="minorEastAsia"/>
                <w:lang w:eastAsia="zh-CN"/>
              </w:rPr>
            </w:pPr>
            <w:r w:rsidRPr="00ED5B3A">
              <w:rPr>
                <w:rFonts w:eastAsiaTheme="minorEastAsia"/>
                <w:lang w:eastAsia="zh-CN"/>
              </w:rPr>
              <w:t>Full Target List field and Sparse Target List field in the Processed Target Feature IE</w:t>
            </w:r>
          </w:p>
        </w:tc>
      </w:tr>
      <w:tr w:rsidR="00504E75" w14:paraId="405D563B" w14:textId="77777777" w:rsidTr="00FA7DB6">
        <w:trPr>
          <w:trHeight w:val="358"/>
          <w:jc w:val="center"/>
        </w:trPr>
        <w:tc>
          <w:tcPr>
            <w:tcW w:w="1795" w:type="dxa"/>
            <w:vAlign w:val="center"/>
          </w:tcPr>
          <w:p w14:paraId="3E12D85E" w14:textId="77777777" w:rsidR="00504E75" w:rsidRDefault="00504E75" w:rsidP="00FA7DB6">
            <w:pPr>
              <w:jc w:val="center"/>
              <w:rPr>
                <w:rFonts w:eastAsiaTheme="minorEastAsia"/>
                <w:lang w:eastAsia="zh-CN"/>
              </w:rPr>
            </w:pPr>
            <w:r>
              <w:rPr>
                <w:rFonts w:eastAsiaTheme="minorEastAsia"/>
                <w:lang w:eastAsia="zh-CN"/>
              </w:rPr>
              <w:t>2</w:t>
            </w:r>
          </w:p>
        </w:tc>
        <w:tc>
          <w:tcPr>
            <w:tcW w:w="6570" w:type="dxa"/>
            <w:vAlign w:val="center"/>
          </w:tcPr>
          <w:p w14:paraId="74035EEB" w14:textId="786005B4" w:rsidR="00504E75" w:rsidRDefault="00504E75" w:rsidP="00E07647">
            <w:pPr>
              <w:jc w:val="center"/>
              <w:rPr>
                <w:rFonts w:eastAsiaTheme="minorEastAsia"/>
                <w:lang w:eastAsia="zh-CN"/>
              </w:rPr>
            </w:pPr>
            <w:ins w:id="84" w:author="作者">
              <w:r>
                <w:rPr>
                  <w:rFonts w:eastAsiaTheme="minorEastAsia"/>
                  <w:lang w:eastAsia="zh-CN"/>
                </w:rPr>
                <w:t>CIR Tap</w:t>
              </w:r>
              <w:r w:rsidR="00E07647">
                <w:rPr>
                  <w:rFonts w:eastAsiaTheme="minorEastAsia"/>
                  <w:lang w:eastAsia="zh-CN"/>
                </w:rPr>
                <w:t>s</w:t>
              </w:r>
              <w:r>
                <w:rPr>
                  <w:rFonts w:eastAsiaTheme="minorEastAsia"/>
                  <w:lang w:eastAsia="zh-CN"/>
                </w:rPr>
                <w:t xml:space="preserve"> field of each</w:t>
              </w:r>
              <w:r w:rsidRPr="00ED5B3A">
                <w:rPr>
                  <w:rFonts w:eastAsiaTheme="minorEastAsia"/>
                  <w:lang w:eastAsia="zh-CN"/>
                </w:rPr>
                <w:t xml:space="preserve"> </w:t>
              </w:r>
              <w:del w:id="85" w:author="作者">
                <w:r w:rsidDel="00E07647">
                  <w:rPr>
                    <w:rFonts w:eastAsiaTheme="minorEastAsia"/>
                    <w:lang w:eastAsia="zh-CN"/>
                  </w:rPr>
                  <w:delText xml:space="preserve">of each </w:delText>
                </w:r>
              </w:del>
            </w:ins>
            <w:del w:id="86" w:author="作者">
              <w:r w:rsidRPr="00ED5B3A" w:rsidDel="00E07647">
                <w:rPr>
                  <w:rFonts w:eastAsiaTheme="minorEastAsia"/>
                  <w:lang w:eastAsia="zh-CN"/>
                </w:rPr>
                <w:delText>Receive Report</w:delText>
              </w:r>
              <w:r w:rsidRPr="00ED5B3A" w:rsidDel="00ED5B3A">
                <w:rPr>
                  <w:rFonts w:eastAsiaTheme="minorEastAsia"/>
                  <w:lang w:eastAsia="zh-CN"/>
                </w:rPr>
                <w:delText>(s)</w:delText>
              </w:r>
            </w:del>
            <w:r w:rsidRPr="00ED5B3A">
              <w:rPr>
                <w:rFonts w:eastAsiaTheme="minorEastAsia"/>
                <w:lang w:eastAsia="zh-CN"/>
              </w:rPr>
              <w:t xml:space="preserve"> </w:t>
            </w:r>
            <w:ins w:id="87" w:author="作者">
              <w:r w:rsidR="00E07647">
                <w:rPr>
                  <w:rFonts w:eastAsiaTheme="minorEastAsia"/>
                  <w:lang w:eastAsia="zh-CN"/>
                </w:rPr>
                <w:t xml:space="preserve">receive report </w:t>
              </w:r>
            </w:ins>
            <w:r w:rsidRPr="00ED5B3A">
              <w:rPr>
                <w:rFonts w:eastAsiaTheme="minorEastAsia"/>
                <w:lang w:eastAsia="zh-CN"/>
              </w:rPr>
              <w:t>in the CIR Report IE, and Full Target List field and Sparse Target List field in the Processed Target Feature IE</w:t>
            </w:r>
          </w:p>
        </w:tc>
      </w:tr>
    </w:tbl>
    <w:p w14:paraId="600494BC" w14:textId="77777777" w:rsidR="009003F1" w:rsidRPr="00504E75" w:rsidRDefault="009003F1" w:rsidP="00EB51FE"/>
    <w:p w14:paraId="2ACADA52" w14:textId="451A598E" w:rsidR="009003F1" w:rsidRPr="00504E75" w:rsidRDefault="009003F1" w:rsidP="00EB51FE">
      <w:pPr>
        <w:rPr>
          <w:rFonts w:eastAsiaTheme="minorEastAsia"/>
          <w:i/>
          <w:lang w:eastAsia="zh-CN"/>
        </w:rPr>
      </w:pPr>
      <w:r w:rsidRPr="00504E75">
        <w:rPr>
          <w:rFonts w:eastAsiaTheme="minorEastAsia"/>
          <w:i/>
          <w:lang w:eastAsia="zh-CN"/>
        </w:rPr>
        <w:t>Insert the following reference after [B3] on Page 192</w:t>
      </w:r>
    </w:p>
    <w:p w14:paraId="483097E0" w14:textId="18D777B3" w:rsidR="009003F1" w:rsidRDefault="009003F1" w:rsidP="00EB51FE">
      <w:r>
        <w:rPr>
          <w:rFonts w:eastAsiaTheme="minorEastAsia"/>
          <w:lang w:eastAsia="zh-CN"/>
        </w:rPr>
        <w:t>[B4] P. Deutsch, “</w:t>
      </w:r>
      <w:r>
        <w:t>DEFLATE Compressed Data Format Specification version 1.3”, May 1996.</w:t>
      </w:r>
    </w:p>
    <w:p w14:paraId="1D17C3D4" w14:textId="77777777" w:rsidR="009003F1" w:rsidRPr="009003F1" w:rsidRDefault="009003F1" w:rsidP="00EB51FE">
      <w:pPr>
        <w:rPr>
          <w:rFonts w:eastAsiaTheme="minorEastAsia"/>
          <w:lang w:eastAsia="zh-CN"/>
        </w:rPr>
      </w:pPr>
    </w:p>
    <w:p w14:paraId="54E07065" w14:textId="77777777" w:rsidR="007301F0" w:rsidRDefault="007301F0" w:rsidP="007301F0">
      <w:pPr>
        <w:rPr>
          <w:ins w:id="88" w:author="作者"/>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4144B214" w14:textId="038A49F8" w:rsidR="007301F0" w:rsidRPr="006577A2" w:rsidRDefault="007301F0" w:rsidP="007301F0">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441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10</w:t>
      </w:r>
      <w:r w:rsidRPr="00C53CE2">
        <w:rPr>
          <w:b/>
          <w:bCs/>
          <w:i/>
          <w:color w:val="4F81BD" w:themeColor="accent1"/>
        </w:rPr>
        <w:t>-04ab-cc-consolidated-comment</w:t>
      </w:r>
    </w:p>
    <w:tbl>
      <w:tblPr>
        <w:tblStyle w:val="afc"/>
        <w:tblW w:w="0" w:type="auto"/>
        <w:tblLook w:val="04A0" w:firstRow="1" w:lastRow="0" w:firstColumn="1" w:lastColumn="0" w:noHBand="0" w:noVBand="1"/>
      </w:tblPr>
      <w:tblGrid>
        <w:gridCol w:w="677"/>
        <w:gridCol w:w="1204"/>
        <w:gridCol w:w="1271"/>
        <w:gridCol w:w="617"/>
        <w:gridCol w:w="558"/>
        <w:gridCol w:w="2343"/>
        <w:gridCol w:w="2346"/>
      </w:tblGrid>
      <w:tr w:rsidR="007301F0" w14:paraId="30C0F155" w14:textId="77777777" w:rsidTr="00DA615C">
        <w:trPr>
          <w:trHeight w:val="64"/>
        </w:trPr>
        <w:tc>
          <w:tcPr>
            <w:tcW w:w="677" w:type="dxa"/>
          </w:tcPr>
          <w:p w14:paraId="242D6F3E" w14:textId="77777777" w:rsidR="007301F0" w:rsidRDefault="007301F0" w:rsidP="00DA615C">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7E116839" w14:textId="77777777" w:rsidR="007301F0" w:rsidRDefault="007301F0" w:rsidP="00DA615C">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1" w:type="dxa"/>
          </w:tcPr>
          <w:p w14:paraId="7CD85694" w14:textId="77777777" w:rsidR="007301F0" w:rsidRDefault="007301F0" w:rsidP="00DA615C">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127E5FFC" w14:textId="77777777" w:rsidR="007301F0" w:rsidRDefault="007301F0" w:rsidP="00DA615C">
            <w:pPr>
              <w:jc w:val="center"/>
              <w:rPr>
                <w:rFonts w:eastAsiaTheme="minorEastAsia" w:cs="Arial"/>
                <w:lang w:eastAsia="zh-CN"/>
              </w:rPr>
            </w:pPr>
            <w:r w:rsidRPr="002F626C">
              <w:rPr>
                <w:rFonts w:asciiTheme="minorHAnsi" w:hAnsiTheme="minorHAnsi" w:cstheme="minorHAnsi"/>
                <w:b/>
                <w:bCs/>
              </w:rPr>
              <w:t>Page</w:t>
            </w:r>
          </w:p>
        </w:tc>
        <w:tc>
          <w:tcPr>
            <w:tcW w:w="558" w:type="dxa"/>
          </w:tcPr>
          <w:p w14:paraId="1534EF89" w14:textId="77777777" w:rsidR="007301F0" w:rsidRDefault="007301F0" w:rsidP="00DA615C">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2AD61BF5" w14:textId="77777777" w:rsidR="007301F0" w:rsidRDefault="007301F0" w:rsidP="00DA615C">
            <w:pPr>
              <w:spacing w:after="0" w:line="240" w:lineRule="auto"/>
              <w:jc w:val="center"/>
              <w:rPr>
                <w:rFonts w:eastAsia="等线" w:cs="Arial"/>
                <w:color w:val="000000"/>
              </w:rPr>
            </w:pPr>
            <w:r w:rsidRPr="002F626C">
              <w:rPr>
                <w:rFonts w:asciiTheme="minorHAnsi" w:hAnsiTheme="minorHAnsi" w:cstheme="minorHAnsi"/>
                <w:b/>
                <w:bCs/>
              </w:rPr>
              <w:t>Comment</w:t>
            </w:r>
          </w:p>
        </w:tc>
        <w:tc>
          <w:tcPr>
            <w:tcW w:w="2346" w:type="dxa"/>
          </w:tcPr>
          <w:p w14:paraId="72FB60E4" w14:textId="77777777" w:rsidR="007301F0" w:rsidRDefault="007301F0" w:rsidP="00DA615C">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7301F0" w14:paraId="32DE159E" w14:textId="77777777" w:rsidTr="00DA615C">
        <w:trPr>
          <w:trHeight w:val="64"/>
        </w:trPr>
        <w:tc>
          <w:tcPr>
            <w:tcW w:w="677" w:type="dxa"/>
          </w:tcPr>
          <w:p w14:paraId="74F70FEF" w14:textId="3009F960" w:rsidR="007301F0" w:rsidRPr="00C624BB" w:rsidRDefault="007301F0" w:rsidP="00DA615C">
            <w:pPr>
              <w:jc w:val="center"/>
              <w:rPr>
                <w:rFonts w:eastAsia="等线" w:cs="Arial"/>
                <w:color w:val="000000"/>
                <w:lang w:eastAsia="zh-CN"/>
              </w:rPr>
            </w:pPr>
            <w:r>
              <w:rPr>
                <w:rFonts w:eastAsia="等线" w:cs="Arial"/>
                <w:color w:val="000000"/>
                <w:lang w:eastAsia="zh-CN"/>
              </w:rPr>
              <w:t>441</w:t>
            </w:r>
          </w:p>
        </w:tc>
        <w:tc>
          <w:tcPr>
            <w:tcW w:w="1204" w:type="dxa"/>
          </w:tcPr>
          <w:p w14:paraId="452B3DA8" w14:textId="11F08C5E" w:rsidR="007301F0" w:rsidRPr="00C624BB" w:rsidRDefault="007301F0" w:rsidP="00DA615C">
            <w:pPr>
              <w:jc w:val="center"/>
              <w:rPr>
                <w:rFonts w:eastAsia="等线" w:cs="Arial"/>
                <w:color w:val="000000"/>
              </w:rPr>
            </w:pPr>
            <w:r>
              <w:rPr>
                <w:rFonts w:eastAsia="等线" w:cs="Arial"/>
                <w:color w:val="000000"/>
              </w:rPr>
              <w:t>Bin Qian</w:t>
            </w:r>
          </w:p>
        </w:tc>
        <w:tc>
          <w:tcPr>
            <w:tcW w:w="1271" w:type="dxa"/>
          </w:tcPr>
          <w:p w14:paraId="26E93D5C" w14:textId="0C13CA13" w:rsidR="007301F0" w:rsidRPr="00C624BB" w:rsidRDefault="007301F0" w:rsidP="00DA615C">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7.6</w:t>
            </w:r>
          </w:p>
        </w:tc>
        <w:tc>
          <w:tcPr>
            <w:tcW w:w="617" w:type="dxa"/>
          </w:tcPr>
          <w:p w14:paraId="5CE3B867" w14:textId="45383304" w:rsidR="007301F0" w:rsidRPr="00C624BB" w:rsidRDefault="007301F0" w:rsidP="00DA615C">
            <w:pPr>
              <w:jc w:val="center"/>
              <w:rPr>
                <w:rFonts w:eastAsia="等线" w:cs="Arial"/>
                <w:color w:val="000000"/>
                <w:lang w:eastAsia="zh-CN"/>
              </w:rPr>
            </w:pPr>
            <w:r>
              <w:rPr>
                <w:rFonts w:eastAsia="等线" w:cs="Arial"/>
                <w:color w:val="000000"/>
                <w:lang w:eastAsia="zh-CN"/>
              </w:rPr>
              <w:t>132</w:t>
            </w:r>
          </w:p>
        </w:tc>
        <w:tc>
          <w:tcPr>
            <w:tcW w:w="558" w:type="dxa"/>
          </w:tcPr>
          <w:p w14:paraId="27263A49" w14:textId="1F40985A" w:rsidR="007301F0" w:rsidRPr="00C624BB" w:rsidRDefault="007301F0" w:rsidP="00DA615C">
            <w:pPr>
              <w:jc w:val="center"/>
              <w:rPr>
                <w:rFonts w:eastAsia="等线" w:cs="Arial"/>
                <w:color w:val="000000"/>
                <w:lang w:eastAsia="zh-CN"/>
              </w:rPr>
            </w:pPr>
            <w:r>
              <w:rPr>
                <w:rFonts w:eastAsia="等线" w:cs="Arial"/>
                <w:color w:val="000000"/>
                <w:lang w:eastAsia="zh-CN"/>
              </w:rPr>
              <w:t>18</w:t>
            </w:r>
          </w:p>
        </w:tc>
        <w:tc>
          <w:tcPr>
            <w:tcW w:w="2343" w:type="dxa"/>
          </w:tcPr>
          <w:p w14:paraId="0096C775" w14:textId="17BD91F3" w:rsidR="007301F0" w:rsidRPr="007301F0" w:rsidRDefault="007301F0" w:rsidP="007301F0">
            <w:pPr>
              <w:spacing w:after="0" w:line="240" w:lineRule="auto"/>
              <w:jc w:val="center"/>
              <w:rPr>
                <w:rFonts w:eastAsia="等线" w:cs="Arial"/>
                <w:color w:val="000000"/>
                <w:lang w:val="en-US"/>
              </w:rPr>
            </w:pPr>
            <w:r>
              <w:rPr>
                <w:rFonts w:eastAsia="等线" w:cs="Arial"/>
                <w:color w:val="000000"/>
              </w:rPr>
              <w:t>It is suggested to have the Compress field to indicate if the Full Target Report List field and the Sparse Target Report List field are compressed or not</w:t>
            </w:r>
          </w:p>
        </w:tc>
        <w:tc>
          <w:tcPr>
            <w:tcW w:w="2346" w:type="dxa"/>
          </w:tcPr>
          <w:p w14:paraId="1D491529" w14:textId="77777777" w:rsidR="007301F0" w:rsidRDefault="007301F0" w:rsidP="007301F0">
            <w:pPr>
              <w:spacing w:after="0" w:line="240" w:lineRule="auto"/>
              <w:jc w:val="center"/>
              <w:rPr>
                <w:rFonts w:eastAsia="等线" w:cs="Arial"/>
                <w:color w:val="000000"/>
                <w:lang w:val="en-US"/>
              </w:rPr>
            </w:pPr>
            <w:r>
              <w:rPr>
                <w:rFonts w:eastAsia="等线" w:cs="Arial"/>
                <w:color w:val="000000"/>
              </w:rPr>
              <w:t>As in the comment</w:t>
            </w:r>
          </w:p>
          <w:p w14:paraId="336E8B2D" w14:textId="2FB91CA1" w:rsidR="007301F0" w:rsidRPr="00466ABB" w:rsidRDefault="007301F0" w:rsidP="00DA615C">
            <w:pPr>
              <w:spacing w:after="0" w:line="240" w:lineRule="auto"/>
              <w:jc w:val="center"/>
              <w:rPr>
                <w:rFonts w:eastAsia="等线" w:cs="Arial"/>
                <w:color w:val="000000"/>
                <w:lang w:val="en-US"/>
              </w:rPr>
            </w:pPr>
          </w:p>
        </w:tc>
      </w:tr>
    </w:tbl>
    <w:p w14:paraId="06BAB719" w14:textId="77777777" w:rsidR="007301F0" w:rsidRDefault="007301F0" w:rsidP="007301F0">
      <w:pPr>
        <w:rPr>
          <w:rFonts w:asciiTheme="minorHAnsi" w:eastAsiaTheme="minorEastAsia" w:hAnsiTheme="minorHAnsi" w:cstheme="minorHAnsi"/>
          <w:b/>
          <w:bCs/>
          <w:u w:val="single"/>
          <w:lang w:eastAsia="zh-CN"/>
        </w:rPr>
      </w:pPr>
    </w:p>
    <w:p w14:paraId="0AC694F7" w14:textId="77777777" w:rsidR="007301F0" w:rsidRDefault="007301F0" w:rsidP="007301F0">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7F4D8F49" w14:textId="7AE011FA" w:rsidR="007301F0" w:rsidRDefault="007301F0" w:rsidP="007301F0">
      <w:pPr>
        <w:rPr>
          <w:rFonts w:eastAsiaTheme="minorEastAsia"/>
          <w:lang w:eastAsia="zh-CN"/>
        </w:rPr>
      </w:pPr>
      <w:r>
        <w:rPr>
          <w:rFonts w:eastAsiaTheme="minorEastAsia"/>
          <w:lang w:eastAsia="zh-CN"/>
        </w:rPr>
        <w:t>The Full Target List field and the Sparse Target List field could be DEFLATE compressed. It is useful for the responder to report if these fields are compressed or not.</w:t>
      </w:r>
    </w:p>
    <w:p w14:paraId="62C1C8C2" w14:textId="77777777" w:rsidR="007301F0" w:rsidRPr="001F446A" w:rsidRDefault="007301F0" w:rsidP="007301F0">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3F3F9EC5" w14:textId="77777777" w:rsidR="007301F0" w:rsidRPr="0054023C" w:rsidRDefault="007301F0" w:rsidP="007301F0">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C46526B" w14:textId="611531C5" w:rsidR="007301F0" w:rsidRDefault="007301F0" w:rsidP="007301F0">
      <w:pPr>
        <w:rPr>
          <w:b/>
          <w:bCs/>
        </w:rPr>
      </w:pPr>
      <w:r w:rsidRPr="00C31196">
        <w:rPr>
          <w:b/>
          <w:bCs/>
        </w:rPr>
        <w:t>10.</w:t>
      </w:r>
      <w:r>
        <w:rPr>
          <w:b/>
          <w:bCs/>
        </w:rPr>
        <w:t>39.7.</w:t>
      </w:r>
      <w:r w:rsidR="0066681C">
        <w:rPr>
          <w:b/>
          <w:bCs/>
        </w:rPr>
        <w:t>6</w:t>
      </w:r>
      <w:r w:rsidRPr="00C31196">
        <w:rPr>
          <w:b/>
          <w:bCs/>
        </w:rPr>
        <w:t xml:space="preserve"> </w:t>
      </w:r>
      <w:r w:rsidR="0066681C">
        <w:rPr>
          <w:b/>
          <w:bCs/>
        </w:rPr>
        <w:t>Processed Target Feature Report IE</w:t>
      </w:r>
    </w:p>
    <w:p w14:paraId="35DDB03E" w14:textId="070CD161" w:rsidR="0066681C" w:rsidRDefault="0066681C" w:rsidP="0066681C">
      <w:pPr>
        <w:rPr>
          <w:rFonts w:eastAsiaTheme="minorEastAsia"/>
          <w:i/>
          <w:lang w:eastAsia="zh-CN"/>
        </w:rPr>
      </w:pPr>
      <w:r w:rsidRPr="00696F14">
        <w:rPr>
          <w:rFonts w:eastAsiaTheme="minorEastAsia" w:hint="eastAsia"/>
          <w:i/>
          <w:lang w:eastAsia="zh-CN"/>
        </w:rPr>
        <w:t>C</w:t>
      </w:r>
      <w:r w:rsidRPr="00696F14">
        <w:rPr>
          <w:rFonts w:eastAsiaTheme="minorEastAsia"/>
          <w:i/>
          <w:lang w:eastAsia="zh-CN"/>
        </w:rPr>
        <w:t xml:space="preserve">hange </w:t>
      </w:r>
      <w:r>
        <w:rPr>
          <w:rFonts w:eastAsiaTheme="minorEastAsia"/>
          <w:i/>
          <w:lang w:eastAsia="zh-CN"/>
        </w:rPr>
        <w:t>Figure 153</w:t>
      </w:r>
      <w:r w:rsidRPr="00696F14">
        <w:rPr>
          <w:rFonts w:eastAsiaTheme="minorEastAsia"/>
          <w:i/>
          <w:lang w:eastAsia="zh-CN"/>
        </w:rPr>
        <w:t xml:space="preserve"> on page </w:t>
      </w:r>
      <w:r>
        <w:rPr>
          <w:rFonts w:eastAsiaTheme="minorEastAsia"/>
          <w:i/>
          <w:lang w:eastAsia="zh-CN"/>
        </w:rPr>
        <w:t>132</w:t>
      </w:r>
      <w:r w:rsidRPr="00696F14">
        <w:rPr>
          <w:rFonts w:eastAsiaTheme="minorEastAsia"/>
          <w:i/>
          <w:lang w:eastAsia="zh-CN"/>
        </w:rPr>
        <w:t xml:space="preserve"> as follows</w:t>
      </w:r>
    </w:p>
    <w:tbl>
      <w:tblPr>
        <w:tblStyle w:val="afc"/>
        <w:tblW w:w="0" w:type="auto"/>
        <w:tblLayout w:type="fixed"/>
        <w:tblLook w:val="04A0" w:firstRow="1" w:lastRow="0" w:firstColumn="1" w:lastColumn="0" w:noHBand="0" w:noVBand="1"/>
      </w:tblPr>
      <w:tblGrid>
        <w:gridCol w:w="891"/>
        <w:gridCol w:w="711"/>
        <w:gridCol w:w="890"/>
        <w:gridCol w:w="890"/>
        <w:gridCol w:w="459"/>
        <w:gridCol w:w="692"/>
        <w:gridCol w:w="865"/>
        <w:gridCol w:w="834"/>
        <w:gridCol w:w="851"/>
        <w:gridCol w:w="992"/>
        <w:gridCol w:w="941"/>
      </w:tblGrid>
      <w:tr w:rsidR="0066681C" w14:paraId="33CB6715" w14:textId="77777777" w:rsidTr="0066681C">
        <w:tc>
          <w:tcPr>
            <w:tcW w:w="891" w:type="dxa"/>
          </w:tcPr>
          <w:p w14:paraId="096256F8" w14:textId="7A67C738" w:rsidR="0066681C" w:rsidRPr="0066681C" w:rsidRDefault="0066681C" w:rsidP="00D5453B">
            <w:pPr>
              <w:rPr>
                <w:rFonts w:eastAsiaTheme="minorEastAsia"/>
                <w:b/>
                <w:lang w:eastAsia="zh-CN"/>
              </w:rPr>
            </w:pPr>
            <w:r w:rsidRPr="0066681C">
              <w:rPr>
                <w:rFonts w:eastAsiaTheme="minorEastAsia" w:hint="eastAsia"/>
                <w:b/>
                <w:lang w:eastAsia="zh-CN"/>
              </w:rPr>
              <w:t>B</w:t>
            </w:r>
            <w:r w:rsidRPr="0066681C">
              <w:rPr>
                <w:rFonts w:eastAsiaTheme="minorEastAsia"/>
                <w:b/>
                <w:lang w:eastAsia="zh-CN"/>
              </w:rPr>
              <w:t>its: 0-5</w:t>
            </w:r>
          </w:p>
        </w:tc>
        <w:tc>
          <w:tcPr>
            <w:tcW w:w="711" w:type="dxa"/>
          </w:tcPr>
          <w:p w14:paraId="1CAF2BFB" w14:textId="7A52A8A6" w:rsidR="0066681C" w:rsidRPr="0066681C" w:rsidRDefault="0066681C" w:rsidP="00D5453B">
            <w:pPr>
              <w:rPr>
                <w:rFonts w:eastAsiaTheme="minorEastAsia"/>
                <w:b/>
                <w:lang w:eastAsia="zh-CN"/>
              </w:rPr>
            </w:pPr>
            <w:r w:rsidRPr="0066681C">
              <w:rPr>
                <w:rFonts w:eastAsiaTheme="minorEastAsia" w:hint="eastAsia"/>
                <w:b/>
                <w:lang w:eastAsia="zh-CN"/>
              </w:rPr>
              <w:t>6</w:t>
            </w:r>
          </w:p>
        </w:tc>
        <w:tc>
          <w:tcPr>
            <w:tcW w:w="890" w:type="dxa"/>
          </w:tcPr>
          <w:p w14:paraId="07370564" w14:textId="29BC4825" w:rsidR="0066681C" w:rsidRPr="0066681C" w:rsidRDefault="0066681C" w:rsidP="00D5453B">
            <w:pPr>
              <w:rPr>
                <w:rFonts w:eastAsiaTheme="minorEastAsia"/>
                <w:b/>
                <w:lang w:eastAsia="zh-CN"/>
              </w:rPr>
            </w:pPr>
            <w:r w:rsidRPr="0066681C">
              <w:rPr>
                <w:rFonts w:eastAsiaTheme="minorEastAsia" w:hint="eastAsia"/>
                <w:b/>
                <w:lang w:eastAsia="zh-CN"/>
              </w:rPr>
              <w:t>7</w:t>
            </w:r>
            <w:r w:rsidRPr="0066681C">
              <w:rPr>
                <w:rFonts w:eastAsiaTheme="minorEastAsia"/>
                <w:b/>
                <w:lang w:eastAsia="zh-CN"/>
              </w:rPr>
              <w:t>-12</w:t>
            </w:r>
          </w:p>
        </w:tc>
        <w:tc>
          <w:tcPr>
            <w:tcW w:w="890" w:type="dxa"/>
          </w:tcPr>
          <w:p w14:paraId="64D6928F" w14:textId="574CFA79" w:rsidR="0066681C" w:rsidRPr="0066681C" w:rsidRDefault="0066681C" w:rsidP="00D5453B">
            <w:pPr>
              <w:rPr>
                <w:rFonts w:eastAsiaTheme="minorEastAsia"/>
                <w:b/>
                <w:lang w:eastAsia="zh-CN"/>
              </w:rPr>
            </w:pPr>
            <w:r w:rsidRPr="0066681C">
              <w:rPr>
                <w:rFonts w:eastAsiaTheme="minorEastAsia" w:hint="eastAsia"/>
                <w:b/>
                <w:lang w:eastAsia="zh-CN"/>
              </w:rPr>
              <w:t>1</w:t>
            </w:r>
            <w:r w:rsidRPr="0066681C">
              <w:rPr>
                <w:rFonts w:eastAsiaTheme="minorEastAsia"/>
                <w:b/>
                <w:lang w:eastAsia="zh-CN"/>
              </w:rPr>
              <w:t>3-16</w:t>
            </w:r>
          </w:p>
        </w:tc>
        <w:tc>
          <w:tcPr>
            <w:tcW w:w="459" w:type="dxa"/>
          </w:tcPr>
          <w:p w14:paraId="7A4392BD" w14:textId="5CD1156A" w:rsidR="0066681C" w:rsidRPr="0066681C" w:rsidRDefault="0066681C" w:rsidP="00D5453B">
            <w:pPr>
              <w:rPr>
                <w:rFonts w:eastAsiaTheme="minorEastAsia"/>
                <w:b/>
                <w:lang w:eastAsia="zh-CN"/>
              </w:rPr>
            </w:pPr>
            <w:ins w:id="89" w:author="作者">
              <w:r>
                <w:rPr>
                  <w:rFonts w:eastAsiaTheme="minorEastAsia" w:hint="eastAsia"/>
                  <w:b/>
                  <w:lang w:eastAsia="zh-CN"/>
                </w:rPr>
                <w:t>1</w:t>
              </w:r>
              <w:r>
                <w:rPr>
                  <w:rFonts w:eastAsiaTheme="minorEastAsia"/>
                  <w:b/>
                  <w:lang w:eastAsia="zh-CN"/>
                </w:rPr>
                <w:t>9</w:t>
              </w:r>
            </w:ins>
          </w:p>
        </w:tc>
        <w:tc>
          <w:tcPr>
            <w:tcW w:w="692" w:type="dxa"/>
          </w:tcPr>
          <w:p w14:paraId="16C171DC" w14:textId="43E06AEC" w:rsidR="0066681C" w:rsidRPr="0066681C" w:rsidRDefault="0066681C" w:rsidP="00D5453B">
            <w:pPr>
              <w:rPr>
                <w:rFonts w:eastAsiaTheme="minorEastAsia"/>
                <w:b/>
                <w:lang w:eastAsia="zh-CN"/>
              </w:rPr>
            </w:pPr>
            <w:del w:id="90" w:author="作者">
              <w:r w:rsidRPr="0066681C" w:rsidDel="0066681C">
                <w:rPr>
                  <w:rFonts w:eastAsiaTheme="minorEastAsia" w:hint="eastAsia"/>
                  <w:b/>
                  <w:lang w:eastAsia="zh-CN"/>
                </w:rPr>
                <w:delText>1</w:delText>
              </w:r>
              <w:r w:rsidRPr="0066681C" w:rsidDel="0066681C">
                <w:rPr>
                  <w:rFonts w:eastAsiaTheme="minorEastAsia"/>
                  <w:b/>
                  <w:lang w:eastAsia="zh-CN"/>
                </w:rPr>
                <w:delText>9</w:delText>
              </w:r>
            </w:del>
            <w:ins w:id="91" w:author="作者">
              <w:r>
                <w:rPr>
                  <w:rFonts w:eastAsiaTheme="minorEastAsia"/>
                  <w:b/>
                  <w:lang w:eastAsia="zh-CN"/>
                </w:rPr>
                <w:t>20</w:t>
              </w:r>
            </w:ins>
            <w:r w:rsidRPr="0066681C">
              <w:rPr>
                <w:rFonts w:eastAsiaTheme="minorEastAsia"/>
                <w:b/>
                <w:lang w:eastAsia="zh-CN"/>
              </w:rPr>
              <w:t>-23</w:t>
            </w:r>
          </w:p>
        </w:tc>
        <w:tc>
          <w:tcPr>
            <w:tcW w:w="865" w:type="dxa"/>
          </w:tcPr>
          <w:p w14:paraId="1639CCB5" w14:textId="0ABE50C7" w:rsidR="0066681C" w:rsidRPr="0066681C" w:rsidRDefault="0066681C" w:rsidP="00D5453B">
            <w:pPr>
              <w:rPr>
                <w:rFonts w:eastAsiaTheme="minorEastAsia"/>
                <w:b/>
                <w:lang w:eastAsia="zh-CN"/>
              </w:rPr>
            </w:pPr>
            <w:r w:rsidRPr="0066681C">
              <w:rPr>
                <w:rFonts w:eastAsiaTheme="minorEastAsia" w:hint="eastAsia"/>
                <w:b/>
                <w:lang w:eastAsia="zh-CN"/>
              </w:rPr>
              <w:t>O</w:t>
            </w:r>
            <w:r w:rsidRPr="0066681C">
              <w:rPr>
                <w:rFonts w:eastAsiaTheme="minorEastAsia"/>
                <w:b/>
                <w:lang w:eastAsia="zh-CN"/>
              </w:rPr>
              <w:t>ctets: 0/1</w:t>
            </w:r>
          </w:p>
        </w:tc>
        <w:tc>
          <w:tcPr>
            <w:tcW w:w="834" w:type="dxa"/>
          </w:tcPr>
          <w:p w14:paraId="426EEFAE" w14:textId="254982E0" w:rsidR="0066681C" w:rsidRPr="0066681C" w:rsidRDefault="0066681C" w:rsidP="00D5453B">
            <w:pPr>
              <w:rPr>
                <w:rFonts w:eastAsiaTheme="minorEastAsia"/>
                <w:b/>
                <w:lang w:eastAsia="zh-CN"/>
              </w:rPr>
            </w:pPr>
            <w:r w:rsidRPr="0066681C">
              <w:rPr>
                <w:rFonts w:eastAsiaTheme="minorEastAsia" w:hint="eastAsia"/>
                <w:b/>
                <w:lang w:eastAsia="zh-CN"/>
              </w:rPr>
              <w:t>0</w:t>
            </w:r>
            <w:r w:rsidRPr="0066681C">
              <w:rPr>
                <w:rFonts w:eastAsiaTheme="minorEastAsia"/>
                <w:b/>
                <w:lang w:eastAsia="zh-CN"/>
              </w:rPr>
              <w:t>/1</w:t>
            </w:r>
          </w:p>
        </w:tc>
        <w:tc>
          <w:tcPr>
            <w:tcW w:w="851" w:type="dxa"/>
          </w:tcPr>
          <w:p w14:paraId="34EDBB55" w14:textId="5C307772" w:rsidR="0066681C" w:rsidRPr="0066681C" w:rsidRDefault="0066681C" w:rsidP="00D5453B">
            <w:pPr>
              <w:rPr>
                <w:rFonts w:eastAsiaTheme="minorEastAsia"/>
                <w:b/>
                <w:lang w:eastAsia="zh-CN"/>
              </w:rPr>
            </w:pPr>
            <w:r w:rsidRPr="0066681C">
              <w:rPr>
                <w:rFonts w:eastAsiaTheme="minorEastAsia" w:hint="eastAsia"/>
                <w:b/>
                <w:lang w:eastAsia="zh-CN"/>
              </w:rPr>
              <w:t>0</w:t>
            </w:r>
            <w:r w:rsidRPr="0066681C">
              <w:rPr>
                <w:rFonts w:eastAsiaTheme="minorEastAsia"/>
                <w:b/>
                <w:lang w:eastAsia="zh-CN"/>
              </w:rPr>
              <w:t>/1</w:t>
            </w:r>
          </w:p>
        </w:tc>
        <w:tc>
          <w:tcPr>
            <w:tcW w:w="992" w:type="dxa"/>
          </w:tcPr>
          <w:p w14:paraId="1F386C8B" w14:textId="58CABF78" w:rsidR="0066681C" w:rsidRPr="0066681C" w:rsidRDefault="0066681C" w:rsidP="00D5453B">
            <w:pPr>
              <w:rPr>
                <w:rFonts w:eastAsiaTheme="minorEastAsia"/>
                <w:b/>
                <w:lang w:eastAsia="zh-CN"/>
              </w:rPr>
            </w:pPr>
            <w:r w:rsidRPr="0066681C">
              <w:rPr>
                <w:rFonts w:eastAsiaTheme="minorEastAsia" w:hint="eastAsia"/>
                <w:b/>
                <w:lang w:eastAsia="zh-CN"/>
              </w:rPr>
              <w:t>0</w:t>
            </w:r>
            <w:r w:rsidRPr="0066681C">
              <w:rPr>
                <w:rFonts w:eastAsiaTheme="minorEastAsia"/>
                <w:b/>
                <w:lang w:eastAsia="zh-CN"/>
              </w:rPr>
              <w:t>/Variable</w:t>
            </w:r>
          </w:p>
        </w:tc>
        <w:tc>
          <w:tcPr>
            <w:tcW w:w="941" w:type="dxa"/>
          </w:tcPr>
          <w:p w14:paraId="52A8E0F8" w14:textId="669EDA24" w:rsidR="0066681C" w:rsidRPr="0066681C" w:rsidRDefault="0066681C" w:rsidP="00D5453B">
            <w:pPr>
              <w:rPr>
                <w:rFonts w:eastAsiaTheme="minorEastAsia"/>
                <w:b/>
                <w:lang w:eastAsia="zh-CN"/>
              </w:rPr>
            </w:pPr>
            <w:r w:rsidRPr="0066681C">
              <w:rPr>
                <w:rFonts w:eastAsiaTheme="minorEastAsia" w:hint="eastAsia"/>
                <w:b/>
                <w:lang w:eastAsia="zh-CN"/>
              </w:rPr>
              <w:t>0</w:t>
            </w:r>
            <w:r w:rsidRPr="0066681C">
              <w:rPr>
                <w:rFonts w:eastAsiaTheme="minorEastAsia"/>
                <w:b/>
                <w:lang w:eastAsia="zh-CN"/>
              </w:rPr>
              <w:t>/Variable</w:t>
            </w:r>
          </w:p>
        </w:tc>
      </w:tr>
      <w:tr w:rsidR="0066681C" w14:paraId="54F9ACF4" w14:textId="77777777" w:rsidTr="0066681C">
        <w:trPr>
          <w:cantSplit/>
          <w:trHeight w:val="1764"/>
        </w:trPr>
        <w:tc>
          <w:tcPr>
            <w:tcW w:w="891" w:type="dxa"/>
            <w:textDirection w:val="btLr"/>
          </w:tcPr>
          <w:p w14:paraId="1D3E5411" w14:textId="223B489B" w:rsidR="0066681C" w:rsidRDefault="0066681C" w:rsidP="0066681C">
            <w:pPr>
              <w:ind w:left="113" w:right="113"/>
              <w:rPr>
                <w:rFonts w:eastAsiaTheme="minorEastAsia"/>
                <w:lang w:eastAsia="zh-CN"/>
              </w:rPr>
            </w:pPr>
            <w:r>
              <w:rPr>
                <w:rFonts w:eastAsiaTheme="minorEastAsia" w:hint="eastAsia"/>
                <w:lang w:eastAsia="zh-CN"/>
              </w:rPr>
              <w:t>N</w:t>
            </w:r>
            <w:r>
              <w:rPr>
                <w:rFonts w:eastAsiaTheme="minorEastAsia"/>
                <w:lang w:eastAsia="zh-CN"/>
              </w:rPr>
              <w:t>umber of Targets</w:t>
            </w:r>
          </w:p>
        </w:tc>
        <w:tc>
          <w:tcPr>
            <w:tcW w:w="711" w:type="dxa"/>
            <w:textDirection w:val="btLr"/>
          </w:tcPr>
          <w:p w14:paraId="7B2BD5EE" w14:textId="3776C6E1" w:rsidR="0066681C" w:rsidRDefault="0066681C" w:rsidP="0066681C">
            <w:pPr>
              <w:ind w:left="113" w:right="113"/>
              <w:rPr>
                <w:rFonts w:eastAsiaTheme="minorEastAsia"/>
                <w:lang w:eastAsia="zh-CN"/>
              </w:rPr>
            </w:pPr>
            <w:r>
              <w:rPr>
                <w:rFonts w:eastAsiaTheme="minorEastAsia" w:hint="eastAsia"/>
                <w:lang w:eastAsia="zh-CN"/>
              </w:rPr>
              <w:t>E</w:t>
            </w:r>
            <w:r>
              <w:rPr>
                <w:rFonts w:eastAsiaTheme="minorEastAsia"/>
                <w:lang w:eastAsia="zh-CN"/>
              </w:rPr>
              <w:t>OL</w:t>
            </w:r>
          </w:p>
        </w:tc>
        <w:tc>
          <w:tcPr>
            <w:tcW w:w="890" w:type="dxa"/>
            <w:textDirection w:val="btLr"/>
          </w:tcPr>
          <w:p w14:paraId="5BBB0FC8" w14:textId="40BFD6F1" w:rsidR="0066681C" w:rsidRDefault="0066681C" w:rsidP="0066681C">
            <w:pPr>
              <w:ind w:left="113" w:right="113"/>
              <w:rPr>
                <w:rFonts w:eastAsiaTheme="minorEastAsia"/>
                <w:lang w:eastAsia="zh-CN"/>
              </w:rPr>
            </w:pPr>
            <w:r>
              <w:rPr>
                <w:rFonts w:eastAsiaTheme="minorEastAsia" w:hint="eastAsia"/>
                <w:lang w:eastAsia="zh-CN"/>
              </w:rPr>
              <w:t>N</w:t>
            </w:r>
            <w:r>
              <w:rPr>
                <w:rFonts w:eastAsiaTheme="minorEastAsia"/>
                <w:lang w:eastAsia="zh-CN"/>
              </w:rPr>
              <w:t>umber of Full Targets</w:t>
            </w:r>
          </w:p>
        </w:tc>
        <w:tc>
          <w:tcPr>
            <w:tcW w:w="890" w:type="dxa"/>
            <w:textDirection w:val="btLr"/>
          </w:tcPr>
          <w:p w14:paraId="32596378" w14:textId="074A78FF" w:rsidR="0066681C" w:rsidRDefault="0066681C" w:rsidP="0066681C">
            <w:pPr>
              <w:ind w:left="113" w:right="113"/>
              <w:rPr>
                <w:rFonts w:eastAsiaTheme="minorEastAsia"/>
                <w:lang w:eastAsia="zh-CN"/>
              </w:rPr>
            </w:pPr>
            <w:r>
              <w:rPr>
                <w:rFonts w:eastAsiaTheme="minorEastAsia" w:hint="eastAsia"/>
                <w:lang w:eastAsia="zh-CN"/>
              </w:rPr>
              <w:t>N</w:t>
            </w:r>
            <w:r>
              <w:rPr>
                <w:rFonts w:eastAsiaTheme="minorEastAsia"/>
                <w:lang w:eastAsia="zh-CN"/>
              </w:rPr>
              <w:t>umber of Sparse Targets</w:t>
            </w:r>
          </w:p>
        </w:tc>
        <w:tc>
          <w:tcPr>
            <w:tcW w:w="459" w:type="dxa"/>
            <w:textDirection w:val="btLr"/>
          </w:tcPr>
          <w:p w14:paraId="6A992303" w14:textId="77A596FD" w:rsidR="0066681C" w:rsidRDefault="0066681C" w:rsidP="0066681C">
            <w:pPr>
              <w:ind w:left="113" w:right="113"/>
              <w:rPr>
                <w:rFonts w:eastAsiaTheme="minorEastAsia"/>
                <w:lang w:eastAsia="zh-CN"/>
              </w:rPr>
            </w:pPr>
            <w:ins w:id="92" w:author="作者">
              <w:r>
                <w:rPr>
                  <w:rFonts w:eastAsiaTheme="minorEastAsia" w:hint="eastAsia"/>
                  <w:lang w:eastAsia="zh-CN"/>
                </w:rPr>
                <w:t>C</w:t>
              </w:r>
              <w:r>
                <w:rPr>
                  <w:rFonts w:eastAsiaTheme="minorEastAsia"/>
                  <w:lang w:eastAsia="zh-CN"/>
                </w:rPr>
                <w:t>ompression</w:t>
              </w:r>
            </w:ins>
          </w:p>
        </w:tc>
        <w:tc>
          <w:tcPr>
            <w:tcW w:w="692" w:type="dxa"/>
            <w:textDirection w:val="btLr"/>
          </w:tcPr>
          <w:p w14:paraId="2A49B714" w14:textId="660AA8DC" w:rsidR="0066681C" w:rsidRDefault="0066681C" w:rsidP="0066681C">
            <w:pPr>
              <w:ind w:left="113" w:right="113"/>
              <w:rPr>
                <w:rFonts w:eastAsiaTheme="minorEastAsia"/>
                <w:lang w:eastAsia="zh-CN"/>
              </w:rPr>
            </w:pPr>
            <w:r>
              <w:rPr>
                <w:rFonts w:eastAsiaTheme="minorEastAsia" w:hint="eastAsia"/>
                <w:lang w:eastAsia="zh-CN"/>
              </w:rPr>
              <w:t>R</w:t>
            </w:r>
            <w:r>
              <w:rPr>
                <w:rFonts w:eastAsiaTheme="minorEastAsia"/>
                <w:lang w:eastAsia="zh-CN"/>
              </w:rPr>
              <w:t>eserved</w:t>
            </w:r>
          </w:p>
        </w:tc>
        <w:tc>
          <w:tcPr>
            <w:tcW w:w="865" w:type="dxa"/>
            <w:textDirection w:val="btLr"/>
          </w:tcPr>
          <w:p w14:paraId="690154DA" w14:textId="63FE1059" w:rsidR="0066681C" w:rsidRDefault="0066681C" w:rsidP="0066681C">
            <w:pPr>
              <w:ind w:left="113" w:right="113"/>
              <w:rPr>
                <w:rFonts w:eastAsiaTheme="minorEastAsia"/>
                <w:lang w:eastAsia="zh-CN"/>
              </w:rPr>
            </w:pPr>
            <w:r>
              <w:rPr>
                <w:rFonts w:eastAsiaTheme="minorEastAsia" w:hint="eastAsia"/>
                <w:lang w:eastAsia="zh-CN"/>
              </w:rPr>
              <w:t>R</w:t>
            </w:r>
            <w:r>
              <w:rPr>
                <w:rFonts w:eastAsiaTheme="minorEastAsia"/>
                <w:lang w:eastAsia="zh-CN"/>
              </w:rPr>
              <w:t>eceiver Orientation (Azimuth)</w:t>
            </w:r>
          </w:p>
        </w:tc>
        <w:tc>
          <w:tcPr>
            <w:tcW w:w="834" w:type="dxa"/>
            <w:textDirection w:val="btLr"/>
          </w:tcPr>
          <w:p w14:paraId="7321202F" w14:textId="0EE4C58C" w:rsidR="0066681C" w:rsidRDefault="0066681C" w:rsidP="0066681C">
            <w:pPr>
              <w:ind w:left="113" w:right="113"/>
              <w:rPr>
                <w:rFonts w:eastAsiaTheme="minorEastAsia"/>
                <w:lang w:eastAsia="zh-CN"/>
              </w:rPr>
            </w:pPr>
            <w:r>
              <w:rPr>
                <w:rFonts w:eastAsiaTheme="minorEastAsia" w:hint="eastAsia"/>
                <w:lang w:eastAsia="zh-CN"/>
              </w:rPr>
              <w:t>R</w:t>
            </w:r>
            <w:r>
              <w:rPr>
                <w:rFonts w:eastAsiaTheme="minorEastAsia"/>
                <w:lang w:eastAsia="zh-CN"/>
              </w:rPr>
              <w:t>eceiver Orientation (Elevation)</w:t>
            </w:r>
          </w:p>
        </w:tc>
        <w:tc>
          <w:tcPr>
            <w:tcW w:w="851" w:type="dxa"/>
            <w:textDirection w:val="btLr"/>
          </w:tcPr>
          <w:p w14:paraId="58DCA7FA" w14:textId="4742D4CE" w:rsidR="0066681C" w:rsidRDefault="0066681C" w:rsidP="0066681C">
            <w:pPr>
              <w:ind w:left="113" w:right="113"/>
              <w:rPr>
                <w:rFonts w:eastAsiaTheme="minorEastAsia"/>
                <w:lang w:eastAsia="zh-CN"/>
              </w:rPr>
            </w:pPr>
            <w:r>
              <w:rPr>
                <w:rFonts w:eastAsiaTheme="minorEastAsia" w:hint="eastAsia"/>
                <w:lang w:eastAsia="zh-CN"/>
              </w:rPr>
              <w:t>R</w:t>
            </w:r>
            <w:r>
              <w:rPr>
                <w:rFonts w:eastAsiaTheme="minorEastAsia"/>
                <w:lang w:eastAsia="zh-CN"/>
              </w:rPr>
              <w:t>eceiver Orientation (Rotation)</w:t>
            </w:r>
          </w:p>
        </w:tc>
        <w:tc>
          <w:tcPr>
            <w:tcW w:w="992" w:type="dxa"/>
            <w:textDirection w:val="btLr"/>
          </w:tcPr>
          <w:p w14:paraId="24251A3B" w14:textId="58AF886B" w:rsidR="0066681C" w:rsidRDefault="0066681C" w:rsidP="0066681C">
            <w:pPr>
              <w:ind w:left="113" w:right="113"/>
              <w:rPr>
                <w:rFonts w:eastAsiaTheme="minorEastAsia"/>
                <w:lang w:eastAsia="zh-CN"/>
              </w:rPr>
            </w:pPr>
            <w:r>
              <w:rPr>
                <w:rFonts w:eastAsiaTheme="minorEastAsia" w:hint="eastAsia"/>
                <w:lang w:eastAsia="zh-CN"/>
              </w:rPr>
              <w:t>F</w:t>
            </w:r>
            <w:r>
              <w:rPr>
                <w:rFonts w:eastAsiaTheme="minorEastAsia"/>
                <w:lang w:eastAsia="zh-CN"/>
              </w:rPr>
              <w:t>ull Target Report List</w:t>
            </w:r>
          </w:p>
        </w:tc>
        <w:tc>
          <w:tcPr>
            <w:tcW w:w="941" w:type="dxa"/>
            <w:textDirection w:val="btLr"/>
          </w:tcPr>
          <w:p w14:paraId="3E6C1F4D" w14:textId="4D44B885" w:rsidR="0066681C" w:rsidRDefault="0066681C" w:rsidP="0066681C">
            <w:pPr>
              <w:ind w:left="113" w:right="113"/>
              <w:rPr>
                <w:rFonts w:eastAsiaTheme="minorEastAsia"/>
                <w:lang w:eastAsia="zh-CN"/>
              </w:rPr>
            </w:pPr>
            <w:r>
              <w:rPr>
                <w:rFonts w:eastAsiaTheme="minorEastAsia" w:hint="eastAsia"/>
                <w:lang w:eastAsia="zh-CN"/>
              </w:rPr>
              <w:t>S</w:t>
            </w:r>
            <w:r>
              <w:rPr>
                <w:rFonts w:eastAsiaTheme="minorEastAsia"/>
                <w:lang w:eastAsia="zh-CN"/>
              </w:rPr>
              <w:t>parse Target Report List</w:t>
            </w:r>
          </w:p>
        </w:tc>
      </w:tr>
    </w:tbl>
    <w:p w14:paraId="0040E6BC" w14:textId="4DE90A6D" w:rsidR="007301F0" w:rsidRDefault="00DA615C" w:rsidP="00DA615C">
      <w:pPr>
        <w:jc w:val="center"/>
        <w:rPr>
          <w:b/>
          <w:bCs/>
        </w:rPr>
      </w:pPr>
      <w:r>
        <w:rPr>
          <w:b/>
          <w:bCs/>
        </w:rPr>
        <w:t>Figure 153—Processed Target Feature Report IE Content field format</w:t>
      </w:r>
    </w:p>
    <w:p w14:paraId="5260E476" w14:textId="77777777" w:rsidR="00DA615C" w:rsidRPr="00EB610F" w:rsidRDefault="00DA615C" w:rsidP="00DA615C">
      <w:pPr>
        <w:jc w:val="center"/>
        <w:rPr>
          <w:rFonts w:eastAsiaTheme="minorEastAsia"/>
          <w:i/>
          <w:lang w:eastAsia="zh-CN"/>
        </w:rPr>
      </w:pPr>
    </w:p>
    <w:p w14:paraId="4EB12A9E" w14:textId="168AD71D" w:rsidR="00DA615C" w:rsidRDefault="00DA615C" w:rsidP="00DA615C">
      <w:pPr>
        <w:rPr>
          <w:rFonts w:eastAsiaTheme="minorEastAsia"/>
          <w:i/>
          <w:lang w:eastAsia="zh-CN"/>
        </w:rPr>
      </w:pPr>
      <w:r>
        <w:rPr>
          <w:rFonts w:eastAsiaTheme="minorEastAsia"/>
          <w:i/>
          <w:lang w:eastAsia="zh-CN"/>
        </w:rPr>
        <w:t xml:space="preserve">Insert the following </w:t>
      </w:r>
      <w:r w:rsidR="00EB610F">
        <w:rPr>
          <w:rFonts w:eastAsiaTheme="minorEastAsia"/>
          <w:i/>
          <w:lang w:eastAsia="zh-CN"/>
        </w:rPr>
        <w:t>paragraph after Line 26 on Page 132</w:t>
      </w:r>
      <w:r>
        <w:rPr>
          <w:rFonts w:eastAsiaTheme="minorEastAsia"/>
          <w:i/>
          <w:lang w:eastAsia="zh-CN"/>
        </w:rPr>
        <w:t xml:space="preserve"> </w:t>
      </w:r>
    </w:p>
    <w:p w14:paraId="6A295510" w14:textId="41FEE261" w:rsidR="00DA615C" w:rsidRDefault="00EB610F" w:rsidP="00EB610F">
      <w:r>
        <w:rPr>
          <w:rFonts w:eastAsiaTheme="minorEastAsia" w:hint="eastAsia"/>
          <w:lang w:eastAsia="zh-CN"/>
        </w:rPr>
        <w:t>T</w:t>
      </w:r>
      <w:r>
        <w:rPr>
          <w:rFonts w:eastAsiaTheme="minorEastAsia"/>
          <w:lang w:eastAsia="zh-CN"/>
        </w:rPr>
        <w:t xml:space="preserve">he </w:t>
      </w:r>
      <w:r>
        <w:t>Compression field value when one indicates that the Full Target Report List field and the Sparse Target Report List field are DEFLATE compressed, or when zero that compression is not enabled.</w:t>
      </w:r>
    </w:p>
    <w:p w14:paraId="66035E3F" w14:textId="77777777" w:rsidR="0066154E" w:rsidRDefault="0066154E" w:rsidP="00EB610F"/>
    <w:p w14:paraId="52B01C04" w14:textId="77777777" w:rsidR="0045039A" w:rsidRDefault="0045039A" w:rsidP="0045039A">
      <w:pPr>
        <w:rPr>
          <w:rFonts w:eastAsiaTheme="minorEastAsia"/>
          <w:b/>
          <w:bCs/>
          <w:i/>
          <w:color w:val="4F81BD" w:themeColor="accent1"/>
          <w:lang w:eastAsia="zh-CN"/>
        </w:rPr>
      </w:pPr>
      <w:r>
        <w:rPr>
          <w:rFonts w:eastAsiaTheme="minorEastAsia" w:hint="eastAsia"/>
          <w:b/>
          <w:bCs/>
          <w:i/>
          <w:color w:val="4F81BD" w:themeColor="accent1"/>
          <w:lang w:eastAsia="zh-CN"/>
        </w:rPr>
        <w:lastRenderedPageBreak/>
        <w:t>-</w:t>
      </w:r>
      <w:r>
        <w:rPr>
          <w:rFonts w:eastAsiaTheme="minorEastAsia"/>
          <w:b/>
          <w:bCs/>
          <w:i/>
          <w:color w:val="4F81BD" w:themeColor="accent1"/>
          <w:lang w:eastAsia="zh-CN"/>
        </w:rPr>
        <w:t>------------------------------------------------------------------------------------------------------------------------------</w:t>
      </w:r>
    </w:p>
    <w:p w14:paraId="492FA67C" w14:textId="5C43DCBD" w:rsidR="0045039A" w:rsidRPr="006577A2" w:rsidRDefault="0045039A" w:rsidP="0045039A">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427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10</w:t>
      </w:r>
      <w:r w:rsidRPr="00C53CE2">
        <w:rPr>
          <w:b/>
          <w:bCs/>
          <w:i/>
          <w:color w:val="4F81BD" w:themeColor="accent1"/>
        </w:rPr>
        <w:t>-04ab-cc-consolidated-comment</w:t>
      </w:r>
    </w:p>
    <w:tbl>
      <w:tblPr>
        <w:tblStyle w:val="afc"/>
        <w:tblW w:w="0" w:type="auto"/>
        <w:tblLook w:val="04A0" w:firstRow="1" w:lastRow="0" w:firstColumn="1" w:lastColumn="0" w:noHBand="0" w:noVBand="1"/>
      </w:tblPr>
      <w:tblGrid>
        <w:gridCol w:w="677"/>
        <w:gridCol w:w="1204"/>
        <w:gridCol w:w="1271"/>
        <w:gridCol w:w="617"/>
        <w:gridCol w:w="558"/>
        <w:gridCol w:w="2343"/>
        <w:gridCol w:w="2346"/>
      </w:tblGrid>
      <w:tr w:rsidR="0045039A" w14:paraId="3C4E672F" w14:textId="77777777" w:rsidTr="00F00065">
        <w:trPr>
          <w:trHeight w:val="64"/>
        </w:trPr>
        <w:tc>
          <w:tcPr>
            <w:tcW w:w="677" w:type="dxa"/>
          </w:tcPr>
          <w:p w14:paraId="4412C581" w14:textId="77777777" w:rsidR="0045039A" w:rsidRDefault="0045039A" w:rsidP="00F00065">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1F2FB344" w14:textId="77777777" w:rsidR="0045039A" w:rsidRDefault="0045039A" w:rsidP="00F00065">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1" w:type="dxa"/>
          </w:tcPr>
          <w:p w14:paraId="03FD0389" w14:textId="77777777" w:rsidR="0045039A" w:rsidRDefault="0045039A" w:rsidP="00F00065">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1C7D4B5B" w14:textId="77777777" w:rsidR="0045039A" w:rsidRDefault="0045039A" w:rsidP="00F00065">
            <w:pPr>
              <w:jc w:val="center"/>
              <w:rPr>
                <w:rFonts w:eastAsiaTheme="minorEastAsia" w:cs="Arial"/>
                <w:lang w:eastAsia="zh-CN"/>
              </w:rPr>
            </w:pPr>
            <w:r w:rsidRPr="002F626C">
              <w:rPr>
                <w:rFonts w:asciiTheme="minorHAnsi" w:hAnsiTheme="minorHAnsi" w:cstheme="minorHAnsi"/>
                <w:b/>
                <w:bCs/>
              </w:rPr>
              <w:t>Page</w:t>
            </w:r>
          </w:p>
        </w:tc>
        <w:tc>
          <w:tcPr>
            <w:tcW w:w="558" w:type="dxa"/>
          </w:tcPr>
          <w:p w14:paraId="0DC09876" w14:textId="77777777" w:rsidR="0045039A" w:rsidRDefault="0045039A" w:rsidP="00F00065">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30A59566" w14:textId="77777777" w:rsidR="0045039A" w:rsidRDefault="0045039A" w:rsidP="00F00065">
            <w:pPr>
              <w:spacing w:after="0" w:line="240" w:lineRule="auto"/>
              <w:jc w:val="center"/>
              <w:rPr>
                <w:rFonts w:eastAsia="等线" w:cs="Arial"/>
                <w:color w:val="000000"/>
              </w:rPr>
            </w:pPr>
            <w:r w:rsidRPr="002F626C">
              <w:rPr>
                <w:rFonts w:asciiTheme="minorHAnsi" w:hAnsiTheme="minorHAnsi" w:cstheme="minorHAnsi"/>
                <w:b/>
                <w:bCs/>
              </w:rPr>
              <w:t>Comment</w:t>
            </w:r>
          </w:p>
        </w:tc>
        <w:tc>
          <w:tcPr>
            <w:tcW w:w="2346" w:type="dxa"/>
          </w:tcPr>
          <w:p w14:paraId="5B613C2D" w14:textId="77777777" w:rsidR="0045039A" w:rsidRDefault="0045039A" w:rsidP="00F00065">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45039A" w14:paraId="6849B334" w14:textId="77777777" w:rsidTr="00F00065">
        <w:trPr>
          <w:trHeight w:val="64"/>
        </w:trPr>
        <w:tc>
          <w:tcPr>
            <w:tcW w:w="677" w:type="dxa"/>
          </w:tcPr>
          <w:p w14:paraId="26D951F0" w14:textId="473C168C" w:rsidR="0045039A" w:rsidRPr="00C624BB" w:rsidRDefault="0045039A" w:rsidP="0045039A">
            <w:pPr>
              <w:jc w:val="center"/>
              <w:rPr>
                <w:rFonts w:eastAsia="等线" w:cs="Arial"/>
                <w:color w:val="000000"/>
                <w:lang w:eastAsia="zh-CN"/>
              </w:rPr>
            </w:pPr>
            <w:r>
              <w:rPr>
                <w:rFonts w:eastAsia="等线" w:cs="Arial"/>
                <w:color w:val="000000"/>
                <w:lang w:eastAsia="zh-CN"/>
              </w:rPr>
              <w:t>427</w:t>
            </w:r>
          </w:p>
        </w:tc>
        <w:tc>
          <w:tcPr>
            <w:tcW w:w="1204" w:type="dxa"/>
          </w:tcPr>
          <w:p w14:paraId="7A29322F" w14:textId="77777777" w:rsidR="0045039A" w:rsidRPr="00C624BB" w:rsidRDefault="0045039A" w:rsidP="00F00065">
            <w:pPr>
              <w:jc w:val="center"/>
              <w:rPr>
                <w:rFonts w:eastAsia="等线" w:cs="Arial"/>
                <w:color w:val="000000"/>
              </w:rPr>
            </w:pPr>
            <w:r>
              <w:rPr>
                <w:rFonts w:eastAsia="等线" w:cs="Arial"/>
                <w:color w:val="000000"/>
              </w:rPr>
              <w:t>Bin Qian</w:t>
            </w:r>
          </w:p>
        </w:tc>
        <w:tc>
          <w:tcPr>
            <w:tcW w:w="1271" w:type="dxa"/>
          </w:tcPr>
          <w:p w14:paraId="197738A7" w14:textId="77777777" w:rsidR="0045039A" w:rsidRPr="00C624BB" w:rsidRDefault="0045039A" w:rsidP="00F00065">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7.1</w:t>
            </w:r>
          </w:p>
        </w:tc>
        <w:tc>
          <w:tcPr>
            <w:tcW w:w="617" w:type="dxa"/>
          </w:tcPr>
          <w:p w14:paraId="0DC510A6" w14:textId="30AB2AD2" w:rsidR="0045039A" w:rsidRPr="00C624BB" w:rsidRDefault="0045039A" w:rsidP="0045039A">
            <w:pPr>
              <w:jc w:val="center"/>
              <w:rPr>
                <w:rFonts w:eastAsia="等线" w:cs="Arial"/>
                <w:color w:val="000000"/>
                <w:lang w:eastAsia="zh-CN"/>
              </w:rPr>
            </w:pPr>
            <w:r>
              <w:rPr>
                <w:rFonts w:eastAsia="等线" w:cs="Arial"/>
                <w:color w:val="000000"/>
                <w:lang w:eastAsia="zh-CN"/>
              </w:rPr>
              <w:t>124</w:t>
            </w:r>
          </w:p>
        </w:tc>
        <w:tc>
          <w:tcPr>
            <w:tcW w:w="558" w:type="dxa"/>
          </w:tcPr>
          <w:p w14:paraId="5C1C69B3" w14:textId="31968B23" w:rsidR="0045039A" w:rsidRPr="00C624BB" w:rsidRDefault="0045039A" w:rsidP="00F00065">
            <w:pPr>
              <w:jc w:val="center"/>
              <w:rPr>
                <w:rFonts w:eastAsia="等线" w:cs="Arial"/>
                <w:color w:val="000000"/>
                <w:lang w:eastAsia="zh-CN"/>
              </w:rPr>
            </w:pPr>
            <w:r>
              <w:rPr>
                <w:rFonts w:eastAsia="等线" w:cs="Arial"/>
                <w:color w:val="000000"/>
                <w:lang w:eastAsia="zh-CN"/>
              </w:rPr>
              <w:t>7</w:t>
            </w:r>
          </w:p>
        </w:tc>
        <w:tc>
          <w:tcPr>
            <w:tcW w:w="2343" w:type="dxa"/>
          </w:tcPr>
          <w:p w14:paraId="490FD71C" w14:textId="162A6574" w:rsidR="0045039A" w:rsidRPr="0045039A" w:rsidRDefault="0045039A" w:rsidP="0045039A">
            <w:pPr>
              <w:spacing w:after="0" w:line="240" w:lineRule="auto"/>
              <w:jc w:val="center"/>
              <w:rPr>
                <w:rFonts w:eastAsia="等线" w:cs="Arial"/>
                <w:color w:val="000000"/>
                <w:lang w:val="en-US"/>
              </w:rPr>
            </w:pPr>
            <w:r>
              <w:rPr>
                <w:rFonts w:eastAsia="等线" w:cs="Arial"/>
                <w:color w:val="000000"/>
              </w:rPr>
              <w:t>Change "Frequency Stitching Direction field is one" to "Frequency Stitching Direction field is zero"</w:t>
            </w:r>
          </w:p>
        </w:tc>
        <w:tc>
          <w:tcPr>
            <w:tcW w:w="2346" w:type="dxa"/>
          </w:tcPr>
          <w:p w14:paraId="7FBC3A44" w14:textId="77777777" w:rsidR="0045039A" w:rsidRDefault="0045039A" w:rsidP="00F00065">
            <w:pPr>
              <w:spacing w:after="0" w:line="240" w:lineRule="auto"/>
              <w:jc w:val="center"/>
              <w:rPr>
                <w:rFonts w:eastAsia="等线" w:cs="Arial"/>
                <w:color w:val="000000"/>
                <w:lang w:val="en-US"/>
              </w:rPr>
            </w:pPr>
            <w:r>
              <w:rPr>
                <w:rFonts w:eastAsia="等线" w:cs="Arial"/>
                <w:color w:val="000000"/>
              </w:rPr>
              <w:t>As in the comment</w:t>
            </w:r>
          </w:p>
          <w:p w14:paraId="73142E86" w14:textId="77777777" w:rsidR="0045039A" w:rsidRPr="00466ABB" w:rsidRDefault="0045039A" w:rsidP="00F00065">
            <w:pPr>
              <w:spacing w:after="0" w:line="240" w:lineRule="auto"/>
              <w:jc w:val="center"/>
              <w:rPr>
                <w:rFonts w:eastAsia="等线" w:cs="Arial"/>
                <w:color w:val="000000"/>
                <w:lang w:val="en-US"/>
              </w:rPr>
            </w:pPr>
          </w:p>
        </w:tc>
      </w:tr>
    </w:tbl>
    <w:p w14:paraId="01F06FB8" w14:textId="77777777" w:rsidR="0045039A" w:rsidRDefault="0045039A" w:rsidP="00EB610F">
      <w:pPr>
        <w:rPr>
          <w:rFonts w:eastAsiaTheme="minorEastAsia"/>
          <w:lang w:eastAsia="zh-CN"/>
        </w:rPr>
      </w:pPr>
    </w:p>
    <w:p w14:paraId="5784AF67" w14:textId="77777777" w:rsidR="0045039A" w:rsidRDefault="0045039A" w:rsidP="0045039A">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7E4927B1" w14:textId="05F74206" w:rsidR="0045039A" w:rsidRDefault="00A94889" w:rsidP="00EB610F">
      <w:pPr>
        <w:rPr>
          <w:rFonts w:eastAsiaTheme="minorEastAsia"/>
          <w:lang w:eastAsia="zh-CN"/>
        </w:rPr>
      </w:pPr>
      <w:r>
        <w:rPr>
          <w:rFonts w:eastAsiaTheme="minorEastAsia" w:hint="eastAsia"/>
          <w:lang w:eastAsia="zh-CN"/>
        </w:rPr>
        <w:t>When</w:t>
      </w:r>
      <w:r>
        <w:rPr>
          <w:rFonts w:eastAsiaTheme="minorEastAsia"/>
          <w:lang w:eastAsia="zh-CN"/>
        </w:rPr>
        <w:t xml:space="preserve"> the Frequency Stitching Direction field </w:t>
      </w:r>
      <w:r w:rsidRPr="00A94889">
        <w:rPr>
          <w:rFonts w:eastAsiaTheme="minorEastAsia"/>
          <w:lang w:eastAsia="zh-CN"/>
        </w:rPr>
        <w:t xml:space="preserve">is one, the base channel has the lowest </w:t>
      </w:r>
      <w:proofErr w:type="spellStart"/>
      <w:r w:rsidRPr="00A94889">
        <w:rPr>
          <w:rFonts w:eastAsiaTheme="minorEastAsia"/>
          <w:lang w:eastAsia="zh-CN"/>
        </w:rPr>
        <w:t>center</w:t>
      </w:r>
      <w:proofErr w:type="spellEnd"/>
      <w:r w:rsidRPr="00A94889">
        <w:rPr>
          <w:rFonts w:eastAsiaTheme="minorEastAsia"/>
          <w:lang w:eastAsia="zh-CN"/>
        </w:rPr>
        <w:t xml:space="preserve"> frequency. When the Frequency stitching direction field value is zero, the base channel has the highest </w:t>
      </w:r>
      <w:proofErr w:type="spellStart"/>
      <w:r w:rsidRPr="00A94889">
        <w:rPr>
          <w:rFonts w:eastAsiaTheme="minorEastAsia"/>
          <w:lang w:eastAsia="zh-CN"/>
        </w:rPr>
        <w:t>center</w:t>
      </w:r>
      <w:proofErr w:type="spellEnd"/>
      <w:r w:rsidRPr="00A94889">
        <w:rPr>
          <w:rFonts w:eastAsiaTheme="minorEastAsia"/>
          <w:lang w:eastAsia="zh-CN"/>
        </w:rPr>
        <w:t xml:space="preserve"> frequency.</w:t>
      </w:r>
    </w:p>
    <w:p w14:paraId="10A172A2" w14:textId="77777777" w:rsidR="00A94889" w:rsidRPr="001F446A" w:rsidRDefault="00A94889" w:rsidP="00A94889">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1CB775A3" w14:textId="77777777" w:rsidR="00A94889" w:rsidRPr="0054023C" w:rsidRDefault="00A94889" w:rsidP="00A94889">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528BE50" w14:textId="26193D7B" w:rsidR="00A94889" w:rsidRDefault="00A94889" w:rsidP="00A94889">
      <w:pPr>
        <w:rPr>
          <w:b/>
          <w:bCs/>
        </w:rPr>
      </w:pPr>
      <w:r w:rsidRPr="00C31196">
        <w:rPr>
          <w:b/>
          <w:bCs/>
        </w:rPr>
        <w:t>10.</w:t>
      </w:r>
      <w:r>
        <w:rPr>
          <w:b/>
          <w:bCs/>
        </w:rPr>
        <w:t>39.7.1</w:t>
      </w:r>
      <w:r w:rsidRPr="00C31196">
        <w:rPr>
          <w:b/>
          <w:bCs/>
        </w:rPr>
        <w:t xml:space="preserve"> </w:t>
      </w:r>
      <w:r>
        <w:rPr>
          <w:b/>
          <w:bCs/>
        </w:rPr>
        <w:t>Application Control IE (AC IE)</w:t>
      </w:r>
    </w:p>
    <w:p w14:paraId="21868A0F" w14:textId="52781D74" w:rsidR="00A94889" w:rsidRDefault="00A94889" w:rsidP="00A94889">
      <w:pPr>
        <w:rPr>
          <w:rFonts w:eastAsiaTheme="minorEastAsia"/>
          <w:i/>
          <w:lang w:eastAsia="zh-CN"/>
        </w:rPr>
      </w:pPr>
      <w:r w:rsidRPr="00696F14">
        <w:rPr>
          <w:rFonts w:eastAsiaTheme="minorEastAsia" w:hint="eastAsia"/>
          <w:i/>
          <w:lang w:eastAsia="zh-CN"/>
        </w:rPr>
        <w:t>C</w:t>
      </w:r>
      <w:r w:rsidRPr="00696F14">
        <w:rPr>
          <w:rFonts w:eastAsiaTheme="minorEastAsia"/>
          <w:i/>
          <w:lang w:eastAsia="zh-CN"/>
        </w:rPr>
        <w:t xml:space="preserve">hange </w:t>
      </w:r>
      <w:r>
        <w:rPr>
          <w:rFonts w:eastAsiaTheme="minorEastAsia"/>
          <w:i/>
          <w:lang w:eastAsia="zh-CN"/>
        </w:rPr>
        <w:t>Line 4-9</w:t>
      </w:r>
      <w:r w:rsidRPr="00696F14">
        <w:rPr>
          <w:rFonts w:eastAsiaTheme="minorEastAsia"/>
          <w:i/>
          <w:lang w:eastAsia="zh-CN"/>
        </w:rPr>
        <w:t xml:space="preserve"> on page </w:t>
      </w:r>
      <w:r>
        <w:rPr>
          <w:rFonts w:eastAsiaTheme="minorEastAsia"/>
          <w:i/>
          <w:lang w:eastAsia="zh-CN"/>
        </w:rPr>
        <w:t>124</w:t>
      </w:r>
      <w:r w:rsidRPr="00696F14">
        <w:rPr>
          <w:rFonts w:eastAsiaTheme="minorEastAsia"/>
          <w:i/>
          <w:lang w:eastAsia="zh-CN"/>
        </w:rPr>
        <w:t xml:space="preserve"> as follows</w:t>
      </w:r>
    </w:p>
    <w:p w14:paraId="79ACA077" w14:textId="6DE68259" w:rsidR="00A94889" w:rsidRPr="00841C2E" w:rsidRDefault="00A94889" w:rsidP="00EB610F">
      <w:r w:rsidRPr="00A94889">
        <w:t xml:space="preserve">When the Channel Sequence Order field value is zero, if the Frequency Stitching Direction field is one, the channels used are selected in sequence starting at the channel defined by the Base Channel field value and increasing in frequency using the step size defined by the Carrier Frequency Grid field value. On the other hand, if the Frequency Stitching Direction field is </w:t>
      </w:r>
      <w:del w:id="93" w:author="作者">
        <w:r w:rsidRPr="00A94889" w:rsidDel="00931B05">
          <w:delText>one</w:delText>
        </w:r>
      </w:del>
      <w:ins w:id="94" w:author="作者">
        <w:r w:rsidR="00931B05">
          <w:t>zero</w:t>
        </w:r>
      </w:ins>
      <w:r w:rsidRPr="00A94889">
        <w:t>, the channels used are selected in sequence starting at the channel defined by the Base Channel field value and decreasing in frequency using the step size defined by the Carrier Frequency Grid field value.</w:t>
      </w:r>
    </w:p>
    <w:p w14:paraId="59B322E3" w14:textId="77777777" w:rsidR="00841C2E" w:rsidRDefault="00841C2E" w:rsidP="00EB610F">
      <w:pPr>
        <w:rPr>
          <w:rFonts w:eastAsiaTheme="minorEastAsia"/>
          <w:lang w:eastAsia="zh-CN"/>
        </w:rPr>
      </w:pPr>
    </w:p>
    <w:p w14:paraId="03289242" w14:textId="77777777" w:rsidR="00707674" w:rsidRDefault="00707674" w:rsidP="00707674">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467F91F1" w14:textId="2C877320" w:rsidR="00707674" w:rsidRPr="006577A2" w:rsidRDefault="00707674" w:rsidP="00707674">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873</w:t>
      </w:r>
      <w:r w:rsidR="00BF7283">
        <w:rPr>
          <w:b/>
          <w:bCs/>
          <w:i/>
          <w:color w:val="4F81BD" w:themeColor="accent1"/>
        </w:rPr>
        <w:t>, #668</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10</w:t>
      </w:r>
      <w:r w:rsidRPr="00C53CE2">
        <w:rPr>
          <w:b/>
          <w:bCs/>
          <w:i/>
          <w:color w:val="4F81BD" w:themeColor="accent1"/>
        </w:rPr>
        <w:t>-04ab-cc-consolidated-comment</w:t>
      </w:r>
    </w:p>
    <w:tbl>
      <w:tblPr>
        <w:tblStyle w:val="afc"/>
        <w:tblW w:w="0" w:type="auto"/>
        <w:tblLook w:val="04A0" w:firstRow="1" w:lastRow="0" w:firstColumn="1" w:lastColumn="0" w:noHBand="0" w:noVBand="1"/>
      </w:tblPr>
      <w:tblGrid>
        <w:gridCol w:w="677"/>
        <w:gridCol w:w="1204"/>
        <w:gridCol w:w="1271"/>
        <w:gridCol w:w="617"/>
        <w:gridCol w:w="558"/>
        <w:gridCol w:w="2343"/>
        <w:gridCol w:w="2346"/>
      </w:tblGrid>
      <w:tr w:rsidR="00707674" w14:paraId="0F407F8A" w14:textId="77777777" w:rsidTr="00F00065">
        <w:trPr>
          <w:trHeight w:val="64"/>
        </w:trPr>
        <w:tc>
          <w:tcPr>
            <w:tcW w:w="677" w:type="dxa"/>
          </w:tcPr>
          <w:p w14:paraId="7174E371" w14:textId="77777777" w:rsidR="00707674" w:rsidRDefault="00707674" w:rsidP="00F00065">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2C46655B" w14:textId="77777777" w:rsidR="00707674" w:rsidRDefault="00707674" w:rsidP="00F00065">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1" w:type="dxa"/>
          </w:tcPr>
          <w:p w14:paraId="23AB1EEA" w14:textId="77777777" w:rsidR="00707674" w:rsidRDefault="00707674" w:rsidP="00F00065">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76CDBC17" w14:textId="77777777" w:rsidR="00707674" w:rsidRDefault="00707674" w:rsidP="00F00065">
            <w:pPr>
              <w:jc w:val="center"/>
              <w:rPr>
                <w:rFonts w:eastAsiaTheme="minorEastAsia" w:cs="Arial"/>
                <w:lang w:eastAsia="zh-CN"/>
              </w:rPr>
            </w:pPr>
            <w:r w:rsidRPr="002F626C">
              <w:rPr>
                <w:rFonts w:asciiTheme="minorHAnsi" w:hAnsiTheme="minorHAnsi" w:cstheme="minorHAnsi"/>
                <w:b/>
                <w:bCs/>
              </w:rPr>
              <w:t>Page</w:t>
            </w:r>
          </w:p>
        </w:tc>
        <w:tc>
          <w:tcPr>
            <w:tcW w:w="558" w:type="dxa"/>
          </w:tcPr>
          <w:p w14:paraId="4DB5AA54" w14:textId="77777777" w:rsidR="00707674" w:rsidRDefault="00707674" w:rsidP="00F00065">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4D54289D" w14:textId="77777777" w:rsidR="00707674" w:rsidRDefault="00707674" w:rsidP="00F00065">
            <w:pPr>
              <w:spacing w:after="0" w:line="240" w:lineRule="auto"/>
              <w:jc w:val="center"/>
              <w:rPr>
                <w:rFonts w:eastAsia="等线" w:cs="Arial"/>
                <w:color w:val="000000"/>
              </w:rPr>
            </w:pPr>
            <w:r w:rsidRPr="002F626C">
              <w:rPr>
                <w:rFonts w:asciiTheme="minorHAnsi" w:hAnsiTheme="minorHAnsi" w:cstheme="minorHAnsi"/>
                <w:b/>
                <w:bCs/>
              </w:rPr>
              <w:t>Comment</w:t>
            </w:r>
          </w:p>
        </w:tc>
        <w:tc>
          <w:tcPr>
            <w:tcW w:w="2346" w:type="dxa"/>
          </w:tcPr>
          <w:p w14:paraId="30A6EF8B" w14:textId="77777777" w:rsidR="00707674" w:rsidRDefault="00707674" w:rsidP="00F00065">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707674" w14:paraId="45FF6042" w14:textId="77777777" w:rsidTr="00F00065">
        <w:trPr>
          <w:trHeight w:val="64"/>
        </w:trPr>
        <w:tc>
          <w:tcPr>
            <w:tcW w:w="677" w:type="dxa"/>
          </w:tcPr>
          <w:p w14:paraId="38699505" w14:textId="50CFC146" w:rsidR="00707674" w:rsidRPr="00C624BB" w:rsidRDefault="00707674" w:rsidP="00F00065">
            <w:pPr>
              <w:jc w:val="center"/>
              <w:rPr>
                <w:rFonts w:eastAsia="等线" w:cs="Arial"/>
                <w:color w:val="000000"/>
                <w:lang w:eastAsia="zh-CN"/>
              </w:rPr>
            </w:pPr>
            <w:r>
              <w:rPr>
                <w:rFonts w:eastAsia="等线" w:cs="Arial"/>
                <w:color w:val="000000"/>
                <w:lang w:eastAsia="zh-CN"/>
              </w:rPr>
              <w:t>873</w:t>
            </w:r>
          </w:p>
        </w:tc>
        <w:tc>
          <w:tcPr>
            <w:tcW w:w="1204" w:type="dxa"/>
          </w:tcPr>
          <w:p w14:paraId="4586AA05" w14:textId="038384AA" w:rsidR="00707674" w:rsidRPr="00C624BB" w:rsidRDefault="00707674" w:rsidP="00F00065">
            <w:pPr>
              <w:jc w:val="center"/>
              <w:rPr>
                <w:rFonts w:eastAsia="等线" w:cs="Arial"/>
                <w:color w:val="000000"/>
              </w:rPr>
            </w:pPr>
            <w:r>
              <w:rPr>
                <w:rFonts w:eastAsia="等线" w:cs="Arial"/>
                <w:color w:val="000000"/>
              </w:rPr>
              <w:t>Carl Murray</w:t>
            </w:r>
          </w:p>
        </w:tc>
        <w:tc>
          <w:tcPr>
            <w:tcW w:w="1271" w:type="dxa"/>
          </w:tcPr>
          <w:p w14:paraId="5A356D6A" w14:textId="77777777" w:rsidR="00707674" w:rsidRPr="00C624BB" w:rsidRDefault="00707674" w:rsidP="00F00065">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7.1</w:t>
            </w:r>
          </w:p>
        </w:tc>
        <w:tc>
          <w:tcPr>
            <w:tcW w:w="617" w:type="dxa"/>
          </w:tcPr>
          <w:p w14:paraId="4EB34F0D" w14:textId="77777777" w:rsidR="00707674" w:rsidRPr="00C624BB" w:rsidRDefault="00707674" w:rsidP="00F00065">
            <w:pPr>
              <w:jc w:val="center"/>
              <w:rPr>
                <w:rFonts w:eastAsia="等线" w:cs="Arial"/>
                <w:color w:val="000000"/>
                <w:lang w:eastAsia="zh-CN"/>
              </w:rPr>
            </w:pPr>
            <w:r>
              <w:rPr>
                <w:rFonts w:eastAsia="等线" w:cs="Arial"/>
                <w:color w:val="000000"/>
                <w:lang w:eastAsia="zh-CN"/>
              </w:rPr>
              <w:t>124</w:t>
            </w:r>
          </w:p>
        </w:tc>
        <w:tc>
          <w:tcPr>
            <w:tcW w:w="558" w:type="dxa"/>
          </w:tcPr>
          <w:p w14:paraId="4FEC93DE" w14:textId="74304F38" w:rsidR="00707674" w:rsidRPr="00C624BB" w:rsidRDefault="00707674" w:rsidP="00F00065">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3</w:t>
            </w:r>
          </w:p>
        </w:tc>
        <w:tc>
          <w:tcPr>
            <w:tcW w:w="2343" w:type="dxa"/>
          </w:tcPr>
          <w:p w14:paraId="41F185F0" w14:textId="6CC6A455" w:rsidR="00707674" w:rsidRPr="00707674" w:rsidRDefault="00707674" w:rsidP="00707674">
            <w:pPr>
              <w:spacing w:after="0" w:line="240" w:lineRule="auto"/>
              <w:jc w:val="center"/>
              <w:rPr>
                <w:rFonts w:eastAsia="等线" w:cs="Arial"/>
                <w:color w:val="000000"/>
                <w:lang w:val="en-US"/>
              </w:rPr>
            </w:pPr>
            <w:r>
              <w:rPr>
                <w:rFonts w:eastAsia="等线" w:cs="Arial"/>
                <w:color w:val="000000"/>
              </w:rPr>
              <w:t>This equation and the related text are really unclear and will lead to lots of errors.</w:t>
            </w:r>
            <w:r>
              <w:rPr>
                <w:rFonts w:eastAsia="等线" w:cs="Arial"/>
                <w:color w:val="000000"/>
              </w:rPr>
              <w:br/>
            </w:r>
            <w:r>
              <w:rPr>
                <w:rFonts w:eastAsia="等线" w:cs="Arial"/>
                <w:color w:val="000000"/>
              </w:rPr>
              <w:br/>
              <w:t>Example - does the mod operator apply after multiplication by p and what is the value of the 'factor' OF 0.25 or 3)?</w:t>
            </w:r>
          </w:p>
        </w:tc>
        <w:tc>
          <w:tcPr>
            <w:tcW w:w="2346" w:type="dxa"/>
          </w:tcPr>
          <w:p w14:paraId="69AC1D4E" w14:textId="77777777" w:rsidR="00707674" w:rsidRDefault="00707674" w:rsidP="00F00065">
            <w:pPr>
              <w:spacing w:after="0" w:line="240" w:lineRule="auto"/>
              <w:jc w:val="center"/>
              <w:rPr>
                <w:rFonts w:eastAsia="等线" w:cs="Arial"/>
                <w:color w:val="000000"/>
                <w:lang w:val="en-US"/>
              </w:rPr>
            </w:pPr>
            <w:r>
              <w:rPr>
                <w:rFonts w:eastAsia="等线" w:cs="Arial"/>
                <w:color w:val="000000"/>
              </w:rPr>
              <w:t>As in the comment</w:t>
            </w:r>
          </w:p>
          <w:p w14:paraId="0AED205E" w14:textId="77777777" w:rsidR="00707674" w:rsidRPr="00466ABB" w:rsidRDefault="00707674" w:rsidP="00F00065">
            <w:pPr>
              <w:spacing w:after="0" w:line="240" w:lineRule="auto"/>
              <w:jc w:val="center"/>
              <w:rPr>
                <w:rFonts w:eastAsia="等线" w:cs="Arial"/>
                <w:color w:val="000000"/>
                <w:lang w:val="en-US"/>
              </w:rPr>
            </w:pPr>
          </w:p>
        </w:tc>
      </w:tr>
      <w:tr w:rsidR="00BA5C78" w14:paraId="67356671" w14:textId="77777777" w:rsidTr="00F00065">
        <w:trPr>
          <w:trHeight w:val="64"/>
        </w:trPr>
        <w:tc>
          <w:tcPr>
            <w:tcW w:w="677" w:type="dxa"/>
          </w:tcPr>
          <w:p w14:paraId="40DA767E" w14:textId="7C20EB4D" w:rsidR="00BA5C78" w:rsidRDefault="00BA5C78" w:rsidP="00F00065">
            <w:pPr>
              <w:jc w:val="center"/>
              <w:rPr>
                <w:rFonts w:eastAsia="等线" w:cs="Arial"/>
                <w:color w:val="000000"/>
                <w:lang w:eastAsia="zh-CN"/>
              </w:rPr>
            </w:pPr>
            <w:r>
              <w:rPr>
                <w:rFonts w:eastAsia="等线" w:cs="Arial"/>
                <w:color w:val="000000"/>
                <w:lang w:eastAsia="zh-CN"/>
              </w:rPr>
              <w:t>668</w:t>
            </w:r>
          </w:p>
        </w:tc>
        <w:tc>
          <w:tcPr>
            <w:tcW w:w="1204" w:type="dxa"/>
          </w:tcPr>
          <w:p w14:paraId="1800A335" w14:textId="5822D999" w:rsidR="00BA5C78" w:rsidRDefault="00BA5C78" w:rsidP="00F00065">
            <w:pPr>
              <w:jc w:val="center"/>
              <w:rPr>
                <w:rFonts w:eastAsia="等线" w:cs="Arial"/>
                <w:color w:val="000000"/>
              </w:rPr>
            </w:pPr>
            <w:r>
              <w:rPr>
                <w:rFonts w:eastAsia="等线" w:cs="Arial" w:hint="eastAsia"/>
                <w:color w:val="000000"/>
                <w:lang w:eastAsia="zh-CN"/>
              </w:rPr>
              <w:t>Ro</w:t>
            </w:r>
            <w:r>
              <w:rPr>
                <w:rFonts w:eastAsia="等线" w:cs="Arial"/>
                <w:color w:val="000000"/>
                <w:lang w:eastAsia="zh-CN"/>
              </w:rPr>
              <w:t>jan Chitrakar</w:t>
            </w:r>
          </w:p>
        </w:tc>
        <w:tc>
          <w:tcPr>
            <w:tcW w:w="1271" w:type="dxa"/>
          </w:tcPr>
          <w:p w14:paraId="6B81DD27" w14:textId="03C2AD29" w:rsidR="00BA5C78" w:rsidRPr="00C624BB" w:rsidRDefault="00BA5C78" w:rsidP="00F00065">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0.39.7.1</w:t>
            </w:r>
          </w:p>
        </w:tc>
        <w:tc>
          <w:tcPr>
            <w:tcW w:w="617" w:type="dxa"/>
          </w:tcPr>
          <w:p w14:paraId="700E0425" w14:textId="5B526DB1" w:rsidR="00BA5C78" w:rsidRDefault="00BA5C78" w:rsidP="00F00065">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23</w:t>
            </w:r>
          </w:p>
        </w:tc>
        <w:tc>
          <w:tcPr>
            <w:tcW w:w="558" w:type="dxa"/>
          </w:tcPr>
          <w:p w14:paraId="64C1FDB2" w14:textId="312FB2FE" w:rsidR="00BA5C78" w:rsidRDefault="00BA5C78" w:rsidP="00F00065">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1</w:t>
            </w:r>
          </w:p>
        </w:tc>
        <w:tc>
          <w:tcPr>
            <w:tcW w:w="2343" w:type="dxa"/>
          </w:tcPr>
          <w:p w14:paraId="012E720E" w14:textId="13EDF4BA" w:rsidR="00BA5C78" w:rsidRPr="00BA5C78" w:rsidRDefault="00BA5C78" w:rsidP="00BA5C78">
            <w:pPr>
              <w:spacing w:after="0" w:line="240" w:lineRule="auto"/>
              <w:jc w:val="center"/>
              <w:rPr>
                <w:rFonts w:eastAsia="等线" w:cs="Arial"/>
                <w:color w:val="000000"/>
                <w:lang w:val="en-US"/>
              </w:rPr>
            </w:pPr>
            <w:r>
              <w:rPr>
                <w:rFonts w:eastAsia="等线" w:cs="Arial"/>
                <w:color w:val="000000"/>
              </w:rPr>
              <w:t xml:space="preserve">When out-of-sequence channel ordering is used, it should also be mentioned that there </w:t>
            </w:r>
            <w:r>
              <w:rPr>
                <w:rFonts w:eastAsia="等线" w:cs="Arial"/>
                <w:color w:val="000000"/>
              </w:rPr>
              <w:lastRenderedPageBreak/>
              <w:t xml:space="preserve">should be at least 1 </w:t>
            </w:r>
            <w:proofErr w:type="spellStart"/>
            <w:r>
              <w:rPr>
                <w:rFonts w:eastAsia="等线" w:cs="Arial"/>
                <w:color w:val="000000"/>
              </w:rPr>
              <w:t>ms</w:t>
            </w:r>
            <w:proofErr w:type="spellEnd"/>
            <w:r>
              <w:rPr>
                <w:rFonts w:eastAsia="等线" w:cs="Arial"/>
                <w:color w:val="000000"/>
              </w:rPr>
              <w:t xml:space="preserve"> gap between any two overlapping transmissions.</w:t>
            </w:r>
          </w:p>
        </w:tc>
        <w:tc>
          <w:tcPr>
            <w:tcW w:w="2346" w:type="dxa"/>
          </w:tcPr>
          <w:p w14:paraId="731527D3" w14:textId="77777777" w:rsidR="00BA5C78" w:rsidRDefault="00BA5C78" w:rsidP="00BA5C78">
            <w:pPr>
              <w:spacing w:after="0" w:line="240" w:lineRule="auto"/>
              <w:jc w:val="center"/>
              <w:rPr>
                <w:rFonts w:eastAsia="等线" w:cs="Arial"/>
                <w:color w:val="000000"/>
                <w:lang w:val="en-US"/>
              </w:rPr>
            </w:pPr>
            <w:r>
              <w:rPr>
                <w:rFonts w:eastAsia="等线" w:cs="Arial"/>
                <w:color w:val="000000"/>
              </w:rPr>
              <w:lastRenderedPageBreak/>
              <w:t>as in comment</w:t>
            </w:r>
          </w:p>
          <w:p w14:paraId="6DDA3523" w14:textId="77777777" w:rsidR="00BA5C78" w:rsidRDefault="00BA5C78" w:rsidP="00F00065">
            <w:pPr>
              <w:spacing w:after="0" w:line="240" w:lineRule="auto"/>
              <w:jc w:val="center"/>
              <w:rPr>
                <w:rFonts w:eastAsia="等线" w:cs="Arial"/>
                <w:color w:val="000000"/>
              </w:rPr>
            </w:pPr>
          </w:p>
        </w:tc>
      </w:tr>
    </w:tbl>
    <w:p w14:paraId="5AEF7D03" w14:textId="77777777" w:rsidR="00707674" w:rsidRDefault="00707674" w:rsidP="00707674">
      <w:pPr>
        <w:rPr>
          <w:rFonts w:eastAsiaTheme="minorEastAsia"/>
          <w:lang w:eastAsia="zh-CN"/>
        </w:rPr>
      </w:pPr>
    </w:p>
    <w:p w14:paraId="309BB2C8" w14:textId="77777777" w:rsidR="00707674" w:rsidRDefault="00707674" w:rsidP="00707674">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0DD6C3F7" w14:textId="09C632CF" w:rsidR="00707674" w:rsidRDefault="00F00065" w:rsidP="00EB610F">
      <w:pPr>
        <w:rPr>
          <w:rFonts w:eastAsiaTheme="minorEastAsia"/>
          <w:lang w:eastAsia="zh-CN"/>
        </w:rPr>
      </w:pPr>
      <w:r>
        <w:rPr>
          <w:rFonts w:eastAsiaTheme="minorEastAsia" w:hint="eastAsia"/>
          <w:lang w:eastAsia="zh-CN"/>
        </w:rPr>
        <w:t>T</w:t>
      </w:r>
      <w:r>
        <w:rPr>
          <w:rFonts w:eastAsiaTheme="minorEastAsia"/>
          <w:lang w:eastAsia="zh-CN"/>
        </w:rPr>
        <w:t xml:space="preserve">he MOD operator is applied after multiplication by p. The DIV operator is applied after multiplication by p. </w:t>
      </w:r>
      <w:r w:rsidR="00C605AA">
        <w:rPr>
          <w:rFonts w:eastAsiaTheme="minorEastAsia"/>
          <w:lang w:eastAsia="zh-CN"/>
        </w:rPr>
        <w:t>The factor OF equals to the value of the Carrier Frequency Grid field</w:t>
      </w:r>
      <w:r w:rsidR="000D43A0">
        <w:rPr>
          <w:rFonts w:eastAsiaTheme="minorEastAsia"/>
          <w:lang w:eastAsia="zh-CN"/>
        </w:rPr>
        <w:t>, i.e., 0-3</w:t>
      </w:r>
      <w:r w:rsidR="00C605AA">
        <w:rPr>
          <w:rFonts w:eastAsiaTheme="minorEastAsia"/>
          <w:lang w:eastAsia="zh-CN"/>
        </w:rPr>
        <w:t>.</w:t>
      </w:r>
    </w:p>
    <w:p w14:paraId="0DA5BC85" w14:textId="0C64E339" w:rsidR="00BA5C78" w:rsidRDefault="005736B6" w:rsidP="00EB610F">
      <w:pPr>
        <w:rPr>
          <w:rFonts w:eastAsiaTheme="minorEastAsia"/>
          <w:lang w:eastAsia="zh-CN"/>
        </w:rPr>
      </w:pPr>
      <w:r>
        <w:rPr>
          <w:rFonts w:eastAsiaTheme="minorEastAsia" w:hint="eastAsia"/>
          <w:lang w:eastAsia="zh-CN"/>
        </w:rPr>
        <w:t>T</w:t>
      </w:r>
      <w:r>
        <w:rPr>
          <w:rFonts w:eastAsiaTheme="minorEastAsia"/>
          <w:lang w:eastAsia="zh-CN"/>
        </w:rPr>
        <w:t xml:space="preserve">he out-of-sequence channel order could be applied when the Carrier Frequency Grid field value is 2 or 3. To comply with the power regulations, the gap between any two overlapping transmissions is at least 1 </w:t>
      </w:r>
      <w:proofErr w:type="spellStart"/>
      <w:r>
        <w:rPr>
          <w:rFonts w:eastAsiaTheme="minorEastAsia"/>
          <w:lang w:eastAsia="zh-CN"/>
        </w:rPr>
        <w:t>ms.</w:t>
      </w:r>
      <w:proofErr w:type="spellEnd"/>
    </w:p>
    <w:p w14:paraId="312F433B" w14:textId="77777777" w:rsidR="00C605AA" w:rsidRPr="001F446A" w:rsidRDefault="00C605AA" w:rsidP="00C605AA">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7D32FB02" w14:textId="77777777" w:rsidR="00C605AA" w:rsidRPr="0054023C" w:rsidRDefault="00C605AA" w:rsidP="00C605A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27D46DFE" w14:textId="77777777" w:rsidR="00C605AA" w:rsidRDefault="00C605AA" w:rsidP="00C605AA">
      <w:pPr>
        <w:rPr>
          <w:b/>
          <w:bCs/>
        </w:rPr>
      </w:pPr>
      <w:r w:rsidRPr="00C31196">
        <w:rPr>
          <w:b/>
          <w:bCs/>
        </w:rPr>
        <w:t>10.</w:t>
      </w:r>
      <w:r>
        <w:rPr>
          <w:b/>
          <w:bCs/>
        </w:rPr>
        <w:t>39.7.1</w:t>
      </w:r>
      <w:r w:rsidRPr="00C31196">
        <w:rPr>
          <w:b/>
          <w:bCs/>
        </w:rPr>
        <w:t xml:space="preserve"> </w:t>
      </w:r>
      <w:r>
        <w:rPr>
          <w:b/>
          <w:bCs/>
        </w:rPr>
        <w:t>Application Control IE (AC IE)</w:t>
      </w:r>
    </w:p>
    <w:p w14:paraId="789480F2" w14:textId="4C796334" w:rsidR="00C605AA" w:rsidRDefault="00C605AA" w:rsidP="00C605AA">
      <w:pPr>
        <w:rPr>
          <w:rFonts w:eastAsiaTheme="minorEastAsia"/>
          <w:i/>
          <w:lang w:eastAsia="zh-CN"/>
        </w:rPr>
      </w:pPr>
      <w:r w:rsidRPr="00696F14">
        <w:rPr>
          <w:rFonts w:eastAsiaTheme="minorEastAsia" w:hint="eastAsia"/>
          <w:i/>
          <w:lang w:eastAsia="zh-CN"/>
        </w:rPr>
        <w:t>C</w:t>
      </w:r>
      <w:r w:rsidRPr="00696F14">
        <w:rPr>
          <w:rFonts w:eastAsiaTheme="minorEastAsia"/>
          <w:i/>
          <w:lang w:eastAsia="zh-CN"/>
        </w:rPr>
        <w:t xml:space="preserve">hange </w:t>
      </w:r>
      <w:r>
        <w:rPr>
          <w:rFonts w:eastAsiaTheme="minorEastAsia"/>
          <w:i/>
          <w:lang w:eastAsia="zh-CN"/>
        </w:rPr>
        <w:t>Line 11-23</w:t>
      </w:r>
      <w:r w:rsidRPr="00696F14">
        <w:rPr>
          <w:rFonts w:eastAsiaTheme="minorEastAsia"/>
          <w:i/>
          <w:lang w:eastAsia="zh-CN"/>
        </w:rPr>
        <w:t xml:space="preserve"> on page </w:t>
      </w:r>
      <w:r>
        <w:rPr>
          <w:rFonts w:eastAsiaTheme="minorEastAsia"/>
          <w:i/>
          <w:lang w:eastAsia="zh-CN"/>
        </w:rPr>
        <w:t>124</w:t>
      </w:r>
      <w:r w:rsidRPr="00696F14">
        <w:rPr>
          <w:rFonts w:eastAsiaTheme="minorEastAsia"/>
          <w:i/>
          <w:lang w:eastAsia="zh-CN"/>
        </w:rPr>
        <w:t xml:space="preserve"> as follows</w:t>
      </w:r>
    </w:p>
    <w:p w14:paraId="650E88A1" w14:textId="437441A1" w:rsidR="00C605AA" w:rsidRPr="00C605AA" w:rsidRDefault="00C605AA" w:rsidP="00C605AA">
      <w:pPr>
        <w:rPr>
          <w:rFonts w:eastAsiaTheme="minorEastAsia"/>
          <w:lang w:eastAsia="zh-CN"/>
        </w:rPr>
      </w:pPr>
      <w:r w:rsidRPr="00C605AA">
        <w:rPr>
          <w:rFonts w:eastAsiaTheme="minorEastAsia"/>
          <w:lang w:eastAsia="zh-CN"/>
        </w:rPr>
        <w:t>When the Channel Sequence Order field value is one</w:t>
      </w:r>
      <w:ins w:id="95" w:author="作者">
        <w:r w:rsidR="00F73290">
          <w:rPr>
            <w:rFonts w:eastAsiaTheme="minorEastAsia"/>
            <w:lang w:eastAsia="zh-CN"/>
          </w:rPr>
          <w:t>,</w:t>
        </w:r>
      </w:ins>
      <w:r w:rsidRPr="00C605AA">
        <w:rPr>
          <w:rFonts w:eastAsiaTheme="minorEastAsia"/>
          <w:lang w:eastAsia="zh-CN"/>
        </w:rPr>
        <w:t xml:space="preserve"> the channel</w:t>
      </w:r>
      <w:del w:id="96" w:author="作者">
        <w:r w:rsidRPr="00C605AA" w:rsidDel="00F73290">
          <w:rPr>
            <w:rFonts w:eastAsiaTheme="minorEastAsia"/>
            <w:lang w:eastAsia="zh-CN"/>
          </w:rPr>
          <w:delText>s</w:delText>
        </w:r>
      </w:del>
      <w:r w:rsidRPr="00C605AA">
        <w:rPr>
          <w:rFonts w:eastAsiaTheme="minorEastAsia"/>
          <w:lang w:eastAsia="zh-CN"/>
        </w:rPr>
        <w:t xml:space="preserve"> used </w:t>
      </w:r>
      <w:ins w:id="97" w:author="作者">
        <w:r w:rsidR="00F73290">
          <w:rPr>
            <w:rFonts w:eastAsiaTheme="minorEastAsia"/>
            <w:lang w:eastAsia="zh-CN"/>
          </w:rPr>
          <w:t xml:space="preserve">for the </w:t>
        </w:r>
        <m:oMath>
          <m:r>
            <w:rPr>
              <w:rFonts w:ascii="Cambria Math" w:eastAsiaTheme="minorEastAsia" w:hAnsi="Cambria Math"/>
              <w:lang w:eastAsia="zh-CN"/>
            </w:rPr>
            <m:t>p</m:t>
          </m:r>
        </m:oMath>
        <w:r w:rsidR="00F73290">
          <w:rPr>
            <w:rFonts w:eastAsiaTheme="minorEastAsia"/>
            <w:lang w:eastAsia="zh-CN"/>
          </w:rPr>
          <w:t>-</w:t>
        </w:r>
        <w:proofErr w:type="gramStart"/>
        <w:r w:rsidR="00F73290">
          <w:rPr>
            <w:rFonts w:eastAsiaTheme="minorEastAsia"/>
            <w:lang w:eastAsia="zh-CN"/>
          </w:rPr>
          <w:t>th</w:t>
        </w:r>
        <w:proofErr w:type="gramEnd"/>
        <w:r w:rsidR="00F73290">
          <w:rPr>
            <w:rFonts w:eastAsiaTheme="minorEastAsia"/>
            <w:lang w:eastAsia="zh-CN"/>
          </w:rPr>
          <w:t xml:space="preserve"> transmission </w:t>
        </w:r>
      </w:ins>
      <w:del w:id="98" w:author="作者">
        <w:r w:rsidRPr="00C605AA" w:rsidDel="00F73290">
          <w:rPr>
            <w:rFonts w:eastAsiaTheme="minorEastAsia"/>
            <w:lang w:eastAsia="zh-CN"/>
          </w:rPr>
          <w:delText xml:space="preserve">are </w:delText>
        </w:r>
      </w:del>
      <w:ins w:id="99" w:author="作者">
        <w:r w:rsidR="00F73290">
          <w:rPr>
            <w:rFonts w:eastAsiaTheme="minorEastAsia"/>
            <w:lang w:eastAsia="zh-CN"/>
          </w:rPr>
          <w:t>is</w:t>
        </w:r>
        <w:r w:rsidR="00F73290" w:rsidRPr="00C605AA">
          <w:rPr>
            <w:rFonts w:eastAsiaTheme="minorEastAsia"/>
            <w:lang w:eastAsia="zh-CN"/>
          </w:rPr>
          <w:t xml:space="preserve"> </w:t>
        </w:r>
      </w:ins>
      <w:r w:rsidRPr="00C605AA">
        <w:rPr>
          <w:rFonts w:eastAsiaTheme="minorEastAsia"/>
          <w:lang w:eastAsia="zh-CN"/>
        </w:rPr>
        <w:t xml:space="preserve">selected according to the formula: </w:t>
      </w:r>
    </w:p>
    <w:p w14:paraId="799C6399" w14:textId="48F86B7D" w:rsidR="00C605AA" w:rsidDel="009F381D" w:rsidRDefault="00C605AA" w:rsidP="00C605AA">
      <w:pPr>
        <w:jc w:val="center"/>
        <w:rPr>
          <w:ins w:id="100" w:author="作者"/>
          <w:del w:id="101" w:author="作者"/>
          <w:rFonts w:eastAsiaTheme="minorEastAsia"/>
          <w:lang w:eastAsia="zh-CN"/>
        </w:rPr>
      </w:pPr>
      <w:del w:id="102" w:author="作者">
        <w:r w:rsidRPr="00C605AA" w:rsidDel="009F381D">
          <w:rPr>
            <w:rFonts w:eastAsiaTheme="minorEastAsia"/>
            <w:lang w:eastAsia="zh-CN"/>
          </w:rPr>
          <w:delText>CH((p × (OF+1) MOD (N)) + (p × (OF +1) DIV (N))),</w:delText>
        </w:r>
      </w:del>
    </w:p>
    <w:p w14:paraId="170B9060" w14:textId="2ED28406" w:rsidR="00F73290" w:rsidRPr="00C605AA" w:rsidRDefault="00F73290" w:rsidP="00C605AA">
      <w:pPr>
        <w:jc w:val="center"/>
        <w:rPr>
          <w:rFonts w:eastAsiaTheme="minorEastAsia"/>
          <w:lang w:eastAsia="zh-CN"/>
        </w:rPr>
      </w:pPr>
      <m:oMathPara>
        <m:oMath>
          <m:r>
            <w:ins w:id="103" w:author="作者">
              <m:rPr>
                <m:sty m:val="p"/>
              </m:rPr>
              <w:rPr>
                <w:rFonts w:ascii="Cambria Math" w:eastAsiaTheme="minorEastAsia" w:hAnsi="Cambria Math"/>
                <w:lang w:eastAsia="zh-CN"/>
              </w:rPr>
              <m:t>CH</m:t>
            </w:ins>
          </m:r>
          <m:d>
            <m:dPr>
              <m:ctrlPr>
                <w:ins w:id="104" w:author="作者">
                  <w:rPr>
                    <w:rFonts w:ascii="Cambria Math" w:eastAsiaTheme="minorEastAsia" w:hAnsi="Cambria Math"/>
                    <w:lang w:eastAsia="zh-CN"/>
                  </w:rPr>
                </w:ins>
              </m:ctrlPr>
            </m:dPr>
            <m:e>
              <m:d>
                <m:dPr>
                  <m:ctrlPr>
                    <w:ins w:id="105" w:author="作者">
                      <w:rPr>
                        <w:rFonts w:ascii="Cambria Math" w:eastAsiaTheme="minorEastAsia" w:hAnsi="Cambria Math"/>
                        <w:i/>
                        <w:lang w:eastAsia="zh-CN"/>
                      </w:rPr>
                    </w:ins>
                  </m:ctrlPr>
                </m:dPr>
                <m:e>
                  <m:r>
                    <w:ins w:id="106" w:author="作者">
                      <w:rPr>
                        <w:rFonts w:ascii="Cambria Math" w:eastAsiaTheme="minorEastAsia" w:hAnsi="Cambria Math"/>
                        <w:lang w:eastAsia="zh-CN"/>
                      </w:rPr>
                      <m:t>p×</m:t>
                    </w:ins>
                  </m:r>
                  <m:d>
                    <m:dPr>
                      <m:ctrlPr>
                        <w:ins w:id="107" w:author="作者">
                          <w:rPr>
                            <w:rFonts w:ascii="Cambria Math" w:eastAsiaTheme="minorEastAsia" w:hAnsi="Cambria Math"/>
                            <w:i/>
                            <w:lang w:eastAsia="zh-CN"/>
                          </w:rPr>
                        </w:ins>
                      </m:ctrlPr>
                    </m:dPr>
                    <m:e>
                      <m:r>
                        <w:ins w:id="108" w:author="作者">
                          <m:rPr>
                            <m:sty m:val="p"/>
                          </m:rPr>
                          <w:rPr>
                            <w:rFonts w:ascii="Cambria Math" w:eastAsiaTheme="minorEastAsia" w:hAnsi="Cambria Math"/>
                            <w:lang w:eastAsia="zh-CN"/>
                          </w:rPr>
                          <m:t>OF+1</m:t>
                        </w:ins>
                      </m:r>
                    </m:e>
                  </m:d>
                </m:e>
              </m:d>
              <m:r>
                <w:ins w:id="109" w:author="作者">
                  <m:rPr>
                    <m:sty m:val="p"/>
                  </m:rPr>
                  <w:rPr>
                    <w:rFonts w:ascii="Cambria Math" w:eastAsiaTheme="minorEastAsia" w:hAnsi="Cambria Math"/>
                    <w:lang w:eastAsia="zh-CN"/>
                  </w:rPr>
                  <m:t>MOD</m:t>
                </w:ins>
              </m:r>
              <m:d>
                <m:dPr>
                  <m:ctrlPr>
                    <w:ins w:id="110" w:author="作者">
                      <w:rPr>
                        <w:rFonts w:ascii="Cambria Math" w:eastAsiaTheme="minorEastAsia" w:hAnsi="Cambria Math"/>
                        <w:i/>
                        <w:lang w:eastAsia="zh-CN"/>
                      </w:rPr>
                    </w:ins>
                  </m:ctrlPr>
                </m:dPr>
                <m:e>
                  <m:r>
                    <w:ins w:id="111" w:author="作者">
                      <w:rPr>
                        <w:rFonts w:ascii="Cambria Math" w:eastAsiaTheme="minorEastAsia" w:hAnsi="Cambria Math"/>
                        <w:lang w:eastAsia="zh-CN"/>
                      </w:rPr>
                      <m:t>N</m:t>
                    </w:ins>
                  </m:r>
                </m:e>
              </m:d>
              <m:r>
                <w:ins w:id="112" w:author="作者">
                  <w:rPr>
                    <w:rFonts w:ascii="Cambria Math" w:eastAsiaTheme="minorEastAsia" w:hAnsi="Cambria Math"/>
                    <w:lang w:eastAsia="zh-CN"/>
                  </w:rPr>
                  <m:t>+</m:t>
                </w:ins>
              </m:r>
              <m:d>
                <m:dPr>
                  <m:ctrlPr>
                    <w:ins w:id="113" w:author="作者">
                      <w:rPr>
                        <w:rFonts w:ascii="Cambria Math" w:eastAsiaTheme="minorEastAsia" w:hAnsi="Cambria Math"/>
                        <w:i/>
                        <w:lang w:eastAsia="zh-CN"/>
                      </w:rPr>
                    </w:ins>
                  </m:ctrlPr>
                </m:dPr>
                <m:e>
                  <m:r>
                    <w:ins w:id="114" w:author="作者">
                      <w:rPr>
                        <w:rFonts w:ascii="Cambria Math" w:eastAsiaTheme="minorEastAsia" w:hAnsi="Cambria Math"/>
                        <w:lang w:eastAsia="zh-CN"/>
                      </w:rPr>
                      <m:t>p×</m:t>
                    </w:ins>
                  </m:r>
                  <m:d>
                    <m:dPr>
                      <m:ctrlPr>
                        <w:ins w:id="115" w:author="作者">
                          <w:rPr>
                            <w:rFonts w:ascii="Cambria Math" w:eastAsiaTheme="minorEastAsia" w:hAnsi="Cambria Math"/>
                            <w:i/>
                            <w:lang w:eastAsia="zh-CN"/>
                          </w:rPr>
                        </w:ins>
                      </m:ctrlPr>
                    </m:dPr>
                    <m:e>
                      <m:r>
                        <w:ins w:id="116" w:author="作者">
                          <m:rPr>
                            <m:sty m:val="p"/>
                          </m:rPr>
                          <w:rPr>
                            <w:rFonts w:ascii="Cambria Math" w:eastAsiaTheme="minorEastAsia" w:hAnsi="Cambria Math"/>
                            <w:lang w:eastAsia="zh-CN"/>
                          </w:rPr>
                          <m:t>OF+1</m:t>
                        </w:ins>
                      </m:r>
                    </m:e>
                  </m:d>
                </m:e>
              </m:d>
              <m:r>
                <w:ins w:id="117" w:author="作者">
                  <m:rPr>
                    <m:sty m:val="p"/>
                  </m:rPr>
                  <w:rPr>
                    <w:rFonts w:ascii="Cambria Math" w:eastAsiaTheme="minorEastAsia" w:hAnsi="Cambria Math"/>
                    <w:lang w:eastAsia="zh-CN"/>
                  </w:rPr>
                  <m:t>DIV</m:t>
                </w:ins>
              </m:r>
              <m:d>
                <m:dPr>
                  <m:ctrlPr>
                    <w:ins w:id="118" w:author="作者">
                      <w:rPr>
                        <w:rFonts w:ascii="Cambria Math" w:eastAsiaTheme="minorEastAsia" w:hAnsi="Cambria Math"/>
                        <w:i/>
                        <w:lang w:eastAsia="zh-CN"/>
                      </w:rPr>
                    </w:ins>
                  </m:ctrlPr>
                </m:dPr>
                <m:e>
                  <m:r>
                    <w:ins w:id="119" w:author="作者">
                      <w:rPr>
                        <w:rFonts w:ascii="Cambria Math" w:eastAsiaTheme="minorEastAsia" w:hAnsi="Cambria Math"/>
                        <w:lang w:eastAsia="zh-CN"/>
                      </w:rPr>
                      <m:t>N</m:t>
                    </w:ins>
                  </m:r>
                </m:e>
              </m:d>
            </m:e>
          </m:d>
        </m:oMath>
      </m:oMathPara>
    </w:p>
    <w:p w14:paraId="076BDB88" w14:textId="48A5BE18" w:rsidR="00F73290" w:rsidRDefault="00C605AA" w:rsidP="00F73290">
      <w:pPr>
        <w:rPr>
          <w:moveTo w:id="120" w:author="作者"/>
          <w:rFonts w:eastAsiaTheme="minorEastAsia"/>
          <w:lang w:eastAsia="zh-CN"/>
        </w:rPr>
      </w:pPr>
      <w:proofErr w:type="gramStart"/>
      <w:r w:rsidRPr="00C605AA">
        <w:rPr>
          <w:rFonts w:eastAsiaTheme="minorEastAsia"/>
          <w:lang w:eastAsia="zh-CN"/>
        </w:rPr>
        <w:t>where</w:t>
      </w:r>
      <w:proofErr w:type="gramEnd"/>
      <w:r w:rsidRPr="00C605AA">
        <w:rPr>
          <w:rFonts w:eastAsiaTheme="minorEastAsia"/>
          <w:lang w:eastAsia="zh-CN"/>
        </w:rPr>
        <w:t xml:space="preserve"> p iterates sequentially from </w:t>
      </w:r>
      <w:del w:id="121" w:author="作者">
        <w:r w:rsidRPr="00C605AA" w:rsidDel="00F73290">
          <w:rPr>
            <w:rFonts w:eastAsiaTheme="minorEastAsia"/>
            <w:lang w:eastAsia="zh-CN"/>
          </w:rPr>
          <w:delText xml:space="preserve">zero </w:delText>
        </w:r>
      </w:del>
      <w:ins w:id="122" w:author="作者">
        <w:r w:rsidR="00F73290">
          <w:rPr>
            <w:rFonts w:eastAsiaTheme="minorEastAsia"/>
            <w:lang w:eastAsia="zh-CN"/>
          </w:rPr>
          <w:t>0</w:t>
        </w:r>
        <w:r w:rsidR="00F73290" w:rsidRPr="00C605AA">
          <w:rPr>
            <w:rFonts w:eastAsiaTheme="minorEastAsia"/>
            <w:lang w:eastAsia="zh-CN"/>
          </w:rPr>
          <w:t xml:space="preserve"> </w:t>
        </w:r>
      </w:ins>
      <w:r w:rsidRPr="00C605AA">
        <w:rPr>
          <w:rFonts w:eastAsiaTheme="minorEastAsia"/>
          <w:lang w:eastAsia="zh-CN"/>
        </w:rPr>
        <w:t xml:space="preserve">through to </w:t>
      </w:r>
      <m:oMath>
        <m:r>
          <w:rPr>
            <w:rFonts w:ascii="Cambria Math" w:eastAsiaTheme="minorEastAsia" w:hAnsi="Cambria Math"/>
            <w:lang w:eastAsia="zh-CN"/>
          </w:rPr>
          <m:t>N-1</m:t>
        </m:r>
      </m:oMath>
      <w:r w:rsidRPr="00C605AA">
        <w:rPr>
          <w:rFonts w:eastAsiaTheme="minorEastAsia"/>
          <w:lang w:eastAsia="zh-CN"/>
        </w:rPr>
        <w:t xml:space="preserve">, OF is the </w:t>
      </w:r>
      <w:del w:id="123" w:author="作者">
        <w:r w:rsidRPr="00C605AA" w:rsidDel="00262166">
          <w:rPr>
            <w:rFonts w:eastAsiaTheme="minorEastAsia"/>
            <w:lang w:eastAsia="zh-CN"/>
          </w:rPr>
          <w:delText>overlap factor</w:delText>
        </w:r>
      </w:del>
      <w:ins w:id="124" w:author="作者">
        <w:r w:rsidR="00262166">
          <w:rPr>
            <w:rFonts w:eastAsiaTheme="minorEastAsia"/>
            <w:lang w:eastAsia="zh-CN"/>
          </w:rPr>
          <w:t>value</w:t>
        </w:r>
      </w:ins>
      <w:r w:rsidRPr="00C605AA">
        <w:rPr>
          <w:rFonts w:eastAsiaTheme="minorEastAsia"/>
          <w:lang w:eastAsia="zh-CN"/>
        </w:rPr>
        <w:t xml:space="preserve"> given </w:t>
      </w:r>
      <w:del w:id="125" w:author="作者">
        <w:r w:rsidRPr="00C605AA" w:rsidDel="00262166">
          <w:rPr>
            <w:rFonts w:eastAsiaTheme="minorEastAsia"/>
            <w:lang w:eastAsia="zh-CN"/>
          </w:rPr>
          <w:delText xml:space="preserve">by </w:delText>
        </w:r>
      </w:del>
      <w:ins w:id="126" w:author="作者">
        <w:r w:rsidR="00262166">
          <w:rPr>
            <w:rFonts w:eastAsiaTheme="minorEastAsia"/>
            <w:lang w:eastAsia="zh-CN"/>
          </w:rPr>
          <w:t>in</w:t>
        </w:r>
        <w:r w:rsidR="00262166" w:rsidRPr="00C605AA">
          <w:rPr>
            <w:rFonts w:eastAsiaTheme="minorEastAsia"/>
            <w:lang w:eastAsia="zh-CN"/>
          </w:rPr>
          <w:t xml:space="preserve"> </w:t>
        </w:r>
      </w:ins>
      <w:r w:rsidRPr="00C605AA">
        <w:rPr>
          <w:rFonts w:eastAsiaTheme="minorEastAsia"/>
          <w:lang w:eastAsia="zh-CN"/>
        </w:rPr>
        <w:t>the Carrier Frequency Grid field</w:t>
      </w:r>
      <w:del w:id="127" w:author="作者">
        <w:r w:rsidRPr="00C605AA" w:rsidDel="00262166">
          <w:rPr>
            <w:rFonts w:eastAsiaTheme="minorEastAsia"/>
            <w:lang w:eastAsia="zh-CN"/>
          </w:rPr>
          <w:delText xml:space="preserve"> value</w:delText>
        </w:r>
      </w:del>
      <w:r w:rsidRPr="00C605AA">
        <w:rPr>
          <w:rFonts w:eastAsiaTheme="minorEastAsia"/>
          <w:lang w:eastAsia="zh-CN"/>
        </w:rPr>
        <w:t xml:space="preserve">, MOD </w:t>
      </w:r>
      <w:del w:id="128" w:author="作者">
        <w:r w:rsidRPr="00C605AA" w:rsidDel="00F73290">
          <w:rPr>
            <w:rFonts w:eastAsiaTheme="minorEastAsia"/>
            <w:lang w:eastAsia="zh-CN"/>
          </w:rPr>
          <w:delText xml:space="preserve">is </w:delText>
        </w:r>
      </w:del>
      <w:ins w:id="129" w:author="作者">
        <w:r w:rsidR="00F73290">
          <w:rPr>
            <w:rFonts w:eastAsiaTheme="minorEastAsia"/>
            <w:lang w:eastAsia="zh-CN"/>
          </w:rPr>
          <w:t>denotes</w:t>
        </w:r>
        <w:r w:rsidR="00F73290" w:rsidRPr="00C605AA">
          <w:rPr>
            <w:rFonts w:eastAsiaTheme="minorEastAsia"/>
            <w:lang w:eastAsia="zh-CN"/>
          </w:rPr>
          <w:t xml:space="preserve"> </w:t>
        </w:r>
      </w:ins>
      <w:r w:rsidRPr="00C605AA">
        <w:rPr>
          <w:rFonts w:eastAsiaTheme="minorEastAsia"/>
          <w:lang w:eastAsia="zh-CN"/>
        </w:rPr>
        <w:t>the modulo division operator, and DIV denotes integer division.</w:t>
      </w:r>
      <w:ins w:id="130" w:author="作者">
        <w:r w:rsidR="00F73290">
          <w:rPr>
            <w:rFonts w:eastAsiaTheme="minorEastAsia"/>
            <w:lang w:eastAsia="zh-CN"/>
          </w:rPr>
          <w:t xml:space="preserve"> </w:t>
        </w:r>
      </w:ins>
      <w:moveToRangeStart w:id="131" w:author="作者" w:name="move160093532"/>
      <w:moveTo w:id="132" w:author="作者">
        <w:r w:rsidR="00F73290" w:rsidRPr="00C605AA">
          <w:rPr>
            <w:rFonts w:eastAsiaTheme="minorEastAsia"/>
            <w:lang w:eastAsia="zh-CN"/>
          </w:rPr>
          <w:t xml:space="preserve">If the total number of transmissions is divisible by (OF+1), then </w:t>
        </w:r>
        <m:oMath>
          <m:r>
            <w:rPr>
              <w:rFonts w:ascii="Cambria Math" w:eastAsiaTheme="minorEastAsia" w:hAnsi="Cambria Math"/>
              <w:lang w:eastAsia="zh-CN"/>
            </w:rPr>
            <m:t>N</m:t>
          </m:r>
        </m:oMath>
        <w:r w:rsidR="00F73290" w:rsidRPr="00C605AA">
          <w:rPr>
            <w:rFonts w:eastAsiaTheme="minorEastAsia"/>
            <w:lang w:eastAsia="zh-CN"/>
          </w:rPr>
          <w:t xml:space="preserve"> is equal to the total number of transmissions. Otherwise, </w:t>
        </w:r>
        <m:oMath>
          <m:r>
            <w:rPr>
              <w:rFonts w:ascii="Cambria Math" w:eastAsiaTheme="minorEastAsia" w:hAnsi="Cambria Math"/>
              <w:lang w:eastAsia="zh-CN"/>
            </w:rPr>
            <m:t>N</m:t>
          </m:r>
        </m:oMath>
        <w:r w:rsidR="00F73290" w:rsidRPr="00C605AA">
          <w:rPr>
            <w:rFonts w:eastAsiaTheme="minorEastAsia"/>
            <w:lang w:eastAsia="zh-CN"/>
          </w:rPr>
          <w:t xml:space="preserve"> is the smallest integer greater than the total number of transmissions and divisible by (OF+1). In this case, </w:t>
        </w:r>
        <w:proofErr w:type="gramStart"/>
        <w:r w:rsidR="00F73290" w:rsidRPr="00C605AA">
          <w:rPr>
            <w:rFonts w:eastAsiaTheme="minorEastAsia"/>
            <w:lang w:eastAsia="zh-CN"/>
          </w:rPr>
          <w:t>CH(</w:t>
        </w:r>
        <w:proofErr w:type="gramEnd"/>
        <w:r w:rsidR="00F73290" w:rsidRPr="00C605AA">
          <w:rPr>
            <w:rFonts w:eastAsiaTheme="minorEastAsia"/>
            <w:lang w:eastAsia="zh-CN"/>
          </w:rPr>
          <w:t xml:space="preserve">0), CH(1), …, CH(N-1) </w:t>
        </w:r>
      </w:moveTo>
      <w:ins w:id="133" w:author="作者">
        <w:r w:rsidR="000905B9">
          <w:rPr>
            <w:rFonts w:eastAsiaTheme="minorEastAsia"/>
            <w:lang w:eastAsia="zh-CN"/>
          </w:rPr>
          <w:t>are</w:t>
        </w:r>
      </w:ins>
      <w:moveTo w:id="134" w:author="作者">
        <w:r w:rsidR="00F73290" w:rsidRPr="00C605AA">
          <w:rPr>
            <w:rFonts w:eastAsiaTheme="minorEastAsia"/>
            <w:lang w:eastAsia="zh-CN"/>
          </w:rPr>
          <w:t xml:space="preserve"> padded with unused channels, which correspond to the idle transmitter.</w:t>
        </w:r>
      </w:moveTo>
    </w:p>
    <w:moveToRangeEnd w:id="131"/>
    <w:p w14:paraId="7FA5DFFC" w14:textId="6BADD907" w:rsidR="00C605AA" w:rsidRPr="00F73290" w:rsidRDefault="00C605AA" w:rsidP="00C605AA">
      <w:pPr>
        <w:rPr>
          <w:rFonts w:eastAsiaTheme="minorEastAsia"/>
          <w:lang w:eastAsia="zh-CN"/>
        </w:rPr>
      </w:pPr>
    </w:p>
    <w:p w14:paraId="198ECD0C" w14:textId="189D45D0" w:rsidR="00C605AA" w:rsidRDefault="00C605AA" w:rsidP="00C605AA">
      <w:pPr>
        <w:rPr>
          <w:rFonts w:eastAsiaTheme="minorEastAsia"/>
          <w:lang w:eastAsia="zh-CN"/>
        </w:rPr>
      </w:pPr>
      <w:r w:rsidRPr="00C605AA">
        <w:rPr>
          <w:rFonts w:eastAsiaTheme="minorEastAsia"/>
          <w:lang w:eastAsia="zh-CN"/>
        </w:rPr>
        <w:t xml:space="preserve">The </w:t>
      </w:r>
      <w:proofErr w:type="spellStart"/>
      <w:r w:rsidRPr="00C605AA">
        <w:rPr>
          <w:rFonts w:eastAsiaTheme="minorEastAsia"/>
          <w:lang w:eastAsia="zh-CN"/>
        </w:rPr>
        <w:t>center</w:t>
      </w:r>
      <w:proofErr w:type="spellEnd"/>
      <w:r w:rsidRPr="00C605AA">
        <w:rPr>
          <w:rFonts w:eastAsiaTheme="minorEastAsia"/>
          <w:lang w:eastAsia="zh-CN"/>
        </w:rPr>
        <w:t xml:space="preserve"> frequency </w:t>
      </w:r>
      <m:oMath>
        <m:sSub>
          <m:sSubPr>
            <m:ctrlPr>
              <w:rPr>
                <w:rFonts w:ascii="Cambria Math" w:eastAsiaTheme="minorEastAsia" w:hAnsi="Cambria Math"/>
                <w:lang w:eastAsia="zh-CN"/>
              </w:rPr>
            </m:ctrlPr>
          </m:sSubPr>
          <m:e>
            <m:r>
              <w:rPr>
                <w:rFonts w:ascii="Cambria Math" w:eastAsiaTheme="minorEastAsia" w:hAnsi="Cambria Math"/>
                <w:lang w:eastAsia="zh-CN"/>
              </w:rPr>
              <m:t>f</m:t>
            </m:r>
          </m:e>
          <m:sub>
            <m:r>
              <w:rPr>
                <w:rFonts w:ascii="Cambria Math" w:eastAsiaTheme="minorEastAsia" w:hAnsi="Cambria Math"/>
                <w:lang w:eastAsia="zh-CN"/>
              </w:rPr>
              <m:t>i</m:t>
            </m:r>
          </m:sub>
        </m:sSub>
      </m:oMath>
      <w:r w:rsidRPr="00C605AA">
        <w:rPr>
          <w:rFonts w:eastAsiaTheme="minorEastAsia"/>
          <w:lang w:eastAsia="zh-CN"/>
        </w:rPr>
        <w:t xml:space="preserve"> in MHz of CH(i) </w:t>
      </w:r>
      <w:del w:id="135" w:author="作者">
        <w:r w:rsidRPr="00C605AA" w:rsidDel="002605CA">
          <w:rPr>
            <w:rFonts w:eastAsiaTheme="minorEastAsia"/>
            <w:lang w:eastAsia="zh-CN"/>
          </w:rPr>
          <w:delText xml:space="preserve">could </w:delText>
        </w:r>
      </w:del>
      <w:ins w:id="136" w:author="作者">
        <w:r w:rsidR="002605CA">
          <w:rPr>
            <w:rFonts w:eastAsiaTheme="minorEastAsia"/>
            <w:lang w:eastAsia="zh-CN"/>
          </w:rPr>
          <w:t>shall</w:t>
        </w:r>
        <w:r w:rsidR="002605CA" w:rsidRPr="00C605AA">
          <w:rPr>
            <w:rFonts w:eastAsiaTheme="minorEastAsia"/>
            <w:lang w:eastAsia="zh-CN"/>
          </w:rPr>
          <w:t xml:space="preserve"> </w:t>
        </w:r>
      </w:ins>
      <w:r w:rsidRPr="00C605AA">
        <w:rPr>
          <w:rFonts w:eastAsiaTheme="minorEastAsia"/>
          <w:lang w:eastAsia="zh-CN"/>
        </w:rPr>
        <w:t>be computed according to</w:t>
      </w:r>
    </w:p>
    <w:p w14:paraId="756A0852" w14:textId="430010AB" w:rsidR="00C605AA" w:rsidRPr="00C605AA" w:rsidRDefault="00E445F5" w:rsidP="00C605AA">
      <w:pPr>
        <w:rPr>
          <w:rFonts w:eastAsiaTheme="minorEastAsia"/>
          <w:lang w:eastAsia="zh-CN"/>
        </w:rPr>
      </w:pPr>
      <m:oMathPara>
        <m:oMath>
          <m:sSub>
            <m:sSubPr>
              <m:ctrlPr>
                <w:rPr>
                  <w:rFonts w:ascii="Cambria Math" w:eastAsiaTheme="minorEastAsia" w:hAnsi="Cambria Math"/>
                  <w:lang w:eastAsia="zh-CN"/>
                </w:rPr>
              </m:ctrlPr>
            </m:sSubPr>
            <m:e>
              <m:r>
                <w:rPr>
                  <w:rFonts w:ascii="Cambria Math" w:eastAsiaTheme="minorEastAsia" w:hAnsi="Cambria Math"/>
                  <w:lang w:eastAsia="zh-CN"/>
                </w:rPr>
                <m:t>f</m:t>
              </m:r>
            </m:e>
            <m:sub>
              <m:r>
                <w:rPr>
                  <w:rFonts w:ascii="Cambria Math" w:eastAsiaTheme="minorEastAsia" w:hAnsi="Cambria Math"/>
                  <w:lang w:eastAsia="zh-CN"/>
                </w:rPr>
                <m:t>i</m:t>
              </m:r>
            </m:sub>
          </m:sSub>
          <m:r>
            <w:rPr>
              <w:rFonts w:ascii="Cambria Math" w:eastAsiaTheme="minorEastAsia" w:hAnsi="Cambria Math"/>
              <w:lang w:eastAsia="zh-CN"/>
            </w:rPr>
            <m:t>=</m:t>
          </m:r>
          <m:sSub>
            <m:sSubPr>
              <m:ctrlPr>
                <w:rPr>
                  <w:rFonts w:ascii="Cambria Math" w:eastAsiaTheme="minorEastAsia" w:hAnsi="Cambria Math"/>
                  <w:i/>
                  <w:lang w:eastAsia="zh-CN"/>
                </w:rPr>
              </m:ctrlPr>
            </m:sSubPr>
            <m:e>
              <m:r>
                <w:rPr>
                  <w:rFonts w:ascii="Cambria Math" w:eastAsiaTheme="minorEastAsia" w:hAnsi="Cambria Math"/>
                  <w:lang w:eastAsia="zh-CN"/>
                </w:rPr>
                <m:t>f</m:t>
              </m:r>
            </m:e>
            <m:sub>
              <m:r>
                <w:rPr>
                  <w:rFonts w:ascii="Cambria Math" w:eastAsiaTheme="minorEastAsia" w:hAnsi="Cambria Math"/>
                  <w:lang w:eastAsia="zh-CN"/>
                </w:rPr>
                <m:t>BASE</m:t>
              </m:r>
            </m:sub>
          </m:sSub>
          <m:r>
            <w:rPr>
              <w:rFonts w:ascii="Cambria Math" w:eastAsiaTheme="minorEastAsia" w:hAnsi="Cambria Math"/>
              <w:lang w:eastAsia="zh-CN"/>
            </w:rPr>
            <m:t>+124.8×i×</m:t>
          </m:r>
          <m:d>
            <m:dPr>
              <m:ctrlPr>
                <w:rPr>
                  <w:rFonts w:ascii="Cambria Math" w:eastAsiaTheme="minorEastAsia" w:hAnsi="Cambria Math"/>
                  <w:i/>
                  <w:lang w:eastAsia="zh-CN"/>
                </w:rPr>
              </m:ctrlPr>
            </m:dPr>
            <m:e>
              <m:r>
                <w:rPr>
                  <w:rFonts w:ascii="Cambria Math" w:eastAsiaTheme="minorEastAsia" w:hAnsi="Cambria Math"/>
                  <w:lang w:eastAsia="zh-CN"/>
                </w:rPr>
                <m:t>4-OF</m:t>
              </m:r>
            </m:e>
          </m:d>
          <m:r>
            <w:rPr>
              <w:rFonts w:ascii="Cambria Math" w:eastAsiaTheme="minorEastAsia" w:hAnsi="Cambria Math"/>
              <w:lang w:eastAsia="zh-CN"/>
            </w:rPr>
            <m:t>×</m:t>
          </m:r>
          <m:d>
            <m:dPr>
              <m:ctrlPr>
                <w:rPr>
                  <w:rFonts w:ascii="Cambria Math" w:eastAsiaTheme="minorEastAsia" w:hAnsi="Cambria Math"/>
                  <w:i/>
                  <w:lang w:eastAsia="zh-CN"/>
                </w:rPr>
              </m:ctrlPr>
            </m:dPr>
            <m:e>
              <m:r>
                <w:rPr>
                  <w:rFonts w:ascii="Cambria Math" w:eastAsiaTheme="minorEastAsia" w:hAnsi="Cambria Math"/>
                  <w:lang w:eastAsia="zh-CN"/>
                </w:rPr>
                <m:t>2×D-1</m:t>
              </m:r>
            </m:e>
          </m:d>
        </m:oMath>
      </m:oMathPara>
    </w:p>
    <w:p w14:paraId="0807F850" w14:textId="7630B26B" w:rsidR="00C605AA" w:rsidRPr="00C605AA" w:rsidRDefault="00C605AA" w:rsidP="00C605AA">
      <w:pPr>
        <w:rPr>
          <w:rFonts w:eastAsiaTheme="minorEastAsia"/>
          <w:lang w:eastAsia="zh-CN"/>
        </w:rPr>
      </w:pPr>
      <w:proofErr w:type="gramStart"/>
      <w:r w:rsidRPr="00C605AA">
        <w:rPr>
          <w:rFonts w:eastAsiaTheme="minorEastAsia"/>
          <w:lang w:eastAsia="zh-CN"/>
        </w:rPr>
        <w:t>where</w:t>
      </w:r>
      <w:proofErr w:type="gramEnd"/>
      <w:r w:rsidRPr="00C605AA">
        <w:rPr>
          <w:rFonts w:eastAsiaTheme="minorEastAsia"/>
          <w:lang w:eastAsia="zh-CN"/>
        </w:rPr>
        <w:t xml:space="preserve"> </w:t>
      </w:r>
      <m:oMath>
        <m:sSub>
          <m:sSubPr>
            <m:ctrlPr>
              <w:rPr>
                <w:rFonts w:ascii="Cambria Math" w:eastAsiaTheme="minorEastAsia" w:hAnsi="Cambria Math"/>
                <w:i/>
                <w:lang w:eastAsia="zh-CN"/>
              </w:rPr>
            </m:ctrlPr>
          </m:sSubPr>
          <m:e>
            <m:r>
              <w:rPr>
                <w:rFonts w:ascii="Cambria Math" w:eastAsiaTheme="minorEastAsia" w:hAnsi="Cambria Math"/>
                <w:lang w:eastAsia="zh-CN"/>
              </w:rPr>
              <m:t>f</m:t>
            </m:r>
          </m:e>
          <m:sub>
            <m:r>
              <w:rPr>
                <w:rFonts w:ascii="Cambria Math" w:eastAsiaTheme="minorEastAsia" w:hAnsi="Cambria Math"/>
                <w:lang w:eastAsia="zh-CN"/>
              </w:rPr>
              <m:t>BASE</m:t>
            </m:r>
          </m:sub>
        </m:sSub>
      </m:oMath>
      <w:r w:rsidRPr="00C605AA">
        <w:rPr>
          <w:rFonts w:eastAsiaTheme="minorEastAsia"/>
          <w:lang w:eastAsia="zh-CN"/>
        </w:rPr>
        <w:t xml:space="preserve"> is the center frequency </w:t>
      </w:r>
      <w:ins w:id="137" w:author="作者">
        <w:r w:rsidR="007F2500">
          <w:rPr>
            <w:rFonts w:eastAsiaTheme="minorEastAsia"/>
            <w:lang w:eastAsia="zh-CN"/>
          </w:rPr>
          <w:t xml:space="preserve">in MHz </w:t>
        </w:r>
      </w:ins>
      <w:r w:rsidRPr="00C605AA">
        <w:rPr>
          <w:rFonts w:eastAsiaTheme="minorEastAsia"/>
          <w:lang w:eastAsia="zh-CN"/>
        </w:rPr>
        <w:t xml:space="preserve">of the base channel, and </w:t>
      </w:r>
      <m:oMath>
        <m:r>
          <w:rPr>
            <w:rFonts w:ascii="Cambria Math" w:eastAsiaTheme="minorEastAsia" w:hAnsi="Cambria Math"/>
            <w:lang w:eastAsia="zh-CN"/>
          </w:rPr>
          <m:t>D</m:t>
        </m:r>
      </m:oMath>
      <w:r w:rsidRPr="00C605AA">
        <w:rPr>
          <w:rFonts w:eastAsiaTheme="minorEastAsia"/>
          <w:lang w:eastAsia="zh-CN"/>
        </w:rPr>
        <w:t xml:space="preserve"> is the Frequency Stitching Direction field value.</w:t>
      </w:r>
    </w:p>
    <w:p w14:paraId="19AA313A" w14:textId="65B4FF2A" w:rsidR="00C605AA" w:rsidDel="00F73290" w:rsidRDefault="00C605AA" w:rsidP="00C605AA">
      <w:pPr>
        <w:rPr>
          <w:moveFrom w:id="138" w:author="作者"/>
          <w:rFonts w:eastAsiaTheme="minorEastAsia"/>
          <w:lang w:eastAsia="zh-CN"/>
        </w:rPr>
      </w:pPr>
      <w:moveFromRangeStart w:id="139" w:author="作者" w:name="move160093532"/>
      <w:moveFrom w:id="140" w:author="作者">
        <w:r w:rsidRPr="00C605AA" w:rsidDel="00F73290">
          <w:rPr>
            <w:rFonts w:eastAsiaTheme="minorEastAsia"/>
            <w:lang w:eastAsia="zh-CN"/>
          </w:rPr>
          <w:t>If the total number of transmissions, is divisible by (OF+1), then N is equal to the total number of transmissions. Otherwise, N is the smallest integer greater than the total number of transmissions and divisible by (OF+1). In this case, CH(0), CH(1), …, CH(N-1) is padded with unused channels, which corresponds to the idle transmitter.</w:t>
        </w:r>
      </w:moveFrom>
    </w:p>
    <w:moveFromRangeEnd w:id="139"/>
    <w:p w14:paraId="0FE482B1" w14:textId="49EE690E" w:rsidR="00F73290" w:rsidRDefault="005736B6" w:rsidP="00C605AA">
      <w:pPr>
        <w:rPr>
          <w:rFonts w:eastAsiaTheme="minorEastAsia"/>
          <w:lang w:eastAsia="zh-CN"/>
        </w:rPr>
      </w:pPr>
      <w:ins w:id="141" w:author="作者">
        <w:r>
          <w:rPr>
            <w:rFonts w:eastAsiaTheme="minorEastAsia" w:hint="eastAsia"/>
            <w:lang w:eastAsia="zh-CN"/>
          </w:rPr>
          <w:t>W</w:t>
        </w:r>
        <w:r>
          <w:rPr>
            <w:rFonts w:eastAsiaTheme="minorEastAsia"/>
            <w:lang w:eastAsia="zh-CN"/>
          </w:rPr>
          <w:t xml:space="preserve">hen the Channel Sequence Order field value is one, the starting time </w:t>
        </w:r>
        <w:r w:rsidR="00A02201">
          <w:rPr>
            <w:rFonts w:eastAsiaTheme="minorEastAsia"/>
            <w:lang w:eastAsia="zh-CN"/>
          </w:rPr>
          <w:t xml:space="preserve">interval </w:t>
        </w:r>
        <w:r>
          <w:rPr>
            <w:rFonts w:eastAsiaTheme="minorEastAsia"/>
            <w:lang w:eastAsia="zh-CN"/>
          </w:rPr>
          <w:t xml:space="preserve">of two transmissions with channel frequency overlap is at least 1 </w:t>
        </w:r>
        <w:proofErr w:type="spellStart"/>
        <w:r>
          <w:rPr>
            <w:rFonts w:eastAsiaTheme="minorEastAsia"/>
            <w:lang w:eastAsia="zh-CN"/>
          </w:rPr>
          <w:t>ms.</w:t>
        </w:r>
        <w:proofErr w:type="spellEnd"/>
        <w:r>
          <w:rPr>
            <w:rFonts w:eastAsiaTheme="minorEastAsia"/>
            <w:lang w:eastAsia="zh-CN"/>
          </w:rPr>
          <w:t xml:space="preserve"> </w:t>
        </w:r>
      </w:ins>
    </w:p>
    <w:p w14:paraId="3EF6BC45" w14:textId="77777777" w:rsidR="00DA6AD2" w:rsidRDefault="00DA6AD2" w:rsidP="00DA6AD2">
      <w:pPr>
        <w:rPr>
          <w:ins w:id="142" w:author="作者"/>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1AA17C75" w14:textId="77777777" w:rsidR="00DA6AD2" w:rsidRPr="006577A2" w:rsidRDefault="00DA6AD2" w:rsidP="00DA6AD2">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426, #667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10</w:t>
      </w:r>
      <w:r w:rsidRPr="00C53CE2">
        <w:rPr>
          <w:b/>
          <w:bCs/>
          <w:i/>
          <w:color w:val="4F81BD" w:themeColor="accent1"/>
        </w:rPr>
        <w:t>-04ab-cc-consolidated-comment</w:t>
      </w:r>
    </w:p>
    <w:tbl>
      <w:tblPr>
        <w:tblStyle w:val="afc"/>
        <w:tblW w:w="0" w:type="auto"/>
        <w:tblLook w:val="04A0" w:firstRow="1" w:lastRow="0" w:firstColumn="1" w:lastColumn="0" w:noHBand="0" w:noVBand="1"/>
      </w:tblPr>
      <w:tblGrid>
        <w:gridCol w:w="677"/>
        <w:gridCol w:w="1204"/>
        <w:gridCol w:w="1271"/>
        <w:gridCol w:w="617"/>
        <w:gridCol w:w="558"/>
        <w:gridCol w:w="2343"/>
        <w:gridCol w:w="2346"/>
      </w:tblGrid>
      <w:tr w:rsidR="00DA6AD2" w14:paraId="63307BC1" w14:textId="77777777" w:rsidTr="005736B6">
        <w:trPr>
          <w:trHeight w:val="64"/>
        </w:trPr>
        <w:tc>
          <w:tcPr>
            <w:tcW w:w="677" w:type="dxa"/>
          </w:tcPr>
          <w:p w14:paraId="403062BB" w14:textId="77777777" w:rsidR="00DA6AD2" w:rsidRDefault="00DA6AD2" w:rsidP="005736B6">
            <w:pPr>
              <w:jc w:val="center"/>
              <w:rPr>
                <w:rFonts w:eastAsiaTheme="minorEastAsia" w:cs="Arial"/>
                <w:lang w:eastAsia="zh-CN"/>
              </w:rPr>
            </w:pPr>
            <w:r>
              <w:rPr>
                <w:rFonts w:asciiTheme="minorHAnsi" w:eastAsiaTheme="minorEastAsia" w:hAnsiTheme="minorHAnsi" w:cstheme="minorHAnsi" w:hint="eastAsia"/>
                <w:b/>
                <w:bCs/>
                <w:lang w:eastAsia="zh-CN"/>
              </w:rPr>
              <w:lastRenderedPageBreak/>
              <w:t>I</w:t>
            </w:r>
            <w:r>
              <w:rPr>
                <w:rFonts w:asciiTheme="minorHAnsi" w:eastAsiaTheme="minorEastAsia" w:hAnsiTheme="minorHAnsi" w:cstheme="minorHAnsi"/>
                <w:b/>
                <w:bCs/>
                <w:lang w:eastAsia="zh-CN"/>
              </w:rPr>
              <w:t>ndex #</w:t>
            </w:r>
          </w:p>
        </w:tc>
        <w:tc>
          <w:tcPr>
            <w:tcW w:w="1204" w:type="dxa"/>
          </w:tcPr>
          <w:p w14:paraId="1B486BB0" w14:textId="77777777" w:rsidR="00DA6AD2" w:rsidRDefault="00DA6AD2" w:rsidP="005736B6">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1" w:type="dxa"/>
          </w:tcPr>
          <w:p w14:paraId="44580AEA" w14:textId="77777777" w:rsidR="00DA6AD2" w:rsidRDefault="00DA6AD2" w:rsidP="005736B6">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00A793E5" w14:textId="77777777" w:rsidR="00DA6AD2" w:rsidRDefault="00DA6AD2" w:rsidP="005736B6">
            <w:pPr>
              <w:jc w:val="center"/>
              <w:rPr>
                <w:rFonts w:eastAsiaTheme="minorEastAsia" w:cs="Arial"/>
                <w:lang w:eastAsia="zh-CN"/>
              </w:rPr>
            </w:pPr>
            <w:r w:rsidRPr="002F626C">
              <w:rPr>
                <w:rFonts w:asciiTheme="minorHAnsi" w:hAnsiTheme="minorHAnsi" w:cstheme="minorHAnsi"/>
                <w:b/>
                <w:bCs/>
              </w:rPr>
              <w:t>Page</w:t>
            </w:r>
          </w:p>
        </w:tc>
        <w:tc>
          <w:tcPr>
            <w:tcW w:w="558" w:type="dxa"/>
          </w:tcPr>
          <w:p w14:paraId="37E16659" w14:textId="77777777" w:rsidR="00DA6AD2" w:rsidRDefault="00DA6AD2" w:rsidP="005736B6">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5D2039FA" w14:textId="77777777" w:rsidR="00DA6AD2" w:rsidRDefault="00DA6AD2" w:rsidP="005736B6">
            <w:pPr>
              <w:spacing w:after="0" w:line="240" w:lineRule="auto"/>
              <w:jc w:val="center"/>
              <w:rPr>
                <w:rFonts w:eastAsia="等线" w:cs="Arial"/>
                <w:color w:val="000000"/>
              </w:rPr>
            </w:pPr>
            <w:r w:rsidRPr="002F626C">
              <w:rPr>
                <w:rFonts w:asciiTheme="minorHAnsi" w:hAnsiTheme="minorHAnsi" w:cstheme="minorHAnsi"/>
                <w:b/>
                <w:bCs/>
              </w:rPr>
              <w:t>Comment</w:t>
            </w:r>
          </w:p>
        </w:tc>
        <w:tc>
          <w:tcPr>
            <w:tcW w:w="2346" w:type="dxa"/>
          </w:tcPr>
          <w:p w14:paraId="385D025D" w14:textId="77777777" w:rsidR="00DA6AD2" w:rsidRDefault="00DA6AD2" w:rsidP="005736B6">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DA6AD2" w14:paraId="35AEBBE2" w14:textId="77777777" w:rsidTr="005736B6">
        <w:trPr>
          <w:trHeight w:val="64"/>
        </w:trPr>
        <w:tc>
          <w:tcPr>
            <w:tcW w:w="677" w:type="dxa"/>
          </w:tcPr>
          <w:p w14:paraId="56089060" w14:textId="77777777" w:rsidR="00DA6AD2" w:rsidRPr="00C624BB" w:rsidRDefault="00DA6AD2" w:rsidP="005736B6">
            <w:pPr>
              <w:jc w:val="center"/>
              <w:rPr>
                <w:rFonts w:eastAsia="等线" w:cs="Arial"/>
                <w:color w:val="000000"/>
                <w:lang w:eastAsia="zh-CN"/>
              </w:rPr>
            </w:pPr>
            <w:r>
              <w:rPr>
                <w:rFonts w:eastAsia="等线" w:cs="Arial"/>
                <w:color w:val="000000"/>
                <w:lang w:eastAsia="zh-CN"/>
              </w:rPr>
              <w:t>426</w:t>
            </w:r>
          </w:p>
        </w:tc>
        <w:tc>
          <w:tcPr>
            <w:tcW w:w="1204" w:type="dxa"/>
          </w:tcPr>
          <w:p w14:paraId="219796FB" w14:textId="77777777" w:rsidR="00DA6AD2" w:rsidRPr="00C624BB" w:rsidRDefault="00DA6AD2" w:rsidP="005736B6">
            <w:pPr>
              <w:jc w:val="center"/>
              <w:rPr>
                <w:rFonts w:eastAsia="等线" w:cs="Arial"/>
                <w:color w:val="000000"/>
              </w:rPr>
            </w:pPr>
            <w:r>
              <w:rPr>
                <w:rFonts w:eastAsia="等线" w:cs="Arial"/>
                <w:color w:val="000000"/>
              </w:rPr>
              <w:t>Bin Qian</w:t>
            </w:r>
          </w:p>
        </w:tc>
        <w:tc>
          <w:tcPr>
            <w:tcW w:w="1271" w:type="dxa"/>
          </w:tcPr>
          <w:p w14:paraId="4F87E86F" w14:textId="77777777" w:rsidR="00DA6AD2" w:rsidRPr="00C624BB" w:rsidRDefault="00DA6AD2" w:rsidP="005736B6">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7.1</w:t>
            </w:r>
          </w:p>
        </w:tc>
        <w:tc>
          <w:tcPr>
            <w:tcW w:w="617" w:type="dxa"/>
          </w:tcPr>
          <w:p w14:paraId="2BECCE94" w14:textId="77777777" w:rsidR="00DA6AD2" w:rsidRPr="00C624BB" w:rsidRDefault="00DA6AD2" w:rsidP="005736B6">
            <w:pPr>
              <w:jc w:val="center"/>
              <w:rPr>
                <w:rFonts w:eastAsia="等线" w:cs="Arial"/>
                <w:color w:val="000000"/>
                <w:lang w:eastAsia="zh-CN"/>
              </w:rPr>
            </w:pPr>
            <w:r>
              <w:rPr>
                <w:rFonts w:eastAsia="等线" w:cs="Arial"/>
                <w:color w:val="000000"/>
                <w:lang w:eastAsia="zh-CN"/>
              </w:rPr>
              <w:t>123</w:t>
            </w:r>
          </w:p>
        </w:tc>
        <w:tc>
          <w:tcPr>
            <w:tcW w:w="558" w:type="dxa"/>
          </w:tcPr>
          <w:p w14:paraId="36BDDEF4" w14:textId="77777777" w:rsidR="00DA6AD2" w:rsidRPr="00C624BB" w:rsidRDefault="00DA6AD2" w:rsidP="005736B6">
            <w:pPr>
              <w:jc w:val="center"/>
              <w:rPr>
                <w:rFonts w:eastAsia="等线" w:cs="Arial"/>
                <w:color w:val="000000"/>
                <w:lang w:eastAsia="zh-CN"/>
              </w:rPr>
            </w:pPr>
            <w:r>
              <w:rPr>
                <w:rFonts w:eastAsia="等线" w:cs="Arial"/>
                <w:color w:val="000000"/>
                <w:lang w:eastAsia="zh-CN"/>
              </w:rPr>
              <w:t>27</w:t>
            </w:r>
          </w:p>
        </w:tc>
        <w:tc>
          <w:tcPr>
            <w:tcW w:w="2343" w:type="dxa"/>
          </w:tcPr>
          <w:p w14:paraId="2D1F12A7" w14:textId="77777777" w:rsidR="00DA6AD2" w:rsidRPr="0066154E" w:rsidRDefault="00DA6AD2" w:rsidP="005736B6">
            <w:pPr>
              <w:spacing w:after="0" w:line="240" w:lineRule="auto"/>
              <w:jc w:val="center"/>
              <w:rPr>
                <w:rFonts w:eastAsia="等线" w:cs="Arial"/>
                <w:color w:val="000000"/>
                <w:lang w:val="en-US"/>
              </w:rPr>
            </w:pPr>
            <w:r>
              <w:rPr>
                <w:rFonts w:eastAsia="等线" w:cs="Arial"/>
                <w:color w:val="000000"/>
              </w:rPr>
              <w:t>Suggest to define the base channel as one of UWB channels per 11.1.3.5, otherwise 4 bits are not enough</w:t>
            </w:r>
          </w:p>
        </w:tc>
        <w:tc>
          <w:tcPr>
            <w:tcW w:w="2346" w:type="dxa"/>
          </w:tcPr>
          <w:p w14:paraId="1C1B6C9C" w14:textId="77777777" w:rsidR="00DA6AD2" w:rsidRDefault="00DA6AD2" w:rsidP="005736B6">
            <w:pPr>
              <w:spacing w:after="0" w:line="240" w:lineRule="auto"/>
              <w:jc w:val="center"/>
              <w:rPr>
                <w:rFonts w:eastAsia="等线" w:cs="Arial"/>
                <w:color w:val="000000"/>
                <w:lang w:val="en-US"/>
              </w:rPr>
            </w:pPr>
            <w:r>
              <w:rPr>
                <w:rFonts w:eastAsia="等线" w:cs="Arial"/>
                <w:color w:val="000000"/>
              </w:rPr>
              <w:t>As in the comment</w:t>
            </w:r>
          </w:p>
          <w:p w14:paraId="63224B47" w14:textId="77777777" w:rsidR="00DA6AD2" w:rsidRPr="00466ABB" w:rsidRDefault="00DA6AD2" w:rsidP="005736B6">
            <w:pPr>
              <w:spacing w:after="0" w:line="240" w:lineRule="auto"/>
              <w:jc w:val="center"/>
              <w:rPr>
                <w:rFonts w:eastAsia="等线" w:cs="Arial"/>
                <w:color w:val="000000"/>
                <w:lang w:val="en-US"/>
              </w:rPr>
            </w:pPr>
          </w:p>
        </w:tc>
      </w:tr>
      <w:tr w:rsidR="00DA6AD2" w14:paraId="5EC91C54" w14:textId="77777777" w:rsidTr="005736B6">
        <w:trPr>
          <w:trHeight w:val="64"/>
        </w:trPr>
        <w:tc>
          <w:tcPr>
            <w:tcW w:w="677" w:type="dxa"/>
          </w:tcPr>
          <w:p w14:paraId="0B6AA5D2" w14:textId="77777777" w:rsidR="00DA6AD2" w:rsidRDefault="00DA6AD2" w:rsidP="005736B6">
            <w:pPr>
              <w:jc w:val="center"/>
              <w:rPr>
                <w:rFonts w:eastAsia="等线" w:cs="Arial"/>
                <w:color w:val="000000"/>
                <w:lang w:eastAsia="zh-CN"/>
              </w:rPr>
            </w:pPr>
            <w:r>
              <w:rPr>
                <w:rFonts w:eastAsia="等线" w:cs="Arial"/>
                <w:color w:val="000000"/>
                <w:lang w:eastAsia="zh-CN"/>
              </w:rPr>
              <w:t>667</w:t>
            </w:r>
          </w:p>
        </w:tc>
        <w:tc>
          <w:tcPr>
            <w:tcW w:w="1204" w:type="dxa"/>
          </w:tcPr>
          <w:p w14:paraId="15681F2A" w14:textId="77777777" w:rsidR="00DA6AD2" w:rsidRDefault="00DA6AD2" w:rsidP="005736B6">
            <w:pPr>
              <w:jc w:val="center"/>
              <w:rPr>
                <w:rFonts w:eastAsia="等线" w:cs="Arial"/>
                <w:color w:val="000000"/>
              </w:rPr>
            </w:pPr>
            <w:r>
              <w:rPr>
                <w:rFonts w:eastAsia="等线" w:cs="Arial"/>
                <w:color w:val="000000"/>
              </w:rPr>
              <w:t>Rojan Chitrakar</w:t>
            </w:r>
          </w:p>
        </w:tc>
        <w:tc>
          <w:tcPr>
            <w:tcW w:w="1271" w:type="dxa"/>
          </w:tcPr>
          <w:p w14:paraId="568058BC" w14:textId="77777777" w:rsidR="00DA6AD2" w:rsidRPr="00C624BB" w:rsidRDefault="00DA6AD2" w:rsidP="005736B6">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7.1</w:t>
            </w:r>
          </w:p>
        </w:tc>
        <w:tc>
          <w:tcPr>
            <w:tcW w:w="617" w:type="dxa"/>
          </w:tcPr>
          <w:p w14:paraId="14D91345" w14:textId="77777777" w:rsidR="00DA6AD2" w:rsidRDefault="00DA6AD2" w:rsidP="005736B6">
            <w:pPr>
              <w:jc w:val="center"/>
              <w:rPr>
                <w:rFonts w:eastAsia="等线" w:cs="Arial"/>
                <w:color w:val="000000"/>
                <w:lang w:eastAsia="zh-CN"/>
              </w:rPr>
            </w:pPr>
            <w:r>
              <w:rPr>
                <w:rFonts w:eastAsia="等线" w:cs="Arial"/>
                <w:color w:val="000000"/>
                <w:lang w:eastAsia="zh-CN"/>
              </w:rPr>
              <w:t>124</w:t>
            </w:r>
          </w:p>
        </w:tc>
        <w:tc>
          <w:tcPr>
            <w:tcW w:w="558" w:type="dxa"/>
          </w:tcPr>
          <w:p w14:paraId="66C4F1EA" w14:textId="77777777" w:rsidR="00DA6AD2" w:rsidRDefault="00DA6AD2" w:rsidP="005736B6">
            <w:pPr>
              <w:jc w:val="center"/>
              <w:rPr>
                <w:rFonts w:eastAsia="等线" w:cs="Arial"/>
                <w:color w:val="000000"/>
                <w:lang w:eastAsia="zh-CN"/>
              </w:rPr>
            </w:pPr>
            <w:r>
              <w:rPr>
                <w:rFonts w:eastAsia="等线" w:cs="Arial"/>
                <w:color w:val="000000"/>
                <w:lang w:eastAsia="zh-CN"/>
              </w:rPr>
              <w:t>27</w:t>
            </w:r>
          </w:p>
        </w:tc>
        <w:tc>
          <w:tcPr>
            <w:tcW w:w="2343" w:type="dxa"/>
          </w:tcPr>
          <w:p w14:paraId="2C819286" w14:textId="77777777" w:rsidR="00DA6AD2" w:rsidRDefault="00DA6AD2" w:rsidP="005736B6">
            <w:pPr>
              <w:spacing w:after="0" w:line="240" w:lineRule="auto"/>
              <w:jc w:val="center"/>
              <w:rPr>
                <w:rFonts w:eastAsia="等线" w:cs="Arial"/>
                <w:color w:val="000000"/>
              </w:rPr>
            </w:pPr>
            <w:r>
              <w:rPr>
                <w:rFonts w:eastAsia="等线" w:cs="Arial"/>
                <w:color w:val="000000"/>
              </w:rPr>
              <w:t>"The Base Channel field indicates the starting channel for performing UWB sensing …"</w:t>
            </w:r>
            <w:r>
              <w:rPr>
                <w:rFonts w:eastAsia="等线" w:cs="Arial"/>
                <w:color w:val="000000"/>
              </w:rPr>
              <w:br/>
              <w:t>I believe it indicates the index of the channel.</w:t>
            </w:r>
          </w:p>
        </w:tc>
        <w:tc>
          <w:tcPr>
            <w:tcW w:w="2346" w:type="dxa"/>
          </w:tcPr>
          <w:p w14:paraId="01DEE378" w14:textId="77777777" w:rsidR="00DA6AD2" w:rsidRDefault="00DA6AD2" w:rsidP="005736B6">
            <w:pPr>
              <w:spacing w:after="0" w:line="240" w:lineRule="auto"/>
              <w:jc w:val="center"/>
              <w:rPr>
                <w:rFonts w:eastAsia="等线" w:cs="Arial"/>
                <w:color w:val="000000"/>
              </w:rPr>
            </w:pPr>
            <w:r>
              <w:rPr>
                <w:rFonts w:eastAsia="等线" w:cs="Arial"/>
                <w:color w:val="000000"/>
              </w:rPr>
              <w:t>Rephrase as:</w:t>
            </w:r>
            <w:r>
              <w:rPr>
                <w:rFonts w:eastAsia="等线" w:cs="Arial"/>
                <w:color w:val="000000"/>
              </w:rPr>
              <w:br/>
              <w:t>"The Base Channel field indicates the starting index of the channel for performing UWB sensing…"</w:t>
            </w:r>
            <w:r>
              <w:rPr>
                <w:rFonts w:eastAsia="等线" w:cs="Arial"/>
                <w:color w:val="000000"/>
              </w:rPr>
              <w:br/>
              <w:t>Also, provide the reference where the index mapping is described.</w:t>
            </w:r>
          </w:p>
        </w:tc>
      </w:tr>
    </w:tbl>
    <w:p w14:paraId="6450A306" w14:textId="77777777" w:rsidR="00DA6AD2" w:rsidRDefault="00DA6AD2" w:rsidP="00DA6AD2">
      <w:pPr>
        <w:rPr>
          <w:rFonts w:asciiTheme="minorHAnsi" w:eastAsiaTheme="minorEastAsia" w:hAnsiTheme="minorHAnsi" w:cstheme="minorHAnsi"/>
          <w:b/>
          <w:bCs/>
          <w:u w:val="single"/>
          <w:lang w:eastAsia="zh-CN"/>
        </w:rPr>
      </w:pPr>
    </w:p>
    <w:p w14:paraId="048B0C3A" w14:textId="77777777" w:rsidR="00DA6AD2" w:rsidRDefault="00DA6AD2" w:rsidP="00DA6AD2">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6560C7E3" w14:textId="77777777" w:rsidR="00DA6AD2" w:rsidRDefault="00DA6AD2" w:rsidP="00DA6AD2">
      <w:pPr>
        <w:rPr>
          <w:rFonts w:eastAsiaTheme="minorEastAsia"/>
          <w:lang w:eastAsia="zh-CN"/>
        </w:rPr>
      </w:pPr>
      <w:r>
        <w:rPr>
          <w:rFonts w:eastAsiaTheme="minorEastAsia" w:hint="eastAsia"/>
          <w:lang w:eastAsia="zh-CN"/>
        </w:rPr>
        <w:t>T</w:t>
      </w:r>
      <w:r>
        <w:rPr>
          <w:rFonts w:eastAsiaTheme="minorEastAsia"/>
          <w:lang w:eastAsia="zh-CN"/>
        </w:rPr>
        <w:t xml:space="preserve">he Base Channel field occupies 4 bits, which is able to indicate 16 different UWB channels. However, for the frequency stitching, some extended channel bands could be used. </w:t>
      </w:r>
    </w:p>
    <w:p w14:paraId="4CE13FDB" w14:textId="77777777" w:rsidR="00DA6AD2" w:rsidRDefault="00DA6AD2" w:rsidP="00DA6AD2">
      <w:pPr>
        <w:rPr>
          <w:rFonts w:eastAsiaTheme="minorEastAsia"/>
          <w:lang w:eastAsia="zh-CN"/>
        </w:rPr>
      </w:pPr>
      <w:r>
        <w:rPr>
          <w:noProof/>
          <w:lang w:val="en-US" w:eastAsia="zh-CN"/>
        </w:rPr>
        <w:drawing>
          <wp:inline distT="0" distB="0" distL="0" distR="0" wp14:anchorId="1B23F39A" wp14:editId="4D451CCF">
            <wp:extent cx="5789680" cy="962167"/>
            <wp:effectExtent l="0" t="0" r="190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93724" cy="962839"/>
                    </a:xfrm>
                    <a:prstGeom prst="rect">
                      <a:avLst/>
                    </a:prstGeom>
                  </pic:spPr>
                </pic:pic>
              </a:graphicData>
            </a:graphic>
          </wp:inline>
        </w:drawing>
      </w:r>
    </w:p>
    <w:p w14:paraId="785BA014" w14:textId="77777777" w:rsidR="00DA6AD2" w:rsidRDefault="00DA6AD2" w:rsidP="00DA6AD2">
      <w:pPr>
        <w:rPr>
          <w:rFonts w:eastAsiaTheme="minorEastAsia"/>
          <w:lang w:eastAsia="zh-CN"/>
        </w:rPr>
      </w:pPr>
      <w:r>
        <w:rPr>
          <w:rFonts w:eastAsiaTheme="minorEastAsia" w:hint="eastAsia"/>
          <w:lang w:eastAsia="zh-CN"/>
        </w:rPr>
        <w:t>O</w:t>
      </w:r>
      <w:r>
        <w:rPr>
          <w:rFonts w:eastAsiaTheme="minorEastAsia"/>
          <w:lang w:eastAsia="zh-CN"/>
        </w:rPr>
        <w:t>bviously, the Base Channel field cannot be used to indicate these extended channels. It is suggested to make it clear that the Base Channel field is used to indicate one of channels per Table 16-27.</w:t>
      </w:r>
    </w:p>
    <w:p w14:paraId="6E191234" w14:textId="77777777" w:rsidR="00DA6AD2" w:rsidRPr="001F446A" w:rsidRDefault="00DA6AD2" w:rsidP="00DA6AD2">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52DC474E" w14:textId="77777777" w:rsidR="00DA6AD2" w:rsidRPr="0054023C" w:rsidRDefault="00DA6AD2" w:rsidP="00DA6AD2">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67A86342" w14:textId="77777777" w:rsidR="00DA6AD2" w:rsidRDefault="00DA6AD2" w:rsidP="00DA6AD2">
      <w:pPr>
        <w:rPr>
          <w:b/>
          <w:bCs/>
        </w:rPr>
      </w:pPr>
      <w:r w:rsidRPr="00C31196">
        <w:rPr>
          <w:b/>
          <w:bCs/>
        </w:rPr>
        <w:t>10.</w:t>
      </w:r>
      <w:r>
        <w:rPr>
          <w:b/>
          <w:bCs/>
        </w:rPr>
        <w:t>39.7.6</w:t>
      </w:r>
      <w:r w:rsidRPr="00C31196">
        <w:rPr>
          <w:b/>
          <w:bCs/>
        </w:rPr>
        <w:t xml:space="preserve"> </w:t>
      </w:r>
      <w:r>
        <w:rPr>
          <w:b/>
          <w:bCs/>
        </w:rPr>
        <w:t>Processed Target Feature Report IE</w:t>
      </w:r>
    </w:p>
    <w:p w14:paraId="41F4D8B5" w14:textId="77777777" w:rsidR="00DA6AD2" w:rsidRDefault="00DA6AD2" w:rsidP="00DA6AD2">
      <w:pPr>
        <w:rPr>
          <w:rFonts w:eastAsiaTheme="minorEastAsia"/>
          <w:i/>
          <w:lang w:eastAsia="zh-CN"/>
        </w:rPr>
      </w:pPr>
      <w:r w:rsidRPr="00696F14">
        <w:rPr>
          <w:rFonts w:eastAsiaTheme="minorEastAsia" w:hint="eastAsia"/>
          <w:i/>
          <w:lang w:eastAsia="zh-CN"/>
        </w:rPr>
        <w:t>C</w:t>
      </w:r>
      <w:r w:rsidRPr="00696F14">
        <w:rPr>
          <w:rFonts w:eastAsiaTheme="minorEastAsia"/>
          <w:i/>
          <w:lang w:eastAsia="zh-CN"/>
        </w:rPr>
        <w:t xml:space="preserve">hange </w:t>
      </w:r>
      <w:r>
        <w:rPr>
          <w:rFonts w:eastAsiaTheme="minorEastAsia"/>
          <w:i/>
          <w:lang w:eastAsia="zh-CN"/>
        </w:rPr>
        <w:t xml:space="preserve">Line 27-28 </w:t>
      </w:r>
      <w:r w:rsidRPr="00696F14">
        <w:rPr>
          <w:rFonts w:eastAsiaTheme="minorEastAsia"/>
          <w:i/>
          <w:lang w:eastAsia="zh-CN"/>
        </w:rPr>
        <w:t xml:space="preserve">on page </w:t>
      </w:r>
      <w:r>
        <w:rPr>
          <w:rFonts w:eastAsiaTheme="minorEastAsia"/>
          <w:i/>
          <w:lang w:eastAsia="zh-CN"/>
        </w:rPr>
        <w:t>123</w:t>
      </w:r>
      <w:r w:rsidRPr="00696F14">
        <w:rPr>
          <w:rFonts w:eastAsiaTheme="minorEastAsia"/>
          <w:i/>
          <w:lang w:eastAsia="zh-CN"/>
        </w:rPr>
        <w:t xml:space="preserve"> as follows</w:t>
      </w:r>
    </w:p>
    <w:p w14:paraId="2998B0D1" w14:textId="41AA3AD6" w:rsidR="005B146C" w:rsidRPr="005B146C" w:rsidRDefault="00DA6AD2" w:rsidP="00C605AA">
      <w:r>
        <w:t xml:space="preserve">The Base Channel field indicates the </w:t>
      </w:r>
      <w:ins w:id="143" w:author="作者">
        <w:r>
          <w:t xml:space="preserve">index of the </w:t>
        </w:r>
      </w:ins>
      <w:r>
        <w:t>starting channel for performing UWB sensing when frequency</w:t>
      </w:r>
      <w:r>
        <w:rPr>
          <w:sz w:val="23"/>
          <w:szCs w:val="23"/>
        </w:rPr>
        <w:t xml:space="preserve"> </w:t>
      </w:r>
      <w:r>
        <w:t>stitching is enabled.</w:t>
      </w:r>
      <w:ins w:id="144" w:author="作者">
        <w:r>
          <w:t xml:space="preserve"> The starting channel shall be one of HRP UWB channels per Table 16-27.</w:t>
        </w:r>
      </w:ins>
    </w:p>
    <w:p w14:paraId="627A5FA5" w14:textId="77777777" w:rsidR="005B146C" w:rsidRPr="005B146C" w:rsidRDefault="005B146C" w:rsidP="00C605AA">
      <w:pPr>
        <w:rPr>
          <w:rFonts w:eastAsiaTheme="minorEastAsia"/>
          <w:lang w:eastAsia="zh-CN"/>
        </w:rPr>
      </w:pPr>
    </w:p>
    <w:p w14:paraId="00AFCB7A" w14:textId="77777777" w:rsidR="00DA6AD2" w:rsidRDefault="00DA6AD2" w:rsidP="00DA6AD2">
      <w:pPr>
        <w:rPr>
          <w:ins w:id="145" w:author="作者"/>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731DB1BA" w14:textId="07DA94D2" w:rsidR="00DA6AD2" w:rsidRPr="006577A2" w:rsidRDefault="00DA6AD2" w:rsidP="00DA6AD2">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106</w:t>
      </w:r>
      <w:r w:rsidR="00EB51FE">
        <w:rPr>
          <w:b/>
          <w:bCs/>
          <w:i/>
          <w:color w:val="4F81BD" w:themeColor="accent1"/>
        </w:rPr>
        <w:t>, #227</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10</w:t>
      </w:r>
      <w:r w:rsidRPr="00C53CE2">
        <w:rPr>
          <w:b/>
          <w:bCs/>
          <w:i/>
          <w:color w:val="4F81BD" w:themeColor="accent1"/>
        </w:rPr>
        <w:t>-04ab-cc-consolidated-comment</w:t>
      </w:r>
    </w:p>
    <w:tbl>
      <w:tblPr>
        <w:tblStyle w:val="afc"/>
        <w:tblW w:w="0" w:type="auto"/>
        <w:tblLook w:val="04A0" w:firstRow="1" w:lastRow="0" w:firstColumn="1" w:lastColumn="0" w:noHBand="0" w:noVBand="1"/>
      </w:tblPr>
      <w:tblGrid>
        <w:gridCol w:w="677"/>
        <w:gridCol w:w="1204"/>
        <w:gridCol w:w="1271"/>
        <w:gridCol w:w="617"/>
        <w:gridCol w:w="558"/>
        <w:gridCol w:w="2343"/>
        <w:gridCol w:w="2346"/>
      </w:tblGrid>
      <w:tr w:rsidR="00DA6AD2" w14:paraId="0FED1921" w14:textId="77777777" w:rsidTr="005736B6">
        <w:trPr>
          <w:trHeight w:val="64"/>
        </w:trPr>
        <w:tc>
          <w:tcPr>
            <w:tcW w:w="677" w:type="dxa"/>
          </w:tcPr>
          <w:p w14:paraId="5538256E" w14:textId="77777777" w:rsidR="00DA6AD2" w:rsidRDefault="00DA6AD2" w:rsidP="005736B6">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6600D1E3" w14:textId="77777777" w:rsidR="00DA6AD2" w:rsidRDefault="00DA6AD2" w:rsidP="005736B6">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1" w:type="dxa"/>
          </w:tcPr>
          <w:p w14:paraId="4880E501" w14:textId="77777777" w:rsidR="00DA6AD2" w:rsidRDefault="00DA6AD2" w:rsidP="005736B6">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13DE34A7" w14:textId="77777777" w:rsidR="00DA6AD2" w:rsidRDefault="00DA6AD2" w:rsidP="005736B6">
            <w:pPr>
              <w:jc w:val="center"/>
              <w:rPr>
                <w:rFonts w:eastAsiaTheme="minorEastAsia" w:cs="Arial"/>
                <w:lang w:eastAsia="zh-CN"/>
              </w:rPr>
            </w:pPr>
            <w:r w:rsidRPr="002F626C">
              <w:rPr>
                <w:rFonts w:asciiTheme="minorHAnsi" w:hAnsiTheme="minorHAnsi" w:cstheme="minorHAnsi"/>
                <w:b/>
                <w:bCs/>
              </w:rPr>
              <w:t>Page</w:t>
            </w:r>
          </w:p>
        </w:tc>
        <w:tc>
          <w:tcPr>
            <w:tcW w:w="558" w:type="dxa"/>
          </w:tcPr>
          <w:p w14:paraId="4E96A39D" w14:textId="77777777" w:rsidR="00DA6AD2" w:rsidRDefault="00DA6AD2" w:rsidP="005736B6">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040F99AD" w14:textId="77777777" w:rsidR="00DA6AD2" w:rsidRDefault="00DA6AD2" w:rsidP="005736B6">
            <w:pPr>
              <w:spacing w:after="0" w:line="240" w:lineRule="auto"/>
              <w:jc w:val="center"/>
              <w:rPr>
                <w:rFonts w:eastAsia="等线" w:cs="Arial"/>
                <w:color w:val="000000"/>
              </w:rPr>
            </w:pPr>
            <w:r w:rsidRPr="002F626C">
              <w:rPr>
                <w:rFonts w:asciiTheme="minorHAnsi" w:hAnsiTheme="minorHAnsi" w:cstheme="minorHAnsi"/>
                <w:b/>
                <w:bCs/>
              </w:rPr>
              <w:t>Comment</w:t>
            </w:r>
          </w:p>
        </w:tc>
        <w:tc>
          <w:tcPr>
            <w:tcW w:w="2346" w:type="dxa"/>
          </w:tcPr>
          <w:p w14:paraId="65873AF1" w14:textId="77777777" w:rsidR="00DA6AD2" w:rsidRDefault="00DA6AD2" w:rsidP="005736B6">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DA6AD2" w14:paraId="59A9DDB5" w14:textId="77777777" w:rsidTr="005736B6">
        <w:trPr>
          <w:trHeight w:val="64"/>
        </w:trPr>
        <w:tc>
          <w:tcPr>
            <w:tcW w:w="677" w:type="dxa"/>
          </w:tcPr>
          <w:p w14:paraId="15E9B7D8" w14:textId="47D8F4D3" w:rsidR="00DA6AD2" w:rsidRPr="00C624BB" w:rsidRDefault="00DA6AD2" w:rsidP="005736B6">
            <w:pPr>
              <w:jc w:val="center"/>
              <w:rPr>
                <w:rFonts w:eastAsia="等线" w:cs="Arial"/>
                <w:color w:val="000000"/>
                <w:lang w:eastAsia="zh-CN"/>
              </w:rPr>
            </w:pPr>
            <w:r>
              <w:rPr>
                <w:rFonts w:eastAsia="等线" w:cs="Arial"/>
                <w:color w:val="000000"/>
                <w:lang w:eastAsia="zh-CN"/>
              </w:rPr>
              <w:lastRenderedPageBreak/>
              <w:t>106</w:t>
            </w:r>
          </w:p>
        </w:tc>
        <w:tc>
          <w:tcPr>
            <w:tcW w:w="1204" w:type="dxa"/>
          </w:tcPr>
          <w:p w14:paraId="423E9D6E" w14:textId="687CEF0B" w:rsidR="00DA6AD2" w:rsidRPr="00C624BB" w:rsidRDefault="00DA6AD2" w:rsidP="005736B6">
            <w:pPr>
              <w:jc w:val="center"/>
              <w:rPr>
                <w:rFonts w:eastAsia="等线" w:cs="Arial"/>
                <w:color w:val="000000"/>
              </w:rPr>
            </w:pPr>
            <w:r>
              <w:rPr>
                <w:rFonts w:eastAsia="等线" w:cs="Arial"/>
                <w:color w:val="000000"/>
              </w:rPr>
              <w:t>Pooria Pakrooh</w:t>
            </w:r>
          </w:p>
        </w:tc>
        <w:tc>
          <w:tcPr>
            <w:tcW w:w="1271" w:type="dxa"/>
          </w:tcPr>
          <w:p w14:paraId="772A5522" w14:textId="31E8AAED" w:rsidR="00DA6AD2" w:rsidRPr="00C624BB" w:rsidRDefault="00DA6AD2" w:rsidP="005736B6">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7.2</w:t>
            </w:r>
          </w:p>
        </w:tc>
        <w:tc>
          <w:tcPr>
            <w:tcW w:w="617" w:type="dxa"/>
          </w:tcPr>
          <w:p w14:paraId="2E10E0D4" w14:textId="743BD1CE" w:rsidR="00DA6AD2" w:rsidRPr="00C624BB" w:rsidRDefault="00DA6AD2" w:rsidP="00DA6AD2">
            <w:pPr>
              <w:jc w:val="center"/>
              <w:rPr>
                <w:rFonts w:eastAsia="等线" w:cs="Arial"/>
                <w:color w:val="000000"/>
                <w:lang w:eastAsia="zh-CN"/>
              </w:rPr>
            </w:pPr>
            <w:r>
              <w:rPr>
                <w:rFonts w:eastAsia="等线" w:cs="Arial"/>
                <w:color w:val="000000"/>
                <w:lang w:eastAsia="zh-CN"/>
              </w:rPr>
              <w:t>127</w:t>
            </w:r>
          </w:p>
        </w:tc>
        <w:tc>
          <w:tcPr>
            <w:tcW w:w="558" w:type="dxa"/>
          </w:tcPr>
          <w:p w14:paraId="588DF902" w14:textId="57F4F209" w:rsidR="00DA6AD2" w:rsidRPr="00C624BB" w:rsidRDefault="00DA6AD2" w:rsidP="00DA6AD2">
            <w:pPr>
              <w:jc w:val="center"/>
              <w:rPr>
                <w:rFonts w:eastAsia="等线" w:cs="Arial"/>
                <w:color w:val="000000"/>
                <w:lang w:eastAsia="zh-CN"/>
              </w:rPr>
            </w:pPr>
            <w:r>
              <w:rPr>
                <w:rFonts w:eastAsia="等线" w:cs="Arial"/>
                <w:color w:val="000000"/>
                <w:lang w:eastAsia="zh-CN"/>
              </w:rPr>
              <w:t>23</w:t>
            </w:r>
          </w:p>
        </w:tc>
        <w:tc>
          <w:tcPr>
            <w:tcW w:w="2343" w:type="dxa"/>
          </w:tcPr>
          <w:p w14:paraId="5996B351" w14:textId="72DA57E7" w:rsidR="00DA6AD2" w:rsidRPr="00DA6AD2" w:rsidRDefault="00DA6AD2" w:rsidP="00DA6AD2">
            <w:pPr>
              <w:spacing w:after="0" w:line="240" w:lineRule="auto"/>
              <w:jc w:val="center"/>
              <w:rPr>
                <w:rFonts w:eastAsia="等线" w:cs="Arial"/>
                <w:color w:val="000000"/>
                <w:lang w:val="en-US"/>
              </w:rPr>
            </w:pPr>
            <w:r>
              <w:rPr>
                <w:rFonts w:eastAsia="等线" w:cs="Arial"/>
                <w:color w:val="000000"/>
              </w:rPr>
              <w:t>Generation of fragments of report in the presence of compression should be clarified.</w:t>
            </w:r>
          </w:p>
        </w:tc>
        <w:tc>
          <w:tcPr>
            <w:tcW w:w="2346" w:type="dxa"/>
          </w:tcPr>
          <w:p w14:paraId="514EDE10" w14:textId="4DEF4A48" w:rsidR="00DA6AD2" w:rsidRPr="00DA6AD2" w:rsidRDefault="00DA6AD2" w:rsidP="00DA6AD2">
            <w:pPr>
              <w:spacing w:after="0" w:line="240" w:lineRule="auto"/>
              <w:jc w:val="center"/>
              <w:rPr>
                <w:rFonts w:eastAsia="等线" w:cs="Arial"/>
                <w:color w:val="000000"/>
                <w:lang w:val="en-US"/>
              </w:rPr>
            </w:pPr>
            <w:r>
              <w:rPr>
                <w:rFonts w:eastAsia="等线" w:cs="Arial"/>
                <w:color w:val="000000"/>
              </w:rPr>
              <w:t>Generation of fragments of report in the presence of compression should be clarified.</w:t>
            </w:r>
          </w:p>
        </w:tc>
      </w:tr>
      <w:tr w:rsidR="00FA23DA" w14:paraId="6D73788A" w14:textId="77777777" w:rsidTr="005736B6">
        <w:trPr>
          <w:trHeight w:val="64"/>
        </w:trPr>
        <w:tc>
          <w:tcPr>
            <w:tcW w:w="677" w:type="dxa"/>
          </w:tcPr>
          <w:p w14:paraId="73FD5274" w14:textId="571B67CC" w:rsidR="00FA23DA" w:rsidRDefault="00FA23DA" w:rsidP="005736B6">
            <w:pPr>
              <w:jc w:val="center"/>
              <w:rPr>
                <w:rFonts w:eastAsia="等线" w:cs="Arial"/>
                <w:color w:val="000000"/>
                <w:lang w:eastAsia="zh-CN"/>
              </w:rPr>
            </w:pPr>
            <w:r>
              <w:rPr>
                <w:rFonts w:eastAsia="等线" w:cs="Arial" w:hint="eastAsia"/>
                <w:color w:val="000000"/>
                <w:lang w:eastAsia="zh-CN"/>
              </w:rPr>
              <w:t>2</w:t>
            </w:r>
            <w:r>
              <w:rPr>
                <w:rFonts w:eastAsia="等线" w:cs="Arial"/>
                <w:color w:val="000000"/>
                <w:lang w:eastAsia="zh-CN"/>
              </w:rPr>
              <w:t>27</w:t>
            </w:r>
          </w:p>
        </w:tc>
        <w:tc>
          <w:tcPr>
            <w:tcW w:w="1204" w:type="dxa"/>
          </w:tcPr>
          <w:p w14:paraId="58511ABC" w14:textId="68BD3C29" w:rsidR="00FA23DA" w:rsidRDefault="00FA23DA" w:rsidP="005736B6">
            <w:pPr>
              <w:jc w:val="center"/>
              <w:rPr>
                <w:rFonts w:eastAsia="等线" w:cs="Arial"/>
                <w:color w:val="000000"/>
                <w:lang w:eastAsia="zh-CN"/>
              </w:rPr>
            </w:pPr>
            <w:r>
              <w:rPr>
                <w:rFonts w:eastAsia="等线" w:cs="Arial" w:hint="eastAsia"/>
                <w:color w:val="000000"/>
                <w:lang w:eastAsia="zh-CN"/>
              </w:rPr>
              <w:t>B</w:t>
            </w:r>
            <w:r>
              <w:rPr>
                <w:rFonts w:eastAsia="等线" w:cs="Arial"/>
                <w:color w:val="000000"/>
                <w:lang w:eastAsia="zh-CN"/>
              </w:rPr>
              <w:t>illy Verso</w:t>
            </w:r>
          </w:p>
        </w:tc>
        <w:tc>
          <w:tcPr>
            <w:tcW w:w="1271" w:type="dxa"/>
          </w:tcPr>
          <w:p w14:paraId="3A7B7C08" w14:textId="7915652B" w:rsidR="00FA23DA" w:rsidRPr="00C624BB" w:rsidRDefault="00FA23DA" w:rsidP="005736B6">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0.39.7.2</w:t>
            </w:r>
          </w:p>
        </w:tc>
        <w:tc>
          <w:tcPr>
            <w:tcW w:w="617" w:type="dxa"/>
          </w:tcPr>
          <w:p w14:paraId="2E5221AA" w14:textId="604FADB1" w:rsidR="00FA23DA" w:rsidRDefault="00FA23DA" w:rsidP="00DA6AD2">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28</w:t>
            </w:r>
          </w:p>
        </w:tc>
        <w:tc>
          <w:tcPr>
            <w:tcW w:w="558" w:type="dxa"/>
          </w:tcPr>
          <w:p w14:paraId="1FE239AC" w14:textId="563B1C7D" w:rsidR="00FA23DA" w:rsidRDefault="00FA23DA" w:rsidP="00DA6AD2">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1</w:t>
            </w:r>
          </w:p>
        </w:tc>
        <w:tc>
          <w:tcPr>
            <w:tcW w:w="2343" w:type="dxa"/>
          </w:tcPr>
          <w:p w14:paraId="44CB36D4" w14:textId="2F773766" w:rsidR="00FA23DA" w:rsidRPr="00FA23DA" w:rsidRDefault="00FA23DA" w:rsidP="00FA23DA">
            <w:pPr>
              <w:spacing w:after="0" w:line="240" w:lineRule="auto"/>
              <w:jc w:val="center"/>
              <w:rPr>
                <w:rFonts w:eastAsia="等线" w:cs="Arial"/>
                <w:color w:val="000000"/>
                <w:lang w:val="en-US"/>
              </w:rPr>
            </w:pPr>
            <w:r>
              <w:rPr>
                <w:rFonts w:eastAsia="等线" w:cs="Arial"/>
                <w:color w:val="000000"/>
              </w:rPr>
              <w:t>"</w:t>
            </w:r>
            <w:proofErr w:type="gramStart"/>
            <w:r>
              <w:rPr>
                <w:rFonts w:eastAsia="等线" w:cs="Arial"/>
                <w:color w:val="000000"/>
              </w:rPr>
              <w:t>could</w:t>
            </w:r>
            <w:proofErr w:type="gramEnd"/>
            <w:r>
              <w:rPr>
                <w:rFonts w:eastAsia="等线" w:cs="Arial"/>
                <w:color w:val="000000"/>
              </w:rPr>
              <w:t xml:space="preserve"> be zero padded" is strange terminology, does this not need to be "a shall" so that the receiver knows how to process the  received report to decompress it?</w:t>
            </w:r>
          </w:p>
        </w:tc>
        <w:tc>
          <w:tcPr>
            <w:tcW w:w="2346" w:type="dxa"/>
          </w:tcPr>
          <w:p w14:paraId="05B8F81F" w14:textId="77777777" w:rsidR="00FA23DA" w:rsidRDefault="00FA23DA" w:rsidP="00FA23DA">
            <w:pPr>
              <w:spacing w:after="0" w:line="240" w:lineRule="auto"/>
              <w:jc w:val="center"/>
              <w:rPr>
                <w:rFonts w:eastAsia="等线" w:cs="Arial"/>
                <w:color w:val="000000"/>
                <w:lang w:val="en-US"/>
              </w:rPr>
            </w:pPr>
            <w:r>
              <w:rPr>
                <w:rFonts w:eastAsia="等线" w:cs="Arial"/>
                <w:color w:val="000000"/>
              </w:rPr>
              <w:t>Specify exactly what is done.</w:t>
            </w:r>
          </w:p>
          <w:p w14:paraId="43033776" w14:textId="77777777" w:rsidR="00FA23DA" w:rsidRPr="00FA23DA" w:rsidRDefault="00FA23DA" w:rsidP="00DA6AD2">
            <w:pPr>
              <w:spacing w:after="0" w:line="240" w:lineRule="auto"/>
              <w:jc w:val="center"/>
              <w:rPr>
                <w:rFonts w:eastAsia="等线" w:cs="Arial"/>
                <w:color w:val="000000"/>
                <w:lang w:val="en-US"/>
              </w:rPr>
            </w:pPr>
          </w:p>
        </w:tc>
      </w:tr>
      <w:tr w:rsidR="00FB7C88" w14:paraId="65DD6378" w14:textId="77777777" w:rsidTr="00FB7C88">
        <w:trPr>
          <w:trHeight w:val="64"/>
        </w:trPr>
        <w:tc>
          <w:tcPr>
            <w:tcW w:w="677" w:type="dxa"/>
          </w:tcPr>
          <w:p w14:paraId="7DEA4DB8" w14:textId="77777777" w:rsidR="00FB7C88" w:rsidRDefault="00FB7C88" w:rsidP="00FB7C88">
            <w:pPr>
              <w:jc w:val="center"/>
              <w:rPr>
                <w:rFonts w:eastAsia="等线" w:cs="Arial"/>
                <w:color w:val="000000"/>
                <w:lang w:eastAsia="zh-CN"/>
              </w:rPr>
            </w:pPr>
            <w:r>
              <w:rPr>
                <w:rFonts w:eastAsia="等线" w:cs="Arial" w:hint="eastAsia"/>
                <w:color w:val="000000"/>
                <w:lang w:eastAsia="zh-CN"/>
              </w:rPr>
              <w:t>6</w:t>
            </w:r>
            <w:r>
              <w:rPr>
                <w:rFonts w:eastAsia="等线" w:cs="Arial"/>
                <w:color w:val="000000"/>
                <w:lang w:eastAsia="zh-CN"/>
              </w:rPr>
              <w:t>70</w:t>
            </w:r>
          </w:p>
        </w:tc>
        <w:tc>
          <w:tcPr>
            <w:tcW w:w="1204" w:type="dxa"/>
          </w:tcPr>
          <w:p w14:paraId="20B496D7" w14:textId="77777777" w:rsidR="00FB7C88" w:rsidRDefault="00FB7C88" w:rsidP="00FB7C88">
            <w:pPr>
              <w:jc w:val="center"/>
              <w:rPr>
                <w:rFonts w:eastAsia="等线" w:cs="Arial"/>
                <w:color w:val="000000"/>
                <w:lang w:eastAsia="zh-CN"/>
              </w:rPr>
            </w:pPr>
            <w:r>
              <w:rPr>
                <w:rFonts w:eastAsia="等线" w:cs="Arial" w:hint="eastAsia"/>
                <w:color w:val="000000"/>
                <w:lang w:eastAsia="zh-CN"/>
              </w:rPr>
              <w:t>R</w:t>
            </w:r>
            <w:r>
              <w:rPr>
                <w:rFonts w:eastAsia="等线" w:cs="Arial"/>
                <w:color w:val="000000"/>
                <w:lang w:eastAsia="zh-CN"/>
              </w:rPr>
              <w:t>ojan Chitrakar</w:t>
            </w:r>
          </w:p>
        </w:tc>
        <w:tc>
          <w:tcPr>
            <w:tcW w:w="1271" w:type="dxa"/>
          </w:tcPr>
          <w:p w14:paraId="4B0B677C" w14:textId="77777777" w:rsidR="00FB7C88" w:rsidRDefault="00FB7C88" w:rsidP="00FB7C88">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0.39.7.2</w:t>
            </w:r>
          </w:p>
        </w:tc>
        <w:tc>
          <w:tcPr>
            <w:tcW w:w="617" w:type="dxa"/>
          </w:tcPr>
          <w:p w14:paraId="0F8DCE6D" w14:textId="77777777" w:rsidR="00FB7C88" w:rsidRDefault="00FB7C88" w:rsidP="00FB7C88">
            <w:pPr>
              <w:jc w:val="center"/>
              <w:rPr>
                <w:rFonts w:eastAsia="等线" w:cs="Arial"/>
                <w:color w:val="000000"/>
                <w:lang w:eastAsia="zh-CN"/>
              </w:rPr>
            </w:pPr>
            <w:r>
              <w:rPr>
                <w:rFonts w:eastAsia="等线" w:cs="Arial" w:hint="eastAsia"/>
                <w:color w:val="000000"/>
                <w:lang w:eastAsia="zh-CN"/>
              </w:rPr>
              <w:t>1</w:t>
            </w:r>
            <w:r>
              <w:rPr>
                <w:rFonts w:eastAsia="等线" w:cs="Arial"/>
                <w:color w:val="000000"/>
                <w:lang w:eastAsia="zh-CN"/>
              </w:rPr>
              <w:t>28</w:t>
            </w:r>
          </w:p>
        </w:tc>
        <w:tc>
          <w:tcPr>
            <w:tcW w:w="558" w:type="dxa"/>
          </w:tcPr>
          <w:p w14:paraId="4E34DEEC" w14:textId="77777777" w:rsidR="00FB7C88" w:rsidRDefault="00FB7C88" w:rsidP="00FB7C88">
            <w:pPr>
              <w:jc w:val="center"/>
              <w:rPr>
                <w:rFonts w:eastAsia="等线" w:cs="Arial"/>
                <w:color w:val="000000"/>
                <w:lang w:eastAsia="zh-CN"/>
              </w:rPr>
            </w:pPr>
            <w:r>
              <w:rPr>
                <w:rFonts w:eastAsia="等线" w:cs="Arial" w:hint="eastAsia"/>
                <w:color w:val="000000"/>
                <w:lang w:eastAsia="zh-CN"/>
              </w:rPr>
              <w:t>9</w:t>
            </w:r>
          </w:p>
        </w:tc>
        <w:tc>
          <w:tcPr>
            <w:tcW w:w="2343" w:type="dxa"/>
          </w:tcPr>
          <w:p w14:paraId="5D58EDD5" w14:textId="77777777" w:rsidR="00FB7C88" w:rsidRPr="00174095" w:rsidRDefault="00FB7C88" w:rsidP="00FB7C88">
            <w:pPr>
              <w:spacing w:after="0" w:line="240" w:lineRule="auto"/>
              <w:jc w:val="center"/>
              <w:rPr>
                <w:rFonts w:eastAsia="等线" w:cs="Arial"/>
                <w:color w:val="000000"/>
                <w:lang w:val="en-US"/>
              </w:rPr>
            </w:pPr>
            <w:r>
              <w:rPr>
                <w:rFonts w:eastAsia="等线" w:cs="Arial"/>
                <w:color w:val="000000"/>
              </w:rPr>
              <w:t>"The Compression field value when one indicates that the Receive Report(s) field is DEFLATE compressed,"</w:t>
            </w:r>
            <w:r>
              <w:rPr>
                <w:rFonts w:eastAsia="等线" w:cs="Arial"/>
                <w:color w:val="000000"/>
              </w:rPr>
              <w:br/>
              <w:t>From the sentence, it is not clear how the compression is done.</w:t>
            </w:r>
          </w:p>
        </w:tc>
        <w:tc>
          <w:tcPr>
            <w:tcW w:w="2346" w:type="dxa"/>
          </w:tcPr>
          <w:p w14:paraId="37A8E603" w14:textId="77777777" w:rsidR="00FB7C88" w:rsidRDefault="00FB7C88" w:rsidP="00FB7C88">
            <w:pPr>
              <w:spacing w:after="0" w:line="240" w:lineRule="auto"/>
              <w:jc w:val="center"/>
              <w:rPr>
                <w:rFonts w:eastAsia="等线" w:cs="Arial"/>
                <w:color w:val="000000"/>
                <w:lang w:val="en-US"/>
              </w:rPr>
            </w:pPr>
            <w:r>
              <w:rPr>
                <w:rFonts w:eastAsia="等线" w:cs="Arial"/>
                <w:color w:val="000000"/>
              </w:rPr>
              <w:t>as in comment</w:t>
            </w:r>
          </w:p>
          <w:p w14:paraId="658CCE90" w14:textId="77777777" w:rsidR="00FB7C88" w:rsidRDefault="00FB7C88" w:rsidP="00FB7C88">
            <w:pPr>
              <w:spacing w:after="0" w:line="240" w:lineRule="auto"/>
              <w:jc w:val="center"/>
              <w:rPr>
                <w:rFonts w:eastAsia="等线" w:cs="Arial"/>
                <w:color w:val="000000"/>
              </w:rPr>
            </w:pPr>
          </w:p>
        </w:tc>
      </w:tr>
    </w:tbl>
    <w:p w14:paraId="1E10BC02" w14:textId="77777777" w:rsidR="00FA23DA" w:rsidRDefault="00FA23DA" w:rsidP="00FA23DA">
      <w:pPr>
        <w:rPr>
          <w:rFonts w:asciiTheme="minorHAnsi" w:eastAsiaTheme="minorEastAsia" w:hAnsiTheme="minorHAnsi" w:cstheme="minorHAnsi"/>
          <w:b/>
          <w:bCs/>
          <w:u w:val="single"/>
          <w:lang w:eastAsia="zh-CN"/>
        </w:rPr>
      </w:pPr>
    </w:p>
    <w:p w14:paraId="03094F34" w14:textId="77777777" w:rsidR="00FA23DA" w:rsidRDefault="00FA23DA" w:rsidP="00FA23DA">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234AC882" w14:textId="3FBA3ADA" w:rsidR="001D446F" w:rsidRDefault="001D446F" w:rsidP="00C605AA">
      <w:pPr>
        <w:rPr>
          <w:rFonts w:eastAsiaTheme="minorEastAsia"/>
          <w:lang w:eastAsia="zh-CN"/>
        </w:rPr>
      </w:pPr>
      <w:r>
        <w:rPr>
          <w:rFonts w:eastAsiaTheme="minorEastAsia" w:hint="eastAsia"/>
          <w:lang w:eastAsia="zh-CN"/>
        </w:rPr>
        <w:t>If</w:t>
      </w:r>
      <w:r>
        <w:rPr>
          <w:rFonts w:eastAsiaTheme="minorEastAsia"/>
          <w:lang w:eastAsia="zh-CN"/>
        </w:rPr>
        <w:t xml:space="preserve"> the compression is enabled, it is suggested to compress </w:t>
      </w:r>
      <w:r w:rsidR="00426E12">
        <w:rPr>
          <w:rFonts w:eastAsiaTheme="minorEastAsia"/>
          <w:lang w:eastAsia="zh-CN"/>
        </w:rPr>
        <w:t xml:space="preserve">the CIR Taps field of </w:t>
      </w:r>
      <w:r>
        <w:rPr>
          <w:rFonts w:eastAsiaTheme="minorEastAsia"/>
          <w:lang w:eastAsia="zh-CN"/>
        </w:rPr>
        <w:t xml:space="preserve">each receive report individually. Based on the compressed </w:t>
      </w:r>
      <w:r w:rsidR="00426E12">
        <w:rPr>
          <w:rFonts w:eastAsiaTheme="minorEastAsia"/>
          <w:lang w:eastAsia="zh-CN"/>
        </w:rPr>
        <w:t>field</w:t>
      </w:r>
      <w:r>
        <w:rPr>
          <w:rFonts w:eastAsiaTheme="minorEastAsia"/>
          <w:lang w:eastAsia="zh-CN"/>
        </w:rPr>
        <w:t xml:space="preserve"> size, the SDEV could decide whether the report is fragmented or not. The benefits are: </w:t>
      </w:r>
    </w:p>
    <w:p w14:paraId="059AF1FB" w14:textId="0B9D7F55" w:rsidR="001D446F" w:rsidRDefault="004B6594" w:rsidP="001D446F">
      <w:pPr>
        <w:pStyle w:val="aff"/>
        <w:numPr>
          <w:ilvl w:val="0"/>
          <w:numId w:val="45"/>
        </w:numPr>
        <w:rPr>
          <w:rFonts w:eastAsiaTheme="minorEastAsia"/>
          <w:lang w:eastAsia="zh-CN"/>
        </w:rPr>
      </w:pPr>
      <w:r>
        <w:rPr>
          <w:rFonts w:eastAsiaTheme="minorEastAsia"/>
          <w:lang w:eastAsia="zh-CN"/>
        </w:rPr>
        <w:t>Each fragment</w:t>
      </w:r>
      <w:r w:rsidR="001D446F">
        <w:rPr>
          <w:rFonts w:eastAsiaTheme="minorEastAsia"/>
          <w:lang w:eastAsia="zh-CN"/>
        </w:rPr>
        <w:t xml:space="preserve"> could be filled to maximum size </w:t>
      </w:r>
    </w:p>
    <w:p w14:paraId="342A845F" w14:textId="55485F4F" w:rsidR="004B6594" w:rsidRPr="001D446F" w:rsidRDefault="004B6594" w:rsidP="001D446F">
      <w:pPr>
        <w:pStyle w:val="aff"/>
        <w:numPr>
          <w:ilvl w:val="0"/>
          <w:numId w:val="45"/>
        </w:numPr>
        <w:rPr>
          <w:rFonts w:eastAsiaTheme="minorEastAsia"/>
          <w:lang w:eastAsia="zh-CN"/>
        </w:rPr>
      </w:pPr>
      <w:r>
        <w:rPr>
          <w:rFonts w:eastAsiaTheme="minorEastAsia"/>
          <w:lang w:eastAsia="zh-CN"/>
        </w:rPr>
        <w:t>If one fragment is not received correctly, the decompression of remaining fragments is not affected</w:t>
      </w:r>
    </w:p>
    <w:p w14:paraId="52A971ED" w14:textId="36D23684" w:rsidR="00523E81" w:rsidRDefault="00174095" w:rsidP="00C605AA">
      <w:r>
        <w:rPr>
          <w:rFonts w:eastAsiaTheme="minorEastAsia" w:hint="eastAsia"/>
          <w:lang w:eastAsia="zh-CN"/>
        </w:rPr>
        <w:t>T</w:t>
      </w:r>
      <w:r>
        <w:rPr>
          <w:rFonts w:eastAsiaTheme="minorEastAsia"/>
          <w:lang w:eastAsia="zh-CN"/>
        </w:rPr>
        <w:t xml:space="preserve">he raw data of the DEFLATE compression is byte based. However, </w:t>
      </w:r>
      <w:r>
        <w:t xml:space="preserve">the </w:t>
      </w:r>
      <w:r w:rsidR="00426E12">
        <w:rPr>
          <w:rFonts w:eastAsiaTheme="minorEastAsia"/>
          <w:lang w:eastAsia="zh-CN"/>
        </w:rPr>
        <w:t>CIR Taps field</w:t>
      </w:r>
      <w:r>
        <w:t xml:space="preserve"> whose signed real and imaginary components for each CIR tap are represented using 10 bits or 14 bits may lead to a non-byte size. In this case, the zero padding is required to </w:t>
      </w:r>
      <w:r w:rsidR="003127E0">
        <w:t>guarantee</w:t>
      </w:r>
      <w:r>
        <w:t xml:space="preserve"> </w:t>
      </w:r>
      <w:r w:rsidR="003127E0">
        <w:t>a byte based size.</w:t>
      </w:r>
    </w:p>
    <w:p w14:paraId="5CD8B8EA" w14:textId="77777777" w:rsidR="00531488" w:rsidRPr="001F446A" w:rsidRDefault="00531488" w:rsidP="00531488">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013AC433" w14:textId="77777777" w:rsidR="00531488" w:rsidRPr="0054023C" w:rsidRDefault="00531488" w:rsidP="00531488">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6858E2D" w14:textId="009E0048" w:rsidR="00531488" w:rsidRDefault="00531488" w:rsidP="00531488">
      <w:pPr>
        <w:rPr>
          <w:b/>
          <w:bCs/>
        </w:rPr>
      </w:pPr>
      <w:r w:rsidRPr="00C31196">
        <w:rPr>
          <w:b/>
          <w:bCs/>
        </w:rPr>
        <w:t>10.</w:t>
      </w:r>
      <w:r>
        <w:rPr>
          <w:b/>
          <w:bCs/>
        </w:rPr>
        <w:t>39.7.2</w:t>
      </w:r>
      <w:r w:rsidRPr="00C31196">
        <w:rPr>
          <w:b/>
          <w:bCs/>
        </w:rPr>
        <w:t xml:space="preserve"> </w:t>
      </w:r>
      <w:r>
        <w:rPr>
          <w:b/>
          <w:bCs/>
        </w:rPr>
        <w:t>CIR Report IE</w:t>
      </w:r>
    </w:p>
    <w:p w14:paraId="61AA169A" w14:textId="656B7B00" w:rsidR="008C1F81" w:rsidRDefault="008C1F81" w:rsidP="008C1F81">
      <w:pPr>
        <w:rPr>
          <w:rFonts w:eastAsiaTheme="minorEastAsia"/>
          <w:i/>
          <w:lang w:eastAsia="zh-CN"/>
        </w:rPr>
      </w:pPr>
      <w:r w:rsidRPr="00696F14">
        <w:rPr>
          <w:rFonts w:eastAsiaTheme="minorEastAsia" w:hint="eastAsia"/>
          <w:i/>
          <w:lang w:eastAsia="zh-CN"/>
        </w:rPr>
        <w:t>C</w:t>
      </w:r>
      <w:r w:rsidRPr="00696F14">
        <w:rPr>
          <w:rFonts w:eastAsiaTheme="minorEastAsia"/>
          <w:i/>
          <w:lang w:eastAsia="zh-CN"/>
        </w:rPr>
        <w:t xml:space="preserve">hange </w:t>
      </w:r>
      <w:r>
        <w:rPr>
          <w:rFonts w:eastAsiaTheme="minorEastAsia"/>
          <w:i/>
          <w:lang w:eastAsia="zh-CN"/>
        </w:rPr>
        <w:t xml:space="preserve">Line 9-11 </w:t>
      </w:r>
      <w:r w:rsidRPr="00696F14">
        <w:rPr>
          <w:rFonts w:eastAsiaTheme="minorEastAsia"/>
          <w:i/>
          <w:lang w:eastAsia="zh-CN"/>
        </w:rPr>
        <w:t xml:space="preserve">on page </w:t>
      </w:r>
      <w:r>
        <w:rPr>
          <w:rFonts w:eastAsiaTheme="minorEastAsia"/>
          <w:i/>
          <w:lang w:eastAsia="zh-CN"/>
        </w:rPr>
        <w:t>128</w:t>
      </w:r>
      <w:r w:rsidRPr="00696F14">
        <w:rPr>
          <w:rFonts w:eastAsiaTheme="minorEastAsia"/>
          <w:i/>
          <w:lang w:eastAsia="zh-CN"/>
        </w:rPr>
        <w:t xml:space="preserve"> as follows</w:t>
      </w:r>
    </w:p>
    <w:p w14:paraId="57091192" w14:textId="52B8504F" w:rsidR="00531488" w:rsidRDefault="008C1F81" w:rsidP="00C605AA">
      <w:r>
        <w:t xml:space="preserve">The Compression field value when one indicates that </w:t>
      </w:r>
      <w:ins w:id="146" w:author="作者">
        <w:r w:rsidR="00426E12">
          <w:t xml:space="preserve">the CIR Taps field of </w:t>
        </w:r>
      </w:ins>
      <w:r w:rsidR="004B6594">
        <w:t xml:space="preserve">each receive report in </w:t>
      </w:r>
      <w:r>
        <w:t>the Receive Report(s) field is DEFLATE compressed</w:t>
      </w:r>
      <w:ins w:id="147" w:author="作者">
        <w:r w:rsidR="004B6594">
          <w:t xml:space="preserve"> individually</w:t>
        </w:r>
      </w:ins>
      <w:r>
        <w:t xml:space="preserve">, or when zero that </w:t>
      </w:r>
      <w:ins w:id="148" w:author="作者">
        <w:r w:rsidR="00B41981">
          <w:t xml:space="preserve">DEFLATE </w:t>
        </w:r>
      </w:ins>
      <w:r>
        <w:t xml:space="preserve">compression is not enabled. </w:t>
      </w:r>
      <w:ins w:id="149" w:author="作者">
        <w:r w:rsidR="009E24EE">
          <w:t xml:space="preserve">If </w:t>
        </w:r>
        <w:r w:rsidR="00426E12">
          <w:t xml:space="preserve">the CIR Taps field of </w:t>
        </w:r>
        <w:r w:rsidR="004B6594">
          <w:t xml:space="preserve">a receive report in </w:t>
        </w:r>
        <w:r w:rsidR="009E24EE">
          <w:t xml:space="preserve">the Receive Report(s) field is not an integer number of bytes, the </w:t>
        </w:r>
        <w:r w:rsidR="004B6594">
          <w:t>receive report</w:t>
        </w:r>
        <w:r w:rsidR="009E24EE">
          <w:t xml:space="preserve"> shall be zero padded</w:t>
        </w:r>
        <w:r w:rsidR="004B6594">
          <w:t xml:space="preserve"> </w:t>
        </w:r>
        <w:r w:rsidR="00426E12">
          <w:t xml:space="preserve">prior to the DEFLATE compression </w:t>
        </w:r>
        <w:r w:rsidR="004B6594">
          <w:t>to enable the byte-wise processing of the DEFLATE compression</w:t>
        </w:r>
        <w:r w:rsidR="009E24EE">
          <w:t xml:space="preserve">. </w:t>
        </w:r>
      </w:ins>
      <w:del w:id="150" w:author="作者">
        <w:r w:rsidDel="009E24EE">
          <w:delText>To enable the byte-wise processing, the Receive Report(s) to be compressed could be zero padded.</w:delText>
        </w:r>
      </w:del>
      <w:ins w:id="151" w:author="作者">
        <w:r w:rsidR="005E6D9A">
          <w:t xml:space="preserve"> If the size of the CIR Report IE containing the compressed </w:t>
        </w:r>
        <w:r w:rsidR="00426E12">
          <w:t>CIR Taps</w:t>
        </w:r>
        <w:r w:rsidR="005E6D9A">
          <w:t xml:space="preserve"> field exceeds the available space of the corresponding Payload field, the Receive Report(s) field </w:t>
        </w:r>
        <w:r w:rsidR="00426E12">
          <w:t xml:space="preserve">is </w:t>
        </w:r>
        <w:r w:rsidR="005E6D9A">
          <w:t>fragmented</w:t>
        </w:r>
        <w:r w:rsidR="00DB7D64">
          <w:t xml:space="preserve"> as described in 10.39.4.5.3</w:t>
        </w:r>
        <w:r w:rsidR="005E6D9A">
          <w:t xml:space="preserve">.  </w:t>
        </w:r>
      </w:ins>
    </w:p>
    <w:p w14:paraId="03EDBB39" w14:textId="77777777" w:rsidR="00DB7D64" w:rsidRDefault="00DB7D64" w:rsidP="00C605AA"/>
    <w:p w14:paraId="523428FC" w14:textId="720AB628" w:rsidR="00DB7D64" w:rsidRPr="008C1F81" w:rsidRDefault="00DB7D64" w:rsidP="00C605AA">
      <w:pPr>
        <w:rPr>
          <w:rFonts w:eastAsiaTheme="minorEastAsia"/>
          <w:lang w:eastAsia="zh-CN"/>
        </w:rPr>
      </w:pPr>
      <w:r w:rsidRPr="006277C5">
        <w:rPr>
          <w:i/>
        </w:rPr>
        <w:t>Note to the editor</w:t>
      </w:r>
      <w:r>
        <w:t xml:space="preserve">: 10.39.4.5.3 (CIR measurement report fragmentation) is a new </w:t>
      </w:r>
      <w:proofErr w:type="spellStart"/>
      <w:r>
        <w:t>subclause</w:t>
      </w:r>
      <w:proofErr w:type="spellEnd"/>
      <w:r>
        <w:t xml:space="preserve"> added by DCN 24-0114.</w:t>
      </w:r>
    </w:p>
    <w:p w14:paraId="25184297" w14:textId="77777777" w:rsidR="005B146C" w:rsidRDefault="005B146C" w:rsidP="005B146C">
      <w:pPr>
        <w:rPr>
          <w:ins w:id="152" w:author="作者"/>
          <w:rFonts w:eastAsiaTheme="minorEastAsia"/>
          <w:b/>
          <w:bCs/>
          <w:i/>
          <w:color w:val="4F81BD" w:themeColor="accent1"/>
          <w:lang w:eastAsia="zh-CN"/>
        </w:rPr>
      </w:pPr>
      <w:r>
        <w:rPr>
          <w:rFonts w:eastAsiaTheme="minorEastAsia" w:hint="eastAsia"/>
          <w:b/>
          <w:bCs/>
          <w:i/>
          <w:color w:val="4F81BD" w:themeColor="accent1"/>
          <w:lang w:eastAsia="zh-CN"/>
        </w:rPr>
        <w:lastRenderedPageBreak/>
        <w:t>-</w:t>
      </w:r>
      <w:r>
        <w:rPr>
          <w:rFonts w:eastAsiaTheme="minorEastAsia"/>
          <w:b/>
          <w:bCs/>
          <w:i/>
          <w:color w:val="4F81BD" w:themeColor="accent1"/>
          <w:lang w:eastAsia="zh-CN"/>
        </w:rPr>
        <w:t>------------------------------------------------------------------------------------------------------------------------------</w:t>
      </w:r>
    </w:p>
    <w:p w14:paraId="2EBF5E98" w14:textId="77777777" w:rsidR="005B146C" w:rsidRPr="006577A2" w:rsidRDefault="005B146C" w:rsidP="005B146C">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435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10</w:t>
      </w:r>
      <w:r w:rsidRPr="00C53CE2">
        <w:rPr>
          <w:b/>
          <w:bCs/>
          <w:i/>
          <w:color w:val="4F81BD" w:themeColor="accent1"/>
        </w:rPr>
        <w:t>-04ab-cc-consolidated-comment</w:t>
      </w:r>
    </w:p>
    <w:tbl>
      <w:tblPr>
        <w:tblStyle w:val="afc"/>
        <w:tblW w:w="0" w:type="auto"/>
        <w:tblLook w:val="04A0" w:firstRow="1" w:lastRow="0" w:firstColumn="1" w:lastColumn="0" w:noHBand="0" w:noVBand="1"/>
      </w:tblPr>
      <w:tblGrid>
        <w:gridCol w:w="677"/>
        <w:gridCol w:w="1204"/>
        <w:gridCol w:w="1271"/>
        <w:gridCol w:w="617"/>
        <w:gridCol w:w="558"/>
        <w:gridCol w:w="2343"/>
        <w:gridCol w:w="2346"/>
      </w:tblGrid>
      <w:tr w:rsidR="005B146C" w14:paraId="7C8B0FE5" w14:textId="77777777" w:rsidTr="005736B6">
        <w:trPr>
          <w:trHeight w:val="64"/>
        </w:trPr>
        <w:tc>
          <w:tcPr>
            <w:tcW w:w="677" w:type="dxa"/>
          </w:tcPr>
          <w:p w14:paraId="7E9CA87C" w14:textId="77777777" w:rsidR="005B146C" w:rsidRDefault="005B146C" w:rsidP="005736B6">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5AF890E2" w14:textId="77777777" w:rsidR="005B146C" w:rsidRDefault="005B146C" w:rsidP="005736B6">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1" w:type="dxa"/>
          </w:tcPr>
          <w:p w14:paraId="0CDB276A" w14:textId="77777777" w:rsidR="005B146C" w:rsidRDefault="005B146C" w:rsidP="005736B6">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4E83C3E8" w14:textId="77777777" w:rsidR="005B146C" w:rsidRDefault="005B146C" w:rsidP="005736B6">
            <w:pPr>
              <w:jc w:val="center"/>
              <w:rPr>
                <w:rFonts w:eastAsiaTheme="minorEastAsia" w:cs="Arial"/>
                <w:lang w:eastAsia="zh-CN"/>
              </w:rPr>
            </w:pPr>
            <w:r w:rsidRPr="002F626C">
              <w:rPr>
                <w:rFonts w:asciiTheme="minorHAnsi" w:hAnsiTheme="minorHAnsi" w:cstheme="minorHAnsi"/>
                <w:b/>
                <w:bCs/>
              </w:rPr>
              <w:t>Page</w:t>
            </w:r>
          </w:p>
        </w:tc>
        <w:tc>
          <w:tcPr>
            <w:tcW w:w="558" w:type="dxa"/>
          </w:tcPr>
          <w:p w14:paraId="2FFF702D" w14:textId="77777777" w:rsidR="005B146C" w:rsidRDefault="005B146C" w:rsidP="005736B6">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757F4077" w14:textId="77777777" w:rsidR="005B146C" w:rsidRDefault="005B146C" w:rsidP="005736B6">
            <w:pPr>
              <w:spacing w:after="0" w:line="240" w:lineRule="auto"/>
              <w:jc w:val="center"/>
              <w:rPr>
                <w:rFonts w:eastAsia="等线" w:cs="Arial"/>
                <w:color w:val="000000"/>
              </w:rPr>
            </w:pPr>
            <w:r w:rsidRPr="002F626C">
              <w:rPr>
                <w:rFonts w:asciiTheme="minorHAnsi" w:hAnsiTheme="minorHAnsi" w:cstheme="minorHAnsi"/>
                <w:b/>
                <w:bCs/>
              </w:rPr>
              <w:t>Comment</w:t>
            </w:r>
          </w:p>
        </w:tc>
        <w:tc>
          <w:tcPr>
            <w:tcW w:w="2346" w:type="dxa"/>
          </w:tcPr>
          <w:p w14:paraId="2DD9186E" w14:textId="77777777" w:rsidR="005B146C" w:rsidRDefault="005B146C" w:rsidP="005736B6">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5B146C" w14:paraId="1D214FE8" w14:textId="77777777" w:rsidTr="005736B6">
        <w:trPr>
          <w:trHeight w:val="64"/>
        </w:trPr>
        <w:tc>
          <w:tcPr>
            <w:tcW w:w="677" w:type="dxa"/>
          </w:tcPr>
          <w:p w14:paraId="7DEDBF85" w14:textId="77777777" w:rsidR="005B146C" w:rsidRPr="00C624BB" w:rsidRDefault="005B146C" w:rsidP="005736B6">
            <w:pPr>
              <w:jc w:val="center"/>
              <w:rPr>
                <w:rFonts w:eastAsia="等线" w:cs="Arial"/>
                <w:color w:val="000000"/>
                <w:lang w:eastAsia="zh-CN"/>
              </w:rPr>
            </w:pPr>
            <w:r>
              <w:rPr>
                <w:rFonts w:eastAsia="等线" w:cs="Arial"/>
                <w:color w:val="000000"/>
                <w:lang w:eastAsia="zh-CN"/>
              </w:rPr>
              <w:t>435</w:t>
            </w:r>
          </w:p>
        </w:tc>
        <w:tc>
          <w:tcPr>
            <w:tcW w:w="1204" w:type="dxa"/>
          </w:tcPr>
          <w:p w14:paraId="24D950EC" w14:textId="77777777" w:rsidR="005B146C" w:rsidRPr="00C624BB" w:rsidRDefault="005B146C" w:rsidP="005736B6">
            <w:pPr>
              <w:jc w:val="center"/>
              <w:rPr>
                <w:rFonts w:eastAsia="等线" w:cs="Arial"/>
                <w:color w:val="000000"/>
              </w:rPr>
            </w:pPr>
            <w:r>
              <w:rPr>
                <w:rFonts w:eastAsia="等线" w:cs="Arial"/>
                <w:color w:val="000000"/>
              </w:rPr>
              <w:t>Bin Qian</w:t>
            </w:r>
          </w:p>
        </w:tc>
        <w:tc>
          <w:tcPr>
            <w:tcW w:w="1271" w:type="dxa"/>
          </w:tcPr>
          <w:p w14:paraId="40022E19" w14:textId="77777777" w:rsidR="005B146C" w:rsidRPr="00C624BB" w:rsidRDefault="005B146C" w:rsidP="005736B6">
            <w:pPr>
              <w:jc w:val="center"/>
              <w:rPr>
                <w:rFonts w:eastAsia="等线" w:cs="Arial"/>
                <w:color w:val="000000"/>
              </w:rPr>
            </w:pPr>
            <w:r w:rsidRPr="00C624BB">
              <w:rPr>
                <w:rFonts w:eastAsia="等线" w:cs="Arial" w:hint="eastAsia"/>
                <w:color w:val="000000"/>
              </w:rPr>
              <w:t>1</w:t>
            </w:r>
            <w:r w:rsidRPr="00C624BB">
              <w:rPr>
                <w:rFonts w:eastAsia="等线" w:cs="Arial"/>
                <w:color w:val="000000"/>
              </w:rPr>
              <w:t>0.39.</w:t>
            </w:r>
            <w:r>
              <w:rPr>
                <w:rFonts w:eastAsia="等线" w:cs="Arial"/>
                <w:color w:val="000000"/>
              </w:rPr>
              <w:t>7.2</w:t>
            </w:r>
          </w:p>
        </w:tc>
        <w:tc>
          <w:tcPr>
            <w:tcW w:w="617" w:type="dxa"/>
          </w:tcPr>
          <w:p w14:paraId="2EAF500C" w14:textId="77777777" w:rsidR="005B146C" w:rsidRPr="00C624BB" w:rsidRDefault="005B146C" w:rsidP="005736B6">
            <w:pPr>
              <w:jc w:val="center"/>
              <w:rPr>
                <w:rFonts w:eastAsia="等线" w:cs="Arial"/>
                <w:color w:val="000000"/>
                <w:lang w:eastAsia="zh-CN"/>
              </w:rPr>
            </w:pPr>
            <w:r>
              <w:rPr>
                <w:rFonts w:eastAsia="等线" w:cs="Arial"/>
                <w:color w:val="000000"/>
                <w:lang w:eastAsia="zh-CN"/>
              </w:rPr>
              <w:t>129</w:t>
            </w:r>
          </w:p>
        </w:tc>
        <w:tc>
          <w:tcPr>
            <w:tcW w:w="558" w:type="dxa"/>
          </w:tcPr>
          <w:p w14:paraId="169EA378" w14:textId="77777777" w:rsidR="005B146C" w:rsidRPr="00C624BB" w:rsidRDefault="005B146C" w:rsidP="005736B6">
            <w:pPr>
              <w:jc w:val="center"/>
              <w:rPr>
                <w:rFonts w:eastAsia="等线" w:cs="Arial"/>
                <w:color w:val="000000"/>
                <w:lang w:eastAsia="zh-CN"/>
              </w:rPr>
            </w:pPr>
            <w:r>
              <w:rPr>
                <w:rFonts w:eastAsia="等线" w:cs="Arial"/>
                <w:color w:val="000000"/>
                <w:lang w:eastAsia="zh-CN"/>
              </w:rPr>
              <w:t>21</w:t>
            </w:r>
          </w:p>
        </w:tc>
        <w:tc>
          <w:tcPr>
            <w:tcW w:w="2343" w:type="dxa"/>
          </w:tcPr>
          <w:p w14:paraId="5EF1F487" w14:textId="254DAE0E" w:rsidR="005B146C" w:rsidRPr="005B146C" w:rsidRDefault="005B146C" w:rsidP="005B146C">
            <w:pPr>
              <w:spacing w:after="0" w:line="240" w:lineRule="auto"/>
              <w:jc w:val="center"/>
              <w:rPr>
                <w:rFonts w:eastAsia="等线" w:cs="Arial"/>
                <w:color w:val="000000"/>
                <w:lang w:val="en-US"/>
              </w:rPr>
            </w:pPr>
            <w:r>
              <w:rPr>
                <w:rFonts w:eastAsia="等线" w:cs="Arial"/>
                <w:color w:val="000000"/>
              </w:rPr>
              <w:t>The number of bits per I/Q could be 16 bits, 14 bits, 12 bits and 10 bits</w:t>
            </w:r>
          </w:p>
        </w:tc>
        <w:tc>
          <w:tcPr>
            <w:tcW w:w="2346" w:type="dxa"/>
          </w:tcPr>
          <w:p w14:paraId="04A76801" w14:textId="77777777" w:rsidR="005B146C" w:rsidRDefault="005B146C" w:rsidP="005B146C">
            <w:pPr>
              <w:spacing w:after="0" w:line="240" w:lineRule="auto"/>
              <w:jc w:val="center"/>
              <w:rPr>
                <w:rFonts w:eastAsia="等线" w:cs="Arial"/>
                <w:color w:val="000000"/>
                <w:lang w:val="en-US"/>
              </w:rPr>
            </w:pPr>
            <w:r>
              <w:rPr>
                <w:rFonts w:eastAsia="等线" w:cs="Arial"/>
                <w:color w:val="000000"/>
              </w:rPr>
              <w:t>As in the comment</w:t>
            </w:r>
          </w:p>
          <w:p w14:paraId="033ED941" w14:textId="25FCBF50" w:rsidR="005B146C" w:rsidRPr="00DA6AD2" w:rsidRDefault="005B146C" w:rsidP="005736B6">
            <w:pPr>
              <w:spacing w:after="0" w:line="240" w:lineRule="auto"/>
              <w:jc w:val="center"/>
              <w:rPr>
                <w:rFonts w:eastAsia="等线" w:cs="Arial"/>
                <w:color w:val="000000"/>
                <w:lang w:val="en-US"/>
              </w:rPr>
            </w:pPr>
          </w:p>
        </w:tc>
      </w:tr>
    </w:tbl>
    <w:p w14:paraId="48ED6DDA" w14:textId="77777777" w:rsidR="005B146C" w:rsidRDefault="005B146C" w:rsidP="005B146C">
      <w:pPr>
        <w:rPr>
          <w:rFonts w:asciiTheme="minorHAnsi" w:eastAsiaTheme="minorEastAsia" w:hAnsiTheme="minorHAnsi" w:cstheme="minorHAnsi"/>
          <w:b/>
          <w:bCs/>
          <w:u w:val="single"/>
          <w:lang w:eastAsia="zh-CN"/>
        </w:rPr>
      </w:pPr>
    </w:p>
    <w:p w14:paraId="1982C5DD" w14:textId="77777777" w:rsidR="005B146C" w:rsidRDefault="005B146C" w:rsidP="005B146C">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195346CD" w14:textId="4D375ABA" w:rsidR="005B146C" w:rsidRPr="00AC0AF8" w:rsidRDefault="005B146C" w:rsidP="005B146C">
      <w:pPr>
        <w:rPr>
          <w:rFonts w:eastAsiaTheme="minorEastAsia"/>
          <w:lang w:eastAsia="zh-CN"/>
        </w:rPr>
      </w:pPr>
      <w:r>
        <w:t>The CIR measurement report signed real and imaginary components for each RX chain shall be represented using 16 bits, and may be represented using 10, 12 or 14 bits optionally.</w:t>
      </w:r>
    </w:p>
    <w:p w14:paraId="02B1B9F5" w14:textId="77777777" w:rsidR="005B146C" w:rsidRPr="001F446A" w:rsidRDefault="005B146C" w:rsidP="005B146C">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77379CA1" w14:textId="77777777" w:rsidR="005B146C" w:rsidRPr="0054023C" w:rsidRDefault="005B146C" w:rsidP="005B146C">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B5DE177" w14:textId="2E4F08FD" w:rsidR="005B146C" w:rsidRDefault="005B146C" w:rsidP="005B146C">
      <w:pPr>
        <w:rPr>
          <w:b/>
          <w:bCs/>
        </w:rPr>
      </w:pPr>
      <w:r w:rsidRPr="00C31196">
        <w:rPr>
          <w:b/>
          <w:bCs/>
        </w:rPr>
        <w:t>10.</w:t>
      </w:r>
      <w:r>
        <w:rPr>
          <w:b/>
          <w:bCs/>
        </w:rPr>
        <w:t>39.7.2</w:t>
      </w:r>
      <w:r w:rsidRPr="00C31196">
        <w:rPr>
          <w:b/>
          <w:bCs/>
        </w:rPr>
        <w:t xml:space="preserve"> </w:t>
      </w:r>
      <w:r>
        <w:rPr>
          <w:b/>
          <w:bCs/>
        </w:rPr>
        <w:t>CIR Report IE</w:t>
      </w:r>
    </w:p>
    <w:p w14:paraId="3B9F6D6B" w14:textId="4D1AA739" w:rsidR="005B146C" w:rsidRDefault="005B146C" w:rsidP="005B146C">
      <w:pPr>
        <w:rPr>
          <w:rFonts w:eastAsiaTheme="minorEastAsia"/>
          <w:i/>
          <w:lang w:eastAsia="zh-CN"/>
        </w:rPr>
      </w:pPr>
      <w:r w:rsidRPr="00696F14">
        <w:rPr>
          <w:rFonts w:eastAsiaTheme="minorEastAsia" w:hint="eastAsia"/>
          <w:i/>
          <w:lang w:eastAsia="zh-CN"/>
        </w:rPr>
        <w:t>C</w:t>
      </w:r>
      <w:r w:rsidRPr="00696F14">
        <w:rPr>
          <w:rFonts w:eastAsiaTheme="minorEastAsia"/>
          <w:i/>
          <w:lang w:eastAsia="zh-CN"/>
        </w:rPr>
        <w:t xml:space="preserve">hange </w:t>
      </w:r>
      <w:r>
        <w:rPr>
          <w:rFonts w:eastAsiaTheme="minorEastAsia"/>
          <w:i/>
          <w:lang w:eastAsia="zh-CN"/>
        </w:rPr>
        <w:t xml:space="preserve">Line 20-22 </w:t>
      </w:r>
      <w:r w:rsidRPr="00696F14">
        <w:rPr>
          <w:rFonts w:eastAsiaTheme="minorEastAsia"/>
          <w:i/>
          <w:lang w:eastAsia="zh-CN"/>
        </w:rPr>
        <w:t xml:space="preserve">on page </w:t>
      </w:r>
      <w:r>
        <w:rPr>
          <w:rFonts w:eastAsiaTheme="minorEastAsia"/>
          <w:i/>
          <w:lang w:eastAsia="zh-CN"/>
        </w:rPr>
        <w:t>129</w:t>
      </w:r>
      <w:r w:rsidRPr="00696F14">
        <w:rPr>
          <w:rFonts w:eastAsiaTheme="minorEastAsia"/>
          <w:i/>
          <w:lang w:eastAsia="zh-CN"/>
        </w:rPr>
        <w:t xml:space="preserve"> as follows</w:t>
      </w:r>
    </w:p>
    <w:p w14:paraId="3A9FF21E" w14:textId="7859FBAA" w:rsidR="005B146C" w:rsidRPr="005B146C" w:rsidRDefault="005B146C" w:rsidP="00C605AA">
      <w:pPr>
        <w:rPr>
          <w:rFonts w:eastAsiaTheme="minorEastAsia"/>
          <w:lang w:eastAsia="zh-CN"/>
        </w:rPr>
      </w:pPr>
      <w:r>
        <w:t>The CIR Taps field contains the CIR tap values, with one CIR tap value for each bit in the CIR Bitmap that</w:t>
      </w:r>
      <w:r>
        <w:rPr>
          <w:sz w:val="23"/>
          <w:szCs w:val="23"/>
        </w:rPr>
        <w:t xml:space="preserve"> </w:t>
      </w:r>
      <w:r>
        <w:t xml:space="preserve">is set to a binary-one, where each CIR tap consists of a signed 16-bit </w:t>
      </w:r>
      <w:del w:id="153" w:author="作者">
        <w:r w:rsidDel="000B4BDD">
          <w:delText>in-phase value</w:delText>
        </w:r>
      </w:del>
      <w:ins w:id="154" w:author="作者">
        <w:r w:rsidR="000B4BDD">
          <w:t>real component</w:t>
        </w:r>
      </w:ins>
      <w:r>
        <w:t xml:space="preserve"> and a signed 16-bit</w:t>
      </w:r>
      <w:r>
        <w:rPr>
          <w:sz w:val="23"/>
          <w:szCs w:val="23"/>
        </w:rPr>
        <w:t xml:space="preserve"> </w:t>
      </w:r>
      <w:del w:id="155" w:author="作者">
        <w:r w:rsidDel="000B4BDD">
          <w:delText>quadrature value</w:delText>
        </w:r>
      </w:del>
      <w:ins w:id="156" w:author="作者">
        <w:r w:rsidR="000B4BDD">
          <w:t>imaginary component</w:t>
        </w:r>
      </w:ins>
      <w:r>
        <w:t>, in that order.</w:t>
      </w:r>
      <w:ins w:id="157" w:author="作者">
        <w:r w:rsidR="000B4BDD">
          <w:t xml:space="preserve"> The support of 10, 12, </w:t>
        </w:r>
        <w:proofErr w:type="gramStart"/>
        <w:r w:rsidR="000B4BDD">
          <w:t>14</w:t>
        </w:r>
        <w:proofErr w:type="gramEnd"/>
        <w:r w:rsidR="000B4BDD">
          <w:t xml:space="preserve"> for each real and imaginary component is optional.</w:t>
        </w:r>
      </w:ins>
    </w:p>
    <w:sectPr w:rsidR="005B146C" w:rsidRPr="005B146C" w:rsidSect="00206D65">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6BBF8" w14:textId="77777777" w:rsidR="00E445F5" w:rsidRDefault="00E445F5" w:rsidP="00B72CFD">
      <w:pPr>
        <w:spacing w:after="0" w:line="240" w:lineRule="auto"/>
      </w:pPr>
      <w:r>
        <w:separator/>
      </w:r>
    </w:p>
  </w:endnote>
  <w:endnote w:type="continuationSeparator" w:id="0">
    <w:p w14:paraId="21292F37" w14:textId="77777777" w:rsidR="00E445F5" w:rsidRDefault="00E445F5"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FD1F8" w14:textId="32489770" w:rsidR="00FB7C88" w:rsidRPr="00E5704D" w:rsidRDefault="00FB7C88" w:rsidP="00E5704D">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3C2C" w14:textId="4A5870C6" w:rsidR="00FB7C88" w:rsidRDefault="00FB7C88" w:rsidP="00E5704D">
    <w:pPr>
      <w:pStyle w:val="af"/>
      <w:ind w:right="-46"/>
      <w:jc w:val="center"/>
      <w:rPr>
        <w:rFonts w:ascii="Times New Roman" w:hAnsi="Times New Roman"/>
      </w:rPr>
    </w:pPr>
  </w:p>
  <w:p w14:paraId="0E54F4C2" w14:textId="2B54749A" w:rsidR="00FB7C88" w:rsidRPr="00B72CFD" w:rsidRDefault="00FB7C88" w:rsidP="001E62CE">
    <w:pPr>
      <w:pStyle w:val="af"/>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4D0D3B">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7C95" w14:textId="7A157216" w:rsidR="00FB7C88" w:rsidRPr="00E5704D" w:rsidRDefault="00FB7C88" w:rsidP="00E5704D">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BCF37" w14:textId="77777777" w:rsidR="00E445F5" w:rsidRDefault="00E445F5" w:rsidP="00B72CFD">
      <w:pPr>
        <w:spacing w:after="0" w:line="240" w:lineRule="auto"/>
      </w:pPr>
      <w:r>
        <w:separator/>
      </w:r>
    </w:p>
  </w:footnote>
  <w:footnote w:type="continuationSeparator" w:id="0">
    <w:p w14:paraId="0BEE6E3C" w14:textId="77777777" w:rsidR="00E445F5" w:rsidRDefault="00E445F5"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E6224" w14:textId="18BFB963" w:rsidR="00FB7C88" w:rsidRPr="00E5704D" w:rsidRDefault="00FB7C88" w:rsidP="00E5704D">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4A65" w14:textId="0E37CDBB" w:rsidR="00FB7C88" w:rsidRDefault="00FB7C88" w:rsidP="00E5704D">
    <w:pPr>
      <w:pStyle w:val="aa"/>
      <w:spacing w:after="240" w:line="220" w:lineRule="exact"/>
      <w:jc w:val="right"/>
      <w:rPr>
        <w:rFonts w:ascii="Times New Roman" w:eastAsia="Malgun Gothic" w:hAnsi="Times New Roman"/>
        <w:u w:val="single"/>
      </w:rPr>
    </w:pPr>
  </w:p>
  <w:p w14:paraId="58870A9E" w14:textId="2316A8B5" w:rsidR="00FB7C88" w:rsidRPr="00B72CFD" w:rsidRDefault="00766825" w:rsidP="00B72CFD">
    <w:pPr>
      <w:pStyle w:val="aa"/>
      <w:spacing w:after="240" w:line="220" w:lineRule="exact"/>
      <w:rPr>
        <w:rFonts w:ascii="Times New Roman" w:hAnsi="Times New Roman"/>
      </w:rPr>
    </w:pPr>
    <w:r>
      <w:rPr>
        <w:rFonts w:ascii="Times New Roman" w:eastAsia="Malgun Gothic" w:hAnsi="Times New Roman"/>
        <w:u w:val="single"/>
      </w:rPr>
      <w:t>Mar</w:t>
    </w:r>
    <w:r w:rsidR="00FB7C88">
      <w:rPr>
        <w:rFonts w:ascii="Times New Roman" w:eastAsia="Malgun Gothic" w:hAnsi="Times New Roman"/>
        <w:u w:val="single"/>
      </w:rPr>
      <w:t xml:space="preserve">. </w:t>
    </w:r>
    <w:r w:rsidR="00FB7C88" w:rsidRPr="00B72CFD">
      <w:rPr>
        <w:rFonts w:ascii="Times New Roman" w:eastAsia="Malgun Gothic" w:hAnsi="Times New Roman"/>
        <w:u w:val="single"/>
      </w:rPr>
      <w:t>20</w:t>
    </w:r>
    <w:r w:rsidR="00FB7C88">
      <w:rPr>
        <w:rFonts w:ascii="Times New Roman" w:eastAsia="Malgun Gothic" w:hAnsi="Times New Roman"/>
        <w:u w:val="single"/>
      </w:rPr>
      <w:t>24</w:t>
    </w:r>
    <w:r w:rsidR="00FB7C88" w:rsidRPr="00B72CFD">
      <w:rPr>
        <w:rFonts w:ascii="Times New Roman" w:eastAsia="Malgun Gothic" w:hAnsi="Times New Roman"/>
        <w:u w:val="single"/>
      </w:rPr>
      <w:tab/>
    </w:r>
    <w:r w:rsidR="00FB7C88" w:rsidRPr="00B72CFD">
      <w:rPr>
        <w:rFonts w:ascii="Times New Roman" w:eastAsia="Malgun Gothic" w:hAnsi="Times New Roman"/>
        <w:u w:val="single"/>
      </w:rPr>
      <w:tab/>
      <w:t xml:space="preserve">                                             </w:t>
    </w:r>
    <w:r w:rsidR="00FB7C88">
      <w:rPr>
        <w:rFonts w:ascii="Times New Roman" w:eastAsia="Malgun Gothic" w:hAnsi="Times New Roman"/>
        <w:u w:val="single"/>
      </w:rPr>
      <w:t xml:space="preserve">      </w:t>
    </w:r>
    <w:r w:rsidR="00FB7C88" w:rsidRPr="00B72CFD">
      <w:rPr>
        <w:rFonts w:ascii="Times New Roman" w:eastAsia="Malgun Gothic" w:hAnsi="Times New Roman"/>
        <w:u w:val="single"/>
      </w:rPr>
      <w:t xml:space="preserve">    </w:t>
    </w:r>
    <w:r w:rsidR="00FB7C88">
      <w:rPr>
        <w:rFonts w:ascii="Times New Roman" w:eastAsia="Malgun Gothic" w:hAnsi="Times New Roman"/>
        <w:u w:val="single"/>
      </w:rPr>
      <w:t xml:space="preserve">             </w:t>
    </w:r>
    <w:r w:rsidR="00FB7C88" w:rsidRPr="00B72CFD">
      <w:rPr>
        <w:rFonts w:ascii="Times New Roman" w:eastAsia="Malgun Gothic" w:hAnsi="Times New Roman"/>
        <w:u w:val="single"/>
      </w:rPr>
      <w:t>IEEE</w:t>
    </w:r>
    <w:r w:rsidR="00FB7C88">
      <w:rPr>
        <w:rFonts w:ascii="Times New Roman" w:eastAsia="Malgun Gothic" w:hAnsi="Times New Roman"/>
        <w:u w:val="single"/>
      </w:rPr>
      <w:t xml:space="preserve"> </w:t>
    </w:r>
    <w:r w:rsidR="00FB7C88" w:rsidRPr="00B72CFD">
      <w:rPr>
        <w:rFonts w:ascii="Times New Roman" w:eastAsia="Malgun Gothic" w:hAnsi="Times New Roman"/>
        <w:u w:val="single"/>
      </w:rPr>
      <w:t>P802.</w:t>
    </w:r>
    <w:r w:rsidR="00FB7C88" w:rsidRPr="00A7629E">
      <w:rPr>
        <w:rFonts w:ascii="Times New Roman" w:eastAsia="Malgun Gothic" w:hAnsi="Times New Roman"/>
        <w:u w:val="single"/>
      </w:rPr>
      <w:t>15-2</w:t>
    </w:r>
    <w:r w:rsidR="00FB7C88">
      <w:rPr>
        <w:rFonts w:ascii="Times New Roman" w:eastAsia="Malgun Gothic" w:hAnsi="Times New Roman"/>
        <w:u w:val="single"/>
      </w:rPr>
      <w:t>4-</w:t>
    </w:r>
    <w:r>
      <w:rPr>
        <w:rFonts w:ascii="Times New Roman" w:eastAsia="Malgun Gothic" w:hAnsi="Times New Roman"/>
        <w:u w:val="single"/>
      </w:rPr>
      <w:t>0141</w:t>
    </w:r>
    <w:r w:rsidR="00FB7C88" w:rsidRPr="00A7629E">
      <w:rPr>
        <w:rFonts w:ascii="Times New Roman" w:eastAsia="Malgun Gothic" w:hAnsi="Times New Roman"/>
        <w:u w:val="single"/>
      </w:rPr>
      <w:t>-0</w:t>
    </w:r>
    <w:r w:rsidR="00FB7C88">
      <w:rPr>
        <w:rFonts w:ascii="Times New Roman" w:eastAsia="Malgun Gothic" w:hAnsi="Times New Roman"/>
        <w:u w:val="single"/>
      </w:rPr>
      <w:t>0</w:t>
    </w:r>
    <w:r w:rsidR="00FB7C88" w:rsidRPr="00A7629E">
      <w:rPr>
        <w:rFonts w:ascii="Times New Roman" w:eastAsia="Malgun Gothic" w:hAnsi="Times New Roman"/>
        <w:u w:val="single"/>
      </w:rPr>
      <w:t>-04ab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F19FE" w14:textId="3DEB3C4A" w:rsidR="00FB7C88" w:rsidRPr="00E5704D" w:rsidRDefault="00FB7C88" w:rsidP="00E5704D">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8" w15:restartNumberingAfterBreak="0">
    <w:nsid w:val="775C457A"/>
    <w:multiLevelType w:val="hybridMultilevel"/>
    <w:tmpl w:val="C9B0D854"/>
    <w:lvl w:ilvl="0" w:tplc="FD4CF4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40"/>
  </w:num>
  <w:num w:numId="15">
    <w:abstractNumId w:val="7"/>
  </w:num>
  <w:num w:numId="16">
    <w:abstractNumId w:val="19"/>
  </w:num>
  <w:num w:numId="17">
    <w:abstractNumId w:val="39"/>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2"/>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3"/>
  </w:num>
  <w:num w:numId="38">
    <w:abstractNumId w:val="41"/>
  </w:num>
  <w:num w:numId="39">
    <w:abstractNumId w:val="17"/>
  </w:num>
  <w:num w:numId="40">
    <w:abstractNumId w:val="23"/>
  </w:num>
  <w:num w:numId="41">
    <w:abstractNumId w:val="18"/>
  </w:num>
  <w:num w:numId="42">
    <w:abstractNumId w:val="25"/>
  </w:num>
  <w:num w:numId="43">
    <w:abstractNumId w:val="25"/>
  </w:num>
  <w:num w:numId="44">
    <w:abstractNumId w:val="27"/>
  </w:num>
  <w:num w:numId="45">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0C2"/>
    <w:rsid w:val="000003FC"/>
    <w:rsid w:val="00000C49"/>
    <w:rsid w:val="0000474C"/>
    <w:rsid w:val="000065CE"/>
    <w:rsid w:val="000072C6"/>
    <w:rsid w:val="00010704"/>
    <w:rsid w:val="00012FAA"/>
    <w:rsid w:val="00014260"/>
    <w:rsid w:val="00014ED2"/>
    <w:rsid w:val="00015C93"/>
    <w:rsid w:val="00017103"/>
    <w:rsid w:val="00022248"/>
    <w:rsid w:val="000224DD"/>
    <w:rsid w:val="000237D1"/>
    <w:rsid w:val="00023D7D"/>
    <w:rsid w:val="000270D1"/>
    <w:rsid w:val="0002781D"/>
    <w:rsid w:val="00027A82"/>
    <w:rsid w:val="00027EDE"/>
    <w:rsid w:val="000320F2"/>
    <w:rsid w:val="00033894"/>
    <w:rsid w:val="00033986"/>
    <w:rsid w:val="000341E6"/>
    <w:rsid w:val="000341FC"/>
    <w:rsid w:val="00034643"/>
    <w:rsid w:val="000357DE"/>
    <w:rsid w:val="0003628C"/>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D0B"/>
    <w:rsid w:val="0007261F"/>
    <w:rsid w:val="00072B31"/>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05B9"/>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4BDD"/>
    <w:rsid w:val="000B578F"/>
    <w:rsid w:val="000B62C4"/>
    <w:rsid w:val="000C0B26"/>
    <w:rsid w:val="000C0E0D"/>
    <w:rsid w:val="000C1471"/>
    <w:rsid w:val="000C28AE"/>
    <w:rsid w:val="000C30DC"/>
    <w:rsid w:val="000C338A"/>
    <w:rsid w:val="000C6089"/>
    <w:rsid w:val="000C69B5"/>
    <w:rsid w:val="000D0D20"/>
    <w:rsid w:val="000D1759"/>
    <w:rsid w:val="000D1EF1"/>
    <w:rsid w:val="000D22AC"/>
    <w:rsid w:val="000D2F31"/>
    <w:rsid w:val="000D2FA1"/>
    <w:rsid w:val="000D43A0"/>
    <w:rsid w:val="000D5D29"/>
    <w:rsid w:val="000D6C37"/>
    <w:rsid w:val="000D6E3B"/>
    <w:rsid w:val="000D75FC"/>
    <w:rsid w:val="000E0166"/>
    <w:rsid w:val="000E06C2"/>
    <w:rsid w:val="000E1980"/>
    <w:rsid w:val="000E1C16"/>
    <w:rsid w:val="000E2788"/>
    <w:rsid w:val="000E3763"/>
    <w:rsid w:val="000E394C"/>
    <w:rsid w:val="000E3A17"/>
    <w:rsid w:val="000E50F7"/>
    <w:rsid w:val="000E5142"/>
    <w:rsid w:val="000E6FA5"/>
    <w:rsid w:val="000E70BC"/>
    <w:rsid w:val="000E74B9"/>
    <w:rsid w:val="000F15BC"/>
    <w:rsid w:val="000F1A82"/>
    <w:rsid w:val="000F1BB9"/>
    <w:rsid w:val="000F448F"/>
    <w:rsid w:val="000F4A20"/>
    <w:rsid w:val="000F6222"/>
    <w:rsid w:val="000F7B2C"/>
    <w:rsid w:val="00102545"/>
    <w:rsid w:val="00102961"/>
    <w:rsid w:val="00104537"/>
    <w:rsid w:val="00111151"/>
    <w:rsid w:val="00111359"/>
    <w:rsid w:val="001131A1"/>
    <w:rsid w:val="0011450A"/>
    <w:rsid w:val="001151F9"/>
    <w:rsid w:val="00115733"/>
    <w:rsid w:val="00116497"/>
    <w:rsid w:val="00116930"/>
    <w:rsid w:val="00117072"/>
    <w:rsid w:val="00117F5B"/>
    <w:rsid w:val="001203FC"/>
    <w:rsid w:val="00120BB2"/>
    <w:rsid w:val="00120E6F"/>
    <w:rsid w:val="00121B07"/>
    <w:rsid w:val="00122158"/>
    <w:rsid w:val="001222BE"/>
    <w:rsid w:val="001235E1"/>
    <w:rsid w:val="00125DCE"/>
    <w:rsid w:val="00132B72"/>
    <w:rsid w:val="001331E9"/>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1CDE"/>
    <w:rsid w:val="0015301C"/>
    <w:rsid w:val="001532F2"/>
    <w:rsid w:val="001535A7"/>
    <w:rsid w:val="00153EBA"/>
    <w:rsid w:val="0015416B"/>
    <w:rsid w:val="00156A5B"/>
    <w:rsid w:val="00156B3C"/>
    <w:rsid w:val="00161BF2"/>
    <w:rsid w:val="0016229E"/>
    <w:rsid w:val="00164260"/>
    <w:rsid w:val="001646BD"/>
    <w:rsid w:val="00165619"/>
    <w:rsid w:val="0016618E"/>
    <w:rsid w:val="001668C0"/>
    <w:rsid w:val="00166CE3"/>
    <w:rsid w:val="00172149"/>
    <w:rsid w:val="00172EBE"/>
    <w:rsid w:val="00173E4C"/>
    <w:rsid w:val="00174095"/>
    <w:rsid w:val="001745EB"/>
    <w:rsid w:val="00174A7B"/>
    <w:rsid w:val="00175569"/>
    <w:rsid w:val="001757DF"/>
    <w:rsid w:val="001767BA"/>
    <w:rsid w:val="001769A4"/>
    <w:rsid w:val="00177FA6"/>
    <w:rsid w:val="00180A90"/>
    <w:rsid w:val="00181B26"/>
    <w:rsid w:val="0018326A"/>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2CA7"/>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53EE"/>
    <w:rsid w:val="001C626D"/>
    <w:rsid w:val="001C7226"/>
    <w:rsid w:val="001D17A7"/>
    <w:rsid w:val="001D1C1B"/>
    <w:rsid w:val="001D1DD9"/>
    <w:rsid w:val="001D2701"/>
    <w:rsid w:val="001D2972"/>
    <w:rsid w:val="001D446F"/>
    <w:rsid w:val="001D4A4B"/>
    <w:rsid w:val="001D60F7"/>
    <w:rsid w:val="001D6498"/>
    <w:rsid w:val="001E1B6A"/>
    <w:rsid w:val="001E2CA4"/>
    <w:rsid w:val="001E354A"/>
    <w:rsid w:val="001E555A"/>
    <w:rsid w:val="001E62CE"/>
    <w:rsid w:val="001E729B"/>
    <w:rsid w:val="001F32B4"/>
    <w:rsid w:val="001F3822"/>
    <w:rsid w:val="001F392F"/>
    <w:rsid w:val="001F3D73"/>
    <w:rsid w:val="001F446A"/>
    <w:rsid w:val="001F5332"/>
    <w:rsid w:val="001F727E"/>
    <w:rsid w:val="001F736D"/>
    <w:rsid w:val="001F7CCD"/>
    <w:rsid w:val="00204026"/>
    <w:rsid w:val="0020484F"/>
    <w:rsid w:val="00204A9A"/>
    <w:rsid w:val="00205380"/>
    <w:rsid w:val="00206D65"/>
    <w:rsid w:val="00210697"/>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736B"/>
    <w:rsid w:val="00232840"/>
    <w:rsid w:val="00233FD4"/>
    <w:rsid w:val="002349AA"/>
    <w:rsid w:val="00236224"/>
    <w:rsid w:val="0023719D"/>
    <w:rsid w:val="0023767C"/>
    <w:rsid w:val="0023777E"/>
    <w:rsid w:val="00240836"/>
    <w:rsid w:val="00241575"/>
    <w:rsid w:val="002423B5"/>
    <w:rsid w:val="0024290B"/>
    <w:rsid w:val="00243070"/>
    <w:rsid w:val="002439F0"/>
    <w:rsid w:val="00244CEE"/>
    <w:rsid w:val="00247847"/>
    <w:rsid w:val="0024790A"/>
    <w:rsid w:val="00247E03"/>
    <w:rsid w:val="0025124D"/>
    <w:rsid w:val="0025384E"/>
    <w:rsid w:val="002557F7"/>
    <w:rsid w:val="002570DC"/>
    <w:rsid w:val="0025782F"/>
    <w:rsid w:val="002601CE"/>
    <w:rsid w:val="002605CA"/>
    <w:rsid w:val="00262166"/>
    <w:rsid w:val="00265BC1"/>
    <w:rsid w:val="00265F92"/>
    <w:rsid w:val="00266695"/>
    <w:rsid w:val="00267752"/>
    <w:rsid w:val="00270206"/>
    <w:rsid w:val="00271FB0"/>
    <w:rsid w:val="0027228D"/>
    <w:rsid w:val="0027229D"/>
    <w:rsid w:val="002730B7"/>
    <w:rsid w:val="0027467D"/>
    <w:rsid w:val="00274AA9"/>
    <w:rsid w:val="00274E29"/>
    <w:rsid w:val="00276C69"/>
    <w:rsid w:val="002779A9"/>
    <w:rsid w:val="00277F1D"/>
    <w:rsid w:val="00283185"/>
    <w:rsid w:val="0028416A"/>
    <w:rsid w:val="0028483A"/>
    <w:rsid w:val="00285833"/>
    <w:rsid w:val="002860F2"/>
    <w:rsid w:val="00286D32"/>
    <w:rsid w:val="00290C32"/>
    <w:rsid w:val="00291303"/>
    <w:rsid w:val="00291AB0"/>
    <w:rsid w:val="002940BE"/>
    <w:rsid w:val="002942F5"/>
    <w:rsid w:val="002953B5"/>
    <w:rsid w:val="002A03B6"/>
    <w:rsid w:val="002A6B7A"/>
    <w:rsid w:val="002B0256"/>
    <w:rsid w:val="002B0B51"/>
    <w:rsid w:val="002B22C6"/>
    <w:rsid w:val="002B306D"/>
    <w:rsid w:val="002B318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1BC"/>
    <w:rsid w:val="002D78B0"/>
    <w:rsid w:val="002D7F41"/>
    <w:rsid w:val="002E08BD"/>
    <w:rsid w:val="002E3D56"/>
    <w:rsid w:val="002E4CF9"/>
    <w:rsid w:val="002E6660"/>
    <w:rsid w:val="002E7C0E"/>
    <w:rsid w:val="002F1A1A"/>
    <w:rsid w:val="002F1D7A"/>
    <w:rsid w:val="002F2740"/>
    <w:rsid w:val="002F3607"/>
    <w:rsid w:val="002F364B"/>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101FA"/>
    <w:rsid w:val="00310760"/>
    <w:rsid w:val="003127E0"/>
    <w:rsid w:val="00313E33"/>
    <w:rsid w:val="00314C85"/>
    <w:rsid w:val="00315FD9"/>
    <w:rsid w:val="00317108"/>
    <w:rsid w:val="00320384"/>
    <w:rsid w:val="0032049F"/>
    <w:rsid w:val="00320A73"/>
    <w:rsid w:val="00320F5B"/>
    <w:rsid w:val="00322805"/>
    <w:rsid w:val="0032367B"/>
    <w:rsid w:val="00325A4F"/>
    <w:rsid w:val="00326072"/>
    <w:rsid w:val="00326C00"/>
    <w:rsid w:val="003271A7"/>
    <w:rsid w:val="00327E4E"/>
    <w:rsid w:val="00331303"/>
    <w:rsid w:val="0033131D"/>
    <w:rsid w:val="0033191D"/>
    <w:rsid w:val="00335AA8"/>
    <w:rsid w:val="00336987"/>
    <w:rsid w:val="00336AC4"/>
    <w:rsid w:val="003372B1"/>
    <w:rsid w:val="00340129"/>
    <w:rsid w:val="00341DE3"/>
    <w:rsid w:val="00342DF9"/>
    <w:rsid w:val="003447BD"/>
    <w:rsid w:val="00344C9B"/>
    <w:rsid w:val="0034522A"/>
    <w:rsid w:val="00345D32"/>
    <w:rsid w:val="00345DA2"/>
    <w:rsid w:val="00345DF4"/>
    <w:rsid w:val="003468A1"/>
    <w:rsid w:val="00347719"/>
    <w:rsid w:val="00347F6E"/>
    <w:rsid w:val="00352B36"/>
    <w:rsid w:val="00352FB3"/>
    <w:rsid w:val="00353FAD"/>
    <w:rsid w:val="00355776"/>
    <w:rsid w:val="003559E8"/>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28EF"/>
    <w:rsid w:val="00394375"/>
    <w:rsid w:val="00395234"/>
    <w:rsid w:val="00395E26"/>
    <w:rsid w:val="0039600C"/>
    <w:rsid w:val="003A00D7"/>
    <w:rsid w:val="003A1C91"/>
    <w:rsid w:val="003A30EE"/>
    <w:rsid w:val="003A318C"/>
    <w:rsid w:val="003A3D1C"/>
    <w:rsid w:val="003A49BC"/>
    <w:rsid w:val="003A4D4D"/>
    <w:rsid w:val="003A5038"/>
    <w:rsid w:val="003A6566"/>
    <w:rsid w:val="003A66B7"/>
    <w:rsid w:val="003A6EA0"/>
    <w:rsid w:val="003A6EE1"/>
    <w:rsid w:val="003A73A5"/>
    <w:rsid w:val="003B04E7"/>
    <w:rsid w:val="003B0C0C"/>
    <w:rsid w:val="003B10C2"/>
    <w:rsid w:val="003B3104"/>
    <w:rsid w:val="003B5D91"/>
    <w:rsid w:val="003B624D"/>
    <w:rsid w:val="003B75D0"/>
    <w:rsid w:val="003B7921"/>
    <w:rsid w:val="003C1A3F"/>
    <w:rsid w:val="003C3815"/>
    <w:rsid w:val="003C6231"/>
    <w:rsid w:val="003C7566"/>
    <w:rsid w:val="003D03F3"/>
    <w:rsid w:val="003D0B99"/>
    <w:rsid w:val="003D0D86"/>
    <w:rsid w:val="003D291A"/>
    <w:rsid w:val="003D32C9"/>
    <w:rsid w:val="003D3535"/>
    <w:rsid w:val="003D4E3E"/>
    <w:rsid w:val="003E161E"/>
    <w:rsid w:val="003E1D4D"/>
    <w:rsid w:val="003E41B3"/>
    <w:rsid w:val="003E482F"/>
    <w:rsid w:val="003E4C93"/>
    <w:rsid w:val="003E504B"/>
    <w:rsid w:val="003E5D19"/>
    <w:rsid w:val="003E7016"/>
    <w:rsid w:val="003F002D"/>
    <w:rsid w:val="003F1B07"/>
    <w:rsid w:val="003F27EF"/>
    <w:rsid w:val="003F34CA"/>
    <w:rsid w:val="003F548C"/>
    <w:rsid w:val="003F68B7"/>
    <w:rsid w:val="003F7280"/>
    <w:rsid w:val="00400C68"/>
    <w:rsid w:val="00400F53"/>
    <w:rsid w:val="00401056"/>
    <w:rsid w:val="00404107"/>
    <w:rsid w:val="00404B4C"/>
    <w:rsid w:val="00404DB0"/>
    <w:rsid w:val="00405C87"/>
    <w:rsid w:val="004060B4"/>
    <w:rsid w:val="0040685B"/>
    <w:rsid w:val="00407C98"/>
    <w:rsid w:val="004106AF"/>
    <w:rsid w:val="00411C14"/>
    <w:rsid w:val="0041216E"/>
    <w:rsid w:val="004131DA"/>
    <w:rsid w:val="0041440F"/>
    <w:rsid w:val="00414812"/>
    <w:rsid w:val="00414A16"/>
    <w:rsid w:val="00415611"/>
    <w:rsid w:val="00415916"/>
    <w:rsid w:val="004208BB"/>
    <w:rsid w:val="00422A0F"/>
    <w:rsid w:val="00422F8D"/>
    <w:rsid w:val="00425835"/>
    <w:rsid w:val="00426E12"/>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39A"/>
    <w:rsid w:val="00450B82"/>
    <w:rsid w:val="00450BF3"/>
    <w:rsid w:val="00452F3D"/>
    <w:rsid w:val="004546E9"/>
    <w:rsid w:val="00454E4C"/>
    <w:rsid w:val="00455991"/>
    <w:rsid w:val="00460EA6"/>
    <w:rsid w:val="00462A65"/>
    <w:rsid w:val="00462AA0"/>
    <w:rsid w:val="00462C4C"/>
    <w:rsid w:val="00462F4B"/>
    <w:rsid w:val="004643FF"/>
    <w:rsid w:val="0046485C"/>
    <w:rsid w:val="00464A70"/>
    <w:rsid w:val="00464C79"/>
    <w:rsid w:val="00466A5E"/>
    <w:rsid w:val="00466ABB"/>
    <w:rsid w:val="00467DCE"/>
    <w:rsid w:val="0047053D"/>
    <w:rsid w:val="00472AAC"/>
    <w:rsid w:val="004730D0"/>
    <w:rsid w:val="00474640"/>
    <w:rsid w:val="00475B5A"/>
    <w:rsid w:val="004805AE"/>
    <w:rsid w:val="004815AE"/>
    <w:rsid w:val="0048330A"/>
    <w:rsid w:val="00483830"/>
    <w:rsid w:val="004839EE"/>
    <w:rsid w:val="00483CC8"/>
    <w:rsid w:val="00484199"/>
    <w:rsid w:val="00486086"/>
    <w:rsid w:val="00486169"/>
    <w:rsid w:val="0048725E"/>
    <w:rsid w:val="00491535"/>
    <w:rsid w:val="00492409"/>
    <w:rsid w:val="0049484D"/>
    <w:rsid w:val="00495233"/>
    <w:rsid w:val="0049611D"/>
    <w:rsid w:val="004A0411"/>
    <w:rsid w:val="004A0469"/>
    <w:rsid w:val="004A1029"/>
    <w:rsid w:val="004A1640"/>
    <w:rsid w:val="004A393B"/>
    <w:rsid w:val="004A4EFE"/>
    <w:rsid w:val="004B28E8"/>
    <w:rsid w:val="004B3E9B"/>
    <w:rsid w:val="004B4C8B"/>
    <w:rsid w:val="004B5A36"/>
    <w:rsid w:val="004B6594"/>
    <w:rsid w:val="004B6CDE"/>
    <w:rsid w:val="004C331A"/>
    <w:rsid w:val="004C4A69"/>
    <w:rsid w:val="004C58A8"/>
    <w:rsid w:val="004C7A3E"/>
    <w:rsid w:val="004C7F65"/>
    <w:rsid w:val="004D0D3B"/>
    <w:rsid w:val="004D2572"/>
    <w:rsid w:val="004D3830"/>
    <w:rsid w:val="004D435F"/>
    <w:rsid w:val="004D5E15"/>
    <w:rsid w:val="004D61FA"/>
    <w:rsid w:val="004D6CED"/>
    <w:rsid w:val="004D7AA5"/>
    <w:rsid w:val="004D7D9D"/>
    <w:rsid w:val="004E063A"/>
    <w:rsid w:val="004E1DD4"/>
    <w:rsid w:val="004E265D"/>
    <w:rsid w:val="004E2A41"/>
    <w:rsid w:val="004E2AE1"/>
    <w:rsid w:val="004E2C29"/>
    <w:rsid w:val="004E2C4B"/>
    <w:rsid w:val="004E3BE2"/>
    <w:rsid w:val="004E4F58"/>
    <w:rsid w:val="004E5002"/>
    <w:rsid w:val="004F0C61"/>
    <w:rsid w:val="004F13E6"/>
    <w:rsid w:val="004F1678"/>
    <w:rsid w:val="004F27E9"/>
    <w:rsid w:val="005012FC"/>
    <w:rsid w:val="00502C77"/>
    <w:rsid w:val="00502F91"/>
    <w:rsid w:val="0050398D"/>
    <w:rsid w:val="00504523"/>
    <w:rsid w:val="00504B6D"/>
    <w:rsid w:val="00504E75"/>
    <w:rsid w:val="00505717"/>
    <w:rsid w:val="00512C12"/>
    <w:rsid w:val="00513A07"/>
    <w:rsid w:val="00523E81"/>
    <w:rsid w:val="005246DA"/>
    <w:rsid w:val="00525583"/>
    <w:rsid w:val="00526C49"/>
    <w:rsid w:val="0052784D"/>
    <w:rsid w:val="0053034B"/>
    <w:rsid w:val="00530777"/>
    <w:rsid w:val="00531488"/>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2772"/>
    <w:rsid w:val="00563136"/>
    <w:rsid w:val="00565FD0"/>
    <w:rsid w:val="0056664A"/>
    <w:rsid w:val="00571AC1"/>
    <w:rsid w:val="005736B6"/>
    <w:rsid w:val="0057458D"/>
    <w:rsid w:val="005763CD"/>
    <w:rsid w:val="0058037F"/>
    <w:rsid w:val="00580F99"/>
    <w:rsid w:val="005828E2"/>
    <w:rsid w:val="00582DD2"/>
    <w:rsid w:val="00582FD6"/>
    <w:rsid w:val="00584572"/>
    <w:rsid w:val="00584689"/>
    <w:rsid w:val="005849C6"/>
    <w:rsid w:val="00586807"/>
    <w:rsid w:val="00586F75"/>
    <w:rsid w:val="0058712C"/>
    <w:rsid w:val="0058788A"/>
    <w:rsid w:val="00590007"/>
    <w:rsid w:val="00594B77"/>
    <w:rsid w:val="005951B8"/>
    <w:rsid w:val="00595A3E"/>
    <w:rsid w:val="0059689F"/>
    <w:rsid w:val="005A03C6"/>
    <w:rsid w:val="005A0E28"/>
    <w:rsid w:val="005A1B72"/>
    <w:rsid w:val="005A22DA"/>
    <w:rsid w:val="005A3371"/>
    <w:rsid w:val="005A46D8"/>
    <w:rsid w:val="005A56DA"/>
    <w:rsid w:val="005A5B50"/>
    <w:rsid w:val="005A71D1"/>
    <w:rsid w:val="005B023E"/>
    <w:rsid w:val="005B033C"/>
    <w:rsid w:val="005B0950"/>
    <w:rsid w:val="005B0A93"/>
    <w:rsid w:val="005B146C"/>
    <w:rsid w:val="005B2391"/>
    <w:rsid w:val="005B2A05"/>
    <w:rsid w:val="005B3233"/>
    <w:rsid w:val="005B4338"/>
    <w:rsid w:val="005B4E1B"/>
    <w:rsid w:val="005B52C6"/>
    <w:rsid w:val="005B6235"/>
    <w:rsid w:val="005B6376"/>
    <w:rsid w:val="005B6A1E"/>
    <w:rsid w:val="005B7474"/>
    <w:rsid w:val="005B7AA9"/>
    <w:rsid w:val="005C0961"/>
    <w:rsid w:val="005C2497"/>
    <w:rsid w:val="005C3690"/>
    <w:rsid w:val="005C3E2A"/>
    <w:rsid w:val="005C3E8F"/>
    <w:rsid w:val="005C4725"/>
    <w:rsid w:val="005C4BDA"/>
    <w:rsid w:val="005C4DA4"/>
    <w:rsid w:val="005C5CE3"/>
    <w:rsid w:val="005C600E"/>
    <w:rsid w:val="005C67F5"/>
    <w:rsid w:val="005C6C7D"/>
    <w:rsid w:val="005C7C7E"/>
    <w:rsid w:val="005D3E7C"/>
    <w:rsid w:val="005D40B4"/>
    <w:rsid w:val="005D465D"/>
    <w:rsid w:val="005E0005"/>
    <w:rsid w:val="005E0692"/>
    <w:rsid w:val="005E1211"/>
    <w:rsid w:val="005E1294"/>
    <w:rsid w:val="005E3BC8"/>
    <w:rsid w:val="005E4014"/>
    <w:rsid w:val="005E40A8"/>
    <w:rsid w:val="005E4711"/>
    <w:rsid w:val="005E4CBC"/>
    <w:rsid w:val="005E51D2"/>
    <w:rsid w:val="005E6D09"/>
    <w:rsid w:val="005E6D9A"/>
    <w:rsid w:val="005F0214"/>
    <w:rsid w:val="005F04F5"/>
    <w:rsid w:val="005F1FEA"/>
    <w:rsid w:val="005F273E"/>
    <w:rsid w:val="005F38F6"/>
    <w:rsid w:val="005F52D6"/>
    <w:rsid w:val="005F62E8"/>
    <w:rsid w:val="00601023"/>
    <w:rsid w:val="00603B0F"/>
    <w:rsid w:val="006073E3"/>
    <w:rsid w:val="006105C7"/>
    <w:rsid w:val="00610EFE"/>
    <w:rsid w:val="00611E14"/>
    <w:rsid w:val="0061254A"/>
    <w:rsid w:val="006131CB"/>
    <w:rsid w:val="006137DE"/>
    <w:rsid w:val="00614726"/>
    <w:rsid w:val="006157A2"/>
    <w:rsid w:val="00615A5F"/>
    <w:rsid w:val="00615E21"/>
    <w:rsid w:val="00616283"/>
    <w:rsid w:val="00616419"/>
    <w:rsid w:val="00616EEE"/>
    <w:rsid w:val="00617949"/>
    <w:rsid w:val="00620D01"/>
    <w:rsid w:val="006215F8"/>
    <w:rsid w:val="0062394B"/>
    <w:rsid w:val="006260ED"/>
    <w:rsid w:val="006277C5"/>
    <w:rsid w:val="00630417"/>
    <w:rsid w:val="00632007"/>
    <w:rsid w:val="00632B33"/>
    <w:rsid w:val="006333E6"/>
    <w:rsid w:val="006339FB"/>
    <w:rsid w:val="0063407E"/>
    <w:rsid w:val="00634395"/>
    <w:rsid w:val="00634449"/>
    <w:rsid w:val="00634501"/>
    <w:rsid w:val="006349D3"/>
    <w:rsid w:val="006360B0"/>
    <w:rsid w:val="00636101"/>
    <w:rsid w:val="00640E5A"/>
    <w:rsid w:val="00640F33"/>
    <w:rsid w:val="006451F1"/>
    <w:rsid w:val="006467AF"/>
    <w:rsid w:val="006468D8"/>
    <w:rsid w:val="00646F6A"/>
    <w:rsid w:val="0065049C"/>
    <w:rsid w:val="00651325"/>
    <w:rsid w:val="00653547"/>
    <w:rsid w:val="006540D6"/>
    <w:rsid w:val="006541BA"/>
    <w:rsid w:val="00656152"/>
    <w:rsid w:val="00656703"/>
    <w:rsid w:val="00656B76"/>
    <w:rsid w:val="006577A2"/>
    <w:rsid w:val="00660022"/>
    <w:rsid w:val="0066008F"/>
    <w:rsid w:val="00660EDD"/>
    <w:rsid w:val="0066154E"/>
    <w:rsid w:val="0066312F"/>
    <w:rsid w:val="00663E9B"/>
    <w:rsid w:val="00664E2D"/>
    <w:rsid w:val="00665030"/>
    <w:rsid w:val="0066528B"/>
    <w:rsid w:val="006652AB"/>
    <w:rsid w:val="0066681C"/>
    <w:rsid w:val="00667A4F"/>
    <w:rsid w:val="00667F34"/>
    <w:rsid w:val="00670515"/>
    <w:rsid w:val="006726B8"/>
    <w:rsid w:val="006733E8"/>
    <w:rsid w:val="0067606F"/>
    <w:rsid w:val="006769D7"/>
    <w:rsid w:val="00680C99"/>
    <w:rsid w:val="00683093"/>
    <w:rsid w:val="0068519A"/>
    <w:rsid w:val="0068671E"/>
    <w:rsid w:val="00687EB0"/>
    <w:rsid w:val="00692B1B"/>
    <w:rsid w:val="0069355D"/>
    <w:rsid w:val="006959BE"/>
    <w:rsid w:val="00695C1F"/>
    <w:rsid w:val="00696F14"/>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6367"/>
    <w:rsid w:val="006C7036"/>
    <w:rsid w:val="006C7353"/>
    <w:rsid w:val="006D03C0"/>
    <w:rsid w:val="006D074F"/>
    <w:rsid w:val="006D0EAF"/>
    <w:rsid w:val="006D1BD8"/>
    <w:rsid w:val="006D2157"/>
    <w:rsid w:val="006D254E"/>
    <w:rsid w:val="006D46EE"/>
    <w:rsid w:val="006D558D"/>
    <w:rsid w:val="006D5685"/>
    <w:rsid w:val="006D7652"/>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674"/>
    <w:rsid w:val="00707919"/>
    <w:rsid w:val="007100E9"/>
    <w:rsid w:val="00711C64"/>
    <w:rsid w:val="00712FC3"/>
    <w:rsid w:val="007139AC"/>
    <w:rsid w:val="00713C13"/>
    <w:rsid w:val="007152F1"/>
    <w:rsid w:val="0071593A"/>
    <w:rsid w:val="00716B62"/>
    <w:rsid w:val="0071742F"/>
    <w:rsid w:val="007176AF"/>
    <w:rsid w:val="00717DFA"/>
    <w:rsid w:val="00720A52"/>
    <w:rsid w:val="007212A7"/>
    <w:rsid w:val="00722B6D"/>
    <w:rsid w:val="007231B2"/>
    <w:rsid w:val="00725CFB"/>
    <w:rsid w:val="00727CAB"/>
    <w:rsid w:val="007301F0"/>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A37"/>
    <w:rsid w:val="00765A68"/>
    <w:rsid w:val="00766825"/>
    <w:rsid w:val="00770821"/>
    <w:rsid w:val="00770D9C"/>
    <w:rsid w:val="00770E66"/>
    <w:rsid w:val="00771F30"/>
    <w:rsid w:val="00775A2F"/>
    <w:rsid w:val="00776705"/>
    <w:rsid w:val="00780988"/>
    <w:rsid w:val="0078162E"/>
    <w:rsid w:val="00781ADF"/>
    <w:rsid w:val="00781D48"/>
    <w:rsid w:val="007844AD"/>
    <w:rsid w:val="007875B1"/>
    <w:rsid w:val="007904A3"/>
    <w:rsid w:val="00790EBB"/>
    <w:rsid w:val="007926FF"/>
    <w:rsid w:val="00794363"/>
    <w:rsid w:val="007959FC"/>
    <w:rsid w:val="007A14A6"/>
    <w:rsid w:val="007A2853"/>
    <w:rsid w:val="007A2A72"/>
    <w:rsid w:val="007A32CF"/>
    <w:rsid w:val="007A3D6C"/>
    <w:rsid w:val="007A478B"/>
    <w:rsid w:val="007A4A33"/>
    <w:rsid w:val="007A50E7"/>
    <w:rsid w:val="007A5DB0"/>
    <w:rsid w:val="007A658E"/>
    <w:rsid w:val="007A6AD2"/>
    <w:rsid w:val="007B0E54"/>
    <w:rsid w:val="007B0F3F"/>
    <w:rsid w:val="007B3C24"/>
    <w:rsid w:val="007B45D5"/>
    <w:rsid w:val="007B4AA6"/>
    <w:rsid w:val="007B593A"/>
    <w:rsid w:val="007B649C"/>
    <w:rsid w:val="007B7589"/>
    <w:rsid w:val="007B7B96"/>
    <w:rsid w:val="007C157E"/>
    <w:rsid w:val="007C3858"/>
    <w:rsid w:val="007C3DC7"/>
    <w:rsid w:val="007C410F"/>
    <w:rsid w:val="007C52BD"/>
    <w:rsid w:val="007C52E6"/>
    <w:rsid w:val="007C63AD"/>
    <w:rsid w:val="007C76CB"/>
    <w:rsid w:val="007D0B08"/>
    <w:rsid w:val="007D2BB5"/>
    <w:rsid w:val="007D3C69"/>
    <w:rsid w:val="007D5B4D"/>
    <w:rsid w:val="007D5CCE"/>
    <w:rsid w:val="007D66A1"/>
    <w:rsid w:val="007D6AF8"/>
    <w:rsid w:val="007D6B06"/>
    <w:rsid w:val="007D7F76"/>
    <w:rsid w:val="007E04D2"/>
    <w:rsid w:val="007E49CC"/>
    <w:rsid w:val="007E710B"/>
    <w:rsid w:val="007F04B8"/>
    <w:rsid w:val="007F0E22"/>
    <w:rsid w:val="007F2500"/>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56F3"/>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C2E"/>
    <w:rsid w:val="00841D4B"/>
    <w:rsid w:val="008504E5"/>
    <w:rsid w:val="00850537"/>
    <w:rsid w:val="00851DF9"/>
    <w:rsid w:val="0085205D"/>
    <w:rsid w:val="0085288B"/>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77A2B"/>
    <w:rsid w:val="008801E9"/>
    <w:rsid w:val="00880FA4"/>
    <w:rsid w:val="00881556"/>
    <w:rsid w:val="0088277A"/>
    <w:rsid w:val="00885717"/>
    <w:rsid w:val="0088582D"/>
    <w:rsid w:val="00885FA8"/>
    <w:rsid w:val="00887EE6"/>
    <w:rsid w:val="00890B5B"/>
    <w:rsid w:val="00890F4A"/>
    <w:rsid w:val="008930E5"/>
    <w:rsid w:val="0089462F"/>
    <w:rsid w:val="0089544E"/>
    <w:rsid w:val="008A0296"/>
    <w:rsid w:val="008A07C6"/>
    <w:rsid w:val="008A0D8C"/>
    <w:rsid w:val="008A10F6"/>
    <w:rsid w:val="008A120C"/>
    <w:rsid w:val="008A1A90"/>
    <w:rsid w:val="008A1C0B"/>
    <w:rsid w:val="008A1C9E"/>
    <w:rsid w:val="008A2B7A"/>
    <w:rsid w:val="008A41AD"/>
    <w:rsid w:val="008A48C8"/>
    <w:rsid w:val="008A492E"/>
    <w:rsid w:val="008A50EF"/>
    <w:rsid w:val="008B0127"/>
    <w:rsid w:val="008B04CE"/>
    <w:rsid w:val="008B09B9"/>
    <w:rsid w:val="008B2129"/>
    <w:rsid w:val="008B7439"/>
    <w:rsid w:val="008B7C89"/>
    <w:rsid w:val="008C1372"/>
    <w:rsid w:val="008C1499"/>
    <w:rsid w:val="008C1F81"/>
    <w:rsid w:val="008C22B8"/>
    <w:rsid w:val="008C3ADC"/>
    <w:rsid w:val="008C4729"/>
    <w:rsid w:val="008C4B15"/>
    <w:rsid w:val="008C7803"/>
    <w:rsid w:val="008D1EA5"/>
    <w:rsid w:val="008D328C"/>
    <w:rsid w:val="008D5259"/>
    <w:rsid w:val="008D7B6B"/>
    <w:rsid w:val="008E0A20"/>
    <w:rsid w:val="008E1B72"/>
    <w:rsid w:val="008E2D01"/>
    <w:rsid w:val="008E3407"/>
    <w:rsid w:val="008E3D1F"/>
    <w:rsid w:val="008E65D0"/>
    <w:rsid w:val="008E699C"/>
    <w:rsid w:val="008F1239"/>
    <w:rsid w:val="008F1379"/>
    <w:rsid w:val="008F1B42"/>
    <w:rsid w:val="008F430D"/>
    <w:rsid w:val="008F5C78"/>
    <w:rsid w:val="008F6EC5"/>
    <w:rsid w:val="009003F1"/>
    <w:rsid w:val="00901406"/>
    <w:rsid w:val="009014DC"/>
    <w:rsid w:val="00902624"/>
    <w:rsid w:val="00902D9E"/>
    <w:rsid w:val="00906FED"/>
    <w:rsid w:val="009071B1"/>
    <w:rsid w:val="009072C6"/>
    <w:rsid w:val="00907CC2"/>
    <w:rsid w:val="00910880"/>
    <w:rsid w:val="00911B9A"/>
    <w:rsid w:val="0091497B"/>
    <w:rsid w:val="0091626E"/>
    <w:rsid w:val="00917871"/>
    <w:rsid w:val="009224B0"/>
    <w:rsid w:val="00925589"/>
    <w:rsid w:val="0092653E"/>
    <w:rsid w:val="00926F4D"/>
    <w:rsid w:val="00927711"/>
    <w:rsid w:val="00927C83"/>
    <w:rsid w:val="0093072B"/>
    <w:rsid w:val="00930CD2"/>
    <w:rsid w:val="0093138E"/>
    <w:rsid w:val="00931B05"/>
    <w:rsid w:val="00931C67"/>
    <w:rsid w:val="009324B2"/>
    <w:rsid w:val="0093347A"/>
    <w:rsid w:val="0093487C"/>
    <w:rsid w:val="0093725A"/>
    <w:rsid w:val="00940E6C"/>
    <w:rsid w:val="009423E1"/>
    <w:rsid w:val="0094292D"/>
    <w:rsid w:val="00942A79"/>
    <w:rsid w:val="0094308A"/>
    <w:rsid w:val="00943DFB"/>
    <w:rsid w:val="00943F58"/>
    <w:rsid w:val="0094494A"/>
    <w:rsid w:val="00946088"/>
    <w:rsid w:val="0094628B"/>
    <w:rsid w:val="00946DA9"/>
    <w:rsid w:val="00947C8C"/>
    <w:rsid w:val="00950C9B"/>
    <w:rsid w:val="00952041"/>
    <w:rsid w:val="00952EF5"/>
    <w:rsid w:val="009537CF"/>
    <w:rsid w:val="00954647"/>
    <w:rsid w:val="00955577"/>
    <w:rsid w:val="00955D86"/>
    <w:rsid w:val="00956C21"/>
    <w:rsid w:val="009609F2"/>
    <w:rsid w:val="00961A5E"/>
    <w:rsid w:val="00963D1E"/>
    <w:rsid w:val="009640B6"/>
    <w:rsid w:val="00966E84"/>
    <w:rsid w:val="00967642"/>
    <w:rsid w:val="00967DE8"/>
    <w:rsid w:val="00974294"/>
    <w:rsid w:val="0097475D"/>
    <w:rsid w:val="00975E08"/>
    <w:rsid w:val="0098101B"/>
    <w:rsid w:val="00981686"/>
    <w:rsid w:val="009822F8"/>
    <w:rsid w:val="00987046"/>
    <w:rsid w:val="00987614"/>
    <w:rsid w:val="00990D89"/>
    <w:rsid w:val="00991BCC"/>
    <w:rsid w:val="00992254"/>
    <w:rsid w:val="00994C58"/>
    <w:rsid w:val="00994DC1"/>
    <w:rsid w:val="00995329"/>
    <w:rsid w:val="00995DFD"/>
    <w:rsid w:val="0099607E"/>
    <w:rsid w:val="00997411"/>
    <w:rsid w:val="00997498"/>
    <w:rsid w:val="009A08BF"/>
    <w:rsid w:val="009A1224"/>
    <w:rsid w:val="009A2CBC"/>
    <w:rsid w:val="009A3AB2"/>
    <w:rsid w:val="009A41D4"/>
    <w:rsid w:val="009B0C13"/>
    <w:rsid w:val="009B2278"/>
    <w:rsid w:val="009B2EBE"/>
    <w:rsid w:val="009B31C6"/>
    <w:rsid w:val="009B3DE6"/>
    <w:rsid w:val="009B4D42"/>
    <w:rsid w:val="009B58C8"/>
    <w:rsid w:val="009B6204"/>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E0132"/>
    <w:rsid w:val="009E092C"/>
    <w:rsid w:val="009E20E7"/>
    <w:rsid w:val="009E24EE"/>
    <w:rsid w:val="009E28B4"/>
    <w:rsid w:val="009E2B05"/>
    <w:rsid w:val="009E547D"/>
    <w:rsid w:val="009E5529"/>
    <w:rsid w:val="009E556D"/>
    <w:rsid w:val="009E5F79"/>
    <w:rsid w:val="009E6DBE"/>
    <w:rsid w:val="009E6EE1"/>
    <w:rsid w:val="009F27B4"/>
    <w:rsid w:val="009F32CA"/>
    <w:rsid w:val="009F381D"/>
    <w:rsid w:val="009F51D7"/>
    <w:rsid w:val="009F7352"/>
    <w:rsid w:val="009F75B4"/>
    <w:rsid w:val="00A007A6"/>
    <w:rsid w:val="00A0200F"/>
    <w:rsid w:val="00A02201"/>
    <w:rsid w:val="00A02304"/>
    <w:rsid w:val="00A02BD1"/>
    <w:rsid w:val="00A02ED3"/>
    <w:rsid w:val="00A048D0"/>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4C0"/>
    <w:rsid w:val="00A25C0F"/>
    <w:rsid w:val="00A25FE9"/>
    <w:rsid w:val="00A26DE7"/>
    <w:rsid w:val="00A278F1"/>
    <w:rsid w:val="00A30909"/>
    <w:rsid w:val="00A31C5C"/>
    <w:rsid w:val="00A327A7"/>
    <w:rsid w:val="00A33559"/>
    <w:rsid w:val="00A34463"/>
    <w:rsid w:val="00A41AB5"/>
    <w:rsid w:val="00A43A10"/>
    <w:rsid w:val="00A43B48"/>
    <w:rsid w:val="00A45447"/>
    <w:rsid w:val="00A5020C"/>
    <w:rsid w:val="00A5377E"/>
    <w:rsid w:val="00A55B5E"/>
    <w:rsid w:val="00A56A6C"/>
    <w:rsid w:val="00A5731F"/>
    <w:rsid w:val="00A57E14"/>
    <w:rsid w:val="00A60A1C"/>
    <w:rsid w:val="00A61CE1"/>
    <w:rsid w:val="00A6283A"/>
    <w:rsid w:val="00A640F4"/>
    <w:rsid w:val="00A64194"/>
    <w:rsid w:val="00A64CE2"/>
    <w:rsid w:val="00A65A58"/>
    <w:rsid w:val="00A65C48"/>
    <w:rsid w:val="00A67EF8"/>
    <w:rsid w:val="00A70329"/>
    <w:rsid w:val="00A711BD"/>
    <w:rsid w:val="00A74CCE"/>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8770D"/>
    <w:rsid w:val="00A901A6"/>
    <w:rsid w:val="00A91509"/>
    <w:rsid w:val="00A929F2"/>
    <w:rsid w:val="00A94889"/>
    <w:rsid w:val="00A958C9"/>
    <w:rsid w:val="00A97B9E"/>
    <w:rsid w:val="00AA1DCF"/>
    <w:rsid w:val="00AA2F44"/>
    <w:rsid w:val="00AA4B94"/>
    <w:rsid w:val="00AA5C73"/>
    <w:rsid w:val="00AA7131"/>
    <w:rsid w:val="00AA7B0C"/>
    <w:rsid w:val="00AB0ECC"/>
    <w:rsid w:val="00AB21F6"/>
    <w:rsid w:val="00AB43F9"/>
    <w:rsid w:val="00AB4476"/>
    <w:rsid w:val="00AB5888"/>
    <w:rsid w:val="00AB6B82"/>
    <w:rsid w:val="00AC0AF8"/>
    <w:rsid w:val="00AC0B1C"/>
    <w:rsid w:val="00AC1050"/>
    <w:rsid w:val="00AC1914"/>
    <w:rsid w:val="00AC1BD9"/>
    <w:rsid w:val="00AC2926"/>
    <w:rsid w:val="00AC3771"/>
    <w:rsid w:val="00AC47AB"/>
    <w:rsid w:val="00AC4F32"/>
    <w:rsid w:val="00AC5E6C"/>
    <w:rsid w:val="00AC6791"/>
    <w:rsid w:val="00AC6A48"/>
    <w:rsid w:val="00AC75E8"/>
    <w:rsid w:val="00AC76C9"/>
    <w:rsid w:val="00AD5E26"/>
    <w:rsid w:val="00AD6318"/>
    <w:rsid w:val="00AD6498"/>
    <w:rsid w:val="00AE152C"/>
    <w:rsid w:val="00AE1767"/>
    <w:rsid w:val="00AE2259"/>
    <w:rsid w:val="00AE22BB"/>
    <w:rsid w:val="00AE28D3"/>
    <w:rsid w:val="00AE4A6D"/>
    <w:rsid w:val="00AE504A"/>
    <w:rsid w:val="00AE52FB"/>
    <w:rsid w:val="00AE6E0B"/>
    <w:rsid w:val="00AF044F"/>
    <w:rsid w:val="00AF0D9C"/>
    <w:rsid w:val="00AF2D0F"/>
    <w:rsid w:val="00AF334E"/>
    <w:rsid w:val="00AF3FFA"/>
    <w:rsid w:val="00AF4676"/>
    <w:rsid w:val="00AF6BF7"/>
    <w:rsid w:val="00AF7951"/>
    <w:rsid w:val="00B02D66"/>
    <w:rsid w:val="00B034E7"/>
    <w:rsid w:val="00B0376E"/>
    <w:rsid w:val="00B03CFA"/>
    <w:rsid w:val="00B05329"/>
    <w:rsid w:val="00B05740"/>
    <w:rsid w:val="00B07124"/>
    <w:rsid w:val="00B1249F"/>
    <w:rsid w:val="00B1283E"/>
    <w:rsid w:val="00B141C4"/>
    <w:rsid w:val="00B14B9D"/>
    <w:rsid w:val="00B23910"/>
    <w:rsid w:val="00B23C24"/>
    <w:rsid w:val="00B262E6"/>
    <w:rsid w:val="00B26732"/>
    <w:rsid w:val="00B271C8"/>
    <w:rsid w:val="00B34910"/>
    <w:rsid w:val="00B40448"/>
    <w:rsid w:val="00B41981"/>
    <w:rsid w:val="00B41CE8"/>
    <w:rsid w:val="00B41EC3"/>
    <w:rsid w:val="00B42D98"/>
    <w:rsid w:val="00B4511A"/>
    <w:rsid w:val="00B453B2"/>
    <w:rsid w:val="00B4798C"/>
    <w:rsid w:val="00B55082"/>
    <w:rsid w:val="00B56DDC"/>
    <w:rsid w:val="00B57E8B"/>
    <w:rsid w:val="00B60911"/>
    <w:rsid w:val="00B62DBB"/>
    <w:rsid w:val="00B6389F"/>
    <w:rsid w:val="00B6488D"/>
    <w:rsid w:val="00B655DD"/>
    <w:rsid w:val="00B665C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244D"/>
    <w:rsid w:val="00BA51DA"/>
    <w:rsid w:val="00BA5313"/>
    <w:rsid w:val="00BA5C78"/>
    <w:rsid w:val="00BA7F98"/>
    <w:rsid w:val="00BB00FA"/>
    <w:rsid w:val="00BB12F0"/>
    <w:rsid w:val="00BB3C2E"/>
    <w:rsid w:val="00BB3FB1"/>
    <w:rsid w:val="00BB467C"/>
    <w:rsid w:val="00BC2003"/>
    <w:rsid w:val="00BC2842"/>
    <w:rsid w:val="00BC2953"/>
    <w:rsid w:val="00BD0751"/>
    <w:rsid w:val="00BD2ACC"/>
    <w:rsid w:val="00BD3B0C"/>
    <w:rsid w:val="00BD484E"/>
    <w:rsid w:val="00BD5144"/>
    <w:rsid w:val="00BD5428"/>
    <w:rsid w:val="00BD552A"/>
    <w:rsid w:val="00BD5811"/>
    <w:rsid w:val="00BD6554"/>
    <w:rsid w:val="00BD662D"/>
    <w:rsid w:val="00BD665E"/>
    <w:rsid w:val="00BD66DE"/>
    <w:rsid w:val="00BE07C0"/>
    <w:rsid w:val="00BE0FBC"/>
    <w:rsid w:val="00BE1D07"/>
    <w:rsid w:val="00BE20EC"/>
    <w:rsid w:val="00BE32B2"/>
    <w:rsid w:val="00BE32CC"/>
    <w:rsid w:val="00BE3C94"/>
    <w:rsid w:val="00BE479B"/>
    <w:rsid w:val="00BE53E3"/>
    <w:rsid w:val="00BF32DF"/>
    <w:rsid w:val="00BF4C1D"/>
    <w:rsid w:val="00BF4D5F"/>
    <w:rsid w:val="00BF6308"/>
    <w:rsid w:val="00BF6FB0"/>
    <w:rsid w:val="00BF7283"/>
    <w:rsid w:val="00C00C18"/>
    <w:rsid w:val="00C00F8B"/>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26D7"/>
    <w:rsid w:val="00C33220"/>
    <w:rsid w:val="00C34AE1"/>
    <w:rsid w:val="00C34E8B"/>
    <w:rsid w:val="00C35EF4"/>
    <w:rsid w:val="00C3602C"/>
    <w:rsid w:val="00C36157"/>
    <w:rsid w:val="00C36814"/>
    <w:rsid w:val="00C3725D"/>
    <w:rsid w:val="00C37485"/>
    <w:rsid w:val="00C40666"/>
    <w:rsid w:val="00C4078B"/>
    <w:rsid w:val="00C41FB1"/>
    <w:rsid w:val="00C42711"/>
    <w:rsid w:val="00C42D71"/>
    <w:rsid w:val="00C43495"/>
    <w:rsid w:val="00C45D73"/>
    <w:rsid w:val="00C46EA7"/>
    <w:rsid w:val="00C50CB3"/>
    <w:rsid w:val="00C51818"/>
    <w:rsid w:val="00C5241B"/>
    <w:rsid w:val="00C528F3"/>
    <w:rsid w:val="00C52DD2"/>
    <w:rsid w:val="00C52F24"/>
    <w:rsid w:val="00C53CE2"/>
    <w:rsid w:val="00C55FA5"/>
    <w:rsid w:val="00C605AA"/>
    <w:rsid w:val="00C611B0"/>
    <w:rsid w:val="00C61CE9"/>
    <w:rsid w:val="00C624BB"/>
    <w:rsid w:val="00C630C4"/>
    <w:rsid w:val="00C6313F"/>
    <w:rsid w:val="00C64188"/>
    <w:rsid w:val="00C64460"/>
    <w:rsid w:val="00C64BEB"/>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6B73"/>
    <w:rsid w:val="00CC77F5"/>
    <w:rsid w:val="00CC7998"/>
    <w:rsid w:val="00CD03BE"/>
    <w:rsid w:val="00CD2106"/>
    <w:rsid w:val="00CD2836"/>
    <w:rsid w:val="00CD3A43"/>
    <w:rsid w:val="00CD752B"/>
    <w:rsid w:val="00CE0009"/>
    <w:rsid w:val="00CE0883"/>
    <w:rsid w:val="00CE1F70"/>
    <w:rsid w:val="00CE27E1"/>
    <w:rsid w:val="00CE2914"/>
    <w:rsid w:val="00CE296C"/>
    <w:rsid w:val="00CE3B1B"/>
    <w:rsid w:val="00CE43D1"/>
    <w:rsid w:val="00CE4583"/>
    <w:rsid w:val="00CE5243"/>
    <w:rsid w:val="00CE5E31"/>
    <w:rsid w:val="00CF17FB"/>
    <w:rsid w:val="00CF5125"/>
    <w:rsid w:val="00CF6BE0"/>
    <w:rsid w:val="00CF7940"/>
    <w:rsid w:val="00D01197"/>
    <w:rsid w:val="00D01311"/>
    <w:rsid w:val="00D04D7C"/>
    <w:rsid w:val="00D05DF4"/>
    <w:rsid w:val="00D064CA"/>
    <w:rsid w:val="00D0710D"/>
    <w:rsid w:val="00D07CA7"/>
    <w:rsid w:val="00D12596"/>
    <w:rsid w:val="00D139DF"/>
    <w:rsid w:val="00D141B7"/>
    <w:rsid w:val="00D14EE0"/>
    <w:rsid w:val="00D160E9"/>
    <w:rsid w:val="00D1657C"/>
    <w:rsid w:val="00D1735D"/>
    <w:rsid w:val="00D20B53"/>
    <w:rsid w:val="00D21EA0"/>
    <w:rsid w:val="00D23184"/>
    <w:rsid w:val="00D27716"/>
    <w:rsid w:val="00D27A88"/>
    <w:rsid w:val="00D30191"/>
    <w:rsid w:val="00D31D44"/>
    <w:rsid w:val="00D32096"/>
    <w:rsid w:val="00D330D6"/>
    <w:rsid w:val="00D33156"/>
    <w:rsid w:val="00D33C17"/>
    <w:rsid w:val="00D36F95"/>
    <w:rsid w:val="00D37082"/>
    <w:rsid w:val="00D42744"/>
    <w:rsid w:val="00D440C0"/>
    <w:rsid w:val="00D45757"/>
    <w:rsid w:val="00D46133"/>
    <w:rsid w:val="00D46CB3"/>
    <w:rsid w:val="00D47D87"/>
    <w:rsid w:val="00D50889"/>
    <w:rsid w:val="00D50895"/>
    <w:rsid w:val="00D51F54"/>
    <w:rsid w:val="00D522F9"/>
    <w:rsid w:val="00D5433E"/>
    <w:rsid w:val="00D5453B"/>
    <w:rsid w:val="00D55083"/>
    <w:rsid w:val="00D553CC"/>
    <w:rsid w:val="00D56B71"/>
    <w:rsid w:val="00D57974"/>
    <w:rsid w:val="00D61AFC"/>
    <w:rsid w:val="00D62F83"/>
    <w:rsid w:val="00D633F0"/>
    <w:rsid w:val="00D64762"/>
    <w:rsid w:val="00D6719E"/>
    <w:rsid w:val="00D675D7"/>
    <w:rsid w:val="00D70252"/>
    <w:rsid w:val="00D705FB"/>
    <w:rsid w:val="00D70D57"/>
    <w:rsid w:val="00D70E2E"/>
    <w:rsid w:val="00D71704"/>
    <w:rsid w:val="00D730DD"/>
    <w:rsid w:val="00D77008"/>
    <w:rsid w:val="00D77390"/>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39D"/>
    <w:rsid w:val="00D95BE0"/>
    <w:rsid w:val="00D95F0F"/>
    <w:rsid w:val="00DA1C01"/>
    <w:rsid w:val="00DA2D61"/>
    <w:rsid w:val="00DA5EE7"/>
    <w:rsid w:val="00DA615C"/>
    <w:rsid w:val="00DA6AD2"/>
    <w:rsid w:val="00DA7B4F"/>
    <w:rsid w:val="00DB0302"/>
    <w:rsid w:val="00DB05EE"/>
    <w:rsid w:val="00DB0721"/>
    <w:rsid w:val="00DB35AE"/>
    <w:rsid w:val="00DB62F2"/>
    <w:rsid w:val="00DB6AAA"/>
    <w:rsid w:val="00DB76F2"/>
    <w:rsid w:val="00DB7B86"/>
    <w:rsid w:val="00DB7D64"/>
    <w:rsid w:val="00DB7D99"/>
    <w:rsid w:val="00DC0F88"/>
    <w:rsid w:val="00DC1419"/>
    <w:rsid w:val="00DC1E75"/>
    <w:rsid w:val="00DC3FC9"/>
    <w:rsid w:val="00DC595C"/>
    <w:rsid w:val="00DC5967"/>
    <w:rsid w:val="00DC7129"/>
    <w:rsid w:val="00DC7BF8"/>
    <w:rsid w:val="00DD0849"/>
    <w:rsid w:val="00DD0B66"/>
    <w:rsid w:val="00DD4299"/>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188"/>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647"/>
    <w:rsid w:val="00E07CF6"/>
    <w:rsid w:val="00E1014C"/>
    <w:rsid w:val="00E103B0"/>
    <w:rsid w:val="00E121CB"/>
    <w:rsid w:val="00E14336"/>
    <w:rsid w:val="00E147E6"/>
    <w:rsid w:val="00E149E6"/>
    <w:rsid w:val="00E163D9"/>
    <w:rsid w:val="00E244E9"/>
    <w:rsid w:val="00E24CDF"/>
    <w:rsid w:val="00E256D6"/>
    <w:rsid w:val="00E31B94"/>
    <w:rsid w:val="00E3263C"/>
    <w:rsid w:val="00E35D82"/>
    <w:rsid w:val="00E36D25"/>
    <w:rsid w:val="00E36E76"/>
    <w:rsid w:val="00E36EC1"/>
    <w:rsid w:val="00E36F82"/>
    <w:rsid w:val="00E41F05"/>
    <w:rsid w:val="00E41F33"/>
    <w:rsid w:val="00E43E1C"/>
    <w:rsid w:val="00E445F5"/>
    <w:rsid w:val="00E44951"/>
    <w:rsid w:val="00E4583D"/>
    <w:rsid w:val="00E4598A"/>
    <w:rsid w:val="00E46395"/>
    <w:rsid w:val="00E4777F"/>
    <w:rsid w:val="00E50C5E"/>
    <w:rsid w:val="00E51B6C"/>
    <w:rsid w:val="00E51D15"/>
    <w:rsid w:val="00E52653"/>
    <w:rsid w:val="00E529AC"/>
    <w:rsid w:val="00E5378E"/>
    <w:rsid w:val="00E5446C"/>
    <w:rsid w:val="00E554B7"/>
    <w:rsid w:val="00E55B78"/>
    <w:rsid w:val="00E56E99"/>
    <w:rsid w:val="00E5704D"/>
    <w:rsid w:val="00E601A7"/>
    <w:rsid w:val="00E6039B"/>
    <w:rsid w:val="00E60517"/>
    <w:rsid w:val="00E62576"/>
    <w:rsid w:val="00E62663"/>
    <w:rsid w:val="00E64B5B"/>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7C47"/>
    <w:rsid w:val="00EB040D"/>
    <w:rsid w:val="00EB08A2"/>
    <w:rsid w:val="00EB0CE9"/>
    <w:rsid w:val="00EB2908"/>
    <w:rsid w:val="00EB2FC2"/>
    <w:rsid w:val="00EB3E3C"/>
    <w:rsid w:val="00EB41CC"/>
    <w:rsid w:val="00EB4C7C"/>
    <w:rsid w:val="00EB51FE"/>
    <w:rsid w:val="00EB610F"/>
    <w:rsid w:val="00EB75C0"/>
    <w:rsid w:val="00EC0134"/>
    <w:rsid w:val="00EC0336"/>
    <w:rsid w:val="00EC1199"/>
    <w:rsid w:val="00EC4386"/>
    <w:rsid w:val="00EC5259"/>
    <w:rsid w:val="00EC5B51"/>
    <w:rsid w:val="00EC6826"/>
    <w:rsid w:val="00ED0F6D"/>
    <w:rsid w:val="00ED0FCE"/>
    <w:rsid w:val="00ED25E6"/>
    <w:rsid w:val="00ED4889"/>
    <w:rsid w:val="00ED6D83"/>
    <w:rsid w:val="00EE1135"/>
    <w:rsid w:val="00EE131A"/>
    <w:rsid w:val="00EE34F3"/>
    <w:rsid w:val="00EE3964"/>
    <w:rsid w:val="00EE7EDC"/>
    <w:rsid w:val="00EF43C0"/>
    <w:rsid w:val="00EF5068"/>
    <w:rsid w:val="00EF51FF"/>
    <w:rsid w:val="00EF6B61"/>
    <w:rsid w:val="00EF73D1"/>
    <w:rsid w:val="00EF760A"/>
    <w:rsid w:val="00F00065"/>
    <w:rsid w:val="00F00C41"/>
    <w:rsid w:val="00F0210B"/>
    <w:rsid w:val="00F02491"/>
    <w:rsid w:val="00F0287B"/>
    <w:rsid w:val="00F0498B"/>
    <w:rsid w:val="00F06A96"/>
    <w:rsid w:val="00F11219"/>
    <w:rsid w:val="00F1137D"/>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6B55"/>
    <w:rsid w:val="00F27011"/>
    <w:rsid w:val="00F2705F"/>
    <w:rsid w:val="00F273B4"/>
    <w:rsid w:val="00F27631"/>
    <w:rsid w:val="00F305AF"/>
    <w:rsid w:val="00F310D8"/>
    <w:rsid w:val="00F31829"/>
    <w:rsid w:val="00F31D3B"/>
    <w:rsid w:val="00F32764"/>
    <w:rsid w:val="00F331BD"/>
    <w:rsid w:val="00F33EA0"/>
    <w:rsid w:val="00F34772"/>
    <w:rsid w:val="00F34BBE"/>
    <w:rsid w:val="00F3501D"/>
    <w:rsid w:val="00F3555E"/>
    <w:rsid w:val="00F37EA3"/>
    <w:rsid w:val="00F40D22"/>
    <w:rsid w:val="00F4233B"/>
    <w:rsid w:val="00F43B3E"/>
    <w:rsid w:val="00F4495E"/>
    <w:rsid w:val="00F47667"/>
    <w:rsid w:val="00F479D7"/>
    <w:rsid w:val="00F50942"/>
    <w:rsid w:val="00F50C03"/>
    <w:rsid w:val="00F51C17"/>
    <w:rsid w:val="00F52237"/>
    <w:rsid w:val="00F53343"/>
    <w:rsid w:val="00F546B5"/>
    <w:rsid w:val="00F55103"/>
    <w:rsid w:val="00F55A8D"/>
    <w:rsid w:val="00F55F59"/>
    <w:rsid w:val="00F57228"/>
    <w:rsid w:val="00F5751D"/>
    <w:rsid w:val="00F57AC2"/>
    <w:rsid w:val="00F60B85"/>
    <w:rsid w:val="00F61821"/>
    <w:rsid w:val="00F61C8A"/>
    <w:rsid w:val="00F61E9A"/>
    <w:rsid w:val="00F63209"/>
    <w:rsid w:val="00F63BD2"/>
    <w:rsid w:val="00F64B5D"/>
    <w:rsid w:val="00F64F09"/>
    <w:rsid w:val="00F70CF9"/>
    <w:rsid w:val="00F72193"/>
    <w:rsid w:val="00F72FEE"/>
    <w:rsid w:val="00F73071"/>
    <w:rsid w:val="00F73290"/>
    <w:rsid w:val="00F7538D"/>
    <w:rsid w:val="00F75845"/>
    <w:rsid w:val="00F76187"/>
    <w:rsid w:val="00F8092A"/>
    <w:rsid w:val="00F81CB7"/>
    <w:rsid w:val="00F82942"/>
    <w:rsid w:val="00F856B0"/>
    <w:rsid w:val="00F85E95"/>
    <w:rsid w:val="00F85F5C"/>
    <w:rsid w:val="00F87C01"/>
    <w:rsid w:val="00F90416"/>
    <w:rsid w:val="00F904EE"/>
    <w:rsid w:val="00F90918"/>
    <w:rsid w:val="00F90A42"/>
    <w:rsid w:val="00F90A9B"/>
    <w:rsid w:val="00F9383D"/>
    <w:rsid w:val="00F9526C"/>
    <w:rsid w:val="00F9623D"/>
    <w:rsid w:val="00F96F18"/>
    <w:rsid w:val="00F97D40"/>
    <w:rsid w:val="00FA1440"/>
    <w:rsid w:val="00FA19F9"/>
    <w:rsid w:val="00FA23DA"/>
    <w:rsid w:val="00FA249B"/>
    <w:rsid w:val="00FA349D"/>
    <w:rsid w:val="00FA3759"/>
    <w:rsid w:val="00FA3F9A"/>
    <w:rsid w:val="00FA4820"/>
    <w:rsid w:val="00FA69C4"/>
    <w:rsid w:val="00FA751D"/>
    <w:rsid w:val="00FB0919"/>
    <w:rsid w:val="00FB33B8"/>
    <w:rsid w:val="00FB3947"/>
    <w:rsid w:val="00FB42C0"/>
    <w:rsid w:val="00FB4E71"/>
    <w:rsid w:val="00FB51A0"/>
    <w:rsid w:val="00FB7C88"/>
    <w:rsid w:val="00FC0ECA"/>
    <w:rsid w:val="00FC54DC"/>
    <w:rsid w:val="00FC59C7"/>
    <w:rsid w:val="00FC7D7F"/>
    <w:rsid w:val="00FD0EA5"/>
    <w:rsid w:val="00FD11AC"/>
    <w:rsid w:val="00FD36BD"/>
    <w:rsid w:val="00FD3EDD"/>
    <w:rsid w:val="00FD5638"/>
    <w:rsid w:val="00FD5C8B"/>
    <w:rsid w:val="00FE02B6"/>
    <w:rsid w:val="00FE04F4"/>
    <w:rsid w:val="00FE0798"/>
    <w:rsid w:val="00FE3F9D"/>
    <w:rsid w:val="00FE52F1"/>
    <w:rsid w:val="00FE645C"/>
    <w:rsid w:val="00FE6C16"/>
    <w:rsid w:val="00FF6050"/>
    <w:rsid w:val="00FF7477"/>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5AA"/>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标题 1 Char"/>
    <w:basedOn w:val="a0"/>
    <w:link w:val="1"/>
    <w:rsid w:val="00440520"/>
    <w:rPr>
      <w:rFonts w:ascii="Arial" w:eastAsia="Times New Roman" w:hAnsi="Arial" w:cs="Times New Roman"/>
      <w:b/>
      <w:sz w:val="24"/>
      <w:szCs w:val="20"/>
      <w:lang w:val="en-GB" w:eastAsia="x-none"/>
    </w:rPr>
  </w:style>
  <w:style w:type="character" w:customStyle="1" w:styleId="2Char">
    <w:name w:val="标题 2 Char"/>
    <w:aliases w:val=" Char3 Char"/>
    <w:basedOn w:val="a0"/>
    <w:link w:val="2"/>
    <w:rsid w:val="00440520"/>
    <w:rPr>
      <w:rFonts w:ascii="Arial" w:eastAsia="MS Mincho" w:hAnsi="Arial" w:cs="Times New Roman"/>
      <w:b/>
      <w:szCs w:val="20"/>
      <w:lang w:val="x-none" w:eastAsia="ja-JP"/>
    </w:rPr>
  </w:style>
  <w:style w:type="character" w:customStyle="1" w:styleId="3Char">
    <w:name w:val="标题 3 Char"/>
    <w:aliases w:val="h3 Char Char"/>
    <w:basedOn w:val="a0"/>
    <w:link w:val="3"/>
    <w:rsid w:val="00102545"/>
    <w:rPr>
      <w:rFonts w:ascii="Arial" w:hAnsi="Arial" w:cs="Times New Roman"/>
      <w:b/>
      <w:bCs/>
      <w:szCs w:val="20"/>
      <w:lang w:val="x-none" w:eastAsia="x-none"/>
    </w:rPr>
  </w:style>
  <w:style w:type="character" w:customStyle="1" w:styleId="4Char">
    <w:name w:val="标题 4 Char"/>
    <w:aliases w:val="h4 Char"/>
    <w:basedOn w:val="a0"/>
    <w:link w:val="4"/>
    <w:rsid w:val="00440520"/>
    <w:rPr>
      <w:rFonts w:ascii="Arial" w:hAnsi="Arial" w:cs="Times New Roman"/>
      <w:b/>
      <w:bCs/>
      <w:color w:val="0000FF"/>
      <w:szCs w:val="20"/>
      <w:lang w:val="x-none" w:eastAsia="x-none"/>
    </w:rPr>
  </w:style>
  <w:style w:type="character" w:customStyle="1" w:styleId="5Char">
    <w:name w:val="标题 5 Char"/>
    <w:basedOn w:val="a0"/>
    <w:link w:val="5"/>
    <w:rsid w:val="00440520"/>
    <w:rPr>
      <w:rFonts w:ascii="Arial" w:hAnsi="Arial" w:cs="Times New Roman"/>
      <w:b/>
      <w:bCs/>
      <w:color w:val="0000FF"/>
      <w:szCs w:val="20"/>
      <w:lang w:val="x-none" w:eastAsia="x-none"/>
    </w:rPr>
  </w:style>
  <w:style w:type="character" w:customStyle="1" w:styleId="6Char">
    <w:name w:val="标题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标题 7 Char"/>
    <w:basedOn w:val="a0"/>
    <w:link w:val="7"/>
    <w:rsid w:val="00440520"/>
    <w:rPr>
      <w:rFonts w:ascii="Arial" w:hAnsi="Arial" w:cs="Times New Roman"/>
      <w:b/>
      <w:bCs/>
      <w:color w:val="0000FF"/>
      <w:szCs w:val="20"/>
      <w:lang w:val="x-none" w:eastAsia="x-none"/>
    </w:rPr>
  </w:style>
  <w:style w:type="character" w:customStyle="1" w:styleId="8Char">
    <w:name w:val="标题 8 Char"/>
    <w:basedOn w:val="a0"/>
    <w:link w:val="8"/>
    <w:rsid w:val="00440520"/>
    <w:rPr>
      <w:rFonts w:ascii="Arial" w:hAnsi="Arial" w:cs="Times New Roman"/>
      <w:b/>
      <w:bCs/>
      <w:color w:val="0000FF"/>
      <w:szCs w:val="20"/>
      <w:lang w:val="x-none" w:eastAsia="x-none"/>
    </w:rPr>
  </w:style>
  <w:style w:type="character" w:customStyle="1" w:styleId="9Char">
    <w:name w:val="标题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正文文本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正文文本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正文文本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页眉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脚注文本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页脚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标题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批注文字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批注主题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批注框文本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文档结构图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065">
      <w:bodyDiv w:val="1"/>
      <w:marLeft w:val="0"/>
      <w:marRight w:val="0"/>
      <w:marTop w:val="0"/>
      <w:marBottom w:val="0"/>
      <w:divBdr>
        <w:top w:val="none" w:sz="0" w:space="0" w:color="auto"/>
        <w:left w:val="none" w:sz="0" w:space="0" w:color="auto"/>
        <w:bottom w:val="none" w:sz="0" w:space="0" w:color="auto"/>
        <w:right w:val="none" w:sz="0" w:space="0" w:color="auto"/>
      </w:divBdr>
    </w:div>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28070347">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06777789">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35493502">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8089">
      <w:bodyDiv w:val="1"/>
      <w:marLeft w:val="0"/>
      <w:marRight w:val="0"/>
      <w:marTop w:val="0"/>
      <w:marBottom w:val="0"/>
      <w:divBdr>
        <w:top w:val="none" w:sz="0" w:space="0" w:color="auto"/>
        <w:left w:val="none" w:sz="0" w:space="0" w:color="auto"/>
        <w:bottom w:val="none" w:sz="0" w:space="0" w:color="auto"/>
        <w:right w:val="none" w:sz="0" w:space="0" w:color="auto"/>
      </w:divBdr>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34049071">
      <w:bodyDiv w:val="1"/>
      <w:marLeft w:val="0"/>
      <w:marRight w:val="0"/>
      <w:marTop w:val="0"/>
      <w:marBottom w:val="0"/>
      <w:divBdr>
        <w:top w:val="none" w:sz="0" w:space="0" w:color="auto"/>
        <w:left w:val="none" w:sz="0" w:space="0" w:color="auto"/>
        <w:bottom w:val="none" w:sz="0" w:space="0" w:color="auto"/>
        <w:right w:val="none" w:sz="0" w:space="0" w:color="auto"/>
      </w:divBdr>
    </w:div>
    <w:div w:id="245461389">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268437782">
      <w:bodyDiv w:val="1"/>
      <w:marLeft w:val="0"/>
      <w:marRight w:val="0"/>
      <w:marTop w:val="0"/>
      <w:marBottom w:val="0"/>
      <w:divBdr>
        <w:top w:val="none" w:sz="0" w:space="0" w:color="auto"/>
        <w:left w:val="none" w:sz="0" w:space="0" w:color="auto"/>
        <w:bottom w:val="none" w:sz="0" w:space="0" w:color="auto"/>
        <w:right w:val="none" w:sz="0" w:space="0" w:color="auto"/>
      </w:divBdr>
    </w:div>
    <w:div w:id="270088623">
      <w:bodyDiv w:val="1"/>
      <w:marLeft w:val="0"/>
      <w:marRight w:val="0"/>
      <w:marTop w:val="0"/>
      <w:marBottom w:val="0"/>
      <w:divBdr>
        <w:top w:val="none" w:sz="0" w:space="0" w:color="auto"/>
        <w:left w:val="none" w:sz="0" w:space="0" w:color="auto"/>
        <w:bottom w:val="none" w:sz="0" w:space="0" w:color="auto"/>
        <w:right w:val="none" w:sz="0" w:space="0" w:color="auto"/>
      </w:divBdr>
    </w:div>
    <w:div w:id="273562404">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06858560">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49065674">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69039177">
      <w:bodyDiv w:val="1"/>
      <w:marLeft w:val="0"/>
      <w:marRight w:val="0"/>
      <w:marTop w:val="0"/>
      <w:marBottom w:val="0"/>
      <w:divBdr>
        <w:top w:val="none" w:sz="0" w:space="0" w:color="auto"/>
        <w:left w:val="none" w:sz="0" w:space="0" w:color="auto"/>
        <w:bottom w:val="none" w:sz="0" w:space="0" w:color="auto"/>
        <w:right w:val="none" w:sz="0" w:space="0" w:color="auto"/>
      </w:divBdr>
    </w:div>
    <w:div w:id="369575201">
      <w:bodyDiv w:val="1"/>
      <w:marLeft w:val="0"/>
      <w:marRight w:val="0"/>
      <w:marTop w:val="0"/>
      <w:marBottom w:val="0"/>
      <w:divBdr>
        <w:top w:val="none" w:sz="0" w:space="0" w:color="auto"/>
        <w:left w:val="none" w:sz="0" w:space="0" w:color="auto"/>
        <w:bottom w:val="none" w:sz="0" w:space="0" w:color="auto"/>
        <w:right w:val="none" w:sz="0" w:space="0" w:color="auto"/>
      </w:divBdr>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136297">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335692">
      <w:bodyDiv w:val="1"/>
      <w:marLeft w:val="0"/>
      <w:marRight w:val="0"/>
      <w:marTop w:val="0"/>
      <w:marBottom w:val="0"/>
      <w:divBdr>
        <w:top w:val="none" w:sz="0" w:space="0" w:color="auto"/>
        <w:left w:val="none" w:sz="0" w:space="0" w:color="auto"/>
        <w:bottom w:val="none" w:sz="0" w:space="0" w:color="auto"/>
        <w:right w:val="none" w:sz="0" w:space="0" w:color="auto"/>
      </w:divBdr>
    </w:div>
    <w:div w:id="404034767">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71098996">
      <w:bodyDiv w:val="1"/>
      <w:marLeft w:val="0"/>
      <w:marRight w:val="0"/>
      <w:marTop w:val="0"/>
      <w:marBottom w:val="0"/>
      <w:divBdr>
        <w:top w:val="none" w:sz="0" w:space="0" w:color="auto"/>
        <w:left w:val="none" w:sz="0" w:space="0" w:color="auto"/>
        <w:bottom w:val="none" w:sz="0" w:space="0" w:color="auto"/>
        <w:right w:val="none" w:sz="0" w:space="0" w:color="auto"/>
      </w:divBdr>
    </w:div>
    <w:div w:id="504513715">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23595624">
      <w:bodyDiv w:val="1"/>
      <w:marLeft w:val="0"/>
      <w:marRight w:val="0"/>
      <w:marTop w:val="0"/>
      <w:marBottom w:val="0"/>
      <w:divBdr>
        <w:top w:val="none" w:sz="0" w:space="0" w:color="auto"/>
        <w:left w:val="none" w:sz="0" w:space="0" w:color="auto"/>
        <w:bottom w:val="none" w:sz="0" w:space="0" w:color="auto"/>
        <w:right w:val="none" w:sz="0" w:space="0" w:color="auto"/>
      </w:divBdr>
    </w:div>
    <w:div w:id="537133506">
      <w:bodyDiv w:val="1"/>
      <w:marLeft w:val="0"/>
      <w:marRight w:val="0"/>
      <w:marTop w:val="0"/>
      <w:marBottom w:val="0"/>
      <w:divBdr>
        <w:top w:val="none" w:sz="0" w:space="0" w:color="auto"/>
        <w:left w:val="none" w:sz="0" w:space="0" w:color="auto"/>
        <w:bottom w:val="none" w:sz="0" w:space="0" w:color="auto"/>
        <w:right w:val="none" w:sz="0" w:space="0" w:color="auto"/>
      </w:divBdr>
    </w:div>
    <w:div w:id="544562715">
      <w:bodyDiv w:val="1"/>
      <w:marLeft w:val="0"/>
      <w:marRight w:val="0"/>
      <w:marTop w:val="0"/>
      <w:marBottom w:val="0"/>
      <w:divBdr>
        <w:top w:val="none" w:sz="0" w:space="0" w:color="auto"/>
        <w:left w:val="none" w:sz="0" w:space="0" w:color="auto"/>
        <w:bottom w:val="none" w:sz="0" w:space="0" w:color="auto"/>
        <w:right w:val="none" w:sz="0" w:space="0" w:color="auto"/>
      </w:divBdr>
    </w:div>
    <w:div w:id="566502598">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74825779">
      <w:bodyDiv w:val="1"/>
      <w:marLeft w:val="0"/>
      <w:marRight w:val="0"/>
      <w:marTop w:val="0"/>
      <w:marBottom w:val="0"/>
      <w:divBdr>
        <w:top w:val="none" w:sz="0" w:space="0" w:color="auto"/>
        <w:left w:val="none" w:sz="0" w:space="0" w:color="auto"/>
        <w:bottom w:val="none" w:sz="0" w:space="0" w:color="auto"/>
        <w:right w:val="none" w:sz="0" w:space="0" w:color="auto"/>
      </w:divBdr>
    </w:div>
    <w:div w:id="575166626">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682896657">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09870">
      <w:bodyDiv w:val="1"/>
      <w:marLeft w:val="0"/>
      <w:marRight w:val="0"/>
      <w:marTop w:val="0"/>
      <w:marBottom w:val="0"/>
      <w:divBdr>
        <w:top w:val="none" w:sz="0" w:space="0" w:color="auto"/>
        <w:left w:val="none" w:sz="0" w:space="0" w:color="auto"/>
        <w:bottom w:val="none" w:sz="0" w:space="0" w:color="auto"/>
        <w:right w:val="none" w:sz="0" w:space="0" w:color="auto"/>
      </w:divBdr>
    </w:div>
    <w:div w:id="786310872">
      <w:bodyDiv w:val="1"/>
      <w:marLeft w:val="0"/>
      <w:marRight w:val="0"/>
      <w:marTop w:val="0"/>
      <w:marBottom w:val="0"/>
      <w:divBdr>
        <w:top w:val="none" w:sz="0" w:space="0" w:color="auto"/>
        <w:left w:val="none" w:sz="0" w:space="0" w:color="auto"/>
        <w:bottom w:val="none" w:sz="0" w:space="0" w:color="auto"/>
        <w:right w:val="none" w:sz="0" w:space="0" w:color="auto"/>
      </w:divBdr>
    </w:div>
    <w:div w:id="797527815">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93151819">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522697">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37256381">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68323278">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79067801">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8728685">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79227">
      <w:bodyDiv w:val="1"/>
      <w:marLeft w:val="0"/>
      <w:marRight w:val="0"/>
      <w:marTop w:val="0"/>
      <w:marBottom w:val="0"/>
      <w:divBdr>
        <w:top w:val="none" w:sz="0" w:space="0" w:color="auto"/>
        <w:left w:val="none" w:sz="0" w:space="0" w:color="auto"/>
        <w:bottom w:val="none" w:sz="0" w:space="0" w:color="auto"/>
        <w:right w:val="none" w:sz="0" w:space="0" w:color="auto"/>
      </w:divBdr>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71196853">
      <w:bodyDiv w:val="1"/>
      <w:marLeft w:val="0"/>
      <w:marRight w:val="0"/>
      <w:marTop w:val="0"/>
      <w:marBottom w:val="0"/>
      <w:divBdr>
        <w:top w:val="none" w:sz="0" w:space="0" w:color="auto"/>
        <w:left w:val="none" w:sz="0" w:space="0" w:color="auto"/>
        <w:bottom w:val="none" w:sz="0" w:space="0" w:color="auto"/>
        <w:right w:val="none" w:sz="0" w:space="0" w:color="auto"/>
      </w:divBdr>
    </w:div>
    <w:div w:id="1075975689">
      <w:bodyDiv w:val="1"/>
      <w:marLeft w:val="0"/>
      <w:marRight w:val="0"/>
      <w:marTop w:val="0"/>
      <w:marBottom w:val="0"/>
      <w:divBdr>
        <w:top w:val="none" w:sz="0" w:space="0" w:color="auto"/>
        <w:left w:val="none" w:sz="0" w:space="0" w:color="auto"/>
        <w:bottom w:val="none" w:sz="0" w:space="0" w:color="auto"/>
        <w:right w:val="none" w:sz="0" w:space="0" w:color="auto"/>
      </w:divBdr>
    </w:div>
    <w:div w:id="1077047204">
      <w:bodyDiv w:val="1"/>
      <w:marLeft w:val="0"/>
      <w:marRight w:val="0"/>
      <w:marTop w:val="0"/>
      <w:marBottom w:val="0"/>
      <w:divBdr>
        <w:top w:val="none" w:sz="0" w:space="0" w:color="auto"/>
        <w:left w:val="none" w:sz="0" w:space="0" w:color="auto"/>
        <w:bottom w:val="none" w:sz="0" w:space="0" w:color="auto"/>
        <w:right w:val="none" w:sz="0" w:space="0" w:color="auto"/>
      </w:divBdr>
    </w:div>
    <w:div w:id="1081685682">
      <w:bodyDiv w:val="1"/>
      <w:marLeft w:val="0"/>
      <w:marRight w:val="0"/>
      <w:marTop w:val="0"/>
      <w:marBottom w:val="0"/>
      <w:divBdr>
        <w:top w:val="none" w:sz="0" w:space="0" w:color="auto"/>
        <w:left w:val="none" w:sz="0" w:space="0" w:color="auto"/>
        <w:bottom w:val="none" w:sz="0" w:space="0" w:color="auto"/>
        <w:right w:val="none" w:sz="0" w:space="0" w:color="auto"/>
      </w:divBdr>
    </w:div>
    <w:div w:id="1089690569">
      <w:bodyDiv w:val="1"/>
      <w:marLeft w:val="0"/>
      <w:marRight w:val="0"/>
      <w:marTop w:val="0"/>
      <w:marBottom w:val="0"/>
      <w:divBdr>
        <w:top w:val="none" w:sz="0" w:space="0" w:color="auto"/>
        <w:left w:val="none" w:sz="0" w:space="0" w:color="auto"/>
        <w:bottom w:val="none" w:sz="0" w:space="0" w:color="auto"/>
        <w:right w:val="none" w:sz="0" w:space="0" w:color="auto"/>
      </w:divBdr>
    </w:div>
    <w:div w:id="1092623530">
      <w:bodyDiv w:val="1"/>
      <w:marLeft w:val="0"/>
      <w:marRight w:val="0"/>
      <w:marTop w:val="0"/>
      <w:marBottom w:val="0"/>
      <w:divBdr>
        <w:top w:val="none" w:sz="0" w:space="0" w:color="auto"/>
        <w:left w:val="none" w:sz="0" w:space="0" w:color="auto"/>
        <w:bottom w:val="none" w:sz="0" w:space="0" w:color="auto"/>
        <w:right w:val="none" w:sz="0" w:space="0" w:color="auto"/>
      </w:divBdr>
    </w:div>
    <w:div w:id="1098217929">
      <w:bodyDiv w:val="1"/>
      <w:marLeft w:val="0"/>
      <w:marRight w:val="0"/>
      <w:marTop w:val="0"/>
      <w:marBottom w:val="0"/>
      <w:divBdr>
        <w:top w:val="none" w:sz="0" w:space="0" w:color="auto"/>
        <w:left w:val="none" w:sz="0" w:space="0" w:color="auto"/>
        <w:bottom w:val="none" w:sz="0" w:space="0" w:color="auto"/>
        <w:right w:val="none" w:sz="0" w:space="0" w:color="auto"/>
      </w:divBdr>
    </w:div>
    <w:div w:id="1105661125">
      <w:bodyDiv w:val="1"/>
      <w:marLeft w:val="0"/>
      <w:marRight w:val="0"/>
      <w:marTop w:val="0"/>
      <w:marBottom w:val="0"/>
      <w:divBdr>
        <w:top w:val="none" w:sz="0" w:space="0" w:color="auto"/>
        <w:left w:val="none" w:sz="0" w:space="0" w:color="auto"/>
        <w:bottom w:val="none" w:sz="0" w:space="0" w:color="auto"/>
        <w:right w:val="none" w:sz="0" w:space="0" w:color="auto"/>
      </w:divBdr>
    </w:div>
    <w:div w:id="1125738576">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8032">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3687594">
      <w:bodyDiv w:val="1"/>
      <w:marLeft w:val="0"/>
      <w:marRight w:val="0"/>
      <w:marTop w:val="0"/>
      <w:marBottom w:val="0"/>
      <w:divBdr>
        <w:top w:val="none" w:sz="0" w:space="0" w:color="auto"/>
        <w:left w:val="none" w:sz="0" w:space="0" w:color="auto"/>
        <w:bottom w:val="none" w:sz="0" w:space="0" w:color="auto"/>
        <w:right w:val="none" w:sz="0" w:space="0" w:color="auto"/>
      </w:divBdr>
    </w:div>
    <w:div w:id="1245142593">
      <w:bodyDiv w:val="1"/>
      <w:marLeft w:val="0"/>
      <w:marRight w:val="0"/>
      <w:marTop w:val="0"/>
      <w:marBottom w:val="0"/>
      <w:divBdr>
        <w:top w:val="none" w:sz="0" w:space="0" w:color="auto"/>
        <w:left w:val="none" w:sz="0" w:space="0" w:color="auto"/>
        <w:bottom w:val="none" w:sz="0" w:space="0" w:color="auto"/>
        <w:right w:val="none" w:sz="0" w:space="0" w:color="auto"/>
      </w:divBdr>
    </w:div>
    <w:div w:id="1245602549">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
    <w:div w:id="1281108986">
      <w:bodyDiv w:val="1"/>
      <w:marLeft w:val="0"/>
      <w:marRight w:val="0"/>
      <w:marTop w:val="0"/>
      <w:marBottom w:val="0"/>
      <w:divBdr>
        <w:top w:val="none" w:sz="0" w:space="0" w:color="auto"/>
        <w:left w:val="none" w:sz="0" w:space="0" w:color="auto"/>
        <w:bottom w:val="none" w:sz="0" w:space="0" w:color="auto"/>
        <w:right w:val="none" w:sz="0" w:space="0" w:color="auto"/>
      </w:divBdr>
    </w:div>
    <w:div w:id="1298148431">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10963">
      <w:bodyDiv w:val="1"/>
      <w:marLeft w:val="0"/>
      <w:marRight w:val="0"/>
      <w:marTop w:val="0"/>
      <w:marBottom w:val="0"/>
      <w:divBdr>
        <w:top w:val="none" w:sz="0" w:space="0" w:color="auto"/>
        <w:left w:val="none" w:sz="0" w:space="0" w:color="auto"/>
        <w:bottom w:val="none" w:sz="0" w:space="0" w:color="auto"/>
        <w:right w:val="none" w:sz="0" w:space="0" w:color="auto"/>
      </w:divBdr>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78991">
      <w:bodyDiv w:val="1"/>
      <w:marLeft w:val="0"/>
      <w:marRight w:val="0"/>
      <w:marTop w:val="0"/>
      <w:marBottom w:val="0"/>
      <w:divBdr>
        <w:top w:val="none" w:sz="0" w:space="0" w:color="auto"/>
        <w:left w:val="none" w:sz="0" w:space="0" w:color="auto"/>
        <w:bottom w:val="none" w:sz="0" w:space="0" w:color="auto"/>
        <w:right w:val="none" w:sz="0" w:space="0" w:color="auto"/>
      </w:divBdr>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48827603">
      <w:bodyDiv w:val="1"/>
      <w:marLeft w:val="0"/>
      <w:marRight w:val="0"/>
      <w:marTop w:val="0"/>
      <w:marBottom w:val="0"/>
      <w:divBdr>
        <w:top w:val="none" w:sz="0" w:space="0" w:color="auto"/>
        <w:left w:val="none" w:sz="0" w:space="0" w:color="auto"/>
        <w:bottom w:val="none" w:sz="0" w:space="0" w:color="auto"/>
        <w:right w:val="none" w:sz="0" w:space="0" w:color="auto"/>
      </w:divBdr>
    </w:div>
    <w:div w:id="1349141424">
      <w:bodyDiv w:val="1"/>
      <w:marLeft w:val="0"/>
      <w:marRight w:val="0"/>
      <w:marTop w:val="0"/>
      <w:marBottom w:val="0"/>
      <w:divBdr>
        <w:top w:val="none" w:sz="0" w:space="0" w:color="auto"/>
        <w:left w:val="none" w:sz="0" w:space="0" w:color="auto"/>
        <w:bottom w:val="none" w:sz="0" w:space="0" w:color="auto"/>
        <w:right w:val="none" w:sz="0" w:space="0" w:color="auto"/>
      </w:divBdr>
    </w:div>
    <w:div w:id="1370060471">
      <w:bodyDiv w:val="1"/>
      <w:marLeft w:val="0"/>
      <w:marRight w:val="0"/>
      <w:marTop w:val="0"/>
      <w:marBottom w:val="0"/>
      <w:divBdr>
        <w:top w:val="none" w:sz="0" w:space="0" w:color="auto"/>
        <w:left w:val="none" w:sz="0" w:space="0" w:color="auto"/>
        <w:bottom w:val="none" w:sz="0" w:space="0" w:color="auto"/>
        <w:right w:val="none" w:sz="0" w:space="0" w:color="auto"/>
      </w:divBdr>
    </w:div>
    <w:div w:id="1372419202">
      <w:bodyDiv w:val="1"/>
      <w:marLeft w:val="0"/>
      <w:marRight w:val="0"/>
      <w:marTop w:val="0"/>
      <w:marBottom w:val="0"/>
      <w:divBdr>
        <w:top w:val="none" w:sz="0" w:space="0" w:color="auto"/>
        <w:left w:val="none" w:sz="0" w:space="0" w:color="auto"/>
        <w:bottom w:val="none" w:sz="0" w:space="0" w:color="auto"/>
        <w:right w:val="none" w:sz="0" w:space="0" w:color="auto"/>
      </w:divBdr>
    </w:div>
    <w:div w:id="1372608469">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9575347">
      <w:bodyDiv w:val="1"/>
      <w:marLeft w:val="0"/>
      <w:marRight w:val="0"/>
      <w:marTop w:val="0"/>
      <w:marBottom w:val="0"/>
      <w:divBdr>
        <w:top w:val="none" w:sz="0" w:space="0" w:color="auto"/>
        <w:left w:val="none" w:sz="0" w:space="0" w:color="auto"/>
        <w:bottom w:val="none" w:sz="0" w:space="0" w:color="auto"/>
        <w:right w:val="none" w:sz="0" w:space="0" w:color="auto"/>
      </w:divBdr>
    </w:div>
    <w:div w:id="1411082491">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73211138">
      <w:bodyDiv w:val="1"/>
      <w:marLeft w:val="0"/>
      <w:marRight w:val="0"/>
      <w:marTop w:val="0"/>
      <w:marBottom w:val="0"/>
      <w:divBdr>
        <w:top w:val="none" w:sz="0" w:space="0" w:color="auto"/>
        <w:left w:val="none" w:sz="0" w:space="0" w:color="auto"/>
        <w:bottom w:val="none" w:sz="0" w:space="0" w:color="auto"/>
        <w:right w:val="none" w:sz="0" w:space="0" w:color="auto"/>
      </w:divBdr>
    </w:div>
    <w:div w:id="1474831165">
      <w:bodyDiv w:val="1"/>
      <w:marLeft w:val="0"/>
      <w:marRight w:val="0"/>
      <w:marTop w:val="0"/>
      <w:marBottom w:val="0"/>
      <w:divBdr>
        <w:top w:val="none" w:sz="0" w:space="0" w:color="auto"/>
        <w:left w:val="none" w:sz="0" w:space="0" w:color="auto"/>
        <w:bottom w:val="none" w:sz="0" w:space="0" w:color="auto"/>
        <w:right w:val="none" w:sz="0" w:space="0" w:color="auto"/>
      </w:divBdr>
    </w:div>
    <w:div w:id="1477332893">
      <w:bodyDiv w:val="1"/>
      <w:marLeft w:val="0"/>
      <w:marRight w:val="0"/>
      <w:marTop w:val="0"/>
      <w:marBottom w:val="0"/>
      <w:divBdr>
        <w:top w:val="none" w:sz="0" w:space="0" w:color="auto"/>
        <w:left w:val="none" w:sz="0" w:space="0" w:color="auto"/>
        <w:bottom w:val="none" w:sz="0" w:space="0" w:color="auto"/>
        <w:right w:val="none" w:sz="0" w:space="0" w:color="auto"/>
      </w:divBdr>
    </w:div>
    <w:div w:id="1477601238">
      <w:bodyDiv w:val="1"/>
      <w:marLeft w:val="0"/>
      <w:marRight w:val="0"/>
      <w:marTop w:val="0"/>
      <w:marBottom w:val="0"/>
      <w:divBdr>
        <w:top w:val="none" w:sz="0" w:space="0" w:color="auto"/>
        <w:left w:val="none" w:sz="0" w:space="0" w:color="auto"/>
        <w:bottom w:val="none" w:sz="0" w:space="0" w:color="auto"/>
        <w:right w:val="none" w:sz="0" w:space="0" w:color="auto"/>
      </w:divBdr>
    </w:div>
    <w:div w:id="1489976095">
      <w:bodyDiv w:val="1"/>
      <w:marLeft w:val="0"/>
      <w:marRight w:val="0"/>
      <w:marTop w:val="0"/>
      <w:marBottom w:val="0"/>
      <w:divBdr>
        <w:top w:val="none" w:sz="0" w:space="0" w:color="auto"/>
        <w:left w:val="none" w:sz="0" w:space="0" w:color="auto"/>
        <w:bottom w:val="none" w:sz="0" w:space="0" w:color="auto"/>
        <w:right w:val="none" w:sz="0" w:space="0" w:color="auto"/>
      </w:divBdr>
    </w:div>
    <w:div w:id="1496647227">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13372503">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55504138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0793171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70298">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48056004">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31504506">
      <w:bodyDiv w:val="1"/>
      <w:marLeft w:val="0"/>
      <w:marRight w:val="0"/>
      <w:marTop w:val="0"/>
      <w:marBottom w:val="0"/>
      <w:divBdr>
        <w:top w:val="none" w:sz="0" w:space="0" w:color="auto"/>
        <w:left w:val="none" w:sz="0" w:space="0" w:color="auto"/>
        <w:bottom w:val="none" w:sz="0" w:space="0" w:color="auto"/>
        <w:right w:val="none" w:sz="0" w:space="0" w:color="auto"/>
      </w:divBdr>
    </w:div>
    <w:div w:id="1951860023">
      <w:bodyDiv w:val="1"/>
      <w:marLeft w:val="0"/>
      <w:marRight w:val="0"/>
      <w:marTop w:val="0"/>
      <w:marBottom w:val="0"/>
      <w:divBdr>
        <w:top w:val="none" w:sz="0" w:space="0" w:color="auto"/>
        <w:left w:val="none" w:sz="0" w:space="0" w:color="auto"/>
        <w:bottom w:val="none" w:sz="0" w:space="0" w:color="auto"/>
        <w:right w:val="none" w:sz="0" w:space="0" w:color="auto"/>
      </w:divBdr>
    </w:div>
    <w:div w:id="1964267161">
      <w:bodyDiv w:val="1"/>
      <w:marLeft w:val="0"/>
      <w:marRight w:val="0"/>
      <w:marTop w:val="0"/>
      <w:marBottom w:val="0"/>
      <w:divBdr>
        <w:top w:val="none" w:sz="0" w:space="0" w:color="auto"/>
        <w:left w:val="none" w:sz="0" w:space="0" w:color="auto"/>
        <w:bottom w:val="none" w:sz="0" w:space="0" w:color="auto"/>
        <w:right w:val="none" w:sz="0" w:space="0" w:color="auto"/>
      </w:divBdr>
    </w:div>
    <w:div w:id="197744826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198859033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29953">
      <w:bodyDiv w:val="1"/>
      <w:marLeft w:val="0"/>
      <w:marRight w:val="0"/>
      <w:marTop w:val="0"/>
      <w:marBottom w:val="0"/>
      <w:divBdr>
        <w:top w:val="none" w:sz="0" w:space="0" w:color="auto"/>
        <w:left w:val="none" w:sz="0" w:space="0" w:color="auto"/>
        <w:bottom w:val="none" w:sz="0" w:space="0" w:color="auto"/>
        <w:right w:val="none" w:sz="0" w:space="0" w:color="auto"/>
      </w:divBdr>
    </w:div>
    <w:div w:id="2120221604">
      <w:bodyDiv w:val="1"/>
      <w:marLeft w:val="0"/>
      <w:marRight w:val="0"/>
      <w:marTop w:val="0"/>
      <w:marBottom w:val="0"/>
      <w:divBdr>
        <w:top w:val="none" w:sz="0" w:space="0" w:color="auto"/>
        <w:left w:val="none" w:sz="0" w:space="0" w:color="auto"/>
        <w:bottom w:val="none" w:sz="0" w:space="0" w:color="auto"/>
        <w:right w:val="none" w:sz="0" w:space="0" w:color="auto"/>
      </w:divBdr>
    </w:div>
    <w:div w:id="2134203018">
      <w:bodyDiv w:val="1"/>
      <w:marLeft w:val="0"/>
      <w:marRight w:val="0"/>
      <w:marTop w:val="0"/>
      <w:marBottom w:val="0"/>
      <w:divBdr>
        <w:top w:val="none" w:sz="0" w:space="0" w:color="auto"/>
        <w:left w:val="none" w:sz="0" w:space="0" w:color="auto"/>
        <w:bottom w:val="none" w:sz="0" w:space="0" w:color="auto"/>
        <w:right w:val="none" w:sz="0" w:space="0" w:color="auto"/>
      </w:divBdr>
    </w:div>
    <w:div w:id="2135442632">
      <w:bodyDiv w:val="1"/>
      <w:marLeft w:val="0"/>
      <w:marRight w:val="0"/>
      <w:marTop w:val="0"/>
      <w:marBottom w:val="0"/>
      <w:divBdr>
        <w:top w:val="none" w:sz="0" w:space="0" w:color="auto"/>
        <w:left w:val="none" w:sz="0" w:space="0" w:color="auto"/>
        <w:bottom w:val="none" w:sz="0" w:space="0" w:color="auto"/>
        <w:right w:val="none" w:sz="0" w:space="0" w:color="auto"/>
      </w:divBdr>
    </w:div>
    <w:div w:id="2141026612">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l.acm.org/doi/pdf/10.17487/RFC195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BD27468C-8A7A-466F-B830-7F295B96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3533</Words>
  <Characters>20139</Characters>
  <Application>Microsoft Office Word</Application>
  <DocSecurity>0</DocSecurity>
  <Lines>167</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23625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2024-03-08T01:45:00Z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(3)xTywcnwes9ECHVAe+Xk/un9q0LgvACpwlSlZD0laBY+ccnRP8/2jMWAYQoxgPVv+UDA07xEv
4K4R61Bme1OYY3moVlFtsIGMnxxWO6kXELPrstPKfN1UugFnx9RMfIKt6gceQiDBNj+vqc46
e8M4NGWdebbym1RtFP3qx68ydgpJ59ZoBVcGgODEFQJ4FkZzvhPM3TcRuSXX7mC1nVyBAYFF
kf+B5Q84PrEmh/ehJb</vt:lpwstr>
  </property>
  <property fmtid="{D5CDD505-2E9C-101B-9397-08002B2CF9AE}" pid="10" name="_2015_ms_pID_7253431">
    <vt:lpwstr>uhbpuAKMiGcX12J3gCKsYlwELU0o3/ZsX5nKD+hirT8dc0W6o1BTEy
y2FlcUdH2Om7Ij7cekLproJB+eBJJOinUG7ZjnI1mv7fAOGeMYEEjtoC/ww38EDvMWpgPz73
YY6m6VhICJ4c+ys/dst67YjoslqYLSr5p5qe331a2Gf5NpoQomsYqcIrxCRmgAbGYOoRqITH
LXUbpS2vvXIZBrGs5e54XFx990oHUrGkyDrL</vt:lpwstr>
  </property>
  <property fmtid="{D5CDD505-2E9C-101B-9397-08002B2CF9AE}" pid="11" name="_2015_ms_pID_7253432">
    <vt:lpwstr>FBLvaKCOOlNrXrLi2dttHXk=</vt:lpwstr>
  </property>
</Properties>
</file>