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82C970C"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B36A3D" w:rsidRPr="00B36A3D">
              <w:rPr>
                <w:rFonts w:ascii="Times New Roman" w:eastAsia="DejaVu Sans" w:hAnsi="Times New Roman" w:cs="Arial"/>
                <w:b/>
                <w:bCs/>
                <w:kern w:val="1"/>
                <w:sz w:val="24"/>
                <w:szCs w:val="24"/>
                <w:lang w:val="en-US" w:eastAsia="ar-SA"/>
              </w:rPr>
              <w:t>MMS</w:t>
            </w:r>
            <w:r w:rsidR="00B36A3D">
              <w:rPr>
                <w:rFonts w:ascii="Times New Roman" w:eastAsia="DejaVu Sans" w:hAnsi="Times New Roman" w:cs="Arial"/>
                <w:b/>
                <w:bCs/>
                <w:kern w:val="1"/>
                <w:sz w:val="24"/>
                <w:szCs w:val="24"/>
                <w:lang w:val="en-US" w:eastAsia="ar-SA"/>
              </w:rPr>
              <w:t xml:space="preserve"> – </w:t>
            </w:r>
            <w:r w:rsidR="00EF7243">
              <w:rPr>
                <w:rFonts w:ascii="Times New Roman" w:eastAsia="DejaVu Sans" w:hAnsi="Times New Roman" w:cs="Arial"/>
                <w:b/>
                <w:bCs/>
                <w:kern w:val="1"/>
                <w:sz w:val="24"/>
                <w:szCs w:val="24"/>
                <w:lang w:val="en-US" w:eastAsia="ar-SA"/>
              </w:rPr>
              <w:t xml:space="preserve">Initialization and Setup for </w:t>
            </w:r>
            <w:r w:rsidR="009E5F13">
              <w:rPr>
                <w:rFonts w:ascii="Times New Roman" w:eastAsia="DejaVu Sans" w:hAnsi="Times New Roman" w:cs="Arial"/>
                <w:b/>
                <w:bCs/>
                <w:kern w:val="1"/>
                <w:sz w:val="24"/>
                <w:szCs w:val="24"/>
                <w:lang w:val="en-US" w:eastAsia="ar-SA"/>
              </w:rPr>
              <w:t>One-to-many</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59441A4" w:rsidR="00615A5F" w:rsidRPr="00885717" w:rsidRDefault="00F25B6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February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230B2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36CB6FA"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B36A3D" w:rsidRPr="00B36A3D">
              <w:rPr>
                <w:rFonts w:ascii="Times New Roman" w:eastAsia="DejaVu Sans" w:hAnsi="Times New Roman" w:cs="Arial"/>
                <w:kern w:val="1"/>
                <w:sz w:val="24"/>
                <w:szCs w:val="24"/>
                <w:lang w:val="en-US" w:eastAsia="ar-SA"/>
              </w:rPr>
              <w:t xml:space="preserve">MMS – Synchronized Responders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21624C4D"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1372AD40" w14:textId="77777777" w:rsidR="00FB707C" w:rsidRDefault="00D51B2C"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1: </w:t>
      </w:r>
    </w:p>
    <w:p w14:paraId="5315F013" w14:textId="29CC0899" w:rsidR="00D51B2C" w:rsidRPr="00FB707C" w:rsidRDefault="00D51B2C" w:rsidP="00FB707C">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FB707C">
        <w:rPr>
          <w:rFonts w:ascii="Times New Roman" w:eastAsia="DejaVu Sans" w:hAnsi="Times New Roman" w:cs="Arial"/>
          <w:kern w:val="1"/>
          <w:sz w:val="24"/>
          <w:szCs w:val="24"/>
          <w:lang w:val="en-US" w:eastAsia="ar-SA"/>
        </w:rPr>
        <w:t>changed the subclause number for UWB MMS ranging session initialization using public addresses to 10.38.3.2.4.</w:t>
      </w:r>
      <w:bookmarkStart w:id="1" w:name="_GoBack"/>
      <w:bookmarkEnd w:id="1"/>
    </w:p>
    <w:p w14:paraId="0DD78D17" w14:textId="23F28459" w:rsidR="00A9593F" w:rsidRPr="00FB707C" w:rsidRDefault="00A9593F" w:rsidP="00FB707C">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eastAsia="ar-SA"/>
        </w:rPr>
      </w:pPr>
      <w:r w:rsidRPr="00FB707C">
        <w:rPr>
          <w:rFonts w:ascii="Times New Roman" w:eastAsia="DejaVu Sans" w:hAnsi="Times New Roman" w:cs="Arial"/>
          <w:kern w:val="1"/>
          <w:sz w:val="24"/>
          <w:szCs w:val="24"/>
          <w:lang w:eastAsia="ar-SA"/>
        </w:rPr>
        <w:t>Added CID #608</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6F86777A" w14:textId="77777777" w:rsidR="00CD7F54" w:rsidRDefault="00CD7F54">
      <w:pPr>
        <w:spacing w:after="200" w:line="276" w:lineRule="auto"/>
        <w:jc w:val="left"/>
        <w:rPr>
          <w:b/>
          <w:bCs/>
          <w:i/>
          <w:color w:val="4F81BD" w:themeColor="accent1"/>
          <w:highlight w:val="yellow"/>
        </w:rPr>
      </w:pPr>
      <w:r>
        <w:rPr>
          <w:b/>
          <w:bCs/>
          <w:i/>
          <w:color w:val="4F81BD" w:themeColor="accent1"/>
          <w:highlight w:val="yellow"/>
        </w:rPr>
        <w:lastRenderedPageBreak/>
        <w:br w:type="page"/>
      </w:r>
    </w:p>
    <w:p w14:paraId="7C93DEEA" w14:textId="68FFD4D3" w:rsidR="004B0F07" w:rsidRDefault="004B0F07" w:rsidP="004B0F07">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15"/>
        <w:gridCol w:w="540"/>
        <w:gridCol w:w="1440"/>
        <w:gridCol w:w="450"/>
        <w:gridCol w:w="3196"/>
        <w:gridCol w:w="1800"/>
        <w:gridCol w:w="900"/>
      </w:tblGrid>
      <w:tr w:rsidR="004B0F07" w14:paraId="29B5F01D" w14:textId="77777777" w:rsidTr="004B0F07">
        <w:trPr>
          <w:trHeight w:val="793"/>
        </w:trPr>
        <w:tc>
          <w:tcPr>
            <w:tcW w:w="900" w:type="dxa"/>
          </w:tcPr>
          <w:p w14:paraId="4FDBAC7F" w14:textId="77777777" w:rsidR="004B0F07" w:rsidRPr="002F626C" w:rsidRDefault="004B0F07" w:rsidP="00F31356">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397556C9" w14:textId="77777777" w:rsidR="004B0F07" w:rsidRPr="002F626C" w:rsidRDefault="004B0F07" w:rsidP="00F31356">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658F1DE8" w14:textId="77777777" w:rsidR="004B0F07" w:rsidRPr="002F626C" w:rsidRDefault="004B0F07" w:rsidP="00F31356">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3E7B32A9" w14:textId="77777777" w:rsidR="004B0F07" w:rsidRPr="002F626C" w:rsidRDefault="004B0F07" w:rsidP="00F31356">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17534E05" w14:textId="77777777" w:rsidR="004B0F07" w:rsidRPr="002F626C" w:rsidRDefault="004B0F07" w:rsidP="00F31356">
            <w:pPr>
              <w:jc w:val="center"/>
              <w:rPr>
                <w:rFonts w:asciiTheme="minorHAnsi" w:hAnsiTheme="minorHAnsi" w:cstheme="minorHAnsi"/>
                <w:b/>
                <w:bCs/>
              </w:rPr>
            </w:pPr>
            <w:r>
              <w:rPr>
                <w:rFonts w:asciiTheme="minorHAnsi" w:hAnsiTheme="minorHAnsi" w:cstheme="minorHAnsi"/>
                <w:b/>
                <w:bCs/>
              </w:rPr>
              <w:t>Ln</w:t>
            </w:r>
          </w:p>
        </w:tc>
        <w:tc>
          <w:tcPr>
            <w:tcW w:w="3196" w:type="dxa"/>
          </w:tcPr>
          <w:p w14:paraId="71E4DA60" w14:textId="77777777" w:rsidR="004B0F07" w:rsidRPr="002F626C" w:rsidRDefault="004B0F07" w:rsidP="00F31356">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739A766E" w14:textId="77777777" w:rsidR="004B0F07" w:rsidRPr="002F626C" w:rsidRDefault="004B0F07" w:rsidP="00F31356">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07BE46FC" w14:textId="77777777" w:rsidR="004B0F07" w:rsidRPr="002F626C" w:rsidRDefault="004B0F07" w:rsidP="00F31356">
            <w:pPr>
              <w:jc w:val="center"/>
              <w:rPr>
                <w:rFonts w:asciiTheme="minorHAnsi" w:hAnsiTheme="minorHAnsi" w:cstheme="minorHAnsi"/>
                <w:b/>
                <w:bCs/>
              </w:rPr>
            </w:pPr>
            <w:r>
              <w:rPr>
                <w:rFonts w:asciiTheme="minorHAnsi" w:hAnsiTheme="minorHAnsi" w:cstheme="minorHAnsi"/>
                <w:b/>
                <w:bCs/>
              </w:rPr>
              <w:t>Disposition</w:t>
            </w:r>
          </w:p>
        </w:tc>
      </w:tr>
      <w:tr w:rsidR="004B0F07" w14:paraId="38BEEEF8" w14:textId="77777777" w:rsidTr="007316DD">
        <w:tc>
          <w:tcPr>
            <w:tcW w:w="900" w:type="dxa"/>
            <w:shd w:val="clear" w:color="auto" w:fill="BFBFBF" w:themeFill="background1" w:themeFillShade="BF"/>
            <w:vAlign w:val="center"/>
          </w:tcPr>
          <w:p w14:paraId="43C955B6" w14:textId="7DDE6DEA" w:rsidR="004B0F07" w:rsidRPr="004B0F07" w:rsidRDefault="004B0F07" w:rsidP="004B0F07">
            <w:pPr>
              <w:spacing w:after="0" w:line="240" w:lineRule="auto"/>
              <w:jc w:val="center"/>
              <w:rPr>
                <w:rFonts w:cs="Arial"/>
                <w:sz w:val="18"/>
                <w:szCs w:val="18"/>
              </w:rPr>
            </w:pPr>
            <w:del w:id="2" w:author="Author">
              <w:r w:rsidRPr="004B0F07" w:rsidDel="003A70E9">
                <w:rPr>
                  <w:rFonts w:eastAsia="MS PGothic" w:cs="MS PGothic"/>
                  <w:color w:val="000000"/>
                  <w:kern w:val="24"/>
                  <w:sz w:val="18"/>
                </w:rPr>
                <w:delText>Li-Hsiang Sun</w:delText>
              </w:r>
            </w:del>
          </w:p>
        </w:tc>
        <w:tc>
          <w:tcPr>
            <w:tcW w:w="715" w:type="dxa"/>
            <w:shd w:val="clear" w:color="auto" w:fill="BFBFBF" w:themeFill="background1" w:themeFillShade="BF"/>
            <w:vAlign w:val="center"/>
          </w:tcPr>
          <w:p w14:paraId="1DEA0468" w14:textId="51CDB80C" w:rsidR="004B0F07" w:rsidRPr="004B0F07" w:rsidRDefault="004B0F07" w:rsidP="004B0F07">
            <w:pPr>
              <w:spacing w:after="0" w:line="240" w:lineRule="auto"/>
              <w:jc w:val="center"/>
              <w:rPr>
                <w:rFonts w:cs="Arial"/>
                <w:sz w:val="18"/>
                <w:szCs w:val="18"/>
              </w:rPr>
            </w:pPr>
            <w:del w:id="3" w:author="Author">
              <w:r w:rsidRPr="004B0F07" w:rsidDel="003A70E9">
                <w:rPr>
                  <w:rFonts w:eastAsia="MS PGothic" w:cs="MS PGothic"/>
                  <w:color w:val="000000"/>
                  <w:kern w:val="24"/>
                  <w:sz w:val="18"/>
                </w:rPr>
                <w:delText>11</w:delText>
              </w:r>
            </w:del>
          </w:p>
        </w:tc>
        <w:tc>
          <w:tcPr>
            <w:tcW w:w="540" w:type="dxa"/>
            <w:shd w:val="clear" w:color="auto" w:fill="BFBFBF" w:themeFill="background1" w:themeFillShade="BF"/>
            <w:vAlign w:val="center"/>
          </w:tcPr>
          <w:p w14:paraId="35B7C2BA" w14:textId="09670F97" w:rsidR="004B0F07" w:rsidRPr="004B0F07" w:rsidRDefault="004B0F07" w:rsidP="004B0F07">
            <w:pPr>
              <w:spacing w:after="0" w:line="240" w:lineRule="auto"/>
              <w:jc w:val="center"/>
              <w:rPr>
                <w:rFonts w:cs="Arial"/>
                <w:sz w:val="18"/>
                <w:szCs w:val="18"/>
              </w:rPr>
            </w:pPr>
            <w:del w:id="4" w:author="Author">
              <w:r w:rsidRPr="004B0F07" w:rsidDel="003A70E9">
                <w:rPr>
                  <w:rFonts w:eastAsia="MS PGothic" w:cs="MS PGothic"/>
                  <w:color w:val="000000"/>
                  <w:kern w:val="24"/>
                  <w:sz w:val="18"/>
                </w:rPr>
                <w:delText>46</w:delText>
              </w:r>
            </w:del>
          </w:p>
        </w:tc>
        <w:tc>
          <w:tcPr>
            <w:tcW w:w="1440" w:type="dxa"/>
            <w:shd w:val="clear" w:color="auto" w:fill="BFBFBF" w:themeFill="background1" w:themeFillShade="BF"/>
            <w:vAlign w:val="center"/>
          </w:tcPr>
          <w:p w14:paraId="65B63535" w14:textId="76DFF92C" w:rsidR="004B0F07" w:rsidRPr="004B0F07" w:rsidRDefault="004B0F07" w:rsidP="004B0F07">
            <w:pPr>
              <w:spacing w:after="0" w:line="240" w:lineRule="auto"/>
              <w:jc w:val="center"/>
              <w:rPr>
                <w:rFonts w:cs="Arial"/>
                <w:sz w:val="18"/>
                <w:szCs w:val="18"/>
              </w:rPr>
            </w:pPr>
            <w:del w:id="5" w:author="Author">
              <w:r w:rsidRPr="004B0F07" w:rsidDel="003A70E9">
                <w:rPr>
                  <w:rFonts w:eastAsia="MS PGothic" w:cs="MS PGothic"/>
                  <w:color w:val="000000"/>
                  <w:kern w:val="24"/>
                  <w:sz w:val="18"/>
                </w:rPr>
                <w:delText>10.38.3.3</w:delText>
              </w:r>
            </w:del>
          </w:p>
        </w:tc>
        <w:tc>
          <w:tcPr>
            <w:tcW w:w="450" w:type="dxa"/>
            <w:shd w:val="clear" w:color="auto" w:fill="BFBFBF" w:themeFill="background1" w:themeFillShade="BF"/>
            <w:vAlign w:val="center"/>
          </w:tcPr>
          <w:p w14:paraId="1A2411B7" w14:textId="6DC9EEED" w:rsidR="004B0F07" w:rsidRPr="004B0F07" w:rsidRDefault="004B0F07" w:rsidP="004B0F07">
            <w:pPr>
              <w:spacing w:after="0" w:line="240" w:lineRule="auto"/>
              <w:jc w:val="center"/>
              <w:rPr>
                <w:rFonts w:cs="Arial"/>
                <w:sz w:val="18"/>
                <w:szCs w:val="18"/>
              </w:rPr>
            </w:pPr>
            <w:del w:id="6" w:author="Author">
              <w:r w:rsidRPr="004B0F07" w:rsidDel="003A70E9">
                <w:rPr>
                  <w:rFonts w:eastAsia="MS PGothic" w:cs="MS PGothic"/>
                  <w:color w:val="000000"/>
                  <w:kern w:val="24"/>
                  <w:sz w:val="18"/>
                </w:rPr>
                <w:delText>22</w:delText>
              </w:r>
            </w:del>
          </w:p>
        </w:tc>
        <w:tc>
          <w:tcPr>
            <w:tcW w:w="3196" w:type="dxa"/>
            <w:shd w:val="clear" w:color="auto" w:fill="BFBFBF" w:themeFill="background1" w:themeFillShade="BF"/>
          </w:tcPr>
          <w:p w14:paraId="74C85CB0" w14:textId="51C781C3" w:rsidR="004B0F07" w:rsidRPr="004B0F07" w:rsidRDefault="004B0F07" w:rsidP="004B0F07">
            <w:pPr>
              <w:spacing w:after="0" w:line="240" w:lineRule="auto"/>
              <w:jc w:val="left"/>
              <w:rPr>
                <w:rFonts w:cs="Arial"/>
                <w:sz w:val="18"/>
                <w:szCs w:val="18"/>
              </w:rPr>
            </w:pPr>
            <w:del w:id="7" w:author="Author">
              <w:r w:rsidRPr="004B0F07" w:rsidDel="003A70E9">
                <w:rPr>
                  <w:rFonts w:eastAsia="MS PGothic" w:cs="MS PGothic"/>
                  <w:color w:val="000000"/>
                  <w:kern w:val="24"/>
                  <w:sz w:val="18"/>
                  <w:lang w:val="en-US"/>
                </w:rPr>
                <w:delText>"Each Start of Ranging Compact frame specifies the corresponding ranging configurations</w:delText>
              </w:r>
              <w:r w:rsidRPr="004B0F07" w:rsidDel="003A70E9">
                <w:rPr>
                  <w:rFonts w:eastAsia="MS PGothic" w:cs="MS PGothic"/>
                  <w:color w:val="000000"/>
                  <w:kern w:val="24"/>
                  <w:sz w:val="18"/>
                  <w:lang w:val="en-US"/>
                </w:rPr>
                <w:br/>
                <w:delText>and the time offset between the first symbol of the Start of Ranging Compact frame and the first symbol of the One-to-one Poll Compact frame addressed to the corresponding responder in the first ranging block" shouldn't it be one-to-many Poll Compact frame?</w:delText>
              </w:r>
            </w:del>
          </w:p>
        </w:tc>
        <w:tc>
          <w:tcPr>
            <w:tcW w:w="1800" w:type="dxa"/>
            <w:shd w:val="clear" w:color="auto" w:fill="BFBFBF" w:themeFill="background1" w:themeFillShade="BF"/>
          </w:tcPr>
          <w:p w14:paraId="4598C984" w14:textId="34082343" w:rsidR="004B0F07" w:rsidRPr="004B0F07" w:rsidRDefault="004B0F07" w:rsidP="004B0F07">
            <w:pPr>
              <w:spacing w:after="0" w:line="240" w:lineRule="auto"/>
              <w:jc w:val="left"/>
              <w:rPr>
                <w:rFonts w:cs="Arial"/>
                <w:sz w:val="18"/>
                <w:szCs w:val="18"/>
              </w:rPr>
            </w:pPr>
            <w:del w:id="8" w:author="Author">
              <w:r w:rsidRPr="004B0F07" w:rsidDel="003A70E9">
                <w:rPr>
                  <w:rFonts w:eastAsia="MS PGothic" w:cs="MS PGothic"/>
                  <w:color w:val="000000"/>
                  <w:kern w:val="24"/>
                  <w:sz w:val="18"/>
                  <w:lang w:val="en-US"/>
                </w:rPr>
                <w:delText>change to one-to-many Poll Compact frame addressed to all responders</w:delText>
              </w:r>
            </w:del>
          </w:p>
        </w:tc>
        <w:tc>
          <w:tcPr>
            <w:tcW w:w="900" w:type="dxa"/>
            <w:shd w:val="clear" w:color="auto" w:fill="BFBFBF" w:themeFill="background1" w:themeFillShade="BF"/>
          </w:tcPr>
          <w:p w14:paraId="1177B748" w14:textId="6DE98E61" w:rsidR="004B0F07" w:rsidRPr="00DB0DEF" w:rsidRDefault="00304ECE" w:rsidP="004B0F07">
            <w:pPr>
              <w:spacing w:after="0" w:line="240" w:lineRule="auto"/>
              <w:jc w:val="center"/>
              <w:rPr>
                <w:rFonts w:cs="Arial"/>
                <w:sz w:val="18"/>
                <w:szCs w:val="16"/>
              </w:rPr>
            </w:pPr>
            <w:del w:id="9" w:author="Author">
              <w:r w:rsidDel="003A70E9">
                <w:rPr>
                  <w:rFonts w:cs="Arial"/>
                  <w:sz w:val="18"/>
                  <w:szCs w:val="16"/>
                </w:rPr>
                <w:delText>Revised</w:delText>
              </w:r>
            </w:del>
            <w:ins w:id="10" w:author="Author">
              <w:del w:id="11" w:author="Author">
                <w:r w:rsidR="007316DD" w:rsidDel="003A70E9">
                  <w:rPr>
                    <w:rFonts w:cs="Arial"/>
                    <w:sz w:val="18"/>
                    <w:szCs w:val="16"/>
                  </w:rPr>
                  <w:delText xml:space="preserve"> Rejected</w:delText>
                </w:r>
              </w:del>
            </w:ins>
          </w:p>
        </w:tc>
      </w:tr>
      <w:tr w:rsidR="004B0F07" w14:paraId="37905A8E" w14:textId="77777777" w:rsidTr="004B0F07">
        <w:tc>
          <w:tcPr>
            <w:tcW w:w="900" w:type="dxa"/>
            <w:shd w:val="clear" w:color="auto" w:fill="auto"/>
            <w:vAlign w:val="center"/>
          </w:tcPr>
          <w:p w14:paraId="0FE26136" w14:textId="25DA2170"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Rojan Chitrakar</w:t>
            </w:r>
          </w:p>
        </w:tc>
        <w:tc>
          <w:tcPr>
            <w:tcW w:w="715" w:type="dxa"/>
            <w:shd w:val="clear" w:color="auto" w:fill="auto"/>
            <w:vAlign w:val="center"/>
          </w:tcPr>
          <w:p w14:paraId="7AB8022C" w14:textId="3C417F88"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606</w:t>
            </w:r>
          </w:p>
        </w:tc>
        <w:tc>
          <w:tcPr>
            <w:tcW w:w="540" w:type="dxa"/>
            <w:shd w:val="clear" w:color="auto" w:fill="auto"/>
            <w:vAlign w:val="center"/>
          </w:tcPr>
          <w:p w14:paraId="00383C9D" w14:textId="37C666F0" w:rsidR="004B0F07" w:rsidRPr="004B0F07" w:rsidRDefault="004B0F07" w:rsidP="004B0F07">
            <w:pPr>
              <w:spacing w:after="0" w:line="240" w:lineRule="auto"/>
              <w:jc w:val="center"/>
              <w:rPr>
                <w:rFonts w:cs="Arial"/>
                <w:color w:val="000000"/>
                <w:sz w:val="18"/>
                <w:szCs w:val="18"/>
              </w:rPr>
            </w:pPr>
            <w:r w:rsidRPr="004B0F07">
              <w:rPr>
                <w:rFonts w:eastAsia="MS PGothic" w:cs="MS PGothic"/>
                <w:color w:val="000000"/>
                <w:kern w:val="24"/>
                <w:sz w:val="18"/>
              </w:rPr>
              <w:t>45</w:t>
            </w:r>
          </w:p>
        </w:tc>
        <w:tc>
          <w:tcPr>
            <w:tcW w:w="1440" w:type="dxa"/>
            <w:shd w:val="clear" w:color="auto" w:fill="auto"/>
            <w:vAlign w:val="center"/>
          </w:tcPr>
          <w:p w14:paraId="0879F26F" w14:textId="5167D98E"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10.38.3.3</w:t>
            </w:r>
          </w:p>
        </w:tc>
        <w:tc>
          <w:tcPr>
            <w:tcW w:w="450" w:type="dxa"/>
            <w:shd w:val="clear" w:color="auto" w:fill="auto"/>
            <w:vAlign w:val="center"/>
          </w:tcPr>
          <w:p w14:paraId="495643EC" w14:textId="18120AA9"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17</w:t>
            </w:r>
          </w:p>
        </w:tc>
        <w:tc>
          <w:tcPr>
            <w:tcW w:w="3196" w:type="dxa"/>
            <w:shd w:val="clear" w:color="auto" w:fill="auto"/>
          </w:tcPr>
          <w:p w14:paraId="0D789469" w14:textId="072FA25B" w:rsidR="004B0F07" w:rsidRPr="004B0F07" w:rsidRDefault="004B0F07" w:rsidP="004B0F07">
            <w:pPr>
              <w:spacing w:after="0" w:line="240" w:lineRule="auto"/>
              <w:jc w:val="left"/>
              <w:rPr>
                <w:rFonts w:cs="Arial"/>
                <w:sz w:val="18"/>
                <w:szCs w:val="18"/>
              </w:rPr>
            </w:pPr>
            <w:r w:rsidRPr="004B0F07">
              <w:rPr>
                <w:rFonts w:eastAsia="MS PGothic" w:cs="MS PGothic"/>
                <w:color w:val="000000"/>
                <w:kern w:val="24"/>
                <w:sz w:val="18"/>
                <w:lang w:val="en-US"/>
              </w:rPr>
              <w:t xml:space="preserve">Not all Advertising Poll Compact frame carry the </w:t>
            </w:r>
            <w:proofErr w:type="spellStart"/>
            <w:r w:rsidRPr="004B0F07">
              <w:rPr>
                <w:rFonts w:eastAsia="MS PGothic" w:cs="MS PGothic"/>
                <w:color w:val="000000"/>
                <w:kern w:val="24"/>
                <w:sz w:val="18"/>
                <w:lang w:val="en-US"/>
              </w:rPr>
              <w:t>CapDuration</w:t>
            </w:r>
            <w:proofErr w:type="spellEnd"/>
            <w:r w:rsidRPr="004B0F07">
              <w:rPr>
                <w:rFonts w:eastAsia="MS PGothic" w:cs="MS PGothic"/>
                <w:color w:val="000000"/>
                <w:kern w:val="24"/>
                <w:sz w:val="18"/>
                <w:lang w:val="en-US"/>
              </w:rPr>
              <w:t xml:space="preserve"> field that is need for contention; only those with message control 0x20 and 0x30 carry the field.</w:t>
            </w:r>
          </w:p>
        </w:tc>
        <w:tc>
          <w:tcPr>
            <w:tcW w:w="1800" w:type="dxa"/>
            <w:shd w:val="clear" w:color="auto" w:fill="auto"/>
          </w:tcPr>
          <w:p w14:paraId="65E248F9" w14:textId="49742FEF" w:rsidR="004B0F07" w:rsidRPr="004B0F07" w:rsidRDefault="004B0F07" w:rsidP="004B0F07">
            <w:pPr>
              <w:spacing w:after="0" w:line="240" w:lineRule="auto"/>
              <w:jc w:val="left"/>
              <w:rPr>
                <w:rFonts w:cs="Arial"/>
                <w:sz w:val="18"/>
                <w:szCs w:val="18"/>
              </w:rPr>
            </w:pPr>
            <w:r w:rsidRPr="004B0F07">
              <w:rPr>
                <w:rFonts w:eastAsia="MS PGothic" w:cs="MS PGothic"/>
                <w:color w:val="000000"/>
                <w:kern w:val="24"/>
                <w:sz w:val="18"/>
                <w:lang w:val="en-US"/>
              </w:rPr>
              <w:t>Rephrase as:</w:t>
            </w:r>
            <w:r w:rsidRPr="004B0F07">
              <w:rPr>
                <w:rFonts w:eastAsia="MS PGothic" w:cs="MS PGothic"/>
                <w:color w:val="000000"/>
                <w:kern w:val="24"/>
                <w:sz w:val="18"/>
                <w:lang w:val="en-US"/>
              </w:rPr>
              <w:br/>
              <w:t xml:space="preserve">"…, the initiator sends an </w:t>
            </w:r>
            <w:proofErr w:type="spellStart"/>
            <w:r w:rsidRPr="004B0F07">
              <w:rPr>
                <w:rFonts w:eastAsia="MS PGothic" w:cs="MS PGothic"/>
                <w:color w:val="000000"/>
                <w:kern w:val="24"/>
                <w:sz w:val="18"/>
                <w:lang w:val="en-US"/>
              </w:rPr>
              <w:t>AAdvertising</w:t>
            </w:r>
            <w:proofErr w:type="spellEnd"/>
            <w:r w:rsidRPr="004B0F07">
              <w:rPr>
                <w:rFonts w:eastAsia="MS PGothic" w:cs="MS PGothic"/>
                <w:color w:val="000000"/>
                <w:kern w:val="24"/>
                <w:sz w:val="18"/>
                <w:lang w:val="en-US"/>
              </w:rPr>
              <w:t xml:space="preserve"> Poll Compact frame with the Message Control field set to 0x20 or 0x30 ..."</w:t>
            </w:r>
          </w:p>
        </w:tc>
        <w:tc>
          <w:tcPr>
            <w:tcW w:w="900" w:type="dxa"/>
          </w:tcPr>
          <w:p w14:paraId="35166794" w14:textId="530237A0" w:rsidR="004B0F07" w:rsidRPr="00DB0DEF" w:rsidRDefault="00304ECE" w:rsidP="004B0F07">
            <w:pPr>
              <w:spacing w:after="0" w:line="240" w:lineRule="auto"/>
              <w:jc w:val="center"/>
              <w:rPr>
                <w:rFonts w:cs="Arial"/>
                <w:sz w:val="18"/>
                <w:szCs w:val="16"/>
              </w:rPr>
            </w:pPr>
            <w:r>
              <w:rPr>
                <w:rFonts w:cs="Arial"/>
                <w:sz w:val="18"/>
                <w:szCs w:val="16"/>
              </w:rPr>
              <w:t>Revised</w:t>
            </w:r>
          </w:p>
        </w:tc>
      </w:tr>
      <w:tr w:rsidR="004B0F07" w14:paraId="044C3E09" w14:textId="77777777" w:rsidTr="004B0F07">
        <w:tc>
          <w:tcPr>
            <w:tcW w:w="900" w:type="dxa"/>
            <w:shd w:val="clear" w:color="auto" w:fill="auto"/>
            <w:vAlign w:val="center"/>
          </w:tcPr>
          <w:p w14:paraId="37EEBF7F" w14:textId="095FCA7B"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Rojan Chitrakar</w:t>
            </w:r>
          </w:p>
        </w:tc>
        <w:tc>
          <w:tcPr>
            <w:tcW w:w="715" w:type="dxa"/>
            <w:shd w:val="clear" w:color="auto" w:fill="auto"/>
            <w:vAlign w:val="center"/>
          </w:tcPr>
          <w:p w14:paraId="5D3530AB" w14:textId="3AE77E51"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607</w:t>
            </w:r>
          </w:p>
        </w:tc>
        <w:tc>
          <w:tcPr>
            <w:tcW w:w="540" w:type="dxa"/>
            <w:shd w:val="clear" w:color="auto" w:fill="auto"/>
            <w:vAlign w:val="center"/>
          </w:tcPr>
          <w:p w14:paraId="5C98FF8A" w14:textId="5DE5B4A7" w:rsidR="004B0F07" w:rsidRPr="004B0F07" w:rsidRDefault="004B0F07" w:rsidP="004B0F07">
            <w:pPr>
              <w:spacing w:after="0" w:line="240" w:lineRule="auto"/>
              <w:jc w:val="center"/>
              <w:rPr>
                <w:rFonts w:cs="Arial"/>
                <w:color w:val="000000"/>
                <w:sz w:val="18"/>
                <w:szCs w:val="18"/>
              </w:rPr>
            </w:pPr>
            <w:r w:rsidRPr="004B0F07">
              <w:rPr>
                <w:rFonts w:eastAsia="MS PGothic" w:cs="MS PGothic"/>
                <w:color w:val="000000"/>
                <w:kern w:val="24"/>
                <w:sz w:val="18"/>
              </w:rPr>
              <w:t>46</w:t>
            </w:r>
          </w:p>
        </w:tc>
        <w:tc>
          <w:tcPr>
            <w:tcW w:w="1440" w:type="dxa"/>
            <w:shd w:val="clear" w:color="auto" w:fill="auto"/>
            <w:vAlign w:val="center"/>
          </w:tcPr>
          <w:p w14:paraId="74902ECA" w14:textId="50505298"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10.38.3.3</w:t>
            </w:r>
          </w:p>
        </w:tc>
        <w:tc>
          <w:tcPr>
            <w:tcW w:w="450" w:type="dxa"/>
            <w:shd w:val="clear" w:color="auto" w:fill="auto"/>
            <w:vAlign w:val="center"/>
          </w:tcPr>
          <w:p w14:paraId="5A5FFD88" w14:textId="347D6896"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14</w:t>
            </w:r>
          </w:p>
        </w:tc>
        <w:tc>
          <w:tcPr>
            <w:tcW w:w="3196" w:type="dxa"/>
            <w:shd w:val="clear" w:color="auto" w:fill="auto"/>
          </w:tcPr>
          <w:p w14:paraId="2F8E37E1" w14:textId="4A221463" w:rsidR="004B0F07" w:rsidRPr="004B0F07" w:rsidRDefault="004B0F07" w:rsidP="004B0F07">
            <w:pPr>
              <w:spacing w:after="0" w:line="240" w:lineRule="auto"/>
              <w:jc w:val="left"/>
              <w:rPr>
                <w:rFonts w:cs="Arial"/>
                <w:sz w:val="18"/>
                <w:szCs w:val="18"/>
              </w:rPr>
            </w:pPr>
            <w:r w:rsidRPr="004B0F07">
              <w:rPr>
                <w:rFonts w:eastAsia="MS PGothic" w:cs="MS PGothic"/>
                <w:color w:val="000000"/>
                <w:kern w:val="24"/>
                <w:sz w:val="18"/>
                <w:lang w:val="en-US"/>
              </w:rPr>
              <w:t>Does this mean that if two or more responders are selected, coordination is mandatory? Else, the procedure for one-to-many when coordination is not active should also be described.</w:t>
            </w:r>
          </w:p>
        </w:tc>
        <w:tc>
          <w:tcPr>
            <w:tcW w:w="1800" w:type="dxa"/>
            <w:shd w:val="clear" w:color="auto" w:fill="auto"/>
          </w:tcPr>
          <w:p w14:paraId="7E0274AC" w14:textId="18750843" w:rsidR="004B0F07" w:rsidRPr="004B0F07" w:rsidRDefault="004B0F07" w:rsidP="004B0F07">
            <w:pPr>
              <w:spacing w:after="0" w:line="240" w:lineRule="auto"/>
              <w:jc w:val="left"/>
              <w:rPr>
                <w:rFonts w:cs="Arial"/>
                <w:sz w:val="18"/>
                <w:szCs w:val="18"/>
              </w:rPr>
            </w:pPr>
            <w:r w:rsidRPr="004B0F07">
              <w:rPr>
                <w:rFonts w:eastAsia="MS PGothic" w:cs="MS PGothic"/>
                <w:color w:val="000000"/>
                <w:kern w:val="24"/>
                <w:sz w:val="18"/>
                <w:lang w:val="en-US"/>
              </w:rPr>
              <w:t>Describe the procedure for one-to-many when coordination is not active.</w:t>
            </w:r>
          </w:p>
        </w:tc>
        <w:tc>
          <w:tcPr>
            <w:tcW w:w="900" w:type="dxa"/>
          </w:tcPr>
          <w:p w14:paraId="3F42E4B1" w14:textId="171CE0E0" w:rsidR="004B0F07" w:rsidRPr="00DB0DEF" w:rsidRDefault="00304ECE" w:rsidP="004B0F07">
            <w:pPr>
              <w:spacing w:after="0" w:line="240" w:lineRule="auto"/>
              <w:jc w:val="center"/>
              <w:rPr>
                <w:rFonts w:cs="Arial"/>
                <w:sz w:val="18"/>
                <w:szCs w:val="16"/>
              </w:rPr>
            </w:pPr>
            <w:r>
              <w:rPr>
                <w:rFonts w:cs="Arial"/>
                <w:sz w:val="18"/>
                <w:szCs w:val="16"/>
              </w:rPr>
              <w:t>Revised</w:t>
            </w:r>
          </w:p>
        </w:tc>
      </w:tr>
      <w:tr w:rsidR="004B0F07" w14:paraId="61CE4927" w14:textId="77777777" w:rsidTr="004B0F07">
        <w:tc>
          <w:tcPr>
            <w:tcW w:w="900" w:type="dxa"/>
            <w:shd w:val="clear" w:color="auto" w:fill="auto"/>
            <w:vAlign w:val="center"/>
          </w:tcPr>
          <w:p w14:paraId="7BF489AD" w14:textId="5CCAB433"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Carl Murray</w:t>
            </w:r>
          </w:p>
        </w:tc>
        <w:tc>
          <w:tcPr>
            <w:tcW w:w="715" w:type="dxa"/>
            <w:shd w:val="clear" w:color="auto" w:fill="auto"/>
            <w:vAlign w:val="center"/>
          </w:tcPr>
          <w:p w14:paraId="6F52AAB4" w14:textId="676FFBC4"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687</w:t>
            </w:r>
          </w:p>
        </w:tc>
        <w:tc>
          <w:tcPr>
            <w:tcW w:w="540" w:type="dxa"/>
            <w:shd w:val="clear" w:color="auto" w:fill="auto"/>
            <w:vAlign w:val="center"/>
          </w:tcPr>
          <w:p w14:paraId="516BBB25" w14:textId="4E1A75FA"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45</w:t>
            </w:r>
          </w:p>
        </w:tc>
        <w:tc>
          <w:tcPr>
            <w:tcW w:w="1440" w:type="dxa"/>
            <w:shd w:val="clear" w:color="auto" w:fill="auto"/>
            <w:vAlign w:val="center"/>
          </w:tcPr>
          <w:p w14:paraId="2CF748BE" w14:textId="682CE79C"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10.38.3.3</w:t>
            </w:r>
          </w:p>
        </w:tc>
        <w:tc>
          <w:tcPr>
            <w:tcW w:w="450" w:type="dxa"/>
            <w:shd w:val="clear" w:color="auto" w:fill="auto"/>
            <w:vAlign w:val="center"/>
          </w:tcPr>
          <w:p w14:paraId="25AE73BF" w14:textId="1DBE4C2D" w:rsidR="004B0F07" w:rsidRPr="004B0F07" w:rsidRDefault="004B0F07" w:rsidP="004B0F07">
            <w:pPr>
              <w:spacing w:after="0" w:line="240" w:lineRule="auto"/>
              <w:jc w:val="center"/>
              <w:rPr>
                <w:rFonts w:cs="Arial"/>
                <w:sz w:val="18"/>
                <w:szCs w:val="18"/>
              </w:rPr>
            </w:pPr>
            <w:r w:rsidRPr="004B0F07">
              <w:rPr>
                <w:rFonts w:eastAsia="MS PGothic" w:cs="MS PGothic"/>
                <w:color w:val="000000"/>
                <w:kern w:val="24"/>
                <w:sz w:val="18"/>
              </w:rPr>
              <w:t>14</w:t>
            </w:r>
          </w:p>
        </w:tc>
        <w:tc>
          <w:tcPr>
            <w:tcW w:w="3196" w:type="dxa"/>
            <w:shd w:val="clear" w:color="auto" w:fill="auto"/>
          </w:tcPr>
          <w:p w14:paraId="309B2E3F" w14:textId="287D2188" w:rsidR="004B0F07" w:rsidRPr="004B0F07" w:rsidRDefault="004B0F07" w:rsidP="004B0F07">
            <w:pPr>
              <w:spacing w:after="0" w:line="240" w:lineRule="auto"/>
              <w:jc w:val="left"/>
              <w:rPr>
                <w:rFonts w:cs="Arial"/>
                <w:sz w:val="18"/>
                <w:szCs w:val="18"/>
              </w:rPr>
            </w:pPr>
            <w:r w:rsidRPr="004B0F07">
              <w:rPr>
                <w:rFonts w:eastAsia="MS PGothic" w:cs="MS PGothic"/>
                <w:color w:val="000000"/>
                <w:kern w:val="24"/>
                <w:sz w:val="18"/>
                <w:lang w:val="en-US"/>
              </w:rPr>
              <w:t xml:space="preserve">The one-to-many without </w:t>
            </w:r>
            <w:proofErr w:type="spellStart"/>
            <w:r w:rsidRPr="004B0F07">
              <w:rPr>
                <w:rFonts w:eastAsia="MS PGothic" w:cs="MS PGothic"/>
                <w:color w:val="000000"/>
                <w:kern w:val="24"/>
                <w:sz w:val="18"/>
                <w:lang w:val="en-US"/>
              </w:rPr>
              <w:t>cordination</w:t>
            </w:r>
            <w:proofErr w:type="spellEnd"/>
            <w:r w:rsidRPr="004B0F07">
              <w:rPr>
                <w:rFonts w:eastAsia="MS PGothic" w:cs="MS PGothic"/>
                <w:color w:val="000000"/>
                <w:kern w:val="24"/>
                <w:sz w:val="18"/>
                <w:lang w:val="en-US"/>
              </w:rPr>
              <w:t xml:space="preserve"> is not handled and may be quite useful as it has less overhead.</w:t>
            </w:r>
          </w:p>
        </w:tc>
        <w:tc>
          <w:tcPr>
            <w:tcW w:w="1800" w:type="dxa"/>
            <w:shd w:val="clear" w:color="auto" w:fill="auto"/>
          </w:tcPr>
          <w:p w14:paraId="4C49E1C8" w14:textId="637C274F" w:rsidR="004B0F07" w:rsidRPr="004B0F07" w:rsidRDefault="004B0F07" w:rsidP="004B0F07">
            <w:pPr>
              <w:spacing w:after="0" w:line="240" w:lineRule="auto"/>
              <w:jc w:val="left"/>
              <w:rPr>
                <w:rFonts w:cs="Arial"/>
                <w:sz w:val="18"/>
                <w:szCs w:val="18"/>
              </w:rPr>
            </w:pPr>
            <w:r w:rsidRPr="004B0F07">
              <w:rPr>
                <w:rFonts w:eastAsia="MS PGothic" w:cs="MS PGothic"/>
                <w:color w:val="000000"/>
                <w:kern w:val="24"/>
                <w:sz w:val="18"/>
              </w:rPr>
              <w:t xml:space="preserve">Include one-to-many without </w:t>
            </w:r>
            <w:proofErr w:type="spellStart"/>
            <w:r w:rsidRPr="004B0F07">
              <w:rPr>
                <w:rFonts w:eastAsia="MS PGothic" w:cs="MS PGothic"/>
                <w:color w:val="000000"/>
                <w:kern w:val="24"/>
                <w:sz w:val="18"/>
              </w:rPr>
              <w:t>cordination</w:t>
            </w:r>
            <w:proofErr w:type="spellEnd"/>
          </w:p>
        </w:tc>
        <w:tc>
          <w:tcPr>
            <w:tcW w:w="900" w:type="dxa"/>
          </w:tcPr>
          <w:p w14:paraId="23612B7E" w14:textId="6DA25BD2" w:rsidR="004B0F07" w:rsidRPr="00DB0DEF" w:rsidRDefault="005E0481" w:rsidP="004B0F07">
            <w:pPr>
              <w:spacing w:after="0" w:line="240" w:lineRule="auto"/>
              <w:jc w:val="center"/>
              <w:rPr>
                <w:rFonts w:cs="Arial"/>
                <w:sz w:val="18"/>
                <w:szCs w:val="16"/>
              </w:rPr>
            </w:pPr>
            <w:r>
              <w:rPr>
                <w:rFonts w:cs="Arial"/>
                <w:sz w:val="18"/>
                <w:szCs w:val="16"/>
              </w:rPr>
              <w:t>Revised</w:t>
            </w:r>
          </w:p>
        </w:tc>
      </w:tr>
      <w:tr w:rsidR="00C94388" w14:paraId="1E2DBBEA" w14:textId="77777777" w:rsidTr="004B0F07">
        <w:tc>
          <w:tcPr>
            <w:tcW w:w="900" w:type="dxa"/>
            <w:vAlign w:val="center"/>
          </w:tcPr>
          <w:p w14:paraId="41D948D7" w14:textId="5C7F4B37" w:rsidR="00C94388" w:rsidRPr="00C94388" w:rsidRDefault="00C94388" w:rsidP="00C94388">
            <w:pPr>
              <w:spacing w:after="0" w:line="240" w:lineRule="auto"/>
              <w:jc w:val="center"/>
              <w:rPr>
                <w:rFonts w:cs="Arial"/>
                <w:sz w:val="18"/>
                <w:szCs w:val="18"/>
              </w:rPr>
            </w:pPr>
            <w:ins w:id="12" w:author="Author">
              <w:r w:rsidRPr="00C94388">
                <w:rPr>
                  <w:rFonts w:cs="Arial"/>
                  <w:sz w:val="18"/>
                  <w:szCs w:val="18"/>
                </w:rPr>
                <w:t>Rojan Chitrakar</w:t>
              </w:r>
            </w:ins>
          </w:p>
        </w:tc>
        <w:tc>
          <w:tcPr>
            <w:tcW w:w="715" w:type="dxa"/>
            <w:vAlign w:val="center"/>
          </w:tcPr>
          <w:p w14:paraId="47CC3A9E" w14:textId="1A755819" w:rsidR="00C94388" w:rsidRPr="00C94388" w:rsidRDefault="00C94388" w:rsidP="00C94388">
            <w:pPr>
              <w:spacing w:after="0" w:line="240" w:lineRule="auto"/>
              <w:jc w:val="center"/>
              <w:rPr>
                <w:rFonts w:cs="Arial"/>
                <w:sz w:val="18"/>
                <w:szCs w:val="18"/>
              </w:rPr>
            </w:pPr>
            <w:ins w:id="13" w:author="Author">
              <w:r w:rsidRPr="00C94388">
                <w:rPr>
                  <w:rFonts w:cs="Arial"/>
                  <w:sz w:val="18"/>
                  <w:szCs w:val="18"/>
                </w:rPr>
                <w:t>608</w:t>
              </w:r>
            </w:ins>
          </w:p>
        </w:tc>
        <w:tc>
          <w:tcPr>
            <w:tcW w:w="540" w:type="dxa"/>
            <w:vAlign w:val="center"/>
          </w:tcPr>
          <w:p w14:paraId="00F1A96D" w14:textId="22C17CC4" w:rsidR="00C94388" w:rsidRPr="00C94388" w:rsidRDefault="00C94388" w:rsidP="00C94388">
            <w:pPr>
              <w:spacing w:after="0" w:line="240" w:lineRule="auto"/>
              <w:jc w:val="center"/>
              <w:rPr>
                <w:rFonts w:cs="Arial"/>
                <w:sz w:val="18"/>
                <w:szCs w:val="18"/>
              </w:rPr>
            </w:pPr>
            <w:ins w:id="14" w:author="Author">
              <w:r w:rsidRPr="00C94388">
                <w:rPr>
                  <w:rFonts w:cs="Arial"/>
                  <w:sz w:val="18"/>
                  <w:szCs w:val="18"/>
                </w:rPr>
                <w:t>48</w:t>
              </w:r>
            </w:ins>
          </w:p>
        </w:tc>
        <w:tc>
          <w:tcPr>
            <w:tcW w:w="1440" w:type="dxa"/>
            <w:vAlign w:val="center"/>
          </w:tcPr>
          <w:p w14:paraId="51FD6EE6" w14:textId="73DC4231" w:rsidR="00C94388" w:rsidRPr="00C94388" w:rsidRDefault="00C94388" w:rsidP="00C94388">
            <w:pPr>
              <w:spacing w:after="0" w:line="240" w:lineRule="auto"/>
              <w:jc w:val="center"/>
              <w:rPr>
                <w:rFonts w:cs="Arial"/>
                <w:sz w:val="18"/>
                <w:szCs w:val="18"/>
              </w:rPr>
            </w:pPr>
            <w:ins w:id="15" w:author="Author">
              <w:r w:rsidRPr="00C94388">
                <w:rPr>
                  <w:rFonts w:cs="Arial"/>
                  <w:sz w:val="18"/>
                  <w:szCs w:val="18"/>
                </w:rPr>
                <w:t>10.38.3.3</w:t>
              </w:r>
            </w:ins>
          </w:p>
        </w:tc>
        <w:tc>
          <w:tcPr>
            <w:tcW w:w="450" w:type="dxa"/>
            <w:vAlign w:val="center"/>
          </w:tcPr>
          <w:p w14:paraId="02943F28" w14:textId="63E44D95" w:rsidR="00C94388" w:rsidRPr="00C94388" w:rsidRDefault="00C94388" w:rsidP="00C94388">
            <w:pPr>
              <w:spacing w:after="0" w:line="240" w:lineRule="auto"/>
              <w:jc w:val="center"/>
              <w:rPr>
                <w:rFonts w:cs="Arial"/>
                <w:sz w:val="18"/>
                <w:szCs w:val="18"/>
              </w:rPr>
            </w:pPr>
            <w:ins w:id="16" w:author="Author">
              <w:r w:rsidRPr="00C94388">
                <w:rPr>
                  <w:rFonts w:cs="Arial"/>
                  <w:sz w:val="18"/>
                  <w:szCs w:val="18"/>
                </w:rPr>
                <w:t>26</w:t>
              </w:r>
            </w:ins>
          </w:p>
        </w:tc>
        <w:tc>
          <w:tcPr>
            <w:tcW w:w="3196" w:type="dxa"/>
          </w:tcPr>
          <w:p w14:paraId="488129AA" w14:textId="77777777" w:rsidR="00C94388" w:rsidRPr="00C94388" w:rsidRDefault="00C94388" w:rsidP="00C94388">
            <w:pPr>
              <w:spacing w:after="0" w:line="240" w:lineRule="auto"/>
              <w:jc w:val="left"/>
              <w:rPr>
                <w:ins w:id="17" w:author="Author"/>
                <w:rFonts w:cs="Arial"/>
                <w:sz w:val="18"/>
                <w:szCs w:val="18"/>
              </w:rPr>
            </w:pPr>
            <w:ins w:id="18" w:author="Author">
              <w:r w:rsidRPr="00C94388">
                <w:rPr>
                  <w:rFonts w:cs="Arial"/>
                  <w:sz w:val="18"/>
                  <w:szCs w:val="18"/>
                </w:rPr>
                <w:t>"… and the start of the first ranging block."</w:t>
              </w:r>
            </w:ins>
          </w:p>
          <w:p w14:paraId="0C47990E" w14:textId="1E28451D" w:rsidR="00C94388" w:rsidRPr="00C94388" w:rsidRDefault="00C94388" w:rsidP="00C94388">
            <w:pPr>
              <w:spacing w:after="0" w:line="240" w:lineRule="auto"/>
              <w:jc w:val="left"/>
              <w:rPr>
                <w:rFonts w:cs="Arial"/>
                <w:sz w:val="18"/>
                <w:szCs w:val="18"/>
              </w:rPr>
            </w:pPr>
            <w:ins w:id="19" w:author="Author">
              <w:r w:rsidRPr="00C94388">
                <w:rPr>
                  <w:rFonts w:cs="Arial"/>
                  <w:sz w:val="18"/>
                  <w:szCs w:val="18"/>
                </w:rPr>
                <w:t xml:space="preserve">While this is true for one-to-one ranging, this may not be true in one-to-many ranging if the responder is added to an already existing block structure. (e.g., in the example in Figure 27 the </w:t>
              </w:r>
              <w:proofErr w:type="spellStart"/>
              <w:r w:rsidRPr="00C94388">
                <w:rPr>
                  <w:rFonts w:cs="Arial"/>
                  <w:sz w:val="18"/>
                  <w:szCs w:val="18"/>
                </w:rPr>
                <w:t>the</w:t>
              </w:r>
              <w:proofErr w:type="spellEnd"/>
              <w:r w:rsidRPr="00C94388">
                <w:rPr>
                  <w:rFonts w:cs="Arial"/>
                  <w:sz w:val="18"/>
                  <w:szCs w:val="18"/>
                </w:rPr>
                <w:t xml:space="preserve"> second SOR may point to the second ranging block)</w:t>
              </w:r>
            </w:ins>
          </w:p>
        </w:tc>
        <w:tc>
          <w:tcPr>
            <w:tcW w:w="1800" w:type="dxa"/>
          </w:tcPr>
          <w:p w14:paraId="31C7786B" w14:textId="09F021A9" w:rsidR="00C94388" w:rsidRPr="00C94388" w:rsidRDefault="00C94388" w:rsidP="00C94388">
            <w:pPr>
              <w:spacing w:after="0" w:line="240" w:lineRule="auto"/>
              <w:jc w:val="left"/>
              <w:rPr>
                <w:rFonts w:cs="Arial"/>
                <w:sz w:val="18"/>
                <w:szCs w:val="18"/>
              </w:rPr>
            </w:pPr>
            <w:ins w:id="20" w:author="Author">
              <w:r w:rsidRPr="00C94388">
                <w:rPr>
                  <w:rFonts w:cs="Arial"/>
                  <w:sz w:val="18"/>
                  <w:szCs w:val="18"/>
                </w:rPr>
                <w:t xml:space="preserve">Add the </w:t>
              </w:r>
              <w:proofErr w:type="spellStart"/>
              <w:r w:rsidRPr="00C94388">
                <w:rPr>
                  <w:rFonts w:cs="Arial"/>
                  <w:sz w:val="18"/>
                  <w:szCs w:val="18"/>
                </w:rPr>
                <w:t>behavioral</w:t>
              </w:r>
              <w:proofErr w:type="spellEnd"/>
              <w:r w:rsidRPr="00C94388">
                <w:rPr>
                  <w:rFonts w:cs="Arial"/>
                  <w:sz w:val="18"/>
                  <w:szCs w:val="18"/>
                </w:rPr>
                <w:t xml:space="preserve"> text for one-to-many ranging.</w:t>
              </w:r>
            </w:ins>
          </w:p>
        </w:tc>
        <w:tc>
          <w:tcPr>
            <w:tcW w:w="900" w:type="dxa"/>
          </w:tcPr>
          <w:p w14:paraId="4C637288" w14:textId="5C4805BE" w:rsidR="00C94388" w:rsidRPr="00C94388" w:rsidRDefault="00C94388" w:rsidP="00C94388">
            <w:pPr>
              <w:spacing w:after="0" w:line="240" w:lineRule="auto"/>
              <w:jc w:val="center"/>
              <w:rPr>
                <w:rFonts w:cs="Arial"/>
                <w:sz w:val="18"/>
                <w:szCs w:val="16"/>
              </w:rPr>
            </w:pPr>
            <w:ins w:id="21" w:author="Author">
              <w:r w:rsidRPr="00C94388">
                <w:rPr>
                  <w:rFonts w:cs="Arial"/>
                  <w:sz w:val="18"/>
                  <w:szCs w:val="16"/>
                </w:rPr>
                <w:t>Revised</w:t>
              </w:r>
            </w:ins>
          </w:p>
        </w:tc>
      </w:tr>
    </w:tbl>
    <w:p w14:paraId="42290795" w14:textId="0F0A1CFB" w:rsidR="0015540A" w:rsidRDefault="0015540A" w:rsidP="00F82E28">
      <w:pPr>
        <w:rPr>
          <w:rFonts w:asciiTheme="minorHAnsi" w:hAnsiTheme="minorHAnsi" w:cstheme="minorHAnsi"/>
          <w:bCs/>
        </w:rPr>
      </w:pPr>
    </w:p>
    <w:p w14:paraId="1206819C" w14:textId="39957D52" w:rsidR="004B0F07" w:rsidRPr="001E78B8" w:rsidRDefault="002D7470" w:rsidP="00F82E28">
      <w:pPr>
        <w:rPr>
          <w:rFonts w:asciiTheme="minorHAnsi" w:hAnsiTheme="minorHAnsi" w:cstheme="minorHAnsi"/>
          <w:bCs/>
          <w:lang w:val="en-SG"/>
        </w:rPr>
      </w:pPr>
      <w:r w:rsidRPr="002D7470">
        <w:rPr>
          <w:rFonts w:asciiTheme="minorHAnsi" w:hAnsiTheme="minorHAnsi" w:cstheme="minorHAnsi"/>
          <w:b/>
          <w:bCs/>
        </w:rPr>
        <w:t>Discussion</w:t>
      </w:r>
      <w:r>
        <w:rPr>
          <w:rFonts w:asciiTheme="minorHAnsi" w:hAnsiTheme="minorHAnsi" w:cstheme="minorHAnsi"/>
          <w:bCs/>
        </w:rPr>
        <w:t xml:space="preserve">: See DCN </w:t>
      </w:r>
      <w:proofErr w:type="spellStart"/>
      <w:r>
        <w:rPr>
          <w:rFonts w:asciiTheme="minorHAnsi" w:hAnsiTheme="minorHAnsi" w:cstheme="minorHAnsi"/>
          <w:bCs/>
        </w:rPr>
        <w:t>xxxx</w:t>
      </w:r>
      <w:proofErr w:type="spellEnd"/>
      <w:r w:rsidR="001E78B8">
        <w:rPr>
          <w:rFonts w:asciiTheme="minorHAnsi" w:hAnsiTheme="minorHAnsi" w:cstheme="minorHAnsi"/>
          <w:bCs/>
        </w:rPr>
        <w:t xml:space="preserve"> </w:t>
      </w:r>
      <w:r w:rsidR="001E78B8" w:rsidRPr="001E78B8">
        <w:rPr>
          <w:rFonts w:asciiTheme="minorHAnsi" w:hAnsiTheme="minorHAnsi" w:cstheme="minorHAnsi"/>
          <w:bCs/>
        </w:rPr>
        <w:t>Clarifications for One-to-many MMS Ranging</w:t>
      </w:r>
    </w:p>
    <w:p w14:paraId="73EB5818" w14:textId="77777777" w:rsidR="00FF6FF0" w:rsidRDefault="00FF6FF0" w:rsidP="00FF6FF0">
      <w:pPr>
        <w:rPr>
          <w:rFonts w:asciiTheme="minorHAnsi" w:hAnsiTheme="minorHAnsi" w:cstheme="minorHAnsi"/>
          <w:b/>
          <w:bCs/>
        </w:rPr>
      </w:pPr>
      <w:r>
        <w:rPr>
          <w:rFonts w:asciiTheme="minorHAnsi" w:hAnsiTheme="minorHAnsi" w:cstheme="minorHAnsi"/>
          <w:b/>
          <w:bCs/>
        </w:rPr>
        <w:t>Disposition Detail:</w:t>
      </w:r>
    </w:p>
    <w:p w14:paraId="50B2B7DB" w14:textId="5D0E2761" w:rsidR="00FF6FF0" w:rsidRDefault="00FF6FF0" w:rsidP="00FF6FF0">
      <w:pPr>
        <w:rPr>
          <w:b/>
          <w:bCs/>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6F910E5" w14:textId="26D12149" w:rsidR="004E587F" w:rsidRPr="004E587F" w:rsidRDefault="004E587F" w:rsidP="004E587F">
      <w:pPr>
        <w:rPr>
          <w:moveTo w:id="22" w:author="Author"/>
          <w:b/>
          <w:bCs/>
        </w:rPr>
      </w:pPr>
      <w:moveToRangeStart w:id="23" w:author="Author" w:name="move157440807"/>
      <w:moveTo w:id="24" w:author="Author">
        <w:r w:rsidRPr="004E587F">
          <w:rPr>
            <w:b/>
            <w:bCs/>
          </w:rPr>
          <w:t>10.38.3.</w:t>
        </w:r>
        <w:del w:id="25" w:author="Author">
          <w:r w:rsidRPr="004E587F" w:rsidDel="00BB6BC8">
            <w:rPr>
              <w:b/>
              <w:bCs/>
            </w:rPr>
            <w:delText>4</w:delText>
          </w:r>
        </w:del>
      </w:moveTo>
      <w:ins w:id="26" w:author="Author">
        <w:r w:rsidR="00BB6BC8">
          <w:rPr>
            <w:b/>
            <w:bCs/>
          </w:rPr>
          <w:t>2.2</w:t>
        </w:r>
      </w:ins>
      <w:moveTo w:id="27" w:author="Author">
        <w:r w:rsidRPr="004E587F">
          <w:rPr>
            <w:b/>
            <w:bCs/>
          </w:rPr>
          <w:t xml:space="preserve"> Initialization setup handshake</w:t>
        </w:r>
      </w:moveTo>
      <w:ins w:id="28" w:author="Author">
        <w:r w:rsidR="00BB6BC8">
          <w:rPr>
            <w:b/>
            <w:bCs/>
          </w:rPr>
          <w:t xml:space="preserve"> for one-to-one ranging</w:t>
        </w:r>
        <w:r w:rsidR="0094775A">
          <w:rPr>
            <w:b/>
            <w:bCs/>
          </w:rPr>
          <w:t xml:space="preserve"> </w:t>
        </w:r>
      </w:ins>
    </w:p>
    <w:moveToRangeEnd w:id="23"/>
    <w:p w14:paraId="73FE2322" w14:textId="104E0753" w:rsidR="006963C8" w:rsidRDefault="006963C8" w:rsidP="00FF6FF0">
      <w:pPr>
        <w:rPr>
          <w:b/>
          <w:bCs/>
        </w:rPr>
      </w:pPr>
      <w:r w:rsidRPr="006963C8">
        <w:rPr>
          <w:b/>
          <w:bCs/>
          <w:highlight w:val="yellow"/>
        </w:rPr>
        <w:t>Note to editor:</w:t>
      </w:r>
      <w:r>
        <w:rPr>
          <w:b/>
          <w:bCs/>
          <w:highlight w:val="yellow"/>
        </w:rPr>
        <w:t xml:space="preserve"> T</w:t>
      </w:r>
      <w:r w:rsidRPr="006963C8">
        <w:rPr>
          <w:b/>
          <w:bCs/>
          <w:highlight w:val="yellow"/>
        </w:rPr>
        <w:t>itle</w:t>
      </w:r>
      <w:r>
        <w:rPr>
          <w:b/>
          <w:bCs/>
          <w:highlight w:val="yellow"/>
        </w:rPr>
        <w:t xml:space="preserve"> of 10.38.3.4</w:t>
      </w:r>
      <w:r w:rsidRPr="006963C8">
        <w:rPr>
          <w:b/>
          <w:bCs/>
          <w:highlight w:val="yellow"/>
        </w:rPr>
        <w:t xml:space="preserve"> </w:t>
      </w:r>
      <w:r>
        <w:rPr>
          <w:b/>
          <w:bCs/>
          <w:highlight w:val="yellow"/>
        </w:rPr>
        <w:t xml:space="preserve">is </w:t>
      </w:r>
      <w:r w:rsidRPr="006963C8">
        <w:rPr>
          <w:b/>
          <w:bCs/>
          <w:highlight w:val="yellow"/>
        </w:rPr>
        <w:t>already changed by #690</w:t>
      </w:r>
    </w:p>
    <w:p w14:paraId="17AEC645" w14:textId="3FF6A3FE" w:rsidR="004E587F" w:rsidRDefault="00966419" w:rsidP="00FF6FF0">
      <w:pPr>
        <w:rPr>
          <w:ins w:id="29" w:author="Author"/>
          <w:b/>
          <w:bCs/>
        </w:rPr>
      </w:pPr>
      <w:r>
        <w:rPr>
          <w:b/>
          <w:bCs/>
        </w:rPr>
        <w:t>…</w:t>
      </w:r>
    </w:p>
    <w:p w14:paraId="73441E27" w14:textId="32E846E0" w:rsidR="00FF6FF0" w:rsidRDefault="00A22A64" w:rsidP="00FF6FF0">
      <w:pPr>
        <w:rPr>
          <w:b/>
          <w:bCs/>
        </w:rPr>
      </w:pPr>
      <w:r w:rsidRPr="00A22A64">
        <w:rPr>
          <w:b/>
          <w:bCs/>
        </w:rPr>
        <w:t>10.38.3.</w:t>
      </w:r>
      <w:del w:id="30" w:author="Author">
        <w:r w:rsidRPr="00A22A64" w:rsidDel="00B075DB">
          <w:rPr>
            <w:b/>
            <w:bCs/>
          </w:rPr>
          <w:delText xml:space="preserve">3 </w:delText>
        </w:r>
      </w:del>
      <w:ins w:id="31" w:author="Author">
        <w:r w:rsidR="00B075DB">
          <w:rPr>
            <w:b/>
            <w:bCs/>
          </w:rPr>
          <w:t>2.</w:t>
        </w:r>
        <w:r w:rsidR="005A0382">
          <w:rPr>
            <w:b/>
            <w:bCs/>
          </w:rPr>
          <w:t>3</w:t>
        </w:r>
        <w:r w:rsidR="00B075DB" w:rsidRPr="00A22A64">
          <w:rPr>
            <w:b/>
            <w:bCs/>
          </w:rPr>
          <w:t xml:space="preserve"> </w:t>
        </w:r>
      </w:ins>
      <w:r w:rsidRPr="00A22A64">
        <w:rPr>
          <w:b/>
          <w:bCs/>
        </w:rPr>
        <w:t>Contention based initialization setup handshake</w:t>
      </w:r>
      <w:r w:rsidR="00FF6FF0" w:rsidRPr="00986FB6">
        <w:rPr>
          <w:b/>
          <w:bCs/>
        </w:rPr>
        <w:t xml:space="preserve"> </w:t>
      </w:r>
      <w:r w:rsidR="00FF6FF0">
        <w:rPr>
          <w:b/>
          <w:bCs/>
        </w:rPr>
        <w:t>(</w:t>
      </w:r>
      <w:r w:rsidR="00FF6FF0" w:rsidRPr="00A636D9">
        <w:rPr>
          <w:b/>
          <w:bCs/>
          <w:highlight w:val="yellow"/>
        </w:rPr>
        <w:t>#</w:t>
      </w:r>
      <w:r>
        <w:rPr>
          <w:b/>
          <w:bCs/>
          <w:highlight w:val="yellow"/>
        </w:rPr>
        <w:t>11</w:t>
      </w:r>
      <w:r w:rsidR="007F303E">
        <w:rPr>
          <w:b/>
          <w:bCs/>
          <w:highlight w:val="yellow"/>
        </w:rPr>
        <w:t xml:space="preserve">, </w:t>
      </w:r>
      <w:r w:rsidR="002803E4">
        <w:rPr>
          <w:b/>
          <w:bCs/>
          <w:highlight w:val="yellow"/>
        </w:rPr>
        <w:t xml:space="preserve">#606, </w:t>
      </w:r>
      <w:r w:rsidR="007F303E">
        <w:rPr>
          <w:b/>
          <w:bCs/>
          <w:highlight w:val="yellow"/>
        </w:rPr>
        <w:t>#607, #687</w:t>
      </w:r>
      <w:r w:rsidR="00FF6FF0">
        <w:rPr>
          <w:b/>
          <w:bCs/>
        </w:rPr>
        <w:t>)</w:t>
      </w:r>
    </w:p>
    <w:p w14:paraId="1745B6F5" w14:textId="77777777" w:rsidR="00FF6FF0" w:rsidRDefault="00FF6FF0" w:rsidP="00FF6FF0">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FF96FDB" w14:textId="39B65867" w:rsidR="005C7C3F" w:rsidRDefault="005C7C3F" w:rsidP="005C7C3F">
      <w:pPr>
        <w:rPr>
          <w:rFonts w:asciiTheme="minorHAnsi" w:hAnsiTheme="minorHAnsi" w:cstheme="minorHAnsi"/>
          <w:bCs/>
        </w:rPr>
      </w:pPr>
      <w:r w:rsidRPr="005C7C3F">
        <w:rPr>
          <w:rFonts w:asciiTheme="minorHAnsi" w:hAnsiTheme="minorHAnsi" w:cstheme="minorHAnsi"/>
          <w:bCs/>
        </w:rPr>
        <w:t>Contention based initialization and setup may be used for one-to-one ranging or one-to-many ranging. In</w:t>
      </w:r>
      <w:r>
        <w:rPr>
          <w:rFonts w:asciiTheme="minorHAnsi" w:hAnsiTheme="minorHAnsi" w:cstheme="minorHAnsi"/>
          <w:bCs/>
        </w:rPr>
        <w:t xml:space="preserve"> </w:t>
      </w:r>
      <w:r w:rsidRPr="005C7C3F">
        <w:rPr>
          <w:rFonts w:asciiTheme="minorHAnsi" w:hAnsiTheme="minorHAnsi" w:cstheme="minorHAnsi"/>
          <w:bCs/>
        </w:rPr>
        <w:t>the contention-based initialization and setup phase, the initiator sends an Advertising Poll Compact frame</w:t>
      </w:r>
      <w:ins w:id="32" w:author="Author">
        <w:r w:rsidR="002803E4">
          <w:rPr>
            <w:rFonts w:asciiTheme="minorHAnsi" w:hAnsiTheme="minorHAnsi" w:cstheme="minorHAnsi"/>
            <w:bCs/>
          </w:rPr>
          <w:t xml:space="preserve"> carrying </w:t>
        </w:r>
        <w:r w:rsidR="002803E4">
          <w:rPr>
            <w:rFonts w:asciiTheme="minorHAnsi" w:hAnsiTheme="minorHAnsi" w:cstheme="minorHAnsi"/>
            <w:bCs/>
          </w:rPr>
          <w:lastRenderedPageBreak/>
          <w:t>the Cap Duration field and the Initialization Slot Duration field</w:t>
        </w:r>
      </w:ins>
      <w:r>
        <w:rPr>
          <w:rFonts w:asciiTheme="minorHAnsi" w:hAnsiTheme="minorHAnsi" w:cstheme="minorHAnsi"/>
          <w:bCs/>
        </w:rPr>
        <w:t xml:space="preserve"> </w:t>
      </w:r>
      <w:r w:rsidRPr="005C7C3F">
        <w:rPr>
          <w:rFonts w:asciiTheme="minorHAnsi" w:hAnsiTheme="minorHAnsi" w:cstheme="minorHAnsi"/>
          <w:bCs/>
        </w:rPr>
        <w:t>to one or more intended responders opportunistically at times and intervals as deemed suitable for the</w:t>
      </w:r>
      <w:r>
        <w:rPr>
          <w:rFonts w:asciiTheme="minorHAnsi" w:hAnsiTheme="minorHAnsi" w:cstheme="minorHAnsi"/>
          <w:bCs/>
        </w:rPr>
        <w:t xml:space="preserve"> </w:t>
      </w:r>
      <w:r w:rsidRPr="005C7C3F">
        <w:rPr>
          <w:rFonts w:asciiTheme="minorHAnsi" w:hAnsiTheme="minorHAnsi" w:cstheme="minorHAnsi"/>
          <w:bCs/>
        </w:rPr>
        <w:t>higher layer functionality to be supported.</w:t>
      </w:r>
    </w:p>
    <w:p w14:paraId="5811AD66" w14:textId="55C8C56F" w:rsidR="005C7C3F" w:rsidRDefault="005C7C3F" w:rsidP="005C7C3F">
      <w:pPr>
        <w:rPr>
          <w:rFonts w:asciiTheme="minorHAnsi" w:hAnsiTheme="minorHAnsi" w:cstheme="minorHAnsi"/>
          <w:bCs/>
        </w:rPr>
      </w:pPr>
      <w:r>
        <w:rPr>
          <w:rFonts w:asciiTheme="minorHAnsi" w:hAnsiTheme="minorHAnsi" w:cstheme="minorHAnsi"/>
          <w:bCs/>
        </w:rPr>
        <w:t>…</w:t>
      </w:r>
    </w:p>
    <w:p w14:paraId="124B04B3" w14:textId="0516B82E" w:rsidR="00EE1CCE" w:rsidRDefault="00EE1CCE" w:rsidP="005C7C3F">
      <w:pPr>
        <w:rPr>
          <w:ins w:id="33" w:author="Author"/>
          <w:rFonts w:asciiTheme="minorHAnsi" w:hAnsiTheme="minorHAnsi" w:cstheme="minorHAnsi"/>
          <w:bCs/>
        </w:rPr>
      </w:pPr>
      <w:r w:rsidRPr="00EE1CCE">
        <w:rPr>
          <w:rFonts w:asciiTheme="minorHAnsi" w:hAnsiTheme="minorHAnsi" w:cstheme="minorHAnsi"/>
          <w:bCs/>
        </w:rPr>
        <w:t xml:space="preserve">If only a single responder is selected </w:t>
      </w:r>
      <w:ins w:id="34" w:author="Author">
        <w:r w:rsidR="004B614B">
          <w:rPr>
            <w:rFonts w:asciiTheme="minorHAnsi" w:hAnsiTheme="minorHAnsi" w:cstheme="minorHAnsi"/>
            <w:bCs/>
          </w:rPr>
          <w:t xml:space="preserve">for one-to-one ranging </w:t>
        </w:r>
      </w:ins>
      <w:r w:rsidRPr="00EE1CCE">
        <w:rPr>
          <w:rFonts w:asciiTheme="minorHAnsi" w:hAnsiTheme="minorHAnsi" w:cstheme="minorHAnsi"/>
          <w:bCs/>
        </w:rPr>
        <w:t>and the coordination is inactive, the initiator shall send a Start of Ranging Compact frame to the selected responder in the initialization slot following the CAP. The Start of Ranging Compact frame indicates the corresponding ranging configurations and the time offset between the start of the Start of Ranging Compact frame and the start of the first ranging block.</w:t>
      </w:r>
      <w:ins w:id="35" w:author="Author">
        <w:r w:rsidR="00A8364A">
          <w:rPr>
            <w:rFonts w:asciiTheme="minorHAnsi" w:hAnsiTheme="minorHAnsi" w:cstheme="minorHAnsi"/>
            <w:bCs/>
          </w:rPr>
          <w:t xml:space="preserve"> </w:t>
        </w:r>
      </w:ins>
      <w:moveToRangeStart w:id="36" w:author="Author" w:name="move158213172"/>
      <w:moveTo w:id="37" w:author="Author">
        <w:r w:rsidR="00A8364A" w:rsidRPr="007316DD">
          <w:rPr>
            <w:rFonts w:asciiTheme="minorHAnsi" w:hAnsiTheme="minorHAnsi" w:cstheme="minorHAnsi"/>
            <w:bCs/>
          </w:rPr>
          <w:t>Figure 25 shows the contention-based initialization and setup process for one-to-one ranging when coordination is inactive.</w:t>
        </w:r>
      </w:moveTo>
      <w:moveToRangeEnd w:id="36"/>
    </w:p>
    <w:p w14:paraId="53A46C11" w14:textId="5BDE3379" w:rsidR="00A8364A" w:rsidRDefault="00A8364A" w:rsidP="005C7C3F">
      <w:pPr>
        <w:rPr>
          <w:rFonts w:asciiTheme="minorHAnsi" w:hAnsiTheme="minorHAnsi" w:cstheme="minorHAnsi"/>
          <w:bCs/>
        </w:rPr>
      </w:pPr>
      <w:ins w:id="38" w:author="Author">
        <w:r>
          <w:rPr>
            <w:noProof/>
          </w:rPr>
          <w:drawing>
            <wp:inline distT="0" distB="0" distL="0" distR="0" wp14:anchorId="766981BE" wp14:editId="42CC6414">
              <wp:extent cx="5731510" cy="26149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14930"/>
                      </a:xfrm>
                      <a:prstGeom prst="rect">
                        <a:avLst/>
                      </a:prstGeom>
                    </pic:spPr>
                  </pic:pic>
                </a:graphicData>
              </a:graphic>
            </wp:inline>
          </w:drawing>
        </w:r>
      </w:ins>
    </w:p>
    <w:p w14:paraId="045FB367" w14:textId="6CB8156B" w:rsidR="00C335A2" w:rsidRPr="00C335A2" w:rsidRDefault="00C335A2" w:rsidP="005C7C3F">
      <w:pPr>
        <w:rPr>
          <w:rFonts w:asciiTheme="minorHAnsi" w:hAnsiTheme="minorHAnsi" w:cstheme="minorHAnsi"/>
          <w:b/>
          <w:bCs/>
          <w:i/>
        </w:rPr>
      </w:pPr>
      <w:r w:rsidRPr="0060134F">
        <w:rPr>
          <w:rFonts w:asciiTheme="minorHAnsi" w:hAnsiTheme="minorHAnsi" w:cstheme="minorHAnsi"/>
          <w:b/>
          <w:bCs/>
          <w:i/>
          <w:highlight w:val="yellow"/>
        </w:rPr>
        <w:t xml:space="preserve">Change </w:t>
      </w:r>
      <w:r>
        <w:rPr>
          <w:rFonts w:asciiTheme="minorHAnsi" w:hAnsiTheme="minorHAnsi" w:cstheme="minorHAnsi"/>
          <w:b/>
          <w:bCs/>
          <w:i/>
          <w:highlight w:val="yellow"/>
        </w:rPr>
        <w:t>SOR 1 to SOR in Figure 25</w:t>
      </w:r>
    </w:p>
    <w:p w14:paraId="6DFE2717" w14:textId="522C30F9" w:rsidR="004B614B" w:rsidRDefault="004B614B" w:rsidP="005C7C3F">
      <w:pPr>
        <w:rPr>
          <w:ins w:id="39" w:author="Author"/>
          <w:rFonts w:asciiTheme="minorHAnsi" w:hAnsiTheme="minorHAnsi" w:cstheme="minorHAnsi"/>
          <w:bCs/>
        </w:rPr>
      </w:pPr>
      <w:r w:rsidRPr="004B614B">
        <w:rPr>
          <w:rFonts w:asciiTheme="minorHAnsi" w:hAnsiTheme="minorHAnsi" w:cstheme="minorHAnsi"/>
          <w:bCs/>
        </w:rPr>
        <w:t xml:space="preserve">If only a single responder is selected </w:t>
      </w:r>
      <w:ins w:id="40" w:author="Author">
        <w:r>
          <w:rPr>
            <w:rFonts w:asciiTheme="minorHAnsi" w:hAnsiTheme="minorHAnsi" w:cstheme="minorHAnsi"/>
            <w:bCs/>
          </w:rPr>
          <w:t xml:space="preserve">for one-to-one ranging </w:t>
        </w:r>
      </w:ins>
      <w:r w:rsidRPr="004B614B">
        <w:rPr>
          <w:rFonts w:asciiTheme="minorHAnsi" w:hAnsiTheme="minorHAnsi" w:cstheme="minorHAnsi"/>
          <w:bCs/>
        </w:rPr>
        <w:t>and the coordination is active, the initiator should send an Advertising  Confirmation Compact frame to the selected responder in the initialization slot following the CAP to indicate the time offset between the start of the Advertising Confirmation Compact frame and the start of a following Start of Ranging Compact frame, during which the initiator may attempt to capture the acquisition packets transmitted by other initiators on the initialization channel in NB and/or the default channel in UWB. Then the initiator should send the Start of Ranging Compact frame to the selected</w:t>
      </w:r>
      <w:r>
        <w:rPr>
          <w:rFonts w:asciiTheme="minorHAnsi" w:hAnsiTheme="minorHAnsi" w:cstheme="minorHAnsi"/>
          <w:bCs/>
        </w:rPr>
        <w:t xml:space="preserve"> </w:t>
      </w:r>
      <w:r w:rsidRPr="004B614B">
        <w:rPr>
          <w:rFonts w:asciiTheme="minorHAnsi" w:hAnsiTheme="minorHAnsi" w:cstheme="minorHAnsi"/>
          <w:bCs/>
        </w:rPr>
        <w:t>responder at the time indicated in the preceding Advertising Confirmation Compact frame. The Start of Ranging Compact frame specifies the corresponding ranging configurations and the time offset between the start of the Start of Ranging Compact frame and the start of the first ranging block.</w:t>
      </w:r>
      <w:ins w:id="41" w:author="Author">
        <w:r w:rsidR="00A8364A">
          <w:rPr>
            <w:rFonts w:asciiTheme="minorHAnsi" w:hAnsiTheme="minorHAnsi" w:cstheme="minorHAnsi"/>
            <w:bCs/>
          </w:rPr>
          <w:t xml:space="preserve"> </w:t>
        </w:r>
      </w:ins>
      <w:moveToRangeStart w:id="42" w:author="Author" w:name="move158213260"/>
      <w:moveTo w:id="43" w:author="Author">
        <w:r w:rsidR="00A8364A" w:rsidRPr="007316DD">
          <w:rPr>
            <w:rFonts w:asciiTheme="minorHAnsi" w:hAnsiTheme="minorHAnsi" w:cstheme="minorHAnsi"/>
            <w:bCs/>
          </w:rPr>
          <w:t xml:space="preserve">Figure 26 shows </w:t>
        </w:r>
        <w:del w:id="44" w:author="Author">
          <w:r w:rsidR="00A8364A" w:rsidRPr="007316DD" w:rsidDel="009A7539">
            <w:rPr>
              <w:rFonts w:asciiTheme="minorHAnsi" w:hAnsiTheme="minorHAnsi" w:cstheme="minorHAnsi"/>
              <w:bCs/>
            </w:rPr>
            <w:delText>the</w:delText>
          </w:r>
        </w:del>
      </w:moveTo>
      <w:ins w:id="45" w:author="Author">
        <w:r w:rsidR="009A7539">
          <w:rPr>
            <w:rFonts w:asciiTheme="minorHAnsi" w:hAnsiTheme="minorHAnsi" w:cstheme="minorHAnsi"/>
            <w:bCs/>
          </w:rPr>
          <w:t xml:space="preserve">an example </w:t>
        </w:r>
      </w:ins>
      <w:moveTo w:id="46" w:author="Author">
        <w:r w:rsidR="00A8364A" w:rsidRPr="007316DD">
          <w:rPr>
            <w:rFonts w:asciiTheme="minorHAnsi" w:hAnsiTheme="minorHAnsi" w:cstheme="minorHAnsi"/>
            <w:bCs/>
          </w:rPr>
          <w:t xml:space="preserve"> contention-based initialization and setup process for one-to-one ranging when</w:t>
        </w:r>
        <w:r w:rsidR="00A8364A">
          <w:rPr>
            <w:rFonts w:asciiTheme="minorHAnsi" w:hAnsiTheme="minorHAnsi" w:cstheme="minorHAnsi"/>
            <w:bCs/>
          </w:rPr>
          <w:t xml:space="preserve"> </w:t>
        </w:r>
        <w:r w:rsidR="00A8364A" w:rsidRPr="007316DD">
          <w:rPr>
            <w:rFonts w:asciiTheme="minorHAnsi" w:hAnsiTheme="minorHAnsi" w:cstheme="minorHAnsi"/>
            <w:bCs/>
          </w:rPr>
          <w:t>coordination is active.</w:t>
        </w:r>
      </w:moveTo>
      <w:moveToRangeEnd w:id="42"/>
    </w:p>
    <w:p w14:paraId="3F400C01" w14:textId="27149FB5" w:rsidR="00A8364A" w:rsidRDefault="00A8364A" w:rsidP="005C7C3F">
      <w:pPr>
        <w:rPr>
          <w:rFonts w:asciiTheme="minorHAnsi" w:hAnsiTheme="minorHAnsi" w:cstheme="minorHAnsi"/>
          <w:bCs/>
        </w:rPr>
      </w:pPr>
      <w:ins w:id="47" w:author="Author">
        <w:r>
          <w:rPr>
            <w:noProof/>
          </w:rPr>
          <w:lastRenderedPageBreak/>
          <w:drawing>
            <wp:inline distT="0" distB="0" distL="0" distR="0" wp14:anchorId="5D3FA2F7" wp14:editId="2A61968B">
              <wp:extent cx="5731510" cy="25730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573020"/>
                      </a:xfrm>
                      <a:prstGeom prst="rect">
                        <a:avLst/>
                      </a:prstGeom>
                    </pic:spPr>
                  </pic:pic>
                </a:graphicData>
              </a:graphic>
            </wp:inline>
          </w:drawing>
        </w:r>
      </w:ins>
    </w:p>
    <w:p w14:paraId="321CC364" w14:textId="26CDE450" w:rsidR="00C335A2" w:rsidRPr="00C335A2" w:rsidRDefault="00C335A2" w:rsidP="00C335A2">
      <w:pPr>
        <w:rPr>
          <w:rFonts w:asciiTheme="minorHAnsi" w:hAnsiTheme="minorHAnsi" w:cstheme="minorHAnsi"/>
          <w:b/>
          <w:bCs/>
          <w:i/>
        </w:rPr>
      </w:pPr>
      <w:r w:rsidRPr="0060134F">
        <w:rPr>
          <w:rFonts w:asciiTheme="minorHAnsi" w:hAnsiTheme="minorHAnsi" w:cstheme="minorHAnsi"/>
          <w:b/>
          <w:bCs/>
          <w:i/>
          <w:highlight w:val="yellow"/>
        </w:rPr>
        <w:t xml:space="preserve">Change </w:t>
      </w:r>
      <w:r>
        <w:rPr>
          <w:rFonts w:asciiTheme="minorHAnsi" w:hAnsiTheme="minorHAnsi" w:cstheme="minorHAnsi"/>
          <w:b/>
          <w:bCs/>
          <w:i/>
          <w:highlight w:val="yellow"/>
        </w:rPr>
        <w:t>SOR 1 to SOR in Figure 26</w:t>
      </w:r>
    </w:p>
    <w:p w14:paraId="41CE6FB7" w14:textId="58DD9E67" w:rsidR="002D7470" w:rsidRDefault="00A22A64" w:rsidP="00F82E28">
      <w:pPr>
        <w:rPr>
          <w:ins w:id="48" w:author="Author"/>
          <w:rFonts w:asciiTheme="minorHAnsi" w:hAnsiTheme="minorHAnsi" w:cstheme="minorHAnsi"/>
          <w:bCs/>
        </w:rPr>
      </w:pPr>
      <w:r w:rsidRPr="00A22A64">
        <w:rPr>
          <w:rFonts w:asciiTheme="minorHAnsi" w:hAnsiTheme="minorHAnsi" w:cstheme="minorHAnsi"/>
          <w:bCs/>
        </w:rPr>
        <w:t xml:space="preserve">If two or more responders are selected, the initiator shall send an Advertising Confirmation Compact frame indicating the selected responders and the time offset between the start of the Advertising Confirmation Compact frame and the start of the separate Start of Ranging Compact frame that will be sent to each of the selected responders. </w:t>
      </w:r>
      <w:ins w:id="49" w:author="Author">
        <w:r w:rsidR="007C2E46">
          <w:rPr>
            <w:rFonts w:asciiTheme="minorHAnsi" w:hAnsiTheme="minorHAnsi" w:cstheme="minorHAnsi"/>
            <w:bCs/>
          </w:rPr>
          <w:t xml:space="preserve">If coordination is active, </w:t>
        </w:r>
      </w:ins>
      <w:del w:id="50" w:author="Author">
        <w:r w:rsidRPr="00A22A64" w:rsidDel="007C2E46">
          <w:rPr>
            <w:rFonts w:asciiTheme="minorHAnsi" w:hAnsiTheme="minorHAnsi" w:cstheme="minorHAnsi"/>
            <w:bCs/>
          </w:rPr>
          <w:delText>D</w:delText>
        </w:r>
      </w:del>
      <w:ins w:id="51" w:author="Author">
        <w:r w:rsidR="007C2E46">
          <w:rPr>
            <w:rFonts w:asciiTheme="minorHAnsi" w:hAnsiTheme="minorHAnsi" w:cstheme="minorHAnsi"/>
            <w:bCs/>
          </w:rPr>
          <w:t>d</w:t>
        </w:r>
      </w:ins>
      <w:r w:rsidRPr="00A22A64">
        <w:rPr>
          <w:rFonts w:asciiTheme="minorHAnsi" w:hAnsiTheme="minorHAnsi" w:cstheme="minorHAnsi"/>
          <w:bCs/>
        </w:rPr>
        <w:t xml:space="preserve">uring the minimum of all the time offsets, the initiator may attempt to capture the acquisition packets transmitted by other initiators on the initialization channel in NB and/or the default channel in UWB. Then the initiator should send Start of Ranging Compact frames to the selected responders individually at the respective times indicated in the preceding Advertising Confirmation Compact frame. </w:t>
      </w:r>
      <w:ins w:id="52" w:author="Author">
        <w:r w:rsidR="00045D53">
          <w:rPr>
            <w:rFonts w:asciiTheme="minorHAnsi" w:hAnsiTheme="minorHAnsi" w:cstheme="minorHAnsi"/>
            <w:bCs/>
          </w:rPr>
          <w:t xml:space="preserve">If the initiator intends to perform </w:t>
        </w:r>
        <w:r w:rsidR="00F26D84">
          <w:rPr>
            <w:rFonts w:asciiTheme="minorHAnsi" w:hAnsiTheme="minorHAnsi" w:cstheme="minorHAnsi"/>
            <w:bCs/>
          </w:rPr>
          <w:t xml:space="preserve">multiple </w:t>
        </w:r>
        <w:r w:rsidR="00045D53">
          <w:rPr>
            <w:rFonts w:asciiTheme="minorHAnsi" w:hAnsiTheme="minorHAnsi" w:cstheme="minorHAnsi"/>
            <w:bCs/>
          </w:rPr>
          <w:t xml:space="preserve">one-to-one ranging with the selected responders, </w:t>
        </w:r>
      </w:ins>
      <w:del w:id="53" w:author="Author">
        <w:r w:rsidRPr="00A22A64" w:rsidDel="00045D53">
          <w:rPr>
            <w:rFonts w:asciiTheme="minorHAnsi" w:hAnsiTheme="minorHAnsi" w:cstheme="minorHAnsi"/>
            <w:bCs/>
          </w:rPr>
          <w:delText xml:space="preserve">Each </w:delText>
        </w:r>
      </w:del>
      <w:ins w:id="54" w:author="Author">
        <w:r w:rsidR="00045D53">
          <w:rPr>
            <w:rFonts w:asciiTheme="minorHAnsi" w:hAnsiTheme="minorHAnsi" w:cstheme="minorHAnsi"/>
            <w:bCs/>
          </w:rPr>
          <w:t>e</w:t>
        </w:r>
        <w:r w:rsidR="00045D53" w:rsidRPr="00A22A64">
          <w:rPr>
            <w:rFonts w:asciiTheme="minorHAnsi" w:hAnsiTheme="minorHAnsi" w:cstheme="minorHAnsi"/>
            <w:bCs/>
          </w:rPr>
          <w:t xml:space="preserve">ach </w:t>
        </w:r>
      </w:ins>
      <w:r w:rsidRPr="00A22A64">
        <w:rPr>
          <w:rFonts w:asciiTheme="minorHAnsi" w:hAnsiTheme="minorHAnsi" w:cstheme="minorHAnsi"/>
          <w:bCs/>
        </w:rPr>
        <w:t>Start of Ranging Compact frame specifies the corresponding ranging configurations and the time offset between the first symbol of the Start of Ranging Compact frame and the first symbol of the One-to-one Poll Compact frame addressed to the corresponding responders</w:t>
      </w:r>
      <w:ins w:id="55" w:author="Author">
        <w:r w:rsidR="00F93FFE">
          <w:rPr>
            <w:rFonts w:asciiTheme="minorHAnsi" w:hAnsiTheme="minorHAnsi" w:cstheme="minorHAnsi"/>
            <w:bCs/>
          </w:rPr>
          <w:t>.</w:t>
        </w:r>
        <w:r w:rsidR="00C247BE">
          <w:rPr>
            <w:rFonts w:asciiTheme="minorHAnsi" w:hAnsiTheme="minorHAnsi" w:cstheme="minorHAnsi"/>
            <w:bCs/>
          </w:rPr>
          <w:t xml:space="preserve"> </w:t>
        </w:r>
      </w:ins>
      <w:del w:id="56" w:author="Author">
        <w:r w:rsidRPr="00A22A64" w:rsidDel="00F93FFE">
          <w:rPr>
            <w:rFonts w:asciiTheme="minorHAnsi" w:hAnsiTheme="minorHAnsi" w:cstheme="minorHAnsi"/>
            <w:bCs/>
          </w:rPr>
          <w:delText xml:space="preserve"> in the first ranging block.</w:delText>
        </w:r>
      </w:del>
      <w:ins w:id="57" w:author="Author">
        <w:del w:id="58" w:author="Author">
          <w:r w:rsidR="009D7B35" w:rsidDel="00F93FFE">
            <w:rPr>
              <w:rFonts w:asciiTheme="minorHAnsi" w:hAnsiTheme="minorHAnsi" w:cstheme="minorHAnsi"/>
              <w:bCs/>
            </w:rPr>
            <w:delText xml:space="preserve"> </w:delText>
          </w:r>
        </w:del>
      </w:ins>
      <w:moveToRangeStart w:id="59" w:author="Author" w:name="move158213327"/>
      <w:moveTo w:id="60" w:author="Author">
        <w:r w:rsidR="009D7B35" w:rsidRPr="007316DD">
          <w:rPr>
            <w:rFonts w:asciiTheme="minorHAnsi" w:hAnsiTheme="minorHAnsi" w:cstheme="minorHAnsi"/>
            <w:bCs/>
          </w:rPr>
          <w:t xml:space="preserve">Figure 27 shows </w:t>
        </w:r>
      </w:moveTo>
      <w:ins w:id="61" w:author="Author">
        <w:r w:rsidR="009A7539">
          <w:rPr>
            <w:rFonts w:asciiTheme="minorHAnsi" w:hAnsiTheme="minorHAnsi" w:cstheme="minorHAnsi"/>
            <w:bCs/>
          </w:rPr>
          <w:t xml:space="preserve">an example </w:t>
        </w:r>
        <w:r w:rsidR="009A7539" w:rsidRPr="007316DD">
          <w:rPr>
            <w:rFonts w:asciiTheme="minorHAnsi" w:hAnsiTheme="minorHAnsi" w:cstheme="minorHAnsi"/>
            <w:bCs/>
          </w:rPr>
          <w:t xml:space="preserve"> </w:t>
        </w:r>
      </w:ins>
      <w:moveTo w:id="62" w:author="Author">
        <w:del w:id="63" w:author="Author">
          <w:r w:rsidR="009D7B35" w:rsidRPr="007316DD" w:rsidDel="009A7539">
            <w:rPr>
              <w:rFonts w:asciiTheme="minorHAnsi" w:hAnsiTheme="minorHAnsi" w:cstheme="minorHAnsi"/>
              <w:bCs/>
            </w:rPr>
            <w:delText xml:space="preserve">the </w:delText>
          </w:r>
        </w:del>
        <w:r w:rsidR="009D7B35" w:rsidRPr="007316DD">
          <w:rPr>
            <w:rFonts w:asciiTheme="minorHAnsi" w:hAnsiTheme="minorHAnsi" w:cstheme="minorHAnsi"/>
            <w:bCs/>
          </w:rPr>
          <w:t xml:space="preserve">contention-based initialization and setup process for </w:t>
        </w:r>
      </w:moveTo>
      <w:ins w:id="64" w:author="Author">
        <w:r w:rsidR="005002A9">
          <w:rPr>
            <w:rFonts w:asciiTheme="minorHAnsi" w:hAnsiTheme="minorHAnsi" w:cstheme="minorHAnsi"/>
            <w:bCs/>
          </w:rPr>
          <w:t xml:space="preserve">multiple </w:t>
        </w:r>
      </w:ins>
      <w:moveTo w:id="65" w:author="Author">
        <w:r w:rsidR="009D7B35" w:rsidRPr="007316DD">
          <w:rPr>
            <w:rFonts w:asciiTheme="minorHAnsi" w:hAnsiTheme="minorHAnsi" w:cstheme="minorHAnsi"/>
            <w:bCs/>
          </w:rPr>
          <w:t>one-to-</w:t>
        </w:r>
      </w:moveTo>
      <w:ins w:id="66" w:author="Author">
        <w:r w:rsidR="00045D53">
          <w:rPr>
            <w:rFonts w:asciiTheme="minorHAnsi" w:hAnsiTheme="minorHAnsi" w:cstheme="minorHAnsi"/>
            <w:bCs/>
          </w:rPr>
          <w:t>one</w:t>
        </w:r>
      </w:ins>
      <w:moveTo w:id="67" w:author="Author">
        <w:del w:id="68" w:author="Author">
          <w:r w:rsidR="009D7B35" w:rsidRPr="007316DD" w:rsidDel="00045D53">
            <w:rPr>
              <w:rFonts w:asciiTheme="minorHAnsi" w:hAnsiTheme="minorHAnsi" w:cstheme="minorHAnsi"/>
              <w:bCs/>
            </w:rPr>
            <w:delText>many</w:delText>
          </w:r>
        </w:del>
        <w:r w:rsidR="009D7B35" w:rsidRPr="007316DD">
          <w:rPr>
            <w:rFonts w:asciiTheme="minorHAnsi" w:hAnsiTheme="minorHAnsi" w:cstheme="minorHAnsi"/>
            <w:bCs/>
          </w:rPr>
          <w:t xml:space="preserve"> ranging.</w:t>
        </w:r>
      </w:moveTo>
      <w:moveToRangeEnd w:id="59"/>
    </w:p>
    <w:p w14:paraId="6A527193" w14:textId="6943CD01" w:rsidR="009D7B35" w:rsidRDefault="003B0CCF" w:rsidP="00F82E28">
      <w:pPr>
        <w:rPr>
          <w:rFonts w:asciiTheme="minorHAnsi" w:hAnsiTheme="minorHAnsi" w:cstheme="minorHAnsi"/>
          <w:bCs/>
        </w:rPr>
      </w:pPr>
      <w:ins w:id="69" w:author="Author">
        <w:r>
          <w:rPr>
            <w:noProof/>
          </w:rPr>
          <w:drawing>
            <wp:inline distT="0" distB="0" distL="0" distR="0" wp14:anchorId="691C8F14" wp14:editId="154CD5E7">
              <wp:extent cx="5731510" cy="17938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793875"/>
                      </a:xfrm>
                      <a:prstGeom prst="rect">
                        <a:avLst/>
                      </a:prstGeom>
                    </pic:spPr>
                  </pic:pic>
                </a:graphicData>
              </a:graphic>
            </wp:inline>
          </w:drawing>
        </w:r>
      </w:ins>
    </w:p>
    <w:p w14:paraId="3662E4DA" w14:textId="509F05D4" w:rsidR="00045D53" w:rsidRPr="00045D53" w:rsidRDefault="00045D53" w:rsidP="00045D53">
      <w:pPr>
        <w:jc w:val="center"/>
        <w:rPr>
          <w:rFonts w:asciiTheme="minorHAnsi" w:hAnsiTheme="minorHAnsi" w:cstheme="minorHAnsi"/>
          <w:b/>
          <w:bCs/>
        </w:rPr>
      </w:pPr>
      <w:r w:rsidRPr="00045D53">
        <w:rPr>
          <w:rFonts w:asciiTheme="minorHAnsi" w:hAnsiTheme="minorHAnsi" w:cstheme="minorHAnsi"/>
          <w:b/>
          <w:bCs/>
        </w:rPr>
        <w:t xml:space="preserve">Figure 27 – Example session initialization for </w:t>
      </w:r>
      <w:del w:id="70" w:author="Author">
        <w:r w:rsidR="003B0CCF" w:rsidDel="003B0CCF">
          <w:rPr>
            <w:rFonts w:asciiTheme="minorHAnsi" w:hAnsiTheme="minorHAnsi" w:cstheme="minorHAnsi"/>
            <w:b/>
            <w:bCs/>
          </w:rPr>
          <w:delText>one-to-many</w:delText>
        </w:r>
      </w:del>
      <w:ins w:id="71" w:author="Author">
        <w:r w:rsidR="00A2478B">
          <w:rPr>
            <w:rFonts w:asciiTheme="minorHAnsi" w:hAnsiTheme="minorHAnsi" w:cstheme="minorHAnsi"/>
            <w:b/>
            <w:bCs/>
          </w:rPr>
          <w:t>multiple</w:t>
        </w:r>
        <w:r w:rsidR="003B0CCF" w:rsidRPr="00045D53">
          <w:rPr>
            <w:rFonts w:asciiTheme="minorHAnsi" w:hAnsiTheme="minorHAnsi" w:cstheme="minorHAnsi"/>
            <w:b/>
            <w:bCs/>
          </w:rPr>
          <w:t xml:space="preserve"> one-to-one</w:t>
        </w:r>
      </w:ins>
    </w:p>
    <w:p w14:paraId="4A1413FB" w14:textId="63B9846D" w:rsidR="00632242" w:rsidRDefault="00632242" w:rsidP="00F82E28">
      <w:pPr>
        <w:rPr>
          <w:ins w:id="72" w:author="Author"/>
          <w:rFonts w:asciiTheme="minorHAnsi" w:hAnsiTheme="minorHAnsi" w:cstheme="minorHAnsi"/>
          <w:bCs/>
        </w:rPr>
      </w:pPr>
      <w:ins w:id="73" w:author="Author">
        <w:r w:rsidRPr="00A22A64">
          <w:rPr>
            <w:rFonts w:asciiTheme="minorHAnsi" w:hAnsiTheme="minorHAnsi" w:cstheme="minorHAnsi"/>
            <w:bCs/>
          </w:rPr>
          <w:t>If two or more responders are selected</w:t>
        </w:r>
        <w:r>
          <w:rPr>
            <w:rFonts w:asciiTheme="minorHAnsi" w:hAnsiTheme="minorHAnsi" w:cstheme="minorHAnsi"/>
            <w:bCs/>
          </w:rPr>
          <w:t xml:space="preserve"> and </w:t>
        </w:r>
        <w:r w:rsidRPr="00632242">
          <w:rPr>
            <w:rFonts w:asciiTheme="minorHAnsi" w:hAnsiTheme="minorHAnsi" w:cstheme="minorHAnsi"/>
            <w:bCs/>
          </w:rPr>
          <w:t>the initiator intends to perform one-to-</w:t>
        </w:r>
        <w:r>
          <w:rPr>
            <w:rFonts w:asciiTheme="minorHAnsi" w:hAnsiTheme="minorHAnsi" w:cstheme="minorHAnsi"/>
            <w:bCs/>
          </w:rPr>
          <w:t>many</w:t>
        </w:r>
        <w:r w:rsidRPr="00632242">
          <w:rPr>
            <w:rFonts w:asciiTheme="minorHAnsi" w:hAnsiTheme="minorHAnsi" w:cstheme="minorHAnsi"/>
            <w:bCs/>
          </w:rPr>
          <w:t xml:space="preserve"> ranging with the selected responders,</w:t>
        </w:r>
        <w:r>
          <w:rPr>
            <w:rFonts w:asciiTheme="minorHAnsi" w:hAnsiTheme="minorHAnsi" w:cstheme="minorHAnsi"/>
            <w:bCs/>
          </w:rPr>
          <w:t xml:space="preserve"> </w:t>
        </w:r>
        <w:r w:rsidRPr="00632242">
          <w:rPr>
            <w:rFonts w:asciiTheme="minorHAnsi" w:hAnsiTheme="minorHAnsi" w:cstheme="minorHAnsi"/>
            <w:bCs/>
          </w:rPr>
          <w:t>each Start of Ranging Compact frame specifies the corresponding ranging configurations and the time offset between the first symbol of the Start of Ranging Compact frame and the first symbol of the</w:t>
        </w:r>
        <w:r w:rsidR="00AF7C0B">
          <w:rPr>
            <w:rFonts w:asciiTheme="minorHAnsi" w:hAnsiTheme="minorHAnsi" w:cstheme="minorHAnsi"/>
            <w:bCs/>
          </w:rPr>
          <w:t xml:space="preserve"> </w:t>
        </w:r>
        <w:r w:rsidR="00AF7C0B" w:rsidRPr="00512F33">
          <w:rPr>
            <w:rFonts w:asciiTheme="minorHAnsi" w:hAnsiTheme="minorHAnsi" w:cstheme="minorHAnsi"/>
            <w:bCs/>
            <w:highlight w:val="yellow"/>
            <w:rPrChange w:id="74" w:author="Author">
              <w:rPr>
                <w:rFonts w:asciiTheme="minorHAnsi" w:hAnsiTheme="minorHAnsi" w:cstheme="minorHAnsi"/>
                <w:bCs/>
              </w:rPr>
            </w:rPrChange>
          </w:rPr>
          <w:t>first</w:t>
        </w:r>
        <w:r w:rsidRPr="00632242">
          <w:rPr>
            <w:rFonts w:asciiTheme="minorHAnsi" w:hAnsiTheme="minorHAnsi" w:cstheme="minorHAnsi"/>
            <w:bCs/>
          </w:rPr>
          <w:t xml:space="preserve"> One-to-</w:t>
        </w:r>
        <w:r w:rsidRPr="00866F99">
          <w:rPr>
            <w:rFonts w:asciiTheme="minorHAnsi" w:hAnsiTheme="minorHAnsi" w:cstheme="minorHAnsi"/>
            <w:bCs/>
            <w:highlight w:val="yellow"/>
            <w:rPrChange w:id="75" w:author="Author">
              <w:rPr>
                <w:rFonts w:asciiTheme="minorHAnsi" w:hAnsiTheme="minorHAnsi" w:cstheme="minorHAnsi"/>
                <w:bCs/>
              </w:rPr>
            </w:rPrChange>
          </w:rPr>
          <w:t>many</w:t>
        </w:r>
        <w:r w:rsidRPr="00632242">
          <w:rPr>
            <w:rFonts w:asciiTheme="minorHAnsi" w:hAnsiTheme="minorHAnsi" w:cstheme="minorHAnsi"/>
            <w:bCs/>
          </w:rPr>
          <w:t xml:space="preserve"> Poll Compact frame addressed to </w:t>
        </w:r>
        <w:r w:rsidRPr="00866F99">
          <w:rPr>
            <w:rFonts w:asciiTheme="minorHAnsi" w:hAnsiTheme="minorHAnsi" w:cstheme="minorHAnsi"/>
            <w:bCs/>
            <w:highlight w:val="yellow"/>
            <w:rPrChange w:id="76" w:author="Author">
              <w:rPr>
                <w:rFonts w:asciiTheme="minorHAnsi" w:hAnsiTheme="minorHAnsi" w:cstheme="minorHAnsi"/>
                <w:bCs/>
              </w:rPr>
            </w:rPrChange>
          </w:rPr>
          <w:t>all the selected</w:t>
        </w:r>
        <w:r>
          <w:rPr>
            <w:rFonts w:asciiTheme="minorHAnsi" w:hAnsiTheme="minorHAnsi" w:cstheme="minorHAnsi"/>
            <w:bCs/>
          </w:rPr>
          <w:t xml:space="preserve"> </w:t>
        </w:r>
        <w:r w:rsidRPr="00632242">
          <w:rPr>
            <w:rFonts w:asciiTheme="minorHAnsi" w:hAnsiTheme="minorHAnsi" w:cstheme="minorHAnsi"/>
            <w:bCs/>
          </w:rPr>
          <w:t>responders in the first ranging block. Figure 2</w:t>
        </w:r>
        <w:r w:rsidR="00AF28F1">
          <w:rPr>
            <w:rFonts w:asciiTheme="minorHAnsi" w:hAnsiTheme="minorHAnsi" w:cstheme="minorHAnsi"/>
            <w:bCs/>
          </w:rPr>
          <w:t>7A</w:t>
        </w:r>
        <w:r w:rsidRPr="00632242">
          <w:rPr>
            <w:rFonts w:asciiTheme="minorHAnsi" w:hAnsiTheme="minorHAnsi" w:cstheme="minorHAnsi"/>
            <w:bCs/>
          </w:rPr>
          <w:t xml:space="preserve"> shows </w:t>
        </w:r>
        <w:r w:rsidR="009A7539">
          <w:rPr>
            <w:rFonts w:asciiTheme="minorHAnsi" w:hAnsiTheme="minorHAnsi" w:cstheme="minorHAnsi"/>
            <w:bCs/>
          </w:rPr>
          <w:t xml:space="preserve">an example </w:t>
        </w:r>
        <w:r w:rsidR="009A7539" w:rsidRPr="007316DD">
          <w:rPr>
            <w:rFonts w:asciiTheme="minorHAnsi" w:hAnsiTheme="minorHAnsi" w:cstheme="minorHAnsi"/>
            <w:bCs/>
          </w:rPr>
          <w:t xml:space="preserve"> </w:t>
        </w:r>
        <w:r w:rsidRPr="00632242">
          <w:rPr>
            <w:rFonts w:asciiTheme="minorHAnsi" w:hAnsiTheme="minorHAnsi" w:cstheme="minorHAnsi"/>
            <w:bCs/>
          </w:rPr>
          <w:t>contention-based initialization and setup process for one-to-many ranging.</w:t>
        </w:r>
      </w:ins>
    </w:p>
    <w:p w14:paraId="0290AF75" w14:textId="78ED1A51" w:rsidR="00967CC5" w:rsidRDefault="00967CC5" w:rsidP="00F82E28">
      <w:pPr>
        <w:rPr>
          <w:ins w:id="77" w:author="Author"/>
          <w:rFonts w:asciiTheme="minorHAnsi" w:hAnsiTheme="minorHAnsi" w:cstheme="minorHAnsi"/>
          <w:bCs/>
        </w:rPr>
      </w:pPr>
      <w:ins w:id="78" w:author="Author">
        <w:r>
          <w:rPr>
            <w:rFonts w:asciiTheme="minorHAnsi" w:hAnsiTheme="minorHAnsi" w:cstheme="minorHAnsi"/>
            <w:bCs/>
            <w:noProof/>
          </w:rPr>
          <w:lastRenderedPageBreak/>
          <w:drawing>
            <wp:inline distT="0" distB="0" distL="0" distR="0" wp14:anchorId="1C2F1689" wp14:editId="4ED9E8A9">
              <wp:extent cx="5731510" cy="162434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0193" cy="1635307"/>
                      </a:xfrm>
                      <a:prstGeom prst="rect">
                        <a:avLst/>
                      </a:prstGeom>
                      <a:noFill/>
                    </pic:spPr>
                  </pic:pic>
                </a:graphicData>
              </a:graphic>
            </wp:inline>
          </w:drawing>
        </w:r>
      </w:ins>
    </w:p>
    <w:p w14:paraId="1A627EA0" w14:textId="5AD7A1FC" w:rsidR="00AF28F1" w:rsidRPr="00045D53" w:rsidRDefault="00AF28F1" w:rsidP="00AF28F1">
      <w:pPr>
        <w:jc w:val="center"/>
        <w:rPr>
          <w:ins w:id="79" w:author="Author"/>
          <w:rFonts w:asciiTheme="minorHAnsi" w:hAnsiTheme="minorHAnsi" w:cstheme="minorHAnsi"/>
          <w:b/>
          <w:bCs/>
        </w:rPr>
      </w:pPr>
      <w:ins w:id="80" w:author="Author">
        <w:r w:rsidRPr="00045D53">
          <w:rPr>
            <w:rFonts w:asciiTheme="minorHAnsi" w:hAnsiTheme="minorHAnsi" w:cstheme="minorHAnsi"/>
            <w:b/>
            <w:bCs/>
          </w:rPr>
          <w:t>Figure 27</w:t>
        </w:r>
        <w:r>
          <w:rPr>
            <w:rFonts w:asciiTheme="minorHAnsi" w:hAnsiTheme="minorHAnsi" w:cstheme="minorHAnsi"/>
            <w:b/>
            <w:bCs/>
          </w:rPr>
          <w:t>A</w:t>
        </w:r>
        <w:r w:rsidRPr="00045D53">
          <w:rPr>
            <w:rFonts w:asciiTheme="minorHAnsi" w:hAnsiTheme="minorHAnsi" w:cstheme="minorHAnsi"/>
            <w:b/>
            <w:bCs/>
          </w:rPr>
          <w:t xml:space="preserve"> – Example session initialization for one-to-</w:t>
        </w:r>
        <w:r>
          <w:rPr>
            <w:rFonts w:asciiTheme="minorHAnsi" w:hAnsiTheme="minorHAnsi" w:cstheme="minorHAnsi"/>
            <w:b/>
            <w:bCs/>
          </w:rPr>
          <w:t>many</w:t>
        </w:r>
      </w:ins>
    </w:p>
    <w:p w14:paraId="5370F1CB" w14:textId="15E3429F" w:rsidR="00F108F8" w:rsidRPr="00F108F8" w:rsidRDefault="00F108F8" w:rsidP="00F108F8">
      <w:pPr>
        <w:rPr>
          <w:rFonts w:asciiTheme="minorHAnsi" w:hAnsiTheme="minorHAnsi" w:cstheme="minorHAnsi"/>
          <w:bCs/>
        </w:rPr>
      </w:pPr>
      <w:r w:rsidRPr="00F108F8">
        <w:rPr>
          <w:rFonts w:asciiTheme="minorHAnsi" w:hAnsiTheme="minorHAnsi" w:cstheme="minorHAnsi"/>
          <w:bCs/>
        </w:rPr>
        <w:t>Upon receipt of the Advertising Confirmation Compact frame in the CAP, each of the selected responders shall listen for its incoming Start of Ranging Compact frame at the corresponding time specified in the Advertising Confirmation Compact frame.</w:t>
      </w:r>
    </w:p>
    <w:p w14:paraId="2FC54DD2" w14:textId="77777777" w:rsidR="00BE07E8" w:rsidRDefault="00F108F8" w:rsidP="00F108F8">
      <w:pPr>
        <w:rPr>
          <w:rFonts w:asciiTheme="minorHAnsi" w:hAnsiTheme="minorHAnsi" w:cstheme="minorHAnsi"/>
          <w:bCs/>
        </w:rPr>
      </w:pPr>
      <w:r w:rsidRPr="00F108F8">
        <w:rPr>
          <w:rFonts w:asciiTheme="minorHAnsi" w:hAnsiTheme="minorHAnsi" w:cstheme="minorHAnsi"/>
          <w:bCs/>
        </w:rPr>
        <w:t>After transmitting the Start of Ranging Compact frame, the initiator shall enter the control phase. After receiving the Start of Ranging Compact frame, the responder shall enter the control phase. After the initiator has confirmed receipt of the RESP Compact frame from the responder during the control phase, and unless initialization of further devices is required, the initiator shall discontinue ranging initialization and cease the transmission of Advertising Poll Compact frame.</w:t>
      </w:r>
    </w:p>
    <w:p w14:paraId="3E79CCD1" w14:textId="7D4734E6" w:rsidR="007316DD" w:rsidRDefault="007316DD" w:rsidP="00F108F8">
      <w:pPr>
        <w:rPr>
          <w:rFonts w:asciiTheme="minorHAnsi" w:hAnsiTheme="minorHAnsi" w:cstheme="minorHAnsi"/>
          <w:bCs/>
        </w:rPr>
      </w:pPr>
      <w:moveFromRangeStart w:id="81" w:author="Author" w:name="move158213172"/>
      <w:moveFrom w:id="82" w:author="Author">
        <w:r w:rsidRPr="007316DD" w:rsidDel="00A8364A">
          <w:rPr>
            <w:rFonts w:asciiTheme="minorHAnsi" w:hAnsiTheme="minorHAnsi" w:cstheme="minorHAnsi"/>
            <w:bCs/>
          </w:rPr>
          <w:t>Figure 25 shows the contention-based initialization and setup process for one-to-one ranging when coordination is inactive.</w:t>
        </w:r>
      </w:moveFrom>
      <w:moveFromRangeEnd w:id="81"/>
    </w:p>
    <w:p w14:paraId="3EC5A97B" w14:textId="3CDDED42" w:rsidR="007316DD" w:rsidRDefault="007316DD" w:rsidP="007316DD">
      <w:pPr>
        <w:rPr>
          <w:rFonts w:asciiTheme="minorHAnsi" w:hAnsiTheme="minorHAnsi" w:cstheme="minorHAnsi"/>
          <w:bCs/>
        </w:rPr>
      </w:pPr>
      <w:moveFromRangeStart w:id="83" w:author="Author" w:name="move158213260"/>
      <w:moveFrom w:id="84" w:author="Author">
        <w:r w:rsidRPr="007316DD" w:rsidDel="00A8364A">
          <w:rPr>
            <w:rFonts w:asciiTheme="minorHAnsi" w:hAnsiTheme="minorHAnsi" w:cstheme="minorHAnsi"/>
            <w:bCs/>
          </w:rPr>
          <w:t>Figure 26 shows the contention-based initialization and setup process for one-to-one ranging when</w:t>
        </w:r>
        <w:r w:rsidDel="00A8364A">
          <w:rPr>
            <w:rFonts w:asciiTheme="minorHAnsi" w:hAnsiTheme="minorHAnsi" w:cstheme="minorHAnsi"/>
            <w:bCs/>
          </w:rPr>
          <w:t xml:space="preserve"> </w:t>
        </w:r>
        <w:r w:rsidRPr="007316DD" w:rsidDel="00A8364A">
          <w:rPr>
            <w:rFonts w:asciiTheme="minorHAnsi" w:hAnsiTheme="minorHAnsi" w:cstheme="minorHAnsi"/>
            <w:bCs/>
          </w:rPr>
          <w:t>coordination is active.</w:t>
        </w:r>
      </w:moveFrom>
      <w:moveFromRangeEnd w:id="83"/>
    </w:p>
    <w:p w14:paraId="6A3DC23F" w14:textId="6511DF1F" w:rsidR="007316DD" w:rsidRDefault="007316DD" w:rsidP="007316DD">
      <w:pPr>
        <w:rPr>
          <w:rFonts w:asciiTheme="minorHAnsi" w:hAnsiTheme="minorHAnsi" w:cstheme="minorHAnsi"/>
          <w:bCs/>
        </w:rPr>
      </w:pPr>
      <w:moveFromRangeStart w:id="85" w:author="Author" w:name="move158213327"/>
      <w:moveFrom w:id="86" w:author="Author">
        <w:r w:rsidRPr="007316DD" w:rsidDel="009D7B35">
          <w:rPr>
            <w:rFonts w:asciiTheme="minorHAnsi" w:hAnsiTheme="minorHAnsi" w:cstheme="minorHAnsi"/>
            <w:bCs/>
          </w:rPr>
          <w:t>Figure 27 shows the contention-based initialization and setup process for one-to-many ranging.</w:t>
        </w:r>
      </w:moveFrom>
      <w:moveFromRangeEnd w:id="85"/>
    </w:p>
    <w:p w14:paraId="68FC55A6" w14:textId="197C87B8" w:rsidR="007316DD" w:rsidRDefault="004550C9" w:rsidP="00F82E28">
      <w:pPr>
        <w:rPr>
          <w:rFonts w:asciiTheme="minorHAnsi" w:hAnsiTheme="minorHAnsi" w:cstheme="minorHAnsi"/>
          <w:bCs/>
        </w:rPr>
      </w:pPr>
      <w:ins w:id="87" w:author="Author">
        <w:r>
          <w:rPr>
            <w:b/>
            <w:bCs/>
          </w:rPr>
          <w:t>10.38.3.</w:t>
        </w:r>
        <w:r w:rsidR="00A013D9">
          <w:rPr>
            <w:b/>
            <w:bCs/>
          </w:rPr>
          <w:t>2.4</w:t>
        </w:r>
        <w:del w:id="88" w:author="Author">
          <w:r w:rsidDel="00A013D9">
            <w:rPr>
              <w:b/>
              <w:bCs/>
            </w:rPr>
            <w:delText>3</w:delText>
          </w:r>
        </w:del>
        <w:r>
          <w:rPr>
            <w:b/>
            <w:bCs/>
          </w:rPr>
          <w:t xml:space="preserve"> UWB MMS ranging session initialization using public addresses</w:t>
        </w:r>
      </w:ins>
    </w:p>
    <w:p w14:paraId="2A27B69B" w14:textId="77777777" w:rsidR="007316DD" w:rsidRDefault="007316DD" w:rsidP="00F82E28">
      <w:pPr>
        <w:rPr>
          <w:rFonts w:asciiTheme="minorHAnsi" w:hAnsiTheme="minorHAnsi" w:cstheme="minorHAnsi"/>
          <w:bCs/>
        </w:rPr>
      </w:pPr>
    </w:p>
    <w:p w14:paraId="04337F5A" w14:textId="60FD3A45" w:rsidR="004B0F07" w:rsidRDefault="004E587F" w:rsidP="00F82E28">
      <w:pPr>
        <w:rPr>
          <w:ins w:id="89" w:author="Author"/>
          <w:b/>
          <w:bCs/>
        </w:rPr>
      </w:pPr>
      <w:moveFromRangeStart w:id="90" w:author="Author" w:name="move157440807"/>
      <w:moveFrom w:id="91" w:author="Author">
        <w:r w:rsidRPr="004E587F" w:rsidDel="004E587F">
          <w:rPr>
            <w:b/>
            <w:bCs/>
          </w:rPr>
          <w:t>10.38.3.4 Initialization setup handshake</w:t>
        </w:r>
      </w:moveFrom>
    </w:p>
    <w:p w14:paraId="132A2574" w14:textId="6A542DA3" w:rsidR="001E3217" w:rsidRDefault="001E3217" w:rsidP="00F82E28">
      <w:pPr>
        <w:rPr>
          <w:ins w:id="92" w:author="Author"/>
          <w:b/>
          <w:bCs/>
        </w:rPr>
      </w:pPr>
      <w:r>
        <w:rPr>
          <w:b/>
          <w:bCs/>
        </w:rPr>
        <w:t>…</w:t>
      </w:r>
    </w:p>
    <w:p w14:paraId="6DB144DA" w14:textId="625933EE" w:rsidR="00B76816" w:rsidRPr="004E587F" w:rsidDel="004550C9" w:rsidRDefault="00B76816" w:rsidP="00F82E28">
      <w:pPr>
        <w:rPr>
          <w:del w:id="93" w:author="Author"/>
          <w:moveFrom w:id="94" w:author="Author"/>
          <w:b/>
          <w:bCs/>
        </w:rPr>
      </w:pPr>
      <w:del w:id="95" w:author="Author">
        <w:r w:rsidDel="004550C9">
          <w:rPr>
            <w:b/>
            <w:bCs/>
          </w:rPr>
          <w:delText>10.38.7 UWB MMS ranging session initialization using public addresses</w:delText>
        </w:r>
      </w:del>
    </w:p>
    <w:moveFromRangeEnd w:id="90"/>
    <w:p w14:paraId="4F7F2349" w14:textId="36A2BFC6" w:rsidR="00006AD4" w:rsidRPr="004156CD" w:rsidRDefault="00006AD4" w:rsidP="00CD7F54">
      <w:pPr>
        <w:spacing w:after="200" w:line="276" w:lineRule="auto"/>
        <w:jc w:val="left"/>
        <w:rPr>
          <w:b/>
          <w:bCs/>
          <w:i/>
          <w:color w:val="4F81BD" w:themeColor="accent1"/>
          <w:highlight w:val="yellow"/>
        </w:rPr>
      </w:pPr>
    </w:p>
    <w:sectPr w:rsidR="00006AD4" w:rsidRPr="004156CD"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9F71" w14:textId="77777777" w:rsidR="00230B28" w:rsidRDefault="00230B28" w:rsidP="00B72CFD">
      <w:pPr>
        <w:spacing w:after="0" w:line="240" w:lineRule="auto"/>
      </w:pPr>
      <w:r>
        <w:separator/>
      </w:r>
    </w:p>
  </w:endnote>
  <w:endnote w:type="continuationSeparator" w:id="0">
    <w:p w14:paraId="4E7DBE04" w14:textId="77777777" w:rsidR="00230B28" w:rsidRDefault="00230B2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5F1754" w:rsidRPr="00E5704D" w:rsidRDefault="005F1754"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5F1754" w:rsidRDefault="005F1754" w:rsidP="00E5704D">
    <w:pPr>
      <w:pStyle w:val="Footer"/>
      <w:ind w:right="-46"/>
      <w:jc w:val="center"/>
      <w:rPr>
        <w:rFonts w:ascii="Times New Roman" w:hAnsi="Times New Roman"/>
      </w:rPr>
    </w:pPr>
  </w:p>
  <w:p w14:paraId="0E54F4C2" w14:textId="2B54749A" w:rsidR="005F1754" w:rsidRPr="00B72CFD" w:rsidRDefault="005F1754"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5F1754" w:rsidRPr="00E5704D" w:rsidRDefault="005F1754"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5AB0" w14:textId="77777777" w:rsidR="00230B28" w:rsidRDefault="00230B28" w:rsidP="00B72CFD">
      <w:pPr>
        <w:spacing w:after="0" w:line="240" w:lineRule="auto"/>
      </w:pPr>
      <w:r>
        <w:separator/>
      </w:r>
    </w:p>
  </w:footnote>
  <w:footnote w:type="continuationSeparator" w:id="0">
    <w:p w14:paraId="099320F9" w14:textId="77777777" w:rsidR="00230B28" w:rsidRDefault="00230B28"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5F1754" w:rsidRPr="00E5704D" w:rsidRDefault="005F1754"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5F1754" w:rsidRDefault="005F1754" w:rsidP="00E5704D">
    <w:pPr>
      <w:pStyle w:val="Header"/>
      <w:spacing w:after="240" w:line="220" w:lineRule="exact"/>
      <w:jc w:val="right"/>
      <w:rPr>
        <w:rFonts w:ascii="Times New Roman" w:eastAsia="Malgun Gothic" w:hAnsi="Times New Roman"/>
        <w:u w:val="single"/>
      </w:rPr>
    </w:pPr>
  </w:p>
  <w:p w14:paraId="58870A9E" w14:textId="617A3BA8" w:rsidR="005F1754" w:rsidRPr="00B72CFD" w:rsidRDefault="00F25B69" w:rsidP="00B72CFD">
    <w:pPr>
      <w:pStyle w:val="Header"/>
      <w:spacing w:after="240" w:line="220" w:lineRule="exact"/>
      <w:rPr>
        <w:rFonts w:ascii="Times New Roman" w:hAnsi="Times New Roman"/>
      </w:rPr>
    </w:pPr>
    <w:r>
      <w:rPr>
        <w:rFonts w:ascii="Times New Roman" w:eastAsia="Malgun Gothic" w:hAnsi="Times New Roman"/>
        <w:u w:val="single"/>
      </w:rPr>
      <w:t>February</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20</w:t>
    </w:r>
    <w:r w:rsidR="005F1754">
      <w:rPr>
        <w:rFonts w:ascii="Times New Roman" w:eastAsia="Malgun Gothic" w:hAnsi="Times New Roman"/>
        <w:u w:val="single"/>
      </w:rPr>
      <w:t>24</w:t>
    </w:r>
    <w:r w:rsidR="005F1754" w:rsidRPr="00B72CFD">
      <w:rPr>
        <w:rFonts w:ascii="Times New Roman" w:eastAsia="Malgun Gothic" w:hAnsi="Times New Roman"/>
        <w:u w:val="single"/>
      </w:rPr>
      <w:tab/>
      <w:t xml:space="preserve">                                            </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 xml:space="preserve">    </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IEEE</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P802.</w:t>
    </w:r>
    <w:r w:rsidR="005F1754" w:rsidRPr="00A7629E">
      <w:rPr>
        <w:rFonts w:ascii="Times New Roman" w:eastAsia="Malgun Gothic" w:hAnsi="Times New Roman"/>
        <w:u w:val="single"/>
      </w:rPr>
      <w:t>15-2</w:t>
    </w:r>
    <w:r w:rsidR="005F1754">
      <w:rPr>
        <w:rFonts w:ascii="Times New Roman" w:eastAsia="Malgun Gothic" w:hAnsi="Times New Roman"/>
        <w:u w:val="single"/>
      </w:rPr>
      <w:t>4</w:t>
    </w:r>
    <w:r w:rsidR="005F1754" w:rsidRPr="00A7629E">
      <w:rPr>
        <w:rFonts w:ascii="Times New Roman" w:eastAsia="Malgun Gothic" w:hAnsi="Times New Roman"/>
        <w:u w:val="single"/>
      </w:rPr>
      <w:t>-0</w:t>
    </w:r>
    <w:r w:rsidR="000B1934">
      <w:rPr>
        <w:rFonts w:ascii="Times New Roman" w:eastAsia="Malgun Gothic" w:hAnsi="Times New Roman"/>
        <w:u w:val="single"/>
      </w:rPr>
      <w:t>125</w:t>
    </w:r>
    <w:r w:rsidR="005F1754" w:rsidRPr="00A7629E">
      <w:rPr>
        <w:rFonts w:ascii="Times New Roman" w:eastAsia="Malgun Gothic" w:hAnsi="Times New Roman"/>
        <w:u w:val="single"/>
      </w:rPr>
      <w:t>-0</w:t>
    </w:r>
    <w:r w:rsidR="002A1C42">
      <w:rPr>
        <w:rFonts w:ascii="Times New Roman" w:eastAsia="Malgun Gothic" w:hAnsi="Times New Roman"/>
        <w:u w:val="single"/>
      </w:rPr>
      <w:t>1</w:t>
    </w:r>
    <w:r w:rsidR="005F1754"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5F1754" w:rsidRPr="00E5704D" w:rsidRDefault="005F1754"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16C45FC"/>
    <w:multiLevelType w:val="hybridMultilevel"/>
    <w:tmpl w:val="2DAA51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72C42"/>
    <w:multiLevelType w:val="hybridMultilevel"/>
    <w:tmpl w:val="4A18CAEC"/>
    <w:lvl w:ilvl="0" w:tplc="5544AAD2">
      <w:start w:val="1"/>
      <w:numFmt w:val="bullet"/>
      <w:lvlText w:val=""/>
      <w:lvlJc w:val="left"/>
      <w:pPr>
        <w:tabs>
          <w:tab w:val="num" w:pos="720"/>
        </w:tabs>
        <w:ind w:left="720" w:hanging="360"/>
      </w:pPr>
      <w:rPr>
        <w:rFonts w:ascii="Wingdings" w:hAnsi="Wingdings" w:hint="default"/>
      </w:rPr>
    </w:lvl>
    <w:lvl w:ilvl="1" w:tplc="B1CC6210">
      <w:numFmt w:val="bullet"/>
      <w:lvlText w:val=""/>
      <w:lvlJc w:val="left"/>
      <w:pPr>
        <w:tabs>
          <w:tab w:val="num" w:pos="1440"/>
        </w:tabs>
        <w:ind w:left="1440" w:hanging="360"/>
      </w:pPr>
      <w:rPr>
        <w:rFonts w:ascii="Wingdings" w:hAnsi="Wingdings" w:hint="default"/>
      </w:rPr>
    </w:lvl>
    <w:lvl w:ilvl="2" w:tplc="8A649EF6">
      <w:numFmt w:val="bullet"/>
      <w:lvlText w:val="o"/>
      <w:lvlJc w:val="left"/>
      <w:pPr>
        <w:tabs>
          <w:tab w:val="num" w:pos="2160"/>
        </w:tabs>
        <w:ind w:left="2160" w:hanging="360"/>
      </w:pPr>
      <w:rPr>
        <w:rFonts w:ascii="Courier New" w:hAnsi="Courier New" w:hint="default"/>
      </w:rPr>
    </w:lvl>
    <w:lvl w:ilvl="3" w:tplc="B2EA3A02" w:tentative="1">
      <w:start w:val="1"/>
      <w:numFmt w:val="bullet"/>
      <w:lvlText w:val=""/>
      <w:lvlJc w:val="left"/>
      <w:pPr>
        <w:tabs>
          <w:tab w:val="num" w:pos="2880"/>
        </w:tabs>
        <w:ind w:left="2880" w:hanging="360"/>
      </w:pPr>
      <w:rPr>
        <w:rFonts w:ascii="Wingdings" w:hAnsi="Wingdings" w:hint="default"/>
      </w:rPr>
    </w:lvl>
    <w:lvl w:ilvl="4" w:tplc="B99AC3F4" w:tentative="1">
      <w:start w:val="1"/>
      <w:numFmt w:val="bullet"/>
      <w:lvlText w:val=""/>
      <w:lvlJc w:val="left"/>
      <w:pPr>
        <w:tabs>
          <w:tab w:val="num" w:pos="3600"/>
        </w:tabs>
        <w:ind w:left="3600" w:hanging="360"/>
      </w:pPr>
      <w:rPr>
        <w:rFonts w:ascii="Wingdings" w:hAnsi="Wingdings" w:hint="default"/>
      </w:rPr>
    </w:lvl>
    <w:lvl w:ilvl="5" w:tplc="01B00336" w:tentative="1">
      <w:start w:val="1"/>
      <w:numFmt w:val="bullet"/>
      <w:lvlText w:val=""/>
      <w:lvlJc w:val="left"/>
      <w:pPr>
        <w:tabs>
          <w:tab w:val="num" w:pos="4320"/>
        </w:tabs>
        <w:ind w:left="4320" w:hanging="360"/>
      </w:pPr>
      <w:rPr>
        <w:rFonts w:ascii="Wingdings" w:hAnsi="Wingdings" w:hint="default"/>
      </w:rPr>
    </w:lvl>
    <w:lvl w:ilvl="6" w:tplc="A53A3640" w:tentative="1">
      <w:start w:val="1"/>
      <w:numFmt w:val="bullet"/>
      <w:lvlText w:val=""/>
      <w:lvlJc w:val="left"/>
      <w:pPr>
        <w:tabs>
          <w:tab w:val="num" w:pos="5040"/>
        </w:tabs>
        <w:ind w:left="5040" w:hanging="360"/>
      </w:pPr>
      <w:rPr>
        <w:rFonts w:ascii="Wingdings" w:hAnsi="Wingdings" w:hint="default"/>
      </w:rPr>
    </w:lvl>
    <w:lvl w:ilvl="7" w:tplc="B7EA260C" w:tentative="1">
      <w:start w:val="1"/>
      <w:numFmt w:val="bullet"/>
      <w:lvlText w:val=""/>
      <w:lvlJc w:val="left"/>
      <w:pPr>
        <w:tabs>
          <w:tab w:val="num" w:pos="5760"/>
        </w:tabs>
        <w:ind w:left="5760" w:hanging="360"/>
      </w:pPr>
      <w:rPr>
        <w:rFonts w:ascii="Wingdings" w:hAnsi="Wingdings" w:hint="default"/>
      </w:rPr>
    </w:lvl>
    <w:lvl w:ilvl="8" w:tplc="E288001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2"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11B6"/>
    <w:multiLevelType w:val="hybridMultilevel"/>
    <w:tmpl w:val="688AD2A6"/>
    <w:lvl w:ilvl="0" w:tplc="48090005">
      <w:start w:val="1"/>
      <w:numFmt w:val="bullet"/>
      <w:lvlText w:val=""/>
      <w:lvlJc w:val="left"/>
      <w:pPr>
        <w:ind w:left="762" w:hanging="360"/>
      </w:pPr>
      <w:rPr>
        <w:rFonts w:ascii="Wingdings" w:hAnsi="Wingdings" w:hint="default"/>
      </w:rPr>
    </w:lvl>
    <w:lvl w:ilvl="1" w:tplc="48090003" w:tentative="1">
      <w:start w:val="1"/>
      <w:numFmt w:val="bullet"/>
      <w:lvlText w:val="o"/>
      <w:lvlJc w:val="left"/>
      <w:pPr>
        <w:ind w:left="1482" w:hanging="360"/>
      </w:pPr>
      <w:rPr>
        <w:rFonts w:ascii="Courier New" w:hAnsi="Courier New" w:cs="Courier New" w:hint="default"/>
      </w:rPr>
    </w:lvl>
    <w:lvl w:ilvl="2" w:tplc="48090005" w:tentative="1">
      <w:start w:val="1"/>
      <w:numFmt w:val="bullet"/>
      <w:lvlText w:val=""/>
      <w:lvlJc w:val="left"/>
      <w:pPr>
        <w:ind w:left="2202" w:hanging="360"/>
      </w:pPr>
      <w:rPr>
        <w:rFonts w:ascii="Wingdings" w:hAnsi="Wingdings" w:hint="default"/>
      </w:rPr>
    </w:lvl>
    <w:lvl w:ilvl="3" w:tplc="48090001" w:tentative="1">
      <w:start w:val="1"/>
      <w:numFmt w:val="bullet"/>
      <w:lvlText w:val=""/>
      <w:lvlJc w:val="left"/>
      <w:pPr>
        <w:ind w:left="2922" w:hanging="360"/>
      </w:pPr>
      <w:rPr>
        <w:rFonts w:ascii="Symbol" w:hAnsi="Symbol" w:hint="default"/>
      </w:rPr>
    </w:lvl>
    <w:lvl w:ilvl="4" w:tplc="48090003" w:tentative="1">
      <w:start w:val="1"/>
      <w:numFmt w:val="bullet"/>
      <w:lvlText w:val="o"/>
      <w:lvlJc w:val="left"/>
      <w:pPr>
        <w:ind w:left="3642" w:hanging="360"/>
      </w:pPr>
      <w:rPr>
        <w:rFonts w:ascii="Courier New" w:hAnsi="Courier New" w:cs="Courier New" w:hint="default"/>
      </w:rPr>
    </w:lvl>
    <w:lvl w:ilvl="5" w:tplc="48090005" w:tentative="1">
      <w:start w:val="1"/>
      <w:numFmt w:val="bullet"/>
      <w:lvlText w:val=""/>
      <w:lvlJc w:val="left"/>
      <w:pPr>
        <w:ind w:left="4362" w:hanging="360"/>
      </w:pPr>
      <w:rPr>
        <w:rFonts w:ascii="Wingdings" w:hAnsi="Wingdings" w:hint="default"/>
      </w:rPr>
    </w:lvl>
    <w:lvl w:ilvl="6" w:tplc="48090001" w:tentative="1">
      <w:start w:val="1"/>
      <w:numFmt w:val="bullet"/>
      <w:lvlText w:val=""/>
      <w:lvlJc w:val="left"/>
      <w:pPr>
        <w:ind w:left="5082" w:hanging="360"/>
      </w:pPr>
      <w:rPr>
        <w:rFonts w:ascii="Symbol" w:hAnsi="Symbol" w:hint="default"/>
      </w:rPr>
    </w:lvl>
    <w:lvl w:ilvl="7" w:tplc="48090003" w:tentative="1">
      <w:start w:val="1"/>
      <w:numFmt w:val="bullet"/>
      <w:lvlText w:val="o"/>
      <w:lvlJc w:val="left"/>
      <w:pPr>
        <w:ind w:left="5802" w:hanging="360"/>
      </w:pPr>
      <w:rPr>
        <w:rFonts w:ascii="Courier New" w:hAnsi="Courier New" w:cs="Courier New" w:hint="default"/>
      </w:rPr>
    </w:lvl>
    <w:lvl w:ilvl="8" w:tplc="48090005" w:tentative="1">
      <w:start w:val="1"/>
      <w:numFmt w:val="bullet"/>
      <w:lvlText w:val=""/>
      <w:lvlJc w:val="left"/>
      <w:pPr>
        <w:ind w:left="6522"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38"/>
  </w:num>
  <w:num w:numId="4">
    <w:abstractNumId w:val="16"/>
  </w:num>
  <w:num w:numId="5">
    <w:abstractNumId w:val="4"/>
  </w:num>
  <w:num w:numId="6">
    <w:abstractNumId w:val="22"/>
  </w:num>
  <w:num w:numId="7">
    <w:abstractNumId w:val="5"/>
  </w:num>
  <w:num w:numId="8">
    <w:abstractNumId w:val="27"/>
  </w:num>
  <w:num w:numId="9">
    <w:abstractNumId w:val="12"/>
  </w:num>
  <w:num w:numId="10">
    <w:abstractNumId w:val="23"/>
  </w:num>
  <w:num w:numId="11">
    <w:abstractNumId w:val="25"/>
  </w:num>
  <w:num w:numId="12">
    <w:abstractNumId w:val="6"/>
  </w:num>
  <w:num w:numId="13">
    <w:abstractNumId w:val="29"/>
  </w:num>
  <w:num w:numId="14">
    <w:abstractNumId w:val="41"/>
  </w:num>
  <w:num w:numId="15">
    <w:abstractNumId w:val="7"/>
  </w:num>
  <w:num w:numId="16">
    <w:abstractNumId w:val="20"/>
  </w:num>
  <w:num w:numId="17">
    <w:abstractNumId w:val="40"/>
  </w:num>
  <w:num w:numId="18">
    <w:abstractNumId w:val="32"/>
  </w:num>
  <w:num w:numId="19">
    <w:abstractNumId w:val="37"/>
  </w:num>
  <w:num w:numId="20">
    <w:abstractNumId w:val="31"/>
  </w:num>
  <w:num w:numId="21">
    <w:abstractNumId w:val="11"/>
  </w:num>
  <w:num w:numId="22">
    <w:abstractNumId w:val="9"/>
  </w:num>
  <w:num w:numId="23">
    <w:abstractNumId w:val="13"/>
  </w:num>
  <w:num w:numId="24">
    <w:abstractNumId w:val="34"/>
  </w:num>
  <w:num w:numId="25">
    <w:abstractNumId w:val="15"/>
  </w:num>
  <w:num w:numId="26">
    <w:abstractNumId w:val="43"/>
  </w:num>
  <w:num w:numId="27">
    <w:abstractNumId w:val="3"/>
  </w:num>
  <w:num w:numId="28">
    <w:abstractNumId w:val="10"/>
  </w:num>
  <w:num w:numId="29">
    <w:abstractNumId w:val="8"/>
  </w:num>
  <w:num w:numId="30">
    <w:abstractNumId w:val="35"/>
  </w:num>
  <w:num w:numId="31">
    <w:abstractNumId w:val="33"/>
  </w:num>
  <w:num w:numId="32">
    <w:abstractNumId w:val="14"/>
  </w:num>
  <w:num w:numId="33">
    <w:abstractNumId w:val="36"/>
  </w:num>
  <w:num w:numId="34">
    <w:abstractNumId w:val="0"/>
  </w:num>
  <w:num w:numId="35">
    <w:abstractNumId w:val="1"/>
  </w:num>
  <w:num w:numId="36">
    <w:abstractNumId w:val="2"/>
  </w:num>
  <w:num w:numId="37">
    <w:abstractNumId w:val="45"/>
  </w:num>
  <w:num w:numId="38">
    <w:abstractNumId w:val="42"/>
  </w:num>
  <w:num w:numId="39">
    <w:abstractNumId w:val="18"/>
  </w:num>
  <w:num w:numId="40">
    <w:abstractNumId w:val="24"/>
  </w:num>
  <w:num w:numId="41">
    <w:abstractNumId w:val="19"/>
  </w:num>
  <w:num w:numId="42">
    <w:abstractNumId w:val="26"/>
  </w:num>
  <w:num w:numId="43">
    <w:abstractNumId w:val="26"/>
  </w:num>
  <w:num w:numId="44">
    <w:abstractNumId w:val="28"/>
  </w:num>
  <w:num w:numId="45">
    <w:abstractNumId w:val="30"/>
  </w:num>
  <w:num w:numId="46">
    <w:abstractNumId w:val="44"/>
  </w:num>
  <w:num w:numId="4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06AD4"/>
    <w:rsid w:val="00007901"/>
    <w:rsid w:val="00010704"/>
    <w:rsid w:val="0001132F"/>
    <w:rsid w:val="00012FAA"/>
    <w:rsid w:val="00013333"/>
    <w:rsid w:val="00014260"/>
    <w:rsid w:val="000149F1"/>
    <w:rsid w:val="00014ED2"/>
    <w:rsid w:val="00015C93"/>
    <w:rsid w:val="00017103"/>
    <w:rsid w:val="00021749"/>
    <w:rsid w:val="00022248"/>
    <w:rsid w:val="000224DD"/>
    <w:rsid w:val="00023723"/>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C8F"/>
    <w:rsid w:val="00042FBF"/>
    <w:rsid w:val="00043DC7"/>
    <w:rsid w:val="00044FF7"/>
    <w:rsid w:val="00045D53"/>
    <w:rsid w:val="00045F43"/>
    <w:rsid w:val="000473E9"/>
    <w:rsid w:val="000502C5"/>
    <w:rsid w:val="0005079C"/>
    <w:rsid w:val="000508BE"/>
    <w:rsid w:val="0005109C"/>
    <w:rsid w:val="0005176C"/>
    <w:rsid w:val="000524D7"/>
    <w:rsid w:val="00052682"/>
    <w:rsid w:val="00053385"/>
    <w:rsid w:val="00054463"/>
    <w:rsid w:val="0005456A"/>
    <w:rsid w:val="000548AE"/>
    <w:rsid w:val="00055BE8"/>
    <w:rsid w:val="0005707F"/>
    <w:rsid w:val="00057127"/>
    <w:rsid w:val="00062F65"/>
    <w:rsid w:val="000639DC"/>
    <w:rsid w:val="00064065"/>
    <w:rsid w:val="0006536A"/>
    <w:rsid w:val="00065F95"/>
    <w:rsid w:val="00065FEC"/>
    <w:rsid w:val="00067418"/>
    <w:rsid w:val="00067F7C"/>
    <w:rsid w:val="00071D0B"/>
    <w:rsid w:val="0007261F"/>
    <w:rsid w:val="0007280A"/>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87AF2"/>
    <w:rsid w:val="000904E2"/>
    <w:rsid w:val="00092466"/>
    <w:rsid w:val="00092C8D"/>
    <w:rsid w:val="00093E71"/>
    <w:rsid w:val="000944D1"/>
    <w:rsid w:val="00094B79"/>
    <w:rsid w:val="00094C62"/>
    <w:rsid w:val="00095393"/>
    <w:rsid w:val="000973BB"/>
    <w:rsid w:val="0009747A"/>
    <w:rsid w:val="000A1175"/>
    <w:rsid w:val="000A21D9"/>
    <w:rsid w:val="000A656C"/>
    <w:rsid w:val="000A707C"/>
    <w:rsid w:val="000A7799"/>
    <w:rsid w:val="000B06B3"/>
    <w:rsid w:val="000B117D"/>
    <w:rsid w:val="000B1934"/>
    <w:rsid w:val="000B235E"/>
    <w:rsid w:val="000B24DA"/>
    <w:rsid w:val="000B29A5"/>
    <w:rsid w:val="000B3648"/>
    <w:rsid w:val="000B4A19"/>
    <w:rsid w:val="000B578F"/>
    <w:rsid w:val="000B62C4"/>
    <w:rsid w:val="000C0B26"/>
    <w:rsid w:val="000C0E0D"/>
    <w:rsid w:val="000C10E3"/>
    <w:rsid w:val="000C28AE"/>
    <w:rsid w:val="000C308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5D65"/>
    <w:rsid w:val="00116497"/>
    <w:rsid w:val="00116930"/>
    <w:rsid w:val="00117072"/>
    <w:rsid w:val="00117F5B"/>
    <w:rsid w:val="001203FC"/>
    <w:rsid w:val="00120677"/>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0BF"/>
    <w:rsid w:val="00147EB1"/>
    <w:rsid w:val="00150265"/>
    <w:rsid w:val="0015175F"/>
    <w:rsid w:val="001521E6"/>
    <w:rsid w:val="0015301C"/>
    <w:rsid w:val="001532F2"/>
    <w:rsid w:val="001535A7"/>
    <w:rsid w:val="00153D22"/>
    <w:rsid w:val="0015416B"/>
    <w:rsid w:val="0015540A"/>
    <w:rsid w:val="00156A5B"/>
    <w:rsid w:val="00156B3C"/>
    <w:rsid w:val="00161BF2"/>
    <w:rsid w:val="0016229E"/>
    <w:rsid w:val="00164260"/>
    <w:rsid w:val="00165619"/>
    <w:rsid w:val="0016618E"/>
    <w:rsid w:val="001668C0"/>
    <w:rsid w:val="00166CE3"/>
    <w:rsid w:val="0017118D"/>
    <w:rsid w:val="00171AAC"/>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68A0"/>
    <w:rsid w:val="001A7257"/>
    <w:rsid w:val="001A76BA"/>
    <w:rsid w:val="001B1478"/>
    <w:rsid w:val="001B2B57"/>
    <w:rsid w:val="001B2CFD"/>
    <w:rsid w:val="001B2EF0"/>
    <w:rsid w:val="001B2F1E"/>
    <w:rsid w:val="001B3A46"/>
    <w:rsid w:val="001B5AD9"/>
    <w:rsid w:val="001B6FA1"/>
    <w:rsid w:val="001B74BA"/>
    <w:rsid w:val="001C1FFB"/>
    <w:rsid w:val="001C2DA6"/>
    <w:rsid w:val="001C32B6"/>
    <w:rsid w:val="001C3354"/>
    <w:rsid w:val="001C35F2"/>
    <w:rsid w:val="001C397E"/>
    <w:rsid w:val="001C3E71"/>
    <w:rsid w:val="001C46AD"/>
    <w:rsid w:val="001C5013"/>
    <w:rsid w:val="001C626D"/>
    <w:rsid w:val="001D17A7"/>
    <w:rsid w:val="001D1C1B"/>
    <w:rsid w:val="001D1DD9"/>
    <w:rsid w:val="001D2701"/>
    <w:rsid w:val="001D2972"/>
    <w:rsid w:val="001D4448"/>
    <w:rsid w:val="001D4A4B"/>
    <w:rsid w:val="001D60F7"/>
    <w:rsid w:val="001D6498"/>
    <w:rsid w:val="001E1B6A"/>
    <w:rsid w:val="001E2CA4"/>
    <w:rsid w:val="001E3217"/>
    <w:rsid w:val="001E354A"/>
    <w:rsid w:val="001E456C"/>
    <w:rsid w:val="001E555A"/>
    <w:rsid w:val="001E62CE"/>
    <w:rsid w:val="001E729B"/>
    <w:rsid w:val="001E78B8"/>
    <w:rsid w:val="001F32B4"/>
    <w:rsid w:val="001F3822"/>
    <w:rsid w:val="001F3D73"/>
    <w:rsid w:val="001F5332"/>
    <w:rsid w:val="001F727E"/>
    <w:rsid w:val="001F736D"/>
    <w:rsid w:val="001F7CCD"/>
    <w:rsid w:val="002008D0"/>
    <w:rsid w:val="002042EA"/>
    <w:rsid w:val="0020484F"/>
    <w:rsid w:val="00204A9A"/>
    <w:rsid w:val="00205380"/>
    <w:rsid w:val="00206D65"/>
    <w:rsid w:val="00210922"/>
    <w:rsid w:val="00211503"/>
    <w:rsid w:val="00211BD8"/>
    <w:rsid w:val="002122E7"/>
    <w:rsid w:val="002124E6"/>
    <w:rsid w:val="00212B61"/>
    <w:rsid w:val="002133DF"/>
    <w:rsid w:val="00214268"/>
    <w:rsid w:val="002146C0"/>
    <w:rsid w:val="0021496E"/>
    <w:rsid w:val="00214B7B"/>
    <w:rsid w:val="00215695"/>
    <w:rsid w:val="0021657A"/>
    <w:rsid w:val="002169C8"/>
    <w:rsid w:val="0022019B"/>
    <w:rsid w:val="00220910"/>
    <w:rsid w:val="00223ECC"/>
    <w:rsid w:val="0022483B"/>
    <w:rsid w:val="00224AAB"/>
    <w:rsid w:val="002259BE"/>
    <w:rsid w:val="00225EB7"/>
    <w:rsid w:val="00230B28"/>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03E4"/>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973CC"/>
    <w:rsid w:val="002A03B6"/>
    <w:rsid w:val="002A1C42"/>
    <w:rsid w:val="002A5ECA"/>
    <w:rsid w:val="002A6B7A"/>
    <w:rsid w:val="002B0256"/>
    <w:rsid w:val="002B0B51"/>
    <w:rsid w:val="002B22C6"/>
    <w:rsid w:val="002B306D"/>
    <w:rsid w:val="002B4EC4"/>
    <w:rsid w:val="002B5F6B"/>
    <w:rsid w:val="002B69CA"/>
    <w:rsid w:val="002B7E54"/>
    <w:rsid w:val="002C1AE5"/>
    <w:rsid w:val="002C265D"/>
    <w:rsid w:val="002C32A5"/>
    <w:rsid w:val="002C3314"/>
    <w:rsid w:val="002C4D57"/>
    <w:rsid w:val="002C63D1"/>
    <w:rsid w:val="002C6F37"/>
    <w:rsid w:val="002D09F0"/>
    <w:rsid w:val="002D1BDB"/>
    <w:rsid w:val="002D2437"/>
    <w:rsid w:val="002D3AC2"/>
    <w:rsid w:val="002D3B50"/>
    <w:rsid w:val="002D3C59"/>
    <w:rsid w:val="002D3D29"/>
    <w:rsid w:val="002D5328"/>
    <w:rsid w:val="002D5CEE"/>
    <w:rsid w:val="002D7470"/>
    <w:rsid w:val="002D78B0"/>
    <w:rsid w:val="002D7F41"/>
    <w:rsid w:val="002E08BD"/>
    <w:rsid w:val="002E0ED1"/>
    <w:rsid w:val="002E3D56"/>
    <w:rsid w:val="002E4CF9"/>
    <w:rsid w:val="002E6660"/>
    <w:rsid w:val="002E7C0E"/>
    <w:rsid w:val="002F17CD"/>
    <w:rsid w:val="002F1A1A"/>
    <w:rsid w:val="002F1D7A"/>
    <w:rsid w:val="002F3607"/>
    <w:rsid w:val="002F364B"/>
    <w:rsid w:val="002F4EC4"/>
    <w:rsid w:val="002F5442"/>
    <w:rsid w:val="002F54FB"/>
    <w:rsid w:val="002F626C"/>
    <w:rsid w:val="00300BE7"/>
    <w:rsid w:val="00301E41"/>
    <w:rsid w:val="003026F6"/>
    <w:rsid w:val="00303DEA"/>
    <w:rsid w:val="00303E61"/>
    <w:rsid w:val="00304134"/>
    <w:rsid w:val="0030445B"/>
    <w:rsid w:val="0030453F"/>
    <w:rsid w:val="00304A05"/>
    <w:rsid w:val="00304ECE"/>
    <w:rsid w:val="0030568A"/>
    <w:rsid w:val="00306C78"/>
    <w:rsid w:val="00306EAA"/>
    <w:rsid w:val="003101FA"/>
    <w:rsid w:val="00313E33"/>
    <w:rsid w:val="00314C85"/>
    <w:rsid w:val="00315D26"/>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86F"/>
    <w:rsid w:val="003332AA"/>
    <w:rsid w:val="00335AA8"/>
    <w:rsid w:val="00336987"/>
    <w:rsid w:val="003372B1"/>
    <w:rsid w:val="00340129"/>
    <w:rsid w:val="00341924"/>
    <w:rsid w:val="00341DE3"/>
    <w:rsid w:val="00342DF9"/>
    <w:rsid w:val="003447BD"/>
    <w:rsid w:val="0034522A"/>
    <w:rsid w:val="00345D32"/>
    <w:rsid w:val="00345DA2"/>
    <w:rsid w:val="00345DF4"/>
    <w:rsid w:val="003468A1"/>
    <w:rsid w:val="00347719"/>
    <w:rsid w:val="00347F6E"/>
    <w:rsid w:val="00350670"/>
    <w:rsid w:val="00352B36"/>
    <w:rsid w:val="00353FAD"/>
    <w:rsid w:val="0035545F"/>
    <w:rsid w:val="00356CB9"/>
    <w:rsid w:val="00356F51"/>
    <w:rsid w:val="003576D7"/>
    <w:rsid w:val="00357D96"/>
    <w:rsid w:val="0036008A"/>
    <w:rsid w:val="003623E2"/>
    <w:rsid w:val="00364CCC"/>
    <w:rsid w:val="0037010C"/>
    <w:rsid w:val="00371872"/>
    <w:rsid w:val="00371F00"/>
    <w:rsid w:val="0037216D"/>
    <w:rsid w:val="00372576"/>
    <w:rsid w:val="00373336"/>
    <w:rsid w:val="00374215"/>
    <w:rsid w:val="003742A8"/>
    <w:rsid w:val="003814C6"/>
    <w:rsid w:val="003819B1"/>
    <w:rsid w:val="00381CB0"/>
    <w:rsid w:val="00381DCC"/>
    <w:rsid w:val="00384646"/>
    <w:rsid w:val="0038519A"/>
    <w:rsid w:val="00385615"/>
    <w:rsid w:val="003857FF"/>
    <w:rsid w:val="00390FE0"/>
    <w:rsid w:val="00391448"/>
    <w:rsid w:val="003914B8"/>
    <w:rsid w:val="00391500"/>
    <w:rsid w:val="0039174B"/>
    <w:rsid w:val="003928EF"/>
    <w:rsid w:val="00392B8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0E9"/>
    <w:rsid w:val="003A73A5"/>
    <w:rsid w:val="003B04E7"/>
    <w:rsid w:val="003B0C62"/>
    <w:rsid w:val="003B0CCF"/>
    <w:rsid w:val="003B10C2"/>
    <w:rsid w:val="003B2966"/>
    <w:rsid w:val="003B3104"/>
    <w:rsid w:val="003B490C"/>
    <w:rsid w:val="003B5537"/>
    <w:rsid w:val="003B5D91"/>
    <w:rsid w:val="003B624D"/>
    <w:rsid w:val="003B75D0"/>
    <w:rsid w:val="003B7921"/>
    <w:rsid w:val="003C0FEE"/>
    <w:rsid w:val="003C1A3F"/>
    <w:rsid w:val="003C3815"/>
    <w:rsid w:val="003C3AC4"/>
    <w:rsid w:val="003C6231"/>
    <w:rsid w:val="003C7566"/>
    <w:rsid w:val="003D03F3"/>
    <w:rsid w:val="003D0B99"/>
    <w:rsid w:val="003D0D86"/>
    <w:rsid w:val="003D291A"/>
    <w:rsid w:val="003D32C9"/>
    <w:rsid w:val="003D3535"/>
    <w:rsid w:val="003D4E3E"/>
    <w:rsid w:val="003D4E42"/>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19F8"/>
    <w:rsid w:val="00404107"/>
    <w:rsid w:val="00404B4C"/>
    <w:rsid w:val="00404DB0"/>
    <w:rsid w:val="00405C87"/>
    <w:rsid w:val="004060B4"/>
    <w:rsid w:val="0040685B"/>
    <w:rsid w:val="0041021E"/>
    <w:rsid w:val="004106AF"/>
    <w:rsid w:val="00410C4D"/>
    <w:rsid w:val="00411C14"/>
    <w:rsid w:val="0041216E"/>
    <w:rsid w:val="00412E91"/>
    <w:rsid w:val="004131DA"/>
    <w:rsid w:val="0041440F"/>
    <w:rsid w:val="00414812"/>
    <w:rsid w:val="00414A16"/>
    <w:rsid w:val="00415611"/>
    <w:rsid w:val="004156CD"/>
    <w:rsid w:val="00415916"/>
    <w:rsid w:val="004208BB"/>
    <w:rsid w:val="0042267F"/>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58F"/>
    <w:rsid w:val="00441682"/>
    <w:rsid w:val="00442A9D"/>
    <w:rsid w:val="00442EAE"/>
    <w:rsid w:val="0044534D"/>
    <w:rsid w:val="00446050"/>
    <w:rsid w:val="00447929"/>
    <w:rsid w:val="00450B82"/>
    <w:rsid w:val="00450BF3"/>
    <w:rsid w:val="00452F3D"/>
    <w:rsid w:val="004546E9"/>
    <w:rsid w:val="00454E4C"/>
    <w:rsid w:val="004550C9"/>
    <w:rsid w:val="00455991"/>
    <w:rsid w:val="00460EA6"/>
    <w:rsid w:val="00460FA6"/>
    <w:rsid w:val="00461A28"/>
    <w:rsid w:val="00462A65"/>
    <w:rsid w:val="00462C4C"/>
    <w:rsid w:val="00462F4B"/>
    <w:rsid w:val="004643FF"/>
    <w:rsid w:val="00464A70"/>
    <w:rsid w:val="00464D4E"/>
    <w:rsid w:val="00465DA8"/>
    <w:rsid w:val="00466A5E"/>
    <w:rsid w:val="00467DCE"/>
    <w:rsid w:val="0047053D"/>
    <w:rsid w:val="00472AAC"/>
    <w:rsid w:val="004730D0"/>
    <w:rsid w:val="0047376A"/>
    <w:rsid w:val="0047411C"/>
    <w:rsid w:val="00474640"/>
    <w:rsid w:val="004746D3"/>
    <w:rsid w:val="00475B5A"/>
    <w:rsid w:val="004805AE"/>
    <w:rsid w:val="004815AE"/>
    <w:rsid w:val="00482918"/>
    <w:rsid w:val="0048330A"/>
    <w:rsid w:val="00483830"/>
    <w:rsid w:val="004839EE"/>
    <w:rsid w:val="00484199"/>
    <w:rsid w:val="00486086"/>
    <w:rsid w:val="00486169"/>
    <w:rsid w:val="0048725E"/>
    <w:rsid w:val="00490491"/>
    <w:rsid w:val="00492409"/>
    <w:rsid w:val="0049484D"/>
    <w:rsid w:val="004948B8"/>
    <w:rsid w:val="00495233"/>
    <w:rsid w:val="0049611D"/>
    <w:rsid w:val="004A0411"/>
    <w:rsid w:val="004A0469"/>
    <w:rsid w:val="004A1029"/>
    <w:rsid w:val="004A1640"/>
    <w:rsid w:val="004A1E07"/>
    <w:rsid w:val="004A393B"/>
    <w:rsid w:val="004A3C13"/>
    <w:rsid w:val="004B0F07"/>
    <w:rsid w:val="004B28E8"/>
    <w:rsid w:val="004B3E9B"/>
    <w:rsid w:val="004B5A36"/>
    <w:rsid w:val="004B614B"/>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87F"/>
    <w:rsid w:val="004E5AE9"/>
    <w:rsid w:val="004F13E6"/>
    <w:rsid w:val="004F1678"/>
    <w:rsid w:val="004F2767"/>
    <w:rsid w:val="004F27E9"/>
    <w:rsid w:val="005002A9"/>
    <w:rsid w:val="005012FC"/>
    <w:rsid w:val="00502C77"/>
    <w:rsid w:val="00502F91"/>
    <w:rsid w:val="0050398D"/>
    <w:rsid w:val="00504523"/>
    <w:rsid w:val="00504B6D"/>
    <w:rsid w:val="00505717"/>
    <w:rsid w:val="00505D12"/>
    <w:rsid w:val="0050658E"/>
    <w:rsid w:val="00512C12"/>
    <w:rsid w:val="00512F33"/>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938"/>
    <w:rsid w:val="00547A1C"/>
    <w:rsid w:val="00547F3A"/>
    <w:rsid w:val="00550435"/>
    <w:rsid w:val="00550506"/>
    <w:rsid w:val="00551442"/>
    <w:rsid w:val="005521B6"/>
    <w:rsid w:val="0055281F"/>
    <w:rsid w:val="0055309D"/>
    <w:rsid w:val="005531CA"/>
    <w:rsid w:val="00553306"/>
    <w:rsid w:val="0055426A"/>
    <w:rsid w:val="00554BB5"/>
    <w:rsid w:val="00554E29"/>
    <w:rsid w:val="00556932"/>
    <w:rsid w:val="0056251D"/>
    <w:rsid w:val="00563136"/>
    <w:rsid w:val="0056384D"/>
    <w:rsid w:val="00565FD0"/>
    <w:rsid w:val="0056664A"/>
    <w:rsid w:val="00566AD1"/>
    <w:rsid w:val="00571949"/>
    <w:rsid w:val="00571AC1"/>
    <w:rsid w:val="00571AF8"/>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97ACD"/>
    <w:rsid w:val="005A0382"/>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47"/>
    <w:rsid w:val="005C3690"/>
    <w:rsid w:val="005C3E8F"/>
    <w:rsid w:val="005C4725"/>
    <w:rsid w:val="005C4BDA"/>
    <w:rsid w:val="005C4DA4"/>
    <w:rsid w:val="005C5CE3"/>
    <w:rsid w:val="005C600E"/>
    <w:rsid w:val="005C67F5"/>
    <w:rsid w:val="005C6C7D"/>
    <w:rsid w:val="005C7279"/>
    <w:rsid w:val="005C7C3F"/>
    <w:rsid w:val="005C7C7E"/>
    <w:rsid w:val="005D3E7C"/>
    <w:rsid w:val="005D40B4"/>
    <w:rsid w:val="005E0481"/>
    <w:rsid w:val="005E0692"/>
    <w:rsid w:val="005E1211"/>
    <w:rsid w:val="005E1294"/>
    <w:rsid w:val="005E4014"/>
    <w:rsid w:val="005E40A8"/>
    <w:rsid w:val="005E4711"/>
    <w:rsid w:val="005E4CBC"/>
    <w:rsid w:val="005E51D2"/>
    <w:rsid w:val="005E6D09"/>
    <w:rsid w:val="005F0214"/>
    <w:rsid w:val="005F04F5"/>
    <w:rsid w:val="005F1754"/>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11E"/>
    <w:rsid w:val="00614726"/>
    <w:rsid w:val="006157A2"/>
    <w:rsid w:val="00615A5F"/>
    <w:rsid w:val="00616283"/>
    <w:rsid w:val="00616419"/>
    <w:rsid w:val="00616EEE"/>
    <w:rsid w:val="00617421"/>
    <w:rsid w:val="00617949"/>
    <w:rsid w:val="00620D01"/>
    <w:rsid w:val="006215F8"/>
    <w:rsid w:val="0062394B"/>
    <w:rsid w:val="00624BEB"/>
    <w:rsid w:val="006260ED"/>
    <w:rsid w:val="006275A6"/>
    <w:rsid w:val="00630417"/>
    <w:rsid w:val="00632007"/>
    <w:rsid w:val="00632242"/>
    <w:rsid w:val="00632B33"/>
    <w:rsid w:val="00632EEC"/>
    <w:rsid w:val="006333E6"/>
    <w:rsid w:val="00633EFE"/>
    <w:rsid w:val="0063407E"/>
    <w:rsid w:val="00634395"/>
    <w:rsid w:val="00634449"/>
    <w:rsid w:val="00634501"/>
    <w:rsid w:val="006360B0"/>
    <w:rsid w:val="00636431"/>
    <w:rsid w:val="00636DD5"/>
    <w:rsid w:val="00640E5A"/>
    <w:rsid w:val="00640F33"/>
    <w:rsid w:val="00641738"/>
    <w:rsid w:val="006425B9"/>
    <w:rsid w:val="006451F1"/>
    <w:rsid w:val="00645A8D"/>
    <w:rsid w:val="006467AF"/>
    <w:rsid w:val="006468D8"/>
    <w:rsid w:val="00646F6A"/>
    <w:rsid w:val="00651325"/>
    <w:rsid w:val="0065313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3C8"/>
    <w:rsid w:val="00696A65"/>
    <w:rsid w:val="006970C3"/>
    <w:rsid w:val="006976CA"/>
    <w:rsid w:val="00697C8F"/>
    <w:rsid w:val="006A328A"/>
    <w:rsid w:val="006A42B3"/>
    <w:rsid w:val="006A4E37"/>
    <w:rsid w:val="006A4EF8"/>
    <w:rsid w:val="006A6343"/>
    <w:rsid w:val="006A6BA3"/>
    <w:rsid w:val="006B2A15"/>
    <w:rsid w:val="006B3D0F"/>
    <w:rsid w:val="006B3DCF"/>
    <w:rsid w:val="006B47B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57C9"/>
    <w:rsid w:val="006D63FE"/>
    <w:rsid w:val="006D690E"/>
    <w:rsid w:val="006D7652"/>
    <w:rsid w:val="006E0A31"/>
    <w:rsid w:val="006E0E4E"/>
    <w:rsid w:val="006E1124"/>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5695"/>
    <w:rsid w:val="006F731C"/>
    <w:rsid w:val="006F7939"/>
    <w:rsid w:val="00700E64"/>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6DD"/>
    <w:rsid w:val="007318D0"/>
    <w:rsid w:val="007321EF"/>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5C3D"/>
    <w:rsid w:val="00746063"/>
    <w:rsid w:val="007464BD"/>
    <w:rsid w:val="0074789D"/>
    <w:rsid w:val="0075155F"/>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1E08"/>
    <w:rsid w:val="00762A37"/>
    <w:rsid w:val="007630B2"/>
    <w:rsid w:val="0076422B"/>
    <w:rsid w:val="00765A68"/>
    <w:rsid w:val="00770821"/>
    <w:rsid w:val="007708EA"/>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2E46"/>
    <w:rsid w:val="007C346F"/>
    <w:rsid w:val="007C3858"/>
    <w:rsid w:val="007C3DC7"/>
    <w:rsid w:val="007C410F"/>
    <w:rsid w:val="007C52BD"/>
    <w:rsid w:val="007C52E6"/>
    <w:rsid w:val="007C7012"/>
    <w:rsid w:val="007C76CB"/>
    <w:rsid w:val="007D0B08"/>
    <w:rsid w:val="007D130F"/>
    <w:rsid w:val="007D2BB5"/>
    <w:rsid w:val="007D3C69"/>
    <w:rsid w:val="007D5B4D"/>
    <w:rsid w:val="007D5CCE"/>
    <w:rsid w:val="007D66A1"/>
    <w:rsid w:val="007D75EE"/>
    <w:rsid w:val="007D7F76"/>
    <w:rsid w:val="007E27D2"/>
    <w:rsid w:val="007E45E8"/>
    <w:rsid w:val="007E49CC"/>
    <w:rsid w:val="007E6D45"/>
    <w:rsid w:val="007E6E38"/>
    <w:rsid w:val="007E710B"/>
    <w:rsid w:val="007F0396"/>
    <w:rsid w:val="007F04B8"/>
    <w:rsid w:val="007F0E22"/>
    <w:rsid w:val="007F0E71"/>
    <w:rsid w:val="007F2126"/>
    <w:rsid w:val="007F25F1"/>
    <w:rsid w:val="007F2875"/>
    <w:rsid w:val="007F303E"/>
    <w:rsid w:val="007F33FA"/>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1C58"/>
    <w:rsid w:val="00812BDD"/>
    <w:rsid w:val="00814EDE"/>
    <w:rsid w:val="008156FB"/>
    <w:rsid w:val="008163CC"/>
    <w:rsid w:val="0081791E"/>
    <w:rsid w:val="00820D40"/>
    <w:rsid w:val="00821744"/>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8AB"/>
    <w:rsid w:val="00836A5D"/>
    <w:rsid w:val="008372AF"/>
    <w:rsid w:val="00840B6F"/>
    <w:rsid w:val="00841D4B"/>
    <w:rsid w:val="00842F7B"/>
    <w:rsid w:val="008504E5"/>
    <w:rsid w:val="00850537"/>
    <w:rsid w:val="00851DF9"/>
    <w:rsid w:val="0085205D"/>
    <w:rsid w:val="0085288B"/>
    <w:rsid w:val="00854EC8"/>
    <w:rsid w:val="00856338"/>
    <w:rsid w:val="0085652B"/>
    <w:rsid w:val="00856ABC"/>
    <w:rsid w:val="00857B7E"/>
    <w:rsid w:val="008601DA"/>
    <w:rsid w:val="00861492"/>
    <w:rsid w:val="0086152C"/>
    <w:rsid w:val="00861733"/>
    <w:rsid w:val="00863510"/>
    <w:rsid w:val="008636F7"/>
    <w:rsid w:val="00863B0C"/>
    <w:rsid w:val="00865063"/>
    <w:rsid w:val="00866448"/>
    <w:rsid w:val="00866F99"/>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74"/>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2D15"/>
    <w:rsid w:val="008E3407"/>
    <w:rsid w:val="008E3D1F"/>
    <w:rsid w:val="008E54A6"/>
    <w:rsid w:val="008E65D0"/>
    <w:rsid w:val="008E699C"/>
    <w:rsid w:val="008F1239"/>
    <w:rsid w:val="008F1379"/>
    <w:rsid w:val="008F1B42"/>
    <w:rsid w:val="008F5C78"/>
    <w:rsid w:val="008F6DEC"/>
    <w:rsid w:val="008F6EC5"/>
    <w:rsid w:val="00901406"/>
    <w:rsid w:val="009014DC"/>
    <w:rsid w:val="009025E2"/>
    <w:rsid w:val="00902624"/>
    <w:rsid w:val="00902D9E"/>
    <w:rsid w:val="00906FED"/>
    <w:rsid w:val="009072C6"/>
    <w:rsid w:val="00907AF7"/>
    <w:rsid w:val="00907CC2"/>
    <w:rsid w:val="00910880"/>
    <w:rsid w:val="00911B9A"/>
    <w:rsid w:val="009133B7"/>
    <w:rsid w:val="00913A73"/>
    <w:rsid w:val="0091497B"/>
    <w:rsid w:val="009152BA"/>
    <w:rsid w:val="0091626E"/>
    <w:rsid w:val="00917871"/>
    <w:rsid w:val="00921B86"/>
    <w:rsid w:val="009224B0"/>
    <w:rsid w:val="0092443D"/>
    <w:rsid w:val="00925589"/>
    <w:rsid w:val="0092653E"/>
    <w:rsid w:val="009265F1"/>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75A"/>
    <w:rsid w:val="00947C8C"/>
    <w:rsid w:val="00950C9B"/>
    <w:rsid w:val="00950DD8"/>
    <w:rsid w:val="00952041"/>
    <w:rsid w:val="00952EF5"/>
    <w:rsid w:val="009537CF"/>
    <w:rsid w:val="00954647"/>
    <w:rsid w:val="0095475A"/>
    <w:rsid w:val="00955577"/>
    <w:rsid w:val="009609F2"/>
    <w:rsid w:val="00961465"/>
    <w:rsid w:val="00961A5E"/>
    <w:rsid w:val="00963D1E"/>
    <w:rsid w:val="009648D7"/>
    <w:rsid w:val="00966419"/>
    <w:rsid w:val="00966E84"/>
    <w:rsid w:val="00967642"/>
    <w:rsid w:val="00967A64"/>
    <w:rsid w:val="00967CC5"/>
    <w:rsid w:val="00967DE8"/>
    <w:rsid w:val="00974294"/>
    <w:rsid w:val="0097475D"/>
    <w:rsid w:val="009747DF"/>
    <w:rsid w:val="00975E08"/>
    <w:rsid w:val="0098101B"/>
    <w:rsid w:val="009822F8"/>
    <w:rsid w:val="009833A5"/>
    <w:rsid w:val="00984081"/>
    <w:rsid w:val="009853A8"/>
    <w:rsid w:val="00986469"/>
    <w:rsid w:val="00986FB6"/>
    <w:rsid w:val="0098721C"/>
    <w:rsid w:val="00987614"/>
    <w:rsid w:val="00990D89"/>
    <w:rsid w:val="00992254"/>
    <w:rsid w:val="009925C7"/>
    <w:rsid w:val="009927D4"/>
    <w:rsid w:val="00994C58"/>
    <w:rsid w:val="00994DC1"/>
    <w:rsid w:val="00995329"/>
    <w:rsid w:val="00995DFD"/>
    <w:rsid w:val="0099607E"/>
    <w:rsid w:val="009962B2"/>
    <w:rsid w:val="00997411"/>
    <w:rsid w:val="00997498"/>
    <w:rsid w:val="009A08BF"/>
    <w:rsid w:val="009A1224"/>
    <w:rsid w:val="009A2CBC"/>
    <w:rsid w:val="009A3AB2"/>
    <w:rsid w:val="009A41D4"/>
    <w:rsid w:val="009A489F"/>
    <w:rsid w:val="009A7539"/>
    <w:rsid w:val="009B0C13"/>
    <w:rsid w:val="009B2278"/>
    <w:rsid w:val="009B31C6"/>
    <w:rsid w:val="009B3DE6"/>
    <w:rsid w:val="009B41DF"/>
    <w:rsid w:val="009B4D42"/>
    <w:rsid w:val="009B58C8"/>
    <w:rsid w:val="009C138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1BD"/>
    <w:rsid w:val="009D0817"/>
    <w:rsid w:val="009D0883"/>
    <w:rsid w:val="009D111A"/>
    <w:rsid w:val="009D1A12"/>
    <w:rsid w:val="009D2EB0"/>
    <w:rsid w:val="009D31EB"/>
    <w:rsid w:val="009D333D"/>
    <w:rsid w:val="009D542E"/>
    <w:rsid w:val="009D582C"/>
    <w:rsid w:val="009D7B35"/>
    <w:rsid w:val="009D7FC4"/>
    <w:rsid w:val="009E0132"/>
    <w:rsid w:val="009E092C"/>
    <w:rsid w:val="009E20E7"/>
    <w:rsid w:val="009E28B4"/>
    <w:rsid w:val="009E2B05"/>
    <w:rsid w:val="009E547D"/>
    <w:rsid w:val="009E5529"/>
    <w:rsid w:val="009E556D"/>
    <w:rsid w:val="009E5F13"/>
    <w:rsid w:val="009E5F79"/>
    <w:rsid w:val="009E6EE1"/>
    <w:rsid w:val="009F217F"/>
    <w:rsid w:val="009F2591"/>
    <w:rsid w:val="009F32CA"/>
    <w:rsid w:val="009F43CD"/>
    <w:rsid w:val="009F493A"/>
    <w:rsid w:val="009F51D7"/>
    <w:rsid w:val="009F7352"/>
    <w:rsid w:val="00A007A6"/>
    <w:rsid w:val="00A013D9"/>
    <w:rsid w:val="00A0200F"/>
    <w:rsid w:val="00A02304"/>
    <w:rsid w:val="00A02BD1"/>
    <w:rsid w:val="00A054A5"/>
    <w:rsid w:val="00A05CFC"/>
    <w:rsid w:val="00A05D91"/>
    <w:rsid w:val="00A06515"/>
    <w:rsid w:val="00A0656E"/>
    <w:rsid w:val="00A07608"/>
    <w:rsid w:val="00A076EA"/>
    <w:rsid w:val="00A10956"/>
    <w:rsid w:val="00A109D8"/>
    <w:rsid w:val="00A1142E"/>
    <w:rsid w:val="00A12160"/>
    <w:rsid w:val="00A12313"/>
    <w:rsid w:val="00A12C0E"/>
    <w:rsid w:val="00A12EFA"/>
    <w:rsid w:val="00A12FCF"/>
    <w:rsid w:val="00A143D7"/>
    <w:rsid w:val="00A160C2"/>
    <w:rsid w:val="00A20FFE"/>
    <w:rsid w:val="00A21B19"/>
    <w:rsid w:val="00A22918"/>
    <w:rsid w:val="00A22A64"/>
    <w:rsid w:val="00A23401"/>
    <w:rsid w:val="00A23F85"/>
    <w:rsid w:val="00A2478B"/>
    <w:rsid w:val="00A25C0F"/>
    <w:rsid w:val="00A25FE9"/>
    <w:rsid w:val="00A26DE7"/>
    <w:rsid w:val="00A278F1"/>
    <w:rsid w:val="00A30909"/>
    <w:rsid w:val="00A31B42"/>
    <w:rsid w:val="00A31C5C"/>
    <w:rsid w:val="00A327A7"/>
    <w:rsid w:val="00A33559"/>
    <w:rsid w:val="00A34463"/>
    <w:rsid w:val="00A41A72"/>
    <w:rsid w:val="00A41AB5"/>
    <w:rsid w:val="00A41C3F"/>
    <w:rsid w:val="00A43588"/>
    <w:rsid w:val="00A44617"/>
    <w:rsid w:val="00A45447"/>
    <w:rsid w:val="00A5020C"/>
    <w:rsid w:val="00A5377E"/>
    <w:rsid w:val="00A55B5E"/>
    <w:rsid w:val="00A56666"/>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D5F"/>
    <w:rsid w:val="00A70EFD"/>
    <w:rsid w:val="00A711BD"/>
    <w:rsid w:val="00A73408"/>
    <w:rsid w:val="00A7545A"/>
    <w:rsid w:val="00A7629E"/>
    <w:rsid w:val="00A76C71"/>
    <w:rsid w:val="00A77784"/>
    <w:rsid w:val="00A80270"/>
    <w:rsid w:val="00A803C3"/>
    <w:rsid w:val="00A803CE"/>
    <w:rsid w:val="00A808C0"/>
    <w:rsid w:val="00A80BF8"/>
    <w:rsid w:val="00A8216E"/>
    <w:rsid w:val="00A83634"/>
    <w:rsid w:val="00A8364A"/>
    <w:rsid w:val="00A8373F"/>
    <w:rsid w:val="00A83A2F"/>
    <w:rsid w:val="00A8619D"/>
    <w:rsid w:val="00A86E94"/>
    <w:rsid w:val="00A901A6"/>
    <w:rsid w:val="00A91509"/>
    <w:rsid w:val="00A918C1"/>
    <w:rsid w:val="00A929F2"/>
    <w:rsid w:val="00A92B21"/>
    <w:rsid w:val="00A958C9"/>
    <w:rsid w:val="00A9593F"/>
    <w:rsid w:val="00A95953"/>
    <w:rsid w:val="00A97B9E"/>
    <w:rsid w:val="00AA1DCF"/>
    <w:rsid w:val="00AA2F44"/>
    <w:rsid w:val="00AA4B94"/>
    <w:rsid w:val="00AA542C"/>
    <w:rsid w:val="00AA5C73"/>
    <w:rsid w:val="00AA7131"/>
    <w:rsid w:val="00AA7B0C"/>
    <w:rsid w:val="00AB0ECC"/>
    <w:rsid w:val="00AB1FBE"/>
    <w:rsid w:val="00AB21F6"/>
    <w:rsid w:val="00AB338F"/>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27AC"/>
    <w:rsid w:val="00AD6318"/>
    <w:rsid w:val="00AD6498"/>
    <w:rsid w:val="00AE152C"/>
    <w:rsid w:val="00AE1767"/>
    <w:rsid w:val="00AE2259"/>
    <w:rsid w:val="00AE22BB"/>
    <w:rsid w:val="00AE28D3"/>
    <w:rsid w:val="00AE2C96"/>
    <w:rsid w:val="00AE504A"/>
    <w:rsid w:val="00AE52FB"/>
    <w:rsid w:val="00AE6E0B"/>
    <w:rsid w:val="00AF044F"/>
    <w:rsid w:val="00AF0D9C"/>
    <w:rsid w:val="00AF28F1"/>
    <w:rsid w:val="00AF2D0F"/>
    <w:rsid w:val="00AF334E"/>
    <w:rsid w:val="00AF3FFA"/>
    <w:rsid w:val="00AF4676"/>
    <w:rsid w:val="00AF6BF7"/>
    <w:rsid w:val="00AF7951"/>
    <w:rsid w:val="00AF7C0B"/>
    <w:rsid w:val="00B01A89"/>
    <w:rsid w:val="00B02D66"/>
    <w:rsid w:val="00B034E7"/>
    <w:rsid w:val="00B0376E"/>
    <w:rsid w:val="00B03CFA"/>
    <w:rsid w:val="00B05329"/>
    <w:rsid w:val="00B05540"/>
    <w:rsid w:val="00B07124"/>
    <w:rsid w:val="00B075DB"/>
    <w:rsid w:val="00B1249F"/>
    <w:rsid w:val="00B1283E"/>
    <w:rsid w:val="00B141C4"/>
    <w:rsid w:val="00B14AE6"/>
    <w:rsid w:val="00B14B9D"/>
    <w:rsid w:val="00B204D7"/>
    <w:rsid w:val="00B20C30"/>
    <w:rsid w:val="00B23910"/>
    <w:rsid w:val="00B23C24"/>
    <w:rsid w:val="00B242E6"/>
    <w:rsid w:val="00B262E6"/>
    <w:rsid w:val="00B271C8"/>
    <w:rsid w:val="00B30529"/>
    <w:rsid w:val="00B32AB7"/>
    <w:rsid w:val="00B330E5"/>
    <w:rsid w:val="00B33F6C"/>
    <w:rsid w:val="00B34910"/>
    <w:rsid w:val="00B356A4"/>
    <w:rsid w:val="00B35BDF"/>
    <w:rsid w:val="00B36A3D"/>
    <w:rsid w:val="00B40448"/>
    <w:rsid w:val="00B41CE8"/>
    <w:rsid w:val="00B41EC3"/>
    <w:rsid w:val="00B45018"/>
    <w:rsid w:val="00B4511A"/>
    <w:rsid w:val="00B4798C"/>
    <w:rsid w:val="00B55082"/>
    <w:rsid w:val="00B556DF"/>
    <w:rsid w:val="00B5619D"/>
    <w:rsid w:val="00B56DDC"/>
    <w:rsid w:val="00B57E8B"/>
    <w:rsid w:val="00B60911"/>
    <w:rsid w:val="00B62B45"/>
    <w:rsid w:val="00B62DBB"/>
    <w:rsid w:val="00B6389F"/>
    <w:rsid w:val="00B6460E"/>
    <w:rsid w:val="00B6488D"/>
    <w:rsid w:val="00B655DD"/>
    <w:rsid w:val="00B663EB"/>
    <w:rsid w:val="00B665C3"/>
    <w:rsid w:val="00B66F23"/>
    <w:rsid w:val="00B66F8F"/>
    <w:rsid w:val="00B715D1"/>
    <w:rsid w:val="00B72CFD"/>
    <w:rsid w:val="00B74CFB"/>
    <w:rsid w:val="00B75152"/>
    <w:rsid w:val="00B7528B"/>
    <w:rsid w:val="00B75777"/>
    <w:rsid w:val="00B763B8"/>
    <w:rsid w:val="00B76816"/>
    <w:rsid w:val="00B806D9"/>
    <w:rsid w:val="00B80E60"/>
    <w:rsid w:val="00B81B74"/>
    <w:rsid w:val="00B81B77"/>
    <w:rsid w:val="00B821B8"/>
    <w:rsid w:val="00B82E47"/>
    <w:rsid w:val="00B84BCC"/>
    <w:rsid w:val="00B8501F"/>
    <w:rsid w:val="00B8534C"/>
    <w:rsid w:val="00B85422"/>
    <w:rsid w:val="00B8559C"/>
    <w:rsid w:val="00B85B5F"/>
    <w:rsid w:val="00B879B2"/>
    <w:rsid w:val="00B9074D"/>
    <w:rsid w:val="00B92B6E"/>
    <w:rsid w:val="00B93BB8"/>
    <w:rsid w:val="00B93C8B"/>
    <w:rsid w:val="00B94D88"/>
    <w:rsid w:val="00B960B9"/>
    <w:rsid w:val="00B965D9"/>
    <w:rsid w:val="00B96766"/>
    <w:rsid w:val="00BA0836"/>
    <w:rsid w:val="00BA0AE0"/>
    <w:rsid w:val="00BA17BA"/>
    <w:rsid w:val="00BA19FD"/>
    <w:rsid w:val="00BA212E"/>
    <w:rsid w:val="00BA46E5"/>
    <w:rsid w:val="00BA51DA"/>
    <w:rsid w:val="00BA5313"/>
    <w:rsid w:val="00BB00FA"/>
    <w:rsid w:val="00BB2548"/>
    <w:rsid w:val="00BB3C2E"/>
    <w:rsid w:val="00BB3FB1"/>
    <w:rsid w:val="00BB467C"/>
    <w:rsid w:val="00BB6BC8"/>
    <w:rsid w:val="00BC2003"/>
    <w:rsid w:val="00BC2842"/>
    <w:rsid w:val="00BC2953"/>
    <w:rsid w:val="00BC766B"/>
    <w:rsid w:val="00BD0751"/>
    <w:rsid w:val="00BD2471"/>
    <w:rsid w:val="00BD2ACC"/>
    <w:rsid w:val="00BD3B0C"/>
    <w:rsid w:val="00BD484E"/>
    <w:rsid w:val="00BD5428"/>
    <w:rsid w:val="00BD552A"/>
    <w:rsid w:val="00BD5811"/>
    <w:rsid w:val="00BD662D"/>
    <w:rsid w:val="00BD7628"/>
    <w:rsid w:val="00BE07C0"/>
    <w:rsid w:val="00BE07E8"/>
    <w:rsid w:val="00BE0FBC"/>
    <w:rsid w:val="00BE1D07"/>
    <w:rsid w:val="00BE20EC"/>
    <w:rsid w:val="00BE32B2"/>
    <w:rsid w:val="00BE3C94"/>
    <w:rsid w:val="00BE479B"/>
    <w:rsid w:val="00BE53E3"/>
    <w:rsid w:val="00BE7C48"/>
    <w:rsid w:val="00BF274A"/>
    <w:rsid w:val="00BF32DF"/>
    <w:rsid w:val="00BF4C1D"/>
    <w:rsid w:val="00BF4D5F"/>
    <w:rsid w:val="00BF5570"/>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641D"/>
    <w:rsid w:val="00C1764A"/>
    <w:rsid w:val="00C17A6B"/>
    <w:rsid w:val="00C17BD8"/>
    <w:rsid w:val="00C17CDE"/>
    <w:rsid w:val="00C20200"/>
    <w:rsid w:val="00C20688"/>
    <w:rsid w:val="00C209AD"/>
    <w:rsid w:val="00C2464B"/>
    <w:rsid w:val="00C247BE"/>
    <w:rsid w:val="00C25512"/>
    <w:rsid w:val="00C2599A"/>
    <w:rsid w:val="00C25F74"/>
    <w:rsid w:val="00C26C92"/>
    <w:rsid w:val="00C27AE5"/>
    <w:rsid w:val="00C27DA9"/>
    <w:rsid w:val="00C31196"/>
    <w:rsid w:val="00C323A6"/>
    <w:rsid w:val="00C326D7"/>
    <w:rsid w:val="00C33220"/>
    <w:rsid w:val="00C335A2"/>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5FA5"/>
    <w:rsid w:val="00C56831"/>
    <w:rsid w:val="00C5795E"/>
    <w:rsid w:val="00C57AC7"/>
    <w:rsid w:val="00C61155"/>
    <w:rsid w:val="00C611B0"/>
    <w:rsid w:val="00C61CE9"/>
    <w:rsid w:val="00C64460"/>
    <w:rsid w:val="00C64BEB"/>
    <w:rsid w:val="00C664E3"/>
    <w:rsid w:val="00C673A8"/>
    <w:rsid w:val="00C67A2B"/>
    <w:rsid w:val="00C67F7C"/>
    <w:rsid w:val="00C711E2"/>
    <w:rsid w:val="00C73139"/>
    <w:rsid w:val="00C7324A"/>
    <w:rsid w:val="00C75E45"/>
    <w:rsid w:val="00C764E8"/>
    <w:rsid w:val="00C767F9"/>
    <w:rsid w:val="00C770EE"/>
    <w:rsid w:val="00C775ED"/>
    <w:rsid w:val="00C807CE"/>
    <w:rsid w:val="00C80EBD"/>
    <w:rsid w:val="00C8114D"/>
    <w:rsid w:val="00C812DA"/>
    <w:rsid w:val="00C82809"/>
    <w:rsid w:val="00C83267"/>
    <w:rsid w:val="00C853A1"/>
    <w:rsid w:val="00C874C9"/>
    <w:rsid w:val="00C87BC1"/>
    <w:rsid w:val="00C910D9"/>
    <w:rsid w:val="00C9245F"/>
    <w:rsid w:val="00C92464"/>
    <w:rsid w:val="00C927AA"/>
    <w:rsid w:val="00C93467"/>
    <w:rsid w:val="00C94388"/>
    <w:rsid w:val="00C94ABB"/>
    <w:rsid w:val="00CA1021"/>
    <w:rsid w:val="00CA288A"/>
    <w:rsid w:val="00CA3207"/>
    <w:rsid w:val="00CA41D7"/>
    <w:rsid w:val="00CA50DC"/>
    <w:rsid w:val="00CA5D11"/>
    <w:rsid w:val="00CA6128"/>
    <w:rsid w:val="00CA6177"/>
    <w:rsid w:val="00CA6563"/>
    <w:rsid w:val="00CB0021"/>
    <w:rsid w:val="00CB0165"/>
    <w:rsid w:val="00CB0278"/>
    <w:rsid w:val="00CB02CA"/>
    <w:rsid w:val="00CB1073"/>
    <w:rsid w:val="00CB172B"/>
    <w:rsid w:val="00CB3762"/>
    <w:rsid w:val="00CB39A9"/>
    <w:rsid w:val="00CB42B8"/>
    <w:rsid w:val="00CB4C8F"/>
    <w:rsid w:val="00CB5280"/>
    <w:rsid w:val="00CB53D5"/>
    <w:rsid w:val="00CB5966"/>
    <w:rsid w:val="00CB61DA"/>
    <w:rsid w:val="00CB7BB2"/>
    <w:rsid w:val="00CC06F5"/>
    <w:rsid w:val="00CC0702"/>
    <w:rsid w:val="00CC2447"/>
    <w:rsid w:val="00CC2451"/>
    <w:rsid w:val="00CC2E72"/>
    <w:rsid w:val="00CC349D"/>
    <w:rsid w:val="00CC3663"/>
    <w:rsid w:val="00CC77F5"/>
    <w:rsid w:val="00CC7998"/>
    <w:rsid w:val="00CD03BE"/>
    <w:rsid w:val="00CD2106"/>
    <w:rsid w:val="00CD2836"/>
    <w:rsid w:val="00CD3A43"/>
    <w:rsid w:val="00CD3F83"/>
    <w:rsid w:val="00CD618E"/>
    <w:rsid w:val="00CD752B"/>
    <w:rsid w:val="00CD7F54"/>
    <w:rsid w:val="00CE0009"/>
    <w:rsid w:val="00CE0883"/>
    <w:rsid w:val="00CE1F70"/>
    <w:rsid w:val="00CE27E1"/>
    <w:rsid w:val="00CE2914"/>
    <w:rsid w:val="00CE2BB4"/>
    <w:rsid w:val="00CE2CD7"/>
    <w:rsid w:val="00CE43D1"/>
    <w:rsid w:val="00CE4583"/>
    <w:rsid w:val="00CE5243"/>
    <w:rsid w:val="00CE5E31"/>
    <w:rsid w:val="00CF17FB"/>
    <w:rsid w:val="00CF5125"/>
    <w:rsid w:val="00CF6BE0"/>
    <w:rsid w:val="00CF7940"/>
    <w:rsid w:val="00D0081C"/>
    <w:rsid w:val="00D01311"/>
    <w:rsid w:val="00D04D7C"/>
    <w:rsid w:val="00D05DF4"/>
    <w:rsid w:val="00D064CA"/>
    <w:rsid w:val="00D06BBF"/>
    <w:rsid w:val="00D0710D"/>
    <w:rsid w:val="00D0781F"/>
    <w:rsid w:val="00D07CA7"/>
    <w:rsid w:val="00D12596"/>
    <w:rsid w:val="00D139DF"/>
    <w:rsid w:val="00D14EE0"/>
    <w:rsid w:val="00D160E9"/>
    <w:rsid w:val="00D20B53"/>
    <w:rsid w:val="00D212AF"/>
    <w:rsid w:val="00D21EA0"/>
    <w:rsid w:val="00D23184"/>
    <w:rsid w:val="00D23CF5"/>
    <w:rsid w:val="00D254DA"/>
    <w:rsid w:val="00D26AB8"/>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B2C"/>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87D67"/>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A6DE4"/>
    <w:rsid w:val="00DB0302"/>
    <w:rsid w:val="00DB05EE"/>
    <w:rsid w:val="00DB0721"/>
    <w:rsid w:val="00DB0DEF"/>
    <w:rsid w:val="00DB2233"/>
    <w:rsid w:val="00DB35AE"/>
    <w:rsid w:val="00DB62F2"/>
    <w:rsid w:val="00DB67B9"/>
    <w:rsid w:val="00DB6AAA"/>
    <w:rsid w:val="00DB6D8A"/>
    <w:rsid w:val="00DB76F2"/>
    <w:rsid w:val="00DB7B86"/>
    <w:rsid w:val="00DB7D99"/>
    <w:rsid w:val="00DC0291"/>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34B8"/>
    <w:rsid w:val="00DE5A1E"/>
    <w:rsid w:val="00DE7021"/>
    <w:rsid w:val="00DE7CBC"/>
    <w:rsid w:val="00DF16B6"/>
    <w:rsid w:val="00DF1BE1"/>
    <w:rsid w:val="00DF4521"/>
    <w:rsid w:val="00DF4837"/>
    <w:rsid w:val="00DF5F65"/>
    <w:rsid w:val="00DF6149"/>
    <w:rsid w:val="00DF6795"/>
    <w:rsid w:val="00DF6F54"/>
    <w:rsid w:val="00DF709C"/>
    <w:rsid w:val="00E0017D"/>
    <w:rsid w:val="00E009D2"/>
    <w:rsid w:val="00E00D06"/>
    <w:rsid w:val="00E016F8"/>
    <w:rsid w:val="00E01C47"/>
    <w:rsid w:val="00E024FD"/>
    <w:rsid w:val="00E02729"/>
    <w:rsid w:val="00E03098"/>
    <w:rsid w:val="00E036CD"/>
    <w:rsid w:val="00E05A2F"/>
    <w:rsid w:val="00E05A4C"/>
    <w:rsid w:val="00E05C10"/>
    <w:rsid w:val="00E05E15"/>
    <w:rsid w:val="00E068E7"/>
    <w:rsid w:val="00E06ED6"/>
    <w:rsid w:val="00E07523"/>
    <w:rsid w:val="00E103B0"/>
    <w:rsid w:val="00E121CB"/>
    <w:rsid w:val="00E14336"/>
    <w:rsid w:val="00E147E6"/>
    <w:rsid w:val="00E149E6"/>
    <w:rsid w:val="00E15375"/>
    <w:rsid w:val="00E163D9"/>
    <w:rsid w:val="00E232AB"/>
    <w:rsid w:val="00E244E9"/>
    <w:rsid w:val="00E24CDF"/>
    <w:rsid w:val="00E2719A"/>
    <w:rsid w:val="00E3263C"/>
    <w:rsid w:val="00E34BF8"/>
    <w:rsid w:val="00E35311"/>
    <w:rsid w:val="00E35D82"/>
    <w:rsid w:val="00E36D25"/>
    <w:rsid w:val="00E36E76"/>
    <w:rsid w:val="00E36EC1"/>
    <w:rsid w:val="00E36F82"/>
    <w:rsid w:val="00E41F33"/>
    <w:rsid w:val="00E43E1C"/>
    <w:rsid w:val="00E44522"/>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061"/>
    <w:rsid w:val="00E739EC"/>
    <w:rsid w:val="00E75555"/>
    <w:rsid w:val="00E75BA7"/>
    <w:rsid w:val="00E77315"/>
    <w:rsid w:val="00E7774E"/>
    <w:rsid w:val="00E7798E"/>
    <w:rsid w:val="00E77B2F"/>
    <w:rsid w:val="00E80D87"/>
    <w:rsid w:val="00E81CED"/>
    <w:rsid w:val="00E82D70"/>
    <w:rsid w:val="00E834B9"/>
    <w:rsid w:val="00E83568"/>
    <w:rsid w:val="00E8369C"/>
    <w:rsid w:val="00E843C1"/>
    <w:rsid w:val="00E86DBE"/>
    <w:rsid w:val="00E92C21"/>
    <w:rsid w:val="00E92F2E"/>
    <w:rsid w:val="00E92F67"/>
    <w:rsid w:val="00E94ED3"/>
    <w:rsid w:val="00E95966"/>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362A"/>
    <w:rsid w:val="00ED4889"/>
    <w:rsid w:val="00ED542A"/>
    <w:rsid w:val="00ED6D83"/>
    <w:rsid w:val="00EE1135"/>
    <w:rsid w:val="00EE131A"/>
    <w:rsid w:val="00EE1CCE"/>
    <w:rsid w:val="00EE34F3"/>
    <w:rsid w:val="00EE3964"/>
    <w:rsid w:val="00EE7EDC"/>
    <w:rsid w:val="00EF27FD"/>
    <w:rsid w:val="00EF43C0"/>
    <w:rsid w:val="00EF51FF"/>
    <w:rsid w:val="00EF5570"/>
    <w:rsid w:val="00EF6B61"/>
    <w:rsid w:val="00EF7243"/>
    <w:rsid w:val="00EF73D1"/>
    <w:rsid w:val="00EF760A"/>
    <w:rsid w:val="00F00C41"/>
    <w:rsid w:val="00F01A92"/>
    <w:rsid w:val="00F0210B"/>
    <w:rsid w:val="00F02491"/>
    <w:rsid w:val="00F0287B"/>
    <w:rsid w:val="00F028F4"/>
    <w:rsid w:val="00F05B9F"/>
    <w:rsid w:val="00F06289"/>
    <w:rsid w:val="00F06A96"/>
    <w:rsid w:val="00F0733F"/>
    <w:rsid w:val="00F108F8"/>
    <w:rsid w:val="00F11219"/>
    <w:rsid w:val="00F1166E"/>
    <w:rsid w:val="00F124EB"/>
    <w:rsid w:val="00F12902"/>
    <w:rsid w:val="00F12C58"/>
    <w:rsid w:val="00F13687"/>
    <w:rsid w:val="00F139DC"/>
    <w:rsid w:val="00F14594"/>
    <w:rsid w:val="00F14694"/>
    <w:rsid w:val="00F1508C"/>
    <w:rsid w:val="00F15279"/>
    <w:rsid w:val="00F15C2B"/>
    <w:rsid w:val="00F15E58"/>
    <w:rsid w:val="00F1712F"/>
    <w:rsid w:val="00F17791"/>
    <w:rsid w:val="00F1792C"/>
    <w:rsid w:val="00F17C65"/>
    <w:rsid w:val="00F20665"/>
    <w:rsid w:val="00F20BDC"/>
    <w:rsid w:val="00F21F10"/>
    <w:rsid w:val="00F223C1"/>
    <w:rsid w:val="00F24A72"/>
    <w:rsid w:val="00F25B69"/>
    <w:rsid w:val="00F26B55"/>
    <w:rsid w:val="00F26D84"/>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C4F"/>
    <w:rsid w:val="00F55F59"/>
    <w:rsid w:val="00F57228"/>
    <w:rsid w:val="00F5751D"/>
    <w:rsid w:val="00F57816"/>
    <w:rsid w:val="00F57AC2"/>
    <w:rsid w:val="00F60B85"/>
    <w:rsid w:val="00F60FD4"/>
    <w:rsid w:val="00F612B3"/>
    <w:rsid w:val="00F61821"/>
    <w:rsid w:val="00F61C8A"/>
    <w:rsid w:val="00F63209"/>
    <w:rsid w:val="00F63BD2"/>
    <w:rsid w:val="00F64B5D"/>
    <w:rsid w:val="00F64F09"/>
    <w:rsid w:val="00F70CF9"/>
    <w:rsid w:val="00F72193"/>
    <w:rsid w:val="00F72FEE"/>
    <w:rsid w:val="00F73071"/>
    <w:rsid w:val="00F7538D"/>
    <w:rsid w:val="00F75845"/>
    <w:rsid w:val="00F76187"/>
    <w:rsid w:val="00F803F0"/>
    <w:rsid w:val="00F8092A"/>
    <w:rsid w:val="00F8099A"/>
    <w:rsid w:val="00F80DB2"/>
    <w:rsid w:val="00F81CB7"/>
    <w:rsid w:val="00F82031"/>
    <w:rsid w:val="00F82942"/>
    <w:rsid w:val="00F82E28"/>
    <w:rsid w:val="00F83044"/>
    <w:rsid w:val="00F856B0"/>
    <w:rsid w:val="00F85F5C"/>
    <w:rsid w:val="00F85FA4"/>
    <w:rsid w:val="00F87C01"/>
    <w:rsid w:val="00F90416"/>
    <w:rsid w:val="00F904EE"/>
    <w:rsid w:val="00F90918"/>
    <w:rsid w:val="00F9096F"/>
    <w:rsid w:val="00F90A42"/>
    <w:rsid w:val="00F90A9B"/>
    <w:rsid w:val="00F9383D"/>
    <w:rsid w:val="00F93FFE"/>
    <w:rsid w:val="00F9526C"/>
    <w:rsid w:val="00F9623D"/>
    <w:rsid w:val="00F96F18"/>
    <w:rsid w:val="00FA1440"/>
    <w:rsid w:val="00FA19F9"/>
    <w:rsid w:val="00FA249B"/>
    <w:rsid w:val="00FA349D"/>
    <w:rsid w:val="00FA3759"/>
    <w:rsid w:val="00FA3F9A"/>
    <w:rsid w:val="00FA4820"/>
    <w:rsid w:val="00FA69C4"/>
    <w:rsid w:val="00FA6C9E"/>
    <w:rsid w:val="00FA751D"/>
    <w:rsid w:val="00FA7EFA"/>
    <w:rsid w:val="00FB0919"/>
    <w:rsid w:val="00FB33B8"/>
    <w:rsid w:val="00FB3947"/>
    <w:rsid w:val="00FB42C0"/>
    <w:rsid w:val="00FB4E71"/>
    <w:rsid w:val="00FB589A"/>
    <w:rsid w:val="00FB707C"/>
    <w:rsid w:val="00FC059C"/>
    <w:rsid w:val="00FC0ECA"/>
    <w:rsid w:val="00FC123F"/>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 w:val="00FF2EA1"/>
    <w:rsid w:val="00FF6F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A8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22941">
      <w:bodyDiv w:val="1"/>
      <w:marLeft w:val="0"/>
      <w:marRight w:val="0"/>
      <w:marTop w:val="0"/>
      <w:marBottom w:val="0"/>
      <w:divBdr>
        <w:top w:val="none" w:sz="0" w:space="0" w:color="auto"/>
        <w:left w:val="none" w:sz="0" w:space="0" w:color="auto"/>
        <w:bottom w:val="none" w:sz="0" w:space="0" w:color="auto"/>
        <w:right w:val="none" w:sz="0" w:space="0" w:color="auto"/>
      </w:divBdr>
      <w:divsChild>
        <w:div w:id="1076440316">
          <w:marLeft w:val="86"/>
          <w:marRight w:val="0"/>
          <w:marTop w:val="0"/>
          <w:marBottom w:val="140"/>
          <w:divBdr>
            <w:top w:val="none" w:sz="0" w:space="0" w:color="auto"/>
            <w:left w:val="none" w:sz="0" w:space="0" w:color="auto"/>
            <w:bottom w:val="none" w:sz="0" w:space="0" w:color="auto"/>
            <w:right w:val="none" w:sz="0" w:space="0" w:color="auto"/>
          </w:divBdr>
        </w:div>
        <w:div w:id="1572156292">
          <w:marLeft w:val="806"/>
          <w:marRight w:val="0"/>
          <w:marTop w:val="0"/>
          <w:marBottom w:val="140"/>
          <w:divBdr>
            <w:top w:val="none" w:sz="0" w:space="0" w:color="auto"/>
            <w:left w:val="none" w:sz="0" w:space="0" w:color="auto"/>
            <w:bottom w:val="none" w:sz="0" w:space="0" w:color="auto"/>
            <w:right w:val="none" w:sz="0" w:space="0" w:color="auto"/>
          </w:divBdr>
        </w:div>
        <w:div w:id="120612678">
          <w:marLeft w:val="806"/>
          <w:marRight w:val="0"/>
          <w:marTop w:val="0"/>
          <w:marBottom w:val="140"/>
          <w:divBdr>
            <w:top w:val="none" w:sz="0" w:space="0" w:color="auto"/>
            <w:left w:val="none" w:sz="0" w:space="0" w:color="auto"/>
            <w:bottom w:val="none" w:sz="0" w:space="0" w:color="auto"/>
            <w:right w:val="none" w:sz="0" w:space="0" w:color="auto"/>
          </w:divBdr>
        </w:div>
        <w:div w:id="967971755">
          <w:marLeft w:val="1526"/>
          <w:marRight w:val="0"/>
          <w:marTop w:val="0"/>
          <w:marBottom w:val="140"/>
          <w:divBdr>
            <w:top w:val="none" w:sz="0" w:space="0" w:color="auto"/>
            <w:left w:val="none" w:sz="0" w:space="0" w:color="auto"/>
            <w:bottom w:val="none" w:sz="0" w:space="0" w:color="auto"/>
            <w:right w:val="none" w:sz="0" w:space="0" w:color="auto"/>
          </w:divBdr>
        </w:div>
        <w:div w:id="1962681934">
          <w:marLeft w:val="806"/>
          <w:marRight w:val="0"/>
          <w:marTop w:val="0"/>
          <w:marBottom w:val="140"/>
          <w:divBdr>
            <w:top w:val="none" w:sz="0" w:space="0" w:color="auto"/>
            <w:left w:val="none" w:sz="0" w:space="0" w:color="auto"/>
            <w:bottom w:val="none" w:sz="0" w:space="0" w:color="auto"/>
            <w:right w:val="none" w:sz="0" w:space="0" w:color="auto"/>
          </w:divBdr>
        </w:div>
        <w:div w:id="759713147">
          <w:marLeft w:val="1526"/>
          <w:marRight w:val="0"/>
          <w:marTop w:val="0"/>
          <w:marBottom w:val="140"/>
          <w:divBdr>
            <w:top w:val="none" w:sz="0" w:space="0" w:color="auto"/>
            <w:left w:val="none" w:sz="0" w:space="0" w:color="auto"/>
            <w:bottom w:val="none" w:sz="0" w:space="0" w:color="auto"/>
            <w:right w:val="none" w:sz="0" w:space="0" w:color="auto"/>
          </w:divBdr>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67411878">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61919383-F547-4274-916C-697EE8C7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7464</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8756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2024-03-11T22:45:00Z</dcterms:created>
  <dcterms:modified xsi:type="dcterms:W3CDTF">2024-03-12T16:52:00Z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(3)2P3E+/S1ryWYsLDofrHcu8AbXmvX5teqMrrcylWrsKmMERv/+KJj2Ez6lzQmrOBxLyWTfGlo
hh8bH3mqSWtdVQhl6+G5kKtgIPbXltVq+e87haCkFva8iZ7HKWJx2yu6XGHfmlJFZREYJ3Vn
M/J4tQNtoUrkNRcxg0QQObGTDjODF4tiVpmDsftsBdkK3CecA8mGK0wHPAkLjegRqY8WCbAk
P3dwIUSvQmn5OgiWyw</vt:lpwstr>
  </property>
  <property fmtid="{D5CDD505-2E9C-101B-9397-08002B2CF9AE}" pid="10" name="_2015_ms_pID_7253431">
    <vt:lpwstr>ym8zK3987xqYzq90/NcWt24sG2bvAQ9Lq55iyxAokJmmnDjzugZPSK
bNfOskxN9SX99eCj3844vFkjN9NlX5g/3Rf202EE1pB9lnoFUVUB6lybMwIN/dG53GfFqcmQ
l2LYiEcsRDbGBGNuF5lCVEZ39iYepId3FUw9qe9wruRirHYdx6BuVil1v40DYkibpnR1scZr
unn+tTdMSUwQhz/IRLtJflyRBbobwWC1FxB4</vt:lpwstr>
  </property>
  <property fmtid="{D5CDD505-2E9C-101B-9397-08002B2CF9AE}" pid="11" name="_2015_ms_pID_7253432">
    <vt:lpwstr>7Q==</vt:lpwstr>
  </property>
</Properties>
</file>