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82C970C"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B36A3D" w:rsidRPr="00B36A3D">
              <w:rPr>
                <w:rFonts w:ascii="Times New Roman" w:eastAsia="DejaVu Sans" w:hAnsi="Times New Roman" w:cs="Arial"/>
                <w:b/>
                <w:bCs/>
                <w:kern w:val="1"/>
                <w:sz w:val="24"/>
                <w:szCs w:val="24"/>
                <w:lang w:val="en-US" w:eastAsia="ar-SA"/>
              </w:rPr>
              <w:t>MMS</w:t>
            </w:r>
            <w:r w:rsidR="00B36A3D">
              <w:rPr>
                <w:rFonts w:ascii="Times New Roman" w:eastAsia="DejaVu Sans" w:hAnsi="Times New Roman" w:cs="Arial"/>
                <w:b/>
                <w:bCs/>
                <w:kern w:val="1"/>
                <w:sz w:val="24"/>
                <w:szCs w:val="24"/>
                <w:lang w:val="en-US" w:eastAsia="ar-SA"/>
              </w:rPr>
              <w:t xml:space="preserve"> – </w:t>
            </w:r>
            <w:r w:rsidR="00EF7243">
              <w:rPr>
                <w:rFonts w:ascii="Times New Roman" w:eastAsia="DejaVu Sans" w:hAnsi="Times New Roman" w:cs="Arial"/>
                <w:b/>
                <w:bCs/>
                <w:kern w:val="1"/>
                <w:sz w:val="24"/>
                <w:szCs w:val="24"/>
                <w:lang w:val="en-US" w:eastAsia="ar-SA"/>
              </w:rPr>
              <w:t xml:space="preserve">Initialization and Setup for </w:t>
            </w:r>
            <w:r w:rsidR="009E5F13">
              <w:rPr>
                <w:rFonts w:ascii="Times New Roman" w:eastAsia="DejaVu Sans" w:hAnsi="Times New Roman" w:cs="Arial"/>
                <w:b/>
                <w:bCs/>
                <w:kern w:val="1"/>
                <w:sz w:val="24"/>
                <w:szCs w:val="24"/>
                <w:lang w:val="en-US" w:eastAsia="ar-SA"/>
              </w:rPr>
              <w:t>One-to-many</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59441A4" w:rsidR="00615A5F" w:rsidRPr="00885717" w:rsidRDefault="00F25B69"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February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bookmarkStart w:id="0" w:name="_GoBack"/>
            <w:bookmarkEnd w:id="0"/>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1"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1"/>
          </w:p>
          <w:p w14:paraId="557E4FF8" w14:textId="3BB33FF8" w:rsidR="006425B9" w:rsidRPr="006425B9" w:rsidRDefault="007708E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36CB6FA"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633EFE">
              <w:rPr>
                <w:rFonts w:ascii="Times New Roman" w:eastAsia="DejaVu Sans" w:hAnsi="Times New Roman" w:cs="Arial"/>
                <w:kern w:val="1"/>
                <w:sz w:val="24"/>
                <w:szCs w:val="24"/>
                <w:lang w:val="en-US" w:eastAsia="ar-SA"/>
              </w:rPr>
              <w:t xml:space="preserve">for </w:t>
            </w:r>
            <w:r w:rsidR="00B36A3D" w:rsidRPr="00B36A3D">
              <w:rPr>
                <w:rFonts w:ascii="Times New Roman" w:eastAsia="DejaVu Sans" w:hAnsi="Times New Roman" w:cs="Arial"/>
                <w:kern w:val="1"/>
                <w:sz w:val="24"/>
                <w:szCs w:val="24"/>
                <w:lang w:val="en-US" w:eastAsia="ar-SA"/>
              </w:rPr>
              <w:t xml:space="preserve">MMS – Synchronized Responders </w:t>
            </w:r>
            <w:r w:rsidR="00633EFE">
              <w:rPr>
                <w:rFonts w:ascii="Times New Roman" w:eastAsia="DejaVu Sans" w:hAnsi="Times New Roman" w:cs="Arial"/>
                <w:kern w:val="1"/>
                <w:sz w:val="24"/>
                <w:szCs w:val="24"/>
                <w:lang w:val="en-US" w:eastAsia="ar-SA"/>
              </w:rPr>
              <w:t xml:space="preserve">related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433FDFA8" w:rsidR="002B306D"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6F86777A" w14:textId="77777777" w:rsidR="00CD7F54" w:rsidRDefault="00CD7F54">
      <w:pPr>
        <w:spacing w:after="200" w:line="276" w:lineRule="auto"/>
        <w:jc w:val="left"/>
        <w:rPr>
          <w:b/>
          <w:bCs/>
          <w:i/>
          <w:color w:val="4F81BD" w:themeColor="accent1"/>
          <w:highlight w:val="yellow"/>
        </w:rPr>
      </w:pPr>
      <w:r>
        <w:rPr>
          <w:b/>
          <w:bCs/>
          <w:i/>
          <w:color w:val="4F81BD" w:themeColor="accent1"/>
          <w:highlight w:val="yellow"/>
        </w:rPr>
        <w:br w:type="page"/>
      </w:r>
    </w:p>
    <w:p w14:paraId="7C93DEEA" w14:textId="68FFD4D3" w:rsidR="004B0F07" w:rsidRDefault="004B0F07" w:rsidP="004B0F07">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w:t>
      </w:r>
    </w:p>
    <w:tbl>
      <w:tblPr>
        <w:tblStyle w:val="TableGrid"/>
        <w:tblW w:w="9941"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15"/>
        <w:gridCol w:w="540"/>
        <w:gridCol w:w="1440"/>
        <w:gridCol w:w="450"/>
        <w:gridCol w:w="3196"/>
        <w:gridCol w:w="1800"/>
        <w:gridCol w:w="900"/>
      </w:tblGrid>
      <w:tr w:rsidR="004B0F07" w14:paraId="29B5F01D" w14:textId="77777777" w:rsidTr="004B0F07">
        <w:trPr>
          <w:trHeight w:val="793"/>
        </w:trPr>
        <w:tc>
          <w:tcPr>
            <w:tcW w:w="900" w:type="dxa"/>
          </w:tcPr>
          <w:p w14:paraId="4FDBAC7F" w14:textId="77777777" w:rsidR="004B0F07" w:rsidRPr="002F626C" w:rsidRDefault="004B0F07" w:rsidP="00F31356">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397556C9" w14:textId="77777777" w:rsidR="004B0F07" w:rsidRPr="002F626C" w:rsidRDefault="004B0F07" w:rsidP="00F31356">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658F1DE8" w14:textId="77777777" w:rsidR="004B0F07" w:rsidRPr="002F626C" w:rsidRDefault="004B0F07" w:rsidP="00F31356">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3E7B32A9" w14:textId="77777777" w:rsidR="004B0F07" w:rsidRPr="002F626C" w:rsidRDefault="004B0F07" w:rsidP="00F31356">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17534E05" w14:textId="77777777" w:rsidR="004B0F07" w:rsidRPr="002F626C" w:rsidRDefault="004B0F07" w:rsidP="00F31356">
            <w:pPr>
              <w:jc w:val="center"/>
              <w:rPr>
                <w:rFonts w:asciiTheme="minorHAnsi" w:hAnsiTheme="minorHAnsi" w:cstheme="minorHAnsi"/>
                <w:b/>
                <w:bCs/>
              </w:rPr>
            </w:pPr>
            <w:r>
              <w:rPr>
                <w:rFonts w:asciiTheme="minorHAnsi" w:hAnsiTheme="minorHAnsi" w:cstheme="minorHAnsi"/>
                <w:b/>
                <w:bCs/>
              </w:rPr>
              <w:t>Ln</w:t>
            </w:r>
          </w:p>
        </w:tc>
        <w:tc>
          <w:tcPr>
            <w:tcW w:w="3196" w:type="dxa"/>
          </w:tcPr>
          <w:p w14:paraId="71E4DA60" w14:textId="77777777" w:rsidR="004B0F07" w:rsidRPr="002F626C" w:rsidRDefault="004B0F07" w:rsidP="00F31356">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739A766E" w14:textId="77777777" w:rsidR="004B0F07" w:rsidRPr="002F626C" w:rsidRDefault="004B0F07" w:rsidP="00F31356">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07BE46FC" w14:textId="77777777" w:rsidR="004B0F07" w:rsidRPr="002F626C" w:rsidRDefault="004B0F07" w:rsidP="00F31356">
            <w:pPr>
              <w:jc w:val="center"/>
              <w:rPr>
                <w:rFonts w:asciiTheme="minorHAnsi" w:hAnsiTheme="minorHAnsi" w:cstheme="minorHAnsi"/>
                <w:b/>
                <w:bCs/>
              </w:rPr>
            </w:pPr>
            <w:r>
              <w:rPr>
                <w:rFonts w:asciiTheme="minorHAnsi" w:hAnsiTheme="minorHAnsi" w:cstheme="minorHAnsi"/>
                <w:b/>
                <w:bCs/>
              </w:rPr>
              <w:t>Disposition</w:t>
            </w:r>
          </w:p>
        </w:tc>
      </w:tr>
      <w:tr w:rsidR="004B0F07" w14:paraId="38BEEEF8" w14:textId="77777777" w:rsidTr="007316DD">
        <w:tc>
          <w:tcPr>
            <w:tcW w:w="900" w:type="dxa"/>
            <w:shd w:val="clear" w:color="auto" w:fill="BFBFBF" w:themeFill="background1" w:themeFillShade="BF"/>
            <w:vAlign w:val="center"/>
          </w:tcPr>
          <w:p w14:paraId="43C955B6" w14:textId="7DDE6DEA" w:rsidR="004B0F07" w:rsidRPr="004B0F07" w:rsidRDefault="004B0F07" w:rsidP="004B0F07">
            <w:pPr>
              <w:spacing w:after="0" w:line="240" w:lineRule="auto"/>
              <w:jc w:val="center"/>
              <w:rPr>
                <w:rFonts w:cs="Arial"/>
                <w:sz w:val="18"/>
                <w:szCs w:val="18"/>
              </w:rPr>
            </w:pPr>
            <w:del w:id="2" w:author="Author">
              <w:r w:rsidRPr="004B0F07" w:rsidDel="003A70E9">
                <w:rPr>
                  <w:rFonts w:eastAsia="MS PGothic" w:cs="MS PGothic"/>
                  <w:color w:val="000000"/>
                  <w:kern w:val="24"/>
                  <w:sz w:val="18"/>
                </w:rPr>
                <w:delText>Li-Hsiang Sun</w:delText>
              </w:r>
            </w:del>
          </w:p>
        </w:tc>
        <w:tc>
          <w:tcPr>
            <w:tcW w:w="715" w:type="dxa"/>
            <w:shd w:val="clear" w:color="auto" w:fill="BFBFBF" w:themeFill="background1" w:themeFillShade="BF"/>
            <w:vAlign w:val="center"/>
          </w:tcPr>
          <w:p w14:paraId="1DEA0468" w14:textId="51CDB80C" w:rsidR="004B0F07" w:rsidRPr="004B0F07" w:rsidRDefault="004B0F07" w:rsidP="004B0F07">
            <w:pPr>
              <w:spacing w:after="0" w:line="240" w:lineRule="auto"/>
              <w:jc w:val="center"/>
              <w:rPr>
                <w:rFonts w:cs="Arial"/>
                <w:sz w:val="18"/>
                <w:szCs w:val="18"/>
              </w:rPr>
            </w:pPr>
            <w:del w:id="3" w:author="Author">
              <w:r w:rsidRPr="004B0F07" w:rsidDel="003A70E9">
                <w:rPr>
                  <w:rFonts w:eastAsia="MS PGothic" w:cs="MS PGothic"/>
                  <w:color w:val="000000"/>
                  <w:kern w:val="24"/>
                  <w:sz w:val="18"/>
                </w:rPr>
                <w:delText>11</w:delText>
              </w:r>
            </w:del>
          </w:p>
        </w:tc>
        <w:tc>
          <w:tcPr>
            <w:tcW w:w="540" w:type="dxa"/>
            <w:shd w:val="clear" w:color="auto" w:fill="BFBFBF" w:themeFill="background1" w:themeFillShade="BF"/>
            <w:vAlign w:val="center"/>
          </w:tcPr>
          <w:p w14:paraId="35B7C2BA" w14:textId="09670F97" w:rsidR="004B0F07" w:rsidRPr="004B0F07" w:rsidRDefault="004B0F07" w:rsidP="004B0F07">
            <w:pPr>
              <w:spacing w:after="0" w:line="240" w:lineRule="auto"/>
              <w:jc w:val="center"/>
              <w:rPr>
                <w:rFonts w:cs="Arial"/>
                <w:sz w:val="18"/>
                <w:szCs w:val="18"/>
              </w:rPr>
            </w:pPr>
            <w:del w:id="4" w:author="Author">
              <w:r w:rsidRPr="004B0F07" w:rsidDel="003A70E9">
                <w:rPr>
                  <w:rFonts w:eastAsia="MS PGothic" w:cs="MS PGothic"/>
                  <w:color w:val="000000"/>
                  <w:kern w:val="24"/>
                  <w:sz w:val="18"/>
                </w:rPr>
                <w:delText>46</w:delText>
              </w:r>
            </w:del>
          </w:p>
        </w:tc>
        <w:tc>
          <w:tcPr>
            <w:tcW w:w="1440" w:type="dxa"/>
            <w:shd w:val="clear" w:color="auto" w:fill="BFBFBF" w:themeFill="background1" w:themeFillShade="BF"/>
            <w:vAlign w:val="center"/>
          </w:tcPr>
          <w:p w14:paraId="65B63535" w14:textId="76DFF92C" w:rsidR="004B0F07" w:rsidRPr="004B0F07" w:rsidRDefault="004B0F07" w:rsidP="004B0F07">
            <w:pPr>
              <w:spacing w:after="0" w:line="240" w:lineRule="auto"/>
              <w:jc w:val="center"/>
              <w:rPr>
                <w:rFonts w:cs="Arial"/>
                <w:sz w:val="18"/>
                <w:szCs w:val="18"/>
              </w:rPr>
            </w:pPr>
            <w:del w:id="5" w:author="Author">
              <w:r w:rsidRPr="004B0F07" w:rsidDel="003A70E9">
                <w:rPr>
                  <w:rFonts w:eastAsia="MS PGothic" w:cs="MS PGothic"/>
                  <w:color w:val="000000"/>
                  <w:kern w:val="24"/>
                  <w:sz w:val="18"/>
                </w:rPr>
                <w:delText>10.38.3.3</w:delText>
              </w:r>
            </w:del>
          </w:p>
        </w:tc>
        <w:tc>
          <w:tcPr>
            <w:tcW w:w="450" w:type="dxa"/>
            <w:shd w:val="clear" w:color="auto" w:fill="BFBFBF" w:themeFill="background1" w:themeFillShade="BF"/>
            <w:vAlign w:val="center"/>
          </w:tcPr>
          <w:p w14:paraId="1A2411B7" w14:textId="6DC9EEED" w:rsidR="004B0F07" w:rsidRPr="004B0F07" w:rsidRDefault="004B0F07" w:rsidP="004B0F07">
            <w:pPr>
              <w:spacing w:after="0" w:line="240" w:lineRule="auto"/>
              <w:jc w:val="center"/>
              <w:rPr>
                <w:rFonts w:cs="Arial"/>
                <w:sz w:val="18"/>
                <w:szCs w:val="18"/>
              </w:rPr>
            </w:pPr>
            <w:del w:id="6" w:author="Author">
              <w:r w:rsidRPr="004B0F07" w:rsidDel="003A70E9">
                <w:rPr>
                  <w:rFonts w:eastAsia="MS PGothic" w:cs="MS PGothic"/>
                  <w:color w:val="000000"/>
                  <w:kern w:val="24"/>
                  <w:sz w:val="18"/>
                </w:rPr>
                <w:delText>22</w:delText>
              </w:r>
            </w:del>
          </w:p>
        </w:tc>
        <w:tc>
          <w:tcPr>
            <w:tcW w:w="3196" w:type="dxa"/>
            <w:shd w:val="clear" w:color="auto" w:fill="BFBFBF" w:themeFill="background1" w:themeFillShade="BF"/>
          </w:tcPr>
          <w:p w14:paraId="74C85CB0" w14:textId="51C781C3" w:rsidR="004B0F07" w:rsidRPr="004B0F07" w:rsidRDefault="004B0F07" w:rsidP="004B0F07">
            <w:pPr>
              <w:spacing w:after="0" w:line="240" w:lineRule="auto"/>
              <w:jc w:val="left"/>
              <w:rPr>
                <w:rFonts w:cs="Arial"/>
                <w:sz w:val="18"/>
                <w:szCs w:val="18"/>
              </w:rPr>
            </w:pPr>
            <w:del w:id="7" w:author="Author">
              <w:r w:rsidRPr="004B0F07" w:rsidDel="003A70E9">
                <w:rPr>
                  <w:rFonts w:eastAsia="MS PGothic" w:cs="MS PGothic"/>
                  <w:color w:val="000000"/>
                  <w:kern w:val="24"/>
                  <w:sz w:val="18"/>
                  <w:lang w:val="en-US"/>
                </w:rPr>
                <w:delText>"Each Start of Ranging Compact frame specifies the corresponding ranging configurations</w:delText>
              </w:r>
              <w:r w:rsidRPr="004B0F07" w:rsidDel="003A70E9">
                <w:rPr>
                  <w:rFonts w:eastAsia="MS PGothic" w:cs="MS PGothic"/>
                  <w:color w:val="000000"/>
                  <w:kern w:val="24"/>
                  <w:sz w:val="18"/>
                  <w:lang w:val="en-US"/>
                </w:rPr>
                <w:br/>
                <w:delText>and the time offset between the first symbol of the Start of Ranging Compact frame and the first symbol of the One-to-one Poll Compact frame addressed to the corresponding responder in the first ranging block" shouldn't it be one-to-many Poll Compact frame?</w:delText>
              </w:r>
            </w:del>
          </w:p>
        </w:tc>
        <w:tc>
          <w:tcPr>
            <w:tcW w:w="1800" w:type="dxa"/>
            <w:shd w:val="clear" w:color="auto" w:fill="BFBFBF" w:themeFill="background1" w:themeFillShade="BF"/>
          </w:tcPr>
          <w:p w14:paraId="4598C984" w14:textId="34082343" w:rsidR="004B0F07" w:rsidRPr="004B0F07" w:rsidRDefault="004B0F07" w:rsidP="004B0F07">
            <w:pPr>
              <w:spacing w:after="0" w:line="240" w:lineRule="auto"/>
              <w:jc w:val="left"/>
              <w:rPr>
                <w:rFonts w:cs="Arial"/>
                <w:sz w:val="18"/>
                <w:szCs w:val="18"/>
              </w:rPr>
            </w:pPr>
            <w:del w:id="8" w:author="Author">
              <w:r w:rsidRPr="004B0F07" w:rsidDel="003A70E9">
                <w:rPr>
                  <w:rFonts w:eastAsia="MS PGothic" w:cs="MS PGothic"/>
                  <w:color w:val="000000"/>
                  <w:kern w:val="24"/>
                  <w:sz w:val="18"/>
                  <w:lang w:val="en-US"/>
                </w:rPr>
                <w:delText>change to one-to-many Poll Compact frame addressed to all responders</w:delText>
              </w:r>
            </w:del>
          </w:p>
        </w:tc>
        <w:tc>
          <w:tcPr>
            <w:tcW w:w="900" w:type="dxa"/>
            <w:shd w:val="clear" w:color="auto" w:fill="BFBFBF" w:themeFill="background1" w:themeFillShade="BF"/>
          </w:tcPr>
          <w:p w14:paraId="1177B748" w14:textId="6DE98E61" w:rsidR="004B0F07" w:rsidRPr="00DB0DEF" w:rsidRDefault="00304ECE" w:rsidP="004B0F07">
            <w:pPr>
              <w:spacing w:after="0" w:line="240" w:lineRule="auto"/>
              <w:jc w:val="center"/>
              <w:rPr>
                <w:rFonts w:cs="Arial"/>
                <w:sz w:val="18"/>
                <w:szCs w:val="16"/>
              </w:rPr>
            </w:pPr>
            <w:del w:id="9" w:author="Author">
              <w:r w:rsidDel="003A70E9">
                <w:rPr>
                  <w:rFonts w:cs="Arial"/>
                  <w:sz w:val="18"/>
                  <w:szCs w:val="16"/>
                </w:rPr>
                <w:delText>Revised</w:delText>
              </w:r>
            </w:del>
            <w:ins w:id="10" w:author="Author">
              <w:del w:id="11" w:author="Author">
                <w:r w:rsidR="007316DD" w:rsidDel="003A70E9">
                  <w:rPr>
                    <w:rFonts w:cs="Arial"/>
                    <w:sz w:val="18"/>
                    <w:szCs w:val="16"/>
                  </w:rPr>
                  <w:delText xml:space="preserve"> Rejected</w:delText>
                </w:r>
              </w:del>
            </w:ins>
          </w:p>
        </w:tc>
      </w:tr>
      <w:tr w:rsidR="004B0F07" w14:paraId="37905A8E" w14:textId="77777777" w:rsidTr="004B0F07">
        <w:tc>
          <w:tcPr>
            <w:tcW w:w="900" w:type="dxa"/>
            <w:shd w:val="clear" w:color="auto" w:fill="auto"/>
            <w:vAlign w:val="center"/>
          </w:tcPr>
          <w:p w14:paraId="0FE26136" w14:textId="25DA2170"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Rojan Chitrakar</w:t>
            </w:r>
          </w:p>
        </w:tc>
        <w:tc>
          <w:tcPr>
            <w:tcW w:w="715" w:type="dxa"/>
            <w:shd w:val="clear" w:color="auto" w:fill="auto"/>
            <w:vAlign w:val="center"/>
          </w:tcPr>
          <w:p w14:paraId="7AB8022C" w14:textId="3C417F88"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606</w:t>
            </w:r>
          </w:p>
        </w:tc>
        <w:tc>
          <w:tcPr>
            <w:tcW w:w="540" w:type="dxa"/>
            <w:shd w:val="clear" w:color="auto" w:fill="auto"/>
            <w:vAlign w:val="center"/>
          </w:tcPr>
          <w:p w14:paraId="00383C9D" w14:textId="37C666F0" w:rsidR="004B0F07" w:rsidRPr="004B0F07" w:rsidRDefault="004B0F07" w:rsidP="004B0F07">
            <w:pPr>
              <w:spacing w:after="0" w:line="240" w:lineRule="auto"/>
              <w:jc w:val="center"/>
              <w:rPr>
                <w:rFonts w:cs="Arial"/>
                <w:color w:val="000000"/>
                <w:sz w:val="18"/>
                <w:szCs w:val="18"/>
              </w:rPr>
            </w:pPr>
            <w:r w:rsidRPr="004B0F07">
              <w:rPr>
                <w:rFonts w:eastAsia="MS PGothic" w:cs="MS PGothic"/>
                <w:color w:val="000000"/>
                <w:kern w:val="24"/>
                <w:sz w:val="18"/>
              </w:rPr>
              <w:t>45</w:t>
            </w:r>
          </w:p>
        </w:tc>
        <w:tc>
          <w:tcPr>
            <w:tcW w:w="1440" w:type="dxa"/>
            <w:shd w:val="clear" w:color="auto" w:fill="auto"/>
            <w:vAlign w:val="center"/>
          </w:tcPr>
          <w:p w14:paraId="0879F26F" w14:textId="5167D98E"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10.38.3.3</w:t>
            </w:r>
          </w:p>
        </w:tc>
        <w:tc>
          <w:tcPr>
            <w:tcW w:w="450" w:type="dxa"/>
            <w:shd w:val="clear" w:color="auto" w:fill="auto"/>
            <w:vAlign w:val="center"/>
          </w:tcPr>
          <w:p w14:paraId="495643EC" w14:textId="18120AA9"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17</w:t>
            </w:r>
          </w:p>
        </w:tc>
        <w:tc>
          <w:tcPr>
            <w:tcW w:w="3196" w:type="dxa"/>
            <w:shd w:val="clear" w:color="auto" w:fill="auto"/>
          </w:tcPr>
          <w:p w14:paraId="0D789469" w14:textId="072FA25B" w:rsidR="004B0F07" w:rsidRPr="004B0F07" w:rsidRDefault="004B0F07" w:rsidP="004B0F07">
            <w:pPr>
              <w:spacing w:after="0" w:line="240" w:lineRule="auto"/>
              <w:jc w:val="left"/>
              <w:rPr>
                <w:rFonts w:cs="Arial"/>
                <w:sz w:val="18"/>
                <w:szCs w:val="18"/>
              </w:rPr>
            </w:pPr>
            <w:r w:rsidRPr="004B0F07">
              <w:rPr>
                <w:rFonts w:eastAsia="MS PGothic" w:cs="MS PGothic"/>
                <w:color w:val="000000"/>
                <w:kern w:val="24"/>
                <w:sz w:val="18"/>
                <w:lang w:val="en-US"/>
              </w:rPr>
              <w:t xml:space="preserve">Not all Advertising Poll Compact frame carry the </w:t>
            </w:r>
            <w:proofErr w:type="spellStart"/>
            <w:r w:rsidRPr="004B0F07">
              <w:rPr>
                <w:rFonts w:eastAsia="MS PGothic" w:cs="MS PGothic"/>
                <w:color w:val="000000"/>
                <w:kern w:val="24"/>
                <w:sz w:val="18"/>
                <w:lang w:val="en-US"/>
              </w:rPr>
              <w:t>CapDuration</w:t>
            </w:r>
            <w:proofErr w:type="spellEnd"/>
            <w:r w:rsidRPr="004B0F07">
              <w:rPr>
                <w:rFonts w:eastAsia="MS PGothic" w:cs="MS PGothic"/>
                <w:color w:val="000000"/>
                <w:kern w:val="24"/>
                <w:sz w:val="18"/>
                <w:lang w:val="en-US"/>
              </w:rPr>
              <w:t xml:space="preserve"> field that is need for contention; only those with message control 0x20 and 0x30 carry the field.</w:t>
            </w:r>
          </w:p>
        </w:tc>
        <w:tc>
          <w:tcPr>
            <w:tcW w:w="1800" w:type="dxa"/>
            <w:shd w:val="clear" w:color="auto" w:fill="auto"/>
          </w:tcPr>
          <w:p w14:paraId="65E248F9" w14:textId="49742FEF" w:rsidR="004B0F07" w:rsidRPr="004B0F07" w:rsidRDefault="004B0F07" w:rsidP="004B0F07">
            <w:pPr>
              <w:spacing w:after="0" w:line="240" w:lineRule="auto"/>
              <w:jc w:val="left"/>
              <w:rPr>
                <w:rFonts w:cs="Arial"/>
                <w:sz w:val="18"/>
                <w:szCs w:val="18"/>
              </w:rPr>
            </w:pPr>
            <w:r w:rsidRPr="004B0F07">
              <w:rPr>
                <w:rFonts w:eastAsia="MS PGothic" w:cs="MS PGothic"/>
                <w:color w:val="000000"/>
                <w:kern w:val="24"/>
                <w:sz w:val="18"/>
                <w:lang w:val="en-US"/>
              </w:rPr>
              <w:t>Rephrase as:</w:t>
            </w:r>
            <w:r w:rsidRPr="004B0F07">
              <w:rPr>
                <w:rFonts w:eastAsia="MS PGothic" w:cs="MS PGothic"/>
                <w:color w:val="000000"/>
                <w:kern w:val="24"/>
                <w:sz w:val="18"/>
                <w:lang w:val="en-US"/>
              </w:rPr>
              <w:br/>
              <w:t xml:space="preserve">"…, the initiator sends an </w:t>
            </w:r>
            <w:proofErr w:type="spellStart"/>
            <w:r w:rsidRPr="004B0F07">
              <w:rPr>
                <w:rFonts w:eastAsia="MS PGothic" w:cs="MS PGothic"/>
                <w:color w:val="000000"/>
                <w:kern w:val="24"/>
                <w:sz w:val="18"/>
                <w:lang w:val="en-US"/>
              </w:rPr>
              <w:t>AAdvertising</w:t>
            </w:r>
            <w:proofErr w:type="spellEnd"/>
            <w:r w:rsidRPr="004B0F07">
              <w:rPr>
                <w:rFonts w:eastAsia="MS PGothic" w:cs="MS PGothic"/>
                <w:color w:val="000000"/>
                <w:kern w:val="24"/>
                <w:sz w:val="18"/>
                <w:lang w:val="en-US"/>
              </w:rPr>
              <w:t xml:space="preserve"> Poll Compact frame with the Message Control field set to 0x20 or 0x30 ..."</w:t>
            </w:r>
          </w:p>
        </w:tc>
        <w:tc>
          <w:tcPr>
            <w:tcW w:w="900" w:type="dxa"/>
          </w:tcPr>
          <w:p w14:paraId="35166794" w14:textId="530237A0" w:rsidR="004B0F07" w:rsidRPr="00DB0DEF" w:rsidRDefault="00304ECE" w:rsidP="004B0F07">
            <w:pPr>
              <w:spacing w:after="0" w:line="240" w:lineRule="auto"/>
              <w:jc w:val="center"/>
              <w:rPr>
                <w:rFonts w:cs="Arial"/>
                <w:sz w:val="18"/>
                <w:szCs w:val="16"/>
              </w:rPr>
            </w:pPr>
            <w:r>
              <w:rPr>
                <w:rFonts w:cs="Arial"/>
                <w:sz w:val="18"/>
                <w:szCs w:val="16"/>
              </w:rPr>
              <w:t>Revised</w:t>
            </w:r>
          </w:p>
        </w:tc>
      </w:tr>
      <w:tr w:rsidR="004B0F07" w14:paraId="044C3E09" w14:textId="77777777" w:rsidTr="004B0F07">
        <w:tc>
          <w:tcPr>
            <w:tcW w:w="900" w:type="dxa"/>
            <w:shd w:val="clear" w:color="auto" w:fill="auto"/>
            <w:vAlign w:val="center"/>
          </w:tcPr>
          <w:p w14:paraId="37EEBF7F" w14:textId="095FCA7B"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Rojan Chitrakar</w:t>
            </w:r>
          </w:p>
        </w:tc>
        <w:tc>
          <w:tcPr>
            <w:tcW w:w="715" w:type="dxa"/>
            <w:shd w:val="clear" w:color="auto" w:fill="auto"/>
            <w:vAlign w:val="center"/>
          </w:tcPr>
          <w:p w14:paraId="5D3530AB" w14:textId="3AE77E51"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607</w:t>
            </w:r>
          </w:p>
        </w:tc>
        <w:tc>
          <w:tcPr>
            <w:tcW w:w="540" w:type="dxa"/>
            <w:shd w:val="clear" w:color="auto" w:fill="auto"/>
            <w:vAlign w:val="center"/>
          </w:tcPr>
          <w:p w14:paraId="5C98FF8A" w14:textId="5DE5B4A7" w:rsidR="004B0F07" w:rsidRPr="004B0F07" w:rsidRDefault="004B0F07" w:rsidP="004B0F07">
            <w:pPr>
              <w:spacing w:after="0" w:line="240" w:lineRule="auto"/>
              <w:jc w:val="center"/>
              <w:rPr>
                <w:rFonts w:cs="Arial"/>
                <w:color w:val="000000"/>
                <w:sz w:val="18"/>
                <w:szCs w:val="18"/>
              </w:rPr>
            </w:pPr>
            <w:r w:rsidRPr="004B0F07">
              <w:rPr>
                <w:rFonts w:eastAsia="MS PGothic" w:cs="MS PGothic"/>
                <w:color w:val="000000"/>
                <w:kern w:val="24"/>
                <w:sz w:val="18"/>
              </w:rPr>
              <w:t>46</w:t>
            </w:r>
          </w:p>
        </w:tc>
        <w:tc>
          <w:tcPr>
            <w:tcW w:w="1440" w:type="dxa"/>
            <w:shd w:val="clear" w:color="auto" w:fill="auto"/>
            <w:vAlign w:val="center"/>
          </w:tcPr>
          <w:p w14:paraId="74902ECA" w14:textId="50505298"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10.38.3.3</w:t>
            </w:r>
          </w:p>
        </w:tc>
        <w:tc>
          <w:tcPr>
            <w:tcW w:w="450" w:type="dxa"/>
            <w:shd w:val="clear" w:color="auto" w:fill="auto"/>
            <w:vAlign w:val="center"/>
          </w:tcPr>
          <w:p w14:paraId="5A5FFD88" w14:textId="347D6896"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14</w:t>
            </w:r>
          </w:p>
        </w:tc>
        <w:tc>
          <w:tcPr>
            <w:tcW w:w="3196" w:type="dxa"/>
            <w:shd w:val="clear" w:color="auto" w:fill="auto"/>
          </w:tcPr>
          <w:p w14:paraId="2F8E37E1" w14:textId="4A221463" w:rsidR="004B0F07" w:rsidRPr="004B0F07" w:rsidRDefault="004B0F07" w:rsidP="004B0F07">
            <w:pPr>
              <w:spacing w:after="0" w:line="240" w:lineRule="auto"/>
              <w:jc w:val="left"/>
              <w:rPr>
                <w:rFonts w:cs="Arial"/>
                <w:sz w:val="18"/>
                <w:szCs w:val="18"/>
              </w:rPr>
            </w:pPr>
            <w:r w:rsidRPr="004B0F07">
              <w:rPr>
                <w:rFonts w:eastAsia="MS PGothic" w:cs="MS PGothic"/>
                <w:color w:val="000000"/>
                <w:kern w:val="24"/>
                <w:sz w:val="18"/>
                <w:lang w:val="en-US"/>
              </w:rPr>
              <w:t>Does this mean that if two or more responders are selected, coordination is mandatory? Else, the procedure for one-to-many when coordination is not active should also be described.</w:t>
            </w:r>
          </w:p>
        </w:tc>
        <w:tc>
          <w:tcPr>
            <w:tcW w:w="1800" w:type="dxa"/>
            <w:shd w:val="clear" w:color="auto" w:fill="auto"/>
          </w:tcPr>
          <w:p w14:paraId="7E0274AC" w14:textId="18750843" w:rsidR="004B0F07" w:rsidRPr="004B0F07" w:rsidRDefault="004B0F07" w:rsidP="004B0F07">
            <w:pPr>
              <w:spacing w:after="0" w:line="240" w:lineRule="auto"/>
              <w:jc w:val="left"/>
              <w:rPr>
                <w:rFonts w:cs="Arial"/>
                <w:sz w:val="18"/>
                <w:szCs w:val="18"/>
              </w:rPr>
            </w:pPr>
            <w:r w:rsidRPr="004B0F07">
              <w:rPr>
                <w:rFonts w:eastAsia="MS PGothic" w:cs="MS PGothic"/>
                <w:color w:val="000000"/>
                <w:kern w:val="24"/>
                <w:sz w:val="18"/>
                <w:lang w:val="en-US"/>
              </w:rPr>
              <w:t>Describe the procedure for one-to-many when coordination is not active.</w:t>
            </w:r>
          </w:p>
        </w:tc>
        <w:tc>
          <w:tcPr>
            <w:tcW w:w="900" w:type="dxa"/>
          </w:tcPr>
          <w:p w14:paraId="3F42E4B1" w14:textId="171CE0E0" w:rsidR="004B0F07" w:rsidRPr="00DB0DEF" w:rsidRDefault="00304ECE" w:rsidP="004B0F07">
            <w:pPr>
              <w:spacing w:after="0" w:line="240" w:lineRule="auto"/>
              <w:jc w:val="center"/>
              <w:rPr>
                <w:rFonts w:cs="Arial"/>
                <w:sz w:val="18"/>
                <w:szCs w:val="16"/>
              </w:rPr>
            </w:pPr>
            <w:r>
              <w:rPr>
                <w:rFonts w:cs="Arial"/>
                <w:sz w:val="18"/>
                <w:szCs w:val="16"/>
              </w:rPr>
              <w:t>Revised</w:t>
            </w:r>
          </w:p>
        </w:tc>
      </w:tr>
      <w:tr w:rsidR="004B0F07" w14:paraId="61CE4927" w14:textId="77777777" w:rsidTr="004B0F07">
        <w:tc>
          <w:tcPr>
            <w:tcW w:w="900" w:type="dxa"/>
            <w:shd w:val="clear" w:color="auto" w:fill="auto"/>
            <w:vAlign w:val="center"/>
          </w:tcPr>
          <w:p w14:paraId="7BF489AD" w14:textId="5CCAB433"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Carl Murray</w:t>
            </w:r>
          </w:p>
        </w:tc>
        <w:tc>
          <w:tcPr>
            <w:tcW w:w="715" w:type="dxa"/>
            <w:shd w:val="clear" w:color="auto" w:fill="auto"/>
            <w:vAlign w:val="center"/>
          </w:tcPr>
          <w:p w14:paraId="6F52AAB4" w14:textId="676FFBC4"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687</w:t>
            </w:r>
          </w:p>
        </w:tc>
        <w:tc>
          <w:tcPr>
            <w:tcW w:w="540" w:type="dxa"/>
            <w:shd w:val="clear" w:color="auto" w:fill="auto"/>
            <w:vAlign w:val="center"/>
          </w:tcPr>
          <w:p w14:paraId="516BBB25" w14:textId="4E1A75FA"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45</w:t>
            </w:r>
          </w:p>
        </w:tc>
        <w:tc>
          <w:tcPr>
            <w:tcW w:w="1440" w:type="dxa"/>
            <w:shd w:val="clear" w:color="auto" w:fill="auto"/>
            <w:vAlign w:val="center"/>
          </w:tcPr>
          <w:p w14:paraId="2CF748BE" w14:textId="682CE79C"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10.38.3.3</w:t>
            </w:r>
          </w:p>
        </w:tc>
        <w:tc>
          <w:tcPr>
            <w:tcW w:w="450" w:type="dxa"/>
            <w:shd w:val="clear" w:color="auto" w:fill="auto"/>
            <w:vAlign w:val="center"/>
          </w:tcPr>
          <w:p w14:paraId="25AE73BF" w14:textId="1DBE4C2D"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14</w:t>
            </w:r>
          </w:p>
        </w:tc>
        <w:tc>
          <w:tcPr>
            <w:tcW w:w="3196" w:type="dxa"/>
            <w:shd w:val="clear" w:color="auto" w:fill="auto"/>
          </w:tcPr>
          <w:p w14:paraId="309B2E3F" w14:textId="287D2188" w:rsidR="004B0F07" w:rsidRPr="004B0F07" w:rsidRDefault="004B0F07" w:rsidP="004B0F07">
            <w:pPr>
              <w:spacing w:after="0" w:line="240" w:lineRule="auto"/>
              <w:jc w:val="left"/>
              <w:rPr>
                <w:rFonts w:cs="Arial"/>
                <w:sz w:val="18"/>
                <w:szCs w:val="18"/>
              </w:rPr>
            </w:pPr>
            <w:r w:rsidRPr="004B0F07">
              <w:rPr>
                <w:rFonts w:eastAsia="MS PGothic" w:cs="MS PGothic"/>
                <w:color w:val="000000"/>
                <w:kern w:val="24"/>
                <w:sz w:val="18"/>
                <w:lang w:val="en-US"/>
              </w:rPr>
              <w:t xml:space="preserve">The one-to-many without </w:t>
            </w:r>
            <w:proofErr w:type="spellStart"/>
            <w:r w:rsidRPr="004B0F07">
              <w:rPr>
                <w:rFonts w:eastAsia="MS PGothic" w:cs="MS PGothic"/>
                <w:color w:val="000000"/>
                <w:kern w:val="24"/>
                <w:sz w:val="18"/>
                <w:lang w:val="en-US"/>
              </w:rPr>
              <w:t>cordination</w:t>
            </w:r>
            <w:proofErr w:type="spellEnd"/>
            <w:r w:rsidRPr="004B0F07">
              <w:rPr>
                <w:rFonts w:eastAsia="MS PGothic" w:cs="MS PGothic"/>
                <w:color w:val="000000"/>
                <w:kern w:val="24"/>
                <w:sz w:val="18"/>
                <w:lang w:val="en-US"/>
              </w:rPr>
              <w:t xml:space="preserve"> is not handled and may be quite useful as it has less overhead.</w:t>
            </w:r>
          </w:p>
        </w:tc>
        <w:tc>
          <w:tcPr>
            <w:tcW w:w="1800" w:type="dxa"/>
            <w:shd w:val="clear" w:color="auto" w:fill="auto"/>
          </w:tcPr>
          <w:p w14:paraId="4C49E1C8" w14:textId="637C274F" w:rsidR="004B0F07" w:rsidRPr="004B0F07" w:rsidRDefault="004B0F07" w:rsidP="004B0F07">
            <w:pPr>
              <w:spacing w:after="0" w:line="240" w:lineRule="auto"/>
              <w:jc w:val="left"/>
              <w:rPr>
                <w:rFonts w:cs="Arial"/>
                <w:sz w:val="18"/>
                <w:szCs w:val="18"/>
              </w:rPr>
            </w:pPr>
            <w:r w:rsidRPr="004B0F07">
              <w:rPr>
                <w:rFonts w:eastAsia="MS PGothic" w:cs="MS PGothic"/>
                <w:color w:val="000000"/>
                <w:kern w:val="24"/>
                <w:sz w:val="18"/>
              </w:rPr>
              <w:t xml:space="preserve">Include one-to-many without </w:t>
            </w:r>
            <w:proofErr w:type="spellStart"/>
            <w:r w:rsidRPr="004B0F07">
              <w:rPr>
                <w:rFonts w:eastAsia="MS PGothic" w:cs="MS PGothic"/>
                <w:color w:val="000000"/>
                <w:kern w:val="24"/>
                <w:sz w:val="18"/>
              </w:rPr>
              <w:t>cordination</w:t>
            </w:r>
            <w:proofErr w:type="spellEnd"/>
          </w:p>
        </w:tc>
        <w:tc>
          <w:tcPr>
            <w:tcW w:w="900" w:type="dxa"/>
          </w:tcPr>
          <w:p w14:paraId="23612B7E" w14:textId="6DA25BD2" w:rsidR="004B0F07" w:rsidRPr="00DB0DEF" w:rsidRDefault="005E0481" w:rsidP="004B0F07">
            <w:pPr>
              <w:spacing w:after="0" w:line="240" w:lineRule="auto"/>
              <w:jc w:val="center"/>
              <w:rPr>
                <w:rFonts w:cs="Arial"/>
                <w:sz w:val="18"/>
                <w:szCs w:val="16"/>
              </w:rPr>
            </w:pPr>
            <w:r>
              <w:rPr>
                <w:rFonts w:cs="Arial"/>
                <w:sz w:val="18"/>
                <w:szCs w:val="16"/>
              </w:rPr>
              <w:t>Revised</w:t>
            </w:r>
          </w:p>
        </w:tc>
      </w:tr>
      <w:tr w:rsidR="004B0F07" w14:paraId="1E2DBBEA" w14:textId="77777777" w:rsidTr="004B0F07">
        <w:tc>
          <w:tcPr>
            <w:tcW w:w="900" w:type="dxa"/>
            <w:vAlign w:val="center"/>
          </w:tcPr>
          <w:p w14:paraId="41D948D7" w14:textId="3FB67E33" w:rsidR="004B0F07" w:rsidRPr="006F5695" w:rsidRDefault="004B0F07" w:rsidP="00F31356">
            <w:pPr>
              <w:spacing w:after="0" w:line="240" w:lineRule="auto"/>
              <w:jc w:val="center"/>
              <w:rPr>
                <w:rFonts w:cs="Arial"/>
                <w:sz w:val="18"/>
                <w:szCs w:val="18"/>
              </w:rPr>
            </w:pPr>
          </w:p>
        </w:tc>
        <w:tc>
          <w:tcPr>
            <w:tcW w:w="715" w:type="dxa"/>
            <w:vAlign w:val="center"/>
          </w:tcPr>
          <w:p w14:paraId="47CC3A9E" w14:textId="5C22D79D" w:rsidR="004B0F07" w:rsidRPr="006F5695" w:rsidRDefault="004B0F07" w:rsidP="00F31356">
            <w:pPr>
              <w:spacing w:after="0" w:line="240" w:lineRule="auto"/>
              <w:jc w:val="center"/>
              <w:rPr>
                <w:rFonts w:cs="Arial"/>
                <w:sz w:val="18"/>
                <w:szCs w:val="18"/>
              </w:rPr>
            </w:pPr>
          </w:p>
        </w:tc>
        <w:tc>
          <w:tcPr>
            <w:tcW w:w="540" w:type="dxa"/>
            <w:vAlign w:val="center"/>
          </w:tcPr>
          <w:p w14:paraId="00F1A96D" w14:textId="3E158F2F" w:rsidR="004B0F07" w:rsidRPr="006F5695" w:rsidRDefault="004B0F07" w:rsidP="00F31356">
            <w:pPr>
              <w:spacing w:after="0" w:line="240" w:lineRule="auto"/>
              <w:jc w:val="center"/>
              <w:rPr>
                <w:rFonts w:cs="Arial"/>
                <w:sz w:val="18"/>
                <w:szCs w:val="18"/>
              </w:rPr>
            </w:pPr>
          </w:p>
        </w:tc>
        <w:tc>
          <w:tcPr>
            <w:tcW w:w="1440" w:type="dxa"/>
            <w:vAlign w:val="center"/>
          </w:tcPr>
          <w:p w14:paraId="51FD6EE6" w14:textId="626E573C" w:rsidR="004B0F07" w:rsidRPr="006F5695" w:rsidRDefault="004B0F07" w:rsidP="00F31356">
            <w:pPr>
              <w:spacing w:after="0" w:line="240" w:lineRule="auto"/>
              <w:jc w:val="center"/>
              <w:rPr>
                <w:rFonts w:cs="Arial"/>
                <w:sz w:val="18"/>
                <w:szCs w:val="18"/>
              </w:rPr>
            </w:pPr>
          </w:p>
        </w:tc>
        <w:tc>
          <w:tcPr>
            <w:tcW w:w="450" w:type="dxa"/>
            <w:vAlign w:val="center"/>
          </w:tcPr>
          <w:p w14:paraId="02943F28" w14:textId="3C995C15" w:rsidR="004B0F07" w:rsidRPr="006F5695" w:rsidRDefault="004B0F07" w:rsidP="00F31356">
            <w:pPr>
              <w:spacing w:after="0" w:line="240" w:lineRule="auto"/>
              <w:jc w:val="center"/>
              <w:rPr>
                <w:rFonts w:cs="Arial"/>
                <w:sz w:val="18"/>
                <w:szCs w:val="18"/>
              </w:rPr>
            </w:pPr>
          </w:p>
        </w:tc>
        <w:tc>
          <w:tcPr>
            <w:tcW w:w="3196" w:type="dxa"/>
          </w:tcPr>
          <w:p w14:paraId="0C47990E" w14:textId="5D05A50A" w:rsidR="004B0F07" w:rsidRPr="006F5695" w:rsidRDefault="004B0F07" w:rsidP="00F31356">
            <w:pPr>
              <w:spacing w:after="0" w:line="240" w:lineRule="auto"/>
              <w:jc w:val="left"/>
              <w:rPr>
                <w:rFonts w:cs="Arial"/>
                <w:sz w:val="18"/>
                <w:szCs w:val="18"/>
              </w:rPr>
            </w:pPr>
          </w:p>
        </w:tc>
        <w:tc>
          <w:tcPr>
            <w:tcW w:w="1800" w:type="dxa"/>
          </w:tcPr>
          <w:p w14:paraId="31C7786B" w14:textId="4BB43FF0" w:rsidR="004B0F07" w:rsidRPr="006F5695" w:rsidRDefault="004B0F07" w:rsidP="00F31356">
            <w:pPr>
              <w:spacing w:after="0" w:line="240" w:lineRule="auto"/>
              <w:jc w:val="left"/>
              <w:rPr>
                <w:rFonts w:cs="Arial"/>
                <w:sz w:val="18"/>
                <w:szCs w:val="18"/>
              </w:rPr>
            </w:pPr>
          </w:p>
        </w:tc>
        <w:tc>
          <w:tcPr>
            <w:tcW w:w="900" w:type="dxa"/>
          </w:tcPr>
          <w:p w14:paraId="4C637288" w14:textId="6A68A5F9" w:rsidR="004B0F07" w:rsidRPr="00DB0DEF" w:rsidRDefault="004B0F07" w:rsidP="00F31356">
            <w:pPr>
              <w:spacing w:after="0" w:line="240" w:lineRule="auto"/>
              <w:jc w:val="center"/>
              <w:rPr>
                <w:rFonts w:cs="Arial"/>
                <w:sz w:val="18"/>
                <w:szCs w:val="16"/>
              </w:rPr>
            </w:pPr>
          </w:p>
        </w:tc>
      </w:tr>
    </w:tbl>
    <w:p w14:paraId="42290795" w14:textId="0F0A1CFB" w:rsidR="0015540A" w:rsidRDefault="0015540A" w:rsidP="00F82E28">
      <w:pPr>
        <w:rPr>
          <w:rFonts w:asciiTheme="minorHAnsi" w:hAnsiTheme="minorHAnsi" w:cstheme="minorHAnsi"/>
          <w:bCs/>
        </w:rPr>
      </w:pPr>
    </w:p>
    <w:p w14:paraId="1206819C" w14:textId="39957D52" w:rsidR="004B0F07" w:rsidRPr="001E78B8" w:rsidRDefault="002D7470" w:rsidP="00F82E28">
      <w:pPr>
        <w:rPr>
          <w:rFonts w:asciiTheme="minorHAnsi" w:hAnsiTheme="minorHAnsi" w:cstheme="minorHAnsi"/>
          <w:bCs/>
          <w:lang w:val="en-SG"/>
        </w:rPr>
      </w:pPr>
      <w:r w:rsidRPr="002D7470">
        <w:rPr>
          <w:rFonts w:asciiTheme="minorHAnsi" w:hAnsiTheme="minorHAnsi" w:cstheme="minorHAnsi"/>
          <w:b/>
          <w:bCs/>
        </w:rPr>
        <w:t>Discussion</w:t>
      </w:r>
      <w:r>
        <w:rPr>
          <w:rFonts w:asciiTheme="minorHAnsi" w:hAnsiTheme="minorHAnsi" w:cstheme="minorHAnsi"/>
          <w:bCs/>
        </w:rPr>
        <w:t xml:space="preserve">: See DCN </w:t>
      </w:r>
      <w:proofErr w:type="spellStart"/>
      <w:r>
        <w:rPr>
          <w:rFonts w:asciiTheme="minorHAnsi" w:hAnsiTheme="minorHAnsi" w:cstheme="minorHAnsi"/>
          <w:bCs/>
        </w:rPr>
        <w:t>xxxx</w:t>
      </w:r>
      <w:proofErr w:type="spellEnd"/>
      <w:r w:rsidR="001E78B8">
        <w:rPr>
          <w:rFonts w:asciiTheme="minorHAnsi" w:hAnsiTheme="minorHAnsi" w:cstheme="minorHAnsi"/>
          <w:bCs/>
        </w:rPr>
        <w:t xml:space="preserve"> </w:t>
      </w:r>
      <w:r w:rsidR="001E78B8" w:rsidRPr="001E78B8">
        <w:rPr>
          <w:rFonts w:asciiTheme="minorHAnsi" w:hAnsiTheme="minorHAnsi" w:cstheme="minorHAnsi"/>
          <w:bCs/>
        </w:rPr>
        <w:t>Clarifications for One-to-many MMS Ranging</w:t>
      </w:r>
    </w:p>
    <w:p w14:paraId="73EB5818" w14:textId="77777777" w:rsidR="00FF6FF0" w:rsidRDefault="00FF6FF0" w:rsidP="00FF6FF0">
      <w:pPr>
        <w:rPr>
          <w:rFonts w:asciiTheme="minorHAnsi" w:hAnsiTheme="minorHAnsi" w:cstheme="minorHAnsi"/>
          <w:b/>
          <w:bCs/>
        </w:rPr>
      </w:pPr>
      <w:r>
        <w:rPr>
          <w:rFonts w:asciiTheme="minorHAnsi" w:hAnsiTheme="minorHAnsi" w:cstheme="minorHAnsi"/>
          <w:b/>
          <w:bCs/>
        </w:rPr>
        <w:t>Disposition Detail:</w:t>
      </w:r>
    </w:p>
    <w:p w14:paraId="50B2B7DB" w14:textId="5D0E2761" w:rsidR="00FF6FF0" w:rsidRDefault="00FF6FF0" w:rsidP="00FF6FF0">
      <w:pPr>
        <w:rPr>
          <w:b/>
          <w:bCs/>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6F910E5" w14:textId="26D12149" w:rsidR="004E587F" w:rsidRPr="004E587F" w:rsidRDefault="004E587F" w:rsidP="004E587F">
      <w:pPr>
        <w:rPr>
          <w:moveTo w:id="12" w:author="Author"/>
          <w:b/>
          <w:bCs/>
        </w:rPr>
      </w:pPr>
      <w:moveToRangeStart w:id="13" w:author="Author" w:name="move157440807"/>
      <w:moveTo w:id="14" w:author="Author">
        <w:r w:rsidRPr="004E587F">
          <w:rPr>
            <w:b/>
            <w:bCs/>
          </w:rPr>
          <w:t>10.38.3.</w:t>
        </w:r>
        <w:del w:id="15" w:author="Author">
          <w:r w:rsidRPr="004E587F" w:rsidDel="00BB6BC8">
            <w:rPr>
              <w:b/>
              <w:bCs/>
            </w:rPr>
            <w:delText>4</w:delText>
          </w:r>
        </w:del>
      </w:moveTo>
      <w:ins w:id="16" w:author="Author">
        <w:r w:rsidR="00BB6BC8">
          <w:rPr>
            <w:b/>
            <w:bCs/>
          </w:rPr>
          <w:t>2.2</w:t>
        </w:r>
      </w:ins>
      <w:moveTo w:id="17" w:author="Author">
        <w:r w:rsidRPr="004E587F">
          <w:rPr>
            <w:b/>
            <w:bCs/>
          </w:rPr>
          <w:t xml:space="preserve"> Initialization setup handshake</w:t>
        </w:r>
      </w:moveTo>
      <w:ins w:id="18" w:author="Author">
        <w:r w:rsidR="00BB6BC8">
          <w:rPr>
            <w:b/>
            <w:bCs/>
          </w:rPr>
          <w:t xml:space="preserve"> for one-to-one ranging</w:t>
        </w:r>
        <w:r w:rsidR="0094775A">
          <w:rPr>
            <w:b/>
            <w:bCs/>
          </w:rPr>
          <w:t xml:space="preserve"> </w:t>
        </w:r>
      </w:ins>
    </w:p>
    <w:moveToRangeEnd w:id="13"/>
    <w:p w14:paraId="73FE2322" w14:textId="104E0753" w:rsidR="006963C8" w:rsidRDefault="006963C8" w:rsidP="00FF6FF0">
      <w:pPr>
        <w:rPr>
          <w:b/>
          <w:bCs/>
        </w:rPr>
      </w:pPr>
      <w:r w:rsidRPr="006963C8">
        <w:rPr>
          <w:b/>
          <w:bCs/>
          <w:highlight w:val="yellow"/>
        </w:rPr>
        <w:t>Note to editor:</w:t>
      </w:r>
      <w:r>
        <w:rPr>
          <w:b/>
          <w:bCs/>
          <w:highlight w:val="yellow"/>
        </w:rPr>
        <w:t xml:space="preserve"> T</w:t>
      </w:r>
      <w:r w:rsidRPr="006963C8">
        <w:rPr>
          <w:b/>
          <w:bCs/>
          <w:highlight w:val="yellow"/>
        </w:rPr>
        <w:t>itle</w:t>
      </w:r>
      <w:r>
        <w:rPr>
          <w:b/>
          <w:bCs/>
          <w:highlight w:val="yellow"/>
        </w:rPr>
        <w:t xml:space="preserve"> of 10.38.3.4</w:t>
      </w:r>
      <w:r w:rsidRPr="006963C8">
        <w:rPr>
          <w:b/>
          <w:bCs/>
          <w:highlight w:val="yellow"/>
        </w:rPr>
        <w:t xml:space="preserve"> </w:t>
      </w:r>
      <w:r>
        <w:rPr>
          <w:b/>
          <w:bCs/>
          <w:highlight w:val="yellow"/>
        </w:rPr>
        <w:t xml:space="preserve">is </w:t>
      </w:r>
      <w:r w:rsidRPr="006963C8">
        <w:rPr>
          <w:b/>
          <w:bCs/>
          <w:highlight w:val="yellow"/>
        </w:rPr>
        <w:t>already changed by #690</w:t>
      </w:r>
    </w:p>
    <w:p w14:paraId="17AEC645" w14:textId="3FF6A3FE" w:rsidR="004E587F" w:rsidRDefault="00966419" w:rsidP="00FF6FF0">
      <w:pPr>
        <w:rPr>
          <w:ins w:id="19" w:author="Author"/>
          <w:b/>
          <w:bCs/>
        </w:rPr>
      </w:pPr>
      <w:r>
        <w:rPr>
          <w:b/>
          <w:bCs/>
        </w:rPr>
        <w:t>…</w:t>
      </w:r>
    </w:p>
    <w:p w14:paraId="73441E27" w14:textId="32E846E0" w:rsidR="00FF6FF0" w:rsidRDefault="00A22A64" w:rsidP="00FF6FF0">
      <w:pPr>
        <w:rPr>
          <w:b/>
          <w:bCs/>
        </w:rPr>
      </w:pPr>
      <w:r w:rsidRPr="00A22A64">
        <w:rPr>
          <w:b/>
          <w:bCs/>
        </w:rPr>
        <w:t>10.38.3.</w:t>
      </w:r>
      <w:del w:id="20" w:author="Author">
        <w:r w:rsidRPr="00A22A64" w:rsidDel="00B075DB">
          <w:rPr>
            <w:b/>
            <w:bCs/>
          </w:rPr>
          <w:delText xml:space="preserve">3 </w:delText>
        </w:r>
      </w:del>
      <w:ins w:id="21" w:author="Author">
        <w:r w:rsidR="00B075DB">
          <w:rPr>
            <w:b/>
            <w:bCs/>
          </w:rPr>
          <w:t>2.</w:t>
        </w:r>
        <w:r w:rsidR="005A0382">
          <w:rPr>
            <w:b/>
            <w:bCs/>
          </w:rPr>
          <w:t>3</w:t>
        </w:r>
        <w:r w:rsidR="00B075DB" w:rsidRPr="00A22A64">
          <w:rPr>
            <w:b/>
            <w:bCs/>
          </w:rPr>
          <w:t xml:space="preserve"> </w:t>
        </w:r>
      </w:ins>
      <w:r w:rsidRPr="00A22A64">
        <w:rPr>
          <w:b/>
          <w:bCs/>
        </w:rPr>
        <w:t>Contention based initialization setup handshake</w:t>
      </w:r>
      <w:r w:rsidR="00FF6FF0" w:rsidRPr="00986FB6">
        <w:rPr>
          <w:b/>
          <w:bCs/>
        </w:rPr>
        <w:t xml:space="preserve"> </w:t>
      </w:r>
      <w:r w:rsidR="00FF6FF0">
        <w:rPr>
          <w:b/>
          <w:bCs/>
        </w:rPr>
        <w:t>(</w:t>
      </w:r>
      <w:r w:rsidR="00FF6FF0" w:rsidRPr="00A636D9">
        <w:rPr>
          <w:b/>
          <w:bCs/>
          <w:highlight w:val="yellow"/>
        </w:rPr>
        <w:t>#</w:t>
      </w:r>
      <w:r>
        <w:rPr>
          <w:b/>
          <w:bCs/>
          <w:highlight w:val="yellow"/>
        </w:rPr>
        <w:t>11</w:t>
      </w:r>
      <w:r w:rsidR="007F303E">
        <w:rPr>
          <w:b/>
          <w:bCs/>
          <w:highlight w:val="yellow"/>
        </w:rPr>
        <w:t xml:space="preserve">, </w:t>
      </w:r>
      <w:r w:rsidR="002803E4">
        <w:rPr>
          <w:b/>
          <w:bCs/>
          <w:highlight w:val="yellow"/>
        </w:rPr>
        <w:t xml:space="preserve">#606, </w:t>
      </w:r>
      <w:r w:rsidR="007F303E">
        <w:rPr>
          <w:b/>
          <w:bCs/>
          <w:highlight w:val="yellow"/>
        </w:rPr>
        <w:t>#607, #687</w:t>
      </w:r>
      <w:r w:rsidR="00FF6FF0">
        <w:rPr>
          <w:b/>
          <w:bCs/>
        </w:rPr>
        <w:t>)</w:t>
      </w:r>
    </w:p>
    <w:p w14:paraId="1745B6F5" w14:textId="77777777" w:rsidR="00FF6FF0" w:rsidRDefault="00FF6FF0" w:rsidP="00FF6FF0">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3FF96FDB" w14:textId="39B65867" w:rsidR="005C7C3F" w:rsidRDefault="005C7C3F" w:rsidP="005C7C3F">
      <w:pPr>
        <w:rPr>
          <w:rFonts w:asciiTheme="minorHAnsi" w:hAnsiTheme="minorHAnsi" w:cstheme="minorHAnsi"/>
          <w:bCs/>
        </w:rPr>
      </w:pPr>
      <w:r w:rsidRPr="005C7C3F">
        <w:rPr>
          <w:rFonts w:asciiTheme="minorHAnsi" w:hAnsiTheme="minorHAnsi" w:cstheme="minorHAnsi"/>
          <w:bCs/>
        </w:rPr>
        <w:t>Contention based initialization and setup may be used for one-to-one ranging or one-to-many ranging. In</w:t>
      </w:r>
      <w:r>
        <w:rPr>
          <w:rFonts w:asciiTheme="minorHAnsi" w:hAnsiTheme="minorHAnsi" w:cstheme="minorHAnsi"/>
          <w:bCs/>
        </w:rPr>
        <w:t xml:space="preserve"> </w:t>
      </w:r>
      <w:r w:rsidRPr="005C7C3F">
        <w:rPr>
          <w:rFonts w:asciiTheme="minorHAnsi" w:hAnsiTheme="minorHAnsi" w:cstheme="minorHAnsi"/>
          <w:bCs/>
        </w:rPr>
        <w:t>the contention-based initialization and setup phase, the initiator sends an Advertising Poll Compact frame</w:t>
      </w:r>
      <w:ins w:id="22" w:author="Author">
        <w:r w:rsidR="002803E4">
          <w:rPr>
            <w:rFonts w:asciiTheme="minorHAnsi" w:hAnsiTheme="minorHAnsi" w:cstheme="minorHAnsi"/>
            <w:bCs/>
          </w:rPr>
          <w:t xml:space="preserve"> carrying the Cap Duration field and the Initialization Slot Duration field</w:t>
        </w:r>
      </w:ins>
      <w:r>
        <w:rPr>
          <w:rFonts w:asciiTheme="minorHAnsi" w:hAnsiTheme="minorHAnsi" w:cstheme="minorHAnsi"/>
          <w:bCs/>
        </w:rPr>
        <w:t xml:space="preserve"> </w:t>
      </w:r>
      <w:r w:rsidRPr="005C7C3F">
        <w:rPr>
          <w:rFonts w:asciiTheme="minorHAnsi" w:hAnsiTheme="minorHAnsi" w:cstheme="minorHAnsi"/>
          <w:bCs/>
        </w:rPr>
        <w:t>to one or more intended responders opportunistically at times and intervals as deemed suitable for the</w:t>
      </w:r>
      <w:r>
        <w:rPr>
          <w:rFonts w:asciiTheme="minorHAnsi" w:hAnsiTheme="minorHAnsi" w:cstheme="minorHAnsi"/>
          <w:bCs/>
        </w:rPr>
        <w:t xml:space="preserve"> </w:t>
      </w:r>
      <w:r w:rsidRPr="005C7C3F">
        <w:rPr>
          <w:rFonts w:asciiTheme="minorHAnsi" w:hAnsiTheme="minorHAnsi" w:cstheme="minorHAnsi"/>
          <w:bCs/>
        </w:rPr>
        <w:t>higher layer functionality to be supported.</w:t>
      </w:r>
    </w:p>
    <w:p w14:paraId="5811AD66" w14:textId="55C8C56F" w:rsidR="005C7C3F" w:rsidRDefault="005C7C3F" w:rsidP="005C7C3F">
      <w:pPr>
        <w:rPr>
          <w:rFonts w:asciiTheme="minorHAnsi" w:hAnsiTheme="minorHAnsi" w:cstheme="minorHAnsi"/>
          <w:bCs/>
        </w:rPr>
      </w:pPr>
      <w:r>
        <w:rPr>
          <w:rFonts w:asciiTheme="minorHAnsi" w:hAnsiTheme="minorHAnsi" w:cstheme="minorHAnsi"/>
          <w:bCs/>
        </w:rPr>
        <w:t>…</w:t>
      </w:r>
    </w:p>
    <w:p w14:paraId="124B04B3" w14:textId="0516B82E" w:rsidR="00EE1CCE" w:rsidRDefault="00EE1CCE" w:rsidP="005C7C3F">
      <w:pPr>
        <w:rPr>
          <w:ins w:id="23" w:author="Author"/>
          <w:rFonts w:asciiTheme="minorHAnsi" w:hAnsiTheme="minorHAnsi" w:cstheme="minorHAnsi"/>
          <w:bCs/>
        </w:rPr>
      </w:pPr>
      <w:r w:rsidRPr="00EE1CCE">
        <w:rPr>
          <w:rFonts w:asciiTheme="minorHAnsi" w:hAnsiTheme="minorHAnsi" w:cstheme="minorHAnsi"/>
          <w:bCs/>
        </w:rPr>
        <w:t xml:space="preserve">If only a single responder is selected </w:t>
      </w:r>
      <w:ins w:id="24" w:author="Author">
        <w:r w:rsidR="004B614B">
          <w:rPr>
            <w:rFonts w:asciiTheme="minorHAnsi" w:hAnsiTheme="minorHAnsi" w:cstheme="minorHAnsi"/>
            <w:bCs/>
          </w:rPr>
          <w:t xml:space="preserve">for one-to-one ranging </w:t>
        </w:r>
      </w:ins>
      <w:r w:rsidRPr="00EE1CCE">
        <w:rPr>
          <w:rFonts w:asciiTheme="minorHAnsi" w:hAnsiTheme="minorHAnsi" w:cstheme="minorHAnsi"/>
          <w:bCs/>
        </w:rPr>
        <w:t xml:space="preserve">and the coordination is inactive, the initiator shall send a Start of Ranging Compact frame to the selected responder in the initialization slot following the CAP. The </w:t>
      </w:r>
      <w:r w:rsidRPr="00EE1CCE">
        <w:rPr>
          <w:rFonts w:asciiTheme="minorHAnsi" w:hAnsiTheme="minorHAnsi" w:cstheme="minorHAnsi"/>
          <w:bCs/>
        </w:rPr>
        <w:lastRenderedPageBreak/>
        <w:t>Start of Ranging Compact frame indicates the corresponding ranging configurations and the time offset between the start of the Start of Ranging Compact frame and the start of the first ranging block.</w:t>
      </w:r>
      <w:ins w:id="25" w:author="Author">
        <w:r w:rsidR="00A8364A">
          <w:rPr>
            <w:rFonts w:asciiTheme="minorHAnsi" w:hAnsiTheme="minorHAnsi" w:cstheme="minorHAnsi"/>
            <w:bCs/>
          </w:rPr>
          <w:t xml:space="preserve"> </w:t>
        </w:r>
      </w:ins>
      <w:moveToRangeStart w:id="26" w:author="Author" w:name="move158213172"/>
      <w:moveTo w:id="27" w:author="Author">
        <w:r w:rsidR="00A8364A" w:rsidRPr="007316DD">
          <w:rPr>
            <w:rFonts w:asciiTheme="minorHAnsi" w:hAnsiTheme="minorHAnsi" w:cstheme="minorHAnsi"/>
            <w:bCs/>
          </w:rPr>
          <w:t>Figure 25 shows the contention-based initialization and setup process for one-to-one ranging when coordination is inactive.</w:t>
        </w:r>
      </w:moveTo>
      <w:moveToRangeEnd w:id="26"/>
    </w:p>
    <w:p w14:paraId="53A46C11" w14:textId="5BDE3379" w:rsidR="00A8364A" w:rsidRDefault="00A8364A" w:rsidP="005C7C3F">
      <w:pPr>
        <w:rPr>
          <w:rFonts w:asciiTheme="minorHAnsi" w:hAnsiTheme="minorHAnsi" w:cstheme="minorHAnsi"/>
          <w:bCs/>
        </w:rPr>
      </w:pPr>
      <w:ins w:id="28" w:author="Author">
        <w:r>
          <w:rPr>
            <w:noProof/>
          </w:rPr>
          <w:drawing>
            <wp:inline distT="0" distB="0" distL="0" distR="0" wp14:anchorId="766981BE" wp14:editId="42CC6414">
              <wp:extent cx="5731510" cy="26149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614930"/>
                      </a:xfrm>
                      <a:prstGeom prst="rect">
                        <a:avLst/>
                      </a:prstGeom>
                    </pic:spPr>
                  </pic:pic>
                </a:graphicData>
              </a:graphic>
            </wp:inline>
          </w:drawing>
        </w:r>
      </w:ins>
    </w:p>
    <w:p w14:paraId="045FB367" w14:textId="6CB8156B" w:rsidR="00C335A2" w:rsidRPr="00C335A2" w:rsidRDefault="00C335A2" w:rsidP="005C7C3F">
      <w:pPr>
        <w:rPr>
          <w:rFonts w:asciiTheme="minorHAnsi" w:hAnsiTheme="minorHAnsi" w:cstheme="minorHAnsi"/>
          <w:b/>
          <w:bCs/>
          <w:i/>
        </w:rPr>
      </w:pPr>
      <w:r w:rsidRPr="0060134F">
        <w:rPr>
          <w:rFonts w:asciiTheme="minorHAnsi" w:hAnsiTheme="minorHAnsi" w:cstheme="minorHAnsi"/>
          <w:b/>
          <w:bCs/>
          <w:i/>
          <w:highlight w:val="yellow"/>
        </w:rPr>
        <w:t xml:space="preserve">Change </w:t>
      </w:r>
      <w:r>
        <w:rPr>
          <w:rFonts w:asciiTheme="minorHAnsi" w:hAnsiTheme="minorHAnsi" w:cstheme="minorHAnsi"/>
          <w:b/>
          <w:bCs/>
          <w:i/>
          <w:highlight w:val="yellow"/>
        </w:rPr>
        <w:t>SOR 1 to SOR in Figure 25</w:t>
      </w:r>
    </w:p>
    <w:p w14:paraId="6DFE2717" w14:textId="522C30F9" w:rsidR="004B614B" w:rsidRDefault="004B614B" w:rsidP="005C7C3F">
      <w:pPr>
        <w:rPr>
          <w:ins w:id="29" w:author="Author"/>
          <w:rFonts w:asciiTheme="minorHAnsi" w:hAnsiTheme="minorHAnsi" w:cstheme="minorHAnsi"/>
          <w:bCs/>
        </w:rPr>
      </w:pPr>
      <w:r w:rsidRPr="004B614B">
        <w:rPr>
          <w:rFonts w:asciiTheme="minorHAnsi" w:hAnsiTheme="minorHAnsi" w:cstheme="minorHAnsi"/>
          <w:bCs/>
        </w:rPr>
        <w:t xml:space="preserve">If only a single responder is selected </w:t>
      </w:r>
      <w:ins w:id="30" w:author="Author">
        <w:r>
          <w:rPr>
            <w:rFonts w:asciiTheme="minorHAnsi" w:hAnsiTheme="minorHAnsi" w:cstheme="minorHAnsi"/>
            <w:bCs/>
          </w:rPr>
          <w:t xml:space="preserve">for one-to-one ranging </w:t>
        </w:r>
      </w:ins>
      <w:r w:rsidRPr="004B614B">
        <w:rPr>
          <w:rFonts w:asciiTheme="minorHAnsi" w:hAnsiTheme="minorHAnsi" w:cstheme="minorHAnsi"/>
          <w:bCs/>
        </w:rPr>
        <w:t>and the coordination is active, the initiator should send an Advertising  Confirmation Compact frame to the selected responder in the initialization slot following the CAP to indicate the time offset between the start of the Advertising Confirmation Compact frame and the start of a following Start of Ranging Compact frame, during which the initiator may attempt to capture the acquisition packets transmitted by other initiators on the initialization channel in NB and/or the default channel in UWB. Then the initiator should send the Start of Ranging Compact frame to the selected</w:t>
      </w:r>
      <w:r>
        <w:rPr>
          <w:rFonts w:asciiTheme="minorHAnsi" w:hAnsiTheme="minorHAnsi" w:cstheme="minorHAnsi"/>
          <w:bCs/>
        </w:rPr>
        <w:t xml:space="preserve"> </w:t>
      </w:r>
      <w:r w:rsidRPr="004B614B">
        <w:rPr>
          <w:rFonts w:asciiTheme="minorHAnsi" w:hAnsiTheme="minorHAnsi" w:cstheme="minorHAnsi"/>
          <w:bCs/>
        </w:rPr>
        <w:t>responder at the time indicated in the preceding Advertising Confirmation Compact frame. The Start of Ranging Compact frame specifies the corresponding ranging configurations and the time offset between the start of the Start of Ranging Compact frame and the start of the first ranging block.</w:t>
      </w:r>
      <w:ins w:id="31" w:author="Author">
        <w:r w:rsidR="00A8364A">
          <w:rPr>
            <w:rFonts w:asciiTheme="minorHAnsi" w:hAnsiTheme="minorHAnsi" w:cstheme="minorHAnsi"/>
            <w:bCs/>
          </w:rPr>
          <w:t xml:space="preserve"> </w:t>
        </w:r>
      </w:ins>
      <w:moveToRangeStart w:id="32" w:author="Author" w:name="move158213260"/>
      <w:moveTo w:id="33" w:author="Author">
        <w:r w:rsidR="00A8364A" w:rsidRPr="007316DD">
          <w:rPr>
            <w:rFonts w:asciiTheme="minorHAnsi" w:hAnsiTheme="minorHAnsi" w:cstheme="minorHAnsi"/>
            <w:bCs/>
          </w:rPr>
          <w:t xml:space="preserve">Figure 26 shows </w:t>
        </w:r>
        <w:del w:id="34" w:author="Author">
          <w:r w:rsidR="00A8364A" w:rsidRPr="007316DD" w:rsidDel="009A7539">
            <w:rPr>
              <w:rFonts w:asciiTheme="minorHAnsi" w:hAnsiTheme="minorHAnsi" w:cstheme="minorHAnsi"/>
              <w:bCs/>
            </w:rPr>
            <w:delText>the</w:delText>
          </w:r>
        </w:del>
      </w:moveTo>
      <w:ins w:id="35" w:author="Author">
        <w:r w:rsidR="009A7539">
          <w:rPr>
            <w:rFonts w:asciiTheme="minorHAnsi" w:hAnsiTheme="minorHAnsi" w:cstheme="minorHAnsi"/>
            <w:bCs/>
          </w:rPr>
          <w:t xml:space="preserve">an example </w:t>
        </w:r>
      </w:ins>
      <w:moveTo w:id="36" w:author="Author">
        <w:r w:rsidR="00A8364A" w:rsidRPr="007316DD">
          <w:rPr>
            <w:rFonts w:asciiTheme="minorHAnsi" w:hAnsiTheme="minorHAnsi" w:cstheme="minorHAnsi"/>
            <w:bCs/>
          </w:rPr>
          <w:t xml:space="preserve"> contention-based initialization and setup process for one-to-one ranging when</w:t>
        </w:r>
        <w:r w:rsidR="00A8364A">
          <w:rPr>
            <w:rFonts w:asciiTheme="minorHAnsi" w:hAnsiTheme="minorHAnsi" w:cstheme="minorHAnsi"/>
            <w:bCs/>
          </w:rPr>
          <w:t xml:space="preserve"> </w:t>
        </w:r>
        <w:r w:rsidR="00A8364A" w:rsidRPr="007316DD">
          <w:rPr>
            <w:rFonts w:asciiTheme="minorHAnsi" w:hAnsiTheme="minorHAnsi" w:cstheme="minorHAnsi"/>
            <w:bCs/>
          </w:rPr>
          <w:t>coordination is active.</w:t>
        </w:r>
      </w:moveTo>
      <w:moveToRangeEnd w:id="32"/>
    </w:p>
    <w:p w14:paraId="3F400C01" w14:textId="27149FB5" w:rsidR="00A8364A" w:rsidRDefault="00A8364A" w:rsidP="005C7C3F">
      <w:pPr>
        <w:rPr>
          <w:rFonts w:asciiTheme="minorHAnsi" w:hAnsiTheme="minorHAnsi" w:cstheme="minorHAnsi"/>
          <w:bCs/>
        </w:rPr>
      </w:pPr>
      <w:ins w:id="37" w:author="Author">
        <w:r>
          <w:rPr>
            <w:noProof/>
          </w:rPr>
          <w:drawing>
            <wp:inline distT="0" distB="0" distL="0" distR="0" wp14:anchorId="5D3FA2F7" wp14:editId="2A61968B">
              <wp:extent cx="5731510" cy="25730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573020"/>
                      </a:xfrm>
                      <a:prstGeom prst="rect">
                        <a:avLst/>
                      </a:prstGeom>
                    </pic:spPr>
                  </pic:pic>
                </a:graphicData>
              </a:graphic>
            </wp:inline>
          </w:drawing>
        </w:r>
      </w:ins>
    </w:p>
    <w:p w14:paraId="321CC364" w14:textId="26CDE450" w:rsidR="00C335A2" w:rsidRPr="00C335A2" w:rsidRDefault="00C335A2" w:rsidP="00C335A2">
      <w:pPr>
        <w:rPr>
          <w:rFonts w:asciiTheme="minorHAnsi" w:hAnsiTheme="minorHAnsi" w:cstheme="minorHAnsi"/>
          <w:b/>
          <w:bCs/>
          <w:i/>
        </w:rPr>
      </w:pPr>
      <w:r w:rsidRPr="0060134F">
        <w:rPr>
          <w:rFonts w:asciiTheme="minorHAnsi" w:hAnsiTheme="minorHAnsi" w:cstheme="minorHAnsi"/>
          <w:b/>
          <w:bCs/>
          <w:i/>
          <w:highlight w:val="yellow"/>
        </w:rPr>
        <w:t xml:space="preserve">Change </w:t>
      </w:r>
      <w:r>
        <w:rPr>
          <w:rFonts w:asciiTheme="minorHAnsi" w:hAnsiTheme="minorHAnsi" w:cstheme="minorHAnsi"/>
          <w:b/>
          <w:bCs/>
          <w:i/>
          <w:highlight w:val="yellow"/>
        </w:rPr>
        <w:t>SOR 1 to SOR in Figure 26</w:t>
      </w:r>
    </w:p>
    <w:p w14:paraId="41CE6FB7" w14:textId="58DD9E67" w:rsidR="002D7470" w:rsidRDefault="00A22A64" w:rsidP="00F82E28">
      <w:pPr>
        <w:rPr>
          <w:ins w:id="38" w:author="Author"/>
          <w:rFonts w:asciiTheme="minorHAnsi" w:hAnsiTheme="minorHAnsi" w:cstheme="minorHAnsi"/>
          <w:bCs/>
        </w:rPr>
      </w:pPr>
      <w:r w:rsidRPr="00A22A64">
        <w:rPr>
          <w:rFonts w:asciiTheme="minorHAnsi" w:hAnsiTheme="minorHAnsi" w:cstheme="minorHAnsi"/>
          <w:bCs/>
        </w:rPr>
        <w:t xml:space="preserve">If two or more responders are selected, the initiator shall send an Advertising Confirmation Compact frame indicating the selected responders and the time offset between the start of the Advertising Confirmation </w:t>
      </w:r>
      <w:r w:rsidRPr="00A22A64">
        <w:rPr>
          <w:rFonts w:asciiTheme="minorHAnsi" w:hAnsiTheme="minorHAnsi" w:cstheme="minorHAnsi"/>
          <w:bCs/>
        </w:rPr>
        <w:lastRenderedPageBreak/>
        <w:t xml:space="preserve">Compact frame and the start of the separate Start of Ranging Compact frame that will be sent to each of the selected responders. </w:t>
      </w:r>
      <w:ins w:id="39" w:author="Author">
        <w:r w:rsidR="007C2E46">
          <w:rPr>
            <w:rFonts w:asciiTheme="minorHAnsi" w:hAnsiTheme="minorHAnsi" w:cstheme="minorHAnsi"/>
            <w:bCs/>
          </w:rPr>
          <w:t xml:space="preserve">If coordination is active, </w:t>
        </w:r>
      </w:ins>
      <w:del w:id="40" w:author="Author">
        <w:r w:rsidRPr="00A22A64" w:rsidDel="007C2E46">
          <w:rPr>
            <w:rFonts w:asciiTheme="minorHAnsi" w:hAnsiTheme="minorHAnsi" w:cstheme="minorHAnsi"/>
            <w:bCs/>
          </w:rPr>
          <w:delText>D</w:delText>
        </w:r>
      </w:del>
      <w:ins w:id="41" w:author="Author">
        <w:r w:rsidR="007C2E46">
          <w:rPr>
            <w:rFonts w:asciiTheme="minorHAnsi" w:hAnsiTheme="minorHAnsi" w:cstheme="minorHAnsi"/>
            <w:bCs/>
          </w:rPr>
          <w:t>d</w:t>
        </w:r>
      </w:ins>
      <w:r w:rsidRPr="00A22A64">
        <w:rPr>
          <w:rFonts w:asciiTheme="minorHAnsi" w:hAnsiTheme="minorHAnsi" w:cstheme="minorHAnsi"/>
          <w:bCs/>
        </w:rPr>
        <w:t xml:space="preserve">uring the minimum of all the time offsets, the initiator may attempt to capture the acquisition packets transmitted by other initiators on the initialization channel in NB and/or the default channel in UWB. Then the initiator should send Start of Ranging Compact frames to the selected responders individually at the respective times indicated in the preceding Advertising Confirmation Compact frame. </w:t>
      </w:r>
      <w:ins w:id="42" w:author="Author">
        <w:r w:rsidR="00045D53">
          <w:rPr>
            <w:rFonts w:asciiTheme="minorHAnsi" w:hAnsiTheme="minorHAnsi" w:cstheme="minorHAnsi"/>
            <w:bCs/>
          </w:rPr>
          <w:t xml:space="preserve">If the initiator intends to perform </w:t>
        </w:r>
        <w:r w:rsidR="00F26D84">
          <w:rPr>
            <w:rFonts w:asciiTheme="minorHAnsi" w:hAnsiTheme="minorHAnsi" w:cstheme="minorHAnsi"/>
            <w:bCs/>
          </w:rPr>
          <w:t xml:space="preserve">multiple </w:t>
        </w:r>
        <w:r w:rsidR="00045D53">
          <w:rPr>
            <w:rFonts w:asciiTheme="minorHAnsi" w:hAnsiTheme="minorHAnsi" w:cstheme="minorHAnsi"/>
            <w:bCs/>
          </w:rPr>
          <w:t xml:space="preserve">one-to-one ranging with the selected responders, </w:t>
        </w:r>
      </w:ins>
      <w:del w:id="43" w:author="Author">
        <w:r w:rsidRPr="00A22A64" w:rsidDel="00045D53">
          <w:rPr>
            <w:rFonts w:asciiTheme="minorHAnsi" w:hAnsiTheme="minorHAnsi" w:cstheme="minorHAnsi"/>
            <w:bCs/>
          </w:rPr>
          <w:delText xml:space="preserve">Each </w:delText>
        </w:r>
      </w:del>
      <w:ins w:id="44" w:author="Author">
        <w:r w:rsidR="00045D53">
          <w:rPr>
            <w:rFonts w:asciiTheme="minorHAnsi" w:hAnsiTheme="minorHAnsi" w:cstheme="minorHAnsi"/>
            <w:bCs/>
          </w:rPr>
          <w:t>e</w:t>
        </w:r>
        <w:r w:rsidR="00045D53" w:rsidRPr="00A22A64">
          <w:rPr>
            <w:rFonts w:asciiTheme="minorHAnsi" w:hAnsiTheme="minorHAnsi" w:cstheme="minorHAnsi"/>
            <w:bCs/>
          </w:rPr>
          <w:t xml:space="preserve">ach </w:t>
        </w:r>
      </w:ins>
      <w:r w:rsidRPr="00A22A64">
        <w:rPr>
          <w:rFonts w:asciiTheme="minorHAnsi" w:hAnsiTheme="minorHAnsi" w:cstheme="minorHAnsi"/>
          <w:bCs/>
        </w:rPr>
        <w:t>Start of Ranging Compact frame specifies the corresponding ranging configurations and the time offset between the first symbol of the Start of Ranging Compact frame and the first symbol of the One-to-one Poll Compact frame addressed to the corresponding responders</w:t>
      </w:r>
      <w:ins w:id="45" w:author="Author">
        <w:r w:rsidR="00F93FFE">
          <w:rPr>
            <w:rFonts w:asciiTheme="minorHAnsi" w:hAnsiTheme="minorHAnsi" w:cstheme="minorHAnsi"/>
            <w:bCs/>
          </w:rPr>
          <w:t>.</w:t>
        </w:r>
        <w:r w:rsidR="00C247BE">
          <w:rPr>
            <w:rFonts w:asciiTheme="minorHAnsi" w:hAnsiTheme="minorHAnsi" w:cstheme="minorHAnsi"/>
            <w:bCs/>
          </w:rPr>
          <w:t xml:space="preserve"> </w:t>
        </w:r>
      </w:ins>
      <w:del w:id="46" w:author="Author">
        <w:r w:rsidRPr="00A22A64" w:rsidDel="00F93FFE">
          <w:rPr>
            <w:rFonts w:asciiTheme="minorHAnsi" w:hAnsiTheme="minorHAnsi" w:cstheme="minorHAnsi"/>
            <w:bCs/>
          </w:rPr>
          <w:delText xml:space="preserve"> in the first ranging block.</w:delText>
        </w:r>
      </w:del>
      <w:ins w:id="47" w:author="Author">
        <w:del w:id="48" w:author="Author">
          <w:r w:rsidR="009D7B35" w:rsidDel="00F93FFE">
            <w:rPr>
              <w:rFonts w:asciiTheme="minorHAnsi" w:hAnsiTheme="minorHAnsi" w:cstheme="minorHAnsi"/>
              <w:bCs/>
            </w:rPr>
            <w:delText xml:space="preserve"> </w:delText>
          </w:r>
        </w:del>
      </w:ins>
      <w:moveToRangeStart w:id="49" w:author="Author" w:name="move158213327"/>
      <w:moveTo w:id="50" w:author="Author">
        <w:r w:rsidR="009D7B35" w:rsidRPr="007316DD">
          <w:rPr>
            <w:rFonts w:asciiTheme="minorHAnsi" w:hAnsiTheme="minorHAnsi" w:cstheme="minorHAnsi"/>
            <w:bCs/>
          </w:rPr>
          <w:t xml:space="preserve">Figure 27 shows </w:t>
        </w:r>
      </w:moveTo>
      <w:ins w:id="51" w:author="Author">
        <w:r w:rsidR="009A7539">
          <w:rPr>
            <w:rFonts w:asciiTheme="minorHAnsi" w:hAnsiTheme="minorHAnsi" w:cstheme="minorHAnsi"/>
            <w:bCs/>
          </w:rPr>
          <w:t xml:space="preserve">an example </w:t>
        </w:r>
        <w:r w:rsidR="009A7539" w:rsidRPr="007316DD">
          <w:rPr>
            <w:rFonts w:asciiTheme="minorHAnsi" w:hAnsiTheme="minorHAnsi" w:cstheme="minorHAnsi"/>
            <w:bCs/>
          </w:rPr>
          <w:t xml:space="preserve"> </w:t>
        </w:r>
      </w:ins>
      <w:moveTo w:id="52" w:author="Author">
        <w:del w:id="53" w:author="Author">
          <w:r w:rsidR="009D7B35" w:rsidRPr="007316DD" w:rsidDel="009A7539">
            <w:rPr>
              <w:rFonts w:asciiTheme="minorHAnsi" w:hAnsiTheme="minorHAnsi" w:cstheme="minorHAnsi"/>
              <w:bCs/>
            </w:rPr>
            <w:delText xml:space="preserve">the </w:delText>
          </w:r>
        </w:del>
        <w:r w:rsidR="009D7B35" w:rsidRPr="007316DD">
          <w:rPr>
            <w:rFonts w:asciiTheme="minorHAnsi" w:hAnsiTheme="minorHAnsi" w:cstheme="minorHAnsi"/>
            <w:bCs/>
          </w:rPr>
          <w:t xml:space="preserve">contention-based initialization and setup process for </w:t>
        </w:r>
      </w:moveTo>
      <w:ins w:id="54" w:author="Author">
        <w:r w:rsidR="005002A9">
          <w:rPr>
            <w:rFonts w:asciiTheme="minorHAnsi" w:hAnsiTheme="minorHAnsi" w:cstheme="minorHAnsi"/>
            <w:bCs/>
          </w:rPr>
          <w:t xml:space="preserve">multiple </w:t>
        </w:r>
      </w:ins>
      <w:moveTo w:id="55" w:author="Author">
        <w:r w:rsidR="009D7B35" w:rsidRPr="007316DD">
          <w:rPr>
            <w:rFonts w:asciiTheme="minorHAnsi" w:hAnsiTheme="minorHAnsi" w:cstheme="minorHAnsi"/>
            <w:bCs/>
          </w:rPr>
          <w:t>one-to-</w:t>
        </w:r>
      </w:moveTo>
      <w:ins w:id="56" w:author="Author">
        <w:r w:rsidR="00045D53">
          <w:rPr>
            <w:rFonts w:asciiTheme="minorHAnsi" w:hAnsiTheme="minorHAnsi" w:cstheme="minorHAnsi"/>
            <w:bCs/>
          </w:rPr>
          <w:t>one</w:t>
        </w:r>
      </w:ins>
      <w:moveTo w:id="57" w:author="Author">
        <w:del w:id="58" w:author="Author">
          <w:r w:rsidR="009D7B35" w:rsidRPr="007316DD" w:rsidDel="00045D53">
            <w:rPr>
              <w:rFonts w:asciiTheme="minorHAnsi" w:hAnsiTheme="minorHAnsi" w:cstheme="minorHAnsi"/>
              <w:bCs/>
            </w:rPr>
            <w:delText>many</w:delText>
          </w:r>
        </w:del>
        <w:r w:rsidR="009D7B35" w:rsidRPr="007316DD">
          <w:rPr>
            <w:rFonts w:asciiTheme="minorHAnsi" w:hAnsiTheme="minorHAnsi" w:cstheme="minorHAnsi"/>
            <w:bCs/>
          </w:rPr>
          <w:t xml:space="preserve"> ranging.</w:t>
        </w:r>
      </w:moveTo>
      <w:moveToRangeEnd w:id="49"/>
    </w:p>
    <w:p w14:paraId="6A527193" w14:textId="6943CD01" w:rsidR="009D7B35" w:rsidRDefault="003B0CCF" w:rsidP="00F82E28">
      <w:pPr>
        <w:rPr>
          <w:rFonts w:asciiTheme="minorHAnsi" w:hAnsiTheme="minorHAnsi" w:cstheme="minorHAnsi"/>
          <w:bCs/>
        </w:rPr>
      </w:pPr>
      <w:ins w:id="59" w:author="Author">
        <w:r>
          <w:rPr>
            <w:noProof/>
          </w:rPr>
          <w:drawing>
            <wp:inline distT="0" distB="0" distL="0" distR="0" wp14:anchorId="691C8F14" wp14:editId="154CD5E7">
              <wp:extent cx="5731510" cy="17938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793875"/>
                      </a:xfrm>
                      <a:prstGeom prst="rect">
                        <a:avLst/>
                      </a:prstGeom>
                    </pic:spPr>
                  </pic:pic>
                </a:graphicData>
              </a:graphic>
            </wp:inline>
          </w:drawing>
        </w:r>
      </w:ins>
    </w:p>
    <w:p w14:paraId="3662E4DA" w14:textId="509F05D4" w:rsidR="00045D53" w:rsidRPr="00045D53" w:rsidRDefault="00045D53" w:rsidP="00045D53">
      <w:pPr>
        <w:jc w:val="center"/>
        <w:rPr>
          <w:rFonts w:asciiTheme="minorHAnsi" w:hAnsiTheme="minorHAnsi" w:cstheme="minorHAnsi"/>
          <w:b/>
          <w:bCs/>
        </w:rPr>
      </w:pPr>
      <w:r w:rsidRPr="00045D53">
        <w:rPr>
          <w:rFonts w:asciiTheme="minorHAnsi" w:hAnsiTheme="minorHAnsi" w:cstheme="minorHAnsi"/>
          <w:b/>
          <w:bCs/>
        </w:rPr>
        <w:t xml:space="preserve">Figure 27 – Example session initialization for </w:t>
      </w:r>
      <w:del w:id="60" w:author="Author">
        <w:r w:rsidR="003B0CCF" w:rsidDel="003B0CCF">
          <w:rPr>
            <w:rFonts w:asciiTheme="minorHAnsi" w:hAnsiTheme="minorHAnsi" w:cstheme="minorHAnsi"/>
            <w:b/>
            <w:bCs/>
          </w:rPr>
          <w:delText>one-to-many</w:delText>
        </w:r>
      </w:del>
      <w:ins w:id="61" w:author="Author">
        <w:r w:rsidR="00A2478B">
          <w:rPr>
            <w:rFonts w:asciiTheme="minorHAnsi" w:hAnsiTheme="minorHAnsi" w:cstheme="minorHAnsi"/>
            <w:b/>
            <w:bCs/>
          </w:rPr>
          <w:t>multiple</w:t>
        </w:r>
        <w:r w:rsidR="003B0CCF" w:rsidRPr="00045D53">
          <w:rPr>
            <w:rFonts w:asciiTheme="minorHAnsi" w:hAnsiTheme="minorHAnsi" w:cstheme="minorHAnsi"/>
            <w:b/>
            <w:bCs/>
          </w:rPr>
          <w:t xml:space="preserve"> one-to-one</w:t>
        </w:r>
      </w:ins>
    </w:p>
    <w:p w14:paraId="4A1413FB" w14:textId="63B9846D" w:rsidR="00632242" w:rsidRDefault="00632242" w:rsidP="00F82E28">
      <w:pPr>
        <w:rPr>
          <w:ins w:id="62" w:author="Author"/>
          <w:rFonts w:asciiTheme="minorHAnsi" w:hAnsiTheme="minorHAnsi" w:cstheme="minorHAnsi"/>
          <w:bCs/>
        </w:rPr>
      </w:pPr>
      <w:ins w:id="63" w:author="Author">
        <w:r w:rsidRPr="00A22A64">
          <w:rPr>
            <w:rFonts w:asciiTheme="minorHAnsi" w:hAnsiTheme="minorHAnsi" w:cstheme="minorHAnsi"/>
            <w:bCs/>
          </w:rPr>
          <w:t>If two or more responders are selected</w:t>
        </w:r>
        <w:r>
          <w:rPr>
            <w:rFonts w:asciiTheme="minorHAnsi" w:hAnsiTheme="minorHAnsi" w:cstheme="minorHAnsi"/>
            <w:bCs/>
          </w:rPr>
          <w:t xml:space="preserve"> and </w:t>
        </w:r>
        <w:r w:rsidRPr="00632242">
          <w:rPr>
            <w:rFonts w:asciiTheme="minorHAnsi" w:hAnsiTheme="minorHAnsi" w:cstheme="minorHAnsi"/>
            <w:bCs/>
          </w:rPr>
          <w:t>the initiator intends to perform one-to-</w:t>
        </w:r>
        <w:r>
          <w:rPr>
            <w:rFonts w:asciiTheme="minorHAnsi" w:hAnsiTheme="minorHAnsi" w:cstheme="minorHAnsi"/>
            <w:bCs/>
          </w:rPr>
          <w:t>many</w:t>
        </w:r>
        <w:r w:rsidRPr="00632242">
          <w:rPr>
            <w:rFonts w:asciiTheme="minorHAnsi" w:hAnsiTheme="minorHAnsi" w:cstheme="minorHAnsi"/>
            <w:bCs/>
          </w:rPr>
          <w:t xml:space="preserve"> ranging with the selected responders,</w:t>
        </w:r>
        <w:r>
          <w:rPr>
            <w:rFonts w:asciiTheme="minorHAnsi" w:hAnsiTheme="minorHAnsi" w:cstheme="minorHAnsi"/>
            <w:bCs/>
          </w:rPr>
          <w:t xml:space="preserve"> </w:t>
        </w:r>
        <w:r w:rsidRPr="00632242">
          <w:rPr>
            <w:rFonts w:asciiTheme="minorHAnsi" w:hAnsiTheme="minorHAnsi" w:cstheme="minorHAnsi"/>
            <w:bCs/>
          </w:rPr>
          <w:t>each Start of Ranging Compact frame specifies the corresponding ranging configurations and the time offset between the first symbol of the Start of Ranging Compact frame and the first symbol of the</w:t>
        </w:r>
        <w:r w:rsidR="00AF7C0B">
          <w:rPr>
            <w:rFonts w:asciiTheme="minorHAnsi" w:hAnsiTheme="minorHAnsi" w:cstheme="minorHAnsi"/>
            <w:bCs/>
          </w:rPr>
          <w:t xml:space="preserve"> </w:t>
        </w:r>
        <w:r w:rsidR="00AF7C0B" w:rsidRPr="00512F33">
          <w:rPr>
            <w:rFonts w:asciiTheme="minorHAnsi" w:hAnsiTheme="minorHAnsi" w:cstheme="minorHAnsi"/>
            <w:bCs/>
            <w:highlight w:val="yellow"/>
            <w:rPrChange w:id="64" w:author="Author">
              <w:rPr>
                <w:rFonts w:asciiTheme="minorHAnsi" w:hAnsiTheme="minorHAnsi" w:cstheme="minorHAnsi"/>
                <w:bCs/>
              </w:rPr>
            </w:rPrChange>
          </w:rPr>
          <w:t>first</w:t>
        </w:r>
        <w:r w:rsidRPr="00632242">
          <w:rPr>
            <w:rFonts w:asciiTheme="minorHAnsi" w:hAnsiTheme="minorHAnsi" w:cstheme="minorHAnsi"/>
            <w:bCs/>
          </w:rPr>
          <w:t xml:space="preserve"> One-to-</w:t>
        </w:r>
        <w:r w:rsidRPr="00866F99">
          <w:rPr>
            <w:rFonts w:asciiTheme="minorHAnsi" w:hAnsiTheme="minorHAnsi" w:cstheme="minorHAnsi"/>
            <w:bCs/>
            <w:highlight w:val="yellow"/>
            <w:rPrChange w:id="65" w:author="Author">
              <w:rPr>
                <w:rFonts w:asciiTheme="minorHAnsi" w:hAnsiTheme="minorHAnsi" w:cstheme="minorHAnsi"/>
                <w:bCs/>
              </w:rPr>
            </w:rPrChange>
          </w:rPr>
          <w:t>many</w:t>
        </w:r>
        <w:r w:rsidRPr="00632242">
          <w:rPr>
            <w:rFonts w:asciiTheme="minorHAnsi" w:hAnsiTheme="minorHAnsi" w:cstheme="minorHAnsi"/>
            <w:bCs/>
          </w:rPr>
          <w:t xml:space="preserve"> Poll Compact frame addressed to </w:t>
        </w:r>
        <w:r w:rsidRPr="00866F99">
          <w:rPr>
            <w:rFonts w:asciiTheme="minorHAnsi" w:hAnsiTheme="minorHAnsi" w:cstheme="minorHAnsi"/>
            <w:bCs/>
            <w:highlight w:val="yellow"/>
            <w:rPrChange w:id="66" w:author="Author">
              <w:rPr>
                <w:rFonts w:asciiTheme="minorHAnsi" w:hAnsiTheme="minorHAnsi" w:cstheme="minorHAnsi"/>
                <w:bCs/>
              </w:rPr>
            </w:rPrChange>
          </w:rPr>
          <w:t>all the selected</w:t>
        </w:r>
        <w:r>
          <w:rPr>
            <w:rFonts w:asciiTheme="minorHAnsi" w:hAnsiTheme="minorHAnsi" w:cstheme="minorHAnsi"/>
            <w:bCs/>
          </w:rPr>
          <w:t xml:space="preserve"> </w:t>
        </w:r>
        <w:r w:rsidRPr="00632242">
          <w:rPr>
            <w:rFonts w:asciiTheme="minorHAnsi" w:hAnsiTheme="minorHAnsi" w:cstheme="minorHAnsi"/>
            <w:bCs/>
          </w:rPr>
          <w:t>responders in the first ranging block. Figure 2</w:t>
        </w:r>
        <w:r w:rsidR="00AF28F1">
          <w:rPr>
            <w:rFonts w:asciiTheme="minorHAnsi" w:hAnsiTheme="minorHAnsi" w:cstheme="minorHAnsi"/>
            <w:bCs/>
          </w:rPr>
          <w:t>7A</w:t>
        </w:r>
        <w:r w:rsidRPr="00632242">
          <w:rPr>
            <w:rFonts w:asciiTheme="minorHAnsi" w:hAnsiTheme="minorHAnsi" w:cstheme="minorHAnsi"/>
            <w:bCs/>
          </w:rPr>
          <w:t xml:space="preserve"> shows </w:t>
        </w:r>
        <w:r w:rsidR="009A7539">
          <w:rPr>
            <w:rFonts w:asciiTheme="minorHAnsi" w:hAnsiTheme="minorHAnsi" w:cstheme="minorHAnsi"/>
            <w:bCs/>
          </w:rPr>
          <w:t xml:space="preserve">an example </w:t>
        </w:r>
        <w:r w:rsidR="009A7539" w:rsidRPr="007316DD">
          <w:rPr>
            <w:rFonts w:asciiTheme="minorHAnsi" w:hAnsiTheme="minorHAnsi" w:cstheme="minorHAnsi"/>
            <w:bCs/>
          </w:rPr>
          <w:t xml:space="preserve"> </w:t>
        </w:r>
        <w:r w:rsidRPr="00632242">
          <w:rPr>
            <w:rFonts w:asciiTheme="minorHAnsi" w:hAnsiTheme="minorHAnsi" w:cstheme="minorHAnsi"/>
            <w:bCs/>
          </w:rPr>
          <w:t>contention-based initialization and setup process for one-to-many ranging.</w:t>
        </w:r>
      </w:ins>
    </w:p>
    <w:p w14:paraId="0290AF75" w14:textId="78ED1A51" w:rsidR="00967CC5" w:rsidRDefault="00967CC5" w:rsidP="00F82E28">
      <w:pPr>
        <w:rPr>
          <w:ins w:id="67" w:author="Author"/>
          <w:rFonts w:asciiTheme="minorHAnsi" w:hAnsiTheme="minorHAnsi" w:cstheme="minorHAnsi"/>
          <w:bCs/>
        </w:rPr>
      </w:pPr>
      <w:ins w:id="68" w:author="Author">
        <w:r>
          <w:rPr>
            <w:rFonts w:asciiTheme="minorHAnsi" w:hAnsiTheme="minorHAnsi" w:cstheme="minorHAnsi"/>
            <w:bCs/>
            <w:noProof/>
          </w:rPr>
          <w:drawing>
            <wp:inline distT="0" distB="0" distL="0" distR="0" wp14:anchorId="1C2F1689" wp14:editId="4ED9E8A9">
              <wp:extent cx="5731510" cy="1624344"/>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0193" cy="1635307"/>
                      </a:xfrm>
                      <a:prstGeom prst="rect">
                        <a:avLst/>
                      </a:prstGeom>
                      <a:noFill/>
                    </pic:spPr>
                  </pic:pic>
                </a:graphicData>
              </a:graphic>
            </wp:inline>
          </w:drawing>
        </w:r>
      </w:ins>
    </w:p>
    <w:p w14:paraId="1A627EA0" w14:textId="5AD7A1FC" w:rsidR="00AF28F1" w:rsidRPr="00045D53" w:rsidRDefault="00AF28F1" w:rsidP="00AF28F1">
      <w:pPr>
        <w:jc w:val="center"/>
        <w:rPr>
          <w:ins w:id="69" w:author="Author"/>
          <w:rFonts w:asciiTheme="minorHAnsi" w:hAnsiTheme="minorHAnsi" w:cstheme="minorHAnsi"/>
          <w:b/>
          <w:bCs/>
        </w:rPr>
      </w:pPr>
      <w:ins w:id="70" w:author="Author">
        <w:r w:rsidRPr="00045D53">
          <w:rPr>
            <w:rFonts w:asciiTheme="minorHAnsi" w:hAnsiTheme="minorHAnsi" w:cstheme="minorHAnsi"/>
            <w:b/>
            <w:bCs/>
          </w:rPr>
          <w:t>Figure 27</w:t>
        </w:r>
        <w:r>
          <w:rPr>
            <w:rFonts w:asciiTheme="minorHAnsi" w:hAnsiTheme="minorHAnsi" w:cstheme="minorHAnsi"/>
            <w:b/>
            <w:bCs/>
          </w:rPr>
          <w:t>A</w:t>
        </w:r>
        <w:r w:rsidRPr="00045D53">
          <w:rPr>
            <w:rFonts w:asciiTheme="minorHAnsi" w:hAnsiTheme="minorHAnsi" w:cstheme="minorHAnsi"/>
            <w:b/>
            <w:bCs/>
          </w:rPr>
          <w:t xml:space="preserve"> – Example session initialization for one-to-</w:t>
        </w:r>
        <w:r>
          <w:rPr>
            <w:rFonts w:asciiTheme="minorHAnsi" w:hAnsiTheme="minorHAnsi" w:cstheme="minorHAnsi"/>
            <w:b/>
            <w:bCs/>
          </w:rPr>
          <w:t>many</w:t>
        </w:r>
      </w:ins>
    </w:p>
    <w:p w14:paraId="5370F1CB" w14:textId="15E3429F" w:rsidR="00F108F8" w:rsidRPr="00F108F8" w:rsidRDefault="00F108F8" w:rsidP="00F108F8">
      <w:pPr>
        <w:rPr>
          <w:rFonts w:asciiTheme="minorHAnsi" w:hAnsiTheme="minorHAnsi" w:cstheme="minorHAnsi"/>
          <w:bCs/>
        </w:rPr>
      </w:pPr>
      <w:r w:rsidRPr="00F108F8">
        <w:rPr>
          <w:rFonts w:asciiTheme="minorHAnsi" w:hAnsiTheme="minorHAnsi" w:cstheme="minorHAnsi"/>
          <w:bCs/>
        </w:rPr>
        <w:t>Upon receipt of the Advertising Confirmation Compact frame in the CAP, each of the selected responders shall listen for its incoming Start of Ranging Compact frame at the corresponding time specified in the Advertising Confirmation Compact frame.</w:t>
      </w:r>
    </w:p>
    <w:p w14:paraId="2FC54DD2" w14:textId="77777777" w:rsidR="00BE07E8" w:rsidRDefault="00F108F8" w:rsidP="00F108F8">
      <w:pPr>
        <w:rPr>
          <w:rFonts w:asciiTheme="minorHAnsi" w:hAnsiTheme="minorHAnsi" w:cstheme="minorHAnsi"/>
          <w:bCs/>
        </w:rPr>
      </w:pPr>
      <w:r w:rsidRPr="00F108F8">
        <w:rPr>
          <w:rFonts w:asciiTheme="minorHAnsi" w:hAnsiTheme="minorHAnsi" w:cstheme="minorHAnsi"/>
          <w:bCs/>
        </w:rPr>
        <w:t>After transmitting the Start of Ranging Compact frame, the initiator shall enter the control phase. After receiving the Start of Ranging Compact frame, the responder shall enter the control phase. After the initiator has confirmed receipt of the RESP Compact frame from the responder during the control phase, and unless initialization of further devices is required, the initiator shall discontinue ranging initialization and cease the transmission of Advertising Poll Compact frame.</w:t>
      </w:r>
    </w:p>
    <w:p w14:paraId="3E79CCD1" w14:textId="7D4734E6" w:rsidR="007316DD" w:rsidRDefault="007316DD" w:rsidP="00F108F8">
      <w:pPr>
        <w:rPr>
          <w:rFonts w:asciiTheme="minorHAnsi" w:hAnsiTheme="minorHAnsi" w:cstheme="minorHAnsi"/>
          <w:bCs/>
        </w:rPr>
      </w:pPr>
      <w:moveFromRangeStart w:id="71" w:author="Author" w:name="move158213172"/>
      <w:moveFrom w:id="72" w:author="Author">
        <w:r w:rsidRPr="007316DD" w:rsidDel="00A8364A">
          <w:rPr>
            <w:rFonts w:asciiTheme="minorHAnsi" w:hAnsiTheme="minorHAnsi" w:cstheme="minorHAnsi"/>
            <w:bCs/>
          </w:rPr>
          <w:lastRenderedPageBreak/>
          <w:t>Figure 25 shows the contention-based initialization and setup process for one-to-one ranging when coordination is inactive.</w:t>
        </w:r>
      </w:moveFrom>
      <w:moveFromRangeEnd w:id="71"/>
    </w:p>
    <w:p w14:paraId="3EC5A97B" w14:textId="3CDDED42" w:rsidR="007316DD" w:rsidRDefault="007316DD" w:rsidP="007316DD">
      <w:pPr>
        <w:rPr>
          <w:rFonts w:asciiTheme="minorHAnsi" w:hAnsiTheme="minorHAnsi" w:cstheme="minorHAnsi"/>
          <w:bCs/>
        </w:rPr>
      </w:pPr>
      <w:moveFromRangeStart w:id="73" w:author="Author" w:name="move158213260"/>
      <w:moveFrom w:id="74" w:author="Author">
        <w:r w:rsidRPr="007316DD" w:rsidDel="00A8364A">
          <w:rPr>
            <w:rFonts w:asciiTheme="minorHAnsi" w:hAnsiTheme="minorHAnsi" w:cstheme="minorHAnsi"/>
            <w:bCs/>
          </w:rPr>
          <w:t>Figure 26 shows the contention-based initialization and setup process for one-to-one ranging when</w:t>
        </w:r>
        <w:r w:rsidDel="00A8364A">
          <w:rPr>
            <w:rFonts w:asciiTheme="minorHAnsi" w:hAnsiTheme="minorHAnsi" w:cstheme="minorHAnsi"/>
            <w:bCs/>
          </w:rPr>
          <w:t xml:space="preserve"> </w:t>
        </w:r>
        <w:r w:rsidRPr="007316DD" w:rsidDel="00A8364A">
          <w:rPr>
            <w:rFonts w:asciiTheme="minorHAnsi" w:hAnsiTheme="minorHAnsi" w:cstheme="minorHAnsi"/>
            <w:bCs/>
          </w:rPr>
          <w:t>coordination is active.</w:t>
        </w:r>
      </w:moveFrom>
      <w:moveFromRangeEnd w:id="73"/>
    </w:p>
    <w:p w14:paraId="6A3DC23F" w14:textId="6511DF1F" w:rsidR="007316DD" w:rsidRDefault="007316DD" w:rsidP="007316DD">
      <w:pPr>
        <w:rPr>
          <w:rFonts w:asciiTheme="minorHAnsi" w:hAnsiTheme="minorHAnsi" w:cstheme="minorHAnsi"/>
          <w:bCs/>
        </w:rPr>
      </w:pPr>
      <w:moveFromRangeStart w:id="75" w:author="Author" w:name="move158213327"/>
      <w:moveFrom w:id="76" w:author="Author">
        <w:r w:rsidRPr="007316DD" w:rsidDel="009D7B35">
          <w:rPr>
            <w:rFonts w:asciiTheme="minorHAnsi" w:hAnsiTheme="minorHAnsi" w:cstheme="minorHAnsi"/>
            <w:bCs/>
          </w:rPr>
          <w:t>Figure 27 shows the contention-based initialization and setup process for one-to-many ranging.</w:t>
        </w:r>
      </w:moveFrom>
      <w:moveFromRangeEnd w:id="75"/>
    </w:p>
    <w:p w14:paraId="68FC55A6" w14:textId="022853ED" w:rsidR="007316DD" w:rsidRDefault="004550C9" w:rsidP="00F82E28">
      <w:pPr>
        <w:rPr>
          <w:rFonts w:asciiTheme="minorHAnsi" w:hAnsiTheme="minorHAnsi" w:cstheme="minorHAnsi"/>
          <w:bCs/>
        </w:rPr>
      </w:pPr>
      <w:ins w:id="77" w:author="Author">
        <w:r>
          <w:rPr>
            <w:b/>
            <w:bCs/>
          </w:rPr>
          <w:t>10.38.3.3 UWB MMS ranging session initialization using public addresses</w:t>
        </w:r>
      </w:ins>
    </w:p>
    <w:p w14:paraId="2A27B69B" w14:textId="77777777" w:rsidR="007316DD" w:rsidRDefault="007316DD" w:rsidP="00F82E28">
      <w:pPr>
        <w:rPr>
          <w:rFonts w:asciiTheme="minorHAnsi" w:hAnsiTheme="minorHAnsi" w:cstheme="minorHAnsi"/>
          <w:bCs/>
        </w:rPr>
      </w:pPr>
    </w:p>
    <w:p w14:paraId="04337F5A" w14:textId="60FD3A45" w:rsidR="004B0F07" w:rsidRDefault="004E587F" w:rsidP="00F82E28">
      <w:pPr>
        <w:rPr>
          <w:ins w:id="78" w:author="Author"/>
          <w:b/>
          <w:bCs/>
        </w:rPr>
      </w:pPr>
      <w:moveFromRangeStart w:id="79" w:author="Author" w:name="move157440807"/>
      <w:moveFrom w:id="80" w:author="Author">
        <w:r w:rsidRPr="004E587F" w:rsidDel="004E587F">
          <w:rPr>
            <w:b/>
            <w:bCs/>
          </w:rPr>
          <w:t>10.38.3.4 Initialization setup handshake</w:t>
        </w:r>
      </w:moveFrom>
    </w:p>
    <w:p w14:paraId="132A2574" w14:textId="6A542DA3" w:rsidR="001E3217" w:rsidRDefault="001E3217" w:rsidP="00F82E28">
      <w:pPr>
        <w:rPr>
          <w:ins w:id="81" w:author="Author"/>
          <w:b/>
          <w:bCs/>
        </w:rPr>
      </w:pPr>
      <w:r>
        <w:rPr>
          <w:b/>
          <w:bCs/>
        </w:rPr>
        <w:t>…</w:t>
      </w:r>
    </w:p>
    <w:p w14:paraId="6DB144DA" w14:textId="625933EE" w:rsidR="00B76816" w:rsidRPr="004E587F" w:rsidDel="004550C9" w:rsidRDefault="00B76816" w:rsidP="00F82E28">
      <w:pPr>
        <w:rPr>
          <w:del w:id="82" w:author="Author"/>
          <w:moveFrom w:id="83" w:author="Author"/>
          <w:b/>
          <w:bCs/>
        </w:rPr>
      </w:pPr>
      <w:del w:id="84" w:author="Author">
        <w:r w:rsidDel="004550C9">
          <w:rPr>
            <w:b/>
            <w:bCs/>
          </w:rPr>
          <w:delText>10.38.7 UWB MMS ranging session initialization using public addresses</w:delText>
        </w:r>
      </w:del>
    </w:p>
    <w:moveFromRangeEnd w:id="79"/>
    <w:p w14:paraId="4F7F2349" w14:textId="36A2BFC6" w:rsidR="00006AD4" w:rsidRPr="004156CD" w:rsidRDefault="00006AD4" w:rsidP="00CD7F54">
      <w:pPr>
        <w:spacing w:after="200" w:line="276" w:lineRule="auto"/>
        <w:jc w:val="left"/>
        <w:rPr>
          <w:b/>
          <w:bCs/>
          <w:i/>
          <w:color w:val="4F81BD" w:themeColor="accent1"/>
          <w:highlight w:val="yellow"/>
        </w:rPr>
      </w:pPr>
    </w:p>
    <w:sectPr w:rsidR="00006AD4" w:rsidRPr="004156CD" w:rsidSect="00206D65">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CE218" w14:textId="77777777" w:rsidR="007708EA" w:rsidRDefault="007708EA" w:rsidP="00B72CFD">
      <w:pPr>
        <w:spacing w:after="0" w:line="240" w:lineRule="auto"/>
      </w:pPr>
      <w:r>
        <w:separator/>
      </w:r>
    </w:p>
  </w:endnote>
  <w:endnote w:type="continuationSeparator" w:id="0">
    <w:p w14:paraId="7C381CA7" w14:textId="77777777" w:rsidR="007708EA" w:rsidRDefault="007708EA"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5F1754" w:rsidRPr="00E5704D" w:rsidRDefault="005F1754"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5F1754" w:rsidRDefault="005F1754" w:rsidP="00E5704D">
    <w:pPr>
      <w:pStyle w:val="Footer"/>
      <w:ind w:right="-46"/>
      <w:jc w:val="center"/>
      <w:rPr>
        <w:rFonts w:ascii="Times New Roman" w:hAnsi="Times New Roman"/>
      </w:rPr>
    </w:pPr>
  </w:p>
  <w:p w14:paraId="0E54F4C2" w14:textId="2B54749A" w:rsidR="005F1754" w:rsidRPr="00B72CFD" w:rsidRDefault="005F1754"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5F1754" w:rsidRPr="00E5704D" w:rsidRDefault="005F1754"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FD0E7" w14:textId="77777777" w:rsidR="007708EA" w:rsidRDefault="007708EA" w:rsidP="00B72CFD">
      <w:pPr>
        <w:spacing w:after="0" w:line="240" w:lineRule="auto"/>
      </w:pPr>
      <w:r>
        <w:separator/>
      </w:r>
    </w:p>
  </w:footnote>
  <w:footnote w:type="continuationSeparator" w:id="0">
    <w:p w14:paraId="635A225C" w14:textId="77777777" w:rsidR="007708EA" w:rsidRDefault="007708EA"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5F1754" w:rsidRPr="00E5704D" w:rsidRDefault="005F1754"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5F1754" w:rsidRDefault="005F1754" w:rsidP="00E5704D">
    <w:pPr>
      <w:pStyle w:val="Header"/>
      <w:spacing w:after="240" w:line="220" w:lineRule="exact"/>
      <w:jc w:val="right"/>
      <w:rPr>
        <w:rFonts w:ascii="Times New Roman" w:eastAsia="Malgun Gothic" w:hAnsi="Times New Roman"/>
        <w:u w:val="single"/>
      </w:rPr>
    </w:pPr>
  </w:p>
  <w:p w14:paraId="58870A9E" w14:textId="65D0B05D" w:rsidR="005F1754" w:rsidRPr="00B72CFD" w:rsidRDefault="00F25B69" w:rsidP="00B72CFD">
    <w:pPr>
      <w:pStyle w:val="Header"/>
      <w:spacing w:after="240" w:line="220" w:lineRule="exact"/>
      <w:rPr>
        <w:rFonts w:ascii="Times New Roman" w:hAnsi="Times New Roman"/>
      </w:rPr>
    </w:pPr>
    <w:r>
      <w:rPr>
        <w:rFonts w:ascii="Times New Roman" w:eastAsia="Malgun Gothic" w:hAnsi="Times New Roman"/>
        <w:u w:val="single"/>
      </w:rPr>
      <w:t>February</w:t>
    </w:r>
    <w:r w:rsidR="005F1754">
      <w:rPr>
        <w:rFonts w:ascii="Times New Roman" w:eastAsia="Malgun Gothic" w:hAnsi="Times New Roman"/>
        <w:u w:val="single"/>
      </w:rPr>
      <w:t xml:space="preserve"> </w:t>
    </w:r>
    <w:r w:rsidR="005F1754" w:rsidRPr="00B72CFD">
      <w:rPr>
        <w:rFonts w:ascii="Times New Roman" w:eastAsia="Malgun Gothic" w:hAnsi="Times New Roman"/>
        <w:u w:val="single"/>
      </w:rPr>
      <w:t>20</w:t>
    </w:r>
    <w:r w:rsidR="005F1754">
      <w:rPr>
        <w:rFonts w:ascii="Times New Roman" w:eastAsia="Malgun Gothic" w:hAnsi="Times New Roman"/>
        <w:u w:val="single"/>
      </w:rPr>
      <w:t>24</w:t>
    </w:r>
    <w:r w:rsidR="005F1754" w:rsidRPr="00B72CFD">
      <w:rPr>
        <w:rFonts w:ascii="Times New Roman" w:eastAsia="Malgun Gothic" w:hAnsi="Times New Roman"/>
        <w:u w:val="single"/>
      </w:rPr>
      <w:tab/>
      <w:t xml:space="preserve">                                            </w:t>
    </w:r>
    <w:r w:rsidR="005F1754">
      <w:rPr>
        <w:rFonts w:ascii="Times New Roman" w:eastAsia="Malgun Gothic" w:hAnsi="Times New Roman"/>
        <w:u w:val="single"/>
      </w:rPr>
      <w:t xml:space="preserve">      </w:t>
    </w:r>
    <w:r w:rsidR="005F1754" w:rsidRPr="00B72CFD">
      <w:rPr>
        <w:rFonts w:ascii="Times New Roman" w:eastAsia="Malgun Gothic" w:hAnsi="Times New Roman"/>
        <w:u w:val="single"/>
      </w:rPr>
      <w:t xml:space="preserve">    </w:t>
    </w:r>
    <w:r w:rsidR="005F1754">
      <w:rPr>
        <w:rFonts w:ascii="Times New Roman" w:eastAsia="Malgun Gothic" w:hAnsi="Times New Roman"/>
        <w:u w:val="single"/>
      </w:rPr>
      <w:t xml:space="preserve">             </w:t>
    </w:r>
    <w:r w:rsidR="005F1754" w:rsidRPr="00B72CFD">
      <w:rPr>
        <w:rFonts w:ascii="Times New Roman" w:eastAsia="Malgun Gothic" w:hAnsi="Times New Roman"/>
        <w:u w:val="single"/>
      </w:rPr>
      <w:t>IEEE</w:t>
    </w:r>
    <w:r w:rsidR="005F1754">
      <w:rPr>
        <w:rFonts w:ascii="Times New Roman" w:eastAsia="Malgun Gothic" w:hAnsi="Times New Roman"/>
        <w:u w:val="single"/>
      </w:rPr>
      <w:t xml:space="preserve"> </w:t>
    </w:r>
    <w:r w:rsidR="005F1754" w:rsidRPr="00B72CFD">
      <w:rPr>
        <w:rFonts w:ascii="Times New Roman" w:eastAsia="Malgun Gothic" w:hAnsi="Times New Roman"/>
        <w:u w:val="single"/>
      </w:rPr>
      <w:t>P802.</w:t>
    </w:r>
    <w:r w:rsidR="005F1754" w:rsidRPr="00A7629E">
      <w:rPr>
        <w:rFonts w:ascii="Times New Roman" w:eastAsia="Malgun Gothic" w:hAnsi="Times New Roman"/>
        <w:u w:val="single"/>
      </w:rPr>
      <w:t>15-2</w:t>
    </w:r>
    <w:r w:rsidR="005F1754">
      <w:rPr>
        <w:rFonts w:ascii="Times New Roman" w:eastAsia="Malgun Gothic" w:hAnsi="Times New Roman"/>
        <w:u w:val="single"/>
      </w:rPr>
      <w:t>4</w:t>
    </w:r>
    <w:r w:rsidR="005F1754" w:rsidRPr="00A7629E">
      <w:rPr>
        <w:rFonts w:ascii="Times New Roman" w:eastAsia="Malgun Gothic" w:hAnsi="Times New Roman"/>
        <w:u w:val="single"/>
      </w:rPr>
      <w:t>-0</w:t>
    </w:r>
    <w:r w:rsidR="000B1934">
      <w:rPr>
        <w:rFonts w:ascii="Times New Roman" w:eastAsia="Malgun Gothic" w:hAnsi="Times New Roman"/>
        <w:u w:val="single"/>
      </w:rPr>
      <w:t>125</w:t>
    </w:r>
    <w:r w:rsidR="005F1754" w:rsidRPr="00A7629E">
      <w:rPr>
        <w:rFonts w:ascii="Times New Roman" w:eastAsia="Malgun Gothic" w:hAnsi="Times New Roman"/>
        <w:u w:val="single"/>
      </w:rPr>
      <w:t>-0</w:t>
    </w:r>
    <w:r w:rsidR="00F01A92">
      <w:rPr>
        <w:rFonts w:ascii="Times New Roman" w:eastAsia="Malgun Gothic" w:hAnsi="Times New Roman"/>
        <w:u w:val="single"/>
      </w:rPr>
      <w:t>0</w:t>
    </w:r>
    <w:r w:rsidR="005F1754"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5F1754" w:rsidRPr="00E5704D" w:rsidRDefault="005F1754"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72C42"/>
    <w:multiLevelType w:val="hybridMultilevel"/>
    <w:tmpl w:val="4A18CAEC"/>
    <w:lvl w:ilvl="0" w:tplc="5544AAD2">
      <w:start w:val="1"/>
      <w:numFmt w:val="bullet"/>
      <w:lvlText w:val=""/>
      <w:lvlJc w:val="left"/>
      <w:pPr>
        <w:tabs>
          <w:tab w:val="num" w:pos="720"/>
        </w:tabs>
        <w:ind w:left="720" w:hanging="360"/>
      </w:pPr>
      <w:rPr>
        <w:rFonts w:ascii="Wingdings" w:hAnsi="Wingdings" w:hint="default"/>
      </w:rPr>
    </w:lvl>
    <w:lvl w:ilvl="1" w:tplc="B1CC6210">
      <w:numFmt w:val="bullet"/>
      <w:lvlText w:val=""/>
      <w:lvlJc w:val="left"/>
      <w:pPr>
        <w:tabs>
          <w:tab w:val="num" w:pos="1440"/>
        </w:tabs>
        <w:ind w:left="1440" w:hanging="360"/>
      </w:pPr>
      <w:rPr>
        <w:rFonts w:ascii="Wingdings" w:hAnsi="Wingdings" w:hint="default"/>
      </w:rPr>
    </w:lvl>
    <w:lvl w:ilvl="2" w:tplc="8A649EF6">
      <w:numFmt w:val="bullet"/>
      <w:lvlText w:val="o"/>
      <w:lvlJc w:val="left"/>
      <w:pPr>
        <w:tabs>
          <w:tab w:val="num" w:pos="2160"/>
        </w:tabs>
        <w:ind w:left="2160" w:hanging="360"/>
      </w:pPr>
      <w:rPr>
        <w:rFonts w:ascii="Courier New" w:hAnsi="Courier New" w:hint="default"/>
      </w:rPr>
    </w:lvl>
    <w:lvl w:ilvl="3" w:tplc="B2EA3A02" w:tentative="1">
      <w:start w:val="1"/>
      <w:numFmt w:val="bullet"/>
      <w:lvlText w:val=""/>
      <w:lvlJc w:val="left"/>
      <w:pPr>
        <w:tabs>
          <w:tab w:val="num" w:pos="2880"/>
        </w:tabs>
        <w:ind w:left="2880" w:hanging="360"/>
      </w:pPr>
      <w:rPr>
        <w:rFonts w:ascii="Wingdings" w:hAnsi="Wingdings" w:hint="default"/>
      </w:rPr>
    </w:lvl>
    <w:lvl w:ilvl="4" w:tplc="B99AC3F4" w:tentative="1">
      <w:start w:val="1"/>
      <w:numFmt w:val="bullet"/>
      <w:lvlText w:val=""/>
      <w:lvlJc w:val="left"/>
      <w:pPr>
        <w:tabs>
          <w:tab w:val="num" w:pos="3600"/>
        </w:tabs>
        <w:ind w:left="3600" w:hanging="360"/>
      </w:pPr>
      <w:rPr>
        <w:rFonts w:ascii="Wingdings" w:hAnsi="Wingdings" w:hint="default"/>
      </w:rPr>
    </w:lvl>
    <w:lvl w:ilvl="5" w:tplc="01B00336" w:tentative="1">
      <w:start w:val="1"/>
      <w:numFmt w:val="bullet"/>
      <w:lvlText w:val=""/>
      <w:lvlJc w:val="left"/>
      <w:pPr>
        <w:tabs>
          <w:tab w:val="num" w:pos="4320"/>
        </w:tabs>
        <w:ind w:left="4320" w:hanging="360"/>
      </w:pPr>
      <w:rPr>
        <w:rFonts w:ascii="Wingdings" w:hAnsi="Wingdings" w:hint="default"/>
      </w:rPr>
    </w:lvl>
    <w:lvl w:ilvl="6" w:tplc="A53A3640" w:tentative="1">
      <w:start w:val="1"/>
      <w:numFmt w:val="bullet"/>
      <w:lvlText w:val=""/>
      <w:lvlJc w:val="left"/>
      <w:pPr>
        <w:tabs>
          <w:tab w:val="num" w:pos="5040"/>
        </w:tabs>
        <w:ind w:left="5040" w:hanging="360"/>
      </w:pPr>
      <w:rPr>
        <w:rFonts w:ascii="Wingdings" w:hAnsi="Wingdings" w:hint="default"/>
      </w:rPr>
    </w:lvl>
    <w:lvl w:ilvl="7" w:tplc="B7EA260C" w:tentative="1">
      <w:start w:val="1"/>
      <w:numFmt w:val="bullet"/>
      <w:lvlText w:val=""/>
      <w:lvlJc w:val="left"/>
      <w:pPr>
        <w:tabs>
          <w:tab w:val="num" w:pos="5760"/>
        </w:tabs>
        <w:ind w:left="5760" w:hanging="360"/>
      </w:pPr>
      <w:rPr>
        <w:rFonts w:ascii="Wingdings" w:hAnsi="Wingdings" w:hint="default"/>
      </w:rPr>
    </w:lvl>
    <w:lvl w:ilvl="8" w:tplc="E288001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711B6"/>
    <w:multiLevelType w:val="hybridMultilevel"/>
    <w:tmpl w:val="688AD2A6"/>
    <w:lvl w:ilvl="0" w:tplc="48090005">
      <w:start w:val="1"/>
      <w:numFmt w:val="bullet"/>
      <w:lvlText w:val=""/>
      <w:lvlJc w:val="left"/>
      <w:pPr>
        <w:ind w:left="762" w:hanging="360"/>
      </w:pPr>
      <w:rPr>
        <w:rFonts w:ascii="Wingdings" w:hAnsi="Wingdings" w:hint="default"/>
      </w:rPr>
    </w:lvl>
    <w:lvl w:ilvl="1" w:tplc="48090003" w:tentative="1">
      <w:start w:val="1"/>
      <w:numFmt w:val="bullet"/>
      <w:lvlText w:val="o"/>
      <w:lvlJc w:val="left"/>
      <w:pPr>
        <w:ind w:left="1482" w:hanging="360"/>
      </w:pPr>
      <w:rPr>
        <w:rFonts w:ascii="Courier New" w:hAnsi="Courier New" w:cs="Courier New" w:hint="default"/>
      </w:rPr>
    </w:lvl>
    <w:lvl w:ilvl="2" w:tplc="48090005" w:tentative="1">
      <w:start w:val="1"/>
      <w:numFmt w:val="bullet"/>
      <w:lvlText w:val=""/>
      <w:lvlJc w:val="left"/>
      <w:pPr>
        <w:ind w:left="2202" w:hanging="360"/>
      </w:pPr>
      <w:rPr>
        <w:rFonts w:ascii="Wingdings" w:hAnsi="Wingdings" w:hint="default"/>
      </w:rPr>
    </w:lvl>
    <w:lvl w:ilvl="3" w:tplc="48090001" w:tentative="1">
      <w:start w:val="1"/>
      <w:numFmt w:val="bullet"/>
      <w:lvlText w:val=""/>
      <w:lvlJc w:val="left"/>
      <w:pPr>
        <w:ind w:left="2922" w:hanging="360"/>
      </w:pPr>
      <w:rPr>
        <w:rFonts w:ascii="Symbol" w:hAnsi="Symbol" w:hint="default"/>
      </w:rPr>
    </w:lvl>
    <w:lvl w:ilvl="4" w:tplc="48090003" w:tentative="1">
      <w:start w:val="1"/>
      <w:numFmt w:val="bullet"/>
      <w:lvlText w:val="o"/>
      <w:lvlJc w:val="left"/>
      <w:pPr>
        <w:ind w:left="3642" w:hanging="360"/>
      </w:pPr>
      <w:rPr>
        <w:rFonts w:ascii="Courier New" w:hAnsi="Courier New" w:cs="Courier New" w:hint="default"/>
      </w:rPr>
    </w:lvl>
    <w:lvl w:ilvl="5" w:tplc="48090005" w:tentative="1">
      <w:start w:val="1"/>
      <w:numFmt w:val="bullet"/>
      <w:lvlText w:val=""/>
      <w:lvlJc w:val="left"/>
      <w:pPr>
        <w:ind w:left="4362" w:hanging="360"/>
      </w:pPr>
      <w:rPr>
        <w:rFonts w:ascii="Wingdings" w:hAnsi="Wingdings" w:hint="default"/>
      </w:rPr>
    </w:lvl>
    <w:lvl w:ilvl="6" w:tplc="48090001" w:tentative="1">
      <w:start w:val="1"/>
      <w:numFmt w:val="bullet"/>
      <w:lvlText w:val=""/>
      <w:lvlJc w:val="left"/>
      <w:pPr>
        <w:ind w:left="5082" w:hanging="360"/>
      </w:pPr>
      <w:rPr>
        <w:rFonts w:ascii="Symbol" w:hAnsi="Symbol" w:hint="default"/>
      </w:rPr>
    </w:lvl>
    <w:lvl w:ilvl="7" w:tplc="48090003" w:tentative="1">
      <w:start w:val="1"/>
      <w:numFmt w:val="bullet"/>
      <w:lvlText w:val="o"/>
      <w:lvlJc w:val="left"/>
      <w:pPr>
        <w:ind w:left="5802" w:hanging="360"/>
      </w:pPr>
      <w:rPr>
        <w:rFonts w:ascii="Courier New" w:hAnsi="Courier New" w:cs="Courier New" w:hint="default"/>
      </w:rPr>
    </w:lvl>
    <w:lvl w:ilvl="8" w:tplc="48090005" w:tentative="1">
      <w:start w:val="1"/>
      <w:numFmt w:val="bullet"/>
      <w:lvlText w:val=""/>
      <w:lvlJc w:val="left"/>
      <w:pPr>
        <w:ind w:left="6522" w:hanging="360"/>
      </w:pPr>
      <w:rPr>
        <w:rFonts w:ascii="Wingdings" w:hAnsi="Wingdings" w:hint="default"/>
      </w:rPr>
    </w:lvl>
  </w:abstractNum>
  <w:abstractNum w:abstractNumId="44"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37"/>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40"/>
  </w:num>
  <w:num w:numId="15">
    <w:abstractNumId w:val="7"/>
  </w:num>
  <w:num w:numId="16">
    <w:abstractNumId w:val="19"/>
  </w:num>
  <w:num w:numId="17">
    <w:abstractNumId w:val="39"/>
  </w:num>
  <w:num w:numId="18">
    <w:abstractNumId w:val="31"/>
  </w:num>
  <w:num w:numId="19">
    <w:abstractNumId w:val="36"/>
  </w:num>
  <w:num w:numId="20">
    <w:abstractNumId w:val="30"/>
  </w:num>
  <w:num w:numId="21">
    <w:abstractNumId w:val="11"/>
  </w:num>
  <w:num w:numId="22">
    <w:abstractNumId w:val="9"/>
  </w:num>
  <w:num w:numId="23">
    <w:abstractNumId w:val="13"/>
  </w:num>
  <w:num w:numId="24">
    <w:abstractNumId w:val="33"/>
  </w:num>
  <w:num w:numId="25">
    <w:abstractNumId w:val="15"/>
  </w:num>
  <w:num w:numId="26">
    <w:abstractNumId w:val="42"/>
  </w:num>
  <w:num w:numId="27">
    <w:abstractNumId w:val="3"/>
  </w:num>
  <w:num w:numId="28">
    <w:abstractNumId w:val="10"/>
  </w:num>
  <w:num w:numId="29">
    <w:abstractNumId w:val="8"/>
  </w:num>
  <w:num w:numId="30">
    <w:abstractNumId w:val="34"/>
  </w:num>
  <w:num w:numId="31">
    <w:abstractNumId w:val="32"/>
  </w:num>
  <w:num w:numId="32">
    <w:abstractNumId w:val="14"/>
  </w:num>
  <w:num w:numId="33">
    <w:abstractNumId w:val="35"/>
  </w:num>
  <w:num w:numId="34">
    <w:abstractNumId w:val="0"/>
  </w:num>
  <w:num w:numId="35">
    <w:abstractNumId w:val="1"/>
  </w:num>
  <w:num w:numId="36">
    <w:abstractNumId w:val="2"/>
  </w:num>
  <w:num w:numId="37">
    <w:abstractNumId w:val="44"/>
  </w:num>
  <w:num w:numId="38">
    <w:abstractNumId w:val="41"/>
  </w:num>
  <w:num w:numId="39">
    <w:abstractNumId w:val="17"/>
  </w:num>
  <w:num w:numId="40">
    <w:abstractNumId w:val="23"/>
  </w:num>
  <w:num w:numId="41">
    <w:abstractNumId w:val="18"/>
  </w:num>
  <w:num w:numId="42">
    <w:abstractNumId w:val="25"/>
  </w:num>
  <w:num w:numId="43">
    <w:abstractNumId w:val="25"/>
  </w:num>
  <w:num w:numId="44">
    <w:abstractNumId w:val="27"/>
  </w:num>
  <w:num w:numId="45">
    <w:abstractNumId w:val="29"/>
  </w:num>
  <w:num w:numId="46">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06AD4"/>
    <w:rsid w:val="00010704"/>
    <w:rsid w:val="0001132F"/>
    <w:rsid w:val="00012FAA"/>
    <w:rsid w:val="00013333"/>
    <w:rsid w:val="00014260"/>
    <w:rsid w:val="000149F1"/>
    <w:rsid w:val="00014ED2"/>
    <w:rsid w:val="00015C93"/>
    <w:rsid w:val="00017103"/>
    <w:rsid w:val="00021749"/>
    <w:rsid w:val="00022248"/>
    <w:rsid w:val="000224DD"/>
    <w:rsid w:val="00023723"/>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C8F"/>
    <w:rsid w:val="00042FBF"/>
    <w:rsid w:val="00043DC7"/>
    <w:rsid w:val="00044FF7"/>
    <w:rsid w:val="00045D53"/>
    <w:rsid w:val="00045F43"/>
    <w:rsid w:val="000473E9"/>
    <w:rsid w:val="000502C5"/>
    <w:rsid w:val="0005079C"/>
    <w:rsid w:val="000508BE"/>
    <w:rsid w:val="0005109C"/>
    <w:rsid w:val="0005176C"/>
    <w:rsid w:val="000524D7"/>
    <w:rsid w:val="00052682"/>
    <w:rsid w:val="00053385"/>
    <w:rsid w:val="00054463"/>
    <w:rsid w:val="0005456A"/>
    <w:rsid w:val="000548AE"/>
    <w:rsid w:val="00055BE8"/>
    <w:rsid w:val="00057127"/>
    <w:rsid w:val="00062F65"/>
    <w:rsid w:val="000639DC"/>
    <w:rsid w:val="00064065"/>
    <w:rsid w:val="0006536A"/>
    <w:rsid w:val="00065F95"/>
    <w:rsid w:val="00065FEC"/>
    <w:rsid w:val="00067418"/>
    <w:rsid w:val="00067F7C"/>
    <w:rsid w:val="00071D0B"/>
    <w:rsid w:val="0007261F"/>
    <w:rsid w:val="0007280A"/>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87AF2"/>
    <w:rsid w:val="000904E2"/>
    <w:rsid w:val="00092466"/>
    <w:rsid w:val="00092C8D"/>
    <w:rsid w:val="00093E71"/>
    <w:rsid w:val="000944D1"/>
    <w:rsid w:val="00094B79"/>
    <w:rsid w:val="00094C62"/>
    <w:rsid w:val="00095393"/>
    <w:rsid w:val="000973BB"/>
    <w:rsid w:val="0009747A"/>
    <w:rsid w:val="000A1175"/>
    <w:rsid w:val="000A21D9"/>
    <w:rsid w:val="000A656C"/>
    <w:rsid w:val="000A707C"/>
    <w:rsid w:val="000A7799"/>
    <w:rsid w:val="000B06B3"/>
    <w:rsid w:val="000B117D"/>
    <w:rsid w:val="000B1934"/>
    <w:rsid w:val="000B235E"/>
    <w:rsid w:val="000B24DA"/>
    <w:rsid w:val="000B29A5"/>
    <w:rsid w:val="000B3648"/>
    <w:rsid w:val="000B4A19"/>
    <w:rsid w:val="000B578F"/>
    <w:rsid w:val="000B62C4"/>
    <w:rsid w:val="000C0B26"/>
    <w:rsid w:val="000C0E0D"/>
    <w:rsid w:val="000C10E3"/>
    <w:rsid w:val="000C28AE"/>
    <w:rsid w:val="000C308E"/>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6222"/>
    <w:rsid w:val="000F7B2C"/>
    <w:rsid w:val="00100E40"/>
    <w:rsid w:val="00102545"/>
    <w:rsid w:val="00104537"/>
    <w:rsid w:val="00110D01"/>
    <w:rsid w:val="00111359"/>
    <w:rsid w:val="001131A1"/>
    <w:rsid w:val="0011450A"/>
    <w:rsid w:val="00115733"/>
    <w:rsid w:val="00115D65"/>
    <w:rsid w:val="00116497"/>
    <w:rsid w:val="00116930"/>
    <w:rsid w:val="00117072"/>
    <w:rsid w:val="00117F5B"/>
    <w:rsid w:val="001203FC"/>
    <w:rsid w:val="00120677"/>
    <w:rsid w:val="00120BB2"/>
    <w:rsid w:val="00120E6F"/>
    <w:rsid w:val="00122158"/>
    <w:rsid w:val="001222BE"/>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0BF"/>
    <w:rsid w:val="00147EB1"/>
    <w:rsid w:val="00150265"/>
    <w:rsid w:val="0015175F"/>
    <w:rsid w:val="001521E6"/>
    <w:rsid w:val="0015301C"/>
    <w:rsid w:val="001532F2"/>
    <w:rsid w:val="001535A7"/>
    <w:rsid w:val="00153D22"/>
    <w:rsid w:val="0015416B"/>
    <w:rsid w:val="0015540A"/>
    <w:rsid w:val="00156A5B"/>
    <w:rsid w:val="00156B3C"/>
    <w:rsid w:val="00161BF2"/>
    <w:rsid w:val="0016229E"/>
    <w:rsid w:val="00164260"/>
    <w:rsid w:val="00165619"/>
    <w:rsid w:val="0016618E"/>
    <w:rsid w:val="001668C0"/>
    <w:rsid w:val="00166CE3"/>
    <w:rsid w:val="0017118D"/>
    <w:rsid w:val="00171AAC"/>
    <w:rsid w:val="00172149"/>
    <w:rsid w:val="00172BD9"/>
    <w:rsid w:val="00172EBE"/>
    <w:rsid w:val="00173E4C"/>
    <w:rsid w:val="001745EB"/>
    <w:rsid w:val="00174A7B"/>
    <w:rsid w:val="00175569"/>
    <w:rsid w:val="001757DF"/>
    <w:rsid w:val="001769A4"/>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68A0"/>
    <w:rsid w:val="001A7257"/>
    <w:rsid w:val="001A76BA"/>
    <w:rsid w:val="001B1478"/>
    <w:rsid w:val="001B2B57"/>
    <w:rsid w:val="001B2CFD"/>
    <w:rsid w:val="001B2EF0"/>
    <w:rsid w:val="001B2F1E"/>
    <w:rsid w:val="001B5AD9"/>
    <w:rsid w:val="001B6FA1"/>
    <w:rsid w:val="001B74BA"/>
    <w:rsid w:val="001C1FFB"/>
    <w:rsid w:val="001C2DA6"/>
    <w:rsid w:val="001C32B6"/>
    <w:rsid w:val="001C3354"/>
    <w:rsid w:val="001C35F2"/>
    <w:rsid w:val="001C397E"/>
    <w:rsid w:val="001C3E71"/>
    <w:rsid w:val="001C46AD"/>
    <w:rsid w:val="001C5013"/>
    <w:rsid w:val="001C626D"/>
    <w:rsid w:val="001D17A7"/>
    <w:rsid w:val="001D1C1B"/>
    <w:rsid w:val="001D1DD9"/>
    <w:rsid w:val="001D2701"/>
    <w:rsid w:val="001D2972"/>
    <w:rsid w:val="001D4448"/>
    <w:rsid w:val="001D4A4B"/>
    <w:rsid w:val="001D60F7"/>
    <w:rsid w:val="001D6498"/>
    <w:rsid w:val="001E1B6A"/>
    <w:rsid w:val="001E2CA4"/>
    <w:rsid w:val="001E3217"/>
    <w:rsid w:val="001E354A"/>
    <w:rsid w:val="001E456C"/>
    <w:rsid w:val="001E555A"/>
    <w:rsid w:val="001E62CE"/>
    <w:rsid w:val="001E729B"/>
    <w:rsid w:val="001E78B8"/>
    <w:rsid w:val="001F32B4"/>
    <w:rsid w:val="001F3822"/>
    <w:rsid w:val="001F3D73"/>
    <w:rsid w:val="001F5332"/>
    <w:rsid w:val="001F727E"/>
    <w:rsid w:val="001F736D"/>
    <w:rsid w:val="001F7CCD"/>
    <w:rsid w:val="002008D0"/>
    <w:rsid w:val="002042EA"/>
    <w:rsid w:val="0020484F"/>
    <w:rsid w:val="00204A9A"/>
    <w:rsid w:val="00205380"/>
    <w:rsid w:val="00206D65"/>
    <w:rsid w:val="00210922"/>
    <w:rsid w:val="00211503"/>
    <w:rsid w:val="00211BD8"/>
    <w:rsid w:val="002122E7"/>
    <w:rsid w:val="002124E6"/>
    <w:rsid w:val="00212B61"/>
    <w:rsid w:val="002133DF"/>
    <w:rsid w:val="00214268"/>
    <w:rsid w:val="002146C0"/>
    <w:rsid w:val="0021496E"/>
    <w:rsid w:val="00214B7B"/>
    <w:rsid w:val="00215695"/>
    <w:rsid w:val="0021657A"/>
    <w:rsid w:val="002169C8"/>
    <w:rsid w:val="0022019B"/>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03E4"/>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973CC"/>
    <w:rsid w:val="002A03B6"/>
    <w:rsid w:val="002A5ECA"/>
    <w:rsid w:val="002A6B7A"/>
    <w:rsid w:val="002B0256"/>
    <w:rsid w:val="002B0B51"/>
    <w:rsid w:val="002B22C6"/>
    <w:rsid w:val="002B306D"/>
    <w:rsid w:val="002B4EC4"/>
    <w:rsid w:val="002B5F6B"/>
    <w:rsid w:val="002B69CA"/>
    <w:rsid w:val="002B7E54"/>
    <w:rsid w:val="002C1AE5"/>
    <w:rsid w:val="002C265D"/>
    <w:rsid w:val="002C32A5"/>
    <w:rsid w:val="002C3314"/>
    <w:rsid w:val="002C4D57"/>
    <w:rsid w:val="002C63D1"/>
    <w:rsid w:val="002C6F37"/>
    <w:rsid w:val="002D09F0"/>
    <w:rsid w:val="002D1BDB"/>
    <w:rsid w:val="002D2437"/>
    <w:rsid w:val="002D3AC2"/>
    <w:rsid w:val="002D3B50"/>
    <w:rsid w:val="002D3C59"/>
    <w:rsid w:val="002D3D29"/>
    <w:rsid w:val="002D5328"/>
    <w:rsid w:val="002D5CEE"/>
    <w:rsid w:val="002D7470"/>
    <w:rsid w:val="002D78B0"/>
    <w:rsid w:val="002D7F41"/>
    <w:rsid w:val="002E08BD"/>
    <w:rsid w:val="002E0ED1"/>
    <w:rsid w:val="002E3D56"/>
    <w:rsid w:val="002E4CF9"/>
    <w:rsid w:val="002E6660"/>
    <w:rsid w:val="002E7C0E"/>
    <w:rsid w:val="002F17CD"/>
    <w:rsid w:val="002F1A1A"/>
    <w:rsid w:val="002F1D7A"/>
    <w:rsid w:val="002F3607"/>
    <w:rsid w:val="002F364B"/>
    <w:rsid w:val="002F4EC4"/>
    <w:rsid w:val="002F5442"/>
    <w:rsid w:val="002F54FB"/>
    <w:rsid w:val="002F626C"/>
    <w:rsid w:val="00300BE7"/>
    <w:rsid w:val="00301E41"/>
    <w:rsid w:val="003026F6"/>
    <w:rsid w:val="00303DEA"/>
    <w:rsid w:val="00303E61"/>
    <w:rsid w:val="00304134"/>
    <w:rsid w:val="0030445B"/>
    <w:rsid w:val="0030453F"/>
    <w:rsid w:val="00304A05"/>
    <w:rsid w:val="00304ECE"/>
    <w:rsid w:val="0030568A"/>
    <w:rsid w:val="00306C78"/>
    <w:rsid w:val="00306EAA"/>
    <w:rsid w:val="003101FA"/>
    <w:rsid w:val="00313E33"/>
    <w:rsid w:val="00314C85"/>
    <w:rsid w:val="00315D26"/>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286F"/>
    <w:rsid w:val="003332AA"/>
    <w:rsid w:val="00335AA8"/>
    <w:rsid w:val="00336987"/>
    <w:rsid w:val="003372B1"/>
    <w:rsid w:val="00340129"/>
    <w:rsid w:val="00341924"/>
    <w:rsid w:val="00341DE3"/>
    <w:rsid w:val="00342DF9"/>
    <w:rsid w:val="003447BD"/>
    <w:rsid w:val="0034522A"/>
    <w:rsid w:val="00345D32"/>
    <w:rsid w:val="00345DA2"/>
    <w:rsid w:val="00345DF4"/>
    <w:rsid w:val="003468A1"/>
    <w:rsid w:val="00347719"/>
    <w:rsid w:val="00347F6E"/>
    <w:rsid w:val="00350670"/>
    <w:rsid w:val="00352B36"/>
    <w:rsid w:val="00353FAD"/>
    <w:rsid w:val="0035545F"/>
    <w:rsid w:val="00356CB9"/>
    <w:rsid w:val="00356F51"/>
    <w:rsid w:val="003576D7"/>
    <w:rsid w:val="00357D96"/>
    <w:rsid w:val="0036008A"/>
    <w:rsid w:val="003623E2"/>
    <w:rsid w:val="00364CCC"/>
    <w:rsid w:val="0037010C"/>
    <w:rsid w:val="00371872"/>
    <w:rsid w:val="00371F00"/>
    <w:rsid w:val="0037216D"/>
    <w:rsid w:val="00372576"/>
    <w:rsid w:val="00373336"/>
    <w:rsid w:val="00374215"/>
    <w:rsid w:val="003742A8"/>
    <w:rsid w:val="003814C6"/>
    <w:rsid w:val="003819B1"/>
    <w:rsid w:val="00381CB0"/>
    <w:rsid w:val="00381DCC"/>
    <w:rsid w:val="00384646"/>
    <w:rsid w:val="0038519A"/>
    <w:rsid w:val="00385615"/>
    <w:rsid w:val="003857FF"/>
    <w:rsid w:val="00390FE0"/>
    <w:rsid w:val="00391448"/>
    <w:rsid w:val="003914B8"/>
    <w:rsid w:val="00391500"/>
    <w:rsid w:val="0039174B"/>
    <w:rsid w:val="003928EF"/>
    <w:rsid w:val="00392B8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0E9"/>
    <w:rsid w:val="003A73A5"/>
    <w:rsid w:val="003B04E7"/>
    <w:rsid w:val="003B0C62"/>
    <w:rsid w:val="003B0CCF"/>
    <w:rsid w:val="003B10C2"/>
    <w:rsid w:val="003B2966"/>
    <w:rsid w:val="003B3104"/>
    <w:rsid w:val="003B490C"/>
    <w:rsid w:val="003B5537"/>
    <w:rsid w:val="003B5D91"/>
    <w:rsid w:val="003B624D"/>
    <w:rsid w:val="003B75D0"/>
    <w:rsid w:val="003B7921"/>
    <w:rsid w:val="003C0FEE"/>
    <w:rsid w:val="003C1A3F"/>
    <w:rsid w:val="003C3815"/>
    <w:rsid w:val="003C3AC4"/>
    <w:rsid w:val="003C6231"/>
    <w:rsid w:val="003C7566"/>
    <w:rsid w:val="003D03F3"/>
    <w:rsid w:val="003D0B99"/>
    <w:rsid w:val="003D0D86"/>
    <w:rsid w:val="003D291A"/>
    <w:rsid w:val="003D32C9"/>
    <w:rsid w:val="003D3535"/>
    <w:rsid w:val="003D4E3E"/>
    <w:rsid w:val="003D4E42"/>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19F8"/>
    <w:rsid w:val="00404107"/>
    <w:rsid w:val="00404B4C"/>
    <w:rsid w:val="00404DB0"/>
    <w:rsid w:val="00405C87"/>
    <w:rsid w:val="004060B4"/>
    <w:rsid w:val="0040685B"/>
    <w:rsid w:val="0041021E"/>
    <w:rsid w:val="004106AF"/>
    <w:rsid w:val="00410C4D"/>
    <w:rsid w:val="00411C14"/>
    <w:rsid w:val="0041216E"/>
    <w:rsid w:val="00412E91"/>
    <w:rsid w:val="004131DA"/>
    <w:rsid w:val="0041440F"/>
    <w:rsid w:val="00414812"/>
    <w:rsid w:val="00414A16"/>
    <w:rsid w:val="00415611"/>
    <w:rsid w:val="004156CD"/>
    <w:rsid w:val="00415916"/>
    <w:rsid w:val="004208BB"/>
    <w:rsid w:val="0042267F"/>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58F"/>
    <w:rsid w:val="00441682"/>
    <w:rsid w:val="00442A9D"/>
    <w:rsid w:val="00442EAE"/>
    <w:rsid w:val="0044534D"/>
    <w:rsid w:val="00446050"/>
    <w:rsid w:val="00447929"/>
    <w:rsid w:val="00450B82"/>
    <w:rsid w:val="00450BF3"/>
    <w:rsid w:val="00452F3D"/>
    <w:rsid w:val="004546E9"/>
    <w:rsid w:val="00454E4C"/>
    <w:rsid w:val="004550C9"/>
    <w:rsid w:val="00455991"/>
    <w:rsid w:val="00460EA6"/>
    <w:rsid w:val="00460FA6"/>
    <w:rsid w:val="00461A28"/>
    <w:rsid w:val="00462A65"/>
    <w:rsid w:val="00462C4C"/>
    <w:rsid w:val="00462F4B"/>
    <w:rsid w:val="004643FF"/>
    <w:rsid w:val="00464A70"/>
    <w:rsid w:val="00464D4E"/>
    <w:rsid w:val="00465DA8"/>
    <w:rsid w:val="00466A5E"/>
    <w:rsid w:val="00467DCE"/>
    <w:rsid w:val="0047053D"/>
    <w:rsid w:val="00472AAC"/>
    <w:rsid w:val="004730D0"/>
    <w:rsid w:val="0047376A"/>
    <w:rsid w:val="0047411C"/>
    <w:rsid w:val="00474640"/>
    <w:rsid w:val="004746D3"/>
    <w:rsid w:val="00475B5A"/>
    <w:rsid w:val="004805AE"/>
    <w:rsid w:val="004815AE"/>
    <w:rsid w:val="00482918"/>
    <w:rsid w:val="0048330A"/>
    <w:rsid w:val="00483830"/>
    <w:rsid w:val="004839EE"/>
    <w:rsid w:val="00484199"/>
    <w:rsid w:val="00486086"/>
    <w:rsid w:val="00486169"/>
    <w:rsid w:val="0048725E"/>
    <w:rsid w:val="00490491"/>
    <w:rsid w:val="00492409"/>
    <w:rsid w:val="0049484D"/>
    <w:rsid w:val="004948B8"/>
    <w:rsid w:val="00495233"/>
    <w:rsid w:val="0049611D"/>
    <w:rsid w:val="004A0411"/>
    <w:rsid w:val="004A0469"/>
    <w:rsid w:val="004A1029"/>
    <w:rsid w:val="004A1640"/>
    <w:rsid w:val="004A1E07"/>
    <w:rsid w:val="004A393B"/>
    <w:rsid w:val="004A3C13"/>
    <w:rsid w:val="004B0F07"/>
    <w:rsid w:val="004B28E8"/>
    <w:rsid w:val="004B3E9B"/>
    <w:rsid w:val="004B5A36"/>
    <w:rsid w:val="004B614B"/>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E587F"/>
    <w:rsid w:val="004E5AE9"/>
    <w:rsid w:val="004F13E6"/>
    <w:rsid w:val="004F1678"/>
    <w:rsid w:val="004F2767"/>
    <w:rsid w:val="004F27E9"/>
    <w:rsid w:val="005002A9"/>
    <w:rsid w:val="005012FC"/>
    <w:rsid w:val="00502C77"/>
    <w:rsid w:val="00502F91"/>
    <w:rsid w:val="0050398D"/>
    <w:rsid w:val="00504523"/>
    <w:rsid w:val="00504B6D"/>
    <w:rsid w:val="00505717"/>
    <w:rsid w:val="00505D12"/>
    <w:rsid w:val="0050658E"/>
    <w:rsid w:val="00512C12"/>
    <w:rsid w:val="00512F33"/>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938"/>
    <w:rsid w:val="00547A1C"/>
    <w:rsid w:val="00547F3A"/>
    <w:rsid w:val="00550435"/>
    <w:rsid w:val="00550506"/>
    <w:rsid w:val="00551442"/>
    <w:rsid w:val="005521B6"/>
    <w:rsid w:val="0055281F"/>
    <w:rsid w:val="0055309D"/>
    <w:rsid w:val="005531CA"/>
    <w:rsid w:val="00553306"/>
    <w:rsid w:val="0055426A"/>
    <w:rsid w:val="00554BB5"/>
    <w:rsid w:val="00554E29"/>
    <w:rsid w:val="00556932"/>
    <w:rsid w:val="0056251D"/>
    <w:rsid w:val="00563136"/>
    <w:rsid w:val="0056384D"/>
    <w:rsid w:val="00565FD0"/>
    <w:rsid w:val="0056664A"/>
    <w:rsid w:val="00566AD1"/>
    <w:rsid w:val="00571949"/>
    <w:rsid w:val="00571AC1"/>
    <w:rsid w:val="00571AF8"/>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97ACD"/>
    <w:rsid w:val="005A0382"/>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47"/>
    <w:rsid w:val="005C3690"/>
    <w:rsid w:val="005C3E8F"/>
    <w:rsid w:val="005C4725"/>
    <w:rsid w:val="005C4BDA"/>
    <w:rsid w:val="005C4DA4"/>
    <w:rsid w:val="005C5CE3"/>
    <w:rsid w:val="005C600E"/>
    <w:rsid w:val="005C67F5"/>
    <w:rsid w:val="005C6C7D"/>
    <w:rsid w:val="005C7279"/>
    <w:rsid w:val="005C7C3F"/>
    <w:rsid w:val="005C7C7E"/>
    <w:rsid w:val="005D3E7C"/>
    <w:rsid w:val="005D40B4"/>
    <w:rsid w:val="005E0481"/>
    <w:rsid w:val="005E0692"/>
    <w:rsid w:val="005E1211"/>
    <w:rsid w:val="005E1294"/>
    <w:rsid w:val="005E4014"/>
    <w:rsid w:val="005E40A8"/>
    <w:rsid w:val="005E4711"/>
    <w:rsid w:val="005E4CBC"/>
    <w:rsid w:val="005E51D2"/>
    <w:rsid w:val="005E6D09"/>
    <w:rsid w:val="005F0214"/>
    <w:rsid w:val="005F04F5"/>
    <w:rsid w:val="005F1754"/>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11E"/>
    <w:rsid w:val="00614726"/>
    <w:rsid w:val="006157A2"/>
    <w:rsid w:val="00615A5F"/>
    <w:rsid w:val="00616283"/>
    <w:rsid w:val="00616419"/>
    <w:rsid w:val="00616EEE"/>
    <w:rsid w:val="00617421"/>
    <w:rsid w:val="00617949"/>
    <w:rsid w:val="00620D01"/>
    <w:rsid w:val="006215F8"/>
    <w:rsid w:val="0062394B"/>
    <w:rsid w:val="00624BEB"/>
    <w:rsid w:val="006260ED"/>
    <w:rsid w:val="006275A6"/>
    <w:rsid w:val="00630417"/>
    <w:rsid w:val="00632007"/>
    <w:rsid w:val="00632242"/>
    <w:rsid w:val="00632B33"/>
    <w:rsid w:val="00632EEC"/>
    <w:rsid w:val="006333E6"/>
    <w:rsid w:val="00633EFE"/>
    <w:rsid w:val="0063407E"/>
    <w:rsid w:val="00634395"/>
    <w:rsid w:val="00634449"/>
    <w:rsid w:val="00634501"/>
    <w:rsid w:val="006360B0"/>
    <w:rsid w:val="00636431"/>
    <w:rsid w:val="00636DD5"/>
    <w:rsid w:val="00640E5A"/>
    <w:rsid w:val="00640F33"/>
    <w:rsid w:val="00641738"/>
    <w:rsid w:val="006425B9"/>
    <w:rsid w:val="006451F1"/>
    <w:rsid w:val="00645A8D"/>
    <w:rsid w:val="006467AF"/>
    <w:rsid w:val="006468D8"/>
    <w:rsid w:val="00646F6A"/>
    <w:rsid w:val="00651325"/>
    <w:rsid w:val="00653131"/>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0005"/>
    <w:rsid w:val="00692B1B"/>
    <w:rsid w:val="0069355D"/>
    <w:rsid w:val="00693D95"/>
    <w:rsid w:val="006959BE"/>
    <w:rsid w:val="00695C1F"/>
    <w:rsid w:val="00695DE1"/>
    <w:rsid w:val="006963C8"/>
    <w:rsid w:val="00696A65"/>
    <w:rsid w:val="006970C3"/>
    <w:rsid w:val="006976CA"/>
    <w:rsid w:val="00697C8F"/>
    <w:rsid w:val="006A328A"/>
    <w:rsid w:val="006A42B3"/>
    <w:rsid w:val="006A4E37"/>
    <w:rsid w:val="006A4EF8"/>
    <w:rsid w:val="006A6343"/>
    <w:rsid w:val="006A6BA3"/>
    <w:rsid w:val="006B2A15"/>
    <w:rsid w:val="006B3D0F"/>
    <w:rsid w:val="006B3DCF"/>
    <w:rsid w:val="006B47B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57C9"/>
    <w:rsid w:val="006D63FE"/>
    <w:rsid w:val="006D690E"/>
    <w:rsid w:val="006D7652"/>
    <w:rsid w:val="006E0A31"/>
    <w:rsid w:val="006E1124"/>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5695"/>
    <w:rsid w:val="006F731C"/>
    <w:rsid w:val="006F7939"/>
    <w:rsid w:val="00700E64"/>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6DD"/>
    <w:rsid w:val="007318D0"/>
    <w:rsid w:val="007321EF"/>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5C3D"/>
    <w:rsid w:val="00746063"/>
    <w:rsid w:val="007464BD"/>
    <w:rsid w:val="0074789D"/>
    <w:rsid w:val="0075155F"/>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1E08"/>
    <w:rsid w:val="00762A37"/>
    <w:rsid w:val="007630B2"/>
    <w:rsid w:val="0076422B"/>
    <w:rsid w:val="00765A68"/>
    <w:rsid w:val="00770821"/>
    <w:rsid w:val="007708EA"/>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2E46"/>
    <w:rsid w:val="007C346F"/>
    <w:rsid w:val="007C3858"/>
    <w:rsid w:val="007C3DC7"/>
    <w:rsid w:val="007C410F"/>
    <w:rsid w:val="007C52BD"/>
    <w:rsid w:val="007C52E6"/>
    <w:rsid w:val="007C7012"/>
    <w:rsid w:val="007C76CB"/>
    <w:rsid w:val="007D0B08"/>
    <w:rsid w:val="007D130F"/>
    <w:rsid w:val="007D2BB5"/>
    <w:rsid w:val="007D3C69"/>
    <w:rsid w:val="007D5B4D"/>
    <w:rsid w:val="007D5CCE"/>
    <w:rsid w:val="007D66A1"/>
    <w:rsid w:val="007D75EE"/>
    <w:rsid w:val="007D7F76"/>
    <w:rsid w:val="007E27D2"/>
    <w:rsid w:val="007E45E8"/>
    <w:rsid w:val="007E49CC"/>
    <w:rsid w:val="007E6D45"/>
    <w:rsid w:val="007E6E38"/>
    <w:rsid w:val="007E710B"/>
    <w:rsid w:val="007F0396"/>
    <w:rsid w:val="007F04B8"/>
    <w:rsid w:val="007F0E22"/>
    <w:rsid w:val="007F0E71"/>
    <w:rsid w:val="007F2126"/>
    <w:rsid w:val="007F25F1"/>
    <w:rsid w:val="007F2875"/>
    <w:rsid w:val="007F303E"/>
    <w:rsid w:val="007F33FA"/>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1C58"/>
    <w:rsid w:val="00812BDD"/>
    <w:rsid w:val="00814EDE"/>
    <w:rsid w:val="008156FB"/>
    <w:rsid w:val="008163CC"/>
    <w:rsid w:val="0081791E"/>
    <w:rsid w:val="00820D40"/>
    <w:rsid w:val="00821744"/>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8AA"/>
    <w:rsid w:val="008368AB"/>
    <w:rsid w:val="00836A5D"/>
    <w:rsid w:val="008372AF"/>
    <w:rsid w:val="00840B6F"/>
    <w:rsid w:val="00841D4B"/>
    <w:rsid w:val="00842F7B"/>
    <w:rsid w:val="008504E5"/>
    <w:rsid w:val="00850537"/>
    <w:rsid w:val="00851DF9"/>
    <w:rsid w:val="0085205D"/>
    <w:rsid w:val="0085288B"/>
    <w:rsid w:val="00854EC8"/>
    <w:rsid w:val="00856338"/>
    <w:rsid w:val="0085652B"/>
    <w:rsid w:val="00856ABC"/>
    <w:rsid w:val="00857B7E"/>
    <w:rsid w:val="008601DA"/>
    <w:rsid w:val="00861492"/>
    <w:rsid w:val="0086152C"/>
    <w:rsid w:val="00861733"/>
    <w:rsid w:val="00863510"/>
    <w:rsid w:val="008636F7"/>
    <w:rsid w:val="00863B0C"/>
    <w:rsid w:val="00865063"/>
    <w:rsid w:val="00866448"/>
    <w:rsid w:val="00866F99"/>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74"/>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2D15"/>
    <w:rsid w:val="008E3407"/>
    <w:rsid w:val="008E3D1F"/>
    <w:rsid w:val="008E54A6"/>
    <w:rsid w:val="008E65D0"/>
    <w:rsid w:val="008E699C"/>
    <w:rsid w:val="008F1239"/>
    <w:rsid w:val="008F1379"/>
    <w:rsid w:val="008F1B42"/>
    <w:rsid w:val="008F5C78"/>
    <w:rsid w:val="008F6DEC"/>
    <w:rsid w:val="008F6EC5"/>
    <w:rsid w:val="00901406"/>
    <w:rsid w:val="009014DC"/>
    <w:rsid w:val="009025E2"/>
    <w:rsid w:val="00902624"/>
    <w:rsid w:val="00902D9E"/>
    <w:rsid w:val="00906FED"/>
    <w:rsid w:val="009072C6"/>
    <w:rsid w:val="00907AF7"/>
    <w:rsid w:val="00907CC2"/>
    <w:rsid w:val="00910880"/>
    <w:rsid w:val="00911B9A"/>
    <w:rsid w:val="009133B7"/>
    <w:rsid w:val="00913A73"/>
    <w:rsid w:val="0091497B"/>
    <w:rsid w:val="009152BA"/>
    <w:rsid w:val="0091626E"/>
    <w:rsid w:val="00917871"/>
    <w:rsid w:val="00921B86"/>
    <w:rsid w:val="009224B0"/>
    <w:rsid w:val="0092443D"/>
    <w:rsid w:val="00925589"/>
    <w:rsid w:val="0092653E"/>
    <w:rsid w:val="009265F1"/>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75A"/>
    <w:rsid w:val="00947C8C"/>
    <w:rsid w:val="00950C9B"/>
    <w:rsid w:val="00950DD8"/>
    <w:rsid w:val="00952041"/>
    <w:rsid w:val="00952EF5"/>
    <w:rsid w:val="009537CF"/>
    <w:rsid w:val="00954647"/>
    <w:rsid w:val="0095475A"/>
    <w:rsid w:val="00955577"/>
    <w:rsid w:val="009609F2"/>
    <w:rsid w:val="00961465"/>
    <w:rsid w:val="00961A5E"/>
    <w:rsid w:val="00963D1E"/>
    <w:rsid w:val="009648D7"/>
    <w:rsid w:val="00966419"/>
    <w:rsid w:val="00966E84"/>
    <w:rsid w:val="00967642"/>
    <w:rsid w:val="00967A64"/>
    <w:rsid w:val="00967CC5"/>
    <w:rsid w:val="00967DE8"/>
    <w:rsid w:val="00974294"/>
    <w:rsid w:val="0097475D"/>
    <w:rsid w:val="009747DF"/>
    <w:rsid w:val="00975E08"/>
    <w:rsid w:val="0098101B"/>
    <w:rsid w:val="009822F8"/>
    <w:rsid w:val="009833A5"/>
    <w:rsid w:val="00984081"/>
    <w:rsid w:val="009853A8"/>
    <w:rsid w:val="00986469"/>
    <w:rsid w:val="00986FB6"/>
    <w:rsid w:val="0098721C"/>
    <w:rsid w:val="00987614"/>
    <w:rsid w:val="00990D89"/>
    <w:rsid w:val="00992254"/>
    <w:rsid w:val="009925C7"/>
    <w:rsid w:val="009927D4"/>
    <w:rsid w:val="00994C58"/>
    <w:rsid w:val="00994DC1"/>
    <w:rsid w:val="00995329"/>
    <w:rsid w:val="00995DFD"/>
    <w:rsid w:val="0099607E"/>
    <w:rsid w:val="009962B2"/>
    <w:rsid w:val="00997411"/>
    <w:rsid w:val="00997498"/>
    <w:rsid w:val="009A08BF"/>
    <w:rsid w:val="009A1224"/>
    <w:rsid w:val="009A2CBC"/>
    <w:rsid w:val="009A3AB2"/>
    <w:rsid w:val="009A41D4"/>
    <w:rsid w:val="009A489F"/>
    <w:rsid w:val="009A7539"/>
    <w:rsid w:val="009B0C13"/>
    <w:rsid w:val="009B2278"/>
    <w:rsid w:val="009B31C6"/>
    <w:rsid w:val="009B3DE6"/>
    <w:rsid w:val="009B41DF"/>
    <w:rsid w:val="009B4D42"/>
    <w:rsid w:val="009B58C8"/>
    <w:rsid w:val="009C138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1BD"/>
    <w:rsid w:val="009D0817"/>
    <w:rsid w:val="009D0883"/>
    <w:rsid w:val="009D111A"/>
    <w:rsid w:val="009D1A12"/>
    <w:rsid w:val="009D2EB0"/>
    <w:rsid w:val="009D31EB"/>
    <w:rsid w:val="009D333D"/>
    <w:rsid w:val="009D542E"/>
    <w:rsid w:val="009D582C"/>
    <w:rsid w:val="009D7B35"/>
    <w:rsid w:val="009D7FC4"/>
    <w:rsid w:val="009E0132"/>
    <w:rsid w:val="009E092C"/>
    <w:rsid w:val="009E20E7"/>
    <w:rsid w:val="009E28B4"/>
    <w:rsid w:val="009E2B05"/>
    <w:rsid w:val="009E547D"/>
    <w:rsid w:val="009E5529"/>
    <w:rsid w:val="009E556D"/>
    <w:rsid w:val="009E5F13"/>
    <w:rsid w:val="009E5F79"/>
    <w:rsid w:val="009E6EE1"/>
    <w:rsid w:val="009F217F"/>
    <w:rsid w:val="009F2591"/>
    <w:rsid w:val="009F32CA"/>
    <w:rsid w:val="009F43CD"/>
    <w:rsid w:val="009F493A"/>
    <w:rsid w:val="009F51D7"/>
    <w:rsid w:val="009F7352"/>
    <w:rsid w:val="00A007A6"/>
    <w:rsid w:val="00A0200F"/>
    <w:rsid w:val="00A02304"/>
    <w:rsid w:val="00A02BD1"/>
    <w:rsid w:val="00A054A5"/>
    <w:rsid w:val="00A05CFC"/>
    <w:rsid w:val="00A05D91"/>
    <w:rsid w:val="00A06515"/>
    <w:rsid w:val="00A0656E"/>
    <w:rsid w:val="00A07608"/>
    <w:rsid w:val="00A076EA"/>
    <w:rsid w:val="00A10956"/>
    <w:rsid w:val="00A109D8"/>
    <w:rsid w:val="00A1142E"/>
    <w:rsid w:val="00A12160"/>
    <w:rsid w:val="00A12313"/>
    <w:rsid w:val="00A12C0E"/>
    <w:rsid w:val="00A12EFA"/>
    <w:rsid w:val="00A12FCF"/>
    <w:rsid w:val="00A143D7"/>
    <w:rsid w:val="00A160C2"/>
    <w:rsid w:val="00A20FFE"/>
    <w:rsid w:val="00A21B19"/>
    <w:rsid w:val="00A22918"/>
    <w:rsid w:val="00A22A64"/>
    <w:rsid w:val="00A23401"/>
    <w:rsid w:val="00A23F85"/>
    <w:rsid w:val="00A2478B"/>
    <w:rsid w:val="00A25C0F"/>
    <w:rsid w:val="00A25FE9"/>
    <w:rsid w:val="00A26DE7"/>
    <w:rsid w:val="00A278F1"/>
    <w:rsid w:val="00A30909"/>
    <w:rsid w:val="00A31B42"/>
    <w:rsid w:val="00A31C5C"/>
    <w:rsid w:val="00A327A7"/>
    <w:rsid w:val="00A33559"/>
    <w:rsid w:val="00A34463"/>
    <w:rsid w:val="00A41A72"/>
    <w:rsid w:val="00A41AB5"/>
    <w:rsid w:val="00A41C3F"/>
    <w:rsid w:val="00A43588"/>
    <w:rsid w:val="00A44617"/>
    <w:rsid w:val="00A45447"/>
    <w:rsid w:val="00A5020C"/>
    <w:rsid w:val="00A5377E"/>
    <w:rsid w:val="00A55B5E"/>
    <w:rsid w:val="00A56666"/>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D5F"/>
    <w:rsid w:val="00A70EFD"/>
    <w:rsid w:val="00A711BD"/>
    <w:rsid w:val="00A73408"/>
    <w:rsid w:val="00A7545A"/>
    <w:rsid w:val="00A7629E"/>
    <w:rsid w:val="00A76C71"/>
    <w:rsid w:val="00A77784"/>
    <w:rsid w:val="00A80270"/>
    <w:rsid w:val="00A803C3"/>
    <w:rsid w:val="00A803CE"/>
    <w:rsid w:val="00A808C0"/>
    <w:rsid w:val="00A80BF8"/>
    <w:rsid w:val="00A8216E"/>
    <w:rsid w:val="00A83634"/>
    <w:rsid w:val="00A8364A"/>
    <w:rsid w:val="00A8373F"/>
    <w:rsid w:val="00A83A2F"/>
    <w:rsid w:val="00A8619D"/>
    <w:rsid w:val="00A86E94"/>
    <w:rsid w:val="00A901A6"/>
    <w:rsid w:val="00A91509"/>
    <w:rsid w:val="00A918C1"/>
    <w:rsid w:val="00A929F2"/>
    <w:rsid w:val="00A92B21"/>
    <w:rsid w:val="00A958C9"/>
    <w:rsid w:val="00A95953"/>
    <w:rsid w:val="00A97B9E"/>
    <w:rsid w:val="00AA1DCF"/>
    <w:rsid w:val="00AA2F44"/>
    <w:rsid w:val="00AA4B94"/>
    <w:rsid w:val="00AA542C"/>
    <w:rsid w:val="00AA5C73"/>
    <w:rsid w:val="00AA7131"/>
    <w:rsid w:val="00AA7B0C"/>
    <w:rsid w:val="00AB0ECC"/>
    <w:rsid w:val="00AB1FBE"/>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27AC"/>
    <w:rsid w:val="00AD6318"/>
    <w:rsid w:val="00AD6498"/>
    <w:rsid w:val="00AE152C"/>
    <w:rsid w:val="00AE1767"/>
    <w:rsid w:val="00AE2259"/>
    <w:rsid w:val="00AE22BB"/>
    <w:rsid w:val="00AE28D3"/>
    <w:rsid w:val="00AE2C96"/>
    <w:rsid w:val="00AE504A"/>
    <w:rsid w:val="00AE52FB"/>
    <w:rsid w:val="00AE6E0B"/>
    <w:rsid w:val="00AF044F"/>
    <w:rsid w:val="00AF0D9C"/>
    <w:rsid w:val="00AF28F1"/>
    <w:rsid w:val="00AF2D0F"/>
    <w:rsid w:val="00AF334E"/>
    <w:rsid w:val="00AF3FFA"/>
    <w:rsid w:val="00AF4676"/>
    <w:rsid w:val="00AF6BF7"/>
    <w:rsid w:val="00AF7951"/>
    <w:rsid w:val="00AF7C0B"/>
    <w:rsid w:val="00B01A89"/>
    <w:rsid w:val="00B02D66"/>
    <w:rsid w:val="00B034E7"/>
    <w:rsid w:val="00B0376E"/>
    <w:rsid w:val="00B03CFA"/>
    <w:rsid w:val="00B05329"/>
    <w:rsid w:val="00B05540"/>
    <w:rsid w:val="00B07124"/>
    <w:rsid w:val="00B075DB"/>
    <w:rsid w:val="00B1249F"/>
    <w:rsid w:val="00B1283E"/>
    <w:rsid w:val="00B141C4"/>
    <w:rsid w:val="00B14AE6"/>
    <w:rsid w:val="00B14B9D"/>
    <w:rsid w:val="00B204D7"/>
    <w:rsid w:val="00B20C30"/>
    <w:rsid w:val="00B23910"/>
    <w:rsid w:val="00B23C24"/>
    <w:rsid w:val="00B242E6"/>
    <w:rsid w:val="00B262E6"/>
    <w:rsid w:val="00B271C8"/>
    <w:rsid w:val="00B30529"/>
    <w:rsid w:val="00B32AB7"/>
    <w:rsid w:val="00B330E5"/>
    <w:rsid w:val="00B33F6C"/>
    <w:rsid w:val="00B34910"/>
    <w:rsid w:val="00B356A4"/>
    <w:rsid w:val="00B35BDF"/>
    <w:rsid w:val="00B36A3D"/>
    <w:rsid w:val="00B40448"/>
    <w:rsid w:val="00B41CE8"/>
    <w:rsid w:val="00B41EC3"/>
    <w:rsid w:val="00B45018"/>
    <w:rsid w:val="00B4511A"/>
    <w:rsid w:val="00B4798C"/>
    <w:rsid w:val="00B55082"/>
    <w:rsid w:val="00B556DF"/>
    <w:rsid w:val="00B5619D"/>
    <w:rsid w:val="00B56DDC"/>
    <w:rsid w:val="00B57E8B"/>
    <w:rsid w:val="00B60911"/>
    <w:rsid w:val="00B62B45"/>
    <w:rsid w:val="00B62DBB"/>
    <w:rsid w:val="00B6389F"/>
    <w:rsid w:val="00B6460E"/>
    <w:rsid w:val="00B6488D"/>
    <w:rsid w:val="00B655DD"/>
    <w:rsid w:val="00B663EB"/>
    <w:rsid w:val="00B665C3"/>
    <w:rsid w:val="00B66F23"/>
    <w:rsid w:val="00B66F8F"/>
    <w:rsid w:val="00B715D1"/>
    <w:rsid w:val="00B72CFD"/>
    <w:rsid w:val="00B74CFB"/>
    <w:rsid w:val="00B75152"/>
    <w:rsid w:val="00B7528B"/>
    <w:rsid w:val="00B75777"/>
    <w:rsid w:val="00B763B8"/>
    <w:rsid w:val="00B76816"/>
    <w:rsid w:val="00B806D9"/>
    <w:rsid w:val="00B80E60"/>
    <w:rsid w:val="00B81B74"/>
    <w:rsid w:val="00B81B77"/>
    <w:rsid w:val="00B821B8"/>
    <w:rsid w:val="00B82E47"/>
    <w:rsid w:val="00B84BCC"/>
    <w:rsid w:val="00B8501F"/>
    <w:rsid w:val="00B8534C"/>
    <w:rsid w:val="00B85422"/>
    <w:rsid w:val="00B8559C"/>
    <w:rsid w:val="00B85B5F"/>
    <w:rsid w:val="00B879B2"/>
    <w:rsid w:val="00B9074D"/>
    <w:rsid w:val="00B92B6E"/>
    <w:rsid w:val="00B93BB8"/>
    <w:rsid w:val="00B93C8B"/>
    <w:rsid w:val="00B94D88"/>
    <w:rsid w:val="00B960B9"/>
    <w:rsid w:val="00B965D9"/>
    <w:rsid w:val="00B96766"/>
    <w:rsid w:val="00BA0836"/>
    <w:rsid w:val="00BA0AE0"/>
    <w:rsid w:val="00BA17BA"/>
    <w:rsid w:val="00BA19FD"/>
    <w:rsid w:val="00BA212E"/>
    <w:rsid w:val="00BA46E5"/>
    <w:rsid w:val="00BA51DA"/>
    <w:rsid w:val="00BA5313"/>
    <w:rsid w:val="00BB00FA"/>
    <w:rsid w:val="00BB2548"/>
    <w:rsid w:val="00BB3C2E"/>
    <w:rsid w:val="00BB3FB1"/>
    <w:rsid w:val="00BB467C"/>
    <w:rsid w:val="00BB6BC8"/>
    <w:rsid w:val="00BC2003"/>
    <w:rsid w:val="00BC2842"/>
    <w:rsid w:val="00BC2953"/>
    <w:rsid w:val="00BC766B"/>
    <w:rsid w:val="00BD0751"/>
    <w:rsid w:val="00BD2471"/>
    <w:rsid w:val="00BD2ACC"/>
    <w:rsid w:val="00BD3B0C"/>
    <w:rsid w:val="00BD484E"/>
    <w:rsid w:val="00BD5428"/>
    <w:rsid w:val="00BD552A"/>
    <w:rsid w:val="00BD5811"/>
    <w:rsid w:val="00BD662D"/>
    <w:rsid w:val="00BD7628"/>
    <w:rsid w:val="00BE07C0"/>
    <w:rsid w:val="00BE07E8"/>
    <w:rsid w:val="00BE0FBC"/>
    <w:rsid w:val="00BE1D07"/>
    <w:rsid w:val="00BE20EC"/>
    <w:rsid w:val="00BE32B2"/>
    <w:rsid w:val="00BE3C94"/>
    <w:rsid w:val="00BE479B"/>
    <w:rsid w:val="00BE53E3"/>
    <w:rsid w:val="00BE7C48"/>
    <w:rsid w:val="00BF274A"/>
    <w:rsid w:val="00BF32DF"/>
    <w:rsid w:val="00BF4C1D"/>
    <w:rsid w:val="00BF4D5F"/>
    <w:rsid w:val="00BF5570"/>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641D"/>
    <w:rsid w:val="00C1764A"/>
    <w:rsid w:val="00C17A6B"/>
    <w:rsid w:val="00C17BD8"/>
    <w:rsid w:val="00C17CDE"/>
    <w:rsid w:val="00C20200"/>
    <w:rsid w:val="00C20688"/>
    <w:rsid w:val="00C209AD"/>
    <w:rsid w:val="00C2464B"/>
    <w:rsid w:val="00C247BE"/>
    <w:rsid w:val="00C25512"/>
    <w:rsid w:val="00C2599A"/>
    <w:rsid w:val="00C25F74"/>
    <w:rsid w:val="00C26C92"/>
    <w:rsid w:val="00C27AE5"/>
    <w:rsid w:val="00C27DA9"/>
    <w:rsid w:val="00C31196"/>
    <w:rsid w:val="00C323A6"/>
    <w:rsid w:val="00C326D7"/>
    <w:rsid w:val="00C33220"/>
    <w:rsid w:val="00C335A2"/>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7F45"/>
    <w:rsid w:val="00C50CB3"/>
    <w:rsid w:val="00C51818"/>
    <w:rsid w:val="00C5241B"/>
    <w:rsid w:val="00C528F3"/>
    <w:rsid w:val="00C52DD2"/>
    <w:rsid w:val="00C52F24"/>
    <w:rsid w:val="00C53CE2"/>
    <w:rsid w:val="00C55FA5"/>
    <w:rsid w:val="00C56831"/>
    <w:rsid w:val="00C5795E"/>
    <w:rsid w:val="00C57AC7"/>
    <w:rsid w:val="00C61155"/>
    <w:rsid w:val="00C611B0"/>
    <w:rsid w:val="00C61CE9"/>
    <w:rsid w:val="00C64460"/>
    <w:rsid w:val="00C64BEB"/>
    <w:rsid w:val="00C664E3"/>
    <w:rsid w:val="00C673A8"/>
    <w:rsid w:val="00C67A2B"/>
    <w:rsid w:val="00C67F7C"/>
    <w:rsid w:val="00C711E2"/>
    <w:rsid w:val="00C73139"/>
    <w:rsid w:val="00C7324A"/>
    <w:rsid w:val="00C75E45"/>
    <w:rsid w:val="00C764E8"/>
    <w:rsid w:val="00C767F9"/>
    <w:rsid w:val="00C770EE"/>
    <w:rsid w:val="00C775ED"/>
    <w:rsid w:val="00C807CE"/>
    <w:rsid w:val="00C80EBD"/>
    <w:rsid w:val="00C8114D"/>
    <w:rsid w:val="00C812DA"/>
    <w:rsid w:val="00C82809"/>
    <w:rsid w:val="00C83267"/>
    <w:rsid w:val="00C853A1"/>
    <w:rsid w:val="00C874C9"/>
    <w:rsid w:val="00C87BC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A6563"/>
    <w:rsid w:val="00CB0021"/>
    <w:rsid w:val="00CB0165"/>
    <w:rsid w:val="00CB0278"/>
    <w:rsid w:val="00CB02CA"/>
    <w:rsid w:val="00CB1073"/>
    <w:rsid w:val="00CB172B"/>
    <w:rsid w:val="00CB3762"/>
    <w:rsid w:val="00CB39A9"/>
    <w:rsid w:val="00CB42B8"/>
    <w:rsid w:val="00CB4C8F"/>
    <w:rsid w:val="00CB5280"/>
    <w:rsid w:val="00CB53D5"/>
    <w:rsid w:val="00CB5966"/>
    <w:rsid w:val="00CB61DA"/>
    <w:rsid w:val="00CB7BB2"/>
    <w:rsid w:val="00CC06F5"/>
    <w:rsid w:val="00CC0702"/>
    <w:rsid w:val="00CC2447"/>
    <w:rsid w:val="00CC2451"/>
    <w:rsid w:val="00CC2E72"/>
    <w:rsid w:val="00CC349D"/>
    <w:rsid w:val="00CC3663"/>
    <w:rsid w:val="00CC77F5"/>
    <w:rsid w:val="00CC7998"/>
    <w:rsid w:val="00CD03BE"/>
    <w:rsid w:val="00CD2106"/>
    <w:rsid w:val="00CD2836"/>
    <w:rsid w:val="00CD3A43"/>
    <w:rsid w:val="00CD3F83"/>
    <w:rsid w:val="00CD618E"/>
    <w:rsid w:val="00CD752B"/>
    <w:rsid w:val="00CD7F54"/>
    <w:rsid w:val="00CE0009"/>
    <w:rsid w:val="00CE0883"/>
    <w:rsid w:val="00CE1F70"/>
    <w:rsid w:val="00CE27E1"/>
    <w:rsid w:val="00CE2914"/>
    <w:rsid w:val="00CE2BB4"/>
    <w:rsid w:val="00CE2CD7"/>
    <w:rsid w:val="00CE43D1"/>
    <w:rsid w:val="00CE4583"/>
    <w:rsid w:val="00CE5243"/>
    <w:rsid w:val="00CE5E31"/>
    <w:rsid w:val="00CF17FB"/>
    <w:rsid w:val="00CF5125"/>
    <w:rsid w:val="00CF6BE0"/>
    <w:rsid w:val="00CF7940"/>
    <w:rsid w:val="00D0081C"/>
    <w:rsid w:val="00D01311"/>
    <w:rsid w:val="00D04D7C"/>
    <w:rsid w:val="00D05DF4"/>
    <w:rsid w:val="00D064CA"/>
    <w:rsid w:val="00D06BBF"/>
    <w:rsid w:val="00D0710D"/>
    <w:rsid w:val="00D0781F"/>
    <w:rsid w:val="00D07CA7"/>
    <w:rsid w:val="00D12596"/>
    <w:rsid w:val="00D139DF"/>
    <w:rsid w:val="00D14EE0"/>
    <w:rsid w:val="00D160E9"/>
    <w:rsid w:val="00D20B53"/>
    <w:rsid w:val="00D212AF"/>
    <w:rsid w:val="00D21EA0"/>
    <w:rsid w:val="00D23184"/>
    <w:rsid w:val="00D23CF5"/>
    <w:rsid w:val="00D254DA"/>
    <w:rsid w:val="00D26AB8"/>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4C1"/>
    <w:rsid w:val="00DA2D61"/>
    <w:rsid w:val="00DA5EE7"/>
    <w:rsid w:val="00DA6DE4"/>
    <w:rsid w:val="00DB0302"/>
    <w:rsid w:val="00DB05EE"/>
    <w:rsid w:val="00DB0721"/>
    <w:rsid w:val="00DB0DEF"/>
    <w:rsid w:val="00DB2233"/>
    <w:rsid w:val="00DB35AE"/>
    <w:rsid w:val="00DB62F2"/>
    <w:rsid w:val="00DB67B9"/>
    <w:rsid w:val="00DB6AAA"/>
    <w:rsid w:val="00DB6D8A"/>
    <w:rsid w:val="00DB76F2"/>
    <w:rsid w:val="00DB7B86"/>
    <w:rsid w:val="00DB7D99"/>
    <w:rsid w:val="00DC0291"/>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34B8"/>
    <w:rsid w:val="00DE5A1E"/>
    <w:rsid w:val="00DE7021"/>
    <w:rsid w:val="00DE7CBC"/>
    <w:rsid w:val="00DF16B6"/>
    <w:rsid w:val="00DF1BE1"/>
    <w:rsid w:val="00DF4521"/>
    <w:rsid w:val="00DF4837"/>
    <w:rsid w:val="00DF5F65"/>
    <w:rsid w:val="00DF6149"/>
    <w:rsid w:val="00DF6795"/>
    <w:rsid w:val="00DF6F54"/>
    <w:rsid w:val="00DF709C"/>
    <w:rsid w:val="00E0017D"/>
    <w:rsid w:val="00E009D2"/>
    <w:rsid w:val="00E00D06"/>
    <w:rsid w:val="00E016F8"/>
    <w:rsid w:val="00E01C47"/>
    <w:rsid w:val="00E024FD"/>
    <w:rsid w:val="00E02729"/>
    <w:rsid w:val="00E03098"/>
    <w:rsid w:val="00E036CD"/>
    <w:rsid w:val="00E05A2F"/>
    <w:rsid w:val="00E05A4C"/>
    <w:rsid w:val="00E05C10"/>
    <w:rsid w:val="00E05E15"/>
    <w:rsid w:val="00E068E7"/>
    <w:rsid w:val="00E06ED6"/>
    <w:rsid w:val="00E07523"/>
    <w:rsid w:val="00E103B0"/>
    <w:rsid w:val="00E121CB"/>
    <w:rsid w:val="00E14336"/>
    <w:rsid w:val="00E147E6"/>
    <w:rsid w:val="00E149E6"/>
    <w:rsid w:val="00E15375"/>
    <w:rsid w:val="00E163D9"/>
    <w:rsid w:val="00E232AB"/>
    <w:rsid w:val="00E244E9"/>
    <w:rsid w:val="00E24CDF"/>
    <w:rsid w:val="00E2719A"/>
    <w:rsid w:val="00E3263C"/>
    <w:rsid w:val="00E34BF8"/>
    <w:rsid w:val="00E35311"/>
    <w:rsid w:val="00E35D82"/>
    <w:rsid w:val="00E36D25"/>
    <w:rsid w:val="00E36E76"/>
    <w:rsid w:val="00E36EC1"/>
    <w:rsid w:val="00E36F82"/>
    <w:rsid w:val="00E41F33"/>
    <w:rsid w:val="00E43E1C"/>
    <w:rsid w:val="00E44522"/>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061"/>
    <w:rsid w:val="00E739EC"/>
    <w:rsid w:val="00E75555"/>
    <w:rsid w:val="00E75BA7"/>
    <w:rsid w:val="00E77315"/>
    <w:rsid w:val="00E7798E"/>
    <w:rsid w:val="00E77B2F"/>
    <w:rsid w:val="00E80D87"/>
    <w:rsid w:val="00E81CED"/>
    <w:rsid w:val="00E82D70"/>
    <w:rsid w:val="00E834B9"/>
    <w:rsid w:val="00E83568"/>
    <w:rsid w:val="00E8369C"/>
    <w:rsid w:val="00E843C1"/>
    <w:rsid w:val="00E86DBE"/>
    <w:rsid w:val="00E92C21"/>
    <w:rsid w:val="00E92F2E"/>
    <w:rsid w:val="00E92F67"/>
    <w:rsid w:val="00E94ED3"/>
    <w:rsid w:val="00E95966"/>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362A"/>
    <w:rsid w:val="00ED4889"/>
    <w:rsid w:val="00ED542A"/>
    <w:rsid w:val="00ED6D83"/>
    <w:rsid w:val="00EE1135"/>
    <w:rsid w:val="00EE131A"/>
    <w:rsid w:val="00EE1CCE"/>
    <w:rsid w:val="00EE34F3"/>
    <w:rsid w:val="00EE3964"/>
    <w:rsid w:val="00EE7EDC"/>
    <w:rsid w:val="00EF27FD"/>
    <w:rsid w:val="00EF43C0"/>
    <w:rsid w:val="00EF51FF"/>
    <w:rsid w:val="00EF5570"/>
    <w:rsid w:val="00EF6B61"/>
    <w:rsid w:val="00EF7243"/>
    <w:rsid w:val="00EF73D1"/>
    <w:rsid w:val="00EF760A"/>
    <w:rsid w:val="00F00C41"/>
    <w:rsid w:val="00F01A92"/>
    <w:rsid w:val="00F0210B"/>
    <w:rsid w:val="00F02491"/>
    <w:rsid w:val="00F0287B"/>
    <w:rsid w:val="00F028F4"/>
    <w:rsid w:val="00F05B9F"/>
    <w:rsid w:val="00F06289"/>
    <w:rsid w:val="00F06A96"/>
    <w:rsid w:val="00F0733F"/>
    <w:rsid w:val="00F108F8"/>
    <w:rsid w:val="00F11219"/>
    <w:rsid w:val="00F1166E"/>
    <w:rsid w:val="00F124EB"/>
    <w:rsid w:val="00F12902"/>
    <w:rsid w:val="00F12C58"/>
    <w:rsid w:val="00F13687"/>
    <w:rsid w:val="00F139DC"/>
    <w:rsid w:val="00F14594"/>
    <w:rsid w:val="00F14694"/>
    <w:rsid w:val="00F1508C"/>
    <w:rsid w:val="00F15279"/>
    <w:rsid w:val="00F15C2B"/>
    <w:rsid w:val="00F15E58"/>
    <w:rsid w:val="00F1712F"/>
    <w:rsid w:val="00F17791"/>
    <w:rsid w:val="00F1792C"/>
    <w:rsid w:val="00F17C65"/>
    <w:rsid w:val="00F20665"/>
    <w:rsid w:val="00F20BDC"/>
    <w:rsid w:val="00F21F10"/>
    <w:rsid w:val="00F223C1"/>
    <w:rsid w:val="00F24A72"/>
    <w:rsid w:val="00F25B69"/>
    <w:rsid w:val="00F26B55"/>
    <w:rsid w:val="00F26D84"/>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C4F"/>
    <w:rsid w:val="00F55F59"/>
    <w:rsid w:val="00F57228"/>
    <w:rsid w:val="00F5751D"/>
    <w:rsid w:val="00F57816"/>
    <w:rsid w:val="00F57AC2"/>
    <w:rsid w:val="00F60B85"/>
    <w:rsid w:val="00F60FD4"/>
    <w:rsid w:val="00F612B3"/>
    <w:rsid w:val="00F61821"/>
    <w:rsid w:val="00F61C8A"/>
    <w:rsid w:val="00F63209"/>
    <w:rsid w:val="00F63BD2"/>
    <w:rsid w:val="00F64B5D"/>
    <w:rsid w:val="00F64F09"/>
    <w:rsid w:val="00F70CF9"/>
    <w:rsid w:val="00F72193"/>
    <w:rsid w:val="00F72FEE"/>
    <w:rsid w:val="00F73071"/>
    <w:rsid w:val="00F7538D"/>
    <w:rsid w:val="00F75845"/>
    <w:rsid w:val="00F76187"/>
    <w:rsid w:val="00F803F0"/>
    <w:rsid w:val="00F8092A"/>
    <w:rsid w:val="00F8099A"/>
    <w:rsid w:val="00F80DB2"/>
    <w:rsid w:val="00F81CB7"/>
    <w:rsid w:val="00F82031"/>
    <w:rsid w:val="00F82942"/>
    <w:rsid w:val="00F82E28"/>
    <w:rsid w:val="00F83044"/>
    <w:rsid w:val="00F856B0"/>
    <w:rsid w:val="00F85F5C"/>
    <w:rsid w:val="00F85FA4"/>
    <w:rsid w:val="00F87C01"/>
    <w:rsid w:val="00F90416"/>
    <w:rsid w:val="00F904EE"/>
    <w:rsid w:val="00F90918"/>
    <w:rsid w:val="00F9096F"/>
    <w:rsid w:val="00F90A42"/>
    <w:rsid w:val="00F90A9B"/>
    <w:rsid w:val="00F9383D"/>
    <w:rsid w:val="00F93FFE"/>
    <w:rsid w:val="00F9526C"/>
    <w:rsid w:val="00F9623D"/>
    <w:rsid w:val="00F96F18"/>
    <w:rsid w:val="00FA1440"/>
    <w:rsid w:val="00FA19F9"/>
    <w:rsid w:val="00FA249B"/>
    <w:rsid w:val="00FA349D"/>
    <w:rsid w:val="00FA3759"/>
    <w:rsid w:val="00FA3F9A"/>
    <w:rsid w:val="00FA4820"/>
    <w:rsid w:val="00FA69C4"/>
    <w:rsid w:val="00FA6C9E"/>
    <w:rsid w:val="00FA751D"/>
    <w:rsid w:val="00FA7EFA"/>
    <w:rsid w:val="00FB0919"/>
    <w:rsid w:val="00FB33B8"/>
    <w:rsid w:val="00FB3947"/>
    <w:rsid w:val="00FB42C0"/>
    <w:rsid w:val="00FB4E71"/>
    <w:rsid w:val="00FB589A"/>
    <w:rsid w:val="00FC059C"/>
    <w:rsid w:val="00FC0ECA"/>
    <w:rsid w:val="00FC123F"/>
    <w:rsid w:val="00FC54DC"/>
    <w:rsid w:val="00FC59C7"/>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 w:val="00FF2EA1"/>
    <w:rsid w:val="00FF6FF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A8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22941">
      <w:bodyDiv w:val="1"/>
      <w:marLeft w:val="0"/>
      <w:marRight w:val="0"/>
      <w:marTop w:val="0"/>
      <w:marBottom w:val="0"/>
      <w:divBdr>
        <w:top w:val="none" w:sz="0" w:space="0" w:color="auto"/>
        <w:left w:val="none" w:sz="0" w:space="0" w:color="auto"/>
        <w:bottom w:val="none" w:sz="0" w:space="0" w:color="auto"/>
        <w:right w:val="none" w:sz="0" w:space="0" w:color="auto"/>
      </w:divBdr>
      <w:divsChild>
        <w:div w:id="1076440316">
          <w:marLeft w:val="86"/>
          <w:marRight w:val="0"/>
          <w:marTop w:val="0"/>
          <w:marBottom w:val="140"/>
          <w:divBdr>
            <w:top w:val="none" w:sz="0" w:space="0" w:color="auto"/>
            <w:left w:val="none" w:sz="0" w:space="0" w:color="auto"/>
            <w:bottom w:val="none" w:sz="0" w:space="0" w:color="auto"/>
            <w:right w:val="none" w:sz="0" w:space="0" w:color="auto"/>
          </w:divBdr>
        </w:div>
        <w:div w:id="1572156292">
          <w:marLeft w:val="806"/>
          <w:marRight w:val="0"/>
          <w:marTop w:val="0"/>
          <w:marBottom w:val="140"/>
          <w:divBdr>
            <w:top w:val="none" w:sz="0" w:space="0" w:color="auto"/>
            <w:left w:val="none" w:sz="0" w:space="0" w:color="auto"/>
            <w:bottom w:val="none" w:sz="0" w:space="0" w:color="auto"/>
            <w:right w:val="none" w:sz="0" w:space="0" w:color="auto"/>
          </w:divBdr>
        </w:div>
        <w:div w:id="120612678">
          <w:marLeft w:val="806"/>
          <w:marRight w:val="0"/>
          <w:marTop w:val="0"/>
          <w:marBottom w:val="140"/>
          <w:divBdr>
            <w:top w:val="none" w:sz="0" w:space="0" w:color="auto"/>
            <w:left w:val="none" w:sz="0" w:space="0" w:color="auto"/>
            <w:bottom w:val="none" w:sz="0" w:space="0" w:color="auto"/>
            <w:right w:val="none" w:sz="0" w:space="0" w:color="auto"/>
          </w:divBdr>
        </w:div>
        <w:div w:id="967971755">
          <w:marLeft w:val="1526"/>
          <w:marRight w:val="0"/>
          <w:marTop w:val="0"/>
          <w:marBottom w:val="140"/>
          <w:divBdr>
            <w:top w:val="none" w:sz="0" w:space="0" w:color="auto"/>
            <w:left w:val="none" w:sz="0" w:space="0" w:color="auto"/>
            <w:bottom w:val="none" w:sz="0" w:space="0" w:color="auto"/>
            <w:right w:val="none" w:sz="0" w:space="0" w:color="auto"/>
          </w:divBdr>
        </w:div>
        <w:div w:id="1962681934">
          <w:marLeft w:val="806"/>
          <w:marRight w:val="0"/>
          <w:marTop w:val="0"/>
          <w:marBottom w:val="140"/>
          <w:divBdr>
            <w:top w:val="none" w:sz="0" w:space="0" w:color="auto"/>
            <w:left w:val="none" w:sz="0" w:space="0" w:color="auto"/>
            <w:bottom w:val="none" w:sz="0" w:space="0" w:color="auto"/>
            <w:right w:val="none" w:sz="0" w:space="0" w:color="auto"/>
          </w:divBdr>
        </w:div>
        <w:div w:id="759713147">
          <w:marLeft w:val="1526"/>
          <w:marRight w:val="0"/>
          <w:marTop w:val="0"/>
          <w:marBottom w:val="140"/>
          <w:divBdr>
            <w:top w:val="none" w:sz="0" w:space="0" w:color="auto"/>
            <w:left w:val="none" w:sz="0" w:space="0" w:color="auto"/>
            <w:bottom w:val="none" w:sz="0" w:space="0" w:color="auto"/>
            <w:right w:val="none" w:sz="0" w:space="0" w:color="auto"/>
          </w:divBdr>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67411878">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13DC538D-928D-4BDA-B194-263875C6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7027</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8243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2024-02-08T07:09:00Z</dcterms:created>
  <dcterms:modified xsi:type="dcterms:W3CDTF">2024-02-20T02:29:00Z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(3)pURiyabtynRFkNehPP1GsfoKIadf6WTfE56Vl0AFfE0wNHnD1VI2tx5/C4iTHPWik//c3m0G
/DplWMNmqq0FR0sL5UFHsFirpM9iOisFXLlB6ZCIQDmRJUFtN/dTOZHC2KeC7LArwWG6agY+
xS4UjNayUjGn+dxOrekbYif9cx6hQwwjUoTX6uN6cTodi1jye0EElEKf4Gbo9QxDnQ54b8rB
GAxNM5V7gUjPdgfN3j</vt:lpwstr>
  </property>
  <property fmtid="{D5CDD505-2E9C-101B-9397-08002B2CF9AE}" pid="10" name="_2015_ms_pID_7253431">
    <vt:lpwstr>spTv36QhT4Uuct4p0dZc2Uf1VlZdZY4hONscF0nG4DOrVoE/5suD2N
OLLGU4wVOlU8FqRQqRolpSJQnnAncY2PRRAWSU67MOD0QeDvG3tiYOkE9L5ZlblmzbnPVIKO
cFu1kWSBHJ49RpOri3MZXraGyogxbd+E39nFq4COieD/7/AhyxfOP1yY9SpytVZPyKID62py
FXAu2UWTgtJO0JOFPLpCx5F0pAjPOSynV0Fj</vt:lpwstr>
  </property>
  <property fmtid="{D5CDD505-2E9C-101B-9397-08002B2CF9AE}" pid="11" name="_2015_ms_pID_7253432">
    <vt:lpwstr>Wg==</vt:lpwstr>
  </property>
</Properties>
</file>