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8755" w14:textId="77777777" w:rsidR="006B48EF" w:rsidRDefault="006B48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p w14:paraId="44A04EB2" w14:textId="67ACFA4F"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5C58265"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9313CC">
              <w:rPr>
                <w:rFonts w:ascii="Times New Roman" w:eastAsia="DejaVu Sans" w:hAnsi="Times New Roman" w:cs="Arial"/>
                <w:b/>
                <w:bCs/>
                <w:kern w:val="1"/>
                <w:sz w:val="24"/>
                <w:szCs w:val="24"/>
                <w:lang w:val="en-US" w:eastAsia="ar-SA"/>
              </w:rPr>
              <w:t>Status Code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937749E" w:rsidR="00615A5F" w:rsidRPr="00885717" w:rsidRDefault="00575F7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911A5D"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042F8D9E" w:rsidR="006425B9" w:rsidRPr="00751DBE" w:rsidRDefault="00CF3A1E"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Change w:id="1" w:author="Author">
                  <w:rPr>
                    <w:rFonts w:ascii="Courier New" w:hAnsi="Courier New" w:cs="Courier New"/>
                    <w:color w:val="000000"/>
                    <w:kern w:val="1"/>
                    <w:sz w:val="24"/>
                    <w:szCs w:val="24"/>
                    <w:lang w:val="de-DE" w:eastAsia="ar-SA"/>
                  </w:rPr>
                </w:rPrChange>
              </w:rPr>
            </w:pPr>
            <w:r>
              <w:fldChar w:fldCharType="begin"/>
            </w:r>
            <w:r>
              <w:instrText>HYPERLINK "mailto:rojan.chitrakar@huawei.com"</w:instrText>
            </w:r>
            <w:r>
              <w:fldChar w:fldCharType="separate"/>
            </w:r>
            <w:r w:rsidR="006425B9" w:rsidRPr="00751DBE">
              <w:rPr>
                <w:rStyle w:val="Hyperlink"/>
                <w:rFonts w:ascii="Courier New" w:hAnsi="Courier New" w:cs="Courier New"/>
                <w:kern w:val="1"/>
                <w:sz w:val="24"/>
                <w:szCs w:val="24"/>
                <w:lang w:val="en-US" w:eastAsia="ar-SA"/>
                <w:rPrChange w:id="2" w:author="Author">
                  <w:rPr>
                    <w:rStyle w:val="Hyperlink"/>
                    <w:rFonts w:ascii="Courier New" w:hAnsi="Courier New" w:cs="Courier New"/>
                    <w:kern w:val="1"/>
                    <w:sz w:val="24"/>
                    <w:szCs w:val="24"/>
                    <w:lang w:val="de-DE" w:eastAsia="ar-SA"/>
                  </w:rPr>
                </w:rPrChange>
              </w:rPr>
              <w:t>rojan.chitrakar@huawei.com</w:t>
            </w:r>
            <w:r>
              <w:rPr>
                <w:rStyle w:val="Hyperlink"/>
                <w:rFonts w:ascii="Courier New" w:hAnsi="Courier New" w:cs="Courier New"/>
                <w:kern w:val="1"/>
                <w:sz w:val="24"/>
                <w:szCs w:val="24"/>
                <w:lang w:val="de-DE" w:eastAsia="ar-SA"/>
              </w:rPr>
              <w:fldChar w:fldCharType="end"/>
            </w:r>
            <w:r w:rsidR="00911A5D" w:rsidRPr="00751DBE">
              <w:rPr>
                <w:rStyle w:val="Hyperlink"/>
                <w:rFonts w:ascii="Courier New" w:hAnsi="Courier New" w:cs="Courier New"/>
                <w:kern w:val="1"/>
                <w:sz w:val="24"/>
                <w:szCs w:val="24"/>
                <w:lang w:val="en-US" w:eastAsia="ar-SA"/>
                <w:rPrChange w:id="3" w:author="Author">
                  <w:rPr>
                    <w:rStyle w:val="Hyperlink"/>
                    <w:rFonts w:ascii="Courier New" w:hAnsi="Courier New" w:cs="Courier New"/>
                    <w:kern w:val="1"/>
                    <w:sz w:val="24"/>
                    <w:szCs w:val="24"/>
                    <w:lang w:val="de-DE" w:eastAsia="ar-SA"/>
                  </w:rPr>
                </w:rPrChange>
              </w:rPr>
              <w:t xml:space="preserve">; </w:t>
            </w:r>
            <w:r w:rsidR="00911A5D" w:rsidRPr="00751DBE">
              <w:rPr>
                <w:rFonts w:ascii="Times New Roman" w:hAnsi="Times New Roman"/>
                <w:color w:val="00000A"/>
                <w:sz w:val="24"/>
                <w:lang w:val="en-US"/>
                <w:rPrChange w:id="4" w:author="Author">
                  <w:rPr>
                    <w:rFonts w:ascii="Times New Roman" w:hAnsi="Times New Roman"/>
                    <w:color w:val="00000A"/>
                    <w:sz w:val="24"/>
                    <w:lang w:val="de-DE"/>
                  </w:rPr>
                </w:rPrChange>
              </w:rPr>
              <w:t>L</w:t>
            </w:r>
            <w:r w:rsidR="00911A5D" w:rsidRPr="00911A5D">
              <w:rPr>
                <w:rFonts w:ascii="Times New Roman" w:hAnsi="Times New Roman"/>
                <w:color w:val="00000A"/>
                <w:sz w:val="24"/>
              </w:rPr>
              <w:t>i-Hsiang Sun (MediaTek)</w:t>
            </w:r>
          </w:p>
        </w:tc>
        <w:tc>
          <w:tcPr>
            <w:tcW w:w="289" w:type="dxa"/>
            <w:tcBorders>
              <w:top w:val="single" w:sz="4" w:space="0" w:color="000000"/>
              <w:bottom w:val="single" w:sz="4" w:space="0" w:color="000000"/>
            </w:tcBorders>
            <w:shd w:val="clear" w:color="auto" w:fill="auto"/>
          </w:tcPr>
          <w:p w14:paraId="3B2FD648" w14:textId="77777777" w:rsidR="00615A5F" w:rsidRPr="00751DBE"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Change w:id="5" w:author="Author">
                  <w:rPr>
                    <w:rFonts w:ascii="Times New Roman" w:eastAsia="DejaVu Sans" w:hAnsi="Times New Roman" w:cs="Arial"/>
                    <w:kern w:val="1"/>
                    <w:sz w:val="22"/>
                    <w:szCs w:val="22"/>
                    <w:lang w:val="de-DE" w:eastAsia="ar-SA"/>
                  </w:rPr>
                </w:rPrChange>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61197D4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w:t>
            </w:r>
            <w:r w:rsidR="009313CC">
              <w:rPr>
                <w:rFonts w:ascii="Times New Roman" w:eastAsia="DejaVu Sans" w:hAnsi="Times New Roman" w:cs="Arial"/>
                <w:kern w:val="1"/>
                <w:sz w:val="24"/>
                <w:szCs w:val="24"/>
                <w:lang w:val="en-US" w:eastAsia="ar-SA"/>
              </w:rPr>
              <w:t>Status Code</w:t>
            </w:r>
            <w:r w:rsidR="00B36A3D" w:rsidRPr="00B36A3D">
              <w:rPr>
                <w:rFonts w:ascii="Times New Roman" w:eastAsia="DejaVu Sans" w:hAnsi="Times New Roman" w:cs="Arial"/>
                <w:kern w:val="1"/>
                <w:sz w:val="24"/>
                <w:szCs w:val="24"/>
                <w:lang w:val="en-US" w:eastAsia="ar-SA"/>
              </w:rPr>
              <w:t xml:space="preserv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06DBC2E1"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ins w:id="6" w:author="Autho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37CFE78A" w14:textId="091F64C3" w:rsidR="0085430A" w:rsidRDefault="008543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highlight w:val="cyan"/>
          <w:lang w:val="en-US" w:eastAsia="ar-SA"/>
        </w:rPr>
      </w:pPr>
      <w:r>
        <w:rPr>
          <w:rFonts w:ascii="Times New Roman" w:eastAsia="DejaVu Sans" w:hAnsi="Times New Roman" w:cs="Arial"/>
          <w:kern w:val="1"/>
          <w:sz w:val="24"/>
          <w:szCs w:val="24"/>
          <w:lang w:val="en-US" w:eastAsia="ar-SA"/>
        </w:rPr>
        <w:t xml:space="preserve">Rev 1: </w:t>
      </w:r>
      <w:r w:rsidRPr="008B0BCB">
        <w:rPr>
          <w:rFonts w:ascii="Times New Roman" w:eastAsia="DejaVu Sans" w:hAnsi="Times New Roman" w:cs="Arial"/>
          <w:kern w:val="1"/>
          <w:sz w:val="24"/>
          <w:szCs w:val="24"/>
          <w:highlight w:val="cyan"/>
          <w:lang w:val="en-US" w:eastAsia="ar-SA"/>
        </w:rPr>
        <w:t>Changed the status value</w:t>
      </w:r>
      <w:r w:rsidR="002C5D17" w:rsidRPr="008B0BCB">
        <w:rPr>
          <w:rFonts w:ascii="Times New Roman" w:eastAsia="DejaVu Sans" w:hAnsi="Times New Roman" w:cs="Arial"/>
          <w:kern w:val="1"/>
          <w:sz w:val="24"/>
          <w:szCs w:val="24"/>
          <w:highlight w:val="cyan"/>
          <w:lang w:val="en-US" w:eastAsia="ar-SA"/>
        </w:rPr>
        <w:t>s</w:t>
      </w:r>
    </w:p>
    <w:p w14:paraId="2282AA67" w14:textId="77777777" w:rsidR="00FB550F" w:rsidRDefault="003B777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p>
    <w:p w14:paraId="5B602CAF" w14:textId="70F2826E" w:rsidR="003B7774" w:rsidRDefault="00496EE0"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1. </w:t>
      </w:r>
      <w:r w:rsidR="003B7774">
        <w:rPr>
          <w:rFonts w:ascii="Times New Roman" w:eastAsia="DejaVu Sans" w:hAnsi="Times New Roman" w:cs="Arial"/>
          <w:kern w:val="1"/>
          <w:sz w:val="24"/>
          <w:szCs w:val="24"/>
          <w:lang w:val="en-US" w:eastAsia="ar-SA"/>
        </w:rPr>
        <w:t>Fixed the errors in the text relating to incorrect reference of Status Code values.</w:t>
      </w:r>
      <w:r w:rsidR="00DF69B6">
        <w:rPr>
          <w:rFonts w:ascii="Times New Roman" w:eastAsia="DejaVu Sans" w:hAnsi="Times New Roman" w:cs="Arial"/>
          <w:kern w:val="1"/>
          <w:sz w:val="24"/>
          <w:szCs w:val="24"/>
          <w:lang w:val="en-US" w:eastAsia="ar-SA"/>
        </w:rPr>
        <w:t xml:space="preserve"> Changes in </w:t>
      </w:r>
      <w:r w:rsidR="00DF69B6" w:rsidRPr="003E39C3">
        <w:rPr>
          <w:rFonts w:ascii="Times New Roman" w:eastAsia="DejaVu Sans" w:hAnsi="Times New Roman" w:cs="Arial"/>
          <w:kern w:val="1"/>
          <w:sz w:val="24"/>
          <w:szCs w:val="24"/>
          <w:highlight w:val="green"/>
          <w:lang w:val="en-US" w:eastAsia="ar-SA"/>
        </w:rPr>
        <w:t>green</w:t>
      </w:r>
      <w:r w:rsidR="00DF69B6">
        <w:rPr>
          <w:rFonts w:ascii="Times New Roman" w:eastAsia="DejaVu Sans" w:hAnsi="Times New Roman" w:cs="Arial"/>
          <w:kern w:val="1"/>
          <w:sz w:val="24"/>
          <w:szCs w:val="24"/>
          <w:lang w:val="en-US" w:eastAsia="ar-SA"/>
        </w:rPr>
        <w:t>.</w:t>
      </w:r>
    </w:p>
    <w:p w14:paraId="68C4BC89" w14:textId="5617B42D" w:rsidR="00496EE0" w:rsidRDefault="00496EE0"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2. Resolution added for CID </w:t>
      </w:r>
      <w:r w:rsidRPr="00496EE0">
        <w:rPr>
          <w:rFonts w:ascii="Times New Roman" w:eastAsia="DejaVu Sans" w:hAnsi="Times New Roman" w:cs="Arial"/>
          <w:kern w:val="1"/>
          <w:sz w:val="24"/>
          <w:szCs w:val="24"/>
          <w:lang w:val="en-US" w:eastAsia="ar-SA"/>
        </w:rPr>
        <w:t>689b</w:t>
      </w:r>
      <w:r>
        <w:rPr>
          <w:rFonts w:ascii="Times New Roman" w:eastAsia="DejaVu Sans" w:hAnsi="Times New Roman" w:cs="Arial"/>
          <w:kern w:val="1"/>
          <w:sz w:val="24"/>
          <w:szCs w:val="24"/>
          <w:lang w:val="en-US" w:eastAsia="ar-SA"/>
        </w:rPr>
        <w:t>: Status code SUCCESS added to allow SOR frame to carry partial list of parameters.</w:t>
      </w:r>
    </w:p>
    <w:p w14:paraId="6667F524" w14:textId="4D4FAF15" w:rsidR="00496EE0" w:rsidRDefault="00496EE0"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3. Res</w:t>
      </w:r>
      <w:r w:rsidR="00F2055F">
        <w:rPr>
          <w:rFonts w:ascii="Times New Roman" w:eastAsia="DejaVu Sans" w:hAnsi="Times New Roman" w:cs="Arial"/>
          <w:kern w:val="1"/>
          <w:sz w:val="24"/>
          <w:szCs w:val="24"/>
          <w:lang w:val="en-US" w:eastAsia="ar-SA"/>
        </w:rPr>
        <w:t>o</w:t>
      </w:r>
      <w:r>
        <w:rPr>
          <w:rFonts w:ascii="Times New Roman" w:eastAsia="DejaVu Sans" w:hAnsi="Times New Roman" w:cs="Arial"/>
          <w:kern w:val="1"/>
          <w:sz w:val="24"/>
          <w:szCs w:val="24"/>
          <w:lang w:val="en-US" w:eastAsia="ar-SA"/>
        </w:rPr>
        <w:t>l</w:t>
      </w:r>
      <w:r w:rsidR="00F2055F">
        <w:rPr>
          <w:rFonts w:ascii="Times New Roman" w:eastAsia="DejaVu Sans" w:hAnsi="Times New Roman" w:cs="Arial"/>
          <w:kern w:val="1"/>
          <w:sz w:val="24"/>
          <w:szCs w:val="24"/>
          <w:lang w:val="en-US" w:eastAsia="ar-SA"/>
        </w:rPr>
        <w:t>u</w:t>
      </w:r>
      <w:r>
        <w:rPr>
          <w:rFonts w:ascii="Times New Roman" w:eastAsia="DejaVu Sans" w:hAnsi="Times New Roman" w:cs="Arial"/>
          <w:kern w:val="1"/>
          <w:sz w:val="24"/>
          <w:szCs w:val="24"/>
          <w:lang w:val="en-US" w:eastAsia="ar-SA"/>
        </w:rPr>
        <w:t xml:space="preserve">tion added for CID 19: Added the </w:t>
      </w:r>
      <w:r w:rsidRPr="00496EE0">
        <w:rPr>
          <w:rFonts w:ascii="Times New Roman" w:eastAsia="DejaVu Sans" w:hAnsi="Times New Roman" w:cs="Arial"/>
          <w:kern w:val="1"/>
          <w:sz w:val="24"/>
          <w:szCs w:val="24"/>
          <w:lang w:val="en-US" w:eastAsia="ar-SA"/>
        </w:rPr>
        <w:t>Starting Block Index field</w:t>
      </w:r>
      <w:r>
        <w:rPr>
          <w:rFonts w:ascii="Times New Roman" w:eastAsia="DejaVu Sans" w:hAnsi="Times New Roman" w:cs="Arial"/>
          <w:kern w:val="1"/>
          <w:sz w:val="24"/>
          <w:szCs w:val="24"/>
          <w:lang w:val="en-US" w:eastAsia="ar-SA"/>
        </w:rPr>
        <w:t xml:space="preserve"> in SOR frame to allow initiator to add a responder to a block with a non-zero block index.</w:t>
      </w:r>
      <w:r w:rsidR="009A6550">
        <w:rPr>
          <w:rFonts w:ascii="Times New Roman" w:eastAsia="DejaVu Sans" w:hAnsi="Times New Roman" w:cs="Arial"/>
          <w:kern w:val="1"/>
          <w:sz w:val="24"/>
          <w:szCs w:val="24"/>
          <w:lang w:val="en-US" w:eastAsia="ar-SA"/>
        </w:rPr>
        <w:t xml:space="preserve"> Changes in </w:t>
      </w:r>
      <w:r w:rsidR="009A6550" w:rsidRPr="00772344">
        <w:rPr>
          <w:rFonts w:ascii="Times New Roman" w:eastAsia="DejaVu Sans" w:hAnsi="Times New Roman" w:cs="Arial"/>
          <w:color w:val="BFBFBF" w:themeColor="background1" w:themeShade="BF"/>
          <w:kern w:val="1"/>
          <w:sz w:val="24"/>
          <w:szCs w:val="24"/>
          <w:highlight w:val="lightGray"/>
          <w:lang w:val="en-US" w:eastAsia="ar-SA"/>
        </w:rPr>
        <w:t>grey</w:t>
      </w:r>
      <w:r w:rsidR="009A6550">
        <w:rPr>
          <w:rFonts w:ascii="Times New Roman" w:eastAsia="DejaVu Sans" w:hAnsi="Times New Roman" w:cs="Arial"/>
          <w:kern w:val="1"/>
          <w:sz w:val="24"/>
          <w:szCs w:val="24"/>
          <w:lang w:val="en-US" w:eastAsia="ar-SA"/>
        </w:rPr>
        <w:t>.</w:t>
      </w:r>
    </w:p>
    <w:p w14:paraId="59EC20F9" w14:textId="52B9D65C" w:rsidR="002B306D" w:rsidRDefault="002B306D" w:rsidP="0093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997079F" w14:textId="3A5D683F" w:rsidR="0071488A" w:rsidRDefault="002B306D" w:rsidP="00853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r w:rsidR="0071488A">
        <w:rPr>
          <w:rFonts w:ascii="Times New Roman" w:eastAsia="DejaVu Sans" w:hAnsi="Times New Roman" w:cs="Arial"/>
          <w:kern w:val="1"/>
          <w:sz w:val="24"/>
          <w:szCs w:val="24"/>
          <w:lang w:val="en-US" w:eastAsia="ar-SA"/>
        </w:rPr>
        <w:br w:type="page"/>
      </w:r>
    </w:p>
    <w:p w14:paraId="7DDEC9B4" w14:textId="56BCF1D9" w:rsidR="006F5695" w:rsidRDefault="006F5695" w:rsidP="006F569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476"/>
        <w:gridCol w:w="1620"/>
        <w:gridCol w:w="1800"/>
      </w:tblGrid>
      <w:tr w:rsidR="006F5695" w14:paraId="77740C3C" w14:textId="77777777" w:rsidTr="00882EC8">
        <w:trPr>
          <w:trHeight w:val="793"/>
        </w:trPr>
        <w:tc>
          <w:tcPr>
            <w:tcW w:w="900" w:type="dxa"/>
          </w:tcPr>
          <w:p w14:paraId="66ED02DD"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D93B785"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6F43DFD"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Pg</w:t>
            </w:r>
          </w:p>
        </w:tc>
        <w:tc>
          <w:tcPr>
            <w:tcW w:w="1440" w:type="dxa"/>
          </w:tcPr>
          <w:p w14:paraId="32FAD021"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5B0F44D3"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Ln</w:t>
            </w:r>
          </w:p>
        </w:tc>
        <w:tc>
          <w:tcPr>
            <w:tcW w:w="2476" w:type="dxa"/>
          </w:tcPr>
          <w:p w14:paraId="73D02D63"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Comment</w:t>
            </w:r>
          </w:p>
        </w:tc>
        <w:tc>
          <w:tcPr>
            <w:tcW w:w="1620" w:type="dxa"/>
          </w:tcPr>
          <w:p w14:paraId="146A2DE5"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Proposed Change</w:t>
            </w:r>
          </w:p>
        </w:tc>
        <w:tc>
          <w:tcPr>
            <w:tcW w:w="1800" w:type="dxa"/>
          </w:tcPr>
          <w:p w14:paraId="486F78A4"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Disposition</w:t>
            </w:r>
          </w:p>
        </w:tc>
      </w:tr>
      <w:tr w:rsidR="0071488A" w14:paraId="5D3DC33B" w14:textId="77777777" w:rsidTr="00882EC8">
        <w:tc>
          <w:tcPr>
            <w:tcW w:w="900" w:type="dxa"/>
            <w:vAlign w:val="center"/>
          </w:tcPr>
          <w:p w14:paraId="056274FE" w14:textId="78FF44BF" w:rsidR="0071488A" w:rsidRPr="00A56666" w:rsidRDefault="0071488A" w:rsidP="00A56666">
            <w:pPr>
              <w:spacing w:after="0" w:line="240" w:lineRule="auto"/>
              <w:jc w:val="center"/>
              <w:rPr>
                <w:rFonts w:cs="Arial"/>
                <w:color w:val="000000"/>
                <w:sz w:val="18"/>
              </w:rPr>
            </w:pPr>
            <w:r>
              <w:rPr>
                <w:rFonts w:eastAsiaTheme="minorEastAsia" w:cs="Arial"/>
              </w:rPr>
              <w:t>Li-Hsiang Sun</w:t>
            </w:r>
          </w:p>
        </w:tc>
        <w:tc>
          <w:tcPr>
            <w:tcW w:w="715" w:type="dxa"/>
            <w:vAlign w:val="center"/>
          </w:tcPr>
          <w:p w14:paraId="2D2EE7AD" w14:textId="1FD85C7B" w:rsidR="0071488A" w:rsidRPr="00A56666" w:rsidRDefault="0071488A" w:rsidP="00A56666">
            <w:pPr>
              <w:spacing w:after="0" w:line="240" w:lineRule="auto"/>
              <w:jc w:val="center"/>
              <w:rPr>
                <w:rFonts w:cs="Arial"/>
                <w:sz w:val="18"/>
              </w:rPr>
            </w:pPr>
            <w:r>
              <w:rPr>
                <w:rFonts w:eastAsiaTheme="minorEastAsia" w:cs="Arial"/>
              </w:rPr>
              <w:t>34</w:t>
            </w:r>
          </w:p>
        </w:tc>
        <w:tc>
          <w:tcPr>
            <w:tcW w:w="540" w:type="dxa"/>
            <w:vAlign w:val="center"/>
          </w:tcPr>
          <w:p w14:paraId="7B7AA28C" w14:textId="0DBF6AFA" w:rsidR="0071488A" w:rsidRPr="00A56666" w:rsidRDefault="0071488A" w:rsidP="00A56666">
            <w:pPr>
              <w:spacing w:after="0" w:line="240" w:lineRule="auto"/>
              <w:jc w:val="center"/>
              <w:rPr>
                <w:rFonts w:cs="Arial"/>
                <w:color w:val="000000"/>
                <w:sz w:val="18"/>
              </w:rPr>
            </w:pPr>
            <w:r>
              <w:rPr>
                <w:rFonts w:eastAsiaTheme="minorEastAsia" w:cs="Arial"/>
              </w:rPr>
              <w:t>71</w:t>
            </w:r>
          </w:p>
        </w:tc>
        <w:tc>
          <w:tcPr>
            <w:tcW w:w="1440" w:type="dxa"/>
            <w:vAlign w:val="center"/>
          </w:tcPr>
          <w:p w14:paraId="2ABAD8BC" w14:textId="212B06AF" w:rsidR="0071488A" w:rsidRPr="00A56666" w:rsidRDefault="0071488A" w:rsidP="00A56666">
            <w:pPr>
              <w:spacing w:after="0" w:line="240" w:lineRule="auto"/>
              <w:jc w:val="center"/>
              <w:rPr>
                <w:rFonts w:cs="Arial"/>
                <w:color w:val="000000"/>
                <w:sz w:val="18"/>
              </w:rPr>
            </w:pPr>
            <w:r>
              <w:rPr>
                <w:rFonts w:eastAsiaTheme="minorEastAsia" w:cs="Arial"/>
              </w:rPr>
              <w:t>10.38.10.4</w:t>
            </w:r>
          </w:p>
        </w:tc>
        <w:tc>
          <w:tcPr>
            <w:tcW w:w="450" w:type="dxa"/>
            <w:vAlign w:val="center"/>
          </w:tcPr>
          <w:p w14:paraId="5D197225" w14:textId="5FB001B5" w:rsidR="0071488A" w:rsidRPr="00A56666" w:rsidRDefault="0071488A" w:rsidP="00A56666">
            <w:pPr>
              <w:spacing w:after="0" w:line="240" w:lineRule="auto"/>
              <w:jc w:val="center"/>
              <w:rPr>
                <w:rFonts w:cs="Arial"/>
                <w:color w:val="000000"/>
                <w:sz w:val="18"/>
              </w:rPr>
            </w:pPr>
            <w:r>
              <w:rPr>
                <w:rFonts w:eastAsiaTheme="minorEastAsia" w:cstheme="minorHAnsi"/>
                <w:bCs/>
              </w:rPr>
              <w:t>15</w:t>
            </w:r>
          </w:p>
        </w:tc>
        <w:tc>
          <w:tcPr>
            <w:tcW w:w="2476" w:type="dxa"/>
          </w:tcPr>
          <w:p w14:paraId="6B3A64E0" w14:textId="77777777" w:rsidR="0071488A" w:rsidRPr="0071488A" w:rsidRDefault="0071488A" w:rsidP="0071488A">
            <w:pPr>
              <w:spacing w:after="0" w:line="240" w:lineRule="auto"/>
              <w:jc w:val="left"/>
              <w:rPr>
                <w:rFonts w:cs="Arial"/>
                <w:color w:val="000000"/>
                <w:sz w:val="18"/>
              </w:rPr>
            </w:pPr>
            <w:r w:rsidRPr="0071488A">
              <w:rPr>
                <w:rFonts w:cs="Arial"/>
                <w:color w:val="000000"/>
                <w:sz w:val="18"/>
              </w:rPr>
              <w:t xml:space="preserve">It is not clear whether SMC TLV are related to: </w:t>
            </w:r>
          </w:p>
          <w:p w14:paraId="3A3CE3C8" w14:textId="77777777" w:rsidR="0071488A" w:rsidRPr="0071488A" w:rsidRDefault="0071488A" w:rsidP="0071488A">
            <w:pPr>
              <w:spacing w:after="0" w:line="240" w:lineRule="auto"/>
              <w:jc w:val="left"/>
              <w:rPr>
                <w:rFonts w:cs="Arial"/>
                <w:color w:val="000000"/>
                <w:sz w:val="18"/>
              </w:rPr>
            </w:pPr>
            <w:r w:rsidRPr="0071488A">
              <w:rPr>
                <w:rFonts w:cs="Arial"/>
                <w:color w:val="000000"/>
                <w:sz w:val="18"/>
              </w:rPr>
              <w:t xml:space="preserve">1) the receiving capability to understand </w:t>
            </w:r>
            <w:proofErr w:type="spellStart"/>
            <w:r w:rsidRPr="0071488A">
              <w:rPr>
                <w:rFonts w:cs="Arial"/>
                <w:color w:val="000000"/>
                <w:sz w:val="18"/>
              </w:rPr>
              <w:t>msg</w:t>
            </w:r>
            <w:proofErr w:type="spellEnd"/>
            <w:r w:rsidRPr="0071488A">
              <w:rPr>
                <w:rFonts w:cs="Arial"/>
                <w:color w:val="000000"/>
                <w:sz w:val="18"/>
              </w:rPr>
              <w:t xml:space="preserve"> ID and ctrl from the peer, or </w:t>
            </w:r>
          </w:p>
          <w:p w14:paraId="343CEB14" w14:textId="4CFB339E" w:rsidR="0071488A" w:rsidRPr="00A56666" w:rsidRDefault="0071488A" w:rsidP="0071488A">
            <w:pPr>
              <w:spacing w:after="0" w:line="240" w:lineRule="auto"/>
              <w:jc w:val="left"/>
              <w:rPr>
                <w:rFonts w:cs="Arial"/>
                <w:color w:val="000000"/>
                <w:sz w:val="18"/>
              </w:rPr>
            </w:pPr>
            <w:r w:rsidRPr="0071488A">
              <w:rPr>
                <w:rFonts w:cs="Arial"/>
                <w:color w:val="000000"/>
                <w:sz w:val="18"/>
              </w:rPr>
              <w:t xml:space="preserve">2) in additionally to </w:t>
            </w:r>
            <w:proofErr w:type="spellStart"/>
            <w:r w:rsidRPr="0071488A">
              <w:rPr>
                <w:rFonts w:cs="Arial"/>
                <w:color w:val="000000"/>
                <w:sz w:val="18"/>
              </w:rPr>
              <w:t>receving</w:t>
            </w:r>
            <w:proofErr w:type="spellEnd"/>
            <w:r w:rsidRPr="0071488A">
              <w:rPr>
                <w:rFonts w:cs="Arial"/>
                <w:color w:val="000000"/>
                <w:sz w:val="18"/>
              </w:rPr>
              <w:t xml:space="preserve"> capability it also indicates that the sender of this field requires the peer to understand </w:t>
            </w:r>
            <w:proofErr w:type="spellStart"/>
            <w:r w:rsidRPr="0071488A">
              <w:rPr>
                <w:rFonts w:cs="Arial"/>
                <w:color w:val="000000"/>
                <w:sz w:val="18"/>
              </w:rPr>
              <w:t>msg</w:t>
            </w:r>
            <w:proofErr w:type="spellEnd"/>
            <w:r w:rsidRPr="0071488A">
              <w:rPr>
                <w:rFonts w:cs="Arial"/>
                <w:color w:val="000000"/>
                <w:sz w:val="18"/>
              </w:rPr>
              <w:t xml:space="preserve"> id and ctrl  indicated in SMC TLV  from the sender</w:t>
            </w:r>
          </w:p>
        </w:tc>
        <w:tc>
          <w:tcPr>
            <w:tcW w:w="1620" w:type="dxa"/>
          </w:tcPr>
          <w:p w14:paraId="20133EDA" w14:textId="25838257" w:rsidR="0071488A" w:rsidRPr="00A56666" w:rsidRDefault="0071488A" w:rsidP="00A56666">
            <w:pPr>
              <w:spacing w:after="0" w:line="240" w:lineRule="auto"/>
              <w:jc w:val="left"/>
              <w:rPr>
                <w:rFonts w:cs="Arial"/>
                <w:color w:val="000000"/>
                <w:sz w:val="18"/>
              </w:rPr>
            </w:pPr>
            <w:r w:rsidRPr="0071488A">
              <w:rPr>
                <w:rFonts w:cs="Arial"/>
                <w:color w:val="000000"/>
                <w:sz w:val="18"/>
              </w:rPr>
              <w:t>when SMC TLV in ADV_POLL, it is case 2), when SMC TLV in ADV_RESP, it is case 1)</w:t>
            </w:r>
          </w:p>
        </w:tc>
        <w:tc>
          <w:tcPr>
            <w:tcW w:w="1800" w:type="dxa"/>
          </w:tcPr>
          <w:p w14:paraId="1D5EE9D8" w14:textId="1961661B" w:rsidR="0071488A" w:rsidRDefault="00062321" w:rsidP="00A56666">
            <w:pPr>
              <w:spacing w:after="0" w:line="240" w:lineRule="auto"/>
              <w:jc w:val="center"/>
              <w:rPr>
                <w:rFonts w:cs="Arial"/>
                <w:sz w:val="18"/>
                <w:szCs w:val="16"/>
              </w:rPr>
            </w:pPr>
            <w:r>
              <w:rPr>
                <w:rFonts w:cs="Arial"/>
                <w:sz w:val="18"/>
                <w:szCs w:val="16"/>
              </w:rPr>
              <w:t>Revised</w:t>
            </w:r>
          </w:p>
        </w:tc>
      </w:tr>
      <w:tr w:rsidR="00A56666" w14:paraId="14AA955A" w14:textId="77777777" w:rsidTr="00882EC8">
        <w:tc>
          <w:tcPr>
            <w:tcW w:w="900" w:type="dxa"/>
            <w:vAlign w:val="center"/>
          </w:tcPr>
          <w:p w14:paraId="3A063FC6" w14:textId="530850A9"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1CC97103" w14:textId="010B3512" w:rsidR="00A56666" w:rsidRPr="00A56666" w:rsidRDefault="00A56666" w:rsidP="00A56666">
            <w:pPr>
              <w:spacing w:after="0" w:line="240" w:lineRule="auto"/>
              <w:jc w:val="center"/>
              <w:rPr>
                <w:rFonts w:cs="Arial"/>
                <w:sz w:val="18"/>
                <w:szCs w:val="18"/>
              </w:rPr>
            </w:pPr>
            <w:r w:rsidRPr="00A56666">
              <w:rPr>
                <w:rFonts w:cs="Arial"/>
                <w:sz w:val="18"/>
              </w:rPr>
              <w:t>641</w:t>
            </w:r>
          </w:p>
        </w:tc>
        <w:tc>
          <w:tcPr>
            <w:tcW w:w="540" w:type="dxa"/>
            <w:vAlign w:val="center"/>
          </w:tcPr>
          <w:p w14:paraId="77015102" w14:textId="25FFA691" w:rsidR="00A56666" w:rsidRPr="00A56666" w:rsidRDefault="00A56666" w:rsidP="00A56666">
            <w:pPr>
              <w:spacing w:after="0" w:line="240" w:lineRule="auto"/>
              <w:jc w:val="center"/>
              <w:rPr>
                <w:rFonts w:cs="Arial"/>
                <w:sz w:val="18"/>
                <w:szCs w:val="18"/>
              </w:rPr>
            </w:pPr>
            <w:r w:rsidRPr="00A56666">
              <w:rPr>
                <w:rFonts w:cs="Arial"/>
                <w:color w:val="000000"/>
                <w:sz w:val="18"/>
              </w:rPr>
              <w:t>75</w:t>
            </w:r>
          </w:p>
        </w:tc>
        <w:tc>
          <w:tcPr>
            <w:tcW w:w="1440" w:type="dxa"/>
            <w:vAlign w:val="center"/>
          </w:tcPr>
          <w:p w14:paraId="088DC087" w14:textId="5BA5D6E7" w:rsidR="00A56666" w:rsidRPr="00A56666" w:rsidRDefault="00A56666" w:rsidP="00A56666">
            <w:pPr>
              <w:spacing w:after="0" w:line="240" w:lineRule="auto"/>
              <w:jc w:val="center"/>
              <w:rPr>
                <w:rFonts w:cs="Arial"/>
                <w:sz w:val="18"/>
                <w:szCs w:val="18"/>
              </w:rPr>
            </w:pPr>
            <w:r w:rsidRPr="00A56666">
              <w:rPr>
                <w:rFonts w:cs="Arial"/>
                <w:color w:val="000000"/>
                <w:sz w:val="18"/>
              </w:rPr>
              <w:t>10.38.10.6</w:t>
            </w:r>
          </w:p>
        </w:tc>
        <w:tc>
          <w:tcPr>
            <w:tcW w:w="450" w:type="dxa"/>
            <w:vAlign w:val="center"/>
          </w:tcPr>
          <w:p w14:paraId="411FA5D4" w14:textId="0432332D" w:rsidR="00A56666" w:rsidRPr="00A56666" w:rsidRDefault="00A56666" w:rsidP="00A56666">
            <w:pPr>
              <w:spacing w:after="0" w:line="240" w:lineRule="auto"/>
              <w:jc w:val="center"/>
              <w:rPr>
                <w:rFonts w:cs="Arial"/>
                <w:sz w:val="18"/>
                <w:szCs w:val="18"/>
              </w:rPr>
            </w:pPr>
            <w:r w:rsidRPr="00A56666">
              <w:rPr>
                <w:rFonts w:cs="Arial"/>
                <w:color w:val="000000"/>
                <w:sz w:val="18"/>
              </w:rPr>
              <w:t>2</w:t>
            </w:r>
          </w:p>
        </w:tc>
        <w:tc>
          <w:tcPr>
            <w:tcW w:w="2476" w:type="dxa"/>
          </w:tcPr>
          <w:p w14:paraId="762984FD" w14:textId="14E1F9A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620" w:type="dxa"/>
          </w:tcPr>
          <w:p w14:paraId="31DFC8FC" w14:textId="3C3326E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1800" w:type="dxa"/>
          </w:tcPr>
          <w:p w14:paraId="712E34C0" w14:textId="77777777" w:rsidR="00A56666" w:rsidRPr="00DB0DEF" w:rsidRDefault="00A56666" w:rsidP="00A56666">
            <w:pPr>
              <w:spacing w:after="0" w:line="240" w:lineRule="auto"/>
              <w:jc w:val="center"/>
              <w:rPr>
                <w:rFonts w:cs="Arial"/>
                <w:sz w:val="18"/>
                <w:szCs w:val="16"/>
              </w:rPr>
            </w:pPr>
            <w:r>
              <w:rPr>
                <w:rFonts w:cs="Arial"/>
                <w:sz w:val="18"/>
                <w:szCs w:val="16"/>
              </w:rPr>
              <w:t>Revised</w:t>
            </w:r>
          </w:p>
        </w:tc>
      </w:tr>
      <w:tr w:rsidR="00A56666" w14:paraId="23E50A64" w14:textId="77777777" w:rsidTr="00882EC8">
        <w:tc>
          <w:tcPr>
            <w:tcW w:w="900" w:type="dxa"/>
            <w:vAlign w:val="center"/>
          </w:tcPr>
          <w:p w14:paraId="6F304AE0" w14:textId="11683E58"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2AB56185" w14:textId="672C61F3" w:rsidR="00A56666" w:rsidRPr="00A56666" w:rsidRDefault="00A56666" w:rsidP="00A56666">
            <w:pPr>
              <w:spacing w:after="0" w:line="240" w:lineRule="auto"/>
              <w:jc w:val="center"/>
              <w:rPr>
                <w:rFonts w:cs="Arial"/>
                <w:sz w:val="18"/>
                <w:szCs w:val="18"/>
              </w:rPr>
            </w:pPr>
            <w:r w:rsidRPr="00A56666">
              <w:rPr>
                <w:rFonts w:cs="Arial"/>
                <w:sz w:val="18"/>
              </w:rPr>
              <w:t>652</w:t>
            </w:r>
          </w:p>
        </w:tc>
        <w:tc>
          <w:tcPr>
            <w:tcW w:w="540" w:type="dxa"/>
            <w:vAlign w:val="center"/>
          </w:tcPr>
          <w:p w14:paraId="0B6B05C2" w14:textId="2CB69905" w:rsidR="00A56666" w:rsidRPr="00A56666" w:rsidRDefault="00A56666" w:rsidP="00A56666">
            <w:pPr>
              <w:spacing w:after="0" w:line="240" w:lineRule="auto"/>
              <w:jc w:val="center"/>
              <w:rPr>
                <w:rFonts w:cs="Arial"/>
                <w:color w:val="000000"/>
                <w:sz w:val="18"/>
                <w:szCs w:val="18"/>
              </w:rPr>
            </w:pPr>
            <w:r w:rsidRPr="00A56666">
              <w:rPr>
                <w:rFonts w:cs="Arial"/>
                <w:color w:val="000000"/>
                <w:sz w:val="18"/>
              </w:rPr>
              <w:t>92</w:t>
            </w:r>
          </w:p>
        </w:tc>
        <w:tc>
          <w:tcPr>
            <w:tcW w:w="1440" w:type="dxa"/>
            <w:vAlign w:val="center"/>
          </w:tcPr>
          <w:p w14:paraId="23C8A02C" w14:textId="74192450" w:rsidR="00A56666" w:rsidRPr="00A56666" w:rsidRDefault="00A56666" w:rsidP="00A56666">
            <w:pPr>
              <w:spacing w:after="0" w:line="240" w:lineRule="auto"/>
              <w:jc w:val="center"/>
              <w:rPr>
                <w:rFonts w:cs="Arial"/>
                <w:sz w:val="18"/>
                <w:szCs w:val="18"/>
              </w:rPr>
            </w:pPr>
            <w:r w:rsidRPr="00A56666">
              <w:rPr>
                <w:rFonts w:cs="Arial"/>
                <w:color w:val="000000"/>
                <w:sz w:val="18"/>
              </w:rPr>
              <w:t>10.38.10.18</w:t>
            </w:r>
          </w:p>
        </w:tc>
        <w:tc>
          <w:tcPr>
            <w:tcW w:w="450" w:type="dxa"/>
            <w:vAlign w:val="center"/>
          </w:tcPr>
          <w:p w14:paraId="62B57067" w14:textId="0393068E" w:rsidR="00A56666" w:rsidRPr="00A56666" w:rsidRDefault="00A56666" w:rsidP="00A56666">
            <w:pPr>
              <w:spacing w:after="0" w:line="240" w:lineRule="auto"/>
              <w:jc w:val="center"/>
              <w:rPr>
                <w:rFonts w:cs="Arial"/>
                <w:sz w:val="18"/>
                <w:szCs w:val="18"/>
              </w:rPr>
            </w:pPr>
            <w:r w:rsidRPr="00A56666">
              <w:rPr>
                <w:rFonts w:cs="Arial"/>
                <w:color w:val="000000"/>
                <w:sz w:val="18"/>
              </w:rPr>
              <w:t>21</w:t>
            </w:r>
          </w:p>
        </w:tc>
        <w:tc>
          <w:tcPr>
            <w:tcW w:w="2476" w:type="dxa"/>
          </w:tcPr>
          <w:p w14:paraId="65A61700" w14:textId="3A6F21DF"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620" w:type="dxa"/>
          </w:tcPr>
          <w:p w14:paraId="2FCD574F" w14:textId="547328E6"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1800" w:type="dxa"/>
          </w:tcPr>
          <w:p w14:paraId="6F2CB42E" w14:textId="77777777" w:rsidR="00887E74" w:rsidRDefault="00887E74" w:rsidP="00887E74">
            <w:pPr>
              <w:spacing w:after="0" w:line="240" w:lineRule="auto"/>
              <w:jc w:val="center"/>
              <w:rPr>
                <w:rFonts w:cs="Arial"/>
                <w:sz w:val="18"/>
                <w:szCs w:val="16"/>
              </w:rPr>
            </w:pPr>
            <w:r>
              <w:rPr>
                <w:rFonts w:cs="Arial"/>
                <w:sz w:val="18"/>
                <w:szCs w:val="16"/>
              </w:rPr>
              <w:t>Revised</w:t>
            </w:r>
          </w:p>
          <w:p w14:paraId="210941CC" w14:textId="77777777" w:rsidR="00887E74" w:rsidRDefault="00887E74" w:rsidP="00887E74">
            <w:pPr>
              <w:spacing w:after="0" w:line="240" w:lineRule="auto"/>
              <w:jc w:val="center"/>
              <w:rPr>
                <w:rFonts w:cs="Arial"/>
                <w:sz w:val="18"/>
                <w:szCs w:val="16"/>
              </w:rPr>
            </w:pPr>
          </w:p>
          <w:p w14:paraId="739B3249" w14:textId="7489C8DF" w:rsidR="00A56666" w:rsidRPr="00DB0DEF" w:rsidRDefault="00A56666" w:rsidP="00887E74">
            <w:pPr>
              <w:spacing w:after="0" w:line="240" w:lineRule="auto"/>
              <w:jc w:val="center"/>
              <w:rPr>
                <w:rFonts w:cs="Arial"/>
                <w:sz w:val="18"/>
                <w:szCs w:val="16"/>
              </w:rPr>
            </w:pPr>
          </w:p>
        </w:tc>
      </w:tr>
      <w:tr w:rsidR="00F04E73" w14:paraId="4EE2888B" w14:textId="77777777" w:rsidTr="00882EC8">
        <w:trPr>
          <w:ins w:id="7" w:author="Author"/>
        </w:trPr>
        <w:tc>
          <w:tcPr>
            <w:tcW w:w="900" w:type="dxa"/>
            <w:vAlign w:val="center"/>
          </w:tcPr>
          <w:p w14:paraId="1BFF1B90" w14:textId="3B9F07F4" w:rsidR="00F04E73" w:rsidRPr="00A56666" w:rsidRDefault="00F04E73" w:rsidP="00F04E73">
            <w:pPr>
              <w:spacing w:after="0" w:line="240" w:lineRule="auto"/>
              <w:jc w:val="center"/>
              <w:rPr>
                <w:ins w:id="8" w:author="Author"/>
                <w:rFonts w:cs="Arial"/>
                <w:color w:val="000000"/>
                <w:sz w:val="18"/>
              </w:rPr>
            </w:pPr>
            <w:ins w:id="9" w:author="Author">
              <w:r w:rsidRPr="00782FDF">
                <w:rPr>
                  <w:rFonts w:cs="Arial"/>
                  <w:color w:val="000000"/>
                  <w:sz w:val="18"/>
                  <w:szCs w:val="18"/>
                </w:rPr>
                <w:t>Carl Murray</w:t>
              </w:r>
            </w:ins>
          </w:p>
        </w:tc>
        <w:tc>
          <w:tcPr>
            <w:tcW w:w="715" w:type="dxa"/>
            <w:vAlign w:val="center"/>
          </w:tcPr>
          <w:p w14:paraId="24D131EA" w14:textId="5F00E61E" w:rsidR="00F04E73" w:rsidRPr="00A56666" w:rsidRDefault="00F04E73" w:rsidP="00F04E73">
            <w:pPr>
              <w:spacing w:after="0" w:line="240" w:lineRule="auto"/>
              <w:jc w:val="center"/>
              <w:rPr>
                <w:ins w:id="10" w:author="Author"/>
                <w:rFonts w:cs="Arial"/>
                <w:sz w:val="18"/>
              </w:rPr>
            </w:pPr>
            <w:ins w:id="11" w:author="Author">
              <w:r w:rsidRPr="00782FDF">
                <w:rPr>
                  <w:rFonts w:cs="Arial"/>
                  <w:sz w:val="18"/>
                  <w:szCs w:val="18"/>
                </w:rPr>
                <w:t>689b</w:t>
              </w:r>
            </w:ins>
          </w:p>
        </w:tc>
        <w:tc>
          <w:tcPr>
            <w:tcW w:w="540" w:type="dxa"/>
            <w:vAlign w:val="center"/>
          </w:tcPr>
          <w:p w14:paraId="0874A63E" w14:textId="4088FBDE" w:rsidR="00F04E73" w:rsidRPr="00A56666" w:rsidRDefault="00F04E73" w:rsidP="00F04E73">
            <w:pPr>
              <w:spacing w:after="0" w:line="240" w:lineRule="auto"/>
              <w:jc w:val="center"/>
              <w:rPr>
                <w:ins w:id="12" w:author="Author"/>
                <w:rFonts w:cs="Arial"/>
                <w:color w:val="000000"/>
                <w:sz w:val="18"/>
              </w:rPr>
            </w:pPr>
            <w:ins w:id="13" w:author="Author">
              <w:r w:rsidRPr="00782FDF">
                <w:rPr>
                  <w:rFonts w:cs="Arial"/>
                  <w:color w:val="000000"/>
                  <w:sz w:val="18"/>
                  <w:szCs w:val="18"/>
                </w:rPr>
                <w:t>48</w:t>
              </w:r>
            </w:ins>
          </w:p>
        </w:tc>
        <w:tc>
          <w:tcPr>
            <w:tcW w:w="1440" w:type="dxa"/>
            <w:vAlign w:val="center"/>
          </w:tcPr>
          <w:p w14:paraId="7E1A4FE4" w14:textId="62334DDC" w:rsidR="00F04E73" w:rsidRPr="00A56666" w:rsidRDefault="00F04E73" w:rsidP="00F04E73">
            <w:pPr>
              <w:spacing w:after="0" w:line="240" w:lineRule="auto"/>
              <w:jc w:val="center"/>
              <w:rPr>
                <w:ins w:id="14" w:author="Author"/>
                <w:rFonts w:cs="Arial"/>
                <w:color w:val="000000"/>
                <w:sz w:val="18"/>
              </w:rPr>
            </w:pPr>
            <w:ins w:id="15" w:author="Author">
              <w:r w:rsidRPr="00782FDF">
                <w:rPr>
                  <w:rFonts w:cs="Arial"/>
                  <w:color w:val="000000"/>
                  <w:sz w:val="18"/>
                  <w:szCs w:val="18"/>
                </w:rPr>
                <w:t>10.38.3.4</w:t>
              </w:r>
            </w:ins>
          </w:p>
        </w:tc>
        <w:tc>
          <w:tcPr>
            <w:tcW w:w="450" w:type="dxa"/>
            <w:vAlign w:val="center"/>
          </w:tcPr>
          <w:p w14:paraId="5277E6F2" w14:textId="653EE56F" w:rsidR="00F04E73" w:rsidRPr="00A56666" w:rsidRDefault="00F04E73" w:rsidP="00F04E73">
            <w:pPr>
              <w:spacing w:after="0" w:line="240" w:lineRule="auto"/>
              <w:jc w:val="center"/>
              <w:rPr>
                <w:ins w:id="16" w:author="Author"/>
                <w:rFonts w:cs="Arial"/>
                <w:color w:val="000000"/>
                <w:sz w:val="18"/>
              </w:rPr>
            </w:pPr>
            <w:ins w:id="17" w:author="Author">
              <w:r w:rsidRPr="00782FDF">
                <w:rPr>
                  <w:rFonts w:cs="Arial"/>
                  <w:color w:val="000000"/>
                  <w:sz w:val="18"/>
                  <w:szCs w:val="18"/>
                </w:rPr>
                <w:t>13</w:t>
              </w:r>
            </w:ins>
          </w:p>
        </w:tc>
        <w:tc>
          <w:tcPr>
            <w:tcW w:w="2476" w:type="dxa"/>
          </w:tcPr>
          <w:p w14:paraId="5CE3BB56" w14:textId="38F4BE79" w:rsidR="00F04E73" w:rsidRPr="00A56666" w:rsidRDefault="00F04E73" w:rsidP="00F04E73">
            <w:pPr>
              <w:spacing w:after="0" w:line="240" w:lineRule="auto"/>
              <w:jc w:val="left"/>
              <w:rPr>
                <w:ins w:id="18" w:author="Author"/>
                <w:rFonts w:cs="Arial"/>
                <w:color w:val="000000"/>
                <w:sz w:val="18"/>
              </w:rPr>
            </w:pPr>
            <w:ins w:id="19" w:author="Author">
              <w:r w:rsidRPr="00782FDF">
                <w:rPr>
                  <w:rFonts w:cs="Arial"/>
                  <w:color w:val="000000"/>
                  <w:sz w:val="18"/>
                  <w:szCs w:val="18"/>
                </w:rPr>
                <w:t>[...]</w:t>
              </w:r>
              <w:r w:rsidRPr="00782FDF">
                <w:rPr>
                  <w:rFonts w:cs="Arial"/>
                  <w:color w:val="000000"/>
                  <w:sz w:val="18"/>
                  <w:szCs w:val="18"/>
                </w:rPr>
                <w:br/>
              </w:r>
              <w:r w:rsidRPr="00782FDF">
                <w:rPr>
                  <w:rFonts w:cs="Arial"/>
                  <w:color w:val="000000"/>
                  <w:sz w:val="18"/>
                  <w:szCs w:val="18"/>
                </w:rPr>
                <w:br/>
                <w:t xml:space="preserve">Currently all values are sent in the SOR. If there are </w:t>
              </w:r>
              <w:proofErr w:type="spellStart"/>
              <w:r w:rsidRPr="00782FDF">
                <w:rPr>
                  <w:rFonts w:cs="Arial"/>
                  <w:color w:val="000000"/>
                  <w:sz w:val="18"/>
                  <w:szCs w:val="18"/>
                </w:rPr>
                <w:lastRenderedPageBreak/>
                <w:t>prenegotiated</w:t>
              </w:r>
              <w:proofErr w:type="spellEnd"/>
              <w:r w:rsidRPr="00782FDF">
                <w:rPr>
                  <w:rFonts w:cs="Arial"/>
                  <w:color w:val="000000"/>
                  <w:sz w:val="18"/>
                  <w:szCs w:val="18"/>
                </w:rPr>
                <w:t xml:space="preserve"> default values should the SOR not have a configuration (i.e. message control) to only send the changes?</w:t>
              </w:r>
            </w:ins>
          </w:p>
        </w:tc>
        <w:tc>
          <w:tcPr>
            <w:tcW w:w="1620" w:type="dxa"/>
          </w:tcPr>
          <w:p w14:paraId="2796C1E3" w14:textId="203BF80F" w:rsidR="00F04E73" w:rsidRPr="00A56666" w:rsidRDefault="00F04E73" w:rsidP="00F04E73">
            <w:pPr>
              <w:spacing w:after="0" w:line="240" w:lineRule="auto"/>
              <w:jc w:val="left"/>
              <w:rPr>
                <w:ins w:id="20" w:author="Author"/>
                <w:rFonts w:cs="Arial"/>
                <w:color w:val="000000"/>
                <w:sz w:val="18"/>
              </w:rPr>
            </w:pPr>
            <w:proofErr w:type="gramStart"/>
            <w:ins w:id="21" w:author="Author">
              <w:r w:rsidRPr="00782FDF">
                <w:rPr>
                  <w:rFonts w:cs="Arial"/>
                  <w:color w:val="000000"/>
                  <w:sz w:val="18"/>
                  <w:szCs w:val="18"/>
                </w:rPr>
                <w:lastRenderedPageBreak/>
                <w:t>[,,,</w:t>
              </w:r>
              <w:proofErr w:type="gramEnd"/>
              <w:r w:rsidRPr="00782FDF">
                <w:rPr>
                  <w:rFonts w:cs="Arial"/>
                  <w:color w:val="000000"/>
                  <w:sz w:val="18"/>
                  <w:szCs w:val="18"/>
                </w:rPr>
                <w:t>]</w:t>
              </w:r>
              <w:r w:rsidRPr="00782FDF">
                <w:rPr>
                  <w:rFonts w:cs="Arial"/>
                  <w:color w:val="000000"/>
                  <w:sz w:val="18"/>
                  <w:szCs w:val="18"/>
                </w:rPr>
                <w:br/>
              </w:r>
              <w:r w:rsidRPr="00782FDF">
                <w:rPr>
                  <w:rFonts w:cs="Arial"/>
                  <w:color w:val="000000"/>
                  <w:sz w:val="18"/>
                  <w:szCs w:val="18"/>
                </w:rPr>
                <w:br/>
                <w:t xml:space="preserve">Also add a SOR that does not </w:t>
              </w:r>
              <w:r w:rsidRPr="00782FDF">
                <w:rPr>
                  <w:rFonts w:cs="Arial"/>
                  <w:color w:val="000000"/>
                  <w:sz w:val="18"/>
                  <w:szCs w:val="18"/>
                </w:rPr>
                <w:lastRenderedPageBreak/>
                <w:t>have to transmit everything.</w:t>
              </w:r>
            </w:ins>
          </w:p>
        </w:tc>
        <w:tc>
          <w:tcPr>
            <w:tcW w:w="1800" w:type="dxa"/>
            <w:vAlign w:val="center"/>
          </w:tcPr>
          <w:p w14:paraId="5D98EDAA" w14:textId="4A457290" w:rsidR="00F04E73" w:rsidRDefault="00F04E73" w:rsidP="00F04E73">
            <w:pPr>
              <w:spacing w:after="0" w:line="240" w:lineRule="auto"/>
              <w:jc w:val="center"/>
              <w:rPr>
                <w:ins w:id="22" w:author="Author"/>
                <w:rFonts w:cs="Arial"/>
                <w:sz w:val="18"/>
                <w:szCs w:val="16"/>
              </w:rPr>
            </w:pPr>
            <w:ins w:id="23" w:author="Author">
              <w:r w:rsidRPr="00782FDF">
                <w:rPr>
                  <w:rFonts w:cs="Arial"/>
                  <w:color w:val="000000"/>
                  <w:sz w:val="18"/>
                  <w:szCs w:val="18"/>
                </w:rPr>
                <w:lastRenderedPageBreak/>
                <w:t>Revised</w:t>
              </w:r>
              <w:r w:rsidR="00882EC8">
                <w:rPr>
                  <w:rFonts w:cs="Arial"/>
                  <w:color w:val="000000"/>
                  <w:sz w:val="18"/>
                  <w:szCs w:val="18"/>
                </w:rPr>
                <w:t xml:space="preserve">: Agree that it is beneficial to have the option to not include default </w:t>
              </w:r>
              <w:r w:rsidR="00882EC8">
                <w:rPr>
                  <w:rFonts w:cs="Arial"/>
                  <w:color w:val="000000"/>
                  <w:sz w:val="18"/>
                  <w:szCs w:val="18"/>
                </w:rPr>
                <w:lastRenderedPageBreak/>
                <w:t>values in SOR. SOR (with message control 0x10) is adapted for this usage.</w:t>
              </w:r>
            </w:ins>
          </w:p>
        </w:tc>
      </w:tr>
      <w:tr w:rsidR="00405D42" w14:paraId="0B37FFD8" w14:textId="77777777" w:rsidTr="00882EC8">
        <w:trPr>
          <w:ins w:id="24" w:author="Author"/>
        </w:trPr>
        <w:tc>
          <w:tcPr>
            <w:tcW w:w="900" w:type="dxa"/>
            <w:vAlign w:val="center"/>
          </w:tcPr>
          <w:p w14:paraId="2111FFEC" w14:textId="626E9FD6" w:rsidR="00405D42" w:rsidRPr="00711787" w:rsidRDefault="00405D42" w:rsidP="00F04E73">
            <w:pPr>
              <w:spacing w:after="0" w:line="240" w:lineRule="auto"/>
              <w:jc w:val="center"/>
              <w:rPr>
                <w:ins w:id="25" w:author="Author"/>
                <w:rFonts w:cs="Arial"/>
                <w:color w:val="000000"/>
                <w:sz w:val="18"/>
                <w:szCs w:val="18"/>
                <w:highlight w:val="lightGray"/>
                <w:rPrChange w:id="26" w:author="Author">
                  <w:rPr>
                    <w:ins w:id="27" w:author="Author"/>
                    <w:rFonts w:cs="Arial"/>
                    <w:color w:val="000000"/>
                    <w:sz w:val="18"/>
                    <w:szCs w:val="18"/>
                  </w:rPr>
                </w:rPrChange>
              </w:rPr>
            </w:pPr>
            <w:r w:rsidRPr="00BC0718">
              <w:rPr>
                <w:rFonts w:eastAsiaTheme="minorEastAsia" w:cs="Arial"/>
                <w:sz w:val="18"/>
                <w:szCs w:val="18"/>
                <w:highlight w:val="lightGray"/>
              </w:rPr>
              <w:t>Li-Hsiang Sun</w:t>
            </w:r>
          </w:p>
        </w:tc>
        <w:tc>
          <w:tcPr>
            <w:tcW w:w="715" w:type="dxa"/>
            <w:vAlign w:val="center"/>
          </w:tcPr>
          <w:p w14:paraId="4A93BFE6" w14:textId="388D5367" w:rsidR="00405D42" w:rsidRPr="00711787" w:rsidRDefault="00405D42" w:rsidP="00F04E73">
            <w:pPr>
              <w:spacing w:after="0" w:line="240" w:lineRule="auto"/>
              <w:jc w:val="center"/>
              <w:rPr>
                <w:ins w:id="28" w:author="Author"/>
                <w:rFonts w:cs="Arial"/>
                <w:sz w:val="18"/>
                <w:szCs w:val="18"/>
                <w:highlight w:val="lightGray"/>
                <w:rPrChange w:id="29" w:author="Author">
                  <w:rPr>
                    <w:ins w:id="30" w:author="Author"/>
                    <w:rFonts w:cs="Arial"/>
                    <w:sz w:val="18"/>
                    <w:szCs w:val="18"/>
                  </w:rPr>
                </w:rPrChange>
              </w:rPr>
            </w:pPr>
            <w:r w:rsidRPr="00711787">
              <w:rPr>
                <w:rFonts w:cs="Arial"/>
                <w:sz w:val="18"/>
                <w:szCs w:val="18"/>
                <w:highlight w:val="lightGray"/>
                <w:rPrChange w:id="31" w:author="Author">
                  <w:rPr>
                    <w:rFonts w:cs="Arial"/>
                    <w:sz w:val="18"/>
                    <w:szCs w:val="18"/>
                  </w:rPr>
                </w:rPrChange>
              </w:rPr>
              <w:t>19</w:t>
            </w:r>
          </w:p>
        </w:tc>
        <w:tc>
          <w:tcPr>
            <w:tcW w:w="540" w:type="dxa"/>
            <w:vAlign w:val="center"/>
          </w:tcPr>
          <w:p w14:paraId="2135B91E" w14:textId="20E98160" w:rsidR="00405D42" w:rsidRPr="00711787" w:rsidRDefault="00405D42" w:rsidP="00F04E73">
            <w:pPr>
              <w:spacing w:after="0" w:line="240" w:lineRule="auto"/>
              <w:jc w:val="center"/>
              <w:rPr>
                <w:ins w:id="32" w:author="Author"/>
                <w:rFonts w:cs="Arial"/>
                <w:color w:val="000000"/>
                <w:sz w:val="18"/>
                <w:szCs w:val="18"/>
                <w:highlight w:val="lightGray"/>
                <w:rPrChange w:id="33" w:author="Author">
                  <w:rPr>
                    <w:ins w:id="34" w:author="Author"/>
                    <w:rFonts w:cs="Arial"/>
                    <w:color w:val="000000"/>
                    <w:sz w:val="18"/>
                    <w:szCs w:val="18"/>
                  </w:rPr>
                </w:rPrChange>
              </w:rPr>
            </w:pPr>
            <w:r w:rsidRPr="00711787">
              <w:rPr>
                <w:rFonts w:cs="Arial"/>
                <w:color w:val="000000"/>
                <w:sz w:val="18"/>
                <w:szCs w:val="18"/>
                <w:highlight w:val="lightGray"/>
                <w:rPrChange w:id="35" w:author="Author">
                  <w:rPr>
                    <w:rFonts w:cs="Arial"/>
                    <w:color w:val="000000"/>
                    <w:sz w:val="18"/>
                    <w:szCs w:val="18"/>
                  </w:rPr>
                </w:rPrChange>
              </w:rPr>
              <w:t>60</w:t>
            </w:r>
          </w:p>
        </w:tc>
        <w:tc>
          <w:tcPr>
            <w:tcW w:w="1440" w:type="dxa"/>
            <w:vAlign w:val="center"/>
          </w:tcPr>
          <w:p w14:paraId="250B7038" w14:textId="3FAF6647" w:rsidR="00405D42" w:rsidRPr="00711787" w:rsidRDefault="00405D42" w:rsidP="00F04E73">
            <w:pPr>
              <w:spacing w:after="0" w:line="240" w:lineRule="auto"/>
              <w:jc w:val="center"/>
              <w:rPr>
                <w:ins w:id="36" w:author="Author"/>
                <w:rFonts w:cs="Arial"/>
                <w:color w:val="000000"/>
                <w:sz w:val="18"/>
                <w:szCs w:val="18"/>
                <w:highlight w:val="lightGray"/>
                <w:rPrChange w:id="37" w:author="Author">
                  <w:rPr>
                    <w:ins w:id="38" w:author="Author"/>
                    <w:rFonts w:cs="Arial"/>
                    <w:color w:val="000000"/>
                    <w:sz w:val="18"/>
                    <w:szCs w:val="18"/>
                  </w:rPr>
                </w:rPrChange>
              </w:rPr>
            </w:pPr>
            <w:r w:rsidRPr="00711787">
              <w:rPr>
                <w:rFonts w:eastAsiaTheme="minorEastAsia" w:cs="Arial"/>
                <w:sz w:val="18"/>
                <w:szCs w:val="18"/>
                <w:highlight w:val="lightGray"/>
                <w:rPrChange w:id="39" w:author="Author">
                  <w:rPr>
                    <w:rFonts w:eastAsiaTheme="minorEastAsia" w:cs="Arial"/>
                  </w:rPr>
                </w:rPrChange>
              </w:rPr>
              <w:t>10.38.9.1</w:t>
            </w:r>
          </w:p>
        </w:tc>
        <w:tc>
          <w:tcPr>
            <w:tcW w:w="450" w:type="dxa"/>
            <w:vAlign w:val="center"/>
          </w:tcPr>
          <w:p w14:paraId="42DCD049" w14:textId="16CAED53" w:rsidR="00405D42" w:rsidRPr="00711787" w:rsidRDefault="00405D42" w:rsidP="00F04E73">
            <w:pPr>
              <w:spacing w:after="0" w:line="240" w:lineRule="auto"/>
              <w:jc w:val="center"/>
              <w:rPr>
                <w:ins w:id="40" w:author="Author"/>
                <w:rFonts w:cs="Arial"/>
                <w:color w:val="000000"/>
                <w:sz w:val="18"/>
                <w:szCs w:val="18"/>
                <w:highlight w:val="lightGray"/>
                <w:rPrChange w:id="41" w:author="Author">
                  <w:rPr>
                    <w:ins w:id="42" w:author="Author"/>
                    <w:rFonts w:cs="Arial"/>
                    <w:color w:val="000000"/>
                    <w:sz w:val="18"/>
                    <w:szCs w:val="18"/>
                  </w:rPr>
                </w:rPrChange>
              </w:rPr>
            </w:pPr>
            <w:r w:rsidRPr="00711787">
              <w:rPr>
                <w:rFonts w:cs="Arial"/>
                <w:color w:val="000000"/>
                <w:sz w:val="18"/>
                <w:szCs w:val="18"/>
                <w:highlight w:val="lightGray"/>
                <w:rPrChange w:id="43" w:author="Author">
                  <w:rPr>
                    <w:rFonts w:cs="Arial"/>
                    <w:color w:val="000000"/>
                    <w:sz w:val="18"/>
                    <w:szCs w:val="18"/>
                  </w:rPr>
                </w:rPrChange>
              </w:rPr>
              <w:t>12</w:t>
            </w:r>
          </w:p>
        </w:tc>
        <w:tc>
          <w:tcPr>
            <w:tcW w:w="2476" w:type="dxa"/>
          </w:tcPr>
          <w:p w14:paraId="2C2F6659" w14:textId="796F3F3D" w:rsidR="00405D42" w:rsidRPr="00711787" w:rsidRDefault="00405D42" w:rsidP="00F04E73">
            <w:pPr>
              <w:spacing w:after="0" w:line="240" w:lineRule="auto"/>
              <w:jc w:val="left"/>
              <w:rPr>
                <w:ins w:id="44" w:author="Author"/>
                <w:rFonts w:cs="Arial"/>
                <w:color w:val="000000"/>
                <w:sz w:val="18"/>
                <w:szCs w:val="18"/>
                <w:highlight w:val="lightGray"/>
                <w:rPrChange w:id="45" w:author="Author">
                  <w:rPr>
                    <w:ins w:id="46" w:author="Author"/>
                    <w:rFonts w:cs="Arial"/>
                    <w:color w:val="000000"/>
                    <w:sz w:val="18"/>
                    <w:szCs w:val="18"/>
                  </w:rPr>
                </w:rPrChange>
              </w:rPr>
            </w:pPr>
            <w:r w:rsidRPr="00C949CF">
              <w:rPr>
                <w:rFonts w:eastAsia="DengXian" w:cs="Arial"/>
                <w:color w:val="000000"/>
                <w:sz w:val="18"/>
                <w:szCs w:val="18"/>
                <w:highlight w:val="lightGray"/>
              </w:rPr>
              <w:t>If different responders join at different block, how do they hop to the same NB channel in a ranging round?</w:t>
            </w:r>
          </w:p>
        </w:tc>
        <w:tc>
          <w:tcPr>
            <w:tcW w:w="1620" w:type="dxa"/>
          </w:tcPr>
          <w:p w14:paraId="31763867" w14:textId="466D87CD" w:rsidR="00405D42" w:rsidRPr="00711787" w:rsidRDefault="00405D42" w:rsidP="00F04E73">
            <w:pPr>
              <w:spacing w:after="0" w:line="240" w:lineRule="auto"/>
              <w:jc w:val="left"/>
              <w:rPr>
                <w:ins w:id="47" w:author="Author"/>
                <w:rFonts w:cs="Arial"/>
                <w:color w:val="000000"/>
                <w:sz w:val="18"/>
                <w:szCs w:val="18"/>
                <w:highlight w:val="lightGray"/>
                <w:rPrChange w:id="48" w:author="Author">
                  <w:rPr>
                    <w:ins w:id="49" w:author="Author"/>
                    <w:rFonts w:cs="Arial"/>
                    <w:color w:val="000000"/>
                    <w:sz w:val="18"/>
                    <w:szCs w:val="18"/>
                  </w:rPr>
                </w:rPrChange>
              </w:rPr>
            </w:pPr>
            <w:r w:rsidRPr="00711787">
              <w:rPr>
                <w:rFonts w:eastAsia="DengXian" w:cs="Arial"/>
                <w:color w:val="000000"/>
                <w:sz w:val="18"/>
                <w:szCs w:val="18"/>
                <w:highlight w:val="lightGray"/>
                <w:rPrChange w:id="50" w:author="Author">
                  <w:rPr>
                    <w:rFonts w:eastAsia="DengXian" w:cs="Arial"/>
                    <w:color w:val="000000"/>
                  </w:rPr>
                </w:rPrChange>
              </w:rPr>
              <w:t>Include block index in SOR message for late joining responders to sync with earlier responders</w:t>
            </w:r>
          </w:p>
        </w:tc>
        <w:tc>
          <w:tcPr>
            <w:tcW w:w="1800" w:type="dxa"/>
            <w:vAlign w:val="center"/>
          </w:tcPr>
          <w:p w14:paraId="14A32573" w14:textId="77777777" w:rsidR="00BC0718" w:rsidRDefault="009C68A3" w:rsidP="00BC0718">
            <w:pPr>
              <w:spacing w:after="0" w:line="240" w:lineRule="auto"/>
              <w:jc w:val="left"/>
              <w:rPr>
                <w:rFonts w:cs="Arial"/>
                <w:color w:val="000000"/>
                <w:sz w:val="18"/>
                <w:szCs w:val="18"/>
                <w:highlight w:val="lightGray"/>
              </w:rPr>
            </w:pPr>
            <w:r w:rsidRPr="00711787">
              <w:rPr>
                <w:rFonts w:cs="Arial"/>
                <w:color w:val="000000"/>
                <w:sz w:val="18"/>
                <w:szCs w:val="18"/>
                <w:highlight w:val="lightGray"/>
                <w:rPrChange w:id="51" w:author="Author">
                  <w:rPr>
                    <w:rFonts w:cs="Arial"/>
                    <w:color w:val="000000"/>
                    <w:sz w:val="18"/>
                    <w:szCs w:val="18"/>
                  </w:rPr>
                </w:rPrChange>
              </w:rPr>
              <w:t xml:space="preserve">Revised: </w:t>
            </w:r>
          </w:p>
          <w:p w14:paraId="5DFB05F2" w14:textId="686499B1" w:rsidR="00BC0718" w:rsidRDefault="009C68A3" w:rsidP="00BC0718">
            <w:pPr>
              <w:spacing w:after="0" w:line="240" w:lineRule="auto"/>
              <w:jc w:val="left"/>
              <w:rPr>
                <w:rFonts w:cs="Arial"/>
                <w:color w:val="000000"/>
                <w:sz w:val="18"/>
                <w:szCs w:val="18"/>
                <w:highlight w:val="lightGray"/>
              </w:rPr>
            </w:pPr>
            <w:r w:rsidRPr="00C949CF">
              <w:rPr>
                <w:rFonts w:cs="Arial"/>
                <w:color w:val="000000"/>
                <w:sz w:val="18"/>
                <w:szCs w:val="18"/>
                <w:highlight w:val="lightGray"/>
              </w:rPr>
              <w:t>Add</w:t>
            </w:r>
            <w:r w:rsidRPr="00BC0718">
              <w:rPr>
                <w:rFonts w:cs="Arial"/>
                <w:color w:val="000000"/>
                <w:sz w:val="18"/>
                <w:szCs w:val="18"/>
                <w:highlight w:val="lightGray"/>
              </w:rPr>
              <w:t xml:space="preserve"> </w:t>
            </w:r>
            <w:r w:rsidRPr="00711787">
              <w:rPr>
                <w:rFonts w:cs="Arial"/>
                <w:color w:val="000000"/>
                <w:sz w:val="18"/>
                <w:szCs w:val="18"/>
                <w:highlight w:val="lightGray"/>
                <w:rPrChange w:id="52" w:author="Author">
                  <w:rPr>
                    <w:rFonts w:cs="Arial"/>
                    <w:color w:val="000000"/>
                    <w:sz w:val="18"/>
                    <w:szCs w:val="18"/>
                  </w:rPr>
                </w:rPrChange>
              </w:rPr>
              <w:t xml:space="preserve">Starting Block Index field to SOR </w:t>
            </w:r>
            <w:r w:rsidR="00B26E4C" w:rsidRPr="00711787">
              <w:rPr>
                <w:rFonts w:cs="Arial"/>
                <w:color w:val="000000"/>
                <w:sz w:val="18"/>
                <w:szCs w:val="18"/>
                <w:highlight w:val="lightGray"/>
                <w:rPrChange w:id="53" w:author="Author">
                  <w:rPr>
                    <w:rFonts w:cs="Arial"/>
                    <w:color w:val="000000"/>
                    <w:sz w:val="18"/>
                    <w:szCs w:val="18"/>
                  </w:rPr>
                </w:rPrChange>
              </w:rPr>
              <w:t xml:space="preserve">message </w:t>
            </w:r>
            <w:r w:rsidRPr="00711787">
              <w:rPr>
                <w:rFonts w:cs="Arial"/>
                <w:color w:val="000000"/>
                <w:sz w:val="18"/>
                <w:szCs w:val="18"/>
                <w:highlight w:val="lightGray"/>
                <w:rPrChange w:id="54" w:author="Author">
                  <w:rPr>
                    <w:rFonts w:cs="Arial"/>
                    <w:color w:val="000000"/>
                    <w:sz w:val="18"/>
                    <w:szCs w:val="18"/>
                  </w:rPr>
                </w:rPrChange>
              </w:rPr>
              <w:t xml:space="preserve">for one-to-many ranging session. </w:t>
            </w:r>
          </w:p>
          <w:p w14:paraId="76691787" w14:textId="77777777" w:rsidR="00BC0718" w:rsidRDefault="00BC0718" w:rsidP="00BC0718">
            <w:pPr>
              <w:spacing w:after="0" w:line="240" w:lineRule="auto"/>
              <w:jc w:val="left"/>
              <w:rPr>
                <w:rFonts w:cs="Arial"/>
                <w:color w:val="000000"/>
                <w:sz w:val="18"/>
                <w:szCs w:val="18"/>
                <w:highlight w:val="lightGray"/>
              </w:rPr>
            </w:pPr>
          </w:p>
          <w:p w14:paraId="1F5E999E" w14:textId="1477CC3C" w:rsidR="00405D42" w:rsidRPr="00711787" w:rsidRDefault="009C68A3" w:rsidP="00BC0718">
            <w:pPr>
              <w:spacing w:after="0" w:line="240" w:lineRule="auto"/>
              <w:jc w:val="left"/>
              <w:rPr>
                <w:ins w:id="55" w:author="Author"/>
                <w:rFonts w:cs="Arial"/>
                <w:color w:val="000000"/>
                <w:sz w:val="18"/>
                <w:szCs w:val="18"/>
                <w:highlight w:val="lightGray"/>
                <w:rPrChange w:id="56" w:author="Author">
                  <w:rPr>
                    <w:ins w:id="57" w:author="Author"/>
                    <w:rFonts w:cs="Arial"/>
                    <w:color w:val="000000"/>
                    <w:sz w:val="18"/>
                    <w:szCs w:val="18"/>
                  </w:rPr>
                </w:rPrChange>
              </w:rPr>
            </w:pPr>
            <w:r w:rsidRPr="00711787">
              <w:rPr>
                <w:rFonts w:cs="Arial"/>
                <w:color w:val="000000"/>
                <w:sz w:val="18"/>
                <w:szCs w:val="18"/>
                <w:highlight w:val="lightGray"/>
                <w:rPrChange w:id="58" w:author="Author">
                  <w:rPr>
                    <w:rFonts w:cs="Arial"/>
                    <w:color w:val="000000"/>
                    <w:sz w:val="18"/>
                    <w:szCs w:val="18"/>
                  </w:rPr>
                </w:rPrChange>
              </w:rPr>
              <w:t xml:space="preserve">Also add a note </w:t>
            </w:r>
            <w:r w:rsidR="00BC0718">
              <w:rPr>
                <w:rFonts w:cs="Arial"/>
                <w:color w:val="000000"/>
                <w:sz w:val="18"/>
                <w:szCs w:val="18"/>
                <w:highlight w:val="lightGray"/>
              </w:rPr>
              <w:t xml:space="preserve">in 10.38.3.2.3 </w:t>
            </w:r>
            <w:r w:rsidR="00DE4925" w:rsidRPr="00711787">
              <w:rPr>
                <w:rFonts w:cs="Arial"/>
                <w:color w:val="000000"/>
                <w:sz w:val="18"/>
                <w:szCs w:val="18"/>
                <w:highlight w:val="lightGray"/>
                <w:rPrChange w:id="59" w:author="Author">
                  <w:rPr>
                    <w:rFonts w:cs="Arial"/>
                    <w:color w:val="000000"/>
                    <w:sz w:val="18"/>
                    <w:szCs w:val="18"/>
                  </w:rPr>
                </w:rPrChange>
              </w:rPr>
              <w:t xml:space="preserve">to </w:t>
            </w:r>
            <w:r w:rsidRPr="00711787">
              <w:rPr>
                <w:rFonts w:cs="Arial"/>
                <w:color w:val="000000"/>
                <w:sz w:val="18"/>
                <w:szCs w:val="18"/>
                <w:highlight w:val="lightGray"/>
                <w:rPrChange w:id="60" w:author="Author">
                  <w:rPr>
                    <w:rFonts w:cs="Arial"/>
                    <w:color w:val="000000"/>
                    <w:sz w:val="18"/>
                    <w:szCs w:val="18"/>
                  </w:rPr>
                </w:rPrChange>
              </w:rPr>
              <w:t>indica</w:t>
            </w:r>
            <w:r w:rsidR="00BC0718">
              <w:rPr>
                <w:rFonts w:cs="Arial"/>
                <w:color w:val="000000"/>
                <w:sz w:val="18"/>
                <w:szCs w:val="18"/>
                <w:highlight w:val="lightGray"/>
              </w:rPr>
              <w:t>te</w:t>
            </w:r>
            <w:r w:rsidRPr="00711787">
              <w:rPr>
                <w:rFonts w:cs="Arial"/>
                <w:color w:val="000000"/>
                <w:sz w:val="18"/>
                <w:szCs w:val="18"/>
                <w:highlight w:val="lightGray"/>
                <w:rPrChange w:id="61" w:author="Author">
                  <w:rPr>
                    <w:rFonts w:cs="Arial"/>
                    <w:color w:val="000000"/>
                    <w:sz w:val="18"/>
                    <w:szCs w:val="18"/>
                  </w:rPr>
                </w:rPrChange>
              </w:rPr>
              <w:t xml:space="preserve"> </w:t>
            </w:r>
            <w:r w:rsidR="00DE4925" w:rsidRPr="00711787">
              <w:rPr>
                <w:rFonts w:cs="Arial"/>
                <w:color w:val="000000"/>
                <w:sz w:val="18"/>
                <w:szCs w:val="18"/>
                <w:highlight w:val="lightGray"/>
                <w:rPrChange w:id="62" w:author="Author">
                  <w:rPr>
                    <w:rFonts w:cs="Arial"/>
                    <w:color w:val="000000"/>
                    <w:sz w:val="18"/>
                    <w:szCs w:val="18"/>
                  </w:rPr>
                </w:rPrChange>
              </w:rPr>
              <w:t xml:space="preserve">that </w:t>
            </w:r>
            <w:r w:rsidRPr="00711787">
              <w:rPr>
                <w:rFonts w:cs="Arial"/>
                <w:color w:val="000000"/>
                <w:sz w:val="18"/>
                <w:szCs w:val="18"/>
                <w:highlight w:val="lightGray"/>
                <w:rPrChange w:id="63" w:author="Author">
                  <w:rPr>
                    <w:rFonts w:cs="Arial"/>
                    <w:color w:val="000000"/>
                    <w:sz w:val="18"/>
                    <w:szCs w:val="18"/>
                  </w:rPr>
                </w:rPrChange>
              </w:rPr>
              <w:t xml:space="preserve">an initiator can continue advertise </w:t>
            </w:r>
            <w:r w:rsidR="00DE4925" w:rsidRPr="00711787">
              <w:rPr>
                <w:rFonts w:cs="Arial"/>
                <w:color w:val="000000"/>
                <w:sz w:val="18"/>
                <w:szCs w:val="18"/>
                <w:highlight w:val="lightGray"/>
                <w:rPrChange w:id="64" w:author="Author">
                  <w:rPr>
                    <w:rFonts w:cs="Arial"/>
                    <w:color w:val="000000"/>
                    <w:sz w:val="18"/>
                    <w:szCs w:val="18"/>
                  </w:rPr>
                </w:rPrChange>
              </w:rPr>
              <w:t xml:space="preserve">using </w:t>
            </w:r>
            <w:r w:rsidRPr="00711787">
              <w:rPr>
                <w:rFonts w:cs="Arial"/>
                <w:color w:val="000000"/>
                <w:sz w:val="18"/>
                <w:szCs w:val="18"/>
                <w:highlight w:val="lightGray"/>
                <w:rPrChange w:id="65" w:author="Author">
                  <w:rPr>
                    <w:rFonts w:cs="Arial"/>
                    <w:color w:val="000000"/>
                    <w:sz w:val="18"/>
                    <w:szCs w:val="18"/>
                  </w:rPr>
                </w:rPrChange>
              </w:rPr>
              <w:t xml:space="preserve">the </w:t>
            </w:r>
            <w:r w:rsidR="00832FFE" w:rsidRPr="00711787">
              <w:rPr>
                <w:rFonts w:cs="Arial"/>
                <w:color w:val="000000"/>
                <w:sz w:val="18"/>
                <w:szCs w:val="18"/>
                <w:highlight w:val="lightGray"/>
                <w:rPrChange w:id="66" w:author="Author">
                  <w:rPr>
                    <w:rFonts w:cs="Arial"/>
                    <w:color w:val="000000"/>
                    <w:sz w:val="18"/>
                    <w:szCs w:val="18"/>
                  </w:rPr>
                </w:rPrChange>
              </w:rPr>
              <w:t xml:space="preserve">same </w:t>
            </w:r>
            <w:r w:rsidR="00DE4925" w:rsidRPr="00711787">
              <w:rPr>
                <w:rFonts w:cs="Arial"/>
                <w:color w:val="000000"/>
                <w:sz w:val="18"/>
                <w:szCs w:val="18"/>
                <w:highlight w:val="lightGray"/>
                <w:rPrChange w:id="67" w:author="Author">
                  <w:rPr>
                    <w:rFonts w:cs="Arial"/>
                    <w:color w:val="000000"/>
                    <w:sz w:val="18"/>
                    <w:szCs w:val="18"/>
                  </w:rPr>
                </w:rPrChange>
              </w:rPr>
              <w:t xml:space="preserve">IRK and assign the  responders to a different round index if </w:t>
            </w:r>
            <w:proofErr w:type="spellStart"/>
            <w:r w:rsidR="00DE4925" w:rsidRPr="00711787">
              <w:rPr>
                <w:rFonts w:cs="Arial"/>
                <w:color w:val="000000"/>
                <w:sz w:val="18"/>
                <w:szCs w:val="18"/>
                <w:highlight w:val="lightGray"/>
                <w:rPrChange w:id="68" w:author="Author">
                  <w:rPr>
                    <w:rFonts w:cs="Arial"/>
                    <w:color w:val="000000"/>
                    <w:sz w:val="18"/>
                    <w:szCs w:val="18"/>
                  </w:rPr>
                </w:rPrChange>
              </w:rPr>
              <w:t>NbChannelAllowlist</w:t>
            </w:r>
            <w:proofErr w:type="spellEnd"/>
            <w:r w:rsidR="00832FFE" w:rsidRPr="00711787">
              <w:rPr>
                <w:rFonts w:cs="Arial"/>
                <w:color w:val="000000"/>
                <w:sz w:val="18"/>
                <w:szCs w:val="18"/>
                <w:highlight w:val="lightGray"/>
                <w:rPrChange w:id="69" w:author="Author">
                  <w:rPr>
                    <w:rFonts w:cs="Arial"/>
                    <w:color w:val="000000"/>
                    <w:sz w:val="18"/>
                    <w:szCs w:val="18"/>
                  </w:rPr>
                </w:rPrChange>
              </w:rPr>
              <w:t xml:space="preserve"> of these responders</w:t>
            </w:r>
            <w:r w:rsidR="00DE4925" w:rsidRPr="00711787">
              <w:rPr>
                <w:rFonts w:cs="Arial"/>
                <w:color w:val="000000"/>
                <w:sz w:val="18"/>
                <w:szCs w:val="18"/>
                <w:highlight w:val="lightGray"/>
                <w:rPrChange w:id="70" w:author="Author">
                  <w:rPr>
                    <w:rFonts w:cs="Arial"/>
                    <w:color w:val="000000"/>
                    <w:sz w:val="18"/>
                    <w:szCs w:val="18"/>
                  </w:rPr>
                </w:rPrChange>
              </w:rPr>
              <w:t xml:space="preserve"> differs from the existing O2M session</w:t>
            </w:r>
          </w:p>
        </w:tc>
      </w:tr>
    </w:tbl>
    <w:p w14:paraId="02CC5310" w14:textId="77777777" w:rsidR="006F5695" w:rsidRDefault="006F5695" w:rsidP="006F5695">
      <w:pPr>
        <w:rPr>
          <w:b/>
          <w:bCs/>
          <w:i/>
          <w:color w:val="4F81BD" w:themeColor="accent1"/>
        </w:rPr>
      </w:pPr>
    </w:p>
    <w:p w14:paraId="5999838D" w14:textId="77777777" w:rsidR="006F5695" w:rsidRDefault="006F5695" w:rsidP="006F569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71589EB9" w14:textId="77777777" w:rsidR="006F5695" w:rsidRDefault="006F5695" w:rsidP="006F5695">
      <w:pPr>
        <w:rPr>
          <w:rFonts w:asciiTheme="minorHAnsi" w:hAnsiTheme="minorHAnsi" w:cstheme="minorHAnsi"/>
          <w:b/>
          <w:bCs/>
        </w:rPr>
      </w:pPr>
      <w:r>
        <w:rPr>
          <w:rFonts w:asciiTheme="minorHAnsi" w:hAnsiTheme="minorHAnsi" w:cstheme="minorHAnsi"/>
          <w:b/>
          <w:bCs/>
        </w:rPr>
        <w:t>Disposition Detail:</w:t>
      </w:r>
    </w:p>
    <w:p w14:paraId="6FCE0BA0" w14:textId="77777777" w:rsidR="006F5695" w:rsidRPr="003A675D" w:rsidRDefault="006F5695" w:rsidP="006F569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D845D03" w14:textId="3880481A" w:rsidR="008F6DEC" w:rsidRDefault="008F6DEC" w:rsidP="008F6DEC">
      <w:pPr>
        <w:rPr>
          <w:b/>
          <w:bCs/>
        </w:rPr>
      </w:pPr>
      <w:r w:rsidRPr="00632EEC">
        <w:rPr>
          <w:b/>
          <w:bCs/>
        </w:rPr>
        <w:t xml:space="preserve">10.38.10.6 Start of Ranging Compact frame </w:t>
      </w:r>
      <w:r>
        <w:rPr>
          <w:b/>
          <w:bCs/>
        </w:rPr>
        <w:t>(</w:t>
      </w:r>
      <w:r w:rsidRPr="00A636D9">
        <w:rPr>
          <w:b/>
          <w:bCs/>
          <w:highlight w:val="yellow"/>
        </w:rPr>
        <w:t>#</w:t>
      </w:r>
      <w:r w:rsidRPr="00490491">
        <w:rPr>
          <w:b/>
          <w:bCs/>
          <w:highlight w:val="yellow"/>
        </w:rPr>
        <w:t>64</w:t>
      </w:r>
      <w:r w:rsidR="00B62B45">
        <w:rPr>
          <w:b/>
          <w:bCs/>
          <w:highlight w:val="yellow"/>
        </w:rPr>
        <w:t>1</w:t>
      </w:r>
      <w:r>
        <w:rPr>
          <w:b/>
          <w:bCs/>
        </w:rPr>
        <w:t>)</w:t>
      </w:r>
    </w:p>
    <w:p w14:paraId="59F137DF" w14:textId="77777777" w:rsidR="008F6DEC" w:rsidRDefault="008F6DEC" w:rsidP="008F6DE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527A13C" w14:textId="22AF7081" w:rsidR="009D01BD" w:rsidRDefault="008F6DEC" w:rsidP="00653131">
      <w:pPr>
        <w:jc w:val="left"/>
        <w:rPr>
          <w:rFonts w:asciiTheme="minorHAnsi" w:hAnsiTheme="minorHAnsi" w:cstheme="minorHAnsi"/>
          <w:bCs/>
        </w:rPr>
      </w:pPr>
      <w:r>
        <w:rPr>
          <w:rFonts w:asciiTheme="minorHAnsi" w:hAnsiTheme="minorHAnsi" w:cstheme="minorHAnsi"/>
          <w:bCs/>
        </w:rPr>
        <w:t>…</w:t>
      </w:r>
    </w:p>
    <w:p w14:paraId="3F7BC54D" w14:textId="0A4CFCE8" w:rsidR="00F65B19" w:rsidRDefault="00F65B19" w:rsidP="00653131">
      <w:pPr>
        <w:jc w:val="left"/>
        <w:rPr>
          <w:rFonts w:asciiTheme="minorHAnsi" w:hAnsiTheme="minorHAnsi" w:cstheme="minorHAnsi"/>
          <w:bCs/>
        </w:rPr>
      </w:pPr>
    </w:p>
    <w:p w14:paraId="468F1344" w14:textId="62024045" w:rsidR="00F65B19" w:rsidRDefault="00F65B19" w:rsidP="00653131">
      <w:pPr>
        <w:jc w:val="left"/>
        <w:rPr>
          <w:rFonts w:asciiTheme="minorHAnsi" w:hAnsiTheme="minorHAnsi" w:cstheme="minorHAnsi"/>
          <w:bCs/>
        </w:rPr>
      </w:pPr>
      <w:r w:rsidRPr="00F65B19">
        <w:rPr>
          <w:rFonts w:asciiTheme="minorHAnsi" w:hAnsiTheme="minorHAnsi" w:cstheme="minorHAnsi"/>
          <w:bCs/>
        </w:rPr>
        <w:t xml:space="preserve">The Message Control field value shall </w:t>
      </w:r>
      <w:r w:rsidR="002B26A7" w:rsidRPr="00F65B19">
        <w:rPr>
          <w:rFonts w:asciiTheme="minorHAnsi" w:hAnsiTheme="minorHAnsi" w:cstheme="minorHAnsi"/>
          <w:bCs/>
        </w:rPr>
        <w:t>be one of 0x00</w:t>
      </w:r>
      <w:r w:rsidR="002B26A7">
        <w:rPr>
          <w:rFonts w:asciiTheme="minorHAnsi" w:hAnsiTheme="minorHAnsi" w:cstheme="minorHAnsi"/>
          <w:bCs/>
        </w:rPr>
        <w:t xml:space="preserve"> or</w:t>
      </w:r>
      <w:r w:rsidR="002B26A7" w:rsidRPr="00F65B19">
        <w:rPr>
          <w:rFonts w:asciiTheme="minorHAnsi" w:hAnsiTheme="minorHAnsi" w:cstheme="minorHAnsi"/>
          <w:bCs/>
        </w:rPr>
        <w:t xml:space="preserve"> 0x10. This value determines the formatting of the Message Content field.</w:t>
      </w:r>
    </w:p>
    <w:p w14:paraId="3FAB7710" w14:textId="4291F101" w:rsidR="00F65B19" w:rsidRDefault="00EC264B" w:rsidP="00EC264B">
      <w:pPr>
        <w:spacing w:after="200" w:line="276" w:lineRule="auto"/>
        <w:jc w:val="left"/>
        <w:rPr>
          <w:rFonts w:asciiTheme="minorHAnsi" w:hAnsiTheme="minorHAnsi" w:cstheme="minorHAnsi"/>
          <w:bCs/>
        </w:rPr>
      </w:pPr>
      <w:r w:rsidRPr="00EC264B">
        <w:rPr>
          <w:rFonts w:asciiTheme="minorHAnsi" w:hAnsiTheme="minorHAnsi" w:cstheme="minorHAnsi"/>
          <w:bCs/>
        </w:rPr>
        <w:t>When the Message Control field value is 0x</w:t>
      </w:r>
      <w:r>
        <w:rPr>
          <w:rFonts w:asciiTheme="minorHAnsi" w:hAnsiTheme="minorHAnsi" w:cstheme="minorHAnsi"/>
          <w:bCs/>
        </w:rPr>
        <w:t>0</w:t>
      </w:r>
      <w:r w:rsidRPr="00EC264B">
        <w:rPr>
          <w:rFonts w:asciiTheme="minorHAnsi" w:hAnsiTheme="minorHAnsi" w:cstheme="minorHAnsi"/>
          <w:bCs/>
        </w:rPr>
        <w:t>0 the</w:t>
      </w:r>
      <w:ins w:id="71" w:author="Author">
        <w:r w:rsidR="00822C5B">
          <w:rPr>
            <w:rFonts w:asciiTheme="minorHAnsi" w:hAnsiTheme="minorHAnsi" w:cstheme="minorHAnsi"/>
            <w:bCs/>
          </w:rPr>
          <w:t xml:space="preserve"> </w:t>
        </w:r>
      </w:ins>
      <w:r w:rsidRPr="00EC264B">
        <w:rPr>
          <w:rFonts w:asciiTheme="minorHAnsi" w:hAnsiTheme="minorHAnsi" w:cstheme="minorHAnsi"/>
          <w:bCs/>
        </w:rPr>
        <w:t>Message Content field shall be formatted as shown in Figure 60.</w:t>
      </w:r>
    </w:p>
    <w:tbl>
      <w:tblPr>
        <w:tblW w:w="7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16"/>
        <w:gridCol w:w="816"/>
        <w:gridCol w:w="1226"/>
        <w:gridCol w:w="1226"/>
        <w:gridCol w:w="1226"/>
        <w:gridCol w:w="1226"/>
      </w:tblGrid>
      <w:tr w:rsidR="007F410E" w:rsidRPr="00E7798E" w14:paraId="3E4B5C8E" w14:textId="178996F6" w:rsidTr="007F410E">
        <w:trPr>
          <w:trHeight w:val="80"/>
          <w:jc w:val="center"/>
        </w:trPr>
        <w:tc>
          <w:tcPr>
            <w:tcW w:w="766" w:type="dxa"/>
          </w:tcPr>
          <w:p w14:paraId="600E0ED4" w14:textId="6197641D" w:rsidR="007F410E" w:rsidRPr="00E7798E" w:rsidRDefault="007F410E"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bookmarkStart w:id="72" w:name="_Hlk157670959"/>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4</w:t>
            </w:r>
          </w:p>
        </w:tc>
        <w:tc>
          <w:tcPr>
            <w:tcW w:w="816" w:type="dxa"/>
          </w:tcPr>
          <w:p w14:paraId="165BBF46"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1</w:t>
            </w:r>
          </w:p>
        </w:tc>
        <w:tc>
          <w:tcPr>
            <w:tcW w:w="816" w:type="dxa"/>
          </w:tcPr>
          <w:p w14:paraId="58C5954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6</w:t>
            </w:r>
          </w:p>
        </w:tc>
        <w:tc>
          <w:tcPr>
            <w:tcW w:w="1226" w:type="dxa"/>
          </w:tcPr>
          <w:p w14:paraId="2EFBBAA0"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1</w:t>
            </w:r>
          </w:p>
        </w:tc>
        <w:tc>
          <w:tcPr>
            <w:tcW w:w="1226" w:type="dxa"/>
          </w:tcPr>
          <w:p w14:paraId="0A33681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7</w:t>
            </w:r>
          </w:p>
        </w:tc>
        <w:tc>
          <w:tcPr>
            <w:tcW w:w="1226" w:type="dxa"/>
          </w:tcPr>
          <w:p w14:paraId="712C02C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3</w:t>
            </w:r>
          </w:p>
        </w:tc>
        <w:tc>
          <w:tcPr>
            <w:tcW w:w="1226" w:type="dxa"/>
          </w:tcPr>
          <w:p w14:paraId="40738BBF"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2</w:t>
            </w:r>
          </w:p>
        </w:tc>
      </w:tr>
      <w:tr w:rsidR="007F410E" w:rsidRPr="00E7798E" w14:paraId="5830C923" w14:textId="51E2D42A" w:rsidTr="007F410E">
        <w:trPr>
          <w:trHeight w:val="1594"/>
          <w:jc w:val="center"/>
        </w:trPr>
        <w:tc>
          <w:tcPr>
            <w:tcW w:w="766" w:type="dxa"/>
            <w:vAlign w:val="center"/>
          </w:tcPr>
          <w:p w14:paraId="349501E5"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Time Offset</w:t>
            </w:r>
          </w:p>
        </w:tc>
        <w:tc>
          <w:tcPr>
            <w:tcW w:w="816" w:type="dxa"/>
            <w:vAlign w:val="center"/>
          </w:tcPr>
          <w:p w14:paraId="53768508"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Seed</w:t>
            </w:r>
          </w:p>
        </w:tc>
        <w:tc>
          <w:tcPr>
            <w:tcW w:w="816" w:type="dxa"/>
            <w:vAlign w:val="center"/>
          </w:tcPr>
          <w:p w14:paraId="04DA71C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vAlign w:val="center"/>
          </w:tcPr>
          <w:p w14:paraId="4B4AB78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1226" w:type="dxa"/>
            <w:vAlign w:val="center"/>
          </w:tcPr>
          <w:p w14:paraId="0C6F9BA6"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1226" w:type="dxa"/>
            <w:vAlign w:val="center"/>
          </w:tcPr>
          <w:p w14:paraId="30B2EE78"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1226" w:type="dxa"/>
            <w:vAlign w:val="center"/>
          </w:tcPr>
          <w:p w14:paraId="5B73502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r>
    </w:tbl>
    <w:bookmarkEnd w:id="72"/>
    <w:p w14:paraId="62A1298A" w14:textId="7277A17E" w:rsidR="00645A8D" w:rsidRPr="00EF5570" w:rsidRDefault="00645A8D" w:rsidP="00645A8D">
      <w:pPr>
        <w:jc w:val="center"/>
        <w:rPr>
          <w:rFonts w:asciiTheme="minorHAnsi" w:hAnsiTheme="minorHAnsi" w:cstheme="minorHAnsi"/>
          <w:b/>
          <w:bCs/>
        </w:rPr>
      </w:pPr>
      <w:r w:rsidRPr="000C308E">
        <w:rPr>
          <w:rFonts w:asciiTheme="minorHAnsi" w:hAnsiTheme="minorHAnsi" w:cstheme="minorHAnsi"/>
          <w:b/>
          <w:bCs/>
        </w:rPr>
        <w:t>Figure 60—Format of the Message Content field in the Start of Ranging Compact frame</w:t>
      </w:r>
      <w:r w:rsidRPr="00EF5570">
        <w:rPr>
          <w:rFonts w:asciiTheme="minorHAnsi" w:hAnsiTheme="minorHAnsi" w:cstheme="minorHAnsi"/>
          <w:b/>
          <w:bCs/>
        </w:rPr>
        <w:t xml:space="preserve"> </w:t>
      </w:r>
      <w:r w:rsidR="00EC264B" w:rsidRPr="00EC264B">
        <w:t xml:space="preserve"> </w:t>
      </w:r>
      <w:r w:rsidR="00EC264B" w:rsidRPr="00EC264B">
        <w:rPr>
          <w:rFonts w:asciiTheme="minorHAnsi" w:hAnsiTheme="minorHAnsi" w:cstheme="minorHAnsi"/>
          <w:b/>
          <w:bCs/>
        </w:rPr>
        <w:t xml:space="preserve">when the Message Control field value is 0x00 </w:t>
      </w:r>
      <w:r w:rsidR="00EC264B" w:rsidRPr="00EF5570">
        <w:rPr>
          <w:rFonts w:asciiTheme="minorHAnsi" w:hAnsiTheme="minorHAnsi" w:cstheme="minorHAnsi"/>
          <w:b/>
          <w:bCs/>
        </w:rPr>
        <w:t xml:space="preserve"> </w:t>
      </w:r>
    </w:p>
    <w:p w14:paraId="5EC6BD84" w14:textId="69613D75" w:rsidR="00EC264B" w:rsidRDefault="00EC264B" w:rsidP="002D3AC2">
      <w:pPr>
        <w:spacing w:after="200" w:line="276" w:lineRule="auto"/>
        <w:jc w:val="left"/>
        <w:rPr>
          <w:rFonts w:asciiTheme="minorHAnsi" w:hAnsiTheme="minorHAnsi" w:cstheme="minorHAnsi"/>
          <w:bCs/>
        </w:rPr>
      </w:pPr>
      <w:r>
        <w:rPr>
          <w:rFonts w:asciiTheme="minorHAnsi" w:hAnsiTheme="minorHAnsi" w:cstheme="minorHAnsi"/>
          <w:bCs/>
        </w:rPr>
        <w:lastRenderedPageBreak/>
        <w:t>…</w:t>
      </w:r>
    </w:p>
    <w:p w14:paraId="527FB1C8" w14:textId="0A83885A" w:rsidR="00EC264B" w:rsidRDefault="00EC264B" w:rsidP="002D3AC2">
      <w:pPr>
        <w:spacing w:after="200" w:line="276" w:lineRule="auto"/>
        <w:jc w:val="left"/>
        <w:rPr>
          <w:rFonts w:asciiTheme="minorHAnsi" w:hAnsiTheme="minorHAnsi" w:cstheme="minorHAnsi"/>
          <w:bCs/>
        </w:rPr>
      </w:pPr>
      <w:r w:rsidRPr="00EC264B">
        <w:rPr>
          <w:rFonts w:asciiTheme="minorHAnsi" w:hAnsiTheme="minorHAnsi" w:cstheme="minorHAnsi"/>
          <w:bCs/>
        </w:rPr>
        <w:t>The Ranging MAC Configuration field shall be set as per 10.38.10.3.9</w:t>
      </w:r>
      <w:r>
        <w:rPr>
          <w:rFonts w:asciiTheme="minorHAnsi" w:hAnsiTheme="minorHAnsi" w:cstheme="minorHAnsi"/>
          <w:bCs/>
        </w:rPr>
        <w:t>.</w:t>
      </w:r>
    </w:p>
    <w:p w14:paraId="4F5ADAE7" w14:textId="10534CCE" w:rsidR="007F410E" w:rsidRDefault="005D6B7D" w:rsidP="007F410E">
      <w:pPr>
        <w:spacing w:after="200" w:line="276" w:lineRule="auto"/>
        <w:jc w:val="left"/>
        <w:rPr>
          <w:rFonts w:asciiTheme="minorHAnsi" w:hAnsiTheme="minorHAnsi" w:cstheme="minorHAnsi"/>
          <w:bCs/>
        </w:rPr>
      </w:pPr>
      <w:r>
        <w:rPr>
          <w:rFonts w:asciiTheme="minorHAnsi" w:hAnsiTheme="minorHAnsi" w:cstheme="minorHAnsi"/>
          <w:bCs/>
        </w:rPr>
        <w:t xml:space="preserve">The </w:t>
      </w:r>
      <w:r w:rsidRPr="005D6B7D">
        <w:rPr>
          <w:rFonts w:asciiTheme="minorHAnsi" w:hAnsiTheme="minorHAnsi" w:cstheme="minorHAnsi"/>
          <w:bCs/>
        </w:rPr>
        <w:t xml:space="preserve">Start of Ranging Compact frame </w:t>
      </w:r>
      <w:r>
        <w:rPr>
          <w:rFonts w:asciiTheme="minorHAnsi" w:hAnsiTheme="minorHAnsi" w:cstheme="minorHAnsi"/>
          <w:bCs/>
        </w:rPr>
        <w:t xml:space="preserve">with </w:t>
      </w:r>
      <w:r w:rsidRPr="005D6B7D">
        <w:rPr>
          <w:rFonts w:asciiTheme="minorHAnsi" w:hAnsiTheme="minorHAnsi" w:cstheme="minorHAnsi"/>
          <w:bCs/>
        </w:rPr>
        <w:t xml:space="preserve">Message Control field value </w:t>
      </w:r>
      <w:r>
        <w:rPr>
          <w:rFonts w:asciiTheme="minorHAnsi" w:hAnsiTheme="minorHAnsi" w:cstheme="minorHAnsi"/>
          <w:bCs/>
        </w:rPr>
        <w:t>equal</w:t>
      </w:r>
      <w:r w:rsidRPr="005D6B7D">
        <w:rPr>
          <w:rFonts w:asciiTheme="minorHAnsi" w:hAnsiTheme="minorHAnsi" w:cstheme="minorHAnsi"/>
          <w:bCs/>
        </w:rPr>
        <w:t xml:space="preserve"> 0x10 </w:t>
      </w:r>
      <w:r>
        <w:rPr>
          <w:rFonts w:asciiTheme="minorHAnsi" w:hAnsiTheme="minorHAnsi" w:cstheme="minorHAnsi"/>
          <w:bCs/>
        </w:rPr>
        <w:t>is sent</w:t>
      </w:r>
      <w:r w:rsidRPr="005D6B7D">
        <w:rPr>
          <w:rFonts w:asciiTheme="minorHAnsi" w:hAnsiTheme="minorHAnsi" w:cstheme="minorHAnsi"/>
          <w:bCs/>
        </w:rPr>
        <w:t xml:space="preserve"> by the initiato</w:t>
      </w:r>
      <w:r>
        <w:rPr>
          <w:rFonts w:asciiTheme="minorHAnsi" w:hAnsiTheme="minorHAnsi" w:cstheme="minorHAnsi"/>
          <w:bCs/>
        </w:rPr>
        <w:t xml:space="preserve">r to indicate the status of the initialization and setup phase. </w:t>
      </w:r>
      <w:r w:rsidR="007F410E" w:rsidRPr="00EC264B">
        <w:rPr>
          <w:rFonts w:asciiTheme="minorHAnsi" w:hAnsiTheme="minorHAnsi" w:cstheme="minorHAnsi"/>
          <w:bCs/>
        </w:rPr>
        <w:t xml:space="preserve">When the </w:t>
      </w:r>
      <w:bookmarkStart w:id="73" w:name="_Hlk158204724"/>
      <w:r w:rsidR="007F410E" w:rsidRPr="00EC264B">
        <w:rPr>
          <w:rFonts w:asciiTheme="minorHAnsi" w:hAnsiTheme="minorHAnsi" w:cstheme="minorHAnsi"/>
          <w:bCs/>
        </w:rPr>
        <w:t>Message Control field value is 0x</w:t>
      </w:r>
      <w:r w:rsidR="007F410E">
        <w:rPr>
          <w:rFonts w:asciiTheme="minorHAnsi" w:hAnsiTheme="minorHAnsi" w:cstheme="minorHAnsi"/>
          <w:bCs/>
        </w:rPr>
        <w:t>1</w:t>
      </w:r>
      <w:r w:rsidR="007F410E" w:rsidRPr="00EC264B">
        <w:rPr>
          <w:rFonts w:asciiTheme="minorHAnsi" w:hAnsiTheme="minorHAnsi" w:cstheme="minorHAnsi"/>
          <w:bCs/>
        </w:rPr>
        <w:t xml:space="preserve">0 </w:t>
      </w:r>
      <w:bookmarkEnd w:id="73"/>
      <w:r w:rsidR="007F410E" w:rsidRPr="00EC264B">
        <w:rPr>
          <w:rFonts w:asciiTheme="minorHAnsi" w:hAnsiTheme="minorHAnsi" w:cstheme="minorHAnsi"/>
          <w:bCs/>
        </w:rPr>
        <w:t>the</w:t>
      </w:r>
      <w:r w:rsidR="007F410E">
        <w:rPr>
          <w:rFonts w:asciiTheme="minorHAnsi" w:hAnsiTheme="minorHAnsi" w:cstheme="minorHAnsi"/>
          <w:bCs/>
        </w:rPr>
        <w:t xml:space="preserve"> </w:t>
      </w:r>
      <w:r w:rsidR="007F410E" w:rsidRPr="00EC264B">
        <w:rPr>
          <w:rFonts w:asciiTheme="minorHAnsi" w:hAnsiTheme="minorHAnsi" w:cstheme="minorHAnsi"/>
          <w:bCs/>
        </w:rPr>
        <w:t>Message Content field shall be formatted as shown in Figure 60</w:t>
      </w:r>
      <w:r w:rsidR="0077524B">
        <w:rPr>
          <w:rFonts w:asciiTheme="minorHAnsi" w:hAnsiTheme="minorHAnsi" w:cstheme="minorHAnsi"/>
          <w:bCs/>
        </w:rPr>
        <w:t>A</w:t>
      </w:r>
      <w:r w:rsidR="007F410E" w:rsidRPr="00EC264B">
        <w:rPr>
          <w:rFonts w:asciiTheme="minorHAnsi" w:hAnsiTheme="minorHAnsi" w:cstheme="minorHAnsi"/>
          <w:bCs/>
        </w:rPr>
        <w:t>.</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631"/>
        <w:gridCol w:w="768"/>
        <w:gridCol w:w="805"/>
        <w:gridCol w:w="768"/>
        <w:gridCol w:w="1145"/>
        <w:gridCol w:w="1145"/>
        <w:gridCol w:w="1145"/>
        <w:gridCol w:w="1145"/>
        <w:gridCol w:w="741"/>
      </w:tblGrid>
      <w:tr w:rsidR="000D6912" w:rsidRPr="00E7798E" w14:paraId="7B20EFF8" w14:textId="7CF3F60D" w:rsidTr="006B48EF">
        <w:trPr>
          <w:trHeight w:val="80"/>
          <w:jc w:val="center"/>
        </w:trPr>
        <w:tc>
          <w:tcPr>
            <w:tcW w:w="763" w:type="dxa"/>
          </w:tcPr>
          <w:p w14:paraId="6B8CAEC6" w14:textId="33BC4371" w:rsidR="006B48EF" w:rsidRPr="00E7798E"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1</w:t>
            </w:r>
          </w:p>
        </w:tc>
        <w:tc>
          <w:tcPr>
            <w:tcW w:w="664" w:type="dxa"/>
          </w:tcPr>
          <w:p w14:paraId="0DA8FA27" w14:textId="691829F2"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ins w:id="74" w:author="Author">
              <w:r>
                <w:rPr>
                  <w:rFonts w:ascii="Times New Roman" w:eastAsia="Batang" w:hAnsi="Times New Roman"/>
                  <w:b/>
                  <w:bCs/>
                  <w:color w:val="000000"/>
                  <w:sz w:val="18"/>
                  <w:szCs w:val="18"/>
                  <w:lang w:val="en-SG"/>
                </w:rPr>
                <w:t>0/4</w:t>
              </w:r>
            </w:ins>
          </w:p>
        </w:tc>
        <w:tc>
          <w:tcPr>
            <w:tcW w:w="813" w:type="dxa"/>
          </w:tcPr>
          <w:p w14:paraId="26915567" w14:textId="5F0E13D6"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ins w:id="75" w:author="Author">
              <w:r>
                <w:rPr>
                  <w:rFonts w:ascii="Times New Roman" w:eastAsia="Batang" w:hAnsi="Times New Roman"/>
                  <w:b/>
                  <w:bCs/>
                  <w:color w:val="000000"/>
                  <w:sz w:val="18"/>
                  <w:szCs w:val="18"/>
                  <w:lang w:val="en-SG"/>
                </w:rPr>
                <w:t>0/1</w:t>
              </w:r>
            </w:ins>
          </w:p>
        </w:tc>
        <w:tc>
          <w:tcPr>
            <w:tcW w:w="853" w:type="dxa"/>
          </w:tcPr>
          <w:p w14:paraId="6FAC8C80" w14:textId="21847002"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813" w:type="dxa"/>
          </w:tcPr>
          <w:p w14:paraId="376E3B75" w14:textId="4AF52566"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ins w:id="76" w:author="Author">
              <w:r>
                <w:rPr>
                  <w:rFonts w:ascii="Times New Roman" w:eastAsia="Batang" w:hAnsi="Times New Roman"/>
                  <w:b/>
                  <w:bCs/>
                  <w:color w:val="000000"/>
                  <w:sz w:val="18"/>
                  <w:szCs w:val="18"/>
                  <w:lang w:val="en-SG"/>
                </w:rPr>
                <w:t>0/6</w:t>
              </w:r>
            </w:ins>
          </w:p>
        </w:tc>
        <w:tc>
          <w:tcPr>
            <w:tcW w:w="1222" w:type="dxa"/>
          </w:tcPr>
          <w:p w14:paraId="701BF430" w14:textId="3854D7AD"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1222" w:type="dxa"/>
          </w:tcPr>
          <w:p w14:paraId="7867845E" w14:textId="7052B560"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0/7</w:t>
            </w:r>
          </w:p>
        </w:tc>
        <w:tc>
          <w:tcPr>
            <w:tcW w:w="1222" w:type="dxa"/>
          </w:tcPr>
          <w:p w14:paraId="7BE67BA7" w14:textId="5CE252F6"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0/3</w:t>
            </w:r>
          </w:p>
        </w:tc>
        <w:tc>
          <w:tcPr>
            <w:tcW w:w="1222" w:type="dxa"/>
          </w:tcPr>
          <w:p w14:paraId="45A8CF0B" w14:textId="37D9110E" w:rsidR="006B48EF" w:rsidRPr="00C14A1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0/2</w:t>
            </w:r>
          </w:p>
        </w:tc>
        <w:tc>
          <w:tcPr>
            <w:tcW w:w="222" w:type="dxa"/>
          </w:tcPr>
          <w:p w14:paraId="36334FBA" w14:textId="37539D2F" w:rsidR="006B48EF" w:rsidRPr="00C949CF" w:rsidRDefault="006B48EF" w:rsidP="00DA0055">
            <w:pPr>
              <w:autoSpaceDE w:val="0"/>
              <w:autoSpaceDN w:val="0"/>
              <w:adjustRightInd w:val="0"/>
              <w:spacing w:after="0" w:line="240" w:lineRule="auto"/>
              <w:jc w:val="center"/>
              <w:rPr>
                <w:rFonts w:ascii="Times New Roman" w:eastAsia="Batang" w:hAnsi="Times New Roman"/>
                <w:b/>
                <w:bCs/>
                <w:color w:val="000000"/>
                <w:sz w:val="18"/>
                <w:szCs w:val="18"/>
                <w:highlight w:val="lightGray"/>
                <w:lang w:val="en-SG"/>
              </w:rPr>
            </w:pPr>
            <w:ins w:id="77" w:author="Author">
              <w:r w:rsidRPr="00C949CF">
                <w:rPr>
                  <w:rFonts w:ascii="Times New Roman" w:eastAsia="Batang" w:hAnsi="Times New Roman"/>
                  <w:b/>
                  <w:bCs/>
                  <w:color w:val="000000"/>
                  <w:sz w:val="18"/>
                  <w:szCs w:val="18"/>
                  <w:highlight w:val="lightGray"/>
                  <w:lang w:val="en-SG"/>
                </w:rPr>
                <w:t>0/2</w:t>
              </w:r>
            </w:ins>
          </w:p>
        </w:tc>
      </w:tr>
      <w:tr w:rsidR="000D6912" w:rsidRPr="00E7798E" w14:paraId="55820806" w14:textId="698667E9" w:rsidTr="006B48EF">
        <w:trPr>
          <w:trHeight w:val="1594"/>
          <w:jc w:val="center"/>
        </w:trPr>
        <w:tc>
          <w:tcPr>
            <w:tcW w:w="763" w:type="dxa"/>
            <w:vAlign w:val="center"/>
          </w:tcPr>
          <w:p w14:paraId="39A2F967" w14:textId="37D457EB" w:rsidR="006B48EF" w:rsidRPr="00E7798E"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r w:rsidRPr="00645A8D">
              <w:rPr>
                <w:rFonts w:ascii="Times New Roman" w:eastAsia="Batang" w:hAnsi="Times New Roman"/>
                <w:color w:val="000000"/>
                <w:sz w:val="18"/>
                <w:szCs w:val="18"/>
                <w:lang w:val="en-SG"/>
              </w:rPr>
              <w:t>Status</w:t>
            </w:r>
          </w:p>
        </w:tc>
        <w:tc>
          <w:tcPr>
            <w:tcW w:w="664" w:type="dxa"/>
            <w:vAlign w:val="center"/>
          </w:tcPr>
          <w:p w14:paraId="24F36474" w14:textId="3A1BDA4D"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ins w:id="78" w:author="Author">
              <w:r>
                <w:rPr>
                  <w:rFonts w:ascii="Times New Roman" w:eastAsia="Batang" w:hAnsi="Times New Roman"/>
                  <w:color w:val="000000"/>
                  <w:sz w:val="18"/>
                  <w:szCs w:val="18"/>
                  <w:lang w:val="en-SG"/>
                </w:rPr>
                <w:t>Time Offset</w:t>
              </w:r>
            </w:ins>
          </w:p>
        </w:tc>
        <w:tc>
          <w:tcPr>
            <w:tcW w:w="813" w:type="dxa"/>
            <w:vAlign w:val="center"/>
          </w:tcPr>
          <w:p w14:paraId="28618185" w14:textId="5992827B"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ins w:id="79" w:author="Author">
              <w:r>
                <w:rPr>
                  <w:rFonts w:ascii="Times New Roman" w:eastAsia="Batang" w:hAnsi="Times New Roman"/>
                  <w:color w:val="000000"/>
                  <w:sz w:val="18"/>
                  <w:szCs w:val="18"/>
                  <w:lang w:val="en-SG"/>
                </w:rPr>
                <w:t>NB Channel Seed</w:t>
              </w:r>
            </w:ins>
          </w:p>
        </w:tc>
        <w:tc>
          <w:tcPr>
            <w:tcW w:w="853" w:type="dxa"/>
          </w:tcPr>
          <w:p w14:paraId="3DE7E229" w14:textId="099291DA"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Presence Bitmap</w:t>
            </w:r>
          </w:p>
        </w:tc>
        <w:tc>
          <w:tcPr>
            <w:tcW w:w="813" w:type="dxa"/>
            <w:vAlign w:val="center"/>
          </w:tcPr>
          <w:p w14:paraId="60DFA744" w14:textId="140AA0AF"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ins w:id="80" w:author="Autho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ins>
          </w:p>
        </w:tc>
        <w:tc>
          <w:tcPr>
            <w:tcW w:w="1222" w:type="dxa"/>
          </w:tcPr>
          <w:p w14:paraId="2425B9C8" w14:textId="00E1C423"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PHY Configuration</w:t>
            </w:r>
          </w:p>
        </w:tc>
        <w:tc>
          <w:tcPr>
            <w:tcW w:w="1222" w:type="dxa"/>
          </w:tcPr>
          <w:p w14:paraId="69BC5E34" w14:textId="6490D605"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MAC Configuration</w:t>
            </w:r>
          </w:p>
        </w:tc>
        <w:tc>
          <w:tcPr>
            <w:tcW w:w="1222" w:type="dxa"/>
          </w:tcPr>
          <w:p w14:paraId="50C7F348" w14:textId="71BC3543"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PHY Configuration</w:t>
            </w:r>
          </w:p>
        </w:tc>
        <w:tc>
          <w:tcPr>
            <w:tcW w:w="1222" w:type="dxa"/>
          </w:tcPr>
          <w:p w14:paraId="59639084" w14:textId="66030640" w:rsidR="006B48EF" w:rsidRPr="00C14A1F" w:rsidRDefault="006B48EF" w:rsidP="00DA0055">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MAC Configuration</w:t>
            </w:r>
          </w:p>
        </w:tc>
        <w:tc>
          <w:tcPr>
            <w:tcW w:w="222" w:type="dxa"/>
          </w:tcPr>
          <w:p w14:paraId="644D5193" w14:textId="73617EAA" w:rsidR="006B48EF" w:rsidRPr="00C2790A" w:rsidRDefault="006B48EF" w:rsidP="00DA0055">
            <w:pPr>
              <w:autoSpaceDE w:val="0"/>
              <w:autoSpaceDN w:val="0"/>
              <w:adjustRightInd w:val="0"/>
              <w:spacing w:after="0" w:line="240" w:lineRule="auto"/>
              <w:jc w:val="center"/>
              <w:rPr>
                <w:rFonts w:ascii="Times New Roman" w:eastAsia="Batang" w:hAnsi="Times New Roman"/>
                <w:color w:val="000000"/>
                <w:sz w:val="18"/>
                <w:szCs w:val="18"/>
                <w:highlight w:val="lightGray"/>
                <w:lang w:val="en-SG"/>
              </w:rPr>
            </w:pPr>
            <w:ins w:id="81" w:author="Author">
              <w:r w:rsidRPr="00C2790A">
                <w:rPr>
                  <w:rFonts w:ascii="Times New Roman" w:eastAsia="Batang" w:hAnsi="Times New Roman"/>
                  <w:color w:val="000000"/>
                  <w:sz w:val="18"/>
                  <w:szCs w:val="18"/>
                  <w:highlight w:val="lightGray"/>
                  <w:lang w:val="en-SG"/>
                </w:rPr>
                <w:t>Start</w:t>
              </w:r>
              <w:r w:rsidR="000D6912" w:rsidRPr="00C2790A">
                <w:rPr>
                  <w:rFonts w:ascii="Times New Roman" w:eastAsia="Batang" w:hAnsi="Times New Roman"/>
                  <w:color w:val="000000"/>
                  <w:sz w:val="18"/>
                  <w:szCs w:val="18"/>
                  <w:highlight w:val="lightGray"/>
                  <w:lang w:val="en-SG"/>
                </w:rPr>
                <w:t>ing</w:t>
              </w:r>
              <w:r w:rsidRPr="00C2790A">
                <w:rPr>
                  <w:rFonts w:ascii="Times New Roman" w:eastAsia="Batang" w:hAnsi="Times New Roman"/>
                  <w:color w:val="000000"/>
                  <w:sz w:val="18"/>
                  <w:szCs w:val="18"/>
                  <w:highlight w:val="lightGray"/>
                  <w:lang w:val="en-SG"/>
                </w:rPr>
                <w:t xml:space="preserve"> Block Index</w:t>
              </w:r>
            </w:ins>
          </w:p>
        </w:tc>
      </w:tr>
    </w:tbl>
    <w:p w14:paraId="73129CF7" w14:textId="4566B9E7" w:rsidR="00EC264B" w:rsidRDefault="007F410E" w:rsidP="00D865D5">
      <w:pPr>
        <w:spacing w:after="200" w:line="276" w:lineRule="auto"/>
        <w:jc w:val="center"/>
        <w:rPr>
          <w:rFonts w:asciiTheme="minorHAnsi" w:hAnsiTheme="minorHAnsi" w:cstheme="minorHAnsi"/>
          <w:bCs/>
        </w:rPr>
      </w:pPr>
      <w:r w:rsidRPr="000C308E">
        <w:rPr>
          <w:rFonts w:asciiTheme="minorHAnsi" w:hAnsiTheme="minorHAnsi" w:cstheme="minorHAnsi"/>
          <w:b/>
          <w:bCs/>
        </w:rPr>
        <w:t>Figure 60</w:t>
      </w:r>
      <w:r w:rsidR="00722F1D">
        <w:rPr>
          <w:rFonts w:asciiTheme="minorHAnsi" w:hAnsiTheme="minorHAnsi" w:cstheme="minorHAnsi"/>
          <w:b/>
          <w:bCs/>
        </w:rPr>
        <w:t>A</w:t>
      </w:r>
      <w:r w:rsidRPr="000C308E">
        <w:rPr>
          <w:rFonts w:asciiTheme="minorHAnsi" w:hAnsiTheme="minorHAnsi" w:cstheme="minorHAnsi"/>
          <w:b/>
          <w:bCs/>
        </w:rPr>
        <w:t>—Format of the Message Content field in the Start of Ranging Compact frame</w:t>
      </w:r>
      <w:r w:rsidRPr="00EC264B">
        <w:t xml:space="preserve"> </w:t>
      </w:r>
      <w:r w:rsidRPr="00EC264B">
        <w:rPr>
          <w:rFonts w:asciiTheme="minorHAnsi" w:hAnsiTheme="minorHAnsi" w:cstheme="minorHAnsi"/>
          <w:b/>
          <w:bCs/>
        </w:rPr>
        <w:t>when the Message Control field value is 0x</w:t>
      </w:r>
      <w:r>
        <w:rPr>
          <w:rFonts w:asciiTheme="minorHAnsi" w:hAnsiTheme="minorHAnsi" w:cstheme="minorHAnsi"/>
          <w:b/>
          <w:bCs/>
        </w:rPr>
        <w:t>1</w:t>
      </w:r>
      <w:r w:rsidRPr="00EC264B">
        <w:rPr>
          <w:rFonts w:asciiTheme="minorHAnsi" w:hAnsiTheme="minorHAnsi" w:cstheme="minorHAnsi"/>
          <w:b/>
          <w:bCs/>
        </w:rPr>
        <w:t>0</w:t>
      </w:r>
    </w:p>
    <w:p w14:paraId="5777C20C" w14:textId="42E9FC68" w:rsidR="002D3AC2" w:rsidRDefault="002D3AC2" w:rsidP="002D3AC2">
      <w:pPr>
        <w:spacing w:after="200" w:line="276" w:lineRule="auto"/>
        <w:jc w:val="left"/>
        <w:rPr>
          <w:ins w:id="82" w:author="Author"/>
          <w:rFonts w:asciiTheme="minorHAnsi" w:hAnsiTheme="minorHAnsi" w:cstheme="minorHAnsi"/>
          <w:bCs/>
        </w:rPr>
      </w:pPr>
      <w:r>
        <w:rPr>
          <w:rFonts w:asciiTheme="minorHAnsi" w:hAnsiTheme="minorHAnsi" w:cstheme="minorHAnsi"/>
          <w:bCs/>
        </w:rPr>
        <w:t xml:space="preserve">The Status field </w:t>
      </w:r>
      <w:r w:rsidR="00F55C4F">
        <w:rPr>
          <w:rFonts w:asciiTheme="minorHAnsi" w:hAnsiTheme="minorHAnsi" w:cstheme="minorHAnsi"/>
          <w:bCs/>
        </w:rPr>
        <w:t xml:space="preserve">is described in </w:t>
      </w:r>
      <w:r w:rsidR="00F55C4F" w:rsidRPr="00F55C4F">
        <w:rPr>
          <w:rFonts w:asciiTheme="minorHAnsi" w:hAnsiTheme="minorHAnsi" w:cstheme="minorHAnsi"/>
          <w:bCs/>
        </w:rPr>
        <w:t>10.38.10.3.20</w:t>
      </w:r>
      <w:r w:rsidR="001604BF">
        <w:rPr>
          <w:rFonts w:asciiTheme="minorHAnsi" w:hAnsiTheme="minorHAnsi" w:cstheme="minorHAnsi"/>
          <w:bCs/>
        </w:rPr>
        <w:t>.</w:t>
      </w:r>
      <w:ins w:id="83" w:author="Author">
        <w:r w:rsidR="006E6B44">
          <w:rPr>
            <w:rFonts w:asciiTheme="minorHAnsi" w:hAnsiTheme="minorHAnsi" w:cstheme="minorHAnsi"/>
            <w:bCs/>
          </w:rPr>
          <w:t xml:space="preserve"> The value of the status field is set as SUCCESS if the initiator intends to proceed to the control phase but</w:t>
        </w:r>
        <w:r w:rsidR="006E6B44" w:rsidRPr="006E6B44">
          <w:rPr>
            <w:rFonts w:asciiTheme="minorHAnsi" w:hAnsiTheme="minorHAnsi" w:cstheme="minorHAnsi"/>
            <w:bCs/>
          </w:rPr>
          <w:t xml:space="preserve"> not all configuration values are transmitted over the air explicitly.</w:t>
        </w:r>
        <w:r w:rsidR="006E6B44">
          <w:rPr>
            <w:rFonts w:asciiTheme="minorHAnsi" w:hAnsiTheme="minorHAnsi" w:cstheme="minorHAnsi"/>
            <w:bCs/>
          </w:rPr>
          <w:t xml:space="preserve"> </w:t>
        </w:r>
        <w:r w:rsidR="006E6B44" w:rsidRPr="006E6B44">
          <w:rPr>
            <w:rFonts w:asciiTheme="minorHAnsi" w:hAnsiTheme="minorHAnsi" w:cstheme="minorHAnsi"/>
            <w:bCs/>
          </w:rPr>
          <w:t xml:space="preserve">Otherwise, if the initiator does not intend to proceed to the control phase, </w:t>
        </w:r>
        <w:r w:rsidR="006E6B44">
          <w:rPr>
            <w:rFonts w:asciiTheme="minorHAnsi" w:hAnsiTheme="minorHAnsi" w:cstheme="minorHAnsi"/>
            <w:bCs/>
          </w:rPr>
          <w:t>the value of the status field is set as one of the non-reserved values.</w:t>
        </w:r>
      </w:ins>
    </w:p>
    <w:p w14:paraId="60C7E734" w14:textId="414A71A8" w:rsidR="00686338" w:rsidRDefault="00686338" w:rsidP="002D3AC2">
      <w:pPr>
        <w:spacing w:after="200" w:line="276" w:lineRule="auto"/>
        <w:jc w:val="left"/>
        <w:rPr>
          <w:ins w:id="84" w:author="Author"/>
          <w:rFonts w:asciiTheme="minorHAnsi" w:hAnsiTheme="minorHAnsi" w:cstheme="minorHAnsi"/>
          <w:bCs/>
        </w:rPr>
      </w:pPr>
      <w:ins w:id="85" w:author="Author">
        <w:r w:rsidRPr="00686338">
          <w:rPr>
            <w:rFonts w:asciiTheme="minorHAnsi" w:hAnsiTheme="minorHAnsi" w:cstheme="minorHAnsi"/>
            <w:bCs/>
          </w:rPr>
          <w:t xml:space="preserve">The Time Offset field </w:t>
        </w:r>
        <w:r>
          <w:rPr>
            <w:rFonts w:asciiTheme="minorHAnsi" w:hAnsiTheme="minorHAnsi" w:cstheme="minorHAnsi"/>
            <w:bCs/>
          </w:rPr>
          <w:t xml:space="preserve">is present when </w:t>
        </w:r>
        <w:r w:rsidR="004C6E0A" w:rsidRPr="00C14A1F">
          <w:rPr>
            <w:rFonts w:asciiTheme="minorHAnsi" w:hAnsiTheme="minorHAnsi" w:cstheme="minorHAnsi"/>
            <w:bCs/>
          </w:rPr>
          <w:t xml:space="preserve">the value of status field is </w:t>
        </w:r>
        <w:r w:rsidR="004C6E0A">
          <w:rPr>
            <w:rFonts w:asciiTheme="minorHAnsi" w:hAnsiTheme="minorHAnsi" w:cstheme="minorHAnsi"/>
            <w:bCs/>
          </w:rPr>
          <w:t xml:space="preserve">set as SUCCESS and is not present otherwise. </w:t>
        </w:r>
        <w:r w:rsidR="004C6E0A" w:rsidRPr="00686338">
          <w:rPr>
            <w:rFonts w:asciiTheme="minorHAnsi" w:hAnsiTheme="minorHAnsi" w:cstheme="minorHAnsi"/>
            <w:bCs/>
          </w:rPr>
          <w:t xml:space="preserve">The Time Offset field </w:t>
        </w:r>
        <w:r w:rsidR="004C6E0A">
          <w:rPr>
            <w:rFonts w:asciiTheme="minorHAnsi" w:hAnsiTheme="minorHAnsi" w:cstheme="minorHAnsi"/>
            <w:bCs/>
          </w:rPr>
          <w:t xml:space="preserve">if present </w:t>
        </w:r>
        <w:r w:rsidRPr="00686338">
          <w:rPr>
            <w:rFonts w:asciiTheme="minorHAnsi" w:hAnsiTheme="minorHAnsi" w:cstheme="minorHAnsi"/>
            <w:bCs/>
          </w:rPr>
          <w:t xml:space="preserve">shall be </w:t>
        </w:r>
        <w:r w:rsidR="004C6E0A">
          <w:rPr>
            <w:rFonts w:asciiTheme="minorHAnsi" w:hAnsiTheme="minorHAnsi" w:cstheme="minorHAnsi"/>
            <w:bCs/>
          </w:rPr>
          <w:t xml:space="preserve">set </w:t>
        </w:r>
        <w:r w:rsidRPr="00686338">
          <w:rPr>
            <w:rFonts w:asciiTheme="minorHAnsi" w:hAnsiTheme="minorHAnsi" w:cstheme="minorHAnsi"/>
            <w:bCs/>
          </w:rPr>
          <w:t>as per 10.38.10.3.12</w:t>
        </w:r>
        <w:r w:rsidR="004C6E0A">
          <w:rPr>
            <w:rFonts w:asciiTheme="minorHAnsi" w:hAnsiTheme="minorHAnsi" w:cstheme="minorHAnsi"/>
            <w:bCs/>
          </w:rPr>
          <w:t>.</w:t>
        </w:r>
      </w:ins>
    </w:p>
    <w:p w14:paraId="5FF71046" w14:textId="35BE6E5D" w:rsidR="004C6E0A" w:rsidRDefault="004C6E0A" w:rsidP="002D3AC2">
      <w:pPr>
        <w:spacing w:after="200" w:line="276" w:lineRule="auto"/>
        <w:jc w:val="left"/>
        <w:rPr>
          <w:rFonts w:asciiTheme="minorHAnsi" w:hAnsiTheme="minorHAnsi" w:cstheme="minorHAnsi"/>
          <w:bCs/>
        </w:rPr>
      </w:pPr>
      <w:ins w:id="86" w:author="Author">
        <w:r w:rsidRPr="00686338">
          <w:rPr>
            <w:rFonts w:asciiTheme="minorHAnsi" w:hAnsiTheme="minorHAnsi" w:cstheme="minorHAnsi"/>
            <w:bCs/>
          </w:rPr>
          <w:t xml:space="preserve">The </w:t>
        </w:r>
        <w:r>
          <w:rPr>
            <w:rFonts w:asciiTheme="minorHAnsi" w:hAnsiTheme="minorHAnsi" w:cstheme="minorHAnsi"/>
            <w:bCs/>
          </w:rPr>
          <w:t>NB Channel Seed</w:t>
        </w:r>
        <w:r w:rsidRPr="00686338">
          <w:rPr>
            <w:rFonts w:asciiTheme="minorHAnsi" w:hAnsiTheme="minorHAnsi" w:cstheme="minorHAnsi"/>
            <w:bCs/>
          </w:rPr>
          <w:t xml:space="preserve"> field </w:t>
        </w:r>
        <w:r>
          <w:rPr>
            <w:rFonts w:asciiTheme="minorHAnsi" w:hAnsiTheme="minorHAnsi" w:cstheme="minorHAnsi"/>
            <w:bCs/>
          </w:rPr>
          <w:t xml:space="preserve">is present when </w:t>
        </w:r>
        <w:r w:rsidRPr="00C14A1F">
          <w:rPr>
            <w:rFonts w:asciiTheme="minorHAnsi" w:hAnsiTheme="minorHAnsi" w:cstheme="minorHAnsi"/>
            <w:bCs/>
          </w:rPr>
          <w:t xml:space="preserve">the value of status field is </w:t>
        </w:r>
        <w:r>
          <w:rPr>
            <w:rFonts w:asciiTheme="minorHAnsi" w:hAnsiTheme="minorHAnsi" w:cstheme="minorHAnsi"/>
            <w:bCs/>
          </w:rPr>
          <w:t xml:space="preserve">set as SUCCESS and is not present otherwise. </w:t>
        </w:r>
        <w:r w:rsidRPr="00686338">
          <w:rPr>
            <w:rFonts w:asciiTheme="minorHAnsi" w:hAnsiTheme="minorHAnsi" w:cstheme="minorHAnsi"/>
            <w:bCs/>
          </w:rPr>
          <w:t xml:space="preserve">The </w:t>
        </w:r>
        <w:r w:rsidRPr="004C6E0A">
          <w:rPr>
            <w:rFonts w:asciiTheme="minorHAnsi" w:hAnsiTheme="minorHAnsi" w:cstheme="minorHAnsi"/>
            <w:bCs/>
          </w:rPr>
          <w:t xml:space="preserve">NB Channel Seed </w:t>
        </w:r>
        <w:r w:rsidRPr="00686338">
          <w:rPr>
            <w:rFonts w:asciiTheme="minorHAnsi" w:hAnsiTheme="minorHAnsi" w:cstheme="minorHAnsi"/>
            <w:bCs/>
          </w:rPr>
          <w:t xml:space="preserve">field </w:t>
        </w:r>
        <w:r>
          <w:rPr>
            <w:rFonts w:asciiTheme="minorHAnsi" w:hAnsiTheme="minorHAnsi" w:cstheme="minorHAnsi"/>
            <w:bCs/>
          </w:rPr>
          <w:t xml:space="preserve">if present </w:t>
        </w:r>
        <w:r w:rsidRPr="00686338">
          <w:rPr>
            <w:rFonts w:asciiTheme="minorHAnsi" w:hAnsiTheme="minorHAnsi" w:cstheme="minorHAnsi"/>
            <w:bCs/>
          </w:rPr>
          <w:t xml:space="preserve">shall be </w:t>
        </w:r>
        <w:r>
          <w:rPr>
            <w:rFonts w:asciiTheme="minorHAnsi" w:hAnsiTheme="minorHAnsi" w:cstheme="minorHAnsi"/>
            <w:bCs/>
          </w:rPr>
          <w:t xml:space="preserve">set </w:t>
        </w:r>
        <w:r w:rsidRPr="00686338">
          <w:rPr>
            <w:rFonts w:asciiTheme="minorHAnsi" w:hAnsiTheme="minorHAnsi" w:cstheme="minorHAnsi"/>
            <w:bCs/>
          </w:rPr>
          <w:t>as per 10.38.10.3.1</w:t>
        </w:r>
        <w:r>
          <w:rPr>
            <w:rFonts w:asciiTheme="minorHAnsi" w:hAnsiTheme="minorHAnsi" w:cstheme="minorHAnsi"/>
            <w:bCs/>
          </w:rPr>
          <w:t>4.</w:t>
        </w:r>
      </w:ins>
    </w:p>
    <w:p w14:paraId="0F60034B" w14:textId="16939DFD" w:rsidR="00C57FD0" w:rsidRDefault="00C57FD0" w:rsidP="002D3AC2">
      <w:pPr>
        <w:spacing w:after="200" w:line="276" w:lineRule="auto"/>
        <w:jc w:val="left"/>
        <w:rPr>
          <w:rFonts w:asciiTheme="minorHAnsi" w:hAnsiTheme="minorHAnsi" w:cstheme="minorHAnsi"/>
          <w:bCs/>
        </w:rPr>
      </w:pPr>
      <w:r w:rsidRPr="00C14A1F">
        <w:rPr>
          <w:rFonts w:asciiTheme="minorHAnsi" w:hAnsiTheme="minorHAnsi" w:cstheme="minorHAnsi"/>
          <w:bCs/>
        </w:rPr>
        <w:t xml:space="preserve">The presence bitmap field is present when the value of status field is </w:t>
      </w:r>
      <w:ins w:id="87" w:author="Author">
        <w:r w:rsidR="004A7ED1">
          <w:rPr>
            <w:rFonts w:asciiTheme="minorHAnsi" w:hAnsiTheme="minorHAnsi" w:cstheme="minorHAnsi"/>
            <w:bCs/>
          </w:rPr>
          <w:t xml:space="preserve">set as SUCCESS or </w:t>
        </w:r>
        <w:r w:rsidR="004A7ED1" w:rsidRPr="003A1461">
          <w:rPr>
            <w:rFonts w:asciiTheme="minorHAnsi" w:hAnsiTheme="minorHAnsi" w:cstheme="minorHAnsi"/>
            <w:bCs/>
            <w:highlight w:val="green"/>
          </w:rPr>
          <w:t>REJECT_WITH SUGGESTED_CONFIG_CHANGE</w:t>
        </w:r>
      </w:ins>
      <w:del w:id="88" w:author="Author">
        <w:r w:rsidRPr="003A1461" w:rsidDel="004A7ED1">
          <w:rPr>
            <w:rFonts w:asciiTheme="minorHAnsi" w:hAnsiTheme="minorHAnsi" w:cstheme="minorHAnsi"/>
            <w:bCs/>
            <w:highlight w:val="green"/>
          </w:rPr>
          <w:delText>3</w:delText>
        </w:r>
      </w:del>
      <w:r w:rsidR="004253B0" w:rsidRPr="00C14A1F">
        <w:rPr>
          <w:rFonts w:asciiTheme="minorHAnsi" w:hAnsiTheme="minorHAnsi" w:cstheme="minorHAnsi"/>
          <w:bCs/>
        </w:rPr>
        <w:t>,</w:t>
      </w:r>
      <w:r w:rsidRPr="00C14A1F">
        <w:rPr>
          <w:rFonts w:asciiTheme="minorHAnsi" w:hAnsiTheme="minorHAnsi" w:cstheme="minorHAnsi"/>
          <w:bCs/>
        </w:rPr>
        <w:t xml:space="preserve"> </w:t>
      </w:r>
      <w:r w:rsidR="004253B0" w:rsidRPr="00C14A1F">
        <w:rPr>
          <w:rFonts w:asciiTheme="minorHAnsi" w:hAnsiTheme="minorHAnsi" w:cstheme="minorHAnsi"/>
          <w:bCs/>
        </w:rPr>
        <w:t xml:space="preserve">otherwise the field is not present. </w:t>
      </w:r>
      <w:r w:rsidRPr="00C14A1F">
        <w:rPr>
          <w:rFonts w:asciiTheme="minorHAnsi" w:hAnsiTheme="minorHAnsi" w:cstheme="minorHAnsi"/>
          <w:bCs/>
        </w:rPr>
        <w:t xml:space="preserve">The Presence Bitmap </w:t>
      </w:r>
      <w:ins w:id="89" w:author="Author">
        <w:r w:rsidR="00BF30FA">
          <w:rPr>
            <w:rFonts w:asciiTheme="minorHAnsi" w:hAnsiTheme="minorHAnsi" w:cstheme="minorHAnsi"/>
            <w:bCs/>
          </w:rPr>
          <w:t xml:space="preserve">if present </w:t>
        </w:r>
      </w:ins>
      <w:r w:rsidRPr="00C14A1F">
        <w:rPr>
          <w:rFonts w:asciiTheme="minorHAnsi" w:hAnsiTheme="minorHAnsi" w:cstheme="minorHAnsi"/>
          <w:bCs/>
        </w:rPr>
        <w:t>is</w:t>
      </w:r>
      <w:r w:rsidRPr="00822C5B">
        <w:rPr>
          <w:rFonts w:asciiTheme="minorHAnsi" w:hAnsiTheme="minorHAnsi" w:cstheme="minorHAnsi"/>
          <w:bCs/>
        </w:rPr>
        <w:t xml:space="preserve"> </w:t>
      </w:r>
      <w:ins w:id="90" w:author="Author">
        <w:r w:rsidR="00345954">
          <w:rPr>
            <w:rFonts w:asciiTheme="minorHAnsi" w:hAnsiTheme="minorHAnsi" w:cstheme="minorHAnsi"/>
            <w:bCs/>
          </w:rPr>
          <w:t xml:space="preserve">set as specified in </w:t>
        </w:r>
        <w:r w:rsidR="00345954" w:rsidRPr="00345954">
          <w:rPr>
            <w:rFonts w:asciiTheme="minorHAnsi" w:hAnsiTheme="minorHAnsi" w:cstheme="minorHAnsi"/>
            <w:bCs/>
          </w:rPr>
          <w:t xml:space="preserve">10.38.10.3.xx </w:t>
        </w:r>
        <w:r w:rsidR="00345954">
          <w:rPr>
            <w:rFonts w:asciiTheme="minorHAnsi" w:hAnsiTheme="minorHAnsi" w:cstheme="minorHAnsi"/>
            <w:bCs/>
          </w:rPr>
          <w:t>(</w:t>
        </w:r>
        <w:r w:rsidR="00345954" w:rsidRPr="00345954">
          <w:rPr>
            <w:rFonts w:asciiTheme="minorHAnsi" w:hAnsiTheme="minorHAnsi" w:cstheme="minorHAnsi"/>
            <w:bCs/>
          </w:rPr>
          <w:t>The Presence Bitmap field</w:t>
        </w:r>
        <w:r w:rsidR="00345954">
          <w:rPr>
            <w:rFonts w:asciiTheme="minorHAnsi" w:hAnsiTheme="minorHAnsi" w:cstheme="minorHAnsi"/>
            <w:bCs/>
          </w:rPr>
          <w:t>)</w:t>
        </w:r>
        <w:r w:rsidR="00345954" w:rsidRPr="00345954" w:rsidDel="00345954">
          <w:rPr>
            <w:rFonts w:asciiTheme="minorHAnsi" w:hAnsiTheme="minorHAnsi" w:cstheme="minorHAnsi"/>
            <w:bCs/>
          </w:rPr>
          <w:t xml:space="preserve"> </w:t>
        </w:r>
      </w:ins>
      <w:commentRangeStart w:id="91"/>
      <w:del w:id="92" w:author="Author">
        <w:r w:rsidRPr="00822C5B" w:rsidDel="00345954">
          <w:rPr>
            <w:rFonts w:asciiTheme="minorHAnsi" w:hAnsiTheme="minorHAnsi" w:cstheme="minorHAnsi"/>
            <w:bCs/>
          </w:rPr>
          <w:delText>formatted as shown in Figure 56</w:delText>
        </w:r>
        <w:r w:rsidR="00FA3282" w:rsidRPr="00C14A1F" w:rsidDel="00345954">
          <w:rPr>
            <w:rFonts w:asciiTheme="minorHAnsi" w:hAnsiTheme="minorHAnsi" w:cstheme="minorHAnsi"/>
            <w:bCs/>
          </w:rPr>
          <w:delText xml:space="preserve"> </w:delText>
        </w:r>
      </w:del>
      <w:commentRangeEnd w:id="91"/>
      <w:r w:rsidR="00345954">
        <w:rPr>
          <w:rStyle w:val="CommentReference"/>
          <w:lang w:eastAsia="x-none"/>
        </w:rPr>
        <w:commentReference w:id="91"/>
      </w:r>
      <w:r w:rsidR="00FA3282" w:rsidRPr="00822C5B">
        <w:rPr>
          <w:rFonts w:asciiTheme="minorHAnsi" w:hAnsiTheme="minorHAnsi" w:cstheme="minorHAnsi"/>
          <w:bCs/>
        </w:rPr>
        <w:t>with</w:t>
      </w:r>
      <w:r w:rsidR="008108C8" w:rsidRPr="00C14A1F">
        <w:rPr>
          <w:rFonts w:asciiTheme="minorHAnsi" w:hAnsiTheme="minorHAnsi" w:cstheme="minorHAnsi"/>
          <w:bCs/>
        </w:rPr>
        <w:t xml:space="preserve"> the fields other than </w:t>
      </w:r>
      <w:ins w:id="95" w:author="Author">
        <w:r w:rsidR="004A7ED1" w:rsidRPr="004A7ED1">
          <w:rPr>
            <w:rFonts w:asciiTheme="minorHAnsi" w:hAnsiTheme="minorHAnsi" w:cstheme="minorHAnsi"/>
            <w:bCs/>
          </w:rPr>
          <w:t>NB Channel Map</w:t>
        </w:r>
        <w:r w:rsidR="004A7ED1">
          <w:rPr>
            <w:rFonts w:asciiTheme="minorHAnsi" w:hAnsiTheme="minorHAnsi" w:cstheme="minorHAnsi"/>
            <w:bCs/>
          </w:rPr>
          <w:t>,</w:t>
        </w:r>
        <w:r w:rsidR="004A7ED1" w:rsidRPr="004A7ED1">
          <w:rPr>
            <w:rFonts w:asciiTheme="minorHAnsi" w:hAnsiTheme="minorHAnsi" w:cstheme="minorHAnsi"/>
            <w:bCs/>
          </w:rPr>
          <w:t xml:space="preserve"> </w:t>
        </w:r>
      </w:ins>
      <w:r w:rsidR="008108C8" w:rsidRPr="00C14A1F">
        <w:rPr>
          <w:rFonts w:asciiTheme="minorHAnsi" w:hAnsiTheme="minorHAnsi" w:cstheme="minorHAnsi"/>
          <w:bCs/>
        </w:rPr>
        <w:t>Management PHY Configuration Present field, Management MAC Configuration Present field, Ranging PHY Configuration Present field</w:t>
      </w:r>
      <w:ins w:id="96" w:author="Author">
        <w:r w:rsidR="00345954">
          <w:rPr>
            <w:rFonts w:asciiTheme="minorHAnsi" w:hAnsiTheme="minorHAnsi" w:cstheme="minorHAnsi"/>
            <w:bCs/>
          </w:rPr>
          <w:t>,</w:t>
        </w:r>
      </w:ins>
      <w:r w:rsidR="008108C8" w:rsidRPr="00C14A1F">
        <w:rPr>
          <w:rFonts w:asciiTheme="minorHAnsi" w:hAnsiTheme="minorHAnsi" w:cstheme="minorHAnsi"/>
          <w:bCs/>
        </w:rPr>
        <w:t xml:space="preserve"> </w:t>
      </w:r>
      <w:del w:id="97" w:author="Author">
        <w:r w:rsidR="008108C8" w:rsidRPr="00C14A1F" w:rsidDel="00345954">
          <w:rPr>
            <w:rFonts w:asciiTheme="minorHAnsi" w:hAnsiTheme="minorHAnsi" w:cstheme="minorHAnsi"/>
            <w:bCs/>
          </w:rPr>
          <w:delText xml:space="preserve">and </w:delText>
        </w:r>
      </w:del>
      <w:r w:rsidR="008108C8" w:rsidRPr="00C14A1F">
        <w:rPr>
          <w:rFonts w:asciiTheme="minorHAnsi" w:hAnsiTheme="minorHAnsi" w:cstheme="minorHAnsi"/>
          <w:bCs/>
        </w:rPr>
        <w:t>Ranging MAC Configuration Present field</w:t>
      </w:r>
      <w:ins w:id="98" w:author="Author">
        <w:r w:rsidR="00345954">
          <w:rPr>
            <w:rFonts w:asciiTheme="minorHAnsi" w:hAnsiTheme="minorHAnsi" w:cstheme="minorHAnsi"/>
            <w:bCs/>
          </w:rPr>
          <w:t xml:space="preserve"> and </w:t>
        </w:r>
        <w:r w:rsidR="00345954" w:rsidRPr="00BE7CB9">
          <w:rPr>
            <w:rFonts w:asciiTheme="minorHAnsi" w:hAnsiTheme="minorHAnsi" w:cstheme="minorHAnsi"/>
            <w:highlight w:val="lightGray"/>
          </w:rPr>
          <w:t xml:space="preserve">Starting Block Index </w:t>
        </w:r>
        <w:r w:rsidR="00160BF7">
          <w:rPr>
            <w:rFonts w:asciiTheme="minorHAnsi" w:hAnsiTheme="minorHAnsi" w:cstheme="minorHAnsi"/>
            <w:highlight w:val="lightGray"/>
          </w:rPr>
          <w:t xml:space="preserve">Present </w:t>
        </w:r>
        <w:r w:rsidR="00345954" w:rsidRPr="00BE7CB9">
          <w:rPr>
            <w:rFonts w:asciiTheme="minorHAnsi" w:hAnsiTheme="minorHAnsi" w:cstheme="minorHAnsi"/>
            <w:highlight w:val="lightGray"/>
          </w:rPr>
          <w:t>field</w:t>
        </w:r>
      </w:ins>
      <w:del w:id="99" w:author="Author">
        <w:r w:rsidRPr="00C14A1F" w:rsidDel="00160BF7">
          <w:rPr>
            <w:rFonts w:asciiTheme="minorHAnsi" w:hAnsiTheme="minorHAnsi" w:cstheme="minorHAnsi"/>
            <w:bCs/>
          </w:rPr>
          <w:delText xml:space="preserve"> </w:delText>
        </w:r>
      </w:del>
      <w:ins w:id="100" w:author="Author">
        <w:r w:rsidR="00160BF7">
          <w:rPr>
            <w:rFonts w:asciiTheme="minorHAnsi" w:hAnsiTheme="minorHAnsi" w:cstheme="minorHAnsi"/>
            <w:bCs/>
          </w:rPr>
          <w:t xml:space="preserve"> </w:t>
        </w:r>
      </w:ins>
      <w:r w:rsidRPr="00C14A1F">
        <w:rPr>
          <w:rFonts w:asciiTheme="minorHAnsi" w:hAnsiTheme="minorHAnsi" w:cstheme="minorHAnsi"/>
          <w:bCs/>
        </w:rPr>
        <w:t>set to 0.</w:t>
      </w:r>
      <w:r w:rsidR="008108C8" w:rsidRPr="00C14A1F">
        <w:rPr>
          <w:rFonts w:asciiTheme="minorHAnsi" w:hAnsiTheme="minorHAnsi" w:cstheme="minorHAnsi"/>
          <w:bCs/>
        </w:rPr>
        <w:t xml:space="preserve"> The encoding and meaning of the Presence Bitmap field and subsequent fields in the frame content is identical to that of the</w:t>
      </w:r>
      <w:ins w:id="101" w:author="Author">
        <w:r w:rsidR="001D799B" w:rsidRPr="001D799B">
          <w:t xml:space="preserve"> </w:t>
        </w:r>
        <w:r w:rsidR="001D799B" w:rsidRPr="001D799B">
          <w:rPr>
            <w:rFonts w:asciiTheme="minorHAnsi" w:hAnsiTheme="minorHAnsi" w:cstheme="minorHAnsi"/>
            <w:bCs/>
          </w:rPr>
          <w:t>field of the same name</w:t>
        </w:r>
        <w:r w:rsidR="001D799B">
          <w:rPr>
            <w:rFonts w:asciiTheme="minorHAnsi" w:hAnsiTheme="minorHAnsi" w:cstheme="minorHAnsi"/>
            <w:bCs/>
          </w:rPr>
          <w:t xml:space="preserve"> in the</w:t>
        </w:r>
      </w:ins>
      <w:r w:rsidR="008108C8" w:rsidRPr="00C14A1F">
        <w:rPr>
          <w:rFonts w:asciiTheme="minorHAnsi" w:hAnsiTheme="minorHAnsi" w:cstheme="minorHAnsi"/>
          <w:bCs/>
        </w:rPr>
        <w:t xml:space="preserve"> Advertising Response Compact frame with Message Control field value </w:t>
      </w:r>
      <w:r w:rsidR="00DE277B" w:rsidRPr="00C14A1F">
        <w:rPr>
          <w:rFonts w:asciiTheme="minorHAnsi" w:hAnsiTheme="minorHAnsi" w:cstheme="minorHAnsi"/>
          <w:bCs/>
        </w:rPr>
        <w:t>equal to</w:t>
      </w:r>
      <w:r w:rsidR="008108C8" w:rsidRPr="00C14A1F">
        <w:rPr>
          <w:rFonts w:asciiTheme="minorHAnsi" w:hAnsiTheme="minorHAnsi" w:cstheme="minorHAnsi"/>
          <w:bCs/>
        </w:rPr>
        <w:t xml:space="preserve"> 0x10.</w:t>
      </w:r>
      <w:ins w:id="102" w:author="Author">
        <w:r w:rsidR="00717B77">
          <w:rPr>
            <w:rFonts w:asciiTheme="minorHAnsi" w:hAnsiTheme="minorHAnsi" w:cstheme="minorHAnsi"/>
            <w:bCs/>
          </w:rPr>
          <w:t xml:space="preserve"> </w:t>
        </w:r>
      </w:ins>
    </w:p>
    <w:p w14:paraId="2BFBEC2B" w14:textId="3CA44223" w:rsidR="00345954" w:rsidRDefault="00345954" w:rsidP="00461A28">
      <w:pPr>
        <w:rPr>
          <w:rFonts w:asciiTheme="minorHAnsi" w:hAnsiTheme="minorHAnsi" w:cstheme="minorHAnsi"/>
        </w:rPr>
      </w:pPr>
      <w:ins w:id="103" w:author="Author">
        <w:r w:rsidRPr="004B2997">
          <w:rPr>
            <w:rFonts w:asciiTheme="minorHAnsi" w:hAnsiTheme="minorHAnsi" w:cstheme="minorHAnsi"/>
            <w:highlight w:val="lightGray"/>
          </w:rPr>
          <w:t xml:space="preserve">The Starting Block Index field </w:t>
        </w:r>
        <w:r w:rsidR="00EB0B56" w:rsidRPr="004B2997">
          <w:rPr>
            <w:rFonts w:asciiTheme="minorHAnsi" w:hAnsiTheme="minorHAnsi" w:cstheme="minorHAnsi"/>
            <w:highlight w:val="lightGray"/>
          </w:rPr>
          <w:t>if present indicates the index of the first ranging block for a ranging session.</w:t>
        </w:r>
      </w:ins>
    </w:p>
    <w:p w14:paraId="73476296" w14:textId="4A38F15D" w:rsidR="00461A28" w:rsidRPr="00461A28" w:rsidRDefault="00461A28" w:rsidP="00461A28">
      <w:pPr>
        <w:rPr>
          <w:rFonts w:asciiTheme="minorHAnsi" w:hAnsiTheme="minorHAnsi" w:cstheme="minorHAnsi"/>
          <w:b/>
          <w:bCs/>
          <w:highlight w:val="yellow"/>
        </w:rPr>
      </w:pPr>
      <w:r w:rsidRPr="00461A28">
        <w:rPr>
          <w:rFonts w:asciiTheme="minorHAnsi" w:hAnsiTheme="minorHAnsi" w:cstheme="minorHAnsi"/>
          <w:b/>
          <w:bCs/>
        </w:rPr>
        <w:t>10.38.10.3 Common message fields</w:t>
      </w:r>
    </w:p>
    <w:p w14:paraId="3F0809E5" w14:textId="09754792" w:rsidR="00461A28" w:rsidRDefault="00461A28" w:rsidP="00461A28">
      <w:pPr>
        <w:rPr>
          <w:rFonts w:asciiTheme="minorHAnsi" w:hAnsiTheme="minorHAnsi" w:cstheme="minorHAnsi"/>
          <w:b/>
          <w:bCs/>
          <w:i/>
        </w:rPr>
      </w:pPr>
      <w:r>
        <w:rPr>
          <w:rFonts w:asciiTheme="minorHAnsi" w:hAnsiTheme="minorHAnsi" w:cstheme="minorHAnsi"/>
          <w:b/>
          <w:bCs/>
          <w:i/>
          <w:highlight w:val="yellow"/>
        </w:rPr>
        <w:t xml:space="preserve">Add the following new sub-clause at the end of </w:t>
      </w:r>
      <w:r w:rsidRPr="00461A28">
        <w:rPr>
          <w:rFonts w:asciiTheme="minorHAnsi" w:hAnsiTheme="minorHAnsi" w:cstheme="minorHAnsi"/>
          <w:b/>
          <w:bCs/>
          <w:i/>
          <w:highlight w:val="yellow"/>
        </w:rPr>
        <w:t>10.38.10.3 Common message fields</w:t>
      </w:r>
    </w:p>
    <w:p w14:paraId="3DC1C806" w14:textId="126A44F9" w:rsidR="00461A28" w:rsidRPr="00461A28" w:rsidRDefault="00461A28" w:rsidP="00461A28">
      <w:pPr>
        <w:rPr>
          <w:rFonts w:asciiTheme="minorHAnsi" w:hAnsiTheme="minorHAnsi" w:cstheme="minorHAnsi"/>
          <w:b/>
          <w:bCs/>
          <w:highlight w:val="yellow"/>
        </w:rPr>
      </w:pPr>
      <w:r w:rsidRPr="00461A28">
        <w:rPr>
          <w:rFonts w:asciiTheme="minorHAnsi" w:hAnsiTheme="minorHAnsi" w:cstheme="minorHAnsi"/>
          <w:b/>
          <w:bCs/>
        </w:rPr>
        <w:t>10.38.10.3</w:t>
      </w:r>
      <w:r>
        <w:rPr>
          <w:rFonts w:asciiTheme="minorHAnsi" w:hAnsiTheme="minorHAnsi" w:cstheme="minorHAnsi"/>
          <w:b/>
          <w:bCs/>
        </w:rPr>
        <w:t>.20</w:t>
      </w:r>
      <w:r w:rsidRPr="00461A28">
        <w:rPr>
          <w:rFonts w:asciiTheme="minorHAnsi" w:hAnsiTheme="minorHAnsi" w:cstheme="minorHAnsi"/>
          <w:b/>
          <w:bCs/>
        </w:rPr>
        <w:t xml:space="preserve"> </w:t>
      </w:r>
      <w:r>
        <w:rPr>
          <w:rFonts w:asciiTheme="minorHAnsi" w:hAnsiTheme="minorHAnsi" w:cstheme="minorHAnsi"/>
          <w:b/>
          <w:bCs/>
        </w:rPr>
        <w:t>Status</w:t>
      </w:r>
      <w:r w:rsidRPr="00461A28">
        <w:rPr>
          <w:rFonts w:asciiTheme="minorHAnsi" w:hAnsiTheme="minorHAnsi" w:cstheme="minorHAnsi"/>
          <w:b/>
          <w:bCs/>
        </w:rPr>
        <w:t xml:space="preserve"> fields</w:t>
      </w:r>
    </w:p>
    <w:p w14:paraId="70201A0A" w14:textId="3842A828" w:rsidR="00505D12" w:rsidRDefault="00006AD4" w:rsidP="00571AF8">
      <w:pPr>
        <w:rPr>
          <w:rFonts w:asciiTheme="minorHAnsi" w:hAnsiTheme="minorHAnsi" w:cstheme="minorHAnsi"/>
          <w:bCs/>
        </w:rPr>
      </w:pPr>
      <w:r>
        <w:rPr>
          <w:rFonts w:asciiTheme="minorHAnsi" w:hAnsiTheme="minorHAnsi" w:cstheme="minorHAnsi"/>
          <w:bCs/>
        </w:rPr>
        <w:t xml:space="preserve">The Status field indicates the </w:t>
      </w:r>
      <w:r w:rsidR="001604BF">
        <w:rPr>
          <w:rFonts w:asciiTheme="minorHAnsi" w:hAnsiTheme="minorHAnsi" w:cstheme="minorHAnsi"/>
          <w:bCs/>
        </w:rPr>
        <w:t>status of the initialization and setup phase</w:t>
      </w:r>
      <w:r w:rsidR="001604BF" w:rsidRPr="00645A8D">
        <w:rPr>
          <w:rFonts w:asciiTheme="minorHAnsi" w:hAnsiTheme="minorHAnsi" w:cstheme="minorHAnsi"/>
          <w:bCs/>
        </w:rPr>
        <w:t xml:space="preserve"> </w:t>
      </w:r>
      <w:r>
        <w:rPr>
          <w:rFonts w:asciiTheme="minorHAnsi" w:hAnsiTheme="minorHAnsi" w:cstheme="minorHAnsi"/>
          <w:bCs/>
        </w:rPr>
        <w:t>and the valid values are listed in Table XXX.</w:t>
      </w:r>
    </w:p>
    <w:p w14:paraId="72FBF6AB" w14:textId="60629CE7" w:rsidR="00006AD4" w:rsidRDefault="00006AD4" w:rsidP="00065F95">
      <w:pPr>
        <w:jc w:val="center"/>
        <w:rPr>
          <w:rFonts w:asciiTheme="minorHAnsi" w:hAnsiTheme="minorHAnsi" w:cstheme="minorHAnsi"/>
          <w:bCs/>
        </w:rPr>
      </w:pPr>
      <w:r>
        <w:rPr>
          <w:rFonts w:asciiTheme="minorHAnsi" w:hAnsiTheme="minorHAnsi" w:cstheme="minorHAnsi"/>
          <w:bCs/>
        </w:rPr>
        <w:t>Table XXX – Status field values</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4027"/>
        <w:gridCol w:w="2768"/>
      </w:tblGrid>
      <w:tr w:rsidR="00065F95" w:rsidRPr="00E7798E" w14:paraId="3591749C" w14:textId="77777777" w:rsidTr="00774096">
        <w:trPr>
          <w:trHeight w:val="271"/>
          <w:jc w:val="center"/>
        </w:trPr>
        <w:tc>
          <w:tcPr>
            <w:tcW w:w="1660" w:type="dxa"/>
          </w:tcPr>
          <w:p w14:paraId="310912B3" w14:textId="1C227CF9" w:rsidR="00006AD4" w:rsidRPr="00E7798E" w:rsidRDefault="00065F95" w:rsidP="00CC3E88">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Value</w:t>
            </w:r>
          </w:p>
        </w:tc>
        <w:tc>
          <w:tcPr>
            <w:tcW w:w="4027" w:type="dxa"/>
          </w:tcPr>
          <w:p w14:paraId="441F282E" w14:textId="69933F66" w:rsidR="00006AD4" w:rsidRPr="00E7798E" w:rsidRDefault="00065F95" w:rsidP="00CC3E88">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Name</w:t>
            </w:r>
          </w:p>
        </w:tc>
        <w:tc>
          <w:tcPr>
            <w:tcW w:w="2768" w:type="dxa"/>
          </w:tcPr>
          <w:p w14:paraId="7A554DAA" w14:textId="323757E5" w:rsidR="00006AD4" w:rsidRPr="00E7798E" w:rsidRDefault="00065F95" w:rsidP="00CC3E88">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Meaning</w:t>
            </w:r>
          </w:p>
        </w:tc>
      </w:tr>
      <w:tr w:rsidR="001C0E36" w:rsidRPr="00E7798E" w14:paraId="032A7C56" w14:textId="77777777" w:rsidTr="00774096">
        <w:trPr>
          <w:trHeight w:val="271"/>
          <w:jc w:val="center"/>
          <w:ins w:id="104" w:author="Author"/>
        </w:trPr>
        <w:tc>
          <w:tcPr>
            <w:tcW w:w="1660" w:type="dxa"/>
          </w:tcPr>
          <w:p w14:paraId="12AA9B4E" w14:textId="6AC69DC5" w:rsidR="001C0E36" w:rsidRPr="00DA0055" w:rsidRDefault="00DA0055" w:rsidP="00CC3E88">
            <w:pPr>
              <w:autoSpaceDE w:val="0"/>
              <w:autoSpaceDN w:val="0"/>
              <w:adjustRightInd w:val="0"/>
              <w:spacing w:after="0" w:line="240" w:lineRule="auto"/>
              <w:jc w:val="center"/>
              <w:rPr>
                <w:ins w:id="105" w:author="Author"/>
                <w:rFonts w:ascii="Times New Roman" w:eastAsia="Batang" w:hAnsi="Times New Roman"/>
                <w:bCs/>
                <w:color w:val="000000"/>
                <w:sz w:val="18"/>
                <w:szCs w:val="18"/>
                <w:lang w:val="en-SG"/>
              </w:rPr>
            </w:pPr>
            <w:ins w:id="106" w:author="Author">
              <w:r w:rsidRPr="00DA0055">
                <w:rPr>
                  <w:rFonts w:ascii="Times New Roman" w:eastAsia="Batang" w:hAnsi="Times New Roman"/>
                  <w:bCs/>
                  <w:color w:val="000000"/>
                  <w:sz w:val="18"/>
                  <w:szCs w:val="18"/>
                  <w:lang w:val="en-SG"/>
                </w:rPr>
                <w:t>0</w:t>
              </w:r>
            </w:ins>
          </w:p>
        </w:tc>
        <w:tc>
          <w:tcPr>
            <w:tcW w:w="4027" w:type="dxa"/>
          </w:tcPr>
          <w:p w14:paraId="3614BDAD" w14:textId="7C15C674" w:rsidR="001C0E36" w:rsidRPr="00DA0055" w:rsidRDefault="00DA0055" w:rsidP="00CC3E88">
            <w:pPr>
              <w:autoSpaceDE w:val="0"/>
              <w:autoSpaceDN w:val="0"/>
              <w:adjustRightInd w:val="0"/>
              <w:spacing w:after="0" w:line="240" w:lineRule="auto"/>
              <w:jc w:val="center"/>
              <w:rPr>
                <w:ins w:id="107" w:author="Author"/>
                <w:rFonts w:ascii="Times New Roman" w:eastAsia="Batang" w:hAnsi="Times New Roman"/>
                <w:bCs/>
                <w:color w:val="000000"/>
                <w:sz w:val="18"/>
                <w:szCs w:val="18"/>
                <w:lang w:val="en-SG"/>
              </w:rPr>
            </w:pPr>
            <w:ins w:id="108" w:author="Author">
              <w:r w:rsidRPr="00DA0055">
                <w:rPr>
                  <w:rFonts w:ascii="Times New Roman" w:eastAsia="Batang" w:hAnsi="Times New Roman"/>
                  <w:bCs/>
                  <w:color w:val="000000"/>
                  <w:sz w:val="18"/>
                  <w:szCs w:val="18"/>
                  <w:lang w:val="en-SG"/>
                </w:rPr>
                <w:t>SUCCESS</w:t>
              </w:r>
            </w:ins>
          </w:p>
        </w:tc>
        <w:tc>
          <w:tcPr>
            <w:tcW w:w="2768" w:type="dxa"/>
          </w:tcPr>
          <w:p w14:paraId="54BD747B" w14:textId="18AE467C" w:rsidR="001C0E36" w:rsidRPr="00DA0055" w:rsidRDefault="00DA0055" w:rsidP="00CC3E88">
            <w:pPr>
              <w:autoSpaceDE w:val="0"/>
              <w:autoSpaceDN w:val="0"/>
              <w:adjustRightInd w:val="0"/>
              <w:spacing w:after="0" w:line="240" w:lineRule="auto"/>
              <w:jc w:val="center"/>
              <w:rPr>
                <w:ins w:id="109" w:author="Author"/>
                <w:rFonts w:ascii="Times New Roman" w:eastAsia="Batang" w:hAnsi="Times New Roman"/>
                <w:bCs/>
                <w:color w:val="000000"/>
                <w:sz w:val="18"/>
                <w:szCs w:val="18"/>
                <w:lang w:val="en-SG"/>
              </w:rPr>
            </w:pPr>
            <w:ins w:id="110" w:author="Author">
              <w:r>
                <w:rPr>
                  <w:rFonts w:ascii="Times New Roman" w:eastAsia="Batang" w:hAnsi="Times New Roman"/>
                  <w:bCs/>
                  <w:color w:val="000000"/>
                  <w:sz w:val="18"/>
                  <w:szCs w:val="18"/>
                  <w:lang w:val="en-SG"/>
                </w:rPr>
                <w:t>Request is accepted</w:t>
              </w:r>
            </w:ins>
          </w:p>
        </w:tc>
      </w:tr>
      <w:tr w:rsidR="007F410E" w:rsidRPr="00E7798E" w14:paraId="6032F5DA" w14:textId="77777777" w:rsidTr="00774096">
        <w:trPr>
          <w:trHeight w:val="325"/>
          <w:jc w:val="center"/>
        </w:trPr>
        <w:tc>
          <w:tcPr>
            <w:tcW w:w="1660" w:type="dxa"/>
            <w:vAlign w:val="center"/>
          </w:tcPr>
          <w:p w14:paraId="28335645" w14:textId="6F3DCEF6" w:rsidR="007F410E" w:rsidRPr="00E7798E" w:rsidRDefault="007F410E" w:rsidP="007F410E">
            <w:pPr>
              <w:autoSpaceDE w:val="0"/>
              <w:autoSpaceDN w:val="0"/>
              <w:adjustRightInd w:val="0"/>
              <w:spacing w:after="0" w:line="240" w:lineRule="auto"/>
              <w:jc w:val="center"/>
              <w:rPr>
                <w:rFonts w:ascii="Times New Roman" w:eastAsia="Batang" w:hAnsi="Times New Roman"/>
                <w:color w:val="000000"/>
                <w:sz w:val="18"/>
                <w:szCs w:val="18"/>
                <w:lang w:val="en-SG"/>
              </w:rPr>
            </w:pPr>
            <w:del w:id="111" w:author="Author">
              <w:r w:rsidDel="00DA0055">
                <w:rPr>
                  <w:rFonts w:ascii="Times New Roman" w:eastAsia="Batang" w:hAnsi="Times New Roman"/>
                  <w:color w:val="000000"/>
                  <w:sz w:val="18"/>
                  <w:szCs w:val="18"/>
                  <w:lang w:val="en-SG"/>
                </w:rPr>
                <w:lastRenderedPageBreak/>
                <w:delText>0</w:delText>
              </w:r>
            </w:del>
            <w:ins w:id="112" w:author="Author">
              <w:r w:rsidR="00DA0055">
                <w:rPr>
                  <w:rFonts w:ascii="Times New Roman" w:eastAsia="Batang" w:hAnsi="Times New Roman"/>
                  <w:color w:val="000000"/>
                  <w:sz w:val="18"/>
                  <w:szCs w:val="18"/>
                  <w:lang w:val="en-SG"/>
                </w:rPr>
                <w:t>1</w:t>
              </w:r>
            </w:ins>
          </w:p>
        </w:tc>
        <w:tc>
          <w:tcPr>
            <w:tcW w:w="4027" w:type="dxa"/>
            <w:vAlign w:val="center"/>
          </w:tcPr>
          <w:p w14:paraId="5481677D" w14:textId="0C83031F" w:rsidR="007F410E" w:rsidRPr="00822C5B" w:rsidRDefault="00C055D3" w:rsidP="007F410E">
            <w:pPr>
              <w:autoSpaceDE w:val="0"/>
              <w:autoSpaceDN w:val="0"/>
              <w:adjustRightInd w:val="0"/>
              <w:spacing w:after="0" w:line="240" w:lineRule="auto"/>
              <w:jc w:val="left"/>
              <w:rPr>
                <w:rFonts w:ascii="Times New Roman" w:eastAsia="Batang" w:hAnsi="Times New Roman"/>
                <w:color w:val="000000"/>
                <w:sz w:val="18"/>
                <w:szCs w:val="18"/>
                <w:highlight w:val="cyan"/>
                <w:lang w:val="en-SG"/>
              </w:rPr>
            </w:pPr>
            <w:r w:rsidRPr="00822C5B">
              <w:rPr>
                <w:rFonts w:ascii="Times New Roman" w:eastAsia="Batang" w:hAnsi="Times New Roman"/>
                <w:color w:val="000000"/>
                <w:sz w:val="18"/>
                <w:szCs w:val="18"/>
                <w:highlight w:val="cyan"/>
                <w:lang w:val="en-SG"/>
              </w:rPr>
              <w:t xml:space="preserve">REQUESTED_PARAMETERS_NOT_ACCEPTED </w:t>
            </w:r>
          </w:p>
        </w:tc>
        <w:tc>
          <w:tcPr>
            <w:tcW w:w="2768" w:type="dxa"/>
            <w:vAlign w:val="center"/>
          </w:tcPr>
          <w:p w14:paraId="036BF8C3" w14:textId="63DE6A4B" w:rsidR="007F410E" w:rsidRPr="00822C5B" w:rsidRDefault="008E6787" w:rsidP="007F410E">
            <w:pPr>
              <w:autoSpaceDE w:val="0"/>
              <w:autoSpaceDN w:val="0"/>
              <w:adjustRightInd w:val="0"/>
              <w:spacing w:after="0" w:line="240" w:lineRule="auto"/>
              <w:jc w:val="left"/>
              <w:rPr>
                <w:rFonts w:ascii="Times New Roman" w:eastAsia="Batang" w:hAnsi="Times New Roman"/>
                <w:color w:val="000000"/>
                <w:sz w:val="18"/>
                <w:szCs w:val="18"/>
                <w:highlight w:val="cyan"/>
                <w:lang w:val="en-SG"/>
              </w:rPr>
            </w:pPr>
            <w:r w:rsidRPr="00822C5B">
              <w:rPr>
                <w:rFonts w:ascii="Times New Roman" w:eastAsia="Batang" w:hAnsi="Times New Roman"/>
                <w:color w:val="000000"/>
                <w:sz w:val="18"/>
                <w:szCs w:val="18"/>
                <w:highlight w:val="cyan"/>
                <w:lang w:val="en-SG"/>
              </w:rPr>
              <w:t xml:space="preserve">Request is denied </w:t>
            </w:r>
            <w:r w:rsidR="002D7FDD" w:rsidRPr="00822C5B">
              <w:rPr>
                <w:rFonts w:ascii="Times New Roman" w:eastAsia="Batang" w:hAnsi="Times New Roman"/>
                <w:color w:val="000000"/>
                <w:sz w:val="18"/>
                <w:szCs w:val="18"/>
                <w:highlight w:val="cyan"/>
                <w:lang w:val="en-SG"/>
              </w:rPr>
              <w:t>as one or more r</w:t>
            </w:r>
            <w:r w:rsidR="007F410E" w:rsidRPr="00822C5B">
              <w:rPr>
                <w:rFonts w:ascii="Times New Roman" w:eastAsia="Batang" w:hAnsi="Times New Roman"/>
                <w:color w:val="000000"/>
                <w:sz w:val="18"/>
                <w:szCs w:val="18"/>
                <w:highlight w:val="cyan"/>
                <w:lang w:val="en-SG"/>
              </w:rPr>
              <w:t xml:space="preserve">equested parameters </w:t>
            </w:r>
            <w:r w:rsidR="002D7FDD" w:rsidRPr="00822C5B">
              <w:rPr>
                <w:rFonts w:ascii="Times New Roman" w:eastAsia="Batang" w:hAnsi="Times New Roman"/>
                <w:color w:val="000000"/>
                <w:sz w:val="18"/>
                <w:szCs w:val="18"/>
                <w:highlight w:val="cyan"/>
                <w:lang w:val="en-SG"/>
              </w:rPr>
              <w:t>cannot be accepted</w:t>
            </w:r>
            <w:r w:rsidR="0000681A" w:rsidRPr="00822C5B">
              <w:rPr>
                <w:rFonts w:ascii="Times New Roman" w:eastAsia="Batang" w:hAnsi="Times New Roman"/>
                <w:color w:val="000000"/>
                <w:sz w:val="18"/>
                <w:szCs w:val="18"/>
                <w:highlight w:val="cyan"/>
                <w:lang w:val="en-SG"/>
              </w:rPr>
              <w:t xml:space="preserve"> by the Initiator</w:t>
            </w:r>
            <w:r w:rsidR="002D7FDD" w:rsidRPr="00822C5B">
              <w:rPr>
                <w:rFonts w:ascii="Times New Roman" w:eastAsia="Batang" w:hAnsi="Times New Roman"/>
                <w:color w:val="000000"/>
                <w:sz w:val="18"/>
                <w:szCs w:val="18"/>
                <w:highlight w:val="cyan"/>
                <w:lang w:val="en-SG"/>
              </w:rPr>
              <w:t>.</w:t>
            </w:r>
          </w:p>
        </w:tc>
      </w:tr>
      <w:tr w:rsidR="009C1FE3" w:rsidRPr="00E7798E" w14:paraId="5542499C" w14:textId="77777777" w:rsidTr="00774096">
        <w:trPr>
          <w:trHeight w:val="325"/>
          <w:jc w:val="center"/>
        </w:trPr>
        <w:tc>
          <w:tcPr>
            <w:tcW w:w="1660" w:type="dxa"/>
            <w:vAlign w:val="center"/>
          </w:tcPr>
          <w:p w14:paraId="1BCA1182" w14:textId="7F2CD1EE" w:rsidR="009C1FE3" w:rsidRPr="00C14A1F" w:rsidRDefault="00774096" w:rsidP="007F410E">
            <w:pPr>
              <w:autoSpaceDE w:val="0"/>
              <w:autoSpaceDN w:val="0"/>
              <w:adjustRightInd w:val="0"/>
              <w:spacing w:after="0" w:line="240" w:lineRule="auto"/>
              <w:jc w:val="center"/>
              <w:rPr>
                <w:rFonts w:ascii="Times New Roman" w:eastAsia="Batang" w:hAnsi="Times New Roman"/>
                <w:color w:val="000000"/>
                <w:sz w:val="18"/>
                <w:szCs w:val="18"/>
                <w:lang w:val="en-SG"/>
              </w:rPr>
            </w:pPr>
            <w:del w:id="113" w:author="Author">
              <w:r w:rsidDel="00DA0055">
                <w:rPr>
                  <w:rFonts w:ascii="Times New Roman" w:eastAsia="Batang" w:hAnsi="Times New Roman"/>
                  <w:color w:val="000000"/>
                  <w:sz w:val="18"/>
                  <w:szCs w:val="18"/>
                  <w:lang w:val="en-SG"/>
                </w:rPr>
                <w:delText>1</w:delText>
              </w:r>
            </w:del>
            <w:ins w:id="114" w:author="Author">
              <w:r w:rsidR="00DA0055">
                <w:rPr>
                  <w:rFonts w:ascii="Times New Roman" w:eastAsia="Batang" w:hAnsi="Times New Roman"/>
                  <w:color w:val="000000"/>
                  <w:sz w:val="18"/>
                  <w:szCs w:val="18"/>
                  <w:lang w:val="en-SG"/>
                </w:rPr>
                <w:t>2</w:t>
              </w:r>
            </w:ins>
          </w:p>
        </w:tc>
        <w:tc>
          <w:tcPr>
            <w:tcW w:w="4027" w:type="dxa"/>
            <w:vAlign w:val="center"/>
          </w:tcPr>
          <w:p w14:paraId="320E63A5" w14:textId="072C1A65" w:rsidR="009C1FE3" w:rsidRPr="00C14A1F" w:rsidRDefault="00980A9A" w:rsidP="007F410E">
            <w:pPr>
              <w:autoSpaceDE w:val="0"/>
              <w:autoSpaceDN w:val="0"/>
              <w:adjustRightInd w:val="0"/>
              <w:spacing w:after="0" w:line="240" w:lineRule="auto"/>
              <w:jc w:val="left"/>
              <w:rPr>
                <w:rFonts w:ascii="Times New Roman" w:eastAsia="Batang" w:hAnsi="Times New Roman"/>
                <w:color w:val="000000"/>
                <w:sz w:val="18"/>
                <w:szCs w:val="18"/>
                <w:lang w:val="en-SG"/>
              </w:rPr>
            </w:pPr>
            <w:bookmarkStart w:id="115" w:name="_Hlk163119531"/>
            <w:r w:rsidRPr="00C14A1F">
              <w:rPr>
                <w:rFonts w:ascii="Times New Roman" w:eastAsia="Batang" w:hAnsi="Times New Roman"/>
                <w:color w:val="000000"/>
                <w:sz w:val="18"/>
                <w:szCs w:val="18"/>
                <w:lang w:val="en-SG"/>
              </w:rPr>
              <w:t>REQUIRED_CAPABILITY</w:t>
            </w:r>
            <w:r w:rsidR="009C1FE3" w:rsidRPr="00C14A1F">
              <w:rPr>
                <w:rFonts w:ascii="Times New Roman" w:eastAsia="Batang" w:hAnsi="Times New Roman"/>
                <w:color w:val="000000"/>
                <w:sz w:val="18"/>
                <w:szCs w:val="18"/>
                <w:lang w:val="en-SG"/>
              </w:rPr>
              <w:t>_NOT SUPPORTED_BY RESPONDER</w:t>
            </w:r>
            <w:bookmarkEnd w:id="115"/>
          </w:p>
        </w:tc>
        <w:tc>
          <w:tcPr>
            <w:tcW w:w="2768" w:type="dxa"/>
            <w:vAlign w:val="center"/>
          </w:tcPr>
          <w:p w14:paraId="6D118C5A" w14:textId="7917A75E" w:rsidR="009C1FE3" w:rsidRPr="00C14A1F" w:rsidRDefault="00980A9A" w:rsidP="007F410E">
            <w:pPr>
              <w:autoSpaceDE w:val="0"/>
              <w:autoSpaceDN w:val="0"/>
              <w:adjustRightInd w:val="0"/>
              <w:spacing w:after="0" w:line="240" w:lineRule="auto"/>
              <w:jc w:val="left"/>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One or more required capabil</w:t>
            </w:r>
            <w:r w:rsidR="000A67C2">
              <w:rPr>
                <w:rFonts w:ascii="Times New Roman" w:eastAsia="Batang" w:hAnsi="Times New Roman"/>
                <w:color w:val="000000"/>
                <w:sz w:val="18"/>
                <w:szCs w:val="18"/>
                <w:lang w:val="en-SG"/>
              </w:rPr>
              <w:t>it</w:t>
            </w:r>
            <w:r w:rsidRPr="00C14A1F">
              <w:rPr>
                <w:rFonts w:ascii="Times New Roman" w:eastAsia="Batang" w:hAnsi="Times New Roman"/>
                <w:color w:val="000000"/>
                <w:sz w:val="18"/>
                <w:szCs w:val="18"/>
                <w:lang w:val="en-SG"/>
              </w:rPr>
              <w:t>y is not supported by the responder. For example, a</w:t>
            </w:r>
            <w:r w:rsidR="00E55435" w:rsidRPr="00C14A1F">
              <w:rPr>
                <w:rFonts w:ascii="Times New Roman" w:eastAsia="Batang" w:hAnsi="Times New Roman"/>
                <w:color w:val="000000"/>
                <w:sz w:val="18"/>
                <w:szCs w:val="18"/>
                <w:lang w:val="en-SG"/>
              </w:rPr>
              <w:t xml:space="preserve"> </w:t>
            </w:r>
            <w:r w:rsidR="009C1FE3" w:rsidRPr="00C14A1F">
              <w:rPr>
                <w:rFonts w:ascii="Times New Roman" w:eastAsia="Batang" w:hAnsi="Times New Roman"/>
                <w:color w:val="000000"/>
                <w:sz w:val="18"/>
                <w:szCs w:val="18"/>
                <w:lang w:val="en-SG"/>
              </w:rPr>
              <w:t xml:space="preserve">(Compact frame ID, Message Control ID) tuple intended to be used by </w:t>
            </w:r>
            <w:r w:rsidR="00C61C04" w:rsidRPr="00C14A1F">
              <w:rPr>
                <w:rFonts w:ascii="Times New Roman" w:eastAsia="Batang" w:hAnsi="Times New Roman"/>
                <w:color w:val="000000"/>
                <w:sz w:val="18"/>
                <w:szCs w:val="18"/>
                <w:lang w:val="en-SG"/>
              </w:rPr>
              <w:t xml:space="preserve">the </w:t>
            </w:r>
            <w:r w:rsidR="009C1FE3" w:rsidRPr="00C14A1F">
              <w:rPr>
                <w:rFonts w:ascii="Times New Roman" w:eastAsia="Batang" w:hAnsi="Times New Roman"/>
                <w:color w:val="000000"/>
                <w:sz w:val="18"/>
                <w:szCs w:val="18"/>
                <w:lang w:val="en-SG"/>
              </w:rPr>
              <w:t>initiator is not supported by the responder</w:t>
            </w:r>
          </w:p>
        </w:tc>
      </w:tr>
      <w:tr w:rsidR="009C1FE3" w:rsidRPr="00E7798E" w14:paraId="0ED1EEDD" w14:textId="77777777" w:rsidTr="00774096">
        <w:trPr>
          <w:trHeight w:val="325"/>
          <w:jc w:val="center"/>
        </w:trPr>
        <w:tc>
          <w:tcPr>
            <w:tcW w:w="1660" w:type="dxa"/>
            <w:vAlign w:val="center"/>
          </w:tcPr>
          <w:p w14:paraId="28B63F7E" w14:textId="50B9F980" w:rsidR="009C1FE3" w:rsidRPr="00C14A1F" w:rsidRDefault="00774096" w:rsidP="007F410E">
            <w:pPr>
              <w:autoSpaceDE w:val="0"/>
              <w:autoSpaceDN w:val="0"/>
              <w:adjustRightInd w:val="0"/>
              <w:spacing w:after="0" w:line="240" w:lineRule="auto"/>
              <w:jc w:val="center"/>
              <w:rPr>
                <w:rFonts w:ascii="Times New Roman" w:eastAsia="Batang" w:hAnsi="Times New Roman"/>
                <w:color w:val="000000"/>
                <w:sz w:val="18"/>
                <w:szCs w:val="18"/>
                <w:lang w:val="en-SG"/>
              </w:rPr>
            </w:pPr>
            <w:del w:id="116" w:author="Author">
              <w:r w:rsidDel="00DA0055">
                <w:rPr>
                  <w:rFonts w:ascii="Times New Roman" w:eastAsia="Batang" w:hAnsi="Times New Roman"/>
                  <w:color w:val="000000"/>
                  <w:sz w:val="18"/>
                  <w:szCs w:val="18"/>
                  <w:lang w:val="en-SG"/>
                </w:rPr>
                <w:delText>2</w:delText>
              </w:r>
            </w:del>
            <w:ins w:id="117" w:author="Author">
              <w:r w:rsidR="00DA0055">
                <w:rPr>
                  <w:rFonts w:ascii="Times New Roman" w:eastAsia="Batang" w:hAnsi="Times New Roman"/>
                  <w:color w:val="000000"/>
                  <w:sz w:val="18"/>
                  <w:szCs w:val="18"/>
                  <w:lang w:val="en-SG"/>
                </w:rPr>
                <w:t>3</w:t>
              </w:r>
            </w:ins>
          </w:p>
        </w:tc>
        <w:tc>
          <w:tcPr>
            <w:tcW w:w="4027" w:type="dxa"/>
            <w:vAlign w:val="center"/>
          </w:tcPr>
          <w:p w14:paraId="72AE9C10" w14:textId="5489EFDB" w:rsidR="009C1FE3" w:rsidRPr="00C14A1F" w:rsidRDefault="009C1FE3" w:rsidP="007F410E">
            <w:pPr>
              <w:autoSpaceDE w:val="0"/>
              <w:autoSpaceDN w:val="0"/>
              <w:adjustRightInd w:val="0"/>
              <w:spacing w:after="0" w:line="240" w:lineRule="auto"/>
              <w:jc w:val="left"/>
              <w:rPr>
                <w:rFonts w:ascii="Times New Roman" w:eastAsia="Batang" w:hAnsi="Times New Roman"/>
                <w:color w:val="000000"/>
                <w:sz w:val="18"/>
                <w:szCs w:val="18"/>
                <w:lang w:val="en-SG"/>
              </w:rPr>
            </w:pPr>
            <w:bookmarkStart w:id="118" w:name="_Hlk166074552"/>
            <w:r w:rsidRPr="00C14A1F">
              <w:rPr>
                <w:rFonts w:ascii="Times New Roman" w:eastAsia="Batang" w:hAnsi="Times New Roman"/>
                <w:color w:val="000000"/>
                <w:sz w:val="18"/>
                <w:szCs w:val="18"/>
                <w:lang w:val="en-SG"/>
              </w:rPr>
              <w:t>REJECT_WITH SUGGESTED_</w:t>
            </w:r>
            <w:r w:rsidR="00C57FD0" w:rsidRPr="00C14A1F">
              <w:rPr>
                <w:rFonts w:ascii="Times New Roman" w:eastAsia="Batang" w:hAnsi="Times New Roman"/>
                <w:color w:val="000000"/>
                <w:sz w:val="18"/>
                <w:szCs w:val="18"/>
                <w:lang w:val="en-SG"/>
              </w:rPr>
              <w:t>CONFIG_</w:t>
            </w:r>
            <w:r w:rsidRPr="00C14A1F">
              <w:rPr>
                <w:rFonts w:ascii="Times New Roman" w:eastAsia="Batang" w:hAnsi="Times New Roman"/>
                <w:color w:val="000000"/>
                <w:sz w:val="18"/>
                <w:szCs w:val="18"/>
                <w:lang w:val="en-SG"/>
              </w:rPr>
              <w:t>CHANGE</w:t>
            </w:r>
            <w:bookmarkEnd w:id="118"/>
          </w:p>
        </w:tc>
        <w:tc>
          <w:tcPr>
            <w:tcW w:w="2768" w:type="dxa"/>
            <w:vAlign w:val="center"/>
          </w:tcPr>
          <w:p w14:paraId="2FA6031B" w14:textId="3538BD32" w:rsidR="009C1FE3" w:rsidRPr="00C14A1F" w:rsidRDefault="00C57FD0" w:rsidP="007F410E">
            <w:pPr>
              <w:autoSpaceDE w:val="0"/>
              <w:autoSpaceDN w:val="0"/>
              <w:adjustRightInd w:val="0"/>
              <w:spacing w:after="0" w:line="240" w:lineRule="auto"/>
              <w:jc w:val="left"/>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 xml:space="preserve">Initiator </w:t>
            </w:r>
            <w:r w:rsidR="00EF6754" w:rsidRPr="00C14A1F">
              <w:rPr>
                <w:rFonts w:ascii="Times New Roman" w:eastAsia="Batang" w:hAnsi="Times New Roman"/>
                <w:color w:val="000000"/>
                <w:sz w:val="18"/>
                <w:szCs w:val="18"/>
                <w:lang w:val="en-SG"/>
              </w:rPr>
              <w:t xml:space="preserve">indicates rejection with the </w:t>
            </w:r>
            <w:r w:rsidRPr="00C14A1F">
              <w:rPr>
                <w:rFonts w:ascii="Times New Roman" w:eastAsia="Batang" w:hAnsi="Times New Roman"/>
                <w:color w:val="000000"/>
                <w:sz w:val="18"/>
                <w:szCs w:val="18"/>
                <w:lang w:val="en-SG"/>
              </w:rPr>
              <w:t>suggested</w:t>
            </w:r>
            <w:r w:rsidR="00EF6754" w:rsidRPr="00C14A1F">
              <w:rPr>
                <w:rFonts w:ascii="Times New Roman" w:eastAsia="Batang" w:hAnsi="Times New Roman"/>
                <w:color w:val="000000"/>
                <w:sz w:val="18"/>
                <w:szCs w:val="18"/>
                <w:lang w:val="en-SG"/>
              </w:rPr>
              <w:t xml:space="preserve"> difference from </w:t>
            </w:r>
            <w:r w:rsidR="00E55435" w:rsidRPr="00C14A1F">
              <w:rPr>
                <w:rFonts w:ascii="Times New Roman" w:eastAsia="Batang" w:hAnsi="Times New Roman"/>
                <w:color w:val="000000"/>
                <w:sz w:val="18"/>
                <w:szCs w:val="18"/>
                <w:lang w:val="en-SG"/>
              </w:rPr>
              <w:t xml:space="preserve">the </w:t>
            </w:r>
            <w:r w:rsidR="00EF6754" w:rsidRPr="00C14A1F">
              <w:rPr>
                <w:rFonts w:ascii="Times New Roman" w:eastAsia="Batang" w:hAnsi="Times New Roman"/>
                <w:color w:val="000000"/>
                <w:sz w:val="18"/>
                <w:szCs w:val="18"/>
                <w:lang w:val="en-SG"/>
              </w:rPr>
              <w:t xml:space="preserve">configuration parameters in Advertising Response Compact frame  </w:t>
            </w:r>
            <w:r w:rsidRPr="00C14A1F">
              <w:rPr>
                <w:rFonts w:ascii="Times New Roman" w:eastAsia="Batang" w:hAnsi="Times New Roman"/>
                <w:color w:val="000000"/>
                <w:sz w:val="18"/>
                <w:szCs w:val="18"/>
                <w:lang w:val="en-SG"/>
              </w:rPr>
              <w:t xml:space="preserve"> </w:t>
            </w:r>
          </w:p>
        </w:tc>
      </w:tr>
      <w:tr w:rsidR="00774096" w:rsidRPr="00E7798E" w14:paraId="4FA932DF" w14:textId="77777777" w:rsidTr="00774096">
        <w:trPr>
          <w:trHeight w:val="325"/>
          <w:jc w:val="center"/>
        </w:trPr>
        <w:tc>
          <w:tcPr>
            <w:tcW w:w="1660" w:type="dxa"/>
            <w:vAlign w:val="center"/>
          </w:tcPr>
          <w:p w14:paraId="3E410B10" w14:textId="30AE62B9" w:rsidR="00774096" w:rsidRPr="00822C5B" w:rsidRDefault="00774096" w:rsidP="00774096">
            <w:pPr>
              <w:autoSpaceDE w:val="0"/>
              <w:autoSpaceDN w:val="0"/>
              <w:adjustRightInd w:val="0"/>
              <w:spacing w:after="0" w:line="240" w:lineRule="auto"/>
              <w:jc w:val="center"/>
              <w:rPr>
                <w:rFonts w:ascii="Times New Roman" w:eastAsia="Batang" w:hAnsi="Times New Roman"/>
                <w:color w:val="000000"/>
                <w:sz w:val="18"/>
                <w:szCs w:val="18"/>
                <w:highlight w:val="cyan"/>
                <w:lang w:val="en-SG"/>
              </w:rPr>
            </w:pPr>
            <w:del w:id="119" w:author="Author">
              <w:r w:rsidRPr="00822C5B" w:rsidDel="00DA0055">
                <w:rPr>
                  <w:rFonts w:ascii="Times New Roman" w:eastAsia="Batang" w:hAnsi="Times New Roman"/>
                  <w:color w:val="000000"/>
                  <w:sz w:val="18"/>
                  <w:szCs w:val="18"/>
                  <w:highlight w:val="cyan"/>
                  <w:lang w:val="en-SG"/>
                </w:rPr>
                <w:delText>3</w:delText>
              </w:r>
            </w:del>
            <w:ins w:id="120" w:author="Author">
              <w:r w:rsidR="00DA0055">
                <w:rPr>
                  <w:rFonts w:ascii="Times New Roman" w:eastAsia="Batang" w:hAnsi="Times New Roman"/>
                  <w:color w:val="000000"/>
                  <w:sz w:val="18"/>
                  <w:szCs w:val="18"/>
                  <w:highlight w:val="cyan"/>
                  <w:lang w:val="en-SG"/>
                </w:rPr>
                <w:t>4</w:t>
              </w:r>
            </w:ins>
          </w:p>
        </w:tc>
        <w:tc>
          <w:tcPr>
            <w:tcW w:w="4027" w:type="dxa"/>
            <w:vAlign w:val="center"/>
          </w:tcPr>
          <w:p w14:paraId="605242D9" w14:textId="0C852606" w:rsidR="00774096" w:rsidRPr="00822C5B" w:rsidRDefault="00774096" w:rsidP="00774096">
            <w:pPr>
              <w:autoSpaceDE w:val="0"/>
              <w:autoSpaceDN w:val="0"/>
              <w:adjustRightInd w:val="0"/>
              <w:spacing w:after="0" w:line="240" w:lineRule="auto"/>
              <w:jc w:val="left"/>
              <w:rPr>
                <w:rFonts w:ascii="Times New Roman" w:eastAsia="Batang" w:hAnsi="Times New Roman"/>
                <w:color w:val="000000"/>
                <w:sz w:val="18"/>
                <w:szCs w:val="18"/>
                <w:highlight w:val="cyan"/>
                <w:lang w:val="en-SG"/>
              </w:rPr>
            </w:pPr>
            <w:bookmarkStart w:id="121" w:name="_Hlk164066750"/>
            <w:r w:rsidRPr="00822C5B">
              <w:rPr>
                <w:rFonts w:ascii="Times New Roman" w:eastAsia="Batang" w:hAnsi="Times New Roman"/>
                <w:color w:val="000000"/>
                <w:sz w:val="18"/>
                <w:szCs w:val="18"/>
                <w:highlight w:val="cyan"/>
                <w:lang w:val="en-SG"/>
              </w:rPr>
              <w:t>FAILURE</w:t>
            </w:r>
            <w:bookmarkEnd w:id="121"/>
          </w:p>
        </w:tc>
        <w:tc>
          <w:tcPr>
            <w:tcW w:w="2768" w:type="dxa"/>
            <w:vAlign w:val="center"/>
          </w:tcPr>
          <w:p w14:paraId="4EDB5719" w14:textId="6B105B84" w:rsidR="00774096" w:rsidRPr="00822C5B" w:rsidRDefault="00774096" w:rsidP="00774096">
            <w:pPr>
              <w:autoSpaceDE w:val="0"/>
              <w:autoSpaceDN w:val="0"/>
              <w:adjustRightInd w:val="0"/>
              <w:spacing w:after="0" w:line="240" w:lineRule="auto"/>
              <w:jc w:val="left"/>
              <w:rPr>
                <w:rFonts w:ascii="Times New Roman" w:eastAsia="Batang" w:hAnsi="Times New Roman"/>
                <w:color w:val="000000"/>
                <w:sz w:val="18"/>
                <w:szCs w:val="18"/>
                <w:highlight w:val="cyan"/>
                <w:lang w:val="en-SG"/>
              </w:rPr>
            </w:pPr>
            <w:r w:rsidRPr="00822C5B">
              <w:rPr>
                <w:rFonts w:ascii="Times New Roman" w:eastAsia="Batang" w:hAnsi="Times New Roman"/>
                <w:color w:val="000000"/>
                <w:sz w:val="18"/>
                <w:szCs w:val="18"/>
                <w:highlight w:val="cyan"/>
                <w:lang w:val="en-SG"/>
              </w:rPr>
              <w:t>Request is denied due to other reasons</w:t>
            </w:r>
          </w:p>
        </w:tc>
      </w:tr>
      <w:tr w:rsidR="00065F95" w:rsidRPr="00E7798E" w14:paraId="0CFF10C3" w14:textId="77777777" w:rsidTr="00774096">
        <w:trPr>
          <w:trHeight w:val="325"/>
          <w:jc w:val="center"/>
        </w:trPr>
        <w:tc>
          <w:tcPr>
            <w:tcW w:w="1660" w:type="dxa"/>
            <w:vAlign w:val="center"/>
          </w:tcPr>
          <w:p w14:paraId="471872B5" w14:textId="58D6E347" w:rsidR="00065F95" w:rsidRDefault="007F410E" w:rsidP="00CC3E88">
            <w:pPr>
              <w:autoSpaceDE w:val="0"/>
              <w:autoSpaceDN w:val="0"/>
              <w:adjustRightInd w:val="0"/>
              <w:spacing w:after="0" w:line="240" w:lineRule="auto"/>
              <w:jc w:val="center"/>
              <w:rPr>
                <w:rFonts w:ascii="Times New Roman" w:eastAsia="Batang" w:hAnsi="Times New Roman"/>
                <w:color w:val="000000"/>
                <w:sz w:val="18"/>
                <w:szCs w:val="18"/>
                <w:lang w:val="en-SG"/>
              </w:rPr>
            </w:pPr>
            <w:del w:id="122" w:author="Author">
              <w:r w:rsidDel="00DA0055">
                <w:rPr>
                  <w:rFonts w:ascii="Times New Roman" w:eastAsia="Batang" w:hAnsi="Times New Roman"/>
                  <w:color w:val="000000"/>
                  <w:sz w:val="18"/>
                  <w:szCs w:val="18"/>
                  <w:lang w:val="en-SG"/>
                </w:rPr>
                <w:delText>2</w:delText>
              </w:r>
              <w:r w:rsidR="00065F95" w:rsidDel="00DA0055">
                <w:rPr>
                  <w:rFonts w:ascii="Times New Roman" w:eastAsia="Batang" w:hAnsi="Times New Roman"/>
                  <w:color w:val="000000"/>
                  <w:sz w:val="18"/>
                  <w:szCs w:val="18"/>
                  <w:lang w:val="en-SG"/>
                </w:rPr>
                <w:delText xml:space="preserve"> </w:delText>
              </w:r>
            </w:del>
            <w:ins w:id="123" w:author="Author">
              <w:r w:rsidR="00DA0055">
                <w:rPr>
                  <w:rFonts w:ascii="Times New Roman" w:eastAsia="Batang" w:hAnsi="Times New Roman"/>
                  <w:color w:val="000000"/>
                  <w:sz w:val="18"/>
                  <w:szCs w:val="18"/>
                  <w:lang w:val="en-SG"/>
                </w:rPr>
                <w:t xml:space="preserve">5 </w:t>
              </w:r>
            </w:ins>
            <w:r w:rsidR="00065F95">
              <w:rPr>
                <w:rFonts w:ascii="Times New Roman" w:eastAsia="Batang" w:hAnsi="Times New Roman"/>
                <w:color w:val="000000"/>
                <w:sz w:val="18"/>
                <w:szCs w:val="18"/>
                <w:lang w:val="en-SG"/>
              </w:rPr>
              <w:t>- 255</w:t>
            </w:r>
          </w:p>
        </w:tc>
        <w:tc>
          <w:tcPr>
            <w:tcW w:w="4027" w:type="dxa"/>
            <w:vAlign w:val="center"/>
          </w:tcPr>
          <w:p w14:paraId="0FF575BB" w14:textId="77777777" w:rsidR="00065F95" w:rsidRDefault="00065F95" w:rsidP="00065F95">
            <w:pPr>
              <w:autoSpaceDE w:val="0"/>
              <w:autoSpaceDN w:val="0"/>
              <w:adjustRightInd w:val="0"/>
              <w:spacing w:after="0" w:line="240" w:lineRule="auto"/>
              <w:jc w:val="left"/>
              <w:rPr>
                <w:rFonts w:ascii="Times New Roman" w:eastAsia="Batang" w:hAnsi="Times New Roman"/>
                <w:color w:val="000000"/>
                <w:sz w:val="18"/>
                <w:szCs w:val="18"/>
                <w:lang w:val="en-SG"/>
              </w:rPr>
            </w:pPr>
          </w:p>
        </w:tc>
        <w:tc>
          <w:tcPr>
            <w:tcW w:w="2768" w:type="dxa"/>
            <w:vAlign w:val="center"/>
          </w:tcPr>
          <w:p w14:paraId="56B23098" w14:textId="5A60DD49" w:rsidR="00065F95" w:rsidRPr="00E7798E" w:rsidRDefault="00065F95" w:rsidP="00065F95">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4F7F2349" w14:textId="6C1E8DE3" w:rsidR="00006AD4" w:rsidRDefault="00006AD4" w:rsidP="00006AD4">
      <w:pPr>
        <w:jc w:val="left"/>
        <w:rPr>
          <w:rFonts w:asciiTheme="minorHAnsi" w:hAnsiTheme="minorHAnsi" w:cstheme="minorHAnsi"/>
          <w:bCs/>
        </w:rPr>
      </w:pPr>
    </w:p>
    <w:p w14:paraId="6B36356A" w14:textId="361FF95B" w:rsidR="000D6912" w:rsidRDefault="000D6912" w:rsidP="00006AD4">
      <w:pPr>
        <w:jc w:val="left"/>
        <w:rPr>
          <w:rFonts w:asciiTheme="minorHAnsi" w:hAnsiTheme="minorHAnsi" w:cstheme="minorHAnsi"/>
          <w:bCs/>
        </w:rPr>
      </w:pPr>
    </w:p>
    <w:p w14:paraId="4AF4CC4D" w14:textId="0B1C8D88" w:rsidR="000D6912" w:rsidRDefault="000D6912" w:rsidP="000D6912">
      <w:pPr>
        <w:rPr>
          <w:rFonts w:asciiTheme="minorHAnsi" w:hAnsiTheme="minorHAnsi" w:cstheme="minorHAnsi"/>
        </w:rPr>
      </w:pPr>
      <w:r w:rsidRPr="000D6912">
        <w:rPr>
          <w:rFonts w:asciiTheme="minorHAnsi" w:hAnsiTheme="minorHAnsi" w:cstheme="minorHAnsi"/>
        </w:rPr>
        <w:t>10.38.10.</w:t>
      </w:r>
      <w:r>
        <w:rPr>
          <w:rFonts w:asciiTheme="minorHAnsi" w:hAnsiTheme="minorHAnsi" w:cstheme="minorHAnsi"/>
        </w:rPr>
        <w:t xml:space="preserve">5 </w:t>
      </w:r>
      <w:r w:rsidRPr="000D6912">
        <w:rPr>
          <w:rFonts w:asciiTheme="minorHAnsi" w:hAnsiTheme="minorHAnsi" w:cstheme="minorHAnsi"/>
        </w:rPr>
        <w:t>Advertising Response Compact frame</w:t>
      </w:r>
    </w:p>
    <w:p w14:paraId="616E6170" w14:textId="4E689E4B" w:rsidR="000D6912" w:rsidRPr="000D6912" w:rsidDel="008D0B39" w:rsidRDefault="000D6912" w:rsidP="000D6912">
      <w:pPr>
        <w:rPr>
          <w:ins w:id="124" w:author="Author"/>
          <w:del w:id="125" w:author="Author"/>
          <w:rFonts w:asciiTheme="minorHAnsi" w:hAnsiTheme="minorHAnsi" w:cstheme="minorHAnsi"/>
          <w:b/>
          <w:bCs/>
          <w:i/>
          <w:highlight w:val="yellow"/>
        </w:rPr>
      </w:pPr>
      <w:commentRangeStart w:id="126"/>
      <w:del w:id="127" w:author="Author">
        <w:r w:rsidRPr="000D6912" w:rsidDel="008D0B39">
          <w:rPr>
            <w:rFonts w:asciiTheme="minorHAnsi" w:hAnsiTheme="minorHAnsi" w:cstheme="minorHAnsi"/>
            <w:b/>
            <w:bCs/>
            <w:i/>
            <w:highlight w:val="yellow"/>
          </w:rPr>
          <w:delText>Change Figure 56 as follows</w:delText>
        </w:r>
      </w:del>
    </w:p>
    <w:tbl>
      <w:tblPr>
        <w:tblStyle w:val="TableGrid"/>
        <w:tblW w:w="0" w:type="auto"/>
        <w:tblLook w:val="04A0" w:firstRow="1" w:lastRow="0" w:firstColumn="1" w:lastColumn="0" w:noHBand="0" w:noVBand="1"/>
      </w:tblPr>
      <w:tblGrid>
        <w:gridCol w:w="1232"/>
        <w:gridCol w:w="1329"/>
        <w:gridCol w:w="1329"/>
        <w:gridCol w:w="1329"/>
        <w:gridCol w:w="1329"/>
        <w:gridCol w:w="1225"/>
        <w:gridCol w:w="1243"/>
      </w:tblGrid>
      <w:tr w:rsidR="000D6912" w:rsidDel="008D0B39" w14:paraId="593FAD29" w14:textId="1AD7C4B4" w:rsidTr="000D6912">
        <w:trPr>
          <w:ins w:id="128" w:author="Author"/>
          <w:del w:id="129" w:author="Author"/>
        </w:trPr>
        <w:tc>
          <w:tcPr>
            <w:tcW w:w="1232" w:type="dxa"/>
            <w:tcBorders>
              <w:top w:val="single" w:sz="4" w:space="0" w:color="000000"/>
              <w:left w:val="single" w:sz="4" w:space="0" w:color="000000"/>
              <w:bottom w:val="single" w:sz="4" w:space="0" w:color="000000"/>
              <w:right w:val="single" w:sz="4" w:space="0" w:color="000000"/>
            </w:tcBorders>
            <w:hideMark/>
          </w:tcPr>
          <w:p w14:paraId="2C4E8402" w14:textId="33EAD357" w:rsidR="000D6912" w:rsidDel="008D0B39" w:rsidRDefault="000D6912">
            <w:pPr>
              <w:rPr>
                <w:ins w:id="130" w:author="Author"/>
                <w:del w:id="131" w:author="Author"/>
                <w:rFonts w:asciiTheme="minorHAnsi" w:hAnsiTheme="minorHAnsi" w:cstheme="minorHAnsi"/>
              </w:rPr>
            </w:pPr>
            <w:del w:id="132" w:author="Author">
              <w:r w:rsidDel="008D0B39">
                <w:rPr>
                  <w:rFonts w:asciiTheme="minorHAnsi" w:hAnsiTheme="minorHAnsi" w:cstheme="minorHAnsi"/>
                </w:rPr>
                <w:delText>Bits:0</w:delText>
              </w:r>
            </w:del>
          </w:p>
        </w:tc>
        <w:tc>
          <w:tcPr>
            <w:tcW w:w="1329" w:type="dxa"/>
            <w:tcBorders>
              <w:top w:val="single" w:sz="4" w:space="0" w:color="000000"/>
              <w:left w:val="single" w:sz="4" w:space="0" w:color="000000"/>
              <w:bottom w:val="single" w:sz="4" w:space="0" w:color="000000"/>
              <w:right w:val="single" w:sz="4" w:space="0" w:color="000000"/>
            </w:tcBorders>
            <w:hideMark/>
          </w:tcPr>
          <w:p w14:paraId="5B2B18FE" w14:textId="56952928" w:rsidR="000D6912" w:rsidDel="008D0B39" w:rsidRDefault="000D6912">
            <w:pPr>
              <w:rPr>
                <w:ins w:id="133" w:author="Author"/>
                <w:del w:id="134" w:author="Author"/>
                <w:rFonts w:asciiTheme="minorHAnsi" w:hAnsiTheme="minorHAnsi" w:cstheme="minorHAnsi"/>
              </w:rPr>
            </w:pPr>
            <w:del w:id="135" w:author="Author">
              <w:r w:rsidDel="008D0B39">
                <w:rPr>
                  <w:rFonts w:asciiTheme="minorHAnsi" w:hAnsiTheme="minorHAnsi" w:cstheme="minorHAnsi"/>
                </w:rPr>
                <w:delText>1</w:delText>
              </w:r>
            </w:del>
          </w:p>
        </w:tc>
        <w:tc>
          <w:tcPr>
            <w:tcW w:w="1329" w:type="dxa"/>
            <w:tcBorders>
              <w:top w:val="single" w:sz="4" w:space="0" w:color="000000"/>
              <w:left w:val="single" w:sz="4" w:space="0" w:color="000000"/>
              <w:bottom w:val="single" w:sz="4" w:space="0" w:color="000000"/>
              <w:right w:val="single" w:sz="4" w:space="0" w:color="000000"/>
            </w:tcBorders>
            <w:hideMark/>
          </w:tcPr>
          <w:p w14:paraId="1F6AA111" w14:textId="72034D8A" w:rsidR="000D6912" w:rsidDel="008D0B39" w:rsidRDefault="000D6912">
            <w:pPr>
              <w:rPr>
                <w:ins w:id="136" w:author="Author"/>
                <w:del w:id="137" w:author="Author"/>
                <w:rFonts w:asciiTheme="minorHAnsi" w:hAnsiTheme="minorHAnsi" w:cstheme="minorHAnsi"/>
              </w:rPr>
            </w:pPr>
            <w:del w:id="138" w:author="Author">
              <w:r w:rsidDel="008D0B39">
                <w:rPr>
                  <w:rFonts w:asciiTheme="minorHAnsi" w:hAnsiTheme="minorHAnsi" w:cstheme="minorHAnsi"/>
                </w:rPr>
                <w:delText>2</w:delText>
              </w:r>
            </w:del>
          </w:p>
        </w:tc>
        <w:tc>
          <w:tcPr>
            <w:tcW w:w="1329" w:type="dxa"/>
            <w:tcBorders>
              <w:top w:val="single" w:sz="4" w:space="0" w:color="000000"/>
              <w:left w:val="single" w:sz="4" w:space="0" w:color="000000"/>
              <w:bottom w:val="single" w:sz="4" w:space="0" w:color="000000"/>
              <w:right w:val="single" w:sz="4" w:space="0" w:color="000000"/>
            </w:tcBorders>
            <w:hideMark/>
          </w:tcPr>
          <w:p w14:paraId="58B1C604" w14:textId="5A2507D2" w:rsidR="000D6912" w:rsidDel="008D0B39" w:rsidRDefault="000D6912">
            <w:pPr>
              <w:rPr>
                <w:ins w:id="139" w:author="Author"/>
                <w:del w:id="140" w:author="Author"/>
                <w:rFonts w:asciiTheme="minorHAnsi" w:hAnsiTheme="minorHAnsi" w:cstheme="minorHAnsi"/>
              </w:rPr>
            </w:pPr>
            <w:del w:id="141" w:author="Author">
              <w:r w:rsidDel="008D0B39">
                <w:rPr>
                  <w:rFonts w:asciiTheme="minorHAnsi" w:hAnsiTheme="minorHAnsi" w:cstheme="minorHAnsi"/>
                </w:rPr>
                <w:delText>3</w:delText>
              </w:r>
            </w:del>
          </w:p>
        </w:tc>
        <w:tc>
          <w:tcPr>
            <w:tcW w:w="1329" w:type="dxa"/>
            <w:tcBorders>
              <w:top w:val="single" w:sz="4" w:space="0" w:color="000000"/>
              <w:left w:val="single" w:sz="4" w:space="0" w:color="000000"/>
              <w:bottom w:val="single" w:sz="4" w:space="0" w:color="000000"/>
              <w:right w:val="single" w:sz="4" w:space="0" w:color="000000"/>
            </w:tcBorders>
            <w:hideMark/>
          </w:tcPr>
          <w:p w14:paraId="3706742D" w14:textId="660D9BB7" w:rsidR="000D6912" w:rsidDel="008D0B39" w:rsidRDefault="000D6912">
            <w:pPr>
              <w:rPr>
                <w:ins w:id="142" w:author="Author"/>
                <w:del w:id="143" w:author="Author"/>
                <w:rFonts w:asciiTheme="minorHAnsi" w:hAnsiTheme="minorHAnsi" w:cstheme="minorHAnsi"/>
              </w:rPr>
            </w:pPr>
            <w:del w:id="144" w:author="Author">
              <w:r w:rsidDel="008D0B39">
                <w:rPr>
                  <w:rFonts w:asciiTheme="minorHAnsi" w:hAnsiTheme="minorHAnsi" w:cstheme="minorHAnsi"/>
                </w:rPr>
                <w:delText>4</w:delText>
              </w:r>
            </w:del>
          </w:p>
        </w:tc>
        <w:tc>
          <w:tcPr>
            <w:tcW w:w="1225" w:type="dxa"/>
            <w:tcBorders>
              <w:top w:val="single" w:sz="4" w:space="0" w:color="000000"/>
              <w:left w:val="single" w:sz="4" w:space="0" w:color="000000"/>
              <w:bottom w:val="single" w:sz="4" w:space="0" w:color="000000"/>
              <w:right w:val="single" w:sz="4" w:space="0" w:color="000000"/>
            </w:tcBorders>
            <w:hideMark/>
          </w:tcPr>
          <w:p w14:paraId="0DA3AB55" w14:textId="49805FCF" w:rsidR="000D6912" w:rsidDel="008D0B39" w:rsidRDefault="000D6912">
            <w:pPr>
              <w:rPr>
                <w:ins w:id="145" w:author="Author"/>
                <w:del w:id="146" w:author="Author"/>
                <w:rFonts w:asciiTheme="minorHAnsi" w:hAnsiTheme="minorHAnsi" w:cstheme="minorHAnsi"/>
              </w:rPr>
            </w:pPr>
            <w:ins w:id="147" w:author="Author">
              <w:del w:id="148" w:author="Author">
                <w:r w:rsidDel="008D0B39">
                  <w:rPr>
                    <w:rFonts w:asciiTheme="minorHAnsi" w:hAnsiTheme="minorHAnsi" w:cstheme="minorHAnsi"/>
                  </w:rPr>
                  <w:delText>5</w:delText>
                </w:r>
              </w:del>
            </w:ins>
          </w:p>
        </w:tc>
        <w:tc>
          <w:tcPr>
            <w:tcW w:w="1243" w:type="dxa"/>
            <w:tcBorders>
              <w:top w:val="single" w:sz="4" w:space="0" w:color="000000"/>
              <w:left w:val="single" w:sz="4" w:space="0" w:color="000000"/>
              <w:bottom w:val="single" w:sz="4" w:space="0" w:color="000000"/>
              <w:right w:val="single" w:sz="4" w:space="0" w:color="000000"/>
            </w:tcBorders>
            <w:hideMark/>
          </w:tcPr>
          <w:p w14:paraId="5AF08C35" w14:textId="57C4254C" w:rsidR="000D6912" w:rsidDel="008D0B39" w:rsidRDefault="000D6912">
            <w:pPr>
              <w:rPr>
                <w:ins w:id="149" w:author="Author"/>
                <w:del w:id="150" w:author="Author"/>
                <w:rFonts w:asciiTheme="minorHAnsi" w:hAnsiTheme="minorHAnsi" w:cstheme="minorHAnsi"/>
              </w:rPr>
            </w:pPr>
            <w:ins w:id="151" w:author="Author">
              <w:del w:id="152" w:author="Author">
                <w:r w:rsidDel="008D0B39">
                  <w:rPr>
                    <w:rFonts w:asciiTheme="minorHAnsi" w:hAnsiTheme="minorHAnsi" w:cstheme="minorHAnsi"/>
                  </w:rPr>
                  <w:delText>6-7</w:delText>
                </w:r>
              </w:del>
            </w:ins>
          </w:p>
        </w:tc>
      </w:tr>
      <w:tr w:rsidR="000D6912" w:rsidDel="008D0B39" w14:paraId="10392D54" w14:textId="247BF724" w:rsidTr="000D6912">
        <w:trPr>
          <w:ins w:id="153" w:author="Author"/>
          <w:del w:id="154" w:author="Author"/>
        </w:trPr>
        <w:tc>
          <w:tcPr>
            <w:tcW w:w="1232" w:type="dxa"/>
            <w:tcBorders>
              <w:top w:val="single" w:sz="4" w:space="0" w:color="000000"/>
              <w:left w:val="single" w:sz="4" w:space="0" w:color="000000"/>
              <w:bottom w:val="single" w:sz="4" w:space="0" w:color="000000"/>
              <w:right w:val="single" w:sz="4" w:space="0" w:color="000000"/>
            </w:tcBorders>
            <w:hideMark/>
          </w:tcPr>
          <w:p w14:paraId="7AE2EAE9" w14:textId="7B7545B1" w:rsidR="000D6912" w:rsidDel="008D0B39" w:rsidRDefault="000D6912">
            <w:pPr>
              <w:rPr>
                <w:ins w:id="155" w:author="Author"/>
                <w:del w:id="156" w:author="Author"/>
                <w:rFonts w:asciiTheme="minorHAnsi" w:hAnsiTheme="minorHAnsi" w:cstheme="minorHAnsi"/>
              </w:rPr>
            </w:pPr>
            <w:del w:id="157" w:author="Author">
              <w:r w:rsidDel="008D0B39">
                <w:rPr>
                  <w:rFonts w:asciiTheme="minorHAnsi" w:hAnsiTheme="minorHAnsi" w:cstheme="minorHAnsi"/>
                </w:rPr>
                <w:delText>NB Channel Map Present</w:delText>
              </w:r>
            </w:del>
          </w:p>
        </w:tc>
        <w:tc>
          <w:tcPr>
            <w:tcW w:w="1329" w:type="dxa"/>
            <w:tcBorders>
              <w:top w:val="single" w:sz="4" w:space="0" w:color="000000"/>
              <w:left w:val="single" w:sz="4" w:space="0" w:color="000000"/>
              <w:bottom w:val="single" w:sz="4" w:space="0" w:color="000000"/>
              <w:right w:val="single" w:sz="4" w:space="0" w:color="000000"/>
            </w:tcBorders>
            <w:hideMark/>
          </w:tcPr>
          <w:p w14:paraId="6E5AF7DC" w14:textId="5213DC40" w:rsidR="000D6912" w:rsidDel="008D0B39" w:rsidRDefault="000D6912">
            <w:pPr>
              <w:rPr>
                <w:ins w:id="158" w:author="Author"/>
                <w:del w:id="159" w:author="Author"/>
                <w:rFonts w:asciiTheme="minorHAnsi" w:hAnsiTheme="minorHAnsi" w:cstheme="minorHAnsi"/>
              </w:rPr>
            </w:pPr>
            <w:del w:id="160" w:author="Author">
              <w:r w:rsidDel="008D0B39">
                <w:rPr>
                  <w:rFonts w:asciiTheme="minorHAnsi" w:hAnsiTheme="minorHAnsi" w:cstheme="minorHAnsi"/>
                </w:rPr>
                <w:delText>Management PHY Configuration Present</w:delText>
              </w:r>
            </w:del>
          </w:p>
        </w:tc>
        <w:tc>
          <w:tcPr>
            <w:tcW w:w="1329" w:type="dxa"/>
            <w:tcBorders>
              <w:top w:val="single" w:sz="4" w:space="0" w:color="000000"/>
              <w:left w:val="single" w:sz="4" w:space="0" w:color="000000"/>
              <w:bottom w:val="single" w:sz="4" w:space="0" w:color="000000"/>
              <w:right w:val="single" w:sz="4" w:space="0" w:color="000000"/>
            </w:tcBorders>
            <w:hideMark/>
          </w:tcPr>
          <w:p w14:paraId="32E39FA5" w14:textId="07B8D93F" w:rsidR="000D6912" w:rsidDel="008D0B39" w:rsidRDefault="000D6912">
            <w:pPr>
              <w:rPr>
                <w:ins w:id="161" w:author="Author"/>
                <w:del w:id="162" w:author="Author"/>
                <w:rFonts w:asciiTheme="minorHAnsi" w:hAnsiTheme="minorHAnsi" w:cstheme="minorHAnsi"/>
              </w:rPr>
            </w:pPr>
            <w:del w:id="163" w:author="Author">
              <w:r w:rsidDel="008D0B39">
                <w:rPr>
                  <w:rFonts w:asciiTheme="minorHAnsi" w:hAnsiTheme="minorHAnsi" w:cstheme="minorHAnsi"/>
                </w:rPr>
                <w:delText>Management MAC Configuration Present</w:delText>
              </w:r>
            </w:del>
          </w:p>
        </w:tc>
        <w:tc>
          <w:tcPr>
            <w:tcW w:w="1329" w:type="dxa"/>
            <w:tcBorders>
              <w:top w:val="single" w:sz="4" w:space="0" w:color="000000"/>
              <w:left w:val="single" w:sz="4" w:space="0" w:color="000000"/>
              <w:bottom w:val="single" w:sz="4" w:space="0" w:color="000000"/>
              <w:right w:val="single" w:sz="4" w:space="0" w:color="000000"/>
            </w:tcBorders>
            <w:hideMark/>
          </w:tcPr>
          <w:p w14:paraId="617045FF" w14:textId="2842F413" w:rsidR="000D6912" w:rsidDel="008D0B39" w:rsidRDefault="000D6912">
            <w:pPr>
              <w:rPr>
                <w:ins w:id="164" w:author="Author"/>
                <w:del w:id="165" w:author="Author"/>
                <w:rFonts w:asciiTheme="minorHAnsi" w:hAnsiTheme="minorHAnsi" w:cstheme="minorHAnsi"/>
              </w:rPr>
            </w:pPr>
            <w:del w:id="166" w:author="Author">
              <w:r w:rsidDel="008D0B39">
                <w:rPr>
                  <w:rFonts w:asciiTheme="minorHAnsi" w:hAnsiTheme="minorHAnsi" w:cstheme="minorHAnsi"/>
                </w:rPr>
                <w:delText>Ranging PHY Configuration Present</w:delText>
              </w:r>
            </w:del>
          </w:p>
        </w:tc>
        <w:tc>
          <w:tcPr>
            <w:tcW w:w="1329" w:type="dxa"/>
            <w:tcBorders>
              <w:top w:val="single" w:sz="4" w:space="0" w:color="000000"/>
              <w:left w:val="single" w:sz="4" w:space="0" w:color="000000"/>
              <w:bottom w:val="single" w:sz="4" w:space="0" w:color="000000"/>
              <w:right w:val="single" w:sz="4" w:space="0" w:color="000000"/>
            </w:tcBorders>
            <w:hideMark/>
          </w:tcPr>
          <w:p w14:paraId="2B3A254C" w14:textId="58A003FB" w:rsidR="000D6912" w:rsidDel="008D0B39" w:rsidRDefault="000D6912">
            <w:pPr>
              <w:rPr>
                <w:ins w:id="167" w:author="Author"/>
                <w:del w:id="168" w:author="Author"/>
                <w:rFonts w:asciiTheme="minorHAnsi" w:hAnsiTheme="minorHAnsi" w:cstheme="minorHAnsi"/>
              </w:rPr>
            </w:pPr>
            <w:del w:id="169" w:author="Author">
              <w:r w:rsidDel="008D0B39">
                <w:rPr>
                  <w:rFonts w:asciiTheme="minorHAnsi" w:hAnsiTheme="minorHAnsi" w:cstheme="minorHAnsi"/>
                </w:rPr>
                <w:delText>Ranging MAC Configuration Present</w:delText>
              </w:r>
            </w:del>
          </w:p>
        </w:tc>
        <w:tc>
          <w:tcPr>
            <w:tcW w:w="1225" w:type="dxa"/>
            <w:tcBorders>
              <w:top w:val="single" w:sz="4" w:space="0" w:color="000000"/>
              <w:left w:val="single" w:sz="4" w:space="0" w:color="000000"/>
              <w:bottom w:val="single" w:sz="4" w:space="0" w:color="000000"/>
              <w:right w:val="single" w:sz="4" w:space="0" w:color="000000"/>
            </w:tcBorders>
            <w:hideMark/>
          </w:tcPr>
          <w:p w14:paraId="70B5B065" w14:textId="5AFB8035" w:rsidR="000D6912" w:rsidDel="008D0B39" w:rsidRDefault="000D6912">
            <w:pPr>
              <w:rPr>
                <w:ins w:id="170" w:author="Author"/>
                <w:del w:id="171" w:author="Author"/>
                <w:rFonts w:asciiTheme="minorHAnsi" w:hAnsiTheme="minorHAnsi" w:cstheme="minorHAnsi"/>
              </w:rPr>
            </w:pPr>
            <w:ins w:id="172" w:author="Author">
              <w:del w:id="173" w:author="Author">
                <w:r w:rsidRPr="00FB550F" w:rsidDel="008D0B39">
                  <w:rPr>
                    <w:rFonts w:asciiTheme="minorHAnsi" w:hAnsiTheme="minorHAnsi" w:cstheme="minorHAnsi"/>
                    <w:highlight w:val="lightGray"/>
                  </w:rPr>
                  <w:delText>Staring Block Index Present</w:delText>
                </w:r>
              </w:del>
            </w:ins>
          </w:p>
        </w:tc>
        <w:tc>
          <w:tcPr>
            <w:tcW w:w="1243" w:type="dxa"/>
            <w:tcBorders>
              <w:top w:val="single" w:sz="4" w:space="0" w:color="000000"/>
              <w:left w:val="single" w:sz="4" w:space="0" w:color="000000"/>
              <w:bottom w:val="single" w:sz="4" w:space="0" w:color="000000"/>
              <w:right w:val="single" w:sz="4" w:space="0" w:color="000000"/>
            </w:tcBorders>
            <w:hideMark/>
          </w:tcPr>
          <w:p w14:paraId="053D0017" w14:textId="28C83A94" w:rsidR="000D6912" w:rsidDel="008D0B39" w:rsidRDefault="000D6912">
            <w:pPr>
              <w:rPr>
                <w:ins w:id="174" w:author="Author"/>
                <w:del w:id="175" w:author="Author"/>
                <w:rFonts w:asciiTheme="minorHAnsi" w:hAnsiTheme="minorHAnsi" w:cstheme="minorHAnsi"/>
              </w:rPr>
            </w:pPr>
            <w:del w:id="176" w:author="Author">
              <w:r w:rsidDel="008D0B39">
                <w:rPr>
                  <w:rFonts w:asciiTheme="minorHAnsi" w:hAnsiTheme="minorHAnsi" w:cstheme="minorHAnsi"/>
                </w:rPr>
                <w:delText>Reserved</w:delText>
              </w:r>
            </w:del>
          </w:p>
        </w:tc>
      </w:tr>
    </w:tbl>
    <w:p w14:paraId="7C8CA11D" w14:textId="154AD0DF" w:rsidR="000D6912" w:rsidRPr="000D6912" w:rsidDel="008D0B39" w:rsidRDefault="000D6912" w:rsidP="000D6912">
      <w:pPr>
        <w:jc w:val="center"/>
        <w:rPr>
          <w:del w:id="177" w:author="Author"/>
          <w:rFonts w:asciiTheme="minorHAnsi" w:hAnsiTheme="minorHAnsi" w:cstheme="minorHAnsi"/>
          <w:b/>
          <w:bCs/>
        </w:rPr>
      </w:pPr>
      <w:del w:id="178" w:author="Author">
        <w:r w:rsidRPr="000D6912" w:rsidDel="008D0B39">
          <w:rPr>
            <w:rFonts w:asciiTheme="minorHAnsi" w:hAnsiTheme="minorHAnsi" w:cstheme="minorHAnsi"/>
            <w:b/>
            <w:bCs/>
          </w:rPr>
          <w:delText>Figure 56—Presence Bitmap field format</w:delText>
        </w:r>
      </w:del>
      <w:commentRangeEnd w:id="126"/>
      <w:r w:rsidR="008D0B39">
        <w:rPr>
          <w:rStyle w:val="CommentReference"/>
          <w:lang w:eastAsia="x-none"/>
        </w:rPr>
        <w:commentReference w:id="126"/>
      </w:r>
    </w:p>
    <w:p w14:paraId="03ADE696" w14:textId="6979AD7D" w:rsidR="000D6912" w:rsidRPr="005A0470" w:rsidRDefault="005A0470" w:rsidP="005A0470">
      <w:pPr>
        <w:rPr>
          <w:rFonts w:asciiTheme="minorHAnsi" w:hAnsiTheme="minorHAnsi" w:cstheme="minorHAnsi"/>
          <w:b/>
          <w:bCs/>
          <w:i/>
          <w:highlight w:val="yellow"/>
        </w:rPr>
      </w:pPr>
      <w:r w:rsidRPr="005A0470">
        <w:rPr>
          <w:rFonts w:asciiTheme="minorHAnsi" w:hAnsiTheme="minorHAnsi" w:cstheme="minorHAnsi"/>
          <w:b/>
          <w:bCs/>
          <w:i/>
          <w:highlight w:val="yellow"/>
        </w:rPr>
        <w:t>Add a paragraph after the paragraph starting with “The Ranging MAC Configuration Present field when one indicates that</w:t>
      </w:r>
      <w:r w:rsidR="00B613F7">
        <w:rPr>
          <w:rFonts w:asciiTheme="minorHAnsi" w:hAnsiTheme="minorHAnsi" w:cstheme="minorHAnsi"/>
          <w:b/>
          <w:bCs/>
          <w:i/>
          <w:highlight w:val="yellow"/>
        </w:rPr>
        <w:t>…</w:t>
      </w:r>
      <w:r w:rsidRPr="005A0470">
        <w:rPr>
          <w:rFonts w:asciiTheme="minorHAnsi" w:hAnsiTheme="minorHAnsi" w:cstheme="minorHAnsi"/>
          <w:b/>
          <w:bCs/>
          <w:i/>
          <w:highlight w:val="yellow"/>
        </w:rPr>
        <w:t>”</w:t>
      </w:r>
    </w:p>
    <w:p w14:paraId="2F4778DB" w14:textId="3122366B" w:rsidR="000D6912" w:rsidRDefault="005A0470" w:rsidP="00006AD4">
      <w:pPr>
        <w:jc w:val="left"/>
        <w:rPr>
          <w:rFonts w:asciiTheme="minorHAnsi" w:hAnsiTheme="minorHAnsi" w:cstheme="minorHAnsi"/>
          <w:bCs/>
        </w:rPr>
      </w:pPr>
      <w:commentRangeStart w:id="179"/>
      <w:commentRangeStart w:id="180"/>
      <w:commentRangeStart w:id="181"/>
      <w:commentRangeStart w:id="182"/>
      <w:ins w:id="183" w:author="Author">
        <w:r w:rsidRPr="006C56A3">
          <w:rPr>
            <w:rFonts w:asciiTheme="minorHAnsi" w:hAnsiTheme="minorHAnsi" w:cstheme="minorHAnsi"/>
            <w:highlight w:val="lightGray"/>
          </w:rPr>
          <w:t xml:space="preserve">The </w:t>
        </w:r>
        <w:r w:rsidR="00247F27" w:rsidRPr="00247F27">
          <w:rPr>
            <w:rFonts w:asciiTheme="minorHAnsi" w:hAnsiTheme="minorHAnsi" w:cstheme="minorHAnsi"/>
          </w:rPr>
          <w:t>Starting Block Index Present field</w:t>
        </w:r>
        <w:r w:rsidR="008F70F6" w:rsidRPr="008F70F6">
          <w:rPr>
            <w:rFonts w:asciiTheme="minorHAnsi" w:hAnsiTheme="minorHAnsi" w:cstheme="minorHAnsi"/>
          </w:rPr>
          <w:t xml:space="preserve"> </w:t>
        </w:r>
        <w:r w:rsidR="00961483">
          <w:rPr>
            <w:rFonts w:asciiTheme="minorHAnsi" w:hAnsiTheme="minorHAnsi" w:cstheme="minorHAnsi"/>
            <w:highlight w:val="lightGray"/>
          </w:rPr>
          <w:t xml:space="preserve">is </w:t>
        </w:r>
        <w:r w:rsidRPr="006C56A3">
          <w:rPr>
            <w:rFonts w:asciiTheme="minorHAnsi" w:hAnsiTheme="minorHAnsi" w:cstheme="minorHAnsi"/>
            <w:highlight w:val="lightGray"/>
          </w:rPr>
          <w:t xml:space="preserve">set to 0 when the </w:t>
        </w:r>
        <w:r w:rsidR="00247F27" w:rsidRPr="008F70F6">
          <w:rPr>
            <w:rFonts w:asciiTheme="minorHAnsi" w:hAnsiTheme="minorHAnsi" w:cstheme="minorHAnsi"/>
          </w:rPr>
          <w:t xml:space="preserve">Extended Presence Bitmap field </w:t>
        </w:r>
        <w:r w:rsidRPr="006C56A3">
          <w:rPr>
            <w:rFonts w:asciiTheme="minorHAnsi" w:hAnsiTheme="minorHAnsi" w:cstheme="minorHAnsi"/>
            <w:highlight w:val="lightGray"/>
          </w:rPr>
          <w:t>is included in an Advertising Response Compact frame.</w:t>
        </w:r>
      </w:ins>
      <w:commentRangeEnd w:id="179"/>
      <w:r w:rsidR="00751DBE">
        <w:rPr>
          <w:rStyle w:val="CommentReference"/>
          <w:lang w:eastAsia="x-none"/>
        </w:rPr>
        <w:commentReference w:id="179"/>
      </w:r>
      <w:commentRangeEnd w:id="180"/>
      <w:r w:rsidR="00751DBE">
        <w:rPr>
          <w:rStyle w:val="CommentReference"/>
          <w:lang w:eastAsia="x-none"/>
        </w:rPr>
        <w:commentReference w:id="180"/>
      </w:r>
      <w:commentRangeEnd w:id="181"/>
      <w:r w:rsidR="00751DBE">
        <w:rPr>
          <w:rStyle w:val="CommentReference"/>
          <w:lang w:eastAsia="x-none"/>
        </w:rPr>
        <w:commentReference w:id="181"/>
      </w:r>
      <w:commentRangeEnd w:id="182"/>
      <w:r w:rsidR="006C56A3">
        <w:rPr>
          <w:rStyle w:val="CommentReference"/>
          <w:lang w:eastAsia="x-none"/>
        </w:rPr>
        <w:commentReference w:id="182"/>
      </w:r>
    </w:p>
    <w:p w14:paraId="0461E37B" w14:textId="50D2097B" w:rsidR="00827D35" w:rsidRPr="00827D35" w:rsidRDefault="00827D35" w:rsidP="00827D35">
      <w:pPr>
        <w:rPr>
          <w:b/>
          <w:bCs/>
        </w:rPr>
      </w:pPr>
      <w:r w:rsidRPr="00827D35">
        <w:rPr>
          <w:b/>
          <w:bCs/>
        </w:rPr>
        <w:t>10.38.10.18 Public Start of Ranging Compact frame (</w:t>
      </w:r>
      <w:r w:rsidRPr="00827D35">
        <w:rPr>
          <w:b/>
          <w:bCs/>
          <w:highlight w:val="yellow"/>
        </w:rPr>
        <w:t>#65</w:t>
      </w:r>
      <w:r w:rsidR="004D1F8F">
        <w:rPr>
          <w:b/>
          <w:bCs/>
          <w:highlight w:val="yellow"/>
        </w:rPr>
        <w:t>2</w:t>
      </w:r>
      <w:r w:rsidRPr="00827D35">
        <w:rPr>
          <w:b/>
          <w:bCs/>
        </w:rPr>
        <w:t>)</w:t>
      </w:r>
    </w:p>
    <w:p w14:paraId="3A60945D" w14:textId="77777777" w:rsidR="00827D35" w:rsidRPr="00827D35" w:rsidRDefault="00827D35" w:rsidP="00827D35">
      <w:pPr>
        <w:rPr>
          <w:rFonts w:asciiTheme="minorHAnsi" w:hAnsiTheme="minorHAnsi" w:cstheme="minorHAnsi"/>
          <w:b/>
          <w:bCs/>
          <w:i/>
        </w:rPr>
      </w:pPr>
      <w:r w:rsidRPr="00827D35">
        <w:rPr>
          <w:rFonts w:asciiTheme="minorHAnsi" w:hAnsiTheme="minorHAnsi" w:cstheme="minorHAnsi"/>
          <w:b/>
          <w:bCs/>
          <w:i/>
          <w:highlight w:val="yellow"/>
        </w:rPr>
        <w:t>Change the subfield as follows (Track changes ON)</w:t>
      </w:r>
    </w:p>
    <w:p w14:paraId="262893D8" w14:textId="77777777" w:rsidR="00827D35" w:rsidRPr="00827D35" w:rsidRDefault="00827D35" w:rsidP="00827D35">
      <w:pPr>
        <w:rPr>
          <w:rFonts w:asciiTheme="minorHAnsi" w:hAnsiTheme="minorHAnsi" w:cstheme="minorHAnsi"/>
          <w:bCs/>
        </w:rPr>
      </w:pPr>
      <w:r w:rsidRPr="00827D35">
        <w:rPr>
          <w:rFonts w:asciiTheme="minorHAnsi" w:hAnsiTheme="minorHAnsi" w:cstheme="minorHAnsi"/>
          <w:bCs/>
        </w:rPr>
        <w:t>…</w:t>
      </w:r>
    </w:p>
    <w:p w14:paraId="7DBC9A0F" w14:textId="3BE25DF1" w:rsidR="00827D35" w:rsidRPr="00827D35" w:rsidRDefault="00827D35" w:rsidP="00827D35">
      <w:pPr>
        <w:rPr>
          <w:rFonts w:asciiTheme="minorHAnsi" w:hAnsiTheme="minorHAnsi" w:cstheme="minorHAnsi"/>
          <w:bCs/>
        </w:rPr>
      </w:pPr>
      <w:r w:rsidRPr="00827D35">
        <w:rPr>
          <w:rFonts w:asciiTheme="minorHAnsi" w:hAnsiTheme="minorHAnsi" w:cstheme="minorHAnsi"/>
          <w:bCs/>
        </w:rPr>
        <w:t xml:space="preserve">The Message Control field value shall be </w:t>
      </w:r>
      <w:r w:rsidRPr="00827D35">
        <w:t xml:space="preserve"> </w:t>
      </w:r>
      <w:r w:rsidRPr="00827D35">
        <w:rPr>
          <w:rFonts w:asciiTheme="minorHAnsi" w:hAnsiTheme="minorHAnsi" w:cstheme="minorHAnsi"/>
          <w:bCs/>
        </w:rPr>
        <w:t>one of 0x00 or 0x10. This value determines the formatting of the Message Content field.</w:t>
      </w:r>
    </w:p>
    <w:p w14:paraId="476F346C" w14:textId="763ACCFA" w:rsidR="00827D35" w:rsidRPr="00827D35" w:rsidRDefault="00827D35" w:rsidP="00827D35">
      <w:pPr>
        <w:rPr>
          <w:rFonts w:asciiTheme="minorHAnsi" w:hAnsiTheme="minorHAnsi" w:cstheme="minorHAnsi"/>
          <w:bCs/>
        </w:rPr>
      </w:pPr>
      <w:r w:rsidRPr="00827D35">
        <w:rPr>
          <w:rFonts w:asciiTheme="minorHAnsi" w:hAnsiTheme="minorHAnsi" w:cstheme="minorHAnsi"/>
          <w:bCs/>
        </w:rPr>
        <w:t>When the Message Control field value is 0x00 the Message Content field shall be formatted the same as for the Start of Ranging Compact frame Message Content field</w:t>
      </w:r>
      <w:r w:rsidR="004D1F8F" w:rsidRPr="004D1F8F">
        <w:rPr>
          <w:rFonts w:asciiTheme="minorHAnsi" w:hAnsiTheme="minorHAnsi" w:cstheme="minorHAnsi"/>
          <w:bCs/>
        </w:rPr>
        <w:t xml:space="preserve"> </w:t>
      </w:r>
      <w:r w:rsidR="004D1F8F" w:rsidRPr="00827D35">
        <w:rPr>
          <w:rFonts w:asciiTheme="minorHAnsi" w:hAnsiTheme="minorHAnsi" w:cstheme="minorHAnsi"/>
          <w:bCs/>
        </w:rPr>
        <w:t>when the Message Control field value is 0x</w:t>
      </w:r>
      <w:r w:rsidR="004D1F8F">
        <w:rPr>
          <w:rFonts w:asciiTheme="minorHAnsi" w:hAnsiTheme="minorHAnsi" w:cstheme="minorHAnsi"/>
          <w:bCs/>
        </w:rPr>
        <w:t>0</w:t>
      </w:r>
      <w:r w:rsidR="004D1F8F" w:rsidRPr="00827D35">
        <w:rPr>
          <w:rFonts w:asciiTheme="minorHAnsi" w:hAnsiTheme="minorHAnsi" w:cstheme="minorHAnsi"/>
          <w:bCs/>
        </w:rPr>
        <w:t>0</w:t>
      </w:r>
      <w:r w:rsidRPr="00827D35">
        <w:rPr>
          <w:rFonts w:asciiTheme="minorHAnsi" w:hAnsiTheme="minorHAnsi" w:cstheme="minorHAnsi"/>
          <w:bCs/>
        </w:rPr>
        <w:t xml:space="preserve"> shown in Figure 60, with the same function and meaning for each of the fields.</w:t>
      </w:r>
    </w:p>
    <w:p w14:paraId="103B008F" w14:textId="77777777" w:rsidR="00827D35" w:rsidRPr="00827D35" w:rsidRDefault="00827D35" w:rsidP="00827D35">
      <w:pPr>
        <w:rPr>
          <w:rFonts w:asciiTheme="minorHAnsi" w:hAnsiTheme="minorHAnsi" w:cstheme="minorHAnsi"/>
          <w:bCs/>
        </w:rPr>
      </w:pPr>
      <w:r w:rsidRPr="00827D35">
        <w:rPr>
          <w:rFonts w:asciiTheme="minorHAnsi" w:hAnsiTheme="minorHAnsi" w:cstheme="minorHAnsi"/>
          <w:bCs/>
        </w:rPr>
        <w:t>When the Message Control field value is 0x10 the Message Content field shall be formatted the same as for the Start of Ranging Compact frame Message Content field frame when the Message Control field value is 0x10, as shown in Figure 60A, with the same function and meaning for each of the fields.</w:t>
      </w:r>
    </w:p>
    <w:p w14:paraId="473D0BF8" w14:textId="77777777" w:rsidR="00CE3E7F" w:rsidRDefault="00CE3E7F" w:rsidP="00006AD4">
      <w:pPr>
        <w:jc w:val="left"/>
        <w:rPr>
          <w:b/>
          <w:bCs/>
        </w:rPr>
      </w:pPr>
    </w:p>
    <w:p w14:paraId="0E81AA71" w14:textId="7FE675AB" w:rsidR="00396A6D" w:rsidRDefault="00CE3E7F" w:rsidP="00006AD4">
      <w:pPr>
        <w:jc w:val="left"/>
        <w:rPr>
          <w:b/>
          <w:bCs/>
        </w:rPr>
      </w:pPr>
      <w:r>
        <w:rPr>
          <w:b/>
          <w:bCs/>
        </w:rPr>
        <w:lastRenderedPageBreak/>
        <w:t>10.38.3.2 Session initialization</w:t>
      </w:r>
    </w:p>
    <w:p w14:paraId="38285F8D" w14:textId="4AB05325" w:rsidR="00CE3E7F" w:rsidRDefault="00CE3E7F" w:rsidP="00006AD4">
      <w:pPr>
        <w:jc w:val="left"/>
        <w:rPr>
          <w:rFonts w:asciiTheme="minorHAnsi" w:hAnsiTheme="minorHAnsi" w:cstheme="minorHAnsi"/>
          <w:bCs/>
        </w:rPr>
      </w:pPr>
      <w:r>
        <w:rPr>
          <w:rFonts w:asciiTheme="minorHAnsi" w:hAnsiTheme="minorHAnsi" w:cstheme="minorHAnsi"/>
          <w:bCs/>
        </w:rPr>
        <w:t>…</w:t>
      </w:r>
    </w:p>
    <w:p w14:paraId="2F55B9B4" w14:textId="77777777" w:rsidR="000F2B25" w:rsidRDefault="008C53AF" w:rsidP="008C53AF">
      <w:pPr>
        <w:jc w:val="left"/>
        <w:rPr>
          <w:ins w:id="185" w:author="Author"/>
          <w:rFonts w:asciiTheme="minorHAnsi" w:hAnsiTheme="minorHAnsi" w:cstheme="minorHAnsi"/>
          <w:bCs/>
        </w:rPr>
      </w:pPr>
      <w:r w:rsidRPr="008C53AF">
        <w:rPr>
          <w:rFonts w:asciiTheme="minorHAnsi" w:hAnsiTheme="minorHAnsi" w:cstheme="minorHAnsi"/>
          <w:bCs/>
        </w:rPr>
        <w:t>After transmitting the Advertising Poll Compact frame on the initialization channel, the initiator shall listen</w:t>
      </w:r>
      <w:r>
        <w:rPr>
          <w:rFonts w:asciiTheme="minorHAnsi" w:hAnsiTheme="minorHAnsi" w:cstheme="minorHAnsi"/>
          <w:bCs/>
        </w:rPr>
        <w:t xml:space="preserve"> </w:t>
      </w:r>
      <w:r w:rsidRPr="008C53AF">
        <w:rPr>
          <w:rFonts w:asciiTheme="minorHAnsi" w:hAnsiTheme="minorHAnsi" w:cstheme="minorHAnsi"/>
          <w:bCs/>
        </w:rPr>
        <w:t>for an incoming Advertising Response Compact frame in the subsequent initialization slot. Once a</w:t>
      </w:r>
      <w:r>
        <w:rPr>
          <w:rFonts w:asciiTheme="minorHAnsi" w:hAnsiTheme="minorHAnsi" w:cstheme="minorHAnsi"/>
          <w:bCs/>
        </w:rPr>
        <w:t xml:space="preserve"> </w:t>
      </w:r>
      <w:r w:rsidRPr="008C53AF">
        <w:rPr>
          <w:rFonts w:asciiTheme="minorHAnsi" w:hAnsiTheme="minorHAnsi" w:cstheme="minorHAnsi"/>
          <w:bCs/>
        </w:rPr>
        <w:t>responder has received an Advertising Poll Compact frame, it may transmit the Advertising Response</w:t>
      </w:r>
      <w:r>
        <w:rPr>
          <w:rFonts w:asciiTheme="minorHAnsi" w:hAnsiTheme="minorHAnsi" w:cstheme="minorHAnsi"/>
          <w:bCs/>
        </w:rPr>
        <w:t xml:space="preserve"> </w:t>
      </w:r>
      <w:r w:rsidRPr="008C53AF">
        <w:rPr>
          <w:rFonts w:asciiTheme="minorHAnsi" w:hAnsiTheme="minorHAnsi" w:cstheme="minorHAnsi"/>
          <w:bCs/>
        </w:rPr>
        <w:t>Compact frame in the subsequent initialization slot. When the responder has transmitted the Advertising</w:t>
      </w:r>
      <w:r>
        <w:rPr>
          <w:rFonts w:asciiTheme="minorHAnsi" w:hAnsiTheme="minorHAnsi" w:cstheme="minorHAnsi"/>
          <w:bCs/>
        </w:rPr>
        <w:t xml:space="preserve"> </w:t>
      </w:r>
      <w:r w:rsidRPr="008C53AF">
        <w:rPr>
          <w:rFonts w:asciiTheme="minorHAnsi" w:hAnsiTheme="minorHAnsi" w:cstheme="minorHAnsi"/>
          <w:bCs/>
        </w:rPr>
        <w:t>Response Compact frame, it shall listen for a Start of Ranging Compact frame in the subsequent slot. Once</w:t>
      </w:r>
      <w:r>
        <w:rPr>
          <w:rFonts w:asciiTheme="minorHAnsi" w:hAnsiTheme="minorHAnsi" w:cstheme="minorHAnsi"/>
          <w:bCs/>
        </w:rPr>
        <w:t xml:space="preserve"> </w:t>
      </w:r>
      <w:r w:rsidRPr="008C53AF">
        <w:rPr>
          <w:rFonts w:asciiTheme="minorHAnsi" w:hAnsiTheme="minorHAnsi" w:cstheme="minorHAnsi"/>
          <w:bCs/>
        </w:rPr>
        <w:t>the initiator has received an Advertising Response Compact frame, it may transmit a Start of Ranging</w:t>
      </w:r>
      <w:r>
        <w:rPr>
          <w:rFonts w:asciiTheme="minorHAnsi" w:hAnsiTheme="minorHAnsi" w:cstheme="minorHAnsi"/>
          <w:bCs/>
        </w:rPr>
        <w:t xml:space="preserve"> </w:t>
      </w:r>
      <w:r w:rsidRPr="008C53AF">
        <w:rPr>
          <w:rFonts w:asciiTheme="minorHAnsi" w:hAnsiTheme="minorHAnsi" w:cstheme="minorHAnsi"/>
          <w:bCs/>
        </w:rPr>
        <w:t>Compact frame in the subsequent slot.</w:t>
      </w:r>
      <w:ins w:id="186" w:author="Author">
        <w:r w:rsidR="005D0144">
          <w:rPr>
            <w:rFonts w:asciiTheme="minorHAnsi" w:hAnsiTheme="minorHAnsi" w:cstheme="minorHAnsi"/>
            <w:bCs/>
          </w:rPr>
          <w:t xml:space="preserve"> </w:t>
        </w:r>
      </w:ins>
      <w:r w:rsidR="005D0144">
        <w:rPr>
          <w:rFonts w:asciiTheme="minorHAnsi" w:hAnsiTheme="minorHAnsi" w:cstheme="minorHAnsi"/>
          <w:bCs/>
        </w:rPr>
        <w:t xml:space="preserve"> </w:t>
      </w:r>
    </w:p>
    <w:p w14:paraId="604D8A45" w14:textId="022B20CE" w:rsidR="00134AB8" w:rsidRDefault="005D0144" w:rsidP="008C53AF">
      <w:pPr>
        <w:jc w:val="left"/>
        <w:rPr>
          <w:ins w:id="187" w:author="Author"/>
          <w:rFonts w:asciiTheme="minorHAnsi" w:hAnsiTheme="minorHAnsi" w:cstheme="minorHAnsi"/>
          <w:bCs/>
        </w:rPr>
      </w:pPr>
      <w:r>
        <w:rPr>
          <w:rFonts w:asciiTheme="minorHAnsi" w:hAnsiTheme="minorHAnsi" w:cstheme="minorHAnsi"/>
          <w:bCs/>
        </w:rPr>
        <w:t xml:space="preserve">If the initiator intends to proceed to the </w:t>
      </w:r>
      <w:r w:rsidR="003B7D2D">
        <w:rPr>
          <w:rFonts w:asciiTheme="minorHAnsi" w:hAnsiTheme="minorHAnsi" w:cstheme="minorHAnsi"/>
          <w:bCs/>
        </w:rPr>
        <w:t xml:space="preserve">control </w:t>
      </w:r>
      <w:r>
        <w:rPr>
          <w:rFonts w:asciiTheme="minorHAnsi" w:hAnsiTheme="minorHAnsi" w:cstheme="minorHAnsi"/>
          <w:bCs/>
        </w:rPr>
        <w:t xml:space="preserve">phase, the </w:t>
      </w:r>
      <w:r w:rsidRPr="005D6B7D">
        <w:rPr>
          <w:rFonts w:asciiTheme="minorHAnsi" w:hAnsiTheme="minorHAnsi" w:cstheme="minorHAnsi"/>
          <w:bCs/>
        </w:rPr>
        <w:t xml:space="preserve">Message Control field </w:t>
      </w:r>
      <w:r>
        <w:rPr>
          <w:rFonts w:asciiTheme="minorHAnsi" w:hAnsiTheme="minorHAnsi" w:cstheme="minorHAnsi"/>
          <w:bCs/>
        </w:rPr>
        <w:t xml:space="preserve"> of the </w:t>
      </w:r>
      <w:r w:rsidRPr="005D6B7D">
        <w:rPr>
          <w:rFonts w:asciiTheme="minorHAnsi" w:hAnsiTheme="minorHAnsi" w:cstheme="minorHAnsi"/>
          <w:bCs/>
        </w:rPr>
        <w:t xml:space="preserve">Start of Ranging Compact frame </w:t>
      </w:r>
      <w:r>
        <w:rPr>
          <w:rFonts w:asciiTheme="minorHAnsi" w:hAnsiTheme="minorHAnsi" w:cstheme="minorHAnsi"/>
          <w:bCs/>
        </w:rPr>
        <w:t>shall be</w:t>
      </w:r>
      <w:r w:rsidRPr="005D6B7D">
        <w:rPr>
          <w:rFonts w:asciiTheme="minorHAnsi" w:hAnsiTheme="minorHAnsi" w:cstheme="minorHAnsi"/>
          <w:bCs/>
        </w:rPr>
        <w:t xml:space="preserve"> </w:t>
      </w:r>
      <w:r>
        <w:rPr>
          <w:rFonts w:asciiTheme="minorHAnsi" w:hAnsiTheme="minorHAnsi" w:cstheme="minorHAnsi"/>
          <w:bCs/>
        </w:rPr>
        <w:t xml:space="preserve">set as </w:t>
      </w:r>
      <w:r w:rsidRPr="005D6B7D">
        <w:rPr>
          <w:rFonts w:asciiTheme="minorHAnsi" w:hAnsiTheme="minorHAnsi" w:cstheme="minorHAnsi"/>
          <w:bCs/>
        </w:rPr>
        <w:t>0x</w:t>
      </w:r>
      <w:r>
        <w:rPr>
          <w:rFonts w:asciiTheme="minorHAnsi" w:hAnsiTheme="minorHAnsi" w:cstheme="minorHAnsi"/>
          <w:bCs/>
        </w:rPr>
        <w:t>0</w:t>
      </w:r>
      <w:r w:rsidRPr="005D6B7D">
        <w:rPr>
          <w:rFonts w:asciiTheme="minorHAnsi" w:hAnsiTheme="minorHAnsi" w:cstheme="minorHAnsi"/>
          <w:bCs/>
        </w:rPr>
        <w:t>0</w:t>
      </w:r>
      <w:ins w:id="188" w:author="Author">
        <w:r w:rsidR="00134AB8">
          <w:rPr>
            <w:rFonts w:asciiTheme="minorHAnsi" w:hAnsiTheme="minorHAnsi" w:cstheme="minorHAnsi"/>
            <w:bCs/>
          </w:rPr>
          <w:t xml:space="preserve"> or 0x10 (with value of the status field set as SUCCESS)</w:t>
        </w:r>
      </w:ins>
      <w:r w:rsidR="00956F9C">
        <w:rPr>
          <w:rFonts w:asciiTheme="minorHAnsi" w:hAnsiTheme="minorHAnsi" w:cstheme="minorHAnsi"/>
          <w:bCs/>
        </w:rPr>
        <w:t>.</w:t>
      </w:r>
      <w:r>
        <w:rPr>
          <w:rFonts w:asciiTheme="minorHAnsi" w:hAnsiTheme="minorHAnsi" w:cstheme="minorHAnsi"/>
          <w:bCs/>
        </w:rPr>
        <w:t xml:space="preserve"> </w:t>
      </w:r>
      <w:ins w:id="189" w:author="Author">
        <w:r w:rsidR="00134AB8" w:rsidRPr="00134AB8">
          <w:rPr>
            <w:rFonts w:asciiTheme="minorHAnsi" w:hAnsiTheme="minorHAnsi" w:cstheme="minorHAnsi"/>
            <w:bCs/>
          </w:rPr>
          <w:t>If a responder receives a Start of Ranging Compact frame with the Message Control field equal to 0x10 and</w:t>
        </w:r>
        <w:r w:rsidR="00134AB8">
          <w:rPr>
            <w:rFonts w:asciiTheme="minorHAnsi" w:hAnsiTheme="minorHAnsi" w:cstheme="minorHAnsi"/>
            <w:bCs/>
          </w:rPr>
          <w:t xml:space="preserve"> the value of the status field is set as SUCCESS and i</w:t>
        </w:r>
        <w:r w:rsidR="00134AB8" w:rsidRPr="00314805">
          <w:rPr>
            <w:rFonts w:asciiTheme="minorHAnsi" w:hAnsiTheme="minorHAnsi" w:cstheme="minorHAnsi"/>
            <w:bCs/>
          </w:rPr>
          <w:t xml:space="preserve">f </w:t>
        </w:r>
        <w:r w:rsidR="00134AB8">
          <w:rPr>
            <w:rFonts w:asciiTheme="minorHAnsi" w:hAnsiTheme="minorHAnsi" w:cstheme="minorHAnsi"/>
            <w:bCs/>
          </w:rPr>
          <w:t xml:space="preserve">any of the </w:t>
        </w:r>
        <w:r w:rsidR="00134AB8" w:rsidRPr="00314805">
          <w:rPr>
            <w:rFonts w:asciiTheme="minorHAnsi" w:hAnsiTheme="minorHAnsi" w:cstheme="minorHAnsi"/>
            <w:bCs/>
          </w:rPr>
          <w:t xml:space="preserve">NB Channel Map, Management PHY Configuration field, Management MAC Configuration field, Ranging PHY Configuration field and Ranging MAC Configuration field is not present, the value </w:t>
        </w:r>
        <w:bookmarkStart w:id="190" w:name="_Hlk166568143"/>
        <w:r w:rsidR="00134AB8" w:rsidRPr="00314805">
          <w:rPr>
            <w:rFonts w:asciiTheme="minorHAnsi" w:hAnsiTheme="minorHAnsi" w:cstheme="minorHAnsi"/>
            <w:bCs/>
          </w:rPr>
          <w:t xml:space="preserve">of the field of the same name </w:t>
        </w:r>
        <w:bookmarkEnd w:id="190"/>
        <w:r w:rsidR="00134AB8" w:rsidRPr="00314805">
          <w:rPr>
            <w:rFonts w:asciiTheme="minorHAnsi" w:hAnsiTheme="minorHAnsi" w:cstheme="minorHAnsi"/>
            <w:bCs/>
          </w:rPr>
          <w:t>from the Advertising Response Compact frame shall be used for starting the ranging session, or if no value was given in the Advertising Response Compact frame, if applicable the value communicated via OOB methods, or otherwise the default value of the field shall be used for the ranging session.</w:t>
        </w:r>
        <w:r w:rsidR="00134AB8">
          <w:rPr>
            <w:rFonts w:asciiTheme="minorHAnsi" w:hAnsiTheme="minorHAnsi" w:cstheme="minorHAnsi"/>
            <w:bCs/>
          </w:rPr>
          <w:t xml:space="preserve"> </w:t>
        </w:r>
      </w:ins>
    </w:p>
    <w:p w14:paraId="6D7B6069" w14:textId="716974FF" w:rsidR="00B511AA" w:rsidRDefault="00956F9C" w:rsidP="008C53AF">
      <w:pPr>
        <w:jc w:val="left"/>
        <w:rPr>
          <w:rFonts w:asciiTheme="minorHAnsi" w:hAnsiTheme="minorHAnsi" w:cstheme="minorHAnsi"/>
          <w:bCs/>
          <w:highlight w:val="green"/>
        </w:rPr>
      </w:pPr>
      <w:r>
        <w:rPr>
          <w:rFonts w:asciiTheme="minorHAnsi" w:hAnsiTheme="minorHAnsi" w:cstheme="minorHAnsi"/>
          <w:bCs/>
        </w:rPr>
        <w:t>O</w:t>
      </w:r>
      <w:r w:rsidR="005D0144">
        <w:rPr>
          <w:rFonts w:asciiTheme="minorHAnsi" w:hAnsiTheme="minorHAnsi" w:cstheme="minorHAnsi"/>
          <w:bCs/>
        </w:rPr>
        <w:t>therwise</w:t>
      </w:r>
      <w:r>
        <w:rPr>
          <w:rFonts w:asciiTheme="minorHAnsi" w:hAnsiTheme="minorHAnsi" w:cstheme="minorHAnsi"/>
          <w:bCs/>
        </w:rPr>
        <w:t xml:space="preserve">, if the initiator does not intend to proceed to the </w:t>
      </w:r>
      <w:r w:rsidR="002A3F13">
        <w:rPr>
          <w:rFonts w:asciiTheme="minorHAnsi" w:hAnsiTheme="minorHAnsi" w:cstheme="minorHAnsi"/>
          <w:bCs/>
        </w:rPr>
        <w:t xml:space="preserve">control </w:t>
      </w:r>
      <w:r>
        <w:rPr>
          <w:rFonts w:asciiTheme="minorHAnsi" w:hAnsiTheme="minorHAnsi" w:cstheme="minorHAnsi"/>
          <w:bCs/>
        </w:rPr>
        <w:t xml:space="preserve">phase, </w:t>
      </w:r>
      <w:r w:rsidR="005D0144">
        <w:rPr>
          <w:rFonts w:asciiTheme="minorHAnsi" w:hAnsiTheme="minorHAnsi" w:cstheme="minorHAnsi"/>
          <w:bCs/>
        </w:rPr>
        <w:t xml:space="preserve">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 of the </w:t>
      </w:r>
      <w:r w:rsidR="005D0144" w:rsidRPr="005D6B7D">
        <w:rPr>
          <w:rFonts w:asciiTheme="minorHAnsi" w:hAnsiTheme="minorHAnsi" w:cstheme="minorHAnsi"/>
          <w:bCs/>
        </w:rPr>
        <w:t xml:space="preserve">Start of Ranging Compact frame </w:t>
      </w:r>
      <w:r w:rsidR="005D0144">
        <w:rPr>
          <w:rFonts w:asciiTheme="minorHAnsi" w:hAnsiTheme="minorHAnsi" w:cstheme="minorHAnsi"/>
          <w:bCs/>
        </w:rPr>
        <w:t>shall be</w:t>
      </w:r>
      <w:r w:rsidR="005D0144" w:rsidRPr="005D6B7D">
        <w:rPr>
          <w:rFonts w:asciiTheme="minorHAnsi" w:hAnsiTheme="minorHAnsi" w:cstheme="minorHAnsi"/>
          <w:bCs/>
        </w:rPr>
        <w:t xml:space="preserve"> </w:t>
      </w:r>
      <w:r w:rsidR="005D0144">
        <w:rPr>
          <w:rFonts w:asciiTheme="minorHAnsi" w:hAnsiTheme="minorHAnsi" w:cstheme="minorHAnsi"/>
          <w:bCs/>
        </w:rPr>
        <w:t xml:space="preserve">set as </w:t>
      </w:r>
      <w:r w:rsidR="005D0144" w:rsidRPr="005D6B7D">
        <w:rPr>
          <w:rFonts w:asciiTheme="minorHAnsi" w:hAnsiTheme="minorHAnsi" w:cstheme="minorHAnsi"/>
          <w:bCs/>
        </w:rPr>
        <w:t>0x</w:t>
      </w:r>
      <w:r w:rsidR="005D0144">
        <w:rPr>
          <w:rFonts w:asciiTheme="minorHAnsi" w:hAnsiTheme="minorHAnsi" w:cstheme="minorHAnsi"/>
          <w:bCs/>
        </w:rPr>
        <w:t>1</w:t>
      </w:r>
      <w:r w:rsidR="005D0144" w:rsidRPr="005D6B7D">
        <w:rPr>
          <w:rFonts w:asciiTheme="minorHAnsi" w:hAnsiTheme="minorHAnsi" w:cstheme="minorHAnsi"/>
          <w:bCs/>
        </w:rPr>
        <w:t>0</w:t>
      </w:r>
      <w:ins w:id="191" w:author="Author">
        <w:r w:rsidR="00822C5B" w:rsidRPr="00822C5B">
          <w:rPr>
            <w:rFonts w:asciiTheme="minorHAnsi" w:hAnsiTheme="minorHAnsi" w:cstheme="minorHAnsi"/>
            <w:bCs/>
            <w:highlight w:val="green"/>
          </w:rPr>
          <w:t xml:space="preserve"> and the value of the Status field is set</w:t>
        </w:r>
        <w:r w:rsidR="00822C5B">
          <w:rPr>
            <w:rFonts w:asciiTheme="minorHAnsi" w:hAnsiTheme="minorHAnsi" w:cstheme="minorHAnsi"/>
            <w:bCs/>
          </w:rPr>
          <w:t xml:space="preserve"> </w:t>
        </w:r>
        <w:r w:rsidR="00822C5B" w:rsidRPr="009F4548">
          <w:rPr>
            <w:rFonts w:asciiTheme="minorHAnsi" w:hAnsiTheme="minorHAnsi" w:cstheme="minorHAnsi"/>
            <w:bCs/>
            <w:highlight w:val="green"/>
          </w:rPr>
          <w:t>as one of the non-reserved entries in Table XXX (Status field values)</w:t>
        </w:r>
        <w:r w:rsidR="00882EC8">
          <w:rPr>
            <w:rFonts w:asciiTheme="minorHAnsi" w:hAnsiTheme="minorHAnsi" w:cstheme="minorHAnsi"/>
            <w:bCs/>
            <w:highlight w:val="green"/>
          </w:rPr>
          <w:t xml:space="preserve"> </w:t>
        </w:r>
        <w:r w:rsidR="00882EC8" w:rsidRPr="00882EC8">
          <w:rPr>
            <w:rFonts w:asciiTheme="minorHAnsi" w:hAnsiTheme="minorHAnsi" w:cstheme="minorHAnsi"/>
            <w:bCs/>
          </w:rPr>
          <w:t xml:space="preserve">other than </w:t>
        </w:r>
        <w:r w:rsidR="00882EC8">
          <w:rPr>
            <w:rFonts w:asciiTheme="minorHAnsi" w:hAnsiTheme="minorHAnsi" w:cstheme="minorHAnsi"/>
            <w:bCs/>
          </w:rPr>
          <w:t>SUCCESS</w:t>
        </w:r>
      </w:ins>
      <w:r w:rsidR="005D0144">
        <w:rPr>
          <w:rFonts w:asciiTheme="minorHAnsi" w:hAnsiTheme="minorHAnsi" w:cstheme="minorHAnsi"/>
          <w:bCs/>
        </w:rPr>
        <w:t>.</w:t>
      </w:r>
      <w:r w:rsidR="00E669FC">
        <w:rPr>
          <w:rFonts w:asciiTheme="minorHAnsi" w:hAnsiTheme="minorHAnsi" w:cstheme="minorHAnsi"/>
          <w:bCs/>
        </w:rPr>
        <w:t xml:space="preserve"> If a responder receives</w:t>
      </w:r>
      <w:r w:rsidR="00E669FC" w:rsidRPr="00E669FC">
        <w:rPr>
          <w:rFonts w:asciiTheme="minorHAnsi" w:hAnsiTheme="minorHAnsi" w:cstheme="minorHAnsi"/>
          <w:bCs/>
        </w:rPr>
        <w:t xml:space="preserve"> </w:t>
      </w:r>
      <w:r w:rsidR="00E669FC">
        <w:rPr>
          <w:rFonts w:asciiTheme="minorHAnsi" w:hAnsiTheme="minorHAnsi" w:cstheme="minorHAnsi"/>
          <w:bCs/>
        </w:rPr>
        <w:t xml:space="preserve">a </w:t>
      </w:r>
      <w:r w:rsidR="00E669FC" w:rsidRPr="008C53AF">
        <w:rPr>
          <w:rFonts w:asciiTheme="minorHAnsi" w:hAnsiTheme="minorHAnsi" w:cstheme="minorHAnsi"/>
          <w:bCs/>
        </w:rPr>
        <w:t>Start of Ranging Compact frame</w:t>
      </w:r>
      <w:r w:rsidR="00E669FC" w:rsidRPr="005D0144">
        <w:rPr>
          <w:rFonts w:asciiTheme="minorHAnsi" w:hAnsiTheme="minorHAnsi" w:cstheme="minorHAnsi"/>
          <w:bCs/>
        </w:rPr>
        <w:t xml:space="preserve"> </w:t>
      </w:r>
      <w:r w:rsidR="00E669FC">
        <w:rPr>
          <w:rFonts w:asciiTheme="minorHAnsi" w:hAnsiTheme="minorHAnsi" w:cstheme="minorHAnsi"/>
          <w:bCs/>
        </w:rPr>
        <w:t xml:space="preserve">with the </w:t>
      </w:r>
      <w:r w:rsidR="00E669FC" w:rsidRPr="005D6B7D">
        <w:rPr>
          <w:rFonts w:asciiTheme="minorHAnsi" w:hAnsiTheme="minorHAnsi" w:cstheme="minorHAnsi"/>
          <w:bCs/>
        </w:rPr>
        <w:t xml:space="preserve">Message Control field </w:t>
      </w:r>
      <w:r w:rsidR="00E669FC">
        <w:rPr>
          <w:rFonts w:asciiTheme="minorHAnsi" w:hAnsiTheme="minorHAnsi" w:cstheme="minorHAnsi"/>
          <w:bCs/>
        </w:rPr>
        <w:t>equal to 0x1</w:t>
      </w:r>
      <w:r w:rsidR="00E669FC" w:rsidRPr="00C14A1F">
        <w:rPr>
          <w:rFonts w:asciiTheme="minorHAnsi" w:hAnsiTheme="minorHAnsi" w:cstheme="minorHAnsi"/>
          <w:bCs/>
        </w:rPr>
        <w:t>0</w:t>
      </w:r>
      <w:r w:rsidR="00DC6DC3" w:rsidRPr="00C14A1F">
        <w:rPr>
          <w:rFonts w:asciiTheme="minorHAnsi" w:hAnsiTheme="minorHAnsi" w:cstheme="minorHAnsi"/>
          <w:bCs/>
        </w:rPr>
        <w:t xml:space="preserve"> and the value of the Status field is set </w:t>
      </w:r>
      <w:ins w:id="192" w:author="Author">
        <w:r w:rsidR="00822C5B" w:rsidRPr="009F4548">
          <w:rPr>
            <w:rFonts w:asciiTheme="minorHAnsi" w:hAnsiTheme="minorHAnsi" w:cstheme="minorHAnsi"/>
            <w:bCs/>
            <w:highlight w:val="green"/>
          </w:rPr>
          <w:t>as one of the non-reserved entries in Table XXX (Status field values)</w:t>
        </w:r>
        <w:r w:rsidR="00882EC8">
          <w:rPr>
            <w:rFonts w:asciiTheme="minorHAnsi" w:hAnsiTheme="minorHAnsi" w:cstheme="minorHAnsi"/>
            <w:bCs/>
            <w:highlight w:val="green"/>
          </w:rPr>
          <w:t xml:space="preserve"> </w:t>
        </w:r>
        <w:r w:rsidR="00882EC8" w:rsidRPr="00882EC8">
          <w:rPr>
            <w:rFonts w:asciiTheme="minorHAnsi" w:hAnsiTheme="minorHAnsi" w:cstheme="minorHAnsi"/>
            <w:bCs/>
          </w:rPr>
          <w:t xml:space="preserve">other than </w:t>
        </w:r>
        <w:r w:rsidR="00882EC8">
          <w:rPr>
            <w:rFonts w:asciiTheme="minorHAnsi" w:hAnsiTheme="minorHAnsi" w:cstheme="minorHAnsi"/>
            <w:bCs/>
          </w:rPr>
          <w:t>SUCCESS</w:t>
        </w:r>
        <w:r w:rsidR="00822C5B">
          <w:rPr>
            <w:rFonts w:asciiTheme="minorHAnsi" w:hAnsiTheme="minorHAnsi" w:cstheme="minorHAnsi"/>
            <w:bCs/>
            <w:highlight w:val="green"/>
          </w:rPr>
          <w:t>, the responder’s action is as follows:</w:t>
        </w:r>
      </w:ins>
      <w:del w:id="193" w:author="Author">
        <w:r w:rsidR="00DC6DC3" w:rsidRPr="00822C5B" w:rsidDel="00E3252E">
          <w:rPr>
            <w:rFonts w:asciiTheme="minorHAnsi" w:hAnsiTheme="minorHAnsi" w:cstheme="minorHAnsi"/>
            <w:bCs/>
            <w:highlight w:val="green"/>
          </w:rPr>
          <w:delText>to 0</w:delText>
        </w:r>
        <w:r w:rsidR="00DC6DC3" w:rsidRPr="00B511AA" w:rsidDel="00B511AA">
          <w:rPr>
            <w:rFonts w:asciiTheme="minorHAnsi" w:hAnsiTheme="minorHAnsi" w:cstheme="minorHAnsi"/>
            <w:bCs/>
            <w:highlight w:val="green"/>
          </w:rPr>
          <w:delText xml:space="preserve"> or</w:delText>
        </w:r>
        <w:r w:rsidR="00DC6DC3" w:rsidRPr="00B511AA" w:rsidDel="00DF69B6">
          <w:rPr>
            <w:rFonts w:asciiTheme="minorHAnsi" w:hAnsiTheme="minorHAnsi" w:cstheme="minorHAnsi"/>
            <w:bCs/>
            <w:highlight w:val="green"/>
          </w:rPr>
          <w:delText xml:space="preserve"> 1</w:delText>
        </w:r>
      </w:del>
    </w:p>
    <w:p w14:paraId="1FA92D95" w14:textId="07038D20" w:rsidR="00B511AA" w:rsidRDefault="00425157" w:rsidP="007016A6">
      <w:pPr>
        <w:pStyle w:val="ListParagraph"/>
        <w:numPr>
          <w:ilvl w:val="0"/>
          <w:numId w:val="47"/>
        </w:numPr>
        <w:jc w:val="left"/>
        <w:rPr>
          <w:rFonts w:asciiTheme="minorHAnsi" w:hAnsiTheme="minorHAnsi" w:cstheme="minorHAnsi"/>
          <w:bCs/>
        </w:rPr>
      </w:pPr>
      <w:ins w:id="194" w:author="Author">
        <w:r w:rsidRPr="00822C5B">
          <w:rPr>
            <w:rFonts w:asciiTheme="minorHAnsi" w:hAnsiTheme="minorHAnsi" w:cstheme="minorHAnsi"/>
            <w:bCs/>
            <w:highlight w:val="green"/>
          </w:rPr>
          <w:t xml:space="preserve">If the value of the Status field is set </w:t>
        </w:r>
        <w:r w:rsidRPr="009F4548">
          <w:rPr>
            <w:rFonts w:asciiTheme="minorHAnsi" w:hAnsiTheme="minorHAnsi" w:cstheme="minorHAnsi"/>
            <w:bCs/>
            <w:highlight w:val="green"/>
          </w:rPr>
          <w:t>as</w:t>
        </w:r>
        <w:r>
          <w:rPr>
            <w:rFonts w:asciiTheme="minorHAnsi" w:hAnsiTheme="minorHAnsi" w:cstheme="minorHAnsi"/>
            <w:bCs/>
            <w:highlight w:val="green"/>
          </w:rPr>
          <w:t xml:space="preserve"> </w:t>
        </w:r>
        <w:r w:rsidRPr="009F4548">
          <w:rPr>
            <w:rFonts w:asciiTheme="minorHAnsi" w:hAnsiTheme="minorHAnsi" w:cstheme="minorHAnsi"/>
            <w:bCs/>
            <w:highlight w:val="green"/>
          </w:rPr>
          <w:t>REQUESTED_PARAMETERS_NOT_ACCEPTED</w:t>
        </w:r>
      </w:ins>
      <w:r w:rsidR="00E669FC" w:rsidRPr="00822C5B">
        <w:rPr>
          <w:rFonts w:asciiTheme="minorHAnsi" w:hAnsiTheme="minorHAnsi" w:cstheme="minorHAnsi"/>
          <w:bCs/>
        </w:rPr>
        <w:t>, it may reattempt the session initialization</w:t>
      </w:r>
      <w:r w:rsidR="00B511AA">
        <w:rPr>
          <w:rFonts w:asciiTheme="minorHAnsi" w:hAnsiTheme="minorHAnsi" w:cstheme="minorHAnsi"/>
          <w:bCs/>
        </w:rPr>
        <w:t xml:space="preserve"> </w:t>
      </w:r>
      <w:r w:rsidR="00B511AA" w:rsidRPr="00822C5B">
        <w:rPr>
          <w:rFonts w:asciiTheme="minorHAnsi" w:hAnsiTheme="minorHAnsi" w:cstheme="minorHAnsi"/>
          <w:bCs/>
          <w:highlight w:val="green"/>
        </w:rPr>
        <w:t>with a different set of parameters</w:t>
      </w:r>
      <w:r w:rsidR="00E669FC" w:rsidRPr="00822C5B">
        <w:rPr>
          <w:rFonts w:asciiTheme="minorHAnsi" w:hAnsiTheme="minorHAnsi" w:cstheme="minorHAnsi"/>
          <w:bCs/>
        </w:rPr>
        <w:t xml:space="preserve"> by listening for another</w:t>
      </w:r>
      <w:r w:rsidR="00E669FC" w:rsidRPr="00C14A1F">
        <w:t xml:space="preserve"> </w:t>
      </w:r>
      <w:r w:rsidR="00E669FC" w:rsidRPr="00822C5B">
        <w:rPr>
          <w:rFonts w:asciiTheme="minorHAnsi" w:hAnsiTheme="minorHAnsi" w:cstheme="minorHAnsi"/>
          <w:bCs/>
        </w:rPr>
        <w:t>Advertising Poll Compact frame.</w:t>
      </w:r>
      <w:r w:rsidR="008C20F0" w:rsidRPr="00822C5B">
        <w:rPr>
          <w:rFonts w:asciiTheme="minorHAnsi" w:hAnsiTheme="minorHAnsi" w:cstheme="minorHAnsi"/>
          <w:bCs/>
        </w:rPr>
        <w:t xml:space="preserve"> </w:t>
      </w:r>
    </w:p>
    <w:p w14:paraId="35ACD6A8" w14:textId="13FB2147" w:rsidR="00B511AA" w:rsidRDefault="008C20F0" w:rsidP="007016A6">
      <w:pPr>
        <w:pStyle w:val="ListParagraph"/>
        <w:numPr>
          <w:ilvl w:val="0"/>
          <w:numId w:val="47"/>
        </w:numPr>
        <w:jc w:val="left"/>
        <w:rPr>
          <w:rFonts w:asciiTheme="minorHAnsi" w:hAnsiTheme="minorHAnsi" w:cstheme="minorHAnsi"/>
          <w:bCs/>
        </w:rPr>
      </w:pPr>
      <w:r w:rsidRPr="00822C5B">
        <w:rPr>
          <w:rFonts w:asciiTheme="minorHAnsi" w:hAnsiTheme="minorHAnsi" w:cstheme="minorHAnsi"/>
          <w:bCs/>
        </w:rPr>
        <w:t xml:space="preserve">If </w:t>
      </w:r>
      <w:del w:id="195" w:author="Author">
        <w:r w:rsidRPr="00822C5B" w:rsidDel="00B511AA">
          <w:rPr>
            <w:rFonts w:asciiTheme="minorHAnsi" w:hAnsiTheme="minorHAnsi" w:cstheme="minorHAnsi"/>
            <w:bCs/>
            <w:highlight w:val="green"/>
          </w:rPr>
          <w:delText xml:space="preserve">a responder receives a Start of Ranging Compact frame with the Message Control field equal to 0x10, </w:delText>
        </w:r>
        <w:r w:rsidR="00DC6DC3" w:rsidRPr="00822C5B" w:rsidDel="00B511AA">
          <w:rPr>
            <w:rFonts w:asciiTheme="minorHAnsi" w:hAnsiTheme="minorHAnsi" w:cstheme="minorHAnsi"/>
            <w:bCs/>
            <w:highlight w:val="green"/>
          </w:rPr>
          <w:delText>and</w:delText>
        </w:r>
        <w:r w:rsidR="00DC6DC3" w:rsidRPr="00822C5B" w:rsidDel="00B511AA">
          <w:rPr>
            <w:rFonts w:asciiTheme="minorHAnsi" w:hAnsiTheme="minorHAnsi" w:cstheme="minorHAnsi"/>
            <w:bCs/>
          </w:rPr>
          <w:delText xml:space="preserve"> </w:delText>
        </w:r>
      </w:del>
      <w:r w:rsidR="00DC6DC3" w:rsidRPr="00822C5B">
        <w:rPr>
          <w:rFonts w:asciiTheme="minorHAnsi" w:hAnsiTheme="minorHAnsi" w:cstheme="minorHAnsi"/>
          <w:bCs/>
        </w:rPr>
        <w:t xml:space="preserve">the value of the Status field is set </w:t>
      </w:r>
      <w:ins w:id="196" w:author="Author">
        <w:r w:rsidR="00425157" w:rsidRPr="00822C5B">
          <w:rPr>
            <w:rFonts w:asciiTheme="minorHAnsi" w:hAnsiTheme="minorHAnsi" w:cstheme="minorHAnsi"/>
            <w:bCs/>
            <w:highlight w:val="green"/>
          </w:rPr>
          <w:t xml:space="preserve">as </w:t>
        </w:r>
        <w:r w:rsidR="00425157" w:rsidRPr="00822C5B">
          <w:rPr>
            <w:rFonts w:ascii="Times New Roman" w:eastAsia="Batang" w:hAnsi="Times New Roman"/>
            <w:color w:val="000000"/>
            <w:sz w:val="18"/>
            <w:szCs w:val="18"/>
            <w:highlight w:val="green"/>
            <w:lang w:val="en-SG"/>
          </w:rPr>
          <w:t>REQUIRED_CAPABILITY_NOT SUPPORTED_BY RESPONDER</w:t>
        </w:r>
      </w:ins>
      <w:del w:id="197" w:author="Author">
        <w:r w:rsidR="00DC6DC3" w:rsidRPr="00822C5B" w:rsidDel="00DF69B6">
          <w:rPr>
            <w:rFonts w:asciiTheme="minorHAnsi" w:hAnsiTheme="minorHAnsi" w:cstheme="minorHAnsi"/>
            <w:bCs/>
            <w:highlight w:val="green"/>
          </w:rPr>
          <w:delText>to 2</w:delText>
        </w:r>
      </w:del>
      <w:r w:rsidR="00DC6DC3" w:rsidRPr="00822C5B">
        <w:rPr>
          <w:rFonts w:asciiTheme="minorHAnsi" w:hAnsiTheme="minorHAnsi" w:cstheme="minorHAnsi"/>
          <w:bCs/>
        </w:rPr>
        <w:t xml:space="preserve">, </w:t>
      </w:r>
      <w:r w:rsidRPr="00822C5B">
        <w:rPr>
          <w:rFonts w:asciiTheme="minorHAnsi" w:hAnsiTheme="minorHAnsi" w:cstheme="minorHAnsi"/>
          <w:bCs/>
        </w:rPr>
        <w:t xml:space="preserve">it should not reattempt the session initialization. </w:t>
      </w:r>
    </w:p>
    <w:p w14:paraId="4027BA55" w14:textId="1EF4C298" w:rsidR="005D0144" w:rsidRDefault="008C20F0" w:rsidP="007016A6">
      <w:pPr>
        <w:pStyle w:val="ListParagraph"/>
        <w:numPr>
          <w:ilvl w:val="0"/>
          <w:numId w:val="47"/>
        </w:numPr>
        <w:jc w:val="left"/>
        <w:rPr>
          <w:rFonts w:asciiTheme="minorHAnsi" w:hAnsiTheme="minorHAnsi" w:cstheme="minorHAnsi"/>
          <w:bCs/>
        </w:rPr>
      </w:pPr>
      <w:r w:rsidRPr="00822C5B">
        <w:rPr>
          <w:rFonts w:asciiTheme="minorHAnsi" w:hAnsiTheme="minorHAnsi" w:cstheme="minorHAnsi"/>
          <w:bCs/>
        </w:rPr>
        <w:t xml:space="preserve">If </w:t>
      </w:r>
      <w:del w:id="198" w:author="Author">
        <w:r w:rsidRPr="00822C5B" w:rsidDel="00B511AA">
          <w:rPr>
            <w:rFonts w:asciiTheme="minorHAnsi" w:hAnsiTheme="minorHAnsi" w:cstheme="minorHAnsi"/>
            <w:bCs/>
            <w:highlight w:val="green"/>
          </w:rPr>
          <w:delText>a responder receives a Start of Ranging Compact frame with the Message Control field equal to 0x10</w:delText>
        </w:r>
        <w:r w:rsidR="00DC6DC3" w:rsidRPr="00822C5B" w:rsidDel="00B511AA">
          <w:rPr>
            <w:rFonts w:asciiTheme="minorHAnsi" w:hAnsiTheme="minorHAnsi" w:cstheme="minorHAnsi"/>
            <w:bCs/>
            <w:highlight w:val="green"/>
          </w:rPr>
          <w:delText xml:space="preserve"> and the value of</w:delText>
        </w:r>
        <w:r w:rsidR="00DC6DC3" w:rsidRPr="00822C5B" w:rsidDel="00B511AA">
          <w:rPr>
            <w:rFonts w:asciiTheme="minorHAnsi" w:hAnsiTheme="minorHAnsi" w:cstheme="minorHAnsi"/>
            <w:bCs/>
          </w:rPr>
          <w:delText xml:space="preserve"> </w:delText>
        </w:r>
      </w:del>
      <w:r w:rsidR="00DC6DC3" w:rsidRPr="00822C5B">
        <w:rPr>
          <w:rFonts w:asciiTheme="minorHAnsi" w:hAnsiTheme="minorHAnsi" w:cstheme="minorHAnsi"/>
          <w:bCs/>
        </w:rPr>
        <w:t>the Status field is set</w:t>
      </w:r>
      <w:r w:rsidR="00DF69B6" w:rsidRPr="00822C5B">
        <w:rPr>
          <w:rFonts w:asciiTheme="minorHAnsi" w:hAnsiTheme="minorHAnsi" w:cstheme="minorHAnsi"/>
          <w:bCs/>
        </w:rPr>
        <w:t xml:space="preserve"> </w:t>
      </w:r>
      <w:ins w:id="199" w:author="Author">
        <w:r w:rsidR="00425157" w:rsidRPr="00822C5B">
          <w:rPr>
            <w:rFonts w:asciiTheme="minorHAnsi" w:hAnsiTheme="minorHAnsi" w:cstheme="minorHAnsi"/>
            <w:bCs/>
            <w:highlight w:val="green"/>
          </w:rPr>
          <w:t xml:space="preserve">as </w:t>
        </w:r>
        <w:r w:rsidR="00425157" w:rsidRPr="00822C5B">
          <w:rPr>
            <w:rFonts w:ascii="Times New Roman" w:eastAsia="Batang" w:hAnsi="Times New Roman"/>
            <w:color w:val="000000"/>
            <w:sz w:val="18"/>
            <w:szCs w:val="18"/>
            <w:highlight w:val="green"/>
            <w:lang w:val="en-SG"/>
          </w:rPr>
          <w:t>REJECT_WITH SUGGESTED_CONFIG_CHANGE</w:t>
        </w:r>
        <w:r w:rsidR="00425157" w:rsidRPr="00822C5B">
          <w:rPr>
            <w:rFonts w:asciiTheme="minorHAnsi" w:hAnsiTheme="minorHAnsi" w:cstheme="minorHAnsi"/>
            <w:bCs/>
            <w:highlight w:val="green"/>
          </w:rPr>
          <w:t xml:space="preserve"> </w:t>
        </w:r>
      </w:ins>
      <w:del w:id="200" w:author="Author">
        <w:r w:rsidR="00DC6DC3" w:rsidRPr="00822C5B" w:rsidDel="00DF69B6">
          <w:rPr>
            <w:rFonts w:asciiTheme="minorHAnsi" w:hAnsiTheme="minorHAnsi" w:cstheme="minorHAnsi"/>
            <w:bCs/>
            <w:highlight w:val="green"/>
          </w:rPr>
          <w:delText>to 3</w:delText>
        </w:r>
      </w:del>
      <w:r w:rsidRPr="00822C5B">
        <w:rPr>
          <w:rFonts w:asciiTheme="minorHAnsi" w:hAnsiTheme="minorHAnsi" w:cstheme="minorHAnsi"/>
          <w:bCs/>
        </w:rPr>
        <w:t xml:space="preserve">, it </w:t>
      </w:r>
      <w:r w:rsidR="00DC6DC3" w:rsidRPr="00822C5B">
        <w:rPr>
          <w:rFonts w:asciiTheme="minorHAnsi" w:hAnsiTheme="minorHAnsi" w:cstheme="minorHAnsi"/>
          <w:bCs/>
        </w:rPr>
        <w:t>may</w:t>
      </w:r>
      <w:r w:rsidRPr="00822C5B">
        <w:rPr>
          <w:rFonts w:asciiTheme="minorHAnsi" w:hAnsiTheme="minorHAnsi" w:cstheme="minorHAnsi"/>
          <w:bCs/>
        </w:rPr>
        <w:t xml:space="preserve"> reattempt the session initialization with the initiator suggested configuration.</w:t>
      </w:r>
      <w:r w:rsidR="00DC6DC3" w:rsidRPr="00822C5B">
        <w:rPr>
          <w:rFonts w:asciiTheme="minorHAnsi" w:hAnsiTheme="minorHAnsi" w:cstheme="minorHAnsi"/>
          <w:bCs/>
        </w:rPr>
        <w:t xml:space="preserve"> If the suggested configuration is not supported by the responder, the responder should not reattempt the session initialization.</w:t>
      </w:r>
    </w:p>
    <w:p w14:paraId="19C7EA72" w14:textId="79E76F58" w:rsidR="00B511AA" w:rsidRPr="00822C5B" w:rsidRDefault="00425157" w:rsidP="00822C5B">
      <w:pPr>
        <w:pStyle w:val="ListParagraph"/>
        <w:numPr>
          <w:ilvl w:val="0"/>
          <w:numId w:val="47"/>
        </w:numPr>
        <w:jc w:val="left"/>
        <w:rPr>
          <w:rFonts w:asciiTheme="minorHAnsi" w:hAnsiTheme="minorHAnsi" w:cstheme="minorHAnsi"/>
          <w:bCs/>
        </w:rPr>
      </w:pPr>
      <w:ins w:id="201" w:author="Author">
        <w:r w:rsidRPr="00822C5B">
          <w:rPr>
            <w:rFonts w:asciiTheme="minorHAnsi" w:hAnsiTheme="minorHAnsi" w:cstheme="minorHAnsi"/>
            <w:bCs/>
            <w:highlight w:val="green"/>
          </w:rPr>
          <w:t>If the value of the Status field is set</w:t>
        </w:r>
        <w:r w:rsidRPr="00C14A1F">
          <w:rPr>
            <w:rFonts w:asciiTheme="minorHAnsi" w:hAnsiTheme="minorHAnsi" w:cstheme="minorHAnsi"/>
            <w:bCs/>
          </w:rPr>
          <w:t xml:space="preserve"> </w:t>
        </w:r>
        <w:r w:rsidRPr="009F4548">
          <w:rPr>
            <w:rFonts w:asciiTheme="minorHAnsi" w:hAnsiTheme="minorHAnsi" w:cstheme="minorHAnsi"/>
            <w:bCs/>
            <w:highlight w:val="green"/>
          </w:rPr>
          <w:t>as</w:t>
        </w:r>
        <w:r>
          <w:rPr>
            <w:rFonts w:asciiTheme="minorHAnsi" w:hAnsiTheme="minorHAnsi" w:cstheme="minorHAnsi"/>
            <w:bCs/>
            <w:highlight w:val="green"/>
          </w:rPr>
          <w:t xml:space="preserve"> </w:t>
        </w:r>
        <w:r w:rsidRPr="009F4548">
          <w:rPr>
            <w:rFonts w:asciiTheme="minorHAnsi" w:hAnsiTheme="minorHAnsi" w:cstheme="minorHAnsi"/>
            <w:bCs/>
            <w:highlight w:val="green"/>
          </w:rPr>
          <w:t>FAILURE</w:t>
        </w:r>
        <w:r w:rsidR="00B511AA">
          <w:rPr>
            <w:rFonts w:asciiTheme="minorHAnsi" w:hAnsiTheme="minorHAnsi" w:cstheme="minorHAnsi"/>
            <w:bCs/>
            <w:highlight w:val="green"/>
          </w:rPr>
          <w:t>, the responder</w:t>
        </w:r>
        <w:r w:rsidR="00B511AA" w:rsidRPr="00B511AA">
          <w:rPr>
            <w:rFonts w:asciiTheme="minorHAnsi" w:hAnsiTheme="minorHAnsi" w:cstheme="minorHAnsi"/>
            <w:bCs/>
            <w:highlight w:val="green"/>
          </w:rPr>
          <w:t xml:space="preserve"> </w:t>
        </w:r>
        <w:r w:rsidR="00B511AA" w:rsidRPr="00822C5B">
          <w:rPr>
            <w:rFonts w:asciiTheme="minorHAnsi" w:hAnsiTheme="minorHAnsi" w:cstheme="minorHAnsi"/>
            <w:bCs/>
            <w:highlight w:val="green"/>
          </w:rPr>
          <w:t>may reattempt the session initialization at a later time.</w:t>
        </w:r>
      </w:ins>
    </w:p>
    <w:p w14:paraId="69728370" w14:textId="4154D5A8" w:rsidR="00CE3E7F" w:rsidRDefault="008C53AF" w:rsidP="008C53AF">
      <w:pPr>
        <w:jc w:val="left"/>
        <w:rPr>
          <w:rFonts w:asciiTheme="minorHAnsi" w:hAnsiTheme="minorHAnsi" w:cstheme="minorHAnsi"/>
          <w:bCs/>
        </w:rPr>
      </w:pPr>
      <w:r w:rsidRPr="008C53AF">
        <w:rPr>
          <w:rFonts w:asciiTheme="minorHAnsi" w:hAnsiTheme="minorHAnsi" w:cstheme="minorHAnsi"/>
          <w:bCs/>
        </w:rPr>
        <w:t>After transmitting the Start of Ranging Compact frame</w:t>
      </w:r>
      <w:r w:rsidR="005D0144" w:rsidRPr="005D0144">
        <w:rPr>
          <w:rFonts w:asciiTheme="minorHAnsi" w:hAnsiTheme="minorHAnsi" w:cstheme="minorHAnsi"/>
          <w:bCs/>
        </w:rPr>
        <w:t xml:space="preserve"> </w:t>
      </w:r>
      <w:r w:rsidR="005D0144">
        <w:rPr>
          <w:rFonts w:asciiTheme="minorHAnsi" w:hAnsiTheme="minorHAnsi" w:cstheme="minorHAnsi"/>
          <w:bCs/>
        </w:rPr>
        <w:t xml:space="preserve">with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equal to 0x00 </w:t>
      </w:r>
      <w:r w:rsidRPr="008C53AF">
        <w:rPr>
          <w:rFonts w:asciiTheme="minorHAnsi" w:hAnsiTheme="minorHAnsi" w:cstheme="minorHAnsi"/>
          <w:bCs/>
        </w:rPr>
        <w:t>, the initiator shall enter the control phase. After the</w:t>
      </w:r>
      <w:r>
        <w:rPr>
          <w:rFonts w:asciiTheme="minorHAnsi" w:hAnsiTheme="minorHAnsi" w:cstheme="minorHAnsi"/>
          <w:bCs/>
        </w:rPr>
        <w:t xml:space="preserve"> </w:t>
      </w:r>
      <w:r w:rsidRPr="008C53AF">
        <w:rPr>
          <w:rFonts w:asciiTheme="minorHAnsi" w:hAnsiTheme="minorHAnsi" w:cstheme="minorHAnsi"/>
          <w:bCs/>
        </w:rPr>
        <w:t>initiator has confirmed receipt of the RESP Compact frame from the responder during control phase, and</w:t>
      </w:r>
      <w:r>
        <w:rPr>
          <w:rFonts w:asciiTheme="minorHAnsi" w:hAnsiTheme="minorHAnsi" w:cstheme="minorHAnsi"/>
          <w:bCs/>
        </w:rPr>
        <w:t xml:space="preserve"> </w:t>
      </w:r>
      <w:r w:rsidRPr="008C53AF">
        <w:rPr>
          <w:rFonts w:asciiTheme="minorHAnsi" w:hAnsiTheme="minorHAnsi" w:cstheme="minorHAnsi"/>
          <w:bCs/>
        </w:rPr>
        <w:t>unless initialization of further devices is required, the initiator shall discontinue ranging initialization and</w:t>
      </w:r>
      <w:r>
        <w:rPr>
          <w:rFonts w:asciiTheme="minorHAnsi" w:hAnsiTheme="minorHAnsi" w:cstheme="minorHAnsi"/>
          <w:bCs/>
        </w:rPr>
        <w:t xml:space="preserve"> </w:t>
      </w:r>
      <w:r w:rsidRPr="008C53AF">
        <w:rPr>
          <w:rFonts w:asciiTheme="minorHAnsi" w:hAnsiTheme="minorHAnsi" w:cstheme="minorHAnsi"/>
          <w:bCs/>
        </w:rPr>
        <w:t>cease transmission of Advertising Poll Compact frames.</w:t>
      </w:r>
    </w:p>
    <w:p w14:paraId="00BE0673" w14:textId="3A910DCD" w:rsidR="00E64FC0" w:rsidRDefault="00C14C83" w:rsidP="00506E61">
      <w:pPr>
        <w:jc w:val="left"/>
        <w:rPr>
          <w:rFonts w:asciiTheme="minorHAnsi" w:hAnsiTheme="minorHAnsi" w:cstheme="minorHAnsi"/>
          <w:bCs/>
        </w:rPr>
      </w:pPr>
      <w:r>
        <w:rPr>
          <w:rFonts w:asciiTheme="minorHAnsi" w:hAnsiTheme="minorHAnsi" w:cstheme="minorHAnsi"/>
          <w:bCs/>
        </w:rPr>
        <w:t>A successful</w:t>
      </w:r>
      <w:r w:rsidRPr="00E64FC0">
        <w:rPr>
          <w:rFonts w:asciiTheme="minorHAnsi" w:hAnsiTheme="minorHAnsi" w:cstheme="minorHAnsi"/>
          <w:bCs/>
        </w:rPr>
        <w:t xml:space="preserve"> </w:t>
      </w:r>
      <w:r w:rsidR="00E64FC0" w:rsidRPr="00E64FC0">
        <w:rPr>
          <w:rFonts w:asciiTheme="minorHAnsi" w:hAnsiTheme="minorHAnsi" w:cstheme="minorHAnsi"/>
          <w:bCs/>
        </w:rPr>
        <w:t xml:space="preserve">initialization process </w:t>
      </w:r>
      <w:r>
        <w:rPr>
          <w:rFonts w:asciiTheme="minorHAnsi" w:hAnsiTheme="minorHAnsi" w:cstheme="minorHAnsi"/>
          <w:bCs/>
        </w:rPr>
        <w:t xml:space="preserve">when coordination is not active </w:t>
      </w:r>
      <w:r w:rsidR="00E64FC0" w:rsidRPr="00E64FC0">
        <w:rPr>
          <w:rFonts w:asciiTheme="minorHAnsi" w:hAnsiTheme="minorHAnsi" w:cstheme="minorHAnsi"/>
          <w:bCs/>
        </w:rPr>
        <w:t>is illustrated in Figure 23.</w:t>
      </w:r>
    </w:p>
    <w:p w14:paraId="3E4AFB18" w14:textId="3606B648" w:rsidR="00E64FC0" w:rsidRDefault="00E64FC0" w:rsidP="00506E61">
      <w:pPr>
        <w:jc w:val="left"/>
        <w:rPr>
          <w:rFonts w:asciiTheme="minorHAnsi" w:hAnsiTheme="minorHAnsi" w:cstheme="minorHAnsi"/>
          <w:bCs/>
        </w:rPr>
      </w:pPr>
      <w:r>
        <w:rPr>
          <w:noProof/>
        </w:rPr>
        <w:lastRenderedPageBreak/>
        <w:drawing>
          <wp:inline distT="0" distB="0" distL="0" distR="0" wp14:anchorId="3A8BB735" wp14:editId="146223C0">
            <wp:extent cx="5731510" cy="2409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409190"/>
                    </a:xfrm>
                    <a:prstGeom prst="rect">
                      <a:avLst/>
                    </a:prstGeom>
                  </pic:spPr>
                </pic:pic>
              </a:graphicData>
            </a:graphic>
          </wp:inline>
        </w:drawing>
      </w:r>
    </w:p>
    <w:p w14:paraId="7DF09B6D" w14:textId="77777777" w:rsidR="00963354" w:rsidRDefault="00506E61" w:rsidP="00506E61">
      <w:pPr>
        <w:jc w:val="left"/>
        <w:rPr>
          <w:ins w:id="202" w:author="Author"/>
          <w:rFonts w:asciiTheme="minorHAnsi" w:hAnsiTheme="minorHAnsi" w:cstheme="minorHAnsi"/>
          <w:bCs/>
        </w:rPr>
      </w:pPr>
      <w:r w:rsidRPr="00506E61">
        <w:rPr>
          <w:rFonts w:asciiTheme="minorHAnsi" w:hAnsiTheme="minorHAnsi" w:cstheme="minorHAnsi"/>
          <w:bCs/>
        </w:rPr>
        <w:t xml:space="preserve">If the coordination is active, the initiator determines the configuration for the ranging session based on knowledge of UWB channel usage learned from acquisition packets (APs) received from other initiators as described in 10.38.3.6. For coordination of channel use, the initiator may scan the channel specified by the </w:t>
      </w:r>
      <w:proofErr w:type="spellStart"/>
      <w:r w:rsidRPr="00506E61">
        <w:rPr>
          <w:rFonts w:asciiTheme="minorHAnsi" w:hAnsiTheme="minorHAnsi" w:cstheme="minorHAnsi"/>
          <w:bCs/>
        </w:rPr>
        <w:t>macMmsNbInitChannel</w:t>
      </w:r>
      <w:proofErr w:type="spellEnd"/>
      <w:r w:rsidRPr="00506E61">
        <w:rPr>
          <w:rFonts w:asciiTheme="minorHAnsi" w:hAnsiTheme="minorHAnsi" w:cstheme="minorHAnsi"/>
          <w:bCs/>
        </w:rPr>
        <w:t xml:space="preserve"> attribute and the channel specified by the </w:t>
      </w:r>
      <w:proofErr w:type="spellStart"/>
      <w:r w:rsidRPr="00506E61">
        <w:rPr>
          <w:rFonts w:asciiTheme="minorHAnsi" w:hAnsiTheme="minorHAnsi" w:cstheme="minorHAnsi"/>
          <w:bCs/>
        </w:rPr>
        <w:t>macMmsUwbChannel</w:t>
      </w:r>
      <w:proofErr w:type="spellEnd"/>
      <w:r w:rsidRPr="00506E61">
        <w:rPr>
          <w:rFonts w:asciiTheme="minorHAnsi" w:hAnsiTheme="minorHAnsi" w:cstheme="minorHAnsi"/>
          <w:bCs/>
        </w:rPr>
        <w:t xml:space="preserve"> attribute before</w:t>
      </w:r>
      <w:r>
        <w:rPr>
          <w:rFonts w:asciiTheme="minorHAnsi" w:hAnsiTheme="minorHAnsi" w:cstheme="minorHAnsi"/>
          <w:bCs/>
        </w:rPr>
        <w:t xml:space="preserve"> </w:t>
      </w:r>
      <w:r w:rsidRPr="00506E61">
        <w:rPr>
          <w:rFonts w:asciiTheme="minorHAnsi" w:hAnsiTheme="minorHAnsi" w:cstheme="minorHAnsi"/>
          <w:bCs/>
        </w:rPr>
        <w:t>transmitting the Start of Ranging Compact frame. To perform scanning for coordination and defer the transmission of the Start of Ranging Compact frame, the initiator sends an Advertising Confirmation</w:t>
      </w:r>
      <w:r>
        <w:rPr>
          <w:rFonts w:asciiTheme="minorHAnsi" w:hAnsiTheme="minorHAnsi" w:cstheme="minorHAnsi"/>
          <w:bCs/>
        </w:rPr>
        <w:t xml:space="preserve"> </w:t>
      </w:r>
      <w:r w:rsidRPr="00506E61">
        <w:rPr>
          <w:rFonts w:asciiTheme="minorHAnsi" w:hAnsiTheme="minorHAnsi" w:cstheme="minorHAnsi"/>
          <w:bCs/>
        </w:rPr>
        <w:t xml:space="preserve">Compact frame with the time offset between the first symbol of the Advertising Confirmation Compact frame and the first symbol of the Start of Ranging Compact frame. </w:t>
      </w:r>
    </w:p>
    <w:p w14:paraId="2F8576AF" w14:textId="5AC8E693" w:rsidR="00963354" w:rsidRDefault="00C14C83" w:rsidP="00506E61">
      <w:pPr>
        <w:jc w:val="left"/>
        <w:rPr>
          <w:ins w:id="203" w:author="Author"/>
          <w:rFonts w:asciiTheme="minorHAnsi" w:hAnsiTheme="minorHAnsi" w:cstheme="minorHAnsi"/>
          <w:bCs/>
        </w:rPr>
      </w:pPr>
      <w:r>
        <w:rPr>
          <w:rFonts w:asciiTheme="minorHAnsi" w:hAnsiTheme="minorHAnsi" w:cstheme="minorHAnsi"/>
          <w:bCs/>
        </w:rPr>
        <w:t xml:space="preserve">If the initiator intends to proceed to the control phase, the </w:t>
      </w:r>
      <w:r w:rsidRPr="005D6B7D">
        <w:rPr>
          <w:rFonts w:asciiTheme="minorHAnsi" w:hAnsiTheme="minorHAnsi" w:cstheme="minorHAnsi"/>
          <w:bCs/>
        </w:rPr>
        <w:t xml:space="preserve">Message Control field </w:t>
      </w:r>
      <w:r>
        <w:rPr>
          <w:rFonts w:asciiTheme="minorHAnsi" w:hAnsiTheme="minorHAnsi" w:cstheme="minorHAnsi"/>
          <w:bCs/>
        </w:rPr>
        <w:t xml:space="preserve"> of the </w:t>
      </w:r>
      <w:r w:rsidRPr="005D6B7D">
        <w:rPr>
          <w:rFonts w:asciiTheme="minorHAnsi" w:hAnsiTheme="minorHAnsi" w:cstheme="minorHAnsi"/>
          <w:bCs/>
        </w:rPr>
        <w:t xml:space="preserve">Start of Ranging Compact frame </w:t>
      </w:r>
      <w:r>
        <w:rPr>
          <w:rFonts w:asciiTheme="minorHAnsi" w:hAnsiTheme="minorHAnsi" w:cstheme="minorHAnsi"/>
          <w:bCs/>
        </w:rPr>
        <w:t>shall be</w:t>
      </w:r>
      <w:r w:rsidRPr="005D6B7D">
        <w:rPr>
          <w:rFonts w:asciiTheme="minorHAnsi" w:hAnsiTheme="minorHAnsi" w:cstheme="minorHAnsi"/>
          <w:bCs/>
        </w:rPr>
        <w:t xml:space="preserve"> </w:t>
      </w:r>
      <w:r>
        <w:rPr>
          <w:rFonts w:asciiTheme="minorHAnsi" w:hAnsiTheme="minorHAnsi" w:cstheme="minorHAnsi"/>
          <w:bCs/>
        </w:rPr>
        <w:t xml:space="preserve">set as </w:t>
      </w:r>
      <w:r w:rsidRPr="005D6B7D">
        <w:rPr>
          <w:rFonts w:asciiTheme="minorHAnsi" w:hAnsiTheme="minorHAnsi" w:cstheme="minorHAnsi"/>
          <w:bCs/>
        </w:rPr>
        <w:t>0x</w:t>
      </w:r>
      <w:r>
        <w:rPr>
          <w:rFonts w:asciiTheme="minorHAnsi" w:hAnsiTheme="minorHAnsi" w:cstheme="minorHAnsi"/>
          <w:bCs/>
        </w:rPr>
        <w:t>0</w:t>
      </w:r>
      <w:r w:rsidRPr="005D6B7D">
        <w:rPr>
          <w:rFonts w:asciiTheme="minorHAnsi" w:hAnsiTheme="minorHAnsi" w:cstheme="minorHAnsi"/>
          <w:bCs/>
        </w:rPr>
        <w:t>0</w:t>
      </w:r>
      <w:ins w:id="204" w:author="Author">
        <w:r w:rsidR="00963354" w:rsidRPr="00963354">
          <w:rPr>
            <w:rFonts w:asciiTheme="minorHAnsi" w:hAnsiTheme="minorHAnsi" w:cstheme="minorHAnsi"/>
            <w:bCs/>
          </w:rPr>
          <w:t xml:space="preserve"> </w:t>
        </w:r>
        <w:r w:rsidR="00963354">
          <w:rPr>
            <w:rFonts w:asciiTheme="minorHAnsi" w:hAnsiTheme="minorHAnsi" w:cstheme="minorHAnsi"/>
            <w:bCs/>
          </w:rPr>
          <w:t>or 0x10 (with value of the status field set as SUCCESS)</w:t>
        </w:r>
      </w:ins>
      <w:r>
        <w:rPr>
          <w:rFonts w:asciiTheme="minorHAnsi" w:hAnsiTheme="minorHAnsi" w:cstheme="minorHAnsi"/>
          <w:bCs/>
        </w:rPr>
        <w:t xml:space="preserve">. </w:t>
      </w:r>
      <w:ins w:id="205" w:author="Author">
        <w:r w:rsidR="00963354" w:rsidRPr="00134AB8">
          <w:rPr>
            <w:rFonts w:asciiTheme="minorHAnsi" w:hAnsiTheme="minorHAnsi" w:cstheme="minorHAnsi"/>
            <w:bCs/>
          </w:rPr>
          <w:t>If a responder receives a Start of Ranging Compact frame with the Message Control field equal to 0x10 and</w:t>
        </w:r>
        <w:r w:rsidR="00963354">
          <w:rPr>
            <w:rFonts w:asciiTheme="minorHAnsi" w:hAnsiTheme="minorHAnsi" w:cstheme="minorHAnsi"/>
            <w:bCs/>
          </w:rPr>
          <w:t xml:space="preserve"> the value of the status field is set as SUCCESS and i</w:t>
        </w:r>
        <w:r w:rsidR="00963354" w:rsidRPr="00314805">
          <w:rPr>
            <w:rFonts w:asciiTheme="minorHAnsi" w:hAnsiTheme="minorHAnsi" w:cstheme="minorHAnsi"/>
            <w:bCs/>
          </w:rPr>
          <w:t xml:space="preserve">f </w:t>
        </w:r>
        <w:r w:rsidR="00963354">
          <w:rPr>
            <w:rFonts w:asciiTheme="minorHAnsi" w:hAnsiTheme="minorHAnsi" w:cstheme="minorHAnsi"/>
            <w:bCs/>
          </w:rPr>
          <w:t xml:space="preserve">any of the </w:t>
        </w:r>
        <w:r w:rsidR="00963354" w:rsidRPr="00314805">
          <w:rPr>
            <w:rFonts w:asciiTheme="minorHAnsi" w:hAnsiTheme="minorHAnsi" w:cstheme="minorHAnsi"/>
            <w:bCs/>
          </w:rPr>
          <w:t>NB Channel Map, Management PHY Configuration field, Management MAC Configuration field, Ranging PHY Configuration field and Ranging MAC Configuration field is not present, the value of the field of the same name from the Advertising Response Compact frame shall be used for starting the ranging session, or if no value was given in the Advertising Response Compact frame, if applicable the value communicated via OOB methods, or otherwise the default value of the field shall be used for the ranging session.</w:t>
        </w:r>
        <w:r w:rsidR="00963354">
          <w:rPr>
            <w:rFonts w:asciiTheme="minorHAnsi" w:hAnsiTheme="minorHAnsi" w:cstheme="minorHAnsi"/>
            <w:bCs/>
          </w:rPr>
          <w:t xml:space="preserve"> </w:t>
        </w:r>
      </w:ins>
    </w:p>
    <w:p w14:paraId="7AD96CDC" w14:textId="510DD2FD" w:rsidR="007016A6" w:rsidRDefault="00C14C83" w:rsidP="00506E61">
      <w:pPr>
        <w:jc w:val="left"/>
        <w:rPr>
          <w:rFonts w:asciiTheme="minorHAnsi" w:hAnsiTheme="minorHAnsi" w:cstheme="minorHAnsi"/>
          <w:bCs/>
          <w:highlight w:val="green"/>
        </w:rPr>
      </w:pPr>
      <w:r>
        <w:rPr>
          <w:rFonts w:asciiTheme="minorHAnsi" w:hAnsiTheme="minorHAnsi" w:cstheme="minorHAnsi"/>
          <w:bCs/>
        </w:rPr>
        <w:t xml:space="preserve">Otherwise, if the initiator does not intend to proceed to the control phase,  the </w:t>
      </w:r>
      <w:r w:rsidRPr="005D6B7D">
        <w:rPr>
          <w:rFonts w:asciiTheme="minorHAnsi" w:hAnsiTheme="minorHAnsi" w:cstheme="minorHAnsi"/>
          <w:bCs/>
        </w:rPr>
        <w:t xml:space="preserve">Message Control field </w:t>
      </w:r>
      <w:r>
        <w:rPr>
          <w:rFonts w:asciiTheme="minorHAnsi" w:hAnsiTheme="minorHAnsi" w:cstheme="minorHAnsi"/>
          <w:bCs/>
        </w:rPr>
        <w:t xml:space="preserve"> of the </w:t>
      </w:r>
      <w:r w:rsidRPr="005D6B7D">
        <w:rPr>
          <w:rFonts w:asciiTheme="minorHAnsi" w:hAnsiTheme="minorHAnsi" w:cstheme="minorHAnsi"/>
          <w:bCs/>
        </w:rPr>
        <w:t xml:space="preserve">Start of Ranging Compact frame </w:t>
      </w:r>
      <w:r>
        <w:rPr>
          <w:rFonts w:asciiTheme="minorHAnsi" w:hAnsiTheme="minorHAnsi" w:cstheme="minorHAnsi"/>
          <w:bCs/>
        </w:rPr>
        <w:t>shall be</w:t>
      </w:r>
      <w:r w:rsidRPr="005D6B7D">
        <w:rPr>
          <w:rFonts w:asciiTheme="minorHAnsi" w:hAnsiTheme="minorHAnsi" w:cstheme="minorHAnsi"/>
          <w:bCs/>
        </w:rPr>
        <w:t xml:space="preserve"> </w:t>
      </w:r>
      <w:r>
        <w:rPr>
          <w:rFonts w:asciiTheme="minorHAnsi" w:hAnsiTheme="minorHAnsi" w:cstheme="minorHAnsi"/>
          <w:bCs/>
        </w:rPr>
        <w:t xml:space="preserve">set as </w:t>
      </w:r>
      <w:r w:rsidRPr="00C14A1F">
        <w:rPr>
          <w:rFonts w:asciiTheme="minorHAnsi" w:hAnsiTheme="minorHAnsi" w:cstheme="minorHAnsi"/>
          <w:bCs/>
        </w:rPr>
        <w:t>0x10</w:t>
      </w:r>
      <w:r w:rsidR="00DC6DC3" w:rsidRPr="00C14A1F">
        <w:rPr>
          <w:rFonts w:asciiTheme="minorHAnsi" w:hAnsiTheme="minorHAnsi" w:cstheme="minorHAnsi"/>
          <w:bCs/>
        </w:rPr>
        <w:t xml:space="preserve"> and the value of the Status field is set</w:t>
      </w:r>
      <w:r w:rsidR="00DF69B6">
        <w:rPr>
          <w:rFonts w:asciiTheme="minorHAnsi" w:hAnsiTheme="minorHAnsi" w:cstheme="minorHAnsi"/>
          <w:bCs/>
        </w:rPr>
        <w:t xml:space="preserve"> </w:t>
      </w:r>
      <w:ins w:id="206" w:author="Author">
        <w:r w:rsidR="00181DED" w:rsidRPr="00822C5B">
          <w:rPr>
            <w:rFonts w:asciiTheme="minorHAnsi" w:hAnsiTheme="minorHAnsi" w:cstheme="minorHAnsi"/>
            <w:bCs/>
            <w:highlight w:val="green"/>
          </w:rPr>
          <w:t>as one of the non-reserved entries in Table XXX (Status field values)</w:t>
        </w:r>
      </w:ins>
      <w:r w:rsidR="00BF2935">
        <w:rPr>
          <w:rFonts w:asciiTheme="minorHAnsi" w:hAnsiTheme="minorHAnsi" w:cstheme="minorHAnsi"/>
          <w:bCs/>
          <w:highlight w:val="green"/>
        </w:rPr>
        <w:t xml:space="preserve"> </w:t>
      </w:r>
      <w:ins w:id="207" w:author="Author">
        <w:r w:rsidR="00BF2935" w:rsidRPr="00882EC8">
          <w:rPr>
            <w:rFonts w:asciiTheme="minorHAnsi" w:hAnsiTheme="minorHAnsi" w:cstheme="minorHAnsi"/>
            <w:bCs/>
          </w:rPr>
          <w:t xml:space="preserve">other than </w:t>
        </w:r>
        <w:r w:rsidR="00BF2935">
          <w:rPr>
            <w:rFonts w:asciiTheme="minorHAnsi" w:hAnsiTheme="minorHAnsi" w:cstheme="minorHAnsi"/>
            <w:bCs/>
          </w:rPr>
          <w:t>SUCCESS</w:t>
        </w:r>
      </w:ins>
      <w:del w:id="208" w:author="Author">
        <w:r w:rsidR="00DC6DC3" w:rsidRPr="00822C5B" w:rsidDel="00DF69B6">
          <w:rPr>
            <w:rFonts w:asciiTheme="minorHAnsi" w:hAnsiTheme="minorHAnsi" w:cstheme="minorHAnsi"/>
            <w:bCs/>
            <w:highlight w:val="green"/>
          </w:rPr>
          <w:delText>to 0 or 1</w:delText>
        </w:r>
      </w:del>
      <w:r w:rsidRPr="00C14A1F">
        <w:rPr>
          <w:rFonts w:asciiTheme="minorHAnsi" w:hAnsiTheme="minorHAnsi" w:cstheme="minorHAnsi"/>
          <w:bCs/>
        </w:rPr>
        <w:t>. If a responder receives a Start of Ranging Compact frame with the Message Control field equal to 0x10</w:t>
      </w:r>
      <w:r w:rsidR="00DF69B6" w:rsidRPr="00C14A1F">
        <w:rPr>
          <w:rFonts w:asciiTheme="minorHAnsi" w:hAnsiTheme="minorHAnsi" w:cstheme="minorHAnsi"/>
          <w:bCs/>
        </w:rPr>
        <w:t xml:space="preserve"> </w:t>
      </w:r>
      <w:r w:rsidR="00181DED" w:rsidRPr="00822C5B">
        <w:rPr>
          <w:rFonts w:asciiTheme="minorHAnsi" w:hAnsiTheme="minorHAnsi" w:cstheme="minorHAnsi"/>
          <w:bCs/>
          <w:highlight w:val="green"/>
        </w:rPr>
        <w:t xml:space="preserve">and the value of the Status field is set </w:t>
      </w:r>
      <w:r w:rsidR="00181DED" w:rsidRPr="00DF69B6">
        <w:rPr>
          <w:rFonts w:asciiTheme="minorHAnsi" w:hAnsiTheme="minorHAnsi" w:cstheme="minorHAnsi"/>
          <w:bCs/>
          <w:highlight w:val="green"/>
        </w:rPr>
        <w:t>as</w:t>
      </w:r>
      <w:r w:rsidR="00181DED" w:rsidRPr="007016A6">
        <w:rPr>
          <w:rFonts w:asciiTheme="minorHAnsi" w:hAnsiTheme="minorHAnsi" w:cstheme="minorHAnsi"/>
          <w:bCs/>
          <w:highlight w:val="green"/>
        </w:rPr>
        <w:t xml:space="preserve"> </w:t>
      </w:r>
      <w:r w:rsidR="00181DED" w:rsidRPr="009F4548">
        <w:rPr>
          <w:rFonts w:asciiTheme="minorHAnsi" w:hAnsiTheme="minorHAnsi" w:cstheme="minorHAnsi"/>
          <w:bCs/>
          <w:highlight w:val="green"/>
        </w:rPr>
        <w:t>one of the non-reserved entries in Table XXX (Status field values)</w:t>
      </w:r>
      <w:r w:rsidR="00BF2935" w:rsidRPr="00BF2935">
        <w:rPr>
          <w:rFonts w:asciiTheme="minorHAnsi" w:hAnsiTheme="minorHAnsi" w:cstheme="minorHAnsi"/>
          <w:bCs/>
        </w:rPr>
        <w:t xml:space="preserve"> </w:t>
      </w:r>
      <w:ins w:id="209" w:author="Author">
        <w:r w:rsidR="00BF2935" w:rsidRPr="00882EC8">
          <w:rPr>
            <w:rFonts w:asciiTheme="minorHAnsi" w:hAnsiTheme="minorHAnsi" w:cstheme="minorHAnsi"/>
            <w:bCs/>
          </w:rPr>
          <w:t xml:space="preserve">other than </w:t>
        </w:r>
        <w:r w:rsidR="00BF2935">
          <w:rPr>
            <w:rFonts w:asciiTheme="minorHAnsi" w:hAnsiTheme="minorHAnsi" w:cstheme="minorHAnsi"/>
            <w:bCs/>
          </w:rPr>
          <w:t>SUCCESS</w:t>
        </w:r>
      </w:ins>
      <w:r w:rsidR="00181DED">
        <w:rPr>
          <w:rFonts w:asciiTheme="minorHAnsi" w:hAnsiTheme="minorHAnsi" w:cstheme="minorHAnsi"/>
          <w:bCs/>
          <w:highlight w:val="green"/>
        </w:rPr>
        <w:t>, the responder’s action is as follows:</w:t>
      </w:r>
    </w:p>
    <w:p w14:paraId="5621B3CB" w14:textId="77F9EC0F" w:rsidR="007016A6" w:rsidRDefault="00181DED" w:rsidP="007016A6">
      <w:pPr>
        <w:pStyle w:val="ListParagraph"/>
        <w:numPr>
          <w:ilvl w:val="0"/>
          <w:numId w:val="48"/>
        </w:numPr>
        <w:jc w:val="left"/>
        <w:rPr>
          <w:rFonts w:asciiTheme="minorHAnsi" w:hAnsiTheme="minorHAnsi" w:cstheme="minorHAnsi"/>
          <w:bCs/>
        </w:rPr>
      </w:pPr>
      <w:ins w:id="210" w:author="Author">
        <w:r>
          <w:rPr>
            <w:highlight w:val="green"/>
          </w:rPr>
          <w:t>If</w:t>
        </w:r>
        <w:r w:rsidRPr="007016A6">
          <w:rPr>
            <w:highlight w:val="green"/>
          </w:rPr>
          <w:t xml:space="preserve"> </w:t>
        </w:r>
        <w:r w:rsidRPr="009F4548">
          <w:rPr>
            <w:rFonts w:asciiTheme="minorHAnsi" w:hAnsiTheme="minorHAnsi" w:cstheme="minorHAnsi"/>
            <w:bCs/>
            <w:highlight w:val="green"/>
          </w:rPr>
          <w:t xml:space="preserve">the value of the Status field is set </w:t>
        </w:r>
        <w:r w:rsidRPr="00DF69B6">
          <w:rPr>
            <w:rFonts w:asciiTheme="minorHAnsi" w:hAnsiTheme="minorHAnsi" w:cstheme="minorHAnsi"/>
            <w:bCs/>
            <w:highlight w:val="green"/>
          </w:rPr>
          <w:t>as</w:t>
        </w:r>
        <w:r w:rsidRPr="007016A6">
          <w:rPr>
            <w:rFonts w:asciiTheme="minorHAnsi" w:hAnsiTheme="minorHAnsi" w:cstheme="minorHAnsi"/>
            <w:bCs/>
            <w:highlight w:val="green"/>
          </w:rPr>
          <w:t xml:space="preserve"> </w:t>
        </w:r>
        <w:proofErr w:type="spellStart"/>
        <w:r w:rsidRPr="00822C5B">
          <w:rPr>
            <w:rFonts w:asciiTheme="minorHAnsi" w:hAnsiTheme="minorHAnsi" w:cstheme="minorHAnsi"/>
            <w:bCs/>
            <w:highlight w:val="green"/>
          </w:rPr>
          <w:t>REQUESTED_PARAMETERS_NOT_ACCEPTED,</w:t>
        </w:r>
      </w:ins>
      <w:r w:rsidR="00C14C83" w:rsidRPr="00822C5B">
        <w:rPr>
          <w:rFonts w:asciiTheme="minorHAnsi" w:hAnsiTheme="minorHAnsi" w:cstheme="minorHAnsi"/>
          <w:bCs/>
        </w:rPr>
        <w:t>it</w:t>
      </w:r>
      <w:proofErr w:type="spellEnd"/>
      <w:r w:rsidR="00C14C83" w:rsidRPr="00822C5B">
        <w:rPr>
          <w:rFonts w:asciiTheme="minorHAnsi" w:hAnsiTheme="minorHAnsi" w:cstheme="minorHAnsi"/>
          <w:bCs/>
        </w:rPr>
        <w:t xml:space="preserve"> may reattempt the session initialization by listening for another</w:t>
      </w:r>
      <w:r w:rsidR="00C14C83" w:rsidRPr="00C14A1F">
        <w:t xml:space="preserve"> </w:t>
      </w:r>
      <w:r w:rsidR="00C14C83" w:rsidRPr="00822C5B">
        <w:rPr>
          <w:rFonts w:asciiTheme="minorHAnsi" w:hAnsiTheme="minorHAnsi" w:cstheme="minorHAnsi"/>
          <w:bCs/>
        </w:rPr>
        <w:t>Advertising Poll Compact frame</w:t>
      </w:r>
      <w:r w:rsidR="00DC6DC3" w:rsidRPr="00822C5B">
        <w:rPr>
          <w:rFonts w:asciiTheme="minorHAnsi" w:hAnsiTheme="minorHAnsi" w:cstheme="minorHAnsi"/>
          <w:bCs/>
        </w:rPr>
        <w:t xml:space="preserve">. </w:t>
      </w:r>
    </w:p>
    <w:p w14:paraId="66CFF07D" w14:textId="0637246C" w:rsidR="007016A6" w:rsidRDefault="00DC6DC3" w:rsidP="007016A6">
      <w:pPr>
        <w:pStyle w:val="ListParagraph"/>
        <w:numPr>
          <w:ilvl w:val="0"/>
          <w:numId w:val="48"/>
        </w:numPr>
        <w:jc w:val="left"/>
        <w:rPr>
          <w:rFonts w:asciiTheme="minorHAnsi" w:hAnsiTheme="minorHAnsi" w:cstheme="minorHAnsi"/>
          <w:bCs/>
        </w:rPr>
      </w:pPr>
      <w:r w:rsidRPr="00822C5B">
        <w:rPr>
          <w:rFonts w:asciiTheme="minorHAnsi" w:hAnsiTheme="minorHAnsi" w:cstheme="minorHAnsi"/>
          <w:bCs/>
        </w:rPr>
        <w:t xml:space="preserve">If </w:t>
      </w:r>
      <w:del w:id="211" w:author="Author">
        <w:r w:rsidRPr="00822C5B" w:rsidDel="007016A6">
          <w:rPr>
            <w:rFonts w:asciiTheme="minorHAnsi" w:hAnsiTheme="minorHAnsi" w:cstheme="minorHAnsi"/>
            <w:bCs/>
            <w:highlight w:val="green"/>
          </w:rPr>
          <w:delText>a responder receives a Start of Ranging Compact frame with the Message Control field equal to 0x10, and</w:delText>
        </w:r>
        <w:r w:rsidRPr="00822C5B" w:rsidDel="007016A6">
          <w:rPr>
            <w:rFonts w:asciiTheme="minorHAnsi" w:hAnsiTheme="minorHAnsi" w:cstheme="minorHAnsi"/>
            <w:bCs/>
          </w:rPr>
          <w:delText xml:space="preserve"> </w:delText>
        </w:r>
      </w:del>
      <w:r w:rsidRPr="00822C5B">
        <w:rPr>
          <w:rFonts w:asciiTheme="minorHAnsi" w:hAnsiTheme="minorHAnsi" w:cstheme="minorHAnsi"/>
          <w:bCs/>
        </w:rPr>
        <w:t>the value of the Status field is set</w:t>
      </w:r>
      <w:r w:rsidR="00DF69B6" w:rsidRPr="00822C5B">
        <w:rPr>
          <w:rFonts w:asciiTheme="minorHAnsi" w:hAnsiTheme="minorHAnsi" w:cstheme="minorHAnsi"/>
          <w:bCs/>
        </w:rPr>
        <w:t xml:space="preserve"> </w:t>
      </w:r>
      <w:ins w:id="212" w:author="Author">
        <w:r w:rsidR="00181DED" w:rsidRPr="00822C5B">
          <w:rPr>
            <w:rFonts w:asciiTheme="minorHAnsi" w:hAnsiTheme="minorHAnsi" w:cstheme="minorHAnsi"/>
            <w:bCs/>
            <w:highlight w:val="green"/>
          </w:rPr>
          <w:t xml:space="preserve">as </w:t>
        </w:r>
        <w:r w:rsidR="00181DED" w:rsidRPr="00822C5B">
          <w:rPr>
            <w:rFonts w:ascii="Times New Roman" w:eastAsia="Batang" w:hAnsi="Times New Roman"/>
            <w:color w:val="000000"/>
            <w:sz w:val="18"/>
            <w:szCs w:val="18"/>
            <w:highlight w:val="green"/>
            <w:lang w:val="en-SG"/>
          </w:rPr>
          <w:t>REQUIRED_CAPABILITY_NOT SUPPORTED_BY RESPONDER</w:t>
        </w:r>
        <w:r w:rsidR="00181DED" w:rsidRPr="00822C5B" w:rsidDel="00DF69B6">
          <w:rPr>
            <w:rFonts w:asciiTheme="minorHAnsi" w:hAnsiTheme="minorHAnsi" w:cstheme="minorHAnsi"/>
            <w:bCs/>
            <w:highlight w:val="green"/>
          </w:rPr>
          <w:t xml:space="preserve"> </w:t>
        </w:r>
      </w:ins>
      <w:del w:id="213" w:author="Author">
        <w:r w:rsidRPr="00822C5B" w:rsidDel="00DF69B6">
          <w:rPr>
            <w:rFonts w:asciiTheme="minorHAnsi" w:hAnsiTheme="minorHAnsi" w:cstheme="minorHAnsi"/>
            <w:bCs/>
            <w:highlight w:val="green"/>
          </w:rPr>
          <w:delText>to 2</w:delText>
        </w:r>
      </w:del>
      <w:r w:rsidRPr="00822C5B">
        <w:rPr>
          <w:rFonts w:asciiTheme="minorHAnsi" w:hAnsiTheme="minorHAnsi" w:cstheme="minorHAnsi"/>
          <w:bCs/>
        </w:rPr>
        <w:t xml:space="preserve">, it should not reattempt the session initialization. </w:t>
      </w:r>
    </w:p>
    <w:p w14:paraId="66D47019" w14:textId="31D089C2" w:rsidR="00C14C83" w:rsidRDefault="00DC6DC3" w:rsidP="007016A6">
      <w:pPr>
        <w:pStyle w:val="ListParagraph"/>
        <w:numPr>
          <w:ilvl w:val="0"/>
          <w:numId w:val="48"/>
        </w:numPr>
        <w:jc w:val="left"/>
        <w:rPr>
          <w:rFonts w:asciiTheme="minorHAnsi" w:hAnsiTheme="minorHAnsi" w:cstheme="minorHAnsi"/>
          <w:bCs/>
        </w:rPr>
      </w:pPr>
      <w:r w:rsidRPr="00822C5B">
        <w:rPr>
          <w:rFonts w:asciiTheme="minorHAnsi" w:hAnsiTheme="minorHAnsi" w:cstheme="minorHAnsi"/>
          <w:bCs/>
        </w:rPr>
        <w:t xml:space="preserve">If </w:t>
      </w:r>
      <w:del w:id="214" w:author="Author">
        <w:r w:rsidRPr="00822C5B" w:rsidDel="007016A6">
          <w:rPr>
            <w:rFonts w:asciiTheme="minorHAnsi" w:hAnsiTheme="minorHAnsi" w:cstheme="minorHAnsi"/>
            <w:bCs/>
            <w:highlight w:val="green"/>
          </w:rPr>
          <w:delText>a responder receives a Start of Ranging Compact frame with the Message Control field equal to 0x10 and</w:delText>
        </w:r>
        <w:r w:rsidRPr="00822C5B" w:rsidDel="007016A6">
          <w:rPr>
            <w:rFonts w:asciiTheme="minorHAnsi" w:hAnsiTheme="minorHAnsi" w:cstheme="minorHAnsi"/>
            <w:bCs/>
          </w:rPr>
          <w:delText xml:space="preserve"> </w:delText>
        </w:r>
      </w:del>
      <w:r w:rsidRPr="00822C5B">
        <w:rPr>
          <w:rFonts w:asciiTheme="minorHAnsi" w:hAnsiTheme="minorHAnsi" w:cstheme="minorHAnsi"/>
          <w:bCs/>
        </w:rPr>
        <w:t>the value of the Status field is set</w:t>
      </w:r>
      <w:r w:rsidR="00DC4B18" w:rsidRPr="00822C5B">
        <w:rPr>
          <w:rFonts w:asciiTheme="minorHAnsi" w:hAnsiTheme="minorHAnsi" w:cstheme="minorHAnsi"/>
          <w:bCs/>
        </w:rPr>
        <w:t xml:space="preserve"> </w:t>
      </w:r>
      <w:ins w:id="215" w:author="Author">
        <w:r w:rsidR="00181DED" w:rsidRPr="00822C5B">
          <w:rPr>
            <w:rFonts w:asciiTheme="minorHAnsi" w:hAnsiTheme="minorHAnsi" w:cstheme="minorHAnsi"/>
            <w:bCs/>
            <w:highlight w:val="green"/>
          </w:rPr>
          <w:t xml:space="preserve">as </w:t>
        </w:r>
        <w:r w:rsidR="00181DED" w:rsidRPr="00822C5B">
          <w:rPr>
            <w:rFonts w:ascii="Times New Roman" w:eastAsia="Batang" w:hAnsi="Times New Roman"/>
            <w:color w:val="000000"/>
            <w:sz w:val="18"/>
            <w:szCs w:val="18"/>
            <w:highlight w:val="green"/>
            <w:lang w:val="en-SG"/>
          </w:rPr>
          <w:t>REJECT_WITH SUGGESTED_CONFIG_CHANGE</w:t>
        </w:r>
        <w:r w:rsidR="00181DED" w:rsidRPr="00822C5B" w:rsidDel="00DC4B18">
          <w:rPr>
            <w:rFonts w:asciiTheme="minorHAnsi" w:hAnsiTheme="minorHAnsi" w:cstheme="minorHAnsi"/>
            <w:bCs/>
            <w:highlight w:val="green"/>
          </w:rPr>
          <w:t xml:space="preserve"> </w:t>
        </w:r>
      </w:ins>
      <w:del w:id="216" w:author="Author">
        <w:r w:rsidRPr="00822C5B" w:rsidDel="00DC4B18">
          <w:rPr>
            <w:rFonts w:asciiTheme="minorHAnsi" w:hAnsiTheme="minorHAnsi" w:cstheme="minorHAnsi"/>
            <w:bCs/>
            <w:highlight w:val="green"/>
          </w:rPr>
          <w:delText>to 3</w:delText>
        </w:r>
      </w:del>
      <w:r w:rsidRPr="00822C5B">
        <w:rPr>
          <w:rFonts w:asciiTheme="minorHAnsi" w:hAnsiTheme="minorHAnsi" w:cstheme="minorHAnsi"/>
          <w:bCs/>
        </w:rPr>
        <w:t>, it may reattempt the session initialization with the initiator suggested configuration. If the suggested configuration is not supported by the responder, the responder should not reattempt the session initialization.</w:t>
      </w:r>
    </w:p>
    <w:p w14:paraId="38FEAB49" w14:textId="4AE78B3D" w:rsidR="007016A6" w:rsidRPr="00822C5B" w:rsidRDefault="00181DED" w:rsidP="00822C5B">
      <w:pPr>
        <w:pStyle w:val="ListParagraph"/>
        <w:numPr>
          <w:ilvl w:val="0"/>
          <w:numId w:val="48"/>
        </w:numPr>
        <w:jc w:val="left"/>
        <w:rPr>
          <w:rFonts w:asciiTheme="minorHAnsi" w:hAnsiTheme="minorHAnsi" w:cstheme="minorHAnsi"/>
          <w:bCs/>
        </w:rPr>
      </w:pPr>
      <w:ins w:id="217" w:author="Author">
        <w:r w:rsidRPr="009F4548">
          <w:rPr>
            <w:rFonts w:asciiTheme="minorHAnsi" w:hAnsiTheme="minorHAnsi" w:cstheme="minorHAnsi"/>
            <w:bCs/>
            <w:highlight w:val="green"/>
          </w:rPr>
          <w:t>If the value of the Status field is set</w:t>
        </w:r>
        <w:r w:rsidRPr="00C14A1F">
          <w:rPr>
            <w:rFonts w:asciiTheme="minorHAnsi" w:hAnsiTheme="minorHAnsi" w:cstheme="minorHAnsi"/>
            <w:bCs/>
          </w:rPr>
          <w:t xml:space="preserve"> </w:t>
        </w:r>
        <w:r w:rsidRPr="009F4548">
          <w:rPr>
            <w:rFonts w:asciiTheme="minorHAnsi" w:hAnsiTheme="minorHAnsi" w:cstheme="minorHAnsi"/>
            <w:bCs/>
            <w:highlight w:val="green"/>
          </w:rPr>
          <w:t>as</w:t>
        </w:r>
        <w:r>
          <w:rPr>
            <w:rFonts w:asciiTheme="minorHAnsi" w:hAnsiTheme="minorHAnsi" w:cstheme="minorHAnsi"/>
            <w:bCs/>
            <w:highlight w:val="green"/>
          </w:rPr>
          <w:t xml:space="preserve"> </w:t>
        </w:r>
        <w:r w:rsidRPr="009F4548">
          <w:rPr>
            <w:rFonts w:asciiTheme="minorHAnsi" w:hAnsiTheme="minorHAnsi" w:cstheme="minorHAnsi"/>
            <w:bCs/>
            <w:highlight w:val="green"/>
          </w:rPr>
          <w:t>FAILURE</w:t>
        </w:r>
        <w:r>
          <w:rPr>
            <w:rFonts w:asciiTheme="minorHAnsi" w:hAnsiTheme="minorHAnsi" w:cstheme="minorHAnsi"/>
            <w:bCs/>
            <w:highlight w:val="green"/>
          </w:rPr>
          <w:t>, the responder</w:t>
        </w:r>
        <w:r w:rsidRPr="00B511AA">
          <w:rPr>
            <w:rFonts w:asciiTheme="minorHAnsi" w:hAnsiTheme="minorHAnsi" w:cstheme="minorHAnsi"/>
            <w:bCs/>
            <w:highlight w:val="green"/>
          </w:rPr>
          <w:t xml:space="preserve"> </w:t>
        </w:r>
        <w:r w:rsidRPr="009F4548">
          <w:rPr>
            <w:rFonts w:asciiTheme="minorHAnsi" w:hAnsiTheme="minorHAnsi" w:cstheme="minorHAnsi"/>
            <w:bCs/>
            <w:highlight w:val="green"/>
          </w:rPr>
          <w:t>may reattempt the session initialization at a later time.</w:t>
        </w:r>
      </w:ins>
    </w:p>
    <w:p w14:paraId="3ED9C75A" w14:textId="7B0D217E" w:rsidR="00506E61" w:rsidRDefault="00C14C83" w:rsidP="00506E61">
      <w:pPr>
        <w:jc w:val="left"/>
        <w:rPr>
          <w:rFonts w:asciiTheme="minorHAnsi" w:hAnsiTheme="minorHAnsi" w:cstheme="minorHAnsi"/>
          <w:bCs/>
        </w:rPr>
      </w:pPr>
      <w:r>
        <w:rPr>
          <w:rFonts w:asciiTheme="minorHAnsi" w:hAnsiTheme="minorHAnsi" w:cstheme="minorHAnsi"/>
          <w:bCs/>
        </w:rPr>
        <w:t>A successful</w:t>
      </w:r>
      <w:r w:rsidRPr="00E64FC0">
        <w:rPr>
          <w:rFonts w:asciiTheme="minorHAnsi" w:hAnsiTheme="minorHAnsi" w:cstheme="minorHAnsi"/>
          <w:bCs/>
        </w:rPr>
        <w:t xml:space="preserve"> </w:t>
      </w:r>
      <w:r>
        <w:rPr>
          <w:rFonts w:asciiTheme="minorHAnsi" w:hAnsiTheme="minorHAnsi" w:cstheme="minorHAnsi"/>
          <w:bCs/>
        </w:rPr>
        <w:t xml:space="preserve">initialization process when coordination is active </w:t>
      </w:r>
      <w:r w:rsidR="00506E61" w:rsidRPr="00506E61">
        <w:rPr>
          <w:rFonts w:asciiTheme="minorHAnsi" w:hAnsiTheme="minorHAnsi" w:cstheme="minorHAnsi"/>
          <w:bCs/>
        </w:rPr>
        <w:t>is illustrated in Figure 24.</w:t>
      </w:r>
    </w:p>
    <w:p w14:paraId="6D0C9609" w14:textId="0EBBCB6F" w:rsidR="00E64FC0" w:rsidRDefault="00E64FC0" w:rsidP="00506E61">
      <w:pPr>
        <w:jc w:val="left"/>
        <w:rPr>
          <w:rFonts w:asciiTheme="minorHAnsi" w:hAnsiTheme="minorHAnsi" w:cstheme="minorHAnsi"/>
          <w:bCs/>
        </w:rPr>
      </w:pPr>
      <w:r>
        <w:rPr>
          <w:noProof/>
        </w:rPr>
        <w:lastRenderedPageBreak/>
        <w:drawing>
          <wp:inline distT="0" distB="0" distL="0" distR="0" wp14:anchorId="5578176C" wp14:editId="57D936FA">
            <wp:extent cx="5731510" cy="2186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86940"/>
                    </a:xfrm>
                    <a:prstGeom prst="rect">
                      <a:avLst/>
                    </a:prstGeom>
                  </pic:spPr>
                </pic:pic>
              </a:graphicData>
            </a:graphic>
          </wp:inline>
        </w:drawing>
      </w:r>
    </w:p>
    <w:p w14:paraId="2190F50C" w14:textId="77777777" w:rsidR="005A0470" w:rsidRDefault="005A0470" w:rsidP="005A0470">
      <w:pPr>
        <w:rPr>
          <w:b/>
          <w:bCs/>
          <w:i/>
          <w:iCs/>
        </w:rPr>
      </w:pPr>
      <w:r>
        <w:rPr>
          <w:b/>
          <w:bCs/>
          <w:i/>
          <w:iCs/>
          <w:highlight w:val="yellow"/>
        </w:rPr>
        <w:t>Add a NOTE in 10.38.3.2.3 Contention based initialization setup handshake, after the paragraph starting with “If two or more responders are selected and the initiator intends to perform one-to-many ranging with the selected responders…”</w:t>
      </w:r>
    </w:p>
    <w:p w14:paraId="6416EF88" w14:textId="6314A727" w:rsidR="00E64FC0" w:rsidRDefault="005A0470" w:rsidP="00506E61">
      <w:pPr>
        <w:jc w:val="left"/>
        <w:rPr>
          <w:ins w:id="218" w:author="Author"/>
          <w:rFonts w:asciiTheme="minorHAnsi" w:hAnsiTheme="minorHAnsi" w:cstheme="minorHAnsi"/>
          <w:bCs/>
        </w:rPr>
      </w:pPr>
      <w:ins w:id="219" w:author="Author">
        <w:r w:rsidRPr="009A3C9A">
          <w:rPr>
            <w:rFonts w:asciiTheme="minorHAnsi" w:hAnsiTheme="minorHAnsi" w:cstheme="minorHAnsi"/>
            <w:bCs/>
            <w:highlight w:val="lightGray"/>
          </w:rPr>
          <w:t>NOTE—After a one-to-many session starts, the initiator can use the same IRK to transmit A</w:t>
        </w:r>
        <w:r w:rsidR="008903A5">
          <w:rPr>
            <w:rFonts w:asciiTheme="minorHAnsi" w:hAnsiTheme="minorHAnsi" w:cstheme="minorHAnsi"/>
            <w:bCs/>
            <w:highlight w:val="lightGray"/>
          </w:rPr>
          <w:t>dvertising</w:t>
        </w:r>
        <w:r w:rsidRPr="009A3C9A">
          <w:rPr>
            <w:rFonts w:asciiTheme="minorHAnsi" w:hAnsiTheme="minorHAnsi" w:cstheme="minorHAnsi"/>
            <w:bCs/>
            <w:highlight w:val="lightGray"/>
          </w:rPr>
          <w:t xml:space="preserve"> </w:t>
        </w:r>
        <w:r w:rsidR="008903A5">
          <w:rPr>
            <w:rFonts w:asciiTheme="minorHAnsi" w:hAnsiTheme="minorHAnsi" w:cstheme="minorHAnsi"/>
            <w:bCs/>
            <w:highlight w:val="lightGray"/>
          </w:rPr>
          <w:t>Poll</w:t>
        </w:r>
        <w:r w:rsidRPr="009A3C9A">
          <w:rPr>
            <w:rFonts w:asciiTheme="minorHAnsi" w:hAnsiTheme="minorHAnsi" w:cstheme="minorHAnsi"/>
            <w:bCs/>
            <w:highlight w:val="lightGray"/>
          </w:rPr>
          <w:t xml:space="preserve"> compact frames to advertise another one-to-many </w:t>
        </w:r>
        <w:commentRangeStart w:id="220"/>
        <w:commentRangeStart w:id="221"/>
        <w:commentRangeStart w:id="222"/>
        <w:r w:rsidRPr="009A3C9A">
          <w:rPr>
            <w:rFonts w:asciiTheme="minorHAnsi" w:hAnsiTheme="minorHAnsi" w:cstheme="minorHAnsi"/>
            <w:bCs/>
            <w:highlight w:val="lightGray"/>
          </w:rPr>
          <w:t>session</w:t>
        </w:r>
      </w:ins>
      <w:commentRangeEnd w:id="220"/>
      <w:r w:rsidR="00751DBE">
        <w:rPr>
          <w:rStyle w:val="CommentReference"/>
          <w:lang w:eastAsia="x-none"/>
        </w:rPr>
        <w:commentReference w:id="220"/>
      </w:r>
      <w:commentRangeEnd w:id="221"/>
      <w:r w:rsidR="003F0D1C">
        <w:rPr>
          <w:rStyle w:val="CommentReference"/>
          <w:lang w:eastAsia="x-none"/>
        </w:rPr>
        <w:commentReference w:id="221"/>
      </w:r>
      <w:commentRangeEnd w:id="222"/>
      <w:r w:rsidR="003F0D1C">
        <w:rPr>
          <w:rStyle w:val="CommentReference"/>
          <w:lang w:eastAsia="x-none"/>
        </w:rPr>
        <w:commentReference w:id="222"/>
      </w:r>
      <w:ins w:id="223" w:author="Author">
        <w:r w:rsidRPr="009A3C9A">
          <w:rPr>
            <w:rFonts w:asciiTheme="minorHAnsi" w:hAnsiTheme="minorHAnsi" w:cstheme="minorHAnsi"/>
            <w:bCs/>
            <w:highlight w:val="lightGray"/>
          </w:rPr>
          <w:t>, which occupies a different round index than that of the ongoing one-to-many session using the same initiator IRK.</w:t>
        </w:r>
      </w:ins>
    </w:p>
    <w:p w14:paraId="5D0D5E74" w14:textId="77777777" w:rsidR="00706A84" w:rsidRDefault="00706A84" w:rsidP="00706A84">
      <w:pPr>
        <w:rPr>
          <w:rFonts w:asciiTheme="minorHAnsi" w:hAnsiTheme="minorHAnsi" w:cstheme="minorHAnsi"/>
          <w:b/>
          <w:bCs/>
          <w:i/>
          <w:iCs/>
        </w:rPr>
      </w:pPr>
      <w:r>
        <w:rPr>
          <w:rFonts w:asciiTheme="minorHAnsi" w:hAnsiTheme="minorHAnsi" w:cstheme="minorHAnsi"/>
          <w:b/>
          <w:bCs/>
          <w:i/>
          <w:iCs/>
          <w:highlight w:val="yellow"/>
        </w:rPr>
        <w:t>Modify the 5</w:t>
      </w:r>
      <w:r>
        <w:rPr>
          <w:rFonts w:asciiTheme="minorHAnsi" w:hAnsiTheme="minorHAnsi" w:cstheme="minorHAnsi"/>
          <w:b/>
          <w:bCs/>
          <w:i/>
          <w:iCs/>
          <w:highlight w:val="yellow"/>
          <w:vertAlign w:val="superscript"/>
        </w:rPr>
        <w:t>th</w:t>
      </w:r>
      <w:r>
        <w:rPr>
          <w:rFonts w:asciiTheme="minorHAnsi" w:hAnsiTheme="minorHAnsi" w:cstheme="minorHAnsi"/>
          <w:b/>
          <w:bCs/>
          <w:i/>
          <w:iCs/>
          <w:highlight w:val="yellow"/>
        </w:rPr>
        <w:t xml:space="preserve"> paragraph of 10.38.3.4</w:t>
      </w:r>
    </w:p>
    <w:p w14:paraId="64ED64E6" w14:textId="77777777" w:rsidR="00706A84" w:rsidRDefault="00706A84" w:rsidP="00706A84">
      <w:pPr>
        <w:rPr>
          <w:b/>
          <w:bCs/>
        </w:rPr>
      </w:pPr>
      <w:r>
        <w:rPr>
          <w:b/>
          <w:bCs/>
        </w:rPr>
        <w:t>10.38.3.4 Initialization setup handshake</w:t>
      </w:r>
    </w:p>
    <w:p w14:paraId="0244C6D1" w14:textId="77777777" w:rsidR="00706A84" w:rsidRDefault="00706A84" w:rsidP="00706A84">
      <w:pPr>
        <w:rPr>
          <w:b/>
          <w:bCs/>
        </w:rPr>
      </w:pPr>
      <w:r>
        <w:rPr>
          <w:b/>
          <w:bCs/>
        </w:rPr>
        <w:t>…</w:t>
      </w:r>
    </w:p>
    <w:p w14:paraId="24991E16" w14:textId="0CB866AF" w:rsidR="00706A84" w:rsidRPr="00705883" w:rsidRDefault="00706A84" w:rsidP="00782A68">
      <w:pPr>
        <w:rPr>
          <w:rFonts w:asciiTheme="minorHAnsi" w:hAnsiTheme="minorHAnsi" w:cstheme="minorHAnsi"/>
        </w:rPr>
      </w:pPr>
      <w:r w:rsidRPr="00706A84">
        <w:rPr>
          <w:rFonts w:asciiTheme="minorHAnsi" w:hAnsiTheme="minorHAnsi" w:cstheme="minorHAnsi"/>
          <w:highlight w:val="lightGray"/>
        </w:rPr>
        <w:t>In addition to the common ranging configuration fields, the initiator shall provide synchronization information in the Start of Ranging Compact frame.</w:t>
      </w:r>
      <w:del w:id="224" w:author="Author">
        <w:r w:rsidRPr="00706A84" w:rsidDel="0022448F">
          <w:rPr>
            <w:rFonts w:asciiTheme="minorHAnsi" w:hAnsiTheme="minorHAnsi" w:cstheme="minorHAnsi"/>
            <w:highlight w:val="lightGray"/>
          </w:rPr>
          <w:delText xml:space="preserve"> To synchronize the start of the first ranging block (RangingBlockIndex=0) with the responder, the initiator shall set the value of the field Time_Offset to the time difference between the start of the Start of Ranging Compact frame and the start of the first ranging block</w:delText>
        </w:r>
      </w:del>
      <w:r w:rsidRPr="00706A84">
        <w:rPr>
          <w:rFonts w:asciiTheme="minorHAnsi" w:hAnsiTheme="minorHAnsi" w:cstheme="minorHAnsi"/>
          <w:highlight w:val="lightGray"/>
        </w:rPr>
        <w:t xml:space="preserve">. </w:t>
      </w:r>
      <w:ins w:id="225" w:author="Author">
        <w:r w:rsidR="0022448F">
          <w:rPr>
            <w:rFonts w:asciiTheme="minorHAnsi" w:hAnsiTheme="minorHAnsi" w:cstheme="minorHAnsi"/>
            <w:highlight w:val="lightGray"/>
          </w:rPr>
          <w:t>T</w:t>
        </w:r>
        <w:r w:rsidRPr="00706A84">
          <w:rPr>
            <w:rFonts w:asciiTheme="minorHAnsi" w:hAnsiTheme="minorHAnsi" w:cstheme="minorHAnsi"/>
            <w:highlight w:val="lightGray"/>
          </w:rPr>
          <w:t xml:space="preserve">he initiator </w:t>
        </w:r>
        <w:r w:rsidR="0022448F">
          <w:rPr>
            <w:rFonts w:asciiTheme="minorHAnsi" w:hAnsiTheme="minorHAnsi" w:cstheme="minorHAnsi"/>
            <w:highlight w:val="lightGray"/>
          </w:rPr>
          <w:t xml:space="preserve">may </w:t>
        </w:r>
      </w:ins>
      <w:r w:rsidRPr="00706A84">
        <w:rPr>
          <w:rFonts w:asciiTheme="minorHAnsi" w:hAnsiTheme="minorHAnsi" w:cstheme="minorHAnsi"/>
          <w:highlight w:val="lightGray"/>
        </w:rPr>
        <w:t xml:space="preserve"> </w:t>
      </w:r>
      <w:ins w:id="226" w:author="Author">
        <w:r w:rsidRPr="00706A84">
          <w:rPr>
            <w:rFonts w:asciiTheme="minorHAnsi" w:hAnsiTheme="minorHAnsi" w:cstheme="minorHAnsi"/>
            <w:highlight w:val="lightGray"/>
          </w:rPr>
          <w:t xml:space="preserve">set the value of the field </w:t>
        </w:r>
        <w:proofErr w:type="spellStart"/>
        <w:r w:rsidRPr="00706A84">
          <w:rPr>
            <w:rFonts w:asciiTheme="minorHAnsi" w:hAnsiTheme="minorHAnsi" w:cstheme="minorHAnsi"/>
            <w:highlight w:val="lightGray"/>
          </w:rPr>
          <w:t>Time_Offset</w:t>
        </w:r>
        <w:proofErr w:type="spellEnd"/>
        <w:r w:rsidRPr="00706A84">
          <w:rPr>
            <w:rFonts w:asciiTheme="minorHAnsi" w:hAnsiTheme="minorHAnsi" w:cstheme="minorHAnsi"/>
            <w:highlight w:val="lightGray"/>
          </w:rPr>
          <w:t xml:space="preserve"> to the time difference between the start of the Start of Ranging Compact frame and the start of the ranging block with index indicated by the </w:t>
        </w:r>
        <w:r w:rsidRPr="009A3C9A">
          <w:rPr>
            <w:rFonts w:asciiTheme="minorHAnsi" w:hAnsiTheme="minorHAnsi" w:cstheme="minorHAnsi"/>
            <w:highlight w:val="lightGray"/>
          </w:rPr>
          <w:t>Starting Block Index field</w:t>
        </w:r>
        <w:r w:rsidR="00ED1BCE">
          <w:rPr>
            <w:rFonts w:asciiTheme="minorHAnsi" w:hAnsiTheme="minorHAnsi" w:cstheme="minorHAnsi"/>
            <w:highlight w:val="lightGray"/>
          </w:rPr>
          <w:t xml:space="preserve"> in the </w:t>
        </w:r>
        <w:r w:rsidR="00ED1BCE" w:rsidRPr="00706A84">
          <w:rPr>
            <w:rFonts w:asciiTheme="minorHAnsi" w:hAnsiTheme="minorHAnsi" w:cstheme="minorHAnsi"/>
            <w:highlight w:val="lightGray"/>
          </w:rPr>
          <w:t>Start of Ranging Compact frame</w:t>
        </w:r>
      </w:ins>
      <w:r w:rsidRPr="006959AA">
        <w:rPr>
          <w:rFonts w:asciiTheme="minorHAnsi" w:hAnsiTheme="minorHAnsi" w:cstheme="minorHAnsi"/>
          <w:highlight w:val="lightGray"/>
        </w:rPr>
        <w:t>.</w:t>
      </w:r>
      <w:r w:rsidRPr="00706A84">
        <w:rPr>
          <w:rFonts w:asciiTheme="minorHAnsi" w:eastAsiaTheme="minorEastAsia" w:hAnsiTheme="minorHAnsi" w:cstheme="minorHAnsi"/>
          <w:highlight w:val="lightGray"/>
          <w:lang w:eastAsia="zh-CN"/>
        </w:rPr>
        <w:t xml:space="preserve"> </w:t>
      </w:r>
      <w:ins w:id="227" w:author="Author">
        <w:r w:rsidR="0022448F">
          <w:rPr>
            <w:rFonts w:asciiTheme="minorHAnsi" w:eastAsiaTheme="minorEastAsia" w:hAnsiTheme="minorHAnsi" w:cstheme="minorHAnsi"/>
            <w:highlight w:val="lightGray"/>
            <w:lang w:eastAsia="zh-CN"/>
          </w:rPr>
          <w:t xml:space="preserve">If </w:t>
        </w:r>
        <w:r w:rsidR="00444C64">
          <w:rPr>
            <w:rFonts w:asciiTheme="minorHAnsi" w:hAnsiTheme="minorHAnsi" w:cstheme="minorHAnsi"/>
            <w:highlight w:val="lightGray"/>
          </w:rPr>
          <w:t xml:space="preserve">the Starting Block Index field is not present in the Start of Ranging Compact frame, the value of the field </w:t>
        </w:r>
        <w:proofErr w:type="spellStart"/>
        <w:r w:rsidR="00444C64">
          <w:rPr>
            <w:rFonts w:asciiTheme="minorHAnsi" w:hAnsiTheme="minorHAnsi" w:cstheme="minorHAnsi"/>
            <w:highlight w:val="lightGray"/>
          </w:rPr>
          <w:t>Time_Offset</w:t>
        </w:r>
        <w:proofErr w:type="spellEnd"/>
        <w:r w:rsidR="00444C64">
          <w:rPr>
            <w:rFonts w:asciiTheme="minorHAnsi" w:hAnsiTheme="minorHAnsi" w:cstheme="minorHAnsi"/>
            <w:highlight w:val="lightGray"/>
          </w:rPr>
          <w:t xml:space="preserve"> indicates the  time difference between the start of the Start of Ranging Compact frame and the start of the ranging block index 0. </w:t>
        </w:r>
      </w:ins>
      <w:r w:rsidRPr="00706A84">
        <w:rPr>
          <w:rFonts w:asciiTheme="minorHAnsi" w:hAnsiTheme="minorHAnsi" w:cstheme="minorHAnsi"/>
          <w:highlight w:val="lightGray"/>
        </w:rPr>
        <w:t xml:space="preserve">To enable synchronized switching of NB channels the initiator shall set the value of </w:t>
      </w:r>
      <w:proofErr w:type="spellStart"/>
      <w:r w:rsidRPr="00706A84">
        <w:rPr>
          <w:rFonts w:asciiTheme="minorHAnsi" w:hAnsiTheme="minorHAnsi" w:cstheme="minorHAnsi"/>
          <w:highlight w:val="lightGray"/>
        </w:rPr>
        <w:t>NB_Channel_Seed</w:t>
      </w:r>
      <w:proofErr w:type="spellEnd"/>
      <w:r w:rsidRPr="00706A84">
        <w:rPr>
          <w:rFonts w:asciiTheme="minorHAnsi" w:hAnsiTheme="minorHAnsi" w:cstheme="minorHAnsi"/>
          <w:highlight w:val="lightGray"/>
        </w:rPr>
        <w:t>. The responder shall apply the provided value to calculate the NB channel index used during the first and all following ranging blocks as defined in 10.38.8.4.</w:t>
      </w:r>
    </w:p>
    <w:p w14:paraId="2123F308" w14:textId="77777777" w:rsidR="00706A84" w:rsidRDefault="00706A84"/>
    <w:p w14:paraId="6EDED421" w14:textId="77777777" w:rsidR="00706A84" w:rsidRDefault="00706A84" w:rsidP="00506E61">
      <w:pPr>
        <w:jc w:val="left"/>
        <w:rPr>
          <w:rFonts w:asciiTheme="minorHAnsi" w:hAnsiTheme="minorHAnsi" w:cstheme="minorHAnsi"/>
          <w:bCs/>
        </w:rPr>
      </w:pPr>
    </w:p>
    <w:sectPr w:rsidR="00706A84"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1" w:author="Author" w:initials="A">
    <w:p w14:paraId="1A33F161" w14:textId="6511B43F" w:rsidR="00345954" w:rsidRDefault="00345954" w:rsidP="00345954">
      <w:pPr>
        <w:rPr>
          <w:rFonts w:cs="Arial"/>
          <w:b/>
        </w:rPr>
      </w:pPr>
      <w:r>
        <w:rPr>
          <w:rStyle w:val="CommentReference"/>
        </w:rPr>
        <w:annotationRef/>
      </w:r>
      <w:r w:rsidR="002204AD">
        <w:t xml:space="preserve">10-May: </w:t>
      </w:r>
      <w:r>
        <w:t xml:space="preserve">The presence bitmap has been moved to </w:t>
      </w:r>
      <w:r w:rsidRPr="00CE7832">
        <w:rPr>
          <w:rFonts w:cs="Arial"/>
          <w:b/>
          <w:bCs/>
        </w:rPr>
        <w:t>10.38.10.3 Common message fields</w:t>
      </w:r>
      <w:r>
        <w:rPr>
          <w:rFonts w:cs="Arial"/>
          <w:b/>
          <w:bCs/>
        </w:rPr>
        <w:t xml:space="preserve">: </w:t>
      </w:r>
      <w:bookmarkStart w:id="93" w:name="_Hlk166223745"/>
      <w:r w:rsidRPr="00CE7832">
        <w:rPr>
          <w:rFonts w:cs="Arial"/>
          <w:b/>
        </w:rPr>
        <w:t>10.38.10.3.xx The Presence Bitmap field</w:t>
      </w:r>
      <w:bookmarkEnd w:id="93"/>
    </w:p>
    <w:p w14:paraId="59CA26A3" w14:textId="383A28B3" w:rsidR="00345954" w:rsidRDefault="00345954" w:rsidP="00345954">
      <w:pPr>
        <w:pStyle w:val="CommentText"/>
      </w:pPr>
      <w:r>
        <w:rPr>
          <w:rFonts w:cs="Arial"/>
          <w:b/>
        </w:rPr>
        <w:t xml:space="preserve">See </w:t>
      </w:r>
      <w:r w:rsidR="00FB550F" w:rsidRPr="00FB550F">
        <w:rPr>
          <w:rFonts w:cs="Arial"/>
          <w:b/>
        </w:rPr>
        <w:t>24/279.</w:t>
      </w:r>
      <w:bookmarkStart w:id="94" w:name="_GoBack"/>
      <w:bookmarkEnd w:id="94"/>
    </w:p>
  </w:comment>
  <w:comment w:id="126" w:author="Author" w:initials="A">
    <w:p w14:paraId="38D2D651" w14:textId="11A28335" w:rsidR="008D0B39" w:rsidRDefault="008D0B39" w:rsidP="008D0B39">
      <w:pPr>
        <w:rPr>
          <w:rFonts w:cs="Arial"/>
          <w:b/>
        </w:rPr>
      </w:pPr>
      <w:r>
        <w:rPr>
          <w:rStyle w:val="CommentReference"/>
        </w:rPr>
        <w:annotationRef/>
      </w:r>
      <w:r>
        <w:t xml:space="preserve">The presence bitmap has been moved to </w:t>
      </w:r>
      <w:r w:rsidRPr="00CE7832">
        <w:rPr>
          <w:rFonts w:cs="Arial"/>
          <w:b/>
          <w:bCs/>
        </w:rPr>
        <w:t>10.38.10.3 Common message fields</w:t>
      </w:r>
      <w:r>
        <w:rPr>
          <w:rFonts w:cs="Arial"/>
          <w:b/>
          <w:bCs/>
        </w:rPr>
        <w:t xml:space="preserve">: </w:t>
      </w:r>
      <w:r w:rsidRPr="00CE7832">
        <w:rPr>
          <w:rFonts w:cs="Arial"/>
          <w:b/>
        </w:rPr>
        <w:t>10.38.10.3.xx The Presence Bitmap field</w:t>
      </w:r>
    </w:p>
    <w:p w14:paraId="77CF9580" w14:textId="71C1A561" w:rsidR="00082151" w:rsidRPr="008D0B39" w:rsidRDefault="00082151" w:rsidP="008D0B39">
      <w:pPr>
        <w:rPr>
          <w:rFonts w:cs="Arial"/>
          <w:b/>
        </w:rPr>
      </w:pPr>
      <w:r>
        <w:rPr>
          <w:rFonts w:cs="Arial"/>
          <w:b/>
        </w:rPr>
        <w:t xml:space="preserve">See </w:t>
      </w:r>
      <w:r w:rsidR="00FB550F" w:rsidRPr="00FB550F">
        <w:rPr>
          <w:rFonts w:cs="Arial"/>
          <w:b/>
        </w:rPr>
        <w:t>24/279.</w:t>
      </w:r>
    </w:p>
  </w:comment>
  <w:comment w:id="179" w:author="Author" w:initials="A">
    <w:p w14:paraId="042C3626" w14:textId="77777777" w:rsidR="00751DBE" w:rsidRDefault="00751DBE" w:rsidP="00104D60">
      <w:pPr>
        <w:jc w:val="left"/>
      </w:pPr>
      <w:r>
        <w:rPr>
          <w:rStyle w:val="CommentReference"/>
        </w:rPr>
        <w:annotationRef/>
      </w:r>
      <w:r>
        <w:rPr>
          <w:color w:val="000000"/>
          <w:sz w:val="24"/>
          <w:szCs w:val="24"/>
          <w:lang w:eastAsia="x-none"/>
        </w:rPr>
        <w:t>I don’t understand this. What is the relationship between the Starting Block Index and the Extended Presence Bitmap?</w:t>
      </w:r>
    </w:p>
  </w:comment>
  <w:comment w:id="180" w:author="Author" w:initials="A">
    <w:p w14:paraId="4FA15D23" w14:textId="77777777" w:rsidR="00751DBE" w:rsidRDefault="00751DBE" w:rsidP="00642F1B">
      <w:pPr>
        <w:jc w:val="left"/>
      </w:pPr>
      <w:r>
        <w:rPr>
          <w:rStyle w:val="CommentReference"/>
        </w:rPr>
        <w:annotationRef/>
      </w:r>
      <w:r>
        <w:rPr>
          <w:color w:val="000000"/>
          <w:sz w:val="24"/>
          <w:szCs w:val="24"/>
          <w:lang w:eastAsia="x-none"/>
        </w:rPr>
        <w:t xml:space="preserve">Where exactly is this </w:t>
      </w:r>
      <w:proofErr w:type="spellStart"/>
      <w:r>
        <w:rPr>
          <w:color w:val="000000"/>
          <w:sz w:val="24"/>
          <w:szCs w:val="24"/>
          <w:lang w:eastAsia="x-none"/>
        </w:rPr>
        <w:t>ExPrBi</w:t>
      </w:r>
      <w:proofErr w:type="spellEnd"/>
      <w:r>
        <w:rPr>
          <w:color w:val="000000"/>
          <w:sz w:val="24"/>
          <w:szCs w:val="24"/>
          <w:lang w:eastAsia="x-none"/>
        </w:rPr>
        <w:t xml:space="preserve"> defined in this document?</w:t>
      </w:r>
    </w:p>
  </w:comment>
  <w:comment w:id="181" w:author="Author" w:initials="A">
    <w:p w14:paraId="7CBB5A1A" w14:textId="77777777" w:rsidR="00751DBE" w:rsidRDefault="00751DBE" w:rsidP="002835DE">
      <w:pPr>
        <w:jc w:val="left"/>
      </w:pPr>
      <w:r>
        <w:rPr>
          <w:rStyle w:val="CommentReference"/>
        </w:rPr>
        <w:annotationRef/>
      </w:r>
      <w:r>
        <w:rPr>
          <w:color w:val="000000"/>
          <w:sz w:val="24"/>
          <w:szCs w:val="24"/>
          <w:lang w:eastAsia="x-none"/>
        </w:rPr>
        <w:t>Or is this on top of another CID that you assume will be accepted before talking about this?</w:t>
      </w:r>
    </w:p>
  </w:comment>
  <w:comment w:id="182" w:author="Author" w:initials="A">
    <w:p w14:paraId="301BA38E" w14:textId="6F7D9FE8" w:rsidR="006C56A3" w:rsidRDefault="006C56A3">
      <w:pPr>
        <w:pStyle w:val="CommentText"/>
      </w:pPr>
      <w:r>
        <w:rPr>
          <w:rStyle w:val="CommentReference"/>
        </w:rPr>
        <w:annotationRef/>
      </w:r>
      <w:r>
        <w:t xml:space="preserve">Yes, this is added in </w:t>
      </w:r>
      <w:bookmarkStart w:id="184" w:name="_Hlk166577934"/>
      <w:r>
        <w:t>24/</w:t>
      </w:r>
      <w:r w:rsidR="00FB550F">
        <w:t>279</w:t>
      </w:r>
      <w:r>
        <w:t>.</w:t>
      </w:r>
      <w:bookmarkEnd w:id="184"/>
    </w:p>
  </w:comment>
  <w:comment w:id="220" w:author="Author" w:initials="A">
    <w:p w14:paraId="45B55B2B" w14:textId="77777777" w:rsidR="00751DBE" w:rsidRDefault="00751DBE" w:rsidP="001D4908">
      <w:pPr>
        <w:jc w:val="left"/>
      </w:pPr>
      <w:r>
        <w:rPr>
          <w:rStyle w:val="CommentReference"/>
        </w:rPr>
        <w:annotationRef/>
      </w:r>
      <w:r>
        <w:rPr>
          <w:color w:val="000000"/>
          <w:sz w:val="24"/>
          <w:szCs w:val="24"/>
          <w:lang w:eastAsia="x-none"/>
        </w:rPr>
        <w:t>Not sure if this is accurate. 1) advertising a O2O session with the same O2M IRK seems confusing 2) if the session to be started is O2O then the round index cannot be set</w:t>
      </w:r>
    </w:p>
  </w:comment>
  <w:comment w:id="221" w:author="Author" w:initials="A">
    <w:p w14:paraId="498A41BB" w14:textId="4FD19597" w:rsidR="003F0D1C" w:rsidRDefault="003F0D1C">
      <w:pPr>
        <w:pStyle w:val="CommentText"/>
      </w:pPr>
      <w:r>
        <w:rPr>
          <w:rStyle w:val="CommentReference"/>
        </w:rPr>
        <w:annotationRef/>
      </w:r>
      <w:r>
        <w:t>Removed O2O</w:t>
      </w:r>
    </w:p>
  </w:comment>
  <w:comment w:id="222" w:author="Author" w:initials="A">
    <w:p w14:paraId="71B20F86" w14:textId="570A74B3" w:rsidR="003F0D1C" w:rsidRDefault="003F0D1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A26A3" w15:done="0"/>
  <w15:commentEx w15:paraId="77CF9580" w15:done="0"/>
  <w15:commentEx w15:paraId="042C3626" w15:done="1"/>
  <w15:commentEx w15:paraId="4FA15D23" w15:paraIdParent="042C3626" w15:done="1"/>
  <w15:commentEx w15:paraId="7CBB5A1A" w15:paraIdParent="042C3626" w15:done="1"/>
  <w15:commentEx w15:paraId="301BA38E" w15:paraIdParent="042C3626" w15:done="1"/>
  <w15:commentEx w15:paraId="45B55B2B" w15:done="1"/>
  <w15:commentEx w15:paraId="498A41BB" w15:paraIdParent="45B55B2B" w15:done="0"/>
  <w15:commentEx w15:paraId="71B20F86" w15:paraIdParent="45B55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A26A3" w16cid:durableId="29E85F5C"/>
  <w16cid:commentId w16cid:paraId="77CF9580" w16cid:durableId="29E78674"/>
  <w16cid:commentId w16cid:paraId="042C3626" w16cid:durableId="5913A826"/>
  <w16cid:commentId w16cid:paraId="4FA15D23" w16cid:durableId="2F12F04C"/>
  <w16cid:commentId w16cid:paraId="7CBB5A1A" w16cid:durableId="5F64995B"/>
  <w16cid:commentId w16cid:paraId="301BA38E" w16cid:durableId="29EDA05D"/>
  <w16cid:commentId w16cid:paraId="45B55B2B" w16cid:durableId="1D4A9CCD"/>
  <w16cid:commentId w16cid:paraId="498A41BB" w16cid:durableId="29EC6E2E"/>
  <w16cid:commentId w16cid:paraId="71B20F86" w16cid:durableId="29EC6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6B51" w14:textId="77777777" w:rsidR="001D10F2" w:rsidRDefault="001D10F2" w:rsidP="00B72CFD">
      <w:pPr>
        <w:spacing w:after="0" w:line="240" w:lineRule="auto"/>
      </w:pPr>
      <w:r>
        <w:separator/>
      </w:r>
    </w:p>
  </w:endnote>
  <w:endnote w:type="continuationSeparator" w:id="0">
    <w:p w14:paraId="01E5D4B8" w14:textId="77777777" w:rsidR="001D10F2" w:rsidRDefault="001D10F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8E6787" w:rsidRPr="00E5704D" w:rsidRDefault="008E6787"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8E6787" w:rsidRDefault="008E6787" w:rsidP="00E5704D">
    <w:pPr>
      <w:pStyle w:val="Footer"/>
      <w:ind w:right="-46"/>
      <w:jc w:val="center"/>
      <w:rPr>
        <w:rFonts w:ascii="Times New Roman" w:hAnsi="Times New Roman"/>
      </w:rPr>
    </w:pPr>
  </w:p>
  <w:p w14:paraId="0E54F4C2" w14:textId="2B54749A" w:rsidR="008E6787" w:rsidRPr="00B72CFD" w:rsidRDefault="008E678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8E6787" w:rsidRPr="00E5704D" w:rsidRDefault="008E6787"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4EB2" w14:textId="77777777" w:rsidR="001D10F2" w:rsidRDefault="001D10F2" w:rsidP="00B72CFD">
      <w:pPr>
        <w:spacing w:after="0" w:line="240" w:lineRule="auto"/>
      </w:pPr>
      <w:r>
        <w:separator/>
      </w:r>
    </w:p>
  </w:footnote>
  <w:footnote w:type="continuationSeparator" w:id="0">
    <w:p w14:paraId="6ED21594" w14:textId="77777777" w:rsidR="001D10F2" w:rsidRDefault="001D10F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8E6787" w:rsidRPr="00E5704D" w:rsidRDefault="008E6787"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8E6787" w:rsidRDefault="008E6787" w:rsidP="00E5704D">
    <w:pPr>
      <w:pStyle w:val="Header"/>
      <w:spacing w:after="240" w:line="220" w:lineRule="exact"/>
      <w:jc w:val="right"/>
      <w:rPr>
        <w:rFonts w:ascii="Times New Roman" w:eastAsia="Malgun Gothic" w:hAnsi="Times New Roman"/>
        <w:u w:val="single"/>
      </w:rPr>
    </w:pPr>
  </w:p>
  <w:p w14:paraId="58870A9E" w14:textId="7C485F6A" w:rsidR="008E6787" w:rsidRPr="00B72CFD" w:rsidRDefault="00575F7D" w:rsidP="00B72CFD">
    <w:pPr>
      <w:pStyle w:val="Header"/>
      <w:spacing w:after="240" w:line="220" w:lineRule="exact"/>
      <w:rPr>
        <w:rFonts w:ascii="Times New Roman" w:hAnsi="Times New Roman"/>
      </w:rPr>
    </w:pPr>
    <w:r>
      <w:rPr>
        <w:rFonts w:ascii="Times New Roman" w:eastAsia="Malgun Gothic" w:hAnsi="Times New Roman"/>
        <w:u w:val="single"/>
      </w:rPr>
      <w:t>May</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20</w:t>
    </w:r>
    <w:r w:rsidR="008E6787">
      <w:rPr>
        <w:rFonts w:ascii="Times New Roman" w:eastAsia="Malgun Gothic" w:hAnsi="Times New Roman"/>
        <w:u w:val="single"/>
      </w:rPr>
      <w:t>24</w:t>
    </w:r>
    <w:r w:rsidR="008E6787" w:rsidRPr="00B72CFD">
      <w:rPr>
        <w:rFonts w:ascii="Times New Roman" w:eastAsia="Malgun Gothic" w:hAnsi="Times New Roman"/>
        <w:u w:val="single"/>
      </w:rPr>
      <w:tab/>
      <w:t xml:space="preserve">                                            </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 xml:space="preserve">    </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IEEE</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P802.</w:t>
    </w:r>
    <w:r w:rsidR="008E6787" w:rsidRPr="00A7629E">
      <w:rPr>
        <w:rFonts w:ascii="Times New Roman" w:eastAsia="Malgun Gothic" w:hAnsi="Times New Roman"/>
        <w:u w:val="single"/>
      </w:rPr>
      <w:t>15-2</w:t>
    </w:r>
    <w:r w:rsidR="008E6787">
      <w:rPr>
        <w:rFonts w:ascii="Times New Roman" w:eastAsia="Malgun Gothic" w:hAnsi="Times New Roman"/>
        <w:u w:val="single"/>
      </w:rPr>
      <w:t>4</w:t>
    </w:r>
    <w:r w:rsidR="008E6787" w:rsidRPr="00A7629E">
      <w:rPr>
        <w:rFonts w:ascii="Times New Roman" w:eastAsia="Malgun Gothic" w:hAnsi="Times New Roman"/>
        <w:u w:val="single"/>
      </w:rPr>
      <w:t>-0</w:t>
    </w:r>
    <w:r w:rsidR="008E6787">
      <w:rPr>
        <w:rFonts w:ascii="Times New Roman" w:eastAsia="Malgun Gothic" w:hAnsi="Times New Roman"/>
        <w:u w:val="single"/>
      </w:rPr>
      <w:t>123</w:t>
    </w:r>
    <w:r w:rsidR="008E6787" w:rsidRPr="00A7629E">
      <w:rPr>
        <w:rFonts w:ascii="Times New Roman" w:eastAsia="Malgun Gothic" w:hAnsi="Times New Roman"/>
        <w:u w:val="single"/>
      </w:rPr>
      <w:t>-0</w:t>
    </w:r>
    <w:r>
      <w:rPr>
        <w:rFonts w:ascii="Times New Roman" w:eastAsia="Malgun Gothic" w:hAnsi="Times New Roman"/>
        <w:u w:val="single"/>
      </w:rPr>
      <w:t>2</w:t>
    </w:r>
    <w:r w:rsidR="008E6787"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8E6787" w:rsidRPr="00E5704D" w:rsidRDefault="008E6787"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25CC0"/>
    <w:multiLevelType w:val="hybridMultilevel"/>
    <w:tmpl w:val="F3F0F4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53777"/>
    <w:multiLevelType w:val="hybridMultilevel"/>
    <w:tmpl w:val="41A236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6"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9"/>
  </w:num>
  <w:num w:numId="4">
    <w:abstractNumId w:val="18"/>
  </w:num>
  <w:num w:numId="5">
    <w:abstractNumId w:val="5"/>
  </w:num>
  <w:num w:numId="6">
    <w:abstractNumId w:val="23"/>
  </w:num>
  <w:num w:numId="7">
    <w:abstractNumId w:val="6"/>
  </w:num>
  <w:num w:numId="8">
    <w:abstractNumId w:val="28"/>
  </w:num>
  <w:num w:numId="9">
    <w:abstractNumId w:val="14"/>
  </w:num>
  <w:num w:numId="10">
    <w:abstractNumId w:val="24"/>
  </w:num>
  <w:num w:numId="11">
    <w:abstractNumId w:val="26"/>
  </w:num>
  <w:num w:numId="12">
    <w:abstractNumId w:val="7"/>
  </w:num>
  <w:num w:numId="13">
    <w:abstractNumId w:val="30"/>
  </w:num>
  <w:num w:numId="14">
    <w:abstractNumId w:val="42"/>
  </w:num>
  <w:num w:numId="15">
    <w:abstractNumId w:val="8"/>
  </w:num>
  <w:num w:numId="16">
    <w:abstractNumId w:val="21"/>
  </w:num>
  <w:num w:numId="17">
    <w:abstractNumId w:val="41"/>
  </w:num>
  <w:num w:numId="18">
    <w:abstractNumId w:val="33"/>
  </w:num>
  <w:num w:numId="19">
    <w:abstractNumId w:val="38"/>
  </w:num>
  <w:num w:numId="20">
    <w:abstractNumId w:val="32"/>
  </w:num>
  <w:num w:numId="21">
    <w:abstractNumId w:val="13"/>
  </w:num>
  <w:num w:numId="22">
    <w:abstractNumId w:val="10"/>
  </w:num>
  <w:num w:numId="23">
    <w:abstractNumId w:val="15"/>
  </w:num>
  <w:num w:numId="24">
    <w:abstractNumId w:val="35"/>
  </w:num>
  <w:num w:numId="25">
    <w:abstractNumId w:val="17"/>
  </w:num>
  <w:num w:numId="26">
    <w:abstractNumId w:val="44"/>
  </w:num>
  <w:num w:numId="27">
    <w:abstractNumId w:val="4"/>
  </w:num>
  <w:num w:numId="28">
    <w:abstractNumId w:val="12"/>
  </w:num>
  <w:num w:numId="29">
    <w:abstractNumId w:val="9"/>
  </w:num>
  <w:num w:numId="30">
    <w:abstractNumId w:val="36"/>
  </w:num>
  <w:num w:numId="31">
    <w:abstractNumId w:val="34"/>
  </w:num>
  <w:num w:numId="32">
    <w:abstractNumId w:val="16"/>
  </w:num>
  <w:num w:numId="33">
    <w:abstractNumId w:val="37"/>
  </w:num>
  <w:num w:numId="34">
    <w:abstractNumId w:val="0"/>
  </w:num>
  <w:num w:numId="35">
    <w:abstractNumId w:val="1"/>
  </w:num>
  <w:num w:numId="36">
    <w:abstractNumId w:val="2"/>
  </w:num>
  <w:num w:numId="37">
    <w:abstractNumId w:val="46"/>
  </w:num>
  <w:num w:numId="38">
    <w:abstractNumId w:val="43"/>
  </w:num>
  <w:num w:numId="39">
    <w:abstractNumId w:val="19"/>
  </w:num>
  <w:num w:numId="40">
    <w:abstractNumId w:val="25"/>
  </w:num>
  <w:num w:numId="41">
    <w:abstractNumId w:val="20"/>
  </w:num>
  <w:num w:numId="42">
    <w:abstractNumId w:val="27"/>
  </w:num>
  <w:num w:numId="43">
    <w:abstractNumId w:val="27"/>
  </w:num>
  <w:num w:numId="44">
    <w:abstractNumId w:val="29"/>
  </w:num>
  <w:num w:numId="45">
    <w:abstractNumId w:val="31"/>
  </w:num>
  <w:num w:numId="46">
    <w:abstractNumId w:val="45"/>
  </w:num>
  <w:num w:numId="47">
    <w:abstractNumId w:val="11"/>
  </w:num>
  <w:num w:numId="4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81A"/>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F43"/>
    <w:rsid w:val="000473E9"/>
    <w:rsid w:val="000503DD"/>
    <w:rsid w:val="0005079C"/>
    <w:rsid w:val="000508BE"/>
    <w:rsid w:val="0005109C"/>
    <w:rsid w:val="0005176C"/>
    <w:rsid w:val="000524D7"/>
    <w:rsid w:val="00052682"/>
    <w:rsid w:val="00053385"/>
    <w:rsid w:val="00054463"/>
    <w:rsid w:val="0005456A"/>
    <w:rsid w:val="000548AE"/>
    <w:rsid w:val="00055BE8"/>
    <w:rsid w:val="00057127"/>
    <w:rsid w:val="00062321"/>
    <w:rsid w:val="00062F65"/>
    <w:rsid w:val="000639DC"/>
    <w:rsid w:val="00064065"/>
    <w:rsid w:val="0006536A"/>
    <w:rsid w:val="00065F95"/>
    <w:rsid w:val="00065FEC"/>
    <w:rsid w:val="00067418"/>
    <w:rsid w:val="00067F7C"/>
    <w:rsid w:val="00071D0B"/>
    <w:rsid w:val="0007261F"/>
    <w:rsid w:val="0007280A"/>
    <w:rsid w:val="00072B31"/>
    <w:rsid w:val="00073187"/>
    <w:rsid w:val="00073F3D"/>
    <w:rsid w:val="00074B4B"/>
    <w:rsid w:val="00074FC3"/>
    <w:rsid w:val="00076B22"/>
    <w:rsid w:val="00077975"/>
    <w:rsid w:val="00080239"/>
    <w:rsid w:val="00080952"/>
    <w:rsid w:val="00080EE8"/>
    <w:rsid w:val="00082151"/>
    <w:rsid w:val="00082391"/>
    <w:rsid w:val="00084599"/>
    <w:rsid w:val="00084C61"/>
    <w:rsid w:val="00086FAD"/>
    <w:rsid w:val="00087562"/>
    <w:rsid w:val="00087AEC"/>
    <w:rsid w:val="00087AF2"/>
    <w:rsid w:val="000904E2"/>
    <w:rsid w:val="00090DC3"/>
    <w:rsid w:val="00092466"/>
    <w:rsid w:val="00092C8D"/>
    <w:rsid w:val="00093E71"/>
    <w:rsid w:val="000944D1"/>
    <w:rsid w:val="00094B79"/>
    <w:rsid w:val="00094C62"/>
    <w:rsid w:val="00095393"/>
    <w:rsid w:val="000973BB"/>
    <w:rsid w:val="0009747A"/>
    <w:rsid w:val="000A1175"/>
    <w:rsid w:val="000A21D9"/>
    <w:rsid w:val="000A656C"/>
    <w:rsid w:val="000A67C2"/>
    <w:rsid w:val="000A707C"/>
    <w:rsid w:val="000A7799"/>
    <w:rsid w:val="000B06B3"/>
    <w:rsid w:val="000B117D"/>
    <w:rsid w:val="000B21DE"/>
    <w:rsid w:val="000B235E"/>
    <w:rsid w:val="000B24DA"/>
    <w:rsid w:val="000B29A5"/>
    <w:rsid w:val="000B3648"/>
    <w:rsid w:val="000B4A19"/>
    <w:rsid w:val="000B578F"/>
    <w:rsid w:val="000B62C4"/>
    <w:rsid w:val="000C019A"/>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912"/>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79F"/>
    <w:rsid w:val="000F1A82"/>
    <w:rsid w:val="000F1BB9"/>
    <w:rsid w:val="000F2B25"/>
    <w:rsid w:val="000F448F"/>
    <w:rsid w:val="000F4A20"/>
    <w:rsid w:val="000F6222"/>
    <w:rsid w:val="000F7B2C"/>
    <w:rsid w:val="00100E40"/>
    <w:rsid w:val="00102545"/>
    <w:rsid w:val="00104537"/>
    <w:rsid w:val="00110D01"/>
    <w:rsid w:val="00111359"/>
    <w:rsid w:val="001131A1"/>
    <w:rsid w:val="0011450A"/>
    <w:rsid w:val="00115733"/>
    <w:rsid w:val="00115D65"/>
    <w:rsid w:val="00116497"/>
    <w:rsid w:val="00116930"/>
    <w:rsid w:val="00117072"/>
    <w:rsid w:val="001178B0"/>
    <w:rsid w:val="00117F5B"/>
    <w:rsid w:val="001203FC"/>
    <w:rsid w:val="00120677"/>
    <w:rsid w:val="00120BB2"/>
    <w:rsid w:val="00120E6F"/>
    <w:rsid w:val="00122158"/>
    <w:rsid w:val="001222BE"/>
    <w:rsid w:val="00125DCE"/>
    <w:rsid w:val="00130BB8"/>
    <w:rsid w:val="00132B72"/>
    <w:rsid w:val="001331E9"/>
    <w:rsid w:val="001347A3"/>
    <w:rsid w:val="00134AB8"/>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24C0"/>
    <w:rsid w:val="0015301C"/>
    <w:rsid w:val="001532F2"/>
    <w:rsid w:val="001535A7"/>
    <w:rsid w:val="00153D22"/>
    <w:rsid w:val="0015416B"/>
    <w:rsid w:val="0015540A"/>
    <w:rsid w:val="00156A5B"/>
    <w:rsid w:val="00156B3C"/>
    <w:rsid w:val="001604BF"/>
    <w:rsid w:val="00160BF7"/>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4B79"/>
    <w:rsid w:val="00175569"/>
    <w:rsid w:val="001757DF"/>
    <w:rsid w:val="001769A4"/>
    <w:rsid w:val="00177FA6"/>
    <w:rsid w:val="00180A90"/>
    <w:rsid w:val="00181B26"/>
    <w:rsid w:val="00181DED"/>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5A3F"/>
    <w:rsid w:val="001B5AD9"/>
    <w:rsid w:val="001B6FA1"/>
    <w:rsid w:val="001B74BA"/>
    <w:rsid w:val="001C0E36"/>
    <w:rsid w:val="001C1FFB"/>
    <w:rsid w:val="001C2DA6"/>
    <w:rsid w:val="001C3354"/>
    <w:rsid w:val="001C35F2"/>
    <w:rsid w:val="001C397E"/>
    <w:rsid w:val="001C3E71"/>
    <w:rsid w:val="001C46AD"/>
    <w:rsid w:val="001C5013"/>
    <w:rsid w:val="001C626D"/>
    <w:rsid w:val="001D10F2"/>
    <w:rsid w:val="001D17A7"/>
    <w:rsid w:val="001D1C1B"/>
    <w:rsid w:val="001D1DD9"/>
    <w:rsid w:val="001D2701"/>
    <w:rsid w:val="001D2972"/>
    <w:rsid w:val="001D4448"/>
    <w:rsid w:val="001D4A4B"/>
    <w:rsid w:val="001D60F7"/>
    <w:rsid w:val="001D6498"/>
    <w:rsid w:val="001D799B"/>
    <w:rsid w:val="001E1B6A"/>
    <w:rsid w:val="001E2CA4"/>
    <w:rsid w:val="001E354A"/>
    <w:rsid w:val="001E456C"/>
    <w:rsid w:val="001E555A"/>
    <w:rsid w:val="001E62CE"/>
    <w:rsid w:val="001E729B"/>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45A"/>
    <w:rsid w:val="00215695"/>
    <w:rsid w:val="0021657A"/>
    <w:rsid w:val="002169C8"/>
    <w:rsid w:val="0022019B"/>
    <w:rsid w:val="002204AD"/>
    <w:rsid w:val="00220910"/>
    <w:rsid w:val="00223ECC"/>
    <w:rsid w:val="0022448F"/>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3C2F"/>
    <w:rsid w:val="00244CEE"/>
    <w:rsid w:val="00244F5C"/>
    <w:rsid w:val="00247847"/>
    <w:rsid w:val="00247E03"/>
    <w:rsid w:val="00247F27"/>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973CC"/>
    <w:rsid w:val="002A03B6"/>
    <w:rsid w:val="002A3F13"/>
    <w:rsid w:val="002A5ECA"/>
    <w:rsid w:val="002A6B7A"/>
    <w:rsid w:val="002B0256"/>
    <w:rsid w:val="002B0B51"/>
    <w:rsid w:val="002B22C6"/>
    <w:rsid w:val="002B26A7"/>
    <w:rsid w:val="002B306D"/>
    <w:rsid w:val="002B4EC4"/>
    <w:rsid w:val="002B5F6B"/>
    <w:rsid w:val="002B69CA"/>
    <w:rsid w:val="002B7E54"/>
    <w:rsid w:val="002C1AE5"/>
    <w:rsid w:val="002C265D"/>
    <w:rsid w:val="002C32A5"/>
    <w:rsid w:val="002C3314"/>
    <w:rsid w:val="002C4D57"/>
    <w:rsid w:val="002C5D17"/>
    <w:rsid w:val="002C63D1"/>
    <w:rsid w:val="002C6F37"/>
    <w:rsid w:val="002D09F0"/>
    <w:rsid w:val="002D1BDB"/>
    <w:rsid w:val="002D2437"/>
    <w:rsid w:val="002D3AC2"/>
    <w:rsid w:val="002D3B50"/>
    <w:rsid w:val="002D3C59"/>
    <w:rsid w:val="002D3D29"/>
    <w:rsid w:val="002D5328"/>
    <w:rsid w:val="002D5CEE"/>
    <w:rsid w:val="002D7470"/>
    <w:rsid w:val="002D78B0"/>
    <w:rsid w:val="002D7F41"/>
    <w:rsid w:val="002D7FDD"/>
    <w:rsid w:val="002E08BD"/>
    <w:rsid w:val="002E0AB0"/>
    <w:rsid w:val="002E0ED1"/>
    <w:rsid w:val="002E3D56"/>
    <w:rsid w:val="002E4CF9"/>
    <w:rsid w:val="002E6660"/>
    <w:rsid w:val="002E7C0E"/>
    <w:rsid w:val="002F17CD"/>
    <w:rsid w:val="002F1A1A"/>
    <w:rsid w:val="002F1D7A"/>
    <w:rsid w:val="002F2F19"/>
    <w:rsid w:val="002F3607"/>
    <w:rsid w:val="002F364B"/>
    <w:rsid w:val="002F4EC4"/>
    <w:rsid w:val="002F5442"/>
    <w:rsid w:val="002F54FB"/>
    <w:rsid w:val="002F626C"/>
    <w:rsid w:val="002F73E1"/>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805"/>
    <w:rsid w:val="00314C85"/>
    <w:rsid w:val="00315D26"/>
    <w:rsid w:val="00315FD9"/>
    <w:rsid w:val="00317108"/>
    <w:rsid w:val="0032049F"/>
    <w:rsid w:val="00320A73"/>
    <w:rsid w:val="00320F5B"/>
    <w:rsid w:val="00322805"/>
    <w:rsid w:val="0032367B"/>
    <w:rsid w:val="00325A4F"/>
    <w:rsid w:val="00326072"/>
    <w:rsid w:val="00326705"/>
    <w:rsid w:val="00326C00"/>
    <w:rsid w:val="00327E4E"/>
    <w:rsid w:val="00331303"/>
    <w:rsid w:val="0033131D"/>
    <w:rsid w:val="0033191D"/>
    <w:rsid w:val="0033286F"/>
    <w:rsid w:val="003332AA"/>
    <w:rsid w:val="00335AA8"/>
    <w:rsid w:val="00336987"/>
    <w:rsid w:val="003372B1"/>
    <w:rsid w:val="003374A6"/>
    <w:rsid w:val="00340129"/>
    <w:rsid w:val="00341924"/>
    <w:rsid w:val="00341DE3"/>
    <w:rsid w:val="00342DF9"/>
    <w:rsid w:val="003447BD"/>
    <w:rsid w:val="0034522A"/>
    <w:rsid w:val="00345954"/>
    <w:rsid w:val="00345D32"/>
    <w:rsid w:val="00345DA2"/>
    <w:rsid w:val="00345DF4"/>
    <w:rsid w:val="003468A1"/>
    <w:rsid w:val="00347719"/>
    <w:rsid w:val="00347F6E"/>
    <w:rsid w:val="00350670"/>
    <w:rsid w:val="0035150D"/>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2415"/>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96A6D"/>
    <w:rsid w:val="003A00D7"/>
    <w:rsid w:val="003A1461"/>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774"/>
    <w:rsid w:val="003B7921"/>
    <w:rsid w:val="003B7D2D"/>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39C3"/>
    <w:rsid w:val="003E41B3"/>
    <w:rsid w:val="003E482F"/>
    <w:rsid w:val="003E504B"/>
    <w:rsid w:val="003E5D19"/>
    <w:rsid w:val="003E7016"/>
    <w:rsid w:val="003F002D"/>
    <w:rsid w:val="003F0D1C"/>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5D42"/>
    <w:rsid w:val="004060B4"/>
    <w:rsid w:val="0040685B"/>
    <w:rsid w:val="0041021E"/>
    <w:rsid w:val="004106AF"/>
    <w:rsid w:val="00410C4D"/>
    <w:rsid w:val="00411C14"/>
    <w:rsid w:val="0041216E"/>
    <w:rsid w:val="00412E91"/>
    <w:rsid w:val="004131DA"/>
    <w:rsid w:val="0041440F"/>
    <w:rsid w:val="00414812"/>
    <w:rsid w:val="00414A16"/>
    <w:rsid w:val="00415611"/>
    <w:rsid w:val="00415916"/>
    <w:rsid w:val="004208BB"/>
    <w:rsid w:val="0042267F"/>
    <w:rsid w:val="00422A0F"/>
    <w:rsid w:val="00422F8D"/>
    <w:rsid w:val="00425157"/>
    <w:rsid w:val="004253B0"/>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4C64"/>
    <w:rsid w:val="004451BB"/>
    <w:rsid w:val="0044534D"/>
    <w:rsid w:val="00446050"/>
    <w:rsid w:val="00447929"/>
    <w:rsid w:val="00450B82"/>
    <w:rsid w:val="00450BF3"/>
    <w:rsid w:val="00452F3D"/>
    <w:rsid w:val="004546E9"/>
    <w:rsid w:val="00454E4C"/>
    <w:rsid w:val="00455991"/>
    <w:rsid w:val="00456944"/>
    <w:rsid w:val="00460042"/>
    <w:rsid w:val="00460EA6"/>
    <w:rsid w:val="00460FA6"/>
    <w:rsid w:val="00461A28"/>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96EE0"/>
    <w:rsid w:val="004A0411"/>
    <w:rsid w:val="004A0469"/>
    <w:rsid w:val="004A1029"/>
    <w:rsid w:val="004A1640"/>
    <w:rsid w:val="004A1E07"/>
    <w:rsid w:val="004A393B"/>
    <w:rsid w:val="004A3C13"/>
    <w:rsid w:val="004A7ED1"/>
    <w:rsid w:val="004B0F07"/>
    <w:rsid w:val="004B28E8"/>
    <w:rsid w:val="004B2997"/>
    <w:rsid w:val="004B3E9B"/>
    <w:rsid w:val="004B5A36"/>
    <w:rsid w:val="004B614B"/>
    <w:rsid w:val="004B6CDE"/>
    <w:rsid w:val="004B707E"/>
    <w:rsid w:val="004C1640"/>
    <w:rsid w:val="004C207F"/>
    <w:rsid w:val="004C2B37"/>
    <w:rsid w:val="004C331A"/>
    <w:rsid w:val="004C4A69"/>
    <w:rsid w:val="004C5508"/>
    <w:rsid w:val="004C58A8"/>
    <w:rsid w:val="004C6E0A"/>
    <w:rsid w:val="004C7A3E"/>
    <w:rsid w:val="004C7F65"/>
    <w:rsid w:val="004D1F8F"/>
    <w:rsid w:val="004D2572"/>
    <w:rsid w:val="004D3097"/>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06E61"/>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1B8"/>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AC1"/>
    <w:rsid w:val="00571AF8"/>
    <w:rsid w:val="0057200C"/>
    <w:rsid w:val="0057458D"/>
    <w:rsid w:val="00575C24"/>
    <w:rsid w:val="00575F7D"/>
    <w:rsid w:val="005763CD"/>
    <w:rsid w:val="0058037F"/>
    <w:rsid w:val="00580F99"/>
    <w:rsid w:val="005828E2"/>
    <w:rsid w:val="00582DD2"/>
    <w:rsid w:val="00582FD6"/>
    <w:rsid w:val="00583C8F"/>
    <w:rsid w:val="00584572"/>
    <w:rsid w:val="00584689"/>
    <w:rsid w:val="005849C6"/>
    <w:rsid w:val="00586807"/>
    <w:rsid w:val="00586F75"/>
    <w:rsid w:val="0058788A"/>
    <w:rsid w:val="00587A5B"/>
    <w:rsid w:val="00590007"/>
    <w:rsid w:val="005945B9"/>
    <w:rsid w:val="00594B77"/>
    <w:rsid w:val="005951B8"/>
    <w:rsid w:val="00595A3E"/>
    <w:rsid w:val="0059649A"/>
    <w:rsid w:val="0059689F"/>
    <w:rsid w:val="00597ACD"/>
    <w:rsid w:val="005A0382"/>
    <w:rsid w:val="005A03C6"/>
    <w:rsid w:val="005A0470"/>
    <w:rsid w:val="005A0E28"/>
    <w:rsid w:val="005A1B72"/>
    <w:rsid w:val="005A22DA"/>
    <w:rsid w:val="005A3371"/>
    <w:rsid w:val="005A46D8"/>
    <w:rsid w:val="005A56DA"/>
    <w:rsid w:val="005A5B50"/>
    <w:rsid w:val="005A71D1"/>
    <w:rsid w:val="005B023E"/>
    <w:rsid w:val="005B0444"/>
    <w:rsid w:val="005B0950"/>
    <w:rsid w:val="005B0A93"/>
    <w:rsid w:val="005B0C17"/>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0144"/>
    <w:rsid w:val="005D31D6"/>
    <w:rsid w:val="005D3E7C"/>
    <w:rsid w:val="005D40B4"/>
    <w:rsid w:val="005D6B7D"/>
    <w:rsid w:val="005E0481"/>
    <w:rsid w:val="005E0692"/>
    <w:rsid w:val="005E1211"/>
    <w:rsid w:val="005E1294"/>
    <w:rsid w:val="005E3105"/>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4AA3"/>
    <w:rsid w:val="006157A2"/>
    <w:rsid w:val="0061585A"/>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B33"/>
    <w:rsid w:val="00632EEC"/>
    <w:rsid w:val="006333E6"/>
    <w:rsid w:val="00633EFE"/>
    <w:rsid w:val="0063407E"/>
    <w:rsid w:val="00634395"/>
    <w:rsid w:val="00634449"/>
    <w:rsid w:val="00634501"/>
    <w:rsid w:val="006360B0"/>
    <w:rsid w:val="00636431"/>
    <w:rsid w:val="00636F6A"/>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5D51"/>
    <w:rsid w:val="00686338"/>
    <w:rsid w:val="00687EB0"/>
    <w:rsid w:val="00690005"/>
    <w:rsid w:val="00692B1B"/>
    <w:rsid w:val="0069355D"/>
    <w:rsid w:val="00693D95"/>
    <w:rsid w:val="006959AA"/>
    <w:rsid w:val="006959BE"/>
    <w:rsid w:val="00695C1F"/>
    <w:rsid w:val="00695DE1"/>
    <w:rsid w:val="00695EF6"/>
    <w:rsid w:val="00696A65"/>
    <w:rsid w:val="006970C3"/>
    <w:rsid w:val="006976CA"/>
    <w:rsid w:val="00697C8F"/>
    <w:rsid w:val="006A328A"/>
    <w:rsid w:val="006A42B3"/>
    <w:rsid w:val="006A4E37"/>
    <w:rsid w:val="006A4EF8"/>
    <w:rsid w:val="006A6343"/>
    <w:rsid w:val="006A6BA3"/>
    <w:rsid w:val="006B1943"/>
    <w:rsid w:val="006B2A15"/>
    <w:rsid w:val="006B3D0F"/>
    <w:rsid w:val="006B3DCF"/>
    <w:rsid w:val="006B47BF"/>
    <w:rsid w:val="006B48EF"/>
    <w:rsid w:val="006B6554"/>
    <w:rsid w:val="006B6D08"/>
    <w:rsid w:val="006C0371"/>
    <w:rsid w:val="006C0E59"/>
    <w:rsid w:val="006C2F2A"/>
    <w:rsid w:val="006C56A3"/>
    <w:rsid w:val="006C6365"/>
    <w:rsid w:val="006C7036"/>
    <w:rsid w:val="006C7353"/>
    <w:rsid w:val="006D03C0"/>
    <w:rsid w:val="006D1BD8"/>
    <w:rsid w:val="006D2157"/>
    <w:rsid w:val="006D254E"/>
    <w:rsid w:val="006D46EE"/>
    <w:rsid w:val="006D558D"/>
    <w:rsid w:val="006D5685"/>
    <w:rsid w:val="006D57C9"/>
    <w:rsid w:val="006D690E"/>
    <w:rsid w:val="006D7652"/>
    <w:rsid w:val="006E0A31"/>
    <w:rsid w:val="006E1124"/>
    <w:rsid w:val="006E13E5"/>
    <w:rsid w:val="006E1A65"/>
    <w:rsid w:val="006E1BC2"/>
    <w:rsid w:val="006E2039"/>
    <w:rsid w:val="006E6B44"/>
    <w:rsid w:val="006E7310"/>
    <w:rsid w:val="006F00B0"/>
    <w:rsid w:val="006F1632"/>
    <w:rsid w:val="006F1979"/>
    <w:rsid w:val="006F1AB8"/>
    <w:rsid w:val="006F1AEE"/>
    <w:rsid w:val="006F1B75"/>
    <w:rsid w:val="006F26C1"/>
    <w:rsid w:val="006F2A94"/>
    <w:rsid w:val="006F4C58"/>
    <w:rsid w:val="006F5695"/>
    <w:rsid w:val="006F731C"/>
    <w:rsid w:val="006F7939"/>
    <w:rsid w:val="007016A6"/>
    <w:rsid w:val="007016AA"/>
    <w:rsid w:val="00701B53"/>
    <w:rsid w:val="00704086"/>
    <w:rsid w:val="007044DC"/>
    <w:rsid w:val="00705132"/>
    <w:rsid w:val="007057AA"/>
    <w:rsid w:val="00705F62"/>
    <w:rsid w:val="00706A84"/>
    <w:rsid w:val="00707017"/>
    <w:rsid w:val="00707919"/>
    <w:rsid w:val="007100E9"/>
    <w:rsid w:val="00711787"/>
    <w:rsid w:val="00711C64"/>
    <w:rsid w:val="00712FC3"/>
    <w:rsid w:val="007139AC"/>
    <w:rsid w:val="0071488A"/>
    <w:rsid w:val="007152F1"/>
    <w:rsid w:val="0071593A"/>
    <w:rsid w:val="00716B62"/>
    <w:rsid w:val="00717121"/>
    <w:rsid w:val="0071742F"/>
    <w:rsid w:val="007176AF"/>
    <w:rsid w:val="00717B77"/>
    <w:rsid w:val="00717DFA"/>
    <w:rsid w:val="00720A52"/>
    <w:rsid w:val="007212A7"/>
    <w:rsid w:val="00722B6D"/>
    <w:rsid w:val="00722F1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1DBE"/>
    <w:rsid w:val="007527B8"/>
    <w:rsid w:val="00753B50"/>
    <w:rsid w:val="00753E97"/>
    <w:rsid w:val="00754C33"/>
    <w:rsid w:val="00754C6A"/>
    <w:rsid w:val="0075563B"/>
    <w:rsid w:val="00755A1C"/>
    <w:rsid w:val="00755B00"/>
    <w:rsid w:val="00755B34"/>
    <w:rsid w:val="00755D3C"/>
    <w:rsid w:val="00756452"/>
    <w:rsid w:val="00756E15"/>
    <w:rsid w:val="00756E49"/>
    <w:rsid w:val="00761319"/>
    <w:rsid w:val="0076148C"/>
    <w:rsid w:val="00761E08"/>
    <w:rsid w:val="00762A37"/>
    <w:rsid w:val="007630B2"/>
    <w:rsid w:val="0076422B"/>
    <w:rsid w:val="00764DC4"/>
    <w:rsid w:val="00765A68"/>
    <w:rsid w:val="00770821"/>
    <w:rsid w:val="00770D9C"/>
    <w:rsid w:val="00770E66"/>
    <w:rsid w:val="00771F30"/>
    <w:rsid w:val="00772344"/>
    <w:rsid w:val="00774096"/>
    <w:rsid w:val="0077524B"/>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2E46"/>
    <w:rsid w:val="007C2EDC"/>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5EE"/>
    <w:rsid w:val="007D7F76"/>
    <w:rsid w:val="007E27D2"/>
    <w:rsid w:val="007E49CC"/>
    <w:rsid w:val="007E6D45"/>
    <w:rsid w:val="007E6E38"/>
    <w:rsid w:val="007E710B"/>
    <w:rsid w:val="007F0396"/>
    <w:rsid w:val="007F04B8"/>
    <w:rsid w:val="007F0E22"/>
    <w:rsid w:val="007F0E71"/>
    <w:rsid w:val="007F132C"/>
    <w:rsid w:val="007F25F1"/>
    <w:rsid w:val="007F2875"/>
    <w:rsid w:val="007F303E"/>
    <w:rsid w:val="007F33FA"/>
    <w:rsid w:val="007F410E"/>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08C8"/>
    <w:rsid w:val="008115E1"/>
    <w:rsid w:val="0081178A"/>
    <w:rsid w:val="00811A11"/>
    <w:rsid w:val="00812BDD"/>
    <w:rsid w:val="00814EDE"/>
    <w:rsid w:val="008156FB"/>
    <w:rsid w:val="008163CC"/>
    <w:rsid w:val="0081745A"/>
    <w:rsid w:val="0081791E"/>
    <w:rsid w:val="00820D40"/>
    <w:rsid w:val="00821744"/>
    <w:rsid w:val="00821AF1"/>
    <w:rsid w:val="00821FD9"/>
    <w:rsid w:val="00822126"/>
    <w:rsid w:val="00822929"/>
    <w:rsid w:val="00822932"/>
    <w:rsid w:val="00822983"/>
    <w:rsid w:val="00822C5B"/>
    <w:rsid w:val="00823D17"/>
    <w:rsid w:val="00824C79"/>
    <w:rsid w:val="008257A3"/>
    <w:rsid w:val="0082699F"/>
    <w:rsid w:val="008278A6"/>
    <w:rsid w:val="008279CF"/>
    <w:rsid w:val="00827D35"/>
    <w:rsid w:val="00827DB9"/>
    <w:rsid w:val="008309C3"/>
    <w:rsid w:val="00831B46"/>
    <w:rsid w:val="00832FFE"/>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3DF3"/>
    <w:rsid w:val="0085430A"/>
    <w:rsid w:val="00854EC8"/>
    <w:rsid w:val="00856338"/>
    <w:rsid w:val="0085652B"/>
    <w:rsid w:val="00856ABC"/>
    <w:rsid w:val="00857B7E"/>
    <w:rsid w:val="008601DA"/>
    <w:rsid w:val="00861492"/>
    <w:rsid w:val="0086152C"/>
    <w:rsid w:val="00861733"/>
    <w:rsid w:val="00863510"/>
    <w:rsid w:val="008636F7"/>
    <w:rsid w:val="00863B0C"/>
    <w:rsid w:val="00865063"/>
    <w:rsid w:val="00865BC0"/>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2EC8"/>
    <w:rsid w:val="00883E05"/>
    <w:rsid w:val="00885717"/>
    <w:rsid w:val="0088582D"/>
    <w:rsid w:val="00887E74"/>
    <w:rsid w:val="00887EE6"/>
    <w:rsid w:val="008903A5"/>
    <w:rsid w:val="00890B5B"/>
    <w:rsid w:val="00890F4A"/>
    <w:rsid w:val="0089462F"/>
    <w:rsid w:val="0089544E"/>
    <w:rsid w:val="00895A3F"/>
    <w:rsid w:val="00896A02"/>
    <w:rsid w:val="008A0296"/>
    <w:rsid w:val="008A07C6"/>
    <w:rsid w:val="008A0D8C"/>
    <w:rsid w:val="008A10F6"/>
    <w:rsid w:val="008A120C"/>
    <w:rsid w:val="008A1A90"/>
    <w:rsid w:val="008A1C0B"/>
    <w:rsid w:val="008A24F1"/>
    <w:rsid w:val="008A2B7A"/>
    <w:rsid w:val="008A30D6"/>
    <w:rsid w:val="008A3780"/>
    <w:rsid w:val="008A41AD"/>
    <w:rsid w:val="008A48C8"/>
    <w:rsid w:val="008A492E"/>
    <w:rsid w:val="008A50EF"/>
    <w:rsid w:val="008B0127"/>
    <w:rsid w:val="008B04CE"/>
    <w:rsid w:val="008B09B9"/>
    <w:rsid w:val="008B0BCB"/>
    <w:rsid w:val="008B0D97"/>
    <w:rsid w:val="008B2129"/>
    <w:rsid w:val="008B50C9"/>
    <w:rsid w:val="008B7439"/>
    <w:rsid w:val="008B7C89"/>
    <w:rsid w:val="008C1372"/>
    <w:rsid w:val="008C1499"/>
    <w:rsid w:val="008C20F0"/>
    <w:rsid w:val="008C22B8"/>
    <w:rsid w:val="008C3ADC"/>
    <w:rsid w:val="008C4B15"/>
    <w:rsid w:val="008C53AF"/>
    <w:rsid w:val="008C7803"/>
    <w:rsid w:val="008D0B39"/>
    <w:rsid w:val="008D1EA5"/>
    <w:rsid w:val="008D20B6"/>
    <w:rsid w:val="008D328C"/>
    <w:rsid w:val="008D5259"/>
    <w:rsid w:val="008D7B6B"/>
    <w:rsid w:val="008E0A20"/>
    <w:rsid w:val="008E1B72"/>
    <w:rsid w:val="008E2D01"/>
    <w:rsid w:val="008E2D15"/>
    <w:rsid w:val="008E3407"/>
    <w:rsid w:val="008E3D1F"/>
    <w:rsid w:val="008E54A6"/>
    <w:rsid w:val="008E65D0"/>
    <w:rsid w:val="008E6787"/>
    <w:rsid w:val="008E699C"/>
    <w:rsid w:val="008F1239"/>
    <w:rsid w:val="008F1379"/>
    <w:rsid w:val="008F1B42"/>
    <w:rsid w:val="008F5C78"/>
    <w:rsid w:val="008F6DEC"/>
    <w:rsid w:val="008F6EC5"/>
    <w:rsid w:val="008F70F6"/>
    <w:rsid w:val="00901406"/>
    <w:rsid w:val="009014DC"/>
    <w:rsid w:val="009025E2"/>
    <w:rsid w:val="00902624"/>
    <w:rsid w:val="00902D9E"/>
    <w:rsid w:val="00906FED"/>
    <w:rsid w:val="009072C6"/>
    <w:rsid w:val="00907AF7"/>
    <w:rsid w:val="00907CC2"/>
    <w:rsid w:val="00910880"/>
    <w:rsid w:val="00911A5D"/>
    <w:rsid w:val="00911B9A"/>
    <w:rsid w:val="009133B7"/>
    <w:rsid w:val="00913A73"/>
    <w:rsid w:val="0091497B"/>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138E"/>
    <w:rsid w:val="009313CC"/>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56F9C"/>
    <w:rsid w:val="009609F2"/>
    <w:rsid w:val="00961465"/>
    <w:rsid w:val="00961483"/>
    <w:rsid w:val="00961A5E"/>
    <w:rsid w:val="00963354"/>
    <w:rsid w:val="00963D1E"/>
    <w:rsid w:val="009648D7"/>
    <w:rsid w:val="00966419"/>
    <w:rsid w:val="00966E84"/>
    <w:rsid w:val="00967642"/>
    <w:rsid w:val="00967A64"/>
    <w:rsid w:val="00967DE8"/>
    <w:rsid w:val="00974294"/>
    <w:rsid w:val="0097475D"/>
    <w:rsid w:val="009747DF"/>
    <w:rsid w:val="00975E08"/>
    <w:rsid w:val="00977F4B"/>
    <w:rsid w:val="00980A9A"/>
    <w:rsid w:val="0098101B"/>
    <w:rsid w:val="009822F8"/>
    <w:rsid w:val="009833A5"/>
    <w:rsid w:val="00984081"/>
    <w:rsid w:val="009845E5"/>
    <w:rsid w:val="009853A8"/>
    <w:rsid w:val="00986469"/>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3C9A"/>
    <w:rsid w:val="009A41D4"/>
    <w:rsid w:val="009A489F"/>
    <w:rsid w:val="009A6550"/>
    <w:rsid w:val="009B0C13"/>
    <w:rsid w:val="009B17E8"/>
    <w:rsid w:val="009B2278"/>
    <w:rsid w:val="009B31C6"/>
    <w:rsid w:val="009B3DE6"/>
    <w:rsid w:val="009B41DF"/>
    <w:rsid w:val="009B4D42"/>
    <w:rsid w:val="009B58C8"/>
    <w:rsid w:val="009C1388"/>
    <w:rsid w:val="009C1474"/>
    <w:rsid w:val="009C1979"/>
    <w:rsid w:val="009C19DB"/>
    <w:rsid w:val="009C1FE3"/>
    <w:rsid w:val="009C22C1"/>
    <w:rsid w:val="009C295E"/>
    <w:rsid w:val="009C30BB"/>
    <w:rsid w:val="009C33D4"/>
    <w:rsid w:val="009C389A"/>
    <w:rsid w:val="009C4084"/>
    <w:rsid w:val="009C4420"/>
    <w:rsid w:val="009C4607"/>
    <w:rsid w:val="009C4D4E"/>
    <w:rsid w:val="009C4F6F"/>
    <w:rsid w:val="009C5ACD"/>
    <w:rsid w:val="009C68A3"/>
    <w:rsid w:val="009C68F9"/>
    <w:rsid w:val="009D01BD"/>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3CD"/>
    <w:rsid w:val="009F493A"/>
    <w:rsid w:val="009F51D7"/>
    <w:rsid w:val="009F7352"/>
    <w:rsid w:val="00A007A6"/>
    <w:rsid w:val="00A0200F"/>
    <w:rsid w:val="00A02304"/>
    <w:rsid w:val="00A02BD1"/>
    <w:rsid w:val="00A033ED"/>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73F"/>
    <w:rsid w:val="00A83A2F"/>
    <w:rsid w:val="00A8619D"/>
    <w:rsid w:val="00A86E94"/>
    <w:rsid w:val="00A901A6"/>
    <w:rsid w:val="00A91509"/>
    <w:rsid w:val="00A918C1"/>
    <w:rsid w:val="00A929F2"/>
    <w:rsid w:val="00A92B21"/>
    <w:rsid w:val="00A958C9"/>
    <w:rsid w:val="00A95953"/>
    <w:rsid w:val="00A97B9E"/>
    <w:rsid w:val="00AA1DCF"/>
    <w:rsid w:val="00AA2F44"/>
    <w:rsid w:val="00AA4B94"/>
    <w:rsid w:val="00AA542C"/>
    <w:rsid w:val="00AA54F2"/>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C4A"/>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5F36"/>
    <w:rsid w:val="00B07124"/>
    <w:rsid w:val="00B075DB"/>
    <w:rsid w:val="00B1249F"/>
    <w:rsid w:val="00B1283E"/>
    <w:rsid w:val="00B12BB8"/>
    <w:rsid w:val="00B141C4"/>
    <w:rsid w:val="00B14AE6"/>
    <w:rsid w:val="00B14B9D"/>
    <w:rsid w:val="00B204D7"/>
    <w:rsid w:val="00B20C30"/>
    <w:rsid w:val="00B2300E"/>
    <w:rsid w:val="00B23910"/>
    <w:rsid w:val="00B23C24"/>
    <w:rsid w:val="00B242E6"/>
    <w:rsid w:val="00B262E6"/>
    <w:rsid w:val="00B26E4C"/>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11AA"/>
    <w:rsid w:val="00B55082"/>
    <w:rsid w:val="00B556DF"/>
    <w:rsid w:val="00B5619D"/>
    <w:rsid w:val="00B56DDC"/>
    <w:rsid w:val="00B57E8B"/>
    <w:rsid w:val="00B60911"/>
    <w:rsid w:val="00B613F7"/>
    <w:rsid w:val="00B62B45"/>
    <w:rsid w:val="00B62DBB"/>
    <w:rsid w:val="00B6389F"/>
    <w:rsid w:val="00B6460E"/>
    <w:rsid w:val="00B6488D"/>
    <w:rsid w:val="00B655DD"/>
    <w:rsid w:val="00B663EB"/>
    <w:rsid w:val="00B665C3"/>
    <w:rsid w:val="00B66F23"/>
    <w:rsid w:val="00B66F8F"/>
    <w:rsid w:val="00B672D3"/>
    <w:rsid w:val="00B715D1"/>
    <w:rsid w:val="00B72CFD"/>
    <w:rsid w:val="00B74CFB"/>
    <w:rsid w:val="00B75152"/>
    <w:rsid w:val="00B7528B"/>
    <w:rsid w:val="00B75777"/>
    <w:rsid w:val="00B763B8"/>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436"/>
    <w:rsid w:val="00BA17BA"/>
    <w:rsid w:val="00BA19FD"/>
    <w:rsid w:val="00BA212E"/>
    <w:rsid w:val="00BA46E5"/>
    <w:rsid w:val="00BA51DA"/>
    <w:rsid w:val="00BA5313"/>
    <w:rsid w:val="00BB00FA"/>
    <w:rsid w:val="00BB2548"/>
    <w:rsid w:val="00BB3C2E"/>
    <w:rsid w:val="00BB3FB1"/>
    <w:rsid w:val="00BB467C"/>
    <w:rsid w:val="00BB6BC8"/>
    <w:rsid w:val="00BC071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FBC"/>
    <w:rsid w:val="00BE1D07"/>
    <w:rsid w:val="00BE20EC"/>
    <w:rsid w:val="00BE32B2"/>
    <w:rsid w:val="00BE3C94"/>
    <w:rsid w:val="00BE479B"/>
    <w:rsid w:val="00BE53E3"/>
    <w:rsid w:val="00BE7C48"/>
    <w:rsid w:val="00BF274A"/>
    <w:rsid w:val="00BF2935"/>
    <w:rsid w:val="00BF30FA"/>
    <w:rsid w:val="00BF32DF"/>
    <w:rsid w:val="00BF4C1D"/>
    <w:rsid w:val="00BF4D5F"/>
    <w:rsid w:val="00BF6308"/>
    <w:rsid w:val="00BF6FB0"/>
    <w:rsid w:val="00C00C18"/>
    <w:rsid w:val="00C040DF"/>
    <w:rsid w:val="00C043F7"/>
    <w:rsid w:val="00C0456F"/>
    <w:rsid w:val="00C04657"/>
    <w:rsid w:val="00C055D3"/>
    <w:rsid w:val="00C079CE"/>
    <w:rsid w:val="00C101E6"/>
    <w:rsid w:val="00C1052A"/>
    <w:rsid w:val="00C11E34"/>
    <w:rsid w:val="00C1267D"/>
    <w:rsid w:val="00C126CD"/>
    <w:rsid w:val="00C12758"/>
    <w:rsid w:val="00C130B9"/>
    <w:rsid w:val="00C1332B"/>
    <w:rsid w:val="00C14272"/>
    <w:rsid w:val="00C14A1F"/>
    <w:rsid w:val="00C14C83"/>
    <w:rsid w:val="00C16269"/>
    <w:rsid w:val="00C1641D"/>
    <w:rsid w:val="00C1764A"/>
    <w:rsid w:val="00C17A6B"/>
    <w:rsid w:val="00C17BD8"/>
    <w:rsid w:val="00C17CDE"/>
    <w:rsid w:val="00C20200"/>
    <w:rsid w:val="00C20688"/>
    <w:rsid w:val="00C209AD"/>
    <w:rsid w:val="00C2464B"/>
    <w:rsid w:val="00C25512"/>
    <w:rsid w:val="00C2599A"/>
    <w:rsid w:val="00C25F74"/>
    <w:rsid w:val="00C26C92"/>
    <w:rsid w:val="00C2790A"/>
    <w:rsid w:val="00C27AE5"/>
    <w:rsid w:val="00C27DA9"/>
    <w:rsid w:val="00C30BD6"/>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57FD0"/>
    <w:rsid w:val="00C61155"/>
    <w:rsid w:val="00C611B0"/>
    <w:rsid w:val="00C61C04"/>
    <w:rsid w:val="00C61CE9"/>
    <w:rsid w:val="00C64460"/>
    <w:rsid w:val="00C64BEB"/>
    <w:rsid w:val="00C664E3"/>
    <w:rsid w:val="00C673A8"/>
    <w:rsid w:val="00C67A2B"/>
    <w:rsid w:val="00C67F7C"/>
    <w:rsid w:val="00C711E2"/>
    <w:rsid w:val="00C73139"/>
    <w:rsid w:val="00C7324A"/>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5A1"/>
    <w:rsid w:val="00C949CF"/>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2E72"/>
    <w:rsid w:val="00CC349D"/>
    <w:rsid w:val="00CC3663"/>
    <w:rsid w:val="00CC3E88"/>
    <w:rsid w:val="00CC77F5"/>
    <w:rsid w:val="00CC7998"/>
    <w:rsid w:val="00CD03BE"/>
    <w:rsid w:val="00CD2106"/>
    <w:rsid w:val="00CD2836"/>
    <w:rsid w:val="00CD3A43"/>
    <w:rsid w:val="00CD3E9D"/>
    <w:rsid w:val="00CD618E"/>
    <w:rsid w:val="00CD636D"/>
    <w:rsid w:val="00CD752B"/>
    <w:rsid w:val="00CE0009"/>
    <w:rsid w:val="00CE0883"/>
    <w:rsid w:val="00CE128F"/>
    <w:rsid w:val="00CE1F70"/>
    <w:rsid w:val="00CE27E1"/>
    <w:rsid w:val="00CE2914"/>
    <w:rsid w:val="00CE2CD7"/>
    <w:rsid w:val="00CE3E7F"/>
    <w:rsid w:val="00CE43D1"/>
    <w:rsid w:val="00CE4583"/>
    <w:rsid w:val="00CE5243"/>
    <w:rsid w:val="00CE5E31"/>
    <w:rsid w:val="00CE71A4"/>
    <w:rsid w:val="00CF17FB"/>
    <w:rsid w:val="00CF3A1E"/>
    <w:rsid w:val="00CF4B00"/>
    <w:rsid w:val="00CF5125"/>
    <w:rsid w:val="00CF6BE0"/>
    <w:rsid w:val="00CF7940"/>
    <w:rsid w:val="00D0081C"/>
    <w:rsid w:val="00D01311"/>
    <w:rsid w:val="00D04D7C"/>
    <w:rsid w:val="00D05DF4"/>
    <w:rsid w:val="00D064CA"/>
    <w:rsid w:val="00D0710D"/>
    <w:rsid w:val="00D0781F"/>
    <w:rsid w:val="00D07CA7"/>
    <w:rsid w:val="00D12596"/>
    <w:rsid w:val="00D139DF"/>
    <w:rsid w:val="00D142D4"/>
    <w:rsid w:val="00D14EE0"/>
    <w:rsid w:val="00D160E9"/>
    <w:rsid w:val="00D2079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57AC3"/>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5D5"/>
    <w:rsid w:val="00D869EC"/>
    <w:rsid w:val="00D8779A"/>
    <w:rsid w:val="00D91C6E"/>
    <w:rsid w:val="00D91DC9"/>
    <w:rsid w:val="00D920FB"/>
    <w:rsid w:val="00D92524"/>
    <w:rsid w:val="00D92952"/>
    <w:rsid w:val="00D929C5"/>
    <w:rsid w:val="00D93888"/>
    <w:rsid w:val="00D93B1D"/>
    <w:rsid w:val="00D94716"/>
    <w:rsid w:val="00D95BE0"/>
    <w:rsid w:val="00D95F0F"/>
    <w:rsid w:val="00DA0055"/>
    <w:rsid w:val="00DA1C01"/>
    <w:rsid w:val="00DA24C1"/>
    <w:rsid w:val="00DA2D61"/>
    <w:rsid w:val="00DA5EE7"/>
    <w:rsid w:val="00DA6DE4"/>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4B18"/>
    <w:rsid w:val="00DC595C"/>
    <w:rsid w:val="00DC5967"/>
    <w:rsid w:val="00DC6DC3"/>
    <w:rsid w:val="00DC7129"/>
    <w:rsid w:val="00DD0849"/>
    <w:rsid w:val="00DD0B66"/>
    <w:rsid w:val="00DD4E95"/>
    <w:rsid w:val="00DD57AC"/>
    <w:rsid w:val="00DD7A9F"/>
    <w:rsid w:val="00DE0620"/>
    <w:rsid w:val="00DE0FA5"/>
    <w:rsid w:val="00DE277B"/>
    <w:rsid w:val="00DE2C81"/>
    <w:rsid w:val="00DE3040"/>
    <w:rsid w:val="00DE34B8"/>
    <w:rsid w:val="00DE4925"/>
    <w:rsid w:val="00DE5A1E"/>
    <w:rsid w:val="00DE7021"/>
    <w:rsid w:val="00DE7CBC"/>
    <w:rsid w:val="00DF16B6"/>
    <w:rsid w:val="00DF1BE1"/>
    <w:rsid w:val="00DF4521"/>
    <w:rsid w:val="00DF4837"/>
    <w:rsid w:val="00DF5F65"/>
    <w:rsid w:val="00DF6149"/>
    <w:rsid w:val="00DF6795"/>
    <w:rsid w:val="00DF69B6"/>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52E"/>
    <w:rsid w:val="00E3263C"/>
    <w:rsid w:val="00E34BF8"/>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35"/>
    <w:rsid w:val="00E554B7"/>
    <w:rsid w:val="00E55B78"/>
    <w:rsid w:val="00E56E99"/>
    <w:rsid w:val="00E5704D"/>
    <w:rsid w:val="00E601A7"/>
    <w:rsid w:val="00E6039B"/>
    <w:rsid w:val="00E60517"/>
    <w:rsid w:val="00E62576"/>
    <w:rsid w:val="00E62663"/>
    <w:rsid w:val="00E64E3C"/>
    <w:rsid w:val="00E64FC0"/>
    <w:rsid w:val="00E652B7"/>
    <w:rsid w:val="00E65C85"/>
    <w:rsid w:val="00E66649"/>
    <w:rsid w:val="00E669FC"/>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B56"/>
    <w:rsid w:val="00EB0CE9"/>
    <w:rsid w:val="00EB24C0"/>
    <w:rsid w:val="00EB2908"/>
    <w:rsid w:val="00EB2FC2"/>
    <w:rsid w:val="00EB3744"/>
    <w:rsid w:val="00EB3E3C"/>
    <w:rsid w:val="00EB41CC"/>
    <w:rsid w:val="00EB4C7C"/>
    <w:rsid w:val="00EB75C0"/>
    <w:rsid w:val="00EC0134"/>
    <w:rsid w:val="00EC1199"/>
    <w:rsid w:val="00EC264B"/>
    <w:rsid w:val="00EC4386"/>
    <w:rsid w:val="00EC5259"/>
    <w:rsid w:val="00EC5B51"/>
    <w:rsid w:val="00EC667B"/>
    <w:rsid w:val="00ED0F6D"/>
    <w:rsid w:val="00ED0FCE"/>
    <w:rsid w:val="00ED1BCE"/>
    <w:rsid w:val="00ED25E6"/>
    <w:rsid w:val="00ED362A"/>
    <w:rsid w:val="00ED4889"/>
    <w:rsid w:val="00ED542A"/>
    <w:rsid w:val="00ED6D83"/>
    <w:rsid w:val="00EE1135"/>
    <w:rsid w:val="00EE131A"/>
    <w:rsid w:val="00EE1CCE"/>
    <w:rsid w:val="00EE34F3"/>
    <w:rsid w:val="00EE3964"/>
    <w:rsid w:val="00EE7EDC"/>
    <w:rsid w:val="00EF27FD"/>
    <w:rsid w:val="00EF43C0"/>
    <w:rsid w:val="00EF51FF"/>
    <w:rsid w:val="00EF5570"/>
    <w:rsid w:val="00EF6754"/>
    <w:rsid w:val="00EF6B61"/>
    <w:rsid w:val="00EF73D1"/>
    <w:rsid w:val="00EF760A"/>
    <w:rsid w:val="00F00C41"/>
    <w:rsid w:val="00F0210B"/>
    <w:rsid w:val="00F02491"/>
    <w:rsid w:val="00F0287B"/>
    <w:rsid w:val="00F028F4"/>
    <w:rsid w:val="00F04E73"/>
    <w:rsid w:val="00F05B9F"/>
    <w:rsid w:val="00F06289"/>
    <w:rsid w:val="00F06A96"/>
    <w:rsid w:val="00F0733F"/>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55F"/>
    <w:rsid w:val="00F20665"/>
    <w:rsid w:val="00F20BDC"/>
    <w:rsid w:val="00F21F10"/>
    <w:rsid w:val="00F223C1"/>
    <w:rsid w:val="00F24A72"/>
    <w:rsid w:val="00F25B69"/>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351B"/>
    <w:rsid w:val="00F55103"/>
    <w:rsid w:val="00F55A8D"/>
    <w:rsid w:val="00F55C4F"/>
    <w:rsid w:val="00F55F59"/>
    <w:rsid w:val="00F57228"/>
    <w:rsid w:val="00F5751D"/>
    <w:rsid w:val="00F57816"/>
    <w:rsid w:val="00F57AC2"/>
    <w:rsid w:val="00F60B85"/>
    <w:rsid w:val="00F60FD4"/>
    <w:rsid w:val="00F612B3"/>
    <w:rsid w:val="00F61821"/>
    <w:rsid w:val="00F61C8A"/>
    <w:rsid w:val="00F62CC8"/>
    <w:rsid w:val="00F63209"/>
    <w:rsid w:val="00F63BD2"/>
    <w:rsid w:val="00F64B5D"/>
    <w:rsid w:val="00F64F09"/>
    <w:rsid w:val="00F65B19"/>
    <w:rsid w:val="00F70CF9"/>
    <w:rsid w:val="00F72193"/>
    <w:rsid w:val="00F72FEE"/>
    <w:rsid w:val="00F73071"/>
    <w:rsid w:val="00F7538D"/>
    <w:rsid w:val="00F75845"/>
    <w:rsid w:val="00F76187"/>
    <w:rsid w:val="00F803F0"/>
    <w:rsid w:val="00F8092A"/>
    <w:rsid w:val="00F8099A"/>
    <w:rsid w:val="00F81CB7"/>
    <w:rsid w:val="00F82031"/>
    <w:rsid w:val="00F82942"/>
    <w:rsid w:val="00F82E28"/>
    <w:rsid w:val="00F83044"/>
    <w:rsid w:val="00F8419A"/>
    <w:rsid w:val="00F856B0"/>
    <w:rsid w:val="00F85F5C"/>
    <w:rsid w:val="00F85FA4"/>
    <w:rsid w:val="00F87534"/>
    <w:rsid w:val="00F87C01"/>
    <w:rsid w:val="00F90416"/>
    <w:rsid w:val="00F904EE"/>
    <w:rsid w:val="00F90918"/>
    <w:rsid w:val="00F9096F"/>
    <w:rsid w:val="00F90A42"/>
    <w:rsid w:val="00F90A9B"/>
    <w:rsid w:val="00F9383D"/>
    <w:rsid w:val="00F9523E"/>
    <w:rsid w:val="00F9526C"/>
    <w:rsid w:val="00F95DBF"/>
    <w:rsid w:val="00F9623D"/>
    <w:rsid w:val="00F96F18"/>
    <w:rsid w:val="00FA1440"/>
    <w:rsid w:val="00FA19F9"/>
    <w:rsid w:val="00FA249B"/>
    <w:rsid w:val="00FA3282"/>
    <w:rsid w:val="00FA349D"/>
    <w:rsid w:val="00FA3759"/>
    <w:rsid w:val="00FA3F9A"/>
    <w:rsid w:val="00FA4820"/>
    <w:rsid w:val="00FA69C4"/>
    <w:rsid w:val="00FA6C9E"/>
    <w:rsid w:val="00FA751D"/>
    <w:rsid w:val="00FA7EFA"/>
    <w:rsid w:val="00FB0919"/>
    <w:rsid w:val="00FB33B8"/>
    <w:rsid w:val="00FB3947"/>
    <w:rsid w:val="00FB42C0"/>
    <w:rsid w:val="00FB4E71"/>
    <w:rsid w:val="00FB550F"/>
    <w:rsid w:val="00FC059C"/>
    <w:rsid w:val="00FC0ECA"/>
    <w:rsid w:val="00FC123F"/>
    <w:rsid w:val="00FC16E7"/>
    <w:rsid w:val="00FC54DC"/>
    <w:rsid w:val="00FC59C7"/>
    <w:rsid w:val="00FC6C96"/>
    <w:rsid w:val="00FC7D7F"/>
    <w:rsid w:val="00FD0EA5"/>
    <w:rsid w:val="00FD11AC"/>
    <w:rsid w:val="00FD36BD"/>
    <w:rsid w:val="00FD5638"/>
    <w:rsid w:val="00FD5C8B"/>
    <w:rsid w:val="00FE02B6"/>
    <w:rsid w:val="00FE04F4"/>
    <w:rsid w:val="00FE0798"/>
    <w:rsid w:val="00FE395A"/>
    <w:rsid w:val="00FE3F48"/>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8413">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59266792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4159795">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1214986">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79746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14E58B3-FAFD-47BF-B8E4-5A225B30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15821</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2024-05-14T09:16:00Z</dcterms:created>
  <dcterms:modified xsi:type="dcterms:W3CDTF">2024-05-14T09:20:00Z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(3)LhwI7SCSXV//M8V1ykBmo4qcyQACAaPN7R1uD2aJvv7tK1rg8sXWQWEX4q2QLZuFpypv65TC
Hq6vTsjVzozRNpyRK1GqbuJMgpbOv4NlFxnGDrvjJ5Xetwto6JrjfJVTVSV1rFSPNdkby1OA
drMt+V8cneHfUUPT4OzNXWWLqWD/2LEM9jpn7V22c9FgQf45511eQnKBbT82JJTyj+d+RLLy
gaKkYc4WlelO1L/00O</vt:lpwstr>
  </property>
  <property fmtid="{D5CDD505-2E9C-101B-9397-08002B2CF9AE}" pid="10" name="_2015_ms_pID_7253431">
    <vt:lpwstr>7jYz+Qalej9w35AEO7XZTXbaRLCB8ArF8GCR4GrP1XopQPjrQNrFB7
bgbPmfUzUfgbBANbBMgKCk4DBS0wngUD6yOQF4D6mDwL1aNHWm2Cm8DYL2l9MQKWWSLScI6p
f8TUEguO6R+1sZ3uCjiNBlDKqB568PCmglSYuSiWMwctVUHRWUQEhhU+29nZCFkl6JvBlgI3
WJKRTfoJfPWYpqj2cl7k/UB+aiYbEhKbBnV1</vt:lpwstr>
  </property>
  <property fmtid="{D5CDD505-2E9C-101B-9397-08002B2CF9AE}" pid="11" name="_2015_ms_pID_7253432">
    <vt:lpwstr>lQ==</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2024-02-14T21:34:11Z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0f45f44b-6ae4-418c-865e-b42abd02f7e3</vt:lpwstr>
  </property>
  <property fmtid="{D5CDD505-2E9C-101B-9397-08002B2CF9AE}" pid="18" name="MSIP_Label_83bcef13-7cac-433f-ba1d-47a323951816_ContentBits">
    <vt:lpwstr>0</vt:lpwstr>
  </property>
</Properties>
</file>