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3584684" w:rsidR="001861F6" w:rsidRPr="0091497B"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3B0C3B">
              <w:rPr>
                <w:rFonts w:ascii="Times New Roman" w:eastAsia="DejaVu Sans" w:hAnsi="Times New Roman" w:cs="Arial"/>
                <w:b/>
                <w:bCs/>
                <w:kern w:val="1"/>
                <w:sz w:val="24"/>
                <w:szCs w:val="24"/>
                <w:lang w:val="en-US" w:eastAsia="ar-SA"/>
              </w:rPr>
              <w:t>time efficient one-to-many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CEC163D" w:rsidR="00615A5F" w:rsidRPr="00885717" w:rsidRDefault="00607E3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A9AAC1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6716AD">
              <w:rPr>
                <w:rFonts w:ascii="Times New Roman" w:hAnsi="Times New Roman"/>
                <w:color w:val="00000A"/>
                <w:kern w:val="1"/>
                <w:sz w:val="24"/>
                <w:szCs w:val="24"/>
                <w:lang w:eastAsia="ar-SA"/>
              </w:rPr>
              <w:t xml:space="preserve">, David </w:t>
            </w:r>
            <w:proofErr w:type="spellStart"/>
            <w:r w:rsidR="006716AD">
              <w:rPr>
                <w:rFonts w:ascii="Times New Roman" w:hAnsi="Times New Roman"/>
                <w:color w:val="00000A"/>
                <w:kern w:val="1"/>
                <w:sz w:val="24"/>
                <w:szCs w:val="24"/>
                <w:lang w:eastAsia="ar-SA"/>
              </w:rPr>
              <w:t>Xun</w:t>
            </w:r>
            <w:proofErr w:type="spellEnd"/>
            <w:r w:rsidR="006716A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Pr="008432AC" w:rsidRDefault="00E64BC3">
      <w:pPr>
        <w:spacing w:after="200" w:line="276" w:lineRule="auto"/>
        <w:jc w:val="left"/>
        <w:rPr>
          <w:rFonts w:ascii="Times New Roman" w:eastAsia="DejaVu Sans" w:hAnsi="Times New Roman" w:cs="Arial"/>
          <w:kern w:val="1"/>
          <w:sz w:val="24"/>
          <w:szCs w:val="24"/>
          <w:lang w:val="en-US" w:eastAsia="ar-SA"/>
        </w:rPr>
      </w:pPr>
    </w:p>
    <w:p w14:paraId="3B8829E1" w14:textId="3768E5D6" w:rsidR="002728F9" w:rsidRPr="00E41F05" w:rsidRDefault="002728F9" w:rsidP="002728F9">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2728F9" w14:paraId="61A74889" w14:textId="77777777" w:rsidTr="00074141">
        <w:trPr>
          <w:trHeight w:val="64"/>
        </w:trPr>
        <w:tc>
          <w:tcPr>
            <w:tcW w:w="678" w:type="dxa"/>
          </w:tcPr>
          <w:p w14:paraId="03EC0CC4" w14:textId="77777777" w:rsidR="002728F9" w:rsidRDefault="002728F9" w:rsidP="0007414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2728F9" w:rsidRDefault="002728F9"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068ECC67" w14:textId="77777777" w:rsidR="002728F9" w:rsidRDefault="002728F9"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2728F9" w:rsidRDefault="002728F9"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2728F9" w:rsidRDefault="002728F9"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0A6E615"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5DD5799C"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2728F9" w14:paraId="16514E7E" w14:textId="77777777" w:rsidTr="00074141">
        <w:trPr>
          <w:trHeight w:val="64"/>
        </w:trPr>
        <w:tc>
          <w:tcPr>
            <w:tcW w:w="678" w:type="dxa"/>
          </w:tcPr>
          <w:p w14:paraId="69969B11" w14:textId="71719267" w:rsidR="002728F9" w:rsidRDefault="002728F9" w:rsidP="00074141">
            <w:pPr>
              <w:jc w:val="center"/>
              <w:rPr>
                <w:rFonts w:eastAsiaTheme="minorEastAsia" w:cs="Arial"/>
                <w:lang w:eastAsia="zh-CN"/>
              </w:rPr>
            </w:pPr>
            <w:r>
              <w:rPr>
                <w:rFonts w:eastAsiaTheme="minorEastAsia" w:cs="Arial"/>
                <w:lang w:eastAsia="zh-CN"/>
              </w:rPr>
              <w:t>23</w:t>
            </w:r>
          </w:p>
        </w:tc>
        <w:tc>
          <w:tcPr>
            <w:tcW w:w="1204" w:type="dxa"/>
          </w:tcPr>
          <w:p w14:paraId="51C7B936" w14:textId="319E9CC9" w:rsidR="002728F9" w:rsidRDefault="00CB144F" w:rsidP="00074141">
            <w:pPr>
              <w:jc w:val="center"/>
              <w:rPr>
                <w:rFonts w:eastAsiaTheme="minorEastAsia" w:cs="Arial"/>
                <w:lang w:eastAsia="zh-CN"/>
              </w:rPr>
            </w:pPr>
            <w:r>
              <w:rPr>
                <w:rFonts w:eastAsiaTheme="minorEastAsia" w:cs="Arial"/>
                <w:lang w:eastAsia="zh-CN"/>
              </w:rPr>
              <w:t>Li-Hsiang Sun</w:t>
            </w:r>
          </w:p>
        </w:tc>
        <w:tc>
          <w:tcPr>
            <w:tcW w:w="1273" w:type="dxa"/>
          </w:tcPr>
          <w:p w14:paraId="761924E1" w14:textId="6374B02C" w:rsidR="002728F9" w:rsidRDefault="002728F9" w:rsidP="00CB144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w:t>
            </w:r>
            <w:r w:rsidR="00CB144F">
              <w:rPr>
                <w:rFonts w:eastAsiaTheme="minorEastAsia" w:cs="Arial"/>
                <w:lang w:eastAsia="zh-CN"/>
              </w:rPr>
              <w:t>9.3</w:t>
            </w:r>
          </w:p>
        </w:tc>
        <w:tc>
          <w:tcPr>
            <w:tcW w:w="617" w:type="dxa"/>
          </w:tcPr>
          <w:p w14:paraId="3DA8CAE4" w14:textId="232501ED" w:rsidR="002728F9" w:rsidRDefault="00CB144F" w:rsidP="00074141">
            <w:pPr>
              <w:jc w:val="center"/>
              <w:rPr>
                <w:rFonts w:eastAsiaTheme="minorEastAsia" w:cs="Arial"/>
                <w:lang w:eastAsia="zh-CN"/>
              </w:rPr>
            </w:pPr>
            <w:r>
              <w:rPr>
                <w:rFonts w:eastAsiaTheme="minorEastAsia" w:cs="Arial"/>
                <w:lang w:eastAsia="zh-CN"/>
              </w:rPr>
              <w:t>61</w:t>
            </w:r>
          </w:p>
        </w:tc>
        <w:tc>
          <w:tcPr>
            <w:tcW w:w="558" w:type="dxa"/>
          </w:tcPr>
          <w:p w14:paraId="0F7C701D" w14:textId="187A3320" w:rsidR="002728F9" w:rsidRPr="00C6313F" w:rsidRDefault="00CB144F" w:rsidP="00074141">
            <w:pPr>
              <w:jc w:val="center"/>
              <w:rPr>
                <w:rFonts w:asciiTheme="minorHAnsi" w:eastAsiaTheme="minorEastAsia" w:hAnsiTheme="minorHAnsi" w:cstheme="minorHAnsi"/>
                <w:bCs/>
                <w:lang w:eastAsia="zh-CN"/>
              </w:rPr>
            </w:pPr>
            <w:r>
              <w:rPr>
                <w:rFonts w:eastAsiaTheme="minorEastAsia" w:cs="Arial"/>
                <w:lang w:eastAsia="zh-CN"/>
              </w:rPr>
              <w:t>24</w:t>
            </w:r>
          </w:p>
        </w:tc>
        <w:tc>
          <w:tcPr>
            <w:tcW w:w="2343" w:type="dxa"/>
          </w:tcPr>
          <w:p w14:paraId="33E5AF80" w14:textId="794C226E" w:rsidR="002728F9" w:rsidRPr="00CB144F" w:rsidRDefault="00CB144F" w:rsidP="00CB144F">
            <w:pPr>
              <w:spacing w:after="0" w:line="240" w:lineRule="auto"/>
              <w:jc w:val="center"/>
              <w:rPr>
                <w:rFonts w:eastAsia="等线" w:cs="Arial"/>
                <w:color w:val="000000"/>
                <w:lang w:val="en-US"/>
              </w:rPr>
            </w:pPr>
            <w:r>
              <w:rPr>
                <w:rFonts w:eastAsia="等线" w:cs="Arial"/>
                <w:color w:val="000000"/>
              </w:rPr>
              <w:t>One-to-many Initiator Report Compact frame with</w:t>
            </w:r>
            <w:r>
              <w:rPr>
                <w:rFonts w:eastAsia="等线" w:cs="Arial"/>
                <w:color w:val="000000"/>
              </w:rPr>
              <w:br/>
              <w:t>the Message Control field set to 0x10 is not defined</w:t>
            </w:r>
          </w:p>
        </w:tc>
        <w:tc>
          <w:tcPr>
            <w:tcW w:w="2343" w:type="dxa"/>
          </w:tcPr>
          <w:p w14:paraId="16468276" w14:textId="77777777" w:rsidR="00CB144F" w:rsidRDefault="00CB144F" w:rsidP="00CB144F">
            <w:pPr>
              <w:spacing w:after="0" w:line="240" w:lineRule="auto"/>
              <w:jc w:val="center"/>
              <w:rPr>
                <w:rFonts w:eastAsia="等线" w:cs="Arial"/>
                <w:color w:val="000000"/>
                <w:lang w:val="en-US"/>
              </w:rPr>
            </w:pPr>
            <w:r>
              <w:rPr>
                <w:rFonts w:eastAsia="等线" w:cs="Arial"/>
                <w:color w:val="000000"/>
              </w:rPr>
              <w:t>define message with the message control in 10.38.10</w:t>
            </w:r>
          </w:p>
          <w:p w14:paraId="0D8A865D" w14:textId="6B2608AD" w:rsidR="002728F9" w:rsidRPr="00CB144F" w:rsidRDefault="002728F9" w:rsidP="00074141">
            <w:pPr>
              <w:spacing w:after="0" w:line="240" w:lineRule="auto"/>
              <w:jc w:val="center"/>
              <w:rPr>
                <w:rFonts w:eastAsia="等线" w:cs="Arial"/>
                <w:color w:val="000000"/>
                <w:lang w:val="en-US"/>
              </w:rPr>
            </w:pPr>
          </w:p>
        </w:tc>
      </w:tr>
    </w:tbl>
    <w:p w14:paraId="2C006988" w14:textId="02091F31" w:rsidR="00AA4659" w:rsidRPr="002728F9" w:rsidRDefault="00AA4659" w:rsidP="00AA4659">
      <w:pPr>
        <w:rPr>
          <w:b/>
          <w:bCs/>
          <w:i/>
          <w:color w:val="4F81BD" w:themeColor="accent1"/>
        </w:rPr>
      </w:pPr>
    </w:p>
    <w:p w14:paraId="026A1D9C" w14:textId="77777777" w:rsidR="00CB144F" w:rsidRDefault="00CB144F" w:rsidP="00CB144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E4676AE" w14:textId="1727F28A" w:rsidR="00AA4659" w:rsidRDefault="009429B3" w:rsidP="00C00F8B">
      <w:r>
        <w:t>In</w:t>
      </w:r>
      <w:r w:rsidR="00CB144F">
        <w:t xml:space="preserve"> the time efficient one-to-many MMS ranging, if the report phase has only a single transmission, the initiator shall transmit </w:t>
      </w:r>
      <w:r w:rsidR="00BC1852">
        <w:t xml:space="preserve">either </w:t>
      </w:r>
      <w:r w:rsidR="00CB144F">
        <w:t xml:space="preserve">the One-to-many Initiator Report Compact frame </w:t>
      </w:r>
      <w:r w:rsidR="00BC1852">
        <w:t xml:space="preserve">or the One-to-many Initiator Secure Report Compact frame both </w:t>
      </w:r>
      <w:r w:rsidR="00CB144F">
        <w:t>with the Message Control field set to 0x10 to the two responders involved in the same sub-round. T</w:t>
      </w:r>
      <w:r w:rsidR="00AA33B0">
        <w:t>hese</w:t>
      </w:r>
      <w:r w:rsidR="00CB144F">
        <w:t xml:space="preserve"> message</w:t>
      </w:r>
      <w:r w:rsidR="003A5B52">
        <w:t>s indicate</w:t>
      </w:r>
      <w:r w:rsidR="00CB144F">
        <w:t xml:space="preserve"> the </w:t>
      </w:r>
      <w:r w:rsidR="00B00CD9">
        <w:t>round-trip</w:t>
      </w:r>
      <w:r w:rsidR="00CB144F">
        <w:rPr>
          <w:sz w:val="23"/>
          <w:szCs w:val="23"/>
        </w:rPr>
        <w:t xml:space="preserve"> </w:t>
      </w:r>
      <w:r w:rsidR="00CB144F">
        <w:t>time of the two responders in the Round-trip Time 1 and</w:t>
      </w:r>
      <w:r w:rsidR="00CB144F">
        <w:rPr>
          <w:sz w:val="23"/>
          <w:szCs w:val="23"/>
        </w:rPr>
        <w:t xml:space="preserve"> </w:t>
      </w:r>
      <w:r w:rsidR="00CB144F">
        <w:t>Round-trip Time 2 fields, respectively.</w:t>
      </w:r>
    </w:p>
    <w:p w14:paraId="4529BD1D" w14:textId="77777777" w:rsidR="00B00CD9" w:rsidRPr="001F446A" w:rsidRDefault="00B00CD9" w:rsidP="00B00CD9">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Revised</w:t>
      </w:r>
    </w:p>
    <w:p w14:paraId="6D48E051" w14:textId="77777777" w:rsidR="00B00CD9" w:rsidRDefault="00B00CD9" w:rsidP="00B00CD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D27B03" w14:textId="50BF956C" w:rsidR="00B00CD9" w:rsidRDefault="00B00CD9" w:rsidP="00B00CD9">
      <w:pPr>
        <w:rPr>
          <w:b/>
          <w:bCs/>
        </w:rPr>
      </w:pPr>
      <w:r w:rsidRPr="00C31196">
        <w:rPr>
          <w:b/>
          <w:bCs/>
        </w:rPr>
        <w:t>10.</w:t>
      </w:r>
      <w:r>
        <w:rPr>
          <w:b/>
          <w:bCs/>
        </w:rPr>
        <w:t>38</w:t>
      </w:r>
      <w:r w:rsidRPr="00C31196">
        <w:rPr>
          <w:b/>
          <w:bCs/>
        </w:rPr>
        <w:t>.</w:t>
      </w:r>
      <w:r>
        <w:rPr>
          <w:b/>
          <w:bCs/>
        </w:rPr>
        <w:t>10</w:t>
      </w:r>
      <w:r w:rsidRPr="00C31196">
        <w:rPr>
          <w:b/>
          <w:bCs/>
        </w:rPr>
        <w:t>.</w:t>
      </w:r>
      <w:r>
        <w:rPr>
          <w:b/>
          <w:bCs/>
        </w:rPr>
        <w:t>1</w:t>
      </w:r>
      <w:r w:rsidR="00B0082E">
        <w:rPr>
          <w:b/>
          <w:bCs/>
        </w:rPr>
        <w:t>5</w:t>
      </w:r>
      <w:r w:rsidRPr="00C31196">
        <w:rPr>
          <w:b/>
          <w:bCs/>
        </w:rPr>
        <w:t xml:space="preserve"> </w:t>
      </w:r>
      <w:r>
        <w:rPr>
          <w:b/>
          <w:bCs/>
        </w:rPr>
        <w:t>One-to-many Initiator Report Compact frame</w:t>
      </w:r>
    </w:p>
    <w:p w14:paraId="49DAB478" w14:textId="5943BADE" w:rsidR="0043437D" w:rsidRPr="0043437D" w:rsidRDefault="0043437D" w:rsidP="00B00CD9">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6 on page 90</w:t>
      </w:r>
      <w:r w:rsidRPr="00F34BBE">
        <w:rPr>
          <w:rFonts w:eastAsiaTheme="minorEastAsia"/>
          <w:i/>
          <w:lang w:eastAsia="zh-CN"/>
        </w:rPr>
        <w:t xml:space="preserve"> as follows</w:t>
      </w:r>
    </w:p>
    <w:p w14:paraId="785A93FF" w14:textId="08BC23A4" w:rsidR="009E2B4D" w:rsidRDefault="009E2B4D" w:rsidP="009E2B4D">
      <w:r>
        <w:t xml:space="preserve">The Message Control field value shall be </w:t>
      </w:r>
      <w:ins w:id="1" w:author="作者">
        <w:r>
          <w:t xml:space="preserve">either </w:t>
        </w:r>
      </w:ins>
      <w:r>
        <w:t>0x00</w:t>
      </w:r>
      <w:ins w:id="2" w:author="作者">
        <w:r>
          <w:t xml:space="preserve"> or 0x10</w:t>
        </w:r>
      </w:ins>
      <w:r>
        <w:t>.</w:t>
      </w:r>
      <w:ins w:id="3" w:author="作者">
        <w:r>
          <w:t xml:space="preserve"> This value determines the formatting of the Message Control field.</w:t>
        </w:r>
      </w:ins>
    </w:p>
    <w:p w14:paraId="0FD11A57" w14:textId="1664ACD2" w:rsidR="009E2B4D" w:rsidRDefault="009E2B4D" w:rsidP="009E2B4D">
      <w:pPr>
        <w:rPr>
          <w:rFonts w:ascii="Times New Roman" w:eastAsia="Batang" w:hAnsi="Times New Roman"/>
          <w:color w:val="000000"/>
        </w:rPr>
      </w:pPr>
    </w:p>
    <w:p w14:paraId="2171FC1C" w14:textId="31BDDCFB" w:rsidR="0043437D" w:rsidRDefault="0043437D" w:rsidP="0043437D">
      <w:pPr>
        <w:rPr>
          <w:rFonts w:eastAsiaTheme="minorEastAsia"/>
          <w:i/>
          <w:lang w:eastAsia="zh-CN"/>
        </w:rPr>
      </w:pPr>
      <w:r>
        <w:rPr>
          <w:rFonts w:eastAsiaTheme="minorEastAsia"/>
          <w:i/>
          <w:lang w:eastAsia="zh-CN"/>
        </w:rPr>
        <w:t xml:space="preserve">Insert the following text at the end of 10.38.10.13 as follows </w:t>
      </w:r>
    </w:p>
    <w:p w14:paraId="5BD34EB7" w14:textId="6A7B25FD" w:rsidR="0043437D" w:rsidRDefault="000F4360" w:rsidP="0043437D">
      <w:pPr>
        <w:rPr>
          <w:rFonts w:eastAsiaTheme="minorEastAsia"/>
          <w:lang w:eastAsia="zh-CN"/>
        </w:rPr>
      </w:pPr>
      <w:r>
        <w:rPr>
          <w:rFonts w:eastAsiaTheme="minorEastAsia" w:hint="eastAsia"/>
          <w:lang w:eastAsia="zh-CN"/>
        </w:rPr>
        <w:t>T</w:t>
      </w:r>
      <w:r>
        <w:rPr>
          <w:rFonts w:eastAsiaTheme="minorEastAsia"/>
          <w:lang w:eastAsia="zh-CN"/>
        </w:rPr>
        <w:t xml:space="preserve">he Message Content field shall be formatted as shown in Figure </w:t>
      </w:r>
      <w:r w:rsidR="00B90046">
        <w:rPr>
          <w:rFonts w:eastAsiaTheme="minorEastAsia"/>
          <w:lang w:eastAsia="zh-CN"/>
        </w:rPr>
        <w:t>xx.</w:t>
      </w:r>
    </w:p>
    <w:tbl>
      <w:tblPr>
        <w:tblStyle w:val="afc"/>
        <w:tblW w:w="0" w:type="auto"/>
        <w:tblLook w:val="04A0" w:firstRow="1" w:lastRow="0" w:firstColumn="1" w:lastColumn="0" w:noHBand="0" w:noVBand="1"/>
      </w:tblPr>
      <w:tblGrid>
        <w:gridCol w:w="2942"/>
        <w:gridCol w:w="2942"/>
        <w:gridCol w:w="2942"/>
      </w:tblGrid>
      <w:tr w:rsidR="00012537" w14:paraId="3D447952" w14:textId="77777777" w:rsidTr="00012537">
        <w:trPr>
          <w:trHeight w:val="389"/>
        </w:trPr>
        <w:tc>
          <w:tcPr>
            <w:tcW w:w="2942" w:type="dxa"/>
          </w:tcPr>
          <w:p w14:paraId="70F67E58" w14:textId="0112D253" w:rsidR="00012537" w:rsidRPr="006B72ED" w:rsidRDefault="00012537" w:rsidP="006B72ED">
            <w:pPr>
              <w:jc w:val="center"/>
              <w:rPr>
                <w:rFonts w:eastAsiaTheme="minorEastAsia"/>
                <w:b/>
                <w:lang w:eastAsia="zh-CN"/>
              </w:rPr>
            </w:pPr>
            <w:r w:rsidRPr="006B72ED">
              <w:rPr>
                <w:rFonts w:eastAsiaTheme="minorEastAsia" w:hint="eastAsia"/>
                <w:b/>
                <w:lang w:eastAsia="zh-CN"/>
              </w:rPr>
              <w:t>O</w:t>
            </w:r>
            <w:r w:rsidRPr="006B72ED">
              <w:rPr>
                <w:rFonts w:eastAsiaTheme="minorEastAsia"/>
                <w:b/>
                <w:lang w:eastAsia="zh-CN"/>
              </w:rPr>
              <w:t>ctets: 5</w:t>
            </w:r>
          </w:p>
        </w:tc>
        <w:tc>
          <w:tcPr>
            <w:tcW w:w="2942" w:type="dxa"/>
          </w:tcPr>
          <w:p w14:paraId="3B59E29E" w14:textId="4A1B7353" w:rsidR="00012537" w:rsidRPr="006B72ED" w:rsidRDefault="00012537" w:rsidP="006B72ED">
            <w:pPr>
              <w:jc w:val="center"/>
              <w:rPr>
                <w:rFonts w:eastAsiaTheme="minorEastAsia"/>
                <w:b/>
                <w:lang w:eastAsia="zh-CN"/>
              </w:rPr>
            </w:pPr>
            <w:r w:rsidRPr="006B72ED">
              <w:rPr>
                <w:rFonts w:eastAsiaTheme="minorEastAsia" w:hint="eastAsia"/>
                <w:b/>
                <w:lang w:eastAsia="zh-CN"/>
              </w:rPr>
              <w:t>5</w:t>
            </w:r>
          </w:p>
        </w:tc>
        <w:tc>
          <w:tcPr>
            <w:tcW w:w="2942" w:type="dxa"/>
          </w:tcPr>
          <w:p w14:paraId="73451BB2" w14:textId="39816BC3" w:rsidR="00012537" w:rsidRPr="006B72ED" w:rsidRDefault="00012537" w:rsidP="006B72ED">
            <w:pPr>
              <w:jc w:val="center"/>
              <w:rPr>
                <w:rFonts w:eastAsiaTheme="minorEastAsia"/>
                <w:b/>
                <w:lang w:eastAsia="zh-CN"/>
              </w:rPr>
            </w:pPr>
            <w:r w:rsidRPr="006B72ED">
              <w:rPr>
                <w:rFonts w:eastAsiaTheme="minorEastAsia" w:hint="eastAsia"/>
                <w:b/>
                <w:lang w:eastAsia="zh-CN"/>
              </w:rPr>
              <w:t>0</w:t>
            </w:r>
            <w:r w:rsidRPr="006B72ED">
              <w:rPr>
                <w:rFonts w:eastAsiaTheme="minorEastAsia"/>
                <w:b/>
                <w:lang w:eastAsia="zh-CN"/>
              </w:rPr>
              <w:t>/variable</w:t>
            </w:r>
          </w:p>
        </w:tc>
      </w:tr>
      <w:tr w:rsidR="00012537" w14:paraId="44EB0CFE" w14:textId="77777777" w:rsidTr="00012537">
        <w:trPr>
          <w:trHeight w:val="389"/>
        </w:trPr>
        <w:tc>
          <w:tcPr>
            <w:tcW w:w="2942" w:type="dxa"/>
          </w:tcPr>
          <w:p w14:paraId="06EF20B9" w14:textId="0124664A" w:rsidR="00012537" w:rsidRDefault="00012537"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2942" w:type="dxa"/>
          </w:tcPr>
          <w:p w14:paraId="1EC71C32" w14:textId="47E0EF28" w:rsidR="00012537" w:rsidRDefault="00012537"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2</w:t>
            </w:r>
          </w:p>
        </w:tc>
        <w:tc>
          <w:tcPr>
            <w:tcW w:w="2942" w:type="dxa"/>
          </w:tcPr>
          <w:p w14:paraId="00FB54A6" w14:textId="05F834F9" w:rsidR="00012537" w:rsidRDefault="00012537" w:rsidP="00012537">
            <w:pPr>
              <w:jc w:val="center"/>
              <w:rPr>
                <w:rFonts w:eastAsiaTheme="minorEastAsia"/>
                <w:lang w:eastAsia="zh-CN"/>
              </w:rPr>
            </w:pPr>
            <w:commentRangeStart w:id="4"/>
            <w:r>
              <w:rPr>
                <w:rFonts w:eastAsiaTheme="minorEastAsia" w:hint="eastAsia"/>
                <w:lang w:eastAsia="zh-CN"/>
              </w:rPr>
              <w:t>P</w:t>
            </w:r>
            <w:r>
              <w:rPr>
                <w:rFonts w:eastAsiaTheme="minorEastAsia"/>
                <w:lang w:eastAsia="zh-CN"/>
              </w:rPr>
              <w:t>assthrough</w:t>
            </w:r>
            <w:commentRangeEnd w:id="4"/>
            <w:r>
              <w:rPr>
                <w:rStyle w:val="af5"/>
                <w:lang w:eastAsia="x-none"/>
              </w:rPr>
              <w:commentReference w:id="4"/>
            </w:r>
          </w:p>
        </w:tc>
      </w:tr>
    </w:tbl>
    <w:p w14:paraId="116D490F" w14:textId="6E8820B3" w:rsidR="00B90046" w:rsidRPr="0043437D" w:rsidRDefault="00074141" w:rsidP="00074141">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Report Compact frame when the Message Control field value is 0x10</w:t>
      </w:r>
    </w:p>
    <w:p w14:paraId="2F46A36C" w14:textId="0CB462CC" w:rsidR="0043437D" w:rsidRDefault="00074141" w:rsidP="009E2B4D">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57364573" w14:textId="7F3ED790" w:rsidR="00074141" w:rsidRDefault="00074141" w:rsidP="009E2B4D">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 xml:space="preserve">with Time Shift Indication field (defined in 10.38.10.12) set to </w:t>
      </w:r>
      <w:r w:rsidR="00B0082E">
        <w:t>one</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6A804015" w14:textId="77777777" w:rsidR="00012537" w:rsidRDefault="00012537" w:rsidP="00012537">
      <w:pPr>
        <w:rPr>
          <w:rFonts w:eastAsiaTheme="minorEastAsia"/>
          <w:lang w:eastAsia="zh-CN"/>
        </w:rPr>
      </w:pPr>
      <w:commentRangeStart w:id="5"/>
      <w:r>
        <w:rPr>
          <w:rFonts w:eastAsiaTheme="minorEastAsia"/>
          <w:lang w:eastAsia="zh-CN"/>
        </w:rPr>
        <w:t>The Passthrough field is defined in 10.38.10.3.x.</w:t>
      </w:r>
      <w:commentRangeEnd w:id="5"/>
      <w:r>
        <w:rPr>
          <w:rStyle w:val="af5"/>
          <w:lang w:eastAsia="x-none"/>
        </w:rPr>
        <w:commentReference w:id="5"/>
      </w:r>
    </w:p>
    <w:p w14:paraId="10BEF0AB" w14:textId="77777777" w:rsidR="005C0A25" w:rsidRPr="00012537" w:rsidRDefault="005C0A25" w:rsidP="009E2B4D"/>
    <w:p w14:paraId="55DD9379" w14:textId="20A2A946" w:rsidR="00BC1852" w:rsidRDefault="00BC1852" w:rsidP="00BC1852">
      <w:pPr>
        <w:rPr>
          <w:b/>
          <w:bCs/>
        </w:rPr>
      </w:pPr>
      <w:r w:rsidRPr="00C31196">
        <w:rPr>
          <w:b/>
          <w:bCs/>
        </w:rPr>
        <w:lastRenderedPageBreak/>
        <w:t>10.</w:t>
      </w:r>
      <w:r>
        <w:rPr>
          <w:b/>
          <w:bCs/>
        </w:rPr>
        <w:t>38</w:t>
      </w:r>
      <w:r w:rsidRPr="00C31196">
        <w:rPr>
          <w:b/>
          <w:bCs/>
        </w:rPr>
        <w:t>.</w:t>
      </w:r>
      <w:r>
        <w:rPr>
          <w:b/>
          <w:bCs/>
        </w:rPr>
        <w:t>10</w:t>
      </w:r>
      <w:r w:rsidRPr="00C31196">
        <w:rPr>
          <w:b/>
          <w:bCs/>
        </w:rPr>
        <w:t>.</w:t>
      </w:r>
      <w:r>
        <w:rPr>
          <w:b/>
          <w:bCs/>
        </w:rPr>
        <w:t>23</w:t>
      </w:r>
      <w:r w:rsidRPr="00C31196">
        <w:rPr>
          <w:b/>
          <w:bCs/>
        </w:rPr>
        <w:t xml:space="preserve"> </w:t>
      </w:r>
      <w:r>
        <w:rPr>
          <w:b/>
          <w:bCs/>
        </w:rPr>
        <w:t>One-to-many Initiator Secure Report Compact frame</w:t>
      </w:r>
    </w:p>
    <w:p w14:paraId="431E9BB8" w14:textId="77777777" w:rsidR="00533F97" w:rsidRPr="0043437D" w:rsidRDefault="00533F97" w:rsidP="00533F97">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17 on page 100</w:t>
      </w:r>
      <w:r w:rsidRPr="00F34BBE">
        <w:rPr>
          <w:rFonts w:eastAsiaTheme="minorEastAsia"/>
          <w:i/>
          <w:lang w:eastAsia="zh-CN"/>
        </w:rPr>
        <w:t xml:space="preserve"> as follows</w:t>
      </w:r>
    </w:p>
    <w:p w14:paraId="0848C6B3" w14:textId="77777777" w:rsidR="00533F97" w:rsidRDefault="00533F97" w:rsidP="00533F97">
      <w:r>
        <w:t xml:space="preserve">The Message Control field value shall be </w:t>
      </w:r>
      <w:ins w:id="6" w:author="作者">
        <w:r>
          <w:t xml:space="preserve">either </w:t>
        </w:r>
      </w:ins>
      <w:r>
        <w:t>0x00</w:t>
      </w:r>
      <w:ins w:id="7" w:author="作者">
        <w:r>
          <w:t xml:space="preserve"> or 0x10</w:t>
        </w:r>
      </w:ins>
      <w:r>
        <w:t>.</w:t>
      </w:r>
      <w:ins w:id="8" w:author="作者">
        <w:r>
          <w:t xml:space="preserve"> This value determines the formatting of the Message Control field.</w:t>
        </w:r>
      </w:ins>
    </w:p>
    <w:p w14:paraId="6AFB873C" w14:textId="77777777" w:rsidR="00533F97" w:rsidRPr="005C0A25" w:rsidRDefault="00533F97" w:rsidP="00533F97"/>
    <w:p w14:paraId="310FB850" w14:textId="1C48ABD4" w:rsidR="00533F97" w:rsidRPr="00533F97" w:rsidRDefault="00533F97" w:rsidP="00BC1852">
      <w:pPr>
        <w:rPr>
          <w:rFonts w:eastAsiaTheme="minorEastAsia"/>
          <w:i/>
          <w:lang w:eastAsia="zh-CN"/>
        </w:rPr>
      </w:pPr>
      <w:r>
        <w:rPr>
          <w:rFonts w:eastAsiaTheme="minorEastAsia"/>
          <w:i/>
          <w:lang w:eastAsia="zh-CN"/>
        </w:rPr>
        <w:t>Insert the following text at the end of 10.38.10.23 as follows</w:t>
      </w:r>
    </w:p>
    <w:p w14:paraId="43A300C2"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he Message Content field shall be formatted as shown in Figure xx.</w:t>
      </w:r>
    </w:p>
    <w:tbl>
      <w:tblPr>
        <w:tblStyle w:val="afc"/>
        <w:tblW w:w="0" w:type="auto"/>
        <w:tblLook w:val="04A0" w:firstRow="1" w:lastRow="0" w:firstColumn="1" w:lastColumn="0" w:noHBand="0" w:noVBand="1"/>
      </w:tblPr>
      <w:tblGrid>
        <w:gridCol w:w="2282"/>
        <w:gridCol w:w="2264"/>
        <w:gridCol w:w="2265"/>
        <w:gridCol w:w="1995"/>
      </w:tblGrid>
      <w:tr w:rsidR="00BB15EA" w14:paraId="551EE9FD" w14:textId="25E11735" w:rsidTr="00BB15EA">
        <w:trPr>
          <w:trHeight w:val="362"/>
        </w:trPr>
        <w:tc>
          <w:tcPr>
            <w:tcW w:w="2282" w:type="dxa"/>
            <w:vAlign w:val="center"/>
          </w:tcPr>
          <w:p w14:paraId="64DA0191" w14:textId="5B6D72B8" w:rsidR="00BB15EA" w:rsidRPr="005C0A25" w:rsidRDefault="00BB15EA" w:rsidP="005C0A25">
            <w:pPr>
              <w:jc w:val="center"/>
              <w:rPr>
                <w:rFonts w:eastAsiaTheme="minorEastAsia"/>
                <w:b/>
                <w:lang w:eastAsia="zh-CN"/>
              </w:rPr>
            </w:pPr>
            <w:r>
              <w:rPr>
                <w:rFonts w:eastAsiaTheme="minorEastAsia"/>
                <w:b/>
                <w:lang w:eastAsia="zh-CN"/>
              </w:rPr>
              <w:t>Octets: 1</w:t>
            </w:r>
          </w:p>
        </w:tc>
        <w:tc>
          <w:tcPr>
            <w:tcW w:w="2264" w:type="dxa"/>
            <w:vAlign w:val="center"/>
          </w:tcPr>
          <w:p w14:paraId="27C34906" w14:textId="7171A2B9" w:rsidR="00BB15EA" w:rsidRPr="005C0A25" w:rsidRDefault="00BB15EA" w:rsidP="005C0A25">
            <w:pPr>
              <w:jc w:val="center"/>
              <w:rPr>
                <w:rFonts w:eastAsiaTheme="minorEastAsia"/>
                <w:b/>
                <w:lang w:eastAsia="zh-CN"/>
              </w:rPr>
            </w:pPr>
            <w:r w:rsidRPr="005C0A25">
              <w:rPr>
                <w:rFonts w:eastAsiaTheme="minorEastAsia" w:hint="eastAsia"/>
                <w:b/>
                <w:lang w:eastAsia="zh-CN"/>
              </w:rPr>
              <w:t>5</w:t>
            </w:r>
          </w:p>
        </w:tc>
        <w:tc>
          <w:tcPr>
            <w:tcW w:w="2265" w:type="dxa"/>
            <w:vAlign w:val="center"/>
          </w:tcPr>
          <w:p w14:paraId="09D540AD" w14:textId="2F7C9330" w:rsidR="00BB15EA" w:rsidRPr="005C0A25" w:rsidRDefault="00BB15EA" w:rsidP="005C0A25">
            <w:pPr>
              <w:jc w:val="center"/>
              <w:rPr>
                <w:rFonts w:eastAsiaTheme="minorEastAsia"/>
                <w:b/>
                <w:lang w:eastAsia="zh-CN"/>
              </w:rPr>
            </w:pPr>
            <w:r w:rsidRPr="005C0A25">
              <w:rPr>
                <w:rFonts w:eastAsiaTheme="minorEastAsia" w:hint="eastAsia"/>
                <w:b/>
                <w:lang w:eastAsia="zh-CN"/>
              </w:rPr>
              <w:t>5</w:t>
            </w:r>
          </w:p>
        </w:tc>
        <w:tc>
          <w:tcPr>
            <w:tcW w:w="1995" w:type="dxa"/>
          </w:tcPr>
          <w:p w14:paraId="474403C7" w14:textId="7610ECBD" w:rsidR="00BB15EA" w:rsidRPr="005C0A25" w:rsidRDefault="00BB15EA" w:rsidP="005C0A25">
            <w:pPr>
              <w:jc w:val="center"/>
              <w:rPr>
                <w:rFonts w:eastAsiaTheme="minorEastAsia"/>
                <w:b/>
                <w:lang w:eastAsia="zh-CN"/>
              </w:rPr>
            </w:pPr>
            <w:r>
              <w:rPr>
                <w:rFonts w:eastAsiaTheme="minorEastAsia" w:hint="eastAsia"/>
                <w:b/>
                <w:lang w:eastAsia="zh-CN"/>
              </w:rPr>
              <w:t>0</w:t>
            </w:r>
            <w:r>
              <w:rPr>
                <w:rFonts w:eastAsiaTheme="minorEastAsia"/>
                <w:b/>
                <w:lang w:eastAsia="zh-CN"/>
              </w:rPr>
              <w:t>/variable</w:t>
            </w:r>
          </w:p>
        </w:tc>
      </w:tr>
      <w:tr w:rsidR="00BB15EA" w14:paraId="46AE3447" w14:textId="1751B3A0" w:rsidTr="00BB15EA">
        <w:trPr>
          <w:trHeight w:val="536"/>
        </w:trPr>
        <w:tc>
          <w:tcPr>
            <w:tcW w:w="2282" w:type="dxa"/>
          </w:tcPr>
          <w:p w14:paraId="1E037125" w14:textId="7F10C565" w:rsidR="00BB15EA" w:rsidRPr="005C0A25" w:rsidRDefault="00BB15EA" w:rsidP="00181244">
            <w:pPr>
              <w:jc w:val="center"/>
              <w:rPr>
                <w:rFonts w:eastAsiaTheme="minorEastAsia"/>
                <w:lang w:eastAsia="zh-CN"/>
              </w:rPr>
            </w:pPr>
            <w:r>
              <w:rPr>
                <w:rFonts w:eastAsiaTheme="minorEastAsia" w:hint="eastAsia"/>
                <w:lang w:eastAsia="zh-CN"/>
              </w:rPr>
              <w:t>K</w:t>
            </w:r>
            <w:r>
              <w:rPr>
                <w:rFonts w:eastAsiaTheme="minorEastAsia"/>
                <w:lang w:eastAsia="zh-CN"/>
              </w:rPr>
              <w:t>ey ID</w:t>
            </w:r>
            <w:r>
              <w:rPr>
                <w:rFonts w:eastAsiaTheme="minorEastAsia" w:hint="eastAsia"/>
                <w:lang w:eastAsia="zh-CN"/>
              </w:rPr>
              <w:t xml:space="preserve"> </w:t>
            </w:r>
          </w:p>
        </w:tc>
        <w:tc>
          <w:tcPr>
            <w:tcW w:w="2264" w:type="dxa"/>
          </w:tcPr>
          <w:p w14:paraId="5DB75E0F" w14:textId="3580C8E2" w:rsidR="00BB15EA" w:rsidRPr="005C0A25" w:rsidRDefault="00BB15EA" w:rsidP="005C0A25">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2265" w:type="dxa"/>
          </w:tcPr>
          <w:p w14:paraId="5EA04CC6" w14:textId="668298AF" w:rsidR="00BB15EA" w:rsidRPr="005C0A25" w:rsidRDefault="00BB15EA" w:rsidP="005C0A25">
            <w:pPr>
              <w:jc w:val="center"/>
              <w:rPr>
                <w:rFonts w:eastAsiaTheme="minorEastAsia"/>
                <w:lang w:eastAsia="zh-CN"/>
              </w:rPr>
            </w:pPr>
            <w:r>
              <w:rPr>
                <w:rFonts w:eastAsiaTheme="minorEastAsia" w:hint="eastAsia"/>
                <w:lang w:eastAsia="zh-CN"/>
              </w:rPr>
              <w:t>R</w:t>
            </w:r>
            <w:r>
              <w:rPr>
                <w:rFonts w:eastAsiaTheme="minorEastAsia"/>
                <w:lang w:eastAsia="zh-CN"/>
              </w:rPr>
              <w:t>ound-</w:t>
            </w:r>
            <w:r>
              <w:rPr>
                <w:rFonts w:eastAsiaTheme="minorEastAsia" w:hint="eastAsia"/>
                <w:lang w:eastAsia="zh-CN"/>
              </w:rPr>
              <w:t>tr</w:t>
            </w:r>
            <w:r>
              <w:rPr>
                <w:rFonts w:eastAsiaTheme="minorEastAsia"/>
                <w:lang w:eastAsia="zh-CN"/>
              </w:rPr>
              <w:t>ip Time 2</w:t>
            </w:r>
          </w:p>
        </w:tc>
        <w:tc>
          <w:tcPr>
            <w:tcW w:w="1995" w:type="dxa"/>
          </w:tcPr>
          <w:p w14:paraId="3464BBCB" w14:textId="231B2F45" w:rsidR="00BB15EA" w:rsidRDefault="00BB15EA" w:rsidP="005C0A25">
            <w:pPr>
              <w:jc w:val="center"/>
              <w:rPr>
                <w:rFonts w:eastAsiaTheme="minorEastAsia"/>
                <w:lang w:eastAsia="zh-CN"/>
              </w:rPr>
            </w:pPr>
            <w:commentRangeStart w:id="9"/>
            <w:r>
              <w:rPr>
                <w:rFonts w:eastAsiaTheme="minorEastAsia" w:hint="eastAsia"/>
                <w:lang w:eastAsia="zh-CN"/>
              </w:rPr>
              <w:t>P</w:t>
            </w:r>
            <w:r>
              <w:rPr>
                <w:rFonts w:eastAsiaTheme="minorEastAsia"/>
                <w:lang w:eastAsia="zh-CN"/>
              </w:rPr>
              <w:t>assthrough</w:t>
            </w:r>
            <w:commentRangeEnd w:id="9"/>
            <w:r>
              <w:rPr>
                <w:rStyle w:val="af5"/>
                <w:lang w:eastAsia="x-none"/>
              </w:rPr>
              <w:commentReference w:id="9"/>
            </w:r>
          </w:p>
        </w:tc>
      </w:tr>
    </w:tbl>
    <w:p w14:paraId="1720ADCF" w14:textId="30BD0DA9" w:rsidR="005C0A25" w:rsidRPr="0043437D" w:rsidRDefault="005C0A25" w:rsidP="005C0A25">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Secure Report Compact frame when the Message Control field value is 0x10</w:t>
      </w:r>
    </w:p>
    <w:p w14:paraId="0B72BBBE" w14:textId="4E13D467" w:rsidR="004E5B95" w:rsidRPr="004E5B95" w:rsidRDefault="004E5B95" w:rsidP="009E2B4D">
      <w:r>
        <w:t>The Key ID field is defined in 10.38.10.3.19.</w:t>
      </w:r>
    </w:p>
    <w:p w14:paraId="7680B92A"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units of time are specified in 6.9.1.4.</w:t>
      </w:r>
    </w:p>
    <w:p w14:paraId="434C6FFA" w14:textId="77777777" w:rsidR="005C0A25" w:rsidRDefault="005C0A25" w:rsidP="005C0A25">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one</w:t>
      </w:r>
      <w:r>
        <w:rPr>
          <w:rFonts w:eastAsiaTheme="minorEastAsia"/>
          <w:lang w:eastAsia="zh-CN"/>
        </w:rPr>
        <w:t xml:space="preserve"> that completes the round-trip time measurement. The units of time are specified in 6.9.1.4.</w:t>
      </w:r>
    </w:p>
    <w:p w14:paraId="27BDA8BE" w14:textId="46BA4B8E" w:rsidR="00F84805" w:rsidRDefault="00F84805" w:rsidP="005C0A25">
      <w:pPr>
        <w:rPr>
          <w:rFonts w:eastAsiaTheme="minorEastAsia"/>
          <w:lang w:eastAsia="zh-CN"/>
        </w:rPr>
      </w:pPr>
      <w:r>
        <w:rPr>
          <w:rFonts w:eastAsiaTheme="minorEastAsia"/>
          <w:lang w:eastAsia="zh-CN"/>
        </w:rPr>
        <w:t>NOTE – The Round-trip Time 1 field and the Round-trip Time 2 field are encrypted if a security level with encryption is negotiated.</w:t>
      </w:r>
    </w:p>
    <w:p w14:paraId="64F133B8" w14:textId="2443ECDE" w:rsidR="00BB15EA" w:rsidRDefault="00BB15EA" w:rsidP="005C0A25">
      <w:pPr>
        <w:rPr>
          <w:rFonts w:eastAsiaTheme="minorEastAsia"/>
          <w:lang w:eastAsia="zh-CN"/>
        </w:rPr>
      </w:pPr>
      <w:commentRangeStart w:id="10"/>
      <w:r>
        <w:rPr>
          <w:rFonts w:eastAsiaTheme="minorEastAsia"/>
          <w:lang w:eastAsia="zh-CN"/>
        </w:rPr>
        <w:t>The Passthrough field is defined in 10.38.10.3.x.</w:t>
      </w:r>
      <w:commentRangeEnd w:id="10"/>
      <w:r w:rsidR="00F650B1">
        <w:rPr>
          <w:rStyle w:val="af5"/>
          <w:lang w:eastAsia="x-none"/>
        </w:rPr>
        <w:commentReference w:id="10"/>
      </w:r>
    </w:p>
    <w:p w14:paraId="6BE183E0" w14:textId="77777777" w:rsidR="005C0A25" w:rsidRDefault="005C0A25" w:rsidP="009E2B4D"/>
    <w:p w14:paraId="0331B00C" w14:textId="3E835B9B" w:rsidR="004E5B95" w:rsidRDefault="004E5B95" w:rsidP="004E5B95">
      <w:pPr>
        <w:rPr>
          <w:b/>
          <w:bCs/>
        </w:rPr>
      </w:pPr>
      <w:r>
        <w:rPr>
          <w:b/>
          <w:bCs/>
        </w:rPr>
        <w:t>9.2.12</w:t>
      </w:r>
      <w:r w:rsidRPr="00C31196">
        <w:rPr>
          <w:b/>
          <w:bCs/>
        </w:rPr>
        <w:t xml:space="preserve"> </w:t>
      </w:r>
      <w:r>
        <w:rPr>
          <w:b/>
          <w:bCs/>
        </w:rPr>
        <w:t>Outgoing frame security procedure for Compact frames</w:t>
      </w:r>
    </w:p>
    <w:p w14:paraId="46603B83" w14:textId="148D3DC9" w:rsidR="004E5B95" w:rsidRPr="0043437D" w:rsidRDefault="004E5B95" w:rsidP="004E5B95">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Table 2 on page 25</w:t>
      </w:r>
      <w:r w:rsidRPr="00F34BBE">
        <w:rPr>
          <w:rFonts w:eastAsiaTheme="minorEastAsia"/>
          <w:i/>
          <w:lang w:eastAsia="zh-CN"/>
        </w:rPr>
        <w:t xml:space="preserve"> as follows</w:t>
      </w:r>
    </w:p>
    <w:p w14:paraId="2A5C35C8" w14:textId="467F0706" w:rsidR="004E5B95" w:rsidRDefault="004E5B95" w:rsidP="009E2B4D">
      <w:pPr>
        <w:rPr>
          <w:b/>
          <w:bCs/>
        </w:rPr>
      </w:pPr>
      <w:r>
        <w:rPr>
          <w:b/>
          <w:bCs/>
        </w:rPr>
        <w:t>Table 2—Compact frame exceptions to Private Payload field and Open Payload field</w:t>
      </w:r>
      <w:r>
        <w:rPr>
          <w:rFonts w:ascii="Times New Roman" w:hAnsi="Times New Roman"/>
          <w:sz w:val="23"/>
          <w:szCs w:val="23"/>
        </w:rPr>
        <w:t xml:space="preserve"> </w:t>
      </w:r>
      <w:r>
        <w:rPr>
          <w:b/>
          <w:bCs/>
        </w:rPr>
        <w:t>definitions</w:t>
      </w:r>
    </w:p>
    <w:tbl>
      <w:tblPr>
        <w:tblStyle w:val="afc"/>
        <w:tblW w:w="0" w:type="auto"/>
        <w:tblLook w:val="04A0" w:firstRow="1" w:lastRow="0" w:firstColumn="1" w:lastColumn="0" w:noHBand="0" w:noVBand="1"/>
      </w:tblPr>
      <w:tblGrid>
        <w:gridCol w:w="3505"/>
        <w:gridCol w:w="2700"/>
        <w:gridCol w:w="2811"/>
      </w:tblGrid>
      <w:tr w:rsidR="004E5B95" w:rsidRPr="003A1783" w14:paraId="59DE9CC9" w14:textId="77777777" w:rsidTr="004E5B95">
        <w:tc>
          <w:tcPr>
            <w:tcW w:w="3505" w:type="dxa"/>
          </w:tcPr>
          <w:p w14:paraId="227A82CC" w14:textId="15C4B9C0" w:rsidR="004E5B95" w:rsidRPr="003A1783" w:rsidRDefault="004E5B95" w:rsidP="004E5B95">
            <w:pPr>
              <w:jc w:val="center"/>
              <w:rPr>
                <w:rFonts w:cs="Arial"/>
                <w:bCs/>
                <w:sz w:val="18"/>
                <w:szCs w:val="18"/>
              </w:rPr>
            </w:pPr>
            <w:r w:rsidRPr="003A1783">
              <w:rPr>
                <w:rFonts w:cs="Arial"/>
                <w:b/>
                <w:bCs/>
                <w:sz w:val="18"/>
                <w:szCs w:val="18"/>
              </w:rPr>
              <w:t>Compact frame type</w:t>
            </w:r>
          </w:p>
        </w:tc>
        <w:tc>
          <w:tcPr>
            <w:tcW w:w="2700" w:type="dxa"/>
          </w:tcPr>
          <w:p w14:paraId="50F89CF5" w14:textId="3716C1B5" w:rsidR="004E5B95" w:rsidRPr="003A1783" w:rsidRDefault="004E5B95" w:rsidP="004E5B95">
            <w:pPr>
              <w:jc w:val="center"/>
              <w:rPr>
                <w:rFonts w:cs="Arial"/>
                <w:bCs/>
                <w:sz w:val="18"/>
                <w:szCs w:val="18"/>
              </w:rPr>
            </w:pPr>
            <w:r w:rsidRPr="003A1783">
              <w:rPr>
                <w:rFonts w:cs="Arial"/>
                <w:b/>
                <w:bCs/>
                <w:sz w:val="18"/>
                <w:szCs w:val="18"/>
              </w:rPr>
              <w:t>Private Payload field</w:t>
            </w:r>
          </w:p>
        </w:tc>
        <w:tc>
          <w:tcPr>
            <w:tcW w:w="2811" w:type="dxa"/>
          </w:tcPr>
          <w:p w14:paraId="6CAA3C77" w14:textId="7F12171D" w:rsidR="004E5B95" w:rsidRPr="003A1783" w:rsidRDefault="004E5B95" w:rsidP="004E5B95">
            <w:pPr>
              <w:jc w:val="center"/>
              <w:rPr>
                <w:rFonts w:cs="Arial"/>
                <w:bCs/>
                <w:sz w:val="18"/>
                <w:szCs w:val="18"/>
              </w:rPr>
            </w:pPr>
            <w:r w:rsidRPr="003A1783">
              <w:rPr>
                <w:rFonts w:cs="Arial"/>
                <w:b/>
                <w:bCs/>
                <w:sz w:val="18"/>
                <w:szCs w:val="18"/>
              </w:rPr>
              <w:t>Open Payload field</w:t>
            </w:r>
          </w:p>
        </w:tc>
      </w:tr>
      <w:tr w:rsidR="004E5B95" w:rsidRPr="003A1783" w14:paraId="47C1EAA5" w14:textId="77777777" w:rsidTr="004E5B95">
        <w:tc>
          <w:tcPr>
            <w:tcW w:w="3505" w:type="dxa"/>
          </w:tcPr>
          <w:p w14:paraId="4C31B917"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Initiator Secure Report</w:t>
            </w:r>
          </w:p>
        </w:tc>
        <w:tc>
          <w:tcPr>
            <w:tcW w:w="2700" w:type="dxa"/>
          </w:tcPr>
          <w:p w14:paraId="2A967AAD" w14:textId="34182920" w:rsidR="004E5B95" w:rsidRPr="000C4D0A" w:rsidRDefault="000C4D0A" w:rsidP="000C4D0A">
            <w:pPr>
              <w:rPr>
                <w:rFonts w:cs="Arial"/>
                <w:color w:val="000000"/>
                <w:sz w:val="18"/>
                <w:szCs w:val="18"/>
                <w:lang w:val="en-IE"/>
              </w:rPr>
            </w:pPr>
            <w:del w:id="11" w:author="作者">
              <w:r w:rsidDel="000C4D0A">
                <w:rPr>
                  <w:rFonts w:cs="Arial"/>
                  <w:color w:val="000000"/>
                  <w:sz w:val="18"/>
                  <w:szCs w:val="18"/>
                  <w:lang w:val="en-IE"/>
                </w:rPr>
                <w:delText xml:space="preserve">TurnAroundTime </w:delText>
              </w:r>
            </w:del>
            <w:ins w:id="12" w:author="作者">
              <w:r w:rsidRPr="000C4D0A">
                <w:rPr>
                  <w:rFonts w:cs="Arial"/>
                  <w:color w:val="000000"/>
                  <w:sz w:val="18"/>
                  <w:szCs w:val="18"/>
                  <w:lang w:val="en-IE"/>
                </w:rPr>
                <w:t>Round-trip Time field</w:t>
              </w:r>
            </w:ins>
          </w:p>
        </w:tc>
        <w:tc>
          <w:tcPr>
            <w:tcW w:w="2811" w:type="dxa"/>
          </w:tcPr>
          <w:p w14:paraId="69ED181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62D37032" w14:textId="77777777" w:rsidTr="004E5B95">
        <w:tc>
          <w:tcPr>
            <w:tcW w:w="3505" w:type="dxa"/>
          </w:tcPr>
          <w:p w14:paraId="75538FE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Responder Secure Report</w:t>
            </w:r>
          </w:p>
        </w:tc>
        <w:tc>
          <w:tcPr>
            <w:tcW w:w="2700" w:type="dxa"/>
          </w:tcPr>
          <w:p w14:paraId="21C5B56B" w14:textId="7D9B7607" w:rsidR="004E5B95" w:rsidRPr="003A1783" w:rsidDel="001D292D" w:rsidRDefault="001D292D" w:rsidP="004E5B95">
            <w:pPr>
              <w:pStyle w:val="Default"/>
              <w:jc w:val="both"/>
              <w:rPr>
                <w:del w:id="13" w:author="作者"/>
                <w:sz w:val="18"/>
                <w:szCs w:val="18"/>
              </w:rPr>
            </w:pPr>
            <w:bookmarkStart w:id="14" w:name="_Hlk155948215"/>
            <w:ins w:id="15"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r w:rsidDel="001D292D">
                <w:rPr>
                  <w:sz w:val="18"/>
                  <w:szCs w:val="18"/>
                </w:rPr>
                <w:t xml:space="preserve"> </w:t>
              </w:r>
            </w:ins>
            <w:del w:id="16" w:author="作者">
              <w:r w:rsidDel="001D292D">
                <w:rPr>
                  <w:sz w:val="18"/>
                  <w:szCs w:val="18"/>
                </w:rPr>
                <w:delText xml:space="preserve">ReplyTime </w:delText>
              </w:r>
              <w:bookmarkEnd w:id="14"/>
            </w:del>
          </w:p>
          <w:p w14:paraId="38CD8B6F" w14:textId="77777777" w:rsidR="004E5B95" w:rsidRPr="000C4D0A" w:rsidRDefault="004E5B95" w:rsidP="004E5B95">
            <w:pPr>
              <w:rPr>
                <w:rFonts w:cs="Arial"/>
                <w:color w:val="000000"/>
                <w:sz w:val="18"/>
                <w:szCs w:val="18"/>
                <w:lang w:val="en-IE"/>
              </w:rPr>
            </w:pPr>
          </w:p>
        </w:tc>
        <w:tc>
          <w:tcPr>
            <w:tcW w:w="2811" w:type="dxa"/>
          </w:tcPr>
          <w:p w14:paraId="406AF8B1"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1C36B2FA" w14:textId="77777777" w:rsidTr="004E5B95">
        <w:tc>
          <w:tcPr>
            <w:tcW w:w="3505" w:type="dxa"/>
          </w:tcPr>
          <w:p w14:paraId="64841C75"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One-to-many Initiator Secure Report</w:t>
            </w:r>
            <w:ins w:id="17" w:author="作者">
              <w:r w:rsidRPr="000C4D0A">
                <w:rPr>
                  <w:rFonts w:cs="Arial"/>
                  <w:color w:val="000000"/>
                  <w:sz w:val="18"/>
                  <w:szCs w:val="18"/>
                  <w:lang w:val="en-IE"/>
                </w:rPr>
                <w:t xml:space="preserve"> (Message Control field = 0x00)</w:t>
              </w:r>
            </w:ins>
          </w:p>
        </w:tc>
        <w:tc>
          <w:tcPr>
            <w:tcW w:w="2700" w:type="dxa"/>
          </w:tcPr>
          <w:p w14:paraId="3B449CBB" w14:textId="159F7148" w:rsidR="004E5B95" w:rsidRPr="000C4D0A" w:rsidRDefault="001D292D" w:rsidP="001D292D">
            <w:pPr>
              <w:rPr>
                <w:rFonts w:cs="Arial"/>
                <w:color w:val="000000"/>
                <w:sz w:val="18"/>
                <w:szCs w:val="18"/>
                <w:lang w:val="en-IE"/>
              </w:rPr>
            </w:pPr>
            <w:ins w:id="18" w:author="作者">
              <w:r w:rsidRPr="000C4D0A">
                <w:rPr>
                  <w:rFonts w:cs="Arial"/>
                  <w:color w:val="000000"/>
                  <w:sz w:val="18"/>
                  <w:szCs w:val="18"/>
                  <w:lang w:val="en-IE"/>
                </w:rPr>
                <w:t>Round-trip Time field</w:t>
              </w:r>
            </w:ins>
            <w:del w:id="19" w:author="作者">
              <w:r w:rsidDel="001D292D">
                <w:rPr>
                  <w:rFonts w:cs="Arial"/>
                  <w:color w:val="000000"/>
                  <w:sz w:val="18"/>
                  <w:szCs w:val="18"/>
                  <w:lang w:val="en-IE"/>
                </w:rPr>
                <w:delText>TurnAroundTime</w:delText>
              </w:r>
            </w:del>
            <w:r>
              <w:rPr>
                <w:rFonts w:cs="Arial"/>
                <w:color w:val="000000"/>
                <w:sz w:val="18"/>
                <w:szCs w:val="18"/>
                <w:lang w:val="en-IE"/>
              </w:rPr>
              <w:t xml:space="preserve"> </w:t>
            </w:r>
          </w:p>
        </w:tc>
        <w:tc>
          <w:tcPr>
            <w:tcW w:w="2811" w:type="dxa"/>
          </w:tcPr>
          <w:p w14:paraId="523D7EC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0C776C5F" w14:textId="77777777" w:rsidTr="004E5B95">
        <w:trPr>
          <w:ins w:id="20" w:author="作者"/>
        </w:trPr>
        <w:tc>
          <w:tcPr>
            <w:tcW w:w="3505" w:type="dxa"/>
          </w:tcPr>
          <w:p w14:paraId="797CEA3F" w14:textId="77777777" w:rsidR="004E5B95" w:rsidRPr="000C4D0A" w:rsidRDefault="004E5B95" w:rsidP="004E5B95">
            <w:pPr>
              <w:rPr>
                <w:ins w:id="21" w:author="作者"/>
                <w:rFonts w:cs="Arial"/>
                <w:color w:val="000000"/>
                <w:sz w:val="18"/>
                <w:szCs w:val="18"/>
                <w:lang w:val="en-IE"/>
              </w:rPr>
            </w:pPr>
            <w:ins w:id="22" w:author="作者">
              <w:r w:rsidRPr="000C4D0A">
                <w:rPr>
                  <w:rFonts w:cs="Arial"/>
                  <w:color w:val="000000"/>
                  <w:sz w:val="18"/>
                  <w:szCs w:val="18"/>
                  <w:lang w:val="en-IE"/>
                </w:rPr>
                <w:lastRenderedPageBreak/>
                <w:t>One-to-many Initiator Secure Report (Message Control field = 0x10)</w:t>
              </w:r>
            </w:ins>
          </w:p>
        </w:tc>
        <w:tc>
          <w:tcPr>
            <w:tcW w:w="2700" w:type="dxa"/>
          </w:tcPr>
          <w:p w14:paraId="48337363" w14:textId="77777777" w:rsidR="004E5B95" w:rsidRPr="000C4D0A" w:rsidRDefault="004E5B95" w:rsidP="004E5B95">
            <w:pPr>
              <w:rPr>
                <w:ins w:id="23" w:author="作者"/>
                <w:rFonts w:cs="Arial"/>
                <w:color w:val="000000"/>
                <w:sz w:val="18"/>
                <w:szCs w:val="18"/>
                <w:lang w:val="en-IE"/>
              </w:rPr>
            </w:pPr>
            <w:ins w:id="24" w:author="作者">
              <w:r w:rsidRPr="000C4D0A">
                <w:rPr>
                  <w:rFonts w:cs="Arial"/>
                  <w:color w:val="000000"/>
                  <w:sz w:val="18"/>
                  <w:szCs w:val="18"/>
                  <w:lang w:val="en-IE"/>
                </w:rPr>
                <w:t>Round-trip Time 1 field, Round-trip Time 2 field</w:t>
              </w:r>
            </w:ins>
          </w:p>
        </w:tc>
        <w:tc>
          <w:tcPr>
            <w:tcW w:w="2811" w:type="dxa"/>
          </w:tcPr>
          <w:p w14:paraId="78DE8A95" w14:textId="77777777" w:rsidR="004E5B95" w:rsidRPr="000C4D0A" w:rsidRDefault="004E5B95" w:rsidP="004E5B95">
            <w:pPr>
              <w:rPr>
                <w:ins w:id="25" w:author="作者"/>
                <w:rFonts w:cs="Arial"/>
                <w:color w:val="000000"/>
                <w:sz w:val="18"/>
                <w:szCs w:val="18"/>
                <w:lang w:val="en-IE"/>
              </w:rPr>
            </w:pPr>
            <w:ins w:id="26" w:author="作者">
              <w:r w:rsidRPr="000C4D0A">
                <w:rPr>
                  <w:rFonts w:cs="Arial"/>
                  <w:color w:val="000000"/>
                  <w:sz w:val="18"/>
                  <w:szCs w:val="18"/>
                  <w:lang w:val="en-IE"/>
                </w:rPr>
                <w:t>All other fields in the Message Content field</w:t>
              </w:r>
            </w:ins>
          </w:p>
        </w:tc>
      </w:tr>
      <w:tr w:rsidR="004E5B95" w:rsidRPr="003A1783" w14:paraId="60A0D97F" w14:textId="77777777" w:rsidTr="004E5B95">
        <w:tc>
          <w:tcPr>
            <w:tcW w:w="3505" w:type="dxa"/>
          </w:tcPr>
          <w:p w14:paraId="5C851DE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One-to-many Responder Secure Report</w:t>
            </w:r>
          </w:p>
        </w:tc>
        <w:tc>
          <w:tcPr>
            <w:tcW w:w="2700" w:type="dxa"/>
          </w:tcPr>
          <w:p w14:paraId="79D8F2E4" w14:textId="66A27E80" w:rsidR="004E5B95" w:rsidRPr="000C4D0A" w:rsidRDefault="001D292D" w:rsidP="001D292D">
            <w:pPr>
              <w:rPr>
                <w:rFonts w:cs="Arial"/>
                <w:color w:val="000000"/>
                <w:sz w:val="18"/>
                <w:szCs w:val="18"/>
                <w:lang w:val="en-IE"/>
              </w:rPr>
            </w:pPr>
            <w:ins w:id="27"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ins>
            <w:del w:id="28" w:author="作者">
              <w:r w:rsidR="004E5B95" w:rsidRPr="000C4D0A" w:rsidDel="001D292D">
                <w:rPr>
                  <w:rFonts w:cs="Arial"/>
                  <w:color w:val="000000"/>
                  <w:sz w:val="18"/>
                  <w:szCs w:val="18"/>
                  <w:lang w:val="en-IE"/>
                </w:rPr>
                <w:delText>Reply</w:delText>
              </w:r>
              <w:r w:rsidDel="001D292D">
                <w:rPr>
                  <w:rFonts w:cs="Arial"/>
                  <w:color w:val="000000"/>
                  <w:sz w:val="18"/>
                  <w:szCs w:val="18"/>
                  <w:lang w:val="en-IE"/>
                </w:rPr>
                <w:delText xml:space="preserve">Time </w:delText>
              </w:r>
            </w:del>
          </w:p>
        </w:tc>
        <w:tc>
          <w:tcPr>
            <w:tcW w:w="2811" w:type="dxa"/>
          </w:tcPr>
          <w:p w14:paraId="12EB1C14"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bl>
    <w:p w14:paraId="6697E765" w14:textId="77777777" w:rsidR="002A611F" w:rsidRDefault="002A611F" w:rsidP="002A611F">
      <w:pPr>
        <w:rPr>
          <w:rFonts w:eastAsiaTheme="minorEastAsia"/>
          <w:b/>
          <w:bCs/>
          <w:i/>
          <w:color w:val="4F81BD" w:themeColor="accent1"/>
          <w:lang w:eastAsia="zh-CN"/>
        </w:rPr>
      </w:pPr>
    </w:p>
    <w:p w14:paraId="4AC13046" w14:textId="0C63AAB0" w:rsidR="002A611F" w:rsidRPr="002A611F" w:rsidRDefault="002A611F" w:rsidP="002A611F">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20BCA47" w14:textId="2CA5BB7F" w:rsidR="002A611F" w:rsidRDefault="002A611F" w:rsidP="002A611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22</w:t>
      </w:r>
      <w:r w:rsidR="001752DC">
        <w:rPr>
          <w:b/>
          <w:bCs/>
          <w:i/>
          <w:color w:val="4F81BD" w:themeColor="accent1"/>
        </w:rPr>
        <w:t>，</w:t>
      </w:r>
      <w:r w:rsidR="008432AC">
        <w:rPr>
          <w:b/>
          <w:bCs/>
          <w:i/>
          <w:color w:val="4F81BD" w:themeColor="accent1"/>
        </w:rPr>
        <w:t>#328</w:t>
      </w:r>
      <w:r w:rsidR="001752DC">
        <w:rPr>
          <w:b/>
          <w:bCs/>
          <w:i/>
          <w:color w:val="4F81BD" w:themeColor="accent1"/>
        </w:rPr>
        <w:t>, #329</w:t>
      </w:r>
      <w:r w:rsidR="00F3226A">
        <w:rPr>
          <w:b/>
          <w:bCs/>
          <w:i/>
          <w:color w:val="4F81BD" w:themeColor="accent1"/>
        </w:rPr>
        <w:t>, #24</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872"/>
        <w:gridCol w:w="1204"/>
        <w:gridCol w:w="1273"/>
        <w:gridCol w:w="989"/>
        <w:gridCol w:w="1128"/>
        <w:gridCol w:w="1789"/>
        <w:gridCol w:w="1761"/>
      </w:tblGrid>
      <w:tr w:rsidR="002A611F" w14:paraId="14AB258A" w14:textId="77777777" w:rsidTr="002A611F">
        <w:trPr>
          <w:trHeight w:val="64"/>
        </w:trPr>
        <w:tc>
          <w:tcPr>
            <w:tcW w:w="872" w:type="dxa"/>
          </w:tcPr>
          <w:p w14:paraId="395BD12C" w14:textId="77777777" w:rsidR="002A611F" w:rsidRDefault="002A611F" w:rsidP="002A611F">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274547D" w14:textId="77777777" w:rsidR="002A611F" w:rsidRPr="002F626C" w:rsidRDefault="002A611F" w:rsidP="002A611F">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13D9E82D" w14:textId="77777777" w:rsidR="002A611F" w:rsidRPr="002F626C" w:rsidRDefault="002A611F" w:rsidP="002A611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29ACB2A2"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614DB1BD"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7CA88509"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6804A141"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Proposed Change</w:t>
            </w:r>
          </w:p>
        </w:tc>
      </w:tr>
      <w:tr w:rsidR="002A611F" w14:paraId="21F80B28" w14:textId="77777777" w:rsidTr="002A611F">
        <w:trPr>
          <w:trHeight w:val="64"/>
        </w:trPr>
        <w:tc>
          <w:tcPr>
            <w:tcW w:w="872" w:type="dxa"/>
          </w:tcPr>
          <w:p w14:paraId="04CBDA55" w14:textId="77777777" w:rsidR="002A611F" w:rsidRDefault="002A611F" w:rsidP="002A611F">
            <w:pPr>
              <w:jc w:val="center"/>
              <w:rPr>
                <w:rFonts w:eastAsiaTheme="minorEastAsia" w:cs="Arial"/>
                <w:lang w:eastAsia="zh-CN"/>
              </w:rPr>
            </w:pPr>
            <w:r>
              <w:rPr>
                <w:rFonts w:eastAsiaTheme="minorEastAsia" w:cs="Arial"/>
                <w:lang w:eastAsia="zh-CN"/>
              </w:rPr>
              <w:t>22</w:t>
            </w:r>
          </w:p>
        </w:tc>
        <w:tc>
          <w:tcPr>
            <w:tcW w:w="1204" w:type="dxa"/>
          </w:tcPr>
          <w:p w14:paraId="1B838F07" w14:textId="77777777" w:rsidR="002A611F" w:rsidRDefault="002A611F" w:rsidP="002A611F">
            <w:pPr>
              <w:jc w:val="center"/>
              <w:rPr>
                <w:rFonts w:eastAsiaTheme="minorEastAsia" w:cs="Arial"/>
                <w:lang w:eastAsia="zh-CN"/>
              </w:rPr>
            </w:pPr>
            <w:r>
              <w:rPr>
                <w:rFonts w:eastAsiaTheme="minorEastAsia" w:cs="Arial"/>
                <w:lang w:eastAsia="zh-CN"/>
              </w:rPr>
              <w:t>Li-Hsiang Sun</w:t>
            </w:r>
          </w:p>
        </w:tc>
        <w:tc>
          <w:tcPr>
            <w:tcW w:w="1273" w:type="dxa"/>
          </w:tcPr>
          <w:p w14:paraId="2112B019" w14:textId="77777777" w:rsidR="002A611F" w:rsidRDefault="002A611F" w:rsidP="002A611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4FA7D88" w14:textId="77777777" w:rsidR="002A611F" w:rsidRDefault="002A611F" w:rsidP="002A611F">
            <w:pPr>
              <w:jc w:val="center"/>
              <w:rPr>
                <w:rFonts w:eastAsiaTheme="minorEastAsia" w:cs="Arial"/>
                <w:lang w:eastAsia="zh-CN"/>
              </w:rPr>
            </w:pPr>
            <w:r>
              <w:rPr>
                <w:rFonts w:eastAsiaTheme="minorEastAsia" w:cs="Arial"/>
                <w:lang w:eastAsia="zh-CN"/>
              </w:rPr>
              <w:t>61</w:t>
            </w:r>
          </w:p>
        </w:tc>
        <w:tc>
          <w:tcPr>
            <w:tcW w:w="1128" w:type="dxa"/>
          </w:tcPr>
          <w:p w14:paraId="78AEAB10" w14:textId="77777777" w:rsidR="002A611F" w:rsidRPr="00C6313F" w:rsidRDefault="002A611F" w:rsidP="002A611F">
            <w:pPr>
              <w:jc w:val="center"/>
              <w:rPr>
                <w:rFonts w:asciiTheme="minorHAnsi" w:eastAsiaTheme="minorEastAsia" w:hAnsiTheme="minorHAnsi" w:cstheme="minorHAnsi"/>
                <w:bCs/>
                <w:lang w:eastAsia="zh-CN"/>
              </w:rPr>
            </w:pPr>
            <w:r w:rsidRPr="005044E5">
              <w:rPr>
                <w:rFonts w:eastAsiaTheme="minorEastAsia" w:cs="Arial"/>
                <w:lang w:eastAsia="zh-CN"/>
              </w:rPr>
              <w:t>16</w:t>
            </w:r>
          </w:p>
        </w:tc>
        <w:tc>
          <w:tcPr>
            <w:tcW w:w="1789" w:type="dxa"/>
          </w:tcPr>
          <w:p w14:paraId="5FE56ACA" w14:textId="77777777" w:rsidR="002A611F" w:rsidRPr="00E20B78" w:rsidRDefault="002A611F" w:rsidP="002A611F">
            <w:pPr>
              <w:spacing w:after="0" w:line="240" w:lineRule="auto"/>
              <w:jc w:val="left"/>
              <w:rPr>
                <w:rFonts w:eastAsia="等线" w:cs="Arial"/>
                <w:color w:val="000000"/>
                <w:lang w:val="en-US"/>
              </w:rPr>
            </w:pPr>
            <w:r>
              <w:rPr>
                <w:rFonts w:eastAsia="等线" w:cs="Arial"/>
                <w:color w:val="000000"/>
              </w:rPr>
              <w:t xml:space="preserve">The time shift indication should be implicit if the each responder already knows its respective order for transmitting RESP and REPORT messages and the number of responders. </w:t>
            </w:r>
          </w:p>
        </w:tc>
        <w:tc>
          <w:tcPr>
            <w:tcW w:w="1761" w:type="dxa"/>
          </w:tcPr>
          <w:p w14:paraId="7F3EA976" w14:textId="77777777" w:rsidR="002A611F" w:rsidRDefault="002A611F" w:rsidP="002A611F">
            <w:pPr>
              <w:spacing w:after="0" w:line="240" w:lineRule="auto"/>
              <w:jc w:val="left"/>
              <w:rPr>
                <w:rFonts w:eastAsia="等线" w:cs="Arial"/>
                <w:color w:val="000000"/>
              </w:rPr>
            </w:pPr>
            <w:r w:rsidRPr="00E20B78">
              <w:rPr>
                <w:rFonts w:eastAsia="等线" w:cs="Arial"/>
                <w:color w:val="000000"/>
              </w:rPr>
              <w:t>remove Time Shit Indication</w:t>
            </w:r>
          </w:p>
        </w:tc>
      </w:tr>
      <w:tr w:rsidR="008432AC" w14:paraId="45702C93" w14:textId="77777777" w:rsidTr="002A611F">
        <w:trPr>
          <w:trHeight w:val="64"/>
        </w:trPr>
        <w:tc>
          <w:tcPr>
            <w:tcW w:w="872" w:type="dxa"/>
          </w:tcPr>
          <w:p w14:paraId="060B997E" w14:textId="703FA123" w:rsidR="008432AC" w:rsidRDefault="008432AC" w:rsidP="008432AC">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28</w:t>
            </w:r>
          </w:p>
        </w:tc>
        <w:tc>
          <w:tcPr>
            <w:tcW w:w="1204" w:type="dxa"/>
          </w:tcPr>
          <w:p w14:paraId="060C2323" w14:textId="5415A3B7" w:rsidR="008432AC" w:rsidRDefault="008432AC" w:rsidP="008432AC">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1AACA2B5" w14:textId="5D3681D0" w:rsidR="008432AC"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BEABBAA" w14:textId="0F1EFCB4" w:rsidR="008432AC" w:rsidRDefault="008432AC" w:rsidP="008432AC">
            <w:pPr>
              <w:jc w:val="center"/>
              <w:rPr>
                <w:rFonts w:eastAsiaTheme="minorEastAsia" w:cs="Arial"/>
                <w:lang w:eastAsia="zh-CN"/>
              </w:rPr>
            </w:pPr>
            <w:r>
              <w:rPr>
                <w:rFonts w:eastAsiaTheme="minorEastAsia" w:cs="Arial"/>
                <w:lang w:eastAsia="zh-CN"/>
              </w:rPr>
              <w:t>61</w:t>
            </w:r>
          </w:p>
        </w:tc>
        <w:tc>
          <w:tcPr>
            <w:tcW w:w="1128" w:type="dxa"/>
          </w:tcPr>
          <w:p w14:paraId="272E6331" w14:textId="32D14DB3" w:rsidR="008432AC" w:rsidRPr="005044E5"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4-21</w:t>
            </w:r>
          </w:p>
        </w:tc>
        <w:tc>
          <w:tcPr>
            <w:tcW w:w="1789" w:type="dxa"/>
          </w:tcPr>
          <w:p w14:paraId="39A02126" w14:textId="229E8A5F" w:rsidR="008432AC" w:rsidRDefault="008432AC" w:rsidP="008432AC">
            <w:pPr>
              <w:spacing w:after="0" w:line="240" w:lineRule="auto"/>
              <w:jc w:val="left"/>
              <w:rPr>
                <w:rFonts w:eastAsia="等线" w:cs="Arial"/>
                <w:color w:val="000000"/>
              </w:rPr>
            </w:pPr>
            <w:r>
              <w:rPr>
                <w:rFonts w:eastAsia="等线" w:cs="Arial"/>
                <w:color w:val="000000"/>
              </w:rPr>
              <w:t>The case when there exists RIF is missing</w:t>
            </w:r>
          </w:p>
        </w:tc>
        <w:tc>
          <w:tcPr>
            <w:tcW w:w="1761" w:type="dxa"/>
          </w:tcPr>
          <w:p w14:paraId="372F16C9" w14:textId="77777777" w:rsidR="008432AC" w:rsidRDefault="008432AC" w:rsidP="008432AC">
            <w:pPr>
              <w:spacing w:after="0" w:line="240" w:lineRule="auto"/>
              <w:jc w:val="center"/>
              <w:rPr>
                <w:rFonts w:eastAsia="等线" w:cs="Arial"/>
                <w:color w:val="000000"/>
                <w:lang w:val="en-US"/>
              </w:rPr>
            </w:pPr>
            <w:r>
              <w:rPr>
                <w:rFonts w:eastAsia="等线" w:cs="Arial"/>
                <w:color w:val="000000"/>
              </w:rPr>
              <w:t>As in the comment</w:t>
            </w:r>
          </w:p>
          <w:p w14:paraId="4F247A2F" w14:textId="77777777" w:rsidR="008432AC" w:rsidRPr="00E20B78" w:rsidRDefault="008432AC" w:rsidP="008432AC">
            <w:pPr>
              <w:spacing w:after="0" w:line="240" w:lineRule="auto"/>
              <w:jc w:val="left"/>
              <w:rPr>
                <w:rFonts w:eastAsia="等线" w:cs="Arial"/>
                <w:color w:val="000000"/>
              </w:rPr>
            </w:pPr>
          </w:p>
        </w:tc>
      </w:tr>
      <w:tr w:rsidR="001752DC" w14:paraId="6269F312" w14:textId="77777777" w:rsidTr="002A611F">
        <w:trPr>
          <w:trHeight w:val="64"/>
        </w:trPr>
        <w:tc>
          <w:tcPr>
            <w:tcW w:w="872" w:type="dxa"/>
          </w:tcPr>
          <w:p w14:paraId="6BD7B9E9" w14:textId="7F816642" w:rsidR="001752DC" w:rsidRDefault="001752DC" w:rsidP="001752DC">
            <w:pPr>
              <w:jc w:val="center"/>
              <w:rPr>
                <w:rFonts w:eastAsiaTheme="minorEastAsia" w:cs="Arial"/>
                <w:lang w:eastAsia="zh-CN"/>
              </w:rPr>
            </w:pPr>
            <w:r>
              <w:rPr>
                <w:rFonts w:eastAsiaTheme="minorEastAsia" w:cs="Arial"/>
                <w:lang w:eastAsia="zh-CN"/>
              </w:rPr>
              <w:t>329</w:t>
            </w:r>
          </w:p>
        </w:tc>
        <w:tc>
          <w:tcPr>
            <w:tcW w:w="1204" w:type="dxa"/>
          </w:tcPr>
          <w:p w14:paraId="4E03FEBA" w14:textId="223CF149" w:rsidR="001752DC" w:rsidRDefault="001752DC" w:rsidP="001752DC">
            <w:pPr>
              <w:jc w:val="center"/>
              <w:rPr>
                <w:rFonts w:eastAsiaTheme="minorEastAsia" w:cs="Arial"/>
                <w:lang w:eastAsia="zh-CN"/>
              </w:rPr>
            </w:pPr>
            <w:r>
              <w:rPr>
                <w:rFonts w:eastAsiaTheme="minorEastAsia" w:cs="Arial"/>
                <w:lang w:eastAsia="zh-CN"/>
              </w:rPr>
              <w:t>Bin Qian</w:t>
            </w:r>
          </w:p>
        </w:tc>
        <w:tc>
          <w:tcPr>
            <w:tcW w:w="1273" w:type="dxa"/>
          </w:tcPr>
          <w:p w14:paraId="0A5012BF" w14:textId="170138F1" w:rsidR="001752DC" w:rsidRDefault="001752DC" w:rsidP="001752D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3CEBCF73" w14:textId="24F22A9A" w:rsidR="001752DC" w:rsidRDefault="001752DC" w:rsidP="001752DC">
            <w:pPr>
              <w:jc w:val="center"/>
              <w:rPr>
                <w:rFonts w:eastAsiaTheme="minorEastAsia" w:cs="Arial"/>
                <w:lang w:eastAsia="zh-CN"/>
              </w:rPr>
            </w:pPr>
            <w:r>
              <w:rPr>
                <w:rFonts w:eastAsiaTheme="minorEastAsia" w:cs="Arial"/>
                <w:lang w:eastAsia="zh-CN"/>
              </w:rPr>
              <w:t>61</w:t>
            </w:r>
          </w:p>
        </w:tc>
        <w:tc>
          <w:tcPr>
            <w:tcW w:w="1128" w:type="dxa"/>
          </w:tcPr>
          <w:p w14:paraId="3D82531B" w14:textId="7959207F" w:rsidR="001752DC" w:rsidRDefault="001752DC" w:rsidP="001752DC">
            <w:pPr>
              <w:jc w:val="center"/>
              <w:rPr>
                <w:rFonts w:eastAsiaTheme="minorEastAsia" w:cs="Arial"/>
                <w:lang w:eastAsia="zh-CN"/>
              </w:rPr>
            </w:pPr>
            <w:r>
              <w:rPr>
                <w:rFonts w:eastAsiaTheme="minorEastAsia" w:cs="Arial"/>
                <w:lang w:eastAsia="zh-CN"/>
              </w:rPr>
              <w:t>28</w:t>
            </w:r>
          </w:p>
        </w:tc>
        <w:tc>
          <w:tcPr>
            <w:tcW w:w="1789" w:type="dxa"/>
          </w:tcPr>
          <w:p w14:paraId="4BBB14F7" w14:textId="6B409E12" w:rsidR="001752DC" w:rsidRDefault="001752DC" w:rsidP="001752DC">
            <w:pPr>
              <w:spacing w:after="0" w:line="240" w:lineRule="auto"/>
              <w:jc w:val="left"/>
              <w:rPr>
                <w:rFonts w:eastAsia="等线" w:cs="Arial"/>
                <w:color w:val="000000"/>
              </w:rPr>
            </w:pPr>
            <w:r>
              <w:rPr>
                <w:rFonts w:eastAsia="等线" w:cs="Arial"/>
                <w:color w:val="000000"/>
              </w:rPr>
              <w:t>It should be two One-to-one Initiator Report Compact frames instead of one</w:t>
            </w:r>
          </w:p>
        </w:tc>
        <w:tc>
          <w:tcPr>
            <w:tcW w:w="1761" w:type="dxa"/>
          </w:tcPr>
          <w:p w14:paraId="28FD1526" w14:textId="77777777" w:rsidR="001752DC" w:rsidRDefault="001752DC" w:rsidP="001752DC">
            <w:pPr>
              <w:spacing w:after="0" w:line="240" w:lineRule="auto"/>
              <w:jc w:val="center"/>
              <w:rPr>
                <w:rFonts w:eastAsia="等线" w:cs="Arial"/>
                <w:color w:val="000000"/>
                <w:lang w:val="en-US"/>
              </w:rPr>
            </w:pPr>
            <w:r>
              <w:rPr>
                <w:rFonts w:eastAsia="等线" w:cs="Arial"/>
                <w:color w:val="000000"/>
              </w:rPr>
              <w:t>As in the comment</w:t>
            </w:r>
          </w:p>
          <w:p w14:paraId="63201F9F" w14:textId="77777777" w:rsidR="001752DC" w:rsidRDefault="001752DC" w:rsidP="001752DC">
            <w:pPr>
              <w:spacing w:after="0" w:line="240" w:lineRule="auto"/>
              <w:jc w:val="center"/>
              <w:rPr>
                <w:rFonts w:eastAsia="等线" w:cs="Arial"/>
                <w:color w:val="000000"/>
              </w:rPr>
            </w:pPr>
          </w:p>
        </w:tc>
      </w:tr>
      <w:tr w:rsidR="00F3226A" w14:paraId="2C041E2A" w14:textId="77777777" w:rsidTr="002A611F">
        <w:trPr>
          <w:trHeight w:val="64"/>
        </w:trPr>
        <w:tc>
          <w:tcPr>
            <w:tcW w:w="872" w:type="dxa"/>
          </w:tcPr>
          <w:p w14:paraId="29F24A5D" w14:textId="3069C19F" w:rsidR="00F3226A" w:rsidRDefault="00F3226A" w:rsidP="00F3226A">
            <w:pPr>
              <w:jc w:val="center"/>
              <w:rPr>
                <w:rFonts w:eastAsiaTheme="minorEastAsia" w:cs="Arial"/>
                <w:lang w:eastAsia="zh-CN"/>
              </w:rPr>
            </w:pPr>
            <w:r>
              <w:rPr>
                <w:rFonts w:eastAsiaTheme="minorEastAsia" w:cs="Arial"/>
                <w:lang w:eastAsia="zh-CN"/>
              </w:rPr>
              <w:t>24</w:t>
            </w:r>
          </w:p>
        </w:tc>
        <w:tc>
          <w:tcPr>
            <w:tcW w:w="1204" w:type="dxa"/>
          </w:tcPr>
          <w:p w14:paraId="4F1BAD1F" w14:textId="6435B4CB" w:rsidR="00F3226A" w:rsidRDefault="00F3226A" w:rsidP="00F3226A">
            <w:pPr>
              <w:jc w:val="center"/>
              <w:rPr>
                <w:rFonts w:eastAsiaTheme="minorEastAsia" w:cs="Arial"/>
                <w:lang w:eastAsia="zh-CN"/>
              </w:rPr>
            </w:pPr>
            <w:r>
              <w:rPr>
                <w:rFonts w:eastAsiaTheme="minorEastAsia" w:cs="Arial"/>
                <w:lang w:eastAsia="zh-CN"/>
              </w:rPr>
              <w:t>Li-Hsiang Sun</w:t>
            </w:r>
          </w:p>
        </w:tc>
        <w:tc>
          <w:tcPr>
            <w:tcW w:w="1273" w:type="dxa"/>
          </w:tcPr>
          <w:p w14:paraId="73CD6835" w14:textId="7B65CD3F" w:rsidR="00F3226A" w:rsidRDefault="00F3226A" w:rsidP="00F3226A">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2A23B350" w14:textId="0B7FF39C" w:rsidR="00F3226A" w:rsidRDefault="00F3226A" w:rsidP="00F3226A">
            <w:pPr>
              <w:jc w:val="center"/>
              <w:rPr>
                <w:rFonts w:eastAsiaTheme="minorEastAsia" w:cs="Arial"/>
                <w:lang w:eastAsia="zh-CN"/>
              </w:rPr>
            </w:pPr>
            <w:r>
              <w:rPr>
                <w:rFonts w:eastAsiaTheme="minorEastAsia" w:cs="Arial"/>
                <w:lang w:eastAsia="zh-CN"/>
              </w:rPr>
              <w:t>61</w:t>
            </w:r>
          </w:p>
        </w:tc>
        <w:tc>
          <w:tcPr>
            <w:tcW w:w="1128" w:type="dxa"/>
          </w:tcPr>
          <w:p w14:paraId="36A2D9DB" w14:textId="46B155C1" w:rsidR="00F3226A" w:rsidRDefault="00F3226A" w:rsidP="00F3226A">
            <w:pPr>
              <w:jc w:val="center"/>
              <w:rPr>
                <w:rFonts w:eastAsiaTheme="minorEastAsia" w:cs="Arial"/>
                <w:lang w:eastAsia="zh-CN"/>
              </w:rPr>
            </w:pPr>
            <w:r>
              <w:rPr>
                <w:rFonts w:eastAsiaTheme="minorEastAsia" w:cs="Arial"/>
                <w:lang w:eastAsia="zh-CN"/>
              </w:rPr>
              <w:t>24</w:t>
            </w:r>
          </w:p>
        </w:tc>
        <w:tc>
          <w:tcPr>
            <w:tcW w:w="1789" w:type="dxa"/>
          </w:tcPr>
          <w:p w14:paraId="208C7F93" w14:textId="1C339BCA" w:rsidR="00F3226A" w:rsidRDefault="00F3226A" w:rsidP="00F3226A">
            <w:pPr>
              <w:spacing w:after="0" w:line="240" w:lineRule="auto"/>
              <w:jc w:val="left"/>
              <w:rPr>
                <w:rFonts w:eastAsia="等线" w:cs="Arial"/>
                <w:color w:val="000000"/>
              </w:rPr>
            </w:pPr>
            <w:r>
              <w:rPr>
                <w:rFonts w:eastAsia="等线" w:cs="Arial"/>
                <w:color w:val="000000"/>
              </w:rPr>
              <w:t xml:space="preserve">The use of </w:t>
            </w:r>
            <w:proofErr w:type="spellStart"/>
            <w:r>
              <w:rPr>
                <w:rFonts w:eastAsia="等线" w:cs="Arial"/>
                <w:color w:val="000000"/>
              </w:rPr>
              <w:t>msg</w:t>
            </w:r>
            <w:proofErr w:type="spellEnd"/>
            <w:r>
              <w:rPr>
                <w:rFonts w:eastAsia="等线" w:cs="Arial"/>
                <w:color w:val="000000"/>
              </w:rPr>
              <w:t xml:space="preserve"> ctrl 0x10 in initiator report compact frame should be indicated in earlier frames such as SOR or one-to-many POLL so responder would base on that to determine the timing for transmitting REPORT frame</w:t>
            </w:r>
          </w:p>
        </w:tc>
        <w:tc>
          <w:tcPr>
            <w:tcW w:w="1761" w:type="dxa"/>
          </w:tcPr>
          <w:p w14:paraId="02EC6396" w14:textId="77777777" w:rsidR="00F3226A" w:rsidRDefault="00F3226A" w:rsidP="00F3226A">
            <w:pPr>
              <w:spacing w:after="0" w:line="240" w:lineRule="auto"/>
              <w:jc w:val="center"/>
              <w:rPr>
                <w:rFonts w:eastAsia="等线" w:cs="Arial"/>
                <w:color w:val="000000"/>
                <w:lang w:val="en-US"/>
              </w:rPr>
            </w:pPr>
            <w:r>
              <w:rPr>
                <w:rFonts w:eastAsia="等线" w:cs="Arial"/>
                <w:color w:val="000000"/>
              </w:rPr>
              <w:t>as in comment</w:t>
            </w:r>
          </w:p>
          <w:p w14:paraId="4906FC26" w14:textId="77777777" w:rsidR="00F3226A" w:rsidRDefault="00F3226A" w:rsidP="00F3226A">
            <w:pPr>
              <w:spacing w:after="0" w:line="240" w:lineRule="auto"/>
              <w:jc w:val="center"/>
              <w:rPr>
                <w:rFonts w:eastAsia="等线" w:cs="Arial"/>
                <w:color w:val="000000"/>
              </w:rPr>
            </w:pPr>
          </w:p>
        </w:tc>
      </w:tr>
    </w:tbl>
    <w:p w14:paraId="43D0B79A" w14:textId="77777777" w:rsidR="002A611F" w:rsidRDefault="002A611F" w:rsidP="002A611F">
      <w:pPr>
        <w:rPr>
          <w:rFonts w:asciiTheme="minorHAnsi" w:eastAsiaTheme="minorEastAsia" w:hAnsiTheme="minorHAnsi" w:cstheme="minorHAnsi"/>
          <w:b/>
          <w:bCs/>
          <w:u w:val="single"/>
          <w:lang w:eastAsia="zh-CN"/>
        </w:rPr>
      </w:pPr>
    </w:p>
    <w:p w14:paraId="39206005" w14:textId="77777777" w:rsidR="002A611F" w:rsidRDefault="002A611F" w:rsidP="002A611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1067D3" w14:textId="77777777" w:rsidR="002A611F" w:rsidRDefault="002A611F" w:rsidP="002A611F">
      <w:pPr>
        <w:rPr>
          <w:rFonts w:eastAsiaTheme="minorEastAsia"/>
          <w:lang w:eastAsia="zh-CN"/>
        </w:rPr>
      </w:pPr>
      <w:r>
        <w:rPr>
          <w:rFonts w:eastAsiaTheme="minorEastAsia"/>
          <w:lang w:eastAsia="zh-CN"/>
        </w:rPr>
        <w:t xml:space="preserve">In each sub-round of the time efficient one-to-many ranging, two responders shall transmit the RESP messages in sequence during the ranging control phase, and may transmit the REPORT messages in sequence during the measurement report phase. </w:t>
      </w:r>
    </w:p>
    <w:p w14:paraId="526BD27B" w14:textId="77777777" w:rsidR="002A611F" w:rsidRDefault="002A611F" w:rsidP="002A611F">
      <w:pPr>
        <w:rPr>
          <w:rFonts w:eastAsiaTheme="minorEastAsia"/>
          <w:lang w:eastAsia="zh-CN"/>
        </w:rPr>
      </w:pPr>
      <w:r>
        <w:rPr>
          <w:rFonts w:eastAsiaTheme="minorEastAsia" w:hint="eastAsia"/>
          <w:lang w:eastAsia="zh-CN"/>
        </w:rPr>
        <w:lastRenderedPageBreak/>
        <w:t>T</w:t>
      </w:r>
      <w:r>
        <w:rPr>
          <w:rFonts w:eastAsiaTheme="minorEastAsia"/>
          <w:lang w:eastAsia="zh-CN"/>
        </w:rPr>
        <w:t>echnically, there are two possible methods for each responder to acquire its respective order for transmitting RESP and REPORT messages:</w:t>
      </w:r>
    </w:p>
    <w:p w14:paraId="0D76A7CE"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Time Shift Indication field to indicate the respective transmission order. The responder with Time Shift Indication field set to zero</w:t>
      </w:r>
      <w:r w:rsidRPr="00252323">
        <w:rPr>
          <w:rFonts w:eastAsiaTheme="minorEastAsia"/>
          <w:lang w:eastAsia="zh-CN"/>
        </w:rPr>
        <w:t xml:space="preserve"> </w:t>
      </w:r>
      <w:r>
        <w:rPr>
          <w:rFonts w:eastAsiaTheme="minorEastAsia"/>
          <w:lang w:eastAsia="zh-CN"/>
        </w:rPr>
        <w:t>should transmit first, and the responder with Time Shift Indication field set to one</w:t>
      </w:r>
      <w:r w:rsidRPr="00252323">
        <w:rPr>
          <w:rFonts w:eastAsiaTheme="minorEastAsia"/>
          <w:lang w:eastAsia="zh-CN"/>
        </w:rPr>
        <w:t xml:space="preserve"> </w:t>
      </w:r>
      <w:r>
        <w:rPr>
          <w:rFonts w:eastAsiaTheme="minorEastAsia"/>
          <w:lang w:eastAsia="zh-CN"/>
        </w:rPr>
        <w:t>should transmit second.</w:t>
      </w:r>
    </w:p>
    <w:p w14:paraId="1C104BA0"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order in which responder addresses appear in the Responder Detail List field to imply the respective transmission order. For two responders with the same Start Slot Index field value, the responder address appears first in the Responder Detail List field should transmit first, and the responder address appears second in the Responder Detail List field should transmit second.</w:t>
      </w:r>
    </w:p>
    <w:p w14:paraId="7111C1CD" w14:textId="49182AF2" w:rsidR="002A611F" w:rsidRDefault="002A611F" w:rsidP="002A611F">
      <w:pPr>
        <w:rPr>
          <w:rFonts w:eastAsiaTheme="minorEastAsia"/>
          <w:lang w:eastAsia="zh-CN"/>
        </w:rPr>
      </w:pPr>
      <w:r>
        <w:rPr>
          <w:rFonts w:eastAsiaTheme="minorEastAsia" w:hint="eastAsia"/>
          <w:lang w:eastAsia="zh-CN"/>
        </w:rPr>
        <w:t>M</w:t>
      </w:r>
      <w:r>
        <w:rPr>
          <w:rFonts w:eastAsiaTheme="minorEastAsia"/>
          <w:lang w:eastAsia="zh-CN"/>
        </w:rPr>
        <w:t>ethod 1 requires fewer changes to Draft C, it is suggested to apply method 1.</w:t>
      </w:r>
    </w:p>
    <w:p w14:paraId="2674D491" w14:textId="77777777" w:rsidR="001752DC" w:rsidRDefault="001752DC" w:rsidP="002A611F">
      <w:pPr>
        <w:rPr>
          <w:rFonts w:eastAsiaTheme="minorEastAsia"/>
          <w:lang w:eastAsia="zh-CN"/>
        </w:rPr>
      </w:pPr>
    </w:p>
    <w:p w14:paraId="2EC4F53D" w14:textId="28F732ED" w:rsidR="008432AC" w:rsidRDefault="008432AC" w:rsidP="002A611F">
      <w:r>
        <w:t>Further, in t</w:t>
      </w:r>
      <w:r w:rsidRPr="00B0082E">
        <w:t xml:space="preserve">he </w:t>
      </w:r>
      <w:r>
        <w:t xml:space="preserve">time efficient one-to-many MMS ranging, the maximum number of UWB MMS fragments per </w:t>
      </w:r>
      <w:r w:rsidR="001752DC">
        <w:t xml:space="preserve">ranging </w:t>
      </w:r>
      <w:r>
        <w:t xml:space="preserve">sub-round is limited to two. The fragments used could be RSF and/or RIF. </w:t>
      </w:r>
    </w:p>
    <w:p w14:paraId="6B0B80FC" w14:textId="77777777" w:rsidR="001752DC" w:rsidRDefault="001752DC" w:rsidP="002A611F"/>
    <w:p w14:paraId="308EA34C" w14:textId="6BD95AE2" w:rsidR="001752DC" w:rsidRDefault="001752DC" w:rsidP="001752DC">
      <w:pPr>
        <w:rPr>
          <w:rFonts w:eastAsiaTheme="minorEastAsia"/>
          <w:lang w:eastAsia="zh-CN"/>
        </w:rPr>
      </w:pPr>
      <w:r>
        <w:rPr>
          <w:rFonts w:eastAsiaTheme="minorEastAsia"/>
          <w:lang w:eastAsia="zh-CN"/>
        </w:rPr>
        <w:t>In the report phase of the time efficient one-to-many ranging, I think there are three possible ways to send the reports to ease the implementation as follows.</w:t>
      </w:r>
    </w:p>
    <w:p w14:paraId="6630B87E" w14:textId="4420E58B" w:rsidR="001752DC" w:rsidRPr="001752DC" w:rsidRDefault="001752DC" w:rsidP="001752DC">
      <w:pPr>
        <w:pStyle w:val="aff"/>
        <w:numPr>
          <w:ilvl w:val="0"/>
          <w:numId w:val="47"/>
        </w:numPr>
        <w:rPr>
          <w:rFonts w:eastAsiaTheme="minorEastAsia"/>
          <w:lang w:eastAsia="zh-CN"/>
        </w:rPr>
      </w:pPr>
      <w:r>
        <w:rPr>
          <w:rFonts w:eastAsiaTheme="minorEastAsia" w:hint="eastAsia"/>
          <w:lang w:eastAsia="zh-CN"/>
        </w:rPr>
        <w:t>T</w:t>
      </w:r>
      <w:r>
        <w:rPr>
          <w:rFonts w:eastAsiaTheme="minorEastAsia"/>
          <w:lang w:eastAsia="zh-CN"/>
        </w:rPr>
        <w:t xml:space="preserve">he initiator sends the One-to-many Initiator Report Compact frame or the </w:t>
      </w:r>
      <w:r>
        <w:t>One-to-many Initiator Secure Report Compact frame with the Message Control field set to 0x10 to both responders.</w:t>
      </w:r>
    </w:p>
    <w:p w14:paraId="0DD9BC89" w14:textId="17A82695" w:rsidR="001752DC" w:rsidRPr="001752DC" w:rsidRDefault="001752DC" w:rsidP="001752DC">
      <w:pPr>
        <w:pStyle w:val="aff"/>
        <w:numPr>
          <w:ilvl w:val="0"/>
          <w:numId w:val="47"/>
        </w:numPr>
        <w:rPr>
          <w:rFonts w:eastAsiaTheme="minorEastAsia"/>
          <w:lang w:eastAsia="zh-CN"/>
        </w:rPr>
      </w:pPr>
      <w:r>
        <w:t>Each responder sends the One-to-many Responder Report Compact frame or the</w:t>
      </w:r>
      <w:r w:rsidRPr="003406F4">
        <w:t xml:space="preserve"> </w:t>
      </w:r>
      <w:r>
        <w:t>One-to-many Responder Secure Report Compact frame to the initiator sequentially.</w:t>
      </w:r>
    </w:p>
    <w:p w14:paraId="28DCF00F" w14:textId="30D996A4" w:rsidR="001752DC" w:rsidRPr="001752DC" w:rsidRDefault="001752DC" w:rsidP="001752DC">
      <w:pPr>
        <w:pStyle w:val="aff"/>
        <w:numPr>
          <w:ilvl w:val="0"/>
          <w:numId w:val="47"/>
        </w:numPr>
        <w:rPr>
          <w:rFonts w:eastAsiaTheme="minorEastAsia"/>
          <w:lang w:eastAsia="zh-CN"/>
        </w:rPr>
      </w:pPr>
      <w:r>
        <w:t xml:space="preserve">Both the initiator and the responder send report. </w:t>
      </w:r>
    </w:p>
    <w:p w14:paraId="3E9ABE51" w14:textId="77777777" w:rsidR="001752DC" w:rsidRPr="001752DC" w:rsidRDefault="001752DC" w:rsidP="002A611F"/>
    <w:p w14:paraId="5144C4E4" w14:textId="77777777" w:rsidR="002A611F" w:rsidRPr="001F446A" w:rsidRDefault="002A611F" w:rsidP="002A611F">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6423C90" w14:textId="77777777" w:rsidR="002A611F" w:rsidRDefault="002A611F" w:rsidP="002A611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BC31F1C" w14:textId="11FA3C2B" w:rsidR="008432AC" w:rsidRPr="008432AC" w:rsidRDefault="008432AC" w:rsidP="002A611F">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10.38.9.3</w:t>
      </w:r>
      <w:r w:rsidRPr="00F34BBE">
        <w:rPr>
          <w:rFonts w:eastAsiaTheme="minorEastAsia"/>
          <w:i/>
          <w:lang w:eastAsia="zh-CN"/>
        </w:rPr>
        <w:t xml:space="preserve"> as follows</w:t>
      </w:r>
    </w:p>
    <w:p w14:paraId="461A4311" w14:textId="77777777" w:rsidR="002A611F" w:rsidRDefault="002A611F" w:rsidP="002A611F">
      <w:pPr>
        <w:rPr>
          <w:b/>
          <w:bCs/>
        </w:rPr>
      </w:pPr>
      <w:r w:rsidRPr="00C31196">
        <w:rPr>
          <w:b/>
          <w:bCs/>
        </w:rPr>
        <w:t>10.</w:t>
      </w:r>
      <w:r>
        <w:rPr>
          <w:b/>
          <w:bCs/>
        </w:rPr>
        <w:t>38</w:t>
      </w:r>
      <w:r w:rsidRPr="00C31196">
        <w:rPr>
          <w:b/>
          <w:bCs/>
        </w:rPr>
        <w:t>.</w:t>
      </w:r>
      <w:r>
        <w:rPr>
          <w:b/>
          <w:bCs/>
        </w:rPr>
        <w:t>9.3</w:t>
      </w:r>
      <w:r w:rsidRPr="00C31196">
        <w:rPr>
          <w:b/>
          <w:bCs/>
        </w:rPr>
        <w:t xml:space="preserve"> </w:t>
      </w:r>
      <w:r>
        <w:rPr>
          <w:b/>
          <w:bCs/>
        </w:rPr>
        <w:t xml:space="preserve">Time </w:t>
      </w:r>
      <w:del w:id="29" w:author="作者">
        <w:r w:rsidDel="008867A0">
          <w:rPr>
            <w:b/>
            <w:bCs/>
          </w:rPr>
          <w:delText xml:space="preserve">Efficient </w:delText>
        </w:r>
      </w:del>
      <w:ins w:id="30" w:author="作者">
        <w:r>
          <w:rPr>
            <w:b/>
            <w:bCs/>
          </w:rPr>
          <w:t xml:space="preserve">efficient </w:t>
        </w:r>
      </w:ins>
      <w:r>
        <w:rPr>
          <w:b/>
          <w:bCs/>
        </w:rPr>
        <w:t>one-to-many ranging</w:t>
      </w:r>
    </w:p>
    <w:p w14:paraId="47E3027B" w14:textId="29169D32" w:rsidR="008432AC" w:rsidRDefault="008432AC" w:rsidP="002A611F">
      <w:pPr>
        <w:rPr>
          <w:rFonts w:eastAsiaTheme="minorEastAsia"/>
          <w:i/>
          <w:lang w:eastAsia="zh-CN"/>
        </w:rPr>
      </w:pPr>
      <w:r>
        <w:t xml:space="preserve">For some time-sensitive applications, e.g., VR/AR, it is useful to improve the time efficiency of the one-to-many ranging by allowing </w:t>
      </w:r>
      <w:ins w:id="31" w:author="作者">
        <w:r>
          <w:t xml:space="preserve">at most </w:t>
        </w:r>
      </w:ins>
      <w:r>
        <w:t>two responders to reply at different times within one ranging slot. The</w:t>
      </w:r>
      <w:r>
        <w:rPr>
          <w:sz w:val="23"/>
          <w:szCs w:val="23"/>
        </w:rPr>
        <w:t xml:space="preserve"> </w:t>
      </w:r>
      <w:r>
        <w:t xml:space="preserve">responders shall be capable of a fixed reply time of sufficient precision. The supported number of UWB MMS fragments (i.e., RSF and/or RIF) per ranging </w:t>
      </w:r>
      <w:ins w:id="32" w:author="作者">
        <w:r>
          <w:t>sub-</w:t>
        </w:r>
      </w:ins>
      <w:r>
        <w:t>round is limited to two fragments.</w:t>
      </w:r>
    </w:p>
    <w:p w14:paraId="2F186D03" w14:textId="7B0F6E30" w:rsidR="00327425" w:rsidRPr="00327425" w:rsidRDefault="00327425" w:rsidP="002A611F">
      <w:pPr>
        <w:rPr>
          <w:ins w:id="33" w:author="作者"/>
        </w:rPr>
      </w:pPr>
      <w:r>
        <w:t xml:space="preserve">As a ranging initialization message, the </w:t>
      </w:r>
      <w:ins w:id="34" w:author="作者">
        <w:r>
          <w:t xml:space="preserve">One-to-many </w:t>
        </w:r>
      </w:ins>
      <w:r>
        <w:t xml:space="preserve">Poll Compact frame with the Message Control field set to 0x90 or 0xA0 serves to enable the time efficient one-to-many SS-TWR from an initiator to </w:t>
      </w:r>
      <w:del w:id="35" w:author="作者">
        <w:r w:rsidDel="008432AC">
          <w:delText>even number of</w:delText>
        </w:r>
      </w:del>
      <w:ins w:id="36" w:author="作者">
        <w:r>
          <w:t>multiple</w:t>
        </w:r>
      </w:ins>
      <w:r>
        <w:rPr>
          <w:sz w:val="23"/>
          <w:szCs w:val="23"/>
        </w:rPr>
        <w:t xml:space="preserve"> </w:t>
      </w:r>
      <w:r>
        <w:t>responders</w:t>
      </w:r>
      <w:ins w:id="37" w:author="作者">
        <w:r>
          <w:t xml:space="preserve"> in the first ranging sub-</w:t>
        </w:r>
        <w:proofErr w:type="spellStart"/>
        <w:r>
          <w:t>round</w:t>
        </w:r>
      </w:ins>
      <w:r>
        <w:t>.</w:t>
      </w:r>
      <w:ins w:id="38" w:author="作者">
        <w:del w:id="39" w:author="作者">
          <w:r w:rsidDel="009D6C2E">
            <w:delText xml:space="preserve"> </w:delText>
          </w:r>
        </w:del>
      </w:ins>
      <w:del w:id="40" w:author="作者">
        <w:r w:rsidR="00832F9C" w:rsidDel="00832F9C">
          <w:delText xml:space="preserve">For </w:delText>
        </w:r>
        <w:r w:rsidDel="009D6C2E">
          <w:delText>two responders involved in each sub-round</w:delText>
        </w:r>
        <w:r w:rsidDel="004C507A">
          <w:delText xml:space="preserve">, </w:delText>
        </w:r>
      </w:del>
      <w:ins w:id="41" w:author="作者">
        <w:r w:rsidR="001C09E5">
          <w:t>Each</w:t>
        </w:r>
        <w:proofErr w:type="spellEnd"/>
        <w:r w:rsidR="001C09E5">
          <w:t xml:space="preserve"> ranging sub-round, except the last ranging sub-round, has two responders</w:t>
        </w:r>
        <w:r w:rsidR="004C507A">
          <w:t xml:space="preserve">. </w:t>
        </w:r>
        <w:r w:rsidR="009D6C2E">
          <w:t xml:space="preserve">The last ranging sub-round has either one or two responders. </w:t>
        </w:r>
        <w:r w:rsidR="004C507A">
          <w:t xml:space="preserve">In case of there are two responders scheduled in a ranging sub-round, </w:t>
        </w:r>
      </w:ins>
      <w:r>
        <w:t>the corresponding Start Slot Index fields shall</w:t>
      </w:r>
      <w:r>
        <w:rPr>
          <w:sz w:val="23"/>
          <w:szCs w:val="23"/>
        </w:rPr>
        <w:t xml:space="preserve"> </w:t>
      </w:r>
      <w:r>
        <w:t xml:space="preserve">set to the same value; and the corresponding Time Shift Indication fields shall set to zero and one, respectively. </w:t>
      </w:r>
      <w:ins w:id="42" w:author="作者">
        <w:r w:rsidR="004C507A">
          <w:t xml:space="preserve">In case of there </w:t>
        </w:r>
        <w:r w:rsidR="001F2387">
          <w:t>is</w:t>
        </w:r>
        <w:r w:rsidR="004C507A">
          <w:t xml:space="preserve"> one responder scheduled in a ranging sub-round, </w:t>
        </w:r>
      </w:ins>
      <w:del w:id="43" w:author="作者">
        <w:r w:rsidDel="00F23610">
          <w:delText xml:space="preserve">The </w:delText>
        </w:r>
      </w:del>
      <w:ins w:id="44" w:author="作者">
        <w:r w:rsidR="00F23610">
          <w:t xml:space="preserve">the </w:t>
        </w:r>
      </w:ins>
      <w:r>
        <w:t xml:space="preserve">Start Slot Index field is used to indicate the slot index of the corresponding </w:t>
      </w:r>
      <w:ins w:id="45" w:author="作者">
        <w:r w:rsidR="00A1165E">
          <w:t xml:space="preserve">On-to-many </w:t>
        </w:r>
      </w:ins>
      <w:r>
        <w:t>Poll Compact</w:t>
      </w:r>
      <w:r>
        <w:rPr>
          <w:sz w:val="23"/>
          <w:szCs w:val="23"/>
        </w:rPr>
        <w:t xml:space="preserve"> </w:t>
      </w:r>
      <w:r>
        <w:t>frame</w:t>
      </w:r>
      <w:ins w:id="46" w:author="作者">
        <w:r w:rsidR="00F23610">
          <w:t>; and the corresponding Time Shift Indication field shall set to zero</w:t>
        </w:r>
      </w:ins>
      <w:r>
        <w:t>.</w:t>
      </w:r>
      <w:ins w:id="47" w:author="作者">
        <w:r>
          <w:t xml:space="preserve"> In the subsequent ranging sub-round, the One-to-many Poll Compact frame with the Message Control field set to 0x00 shall be used. </w:t>
        </w:r>
      </w:ins>
    </w:p>
    <w:p w14:paraId="7CBD1E7D" w14:textId="6DB1A619" w:rsidR="002A611F" w:rsidRDefault="002A611F" w:rsidP="002A611F">
      <w:pPr>
        <w:rPr>
          <w:ins w:id="48" w:author="作者"/>
        </w:rPr>
      </w:pPr>
      <w:ins w:id="49" w:author="作者">
        <w:r>
          <w:t xml:space="preserve">In each </w:t>
        </w:r>
        <w:r w:rsidR="00FC6CCE">
          <w:t xml:space="preserve">ranging </w:t>
        </w:r>
        <w:r>
          <w:t xml:space="preserve">sub-round shown in Figure 39, during the ranging control phase, the responder with Time Shift Indication field set to zero may transmit a RESP Compact frame back to the initiator at the beginning of the ranging slot following the poll period. The responder with Time Shift Indication field set </w:t>
        </w:r>
        <w:r>
          <w:lastRenderedPageBreak/>
          <w:t>to one may transmit a RESP Compact frame back to the initiator at the beginning of the ranging slot following the first RESP Compact frame.</w:t>
        </w:r>
      </w:ins>
      <w:r w:rsidR="000171F0">
        <w:t xml:space="preserve"> </w:t>
      </w:r>
      <w:ins w:id="50" w:author="作者">
        <w:r w:rsidR="000171F0">
          <w:t xml:space="preserve">When there is one responder scheduled in the last ranging sub-round, the ranging control phase is same as the basic operation of one-to-many MMS ranging. </w:t>
        </w:r>
      </w:ins>
    </w:p>
    <w:p w14:paraId="43C49CFF" w14:textId="1CD40AB9" w:rsidR="00FC6CCE" w:rsidRDefault="00FC6CCE" w:rsidP="00FC6CCE">
      <w:pPr>
        <w:rPr>
          <w:ins w:id="51" w:author="作者"/>
        </w:rPr>
      </w:pPr>
      <w:del w:id="52" w:author="作者">
        <w:r w:rsidDel="0062633E">
          <w:delText xml:space="preserve">In each sub-round, as shown in Figure 39, </w:delText>
        </w:r>
      </w:del>
      <w:ins w:id="53" w:author="作者">
        <w:r>
          <w:t>During the ranging phase,</w:t>
        </w:r>
      </w:ins>
      <w:r>
        <w:t xml:space="preserve"> the initiator may start transmitting the first </w:t>
      </w:r>
      <w:del w:id="54" w:author="作者">
        <w:r w:rsidDel="004A3D7A">
          <w:delText xml:space="preserve">UWB </w:delText>
        </w:r>
      </w:del>
      <w:r>
        <w:t xml:space="preserve">RSF fragment at </w:t>
      </w:r>
      <w:proofErr w:type="spellStart"/>
      <w:r w:rsidRPr="00F01E14">
        <w:rPr>
          <w:i/>
        </w:rPr>
        <w:t>RpRsfOffset</w:t>
      </w:r>
      <w:proofErr w:type="spellEnd"/>
      <w:r>
        <w:t xml:space="preserve"> slots into the ranging phase, and continue to send the second </w:t>
      </w:r>
      <w:del w:id="55" w:author="作者">
        <w:r w:rsidDel="004A3D7A">
          <w:delText xml:space="preserve">UWB </w:delText>
        </w:r>
      </w:del>
      <w:r>
        <w:t>RSF fragment at a</w:t>
      </w:r>
      <w:del w:id="56" w:author="作者">
        <w:r w:rsidDel="004A3D7A">
          <w:delText>n</w:delText>
        </w:r>
      </w:del>
      <w:ins w:id="57" w:author="作者">
        <w:r>
          <w:t xml:space="preserve"> regular</w:t>
        </w:r>
      </w:ins>
      <w:r>
        <w:rPr>
          <w:sz w:val="23"/>
          <w:szCs w:val="23"/>
        </w:rPr>
        <w:t xml:space="preserve"> </w:t>
      </w:r>
      <w:r>
        <w:t>interval of 1200 RSTU</w:t>
      </w:r>
      <w:del w:id="58" w:author="作者">
        <w:r w:rsidDel="004A3D7A">
          <w:delText>s</w:delText>
        </w:r>
      </w:del>
      <w:ins w:id="59" w:author="作者">
        <w:r>
          <w:t xml:space="preserve"> if</w:t>
        </w:r>
        <w:r w:rsidR="006D1390">
          <w:t xml:space="preserve"> </w:t>
        </w:r>
        <w:r w:rsidR="009C43DB">
          <w:t xml:space="preserve">the </w:t>
        </w:r>
        <w:r w:rsidR="006D1390">
          <w:t>RSF only MMS packet is used</w:t>
        </w:r>
      </w:ins>
      <w:r>
        <w:t xml:space="preserve">. </w:t>
      </w:r>
      <w:ins w:id="60" w:author="作者">
        <w:r>
          <w:t xml:space="preserve">The initiator may start transmitting the first RIF fragment at </w:t>
        </w:r>
        <w:proofErr w:type="spellStart"/>
        <w:r w:rsidRPr="004A3D7A">
          <w:rPr>
            <w:i/>
          </w:rPr>
          <w:t>RpRifOffset</w:t>
        </w:r>
        <w:proofErr w:type="spellEnd"/>
        <w:r>
          <w:t xml:space="preserve"> slots into the ranging phase and continue to send the second RIF fragment at a regular interval of 1200 RSTU if</w:t>
        </w:r>
        <w:r w:rsidR="006D1390">
          <w:t xml:space="preserve"> </w:t>
        </w:r>
        <w:r w:rsidR="009C43DB">
          <w:t xml:space="preserve">the </w:t>
        </w:r>
        <w:r w:rsidR="006D1390">
          <w:t>RIF only MMS packet is used</w:t>
        </w:r>
        <w:r>
          <w:t xml:space="preserve">. The initiator may start transmitting </w:t>
        </w:r>
        <w:r w:rsidR="006D1390">
          <w:t xml:space="preserve">the first RSF fragment at </w:t>
        </w:r>
        <w:proofErr w:type="spellStart"/>
        <w:r w:rsidR="006D1390" w:rsidRPr="00F01E14">
          <w:rPr>
            <w:i/>
          </w:rPr>
          <w:t>RpRsfOffset</w:t>
        </w:r>
        <w:proofErr w:type="spellEnd"/>
        <w:r w:rsidR="006D1390">
          <w:t xml:space="preserve"> slots into the ranging phase and continue to send the </w:t>
        </w:r>
        <w:r w:rsidR="00D33D68">
          <w:t xml:space="preserve">RIF </w:t>
        </w:r>
        <w:r w:rsidR="006D1390">
          <w:t>fragment</w:t>
        </w:r>
        <w:r>
          <w:t xml:space="preserve"> 2</w:t>
        </w:r>
        <w:r w:rsidR="003845F2">
          <w:t xml:space="preserve"> </w:t>
        </w:r>
        <w:proofErr w:type="spellStart"/>
        <w:r>
          <w:t>ms</w:t>
        </w:r>
        <w:proofErr w:type="spellEnd"/>
        <w:r>
          <w:t xml:space="preserve"> after the start of its first RSF fragment transmission</w:t>
        </w:r>
        <w:r w:rsidR="006D1390">
          <w:t xml:space="preserve"> if </w:t>
        </w:r>
        <w:r w:rsidR="009C43DB">
          <w:t xml:space="preserve">the </w:t>
        </w:r>
        <w:r w:rsidR="006D1390">
          <w:t>mixed RSF/RIF packet is used</w:t>
        </w:r>
        <w:r>
          <w:t xml:space="preserve">. </w:t>
        </w:r>
      </w:ins>
    </w:p>
    <w:p w14:paraId="68C7CDDB" w14:textId="41858EFC" w:rsidR="00FC6CCE" w:rsidRDefault="00FC6CCE" w:rsidP="00FC6CCE">
      <w:pPr>
        <w:rPr>
          <w:ins w:id="61" w:author="作者"/>
        </w:rPr>
      </w:pPr>
      <w:r>
        <w:t>The responder with Time Shift Indication field set to zero may start transmitting</w:t>
      </w:r>
      <w:r>
        <w:rPr>
          <w:sz w:val="23"/>
          <w:szCs w:val="23"/>
        </w:rPr>
        <w:t xml:space="preserve"> </w:t>
      </w:r>
      <w:r>
        <w:t xml:space="preserve">the first </w:t>
      </w:r>
      <w:del w:id="62" w:author="作者">
        <w:r w:rsidDel="004A3D7A">
          <w:delText xml:space="preserve">UWB </w:delText>
        </w:r>
      </w:del>
      <w:r>
        <w:t xml:space="preserve">RSF fragment at </w:t>
      </w:r>
      <w:proofErr w:type="spellStart"/>
      <w:r w:rsidRPr="004A3D7A">
        <w:rPr>
          <w:i/>
        </w:rPr>
        <w:t>RpRsfOffset</w:t>
      </w:r>
      <w:proofErr w:type="spellEnd"/>
      <w:r>
        <w:t xml:space="preserve"> </w:t>
      </w:r>
      <w:del w:id="63" w:author="作者">
        <w:r w:rsidDel="004A3D7A">
          <w:delText>slots plus</w:delText>
        </w:r>
      </w:del>
      <w:ins w:id="64" w:author="作者">
        <w:r>
          <w:t>+</w:t>
        </w:r>
      </w:ins>
      <w:r>
        <w:t xml:space="preserve"> 400 RSTU</w:t>
      </w:r>
      <w:del w:id="65" w:author="作者">
        <w:r w:rsidDel="004A3D7A">
          <w:delText>s</w:delText>
        </w:r>
      </w:del>
      <w:r>
        <w:t xml:space="preserve"> into the ranging phase, and continue to</w:t>
      </w:r>
      <w:r>
        <w:rPr>
          <w:sz w:val="23"/>
          <w:szCs w:val="23"/>
        </w:rPr>
        <w:t xml:space="preserve"> </w:t>
      </w:r>
      <w:r>
        <w:t>send the second</w:t>
      </w:r>
      <w:del w:id="66" w:author="作者">
        <w:r w:rsidDel="004A3D7A">
          <w:delText xml:space="preserve"> UWB</w:delText>
        </w:r>
      </w:del>
      <w:r>
        <w:t xml:space="preserve"> RSF fragment at </w:t>
      </w:r>
      <w:del w:id="67" w:author="作者">
        <w:r w:rsidDel="004A3D7A">
          <w:delText xml:space="preserve">an </w:delText>
        </w:r>
      </w:del>
      <w:ins w:id="68" w:author="作者">
        <w:r>
          <w:t xml:space="preserve">a regular </w:t>
        </w:r>
      </w:ins>
      <w:r>
        <w:t>interval of 1200 RSTU</w:t>
      </w:r>
      <w:del w:id="69" w:author="作者">
        <w:r w:rsidDel="004A3D7A">
          <w:delText>s</w:delText>
        </w:r>
      </w:del>
      <w:ins w:id="70" w:author="作者">
        <w:r>
          <w:t xml:space="preserve"> if</w:t>
        </w:r>
        <w:r w:rsidR="00D33D68">
          <w:t xml:space="preserve"> the RSF only MMS packet is used</w:t>
        </w:r>
      </w:ins>
      <w:r>
        <w:t xml:space="preserve">. </w:t>
      </w:r>
      <w:ins w:id="71" w:author="作者">
        <w:r>
          <w:t xml:space="preserve">This responder may </w:t>
        </w:r>
        <w:r w:rsidR="00D33D68">
          <w:t xml:space="preserve">start </w:t>
        </w:r>
        <w:r>
          <w:t xml:space="preserve">transmitting the first RIF fragment at </w:t>
        </w:r>
        <w:proofErr w:type="spellStart"/>
        <w:r w:rsidRPr="004A3D7A">
          <w:rPr>
            <w:i/>
          </w:rPr>
          <w:t>RpRifOffset</w:t>
        </w:r>
        <w:proofErr w:type="spellEnd"/>
        <w:r>
          <w:t xml:space="preserve"> + 400 RSTU into the ranging phase and continue to send the second RIF fragment at a regular interval of 1200 RSTU if</w:t>
        </w:r>
        <w:r w:rsidR="00D33D68">
          <w:t xml:space="preserve"> the RIF only MMS packet is used</w:t>
        </w:r>
        <w:r>
          <w:t xml:space="preserve">. This responder may starting transmitting </w:t>
        </w:r>
        <w:r w:rsidR="00D33D68">
          <w:t xml:space="preserve">the first RSF fragment at </w:t>
        </w:r>
        <w:proofErr w:type="spellStart"/>
        <w:r w:rsidR="00D33D68" w:rsidRPr="00F01E14">
          <w:rPr>
            <w:i/>
          </w:rPr>
          <w:t>RpRsfOffset</w:t>
        </w:r>
        <w:proofErr w:type="spellEnd"/>
        <w:r w:rsidR="00D33D68">
          <w:t xml:space="preserve"> slots into the ranging phase and continue to send </w:t>
        </w:r>
        <w:r>
          <w:t>the RIF fragment 2</w:t>
        </w:r>
        <w:r w:rsidR="003845F2">
          <w:t xml:space="preserve"> </w:t>
        </w:r>
        <w:proofErr w:type="spellStart"/>
        <w:r>
          <w:t>ms</w:t>
        </w:r>
        <w:proofErr w:type="spellEnd"/>
        <w:r>
          <w:t xml:space="preserve"> after the start of its first RSF fragment transmission </w:t>
        </w:r>
        <w:r w:rsidR="00D33D68">
          <w:t>if the mixed RSF/RIF packet is used</w:t>
        </w:r>
        <w:r>
          <w:t>.</w:t>
        </w:r>
      </w:ins>
    </w:p>
    <w:p w14:paraId="543147FD" w14:textId="646A861B" w:rsidR="00FC6CCE" w:rsidRPr="00B169B9" w:rsidRDefault="00FC6CCE" w:rsidP="00FC6CCE">
      <w:r>
        <w:t>The responder with Time Shift</w:t>
      </w:r>
      <w:r>
        <w:rPr>
          <w:sz w:val="23"/>
          <w:szCs w:val="23"/>
        </w:rPr>
        <w:t xml:space="preserve"> </w:t>
      </w:r>
      <w:r>
        <w:t xml:space="preserve">Indication field set to one may start transmitting the first </w:t>
      </w:r>
      <w:del w:id="72" w:author="作者">
        <w:r w:rsidDel="00C94975">
          <w:delText xml:space="preserve">UWB </w:delText>
        </w:r>
      </w:del>
      <w:r>
        <w:t xml:space="preserve">RSF fragment at </w:t>
      </w:r>
      <w:proofErr w:type="spellStart"/>
      <w:r w:rsidRPr="003845F2">
        <w:rPr>
          <w:i/>
        </w:rPr>
        <w:t>RpRsfOffset</w:t>
      </w:r>
      <w:proofErr w:type="spellEnd"/>
      <w:r>
        <w:t xml:space="preserve"> </w:t>
      </w:r>
      <w:del w:id="73" w:author="作者">
        <w:r w:rsidDel="00773B57">
          <w:delText>slots plus</w:delText>
        </w:r>
      </w:del>
      <w:ins w:id="74" w:author="作者">
        <w:r>
          <w:t>+</w:t>
        </w:r>
      </w:ins>
      <w:r>
        <w:t xml:space="preserve"> 800</w:t>
      </w:r>
      <w:r>
        <w:rPr>
          <w:sz w:val="23"/>
          <w:szCs w:val="23"/>
        </w:rPr>
        <w:t xml:space="preserve"> </w:t>
      </w:r>
      <w:r>
        <w:t>RSTU</w:t>
      </w:r>
      <w:del w:id="75" w:author="作者">
        <w:r w:rsidDel="00773B57">
          <w:delText>s</w:delText>
        </w:r>
      </w:del>
      <w:r>
        <w:t xml:space="preserve"> into the ranging phase, and continue to send the second </w:t>
      </w:r>
      <w:del w:id="76" w:author="作者">
        <w:r w:rsidDel="00773B57">
          <w:delText xml:space="preserve">UWB </w:delText>
        </w:r>
      </w:del>
      <w:r>
        <w:t xml:space="preserve">RSF fragment at </w:t>
      </w:r>
      <w:del w:id="77" w:author="作者">
        <w:r w:rsidDel="00773B57">
          <w:delText xml:space="preserve">an </w:delText>
        </w:r>
      </w:del>
      <w:ins w:id="78" w:author="作者">
        <w:r>
          <w:t xml:space="preserve">a regular </w:t>
        </w:r>
      </w:ins>
      <w:r>
        <w:t>interval of 1200</w:t>
      </w:r>
      <w:r>
        <w:rPr>
          <w:sz w:val="23"/>
          <w:szCs w:val="23"/>
        </w:rPr>
        <w:t xml:space="preserve"> </w:t>
      </w:r>
      <w:r>
        <w:t>RSTU</w:t>
      </w:r>
      <w:del w:id="79" w:author="作者">
        <w:r w:rsidDel="00773B57">
          <w:delText>s</w:delText>
        </w:r>
      </w:del>
      <w:ins w:id="80" w:author="作者">
        <w:r>
          <w:t xml:space="preserve"> if</w:t>
        </w:r>
        <w:r w:rsidR="00C94975">
          <w:t xml:space="preserve"> the RSF only MMS packet is used</w:t>
        </w:r>
      </w:ins>
      <w:r>
        <w:t>.</w:t>
      </w:r>
      <w:ins w:id="81" w:author="作者">
        <w:r>
          <w:t xml:space="preserve"> This responder may </w:t>
        </w:r>
        <w:r w:rsidR="00C94975">
          <w:t xml:space="preserve">start </w:t>
        </w:r>
        <w:r>
          <w:t xml:space="preserve">transmitting the first RIF fragment at </w:t>
        </w:r>
        <w:proofErr w:type="spellStart"/>
        <w:r w:rsidRPr="004A3D7A">
          <w:rPr>
            <w:i/>
          </w:rPr>
          <w:t>RpRifOffset</w:t>
        </w:r>
        <w:proofErr w:type="spellEnd"/>
        <w:r>
          <w:t xml:space="preserve"> + 800 RSTU into the ranging phase and continue to send the second RIF fragment at a regular interval of 1200 RSTU if</w:t>
        </w:r>
        <w:r w:rsidR="00C94975">
          <w:t xml:space="preserve"> the RIF only MMS packet is used</w:t>
        </w:r>
        <w:r>
          <w:t xml:space="preserve">. </w:t>
        </w:r>
        <w:r w:rsidR="00C94975">
          <w:t xml:space="preserve">This responder may starting transmitting the first RSF fragment at </w:t>
        </w:r>
        <w:proofErr w:type="spellStart"/>
        <w:r w:rsidR="00C94975" w:rsidRPr="00F01E14">
          <w:rPr>
            <w:i/>
          </w:rPr>
          <w:t>RpRsfOffset</w:t>
        </w:r>
        <w:proofErr w:type="spellEnd"/>
        <w:r w:rsidR="00C94975">
          <w:t xml:space="preserve"> slots into the ranging phase and continue to send the RIF fragment 2 </w:t>
        </w:r>
        <w:proofErr w:type="spellStart"/>
        <w:r w:rsidR="00C94975">
          <w:t>ms</w:t>
        </w:r>
        <w:proofErr w:type="spellEnd"/>
        <w:r w:rsidR="00C94975">
          <w:t xml:space="preserve"> after the start of its first RSF fragment transmission if the mixed RSF/RIF packet is used.</w:t>
        </w:r>
      </w:ins>
    </w:p>
    <w:p w14:paraId="5E371B30" w14:textId="51B2F8B1" w:rsidR="002A611F" w:rsidRDefault="00B95EC9" w:rsidP="002A611F">
      <w:pPr>
        <w:rPr>
          <w:ins w:id="82" w:author="作者"/>
        </w:rPr>
      </w:pPr>
      <w:ins w:id="83" w:author="作者">
        <w:r>
          <w:t>When there are two responders involved in ranging in the same ranging sub-round</w:t>
        </w:r>
      </w:ins>
      <w:del w:id="84" w:author="作者">
        <w:r w:rsidR="002A611F" w:rsidDel="00B95EC9">
          <w:delText>For the time efficient one-to-many MMS ranging</w:delText>
        </w:r>
      </w:del>
      <w:r w:rsidR="002A611F">
        <w:t xml:space="preserve">, </w:t>
      </w:r>
      <w:ins w:id="85" w:author="作者">
        <w:r w:rsidR="002A611F">
          <w:t xml:space="preserve">the report phase consists of one, two, or three periods for transmission of a report packet. The durations of the three reporting periods are specified by the </w:t>
        </w:r>
        <w:r w:rsidR="002A611F" w:rsidRPr="00D94CD5">
          <w:rPr>
            <w:i/>
          </w:rPr>
          <w:t>macMms1stReportNSlots</w:t>
        </w:r>
        <w:r w:rsidR="002A611F">
          <w:t xml:space="preserve">, </w:t>
        </w:r>
        <w:r w:rsidR="002A611F" w:rsidRPr="00D94CD5">
          <w:rPr>
            <w:i/>
          </w:rPr>
          <w:t>macMms2ndReportNSlots</w:t>
        </w:r>
        <w:r w:rsidR="002A611F">
          <w:t xml:space="preserve">, and </w:t>
        </w:r>
        <w:r w:rsidR="002A611F" w:rsidRPr="00D94CD5">
          <w:rPr>
            <w:i/>
          </w:rPr>
          <w:t>macMms3rdReportNSlots</w:t>
        </w:r>
        <w:r w:rsidR="002A611F">
          <w:t xml:space="preserve"> attributes. If the report phase has only a single transmission, the initiator shall transmit </w:t>
        </w:r>
      </w:ins>
      <w:r w:rsidR="002A611F">
        <w:t xml:space="preserve">the One-to-many Initiator Report Compact frame </w:t>
      </w:r>
      <w:ins w:id="86" w:author="作者">
        <w:r w:rsidR="003406F4">
          <w:t xml:space="preserve">or the One-to-many Initiator Secure Report Compact frame </w:t>
        </w:r>
      </w:ins>
      <w:r w:rsidR="002A611F">
        <w:t xml:space="preserve">with the Message Control field set to 0x10 </w:t>
      </w:r>
      <w:del w:id="87" w:author="作者">
        <w:r w:rsidR="002A611F" w:rsidDel="00EA1027">
          <w:delText>may serve to enable the transmission of the measurement report from</w:delText>
        </w:r>
        <w:r w:rsidR="002A611F" w:rsidDel="00EA1027">
          <w:rPr>
            <w:sz w:val="23"/>
            <w:szCs w:val="23"/>
          </w:rPr>
          <w:delText xml:space="preserve"> </w:delText>
        </w:r>
        <w:r w:rsidR="002A611F" w:rsidDel="00EA1027">
          <w:delText xml:space="preserve">the initiator </w:delText>
        </w:r>
      </w:del>
      <w:r w:rsidR="002A611F">
        <w:t xml:space="preserve">to the two responders </w:t>
      </w:r>
      <w:del w:id="88" w:author="作者">
        <w:r w:rsidR="002A611F" w:rsidDel="003406F4">
          <w:delText>involved in the same sub-round</w:delText>
        </w:r>
      </w:del>
      <w:ins w:id="89" w:author="作者">
        <w:del w:id="90" w:author="作者">
          <w:r w:rsidR="002A611F" w:rsidDel="003406F4">
            <w:delText xml:space="preserve"> </w:delText>
          </w:r>
        </w:del>
        <w:r w:rsidR="002A611F">
          <w:t>in the first reporting period</w:t>
        </w:r>
      </w:ins>
      <w:r w:rsidR="002A611F">
        <w:t xml:space="preserve">. This message indicates the </w:t>
      </w:r>
      <w:del w:id="91" w:author="作者">
        <w:r w:rsidR="002A611F" w:rsidDel="00CB144F">
          <w:delText>turnaround</w:delText>
        </w:r>
        <w:r w:rsidR="002A611F" w:rsidDel="00CB144F">
          <w:rPr>
            <w:sz w:val="23"/>
            <w:szCs w:val="23"/>
          </w:rPr>
          <w:delText xml:space="preserve"> </w:delText>
        </w:r>
      </w:del>
      <w:ins w:id="92" w:author="作者">
        <w:r w:rsidR="002A611F">
          <w:t>round-trip</w:t>
        </w:r>
        <w:r w:rsidR="002A611F">
          <w:rPr>
            <w:sz w:val="23"/>
            <w:szCs w:val="23"/>
          </w:rPr>
          <w:t xml:space="preserve"> </w:t>
        </w:r>
      </w:ins>
      <w:r w:rsidR="002A611F">
        <w:t xml:space="preserve">time of the two responders </w:t>
      </w:r>
      <w:del w:id="93" w:author="作者">
        <w:r w:rsidR="002A611F" w:rsidDel="003406F4">
          <w:delText xml:space="preserve">involved in the same sub-round </w:delText>
        </w:r>
      </w:del>
      <w:r w:rsidR="002A611F">
        <w:t xml:space="preserve">in the </w:t>
      </w:r>
      <w:del w:id="94" w:author="作者">
        <w:r w:rsidR="002A611F" w:rsidDel="00686581">
          <w:delText xml:space="preserve">TurnAroundTime1 </w:delText>
        </w:r>
      </w:del>
      <w:ins w:id="95" w:author="作者">
        <w:r w:rsidR="002A611F">
          <w:t xml:space="preserve">Round-trip Time 1 </w:t>
        </w:r>
      </w:ins>
      <w:r w:rsidR="002A611F">
        <w:t>and</w:t>
      </w:r>
      <w:r w:rsidR="002A611F">
        <w:rPr>
          <w:sz w:val="23"/>
          <w:szCs w:val="23"/>
        </w:rPr>
        <w:t xml:space="preserve"> </w:t>
      </w:r>
      <w:del w:id="96" w:author="作者">
        <w:r w:rsidR="002A611F" w:rsidDel="00686581">
          <w:delText xml:space="preserve">TurnAroundTime2 </w:delText>
        </w:r>
      </w:del>
      <w:ins w:id="97" w:author="作者">
        <w:r w:rsidR="002A611F">
          <w:t xml:space="preserve">Round-trip Time 2 </w:t>
        </w:r>
      </w:ins>
      <w:r w:rsidR="002A611F">
        <w:t>fields, respectively.</w:t>
      </w:r>
      <w:r w:rsidR="002A611F" w:rsidRPr="00EA1027">
        <w:t xml:space="preserve"> </w:t>
      </w:r>
      <w:del w:id="98" w:author="作者">
        <w:r w:rsidR="002A611F" w:rsidDel="00EA1027">
          <w:delText>Alternatively, two</w:delText>
        </w:r>
      </w:del>
      <w:r w:rsidR="002A611F">
        <w:t xml:space="preserve"> </w:t>
      </w:r>
      <w:del w:id="99" w:author="作者">
        <w:r w:rsidR="002A611F" w:rsidDel="00334223">
          <w:delText xml:space="preserve">One-to-many Initiator Report Compact frames with the Message Control field set to 0x00 </w:delText>
        </w:r>
        <w:r w:rsidR="002A611F" w:rsidDel="00C32F97">
          <w:delText>may be sent by the initiator individually to the two responders involved in the same sub-round</w:delText>
        </w:r>
      </w:del>
      <w:ins w:id="100" w:author="作者">
        <w:del w:id="101" w:author="作者">
          <w:r w:rsidR="002A611F" w:rsidDel="00D64D30">
            <w:delText>.</w:delText>
          </w:r>
        </w:del>
        <w:r w:rsidR="002A611F">
          <w:t xml:space="preserve"> If the report phase has two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and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If the report phase has three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and the initiator shall transmit the One-to-many Initiator Report Compact frame </w:t>
        </w:r>
        <w:r w:rsidR="003406F4">
          <w:t xml:space="preserve">or the One-to-many Initiator Secure Report Compact frame </w:t>
        </w:r>
        <w:r w:rsidR="002A611F">
          <w:t>with the Message Control field set to 0x10 in the third reporting period. Figure a shows the possible report packet positions in the report phase.</w:t>
        </w:r>
      </w:ins>
    </w:p>
    <w:p w14:paraId="031AED3D" w14:textId="77777777" w:rsidR="002A611F" w:rsidRDefault="002A611F" w:rsidP="002A611F">
      <w:pPr>
        <w:rPr>
          <w:ins w:id="102" w:author="作者"/>
          <w:rFonts w:eastAsiaTheme="minorEastAsia"/>
          <w:lang w:eastAsia="zh-CN"/>
        </w:rPr>
      </w:pPr>
      <w:r>
        <w:rPr>
          <w:noProof/>
          <w:lang w:val="en-US" w:eastAsia="zh-CN"/>
        </w:rPr>
        <w:lastRenderedPageBreak/>
        <w:drawing>
          <wp:inline distT="0" distB="0" distL="0" distR="0" wp14:anchorId="5DF0D712" wp14:editId="7B77C1E6">
            <wp:extent cx="5731510" cy="18510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51025"/>
                    </a:xfrm>
                    <a:prstGeom prst="rect">
                      <a:avLst/>
                    </a:prstGeom>
                  </pic:spPr>
                </pic:pic>
              </a:graphicData>
            </a:graphic>
          </wp:inline>
        </w:drawing>
      </w:r>
    </w:p>
    <w:p w14:paraId="3B0BE6BF" w14:textId="77777777" w:rsidR="002A611F" w:rsidRDefault="002A611F" w:rsidP="002A611F">
      <w:pPr>
        <w:jc w:val="center"/>
        <w:rPr>
          <w:ins w:id="103" w:author="作者"/>
          <w:rFonts w:eastAsiaTheme="minorEastAsia"/>
          <w:lang w:eastAsia="zh-CN"/>
        </w:rPr>
      </w:pPr>
      <w:ins w:id="104" w:author="作者">
        <w:r>
          <w:rPr>
            <w:rFonts w:eastAsiaTheme="minorEastAsia" w:hint="eastAsia"/>
            <w:lang w:eastAsia="zh-CN"/>
          </w:rPr>
          <w:t>F</w:t>
        </w:r>
        <w:r>
          <w:rPr>
            <w:rFonts w:eastAsiaTheme="minorEastAsia"/>
            <w:lang w:eastAsia="zh-CN"/>
          </w:rPr>
          <w:t>igure a – Time efficient one-to-many ranging report phase</w:t>
        </w:r>
      </w:ins>
    </w:p>
    <w:p w14:paraId="529FFFF6" w14:textId="383C559F" w:rsidR="002A611F" w:rsidRDefault="003406F4" w:rsidP="002A611F">
      <w:pPr>
        <w:rPr>
          <w:ins w:id="105" w:author="作者"/>
        </w:rPr>
      </w:pPr>
      <w:ins w:id="106" w:author="作者">
        <w:r>
          <w:t xml:space="preserve">When there is one responder involved in ranging in a ranging sub-round, the report phase is same as the basic operation </w:t>
        </w:r>
        <w:r w:rsidR="008345D1">
          <w:t>of one-to-many MMS ranging.</w:t>
        </w:r>
      </w:ins>
    </w:p>
    <w:p w14:paraId="78E4BF1B" w14:textId="77777777" w:rsidR="003406F4" w:rsidRDefault="003406F4" w:rsidP="002A611F">
      <w:pPr>
        <w:rPr>
          <w:rFonts w:eastAsiaTheme="minorEastAsia"/>
          <w:lang w:eastAsia="zh-CN"/>
        </w:rPr>
      </w:pPr>
    </w:p>
    <w:p w14:paraId="668B1175" w14:textId="375F604B" w:rsidR="00812872" w:rsidRPr="00701D42" w:rsidRDefault="00812872" w:rsidP="002A611F">
      <w:pPr>
        <w:rPr>
          <w:rFonts w:eastAsiaTheme="minorEastAsia"/>
          <w:i/>
          <w:lang w:eastAsia="zh-CN"/>
        </w:rPr>
      </w:pPr>
      <w:r w:rsidRPr="00701D42">
        <w:rPr>
          <w:rFonts w:eastAsiaTheme="minorEastAsia" w:hint="eastAsia"/>
          <w:i/>
          <w:lang w:eastAsia="zh-CN"/>
        </w:rPr>
        <w:t>C</w:t>
      </w:r>
      <w:r w:rsidRPr="00701D42">
        <w:rPr>
          <w:rFonts w:eastAsiaTheme="minorEastAsia"/>
          <w:i/>
          <w:lang w:eastAsia="zh-CN"/>
        </w:rPr>
        <w:t>hange Figure 46 on Page 68 as follows</w:t>
      </w:r>
    </w:p>
    <w:tbl>
      <w:tblPr>
        <w:tblStyle w:val="afc"/>
        <w:tblW w:w="0" w:type="auto"/>
        <w:tblLook w:val="04A0" w:firstRow="1" w:lastRow="0" w:firstColumn="1" w:lastColumn="0" w:noHBand="0" w:noVBand="1"/>
      </w:tblPr>
      <w:tblGrid>
        <w:gridCol w:w="644"/>
        <w:gridCol w:w="644"/>
        <w:gridCol w:w="644"/>
        <w:gridCol w:w="644"/>
        <w:gridCol w:w="644"/>
        <w:gridCol w:w="644"/>
        <w:gridCol w:w="644"/>
        <w:gridCol w:w="644"/>
        <w:gridCol w:w="644"/>
        <w:gridCol w:w="644"/>
        <w:gridCol w:w="644"/>
        <w:gridCol w:w="644"/>
        <w:gridCol w:w="644"/>
        <w:gridCol w:w="644"/>
      </w:tblGrid>
      <w:tr w:rsidR="00812872" w14:paraId="543ABDBE" w14:textId="77777777" w:rsidTr="00812872">
        <w:tc>
          <w:tcPr>
            <w:tcW w:w="644" w:type="dxa"/>
          </w:tcPr>
          <w:p w14:paraId="50408F60" w14:textId="5B61885F"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B</w:t>
            </w:r>
            <w:r w:rsidRPr="00812872">
              <w:rPr>
                <w:rFonts w:ascii="Times New Roman" w:eastAsiaTheme="minorEastAsia" w:hAnsi="Times New Roman"/>
                <w:lang w:eastAsia="zh-CN"/>
              </w:rPr>
              <w:t>its: 0-2</w:t>
            </w:r>
          </w:p>
        </w:tc>
        <w:tc>
          <w:tcPr>
            <w:tcW w:w="644" w:type="dxa"/>
          </w:tcPr>
          <w:p w14:paraId="57C92EBD" w14:textId="09889AF6"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3</w:t>
            </w:r>
            <w:r w:rsidRPr="00812872">
              <w:rPr>
                <w:rFonts w:ascii="Times New Roman" w:eastAsiaTheme="minorEastAsia" w:hAnsi="Times New Roman"/>
                <w:lang w:eastAsia="zh-CN"/>
              </w:rPr>
              <w:t>-10</w:t>
            </w:r>
          </w:p>
        </w:tc>
        <w:tc>
          <w:tcPr>
            <w:tcW w:w="644" w:type="dxa"/>
          </w:tcPr>
          <w:p w14:paraId="5C12F2D5" w14:textId="16856DC2"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1</w:t>
            </w:r>
            <w:r w:rsidRPr="00812872">
              <w:rPr>
                <w:rFonts w:ascii="Times New Roman" w:eastAsiaTheme="minorEastAsia" w:hAnsi="Times New Roman"/>
                <w:lang w:eastAsia="zh-CN"/>
              </w:rPr>
              <w:t>1-18</w:t>
            </w:r>
          </w:p>
        </w:tc>
        <w:tc>
          <w:tcPr>
            <w:tcW w:w="644" w:type="dxa"/>
          </w:tcPr>
          <w:p w14:paraId="5DFABDFA" w14:textId="3238ECE6"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1</w:t>
            </w:r>
            <w:r w:rsidRPr="00812872">
              <w:rPr>
                <w:rFonts w:ascii="Times New Roman" w:eastAsiaTheme="minorEastAsia" w:hAnsi="Times New Roman"/>
                <w:lang w:eastAsia="zh-CN"/>
              </w:rPr>
              <w:t>9</w:t>
            </w:r>
          </w:p>
        </w:tc>
        <w:tc>
          <w:tcPr>
            <w:tcW w:w="644" w:type="dxa"/>
          </w:tcPr>
          <w:p w14:paraId="77570F89" w14:textId="05BC215B"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0</w:t>
            </w:r>
          </w:p>
        </w:tc>
        <w:tc>
          <w:tcPr>
            <w:tcW w:w="644" w:type="dxa"/>
          </w:tcPr>
          <w:p w14:paraId="61FBF44D" w14:textId="73F6A904"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1-23</w:t>
            </w:r>
          </w:p>
        </w:tc>
        <w:tc>
          <w:tcPr>
            <w:tcW w:w="644" w:type="dxa"/>
          </w:tcPr>
          <w:p w14:paraId="19D81FCB" w14:textId="0CA260D1"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4-27</w:t>
            </w:r>
          </w:p>
        </w:tc>
        <w:tc>
          <w:tcPr>
            <w:tcW w:w="644" w:type="dxa"/>
          </w:tcPr>
          <w:p w14:paraId="13485EDA" w14:textId="7BEDB390"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8-31</w:t>
            </w:r>
          </w:p>
        </w:tc>
        <w:tc>
          <w:tcPr>
            <w:tcW w:w="644" w:type="dxa"/>
          </w:tcPr>
          <w:p w14:paraId="5A6B9C32" w14:textId="153CFFBE"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3</w:t>
            </w:r>
            <w:r w:rsidRPr="00812872">
              <w:rPr>
                <w:rFonts w:ascii="Times New Roman" w:eastAsiaTheme="minorEastAsia" w:hAnsi="Times New Roman"/>
                <w:lang w:eastAsia="zh-CN"/>
              </w:rPr>
              <w:t>2-43</w:t>
            </w:r>
          </w:p>
        </w:tc>
        <w:tc>
          <w:tcPr>
            <w:tcW w:w="644" w:type="dxa"/>
          </w:tcPr>
          <w:p w14:paraId="6D54238C" w14:textId="64151649"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4</w:t>
            </w:r>
            <w:r w:rsidRPr="00812872">
              <w:rPr>
                <w:rFonts w:ascii="Times New Roman" w:eastAsiaTheme="minorEastAsia" w:hAnsi="Times New Roman"/>
                <w:lang w:eastAsia="zh-CN"/>
              </w:rPr>
              <w:t>4-47</w:t>
            </w:r>
          </w:p>
        </w:tc>
        <w:tc>
          <w:tcPr>
            <w:tcW w:w="644" w:type="dxa"/>
          </w:tcPr>
          <w:p w14:paraId="4FE49597" w14:textId="5253D187"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4</w:t>
            </w:r>
            <w:r w:rsidRPr="00812872">
              <w:rPr>
                <w:rFonts w:ascii="Times New Roman" w:eastAsiaTheme="minorEastAsia" w:hAnsi="Times New Roman"/>
                <w:lang w:eastAsia="zh-CN"/>
              </w:rPr>
              <w:t>8-51</w:t>
            </w:r>
          </w:p>
        </w:tc>
        <w:tc>
          <w:tcPr>
            <w:tcW w:w="644" w:type="dxa"/>
          </w:tcPr>
          <w:p w14:paraId="0F4B92B5" w14:textId="7987FC3C"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5</w:t>
            </w:r>
            <w:r w:rsidRPr="00812872">
              <w:rPr>
                <w:rFonts w:ascii="Times New Roman" w:eastAsiaTheme="minorEastAsia" w:hAnsi="Times New Roman"/>
                <w:lang w:eastAsia="zh-CN"/>
              </w:rPr>
              <w:t>2-55</w:t>
            </w:r>
          </w:p>
        </w:tc>
        <w:tc>
          <w:tcPr>
            <w:tcW w:w="644" w:type="dxa"/>
          </w:tcPr>
          <w:p w14:paraId="6147DCDA" w14:textId="45E65F12" w:rsidR="00812872" w:rsidRPr="00812872" w:rsidRDefault="00812872" w:rsidP="002A611F">
            <w:pPr>
              <w:rPr>
                <w:rFonts w:ascii="Times New Roman" w:eastAsiaTheme="minorEastAsia" w:hAnsi="Times New Roman"/>
                <w:lang w:eastAsia="zh-CN"/>
              </w:rPr>
            </w:pPr>
            <w:ins w:id="107" w:author="作者">
              <w:r w:rsidRPr="00812872">
                <w:rPr>
                  <w:rFonts w:ascii="Times New Roman" w:eastAsiaTheme="minorEastAsia" w:hAnsi="Times New Roman"/>
                  <w:lang w:eastAsia="zh-CN"/>
                </w:rPr>
                <w:t>56-59</w:t>
              </w:r>
            </w:ins>
          </w:p>
        </w:tc>
        <w:tc>
          <w:tcPr>
            <w:tcW w:w="644" w:type="dxa"/>
          </w:tcPr>
          <w:p w14:paraId="1CF092C1" w14:textId="08E13445" w:rsidR="00812872" w:rsidRPr="00812872" w:rsidRDefault="00812872" w:rsidP="002A611F">
            <w:pPr>
              <w:rPr>
                <w:rFonts w:ascii="Times New Roman" w:eastAsiaTheme="minorEastAsia" w:hAnsi="Times New Roman"/>
                <w:lang w:eastAsia="zh-CN"/>
              </w:rPr>
            </w:pPr>
            <w:ins w:id="108" w:author="作者">
              <w:r w:rsidRPr="00812872">
                <w:rPr>
                  <w:rFonts w:ascii="Times New Roman" w:eastAsiaTheme="minorEastAsia" w:hAnsi="Times New Roman"/>
                  <w:lang w:eastAsia="zh-CN"/>
                </w:rPr>
                <w:t>60-63</w:t>
              </w:r>
            </w:ins>
          </w:p>
        </w:tc>
      </w:tr>
      <w:tr w:rsidR="00812872" w14:paraId="38D39B3E" w14:textId="77777777" w:rsidTr="00812872">
        <w:trPr>
          <w:cantSplit/>
          <w:trHeight w:val="2032"/>
        </w:trPr>
        <w:tc>
          <w:tcPr>
            <w:tcW w:w="644" w:type="dxa"/>
            <w:textDirection w:val="btLr"/>
          </w:tcPr>
          <w:p w14:paraId="6C8E14BC" w14:textId="15460846"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Slot Duration</w:t>
            </w:r>
          </w:p>
        </w:tc>
        <w:tc>
          <w:tcPr>
            <w:tcW w:w="644" w:type="dxa"/>
            <w:textDirection w:val="btLr"/>
          </w:tcPr>
          <w:p w14:paraId="21BE7406" w14:textId="3A902CFC"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Round Duration</w:t>
            </w:r>
          </w:p>
        </w:tc>
        <w:tc>
          <w:tcPr>
            <w:tcW w:w="644" w:type="dxa"/>
            <w:textDirection w:val="btLr"/>
          </w:tcPr>
          <w:p w14:paraId="2275CA3F" w14:textId="10DDB4B2"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Block Duration</w:t>
            </w:r>
          </w:p>
        </w:tc>
        <w:tc>
          <w:tcPr>
            <w:tcW w:w="644" w:type="dxa"/>
            <w:textDirection w:val="btLr"/>
          </w:tcPr>
          <w:p w14:paraId="1BDC91FB" w14:textId="2A3FEA6B" w:rsidR="00812872" w:rsidRDefault="00812872" w:rsidP="00812872">
            <w:pPr>
              <w:ind w:left="113" w:right="113"/>
              <w:rPr>
                <w:rFonts w:eastAsiaTheme="minorEastAsia"/>
                <w:lang w:eastAsia="zh-CN"/>
              </w:rPr>
            </w:pPr>
            <w:r>
              <w:rPr>
                <w:rFonts w:eastAsiaTheme="minorEastAsia"/>
                <w:lang w:eastAsia="zh-CN"/>
              </w:rPr>
              <w:t>Channel Switching</w:t>
            </w:r>
          </w:p>
        </w:tc>
        <w:tc>
          <w:tcPr>
            <w:tcW w:w="644" w:type="dxa"/>
            <w:textDirection w:val="btLr"/>
          </w:tcPr>
          <w:p w14:paraId="77D8FB69" w14:textId="432D5840" w:rsidR="00812872" w:rsidRDefault="00812872" w:rsidP="00812872">
            <w:pPr>
              <w:ind w:left="113" w:right="113"/>
              <w:rPr>
                <w:rFonts w:eastAsiaTheme="minorEastAsia"/>
                <w:lang w:eastAsia="zh-CN"/>
              </w:rPr>
            </w:pPr>
            <w:r>
              <w:rPr>
                <w:rFonts w:eastAsiaTheme="minorEastAsia" w:hint="eastAsia"/>
                <w:lang w:eastAsia="zh-CN"/>
              </w:rPr>
              <w:t>M</w:t>
            </w:r>
            <w:r>
              <w:rPr>
                <w:rFonts w:eastAsiaTheme="minorEastAsia"/>
                <w:lang w:eastAsia="zh-CN"/>
              </w:rPr>
              <w:t>easurement Report Request</w:t>
            </w:r>
          </w:p>
        </w:tc>
        <w:tc>
          <w:tcPr>
            <w:tcW w:w="644" w:type="dxa"/>
            <w:textDirection w:val="btLr"/>
          </w:tcPr>
          <w:p w14:paraId="5A31D1F2" w14:textId="618A0914"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eserved</w:t>
            </w:r>
          </w:p>
        </w:tc>
        <w:tc>
          <w:tcPr>
            <w:tcW w:w="644" w:type="dxa"/>
            <w:textDirection w:val="btLr"/>
          </w:tcPr>
          <w:p w14:paraId="445012D8" w14:textId="555B1F7D"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cpPollSlots</w:t>
            </w:r>
            <w:proofErr w:type="spellEnd"/>
          </w:p>
        </w:tc>
        <w:tc>
          <w:tcPr>
            <w:tcW w:w="644" w:type="dxa"/>
            <w:textDirection w:val="btLr"/>
          </w:tcPr>
          <w:p w14:paraId="4EEFD1D1" w14:textId="62807923"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cpResponseSlots</w:t>
            </w:r>
            <w:proofErr w:type="spellEnd"/>
          </w:p>
        </w:tc>
        <w:tc>
          <w:tcPr>
            <w:tcW w:w="644" w:type="dxa"/>
            <w:textDirection w:val="btLr"/>
          </w:tcPr>
          <w:p w14:paraId="61512799" w14:textId="1DC5390C"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pDuration</w:t>
            </w:r>
            <w:proofErr w:type="spellEnd"/>
          </w:p>
        </w:tc>
        <w:tc>
          <w:tcPr>
            <w:tcW w:w="644" w:type="dxa"/>
            <w:textDirection w:val="btLr"/>
          </w:tcPr>
          <w:p w14:paraId="01690F46" w14:textId="7FD59909"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pOffset</w:t>
            </w:r>
            <w:proofErr w:type="spellEnd"/>
          </w:p>
        </w:tc>
        <w:tc>
          <w:tcPr>
            <w:tcW w:w="644" w:type="dxa"/>
            <w:textDirection w:val="btLr"/>
          </w:tcPr>
          <w:p w14:paraId="367B991E" w14:textId="00FD06BB" w:rsidR="00812872" w:rsidRDefault="00812872" w:rsidP="00812872">
            <w:pPr>
              <w:ind w:left="113" w:right="113"/>
              <w:rPr>
                <w:rFonts w:eastAsiaTheme="minorEastAsia"/>
                <w:lang w:eastAsia="zh-CN"/>
              </w:rPr>
            </w:pPr>
            <w:proofErr w:type="spellStart"/>
            <w:r>
              <w:rPr>
                <w:rFonts w:eastAsiaTheme="minorEastAsia" w:hint="eastAsia"/>
                <w:lang w:eastAsia="zh-CN"/>
              </w:rPr>
              <w:t>M</w:t>
            </w:r>
            <w:r>
              <w:rPr>
                <w:rFonts w:eastAsiaTheme="minorEastAsia"/>
                <w:lang w:eastAsia="zh-CN"/>
              </w:rPr>
              <w:t>rpFirstSlot</w:t>
            </w:r>
            <w:proofErr w:type="spellEnd"/>
          </w:p>
        </w:tc>
        <w:tc>
          <w:tcPr>
            <w:tcW w:w="644" w:type="dxa"/>
            <w:textDirection w:val="btLr"/>
          </w:tcPr>
          <w:p w14:paraId="3EADDF94" w14:textId="1053CB8E" w:rsidR="00812872" w:rsidRDefault="00812872" w:rsidP="00812872">
            <w:pPr>
              <w:ind w:left="113" w:right="113"/>
              <w:rPr>
                <w:rFonts w:eastAsiaTheme="minorEastAsia"/>
                <w:lang w:eastAsia="zh-CN"/>
              </w:rPr>
            </w:pPr>
            <w:proofErr w:type="spellStart"/>
            <w:r>
              <w:rPr>
                <w:rFonts w:eastAsiaTheme="minorEastAsia" w:hint="eastAsia"/>
                <w:lang w:eastAsia="zh-CN"/>
              </w:rPr>
              <w:t>M</w:t>
            </w:r>
            <w:r>
              <w:rPr>
                <w:rFonts w:eastAsiaTheme="minorEastAsia"/>
                <w:lang w:eastAsia="zh-CN"/>
              </w:rPr>
              <w:t>rpSecondSlot</w:t>
            </w:r>
            <w:proofErr w:type="spellEnd"/>
          </w:p>
        </w:tc>
        <w:tc>
          <w:tcPr>
            <w:tcW w:w="644" w:type="dxa"/>
            <w:textDirection w:val="btLr"/>
          </w:tcPr>
          <w:p w14:paraId="2F67013D" w14:textId="294A58BC" w:rsidR="00812872" w:rsidRDefault="00812872" w:rsidP="00812872">
            <w:pPr>
              <w:ind w:left="113" w:right="113"/>
              <w:rPr>
                <w:rFonts w:eastAsiaTheme="minorEastAsia"/>
                <w:lang w:eastAsia="zh-CN"/>
              </w:rPr>
            </w:pPr>
            <w:proofErr w:type="spellStart"/>
            <w:ins w:id="109" w:author="作者">
              <w:r w:rsidRPr="00812872">
                <w:rPr>
                  <w:rFonts w:eastAsiaTheme="minorEastAsia"/>
                  <w:lang w:eastAsia="zh-CN"/>
                </w:rPr>
                <w:t>MrpThirdSlot</w:t>
              </w:r>
            </w:ins>
            <w:proofErr w:type="spellEnd"/>
          </w:p>
        </w:tc>
        <w:tc>
          <w:tcPr>
            <w:tcW w:w="644" w:type="dxa"/>
            <w:textDirection w:val="btLr"/>
          </w:tcPr>
          <w:p w14:paraId="1DA75E26" w14:textId="44B370E5" w:rsidR="00812872" w:rsidRDefault="00812872" w:rsidP="00812872">
            <w:pPr>
              <w:ind w:left="113" w:right="113"/>
              <w:rPr>
                <w:rFonts w:eastAsiaTheme="minorEastAsia"/>
                <w:lang w:eastAsia="zh-CN"/>
              </w:rPr>
            </w:pPr>
            <w:ins w:id="110" w:author="作者">
              <w:r w:rsidRPr="00812872">
                <w:rPr>
                  <w:rFonts w:eastAsiaTheme="minorEastAsia"/>
                  <w:lang w:eastAsia="zh-CN"/>
                </w:rPr>
                <w:t>Reserved</w:t>
              </w:r>
            </w:ins>
          </w:p>
        </w:tc>
      </w:tr>
    </w:tbl>
    <w:p w14:paraId="60FDDC09" w14:textId="4C8D961A" w:rsidR="00812872" w:rsidRDefault="00B852A1" w:rsidP="00B852A1">
      <w:pPr>
        <w:jc w:val="center"/>
        <w:rPr>
          <w:rFonts w:eastAsiaTheme="minorEastAsia"/>
          <w:lang w:eastAsia="zh-CN"/>
        </w:rPr>
      </w:pPr>
      <w:r>
        <w:rPr>
          <w:b/>
          <w:bCs/>
        </w:rPr>
        <w:t>Figure 46—The Management MAC Config field</w:t>
      </w:r>
    </w:p>
    <w:p w14:paraId="0C50C34A" w14:textId="77777777" w:rsidR="00B852A1" w:rsidRDefault="00B852A1" w:rsidP="002A611F">
      <w:pPr>
        <w:rPr>
          <w:rFonts w:eastAsiaTheme="minorEastAsia"/>
          <w:i/>
          <w:lang w:eastAsia="zh-CN"/>
        </w:rPr>
      </w:pPr>
    </w:p>
    <w:p w14:paraId="33EEE024" w14:textId="2A17FD99" w:rsidR="00701D42" w:rsidRPr="00B852A1" w:rsidRDefault="00B852A1" w:rsidP="002A611F">
      <w:pPr>
        <w:rPr>
          <w:rFonts w:eastAsiaTheme="minorEastAsia"/>
          <w:i/>
          <w:lang w:eastAsia="zh-CN"/>
        </w:rPr>
      </w:pPr>
      <w:r w:rsidRPr="00B852A1">
        <w:rPr>
          <w:rFonts w:eastAsiaTheme="minorEastAsia" w:hint="eastAsia"/>
          <w:i/>
          <w:lang w:eastAsia="zh-CN"/>
        </w:rPr>
        <w:t>I</w:t>
      </w:r>
      <w:r w:rsidRPr="00B852A1">
        <w:rPr>
          <w:rFonts w:eastAsiaTheme="minorEastAsia"/>
          <w:i/>
          <w:lang w:eastAsia="zh-CN"/>
        </w:rPr>
        <w:t>nsert the following text at the end of 10.38.10.3.10 as follows</w:t>
      </w:r>
    </w:p>
    <w:p w14:paraId="756891D9" w14:textId="357EC8A9" w:rsidR="00B852A1" w:rsidRDefault="00B852A1" w:rsidP="002A611F">
      <w:r>
        <w:t xml:space="preserve">The </w:t>
      </w:r>
      <w:proofErr w:type="spellStart"/>
      <w:r>
        <w:t>MrpThirdSlot</w:t>
      </w:r>
      <w:proofErr w:type="spellEnd"/>
      <w:r>
        <w:t xml:space="preserve"> field encodes the duration of </w:t>
      </w:r>
      <w:r>
        <w:rPr>
          <w:i/>
          <w:iCs/>
        </w:rPr>
        <w:t xml:space="preserve">macMms3rdReportNSlots </w:t>
      </w:r>
      <w:r>
        <w:t xml:space="preserve">that may be used by either the initiator or the responder for transmission of the REPORT Compact frame in units of ranging slots in the range 0 to 15. The </w:t>
      </w:r>
      <w:proofErr w:type="spellStart"/>
      <w:r>
        <w:t>MrpThirdSlot</w:t>
      </w:r>
      <w:proofErr w:type="spellEnd"/>
      <w:r>
        <w:t xml:space="preserve"> field is </w:t>
      </w:r>
      <w:r w:rsidR="005A61C5">
        <w:t>valid</w:t>
      </w:r>
      <w:r>
        <w:t xml:space="preserve"> </w:t>
      </w:r>
      <w:r w:rsidR="00FE44B3">
        <w:t xml:space="preserve">only </w:t>
      </w:r>
      <w:r>
        <w:t xml:space="preserve">in the time efficient one-to-many ranging. </w:t>
      </w:r>
    </w:p>
    <w:p w14:paraId="459C3716" w14:textId="77777777" w:rsidR="00B852A1" w:rsidRDefault="00B852A1" w:rsidP="002A611F"/>
    <w:p w14:paraId="4B150CFA" w14:textId="0AD624C5" w:rsidR="00B852A1" w:rsidRDefault="00B852A1" w:rsidP="002A611F">
      <w:pPr>
        <w:rPr>
          <w:rFonts w:eastAsiaTheme="minorEastAsia"/>
          <w:lang w:eastAsia="zh-CN"/>
        </w:rPr>
      </w:pPr>
      <w:r w:rsidRPr="0040629B">
        <w:rPr>
          <w:i/>
        </w:rPr>
        <w:t>Note to the editor</w:t>
      </w:r>
      <w:r>
        <w:t xml:space="preserve">: The size of the Management MAC Config field is changed from 7 octets to 8 octets, which will lead to corresponding </w:t>
      </w:r>
      <w:r w:rsidR="00CC643D">
        <w:t>modification of Figure 54, Figure 58, Figure 60, Figure 63, Figure 67, Figure 72, Figure 84, Figure 87, Figure 92, Figure 96, Figure 118 and Figure 123</w:t>
      </w:r>
      <w:r w:rsidR="005A61C5">
        <w:t>.</w:t>
      </w:r>
    </w:p>
    <w:p w14:paraId="14FA257B" w14:textId="77777777" w:rsidR="00B852A1" w:rsidRDefault="00B852A1" w:rsidP="002A611F">
      <w:pPr>
        <w:rPr>
          <w:rFonts w:eastAsiaTheme="minorEastAsia"/>
          <w:i/>
          <w:lang w:eastAsia="zh-CN"/>
        </w:rPr>
      </w:pPr>
    </w:p>
    <w:p w14:paraId="5F2B514A" w14:textId="77777777" w:rsidR="002A611F" w:rsidRPr="00651669" w:rsidRDefault="002A611F" w:rsidP="002A611F">
      <w:pPr>
        <w:rPr>
          <w:rFonts w:eastAsiaTheme="minorEastAsia"/>
          <w:i/>
          <w:lang w:eastAsia="zh-CN"/>
        </w:rPr>
      </w:pPr>
      <w:r w:rsidRPr="00651669">
        <w:rPr>
          <w:rFonts w:eastAsiaTheme="minorEastAsia" w:hint="eastAsia"/>
          <w:i/>
          <w:lang w:eastAsia="zh-CN"/>
        </w:rPr>
        <w:t>I</w:t>
      </w:r>
      <w:r w:rsidRPr="00651669">
        <w:rPr>
          <w:rFonts w:eastAsiaTheme="minorEastAsia"/>
          <w:i/>
          <w:lang w:eastAsia="zh-CN"/>
        </w:rPr>
        <w:t>nsert the following row to Table 9 on page 102</w:t>
      </w:r>
    </w:p>
    <w:tbl>
      <w:tblPr>
        <w:tblStyle w:val="afc"/>
        <w:tblW w:w="0" w:type="auto"/>
        <w:tblLook w:val="04A0" w:firstRow="1" w:lastRow="0" w:firstColumn="1" w:lastColumn="0" w:noHBand="0" w:noVBand="1"/>
      </w:tblPr>
      <w:tblGrid>
        <w:gridCol w:w="2305"/>
        <w:gridCol w:w="1665"/>
        <w:gridCol w:w="1662"/>
        <w:gridCol w:w="1709"/>
        <w:gridCol w:w="1675"/>
      </w:tblGrid>
      <w:tr w:rsidR="002A611F" w14:paraId="133D950B" w14:textId="77777777" w:rsidTr="002A611F">
        <w:tc>
          <w:tcPr>
            <w:tcW w:w="2305" w:type="dxa"/>
          </w:tcPr>
          <w:p w14:paraId="1BDA645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Attribute</w:t>
            </w:r>
          </w:p>
        </w:tc>
        <w:tc>
          <w:tcPr>
            <w:tcW w:w="1665" w:type="dxa"/>
          </w:tcPr>
          <w:p w14:paraId="24474880"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Type</w:t>
            </w:r>
          </w:p>
        </w:tc>
        <w:tc>
          <w:tcPr>
            <w:tcW w:w="1662" w:type="dxa"/>
          </w:tcPr>
          <w:p w14:paraId="5DB51E8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Range</w:t>
            </w:r>
          </w:p>
        </w:tc>
        <w:tc>
          <w:tcPr>
            <w:tcW w:w="1709" w:type="dxa"/>
          </w:tcPr>
          <w:p w14:paraId="08602A1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sidRPr="00651669">
              <w:rPr>
                <w:rFonts w:ascii="Times New Roman" w:eastAsiaTheme="minorEastAsia" w:hAnsi="Times New Roman" w:cs="Times New Roman"/>
                <w:b/>
                <w:sz w:val="18"/>
                <w:szCs w:val="18"/>
                <w:lang w:eastAsia="zh-CN"/>
              </w:rPr>
              <w:t>Description</w:t>
            </w:r>
          </w:p>
        </w:tc>
        <w:tc>
          <w:tcPr>
            <w:tcW w:w="1675" w:type="dxa"/>
          </w:tcPr>
          <w:p w14:paraId="6C3A4A34"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Default</w:t>
            </w:r>
          </w:p>
        </w:tc>
      </w:tr>
      <w:tr w:rsidR="002A611F" w14:paraId="72BC03D2" w14:textId="77777777" w:rsidTr="002A611F">
        <w:tc>
          <w:tcPr>
            <w:tcW w:w="2305" w:type="dxa"/>
          </w:tcPr>
          <w:p w14:paraId="3C8B8D0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5" w:type="dxa"/>
          </w:tcPr>
          <w:p w14:paraId="50AF258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2" w:type="dxa"/>
          </w:tcPr>
          <w:p w14:paraId="6A409FC3"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709" w:type="dxa"/>
          </w:tcPr>
          <w:p w14:paraId="4C3DDA4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w:t>
            </w:r>
          </w:p>
        </w:tc>
        <w:tc>
          <w:tcPr>
            <w:tcW w:w="1675" w:type="dxa"/>
          </w:tcPr>
          <w:p w14:paraId="7BEA9DF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r>
      <w:tr w:rsidR="002A611F" w14:paraId="4E4715B4" w14:textId="77777777" w:rsidTr="002A611F">
        <w:tc>
          <w:tcPr>
            <w:tcW w:w="2305" w:type="dxa"/>
          </w:tcPr>
          <w:p w14:paraId="31EB7485" w14:textId="77777777" w:rsidR="002A611F" w:rsidRPr="00651669" w:rsidRDefault="002A611F" w:rsidP="002A611F">
            <w:pPr>
              <w:rPr>
                <w:rFonts w:ascii="Times New Roman" w:eastAsiaTheme="minorEastAsia" w:hAnsi="Times New Roman"/>
                <w:i/>
                <w:lang w:eastAsia="zh-CN"/>
              </w:rPr>
            </w:pPr>
            <w:r w:rsidRPr="00651669">
              <w:rPr>
                <w:rFonts w:ascii="Times New Roman" w:eastAsiaTheme="minorEastAsia" w:hAnsi="Times New Roman"/>
                <w:i/>
                <w:lang w:eastAsia="zh-CN"/>
              </w:rPr>
              <w:lastRenderedPageBreak/>
              <w:t>macMms1stReportNSlots</w:t>
            </w:r>
          </w:p>
        </w:tc>
        <w:tc>
          <w:tcPr>
            <w:tcW w:w="1665" w:type="dxa"/>
          </w:tcPr>
          <w:p w14:paraId="30E1D514"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Integer</w:t>
            </w:r>
          </w:p>
        </w:tc>
        <w:tc>
          <w:tcPr>
            <w:tcW w:w="1662" w:type="dxa"/>
          </w:tcPr>
          <w:p w14:paraId="62B83409" w14:textId="1DD66782" w:rsidR="002A611F" w:rsidRPr="00651669" w:rsidRDefault="002A611F" w:rsidP="009A3B42">
            <w:pPr>
              <w:rPr>
                <w:rFonts w:ascii="Times New Roman" w:eastAsiaTheme="minorEastAsia" w:hAnsi="Times New Roman"/>
                <w:lang w:eastAsia="zh-CN"/>
              </w:rPr>
            </w:pPr>
            <w:r w:rsidRPr="00651669">
              <w:rPr>
                <w:rFonts w:ascii="Times New Roman" w:eastAsiaTheme="minorEastAsia" w:hAnsi="Times New Roman"/>
                <w:lang w:eastAsia="zh-CN"/>
              </w:rPr>
              <w:t>0-</w:t>
            </w:r>
            <w:commentRangeStart w:id="111"/>
            <w:ins w:id="112" w:author="作者">
              <w:r w:rsidR="009A3B42">
                <w:rPr>
                  <w:rFonts w:ascii="Times New Roman" w:eastAsiaTheme="minorEastAsia" w:hAnsi="Times New Roman"/>
                  <w:lang w:eastAsia="zh-CN"/>
                </w:rPr>
                <w:t>15</w:t>
              </w:r>
            </w:ins>
            <w:commentRangeEnd w:id="111"/>
            <w:r w:rsidR="00BB15EA">
              <w:rPr>
                <w:rStyle w:val="af5"/>
                <w:lang w:eastAsia="x-none"/>
              </w:rPr>
              <w:commentReference w:id="111"/>
            </w:r>
          </w:p>
        </w:tc>
        <w:tc>
          <w:tcPr>
            <w:tcW w:w="1709" w:type="dxa"/>
          </w:tcPr>
          <w:p w14:paraId="4FB119F5" w14:textId="77777777" w:rsidR="002A611F" w:rsidRPr="00651669" w:rsidRDefault="002A611F" w:rsidP="002A611F">
            <w:pPr>
              <w:pStyle w:val="Default"/>
              <w:jc w:val="both"/>
              <w:rPr>
                <w:rFonts w:ascii="Times New Roman" w:hAnsi="Times New Roman" w:cs="Times New Roman"/>
                <w:sz w:val="18"/>
                <w:szCs w:val="18"/>
              </w:rPr>
            </w:pPr>
            <w:r w:rsidRPr="00651669">
              <w:rPr>
                <w:rFonts w:ascii="Times New Roman" w:hAnsi="Times New Roman" w:cs="Times New Roman"/>
                <w:sz w:val="18"/>
                <w:szCs w:val="18"/>
              </w:rPr>
              <w:t xml:space="preserve">2 slots = 1 </w:t>
            </w:r>
            <w:proofErr w:type="spellStart"/>
            <w:r w:rsidRPr="00651669">
              <w:rPr>
                <w:rFonts w:ascii="Times New Roman" w:hAnsi="Times New Roman" w:cs="Times New Roman"/>
                <w:sz w:val="18"/>
                <w:szCs w:val="18"/>
              </w:rPr>
              <w:t>ms</w:t>
            </w:r>
            <w:proofErr w:type="spellEnd"/>
            <w:r w:rsidRPr="00651669">
              <w:rPr>
                <w:rFonts w:ascii="Times New Roman" w:hAnsi="Times New Roman" w:cs="Times New Roman"/>
                <w:sz w:val="18"/>
                <w:szCs w:val="18"/>
              </w:rPr>
              <w:t xml:space="preserve"> for 1st report period </w:t>
            </w:r>
          </w:p>
        </w:tc>
        <w:tc>
          <w:tcPr>
            <w:tcW w:w="1675" w:type="dxa"/>
          </w:tcPr>
          <w:p w14:paraId="583D99EE"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2</w:t>
            </w:r>
          </w:p>
        </w:tc>
      </w:tr>
      <w:tr w:rsidR="002A611F" w14:paraId="02700981" w14:textId="77777777" w:rsidTr="002A611F">
        <w:trPr>
          <w:trHeight w:val="539"/>
        </w:trPr>
        <w:tc>
          <w:tcPr>
            <w:tcW w:w="2305" w:type="dxa"/>
          </w:tcPr>
          <w:p w14:paraId="181876DB" w14:textId="77777777" w:rsidR="002A611F" w:rsidRDefault="002A611F" w:rsidP="002A611F">
            <w:pPr>
              <w:rPr>
                <w:rFonts w:eastAsiaTheme="minorEastAsia"/>
                <w:lang w:eastAsia="zh-CN"/>
              </w:rPr>
            </w:pPr>
            <w:r w:rsidRPr="00651669">
              <w:rPr>
                <w:rFonts w:ascii="Times New Roman" w:eastAsiaTheme="minorEastAsia" w:hAnsi="Times New Roman"/>
                <w:i/>
                <w:lang w:eastAsia="zh-CN"/>
              </w:rPr>
              <w:t>macMms</w:t>
            </w:r>
            <w:r>
              <w:rPr>
                <w:rFonts w:ascii="Times New Roman" w:eastAsiaTheme="minorEastAsia" w:hAnsi="Times New Roman"/>
                <w:i/>
                <w:lang w:eastAsia="zh-CN"/>
              </w:rPr>
              <w:t>2nd</w:t>
            </w:r>
            <w:r w:rsidRPr="00651669">
              <w:rPr>
                <w:rFonts w:ascii="Times New Roman" w:eastAsiaTheme="minorEastAsia" w:hAnsi="Times New Roman"/>
                <w:i/>
                <w:lang w:eastAsia="zh-CN"/>
              </w:rPr>
              <w:t>ReportNSlots</w:t>
            </w:r>
          </w:p>
        </w:tc>
        <w:tc>
          <w:tcPr>
            <w:tcW w:w="1665" w:type="dxa"/>
          </w:tcPr>
          <w:p w14:paraId="7D946893" w14:textId="77777777" w:rsidR="002A611F" w:rsidRDefault="002A611F" w:rsidP="002A611F">
            <w:pPr>
              <w:rPr>
                <w:rFonts w:eastAsiaTheme="minorEastAsia"/>
                <w:lang w:eastAsia="zh-CN"/>
              </w:rPr>
            </w:pPr>
            <w:r w:rsidRPr="00651669">
              <w:rPr>
                <w:rFonts w:ascii="Times New Roman" w:eastAsiaTheme="minorEastAsia" w:hAnsi="Times New Roman"/>
                <w:lang w:eastAsia="zh-CN"/>
              </w:rPr>
              <w:t>Integer</w:t>
            </w:r>
          </w:p>
        </w:tc>
        <w:tc>
          <w:tcPr>
            <w:tcW w:w="1662" w:type="dxa"/>
          </w:tcPr>
          <w:p w14:paraId="417CD85F" w14:textId="277BD78B" w:rsidR="002A611F" w:rsidRDefault="002A611F" w:rsidP="009A3B42">
            <w:pPr>
              <w:rPr>
                <w:rFonts w:eastAsiaTheme="minorEastAsia"/>
                <w:lang w:eastAsia="zh-CN"/>
              </w:rPr>
            </w:pPr>
            <w:r w:rsidRPr="00651669">
              <w:rPr>
                <w:rFonts w:ascii="Times New Roman" w:eastAsiaTheme="minorEastAsia" w:hAnsi="Times New Roman"/>
                <w:lang w:eastAsia="zh-CN"/>
              </w:rPr>
              <w:t>0-</w:t>
            </w:r>
            <w:commentRangeStart w:id="113"/>
            <w:ins w:id="114" w:author="作者">
              <w:r w:rsidR="009A3B42">
                <w:rPr>
                  <w:rFonts w:ascii="Times New Roman" w:eastAsiaTheme="minorEastAsia" w:hAnsi="Times New Roman"/>
                  <w:lang w:eastAsia="zh-CN"/>
                </w:rPr>
                <w:t>15</w:t>
              </w:r>
              <w:commentRangeEnd w:id="113"/>
              <w:r w:rsidR="009A3B42">
                <w:rPr>
                  <w:rStyle w:val="af5"/>
                  <w:lang w:eastAsia="x-none"/>
                </w:rPr>
                <w:commentReference w:id="113"/>
              </w:r>
            </w:ins>
          </w:p>
        </w:tc>
        <w:tc>
          <w:tcPr>
            <w:tcW w:w="1709" w:type="dxa"/>
          </w:tcPr>
          <w:p w14:paraId="6D858FD9" w14:textId="77777777" w:rsidR="002A611F" w:rsidRDefault="002A611F" w:rsidP="002A611F">
            <w:pPr>
              <w:rPr>
                <w:rFonts w:eastAsiaTheme="minorEastAsia"/>
                <w:lang w:eastAsia="zh-CN"/>
              </w:rPr>
            </w:pPr>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2nd</w:t>
            </w:r>
            <w:r w:rsidRPr="00651669">
              <w:rPr>
                <w:rFonts w:ascii="Times New Roman" w:hAnsi="Times New Roman"/>
                <w:sz w:val="18"/>
                <w:szCs w:val="18"/>
              </w:rPr>
              <w:t xml:space="preserve"> report period</w:t>
            </w:r>
          </w:p>
        </w:tc>
        <w:tc>
          <w:tcPr>
            <w:tcW w:w="1675" w:type="dxa"/>
          </w:tcPr>
          <w:p w14:paraId="37EC61C8" w14:textId="77777777" w:rsidR="002A611F" w:rsidRDefault="002A611F" w:rsidP="002A611F">
            <w:pPr>
              <w:rPr>
                <w:rFonts w:eastAsiaTheme="minorEastAsia"/>
                <w:lang w:eastAsia="zh-CN"/>
              </w:rPr>
            </w:pPr>
            <w:r w:rsidRPr="00651669">
              <w:rPr>
                <w:rFonts w:ascii="Times New Roman" w:eastAsiaTheme="minorEastAsia" w:hAnsi="Times New Roman" w:hint="eastAsia"/>
                <w:lang w:eastAsia="zh-CN"/>
              </w:rPr>
              <w:t>2</w:t>
            </w:r>
          </w:p>
        </w:tc>
      </w:tr>
      <w:tr w:rsidR="002A611F" w14:paraId="345EDD8B" w14:textId="77777777" w:rsidTr="002A611F">
        <w:tc>
          <w:tcPr>
            <w:tcW w:w="2305" w:type="dxa"/>
          </w:tcPr>
          <w:p w14:paraId="1F295728" w14:textId="77777777" w:rsidR="002A611F" w:rsidRDefault="002A611F" w:rsidP="002A611F">
            <w:pPr>
              <w:rPr>
                <w:rFonts w:eastAsiaTheme="minorEastAsia"/>
                <w:lang w:eastAsia="zh-CN"/>
              </w:rPr>
            </w:pPr>
            <w:ins w:id="115" w:author="作者">
              <w:r w:rsidRPr="00651669">
                <w:rPr>
                  <w:rFonts w:ascii="Times New Roman" w:eastAsiaTheme="minorEastAsia" w:hAnsi="Times New Roman"/>
                  <w:i/>
                  <w:lang w:eastAsia="zh-CN"/>
                </w:rPr>
                <w:t>macMms</w:t>
              </w:r>
              <w:r>
                <w:rPr>
                  <w:rFonts w:ascii="Times New Roman" w:eastAsiaTheme="minorEastAsia" w:hAnsi="Times New Roman"/>
                  <w:i/>
                  <w:lang w:eastAsia="zh-CN"/>
                </w:rPr>
                <w:t>3rd</w:t>
              </w:r>
              <w:r w:rsidRPr="00651669">
                <w:rPr>
                  <w:rFonts w:ascii="Times New Roman" w:eastAsiaTheme="minorEastAsia" w:hAnsi="Times New Roman"/>
                  <w:i/>
                  <w:lang w:eastAsia="zh-CN"/>
                </w:rPr>
                <w:t>ReportNSlots</w:t>
              </w:r>
            </w:ins>
          </w:p>
        </w:tc>
        <w:tc>
          <w:tcPr>
            <w:tcW w:w="1665" w:type="dxa"/>
          </w:tcPr>
          <w:p w14:paraId="10016357" w14:textId="77777777" w:rsidR="002A611F" w:rsidRDefault="002A611F" w:rsidP="002A611F">
            <w:pPr>
              <w:rPr>
                <w:rFonts w:eastAsiaTheme="minorEastAsia"/>
                <w:lang w:eastAsia="zh-CN"/>
              </w:rPr>
            </w:pPr>
            <w:ins w:id="116" w:author="作者">
              <w:r w:rsidRPr="00651669">
                <w:rPr>
                  <w:rFonts w:ascii="Times New Roman" w:eastAsiaTheme="minorEastAsia" w:hAnsi="Times New Roman"/>
                  <w:lang w:eastAsia="zh-CN"/>
                </w:rPr>
                <w:t>Integer</w:t>
              </w:r>
            </w:ins>
          </w:p>
        </w:tc>
        <w:tc>
          <w:tcPr>
            <w:tcW w:w="1662" w:type="dxa"/>
          </w:tcPr>
          <w:p w14:paraId="204CC7DD" w14:textId="30729C52" w:rsidR="002A611F" w:rsidRDefault="002A611F" w:rsidP="00FE44B3">
            <w:pPr>
              <w:rPr>
                <w:rFonts w:eastAsiaTheme="minorEastAsia"/>
                <w:lang w:eastAsia="zh-CN"/>
              </w:rPr>
            </w:pPr>
            <w:ins w:id="117" w:author="作者">
              <w:r w:rsidRPr="00651669">
                <w:rPr>
                  <w:rFonts w:ascii="Times New Roman" w:eastAsiaTheme="minorEastAsia" w:hAnsi="Times New Roman"/>
                  <w:lang w:eastAsia="zh-CN"/>
                </w:rPr>
                <w:t>0-</w:t>
              </w:r>
              <w:r w:rsidR="00FE44B3">
                <w:rPr>
                  <w:rFonts w:ascii="Times New Roman" w:eastAsiaTheme="minorEastAsia" w:hAnsi="Times New Roman"/>
                  <w:lang w:eastAsia="zh-CN"/>
                </w:rPr>
                <w:t>15</w:t>
              </w:r>
            </w:ins>
          </w:p>
        </w:tc>
        <w:tc>
          <w:tcPr>
            <w:tcW w:w="1709" w:type="dxa"/>
          </w:tcPr>
          <w:p w14:paraId="3C9C3929" w14:textId="77777777" w:rsidR="002A611F" w:rsidRDefault="002A611F" w:rsidP="002A611F">
            <w:pPr>
              <w:rPr>
                <w:rFonts w:eastAsiaTheme="minorEastAsia"/>
                <w:lang w:eastAsia="zh-CN"/>
              </w:rPr>
            </w:pPr>
            <w:ins w:id="118" w:author="作者">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3rd</w:t>
              </w:r>
              <w:r w:rsidRPr="00651669">
                <w:rPr>
                  <w:rFonts w:ascii="Times New Roman" w:hAnsi="Times New Roman"/>
                  <w:sz w:val="18"/>
                  <w:szCs w:val="18"/>
                </w:rPr>
                <w:t xml:space="preserve"> report period</w:t>
              </w:r>
            </w:ins>
          </w:p>
        </w:tc>
        <w:tc>
          <w:tcPr>
            <w:tcW w:w="1675" w:type="dxa"/>
          </w:tcPr>
          <w:p w14:paraId="5049A57F" w14:textId="77777777" w:rsidR="002A611F" w:rsidRDefault="002A611F" w:rsidP="002A611F">
            <w:pPr>
              <w:rPr>
                <w:rFonts w:eastAsiaTheme="minorEastAsia"/>
                <w:lang w:eastAsia="zh-CN"/>
              </w:rPr>
            </w:pPr>
            <w:ins w:id="119" w:author="作者">
              <w:r w:rsidRPr="00651669">
                <w:rPr>
                  <w:rFonts w:ascii="Times New Roman" w:eastAsiaTheme="minorEastAsia" w:hAnsi="Times New Roman" w:hint="eastAsia"/>
                  <w:lang w:eastAsia="zh-CN"/>
                </w:rPr>
                <w:t>2</w:t>
              </w:r>
            </w:ins>
            <w:bookmarkStart w:id="120" w:name="_GoBack"/>
            <w:bookmarkEnd w:id="120"/>
          </w:p>
        </w:tc>
      </w:tr>
    </w:tbl>
    <w:p w14:paraId="51C96AD2" w14:textId="77777777" w:rsidR="00CC2807" w:rsidRPr="00CC2807" w:rsidRDefault="00CC2807" w:rsidP="00B852A1">
      <w:pPr>
        <w:rPr>
          <w:rFonts w:eastAsiaTheme="minorEastAsia"/>
          <w:lang w:eastAsia="zh-CN"/>
        </w:rPr>
      </w:pPr>
    </w:p>
    <w:sectPr w:rsidR="00CC2807" w:rsidRPr="00CC2807"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作者" w:initials="A">
    <w:p w14:paraId="1E14DF18" w14:textId="45564B6E"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5" w:author="作者" w:initials="A">
    <w:p w14:paraId="55275D97" w14:textId="77777777" w:rsidR="00B852A1" w:rsidRDefault="00B852A1" w:rsidP="00012537">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9" w:author="作者" w:initials="A">
    <w:p w14:paraId="2A941859" w14:textId="3D292570"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10" w:author="作者" w:initials="A">
    <w:p w14:paraId="6E8E1D31" w14:textId="18D1341F"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111" w:author="作者" w:initials="A">
    <w:p w14:paraId="2C95CD32" w14:textId="4BCDBF9D"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724 in DCN 0103r3</w:t>
      </w:r>
    </w:p>
  </w:comment>
  <w:comment w:id="113" w:author="作者" w:initials="A">
    <w:p w14:paraId="5508B434" w14:textId="7481A4A2"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725 in DCN 0103r3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4DF18" w15:done="0"/>
  <w15:commentEx w15:paraId="55275D97" w15:done="0"/>
  <w15:commentEx w15:paraId="2A941859" w15:done="0"/>
  <w15:commentEx w15:paraId="6E8E1D31" w15:done="0"/>
  <w15:commentEx w15:paraId="2C95CD32" w15:done="0"/>
  <w15:commentEx w15:paraId="5508B4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4DF18" w16cid:durableId="2988DBC0"/>
  <w16cid:commentId w16cid:paraId="55275D97" w16cid:durableId="2988DBC1"/>
  <w16cid:commentId w16cid:paraId="2A941859" w16cid:durableId="2988DBC2"/>
  <w16cid:commentId w16cid:paraId="6E8E1D31" w16cid:durableId="2988DBC3"/>
  <w16cid:commentId w16cid:paraId="2C95CD32" w16cid:durableId="2988DBC4"/>
  <w16cid:commentId w16cid:paraId="5508B434" w16cid:durableId="2988D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57BF" w14:textId="77777777" w:rsidR="00527612" w:rsidRDefault="00527612" w:rsidP="00B72CFD">
      <w:pPr>
        <w:spacing w:after="0" w:line="240" w:lineRule="auto"/>
      </w:pPr>
      <w:r>
        <w:separator/>
      </w:r>
    </w:p>
  </w:endnote>
  <w:endnote w:type="continuationSeparator" w:id="0">
    <w:p w14:paraId="69D42F5A" w14:textId="77777777" w:rsidR="00527612" w:rsidRDefault="0052761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B852A1" w:rsidRPr="00E5704D" w:rsidRDefault="00B852A1"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B852A1" w:rsidRDefault="00B852A1" w:rsidP="00E5704D">
    <w:pPr>
      <w:pStyle w:val="af"/>
      <w:ind w:right="-46"/>
      <w:jc w:val="center"/>
      <w:rPr>
        <w:rFonts w:ascii="Times New Roman" w:hAnsi="Times New Roman"/>
      </w:rPr>
    </w:pPr>
  </w:p>
  <w:p w14:paraId="0E54F4C2" w14:textId="2B54749A" w:rsidR="00B852A1" w:rsidRPr="00B72CFD" w:rsidRDefault="00B852A1"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B852A1" w:rsidRPr="00E5704D" w:rsidRDefault="00B852A1"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8ECC" w14:textId="77777777" w:rsidR="00527612" w:rsidRDefault="00527612" w:rsidP="00B72CFD">
      <w:pPr>
        <w:spacing w:after="0" w:line="240" w:lineRule="auto"/>
      </w:pPr>
      <w:r>
        <w:separator/>
      </w:r>
    </w:p>
  </w:footnote>
  <w:footnote w:type="continuationSeparator" w:id="0">
    <w:p w14:paraId="758B1C91" w14:textId="77777777" w:rsidR="00527612" w:rsidRDefault="0052761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B852A1" w:rsidRPr="00E5704D" w:rsidRDefault="00B852A1"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B852A1" w:rsidRDefault="00B852A1" w:rsidP="00E5704D">
    <w:pPr>
      <w:pStyle w:val="aa"/>
      <w:spacing w:after="240" w:line="220" w:lineRule="exact"/>
      <w:jc w:val="right"/>
      <w:rPr>
        <w:rFonts w:ascii="Times New Roman" w:eastAsia="Malgun Gothic" w:hAnsi="Times New Roman"/>
        <w:u w:val="single"/>
      </w:rPr>
    </w:pPr>
  </w:p>
  <w:p w14:paraId="58870A9E" w14:textId="04B994DD" w:rsidR="00B852A1" w:rsidRPr="00B72CFD" w:rsidRDefault="00B852A1" w:rsidP="00B72CFD">
    <w:pPr>
      <w:pStyle w:val="aa"/>
      <w:spacing w:after="240" w:line="220" w:lineRule="exact"/>
      <w:rPr>
        <w:rFonts w:ascii="Times New Roman" w:hAnsi="Times New Roman"/>
      </w:rPr>
    </w:pPr>
    <w:r>
      <w:rPr>
        <w:rFonts w:ascii="Times New Roman" w:eastAsia="Malgun Gothic" w:hAnsi="Times New Roman"/>
        <w:u w:val="single"/>
      </w:rPr>
      <w:t xml:space="preserve">Feb.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4-0115</w:t>
    </w:r>
    <w:r w:rsidRPr="00A7629E">
      <w:rPr>
        <w:rFonts w:ascii="Times New Roman" w:eastAsia="Malgun Gothic" w:hAnsi="Times New Roman"/>
        <w:u w:val="single"/>
      </w:rPr>
      <w:t>-0</w:t>
    </w:r>
    <w:r w:rsidR="00A62B07">
      <w:rPr>
        <w:rFonts w:ascii="Times New Roman" w:eastAsia="Malgun Gothic" w:hAnsi="Times New Roman"/>
        <w:u w:val="single"/>
      </w:rPr>
      <w:t>2</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B852A1" w:rsidRPr="00E5704D" w:rsidRDefault="00B852A1"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6709FE"/>
    <w:multiLevelType w:val="hybridMultilevel"/>
    <w:tmpl w:val="87C030E4"/>
    <w:lvl w:ilvl="0" w:tplc="21529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9"/>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1"/>
  </w:num>
  <w:num w:numId="14">
    <w:abstractNumId w:val="42"/>
  </w:num>
  <w:num w:numId="15">
    <w:abstractNumId w:val="8"/>
  </w:num>
  <w:num w:numId="16">
    <w:abstractNumId w:val="21"/>
  </w:num>
  <w:num w:numId="17">
    <w:abstractNumId w:val="41"/>
  </w:num>
  <w:num w:numId="18">
    <w:abstractNumId w:val="33"/>
  </w:num>
  <w:num w:numId="19">
    <w:abstractNumId w:val="38"/>
  </w:num>
  <w:num w:numId="20">
    <w:abstractNumId w:val="32"/>
  </w:num>
  <w:num w:numId="21">
    <w:abstractNumId w:val="13"/>
  </w:num>
  <w:num w:numId="22">
    <w:abstractNumId w:val="11"/>
  </w:num>
  <w:num w:numId="23">
    <w:abstractNumId w:val="15"/>
  </w:num>
  <w:num w:numId="24">
    <w:abstractNumId w:val="35"/>
  </w:num>
  <w:num w:numId="25">
    <w:abstractNumId w:val="17"/>
  </w:num>
  <w:num w:numId="26">
    <w:abstractNumId w:val="44"/>
  </w:num>
  <w:num w:numId="27">
    <w:abstractNumId w:val="4"/>
  </w:num>
  <w:num w:numId="28">
    <w:abstractNumId w:val="12"/>
  </w:num>
  <w:num w:numId="29">
    <w:abstractNumId w:val="10"/>
  </w:num>
  <w:num w:numId="30">
    <w:abstractNumId w:val="36"/>
  </w:num>
  <w:num w:numId="31">
    <w:abstractNumId w:val="34"/>
  </w:num>
  <w:num w:numId="32">
    <w:abstractNumId w:val="16"/>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9"/>
  </w:num>
  <w:num w:numId="46">
    <w:abstractNumId w:val="3"/>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692"/>
    <w:rsid w:val="000A3404"/>
    <w:rsid w:val="000A5CD3"/>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4D0A"/>
    <w:rsid w:val="000C6089"/>
    <w:rsid w:val="000C69B5"/>
    <w:rsid w:val="000D0D20"/>
    <w:rsid w:val="000D1759"/>
    <w:rsid w:val="000D1EF1"/>
    <w:rsid w:val="000D22AC"/>
    <w:rsid w:val="000D2F31"/>
    <w:rsid w:val="000D2FA1"/>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2D5"/>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79A9"/>
    <w:rsid w:val="00277F1D"/>
    <w:rsid w:val="00283185"/>
    <w:rsid w:val="0028416A"/>
    <w:rsid w:val="0028483A"/>
    <w:rsid w:val="00285833"/>
    <w:rsid w:val="002860F2"/>
    <w:rsid w:val="0028649F"/>
    <w:rsid w:val="00286D32"/>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AA8"/>
    <w:rsid w:val="00336987"/>
    <w:rsid w:val="003372B1"/>
    <w:rsid w:val="00340129"/>
    <w:rsid w:val="003406F4"/>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5F2"/>
    <w:rsid w:val="00384646"/>
    <w:rsid w:val="0038519A"/>
    <w:rsid w:val="00385615"/>
    <w:rsid w:val="003857FF"/>
    <w:rsid w:val="003864EF"/>
    <w:rsid w:val="00390FE0"/>
    <w:rsid w:val="003914B8"/>
    <w:rsid w:val="00391500"/>
    <w:rsid w:val="003928EF"/>
    <w:rsid w:val="0039398E"/>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484D"/>
    <w:rsid w:val="00495233"/>
    <w:rsid w:val="0049611D"/>
    <w:rsid w:val="004A0411"/>
    <w:rsid w:val="004A0469"/>
    <w:rsid w:val="004A1029"/>
    <w:rsid w:val="004A1640"/>
    <w:rsid w:val="004A393B"/>
    <w:rsid w:val="004A3D7A"/>
    <w:rsid w:val="004A4EFE"/>
    <w:rsid w:val="004B28E8"/>
    <w:rsid w:val="004B3E9B"/>
    <w:rsid w:val="004B5A36"/>
    <w:rsid w:val="004B6CDE"/>
    <w:rsid w:val="004C331A"/>
    <w:rsid w:val="004C4A69"/>
    <w:rsid w:val="004C507A"/>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B95"/>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16B6B"/>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07E37"/>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6AD"/>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3B57"/>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872"/>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504E5"/>
    <w:rsid w:val="00850537"/>
    <w:rsid w:val="00851DF9"/>
    <w:rsid w:val="0085205D"/>
    <w:rsid w:val="0085288B"/>
    <w:rsid w:val="00856338"/>
    <w:rsid w:val="0085652B"/>
    <w:rsid w:val="008601DA"/>
    <w:rsid w:val="00861492"/>
    <w:rsid w:val="0086152C"/>
    <w:rsid w:val="00861CA9"/>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407"/>
    <w:rsid w:val="00902624"/>
    <w:rsid w:val="00902D9E"/>
    <w:rsid w:val="00906FED"/>
    <w:rsid w:val="009072C6"/>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165E"/>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338"/>
    <w:rsid w:val="00A43B48"/>
    <w:rsid w:val="00A45447"/>
    <w:rsid w:val="00A5020C"/>
    <w:rsid w:val="00A5377E"/>
    <w:rsid w:val="00A55B5E"/>
    <w:rsid w:val="00A56A6C"/>
    <w:rsid w:val="00A5731F"/>
    <w:rsid w:val="00A57E14"/>
    <w:rsid w:val="00A60A1C"/>
    <w:rsid w:val="00A61CE1"/>
    <w:rsid w:val="00A6283A"/>
    <w:rsid w:val="00A62B07"/>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33B0"/>
    <w:rsid w:val="00AA37D5"/>
    <w:rsid w:val="00AA4659"/>
    <w:rsid w:val="00AA4B94"/>
    <w:rsid w:val="00AA5C73"/>
    <w:rsid w:val="00AA7131"/>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169B9"/>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2B6E"/>
    <w:rsid w:val="00B93BB8"/>
    <w:rsid w:val="00B94D88"/>
    <w:rsid w:val="00B95EC9"/>
    <w:rsid w:val="00B960B9"/>
    <w:rsid w:val="00B965D9"/>
    <w:rsid w:val="00B96766"/>
    <w:rsid w:val="00BA0836"/>
    <w:rsid w:val="00BA0AE0"/>
    <w:rsid w:val="00BA17BA"/>
    <w:rsid w:val="00BA19FD"/>
    <w:rsid w:val="00BA212E"/>
    <w:rsid w:val="00BA51DA"/>
    <w:rsid w:val="00BA5313"/>
    <w:rsid w:val="00BB00FA"/>
    <w:rsid w:val="00BB12F0"/>
    <w:rsid w:val="00BB15EA"/>
    <w:rsid w:val="00BB3C2E"/>
    <w:rsid w:val="00BB3FB1"/>
    <w:rsid w:val="00BB467C"/>
    <w:rsid w:val="00BC1852"/>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F0394"/>
    <w:rsid w:val="00BF32DF"/>
    <w:rsid w:val="00BF4C1D"/>
    <w:rsid w:val="00BF4D5F"/>
    <w:rsid w:val="00BF6308"/>
    <w:rsid w:val="00BF6FB0"/>
    <w:rsid w:val="00BF7C8C"/>
    <w:rsid w:val="00C00C18"/>
    <w:rsid w:val="00C00F8B"/>
    <w:rsid w:val="00C015BF"/>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776C3"/>
    <w:rsid w:val="00C80EBD"/>
    <w:rsid w:val="00C8114D"/>
    <w:rsid w:val="00C812DA"/>
    <w:rsid w:val="00C82809"/>
    <w:rsid w:val="00C83267"/>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2BBD"/>
    <w:rsid w:val="00D23184"/>
    <w:rsid w:val="00D27716"/>
    <w:rsid w:val="00D27A88"/>
    <w:rsid w:val="00D30191"/>
    <w:rsid w:val="00D31D44"/>
    <w:rsid w:val="00D32096"/>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47BC2"/>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2DE2"/>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C41"/>
    <w:rsid w:val="00F01E14"/>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610"/>
    <w:rsid w:val="00F26B55"/>
    <w:rsid w:val="00F27011"/>
    <w:rsid w:val="00F273B4"/>
    <w:rsid w:val="00F27631"/>
    <w:rsid w:val="00F305AF"/>
    <w:rsid w:val="00F310D8"/>
    <w:rsid w:val="00F31829"/>
    <w:rsid w:val="00F31D3B"/>
    <w:rsid w:val="00F3226A"/>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650B1"/>
    <w:rsid w:val="00F70CF9"/>
    <w:rsid w:val="00F72193"/>
    <w:rsid w:val="00F72FEE"/>
    <w:rsid w:val="00F73071"/>
    <w:rsid w:val="00F7538D"/>
    <w:rsid w:val="00F75845"/>
    <w:rsid w:val="00F76187"/>
    <w:rsid w:val="00F8092A"/>
    <w:rsid w:val="00F81CB7"/>
    <w:rsid w:val="00F82942"/>
    <w:rsid w:val="00F84805"/>
    <w:rsid w:val="00F848C9"/>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A76A0"/>
    <w:rsid w:val="00FB0919"/>
    <w:rsid w:val="00FB33B8"/>
    <w:rsid w:val="00FB3947"/>
    <w:rsid w:val="00FB42C0"/>
    <w:rsid w:val="00FB4E71"/>
    <w:rsid w:val="00FC0ECA"/>
    <w:rsid w:val="00FC54DC"/>
    <w:rsid w:val="00FC59C7"/>
    <w:rsid w:val="00FC6CCE"/>
    <w:rsid w:val="00FC7D7F"/>
    <w:rsid w:val="00FD0EA5"/>
    <w:rsid w:val="00FD11AC"/>
    <w:rsid w:val="00FD36BD"/>
    <w:rsid w:val="00FD5638"/>
    <w:rsid w:val="00FD5C8B"/>
    <w:rsid w:val="00FE02B6"/>
    <w:rsid w:val="00FE04F4"/>
    <w:rsid w:val="00FE0798"/>
    <w:rsid w:val="00FE3F9D"/>
    <w:rsid w:val="00FE44B3"/>
    <w:rsid w:val="00FE52F1"/>
    <w:rsid w:val="00FE645C"/>
    <w:rsid w:val="00FE6C16"/>
    <w:rsid w:val="00FF623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E59666F-EE97-4670-9F2E-335031E7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14596</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17122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2024-02-28T01:49:00Z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(3)t6CdMZO5USg0Hd40XcRJITdrUIZbAC0G+TKRChSWR+ZXCrqHQRLjmRgflSO0PdCAwviwZKBJ
YwHNY5hRphCS/j0UmJMS6cO11pG1DSaeQ6lfNsUgGbqhuVplVxfyA2FsPmOFbxK5IHC5Q9Tg
yzJyWfhl0FRZGQ31KuTS9H7PVBO8Cgj3oTP7clKCgtautAav64HandF+QWPfu5W5Rl4dxZoY
NUOBb62csMR0Yq8ERj</vt:lpwstr>
  </property>
  <property fmtid="{D5CDD505-2E9C-101B-9397-08002B2CF9AE}" pid="10" name="_2015_ms_pID_7253431">
    <vt:lpwstr>cAoq96sGkq6MUpG/eREBJqzLsx9dBdEkijfLo8NkXZP2LlAp7AMJA0
qLZ2xyy8evlMWXifn+kdXmLLDX/CC2SIHcBiIeTFDCvhGMwKAVLZ47gSbSemhsk3oliVKD2e
fzFarB2gdQT5ULrFAy5Kn3TdkOka8nnKAbV4VuNhAiS9DBJPe9/NpZDa3O//5slyWna6ZHng
Wyt8RUDGJzJZjxBHDdg8ycoAr4/WKi05WLRm</vt:lpwstr>
  </property>
  <property fmtid="{D5CDD505-2E9C-101B-9397-08002B2CF9AE}" pid="11" name="_2015_ms_pID_7253432">
    <vt:lpwstr>QH2knckR1HrUy4B80t8FDnw=</vt:lpwstr>
  </property>
</Properties>
</file>