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1DA99D1"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120677">
              <w:rPr>
                <w:rFonts w:ascii="Times New Roman" w:eastAsia="DejaVu Sans" w:hAnsi="Times New Roman" w:cs="Arial"/>
                <w:b/>
                <w:bCs/>
                <w:kern w:val="1"/>
                <w:sz w:val="24"/>
                <w:szCs w:val="24"/>
                <w:lang w:val="en-US" w:eastAsia="ar-SA"/>
              </w:rPr>
              <w:t>CIR Report IE</w:t>
            </w:r>
            <w:r w:rsidR="003F2696">
              <w:rPr>
                <w:rFonts w:ascii="Times New Roman" w:eastAsia="DejaVu Sans" w:hAnsi="Times New Roman" w:cs="Arial"/>
                <w:b/>
                <w:bCs/>
                <w:kern w:val="1"/>
                <w:sz w:val="24"/>
                <w:szCs w:val="24"/>
                <w:lang w:val="en-US" w:eastAsia="ar-SA"/>
              </w:rPr>
              <w:t xml:space="preserve"> format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67E6BBB" w:rsidR="00615A5F" w:rsidRPr="00885717" w:rsidRDefault="00A74FE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February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072BE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424A3C6D"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120677" w:rsidRPr="00120677">
              <w:rPr>
                <w:rFonts w:ascii="Times New Roman" w:eastAsia="DejaVu Sans" w:hAnsi="Times New Roman" w:cs="Arial"/>
                <w:kern w:val="1"/>
                <w:sz w:val="24"/>
                <w:szCs w:val="24"/>
                <w:lang w:val="en-US" w:eastAsia="ar-SA"/>
              </w:rPr>
              <w:t xml:space="preserve">CIR Report IE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38FAC094"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w:t>
      </w:r>
    </w:p>
    <w:p w14:paraId="06BAB6F9" w14:textId="4345C294" w:rsidR="00F11278" w:rsidRDefault="00F11278"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Minor editorial fixes</w:t>
      </w:r>
    </w:p>
    <w:p w14:paraId="664688F2" w14:textId="6A0DEA67" w:rsidR="00F11278" w:rsidRDefault="00F11278"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2: Fixed Figures XX-1 and XX-2 based on feedback.</w:t>
      </w:r>
    </w:p>
    <w:p w14:paraId="32E66DBA" w14:textId="57F55231" w:rsidR="00E76E18" w:rsidRPr="00222C1A" w:rsidRDefault="00E76E18"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222C1A">
        <w:rPr>
          <w:rFonts w:ascii="Times New Roman" w:eastAsia="DejaVu Sans" w:hAnsi="Times New Roman"/>
          <w:kern w:val="1"/>
          <w:sz w:val="24"/>
          <w:szCs w:val="24"/>
          <w:lang w:val="en-US" w:eastAsia="ar-SA"/>
        </w:rPr>
        <w:t xml:space="preserve">Rev 3: Added a sentence for inclusion of Receive Report </w:t>
      </w:r>
      <w:r w:rsidRPr="00222C1A">
        <w:rPr>
          <w:rFonts w:ascii="Times New Roman" w:hAnsi="Times New Roman"/>
          <w:bCs/>
          <w:sz w:val="24"/>
          <w:szCs w:val="24"/>
        </w:rPr>
        <w:t>Description field (in Cyan)</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1" w:name="_GoBack"/>
      <w:bookmarkEnd w:id="1"/>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1797948A" w:rsidR="00F1712F" w:rsidRDefault="00F55919" w:rsidP="00F1712F">
      <w:pPr>
        <w:rPr>
          <w:b/>
          <w:bCs/>
          <w:i/>
          <w:color w:val="4F81BD" w:themeColor="accent1"/>
        </w:rPr>
      </w:pPr>
      <w:r>
        <w:rPr>
          <w:b/>
          <w:bCs/>
          <w:i/>
          <w:color w:val="4F81BD" w:themeColor="accent1"/>
        </w:rPr>
        <w:t xml:space="preserve">Part-1 - </w:t>
      </w:r>
      <w:r w:rsidR="00F1712F" w:rsidRPr="00C53CE2">
        <w:rPr>
          <w:b/>
          <w:bCs/>
          <w:i/>
          <w:color w:val="4F81BD" w:themeColor="accent1"/>
        </w:rPr>
        <w:t xml:space="preserve">Comment </w:t>
      </w:r>
      <w:r w:rsidR="00F1712F">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386"/>
        <w:gridCol w:w="2070"/>
        <w:gridCol w:w="1440"/>
      </w:tblGrid>
      <w:tr w:rsidR="00400FC2" w14:paraId="049BB43C" w14:textId="31B8026B" w:rsidTr="005B0D79">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238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207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144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C67F7C" w14:paraId="18D4E8DA" w14:textId="202B5806" w:rsidTr="005B0D79">
        <w:tc>
          <w:tcPr>
            <w:tcW w:w="900" w:type="dxa"/>
            <w:vAlign w:val="center"/>
          </w:tcPr>
          <w:p w14:paraId="645E193E" w14:textId="515BFC86" w:rsidR="00C67F7C" w:rsidRPr="004948B8" w:rsidRDefault="00C67F7C" w:rsidP="00C67F7C">
            <w:pPr>
              <w:spacing w:after="0" w:line="240" w:lineRule="auto"/>
              <w:jc w:val="center"/>
              <w:rPr>
                <w:rFonts w:cs="Arial"/>
                <w:sz w:val="18"/>
                <w:szCs w:val="18"/>
              </w:rPr>
            </w:pPr>
            <w:r w:rsidRPr="004948B8">
              <w:rPr>
                <w:rFonts w:cs="Arial"/>
                <w:color w:val="000000"/>
                <w:sz w:val="18"/>
                <w:szCs w:val="18"/>
              </w:rPr>
              <w:t>Rojan Chitrakar</w:t>
            </w:r>
          </w:p>
        </w:tc>
        <w:tc>
          <w:tcPr>
            <w:tcW w:w="715" w:type="dxa"/>
            <w:vAlign w:val="center"/>
          </w:tcPr>
          <w:p w14:paraId="5D6843B7" w14:textId="50F38C0D" w:rsidR="00C67F7C" w:rsidRPr="004948B8" w:rsidRDefault="00C67F7C" w:rsidP="00C67F7C">
            <w:pPr>
              <w:spacing w:after="0" w:line="240" w:lineRule="auto"/>
              <w:jc w:val="center"/>
              <w:rPr>
                <w:rFonts w:cs="Arial"/>
                <w:sz w:val="18"/>
                <w:szCs w:val="18"/>
              </w:rPr>
            </w:pPr>
            <w:r w:rsidRPr="004948B8">
              <w:rPr>
                <w:rFonts w:cs="Arial"/>
                <w:sz w:val="18"/>
                <w:szCs w:val="18"/>
              </w:rPr>
              <w:t>669</w:t>
            </w:r>
          </w:p>
        </w:tc>
        <w:tc>
          <w:tcPr>
            <w:tcW w:w="540" w:type="dxa"/>
            <w:vAlign w:val="center"/>
          </w:tcPr>
          <w:p w14:paraId="794AAB48" w14:textId="2A50B3BA" w:rsidR="00C67F7C" w:rsidRPr="004948B8" w:rsidRDefault="00C67F7C" w:rsidP="00C67F7C">
            <w:pPr>
              <w:spacing w:after="0" w:line="240" w:lineRule="auto"/>
              <w:jc w:val="center"/>
              <w:rPr>
                <w:rFonts w:cs="Arial"/>
                <w:sz w:val="18"/>
                <w:szCs w:val="18"/>
              </w:rPr>
            </w:pPr>
            <w:r w:rsidRPr="004948B8">
              <w:rPr>
                <w:rFonts w:cs="Arial"/>
                <w:color w:val="000000"/>
                <w:sz w:val="18"/>
                <w:szCs w:val="18"/>
              </w:rPr>
              <w:t>127</w:t>
            </w:r>
          </w:p>
        </w:tc>
        <w:tc>
          <w:tcPr>
            <w:tcW w:w="1440" w:type="dxa"/>
            <w:vAlign w:val="center"/>
          </w:tcPr>
          <w:p w14:paraId="08FB4940" w14:textId="750BBAB6"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2B35DB0B" w14:textId="5E06D7A5" w:rsidR="00C67F7C" w:rsidRPr="004948B8" w:rsidRDefault="00C67F7C" w:rsidP="00C67F7C">
            <w:pPr>
              <w:spacing w:after="0" w:line="240" w:lineRule="auto"/>
              <w:jc w:val="center"/>
              <w:rPr>
                <w:rFonts w:cs="Arial"/>
                <w:sz w:val="18"/>
                <w:szCs w:val="18"/>
              </w:rPr>
            </w:pPr>
            <w:r w:rsidRPr="004948B8">
              <w:rPr>
                <w:rFonts w:cs="Arial"/>
                <w:color w:val="000000"/>
                <w:sz w:val="18"/>
                <w:szCs w:val="18"/>
              </w:rPr>
              <w:t>16</w:t>
            </w:r>
          </w:p>
        </w:tc>
        <w:tc>
          <w:tcPr>
            <w:tcW w:w="2386" w:type="dxa"/>
          </w:tcPr>
          <w:p w14:paraId="4C20F0B7" w14:textId="478BB4C6" w:rsidR="00C67F7C" w:rsidRPr="004948B8" w:rsidRDefault="00C67F7C" w:rsidP="00C67F7C">
            <w:pPr>
              <w:spacing w:after="0" w:line="240" w:lineRule="auto"/>
              <w:jc w:val="left"/>
              <w:rPr>
                <w:rFonts w:cs="Arial"/>
                <w:sz w:val="18"/>
                <w:szCs w:val="18"/>
              </w:rPr>
            </w:pPr>
            <w:r w:rsidRPr="004948B8">
              <w:rPr>
                <w:rFonts w:cs="Arial"/>
                <w:color w:val="000000"/>
                <w:sz w:val="18"/>
                <w:szCs w:val="18"/>
              </w:rPr>
              <w:t>"The Measurement ID field carries a unique ID that identifies a particular sensing measurement instance."</w:t>
            </w:r>
            <w:r w:rsidRPr="004948B8">
              <w:rPr>
                <w:rFonts w:cs="Arial"/>
                <w:color w:val="000000"/>
                <w:sz w:val="18"/>
                <w:szCs w:val="18"/>
              </w:rPr>
              <w:br/>
              <w:t>If the report is fragmented, the Measurement ID field shall carry the same value in all fragments.</w:t>
            </w:r>
          </w:p>
        </w:tc>
        <w:tc>
          <w:tcPr>
            <w:tcW w:w="2070" w:type="dxa"/>
          </w:tcPr>
          <w:p w14:paraId="26BF6D68" w14:textId="55A2F5FB" w:rsidR="00C67F7C" w:rsidRPr="004948B8" w:rsidRDefault="00C67F7C" w:rsidP="00C67F7C">
            <w:pPr>
              <w:spacing w:after="0" w:line="240" w:lineRule="auto"/>
              <w:jc w:val="left"/>
              <w:rPr>
                <w:rFonts w:cs="Arial"/>
                <w:sz w:val="18"/>
                <w:szCs w:val="18"/>
              </w:rPr>
            </w:pPr>
            <w:r w:rsidRPr="004948B8">
              <w:rPr>
                <w:rFonts w:cs="Arial"/>
                <w:color w:val="000000"/>
                <w:sz w:val="18"/>
                <w:szCs w:val="18"/>
              </w:rPr>
              <w:t>Add after the cited sentence (at line 17):</w:t>
            </w:r>
            <w:r w:rsidRPr="004948B8">
              <w:rPr>
                <w:rFonts w:cs="Arial"/>
                <w:color w:val="000000"/>
                <w:sz w:val="18"/>
                <w:szCs w:val="18"/>
              </w:rPr>
              <w:br/>
              <w:t>"If the report is fragmented, the Measurement ID field shall be set to the same value in all report fragments corresponding to the same measurement instance."</w:t>
            </w:r>
          </w:p>
        </w:tc>
        <w:tc>
          <w:tcPr>
            <w:tcW w:w="1440" w:type="dxa"/>
          </w:tcPr>
          <w:p w14:paraId="5B42BAE8" w14:textId="77777777" w:rsidR="00C67F7C" w:rsidRDefault="00505D12" w:rsidP="00505D12">
            <w:pPr>
              <w:spacing w:after="0" w:line="240" w:lineRule="auto"/>
              <w:jc w:val="center"/>
              <w:rPr>
                <w:rFonts w:cs="Arial"/>
                <w:sz w:val="18"/>
                <w:szCs w:val="16"/>
              </w:rPr>
            </w:pPr>
            <w:r>
              <w:rPr>
                <w:rFonts w:cs="Arial"/>
                <w:sz w:val="18"/>
                <w:szCs w:val="16"/>
              </w:rPr>
              <w:t>Revised</w:t>
            </w:r>
          </w:p>
          <w:p w14:paraId="3D4B89A6" w14:textId="77777777" w:rsidR="00AC5568" w:rsidRDefault="00AC5568" w:rsidP="00505D12">
            <w:pPr>
              <w:spacing w:after="0" w:line="240" w:lineRule="auto"/>
              <w:jc w:val="center"/>
              <w:rPr>
                <w:rFonts w:cs="Arial"/>
                <w:sz w:val="18"/>
                <w:szCs w:val="16"/>
              </w:rPr>
            </w:pPr>
          </w:p>
          <w:p w14:paraId="39DC99E6" w14:textId="06CD0A86" w:rsidR="00AC5568" w:rsidRPr="00DB0DEF" w:rsidRDefault="00AC5568" w:rsidP="00505D12">
            <w:pPr>
              <w:spacing w:after="0" w:line="240" w:lineRule="auto"/>
              <w:jc w:val="center"/>
              <w:rPr>
                <w:rFonts w:cs="Arial"/>
                <w:sz w:val="18"/>
                <w:szCs w:val="16"/>
              </w:rPr>
            </w:pPr>
            <w:proofErr w:type="spellStart"/>
            <w:r>
              <w:rPr>
                <w:rFonts w:cs="Arial"/>
                <w:sz w:val="18"/>
                <w:szCs w:val="16"/>
              </w:rPr>
              <w:t>Behavioral</w:t>
            </w:r>
            <w:proofErr w:type="spellEnd"/>
            <w:r>
              <w:rPr>
                <w:rFonts w:cs="Arial"/>
                <w:sz w:val="18"/>
                <w:szCs w:val="16"/>
              </w:rPr>
              <w:t xml:space="preserve"> sub-clause is added to describe the </w:t>
            </w:r>
            <w:proofErr w:type="spellStart"/>
            <w:r>
              <w:rPr>
                <w:rFonts w:cs="Arial"/>
                <w:sz w:val="18"/>
                <w:szCs w:val="16"/>
              </w:rPr>
              <w:t>fragmenation</w:t>
            </w:r>
            <w:proofErr w:type="spellEnd"/>
            <w:r>
              <w:rPr>
                <w:rFonts w:cs="Arial"/>
                <w:sz w:val="18"/>
                <w:szCs w:val="16"/>
              </w:rPr>
              <w:t xml:space="preserve"> method</w:t>
            </w:r>
          </w:p>
        </w:tc>
      </w:tr>
      <w:tr w:rsidR="00C67F7C" w14:paraId="4E995CA0" w14:textId="77777777" w:rsidTr="005B0D79">
        <w:tc>
          <w:tcPr>
            <w:tcW w:w="900" w:type="dxa"/>
            <w:vAlign w:val="center"/>
          </w:tcPr>
          <w:p w14:paraId="760D6383" w14:textId="67C38728" w:rsidR="00C67F7C" w:rsidRPr="004948B8" w:rsidRDefault="00C67F7C" w:rsidP="00C67F7C">
            <w:pPr>
              <w:spacing w:after="0" w:line="240" w:lineRule="auto"/>
              <w:jc w:val="center"/>
              <w:rPr>
                <w:rFonts w:cs="Arial"/>
                <w:sz w:val="18"/>
                <w:szCs w:val="18"/>
              </w:rPr>
            </w:pPr>
            <w:r w:rsidRPr="004948B8">
              <w:rPr>
                <w:rFonts w:cs="Arial"/>
                <w:color w:val="000000"/>
                <w:sz w:val="18"/>
                <w:szCs w:val="18"/>
              </w:rPr>
              <w:t>Rojan Chitrakar</w:t>
            </w:r>
          </w:p>
        </w:tc>
        <w:tc>
          <w:tcPr>
            <w:tcW w:w="715" w:type="dxa"/>
            <w:vAlign w:val="center"/>
          </w:tcPr>
          <w:p w14:paraId="41245C71" w14:textId="5324F5BA" w:rsidR="00C67F7C" w:rsidRPr="004948B8" w:rsidRDefault="00C67F7C" w:rsidP="00C67F7C">
            <w:pPr>
              <w:spacing w:after="0" w:line="240" w:lineRule="auto"/>
              <w:jc w:val="center"/>
              <w:rPr>
                <w:rFonts w:cs="Arial"/>
                <w:sz w:val="18"/>
                <w:szCs w:val="18"/>
              </w:rPr>
            </w:pPr>
            <w:r w:rsidRPr="004948B8">
              <w:rPr>
                <w:rFonts w:cs="Arial"/>
                <w:sz w:val="18"/>
                <w:szCs w:val="18"/>
              </w:rPr>
              <w:t>671</w:t>
            </w:r>
          </w:p>
        </w:tc>
        <w:tc>
          <w:tcPr>
            <w:tcW w:w="540" w:type="dxa"/>
            <w:vAlign w:val="center"/>
          </w:tcPr>
          <w:p w14:paraId="6C8BB54E" w14:textId="4BF3C580" w:rsidR="00C67F7C" w:rsidRPr="004948B8" w:rsidRDefault="00C67F7C" w:rsidP="00C67F7C">
            <w:pPr>
              <w:spacing w:after="0" w:line="240" w:lineRule="auto"/>
              <w:jc w:val="center"/>
              <w:rPr>
                <w:rFonts w:cs="Arial"/>
                <w:color w:val="000000"/>
                <w:sz w:val="18"/>
                <w:szCs w:val="18"/>
              </w:rPr>
            </w:pPr>
            <w:r w:rsidRPr="004948B8">
              <w:rPr>
                <w:rFonts w:cs="Arial"/>
                <w:color w:val="000000"/>
                <w:sz w:val="18"/>
                <w:szCs w:val="18"/>
              </w:rPr>
              <w:t>128</w:t>
            </w:r>
          </w:p>
        </w:tc>
        <w:tc>
          <w:tcPr>
            <w:tcW w:w="1440" w:type="dxa"/>
            <w:vAlign w:val="center"/>
          </w:tcPr>
          <w:p w14:paraId="7AAF85D5" w14:textId="61EC8CAD"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3AAE364A" w14:textId="4ADDA622" w:rsidR="00C67F7C" w:rsidRPr="004948B8" w:rsidRDefault="00C67F7C" w:rsidP="00C67F7C">
            <w:pPr>
              <w:spacing w:after="0" w:line="240" w:lineRule="auto"/>
              <w:jc w:val="center"/>
              <w:rPr>
                <w:rFonts w:cs="Arial"/>
                <w:sz w:val="18"/>
                <w:szCs w:val="18"/>
              </w:rPr>
            </w:pPr>
            <w:r w:rsidRPr="004948B8">
              <w:rPr>
                <w:rFonts w:cs="Arial"/>
                <w:color w:val="000000"/>
                <w:sz w:val="18"/>
                <w:szCs w:val="18"/>
              </w:rPr>
              <w:t>22</w:t>
            </w:r>
          </w:p>
        </w:tc>
        <w:tc>
          <w:tcPr>
            <w:tcW w:w="2386" w:type="dxa"/>
          </w:tcPr>
          <w:p w14:paraId="48657CBD" w14:textId="343B45A9" w:rsidR="00C67F7C" w:rsidRPr="004948B8" w:rsidRDefault="00C67F7C" w:rsidP="00C67F7C">
            <w:pPr>
              <w:spacing w:after="0" w:line="240" w:lineRule="auto"/>
              <w:jc w:val="left"/>
              <w:rPr>
                <w:rFonts w:cs="Arial"/>
                <w:sz w:val="18"/>
                <w:szCs w:val="18"/>
              </w:rPr>
            </w:pPr>
            <w:r w:rsidRPr="004948B8">
              <w:rPr>
                <w:rFonts w:cs="Arial"/>
                <w:color w:val="000000"/>
                <w:sz w:val="18"/>
                <w:szCs w:val="18"/>
              </w:rPr>
              <w:t>When compression is enabled, the length of the compressed receive report(s) may not be known to the receiver of the report and hence the length of the field should be included.</w:t>
            </w:r>
          </w:p>
        </w:tc>
        <w:tc>
          <w:tcPr>
            <w:tcW w:w="2070" w:type="dxa"/>
          </w:tcPr>
          <w:p w14:paraId="786F3FEA" w14:textId="60EC4008" w:rsidR="00C67F7C" w:rsidRPr="004948B8" w:rsidRDefault="00C67F7C" w:rsidP="00C67F7C">
            <w:pPr>
              <w:spacing w:after="0" w:line="240" w:lineRule="auto"/>
              <w:jc w:val="left"/>
              <w:rPr>
                <w:rFonts w:cs="Arial"/>
                <w:sz w:val="18"/>
                <w:szCs w:val="18"/>
              </w:rPr>
            </w:pPr>
            <w:r w:rsidRPr="004948B8">
              <w:rPr>
                <w:rFonts w:cs="Arial"/>
                <w:color w:val="000000"/>
                <w:sz w:val="18"/>
                <w:szCs w:val="18"/>
              </w:rPr>
              <w:t>When compression is enabled, include a length field in the Receive Report.</w:t>
            </w:r>
          </w:p>
        </w:tc>
        <w:tc>
          <w:tcPr>
            <w:tcW w:w="1440" w:type="dxa"/>
          </w:tcPr>
          <w:p w14:paraId="41E8E161" w14:textId="77777777" w:rsidR="00AC5568" w:rsidRDefault="00AC5568" w:rsidP="00AC5568">
            <w:pPr>
              <w:spacing w:after="0" w:line="240" w:lineRule="auto"/>
              <w:jc w:val="center"/>
              <w:rPr>
                <w:rFonts w:cs="Arial"/>
                <w:sz w:val="18"/>
                <w:szCs w:val="16"/>
              </w:rPr>
            </w:pPr>
            <w:r>
              <w:rPr>
                <w:rFonts w:cs="Arial"/>
                <w:sz w:val="18"/>
                <w:szCs w:val="16"/>
              </w:rPr>
              <w:t>Revised</w:t>
            </w:r>
          </w:p>
          <w:p w14:paraId="1E1B124B" w14:textId="77777777" w:rsidR="00AC5568" w:rsidRDefault="00AC5568" w:rsidP="00AC5568">
            <w:pPr>
              <w:spacing w:after="0" w:line="240" w:lineRule="auto"/>
              <w:jc w:val="center"/>
              <w:rPr>
                <w:rFonts w:cs="Arial"/>
                <w:sz w:val="18"/>
                <w:szCs w:val="16"/>
              </w:rPr>
            </w:pPr>
          </w:p>
          <w:p w14:paraId="5EF3EB5E" w14:textId="05A3F7B8" w:rsidR="00C67F7C" w:rsidRPr="00DB0DEF" w:rsidRDefault="00AC5568" w:rsidP="00AC5568">
            <w:pPr>
              <w:spacing w:after="0" w:line="240" w:lineRule="auto"/>
              <w:jc w:val="center"/>
              <w:rPr>
                <w:rFonts w:cs="Arial"/>
                <w:sz w:val="18"/>
                <w:szCs w:val="16"/>
              </w:rPr>
            </w:pPr>
            <w:r>
              <w:rPr>
                <w:rFonts w:cs="Arial"/>
                <w:sz w:val="18"/>
                <w:szCs w:val="16"/>
              </w:rPr>
              <w:t xml:space="preserve">Agree that </w:t>
            </w:r>
            <w:r>
              <w:rPr>
                <w:rFonts w:cs="Arial"/>
                <w:sz w:val="18"/>
                <w:szCs w:val="18"/>
              </w:rPr>
              <w:t>a length of the CIR Taps field is</w:t>
            </w:r>
            <w:r w:rsidRPr="004948B8">
              <w:rPr>
                <w:rFonts w:cs="Arial"/>
                <w:sz w:val="18"/>
                <w:szCs w:val="18"/>
              </w:rPr>
              <w:t xml:space="preserve"> needed</w:t>
            </w:r>
            <w:r>
              <w:rPr>
                <w:rFonts w:cs="Arial"/>
                <w:sz w:val="18"/>
                <w:szCs w:val="18"/>
              </w:rPr>
              <w:t xml:space="preserve"> in all fragments (with or without compression) to make each fragment self-contained.</w:t>
            </w:r>
          </w:p>
        </w:tc>
      </w:tr>
      <w:tr w:rsidR="00C67F7C" w14:paraId="2B842255" w14:textId="77777777" w:rsidTr="005B0D79">
        <w:tc>
          <w:tcPr>
            <w:tcW w:w="900" w:type="dxa"/>
            <w:vAlign w:val="center"/>
          </w:tcPr>
          <w:p w14:paraId="63BF23E4" w14:textId="433EE717" w:rsidR="00C67F7C" w:rsidRPr="004948B8" w:rsidRDefault="00C67F7C" w:rsidP="00C67F7C">
            <w:pPr>
              <w:spacing w:after="0" w:line="240" w:lineRule="auto"/>
              <w:jc w:val="center"/>
              <w:rPr>
                <w:rFonts w:cs="Arial"/>
                <w:sz w:val="18"/>
                <w:szCs w:val="18"/>
              </w:rPr>
            </w:pPr>
            <w:r w:rsidRPr="004948B8">
              <w:rPr>
                <w:rFonts w:cs="Arial"/>
                <w:color w:val="000000"/>
                <w:sz w:val="18"/>
                <w:szCs w:val="18"/>
              </w:rPr>
              <w:t>Pooria Pakrooh</w:t>
            </w:r>
          </w:p>
        </w:tc>
        <w:tc>
          <w:tcPr>
            <w:tcW w:w="715" w:type="dxa"/>
            <w:vAlign w:val="center"/>
          </w:tcPr>
          <w:p w14:paraId="6068061E" w14:textId="5F3423DD" w:rsidR="00C67F7C" w:rsidRPr="004948B8" w:rsidRDefault="00C67F7C" w:rsidP="00C67F7C">
            <w:pPr>
              <w:spacing w:after="0" w:line="240" w:lineRule="auto"/>
              <w:jc w:val="center"/>
              <w:rPr>
                <w:rFonts w:cs="Arial"/>
                <w:sz w:val="18"/>
                <w:szCs w:val="18"/>
              </w:rPr>
            </w:pPr>
            <w:r w:rsidRPr="004948B8">
              <w:rPr>
                <w:rFonts w:cs="Arial"/>
                <w:sz w:val="18"/>
                <w:szCs w:val="18"/>
              </w:rPr>
              <w:t>105</w:t>
            </w:r>
          </w:p>
        </w:tc>
        <w:tc>
          <w:tcPr>
            <w:tcW w:w="540" w:type="dxa"/>
            <w:vAlign w:val="center"/>
          </w:tcPr>
          <w:p w14:paraId="507C2E78" w14:textId="6E50AC33" w:rsidR="00C67F7C" w:rsidRPr="004948B8" w:rsidRDefault="00C67F7C" w:rsidP="00C67F7C">
            <w:pPr>
              <w:spacing w:after="0" w:line="240" w:lineRule="auto"/>
              <w:jc w:val="center"/>
              <w:rPr>
                <w:rFonts w:cs="Arial"/>
                <w:color w:val="000000"/>
                <w:sz w:val="18"/>
                <w:szCs w:val="18"/>
              </w:rPr>
            </w:pPr>
            <w:r w:rsidRPr="004948B8">
              <w:rPr>
                <w:rFonts w:cs="Arial"/>
                <w:color w:val="000000"/>
                <w:sz w:val="18"/>
                <w:szCs w:val="18"/>
              </w:rPr>
              <w:t>128</w:t>
            </w:r>
          </w:p>
        </w:tc>
        <w:tc>
          <w:tcPr>
            <w:tcW w:w="1440" w:type="dxa"/>
            <w:vAlign w:val="center"/>
          </w:tcPr>
          <w:p w14:paraId="36D0DF43" w14:textId="27EB1558"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0611CED5" w14:textId="009E8B58" w:rsidR="00C67F7C" w:rsidRPr="004948B8" w:rsidRDefault="00C67F7C" w:rsidP="00C67F7C">
            <w:pPr>
              <w:spacing w:after="0" w:line="240" w:lineRule="auto"/>
              <w:jc w:val="center"/>
              <w:rPr>
                <w:rFonts w:cs="Arial"/>
                <w:sz w:val="18"/>
                <w:szCs w:val="18"/>
              </w:rPr>
            </w:pPr>
            <w:r w:rsidRPr="004948B8">
              <w:rPr>
                <w:rFonts w:cs="Arial"/>
                <w:color w:val="000000"/>
                <w:sz w:val="18"/>
                <w:szCs w:val="18"/>
              </w:rPr>
              <w:t>23</w:t>
            </w:r>
          </w:p>
        </w:tc>
        <w:tc>
          <w:tcPr>
            <w:tcW w:w="2386" w:type="dxa"/>
          </w:tcPr>
          <w:p w14:paraId="74386B69" w14:textId="5D544F30" w:rsidR="00C67F7C" w:rsidRPr="004948B8" w:rsidRDefault="00C67F7C" w:rsidP="00C67F7C">
            <w:pPr>
              <w:spacing w:after="0" w:line="240" w:lineRule="auto"/>
              <w:jc w:val="left"/>
              <w:rPr>
                <w:rFonts w:cs="Arial"/>
                <w:sz w:val="18"/>
                <w:szCs w:val="18"/>
              </w:rPr>
            </w:pPr>
            <w:r w:rsidRPr="004948B8">
              <w:rPr>
                <w:rFonts w:cs="Arial"/>
                <w:sz w:val="18"/>
                <w:szCs w:val="18"/>
              </w:rPr>
              <w:t xml:space="preserve">In the </w:t>
            </w:r>
            <w:proofErr w:type="spellStart"/>
            <w:r w:rsidRPr="004948B8">
              <w:rPr>
                <w:rFonts w:cs="Arial"/>
                <w:sz w:val="18"/>
                <w:szCs w:val="18"/>
              </w:rPr>
              <w:t>noncompressed</w:t>
            </w:r>
            <w:proofErr w:type="spellEnd"/>
            <w:r w:rsidRPr="004948B8">
              <w:rPr>
                <w:rFonts w:cs="Arial"/>
                <w:sz w:val="18"/>
                <w:szCs w:val="18"/>
              </w:rPr>
              <w:t xml:space="preserve"> case, a fragment may contain report for the second part of a segment/antenna. Therefore, the antenna and segment IDs missing, and the report fragment would not be </w:t>
            </w:r>
            <w:proofErr w:type="spellStart"/>
            <w:r w:rsidRPr="004948B8">
              <w:rPr>
                <w:rFonts w:cs="Arial"/>
                <w:sz w:val="18"/>
                <w:szCs w:val="18"/>
              </w:rPr>
              <w:t>self contained</w:t>
            </w:r>
            <w:proofErr w:type="spellEnd"/>
            <w:r w:rsidRPr="004948B8">
              <w:rPr>
                <w:rFonts w:cs="Arial"/>
                <w:sz w:val="18"/>
                <w:szCs w:val="18"/>
              </w:rPr>
              <w:t xml:space="preserve"> in this case. Clarify the </w:t>
            </w:r>
            <w:proofErr w:type="spellStart"/>
            <w:r w:rsidRPr="004948B8">
              <w:rPr>
                <w:rFonts w:cs="Arial"/>
                <w:sz w:val="18"/>
                <w:szCs w:val="18"/>
              </w:rPr>
              <w:t>behavior</w:t>
            </w:r>
            <w:proofErr w:type="spellEnd"/>
            <w:r w:rsidRPr="004948B8">
              <w:rPr>
                <w:rFonts w:cs="Arial"/>
                <w:sz w:val="18"/>
                <w:szCs w:val="18"/>
              </w:rPr>
              <w:t xml:space="preserve"> in such scenarios.</w:t>
            </w:r>
          </w:p>
        </w:tc>
        <w:tc>
          <w:tcPr>
            <w:tcW w:w="2070" w:type="dxa"/>
          </w:tcPr>
          <w:p w14:paraId="337D9787" w14:textId="066EC254" w:rsidR="00C67F7C" w:rsidRPr="004948B8" w:rsidRDefault="00C67F7C" w:rsidP="00C67F7C">
            <w:pPr>
              <w:spacing w:after="0" w:line="240" w:lineRule="auto"/>
              <w:jc w:val="left"/>
              <w:rPr>
                <w:rFonts w:cs="Arial"/>
                <w:sz w:val="18"/>
                <w:szCs w:val="18"/>
              </w:rPr>
            </w:pPr>
            <w:r w:rsidRPr="004948B8">
              <w:rPr>
                <w:rFonts w:cs="Arial"/>
                <w:sz w:val="18"/>
                <w:szCs w:val="18"/>
              </w:rPr>
              <w:t xml:space="preserve">In the </w:t>
            </w:r>
            <w:proofErr w:type="spellStart"/>
            <w:r w:rsidRPr="004948B8">
              <w:rPr>
                <w:rFonts w:cs="Arial"/>
                <w:sz w:val="18"/>
                <w:szCs w:val="18"/>
              </w:rPr>
              <w:t>noncompressed</w:t>
            </w:r>
            <w:proofErr w:type="spellEnd"/>
            <w:r w:rsidRPr="004948B8">
              <w:rPr>
                <w:rFonts w:cs="Arial"/>
                <w:sz w:val="18"/>
                <w:szCs w:val="18"/>
              </w:rPr>
              <w:t xml:space="preserve"> case, a fragment may contain report for the second part of a segment/antenna. Therefore, the antenna and segment IDs missing, and the report fragment would not be </w:t>
            </w:r>
            <w:proofErr w:type="spellStart"/>
            <w:r w:rsidRPr="004948B8">
              <w:rPr>
                <w:rFonts w:cs="Arial"/>
                <w:sz w:val="18"/>
                <w:szCs w:val="18"/>
              </w:rPr>
              <w:t>self contained</w:t>
            </w:r>
            <w:proofErr w:type="spellEnd"/>
            <w:r w:rsidRPr="004948B8">
              <w:rPr>
                <w:rFonts w:cs="Arial"/>
                <w:sz w:val="18"/>
                <w:szCs w:val="18"/>
              </w:rPr>
              <w:t xml:space="preserve"> in this case. Clarify the </w:t>
            </w:r>
            <w:proofErr w:type="spellStart"/>
            <w:r w:rsidRPr="004948B8">
              <w:rPr>
                <w:rFonts w:cs="Arial"/>
                <w:sz w:val="18"/>
                <w:szCs w:val="18"/>
              </w:rPr>
              <w:t>behavior</w:t>
            </w:r>
            <w:proofErr w:type="spellEnd"/>
            <w:r w:rsidRPr="004948B8">
              <w:rPr>
                <w:rFonts w:cs="Arial"/>
                <w:sz w:val="18"/>
                <w:szCs w:val="18"/>
              </w:rPr>
              <w:t xml:space="preserve"> in such scenarios.</w:t>
            </w:r>
          </w:p>
        </w:tc>
        <w:tc>
          <w:tcPr>
            <w:tcW w:w="1440" w:type="dxa"/>
          </w:tcPr>
          <w:p w14:paraId="1FD7C6AA" w14:textId="77777777" w:rsidR="00C67F7C" w:rsidRDefault="00AC5568" w:rsidP="00505D12">
            <w:pPr>
              <w:spacing w:after="0" w:line="240" w:lineRule="auto"/>
              <w:jc w:val="center"/>
              <w:rPr>
                <w:rFonts w:cs="Arial"/>
                <w:sz w:val="18"/>
                <w:szCs w:val="16"/>
              </w:rPr>
            </w:pPr>
            <w:r>
              <w:rPr>
                <w:rFonts w:cs="Arial"/>
                <w:sz w:val="18"/>
                <w:szCs w:val="16"/>
              </w:rPr>
              <w:t>Revised</w:t>
            </w:r>
          </w:p>
          <w:p w14:paraId="29D04341" w14:textId="77777777" w:rsidR="00AC5568" w:rsidRDefault="00AC5568" w:rsidP="00505D12">
            <w:pPr>
              <w:spacing w:after="0" w:line="240" w:lineRule="auto"/>
              <w:jc w:val="center"/>
              <w:rPr>
                <w:rFonts w:cs="Arial"/>
                <w:sz w:val="18"/>
                <w:szCs w:val="16"/>
              </w:rPr>
            </w:pPr>
          </w:p>
          <w:p w14:paraId="742ADD99" w14:textId="7EA08278" w:rsidR="00AC5568" w:rsidRPr="00DB0DEF" w:rsidRDefault="00AC5568" w:rsidP="00505D12">
            <w:pPr>
              <w:spacing w:after="0" w:line="240" w:lineRule="auto"/>
              <w:jc w:val="center"/>
              <w:rPr>
                <w:rFonts w:cs="Arial"/>
                <w:sz w:val="18"/>
                <w:szCs w:val="16"/>
              </w:rPr>
            </w:pPr>
            <w:r>
              <w:rPr>
                <w:rFonts w:cs="Arial"/>
                <w:sz w:val="18"/>
                <w:szCs w:val="16"/>
              </w:rPr>
              <w:t xml:space="preserve">Agree that </w:t>
            </w:r>
            <w:r w:rsidRPr="004948B8">
              <w:rPr>
                <w:rFonts w:cs="Arial"/>
                <w:sz w:val="18"/>
                <w:szCs w:val="18"/>
              </w:rPr>
              <w:t xml:space="preserve">the Rx </w:t>
            </w:r>
            <w:r>
              <w:rPr>
                <w:rFonts w:cs="Arial"/>
                <w:sz w:val="18"/>
                <w:szCs w:val="18"/>
              </w:rPr>
              <w:t xml:space="preserve">Ant Id </w:t>
            </w:r>
            <w:r w:rsidRPr="004948B8">
              <w:rPr>
                <w:rFonts w:cs="Arial"/>
                <w:sz w:val="18"/>
                <w:szCs w:val="18"/>
              </w:rPr>
              <w:t>and Segment ID are needed</w:t>
            </w:r>
            <w:r>
              <w:rPr>
                <w:rFonts w:cs="Arial"/>
                <w:sz w:val="18"/>
                <w:szCs w:val="18"/>
              </w:rPr>
              <w:t xml:space="preserve"> in all fragments to make each fragment self-contained.</w:t>
            </w:r>
          </w:p>
        </w:tc>
      </w:tr>
      <w:tr w:rsidR="00C67F7C" w14:paraId="4135B173" w14:textId="5F08DD7A" w:rsidTr="005B0D79">
        <w:tc>
          <w:tcPr>
            <w:tcW w:w="900" w:type="dxa"/>
            <w:vAlign w:val="center"/>
          </w:tcPr>
          <w:p w14:paraId="65F76098" w14:textId="6221BFF2" w:rsidR="00C67F7C" w:rsidRPr="004948B8" w:rsidRDefault="00C67F7C" w:rsidP="00C67F7C">
            <w:pPr>
              <w:spacing w:after="0" w:line="240" w:lineRule="auto"/>
              <w:jc w:val="center"/>
              <w:rPr>
                <w:rFonts w:cs="Arial"/>
                <w:sz w:val="18"/>
                <w:szCs w:val="18"/>
              </w:rPr>
            </w:pPr>
            <w:r w:rsidRPr="004948B8">
              <w:rPr>
                <w:rFonts w:cs="Arial"/>
                <w:color w:val="000000"/>
                <w:sz w:val="18"/>
                <w:szCs w:val="18"/>
              </w:rPr>
              <w:t>Pooria Pakrooh</w:t>
            </w:r>
          </w:p>
        </w:tc>
        <w:tc>
          <w:tcPr>
            <w:tcW w:w="715" w:type="dxa"/>
            <w:vAlign w:val="center"/>
          </w:tcPr>
          <w:p w14:paraId="7CD7445D" w14:textId="43CD7FEE" w:rsidR="00C67F7C" w:rsidRPr="004948B8" w:rsidRDefault="00C67F7C" w:rsidP="00C67F7C">
            <w:pPr>
              <w:spacing w:after="0" w:line="240" w:lineRule="auto"/>
              <w:jc w:val="center"/>
              <w:rPr>
                <w:rFonts w:cs="Arial"/>
                <w:sz w:val="18"/>
                <w:szCs w:val="18"/>
              </w:rPr>
            </w:pPr>
            <w:r w:rsidRPr="004948B8">
              <w:rPr>
                <w:rFonts w:cs="Arial"/>
                <w:sz w:val="18"/>
                <w:szCs w:val="18"/>
              </w:rPr>
              <w:t>108</w:t>
            </w:r>
          </w:p>
        </w:tc>
        <w:tc>
          <w:tcPr>
            <w:tcW w:w="540" w:type="dxa"/>
            <w:vAlign w:val="center"/>
          </w:tcPr>
          <w:p w14:paraId="3ACC6E57" w14:textId="3DB19F35" w:rsidR="00C67F7C" w:rsidRPr="004948B8" w:rsidRDefault="00C67F7C" w:rsidP="00C67F7C">
            <w:pPr>
              <w:spacing w:after="0" w:line="240" w:lineRule="auto"/>
              <w:jc w:val="center"/>
              <w:rPr>
                <w:rFonts w:cs="Arial"/>
                <w:sz w:val="18"/>
                <w:szCs w:val="18"/>
              </w:rPr>
            </w:pPr>
            <w:r w:rsidRPr="004948B8">
              <w:rPr>
                <w:rFonts w:cs="Arial"/>
                <w:color w:val="000000"/>
                <w:sz w:val="18"/>
                <w:szCs w:val="18"/>
              </w:rPr>
              <w:t>129</w:t>
            </w:r>
          </w:p>
        </w:tc>
        <w:tc>
          <w:tcPr>
            <w:tcW w:w="1440" w:type="dxa"/>
            <w:vAlign w:val="center"/>
          </w:tcPr>
          <w:p w14:paraId="5E418BEC" w14:textId="6235949C"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13A1BB5F" w14:textId="3C931524" w:rsidR="00C67F7C" w:rsidRPr="004948B8" w:rsidRDefault="00C67F7C" w:rsidP="00C67F7C">
            <w:pPr>
              <w:spacing w:after="0" w:line="240" w:lineRule="auto"/>
              <w:jc w:val="center"/>
              <w:rPr>
                <w:rFonts w:cs="Arial"/>
                <w:sz w:val="18"/>
                <w:szCs w:val="18"/>
              </w:rPr>
            </w:pPr>
            <w:r w:rsidRPr="004948B8">
              <w:rPr>
                <w:rFonts w:cs="Arial"/>
                <w:color w:val="000000"/>
                <w:sz w:val="18"/>
                <w:szCs w:val="18"/>
              </w:rPr>
              <w:t>7</w:t>
            </w:r>
          </w:p>
        </w:tc>
        <w:tc>
          <w:tcPr>
            <w:tcW w:w="2386" w:type="dxa"/>
          </w:tcPr>
          <w:p w14:paraId="3E9DEECC" w14:textId="719ED234" w:rsidR="00C67F7C" w:rsidRPr="004948B8" w:rsidRDefault="00C67F7C" w:rsidP="00C67F7C">
            <w:pPr>
              <w:spacing w:after="0" w:line="240" w:lineRule="auto"/>
              <w:jc w:val="left"/>
              <w:rPr>
                <w:rFonts w:cs="Arial"/>
                <w:sz w:val="18"/>
                <w:szCs w:val="18"/>
              </w:rPr>
            </w:pPr>
            <w:r w:rsidRPr="004948B8">
              <w:rPr>
                <w:rFonts w:cs="Arial"/>
                <w:sz w:val="18"/>
                <w:szCs w:val="18"/>
              </w:rPr>
              <w:t xml:space="preserve">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needed.</w:t>
            </w:r>
          </w:p>
        </w:tc>
        <w:tc>
          <w:tcPr>
            <w:tcW w:w="2070" w:type="dxa"/>
          </w:tcPr>
          <w:p w14:paraId="4BDEE64B" w14:textId="74F303B5" w:rsidR="00C67F7C" w:rsidRPr="004948B8" w:rsidRDefault="00C67F7C" w:rsidP="00C67F7C">
            <w:pPr>
              <w:spacing w:after="0" w:line="240" w:lineRule="auto"/>
              <w:jc w:val="left"/>
              <w:rPr>
                <w:rFonts w:cs="Arial"/>
                <w:sz w:val="18"/>
                <w:szCs w:val="18"/>
              </w:rPr>
            </w:pPr>
            <w:r w:rsidRPr="004948B8">
              <w:rPr>
                <w:rFonts w:cs="Arial"/>
                <w:sz w:val="18"/>
                <w:szCs w:val="18"/>
              </w:rPr>
              <w:t>Remove "If the report is fragmented".</w:t>
            </w:r>
          </w:p>
        </w:tc>
        <w:tc>
          <w:tcPr>
            <w:tcW w:w="1440" w:type="dxa"/>
          </w:tcPr>
          <w:p w14:paraId="56152826" w14:textId="77777777" w:rsidR="00C67F7C" w:rsidRDefault="00AC5568" w:rsidP="00505D12">
            <w:pPr>
              <w:spacing w:after="0" w:line="240" w:lineRule="auto"/>
              <w:jc w:val="center"/>
              <w:rPr>
                <w:rFonts w:cs="Arial"/>
                <w:sz w:val="18"/>
                <w:szCs w:val="16"/>
              </w:rPr>
            </w:pPr>
            <w:r>
              <w:rPr>
                <w:rFonts w:cs="Arial"/>
                <w:sz w:val="18"/>
                <w:szCs w:val="16"/>
              </w:rPr>
              <w:t>Revised</w:t>
            </w:r>
          </w:p>
          <w:p w14:paraId="722571C0" w14:textId="2FF7106C" w:rsidR="00AC5568" w:rsidRPr="00DB0DEF" w:rsidRDefault="00AC5568" w:rsidP="00505D12">
            <w:pPr>
              <w:spacing w:after="0" w:line="240" w:lineRule="auto"/>
              <w:jc w:val="center"/>
              <w:rPr>
                <w:rFonts w:cs="Arial"/>
                <w:sz w:val="18"/>
                <w:szCs w:val="16"/>
              </w:rPr>
            </w:pPr>
            <w:r>
              <w:rPr>
                <w:rFonts w:cs="Arial"/>
                <w:sz w:val="18"/>
                <w:szCs w:val="16"/>
              </w:rPr>
              <w:br/>
              <w:t xml:space="preserve">Agree that 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w:t>
            </w:r>
            <w:r>
              <w:rPr>
                <w:rFonts w:cs="Arial"/>
                <w:sz w:val="18"/>
                <w:szCs w:val="18"/>
              </w:rPr>
              <w:t>useful</w:t>
            </w:r>
            <w:r w:rsidRPr="004948B8">
              <w:rPr>
                <w:rFonts w:cs="Arial"/>
                <w:sz w:val="18"/>
                <w:szCs w:val="18"/>
              </w:rPr>
              <w:t>.</w:t>
            </w:r>
          </w:p>
        </w:tc>
      </w:tr>
      <w:tr w:rsidR="00C67F7C" w14:paraId="3DABDDC9" w14:textId="2189CA30" w:rsidTr="005B0D79">
        <w:tc>
          <w:tcPr>
            <w:tcW w:w="900" w:type="dxa"/>
            <w:vAlign w:val="center"/>
          </w:tcPr>
          <w:p w14:paraId="40FFE0F4" w14:textId="29E22979" w:rsidR="00C67F7C" w:rsidRPr="004948B8" w:rsidRDefault="00C67F7C" w:rsidP="00C67F7C">
            <w:pPr>
              <w:spacing w:after="0" w:line="240" w:lineRule="auto"/>
              <w:jc w:val="center"/>
              <w:rPr>
                <w:rFonts w:cs="Arial"/>
                <w:sz w:val="18"/>
                <w:szCs w:val="18"/>
              </w:rPr>
            </w:pPr>
            <w:r w:rsidRPr="004948B8">
              <w:rPr>
                <w:rFonts w:cs="Arial"/>
                <w:sz w:val="18"/>
                <w:szCs w:val="18"/>
              </w:rPr>
              <w:t>Pooria Pakrooh</w:t>
            </w:r>
          </w:p>
        </w:tc>
        <w:tc>
          <w:tcPr>
            <w:tcW w:w="715" w:type="dxa"/>
            <w:vAlign w:val="center"/>
          </w:tcPr>
          <w:p w14:paraId="1E275B45" w14:textId="645DBE07" w:rsidR="00C67F7C" w:rsidRPr="004948B8" w:rsidRDefault="00C67F7C" w:rsidP="00C67F7C">
            <w:pPr>
              <w:spacing w:after="0" w:line="240" w:lineRule="auto"/>
              <w:jc w:val="center"/>
              <w:rPr>
                <w:rFonts w:cs="Arial"/>
                <w:sz w:val="18"/>
                <w:szCs w:val="18"/>
              </w:rPr>
            </w:pPr>
            <w:r w:rsidRPr="004948B8">
              <w:rPr>
                <w:rFonts w:cs="Arial"/>
                <w:sz w:val="18"/>
                <w:szCs w:val="18"/>
              </w:rPr>
              <w:t>109</w:t>
            </w:r>
          </w:p>
        </w:tc>
        <w:tc>
          <w:tcPr>
            <w:tcW w:w="540" w:type="dxa"/>
            <w:vAlign w:val="center"/>
          </w:tcPr>
          <w:p w14:paraId="75A1F411" w14:textId="7B4FFFC9" w:rsidR="00C67F7C" w:rsidRPr="004948B8" w:rsidRDefault="00C67F7C" w:rsidP="00C67F7C">
            <w:pPr>
              <w:spacing w:after="0" w:line="240" w:lineRule="auto"/>
              <w:jc w:val="center"/>
              <w:rPr>
                <w:rFonts w:cs="Arial"/>
                <w:sz w:val="18"/>
                <w:szCs w:val="18"/>
              </w:rPr>
            </w:pPr>
            <w:r w:rsidRPr="004948B8">
              <w:rPr>
                <w:rFonts w:cs="Arial"/>
                <w:sz w:val="18"/>
                <w:szCs w:val="18"/>
              </w:rPr>
              <w:t>129</w:t>
            </w:r>
          </w:p>
        </w:tc>
        <w:tc>
          <w:tcPr>
            <w:tcW w:w="1440" w:type="dxa"/>
            <w:vAlign w:val="center"/>
          </w:tcPr>
          <w:p w14:paraId="3365D665" w14:textId="4714BBC7" w:rsidR="00C67F7C" w:rsidRPr="004948B8" w:rsidRDefault="00C67F7C" w:rsidP="00C67F7C">
            <w:pPr>
              <w:spacing w:after="0" w:line="240" w:lineRule="auto"/>
              <w:jc w:val="center"/>
              <w:rPr>
                <w:rFonts w:cs="Arial"/>
                <w:sz w:val="18"/>
                <w:szCs w:val="18"/>
              </w:rPr>
            </w:pPr>
            <w:r w:rsidRPr="004948B8">
              <w:rPr>
                <w:rFonts w:cs="Arial"/>
                <w:sz w:val="18"/>
                <w:szCs w:val="18"/>
              </w:rPr>
              <w:t>10.39.7.2</w:t>
            </w:r>
          </w:p>
        </w:tc>
        <w:tc>
          <w:tcPr>
            <w:tcW w:w="450" w:type="dxa"/>
            <w:vAlign w:val="center"/>
          </w:tcPr>
          <w:p w14:paraId="64DEADCA" w14:textId="0174A194" w:rsidR="00C67F7C" w:rsidRPr="004948B8" w:rsidRDefault="00C67F7C" w:rsidP="00C67F7C">
            <w:pPr>
              <w:spacing w:after="0" w:line="240" w:lineRule="auto"/>
              <w:jc w:val="center"/>
              <w:rPr>
                <w:rFonts w:cs="Arial"/>
                <w:sz w:val="18"/>
                <w:szCs w:val="18"/>
              </w:rPr>
            </w:pPr>
            <w:r w:rsidRPr="004948B8">
              <w:rPr>
                <w:rFonts w:cs="Arial"/>
                <w:sz w:val="18"/>
                <w:szCs w:val="18"/>
              </w:rPr>
              <w:t>9</w:t>
            </w:r>
          </w:p>
        </w:tc>
        <w:tc>
          <w:tcPr>
            <w:tcW w:w="2386" w:type="dxa"/>
          </w:tcPr>
          <w:p w14:paraId="4DBE1B10" w14:textId="72676DE6" w:rsidR="00C67F7C" w:rsidRPr="004948B8" w:rsidRDefault="00C67F7C" w:rsidP="00C67F7C">
            <w:pPr>
              <w:spacing w:after="0" w:line="240" w:lineRule="auto"/>
              <w:jc w:val="left"/>
              <w:rPr>
                <w:rFonts w:cs="Arial"/>
                <w:sz w:val="18"/>
                <w:szCs w:val="18"/>
              </w:rPr>
            </w:pPr>
            <w:r w:rsidRPr="004948B8">
              <w:rPr>
                <w:rFonts w:cs="Arial"/>
                <w:sz w:val="18"/>
                <w:szCs w:val="18"/>
              </w:rPr>
              <w:t xml:space="preserve">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needed.</w:t>
            </w:r>
          </w:p>
        </w:tc>
        <w:tc>
          <w:tcPr>
            <w:tcW w:w="2070" w:type="dxa"/>
          </w:tcPr>
          <w:p w14:paraId="1121183F" w14:textId="04F0072C" w:rsidR="00C67F7C" w:rsidRPr="004948B8" w:rsidRDefault="00C67F7C" w:rsidP="00C67F7C">
            <w:pPr>
              <w:spacing w:after="0" w:line="240" w:lineRule="auto"/>
              <w:jc w:val="left"/>
              <w:rPr>
                <w:rFonts w:cs="Arial"/>
                <w:sz w:val="18"/>
                <w:szCs w:val="18"/>
              </w:rPr>
            </w:pPr>
            <w:r w:rsidRPr="004948B8">
              <w:rPr>
                <w:rFonts w:cs="Arial"/>
                <w:sz w:val="18"/>
                <w:szCs w:val="18"/>
              </w:rPr>
              <w:t>Remove "If the report is fragmented".</w:t>
            </w:r>
          </w:p>
        </w:tc>
        <w:tc>
          <w:tcPr>
            <w:tcW w:w="1440" w:type="dxa"/>
          </w:tcPr>
          <w:p w14:paraId="11781294" w14:textId="77777777" w:rsidR="00AC5568" w:rsidRDefault="00AC5568" w:rsidP="00AC5568">
            <w:pPr>
              <w:spacing w:after="0" w:line="240" w:lineRule="auto"/>
              <w:jc w:val="center"/>
              <w:rPr>
                <w:rFonts w:cs="Arial"/>
                <w:sz w:val="18"/>
                <w:szCs w:val="16"/>
              </w:rPr>
            </w:pPr>
            <w:r>
              <w:rPr>
                <w:rFonts w:cs="Arial"/>
                <w:sz w:val="18"/>
                <w:szCs w:val="16"/>
              </w:rPr>
              <w:t>Revised</w:t>
            </w:r>
          </w:p>
          <w:p w14:paraId="3E1E5B98" w14:textId="466D7103" w:rsidR="00C67F7C" w:rsidRPr="00DB0DEF" w:rsidRDefault="00AC5568" w:rsidP="00AC5568">
            <w:pPr>
              <w:spacing w:after="0" w:line="240" w:lineRule="auto"/>
              <w:jc w:val="center"/>
              <w:rPr>
                <w:rFonts w:cs="Arial"/>
                <w:sz w:val="18"/>
                <w:szCs w:val="16"/>
              </w:rPr>
            </w:pPr>
            <w:r>
              <w:rPr>
                <w:rFonts w:cs="Arial"/>
                <w:sz w:val="18"/>
                <w:szCs w:val="16"/>
              </w:rPr>
              <w:br/>
              <w:t xml:space="preserve">Agree that 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w:t>
            </w:r>
            <w:r>
              <w:rPr>
                <w:rFonts w:cs="Arial"/>
                <w:sz w:val="18"/>
                <w:szCs w:val="18"/>
              </w:rPr>
              <w:t>useful</w:t>
            </w:r>
            <w:r w:rsidRPr="004948B8">
              <w:rPr>
                <w:rFonts w:cs="Arial"/>
                <w:sz w:val="18"/>
                <w:szCs w:val="18"/>
              </w:rPr>
              <w:t>.</w:t>
            </w:r>
          </w:p>
        </w:tc>
      </w:tr>
      <w:tr w:rsidR="00CD7568" w14:paraId="0AD4E7BF" w14:textId="77777777" w:rsidTr="005B0D79">
        <w:tc>
          <w:tcPr>
            <w:tcW w:w="900" w:type="dxa"/>
          </w:tcPr>
          <w:p w14:paraId="72D309EF" w14:textId="31D22C1C" w:rsidR="00CD7568" w:rsidRPr="004948B8" w:rsidRDefault="00CD7568" w:rsidP="00CD7568">
            <w:pPr>
              <w:spacing w:after="0" w:line="240" w:lineRule="auto"/>
              <w:jc w:val="center"/>
              <w:rPr>
                <w:rFonts w:cs="Arial"/>
                <w:sz w:val="18"/>
                <w:szCs w:val="18"/>
              </w:rPr>
            </w:pPr>
            <w:r w:rsidRPr="00371A38">
              <w:t>Rojan Chitrakar</w:t>
            </w:r>
          </w:p>
        </w:tc>
        <w:tc>
          <w:tcPr>
            <w:tcW w:w="715" w:type="dxa"/>
          </w:tcPr>
          <w:p w14:paraId="253107F1" w14:textId="66F30576" w:rsidR="00CD7568" w:rsidRPr="004948B8" w:rsidRDefault="00CD7568" w:rsidP="00CD7568">
            <w:pPr>
              <w:spacing w:after="0" w:line="240" w:lineRule="auto"/>
              <w:jc w:val="center"/>
              <w:rPr>
                <w:rFonts w:cs="Arial"/>
                <w:sz w:val="18"/>
                <w:szCs w:val="18"/>
              </w:rPr>
            </w:pPr>
            <w:r w:rsidRPr="00371A38">
              <w:t>672</w:t>
            </w:r>
          </w:p>
        </w:tc>
        <w:tc>
          <w:tcPr>
            <w:tcW w:w="540" w:type="dxa"/>
          </w:tcPr>
          <w:p w14:paraId="650A749A" w14:textId="14257129" w:rsidR="00CD7568" w:rsidRPr="004948B8" w:rsidRDefault="00CD7568" w:rsidP="00CD7568">
            <w:pPr>
              <w:spacing w:after="0" w:line="240" w:lineRule="auto"/>
              <w:jc w:val="center"/>
              <w:rPr>
                <w:rFonts w:cs="Arial"/>
                <w:sz w:val="18"/>
                <w:szCs w:val="18"/>
              </w:rPr>
            </w:pPr>
            <w:r w:rsidRPr="00371A38">
              <w:t>128</w:t>
            </w:r>
          </w:p>
        </w:tc>
        <w:tc>
          <w:tcPr>
            <w:tcW w:w="1440" w:type="dxa"/>
          </w:tcPr>
          <w:p w14:paraId="5D281FCB" w14:textId="7B72FDF2" w:rsidR="00CD7568" w:rsidRPr="004948B8" w:rsidRDefault="00CD7568" w:rsidP="00CD7568">
            <w:pPr>
              <w:spacing w:after="0" w:line="240" w:lineRule="auto"/>
              <w:jc w:val="center"/>
              <w:rPr>
                <w:rFonts w:cs="Arial"/>
                <w:sz w:val="18"/>
                <w:szCs w:val="18"/>
              </w:rPr>
            </w:pPr>
            <w:r w:rsidRPr="00371A38">
              <w:t>10.39.7.2</w:t>
            </w:r>
          </w:p>
        </w:tc>
        <w:tc>
          <w:tcPr>
            <w:tcW w:w="450" w:type="dxa"/>
          </w:tcPr>
          <w:p w14:paraId="6758A581" w14:textId="058514C5" w:rsidR="00CD7568" w:rsidRPr="004948B8" w:rsidRDefault="00CD7568" w:rsidP="00CD7568">
            <w:pPr>
              <w:spacing w:after="0" w:line="240" w:lineRule="auto"/>
              <w:jc w:val="center"/>
              <w:rPr>
                <w:rFonts w:cs="Arial"/>
                <w:sz w:val="18"/>
                <w:szCs w:val="18"/>
              </w:rPr>
            </w:pPr>
            <w:r w:rsidRPr="00371A38">
              <w:t>22</w:t>
            </w:r>
          </w:p>
        </w:tc>
        <w:tc>
          <w:tcPr>
            <w:tcW w:w="2386" w:type="dxa"/>
          </w:tcPr>
          <w:p w14:paraId="4ED2423E" w14:textId="5D7A73C0" w:rsidR="00CD7568" w:rsidRPr="004948B8" w:rsidRDefault="00CD7568" w:rsidP="00CD7568">
            <w:pPr>
              <w:spacing w:after="0" w:line="240" w:lineRule="auto"/>
              <w:jc w:val="left"/>
              <w:rPr>
                <w:rFonts w:cs="Arial"/>
                <w:sz w:val="18"/>
                <w:szCs w:val="18"/>
              </w:rPr>
            </w:pPr>
            <w:r w:rsidRPr="00371A38">
              <w:t xml:space="preserve">When frequency stitching is used with more than 4 sensing fragments (e.g., across 3 or more channels with </w:t>
            </w:r>
            <w:r w:rsidRPr="00371A38">
              <w:lastRenderedPageBreak/>
              <w:t xml:space="preserve">a SENS PPDU with more than one segment each), the 2 bits Segment ID is not enough to identify the sensing fragments corresponding to the CIR report. While increasing the number of bits for the Segment ID field could also work, a better approach would be </w:t>
            </w:r>
            <w:proofErr w:type="spellStart"/>
            <w:r w:rsidRPr="00371A38">
              <w:t>signaling</w:t>
            </w:r>
            <w:proofErr w:type="spellEnd"/>
            <w:r w:rsidRPr="00371A38">
              <w:t xml:space="preserve"> the channel corresponding to the sensing fragment to avoid any ambiguity.</w:t>
            </w:r>
          </w:p>
        </w:tc>
        <w:tc>
          <w:tcPr>
            <w:tcW w:w="2070" w:type="dxa"/>
          </w:tcPr>
          <w:p w14:paraId="73443271" w14:textId="3DB770B4" w:rsidR="00CD7568" w:rsidRPr="004948B8" w:rsidRDefault="00CD7568" w:rsidP="00CD7568">
            <w:pPr>
              <w:spacing w:after="0" w:line="240" w:lineRule="auto"/>
              <w:jc w:val="left"/>
              <w:rPr>
                <w:rFonts w:cs="Arial"/>
                <w:sz w:val="18"/>
                <w:szCs w:val="18"/>
              </w:rPr>
            </w:pPr>
            <w:r w:rsidRPr="00371A38">
              <w:lastRenderedPageBreak/>
              <w:t xml:space="preserve">Add a channel ID field in the Receive Report field to identify the channel corresponding to the </w:t>
            </w:r>
            <w:r w:rsidRPr="00371A38">
              <w:lastRenderedPageBreak/>
              <w:t xml:space="preserve">sensing fragment. The field shall be present when frequency stitching is used. </w:t>
            </w:r>
          </w:p>
        </w:tc>
        <w:tc>
          <w:tcPr>
            <w:tcW w:w="1440" w:type="dxa"/>
          </w:tcPr>
          <w:p w14:paraId="313681E2" w14:textId="77777777" w:rsidR="00CD7568" w:rsidRDefault="00AC5568" w:rsidP="00CD7568">
            <w:pPr>
              <w:spacing w:after="0" w:line="240" w:lineRule="auto"/>
              <w:jc w:val="center"/>
              <w:rPr>
                <w:rFonts w:cs="Arial"/>
                <w:sz w:val="18"/>
                <w:szCs w:val="16"/>
              </w:rPr>
            </w:pPr>
            <w:r>
              <w:rPr>
                <w:rFonts w:cs="Arial"/>
                <w:sz w:val="18"/>
                <w:szCs w:val="16"/>
              </w:rPr>
              <w:lastRenderedPageBreak/>
              <w:t>Revised</w:t>
            </w:r>
          </w:p>
          <w:p w14:paraId="06DDBB72" w14:textId="77777777" w:rsidR="00AC5568" w:rsidRDefault="00AC5568" w:rsidP="00CD7568">
            <w:pPr>
              <w:spacing w:after="0" w:line="240" w:lineRule="auto"/>
              <w:jc w:val="center"/>
              <w:rPr>
                <w:rFonts w:cs="Arial"/>
                <w:sz w:val="18"/>
                <w:szCs w:val="16"/>
              </w:rPr>
            </w:pPr>
          </w:p>
          <w:p w14:paraId="1A5004CD" w14:textId="4D2D45BD" w:rsidR="00AC5568" w:rsidRPr="00DB0DEF" w:rsidRDefault="00AC5568" w:rsidP="00CD7568">
            <w:pPr>
              <w:spacing w:after="0" w:line="240" w:lineRule="auto"/>
              <w:jc w:val="center"/>
              <w:rPr>
                <w:rFonts w:cs="Arial"/>
                <w:sz w:val="18"/>
                <w:szCs w:val="16"/>
              </w:rPr>
            </w:pPr>
            <w:r>
              <w:rPr>
                <w:rFonts w:cs="Arial"/>
                <w:sz w:val="18"/>
                <w:szCs w:val="16"/>
              </w:rPr>
              <w:t>See discussion</w:t>
            </w:r>
          </w:p>
        </w:tc>
      </w:tr>
    </w:tbl>
    <w:p w14:paraId="3AF5C445" w14:textId="77777777" w:rsidR="00F1712F" w:rsidRDefault="00F1712F" w:rsidP="00F1712F">
      <w:pPr>
        <w:rPr>
          <w:b/>
          <w:bCs/>
          <w:i/>
          <w:color w:val="4F81BD" w:themeColor="accent1"/>
        </w:rPr>
      </w:pPr>
    </w:p>
    <w:p w14:paraId="01775314" w14:textId="517E3DF6"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731BF299" w14:textId="1291D04B" w:rsidR="008F2B7C" w:rsidRDefault="008F2B7C" w:rsidP="00F1712F">
      <w:pPr>
        <w:rPr>
          <w:rFonts w:asciiTheme="minorHAnsi" w:eastAsiaTheme="minorEastAsia" w:hAnsiTheme="minorHAnsi" w:cstheme="minorHAnsi"/>
          <w:bCs/>
          <w:lang w:eastAsia="zh-CN"/>
        </w:rPr>
      </w:pPr>
      <w:r w:rsidRPr="008F2B7C">
        <w:rPr>
          <w:rFonts w:asciiTheme="minorHAnsi" w:eastAsiaTheme="minorEastAsia" w:hAnsiTheme="minorHAnsi" w:cstheme="minorHAnsi"/>
          <w:b/>
          <w:bCs/>
          <w:u w:val="single"/>
          <w:lang w:eastAsia="zh-CN"/>
        </w:rPr>
        <w:t xml:space="preserve">Example </w:t>
      </w:r>
      <w:r w:rsidR="0030271C">
        <w:rPr>
          <w:rFonts w:asciiTheme="minorHAnsi" w:eastAsiaTheme="minorEastAsia" w:hAnsiTheme="minorHAnsi" w:cstheme="minorHAnsi"/>
          <w:b/>
          <w:bCs/>
          <w:u w:val="single"/>
          <w:lang w:eastAsia="zh-CN"/>
        </w:rPr>
        <w:t xml:space="preserve">1 </w:t>
      </w:r>
      <w:r w:rsidRPr="008F2B7C">
        <w:rPr>
          <w:rFonts w:asciiTheme="minorHAnsi" w:eastAsiaTheme="minorEastAsia" w:hAnsiTheme="minorHAnsi" w:cstheme="minorHAnsi"/>
          <w:b/>
          <w:bCs/>
          <w:u w:val="single"/>
          <w:lang w:eastAsia="zh-CN"/>
        </w:rPr>
        <w:t>with no compression</w:t>
      </w:r>
      <w:r>
        <w:rPr>
          <w:rFonts w:asciiTheme="minorHAnsi" w:eastAsiaTheme="minorEastAsia" w:hAnsiTheme="minorHAnsi" w:cstheme="minorHAnsi"/>
          <w:bCs/>
          <w:lang w:eastAsia="zh-CN"/>
        </w:rPr>
        <w:t>:</w:t>
      </w:r>
    </w:p>
    <w:p w14:paraId="6647C44A" w14:textId="3D2FB69D" w:rsidR="00BB4647" w:rsidRDefault="00BB4647" w:rsidP="00F1712F">
      <w:pPr>
        <w:rPr>
          <w:rFonts w:asciiTheme="minorHAnsi" w:eastAsiaTheme="minorEastAsia" w:hAnsiTheme="minorHAnsi" w:cstheme="minorHAnsi"/>
          <w:bCs/>
          <w:lang w:eastAsia="zh-CN"/>
        </w:rPr>
      </w:pPr>
      <w:r w:rsidRPr="009C375F">
        <w:rPr>
          <w:rFonts w:cs="Arial"/>
          <w:color w:val="FF0000"/>
          <w:sz w:val="18"/>
          <w:szCs w:val="18"/>
        </w:rPr>
        <w:t xml:space="preserve">A length of the CIR Taps field is </w:t>
      </w:r>
      <w:r w:rsidR="009C375F" w:rsidRPr="009C375F">
        <w:rPr>
          <w:rFonts w:cs="Arial"/>
          <w:color w:val="FF0000"/>
          <w:sz w:val="18"/>
          <w:szCs w:val="18"/>
        </w:rPr>
        <w:t>added</w:t>
      </w:r>
      <w:r w:rsidRPr="009C375F">
        <w:rPr>
          <w:rFonts w:cs="Arial"/>
          <w:color w:val="FF0000"/>
          <w:sz w:val="18"/>
          <w:szCs w:val="18"/>
        </w:rPr>
        <w:t xml:space="preserve"> in all fragments (with or without compression) </w:t>
      </w:r>
      <w:r>
        <w:rPr>
          <w:rFonts w:cs="Arial"/>
          <w:sz w:val="18"/>
          <w:szCs w:val="18"/>
        </w:rPr>
        <w:t>to make each fragment self-contained.</w:t>
      </w:r>
      <w:r w:rsidR="00CC75EB">
        <w:rPr>
          <w:rFonts w:cs="Arial"/>
          <w:sz w:val="18"/>
          <w:szCs w:val="18"/>
        </w:rPr>
        <w:t xml:space="preserve"> Rx Ant ID, Seg ID is also present in the second part of the receive report when split into 2.</w:t>
      </w:r>
    </w:p>
    <w:p w14:paraId="5D3E906D" w14:textId="3E479ECC" w:rsidR="00B32AB7" w:rsidRDefault="00346E4D" w:rsidP="0009087B">
      <w:pPr>
        <w:jc w:val="center"/>
      </w:pPr>
      <w:r>
        <w:object w:dxaOrig="17291" w:dyaOrig="6961" w14:anchorId="3FE99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180.95pt" o:ole="">
            <v:imagedata r:id="rId12" o:title=""/>
          </v:shape>
          <o:OLEObject Type="Embed" ProgID="Visio.Drawing.15" ShapeID="_x0000_i1025" DrawAspect="Content" ObjectID="_1771907858" r:id="rId13"/>
        </w:object>
      </w:r>
    </w:p>
    <w:p w14:paraId="5CA3DA6A" w14:textId="77777777" w:rsidR="00346E4D" w:rsidRDefault="00346E4D" w:rsidP="0009087B">
      <w:pPr>
        <w:jc w:val="center"/>
      </w:pPr>
    </w:p>
    <w:p w14:paraId="32AFB959" w14:textId="6CA95DD1" w:rsidR="008F2B7C" w:rsidRDefault="008F2B7C" w:rsidP="008F2B7C">
      <w:pPr>
        <w:rPr>
          <w:rFonts w:asciiTheme="minorHAnsi" w:eastAsiaTheme="minorEastAsia" w:hAnsiTheme="minorHAnsi" w:cstheme="minorHAnsi"/>
          <w:bCs/>
          <w:lang w:eastAsia="zh-CN"/>
        </w:rPr>
      </w:pPr>
      <w:r w:rsidRPr="008F2B7C">
        <w:rPr>
          <w:rFonts w:asciiTheme="minorHAnsi" w:eastAsiaTheme="minorEastAsia" w:hAnsiTheme="minorHAnsi" w:cstheme="minorHAnsi"/>
          <w:b/>
          <w:bCs/>
          <w:u w:val="single"/>
          <w:lang w:eastAsia="zh-CN"/>
        </w:rPr>
        <w:t xml:space="preserve">Example </w:t>
      </w:r>
      <w:r w:rsidR="0030271C">
        <w:rPr>
          <w:rFonts w:asciiTheme="minorHAnsi" w:eastAsiaTheme="minorEastAsia" w:hAnsiTheme="minorHAnsi" w:cstheme="minorHAnsi"/>
          <w:b/>
          <w:bCs/>
          <w:u w:val="single"/>
          <w:lang w:eastAsia="zh-CN"/>
        </w:rPr>
        <w:t xml:space="preserve">2 </w:t>
      </w:r>
      <w:r w:rsidRPr="008F2B7C">
        <w:rPr>
          <w:rFonts w:asciiTheme="minorHAnsi" w:eastAsiaTheme="minorEastAsia" w:hAnsiTheme="minorHAnsi" w:cstheme="minorHAnsi"/>
          <w:b/>
          <w:bCs/>
          <w:u w:val="single"/>
          <w:lang w:eastAsia="zh-CN"/>
        </w:rPr>
        <w:t>with compression</w:t>
      </w:r>
      <w:r>
        <w:rPr>
          <w:rFonts w:asciiTheme="minorHAnsi" w:eastAsiaTheme="minorEastAsia" w:hAnsiTheme="minorHAnsi" w:cstheme="minorHAnsi"/>
          <w:bCs/>
          <w:lang w:eastAsia="zh-CN"/>
        </w:rPr>
        <w:t>:</w:t>
      </w:r>
    </w:p>
    <w:p w14:paraId="37CF0FF2" w14:textId="0EE0919B" w:rsidR="001459FE" w:rsidRDefault="001459FE" w:rsidP="008F2B7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When compression is enabled,</w:t>
      </w:r>
      <w:r w:rsidR="000404BC">
        <w:rPr>
          <w:rFonts w:asciiTheme="minorHAnsi" w:eastAsiaTheme="minorEastAsia" w:hAnsiTheme="minorHAnsi" w:cstheme="minorHAnsi"/>
          <w:bCs/>
          <w:lang w:eastAsia="zh-CN"/>
        </w:rPr>
        <w:t xml:space="preserve"> </w:t>
      </w:r>
      <w:r w:rsidR="000404BC" w:rsidRPr="000404BC">
        <w:rPr>
          <w:rFonts w:asciiTheme="minorHAnsi" w:eastAsiaTheme="minorEastAsia" w:hAnsiTheme="minorHAnsi" w:cstheme="minorHAnsi"/>
          <w:bCs/>
          <w:color w:val="FF0000"/>
          <w:lang w:eastAsia="zh-CN"/>
        </w:rPr>
        <w:t>the CIR Taps field of</w:t>
      </w:r>
      <w:r w:rsidRPr="000404BC">
        <w:rPr>
          <w:rFonts w:asciiTheme="minorHAnsi" w:eastAsiaTheme="minorEastAsia" w:hAnsiTheme="minorHAnsi" w:cstheme="minorHAnsi"/>
          <w:bCs/>
          <w:color w:val="FF0000"/>
          <w:lang w:eastAsia="zh-CN"/>
        </w:rPr>
        <w:t xml:space="preserve"> </w:t>
      </w:r>
      <w:r w:rsidR="003F3F02" w:rsidRPr="000404BC">
        <w:rPr>
          <w:rFonts w:asciiTheme="minorHAnsi" w:eastAsiaTheme="minorEastAsia" w:hAnsiTheme="minorHAnsi" w:cstheme="minorHAnsi"/>
          <w:bCs/>
          <w:color w:val="FF0000"/>
          <w:lang w:eastAsia="zh-CN"/>
        </w:rPr>
        <w:t xml:space="preserve">each receive report </w:t>
      </w:r>
      <w:r w:rsidR="003F3F02">
        <w:rPr>
          <w:rFonts w:asciiTheme="minorHAnsi" w:eastAsiaTheme="minorEastAsia" w:hAnsiTheme="minorHAnsi" w:cstheme="minorHAnsi"/>
          <w:bCs/>
          <w:lang w:eastAsia="zh-CN"/>
        </w:rPr>
        <w:t>is compressed independently. T</w:t>
      </w:r>
      <w:r>
        <w:rPr>
          <w:rFonts w:asciiTheme="minorHAnsi" w:eastAsiaTheme="minorEastAsia" w:hAnsiTheme="minorHAnsi" w:cstheme="minorHAnsi"/>
          <w:bCs/>
          <w:lang w:eastAsia="zh-CN"/>
        </w:rPr>
        <w:t>he length of the compressed CIR Taps field is not known</w:t>
      </w:r>
      <w:r w:rsidR="00106096">
        <w:rPr>
          <w:rFonts w:asciiTheme="minorHAnsi" w:eastAsiaTheme="minorEastAsia" w:hAnsiTheme="minorHAnsi" w:cstheme="minorHAnsi"/>
          <w:bCs/>
          <w:lang w:eastAsia="zh-CN"/>
        </w:rPr>
        <w:t xml:space="preserve"> to the receiver</w:t>
      </w:r>
      <w:r>
        <w:rPr>
          <w:rFonts w:asciiTheme="minorHAnsi" w:eastAsiaTheme="minorEastAsia" w:hAnsiTheme="minorHAnsi" w:cstheme="minorHAnsi"/>
          <w:bCs/>
          <w:lang w:eastAsia="zh-CN"/>
        </w:rPr>
        <w:t xml:space="preserve">. </w:t>
      </w:r>
      <w:r w:rsidRPr="00D01762">
        <w:rPr>
          <w:rFonts w:asciiTheme="minorHAnsi" w:eastAsiaTheme="minorEastAsia" w:hAnsiTheme="minorHAnsi" w:cstheme="minorHAnsi"/>
          <w:bCs/>
          <w:color w:val="FF0000"/>
          <w:lang w:eastAsia="zh-CN"/>
        </w:rPr>
        <w:t xml:space="preserve">A length of the CIR Taps field is needed </w:t>
      </w:r>
      <w:r w:rsidRPr="001459FE">
        <w:rPr>
          <w:rFonts w:asciiTheme="minorHAnsi" w:eastAsiaTheme="minorEastAsia" w:hAnsiTheme="minorHAnsi" w:cstheme="minorHAnsi"/>
          <w:bCs/>
          <w:lang w:eastAsia="zh-CN"/>
        </w:rPr>
        <w:t xml:space="preserve">(with </w:t>
      </w:r>
      <w:r w:rsidRPr="002B5350">
        <w:rPr>
          <w:rFonts w:asciiTheme="minorHAnsi" w:eastAsiaTheme="minorEastAsia" w:hAnsiTheme="minorHAnsi" w:cstheme="minorHAnsi"/>
          <w:bCs/>
          <w:color w:val="FF0000"/>
          <w:lang w:eastAsia="zh-CN"/>
        </w:rPr>
        <w:t>or without fragmentation</w:t>
      </w:r>
      <w:r w:rsidRPr="001459FE">
        <w:rPr>
          <w:rFonts w:asciiTheme="minorHAnsi" w:eastAsiaTheme="minorEastAsia" w:hAnsiTheme="minorHAnsi" w:cstheme="minorHAnsi"/>
          <w:bCs/>
          <w:lang w:eastAsia="zh-CN"/>
        </w:rPr>
        <w:t xml:space="preserve">) </w:t>
      </w:r>
      <w:r>
        <w:rPr>
          <w:rFonts w:asciiTheme="minorHAnsi" w:eastAsiaTheme="minorEastAsia" w:hAnsiTheme="minorHAnsi" w:cstheme="minorHAnsi"/>
          <w:bCs/>
          <w:lang w:eastAsia="zh-CN"/>
        </w:rPr>
        <w:t>for the receiver to correctly recover the compressed CIR Taps</w:t>
      </w:r>
      <w:r w:rsidRPr="001459FE">
        <w:rPr>
          <w:rFonts w:asciiTheme="minorHAnsi" w:eastAsiaTheme="minorEastAsia" w:hAnsiTheme="minorHAnsi" w:cstheme="minorHAnsi"/>
          <w:bCs/>
          <w:lang w:eastAsia="zh-CN"/>
        </w:rPr>
        <w:t>.</w:t>
      </w:r>
    </w:p>
    <w:p w14:paraId="2620C04E" w14:textId="326F6318" w:rsidR="008F2B7C" w:rsidRDefault="00346E4D" w:rsidP="00F1712F">
      <w:pPr>
        <w:rPr>
          <w:rFonts w:asciiTheme="minorHAnsi" w:eastAsiaTheme="minorEastAsia" w:hAnsiTheme="minorHAnsi" w:cstheme="minorHAnsi"/>
          <w:bCs/>
          <w:lang w:eastAsia="zh-CN"/>
        </w:rPr>
      </w:pPr>
      <w:r>
        <w:object w:dxaOrig="17371" w:dyaOrig="7820" w14:anchorId="52D2141B">
          <v:shape id="_x0000_i1026" type="#_x0000_t75" style="width:450.8pt;height:202.85pt" o:ole="">
            <v:imagedata r:id="rId14" o:title=""/>
          </v:shape>
          <o:OLEObject Type="Embed" ProgID="Visio.Drawing.15" ShapeID="_x0000_i1026" DrawAspect="Content" ObjectID="_1771907859" r:id="rId15"/>
        </w:object>
      </w:r>
    </w:p>
    <w:p w14:paraId="496D97D1" w14:textId="4709CBA3" w:rsidR="008F2B7C" w:rsidRDefault="008F2B7C" w:rsidP="008F2B7C">
      <w:pPr>
        <w:rPr>
          <w:rFonts w:asciiTheme="minorHAnsi" w:eastAsiaTheme="minorEastAsia" w:hAnsiTheme="minorHAnsi" w:cstheme="minorHAnsi"/>
          <w:bCs/>
          <w:lang w:eastAsia="zh-CN"/>
        </w:rPr>
      </w:pPr>
      <w:r w:rsidRPr="008F2B7C">
        <w:rPr>
          <w:rFonts w:asciiTheme="minorHAnsi" w:eastAsiaTheme="minorEastAsia" w:hAnsiTheme="minorHAnsi" w:cstheme="minorHAnsi"/>
          <w:b/>
          <w:bCs/>
          <w:u w:val="single"/>
          <w:lang w:eastAsia="zh-CN"/>
        </w:rPr>
        <w:t xml:space="preserve">Example </w:t>
      </w:r>
      <w:r w:rsidR="0030271C">
        <w:rPr>
          <w:rFonts w:asciiTheme="minorHAnsi" w:eastAsiaTheme="minorEastAsia" w:hAnsiTheme="minorHAnsi" w:cstheme="minorHAnsi"/>
          <w:b/>
          <w:bCs/>
          <w:u w:val="single"/>
          <w:lang w:eastAsia="zh-CN"/>
        </w:rPr>
        <w:t xml:space="preserve">3 </w:t>
      </w:r>
      <w:r w:rsidRPr="008F2B7C">
        <w:rPr>
          <w:rFonts w:asciiTheme="minorHAnsi" w:eastAsiaTheme="minorEastAsia" w:hAnsiTheme="minorHAnsi" w:cstheme="minorHAnsi"/>
          <w:b/>
          <w:bCs/>
          <w:u w:val="single"/>
          <w:lang w:eastAsia="zh-CN"/>
        </w:rPr>
        <w:t xml:space="preserve">with </w:t>
      </w:r>
      <w:r>
        <w:rPr>
          <w:rFonts w:asciiTheme="minorHAnsi" w:eastAsiaTheme="minorEastAsia" w:hAnsiTheme="minorHAnsi" w:cstheme="minorHAnsi"/>
          <w:b/>
          <w:bCs/>
          <w:u w:val="single"/>
          <w:lang w:eastAsia="zh-CN"/>
        </w:rPr>
        <w:t>frequency stitching</w:t>
      </w:r>
      <w:r>
        <w:rPr>
          <w:rFonts w:asciiTheme="minorHAnsi" w:eastAsiaTheme="minorEastAsia" w:hAnsiTheme="minorHAnsi" w:cstheme="minorHAnsi"/>
          <w:bCs/>
          <w:lang w:eastAsia="zh-CN"/>
        </w:rPr>
        <w:t>:</w:t>
      </w:r>
    </w:p>
    <w:p w14:paraId="658F65A5" w14:textId="77777777" w:rsidR="00155AE7" w:rsidRDefault="002E2529" w:rsidP="00DA008A">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When frequency stitching is enabled and SENS PPDUs are transmitted on different channels, the Rx Ant ID and Segment ID in the Receive Reports will get repeated. </w:t>
      </w:r>
      <w:r w:rsidRPr="009C375F">
        <w:rPr>
          <w:rFonts w:asciiTheme="minorHAnsi" w:eastAsiaTheme="minorEastAsia" w:hAnsiTheme="minorHAnsi" w:cstheme="minorHAnsi"/>
          <w:bCs/>
          <w:color w:val="FF0000"/>
          <w:lang w:eastAsia="zh-CN"/>
        </w:rPr>
        <w:t>To identify the reports, channel id field is added</w:t>
      </w:r>
      <w:r>
        <w:rPr>
          <w:rFonts w:asciiTheme="minorHAnsi" w:eastAsiaTheme="minorEastAsia" w:hAnsiTheme="minorHAnsi" w:cstheme="minorHAnsi"/>
          <w:bCs/>
          <w:lang w:eastAsia="zh-CN"/>
        </w:rPr>
        <w:t>. The channel id field is reserved for non-frequency stitching cases.</w:t>
      </w:r>
    </w:p>
    <w:p w14:paraId="5FACC72D" w14:textId="7B405E00" w:rsidR="009F611F" w:rsidRDefault="00314D38" w:rsidP="00DA008A">
      <w:pPr>
        <w:rPr>
          <w:rFonts w:asciiTheme="minorHAnsi" w:hAnsiTheme="minorHAnsi" w:cstheme="minorHAnsi"/>
          <w:b/>
          <w:bCs/>
        </w:rPr>
      </w:pPr>
      <w:r>
        <w:object w:dxaOrig="21120" w:dyaOrig="8111" w14:anchorId="3DD6EDFE">
          <v:shape id="_x0000_i1027" type="#_x0000_t75" style="width:450.8pt;height:174.05pt" o:ole="">
            <v:imagedata r:id="rId16" o:title=""/>
          </v:shape>
          <o:OLEObject Type="Embed" ProgID="Visio.Drawing.15" ShapeID="_x0000_i1027" DrawAspect="Content" ObjectID="_1771907860" r:id="rId17"/>
        </w:object>
      </w:r>
    </w:p>
    <w:p w14:paraId="06DB9419" w14:textId="77777777" w:rsidR="00155AE7" w:rsidRDefault="00155AE7" w:rsidP="00E44D6C">
      <w:pPr>
        <w:rPr>
          <w:rFonts w:asciiTheme="minorHAnsi" w:hAnsiTheme="minorHAnsi" w:cstheme="minorHAnsi"/>
          <w:b/>
          <w:bCs/>
        </w:rPr>
      </w:pPr>
    </w:p>
    <w:p w14:paraId="4D8A4869" w14:textId="77777777" w:rsidR="00155AE7" w:rsidRDefault="00155AE7">
      <w:pPr>
        <w:spacing w:after="200" w:line="276" w:lineRule="auto"/>
        <w:jc w:val="left"/>
        <w:rPr>
          <w:rFonts w:asciiTheme="minorHAnsi" w:hAnsiTheme="minorHAnsi" w:cstheme="minorHAnsi"/>
          <w:b/>
          <w:bCs/>
        </w:rPr>
      </w:pPr>
      <w:r>
        <w:rPr>
          <w:rFonts w:asciiTheme="minorHAnsi" w:hAnsiTheme="minorHAnsi" w:cstheme="minorHAnsi"/>
          <w:b/>
          <w:bCs/>
        </w:rPr>
        <w:br w:type="page"/>
      </w:r>
    </w:p>
    <w:p w14:paraId="2BD8A387" w14:textId="30CD42D9" w:rsidR="00D6347F" w:rsidRDefault="009F611F" w:rsidP="00E44D6C">
      <w:pPr>
        <w:rPr>
          <w:rFonts w:asciiTheme="minorHAnsi" w:hAnsiTheme="minorHAnsi" w:cstheme="minorHAnsi"/>
          <w:b/>
          <w:bCs/>
        </w:rPr>
      </w:pPr>
      <w:r>
        <w:rPr>
          <w:rFonts w:asciiTheme="minorHAnsi" w:hAnsiTheme="minorHAnsi" w:cstheme="minorHAnsi"/>
          <w:b/>
          <w:bCs/>
        </w:rPr>
        <w:lastRenderedPageBreak/>
        <w:t xml:space="preserve">Summary of the </w:t>
      </w:r>
      <w:r w:rsidR="00084125">
        <w:rPr>
          <w:rFonts w:asciiTheme="minorHAnsi" w:hAnsiTheme="minorHAnsi" w:cstheme="minorHAnsi"/>
          <w:b/>
          <w:bCs/>
        </w:rPr>
        <w:t>CIR Report IE format (</w:t>
      </w:r>
      <w:r w:rsidR="00D33207">
        <w:rPr>
          <w:rFonts w:asciiTheme="minorHAnsi" w:hAnsiTheme="minorHAnsi" w:cstheme="minorHAnsi"/>
          <w:b/>
          <w:bCs/>
        </w:rPr>
        <w:t>newly added fields</w:t>
      </w:r>
      <w:r w:rsidR="00084125">
        <w:rPr>
          <w:rFonts w:asciiTheme="minorHAnsi" w:hAnsiTheme="minorHAnsi" w:cstheme="minorHAnsi"/>
          <w:b/>
          <w:bCs/>
        </w:rPr>
        <w:t xml:space="preserve"> highlighted in red):</w:t>
      </w:r>
    </w:p>
    <w:p w14:paraId="56865235" w14:textId="7D421FAD" w:rsidR="00D6347F" w:rsidRDefault="004544D1" w:rsidP="00D057F7">
      <w:pPr>
        <w:jc w:val="center"/>
        <w:rPr>
          <w:rFonts w:asciiTheme="minorHAnsi" w:hAnsiTheme="minorHAnsi" w:cstheme="minorHAnsi"/>
          <w:b/>
          <w:bCs/>
        </w:rPr>
      </w:pPr>
      <w:r>
        <w:object w:dxaOrig="17451" w:dyaOrig="11281" w14:anchorId="1F203134">
          <v:shape id="_x0000_i1028" type="#_x0000_t75" style="width:451.4pt;height:291.75pt" o:ole="">
            <v:imagedata r:id="rId18" o:title=""/>
          </v:shape>
          <o:OLEObject Type="Embed" ProgID="Visio.Drawing.15" ShapeID="_x0000_i1028" DrawAspect="Content" ObjectID="_1771907861" r:id="rId19"/>
        </w:object>
      </w:r>
    </w:p>
    <w:p w14:paraId="1AE9D161" w14:textId="3106375A"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0A4AC68C" w:rsidR="0060134F" w:rsidRDefault="009B4886" w:rsidP="0098721C">
      <w:pPr>
        <w:rPr>
          <w:b/>
          <w:bCs/>
        </w:rPr>
      </w:pPr>
      <w:r w:rsidRPr="009B4886">
        <w:rPr>
          <w:b/>
          <w:bCs/>
        </w:rPr>
        <w:t xml:space="preserve">10.39.7.2 CIR Report IE </w:t>
      </w:r>
      <w:r w:rsidR="004C207F">
        <w:rPr>
          <w:b/>
          <w:bCs/>
        </w:rPr>
        <w:t>(</w:t>
      </w:r>
      <w:r w:rsidR="004C207F" w:rsidRPr="00A636D9">
        <w:rPr>
          <w:b/>
          <w:bCs/>
          <w:highlight w:val="yellow"/>
        </w:rPr>
        <w:t>#</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02BBCB56" w14:textId="169806CE" w:rsidR="00136A84" w:rsidRDefault="00E4494F" w:rsidP="00571AF8">
      <w:pPr>
        <w:rPr>
          <w:rFonts w:asciiTheme="minorHAnsi" w:hAnsiTheme="minorHAnsi" w:cstheme="minorHAnsi"/>
          <w:bCs/>
        </w:rPr>
      </w:pPr>
      <w:r>
        <w:rPr>
          <w:rFonts w:asciiTheme="minorHAnsi" w:hAnsiTheme="minorHAnsi" w:cstheme="minorHAnsi"/>
          <w:bCs/>
        </w:rPr>
        <w:t>…</w:t>
      </w:r>
    </w:p>
    <w:p w14:paraId="6149BD03" w14:textId="03DB900A" w:rsidR="00A372B3" w:rsidRDefault="00A372B3" w:rsidP="00571AF8">
      <w:pPr>
        <w:rPr>
          <w:rFonts w:asciiTheme="minorHAnsi" w:hAnsiTheme="minorHAnsi" w:cstheme="minorHAnsi"/>
          <w:bCs/>
        </w:rPr>
      </w:pPr>
      <w:del w:id="2" w:author="Author">
        <w:r w:rsidRPr="00A372B3" w:rsidDel="00A372B3">
          <w:rPr>
            <w:rFonts w:asciiTheme="minorHAnsi" w:hAnsiTheme="minorHAnsi" w:cstheme="minorHAnsi"/>
            <w:bCs/>
          </w:rPr>
          <w:delText xml:space="preserve">The Report Parameters Control field shall be present only if the First Report Fragment field value (in the Report Identity Control field) is one. </w:delText>
        </w:r>
      </w:del>
      <w:r w:rsidRPr="00A372B3">
        <w:rPr>
          <w:rFonts w:asciiTheme="minorHAnsi" w:hAnsiTheme="minorHAnsi" w:cstheme="minorHAnsi"/>
          <w:bCs/>
        </w:rPr>
        <w:t>The Report Parameters Control field shall be formatted as shown in 21 Figure 147.</w:t>
      </w:r>
    </w:p>
    <w:p w14:paraId="434D687F" w14:textId="28A3EB5B" w:rsidR="00A372B3" w:rsidRDefault="00A372B3" w:rsidP="00571AF8">
      <w:pPr>
        <w:rPr>
          <w:rFonts w:asciiTheme="minorHAnsi" w:hAnsiTheme="minorHAnsi" w:cstheme="minorHAnsi"/>
          <w:bCs/>
        </w:rPr>
      </w:pPr>
      <w:r>
        <w:rPr>
          <w:rFonts w:asciiTheme="minorHAnsi" w:hAnsiTheme="minorHAnsi" w:cstheme="minorHAnsi"/>
          <w:bCs/>
        </w:rPr>
        <w:t>…</w:t>
      </w:r>
    </w:p>
    <w:p w14:paraId="35EE3A91" w14:textId="2BFDA9A7" w:rsidR="007367FC" w:rsidRPr="00021DEE" w:rsidRDefault="007C28B6" w:rsidP="00021DEE">
      <w:pPr>
        <w:rPr>
          <w:rFonts w:asciiTheme="minorHAnsi" w:hAnsiTheme="minorHAnsi" w:cstheme="minorHAnsi"/>
          <w:bCs/>
        </w:rPr>
      </w:pPr>
      <w:r w:rsidRPr="00021DEE">
        <w:rPr>
          <w:rFonts w:asciiTheme="minorHAnsi" w:hAnsiTheme="minorHAnsi" w:cstheme="minorHAnsi"/>
          <w:bCs/>
        </w:rPr>
        <w:t>Each receiver report in the Receive Report(s) field shall be formatted as shown in Figure 149.</w:t>
      </w:r>
    </w:p>
    <w:tbl>
      <w:tblPr>
        <w:tblStyle w:val="TableGrid"/>
        <w:tblW w:w="8910" w:type="dxa"/>
        <w:jc w:val="center"/>
        <w:tblLayout w:type="fixed"/>
        <w:tblLook w:val="04A0" w:firstRow="1" w:lastRow="0" w:firstColumn="1" w:lastColumn="0" w:noHBand="0" w:noVBand="1"/>
      </w:tblPr>
      <w:tblGrid>
        <w:gridCol w:w="985"/>
        <w:gridCol w:w="1603"/>
        <w:gridCol w:w="1492"/>
        <w:gridCol w:w="1492"/>
        <w:gridCol w:w="1178"/>
        <w:gridCol w:w="1080"/>
        <w:gridCol w:w="1080"/>
      </w:tblGrid>
      <w:tr w:rsidR="007367FC" w14:paraId="493B8C20" w14:textId="77777777" w:rsidTr="00C511E4">
        <w:trPr>
          <w:jc w:val="center"/>
        </w:trPr>
        <w:tc>
          <w:tcPr>
            <w:tcW w:w="985" w:type="dxa"/>
            <w:tcBorders>
              <w:top w:val="single" w:sz="24" w:space="0" w:color="000000"/>
              <w:left w:val="single" w:sz="24" w:space="0" w:color="000000"/>
              <w:bottom w:val="single" w:sz="24" w:space="0" w:color="000000"/>
              <w:right w:val="single" w:sz="24" w:space="0" w:color="000000"/>
            </w:tcBorders>
            <w:vAlign w:val="center"/>
          </w:tcPr>
          <w:p w14:paraId="0F49A877" w14:textId="197074A0" w:rsidR="007367FC" w:rsidRDefault="007367FC" w:rsidP="00C511E4">
            <w:pPr>
              <w:jc w:val="center"/>
              <w:rPr>
                <w:rFonts w:eastAsiaTheme="minorEastAsia"/>
                <w:lang w:eastAsia="zh-CN"/>
              </w:rPr>
            </w:pPr>
            <w:del w:id="3" w:author="Author">
              <w:r w:rsidDel="0030271C">
                <w:rPr>
                  <w:rFonts w:eastAsiaTheme="minorEastAsia" w:hint="eastAsia"/>
                  <w:lang w:eastAsia="zh-CN"/>
                </w:rPr>
                <w:delText>B</w:delText>
              </w:r>
              <w:r w:rsidDel="0030271C">
                <w:rPr>
                  <w:rFonts w:eastAsiaTheme="minorEastAsia"/>
                  <w:lang w:eastAsia="zh-CN"/>
                </w:rPr>
                <w:delText>its: 0-5</w:delText>
              </w:r>
            </w:del>
          </w:p>
        </w:tc>
        <w:tc>
          <w:tcPr>
            <w:tcW w:w="1603" w:type="dxa"/>
            <w:tcBorders>
              <w:top w:val="single" w:sz="24" w:space="0" w:color="000000"/>
              <w:left w:val="single" w:sz="24" w:space="0" w:color="000000"/>
              <w:bottom w:val="single" w:sz="24" w:space="0" w:color="000000"/>
              <w:right w:val="single" w:sz="24" w:space="0" w:color="000000"/>
            </w:tcBorders>
            <w:vAlign w:val="center"/>
          </w:tcPr>
          <w:p w14:paraId="17D0A444" w14:textId="65559E47" w:rsidR="007367FC" w:rsidRDefault="007367FC" w:rsidP="00C511E4">
            <w:pPr>
              <w:jc w:val="center"/>
              <w:rPr>
                <w:rFonts w:eastAsiaTheme="minorEastAsia"/>
                <w:lang w:eastAsia="zh-CN"/>
              </w:rPr>
            </w:pPr>
            <w:del w:id="4" w:author="Author">
              <w:r w:rsidDel="0030271C">
                <w:rPr>
                  <w:rFonts w:eastAsiaTheme="minorEastAsia"/>
                  <w:lang w:eastAsia="zh-CN"/>
                </w:rPr>
                <w:delText>6-9</w:delText>
              </w:r>
            </w:del>
          </w:p>
        </w:tc>
        <w:tc>
          <w:tcPr>
            <w:tcW w:w="1492" w:type="dxa"/>
            <w:tcBorders>
              <w:top w:val="single" w:sz="24" w:space="0" w:color="000000"/>
              <w:left w:val="single" w:sz="24" w:space="0" w:color="000000"/>
              <w:bottom w:val="single" w:sz="24" w:space="0" w:color="000000"/>
              <w:right w:val="single" w:sz="24" w:space="0" w:color="000000"/>
            </w:tcBorders>
          </w:tcPr>
          <w:p w14:paraId="3A3A7FAC" w14:textId="6A98071C" w:rsidR="003C1E4C" w:rsidRDefault="007367FC" w:rsidP="00C511E4">
            <w:pPr>
              <w:jc w:val="center"/>
              <w:rPr>
                <w:rFonts w:eastAsiaTheme="minorEastAsia"/>
                <w:lang w:eastAsia="zh-CN"/>
              </w:rPr>
            </w:pPr>
            <w:del w:id="5" w:author="Author">
              <w:r w:rsidDel="0030271C">
                <w:rPr>
                  <w:rFonts w:eastAsiaTheme="minorEastAsia"/>
                  <w:lang w:eastAsia="zh-CN"/>
                </w:rPr>
                <w:delText>10-11</w:delText>
              </w:r>
            </w:del>
          </w:p>
        </w:tc>
        <w:tc>
          <w:tcPr>
            <w:tcW w:w="1492" w:type="dxa"/>
            <w:tcBorders>
              <w:top w:val="single" w:sz="24" w:space="0" w:color="000000"/>
              <w:left w:val="single" w:sz="24" w:space="0" w:color="000000"/>
              <w:bottom w:val="single" w:sz="24" w:space="0" w:color="000000"/>
              <w:right w:val="single" w:sz="24" w:space="0" w:color="000000"/>
            </w:tcBorders>
          </w:tcPr>
          <w:p w14:paraId="7140C173" w14:textId="3AABC457" w:rsidR="007367FC" w:rsidRDefault="007367FC" w:rsidP="00C511E4">
            <w:pPr>
              <w:jc w:val="center"/>
              <w:rPr>
                <w:rFonts w:eastAsiaTheme="minorEastAsia"/>
                <w:lang w:eastAsia="zh-CN"/>
              </w:rPr>
            </w:pPr>
            <w:del w:id="6" w:author="Author">
              <w:r w:rsidDel="0030271C">
                <w:rPr>
                  <w:rFonts w:eastAsiaTheme="minorEastAsia"/>
                  <w:lang w:eastAsia="zh-CN"/>
                </w:rPr>
                <w:delText>12-13</w:delText>
              </w:r>
            </w:del>
          </w:p>
        </w:tc>
        <w:tc>
          <w:tcPr>
            <w:tcW w:w="1178" w:type="dxa"/>
            <w:tcBorders>
              <w:top w:val="single" w:sz="24" w:space="0" w:color="000000"/>
              <w:left w:val="single" w:sz="24" w:space="0" w:color="000000"/>
              <w:bottom w:val="single" w:sz="24" w:space="0" w:color="000000"/>
              <w:right w:val="single" w:sz="24" w:space="0" w:color="000000"/>
            </w:tcBorders>
            <w:vAlign w:val="center"/>
          </w:tcPr>
          <w:p w14:paraId="5C4A3C0E" w14:textId="720165D0" w:rsidR="007367FC" w:rsidRDefault="007367FC" w:rsidP="00C511E4">
            <w:pPr>
              <w:jc w:val="center"/>
              <w:rPr>
                <w:rFonts w:eastAsiaTheme="minorEastAsia"/>
                <w:lang w:eastAsia="zh-CN"/>
              </w:rPr>
            </w:pPr>
            <w:del w:id="7" w:author="Author">
              <w:r w:rsidDel="0030271C">
                <w:rPr>
                  <w:rFonts w:eastAsiaTheme="minorEastAsia"/>
                  <w:lang w:eastAsia="zh-CN"/>
                </w:rPr>
                <w:delText>14-15</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26EED8DA" w14:textId="77E39CC0" w:rsidR="007367FC" w:rsidRDefault="007367FC" w:rsidP="00C511E4">
            <w:pPr>
              <w:jc w:val="center"/>
              <w:rPr>
                <w:rFonts w:eastAsiaTheme="minorEastAsia"/>
                <w:lang w:eastAsia="zh-CN"/>
              </w:rPr>
            </w:pPr>
            <w:del w:id="8" w:author="Author">
              <w:r w:rsidDel="0030271C">
                <w:rPr>
                  <w:rFonts w:eastAsiaTheme="minorEastAsia"/>
                  <w:lang w:eastAsia="zh-CN"/>
                </w:rPr>
                <w:delText>Octets: 1</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3401EF06" w14:textId="25C7AA79" w:rsidR="007367FC" w:rsidRDefault="007367FC" w:rsidP="00C511E4">
            <w:pPr>
              <w:jc w:val="center"/>
              <w:rPr>
                <w:rFonts w:eastAsiaTheme="minorEastAsia"/>
                <w:lang w:eastAsia="zh-CN"/>
              </w:rPr>
            </w:pPr>
            <w:del w:id="9" w:author="Author">
              <w:r w:rsidDel="0030271C">
                <w:rPr>
                  <w:rFonts w:eastAsiaTheme="minorEastAsia" w:hint="eastAsia"/>
                  <w:lang w:eastAsia="zh-CN"/>
                </w:rPr>
                <w:delText>V</w:delText>
              </w:r>
              <w:r w:rsidDel="0030271C">
                <w:rPr>
                  <w:rFonts w:eastAsiaTheme="minorEastAsia"/>
                  <w:lang w:eastAsia="zh-CN"/>
                </w:rPr>
                <w:delText>ariable</w:delText>
              </w:r>
            </w:del>
          </w:p>
        </w:tc>
      </w:tr>
      <w:tr w:rsidR="007367FC" w14:paraId="36E8DD2B" w14:textId="77777777" w:rsidTr="00C511E4">
        <w:trPr>
          <w:jc w:val="center"/>
        </w:trPr>
        <w:tc>
          <w:tcPr>
            <w:tcW w:w="985" w:type="dxa"/>
            <w:tcBorders>
              <w:top w:val="single" w:sz="24" w:space="0" w:color="000000"/>
              <w:left w:val="single" w:sz="24" w:space="0" w:color="000000"/>
              <w:bottom w:val="single" w:sz="24" w:space="0" w:color="000000"/>
              <w:right w:val="single" w:sz="24" w:space="0" w:color="000000"/>
            </w:tcBorders>
            <w:vAlign w:val="center"/>
          </w:tcPr>
          <w:p w14:paraId="0C7B8464" w14:textId="7E88A375" w:rsidR="007367FC" w:rsidRDefault="007367FC" w:rsidP="00C511E4">
            <w:pPr>
              <w:jc w:val="center"/>
              <w:rPr>
                <w:rFonts w:eastAsiaTheme="minorEastAsia"/>
                <w:lang w:eastAsia="zh-CN"/>
              </w:rPr>
            </w:pPr>
            <w:del w:id="10" w:author="Author">
              <w:r w:rsidDel="0030271C">
                <w:rPr>
                  <w:rFonts w:eastAsiaTheme="minorEastAsia"/>
                  <w:lang w:eastAsia="zh-CN"/>
                </w:rPr>
                <w:delText>Timing Offset</w:delText>
              </w:r>
            </w:del>
          </w:p>
        </w:tc>
        <w:tc>
          <w:tcPr>
            <w:tcW w:w="1603" w:type="dxa"/>
            <w:tcBorders>
              <w:top w:val="single" w:sz="24" w:space="0" w:color="000000"/>
              <w:left w:val="single" w:sz="24" w:space="0" w:color="000000"/>
              <w:bottom w:val="single" w:sz="24" w:space="0" w:color="000000"/>
              <w:right w:val="single" w:sz="24" w:space="0" w:color="000000"/>
            </w:tcBorders>
            <w:vAlign w:val="center"/>
          </w:tcPr>
          <w:p w14:paraId="79929EDB" w14:textId="66CDC197" w:rsidR="007367FC" w:rsidRDefault="007367FC" w:rsidP="00C511E4">
            <w:pPr>
              <w:jc w:val="center"/>
              <w:rPr>
                <w:rFonts w:eastAsiaTheme="minorEastAsia"/>
                <w:lang w:eastAsia="zh-CN"/>
              </w:rPr>
            </w:pPr>
            <w:del w:id="11" w:author="Author">
              <w:r w:rsidDel="0030271C">
                <w:rPr>
                  <w:rFonts w:eastAsiaTheme="minorEastAsia"/>
                  <w:lang w:eastAsia="zh-CN"/>
                </w:rPr>
                <w:delText>Normalization Factor</w:delText>
              </w:r>
            </w:del>
          </w:p>
        </w:tc>
        <w:tc>
          <w:tcPr>
            <w:tcW w:w="1492" w:type="dxa"/>
            <w:tcBorders>
              <w:top w:val="single" w:sz="24" w:space="0" w:color="000000"/>
              <w:left w:val="single" w:sz="24" w:space="0" w:color="000000"/>
              <w:bottom w:val="single" w:sz="24" w:space="0" w:color="000000"/>
              <w:right w:val="single" w:sz="24" w:space="0" w:color="000000"/>
            </w:tcBorders>
          </w:tcPr>
          <w:p w14:paraId="08E5300C" w14:textId="0102E311" w:rsidR="00F707C1" w:rsidRDefault="007367FC" w:rsidP="00C511E4">
            <w:pPr>
              <w:jc w:val="center"/>
              <w:rPr>
                <w:rFonts w:eastAsiaTheme="minorEastAsia"/>
                <w:lang w:eastAsia="zh-CN"/>
              </w:rPr>
            </w:pPr>
            <w:del w:id="12" w:author="Author">
              <w:r w:rsidDel="0030271C">
                <w:rPr>
                  <w:rFonts w:eastAsiaTheme="minorEastAsia"/>
                  <w:lang w:eastAsia="zh-CN"/>
                </w:rPr>
                <w:delText>Rx Antenna ID</w:delText>
              </w:r>
            </w:del>
          </w:p>
        </w:tc>
        <w:tc>
          <w:tcPr>
            <w:tcW w:w="1492" w:type="dxa"/>
            <w:tcBorders>
              <w:top w:val="single" w:sz="24" w:space="0" w:color="000000"/>
              <w:left w:val="single" w:sz="24" w:space="0" w:color="000000"/>
              <w:bottom w:val="single" w:sz="24" w:space="0" w:color="000000"/>
              <w:right w:val="single" w:sz="24" w:space="0" w:color="000000"/>
            </w:tcBorders>
          </w:tcPr>
          <w:p w14:paraId="5B70F2D5" w14:textId="174D0699" w:rsidR="007367FC" w:rsidRDefault="007367FC" w:rsidP="00C511E4">
            <w:pPr>
              <w:jc w:val="center"/>
              <w:rPr>
                <w:rFonts w:eastAsiaTheme="minorEastAsia"/>
                <w:lang w:eastAsia="zh-CN"/>
              </w:rPr>
            </w:pPr>
            <w:del w:id="13" w:author="Author">
              <w:r w:rsidDel="0030271C">
                <w:rPr>
                  <w:rFonts w:eastAsiaTheme="minorEastAsia"/>
                  <w:lang w:eastAsia="zh-CN"/>
                </w:rPr>
                <w:delText>Segment ID</w:delText>
              </w:r>
            </w:del>
          </w:p>
        </w:tc>
        <w:tc>
          <w:tcPr>
            <w:tcW w:w="1178" w:type="dxa"/>
            <w:tcBorders>
              <w:top w:val="single" w:sz="24" w:space="0" w:color="000000"/>
              <w:left w:val="single" w:sz="24" w:space="0" w:color="000000"/>
              <w:bottom w:val="single" w:sz="24" w:space="0" w:color="000000"/>
              <w:right w:val="single" w:sz="24" w:space="0" w:color="000000"/>
            </w:tcBorders>
            <w:vAlign w:val="center"/>
          </w:tcPr>
          <w:p w14:paraId="1720B13E" w14:textId="5E4850B5" w:rsidR="007367FC" w:rsidRDefault="007367FC" w:rsidP="00C511E4">
            <w:pPr>
              <w:jc w:val="center"/>
              <w:rPr>
                <w:rFonts w:eastAsiaTheme="minorEastAsia"/>
                <w:lang w:eastAsia="zh-CN"/>
              </w:rPr>
            </w:pPr>
            <w:del w:id="14" w:author="Author">
              <w:r w:rsidDel="0030271C">
                <w:rPr>
                  <w:rFonts w:eastAsiaTheme="minorEastAsia"/>
                  <w:lang w:eastAsia="zh-CN"/>
                </w:rPr>
                <w:delText>Reserved</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5C3C6586" w14:textId="77C867F0" w:rsidR="007367FC" w:rsidRDefault="007367FC" w:rsidP="00C511E4">
            <w:pPr>
              <w:jc w:val="center"/>
              <w:rPr>
                <w:rFonts w:eastAsiaTheme="minorEastAsia"/>
                <w:lang w:eastAsia="zh-CN"/>
              </w:rPr>
            </w:pPr>
            <w:del w:id="15" w:author="Author">
              <w:r w:rsidDel="0030271C">
                <w:rPr>
                  <w:rFonts w:eastAsiaTheme="minorEastAsia"/>
                  <w:lang w:eastAsia="zh-CN"/>
                </w:rPr>
                <w:delText>RSSI</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140FA2E5" w14:textId="0A36EA55" w:rsidR="007367FC" w:rsidRDefault="007367FC" w:rsidP="00C511E4">
            <w:pPr>
              <w:jc w:val="center"/>
              <w:rPr>
                <w:rFonts w:eastAsiaTheme="minorEastAsia"/>
                <w:lang w:eastAsia="zh-CN"/>
              </w:rPr>
            </w:pPr>
            <w:del w:id="16" w:author="Author">
              <w:r w:rsidDel="0030271C">
                <w:rPr>
                  <w:rFonts w:eastAsiaTheme="minorEastAsia"/>
                  <w:lang w:eastAsia="zh-CN"/>
                </w:rPr>
                <w:delText>CIR Taps</w:delText>
              </w:r>
            </w:del>
          </w:p>
        </w:tc>
      </w:tr>
    </w:tbl>
    <w:p w14:paraId="028556B9" w14:textId="77777777" w:rsidR="0030271C" w:rsidRDefault="0030271C" w:rsidP="007367FC">
      <w:pPr>
        <w:widowControl w:val="0"/>
        <w:autoSpaceDE w:val="0"/>
        <w:autoSpaceDN w:val="0"/>
        <w:adjustRightInd w:val="0"/>
        <w:jc w:val="center"/>
        <w:rPr>
          <w:rFonts w:eastAsiaTheme="minorEastAsia"/>
          <w:b/>
          <w:lang w:eastAsia="zh-CN"/>
        </w:rPr>
      </w:pPr>
    </w:p>
    <w:tbl>
      <w:tblPr>
        <w:tblStyle w:val="TableGrid"/>
        <w:tblW w:w="4175" w:type="dxa"/>
        <w:jc w:val="center"/>
        <w:tblLayout w:type="fixed"/>
        <w:tblLook w:val="04A0" w:firstRow="1" w:lastRow="0" w:firstColumn="1" w:lastColumn="0" w:noHBand="0" w:noVBand="1"/>
      </w:tblPr>
      <w:tblGrid>
        <w:gridCol w:w="1603"/>
        <w:gridCol w:w="1492"/>
        <w:gridCol w:w="1080"/>
      </w:tblGrid>
      <w:tr w:rsidR="0030271C" w14:paraId="61FC463A" w14:textId="77777777" w:rsidTr="0030271C">
        <w:trPr>
          <w:jc w:val="center"/>
          <w:ins w:id="17" w:author="Author"/>
        </w:trPr>
        <w:tc>
          <w:tcPr>
            <w:tcW w:w="1603" w:type="dxa"/>
            <w:tcBorders>
              <w:top w:val="single" w:sz="24" w:space="0" w:color="000000"/>
              <w:left w:val="single" w:sz="24" w:space="0" w:color="000000"/>
              <w:bottom w:val="single" w:sz="24" w:space="0" w:color="000000"/>
              <w:right w:val="single" w:sz="24" w:space="0" w:color="000000"/>
            </w:tcBorders>
            <w:vAlign w:val="center"/>
          </w:tcPr>
          <w:p w14:paraId="03834072" w14:textId="3539527F" w:rsidR="0030271C" w:rsidRDefault="0030271C" w:rsidP="00C511E4">
            <w:pPr>
              <w:jc w:val="center"/>
              <w:rPr>
                <w:ins w:id="18" w:author="Author"/>
                <w:rFonts w:eastAsiaTheme="minorEastAsia"/>
                <w:lang w:eastAsia="zh-CN"/>
              </w:rPr>
            </w:pPr>
            <w:ins w:id="19" w:author="Author">
              <w:r>
                <w:rPr>
                  <w:rFonts w:eastAsiaTheme="minorEastAsia"/>
                  <w:lang w:eastAsia="zh-CN"/>
                </w:rPr>
                <w:lastRenderedPageBreak/>
                <w:t xml:space="preserve"> Octets: 0 or 3</w:t>
              </w:r>
            </w:ins>
          </w:p>
        </w:tc>
        <w:tc>
          <w:tcPr>
            <w:tcW w:w="1492" w:type="dxa"/>
            <w:tcBorders>
              <w:top w:val="single" w:sz="24" w:space="0" w:color="000000"/>
              <w:left w:val="single" w:sz="24" w:space="0" w:color="000000"/>
              <w:bottom w:val="single" w:sz="24" w:space="0" w:color="000000"/>
              <w:right w:val="single" w:sz="24" w:space="0" w:color="000000"/>
            </w:tcBorders>
          </w:tcPr>
          <w:p w14:paraId="46A51F87" w14:textId="77777777" w:rsidR="0030271C" w:rsidRDefault="0030271C" w:rsidP="00C511E4">
            <w:pPr>
              <w:jc w:val="center"/>
              <w:rPr>
                <w:ins w:id="20" w:author="Author"/>
                <w:rFonts w:eastAsiaTheme="minorEastAsia"/>
                <w:lang w:eastAsia="zh-CN"/>
              </w:rPr>
            </w:pPr>
            <w:ins w:id="21" w:author="Author">
              <w:r>
                <w:rPr>
                  <w:rFonts w:eastAsiaTheme="minorEastAsia"/>
                  <w:lang w:eastAsia="zh-CN"/>
                </w:rPr>
                <w:t>1 or 3</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66C300A2" w14:textId="77777777" w:rsidR="0030271C" w:rsidRDefault="0030271C" w:rsidP="00C511E4">
            <w:pPr>
              <w:jc w:val="center"/>
              <w:rPr>
                <w:ins w:id="22" w:author="Author"/>
                <w:rFonts w:eastAsiaTheme="minorEastAsia"/>
                <w:lang w:eastAsia="zh-CN"/>
              </w:rPr>
            </w:pPr>
            <w:ins w:id="23" w:author="Author">
              <w:r>
                <w:rPr>
                  <w:rFonts w:eastAsiaTheme="minorEastAsia" w:hint="eastAsia"/>
                  <w:lang w:eastAsia="zh-CN"/>
                </w:rPr>
                <w:t>V</w:t>
              </w:r>
              <w:r>
                <w:rPr>
                  <w:rFonts w:eastAsiaTheme="minorEastAsia"/>
                  <w:lang w:eastAsia="zh-CN"/>
                </w:rPr>
                <w:t>ariable</w:t>
              </w:r>
            </w:ins>
          </w:p>
        </w:tc>
      </w:tr>
      <w:tr w:rsidR="0030271C" w14:paraId="75F05066" w14:textId="77777777" w:rsidTr="0030271C">
        <w:trPr>
          <w:jc w:val="center"/>
          <w:ins w:id="24" w:author="Author"/>
        </w:trPr>
        <w:tc>
          <w:tcPr>
            <w:tcW w:w="1603" w:type="dxa"/>
            <w:tcBorders>
              <w:top w:val="single" w:sz="24" w:space="0" w:color="000000"/>
              <w:left w:val="single" w:sz="24" w:space="0" w:color="000000"/>
              <w:bottom w:val="single" w:sz="24" w:space="0" w:color="000000"/>
              <w:right w:val="single" w:sz="24" w:space="0" w:color="000000"/>
            </w:tcBorders>
            <w:vAlign w:val="center"/>
          </w:tcPr>
          <w:p w14:paraId="6BE01CA4" w14:textId="21676316" w:rsidR="0030271C" w:rsidRDefault="0030271C" w:rsidP="00CF6B38">
            <w:pPr>
              <w:jc w:val="center"/>
              <w:rPr>
                <w:ins w:id="25" w:author="Author"/>
                <w:rFonts w:eastAsiaTheme="minorEastAsia"/>
                <w:lang w:eastAsia="zh-CN"/>
              </w:rPr>
            </w:pPr>
            <w:ins w:id="26" w:author="Author">
              <w:r>
                <w:t xml:space="preserve"> </w:t>
              </w:r>
              <w:r w:rsidRPr="00F707C1">
                <w:rPr>
                  <w:rFonts w:eastAsiaTheme="minorEastAsia"/>
                  <w:lang w:eastAsia="zh-CN"/>
                </w:rPr>
                <w:t>Receive Report Description</w:t>
              </w:r>
            </w:ins>
          </w:p>
        </w:tc>
        <w:tc>
          <w:tcPr>
            <w:tcW w:w="1492" w:type="dxa"/>
            <w:tcBorders>
              <w:top w:val="single" w:sz="24" w:space="0" w:color="000000"/>
              <w:left w:val="single" w:sz="24" w:space="0" w:color="000000"/>
              <w:bottom w:val="single" w:sz="24" w:space="0" w:color="000000"/>
              <w:right w:val="single" w:sz="24" w:space="0" w:color="000000"/>
            </w:tcBorders>
          </w:tcPr>
          <w:p w14:paraId="153724FF" w14:textId="77777777" w:rsidR="0030271C" w:rsidRDefault="0030271C" w:rsidP="00C511E4">
            <w:pPr>
              <w:jc w:val="center"/>
              <w:rPr>
                <w:ins w:id="27" w:author="Author"/>
                <w:rFonts w:eastAsiaTheme="minorEastAsia"/>
                <w:lang w:eastAsia="zh-CN"/>
              </w:rPr>
            </w:pPr>
            <w:ins w:id="28" w:author="Author">
              <w:r w:rsidRPr="00F707C1">
                <w:rPr>
                  <w:rFonts w:eastAsiaTheme="minorEastAsia"/>
                  <w:lang w:eastAsia="zh-CN"/>
                </w:rPr>
                <w:t>Receive Report Control</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3C286D27" w14:textId="77777777" w:rsidR="0030271C" w:rsidRDefault="0030271C" w:rsidP="00C511E4">
            <w:pPr>
              <w:jc w:val="center"/>
              <w:rPr>
                <w:ins w:id="29" w:author="Author"/>
                <w:rFonts w:eastAsiaTheme="minorEastAsia"/>
                <w:lang w:eastAsia="zh-CN"/>
              </w:rPr>
            </w:pPr>
            <w:ins w:id="30" w:author="Author">
              <w:r>
                <w:rPr>
                  <w:rFonts w:eastAsiaTheme="minorEastAsia"/>
                  <w:lang w:eastAsia="zh-CN"/>
                </w:rPr>
                <w:t>CIR Taps</w:t>
              </w:r>
            </w:ins>
          </w:p>
        </w:tc>
      </w:tr>
    </w:tbl>
    <w:p w14:paraId="1E799A62" w14:textId="505CA19E" w:rsidR="007367FC" w:rsidRDefault="007367FC" w:rsidP="007367FC">
      <w:pPr>
        <w:widowControl w:val="0"/>
        <w:autoSpaceDE w:val="0"/>
        <w:autoSpaceDN w:val="0"/>
        <w:adjustRightInd w:val="0"/>
        <w:jc w:val="center"/>
        <w:rPr>
          <w:ins w:id="31" w:author="Author"/>
          <w:rFonts w:eastAsiaTheme="minorEastAsia"/>
          <w:b/>
          <w:lang w:eastAsia="zh-CN"/>
        </w:rPr>
      </w:pPr>
      <w:r>
        <w:rPr>
          <w:rFonts w:eastAsiaTheme="minorEastAsia" w:hint="eastAsia"/>
          <w:b/>
          <w:lang w:eastAsia="zh-CN"/>
        </w:rPr>
        <w:t>F</w:t>
      </w:r>
      <w:r>
        <w:rPr>
          <w:rFonts w:eastAsiaTheme="minorEastAsia"/>
          <w:b/>
          <w:lang w:eastAsia="zh-CN"/>
        </w:rPr>
        <w:t xml:space="preserve">igure </w:t>
      </w:r>
      <w:r w:rsidR="007C28B6">
        <w:rPr>
          <w:rFonts w:eastAsiaTheme="minorEastAsia"/>
          <w:b/>
          <w:lang w:eastAsia="zh-CN"/>
        </w:rPr>
        <w:t>14</w:t>
      </w:r>
      <w:r>
        <w:rPr>
          <w:rFonts w:eastAsiaTheme="minorEastAsia"/>
          <w:b/>
          <w:lang w:eastAsia="zh-CN"/>
        </w:rPr>
        <w:t xml:space="preserve">9 - Format of </w:t>
      </w:r>
      <w:ins w:id="32" w:author="Author">
        <w:r w:rsidR="00FF39C9">
          <w:rPr>
            <w:rFonts w:eastAsiaTheme="minorEastAsia"/>
            <w:b/>
            <w:lang w:eastAsia="zh-CN"/>
          </w:rPr>
          <w:t xml:space="preserve">each Receive Report in </w:t>
        </w:r>
      </w:ins>
      <w:r>
        <w:rPr>
          <w:rFonts w:eastAsiaTheme="minorEastAsia"/>
          <w:b/>
          <w:lang w:eastAsia="zh-CN"/>
        </w:rPr>
        <w:t>the Receive Report field(s) of the CIR report IE</w:t>
      </w:r>
    </w:p>
    <w:p w14:paraId="3826777A" w14:textId="3C42DEE5" w:rsidR="00F707C1" w:rsidRPr="00021DEE" w:rsidRDefault="003D2B18" w:rsidP="00021DEE">
      <w:pPr>
        <w:spacing w:after="200" w:line="276" w:lineRule="auto"/>
        <w:jc w:val="left"/>
        <w:rPr>
          <w:rFonts w:asciiTheme="minorHAnsi" w:hAnsiTheme="minorHAnsi" w:cstheme="minorHAnsi"/>
          <w:bCs/>
        </w:rPr>
      </w:pPr>
      <w:ins w:id="33" w:author="Author">
        <w:r w:rsidRPr="00021DEE">
          <w:rPr>
            <w:rFonts w:asciiTheme="minorHAnsi" w:hAnsiTheme="minorHAnsi" w:cstheme="minorHAnsi"/>
            <w:bCs/>
          </w:rPr>
          <w:t>The Receive Report Description field shall be formatted as shown in Figure 149B.</w:t>
        </w:r>
      </w:ins>
    </w:p>
    <w:tbl>
      <w:tblPr>
        <w:tblStyle w:val="TableGrid"/>
        <w:tblW w:w="4846" w:type="dxa"/>
        <w:jc w:val="center"/>
        <w:tblLayout w:type="fixed"/>
        <w:tblLook w:val="04A0" w:firstRow="1" w:lastRow="0" w:firstColumn="1" w:lastColumn="0" w:noHBand="0" w:noVBand="1"/>
      </w:tblPr>
      <w:tblGrid>
        <w:gridCol w:w="985"/>
        <w:gridCol w:w="1603"/>
        <w:gridCol w:w="1178"/>
        <w:gridCol w:w="1080"/>
      </w:tblGrid>
      <w:tr w:rsidR="00F707C1" w14:paraId="48374A40" w14:textId="77777777" w:rsidTr="00F707C1">
        <w:trPr>
          <w:jc w:val="center"/>
          <w:ins w:id="34"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45798A37" w14:textId="77777777" w:rsidR="00F707C1" w:rsidRDefault="00F707C1" w:rsidP="00C511E4">
            <w:pPr>
              <w:jc w:val="center"/>
              <w:rPr>
                <w:ins w:id="35" w:author="Author"/>
                <w:rFonts w:eastAsiaTheme="minorEastAsia"/>
                <w:lang w:eastAsia="zh-CN"/>
              </w:rPr>
            </w:pPr>
            <w:ins w:id="36" w:author="Author">
              <w:r>
                <w:rPr>
                  <w:rFonts w:eastAsiaTheme="minorEastAsia" w:hint="eastAsia"/>
                  <w:lang w:eastAsia="zh-CN"/>
                </w:rPr>
                <w:t>B</w:t>
              </w:r>
              <w:r>
                <w:rPr>
                  <w:rFonts w:eastAsiaTheme="minorEastAsia"/>
                  <w:lang w:eastAsia="zh-CN"/>
                </w:rPr>
                <w:t>its: 0-5</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62B8383F" w14:textId="77777777" w:rsidR="00F707C1" w:rsidRDefault="00F707C1" w:rsidP="00C511E4">
            <w:pPr>
              <w:jc w:val="center"/>
              <w:rPr>
                <w:ins w:id="37" w:author="Author"/>
                <w:rFonts w:eastAsiaTheme="minorEastAsia"/>
                <w:lang w:eastAsia="zh-CN"/>
              </w:rPr>
            </w:pPr>
            <w:ins w:id="38" w:author="Author">
              <w:r>
                <w:rPr>
                  <w:rFonts w:eastAsiaTheme="minorEastAsia"/>
                  <w:lang w:eastAsia="zh-CN"/>
                </w:rPr>
                <w:t>6-9</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6BC5D871" w14:textId="70DDD3F8" w:rsidR="00F707C1" w:rsidRDefault="00F707C1" w:rsidP="00C511E4">
            <w:pPr>
              <w:jc w:val="center"/>
              <w:rPr>
                <w:ins w:id="39" w:author="Author"/>
                <w:rFonts w:eastAsiaTheme="minorEastAsia"/>
                <w:lang w:eastAsia="zh-CN"/>
              </w:rPr>
            </w:pPr>
            <w:ins w:id="40" w:author="Author">
              <w:r>
                <w:rPr>
                  <w:rFonts w:eastAsiaTheme="minorEastAsia"/>
                  <w:lang w:eastAsia="zh-CN"/>
                </w:rPr>
                <w:t>10-15</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200D5666" w14:textId="77777777" w:rsidR="00F707C1" w:rsidRDefault="00F707C1" w:rsidP="00C511E4">
            <w:pPr>
              <w:jc w:val="center"/>
              <w:rPr>
                <w:ins w:id="41" w:author="Author"/>
                <w:rFonts w:eastAsiaTheme="minorEastAsia"/>
                <w:lang w:eastAsia="zh-CN"/>
              </w:rPr>
            </w:pPr>
            <w:ins w:id="42" w:author="Author">
              <w:r>
                <w:rPr>
                  <w:rFonts w:eastAsiaTheme="minorEastAsia"/>
                  <w:lang w:eastAsia="zh-CN"/>
                </w:rPr>
                <w:t>Octets: 1</w:t>
              </w:r>
            </w:ins>
          </w:p>
        </w:tc>
      </w:tr>
      <w:tr w:rsidR="00F707C1" w14:paraId="5AEC5678" w14:textId="77777777" w:rsidTr="00F707C1">
        <w:trPr>
          <w:jc w:val="center"/>
          <w:ins w:id="43"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0C285E08" w14:textId="77777777" w:rsidR="00F707C1" w:rsidRDefault="00F707C1" w:rsidP="00C511E4">
            <w:pPr>
              <w:jc w:val="center"/>
              <w:rPr>
                <w:ins w:id="44" w:author="Author"/>
                <w:rFonts w:eastAsiaTheme="minorEastAsia"/>
                <w:lang w:eastAsia="zh-CN"/>
              </w:rPr>
            </w:pPr>
            <w:ins w:id="45" w:author="Author">
              <w:r>
                <w:rPr>
                  <w:rFonts w:eastAsiaTheme="minorEastAsia"/>
                  <w:lang w:eastAsia="zh-CN"/>
                </w:rPr>
                <w:t>Timing Offset</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03AC1826" w14:textId="77777777" w:rsidR="00F707C1" w:rsidRDefault="00F707C1" w:rsidP="00C511E4">
            <w:pPr>
              <w:jc w:val="center"/>
              <w:rPr>
                <w:ins w:id="46" w:author="Author"/>
                <w:rFonts w:eastAsiaTheme="minorEastAsia"/>
                <w:lang w:eastAsia="zh-CN"/>
              </w:rPr>
            </w:pPr>
            <w:ins w:id="47" w:author="Author">
              <w:r>
                <w:rPr>
                  <w:rFonts w:eastAsiaTheme="minorEastAsia"/>
                  <w:lang w:eastAsia="zh-CN"/>
                </w:rPr>
                <w:t>Normalization Factor</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24C93980" w14:textId="77777777" w:rsidR="00F707C1" w:rsidRDefault="00F707C1" w:rsidP="00C511E4">
            <w:pPr>
              <w:jc w:val="center"/>
              <w:rPr>
                <w:ins w:id="48" w:author="Author"/>
                <w:rFonts w:eastAsiaTheme="minorEastAsia"/>
                <w:lang w:eastAsia="zh-CN"/>
              </w:rPr>
            </w:pPr>
            <w:ins w:id="49" w:author="Author">
              <w:r>
                <w:rPr>
                  <w:rFonts w:eastAsiaTheme="minorEastAsia"/>
                  <w:lang w:eastAsia="zh-CN"/>
                </w:rPr>
                <w:t>Reserved</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56AFAD61" w14:textId="77777777" w:rsidR="00F707C1" w:rsidRDefault="00F707C1" w:rsidP="00C511E4">
            <w:pPr>
              <w:jc w:val="center"/>
              <w:rPr>
                <w:ins w:id="50" w:author="Author"/>
                <w:rFonts w:eastAsiaTheme="minorEastAsia"/>
                <w:lang w:eastAsia="zh-CN"/>
              </w:rPr>
            </w:pPr>
            <w:ins w:id="51" w:author="Author">
              <w:r>
                <w:rPr>
                  <w:rFonts w:eastAsiaTheme="minorEastAsia"/>
                  <w:lang w:eastAsia="zh-CN"/>
                </w:rPr>
                <w:t>RSSI</w:t>
              </w:r>
            </w:ins>
          </w:p>
        </w:tc>
      </w:tr>
    </w:tbl>
    <w:p w14:paraId="37BE2B1C" w14:textId="4CD3336A" w:rsidR="00F707C1" w:rsidRDefault="00F707C1" w:rsidP="00F707C1">
      <w:pPr>
        <w:widowControl w:val="0"/>
        <w:autoSpaceDE w:val="0"/>
        <w:autoSpaceDN w:val="0"/>
        <w:adjustRightInd w:val="0"/>
        <w:jc w:val="center"/>
        <w:rPr>
          <w:ins w:id="52" w:author="Author"/>
          <w:rFonts w:eastAsiaTheme="minorEastAsia"/>
          <w:b/>
          <w:lang w:eastAsia="zh-CN"/>
        </w:rPr>
      </w:pPr>
      <w:ins w:id="53" w:author="Author">
        <w:r>
          <w:rPr>
            <w:rFonts w:eastAsiaTheme="minorEastAsia" w:hint="eastAsia"/>
            <w:b/>
            <w:lang w:eastAsia="zh-CN"/>
          </w:rPr>
          <w:t>F</w:t>
        </w:r>
        <w:r>
          <w:rPr>
            <w:rFonts w:eastAsiaTheme="minorEastAsia"/>
            <w:b/>
            <w:lang w:eastAsia="zh-CN"/>
          </w:rPr>
          <w:t>igure 149B - Receive Report Description field format</w:t>
        </w:r>
      </w:ins>
    </w:p>
    <w:p w14:paraId="21A958EC" w14:textId="043EB920" w:rsidR="003D2B18" w:rsidRDefault="003D2B18" w:rsidP="00F707C1">
      <w:pPr>
        <w:spacing w:after="200" w:line="276" w:lineRule="auto"/>
        <w:jc w:val="left"/>
        <w:rPr>
          <w:rFonts w:asciiTheme="minorHAnsi" w:hAnsiTheme="minorHAnsi" w:cstheme="minorHAnsi"/>
          <w:bCs/>
        </w:rPr>
      </w:pPr>
      <w:r w:rsidRPr="003D2B18">
        <w:rPr>
          <w:rFonts w:asciiTheme="minorHAnsi" w:hAnsiTheme="minorHAnsi" w:cstheme="minorHAnsi"/>
          <w:bCs/>
        </w:rPr>
        <w:t>The Timing Offset field value reports the timing offset between the reference tap and the CIR report timing</w:t>
      </w:r>
      <w:r w:rsidR="00021DEE">
        <w:rPr>
          <w:rFonts w:asciiTheme="minorHAnsi" w:hAnsiTheme="minorHAnsi" w:cstheme="minorHAnsi"/>
          <w:bCs/>
        </w:rPr>
        <w:t xml:space="preserve"> …</w:t>
      </w:r>
    </w:p>
    <w:p w14:paraId="28C77EC4" w14:textId="406914CD" w:rsidR="00F707C1" w:rsidRDefault="003D2B18" w:rsidP="00F707C1">
      <w:pPr>
        <w:spacing w:after="200" w:line="276" w:lineRule="auto"/>
        <w:jc w:val="left"/>
        <w:rPr>
          <w:rFonts w:asciiTheme="minorHAnsi" w:hAnsiTheme="minorHAnsi" w:cstheme="minorHAnsi"/>
          <w:bCs/>
        </w:rPr>
      </w:pPr>
      <w:r>
        <w:rPr>
          <w:rFonts w:asciiTheme="minorHAnsi" w:hAnsiTheme="minorHAnsi" w:cstheme="minorHAnsi"/>
          <w:bCs/>
        </w:rPr>
        <w:t>…</w:t>
      </w:r>
    </w:p>
    <w:p w14:paraId="53866FFF" w14:textId="0D4C241A" w:rsidR="00E70833" w:rsidRPr="00E70833" w:rsidDel="00EA2CB6" w:rsidRDefault="00E70833" w:rsidP="00E70833">
      <w:pPr>
        <w:spacing w:after="200" w:line="276" w:lineRule="auto"/>
        <w:jc w:val="left"/>
        <w:rPr>
          <w:moveFrom w:id="54" w:author="Author"/>
          <w:rFonts w:asciiTheme="minorHAnsi" w:hAnsiTheme="minorHAnsi" w:cstheme="minorHAnsi"/>
          <w:bCs/>
        </w:rPr>
      </w:pPr>
      <w:moveFromRangeStart w:id="55" w:author="Author" w:name="move157609173"/>
      <w:moveFrom w:id="56" w:author="Author">
        <w:r w:rsidRPr="00E70833" w:rsidDel="00EA2CB6">
          <w:rPr>
            <w:rFonts w:asciiTheme="minorHAnsi" w:hAnsiTheme="minorHAnsi" w:cstheme="minorHAnsi"/>
            <w:bCs/>
          </w:rPr>
          <w:t>If the report is fragmented, the Rx Antenna ID field identifies the receive antenna corresponding to the CIR taps. The Rx Antenna ID field shall be reserved if the report is not fragmented.</w:t>
        </w:r>
      </w:moveFrom>
    </w:p>
    <w:p w14:paraId="67835A2F" w14:textId="727A2CCC" w:rsidR="00E70833" w:rsidRPr="00E70833" w:rsidDel="00EA2CB6" w:rsidRDefault="00E70833" w:rsidP="00E70833">
      <w:pPr>
        <w:spacing w:after="200" w:line="276" w:lineRule="auto"/>
        <w:jc w:val="left"/>
        <w:rPr>
          <w:moveFrom w:id="57" w:author="Author"/>
          <w:rFonts w:asciiTheme="minorHAnsi" w:hAnsiTheme="minorHAnsi" w:cstheme="minorHAnsi"/>
          <w:bCs/>
        </w:rPr>
      </w:pPr>
      <w:moveFrom w:id="58" w:author="Author">
        <w:r w:rsidRPr="00E70833" w:rsidDel="00EA2CB6">
          <w:rPr>
            <w:rFonts w:asciiTheme="minorHAnsi" w:hAnsiTheme="minorHAnsi" w:cstheme="minorHAnsi"/>
            <w:bCs/>
          </w:rPr>
          <w:t>If the report is fragmented, the Segment ID field identifies the Sensing PPDU SENS segment corresponding to the CIR taps. The Segment ID field is reserved if the report is not fragmented.</w:t>
        </w:r>
      </w:moveFrom>
    </w:p>
    <w:p w14:paraId="753DEE79" w14:textId="0AF00727" w:rsidR="00E70833" w:rsidRDefault="00E70833" w:rsidP="00E70833">
      <w:pPr>
        <w:spacing w:after="200" w:line="276" w:lineRule="auto"/>
        <w:jc w:val="left"/>
        <w:rPr>
          <w:rFonts w:asciiTheme="minorHAnsi" w:hAnsiTheme="minorHAnsi" w:cstheme="minorHAnsi"/>
          <w:bCs/>
        </w:rPr>
      </w:pPr>
      <w:moveFrom w:id="59" w:author="Author">
        <w:r w:rsidRPr="00E70833" w:rsidDel="00EA2CB6">
          <w:rPr>
            <w:rFonts w:asciiTheme="minorHAnsi" w:hAnsiTheme="minorHAnsi" w:cstheme="minorHAnsi"/>
            <w:bCs/>
          </w:rPr>
          <w:t>Note – If the First Report Fragment field in the Report Identity Control field is equal to 1 and the Remaining Report Fragments field in the Report Identity Control field is equal to 0, it indicates that the report is not fragmented. Any other values of the First Report Fragment field and the Remaining Report Fragments field indicate that the report is fragmented.</w:t>
        </w:r>
      </w:moveFrom>
      <w:moveFromRangeEnd w:id="55"/>
    </w:p>
    <w:p w14:paraId="1A4FC95A" w14:textId="5210ECD4" w:rsidR="00021DEE" w:rsidRDefault="00021DEE" w:rsidP="00F707C1">
      <w:pPr>
        <w:spacing w:after="200" w:line="276" w:lineRule="auto"/>
        <w:jc w:val="left"/>
        <w:rPr>
          <w:ins w:id="60" w:author="Author"/>
          <w:rFonts w:asciiTheme="minorHAnsi" w:hAnsiTheme="minorHAnsi" w:cstheme="minorHAnsi"/>
          <w:bCs/>
        </w:rPr>
      </w:pPr>
      <w:r w:rsidRPr="00021DEE">
        <w:rPr>
          <w:rFonts w:asciiTheme="minorHAnsi" w:hAnsiTheme="minorHAnsi" w:cstheme="minorHAnsi"/>
          <w:bCs/>
        </w:rPr>
        <w:t>The RSSI field is a measure of the received signal strength at the antenna for the received sequence used to</w:t>
      </w:r>
      <w:r>
        <w:rPr>
          <w:rFonts w:asciiTheme="minorHAnsi" w:hAnsiTheme="minorHAnsi" w:cstheme="minorHAnsi"/>
          <w:bCs/>
        </w:rPr>
        <w:t xml:space="preserve"> …</w:t>
      </w:r>
    </w:p>
    <w:p w14:paraId="6E5A6F88" w14:textId="1EE50BC1" w:rsidR="00B776ED" w:rsidRDefault="00B776ED" w:rsidP="00F707C1">
      <w:pPr>
        <w:spacing w:after="200" w:line="276" w:lineRule="auto"/>
        <w:jc w:val="left"/>
        <w:rPr>
          <w:ins w:id="61" w:author="Author"/>
          <w:rFonts w:asciiTheme="minorHAnsi" w:hAnsiTheme="minorHAnsi" w:cstheme="minorHAnsi"/>
          <w:bCs/>
        </w:rPr>
      </w:pPr>
      <w:ins w:id="62" w:author="Author">
        <w:r w:rsidRPr="00021DEE">
          <w:rPr>
            <w:rFonts w:asciiTheme="minorHAnsi" w:hAnsiTheme="minorHAnsi" w:cstheme="minorHAnsi"/>
            <w:bCs/>
          </w:rPr>
          <w:t xml:space="preserve">The Receive Report </w:t>
        </w:r>
        <w:r>
          <w:rPr>
            <w:rFonts w:asciiTheme="minorHAnsi" w:hAnsiTheme="minorHAnsi" w:cstheme="minorHAnsi"/>
            <w:bCs/>
          </w:rPr>
          <w:t>Control</w:t>
        </w:r>
        <w:r w:rsidRPr="00021DEE">
          <w:rPr>
            <w:rFonts w:asciiTheme="minorHAnsi" w:hAnsiTheme="minorHAnsi" w:cstheme="minorHAnsi"/>
            <w:bCs/>
          </w:rPr>
          <w:t xml:space="preserve"> field shall be formatted as shown in Figure 149</w:t>
        </w:r>
        <w:r>
          <w:rPr>
            <w:rFonts w:asciiTheme="minorHAnsi" w:hAnsiTheme="minorHAnsi" w:cstheme="minorHAnsi"/>
            <w:bCs/>
          </w:rPr>
          <w:t>C</w:t>
        </w:r>
        <w:r w:rsidRPr="00021DEE">
          <w:rPr>
            <w:rFonts w:asciiTheme="minorHAnsi" w:hAnsiTheme="minorHAnsi" w:cstheme="minorHAnsi"/>
            <w:bCs/>
          </w:rPr>
          <w:t>.</w:t>
        </w:r>
      </w:ins>
    </w:p>
    <w:p w14:paraId="54009ED0" w14:textId="77777777" w:rsidR="00F31C20" w:rsidRDefault="00F31C20" w:rsidP="00F707C1">
      <w:pPr>
        <w:spacing w:after="200" w:line="276" w:lineRule="auto"/>
        <w:jc w:val="left"/>
        <w:rPr>
          <w:rFonts w:asciiTheme="minorHAnsi" w:hAnsiTheme="minorHAnsi" w:cstheme="minorHAnsi"/>
          <w:bCs/>
        </w:rPr>
      </w:pPr>
    </w:p>
    <w:tbl>
      <w:tblPr>
        <w:tblStyle w:val="TableGrid"/>
        <w:tblW w:w="4846" w:type="dxa"/>
        <w:jc w:val="center"/>
        <w:tblLayout w:type="fixed"/>
        <w:tblLook w:val="04A0" w:firstRow="1" w:lastRow="0" w:firstColumn="1" w:lastColumn="0" w:noHBand="0" w:noVBand="1"/>
      </w:tblPr>
      <w:tblGrid>
        <w:gridCol w:w="985"/>
        <w:gridCol w:w="1603"/>
        <w:gridCol w:w="1178"/>
        <w:gridCol w:w="1080"/>
      </w:tblGrid>
      <w:tr w:rsidR="00F707C1" w14:paraId="321FC7F3" w14:textId="77777777" w:rsidTr="00C511E4">
        <w:trPr>
          <w:jc w:val="center"/>
          <w:ins w:id="63"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09F94FE5" w14:textId="3B28B70D" w:rsidR="00F707C1" w:rsidRDefault="00F707C1" w:rsidP="00C511E4">
            <w:pPr>
              <w:jc w:val="center"/>
              <w:rPr>
                <w:ins w:id="64" w:author="Author"/>
                <w:rFonts w:eastAsiaTheme="minorEastAsia"/>
                <w:lang w:eastAsia="zh-CN"/>
              </w:rPr>
            </w:pPr>
            <w:ins w:id="65" w:author="Author">
              <w:r>
                <w:rPr>
                  <w:rFonts w:eastAsiaTheme="minorEastAsia" w:hint="eastAsia"/>
                  <w:lang w:eastAsia="zh-CN"/>
                </w:rPr>
                <w:t>B</w:t>
              </w:r>
              <w:r>
                <w:rPr>
                  <w:rFonts w:eastAsiaTheme="minorEastAsia"/>
                  <w:lang w:eastAsia="zh-CN"/>
                </w:rPr>
                <w:t>its: 0-1</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3C7AC2C2" w14:textId="27D4F73D" w:rsidR="00F707C1" w:rsidRDefault="00F707C1" w:rsidP="00C511E4">
            <w:pPr>
              <w:jc w:val="center"/>
              <w:rPr>
                <w:ins w:id="66" w:author="Author"/>
                <w:rFonts w:eastAsiaTheme="minorEastAsia"/>
                <w:lang w:eastAsia="zh-CN"/>
              </w:rPr>
            </w:pPr>
            <w:ins w:id="67" w:author="Author">
              <w:r>
                <w:rPr>
                  <w:rFonts w:eastAsiaTheme="minorEastAsia"/>
                  <w:lang w:eastAsia="zh-CN"/>
                </w:rPr>
                <w:t>2-3</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4C8E59A7" w14:textId="5E146FE8" w:rsidR="00F707C1" w:rsidRDefault="00F707C1" w:rsidP="00C511E4">
            <w:pPr>
              <w:jc w:val="center"/>
              <w:rPr>
                <w:ins w:id="68" w:author="Author"/>
                <w:rFonts w:eastAsiaTheme="minorEastAsia"/>
                <w:lang w:eastAsia="zh-CN"/>
              </w:rPr>
            </w:pPr>
            <w:ins w:id="69" w:author="Author">
              <w:r>
                <w:rPr>
                  <w:rFonts w:eastAsiaTheme="minorEastAsia"/>
                  <w:lang w:eastAsia="zh-CN"/>
                </w:rPr>
                <w:t>4-7</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0C1238F5" w14:textId="390095CB" w:rsidR="00F707C1" w:rsidRDefault="00F707C1" w:rsidP="00C511E4">
            <w:pPr>
              <w:jc w:val="center"/>
              <w:rPr>
                <w:ins w:id="70" w:author="Author"/>
                <w:rFonts w:eastAsiaTheme="minorEastAsia"/>
                <w:lang w:eastAsia="zh-CN"/>
              </w:rPr>
            </w:pPr>
            <w:ins w:id="71" w:author="Author">
              <w:r>
                <w:rPr>
                  <w:rFonts w:eastAsiaTheme="minorEastAsia"/>
                  <w:lang w:eastAsia="zh-CN"/>
                </w:rPr>
                <w:t xml:space="preserve">Octets: </w:t>
              </w:r>
              <w:r w:rsidR="003C1E4C">
                <w:rPr>
                  <w:rFonts w:eastAsiaTheme="minorEastAsia"/>
                  <w:lang w:eastAsia="zh-CN"/>
                </w:rPr>
                <w:t xml:space="preserve">0 or </w:t>
              </w:r>
              <w:r>
                <w:rPr>
                  <w:rFonts w:eastAsiaTheme="minorEastAsia"/>
                  <w:lang w:eastAsia="zh-CN"/>
                </w:rPr>
                <w:t>2</w:t>
              </w:r>
            </w:ins>
          </w:p>
        </w:tc>
      </w:tr>
      <w:tr w:rsidR="00F707C1" w14:paraId="2758690C" w14:textId="77777777" w:rsidTr="00C511E4">
        <w:trPr>
          <w:jc w:val="center"/>
          <w:ins w:id="72"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084690EB" w14:textId="52844D4E" w:rsidR="00F707C1" w:rsidRDefault="00F707C1" w:rsidP="00C511E4">
            <w:pPr>
              <w:jc w:val="center"/>
              <w:rPr>
                <w:ins w:id="73" w:author="Author"/>
                <w:rFonts w:eastAsiaTheme="minorEastAsia"/>
                <w:lang w:eastAsia="zh-CN"/>
              </w:rPr>
            </w:pPr>
            <w:ins w:id="74" w:author="Author">
              <w:r>
                <w:rPr>
                  <w:rFonts w:eastAsiaTheme="minorEastAsia"/>
                  <w:lang w:eastAsia="zh-CN"/>
                </w:rPr>
                <w:t>Rx Antenna ID</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16324078" w14:textId="6A557AD7" w:rsidR="00F707C1" w:rsidRDefault="00F707C1" w:rsidP="00C511E4">
            <w:pPr>
              <w:jc w:val="center"/>
              <w:rPr>
                <w:ins w:id="75" w:author="Author"/>
                <w:rFonts w:eastAsiaTheme="minorEastAsia"/>
                <w:lang w:eastAsia="zh-CN"/>
              </w:rPr>
            </w:pPr>
            <w:ins w:id="76" w:author="Author">
              <w:r>
                <w:rPr>
                  <w:rFonts w:eastAsiaTheme="minorEastAsia"/>
                  <w:lang w:eastAsia="zh-CN"/>
                </w:rPr>
                <w:t>Segment ID</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20DFFECF" w14:textId="1A3B9455" w:rsidR="00F707C1" w:rsidRDefault="00F707C1" w:rsidP="00C511E4">
            <w:pPr>
              <w:jc w:val="center"/>
              <w:rPr>
                <w:ins w:id="77" w:author="Author"/>
                <w:rFonts w:eastAsiaTheme="minorEastAsia"/>
                <w:lang w:eastAsia="zh-CN"/>
              </w:rPr>
            </w:pPr>
            <w:ins w:id="78" w:author="Author">
              <w:r>
                <w:rPr>
                  <w:rFonts w:eastAsiaTheme="minorEastAsia"/>
                  <w:lang w:eastAsia="zh-CN"/>
                </w:rPr>
                <w:t>Channel ID</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4C3EFC0D" w14:textId="1E8D2563" w:rsidR="00F707C1" w:rsidRDefault="00F707C1" w:rsidP="00C511E4">
            <w:pPr>
              <w:jc w:val="center"/>
              <w:rPr>
                <w:ins w:id="79" w:author="Author"/>
                <w:rFonts w:eastAsiaTheme="minorEastAsia"/>
                <w:lang w:eastAsia="zh-CN"/>
              </w:rPr>
            </w:pPr>
            <w:ins w:id="80" w:author="Author">
              <w:r>
                <w:rPr>
                  <w:rFonts w:eastAsiaTheme="minorEastAsia"/>
                  <w:lang w:eastAsia="zh-CN"/>
                </w:rPr>
                <w:t>CIR Taps Length</w:t>
              </w:r>
            </w:ins>
          </w:p>
        </w:tc>
      </w:tr>
    </w:tbl>
    <w:p w14:paraId="05C2C189" w14:textId="7AD23209" w:rsidR="00F707C1" w:rsidRDefault="00F707C1" w:rsidP="00F707C1">
      <w:pPr>
        <w:widowControl w:val="0"/>
        <w:autoSpaceDE w:val="0"/>
        <w:autoSpaceDN w:val="0"/>
        <w:adjustRightInd w:val="0"/>
        <w:jc w:val="center"/>
        <w:rPr>
          <w:ins w:id="81" w:author="Author"/>
          <w:rFonts w:eastAsiaTheme="minorEastAsia"/>
          <w:b/>
          <w:lang w:eastAsia="zh-CN"/>
        </w:rPr>
      </w:pPr>
      <w:ins w:id="82" w:author="Author">
        <w:r>
          <w:rPr>
            <w:rFonts w:eastAsiaTheme="minorEastAsia" w:hint="eastAsia"/>
            <w:b/>
            <w:lang w:eastAsia="zh-CN"/>
          </w:rPr>
          <w:t>F</w:t>
        </w:r>
        <w:r>
          <w:rPr>
            <w:rFonts w:eastAsiaTheme="minorEastAsia"/>
            <w:b/>
            <w:lang w:eastAsia="zh-CN"/>
          </w:rPr>
          <w:t>igure 149C - Receive Report Control field format</w:t>
        </w:r>
      </w:ins>
    </w:p>
    <w:p w14:paraId="354F1213" w14:textId="778CF306" w:rsidR="00EA2CB6" w:rsidRPr="00E70833" w:rsidRDefault="00EA2CB6" w:rsidP="00EA2CB6">
      <w:pPr>
        <w:spacing w:after="200" w:line="276" w:lineRule="auto"/>
        <w:jc w:val="left"/>
        <w:rPr>
          <w:moveTo w:id="83" w:author="Author"/>
          <w:rFonts w:asciiTheme="minorHAnsi" w:hAnsiTheme="minorHAnsi" w:cstheme="minorHAnsi"/>
          <w:bCs/>
        </w:rPr>
      </w:pPr>
      <w:moveToRangeStart w:id="84" w:author="Author" w:name="move157609173"/>
      <w:moveTo w:id="85" w:author="Author">
        <w:del w:id="86" w:author="Author">
          <w:r w:rsidRPr="00E70833" w:rsidDel="00642993">
            <w:rPr>
              <w:rFonts w:asciiTheme="minorHAnsi" w:hAnsiTheme="minorHAnsi" w:cstheme="minorHAnsi"/>
              <w:bCs/>
            </w:rPr>
            <w:delText>If the report is fragmented, t</w:delText>
          </w:r>
        </w:del>
      </w:moveTo>
      <w:ins w:id="87" w:author="Author">
        <w:r w:rsidR="00642993">
          <w:rPr>
            <w:rFonts w:asciiTheme="minorHAnsi" w:hAnsiTheme="minorHAnsi" w:cstheme="minorHAnsi"/>
            <w:bCs/>
          </w:rPr>
          <w:t>T</w:t>
        </w:r>
      </w:ins>
      <w:moveTo w:id="88" w:author="Author">
        <w:r w:rsidRPr="00E70833">
          <w:rPr>
            <w:rFonts w:asciiTheme="minorHAnsi" w:hAnsiTheme="minorHAnsi" w:cstheme="minorHAnsi"/>
            <w:bCs/>
          </w:rPr>
          <w:t>he Rx Antenna ID field identifies the receive antenna corresponding to the CIR taps.</w:t>
        </w:r>
        <w:del w:id="89" w:author="Author">
          <w:r w:rsidRPr="00E70833" w:rsidDel="00642993">
            <w:rPr>
              <w:rFonts w:asciiTheme="minorHAnsi" w:hAnsiTheme="minorHAnsi" w:cstheme="minorHAnsi"/>
              <w:bCs/>
            </w:rPr>
            <w:delText xml:space="preserve"> The Rx Antenna ID field shall be reserved if the report is not fragmented.</w:delText>
          </w:r>
        </w:del>
      </w:moveTo>
    </w:p>
    <w:p w14:paraId="35753181" w14:textId="32AF14AE" w:rsidR="00EA2CB6" w:rsidRPr="00E70833" w:rsidRDefault="00EA2CB6" w:rsidP="00EA2CB6">
      <w:pPr>
        <w:spacing w:after="200" w:line="276" w:lineRule="auto"/>
        <w:jc w:val="left"/>
        <w:rPr>
          <w:moveTo w:id="90" w:author="Author"/>
          <w:rFonts w:asciiTheme="minorHAnsi" w:hAnsiTheme="minorHAnsi" w:cstheme="minorHAnsi"/>
          <w:bCs/>
        </w:rPr>
      </w:pPr>
      <w:moveTo w:id="91" w:author="Author">
        <w:del w:id="92" w:author="Author">
          <w:r w:rsidRPr="00E70833" w:rsidDel="00FF67B7">
            <w:rPr>
              <w:rFonts w:asciiTheme="minorHAnsi" w:hAnsiTheme="minorHAnsi" w:cstheme="minorHAnsi"/>
              <w:bCs/>
            </w:rPr>
            <w:delText>If the report is fragmented, t</w:delText>
          </w:r>
        </w:del>
      </w:moveTo>
      <w:ins w:id="93" w:author="Author">
        <w:r w:rsidR="00FF67B7">
          <w:rPr>
            <w:rFonts w:asciiTheme="minorHAnsi" w:hAnsiTheme="minorHAnsi" w:cstheme="minorHAnsi"/>
            <w:bCs/>
          </w:rPr>
          <w:t>T</w:t>
        </w:r>
      </w:ins>
      <w:moveTo w:id="94" w:author="Author">
        <w:r w:rsidRPr="00E70833">
          <w:rPr>
            <w:rFonts w:asciiTheme="minorHAnsi" w:hAnsiTheme="minorHAnsi" w:cstheme="minorHAnsi"/>
            <w:bCs/>
          </w:rPr>
          <w:t>he Segment ID field identifies the Sensing PPDU SENS segment corresponding to the CIR taps.</w:t>
        </w:r>
        <w:del w:id="95" w:author="Author">
          <w:r w:rsidRPr="00E70833" w:rsidDel="00FF67B7">
            <w:rPr>
              <w:rFonts w:asciiTheme="minorHAnsi" w:hAnsiTheme="minorHAnsi" w:cstheme="minorHAnsi"/>
              <w:bCs/>
            </w:rPr>
            <w:delText xml:space="preserve"> The Segment ID field is reserved if the report is not fragmented.</w:delText>
          </w:r>
        </w:del>
      </w:moveTo>
    </w:p>
    <w:p w14:paraId="73930E24" w14:textId="7284FCDD" w:rsidR="00F73124" w:rsidRDefault="00F73124" w:rsidP="00EA2CB6">
      <w:pPr>
        <w:spacing w:after="200" w:line="276" w:lineRule="auto"/>
        <w:jc w:val="left"/>
        <w:rPr>
          <w:ins w:id="96" w:author="Author"/>
          <w:rFonts w:asciiTheme="minorHAnsi" w:hAnsiTheme="minorHAnsi" w:cstheme="minorHAnsi"/>
          <w:bCs/>
        </w:rPr>
      </w:pPr>
      <w:ins w:id="97" w:author="Author">
        <w:r>
          <w:rPr>
            <w:rFonts w:asciiTheme="minorHAnsi" w:hAnsiTheme="minorHAnsi" w:cstheme="minorHAnsi"/>
            <w:bCs/>
          </w:rPr>
          <w:t xml:space="preserve">The Channel ID field </w:t>
        </w:r>
        <w:r w:rsidRPr="00F73124">
          <w:rPr>
            <w:rFonts w:asciiTheme="minorHAnsi" w:hAnsiTheme="minorHAnsi" w:cstheme="minorHAnsi"/>
            <w:bCs/>
          </w:rPr>
          <w:t>indicates the channel corresponding to the CIR taps when frequency stitching is enabled.</w:t>
        </w:r>
        <w:r>
          <w:rPr>
            <w:rFonts w:asciiTheme="minorHAnsi" w:hAnsiTheme="minorHAnsi" w:cstheme="minorHAnsi"/>
            <w:bCs/>
          </w:rPr>
          <w:t xml:space="preserve"> The Channel ID field is reserved</w:t>
        </w:r>
        <w:r w:rsidRPr="00F73124">
          <w:rPr>
            <w:rFonts w:asciiTheme="minorHAnsi" w:hAnsiTheme="minorHAnsi" w:cstheme="minorHAnsi"/>
            <w:bCs/>
          </w:rPr>
          <w:t xml:space="preserve"> when frequency stitching is </w:t>
        </w:r>
        <w:r>
          <w:rPr>
            <w:rFonts w:asciiTheme="minorHAnsi" w:hAnsiTheme="minorHAnsi" w:cstheme="minorHAnsi"/>
            <w:bCs/>
          </w:rPr>
          <w:t xml:space="preserve">not </w:t>
        </w:r>
        <w:r w:rsidRPr="00F73124">
          <w:rPr>
            <w:rFonts w:asciiTheme="minorHAnsi" w:hAnsiTheme="minorHAnsi" w:cstheme="minorHAnsi"/>
            <w:bCs/>
          </w:rPr>
          <w:t>enabled.</w:t>
        </w:r>
      </w:ins>
    </w:p>
    <w:p w14:paraId="54E4ECF1" w14:textId="107A75C2" w:rsidR="00AD62A8" w:rsidRDefault="00AD62A8" w:rsidP="00EA2CB6">
      <w:pPr>
        <w:spacing w:after="200" w:line="276" w:lineRule="auto"/>
        <w:jc w:val="left"/>
        <w:rPr>
          <w:ins w:id="98" w:author="Author"/>
          <w:rFonts w:asciiTheme="minorHAnsi" w:hAnsiTheme="minorHAnsi" w:cstheme="minorHAnsi"/>
          <w:bCs/>
        </w:rPr>
      </w:pPr>
      <w:ins w:id="99" w:author="Author">
        <w:r>
          <w:rPr>
            <w:rFonts w:asciiTheme="minorHAnsi" w:hAnsiTheme="minorHAnsi" w:cstheme="minorHAnsi"/>
            <w:bCs/>
          </w:rPr>
          <w:lastRenderedPageBreak/>
          <w:t xml:space="preserve">The CIR Taps Length field indicates the length of the CIR Taps field and </w:t>
        </w:r>
        <w:r w:rsidRPr="00AD62A8">
          <w:rPr>
            <w:rFonts w:asciiTheme="minorHAnsi" w:hAnsiTheme="minorHAnsi" w:cstheme="minorHAnsi"/>
            <w:bCs/>
          </w:rPr>
          <w:t>shall be present only if</w:t>
        </w:r>
        <w:r>
          <w:rPr>
            <w:rFonts w:asciiTheme="minorHAnsi" w:hAnsiTheme="minorHAnsi" w:cstheme="minorHAnsi"/>
            <w:bCs/>
          </w:rPr>
          <w:t xml:space="preserve"> the report i</w:t>
        </w:r>
        <w:r w:rsidR="00281C01">
          <w:rPr>
            <w:rFonts w:asciiTheme="minorHAnsi" w:hAnsiTheme="minorHAnsi" w:cstheme="minorHAnsi"/>
            <w:bCs/>
          </w:rPr>
          <w:t>s</w:t>
        </w:r>
        <w:r>
          <w:rPr>
            <w:rFonts w:asciiTheme="minorHAnsi" w:hAnsiTheme="minorHAnsi" w:cstheme="minorHAnsi"/>
            <w:bCs/>
          </w:rPr>
          <w:t xml:space="preserve"> fragmented</w:t>
        </w:r>
        <w:r w:rsidR="00CD348C">
          <w:rPr>
            <w:rFonts w:asciiTheme="minorHAnsi" w:hAnsiTheme="minorHAnsi" w:cstheme="minorHAnsi"/>
            <w:bCs/>
          </w:rPr>
          <w:t xml:space="preserve"> or if the report is compressed</w:t>
        </w:r>
        <w:r>
          <w:rPr>
            <w:rFonts w:asciiTheme="minorHAnsi" w:hAnsiTheme="minorHAnsi" w:cstheme="minorHAnsi"/>
            <w:bCs/>
          </w:rPr>
          <w:t>.</w:t>
        </w:r>
      </w:ins>
    </w:p>
    <w:p w14:paraId="69F481F2" w14:textId="0F344C0B" w:rsidR="001D5C4E" w:rsidRDefault="001D5C4E" w:rsidP="00EA2CB6">
      <w:pPr>
        <w:spacing w:after="200" w:line="276" w:lineRule="auto"/>
        <w:jc w:val="left"/>
        <w:rPr>
          <w:ins w:id="100" w:author="Author"/>
          <w:rFonts w:asciiTheme="minorHAnsi" w:hAnsiTheme="minorHAnsi" w:cstheme="minorHAnsi"/>
          <w:bCs/>
        </w:rPr>
      </w:pPr>
      <w:ins w:id="101" w:author="Author">
        <w:r>
          <w:rPr>
            <w:rFonts w:asciiTheme="minorHAnsi" w:hAnsiTheme="minorHAnsi" w:cstheme="minorHAnsi"/>
            <w:bCs/>
          </w:rPr>
          <w:t xml:space="preserve">NOTE 1 – The maximum length of the </w:t>
        </w:r>
        <w:r w:rsidR="006910D7">
          <w:rPr>
            <w:rFonts w:asciiTheme="minorHAnsi" w:hAnsiTheme="minorHAnsi" w:cstheme="minorHAnsi"/>
            <w:bCs/>
          </w:rPr>
          <w:t>CIR Taps field</w:t>
        </w:r>
        <w:r>
          <w:rPr>
            <w:rFonts w:asciiTheme="minorHAnsi" w:hAnsiTheme="minorHAnsi" w:cstheme="minorHAnsi"/>
            <w:bCs/>
          </w:rPr>
          <w:t xml:space="preserve"> is restricted by the Frame Length field of the PHR field</w:t>
        </w:r>
        <w:r w:rsidR="006910D7">
          <w:rPr>
            <w:rFonts w:asciiTheme="minorHAnsi" w:hAnsiTheme="minorHAnsi" w:cstheme="minorHAnsi"/>
            <w:bCs/>
          </w:rPr>
          <w:t>.</w:t>
        </w:r>
      </w:ins>
    </w:p>
    <w:p w14:paraId="70201A0A" w14:textId="51A1D4C1" w:rsidR="00505D12" w:rsidRDefault="00EA2CB6" w:rsidP="00EA2CB6">
      <w:pPr>
        <w:spacing w:after="200" w:line="276" w:lineRule="auto"/>
        <w:jc w:val="left"/>
        <w:rPr>
          <w:rFonts w:asciiTheme="minorHAnsi" w:hAnsiTheme="minorHAnsi" w:cstheme="minorHAnsi"/>
          <w:bCs/>
        </w:rPr>
      </w:pPr>
      <w:moveTo w:id="102" w:author="Author">
        <w:r w:rsidRPr="00E70833">
          <w:rPr>
            <w:rFonts w:asciiTheme="minorHAnsi" w:hAnsiTheme="minorHAnsi" w:cstheme="minorHAnsi"/>
            <w:bCs/>
          </w:rPr>
          <w:t>N</w:t>
        </w:r>
        <w:del w:id="103" w:author="Author">
          <w:r w:rsidRPr="00E70833" w:rsidDel="001D5C4E">
            <w:rPr>
              <w:rFonts w:asciiTheme="minorHAnsi" w:hAnsiTheme="minorHAnsi" w:cstheme="minorHAnsi"/>
              <w:bCs/>
            </w:rPr>
            <w:delText>ote</w:delText>
          </w:r>
        </w:del>
      </w:moveTo>
      <w:ins w:id="104" w:author="Author">
        <w:r w:rsidR="001D5C4E">
          <w:rPr>
            <w:rFonts w:asciiTheme="minorHAnsi" w:hAnsiTheme="minorHAnsi" w:cstheme="minorHAnsi"/>
            <w:bCs/>
          </w:rPr>
          <w:t>OTE</w:t>
        </w:r>
      </w:ins>
      <w:moveTo w:id="105" w:author="Author">
        <w:r w:rsidRPr="00E70833">
          <w:rPr>
            <w:rFonts w:asciiTheme="minorHAnsi" w:hAnsiTheme="minorHAnsi" w:cstheme="minorHAnsi"/>
            <w:bCs/>
          </w:rPr>
          <w:t xml:space="preserve"> </w:t>
        </w:r>
      </w:moveTo>
      <w:ins w:id="106" w:author="Author">
        <w:r w:rsidR="001D5C4E">
          <w:rPr>
            <w:rFonts w:asciiTheme="minorHAnsi" w:hAnsiTheme="minorHAnsi" w:cstheme="minorHAnsi"/>
            <w:bCs/>
          </w:rPr>
          <w:t xml:space="preserve">2 </w:t>
        </w:r>
      </w:ins>
      <w:moveTo w:id="107" w:author="Author">
        <w:r w:rsidRPr="00E70833">
          <w:rPr>
            <w:rFonts w:asciiTheme="minorHAnsi" w:hAnsiTheme="minorHAnsi" w:cstheme="minorHAnsi"/>
            <w:bCs/>
          </w:rPr>
          <w:t>– If the First Report Fragment field in the Report Identity Control field is equal to 1 and the Remaining Report Fragments field in the Report Identity Control field is equal to 0, it indicates that the report is not fragmented. Any other values of the First Report Fragment field and the Remaining Report Fragments field indicate that the report is fragmented.</w:t>
        </w:r>
      </w:moveTo>
      <w:moveToRangeEnd w:id="84"/>
    </w:p>
    <w:p w14:paraId="50252517" w14:textId="0D32E6F0" w:rsidR="002B189B" w:rsidRDefault="002B189B" w:rsidP="00CD7568">
      <w:pPr>
        <w:spacing w:after="200" w:line="276" w:lineRule="auto"/>
        <w:jc w:val="left"/>
        <w:rPr>
          <w:rFonts w:asciiTheme="minorHAnsi" w:hAnsiTheme="minorHAnsi" w:cstheme="minorHAnsi"/>
          <w:bCs/>
        </w:rPr>
      </w:pPr>
    </w:p>
    <w:p w14:paraId="74D234B0" w14:textId="4BA058CE" w:rsidR="00D54EAD" w:rsidRDefault="00D54EAD" w:rsidP="00D54EAD">
      <w:pPr>
        <w:rPr>
          <w:b/>
          <w:bCs/>
        </w:rPr>
      </w:pPr>
      <w:r w:rsidRPr="00D54EAD">
        <w:rPr>
          <w:b/>
          <w:bCs/>
        </w:rPr>
        <w:t>10.39.4.5 Window-based CIR measurement report</w:t>
      </w:r>
    </w:p>
    <w:p w14:paraId="617BB193" w14:textId="07FA28EE" w:rsidR="000C7982" w:rsidRPr="00A21933" w:rsidRDefault="00A21933" w:rsidP="00D54EAD">
      <w:pPr>
        <w:rPr>
          <w:rFonts w:asciiTheme="minorHAnsi" w:hAnsiTheme="minorHAnsi" w:cstheme="minorHAnsi"/>
          <w:b/>
          <w:bCs/>
          <w:i/>
        </w:rPr>
      </w:pPr>
      <w:r>
        <w:rPr>
          <w:rFonts w:asciiTheme="minorHAnsi" w:hAnsiTheme="minorHAnsi" w:cstheme="minorHAnsi"/>
          <w:b/>
          <w:bCs/>
          <w:i/>
          <w:highlight w:val="yellow"/>
        </w:rPr>
        <w:t>Add the following new sub-clause at the end of 10.39.4.5</w:t>
      </w:r>
    </w:p>
    <w:p w14:paraId="0EC1F466" w14:textId="221225B6" w:rsidR="000C7982" w:rsidRDefault="000C7982" w:rsidP="00D54EAD">
      <w:pPr>
        <w:rPr>
          <w:b/>
          <w:bCs/>
        </w:rPr>
      </w:pPr>
      <w:r w:rsidRPr="000C7982">
        <w:rPr>
          <w:b/>
          <w:bCs/>
        </w:rPr>
        <w:t>10.39.4.5.</w:t>
      </w:r>
      <w:r>
        <w:rPr>
          <w:b/>
          <w:bCs/>
        </w:rPr>
        <w:t>3</w:t>
      </w:r>
      <w:r w:rsidRPr="000C7982">
        <w:rPr>
          <w:b/>
          <w:bCs/>
        </w:rPr>
        <w:t xml:space="preserve"> </w:t>
      </w:r>
      <w:r w:rsidR="007A6C8E" w:rsidRPr="00D54EAD">
        <w:rPr>
          <w:b/>
          <w:bCs/>
        </w:rPr>
        <w:t>CIR measurement report</w:t>
      </w:r>
      <w:r w:rsidR="007A6C8E">
        <w:rPr>
          <w:b/>
          <w:bCs/>
        </w:rPr>
        <w:t xml:space="preserve"> </w:t>
      </w:r>
      <w:r>
        <w:rPr>
          <w:b/>
          <w:bCs/>
        </w:rPr>
        <w:t>Fragmentation</w:t>
      </w:r>
    </w:p>
    <w:p w14:paraId="2D3D8904" w14:textId="4B75ADA0" w:rsidR="00CB300D" w:rsidRDefault="00C32364" w:rsidP="00D54EAD">
      <w:pPr>
        <w:rPr>
          <w:bCs/>
        </w:rPr>
      </w:pPr>
      <w:r>
        <w:rPr>
          <w:bCs/>
        </w:rPr>
        <w:t xml:space="preserve">The CIR Report IE as described in </w:t>
      </w:r>
      <w:r w:rsidRPr="00C32364">
        <w:rPr>
          <w:bCs/>
        </w:rPr>
        <w:t>10.39.7.2</w:t>
      </w:r>
      <w:r>
        <w:rPr>
          <w:bCs/>
        </w:rPr>
        <w:t xml:space="preserve"> is used to carry the CIR</w:t>
      </w:r>
      <w:r w:rsidR="008A6E88">
        <w:rPr>
          <w:bCs/>
        </w:rPr>
        <w:t xml:space="preserve"> measurement report</w:t>
      </w:r>
      <w:r>
        <w:rPr>
          <w:bCs/>
        </w:rPr>
        <w:t xml:space="preserve">. </w:t>
      </w:r>
      <w:r w:rsidR="00CB300D" w:rsidRPr="00CB300D">
        <w:rPr>
          <w:bCs/>
        </w:rPr>
        <w:t>If</w:t>
      </w:r>
      <w:r w:rsidR="00CB300D">
        <w:rPr>
          <w:bCs/>
        </w:rPr>
        <w:t xml:space="preserve"> the </w:t>
      </w:r>
      <w:r w:rsidR="001D0862">
        <w:rPr>
          <w:bCs/>
        </w:rPr>
        <w:t>size of the CIR Report IE</w:t>
      </w:r>
      <w:r w:rsidR="00CB300D">
        <w:rPr>
          <w:bCs/>
        </w:rPr>
        <w:t xml:space="preserve"> exceeds the </w:t>
      </w:r>
      <w:r w:rsidR="00A256DA">
        <w:rPr>
          <w:bCs/>
        </w:rPr>
        <w:t xml:space="preserve">available space in the Payload field of the host frame, the </w:t>
      </w:r>
      <w:r w:rsidR="001D0862">
        <w:rPr>
          <w:bCs/>
        </w:rPr>
        <w:t>Receive Report(s) field of the CIR Report IE</w:t>
      </w:r>
      <w:r w:rsidR="00A256DA">
        <w:rPr>
          <w:bCs/>
        </w:rPr>
        <w:t xml:space="preserve"> shall be </w:t>
      </w:r>
      <w:r w:rsidR="001D0862">
        <w:rPr>
          <w:bCs/>
        </w:rPr>
        <w:t>divided</w:t>
      </w:r>
      <w:r w:rsidR="00A256DA">
        <w:rPr>
          <w:bCs/>
        </w:rPr>
        <w:t xml:space="preserve"> into up to 32 fragments</w:t>
      </w:r>
      <w:r w:rsidR="00A026E3">
        <w:rPr>
          <w:bCs/>
        </w:rPr>
        <w:t>.</w:t>
      </w:r>
      <w:r>
        <w:rPr>
          <w:bCs/>
        </w:rPr>
        <w:t xml:space="preserve"> </w:t>
      </w:r>
      <w:r w:rsidR="00A256DA" w:rsidRPr="00A256DA">
        <w:rPr>
          <w:bCs/>
        </w:rPr>
        <w:t xml:space="preserve">All fragments, with the exception of the final fragment, </w:t>
      </w:r>
      <w:r w:rsidR="00BE404D" w:rsidRPr="0072590E">
        <w:rPr>
          <w:bCs/>
          <w:color w:val="FF0000"/>
        </w:rPr>
        <w:t>should</w:t>
      </w:r>
      <w:r w:rsidR="00A256DA" w:rsidRPr="0072590E">
        <w:rPr>
          <w:bCs/>
          <w:color w:val="FF0000"/>
        </w:rPr>
        <w:t xml:space="preserve"> </w:t>
      </w:r>
      <w:r w:rsidR="00BE404D">
        <w:rPr>
          <w:bCs/>
        </w:rPr>
        <w:t>fill the available space in the Payload field of</w:t>
      </w:r>
      <w:r>
        <w:rPr>
          <w:bCs/>
        </w:rPr>
        <w:t xml:space="preserve"> the host frame. </w:t>
      </w:r>
    </w:p>
    <w:p w14:paraId="253F42BF" w14:textId="5569C42F" w:rsidR="00BE404D" w:rsidRDefault="00BE404D" w:rsidP="00D54EAD">
      <w:pPr>
        <w:rPr>
          <w:bCs/>
        </w:rPr>
      </w:pPr>
      <w:r>
        <w:rPr>
          <w:bCs/>
        </w:rPr>
        <w:t xml:space="preserve">Each fragment shall be carried in a separate CIR Report IE and </w:t>
      </w:r>
      <w:r w:rsidR="007210EA">
        <w:rPr>
          <w:bCs/>
        </w:rPr>
        <w:t xml:space="preserve">the fields of </w:t>
      </w:r>
      <w:r w:rsidR="00286124">
        <w:rPr>
          <w:bCs/>
        </w:rPr>
        <w:t>each</w:t>
      </w:r>
      <w:r w:rsidR="007210EA">
        <w:rPr>
          <w:bCs/>
        </w:rPr>
        <w:t xml:space="preserve"> CIR Report IE </w:t>
      </w:r>
      <w:r w:rsidR="00286124">
        <w:rPr>
          <w:bCs/>
        </w:rPr>
        <w:t xml:space="preserve">are </w:t>
      </w:r>
      <w:r w:rsidR="00C14DA0">
        <w:rPr>
          <w:bCs/>
        </w:rPr>
        <w:t>included</w:t>
      </w:r>
      <w:r w:rsidR="007210EA">
        <w:rPr>
          <w:bCs/>
        </w:rPr>
        <w:t xml:space="preserve"> as </w:t>
      </w:r>
      <w:r w:rsidR="009745AF">
        <w:rPr>
          <w:bCs/>
        </w:rPr>
        <w:t>follows</w:t>
      </w:r>
      <w:r w:rsidR="007210EA">
        <w:rPr>
          <w:bCs/>
        </w:rPr>
        <w:t>:</w:t>
      </w:r>
    </w:p>
    <w:p w14:paraId="2D4C8CF1" w14:textId="3F49FEA9" w:rsidR="00670C90" w:rsidRDefault="007210EA" w:rsidP="00D54EAD">
      <w:pPr>
        <w:rPr>
          <w:bCs/>
        </w:rPr>
      </w:pPr>
      <w:r w:rsidRPr="007210EA">
        <w:rPr>
          <w:bCs/>
        </w:rPr>
        <w:t xml:space="preserve">— </w:t>
      </w:r>
      <w:r>
        <w:rPr>
          <w:bCs/>
        </w:rPr>
        <w:t xml:space="preserve">The Report </w:t>
      </w:r>
      <w:r w:rsidR="00B80BF8">
        <w:rPr>
          <w:bCs/>
        </w:rPr>
        <w:t xml:space="preserve">Identity </w:t>
      </w:r>
      <w:r>
        <w:rPr>
          <w:bCs/>
        </w:rPr>
        <w:t xml:space="preserve">Control field shall be present in all </w:t>
      </w:r>
      <w:r w:rsidR="008A6E88">
        <w:rPr>
          <w:bCs/>
        </w:rPr>
        <w:t>CIR Report IE</w:t>
      </w:r>
      <w:r>
        <w:rPr>
          <w:bCs/>
        </w:rPr>
        <w:t>.</w:t>
      </w:r>
      <w:r w:rsidR="008C1873">
        <w:rPr>
          <w:bCs/>
        </w:rPr>
        <w:t xml:space="preserve"> Except the First Report Fragment field and the Remaining Report Fragments field, </w:t>
      </w:r>
      <w:r w:rsidR="008A6E88">
        <w:rPr>
          <w:bCs/>
        </w:rPr>
        <w:t xml:space="preserve">each of </w:t>
      </w:r>
      <w:r w:rsidR="008C1873">
        <w:rPr>
          <w:bCs/>
        </w:rPr>
        <w:t xml:space="preserve">the rest of the fields of the Report Control field shall be </w:t>
      </w:r>
      <w:r w:rsidR="008A6E88">
        <w:rPr>
          <w:bCs/>
        </w:rPr>
        <w:t xml:space="preserve">set to </w:t>
      </w:r>
      <w:r w:rsidR="008C1873">
        <w:rPr>
          <w:bCs/>
        </w:rPr>
        <w:t xml:space="preserve">the same </w:t>
      </w:r>
      <w:r w:rsidR="008A6E88">
        <w:rPr>
          <w:bCs/>
        </w:rPr>
        <w:t xml:space="preserve">value </w:t>
      </w:r>
      <w:r w:rsidR="008C1873">
        <w:rPr>
          <w:bCs/>
        </w:rPr>
        <w:t>in all fragments.</w:t>
      </w:r>
      <w:r w:rsidR="008A6E88">
        <w:rPr>
          <w:bCs/>
        </w:rPr>
        <w:t xml:space="preserve"> The </w:t>
      </w:r>
      <w:r w:rsidR="00670C90" w:rsidRPr="00670C90">
        <w:rPr>
          <w:bCs/>
        </w:rPr>
        <w:t>Measurement ID field</w:t>
      </w:r>
      <w:r w:rsidR="008A6E88">
        <w:rPr>
          <w:bCs/>
        </w:rPr>
        <w:t xml:space="preserve"> helps to identify all the fragments that belong to the same CIR measurement report.</w:t>
      </w:r>
      <w:r w:rsidR="006A7EEE">
        <w:rPr>
          <w:bCs/>
        </w:rPr>
        <w:t xml:space="preserve"> T</w:t>
      </w:r>
      <w:r w:rsidR="006A7EEE" w:rsidRPr="006A7EEE">
        <w:rPr>
          <w:bCs/>
        </w:rPr>
        <w:t>he First Report Fragment field and the Remaining Report Fragments field</w:t>
      </w:r>
      <w:r w:rsidR="005D73A6">
        <w:rPr>
          <w:bCs/>
        </w:rPr>
        <w:t xml:space="preserve"> is used to keep track of the fragment order and is set as described in </w:t>
      </w:r>
      <w:r w:rsidR="005D73A6" w:rsidRPr="00C32364">
        <w:rPr>
          <w:bCs/>
        </w:rPr>
        <w:t>10.39.7.2</w:t>
      </w:r>
      <w:r w:rsidR="005D73A6">
        <w:rPr>
          <w:bCs/>
        </w:rPr>
        <w:t>.</w:t>
      </w:r>
    </w:p>
    <w:p w14:paraId="3D060DAB" w14:textId="089E659B" w:rsidR="00D06985" w:rsidRDefault="00D06985" w:rsidP="00D54EAD">
      <w:pPr>
        <w:rPr>
          <w:bCs/>
        </w:rPr>
      </w:pPr>
      <w:r w:rsidRPr="007210EA">
        <w:rPr>
          <w:bCs/>
        </w:rPr>
        <w:t xml:space="preserve">— </w:t>
      </w:r>
      <w:r>
        <w:rPr>
          <w:bCs/>
        </w:rPr>
        <w:t xml:space="preserve">The Report </w:t>
      </w:r>
      <w:r w:rsidRPr="00D06985">
        <w:rPr>
          <w:bCs/>
        </w:rPr>
        <w:t>Parameters Control field shall be present only if the First Report Fragment field value (in the Report Identity Control field) is one</w:t>
      </w:r>
      <w:r w:rsidR="00286124">
        <w:rPr>
          <w:bCs/>
        </w:rPr>
        <w:t xml:space="preserve"> and is not present otherwise.</w:t>
      </w:r>
    </w:p>
    <w:p w14:paraId="790E639E" w14:textId="61333ED4" w:rsidR="00286124" w:rsidRDefault="00286124" w:rsidP="00D54EAD">
      <w:pPr>
        <w:rPr>
          <w:bCs/>
        </w:rPr>
      </w:pPr>
      <w:r w:rsidRPr="007210EA">
        <w:rPr>
          <w:bCs/>
        </w:rPr>
        <w:t xml:space="preserve">— </w:t>
      </w:r>
      <w:r w:rsidRPr="00286124">
        <w:rPr>
          <w:bCs/>
        </w:rPr>
        <w:t xml:space="preserve">The Receive Report(s) field </w:t>
      </w:r>
      <w:r>
        <w:rPr>
          <w:bCs/>
        </w:rPr>
        <w:t xml:space="preserve">carry one or more receive reports that are arranged as described in </w:t>
      </w:r>
      <w:r w:rsidRPr="00C32364">
        <w:rPr>
          <w:bCs/>
        </w:rPr>
        <w:t>10.39.7.2</w:t>
      </w:r>
      <w:r>
        <w:rPr>
          <w:bCs/>
        </w:rPr>
        <w:t xml:space="preserve">. </w:t>
      </w:r>
      <w:r w:rsidR="002F3ED5">
        <w:rPr>
          <w:bCs/>
        </w:rPr>
        <w:t xml:space="preserve">Even when the receive reports are carried </w:t>
      </w:r>
      <w:r w:rsidR="00B80BF8">
        <w:rPr>
          <w:bCs/>
        </w:rPr>
        <w:t>in multiple</w:t>
      </w:r>
      <w:r w:rsidR="002F3ED5">
        <w:rPr>
          <w:bCs/>
        </w:rPr>
        <w:t xml:space="preserve"> CIR Report IEs, the reports shall follow the order described in 10.39.7.2 across all the fragments. </w:t>
      </w:r>
      <w:r w:rsidRPr="00286124">
        <w:rPr>
          <w:bCs/>
        </w:rPr>
        <w:t xml:space="preserve">The </w:t>
      </w:r>
      <w:r>
        <w:rPr>
          <w:bCs/>
        </w:rPr>
        <w:t xml:space="preserve">sub-fields </w:t>
      </w:r>
      <w:r w:rsidR="009745AF">
        <w:rPr>
          <w:bCs/>
        </w:rPr>
        <w:t xml:space="preserve">of each receive report </w:t>
      </w:r>
      <w:r>
        <w:rPr>
          <w:bCs/>
        </w:rPr>
        <w:t>are included as follows:</w:t>
      </w:r>
    </w:p>
    <w:p w14:paraId="6003C8F5" w14:textId="3720CBAC" w:rsidR="00286124" w:rsidRPr="00D3340B" w:rsidRDefault="00996112" w:rsidP="00286124">
      <w:pPr>
        <w:pStyle w:val="ListParagraph"/>
        <w:numPr>
          <w:ilvl w:val="0"/>
          <w:numId w:val="45"/>
        </w:numPr>
        <w:rPr>
          <w:bCs/>
          <w:color w:val="FF0000"/>
        </w:rPr>
      </w:pPr>
      <w:r w:rsidRPr="00F635B0">
        <w:rPr>
          <w:bCs/>
          <w:color w:val="FF0000"/>
          <w:highlight w:val="cyan"/>
        </w:rPr>
        <w:t>The Receive Report Description field shall be present in all receive reports except</w:t>
      </w:r>
      <w:r>
        <w:rPr>
          <w:bCs/>
          <w:color w:val="FF0000"/>
        </w:rPr>
        <w:t xml:space="preserve"> w</w:t>
      </w:r>
      <w:r w:rsidR="00491AD6" w:rsidRPr="002723BA">
        <w:rPr>
          <w:bCs/>
          <w:color w:val="FF0000"/>
        </w:rPr>
        <w:t>hen a receive report is divided into two parts and carried in two different CIR Report IEs</w:t>
      </w:r>
      <w:r w:rsidR="009E45FC">
        <w:rPr>
          <w:bCs/>
          <w:color w:val="FF0000"/>
        </w:rPr>
        <w:t xml:space="preserve">. </w:t>
      </w:r>
      <w:r w:rsidR="009E45FC" w:rsidRPr="009E45FC">
        <w:rPr>
          <w:bCs/>
          <w:color w:val="FF0000"/>
          <w:highlight w:val="cyan"/>
        </w:rPr>
        <w:t>In that case</w:t>
      </w:r>
      <w:r w:rsidR="001940C0">
        <w:rPr>
          <w:bCs/>
          <w:color w:val="FF0000"/>
        </w:rPr>
        <w:t xml:space="preserve"> t</w:t>
      </w:r>
      <w:r w:rsidR="00286124" w:rsidRPr="00D3340B">
        <w:rPr>
          <w:bCs/>
          <w:color w:val="FF0000"/>
        </w:rPr>
        <w:t xml:space="preserve">he Receive Report Description field shall </w:t>
      </w:r>
      <w:r w:rsidR="001940C0">
        <w:rPr>
          <w:bCs/>
          <w:color w:val="FF0000"/>
        </w:rPr>
        <w:t xml:space="preserve">only </w:t>
      </w:r>
      <w:r w:rsidR="00286124" w:rsidRPr="00D3340B">
        <w:rPr>
          <w:bCs/>
          <w:color w:val="FF0000"/>
        </w:rPr>
        <w:t xml:space="preserve">be present in </w:t>
      </w:r>
      <w:r w:rsidR="001940C0">
        <w:rPr>
          <w:bCs/>
          <w:color w:val="FF0000"/>
        </w:rPr>
        <w:t>the first part of the</w:t>
      </w:r>
      <w:r w:rsidR="00286124" w:rsidRPr="00D3340B">
        <w:rPr>
          <w:bCs/>
          <w:color w:val="FF0000"/>
        </w:rPr>
        <w:t xml:space="preserve"> receive report </w:t>
      </w:r>
      <w:r w:rsidR="001940C0">
        <w:rPr>
          <w:bCs/>
          <w:color w:val="FF0000"/>
        </w:rPr>
        <w:t>and</w:t>
      </w:r>
      <w:r w:rsidR="00286124" w:rsidRPr="00D3340B">
        <w:rPr>
          <w:bCs/>
          <w:color w:val="FF0000"/>
        </w:rPr>
        <w:t xml:space="preserve"> not present </w:t>
      </w:r>
      <w:r w:rsidR="001940C0">
        <w:rPr>
          <w:bCs/>
          <w:color w:val="FF0000"/>
        </w:rPr>
        <w:t>in the second part</w:t>
      </w:r>
      <w:r w:rsidR="00286124" w:rsidRPr="00D3340B">
        <w:rPr>
          <w:bCs/>
          <w:color w:val="FF0000"/>
        </w:rPr>
        <w:t xml:space="preserve">. </w:t>
      </w:r>
    </w:p>
    <w:p w14:paraId="3FACADD8" w14:textId="7E3C6315" w:rsidR="00286124" w:rsidRDefault="00286124" w:rsidP="00286124">
      <w:pPr>
        <w:pStyle w:val="ListParagraph"/>
        <w:numPr>
          <w:ilvl w:val="0"/>
          <w:numId w:val="45"/>
        </w:numPr>
        <w:rPr>
          <w:bCs/>
        </w:rPr>
      </w:pPr>
      <w:r w:rsidRPr="002D362F">
        <w:rPr>
          <w:bCs/>
          <w:color w:val="FF0000"/>
        </w:rPr>
        <w:t xml:space="preserve">The Receive Report Control field shall be present in all </w:t>
      </w:r>
      <w:r w:rsidR="00C14DA0" w:rsidRPr="002D362F">
        <w:rPr>
          <w:bCs/>
          <w:color w:val="FF0000"/>
        </w:rPr>
        <w:t>receive reports</w:t>
      </w:r>
      <w:r w:rsidRPr="002D362F">
        <w:rPr>
          <w:bCs/>
          <w:color w:val="FF0000"/>
        </w:rPr>
        <w:t>.</w:t>
      </w:r>
      <w:r w:rsidR="00C14DA0" w:rsidRPr="002D362F">
        <w:rPr>
          <w:bCs/>
          <w:color w:val="FF0000"/>
        </w:rPr>
        <w:t xml:space="preserve"> </w:t>
      </w:r>
      <w:r w:rsidR="0011623B">
        <w:rPr>
          <w:bCs/>
          <w:color w:val="FF0000"/>
        </w:rPr>
        <w:t>If a report is fragmented</w:t>
      </w:r>
      <w:r w:rsidR="002373D6">
        <w:rPr>
          <w:bCs/>
          <w:color w:val="FF0000"/>
        </w:rPr>
        <w:t xml:space="preserve"> or if the report is compressed</w:t>
      </w:r>
      <w:r w:rsidR="0011623B">
        <w:rPr>
          <w:bCs/>
          <w:color w:val="FF0000"/>
        </w:rPr>
        <w:t>, t</w:t>
      </w:r>
      <w:r w:rsidR="00C14DA0" w:rsidRPr="002D362F">
        <w:rPr>
          <w:bCs/>
          <w:color w:val="FF0000"/>
        </w:rPr>
        <w:t>he CIR Taps Length field shall be present in all receive reports</w:t>
      </w:r>
      <w:r w:rsidR="00C14DA0" w:rsidRPr="00286124">
        <w:rPr>
          <w:bCs/>
        </w:rPr>
        <w:t>.</w:t>
      </w:r>
      <w:r w:rsidR="002D1D1F">
        <w:rPr>
          <w:bCs/>
        </w:rPr>
        <w:t xml:space="preserve"> </w:t>
      </w:r>
      <w:r w:rsidR="002D1D1F" w:rsidRPr="002723BA">
        <w:rPr>
          <w:bCs/>
          <w:color w:val="FF0000"/>
        </w:rPr>
        <w:t xml:space="preserve">When a receive report is divided into two parts and carried in two different CIR Report IEs, the Receive Report Control field </w:t>
      </w:r>
      <w:r w:rsidR="0072590E">
        <w:rPr>
          <w:bCs/>
          <w:color w:val="FF0000"/>
        </w:rPr>
        <w:t xml:space="preserve">(including </w:t>
      </w:r>
      <w:r w:rsidR="002D1D1F" w:rsidRPr="002723BA">
        <w:rPr>
          <w:bCs/>
          <w:color w:val="FF0000"/>
        </w:rPr>
        <w:t>the CIR Taps Length field</w:t>
      </w:r>
      <w:r w:rsidR="0072590E">
        <w:rPr>
          <w:bCs/>
          <w:color w:val="FF0000"/>
        </w:rPr>
        <w:t>)</w:t>
      </w:r>
      <w:r w:rsidR="002D1D1F" w:rsidRPr="002723BA">
        <w:rPr>
          <w:bCs/>
          <w:color w:val="FF0000"/>
        </w:rPr>
        <w:t xml:space="preserve"> shall be present in each part</w:t>
      </w:r>
      <w:r w:rsidR="0072590E">
        <w:rPr>
          <w:bCs/>
          <w:color w:val="FF0000"/>
        </w:rPr>
        <w:t xml:space="preserve"> </w:t>
      </w:r>
      <w:r w:rsidR="0011623B">
        <w:rPr>
          <w:bCs/>
          <w:color w:val="FF0000"/>
        </w:rPr>
        <w:t xml:space="preserve">of the </w:t>
      </w:r>
      <w:r w:rsidR="0011623B" w:rsidRPr="002723BA">
        <w:rPr>
          <w:bCs/>
          <w:color w:val="FF0000"/>
        </w:rPr>
        <w:t xml:space="preserve">receive report </w:t>
      </w:r>
      <w:r w:rsidR="0072590E">
        <w:rPr>
          <w:bCs/>
          <w:color w:val="FF0000"/>
        </w:rPr>
        <w:t>in its entirety</w:t>
      </w:r>
      <w:r w:rsidR="002D1D1F" w:rsidRPr="002723BA">
        <w:rPr>
          <w:bCs/>
          <w:color w:val="FF0000"/>
        </w:rPr>
        <w:t>.</w:t>
      </w:r>
      <w:r w:rsidR="0072590E">
        <w:rPr>
          <w:bCs/>
          <w:color w:val="FF0000"/>
        </w:rPr>
        <w:t xml:space="preserve"> In other words, the Receive Report Control field shall not be split across two CIR Report IEs.</w:t>
      </w:r>
    </w:p>
    <w:p w14:paraId="157A8A8C" w14:textId="7BA214F0" w:rsidR="009B29E4" w:rsidRDefault="00E1594A" w:rsidP="00E1594A">
      <w:pPr>
        <w:pStyle w:val="ListParagraph"/>
        <w:rPr>
          <w:bCs/>
        </w:rPr>
      </w:pPr>
      <w:r w:rsidRPr="00047EB1">
        <w:rPr>
          <w:bCs/>
          <w:color w:val="000000" w:themeColor="text1"/>
        </w:rPr>
        <w:t>NOTE</w:t>
      </w:r>
      <w:r>
        <w:rPr>
          <w:bCs/>
          <w:color w:val="FF0000"/>
        </w:rPr>
        <w:t xml:space="preserve"> </w:t>
      </w:r>
      <w:r w:rsidR="0072590E" w:rsidRPr="0072590E">
        <w:rPr>
          <w:bCs/>
        </w:rPr>
        <w:t xml:space="preserve">1 </w:t>
      </w:r>
      <w:r w:rsidRPr="00E1594A">
        <w:rPr>
          <w:bCs/>
        </w:rPr>
        <w:t>-</w:t>
      </w:r>
      <w:r>
        <w:rPr>
          <w:bCs/>
        </w:rPr>
        <w:t xml:space="preserve"> </w:t>
      </w:r>
      <w:r w:rsidRPr="00E1594A">
        <w:rPr>
          <w:bCs/>
        </w:rPr>
        <w:t>The CIR Taps Length field</w:t>
      </w:r>
      <w:r>
        <w:rPr>
          <w:bCs/>
        </w:rPr>
        <w:t xml:space="preserve"> may be omitted when the CIR measurement report is not fragmented or </w:t>
      </w:r>
      <w:r w:rsidR="00FB7C9D">
        <w:rPr>
          <w:bCs/>
        </w:rPr>
        <w:t xml:space="preserve">the receive report is </w:t>
      </w:r>
      <w:r>
        <w:rPr>
          <w:bCs/>
        </w:rPr>
        <w:t>not compressed.</w:t>
      </w:r>
    </w:p>
    <w:p w14:paraId="140A486F" w14:textId="7A7D1D6A" w:rsidR="008B7AC9" w:rsidRDefault="008B7AC9" w:rsidP="00E1594A">
      <w:pPr>
        <w:pStyle w:val="ListParagraph"/>
        <w:rPr>
          <w:bCs/>
        </w:rPr>
      </w:pPr>
      <w:r>
        <w:rPr>
          <w:bCs/>
          <w:color w:val="000000" w:themeColor="text1"/>
        </w:rPr>
        <w:t xml:space="preserve">NOTE 2 – To avoid the </w:t>
      </w:r>
      <w:r w:rsidRPr="008B7AC9">
        <w:rPr>
          <w:bCs/>
          <w:color w:val="000000" w:themeColor="text1"/>
        </w:rPr>
        <w:t xml:space="preserve">Receive Report Control field </w:t>
      </w:r>
      <w:r>
        <w:rPr>
          <w:bCs/>
          <w:color w:val="000000" w:themeColor="text1"/>
        </w:rPr>
        <w:t xml:space="preserve">being </w:t>
      </w:r>
      <w:r w:rsidRPr="008B7AC9">
        <w:rPr>
          <w:bCs/>
          <w:color w:val="000000" w:themeColor="text1"/>
        </w:rPr>
        <w:t>split across two CIR Report IEs</w:t>
      </w:r>
      <w:r>
        <w:rPr>
          <w:bCs/>
          <w:color w:val="000000" w:themeColor="text1"/>
        </w:rPr>
        <w:t xml:space="preserve">, </w:t>
      </w:r>
      <w:r w:rsidR="00F56604">
        <w:rPr>
          <w:bCs/>
          <w:color w:val="000000" w:themeColor="text1"/>
        </w:rPr>
        <w:t xml:space="preserve">some of the available </w:t>
      </w:r>
      <w:r w:rsidR="00F56604" w:rsidRPr="00F56604">
        <w:rPr>
          <w:bCs/>
          <w:color w:val="000000" w:themeColor="text1"/>
        </w:rPr>
        <w:t>space in the Payload field of the host frame</w:t>
      </w:r>
      <w:r w:rsidR="00F56604">
        <w:rPr>
          <w:bCs/>
          <w:color w:val="000000" w:themeColor="text1"/>
        </w:rPr>
        <w:t xml:space="preserve"> may be left unused</w:t>
      </w:r>
      <w:r w:rsidR="00F56604" w:rsidRPr="00F56604">
        <w:rPr>
          <w:bCs/>
          <w:color w:val="000000" w:themeColor="text1"/>
        </w:rPr>
        <w:t>.</w:t>
      </w:r>
    </w:p>
    <w:p w14:paraId="218F5694" w14:textId="73D6FB43" w:rsidR="00CA2A67" w:rsidRDefault="002D1D1F" w:rsidP="00D54EAD">
      <w:pPr>
        <w:pStyle w:val="ListParagraph"/>
        <w:numPr>
          <w:ilvl w:val="0"/>
          <w:numId w:val="45"/>
        </w:numPr>
        <w:rPr>
          <w:bCs/>
        </w:rPr>
      </w:pPr>
      <w:r>
        <w:rPr>
          <w:bCs/>
        </w:rPr>
        <w:t>The CIR Taps field</w:t>
      </w:r>
      <w:r w:rsidR="00CF284F">
        <w:rPr>
          <w:bCs/>
        </w:rPr>
        <w:t xml:space="preserve"> shall be present in all receive reports.</w:t>
      </w:r>
    </w:p>
    <w:p w14:paraId="1972368C" w14:textId="2C73FF28" w:rsidR="008A6E88" w:rsidRPr="00CA2A67" w:rsidRDefault="00CA2A67" w:rsidP="00CA2A67">
      <w:pPr>
        <w:tabs>
          <w:tab w:val="left" w:pos="2256"/>
        </w:tabs>
      </w:pPr>
      <w:r>
        <w:t>An example fragmentation procedure when compression is not enabled is illustrated in Figure XX-1.</w:t>
      </w:r>
    </w:p>
    <w:p w14:paraId="37D15FF3" w14:textId="6E4C6895" w:rsidR="00B318AD" w:rsidRDefault="000F5035" w:rsidP="00D54EAD">
      <w:r>
        <w:rPr>
          <w:noProof/>
        </w:rPr>
        <w:lastRenderedPageBreak/>
        <w:drawing>
          <wp:inline distT="0" distB="0" distL="0" distR="0" wp14:anchorId="04551BA9" wp14:editId="6047B140">
            <wp:extent cx="5731510" cy="2309495"/>
            <wp:effectExtent l="0" t="0" r="2540" b="0"/>
            <wp:docPr id="2"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a:xfrm>
                      <a:off x="0" y="0"/>
                      <a:ext cx="5731510" cy="2309495"/>
                    </a:xfrm>
                    <a:prstGeom prst="rect">
                      <a:avLst/>
                    </a:prstGeom>
                  </pic:spPr>
                </pic:pic>
              </a:graphicData>
            </a:graphic>
          </wp:inline>
        </w:drawing>
      </w:r>
    </w:p>
    <w:p w14:paraId="1C373E36" w14:textId="5C3EE0F4" w:rsidR="00B36407" w:rsidRDefault="00B36407" w:rsidP="00B36407">
      <w:pPr>
        <w:jc w:val="center"/>
        <w:rPr>
          <w:bCs/>
        </w:rPr>
      </w:pPr>
      <w:r>
        <w:rPr>
          <w:b/>
          <w:bCs/>
        </w:rPr>
        <w:t>Figure xx-1—Example CIR measurement report fragmentation when compression is disabled</w:t>
      </w:r>
    </w:p>
    <w:p w14:paraId="7563D110" w14:textId="5D47BFFF" w:rsidR="00CA2A67" w:rsidRPr="00CA2A67" w:rsidRDefault="005C184E" w:rsidP="00CA2A67">
      <w:pPr>
        <w:tabs>
          <w:tab w:val="left" w:pos="2256"/>
        </w:tabs>
      </w:pPr>
      <w:r>
        <w:rPr>
          <w:bCs/>
        </w:rPr>
        <w:t xml:space="preserve">If compression is enabled (as indicated by the </w:t>
      </w:r>
      <w:r w:rsidRPr="00C32364">
        <w:rPr>
          <w:bCs/>
        </w:rPr>
        <w:t>Compression</w:t>
      </w:r>
      <w:r>
        <w:rPr>
          <w:bCs/>
        </w:rPr>
        <w:t xml:space="preserve"> field in the Report Parameters Control field of the CIR Report IE), the CIR Taps field of each receive report </w:t>
      </w:r>
      <w:r w:rsidR="00416B86" w:rsidRPr="00416B86">
        <w:rPr>
          <w:bCs/>
          <w:color w:val="FF0000"/>
        </w:rPr>
        <w:t>shall be</w:t>
      </w:r>
      <w:r w:rsidRPr="00416B86">
        <w:rPr>
          <w:bCs/>
          <w:color w:val="FF0000"/>
        </w:rPr>
        <w:t xml:space="preserve"> </w:t>
      </w:r>
      <w:r w:rsidR="006D3DDA" w:rsidRPr="00416B86">
        <w:rPr>
          <w:bCs/>
          <w:color w:val="FF0000"/>
        </w:rPr>
        <w:t xml:space="preserve">DEFLATE </w:t>
      </w:r>
      <w:r w:rsidRPr="00416B86">
        <w:rPr>
          <w:bCs/>
          <w:color w:val="FF0000"/>
        </w:rPr>
        <w:t>compressed</w:t>
      </w:r>
      <w:r w:rsidR="004B6522">
        <w:rPr>
          <w:bCs/>
          <w:color w:val="FF0000"/>
        </w:rPr>
        <w:t xml:space="preserve"> individually</w:t>
      </w:r>
      <w:r w:rsidR="00C44835">
        <w:rPr>
          <w:bCs/>
          <w:color w:val="FF0000"/>
        </w:rPr>
        <w:t xml:space="preserve">. </w:t>
      </w:r>
      <w:r w:rsidR="00FD3B16" w:rsidRPr="00FD3B16">
        <w:rPr>
          <w:bCs/>
          <w:color w:val="FF0000"/>
        </w:rPr>
        <w:t xml:space="preserve">If the size of the CIR Report IE </w:t>
      </w:r>
      <w:r w:rsidR="00FD3B16">
        <w:rPr>
          <w:bCs/>
          <w:color w:val="FF0000"/>
        </w:rPr>
        <w:t xml:space="preserve">still </w:t>
      </w:r>
      <w:r w:rsidR="00FD3B16" w:rsidRPr="00FD3B16">
        <w:rPr>
          <w:bCs/>
          <w:color w:val="FF0000"/>
        </w:rPr>
        <w:t>exceeds the available space in the Payload field of the host frame,</w:t>
      </w:r>
      <w:r w:rsidR="00FD3B16">
        <w:rPr>
          <w:bCs/>
          <w:color w:val="FF0000"/>
        </w:rPr>
        <w:t xml:space="preserve"> the Receive Report(s) field is fragmented as described above</w:t>
      </w:r>
      <w:r>
        <w:rPr>
          <w:bCs/>
        </w:rPr>
        <w:t>.</w:t>
      </w:r>
      <w:r w:rsidR="00CA2A67">
        <w:rPr>
          <w:bCs/>
        </w:rPr>
        <w:t xml:space="preserve"> </w:t>
      </w:r>
      <w:r w:rsidR="00CA2A67">
        <w:t>An example fragmentation procedure when compression is enabled is illustrated in Figure XX-2.</w:t>
      </w:r>
    </w:p>
    <w:p w14:paraId="504A68B1" w14:textId="56C3D84A" w:rsidR="00513DEF" w:rsidRPr="0003373D" w:rsidRDefault="00581684" w:rsidP="00D54EAD">
      <w:pPr>
        <w:rPr>
          <w:bCs/>
        </w:rPr>
      </w:pPr>
      <w:r>
        <w:rPr>
          <w:noProof/>
        </w:rPr>
        <w:drawing>
          <wp:inline distT="0" distB="0" distL="0" distR="0" wp14:anchorId="324D7CA7" wp14:editId="056904E4">
            <wp:extent cx="5731510" cy="2569845"/>
            <wp:effectExtent l="0" t="0" r="2540" b="1905"/>
            <wp:docPr id="4"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a:xfrm>
                      <a:off x="0" y="0"/>
                      <a:ext cx="5731510" cy="2569845"/>
                    </a:xfrm>
                    <a:prstGeom prst="rect">
                      <a:avLst/>
                    </a:prstGeom>
                  </pic:spPr>
                </pic:pic>
              </a:graphicData>
            </a:graphic>
          </wp:inline>
        </w:drawing>
      </w:r>
    </w:p>
    <w:p w14:paraId="042BC907" w14:textId="6E58784D" w:rsidR="00CA2A67" w:rsidRDefault="00CA2A67" w:rsidP="00CA2A67">
      <w:pPr>
        <w:jc w:val="center"/>
        <w:rPr>
          <w:bCs/>
        </w:rPr>
      </w:pPr>
      <w:r>
        <w:rPr>
          <w:b/>
          <w:bCs/>
        </w:rPr>
        <w:t>Figure xx-2—Example CIR measurement report fragmentation when compression is enabled</w:t>
      </w:r>
    </w:p>
    <w:p w14:paraId="16EAE240" w14:textId="7585C25A" w:rsidR="004E5BD7" w:rsidRPr="00CA2A67" w:rsidRDefault="004E5BD7" w:rsidP="004E5BD7">
      <w:pPr>
        <w:tabs>
          <w:tab w:val="left" w:pos="2256"/>
        </w:tabs>
      </w:pPr>
      <w:r>
        <w:t>An example fragmentation procedure when frequency stitching is used is illustrated in Figure XX-3.</w:t>
      </w:r>
    </w:p>
    <w:p w14:paraId="5886580F" w14:textId="34ED0A3F" w:rsidR="00513DEF" w:rsidRDefault="00513DEF" w:rsidP="00D54EAD">
      <w:pPr>
        <w:rPr>
          <w:bCs/>
        </w:rPr>
      </w:pPr>
    </w:p>
    <w:p w14:paraId="04AEE1B7" w14:textId="0DDAFC6F" w:rsidR="00513DEF" w:rsidRDefault="009D5F58" w:rsidP="00D54EAD">
      <w:r>
        <w:rPr>
          <w:noProof/>
        </w:rPr>
        <w:lastRenderedPageBreak/>
        <w:drawing>
          <wp:inline distT="0" distB="0" distL="0" distR="0" wp14:anchorId="2512E3AD" wp14:editId="7B6D2A48">
            <wp:extent cx="5731510" cy="2197735"/>
            <wp:effectExtent l="0" t="0" r="2540" b="0"/>
            <wp:docPr id="1"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a:xfrm>
                      <a:off x="0" y="0"/>
                      <a:ext cx="5731510" cy="2197735"/>
                    </a:xfrm>
                    <a:prstGeom prst="rect">
                      <a:avLst/>
                    </a:prstGeom>
                  </pic:spPr>
                </pic:pic>
              </a:graphicData>
            </a:graphic>
          </wp:inline>
        </w:drawing>
      </w:r>
    </w:p>
    <w:p w14:paraId="2E8C11C0" w14:textId="51AFCB88" w:rsidR="00D37ECE" w:rsidRDefault="00D37ECE" w:rsidP="00D37ECE">
      <w:pPr>
        <w:jc w:val="center"/>
        <w:rPr>
          <w:bCs/>
        </w:rPr>
      </w:pPr>
      <w:r>
        <w:rPr>
          <w:b/>
          <w:bCs/>
        </w:rPr>
        <w:t>Figure xx-3—Example CIR measurement report fragmentation with frequency stitching</w:t>
      </w:r>
    </w:p>
    <w:p w14:paraId="40238AAE" w14:textId="77777777" w:rsidR="00D37ECE" w:rsidRPr="00CB300D" w:rsidRDefault="00D37ECE" w:rsidP="00D54EAD">
      <w:pPr>
        <w:rPr>
          <w:bCs/>
        </w:rPr>
      </w:pPr>
    </w:p>
    <w:sectPr w:rsidR="00D37ECE" w:rsidRPr="00CB300D" w:rsidSect="00206D65">
      <w:headerReference w:type="even" r:id="rId23"/>
      <w:headerReference w:type="default" r:id="rId24"/>
      <w:footerReference w:type="even" r:id="rId25"/>
      <w:footerReference w:type="default" r:id="rId26"/>
      <w:headerReference w:type="first" r:id="rId27"/>
      <w:footerReference w:type="first" r:id="rId2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4EC8" w14:textId="77777777" w:rsidR="00072BEF" w:rsidRDefault="00072BEF" w:rsidP="00B72CFD">
      <w:pPr>
        <w:spacing w:after="0" w:line="240" w:lineRule="auto"/>
      </w:pPr>
      <w:r>
        <w:separator/>
      </w:r>
    </w:p>
  </w:endnote>
  <w:endnote w:type="continuationSeparator" w:id="0">
    <w:p w14:paraId="0457A636" w14:textId="77777777" w:rsidR="00072BEF" w:rsidRDefault="00072BE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2F68D1" w:rsidRPr="00E5704D" w:rsidRDefault="002F68D1"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2F68D1" w:rsidRDefault="002F68D1" w:rsidP="00E5704D">
    <w:pPr>
      <w:pStyle w:val="Footer"/>
      <w:ind w:right="-46"/>
      <w:jc w:val="center"/>
      <w:rPr>
        <w:rFonts w:ascii="Times New Roman" w:hAnsi="Times New Roman"/>
      </w:rPr>
    </w:pPr>
  </w:p>
  <w:p w14:paraId="0E54F4C2" w14:textId="2B54749A" w:rsidR="002F68D1" w:rsidRPr="00B72CFD" w:rsidRDefault="002F68D1"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2F68D1" w:rsidRPr="00E5704D" w:rsidRDefault="002F68D1"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69601" w14:textId="77777777" w:rsidR="00072BEF" w:rsidRDefault="00072BEF" w:rsidP="00B72CFD">
      <w:pPr>
        <w:spacing w:after="0" w:line="240" w:lineRule="auto"/>
      </w:pPr>
      <w:r>
        <w:separator/>
      </w:r>
    </w:p>
  </w:footnote>
  <w:footnote w:type="continuationSeparator" w:id="0">
    <w:p w14:paraId="285A638B" w14:textId="77777777" w:rsidR="00072BEF" w:rsidRDefault="00072BEF"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2F68D1" w:rsidRPr="00E5704D" w:rsidRDefault="002F68D1"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2F68D1" w:rsidRDefault="002F68D1" w:rsidP="00E5704D">
    <w:pPr>
      <w:pStyle w:val="Header"/>
      <w:spacing w:after="240" w:line="220" w:lineRule="exact"/>
      <w:jc w:val="right"/>
      <w:rPr>
        <w:rFonts w:ascii="Times New Roman" w:eastAsia="Malgun Gothic" w:hAnsi="Times New Roman"/>
        <w:u w:val="single"/>
      </w:rPr>
    </w:pPr>
  </w:p>
  <w:p w14:paraId="58870A9E" w14:textId="6755BEF4" w:rsidR="002F68D1" w:rsidRPr="00B72CFD" w:rsidRDefault="002F68D1" w:rsidP="00B72CFD">
    <w:pPr>
      <w:pStyle w:val="Header"/>
      <w:spacing w:after="240" w:line="220" w:lineRule="exact"/>
      <w:rPr>
        <w:rFonts w:ascii="Times New Roman" w:hAnsi="Times New Roman"/>
      </w:rPr>
    </w:pPr>
    <w:r>
      <w:rPr>
        <w:rFonts w:ascii="Times New Roman" w:eastAsia="Malgun Gothic" w:hAnsi="Times New Roman"/>
        <w:u w:val="single"/>
      </w:rPr>
      <w:t xml:space="preserve">February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Pr="00A7629E">
      <w:rPr>
        <w:rFonts w:ascii="Times New Roman" w:eastAsia="Malgun Gothic" w:hAnsi="Times New Roman"/>
        <w:u w:val="single"/>
      </w:rPr>
      <w:t>-0</w:t>
    </w:r>
    <w:r>
      <w:rPr>
        <w:rFonts w:ascii="Times New Roman" w:eastAsia="Malgun Gothic" w:hAnsi="Times New Roman"/>
        <w:u w:val="single"/>
      </w:rPr>
      <w:t>114</w:t>
    </w:r>
    <w:r w:rsidRPr="00A7629E">
      <w:rPr>
        <w:rFonts w:ascii="Times New Roman" w:eastAsia="Malgun Gothic" w:hAnsi="Times New Roman"/>
        <w:u w:val="single"/>
      </w:rPr>
      <w:t>-0</w:t>
    </w:r>
    <w:r w:rsidR="00222C1A">
      <w:rPr>
        <w:rFonts w:ascii="Times New Roman" w:eastAsia="Malgun Gothic" w:hAnsi="Times New Roman"/>
        <w:u w:val="single"/>
      </w:rPr>
      <w:t>3</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2F68D1" w:rsidRPr="00E5704D" w:rsidRDefault="002F68D1"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3ED5876"/>
    <w:multiLevelType w:val="hybridMultilevel"/>
    <w:tmpl w:val="7284AE6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7"/>
  </w:num>
  <w:num w:numId="4">
    <w:abstractNumId w:val="16"/>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0"/>
  </w:num>
  <w:num w:numId="15">
    <w:abstractNumId w:val="7"/>
  </w:num>
  <w:num w:numId="16">
    <w:abstractNumId w:val="20"/>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1DEE"/>
    <w:rsid w:val="00022248"/>
    <w:rsid w:val="000224DD"/>
    <w:rsid w:val="000237D1"/>
    <w:rsid w:val="00023D7D"/>
    <w:rsid w:val="000270D1"/>
    <w:rsid w:val="0002781D"/>
    <w:rsid w:val="00027A82"/>
    <w:rsid w:val="00027EDE"/>
    <w:rsid w:val="000320F2"/>
    <w:rsid w:val="0003373D"/>
    <w:rsid w:val="00033986"/>
    <w:rsid w:val="000341E6"/>
    <w:rsid w:val="000341FC"/>
    <w:rsid w:val="00034643"/>
    <w:rsid w:val="000357DE"/>
    <w:rsid w:val="0003628C"/>
    <w:rsid w:val="000362A4"/>
    <w:rsid w:val="000404BC"/>
    <w:rsid w:val="000411EF"/>
    <w:rsid w:val="000413E6"/>
    <w:rsid w:val="00041877"/>
    <w:rsid w:val="00042748"/>
    <w:rsid w:val="00042FBF"/>
    <w:rsid w:val="00043DC7"/>
    <w:rsid w:val="00044FF7"/>
    <w:rsid w:val="00045F43"/>
    <w:rsid w:val="000473E9"/>
    <w:rsid w:val="00047EB1"/>
    <w:rsid w:val="0005079C"/>
    <w:rsid w:val="000508BE"/>
    <w:rsid w:val="0005109C"/>
    <w:rsid w:val="0005176C"/>
    <w:rsid w:val="000524D7"/>
    <w:rsid w:val="00052682"/>
    <w:rsid w:val="00053385"/>
    <w:rsid w:val="0005456A"/>
    <w:rsid w:val="000548AE"/>
    <w:rsid w:val="00057127"/>
    <w:rsid w:val="00060A30"/>
    <w:rsid w:val="00062F65"/>
    <w:rsid w:val="000639DC"/>
    <w:rsid w:val="00064065"/>
    <w:rsid w:val="0006536A"/>
    <w:rsid w:val="00065FEC"/>
    <w:rsid w:val="00067F7C"/>
    <w:rsid w:val="00071D0B"/>
    <w:rsid w:val="0007261F"/>
    <w:rsid w:val="00072B31"/>
    <w:rsid w:val="00072BEF"/>
    <w:rsid w:val="00073187"/>
    <w:rsid w:val="00073F3D"/>
    <w:rsid w:val="00074FC3"/>
    <w:rsid w:val="00076B22"/>
    <w:rsid w:val="00077975"/>
    <w:rsid w:val="00080239"/>
    <w:rsid w:val="00080952"/>
    <w:rsid w:val="00080EE8"/>
    <w:rsid w:val="00082391"/>
    <w:rsid w:val="0008367A"/>
    <w:rsid w:val="00084125"/>
    <w:rsid w:val="00084599"/>
    <w:rsid w:val="00084C61"/>
    <w:rsid w:val="00086FAD"/>
    <w:rsid w:val="00087562"/>
    <w:rsid w:val="00087AEC"/>
    <w:rsid w:val="000904E2"/>
    <w:rsid w:val="0009087B"/>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C7982"/>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035"/>
    <w:rsid w:val="000F6222"/>
    <w:rsid w:val="000F7B2C"/>
    <w:rsid w:val="00100E40"/>
    <w:rsid w:val="00102545"/>
    <w:rsid w:val="00104537"/>
    <w:rsid w:val="00106096"/>
    <w:rsid w:val="00110D01"/>
    <w:rsid w:val="00111359"/>
    <w:rsid w:val="001131A1"/>
    <w:rsid w:val="0011450A"/>
    <w:rsid w:val="00115733"/>
    <w:rsid w:val="0011623B"/>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1E3"/>
    <w:rsid w:val="00136A84"/>
    <w:rsid w:val="001374AB"/>
    <w:rsid w:val="00137DBC"/>
    <w:rsid w:val="00140EC3"/>
    <w:rsid w:val="00141B09"/>
    <w:rsid w:val="001430ED"/>
    <w:rsid w:val="001438AE"/>
    <w:rsid w:val="001449C9"/>
    <w:rsid w:val="001459FE"/>
    <w:rsid w:val="00146CE1"/>
    <w:rsid w:val="00146EF7"/>
    <w:rsid w:val="00147EB1"/>
    <w:rsid w:val="00150265"/>
    <w:rsid w:val="0015175F"/>
    <w:rsid w:val="001521E6"/>
    <w:rsid w:val="0015301C"/>
    <w:rsid w:val="001532F2"/>
    <w:rsid w:val="001535A7"/>
    <w:rsid w:val="0015416B"/>
    <w:rsid w:val="0015540A"/>
    <w:rsid w:val="00155AE7"/>
    <w:rsid w:val="00156A5B"/>
    <w:rsid w:val="00156B3C"/>
    <w:rsid w:val="00161BF2"/>
    <w:rsid w:val="0016229E"/>
    <w:rsid w:val="00163A39"/>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0C0"/>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0862"/>
    <w:rsid w:val="001D17A7"/>
    <w:rsid w:val="001D1C1B"/>
    <w:rsid w:val="001D1DD9"/>
    <w:rsid w:val="001D2701"/>
    <w:rsid w:val="001D2972"/>
    <w:rsid w:val="001D4A4B"/>
    <w:rsid w:val="001D5C4E"/>
    <w:rsid w:val="001D60F7"/>
    <w:rsid w:val="001D6498"/>
    <w:rsid w:val="001E1B6A"/>
    <w:rsid w:val="001E2CA4"/>
    <w:rsid w:val="001E354A"/>
    <w:rsid w:val="001E555A"/>
    <w:rsid w:val="001E62CE"/>
    <w:rsid w:val="001E729B"/>
    <w:rsid w:val="001E7E3D"/>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2C1A"/>
    <w:rsid w:val="00223ECC"/>
    <w:rsid w:val="0022483B"/>
    <w:rsid w:val="00224AAB"/>
    <w:rsid w:val="002259BE"/>
    <w:rsid w:val="00225EB7"/>
    <w:rsid w:val="00232840"/>
    <w:rsid w:val="00233FD4"/>
    <w:rsid w:val="00234590"/>
    <w:rsid w:val="002349AA"/>
    <w:rsid w:val="002373D6"/>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3BA"/>
    <w:rsid w:val="002730B7"/>
    <w:rsid w:val="0027467D"/>
    <w:rsid w:val="00274AA9"/>
    <w:rsid w:val="002779A9"/>
    <w:rsid w:val="00277F1D"/>
    <w:rsid w:val="00281C01"/>
    <w:rsid w:val="00283185"/>
    <w:rsid w:val="0028416A"/>
    <w:rsid w:val="0028483A"/>
    <w:rsid w:val="00285833"/>
    <w:rsid w:val="002860F2"/>
    <w:rsid w:val="00286124"/>
    <w:rsid w:val="00286D32"/>
    <w:rsid w:val="002907D8"/>
    <w:rsid w:val="00290C32"/>
    <w:rsid w:val="00291303"/>
    <w:rsid w:val="00291AB0"/>
    <w:rsid w:val="002942F5"/>
    <w:rsid w:val="00294C26"/>
    <w:rsid w:val="002953B5"/>
    <w:rsid w:val="00297188"/>
    <w:rsid w:val="002A03B6"/>
    <w:rsid w:val="002A5ECA"/>
    <w:rsid w:val="002A6B7A"/>
    <w:rsid w:val="002B0256"/>
    <w:rsid w:val="002B0B51"/>
    <w:rsid w:val="002B189B"/>
    <w:rsid w:val="002B22C6"/>
    <w:rsid w:val="002B306D"/>
    <w:rsid w:val="002B4EC4"/>
    <w:rsid w:val="002B5350"/>
    <w:rsid w:val="002B5F6B"/>
    <w:rsid w:val="002B69CA"/>
    <w:rsid w:val="002B7E54"/>
    <w:rsid w:val="002C265D"/>
    <w:rsid w:val="002C32A5"/>
    <w:rsid w:val="002C3314"/>
    <w:rsid w:val="002C4D57"/>
    <w:rsid w:val="002C5EA4"/>
    <w:rsid w:val="002C63D1"/>
    <w:rsid w:val="002C6F37"/>
    <w:rsid w:val="002D1BDB"/>
    <w:rsid w:val="002D1D1F"/>
    <w:rsid w:val="002D2437"/>
    <w:rsid w:val="002D362F"/>
    <w:rsid w:val="002D3B50"/>
    <w:rsid w:val="002D3C59"/>
    <w:rsid w:val="002D3D29"/>
    <w:rsid w:val="002D5328"/>
    <w:rsid w:val="002D5CEE"/>
    <w:rsid w:val="002D78B0"/>
    <w:rsid w:val="002D7F41"/>
    <w:rsid w:val="002E08BD"/>
    <w:rsid w:val="002E2529"/>
    <w:rsid w:val="002E3D56"/>
    <w:rsid w:val="002E4CF9"/>
    <w:rsid w:val="002E6660"/>
    <w:rsid w:val="002E7C0E"/>
    <w:rsid w:val="002F1A1A"/>
    <w:rsid w:val="002F1D7A"/>
    <w:rsid w:val="002F3607"/>
    <w:rsid w:val="002F364B"/>
    <w:rsid w:val="002F3ED5"/>
    <w:rsid w:val="002F4EC4"/>
    <w:rsid w:val="002F54FB"/>
    <w:rsid w:val="002F626C"/>
    <w:rsid w:val="002F68D1"/>
    <w:rsid w:val="00300BE7"/>
    <w:rsid w:val="00301E41"/>
    <w:rsid w:val="003026F6"/>
    <w:rsid w:val="0030271C"/>
    <w:rsid w:val="00303DEA"/>
    <w:rsid w:val="00304134"/>
    <w:rsid w:val="0030445B"/>
    <w:rsid w:val="00304A05"/>
    <w:rsid w:val="00306C78"/>
    <w:rsid w:val="00306EAA"/>
    <w:rsid w:val="003101FA"/>
    <w:rsid w:val="00313E33"/>
    <w:rsid w:val="00314C85"/>
    <w:rsid w:val="00314D38"/>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6E4D"/>
    <w:rsid w:val="00347719"/>
    <w:rsid w:val="00347F6E"/>
    <w:rsid w:val="00352B36"/>
    <w:rsid w:val="00353FAD"/>
    <w:rsid w:val="0035545F"/>
    <w:rsid w:val="00356F51"/>
    <w:rsid w:val="00357D96"/>
    <w:rsid w:val="0036008A"/>
    <w:rsid w:val="003623E2"/>
    <w:rsid w:val="00364CCC"/>
    <w:rsid w:val="00365440"/>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86F54"/>
    <w:rsid w:val="00390FE0"/>
    <w:rsid w:val="003914B8"/>
    <w:rsid w:val="00391500"/>
    <w:rsid w:val="0039174B"/>
    <w:rsid w:val="003928EF"/>
    <w:rsid w:val="00394375"/>
    <w:rsid w:val="00395234"/>
    <w:rsid w:val="00395E26"/>
    <w:rsid w:val="00396732"/>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1E4C"/>
    <w:rsid w:val="003C26FE"/>
    <w:rsid w:val="003C3815"/>
    <w:rsid w:val="003C3AC4"/>
    <w:rsid w:val="003C6231"/>
    <w:rsid w:val="003C7566"/>
    <w:rsid w:val="003D03F3"/>
    <w:rsid w:val="003D0B99"/>
    <w:rsid w:val="003D0D86"/>
    <w:rsid w:val="003D291A"/>
    <w:rsid w:val="003D2B18"/>
    <w:rsid w:val="003D32C9"/>
    <w:rsid w:val="003D3535"/>
    <w:rsid w:val="003D43E4"/>
    <w:rsid w:val="003D4E3E"/>
    <w:rsid w:val="003E161E"/>
    <w:rsid w:val="003E190F"/>
    <w:rsid w:val="003E1D4D"/>
    <w:rsid w:val="003E41B3"/>
    <w:rsid w:val="003E482F"/>
    <w:rsid w:val="003E504B"/>
    <w:rsid w:val="003E5D19"/>
    <w:rsid w:val="003E7016"/>
    <w:rsid w:val="003F002D"/>
    <w:rsid w:val="003F1B07"/>
    <w:rsid w:val="003F2696"/>
    <w:rsid w:val="003F27EF"/>
    <w:rsid w:val="003F34CA"/>
    <w:rsid w:val="003F3F02"/>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16B8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4D1"/>
    <w:rsid w:val="004546E9"/>
    <w:rsid w:val="00454E4C"/>
    <w:rsid w:val="00455991"/>
    <w:rsid w:val="00460EA6"/>
    <w:rsid w:val="00462A65"/>
    <w:rsid w:val="00462C4C"/>
    <w:rsid w:val="00462F4B"/>
    <w:rsid w:val="004643FF"/>
    <w:rsid w:val="00464A70"/>
    <w:rsid w:val="00465DA8"/>
    <w:rsid w:val="00466A5E"/>
    <w:rsid w:val="00467DCE"/>
    <w:rsid w:val="0047053D"/>
    <w:rsid w:val="00471DB8"/>
    <w:rsid w:val="00472AAC"/>
    <w:rsid w:val="004730D0"/>
    <w:rsid w:val="0047376A"/>
    <w:rsid w:val="0047411C"/>
    <w:rsid w:val="00474640"/>
    <w:rsid w:val="00475B5A"/>
    <w:rsid w:val="004805AE"/>
    <w:rsid w:val="004815AE"/>
    <w:rsid w:val="00482918"/>
    <w:rsid w:val="00483134"/>
    <w:rsid w:val="0048330A"/>
    <w:rsid w:val="00483830"/>
    <w:rsid w:val="004839EE"/>
    <w:rsid w:val="00484199"/>
    <w:rsid w:val="00486086"/>
    <w:rsid w:val="00486169"/>
    <w:rsid w:val="0048725E"/>
    <w:rsid w:val="00491AD6"/>
    <w:rsid w:val="00492409"/>
    <w:rsid w:val="0049484D"/>
    <w:rsid w:val="004948B8"/>
    <w:rsid w:val="00495233"/>
    <w:rsid w:val="0049611D"/>
    <w:rsid w:val="0049613D"/>
    <w:rsid w:val="004A0411"/>
    <w:rsid w:val="004A0469"/>
    <w:rsid w:val="004A1029"/>
    <w:rsid w:val="004A1640"/>
    <w:rsid w:val="004A1E07"/>
    <w:rsid w:val="004A393B"/>
    <w:rsid w:val="004A3C13"/>
    <w:rsid w:val="004B28E8"/>
    <w:rsid w:val="004B3E9B"/>
    <w:rsid w:val="004B5A36"/>
    <w:rsid w:val="004B6522"/>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BD7"/>
    <w:rsid w:val="004F13E6"/>
    <w:rsid w:val="004F1678"/>
    <w:rsid w:val="004F2767"/>
    <w:rsid w:val="004F27E9"/>
    <w:rsid w:val="005012FC"/>
    <w:rsid w:val="00502C77"/>
    <w:rsid w:val="00502F91"/>
    <w:rsid w:val="0050398D"/>
    <w:rsid w:val="00504523"/>
    <w:rsid w:val="00504B6D"/>
    <w:rsid w:val="00505717"/>
    <w:rsid w:val="00505D12"/>
    <w:rsid w:val="0050658E"/>
    <w:rsid w:val="00512C12"/>
    <w:rsid w:val="00513A07"/>
    <w:rsid w:val="00513DEF"/>
    <w:rsid w:val="00523BE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1AF8"/>
    <w:rsid w:val="0057458D"/>
    <w:rsid w:val="00575C24"/>
    <w:rsid w:val="005763CD"/>
    <w:rsid w:val="0058037F"/>
    <w:rsid w:val="00580F99"/>
    <w:rsid w:val="00581684"/>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0D79"/>
    <w:rsid w:val="005B2391"/>
    <w:rsid w:val="005B3233"/>
    <w:rsid w:val="005B4338"/>
    <w:rsid w:val="005B4E1B"/>
    <w:rsid w:val="005B6235"/>
    <w:rsid w:val="005B6A1E"/>
    <w:rsid w:val="005B7474"/>
    <w:rsid w:val="005B7AA9"/>
    <w:rsid w:val="005C0961"/>
    <w:rsid w:val="005C184E"/>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D73A6"/>
    <w:rsid w:val="005E0692"/>
    <w:rsid w:val="005E1211"/>
    <w:rsid w:val="005E1294"/>
    <w:rsid w:val="005E4014"/>
    <w:rsid w:val="005E40A8"/>
    <w:rsid w:val="005E4711"/>
    <w:rsid w:val="005E4CBC"/>
    <w:rsid w:val="005E51D2"/>
    <w:rsid w:val="005E6D09"/>
    <w:rsid w:val="005F0214"/>
    <w:rsid w:val="005F04F5"/>
    <w:rsid w:val="005F12DD"/>
    <w:rsid w:val="005F273E"/>
    <w:rsid w:val="005F38F6"/>
    <w:rsid w:val="005F52D6"/>
    <w:rsid w:val="005F62E8"/>
    <w:rsid w:val="005F7A53"/>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40E5A"/>
    <w:rsid w:val="00640F33"/>
    <w:rsid w:val="006425B9"/>
    <w:rsid w:val="00642993"/>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0C90"/>
    <w:rsid w:val="006726B8"/>
    <w:rsid w:val="006733E8"/>
    <w:rsid w:val="00673F4E"/>
    <w:rsid w:val="0067606F"/>
    <w:rsid w:val="006769D7"/>
    <w:rsid w:val="00680C99"/>
    <w:rsid w:val="00680CF7"/>
    <w:rsid w:val="00683093"/>
    <w:rsid w:val="00683863"/>
    <w:rsid w:val="0068519A"/>
    <w:rsid w:val="00687EB0"/>
    <w:rsid w:val="00690005"/>
    <w:rsid w:val="006910D7"/>
    <w:rsid w:val="00692B1B"/>
    <w:rsid w:val="0069355D"/>
    <w:rsid w:val="00693D95"/>
    <w:rsid w:val="006959BE"/>
    <w:rsid w:val="00695C1F"/>
    <w:rsid w:val="00695DE1"/>
    <w:rsid w:val="00696A65"/>
    <w:rsid w:val="006970C3"/>
    <w:rsid w:val="006976CA"/>
    <w:rsid w:val="00697C8F"/>
    <w:rsid w:val="006A328A"/>
    <w:rsid w:val="006A42B3"/>
    <w:rsid w:val="006A4BA3"/>
    <w:rsid w:val="006A4E37"/>
    <w:rsid w:val="006A4EF8"/>
    <w:rsid w:val="006A6343"/>
    <w:rsid w:val="006A6BA3"/>
    <w:rsid w:val="006A7EEE"/>
    <w:rsid w:val="006B2A15"/>
    <w:rsid w:val="006B3B71"/>
    <w:rsid w:val="006B3D0F"/>
    <w:rsid w:val="006B3DCF"/>
    <w:rsid w:val="006B6554"/>
    <w:rsid w:val="006B6D08"/>
    <w:rsid w:val="006C0371"/>
    <w:rsid w:val="006C0E59"/>
    <w:rsid w:val="006C14B9"/>
    <w:rsid w:val="006C2F2A"/>
    <w:rsid w:val="006C6365"/>
    <w:rsid w:val="006C7036"/>
    <w:rsid w:val="006C7353"/>
    <w:rsid w:val="006D03C0"/>
    <w:rsid w:val="006D1BD8"/>
    <w:rsid w:val="006D2157"/>
    <w:rsid w:val="006D254E"/>
    <w:rsid w:val="006D3DDA"/>
    <w:rsid w:val="006D46EE"/>
    <w:rsid w:val="006D558D"/>
    <w:rsid w:val="006D5685"/>
    <w:rsid w:val="006D690E"/>
    <w:rsid w:val="006D7652"/>
    <w:rsid w:val="006E0A31"/>
    <w:rsid w:val="006E13E5"/>
    <w:rsid w:val="006E1A65"/>
    <w:rsid w:val="006E1BC2"/>
    <w:rsid w:val="006E2039"/>
    <w:rsid w:val="006E3C64"/>
    <w:rsid w:val="006E7310"/>
    <w:rsid w:val="006F00B0"/>
    <w:rsid w:val="006F1632"/>
    <w:rsid w:val="006F1979"/>
    <w:rsid w:val="006F1AB8"/>
    <w:rsid w:val="006F1AEE"/>
    <w:rsid w:val="006F1B75"/>
    <w:rsid w:val="006F26C1"/>
    <w:rsid w:val="006F2A94"/>
    <w:rsid w:val="006F4C58"/>
    <w:rsid w:val="006F5066"/>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0EA"/>
    <w:rsid w:val="007212A7"/>
    <w:rsid w:val="00722B6D"/>
    <w:rsid w:val="007231B2"/>
    <w:rsid w:val="0072590E"/>
    <w:rsid w:val="00725CFB"/>
    <w:rsid w:val="00727CAB"/>
    <w:rsid w:val="00730D95"/>
    <w:rsid w:val="007318D0"/>
    <w:rsid w:val="007321EF"/>
    <w:rsid w:val="0073393A"/>
    <w:rsid w:val="00733B22"/>
    <w:rsid w:val="00735376"/>
    <w:rsid w:val="0073597E"/>
    <w:rsid w:val="00735AD3"/>
    <w:rsid w:val="00735C85"/>
    <w:rsid w:val="00735D5B"/>
    <w:rsid w:val="00736093"/>
    <w:rsid w:val="007367FC"/>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2623"/>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A6C8E"/>
    <w:rsid w:val="007B0E54"/>
    <w:rsid w:val="007B0F3F"/>
    <w:rsid w:val="007B3C24"/>
    <w:rsid w:val="007B45D5"/>
    <w:rsid w:val="007B4AA6"/>
    <w:rsid w:val="007B52F3"/>
    <w:rsid w:val="007B593A"/>
    <w:rsid w:val="007B7589"/>
    <w:rsid w:val="007B7B96"/>
    <w:rsid w:val="007C157E"/>
    <w:rsid w:val="007C28B6"/>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0F7C"/>
    <w:rsid w:val="00841D4B"/>
    <w:rsid w:val="00842F7B"/>
    <w:rsid w:val="008504E5"/>
    <w:rsid w:val="00850537"/>
    <w:rsid w:val="00851DF9"/>
    <w:rsid w:val="0085205D"/>
    <w:rsid w:val="0085288B"/>
    <w:rsid w:val="00856338"/>
    <w:rsid w:val="0085652B"/>
    <w:rsid w:val="00857A6C"/>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A6E88"/>
    <w:rsid w:val="008B0127"/>
    <w:rsid w:val="008B04CE"/>
    <w:rsid w:val="008B09B9"/>
    <w:rsid w:val="008B2129"/>
    <w:rsid w:val="008B7439"/>
    <w:rsid w:val="008B7AC9"/>
    <w:rsid w:val="008B7C89"/>
    <w:rsid w:val="008C1372"/>
    <w:rsid w:val="008C1499"/>
    <w:rsid w:val="008C1873"/>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2B7C"/>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5AF"/>
    <w:rsid w:val="0097475D"/>
    <w:rsid w:val="009747DF"/>
    <w:rsid w:val="00975E08"/>
    <w:rsid w:val="0098101B"/>
    <w:rsid w:val="009822F8"/>
    <w:rsid w:val="009833A5"/>
    <w:rsid w:val="00984081"/>
    <w:rsid w:val="009840C8"/>
    <w:rsid w:val="0098721C"/>
    <w:rsid w:val="00987614"/>
    <w:rsid w:val="00990D89"/>
    <w:rsid w:val="00992254"/>
    <w:rsid w:val="00994C58"/>
    <w:rsid w:val="00994DC1"/>
    <w:rsid w:val="00995329"/>
    <w:rsid w:val="00995DFD"/>
    <w:rsid w:val="0099607E"/>
    <w:rsid w:val="00996112"/>
    <w:rsid w:val="00997411"/>
    <w:rsid w:val="00997498"/>
    <w:rsid w:val="009A08BF"/>
    <w:rsid w:val="009A1224"/>
    <w:rsid w:val="009A2CBC"/>
    <w:rsid w:val="009A3AB2"/>
    <w:rsid w:val="009A41D4"/>
    <w:rsid w:val="009A489F"/>
    <w:rsid w:val="009B0C13"/>
    <w:rsid w:val="009B2278"/>
    <w:rsid w:val="009B29E4"/>
    <w:rsid w:val="009B31C6"/>
    <w:rsid w:val="009B3DE6"/>
    <w:rsid w:val="009B4886"/>
    <w:rsid w:val="009B4D42"/>
    <w:rsid w:val="009B58C8"/>
    <w:rsid w:val="009C1474"/>
    <w:rsid w:val="009C1979"/>
    <w:rsid w:val="009C19DB"/>
    <w:rsid w:val="009C22C1"/>
    <w:rsid w:val="009C295E"/>
    <w:rsid w:val="009C30BB"/>
    <w:rsid w:val="009C33D4"/>
    <w:rsid w:val="009C375F"/>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3DC"/>
    <w:rsid w:val="009D542E"/>
    <w:rsid w:val="009D582C"/>
    <w:rsid w:val="009D5F58"/>
    <w:rsid w:val="009D7FC4"/>
    <w:rsid w:val="009E0132"/>
    <w:rsid w:val="009E092C"/>
    <w:rsid w:val="009E20E7"/>
    <w:rsid w:val="009E28B4"/>
    <w:rsid w:val="009E2B05"/>
    <w:rsid w:val="009E45FC"/>
    <w:rsid w:val="009E547D"/>
    <w:rsid w:val="009E5529"/>
    <w:rsid w:val="009E556D"/>
    <w:rsid w:val="009E5F79"/>
    <w:rsid w:val="009E6EE1"/>
    <w:rsid w:val="009F217F"/>
    <w:rsid w:val="009F2591"/>
    <w:rsid w:val="009F32CA"/>
    <w:rsid w:val="009F51D7"/>
    <w:rsid w:val="009F611F"/>
    <w:rsid w:val="009F7352"/>
    <w:rsid w:val="00A007A6"/>
    <w:rsid w:val="00A0200F"/>
    <w:rsid w:val="00A02304"/>
    <w:rsid w:val="00A026E3"/>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933"/>
    <w:rsid w:val="00A21B19"/>
    <w:rsid w:val="00A22BC0"/>
    <w:rsid w:val="00A23401"/>
    <w:rsid w:val="00A23F85"/>
    <w:rsid w:val="00A256DA"/>
    <w:rsid w:val="00A25C0F"/>
    <w:rsid w:val="00A25FE9"/>
    <w:rsid w:val="00A26DE7"/>
    <w:rsid w:val="00A278F1"/>
    <w:rsid w:val="00A30909"/>
    <w:rsid w:val="00A31C5C"/>
    <w:rsid w:val="00A327A7"/>
    <w:rsid w:val="00A33559"/>
    <w:rsid w:val="00A34463"/>
    <w:rsid w:val="00A372B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420"/>
    <w:rsid w:val="00A6775A"/>
    <w:rsid w:val="00A67EF8"/>
    <w:rsid w:val="00A70329"/>
    <w:rsid w:val="00A70EFD"/>
    <w:rsid w:val="00A711BD"/>
    <w:rsid w:val="00A73408"/>
    <w:rsid w:val="00A74FE9"/>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568"/>
    <w:rsid w:val="00AC5E6C"/>
    <w:rsid w:val="00AC6791"/>
    <w:rsid w:val="00AC6A48"/>
    <w:rsid w:val="00AC76C9"/>
    <w:rsid w:val="00AD1B44"/>
    <w:rsid w:val="00AD62A8"/>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17922"/>
    <w:rsid w:val="00B20C30"/>
    <w:rsid w:val="00B23910"/>
    <w:rsid w:val="00B23C24"/>
    <w:rsid w:val="00B262E6"/>
    <w:rsid w:val="00B271C8"/>
    <w:rsid w:val="00B318AD"/>
    <w:rsid w:val="00B32AB7"/>
    <w:rsid w:val="00B33F6C"/>
    <w:rsid w:val="00B34910"/>
    <w:rsid w:val="00B35C74"/>
    <w:rsid w:val="00B36407"/>
    <w:rsid w:val="00B40448"/>
    <w:rsid w:val="00B41CE8"/>
    <w:rsid w:val="00B41EC3"/>
    <w:rsid w:val="00B45018"/>
    <w:rsid w:val="00B4511A"/>
    <w:rsid w:val="00B469CF"/>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776ED"/>
    <w:rsid w:val="00B806D9"/>
    <w:rsid w:val="00B80BF8"/>
    <w:rsid w:val="00B80E60"/>
    <w:rsid w:val="00B81B74"/>
    <w:rsid w:val="00B81B77"/>
    <w:rsid w:val="00B821B8"/>
    <w:rsid w:val="00B82E47"/>
    <w:rsid w:val="00B84BCC"/>
    <w:rsid w:val="00B8501F"/>
    <w:rsid w:val="00B8534C"/>
    <w:rsid w:val="00B8559C"/>
    <w:rsid w:val="00B85B5F"/>
    <w:rsid w:val="00B879B2"/>
    <w:rsid w:val="00B9074D"/>
    <w:rsid w:val="00B92B6E"/>
    <w:rsid w:val="00B93128"/>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47"/>
    <w:rsid w:val="00BB467C"/>
    <w:rsid w:val="00BC2003"/>
    <w:rsid w:val="00BC2842"/>
    <w:rsid w:val="00BC2953"/>
    <w:rsid w:val="00BC766B"/>
    <w:rsid w:val="00BD0751"/>
    <w:rsid w:val="00BD2471"/>
    <w:rsid w:val="00BD2ACC"/>
    <w:rsid w:val="00BD2CFE"/>
    <w:rsid w:val="00BD3B0C"/>
    <w:rsid w:val="00BD484E"/>
    <w:rsid w:val="00BD5428"/>
    <w:rsid w:val="00BD552A"/>
    <w:rsid w:val="00BD5811"/>
    <w:rsid w:val="00BD662D"/>
    <w:rsid w:val="00BE07C0"/>
    <w:rsid w:val="00BE0FBC"/>
    <w:rsid w:val="00BE1D07"/>
    <w:rsid w:val="00BE20EC"/>
    <w:rsid w:val="00BE32B2"/>
    <w:rsid w:val="00BE3C94"/>
    <w:rsid w:val="00BE404D"/>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4DA0"/>
    <w:rsid w:val="00C16269"/>
    <w:rsid w:val="00C1764A"/>
    <w:rsid w:val="00C17A6B"/>
    <w:rsid w:val="00C17BD8"/>
    <w:rsid w:val="00C17CDE"/>
    <w:rsid w:val="00C20200"/>
    <w:rsid w:val="00C20688"/>
    <w:rsid w:val="00C209AD"/>
    <w:rsid w:val="00C2464B"/>
    <w:rsid w:val="00C25512"/>
    <w:rsid w:val="00C2599A"/>
    <w:rsid w:val="00C25F74"/>
    <w:rsid w:val="00C26C92"/>
    <w:rsid w:val="00C26E96"/>
    <w:rsid w:val="00C27AE5"/>
    <w:rsid w:val="00C27DA9"/>
    <w:rsid w:val="00C31196"/>
    <w:rsid w:val="00C32364"/>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4835"/>
    <w:rsid w:val="00C45D73"/>
    <w:rsid w:val="00C46EA7"/>
    <w:rsid w:val="00C47F45"/>
    <w:rsid w:val="00C50CB3"/>
    <w:rsid w:val="00C511E4"/>
    <w:rsid w:val="00C51818"/>
    <w:rsid w:val="00C5241B"/>
    <w:rsid w:val="00C528F3"/>
    <w:rsid w:val="00C52DD2"/>
    <w:rsid w:val="00C52F24"/>
    <w:rsid w:val="00C53CE2"/>
    <w:rsid w:val="00C53D6D"/>
    <w:rsid w:val="00C55FA5"/>
    <w:rsid w:val="00C56831"/>
    <w:rsid w:val="00C5795E"/>
    <w:rsid w:val="00C611B0"/>
    <w:rsid w:val="00C61CE9"/>
    <w:rsid w:val="00C64460"/>
    <w:rsid w:val="00C64BEB"/>
    <w:rsid w:val="00C67A2B"/>
    <w:rsid w:val="00C67F7C"/>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2A67"/>
    <w:rsid w:val="00CA3207"/>
    <w:rsid w:val="00CA41D7"/>
    <w:rsid w:val="00CA50DC"/>
    <w:rsid w:val="00CA5D11"/>
    <w:rsid w:val="00CA6128"/>
    <w:rsid w:val="00CA6177"/>
    <w:rsid w:val="00CB0021"/>
    <w:rsid w:val="00CB0165"/>
    <w:rsid w:val="00CB0278"/>
    <w:rsid w:val="00CB02CA"/>
    <w:rsid w:val="00CB172B"/>
    <w:rsid w:val="00CB300D"/>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5EB"/>
    <w:rsid w:val="00CC77F5"/>
    <w:rsid w:val="00CC7998"/>
    <w:rsid w:val="00CD03BE"/>
    <w:rsid w:val="00CD2106"/>
    <w:rsid w:val="00CD2836"/>
    <w:rsid w:val="00CD348C"/>
    <w:rsid w:val="00CD3A43"/>
    <w:rsid w:val="00CD752B"/>
    <w:rsid w:val="00CD7568"/>
    <w:rsid w:val="00CE0009"/>
    <w:rsid w:val="00CE0883"/>
    <w:rsid w:val="00CE1F70"/>
    <w:rsid w:val="00CE27E1"/>
    <w:rsid w:val="00CE2914"/>
    <w:rsid w:val="00CE2CD7"/>
    <w:rsid w:val="00CE43D1"/>
    <w:rsid w:val="00CE4583"/>
    <w:rsid w:val="00CE5243"/>
    <w:rsid w:val="00CE5E31"/>
    <w:rsid w:val="00CF17FB"/>
    <w:rsid w:val="00CF284F"/>
    <w:rsid w:val="00CF3520"/>
    <w:rsid w:val="00CF5125"/>
    <w:rsid w:val="00CF6B38"/>
    <w:rsid w:val="00CF6BE0"/>
    <w:rsid w:val="00CF7940"/>
    <w:rsid w:val="00D01311"/>
    <w:rsid w:val="00D01762"/>
    <w:rsid w:val="00D04D7C"/>
    <w:rsid w:val="00D057F7"/>
    <w:rsid w:val="00D05DF4"/>
    <w:rsid w:val="00D064CA"/>
    <w:rsid w:val="00D06985"/>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207"/>
    <w:rsid w:val="00D3340B"/>
    <w:rsid w:val="00D33C17"/>
    <w:rsid w:val="00D3461B"/>
    <w:rsid w:val="00D36F95"/>
    <w:rsid w:val="00D37082"/>
    <w:rsid w:val="00D37ECE"/>
    <w:rsid w:val="00D42744"/>
    <w:rsid w:val="00D440C0"/>
    <w:rsid w:val="00D45757"/>
    <w:rsid w:val="00D47D87"/>
    <w:rsid w:val="00D50889"/>
    <w:rsid w:val="00D50895"/>
    <w:rsid w:val="00D51F54"/>
    <w:rsid w:val="00D522F9"/>
    <w:rsid w:val="00D54EAD"/>
    <w:rsid w:val="00D55083"/>
    <w:rsid w:val="00D553CC"/>
    <w:rsid w:val="00D55B48"/>
    <w:rsid w:val="00D56B71"/>
    <w:rsid w:val="00D57974"/>
    <w:rsid w:val="00D61AFC"/>
    <w:rsid w:val="00D62100"/>
    <w:rsid w:val="00D62F83"/>
    <w:rsid w:val="00D6347F"/>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008A"/>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5F90"/>
    <w:rsid w:val="00DE7021"/>
    <w:rsid w:val="00DE7CBC"/>
    <w:rsid w:val="00DF16B6"/>
    <w:rsid w:val="00DF1BE1"/>
    <w:rsid w:val="00DF4521"/>
    <w:rsid w:val="00DF4837"/>
    <w:rsid w:val="00DF5F65"/>
    <w:rsid w:val="00DF6795"/>
    <w:rsid w:val="00DF709C"/>
    <w:rsid w:val="00DF7547"/>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594A"/>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833"/>
    <w:rsid w:val="00E70FB3"/>
    <w:rsid w:val="00E722F4"/>
    <w:rsid w:val="00E723FC"/>
    <w:rsid w:val="00E72E78"/>
    <w:rsid w:val="00E739EC"/>
    <w:rsid w:val="00E75555"/>
    <w:rsid w:val="00E75BA7"/>
    <w:rsid w:val="00E76E18"/>
    <w:rsid w:val="00E77315"/>
    <w:rsid w:val="00E7798E"/>
    <w:rsid w:val="00E77B2F"/>
    <w:rsid w:val="00E81CED"/>
    <w:rsid w:val="00E82D70"/>
    <w:rsid w:val="00E83568"/>
    <w:rsid w:val="00E8369C"/>
    <w:rsid w:val="00E843C1"/>
    <w:rsid w:val="00E86DBE"/>
    <w:rsid w:val="00E92540"/>
    <w:rsid w:val="00E92C21"/>
    <w:rsid w:val="00E92F67"/>
    <w:rsid w:val="00E94ED3"/>
    <w:rsid w:val="00E962AB"/>
    <w:rsid w:val="00E96E21"/>
    <w:rsid w:val="00E97789"/>
    <w:rsid w:val="00E97864"/>
    <w:rsid w:val="00E97DE1"/>
    <w:rsid w:val="00EA024C"/>
    <w:rsid w:val="00EA0C73"/>
    <w:rsid w:val="00EA0C89"/>
    <w:rsid w:val="00EA2B45"/>
    <w:rsid w:val="00EA2CB6"/>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278"/>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C20"/>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919"/>
    <w:rsid w:val="00F55A8D"/>
    <w:rsid w:val="00F55F59"/>
    <w:rsid w:val="00F56604"/>
    <w:rsid w:val="00F57228"/>
    <w:rsid w:val="00F5751D"/>
    <w:rsid w:val="00F57AC2"/>
    <w:rsid w:val="00F60B85"/>
    <w:rsid w:val="00F61821"/>
    <w:rsid w:val="00F61C8A"/>
    <w:rsid w:val="00F63209"/>
    <w:rsid w:val="00F635B0"/>
    <w:rsid w:val="00F63BD2"/>
    <w:rsid w:val="00F64B5D"/>
    <w:rsid w:val="00F64F09"/>
    <w:rsid w:val="00F707C1"/>
    <w:rsid w:val="00F70CF9"/>
    <w:rsid w:val="00F72193"/>
    <w:rsid w:val="00F72FEE"/>
    <w:rsid w:val="00F73071"/>
    <w:rsid w:val="00F73124"/>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1B7A"/>
    <w:rsid w:val="00FB33B8"/>
    <w:rsid w:val="00FB3947"/>
    <w:rsid w:val="00FB42C0"/>
    <w:rsid w:val="00FB4E71"/>
    <w:rsid w:val="00FB7C9D"/>
    <w:rsid w:val="00FC0ECA"/>
    <w:rsid w:val="00FC54DC"/>
    <w:rsid w:val="00FC59C7"/>
    <w:rsid w:val="00FC6C96"/>
    <w:rsid w:val="00FC7D7F"/>
    <w:rsid w:val="00FD0EA5"/>
    <w:rsid w:val="00FD11AC"/>
    <w:rsid w:val="00FD36BD"/>
    <w:rsid w:val="00FD3B16"/>
    <w:rsid w:val="00FD5638"/>
    <w:rsid w:val="00FD5C8B"/>
    <w:rsid w:val="00FE02B6"/>
    <w:rsid w:val="00FE04F4"/>
    <w:rsid w:val="00FE0798"/>
    <w:rsid w:val="00FE395A"/>
    <w:rsid w:val="00FE3F9D"/>
    <w:rsid w:val="00FE52F1"/>
    <w:rsid w:val="00FE645C"/>
    <w:rsid w:val="00FE6C16"/>
    <w:rsid w:val="00FE7A2F"/>
    <w:rsid w:val="00FF39C9"/>
    <w:rsid w:val="00FF67B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9FAA6CB-A4D5-4CD8-B63D-8D6C9E58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1866</Words>
  <Characters>10637</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12479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2024-03-13T23:42:00Z</dcterms:created>
  <dcterms:modified xsi:type="dcterms:W3CDTF">2024-03-13T23:51:00Z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(3)WqNbyPKBUrqB2tHeQakXeXSlzlZLHzoYilxUBgWAnFUAJ05QsLWrVYQqy46qAV+hJ17M+0Zx
d1tWgk62hwXaUpJjaIhTt/1w/anJReehlXIZWYp1Cf7tM4q2EsvPeu0TnMwhkhgWkgT1OM04
DqfWHTBOmDBRVcLuO0yOLBLxeYpQdNL4SIdfntXf+h/T+Y1Uo41vfL6u8Dd5WLzqLQLR472i
hO5cofBYPpTtEAPF8O</vt:lpwstr>
  </property>
  <property fmtid="{D5CDD505-2E9C-101B-9397-08002B2CF9AE}" pid="10" name="_2015_ms_pID_7253431">
    <vt:lpwstr>lNmKqInGFiY8k3Xa/pU07Tv6yIDoGIlvmuncZrG3Q4+jhFUxoUWsLC
U5+7kx5dBoJqpnAeB2PSOCdpa4qkzkHl5mVi4kEGckmu1bA9wv70YdHQidv0EbDFOdoU9hnb
bW3PCzW5GIp1k5NhNYDQuchg6foktHybTL6Mwet6TfqB62Qc1xGYVO2hj9m1YSJulbwd4rjI
V2uIsd0K7kdw5Owk9h3w996BE2HNHi+Sw2Cm</vt:lpwstr>
  </property>
  <property fmtid="{D5CDD505-2E9C-101B-9397-08002B2CF9AE}" pid="11" name="_2015_ms_pID_7253432">
    <vt:lpwstr>gw==</vt:lpwstr>
  </property>
</Properties>
</file>