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9A7B31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01081D" w:rsidRPr="0001081D">
              <w:rPr>
                <w:rFonts w:ascii="Times New Roman" w:eastAsia="DejaVu Sans" w:hAnsi="Times New Roman" w:cs="Arial"/>
                <w:b/>
                <w:bCs/>
                <w:kern w:val="1"/>
                <w:sz w:val="24"/>
                <w:szCs w:val="24"/>
                <w:lang w:val="en-US" w:eastAsia="ar-SA"/>
              </w:rPr>
              <w:t>MMS</w:t>
            </w:r>
            <w:r w:rsidR="0001081D">
              <w:rPr>
                <w:rFonts w:ascii="Times New Roman" w:eastAsia="DejaVu Sans" w:hAnsi="Times New Roman" w:cs="Arial"/>
                <w:b/>
                <w:bCs/>
                <w:kern w:val="1"/>
                <w:sz w:val="24"/>
                <w:szCs w:val="24"/>
                <w:lang w:val="en-US" w:eastAsia="ar-SA"/>
              </w:rPr>
              <w:t xml:space="preserve"> </w:t>
            </w:r>
            <w:r w:rsidR="00B8719A">
              <w:rPr>
                <w:rFonts w:ascii="Times New Roman" w:eastAsia="DejaVu Sans" w:hAnsi="Times New Roman" w:cs="Arial"/>
                <w:b/>
                <w:bCs/>
                <w:kern w:val="1"/>
                <w:sz w:val="24"/>
                <w:szCs w:val="24"/>
                <w:lang w:val="en-US" w:eastAsia="ar-SA"/>
              </w:rPr>
              <w:t>IRK</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DAD5F28" w:rsidR="00615A5F" w:rsidRPr="00885717" w:rsidRDefault="00683B2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February </w:t>
            </w:r>
            <w:r w:rsidR="00BE3C94">
              <w:rPr>
                <w:rFonts w:ascii="Times New Roman" w:eastAsia="DejaVu Sans" w:hAnsi="Times New Roman" w:cs="Arial"/>
                <w:kern w:val="1"/>
                <w:sz w:val="24"/>
                <w:szCs w:val="24"/>
                <w:lang w:val="en-US" w:eastAsia="ar-SA"/>
              </w:rPr>
              <w:t>202</w:t>
            </w:r>
            <w:r w:rsidR="00B45018">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65606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DDC1099"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633EFE">
              <w:rPr>
                <w:rFonts w:ascii="Times New Roman" w:eastAsia="DejaVu Sans" w:hAnsi="Times New Roman" w:cs="Arial"/>
                <w:kern w:val="1"/>
                <w:sz w:val="24"/>
                <w:szCs w:val="24"/>
                <w:lang w:val="en-US" w:eastAsia="ar-SA"/>
              </w:rPr>
              <w:t xml:space="preserve">for </w:t>
            </w:r>
            <w:proofErr w:type="gramStart"/>
            <w:r w:rsidR="0001081D" w:rsidRPr="0001081D">
              <w:rPr>
                <w:rFonts w:ascii="Times New Roman" w:eastAsia="DejaVu Sans" w:hAnsi="Times New Roman" w:cs="Arial"/>
                <w:kern w:val="1"/>
                <w:sz w:val="24"/>
                <w:szCs w:val="24"/>
                <w:lang w:val="en-US" w:eastAsia="ar-SA"/>
              </w:rPr>
              <w:t>MMS</w:t>
            </w:r>
            <w:proofErr w:type="gramEnd"/>
            <w:r w:rsidR="0001081D" w:rsidRPr="0001081D">
              <w:rPr>
                <w:rFonts w:ascii="Times New Roman" w:eastAsia="DejaVu Sans" w:hAnsi="Times New Roman" w:cs="Arial"/>
                <w:kern w:val="1"/>
                <w:sz w:val="24"/>
                <w:szCs w:val="24"/>
                <w:lang w:val="en-US" w:eastAsia="ar-SA"/>
              </w:rPr>
              <w:t xml:space="preserve"> </w:t>
            </w:r>
            <w:r w:rsidR="00B8719A">
              <w:rPr>
                <w:rFonts w:ascii="Times New Roman" w:eastAsia="DejaVu Sans" w:hAnsi="Times New Roman" w:cs="Arial"/>
                <w:kern w:val="1"/>
                <w:sz w:val="24"/>
                <w:szCs w:val="24"/>
                <w:lang w:val="en-US" w:eastAsia="ar-SA"/>
              </w:rPr>
              <w:t>IRK</w:t>
            </w:r>
            <w:r w:rsidR="0001081D" w:rsidRPr="0001081D">
              <w:rPr>
                <w:rFonts w:ascii="Times New Roman" w:eastAsia="DejaVu Sans" w:hAnsi="Times New Roman" w:cs="Arial"/>
                <w:kern w:val="1"/>
                <w:sz w:val="24"/>
                <w:szCs w:val="24"/>
                <w:lang w:val="en-US" w:eastAsia="ar-SA"/>
              </w:rPr>
              <w:t xml:space="preserve"> </w:t>
            </w:r>
            <w:r w:rsidR="00633EFE">
              <w:rPr>
                <w:rFonts w:ascii="Times New Roman" w:eastAsia="DejaVu Sans" w:hAnsi="Times New Roman" w:cs="Arial"/>
                <w:kern w:val="1"/>
                <w:sz w:val="24"/>
                <w:szCs w:val="24"/>
                <w:lang w:val="en-US" w:eastAsia="ar-SA"/>
              </w:rPr>
              <w:t xml:space="preserve">related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D6BF2" w14:textId="7DFCEF69" w:rsidR="00064065"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68EB8050"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2746"/>
        <w:gridCol w:w="2250"/>
        <w:gridCol w:w="900"/>
      </w:tblGrid>
      <w:tr w:rsidR="00400FC2" w14:paraId="049BB43C" w14:textId="31B8026B" w:rsidTr="001E5292">
        <w:trPr>
          <w:trHeight w:val="793"/>
        </w:trPr>
        <w:tc>
          <w:tcPr>
            <w:tcW w:w="900" w:type="dxa"/>
          </w:tcPr>
          <w:p w14:paraId="46764846" w14:textId="28AE8623"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715" w:type="dxa"/>
          </w:tcPr>
          <w:p w14:paraId="209888D9" w14:textId="7B7FEE19" w:rsidR="00400FC2" w:rsidRPr="002F626C" w:rsidRDefault="00400FC2" w:rsidP="00400FC2">
            <w:pPr>
              <w:jc w:val="cente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Index#</w:t>
            </w:r>
          </w:p>
        </w:tc>
        <w:tc>
          <w:tcPr>
            <w:tcW w:w="540" w:type="dxa"/>
          </w:tcPr>
          <w:p w14:paraId="0914AF8E" w14:textId="7499DF6F" w:rsidR="00400FC2" w:rsidRPr="002F626C" w:rsidRDefault="000E1364" w:rsidP="00400FC2">
            <w:pPr>
              <w:jc w:val="center"/>
              <w:rPr>
                <w:rFonts w:asciiTheme="minorHAnsi" w:eastAsiaTheme="minorEastAsia" w:hAnsiTheme="minorHAnsi" w:cstheme="minorHAnsi"/>
                <w:b/>
                <w:bCs/>
                <w:lang w:eastAsia="zh-CN"/>
              </w:rPr>
            </w:pPr>
            <w:proofErr w:type="spellStart"/>
            <w:r>
              <w:rPr>
                <w:rFonts w:asciiTheme="minorHAnsi" w:eastAsiaTheme="minorEastAsia" w:hAnsiTheme="minorHAnsi" w:cstheme="minorHAnsi"/>
                <w:b/>
                <w:bCs/>
                <w:lang w:eastAsia="zh-CN"/>
              </w:rPr>
              <w:t>Pg</w:t>
            </w:r>
            <w:proofErr w:type="spellEnd"/>
          </w:p>
        </w:tc>
        <w:tc>
          <w:tcPr>
            <w:tcW w:w="1440" w:type="dxa"/>
          </w:tcPr>
          <w:p w14:paraId="42BF8497" w14:textId="36983ACE" w:rsidR="00400FC2" w:rsidRPr="002F626C" w:rsidRDefault="00400FC2" w:rsidP="00400FC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450" w:type="dxa"/>
          </w:tcPr>
          <w:p w14:paraId="484E628E" w14:textId="6657EE2C" w:rsidR="00400FC2" w:rsidRPr="002F626C" w:rsidRDefault="000E1364" w:rsidP="00400FC2">
            <w:pPr>
              <w:jc w:val="center"/>
              <w:rPr>
                <w:rFonts w:asciiTheme="minorHAnsi" w:hAnsiTheme="minorHAnsi" w:cstheme="minorHAnsi"/>
                <w:b/>
                <w:bCs/>
              </w:rPr>
            </w:pPr>
            <w:r>
              <w:rPr>
                <w:rFonts w:asciiTheme="minorHAnsi" w:hAnsiTheme="minorHAnsi" w:cstheme="minorHAnsi"/>
                <w:b/>
                <w:bCs/>
              </w:rPr>
              <w:t>Ln</w:t>
            </w:r>
          </w:p>
        </w:tc>
        <w:tc>
          <w:tcPr>
            <w:tcW w:w="2746" w:type="dxa"/>
          </w:tcPr>
          <w:p w14:paraId="0227C94A"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Comment</w:t>
            </w:r>
          </w:p>
        </w:tc>
        <w:tc>
          <w:tcPr>
            <w:tcW w:w="2250" w:type="dxa"/>
          </w:tcPr>
          <w:p w14:paraId="4B61DE58" w14:textId="77777777" w:rsidR="00400FC2" w:rsidRPr="002F626C" w:rsidRDefault="00400FC2" w:rsidP="00400FC2">
            <w:pPr>
              <w:jc w:val="center"/>
              <w:rPr>
                <w:rFonts w:asciiTheme="minorHAnsi" w:hAnsiTheme="minorHAnsi" w:cstheme="minorHAnsi"/>
                <w:b/>
                <w:bCs/>
              </w:rPr>
            </w:pPr>
            <w:r w:rsidRPr="002F626C">
              <w:rPr>
                <w:rFonts w:asciiTheme="minorHAnsi" w:hAnsiTheme="minorHAnsi" w:cstheme="minorHAnsi"/>
                <w:b/>
                <w:bCs/>
              </w:rPr>
              <w:t>Proposed Change</w:t>
            </w:r>
          </w:p>
        </w:tc>
        <w:tc>
          <w:tcPr>
            <w:tcW w:w="900" w:type="dxa"/>
          </w:tcPr>
          <w:p w14:paraId="7B41A386" w14:textId="0F11028E" w:rsidR="00400FC2" w:rsidRPr="002F626C" w:rsidRDefault="00400FC2" w:rsidP="00400FC2">
            <w:pPr>
              <w:jc w:val="center"/>
              <w:rPr>
                <w:rFonts w:asciiTheme="minorHAnsi" w:hAnsiTheme="minorHAnsi" w:cstheme="minorHAnsi"/>
                <w:b/>
                <w:bCs/>
              </w:rPr>
            </w:pPr>
            <w:r>
              <w:rPr>
                <w:rFonts w:asciiTheme="minorHAnsi" w:hAnsiTheme="minorHAnsi" w:cstheme="minorHAnsi"/>
                <w:b/>
                <w:bCs/>
              </w:rPr>
              <w:t>Disposition</w:t>
            </w:r>
          </w:p>
        </w:tc>
      </w:tr>
      <w:tr w:rsidR="001E5CE3" w14:paraId="053F8DC7" w14:textId="77777777" w:rsidTr="001E5292">
        <w:tc>
          <w:tcPr>
            <w:tcW w:w="900" w:type="dxa"/>
          </w:tcPr>
          <w:p w14:paraId="273484E5" w14:textId="36700A17" w:rsidR="001E5CE3" w:rsidRPr="000A42E4" w:rsidRDefault="001E5CE3" w:rsidP="001E5CE3">
            <w:pPr>
              <w:spacing w:after="0" w:line="240" w:lineRule="auto"/>
              <w:jc w:val="center"/>
            </w:pPr>
            <w:r w:rsidRPr="005A4977">
              <w:t>Li-Hsiang Sun</w:t>
            </w:r>
          </w:p>
        </w:tc>
        <w:tc>
          <w:tcPr>
            <w:tcW w:w="715" w:type="dxa"/>
          </w:tcPr>
          <w:p w14:paraId="24DB1CC9" w14:textId="033FE43C" w:rsidR="001E5CE3" w:rsidRPr="000A42E4" w:rsidRDefault="001E5CE3" w:rsidP="001E5CE3">
            <w:pPr>
              <w:spacing w:after="0" w:line="240" w:lineRule="auto"/>
              <w:jc w:val="center"/>
            </w:pPr>
            <w:r w:rsidRPr="005A4977">
              <w:t>8</w:t>
            </w:r>
          </w:p>
        </w:tc>
        <w:tc>
          <w:tcPr>
            <w:tcW w:w="540" w:type="dxa"/>
          </w:tcPr>
          <w:p w14:paraId="04EC0B76" w14:textId="45237709" w:rsidR="001E5CE3" w:rsidRPr="000A42E4" w:rsidRDefault="001E5CE3" w:rsidP="001E5CE3">
            <w:pPr>
              <w:spacing w:after="0" w:line="240" w:lineRule="auto"/>
              <w:jc w:val="center"/>
            </w:pPr>
            <w:r w:rsidRPr="005A4977">
              <w:t>64</w:t>
            </w:r>
          </w:p>
        </w:tc>
        <w:tc>
          <w:tcPr>
            <w:tcW w:w="1440" w:type="dxa"/>
          </w:tcPr>
          <w:p w14:paraId="6E80696F" w14:textId="7C9A78AC" w:rsidR="001E5CE3" w:rsidRPr="000A42E4" w:rsidRDefault="001E5CE3" w:rsidP="001E5CE3">
            <w:pPr>
              <w:spacing w:after="0" w:line="240" w:lineRule="auto"/>
              <w:jc w:val="center"/>
            </w:pPr>
            <w:r w:rsidRPr="005A4977">
              <w:t>10.38.10.2.1</w:t>
            </w:r>
          </w:p>
        </w:tc>
        <w:tc>
          <w:tcPr>
            <w:tcW w:w="450" w:type="dxa"/>
          </w:tcPr>
          <w:p w14:paraId="4F59B0AC" w14:textId="4D145E9C" w:rsidR="001E5CE3" w:rsidRPr="000A42E4" w:rsidRDefault="001E5CE3" w:rsidP="001E5CE3">
            <w:pPr>
              <w:spacing w:after="0" w:line="240" w:lineRule="auto"/>
              <w:jc w:val="center"/>
            </w:pPr>
            <w:r w:rsidRPr="005A4977">
              <w:t>24</w:t>
            </w:r>
          </w:p>
        </w:tc>
        <w:tc>
          <w:tcPr>
            <w:tcW w:w="2746" w:type="dxa"/>
          </w:tcPr>
          <w:p w14:paraId="3EDB9F4F" w14:textId="61F6F22F" w:rsidR="001E5CE3" w:rsidRPr="001E5CE3" w:rsidRDefault="001E5CE3" w:rsidP="001E5CE3">
            <w:pPr>
              <w:spacing w:after="0" w:line="240" w:lineRule="auto"/>
              <w:jc w:val="left"/>
              <w:rPr>
                <w:rFonts w:cs="Arial"/>
                <w:color w:val="000000"/>
                <w:lang w:val="en-SG"/>
              </w:rPr>
            </w:pPr>
            <w:r>
              <w:rPr>
                <w:rFonts w:cs="Arial"/>
                <w:color w:val="000000"/>
              </w:rPr>
              <w:t xml:space="preserve">In Fig 25, how do Responder 1 or 2 know they are addressed by SOR? RPA hash is calculated using sender (initiator) IRK so both responders will think SOR is for </w:t>
            </w:r>
            <w:proofErr w:type="spellStart"/>
            <w:r>
              <w:rPr>
                <w:rFonts w:cs="Arial"/>
                <w:color w:val="000000"/>
              </w:rPr>
              <w:t>itslef</w:t>
            </w:r>
            <w:proofErr w:type="spellEnd"/>
            <w:r>
              <w:rPr>
                <w:rFonts w:cs="Arial"/>
                <w:color w:val="000000"/>
              </w:rPr>
              <w:t>.</w:t>
            </w:r>
            <w:r>
              <w:rPr>
                <w:rFonts w:cs="Arial"/>
                <w:color w:val="000000"/>
              </w:rPr>
              <w:br/>
            </w:r>
            <w:r>
              <w:rPr>
                <w:rFonts w:cs="Arial"/>
                <w:color w:val="000000"/>
              </w:rPr>
              <w:br/>
              <w:t xml:space="preserve">Similar situation in Poll </w:t>
            </w:r>
            <w:proofErr w:type="spellStart"/>
            <w:r>
              <w:rPr>
                <w:rFonts w:cs="Arial"/>
                <w:color w:val="000000"/>
              </w:rPr>
              <w:t>msg</w:t>
            </w:r>
            <w:proofErr w:type="spellEnd"/>
            <w:r>
              <w:rPr>
                <w:rFonts w:cs="Arial"/>
                <w:color w:val="000000"/>
              </w:rPr>
              <w:t xml:space="preserve"> in Figure 38</w:t>
            </w:r>
          </w:p>
        </w:tc>
        <w:tc>
          <w:tcPr>
            <w:tcW w:w="2250" w:type="dxa"/>
          </w:tcPr>
          <w:p w14:paraId="236467CB" w14:textId="77777777" w:rsidR="001E5CE3" w:rsidRDefault="001E5CE3" w:rsidP="001E5CE3">
            <w:pPr>
              <w:spacing w:after="0" w:line="240" w:lineRule="auto"/>
              <w:jc w:val="left"/>
              <w:rPr>
                <w:rFonts w:cs="Arial"/>
                <w:color w:val="000000"/>
                <w:lang w:val="en-SG"/>
              </w:rPr>
            </w:pPr>
            <w:r>
              <w:rPr>
                <w:rFonts w:cs="Arial"/>
                <w:color w:val="000000"/>
              </w:rPr>
              <w:t xml:space="preserve">unicast </w:t>
            </w:r>
            <w:proofErr w:type="spellStart"/>
            <w:r>
              <w:rPr>
                <w:rFonts w:cs="Arial"/>
                <w:color w:val="000000"/>
              </w:rPr>
              <w:t>msg</w:t>
            </w:r>
            <w:proofErr w:type="spellEnd"/>
            <w:r>
              <w:rPr>
                <w:rFonts w:cs="Arial"/>
                <w:color w:val="000000"/>
              </w:rPr>
              <w:t xml:space="preserve"> should use controlee IRK for calculating RPA hash</w:t>
            </w:r>
          </w:p>
          <w:p w14:paraId="0A7B77F6" w14:textId="29418B49" w:rsidR="001E5CE3" w:rsidRPr="001E5CE3" w:rsidRDefault="001E5CE3" w:rsidP="001E5CE3">
            <w:pPr>
              <w:spacing w:after="0" w:line="240" w:lineRule="auto"/>
              <w:jc w:val="left"/>
              <w:rPr>
                <w:lang w:val="en-SG"/>
              </w:rPr>
            </w:pPr>
          </w:p>
        </w:tc>
        <w:tc>
          <w:tcPr>
            <w:tcW w:w="900" w:type="dxa"/>
          </w:tcPr>
          <w:p w14:paraId="3DB5DF2D" w14:textId="32C9FFAC" w:rsidR="001E5CE3" w:rsidRPr="00DB0DEF" w:rsidRDefault="00442281" w:rsidP="001E5CE3">
            <w:pPr>
              <w:spacing w:after="0" w:line="240" w:lineRule="auto"/>
              <w:jc w:val="center"/>
              <w:rPr>
                <w:rFonts w:cs="Arial"/>
                <w:sz w:val="18"/>
                <w:szCs w:val="16"/>
              </w:rPr>
            </w:pPr>
            <w:r>
              <w:rPr>
                <w:rFonts w:cs="Arial"/>
                <w:sz w:val="18"/>
                <w:szCs w:val="16"/>
              </w:rPr>
              <w:t>Revised</w:t>
            </w:r>
          </w:p>
        </w:tc>
      </w:tr>
      <w:tr w:rsidR="00B8719A" w14:paraId="18D4E8DA" w14:textId="202B5806" w:rsidTr="001E5292">
        <w:tc>
          <w:tcPr>
            <w:tcW w:w="900" w:type="dxa"/>
          </w:tcPr>
          <w:p w14:paraId="645E193E" w14:textId="717FD129" w:rsidR="00B8719A" w:rsidRPr="004948B8" w:rsidRDefault="00B8719A" w:rsidP="00B8719A">
            <w:pPr>
              <w:spacing w:after="0" w:line="240" w:lineRule="auto"/>
              <w:jc w:val="center"/>
              <w:rPr>
                <w:rFonts w:cs="Arial"/>
                <w:sz w:val="18"/>
                <w:szCs w:val="18"/>
              </w:rPr>
            </w:pPr>
            <w:r w:rsidRPr="000A42E4">
              <w:t>Rojan Chitrakar</w:t>
            </w:r>
          </w:p>
        </w:tc>
        <w:tc>
          <w:tcPr>
            <w:tcW w:w="715" w:type="dxa"/>
          </w:tcPr>
          <w:p w14:paraId="5D6843B7" w14:textId="4F87FB78" w:rsidR="00B8719A" w:rsidRPr="004948B8" w:rsidRDefault="00B8719A" w:rsidP="00B8719A">
            <w:pPr>
              <w:spacing w:after="0" w:line="240" w:lineRule="auto"/>
              <w:jc w:val="center"/>
              <w:rPr>
                <w:rFonts w:cs="Arial"/>
                <w:sz w:val="18"/>
                <w:szCs w:val="18"/>
              </w:rPr>
            </w:pPr>
            <w:r w:rsidRPr="000A42E4">
              <w:t>643</w:t>
            </w:r>
          </w:p>
        </w:tc>
        <w:tc>
          <w:tcPr>
            <w:tcW w:w="540" w:type="dxa"/>
          </w:tcPr>
          <w:p w14:paraId="794AAB48" w14:textId="2EC701E3" w:rsidR="00B8719A" w:rsidRPr="004948B8" w:rsidRDefault="00B8719A" w:rsidP="00B8719A">
            <w:pPr>
              <w:spacing w:after="0" w:line="240" w:lineRule="auto"/>
              <w:jc w:val="center"/>
              <w:rPr>
                <w:rFonts w:cs="Arial"/>
                <w:sz w:val="18"/>
                <w:szCs w:val="18"/>
              </w:rPr>
            </w:pPr>
            <w:r w:rsidRPr="000A42E4">
              <w:t>74</w:t>
            </w:r>
          </w:p>
        </w:tc>
        <w:tc>
          <w:tcPr>
            <w:tcW w:w="1440" w:type="dxa"/>
          </w:tcPr>
          <w:p w14:paraId="08FB4940" w14:textId="23A02C65" w:rsidR="00B8719A" w:rsidRPr="004948B8" w:rsidRDefault="00B8719A" w:rsidP="00B8719A">
            <w:pPr>
              <w:spacing w:after="0" w:line="240" w:lineRule="auto"/>
              <w:jc w:val="center"/>
              <w:rPr>
                <w:rFonts w:cs="Arial"/>
                <w:sz w:val="18"/>
                <w:szCs w:val="18"/>
              </w:rPr>
            </w:pPr>
            <w:r w:rsidRPr="000A42E4">
              <w:t>10.38.10.6</w:t>
            </w:r>
          </w:p>
        </w:tc>
        <w:tc>
          <w:tcPr>
            <w:tcW w:w="450" w:type="dxa"/>
          </w:tcPr>
          <w:p w14:paraId="2B35DB0B" w14:textId="52D3EABE" w:rsidR="00B8719A" w:rsidRPr="004948B8" w:rsidRDefault="00B8719A" w:rsidP="00B8719A">
            <w:pPr>
              <w:spacing w:after="0" w:line="240" w:lineRule="auto"/>
              <w:jc w:val="center"/>
              <w:rPr>
                <w:rFonts w:cs="Arial"/>
                <w:sz w:val="18"/>
                <w:szCs w:val="18"/>
              </w:rPr>
            </w:pPr>
            <w:r w:rsidRPr="000A42E4">
              <w:t>20</w:t>
            </w:r>
          </w:p>
        </w:tc>
        <w:tc>
          <w:tcPr>
            <w:tcW w:w="2746" w:type="dxa"/>
          </w:tcPr>
          <w:p w14:paraId="4C20F0B7" w14:textId="26E162E0" w:rsidR="00B8719A" w:rsidRPr="00690B0A" w:rsidRDefault="00B8719A" w:rsidP="00B8719A">
            <w:pPr>
              <w:spacing w:after="0" w:line="240" w:lineRule="auto"/>
              <w:jc w:val="left"/>
              <w:rPr>
                <w:rFonts w:cs="Arial"/>
                <w:color w:val="000000"/>
                <w:lang w:val="en-SG"/>
              </w:rPr>
            </w:pPr>
            <w:r w:rsidRPr="000A42E4">
              <w:t xml:space="preserve">When the </w:t>
            </w:r>
            <w:proofErr w:type="gramStart"/>
            <w:r w:rsidRPr="000A42E4">
              <w:t>contention based</w:t>
            </w:r>
            <w:proofErr w:type="gramEnd"/>
            <w:r w:rsidRPr="000A42E4">
              <w:t xml:space="preserve"> initialization and setup phase is used for one-to-one ranging (E.g., Figure 25), initiator may receive Advertising Response Compact frames from multiple responders but only choose a single responder for the subsequent ranging phase. However, the Start of Ranging Compact frame is not able to identify a particular responder causing all responders to proceed to the ranging phase.</w:t>
            </w:r>
          </w:p>
        </w:tc>
        <w:tc>
          <w:tcPr>
            <w:tcW w:w="2250" w:type="dxa"/>
          </w:tcPr>
          <w:p w14:paraId="26BF6D68" w14:textId="2F9AFBC6" w:rsidR="00B8719A" w:rsidRPr="004948B8" w:rsidRDefault="00B8719A" w:rsidP="00B8719A">
            <w:pPr>
              <w:spacing w:after="0" w:line="240" w:lineRule="auto"/>
              <w:jc w:val="left"/>
              <w:rPr>
                <w:rFonts w:cs="Arial"/>
                <w:sz w:val="18"/>
                <w:szCs w:val="18"/>
              </w:rPr>
            </w:pPr>
            <w:r w:rsidRPr="000A42E4">
              <w:t xml:space="preserve">When the Start of Ranging Compact frame is </w:t>
            </w:r>
            <w:proofErr w:type="spellStart"/>
            <w:r w:rsidRPr="000A42E4">
              <w:t>targetted</w:t>
            </w:r>
            <w:proofErr w:type="spellEnd"/>
            <w:r w:rsidRPr="000A42E4">
              <w:t xml:space="preserve"> at a particular responder, the </w:t>
            </w:r>
            <w:proofErr w:type="spellStart"/>
            <w:r w:rsidRPr="000A42E4">
              <w:t>RPA_hash</w:t>
            </w:r>
            <w:proofErr w:type="spellEnd"/>
            <w:r w:rsidRPr="000A42E4">
              <w:t xml:space="preserve"> field shall be set as the RPA of the target responder (instead of the </w:t>
            </w:r>
            <w:proofErr w:type="spellStart"/>
            <w:r w:rsidRPr="000A42E4">
              <w:t>intiator's</w:t>
            </w:r>
            <w:proofErr w:type="spellEnd"/>
            <w:r w:rsidRPr="000A42E4">
              <w:t xml:space="preserve"> RPA). Only the </w:t>
            </w:r>
            <w:proofErr w:type="spellStart"/>
            <w:r w:rsidRPr="000A42E4">
              <w:t>targetted</w:t>
            </w:r>
            <w:proofErr w:type="spellEnd"/>
            <w:r w:rsidRPr="000A42E4">
              <w:t xml:space="preserve"> responder will go on to participate in the ranging phases at the time indicated by the Start of Ranging Compact frame.</w:t>
            </w:r>
          </w:p>
        </w:tc>
        <w:tc>
          <w:tcPr>
            <w:tcW w:w="900" w:type="dxa"/>
          </w:tcPr>
          <w:p w14:paraId="39DC99E6" w14:textId="0A090FE3" w:rsidR="00B8719A" w:rsidRPr="00DB0DEF" w:rsidRDefault="00442281" w:rsidP="00B8719A">
            <w:pPr>
              <w:spacing w:after="0" w:line="240" w:lineRule="auto"/>
              <w:jc w:val="center"/>
              <w:rPr>
                <w:rFonts w:cs="Arial"/>
                <w:sz w:val="18"/>
                <w:szCs w:val="16"/>
              </w:rPr>
            </w:pPr>
            <w:r>
              <w:rPr>
                <w:rFonts w:cs="Arial"/>
                <w:sz w:val="18"/>
                <w:szCs w:val="16"/>
              </w:rPr>
              <w:t>Revised</w:t>
            </w:r>
          </w:p>
        </w:tc>
      </w:tr>
      <w:tr w:rsidR="00B8719A" w14:paraId="4E995CA0" w14:textId="77777777" w:rsidTr="001E5292">
        <w:tc>
          <w:tcPr>
            <w:tcW w:w="900" w:type="dxa"/>
          </w:tcPr>
          <w:p w14:paraId="760D6383" w14:textId="67B9B0F2" w:rsidR="00B8719A" w:rsidRPr="004948B8" w:rsidRDefault="00B8719A" w:rsidP="00B8719A">
            <w:pPr>
              <w:spacing w:after="0" w:line="240" w:lineRule="auto"/>
              <w:jc w:val="center"/>
              <w:rPr>
                <w:rFonts w:cs="Arial"/>
                <w:sz w:val="18"/>
                <w:szCs w:val="18"/>
              </w:rPr>
            </w:pPr>
            <w:r w:rsidRPr="000A42E4">
              <w:t>Rojan Chitrakar</w:t>
            </w:r>
          </w:p>
        </w:tc>
        <w:tc>
          <w:tcPr>
            <w:tcW w:w="715" w:type="dxa"/>
          </w:tcPr>
          <w:p w14:paraId="41245C71" w14:textId="59C621D5" w:rsidR="00B8719A" w:rsidRPr="004948B8" w:rsidRDefault="00B8719A" w:rsidP="00B8719A">
            <w:pPr>
              <w:spacing w:after="0" w:line="240" w:lineRule="auto"/>
              <w:jc w:val="center"/>
              <w:rPr>
                <w:rFonts w:cs="Arial"/>
                <w:sz w:val="18"/>
                <w:szCs w:val="18"/>
              </w:rPr>
            </w:pPr>
            <w:r w:rsidRPr="000A42E4">
              <w:t>644</w:t>
            </w:r>
          </w:p>
        </w:tc>
        <w:tc>
          <w:tcPr>
            <w:tcW w:w="540" w:type="dxa"/>
          </w:tcPr>
          <w:p w14:paraId="6C8BB54E" w14:textId="210CD421" w:rsidR="00B8719A" w:rsidRPr="004948B8" w:rsidRDefault="00B8719A" w:rsidP="00B8719A">
            <w:pPr>
              <w:spacing w:after="0" w:line="240" w:lineRule="auto"/>
              <w:jc w:val="center"/>
              <w:rPr>
                <w:rFonts w:cs="Arial"/>
                <w:color w:val="000000"/>
                <w:sz w:val="18"/>
                <w:szCs w:val="18"/>
              </w:rPr>
            </w:pPr>
            <w:r w:rsidRPr="000A42E4">
              <w:t>75</w:t>
            </w:r>
          </w:p>
        </w:tc>
        <w:tc>
          <w:tcPr>
            <w:tcW w:w="1440" w:type="dxa"/>
          </w:tcPr>
          <w:p w14:paraId="7AAF85D5" w14:textId="0432B11C" w:rsidR="00B8719A" w:rsidRPr="004948B8" w:rsidRDefault="00B8719A" w:rsidP="00B8719A">
            <w:pPr>
              <w:spacing w:after="0" w:line="240" w:lineRule="auto"/>
              <w:jc w:val="center"/>
              <w:rPr>
                <w:rFonts w:cs="Arial"/>
                <w:sz w:val="18"/>
                <w:szCs w:val="18"/>
              </w:rPr>
            </w:pPr>
            <w:r w:rsidRPr="000A42E4">
              <w:t>10.38.10.7</w:t>
            </w:r>
          </w:p>
        </w:tc>
        <w:tc>
          <w:tcPr>
            <w:tcW w:w="450" w:type="dxa"/>
          </w:tcPr>
          <w:p w14:paraId="3AAE364A" w14:textId="27C13EB6" w:rsidR="00B8719A" w:rsidRPr="004948B8" w:rsidRDefault="00B8719A" w:rsidP="00B8719A">
            <w:pPr>
              <w:spacing w:after="0" w:line="240" w:lineRule="auto"/>
              <w:jc w:val="center"/>
              <w:rPr>
                <w:rFonts w:cs="Arial"/>
                <w:sz w:val="18"/>
                <w:szCs w:val="18"/>
              </w:rPr>
            </w:pPr>
            <w:r w:rsidRPr="000A42E4">
              <w:t>11</w:t>
            </w:r>
          </w:p>
        </w:tc>
        <w:tc>
          <w:tcPr>
            <w:tcW w:w="2746" w:type="dxa"/>
          </w:tcPr>
          <w:p w14:paraId="48657CBD" w14:textId="3B8FA728" w:rsidR="00B8719A" w:rsidRPr="004948B8" w:rsidRDefault="00B8719A" w:rsidP="00B8719A">
            <w:pPr>
              <w:spacing w:after="0" w:line="240" w:lineRule="auto"/>
              <w:jc w:val="left"/>
              <w:rPr>
                <w:rFonts w:cs="Arial"/>
                <w:sz w:val="18"/>
                <w:szCs w:val="18"/>
              </w:rPr>
            </w:pPr>
            <w:r w:rsidRPr="000A42E4">
              <w:t xml:space="preserve">When the </w:t>
            </w:r>
            <w:proofErr w:type="gramStart"/>
            <w:r w:rsidRPr="000A42E4">
              <w:t>contention based</w:t>
            </w:r>
            <w:proofErr w:type="gramEnd"/>
            <w:r w:rsidRPr="000A42E4">
              <w:t xml:space="preserve"> initialization and setup phase is used for one-to-one ranging (E.g., Figure 25), initiator may receive Advertising Response Compact frames from multiple responders but only choose a single responder for the subsequent ranging phase. However, the One-to-one Poll Compact frame is not able to identify a particular responder causing all responders to respond to the Poll frame.</w:t>
            </w:r>
          </w:p>
        </w:tc>
        <w:tc>
          <w:tcPr>
            <w:tcW w:w="2250" w:type="dxa"/>
          </w:tcPr>
          <w:p w14:paraId="786F3FEA" w14:textId="110C779C" w:rsidR="00B8719A" w:rsidRPr="004948B8" w:rsidRDefault="00B8719A" w:rsidP="00B8719A">
            <w:pPr>
              <w:spacing w:after="0" w:line="240" w:lineRule="auto"/>
              <w:jc w:val="left"/>
              <w:rPr>
                <w:rFonts w:cs="Arial"/>
                <w:sz w:val="18"/>
                <w:szCs w:val="18"/>
              </w:rPr>
            </w:pPr>
            <w:r w:rsidRPr="000A42E4">
              <w:t xml:space="preserve">When the POLL message is </w:t>
            </w:r>
            <w:proofErr w:type="spellStart"/>
            <w:r w:rsidRPr="000A42E4">
              <w:t>targetted</w:t>
            </w:r>
            <w:proofErr w:type="spellEnd"/>
            <w:r w:rsidRPr="000A42E4">
              <w:t xml:space="preserve"> at a particular responder, the </w:t>
            </w:r>
            <w:proofErr w:type="spellStart"/>
            <w:r w:rsidRPr="000A42E4">
              <w:t>RPA_hash</w:t>
            </w:r>
            <w:proofErr w:type="spellEnd"/>
            <w:r w:rsidRPr="000A42E4">
              <w:t xml:space="preserve"> field shall be generated using the IRK of the target responder (instead of the </w:t>
            </w:r>
            <w:proofErr w:type="spellStart"/>
            <w:r w:rsidRPr="000A42E4">
              <w:t>intiator's</w:t>
            </w:r>
            <w:proofErr w:type="spellEnd"/>
            <w:r w:rsidRPr="000A42E4">
              <w:t xml:space="preserve"> IRK). If a responder is able to correctly resolve the </w:t>
            </w:r>
            <w:proofErr w:type="spellStart"/>
            <w:r w:rsidRPr="000A42E4">
              <w:t>RPA_hash</w:t>
            </w:r>
            <w:proofErr w:type="spellEnd"/>
            <w:r w:rsidRPr="000A42E4">
              <w:t xml:space="preserve"> using its own IRK, it knows that the POLL is </w:t>
            </w:r>
            <w:proofErr w:type="spellStart"/>
            <w:r w:rsidRPr="000A42E4">
              <w:t>targetted</w:t>
            </w:r>
            <w:proofErr w:type="spellEnd"/>
            <w:r w:rsidRPr="000A42E4">
              <w:t xml:space="preserve"> at it.</w:t>
            </w:r>
          </w:p>
        </w:tc>
        <w:tc>
          <w:tcPr>
            <w:tcW w:w="900" w:type="dxa"/>
          </w:tcPr>
          <w:p w14:paraId="5EF3EB5E" w14:textId="1309D84D" w:rsidR="00B8719A" w:rsidRPr="00DB0DEF" w:rsidRDefault="00442281" w:rsidP="00B8719A">
            <w:pPr>
              <w:spacing w:after="0" w:line="240" w:lineRule="auto"/>
              <w:jc w:val="center"/>
              <w:rPr>
                <w:rFonts w:cs="Arial"/>
                <w:sz w:val="18"/>
                <w:szCs w:val="16"/>
              </w:rPr>
            </w:pPr>
            <w:r>
              <w:rPr>
                <w:rFonts w:cs="Arial"/>
                <w:sz w:val="18"/>
                <w:szCs w:val="16"/>
              </w:rPr>
              <w:t>Revised</w:t>
            </w:r>
          </w:p>
        </w:tc>
      </w:tr>
    </w:tbl>
    <w:p w14:paraId="3AF5C445" w14:textId="77777777" w:rsidR="00F1712F" w:rsidRDefault="00F1712F" w:rsidP="00F1712F">
      <w:pPr>
        <w:rPr>
          <w:b/>
          <w:bCs/>
          <w:i/>
          <w:color w:val="4F81BD" w:themeColor="accent1"/>
        </w:rPr>
      </w:pPr>
    </w:p>
    <w:p w14:paraId="01775314" w14:textId="207B2BAC"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047392E" w14:textId="778C4337" w:rsidR="00401FDA" w:rsidRDefault="00401FDA" w:rsidP="00F1712F">
      <w:pPr>
        <w:rPr>
          <w:rFonts w:asciiTheme="minorHAnsi" w:eastAsiaTheme="minorEastAsia" w:hAnsiTheme="minorHAnsi" w:cstheme="minorHAnsi"/>
          <w:bCs/>
          <w:lang w:eastAsia="zh-CN"/>
        </w:rPr>
      </w:pPr>
      <w:r>
        <w:rPr>
          <w:noProof/>
        </w:rPr>
        <w:lastRenderedPageBreak/>
        <w:drawing>
          <wp:inline distT="0" distB="0" distL="0" distR="0" wp14:anchorId="4DD830CA" wp14:editId="2E7529C8">
            <wp:extent cx="5731510" cy="26987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98750"/>
                    </a:xfrm>
                    <a:prstGeom prst="rect">
                      <a:avLst/>
                    </a:prstGeom>
                  </pic:spPr>
                </pic:pic>
              </a:graphicData>
            </a:graphic>
          </wp:inline>
        </w:drawing>
      </w:r>
    </w:p>
    <w:p w14:paraId="5AFB7CAE" w14:textId="32EDA488" w:rsidR="00FA2372" w:rsidRDefault="00FA2372" w:rsidP="00F1712F">
      <w:pPr>
        <w:rPr>
          <w:rFonts w:asciiTheme="minorHAnsi" w:eastAsiaTheme="minorEastAsia" w:hAnsiTheme="minorHAnsi" w:cstheme="minorHAnsi"/>
          <w:bCs/>
          <w:lang w:eastAsia="zh-CN"/>
        </w:rPr>
      </w:pPr>
      <w:r>
        <w:rPr>
          <w:noProof/>
        </w:rPr>
        <w:drawing>
          <wp:inline distT="0" distB="0" distL="0" distR="0" wp14:anchorId="67366579" wp14:editId="2CDFC107">
            <wp:extent cx="417195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1950" cy="1171575"/>
                    </a:xfrm>
                    <a:prstGeom prst="rect">
                      <a:avLst/>
                    </a:prstGeom>
                  </pic:spPr>
                </pic:pic>
              </a:graphicData>
            </a:graphic>
          </wp:inline>
        </w:drawing>
      </w:r>
    </w:p>
    <w:p w14:paraId="6904B482" w14:textId="77777777" w:rsidR="008F77C1" w:rsidRDefault="008F77C1">
      <w:pPr>
        <w:spacing w:after="200" w:line="276" w:lineRule="auto"/>
        <w:jc w:val="left"/>
        <w:rPr>
          <w:rFonts w:asciiTheme="minorHAnsi" w:eastAsiaTheme="minorEastAsia" w:hAnsiTheme="minorHAnsi" w:cstheme="minorHAnsi"/>
          <w:bCs/>
          <w:lang w:eastAsia="zh-CN"/>
        </w:rPr>
      </w:pPr>
      <w:r>
        <w:rPr>
          <w:rFonts w:asciiTheme="minorHAnsi" w:eastAsiaTheme="minorEastAsia" w:hAnsiTheme="minorHAnsi" w:cstheme="minorHAnsi"/>
          <w:bCs/>
          <w:lang w:eastAsia="zh-CN"/>
        </w:rPr>
        <w:br w:type="page"/>
      </w:r>
    </w:p>
    <w:p w14:paraId="61CDC07C" w14:textId="13D4E292" w:rsidR="004576C0" w:rsidRDefault="004576C0"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lastRenderedPageBreak/>
        <w:t>Offline discussions led to suggestion to rename the RPA Hash field to a more appropriate name based on its intended use. This is summarized in the table below:</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3420"/>
        <w:gridCol w:w="1350"/>
        <w:gridCol w:w="1890"/>
        <w:gridCol w:w="1350"/>
        <w:gridCol w:w="1170"/>
      </w:tblGrid>
      <w:tr w:rsidR="00077FEB" w:rsidRPr="004576C0" w14:paraId="62FC3929" w14:textId="7470DCFA" w:rsidTr="00534BAA">
        <w:trPr>
          <w:trHeight w:val="286"/>
        </w:trPr>
        <w:tc>
          <w:tcPr>
            <w:tcW w:w="463" w:type="dxa"/>
          </w:tcPr>
          <w:p w14:paraId="4255CD66" w14:textId="2B43A21F"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b/>
                <w:bCs/>
                <w:color w:val="000000"/>
                <w:lang w:val="en-SG"/>
              </w:rPr>
              <w:t>ID</w:t>
            </w:r>
          </w:p>
        </w:tc>
        <w:tc>
          <w:tcPr>
            <w:tcW w:w="3420" w:type="dxa"/>
          </w:tcPr>
          <w:p w14:paraId="70B58C88" w14:textId="77777777"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b/>
                <w:bCs/>
                <w:color w:val="000000"/>
                <w:lang w:val="en-SG"/>
              </w:rPr>
              <w:t xml:space="preserve">Compact frame name </w:t>
            </w:r>
          </w:p>
        </w:tc>
        <w:tc>
          <w:tcPr>
            <w:tcW w:w="1350" w:type="dxa"/>
          </w:tcPr>
          <w:p w14:paraId="45CE1B95" w14:textId="656AB280"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Context</w:t>
            </w:r>
          </w:p>
        </w:tc>
        <w:tc>
          <w:tcPr>
            <w:tcW w:w="1890" w:type="dxa"/>
          </w:tcPr>
          <w:p w14:paraId="7FDD2C5F" w14:textId="1737769D"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RPA Hash</w:t>
            </w:r>
            <w:r>
              <w:rPr>
                <w:rFonts w:asciiTheme="minorHAnsi" w:eastAsia="Batang" w:hAnsiTheme="minorHAnsi" w:cstheme="minorHAnsi"/>
                <w:color w:val="000000"/>
                <w:lang w:val="en-SG"/>
              </w:rPr>
              <w:t xml:space="preserve"> field</w:t>
            </w:r>
          </w:p>
        </w:tc>
        <w:tc>
          <w:tcPr>
            <w:tcW w:w="1350" w:type="dxa"/>
          </w:tcPr>
          <w:p w14:paraId="792A33E0" w14:textId="759600ED"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IRK</w:t>
            </w:r>
          </w:p>
        </w:tc>
        <w:tc>
          <w:tcPr>
            <w:tcW w:w="1170" w:type="dxa"/>
          </w:tcPr>
          <w:p w14:paraId="28DA5ADB" w14:textId="577B964A"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 xml:space="preserve">Source of RPA </w:t>
            </w:r>
            <w:proofErr w:type="spellStart"/>
            <w:r>
              <w:rPr>
                <w:rFonts w:asciiTheme="minorHAnsi" w:eastAsia="Batang" w:hAnsiTheme="minorHAnsi" w:cstheme="minorHAnsi"/>
                <w:color w:val="000000"/>
                <w:lang w:val="en-SG"/>
              </w:rPr>
              <w:t>Prand</w:t>
            </w:r>
            <w:proofErr w:type="spellEnd"/>
          </w:p>
        </w:tc>
      </w:tr>
      <w:tr w:rsidR="00077FEB" w:rsidRPr="004576C0" w14:paraId="3081A4FB" w14:textId="5BDC5D19" w:rsidTr="00534BAA">
        <w:trPr>
          <w:trHeight w:val="81"/>
        </w:trPr>
        <w:tc>
          <w:tcPr>
            <w:tcW w:w="463" w:type="dxa"/>
          </w:tcPr>
          <w:p w14:paraId="0129D575" w14:textId="77777777"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0 </w:t>
            </w:r>
          </w:p>
        </w:tc>
        <w:tc>
          <w:tcPr>
            <w:tcW w:w="3420" w:type="dxa"/>
          </w:tcPr>
          <w:p w14:paraId="3CEE8AC6" w14:textId="77777777"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Poll </w:t>
            </w:r>
          </w:p>
        </w:tc>
        <w:tc>
          <w:tcPr>
            <w:tcW w:w="1350" w:type="dxa"/>
          </w:tcPr>
          <w:p w14:paraId="4EC2783F" w14:textId="77777777" w:rsidR="00077FEB"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264E9A49" w14:textId="0F0505F6"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3A150642" w14:textId="16C6193D"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2FEC643F" w14:textId="34E1C1D6" w:rsidR="00077FEB"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077FEB" w:rsidRPr="004576C0" w14:paraId="32847E8D" w14:textId="1ACE8866" w:rsidTr="00534BAA">
        <w:trPr>
          <w:trHeight w:val="81"/>
        </w:trPr>
        <w:tc>
          <w:tcPr>
            <w:tcW w:w="463" w:type="dxa"/>
          </w:tcPr>
          <w:p w14:paraId="78A30F71" w14:textId="77777777"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 </w:t>
            </w:r>
          </w:p>
        </w:tc>
        <w:tc>
          <w:tcPr>
            <w:tcW w:w="3420" w:type="dxa"/>
          </w:tcPr>
          <w:p w14:paraId="22944F39" w14:textId="77777777"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Response </w:t>
            </w:r>
          </w:p>
        </w:tc>
        <w:tc>
          <w:tcPr>
            <w:tcW w:w="1350" w:type="dxa"/>
          </w:tcPr>
          <w:p w14:paraId="331584C7" w14:textId="77777777" w:rsidR="00077FEB"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2EB00A36" w14:textId="158BE67A"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Responder RPA Hash</w:t>
            </w:r>
          </w:p>
        </w:tc>
        <w:tc>
          <w:tcPr>
            <w:tcW w:w="1350" w:type="dxa"/>
          </w:tcPr>
          <w:p w14:paraId="69110944" w14:textId="53B72C3C" w:rsidR="00077FEB" w:rsidRPr="004576C0"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Responder’s</w:t>
            </w:r>
          </w:p>
        </w:tc>
        <w:tc>
          <w:tcPr>
            <w:tcW w:w="1170" w:type="dxa"/>
          </w:tcPr>
          <w:p w14:paraId="00537DC9" w14:textId="510EFC19" w:rsidR="00077FEB" w:rsidRDefault="00077FEB" w:rsidP="004576C0">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C32133" w:rsidRPr="004576C0" w14:paraId="1DBA0C58" w14:textId="1E0D3B7F" w:rsidTr="00534BAA">
        <w:trPr>
          <w:trHeight w:val="81"/>
        </w:trPr>
        <w:tc>
          <w:tcPr>
            <w:tcW w:w="463" w:type="dxa"/>
            <w:vMerge w:val="restart"/>
          </w:tcPr>
          <w:p w14:paraId="1FF7C543"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2 </w:t>
            </w:r>
          </w:p>
        </w:tc>
        <w:tc>
          <w:tcPr>
            <w:tcW w:w="3420" w:type="dxa"/>
            <w:vMerge w:val="restart"/>
          </w:tcPr>
          <w:p w14:paraId="7F574D3D"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Start of Ranging </w:t>
            </w:r>
          </w:p>
        </w:tc>
        <w:tc>
          <w:tcPr>
            <w:tcW w:w="1350" w:type="dxa"/>
          </w:tcPr>
          <w:p w14:paraId="473FA35F" w14:textId="0F46CAB4" w:rsidR="00C32133"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I&amp;S</w:t>
            </w:r>
          </w:p>
        </w:tc>
        <w:tc>
          <w:tcPr>
            <w:tcW w:w="1890" w:type="dxa"/>
          </w:tcPr>
          <w:p w14:paraId="533B1C50" w14:textId="5B939172"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279F720F" w14:textId="2A0A9EBE"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7CB048CF" w14:textId="5137230F"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C32133" w:rsidRPr="004576C0" w14:paraId="6DCF312A" w14:textId="77777777" w:rsidTr="00534BAA">
        <w:trPr>
          <w:trHeight w:val="81"/>
        </w:trPr>
        <w:tc>
          <w:tcPr>
            <w:tcW w:w="463" w:type="dxa"/>
            <w:vMerge/>
          </w:tcPr>
          <w:p w14:paraId="33C78682"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
          <w:p w14:paraId="08800B50"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
          <w:p w14:paraId="02C28487" w14:textId="4C0C8FB4"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O2O</w:t>
            </w:r>
          </w:p>
        </w:tc>
        <w:tc>
          <w:tcPr>
            <w:tcW w:w="1890" w:type="dxa"/>
          </w:tcPr>
          <w:p w14:paraId="333EA69F" w14:textId="4C86197E"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sidRPr="00077FEB">
              <w:rPr>
                <w:rFonts w:asciiTheme="minorHAnsi" w:eastAsia="Batang" w:hAnsiTheme="minorHAnsi" w:cstheme="minorHAnsi"/>
                <w:color w:val="FF0000"/>
                <w:lang w:val="en-SG"/>
              </w:rPr>
              <w:t>Responder RPA Hash</w:t>
            </w:r>
          </w:p>
        </w:tc>
        <w:tc>
          <w:tcPr>
            <w:tcW w:w="1350" w:type="dxa"/>
          </w:tcPr>
          <w:p w14:paraId="058B0233" w14:textId="4F8CD841"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sidRPr="00077FEB">
              <w:rPr>
                <w:rFonts w:asciiTheme="minorHAnsi" w:eastAsia="Batang" w:hAnsiTheme="minorHAnsi" w:cstheme="minorHAnsi"/>
                <w:color w:val="FF0000"/>
                <w:lang w:val="en-SG"/>
              </w:rPr>
              <w:t>Responder’s</w:t>
            </w:r>
          </w:p>
        </w:tc>
        <w:tc>
          <w:tcPr>
            <w:tcW w:w="1170" w:type="dxa"/>
          </w:tcPr>
          <w:p w14:paraId="40E0093D" w14:textId="69511B83"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sidRPr="00077FEB">
              <w:rPr>
                <w:rFonts w:asciiTheme="minorHAnsi" w:eastAsia="Batang" w:hAnsiTheme="minorHAnsi" w:cstheme="minorHAnsi"/>
                <w:color w:val="FF0000"/>
                <w:lang w:val="en-SG"/>
              </w:rPr>
              <w:t>Adv Poll</w:t>
            </w:r>
          </w:p>
        </w:tc>
      </w:tr>
      <w:tr w:rsidR="00C32133" w:rsidRPr="004576C0" w14:paraId="0A296FA8" w14:textId="77777777" w:rsidTr="00534BAA">
        <w:trPr>
          <w:trHeight w:val="81"/>
        </w:trPr>
        <w:tc>
          <w:tcPr>
            <w:tcW w:w="463" w:type="dxa"/>
            <w:vMerge/>
          </w:tcPr>
          <w:p w14:paraId="0439DE6A"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
          <w:p w14:paraId="3B164BB8" w14:textId="77777777" w:rsidR="00C32133" w:rsidRPr="004576C0"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
          <w:p w14:paraId="6163A90F" w14:textId="52BEBA60" w:rsidR="00C32133" w:rsidRDefault="00C32133" w:rsidP="00077FE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O2M</w:t>
            </w:r>
          </w:p>
        </w:tc>
        <w:tc>
          <w:tcPr>
            <w:tcW w:w="1890" w:type="dxa"/>
          </w:tcPr>
          <w:p w14:paraId="47598EC6" w14:textId="3A0449CF"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Pr>
                <w:rFonts w:asciiTheme="minorHAnsi" w:eastAsia="Batang" w:hAnsiTheme="minorHAnsi" w:cstheme="minorHAnsi"/>
                <w:color w:val="000000"/>
                <w:lang w:val="en-SG"/>
              </w:rPr>
              <w:t>Initiator RPA Hash</w:t>
            </w:r>
          </w:p>
        </w:tc>
        <w:tc>
          <w:tcPr>
            <w:tcW w:w="1350" w:type="dxa"/>
          </w:tcPr>
          <w:p w14:paraId="51C7121A" w14:textId="51906E4D"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Pr>
                <w:rFonts w:asciiTheme="minorHAnsi" w:eastAsia="Batang" w:hAnsiTheme="minorHAnsi" w:cstheme="minorHAnsi"/>
                <w:color w:val="000000"/>
                <w:lang w:val="en-SG"/>
              </w:rPr>
              <w:t>Initiator’s</w:t>
            </w:r>
          </w:p>
        </w:tc>
        <w:tc>
          <w:tcPr>
            <w:tcW w:w="1170" w:type="dxa"/>
          </w:tcPr>
          <w:p w14:paraId="5D0E56EB" w14:textId="2CE47397" w:rsidR="00C32133" w:rsidRPr="00077FEB" w:rsidRDefault="00C32133" w:rsidP="00077FEB">
            <w:pPr>
              <w:autoSpaceDE w:val="0"/>
              <w:autoSpaceDN w:val="0"/>
              <w:adjustRightInd w:val="0"/>
              <w:spacing w:after="0" w:line="240" w:lineRule="auto"/>
              <w:jc w:val="left"/>
              <w:rPr>
                <w:rFonts w:asciiTheme="minorHAnsi" w:eastAsia="Batang" w:hAnsiTheme="minorHAnsi" w:cstheme="minorHAnsi"/>
                <w:color w:val="FF0000"/>
                <w:lang w:val="en-SG"/>
              </w:rPr>
            </w:pPr>
            <w:r>
              <w:rPr>
                <w:rFonts w:asciiTheme="minorHAnsi" w:eastAsia="Batang" w:hAnsiTheme="minorHAnsi" w:cstheme="minorHAnsi"/>
                <w:color w:val="000000"/>
                <w:lang w:val="en-SG"/>
              </w:rPr>
              <w:t>Adv Poll</w:t>
            </w:r>
          </w:p>
        </w:tc>
      </w:tr>
      <w:tr w:rsidR="008F77C1" w:rsidRPr="004576C0" w14:paraId="77E59EEE" w14:textId="11E614FA" w:rsidTr="00534BAA">
        <w:trPr>
          <w:trHeight w:val="81"/>
        </w:trPr>
        <w:tc>
          <w:tcPr>
            <w:tcW w:w="463" w:type="dxa"/>
            <w:vMerge w:val="restart"/>
          </w:tcPr>
          <w:p w14:paraId="0578594C" w14:textId="7777777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3 </w:t>
            </w:r>
          </w:p>
        </w:tc>
        <w:tc>
          <w:tcPr>
            <w:tcW w:w="3420" w:type="dxa"/>
            <w:vMerge w:val="restart"/>
          </w:tcPr>
          <w:p w14:paraId="75067D77" w14:textId="7777777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Poll </w:t>
            </w:r>
          </w:p>
        </w:tc>
        <w:tc>
          <w:tcPr>
            <w:tcW w:w="1350" w:type="dxa"/>
          </w:tcPr>
          <w:p w14:paraId="1970F2D3" w14:textId="7317E45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I&amp;S</w:t>
            </w:r>
          </w:p>
        </w:tc>
        <w:tc>
          <w:tcPr>
            <w:tcW w:w="1890" w:type="dxa"/>
          </w:tcPr>
          <w:p w14:paraId="15083BAA" w14:textId="79764252"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095A9C79" w14:textId="48DB40EB"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42BF8453" w14:textId="6BE0CCBC"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8F77C1" w:rsidRPr="004576C0" w14:paraId="67B167A9" w14:textId="77777777" w:rsidTr="00534BAA">
        <w:trPr>
          <w:trHeight w:val="81"/>
        </w:trPr>
        <w:tc>
          <w:tcPr>
            <w:tcW w:w="463" w:type="dxa"/>
            <w:vMerge/>
          </w:tcPr>
          <w:p w14:paraId="30094243" w14:textId="7777777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
          <w:p w14:paraId="6E3FE153" w14:textId="7777777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
          <w:p w14:paraId="23B416F4" w14:textId="769FC4EE"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I&amp;S for O2O</w:t>
            </w:r>
          </w:p>
        </w:tc>
        <w:tc>
          <w:tcPr>
            <w:tcW w:w="1890" w:type="dxa"/>
          </w:tcPr>
          <w:p w14:paraId="4EE15466" w14:textId="72703F86"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077FEB">
              <w:rPr>
                <w:rFonts w:asciiTheme="minorHAnsi" w:eastAsia="Batang" w:hAnsiTheme="minorHAnsi" w:cstheme="minorHAnsi"/>
                <w:color w:val="FF0000"/>
                <w:lang w:val="en-SG"/>
              </w:rPr>
              <w:t>Responder RPA Hash</w:t>
            </w:r>
          </w:p>
        </w:tc>
        <w:tc>
          <w:tcPr>
            <w:tcW w:w="1350" w:type="dxa"/>
          </w:tcPr>
          <w:p w14:paraId="356FAB04" w14:textId="5741FB07"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sidRPr="00077FEB">
              <w:rPr>
                <w:rFonts w:asciiTheme="minorHAnsi" w:eastAsia="Batang" w:hAnsiTheme="minorHAnsi" w:cstheme="minorHAnsi"/>
                <w:color w:val="FF0000"/>
                <w:lang w:val="en-SG"/>
              </w:rPr>
              <w:t>Responder’s</w:t>
            </w:r>
          </w:p>
        </w:tc>
        <w:tc>
          <w:tcPr>
            <w:tcW w:w="1170" w:type="dxa"/>
          </w:tcPr>
          <w:p w14:paraId="180089C1" w14:textId="0187E2FE" w:rsidR="008F77C1" w:rsidRPr="004576C0" w:rsidRDefault="008F77C1" w:rsidP="00512B46">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FF0000"/>
                <w:lang w:val="en-SG"/>
              </w:rPr>
              <w:t>O2O</w:t>
            </w:r>
            <w:r w:rsidRPr="00077FEB">
              <w:rPr>
                <w:rFonts w:asciiTheme="minorHAnsi" w:eastAsia="Batang" w:hAnsiTheme="minorHAnsi" w:cstheme="minorHAnsi"/>
                <w:color w:val="FF0000"/>
                <w:lang w:val="en-SG"/>
              </w:rPr>
              <w:t xml:space="preserve"> Poll</w:t>
            </w:r>
          </w:p>
        </w:tc>
      </w:tr>
      <w:tr w:rsidR="00FE6941" w:rsidRPr="004576C0" w14:paraId="75501CBF" w14:textId="48444542" w:rsidTr="00534BAA">
        <w:trPr>
          <w:trHeight w:val="81"/>
        </w:trPr>
        <w:tc>
          <w:tcPr>
            <w:tcW w:w="463" w:type="dxa"/>
          </w:tcPr>
          <w:p w14:paraId="3F0EF6D0"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4 </w:t>
            </w:r>
          </w:p>
        </w:tc>
        <w:tc>
          <w:tcPr>
            <w:tcW w:w="3420" w:type="dxa"/>
          </w:tcPr>
          <w:p w14:paraId="3C1F6833"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Response </w:t>
            </w:r>
          </w:p>
        </w:tc>
        <w:tc>
          <w:tcPr>
            <w:tcW w:w="1350" w:type="dxa"/>
          </w:tcPr>
          <w:p w14:paraId="79EBC16E"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1BED2FD1" w14:textId="0A25D01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 RPA Hash</w:t>
            </w:r>
          </w:p>
        </w:tc>
        <w:tc>
          <w:tcPr>
            <w:tcW w:w="1350" w:type="dxa"/>
          </w:tcPr>
          <w:p w14:paraId="27DB0C8B" w14:textId="67ACBB60" w:rsidR="00FE6941" w:rsidRPr="00FE6941" w:rsidRDefault="00FE6941" w:rsidP="00FE694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Responder’s</w:t>
            </w:r>
          </w:p>
        </w:tc>
        <w:tc>
          <w:tcPr>
            <w:tcW w:w="1170" w:type="dxa"/>
          </w:tcPr>
          <w:p w14:paraId="7E21DE66" w14:textId="689D347A" w:rsidR="00FE6941" w:rsidRPr="00FE6941" w:rsidRDefault="00FE6941" w:rsidP="00FE694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O2O Poll</w:t>
            </w:r>
          </w:p>
        </w:tc>
      </w:tr>
      <w:tr w:rsidR="00FE6941" w:rsidRPr="004576C0" w14:paraId="095A7731" w14:textId="745DDEB2" w:rsidTr="00534BAA">
        <w:trPr>
          <w:trHeight w:val="81"/>
        </w:trPr>
        <w:tc>
          <w:tcPr>
            <w:tcW w:w="463" w:type="dxa"/>
          </w:tcPr>
          <w:p w14:paraId="1D6BB197"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5 </w:t>
            </w:r>
          </w:p>
        </w:tc>
        <w:tc>
          <w:tcPr>
            <w:tcW w:w="3420" w:type="dxa"/>
          </w:tcPr>
          <w:p w14:paraId="4788BE67"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Initiator Report </w:t>
            </w:r>
          </w:p>
        </w:tc>
        <w:tc>
          <w:tcPr>
            <w:tcW w:w="1350" w:type="dxa"/>
          </w:tcPr>
          <w:p w14:paraId="1CC5A6A0"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63FD595F" w14:textId="10E63E60"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6C449F72" w14:textId="6BF3A4BE"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50354561" w14:textId="7D03EBE1"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FE6941" w:rsidRPr="004576C0" w14:paraId="43DEF559" w14:textId="26B377AD" w:rsidTr="00534BAA">
        <w:trPr>
          <w:trHeight w:val="81"/>
        </w:trPr>
        <w:tc>
          <w:tcPr>
            <w:tcW w:w="463" w:type="dxa"/>
          </w:tcPr>
          <w:p w14:paraId="6E9B58EE"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6 </w:t>
            </w:r>
          </w:p>
        </w:tc>
        <w:tc>
          <w:tcPr>
            <w:tcW w:w="3420" w:type="dxa"/>
          </w:tcPr>
          <w:p w14:paraId="58AFA343"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Responder Report </w:t>
            </w:r>
          </w:p>
        </w:tc>
        <w:tc>
          <w:tcPr>
            <w:tcW w:w="1350" w:type="dxa"/>
          </w:tcPr>
          <w:p w14:paraId="4A010527" w14:textId="77777777"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65172478" w14:textId="468E8913"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 RPA Hash</w:t>
            </w:r>
          </w:p>
        </w:tc>
        <w:tc>
          <w:tcPr>
            <w:tcW w:w="1350" w:type="dxa"/>
          </w:tcPr>
          <w:p w14:paraId="38E6F1F9" w14:textId="652D7D49"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
          <w:p w14:paraId="4E02EEBB" w14:textId="1D2C3C21" w:rsidR="00FE6941" w:rsidRPr="004576C0" w:rsidRDefault="00FE6941" w:rsidP="00FE6941">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O2O Poll</w:t>
            </w:r>
          </w:p>
        </w:tc>
      </w:tr>
      <w:tr w:rsidR="002E474C" w:rsidRPr="004576C0" w14:paraId="24824EFE" w14:textId="618D4F54" w:rsidTr="00534BAA">
        <w:trPr>
          <w:trHeight w:val="81"/>
        </w:trPr>
        <w:tc>
          <w:tcPr>
            <w:tcW w:w="463" w:type="dxa"/>
          </w:tcPr>
          <w:p w14:paraId="5B77246F" w14:textId="77777777"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7 </w:t>
            </w:r>
          </w:p>
        </w:tc>
        <w:tc>
          <w:tcPr>
            <w:tcW w:w="3420" w:type="dxa"/>
          </w:tcPr>
          <w:p w14:paraId="04BD8CA5" w14:textId="77777777"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Advertising Confirmation </w:t>
            </w:r>
          </w:p>
        </w:tc>
        <w:tc>
          <w:tcPr>
            <w:tcW w:w="1350" w:type="dxa"/>
          </w:tcPr>
          <w:p w14:paraId="51007006" w14:textId="77777777"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76C95301" w14:textId="1F26FD1D"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6A12D8AF" w14:textId="35C910BC"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052929BA" w14:textId="7D93D5E8" w:rsidR="002E474C" w:rsidRPr="004576C0" w:rsidRDefault="002E474C" w:rsidP="002E474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Adv Poll</w:t>
            </w:r>
          </w:p>
        </w:tc>
      </w:tr>
      <w:tr w:rsidR="00CB759C" w:rsidRPr="004576C0" w14:paraId="7313957E" w14:textId="173280BE" w:rsidTr="00534BAA">
        <w:trPr>
          <w:trHeight w:val="81"/>
        </w:trPr>
        <w:tc>
          <w:tcPr>
            <w:tcW w:w="463" w:type="dxa"/>
          </w:tcPr>
          <w:p w14:paraId="361D230B" w14:textId="77777777"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8 </w:t>
            </w:r>
          </w:p>
        </w:tc>
        <w:tc>
          <w:tcPr>
            <w:tcW w:w="3420" w:type="dxa"/>
          </w:tcPr>
          <w:p w14:paraId="16D61C63" w14:textId="77777777"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Poll </w:t>
            </w:r>
          </w:p>
        </w:tc>
        <w:tc>
          <w:tcPr>
            <w:tcW w:w="1350" w:type="dxa"/>
          </w:tcPr>
          <w:p w14:paraId="7540E53C" w14:textId="0F6CDBCF"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2F0BCF11" w14:textId="3CEE004C"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24F8D2E8" w14:textId="118E3BA7"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0781A708" w14:textId="40BF06B7" w:rsidR="00CB759C" w:rsidRPr="004576C0" w:rsidRDefault="00CB759C"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O2M Poll</w:t>
            </w:r>
          </w:p>
        </w:tc>
      </w:tr>
      <w:tr w:rsidR="00A45357" w:rsidRPr="004576C0" w14:paraId="2F23B683" w14:textId="13F1A59E" w:rsidTr="00534BAA">
        <w:trPr>
          <w:trHeight w:val="81"/>
        </w:trPr>
        <w:tc>
          <w:tcPr>
            <w:tcW w:w="463" w:type="dxa"/>
            <w:vMerge w:val="restart"/>
          </w:tcPr>
          <w:p w14:paraId="515AE634" w14:textId="77777777"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9 </w:t>
            </w:r>
          </w:p>
        </w:tc>
        <w:tc>
          <w:tcPr>
            <w:tcW w:w="3420" w:type="dxa"/>
            <w:vMerge w:val="restart"/>
          </w:tcPr>
          <w:p w14:paraId="273E343B" w14:textId="77777777"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Response </w:t>
            </w:r>
          </w:p>
        </w:tc>
        <w:tc>
          <w:tcPr>
            <w:tcW w:w="1350" w:type="dxa"/>
          </w:tcPr>
          <w:p w14:paraId="0A5B3DD2" w14:textId="1BCCCAE4"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Contention O2M Non-first Response</w:t>
            </w:r>
          </w:p>
        </w:tc>
        <w:tc>
          <w:tcPr>
            <w:tcW w:w="1890" w:type="dxa"/>
          </w:tcPr>
          <w:p w14:paraId="18667F06" w14:textId="388E2162"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 RPA Hash</w:t>
            </w:r>
          </w:p>
        </w:tc>
        <w:tc>
          <w:tcPr>
            <w:tcW w:w="1350" w:type="dxa"/>
          </w:tcPr>
          <w:p w14:paraId="72EE5950" w14:textId="3FA36CD1"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
          <w:p w14:paraId="386B4B5B" w14:textId="7015EA92" w:rsidR="00A45357" w:rsidRPr="004576C0" w:rsidRDefault="00A45357" w:rsidP="00CB759C">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FF0000"/>
                <w:lang w:val="en-SG"/>
              </w:rPr>
              <w:t>First</w:t>
            </w:r>
            <w:r w:rsidRPr="008F77C1">
              <w:rPr>
                <w:rFonts w:asciiTheme="minorHAnsi" w:eastAsia="Batang" w:hAnsiTheme="minorHAnsi" w:cstheme="minorHAnsi"/>
                <w:color w:val="FF0000"/>
                <w:lang w:val="en-SG"/>
              </w:rPr>
              <w:t xml:space="preserve"> O2M Poll</w:t>
            </w:r>
            <w:r>
              <w:rPr>
                <w:rFonts w:asciiTheme="minorHAnsi" w:eastAsia="Batang" w:hAnsiTheme="minorHAnsi" w:cstheme="minorHAnsi"/>
                <w:color w:val="FF0000"/>
                <w:lang w:val="en-SG"/>
              </w:rPr>
              <w:t xml:space="preserve"> (RIM) or preceding O2M Poll</w:t>
            </w:r>
            <w:r w:rsidRPr="008F77C1">
              <w:rPr>
                <w:rFonts w:asciiTheme="minorHAnsi" w:eastAsia="Batang" w:hAnsiTheme="minorHAnsi" w:cstheme="minorHAnsi"/>
                <w:color w:val="FF0000"/>
                <w:lang w:val="en-SG"/>
              </w:rPr>
              <w:t>?</w:t>
            </w:r>
          </w:p>
        </w:tc>
      </w:tr>
      <w:tr w:rsidR="00A45357" w:rsidRPr="004576C0" w14:paraId="04EAF3A3" w14:textId="77777777" w:rsidTr="00534BAA">
        <w:trPr>
          <w:trHeight w:val="81"/>
        </w:trPr>
        <w:tc>
          <w:tcPr>
            <w:tcW w:w="463" w:type="dxa"/>
            <w:vMerge/>
          </w:tcPr>
          <w:p w14:paraId="2706445A" w14:textId="77777777" w:rsidR="00A45357" w:rsidRPr="004576C0" w:rsidRDefault="00A45357" w:rsidP="008F77C1">
            <w:pPr>
              <w:autoSpaceDE w:val="0"/>
              <w:autoSpaceDN w:val="0"/>
              <w:adjustRightInd w:val="0"/>
              <w:spacing w:after="0" w:line="240" w:lineRule="auto"/>
              <w:jc w:val="left"/>
              <w:rPr>
                <w:rFonts w:asciiTheme="minorHAnsi" w:eastAsia="Batang" w:hAnsiTheme="minorHAnsi" w:cstheme="minorHAnsi"/>
                <w:color w:val="000000"/>
                <w:lang w:val="en-SG"/>
              </w:rPr>
            </w:pPr>
          </w:p>
        </w:tc>
        <w:tc>
          <w:tcPr>
            <w:tcW w:w="3420" w:type="dxa"/>
            <w:vMerge/>
          </w:tcPr>
          <w:p w14:paraId="3678EF26" w14:textId="77777777" w:rsidR="00A45357" w:rsidRPr="004576C0" w:rsidRDefault="00A45357" w:rsidP="008F77C1">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tcPr>
          <w:p w14:paraId="587B5AB5" w14:textId="5185A765" w:rsidR="00A45357" w:rsidRPr="004576C0" w:rsidRDefault="00A45357" w:rsidP="008F77C1">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All other O2M</w:t>
            </w:r>
          </w:p>
        </w:tc>
        <w:tc>
          <w:tcPr>
            <w:tcW w:w="1890" w:type="dxa"/>
          </w:tcPr>
          <w:p w14:paraId="0F53C872" w14:textId="61E7EE99" w:rsidR="00A45357" w:rsidRPr="00FE6941" w:rsidRDefault="00A45357" w:rsidP="008F77C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 RPA Hash</w:t>
            </w:r>
          </w:p>
        </w:tc>
        <w:tc>
          <w:tcPr>
            <w:tcW w:w="1350" w:type="dxa"/>
          </w:tcPr>
          <w:p w14:paraId="1C3D661A" w14:textId="19B94D89" w:rsidR="00A45357" w:rsidRPr="00FE6941" w:rsidRDefault="00A45357" w:rsidP="008F77C1">
            <w:pPr>
              <w:autoSpaceDE w:val="0"/>
              <w:autoSpaceDN w:val="0"/>
              <w:adjustRightInd w:val="0"/>
              <w:spacing w:after="0" w:line="240" w:lineRule="auto"/>
              <w:jc w:val="left"/>
              <w:rPr>
                <w:rFonts w:asciiTheme="minorHAnsi" w:eastAsia="Batang" w:hAnsiTheme="minorHAnsi" w:cstheme="minorHAnsi"/>
                <w:color w:val="000000" w:themeColor="text1"/>
                <w:lang w:val="en-SG"/>
              </w:rPr>
            </w:pPr>
            <w:r w:rsidRPr="00FE6941">
              <w:rPr>
                <w:rFonts w:asciiTheme="minorHAnsi" w:eastAsia="Batang" w:hAnsiTheme="minorHAnsi" w:cstheme="minorHAnsi"/>
                <w:color w:val="000000" w:themeColor="text1"/>
                <w:lang w:val="en-SG"/>
              </w:rPr>
              <w:t>Responder’s</w:t>
            </w:r>
          </w:p>
        </w:tc>
        <w:tc>
          <w:tcPr>
            <w:tcW w:w="1170" w:type="dxa"/>
          </w:tcPr>
          <w:p w14:paraId="7A82BF1F" w14:textId="53526741" w:rsidR="00A45357" w:rsidRPr="00FE6941" w:rsidRDefault="00A45357" w:rsidP="008F77C1">
            <w:pPr>
              <w:autoSpaceDE w:val="0"/>
              <w:autoSpaceDN w:val="0"/>
              <w:adjustRightInd w:val="0"/>
              <w:spacing w:after="0" w:line="240" w:lineRule="auto"/>
              <w:jc w:val="left"/>
              <w:rPr>
                <w:rFonts w:asciiTheme="minorHAnsi" w:eastAsia="Batang" w:hAnsiTheme="minorHAnsi" w:cstheme="minorHAnsi"/>
                <w:color w:val="000000" w:themeColor="text1"/>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r w:rsidR="00A45357" w:rsidRPr="004576C0" w14:paraId="06E3EFC0" w14:textId="0736BB4D" w:rsidTr="00534BAA">
        <w:trPr>
          <w:trHeight w:val="81"/>
        </w:trPr>
        <w:tc>
          <w:tcPr>
            <w:tcW w:w="463" w:type="dxa"/>
          </w:tcPr>
          <w:p w14:paraId="081D9550" w14:textId="77777777"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10 </w:t>
            </w:r>
          </w:p>
        </w:tc>
        <w:tc>
          <w:tcPr>
            <w:tcW w:w="3420" w:type="dxa"/>
          </w:tcPr>
          <w:p w14:paraId="71F5C9BE" w14:textId="77777777"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Responder Report </w:t>
            </w:r>
          </w:p>
        </w:tc>
        <w:tc>
          <w:tcPr>
            <w:tcW w:w="1350" w:type="dxa"/>
          </w:tcPr>
          <w:p w14:paraId="0AF5C15A" w14:textId="77777777"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7D497A40" w14:textId="62C4B794"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 RPA Hash</w:t>
            </w:r>
          </w:p>
        </w:tc>
        <w:tc>
          <w:tcPr>
            <w:tcW w:w="1350" w:type="dxa"/>
          </w:tcPr>
          <w:p w14:paraId="4407D2A8" w14:textId="2FC39364"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
          <w:p w14:paraId="59BC3943" w14:textId="7CFA2902" w:rsidR="00A45357" w:rsidRPr="004576C0" w:rsidRDefault="00A45357" w:rsidP="00A45357">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r w:rsidR="001A1CBB" w:rsidRPr="004576C0" w14:paraId="6BEC4D57" w14:textId="24ED9356" w:rsidTr="00534BAA">
        <w:trPr>
          <w:trHeight w:val="81"/>
        </w:trPr>
        <w:tc>
          <w:tcPr>
            <w:tcW w:w="463" w:type="dxa"/>
          </w:tcPr>
          <w:p w14:paraId="71714E05"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11 </w:t>
            </w:r>
          </w:p>
        </w:tc>
        <w:tc>
          <w:tcPr>
            <w:tcW w:w="3420" w:type="dxa"/>
          </w:tcPr>
          <w:p w14:paraId="22CB1BA4"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Initiator Report </w:t>
            </w:r>
          </w:p>
        </w:tc>
        <w:tc>
          <w:tcPr>
            <w:tcW w:w="1350" w:type="dxa"/>
          </w:tcPr>
          <w:p w14:paraId="5ED2520B"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64F025F0" w14:textId="266BC00A"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7CF05715" w14:textId="0EB2F6A2"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493A1578" w14:textId="3DAE451D" w:rsidR="001A1CBB" w:rsidRPr="004576C0" w:rsidRDefault="00A4231C"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sidR="001A1CBB">
              <w:rPr>
                <w:rFonts w:asciiTheme="minorHAnsi" w:eastAsia="Batang" w:hAnsiTheme="minorHAnsi" w:cstheme="minorHAnsi"/>
                <w:color w:val="000000"/>
                <w:lang w:val="en-SG"/>
              </w:rPr>
              <w:t>O2M Poll</w:t>
            </w:r>
          </w:p>
        </w:tc>
      </w:tr>
      <w:tr w:rsidR="001A1CBB" w:rsidRPr="004576C0" w14:paraId="0E4C7A06" w14:textId="54568485" w:rsidTr="00742B18">
        <w:trPr>
          <w:trHeight w:val="81"/>
        </w:trPr>
        <w:tc>
          <w:tcPr>
            <w:tcW w:w="463" w:type="dxa"/>
            <w:shd w:val="clear" w:color="auto" w:fill="A6A6A6" w:themeFill="background1" w:themeFillShade="A6"/>
          </w:tcPr>
          <w:p w14:paraId="635FE4A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12 </w:t>
            </w:r>
          </w:p>
        </w:tc>
        <w:tc>
          <w:tcPr>
            <w:tcW w:w="3420" w:type="dxa"/>
            <w:shd w:val="clear" w:color="auto" w:fill="A6A6A6" w:themeFill="background1" w:themeFillShade="A6"/>
          </w:tcPr>
          <w:p w14:paraId="70D504E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Poll </w:t>
            </w:r>
          </w:p>
        </w:tc>
        <w:tc>
          <w:tcPr>
            <w:tcW w:w="1350" w:type="dxa"/>
            <w:shd w:val="clear" w:color="auto" w:fill="A6A6A6" w:themeFill="background1" w:themeFillShade="A6"/>
          </w:tcPr>
          <w:p w14:paraId="0266D556"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shd w:val="clear" w:color="auto" w:fill="A6A6A6" w:themeFill="background1" w:themeFillShade="A6"/>
          </w:tcPr>
          <w:p w14:paraId="372B2C3A" w14:textId="45A2676F"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
          <w:p w14:paraId="47C239C3"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
          <w:p w14:paraId="1626B9B0"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1A1CBB" w:rsidRPr="004576C0" w14:paraId="4CA57E74" w14:textId="66AE4078" w:rsidTr="00742B18">
        <w:trPr>
          <w:trHeight w:val="81"/>
        </w:trPr>
        <w:tc>
          <w:tcPr>
            <w:tcW w:w="463" w:type="dxa"/>
            <w:shd w:val="clear" w:color="auto" w:fill="A6A6A6" w:themeFill="background1" w:themeFillShade="A6"/>
          </w:tcPr>
          <w:p w14:paraId="26F20090"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13 </w:t>
            </w:r>
          </w:p>
        </w:tc>
        <w:tc>
          <w:tcPr>
            <w:tcW w:w="3420" w:type="dxa"/>
            <w:shd w:val="clear" w:color="auto" w:fill="A6A6A6" w:themeFill="background1" w:themeFillShade="A6"/>
          </w:tcPr>
          <w:p w14:paraId="2D0C599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Response </w:t>
            </w:r>
          </w:p>
        </w:tc>
        <w:tc>
          <w:tcPr>
            <w:tcW w:w="1350" w:type="dxa"/>
            <w:shd w:val="clear" w:color="auto" w:fill="A6A6A6" w:themeFill="background1" w:themeFillShade="A6"/>
          </w:tcPr>
          <w:p w14:paraId="76299CD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shd w:val="clear" w:color="auto" w:fill="A6A6A6" w:themeFill="background1" w:themeFillShade="A6"/>
          </w:tcPr>
          <w:p w14:paraId="4DD70346" w14:textId="3E12E6B6"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
          <w:p w14:paraId="7CD9F6EB"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
          <w:p w14:paraId="45EC29E3"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1A1CBB" w:rsidRPr="004576C0" w14:paraId="3D96CFBC" w14:textId="100FD1B1" w:rsidTr="00742B18">
        <w:trPr>
          <w:trHeight w:val="81"/>
        </w:trPr>
        <w:tc>
          <w:tcPr>
            <w:tcW w:w="463" w:type="dxa"/>
            <w:shd w:val="clear" w:color="auto" w:fill="A6A6A6" w:themeFill="background1" w:themeFillShade="A6"/>
          </w:tcPr>
          <w:p w14:paraId="03F102C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14 </w:t>
            </w:r>
          </w:p>
        </w:tc>
        <w:tc>
          <w:tcPr>
            <w:tcW w:w="3420" w:type="dxa"/>
            <w:shd w:val="clear" w:color="auto" w:fill="A6A6A6" w:themeFill="background1" w:themeFillShade="A6"/>
          </w:tcPr>
          <w:p w14:paraId="50056A6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Start of Ranging </w:t>
            </w:r>
          </w:p>
        </w:tc>
        <w:tc>
          <w:tcPr>
            <w:tcW w:w="1350" w:type="dxa"/>
            <w:shd w:val="clear" w:color="auto" w:fill="A6A6A6" w:themeFill="background1" w:themeFillShade="A6"/>
          </w:tcPr>
          <w:p w14:paraId="41832C8A"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shd w:val="clear" w:color="auto" w:fill="A6A6A6" w:themeFill="background1" w:themeFillShade="A6"/>
          </w:tcPr>
          <w:p w14:paraId="7AD0F6BE" w14:textId="3574162A"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
          <w:p w14:paraId="210994AC"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
          <w:p w14:paraId="49EC402D"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1A1CBB" w:rsidRPr="004576C0" w14:paraId="79CA8A59" w14:textId="0766E621" w:rsidTr="00742B18">
        <w:trPr>
          <w:trHeight w:val="81"/>
        </w:trPr>
        <w:tc>
          <w:tcPr>
            <w:tcW w:w="463" w:type="dxa"/>
            <w:shd w:val="clear" w:color="auto" w:fill="A6A6A6" w:themeFill="background1" w:themeFillShade="A6"/>
          </w:tcPr>
          <w:p w14:paraId="5DAC2AC0"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15 </w:t>
            </w:r>
          </w:p>
        </w:tc>
        <w:tc>
          <w:tcPr>
            <w:tcW w:w="3420" w:type="dxa"/>
            <w:shd w:val="clear" w:color="auto" w:fill="A6A6A6" w:themeFill="background1" w:themeFillShade="A6"/>
          </w:tcPr>
          <w:p w14:paraId="30F0DE38"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Public Advertising Confirmation </w:t>
            </w:r>
          </w:p>
        </w:tc>
        <w:tc>
          <w:tcPr>
            <w:tcW w:w="1350" w:type="dxa"/>
            <w:shd w:val="clear" w:color="auto" w:fill="A6A6A6" w:themeFill="background1" w:themeFillShade="A6"/>
          </w:tcPr>
          <w:p w14:paraId="0A03AEBB"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shd w:val="clear" w:color="auto" w:fill="A6A6A6" w:themeFill="background1" w:themeFillShade="A6"/>
          </w:tcPr>
          <w:p w14:paraId="2389D559" w14:textId="60507775"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
          <w:p w14:paraId="2206BD33"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
          <w:p w14:paraId="1197230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1A1CBB" w:rsidRPr="004576C0" w14:paraId="7DB76314" w14:textId="6E28AA39" w:rsidTr="00742B18">
        <w:trPr>
          <w:trHeight w:val="81"/>
        </w:trPr>
        <w:tc>
          <w:tcPr>
            <w:tcW w:w="463" w:type="dxa"/>
            <w:shd w:val="clear" w:color="auto" w:fill="A6A6A6" w:themeFill="background1" w:themeFillShade="A6"/>
          </w:tcPr>
          <w:p w14:paraId="6A2A826C"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16 </w:t>
            </w:r>
          </w:p>
        </w:tc>
        <w:tc>
          <w:tcPr>
            <w:tcW w:w="3420" w:type="dxa"/>
            <w:shd w:val="clear" w:color="auto" w:fill="A6A6A6" w:themeFill="background1" w:themeFillShade="A6"/>
          </w:tcPr>
          <w:p w14:paraId="7BDA6071"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Acquisition </w:t>
            </w:r>
          </w:p>
        </w:tc>
        <w:tc>
          <w:tcPr>
            <w:tcW w:w="1350" w:type="dxa"/>
            <w:shd w:val="clear" w:color="auto" w:fill="A6A6A6" w:themeFill="background1" w:themeFillShade="A6"/>
          </w:tcPr>
          <w:p w14:paraId="6A4D0599"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shd w:val="clear" w:color="auto" w:fill="A6A6A6" w:themeFill="background1" w:themeFillShade="A6"/>
          </w:tcPr>
          <w:p w14:paraId="03B2CEE2" w14:textId="4A52ECA3"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350" w:type="dxa"/>
            <w:shd w:val="clear" w:color="auto" w:fill="A6A6A6" w:themeFill="background1" w:themeFillShade="A6"/>
          </w:tcPr>
          <w:p w14:paraId="2AF82DAA"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170" w:type="dxa"/>
            <w:shd w:val="clear" w:color="auto" w:fill="A6A6A6" w:themeFill="background1" w:themeFillShade="A6"/>
          </w:tcPr>
          <w:p w14:paraId="29173A41"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r>
      <w:tr w:rsidR="001A1CBB" w:rsidRPr="004576C0" w14:paraId="7919A409" w14:textId="7B2298AA" w:rsidTr="00534BAA">
        <w:trPr>
          <w:trHeight w:val="81"/>
        </w:trPr>
        <w:tc>
          <w:tcPr>
            <w:tcW w:w="463" w:type="dxa"/>
          </w:tcPr>
          <w:p w14:paraId="7F60F232"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17 </w:t>
            </w:r>
          </w:p>
        </w:tc>
        <w:tc>
          <w:tcPr>
            <w:tcW w:w="3420" w:type="dxa"/>
          </w:tcPr>
          <w:p w14:paraId="453852C9"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Initiator Secure Report </w:t>
            </w:r>
          </w:p>
        </w:tc>
        <w:tc>
          <w:tcPr>
            <w:tcW w:w="1350" w:type="dxa"/>
          </w:tcPr>
          <w:p w14:paraId="5A595926"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1CCCD525" w14:textId="7AF3AEC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30B2C40D" w14:textId="7184EF3E"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7947B5C7" w14:textId="13DB0D8B"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O2O Poll</w:t>
            </w:r>
          </w:p>
        </w:tc>
      </w:tr>
      <w:tr w:rsidR="001A1CBB" w:rsidRPr="004576C0" w14:paraId="234C19BE" w14:textId="4F159598" w:rsidTr="00534BAA">
        <w:trPr>
          <w:trHeight w:val="81"/>
        </w:trPr>
        <w:tc>
          <w:tcPr>
            <w:tcW w:w="463" w:type="dxa"/>
          </w:tcPr>
          <w:p w14:paraId="67B6E4EE"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18 </w:t>
            </w:r>
          </w:p>
        </w:tc>
        <w:tc>
          <w:tcPr>
            <w:tcW w:w="3420" w:type="dxa"/>
          </w:tcPr>
          <w:p w14:paraId="6E795B72"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One-to-one Responder Secure Report </w:t>
            </w:r>
          </w:p>
        </w:tc>
        <w:tc>
          <w:tcPr>
            <w:tcW w:w="1350" w:type="dxa"/>
          </w:tcPr>
          <w:p w14:paraId="7F8B09AB"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40B60E37" w14:textId="0D775659"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 RPA Hash</w:t>
            </w:r>
          </w:p>
        </w:tc>
        <w:tc>
          <w:tcPr>
            <w:tcW w:w="1350" w:type="dxa"/>
          </w:tcPr>
          <w:p w14:paraId="10C9D4CE" w14:textId="3638597E"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
          <w:p w14:paraId="0A18BD44" w14:textId="2ACE035A"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O2O Poll</w:t>
            </w:r>
          </w:p>
        </w:tc>
      </w:tr>
      <w:tr w:rsidR="001A1CBB" w:rsidRPr="004576C0" w14:paraId="7AD3BE40" w14:textId="72219365" w:rsidTr="00534BAA">
        <w:trPr>
          <w:trHeight w:val="81"/>
        </w:trPr>
        <w:tc>
          <w:tcPr>
            <w:tcW w:w="463" w:type="dxa"/>
          </w:tcPr>
          <w:p w14:paraId="3984459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19 </w:t>
            </w:r>
          </w:p>
        </w:tc>
        <w:tc>
          <w:tcPr>
            <w:tcW w:w="3420" w:type="dxa"/>
          </w:tcPr>
          <w:p w14:paraId="226FB610"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Initiator Secure Report </w:t>
            </w:r>
          </w:p>
        </w:tc>
        <w:tc>
          <w:tcPr>
            <w:tcW w:w="1350" w:type="dxa"/>
          </w:tcPr>
          <w:p w14:paraId="36DB39DD"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32A83A5D" w14:textId="72EBDBEA"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 RPA Hash</w:t>
            </w:r>
          </w:p>
        </w:tc>
        <w:tc>
          <w:tcPr>
            <w:tcW w:w="1350" w:type="dxa"/>
          </w:tcPr>
          <w:p w14:paraId="4CDC5503" w14:textId="5D6087DB"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Initiator’s</w:t>
            </w:r>
          </w:p>
        </w:tc>
        <w:tc>
          <w:tcPr>
            <w:tcW w:w="1170" w:type="dxa"/>
          </w:tcPr>
          <w:p w14:paraId="0D2084A7" w14:textId="5B48D378"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lang w:val="en-SG"/>
              </w:rPr>
              <w:t>O2M Poll</w:t>
            </w:r>
          </w:p>
        </w:tc>
      </w:tr>
      <w:tr w:rsidR="001A1CBB" w:rsidRPr="004576C0" w14:paraId="1EEB0776" w14:textId="338DB0FE" w:rsidTr="00534BAA">
        <w:trPr>
          <w:trHeight w:val="81"/>
        </w:trPr>
        <w:tc>
          <w:tcPr>
            <w:tcW w:w="463" w:type="dxa"/>
          </w:tcPr>
          <w:p w14:paraId="28368D7F"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20 </w:t>
            </w:r>
          </w:p>
        </w:tc>
        <w:tc>
          <w:tcPr>
            <w:tcW w:w="3420" w:type="dxa"/>
          </w:tcPr>
          <w:p w14:paraId="4FDEF882"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4576C0">
              <w:rPr>
                <w:rFonts w:asciiTheme="minorHAnsi" w:eastAsia="Batang" w:hAnsiTheme="minorHAnsi" w:cstheme="minorHAnsi"/>
                <w:color w:val="000000"/>
                <w:lang w:val="en-SG"/>
              </w:rPr>
              <w:t xml:space="preserve">One-to-many Responder Secure Report </w:t>
            </w:r>
          </w:p>
        </w:tc>
        <w:tc>
          <w:tcPr>
            <w:tcW w:w="1350" w:type="dxa"/>
          </w:tcPr>
          <w:p w14:paraId="4142055B" w14:textId="7777777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p>
        </w:tc>
        <w:tc>
          <w:tcPr>
            <w:tcW w:w="1890" w:type="dxa"/>
          </w:tcPr>
          <w:p w14:paraId="56439E2F" w14:textId="44042C2F"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 RPA Hash</w:t>
            </w:r>
          </w:p>
        </w:tc>
        <w:tc>
          <w:tcPr>
            <w:tcW w:w="1350" w:type="dxa"/>
          </w:tcPr>
          <w:p w14:paraId="37F075FC" w14:textId="6F1FDF43"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sidRPr="00FE6941">
              <w:rPr>
                <w:rFonts w:asciiTheme="minorHAnsi" w:eastAsia="Batang" w:hAnsiTheme="minorHAnsi" w:cstheme="minorHAnsi"/>
                <w:color w:val="000000" w:themeColor="text1"/>
                <w:lang w:val="en-SG"/>
              </w:rPr>
              <w:t>Responder’s</w:t>
            </w:r>
          </w:p>
        </w:tc>
        <w:tc>
          <w:tcPr>
            <w:tcW w:w="1170" w:type="dxa"/>
          </w:tcPr>
          <w:p w14:paraId="5DCBCE33" w14:textId="34C50587" w:rsidR="001A1CBB" w:rsidRPr="004576C0" w:rsidRDefault="001A1CBB" w:rsidP="001A1CBB">
            <w:pPr>
              <w:autoSpaceDE w:val="0"/>
              <w:autoSpaceDN w:val="0"/>
              <w:adjustRightInd w:val="0"/>
              <w:spacing w:after="0" w:line="240" w:lineRule="auto"/>
              <w:jc w:val="left"/>
              <w:rPr>
                <w:rFonts w:asciiTheme="minorHAnsi" w:eastAsia="Batang" w:hAnsiTheme="minorHAnsi" w:cstheme="minorHAnsi"/>
                <w:color w:val="000000"/>
                <w:lang w:val="en-SG"/>
              </w:rPr>
            </w:pPr>
            <w:r>
              <w:rPr>
                <w:rFonts w:asciiTheme="minorHAnsi" w:eastAsia="Batang" w:hAnsiTheme="minorHAnsi" w:cstheme="minorHAnsi"/>
                <w:color w:val="000000" w:themeColor="text1"/>
                <w:lang w:val="en-SG"/>
              </w:rPr>
              <w:t xml:space="preserve">Preceding </w:t>
            </w:r>
            <w:r w:rsidRPr="00FE6941">
              <w:rPr>
                <w:rFonts w:asciiTheme="minorHAnsi" w:eastAsia="Batang" w:hAnsiTheme="minorHAnsi" w:cstheme="minorHAnsi"/>
                <w:color w:val="000000" w:themeColor="text1"/>
                <w:lang w:val="en-SG"/>
              </w:rPr>
              <w:t>O2</w:t>
            </w:r>
            <w:r>
              <w:rPr>
                <w:rFonts w:asciiTheme="minorHAnsi" w:eastAsia="Batang" w:hAnsiTheme="minorHAnsi" w:cstheme="minorHAnsi"/>
                <w:color w:val="000000" w:themeColor="text1"/>
                <w:lang w:val="en-SG"/>
              </w:rPr>
              <w:t>M</w:t>
            </w:r>
            <w:r w:rsidRPr="00FE6941">
              <w:rPr>
                <w:rFonts w:asciiTheme="minorHAnsi" w:eastAsia="Batang" w:hAnsiTheme="minorHAnsi" w:cstheme="minorHAnsi"/>
                <w:color w:val="000000" w:themeColor="text1"/>
                <w:lang w:val="en-SG"/>
              </w:rPr>
              <w:t xml:space="preserve"> Poll</w:t>
            </w:r>
          </w:p>
        </w:tc>
      </w:tr>
    </w:tbl>
    <w:p w14:paraId="36D0A38A" w14:textId="77777777" w:rsidR="004576C0" w:rsidRDefault="004576C0" w:rsidP="00F1712F">
      <w:pPr>
        <w:rPr>
          <w:rFonts w:asciiTheme="minorHAnsi" w:eastAsiaTheme="minorEastAsia" w:hAnsiTheme="minorHAnsi" w:cstheme="minorHAnsi"/>
          <w:bCs/>
          <w:lang w:eastAsia="zh-CN"/>
        </w:rPr>
      </w:pPr>
    </w:p>
    <w:p w14:paraId="113F4BE2" w14:textId="77777777" w:rsidR="004576C0" w:rsidRDefault="004576C0" w:rsidP="00F1712F">
      <w:pPr>
        <w:rPr>
          <w:rFonts w:asciiTheme="minorHAnsi" w:eastAsiaTheme="minorEastAsia" w:hAnsiTheme="minorHAnsi" w:cstheme="minorHAnsi"/>
          <w:bCs/>
          <w:lang w:eastAsia="zh-CN"/>
        </w:rPr>
      </w:pPr>
    </w:p>
    <w:p w14:paraId="416869AA" w14:textId="77777777" w:rsidR="002A1D60" w:rsidRDefault="002A1D60" w:rsidP="002A1D6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Revised</w:t>
      </w:r>
    </w:p>
    <w:p w14:paraId="5DAA7AEB" w14:textId="77777777" w:rsidR="002A1D60" w:rsidRDefault="002A1D60" w:rsidP="002A1D60">
      <w:pPr>
        <w:rPr>
          <w:rFonts w:asciiTheme="minorHAnsi" w:hAnsiTheme="minorHAnsi" w:cstheme="minorHAnsi"/>
          <w:b/>
          <w:bCs/>
        </w:rPr>
      </w:pPr>
      <w:r>
        <w:rPr>
          <w:rFonts w:asciiTheme="minorHAnsi" w:hAnsiTheme="minorHAnsi" w:cstheme="minorHAnsi"/>
          <w:b/>
          <w:bCs/>
        </w:rPr>
        <w:t>Disposition Detail:</w:t>
      </w:r>
    </w:p>
    <w:p w14:paraId="703A733E" w14:textId="77777777" w:rsidR="002A1D60" w:rsidRPr="003A675D" w:rsidRDefault="002A1D60" w:rsidP="002A1D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64049E" w14:textId="77777777" w:rsidR="002A1D60" w:rsidRDefault="002A1D60" w:rsidP="002A1D60">
      <w:pPr>
        <w:rPr>
          <w:b/>
          <w:bCs/>
        </w:rPr>
      </w:pPr>
    </w:p>
    <w:p w14:paraId="2C503C90" w14:textId="6A0DA67F" w:rsidR="00E82485" w:rsidRDefault="00E82485" w:rsidP="002A1D60">
      <w:pPr>
        <w:rPr>
          <w:b/>
          <w:bCs/>
        </w:rPr>
      </w:pPr>
      <w:r w:rsidRPr="00E82485">
        <w:rPr>
          <w:b/>
          <w:bCs/>
        </w:rPr>
        <w:lastRenderedPageBreak/>
        <w:t>10.38.10.4 Advertising Poll Compact frame</w:t>
      </w:r>
    </w:p>
    <w:p w14:paraId="4998526F" w14:textId="25FF5C7E" w:rsidR="00E82485" w:rsidRPr="007C042C" w:rsidRDefault="00E82485" w:rsidP="00E82485">
      <w:pPr>
        <w:jc w:val="left"/>
        <w:rPr>
          <w:bCs/>
        </w:rPr>
      </w:pPr>
      <w:r w:rsidRPr="007C042C">
        <w:rPr>
          <w:bCs/>
        </w:rPr>
        <w:t>…</w:t>
      </w:r>
    </w:p>
    <w:p w14:paraId="59685310" w14:textId="35604733" w:rsidR="00E82485" w:rsidRDefault="00E82485" w:rsidP="00E82485">
      <w:pPr>
        <w:jc w:val="center"/>
        <w:rPr>
          <w:b/>
          <w:bCs/>
        </w:rPr>
      </w:pPr>
      <w:r w:rsidRPr="00E82485">
        <w:rPr>
          <w:b/>
          <w:bCs/>
        </w:rPr>
        <w:t>Figure 49—Advertising Poll Compact frame format</w:t>
      </w:r>
    </w:p>
    <w:p w14:paraId="4F19A5D9" w14:textId="63A05DEA" w:rsidR="00E82485" w:rsidRDefault="00E82485" w:rsidP="00E82485">
      <w:pPr>
        <w:jc w:val="left"/>
        <w:rPr>
          <w:rFonts w:asciiTheme="minorHAnsi" w:hAnsiTheme="minorHAnsi" w:cstheme="minorHAnsi"/>
          <w:bCs/>
        </w:rPr>
      </w:pPr>
      <w:r w:rsidRPr="00E82485">
        <w:rPr>
          <w:rFonts w:asciiTheme="minorHAnsi" w:hAnsiTheme="minorHAnsi" w:cstheme="minorHAnsi"/>
          <w:bCs/>
        </w:rPr>
        <w:t xml:space="preserve">The RPA Hash field shall be set </w:t>
      </w:r>
      <w:ins w:id="1" w:author="Author">
        <w:r w:rsidR="000E34C8">
          <w:rPr>
            <w:rFonts w:asciiTheme="minorHAnsi" w:hAnsiTheme="minorHAnsi" w:cstheme="minorHAnsi"/>
            <w:bCs/>
          </w:rPr>
          <w:t xml:space="preserve">to </w:t>
        </w:r>
        <w:proofErr w:type="spellStart"/>
        <w:r w:rsidR="000E34C8">
          <w:rPr>
            <w:rFonts w:asciiTheme="minorHAnsi" w:hAnsiTheme="minorHAnsi" w:cstheme="minorHAnsi"/>
            <w:bCs/>
          </w:rPr>
          <w:t>InitiatorRPA_Hash</w:t>
        </w:r>
        <w:proofErr w:type="spellEnd"/>
        <w:r w:rsidR="000E34C8">
          <w:rPr>
            <w:rFonts w:asciiTheme="minorHAnsi" w:hAnsiTheme="minorHAnsi" w:cstheme="minorHAnsi"/>
            <w:bCs/>
          </w:rPr>
          <w:t xml:space="preserve"> </w:t>
        </w:r>
      </w:ins>
      <w:r w:rsidRPr="00E82485">
        <w:rPr>
          <w:rFonts w:asciiTheme="minorHAnsi" w:hAnsiTheme="minorHAnsi" w:cstheme="minorHAnsi"/>
          <w:bCs/>
        </w:rPr>
        <w:t>as specified in 10.38.10.2.1.</w:t>
      </w:r>
    </w:p>
    <w:p w14:paraId="2F3A7448" w14:textId="77777777" w:rsidR="00252F6F" w:rsidRDefault="00252F6F" w:rsidP="00E82485">
      <w:pPr>
        <w:jc w:val="left"/>
        <w:rPr>
          <w:rFonts w:asciiTheme="minorHAnsi" w:hAnsiTheme="minorHAnsi" w:cstheme="minorHAnsi"/>
          <w:bCs/>
        </w:rPr>
      </w:pPr>
    </w:p>
    <w:p w14:paraId="40CA8BC1" w14:textId="5A2D66C6" w:rsidR="00E82485" w:rsidRPr="00252F6F" w:rsidRDefault="007C042C" w:rsidP="007C042C">
      <w:pPr>
        <w:rPr>
          <w:b/>
          <w:bCs/>
        </w:rPr>
      </w:pPr>
      <w:r w:rsidRPr="00252F6F">
        <w:rPr>
          <w:b/>
          <w:bCs/>
        </w:rPr>
        <w:t>10.38.10.5 Advertising Response Compact frame</w:t>
      </w:r>
    </w:p>
    <w:p w14:paraId="3E3685DE" w14:textId="77777777" w:rsidR="007C042C" w:rsidRPr="007C042C" w:rsidRDefault="007C042C" w:rsidP="007C042C">
      <w:pPr>
        <w:jc w:val="left"/>
        <w:rPr>
          <w:bCs/>
        </w:rPr>
      </w:pPr>
      <w:r w:rsidRPr="007C042C">
        <w:rPr>
          <w:bCs/>
        </w:rPr>
        <w:t>…</w:t>
      </w:r>
    </w:p>
    <w:p w14:paraId="55E2F388" w14:textId="77777777" w:rsidR="00252F6F" w:rsidRDefault="00252F6F" w:rsidP="00252F6F">
      <w:pPr>
        <w:jc w:val="center"/>
        <w:rPr>
          <w:b/>
          <w:bCs/>
        </w:rPr>
      </w:pPr>
      <w:r w:rsidRPr="00252F6F">
        <w:rPr>
          <w:b/>
          <w:bCs/>
        </w:rPr>
        <w:t>Figure 53—Advertising Response Compact frame format</w:t>
      </w:r>
    </w:p>
    <w:p w14:paraId="28EC0DB8" w14:textId="2E558538" w:rsidR="007C042C" w:rsidRDefault="007C042C" w:rsidP="007C042C">
      <w:pPr>
        <w:jc w:val="left"/>
        <w:rPr>
          <w:rFonts w:asciiTheme="minorHAnsi" w:hAnsiTheme="minorHAnsi" w:cstheme="minorHAnsi"/>
          <w:bCs/>
        </w:rPr>
      </w:pPr>
      <w:r w:rsidRPr="00E82485">
        <w:rPr>
          <w:rFonts w:asciiTheme="minorHAnsi" w:hAnsiTheme="minorHAnsi" w:cstheme="minorHAnsi"/>
          <w:bCs/>
        </w:rPr>
        <w:t xml:space="preserve">The RPA Hash field shall be set </w:t>
      </w:r>
      <w:ins w:id="2" w:author="Author">
        <w:r w:rsidR="000E34C8">
          <w:rPr>
            <w:rFonts w:asciiTheme="minorHAnsi" w:hAnsiTheme="minorHAnsi" w:cstheme="minorHAnsi"/>
            <w:bCs/>
          </w:rPr>
          <w:t xml:space="preserve">to </w:t>
        </w:r>
        <w:proofErr w:type="spellStart"/>
        <w:r w:rsidR="000E34C8">
          <w:rPr>
            <w:rFonts w:asciiTheme="minorHAnsi" w:hAnsiTheme="minorHAnsi" w:cstheme="minorHAnsi"/>
            <w:bCs/>
          </w:rPr>
          <w:t>ResponderRPA_Hash</w:t>
        </w:r>
        <w:proofErr w:type="spellEnd"/>
        <w:r w:rsidR="000E34C8">
          <w:rPr>
            <w:rFonts w:asciiTheme="minorHAnsi" w:hAnsiTheme="minorHAnsi" w:cstheme="minorHAnsi"/>
            <w:bCs/>
          </w:rPr>
          <w:t xml:space="preserve"> </w:t>
        </w:r>
      </w:ins>
      <w:r w:rsidRPr="00E82485">
        <w:rPr>
          <w:rFonts w:asciiTheme="minorHAnsi" w:hAnsiTheme="minorHAnsi" w:cstheme="minorHAnsi"/>
          <w:bCs/>
        </w:rPr>
        <w:t>as specified in 10.38.10.2.1.</w:t>
      </w:r>
    </w:p>
    <w:p w14:paraId="1ACC8DC7" w14:textId="77777777" w:rsidR="007C042C" w:rsidRPr="00E82485" w:rsidRDefault="007C042C" w:rsidP="007C042C">
      <w:pPr>
        <w:rPr>
          <w:rFonts w:asciiTheme="minorHAnsi" w:hAnsiTheme="minorHAnsi" w:cstheme="minorHAnsi"/>
          <w:bCs/>
        </w:rPr>
      </w:pPr>
    </w:p>
    <w:p w14:paraId="5111D4E0" w14:textId="1D301A29" w:rsidR="002A1D60" w:rsidRDefault="00F15FF1" w:rsidP="002A1D60">
      <w:pPr>
        <w:rPr>
          <w:b/>
          <w:bCs/>
        </w:rPr>
      </w:pPr>
      <w:r w:rsidRPr="00F15FF1">
        <w:rPr>
          <w:b/>
          <w:bCs/>
        </w:rPr>
        <w:t>10.38.10.6 Start of Ranging Compact frame</w:t>
      </w:r>
      <w:r w:rsidR="002A1D60">
        <w:rPr>
          <w:b/>
          <w:bCs/>
        </w:rPr>
        <w:t xml:space="preserve"> (</w:t>
      </w:r>
      <w:r w:rsidR="002A1D60" w:rsidRPr="00A636D9">
        <w:rPr>
          <w:b/>
          <w:bCs/>
          <w:highlight w:val="yellow"/>
        </w:rPr>
        <w:t>#</w:t>
      </w:r>
      <w:r w:rsidR="00AD7842">
        <w:rPr>
          <w:b/>
          <w:bCs/>
          <w:highlight w:val="yellow"/>
        </w:rPr>
        <w:t>8, #</w:t>
      </w:r>
      <w:r>
        <w:rPr>
          <w:b/>
          <w:bCs/>
          <w:highlight w:val="yellow"/>
        </w:rPr>
        <w:t>6</w:t>
      </w:r>
      <w:r w:rsidR="00B75B18">
        <w:rPr>
          <w:b/>
          <w:bCs/>
          <w:highlight w:val="yellow"/>
        </w:rPr>
        <w:t>43</w:t>
      </w:r>
      <w:r w:rsidR="002A1D60">
        <w:rPr>
          <w:b/>
          <w:bCs/>
        </w:rPr>
        <w:t>)</w:t>
      </w:r>
    </w:p>
    <w:p w14:paraId="3420670C" w14:textId="77777777" w:rsidR="002A1D60" w:rsidRDefault="002A1D60" w:rsidP="002A1D60">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399F1995" w14:textId="0B26EFF2" w:rsidR="00505D12" w:rsidRDefault="00716EC0" w:rsidP="00EA4AAF">
      <w:pPr>
        <w:rPr>
          <w:rFonts w:asciiTheme="minorHAnsi" w:hAnsiTheme="minorHAnsi" w:cstheme="minorHAnsi"/>
          <w:bCs/>
        </w:rPr>
      </w:pPr>
      <w:r>
        <w:rPr>
          <w:rFonts w:asciiTheme="minorHAnsi" w:hAnsiTheme="minorHAnsi" w:cstheme="minorHAnsi"/>
          <w:bCs/>
        </w:rPr>
        <w:t>…</w:t>
      </w:r>
    </w:p>
    <w:p w14:paraId="6FCFD062" w14:textId="730360CA" w:rsidR="00716EC0" w:rsidRDefault="00716EC0" w:rsidP="00716EC0">
      <w:pPr>
        <w:jc w:val="center"/>
        <w:rPr>
          <w:rFonts w:asciiTheme="minorHAnsi" w:hAnsiTheme="minorHAnsi" w:cstheme="minorHAnsi"/>
          <w:bCs/>
        </w:rPr>
      </w:pPr>
      <w:r>
        <w:rPr>
          <w:b/>
          <w:bCs/>
        </w:rPr>
        <w:t>Figure 59—Start of Ranging Compact frame format</w:t>
      </w:r>
    </w:p>
    <w:p w14:paraId="560541E6" w14:textId="4076BB62" w:rsidR="001D682C" w:rsidRDefault="00716EC0" w:rsidP="00EA4AAF">
      <w:pPr>
        <w:rPr>
          <w:rFonts w:asciiTheme="minorHAnsi" w:hAnsiTheme="minorHAnsi" w:cstheme="minorHAnsi"/>
          <w:bCs/>
        </w:rPr>
      </w:pPr>
      <w:del w:id="3" w:author="Author">
        <w:r w:rsidRPr="00716EC0" w:rsidDel="008D7B32">
          <w:rPr>
            <w:rFonts w:asciiTheme="minorHAnsi" w:hAnsiTheme="minorHAnsi" w:cstheme="minorHAnsi"/>
            <w:bCs/>
          </w:rPr>
          <w:delText>The RPA Hash field shall be set as specified in 10.38.10.2.1.</w:delText>
        </w:r>
      </w:del>
      <w:ins w:id="4" w:author="Author">
        <w:del w:id="5" w:author="Author">
          <w:r w:rsidR="00C54ED5" w:rsidDel="008D7B32">
            <w:rPr>
              <w:rFonts w:asciiTheme="minorHAnsi" w:hAnsiTheme="minorHAnsi" w:cstheme="minorHAnsi"/>
              <w:bCs/>
            </w:rPr>
            <w:delText xml:space="preserve"> </w:delText>
          </w:r>
        </w:del>
        <w:bookmarkStart w:id="6" w:name="_Hlk158133375"/>
        <w:r w:rsidR="00C54ED5">
          <w:rPr>
            <w:rFonts w:asciiTheme="minorHAnsi" w:hAnsiTheme="minorHAnsi" w:cstheme="minorHAnsi"/>
            <w:bCs/>
          </w:rPr>
          <w:t xml:space="preserve">When the Start of Ranging Compact frame is transmitted to a single responder </w:t>
        </w:r>
        <w:commentRangeStart w:id="7"/>
        <w:r w:rsidR="00C54ED5">
          <w:rPr>
            <w:rFonts w:asciiTheme="minorHAnsi" w:hAnsiTheme="minorHAnsi" w:cstheme="minorHAnsi"/>
            <w:bCs/>
          </w:rPr>
          <w:t xml:space="preserve">selected during </w:t>
        </w:r>
        <w:proofErr w:type="gramStart"/>
        <w:r w:rsidR="00C54ED5">
          <w:rPr>
            <w:rFonts w:asciiTheme="minorHAnsi" w:hAnsiTheme="minorHAnsi" w:cstheme="minorHAnsi"/>
            <w:bCs/>
          </w:rPr>
          <w:t>contention based</w:t>
        </w:r>
        <w:proofErr w:type="gramEnd"/>
        <w:r w:rsidR="00C54ED5">
          <w:rPr>
            <w:rFonts w:asciiTheme="minorHAnsi" w:hAnsiTheme="minorHAnsi" w:cstheme="minorHAnsi"/>
            <w:bCs/>
          </w:rPr>
          <w:t xml:space="preserve"> initialization </w:t>
        </w:r>
        <w:r w:rsidR="005F21C6">
          <w:rPr>
            <w:rFonts w:asciiTheme="minorHAnsi" w:hAnsiTheme="minorHAnsi" w:cstheme="minorHAnsi"/>
            <w:bCs/>
          </w:rPr>
          <w:t xml:space="preserve">and setup </w:t>
        </w:r>
        <w:r w:rsidR="00C54ED5">
          <w:rPr>
            <w:rFonts w:asciiTheme="minorHAnsi" w:hAnsiTheme="minorHAnsi" w:cstheme="minorHAnsi"/>
            <w:bCs/>
          </w:rPr>
          <w:t>(as described in 10.38.3.3)</w:t>
        </w:r>
      </w:ins>
      <w:commentRangeEnd w:id="7"/>
      <w:r w:rsidR="00661CCB">
        <w:rPr>
          <w:rStyle w:val="CommentReference"/>
          <w:lang w:eastAsia="x-none"/>
        </w:rPr>
        <w:commentReference w:id="7"/>
      </w:r>
      <w:ins w:id="8" w:author="Author">
        <w:r w:rsidR="00C54ED5">
          <w:rPr>
            <w:rFonts w:asciiTheme="minorHAnsi" w:hAnsiTheme="minorHAnsi" w:cstheme="minorHAnsi"/>
            <w:bCs/>
          </w:rPr>
          <w:t>, the RPA</w:t>
        </w:r>
        <w:r w:rsidR="00CC6E03">
          <w:rPr>
            <w:rFonts w:asciiTheme="minorHAnsi" w:hAnsiTheme="minorHAnsi" w:cstheme="minorHAnsi"/>
            <w:bCs/>
          </w:rPr>
          <w:t xml:space="preserve"> H</w:t>
        </w:r>
        <w:r w:rsidR="00C54ED5">
          <w:rPr>
            <w:rFonts w:asciiTheme="minorHAnsi" w:hAnsiTheme="minorHAnsi" w:cstheme="minorHAnsi"/>
            <w:bCs/>
          </w:rPr>
          <w:t>ash</w:t>
        </w:r>
        <w:r w:rsidR="00CC6E03">
          <w:rPr>
            <w:rFonts w:asciiTheme="minorHAnsi" w:hAnsiTheme="minorHAnsi" w:cstheme="minorHAnsi"/>
            <w:bCs/>
          </w:rPr>
          <w:t xml:space="preserve"> field</w:t>
        </w:r>
        <w:r w:rsidR="008D7B32" w:rsidRPr="008D7B32">
          <w:rPr>
            <w:rFonts w:asciiTheme="minorHAnsi" w:hAnsiTheme="minorHAnsi" w:cstheme="minorHAnsi"/>
            <w:bCs/>
          </w:rPr>
          <w:t xml:space="preserve"> </w:t>
        </w:r>
        <w:r w:rsidR="008D7B32" w:rsidRPr="00716EC0">
          <w:rPr>
            <w:rFonts w:asciiTheme="minorHAnsi" w:hAnsiTheme="minorHAnsi" w:cstheme="minorHAnsi"/>
            <w:bCs/>
          </w:rPr>
          <w:t xml:space="preserve">shall be set </w:t>
        </w:r>
        <w:r w:rsidR="008D7B32">
          <w:rPr>
            <w:rFonts w:asciiTheme="minorHAnsi" w:hAnsiTheme="minorHAnsi" w:cstheme="minorHAnsi"/>
            <w:bCs/>
          </w:rPr>
          <w:t xml:space="preserve">to </w:t>
        </w:r>
        <w:proofErr w:type="spellStart"/>
        <w:r w:rsidR="008D7B32">
          <w:rPr>
            <w:rFonts w:asciiTheme="minorHAnsi" w:hAnsiTheme="minorHAnsi" w:cstheme="minorHAnsi"/>
            <w:bCs/>
          </w:rPr>
          <w:t>ResponderRPA_Hash</w:t>
        </w:r>
        <w:proofErr w:type="spellEnd"/>
        <w:r w:rsidR="008D7B32" w:rsidRPr="00716EC0">
          <w:rPr>
            <w:rFonts w:asciiTheme="minorHAnsi" w:hAnsiTheme="minorHAnsi" w:cstheme="minorHAnsi"/>
            <w:bCs/>
          </w:rPr>
          <w:t xml:space="preserve"> as specified in 10.38.10.2.1</w:t>
        </w:r>
        <w:r w:rsidR="00C54ED5">
          <w:rPr>
            <w:rFonts w:asciiTheme="minorHAnsi" w:hAnsiTheme="minorHAnsi" w:cstheme="minorHAnsi"/>
            <w:bCs/>
          </w:rPr>
          <w:t>.</w:t>
        </w:r>
        <w:r w:rsidR="008D7B32">
          <w:rPr>
            <w:rFonts w:asciiTheme="minorHAnsi" w:hAnsiTheme="minorHAnsi" w:cstheme="minorHAnsi"/>
            <w:bCs/>
          </w:rPr>
          <w:t xml:space="preserve"> Otherwise, t</w:t>
        </w:r>
        <w:r w:rsidR="008D7B32" w:rsidRPr="00E82485">
          <w:rPr>
            <w:rFonts w:asciiTheme="minorHAnsi" w:hAnsiTheme="minorHAnsi" w:cstheme="minorHAnsi"/>
            <w:bCs/>
          </w:rPr>
          <w:t xml:space="preserve">he RPA Hash field shall be set </w:t>
        </w:r>
        <w:r w:rsidR="008D7B32">
          <w:rPr>
            <w:rFonts w:asciiTheme="minorHAnsi" w:hAnsiTheme="minorHAnsi" w:cstheme="minorHAnsi"/>
            <w:bCs/>
          </w:rPr>
          <w:t xml:space="preserve">to </w:t>
        </w:r>
        <w:proofErr w:type="spellStart"/>
        <w:r w:rsidR="008D7B32">
          <w:rPr>
            <w:rFonts w:asciiTheme="minorHAnsi" w:hAnsiTheme="minorHAnsi" w:cstheme="minorHAnsi"/>
            <w:bCs/>
          </w:rPr>
          <w:t>InitiatorRPA_Hash</w:t>
        </w:r>
        <w:proofErr w:type="spellEnd"/>
        <w:r w:rsidR="008D7B32">
          <w:rPr>
            <w:rFonts w:asciiTheme="minorHAnsi" w:hAnsiTheme="minorHAnsi" w:cstheme="minorHAnsi"/>
            <w:bCs/>
          </w:rPr>
          <w:t xml:space="preserve"> </w:t>
        </w:r>
        <w:r w:rsidR="008D7B32" w:rsidRPr="00E82485">
          <w:rPr>
            <w:rFonts w:asciiTheme="minorHAnsi" w:hAnsiTheme="minorHAnsi" w:cstheme="minorHAnsi"/>
            <w:bCs/>
          </w:rPr>
          <w:t>as specified in 10.38.10.2.1</w:t>
        </w:r>
        <w:bookmarkEnd w:id="6"/>
        <w:r w:rsidR="008D7B32" w:rsidRPr="00E82485">
          <w:rPr>
            <w:rFonts w:asciiTheme="minorHAnsi" w:hAnsiTheme="minorHAnsi" w:cstheme="minorHAnsi"/>
            <w:bCs/>
          </w:rPr>
          <w:t>.</w:t>
        </w:r>
      </w:ins>
    </w:p>
    <w:p w14:paraId="499F0CEE" w14:textId="77777777" w:rsidR="00FA4E6E" w:rsidRDefault="00FA4E6E" w:rsidP="00EA4AAF">
      <w:pPr>
        <w:rPr>
          <w:ins w:id="9" w:author="Author"/>
          <w:b/>
          <w:bCs/>
        </w:rPr>
      </w:pPr>
    </w:p>
    <w:p w14:paraId="1F20B62D" w14:textId="1BA5FB1B" w:rsidR="00C54ED5" w:rsidRDefault="00AD7842" w:rsidP="00EA4AAF">
      <w:pPr>
        <w:rPr>
          <w:b/>
          <w:bCs/>
        </w:rPr>
      </w:pPr>
      <w:r>
        <w:rPr>
          <w:b/>
          <w:bCs/>
        </w:rPr>
        <w:t>10.38.10.7 One-to-one Poll Compact frame</w:t>
      </w:r>
    </w:p>
    <w:p w14:paraId="793BC86F" w14:textId="1C47492B" w:rsidR="00AD7842" w:rsidRDefault="000D45E5" w:rsidP="00EA4AAF">
      <w:pPr>
        <w:rPr>
          <w:rFonts w:asciiTheme="minorHAnsi" w:hAnsiTheme="minorHAnsi" w:cstheme="minorHAnsi"/>
          <w:bCs/>
        </w:rPr>
      </w:pPr>
      <w:r>
        <w:rPr>
          <w:rFonts w:asciiTheme="minorHAnsi" w:hAnsiTheme="minorHAnsi" w:cstheme="minorHAnsi"/>
          <w:bCs/>
        </w:rPr>
        <w:t>…</w:t>
      </w:r>
    </w:p>
    <w:p w14:paraId="75CEA5F9" w14:textId="4152BACF" w:rsidR="000D45E5" w:rsidRDefault="000D45E5" w:rsidP="000D45E5">
      <w:pPr>
        <w:jc w:val="center"/>
        <w:rPr>
          <w:b/>
          <w:bCs/>
        </w:rPr>
      </w:pPr>
      <w:r>
        <w:rPr>
          <w:b/>
          <w:bCs/>
        </w:rPr>
        <w:t>Figure 61—One-to-one Poll Compact frame format</w:t>
      </w:r>
    </w:p>
    <w:p w14:paraId="1DD560B5" w14:textId="11385C92" w:rsidR="000D45E5" w:rsidRDefault="002E43F0" w:rsidP="00EA4AAF">
      <w:pPr>
        <w:rPr>
          <w:ins w:id="10" w:author="Author"/>
          <w:rFonts w:asciiTheme="minorHAnsi" w:hAnsiTheme="minorHAnsi" w:cstheme="minorHAnsi"/>
          <w:bCs/>
        </w:rPr>
      </w:pPr>
      <w:ins w:id="11" w:author="Author">
        <w:r w:rsidRPr="002E43F0">
          <w:rPr>
            <w:rFonts w:asciiTheme="minorHAnsi" w:hAnsiTheme="minorHAnsi" w:cstheme="minorHAnsi"/>
            <w:bCs/>
          </w:rPr>
          <w:t xml:space="preserve">When the </w:t>
        </w:r>
        <w:r>
          <w:rPr>
            <w:rFonts w:asciiTheme="minorHAnsi" w:hAnsiTheme="minorHAnsi" w:cstheme="minorHAnsi"/>
            <w:bCs/>
          </w:rPr>
          <w:t>One-to-one Poll</w:t>
        </w:r>
        <w:r w:rsidRPr="002E43F0">
          <w:rPr>
            <w:rFonts w:asciiTheme="minorHAnsi" w:hAnsiTheme="minorHAnsi" w:cstheme="minorHAnsi"/>
            <w:bCs/>
          </w:rPr>
          <w:t xml:space="preserve"> Compact frame is transmitted to a single </w:t>
        </w:r>
        <w:commentRangeStart w:id="12"/>
        <w:r w:rsidRPr="002E43F0">
          <w:rPr>
            <w:rFonts w:asciiTheme="minorHAnsi" w:hAnsiTheme="minorHAnsi" w:cstheme="minorHAnsi"/>
            <w:bCs/>
          </w:rPr>
          <w:t xml:space="preserve">responder selected during </w:t>
        </w:r>
        <w:proofErr w:type="gramStart"/>
        <w:r w:rsidRPr="002E43F0">
          <w:rPr>
            <w:rFonts w:asciiTheme="minorHAnsi" w:hAnsiTheme="minorHAnsi" w:cstheme="minorHAnsi"/>
            <w:bCs/>
          </w:rPr>
          <w:t>contention based</w:t>
        </w:r>
        <w:proofErr w:type="gramEnd"/>
        <w:r w:rsidRPr="002E43F0">
          <w:rPr>
            <w:rFonts w:asciiTheme="minorHAnsi" w:hAnsiTheme="minorHAnsi" w:cstheme="minorHAnsi"/>
            <w:bCs/>
          </w:rPr>
          <w:t xml:space="preserve"> initialization and setup (as described in 10.38.3.3)</w:t>
        </w:r>
      </w:ins>
      <w:commentRangeEnd w:id="12"/>
      <w:r w:rsidR="00661CCB">
        <w:rPr>
          <w:rStyle w:val="CommentReference"/>
          <w:lang w:eastAsia="x-none"/>
        </w:rPr>
        <w:commentReference w:id="12"/>
      </w:r>
      <w:ins w:id="13" w:author="Author">
        <w:r w:rsidRPr="002E43F0">
          <w:rPr>
            <w:rFonts w:asciiTheme="minorHAnsi" w:hAnsiTheme="minorHAnsi" w:cstheme="minorHAnsi"/>
            <w:bCs/>
          </w:rPr>
          <w:t xml:space="preserve">, the RPA Hash field shall be set to </w:t>
        </w:r>
        <w:proofErr w:type="spellStart"/>
        <w:r w:rsidRPr="002E43F0">
          <w:rPr>
            <w:rFonts w:asciiTheme="minorHAnsi" w:hAnsiTheme="minorHAnsi" w:cstheme="minorHAnsi"/>
            <w:bCs/>
          </w:rPr>
          <w:t>ResponderRPA_Hash</w:t>
        </w:r>
        <w:proofErr w:type="spellEnd"/>
        <w:r w:rsidRPr="002E43F0">
          <w:rPr>
            <w:rFonts w:asciiTheme="minorHAnsi" w:hAnsiTheme="minorHAnsi" w:cstheme="minorHAnsi"/>
            <w:bCs/>
          </w:rPr>
          <w:t xml:space="preserve"> as specified in 10.38.10.2.1. Otherwise, the RPA Hash field shall be set to </w:t>
        </w:r>
        <w:proofErr w:type="spellStart"/>
        <w:r w:rsidRPr="002E43F0">
          <w:rPr>
            <w:rFonts w:asciiTheme="minorHAnsi" w:hAnsiTheme="minorHAnsi" w:cstheme="minorHAnsi"/>
            <w:bCs/>
          </w:rPr>
          <w:t>InitiatorRPA_Hash</w:t>
        </w:r>
        <w:proofErr w:type="spellEnd"/>
        <w:r w:rsidRPr="002E43F0">
          <w:rPr>
            <w:rFonts w:asciiTheme="minorHAnsi" w:hAnsiTheme="minorHAnsi" w:cstheme="minorHAnsi"/>
            <w:bCs/>
          </w:rPr>
          <w:t xml:space="preserve"> as specified in 10.38.10.2.1</w:t>
        </w:r>
        <w:r>
          <w:rPr>
            <w:rFonts w:asciiTheme="minorHAnsi" w:hAnsiTheme="minorHAnsi" w:cstheme="minorHAnsi"/>
            <w:bCs/>
          </w:rPr>
          <w:t xml:space="preserve">. </w:t>
        </w:r>
      </w:ins>
      <w:r w:rsidR="000D45E5" w:rsidRPr="000D45E5">
        <w:rPr>
          <w:rFonts w:asciiTheme="minorHAnsi" w:hAnsiTheme="minorHAnsi" w:cstheme="minorHAnsi"/>
          <w:bCs/>
        </w:rPr>
        <w:t xml:space="preserve">The </w:t>
      </w:r>
      <w:del w:id="14" w:author="Author">
        <w:r w:rsidR="000D45E5" w:rsidRPr="000D45E5" w:rsidDel="002E43F0">
          <w:rPr>
            <w:rFonts w:asciiTheme="minorHAnsi" w:hAnsiTheme="minorHAnsi" w:cstheme="minorHAnsi"/>
            <w:bCs/>
          </w:rPr>
          <w:delText xml:space="preserve">RPA Hash and </w:delText>
        </w:r>
      </w:del>
      <w:r w:rsidR="000D45E5" w:rsidRPr="000D45E5">
        <w:rPr>
          <w:rFonts w:asciiTheme="minorHAnsi" w:hAnsiTheme="minorHAnsi" w:cstheme="minorHAnsi"/>
          <w:bCs/>
        </w:rPr>
        <w:t xml:space="preserve">RPA </w:t>
      </w:r>
      <w:proofErr w:type="spellStart"/>
      <w:r w:rsidR="000D45E5" w:rsidRPr="000D45E5">
        <w:rPr>
          <w:rFonts w:asciiTheme="minorHAnsi" w:hAnsiTheme="minorHAnsi" w:cstheme="minorHAnsi"/>
          <w:bCs/>
        </w:rPr>
        <w:t>Prand</w:t>
      </w:r>
      <w:proofErr w:type="spellEnd"/>
      <w:r w:rsidR="000D45E5" w:rsidRPr="000D45E5">
        <w:rPr>
          <w:rFonts w:asciiTheme="minorHAnsi" w:hAnsiTheme="minorHAnsi" w:cstheme="minorHAnsi"/>
          <w:bCs/>
        </w:rPr>
        <w:t xml:space="preserve"> field</w:t>
      </w:r>
      <w:del w:id="15" w:author="Author">
        <w:r w:rsidR="000D45E5" w:rsidRPr="000D45E5" w:rsidDel="002E43F0">
          <w:rPr>
            <w:rFonts w:asciiTheme="minorHAnsi" w:hAnsiTheme="minorHAnsi" w:cstheme="minorHAnsi"/>
            <w:bCs/>
          </w:rPr>
          <w:delText>s</w:delText>
        </w:r>
      </w:del>
      <w:r w:rsidR="000D45E5" w:rsidRPr="000D45E5">
        <w:rPr>
          <w:rFonts w:asciiTheme="minorHAnsi" w:hAnsiTheme="minorHAnsi" w:cstheme="minorHAnsi"/>
          <w:bCs/>
        </w:rPr>
        <w:t xml:space="preserve"> shall be set as specified in 10.38.10.2.1. In the scope of a ranging round, the value of </w:t>
      </w:r>
      <w:proofErr w:type="spellStart"/>
      <w:r w:rsidR="000D45E5" w:rsidRPr="000D45E5">
        <w:rPr>
          <w:rFonts w:asciiTheme="minorHAnsi" w:hAnsiTheme="minorHAnsi" w:cstheme="minorHAnsi"/>
          <w:bCs/>
        </w:rPr>
        <w:t>RPA_prand</w:t>
      </w:r>
      <w:proofErr w:type="spellEnd"/>
      <w:r w:rsidR="000D45E5" w:rsidRPr="000D45E5">
        <w:rPr>
          <w:rFonts w:asciiTheme="minorHAnsi" w:hAnsiTheme="minorHAnsi" w:cstheme="minorHAnsi"/>
          <w:bCs/>
        </w:rPr>
        <w:t xml:space="preserve"> as conveyed in this frame shall be used to compute the </w:t>
      </w:r>
      <w:proofErr w:type="spellStart"/>
      <w:r w:rsidR="000D45E5" w:rsidRPr="000D45E5">
        <w:rPr>
          <w:rFonts w:asciiTheme="minorHAnsi" w:hAnsiTheme="minorHAnsi" w:cstheme="minorHAnsi"/>
          <w:bCs/>
        </w:rPr>
        <w:t>RPA_hash</w:t>
      </w:r>
      <w:proofErr w:type="spellEnd"/>
      <w:r w:rsidR="000D45E5" w:rsidRPr="000D45E5">
        <w:rPr>
          <w:rFonts w:asciiTheme="minorHAnsi" w:hAnsiTheme="minorHAnsi" w:cstheme="minorHAnsi"/>
          <w:bCs/>
        </w:rPr>
        <w:t xml:space="preserve"> used in all subsequent frames, until the initiator transmits another One-to-one Poll Compact frame or a One-to-many Poll Compact frame.</w:t>
      </w:r>
    </w:p>
    <w:p w14:paraId="3A441053" w14:textId="667095BB" w:rsidR="00F24F65" w:rsidRDefault="00F24F65" w:rsidP="00EA4AAF">
      <w:pPr>
        <w:rPr>
          <w:rFonts w:asciiTheme="minorHAnsi" w:hAnsiTheme="minorHAnsi" w:cstheme="minorHAnsi"/>
          <w:bCs/>
        </w:rPr>
      </w:pPr>
      <w:ins w:id="16" w:author="Author">
        <w:r w:rsidRPr="004033FE">
          <w:rPr>
            <w:rFonts w:asciiTheme="minorHAnsi" w:hAnsiTheme="minorHAnsi" w:cstheme="minorHAnsi"/>
            <w:bCs/>
            <w:highlight w:val="yellow"/>
            <w:rPrChange w:id="17" w:author="Author">
              <w:rPr>
                <w:rFonts w:asciiTheme="minorHAnsi" w:hAnsiTheme="minorHAnsi" w:cstheme="minorHAnsi"/>
                <w:bCs/>
              </w:rPr>
            </w:rPrChange>
          </w:rPr>
          <w:t>… Other Compact frames to be added….</w:t>
        </w:r>
      </w:ins>
    </w:p>
    <w:p w14:paraId="6CDC79F0" w14:textId="5867D803" w:rsidR="001D682C" w:rsidRPr="001D682C" w:rsidRDefault="001D682C" w:rsidP="00EA4AAF">
      <w:pPr>
        <w:rPr>
          <w:b/>
          <w:bCs/>
        </w:rPr>
      </w:pPr>
      <w:r w:rsidRPr="001D682C">
        <w:rPr>
          <w:b/>
          <w:bCs/>
        </w:rPr>
        <w:t>10.38.10.2.1 Private addresses</w:t>
      </w:r>
      <w:r w:rsidR="00F15FF1">
        <w:rPr>
          <w:b/>
          <w:bCs/>
        </w:rPr>
        <w:t xml:space="preserve"> </w:t>
      </w:r>
      <w:r w:rsidR="00AD7842">
        <w:rPr>
          <w:b/>
          <w:bCs/>
        </w:rPr>
        <w:t>(</w:t>
      </w:r>
      <w:r w:rsidR="00AD7842" w:rsidRPr="00A636D9">
        <w:rPr>
          <w:b/>
          <w:bCs/>
          <w:highlight w:val="yellow"/>
        </w:rPr>
        <w:t>#</w:t>
      </w:r>
      <w:r w:rsidR="00AD7842">
        <w:rPr>
          <w:b/>
          <w:bCs/>
          <w:highlight w:val="yellow"/>
        </w:rPr>
        <w:t>8, #644</w:t>
      </w:r>
      <w:r w:rsidR="00AD7842">
        <w:rPr>
          <w:b/>
          <w:bCs/>
        </w:rPr>
        <w:t>)</w:t>
      </w:r>
    </w:p>
    <w:p w14:paraId="2D6B6206" w14:textId="71B7EEFB" w:rsidR="001D682C" w:rsidRDefault="001D682C" w:rsidP="00EA4AAF">
      <w:pPr>
        <w:rPr>
          <w:rFonts w:asciiTheme="minorHAnsi" w:hAnsiTheme="minorHAnsi" w:cstheme="minorHAnsi"/>
          <w:bCs/>
        </w:rPr>
      </w:pPr>
      <w:r>
        <w:rPr>
          <w:rFonts w:asciiTheme="minorHAnsi" w:hAnsiTheme="minorHAnsi" w:cstheme="minorHAnsi"/>
          <w:bCs/>
        </w:rPr>
        <w:t>…</w:t>
      </w:r>
    </w:p>
    <w:p w14:paraId="385819E8" w14:textId="0FF61FE2" w:rsidR="00B472B4" w:rsidRDefault="00B472B4" w:rsidP="00EA4AAF">
      <w:pPr>
        <w:rPr>
          <w:rFonts w:asciiTheme="minorHAnsi" w:hAnsiTheme="minorHAnsi" w:cstheme="minorHAnsi"/>
          <w:bCs/>
        </w:rPr>
      </w:pPr>
      <w:r w:rsidRPr="00B472B4">
        <w:rPr>
          <w:rFonts w:asciiTheme="minorHAnsi" w:hAnsiTheme="minorHAnsi" w:cstheme="minorHAnsi"/>
          <w:bCs/>
        </w:rPr>
        <w:t xml:space="preserve">A 3-octet </w:t>
      </w:r>
      <w:proofErr w:type="spellStart"/>
      <w:r w:rsidRPr="00B472B4">
        <w:rPr>
          <w:rFonts w:asciiTheme="minorHAnsi" w:hAnsiTheme="minorHAnsi" w:cstheme="minorHAnsi"/>
          <w:bCs/>
        </w:rPr>
        <w:t>RPA_hash</w:t>
      </w:r>
      <w:proofErr w:type="spellEnd"/>
      <w:r w:rsidRPr="00B472B4">
        <w:rPr>
          <w:rFonts w:asciiTheme="minorHAnsi" w:hAnsiTheme="minorHAnsi" w:cstheme="minorHAnsi"/>
          <w:bCs/>
        </w:rPr>
        <w:t xml:space="preserve"> is then computed using an IRK and the initiator’s </w:t>
      </w:r>
      <w:proofErr w:type="spellStart"/>
      <w:r w:rsidRPr="00B472B4">
        <w:rPr>
          <w:rFonts w:asciiTheme="minorHAnsi" w:hAnsiTheme="minorHAnsi" w:cstheme="minorHAnsi"/>
          <w:bCs/>
        </w:rPr>
        <w:t>RPA_prand</w:t>
      </w:r>
      <w:proofErr w:type="spellEnd"/>
      <w:r w:rsidRPr="00B472B4">
        <w:rPr>
          <w:rFonts w:asciiTheme="minorHAnsi" w:hAnsiTheme="minorHAnsi" w:cstheme="minorHAnsi"/>
          <w:bCs/>
        </w:rPr>
        <w:t xml:space="preserve"> as follows:</w:t>
      </w:r>
    </w:p>
    <w:p w14:paraId="7031D014" w14:textId="2E09D963" w:rsidR="00B472B4" w:rsidRDefault="00AE4268" w:rsidP="00EA4AAF">
      <w:pPr>
        <w:rPr>
          <w:rFonts w:asciiTheme="minorHAnsi" w:hAnsiTheme="minorHAnsi" w:cstheme="minorHAnsi"/>
          <w:bCs/>
        </w:rPr>
      </w:pPr>
      <w:proofErr w:type="spellStart"/>
      <w:r w:rsidRPr="00AE4268">
        <w:rPr>
          <w:rFonts w:asciiTheme="minorHAnsi" w:hAnsiTheme="minorHAnsi" w:cstheme="minorHAnsi"/>
          <w:bCs/>
        </w:rPr>
        <w:t>RPA_hash</w:t>
      </w:r>
      <w:proofErr w:type="spellEnd"/>
      <w:r w:rsidRPr="00AE4268">
        <w:rPr>
          <w:rFonts w:asciiTheme="minorHAnsi" w:hAnsiTheme="minorHAnsi" w:cstheme="minorHAnsi"/>
          <w:bCs/>
        </w:rPr>
        <w:t xml:space="preserve"> = AES-128-ECB(key=</w:t>
      </w:r>
      <w:proofErr w:type="spellStart"/>
      <w:r w:rsidRPr="00AE4268">
        <w:rPr>
          <w:rFonts w:asciiTheme="minorHAnsi" w:hAnsiTheme="minorHAnsi" w:cstheme="minorHAnsi"/>
          <w:bCs/>
        </w:rPr>
        <w:t>IdentityResolvingKey</w:t>
      </w:r>
      <w:proofErr w:type="spellEnd"/>
      <w:r w:rsidRPr="00AE4268">
        <w:rPr>
          <w:rFonts w:asciiTheme="minorHAnsi" w:hAnsiTheme="minorHAnsi" w:cstheme="minorHAnsi"/>
          <w:bCs/>
        </w:rPr>
        <w:t>, data=</w:t>
      </w:r>
      <w:proofErr w:type="spellStart"/>
      <w:r w:rsidRPr="00AE4268">
        <w:rPr>
          <w:rFonts w:asciiTheme="minorHAnsi" w:hAnsiTheme="minorHAnsi" w:cstheme="minorHAnsi"/>
          <w:bCs/>
        </w:rPr>
        <w:t>RPA_prand</w:t>
      </w:r>
      <w:proofErr w:type="spellEnd"/>
      <w:r w:rsidRPr="00AE4268">
        <w:rPr>
          <w:rFonts w:asciiTheme="minorHAnsi" w:hAnsiTheme="minorHAnsi" w:cstheme="minorHAnsi"/>
          <w:bCs/>
        </w:rPr>
        <w:t>]) % 2</w:t>
      </w:r>
      <w:r w:rsidRPr="00AE4268">
        <w:rPr>
          <w:rFonts w:asciiTheme="minorHAnsi" w:hAnsiTheme="minorHAnsi" w:cstheme="minorHAnsi"/>
          <w:bCs/>
          <w:vertAlign w:val="superscript"/>
        </w:rPr>
        <w:t>24</w:t>
      </w:r>
    </w:p>
    <w:p w14:paraId="62C59D44" w14:textId="2A6C57B6" w:rsidR="00AE4268" w:rsidRDefault="00AE4268" w:rsidP="00EA4AAF">
      <w:pPr>
        <w:rPr>
          <w:rFonts w:asciiTheme="minorHAnsi" w:hAnsiTheme="minorHAnsi" w:cstheme="minorHAnsi"/>
          <w:bCs/>
        </w:rPr>
      </w:pPr>
      <w:r w:rsidRPr="00AE4268">
        <w:rPr>
          <w:rFonts w:asciiTheme="minorHAnsi" w:hAnsiTheme="minorHAnsi" w:cstheme="minorHAnsi"/>
          <w:bCs/>
        </w:rPr>
        <w:lastRenderedPageBreak/>
        <w:t xml:space="preserve">where AES-128-ECB is defined in [2] (using MSB-wise zero-padded inputs) and % is the modulo division operator. </w:t>
      </w:r>
      <w:ins w:id="18" w:author="Author">
        <w:r>
          <w:rPr>
            <w:rFonts w:asciiTheme="minorHAnsi" w:hAnsiTheme="minorHAnsi" w:cstheme="minorHAnsi"/>
            <w:bCs/>
          </w:rPr>
          <w:t xml:space="preserve">If the </w:t>
        </w:r>
        <w:proofErr w:type="spellStart"/>
        <w:r>
          <w:rPr>
            <w:rFonts w:asciiTheme="minorHAnsi" w:hAnsiTheme="minorHAnsi" w:cstheme="minorHAnsi"/>
            <w:bCs/>
          </w:rPr>
          <w:t>RPA_hash</w:t>
        </w:r>
        <w:proofErr w:type="spellEnd"/>
        <w:r w:rsidR="00FA4E6E">
          <w:rPr>
            <w:rFonts w:asciiTheme="minorHAnsi" w:hAnsiTheme="minorHAnsi" w:cstheme="minorHAnsi"/>
            <w:bCs/>
          </w:rPr>
          <w:t xml:space="preserve"> </w:t>
        </w:r>
        <w:r w:rsidR="008D7B32">
          <w:rPr>
            <w:rFonts w:asciiTheme="minorHAnsi" w:hAnsiTheme="minorHAnsi" w:cstheme="minorHAnsi"/>
            <w:bCs/>
          </w:rPr>
          <w:t xml:space="preserve">is generated using the initiator’s IRK, the </w:t>
        </w:r>
        <w:proofErr w:type="spellStart"/>
        <w:r w:rsidR="008D7B32">
          <w:rPr>
            <w:rFonts w:asciiTheme="minorHAnsi" w:hAnsiTheme="minorHAnsi" w:cstheme="minorHAnsi"/>
            <w:bCs/>
          </w:rPr>
          <w:t>RPA_hash</w:t>
        </w:r>
        <w:proofErr w:type="spellEnd"/>
        <w:r w:rsidR="008D7B32">
          <w:rPr>
            <w:rFonts w:asciiTheme="minorHAnsi" w:hAnsiTheme="minorHAnsi" w:cstheme="minorHAnsi"/>
            <w:bCs/>
          </w:rPr>
          <w:t xml:space="preserve"> is known as </w:t>
        </w:r>
        <w:proofErr w:type="spellStart"/>
        <w:r w:rsidR="008D7B32">
          <w:rPr>
            <w:rFonts w:asciiTheme="minorHAnsi" w:hAnsiTheme="minorHAnsi" w:cstheme="minorHAnsi"/>
            <w:bCs/>
          </w:rPr>
          <w:t>InitiatorRPA_hash</w:t>
        </w:r>
        <w:proofErr w:type="spellEnd"/>
        <w:r w:rsidR="008D7B32">
          <w:rPr>
            <w:rFonts w:asciiTheme="minorHAnsi" w:hAnsiTheme="minorHAnsi" w:cstheme="minorHAnsi"/>
            <w:bCs/>
          </w:rPr>
          <w:t>. If</w:t>
        </w:r>
        <w:r>
          <w:rPr>
            <w:rFonts w:asciiTheme="minorHAnsi" w:hAnsiTheme="minorHAnsi" w:cstheme="minorHAnsi"/>
            <w:bCs/>
          </w:rPr>
          <w:t xml:space="preserve"> </w:t>
        </w:r>
        <w:r w:rsidR="008D7B32">
          <w:rPr>
            <w:rFonts w:asciiTheme="minorHAnsi" w:hAnsiTheme="minorHAnsi" w:cstheme="minorHAnsi"/>
            <w:bCs/>
          </w:rPr>
          <w:t xml:space="preserve">the </w:t>
        </w:r>
        <w:proofErr w:type="spellStart"/>
        <w:r w:rsidR="008D7B32">
          <w:rPr>
            <w:rFonts w:asciiTheme="minorHAnsi" w:hAnsiTheme="minorHAnsi" w:cstheme="minorHAnsi"/>
            <w:bCs/>
          </w:rPr>
          <w:t>RPA_hash</w:t>
        </w:r>
        <w:proofErr w:type="spellEnd"/>
        <w:r w:rsidR="008D7B32">
          <w:rPr>
            <w:rFonts w:asciiTheme="minorHAnsi" w:hAnsiTheme="minorHAnsi" w:cstheme="minorHAnsi"/>
            <w:bCs/>
          </w:rPr>
          <w:t xml:space="preserve"> is generated using a responder’s IRK, the </w:t>
        </w:r>
        <w:proofErr w:type="spellStart"/>
        <w:r w:rsidR="008D7B32">
          <w:rPr>
            <w:rFonts w:asciiTheme="minorHAnsi" w:hAnsiTheme="minorHAnsi" w:cstheme="minorHAnsi"/>
            <w:bCs/>
          </w:rPr>
          <w:t>RPA_hash</w:t>
        </w:r>
        <w:proofErr w:type="spellEnd"/>
        <w:r w:rsidR="008D7B32">
          <w:rPr>
            <w:rFonts w:asciiTheme="minorHAnsi" w:hAnsiTheme="minorHAnsi" w:cstheme="minorHAnsi"/>
            <w:bCs/>
          </w:rPr>
          <w:t xml:space="preserve"> is known as </w:t>
        </w:r>
        <w:proofErr w:type="spellStart"/>
        <w:r w:rsidR="008D7B32">
          <w:rPr>
            <w:rFonts w:asciiTheme="minorHAnsi" w:hAnsiTheme="minorHAnsi" w:cstheme="minorHAnsi"/>
            <w:bCs/>
          </w:rPr>
          <w:t>ResponderRPA_hash</w:t>
        </w:r>
        <w:proofErr w:type="spellEnd"/>
        <w:r w:rsidR="008D7B32">
          <w:rPr>
            <w:rFonts w:asciiTheme="minorHAnsi" w:hAnsiTheme="minorHAnsi" w:cstheme="minorHAnsi"/>
            <w:bCs/>
          </w:rPr>
          <w:t>.</w:t>
        </w:r>
        <w:r w:rsidR="008D7B32" w:rsidRPr="00AE4268">
          <w:rPr>
            <w:rFonts w:asciiTheme="minorHAnsi" w:hAnsiTheme="minorHAnsi" w:cstheme="minorHAnsi"/>
            <w:bCs/>
          </w:rPr>
          <w:t xml:space="preserve"> </w:t>
        </w:r>
        <w:r w:rsidR="008D7B32">
          <w:rPr>
            <w:rFonts w:asciiTheme="minorHAnsi" w:hAnsiTheme="minorHAnsi" w:cstheme="minorHAnsi"/>
            <w:bCs/>
          </w:rPr>
          <w:t xml:space="preserve">Either the </w:t>
        </w:r>
        <w:proofErr w:type="spellStart"/>
        <w:r w:rsidR="008D7B32">
          <w:rPr>
            <w:rFonts w:asciiTheme="minorHAnsi" w:hAnsiTheme="minorHAnsi" w:cstheme="minorHAnsi"/>
            <w:bCs/>
          </w:rPr>
          <w:t>Initiator</w:t>
        </w:r>
      </w:ins>
      <w:r w:rsidRPr="00AE4268">
        <w:rPr>
          <w:rFonts w:asciiTheme="minorHAnsi" w:hAnsiTheme="minorHAnsi" w:cstheme="minorHAnsi"/>
          <w:bCs/>
        </w:rPr>
        <w:t>RPA_hash</w:t>
      </w:r>
      <w:proofErr w:type="spellEnd"/>
      <w:r w:rsidRPr="00AE4268">
        <w:rPr>
          <w:rFonts w:asciiTheme="minorHAnsi" w:hAnsiTheme="minorHAnsi" w:cstheme="minorHAnsi"/>
          <w:bCs/>
        </w:rPr>
        <w:t xml:space="preserve"> </w:t>
      </w:r>
      <w:ins w:id="19" w:author="Author">
        <w:r w:rsidR="008D7B32">
          <w:rPr>
            <w:rFonts w:asciiTheme="minorHAnsi" w:hAnsiTheme="minorHAnsi" w:cstheme="minorHAnsi"/>
            <w:bCs/>
          </w:rPr>
          <w:t xml:space="preserve">or the </w:t>
        </w:r>
        <w:proofErr w:type="spellStart"/>
        <w:r w:rsidR="008D7B32">
          <w:rPr>
            <w:rFonts w:asciiTheme="minorHAnsi" w:hAnsiTheme="minorHAnsi" w:cstheme="minorHAnsi"/>
            <w:bCs/>
          </w:rPr>
          <w:t>ResponderRPA_hash</w:t>
        </w:r>
        <w:proofErr w:type="spellEnd"/>
        <w:r w:rsidR="008D7B32">
          <w:rPr>
            <w:rFonts w:asciiTheme="minorHAnsi" w:hAnsiTheme="minorHAnsi" w:cstheme="minorHAnsi"/>
            <w:bCs/>
          </w:rPr>
          <w:t xml:space="preserve"> </w:t>
        </w:r>
      </w:ins>
      <w:r w:rsidRPr="00AE4268">
        <w:rPr>
          <w:rFonts w:asciiTheme="minorHAnsi" w:hAnsiTheme="minorHAnsi" w:cstheme="minorHAnsi"/>
          <w:bCs/>
        </w:rPr>
        <w:t xml:space="preserve">shall then be used by the device as </w:t>
      </w:r>
      <w:proofErr w:type="spellStart"/>
      <w:r w:rsidRPr="00AE4268">
        <w:rPr>
          <w:rFonts w:asciiTheme="minorHAnsi" w:hAnsiTheme="minorHAnsi" w:cstheme="minorHAnsi"/>
          <w:bCs/>
        </w:rPr>
        <w:t>it’s</w:t>
      </w:r>
      <w:proofErr w:type="spellEnd"/>
      <w:r w:rsidRPr="00AE4268">
        <w:rPr>
          <w:rFonts w:asciiTheme="minorHAnsi" w:hAnsiTheme="minorHAnsi" w:cstheme="minorHAnsi"/>
          <w:bCs/>
        </w:rPr>
        <w:t xml:space="preserve"> source RPA for its own packet transmissions.</w:t>
      </w:r>
    </w:p>
    <w:p w14:paraId="6EF81189" w14:textId="75F597AA" w:rsidR="001D682C" w:rsidRDefault="001D682C" w:rsidP="00EA4AAF">
      <w:pPr>
        <w:rPr>
          <w:rFonts w:asciiTheme="minorHAnsi" w:hAnsiTheme="minorHAnsi" w:cstheme="minorHAnsi"/>
          <w:bCs/>
        </w:rPr>
      </w:pPr>
      <w:r w:rsidRPr="001D682C">
        <w:rPr>
          <w:rFonts w:asciiTheme="minorHAnsi" w:hAnsiTheme="minorHAnsi" w:cstheme="minorHAnsi"/>
          <w:bCs/>
        </w:rPr>
        <w:t xml:space="preserve">In order to resolve an RPA of an incoming packet the receiving device shall compute </w:t>
      </w:r>
      <w:commentRangeStart w:id="20"/>
      <w:proofErr w:type="spellStart"/>
      <w:r w:rsidRPr="001D682C">
        <w:rPr>
          <w:rFonts w:asciiTheme="minorHAnsi" w:hAnsiTheme="minorHAnsi" w:cstheme="minorHAnsi"/>
          <w:bCs/>
        </w:rPr>
        <w:t>RPA_hash</w:t>
      </w:r>
      <w:proofErr w:type="spellEnd"/>
      <w:r w:rsidRPr="001D682C">
        <w:rPr>
          <w:rFonts w:asciiTheme="minorHAnsi" w:hAnsiTheme="minorHAnsi" w:cstheme="minorHAnsi"/>
          <w:bCs/>
        </w:rPr>
        <w:t xml:space="preserve"> using the IRK of an assumed sender device</w:t>
      </w:r>
      <w:ins w:id="21" w:author="Author">
        <w:r w:rsidR="004413C4">
          <w:rPr>
            <w:rFonts w:asciiTheme="minorHAnsi" w:hAnsiTheme="minorHAnsi" w:cstheme="minorHAnsi"/>
            <w:bCs/>
          </w:rPr>
          <w:t xml:space="preserve"> or an assumed rec</w:t>
        </w:r>
        <w:bookmarkStart w:id="22" w:name="_GoBack"/>
        <w:bookmarkEnd w:id="22"/>
        <w:r w:rsidR="004413C4">
          <w:rPr>
            <w:rFonts w:asciiTheme="minorHAnsi" w:hAnsiTheme="minorHAnsi" w:cstheme="minorHAnsi"/>
            <w:bCs/>
          </w:rPr>
          <w:t>ipient</w:t>
        </w:r>
      </w:ins>
      <w:r w:rsidRPr="001D682C">
        <w:rPr>
          <w:rFonts w:asciiTheme="minorHAnsi" w:hAnsiTheme="minorHAnsi" w:cstheme="minorHAnsi"/>
          <w:bCs/>
        </w:rPr>
        <w:t xml:space="preserve"> </w:t>
      </w:r>
      <w:commentRangeEnd w:id="20"/>
      <w:r w:rsidR="004413C4">
        <w:rPr>
          <w:rStyle w:val="CommentReference"/>
          <w:lang w:eastAsia="x-none"/>
        </w:rPr>
        <w:commentReference w:id="20"/>
      </w:r>
      <w:r w:rsidRPr="001D682C">
        <w:rPr>
          <w:rFonts w:asciiTheme="minorHAnsi" w:hAnsiTheme="minorHAnsi" w:cstheme="minorHAnsi"/>
          <w:bCs/>
        </w:rPr>
        <w:t xml:space="preserve">and the </w:t>
      </w:r>
      <w:proofErr w:type="spellStart"/>
      <w:r w:rsidRPr="001D682C">
        <w:rPr>
          <w:rFonts w:asciiTheme="minorHAnsi" w:hAnsiTheme="minorHAnsi" w:cstheme="minorHAnsi"/>
          <w:bCs/>
        </w:rPr>
        <w:t>RPA_prand</w:t>
      </w:r>
      <w:proofErr w:type="spellEnd"/>
      <w:r w:rsidRPr="001D682C">
        <w:rPr>
          <w:rFonts w:asciiTheme="minorHAnsi" w:hAnsiTheme="minorHAnsi" w:cstheme="minorHAnsi"/>
          <w:bCs/>
        </w:rPr>
        <w:t xml:space="preserve"> communicated by the initiator. If the result of the computation matches the received RPA, the incoming packet shall be marked as resolved. Otherwise, the incoming packet shall be marked as unresolved. If marked unresolved, the receiving device may retry the </w:t>
      </w:r>
      <w:proofErr w:type="spellStart"/>
      <w:r w:rsidRPr="001D682C">
        <w:rPr>
          <w:rFonts w:asciiTheme="minorHAnsi" w:hAnsiTheme="minorHAnsi" w:cstheme="minorHAnsi"/>
          <w:bCs/>
        </w:rPr>
        <w:t>RPA_hash</w:t>
      </w:r>
      <w:proofErr w:type="spellEnd"/>
      <w:r w:rsidRPr="001D682C">
        <w:rPr>
          <w:rFonts w:asciiTheme="minorHAnsi" w:hAnsiTheme="minorHAnsi" w:cstheme="minorHAnsi"/>
          <w:bCs/>
        </w:rPr>
        <w:t xml:space="preserve"> using other possible IRKs until the incoming packet is marked as resolved, or the receiving device’s list of possible IRKs is exhausted.</w:t>
      </w:r>
    </w:p>
    <w:sectPr w:rsidR="001D682C"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5FFC0C6E" w14:textId="6335D729" w:rsidR="00661CCB" w:rsidRDefault="00661CCB">
      <w:pPr>
        <w:pStyle w:val="CommentText"/>
      </w:pPr>
      <w:r>
        <w:rPr>
          <w:rStyle w:val="CommentReference"/>
        </w:rPr>
        <w:annotationRef/>
      </w:r>
      <w:r>
        <w:t xml:space="preserve">Or to simplify, SOR’s RPA Hash field can always be set to </w:t>
      </w:r>
      <w:proofErr w:type="spellStart"/>
      <w:r>
        <w:t>ResponderRPA_hash</w:t>
      </w:r>
      <w:proofErr w:type="spellEnd"/>
      <w:r>
        <w:t>.</w:t>
      </w:r>
    </w:p>
  </w:comment>
  <w:comment w:id="12" w:author="Author" w:initials="A">
    <w:p w14:paraId="262F79A3" w14:textId="5D93DE93" w:rsidR="00661CCB" w:rsidRDefault="00661CCB">
      <w:pPr>
        <w:pStyle w:val="CommentText"/>
      </w:pPr>
      <w:r>
        <w:rPr>
          <w:rStyle w:val="CommentReference"/>
        </w:rPr>
        <w:annotationRef/>
      </w:r>
      <w:r>
        <w:t xml:space="preserve">Or to simplify, O2O Poll’s RPA Hash field can always be set to </w:t>
      </w:r>
      <w:proofErr w:type="spellStart"/>
      <w:r>
        <w:t>ResponderRPA_hash</w:t>
      </w:r>
      <w:proofErr w:type="spellEnd"/>
      <w:r>
        <w:t>.</w:t>
      </w:r>
    </w:p>
  </w:comment>
  <w:comment w:id="20" w:author="Author" w:initials="A">
    <w:p w14:paraId="7BE062DF" w14:textId="7FA7E51B" w:rsidR="004413C4" w:rsidRDefault="004413C4">
      <w:pPr>
        <w:pStyle w:val="CommentText"/>
      </w:pPr>
      <w:r>
        <w:rPr>
          <w:rStyle w:val="CommentReference"/>
        </w:rPr>
        <w:annotationRef/>
      </w:r>
      <w:r>
        <w:t xml:space="preserve">Alternatively, we can split into two sentences, one for </w:t>
      </w:r>
      <w:proofErr w:type="spellStart"/>
      <w:r>
        <w:t>InitatorRPA_hash</w:t>
      </w:r>
      <w:proofErr w:type="spellEnd"/>
      <w:r w:rsidR="004F4705">
        <w:t xml:space="preserve"> and one for </w:t>
      </w:r>
      <w:proofErr w:type="spellStart"/>
      <w:r w:rsidR="004F4705">
        <w:t>ResponderRPA_Hash</w:t>
      </w:r>
      <w:proofErr w:type="spellEnd"/>
      <w:r w:rsidR="004F470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FC0C6E" w15:done="0"/>
  <w15:commentEx w15:paraId="262F79A3" w15:done="0"/>
  <w15:commentEx w15:paraId="7BE062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C0C6E" w16cid:durableId="296CED2E"/>
  <w16cid:commentId w16cid:paraId="262F79A3" w16cid:durableId="296CED68"/>
  <w16cid:commentId w16cid:paraId="7BE062DF" w16cid:durableId="296CEE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BE18A" w14:textId="77777777" w:rsidR="00656060" w:rsidRDefault="00656060" w:rsidP="00B72CFD">
      <w:pPr>
        <w:spacing w:after="0" w:line="240" w:lineRule="auto"/>
      </w:pPr>
      <w:r>
        <w:separator/>
      </w:r>
    </w:p>
  </w:endnote>
  <w:endnote w:type="continuationSeparator" w:id="0">
    <w:p w14:paraId="0ABCC7A6" w14:textId="77777777" w:rsidR="00656060" w:rsidRDefault="0065606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0317" w14:textId="77777777" w:rsidR="00656060" w:rsidRDefault="00656060" w:rsidP="00B72CFD">
      <w:pPr>
        <w:spacing w:after="0" w:line="240" w:lineRule="auto"/>
      </w:pPr>
      <w:r>
        <w:separator/>
      </w:r>
    </w:p>
  </w:footnote>
  <w:footnote w:type="continuationSeparator" w:id="0">
    <w:p w14:paraId="5EEC46AA" w14:textId="77777777" w:rsidR="00656060" w:rsidRDefault="0065606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6CDC6C95" w:rsidR="00191BB7" w:rsidRPr="00B72CFD" w:rsidRDefault="00683B2F" w:rsidP="00B72CFD">
    <w:pPr>
      <w:pStyle w:val="Header"/>
      <w:spacing w:after="240" w:line="220" w:lineRule="exact"/>
      <w:rPr>
        <w:rFonts w:ascii="Times New Roman" w:hAnsi="Times New Roman"/>
      </w:rPr>
    </w:pPr>
    <w:r>
      <w:rPr>
        <w:rFonts w:ascii="Times New Roman" w:eastAsia="Malgun Gothic" w:hAnsi="Times New Roman"/>
        <w:u w:val="single"/>
      </w:rPr>
      <w:t>February</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45018">
      <w:rPr>
        <w:rFonts w:ascii="Times New Roman" w:eastAsia="Malgun Gothic" w:hAnsi="Times New Roman"/>
        <w:u w:val="single"/>
      </w:rPr>
      <w:t>4</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w:t>
    </w:r>
    <w:r w:rsidR="00B45018">
      <w:rPr>
        <w:rFonts w:ascii="Times New Roman" w:eastAsia="Malgun Gothic" w:hAnsi="Times New Roman"/>
        <w:u w:val="single"/>
      </w:rPr>
      <w:t>4</w:t>
    </w:r>
    <w:r w:rsidR="00A7629E" w:rsidRPr="00A7629E">
      <w:rPr>
        <w:rFonts w:ascii="Times New Roman" w:eastAsia="Malgun Gothic" w:hAnsi="Times New Roman"/>
        <w:u w:val="single"/>
      </w:rPr>
      <w:t>-</w:t>
    </w:r>
    <w:r w:rsidRPr="00683B2F">
      <w:rPr>
        <w:rFonts w:ascii="Times New Roman" w:eastAsia="Malgun Gothic" w:hAnsi="Times New Roman"/>
        <w:u w:val="single"/>
      </w:rPr>
      <w:t>0113</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081D"/>
    <w:rsid w:val="00012FAA"/>
    <w:rsid w:val="00013333"/>
    <w:rsid w:val="00014260"/>
    <w:rsid w:val="000149F1"/>
    <w:rsid w:val="00014ED2"/>
    <w:rsid w:val="00015C93"/>
    <w:rsid w:val="00017103"/>
    <w:rsid w:val="00021749"/>
    <w:rsid w:val="00022248"/>
    <w:rsid w:val="000224DD"/>
    <w:rsid w:val="000237D1"/>
    <w:rsid w:val="00023D7D"/>
    <w:rsid w:val="000265C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77FEB"/>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45E5"/>
    <w:rsid w:val="000D58B3"/>
    <w:rsid w:val="000D5D29"/>
    <w:rsid w:val="000D60F5"/>
    <w:rsid w:val="000D6C37"/>
    <w:rsid w:val="000D6E3B"/>
    <w:rsid w:val="000D75FC"/>
    <w:rsid w:val="000E0166"/>
    <w:rsid w:val="000E06C2"/>
    <w:rsid w:val="000E107C"/>
    <w:rsid w:val="000E1364"/>
    <w:rsid w:val="000E1980"/>
    <w:rsid w:val="000E1C16"/>
    <w:rsid w:val="000E2788"/>
    <w:rsid w:val="000E34C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677"/>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5366"/>
    <w:rsid w:val="00185BF1"/>
    <w:rsid w:val="001861F6"/>
    <w:rsid w:val="0018631E"/>
    <w:rsid w:val="00187C76"/>
    <w:rsid w:val="00190442"/>
    <w:rsid w:val="00190549"/>
    <w:rsid w:val="0019132A"/>
    <w:rsid w:val="001917CF"/>
    <w:rsid w:val="00191BB7"/>
    <w:rsid w:val="00191E64"/>
    <w:rsid w:val="001930E7"/>
    <w:rsid w:val="001937A4"/>
    <w:rsid w:val="001938E8"/>
    <w:rsid w:val="001943C2"/>
    <w:rsid w:val="00194F29"/>
    <w:rsid w:val="00194F47"/>
    <w:rsid w:val="00195849"/>
    <w:rsid w:val="00196309"/>
    <w:rsid w:val="001A061A"/>
    <w:rsid w:val="001A0AEF"/>
    <w:rsid w:val="001A10C6"/>
    <w:rsid w:val="001A1CBB"/>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D682C"/>
    <w:rsid w:val="001E1B6A"/>
    <w:rsid w:val="001E2CA4"/>
    <w:rsid w:val="001E354A"/>
    <w:rsid w:val="001E5292"/>
    <w:rsid w:val="001E555A"/>
    <w:rsid w:val="001E5CE3"/>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2F6F"/>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1D60"/>
    <w:rsid w:val="002A4CE9"/>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3F0"/>
    <w:rsid w:val="002E474C"/>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537"/>
    <w:rsid w:val="003B5D91"/>
    <w:rsid w:val="003B624D"/>
    <w:rsid w:val="003B75D0"/>
    <w:rsid w:val="003B7921"/>
    <w:rsid w:val="003C1A3F"/>
    <w:rsid w:val="003C3815"/>
    <w:rsid w:val="003C3AC4"/>
    <w:rsid w:val="003C4E7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310"/>
    <w:rsid w:val="003F1B07"/>
    <w:rsid w:val="003F27EF"/>
    <w:rsid w:val="003F34CA"/>
    <w:rsid w:val="003F548C"/>
    <w:rsid w:val="003F68B7"/>
    <w:rsid w:val="003F7280"/>
    <w:rsid w:val="00400C68"/>
    <w:rsid w:val="00400F53"/>
    <w:rsid w:val="00400FC2"/>
    <w:rsid w:val="00401FDA"/>
    <w:rsid w:val="004033FE"/>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16153"/>
    <w:rsid w:val="004208BB"/>
    <w:rsid w:val="00422A0F"/>
    <w:rsid w:val="00422F8D"/>
    <w:rsid w:val="00425835"/>
    <w:rsid w:val="0042611C"/>
    <w:rsid w:val="004276AC"/>
    <w:rsid w:val="004302E3"/>
    <w:rsid w:val="00432A39"/>
    <w:rsid w:val="00434238"/>
    <w:rsid w:val="00434617"/>
    <w:rsid w:val="00434C8D"/>
    <w:rsid w:val="00436395"/>
    <w:rsid w:val="0043652F"/>
    <w:rsid w:val="0043665B"/>
    <w:rsid w:val="00436937"/>
    <w:rsid w:val="00437666"/>
    <w:rsid w:val="00440520"/>
    <w:rsid w:val="00440D43"/>
    <w:rsid w:val="004413C4"/>
    <w:rsid w:val="00441682"/>
    <w:rsid w:val="00442281"/>
    <w:rsid w:val="00442A9D"/>
    <w:rsid w:val="00442EAE"/>
    <w:rsid w:val="0044534D"/>
    <w:rsid w:val="00446050"/>
    <w:rsid w:val="00447929"/>
    <w:rsid w:val="00450B82"/>
    <w:rsid w:val="00450BF3"/>
    <w:rsid w:val="00452F3D"/>
    <w:rsid w:val="004546E9"/>
    <w:rsid w:val="00454E4C"/>
    <w:rsid w:val="00455991"/>
    <w:rsid w:val="004576C0"/>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48B8"/>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4F4705"/>
    <w:rsid w:val="005012FC"/>
    <w:rsid w:val="00502C77"/>
    <w:rsid w:val="00502F91"/>
    <w:rsid w:val="0050398D"/>
    <w:rsid w:val="00504523"/>
    <w:rsid w:val="00504B6D"/>
    <w:rsid w:val="00505717"/>
    <w:rsid w:val="00505D12"/>
    <w:rsid w:val="0050658E"/>
    <w:rsid w:val="00512B46"/>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BAA"/>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1AF8"/>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1C6"/>
    <w:rsid w:val="005F273E"/>
    <w:rsid w:val="005F38F6"/>
    <w:rsid w:val="005F52D6"/>
    <w:rsid w:val="005F62E8"/>
    <w:rsid w:val="00601023"/>
    <w:rsid w:val="0060134F"/>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DAF"/>
    <w:rsid w:val="00616EEE"/>
    <w:rsid w:val="00617421"/>
    <w:rsid w:val="00617949"/>
    <w:rsid w:val="00620D01"/>
    <w:rsid w:val="006215F8"/>
    <w:rsid w:val="00621D4C"/>
    <w:rsid w:val="0062394B"/>
    <w:rsid w:val="00624BEB"/>
    <w:rsid w:val="006260ED"/>
    <w:rsid w:val="00630417"/>
    <w:rsid w:val="00632007"/>
    <w:rsid w:val="00632B33"/>
    <w:rsid w:val="006333E6"/>
    <w:rsid w:val="00633EFE"/>
    <w:rsid w:val="0063407E"/>
    <w:rsid w:val="00634395"/>
    <w:rsid w:val="00634449"/>
    <w:rsid w:val="00634501"/>
    <w:rsid w:val="006360B0"/>
    <w:rsid w:val="00636431"/>
    <w:rsid w:val="00640E5A"/>
    <w:rsid w:val="00640F33"/>
    <w:rsid w:val="00640F52"/>
    <w:rsid w:val="006425B9"/>
    <w:rsid w:val="006451F1"/>
    <w:rsid w:val="006467AF"/>
    <w:rsid w:val="006468D8"/>
    <w:rsid w:val="00646F6A"/>
    <w:rsid w:val="00651325"/>
    <w:rsid w:val="00653547"/>
    <w:rsid w:val="006540D6"/>
    <w:rsid w:val="006541BA"/>
    <w:rsid w:val="00656060"/>
    <w:rsid w:val="00656152"/>
    <w:rsid w:val="00656B76"/>
    <w:rsid w:val="00660022"/>
    <w:rsid w:val="00660EDD"/>
    <w:rsid w:val="00661CCB"/>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B2F"/>
    <w:rsid w:val="0068519A"/>
    <w:rsid w:val="00687EB0"/>
    <w:rsid w:val="00690005"/>
    <w:rsid w:val="00690B0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E8A"/>
    <w:rsid w:val="00712FC3"/>
    <w:rsid w:val="007139AC"/>
    <w:rsid w:val="007152F1"/>
    <w:rsid w:val="0071593A"/>
    <w:rsid w:val="00716B62"/>
    <w:rsid w:val="00716EC0"/>
    <w:rsid w:val="00717066"/>
    <w:rsid w:val="0071742F"/>
    <w:rsid w:val="007176AF"/>
    <w:rsid w:val="00717DFA"/>
    <w:rsid w:val="00720A52"/>
    <w:rsid w:val="007212A7"/>
    <w:rsid w:val="00722B6D"/>
    <w:rsid w:val="007231B2"/>
    <w:rsid w:val="00725CFB"/>
    <w:rsid w:val="00727CAB"/>
    <w:rsid w:val="00730D95"/>
    <w:rsid w:val="007318D0"/>
    <w:rsid w:val="007321EF"/>
    <w:rsid w:val="0073393A"/>
    <w:rsid w:val="00733B22"/>
    <w:rsid w:val="00735376"/>
    <w:rsid w:val="0073597E"/>
    <w:rsid w:val="00735AD3"/>
    <w:rsid w:val="00735C85"/>
    <w:rsid w:val="00735D5B"/>
    <w:rsid w:val="00736093"/>
    <w:rsid w:val="00736CA7"/>
    <w:rsid w:val="00740CC1"/>
    <w:rsid w:val="007410DE"/>
    <w:rsid w:val="00742B18"/>
    <w:rsid w:val="00743BE9"/>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96834"/>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042C"/>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45478"/>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245C"/>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0346"/>
    <w:rsid w:val="008C1372"/>
    <w:rsid w:val="008C1499"/>
    <w:rsid w:val="008C22B8"/>
    <w:rsid w:val="008C3ADC"/>
    <w:rsid w:val="008C4B15"/>
    <w:rsid w:val="008C7803"/>
    <w:rsid w:val="008D15C7"/>
    <w:rsid w:val="008D1EA5"/>
    <w:rsid w:val="008D328C"/>
    <w:rsid w:val="008D5259"/>
    <w:rsid w:val="008D7B32"/>
    <w:rsid w:val="008D7B6B"/>
    <w:rsid w:val="008E0A20"/>
    <w:rsid w:val="008E1B72"/>
    <w:rsid w:val="008E2D01"/>
    <w:rsid w:val="008E3407"/>
    <w:rsid w:val="008E3D1F"/>
    <w:rsid w:val="008E54A6"/>
    <w:rsid w:val="008E65D0"/>
    <w:rsid w:val="008E699C"/>
    <w:rsid w:val="008F1239"/>
    <w:rsid w:val="008F1379"/>
    <w:rsid w:val="008F1B42"/>
    <w:rsid w:val="008F5C78"/>
    <w:rsid w:val="008F6EC5"/>
    <w:rsid w:val="008F77C1"/>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5D4C"/>
    <w:rsid w:val="00936294"/>
    <w:rsid w:val="0093725A"/>
    <w:rsid w:val="00940E6C"/>
    <w:rsid w:val="009423E1"/>
    <w:rsid w:val="0094292D"/>
    <w:rsid w:val="00942A79"/>
    <w:rsid w:val="0094308A"/>
    <w:rsid w:val="00943DFB"/>
    <w:rsid w:val="00943F58"/>
    <w:rsid w:val="0094494A"/>
    <w:rsid w:val="00944AFF"/>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76F34"/>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B6F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2BC0"/>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231C"/>
    <w:rsid w:val="00A44617"/>
    <w:rsid w:val="00A4535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593"/>
    <w:rsid w:val="00AC47AB"/>
    <w:rsid w:val="00AC4F32"/>
    <w:rsid w:val="00AC5E6C"/>
    <w:rsid w:val="00AC6791"/>
    <w:rsid w:val="00AC6A48"/>
    <w:rsid w:val="00AC76C9"/>
    <w:rsid w:val="00AD1B44"/>
    <w:rsid w:val="00AD6318"/>
    <w:rsid w:val="00AD6498"/>
    <w:rsid w:val="00AD7842"/>
    <w:rsid w:val="00AE152C"/>
    <w:rsid w:val="00AE1767"/>
    <w:rsid w:val="00AE2259"/>
    <w:rsid w:val="00AE22BB"/>
    <w:rsid w:val="00AE28D3"/>
    <w:rsid w:val="00AE4268"/>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6C2A"/>
    <w:rsid w:val="00B472B4"/>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3F58"/>
    <w:rsid w:val="00B74CFB"/>
    <w:rsid w:val="00B75152"/>
    <w:rsid w:val="00B75777"/>
    <w:rsid w:val="00B75B18"/>
    <w:rsid w:val="00B763B8"/>
    <w:rsid w:val="00B806D9"/>
    <w:rsid w:val="00B80E60"/>
    <w:rsid w:val="00B81B74"/>
    <w:rsid w:val="00B81B77"/>
    <w:rsid w:val="00B821B8"/>
    <w:rsid w:val="00B82E47"/>
    <w:rsid w:val="00B84BCC"/>
    <w:rsid w:val="00B8501F"/>
    <w:rsid w:val="00B8534C"/>
    <w:rsid w:val="00B8559C"/>
    <w:rsid w:val="00B85B5F"/>
    <w:rsid w:val="00B8719A"/>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28CA"/>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133"/>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F45"/>
    <w:rsid w:val="00C50CB3"/>
    <w:rsid w:val="00C51818"/>
    <w:rsid w:val="00C5241B"/>
    <w:rsid w:val="00C528F3"/>
    <w:rsid w:val="00C52DD2"/>
    <w:rsid w:val="00C52F24"/>
    <w:rsid w:val="00C53CE2"/>
    <w:rsid w:val="00C54ED5"/>
    <w:rsid w:val="00C55FA5"/>
    <w:rsid w:val="00C56831"/>
    <w:rsid w:val="00C5795E"/>
    <w:rsid w:val="00C611B0"/>
    <w:rsid w:val="00C61CE9"/>
    <w:rsid w:val="00C64460"/>
    <w:rsid w:val="00C64BEB"/>
    <w:rsid w:val="00C67A2B"/>
    <w:rsid w:val="00C67F7C"/>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59C"/>
    <w:rsid w:val="00CB7BB2"/>
    <w:rsid w:val="00CC06F5"/>
    <w:rsid w:val="00CC0702"/>
    <w:rsid w:val="00CC2447"/>
    <w:rsid w:val="00CC349D"/>
    <w:rsid w:val="00CC3663"/>
    <w:rsid w:val="00CC6E0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AE2"/>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20"/>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4EC"/>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6972"/>
    <w:rsid w:val="00DF709C"/>
    <w:rsid w:val="00E0017D"/>
    <w:rsid w:val="00E009D2"/>
    <w:rsid w:val="00E00D06"/>
    <w:rsid w:val="00E016F8"/>
    <w:rsid w:val="00E01C47"/>
    <w:rsid w:val="00E024FD"/>
    <w:rsid w:val="00E02729"/>
    <w:rsid w:val="00E036CD"/>
    <w:rsid w:val="00E05A2F"/>
    <w:rsid w:val="00E05A4C"/>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485"/>
    <w:rsid w:val="00E82D70"/>
    <w:rsid w:val="00E83568"/>
    <w:rsid w:val="00E8369C"/>
    <w:rsid w:val="00E843C1"/>
    <w:rsid w:val="00E8682B"/>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4AAF"/>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5FF1"/>
    <w:rsid w:val="00F1712F"/>
    <w:rsid w:val="00F17791"/>
    <w:rsid w:val="00F17C65"/>
    <w:rsid w:val="00F20665"/>
    <w:rsid w:val="00F20BDC"/>
    <w:rsid w:val="00F21F10"/>
    <w:rsid w:val="00F223C1"/>
    <w:rsid w:val="00F24F65"/>
    <w:rsid w:val="00F26B55"/>
    <w:rsid w:val="00F27011"/>
    <w:rsid w:val="00F273B4"/>
    <w:rsid w:val="00F27631"/>
    <w:rsid w:val="00F27803"/>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372"/>
    <w:rsid w:val="00FA249B"/>
    <w:rsid w:val="00FA349D"/>
    <w:rsid w:val="00FA3759"/>
    <w:rsid w:val="00FA3F9A"/>
    <w:rsid w:val="00FA4820"/>
    <w:rsid w:val="00FA4E6E"/>
    <w:rsid w:val="00FA69C4"/>
    <w:rsid w:val="00FA6C9E"/>
    <w:rsid w:val="00FA751D"/>
    <w:rsid w:val="00FB0919"/>
    <w:rsid w:val="00FB33B8"/>
    <w:rsid w:val="00FB3947"/>
    <w:rsid w:val="00FB42C0"/>
    <w:rsid w:val="00FB4E71"/>
    <w:rsid w:val="00FC0ECA"/>
    <w:rsid w:val="00FC54DC"/>
    <w:rsid w:val="00FC59C7"/>
    <w:rsid w:val="00FC6C96"/>
    <w:rsid w:val="00FC7D7F"/>
    <w:rsid w:val="00FD0EA5"/>
    <w:rsid w:val="00FD11AC"/>
    <w:rsid w:val="00FD36BD"/>
    <w:rsid w:val="00FD5638"/>
    <w:rsid w:val="00FD5C8B"/>
    <w:rsid w:val="00FE02B6"/>
    <w:rsid w:val="00FE04F4"/>
    <w:rsid w:val="00FE0798"/>
    <w:rsid w:val="00FE395A"/>
    <w:rsid w:val="00FE3F9D"/>
    <w:rsid w:val="00FE52F1"/>
    <w:rsid w:val="00FE645C"/>
    <w:rsid w:val="00FE6941"/>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2986">
      <w:bodyDiv w:val="1"/>
      <w:marLeft w:val="0"/>
      <w:marRight w:val="0"/>
      <w:marTop w:val="0"/>
      <w:marBottom w:val="0"/>
      <w:divBdr>
        <w:top w:val="none" w:sz="0" w:space="0" w:color="auto"/>
        <w:left w:val="none" w:sz="0" w:space="0" w:color="auto"/>
        <w:bottom w:val="none" w:sz="0" w:space="0" w:color="auto"/>
        <w:right w:val="none" w:sz="0" w:space="0" w:color="auto"/>
      </w:divBdr>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50034823">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4769080">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70B5BBC9-49C8-433E-B292-489A712E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7994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2024-02-06T09:58:00Z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(3)sdyN4egonRWQBkl3ldInesHpVf6KszkTjY4EivhzMS9VsaeK/W2WKr5qdL92Fp3VARp+9mKS
Simuq82V3qNimRHpbW8yqveLiLckF/fW30FgYlXdGkIKTVmo5i9TID968fwrv20BN0siInbr
sSHMK0hMb2ZcATFV6D7sxkU/IupmVbjweqo5Bz80Biz5UYm2EMTQGcG48ZOHHLXy9Xt7v+nn
8XH4taVzky0zpSH7bQ</vt:lpwstr>
  </property>
  <property fmtid="{D5CDD505-2E9C-101B-9397-08002B2CF9AE}" pid="10" name="_2015_ms_pID_7253431">
    <vt:lpwstr>u5vyz5xPqrZU2ZSBbWOoLbOeivtG2qnKCyPbgPt4LDeeNoIBRxixK/
BsQKixBrNCzRaXKjO/1AlJNUQZKeA/LRC8sA8w+YG0l00z7HrShbXQBWG8uaojBC0AzUhVat
gE14TlT+P6907LepdiLwDri2yYSCwE0omze6OuN0pIQImsJFkBrMH0KtPniyQ2hVtoBzDbet
xhCrVdVDljYA6kumOeLVrLOFLV2eSU6Ncw0G</vt:lpwstr>
  </property>
  <property fmtid="{D5CDD505-2E9C-101B-9397-08002B2CF9AE}" pid="11" name="_2015_ms_pID_7253432">
    <vt:lpwstr>CQ==</vt:lpwstr>
  </property>
</Properties>
</file>